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6E0B"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Name of Journal: </w:t>
      </w:r>
      <w:r w:rsidRPr="00597414">
        <w:rPr>
          <w:rFonts w:ascii="Book Antiqua" w:eastAsia="Book Antiqua" w:hAnsi="Book Antiqua" w:cs="Book Antiqua"/>
          <w:i/>
          <w:color w:val="000000"/>
        </w:rPr>
        <w:t>World Journal of Methodology</w:t>
      </w:r>
    </w:p>
    <w:p w14:paraId="4E878F6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Manuscript NO: </w:t>
      </w:r>
      <w:r w:rsidRPr="00597414">
        <w:rPr>
          <w:rFonts w:ascii="Book Antiqua" w:eastAsia="Book Antiqua" w:hAnsi="Book Antiqua" w:cs="Book Antiqua"/>
          <w:color w:val="000000"/>
        </w:rPr>
        <w:t>81088</w:t>
      </w:r>
    </w:p>
    <w:p w14:paraId="4194985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Manuscript Type: </w:t>
      </w:r>
      <w:r w:rsidRPr="00597414">
        <w:rPr>
          <w:rFonts w:ascii="Book Antiqua" w:eastAsia="Book Antiqua" w:hAnsi="Book Antiqua" w:cs="Book Antiqua"/>
          <w:color w:val="000000"/>
        </w:rPr>
        <w:t>ORIGINAL ARTICLE</w:t>
      </w:r>
    </w:p>
    <w:p w14:paraId="7CA41C9C" w14:textId="77777777" w:rsidR="00A77B3E" w:rsidRPr="00597414" w:rsidRDefault="00A77B3E" w:rsidP="00597414">
      <w:pPr>
        <w:spacing w:line="360" w:lineRule="auto"/>
        <w:jc w:val="both"/>
        <w:rPr>
          <w:rFonts w:ascii="Book Antiqua" w:hAnsi="Book Antiqua"/>
        </w:rPr>
      </w:pPr>
    </w:p>
    <w:p w14:paraId="3EEA8DEC"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Retrospective Cohort Study</w:t>
      </w:r>
    </w:p>
    <w:p w14:paraId="47537D5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Urinary</w:t>
      </w:r>
      <w:r w:rsidR="00823688" w:rsidRPr="00597414">
        <w:rPr>
          <w:rFonts w:ascii="Book Antiqua" w:eastAsia="Book Antiqua" w:hAnsi="Book Antiqua" w:cs="Book Antiqua"/>
          <w:b/>
          <w:color w:val="000000"/>
        </w:rPr>
        <w:t xml:space="preserve"> tract injury during hysterectomy: </w:t>
      </w:r>
      <w:r w:rsidR="00C87FC2" w:rsidRPr="00597414">
        <w:rPr>
          <w:rFonts w:ascii="Book Antiqua" w:eastAsia="Book Antiqua" w:hAnsi="Book Antiqua" w:cs="Book Antiqua"/>
          <w:b/>
          <w:color w:val="000000"/>
        </w:rPr>
        <w:t xml:space="preserve">Does </w:t>
      </w:r>
      <w:r w:rsidR="00823688" w:rsidRPr="00597414">
        <w:rPr>
          <w:rFonts w:ascii="Book Antiqua" w:eastAsia="Book Antiqua" w:hAnsi="Book Antiqua" w:cs="Book Antiqua"/>
          <w:b/>
          <w:color w:val="000000"/>
        </w:rPr>
        <w:t>surgeon specialty and surgical volume matter?</w:t>
      </w:r>
    </w:p>
    <w:p w14:paraId="68FB3316" w14:textId="77777777" w:rsidR="00A77B3E" w:rsidRPr="00597414" w:rsidRDefault="00A77B3E" w:rsidP="00597414">
      <w:pPr>
        <w:spacing w:line="360" w:lineRule="auto"/>
        <w:jc w:val="both"/>
        <w:rPr>
          <w:rFonts w:ascii="Book Antiqua" w:hAnsi="Book Antiqua"/>
        </w:rPr>
      </w:pPr>
    </w:p>
    <w:p w14:paraId="07E3C8B5" w14:textId="77777777" w:rsidR="00A77B3E" w:rsidRPr="00597414" w:rsidRDefault="006235EA" w:rsidP="00597414">
      <w:pPr>
        <w:spacing w:line="360" w:lineRule="auto"/>
        <w:jc w:val="both"/>
        <w:rPr>
          <w:rFonts w:ascii="Book Antiqua" w:hAnsi="Book Antiqua"/>
        </w:rPr>
      </w:pPr>
      <w:proofErr w:type="spellStart"/>
      <w:r w:rsidRPr="00597414">
        <w:rPr>
          <w:rFonts w:ascii="Book Antiqua" w:eastAsia="Book Antiqua" w:hAnsi="Book Antiqua" w:cs="Book Antiqua"/>
          <w:color w:val="000000"/>
        </w:rPr>
        <w:t>Khair</w:t>
      </w:r>
      <w:proofErr w:type="spellEnd"/>
      <w:r w:rsidRPr="00597414">
        <w:rPr>
          <w:rFonts w:ascii="Book Antiqua" w:eastAsia="Book Antiqua" w:hAnsi="Book Antiqua" w:cs="Book Antiqua"/>
          <w:color w:val="000000"/>
        </w:rPr>
        <w:t xml:space="preserve"> E </w:t>
      </w:r>
      <w:r w:rsidRPr="00597414">
        <w:rPr>
          <w:rFonts w:ascii="Book Antiqua" w:eastAsia="Book Antiqua" w:hAnsi="Book Antiqua" w:cs="Book Antiqua"/>
          <w:i/>
          <w:color w:val="000000"/>
        </w:rPr>
        <w:t>et al</w:t>
      </w:r>
      <w:r w:rsidRPr="00597414">
        <w:rPr>
          <w:rFonts w:ascii="Book Antiqua" w:eastAsia="Book Antiqua" w:hAnsi="Book Antiqua" w:cs="Book Antiqua"/>
          <w:color w:val="000000"/>
        </w:rPr>
        <w:t xml:space="preserve">. </w:t>
      </w:r>
      <w:r w:rsidR="00D86AE0" w:rsidRPr="00597414">
        <w:rPr>
          <w:rFonts w:ascii="Book Antiqua" w:eastAsia="Book Antiqua" w:hAnsi="Book Antiqua" w:cs="Book Antiqua"/>
          <w:color w:val="000000"/>
        </w:rPr>
        <w:t>Urinary</w:t>
      </w:r>
      <w:r w:rsidR="00A227AE" w:rsidRPr="00597414">
        <w:rPr>
          <w:rFonts w:ascii="Book Antiqua" w:eastAsia="Book Antiqua" w:hAnsi="Book Antiqua" w:cs="Book Antiqua"/>
          <w:color w:val="000000"/>
        </w:rPr>
        <w:t xml:space="preserve"> tract injury during hysterectomy</w:t>
      </w:r>
    </w:p>
    <w:p w14:paraId="489788F1" w14:textId="77777777" w:rsidR="00A77B3E" w:rsidRPr="00597414" w:rsidRDefault="00A77B3E" w:rsidP="00597414">
      <w:pPr>
        <w:spacing w:line="360" w:lineRule="auto"/>
        <w:jc w:val="both"/>
        <w:rPr>
          <w:rFonts w:ascii="Book Antiqua" w:hAnsi="Book Antiqua"/>
        </w:rPr>
      </w:pPr>
    </w:p>
    <w:p w14:paraId="786D607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Emilee </w:t>
      </w:r>
      <w:proofErr w:type="spellStart"/>
      <w:r w:rsidRPr="00597414">
        <w:rPr>
          <w:rFonts w:ascii="Book Antiqua" w:eastAsia="Book Antiqua" w:hAnsi="Book Antiqua" w:cs="Book Antiqua"/>
          <w:color w:val="000000"/>
        </w:rPr>
        <w:t>Khair</w:t>
      </w:r>
      <w:proofErr w:type="spellEnd"/>
      <w:r w:rsidRPr="00597414">
        <w:rPr>
          <w:rFonts w:ascii="Book Antiqua" w:eastAsia="Book Antiqua" w:hAnsi="Book Antiqua" w:cs="Book Antiqua"/>
          <w:color w:val="000000"/>
        </w:rPr>
        <w:t xml:space="preserve">, </w:t>
      </w:r>
      <w:proofErr w:type="spellStart"/>
      <w:r w:rsidRPr="00597414">
        <w:rPr>
          <w:rFonts w:ascii="Book Antiqua" w:eastAsia="Book Antiqua" w:hAnsi="Book Antiqua" w:cs="Book Antiqua"/>
          <w:color w:val="000000"/>
        </w:rPr>
        <w:t>Fareeza</w:t>
      </w:r>
      <w:proofErr w:type="spellEnd"/>
      <w:r w:rsidRPr="00597414">
        <w:rPr>
          <w:rFonts w:ascii="Book Antiqua" w:eastAsia="Book Antiqua" w:hAnsi="Book Antiqua" w:cs="Book Antiqua"/>
          <w:color w:val="000000"/>
        </w:rPr>
        <w:t xml:space="preserve"> Afzal, Sanjana Kulkarni, Beaux </w:t>
      </w:r>
      <w:proofErr w:type="spellStart"/>
      <w:r w:rsidRPr="00597414">
        <w:rPr>
          <w:rFonts w:ascii="Book Antiqua" w:eastAsia="Book Antiqua" w:hAnsi="Book Antiqua" w:cs="Book Antiqua"/>
          <w:color w:val="000000"/>
        </w:rPr>
        <w:t>Duhe</w:t>
      </w:r>
      <w:proofErr w:type="spellEnd"/>
      <w:r w:rsidRPr="00597414">
        <w:rPr>
          <w:rFonts w:ascii="Book Antiqua" w:eastAsia="Book Antiqua" w:hAnsi="Book Antiqua" w:cs="Book Antiqua"/>
          <w:color w:val="000000"/>
        </w:rPr>
        <w:t xml:space="preserve">', Karen </w:t>
      </w:r>
      <w:proofErr w:type="spellStart"/>
      <w:r w:rsidRPr="00597414">
        <w:rPr>
          <w:rFonts w:ascii="Book Antiqua" w:eastAsia="Book Antiqua" w:hAnsi="Book Antiqua" w:cs="Book Antiqua"/>
          <w:color w:val="000000"/>
        </w:rPr>
        <w:t>Hagglund</w:t>
      </w:r>
      <w:proofErr w:type="spellEnd"/>
      <w:r w:rsidRPr="00597414">
        <w:rPr>
          <w:rFonts w:ascii="Book Antiqua" w:eastAsia="Book Antiqua" w:hAnsi="Book Antiqua" w:cs="Book Antiqua"/>
          <w:color w:val="000000"/>
        </w:rPr>
        <w:t>, Muhammad Faisal Aslam</w:t>
      </w:r>
    </w:p>
    <w:p w14:paraId="17198F31" w14:textId="77777777" w:rsidR="00A77B3E" w:rsidRPr="00597414" w:rsidRDefault="00A77B3E" w:rsidP="00597414">
      <w:pPr>
        <w:spacing w:line="360" w:lineRule="auto"/>
        <w:jc w:val="both"/>
        <w:rPr>
          <w:rFonts w:ascii="Book Antiqua" w:hAnsi="Book Antiqua"/>
        </w:rPr>
      </w:pPr>
    </w:p>
    <w:p w14:paraId="4A9710DC"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Emilee </w:t>
      </w:r>
      <w:proofErr w:type="spellStart"/>
      <w:r w:rsidRPr="00597414">
        <w:rPr>
          <w:rFonts w:ascii="Book Antiqua" w:eastAsia="Book Antiqua" w:hAnsi="Book Antiqua" w:cs="Book Antiqua"/>
          <w:b/>
          <w:bCs/>
          <w:color w:val="000000"/>
        </w:rPr>
        <w:t>Khair</w:t>
      </w:r>
      <w:proofErr w:type="spellEnd"/>
      <w:r w:rsidRPr="00597414">
        <w:rPr>
          <w:rFonts w:ascii="Book Antiqua" w:eastAsia="Book Antiqua" w:hAnsi="Book Antiqua" w:cs="Book Antiqua"/>
          <w:b/>
          <w:bCs/>
          <w:color w:val="000000"/>
        </w:rPr>
        <w:t xml:space="preserve">, </w:t>
      </w:r>
      <w:proofErr w:type="spellStart"/>
      <w:r w:rsidRPr="00597414">
        <w:rPr>
          <w:rFonts w:ascii="Book Antiqua" w:eastAsia="Book Antiqua" w:hAnsi="Book Antiqua" w:cs="Book Antiqua"/>
          <w:b/>
          <w:bCs/>
          <w:color w:val="000000"/>
        </w:rPr>
        <w:t>Fareeza</w:t>
      </w:r>
      <w:proofErr w:type="spellEnd"/>
      <w:r w:rsidRPr="00597414">
        <w:rPr>
          <w:rFonts w:ascii="Book Antiqua" w:eastAsia="Book Antiqua" w:hAnsi="Book Antiqua" w:cs="Book Antiqua"/>
          <w:b/>
          <w:bCs/>
          <w:color w:val="000000"/>
        </w:rPr>
        <w:t xml:space="preserve"> Afzal, Sanjana Kulkarni, Muhammad Faisal Aslam, </w:t>
      </w:r>
      <w:r w:rsidR="00A0041E" w:rsidRPr="00597414">
        <w:rPr>
          <w:rFonts w:ascii="Book Antiqua" w:eastAsia="Book Antiqua" w:hAnsi="Book Antiqua" w:cs="Book Antiqua"/>
          <w:bCs/>
          <w:color w:val="000000"/>
        </w:rPr>
        <w:t xml:space="preserve">Department of </w:t>
      </w:r>
      <w:r w:rsidRPr="00597414">
        <w:rPr>
          <w:rFonts w:ascii="Book Antiqua" w:eastAsia="Book Antiqua" w:hAnsi="Book Antiqua" w:cs="Book Antiqua"/>
          <w:color w:val="000000"/>
        </w:rPr>
        <w:t>Obstetrics and Gynecology, Ascension St John, Detroit, MI 48236, United States</w:t>
      </w:r>
    </w:p>
    <w:p w14:paraId="206E9B65" w14:textId="77777777" w:rsidR="00A77B3E" w:rsidRPr="00597414" w:rsidRDefault="00A77B3E" w:rsidP="00597414">
      <w:pPr>
        <w:spacing w:line="360" w:lineRule="auto"/>
        <w:jc w:val="both"/>
        <w:rPr>
          <w:rFonts w:ascii="Book Antiqua" w:hAnsi="Book Antiqua"/>
        </w:rPr>
      </w:pPr>
    </w:p>
    <w:p w14:paraId="4E4C3281"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Beaux </w:t>
      </w:r>
      <w:proofErr w:type="spellStart"/>
      <w:r w:rsidRPr="00597414">
        <w:rPr>
          <w:rFonts w:ascii="Book Antiqua" w:eastAsia="Book Antiqua" w:hAnsi="Book Antiqua" w:cs="Book Antiqua"/>
          <w:b/>
          <w:bCs/>
          <w:color w:val="000000"/>
        </w:rPr>
        <w:t>Duhe</w:t>
      </w:r>
      <w:proofErr w:type="spellEnd"/>
      <w:r w:rsidRPr="00597414">
        <w:rPr>
          <w:rFonts w:ascii="Book Antiqua" w:eastAsia="Book Antiqua" w:hAnsi="Book Antiqua" w:cs="Book Antiqua"/>
          <w:b/>
          <w:bCs/>
          <w:color w:val="000000"/>
        </w:rPr>
        <w:t xml:space="preserve">', </w:t>
      </w:r>
      <w:r w:rsidR="002001A4" w:rsidRPr="00597414">
        <w:rPr>
          <w:rFonts w:ascii="Book Antiqua" w:eastAsia="Book Antiqua" w:hAnsi="Book Antiqua" w:cs="Book Antiqua"/>
          <w:bCs/>
          <w:color w:val="000000"/>
        </w:rPr>
        <w:t xml:space="preserve">Department of </w:t>
      </w:r>
      <w:r w:rsidRPr="00597414">
        <w:rPr>
          <w:rFonts w:ascii="Book Antiqua" w:eastAsia="Book Antiqua" w:hAnsi="Book Antiqua" w:cs="Book Antiqua"/>
          <w:color w:val="000000"/>
        </w:rPr>
        <w:t>Obstetrics and Gynecology, St. George's University School of Medicine, Great River, NY 11739, United States</w:t>
      </w:r>
    </w:p>
    <w:p w14:paraId="5C3A5D46" w14:textId="77777777" w:rsidR="00A77B3E" w:rsidRPr="00597414" w:rsidRDefault="00A77B3E" w:rsidP="00597414">
      <w:pPr>
        <w:spacing w:line="360" w:lineRule="auto"/>
        <w:jc w:val="both"/>
        <w:rPr>
          <w:rFonts w:ascii="Book Antiqua" w:hAnsi="Book Antiqua"/>
        </w:rPr>
      </w:pPr>
    </w:p>
    <w:p w14:paraId="46191B2C"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Karen </w:t>
      </w:r>
      <w:proofErr w:type="spellStart"/>
      <w:r w:rsidRPr="00597414">
        <w:rPr>
          <w:rFonts w:ascii="Book Antiqua" w:eastAsia="Book Antiqua" w:hAnsi="Book Antiqua" w:cs="Book Antiqua"/>
          <w:b/>
          <w:bCs/>
          <w:color w:val="000000"/>
        </w:rPr>
        <w:t>Hagglund</w:t>
      </w:r>
      <w:proofErr w:type="spellEnd"/>
      <w:r w:rsidRPr="00597414">
        <w:rPr>
          <w:rFonts w:ascii="Book Antiqua" w:eastAsia="Book Antiqua" w:hAnsi="Book Antiqua" w:cs="Book Antiqua"/>
          <w:b/>
          <w:bCs/>
          <w:color w:val="000000"/>
        </w:rPr>
        <w:t xml:space="preserve">, </w:t>
      </w:r>
      <w:r w:rsidR="00983693" w:rsidRPr="00597414">
        <w:rPr>
          <w:rFonts w:ascii="Book Antiqua" w:eastAsia="Book Antiqua" w:hAnsi="Book Antiqua" w:cs="Book Antiqua"/>
          <w:bCs/>
          <w:color w:val="000000"/>
        </w:rPr>
        <w:t xml:space="preserve">Department of </w:t>
      </w:r>
      <w:r w:rsidRPr="00597414">
        <w:rPr>
          <w:rFonts w:ascii="Book Antiqua" w:eastAsia="Book Antiqua" w:hAnsi="Book Antiqua" w:cs="Book Antiqua"/>
          <w:color w:val="000000"/>
        </w:rPr>
        <w:t>Medical Research, Ascension St John, Detroit, MI 48236, United States</w:t>
      </w:r>
    </w:p>
    <w:p w14:paraId="4C345188" w14:textId="77777777" w:rsidR="00A77B3E" w:rsidRPr="00597414" w:rsidRDefault="00A77B3E" w:rsidP="00597414">
      <w:pPr>
        <w:spacing w:line="360" w:lineRule="auto"/>
        <w:jc w:val="both"/>
        <w:rPr>
          <w:rFonts w:ascii="Book Antiqua" w:hAnsi="Book Antiqua"/>
        </w:rPr>
      </w:pPr>
    </w:p>
    <w:p w14:paraId="0E28B37D"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Author contributions: </w:t>
      </w:r>
      <w:proofErr w:type="spellStart"/>
      <w:r w:rsidR="00C53B55" w:rsidRPr="00597414">
        <w:rPr>
          <w:rFonts w:ascii="Book Antiqua" w:eastAsia="Book Antiqua" w:hAnsi="Book Antiqua" w:cs="Book Antiqua"/>
          <w:color w:val="000000"/>
        </w:rPr>
        <w:t>Khair</w:t>
      </w:r>
      <w:proofErr w:type="spellEnd"/>
      <w:r w:rsidR="00C53B55" w:rsidRPr="00597414">
        <w:rPr>
          <w:rFonts w:ascii="Book Antiqua" w:eastAsia="Book Antiqua" w:hAnsi="Book Antiqua" w:cs="Book Antiqua"/>
          <w:color w:val="000000"/>
        </w:rPr>
        <w:t xml:space="preserve"> EL</w:t>
      </w:r>
      <w:r w:rsidRPr="00597414">
        <w:rPr>
          <w:rFonts w:ascii="Book Antiqua" w:eastAsia="Book Antiqua" w:hAnsi="Book Antiqua" w:cs="Book Antiqua"/>
          <w:color w:val="000000"/>
        </w:rPr>
        <w:t xml:space="preserve"> designed the study, collected data, and wrote and edited the manuscript</w:t>
      </w:r>
      <w:r w:rsidR="00105637" w:rsidRPr="00597414">
        <w:rPr>
          <w:rFonts w:ascii="Book Antiqua" w:eastAsia="Book Antiqua" w:hAnsi="Book Antiqua" w:cs="Book Antiqua"/>
          <w:color w:val="000000"/>
        </w:rPr>
        <w:t>;</w:t>
      </w:r>
      <w:r w:rsidR="00105637" w:rsidRPr="00597414">
        <w:rPr>
          <w:rFonts w:ascii="Book Antiqua" w:hAnsi="Book Antiqua"/>
          <w:lang w:eastAsia="zh-CN"/>
        </w:rPr>
        <w:t xml:space="preserve"> </w:t>
      </w:r>
      <w:r w:rsidRPr="00597414">
        <w:rPr>
          <w:rFonts w:ascii="Book Antiqua" w:eastAsia="Book Antiqua" w:hAnsi="Book Antiqua" w:cs="Book Antiqua"/>
          <w:color w:val="000000"/>
        </w:rPr>
        <w:t>Afzal</w:t>
      </w:r>
      <w:r w:rsidR="00C53B55" w:rsidRPr="00597414">
        <w:rPr>
          <w:rFonts w:ascii="Book Antiqua" w:eastAsia="Book Antiqua" w:hAnsi="Book Antiqua" w:cs="Book Antiqua"/>
          <w:color w:val="000000"/>
        </w:rPr>
        <w:t xml:space="preserve"> F, Kulkarni SP, and </w:t>
      </w:r>
      <w:proofErr w:type="spellStart"/>
      <w:r w:rsidR="00C53B55" w:rsidRPr="00597414">
        <w:rPr>
          <w:rFonts w:ascii="Book Antiqua" w:eastAsia="Book Antiqua" w:hAnsi="Book Antiqua" w:cs="Book Antiqua"/>
          <w:color w:val="000000"/>
        </w:rPr>
        <w:t>Duhe</w:t>
      </w:r>
      <w:proofErr w:type="spellEnd"/>
      <w:r w:rsidR="00C53B55" w:rsidRPr="00597414">
        <w:rPr>
          <w:rFonts w:ascii="Book Antiqua" w:eastAsia="Book Antiqua" w:hAnsi="Book Antiqua" w:cs="Book Antiqua"/>
          <w:color w:val="000000"/>
        </w:rPr>
        <w:t>’ BJ</w:t>
      </w:r>
      <w:r w:rsidRPr="00597414">
        <w:rPr>
          <w:rFonts w:ascii="Book Antiqua" w:eastAsia="Book Antiqua" w:hAnsi="Book Antiqua" w:cs="Book Antiqua"/>
          <w:color w:val="000000"/>
        </w:rPr>
        <w:t xml:space="preserve"> collected data for the manuscript</w:t>
      </w:r>
      <w:r w:rsidR="00105637" w:rsidRPr="00597414">
        <w:rPr>
          <w:rFonts w:ascii="Book Antiqua" w:eastAsia="Book Antiqua" w:hAnsi="Book Antiqua" w:cs="Book Antiqua"/>
          <w:color w:val="000000"/>
        </w:rPr>
        <w:t>;</w:t>
      </w:r>
      <w:r w:rsidR="00105637" w:rsidRPr="00597414">
        <w:rPr>
          <w:rFonts w:ascii="Book Antiqua" w:hAnsi="Book Antiqua"/>
          <w:lang w:eastAsia="zh-CN"/>
        </w:rPr>
        <w:t xml:space="preserve"> </w:t>
      </w:r>
      <w:proofErr w:type="spellStart"/>
      <w:r w:rsidR="00C53B55" w:rsidRPr="00597414">
        <w:rPr>
          <w:rFonts w:ascii="Book Antiqua" w:eastAsia="Book Antiqua" w:hAnsi="Book Antiqua" w:cs="Book Antiqua"/>
          <w:color w:val="000000"/>
        </w:rPr>
        <w:t>Hagglund</w:t>
      </w:r>
      <w:proofErr w:type="spellEnd"/>
      <w:r w:rsidR="00C53B55" w:rsidRPr="00597414">
        <w:rPr>
          <w:rFonts w:ascii="Book Antiqua" w:eastAsia="Book Antiqua" w:hAnsi="Book Antiqua" w:cs="Book Antiqua"/>
          <w:color w:val="000000"/>
        </w:rPr>
        <w:t xml:space="preserve"> K</w:t>
      </w:r>
      <w:r w:rsidRPr="00597414">
        <w:rPr>
          <w:rFonts w:ascii="Book Antiqua" w:eastAsia="Book Antiqua" w:hAnsi="Book Antiqua" w:cs="Book Antiqua"/>
          <w:color w:val="000000"/>
        </w:rPr>
        <w:t xml:space="preserve"> analyzed the data for the manuscript</w:t>
      </w:r>
      <w:r w:rsidR="00105637" w:rsidRPr="00597414">
        <w:rPr>
          <w:rFonts w:ascii="Book Antiqua" w:eastAsia="Book Antiqua" w:hAnsi="Book Antiqua" w:cs="Book Antiqua"/>
          <w:color w:val="000000"/>
        </w:rPr>
        <w:t>;</w:t>
      </w:r>
      <w:r w:rsidR="00105637" w:rsidRPr="00597414">
        <w:rPr>
          <w:rFonts w:ascii="Book Antiqua" w:hAnsi="Book Antiqua"/>
          <w:lang w:eastAsia="zh-CN"/>
        </w:rPr>
        <w:t xml:space="preserve"> </w:t>
      </w:r>
      <w:r w:rsidR="00C53B55" w:rsidRPr="00597414">
        <w:rPr>
          <w:rFonts w:ascii="Book Antiqua" w:eastAsia="Book Antiqua" w:hAnsi="Book Antiqua" w:cs="Book Antiqua"/>
          <w:color w:val="000000"/>
        </w:rPr>
        <w:t>Aslam MF</w:t>
      </w:r>
      <w:r w:rsidRPr="00597414">
        <w:rPr>
          <w:rFonts w:ascii="Book Antiqua" w:eastAsia="Book Antiqua" w:hAnsi="Book Antiqua" w:cs="Book Antiqua"/>
          <w:color w:val="000000"/>
        </w:rPr>
        <w:t xml:space="preserve"> edited the manuscript and assisted in study design</w:t>
      </w:r>
      <w:r w:rsidR="00105637" w:rsidRPr="00597414">
        <w:rPr>
          <w:rFonts w:ascii="Book Antiqua" w:eastAsia="Book Antiqua" w:hAnsi="Book Antiqua" w:cs="Book Antiqua"/>
          <w:color w:val="000000"/>
        </w:rPr>
        <w:t>;</w:t>
      </w:r>
      <w:r w:rsidR="00105637" w:rsidRPr="00597414">
        <w:rPr>
          <w:rFonts w:ascii="Book Antiqua" w:hAnsi="Book Antiqua"/>
          <w:lang w:eastAsia="zh-CN"/>
        </w:rPr>
        <w:t xml:space="preserve"> </w:t>
      </w:r>
      <w:r w:rsidRPr="00597414">
        <w:rPr>
          <w:rFonts w:ascii="Book Antiqua" w:eastAsia="Book Antiqua" w:hAnsi="Book Antiqua" w:cs="Book Antiqua"/>
          <w:color w:val="000000"/>
        </w:rPr>
        <w:t>All authors have read and approved the final manuscript.</w:t>
      </w:r>
    </w:p>
    <w:p w14:paraId="4A7A7729" w14:textId="77777777" w:rsidR="00A77B3E" w:rsidRPr="00597414" w:rsidRDefault="00A77B3E" w:rsidP="00597414">
      <w:pPr>
        <w:spacing w:line="360" w:lineRule="auto"/>
        <w:jc w:val="both"/>
        <w:rPr>
          <w:rFonts w:ascii="Book Antiqua" w:hAnsi="Book Antiqua"/>
        </w:rPr>
      </w:pPr>
    </w:p>
    <w:p w14:paraId="573A34F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lastRenderedPageBreak/>
        <w:t xml:space="preserve">Corresponding author: Emilee </w:t>
      </w:r>
      <w:proofErr w:type="spellStart"/>
      <w:r w:rsidRPr="00597414">
        <w:rPr>
          <w:rFonts w:ascii="Book Antiqua" w:eastAsia="Book Antiqua" w:hAnsi="Book Antiqua" w:cs="Book Antiqua"/>
          <w:b/>
          <w:bCs/>
          <w:color w:val="000000"/>
        </w:rPr>
        <w:t>Khair</w:t>
      </w:r>
      <w:proofErr w:type="spellEnd"/>
      <w:r w:rsidRPr="00597414">
        <w:rPr>
          <w:rFonts w:ascii="Book Antiqua" w:eastAsia="Book Antiqua" w:hAnsi="Book Antiqua" w:cs="Book Antiqua"/>
          <w:b/>
          <w:bCs/>
          <w:color w:val="000000"/>
        </w:rPr>
        <w:t xml:space="preserve">, MD, Doctor, </w:t>
      </w:r>
      <w:r w:rsidR="00FF32BD" w:rsidRPr="00597414">
        <w:rPr>
          <w:rFonts w:ascii="Book Antiqua" w:eastAsia="Book Antiqua" w:hAnsi="Book Antiqua" w:cs="Book Antiqua"/>
          <w:bCs/>
          <w:color w:val="000000"/>
        </w:rPr>
        <w:t xml:space="preserve">Department of </w:t>
      </w:r>
      <w:r w:rsidRPr="00597414">
        <w:rPr>
          <w:rFonts w:ascii="Book Antiqua" w:eastAsia="Book Antiqua" w:hAnsi="Book Antiqua" w:cs="Book Antiqua"/>
          <w:color w:val="000000"/>
        </w:rPr>
        <w:t xml:space="preserve">Obstetrics and Gynecology, Ascension St John, 22101 </w:t>
      </w:r>
      <w:proofErr w:type="spellStart"/>
      <w:r w:rsidRPr="00597414">
        <w:rPr>
          <w:rFonts w:ascii="Book Antiqua" w:eastAsia="Book Antiqua" w:hAnsi="Book Antiqua" w:cs="Book Antiqua"/>
          <w:color w:val="000000"/>
        </w:rPr>
        <w:t>Moross</w:t>
      </w:r>
      <w:proofErr w:type="spellEnd"/>
      <w:r w:rsidRPr="00597414">
        <w:rPr>
          <w:rFonts w:ascii="Book Antiqua" w:eastAsia="Book Antiqua" w:hAnsi="Book Antiqua" w:cs="Book Antiqua"/>
          <w:color w:val="000000"/>
        </w:rPr>
        <w:t xml:space="preserve"> Rd, Detroit, MI 48236, United States. emilee.khair@ascension.org</w:t>
      </w:r>
    </w:p>
    <w:p w14:paraId="6F0DBB3E" w14:textId="77777777" w:rsidR="00A77B3E" w:rsidRPr="00597414" w:rsidRDefault="00A77B3E" w:rsidP="00597414">
      <w:pPr>
        <w:spacing w:line="360" w:lineRule="auto"/>
        <w:jc w:val="both"/>
        <w:rPr>
          <w:rFonts w:ascii="Book Antiqua" w:hAnsi="Book Antiqua"/>
        </w:rPr>
      </w:pPr>
    </w:p>
    <w:p w14:paraId="7CD5347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Received: </w:t>
      </w:r>
      <w:r w:rsidRPr="00597414">
        <w:rPr>
          <w:rFonts w:ascii="Book Antiqua" w:eastAsia="Book Antiqua" w:hAnsi="Book Antiqua" w:cs="Book Antiqua"/>
          <w:color w:val="000000"/>
        </w:rPr>
        <w:t>October 30, 2022</w:t>
      </w:r>
    </w:p>
    <w:p w14:paraId="1A4B2F5F"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Revised: </w:t>
      </w:r>
      <w:r w:rsidR="00F65B2F" w:rsidRPr="00597414">
        <w:rPr>
          <w:rFonts w:ascii="Book Antiqua" w:eastAsia="Book Antiqua" w:hAnsi="Book Antiqua" w:cs="Book Antiqua"/>
          <w:bCs/>
          <w:color w:val="000000"/>
        </w:rPr>
        <w:t>February 2, 2023</w:t>
      </w:r>
    </w:p>
    <w:p w14:paraId="51651D83" w14:textId="4B8248E8"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Accepted: </w:t>
      </w:r>
      <w:ins w:id="0" w:author="BPG Wang,Jin-Lei" w:date="2023-02-13T16:02:00Z">
        <w:r w:rsidR="00680D81" w:rsidRPr="00680D81">
          <w:rPr>
            <w:rFonts w:ascii="Book Antiqua" w:eastAsia="Book Antiqua" w:hAnsi="Book Antiqua" w:cs="Book Antiqua"/>
            <w:color w:val="000000"/>
          </w:rPr>
          <w:t>February 13, 2023</w:t>
        </w:r>
      </w:ins>
    </w:p>
    <w:p w14:paraId="2F2A07CD" w14:textId="77777777" w:rsidR="00A6615A" w:rsidRPr="00597414" w:rsidRDefault="00D86AE0" w:rsidP="00597414">
      <w:pPr>
        <w:spacing w:line="360" w:lineRule="auto"/>
        <w:jc w:val="both"/>
        <w:rPr>
          <w:rFonts w:ascii="Book Antiqua" w:eastAsia="Book Antiqua" w:hAnsi="Book Antiqua" w:cs="Book Antiqua"/>
          <w:b/>
          <w:bCs/>
          <w:color w:val="000000"/>
        </w:rPr>
      </w:pPr>
      <w:r w:rsidRPr="00597414">
        <w:rPr>
          <w:rFonts w:ascii="Book Antiqua" w:eastAsia="Book Antiqua" w:hAnsi="Book Antiqua" w:cs="Book Antiqua"/>
          <w:b/>
          <w:bCs/>
          <w:color w:val="000000"/>
        </w:rPr>
        <w:t>Published online:</w:t>
      </w:r>
    </w:p>
    <w:p w14:paraId="7A7A1BCF" w14:textId="77777777" w:rsidR="00A6615A" w:rsidRPr="00597414" w:rsidRDefault="00A6615A" w:rsidP="00597414">
      <w:pPr>
        <w:spacing w:line="360" w:lineRule="auto"/>
        <w:jc w:val="both"/>
        <w:rPr>
          <w:rFonts w:ascii="Book Antiqua" w:eastAsia="Book Antiqua" w:hAnsi="Book Antiqua" w:cs="Book Antiqua"/>
          <w:b/>
          <w:bCs/>
          <w:color w:val="000000"/>
        </w:rPr>
      </w:pPr>
    </w:p>
    <w:p w14:paraId="3989DA52"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Abstract</w:t>
      </w:r>
    </w:p>
    <w:p w14:paraId="78895B05"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BACKGROUND</w:t>
      </w:r>
    </w:p>
    <w:p w14:paraId="4875C9D9"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Ureteral injury is a known complication of hysterectomies. Recent studies have attempted to correlate surgeon volume and experience with incidence of urinary tract injuries during hysterectomies. Some studies have reported that as surgeon volume increases, urinary tract injury rates decrease. To our knowledge, no studies have assessed the relationship between surgeon subspecialty and the rate of urinary tract injury rates during minimally invasive hysterectomy. </w:t>
      </w:r>
    </w:p>
    <w:p w14:paraId="69CD6D8F" w14:textId="77777777" w:rsidR="00A77B3E" w:rsidRPr="00597414" w:rsidRDefault="00A77B3E" w:rsidP="00597414">
      <w:pPr>
        <w:spacing w:line="360" w:lineRule="auto"/>
        <w:jc w:val="both"/>
        <w:rPr>
          <w:rFonts w:ascii="Book Antiqua" w:hAnsi="Book Antiqua"/>
        </w:rPr>
      </w:pPr>
    </w:p>
    <w:p w14:paraId="08F0FE17"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AIM</w:t>
      </w:r>
    </w:p>
    <w:p w14:paraId="2050647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To determine the incidence of urinary tract injury between urogynecologists, gynecologic oncologists, and general gynecologists. </w:t>
      </w:r>
    </w:p>
    <w:p w14:paraId="472BE8B9" w14:textId="77777777" w:rsidR="00A77B3E" w:rsidRPr="00597414" w:rsidRDefault="00A77B3E" w:rsidP="00597414">
      <w:pPr>
        <w:spacing w:line="360" w:lineRule="auto"/>
        <w:jc w:val="both"/>
        <w:rPr>
          <w:rFonts w:ascii="Book Antiqua" w:hAnsi="Book Antiqua"/>
        </w:rPr>
      </w:pPr>
    </w:p>
    <w:p w14:paraId="7A8BEED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METHODS</w:t>
      </w:r>
    </w:p>
    <w:p w14:paraId="65560AE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shd w:val="clear" w:color="auto" w:fill="FFFFFF"/>
        </w:rPr>
        <w:t xml:space="preserve">The study took place from </w:t>
      </w:r>
      <w:r w:rsidRPr="00597414">
        <w:rPr>
          <w:rFonts w:ascii="Book Antiqua" w:eastAsia="Book Antiqua" w:hAnsi="Book Antiqua" w:cs="Book Antiqua"/>
          <w:color w:val="000000"/>
        </w:rPr>
        <w:t>January 1, 2016 to December 1, 2021 at a large community hospital in Detroit, Michigan. We conducted a retrospective chart review of adult patients who underwent minimally invasive hysterectomy. After we identified eligible patients, the surgeon subspecialty was identified and the surgeon’s volume per year was calculated</w:t>
      </w:r>
      <w:r w:rsidR="00F75950">
        <w:rPr>
          <w:rFonts w:ascii="Book Antiqua" w:eastAsia="Book Antiqua" w:hAnsi="Book Antiqua" w:cs="Book Antiqua"/>
          <w:color w:val="000000"/>
        </w:rPr>
        <w:t>.</w:t>
      </w:r>
      <w:r w:rsidRPr="00597414">
        <w:rPr>
          <w:rFonts w:ascii="Book Antiqua" w:eastAsia="Book Antiqua" w:hAnsi="Book Antiqua" w:cs="Book Antiqua"/>
          <w:color w:val="000000"/>
        </w:rPr>
        <w:t xml:space="preserve"> Patient demographics, medical history, physician-dictated operative reports, and all hospital visits postoperatively were reviewed.</w:t>
      </w:r>
    </w:p>
    <w:p w14:paraId="30EC9895" w14:textId="77777777" w:rsidR="00A77B3E" w:rsidRPr="00597414" w:rsidRDefault="00A77B3E" w:rsidP="00597414">
      <w:pPr>
        <w:spacing w:line="360" w:lineRule="auto"/>
        <w:jc w:val="both"/>
        <w:rPr>
          <w:rFonts w:ascii="Book Antiqua" w:hAnsi="Book Antiqua"/>
        </w:rPr>
      </w:pPr>
    </w:p>
    <w:p w14:paraId="7FA6581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RESULTS</w:t>
      </w:r>
    </w:p>
    <w:p w14:paraId="2B8EE4B1"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Urologic injury occurred in four patients (2%) in the general gynecologist group, in one patient (1%) in the gynecologic oncologist group, and in one patient (1%) in the urogynecologist group. When comparing high and low-volume surgeons, there was no statistically significant difference in urinary tract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2%) or bowel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0%). There were more complications in the low-volume group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the high-volume group excluding urinary tract, bowel, or major vessel injury. High-volume surgeons had four (1%) patients with a complication and low-volume surgeons had 12 (4%) patients with a complication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0.04).</w:t>
      </w:r>
    </w:p>
    <w:p w14:paraId="23E82EE6" w14:textId="77777777" w:rsidR="00A77B3E" w:rsidRPr="00597414" w:rsidRDefault="00A77B3E" w:rsidP="00597414">
      <w:pPr>
        <w:spacing w:line="360" w:lineRule="auto"/>
        <w:jc w:val="both"/>
        <w:rPr>
          <w:rFonts w:ascii="Book Antiqua" w:hAnsi="Book Antiqua"/>
        </w:rPr>
      </w:pPr>
    </w:p>
    <w:p w14:paraId="1D5BE3C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CONCLUSION</w:t>
      </w:r>
    </w:p>
    <w:p w14:paraId="693F1CC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Our study demonstrated that there was no difference in the urinary tract injury rate in general </w:t>
      </w:r>
      <w:proofErr w:type="gramStart"/>
      <w:r w:rsidRPr="00597414">
        <w:rPr>
          <w:rFonts w:ascii="Book Antiqua" w:eastAsia="Book Antiqua" w:hAnsi="Book Antiqua" w:cs="Book Antiqua"/>
          <w:color w:val="000000"/>
        </w:rPr>
        <w:t>gynecologists</w:t>
      </w:r>
      <w:proofErr w:type="gramEnd"/>
      <w:r w:rsidR="00553770">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however our study was underpowered. </w:t>
      </w:r>
    </w:p>
    <w:p w14:paraId="3540721C" w14:textId="77777777" w:rsidR="00A77B3E" w:rsidRPr="00597414" w:rsidRDefault="00A77B3E" w:rsidP="00597414">
      <w:pPr>
        <w:spacing w:line="360" w:lineRule="auto"/>
        <w:jc w:val="both"/>
        <w:rPr>
          <w:rFonts w:ascii="Book Antiqua" w:hAnsi="Book Antiqua"/>
        </w:rPr>
      </w:pPr>
    </w:p>
    <w:p w14:paraId="0466784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Key Words: </w:t>
      </w:r>
      <w:r w:rsidRPr="00597414">
        <w:rPr>
          <w:rFonts w:ascii="Book Antiqua" w:eastAsia="Book Antiqua" w:hAnsi="Book Antiqua" w:cs="Book Antiqua"/>
          <w:color w:val="000000"/>
        </w:rPr>
        <w:t>Minimally invasive hysterectomy; Urinary tract injury; Surgeon volume; High volume gynecologist; Low volume gynecologist</w:t>
      </w:r>
    </w:p>
    <w:p w14:paraId="6A205EE1" w14:textId="77777777" w:rsidR="00A77B3E" w:rsidRPr="00597414" w:rsidRDefault="00A77B3E" w:rsidP="00597414">
      <w:pPr>
        <w:spacing w:line="360" w:lineRule="auto"/>
        <w:jc w:val="both"/>
        <w:rPr>
          <w:rFonts w:ascii="Book Antiqua" w:hAnsi="Book Antiqua"/>
        </w:rPr>
      </w:pPr>
    </w:p>
    <w:p w14:paraId="76E4D4F2" w14:textId="77777777" w:rsidR="00A77B3E" w:rsidRPr="00597414" w:rsidRDefault="00D86AE0" w:rsidP="00597414">
      <w:pPr>
        <w:spacing w:line="360" w:lineRule="auto"/>
        <w:jc w:val="both"/>
        <w:rPr>
          <w:rFonts w:ascii="Book Antiqua" w:hAnsi="Book Antiqua"/>
        </w:rPr>
      </w:pPr>
      <w:proofErr w:type="spellStart"/>
      <w:r w:rsidRPr="00597414">
        <w:rPr>
          <w:rFonts w:ascii="Book Antiqua" w:eastAsia="Book Antiqua" w:hAnsi="Book Antiqua" w:cs="Book Antiqua"/>
          <w:color w:val="000000"/>
        </w:rPr>
        <w:t>Khair</w:t>
      </w:r>
      <w:proofErr w:type="spellEnd"/>
      <w:r w:rsidRPr="00597414">
        <w:rPr>
          <w:rFonts w:ascii="Book Antiqua" w:eastAsia="Book Antiqua" w:hAnsi="Book Antiqua" w:cs="Book Antiqua"/>
          <w:color w:val="000000"/>
        </w:rPr>
        <w:t xml:space="preserve"> E, Afzal F, Kulkarni S, </w:t>
      </w:r>
      <w:proofErr w:type="spellStart"/>
      <w:r w:rsidRPr="00597414">
        <w:rPr>
          <w:rFonts w:ascii="Book Antiqua" w:eastAsia="Book Antiqua" w:hAnsi="Book Antiqua" w:cs="Book Antiqua"/>
          <w:color w:val="000000"/>
        </w:rPr>
        <w:t>Duhe</w:t>
      </w:r>
      <w:proofErr w:type="spellEnd"/>
      <w:r w:rsidRPr="00597414">
        <w:rPr>
          <w:rFonts w:ascii="Book Antiqua" w:eastAsia="Book Antiqua" w:hAnsi="Book Antiqua" w:cs="Book Antiqua"/>
          <w:color w:val="000000"/>
        </w:rPr>
        <w:t xml:space="preserve">' B, </w:t>
      </w:r>
      <w:proofErr w:type="spellStart"/>
      <w:r w:rsidRPr="00597414">
        <w:rPr>
          <w:rFonts w:ascii="Book Antiqua" w:eastAsia="Book Antiqua" w:hAnsi="Book Antiqua" w:cs="Book Antiqua"/>
          <w:color w:val="000000"/>
        </w:rPr>
        <w:t>Hagglund</w:t>
      </w:r>
      <w:proofErr w:type="spellEnd"/>
      <w:r w:rsidRPr="00597414">
        <w:rPr>
          <w:rFonts w:ascii="Book Antiqua" w:eastAsia="Book Antiqua" w:hAnsi="Book Antiqua" w:cs="Book Antiqua"/>
          <w:color w:val="000000"/>
        </w:rPr>
        <w:t xml:space="preserve"> K, Aslam MF. Urinary </w:t>
      </w:r>
      <w:r w:rsidR="00F23A49" w:rsidRPr="00597414">
        <w:rPr>
          <w:rFonts w:ascii="Book Antiqua" w:eastAsia="Book Antiqua" w:hAnsi="Book Antiqua" w:cs="Book Antiqua"/>
          <w:color w:val="000000"/>
        </w:rPr>
        <w:t xml:space="preserve">tract injury during hysterectomy: </w:t>
      </w:r>
      <w:r w:rsidR="009C4A6B" w:rsidRPr="00597414">
        <w:rPr>
          <w:rFonts w:ascii="Book Antiqua" w:eastAsia="Book Antiqua" w:hAnsi="Book Antiqua" w:cs="Book Antiqua"/>
          <w:color w:val="000000"/>
        </w:rPr>
        <w:t xml:space="preserve">Does </w:t>
      </w:r>
      <w:r w:rsidR="00F23A49" w:rsidRPr="00597414">
        <w:rPr>
          <w:rFonts w:ascii="Book Antiqua" w:eastAsia="Book Antiqua" w:hAnsi="Book Antiqua" w:cs="Book Antiqua"/>
          <w:color w:val="000000"/>
        </w:rPr>
        <w:t>surgeon specialty and surgical volume matter?</w:t>
      </w:r>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 xml:space="preserve">World J </w:t>
      </w:r>
      <w:proofErr w:type="spellStart"/>
      <w:r w:rsidRPr="00597414">
        <w:rPr>
          <w:rFonts w:ascii="Book Antiqua" w:eastAsia="Book Antiqua" w:hAnsi="Book Antiqua" w:cs="Book Antiqua"/>
          <w:i/>
          <w:iCs/>
          <w:color w:val="000000"/>
        </w:rPr>
        <w:t>Methodol</w:t>
      </w:r>
      <w:proofErr w:type="spellEnd"/>
      <w:r w:rsidRPr="00597414">
        <w:rPr>
          <w:rFonts w:ascii="Book Antiqua" w:eastAsia="Book Antiqua" w:hAnsi="Book Antiqua" w:cs="Book Antiqua"/>
          <w:color w:val="000000"/>
        </w:rPr>
        <w:t xml:space="preserve"> 2023; In press</w:t>
      </w:r>
    </w:p>
    <w:p w14:paraId="43CA47BE" w14:textId="77777777" w:rsidR="00A77B3E" w:rsidRPr="00597414" w:rsidRDefault="00A77B3E" w:rsidP="00597414">
      <w:pPr>
        <w:spacing w:line="360" w:lineRule="auto"/>
        <w:jc w:val="both"/>
        <w:rPr>
          <w:rFonts w:ascii="Book Antiqua" w:hAnsi="Book Antiqua"/>
        </w:rPr>
      </w:pPr>
    </w:p>
    <w:p w14:paraId="422F195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Core Tip: </w:t>
      </w:r>
      <w:r w:rsidRPr="00597414">
        <w:rPr>
          <w:rFonts w:ascii="Book Antiqua" w:eastAsia="Book Antiqua" w:hAnsi="Book Antiqua" w:cs="Book Antiqua"/>
          <w:color w:val="000000"/>
        </w:rPr>
        <w:t>Surgeon volume and experience have been shown to play a role in decreasing the number of urinary tract injuries during minimally invasive hysterectomies. One may conclude that since urogynecologists and gynecologic oncologists had additional training years after residency, they also have more experience. This may result in a decreased incidence of urinary tract injury during minimally invasive hysterectomies. To our knowledge, no studies to date have been done to assess this correlation.</w:t>
      </w:r>
    </w:p>
    <w:p w14:paraId="23ED00B8" w14:textId="77777777" w:rsidR="00A77B3E" w:rsidRPr="00597414" w:rsidRDefault="00A77B3E" w:rsidP="00597414">
      <w:pPr>
        <w:spacing w:line="360" w:lineRule="auto"/>
        <w:jc w:val="both"/>
        <w:rPr>
          <w:rFonts w:ascii="Book Antiqua" w:hAnsi="Book Antiqua"/>
        </w:rPr>
      </w:pPr>
    </w:p>
    <w:p w14:paraId="564156F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lastRenderedPageBreak/>
        <w:t>INTRODUCTION</w:t>
      </w:r>
    </w:p>
    <w:p w14:paraId="23B1ACC1"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Hysterectomy is a common gynecologic surgery in the United States. It is estimated that there are over three hundred thousand hysterectomies performed each </w:t>
      </w:r>
      <w:proofErr w:type="gramStart"/>
      <w:r w:rsidRPr="00597414">
        <w:rPr>
          <w:rFonts w:ascii="Book Antiqua" w:eastAsia="Book Antiqua" w:hAnsi="Book Antiqua" w:cs="Book Antiqua"/>
          <w:color w:val="000000"/>
        </w:rPr>
        <w:t>year</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1]</w:t>
      </w:r>
      <w:r w:rsidRPr="00597414">
        <w:rPr>
          <w:rFonts w:ascii="Book Antiqua" w:eastAsia="Book Antiqua" w:hAnsi="Book Antiqua" w:cs="Book Antiqua"/>
          <w:color w:val="000000"/>
        </w:rPr>
        <w:t xml:space="preserve">. Ureteral injury is a known complication of hysterectomies, and it is estimated that between 52 and 82 percent of all iatrogenic urinary tract injuries occur during gynecology </w:t>
      </w:r>
      <w:proofErr w:type="gramStart"/>
      <w:r w:rsidRPr="00597414">
        <w:rPr>
          <w:rFonts w:ascii="Book Antiqua" w:eastAsia="Book Antiqua" w:hAnsi="Book Antiqua" w:cs="Book Antiqua"/>
          <w:color w:val="000000"/>
        </w:rPr>
        <w:t>surgeries</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2]</w:t>
      </w:r>
      <w:r w:rsidRPr="00597414">
        <w:rPr>
          <w:rFonts w:ascii="Book Antiqua" w:eastAsia="Book Antiqua" w:hAnsi="Book Antiqua" w:cs="Book Antiqua"/>
          <w:color w:val="000000"/>
        </w:rPr>
        <w:t>. Studies have reported iatrogenic ureteral injury incidence as low as 0.18</w:t>
      </w:r>
      <w:proofErr w:type="gramStart"/>
      <w:r w:rsidRPr="00597414">
        <w:rPr>
          <w:rFonts w:ascii="Book Antiqua" w:eastAsia="Book Antiqua" w:hAnsi="Book Antiqua" w:cs="Book Antiqua"/>
          <w:color w:val="000000"/>
        </w:rPr>
        <w:t>%</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3]</w:t>
      </w:r>
      <w:r w:rsidRPr="00C03257">
        <w:rPr>
          <w:rFonts w:ascii="Book Antiqua" w:eastAsia="Book Antiqua" w:hAnsi="Book Antiqua" w:cs="Book Antiqua"/>
          <w:color w:val="000000"/>
        </w:rPr>
        <w:t xml:space="preserve"> </w:t>
      </w:r>
      <w:r w:rsidRPr="00597414">
        <w:rPr>
          <w:rFonts w:ascii="Book Antiqua" w:eastAsia="Book Antiqua" w:hAnsi="Book Antiqua" w:cs="Book Antiqua"/>
          <w:color w:val="000000"/>
        </w:rPr>
        <w:t>and as high as 2.2%</w:t>
      </w:r>
      <w:r w:rsidRPr="00597414">
        <w:rPr>
          <w:rFonts w:ascii="Book Antiqua" w:eastAsia="Book Antiqua" w:hAnsi="Book Antiqua" w:cs="Book Antiqua"/>
          <w:color w:val="000000"/>
          <w:vertAlign w:val="superscript"/>
        </w:rPr>
        <w:t>[4]</w:t>
      </w:r>
      <w:r w:rsidRPr="00597414">
        <w:rPr>
          <w:rFonts w:ascii="Book Antiqua" w:eastAsia="Book Antiqua" w:hAnsi="Book Antiqua" w:cs="Book Antiqua"/>
          <w:color w:val="000000"/>
        </w:rPr>
        <w:t xml:space="preserve">. These injuries increase the rates of patient morbidity and mortality such as sepsis and fistula </w:t>
      </w:r>
      <w:proofErr w:type="gramStart"/>
      <w:r w:rsidRPr="00597414">
        <w:rPr>
          <w:rFonts w:ascii="Book Antiqua" w:eastAsia="Book Antiqua" w:hAnsi="Book Antiqua" w:cs="Book Antiqua"/>
          <w:color w:val="000000"/>
        </w:rPr>
        <w:t>formation</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5]</w:t>
      </w:r>
      <w:r w:rsidRPr="00597414">
        <w:rPr>
          <w:rFonts w:ascii="Book Antiqua" w:eastAsia="Book Antiqua" w:hAnsi="Book Antiqua" w:cs="Book Antiqua"/>
          <w:color w:val="000000"/>
        </w:rPr>
        <w:t xml:space="preserve">. </w:t>
      </w:r>
    </w:p>
    <w:p w14:paraId="723D20FB" w14:textId="77777777" w:rsidR="00A77B3E" w:rsidRPr="00597414" w:rsidRDefault="00D86AE0" w:rsidP="00612D14">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The method of hysterectomy has been examined to assess this risk of urinary tract injury. Janssen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00A43436" w:rsidRPr="00597414">
        <w:rPr>
          <w:rFonts w:ascii="Book Antiqua" w:eastAsia="Book Antiqua" w:hAnsi="Book Antiqua" w:cs="Book Antiqua"/>
          <w:color w:val="000000"/>
          <w:vertAlign w:val="superscript"/>
        </w:rPr>
        <w:t>[</w:t>
      </w:r>
      <w:proofErr w:type="gramEnd"/>
      <w:r w:rsidR="00A43436" w:rsidRPr="00597414">
        <w:rPr>
          <w:rFonts w:ascii="Book Antiqua" w:eastAsia="Book Antiqua" w:hAnsi="Book Antiqua" w:cs="Book Antiqua"/>
          <w:color w:val="000000"/>
          <w:vertAlign w:val="superscript"/>
        </w:rPr>
        <w:t>4]</w:t>
      </w:r>
      <w:r w:rsidRPr="00597414">
        <w:rPr>
          <w:rFonts w:ascii="Book Antiqua" w:eastAsia="Book Antiqua" w:hAnsi="Book Antiqua" w:cs="Book Antiqua"/>
          <w:color w:val="000000"/>
        </w:rPr>
        <w:t xml:space="preserve"> found that those undergoing abdominal hysterectomy had an increased risk of ureteral injury when compared with vaginal hysterectomy. Another study found that the incidence of urinary tract injury was lowest in laparoscopic supracervical hysterectomy (LSH), compared to laparoscopic assisted vaginal hysterectomy (LAVH) and total laparoscopic hysterectomy (TLH</w:t>
      </w:r>
      <w:proofErr w:type="gramStart"/>
      <w:r w:rsidRPr="00597414">
        <w:rPr>
          <w:rFonts w:ascii="Book Antiqua" w:eastAsia="Book Antiqua" w:hAnsi="Book Antiqua" w:cs="Book Antiqua"/>
          <w:color w:val="000000"/>
        </w:rPr>
        <w:t>)</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6]</w:t>
      </w:r>
      <w:r w:rsidRPr="00597414">
        <w:rPr>
          <w:rFonts w:ascii="Book Antiqua" w:eastAsia="Book Antiqua" w:hAnsi="Book Antiqua" w:cs="Book Antiqua"/>
          <w:color w:val="000000"/>
        </w:rPr>
        <w:t>.</w:t>
      </w:r>
    </w:p>
    <w:p w14:paraId="2E273838" w14:textId="77777777" w:rsidR="00A77B3E" w:rsidRPr="00597414" w:rsidRDefault="00D86AE0" w:rsidP="00612D14">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More recently, surgeon volume and experience have been studied when assessing risk factors for urinary tract injury during hysterectomies. </w:t>
      </w:r>
      <w:proofErr w:type="spellStart"/>
      <w:r w:rsidRPr="00597414">
        <w:rPr>
          <w:rFonts w:ascii="Book Antiqua" w:eastAsia="Book Antiqua" w:hAnsi="Book Antiqua" w:cs="Book Antiqua"/>
          <w:color w:val="000000"/>
        </w:rPr>
        <w:t>Vree</w:t>
      </w:r>
      <w:proofErr w:type="spell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001D2216" w:rsidRPr="00597414">
        <w:rPr>
          <w:rFonts w:ascii="Book Antiqua" w:eastAsia="Book Antiqua" w:hAnsi="Book Antiqua" w:cs="Book Antiqua"/>
          <w:color w:val="000000"/>
          <w:vertAlign w:val="superscript"/>
        </w:rPr>
        <w:t>[</w:t>
      </w:r>
      <w:proofErr w:type="gramEnd"/>
      <w:r w:rsidR="001D2216" w:rsidRPr="00597414">
        <w:rPr>
          <w:rFonts w:ascii="Book Antiqua" w:eastAsia="Book Antiqua" w:hAnsi="Book Antiqua" w:cs="Book Antiqua"/>
          <w:color w:val="000000"/>
          <w:vertAlign w:val="superscript"/>
        </w:rPr>
        <w:t>7]</w:t>
      </w:r>
      <w:r w:rsidRPr="00597414">
        <w:rPr>
          <w:rFonts w:ascii="Book Antiqua" w:eastAsia="Book Antiqua" w:hAnsi="Book Antiqua" w:cs="Book Antiqua"/>
          <w:color w:val="000000"/>
        </w:rPr>
        <w:t xml:space="preserve"> reported that high-volume surgeons (those performing greater than 51 hysterectomies per year) had shorter operative time and less estimated blood loss, but no difference in the rate of urinary tract injury when compared with low-volume surgeons (those performing less than 11 hysterectomies per year). However, another study demonstrated that patients who underwent benign hysterectomy by a high-volume surgeon (greater than 14.1 hysterectomies per year), were less likely to have bladder, ureteral, and intestinal injury when compared with those surgeons who performed less than 5.88 hysterectomies per </w:t>
      </w:r>
      <w:proofErr w:type="gramStart"/>
      <w:r w:rsidRPr="00597414">
        <w:rPr>
          <w:rFonts w:ascii="Book Antiqua" w:eastAsia="Book Antiqua" w:hAnsi="Book Antiqua" w:cs="Book Antiqua"/>
          <w:color w:val="000000"/>
        </w:rPr>
        <w:t>year</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8]</w:t>
      </w:r>
      <w:r w:rsidRPr="00597414">
        <w:rPr>
          <w:rFonts w:ascii="Book Antiqua" w:eastAsia="Book Antiqua" w:hAnsi="Book Antiqua" w:cs="Book Antiqua"/>
          <w:color w:val="000000"/>
        </w:rPr>
        <w:t xml:space="preserve">. Janssen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00DB795A" w:rsidRPr="00597414">
        <w:rPr>
          <w:rFonts w:ascii="Book Antiqua" w:eastAsia="Book Antiqua" w:hAnsi="Book Antiqua" w:cs="Book Antiqua"/>
          <w:color w:val="000000"/>
          <w:vertAlign w:val="superscript"/>
        </w:rPr>
        <w:t>[</w:t>
      </w:r>
      <w:proofErr w:type="gramEnd"/>
      <w:r w:rsidR="00DB795A" w:rsidRPr="00597414">
        <w:rPr>
          <w:rFonts w:ascii="Book Antiqua" w:eastAsia="Book Antiqua" w:hAnsi="Book Antiqua" w:cs="Book Antiqua"/>
          <w:color w:val="000000"/>
          <w:vertAlign w:val="superscript"/>
        </w:rPr>
        <w:t>4]</w:t>
      </w:r>
      <w:r w:rsidRPr="00597414">
        <w:rPr>
          <w:rFonts w:ascii="Book Antiqua" w:eastAsia="Book Antiqua" w:hAnsi="Book Antiqua" w:cs="Book Antiqua"/>
          <w:color w:val="000000"/>
        </w:rPr>
        <w:t xml:space="preserve"> reported that as surgeon experience increased, defined by a threshold of greater than 30 hysterectomies performed, the risk of ureter injury decreased from 2.2% to 0.5%. To our knowledge no studies have been performed evaluating the effect of surgeon subspecialty on urinary tract injury rates during minimally invasive hysterectomy. </w:t>
      </w:r>
    </w:p>
    <w:p w14:paraId="31A479B6" w14:textId="77777777" w:rsidR="00A77B3E" w:rsidRPr="00597414" w:rsidRDefault="00A77B3E" w:rsidP="00597414">
      <w:pPr>
        <w:spacing w:line="360" w:lineRule="auto"/>
        <w:jc w:val="both"/>
        <w:rPr>
          <w:rFonts w:ascii="Book Antiqua" w:hAnsi="Book Antiqua"/>
        </w:rPr>
      </w:pPr>
    </w:p>
    <w:p w14:paraId="0DDE0BE5"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lastRenderedPageBreak/>
        <w:t>MATERIALS AND METHODS</w:t>
      </w:r>
    </w:p>
    <w:p w14:paraId="1A7AFC5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We conducted a retrospective chart review of adult patients who underwent minimally invasive hysterectomy (including laparoscopic and robotic methods) with and without concomitant procedures from January 1, 2016 to December 1, 2021. All procedures and postoperative care were done at a large urban hospital by a fellowship trained board-certified female pelvic medicine and reproductive surgery (FPMRS) surgeon (also known as a urogynecologist), fellowship trained board eligible or board- certified gynecologic oncology surgeons, and board-certified general gynecologists. All patients who underwent the following surgeries with or without concomitant procedures were included: LSH, LAVH, TLH, and robotic hysterectomy. After we identified eligible patients, the surgeon subspecialty was identified and the surgeon’s volume per year was calculated. Patient demographics, medical history, physician-dictated operative reports, and all hospital visits postoperatively were reviewed. Our primary outcome was the incidence of urinary tract injury between fellowship trained board-certified FPMRS surgeon, fellowship trained board eligible or board-certified gynecologic oncology surgeons, and board-certified or board eligible general gynecologists. Our secondary outcome was the incidence of urinary tract injury between high (defined by 30 or more minimally invasive hysterectomies per year) and low-volume surgeons (defined by less than 30 hysterectomies per year). To calculate a power analysis for our study, we used data reported by </w:t>
      </w:r>
      <w:proofErr w:type="spellStart"/>
      <w:r w:rsidRPr="00597414">
        <w:rPr>
          <w:rFonts w:ascii="Book Antiqua" w:eastAsia="Book Antiqua" w:hAnsi="Book Antiqua" w:cs="Book Antiqua"/>
          <w:color w:val="000000"/>
        </w:rPr>
        <w:t>Mäkinen</w:t>
      </w:r>
      <w:proofErr w:type="spell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Pr="00597414">
        <w:rPr>
          <w:rFonts w:ascii="Book Antiqua" w:eastAsia="Book Antiqua" w:hAnsi="Book Antiqua" w:cs="Book Antiqua"/>
          <w:color w:val="000000"/>
          <w:vertAlign w:val="superscript"/>
        </w:rPr>
        <w:t>[</w:t>
      </w:r>
      <w:proofErr w:type="gramEnd"/>
      <w:r w:rsidRPr="00597414">
        <w:rPr>
          <w:rFonts w:ascii="Book Antiqua" w:eastAsia="Book Antiqua" w:hAnsi="Book Antiqua" w:cs="Book Antiqua"/>
          <w:color w:val="000000"/>
          <w:vertAlign w:val="superscript"/>
        </w:rPr>
        <w:t>9]</w:t>
      </w:r>
      <w:r w:rsidRPr="00597414">
        <w:rPr>
          <w:rFonts w:ascii="Book Antiqua" w:eastAsia="Book Antiqua" w:hAnsi="Book Antiqua" w:cs="Book Antiqua"/>
          <w:color w:val="000000"/>
        </w:rPr>
        <w:t>, who cited the rate of urinary tract injury as 4.4% and 1.3% for low- (less than 30 hysterectomies per year) and high-volume (equal to or greater than 30 hysterectomies per year) surgeons respectively. To show such an effect, with 80% power and alpha = 0.05, at least 452 patients were needed in each group, for a total of 904 patients. Descriptive statistics were generated to characterize the subjects. Continuous variables were described as the mean with standard deviation or median with 25</w:t>
      </w:r>
      <w:r w:rsidRPr="00597414">
        <w:rPr>
          <w:rFonts w:ascii="Book Antiqua" w:eastAsia="Book Antiqua" w:hAnsi="Book Antiqua" w:cs="Book Antiqua"/>
          <w:color w:val="000000"/>
          <w:vertAlign w:val="superscript"/>
        </w:rPr>
        <w:t>th</w:t>
      </w:r>
      <w:r w:rsidRPr="00597414">
        <w:rPr>
          <w:rFonts w:ascii="Book Antiqua" w:eastAsia="Book Antiqua" w:hAnsi="Book Antiqua" w:cs="Book Antiqua"/>
          <w:color w:val="000000"/>
        </w:rPr>
        <w:t xml:space="preserve"> and 75</w:t>
      </w:r>
      <w:r w:rsidRPr="00597414">
        <w:rPr>
          <w:rFonts w:ascii="Book Antiqua" w:eastAsia="Book Antiqua" w:hAnsi="Book Antiqua" w:cs="Book Antiqua"/>
          <w:color w:val="000000"/>
          <w:vertAlign w:val="superscript"/>
        </w:rPr>
        <w:t>th</w:t>
      </w:r>
      <w:r w:rsidRPr="00597414">
        <w:rPr>
          <w:rFonts w:ascii="Book Antiqua" w:eastAsia="Book Antiqua" w:hAnsi="Book Antiqua" w:cs="Book Antiqua"/>
          <w:color w:val="000000"/>
        </w:rPr>
        <w:t xml:space="preserve"> percentiles. Categorical variables were described as frequency distributions. Univariable analysis of factors associated with surgeon type and ureteral injury were assessed using Student’s t-test, analysis of variance (ANOVA) followed by multiple pairwise comparisons using the Bonferroni </w:t>
      </w:r>
      <w:r w:rsidRPr="00597414">
        <w:rPr>
          <w:rFonts w:ascii="Book Antiqua" w:eastAsia="Book Antiqua" w:hAnsi="Book Antiqua" w:cs="Book Antiqua"/>
          <w:color w:val="000000"/>
        </w:rPr>
        <w:lastRenderedPageBreak/>
        <w:t xml:space="preserve">correction of the </w:t>
      </w:r>
      <w:r w:rsidR="00C436EA" w:rsidRPr="00C436EA">
        <w:rPr>
          <w:rFonts w:ascii="Book Antiqua" w:eastAsia="Book Antiqua" w:hAnsi="Book Antiqua" w:cs="Book Antiqua"/>
          <w:i/>
          <w:color w:val="000000"/>
        </w:rPr>
        <w:t>P</w:t>
      </w:r>
      <w:r w:rsidR="00C436EA">
        <w:rPr>
          <w:rFonts w:ascii="Book Antiqua" w:eastAsia="Book Antiqua" w:hAnsi="Book Antiqua" w:cs="Book Antiqua"/>
          <w:color w:val="000000"/>
        </w:rPr>
        <w:t xml:space="preserve"> </w:t>
      </w:r>
      <w:r w:rsidRPr="00597414">
        <w:rPr>
          <w:rFonts w:ascii="Book Antiqua" w:eastAsia="Book Antiqua" w:hAnsi="Book Antiqua" w:cs="Book Antiqua"/>
          <w:color w:val="000000"/>
        </w:rPr>
        <w:t>value</w:t>
      </w:r>
      <w:r w:rsidR="00CF4026">
        <w:rPr>
          <w:rFonts w:ascii="Book Antiqua" w:eastAsia="Book Antiqua" w:hAnsi="Book Antiqua" w:cs="Book Antiqua"/>
          <w:color w:val="000000"/>
        </w:rPr>
        <w:t>, and the chi-squared analysis.</w:t>
      </w:r>
      <w:r w:rsidRPr="00597414">
        <w:rPr>
          <w:rFonts w:ascii="Book Antiqua" w:eastAsia="Book Antiqua" w:hAnsi="Book Antiqua" w:cs="Book Antiqua"/>
          <w:color w:val="000000"/>
        </w:rPr>
        <w:t xml:space="preserve"> Non-parametric tests were performed for data that were non-normally distributed, such as the Mann-Whitney U test and Kruskal-</w:t>
      </w:r>
      <w:proofErr w:type="gramStart"/>
      <w:r w:rsidRPr="00597414">
        <w:rPr>
          <w:rFonts w:ascii="Book Antiqua" w:eastAsia="Book Antiqua" w:hAnsi="Book Antiqua" w:cs="Book Antiqua"/>
          <w:color w:val="000000"/>
        </w:rPr>
        <w:t>Wallis</w:t>
      </w:r>
      <w:proofErr w:type="gramEnd"/>
      <w:r w:rsidRPr="00597414">
        <w:rPr>
          <w:rFonts w:ascii="Book Antiqua" w:eastAsia="Book Antiqua" w:hAnsi="Book Antiqua" w:cs="Book Antiqua"/>
          <w:color w:val="000000"/>
        </w:rPr>
        <w:t xml:space="preserve"> test. Analyses were conducted with SPSS version 25.0 and a </w:t>
      </w:r>
      <w:r w:rsidR="00AF1CF1" w:rsidRPr="00AF1CF1">
        <w:rPr>
          <w:rFonts w:ascii="Book Antiqua" w:eastAsia="Book Antiqua" w:hAnsi="Book Antiqua" w:cs="Book Antiqua"/>
          <w:i/>
          <w:color w:val="000000"/>
        </w:rPr>
        <w:t>P</w:t>
      </w:r>
      <w:r w:rsidR="00AF1CF1">
        <w:rPr>
          <w:rFonts w:ascii="Book Antiqua" w:eastAsia="Book Antiqua" w:hAnsi="Book Antiqua" w:cs="Book Antiqua"/>
          <w:color w:val="000000"/>
        </w:rPr>
        <w:t xml:space="preserve"> </w:t>
      </w:r>
      <w:r w:rsidRPr="00597414">
        <w:rPr>
          <w:rFonts w:ascii="Book Antiqua" w:eastAsia="Book Antiqua" w:hAnsi="Book Antiqua" w:cs="Book Antiqua"/>
          <w:color w:val="000000"/>
        </w:rPr>
        <w:t>value less than 0.05 was considered to indi</w:t>
      </w:r>
      <w:r w:rsidR="00AF1CF1">
        <w:rPr>
          <w:rFonts w:ascii="Book Antiqua" w:eastAsia="Book Antiqua" w:hAnsi="Book Antiqua" w:cs="Book Antiqua"/>
          <w:color w:val="000000"/>
        </w:rPr>
        <w:t xml:space="preserve">cate statistical significance. </w:t>
      </w:r>
      <w:r w:rsidRPr="00597414">
        <w:rPr>
          <w:rFonts w:ascii="Book Antiqua" w:eastAsia="Book Antiqua" w:hAnsi="Book Antiqua" w:cs="Book Antiqua"/>
          <w:color w:val="000000"/>
        </w:rPr>
        <w:t xml:space="preserve">All statistical analysis of this study were performed and/or reviewed by biomedical statisticians Karen </w:t>
      </w:r>
      <w:proofErr w:type="spellStart"/>
      <w:r w:rsidRPr="00597414">
        <w:rPr>
          <w:rFonts w:ascii="Book Antiqua" w:eastAsia="Book Antiqua" w:hAnsi="Book Antiqua" w:cs="Book Antiqua"/>
          <w:color w:val="000000"/>
        </w:rPr>
        <w:t>Hagglund</w:t>
      </w:r>
      <w:proofErr w:type="spellEnd"/>
      <w:r w:rsidRPr="00597414">
        <w:rPr>
          <w:rFonts w:ascii="Book Antiqua" w:eastAsia="Book Antiqua" w:hAnsi="Book Antiqua" w:cs="Book Antiqua"/>
          <w:color w:val="000000"/>
        </w:rPr>
        <w:t xml:space="preserve">, MS and Susanna </w:t>
      </w:r>
      <w:proofErr w:type="spellStart"/>
      <w:r w:rsidRPr="00597414">
        <w:rPr>
          <w:rFonts w:ascii="Book Antiqua" w:eastAsia="Book Antiqua" w:hAnsi="Book Antiqua" w:cs="Book Antiqua"/>
          <w:color w:val="000000"/>
        </w:rPr>
        <w:t>Szpunar</w:t>
      </w:r>
      <w:proofErr w:type="spellEnd"/>
      <w:r w:rsidRPr="00597414">
        <w:rPr>
          <w:rFonts w:ascii="Book Antiqua" w:eastAsia="Book Antiqua" w:hAnsi="Book Antiqua" w:cs="Book Antiqua"/>
          <w:color w:val="000000"/>
        </w:rPr>
        <w:t xml:space="preserve">, MPH, DrPH. </w:t>
      </w:r>
    </w:p>
    <w:p w14:paraId="7B2ED577" w14:textId="77777777" w:rsidR="00A77B3E" w:rsidRPr="00597414" w:rsidRDefault="00A77B3E" w:rsidP="00597414">
      <w:pPr>
        <w:spacing w:line="360" w:lineRule="auto"/>
        <w:jc w:val="both"/>
        <w:rPr>
          <w:rFonts w:ascii="Book Antiqua" w:hAnsi="Book Antiqua"/>
        </w:rPr>
      </w:pPr>
    </w:p>
    <w:p w14:paraId="4EC023D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RESULTS</w:t>
      </w:r>
    </w:p>
    <w:p w14:paraId="3C2C3225" w14:textId="77777777" w:rsidR="00A77B3E" w:rsidRPr="00C85951" w:rsidRDefault="00D86AE0" w:rsidP="00597414">
      <w:pPr>
        <w:spacing w:line="360" w:lineRule="auto"/>
        <w:jc w:val="both"/>
        <w:rPr>
          <w:rFonts w:ascii="Book Antiqua" w:hAnsi="Book Antiqua"/>
          <w:b/>
        </w:rPr>
      </w:pPr>
      <w:r w:rsidRPr="00C85951">
        <w:rPr>
          <w:rFonts w:ascii="Book Antiqua" w:eastAsia="Book Antiqua" w:hAnsi="Book Antiqua" w:cs="Book Antiqua"/>
          <w:b/>
          <w:i/>
          <w:iCs/>
          <w:color w:val="000000"/>
        </w:rPr>
        <w:t xml:space="preserve">Primary </w:t>
      </w:r>
      <w:r w:rsidR="00C85951" w:rsidRPr="00C85951">
        <w:rPr>
          <w:rFonts w:ascii="Book Antiqua" w:eastAsia="Book Antiqua" w:hAnsi="Book Antiqua" w:cs="Book Antiqua"/>
          <w:b/>
          <w:i/>
          <w:iCs/>
          <w:color w:val="000000"/>
        </w:rPr>
        <w:t>outcome</w:t>
      </w:r>
    </w:p>
    <w:p w14:paraId="068C880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In total 523 patients underwent minimally invasive hysterectomies performed during the study period. General gynecologists performed 255, the urogynecologist performed 196, and the gynecologic oncologists performed 102 procedures. Patient demographics are reported in Table 1. Patients in the general gynecologist group were younger than those in the urogynecologist and gynecologic oncologist groups. Patient race differed between groups. Patient history of cardiovascular disease differed between groups with those in the general gynecologist group having lesser incidence of cardiovascular disease (</w:t>
      </w:r>
      <w:r w:rsidR="00DE1809" w:rsidRPr="00DE1809">
        <w:rPr>
          <w:rFonts w:ascii="Book Antiqua" w:eastAsia="Book Antiqua" w:hAnsi="Book Antiqua" w:cs="Book Antiqua"/>
          <w:i/>
          <w:color w:val="000000"/>
        </w:rPr>
        <w:t>P</w:t>
      </w:r>
      <w:r w:rsidR="00DE1809">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DE1809">
        <w:rPr>
          <w:rFonts w:ascii="Book Antiqua" w:eastAsia="Book Antiqua" w:hAnsi="Book Antiqua" w:cs="Book Antiqua"/>
          <w:color w:val="000000"/>
        </w:rPr>
        <w:t xml:space="preserve"> </w:t>
      </w:r>
      <w:r w:rsidRPr="00597414">
        <w:rPr>
          <w:rFonts w:ascii="Book Antiqua" w:eastAsia="Book Antiqua" w:hAnsi="Book Antiqua" w:cs="Book Antiqua"/>
          <w:color w:val="000000"/>
        </w:rPr>
        <w:t>0.0001). The average body mass index (BMI) also varied between groups with those in the urogynecologist (29.2 ± 6.3) having a lower BMI than those in the general gynecologist (32.6 ± 7.7) and gynecologic oncology (34.4 ± 9.2) groups (</w:t>
      </w:r>
      <w:r w:rsidR="00DE1809" w:rsidRPr="00DE1809">
        <w:rPr>
          <w:rFonts w:ascii="Book Antiqua" w:eastAsia="Book Antiqua" w:hAnsi="Book Antiqua" w:cs="Book Antiqua"/>
          <w:i/>
          <w:color w:val="000000"/>
        </w:rPr>
        <w:t>P</w:t>
      </w:r>
      <w:r w:rsidR="00DE1809"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DE1809">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w:t>
      </w:r>
    </w:p>
    <w:p w14:paraId="584ABB5F" w14:textId="5FEFA94C" w:rsidR="00A77B3E" w:rsidRPr="00597414" w:rsidRDefault="00D86AE0" w:rsidP="003561FA">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Operating time and estimated blood loss also differed between groups. Across all time parameters (total set-up time, total operating time, and total room time), the urogynecologist had the longest times, followed by the gynecologic oncologist and then the general gynecologists (</w:t>
      </w:r>
      <w:r w:rsidR="003774A4" w:rsidRPr="00DE1809">
        <w:rPr>
          <w:rFonts w:ascii="Book Antiqua" w:eastAsia="Book Antiqua" w:hAnsi="Book Antiqua" w:cs="Book Antiqua"/>
          <w:i/>
          <w:color w:val="000000"/>
        </w:rPr>
        <w:t>P</w:t>
      </w:r>
      <w:r w:rsidR="003774A4"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3774A4">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The urogynecologist </w:t>
      </w:r>
      <w:r w:rsidR="003774A4">
        <w:rPr>
          <w:rFonts w:ascii="Book Antiqua" w:eastAsia="Book Antiqua" w:hAnsi="Book Antiqua" w:cs="Book Antiqua"/>
          <w:color w:val="000000"/>
        </w:rPr>
        <w:t>[</w:t>
      </w:r>
      <w:r w:rsidRPr="00597414">
        <w:rPr>
          <w:rFonts w:ascii="Book Antiqua" w:eastAsia="Book Antiqua" w:hAnsi="Book Antiqua" w:cs="Book Antiqua"/>
          <w:color w:val="000000"/>
        </w:rPr>
        <w:t>25.0 (20, 50)</w:t>
      </w:r>
      <w:r w:rsidR="003774A4">
        <w:rPr>
          <w:rFonts w:ascii="Book Antiqua" w:eastAsia="Book Antiqua" w:hAnsi="Book Antiqua" w:cs="Book Antiqua"/>
          <w:color w:val="000000"/>
        </w:rPr>
        <w:t>]</w:t>
      </w:r>
      <w:r w:rsidRPr="00597414">
        <w:rPr>
          <w:rFonts w:ascii="Book Antiqua" w:eastAsia="Book Antiqua" w:hAnsi="Book Antiqua" w:cs="Book Antiqua"/>
          <w:color w:val="000000"/>
        </w:rPr>
        <w:t xml:space="preserve"> had the least blood loss, while the general gynecologists </w:t>
      </w:r>
      <w:r w:rsidR="003774A4">
        <w:rPr>
          <w:rFonts w:ascii="Book Antiqua" w:eastAsia="Book Antiqua" w:hAnsi="Book Antiqua" w:cs="Book Antiqua"/>
          <w:color w:val="000000"/>
        </w:rPr>
        <w:t>[</w:t>
      </w:r>
      <w:r w:rsidRPr="00597414">
        <w:rPr>
          <w:rFonts w:ascii="Book Antiqua" w:eastAsia="Book Antiqua" w:hAnsi="Book Antiqua" w:cs="Book Antiqua"/>
          <w:color w:val="000000"/>
        </w:rPr>
        <w:t>100 (50, 200)</w:t>
      </w:r>
      <w:r w:rsidR="003774A4">
        <w:rPr>
          <w:rFonts w:ascii="Book Antiqua" w:eastAsia="Book Antiqua" w:hAnsi="Book Antiqua" w:cs="Book Antiqua"/>
          <w:color w:val="000000"/>
        </w:rPr>
        <w:t>]</w:t>
      </w:r>
      <w:r w:rsidRPr="00597414">
        <w:rPr>
          <w:rFonts w:ascii="Book Antiqua" w:eastAsia="Book Antiqua" w:hAnsi="Book Antiqua" w:cs="Book Antiqua"/>
          <w:color w:val="000000"/>
        </w:rPr>
        <w:t xml:space="preserve"> had the most (</w:t>
      </w:r>
      <w:r w:rsidR="003774A4" w:rsidRPr="00DE1809">
        <w:rPr>
          <w:rFonts w:ascii="Book Antiqua" w:eastAsia="Book Antiqua" w:hAnsi="Book Antiqua" w:cs="Book Antiqua"/>
          <w:i/>
          <w:color w:val="000000"/>
        </w:rPr>
        <w:t>P</w:t>
      </w:r>
      <w:r w:rsidR="003774A4"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3774A4">
        <w:rPr>
          <w:rFonts w:ascii="Book Antiqua" w:eastAsia="Book Antiqua" w:hAnsi="Book Antiqua" w:cs="Book Antiqua"/>
          <w:color w:val="000000"/>
        </w:rPr>
        <w:t xml:space="preserve"> </w:t>
      </w:r>
      <w:r w:rsidRPr="00597414">
        <w:rPr>
          <w:rFonts w:ascii="Book Antiqua" w:eastAsia="Book Antiqua" w:hAnsi="Book Antiqua" w:cs="Book Antiqua"/>
          <w:color w:val="000000"/>
        </w:rPr>
        <w:t>0.0001). These results can be found in Table 2. Length of stay did not differ between groups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0.93) and can also be found in Table 2. Surgery type and concomitant procedures are detailed in Table 3. The urogynecologist performed more concomitant cystourethroscopies (100%) when compared to the general gynecologists (41%) and </w:t>
      </w:r>
      <w:r w:rsidRPr="00597414">
        <w:rPr>
          <w:rFonts w:ascii="Book Antiqua" w:eastAsia="Book Antiqua" w:hAnsi="Book Antiqua" w:cs="Book Antiqua"/>
          <w:color w:val="000000"/>
        </w:rPr>
        <w:lastRenderedPageBreak/>
        <w:t xml:space="preserve">gynecologic oncologists (29%, </w:t>
      </w:r>
      <w:r w:rsidR="00591592" w:rsidRPr="00DE1809">
        <w:rPr>
          <w:rFonts w:ascii="Book Antiqua" w:eastAsia="Book Antiqua" w:hAnsi="Book Antiqua" w:cs="Book Antiqua"/>
          <w:i/>
          <w:color w:val="000000"/>
        </w:rPr>
        <w:t>P</w:t>
      </w:r>
      <w:r w:rsidR="00591592"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591592">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The urogynecologist also performed more ureterolysis procedures </w:t>
      </w:r>
      <w:r w:rsidR="000D11E7">
        <w:rPr>
          <w:rFonts w:ascii="Book Antiqua" w:eastAsia="Book Antiqua" w:hAnsi="Book Antiqua" w:cs="Book Antiqua"/>
          <w:color w:val="000000"/>
        </w:rPr>
        <w:t>(</w:t>
      </w:r>
      <w:r w:rsidRPr="00597414">
        <w:rPr>
          <w:rFonts w:ascii="Book Antiqua" w:eastAsia="Book Antiqua" w:hAnsi="Book Antiqua" w:cs="Book Antiqua"/>
          <w:color w:val="000000"/>
        </w:rPr>
        <w:t xml:space="preserve">6%) than the general gynecologists (1%) and gynecologic oncologists (2%,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0.01). The general gynecologists performed less lysis of adhesions (22%) in comparison to the urogynecologist (35%) and gynecologic oncologist (34%,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0.004). Two percent of patients in both the general gynecologist and gynecologic oncologist groups underwent conversion to an open procedure. No procedures in the urogynecologist group underwent conversion to an open procedure. </w:t>
      </w:r>
    </w:p>
    <w:p w14:paraId="46031503" w14:textId="77777777" w:rsidR="00A77B3E" w:rsidRPr="00597414" w:rsidRDefault="00D86AE0" w:rsidP="000534D0">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Urologic injury occurred in four patients (2%) in the general gynecologist group, in one patient (1%) in the gynecologic oncologist group, and in one patient (1%) in the urogynecologist group. Bowel injury occurred in three (3%) of patients in the gynecologic oncologist group and there were none in the general gynecologist and urogynecologist groups. There were no cases of major vessel injury. </w:t>
      </w:r>
    </w:p>
    <w:p w14:paraId="7F49E456" w14:textId="77777777" w:rsidR="00A77B3E" w:rsidRPr="00597414" w:rsidRDefault="00A77B3E" w:rsidP="00597414">
      <w:pPr>
        <w:spacing w:line="360" w:lineRule="auto"/>
        <w:jc w:val="both"/>
        <w:rPr>
          <w:rFonts w:ascii="Book Antiqua" w:hAnsi="Book Antiqua"/>
        </w:rPr>
      </w:pPr>
    </w:p>
    <w:p w14:paraId="50C9A5B0" w14:textId="77777777" w:rsidR="00A77B3E" w:rsidRPr="00B3236A" w:rsidRDefault="00D86AE0" w:rsidP="00597414">
      <w:pPr>
        <w:spacing w:line="360" w:lineRule="auto"/>
        <w:jc w:val="both"/>
        <w:rPr>
          <w:rFonts w:ascii="Book Antiqua" w:hAnsi="Book Antiqua"/>
          <w:b/>
        </w:rPr>
      </w:pPr>
      <w:r w:rsidRPr="00B3236A">
        <w:rPr>
          <w:rFonts w:ascii="Book Antiqua" w:eastAsia="Book Antiqua" w:hAnsi="Book Antiqua" w:cs="Book Antiqua"/>
          <w:b/>
          <w:i/>
          <w:iCs/>
          <w:color w:val="000000"/>
        </w:rPr>
        <w:t xml:space="preserve">Secondary </w:t>
      </w:r>
      <w:r w:rsidR="00B3236A" w:rsidRPr="00B3236A">
        <w:rPr>
          <w:rFonts w:ascii="Book Antiqua" w:eastAsia="Book Antiqua" w:hAnsi="Book Antiqua" w:cs="Book Antiqua"/>
          <w:b/>
          <w:i/>
          <w:iCs/>
          <w:color w:val="000000"/>
        </w:rPr>
        <w:t xml:space="preserve">outcomes </w:t>
      </w:r>
    </w:p>
    <w:p w14:paraId="62E620E2"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A total of 42 surgeons performed minimally invasive hysterectomies at our institution during the specified time frame and were included in our study. Three of these surgeons performed 30 or more minimally invasive hysterectomies per year and qualified to be placed in the high-volume surgeon category. There were 280 patients in the high-volume group and 273 patients in the</w:t>
      </w:r>
      <w:r w:rsidR="001B5254">
        <w:rPr>
          <w:rFonts w:ascii="Book Antiqua" w:eastAsia="Book Antiqua" w:hAnsi="Book Antiqua" w:cs="Book Antiqua"/>
          <w:color w:val="000000"/>
        </w:rPr>
        <w:t xml:space="preserve"> low-volume group. </w:t>
      </w:r>
      <w:r w:rsidRPr="00597414">
        <w:rPr>
          <w:rFonts w:ascii="Book Antiqua" w:eastAsia="Book Antiqua" w:hAnsi="Book Antiqua" w:cs="Book Antiqua"/>
          <w:color w:val="000000"/>
        </w:rPr>
        <w:t>Patient demographics can be found in Table 4. Patient age and race differed between groups. Patient history of cardiovascular disease, hypertension, diabetes mellitus, and BMI also differed between groups. Total set up time, total operating time, and total room time all were significantly longer for high-volume surgeons compared to low-volume surgeons. These comparisons can be found in Table 5. Uterine weight was higher in the low-volume surgeon group (179.0 0 ± 129.6) when compared to the h</w:t>
      </w:r>
      <w:r w:rsidR="00F44DD0">
        <w:rPr>
          <w:rFonts w:ascii="Book Antiqua" w:eastAsia="Book Antiqua" w:hAnsi="Book Antiqua" w:cs="Book Antiqua"/>
          <w:color w:val="000000"/>
        </w:rPr>
        <w:t>igh-volume surgeon group (117.5</w:t>
      </w:r>
      <w:r w:rsidRPr="00597414">
        <w:rPr>
          <w:rFonts w:ascii="Book Antiqua" w:eastAsia="Book Antiqua" w:hAnsi="Book Antiqua" w:cs="Book Antiqua"/>
          <w:color w:val="000000"/>
        </w:rPr>
        <w:t xml:space="preserve">0 ± 85.4, </w:t>
      </w:r>
      <w:r w:rsidR="00D0303E" w:rsidRPr="00DE1809">
        <w:rPr>
          <w:rFonts w:ascii="Book Antiqua" w:eastAsia="Book Antiqua" w:hAnsi="Book Antiqua" w:cs="Book Antiqua"/>
          <w:i/>
          <w:color w:val="000000"/>
        </w:rPr>
        <w:t>P</w:t>
      </w:r>
      <w:r w:rsidR="00D0303E"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D0303E">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Low-volume surgeons also had an increased estimated blood loss when compared to high-volume surgeons </w:t>
      </w:r>
      <w:r w:rsidR="00FD451D">
        <w:rPr>
          <w:rFonts w:ascii="Book Antiqua" w:eastAsia="Book Antiqua" w:hAnsi="Book Antiqua" w:cs="Book Antiqua"/>
          <w:color w:val="000000"/>
        </w:rPr>
        <w:t>[</w:t>
      </w:r>
      <w:r w:rsidRPr="00597414">
        <w:rPr>
          <w:rFonts w:ascii="Book Antiqua" w:eastAsia="Book Antiqua" w:hAnsi="Book Antiqua" w:cs="Book Antiqua"/>
          <w:color w:val="000000"/>
        </w:rPr>
        <w:t xml:space="preserve">100.0 mL (50, 200) and 50.0 mL (20, 50) respectively, </w:t>
      </w:r>
      <w:r w:rsidR="00D0303E" w:rsidRPr="00DE1809">
        <w:rPr>
          <w:rFonts w:ascii="Book Antiqua" w:eastAsia="Book Antiqua" w:hAnsi="Book Antiqua" w:cs="Book Antiqua"/>
          <w:i/>
          <w:color w:val="000000"/>
        </w:rPr>
        <w:t>P</w:t>
      </w:r>
      <w:r w:rsidR="00D0303E"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D0303E">
        <w:rPr>
          <w:rFonts w:ascii="Book Antiqua" w:eastAsia="Book Antiqua" w:hAnsi="Book Antiqua" w:cs="Book Antiqua"/>
          <w:color w:val="000000"/>
        </w:rPr>
        <w:t xml:space="preserve"> </w:t>
      </w:r>
      <w:r w:rsidRPr="00597414">
        <w:rPr>
          <w:rFonts w:ascii="Book Antiqua" w:eastAsia="Book Antiqua" w:hAnsi="Book Antiqua" w:cs="Book Antiqua"/>
          <w:color w:val="000000"/>
        </w:rPr>
        <w:t>0.0001</w:t>
      </w:r>
      <w:r w:rsidR="00FD451D">
        <w:rPr>
          <w:rFonts w:ascii="Book Antiqua" w:eastAsia="Book Antiqua" w:hAnsi="Book Antiqua" w:cs="Book Antiqua"/>
          <w:color w:val="000000"/>
        </w:rPr>
        <w:t>]</w:t>
      </w:r>
      <w:r w:rsidRPr="00597414">
        <w:rPr>
          <w:rFonts w:ascii="Book Antiqua" w:eastAsia="Book Antiqua" w:hAnsi="Book Antiqua" w:cs="Book Antiqua"/>
          <w:color w:val="000000"/>
        </w:rPr>
        <w:t xml:space="preserve">. The length of stay did not differ between groups. </w:t>
      </w:r>
      <w:r w:rsidRPr="00597414">
        <w:rPr>
          <w:rFonts w:ascii="Book Antiqua" w:eastAsia="Book Antiqua" w:hAnsi="Book Antiqua" w:cs="Book Antiqua"/>
          <w:color w:val="000000"/>
        </w:rPr>
        <w:lastRenderedPageBreak/>
        <w:t xml:space="preserve">Patients in the high-volume group stayed 1.0 d ± 0.4 and those in the low-volume surgeon </w:t>
      </w:r>
      <w:r w:rsidR="00E90C80">
        <w:rPr>
          <w:rFonts w:ascii="Book Antiqua" w:eastAsia="Book Antiqua" w:hAnsi="Book Antiqua" w:cs="Book Antiqua"/>
          <w:color w:val="000000"/>
        </w:rPr>
        <w:t>group stayed on average 1.0 d</w:t>
      </w:r>
      <w:r w:rsidRPr="00597414">
        <w:rPr>
          <w:rFonts w:ascii="Book Antiqua" w:eastAsia="Book Antiqua" w:hAnsi="Book Antiqua" w:cs="Book Antiqua"/>
          <w:color w:val="000000"/>
        </w:rPr>
        <w:t xml:space="preserve"> 0 ± 0.7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0.98).</w:t>
      </w:r>
    </w:p>
    <w:p w14:paraId="31887709" w14:textId="77777777" w:rsidR="00A77B3E" w:rsidRPr="00597414" w:rsidRDefault="00D86AE0" w:rsidP="009C23B5">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High-volume surgeons performed mostly robotic hysterectomies (86%), while low-volume surgeons performed mostly LAVH (53%). While high-volume surgeons did perform ureterolysis more often than low-volume surgeons (5%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1%,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0.01), there was no significant difference in lysis of adhesions (31%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26%,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0.17). High-volume surgeons performed cystourethroscopy more often than low-volume surgeons (74%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44%, </w:t>
      </w:r>
      <w:r w:rsidR="00B66C81" w:rsidRPr="00597414">
        <w:rPr>
          <w:rFonts w:ascii="Book Antiqua" w:eastAsia="Book Antiqua" w:hAnsi="Book Antiqua" w:cs="Book Antiqua"/>
          <w:i/>
          <w:iCs/>
          <w:color w:val="000000"/>
        </w:rPr>
        <w:t>P</w:t>
      </w:r>
      <w:r w:rsidR="00B66C81" w:rsidRPr="00597414">
        <w:rPr>
          <w:rFonts w:ascii="Book Antiqua" w:eastAsia="Book Antiqua" w:hAnsi="Book Antiqua" w:cs="Book Antiqua"/>
          <w:color w:val="000000"/>
        </w:rPr>
        <w:t xml:space="preserve"> </w:t>
      </w:r>
      <w:r w:rsidRPr="00597414">
        <w:rPr>
          <w:rFonts w:ascii="Book Antiqua" w:eastAsia="Book Antiqua" w:hAnsi="Book Antiqua" w:cs="Book Antiqua"/>
          <w:color w:val="000000"/>
        </w:rPr>
        <w:t>&lt;</w:t>
      </w:r>
      <w:r w:rsidR="00B66C81">
        <w:rPr>
          <w:rFonts w:ascii="Book Antiqua" w:eastAsia="Book Antiqua" w:hAnsi="Book Antiqua" w:cs="Book Antiqua"/>
          <w:color w:val="000000"/>
        </w:rPr>
        <w:t xml:space="preserve"> </w:t>
      </w:r>
      <w:r w:rsidRPr="00597414">
        <w:rPr>
          <w:rFonts w:ascii="Book Antiqua" w:eastAsia="Book Antiqua" w:hAnsi="Book Antiqua" w:cs="Book Antiqua"/>
          <w:color w:val="000000"/>
        </w:rPr>
        <w:t xml:space="preserve">0.0001). Two (1%) patients in the high-volume group were converted to open, compared to five (2%) patients in the low-volume group were. When comparing high and low-volume surgeons, there was no statistically significant difference in urinary tract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2%) or bowel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0%). There were more complications in the low-volume group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the high-volume group when looking at complications aside from urinary tract, bowel, or major vessel injury. High-volume surgeons had four (1%) patients with a complication and low-volume surgeons had 12 (4%) patients with a complication (</w:t>
      </w:r>
      <w:r w:rsidRPr="00597414">
        <w:rPr>
          <w:rFonts w:ascii="Book Antiqua" w:eastAsia="Book Antiqua" w:hAnsi="Book Antiqua" w:cs="Book Antiqua"/>
          <w:i/>
          <w:iCs/>
          <w:color w:val="000000"/>
        </w:rPr>
        <w:t>P</w:t>
      </w:r>
      <w:r w:rsidRPr="00597414">
        <w:rPr>
          <w:rFonts w:ascii="Book Antiqua" w:eastAsia="Book Antiqua" w:hAnsi="Book Antiqua" w:cs="Book Antiqua"/>
          <w:color w:val="000000"/>
        </w:rPr>
        <w:t xml:space="preserve"> = 0.04). For high-volume surgeons, three patients had a postoperative wound infection or pelvic abscess, and one had a small bowel obstruction. For low-volume surgeons, four patients had vaginal cuff dehiscence, one patient had a small bowel obstruction, three patients required a blood transfusion postoperatively, one patient returned to the hospital with vaginal bleeding, and three patients had a postoperative wound infection or pelvic abscess. </w:t>
      </w:r>
    </w:p>
    <w:p w14:paraId="5B4B748D" w14:textId="77777777" w:rsidR="00A77B3E" w:rsidRPr="00597414" w:rsidRDefault="00A77B3E" w:rsidP="00597414">
      <w:pPr>
        <w:spacing w:line="360" w:lineRule="auto"/>
        <w:jc w:val="both"/>
        <w:rPr>
          <w:rFonts w:ascii="Book Antiqua" w:hAnsi="Book Antiqua"/>
        </w:rPr>
      </w:pPr>
    </w:p>
    <w:p w14:paraId="78C32EB8"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DISCUSSION</w:t>
      </w:r>
    </w:p>
    <w:p w14:paraId="72E43F7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We found no difference in the incidence of urinary tract injury when comparing subspecialists to general gynecologists or between high and low-volume surgeons. However, it is important to note that our study was underpowered, and therefore, a conclusion cannot be drawn. To our knowledge, this is the first study to look at differences in urinary tract injury rates in general</w:t>
      </w:r>
      <w:r w:rsidR="006507D4">
        <w:rPr>
          <w:rFonts w:ascii="Book Antiqua" w:eastAsia="Book Antiqua" w:hAnsi="Book Antiqua" w:cs="Book Antiqua"/>
          <w:color w:val="000000"/>
        </w:rPr>
        <w:t xml:space="preserve"> </w:t>
      </w:r>
      <w:proofErr w:type="gramStart"/>
      <w:r w:rsidRPr="00597414">
        <w:rPr>
          <w:rFonts w:ascii="Book Antiqua" w:eastAsia="Book Antiqua" w:hAnsi="Book Antiqua" w:cs="Book Antiqua"/>
          <w:color w:val="000000"/>
        </w:rPr>
        <w:t>gynecologists</w:t>
      </w:r>
      <w:proofErr w:type="gram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We plan to continue collecting data to gain a larger sample size to reach appropriate statistical power. </w:t>
      </w:r>
    </w:p>
    <w:p w14:paraId="396333A9" w14:textId="77777777" w:rsidR="00A77B3E" w:rsidRPr="00597414" w:rsidRDefault="00D86AE0" w:rsidP="00C55FA8">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lastRenderedPageBreak/>
        <w:t xml:space="preserve">When comparing high and low-volume surgeons, low-volume surgeons had an increased rate of complications (excluding urinary tract injury and bowel injury) when compared to high-volume surgeons. This aligns with the findings of </w:t>
      </w:r>
      <w:proofErr w:type="spellStart"/>
      <w:r w:rsidRPr="00597414">
        <w:rPr>
          <w:rFonts w:ascii="Book Antiqua" w:eastAsia="Book Antiqua" w:hAnsi="Book Antiqua" w:cs="Book Antiqua"/>
          <w:color w:val="000000"/>
        </w:rPr>
        <w:t>Rogo</w:t>
      </w:r>
      <w:proofErr w:type="spellEnd"/>
      <w:r w:rsidRPr="00597414">
        <w:rPr>
          <w:rFonts w:ascii="Book Antiqua" w:eastAsia="Book Antiqua" w:hAnsi="Book Antiqua" w:cs="Book Antiqua"/>
          <w:color w:val="000000"/>
        </w:rPr>
        <w:t xml:space="preserve">-Gupta </w:t>
      </w:r>
      <w:r w:rsidRPr="00597414">
        <w:rPr>
          <w:rFonts w:ascii="Book Antiqua" w:eastAsia="Book Antiqua" w:hAnsi="Book Antiqua" w:cs="Book Antiqua"/>
          <w:i/>
          <w:iCs/>
          <w:color w:val="000000"/>
        </w:rPr>
        <w:t xml:space="preserve">et </w:t>
      </w:r>
      <w:proofErr w:type="gramStart"/>
      <w:r w:rsidRPr="00597414">
        <w:rPr>
          <w:rFonts w:ascii="Book Antiqua" w:eastAsia="Book Antiqua" w:hAnsi="Book Antiqua" w:cs="Book Antiqua"/>
          <w:i/>
          <w:iCs/>
          <w:color w:val="000000"/>
        </w:rPr>
        <w:t>al</w:t>
      </w:r>
      <w:r w:rsidR="001870F0" w:rsidRPr="00597414">
        <w:rPr>
          <w:rFonts w:ascii="Book Antiqua" w:eastAsia="Book Antiqua" w:hAnsi="Book Antiqua" w:cs="Book Antiqua"/>
          <w:color w:val="000000"/>
          <w:vertAlign w:val="superscript"/>
        </w:rPr>
        <w:t>[</w:t>
      </w:r>
      <w:proofErr w:type="gramEnd"/>
      <w:r w:rsidR="001870F0" w:rsidRPr="00597414">
        <w:rPr>
          <w:rFonts w:ascii="Book Antiqua" w:eastAsia="Book Antiqua" w:hAnsi="Book Antiqua" w:cs="Book Antiqua"/>
          <w:color w:val="000000"/>
          <w:vertAlign w:val="superscript"/>
        </w:rPr>
        <w:t>10]</w:t>
      </w:r>
      <w:r w:rsidRPr="00597414">
        <w:rPr>
          <w:rFonts w:ascii="Book Antiqua" w:eastAsia="Book Antiqua" w:hAnsi="Book Antiqua" w:cs="Book Antiqua"/>
          <w:color w:val="000000"/>
        </w:rPr>
        <w:t xml:space="preserve">, who reported that high-volume surgeons were less likely to have perioperative complications than low-volume surgeons. All high-volume surgeons in our study were subspecialists. As such, the increased incidence of complications seen in low-volume surgeons could be attributed to decreased surgical volume or lack of </w:t>
      </w:r>
      <w:r w:rsidRPr="00597414">
        <w:rPr>
          <w:rFonts w:ascii="Book Antiqua" w:eastAsia="Book Antiqua" w:hAnsi="Book Antiqua" w:cs="Book Antiqua"/>
          <w:color w:val="000000"/>
          <w:shd w:val="clear" w:color="auto" w:fill="FFFFFF"/>
        </w:rPr>
        <w:t>subspecialty</w:t>
      </w:r>
      <w:r w:rsidRPr="00597414">
        <w:rPr>
          <w:rFonts w:ascii="Book Antiqua" w:eastAsia="Book Antiqua" w:hAnsi="Book Antiqua" w:cs="Book Antiqua"/>
          <w:color w:val="000000"/>
        </w:rPr>
        <w:t xml:space="preserve"> training.</w:t>
      </w:r>
    </w:p>
    <w:p w14:paraId="2DC1B13D" w14:textId="77777777" w:rsidR="00A77B3E" w:rsidRPr="00597414" w:rsidRDefault="00D86AE0" w:rsidP="00C55FA8">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Limitations of this study include the inherent nature of a retrospective study and differences in surgical technique. This institution has only one urogynecologist and therefore these results cannot be generalized to results of all urogynecologists. There are also many physicians at this hospital that perform hysterectomies at multiple hospitals and, therefore, these procedures were not accounted for in this study. If the surgeries performed at other institutions were accounted for, there is a possibility that some of the generalists would qualify as high-volume surgeons. </w:t>
      </w:r>
    </w:p>
    <w:p w14:paraId="7AB938A3" w14:textId="77777777" w:rsidR="00A77B3E" w:rsidRPr="00597414" w:rsidRDefault="00D86AE0" w:rsidP="005067F7">
      <w:pPr>
        <w:spacing w:line="360" w:lineRule="auto"/>
        <w:ind w:firstLineChars="200" w:firstLine="480"/>
        <w:jc w:val="both"/>
        <w:rPr>
          <w:rFonts w:ascii="Book Antiqua" w:hAnsi="Book Antiqua"/>
        </w:rPr>
      </w:pPr>
      <w:r w:rsidRPr="00597414">
        <w:rPr>
          <w:rFonts w:ascii="Book Antiqua" w:eastAsia="Book Antiqua" w:hAnsi="Book Antiqua" w:cs="Book Antiqua"/>
          <w:color w:val="000000"/>
        </w:rPr>
        <w:t xml:space="preserve">Strengths of this study include a wide variety of general gynecologists and gynecologic oncologists to account for varied surgical technique and increased generalizability. All methods of minimally invasive hysterectomies are performed at this institution and therefore represented in this study.  This study was also performed at a large institution in an urban city further increasing the generalizability. To our knowledge, this was the first study to look at differences in urinary tract injury rates in general </w:t>
      </w:r>
      <w:proofErr w:type="gramStart"/>
      <w:r w:rsidRPr="00597414">
        <w:rPr>
          <w:rFonts w:ascii="Book Antiqua" w:eastAsia="Book Antiqua" w:hAnsi="Book Antiqua" w:cs="Book Antiqua"/>
          <w:color w:val="000000"/>
        </w:rPr>
        <w:t>gynecologists</w:t>
      </w:r>
      <w:proofErr w:type="gram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This study provides a guide for further and more widespread studies to be performed to investigate if a difference truly exists.</w:t>
      </w:r>
    </w:p>
    <w:p w14:paraId="2EBED05C" w14:textId="77777777" w:rsidR="00A77B3E" w:rsidRPr="00597414" w:rsidRDefault="00A77B3E" w:rsidP="00597414">
      <w:pPr>
        <w:spacing w:line="360" w:lineRule="auto"/>
        <w:jc w:val="both"/>
        <w:rPr>
          <w:rFonts w:ascii="Book Antiqua" w:hAnsi="Book Antiqua"/>
        </w:rPr>
      </w:pPr>
    </w:p>
    <w:p w14:paraId="694C18BC"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CONCLUSION</w:t>
      </w:r>
    </w:p>
    <w:p w14:paraId="275DD0CB"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Surgeon volume has previously been shown to play a role in rate of urinary tract injury during minimally invasive hysterectomies. Although it has not been studied previously, it is reasonable to assume that this may also hold true for subspecialists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general gynecologists, as subspecialists are usually high-volume surgeons. Our study </w:t>
      </w:r>
      <w:r w:rsidRPr="00597414">
        <w:rPr>
          <w:rFonts w:ascii="Book Antiqua" w:eastAsia="Book Antiqua" w:hAnsi="Book Antiqua" w:cs="Book Antiqua"/>
          <w:color w:val="000000"/>
        </w:rPr>
        <w:lastRenderedPageBreak/>
        <w:t xml:space="preserve">demonstrated that there was no difference in the urinary tract injury rate in general </w:t>
      </w:r>
      <w:proofErr w:type="gramStart"/>
      <w:r w:rsidRPr="00597414">
        <w:rPr>
          <w:rFonts w:ascii="Book Antiqua" w:eastAsia="Book Antiqua" w:hAnsi="Book Antiqua" w:cs="Book Antiqua"/>
          <w:color w:val="000000"/>
        </w:rPr>
        <w:t>gynecologists</w:t>
      </w:r>
      <w:proofErr w:type="gram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however our study was underpowered. We recommend a multicenter study to better analyze the potential differences. </w:t>
      </w:r>
    </w:p>
    <w:p w14:paraId="551FD62F" w14:textId="77777777" w:rsidR="00A77B3E" w:rsidRPr="00597414" w:rsidRDefault="00A77B3E" w:rsidP="00597414">
      <w:pPr>
        <w:spacing w:line="360" w:lineRule="auto"/>
        <w:jc w:val="both"/>
        <w:rPr>
          <w:rFonts w:ascii="Book Antiqua" w:hAnsi="Book Antiqua"/>
        </w:rPr>
      </w:pPr>
    </w:p>
    <w:p w14:paraId="4168AC21"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aps/>
          <w:color w:val="000000"/>
          <w:u w:val="single"/>
        </w:rPr>
        <w:t>ARTICLE HIGHLIGHTS</w:t>
      </w:r>
    </w:p>
    <w:p w14:paraId="67A04CC5"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background</w:t>
      </w:r>
    </w:p>
    <w:p w14:paraId="0BAE1928"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It is well known that urinary tract injury is a complication of hysterectomies. There have been many studies that aim to determine if surgeon volume has an impact on the incidence urinary tract injury during hysterectomies. However, no studies have compared subspecialists to general gynecologists when assessing the incidence of urinary tract injury.</w:t>
      </w:r>
    </w:p>
    <w:p w14:paraId="3107C31D" w14:textId="77777777" w:rsidR="00A77B3E" w:rsidRPr="00597414" w:rsidRDefault="00A77B3E" w:rsidP="00597414">
      <w:pPr>
        <w:spacing w:line="360" w:lineRule="auto"/>
        <w:jc w:val="both"/>
        <w:rPr>
          <w:rFonts w:ascii="Book Antiqua" w:hAnsi="Book Antiqua"/>
        </w:rPr>
      </w:pPr>
    </w:p>
    <w:p w14:paraId="11D4F02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motivation</w:t>
      </w:r>
    </w:p>
    <w:p w14:paraId="310CC522" w14:textId="021C37DB"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Urinary tract injury increases morbidity for patients who undergo hysterectomy. Subspeciality training and surgeon volume are factors that should be assessed when determining the incidence of urinary tract injury in an effort to decrease patient morbidity.</w:t>
      </w:r>
    </w:p>
    <w:p w14:paraId="51F36418" w14:textId="77777777" w:rsidR="00A77B3E" w:rsidRPr="00597414" w:rsidRDefault="00A77B3E" w:rsidP="00597414">
      <w:pPr>
        <w:spacing w:line="360" w:lineRule="auto"/>
        <w:jc w:val="both"/>
        <w:rPr>
          <w:rFonts w:ascii="Book Antiqua" w:hAnsi="Book Antiqua"/>
        </w:rPr>
      </w:pPr>
    </w:p>
    <w:p w14:paraId="0153D626"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objectives</w:t>
      </w:r>
    </w:p>
    <w:p w14:paraId="084B12BA"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Our primary outcome was the incidence of urinary tract injury between fellowship trained board-certified </w:t>
      </w:r>
      <w:r w:rsidR="00EC5CB2" w:rsidRPr="00597414">
        <w:rPr>
          <w:rFonts w:ascii="Book Antiqua" w:eastAsia="Book Antiqua" w:hAnsi="Book Antiqua" w:cs="Book Antiqua"/>
          <w:color w:val="000000"/>
        </w:rPr>
        <w:t>female pelvic medicine and reproductive surgery</w:t>
      </w:r>
      <w:r w:rsidRPr="00597414">
        <w:rPr>
          <w:rFonts w:ascii="Book Antiqua" w:eastAsia="Book Antiqua" w:hAnsi="Book Antiqua" w:cs="Book Antiqua"/>
          <w:color w:val="000000"/>
        </w:rPr>
        <w:t xml:space="preserve"> surgeon, fellowship trained board eligible or board-certified gynecologic oncology surgeons, and board-certified or board eligible general gynecologists. Our secondary outcome was the incidence of urinary tract injury between high (defined by 30 or more minimally invasive hysterectomies per year) and low-volume surgeons (defined by less than 30 hysterectomies per year). </w:t>
      </w:r>
    </w:p>
    <w:p w14:paraId="431A0F69" w14:textId="77777777" w:rsidR="00A77B3E" w:rsidRPr="00597414" w:rsidRDefault="00A77B3E" w:rsidP="00597414">
      <w:pPr>
        <w:spacing w:line="360" w:lineRule="auto"/>
        <w:jc w:val="both"/>
        <w:rPr>
          <w:rFonts w:ascii="Book Antiqua" w:hAnsi="Book Antiqua"/>
        </w:rPr>
      </w:pPr>
    </w:p>
    <w:p w14:paraId="59CE0A12"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methods</w:t>
      </w:r>
    </w:p>
    <w:p w14:paraId="50652B4E" w14:textId="1807C75B"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lastRenderedPageBreak/>
        <w:t xml:space="preserve">We conducted a retrospective chart review of adult patients who underwent minimally invasive hysterectomy. All patients who underwent the following surgeries with or without concomitant procedures were included: </w:t>
      </w:r>
      <w:r w:rsidR="00AB1194" w:rsidRPr="000128A5">
        <w:rPr>
          <w:rFonts w:ascii="Book Antiqua" w:eastAsia="Book Antiqua" w:hAnsi="Book Antiqua" w:cs="Book Antiqua"/>
          <w:color w:val="000000"/>
        </w:rPr>
        <w:t xml:space="preserve">Laparoscopic </w:t>
      </w:r>
      <w:r w:rsidR="000128A5" w:rsidRPr="000128A5">
        <w:rPr>
          <w:rFonts w:ascii="Book Antiqua" w:eastAsia="Book Antiqua" w:hAnsi="Book Antiqua" w:cs="Book Antiqua"/>
          <w:color w:val="000000"/>
        </w:rPr>
        <w:t>supracervical hysterectomy</w:t>
      </w:r>
      <w:r w:rsidRPr="00597414">
        <w:rPr>
          <w:rFonts w:ascii="Book Antiqua" w:eastAsia="Book Antiqua" w:hAnsi="Book Antiqua" w:cs="Book Antiqua"/>
          <w:color w:val="000000"/>
        </w:rPr>
        <w:t xml:space="preserve">, </w:t>
      </w:r>
      <w:r w:rsidR="000128A5" w:rsidRPr="000128A5">
        <w:rPr>
          <w:rFonts w:ascii="Book Antiqua" w:eastAsia="Book Antiqua" w:hAnsi="Book Antiqua" w:cs="Book Antiqua"/>
          <w:color w:val="000000"/>
        </w:rPr>
        <w:t>laparoscopic assisted vaginal hysterectomy</w:t>
      </w:r>
      <w:r w:rsidRPr="00597414">
        <w:rPr>
          <w:rFonts w:ascii="Book Antiqua" w:eastAsia="Book Antiqua" w:hAnsi="Book Antiqua" w:cs="Book Antiqua"/>
          <w:color w:val="000000"/>
        </w:rPr>
        <w:t xml:space="preserve">, </w:t>
      </w:r>
      <w:r w:rsidR="000128A5" w:rsidRPr="000128A5">
        <w:rPr>
          <w:rFonts w:ascii="Book Antiqua" w:eastAsia="Book Antiqua" w:hAnsi="Book Antiqua" w:cs="Book Antiqua"/>
          <w:color w:val="000000"/>
        </w:rPr>
        <w:t>total laparoscopic hysterectomy</w:t>
      </w:r>
      <w:r w:rsidRPr="00597414">
        <w:rPr>
          <w:rFonts w:ascii="Book Antiqua" w:eastAsia="Book Antiqua" w:hAnsi="Book Antiqua" w:cs="Book Antiqua"/>
          <w:color w:val="000000"/>
        </w:rPr>
        <w:t xml:space="preserve">, and robotic hysterectomy. After we identified eligible patients, the surgeon subspecialty was identified and the surgeon’s volume per year was calculated. Univariable analysis of factors associated with surgeon type and ureteral injury were assessed using Student’s </w:t>
      </w:r>
      <w:r w:rsidRPr="00864EF1">
        <w:rPr>
          <w:rFonts w:ascii="Book Antiqua" w:eastAsia="Book Antiqua" w:hAnsi="Book Antiqua" w:cs="Book Antiqua"/>
          <w:i/>
          <w:color w:val="000000"/>
        </w:rPr>
        <w:t>t</w:t>
      </w:r>
      <w:r w:rsidRPr="00597414">
        <w:rPr>
          <w:rFonts w:ascii="Book Antiqua" w:eastAsia="Book Antiqua" w:hAnsi="Book Antiqua" w:cs="Book Antiqua"/>
          <w:color w:val="000000"/>
        </w:rPr>
        <w:t xml:space="preserve">-test, ANOVA followed by multiple pairwise comparisons using the Bonferroni correction of the </w:t>
      </w:r>
      <w:r w:rsidR="00B93A7B" w:rsidRPr="00B93A7B">
        <w:rPr>
          <w:rFonts w:ascii="Book Antiqua" w:eastAsia="Book Antiqua" w:hAnsi="Book Antiqua" w:cs="Book Antiqua"/>
          <w:i/>
          <w:color w:val="000000"/>
        </w:rPr>
        <w:t>P</w:t>
      </w:r>
      <w:r w:rsidR="00B93A7B">
        <w:rPr>
          <w:rFonts w:ascii="Book Antiqua" w:eastAsia="Book Antiqua" w:hAnsi="Book Antiqua" w:cs="Book Antiqua"/>
          <w:color w:val="000000"/>
        </w:rPr>
        <w:t xml:space="preserve"> </w:t>
      </w:r>
      <w:r w:rsidRPr="00597414">
        <w:rPr>
          <w:rFonts w:ascii="Book Antiqua" w:eastAsia="Book Antiqua" w:hAnsi="Book Antiqua" w:cs="Book Antiqua"/>
          <w:color w:val="000000"/>
        </w:rPr>
        <w:t>value</w:t>
      </w:r>
      <w:r w:rsidR="00864EF1">
        <w:rPr>
          <w:rFonts w:ascii="Book Antiqua" w:eastAsia="Book Antiqua" w:hAnsi="Book Antiqua" w:cs="Book Antiqua"/>
          <w:color w:val="000000"/>
        </w:rPr>
        <w:t>, and the chi-squared analysis.</w:t>
      </w:r>
      <w:r w:rsidRPr="00597414">
        <w:rPr>
          <w:rFonts w:ascii="Book Antiqua" w:eastAsia="Book Antiqua" w:hAnsi="Book Antiqua" w:cs="Book Antiqua"/>
          <w:color w:val="000000"/>
        </w:rPr>
        <w:t xml:space="preserve"> Non-parametric tests were performed for data that were non-normally distributed, such as the Mann-Whitney U test and Kruskal-</w:t>
      </w:r>
      <w:proofErr w:type="gramStart"/>
      <w:r w:rsidRPr="00597414">
        <w:rPr>
          <w:rFonts w:ascii="Book Antiqua" w:eastAsia="Book Antiqua" w:hAnsi="Book Antiqua" w:cs="Book Antiqua"/>
          <w:color w:val="000000"/>
        </w:rPr>
        <w:t>Wallis</w:t>
      </w:r>
      <w:proofErr w:type="gramEnd"/>
      <w:r w:rsidRPr="00597414">
        <w:rPr>
          <w:rFonts w:ascii="Book Antiqua" w:eastAsia="Book Antiqua" w:hAnsi="Book Antiqua" w:cs="Book Antiqua"/>
          <w:color w:val="000000"/>
        </w:rPr>
        <w:t xml:space="preserve"> test. </w:t>
      </w:r>
    </w:p>
    <w:p w14:paraId="543B3636" w14:textId="77777777" w:rsidR="00A77B3E" w:rsidRPr="00597414" w:rsidRDefault="00A77B3E" w:rsidP="00597414">
      <w:pPr>
        <w:spacing w:line="360" w:lineRule="auto"/>
        <w:jc w:val="both"/>
        <w:rPr>
          <w:rFonts w:ascii="Book Antiqua" w:hAnsi="Book Antiqua"/>
        </w:rPr>
      </w:pPr>
    </w:p>
    <w:p w14:paraId="7E9B9E8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results</w:t>
      </w:r>
    </w:p>
    <w:p w14:paraId="331D132F"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Urologic injury occurred in four patients (2%) in the general gynecologist group, in one patient (1%) in the gynecologic oncologist group, and in one patient (1%) in the urogynecologist group. Bowel injury occurred in three (3%) of patients in the gynecologic oncologist group and there were none in the general gynecologist and urogynecologist groups. There were no cases of major vessel injury. </w:t>
      </w:r>
    </w:p>
    <w:p w14:paraId="7D75B4D5" w14:textId="77777777" w:rsidR="00A77B3E" w:rsidRPr="00597414" w:rsidRDefault="00A77B3E" w:rsidP="00597414">
      <w:pPr>
        <w:spacing w:line="360" w:lineRule="auto"/>
        <w:jc w:val="both"/>
        <w:rPr>
          <w:rFonts w:ascii="Book Antiqua" w:hAnsi="Book Antiqua"/>
        </w:rPr>
      </w:pPr>
    </w:p>
    <w:p w14:paraId="27A74984"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conclusions</w:t>
      </w:r>
    </w:p>
    <w:p w14:paraId="57BC036D"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 xml:space="preserve">When comparing high and low-volume surgeons, there was no statistically significant difference in urinary tract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2%) or bowel injury (1%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0%). There were more complications in the low-volume group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the high-volume group when looking at complications aside from urinary tract, bowel, or major vessel injury.</w:t>
      </w:r>
    </w:p>
    <w:p w14:paraId="62DC4875" w14:textId="77777777" w:rsidR="00A77B3E" w:rsidRPr="00597414" w:rsidRDefault="00A77B3E" w:rsidP="00597414">
      <w:pPr>
        <w:spacing w:line="360" w:lineRule="auto"/>
        <w:jc w:val="both"/>
        <w:rPr>
          <w:rFonts w:ascii="Book Antiqua" w:hAnsi="Book Antiqua"/>
        </w:rPr>
      </w:pPr>
    </w:p>
    <w:p w14:paraId="37D4A4D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i/>
          <w:color w:val="000000"/>
        </w:rPr>
        <w:t>Research perspectives</w:t>
      </w:r>
    </w:p>
    <w:p w14:paraId="73C5B5DB"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To our knowledge, this was the first study to look at differences in urinary tract injury rates in general</w:t>
      </w:r>
      <w:r w:rsidR="00305D60">
        <w:rPr>
          <w:rFonts w:ascii="Book Antiqua" w:eastAsia="Book Antiqua" w:hAnsi="Book Antiqua" w:cs="Book Antiqua"/>
          <w:color w:val="000000"/>
        </w:rPr>
        <w:t xml:space="preserve"> </w:t>
      </w:r>
      <w:proofErr w:type="gramStart"/>
      <w:r w:rsidRPr="00597414">
        <w:rPr>
          <w:rFonts w:ascii="Book Antiqua" w:eastAsia="Book Antiqua" w:hAnsi="Book Antiqua" w:cs="Book Antiqua"/>
          <w:color w:val="000000"/>
        </w:rPr>
        <w:t>gynecologists</w:t>
      </w:r>
      <w:proofErr w:type="gramEnd"/>
      <w:r w:rsidRPr="00597414">
        <w:rPr>
          <w:rFonts w:ascii="Book Antiqua" w:eastAsia="Book Antiqua" w:hAnsi="Book Antiqua" w:cs="Book Antiqua"/>
          <w:color w:val="000000"/>
        </w:rPr>
        <w:t xml:space="preserve"> </w:t>
      </w:r>
      <w:r w:rsidRPr="00597414">
        <w:rPr>
          <w:rFonts w:ascii="Book Antiqua" w:eastAsia="Book Antiqua" w:hAnsi="Book Antiqua" w:cs="Book Antiqua"/>
          <w:i/>
          <w:iCs/>
          <w:color w:val="000000"/>
        </w:rPr>
        <w:t>vs</w:t>
      </w:r>
      <w:r w:rsidRPr="00597414">
        <w:rPr>
          <w:rFonts w:ascii="Book Antiqua" w:eastAsia="Book Antiqua" w:hAnsi="Book Antiqua" w:cs="Book Antiqua"/>
          <w:color w:val="000000"/>
        </w:rPr>
        <w:t xml:space="preserve"> subspecialists. This study provides a guide for further and more widespread studies to be performed to investigate if a difference truly exists.</w:t>
      </w:r>
    </w:p>
    <w:p w14:paraId="02DE9144" w14:textId="77777777" w:rsidR="00A77B3E" w:rsidRPr="00597414" w:rsidRDefault="00A77B3E" w:rsidP="00597414">
      <w:pPr>
        <w:spacing w:line="360" w:lineRule="auto"/>
        <w:jc w:val="both"/>
        <w:rPr>
          <w:rFonts w:ascii="Book Antiqua" w:hAnsi="Book Antiqua"/>
        </w:rPr>
      </w:pPr>
    </w:p>
    <w:p w14:paraId="2F77972D"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REFERENCES</w:t>
      </w:r>
    </w:p>
    <w:p w14:paraId="19EF590B"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1 </w:t>
      </w:r>
      <w:r w:rsidRPr="008035FD">
        <w:rPr>
          <w:rFonts w:ascii="Book Antiqua" w:hAnsi="Book Antiqua"/>
          <w:b/>
          <w:bCs/>
        </w:rPr>
        <w:t>Morgan DM</w:t>
      </w:r>
      <w:r w:rsidRPr="008035FD">
        <w:rPr>
          <w:rFonts w:ascii="Book Antiqua" w:hAnsi="Book Antiqua"/>
        </w:rPr>
        <w:t xml:space="preserve">, </w:t>
      </w:r>
      <w:proofErr w:type="spellStart"/>
      <w:r w:rsidRPr="008035FD">
        <w:rPr>
          <w:rFonts w:ascii="Book Antiqua" w:hAnsi="Book Antiqua"/>
        </w:rPr>
        <w:t>Kamdar</w:t>
      </w:r>
      <w:proofErr w:type="spellEnd"/>
      <w:r w:rsidRPr="008035FD">
        <w:rPr>
          <w:rFonts w:ascii="Book Antiqua" w:hAnsi="Book Antiqua"/>
        </w:rPr>
        <w:t xml:space="preserve"> NS, Swenson CW, </w:t>
      </w:r>
      <w:proofErr w:type="spellStart"/>
      <w:r w:rsidRPr="008035FD">
        <w:rPr>
          <w:rFonts w:ascii="Book Antiqua" w:hAnsi="Book Antiqua"/>
        </w:rPr>
        <w:t>Kobernik</w:t>
      </w:r>
      <w:proofErr w:type="spellEnd"/>
      <w:r w:rsidRPr="008035FD">
        <w:rPr>
          <w:rFonts w:ascii="Book Antiqua" w:hAnsi="Book Antiqua"/>
        </w:rPr>
        <w:t xml:space="preserve"> EK, </w:t>
      </w:r>
      <w:proofErr w:type="spellStart"/>
      <w:r w:rsidRPr="008035FD">
        <w:rPr>
          <w:rFonts w:ascii="Book Antiqua" w:hAnsi="Book Antiqua"/>
        </w:rPr>
        <w:t>Sammarco</w:t>
      </w:r>
      <w:proofErr w:type="spellEnd"/>
      <w:r w:rsidRPr="008035FD">
        <w:rPr>
          <w:rFonts w:ascii="Book Antiqua" w:hAnsi="Book Antiqua"/>
        </w:rPr>
        <w:t xml:space="preserve"> AG, </w:t>
      </w:r>
      <w:proofErr w:type="spellStart"/>
      <w:r w:rsidRPr="008035FD">
        <w:rPr>
          <w:rFonts w:ascii="Book Antiqua" w:hAnsi="Book Antiqua"/>
        </w:rPr>
        <w:t>Nallamothu</w:t>
      </w:r>
      <w:proofErr w:type="spellEnd"/>
      <w:r w:rsidRPr="008035FD">
        <w:rPr>
          <w:rFonts w:ascii="Book Antiqua" w:hAnsi="Book Antiqua"/>
        </w:rPr>
        <w:t xml:space="preserve"> B. Nationwide trends in the utilization of and payments for hysterectomy in the United States among commercially insured women. </w:t>
      </w:r>
      <w:r w:rsidRPr="008035FD">
        <w:rPr>
          <w:rFonts w:ascii="Book Antiqua" w:hAnsi="Book Antiqua"/>
          <w:i/>
          <w:iCs/>
        </w:rPr>
        <w:t xml:space="preserve">Am J </w:t>
      </w:r>
      <w:proofErr w:type="spellStart"/>
      <w:r w:rsidRPr="008035FD">
        <w:rPr>
          <w:rFonts w:ascii="Book Antiqua" w:hAnsi="Book Antiqua"/>
          <w:i/>
          <w:iCs/>
        </w:rPr>
        <w:t>Obstet</w:t>
      </w:r>
      <w:proofErr w:type="spellEnd"/>
      <w:r w:rsidRPr="008035FD">
        <w:rPr>
          <w:rFonts w:ascii="Book Antiqua" w:hAnsi="Book Antiqua"/>
          <w:i/>
          <w:iCs/>
        </w:rPr>
        <w:t xml:space="preserve"> </w:t>
      </w:r>
      <w:proofErr w:type="spellStart"/>
      <w:r w:rsidRPr="008035FD">
        <w:rPr>
          <w:rFonts w:ascii="Book Antiqua" w:hAnsi="Book Antiqua"/>
          <w:i/>
          <w:iCs/>
        </w:rPr>
        <w:t>Gynecol</w:t>
      </w:r>
      <w:proofErr w:type="spellEnd"/>
      <w:r w:rsidRPr="008035FD">
        <w:rPr>
          <w:rFonts w:ascii="Book Antiqua" w:hAnsi="Book Antiqua"/>
        </w:rPr>
        <w:t xml:space="preserve"> 2018; </w:t>
      </w:r>
      <w:r w:rsidRPr="008035FD">
        <w:rPr>
          <w:rFonts w:ascii="Book Antiqua" w:hAnsi="Book Antiqua"/>
          <w:b/>
          <w:bCs/>
        </w:rPr>
        <w:t>218</w:t>
      </w:r>
      <w:r w:rsidRPr="008035FD">
        <w:rPr>
          <w:rFonts w:ascii="Book Antiqua" w:hAnsi="Book Antiqua"/>
        </w:rPr>
        <w:t>: 425.e1-425.e18 [PMID: 29288067 DOI: 10.1016/j.ajog.2017.12.218]</w:t>
      </w:r>
    </w:p>
    <w:p w14:paraId="0E37AE40"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2 </w:t>
      </w:r>
      <w:r w:rsidRPr="008035FD">
        <w:rPr>
          <w:rFonts w:ascii="Book Antiqua" w:hAnsi="Book Antiqua"/>
          <w:b/>
          <w:bCs/>
        </w:rPr>
        <w:t>Burks FN</w:t>
      </w:r>
      <w:r w:rsidRPr="008035FD">
        <w:rPr>
          <w:rFonts w:ascii="Book Antiqua" w:hAnsi="Book Antiqua"/>
        </w:rPr>
        <w:t xml:space="preserve">, Santucci RA. Management of iatrogenic ureteral injury. </w:t>
      </w:r>
      <w:proofErr w:type="spellStart"/>
      <w:r w:rsidRPr="008035FD">
        <w:rPr>
          <w:rFonts w:ascii="Book Antiqua" w:hAnsi="Book Antiqua"/>
          <w:i/>
          <w:iCs/>
        </w:rPr>
        <w:t>Ther</w:t>
      </w:r>
      <w:proofErr w:type="spellEnd"/>
      <w:r w:rsidRPr="008035FD">
        <w:rPr>
          <w:rFonts w:ascii="Book Antiqua" w:hAnsi="Book Antiqua"/>
          <w:i/>
          <w:iCs/>
        </w:rPr>
        <w:t xml:space="preserve"> Adv </w:t>
      </w:r>
      <w:proofErr w:type="spellStart"/>
      <w:r w:rsidRPr="008035FD">
        <w:rPr>
          <w:rFonts w:ascii="Book Antiqua" w:hAnsi="Book Antiqua"/>
          <w:i/>
          <w:iCs/>
        </w:rPr>
        <w:t>Urol</w:t>
      </w:r>
      <w:proofErr w:type="spellEnd"/>
      <w:r w:rsidRPr="008035FD">
        <w:rPr>
          <w:rFonts w:ascii="Book Antiqua" w:hAnsi="Book Antiqua"/>
        </w:rPr>
        <w:t xml:space="preserve"> 2014; </w:t>
      </w:r>
      <w:r w:rsidRPr="008035FD">
        <w:rPr>
          <w:rFonts w:ascii="Book Antiqua" w:hAnsi="Book Antiqua"/>
          <w:b/>
          <w:bCs/>
        </w:rPr>
        <w:t>6</w:t>
      </w:r>
      <w:r w:rsidRPr="008035FD">
        <w:rPr>
          <w:rFonts w:ascii="Book Antiqua" w:hAnsi="Book Antiqua"/>
        </w:rPr>
        <w:t>: 115-124 [PMID: 24883109 DOI: 10.1177/1756287214526767]</w:t>
      </w:r>
    </w:p>
    <w:p w14:paraId="09248A05"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3 </w:t>
      </w:r>
      <w:proofErr w:type="spellStart"/>
      <w:r w:rsidRPr="008035FD">
        <w:rPr>
          <w:rFonts w:ascii="Book Antiqua" w:hAnsi="Book Antiqua"/>
          <w:b/>
          <w:bCs/>
        </w:rPr>
        <w:t>Packiam</w:t>
      </w:r>
      <w:proofErr w:type="spellEnd"/>
      <w:r w:rsidRPr="008035FD">
        <w:rPr>
          <w:rFonts w:ascii="Book Antiqua" w:hAnsi="Book Antiqua"/>
          <w:b/>
          <w:bCs/>
        </w:rPr>
        <w:t xml:space="preserve"> VT</w:t>
      </w:r>
      <w:r w:rsidRPr="008035FD">
        <w:rPr>
          <w:rFonts w:ascii="Book Antiqua" w:hAnsi="Book Antiqua"/>
        </w:rPr>
        <w:t xml:space="preserve">, Cohen AJ, </w:t>
      </w:r>
      <w:proofErr w:type="spellStart"/>
      <w:r w:rsidRPr="008035FD">
        <w:rPr>
          <w:rFonts w:ascii="Book Antiqua" w:hAnsi="Book Antiqua"/>
        </w:rPr>
        <w:t>Pariser</w:t>
      </w:r>
      <w:proofErr w:type="spellEnd"/>
      <w:r w:rsidRPr="008035FD">
        <w:rPr>
          <w:rFonts w:ascii="Book Antiqua" w:hAnsi="Book Antiqua"/>
        </w:rPr>
        <w:t xml:space="preserve"> JJ, Nottingham CU, Faris SF, Bales GT. The Impact of Minimally Invasive Surgery on Major Iatrogenic Ureteral Injury and Subsequent Ureteral Repair During Hysterectomy: A National Analysis of Risk Factors and Outcomes. </w:t>
      </w:r>
      <w:r w:rsidRPr="008035FD">
        <w:rPr>
          <w:rFonts w:ascii="Book Antiqua" w:hAnsi="Book Antiqua"/>
          <w:i/>
          <w:iCs/>
        </w:rPr>
        <w:t>Urology</w:t>
      </w:r>
      <w:r w:rsidRPr="008035FD">
        <w:rPr>
          <w:rFonts w:ascii="Book Antiqua" w:hAnsi="Book Antiqua"/>
        </w:rPr>
        <w:t xml:space="preserve"> 2016; </w:t>
      </w:r>
      <w:r w:rsidRPr="008035FD">
        <w:rPr>
          <w:rFonts w:ascii="Book Antiqua" w:hAnsi="Book Antiqua"/>
          <w:b/>
          <w:bCs/>
        </w:rPr>
        <w:t>98</w:t>
      </w:r>
      <w:r w:rsidRPr="008035FD">
        <w:rPr>
          <w:rFonts w:ascii="Book Antiqua" w:hAnsi="Book Antiqua"/>
        </w:rPr>
        <w:t>: 183-188 [PMID: 27392649 DOI: 10.1016/j.urology.2016.06.041]</w:t>
      </w:r>
    </w:p>
    <w:p w14:paraId="59CFA134"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4 </w:t>
      </w:r>
      <w:r w:rsidRPr="008035FD">
        <w:rPr>
          <w:rFonts w:ascii="Book Antiqua" w:hAnsi="Book Antiqua"/>
          <w:b/>
          <w:bCs/>
        </w:rPr>
        <w:t>Janssen PF</w:t>
      </w:r>
      <w:r w:rsidRPr="008035FD">
        <w:rPr>
          <w:rFonts w:ascii="Book Antiqua" w:hAnsi="Book Antiqua"/>
        </w:rPr>
        <w:t xml:space="preserve">, </w:t>
      </w:r>
      <w:proofErr w:type="spellStart"/>
      <w:r w:rsidRPr="008035FD">
        <w:rPr>
          <w:rFonts w:ascii="Book Antiqua" w:hAnsi="Book Antiqua"/>
        </w:rPr>
        <w:t>Brölmann</w:t>
      </w:r>
      <w:proofErr w:type="spellEnd"/>
      <w:r w:rsidRPr="008035FD">
        <w:rPr>
          <w:rFonts w:ascii="Book Antiqua" w:hAnsi="Book Antiqua"/>
        </w:rPr>
        <w:t xml:space="preserve"> HA, </w:t>
      </w:r>
      <w:proofErr w:type="spellStart"/>
      <w:r w:rsidRPr="008035FD">
        <w:rPr>
          <w:rFonts w:ascii="Book Antiqua" w:hAnsi="Book Antiqua"/>
        </w:rPr>
        <w:t>Huirne</w:t>
      </w:r>
      <w:proofErr w:type="spellEnd"/>
      <w:r w:rsidRPr="008035FD">
        <w:rPr>
          <w:rFonts w:ascii="Book Antiqua" w:hAnsi="Book Antiqua"/>
        </w:rPr>
        <w:t xml:space="preserve"> JA. Causes and prevention of laparoscopic ureter injuries: an analysis of 31 cases during laparoscopic hysterectomy in the Netherlands. </w:t>
      </w:r>
      <w:r w:rsidRPr="008035FD">
        <w:rPr>
          <w:rFonts w:ascii="Book Antiqua" w:hAnsi="Book Antiqua"/>
          <w:i/>
          <w:iCs/>
        </w:rPr>
        <w:t xml:space="preserve">Surg </w:t>
      </w:r>
      <w:proofErr w:type="spellStart"/>
      <w:r w:rsidRPr="008035FD">
        <w:rPr>
          <w:rFonts w:ascii="Book Antiqua" w:hAnsi="Book Antiqua"/>
          <w:i/>
          <w:iCs/>
        </w:rPr>
        <w:t>Endosc</w:t>
      </w:r>
      <w:proofErr w:type="spellEnd"/>
      <w:r w:rsidRPr="008035FD">
        <w:rPr>
          <w:rFonts w:ascii="Book Antiqua" w:hAnsi="Book Antiqua"/>
        </w:rPr>
        <w:t xml:space="preserve"> 2013; </w:t>
      </w:r>
      <w:r w:rsidRPr="008035FD">
        <w:rPr>
          <w:rFonts w:ascii="Book Antiqua" w:hAnsi="Book Antiqua"/>
          <w:b/>
          <w:bCs/>
        </w:rPr>
        <w:t>27</w:t>
      </w:r>
      <w:r w:rsidRPr="008035FD">
        <w:rPr>
          <w:rFonts w:ascii="Book Antiqua" w:hAnsi="Book Antiqua"/>
        </w:rPr>
        <w:t>: 946-956 [PMID: 23052517 DOI: 10.1007/s00464-012-2539-2]</w:t>
      </w:r>
    </w:p>
    <w:p w14:paraId="0D683B5C"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5 </w:t>
      </w:r>
      <w:r w:rsidRPr="008035FD">
        <w:rPr>
          <w:rFonts w:ascii="Book Antiqua" w:hAnsi="Book Antiqua"/>
          <w:b/>
          <w:bCs/>
        </w:rPr>
        <w:t>Blackwell RH</w:t>
      </w:r>
      <w:r w:rsidRPr="008035FD">
        <w:rPr>
          <w:rFonts w:ascii="Book Antiqua" w:hAnsi="Book Antiqua"/>
        </w:rPr>
        <w:t xml:space="preserve">, Kirshenbaum EJ, Shah AS, </w:t>
      </w:r>
      <w:proofErr w:type="spellStart"/>
      <w:r w:rsidRPr="008035FD">
        <w:rPr>
          <w:rFonts w:ascii="Book Antiqua" w:hAnsi="Book Antiqua"/>
        </w:rPr>
        <w:t>Kuo</w:t>
      </w:r>
      <w:proofErr w:type="spellEnd"/>
      <w:r w:rsidRPr="008035FD">
        <w:rPr>
          <w:rFonts w:ascii="Book Antiqua" w:hAnsi="Book Antiqua"/>
        </w:rPr>
        <w:t xml:space="preserve"> PC, Gupta GN, Turk TMT. Complications of Recognized and Unrecognized Iatrogenic Ureteral Injury at Time of Hysterectomy: A Population Based Analysis. </w:t>
      </w:r>
      <w:r w:rsidRPr="008035FD">
        <w:rPr>
          <w:rFonts w:ascii="Book Antiqua" w:hAnsi="Book Antiqua"/>
          <w:i/>
          <w:iCs/>
        </w:rPr>
        <w:t xml:space="preserve">J </w:t>
      </w:r>
      <w:proofErr w:type="spellStart"/>
      <w:r w:rsidRPr="008035FD">
        <w:rPr>
          <w:rFonts w:ascii="Book Antiqua" w:hAnsi="Book Antiqua"/>
          <w:i/>
          <w:iCs/>
        </w:rPr>
        <w:t>Urol</w:t>
      </w:r>
      <w:proofErr w:type="spellEnd"/>
      <w:r w:rsidRPr="008035FD">
        <w:rPr>
          <w:rFonts w:ascii="Book Antiqua" w:hAnsi="Book Antiqua"/>
        </w:rPr>
        <w:t xml:space="preserve"> 2018; </w:t>
      </w:r>
      <w:r w:rsidRPr="008035FD">
        <w:rPr>
          <w:rFonts w:ascii="Book Antiqua" w:hAnsi="Book Antiqua"/>
          <w:b/>
          <w:bCs/>
        </w:rPr>
        <w:t>199</w:t>
      </w:r>
      <w:r w:rsidRPr="008035FD">
        <w:rPr>
          <w:rFonts w:ascii="Book Antiqua" w:hAnsi="Book Antiqua"/>
        </w:rPr>
        <w:t>: 1540-1545 [PMID: 29408429 DOI: 10.1016/j.juro.2017.12.067]</w:t>
      </w:r>
    </w:p>
    <w:p w14:paraId="72B9E860"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6 </w:t>
      </w:r>
      <w:r w:rsidRPr="008035FD">
        <w:rPr>
          <w:rFonts w:ascii="Book Antiqua" w:hAnsi="Book Antiqua"/>
          <w:b/>
          <w:bCs/>
        </w:rPr>
        <w:t>Adelman MR</w:t>
      </w:r>
      <w:r w:rsidRPr="008035FD">
        <w:rPr>
          <w:rFonts w:ascii="Book Antiqua" w:hAnsi="Book Antiqua"/>
        </w:rPr>
        <w:t xml:space="preserve">, </w:t>
      </w:r>
      <w:proofErr w:type="spellStart"/>
      <w:r w:rsidRPr="008035FD">
        <w:rPr>
          <w:rFonts w:ascii="Book Antiqua" w:hAnsi="Book Antiqua"/>
        </w:rPr>
        <w:t>Bardsley</w:t>
      </w:r>
      <w:proofErr w:type="spellEnd"/>
      <w:r w:rsidRPr="008035FD">
        <w:rPr>
          <w:rFonts w:ascii="Book Antiqua" w:hAnsi="Book Antiqua"/>
        </w:rPr>
        <w:t xml:space="preserve"> TR, Sharp HT. Urinary tract injuries in laparoscopic hysterectomy: a systematic review. </w:t>
      </w:r>
      <w:r w:rsidRPr="008035FD">
        <w:rPr>
          <w:rFonts w:ascii="Book Antiqua" w:hAnsi="Book Antiqua"/>
          <w:i/>
          <w:iCs/>
        </w:rPr>
        <w:t xml:space="preserve">J Minim Invasive </w:t>
      </w:r>
      <w:proofErr w:type="spellStart"/>
      <w:r w:rsidRPr="008035FD">
        <w:rPr>
          <w:rFonts w:ascii="Book Antiqua" w:hAnsi="Book Antiqua"/>
          <w:i/>
          <w:iCs/>
        </w:rPr>
        <w:t>Gynecol</w:t>
      </w:r>
      <w:proofErr w:type="spellEnd"/>
      <w:r w:rsidRPr="008035FD">
        <w:rPr>
          <w:rFonts w:ascii="Book Antiqua" w:hAnsi="Book Antiqua"/>
        </w:rPr>
        <w:t xml:space="preserve"> 2014; </w:t>
      </w:r>
      <w:r w:rsidRPr="008035FD">
        <w:rPr>
          <w:rFonts w:ascii="Book Antiqua" w:hAnsi="Book Antiqua"/>
          <w:b/>
          <w:bCs/>
        </w:rPr>
        <w:t>21</w:t>
      </w:r>
      <w:r w:rsidRPr="008035FD">
        <w:rPr>
          <w:rFonts w:ascii="Book Antiqua" w:hAnsi="Book Antiqua"/>
        </w:rPr>
        <w:t>: 558-566 [PMID: 24462595 DOI: 10.1016/j.jmig.2014.01.006]</w:t>
      </w:r>
    </w:p>
    <w:p w14:paraId="61148E4E"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7 </w:t>
      </w:r>
      <w:proofErr w:type="spellStart"/>
      <w:r w:rsidRPr="008035FD">
        <w:rPr>
          <w:rFonts w:ascii="Book Antiqua" w:hAnsi="Book Antiqua"/>
          <w:b/>
          <w:bCs/>
        </w:rPr>
        <w:t>Vree</w:t>
      </w:r>
      <w:proofErr w:type="spellEnd"/>
      <w:r w:rsidRPr="008035FD">
        <w:rPr>
          <w:rFonts w:ascii="Book Antiqua" w:hAnsi="Book Antiqua"/>
          <w:b/>
          <w:bCs/>
        </w:rPr>
        <w:t xml:space="preserve"> FE</w:t>
      </w:r>
      <w:r w:rsidRPr="008035FD">
        <w:rPr>
          <w:rFonts w:ascii="Book Antiqua" w:hAnsi="Book Antiqua"/>
        </w:rPr>
        <w:t xml:space="preserve">, Cohen SL, Chavan N, </w:t>
      </w:r>
      <w:proofErr w:type="spellStart"/>
      <w:r w:rsidRPr="008035FD">
        <w:rPr>
          <w:rFonts w:ascii="Book Antiqua" w:hAnsi="Book Antiqua"/>
        </w:rPr>
        <w:t>Einarsson</w:t>
      </w:r>
      <w:proofErr w:type="spellEnd"/>
      <w:r w:rsidRPr="008035FD">
        <w:rPr>
          <w:rFonts w:ascii="Book Antiqua" w:hAnsi="Book Antiqua"/>
        </w:rPr>
        <w:t xml:space="preserve"> JI. The impact of surgeon volume on perioperative outcomes in hysterectomy. </w:t>
      </w:r>
      <w:r w:rsidRPr="008035FD">
        <w:rPr>
          <w:rFonts w:ascii="Book Antiqua" w:hAnsi="Book Antiqua"/>
          <w:i/>
          <w:iCs/>
        </w:rPr>
        <w:t>JSLS</w:t>
      </w:r>
      <w:r w:rsidRPr="008035FD">
        <w:rPr>
          <w:rFonts w:ascii="Book Antiqua" w:hAnsi="Book Antiqua"/>
        </w:rPr>
        <w:t xml:space="preserve"> 2014; </w:t>
      </w:r>
      <w:r w:rsidRPr="008035FD">
        <w:rPr>
          <w:rFonts w:ascii="Book Antiqua" w:hAnsi="Book Antiqua"/>
          <w:b/>
          <w:bCs/>
        </w:rPr>
        <w:t>18</w:t>
      </w:r>
      <w:r w:rsidRPr="008035FD">
        <w:rPr>
          <w:rFonts w:ascii="Book Antiqua" w:hAnsi="Book Antiqua"/>
        </w:rPr>
        <w:t>: 174-181 [PMID: 24960479 DOI: 10.4293/108680813X13753907291594]</w:t>
      </w:r>
    </w:p>
    <w:p w14:paraId="6CA421AC"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8 </w:t>
      </w:r>
      <w:r w:rsidRPr="008035FD">
        <w:rPr>
          <w:rFonts w:ascii="Book Antiqua" w:hAnsi="Book Antiqua"/>
          <w:b/>
          <w:bCs/>
        </w:rPr>
        <w:t>Wallenstein MR</w:t>
      </w:r>
      <w:r w:rsidRPr="008035FD">
        <w:rPr>
          <w:rFonts w:ascii="Book Antiqua" w:hAnsi="Book Antiqua"/>
        </w:rPr>
        <w:t xml:space="preserve">, Ananth CV, Kim JH, Burke WM, Hershman DL, Lewin SN, </w:t>
      </w:r>
      <w:proofErr w:type="spellStart"/>
      <w:r w:rsidRPr="008035FD">
        <w:rPr>
          <w:rFonts w:ascii="Book Antiqua" w:hAnsi="Book Antiqua"/>
        </w:rPr>
        <w:t>Neugut</w:t>
      </w:r>
      <w:proofErr w:type="spellEnd"/>
      <w:r w:rsidRPr="008035FD">
        <w:rPr>
          <w:rFonts w:ascii="Book Antiqua" w:hAnsi="Book Antiqua"/>
        </w:rPr>
        <w:t xml:space="preserve"> AI, Lu YS, Herzog TJ, Wright JD. Effect of surgical volume on outcomes for </w:t>
      </w:r>
      <w:r w:rsidRPr="008035FD">
        <w:rPr>
          <w:rFonts w:ascii="Book Antiqua" w:hAnsi="Book Antiqua"/>
        </w:rPr>
        <w:lastRenderedPageBreak/>
        <w:t xml:space="preserve">laparoscopic hysterectomy for benign indications. </w:t>
      </w:r>
      <w:proofErr w:type="spellStart"/>
      <w:r w:rsidRPr="008035FD">
        <w:rPr>
          <w:rFonts w:ascii="Book Antiqua" w:hAnsi="Book Antiqua"/>
          <w:i/>
          <w:iCs/>
        </w:rPr>
        <w:t>Obstet</w:t>
      </w:r>
      <w:proofErr w:type="spellEnd"/>
      <w:r w:rsidRPr="008035FD">
        <w:rPr>
          <w:rFonts w:ascii="Book Antiqua" w:hAnsi="Book Antiqua"/>
          <w:i/>
          <w:iCs/>
        </w:rPr>
        <w:t xml:space="preserve"> </w:t>
      </w:r>
      <w:proofErr w:type="spellStart"/>
      <w:r w:rsidRPr="008035FD">
        <w:rPr>
          <w:rFonts w:ascii="Book Antiqua" w:hAnsi="Book Antiqua"/>
          <w:i/>
          <w:iCs/>
        </w:rPr>
        <w:t>Gynecol</w:t>
      </w:r>
      <w:proofErr w:type="spellEnd"/>
      <w:r w:rsidRPr="008035FD">
        <w:rPr>
          <w:rFonts w:ascii="Book Antiqua" w:hAnsi="Book Antiqua"/>
        </w:rPr>
        <w:t xml:space="preserve"> 2012; </w:t>
      </w:r>
      <w:r w:rsidRPr="008035FD">
        <w:rPr>
          <w:rFonts w:ascii="Book Antiqua" w:hAnsi="Book Antiqua"/>
          <w:b/>
          <w:bCs/>
        </w:rPr>
        <w:t>119</w:t>
      </w:r>
      <w:r w:rsidRPr="008035FD">
        <w:rPr>
          <w:rFonts w:ascii="Book Antiqua" w:hAnsi="Book Antiqua"/>
        </w:rPr>
        <w:t>: 709-716 [PMID: 22433333 DOI: 10.1097/AOG.0b013e318248f7a8]</w:t>
      </w:r>
    </w:p>
    <w:p w14:paraId="6FACAD6E"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9 </w:t>
      </w:r>
      <w:proofErr w:type="spellStart"/>
      <w:r w:rsidRPr="008035FD">
        <w:rPr>
          <w:rFonts w:ascii="Book Antiqua" w:hAnsi="Book Antiqua"/>
          <w:b/>
          <w:bCs/>
        </w:rPr>
        <w:t>Mäkinen</w:t>
      </w:r>
      <w:proofErr w:type="spellEnd"/>
      <w:r w:rsidRPr="008035FD">
        <w:rPr>
          <w:rFonts w:ascii="Book Antiqua" w:hAnsi="Book Antiqua"/>
          <w:b/>
          <w:bCs/>
        </w:rPr>
        <w:t xml:space="preserve"> J</w:t>
      </w:r>
      <w:r w:rsidRPr="008035FD">
        <w:rPr>
          <w:rFonts w:ascii="Book Antiqua" w:hAnsi="Book Antiqua"/>
        </w:rPr>
        <w:t xml:space="preserve">, Johansson J, Tomás C, Tomás E, </w:t>
      </w:r>
      <w:proofErr w:type="spellStart"/>
      <w:r w:rsidRPr="008035FD">
        <w:rPr>
          <w:rFonts w:ascii="Book Antiqua" w:hAnsi="Book Antiqua"/>
        </w:rPr>
        <w:t>Heinonen</w:t>
      </w:r>
      <w:proofErr w:type="spellEnd"/>
      <w:r w:rsidRPr="008035FD">
        <w:rPr>
          <w:rFonts w:ascii="Book Antiqua" w:hAnsi="Book Antiqua"/>
        </w:rPr>
        <w:t xml:space="preserve"> PK, </w:t>
      </w:r>
      <w:proofErr w:type="spellStart"/>
      <w:r w:rsidRPr="008035FD">
        <w:rPr>
          <w:rFonts w:ascii="Book Antiqua" w:hAnsi="Book Antiqua"/>
        </w:rPr>
        <w:t>Laatikainen</w:t>
      </w:r>
      <w:proofErr w:type="spellEnd"/>
      <w:r w:rsidRPr="008035FD">
        <w:rPr>
          <w:rFonts w:ascii="Book Antiqua" w:hAnsi="Book Antiqua"/>
        </w:rPr>
        <w:t xml:space="preserve"> T, </w:t>
      </w:r>
      <w:proofErr w:type="spellStart"/>
      <w:r w:rsidRPr="008035FD">
        <w:rPr>
          <w:rFonts w:ascii="Book Antiqua" w:hAnsi="Book Antiqua"/>
        </w:rPr>
        <w:t>Kauko</w:t>
      </w:r>
      <w:proofErr w:type="spellEnd"/>
      <w:r w:rsidRPr="008035FD">
        <w:rPr>
          <w:rFonts w:ascii="Book Antiqua" w:hAnsi="Book Antiqua"/>
        </w:rPr>
        <w:t xml:space="preserve"> M, Heikkinen AM, </w:t>
      </w:r>
      <w:proofErr w:type="spellStart"/>
      <w:r w:rsidRPr="008035FD">
        <w:rPr>
          <w:rFonts w:ascii="Book Antiqua" w:hAnsi="Book Antiqua"/>
        </w:rPr>
        <w:t>Sjöberg</w:t>
      </w:r>
      <w:proofErr w:type="spellEnd"/>
      <w:r w:rsidRPr="008035FD">
        <w:rPr>
          <w:rFonts w:ascii="Book Antiqua" w:hAnsi="Book Antiqua"/>
        </w:rPr>
        <w:t xml:space="preserve"> J. Morbidity of 10 110 hysterectomies by type of approach. </w:t>
      </w:r>
      <w:r w:rsidRPr="008035FD">
        <w:rPr>
          <w:rFonts w:ascii="Book Antiqua" w:hAnsi="Book Antiqua"/>
          <w:i/>
          <w:iCs/>
        </w:rPr>
        <w:t xml:space="preserve">Hum </w:t>
      </w:r>
      <w:proofErr w:type="spellStart"/>
      <w:r w:rsidRPr="008035FD">
        <w:rPr>
          <w:rFonts w:ascii="Book Antiqua" w:hAnsi="Book Antiqua"/>
          <w:i/>
          <w:iCs/>
        </w:rPr>
        <w:t>Reprod</w:t>
      </w:r>
      <w:proofErr w:type="spellEnd"/>
      <w:r w:rsidRPr="008035FD">
        <w:rPr>
          <w:rFonts w:ascii="Book Antiqua" w:hAnsi="Book Antiqua"/>
        </w:rPr>
        <w:t xml:space="preserve"> 2001; </w:t>
      </w:r>
      <w:r w:rsidRPr="008035FD">
        <w:rPr>
          <w:rFonts w:ascii="Book Antiqua" w:hAnsi="Book Antiqua"/>
          <w:b/>
          <w:bCs/>
        </w:rPr>
        <w:t>16</w:t>
      </w:r>
      <w:r w:rsidRPr="008035FD">
        <w:rPr>
          <w:rFonts w:ascii="Book Antiqua" w:hAnsi="Book Antiqua"/>
        </w:rPr>
        <w:t>: 1473-1478 [PMID: 11425832 DOI: 10.1093/</w:t>
      </w:r>
      <w:proofErr w:type="spellStart"/>
      <w:r w:rsidRPr="008035FD">
        <w:rPr>
          <w:rFonts w:ascii="Book Antiqua" w:hAnsi="Book Antiqua"/>
        </w:rPr>
        <w:t>humrep</w:t>
      </w:r>
      <w:proofErr w:type="spellEnd"/>
      <w:r w:rsidRPr="008035FD">
        <w:rPr>
          <w:rFonts w:ascii="Book Antiqua" w:hAnsi="Book Antiqua"/>
        </w:rPr>
        <w:t>/16.7.1473]</w:t>
      </w:r>
    </w:p>
    <w:p w14:paraId="4E864F2B" w14:textId="77777777" w:rsidR="0012703C" w:rsidRPr="008035FD" w:rsidRDefault="0012703C" w:rsidP="0012703C">
      <w:pPr>
        <w:spacing w:line="360" w:lineRule="auto"/>
        <w:jc w:val="both"/>
        <w:rPr>
          <w:rFonts w:ascii="Book Antiqua" w:hAnsi="Book Antiqua"/>
        </w:rPr>
      </w:pPr>
      <w:r w:rsidRPr="008035FD">
        <w:rPr>
          <w:rFonts w:ascii="Book Antiqua" w:hAnsi="Book Antiqua"/>
        </w:rPr>
        <w:t xml:space="preserve">10 </w:t>
      </w:r>
      <w:proofErr w:type="spellStart"/>
      <w:r w:rsidRPr="008035FD">
        <w:rPr>
          <w:rFonts w:ascii="Book Antiqua" w:hAnsi="Book Antiqua"/>
          <w:b/>
          <w:bCs/>
        </w:rPr>
        <w:t>Rogo</w:t>
      </w:r>
      <w:proofErr w:type="spellEnd"/>
      <w:r w:rsidRPr="008035FD">
        <w:rPr>
          <w:rFonts w:ascii="Book Antiqua" w:hAnsi="Book Antiqua"/>
          <w:b/>
          <w:bCs/>
        </w:rPr>
        <w:t>-Gupta LJ</w:t>
      </w:r>
      <w:r w:rsidRPr="008035FD">
        <w:rPr>
          <w:rFonts w:ascii="Book Antiqua" w:hAnsi="Book Antiqua"/>
        </w:rPr>
        <w:t xml:space="preserve">, Lewin SN, Kim JH, Burke WM, Sun X, Herzog TJ, Wright JD. The effect of surgeon volume on outcomes and resource use for vaginal hysterectomy. </w:t>
      </w:r>
      <w:proofErr w:type="spellStart"/>
      <w:r w:rsidRPr="008035FD">
        <w:rPr>
          <w:rFonts w:ascii="Book Antiqua" w:hAnsi="Book Antiqua"/>
          <w:i/>
          <w:iCs/>
        </w:rPr>
        <w:t>Obstet</w:t>
      </w:r>
      <w:proofErr w:type="spellEnd"/>
      <w:r w:rsidRPr="008035FD">
        <w:rPr>
          <w:rFonts w:ascii="Book Antiqua" w:hAnsi="Book Antiqua"/>
          <w:i/>
          <w:iCs/>
        </w:rPr>
        <w:t xml:space="preserve"> </w:t>
      </w:r>
      <w:proofErr w:type="spellStart"/>
      <w:r w:rsidRPr="008035FD">
        <w:rPr>
          <w:rFonts w:ascii="Book Antiqua" w:hAnsi="Book Antiqua"/>
          <w:i/>
          <w:iCs/>
        </w:rPr>
        <w:t>Gynecol</w:t>
      </w:r>
      <w:proofErr w:type="spellEnd"/>
      <w:r w:rsidRPr="008035FD">
        <w:rPr>
          <w:rFonts w:ascii="Book Antiqua" w:hAnsi="Book Antiqua"/>
        </w:rPr>
        <w:t xml:space="preserve"> 2010; </w:t>
      </w:r>
      <w:r w:rsidRPr="008035FD">
        <w:rPr>
          <w:rFonts w:ascii="Book Antiqua" w:hAnsi="Book Antiqua"/>
          <w:b/>
          <w:bCs/>
        </w:rPr>
        <w:t>116</w:t>
      </w:r>
      <w:r w:rsidRPr="008035FD">
        <w:rPr>
          <w:rFonts w:ascii="Book Antiqua" w:hAnsi="Book Antiqua"/>
        </w:rPr>
        <w:t>: 1341-1347 [PMID: 21099600 DOI: 10.1097/AOG.0b013e3181fca8c5]</w:t>
      </w:r>
    </w:p>
    <w:p w14:paraId="1198085B" w14:textId="77777777" w:rsidR="0012703C" w:rsidRDefault="0012703C" w:rsidP="00597414">
      <w:pPr>
        <w:spacing w:line="360" w:lineRule="auto"/>
        <w:jc w:val="both"/>
        <w:rPr>
          <w:rFonts w:ascii="Book Antiqua" w:hAnsi="Book Antiqua"/>
        </w:rPr>
      </w:pPr>
    </w:p>
    <w:p w14:paraId="10853579"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Footnotes</w:t>
      </w:r>
    </w:p>
    <w:p w14:paraId="04DFAFE7" w14:textId="0E74C765" w:rsidR="00D52FFB" w:rsidRDefault="00563FD1" w:rsidP="00D52FFB">
      <w:pPr>
        <w:spacing w:line="360" w:lineRule="auto"/>
        <w:jc w:val="both"/>
        <w:rPr>
          <w:rFonts w:ascii="Book Antiqua" w:hAnsi="Book Antiqua"/>
          <w:b/>
          <w:color w:val="000000"/>
        </w:rPr>
      </w:pPr>
      <w:r w:rsidRPr="00520D3D">
        <w:rPr>
          <w:rFonts w:ascii="Book Antiqua" w:hAnsi="Book Antiqua"/>
          <w:b/>
          <w:color w:val="000000"/>
        </w:rPr>
        <w:t>Institutional review board statement</w:t>
      </w:r>
      <w:r w:rsidRPr="00520D3D">
        <w:rPr>
          <w:rFonts w:ascii="Book Antiqua" w:hAnsi="Book Antiqua"/>
          <w:b/>
          <w:bCs/>
          <w:iCs/>
          <w:color w:val="000000"/>
        </w:rPr>
        <w:t>:</w:t>
      </w:r>
      <w:r w:rsidRPr="00520D3D">
        <w:rPr>
          <w:rFonts w:ascii="Book Antiqua" w:hAnsi="Book Antiqua"/>
          <w:lang w:val="en-GB"/>
        </w:rPr>
        <w:t xml:space="preserve"> The study was reviewed and approved for publication by our Institutional Reviewer.</w:t>
      </w:r>
      <w:r w:rsidRPr="00520D3D">
        <w:rPr>
          <w:rFonts w:ascii="Book Antiqua" w:eastAsia="Book Antiqua" w:hAnsi="Book Antiqua" w:cs="Book Antiqua"/>
          <w:color w:val="000000"/>
        </w:rPr>
        <w:t xml:space="preserve"> </w:t>
      </w:r>
      <w:r w:rsidR="00D86AE0" w:rsidRPr="00520D3D">
        <w:rPr>
          <w:rFonts w:ascii="Book Antiqua" w:eastAsia="Book Antiqua" w:hAnsi="Book Antiqua" w:cs="Book Antiqua"/>
          <w:color w:val="000000"/>
        </w:rPr>
        <w:t>IRB Reference number: 1820585</w:t>
      </w:r>
      <w:r w:rsidRPr="00520D3D">
        <w:rPr>
          <w:rFonts w:ascii="Book Antiqua" w:eastAsia="Book Antiqua" w:hAnsi="Book Antiqua" w:cs="Book Antiqua"/>
          <w:color w:val="000000"/>
        </w:rPr>
        <w:t>.</w:t>
      </w:r>
    </w:p>
    <w:p w14:paraId="146BD629" w14:textId="77777777" w:rsidR="00D52FFB" w:rsidRDefault="00D52FFB" w:rsidP="00597414">
      <w:pPr>
        <w:spacing w:line="360" w:lineRule="auto"/>
        <w:jc w:val="both"/>
        <w:rPr>
          <w:rFonts w:ascii="Book Antiqua" w:eastAsia="Book Antiqua" w:hAnsi="Book Antiqua" w:cs="Book Antiqua"/>
          <w:b/>
          <w:bCs/>
          <w:color w:val="000000"/>
        </w:rPr>
      </w:pPr>
    </w:p>
    <w:p w14:paraId="0803A0F0"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Conflict-of-interest statement: </w:t>
      </w:r>
      <w:r w:rsidRPr="00597414">
        <w:rPr>
          <w:rFonts w:ascii="Book Antiqua" w:eastAsia="Book Antiqua" w:hAnsi="Book Antiqua" w:cs="Book Antiqua"/>
          <w:color w:val="000000"/>
        </w:rPr>
        <w:t xml:space="preserve">We have no conflicts of interest to disclose and there has been no financial support for this research that could have influenced the outcome. As the corresponding author, I confirm that the manuscript has been reviewed and approved for submission by all authors. </w:t>
      </w:r>
    </w:p>
    <w:p w14:paraId="0E41D9F4" w14:textId="77777777" w:rsidR="00A77B3E" w:rsidRPr="00597414" w:rsidRDefault="00A77B3E" w:rsidP="00597414">
      <w:pPr>
        <w:spacing w:line="360" w:lineRule="auto"/>
        <w:jc w:val="both"/>
        <w:rPr>
          <w:rFonts w:ascii="Book Antiqua" w:hAnsi="Book Antiqua"/>
        </w:rPr>
      </w:pPr>
    </w:p>
    <w:p w14:paraId="0F53130D" w14:textId="15300371"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Data sharing statement: </w:t>
      </w:r>
      <w:r w:rsidRPr="00597414">
        <w:rPr>
          <w:rFonts w:ascii="Book Antiqua" w:eastAsia="Book Antiqua" w:hAnsi="Book Antiqua" w:cs="Book Antiqua"/>
          <w:color w:val="000000"/>
        </w:rPr>
        <w:t xml:space="preserve">Statistical code and dataset are available from Emilee </w:t>
      </w:r>
      <w:proofErr w:type="spellStart"/>
      <w:r w:rsidRPr="00597414">
        <w:rPr>
          <w:rFonts w:ascii="Book Antiqua" w:eastAsia="Book Antiqua" w:hAnsi="Book Antiqua" w:cs="Book Antiqua"/>
          <w:color w:val="000000"/>
        </w:rPr>
        <w:t>Khair</w:t>
      </w:r>
      <w:proofErr w:type="spellEnd"/>
      <w:r w:rsidRPr="00597414">
        <w:rPr>
          <w:rFonts w:ascii="Book Antiqua" w:eastAsia="Book Antiqua" w:hAnsi="Book Antiqua" w:cs="Book Antiqua"/>
          <w:color w:val="000000"/>
        </w:rPr>
        <w:t>, MD at emilee.khair@ascension.org. Consent was not obtained but the presented data are anonymous and risk of identification was low.</w:t>
      </w:r>
    </w:p>
    <w:p w14:paraId="010E900D" w14:textId="77777777" w:rsidR="00A77B3E" w:rsidRPr="00597414" w:rsidRDefault="00A77B3E" w:rsidP="00597414">
      <w:pPr>
        <w:spacing w:line="360" w:lineRule="auto"/>
        <w:jc w:val="both"/>
        <w:rPr>
          <w:rFonts w:ascii="Book Antiqua" w:hAnsi="Book Antiqua"/>
        </w:rPr>
      </w:pPr>
    </w:p>
    <w:p w14:paraId="26B8EA49" w14:textId="0D498F45"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STROBE statement: </w:t>
      </w:r>
      <w:r w:rsidR="00DF7F8A" w:rsidRPr="00DF7F8A">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1F00C8C4" w14:textId="77777777" w:rsidR="00A77B3E" w:rsidRPr="00597414" w:rsidRDefault="00A77B3E" w:rsidP="00597414">
      <w:pPr>
        <w:spacing w:line="360" w:lineRule="auto"/>
        <w:jc w:val="both"/>
        <w:rPr>
          <w:rFonts w:ascii="Book Antiqua" w:hAnsi="Book Antiqua"/>
        </w:rPr>
      </w:pPr>
    </w:p>
    <w:p w14:paraId="7C22C8CD"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bCs/>
          <w:color w:val="000000"/>
        </w:rPr>
        <w:t xml:space="preserve">Open-Access: </w:t>
      </w:r>
      <w:r w:rsidRPr="005974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597414">
        <w:rPr>
          <w:rFonts w:ascii="Book Antiqua" w:eastAsia="Book Antiqua" w:hAnsi="Book Antiqua" w:cs="Book Antiqua"/>
          <w:color w:val="000000"/>
        </w:rPr>
        <w:lastRenderedPageBreak/>
        <w:t xml:space="preserve">with the Creative Commons Attribution </w:t>
      </w:r>
      <w:proofErr w:type="spellStart"/>
      <w:r w:rsidRPr="00597414">
        <w:rPr>
          <w:rFonts w:ascii="Book Antiqua" w:eastAsia="Book Antiqua" w:hAnsi="Book Antiqua" w:cs="Book Antiqua"/>
          <w:color w:val="000000"/>
        </w:rPr>
        <w:t>NonCommercial</w:t>
      </w:r>
      <w:proofErr w:type="spellEnd"/>
      <w:r w:rsidRPr="005974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7E4E81" w14:textId="77777777" w:rsidR="00A77B3E" w:rsidRPr="00597414" w:rsidRDefault="00A77B3E" w:rsidP="00597414">
      <w:pPr>
        <w:spacing w:line="360" w:lineRule="auto"/>
        <w:jc w:val="both"/>
        <w:rPr>
          <w:rFonts w:ascii="Book Antiqua" w:hAnsi="Book Antiqua"/>
        </w:rPr>
      </w:pPr>
    </w:p>
    <w:p w14:paraId="51968DF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Provenance and peer review: </w:t>
      </w:r>
      <w:r w:rsidRPr="00597414">
        <w:rPr>
          <w:rFonts w:ascii="Book Antiqua" w:eastAsia="Book Antiqua" w:hAnsi="Book Antiqua" w:cs="Book Antiqua"/>
          <w:color w:val="000000"/>
        </w:rPr>
        <w:t>Unsolicited article; Externally peer reviewed.</w:t>
      </w:r>
    </w:p>
    <w:p w14:paraId="17D22F07"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Peer-review model: </w:t>
      </w:r>
      <w:r w:rsidRPr="00597414">
        <w:rPr>
          <w:rFonts w:ascii="Book Antiqua" w:eastAsia="Book Antiqua" w:hAnsi="Book Antiqua" w:cs="Book Antiqua"/>
          <w:color w:val="000000"/>
        </w:rPr>
        <w:t>Single blind</w:t>
      </w:r>
    </w:p>
    <w:p w14:paraId="7562ECA4" w14:textId="77777777" w:rsidR="00A77B3E" w:rsidRPr="00597414" w:rsidRDefault="00A77B3E" w:rsidP="00597414">
      <w:pPr>
        <w:spacing w:line="360" w:lineRule="auto"/>
        <w:jc w:val="both"/>
        <w:rPr>
          <w:rFonts w:ascii="Book Antiqua" w:hAnsi="Book Antiqua"/>
        </w:rPr>
      </w:pPr>
    </w:p>
    <w:p w14:paraId="6F1D4C42"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Peer-review started: </w:t>
      </w:r>
      <w:r w:rsidRPr="00597414">
        <w:rPr>
          <w:rFonts w:ascii="Book Antiqua" w:eastAsia="Book Antiqua" w:hAnsi="Book Antiqua" w:cs="Book Antiqua"/>
          <w:color w:val="000000"/>
        </w:rPr>
        <w:t>October 30, 2022</w:t>
      </w:r>
    </w:p>
    <w:p w14:paraId="52036368"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First decision: </w:t>
      </w:r>
      <w:r w:rsidRPr="00597414">
        <w:rPr>
          <w:rFonts w:ascii="Book Antiqua" w:eastAsia="Book Antiqua" w:hAnsi="Book Antiqua" w:cs="Book Antiqua"/>
          <w:color w:val="000000"/>
        </w:rPr>
        <w:t>January 20, 2023</w:t>
      </w:r>
    </w:p>
    <w:p w14:paraId="6709681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Article in press: </w:t>
      </w:r>
    </w:p>
    <w:p w14:paraId="6EEC30D8" w14:textId="77777777" w:rsidR="00A77B3E" w:rsidRPr="00597414" w:rsidRDefault="00A77B3E" w:rsidP="00597414">
      <w:pPr>
        <w:spacing w:line="360" w:lineRule="auto"/>
        <w:jc w:val="both"/>
        <w:rPr>
          <w:rFonts w:ascii="Book Antiqua" w:hAnsi="Book Antiqua"/>
        </w:rPr>
      </w:pPr>
    </w:p>
    <w:p w14:paraId="761AC886" w14:textId="2725F311"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Specialty type: </w:t>
      </w:r>
      <w:r w:rsidRPr="00597414">
        <w:rPr>
          <w:rFonts w:ascii="Book Antiqua" w:eastAsia="Book Antiqua" w:hAnsi="Book Antiqua" w:cs="Book Antiqua"/>
          <w:color w:val="000000"/>
        </w:rPr>
        <w:t xml:space="preserve">Obstetrics and </w:t>
      </w:r>
      <w:r w:rsidR="0089703E" w:rsidRPr="00597414">
        <w:rPr>
          <w:rFonts w:ascii="Book Antiqua" w:eastAsia="Book Antiqua" w:hAnsi="Book Antiqua" w:cs="Book Antiqua"/>
          <w:color w:val="000000"/>
        </w:rPr>
        <w:t>gynecology</w:t>
      </w:r>
    </w:p>
    <w:p w14:paraId="7C8BB8D5"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 xml:space="preserve">Country/Territory of origin: </w:t>
      </w:r>
      <w:r w:rsidRPr="00597414">
        <w:rPr>
          <w:rFonts w:ascii="Book Antiqua" w:eastAsia="Book Antiqua" w:hAnsi="Book Antiqua" w:cs="Book Antiqua"/>
          <w:color w:val="000000"/>
        </w:rPr>
        <w:t>United States</w:t>
      </w:r>
    </w:p>
    <w:p w14:paraId="173EC2D6"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b/>
          <w:color w:val="000000"/>
        </w:rPr>
        <w:t>Peer-review report’s scientific quality classification</w:t>
      </w:r>
    </w:p>
    <w:p w14:paraId="5DC53E2B"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A (Excellent): 0</w:t>
      </w:r>
    </w:p>
    <w:p w14:paraId="72EEDAD3"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B (Very good): B</w:t>
      </w:r>
    </w:p>
    <w:p w14:paraId="504DBD5F"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C (Good): 0</w:t>
      </w:r>
    </w:p>
    <w:p w14:paraId="5166D4E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D (Fair): 0</w:t>
      </w:r>
    </w:p>
    <w:p w14:paraId="71038C1E" w14:textId="77777777" w:rsidR="00A77B3E" w:rsidRPr="00597414" w:rsidRDefault="00D86AE0" w:rsidP="00597414">
      <w:pPr>
        <w:spacing w:line="360" w:lineRule="auto"/>
        <w:jc w:val="both"/>
        <w:rPr>
          <w:rFonts w:ascii="Book Antiqua" w:hAnsi="Book Antiqua"/>
        </w:rPr>
      </w:pPr>
      <w:r w:rsidRPr="00597414">
        <w:rPr>
          <w:rFonts w:ascii="Book Antiqua" w:eastAsia="Book Antiqua" w:hAnsi="Book Antiqua" w:cs="Book Antiqua"/>
          <w:color w:val="000000"/>
        </w:rPr>
        <w:t>Grade E (Poor): 0</w:t>
      </w:r>
    </w:p>
    <w:p w14:paraId="30235D0D" w14:textId="77777777" w:rsidR="00A77B3E" w:rsidRPr="00597414" w:rsidRDefault="00A77B3E" w:rsidP="00597414">
      <w:pPr>
        <w:spacing w:line="360" w:lineRule="auto"/>
        <w:jc w:val="both"/>
        <w:rPr>
          <w:rFonts w:ascii="Book Antiqua" w:hAnsi="Book Antiqua"/>
        </w:rPr>
      </w:pPr>
    </w:p>
    <w:p w14:paraId="57B582D4" w14:textId="4A737157" w:rsidR="00D86AE0" w:rsidRPr="00597414" w:rsidRDefault="00D86AE0" w:rsidP="00597414">
      <w:pPr>
        <w:spacing w:line="360" w:lineRule="auto"/>
        <w:jc w:val="both"/>
        <w:rPr>
          <w:rFonts w:ascii="Book Antiqua" w:eastAsia="Book Antiqua" w:hAnsi="Book Antiqua" w:cs="Book Antiqua"/>
          <w:b/>
          <w:color w:val="000000"/>
        </w:rPr>
      </w:pPr>
      <w:r w:rsidRPr="00597414">
        <w:rPr>
          <w:rFonts w:ascii="Book Antiqua" w:eastAsia="Book Antiqua" w:hAnsi="Book Antiqua" w:cs="Book Antiqua"/>
          <w:b/>
          <w:color w:val="000000"/>
        </w:rPr>
        <w:t xml:space="preserve">P-Reviewer: </w:t>
      </w:r>
      <w:proofErr w:type="spellStart"/>
      <w:r w:rsidRPr="00597414">
        <w:rPr>
          <w:rFonts w:ascii="Book Antiqua" w:eastAsia="Book Antiqua" w:hAnsi="Book Antiqua" w:cs="Book Antiqua"/>
          <w:color w:val="000000"/>
        </w:rPr>
        <w:t>Aniţei</w:t>
      </w:r>
      <w:proofErr w:type="spellEnd"/>
      <w:r w:rsidRPr="00597414">
        <w:rPr>
          <w:rFonts w:ascii="Book Antiqua" w:eastAsia="Book Antiqua" w:hAnsi="Book Antiqua" w:cs="Book Antiqua"/>
          <w:color w:val="000000"/>
        </w:rPr>
        <w:t xml:space="preserve"> MG, Romania</w:t>
      </w:r>
      <w:r w:rsidRPr="00597414">
        <w:rPr>
          <w:rFonts w:ascii="Book Antiqua" w:eastAsia="Book Antiqua" w:hAnsi="Book Antiqua" w:cs="Book Antiqua"/>
          <w:b/>
          <w:color w:val="000000"/>
        </w:rPr>
        <w:t xml:space="preserve"> S-Editor: </w:t>
      </w:r>
      <w:r w:rsidR="00DC744A" w:rsidRPr="00DC744A">
        <w:rPr>
          <w:rFonts w:ascii="Book Antiqua" w:eastAsia="Book Antiqua" w:hAnsi="Book Antiqua" w:cs="Book Antiqua"/>
          <w:color w:val="000000"/>
        </w:rPr>
        <w:t>Liu JH</w:t>
      </w:r>
      <w:r w:rsidRPr="00597414">
        <w:rPr>
          <w:rFonts w:ascii="Book Antiqua" w:eastAsia="Book Antiqua" w:hAnsi="Book Antiqua" w:cs="Book Antiqua"/>
          <w:b/>
          <w:color w:val="000000"/>
        </w:rPr>
        <w:t xml:space="preserve"> L-Editor: </w:t>
      </w:r>
      <w:r w:rsidR="00DC744A" w:rsidRPr="00DC744A">
        <w:rPr>
          <w:rFonts w:ascii="Book Antiqua" w:eastAsia="Book Antiqua" w:hAnsi="Book Antiqua" w:cs="Book Antiqua"/>
          <w:color w:val="000000"/>
        </w:rPr>
        <w:t>A</w:t>
      </w:r>
      <w:r w:rsidRPr="00597414">
        <w:rPr>
          <w:rFonts w:ascii="Book Antiqua" w:eastAsia="Book Antiqua" w:hAnsi="Book Antiqua" w:cs="Book Antiqua"/>
          <w:b/>
          <w:color w:val="000000"/>
        </w:rPr>
        <w:t xml:space="preserve"> P-Editor: </w:t>
      </w:r>
      <w:r w:rsidR="00DC744A" w:rsidRPr="00DC744A">
        <w:rPr>
          <w:rFonts w:ascii="Book Antiqua" w:eastAsia="Book Antiqua" w:hAnsi="Book Antiqua" w:cs="Book Antiqua"/>
          <w:color w:val="000000"/>
        </w:rPr>
        <w:t>Liu JH</w:t>
      </w:r>
    </w:p>
    <w:p w14:paraId="6968E750" w14:textId="28BBBF9A" w:rsidR="00D86AE0" w:rsidRPr="00B21AB7" w:rsidRDefault="00D86AE0" w:rsidP="00597414">
      <w:pPr>
        <w:spacing w:line="360" w:lineRule="auto"/>
        <w:jc w:val="both"/>
        <w:rPr>
          <w:rFonts w:ascii="Book Antiqua" w:eastAsia="Times New Roman" w:hAnsi="Book Antiqua"/>
          <w:b/>
          <w:color w:val="000000"/>
        </w:rPr>
      </w:pPr>
      <w:r w:rsidRPr="00597414">
        <w:rPr>
          <w:rFonts w:ascii="Book Antiqua" w:eastAsia="Book Antiqua" w:hAnsi="Book Antiqua" w:cs="Book Antiqua"/>
          <w:b/>
          <w:color w:val="000000"/>
        </w:rPr>
        <w:br w:type="page"/>
      </w:r>
      <w:r w:rsidRPr="00B21AB7">
        <w:rPr>
          <w:rFonts w:ascii="Book Antiqua" w:eastAsia="Times New Roman" w:hAnsi="Book Antiqua"/>
          <w:b/>
          <w:color w:val="000000"/>
        </w:rPr>
        <w:lastRenderedPageBreak/>
        <w:t>Table 1 Patient</w:t>
      </w:r>
      <w:r w:rsidR="00B21AB7" w:rsidRPr="00B21AB7">
        <w:rPr>
          <w:rFonts w:ascii="Book Antiqua" w:eastAsia="Times New Roman" w:hAnsi="Book Antiqua"/>
          <w:b/>
          <w:color w:val="000000"/>
        </w:rPr>
        <w:t xml:space="preserve"> demographics-</w:t>
      </w:r>
      <w:r w:rsidR="00B21AB7" w:rsidRPr="00B21AB7">
        <w:rPr>
          <w:rFonts w:ascii="Book Antiqua" w:hAnsi="Book Antiqua"/>
          <w:b/>
          <w:color w:val="000000"/>
          <w:shd w:val="clear" w:color="auto" w:fill="FFFFFF"/>
        </w:rPr>
        <w:t>subspecialty</w:t>
      </w:r>
      <w:r w:rsidR="00B02637">
        <w:rPr>
          <w:rFonts w:ascii="Book Antiqua" w:hAnsi="Book Antiqua"/>
          <w:b/>
          <w:color w:val="000000"/>
          <w:shd w:val="clear" w:color="auto" w:fill="FFFFFF"/>
        </w:rPr>
        <w:t>,</w:t>
      </w:r>
      <w:r w:rsidR="00B02637" w:rsidRPr="00B02637">
        <w:t xml:space="preserve"> </w:t>
      </w:r>
      <w:r w:rsidR="00B02637" w:rsidRPr="00B02637">
        <w:rPr>
          <w:rFonts w:ascii="Book Antiqua" w:hAnsi="Book Antiqua"/>
          <w:b/>
          <w:i/>
          <w:color w:val="000000"/>
          <w:shd w:val="clear" w:color="auto" w:fill="FFFFFF"/>
        </w:rPr>
        <w:t>n</w:t>
      </w:r>
      <w:r w:rsidR="00B02637" w:rsidRPr="00B02637">
        <w:rPr>
          <w:rFonts w:ascii="Book Antiqua" w:hAnsi="Book Antiqua"/>
          <w:b/>
          <w:color w:val="000000"/>
          <w:shd w:val="clear" w:color="auto" w:fill="FFFFFF"/>
        </w:rPr>
        <w:t xml:space="preserve"> (%)</w:t>
      </w:r>
    </w:p>
    <w:tbl>
      <w:tblPr>
        <w:tblStyle w:val="5"/>
        <w:tblW w:w="0" w:type="auto"/>
        <w:tblBorders>
          <w:top w:val="single" w:sz="4" w:space="0" w:color="auto"/>
          <w:bottom w:val="single" w:sz="4" w:space="0" w:color="auto"/>
        </w:tblBorders>
        <w:tblLook w:val="04A0" w:firstRow="1" w:lastRow="0" w:firstColumn="1" w:lastColumn="0" w:noHBand="0" w:noVBand="1"/>
      </w:tblPr>
      <w:tblGrid>
        <w:gridCol w:w="2050"/>
        <w:gridCol w:w="1853"/>
        <w:gridCol w:w="2077"/>
        <w:gridCol w:w="1836"/>
        <w:gridCol w:w="1760"/>
      </w:tblGrid>
      <w:tr w:rsidR="00294E20" w:rsidRPr="00597414" w14:paraId="548E5551" w14:textId="77777777" w:rsidTr="00294E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0" w:type="dxa"/>
            <w:tcBorders>
              <w:top w:val="single" w:sz="4" w:space="0" w:color="auto"/>
              <w:bottom w:val="single" w:sz="4" w:space="0" w:color="auto"/>
            </w:tcBorders>
          </w:tcPr>
          <w:p w14:paraId="787EE244" w14:textId="77777777" w:rsidR="00D86AE0" w:rsidRPr="00512AC3" w:rsidRDefault="00D86AE0" w:rsidP="00597414">
            <w:pPr>
              <w:spacing w:line="360" w:lineRule="auto"/>
              <w:jc w:val="both"/>
              <w:rPr>
                <w:rFonts w:ascii="Book Antiqua" w:eastAsia="Times New Roman" w:hAnsi="Book Antiqua" w:cs="Times New Roman"/>
                <w:b/>
                <w:i w:val="0"/>
                <w:iCs w:val="0"/>
                <w:color w:val="000000"/>
              </w:rPr>
            </w:pPr>
          </w:p>
        </w:tc>
        <w:tc>
          <w:tcPr>
            <w:tcW w:w="1853" w:type="dxa"/>
            <w:tcBorders>
              <w:top w:val="single" w:sz="4" w:space="0" w:color="auto"/>
              <w:bottom w:val="single" w:sz="4" w:space="0" w:color="auto"/>
            </w:tcBorders>
          </w:tcPr>
          <w:p w14:paraId="6E559472" w14:textId="559641A0" w:rsidR="00D86AE0" w:rsidRPr="00512AC3" w:rsidRDefault="00D86AE0" w:rsidP="00D833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2AC3">
              <w:rPr>
                <w:rFonts w:ascii="Book Antiqua" w:eastAsia="Times New Roman" w:hAnsi="Book Antiqua" w:cs="Times New Roman"/>
                <w:b/>
                <w:i w:val="0"/>
                <w:iCs w:val="0"/>
                <w:color w:val="000000"/>
              </w:rPr>
              <w:t xml:space="preserve">General </w:t>
            </w:r>
            <w:r w:rsidR="00746403" w:rsidRPr="00512AC3">
              <w:rPr>
                <w:rFonts w:ascii="Book Antiqua" w:eastAsia="Times New Roman" w:hAnsi="Book Antiqua" w:cs="Times New Roman"/>
                <w:b/>
                <w:i w:val="0"/>
                <w:iCs w:val="0"/>
                <w:color w:val="000000"/>
              </w:rPr>
              <w:t>gynecologist</w:t>
            </w:r>
            <w:r w:rsidR="00D83304" w:rsidRPr="00512AC3">
              <w:rPr>
                <w:rFonts w:ascii="Book Antiqua" w:eastAsia="Times New Roman" w:hAnsi="Book Antiqua" w:cs="Times New Roman"/>
                <w:b/>
                <w:i w:val="0"/>
                <w:iCs w:val="0"/>
                <w:color w:val="000000"/>
              </w:rPr>
              <w:t>,</w:t>
            </w:r>
            <w:r w:rsidR="00D83304" w:rsidRPr="00512AC3">
              <w:rPr>
                <w:rFonts w:ascii="Book Antiqua" w:eastAsiaTheme="minorEastAsia" w:hAnsi="Book Antiqua" w:cs="Times New Roman" w:hint="eastAsia"/>
                <w:b/>
                <w:i w:val="0"/>
                <w:iCs w:val="0"/>
                <w:color w:val="000000"/>
                <w:lang w:eastAsia="zh-CN"/>
              </w:rPr>
              <w:t xml:space="preserve"> </w:t>
            </w:r>
            <w:r w:rsidR="00D83304" w:rsidRPr="00512AC3">
              <w:rPr>
                <w:rFonts w:ascii="Book Antiqua" w:eastAsia="Times New Roman" w:hAnsi="Book Antiqua" w:cs="Times New Roman"/>
                <w:b/>
                <w:iCs w:val="0"/>
                <w:color w:val="000000"/>
              </w:rPr>
              <w:t>n</w:t>
            </w:r>
            <w:r w:rsidRPr="00512AC3">
              <w:rPr>
                <w:rFonts w:ascii="Book Antiqua" w:eastAsia="Times New Roman" w:hAnsi="Book Antiqua" w:cs="Times New Roman"/>
                <w:b/>
                <w:i w:val="0"/>
                <w:iCs w:val="0"/>
                <w:color w:val="000000"/>
              </w:rPr>
              <w:t xml:space="preserve"> = 255</w:t>
            </w:r>
            <w:r w:rsidR="00B02637" w:rsidRPr="00512AC3">
              <w:rPr>
                <w:rFonts w:ascii="Book Antiqua" w:eastAsia="Times New Roman" w:hAnsi="Book Antiqua" w:cs="Times New Roman"/>
                <w:b/>
                <w:i w:val="0"/>
                <w:iCs w:val="0"/>
                <w:color w:val="000000"/>
              </w:rPr>
              <w:t>;</w:t>
            </w:r>
            <w:r w:rsidR="00B02637" w:rsidRPr="00512AC3">
              <w:rPr>
                <w:rFonts w:ascii="Book Antiqua" w:eastAsiaTheme="minorEastAsia" w:hAnsi="Book Antiqua" w:cs="Times New Roman" w:hint="eastAsia"/>
                <w:b/>
                <w:i w:val="0"/>
                <w:iCs w:val="0"/>
                <w:color w:val="000000"/>
                <w:lang w:eastAsia="zh-CN"/>
              </w:rPr>
              <w:t xml:space="preserve"> </w:t>
            </w:r>
            <w:r w:rsidR="00B02637" w:rsidRPr="00512AC3">
              <w:rPr>
                <w:rFonts w:ascii="Book Antiqua" w:eastAsia="Times New Roman" w:hAnsi="Book Antiqua" w:cs="Times New Roman"/>
                <w:b/>
                <w:i w:val="0"/>
                <w:iCs w:val="0"/>
                <w:color w:val="000000"/>
              </w:rPr>
              <w:t>m</w:t>
            </w:r>
            <w:r w:rsidRPr="00512AC3">
              <w:rPr>
                <w:rFonts w:ascii="Book Antiqua" w:eastAsia="Times New Roman" w:hAnsi="Book Antiqua" w:cs="Times New Roman"/>
                <w:b/>
                <w:i w:val="0"/>
                <w:iCs w:val="0"/>
                <w:color w:val="000000"/>
              </w:rPr>
              <w:t xml:space="preserve">ean </w:t>
            </w:r>
            <w:r w:rsidRPr="00512AC3">
              <w:rPr>
                <w:rFonts w:ascii="Book Antiqua" w:hAnsi="Book Antiqua" w:cs="Times New Roman"/>
                <w:b/>
                <w:i w:val="0"/>
                <w:iCs w:val="0"/>
              </w:rPr>
              <w:t>± SD</w:t>
            </w:r>
          </w:p>
        </w:tc>
        <w:tc>
          <w:tcPr>
            <w:tcW w:w="2077" w:type="dxa"/>
            <w:tcBorders>
              <w:top w:val="single" w:sz="4" w:space="0" w:color="auto"/>
              <w:bottom w:val="single" w:sz="4" w:space="0" w:color="auto"/>
            </w:tcBorders>
          </w:tcPr>
          <w:p w14:paraId="76331CD6" w14:textId="717F2560" w:rsidR="00D86AE0" w:rsidRPr="00512AC3" w:rsidRDefault="00D86AE0" w:rsidP="00D833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2AC3">
              <w:rPr>
                <w:rFonts w:ascii="Book Antiqua" w:eastAsia="Times New Roman" w:hAnsi="Book Antiqua" w:cs="Times New Roman"/>
                <w:b/>
                <w:i w:val="0"/>
                <w:iCs w:val="0"/>
                <w:color w:val="000000"/>
              </w:rPr>
              <w:t>Urogynecologist</w:t>
            </w:r>
            <w:r w:rsidR="00D83304" w:rsidRPr="00512AC3">
              <w:rPr>
                <w:rFonts w:ascii="Book Antiqua" w:eastAsia="Times New Roman" w:hAnsi="Book Antiqua" w:cs="Times New Roman"/>
                <w:b/>
                <w:i w:val="0"/>
                <w:iCs w:val="0"/>
                <w:color w:val="000000"/>
              </w:rPr>
              <w:t>,</w:t>
            </w:r>
            <w:r w:rsidR="00D83304" w:rsidRPr="00512AC3">
              <w:rPr>
                <w:rFonts w:ascii="Book Antiqua" w:eastAsiaTheme="minorEastAsia" w:hAnsi="Book Antiqua" w:cs="Times New Roman" w:hint="eastAsia"/>
                <w:b/>
                <w:i w:val="0"/>
                <w:iCs w:val="0"/>
                <w:color w:val="000000"/>
                <w:lang w:eastAsia="zh-CN"/>
              </w:rPr>
              <w:t xml:space="preserve"> </w:t>
            </w:r>
            <w:r w:rsidRPr="00512AC3">
              <w:rPr>
                <w:rFonts w:ascii="Book Antiqua" w:eastAsia="Times New Roman" w:hAnsi="Book Antiqua" w:cs="Times New Roman"/>
                <w:b/>
                <w:iCs w:val="0"/>
                <w:color w:val="000000"/>
              </w:rPr>
              <w:t>n</w:t>
            </w:r>
            <w:r w:rsidRPr="00512AC3">
              <w:rPr>
                <w:rFonts w:ascii="Book Antiqua" w:eastAsia="Times New Roman" w:hAnsi="Book Antiqua" w:cs="Times New Roman"/>
                <w:b/>
                <w:i w:val="0"/>
                <w:iCs w:val="0"/>
                <w:color w:val="000000"/>
              </w:rPr>
              <w:t xml:space="preserve"> = 196</w:t>
            </w:r>
            <w:r w:rsidR="00B02637" w:rsidRPr="00512AC3">
              <w:rPr>
                <w:rFonts w:ascii="Book Antiqua" w:eastAsia="Times New Roman" w:hAnsi="Book Antiqua" w:cs="Times New Roman"/>
                <w:b/>
                <w:i w:val="0"/>
                <w:iCs w:val="0"/>
                <w:color w:val="000000"/>
              </w:rPr>
              <w:t>;</w:t>
            </w:r>
            <w:r w:rsidR="00B02637" w:rsidRPr="00512AC3">
              <w:rPr>
                <w:rFonts w:ascii="Book Antiqua" w:eastAsiaTheme="minorEastAsia" w:hAnsi="Book Antiqua" w:cs="Times New Roman" w:hint="eastAsia"/>
                <w:b/>
                <w:i w:val="0"/>
                <w:iCs w:val="0"/>
                <w:color w:val="000000"/>
                <w:lang w:eastAsia="zh-CN"/>
              </w:rPr>
              <w:t xml:space="preserve"> </w:t>
            </w:r>
            <w:r w:rsidR="00B02637" w:rsidRPr="00512AC3">
              <w:rPr>
                <w:rFonts w:ascii="Book Antiqua" w:eastAsia="Times New Roman" w:hAnsi="Book Antiqua" w:cs="Times New Roman"/>
                <w:b/>
                <w:i w:val="0"/>
                <w:iCs w:val="0"/>
                <w:color w:val="000000"/>
              </w:rPr>
              <w:t>m</w:t>
            </w:r>
            <w:r w:rsidRPr="00512AC3">
              <w:rPr>
                <w:rFonts w:ascii="Book Antiqua" w:eastAsia="Times New Roman" w:hAnsi="Book Antiqua" w:cs="Times New Roman"/>
                <w:b/>
                <w:i w:val="0"/>
                <w:iCs w:val="0"/>
                <w:color w:val="000000"/>
              </w:rPr>
              <w:t xml:space="preserve">ean </w:t>
            </w:r>
            <w:r w:rsidRPr="00512AC3">
              <w:rPr>
                <w:rFonts w:ascii="Book Antiqua" w:hAnsi="Book Antiqua" w:cs="Times New Roman"/>
                <w:b/>
                <w:i w:val="0"/>
                <w:iCs w:val="0"/>
              </w:rPr>
              <w:t>± SD</w:t>
            </w:r>
          </w:p>
        </w:tc>
        <w:tc>
          <w:tcPr>
            <w:tcW w:w="1836" w:type="dxa"/>
            <w:tcBorders>
              <w:top w:val="single" w:sz="4" w:space="0" w:color="auto"/>
              <w:bottom w:val="single" w:sz="4" w:space="0" w:color="auto"/>
            </w:tcBorders>
          </w:tcPr>
          <w:p w14:paraId="6AE6A27F" w14:textId="6BC5A3AD" w:rsidR="00D86AE0" w:rsidRPr="00512AC3" w:rsidRDefault="00D86AE0" w:rsidP="00512A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2AC3">
              <w:rPr>
                <w:rFonts w:ascii="Book Antiqua" w:eastAsia="Times New Roman" w:hAnsi="Book Antiqua" w:cs="Times New Roman"/>
                <w:b/>
                <w:i w:val="0"/>
                <w:iCs w:val="0"/>
                <w:color w:val="000000"/>
              </w:rPr>
              <w:t xml:space="preserve">Gynecologic </w:t>
            </w:r>
            <w:r w:rsidR="00CD3791" w:rsidRPr="00512AC3">
              <w:rPr>
                <w:rFonts w:ascii="Book Antiqua" w:eastAsia="Times New Roman" w:hAnsi="Book Antiqua" w:cs="Times New Roman"/>
                <w:b/>
                <w:i w:val="0"/>
                <w:iCs w:val="0"/>
                <w:color w:val="000000"/>
              </w:rPr>
              <w:t>oncologist</w:t>
            </w:r>
            <w:r w:rsidR="001D310E" w:rsidRPr="00512AC3">
              <w:rPr>
                <w:rFonts w:ascii="Book Antiqua" w:eastAsia="Times New Roman" w:hAnsi="Book Antiqua" w:cs="Times New Roman"/>
                <w:b/>
                <w:i w:val="0"/>
                <w:iCs w:val="0"/>
                <w:color w:val="000000"/>
              </w:rPr>
              <w:t>,</w:t>
            </w:r>
            <w:r w:rsidR="001D310E" w:rsidRPr="00512AC3">
              <w:rPr>
                <w:rFonts w:ascii="Book Antiqua" w:eastAsiaTheme="minorEastAsia" w:hAnsi="Book Antiqua" w:cs="Times New Roman" w:hint="eastAsia"/>
                <w:b/>
                <w:i w:val="0"/>
                <w:iCs w:val="0"/>
                <w:color w:val="000000"/>
                <w:lang w:eastAsia="zh-CN"/>
              </w:rPr>
              <w:t xml:space="preserve"> </w:t>
            </w:r>
            <w:r w:rsidRPr="00512AC3">
              <w:rPr>
                <w:rFonts w:ascii="Book Antiqua" w:eastAsia="Times New Roman" w:hAnsi="Book Antiqua" w:cs="Times New Roman"/>
                <w:b/>
                <w:iCs w:val="0"/>
                <w:color w:val="000000"/>
              </w:rPr>
              <w:t>n</w:t>
            </w:r>
            <w:r w:rsidRPr="00512AC3">
              <w:rPr>
                <w:rFonts w:ascii="Book Antiqua" w:eastAsia="Times New Roman" w:hAnsi="Book Antiqua" w:cs="Times New Roman"/>
                <w:b/>
                <w:i w:val="0"/>
                <w:iCs w:val="0"/>
                <w:color w:val="000000"/>
              </w:rPr>
              <w:t xml:space="preserve"> = 102</w:t>
            </w:r>
            <w:r w:rsidR="00512AC3" w:rsidRPr="00512AC3">
              <w:rPr>
                <w:rFonts w:ascii="Book Antiqua" w:eastAsia="Times New Roman" w:hAnsi="Book Antiqua" w:cs="Times New Roman"/>
                <w:b/>
                <w:i w:val="0"/>
                <w:iCs w:val="0"/>
                <w:color w:val="000000"/>
              </w:rPr>
              <w:t>;</w:t>
            </w:r>
            <w:r w:rsidR="00512AC3" w:rsidRPr="00512AC3">
              <w:rPr>
                <w:rFonts w:ascii="Book Antiqua" w:eastAsiaTheme="minorEastAsia" w:hAnsi="Book Antiqua" w:cs="Times New Roman" w:hint="eastAsia"/>
                <w:b/>
                <w:i w:val="0"/>
                <w:iCs w:val="0"/>
                <w:color w:val="000000"/>
                <w:lang w:eastAsia="zh-CN"/>
              </w:rPr>
              <w:t xml:space="preserve"> </w:t>
            </w:r>
            <w:r w:rsidR="00512AC3" w:rsidRPr="00512AC3">
              <w:rPr>
                <w:rFonts w:ascii="Book Antiqua" w:eastAsia="Times New Roman" w:hAnsi="Book Antiqua" w:cs="Times New Roman"/>
                <w:b/>
                <w:i w:val="0"/>
                <w:iCs w:val="0"/>
                <w:color w:val="000000"/>
              </w:rPr>
              <w:t>m</w:t>
            </w:r>
            <w:r w:rsidRPr="00512AC3">
              <w:rPr>
                <w:rFonts w:ascii="Book Antiqua" w:eastAsia="Times New Roman" w:hAnsi="Book Antiqua" w:cs="Times New Roman"/>
                <w:b/>
                <w:i w:val="0"/>
                <w:iCs w:val="0"/>
                <w:color w:val="000000"/>
              </w:rPr>
              <w:t xml:space="preserve">ean </w:t>
            </w:r>
            <w:r w:rsidRPr="00512AC3">
              <w:rPr>
                <w:rFonts w:ascii="Book Antiqua" w:hAnsi="Book Antiqua" w:cs="Times New Roman"/>
                <w:b/>
                <w:i w:val="0"/>
                <w:iCs w:val="0"/>
              </w:rPr>
              <w:t>± SD</w:t>
            </w:r>
          </w:p>
        </w:tc>
        <w:tc>
          <w:tcPr>
            <w:tcW w:w="1760" w:type="dxa"/>
            <w:tcBorders>
              <w:top w:val="single" w:sz="4" w:space="0" w:color="auto"/>
              <w:bottom w:val="single" w:sz="4" w:space="0" w:color="auto"/>
            </w:tcBorders>
          </w:tcPr>
          <w:p w14:paraId="482BD4C5" w14:textId="07EEC3F7" w:rsidR="00D86AE0" w:rsidRPr="00512AC3" w:rsidRDefault="00512AC3" w:rsidP="00512A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2AC3">
              <w:rPr>
                <w:rFonts w:ascii="Book Antiqua" w:eastAsia="Times New Roman" w:hAnsi="Book Antiqua" w:cs="Times New Roman"/>
                <w:b/>
                <w:iCs w:val="0"/>
                <w:color w:val="000000"/>
              </w:rPr>
              <w:t>P</w:t>
            </w:r>
            <w:r w:rsidRPr="00512AC3">
              <w:rPr>
                <w:rFonts w:ascii="Book Antiqua" w:eastAsia="Times New Roman" w:hAnsi="Book Antiqua" w:cs="Times New Roman"/>
                <w:b/>
                <w:i w:val="0"/>
                <w:iCs w:val="0"/>
                <w:color w:val="000000"/>
              </w:rPr>
              <w:t xml:space="preserve"> </w:t>
            </w:r>
            <w:r w:rsidR="00D86AE0" w:rsidRPr="00512AC3">
              <w:rPr>
                <w:rFonts w:ascii="Book Antiqua" w:eastAsia="Times New Roman" w:hAnsi="Book Antiqua" w:cs="Times New Roman"/>
                <w:b/>
                <w:i w:val="0"/>
                <w:iCs w:val="0"/>
                <w:color w:val="000000"/>
              </w:rPr>
              <w:t>value</w:t>
            </w:r>
          </w:p>
        </w:tc>
      </w:tr>
      <w:tr w:rsidR="00746403" w:rsidRPr="00597414" w14:paraId="439670A4"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Borders>
              <w:top w:val="single" w:sz="4" w:space="0" w:color="auto"/>
            </w:tcBorders>
            <w:shd w:val="nil"/>
          </w:tcPr>
          <w:p w14:paraId="736BF6C3" w14:textId="60989354" w:rsidR="00D86AE0" w:rsidRPr="00597414" w:rsidRDefault="00512AC3" w:rsidP="00597414">
            <w:pPr>
              <w:spacing w:line="360" w:lineRule="auto"/>
              <w:jc w:val="both"/>
              <w:rPr>
                <w:rFonts w:ascii="Book Antiqua" w:eastAsia="Times New Roman" w:hAnsi="Book Antiqua" w:cs="Times New Roman"/>
                <w:i w:val="0"/>
                <w:iCs w:val="0"/>
                <w:color w:val="000000"/>
              </w:rPr>
            </w:pPr>
            <w:r>
              <w:rPr>
                <w:rFonts w:ascii="Book Antiqua" w:eastAsia="Times New Roman" w:hAnsi="Book Antiqua" w:cs="Times New Roman"/>
                <w:i w:val="0"/>
                <w:iCs w:val="0"/>
                <w:color w:val="000000"/>
              </w:rPr>
              <w:t>Age (</w:t>
            </w:r>
            <w:proofErr w:type="spellStart"/>
            <w:r>
              <w:rPr>
                <w:rFonts w:ascii="Book Antiqua" w:eastAsia="Times New Roman" w:hAnsi="Book Antiqua" w:cs="Times New Roman"/>
                <w:i w:val="0"/>
                <w:iCs w:val="0"/>
                <w:color w:val="000000"/>
              </w:rPr>
              <w:t>yr</w:t>
            </w:r>
            <w:proofErr w:type="spellEnd"/>
            <w:r w:rsidR="00D86AE0" w:rsidRPr="00597414">
              <w:rPr>
                <w:rFonts w:ascii="Book Antiqua" w:eastAsia="Times New Roman" w:hAnsi="Book Antiqua" w:cs="Times New Roman"/>
                <w:i w:val="0"/>
                <w:iCs w:val="0"/>
                <w:color w:val="000000"/>
              </w:rPr>
              <w:t>)</w:t>
            </w:r>
          </w:p>
        </w:tc>
        <w:tc>
          <w:tcPr>
            <w:tcW w:w="1853" w:type="dxa"/>
            <w:tcBorders>
              <w:top w:val="single" w:sz="4" w:space="0" w:color="auto"/>
            </w:tcBorders>
            <w:shd w:val="clear" w:color="auto" w:fill="auto"/>
          </w:tcPr>
          <w:p w14:paraId="0FE69E1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45.4 </w:t>
            </w:r>
            <w:r w:rsidRPr="00597414">
              <w:rPr>
                <w:rFonts w:ascii="Book Antiqua" w:hAnsi="Book Antiqua" w:cs="Times New Roman"/>
              </w:rPr>
              <w:t>± 8.3</w:t>
            </w:r>
          </w:p>
        </w:tc>
        <w:tc>
          <w:tcPr>
            <w:tcW w:w="2077" w:type="dxa"/>
            <w:tcBorders>
              <w:top w:val="single" w:sz="4" w:space="0" w:color="auto"/>
            </w:tcBorders>
            <w:shd w:val="clear" w:color="auto" w:fill="auto"/>
          </w:tcPr>
          <w:p w14:paraId="1D4B869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58.9 </w:t>
            </w:r>
            <w:r w:rsidRPr="00597414">
              <w:rPr>
                <w:rFonts w:ascii="Book Antiqua" w:hAnsi="Book Antiqua" w:cs="Times New Roman"/>
              </w:rPr>
              <w:t>± 12.5</w:t>
            </w:r>
          </w:p>
        </w:tc>
        <w:tc>
          <w:tcPr>
            <w:tcW w:w="1836" w:type="dxa"/>
            <w:tcBorders>
              <w:top w:val="single" w:sz="4" w:space="0" w:color="auto"/>
            </w:tcBorders>
            <w:shd w:val="clear" w:color="auto" w:fill="auto"/>
          </w:tcPr>
          <w:p w14:paraId="7577051A"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55.9 </w:t>
            </w:r>
            <w:r w:rsidRPr="00597414">
              <w:rPr>
                <w:rFonts w:ascii="Book Antiqua" w:hAnsi="Book Antiqua" w:cs="Times New Roman"/>
              </w:rPr>
              <w:t>± 11.3</w:t>
            </w:r>
          </w:p>
        </w:tc>
        <w:tc>
          <w:tcPr>
            <w:tcW w:w="1760" w:type="dxa"/>
            <w:tcBorders>
              <w:top w:val="single" w:sz="4" w:space="0" w:color="auto"/>
            </w:tcBorders>
            <w:shd w:val="clear" w:color="auto" w:fill="auto"/>
          </w:tcPr>
          <w:p w14:paraId="720BA3C3" w14:textId="1023C525" w:rsidR="00D86AE0" w:rsidRPr="00597414" w:rsidRDefault="001A745B" w:rsidP="001A745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Pr>
                <w:rFonts w:ascii="Book Antiqua" w:eastAsia="Times New Roman" w:hAnsi="Book Antiqua" w:cs="Times New Roman"/>
                <w:color w:val="000000"/>
              </w:rPr>
              <w:t xml:space="preserve"> </w:t>
            </w:r>
            <w:r w:rsidR="00D86AE0" w:rsidRPr="00597414">
              <w:rPr>
                <w:rFonts w:ascii="Book Antiqua" w:eastAsia="Times New Roman" w:hAnsi="Book Antiqua" w:cs="Times New Roman"/>
                <w:color w:val="000000"/>
              </w:rPr>
              <w:t>0.0001</w:t>
            </w:r>
          </w:p>
        </w:tc>
      </w:tr>
      <w:tr w:rsidR="00746403" w:rsidRPr="00597414" w14:paraId="21E8CDDF"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7D6C26B4"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Race</w:t>
            </w:r>
          </w:p>
        </w:tc>
        <w:tc>
          <w:tcPr>
            <w:tcW w:w="1853" w:type="dxa"/>
            <w:shd w:val="clear" w:color="auto" w:fill="auto"/>
          </w:tcPr>
          <w:p w14:paraId="3915D38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2077" w:type="dxa"/>
            <w:shd w:val="clear" w:color="auto" w:fill="auto"/>
          </w:tcPr>
          <w:p w14:paraId="155FEF7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1836" w:type="dxa"/>
            <w:shd w:val="clear" w:color="auto" w:fill="auto"/>
          </w:tcPr>
          <w:p w14:paraId="1C72FF94"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1760" w:type="dxa"/>
            <w:shd w:val="clear" w:color="auto" w:fill="auto"/>
          </w:tcPr>
          <w:p w14:paraId="02C38598"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0.001</w:t>
            </w:r>
          </w:p>
        </w:tc>
      </w:tr>
      <w:tr w:rsidR="00746403" w:rsidRPr="00597414" w14:paraId="3411E7AB"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7B2E9996"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Black </w:t>
            </w:r>
          </w:p>
        </w:tc>
        <w:tc>
          <w:tcPr>
            <w:tcW w:w="1853" w:type="dxa"/>
            <w:shd w:val="clear" w:color="auto" w:fill="auto"/>
          </w:tcPr>
          <w:p w14:paraId="45C6FB7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94 (37)</w:t>
            </w:r>
          </w:p>
        </w:tc>
        <w:tc>
          <w:tcPr>
            <w:tcW w:w="2077" w:type="dxa"/>
            <w:shd w:val="clear" w:color="auto" w:fill="auto"/>
          </w:tcPr>
          <w:p w14:paraId="7DA9D45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42 (21)</w:t>
            </w:r>
          </w:p>
        </w:tc>
        <w:tc>
          <w:tcPr>
            <w:tcW w:w="1836" w:type="dxa"/>
            <w:shd w:val="clear" w:color="auto" w:fill="auto"/>
          </w:tcPr>
          <w:p w14:paraId="77437B05"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19 (18)</w:t>
            </w:r>
          </w:p>
        </w:tc>
        <w:tc>
          <w:tcPr>
            <w:tcW w:w="1760" w:type="dxa"/>
            <w:shd w:val="clear" w:color="auto" w:fill="auto"/>
          </w:tcPr>
          <w:p w14:paraId="72D36D3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746403" w:rsidRPr="00597414" w14:paraId="0E0DA0CD"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2DF15B5F"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White</w:t>
            </w:r>
          </w:p>
        </w:tc>
        <w:tc>
          <w:tcPr>
            <w:tcW w:w="1853" w:type="dxa"/>
            <w:shd w:val="clear" w:color="auto" w:fill="auto"/>
          </w:tcPr>
          <w:p w14:paraId="1F4B1398"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146 (57)</w:t>
            </w:r>
          </w:p>
        </w:tc>
        <w:tc>
          <w:tcPr>
            <w:tcW w:w="2077" w:type="dxa"/>
            <w:shd w:val="clear" w:color="auto" w:fill="auto"/>
          </w:tcPr>
          <w:p w14:paraId="1E3B7E05"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139 (71)</w:t>
            </w:r>
          </w:p>
        </w:tc>
        <w:tc>
          <w:tcPr>
            <w:tcW w:w="1836" w:type="dxa"/>
            <w:shd w:val="clear" w:color="auto" w:fill="auto"/>
          </w:tcPr>
          <w:p w14:paraId="6B5E4A7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73 (72)</w:t>
            </w:r>
          </w:p>
        </w:tc>
        <w:tc>
          <w:tcPr>
            <w:tcW w:w="1760" w:type="dxa"/>
            <w:shd w:val="clear" w:color="auto" w:fill="auto"/>
          </w:tcPr>
          <w:p w14:paraId="1B5B064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746403" w:rsidRPr="00597414" w14:paraId="3AE56473"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3BDE905F"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Other/Unknown</w:t>
            </w:r>
          </w:p>
        </w:tc>
        <w:tc>
          <w:tcPr>
            <w:tcW w:w="1853" w:type="dxa"/>
            <w:shd w:val="clear" w:color="auto" w:fill="auto"/>
          </w:tcPr>
          <w:p w14:paraId="64555351"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15 (6)</w:t>
            </w:r>
          </w:p>
        </w:tc>
        <w:tc>
          <w:tcPr>
            <w:tcW w:w="2077" w:type="dxa"/>
            <w:shd w:val="clear" w:color="auto" w:fill="auto"/>
          </w:tcPr>
          <w:p w14:paraId="386A3D3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15 (8)</w:t>
            </w:r>
          </w:p>
        </w:tc>
        <w:tc>
          <w:tcPr>
            <w:tcW w:w="1836" w:type="dxa"/>
            <w:shd w:val="clear" w:color="auto" w:fill="auto"/>
          </w:tcPr>
          <w:p w14:paraId="5EBB4B4F"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10 (10)</w:t>
            </w:r>
          </w:p>
        </w:tc>
        <w:tc>
          <w:tcPr>
            <w:tcW w:w="1760" w:type="dxa"/>
            <w:shd w:val="clear" w:color="auto" w:fill="auto"/>
          </w:tcPr>
          <w:p w14:paraId="5244F7DB"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746403" w:rsidRPr="00597414" w14:paraId="4A4F6431"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0D4B6C18"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BMI</w:t>
            </w:r>
          </w:p>
        </w:tc>
        <w:tc>
          <w:tcPr>
            <w:tcW w:w="1853" w:type="dxa"/>
            <w:shd w:val="clear" w:color="auto" w:fill="auto"/>
          </w:tcPr>
          <w:p w14:paraId="217E7FC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32.6 </w:t>
            </w:r>
            <w:r w:rsidRPr="00597414">
              <w:rPr>
                <w:rFonts w:ascii="Book Antiqua" w:hAnsi="Book Antiqua" w:cs="Times New Roman"/>
              </w:rPr>
              <w:t>± 7.7</w:t>
            </w:r>
          </w:p>
        </w:tc>
        <w:tc>
          <w:tcPr>
            <w:tcW w:w="2077" w:type="dxa"/>
            <w:shd w:val="clear" w:color="auto" w:fill="auto"/>
          </w:tcPr>
          <w:p w14:paraId="0CF9C65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29.2 </w:t>
            </w:r>
            <w:r w:rsidRPr="00597414">
              <w:rPr>
                <w:rFonts w:ascii="Book Antiqua" w:hAnsi="Book Antiqua" w:cs="Times New Roman"/>
              </w:rPr>
              <w:t>± 6.3</w:t>
            </w:r>
          </w:p>
        </w:tc>
        <w:tc>
          <w:tcPr>
            <w:tcW w:w="1836" w:type="dxa"/>
            <w:shd w:val="clear" w:color="auto" w:fill="auto"/>
          </w:tcPr>
          <w:p w14:paraId="653A126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hAnsi="Book Antiqua" w:cs="Times New Roman"/>
              </w:rPr>
              <w:t>34.4 ± 9.2</w:t>
            </w:r>
          </w:p>
        </w:tc>
        <w:tc>
          <w:tcPr>
            <w:tcW w:w="1760" w:type="dxa"/>
            <w:shd w:val="clear" w:color="auto" w:fill="auto"/>
          </w:tcPr>
          <w:p w14:paraId="7FDFDDDD" w14:textId="3887D9A5" w:rsidR="00D86AE0" w:rsidRPr="00597414" w:rsidRDefault="001A745B" w:rsidP="001A745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hAnsi="Book Antiqua" w:cs="Times New Roman"/>
              </w:rPr>
              <w:t>&lt;</w:t>
            </w:r>
            <w:r>
              <w:rPr>
                <w:rFonts w:ascii="Book Antiqua" w:hAnsi="Book Antiqua" w:cs="Times New Roman"/>
              </w:rPr>
              <w:t xml:space="preserve"> </w:t>
            </w:r>
            <w:r w:rsidR="00D86AE0" w:rsidRPr="00597414">
              <w:rPr>
                <w:rFonts w:ascii="Book Antiqua" w:hAnsi="Book Antiqua" w:cs="Times New Roman"/>
              </w:rPr>
              <w:t>0.0001</w:t>
            </w:r>
            <w:r w:rsidR="00294E20" w:rsidRPr="00294E20">
              <w:rPr>
                <w:rFonts w:ascii="Book Antiqua" w:hAnsi="Book Antiqua" w:cs="Times New Roman"/>
                <w:vertAlign w:val="superscript"/>
              </w:rPr>
              <w:t>a</w:t>
            </w:r>
          </w:p>
        </w:tc>
      </w:tr>
      <w:tr w:rsidR="00746403" w:rsidRPr="00597414" w14:paraId="7427BBC6"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62C37DD8"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Cardiovascular disease</w:t>
            </w:r>
          </w:p>
        </w:tc>
        <w:tc>
          <w:tcPr>
            <w:tcW w:w="1853" w:type="dxa"/>
            <w:shd w:val="clear" w:color="auto" w:fill="auto"/>
          </w:tcPr>
          <w:p w14:paraId="00BFC3B4"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41 (16)</w:t>
            </w:r>
          </w:p>
        </w:tc>
        <w:tc>
          <w:tcPr>
            <w:tcW w:w="2077" w:type="dxa"/>
            <w:shd w:val="clear" w:color="auto" w:fill="auto"/>
          </w:tcPr>
          <w:p w14:paraId="57C38A02"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70 (36)</w:t>
            </w:r>
          </w:p>
        </w:tc>
        <w:tc>
          <w:tcPr>
            <w:tcW w:w="1836" w:type="dxa"/>
            <w:shd w:val="clear" w:color="auto" w:fill="auto"/>
          </w:tcPr>
          <w:p w14:paraId="039262B9"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27 (27)</w:t>
            </w:r>
          </w:p>
        </w:tc>
        <w:tc>
          <w:tcPr>
            <w:tcW w:w="1760" w:type="dxa"/>
            <w:shd w:val="clear" w:color="auto" w:fill="auto"/>
          </w:tcPr>
          <w:p w14:paraId="21E1F2AE" w14:textId="1D233921" w:rsidR="00D86AE0" w:rsidRPr="00597414" w:rsidRDefault="001A745B" w:rsidP="001A745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Pr>
                <w:rFonts w:ascii="Book Antiqua" w:hAnsi="Book Antiqua" w:cs="Times New Roman"/>
              </w:rPr>
              <w:t xml:space="preserve"> </w:t>
            </w:r>
            <w:r w:rsidR="00D86AE0" w:rsidRPr="00597414">
              <w:rPr>
                <w:rFonts w:ascii="Book Antiqua" w:hAnsi="Book Antiqua" w:cs="Times New Roman"/>
              </w:rPr>
              <w:t>0.0001</w:t>
            </w:r>
          </w:p>
        </w:tc>
      </w:tr>
      <w:tr w:rsidR="00746403" w:rsidRPr="00597414" w14:paraId="03F30F09"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335B8E78"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Hypertension</w:t>
            </w:r>
          </w:p>
        </w:tc>
        <w:tc>
          <w:tcPr>
            <w:tcW w:w="1853" w:type="dxa"/>
            <w:shd w:val="clear" w:color="auto" w:fill="auto"/>
          </w:tcPr>
          <w:p w14:paraId="5A756F07"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83 (33)</w:t>
            </w:r>
          </w:p>
        </w:tc>
        <w:tc>
          <w:tcPr>
            <w:tcW w:w="2077" w:type="dxa"/>
            <w:shd w:val="clear" w:color="auto" w:fill="auto"/>
          </w:tcPr>
          <w:p w14:paraId="66314CC9"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86 (44)</w:t>
            </w:r>
          </w:p>
        </w:tc>
        <w:tc>
          <w:tcPr>
            <w:tcW w:w="1836" w:type="dxa"/>
            <w:shd w:val="clear" w:color="auto" w:fill="auto"/>
          </w:tcPr>
          <w:p w14:paraId="0C5BB4C8"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48 (47)</w:t>
            </w:r>
          </w:p>
        </w:tc>
        <w:tc>
          <w:tcPr>
            <w:tcW w:w="1760" w:type="dxa"/>
            <w:shd w:val="clear" w:color="auto" w:fill="auto"/>
          </w:tcPr>
          <w:p w14:paraId="3533168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0.01</w:t>
            </w:r>
          </w:p>
        </w:tc>
      </w:tr>
      <w:tr w:rsidR="00746403" w:rsidRPr="00597414" w14:paraId="684F68A8"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1E947A47"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Diabetes Mellitus</w:t>
            </w:r>
          </w:p>
        </w:tc>
        <w:tc>
          <w:tcPr>
            <w:tcW w:w="1853" w:type="dxa"/>
            <w:shd w:val="clear" w:color="auto" w:fill="auto"/>
          </w:tcPr>
          <w:p w14:paraId="4123BD8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25 (10)</w:t>
            </w:r>
          </w:p>
        </w:tc>
        <w:tc>
          <w:tcPr>
            <w:tcW w:w="2077" w:type="dxa"/>
            <w:shd w:val="clear" w:color="auto" w:fill="auto"/>
          </w:tcPr>
          <w:p w14:paraId="1329AAD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24 (12)</w:t>
            </w:r>
          </w:p>
        </w:tc>
        <w:tc>
          <w:tcPr>
            <w:tcW w:w="1836" w:type="dxa"/>
            <w:shd w:val="clear" w:color="auto" w:fill="auto"/>
          </w:tcPr>
          <w:p w14:paraId="408B138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18 (18)</w:t>
            </w:r>
          </w:p>
        </w:tc>
        <w:tc>
          <w:tcPr>
            <w:tcW w:w="1760" w:type="dxa"/>
            <w:shd w:val="clear" w:color="auto" w:fill="auto"/>
          </w:tcPr>
          <w:p w14:paraId="327908B2"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0.12</w:t>
            </w:r>
          </w:p>
        </w:tc>
      </w:tr>
      <w:tr w:rsidR="00746403" w:rsidRPr="00597414" w14:paraId="1A1016CC" w14:textId="77777777" w:rsidTr="00294E20">
        <w:tc>
          <w:tcPr>
            <w:cnfStyle w:val="001000000000" w:firstRow="0" w:lastRow="0" w:firstColumn="1" w:lastColumn="0" w:oddVBand="0" w:evenVBand="0" w:oddHBand="0" w:evenHBand="0" w:firstRowFirstColumn="0" w:firstRowLastColumn="0" w:lastRowFirstColumn="0" w:lastRowLastColumn="0"/>
            <w:tcW w:w="2050" w:type="dxa"/>
            <w:shd w:val="nil"/>
          </w:tcPr>
          <w:p w14:paraId="496EE69F"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Chronic lung disease</w:t>
            </w:r>
          </w:p>
        </w:tc>
        <w:tc>
          <w:tcPr>
            <w:tcW w:w="1853" w:type="dxa"/>
            <w:shd w:val="clear" w:color="auto" w:fill="auto"/>
          </w:tcPr>
          <w:p w14:paraId="3E9249B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44 (17)</w:t>
            </w:r>
          </w:p>
        </w:tc>
        <w:tc>
          <w:tcPr>
            <w:tcW w:w="2077" w:type="dxa"/>
            <w:shd w:val="clear" w:color="auto" w:fill="auto"/>
          </w:tcPr>
          <w:p w14:paraId="0D21BC4F"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27 (14)</w:t>
            </w:r>
          </w:p>
        </w:tc>
        <w:tc>
          <w:tcPr>
            <w:tcW w:w="1836" w:type="dxa"/>
            <w:shd w:val="clear" w:color="auto" w:fill="auto"/>
          </w:tcPr>
          <w:p w14:paraId="6241CE3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16 (16)</w:t>
            </w:r>
          </w:p>
        </w:tc>
        <w:tc>
          <w:tcPr>
            <w:tcW w:w="1760" w:type="dxa"/>
            <w:shd w:val="clear" w:color="auto" w:fill="auto"/>
          </w:tcPr>
          <w:p w14:paraId="11919BB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0.62</w:t>
            </w:r>
          </w:p>
        </w:tc>
      </w:tr>
      <w:tr w:rsidR="00746403" w:rsidRPr="00597414" w14:paraId="1BA2986F" w14:textId="77777777" w:rsidTr="0029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nil"/>
          </w:tcPr>
          <w:p w14:paraId="76475CFC"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History of abdominal surgery </w:t>
            </w:r>
          </w:p>
        </w:tc>
        <w:tc>
          <w:tcPr>
            <w:tcW w:w="1853" w:type="dxa"/>
            <w:shd w:val="clear" w:color="auto" w:fill="auto"/>
          </w:tcPr>
          <w:p w14:paraId="2AC7175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160 (63)</w:t>
            </w:r>
          </w:p>
        </w:tc>
        <w:tc>
          <w:tcPr>
            <w:tcW w:w="2077" w:type="dxa"/>
            <w:shd w:val="clear" w:color="auto" w:fill="auto"/>
          </w:tcPr>
          <w:p w14:paraId="32D694A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109 (56)</w:t>
            </w:r>
          </w:p>
        </w:tc>
        <w:tc>
          <w:tcPr>
            <w:tcW w:w="1836" w:type="dxa"/>
            <w:shd w:val="clear" w:color="auto" w:fill="auto"/>
          </w:tcPr>
          <w:p w14:paraId="6D11D22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55 (54)</w:t>
            </w:r>
          </w:p>
        </w:tc>
        <w:tc>
          <w:tcPr>
            <w:tcW w:w="1760" w:type="dxa"/>
            <w:shd w:val="clear" w:color="auto" w:fill="auto"/>
          </w:tcPr>
          <w:p w14:paraId="5FB7722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0.18</w:t>
            </w:r>
          </w:p>
        </w:tc>
      </w:tr>
    </w:tbl>
    <w:p w14:paraId="47BEAD7F" w14:textId="02EA3FAD" w:rsidR="00D86AE0" w:rsidRPr="00597414" w:rsidRDefault="00294E20" w:rsidP="00597414">
      <w:pPr>
        <w:spacing w:line="360" w:lineRule="auto"/>
        <w:jc w:val="both"/>
        <w:rPr>
          <w:rFonts w:ascii="Book Antiqua" w:eastAsia="Times New Roman" w:hAnsi="Book Antiqua"/>
          <w:color w:val="000000"/>
        </w:rPr>
      </w:pPr>
      <w:proofErr w:type="spellStart"/>
      <w:r w:rsidRPr="00294E20">
        <w:rPr>
          <w:rFonts w:ascii="Book Antiqua" w:hAnsi="Book Antiqua"/>
          <w:vertAlign w:val="superscript"/>
        </w:rPr>
        <w:t>a</w:t>
      </w:r>
      <w:r w:rsidR="00D86AE0" w:rsidRPr="00597414">
        <w:rPr>
          <w:rFonts w:ascii="Book Antiqua" w:eastAsia="Times New Roman" w:hAnsi="Book Antiqua"/>
          <w:color w:val="000000"/>
        </w:rPr>
        <w:t>Urogynecologist</w:t>
      </w:r>
      <w:proofErr w:type="spellEnd"/>
      <w:r w:rsidR="00D86AE0" w:rsidRPr="00597414">
        <w:rPr>
          <w:rFonts w:ascii="Book Antiqua" w:eastAsia="Times New Roman" w:hAnsi="Book Antiqua"/>
          <w:color w:val="000000"/>
        </w:rPr>
        <w:t xml:space="preserve"> </w:t>
      </w:r>
      <w:r w:rsidR="00D86AE0" w:rsidRPr="00C7386E">
        <w:rPr>
          <w:rFonts w:ascii="Book Antiqua" w:eastAsia="Times New Roman" w:hAnsi="Book Antiqua"/>
          <w:i/>
          <w:color w:val="000000"/>
        </w:rPr>
        <w:t>vs</w:t>
      </w:r>
      <w:r w:rsidR="00D86AE0" w:rsidRPr="00597414">
        <w:rPr>
          <w:rFonts w:ascii="Book Antiqua" w:eastAsia="Times New Roman" w:hAnsi="Book Antiqua"/>
          <w:color w:val="000000"/>
        </w:rPr>
        <w:t xml:space="preserve"> general gynecologist and gynecologic oncologist, </w:t>
      </w:r>
      <w:r w:rsidR="00C7386E" w:rsidRPr="00C7386E">
        <w:rPr>
          <w:rFonts w:ascii="Book Antiqua" w:eastAsia="Times New Roman" w:hAnsi="Book Antiqua"/>
          <w:i/>
          <w:color w:val="000000"/>
        </w:rPr>
        <w:t>P</w:t>
      </w:r>
      <w:r w:rsidR="00C7386E" w:rsidRPr="00597414">
        <w:rPr>
          <w:rFonts w:ascii="Book Antiqua" w:eastAsia="Times New Roman" w:hAnsi="Book Antiqua"/>
          <w:color w:val="000000"/>
        </w:rPr>
        <w:t xml:space="preserve"> </w:t>
      </w:r>
      <w:r w:rsidR="00D86AE0" w:rsidRPr="00597414">
        <w:rPr>
          <w:rFonts w:ascii="Book Antiqua" w:eastAsia="Times New Roman" w:hAnsi="Book Antiqua"/>
          <w:color w:val="000000"/>
        </w:rPr>
        <w:t>&lt;</w:t>
      </w:r>
      <w:r w:rsidR="00C7386E">
        <w:rPr>
          <w:rFonts w:ascii="Book Antiqua" w:eastAsia="Times New Roman" w:hAnsi="Book Antiqua"/>
          <w:color w:val="000000"/>
        </w:rPr>
        <w:t xml:space="preserve"> </w:t>
      </w:r>
      <w:r w:rsidR="00D86AE0" w:rsidRPr="00597414">
        <w:rPr>
          <w:rFonts w:ascii="Book Antiqua" w:eastAsia="Times New Roman" w:hAnsi="Book Antiqua"/>
          <w:color w:val="000000"/>
        </w:rPr>
        <w:t xml:space="preserve">0.0001, general gynecologist </w:t>
      </w:r>
      <w:r w:rsidR="00C7386E" w:rsidRPr="00C7386E">
        <w:rPr>
          <w:rFonts w:ascii="Book Antiqua" w:eastAsia="Times New Roman" w:hAnsi="Book Antiqua"/>
          <w:i/>
          <w:color w:val="000000"/>
        </w:rPr>
        <w:t>vs</w:t>
      </w:r>
      <w:r w:rsidR="00D86AE0" w:rsidRPr="00597414">
        <w:rPr>
          <w:rFonts w:ascii="Book Antiqua" w:eastAsia="Times New Roman" w:hAnsi="Book Antiqua"/>
          <w:color w:val="000000"/>
        </w:rPr>
        <w:t xml:space="preserve"> gynecological oncologist, </w:t>
      </w:r>
      <w:r w:rsidR="00C7386E" w:rsidRPr="00C7386E">
        <w:rPr>
          <w:rFonts w:ascii="Book Antiqua" w:eastAsia="Times New Roman" w:hAnsi="Book Antiqua"/>
          <w:i/>
          <w:color w:val="000000"/>
        </w:rPr>
        <w:t>P</w:t>
      </w:r>
      <w:r w:rsidR="00C7386E">
        <w:rPr>
          <w:rFonts w:ascii="Book Antiqua" w:eastAsia="Times New Roman" w:hAnsi="Book Antiqua"/>
          <w:color w:val="000000"/>
        </w:rPr>
        <w:t xml:space="preserve"> </w:t>
      </w:r>
      <w:r w:rsidR="00D86AE0" w:rsidRPr="00597414">
        <w:rPr>
          <w:rFonts w:ascii="Book Antiqua" w:eastAsia="Times New Roman" w:hAnsi="Book Antiqua"/>
          <w:color w:val="000000"/>
        </w:rPr>
        <w:t>=</w:t>
      </w:r>
      <w:r w:rsidR="00C7386E">
        <w:rPr>
          <w:rFonts w:ascii="Book Antiqua" w:eastAsia="Times New Roman" w:hAnsi="Book Antiqua"/>
          <w:color w:val="000000"/>
        </w:rPr>
        <w:t xml:space="preserve"> </w:t>
      </w:r>
      <w:r w:rsidR="00D86AE0" w:rsidRPr="00597414">
        <w:rPr>
          <w:rFonts w:ascii="Book Antiqua" w:eastAsia="Times New Roman" w:hAnsi="Book Antiqua"/>
          <w:color w:val="000000"/>
        </w:rPr>
        <w:t>0.12</w:t>
      </w:r>
      <w:r w:rsidR="00573063">
        <w:rPr>
          <w:rFonts w:ascii="Book Antiqua" w:eastAsia="Times New Roman" w:hAnsi="Book Antiqua"/>
          <w:color w:val="000000"/>
        </w:rPr>
        <w:t xml:space="preserve">. </w:t>
      </w:r>
      <w:r w:rsidR="00573063" w:rsidRPr="00597414">
        <w:rPr>
          <w:rFonts w:ascii="Book Antiqua" w:eastAsia="Times New Roman" w:hAnsi="Book Antiqua"/>
          <w:color w:val="000000"/>
        </w:rPr>
        <w:t>BMI</w:t>
      </w:r>
      <w:r w:rsidR="00573063">
        <w:rPr>
          <w:rFonts w:ascii="Book Antiqua" w:eastAsia="Times New Roman" w:hAnsi="Book Antiqua"/>
          <w:color w:val="000000"/>
        </w:rPr>
        <w:t xml:space="preserve">: </w:t>
      </w:r>
      <w:r w:rsidR="00B41EBA" w:rsidRPr="00597414">
        <w:rPr>
          <w:rFonts w:ascii="Book Antiqua" w:eastAsia="Book Antiqua" w:hAnsi="Book Antiqua" w:cs="Book Antiqua"/>
          <w:color w:val="000000"/>
        </w:rPr>
        <w:t>Body mass index</w:t>
      </w:r>
      <w:r w:rsidR="00B41EBA">
        <w:rPr>
          <w:rFonts w:ascii="Book Antiqua" w:eastAsia="Book Antiqua" w:hAnsi="Book Antiqua" w:cs="Book Antiqua"/>
          <w:color w:val="000000"/>
        </w:rPr>
        <w:t>.</w:t>
      </w:r>
    </w:p>
    <w:p w14:paraId="7912AC70" w14:textId="77777777" w:rsidR="00D86AE0" w:rsidRPr="00597414" w:rsidRDefault="00D86AE0" w:rsidP="00597414">
      <w:pPr>
        <w:spacing w:line="360" w:lineRule="auto"/>
        <w:jc w:val="both"/>
        <w:rPr>
          <w:rFonts w:ascii="Book Antiqua" w:hAnsi="Book Antiqua"/>
        </w:rPr>
      </w:pPr>
    </w:p>
    <w:p w14:paraId="5C6E3394" w14:textId="7250B919" w:rsidR="00D86AE0" w:rsidRPr="000C39A9" w:rsidRDefault="0068062C" w:rsidP="00597414">
      <w:pPr>
        <w:spacing w:line="360" w:lineRule="auto"/>
        <w:jc w:val="both"/>
        <w:rPr>
          <w:rFonts w:ascii="Book Antiqua" w:hAnsi="Book Antiqua"/>
          <w:b/>
        </w:rPr>
      </w:pPr>
      <w:r>
        <w:rPr>
          <w:rFonts w:ascii="Book Antiqua" w:hAnsi="Book Antiqua"/>
          <w:b/>
        </w:rPr>
        <w:br w:type="page"/>
      </w:r>
      <w:r w:rsidR="00D86AE0" w:rsidRPr="000C39A9">
        <w:rPr>
          <w:rFonts w:ascii="Book Antiqua" w:hAnsi="Book Antiqua"/>
          <w:b/>
        </w:rPr>
        <w:lastRenderedPageBreak/>
        <w:t xml:space="preserve">Table 2 Surgery </w:t>
      </w:r>
      <w:r w:rsidR="000C39A9" w:rsidRPr="000C39A9">
        <w:rPr>
          <w:rFonts w:ascii="Book Antiqua" w:hAnsi="Book Antiqua"/>
          <w:b/>
        </w:rPr>
        <w:t>char</w:t>
      </w:r>
      <w:r w:rsidR="000C39A9">
        <w:rPr>
          <w:rFonts w:ascii="Book Antiqua" w:hAnsi="Book Antiqua"/>
          <w:b/>
        </w:rPr>
        <w:t>acteristics and length of stay-</w:t>
      </w:r>
      <w:r w:rsidR="000C39A9" w:rsidRPr="000C39A9">
        <w:rPr>
          <w:rFonts w:ascii="Book Antiqua" w:hAnsi="Book Antiqua"/>
          <w:b/>
        </w:rPr>
        <w:t>subspecialty</w:t>
      </w:r>
      <w:r w:rsidR="00D86AE0" w:rsidRPr="000C39A9">
        <w:rPr>
          <w:rFonts w:ascii="Book Antiqua" w:hAnsi="Book Antiqua"/>
          <w:b/>
        </w:rPr>
        <w:t xml:space="preserve"> </w:t>
      </w:r>
    </w:p>
    <w:tbl>
      <w:tblPr>
        <w:tblStyle w:val="5"/>
        <w:tblW w:w="0" w:type="auto"/>
        <w:tblBorders>
          <w:top w:val="single" w:sz="4" w:space="0" w:color="auto"/>
          <w:bottom w:val="single" w:sz="4" w:space="0" w:color="auto"/>
        </w:tblBorders>
        <w:tblLook w:val="04A0" w:firstRow="1" w:lastRow="0" w:firstColumn="1" w:lastColumn="0" w:noHBand="0" w:noVBand="1"/>
      </w:tblPr>
      <w:tblGrid>
        <w:gridCol w:w="1870"/>
        <w:gridCol w:w="1870"/>
        <w:gridCol w:w="2077"/>
        <w:gridCol w:w="1870"/>
        <w:gridCol w:w="1870"/>
      </w:tblGrid>
      <w:tr w:rsidR="00D86AE0" w:rsidRPr="00597414" w14:paraId="580E7292" w14:textId="77777777" w:rsidTr="00CB57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Borders>
              <w:top w:val="single" w:sz="4" w:space="0" w:color="auto"/>
              <w:bottom w:val="single" w:sz="4" w:space="0" w:color="auto"/>
              <w:right w:val="none" w:sz="0" w:space="0" w:color="auto"/>
            </w:tcBorders>
          </w:tcPr>
          <w:p w14:paraId="0ABDAE61" w14:textId="77777777" w:rsidR="00D86AE0" w:rsidRPr="00555D5C" w:rsidRDefault="00D86AE0" w:rsidP="00597414">
            <w:pPr>
              <w:spacing w:line="360" w:lineRule="auto"/>
              <w:jc w:val="both"/>
              <w:rPr>
                <w:rFonts w:ascii="Book Antiqua" w:hAnsi="Book Antiqua" w:cs="Times New Roman"/>
                <w:b/>
                <w:i w:val="0"/>
                <w:iCs w:val="0"/>
              </w:rPr>
            </w:pPr>
          </w:p>
        </w:tc>
        <w:tc>
          <w:tcPr>
            <w:tcW w:w="1870" w:type="dxa"/>
            <w:tcBorders>
              <w:top w:val="single" w:sz="4" w:space="0" w:color="auto"/>
              <w:bottom w:val="single" w:sz="4" w:space="0" w:color="auto"/>
            </w:tcBorders>
          </w:tcPr>
          <w:p w14:paraId="676FF299" w14:textId="3DF0D8DD" w:rsidR="00D86AE0" w:rsidRPr="00555D5C" w:rsidRDefault="00D86AE0" w:rsidP="006806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55D5C">
              <w:rPr>
                <w:rFonts w:ascii="Book Antiqua" w:eastAsia="Times New Roman" w:hAnsi="Book Antiqua" w:cs="Times New Roman"/>
                <w:b/>
                <w:i w:val="0"/>
                <w:iCs w:val="0"/>
                <w:color w:val="000000"/>
              </w:rPr>
              <w:t xml:space="preserve">General </w:t>
            </w:r>
            <w:r w:rsidR="00B21B7F" w:rsidRPr="00555D5C">
              <w:rPr>
                <w:rFonts w:ascii="Book Antiqua" w:eastAsia="Times New Roman" w:hAnsi="Book Antiqua" w:cs="Times New Roman"/>
                <w:b/>
                <w:i w:val="0"/>
                <w:iCs w:val="0"/>
                <w:color w:val="000000"/>
              </w:rPr>
              <w:t>gynecologist</w:t>
            </w:r>
            <w:r w:rsidR="0068062C" w:rsidRPr="00555D5C">
              <w:rPr>
                <w:rFonts w:ascii="Book Antiqua" w:eastAsiaTheme="minorEastAsia" w:hAnsi="Book Antiqua" w:cs="Times New Roman"/>
                <w:b/>
                <w:i w:val="0"/>
                <w:iCs w:val="0"/>
                <w:color w:val="000000"/>
                <w:lang w:eastAsia="zh-CN"/>
              </w:rPr>
              <w:t xml:space="preserve">, </w:t>
            </w:r>
            <w:r w:rsidRPr="00555D5C">
              <w:rPr>
                <w:rFonts w:ascii="Book Antiqua" w:eastAsia="Times New Roman" w:hAnsi="Book Antiqua" w:cs="Times New Roman"/>
                <w:b/>
                <w:iCs w:val="0"/>
                <w:color w:val="000000"/>
              </w:rPr>
              <w:t>n</w:t>
            </w:r>
            <w:r w:rsidRPr="00555D5C">
              <w:rPr>
                <w:rFonts w:ascii="Book Antiqua" w:eastAsia="Times New Roman" w:hAnsi="Book Antiqua" w:cs="Times New Roman"/>
                <w:b/>
                <w:i w:val="0"/>
                <w:iCs w:val="0"/>
                <w:color w:val="000000"/>
              </w:rPr>
              <w:t xml:space="preserve"> = 255</w:t>
            </w:r>
            <w:r w:rsidR="0068062C" w:rsidRPr="00555D5C">
              <w:rPr>
                <w:rFonts w:ascii="Book Antiqua" w:eastAsia="Times New Roman" w:hAnsi="Book Antiqua" w:cs="Times New Roman"/>
                <w:b/>
                <w:i w:val="0"/>
                <w:iCs w:val="0"/>
                <w:color w:val="000000"/>
              </w:rPr>
              <w:t>;</w:t>
            </w:r>
            <w:r w:rsidR="0068062C" w:rsidRPr="00555D5C">
              <w:rPr>
                <w:rFonts w:ascii="Book Antiqua" w:eastAsiaTheme="minorEastAsia" w:hAnsi="Book Antiqua" w:cs="Times New Roman" w:hint="eastAsia"/>
                <w:b/>
                <w:i w:val="0"/>
                <w:iCs w:val="0"/>
                <w:color w:val="000000"/>
                <w:lang w:eastAsia="zh-CN"/>
              </w:rPr>
              <w:t xml:space="preserve"> </w:t>
            </w:r>
            <w:r w:rsidR="0068062C" w:rsidRPr="00555D5C">
              <w:rPr>
                <w:rFonts w:ascii="Book Antiqua" w:eastAsia="Times New Roman" w:hAnsi="Book Antiqua" w:cs="Times New Roman"/>
                <w:b/>
                <w:i w:val="0"/>
                <w:iCs w:val="0"/>
                <w:color w:val="000000"/>
              </w:rPr>
              <w:t>m</w:t>
            </w:r>
            <w:r w:rsidRPr="00555D5C">
              <w:rPr>
                <w:rFonts w:ascii="Book Antiqua" w:eastAsia="Times New Roman" w:hAnsi="Book Antiqua" w:cs="Times New Roman"/>
                <w:b/>
                <w:i w:val="0"/>
                <w:iCs w:val="0"/>
                <w:color w:val="000000"/>
              </w:rPr>
              <w:t xml:space="preserve">ean </w:t>
            </w:r>
            <w:r w:rsidRPr="00555D5C">
              <w:rPr>
                <w:rFonts w:ascii="Book Antiqua" w:hAnsi="Book Antiqua" w:cs="Times New Roman"/>
                <w:b/>
                <w:i w:val="0"/>
                <w:iCs w:val="0"/>
              </w:rPr>
              <w:t xml:space="preserve">± SD or </w:t>
            </w:r>
            <w:r w:rsidR="0068062C" w:rsidRPr="00555D5C">
              <w:rPr>
                <w:rFonts w:ascii="Book Antiqua" w:hAnsi="Book Antiqua" w:cs="Times New Roman"/>
                <w:b/>
                <w:i w:val="0"/>
                <w:iCs w:val="0"/>
              </w:rPr>
              <w:t>m</w:t>
            </w:r>
            <w:r w:rsidRPr="00555D5C">
              <w:rPr>
                <w:rFonts w:ascii="Book Antiqua" w:hAnsi="Book Antiqua" w:cs="Times New Roman"/>
                <w:b/>
                <w:i w:val="0"/>
                <w:iCs w:val="0"/>
              </w:rPr>
              <w:t>edian (25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 75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w:t>
            </w:r>
          </w:p>
        </w:tc>
        <w:tc>
          <w:tcPr>
            <w:tcW w:w="1870" w:type="dxa"/>
            <w:tcBorders>
              <w:top w:val="single" w:sz="4" w:space="0" w:color="auto"/>
              <w:bottom w:val="single" w:sz="4" w:space="0" w:color="auto"/>
            </w:tcBorders>
          </w:tcPr>
          <w:p w14:paraId="2CF51C85" w14:textId="0A1C10CD" w:rsidR="00D86AE0" w:rsidRPr="00555D5C" w:rsidRDefault="00D86AE0" w:rsidP="006806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55D5C">
              <w:rPr>
                <w:rFonts w:ascii="Book Antiqua" w:eastAsia="Times New Roman" w:hAnsi="Book Antiqua" w:cs="Times New Roman"/>
                <w:b/>
                <w:i w:val="0"/>
                <w:iCs w:val="0"/>
                <w:color w:val="000000"/>
              </w:rPr>
              <w:t>Urogynecologist</w:t>
            </w:r>
            <w:r w:rsidR="005E3A39" w:rsidRPr="00555D5C">
              <w:rPr>
                <w:rFonts w:ascii="Book Antiqua" w:eastAsia="Times New Roman" w:hAnsi="Book Antiqua" w:cs="Times New Roman"/>
                <w:b/>
                <w:i w:val="0"/>
                <w:iCs w:val="0"/>
                <w:color w:val="000000"/>
              </w:rPr>
              <w:t>,</w:t>
            </w:r>
            <w:r w:rsidR="005E3A39" w:rsidRPr="00555D5C">
              <w:rPr>
                <w:rFonts w:ascii="Book Antiqua" w:eastAsiaTheme="minorEastAsia" w:hAnsi="Book Antiqua" w:cs="Times New Roman" w:hint="eastAsia"/>
                <w:b/>
                <w:i w:val="0"/>
                <w:iCs w:val="0"/>
                <w:color w:val="000000"/>
                <w:lang w:eastAsia="zh-CN"/>
              </w:rPr>
              <w:t xml:space="preserve"> </w:t>
            </w:r>
            <w:r w:rsidR="0068062C" w:rsidRPr="00555D5C">
              <w:rPr>
                <w:rFonts w:ascii="Book Antiqua" w:eastAsia="Times New Roman" w:hAnsi="Book Antiqua" w:cs="Times New Roman"/>
                <w:b/>
                <w:iCs w:val="0"/>
                <w:color w:val="000000"/>
              </w:rPr>
              <w:t>n</w:t>
            </w:r>
            <w:r w:rsidRPr="00555D5C">
              <w:rPr>
                <w:rFonts w:ascii="Book Antiqua" w:eastAsia="Times New Roman" w:hAnsi="Book Antiqua" w:cs="Times New Roman"/>
                <w:b/>
                <w:i w:val="0"/>
                <w:iCs w:val="0"/>
                <w:color w:val="000000"/>
              </w:rPr>
              <w:t xml:space="preserve"> = 196</w:t>
            </w:r>
            <w:r w:rsidR="0068062C" w:rsidRPr="00555D5C">
              <w:rPr>
                <w:rFonts w:ascii="Book Antiqua" w:eastAsia="Times New Roman" w:hAnsi="Book Antiqua" w:cs="Times New Roman"/>
                <w:b/>
                <w:i w:val="0"/>
                <w:iCs w:val="0"/>
                <w:color w:val="000000"/>
              </w:rPr>
              <w:t>;</w:t>
            </w:r>
            <w:r w:rsidR="0068062C" w:rsidRPr="00555D5C">
              <w:rPr>
                <w:rFonts w:ascii="Book Antiqua" w:eastAsiaTheme="minorEastAsia" w:hAnsi="Book Antiqua" w:cs="Times New Roman" w:hint="eastAsia"/>
                <w:b/>
                <w:i w:val="0"/>
                <w:iCs w:val="0"/>
                <w:color w:val="000000"/>
                <w:lang w:eastAsia="zh-CN"/>
              </w:rPr>
              <w:t xml:space="preserve"> </w:t>
            </w:r>
            <w:r w:rsidR="0068062C" w:rsidRPr="00555D5C">
              <w:rPr>
                <w:rFonts w:ascii="Book Antiqua" w:eastAsia="Times New Roman" w:hAnsi="Book Antiqua" w:cs="Times New Roman"/>
                <w:b/>
                <w:i w:val="0"/>
                <w:iCs w:val="0"/>
                <w:color w:val="000000"/>
              </w:rPr>
              <w:t>m</w:t>
            </w:r>
            <w:r w:rsidRPr="00555D5C">
              <w:rPr>
                <w:rFonts w:ascii="Book Antiqua" w:eastAsia="Times New Roman" w:hAnsi="Book Antiqua" w:cs="Times New Roman"/>
                <w:b/>
                <w:i w:val="0"/>
                <w:iCs w:val="0"/>
                <w:color w:val="000000"/>
              </w:rPr>
              <w:t xml:space="preserve">ean </w:t>
            </w:r>
            <w:r w:rsidRPr="00555D5C">
              <w:rPr>
                <w:rFonts w:ascii="Book Antiqua" w:hAnsi="Book Antiqua" w:cs="Times New Roman"/>
                <w:b/>
                <w:i w:val="0"/>
                <w:iCs w:val="0"/>
              </w:rPr>
              <w:t xml:space="preserve">± SD or </w:t>
            </w:r>
            <w:r w:rsidR="0068062C" w:rsidRPr="00555D5C">
              <w:rPr>
                <w:rFonts w:ascii="Book Antiqua" w:hAnsi="Book Antiqua" w:cs="Times New Roman"/>
                <w:b/>
                <w:i w:val="0"/>
                <w:iCs w:val="0"/>
              </w:rPr>
              <w:t>m</w:t>
            </w:r>
            <w:r w:rsidRPr="00555D5C">
              <w:rPr>
                <w:rFonts w:ascii="Book Antiqua" w:hAnsi="Book Antiqua" w:cs="Times New Roman"/>
                <w:b/>
                <w:i w:val="0"/>
                <w:iCs w:val="0"/>
              </w:rPr>
              <w:t>edian (25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 75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w:t>
            </w:r>
          </w:p>
        </w:tc>
        <w:tc>
          <w:tcPr>
            <w:tcW w:w="1870" w:type="dxa"/>
            <w:tcBorders>
              <w:top w:val="single" w:sz="4" w:space="0" w:color="auto"/>
              <w:bottom w:val="single" w:sz="4" w:space="0" w:color="auto"/>
            </w:tcBorders>
          </w:tcPr>
          <w:p w14:paraId="18D35404" w14:textId="4937E9FB" w:rsidR="00D86AE0" w:rsidRPr="00555D5C" w:rsidRDefault="00D86AE0" w:rsidP="005A05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55D5C">
              <w:rPr>
                <w:rFonts w:ascii="Book Antiqua" w:eastAsia="Times New Roman" w:hAnsi="Book Antiqua" w:cs="Times New Roman"/>
                <w:b/>
                <w:i w:val="0"/>
                <w:iCs w:val="0"/>
                <w:color w:val="000000"/>
              </w:rPr>
              <w:t xml:space="preserve">Gynecologic </w:t>
            </w:r>
            <w:r w:rsidR="00B21B7F" w:rsidRPr="00555D5C">
              <w:rPr>
                <w:rFonts w:ascii="Book Antiqua" w:eastAsia="Times New Roman" w:hAnsi="Book Antiqua" w:cs="Times New Roman"/>
                <w:b/>
                <w:i w:val="0"/>
                <w:iCs w:val="0"/>
                <w:color w:val="000000"/>
              </w:rPr>
              <w:t>oncologist</w:t>
            </w:r>
            <w:r w:rsidR="005E3A39" w:rsidRPr="00555D5C">
              <w:rPr>
                <w:rFonts w:ascii="Book Antiqua" w:eastAsia="Times New Roman" w:hAnsi="Book Antiqua" w:cs="Times New Roman"/>
                <w:b/>
                <w:i w:val="0"/>
                <w:iCs w:val="0"/>
                <w:color w:val="000000"/>
              </w:rPr>
              <w:t>,</w:t>
            </w:r>
            <w:r w:rsidR="005E3A39" w:rsidRPr="00555D5C">
              <w:rPr>
                <w:rFonts w:ascii="Book Antiqua" w:eastAsiaTheme="minorEastAsia" w:hAnsi="Book Antiqua" w:cs="Times New Roman" w:hint="eastAsia"/>
                <w:b/>
                <w:i w:val="0"/>
                <w:iCs w:val="0"/>
                <w:color w:val="000000"/>
                <w:lang w:eastAsia="zh-CN"/>
              </w:rPr>
              <w:t xml:space="preserve"> </w:t>
            </w:r>
            <w:r w:rsidRPr="00555D5C">
              <w:rPr>
                <w:rFonts w:ascii="Book Antiqua" w:eastAsia="Times New Roman" w:hAnsi="Book Antiqua" w:cs="Times New Roman"/>
                <w:b/>
                <w:iCs w:val="0"/>
                <w:color w:val="000000"/>
              </w:rPr>
              <w:t>n</w:t>
            </w:r>
            <w:r w:rsidRPr="00555D5C">
              <w:rPr>
                <w:rFonts w:ascii="Book Antiqua" w:eastAsia="Times New Roman" w:hAnsi="Book Antiqua" w:cs="Times New Roman"/>
                <w:b/>
                <w:i w:val="0"/>
                <w:iCs w:val="0"/>
                <w:color w:val="000000"/>
              </w:rPr>
              <w:t xml:space="preserve"> = 102</w:t>
            </w:r>
            <w:r w:rsidR="0068062C" w:rsidRPr="00555D5C">
              <w:rPr>
                <w:rFonts w:ascii="Book Antiqua" w:eastAsia="Times New Roman" w:hAnsi="Book Antiqua" w:cs="Times New Roman"/>
                <w:b/>
                <w:i w:val="0"/>
                <w:iCs w:val="0"/>
                <w:color w:val="000000"/>
              </w:rPr>
              <w:t>;</w:t>
            </w:r>
            <w:r w:rsidR="005A05F9" w:rsidRPr="00555D5C">
              <w:rPr>
                <w:rFonts w:ascii="Book Antiqua" w:eastAsiaTheme="minorEastAsia" w:hAnsi="Book Antiqua" w:cs="Times New Roman" w:hint="eastAsia"/>
                <w:b/>
                <w:i w:val="0"/>
                <w:iCs w:val="0"/>
                <w:color w:val="000000"/>
                <w:lang w:eastAsia="zh-CN"/>
              </w:rPr>
              <w:t xml:space="preserve"> </w:t>
            </w:r>
            <w:r w:rsidR="005A05F9" w:rsidRPr="00555D5C">
              <w:rPr>
                <w:rFonts w:ascii="Book Antiqua" w:eastAsia="Times New Roman" w:hAnsi="Book Antiqua" w:cs="Times New Roman"/>
                <w:b/>
                <w:i w:val="0"/>
                <w:iCs w:val="0"/>
                <w:color w:val="000000"/>
              </w:rPr>
              <w:t>m</w:t>
            </w:r>
            <w:r w:rsidRPr="00555D5C">
              <w:rPr>
                <w:rFonts w:ascii="Book Antiqua" w:eastAsia="Times New Roman" w:hAnsi="Book Antiqua" w:cs="Times New Roman"/>
                <w:b/>
                <w:i w:val="0"/>
                <w:iCs w:val="0"/>
                <w:color w:val="000000"/>
              </w:rPr>
              <w:t xml:space="preserve">ean </w:t>
            </w:r>
            <w:r w:rsidRPr="00555D5C">
              <w:rPr>
                <w:rFonts w:ascii="Book Antiqua" w:hAnsi="Book Antiqua" w:cs="Times New Roman"/>
                <w:b/>
                <w:i w:val="0"/>
                <w:iCs w:val="0"/>
              </w:rPr>
              <w:t xml:space="preserve">± SD </w:t>
            </w:r>
            <w:r w:rsidR="00DA2708" w:rsidRPr="00555D5C">
              <w:rPr>
                <w:rFonts w:ascii="Book Antiqua" w:hAnsi="Book Antiqua" w:cs="Times New Roman"/>
                <w:b/>
                <w:i w:val="0"/>
                <w:iCs w:val="0"/>
              </w:rPr>
              <w:t xml:space="preserve">median </w:t>
            </w:r>
            <w:r w:rsidRPr="00555D5C">
              <w:rPr>
                <w:rFonts w:ascii="Book Antiqua" w:hAnsi="Book Antiqua" w:cs="Times New Roman"/>
                <w:b/>
                <w:i w:val="0"/>
                <w:iCs w:val="0"/>
              </w:rPr>
              <w:t>(25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 75</w:t>
            </w:r>
            <w:r w:rsidRPr="00555D5C">
              <w:rPr>
                <w:rFonts w:ascii="Book Antiqua" w:hAnsi="Book Antiqua" w:cs="Times New Roman"/>
                <w:b/>
                <w:i w:val="0"/>
                <w:iCs w:val="0"/>
                <w:vertAlign w:val="superscript"/>
              </w:rPr>
              <w:t>th</w:t>
            </w:r>
            <w:r w:rsidRPr="00555D5C">
              <w:rPr>
                <w:rFonts w:ascii="Book Antiqua" w:hAnsi="Book Antiqua" w:cs="Times New Roman"/>
                <w:b/>
                <w:i w:val="0"/>
                <w:iCs w:val="0"/>
              </w:rPr>
              <w:t xml:space="preserve"> %</w:t>
            </w:r>
            <w:proofErr w:type="spellStart"/>
            <w:r w:rsidRPr="00555D5C">
              <w:rPr>
                <w:rFonts w:ascii="Book Antiqua" w:hAnsi="Book Antiqua" w:cs="Times New Roman"/>
                <w:b/>
                <w:i w:val="0"/>
                <w:iCs w:val="0"/>
              </w:rPr>
              <w:t>ile</w:t>
            </w:r>
            <w:proofErr w:type="spellEnd"/>
            <w:r w:rsidRPr="00555D5C">
              <w:rPr>
                <w:rFonts w:ascii="Book Antiqua" w:hAnsi="Book Antiqua" w:cs="Times New Roman"/>
                <w:b/>
                <w:i w:val="0"/>
                <w:iCs w:val="0"/>
              </w:rPr>
              <w:t>)</w:t>
            </w:r>
          </w:p>
        </w:tc>
        <w:tc>
          <w:tcPr>
            <w:tcW w:w="1870" w:type="dxa"/>
            <w:tcBorders>
              <w:top w:val="single" w:sz="4" w:space="0" w:color="auto"/>
              <w:bottom w:val="single" w:sz="4" w:space="0" w:color="auto"/>
            </w:tcBorders>
          </w:tcPr>
          <w:p w14:paraId="26103D5A" w14:textId="7E151392" w:rsidR="00D86AE0" w:rsidRPr="00555D5C" w:rsidRDefault="001E0783" w:rsidP="001E07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iCs w:val="0"/>
              </w:rPr>
            </w:pPr>
            <w:r w:rsidRPr="00555D5C">
              <w:rPr>
                <w:rFonts w:ascii="Book Antiqua" w:eastAsia="Times New Roman" w:hAnsi="Book Antiqua" w:cs="Times New Roman"/>
                <w:b/>
                <w:iCs w:val="0"/>
                <w:color w:val="000000"/>
              </w:rPr>
              <w:t>P</w:t>
            </w:r>
            <w:r w:rsidRPr="00555D5C">
              <w:rPr>
                <w:rFonts w:ascii="Book Antiqua" w:eastAsia="Times New Roman" w:hAnsi="Book Antiqua" w:cs="Times New Roman"/>
                <w:b/>
                <w:i w:val="0"/>
                <w:iCs w:val="0"/>
                <w:color w:val="000000"/>
              </w:rPr>
              <w:t xml:space="preserve"> </w:t>
            </w:r>
            <w:r w:rsidR="00D86AE0" w:rsidRPr="00555D5C">
              <w:rPr>
                <w:rFonts w:ascii="Book Antiqua" w:eastAsia="Times New Roman" w:hAnsi="Book Antiqua" w:cs="Times New Roman"/>
                <w:b/>
                <w:i w:val="0"/>
                <w:iCs w:val="0"/>
                <w:color w:val="000000"/>
              </w:rPr>
              <w:t>value</w:t>
            </w:r>
          </w:p>
        </w:tc>
      </w:tr>
      <w:tr w:rsidR="00D86AE0" w:rsidRPr="00597414" w14:paraId="3C4A5BF2" w14:textId="77777777" w:rsidTr="00CB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right w:val="none" w:sz="0" w:space="0" w:color="auto"/>
            </w:tcBorders>
            <w:shd w:val="nil"/>
          </w:tcPr>
          <w:p w14:paraId="3D4E32D1"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Total set-up time (minutes)</w:t>
            </w:r>
          </w:p>
        </w:tc>
        <w:tc>
          <w:tcPr>
            <w:tcW w:w="1870" w:type="dxa"/>
            <w:tcBorders>
              <w:top w:val="single" w:sz="4" w:space="0" w:color="auto"/>
            </w:tcBorders>
            <w:shd w:val="clear" w:color="auto" w:fill="auto"/>
          </w:tcPr>
          <w:p w14:paraId="7C00455A"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34.3 ± 8.2</w:t>
            </w:r>
          </w:p>
        </w:tc>
        <w:tc>
          <w:tcPr>
            <w:tcW w:w="1870" w:type="dxa"/>
            <w:tcBorders>
              <w:top w:val="single" w:sz="4" w:space="0" w:color="auto"/>
            </w:tcBorders>
            <w:shd w:val="clear" w:color="auto" w:fill="auto"/>
          </w:tcPr>
          <w:p w14:paraId="31718E3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51.1 ± 7.7</w:t>
            </w:r>
          </w:p>
        </w:tc>
        <w:tc>
          <w:tcPr>
            <w:tcW w:w="1870" w:type="dxa"/>
            <w:tcBorders>
              <w:top w:val="single" w:sz="4" w:space="0" w:color="auto"/>
            </w:tcBorders>
            <w:shd w:val="clear" w:color="auto" w:fill="auto"/>
          </w:tcPr>
          <w:p w14:paraId="6C6901C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40.7 ± 9.8</w:t>
            </w:r>
          </w:p>
        </w:tc>
        <w:tc>
          <w:tcPr>
            <w:tcW w:w="1870" w:type="dxa"/>
            <w:tcBorders>
              <w:top w:val="single" w:sz="4" w:space="0" w:color="auto"/>
            </w:tcBorders>
            <w:shd w:val="clear" w:color="auto" w:fill="auto"/>
          </w:tcPr>
          <w:p w14:paraId="13764BE5" w14:textId="14A7BB6E"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r w:rsidR="005F1CC6" w:rsidRPr="005F1CC6">
              <w:rPr>
                <w:rFonts w:ascii="Book Antiqua" w:hAnsi="Book Antiqua"/>
                <w:vertAlign w:val="superscript"/>
              </w:rPr>
              <w:t>a</w:t>
            </w:r>
          </w:p>
        </w:tc>
      </w:tr>
      <w:tr w:rsidR="00D86AE0" w:rsidRPr="00597414" w14:paraId="182BA5F0" w14:textId="77777777" w:rsidTr="00CB57F6">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0BB61EE5"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Total operating time (minutes)</w:t>
            </w:r>
          </w:p>
        </w:tc>
        <w:tc>
          <w:tcPr>
            <w:tcW w:w="1870" w:type="dxa"/>
            <w:shd w:val="clear" w:color="auto" w:fill="auto"/>
          </w:tcPr>
          <w:p w14:paraId="64CBF1B5"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133.1 ± 57.8</w:t>
            </w:r>
          </w:p>
        </w:tc>
        <w:tc>
          <w:tcPr>
            <w:tcW w:w="1870" w:type="dxa"/>
            <w:shd w:val="clear" w:color="auto" w:fill="auto"/>
          </w:tcPr>
          <w:p w14:paraId="7F04A7A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257.8 ± 48.9</w:t>
            </w:r>
          </w:p>
        </w:tc>
        <w:tc>
          <w:tcPr>
            <w:tcW w:w="1870" w:type="dxa"/>
            <w:shd w:val="clear" w:color="auto" w:fill="auto"/>
          </w:tcPr>
          <w:p w14:paraId="709FEDD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162.4 ± 69.2</w:t>
            </w:r>
          </w:p>
        </w:tc>
        <w:tc>
          <w:tcPr>
            <w:tcW w:w="1870" w:type="dxa"/>
            <w:shd w:val="clear" w:color="auto" w:fill="auto"/>
          </w:tcPr>
          <w:p w14:paraId="4274DC13" w14:textId="01CE18D2"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r w:rsidR="005F1CC6" w:rsidRPr="005F1CC6">
              <w:rPr>
                <w:rFonts w:ascii="Book Antiqua" w:hAnsi="Book Antiqua"/>
                <w:vertAlign w:val="superscript"/>
              </w:rPr>
              <w:t>a</w:t>
            </w:r>
          </w:p>
        </w:tc>
      </w:tr>
      <w:tr w:rsidR="00D86AE0" w:rsidRPr="00597414" w14:paraId="018DF7C8" w14:textId="77777777" w:rsidTr="00CB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5D89A447"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Total room time (minutes)</w:t>
            </w:r>
          </w:p>
        </w:tc>
        <w:tc>
          <w:tcPr>
            <w:tcW w:w="1870" w:type="dxa"/>
            <w:shd w:val="clear" w:color="auto" w:fill="auto"/>
          </w:tcPr>
          <w:p w14:paraId="04702B9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192.1 ± 61.5</w:t>
            </w:r>
          </w:p>
        </w:tc>
        <w:tc>
          <w:tcPr>
            <w:tcW w:w="1870" w:type="dxa"/>
            <w:shd w:val="clear" w:color="auto" w:fill="auto"/>
          </w:tcPr>
          <w:p w14:paraId="5E43D8C6"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343.0 ± 51.9</w:t>
            </w:r>
          </w:p>
        </w:tc>
        <w:tc>
          <w:tcPr>
            <w:tcW w:w="1870" w:type="dxa"/>
            <w:shd w:val="clear" w:color="auto" w:fill="auto"/>
          </w:tcPr>
          <w:p w14:paraId="6BE01D3C"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231.1 ± 74.5</w:t>
            </w:r>
          </w:p>
        </w:tc>
        <w:tc>
          <w:tcPr>
            <w:tcW w:w="1870" w:type="dxa"/>
            <w:shd w:val="clear" w:color="auto" w:fill="auto"/>
          </w:tcPr>
          <w:p w14:paraId="0FCE89ED" w14:textId="5A9AEA0F"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r w:rsidR="005F1CC6" w:rsidRPr="005F1CC6">
              <w:rPr>
                <w:rFonts w:ascii="Book Antiqua" w:hAnsi="Book Antiqua"/>
                <w:vertAlign w:val="superscript"/>
              </w:rPr>
              <w:t>a</w:t>
            </w:r>
          </w:p>
        </w:tc>
      </w:tr>
      <w:tr w:rsidR="00D86AE0" w:rsidRPr="00597414" w14:paraId="3FB307BE" w14:textId="77777777" w:rsidTr="00CB57F6">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3E676D5A"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Uterine weight (grams)</w:t>
            </w:r>
          </w:p>
        </w:tc>
        <w:tc>
          <w:tcPr>
            <w:tcW w:w="1870" w:type="dxa"/>
            <w:shd w:val="clear" w:color="auto" w:fill="auto"/>
          </w:tcPr>
          <w:p w14:paraId="20DAEA4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181.2 ± 131.1</w:t>
            </w:r>
          </w:p>
        </w:tc>
        <w:tc>
          <w:tcPr>
            <w:tcW w:w="1870" w:type="dxa"/>
            <w:shd w:val="clear" w:color="auto" w:fill="auto"/>
          </w:tcPr>
          <w:p w14:paraId="095B00F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104.1 ± 72.7</w:t>
            </w:r>
          </w:p>
        </w:tc>
        <w:tc>
          <w:tcPr>
            <w:tcW w:w="1870" w:type="dxa"/>
            <w:shd w:val="clear" w:color="auto" w:fill="auto"/>
          </w:tcPr>
          <w:p w14:paraId="03409C5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150.9 ± 104.3</w:t>
            </w:r>
          </w:p>
        </w:tc>
        <w:tc>
          <w:tcPr>
            <w:tcW w:w="1870" w:type="dxa"/>
            <w:shd w:val="clear" w:color="auto" w:fill="auto"/>
          </w:tcPr>
          <w:p w14:paraId="60B94C5A" w14:textId="04121D05" w:rsidR="00D86AE0" w:rsidRPr="00597414" w:rsidRDefault="00D86AE0" w:rsidP="005F1C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r w:rsidR="005F1CC6" w:rsidRPr="005F1CC6">
              <w:rPr>
                <w:rFonts w:ascii="Book Antiqua" w:hAnsi="Book Antiqua" w:cs="Times New Roman"/>
                <w:vertAlign w:val="superscript"/>
              </w:rPr>
              <w:t>b</w:t>
            </w:r>
          </w:p>
        </w:tc>
      </w:tr>
      <w:tr w:rsidR="00D86AE0" w:rsidRPr="00597414" w14:paraId="5C8E27E9" w14:textId="77777777" w:rsidTr="00CB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523CD5D8"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Estimated blood loss (mL)</w:t>
            </w:r>
          </w:p>
        </w:tc>
        <w:tc>
          <w:tcPr>
            <w:tcW w:w="1870" w:type="dxa"/>
            <w:shd w:val="clear" w:color="auto" w:fill="auto"/>
          </w:tcPr>
          <w:p w14:paraId="02E4A6CD"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100.0 (50, 200)</w:t>
            </w:r>
          </w:p>
        </w:tc>
        <w:tc>
          <w:tcPr>
            <w:tcW w:w="1870" w:type="dxa"/>
            <w:shd w:val="clear" w:color="auto" w:fill="auto"/>
          </w:tcPr>
          <w:p w14:paraId="18DFA61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25.0 (20, 50)</w:t>
            </w:r>
          </w:p>
        </w:tc>
        <w:tc>
          <w:tcPr>
            <w:tcW w:w="1870" w:type="dxa"/>
            <w:shd w:val="clear" w:color="auto" w:fill="auto"/>
          </w:tcPr>
          <w:p w14:paraId="56F3B339"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50.0 (50, 100)</w:t>
            </w:r>
          </w:p>
        </w:tc>
        <w:tc>
          <w:tcPr>
            <w:tcW w:w="1870" w:type="dxa"/>
            <w:shd w:val="clear" w:color="auto" w:fill="auto"/>
          </w:tcPr>
          <w:p w14:paraId="5E2F6DA4" w14:textId="45EFEB95"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1A745B">
              <w:rPr>
                <w:rFonts w:ascii="Book Antiqua" w:hAnsi="Book Antiqua" w:cs="Times New Roman"/>
              </w:rPr>
              <w:t xml:space="preserve"> </w:t>
            </w:r>
            <w:r w:rsidRPr="00597414">
              <w:rPr>
                <w:rFonts w:ascii="Book Antiqua" w:hAnsi="Book Antiqua" w:cs="Times New Roman"/>
              </w:rPr>
              <w:t>0.0001</w:t>
            </w:r>
          </w:p>
        </w:tc>
      </w:tr>
      <w:tr w:rsidR="00D86AE0" w:rsidRPr="00597414" w14:paraId="1DBB1DD0" w14:textId="77777777" w:rsidTr="00CB57F6">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nil"/>
          </w:tcPr>
          <w:p w14:paraId="549DEEBC" w14:textId="648D50DB" w:rsidR="00D86AE0" w:rsidRPr="00597414" w:rsidRDefault="00490353" w:rsidP="00597414">
            <w:pPr>
              <w:spacing w:line="360" w:lineRule="auto"/>
              <w:jc w:val="both"/>
              <w:rPr>
                <w:rFonts w:ascii="Book Antiqua" w:hAnsi="Book Antiqua" w:cs="Times New Roman"/>
                <w:i w:val="0"/>
                <w:iCs w:val="0"/>
              </w:rPr>
            </w:pPr>
            <w:r>
              <w:rPr>
                <w:rFonts w:ascii="Book Antiqua" w:hAnsi="Book Antiqua" w:cs="Times New Roman"/>
                <w:i w:val="0"/>
                <w:iCs w:val="0"/>
              </w:rPr>
              <w:t>Length of stay (d</w:t>
            </w:r>
            <w:r w:rsidR="00D86AE0" w:rsidRPr="00597414">
              <w:rPr>
                <w:rFonts w:ascii="Book Antiqua" w:hAnsi="Book Antiqua" w:cs="Times New Roman"/>
                <w:i w:val="0"/>
                <w:iCs w:val="0"/>
              </w:rPr>
              <w:t>)</w:t>
            </w:r>
          </w:p>
        </w:tc>
        <w:tc>
          <w:tcPr>
            <w:tcW w:w="1870" w:type="dxa"/>
            <w:shd w:val="clear" w:color="auto" w:fill="auto"/>
          </w:tcPr>
          <w:p w14:paraId="49DC7B0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1.0 ± 0.7</w:t>
            </w:r>
          </w:p>
        </w:tc>
        <w:tc>
          <w:tcPr>
            <w:tcW w:w="1870" w:type="dxa"/>
            <w:shd w:val="clear" w:color="auto" w:fill="auto"/>
          </w:tcPr>
          <w:p w14:paraId="2A67FE54"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1.1 ± 0.2</w:t>
            </w:r>
          </w:p>
        </w:tc>
        <w:tc>
          <w:tcPr>
            <w:tcW w:w="1870" w:type="dxa"/>
            <w:shd w:val="clear" w:color="auto" w:fill="auto"/>
          </w:tcPr>
          <w:p w14:paraId="7294A6F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1.0 ± 0.5</w:t>
            </w:r>
          </w:p>
        </w:tc>
        <w:tc>
          <w:tcPr>
            <w:tcW w:w="1870" w:type="dxa"/>
            <w:shd w:val="clear" w:color="auto" w:fill="auto"/>
          </w:tcPr>
          <w:p w14:paraId="4BD74D3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0.93</w:t>
            </w:r>
          </w:p>
        </w:tc>
      </w:tr>
    </w:tbl>
    <w:p w14:paraId="2E7389AF" w14:textId="2B85740D" w:rsidR="00D86AE0" w:rsidRPr="00597414" w:rsidRDefault="005F1CC6" w:rsidP="00597414">
      <w:pPr>
        <w:spacing w:line="360" w:lineRule="auto"/>
        <w:jc w:val="both"/>
        <w:rPr>
          <w:rFonts w:ascii="Book Antiqua" w:hAnsi="Book Antiqua"/>
        </w:rPr>
      </w:pPr>
      <w:proofErr w:type="spellStart"/>
      <w:r w:rsidRPr="005F1CC6">
        <w:rPr>
          <w:rFonts w:ascii="Book Antiqua" w:hAnsi="Book Antiqua"/>
          <w:vertAlign w:val="superscript"/>
        </w:rPr>
        <w:t>a</w:t>
      </w:r>
      <w:r w:rsidR="00D86AE0" w:rsidRPr="00597414">
        <w:rPr>
          <w:rFonts w:ascii="Book Antiqua" w:hAnsi="Book Antiqua"/>
        </w:rPr>
        <w:t>All</w:t>
      </w:r>
      <w:proofErr w:type="spellEnd"/>
      <w:r w:rsidR="00D86AE0" w:rsidRPr="00597414">
        <w:rPr>
          <w:rFonts w:ascii="Book Antiqua" w:hAnsi="Book Antiqua"/>
        </w:rPr>
        <w:t xml:space="preserve"> comparisons, </w:t>
      </w:r>
      <w:r w:rsidR="005501A4" w:rsidRPr="005501A4">
        <w:rPr>
          <w:rFonts w:ascii="Book Antiqua" w:hAnsi="Book Antiqua"/>
          <w:i/>
        </w:rPr>
        <w:t>P</w:t>
      </w:r>
      <w:r w:rsidR="005501A4">
        <w:rPr>
          <w:rFonts w:ascii="Book Antiqua" w:hAnsi="Book Antiqua"/>
        </w:rPr>
        <w:t xml:space="preserve"> </w:t>
      </w:r>
      <w:r w:rsidR="00D86AE0" w:rsidRPr="00597414">
        <w:rPr>
          <w:rFonts w:ascii="Book Antiqua" w:hAnsi="Book Antiqua"/>
        </w:rPr>
        <w:t>&lt;</w:t>
      </w:r>
      <w:r w:rsidR="005501A4">
        <w:rPr>
          <w:rFonts w:ascii="Book Antiqua" w:hAnsi="Book Antiqua"/>
        </w:rPr>
        <w:t xml:space="preserve"> </w:t>
      </w:r>
      <w:r w:rsidR="00D86AE0" w:rsidRPr="00597414">
        <w:rPr>
          <w:rFonts w:ascii="Book Antiqua" w:hAnsi="Book Antiqua"/>
        </w:rPr>
        <w:t>0.0001</w:t>
      </w:r>
      <w:r w:rsidR="0073517F">
        <w:rPr>
          <w:rFonts w:ascii="Book Antiqua" w:hAnsi="Book Antiqua"/>
        </w:rPr>
        <w:t>.</w:t>
      </w:r>
    </w:p>
    <w:p w14:paraId="2175BF3D" w14:textId="6EBD7E05" w:rsidR="00D86AE0" w:rsidRPr="00597414" w:rsidRDefault="0073517F" w:rsidP="00597414">
      <w:pPr>
        <w:spacing w:line="360" w:lineRule="auto"/>
        <w:jc w:val="both"/>
        <w:rPr>
          <w:rFonts w:ascii="Book Antiqua" w:hAnsi="Book Antiqua"/>
        </w:rPr>
      </w:pPr>
      <w:proofErr w:type="spellStart"/>
      <w:r w:rsidRPr="005F1CC6">
        <w:rPr>
          <w:rFonts w:ascii="Book Antiqua" w:hAnsi="Book Antiqua"/>
          <w:vertAlign w:val="superscript"/>
        </w:rPr>
        <w:t>b</w:t>
      </w:r>
      <w:r w:rsidR="00D86AE0" w:rsidRPr="00597414">
        <w:rPr>
          <w:rFonts w:ascii="Book Antiqua" w:hAnsi="Book Antiqua"/>
        </w:rPr>
        <w:t>General</w:t>
      </w:r>
      <w:proofErr w:type="spellEnd"/>
      <w:r w:rsidR="00D86AE0" w:rsidRPr="00597414">
        <w:rPr>
          <w:rFonts w:ascii="Book Antiqua" w:hAnsi="Book Antiqua"/>
        </w:rPr>
        <w:t xml:space="preserve"> gynecologist </w:t>
      </w:r>
      <w:r w:rsidR="00D86AE0" w:rsidRPr="0073517F">
        <w:rPr>
          <w:rFonts w:ascii="Book Antiqua" w:hAnsi="Book Antiqua"/>
          <w:i/>
        </w:rPr>
        <w:t>vs</w:t>
      </w:r>
      <w:r w:rsidR="00D86AE0" w:rsidRPr="00597414">
        <w:rPr>
          <w:rFonts w:ascii="Book Antiqua" w:hAnsi="Book Antiqua"/>
        </w:rPr>
        <w:t xml:space="preserve"> urogynecologist, </w:t>
      </w:r>
      <w:r w:rsidR="00794990" w:rsidRPr="005501A4">
        <w:rPr>
          <w:rFonts w:ascii="Book Antiqua" w:hAnsi="Book Antiqua"/>
          <w:i/>
        </w:rPr>
        <w:t>P</w:t>
      </w:r>
      <w:r w:rsidR="00794990" w:rsidRPr="00597414">
        <w:rPr>
          <w:rFonts w:ascii="Book Antiqua" w:hAnsi="Book Antiqua"/>
        </w:rPr>
        <w:t xml:space="preserve"> </w:t>
      </w:r>
      <w:r w:rsidR="00D86AE0" w:rsidRPr="00597414">
        <w:rPr>
          <w:rFonts w:ascii="Book Antiqua" w:hAnsi="Book Antiqua"/>
        </w:rPr>
        <w:t>&lt;</w:t>
      </w:r>
      <w:r w:rsidR="00794990">
        <w:rPr>
          <w:rFonts w:ascii="Book Antiqua" w:hAnsi="Book Antiqua"/>
        </w:rPr>
        <w:t xml:space="preserve"> </w:t>
      </w:r>
      <w:r w:rsidR="00D86AE0" w:rsidRPr="00597414">
        <w:rPr>
          <w:rFonts w:ascii="Book Antiqua" w:hAnsi="Book Antiqua"/>
        </w:rPr>
        <w:t xml:space="preserve">0.0001; general gynecologist </w:t>
      </w:r>
      <w:r w:rsidRPr="0073517F">
        <w:rPr>
          <w:rFonts w:ascii="Book Antiqua" w:hAnsi="Book Antiqua"/>
          <w:i/>
        </w:rPr>
        <w:t>vs</w:t>
      </w:r>
      <w:r w:rsidR="00D86AE0" w:rsidRPr="00597414">
        <w:rPr>
          <w:rFonts w:ascii="Book Antiqua" w:hAnsi="Book Antiqua"/>
        </w:rPr>
        <w:t xml:space="preserve"> gynecological oncologist, </w:t>
      </w:r>
      <w:r w:rsidR="00794990" w:rsidRPr="005501A4">
        <w:rPr>
          <w:rFonts w:ascii="Book Antiqua" w:hAnsi="Book Antiqua"/>
          <w:i/>
        </w:rPr>
        <w:t>P</w:t>
      </w:r>
      <w:r w:rsidR="00D86AE0" w:rsidRPr="00597414">
        <w:rPr>
          <w:rFonts w:ascii="Book Antiqua" w:hAnsi="Book Antiqua"/>
        </w:rPr>
        <w:t xml:space="preserve"> = 0.06; urogynecologist </w:t>
      </w:r>
      <w:r w:rsidRPr="0073517F">
        <w:rPr>
          <w:rFonts w:ascii="Book Antiqua" w:hAnsi="Book Antiqua"/>
          <w:i/>
        </w:rPr>
        <w:t>vs</w:t>
      </w:r>
      <w:r w:rsidR="00D86AE0" w:rsidRPr="00597414">
        <w:rPr>
          <w:rFonts w:ascii="Book Antiqua" w:hAnsi="Book Antiqua"/>
        </w:rPr>
        <w:t xml:space="preserve"> gynecological oncologist, </w:t>
      </w:r>
      <w:r w:rsidR="00794990" w:rsidRPr="005501A4">
        <w:rPr>
          <w:rFonts w:ascii="Book Antiqua" w:hAnsi="Book Antiqua"/>
          <w:i/>
        </w:rPr>
        <w:t>P</w:t>
      </w:r>
      <w:r w:rsidR="00D86AE0" w:rsidRPr="00597414">
        <w:rPr>
          <w:rFonts w:ascii="Book Antiqua" w:hAnsi="Book Antiqua"/>
        </w:rPr>
        <w:t xml:space="preserve"> = 0.002</w:t>
      </w:r>
      <w:r w:rsidR="00A836E0">
        <w:rPr>
          <w:rFonts w:ascii="Book Antiqua" w:hAnsi="Book Antiqua"/>
        </w:rPr>
        <w:t>.</w:t>
      </w:r>
      <w:r w:rsidR="00D86AE0" w:rsidRPr="00597414">
        <w:rPr>
          <w:rFonts w:ascii="Book Antiqua" w:hAnsi="Book Antiqua"/>
        </w:rPr>
        <w:t xml:space="preserve"> </w:t>
      </w:r>
    </w:p>
    <w:p w14:paraId="3D3657A2" w14:textId="77777777" w:rsidR="00D86AE0" w:rsidRPr="00597414" w:rsidRDefault="00D86AE0" w:rsidP="00597414">
      <w:pPr>
        <w:spacing w:line="360" w:lineRule="auto"/>
        <w:jc w:val="both"/>
        <w:rPr>
          <w:rFonts w:ascii="Book Antiqua" w:hAnsi="Book Antiqua"/>
        </w:rPr>
      </w:pPr>
    </w:p>
    <w:p w14:paraId="68CCBED6" w14:textId="5491BED3" w:rsidR="00D86AE0" w:rsidRPr="00541F3F" w:rsidRDefault="00145044" w:rsidP="00597414">
      <w:pPr>
        <w:spacing w:line="360" w:lineRule="auto"/>
        <w:jc w:val="both"/>
        <w:rPr>
          <w:rFonts w:ascii="Book Antiqua" w:hAnsi="Book Antiqua"/>
          <w:b/>
        </w:rPr>
      </w:pPr>
      <w:r>
        <w:rPr>
          <w:rFonts w:ascii="Book Antiqua" w:hAnsi="Book Antiqua"/>
        </w:rPr>
        <w:br w:type="page"/>
      </w:r>
      <w:r w:rsidR="00D86AE0" w:rsidRPr="00541F3F">
        <w:rPr>
          <w:rFonts w:ascii="Book Antiqua" w:hAnsi="Book Antiqua"/>
          <w:b/>
        </w:rPr>
        <w:lastRenderedPageBreak/>
        <w:t>Table 3 Surgery</w:t>
      </w:r>
      <w:r w:rsidRPr="00541F3F">
        <w:rPr>
          <w:rFonts w:ascii="Book Antiqua" w:hAnsi="Book Antiqua"/>
          <w:b/>
        </w:rPr>
        <w:t xml:space="preserve"> type and concomitant procedures-subspecialty</w:t>
      </w:r>
      <w:r w:rsidR="00F022E0">
        <w:rPr>
          <w:rFonts w:ascii="Book Antiqua" w:hAnsi="Book Antiqua"/>
          <w:b/>
        </w:rPr>
        <w:t xml:space="preserve">, </w:t>
      </w:r>
      <w:r w:rsidR="00F022E0" w:rsidRPr="00F022E0">
        <w:rPr>
          <w:rFonts w:ascii="Book Antiqua" w:hAnsi="Book Antiqua"/>
          <w:b/>
          <w:i/>
        </w:rPr>
        <w:t>n</w:t>
      </w:r>
      <w:r w:rsidR="00F022E0" w:rsidRPr="00F022E0">
        <w:rPr>
          <w:rFonts w:ascii="Book Antiqua" w:hAnsi="Book Antiqua"/>
          <w:b/>
        </w:rPr>
        <w:t xml:space="preserve"> (%)</w:t>
      </w:r>
      <w:r w:rsidRPr="00541F3F">
        <w:rPr>
          <w:rFonts w:ascii="Book Antiqua" w:hAnsi="Book Antiqua"/>
          <w:b/>
        </w:rPr>
        <w:t xml:space="preserve"> </w:t>
      </w:r>
    </w:p>
    <w:tbl>
      <w:tblPr>
        <w:tblStyle w:val="5"/>
        <w:tblW w:w="0" w:type="auto"/>
        <w:tblBorders>
          <w:top w:val="single" w:sz="4" w:space="0" w:color="auto"/>
          <w:bottom w:val="single" w:sz="4" w:space="0" w:color="auto"/>
        </w:tblBorders>
        <w:tblLook w:val="04A0" w:firstRow="1" w:lastRow="0" w:firstColumn="1" w:lastColumn="0" w:noHBand="0" w:noVBand="1"/>
      </w:tblPr>
      <w:tblGrid>
        <w:gridCol w:w="2246"/>
        <w:gridCol w:w="1820"/>
        <w:gridCol w:w="2077"/>
        <w:gridCol w:w="1803"/>
        <w:gridCol w:w="1630"/>
      </w:tblGrid>
      <w:tr w:rsidR="007E4B22" w:rsidRPr="00597414" w14:paraId="7A345144" w14:textId="77777777" w:rsidTr="007E4B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6" w:type="dxa"/>
            <w:tcBorders>
              <w:top w:val="single" w:sz="4" w:space="0" w:color="auto"/>
              <w:bottom w:val="single" w:sz="4" w:space="0" w:color="auto"/>
            </w:tcBorders>
            <w:shd w:val="clear" w:color="auto" w:fill="auto"/>
          </w:tcPr>
          <w:p w14:paraId="11C2018B" w14:textId="77777777" w:rsidR="00D86AE0" w:rsidRPr="00D86768" w:rsidRDefault="00D86AE0" w:rsidP="00597414">
            <w:pPr>
              <w:spacing w:line="360" w:lineRule="auto"/>
              <w:jc w:val="both"/>
              <w:rPr>
                <w:rFonts w:ascii="Book Antiqua" w:hAnsi="Book Antiqua" w:cs="Times New Roman"/>
                <w:b/>
                <w:i w:val="0"/>
                <w:iCs w:val="0"/>
              </w:rPr>
            </w:pPr>
          </w:p>
        </w:tc>
        <w:tc>
          <w:tcPr>
            <w:tcW w:w="1820" w:type="dxa"/>
            <w:tcBorders>
              <w:top w:val="single" w:sz="4" w:space="0" w:color="auto"/>
              <w:bottom w:val="single" w:sz="4" w:space="0" w:color="auto"/>
            </w:tcBorders>
            <w:shd w:val="clear" w:color="auto" w:fill="auto"/>
          </w:tcPr>
          <w:p w14:paraId="0C0116B4" w14:textId="2A09A14D" w:rsidR="00D86AE0" w:rsidRPr="00D86768" w:rsidRDefault="00D86AE0" w:rsidP="005974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D86768">
              <w:rPr>
                <w:rFonts w:ascii="Book Antiqua" w:eastAsia="Times New Roman" w:hAnsi="Book Antiqua" w:cs="Times New Roman"/>
                <w:b/>
                <w:i w:val="0"/>
                <w:iCs w:val="0"/>
                <w:color w:val="000000"/>
              </w:rPr>
              <w:t xml:space="preserve">General </w:t>
            </w:r>
            <w:r w:rsidR="00AD3D18" w:rsidRPr="00D86768">
              <w:rPr>
                <w:rFonts w:ascii="Book Antiqua" w:eastAsia="Times New Roman" w:hAnsi="Book Antiqua" w:cs="Times New Roman"/>
                <w:b/>
                <w:i w:val="0"/>
                <w:iCs w:val="0"/>
                <w:color w:val="000000"/>
              </w:rPr>
              <w:t>gynecologist</w:t>
            </w:r>
            <w:r w:rsidR="0030561C" w:rsidRPr="00D86768">
              <w:rPr>
                <w:rFonts w:ascii="Book Antiqua" w:eastAsiaTheme="minorEastAsia" w:hAnsi="Book Antiqua" w:cs="Times New Roman" w:hint="eastAsia"/>
                <w:b/>
                <w:i w:val="0"/>
                <w:iCs w:val="0"/>
                <w:color w:val="000000"/>
                <w:lang w:eastAsia="zh-CN"/>
              </w:rPr>
              <w:t>,</w:t>
            </w:r>
            <w:r w:rsidR="0030561C" w:rsidRPr="00D86768">
              <w:rPr>
                <w:rFonts w:ascii="Book Antiqua" w:eastAsiaTheme="minorEastAsia" w:hAnsi="Book Antiqua" w:cs="Times New Roman"/>
                <w:b/>
                <w:i w:val="0"/>
                <w:iCs w:val="0"/>
                <w:color w:val="000000"/>
                <w:lang w:eastAsia="zh-CN"/>
              </w:rPr>
              <w:t xml:space="preserve"> </w:t>
            </w:r>
            <w:r w:rsidRPr="00D86768">
              <w:rPr>
                <w:rFonts w:ascii="Book Antiqua" w:eastAsia="Times New Roman" w:hAnsi="Book Antiqua" w:cs="Times New Roman"/>
                <w:b/>
                <w:iCs w:val="0"/>
                <w:color w:val="000000"/>
              </w:rPr>
              <w:t>n</w:t>
            </w:r>
            <w:r w:rsidRPr="00D86768">
              <w:rPr>
                <w:rFonts w:ascii="Book Antiqua" w:eastAsia="Times New Roman" w:hAnsi="Book Antiqua" w:cs="Times New Roman"/>
                <w:b/>
                <w:i w:val="0"/>
                <w:iCs w:val="0"/>
                <w:color w:val="000000"/>
              </w:rPr>
              <w:t xml:space="preserve"> = 255</w:t>
            </w:r>
          </w:p>
        </w:tc>
        <w:tc>
          <w:tcPr>
            <w:tcW w:w="2077" w:type="dxa"/>
            <w:tcBorders>
              <w:top w:val="single" w:sz="4" w:space="0" w:color="auto"/>
              <w:bottom w:val="single" w:sz="4" w:space="0" w:color="auto"/>
            </w:tcBorders>
            <w:shd w:val="clear" w:color="auto" w:fill="auto"/>
          </w:tcPr>
          <w:p w14:paraId="43F0DA40" w14:textId="3C40FA69" w:rsidR="00D86AE0" w:rsidRPr="00D86768" w:rsidRDefault="00D86AE0" w:rsidP="005974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D86768">
              <w:rPr>
                <w:rFonts w:ascii="Book Antiqua" w:eastAsia="Times New Roman" w:hAnsi="Book Antiqua" w:cs="Times New Roman"/>
                <w:b/>
                <w:i w:val="0"/>
                <w:iCs w:val="0"/>
                <w:color w:val="000000"/>
              </w:rPr>
              <w:t>Urogynecologist</w:t>
            </w:r>
            <w:r w:rsidR="008528C3" w:rsidRPr="00D86768">
              <w:rPr>
                <w:rFonts w:ascii="Book Antiqua" w:eastAsia="Times New Roman" w:hAnsi="Book Antiqua" w:cs="Times New Roman"/>
                <w:b/>
                <w:i w:val="0"/>
                <w:iCs w:val="0"/>
                <w:color w:val="000000"/>
              </w:rPr>
              <w:t>,</w:t>
            </w:r>
            <w:r w:rsidR="008528C3" w:rsidRPr="00D86768">
              <w:rPr>
                <w:rFonts w:ascii="Book Antiqua" w:eastAsiaTheme="minorEastAsia" w:hAnsi="Book Antiqua" w:cs="Times New Roman" w:hint="eastAsia"/>
                <w:b/>
                <w:i w:val="0"/>
                <w:iCs w:val="0"/>
                <w:color w:val="000000"/>
                <w:lang w:eastAsia="zh-CN"/>
              </w:rPr>
              <w:t xml:space="preserve"> </w:t>
            </w:r>
            <w:r w:rsidRPr="00D86768">
              <w:rPr>
                <w:rFonts w:ascii="Book Antiqua" w:eastAsia="Times New Roman" w:hAnsi="Book Antiqua" w:cs="Times New Roman"/>
                <w:b/>
                <w:iCs w:val="0"/>
                <w:color w:val="000000"/>
              </w:rPr>
              <w:t>n</w:t>
            </w:r>
            <w:r w:rsidRPr="00D86768">
              <w:rPr>
                <w:rFonts w:ascii="Book Antiqua" w:eastAsia="Times New Roman" w:hAnsi="Book Antiqua" w:cs="Times New Roman"/>
                <w:b/>
                <w:i w:val="0"/>
                <w:iCs w:val="0"/>
                <w:color w:val="000000"/>
              </w:rPr>
              <w:t xml:space="preserve"> = 196</w:t>
            </w:r>
          </w:p>
        </w:tc>
        <w:tc>
          <w:tcPr>
            <w:tcW w:w="1803" w:type="dxa"/>
            <w:tcBorders>
              <w:top w:val="single" w:sz="4" w:space="0" w:color="auto"/>
              <w:bottom w:val="single" w:sz="4" w:space="0" w:color="auto"/>
            </w:tcBorders>
            <w:shd w:val="clear" w:color="auto" w:fill="auto"/>
          </w:tcPr>
          <w:p w14:paraId="6DE7EC89" w14:textId="5E79F2FF" w:rsidR="00D86AE0" w:rsidRPr="00D86768" w:rsidRDefault="00D86AE0" w:rsidP="005974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D86768">
              <w:rPr>
                <w:rFonts w:ascii="Book Antiqua" w:eastAsia="Times New Roman" w:hAnsi="Book Antiqua" w:cs="Times New Roman"/>
                <w:b/>
                <w:i w:val="0"/>
                <w:iCs w:val="0"/>
                <w:color w:val="000000"/>
              </w:rPr>
              <w:t xml:space="preserve">Gynecologic </w:t>
            </w:r>
            <w:r w:rsidR="00AD3D18" w:rsidRPr="00D86768">
              <w:rPr>
                <w:rFonts w:ascii="Book Antiqua" w:eastAsia="Times New Roman" w:hAnsi="Book Antiqua" w:cs="Times New Roman"/>
                <w:b/>
                <w:i w:val="0"/>
                <w:iCs w:val="0"/>
                <w:color w:val="000000"/>
              </w:rPr>
              <w:t>oncologist</w:t>
            </w:r>
            <w:r w:rsidR="0098538C" w:rsidRPr="00D86768">
              <w:rPr>
                <w:rFonts w:ascii="Book Antiqua" w:eastAsia="Times New Roman" w:hAnsi="Book Antiqua" w:cs="Times New Roman"/>
                <w:b/>
                <w:i w:val="0"/>
                <w:iCs w:val="0"/>
                <w:color w:val="000000"/>
              </w:rPr>
              <w:t>,</w:t>
            </w:r>
            <w:r w:rsidR="0098538C" w:rsidRPr="00D86768">
              <w:rPr>
                <w:rFonts w:ascii="Book Antiqua" w:eastAsiaTheme="minorEastAsia" w:hAnsi="Book Antiqua" w:cs="Times New Roman" w:hint="eastAsia"/>
                <w:b/>
                <w:i w:val="0"/>
                <w:iCs w:val="0"/>
                <w:color w:val="000000"/>
                <w:lang w:eastAsia="zh-CN"/>
              </w:rPr>
              <w:t xml:space="preserve"> </w:t>
            </w:r>
            <w:r w:rsidRPr="00D86768">
              <w:rPr>
                <w:rFonts w:ascii="Book Antiqua" w:eastAsia="Times New Roman" w:hAnsi="Book Antiqua" w:cs="Times New Roman"/>
                <w:b/>
                <w:iCs w:val="0"/>
                <w:color w:val="000000"/>
              </w:rPr>
              <w:t>n</w:t>
            </w:r>
            <w:r w:rsidRPr="00D86768">
              <w:rPr>
                <w:rFonts w:ascii="Book Antiqua" w:eastAsia="Times New Roman" w:hAnsi="Book Antiqua" w:cs="Times New Roman"/>
                <w:b/>
                <w:i w:val="0"/>
                <w:iCs w:val="0"/>
                <w:color w:val="000000"/>
              </w:rPr>
              <w:t xml:space="preserve"> = 102</w:t>
            </w:r>
          </w:p>
        </w:tc>
        <w:tc>
          <w:tcPr>
            <w:tcW w:w="1630" w:type="dxa"/>
            <w:tcBorders>
              <w:top w:val="single" w:sz="4" w:space="0" w:color="auto"/>
              <w:bottom w:val="single" w:sz="4" w:space="0" w:color="auto"/>
            </w:tcBorders>
            <w:shd w:val="clear" w:color="auto" w:fill="auto"/>
          </w:tcPr>
          <w:p w14:paraId="29B40519" w14:textId="173B8AEC" w:rsidR="00D86AE0" w:rsidRPr="00D86768" w:rsidRDefault="001D3FD0" w:rsidP="001D3F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iCs w:val="0"/>
              </w:rPr>
            </w:pPr>
            <w:r w:rsidRPr="00D86768">
              <w:rPr>
                <w:rFonts w:ascii="Book Antiqua" w:eastAsia="Times New Roman" w:hAnsi="Book Antiqua" w:cs="Times New Roman"/>
                <w:b/>
                <w:iCs w:val="0"/>
                <w:color w:val="000000"/>
              </w:rPr>
              <w:t>P</w:t>
            </w:r>
            <w:r w:rsidRPr="00D86768">
              <w:rPr>
                <w:rFonts w:ascii="Book Antiqua" w:eastAsia="Times New Roman" w:hAnsi="Book Antiqua" w:cs="Times New Roman"/>
                <w:b/>
                <w:i w:val="0"/>
                <w:iCs w:val="0"/>
                <w:color w:val="000000"/>
              </w:rPr>
              <w:t xml:space="preserve"> </w:t>
            </w:r>
            <w:r w:rsidR="00D86AE0" w:rsidRPr="00D86768">
              <w:rPr>
                <w:rFonts w:ascii="Book Antiqua" w:eastAsia="Times New Roman" w:hAnsi="Book Antiqua" w:cs="Times New Roman"/>
                <w:b/>
                <w:i w:val="0"/>
                <w:iCs w:val="0"/>
                <w:color w:val="000000"/>
              </w:rPr>
              <w:t>value</w:t>
            </w:r>
          </w:p>
        </w:tc>
      </w:tr>
      <w:tr w:rsidR="00085166" w:rsidRPr="00597414" w14:paraId="51B04CC3" w14:textId="77777777" w:rsidTr="007E4B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tcBorders>
            <w:shd w:val="clear" w:color="auto" w:fill="auto"/>
          </w:tcPr>
          <w:p w14:paraId="5FF3A879" w14:textId="49245698"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Surgery</w:t>
            </w:r>
          </w:p>
        </w:tc>
        <w:tc>
          <w:tcPr>
            <w:tcW w:w="1820" w:type="dxa"/>
            <w:tcBorders>
              <w:top w:val="single" w:sz="4" w:space="0" w:color="auto"/>
            </w:tcBorders>
            <w:shd w:val="clear" w:color="auto" w:fill="auto"/>
          </w:tcPr>
          <w:p w14:paraId="0C2D436A" w14:textId="063573B4"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077" w:type="dxa"/>
            <w:tcBorders>
              <w:top w:val="single" w:sz="4" w:space="0" w:color="auto"/>
            </w:tcBorders>
            <w:shd w:val="clear" w:color="auto" w:fill="auto"/>
          </w:tcPr>
          <w:p w14:paraId="41F17DF1" w14:textId="47C47FDF"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803" w:type="dxa"/>
            <w:tcBorders>
              <w:top w:val="single" w:sz="4" w:space="0" w:color="auto"/>
            </w:tcBorders>
            <w:shd w:val="clear" w:color="auto" w:fill="auto"/>
          </w:tcPr>
          <w:p w14:paraId="377E64B9" w14:textId="78611219"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630" w:type="dxa"/>
            <w:tcBorders>
              <w:top w:val="single" w:sz="4" w:space="0" w:color="auto"/>
            </w:tcBorders>
            <w:shd w:val="clear" w:color="auto" w:fill="auto"/>
          </w:tcPr>
          <w:p w14:paraId="562B2ED4" w14:textId="174ED854"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w:t>
            </w:r>
          </w:p>
        </w:tc>
      </w:tr>
      <w:tr w:rsidR="00776EFA" w:rsidRPr="00597414" w14:paraId="5A58D00F" w14:textId="77777777" w:rsidTr="007E4B22">
        <w:trPr>
          <w:trHeight w:val="32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498B22AC" w14:textId="1188CDB3"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LAVH</w:t>
            </w:r>
          </w:p>
        </w:tc>
        <w:tc>
          <w:tcPr>
            <w:tcW w:w="1820" w:type="dxa"/>
            <w:shd w:val="clear" w:color="auto" w:fill="auto"/>
          </w:tcPr>
          <w:p w14:paraId="79BDE9D6" w14:textId="0331E6CD"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144 (57)</w:t>
            </w:r>
          </w:p>
        </w:tc>
        <w:tc>
          <w:tcPr>
            <w:tcW w:w="2077" w:type="dxa"/>
            <w:shd w:val="clear" w:color="auto" w:fill="auto"/>
          </w:tcPr>
          <w:p w14:paraId="05C0B048" w14:textId="29C5AF48"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803" w:type="dxa"/>
            <w:shd w:val="clear" w:color="auto" w:fill="auto"/>
          </w:tcPr>
          <w:p w14:paraId="4C375F3F" w14:textId="448437DD"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25 (24)</w:t>
            </w:r>
          </w:p>
        </w:tc>
        <w:tc>
          <w:tcPr>
            <w:tcW w:w="1630" w:type="dxa"/>
            <w:shd w:val="clear" w:color="auto" w:fill="auto"/>
          </w:tcPr>
          <w:p w14:paraId="034DCA5C"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37A1E4D2" w14:textId="77777777" w:rsidTr="007E4B2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3E310F5B" w14:textId="4454E7CC"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LSH</w:t>
            </w:r>
          </w:p>
        </w:tc>
        <w:tc>
          <w:tcPr>
            <w:tcW w:w="1820" w:type="dxa"/>
            <w:shd w:val="clear" w:color="auto" w:fill="auto"/>
          </w:tcPr>
          <w:p w14:paraId="7B26FB22" w14:textId="7C4A2AEC"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13 (5)</w:t>
            </w:r>
          </w:p>
        </w:tc>
        <w:tc>
          <w:tcPr>
            <w:tcW w:w="2077" w:type="dxa"/>
            <w:shd w:val="clear" w:color="auto" w:fill="auto"/>
          </w:tcPr>
          <w:p w14:paraId="217D48D4" w14:textId="5261ADE7"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803" w:type="dxa"/>
            <w:shd w:val="clear" w:color="auto" w:fill="auto"/>
          </w:tcPr>
          <w:p w14:paraId="5E5FC20F" w14:textId="4CEBF8F0"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 (1)</w:t>
            </w:r>
          </w:p>
        </w:tc>
        <w:tc>
          <w:tcPr>
            <w:tcW w:w="1630" w:type="dxa"/>
            <w:shd w:val="clear" w:color="auto" w:fill="auto"/>
          </w:tcPr>
          <w:p w14:paraId="1AA49983"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09D2509B" w14:textId="77777777" w:rsidTr="007E4B22">
        <w:trPr>
          <w:trHeight w:val="32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0DDE6087" w14:textId="3243164A"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TLH</w:t>
            </w:r>
          </w:p>
        </w:tc>
        <w:tc>
          <w:tcPr>
            <w:tcW w:w="1820" w:type="dxa"/>
            <w:shd w:val="clear" w:color="auto" w:fill="auto"/>
          </w:tcPr>
          <w:p w14:paraId="2729DD35" w14:textId="66206CB9"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47 (18)</w:t>
            </w:r>
          </w:p>
        </w:tc>
        <w:tc>
          <w:tcPr>
            <w:tcW w:w="2077" w:type="dxa"/>
            <w:shd w:val="clear" w:color="auto" w:fill="auto"/>
          </w:tcPr>
          <w:p w14:paraId="0C17FCA5" w14:textId="348609EB"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803" w:type="dxa"/>
            <w:shd w:val="clear" w:color="auto" w:fill="auto"/>
          </w:tcPr>
          <w:p w14:paraId="0F43F6DF" w14:textId="73C6CB02"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13 (13)</w:t>
            </w:r>
          </w:p>
        </w:tc>
        <w:tc>
          <w:tcPr>
            <w:tcW w:w="1630" w:type="dxa"/>
            <w:shd w:val="clear" w:color="auto" w:fill="auto"/>
          </w:tcPr>
          <w:p w14:paraId="3D6293F1"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7314F3DD" w14:textId="77777777" w:rsidTr="007E4B22">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19025F5E" w14:textId="0C79A888"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RATLH</w:t>
            </w:r>
          </w:p>
        </w:tc>
        <w:tc>
          <w:tcPr>
            <w:tcW w:w="1820" w:type="dxa"/>
            <w:shd w:val="clear" w:color="auto" w:fill="auto"/>
          </w:tcPr>
          <w:p w14:paraId="0B114536" w14:textId="4F28AA77"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50 (20)</w:t>
            </w:r>
          </w:p>
        </w:tc>
        <w:tc>
          <w:tcPr>
            <w:tcW w:w="2077" w:type="dxa"/>
            <w:shd w:val="clear" w:color="auto" w:fill="auto"/>
          </w:tcPr>
          <w:p w14:paraId="3098D49A" w14:textId="417EB22C"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196 (100)</w:t>
            </w:r>
          </w:p>
        </w:tc>
        <w:tc>
          <w:tcPr>
            <w:tcW w:w="1803" w:type="dxa"/>
            <w:shd w:val="clear" w:color="auto" w:fill="auto"/>
          </w:tcPr>
          <w:p w14:paraId="7220E352" w14:textId="5EE434B4"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63 (62)</w:t>
            </w:r>
          </w:p>
        </w:tc>
        <w:tc>
          <w:tcPr>
            <w:tcW w:w="1630" w:type="dxa"/>
            <w:shd w:val="clear" w:color="auto" w:fill="auto"/>
          </w:tcPr>
          <w:p w14:paraId="72BDB6A6"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4B22" w:rsidRPr="00597414" w14:paraId="72A621BC" w14:textId="77777777" w:rsidTr="007E4B22">
        <w:trPr>
          <w:trHeight w:val="350"/>
        </w:trPr>
        <w:tc>
          <w:tcPr>
            <w:cnfStyle w:val="001000000000" w:firstRow="0" w:lastRow="0" w:firstColumn="1" w:lastColumn="0" w:oddVBand="0" w:evenVBand="0" w:oddHBand="0" w:evenHBand="0" w:firstRowFirstColumn="0" w:firstRowLastColumn="0" w:lastRowFirstColumn="0" w:lastRowLastColumn="0"/>
            <w:tcW w:w="2246" w:type="dxa"/>
            <w:shd w:val="clear" w:color="auto" w:fill="auto"/>
          </w:tcPr>
          <w:p w14:paraId="685FCD20" w14:textId="0AC7B849"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 xml:space="preserve">Concomitant </w:t>
            </w:r>
            <w:r w:rsidR="004F76B0" w:rsidRPr="00597414">
              <w:rPr>
                <w:rFonts w:ascii="Book Antiqua" w:hAnsi="Book Antiqua" w:cs="Times New Roman"/>
                <w:i w:val="0"/>
                <w:iCs w:val="0"/>
              </w:rPr>
              <w:t>procedures</w:t>
            </w:r>
          </w:p>
        </w:tc>
        <w:tc>
          <w:tcPr>
            <w:tcW w:w="1820" w:type="dxa"/>
            <w:shd w:val="clear" w:color="auto" w:fill="auto"/>
          </w:tcPr>
          <w:p w14:paraId="2E98CA61" w14:textId="5163DE46"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077" w:type="dxa"/>
            <w:shd w:val="clear" w:color="auto" w:fill="auto"/>
          </w:tcPr>
          <w:p w14:paraId="1E7DF204" w14:textId="5E2B7B42"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803" w:type="dxa"/>
            <w:shd w:val="clear" w:color="auto" w:fill="auto"/>
          </w:tcPr>
          <w:p w14:paraId="3120CEFB" w14:textId="3E8BDD66"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30" w:type="dxa"/>
            <w:shd w:val="clear" w:color="auto" w:fill="auto"/>
          </w:tcPr>
          <w:p w14:paraId="52B130B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w:t>
            </w:r>
          </w:p>
        </w:tc>
      </w:tr>
      <w:tr w:rsidR="00776EFA" w:rsidRPr="00597414" w14:paraId="4E498990" w14:textId="77777777" w:rsidTr="007E4B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353F43C2" w14:textId="63351CF3"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None</w:t>
            </w:r>
          </w:p>
        </w:tc>
        <w:tc>
          <w:tcPr>
            <w:tcW w:w="1820" w:type="dxa"/>
            <w:shd w:val="clear" w:color="auto" w:fill="auto"/>
          </w:tcPr>
          <w:p w14:paraId="57174377" w14:textId="267C4BCF"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19 (8)</w:t>
            </w:r>
          </w:p>
        </w:tc>
        <w:tc>
          <w:tcPr>
            <w:tcW w:w="2077" w:type="dxa"/>
            <w:shd w:val="clear" w:color="auto" w:fill="auto"/>
          </w:tcPr>
          <w:p w14:paraId="32840BD7" w14:textId="3509CE33"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803" w:type="dxa"/>
            <w:shd w:val="clear" w:color="auto" w:fill="auto"/>
          </w:tcPr>
          <w:p w14:paraId="0EC70842" w14:textId="255671BC"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 (1)</w:t>
            </w:r>
          </w:p>
        </w:tc>
        <w:tc>
          <w:tcPr>
            <w:tcW w:w="1630" w:type="dxa"/>
            <w:shd w:val="clear" w:color="auto" w:fill="auto"/>
          </w:tcPr>
          <w:p w14:paraId="04947497"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11D09711" w14:textId="77777777" w:rsidTr="007E4B22">
        <w:trPr>
          <w:trHeight w:val="28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239884C7" w14:textId="2AA99E58"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w:t>
            </w:r>
          </w:p>
        </w:tc>
        <w:tc>
          <w:tcPr>
            <w:tcW w:w="1820" w:type="dxa"/>
            <w:shd w:val="clear" w:color="auto" w:fill="auto"/>
          </w:tcPr>
          <w:p w14:paraId="2D2A8F33" w14:textId="0B58D669"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168 (66)</w:t>
            </w:r>
          </w:p>
        </w:tc>
        <w:tc>
          <w:tcPr>
            <w:tcW w:w="2077" w:type="dxa"/>
            <w:shd w:val="clear" w:color="auto" w:fill="auto"/>
          </w:tcPr>
          <w:p w14:paraId="54C46740" w14:textId="452CCA3A"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13 (7)</w:t>
            </w:r>
          </w:p>
        </w:tc>
        <w:tc>
          <w:tcPr>
            <w:tcW w:w="1803" w:type="dxa"/>
            <w:shd w:val="clear" w:color="auto" w:fill="auto"/>
          </w:tcPr>
          <w:p w14:paraId="0DB9E648" w14:textId="4D17298B"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13 (13)</w:t>
            </w:r>
          </w:p>
        </w:tc>
        <w:tc>
          <w:tcPr>
            <w:tcW w:w="1630" w:type="dxa"/>
            <w:shd w:val="clear" w:color="auto" w:fill="auto"/>
          </w:tcPr>
          <w:p w14:paraId="2FC41E71"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56647E84" w14:textId="77777777" w:rsidTr="007E4B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3EC33A51" w14:textId="19963427"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BSO</w:t>
            </w:r>
          </w:p>
        </w:tc>
        <w:tc>
          <w:tcPr>
            <w:tcW w:w="1820" w:type="dxa"/>
            <w:shd w:val="clear" w:color="auto" w:fill="auto"/>
          </w:tcPr>
          <w:p w14:paraId="62A10AD8" w14:textId="0109D2E7"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66 (26)</w:t>
            </w:r>
          </w:p>
        </w:tc>
        <w:tc>
          <w:tcPr>
            <w:tcW w:w="2077" w:type="dxa"/>
            <w:shd w:val="clear" w:color="auto" w:fill="auto"/>
          </w:tcPr>
          <w:p w14:paraId="5729DD01" w14:textId="1FE95789"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2 (10</w:t>
            </w:r>
          </w:p>
        </w:tc>
        <w:tc>
          <w:tcPr>
            <w:tcW w:w="1803" w:type="dxa"/>
            <w:shd w:val="clear" w:color="auto" w:fill="auto"/>
          </w:tcPr>
          <w:p w14:paraId="7C1055B6" w14:textId="268125E1"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88 (86)</w:t>
            </w:r>
          </w:p>
        </w:tc>
        <w:tc>
          <w:tcPr>
            <w:tcW w:w="1630" w:type="dxa"/>
            <w:shd w:val="clear" w:color="auto" w:fill="auto"/>
          </w:tcPr>
          <w:p w14:paraId="19B52BF8"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58F547FA" w14:textId="77777777" w:rsidTr="007E4B22">
        <w:trPr>
          <w:trHeight w:val="32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7D9739B9" w14:textId="7D451D3A"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BS+SC</w:t>
            </w:r>
          </w:p>
        </w:tc>
        <w:tc>
          <w:tcPr>
            <w:tcW w:w="1820" w:type="dxa"/>
            <w:shd w:val="clear" w:color="auto" w:fill="auto"/>
          </w:tcPr>
          <w:p w14:paraId="2D8E7262" w14:textId="51141112"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2077" w:type="dxa"/>
            <w:shd w:val="clear" w:color="auto" w:fill="auto"/>
          </w:tcPr>
          <w:p w14:paraId="4CC6DCF6" w14:textId="0879F952"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34 (17)</w:t>
            </w:r>
          </w:p>
        </w:tc>
        <w:tc>
          <w:tcPr>
            <w:tcW w:w="1803" w:type="dxa"/>
            <w:shd w:val="clear" w:color="auto" w:fill="auto"/>
          </w:tcPr>
          <w:p w14:paraId="0417AE86" w14:textId="5A683050"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1B8F0666"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113F3F7C" w14:textId="77777777" w:rsidTr="007E4B2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1A30817F" w14:textId="738D59D1"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BSO+SC</w:t>
            </w:r>
          </w:p>
        </w:tc>
        <w:tc>
          <w:tcPr>
            <w:tcW w:w="1820" w:type="dxa"/>
            <w:shd w:val="clear" w:color="auto" w:fill="auto"/>
          </w:tcPr>
          <w:p w14:paraId="51E4A9FF" w14:textId="0EC7DD2A"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2077" w:type="dxa"/>
            <w:shd w:val="clear" w:color="auto" w:fill="auto"/>
          </w:tcPr>
          <w:p w14:paraId="4C5A72B4" w14:textId="2BCE38A9"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116 (59)</w:t>
            </w:r>
          </w:p>
        </w:tc>
        <w:tc>
          <w:tcPr>
            <w:tcW w:w="1803" w:type="dxa"/>
            <w:shd w:val="clear" w:color="auto" w:fill="auto"/>
          </w:tcPr>
          <w:p w14:paraId="44EF3FC7" w14:textId="6586AD79"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296E8DB6"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7D460212" w14:textId="77777777" w:rsidTr="007E4B22">
        <w:trPr>
          <w:trHeight w:val="33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3145AE2E" w14:textId="13B4A636"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SC</w:t>
            </w:r>
          </w:p>
        </w:tc>
        <w:tc>
          <w:tcPr>
            <w:tcW w:w="1820" w:type="dxa"/>
            <w:shd w:val="clear" w:color="auto" w:fill="auto"/>
          </w:tcPr>
          <w:p w14:paraId="5937F466" w14:textId="7D7F453B"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2077" w:type="dxa"/>
            <w:shd w:val="clear" w:color="auto" w:fill="auto"/>
          </w:tcPr>
          <w:p w14:paraId="52A7D727" w14:textId="48462261"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3 (2)</w:t>
            </w:r>
          </w:p>
        </w:tc>
        <w:tc>
          <w:tcPr>
            <w:tcW w:w="1803" w:type="dxa"/>
            <w:shd w:val="clear" w:color="auto" w:fill="auto"/>
          </w:tcPr>
          <w:p w14:paraId="0BF5D4CE" w14:textId="03660537"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70F189F2"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371C20C2" w14:textId="77777777" w:rsidTr="007E4B2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7D15509E" w14:textId="7C26D55D"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BS+USLS</w:t>
            </w:r>
          </w:p>
        </w:tc>
        <w:tc>
          <w:tcPr>
            <w:tcW w:w="1820" w:type="dxa"/>
            <w:shd w:val="clear" w:color="auto" w:fill="auto"/>
          </w:tcPr>
          <w:p w14:paraId="35C2AD58" w14:textId="72D6B35F"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 (0)</w:t>
            </w:r>
          </w:p>
        </w:tc>
        <w:tc>
          <w:tcPr>
            <w:tcW w:w="2077" w:type="dxa"/>
            <w:shd w:val="clear" w:color="auto" w:fill="auto"/>
          </w:tcPr>
          <w:p w14:paraId="0880CAD6" w14:textId="3199AF28"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18 (9)</w:t>
            </w:r>
          </w:p>
        </w:tc>
        <w:tc>
          <w:tcPr>
            <w:tcW w:w="1803" w:type="dxa"/>
            <w:shd w:val="clear" w:color="auto" w:fill="auto"/>
          </w:tcPr>
          <w:p w14:paraId="4FF21A41" w14:textId="27A596F4"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15E61764"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76EFA" w:rsidRPr="00597414" w14:paraId="2C84E9F6" w14:textId="77777777" w:rsidTr="007E4B22">
        <w:trPr>
          <w:trHeight w:val="34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710ED78F" w14:textId="72FA16D9"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BSO+USLS</w:t>
            </w:r>
          </w:p>
        </w:tc>
        <w:tc>
          <w:tcPr>
            <w:tcW w:w="1820" w:type="dxa"/>
            <w:shd w:val="clear" w:color="auto" w:fill="auto"/>
          </w:tcPr>
          <w:p w14:paraId="61708448" w14:textId="5AA00B47"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1 (0)</w:t>
            </w:r>
          </w:p>
        </w:tc>
        <w:tc>
          <w:tcPr>
            <w:tcW w:w="2077" w:type="dxa"/>
            <w:shd w:val="clear" w:color="auto" w:fill="auto"/>
          </w:tcPr>
          <w:p w14:paraId="348F9766" w14:textId="01B34F14"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7 (3)</w:t>
            </w:r>
          </w:p>
        </w:tc>
        <w:tc>
          <w:tcPr>
            <w:tcW w:w="1803" w:type="dxa"/>
            <w:shd w:val="clear" w:color="auto" w:fill="auto"/>
          </w:tcPr>
          <w:p w14:paraId="03AFE459" w14:textId="5D688EE1" w:rsidR="00776EFA" w:rsidRPr="00597414" w:rsidRDefault="00776EFA" w:rsidP="00776E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0DD7D7F7" w14:textId="77777777" w:rsidR="00776EFA" w:rsidRPr="00597414" w:rsidRDefault="00776EFA"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76EFA" w:rsidRPr="00597414" w14:paraId="4AE4A414" w14:textId="77777777" w:rsidTr="007E4B2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4C638C2A" w14:textId="09A3FBA8" w:rsidR="00776EFA" w:rsidRPr="00597414" w:rsidRDefault="00776EFA" w:rsidP="00776EFA">
            <w:pPr>
              <w:spacing w:line="360" w:lineRule="auto"/>
              <w:jc w:val="both"/>
              <w:rPr>
                <w:rFonts w:ascii="Book Antiqua" w:hAnsi="Book Antiqua"/>
              </w:rPr>
            </w:pPr>
            <w:r w:rsidRPr="00597414">
              <w:rPr>
                <w:rFonts w:ascii="Book Antiqua" w:hAnsi="Book Antiqua" w:cs="Times New Roman"/>
                <w:i w:val="0"/>
                <w:iCs w:val="0"/>
              </w:rPr>
              <w:t>USLS</w:t>
            </w:r>
          </w:p>
        </w:tc>
        <w:tc>
          <w:tcPr>
            <w:tcW w:w="1820" w:type="dxa"/>
            <w:shd w:val="clear" w:color="auto" w:fill="auto"/>
          </w:tcPr>
          <w:p w14:paraId="2204F689" w14:textId="2407CF15"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2077" w:type="dxa"/>
            <w:shd w:val="clear" w:color="auto" w:fill="auto"/>
          </w:tcPr>
          <w:p w14:paraId="33729FFD" w14:textId="4562FDE7"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3 (2)</w:t>
            </w:r>
          </w:p>
        </w:tc>
        <w:tc>
          <w:tcPr>
            <w:tcW w:w="1803" w:type="dxa"/>
            <w:shd w:val="clear" w:color="auto" w:fill="auto"/>
          </w:tcPr>
          <w:p w14:paraId="4F708BEB" w14:textId="31852EFE" w:rsidR="00776EFA" w:rsidRPr="00597414" w:rsidRDefault="00776EFA" w:rsidP="00776E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97414">
              <w:rPr>
                <w:rFonts w:ascii="Book Antiqua" w:hAnsi="Book Antiqua" w:cs="Times New Roman"/>
              </w:rPr>
              <w:t>0 (0)</w:t>
            </w:r>
          </w:p>
        </w:tc>
        <w:tc>
          <w:tcPr>
            <w:tcW w:w="1630" w:type="dxa"/>
            <w:shd w:val="clear" w:color="auto" w:fill="auto"/>
          </w:tcPr>
          <w:p w14:paraId="2BB49C80" w14:textId="77777777" w:rsidR="00776EFA" w:rsidRPr="00597414" w:rsidRDefault="00776EFA"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86AE0" w:rsidRPr="00597414" w14:paraId="03BBDB57" w14:textId="77777777" w:rsidTr="007E4B22">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6A6919E9"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Rectopexy</w:t>
            </w:r>
          </w:p>
        </w:tc>
        <w:tc>
          <w:tcPr>
            <w:tcW w:w="1820" w:type="dxa"/>
            <w:shd w:val="clear" w:color="auto" w:fill="auto"/>
          </w:tcPr>
          <w:p w14:paraId="5D140025"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2 (1)</w:t>
            </w:r>
          </w:p>
        </w:tc>
        <w:tc>
          <w:tcPr>
            <w:tcW w:w="2077" w:type="dxa"/>
            <w:shd w:val="clear" w:color="auto" w:fill="auto"/>
          </w:tcPr>
          <w:p w14:paraId="635678FC"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31 (16)</w:t>
            </w:r>
          </w:p>
        </w:tc>
        <w:tc>
          <w:tcPr>
            <w:tcW w:w="1803" w:type="dxa"/>
            <w:shd w:val="clear" w:color="auto" w:fill="auto"/>
          </w:tcPr>
          <w:p w14:paraId="076C4AD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 (0)</w:t>
            </w:r>
          </w:p>
        </w:tc>
        <w:tc>
          <w:tcPr>
            <w:tcW w:w="1630" w:type="dxa"/>
            <w:shd w:val="clear" w:color="auto" w:fill="auto"/>
          </w:tcPr>
          <w:p w14:paraId="607F03A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w:t>
            </w:r>
          </w:p>
        </w:tc>
      </w:tr>
      <w:tr w:rsidR="00D86AE0" w:rsidRPr="00597414" w14:paraId="2A57B0F2" w14:textId="77777777" w:rsidTr="007E4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58DA3886"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Cystourethroscopy</w:t>
            </w:r>
          </w:p>
        </w:tc>
        <w:tc>
          <w:tcPr>
            <w:tcW w:w="1820" w:type="dxa"/>
            <w:shd w:val="clear" w:color="auto" w:fill="auto"/>
          </w:tcPr>
          <w:p w14:paraId="46B7550E"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105 (41)</w:t>
            </w:r>
          </w:p>
        </w:tc>
        <w:tc>
          <w:tcPr>
            <w:tcW w:w="2077" w:type="dxa"/>
            <w:shd w:val="clear" w:color="auto" w:fill="auto"/>
          </w:tcPr>
          <w:p w14:paraId="0246D4E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194 (99)</w:t>
            </w:r>
          </w:p>
        </w:tc>
        <w:tc>
          <w:tcPr>
            <w:tcW w:w="1803" w:type="dxa"/>
            <w:shd w:val="clear" w:color="auto" w:fill="auto"/>
          </w:tcPr>
          <w:p w14:paraId="72625B16"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30 (29)</w:t>
            </w:r>
          </w:p>
        </w:tc>
        <w:tc>
          <w:tcPr>
            <w:tcW w:w="1630" w:type="dxa"/>
            <w:shd w:val="clear" w:color="auto" w:fill="auto"/>
          </w:tcPr>
          <w:p w14:paraId="424D4B89" w14:textId="2ABF143E"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4F76B0">
              <w:rPr>
                <w:rFonts w:ascii="Book Antiqua" w:hAnsi="Book Antiqua" w:cs="Times New Roman"/>
              </w:rPr>
              <w:t xml:space="preserve"> </w:t>
            </w:r>
            <w:r w:rsidRPr="00597414">
              <w:rPr>
                <w:rFonts w:ascii="Book Antiqua" w:hAnsi="Book Antiqua" w:cs="Times New Roman"/>
              </w:rPr>
              <w:t>0.0001</w:t>
            </w:r>
          </w:p>
        </w:tc>
      </w:tr>
      <w:tr w:rsidR="00D86AE0" w:rsidRPr="00597414" w14:paraId="30D0975F" w14:textId="77777777" w:rsidTr="007E4B22">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012BF628"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Lysis of adhesions</w:t>
            </w:r>
          </w:p>
        </w:tc>
        <w:tc>
          <w:tcPr>
            <w:tcW w:w="1820" w:type="dxa"/>
            <w:shd w:val="clear" w:color="auto" w:fill="auto"/>
          </w:tcPr>
          <w:p w14:paraId="0E8EFF87"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55 (22)</w:t>
            </w:r>
          </w:p>
        </w:tc>
        <w:tc>
          <w:tcPr>
            <w:tcW w:w="2077" w:type="dxa"/>
            <w:shd w:val="clear" w:color="auto" w:fill="auto"/>
          </w:tcPr>
          <w:p w14:paraId="1EED8AD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68 (35)</w:t>
            </w:r>
          </w:p>
        </w:tc>
        <w:tc>
          <w:tcPr>
            <w:tcW w:w="1803" w:type="dxa"/>
            <w:shd w:val="clear" w:color="auto" w:fill="auto"/>
          </w:tcPr>
          <w:p w14:paraId="19F4A40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34 (34)</w:t>
            </w:r>
          </w:p>
        </w:tc>
        <w:tc>
          <w:tcPr>
            <w:tcW w:w="1630" w:type="dxa"/>
            <w:shd w:val="clear" w:color="auto" w:fill="auto"/>
          </w:tcPr>
          <w:p w14:paraId="59446B2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0.004</w:t>
            </w:r>
          </w:p>
        </w:tc>
      </w:tr>
      <w:tr w:rsidR="00D86AE0" w:rsidRPr="00597414" w14:paraId="20792FBA" w14:textId="77777777" w:rsidTr="007E4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4D4BD69A" w14:textId="77777777" w:rsidR="00D86AE0" w:rsidRPr="00597414" w:rsidRDefault="00D86AE0" w:rsidP="00597414">
            <w:pPr>
              <w:spacing w:line="360" w:lineRule="auto"/>
              <w:jc w:val="both"/>
              <w:rPr>
                <w:rFonts w:ascii="Book Antiqua" w:hAnsi="Book Antiqua" w:cs="Times New Roman"/>
                <w:i w:val="0"/>
                <w:iCs w:val="0"/>
              </w:rPr>
            </w:pPr>
            <w:proofErr w:type="spellStart"/>
            <w:r w:rsidRPr="00597414">
              <w:rPr>
                <w:rFonts w:ascii="Book Antiqua" w:hAnsi="Book Antiqua" w:cs="Times New Roman"/>
                <w:i w:val="0"/>
                <w:iCs w:val="0"/>
              </w:rPr>
              <w:t>Uterolysis</w:t>
            </w:r>
            <w:proofErr w:type="spellEnd"/>
            <w:r w:rsidRPr="00597414">
              <w:rPr>
                <w:rFonts w:ascii="Book Antiqua" w:hAnsi="Book Antiqua" w:cs="Times New Roman"/>
                <w:i w:val="0"/>
                <w:iCs w:val="0"/>
              </w:rPr>
              <w:t xml:space="preserve"> </w:t>
            </w:r>
          </w:p>
        </w:tc>
        <w:tc>
          <w:tcPr>
            <w:tcW w:w="1820" w:type="dxa"/>
            <w:shd w:val="clear" w:color="auto" w:fill="auto"/>
          </w:tcPr>
          <w:p w14:paraId="7174A989"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 (1)</w:t>
            </w:r>
          </w:p>
        </w:tc>
        <w:tc>
          <w:tcPr>
            <w:tcW w:w="2077" w:type="dxa"/>
            <w:shd w:val="clear" w:color="auto" w:fill="auto"/>
          </w:tcPr>
          <w:p w14:paraId="2398D39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11 (6)</w:t>
            </w:r>
          </w:p>
        </w:tc>
        <w:tc>
          <w:tcPr>
            <w:tcW w:w="1803" w:type="dxa"/>
            <w:shd w:val="clear" w:color="auto" w:fill="auto"/>
          </w:tcPr>
          <w:p w14:paraId="38F969F9"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2 (2)</w:t>
            </w:r>
          </w:p>
        </w:tc>
        <w:tc>
          <w:tcPr>
            <w:tcW w:w="1630" w:type="dxa"/>
            <w:shd w:val="clear" w:color="auto" w:fill="auto"/>
          </w:tcPr>
          <w:p w14:paraId="53633871"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0.01</w:t>
            </w:r>
          </w:p>
        </w:tc>
      </w:tr>
      <w:tr w:rsidR="00D86AE0" w:rsidRPr="00597414" w14:paraId="3AE3FD0A" w14:textId="77777777" w:rsidTr="007E4B22">
        <w:tc>
          <w:tcPr>
            <w:cnfStyle w:val="001000000000" w:firstRow="0" w:lastRow="0" w:firstColumn="1" w:lastColumn="0" w:oddVBand="0" w:evenVBand="0" w:oddHBand="0" w:evenHBand="0" w:firstRowFirstColumn="0" w:firstRowLastColumn="0" w:lastRowFirstColumn="0" w:lastRowLastColumn="0"/>
            <w:tcW w:w="2246" w:type="dxa"/>
            <w:tcBorders>
              <w:right w:val="none" w:sz="0" w:space="0" w:color="auto"/>
            </w:tcBorders>
            <w:shd w:val="clear" w:color="auto" w:fill="auto"/>
          </w:tcPr>
          <w:p w14:paraId="6428C2E4" w14:textId="77777777" w:rsidR="00D86AE0" w:rsidRPr="00597414" w:rsidRDefault="00D86AE0" w:rsidP="00597414">
            <w:pPr>
              <w:spacing w:line="360" w:lineRule="auto"/>
              <w:jc w:val="both"/>
              <w:rPr>
                <w:rFonts w:ascii="Book Antiqua" w:hAnsi="Book Antiqua" w:cs="Times New Roman"/>
                <w:i w:val="0"/>
                <w:iCs w:val="0"/>
              </w:rPr>
            </w:pPr>
            <w:r w:rsidRPr="00597414">
              <w:rPr>
                <w:rFonts w:ascii="Book Antiqua" w:hAnsi="Book Antiqua" w:cs="Times New Roman"/>
                <w:i w:val="0"/>
                <w:iCs w:val="0"/>
              </w:rPr>
              <w:t xml:space="preserve">Conversion to open </w:t>
            </w:r>
          </w:p>
        </w:tc>
        <w:tc>
          <w:tcPr>
            <w:tcW w:w="1820" w:type="dxa"/>
            <w:shd w:val="clear" w:color="auto" w:fill="auto"/>
          </w:tcPr>
          <w:p w14:paraId="0AC99A3F"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5 (2)</w:t>
            </w:r>
          </w:p>
        </w:tc>
        <w:tc>
          <w:tcPr>
            <w:tcW w:w="2077" w:type="dxa"/>
            <w:shd w:val="clear" w:color="auto" w:fill="auto"/>
          </w:tcPr>
          <w:p w14:paraId="732F083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 xml:space="preserve"> 0 (0)</w:t>
            </w:r>
          </w:p>
        </w:tc>
        <w:tc>
          <w:tcPr>
            <w:tcW w:w="1803" w:type="dxa"/>
            <w:shd w:val="clear" w:color="auto" w:fill="auto"/>
          </w:tcPr>
          <w:p w14:paraId="6E5A77E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2 (2)</w:t>
            </w:r>
          </w:p>
        </w:tc>
        <w:tc>
          <w:tcPr>
            <w:tcW w:w="1630" w:type="dxa"/>
            <w:shd w:val="clear" w:color="auto" w:fill="auto"/>
          </w:tcPr>
          <w:p w14:paraId="1FB697A3"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w:t>
            </w:r>
          </w:p>
        </w:tc>
      </w:tr>
    </w:tbl>
    <w:p w14:paraId="0CEC451D" w14:textId="3B25921E" w:rsidR="00795424" w:rsidRDefault="007E4B22" w:rsidP="00795424">
      <w:pPr>
        <w:spacing w:line="360" w:lineRule="auto"/>
        <w:jc w:val="both"/>
        <w:rPr>
          <w:rFonts w:ascii="Book Antiqua" w:hAnsi="Book Antiqua"/>
        </w:rPr>
      </w:pPr>
      <w:r w:rsidRPr="00850E2E">
        <w:rPr>
          <w:rFonts w:ascii="Book Antiqua" w:hAnsi="Book Antiqua"/>
        </w:rPr>
        <w:lastRenderedPageBreak/>
        <w:t xml:space="preserve">BS: </w:t>
      </w:r>
      <w:r w:rsidR="002743B1" w:rsidRPr="00850E2E">
        <w:rPr>
          <w:rFonts w:ascii="Book Antiqua" w:hAnsi="Book Antiqua"/>
        </w:rPr>
        <w:t>Bilateral salpingectomy</w:t>
      </w:r>
      <w:r w:rsidRPr="00850E2E">
        <w:rPr>
          <w:rFonts w:ascii="Book Antiqua" w:hAnsi="Book Antiqua"/>
        </w:rPr>
        <w:t xml:space="preserve">; BSO: </w:t>
      </w:r>
      <w:r w:rsidR="002743B1" w:rsidRPr="00850E2E">
        <w:rPr>
          <w:rFonts w:ascii="Book Antiqua" w:hAnsi="Book Antiqua"/>
        </w:rPr>
        <w:t xml:space="preserve">Bilateral </w:t>
      </w:r>
      <w:proofErr w:type="spellStart"/>
      <w:r w:rsidR="002743B1" w:rsidRPr="00850E2E">
        <w:rPr>
          <w:rFonts w:ascii="Book Antiqua" w:hAnsi="Book Antiqua"/>
        </w:rPr>
        <w:t>salpingo</w:t>
      </w:r>
      <w:proofErr w:type="spellEnd"/>
      <w:r w:rsidR="002743B1" w:rsidRPr="00850E2E">
        <w:rPr>
          <w:rFonts w:ascii="Book Antiqua" w:hAnsi="Book Antiqua"/>
        </w:rPr>
        <w:t>-oophorectomy</w:t>
      </w:r>
      <w:r w:rsidR="002D22B6" w:rsidRPr="00850E2E">
        <w:rPr>
          <w:rFonts w:ascii="Book Antiqua" w:hAnsi="Book Antiqua"/>
        </w:rPr>
        <w:t>;</w:t>
      </w:r>
      <w:r w:rsidR="002D22B6" w:rsidRPr="00850E2E">
        <w:rPr>
          <w:rFonts w:ascii="Book Antiqua" w:hAnsi="Book Antiqua" w:hint="eastAsia"/>
          <w:lang w:eastAsia="zh-CN"/>
        </w:rPr>
        <w:t xml:space="preserve"> </w:t>
      </w:r>
      <w:r w:rsidRPr="00850E2E">
        <w:rPr>
          <w:rFonts w:ascii="Book Antiqua" w:hAnsi="Book Antiqua"/>
        </w:rPr>
        <w:t xml:space="preserve">SC: </w:t>
      </w:r>
      <w:proofErr w:type="spellStart"/>
      <w:r w:rsidR="00651818" w:rsidRPr="00850E2E">
        <w:rPr>
          <w:rFonts w:ascii="Book Antiqua" w:hAnsi="Book Antiqua"/>
        </w:rPr>
        <w:t>S</w:t>
      </w:r>
      <w:r w:rsidR="002743B1" w:rsidRPr="00850E2E">
        <w:rPr>
          <w:rFonts w:ascii="Book Antiqua" w:hAnsi="Book Antiqua"/>
        </w:rPr>
        <w:t>acrocolpopexy</w:t>
      </w:r>
      <w:proofErr w:type="spellEnd"/>
      <w:r w:rsidRPr="00850E2E">
        <w:rPr>
          <w:rFonts w:ascii="Book Antiqua" w:hAnsi="Book Antiqua"/>
        </w:rPr>
        <w:t xml:space="preserve">; LAVH: </w:t>
      </w:r>
      <w:r w:rsidR="00651818" w:rsidRPr="00850E2E">
        <w:rPr>
          <w:rFonts w:ascii="Book Antiqua" w:hAnsi="Book Antiqua"/>
        </w:rPr>
        <w:t xml:space="preserve">Laparoscopic </w:t>
      </w:r>
      <w:r w:rsidRPr="00850E2E">
        <w:rPr>
          <w:rFonts w:ascii="Book Antiqua" w:hAnsi="Book Antiqua"/>
        </w:rPr>
        <w:t xml:space="preserve">assisted vaginal hysterectomy; LSH: </w:t>
      </w:r>
      <w:r w:rsidR="00651818" w:rsidRPr="00850E2E">
        <w:rPr>
          <w:rFonts w:ascii="Book Antiqua" w:hAnsi="Book Antiqua"/>
        </w:rPr>
        <w:t xml:space="preserve">Laparoscopic </w:t>
      </w:r>
      <w:r w:rsidRPr="00850E2E">
        <w:rPr>
          <w:rFonts w:ascii="Book Antiqua" w:hAnsi="Book Antiqua"/>
        </w:rPr>
        <w:t xml:space="preserve">supracervical hysterectomy; </w:t>
      </w:r>
      <w:r w:rsidR="002D22B6" w:rsidRPr="00850E2E">
        <w:rPr>
          <w:rFonts w:ascii="Book Antiqua" w:hAnsi="Book Antiqua"/>
        </w:rPr>
        <w:t xml:space="preserve">RATLH: </w:t>
      </w:r>
      <w:r w:rsidR="00651818" w:rsidRPr="00850E2E">
        <w:rPr>
          <w:rFonts w:ascii="Book Antiqua" w:hAnsi="Book Antiqua"/>
        </w:rPr>
        <w:t>Robotic</w:t>
      </w:r>
      <w:r w:rsidR="002D22B6" w:rsidRPr="00850E2E">
        <w:rPr>
          <w:rFonts w:ascii="Book Antiqua" w:hAnsi="Book Antiqua"/>
        </w:rPr>
        <w:t xml:space="preserve">-assisted laparoscopic hysterectomy; </w:t>
      </w:r>
      <w:r w:rsidRPr="00850E2E">
        <w:rPr>
          <w:rFonts w:ascii="Book Antiqua" w:hAnsi="Book Antiqua"/>
        </w:rPr>
        <w:t xml:space="preserve">TLH: </w:t>
      </w:r>
      <w:r w:rsidR="00651818" w:rsidRPr="00850E2E">
        <w:rPr>
          <w:rFonts w:ascii="Book Antiqua" w:hAnsi="Book Antiqua"/>
        </w:rPr>
        <w:t xml:space="preserve">Total </w:t>
      </w:r>
      <w:r w:rsidRPr="00850E2E">
        <w:rPr>
          <w:rFonts w:ascii="Book Antiqua" w:hAnsi="Book Antiqua"/>
        </w:rPr>
        <w:t xml:space="preserve">laparoscopic hysterectomy; USLS: Uterosacral </w:t>
      </w:r>
      <w:r w:rsidR="002743B1" w:rsidRPr="00850E2E">
        <w:rPr>
          <w:rFonts w:ascii="Book Antiqua" w:hAnsi="Book Antiqua"/>
        </w:rPr>
        <w:t>ligament</w:t>
      </w:r>
      <w:r w:rsidRPr="00850E2E">
        <w:rPr>
          <w:rFonts w:ascii="Book Antiqua" w:hAnsi="Book Antiqua"/>
        </w:rPr>
        <w:t xml:space="preserve"> suspension</w:t>
      </w:r>
      <w:r w:rsidR="002D22B6" w:rsidRPr="00850E2E">
        <w:rPr>
          <w:rFonts w:ascii="Book Antiqua" w:hAnsi="Book Antiqua"/>
        </w:rPr>
        <w:t>.</w:t>
      </w:r>
    </w:p>
    <w:p w14:paraId="0554C678" w14:textId="77777777" w:rsidR="00795424" w:rsidRDefault="00795424" w:rsidP="00795424">
      <w:pPr>
        <w:spacing w:line="360" w:lineRule="auto"/>
        <w:jc w:val="both"/>
        <w:rPr>
          <w:rFonts w:ascii="Book Antiqua" w:hAnsi="Book Antiqua"/>
        </w:rPr>
      </w:pPr>
    </w:p>
    <w:p w14:paraId="407CD6D0" w14:textId="5F240EB3" w:rsidR="00D86AE0" w:rsidRPr="00A61ABF" w:rsidRDefault="00C47F0A" w:rsidP="00795424">
      <w:pPr>
        <w:spacing w:line="360" w:lineRule="auto"/>
        <w:jc w:val="both"/>
        <w:rPr>
          <w:rFonts w:ascii="Book Antiqua" w:hAnsi="Book Antiqua"/>
          <w:b/>
        </w:rPr>
      </w:pPr>
      <w:r w:rsidRPr="00A61ABF">
        <w:rPr>
          <w:rFonts w:ascii="Book Antiqua" w:hAnsi="Book Antiqua"/>
          <w:b/>
        </w:rPr>
        <w:t>Table 4</w:t>
      </w:r>
      <w:r w:rsidR="00D86AE0" w:rsidRPr="00A61ABF">
        <w:rPr>
          <w:rFonts w:ascii="Book Antiqua" w:hAnsi="Book Antiqua"/>
          <w:b/>
        </w:rPr>
        <w:t xml:space="preserve"> Patient </w:t>
      </w:r>
      <w:r w:rsidRPr="00A61ABF">
        <w:rPr>
          <w:rFonts w:ascii="Book Antiqua" w:hAnsi="Book Antiqua"/>
          <w:b/>
        </w:rPr>
        <w:t xml:space="preserve">demographics of high </w:t>
      </w:r>
      <w:r w:rsidRPr="00A61ABF">
        <w:rPr>
          <w:rFonts w:ascii="Book Antiqua" w:hAnsi="Book Antiqua"/>
          <w:b/>
          <w:i/>
        </w:rPr>
        <w:t>vs</w:t>
      </w:r>
      <w:r w:rsidRPr="00A61ABF">
        <w:rPr>
          <w:rFonts w:ascii="Book Antiqua" w:hAnsi="Book Antiqua"/>
          <w:b/>
        </w:rPr>
        <w:t xml:space="preserve"> low-volume surgeons</w:t>
      </w:r>
      <w:r w:rsidR="0095642B">
        <w:rPr>
          <w:rFonts w:ascii="Book Antiqua" w:hAnsi="Book Antiqua"/>
          <w:b/>
        </w:rPr>
        <w:t xml:space="preserve">, </w:t>
      </w:r>
      <w:r w:rsidR="0095642B" w:rsidRPr="0095642B">
        <w:rPr>
          <w:rFonts w:ascii="Book Antiqua" w:hAnsi="Book Antiqua"/>
          <w:b/>
          <w:i/>
        </w:rPr>
        <w:t>n</w:t>
      </w:r>
      <w:r w:rsidR="0095642B" w:rsidRPr="0095642B">
        <w:rPr>
          <w:rFonts w:ascii="Book Antiqua" w:hAnsi="Book Antiqua"/>
          <w:b/>
        </w:rPr>
        <w:t xml:space="preserve"> (%)</w:t>
      </w:r>
    </w:p>
    <w:tbl>
      <w:tblPr>
        <w:tblStyle w:val="5"/>
        <w:tblW w:w="0" w:type="auto"/>
        <w:tblBorders>
          <w:top w:val="single" w:sz="4" w:space="0" w:color="auto"/>
          <w:bottom w:val="single" w:sz="4" w:space="0" w:color="auto"/>
        </w:tblBorders>
        <w:tblLook w:val="04A0" w:firstRow="1" w:lastRow="0" w:firstColumn="1" w:lastColumn="0" w:noHBand="0" w:noVBand="1"/>
        <w:tblPrChange w:id="1" w:author="BPG Wang,Jin-Lei" w:date="2023-02-13T16:03:00Z">
          <w:tblPr>
            <w:tblStyle w:val="5"/>
            <w:tblW w:w="0" w:type="auto"/>
            <w:tblLook w:val="04A0" w:firstRow="1" w:lastRow="0" w:firstColumn="1" w:lastColumn="0" w:noHBand="0" w:noVBand="1"/>
          </w:tblPr>
        </w:tblPrChange>
      </w:tblPr>
      <w:tblGrid>
        <w:gridCol w:w="2007"/>
        <w:gridCol w:w="1870"/>
        <w:gridCol w:w="1870"/>
        <w:gridCol w:w="1870"/>
        <w:tblGridChange w:id="2">
          <w:tblGrid>
            <w:gridCol w:w="2007"/>
            <w:gridCol w:w="1870"/>
            <w:gridCol w:w="1870"/>
            <w:gridCol w:w="1870"/>
          </w:tblGrid>
        </w:tblGridChange>
      </w:tblGrid>
      <w:tr w:rsidR="00D86AE0" w:rsidRPr="00597414" w14:paraId="5EF4D3E8" w14:textId="77777777" w:rsidTr="00680D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7" w:type="dxa"/>
            <w:tcBorders>
              <w:top w:val="single" w:sz="4" w:space="0" w:color="auto"/>
              <w:bottom w:val="single" w:sz="4" w:space="0" w:color="auto"/>
              <w:right w:val="none" w:sz="0" w:space="0" w:color="auto"/>
            </w:tcBorders>
            <w:shd w:val="clear" w:color="auto" w:fill="auto"/>
            <w:tcPrChange w:id="3" w:author="BPG Wang,Jin-Lei" w:date="2023-02-13T16:03:00Z">
              <w:tcPr>
                <w:tcW w:w="2007" w:type="dxa"/>
                <w:shd w:val="clear" w:color="auto" w:fill="auto"/>
              </w:tcPr>
            </w:tcPrChange>
          </w:tcPr>
          <w:p w14:paraId="1049B65E" w14:textId="77777777" w:rsidR="00D86AE0" w:rsidRPr="00AF7352" w:rsidRDefault="00D86AE0" w:rsidP="00597414">
            <w:pPr>
              <w:spacing w:line="360" w:lineRule="auto"/>
              <w:jc w:val="both"/>
              <w:cnfStyle w:val="101000000100" w:firstRow="1" w:lastRow="0" w:firstColumn="1" w:lastColumn="0" w:oddVBand="0" w:evenVBand="0" w:oddHBand="0" w:evenHBand="0" w:firstRowFirstColumn="1" w:firstRowLastColumn="0" w:lastRowFirstColumn="0" w:lastRowLastColumn="0"/>
              <w:rPr>
                <w:rFonts w:ascii="Book Antiqua" w:eastAsia="Times New Roman" w:hAnsi="Book Antiqua" w:cs="Times New Roman"/>
                <w:b/>
                <w:i w:val="0"/>
                <w:iCs w:val="0"/>
                <w:color w:val="000000"/>
              </w:rPr>
            </w:pPr>
          </w:p>
        </w:tc>
        <w:tc>
          <w:tcPr>
            <w:tcW w:w="1870" w:type="dxa"/>
            <w:tcBorders>
              <w:top w:val="single" w:sz="4" w:space="0" w:color="auto"/>
              <w:bottom w:val="single" w:sz="4" w:space="0" w:color="auto"/>
            </w:tcBorders>
            <w:shd w:val="clear" w:color="auto" w:fill="auto"/>
            <w:tcPrChange w:id="4" w:author="BPG Wang,Jin-Lei" w:date="2023-02-13T16:03:00Z">
              <w:tcPr>
                <w:tcW w:w="1870" w:type="dxa"/>
                <w:shd w:val="clear" w:color="auto" w:fill="auto"/>
              </w:tcPr>
            </w:tcPrChange>
          </w:tcPr>
          <w:p w14:paraId="6C4D0167" w14:textId="169D69FD" w:rsidR="00D86AE0" w:rsidRPr="00AF7352" w:rsidRDefault="00D86AE0" w:rsidP="005974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AF7352">
              <w:rPr>
                <w:rFonts w:ascii="Book Antiqua" w:eastAsia="Times New Roman" w:hAnsi="Book Antiqua" w:cs="Times New Roman"/>
                <w:b/>
                <w:i w:val="0"/>
                <w:iCs w:val="0"/>
                <w:color w:val="000000"/>
              </w:rPr>
              <w:t>High-volume</w:t>
            </w:r>
            <w:r w:rsidR="00FB6AD1" w:rsidRPr="00AF7352">
              <w:rPr>
                <w:rFonts w:ascii="Book Antiqua" w:eastAsia="Times New Roman" w:hAnsi="Book Antiqua" w:cs="Times New Roman"/>
                <w:b/>
                <w:i w:val="0"/>
                <w:iCs w:val="0"/>
                <w:color w:val="000000"/>
              </w:rPr>
              <w:t>,</w:t>
            </w:r>
            <w:r w:rsidRPr="00AF7352">
              <w:rPr>
                <w:rFonts w:ascii="Book Antiqua" w:eastAsia="Times New Roman" w:hAnsi="Book Antiqua" w:cs="Times New Roman"/>
                <w:b/>
                <w:i w:val="0"/>
                <w:iCs w:val="0"/>
                <w:color w:val="000000"/>
              </w:rPr>
              <w:t xml:space="preserve"> </w:t>
            </w:r>
            <w:r w:rsidR="00FB6AD1" w:rsidRPr="00AF7352">
              <w:rPr>
                <w:rFonts w:ascii="Book Antiqua" w:eastAsia="Times New Roman" w:hAnsi="Book Antiqua" w:cs="Times New Roman"/>
                <w:b/>
                <w:iCs w:val="0"/>
                <w:color w:val="000000"/>
              </w:rPr>
              <w:t>n</w:t>
            </w:r>
            <w:r w:rsidRPr="00AF7352">
              <w:rPr>
                <w:rFonts w:ascii="Book Antiqua" w:eastAsia="Times New Roman" w:hAnsi="Book Antiqua" w:cs="Times New Roman"/>
                <w:b/>
                <w:i w:val="0"/>
                <w:iCs w:val="0"/>
                <w:color w:val="000000"/>
              </w:rPr>
              <w:t xml:space="preserve"> = 280</w:t>
            </w:r>
            <w:r w:rsidR="00FB6AD1" w:rsidRPr="00AF7352">
              <w:rPr>
                <w:rFonts w:ascii="Book Antiqua" w:eastAsia="Times New Roman" w:hAnsi="Book Antiqua" w:cs="Times New Roman"/>
                <w:b/>
                <w:i w:val="0"/>
                <w:iCs w:val="0"/>
                <w:color w:val="000000"/>
              </w:rPr>
              <w:t>,</w:t>
            </w:r>
            <w:r w:rsidR="00FB6AD1" w:rsidRPr="00AF7352">
              <w:rPr>
                <w:rFonts w:ascii="Book Antiqua" w:eastAsiaTheme="minorEastAsia" w:hAnsi="Book Antiqua" w:cs="Times New Roman" w:hint="eastAsia"/>
                <w:b/>
                <w:i w:val="0"/>
                <w:iCs w:val="0"/>
                <w:color w:val="000000"/>
                <w:lang w:eastAsia="zh-CN"/>
              </w:rPr>
              <w:t xml:space="preserve"> </w:t>
            </w:r>
            <w:r w:rsidR="00FB6AD1" w:rsidRPr="00AF7352">
              <w:rPr>
                <w:rFonts w:ascii="Book Antiqua" w:eastAsia="Times New Roman" w:hAnsi="Book Antiqua" w:cs="Times New Roman"/>
                <w:b/>
                <w:i w:val="0"/>
                <w:iCs w:val="0"/>
                <w:color w:val="000000"/>
              </w:rPr>
              <w:t xml:space="preserve">mean </w:t>
            </w:r>
            <w:r w:rsidR="00FB6AD1" w:rsidRPr="00AF7352">
              <w:rPr>
                <w:rFonts w:ascii="Book Antiqua" w:hAnsi="Book Antiqua" w:cs="Times New Roman"/>
                <w:b/>
                <w:i w:val="0"/>
                <w:iCs w:val="0"/>
              </w:rPr>
              <w:t>± SD</w:t>
            </w:r>
          </w:p>
        </w:tc>
        <w:tc>
          <w:tcPr>
            <w:tcW w:w="1870" w:type="dxa"/>
            <w:tcBorders>
              <w:top w:val="single" w:sz="4" w:space="0" w:color="auto"/>
              <w:bottom w:val="single" w:sz="4" w:space="0" w:color="auto"/>
            </w:tcBorders>
            <w:shd w:val="clear" w:color="auto" w:fill="auto"/>
            <w:tcPrChange w:id="5" w:author="BPG Wang,Jin-Lei" w:date="2023-02-13T16:03:00Z">
              <w:tcPr>
                <w:tcW w:w="1870" w:type="dxa"/>
                <w:shd w:val="clear" w:color="auto" w:fill="auto"/>
              </w:tcPr>
            </w:tcPrChange>
          </w:tcPr>
          <w:p w14:paraId="195606B3" w14:textId="2D298C86" w:rsidR="00D86AE0" w:rsidRPr="00AF7352" w:rsidRDefault="00D86AE0" w:rsidP="00FB6AD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AF7352">
              <w:rPr>
                <w:rFonts w:ascii="Book Antiqua" w:eastAsia="Times New Roman" w:hAnsi="Book Antiqua" w:cs="Times New Roman"/>
                <w:b/>
                <w:i w:val="0"/>
                <w:iCs w:val="0"/>
                <w:color w:val="000000"/>
              </w:rPr>
              <w:t>Low-volume</w:t>
            </w:r>
            <w:r w:rsidR="00FB6AD1" w:rsidRPr="00AF7352">
              <w:rPr>
                <w:rFonts w:ascii="Book Antiqua" w:eastAsia="Times New Roman" w:hAnsi="Book Antiqua" w:cs="Times New Roman"/>
                <w:b/>
                <w:i w:val="0"/>
                <w:iCs w:val="0"/>
                <w:color w:val="000000"/>
              </w:rPr>
              <w:t>,</w:t>
            </w:r>
            <w:r w:rsidR="00FB6AD1" w:rsidRPr="00AF7352">
              <w:rPr>
                <w:rFonts w:ascii="Book Antiqua" w:eastAsiaTheme="minorEastAsia" w:hAnsi="Book Antiqua" w:cs="Times New Roman" w:hint="eastAsia"/>
                <w:b/>
                <w:i w:val="0"/>
                <w:iCs w:val="0"/>
                <w:color w:val="000000"/>
                <w:lang w:eastAsia="zh-CN"/>
              </w:rPr>
              <w:t xml:space="preserve"> </w:t>
            </w:r>
            <w:r w:rsidRPr="00AF7352">
              <w:rPr>
                <w:rFonts w:ascii="Book Antiqua" w:eastAsia="Times New Roman" w:hAnsi="Book Antiqua" w:cs="Times New Roman"/>
                <w:b/>
                <w:iCs w:val="0"/>
                <w:color w:val="000000"/>
              </w:rPr>
              <w:t>n</w:t>
            </w:r>
            <w:r w:rsidRPr="00AF7352">
              <w:rPr>
                <w:rFonts w:ascii="Book Antiqua" w:eastAsia="Times New Roman" w:hAnsi="Book Antiqua" w:cs="Times New Roman"/>
                <w:b/>
                <w:i w:val="0"/>
                <w:iCs w:val="0"/>
                <w:color w:val="000000"/>
              </w:rPr>
              <w:t xml:space="preserve"> = 273</w:t>
            </w:r>
            <w:r w:rsidR="00FB6AD1" w:rsidRPr="00AF7352">
              <w:rPr>
                <w:rFonts w:ascii="Book Antiqua" w:eastAsiaTheme="minorEastAsia" w:hAnsi="Book Antiqua" w:cs="Times New Roman" w:hint="eastAsia"/>
                <w:b/>
                <w:i w:val="0"/>
                <w:iCs w:val="0"/>
                <w:color w:val="000000"/>
                <w:lang w:eastAsia="zh-CN"/>
              </w:rPr>
              <w:t>,</w:t>
            </w:r>
            <w:r w:rsidR="00FB6AD1" w:rsidRPr="00AF7352">
              <w:rPr>
                <w:rFonts w:ascii="Book Antiqua" w:eastAsiaTheme="minorEastAsia" w:hAnsi="Book Antiqua" w:cs="Times New Roman"/>
                <w:b/>
                <w:i w:val="0"/>
                <w:iCs w:val="0"/>
                <w:color w:val="000000"/>
                <w:lang w:eastAsia="zh-CN"/>
              </w:rPr>
              <w:t xml:space="preserve"> </w:t>
            </w:r>
            <w:r w:rsidR="00FB6AD1" w:rsidRPr="00AF7352">
              <w:rPr>
                <w:rFonts w:ascii="Book Antiqua" w:eastAsia="Times New Roman" w:hAnsi="Book Antiqua" w:cs="Times New Roman"/>
                <w:b/>
                <w:i w:val="0"/>
                <w:iCs w:val="0"/>
                <w:color w:val="000000"/>
              </w:rPr>
              <w:t>m</w:t>
            </w:r>
            <w:r w:rsidRPr="00AF7352">
              <w:rPr>
                <w:rFonts w:ascii="Book Antiqua" w:eastAsia="Times New Roman" w:hAnsi="Book Antiqua" w:cs="Times New Roman"/>
                <w:b/>
                <w:i w:val="0"/>
                <w:iCs w:val="0"/>
                <w:color w:val="000000"/>
              </w:rPr>
              <w:t xml:space="preserve">ean </w:t>
            </w:r>
            <w:r w:rsidRPr="00AF7352">
              <w:rPr>
                <w:rFonts w:ascii="Book Antiqua" w:hAnsi="Book Antiqua" w:cs="Times New Roman"/>
                <w:b/>
                <w:i w:val="0"/>
                <w:iCs w:val="0"/>
              </w:rPr>
              <w:t xml:space="preserve">± SD </w:t>
            </w:r>
          </w:p>
        </w:tc>
        <w:tc>
          <w:tcPr>
            <w:tcW w:w="1870" w:type="dxa"/>
            <w:tcBorders>
              <w:top w:val="single" w:sz="4" w:space="0" w:color="auto"/>
              <w:bottom w:val="single" w:sz="4" w:space="0" w:color="auto"/>
            </w:tcBorders>
            <w:shd w:val="clear" w:color="auto" w:fill="auto"/>
            <w:tcPrChange w:id="6" w:author="BPG Wang,Jin-Lei" w:date="2023-02-13T16:03:00Z">
              <w:tcPr>
                <w:tcW w:w="1870" w:type="dxa"/>
                <w:shd w:val="clear" w:color="auto" w:fill="auto"/>
              </w:tcPr>
            </w:tcPrChange>
          </w:tcPr>
          <w:p w14:paraId="1F2B6600" w14:textId="3DE02FC6" w:rsidR="00D86AE0" w:rsidRPr="00AF7352" w:rsidRDefault="00FB6AD1" w:rsidP="00FB6AD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AF7352">
              <w:rPr>
                <w:rFonts w:ascii="Book Antiqua" w:eastAsia="Times New Roman" w:hAnsi="Book Antiqua" w:cs="Times New Roman"/>
                <w:b/>
                <w:iCs w:val="0"/>
                <w:color w:val="000000"/>
              </w:rPr>
              <w:t>P</w:t>
            </w:r>
            <w:r w:rsidRPr="00AF7352">
              <w:rPr>
                <w:rFonts w:ascii="Book Antiqua" w:eastAsia="Times New Roman" w:hAnsi="Book Antiqua" w:cs="Times New Roman"/>
                <w:b/>
                <w:i w:val="0"/>
                <w:iCs w:val="0"/>
                <w:color w:val="000000"/>
              </w:rPr>
              <w:t xml:space="preserve"> </w:t>
            </w:r>
            <w:r w:rsidR="00D86AE0" w:rsidRPr="00AF7352">
              <w:rPr>
                <w:rFonts w:ascii="Book Antiqua" w:eastAsia="Times New Roman" w:hAnsi="Book Antiqua" w:cs="Times New Roman"/>
                <w:b/>
                <w:i w:val="0"/>
                <w:iCs w:val="0"/>
                <w:color w:val="000000"/>
              </w:rPr>
              <w:t>value</w:t>
            </w:r>
          </w:p>
        </w:tc>
      </w:tr>
      <w:tr w:rsidR="00D86AE0" w:rsidRPr="00597414" w14:paraId="7F7F5FD2" w14:textId="77777777" w:rsidTr="0068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right w:val="none" w:sz="0" w:space="0" w:color="auto"/>
            </w:tcBorders>
            <w:shd w:val="clear" w:color="auto" w:fill="auto"/>
            <w:tcPrChange w:id="7" w:author="BPG Wang,Jin-Lei" w:date="2023-02-13T16:03:00Z">
              <w:tcPr>
                <w:tcW w:w="2007" w:type="dxa"/>
                <w:shd w:val="clear" w:color="auto" w:fill="auto"/>
              </w:tcPr>
            </w:tcPrChange>
          </w:tcPr>
          <w:p w14:paraId="7172572D" w14:textId="122B3911" w:rsidR="00D86AE0" w:rsidRPr="00597414" w:rsidRDefault="002545FB" w:rsidP="00597414">
            <w:pPr>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eastAsia="Times New Roman" w:hAnsi="Book Antiqua" w:cs="Times New Roman"/>
                <w:i w:val="0"/>
                <w:iCs w:val="0"/>
                <w:color w:val="000000"/>
              </w:rPr>
            </w:pPr>
            <w:r>
              <w:rPr>
                <w:rFonts w:ascii="Book Antiqua" w:eastAsia="Times New Roman" w:hAnsi="Book Antiqua" w:cs="Times New Roman"/>
                <w:i w:val="0"/>
                <w:iCs w:val="0"/>
                <w:color w:val="000000"/>
              </w:rPr>
              <w:t>Age (</w:t>
            </w:r>
            <w:proofErr w:type="spellStart"/>
            <w:r>
              <w:rPr>
                <w:rFonts w:ascii="Book Antiqua" w:eastAsia="Times New Roman" w:hAnsi="Book Antiqua" w:cs="Times New Roman"/>
                <w:i w:val="0"/>
                <w:iCs w:val="0"/>
                <w:color w:val="000000"/>
              </w:rPr>
              <w:t>yr</w:t>
            </w:r>
            <w:proofErr w:type="spellEnd"/>
            <w:r w:rsidR="00D86AE0" w:rsidRPr="00597414">
              <w:rPr>
                <w:rFonts w:ascii="Book Antiqua" w:eastAsia="Times New Roman" w:hAnsi="Book Antiqua" w:cs="Times New Roman"/>
                <w:i w:val="0"/>
                <w:iCs w:val="0"/>
                <w:color w:val="000000"/>
              </w:rPr>
              <w:t>)</w:t>
            </w:r>
          </w:p>
        </w:tc>
        <w:tc>
          <w:tcPr>
            <w:tcW w:w="1870" w:type="dxa"/>
            <w:tcBorders>
              <w:top w:val="single" w:sz="4" w:space="0" w:color="auto"/>
            </w:tcBorders>
            <w:shd w:val="clear" w:color="auto" w:fill="auto"/>
            <w:tcPrChange w:id="8" w:author="BPG Wang,Jin-Lei" w:date="2023-02-13T16:03:00Z">
              <w:tcPr>
                <w:tcW w:w="1870" w:type="dxa"/>
                <w:shd w:val="clear" w:color="auto" w:fill="auto"/>
              </w:tcPr>
            </w:tcPrChange>
          </w:tcPr>
          <w:p w14:paraId="4A8748C4"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58.1 </w:t>
            </w:r>
            <w:r w:rsidRPr="00597414">
              <w:rPr>
                <w:rFonts w:ascii="Book Antiqua" w:hAnsi="Book Antiqua" w:cs="Times New Roman"/>
              </w:rPr>
              <w:t>± 12.3</w:t>
            </w:r>
          </w:p>
        </w:tc>
        <w:tc>
          <w:tcPr>
            <w:tcW w:w="1870" w:type="dxa"/>
            <w:tcBorders>
              <w:top w:val="single" w:sz="4" w:space="0" w:color="auto"/>
            </w:tcBorders>
            <w:shd w:val="clear" w:color="auto" w:fill="auto"/>
            <w:tcPrChange w:id="9" w:author="BPG Wang,Jin-Lei" w:date="2023-02-13T16:03:00Z">
              <w:tcPr>
                <w:tcW w:w="1870" w:type="dxa"/>
                <w:shd w:val="clear" w:color="auto" w:fill="auto"/>
              </w:tcPr>
            </w:tcPrChange>
          </w:tcPr>
          <w:p w14:paraId="42FF64F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46.0 </w:t>
            </w:r>
            <w:r w:rsidRPr="00597414">
              <w:rPr>
                <w:rFonts w:ascii="Book Antiqua" w:hAnsi="Book Antiqua" w:cs="Times New Roman"/>
              </w:rPr>
              <w:t>± 8.8</w:t>
            </w:r>
          </w:p>
        </w:tc>
        <w:tc>
          <w:tcPr>
            <w:tcW w:w="1870" w:type="dxa"/>
            <w:tcBorders>
              <w:top w:val="single" w:sz="4" w:space="0" w:color="auto"/>
            </w:tcBorders>
            <w:shd w:val="clear" w:color="auto" w:fill="auto"/>
            <w:tcPrChange w:id="10" w:author="BPG Wang,Jin-Lei" w:date="2023-02-13T16:03:00Z">
              <w:tcPr>
                <w:tcW w:w="1870" w:type="dxa"/>
                <w:shd w:val="clear" w:color="auto" w:fill="auto"/>
              </w:tcPr>
            </w:tcPrChange>
          </w:tcPr>
          <w:p w14:paraId="5AD02DF1" w14:textId="225928AB"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sidR="00CE431E">
              <w:rPr>
                <w:rFonts w:ascii="Book Antiqua" w:eastAsia="Times New Roman" w:hAnsi="Book Antiqua" w:cs="Times New Roman"/>
                <w:color w:val="000000"/>
              </w:rPr>
              <w:t xml:space="preserve"> </w:t>
            </w:r>
            <w:r w:rsidRPr="00597414">
              <w:rPr>
                <w:rFonts w:ascii="Book Antiqua" w:eastAsia="Times New Roman" w:hAnsi="Book Antiqua" w:cs="Times New Roman"/>
                <w:color w:val="000000"/>
              </w:rPr>
              <w:t>0.0001</w:t>
            </w:r>
          </w:p>
        </w:tc>
      </w:tr>
      <w:tr w:rsidR="00D86AE0" w:rsidRPr="00597414" w14:paraId="2F84A850" w14:textId="77777777" w:rsidTr="00680D81">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11" w:author="BPG Wang,Jin-Lei" w:date="2023-02-13T16:03:00Z">
              <w:tcPr>
                <w:tcW w:w="2007" w:type="dxa"/>
                <w:shd w:val="clear" w:color="auto" w:fill="auto"/>
              </w:tcPr>
            </w:tcPrChange>
          </w:tcPr>
          <w:p w14:paraId="548C035C"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Race</w:t>
            </w:r>
          </w:p>
        </w:tc>
        <w:tc>
          <w:tcPr>
            <w:tcW w:w="1870" w:type="dxa"/>
            <w:shd w:val="clear" w:color="auto" w:fill="auto"/>
            <w:tcPrChange w:id="12" w:author="BPG Wang,Jin-Lei" w:date="2023-02-13T16:03:00Z">
              <w:tcPr>
                <w:tcW w:w="1870" w:type="dxa"/>
                <w:shd w:val="clear" w:color="auto" w:fill="auto"/>
              </w:tcPr>
            </w:tcPrChange>
          </w:tcPr>
          <w:p w14:paraId="1A69B4D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1870" w:type="dxa"/>
            <w:shd w:val="clear" w:color="auto" w:fill="auto"/>
            <w:tcPrChange w:id="13" w:author="BPG Wang,Jin-Lei" w:date="2023-02-13T16:03:00Z">
              <w:tcPr>
                <w:tcW w:w="1870" w:type="dxa"/>
                <w:shd w:val="clear" w:color="auto" w:fill="auto"/>
              </w:tcPr>
            </w:tcPrChange>
          </w:tcPr>
          <w:p w14:paraId="644C775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c>
          <w:tcPr>
            <w:tcW w:w="1870" w:type="dxa"/>
            <w:shd w:val="clear" w:color="auto" w:fill="auto"/>
            <w:tcPrChange w:id="14" w:author="BPG Wang,Jin-Lei" w:date="2023-02-13T16:03:00Z">
              <w:tcPr>
                <w:tcW w:w="1870" w:type="dxa"/>
                <w:shd w:val="clear" w:color="auto" w:fill="auto"/>
              </w:tcPr>
            </w:tcPrChange>
          </w:tcPr>
          <w:p w14:paraId="648A7A5A"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D86AE0" w:rsidRPr="00597414" w14:paraId="43DBCF1E" w14:textId="77777777" w:rsidTr="0068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15" w:author="BPG Wang,Jin-Lei" w:date="2023-02-13T16:03:00Z">
              <w:tcPr>
                <w:tcW w:w="2007" w:type="dxa"/>
                <w:shd w:val="clear" w:color="auto" w:fill="auto"/>
              </w:tcPr>
            </w:tcPrChange>
          </w:tcPr>
          <w:p w14:paraId="0F39C1D5" w14:textId="77777777" w:rsidR="00D86AE0" w:rsidRPr="00597414" w:rsidRDefault="00D86AE0" w:rsidP="00597414">
            <w:pPr>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Black </w:t>
            </w:r>
          </w:p>
        </w:tc>
        <w:tc>
          <w:tcPr>
            <w:tcW w:w="1870" w:type="dxa"/>
            <w:shd w:val="clear" w:color="auto" w:fill="auto"/>
            <w:tcPrChange w:id="16" w:author="BPG Wang,Jin-Lei" w:date="2023-02-13T16:03:00Z">
              <w:tcPr>
                <w:tcW w:w="1870" w:type="dxa"/>
                <w:shd w:val="clear" w:color="auto" w:fill="auto"/>
              </w:tcPr>
            </w:tcPrChange>
          </w:tcPr>
          <w:p w14:paraId="35CDC7C5"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60 (21)</w:t>
            </w:r>
          </w:p>
        </w:tc>
        <w:tc>
          <w:tcPr>
            <w:tcW w:w="1870" w:type="dxa"/>
            <w:shd w:val="clear" w:color="auto" w:fill="auto"/>
            <w:tcPrChange w:id="17" w:author="BPG Wang,Jin-Lei" w:date="2023-02-13T16:03:00Z">
              <w:tcPr>
                <w:tcW w:w="1870" w:type="dxa"/>
                <w:shd w:val="clear" w:color="auto" w:fill="auto"/>
              </w:tcPr>
            </w:tcPrChange>
          </w:tcPr>
          <w:p w14:paraId="32759DAB"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93 (35)</w:t>
            </w:r>
          </w:p>
        </w:tc>
        <w:tc>
          <w:tcPr>
            <w:tcW w:w="1870" w:type="dxa"/>
            <w:shd w:val="clear" w:color="auto" w:fill="auto"/>
            <w:tcPrChange w:id="18" w:author="BPG Wang,Jin-Lei" w:date="2023-02-13T16:03:00Z">
              <w:tcPr>
                <w:tcW w:w="1870" w:type="dxa"/>
                <w:shd w:val="clear" w:color="auto" w:fill="auto"/>
              </w:tcPr>
            </w:tcPrChange>
          </w:tcPr>
          <w:p w14:paraId="652E7F7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0.002</w:t>
            </w:r>
          </w:p>
        </w:tc>
      </w:tr>
      <w:tr w:rsidR="00D86AE0" w:rsidRPr="00597414" w14:paraId="50C46B02" w14:textId="77777777" w:rsidTr="00680D81">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19" w:author="BPG Wang,Jin-Lei" w:date="2023-02-13T16:03:00Z">
              <w:tcPr>
                <w:tcW w:w="2007" w:type="dxa"/>
                <w:shd w:val="clear" w:color="auto" w:fill="auto"/>
              </w:tcPr>
            </w:tcPrChange>
          </w:tcPr>
          <w:p w14:paraId="62A58D29"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White</w:t>
            </w:r>
          </w:p>
        </w:tc>
        <w:tc>
          <w:tcPr>
            <w:tcW w:w="1870" w:type="dxa"/>
            <w:shd w:val="clear" w:color="auto" w:fill="auto"/>
            <w:tcPrChange w:id="20" w:author="BPG Wang,Jin-Lei" w:date="2023-02-13T16:03:00Z">
              <w:tcPr>
                <w:tcW w:w="1870" w:type="dxa"/>
                <w:shd w:val="clear" w:color="auto" w:fill="auto"/>
              </w:tcPr>
            </w:tcPrChange>
          </w:tcPr>
          <w:p w14:paraId="042540E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197 (70)</w:t>
            </w:r>
          </w:p>
        </w:tc>
        <w:tc>
          <w:tcPr>
            <w:tcW w:w="1870" w:type="dxa"/>
            <w:shd w:val="clear" w:color="auto" w:fill="auto"/>
            <w:tcPrChange w:id="21" w:author="BPG Wang,Jin-Lei" w:date="2023-02-13T16:03:00Z">
              <w:tcPr>
                <w:tcW w:w="1870" w:type="dxa"/>
                <w:shd w:val="clear" w:color="auto" w:fill="auto"/>
              </w:tcPr>
            </w:tcPrChange>
          </w:tcPr>
          <w:p w14:paraId="2436A93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161 (59)</w:t>
            </w:r>
          </w:p>
        </w:tc>
        <w:tc>
          <w:tcPr>
            <w:tcW w:w="1870" w:type="dxa"/>
            <w:shd w:val="clear" w:color="auto" w:fill="auto"/>
            <w:tcPrChange w:id="22" w:author="BPG Wang,Jin-Lei" w:date="2023-02-13T16:03:00Z">
              <w:tcPr>
                <w:tcW w:w="1870" w:type="dxa"/>
                <w:shd w:val="clear" w:color="auto" w:fill="auto"/>
              </w:tcPr>
            </w:tcPrChange>
          </w:tcPr>
          <w:p w14:paraId="60059224"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D86AE0" w:rsidRPr="00597414" w14:paraId="311AF4FF" w14:textId="77777777" w:rsidTr="0068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23" w:author="BPG Wang,Jin-Lei" w:date="2023-02-13T16:03:00Z">
              <w:tcPr>
                <w:tcW w:w="2007" w:type="dxa"/>
                <w:shd w:val="clear" w:color="auto" w:fill="auto"/>
              </w:tcPr>
            </w:tcPrChange>
          </w:tcPr>
          <w:p w14:paraId="1A4A1634" w14:textId="3BC7E44B" w:rsidR="00D86AE0" w:rsidRPr="00597414" w:rsidRDefault="00D86AE0" w:rsidP="00597414">
            <w:pPr>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Other/</w:t>
            </w:r>
            <w:r w:rsidR="001744BE" w:rsidRPr="00597414">
              <w:rPr>
                <w:rFonts w:ascii="Book Antiqua" w:eastAsia="Times New Roman" w:hAnsi="Book Antiqua" w:cs="Times New Roman"/>
                <w:i w:val="0"/>
                <w:iCs w:val="0"/>
                <w:color w:val="000000"/>
              </w:rPr>
              <w:t>unknown</w:t>
            </w:r>
          </w:p>
        </w:tc>
        <w:tc>
          <w:tcPr>
            <w:tcW w:w="1870" w:type="dxa"/>
            <w:shd w:val="clear" w:color="auto" w:fill="auto"/>
            <w:tcPrChange w:id="24" w:author="BPG Wang,Jin-Lei" w:date="2023-02-13T16:03:00Z">
              <w:tcPr>
                <w:tcW w:w="1870" w:type="dxa"/>
                <w:shd w:val="clear" w:color="auto" w:fill="auto"/>
              </w:tcPr>
            </w:tcPrChange>
          </w:tcPr>
          <w:p w14:paraId="274280A4"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23 (8)</w:t>
            </w:r>
          </w:p>
        </w:tc>
        <w:tc>
          <w:tcPr>
            <w:tcW w:w="1870" w:type="dxa"/>
            <w:shd w:val="clear" w:color="auto" w:fill="auto"/>
            <w:tcPrChange w:id="25" w:author="BPG Wang,Jin-Lei" w:date="2023-02-13T16:03:00Z">
              <w:tcPr>
                <w:tcW w:w="1870" w:type="dxa"/>
                <w:shd w:val="clear" w:color="auto" w:fill="auto"/>
              </w:tcPr>
            </w:tcPrChange>
          </w:tcPr>
          <w:p w14:paraId="3D4DCC73"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17 (6)</w:t>
            </w:r>
          </w:p>
        </w:tc>
        <w:tc>
          <w:tcPr>
            <w:tcW w:w="1870" w:type="dxa"/>
            <w:shd w:val="clear" w:color="auto" w:fill="auto"/>
            <w:tcPrChange w:id="26" w:author="BPG Wang,Jin-Lei" w:date="2023-02-13T16:03:00Z">
              <w:tcPr>
                <w:tcW w:w="1870" w:type="dxa"/>
                <w:shd w:val="clear" w:color="auto" w:fill="auto"/>
              </w:tcPr>
            </w:tcPrChange>
          </w:tcPr>
          <w:p w14:paraId="6CA92C72"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D86AE0" w:rsidRPr="00597414" w14:paraId="49C84D63" w14:textId="77777777" w:rsidTr="00680D81">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27" w:author="BPG Wang,Jin-Lei" w:date="2023-02-13T16:03:00Z">
              <w:tcPr>
                <w:tcW w:w="2007" w:type="dxa"/>
                <w:shd w:val="clear" w:color="auto" w:fill="auto"/>
              </w:tcPr>
            </w:tcPrChange>
          </w:tcPr>
          <w:p w14:paraId="72359D8C"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BMI</w:t>
            </w:r>
          </w:p>
        </w:tc>
        <w:tc>
          <w:tcPr>
            <w:tcW w:w="1870" w:type="dxa"/>
            <w:shd w:val="clear" w:color="auto" w:fill="auto"/>
            <w:tcPrChange w:id="28" w:author="BPG Wang,Jin-Lei" w:date="2023-02-13T16:03:00Z">
              <w:tcPr>
                <w:tcW w:w="1870" w:type="dxa"/>
                <w:shd w:val="clear" w:color="auto" w:fill="auto"/>
              </w:tcPr>
            </w:tcPrChange>
          </w:tcPr>
          <w:p w14:paraId="0DE9E592"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30.9 ±</w:t>
            </w:r>
            <w:r w:rsidRPr="00597414">
              <w:rPr>
                <w:rFonts w:ascii="Book Antiqua" w:hAnsi="Book Antiqua" w:cs="Times New Roman"/>
              </w:rPr>
              <w:t xml:space="preserve"> 7.8</w:t>
            </w:r>
          </w:p>
        </w:tc>
        <w:tc>
          <w:tcPr>
            <w:tcW w:w="1870" w:type="dxa"/>
            <w:shd w:val="clear" w:color="auto" w:fill="auto"/>
            <w:tcPrChange w:id="29" w:author="BPG Wang,Jin-Lei" w:date="2023-02-13T16:03:00Z">
              <w:tcPr>
                <w:tcW w:w="1870" w:type="dxa"/>
                <w:shd w:val="clear" w:color="auto" w:fill="auto"/>
              </w:tcPr>
            </w:tcPrChange>
          </w:tcPr>
          <w:p w14:paraId="6118C01E"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32.6 </w:t>
            </w:r>
            <w:r w:rsidRPr="00597414">
              <w:rPr>
                <w:rFonts w:ascii="Book Antiqua" w:hAnsi="Book Antiqua" w:cs="Times New Roman"/>
              </w:rPr>
              <w:t>±7.8</w:t>
            </w:r>
          </w:p>
        </w:tc>
        <w:tc>
          <w:tcPr>
            <w:tcW w:w="1870" w:type="dxa"/>
            <w:shd w:val="clear" w:color="auto" w:fill="auto"/>
            <w:tcPrChange w:id="30" w:author="BPG Wang,Jin-Lei" w:date="2023-02-13T16:03:00Z">
              <w:tcPr>
                <w:tcW w:w="1870" w:type="dxa"/>
                <w:shd w:val="clear" w:color="auto" w:fill="auto"/>
              </w:tcPr>
            </w:tcPrChange>
          </w:tcPr>
          <w:p w14:paraId="0D8F33F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0.01</w:t>
            </w:r>
          </w:p>
        </w:tc>
      </w:tr>
      <w:tr w:rsidR="00D86AE0" w:rsidRPr="00597414" w14:paraId="3F837AC5" w14:textId="77777777" w:rsidTr="0068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31" w:author="BPG Wang,Jin-Lei" w:date="2023-02-13T16:03:00Z">
              <w:tcPr>
                <w:tcW w:w="2007" w:type="dxa"/>
                <w:shd w:val="clear" w:color="auto" w:fill="auto"/>
              </w:tcPr>
            </w:tcPrChange>
          </w:tcPr>
          <w:p w14:paraId="244DA895" w14:textId="77777777" w:rsidR="00D86AE0" w:rsidRPr="00597414" w:rsidRDefault="00D86AE0" w:rsidP="00597414">
            <w:pPr>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Cardiovascular disease</w:t>
            </w:r>
          </w:p>
        </w:tc>
        <w:tc>
          <w:tcPr>
            <w:tcW w:w="1870" w:type="dxa"/>
            <w:shd w:val="clear" w:color="auto" w:fill="auto"/>
            <w:tcPrChange w:id="32" w:author="BPG Wang,Jin-Lei" w:date="2023-02-13T16:03:00Z">
              <w:tcPr>
                <w:tcW w:w="1870" w:type="dxa"/>
                <w:shd w:val="clear" w:color="auto" w:fill="auto"/>
              </w:tcPr>
            </w:tcPrChange>
          </w:tcPr>
          <w:p w14:paraId="524918E5"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92 (33)</w:t>
            </w:r>
          </w:p>
        </w:tc>
        <w:tc>
          <w:tcPr>
            <w:tcW w:w="1870" w:type="dxa"/>
            <w:shd w:val="clear" w:color="auto" w:fill="auto"/>
            <w:tcPrChange w:id="33" w:author="BPG Wang,Jin-Lei" w:date="2023-02-13T16:03:00Z">
              <w:tcPr>
                <w:tcW w:w="1870" w:type="dxa"/>
                <w:shd w:val="clear" w:color="auto" w:fill="auto"/>
              </w:tcPr>
            </w:tcPrChange>
          </w:tcPr>
          <w:p w14:paraId="594CEEF1"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46 (17)</w:t>
            </w:r>
          </w:p>
        </w:tc>
        <w:tc>
          <w:tcPr>
            <w:tcW w:w="1870" w:type="dxa"/>
            <w:shd w:val="clear" w:color="auto" w:fill="auto"/>
            <w:tcPrChange w:id="34" w:author="BPG Wang,Jin-Lei" w:date="2023-02-13T16:03:00Z">
              <w:tcPr>
                <w:tcW w:w="1870" w:type="dxa"/>
                <w:shd w:val="clear" w:color="auto" w:fill="auto"/>
              </w:tcPr>
            </w:tcPrChange>
          </w:tcPr>
          <w:p w14:paraId="77778703" w14:textId="5179E6E9"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&lt;</w:t>
            </w:r>
            <w:r w:rsidR="00CE431E">
              <w:rPr>
                <w:rFonts w:ascii="Book Antiqua" w:hAnsi="Book Antiqua" w:cs="Times New Roman"/>
              </w:rPr>
              <w:t xml:space="preserve"> </w:t>
            </w:r>
            <w:r w:rsidRPr="00597414">
              <w:rPr>
                <w:rFonts w:ascii="Book Antiqua" w:hAnsi="Book Antiqua" w:cs="Times New Roman"/>
              </w:rPr>
              <w:t>0.0001</w:t>
            </w:r>
          </w:p>
        </w:tc>
      </w:tr>
      <w:tr w:rsidR="00D86AE0" w:rsidRPr="00597414" w14:paraId="520AABD6" w14:textId="77777777" w:rsidTr="00680D81">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35" w:author="BPG Wang,Jin-Lei" w:date="2023-02-13T16:03:00Z">
              <w:tcPr>
                <w:tcW w:w="2007" w:type="dxa"/>
                <w:shd w:val="clear" w:color="auto" w:fill="auto"/>
              </w:tcPr>
            </w:tcPrChange>
          </w:tcPr>
          <w:p w14:paraId="3209BAFF"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Hypertension</w:t>
            </w:r>
          </w:p>
        </w:tc>
        <w:tc>
          <w:tcPr>
            <w:tcW w:w="1870" w:type="dxa"/>
            <w:shd w:val="clear" w:color="auto" w:fill="auto"/>
            <w:tcPrChange w:id="36" w:author="BPG Wang,Jin-Lei" w:date="2023-02-13T16:03:00Z">
              <w:tcPr>
                <w:tcW w:w="1870" w:type="dxa"/>
                <w:shd w:val="clear" w:color="auto" w:fill="auto"/>
              </w:tcPr>
            </w:tcPrChange>
          </w:tcPr>
          <w:p w14:paraId="3A57A3E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127 (45)</w:t>
            </w:r>
          </w:p>
        </w:tc>
        <w:tc>
          <w:tcPr>
            <w:tcW w:w="1870" w:type="dxa"/>
            <w:shd w:val="clear" w:color="auto" w:fill="auto"/>
            <w:tcPrChange w:id="37" w:author="BPG Wang,Jin-Lei" w:date="2023-02-13T16:03:00Z">
              <w:tcPr>
                <w:tcW w:w="1870" w:type="dxa"/>
                <w:shd w:val="clear" w:color="auto" w:fill="auto"/>
              </w:tcPr>
            </w:tcPrChange>
          </w:tcPr>
          <w:p w14:paraId="4F379189"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90 (33)</w:t>
            </w:r>
          </w:p>
        </w:tc>
        <w:tc>
          <w:tcPr>
            <w:tcW w:w="1870" w:type="dxa"/>
            <w:shd w:val="clear" w:color="auto" w:fill="auto"/>
            <w:tcPrChange w:id="38" w:author="BPG Wang,Jin-Lei" w:date="2023-02-13T16:03:00Z">
              <w:tcPr>
                <w:tcW w:w="1870" w:type="dxa"/>
                <w:shd w:val="clear" w:color="auto" w:fill="auto"/>
              </w:tcPr>
            </w:tcPrChange>
          </w:tcPr>
          <w:p w14:paraId="21D70C96"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0.003</w:t>
            </w:r>
          </w:p>
        </w:tc>
      </w:tr>
      <w:tr w:rsidR="00D86AE0" w:rsidRPr="00597414" w14:paraId="0FD45B34" w14:textId="77777777" w:rsidTr="0068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39" w:author="BPG Wang,Jin-Lei" w:date="2023-02-13T16:03:00Z">
              <w:tcPr>
                <w:tcW w:w="2007" w:type="dxa"/>
                <w:shd w:val="clear" w:color="auto" w:fill="auto"/>
              </w:tcPr>
            </w:tcPrChange>
          </w:tcPr>
          <w:p w14:paraId="7E6F064F" w14:textId="3F4C9054" w:rsidR="00D86AE0" w:rsidRPr="00597414" w:rsidRDefault="00D86AE0" w:rsidP="00597414">
            <w:pPr>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Diabetes </w:t>
            </w:r>
            <w:r w:rsidR="008B18B5" w:rsidRPr="00597414">
              <w:rPr>
                <w:rFonts w:ascii="Book Antiqua" w:eastAsia="Times New Roman" w:hAnsi="Book Antiqua" w:cs="Times New Roman"/>
                <w:i w:val="0"/>
                <w:iCs w:val="0"/>
                <w:color w:val="000000"/>
              </w:rPr>
              <w:t>mellitus</w:t>
            </w:r>
          </w:p>
        </w:tc>
        <w:tc>
          <w:tcPr>
            <w:tcW w:w="1870" w:type="dxa"/>
            <w:shd w:val="clear" w:color="auto" w:fill="auto"/>
            <w:tcPrChange w:id="40" w:author="BPG Wang,Jin-Lei" w:date="2023-02-13T16:03:00Z">
              <w:tcPr>
                <w:tcW w:w="1870" w:type="dxa"/>
                <w:shd w:val="clear" w:color="auto" w:fill="auto"/>
              </w:tcPr>
            </w:tcPrChange>
          </w:tcPr>
          <w:p w14:paraId="0451EF2D"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42 (15)</w:t>
            </w:r>
          </w:p>
        </w:tc>
        <w:tc>
          <w:tcPr>
            <w:tcW w:w="1870" w:type="dxa"/>
            <w:shd w:val="clear" w:color="auto" w:fill="auto"/>
            <w:tcPrChange w:id="41" w:author="BPG Wang,Jin-Lei" w:date="2023-02-13T16:03:00Z">
              <w:tcPr>
                <w:tcW w:w="1870" w:type="dxa"/>
                <w:shd w:val="clear" w:color="auto" w:fill="auto"/>
              </w:tcPr>
            </w:tcPrChange>
          </w:tcPr>
          <w:p w14:paraId="5651492B"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25 (9)</w:t>
            </w:r>
          </w:p>
        </w:tc>
        <w:tc>
          <w:tcPr>
            <w:tcW w:w="1870" w:type="dxa"/>
            <w:shd w:val="clear" w:color="auto" w:fill="auto"/>
            <w:tcPrChange w:id="42" w:author="BPG Wang,Jin-Lei" w:date="2023-02-13T16:03:00Z">
              <w:tcPr>
                <w:tcW w:w="1870" w:type="dxa"/>
                <w:shd w:val="clear" w:color="auto" w:fill="auto"/>
              </w:tcPr>
            </w:tcPrChange>
          </w:tcPr>
          <w:p w14:paraId="0770DCD4"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0.04</w:t>
            </w:r>
          </w:p>
        </w:tc>
      </w:tr>
      <w:tr w:rsidR="00D86AE0" w:rsidRPr="00597414" w14:paraId="38E51D41" w14:textId="77777777" w:rsidTr="00680D81">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43" w:author="BPG Wang,Jin-Lei" w:date="2023-02-13T16:03:00Z">
              <w:tcPr>
                <w:tcW w:w="2007" w:type="dxa"/>
                <w:shd w:val="clear" w:color="auto" w:fill="auto"/>
              </w:tcPr>
            </w:tcPrChange>
          </w:tcPr>
          <w:p w14:paraId="60BB977B" w14:textId="77777777" w:rsidR="00D86AE0" w:rsidRPr="00597414" w:rsidRDefault="00D86AE0" w:rsidP="00597414">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Chronic lung disease</w:t>
            </w:r>
          </w:p>
        </w:tc>
        <w:tc>
          <w:tcPr>
            <w:tcW w:w="1870" w:type="dxa"/>
            <w:shd w:val="clear" w:color="auto" w:fill="auto"/>
            <w:tcPrChange w:id="44" w:author="BPG Wang,Jin-Lei" w:date="2023-02-13T16:03:00Z">
              <w:tcPr>
                <w:tcW w:w="1870" w:type="dxa"/>
                <w:shd w:val="clear" w:color="auto" w:fill="auto"/>
              </w:tcPr>
            </w:tcPrChange>
          </w:tcPr>
          <w:p w14:paraId="17AF2F5D"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41 (15)</w:t>
            </w:r>
          </w:p>
        </w:tc>
        <w:tc>
          <w:tcPr>
            <w:tcW w:w="1870" w:type="dxa"/>
            <w:shd w:val="clear" w:color="auto" w:fill="auto"/>
            <w:tcPrChange w:id="45" w:author="BPG Wang,Jin-Lei" w:date="2023-02-13T16:03:00Z">
              <w:tcPr>
                <w:tcW w:w="1870" w:type="dxa"/>
                <w:shd w:val="clear" w:color="auto" w:fill="auto"/>
              </w:tcPr>
            </w:tcPrChange>
          </w:tcPr>
          <w:p w14:paraId="36B8C8EB"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46 (17)</w:t>
            </w:r>
          </w:p>
        </w:tc>
        <w:tc>
          <w:tcPr>
            <w:tcW w:w="1870" w:type="dxa"/>
            <w:shd w:val="clear" w:color="auto" w:fill="auto"/>
            <w:tcPrChange w:id="46" w:author="BPG Wang,Jin-Lei" w:date="2023-02-13T16:03:00Z">
              <w:tcPr>
                <w:tcW w:w="1870" w:type="dxa"/>
                <w:shd w:val="clear" w:color="auto" w:fill="auto"/>
              </w:tcPr>
            </w:tcPrChange>
          </w:tcPr>
          <w:p w14:paraId="6A00B9CF"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97414">
              <w:rPr>
                <w:rFonts w:ascii="Book Antiqua" w:hAnsi="Book Antiqua" w:cs="Times New Roman"/>
              </w:rPr>
              <w:t>0.49</w:t>
            </w:r>
          </w:p>
        </w:tc>
      </w:tr>
      <w:tr w:rsidR="00D86AE0" w:rsidRPr="00597414" w14:paraId="3614FFE8" w14:textId="77777777" w:rsidTr="0068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right w:val="none" w:sz="0" w:space="0" w:color="auto"/>
            </w:tcBorders>
            <w:shd w:val="clear" w:color="auto" w:fill="auto"/>
            <w:tcPrChange w:id="47" w:author="BPG Wang,Jin-Lei" w:date="2023-02-13T16:03:00Z">
              <w:tcPr>
                <w:tcW w:w="2007" w:type="dxa"/>
                <w:shd w:val="clear" w:color="auto" w:fill="auto"/>
              </w:tcPr>
            </w:tcPrChange>
          </w:tcPr>
          <w:p w14:paraId="48A02566" w14:textId="77777777" w:rsidR="00D86AE0" w:rsidRPr="00597414" w:rsidRDefault="00D86AE0" w:rsidP="00597414">
            <w:pPr>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 xml:space="preserve">History of abdominal surgery </w:t>
            </w:r>
          </w:p>
        </w:tc>
        <w:tc>
          <w:tcPr>
            <w:tcW w:w="1870" w:type="dxa"/>
            <w:shd w:val="clear" w:color="auto" w:fill="auto"/>
            <w:tcPrChange w:id="48" w:author="BPG Wang,Jin-Lei" w:date="2023-02-13T16:03:00Z">
              <w:tcPr>
                <w:tcW w:w="1870" w:type="dxa"/>
                <w:shd w:val="clear" w:color="auto" w:fill="auto"/>
              </w:tcPr>
            </w:tcPrChange>
          </w:tcPr>
          <w:p w14:paraId="42C78B47"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153 (55)</w:t>
            </w:r>
          </w:p>
        </w:tc>
        <w:tc>
          <w:tcPr>
            <w:tcW w:w="1870" w:type="dxa"/>
            <w:shd w:val="clear" w:color="auto" w:fill="auto"/>
            <w:tcPrChange w:id="49" w:author="BPG Wang,Jin-Lei" w:date="2023-02-13T16:03:00Z">
              <w:tcPr>
                <w:tcW w:w="1870" w:type="dxa"/>
                <w:shd w:val="clear" w:color="auto" w:fill="auto"/>
              </w:tcPr>
            </w:tcPrChange>
          </w:tcPr>
          <w:p w14:paraId="7C36F8BB"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171 (63)</w:t>
            </w:r>
          </w:p>
        </w:tc>
        <w:tc>
          <w:tcPr>
            <w:tcW w:w="1870" w:type="dxa"/>
            <w:shd w:val="clear" w:color="auto" w:fill="auto"/>
            <w:tcPrChange w:id="50" w:author="BPG Wang,Jin-Lei" w:date="2023-02-13T16:03:00Z">
              <w:tcPr>
                <w:tcW w:w="1870" w:type="dxa"/>
                <w:shd w:val="clear" w:color="auto" w:fill="auto"/>
              </w:tcPr>
            </w:tcPrChange>
          </w:tcPr>
          <w:p w14:paraId="63F12B3F"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97414">
              <w:rPr>
                <w:rFonts w:ascii="Book Antiqua" w:hAnsi="Book Antiqua" w:cs="Times New Roman"/>
              </w:rPr>
              <w:t>0.06</w:t>
            </w:r>
          </w:p>
        </w:tc>
      </w:tr>
    </w:tbl>
    <w:p w14:paraId="5EAA2FF6" w14:textId="6BA99F19" w:rsidR="00D86AE0" w:rsidRDefault="00155551" w:rsidP="00597414">
      <w:pPr>
        <w:spacing w:line="360" w:lineRule="auto"/>
        <w:jc w:val="both"/>
        <w:rPr>
          <w:rFonts w:ascii="Book Antiqua" w:hAnsi="Book Antiqua"/>
          <w:b/>
          <w:bCs/>
        </w:rPr>
      </w:pPr>
      <w:r w:rsidRPr="00597414">
        <w:rPr>
          <w:rFonts w:ascii="Book Antiqua" w:eastAsia="Times New Roman" w:hAnsi="Book Antiqua"/>
          <w:color w:val="000000"/>
        </w:rPr>
        <w:t>BMI</w:t>
      </w:r>
      <w:r>
        <w:rPr>
          <w:rFonts w:ascii="Book Antiqua" w:eastAsia="Times New Roman" w:hAnsi="Book Antiqua"/>
          <w:color w:val="000000"/>
        </w:rPr>
        <w:t xml:space="preserve">: </w:t>
      </w:r>
      <w:r w:rsidRPr="00597414">
        <w:rPr>
          <w:rFonts w:ascii="Book Antiqua" w:eastAsia="Book Antiqua" w:hAnsi="Book Antiqua" w:cs="Book Antiqua"/>
          <w:color w:val="000000"/>
        </w:rPr>
        <w:t>Body mass index</w:t>
      </w:r>
      <w:r>
        <w:rPr>
          <w:rFonts w:ascii="Book Antiqua" w:eastAsia="Book Antiqua" w:hAnsi="Book Antiqua" w:cs="Book Antiqua"/>
          <w:color w:val="000000"/>
        </w:rPr>
        <w:t>.</w:t>
      </w:r>
    </w:p>
    <w:p w14:paraId="39AE894D" w14:textId="77777777" w:rsidR="00155551" w:rsidRDefault="00155551" w:rsidP="00597414">
      <w:pPr>
        <w:spacing w:line="360" w:lineRule="auto"/>
        <w:jc w:val="both"/>
        <w:rPr>
          <w:rFonts w:ascii="Book Antiqua" w:hAnsi="Book Antiqua"/>
          <w:b/>
          <w:bCs/>
        </w:rPr>
      </w:pPr>
    </w:p>
    <w:p w14:paraId="77D619D3" w14:textId="77777777" w:rsidR="00155551" w:rsidRPr="00597414" w:rsidRDefault="00155551" w:rsidP="00597414">
      <w:pPr>
        <w:spacing w:line="360" w:lineRule="auto"/>
        <w:jc w:val="both"/>
        <w:rPr>
          <w:rFonts w:ascii="Book Antiqua" w:hAnsi="Book Antiqua"/>
          <w:b/>
          <w:bCs/>
        </w:rPr>
      </w:pPr>
    </w:p>
    <w:p w14:paraId="41FED18D" w14:textId="643136DC" w:rsidR="00D86AE0" w:rsidRPr="00795424" w:rsidRDefault="00795424" w:rsidP="00597414">
      <w:pPr>
        <w:spacing w:line="360" w:lineRule="auto"/>
        <w:jc w:val="both"/>
        <w:rPr>
          <w:rFonts w:ascii="Book Antiqua" w:hAnsi="Book Antiqua"/>
          <w:b/>
        </w:rPr>
      </w:pPr>
      <w:r>
        <w:rPr>
          <w:rFonts w:ascii="Book Antiqua" w:hAnsi="Book Antiqua"/>
        </w:rPr>
        <w:br w:type="page"/>
      </w:r>
      <w:r w:rsidRPr="00795424">
        <w:rPr>
          <w:rFonts w:ascii="Book Antiqua" w:hAnsi="Book Antiqua"/>
          <w:b/>
        </w:rPr>
        <w:lastRenderedPageBreak/>
        <w:t>Table 5</w:t>
      </w:r>
      <w:r w:rsidR="00D86AE0" w:rsidRPr="00795424">
        <w:rPr>
          <w:rFonts w:ascii="Book Antiqua" w:hAnsi="Book Antiqua"/>
          <w:b/>
        </w:rPr>
        <w:t xml:space="preserve"> Operating </w:t>
      </w:r>
      <w:r w:rsidRPr="00795424">
        <w:rPr>
          <w:rFonts w:ascii="Book Antiqua" w:hAnsi="Book Antiqua"/>
          <w:b/>
        </w:rPr>
        <w:t xml:space="preserve">time of high </w:t>
      </w:r>
      <w:r w:rsidRPr="00795424">
        <w:rPr>
          <w:rFonts w:ascii="Book Antiqua" w:hAnsi="Book Antiqua"/>
          <w:b/>
          <w:i/>
        </w:rPr>
        <w:t>vs</w:t>
      </w:r>
      <w:r w:rsidRPr="00795424">
        <w:rPr>
          <w:rFonts w:ascii="Book Antiqua" w:hAnsi="Book Antiqua"/>
          <w:b/>
        </w:rPr>
        <w:t xml:space="preserve"> low-volume surgeons</w:t>
      </w:r>
    </w:p>
    <w:tbl>
      <w:tblPr>
        <w:tblStyle w:val="5"/>
        <w:tblW w:w="0" w:type="auto"/>
        <w:tblBorders>
          <w:top w:val="single" w:sz="4" w:space="0" w:color="auto"/>
          <w:bottom w:val="single" w:sz="4" w:space="0" w:color="auto"/>
        </w:tblBorders>
        <w:tblLook w:val="04A0" w:firstRow="1" w:lastRow="0" w:firstColumn="1" w:lastColumn="0" w:noHBand="0" w:noVBand="1"/>
      </w:tblPr>
      <w:tblGrid>
        <w:gridCol w:w="1870"/>
        <w:gridCol w:w="1870"/>
        <w:gridCol w:w="1870"/>
        <w:gridCol w:w="1870"/>
      </w:tblGrid>
      <w:tr w:rsidR="00D86AE0" w:rsidRPr="00597414" w14:paraId="3C349C2D" w14:textId="77777777" w:rsidTr="005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Borders>
              <w:top w:val="single" w:sz="4" w:space="0" w:color="auto"/>
              <w:bottom w:val="single" w:sz="4" w:space="0" w:color="auto"/>
              <w:right w:val="none" w:sz="0" w:space="0" w:color="auto"/>
            </w:tcBorders>
            <w:shd w:val="clear" w:color="auto" w:fill="auto"/>
          </w:tcPr>
          <w:p w14:paraId="67B9D840" w14:textId="77777777" w:rsidR="00D86AE0" w:rsidRPr="0051169C" w:rsidRDefault="00D86AE0" w:rsidP="00597414">
            <w:pPr>
              <w:spacing w:line="360" w:lineRule="auto"/>
              <w:jc w:val="both"/>
              <w:rPr>
                <w:rFonts w:ascii="Book Antiqua" w:eastAsia="Times New Roman" w:hAnsi="Book Antiqua" w:cs="Times New Roman"/>
                <w:b/>
                <w:i w:val="0"/>
                <w:iCs w:val="0"/>
                <w:color w:val="000000"/>
              </w:rPr>
            </w:pPr>
          </w:p>
        </w:tc>
        <w:tc>
          <w:tcPr>
            <w:tcW w:w="1870" w:type="dxa"/>
            <w:tcBorders>
              <w:top w:val="single" w:sz="4" w:space="0" w:color="auto"/>
              <w:bottom w:val="single" w:sz="4" w:space="0" w:color="auto"/>
            </w:tcBorders>
            <w:shd w:val="clear" w:color="auto" w:fill="auto"/>
          </w:tcPr>
          <w:p w14:paraId="67652920" w14:textId="0A9467CD" w:rsidR="00D86AE0" w:rsidRPr="0051169C" w:rsidRDefault="00D86AE0" w:rsidP="00A529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169C">
              <w:rPr>
                <w:rFonts w:ascii="Book Antiqua" w:eastAsia="Times New Roman" w:hAnsi="Book Antiqua" w:cs="Times New Roman"/>
                <w:b/>
                <w:i w:val="0"/>
                <w:iCs w:val="0"/>
                <w:color w:val="000000"/>
              </w:rPr>
              <w:t>High-volume</w:t>
            </w:r>
            <w:r w:rsidR="00A5290D" w:rsidRPr="0051169C">
              <w:rPr>
                <w:rFonts w:ascii="Book Antiqua" w:eastAsia="Times New Roman" w:hAnsi="Book Antiqua" w:cs="Times New Roman"/>
                <w:b/>
                <w:i w:val="0"/>
                <w:iCs w:val="0"/>
                <w:color w:val="000000"/>
              </w:rPr>
              <w:t>,</w:t>
            </w:r>
            <w:r w:rsidRPr="0051169C">
              <w:rPr>
                <w:rFonts w:ascii="Book Antiqua" w:eastAsia="Times New Roman" w:hAnsi="Book Antiqua" w:cs="Times New Roman"/>
                <w:b/>
                <w:i w:val="0"/>
                <w:iCs w:val="0"/>
                <w:color w:val="000000"/>
              </w:rPr>
              <w:t xml:space="preserve"> </w:t>
            </w:r>
            <w:r w:rsidRPr="0051169C">
              <w:rPr>
                <w:rFonts w:ascii="Book Antiqua" w:eastAsia="Times New Roman" w:hAnsi="Book Antiqua" w:cs="Times New Roman"/>
                <w:b/>
                <w:iCs w:val="0"/>
                <w:color w:val="000000"/>
              </w:rPr>
              <w:t>n</w:t>
            </w:r>
            <w:r w:rsidRPr="0051169C">
              <w:rPr>
                <w:rFonts w:ascii="Book Antiqua" w:eastAsia="Times New Roman" w:hAnsi="Book Antiqua" w:cs="Times New Roman"/>
                <w:b/>
                <w:i w:val="0"/>
                <w:iCs w:val="0"/>
                <w:color w:val="000000"/>
              </w:rPr>
              <w:t xml:space="preserve"> = 280</w:t>
            </w:r>
            <w:r w:rsidR="00A5290D" w:rsidRPr="0051169C">
              <w:rPr>
                <w:rFonts w:ascii="Book Antiqua" w:eastAsia="Times New Roman" w:hAnsi="Book Antiqua" w:cs="Times New Roman"/>
                <w:b/>
                <w:i w:val="0"/>
                <w:iCs w:val="0"/>
                <w:color w:val="000000"/>
              </w:rPr>
              <w:t>,</w:t>
            </w:r>
            <w:r w:rsidR="00A5290D" w:rsidRPr="0051169C">
              <w:rPr>
                <w:rFonts w:ascii="Book Antiqua" w:eastAsiaTheme="minorEastAsia" w:hAnsi="Book Antiqua" w:cs="Times New Roman" w:hint="eastAsia"/>
                <w:b/>
                <w:i w:val="0"/>
                <w:iCs w:val="0"/>
                <w:color w:val="000000"/>
                <w:lang w:eastAsia="zh-CN"/>
              </w:rPr>
              <w:t xml:space="preserve"> </w:t>
            </w:r>
            <w:r w:rsidR="00A5290D" w:rsidRPr="0051169C">
              <w:rPr>
                <w:rFonts w:ascii="Book Antiqua" w:eastAsia="Times New Roman" w:hAnsi="Book Antiqua" w:cs="Times New Roman"/>
                <w:b/>
                <w:i w:val="0"/>
                <w:iCs w:val="0"/>
                <w:color w:val="000000"/>
              </w:rPr>
              <w:t>m</w:t>
            </w:r>
            <w:r w:rsidRPr="0051169C">
              <w:rPr>
                <w:rFonts w:ascii="Book Antiqua" w:eastAsia="Times New Roman" w:hAnsi="Book Antiqua" w:cs="Times New Roman"/>
                <w:b/>
                <w:i w:val="0"/>
                <w:iCs w:val="0"/>
                <w:color w:val="000000"/>
              </w:rPr>
              <w:t xml:space="preserve">ean </w:t>
            </w:r>
            <w:r w:rsidRPr="0051169C">
              <w:rPr>
                <w:rFonts w:ascii="Book Antiqua" w:hAnsi="Book Antiqua" w:cs="Times New Roman"/>
                <w:b/>
                <w:i w:val="0"/>
                <w:iCs w:val="0"/>
              </w:rPr>
              <w:t xml:space="preserve">± SD </w:t>
            </w:r>
          </w:p>
        </w:tc>
        <w:tc>
          <w:tcPr>
            <w:tcW w:w="1870" w:type="dxa"/>
            <w:tcBorders>
              <w:top w:val="single" w:sz="4" w:space="0" w:color="auto"/>
              <w:bottom w:val="single" w:sz="4" w:space="0" w:color="auto"/>
            </w:tcBorders>
            <w:shd w:val="clear" w:color="auto" w:fill="auto"/>
          </w:tcPr>
          <w:p w14:paraId="37BD5138" w14:textId="2204BD12" w:rsidR="00D86AE0" w:rsidRPr="0051169C" w:rsidRDefault="00D86AE0" w:rsidP="00A529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169C">
              <w:rPr>
                <w:rFonts w:ascii="Book Antiqua" w:eastAsia="Times New Roman" w:hAnsi="Book Antiqua" w:cs="Times New Roman"/>
                <w:b/>
                <w:i w:val="0"/>
                <w:iCs w:val="0"/>
                <w:color w:val="000000"/>
              </w:rPr>
              <w:t>Low-volume</w:t>
            </w:r>
            <w:r w:rsidR="00A5290D" w:rsidRPr="0051169C">
              <w:rPr>
                <w:rFonts w:ascii="Book Antiqua" w:eastAsia="Times New Roman" w:hAnsi="Book Antiqua" w:cs="Times New Roman"/>
                <w:b/>
                <w:i w:val="0"/>
                <w:iCs w:val="0"/>
                <w:color w:val="000000"/>
              </w:rPr>
              <w:t>,</w:t>
            </w:r>
            <w:r w:rsidR="00A5290D" w:rsidRPr="0051169C">
              <w:rPr>
                <w:rFonts w:ascii="Book Antiqua" w:eastAsiaTheme="minorEastAsia" w:hAnsi="Book Antiqua" w:cs="Times New Roman" w:hint="eastAsia"/>
                <w:b/>
                <w:i w:val="0"/>
                <w:iCs w:val="0"/>
                <w:color w:val="000000"/>
                <w:lang w:eastAsia="zh-CN"/>
              </w:rPr>
              <w:t xml:space="preserve"> </w:t>
            </w:r>
            <w:r w:rsidR="0051169C" w:rsidRPr="0051169C">
              <w:rPr>
                <w:rFonts w:ascii="Book Antiqua" w:eastAsia="Times New Roman" w:hAnsi="Book Antiqua" w:cs="Times New Roman"/>
                <w:b/>
                <w:iCs w:val="0"/>
                <w:color w:val="000000"/>
              </w:rPr>
              <w:t>n</w:t>
            </w:r>
            <w:r w:rsidRPr="0051169C">
              <w:rPr>
                <w:rFonts w:ascii="Book Antiqua" w:eastAsia="Times New Roman" w:hAnsi="Book Antiqua" w:cs="Times New Roman"/>
                <w:b/>
                <w:i w:val="0"/>
                <w:iCs w:val="0"/>
                <w:color w:val="000000"/>
              </w:rPr>
              <w:t xml:space="preserve"> = 273</w:t>
            </w:r>
            <w:r w:rsidR="00A5290D" w:rsidRPr="0051169C">
              <w:rPr>
                <w:rFonts w:ascii="Book Antiqua" w:eastAsia="Times New Roman" w:hAnsi="Book Antiqua" w:cs="Times New Roman"/>
                <w:b/>
                <w:i w:val="0"/>
                <w:iCs w:val="0"/>
                <w:color w:val="000000"/>
              </w:rPr>
              <w:t>,</w:t>
            </w:r>
            <w:r w:rsidR="00A5290D" w:rsidRPr="0051169C">
              <w:rPr>
                <w:rFonts w:ascii="Book Antiqua" w:eastAsiaTheme="minorEastAsia" w:hAnsi="Book Antiqua" w:cs="Times New Roman" w:hint="eastAsia"/>
                <w:b/>
                <w:i w:val="0"/>
                <w:iCs w:val="0"/>
                <w:color w:val="000000"/>
                <w:lang w:eastAsia="zh-CN"/>
              </w:rPr>
              <w:t xml:space="preserve"> </w:t>
            </w:r>
            <w:r w:rsidR="00A5290D" w:rsidRPr="0051169C">
              <w:rPr>
                <w:rFonts w:ascii="Book Antiqua" w:eastAsia="Times New Roman" w:hAnsi="Book Antiqua" w:cs="Times New Roman"/>
                <w:b/>
                <w:i w:val="0"/>
                <w:iCs w:val="0"/>
                <w:color w:val="000000"/>
              </w:rPr>
              <w:t>m</w:t>
            </w:r>
            <w:r w:rsidRPr="0051169C">
              <w:rPr>
                <w:rFonts w:ascii="Book Antiqua" w:eastAsia="Times New Roman" w:hAnsi="Book Antiqua" w:cs="Times New Roman"/>
                <w:b/>
                <w:i w:val="0"/>
                <w:iCs w:val="0"/>
                <w:color w:val="000000"/>
              </w:rPr>
              <w:t xml:space="preserve">ean </w:t>
            </w:r>
            <w:r w:rsidRPr="0051169C">
              <w:rPr>
                <w:rFonts w:ascii="Book Antiqua" w:hAnsi="Book Antiqua" w:cs="Times New Roman"/>
                <w:b/>
                <w:i w:val="0"/>
                <w:iCs w:val="0"/>
              </w:rPr>
              <w:t>± SD</w:t>
            </w:r>
          </w:p>
        </w:tc>
        <w:tc>
          <w:tcPr>
            <w:tcW w:w="1870" w:type="dxa"/>
            <w:tcBorders>
              <w:top w:val="single" w:sz="4" w:space="0" w:color="auto"/>
              <w:bottom w:val="single" w:sz="4" w:space="0" w:color="auto"/>
            </w:tcBorders>
            <w:shd w:val="clear" w:color="auto" w:fill="auto"/>
          </w:tcPr>
          <w:p w14:paraId="0EC1CF26" w14:textId="3FE63C19" w:rsidR="00D86AE0" w:rsidRPr="0051169C" w:rsidRDefault="00A5290D" w:rsidP="00A529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i w:val="0"/>
                <w:iCs w:val="0"/>
                <w:color w:val="000000"/>
              </w:rPr>
            </w:pPr>
            <w:r w:rsidRPr="0051169C">
              <w:rPr>
                <w:rFonts w:ascii="Book Antiqua" w:eastAsia="Times New Roman" w:hAnsi="Book Antiqua" w:cs="Times New Roman"/>
                <w:b/>
                <w:iCs w:val="0"/>
                <w:color w:val="000000"/>
              </w:rPr>
              <w:t>P</w:t>
            </w:r>
            <w:r w:rsidRPr="0051169C">
              <w:rPr>
                <w:rFonts w:ascii="Book Antiqua" w:eastAsia="Times New Roman" w:hAnsi="Book Antiqua" w:cs="Times New Roman"/>
                <w:b/>
                <w:i w:val="0"/>
                <w:iCs w:val="0"/>
                <w:color w:val="000000"/>
              </w:rPr>
              <w:t xml:space="preserve"> </w:t>
            </w:r>
            <w:r w:rsidR="00D86AE0" w:rsidRPr="0051169C">
              <w:rPr>
                <w:rFonts w:ascii="Book Antiqua" w:eastAsia="Times New Roman" w:hAnsi="Book Antiqua" w:cs="Times New Roman"/>
                <w:b/>
                <w:i w:val="0"/>
                <w:iCs w:val="0"/>
                <w:color w:val="000000"/>
              </w:rPr>
              <w:t>value</w:t>
            </w:r>
          </w:p>
        </w:tc>
      </w:tr>
      <w:tr w:rsidR="00D86AE0" w:rsidRPr="00597414" w14:paraId="379766CC" w14:textId="77777777" w:rsidTr="00511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right w:val="none" w:sz="0" w:space="0" w:color="auto"/>
            </w:tcBorders>
            <w:shd w:val="clear" w:color="auto" w:fill="auto"/>
          </w:tcPr>
          <w:p w14:paraId="49584D1A" w14:textId="587A1527" w:rsidR="00D86AE0" w:rsidRPr="00597414" w:rsidRDefault="00D86AE0" w:rsidP="00E96BBF">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Total set-up time (min)</w:t>
            </w:r>
          </w:p>
        </w:tc>
        <w:tc>
          <w:tcPr>
            <w:tcW w:w="1870" w:type="dxa"/>
            <w:tcBorders>
              <w:top w:val="single" w:sz="4" w:space="0" w:color="auto"/>
            </w:tcBorders>
            <w:shd w:val="clear" w:color="auto" w:fill="auto"/>
          </w:tcPr>
          <w:p w14:paraId="5B92C7B8"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47.5 </w:t>
            </w:r>
            <w:r w:rsidRPr="00597414">
              <w:rPr>
                <w:rFonts w:ascii="Book Antiqua" w:hAnsi="Book Antiqua" w:cs="Times New Roman"/>
              </w:rPr>
              <w:t>± 9.6</w:t>
            </w:r>
          </w:p>
        </w:tc>
        <w:tc>
          <w:tcPr>
            <w:tcW w:w="1870" w:type="dxa"/>
            <w:tcBorders>
              <w:top w:val="single" w:sz="4" w:space="0" w:color="auto"/>
            </w:tcBorders>
            <w:shd w:val="clear" w:color="auto" w:fill="auto"/>
          </w:tcPr>
          <w:p w14:paraId="2904BF8D"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35.2 </w:t>
            </w:r>
            <w:r w:rsidRPr="00597414">
              <w:rPr>
                <w:rFonts w:ascii="Book Antiqua" w:hAnsi="Book Antiqua" w:cs="Times New Roman"/>
              </w:rPr>
              <w:t>± 9.3</w:t>
            </w:r>
          </w:p>
        </w:tc>
        <w:tc>
          <w:tcPr>
            <w:tcW w:w="1870" w:type="dxa"/>
            <w:tcBorders>
              <w:top w:val="single" w:sz="4" w:space="0" w:color="auto"/>
            </w:tcBorders>
            <w:shd w:val="clear" w:color="auto" w:fill="auto"/>
          </w:tcPr>
          <w:p w14:paraId="363558AB" w14:textId="5E8A5BB2"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sidR="00E96BBF">
              <w:rPr>
                <w:rFonts w:ascii="Book Antiqua" w:eastAsia="Times New Roman" w:hAnsi="Book Antiqua" w:cs="Times New Roman"/>
                <w:color w:val="000000"/>
              </w:rPr>
              <w:t xml:space="preserve"> </w:t>
            </w:r>
            <w:r w:rsidRPr="00597414">
              <w:rPr>
                <w:rFonts w:ascii="Book Antiqua" w:eastAsia="Times New Roman" w:hAnsi="Book Antiqua" w:cs="Times New Roman"/>
                <w:color w:val="000000"/>
              </w:rPr>
              <w:t>0.0001</w:t>
            </w:r>
          </w:p>
        </w:tc>
      </w:tr>
      <w:tr w:rsidR="00D86AE0" w:rsidRPr="00597414" w14:paraId="53F30C8F" w14:textId="77777777" w:rsidTr="0051169C">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clear" w:color="auto" w:fill="auto"/>
          </w:tcPr>
          <w:p w14:paraId="464F6F4F" w14:textId="08CC5802" w:rsidR="00D86AE0" w:rsidRPr="00597414" w:rsidRDefault="00D86AE0" w:rsidP="00E96BBF">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Total operating time (min)</w:t>
            </w:r>
          </w:p>
        </w:tc>
        <w:tc>
          <w:tcPr>
            <w:tcW w:w="1870" w:type="dxa"/>
            <w:shd w:val="clear" w:color="auto" w:fill="auto"/>
          </w:tcPr>
          <w:p w14:paraId="706E0350"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224.4 </w:t>
            </w:r>
            <w:r w:rsidRPr="00597414">
              <w:rPr>
                <w:rFonts w:ascii="Book Antiqua" w:hAnsi="Book Antiqua" w:cs="Times New Roman"/>
              </w:rPr>
              <w:t>± 73.8</w:t>
            </w:r>
          </w:p>
        </w:tc>
        <w:tc>
          <w:tcPr>
            <w:tcW w:w="1870" w:type="dxa"/>
            <w:shd w:val="clear" w:color="auto" w:fill="auto"/>
          </w:tcPr>
          <w:p w14:paraId="4781F731" w14:textId="77777777"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140.0 </w:t>
            </w:r>
            <w:r w:rsidRPr="00597414">
              <w:rPr>
                <w:rFonts w:ascii="Book Antiqua" w:hAnsi="Book Antiqua" w:cs="Times New Roman"/>
              </w:rPr>
              <w:t>± 62.7</w:t>
            </w:r>
          </w:p>
        </w:tc>
        <w:tc>
          <w:tcPr>
            <w:tcW w:w="1870" w:type="dxa"/>
            <w:shd w:val="clear" w:color="auto" w:fill="auto"/>
          </w:tcPr>
          <w:p w14:paraId="5FF4F8A0" w14:textId="7CECB665" w:rsidR="00D86AE0" w:rsidRPr="00597414" w:rsidRDefault="00D86AE0" w:rsidP="005974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sidR="00E96BBF">
              <w:rPr>
                <w:rFonts w:ascii="Book Antiqua" w:eastAsia="Times New Roman" w:hAnsi="Book Antiqua" w:cs="Times New Roman"/>
                <w:color w:val="000000"/>
              </w:rPr>
              <w:t xml:space="preserve"> </w:t>
            </w:r>
            <w:r w:rsidRPr="00597414">
              <w:rPr>
                <w:rFonts w:ascii="Book Antiqua" w:eastAsia="Times New Roman" w:hAnsi="Book Antiqua" w:cs="Times New Roman"/>
                <w:color w:val="000000"/>
              </w:rPr>
              <w:t>0.0001</w:t>
            </w:r>
          </w:p>
        </w:tc>
      </w:tr>
      <w:tr w:rsidR="00D86AE0" w:rsidRPr="00597414" w14:paraId="192F7D20" w14:textId="77777777" w:rsidTr="00511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shd w:val="clear" w:color="auto" w:fill="auto"/>
          </w:tcPr>
          <w:p w14:paraId="2E359C26" w14:textId="40F4C23C" w:rsidR="00D86AE0" w:rsidRPr="00597414" w:rsidRDefault="00D86AE0" w:rsidP="00E96BBF">
            <w:pPr>
              <w:spacing w:line="360" w:lineRule="auto"/>
              <w:jc w:val="both"/>
              <w:rPr>
                <w:rFonts w:ascii="Book Antiqua" w:eastAsia="Times New Roman" w:hAnsi="Book Antiqua" w:cs="Times New Roman"/>
                <w:i w:val="0"/>
                <w:iCs w:val="0"/>
                <w:color w:val="000000"/>
              </w:rPr>
            </w:pPr>
            <w:r w:rsidRPr="00597414">
              <w:rPr>
                <w:rFonts w:ascii="Book Antiqua" w:eastAsia="Times New Roman" w:hAnsi="Book Antiqua" w:cs="Times New Roman"/>
                <w:i w:val="0"/>
                <w:iCs w:val="0"/>
                <w:color w:val="000000"/>
              </w:rPr>
              <w:t>Total room time (min)</w:t>
            </w:r>
          </w:p>
        </w:tc>
        <w:tc>
          <w:tcPr>
            <w:tcW w:w="1870" w:type="dxa"/>
            <w:shd w:val="clear" w:color="auto" w:fill="auto"/>
          </w:tcPr>
          <w:p w14:paraId="59B41B3F"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303.9 </w:t>
            </w:r>
            <w:r w:rsidRPr="00597414">
              <w:rPr>
                <w:rFonts w:ascii="Book Antiqua" w:hAnsi="Book Antiqua" w:cs="Times New Roman"/>
              </w:rPr>
              <w:t>± 82.1</w:t>
            </w:r>
          </w:p>
        </w:tc>
        <w:tc>
          <w:tcPr>
            <w:tcW w:w="1870" w:type="dxa"/>
            <w:shd w:val="clear" w:color="auto" w:fill="auto"/>
          </w:tcPr>
          <w:p w14:paraId="6D8617A0" w14:textId="77777777"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 xml:space="preserve">200.3 </w:t>
            </w:r>
            <w:r w:rsidRPr="00597414">
              <w:rPr>
                <w:rFonts w:ascii="Book Antiqua" w:hAnsi="Book Antiqua" w:cs="Times New Roman"/>
              </w:rPr>
              <w:t>± 68.1</w:t>
            </w:r>
          </w:p>
        </w:tc>
        <w:tc>
          <w:tcPr>
            <w:tcW w:w="1870" w:type="dxa"/>
            <w:shd w:val="clear" w:color="auto" w:fill="auto"/>
          </w:tcPr>
          <w:p w14:paraId="4C4549DD" w14:textId="201E2EC3" w:rsidR="00D86AE0" w:rsidRPr="00597414" w:rsidRDefault="00D86AE0" w:rsidP="005974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597414">
              <w:rPr>
                <w:rFonts w:ascii="Book Antiqua" w:eastAsia="Times New Roman" w:hAnsi="Book Antiqua" w:cs="Times New Roman"/>
                <w:color w:val="000000"/>
              </w:rPr>
              <w:t>&lt;</w:t>
            </w:r>
            <w:r w:rsidR="00E96BBF">
              <w:rPr>
                <w:rFonts w:ascii="Book Antiqua" w:eastAsia="Times New Roman" w:hAnsi="Book Antiqua" w:cs="Times New Roman"/>
                <w:color w:val="000000"/>
              </w:rPr>
              <w:t xml:space="preserve"> </w:t>
            </w:r>
            <w:r w:rsidRPr="00597414">
              <w:rPr>
                <w:rFonts w:ascii="Book Antiqua" w:eastAsia="Times New Roman" w:hAnsi="Book Antiqua" w:cs="Times New Roman"/>
                <w:color w:val="000000"/>
              </w:rPr>
              <w:t>0.0001</w:t>
            </w:r>
          </w:p>
        </w:tc>
      </w:tr>
    </w:tbl>
    <w:p w14:paraId="4DE0064C" w14:textId="77777777" w:rsidR="00D86AE0" w:rsidRPr="00597414" w:rsidRDefault="00D86AE0" w:rsidP="00597414">
      <w:pPr>
        <w:spacing w:line="360" w:lineRule="auto"/>
        <w:jc w:val="both"/>
        <w:rPr>
          <w:rFonts w:ascii="Book Antiqua" w:hAnsi="Book Antiqua"/>
        </w:rPr>
      </w:pPr>
    </w:p>
    <w:p w14:paraId="265E6B00" w14:textId="77777777" w:rsidR="00A77B3E" w:rsidRPr="00597414" w:rsidRDefault="00A77B3E" w:rsidP="00597414">
      <w:pPr>
        <w:spacing w:line="360" w:lineRule="auto"/>
        <w:jc w:val="both"/>
        <w:rPr>
          <w:rFonts w:ascii="Book Antiqua" w:hAnsi="Book Antiqua"/>
        </w:rPr>
      </w:pPr>
    </w:p>
    <w:sectPr w:rsidR="00A77B3E" w:rsidRPr="005974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874C" w14:textId="77777777" w:rsidR="0028686C" w:rsidRDefault="0028686C" w:rsidP="000B171D">
      <w:r>
        <w:separator/>
      </w:r>
    </w:p>
  </w:endnote>
  <w:endnote w:type="continuationSeparator" w:id="0">
    <w:p w14:paraId="3C2F4B2D" w14:textId="77777777" w:rsidR="0028686C" w:rsidRDefault="0028686C" w:rsidP="000B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1359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D6C023" w14:textId="77777777" w:rsidR="000B171D" w:rsidRPr="000B171D" w:rsidRDefault="000B171D">
            <w:pPr>
              <w:pStyle w:val="a5"/>
              <w:jc w:val="right"/>
              <w:rPr>
                <w:rFonts w:ascii="Book Antiqua" w:hAnsi="Book Antiqua"/>
                <w:sz w:val="24"/>
                <w:szCs w:val="24"/>
              </w:rPr>
            </w:pPr>
            <w:r w:rsidRPr="000B171D">
              <w:rPr>
                <w:rFonts w:ascii="Book Antiqua" w:hAnsi="Book Antiqua"/>
                <w:sz w:val="24"/>
                <w:szCs w:val="24"/>
                <w:lang w:val="zh-CN" w:eastAsia="zh-CN"/>
              </w:rPr>
              <w:t xml:space="preserve"> </w:t>
            </w:r>
            <w:r w:rsidRPr="000B171D">
              <w:rPr>
                <w:rFonts w:ascii="Book Antiqua" w:hAnsi="Book Antiqua"/>
                <w:b/>
                <w:bCs/>
                <w:sz w:val="24"/>
                <w:szCs w:val="24"/>
              </w:rPr>
              <w:fldChar w:fldCharType="begin"/>
            </w:r>
            <w:r w:rsidRPr="000B171D">
              <w:rPr>
                <w:rFonts w:ascii="Book Antiqua" w:hAnsi="Book Antiqua"/>
                <w:b/>
                <w:bCs/>
                <w:sz w:val="24"/>
                <w:szCs w:val="24"/>
              </w:rPr>
              <w:instrText>PAGE</w:instrText>
            </w:r>
            <w:r w:rsidRPr="000B171D">
              <w:rPr>
                <w:rFonts w:ascii="Book Antiqua" w:hAnsi="Book Antiqua"/>
                <w:b/>
                <w:bCs/>
                <w:sz w:val="24"/>
                <w:szCs w:val="24"/>
              </w:rPr>
              <w:fldChar w:fldCharType="separate"/>
            </w:r>
            <w:r w:rsidR="00AB1194">
              <w:rPr>
                <w:rFonts w:ascii="Book Antiqua" w:hAnsi="Book Antiqua"/>
                <w:b/>
                <w:bCs/>
                <w:noProof/>
                <w:sz w:val="24"/>
                <w:szCs w:val="24"/>
              </w:rPr>
              <w:t>11</w:t>
            </w:r>
            <w:r w:rsidRPr="000B171D">
              <w:rPr>
                <w:rFonts w:ascii="Book Antiqua" w:hAnsi="Book Antiqua"/>
                <w:b/>
                <w:bCs/>
                <w:sz w:val="24"/>
                <w:szCs w:val="24"/>
              </w:rPr>
              <w:fldChar w:fldCharType="end"/>
            </w:r>
            <w:r w:rsidRPr="000B171D">
              <w:rPr>
                <w:rFonts w:ascii="Book Antiqua" w:hAnsi="Book Antiqua"/>
                <w:sz w:val="24"/>
                <w:szCs w:val="24"/>
                <w:lang w:val="zh-CN" w:eastAsia="zh-CN"/>
              </w:rPr>
              <w:t xml:space="preserve"> / </w:t>
            </w:r>
            <w:r w:rsidRPr="000B171D">
              <w:rPr>
                <w:rFonts w:ascii="Book Antiqua" w:hAnsi="Book Antiqua"/>
                <w:b/>
                <w:bCs/>
                <w:sz w:val="24"/>
                <w:szCs w:val="24"/>
              </w:rPr>
              <w:fldChar w:fldCharType="begin"/>
            </w:r>
            <w:r w:rsidRPr="000B171D">
              <w:rPr>
                <w:rFonts w:ascii="Book Antiqua" w:hAnsi="Book Antiqua"/>
                <w:b/>
                <w:bCs/>
                <w:sz w:val="24"/>
                <w:szCs w:val="24"/>
              </w:rPr>
              <w:instrText>NUMPAGES</w:instrText>
            </w:r>
            <w:r w:rsidRPr="000B171D">
              <w:rPr>
                <w:rFonts w:ascii="Book Antiqua" w:hAnsi="Book Antiqua"/>
                <w:b/>
                <w:bCs/>
                <w:sz w:val="24"/>
                <w:szCs w:val="24"/>
              </w:rPr>
              <w:fldChar w:fldCharType="separate"/>
            </w:r>
            <w:r w:rsidR="00AB1194">
              <w:rPr>
                <w:rFonts w:ascii="Book Antiqua" w:hAnsi="Book Antiqua"/>
                <w:b/>
                <w:bCs/>
                <w:noProof/>
                <w:sz w:val="24"/>
                <w:szCs w:val="24"/>
              </w:rPr>
              <w:t>19</w:t>
            </w:r>
            <w:r w:rsidRPr="000B171D">
              <w:rPr>
                <w:rFonts w:ascii="Book Antiqua" w:hAnsi="Book Antiqua"/>
                <w:b/>
                <w:bCs/>
                <w:sz w:val="24"/>
                <w:szCs w:val="24"/>
              </w:rPr>
              <w:fldChar w:fldCharType="end"/>
            </w:r>
          </w:p>
        </w:sdtContent>
      </w:sdt>
    </w:sdtContent>
  </w:sdt>
  <w:p w14:paraId="7995F65F" w14:textId="77777777" w:rsidR="000B171D" w:rsidRPr="000B171D" w:rsidRDefault="000B171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DA7B" w14:textId="77777777" w:rsidR="0028686C" w:rsidRDefault="0028686C" w:rsidP="000B171D">
      <w:r>
        <w:separator/>
      </w:r>
    </w:p>
  </w:footnote>
  <w:footnote w:type="continuationSeparator" w:id="0">
    <w:p w14:paraId="1821BE0B" w14:textId="77777777" w:rsidR="0028686C" w:rsidRDefault="0028686C" w:rsidP="000B17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8A2"/>
    <w:rsid w:val="000128A5"/>
    <w:rsid w:val="000534D0"/>
    <w:rsid w:val="00085166"/>
    <w:rsid w:val="000B171D"/>
    <w:rsid w:val="000C39A9"/>
    <w:rsid w:val="000D04B6"/>
    <w:rsid w:val="000D11E7"/>
    <w:rsid w:val="00105637"/>
    <w:rsid w:val="0012703C"/>
    <w:rsid w:val="00145044"/>
    <w:rsid w:val="00155551"/>
    <w:rsid w:val="00171BD9"/>
    <w:rsid w:val="001744BE"/>
    <w:rsid w:val="001870F0"/>
    <w:rsid w:val="001A745B"/>
    <w:rsid w:val="001B5254"/>
    <w:rsid w:val="001D2216"/>
    <w:rsid w:val="001D310E"/>
    <w:rsid w:val="001D3FD0"/>
    <w:rsid w:val="001E0783"/>
    <w:rsid w:val="001F1733"/>
    <w:rsid w:val="002001A4"/>
    <w:rsid w:val="002326C8"/>
    <w:rsid w:val="002545FB"/>
    <w:rsid w:val="002743B1"/>
    <w:rsid w:val="0028686C"/>
    <w:rsid w:val="00294E20"/>
    <w:rsid w:val="002D22B6"/>
    <w:rsid w:val="0030561C"/>
    <w:rsid w:val="00305D60"/>
    <w:rsid w:val="003561FA"/>
    <w:rsid w:val="003774A4"/>
    <w:rsid w:val="003D2154"/>
    <w:rsid w:val="003F5539"/>
    <w:rsid w:val="00482C7B"/>
    <w:rsid w:val="00490353"/>
    <w:rsid w:val="00490EA0"/>
    <w:rsid w:val="004F76B0"/>
    <w:rsid w:val="005067F7"/>
    <w:rsid w:val="0051169C"/>
    <w:rsid w:val="00512AC3"/>
    <w:rsid w:val="00520D3D"/>
    <w:rsid w:val="00541F3F"/>
    <w:rsid w:val="005501A4"/>
    <w:rsid w:val="00553770"/>
    <w:rsid w:val="00555D5C"/>
    <w:rsid w:val="00563FD1"/>
    <w:rsid w:val="00573063"/>
    <w:rsid w:val="005850C2"/>
    <w:rsid w:val="00591592"/>
    <w:rsid w:val="00597414"/>
    <w:rsid w:val="005A05F9"/>
    <w:rsid w:val="005D6E4D"/>
    <w:rsid w:val="005E3A39"/>
    <w:rsid w:val="005F1170"/>
    <w:rsid w:val="005F1CC6"/>
    <w:rsid w:val="005F263C"/>
    <w:rsid w:val="00612D14"/>
    <w:rsid w:val="006235EA"/>
    <w:rsid w:val="006507D4"/>
    <w:rsid w:val="00651818"/>
    <w:rsid w:val="0068062C"/>
    <w:rsid w:val="00680D81"/>
    <w:rsid w:val="006B69C9"/>
    <w:rsid w:val="006F68B5"/>
    <w:rsid w:val="0073517F"/>
    <w:rsid w:val="00741439"/>
    <w:rsid w:val="00746403"/>
    <w:rsid w:val="00776EFA"/>
    <w:rsid w:val="00794990"/>
    <w:rsid w:val="00795424"/>
    <w:rsid w:val="007D1C69"/>
    <w:rsid w:val="007E4B22"/>
    <w:rsid w:val="007E605C"/>
    <w:rsid w:val="00823688"/>
    <w:rsid w:val="00850E2E"/>
    <w:rsid w:val="008528C3"/>
    <w:rsid w:val="00864EF1"/>
    <w:rsid w:val="0089703E"/>
    <w:rsid w:val="008B18B5"/>
    <w:rsid w:val="00950271"/>
    <w:rsid w:val="0095642B"/>
    <w:rsid w:val="00983693"/>
    <w:rsid w:val="0098538C"/>
    <w:rsid w:val="009900D4"/>
    <w:rsid w:val="009C23B5"/>
    <w:rsid w:val="009C4A6B"/>
    <w:rsid w:val="00A0041E"/>
    <w:rsid w:val="00A227AE"/>
    <w:rsid w:val="00A43436"/>
    <w:rsid w:val="00A5290D"/>
    <w:rsid w:val="00A61ABF"/>
    <w:rsid w:val="00A6615A"/>
    <w:rsid w:val="00A66C5A"/>
    <w:rsid w:val="00A77B3E"/>
    <w:rsid w:val="00A836E0"/>
    <w:rsid w:val="00AB1194"/>
    <w:rsid w:val="00AD3D18"/>
    <w:rsid w:val="00AF1CF1"/>
    <w:rsid w:val="00AF7352"/>
    <w:rsid w:val="00B02637"/>
    <w:rsid w:val="00B17464"/>
    <w:rsid w:val="00B21AB7"/>
    <w:rsid w:val="00B21B7F"/>
    <w:rsid w:val="00B3236A"/>
    <w:rsid w:val="00B41EBA"/>
    <w:rsid w:val="00B57B16"/>
    <w:rsid w:val="00B66C81"/>
    <w:rsid w:val="00B93A7B"/>
    <w:rsid w:val="00BC40D3"/>
    <w:rsid w:val="00C03257"/>
    <w:rsid w:val="00C436EA"/>
    <w:rsid w:val="00C47F0A"/>
    <w:rsid w:val="00C53B55"/>
    <w:rsid w:val="00C55FA8"/>
    <w:rsid w:val="00C7386E"/>
    <w:rsid w:val="00C85951"/>
    <w:rsid w:val="00C87FC2"/>
    <w:rsid w:val="00CA2A55"/>
    <w:rsid w:val="00CB57F6"/>
    <w:rsid w:val="00CD1802"/>
    <w:rsid w:val="00CD3791"/>
    <w:rsid w:val="00CE431E"/>
    <w:rsid w:val="00CF4026"/>
    <w:rsid w:val="00D0303E"/>
    <w:rsid w:val="00D52FFB"/>
    <w:rsid w:val="00D83304"/>
    <w:rsid w:val="00D86768"/>
    <w:rsid w:val="00D86AE0"/>
    <w:rsid w:val="00D904E3"/>
    <w:rsid w:val="00DA2708"/>
    <w:rsid w:val="00DA7BAA"/>
    <w:rsid w:val="00DB795A"/>
    <w:rsid w:val="00DC744A"/>
    <w:rsid w:val="00DE1809"/>
    <w:rsid w:val="00DF7F8A"/>
    <w:rsid w:val="00E82975"/>
    <w:rsid w:val="00E90C80"/>
    <w:rsid w:val="00E96BBF"/>
    <w:rsid w:val="00EC5CB2"/>
    <w:rsid w:val="00F022E0"/>
    <w:rsid w:val="00F174E4"/>
    <w:rsid w:val="00F20580"/>
    <w:rsid w:val="00F23A49"/>
    <w:rsid w:val="00F44DD0"/>
    <w:rsid w:val="00F65B2F"/>
    <w:rsid w:val="00F75950"/>
    <w:rsid w:val="00FB6AD1"/>
    <w:rsid w:val="00FC6696"/>
    <w:rsid w:val="00FD3032"/>
    <w:rsid w:val="00FD451D"/>
    <w:rsid w:val="00FF3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BC68B"/>
  <w15:docId w15:val="{7B326A39-4D12-4F40-93A2-AD840EFD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Plain Table 5"/>
    <w:basedOn w:val="a1"/>
    <w:uiPriority w:val="45"/>
    <w:rsid w:val="00D86AE0"/>
    <w:rPr>
      <w:rFonts w:ascii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3">
    <w:name w:val="header"/>
    <w:basedOn w:val="a"/>
    <w:link w:val="a4"/>
    <w:unhideWhenUsed/>
    <w:rsid w:val="000B17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171D"/>
    <w:rPr>
      <w:sz w:val="18"/>
      <w:szCs w:val="18"/>
    </w:rPr>
  </w:style>
  <w:style w:type="paragraph" w:styleId="a5">
    <w:name w:val="footer"/>
    <w:basedOn w:val="a"/>
    <w:link w:val="a6"/>
    <w:uiPriority w:val="99"/>
    <w:unhideWhenUsed/>
    <w:rsid w:val="000B171D"/>
    <w:pPr>
      <w:tabs>
        <w:tab w:val="center" w:pos="4153"/>
        <w:tab w:val="right" w:pos="8306"/>
      </w:tabs>
      <w:snapToGrid w:val="0"/>
    </w:pPr>
    <w:rPr>
      <w:sz w:val="18"/>
      <w:szCs w:val="18"/>
    </w:rPr>
  </w:style>
  <w:style w:type="character" w:customStyle="1" w:styleId="a6">
    <w:name w:val="页脚 字符"/>
    <w:basedOn w:val="a0"/>
    <w:link w:val="a5"/>
    <w:uiPriority w:val="99"/>
    <w:rsid w:val="000B171D"/>
    <w:rPr>
      <w:sz w:val="18"/>
      <w:szCs w:val="18"/>
    </w:rPr>
  </w:style>
  <w:style w:type="character" w:styleId="a7">
    <w:name w:val="annotation reference"/>
    <w:basedOn w:val="a0"/>
    <w:semiHidden/>
    <w:unhideWhenUsed/>
    <w:rsid w:val="00D52FFB"/>
    <w:rPr>
      <w:sz w:val="21"/>
      <w:szCs w:val="21"/>
    </w:rPr>
  </w:style>
  <w:style w:type="paragraph" w:styleId="a8">
    <w:name w:val="annotation text"/>
    <w:basedOn w:val="a"/>
    <w:link w:val="a9"/>
    <w:semiHidden/>
    <w:unhideWhenUsed/>
    <w:rsid w:val="00D52FFB"/>
  </w:style>
  <w:style w:type="character" w:customStyle="1" w:styleId="a9">
    <w:name w:val="批注文字 字符"/>
    <w:basedOn w:val="a0"/>
    <w:link w:val="a8"/>
    <w:semiHidden/>
    <w:rsid w:val="00D52FFB"/>
    <w:rPr>
      <w:sz w:val="24"/>
      <w:szCs w:val="24"/>
    </w:rPr>
  </w:style>
  <w:style w:type="paragraph" w:styleId="aa">
    <w:name w:val="annotation subject"/>
    <w:basedOn w:val="a8"/>
    <w:next w:val="a8"/>
    <w:link w:val="ab"/>
    <w:semiHidden/>
    <w:unhideWhenUsed/>
    <w:rsid w:val="00D52FFB"/>
    <w:rPr>
      <w:b/>
      <w:bCs/>
    </w:rPr>
  </w:style>
  <w:style w:type="character" w:customStyle="1" w:styleId="ab">
    <w:name w:val="批注主题 字符"/>
    <w:basedOn w:val="a9"/>
    <w:link w:val="aa"/>
    <w:semiHidden/>
    <w:rsid w:val="00D52FFB"/>
    <w:rPr>
      <w:b/>
      <w:bCs/>
      <w:sz w:val="24"/>
      <w:szCs w:val="24"/>
    </w:rPr>
  </w:style>
  <w:style w:type="paragraph" w:styleId="ac">
    <w:name w:val="Balloon Text"/>
    <w:basedOn w:val="a"/>
    <w:link w:val="ad"/>
    <w:semiHidden/>
    <w:unhideWhenUsed/>
    <w:rsid w:val="00D52FFB"/>
    <w:rPr>
      <w:sz w:val="18"/>
      <w:szCs w:val="18"/>
    </w:rPr>
  </w:style>
  <w:style w:type="character" w:customStyle="1" w:styleId="ad">
    <w:name w:val="批注框文本 字符"/>
    <w:basedOn w:val="a0"/>
    <w:link w:val="ac"/>
    <w:semiHidden/>
    <w:rsid w:val="00D52FFB"/>
    <w:rPr>
      <w:sz w:val="18"/>
      <w:szCs w:val="18"/>
    </w:rPr>
  </w:style>
  <w:style w:type="paragraph" w:styleId="ae">
    <w:name w:val="Revision"/>
    <w:hidden/>
    <w:uiPriority w:val="99"/>
    <w:semiHidden/>
    <w:rsid w:val="000D1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9296">
      <w:bodyDiv w:val="1"/>
      <w:marLeft w:val="0"/>
      <w:marRight w:val="0"/>
      <w:marTop w:val="0"/>
      <w:marBottom w:val="0"/>
      <w:divBdr>
        <w:top w:val="none" w:sz="0" w:space="0" w:color="auto"/>
        <w:left w:val="none" w:sz="0" w:space="0" w:color="auto"/>
        <w:bottom w:val="none" w:sz="0" w:space="0" w:color="auto"/>
        <w:right w:val="none" w:sz="0" w:space="0" w:color="auto"/>
      </w:divBdr>
    </w:div>
    <w:div w:id="426732243">
      <w:bodyDiv w:val="1"/>
      <w:marLeft w:val="0"/>
      <w:marRight w:val="0"/>
      <w:marTop w:val="0"/>
      <w:marBottom w:val="0"/>
      <w:divBdr>
        <w:top w:val="none" w:sz="0" w:space="0" w:color="auto"/>
        <w:left w:val="none" w:sz="0" w:space="0" w:color="auto"/>
        <w:bottom w:val="none" w:sz="0" w:space="0" w:color="auto"/>
        <w:right w:val="none" w:sz="0" w:space="0" w:color="auto"/>
      </w:divBdr>
    </w:div>
    <w:div w:id="624039669">
      <w:bodyDiv w:val="1"/>
      <w:marLeft w:val="0"/>
      <w:marRight w:val="0"/>
      <w:marTop w:val="0"/>
      <w:marBottom w:val="0"/>
      <w:divBdr>
        <w:top w:val="none" w:sz="0" w:space="0" w:color="auto"/>
        <w:left w:val="none" w:sz="0" w:space="0" w:color="auto"/>
        <w:bottom w:val="none" w:sz="0" w:space="0" w:color="auto"/>
        <w:right w:val="none" w:sz="0" w:space="0" w:color="auto"/>
      </w:divBdr>
    </w:div>
    <w:div w:id="1491025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cp:revision>
  <dcterms:created xsi:type="dcterms:W3CDTF">2023-02-10T01:56:00Z</dcterms:created>
  <dcterms:modified xsi:type="dcterms:W3CDTF">2023-02-13T08:03:00Z</dcterms:modified>
</cp:coreProperties>
</file>