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6545A" w:rsidRPr="00CE6B26" w:rsidRDefault="00E30F11" w:rsidP="0017718E">
      <w:pPr>
        <w:spacing w:line="360" w:lineRule="auto"/>
        <w:jc w:val="both"/>
        <w:rPr>
          <w:rFonts w:ascii="Book Antiqua" w:hAnsi="Book Antiqua"/>
        </w:rPr>
      </w:pPr>
      <w:r w:rsidRPr="00CE6B26">
        <w:rPr>
          <w:rFonts w:ascii="Book Antiqua" w:eastAsia="Book Antiqua" w:hAnsi="Book Antiqua" w:cs="Book Antiqua"/>
          <w:b/>
          <w:color w:val="000000"/>
        </w:rPr>
        <w:t xml:space="preserve">Name of Journal: </w:t>
      </w:r>
      <w:r w:rsidRPr="00CE6B26">
        <w:rPr>
          <w:rFonts w:ascii="Book Antiqua" w:eastAsia="Book Antiqua" w:hAnsi="Book Antiqua" w:cs="Book Antiqua"/>
          <w:i/>
          <w:color w:val="000000"/>
        </w:rPr>
        <w:t>World Journal of Gastrointestinal Surgery</w:t>
      </w:r>
    </w:p>
    <w:p w:rsidR="00D6545A" w:rsidRPr="00CE6B26" w:rsidRDefault="00E30F11" w:rsidP="0017718E">
      <w:pPr>
        <w:spacing w:line="360" w:lineRule="auto"/>
        <w:jc w:val="both"/>
        <w:rPr>
          <w:rFonts w:ascii="Book Antiqua" w:hAnsi="Book Antiqua"/>
        </w:rPr>
      </w:pPr>
      <w:r w:rsidRPr="00CE6B26">
        <w:rPr>
          <w:rFonts w:ascii="Book Antiqua" w:eastAsia="Book Antiqua" w:hAnsi="Book Antiqua" w:cs="Book Antiqua"/>
          <w:b/>
          <w:color w:val="000000"/>
        </w:rPr>
        <w:t xml:space="preserve">Manuscript NO: </w:t>
      </w:r>
      <w:r w:rsidRPr="00CE6B26">
        <w:rPr>
          <w:rFonts w:ascii="Book Antiqua" w:eastAsia="Book Antiqua" w:hAnsi="Book Antiqua" w:cs="Book Antiqua"/>
          <w:color w:val="000000"/>
        </w:rPr>
        <w:t>81144</w:t>
      </w:r>
    </w:p>
    <w:p w:rsidR="00D6545A" w:rsidRPr="00CE6B26" w:rsidRDefault="00E30F11" w:rsidP="0017718E">
      <w:pPr>
        <w:spacing w:line="360" w:lineRule="auto"/>
        <w:jc w:val="both"/>
        <w:rPr>
          <w:rFonts w:ascii="Book Antiqua" w:hAnsi="Book Antiqua"/>
        </w:rPr>
      </w:pPr>
      <w:r w:rsidRPr="00CE6B26">
        <w:rPr>
          <w:rFonts w:ascii="Book Antiqua" w:eastAsia="Book Antiqua" w:hAnsi="Book Antiqua" w:cs="Book Antiqua"/>
          <w:b/>
          <w:color w:val="000000"/>
        </w:rPr>
        <w:t xml:space="preserve">Manuscript Type: </w:t>
      </w:r>
      <w:r w:rsidRPr="00CE6B26">
        <w:rPr>
          <w:rFonts w:ascii="Book Antiqua" w:eastAsia="Book Antiqua" w:hAnsi="Book Antiqua" w:cs="Book Antiqua"/>
          <w:color w:val="000000"/>
        </w:rPr>
        <w:t>ORIGINAL ARTICLE</w:t>
      </w:r>
    </w:p>
    <w:p w:rsidR="00D6545A" w:rsidRPr="00CE6B26" w:rsidRDefault="00D6545A" w:rsidP="0017718E">
      <w:pPr>
        <w:spacing w:line="360" w:lineRule="auto"/>
        <w:jc w:val="both"/>
        <w:rPr>
          <w:rFonts w:ascii="Book Antiqua" w:hAnsi="Book Antiqua"/>
        </w:rPr>
      </w:pPr>
    </w:p>
    <w:p w:rsidR="00D6545A" w:rsidRPr="00CE6B26" w:rsidRDefault="00E30F11" w:rsidP="0017718E">
      <w:pPr>
        <w:spacing w:line="360" w:lineRule="auto"/>
        <w:jc w:val="both"/>
        <w:rPr>
          <w:rFonts w:ascii="Book Antiqua" w:hAnsi="Book Antiqua"/>
        </w:rPr>
      </w:pPr>
      <w:r w:rsidRPr="00CE6B26">
        <w:rPr>
          <w:rFonts w:ascii="Book Antiqua" w:eastAsia="Book Antiqua" w:hAnsi="Book Antiqua" w:cs="Book Antiqua"/>
          <w:b/>
          <w:i/>
          <w:color w:val="000000"/>
        </w:rPr>
        <w:t>Retrospective Study</w:t>
      </w:r>
    </w:p>
    <w:p w:rsidR="00D6545A" w:rsidRPr="00CE6B26" w:rsidRDefault="00E30F11" w:rsidP="0017718E">
      <w:pPr>
        <w:spacing w:line="360" w:lineRule="auto"/>
        <w:jc w:val="both"/>
        <w:rPr>
          <w:rFonts w:ascii="Book Antiqua" w:hAnsi="Book Antiqua"/>
        </w:rPr>
      </w:pPr>
      <w:r w:rsidRPr="00CE6B26">
        <w:rPr>
          <w:rFonts w:ascii="Book Antiqua" w:eastAsia="Book Antiqua" w:hAnsi="Book Antiqua" w:cs="Book Antiqua"/>
          <w:b/>
          <w:color w:val="000000"/>
        </w:rPr>
        <w:t xml:space="preserve">Risk </w:t>
      </w:r>
      <w:r w:rsidRPr="00CE6B26">
        <w:rPr>
          <w:rFonts w:ascii="Book Antiqua" w:hAnsi="Book Antiqua" w:cs="Book Antiqua"/>
          <w:b/>
          <w:color w:val="000000"/>
          <w:lang w:eastAsia="zh-CN"/>
        </w:rPr>
        <w:t>f</w:t>
      </w:r>
      <w:r w:rsidRPr="00CE6B26">
        <w:rPr>
          <w:rFonts w:ascii="Book Antiqua" w:eastAsia="Book Antiqua" w:hAnsi="Book Antiqua" w:cs="Book Antiqua"/>
          <w:b/>
          <w:color w:val="000000"/>
        </w:rPr>
        <w:t xml:space="preserve">actors and </w:t>
      </w:r>
      <w:r w:rsidRPr="00CE6B26">
        <w:rPr>
          <w:rFonts w:ascii="Book Antiqua" w:hAnsi="Book Antiqua" w:cs="Book Antiqua"/>
          <w:b/>
          <w:color w:val="000000"/>
          <w:lang w:eastAsia="zh-CN"/>
        </w:rPr>
        <w:t>p</w:t>
      </w:r>
      <w:r w:rsidRPr="00CE6B26">
        <w:rPr>
          <w:rFonts w:ascii="Book Antiqua" w:eastAsia="Book Antiqua" w:hAnsi="Book Antiqua" w:cs="Book Antiqua"/>
          <w:b/>
          <w:color w:val="000000"/>
        </w:rPr>
        <w:t xml:space="preserve">rediction </w:t>
      </w:r>
      <w:r w:rsidRPr="00CE6B26">
        <w:rPr>
          <w:rFonts w:ascii="Book Antiqua" w:hAnsi="Book Antiqua" w:cs="Book Antiqua"/>
          <w:b/>
          <w:color w:val="000000"/>
          <w:lang w:eastAsia="zh-CN"/>
        </w:rPr>
        <w:t>m</w:t>
      </w:r>
      <w:r w:rsidRPr="00CE6B26">
        <w:rPr>
          <w:rFonts w:ascii="Book Antiqua" w:eastAsia="Book Antiqua" w:hAnsi="Book Antiqua" w:cs="Book Antiqua"/>
          <w:b/>
          <w:color w:val="000000"/>
        </w:rPr>
        <w:t xml:space="preserve">odel for </w:t>
      </w:r>
      <w:r w:rsidRPr="00CE6B26">
        <w:rPr>
          <w:rFonts w:ascii="Book Antiqua" w:hAnsi="Book Antiqua" w:cs="Book Antiqua"/>
          <w:b/>
          <w:color w:val="000000"/>
          <w:lang w:eastAsia="zh-CN"/>
        </w:rPr>
        <w:t>i</w:t>
      </w:r>
      <w:r w:rsidRPr="00CE6B26">
        <w:rPr>
          <w:rFonts w:ascii="Book Antiqua" w:eastAsia="Book Antiqua" w:hAnsi="Book Antiqua" w:cs="Book Antiqua"/>
          <w:b/>
          <w:color w:val="000000"/>
        </w:rPr>
        <w:t xml:space="preserve">npatient </w:t>
      </w:r>
      <w:r w:rsidRPr="00CE6B26">
        <w:rPr>
          <w:rFonts w:ascii="Book Antiqua" w:hAnsi="Book Antiqua" w:cs="Book Antiqua"/>
          <w:b/>
          <w:color w:val="000000"/>
          <w:lang w:eastAsia="zh-CN"/>
        </w:rPr>
        <w:t>s</w:t>
      </w:r>
      <w:r w:rsidRPr="00CE6B26">
        <w:rPr>
          <w:rFonts w:ascii="Book Antiqua" w:eastAsia="Book Antiqua" w:hAnsi="Book Antiqua" w:cs="Book Antiqua"/>
          <w:b/>
          <w:color w:val="000000"/>
        </w:rPr>
        <w:t xml:space="preserve">urgical </w:t>
      </w:r>
      <w:r w:rsidRPr="00CE6B26">
        <w:rPr>
          <w:rFonts w:ascii="Book Antiqua" w:hAnsi="Book Antiqua" w:cs="Book Antiqua"/>
          <w:b/>
          <w:color w:val="000000"/>
          <w:lang w:eastAsia="zh-CN"/>
        </w:rPr>
        <w:t>s</w:t>
      </w:r>
      <w:r w:rsidRPr="00CE6B26">
        <w:rPr>
          <w:rFonts w:ascii="Book Antiqua" w:eastAsia="Book Antiqua" w:hAnsi="Book Antiqua" w:cs="Book Antiqua"/>
          <w:b/>
          <w:color w:val="000000"/>
        </w:rPr>
        <w:t xml:space="preserve">ite </w:t>
      </w:r>
      <w:r w:rsidRPr="00CE6B26">
        <w:rPr>
          <w:rFonts w:ascii="Book Antiqua" w:hAnsi="Book Antiqua" w:cs="Book Antiqua"/>
          <w:b/>
          <w:color w:val="000000"/>
          <w:lang w:eastAsia="zh-CN"/>
        </w:rPr>
        <w:t>i</w:t>
      </w:r>
      <w:r w:rsidRPr="00CE6B26">
        <w:rPr>
          <w:rFonts w:ascii="Book Antiqua" w:eastAsia="Book Antiqua" w:hAnsi="Book Antiqua" w:cs="Book Antiqua"/>
          <w:b/>
          <w:color w:val="000000"/>
        </w:rPr>
        <w:t xml:space="preserve">nfection after </w:t>
      </w:r>
      <w:r w:rsidRPr="00CE6B26">
        <w:rPr>
          <w:rFonts w:ascii="Book Antiqua" w:hAnsi="Book Antiqua" w:cs="Book Antiqua"/>
          <w:b/>
          <w:color w:val="000000"/>
          <w:lang w:eastAsia="zh-CN"/>
        </w:rPr>
        <w:t>e</w:t>
      </w:r>
      <w:r w:rsidRPr="00CE6B26">
        <w:rPr>
          <w:rFonts w:ascii="Book Antiqua" w:eastAsia="Book Antiqua" w:hAnsi="Book Antiqua" w:cs="Book Antiqua"/>
          <w:b/>
          <w:color w:val="000000"/>
        </w:rPr>
        <w:t xml:space="preserve">lective </w:t>
      </w:r>
      <w:r w:rsidRPr="00CE6B26">
        <w:rPr>
          <w:rFonts w:ascii="Book Antiqua" w:hAnsi="Book Antiqua" w:cs="Book Antiqua"/>
          <w:b/>
          <w:color w:val="000000"/>
          <w:lang w:eastAsia="zh-CN"/>
        </w:rPr>
        <w:t>a</w:t>
      </w:r>
      <w:r w:rsidRPr="00CE6B26">
        <w:rPr>
          <w:rFonts w:ascii="Book Antiqua" w:eastAsia="Book Antiqua" w:hAnsi="Book Antiqua" w:cs="Book Antiqua"/>
          <w:b/>
          <w:color w:val="000000"/>
        </w:rPr>
        <w:t xml:space="preserve">bdominal </w:t>
      </w:r>
      <w:r w:rsidRPr="00CE6B26">
        <w:rPr>
          <w:rFonts w:ascii="Book Antiqua" w:hAnsi="Book Antiqua" w:cs="Book Antiqua"/>
          <w:b/>
          <w:color w:val="000000"/>
          <w:lang w:eastAsia="zh-CN"/>
        </w:rPr>
        <w:t>s</w:t>
      </w:r>
      <w:r w:rsidRPr="00CE6B26">
        <w:rPr>
          <w:rFonts w:ascii="Book Antiqua" w:eastAsia="Book Antiqua" w:hAnsi="Book Antiqua" w:cs="Book Antiqua"/>
          <w:b/>
          <w:color w:val="000000"/>
        </w:rPr>
        <w:t>urgery</w:t>
      </w:r>
    </w:p>
    <w:p w:rsidR="00D6545A" w:rsidRPr="00CE6B26" w:rsidRDefault="00D6545A" w:rsidP="0017718E">
      <w:pPr>
        <w:spacing w:line="360" w:lineRule="auto"/>
        <w:jc w:val="both"/>
        <w:rPr>
          <w:rFonts w:ascii="Book Antiqua" w:hAnsi="Book Antiqua"/>
        </w:rPr>
      </w:pPr>
    </w:p>
    <w:p w:rsidR="00D6545A" w:rsidRPr="00CE6B26" w:rsidRDefault="00E30F11" w:rsidP="0017718E">
      <w:pPr>
        <w:spacing w:line="360" w:lineRule="auto"/>
        <w:jc w:val="both"/>
        <w:rPr>
          <w:rFonts w:ascii="Book Antiqua" w:hAnsi="Book Antiqua"/>
        </w:rPr>
      </w:pPr>
      <w:r w:rsidRPr="00CE6B26">
        <w:rPr>
          <w:rFonts w:ascii="Book Antiqua" w:eastAsia="Book Antiqua" w:hAnsi="Book Antiqua" w:cs="Book Antiqua"/>
          <w:color w:val="000000"/>
        </w:rPr>
        <w:t xml:space="preserve">Zhang </w:t>
      </w:r>
      <w:r w:rsidRPr="00CE6B26">
        <w:rPr>
          <w:rFonts w:ascii="Book Antiqua" w:hAnsi="Book Antiqua" w:cs="Book Antiqua"/>
          <w:color w:val="000000"/>
          <w:lang w:eastAsia="zh-CN"/>
        </w:rPr>
        <w:t>J</w:t>
      </w:r>
      <w:r w:rsidRPr="00CE6B26">
        <w:rPr>
          <w:rFonts w:ascii="Book Antiqua" w:hAnsi="Book Antiqua" w:cs="Book Antiqua"/>
          <w:i/>
          <w:color w:val="000000"/>
          <w:lang w:eastAsia="zh-CN"/>
        </w:rPr>
        <w:t xml:space="preserve"> et al</w:t>
      </w:r>
      <w:r w:rsidRPr="00CE6B26">
        <w:rPr>
          <w:rFonts w:ascii="Book Antiqua" w:hAnsi="Book Antiqua" w:cs="Book Antiqua"/>
          <w:color w:val="000000"/>
          <w:lang w:eastAsia="zh-CN"/>
        </w:rPr>
        <w:t xml:space="preserve">. </w:t>
      </w:r>
      <w:r w:rsidRPr="00CE6B26">
        <w:rPr>
          <w:rFonts w:ascii="Book Antiqua" w:eastAsia="Book Antiqua" w:hAnsi="Book Antiqua" w:cs="Book Antiqua"/>
          <w:color w:val="000000"/>
        </w:rPr>
        <w:t xml:space="preserve">Prediction </w:t>
      </w:r>
      <w:r w:rsidRPr="00CE6B26">
        <w:rPr>
          <w:rFonts w:ascii="Book Antiqua" w:hAnsi="Book Antiqua" w:cs="Book Antiqua"/>
          <w:color w:val="000000"/>
          <w:lang w:eastAsia="zh-CN"/>
        </w:rPr>
        <w:t>m</w:t>
      </w:r>
      <w:r w:rsidRPr="00CE6B26">
        <w:rPr>
          <w:rFonts w:ascii="Book Antiqua" w:eastAsia="Book Antiqua" w:hAnsi="Book Antiqua" w:cs="Book Antiqua"/>
          <w:color w:val="000000"/>
        </w:rPr>
        <w:t>odel for</w:t>
      </w:r>
      <w:r w:rsidRPr="00CE6B26">
        <w:rPr>
          <w:rFonts w:ascii="Book Antiqua" w:hAnsi="Book Antiqua" w:cs="Book Antiqua"/>
          <w:color w:val="000000"/>
          <w:lang w:eastAsia="zh-CN"/>
        </w:rPr>
        <w:t xml:space="preserve"> </w:t>
      </w:r>
      <w:r w:rsidRPr="00CE6B26">
        <w:rPr>
          <w:rFonts w:ascii="Book Antiqua" w:eastAsia="Book Antiqua" w:hAnsi="Book Antiqua" w:cs="Book Antiqua"/>
          <w:color w:val="000000"/>
        </w:rPr>
        <w:t>SSI</w:t>
      </w:r>
    </w:p>
    <w:p w:rsidR="00D6545A" w:rsidRPr="00CE6B26" w:rsidRDefault="00D6545A" w:rsidP="0017718E">
      <w:pPr>
        <w:spacing w:line="360" w:lineRule="auto"/>
        <w:jc w:val="both"/>
        <w:rPr>
          <w:rFonts w:ascii="Book Antiqua" w:hAnsi="Book Antiqua"/>
        </w:rPr>
      </w:pPr>
    </w:p>
    <w:p w:rsidR="00D6545A" w:rsidRPr="00CE6B26" w:rsidRDefault="00E30F11" w:rsidP="0017718E">
      <w:pPr>
        <w:spacing w:line="360" w:lineRule="auto"/>
        <w:jc w:val="both"/>
        <w:rPr>
          <w:rFonts w:ascii="Book Antiqua" w:hAnsi="Book Antiqua"/>
        </w:rPr>
      </w:pPr>
      <w:proofErr w:type="spellStart"/>
      <w:r w:rsidRPr="00CE6B26">
        <w:rPr>
          <w:rFonts w:ascii="Book Antiqua" w:eastAsia="Book Antiqua" w:hAnsi="Book Antiqua" w:cs="Book Antiqua"/>
          <w:color w:val="000000"/>
        </w:rPr>
        <w:t>Jin</w:t>
      </w:r>
      <w:proofErr w:type="spellEnd"/>
      <w:r w:rsidRPr="00CE6B26">
        <w:rPr>
          <w:rFonts w:ascii="Book Antiqua" w:eastAsia="Book Antiqua" w:hAnsi="Book Antiqua" w:cs="Book Antiqua"/>
          <w:color w:val="000000"/>
        </w:rPr>
        <w:t xml:space="preserve"> Zhang, Fei </w:t>
      </w:r>
      <w:proofErr w:type="spellStart"/>
      <w:r w:rsidRPr="00CE6B26">
        <w:rPr>
          <w:rFonts w:ascii="Book Antiqua" w:eastAsia="Book Antiqua" w:hAnsi="Book Antiqua" w:cs="Book Antiqua"/>
          <w:color w:val="000000"/>
        </w:rPr>
        <w:t>Xue</w:t>
      </w:r>
      <w:proofErr w:type="spellEnd"/>
      <w:r w:rsidRPr="00CE6B26">
        <w:rPr>
          <w:rFonts w:ascii="Book Antiqua" w:eastAsia="Book Antiqua" w:hAnsi="Book Antiqua" w:cs="Book Antiqua"/>
          <w:color w:val="000000"/>
        </w:rPr>
        <w:t>, Si-</w:t>
      </w:r>
      <w:r w:rsidRPr="00CE6B26">
        <w:rPr>
          <w:rFonts w:ascii="Book Antiqua" w:hAnsi="Book Antiqua" w:cs="Book Antiqua"/>
          <w:color w:val="000000"/>
          <w:lang w:eastAsia="zh-CN"/>
        </w:rPr>
        <w:t>D</w:t>
      </w:r>
      <w:r w:rsidRPr="00CE6B26">
        <w:rPr>
          <w:rFonts w:ascii="Book Antiqua" w:eastAsia="Book Antiqua" w:hAnsi="Book Antiqua" w:cs="Book Antiqua"/>
          <w:color w:val="000000"/>
        </w:rPr>
        <w:t>a Liu, Dong Liu, Yun-</w:t>
      </w:r>
      <w:r w:rsidRPr="00CE6B26">
        <w:rPr>
          <w:rFonts w:ascii="Book Antiqua" w:hAnsi="Book Antiqua" w:cs="Book Antiqua"/>
          <w:color w:val="000000"/>
          <w:lang w:eastAsia="zh-CN"/>
        </w:rPr>
        <w:t>H</w:t>
      </w:r>
      <w:r w:rsidRPr="00CE6B26">
        <w:rPr>
          <w:rFonts w:ascii="Book Antiqua" w:eastAsia="Book Antiqua" w:hAnsi="Book Antiqua" w:cs="Book Antiqua"/>
          <w:color w:val="000000"/>
        </w:rPr>
        <w:t>ua Wu, Dan Zhao, Zhou-</w:t>
      </w:r>
      <w:r w:rsidRPr="00CE6B26">
        <w:rPr>
          <w:rFonts w:ascii="Book Antiqua" w:hAnsi="Book Antiqua" w:cs="Book Antiqua"/>
          <w:color w:val="000000"/>
          <w:lang w:eastAsia="zh-CN"/>
        </w:rPr>
        <w:t>M</w:t>
      </w:r>
      <w:r w:rsidRPr="00CE6B26">
        <w:rPr>
          <w:rFonts w:ascii="Book Antiqua" w:eastAsia="Book Antiqua" w:hAnsi="Book Antiqua" w:cs="Book Antiqua"/>
          <w:color w:val="000000"/>
        </w:rPr>
        <w:t>ing Liu, Wen-</w:t>
      </w:r>
      <w:r w:rsidRPr="00CE6B26">
        <w:rPr>
          <w:rFonts w:ascii="Book Antiqua" w:hAnsi="Book Antiqua" w:cs="Book Antiqua"/>
          <w:color w:val="000000"/>
          <w:lang w:eastAsia="zh-CN"/>
        </w:rPr>
        <w:t>X</w:t>
      </w:r>
      <w:r w:rsidRPr="00CE6B26">
        <w:rPr>
          <w:rFonts w:ascii="Book Antiqua" w:eastAsia="Book Antiqua" w:hAnsi="Book Antiqua" w:cs="Book Antiqua"/>
          <w:color w:val="000000"/>
        </w:rPr>
        <w:t xml:space="preserve">ing Ma, </w:t>
      </w:r>
      <w:proofErr w:type="spellStart"/>
      <w:r w:rsidRPr="00CE6B26">
        <w:rPr>
          <w:rFonts w:ascii="Book Antiqua" w:eastAsia="Book Antiqua" w:hAnsi="Book Antiqua" w:cs="Book Antiqua"/>
          <w:color w:val="000000"/>
        </w:rPr>
        <w:t>Ruo</w:t>
      </w:r>
      <w:proofErr w:type="spellEnd"/>
      <w:r w:rsidRPr="00CE6B26">
        <w:rPr>
          <w:rFonts w:ascii="Book Antiqua" w:eastAsia="Book Antiqua" w:hAnsi="Book Antiqua" w:cs="Book Antiqua"/>
          <w:color w:val="000000"/>
        </w:rPr>
        <w:t>-</w:t>
      </w:r>
      <w:r w:rsidRPr="00CE6B26">
        <w:rPr>
          <w:rFonts w:ascii="Book Antiqua" w:hAnsi="Book Antiqua" w:cs="Book Antiqua"/>
          <w:color w:val="000000"/>
          <w:lang w:eastAsia="zh-CN"/>
        </w:rPr>
        <w:t>L</w:t>
      </w:r>
      <w:r w:rsidRPr="00CE6B26">
        <w:rPr>
          <w:rFonts w:ascii="Book Antiqua" w:eastAsia="Book Antiqua" w:hAnsi="Book Antiqua" w:cs="Book Antiqua"/>
          <w:color w:val="000000"/>
        </w:rPr>
        <w:t>in Han, Liang Shan, Xiang-</w:t>
      </w:r>
      <w:r w:rsidRPr="00CE6B26">
        <w:rPr>
          <w:rFonts w:ascii="Book Antiqua" w:hAnsi="Book Antiqua" w:cs="Book Antiqua"/>
          <w:color w:val="000000"/>
          <w:lang w:eastAsia="zh-CN"/>
        </w:rPr>
        <w:t>L</w:t>
      </w:r>
      <w:r w:rsidRPr="00CE6B26">
        <w:rPr>
          <w:rFonts w:ascii="Book Antiqua" w:eastAsia="Book Antiqua" w:hAnsi="Book Antiqua" w:cs="Book Antiqua"/>
          <w:color w:val="000000"/>
        </w:rPr>
        <w:t>ong Duan</w:t>
      </w:r>
    </w:p>
    <w:p w:rsidR="00D6545A" w:rsidRPr="00CE6B26" w:rsidRDefault="00D6545A" w:rsidP="0017718E">
      <w:pPr>
        <w:spacing w:line="360" w:lineRule="auto"/>
        <w:jc w:val="both"/>
        <w:rPr>
          <w:rFonts w:ascii="Book Antiqua" w:hAnsi="Book Antiqua"/>
        </w:rPr>
      </w:pPr>
    </w:p>
    <w:p w:rsidR="00D6545A" w:rsidRPr="00CE6B26" w:rsidRDefault="00E30F11" w:rsidP="0017718E">
      <w:pPr>
        <w:spacing w:line="360" w:lineRule="auto"/>
        <w:jc w:val="both"/>
        <w:rPr>
          <w:rFonts w:ascii="Book Antiqua" w:hAnsi="Book Antiqua"/>
        </w:rPr>
      </w:pPr>
      <w:proofErr w:type="spellStart"/>
      <w:r w:rsidRPr="00CE6B26">
        <w:rPr>
          <w:rFonts w:ascii="Book Antiqua" w:eastAsia="Book Antiqua" w:hAnsi="Book Antiqua" w:cs="Book Antiqua"/>
          <w:b/>
          <w:bCs/>
          <w:color w:val="000000"/>
        </w:rPr>
        <w:t>Jin</w:t>
      </w:r>
      <w:proofErr w:type="spellEnd"/>
      <w:r w:rsidRPr="00CE6B26">
        <w:rPr>
          <w:rFonts w:ascii="Book Antiqua" w:eastAsia="Book Antiqua" w:hAnsi="Book Antiqua" w:cs="Book Antiqua"/>
          <w:b/>
          <w:bCs/>
          <w:color w:val="000000"/>
        </w:rPr>
        <w:t xml:space="preserve"> Zhang, Fei </w:t>
      </w:r>
      <w:proofErr w:type="spellStart"/>
      <w:r w:rsidRPr="00CE6B26">
        <w:rPr>
          <w:rFonts w:ascii="Book Antiqua" w:eastAsia="Book Antiqua" w:hAnsi="Book Antiqua" w:cs="Book Antiqua"/>
          <w:b/>
          <w:bCs/>
          <w:color w:val="000000"/>
        </w:rPr>
        <w:t>Xue</w:t>
      </w:r>
      <w:proofErr w:type="spellEnd"/>
      <w:r w:rsidRPr="00CE6B26">
        <w:rPr>
          <w:rFonts w:ascii="Book Antiqua" w:eastAsia="Book Antiqua" w:hAnsi="Book Antiqua" w:cs="Book Antiqua"/>
          <w:b/>
          <w:bCs/>
          <w:color w:val="000000"/>
        </w:rPr>
        <w:t>, Si-</w:t>
      </w:r>
      <w:r w:rsidRPr="00CE6B26">
        <w:rPr>
          <w:rFonts w:ascii="Book Antiqua" w:hAnsi="Book Antiqua" w:cs="Book Antiqua"/>
          <w:b/>
          <w:bCs/>
          <w:color w:val="000000"/>
          <w:lang w:eastAsia="zh-CN"/>
        </w:rPr>
        <w:t>D</w:t>
      </w:r>
      <w:r w:rsidRPr="00CE6B26">
        <w:rPr>
          <w:rFonts w:ascii="Book Antiqua" w:eastAsia="Book Antiqua" w:hAnsi="Book Antiqua" w:cs="Book Antiqua"/>
          <w:b/>
          <w:bCs/>
          <w:color w:val="000000"/>
        </w:rPr>
        <w:t>a Liu, Dong Liu, Yun-</w:t>
      </w:r>
      <w:r w:rsidRPr="00CE6B26">
        <w:rPr>
          <w:rFonts w:ascii="Book Antiqua" w:hAnsi="Book Antiqua" w:cs="Book Antiqua"/>
          <w:b/>
          <w:bCs/>
          <w:color w:val="000000"/>
          <w:lang w:eastAsia="zh-CN"/>
        </w:rPr>
        <w:t>H</w:t>
      </w:r>
      <w:r w:rsidRPr="00CE6B26">
        <w:rPr>
          <w:rFonts w:ascii="Book Antiqua" w:eastAsia="Book Antiqua" w:hAnsi="Book Antiqua" w:cs="Book Antiqua"/>
          <w:b/>
          <w:bCs/>
          <w:color w:val="000000"/>
        </w:rPr>
        <w:t>ua Wu, Zhou-</w:t>
      </w:r>
      <w:r w:rsidRPr="00CE6B26">
        <w:rPr>
          <w:rFonts w:ascii="Book Antiqua" w:hAnsi="Book Antiqua" w:cs="Book Antiqua"/>
          <w:b/>
          <w:bCs/>
          <w:color w:val="000000"/>
          <w:lang w:eastAsia="zh-CN"/>
        </w:rPr>
        <w:t>M</w:t>
      </w:r>
      <w:r w:rsidRPr="00CE6B26">
        <w:rPr>
          <w:rFonts w:ascii="Book Antiqua" w:eastAsia="Book Antiqua" w:hAnsi="Book Antiqua" w:cs="Book Antiqua"/>
          <w:b/>
          <w:bCs/>
          <w:color w:val="000000"/>
        </w:rPr>
        <w:t>ing Liu, Wen-</w:t>
      </w:r>
      <w:r w:rsidRPr="00CE6B26">
        <w:rPr>
          <w:rFonts w:ascii="Book Antiqua" w:hAnsi="Book Antiqua" w:cs="Book Antiqua"/>
          <w:b/>
          <w:bCs/>
          <w:color w:val="000000"/>
          <w:lang w:eastAsia="zh-CN"/>
        </w:rPr>
        <w:t>X</w:t>
      </w:r>
      <w:r w:rsidRPr="00CE6B26">
        <w:rPr>
          <w:rFonts w:ascii="Book Antiqua" w:eastAsia="Book Antiqua" w:hAnsi="Book Antiqua" w:cs="Book Antiqua"/>
          <w:b/>
          <w:bCs/>
          <w:color w:val="000000"/>
        </w:rPr>
        <w:t xml:space="preserve">ing Ma, </w:t>
      </w:r>
      <w:proofErr w:type="spellStart"/>
      <w:r w:rsidRPr="00CE6B26">
        <w:rPr>
          <w:rFonts w:ascii="Book Antiqua" w:eastAsia="Book Antiqua" w:hAnsi="Book Antiqua" w:cs="Book Antiqua"/>
          <w:b/>
          <w:bCs/>
          <w:color w:val="000000"/>
        </w:rPr>
        <w:t>Ruo</w:t>
      </w:r>
      <w:proofErr w:type="spellEnd"/>
      <w:r w:rsidRPr="00CE6B26">
        <w:rPr>
          <w:rFonts w:ascii="Book Antiqua" w:eastAsia="Book Antiqua" w:hAnsi="Book Antiqua" w:cs="Book Antiqua"/>
          <w:b/>
          <w:bCs/>
          <w:color w:val="000000"/>
        </w:rPr>
        <w:t>-</w:t>
      </w:r>
      <w:r w:rsidRPr="00CE6B26">
        <w:rPr>
          <w:rFonts w:ascii="Book Antiqua" w:hAnsi="Book Antiqua" w:cs="Book Antiqua"/>
          <w:b/>
          <w:bCs/>
          <w:color w:val="000000"/>
          <w:lang w:eastAsia="zh-CN"/>
        </w:rPr>
        <w:t>L</w:t>
      </w:r>
      <w:r w:rsidRPr="00CE6B26">
        <w:rPr>
          <w:rFonts w:ascii="Book Antiqua" w:eastAsia="Book Antiqua" w:hAnsi="Book Antiqua" w:cs="Book Antiqua"/>
          <w:b/>
          <w:bCs/>
          <w:color w:val="000000"/>
        </w:rPr>
        <w:t>in Han, Xiang</w:t>
      </w:r>
      <w:r w:rsidRPr="00CE6B26">
        <w:rPr>
          <w:rFonts w:ascii="Book Antiqua" w:eastAsia="Book Antiqua" w:hAnsi="Book Antiqua" w:cs="Book Antiqua"/>
          <w:b/>
          <w:color w:val="000000"/>
        </w:rPr>
        <w:t>-</w:t>
      </w:r>
      <w:r w:rsidRPr="00CE6B26">
        <w:rPr>
          <w:rFonts w:ascii="Book Antiqua" w:hAnsi="Book Antiqua" w:cs="Book Antiqua"/>
          <w:b/>
          <w:bCs/>
          <w:color w:val="000000"/>
          <w:lang w:eastAsia="zh-CN"/>
        </w:rPr>
        <w:t>L</w:t>
      </w:r>
      <w:r w:rsidRPr="00CE6B26">
        <w:rPr>
          <w:rFonts w:ascii="Book Antiqua" w:eastAsia="Book Antiqua" w:hAnsi="Book Antiqua" w:cs="Book Antiqua"/>
          <w:b/>
          <w:bCs/>
          <w:color w:val="000000"/>
        </w:rPr>
        <w:t xml:space="preserve">ong Duan, </w:t>
      </w:r>
      <w:r w:rsidRPr="00CE6B26">
        <w:rPr>
          <w:rFonts w:ascii="Book Antiqua" w:eastAsia="Book Antiqua" w:hAnsi="Book Antiqua" w:cs="Book Antiqua"/>
          <w:color w:val="000000"/>
        </w:rPr>
        <w:t>Second Department of General Surgery, Shaanxi Provincial People's Hospital, Xi’an 710068, Shaanxi</w:t>
      </w:r>
      <w:r w:rsidRPr="00CE6B26">
        <w:rPr>
          <w:rFonts w:ascii="Book Antiqua" w:hAnsi="Book Antiqua" w:cs="Book Antiqua"/>
          <w:color w:val="000000"/>
          <w:lang w:eastAsia="zh-CN"/>
        </w:rPr>
        <w:t xml:space="preserve"> Province</w:t>
      </w:r>
      <w:r w:rsidRPr="00CE6B26">
        <w:rPr>
          <w:rFonts w:ascii="Book Antiqua" w:eastAsia="Book Antiqua" w:hAnsi="Book Antiqua" w:cs="Book Antiqua"/>
          <w:color w:val="000000"/>
        </w:rPr>
        <w:t>, China</w:t>
      </w:r>
    </w:p>
    <w:p w:rsidR="00D6545A" w:rsidRPr="00CE6B26" w:rsidRDefault="00D6545A" w:rsidP="0017718E">
      <w:pPr>
        <w:spacing w:line="360" w:lineRule="auto"/>
        <w:jc w:val="both"/>
        <w:rPr>
          <w:rFonts w:ascii="Book Antiqua" w:hAnsi="Book Antiqua"/>
        </w:rPr>
      </w:pPr>
    </w:p>
    <w:p w:rsidR="00D6545A" w:rsidRPr="00CE6B26" w:rsidRDefault="00E30F11" w:rsidP="0017718E">
      <w:pPr>
        <w:spacing w:line="360" w:lineRule="auto"/>
        <w:jc w:val="both"/>
        <w:rPr>
          <w:rFonts w:ascii="Book Antiqua" w:hAnsi="Book Antiqua"/>
        </w:rPr>
      </w:pPr>
      <w:r w:rsidRPr="00CE6B26">
        <w:rPr>
          <w:rFonts w:ascii="Book Antiqua" w:eastAsia="Book Antiqua" w:hAnsi="Book Antiqua" w:cs="Book Antiqua"/>
          <w:b/>
          <w:bCs/>
          <w:color w:val="000000"/>
        </w:rPr>
        <w:t xml:space="preserve">Fei </w:t>
      </w:r>
      <w:proofErr w:type="spellStart"/>
      <w:r w:rsidRPr="00CE6B26">
        <w:rPr>
          <w:rFonts w:ascii="Book Antiqua" w:eastAsia="Book Antiqua" w:hAnsi="Book Antiqua" w:cs="Book Antiqua"/>
          <w:b/>
          <w:bCs/>
          <w:color w:val="000000"/>
        </w:rPr>
        <w:t>Xue</w:t>
      </w:r>
      <w:proofErr w:type="spellEnd"/>
      <w:r w:rsidRPr="00CE6B26">
        <w:rPr>
          <w:rFonts w:ascii="Book Antiqua" w:eastAsia="Book Antiqua" w:hAnsi="Book Antiqua" w:cs="Book Antiqua"/>
          <w:b/>
          <w:bCs/>
          <w:color w:val="000000"/>
        </w:rPr>
        <w:t>, Xiang</w:t>
      </w:r>
      <w:r w:rsidRPr="00CE6B26">
        <w:rPr>
          <w:rFonts w:ascii="Book Antiqua" w:eastAsia="Book Antiqua" w:hAnsi="Book Antiqua" w:cs="Book Antiqua"/>
          <w:b/>
          <w:color w:val="000000"/>
        </w:rPr>
        <w:t>-</w:t>
      </w:r>
      <w:r w:rsidRPr="00CE6B26">
        <w:rPr>
          <w:rFonts w:ascii="Book Antiqua" w:hAnsi="Book Antiqua" w:cs="Book Antiqua"/>
          <w:b/>
          <w:bCs/>
          <w:color w:val="000000"/>
          <w:lang w:eastAsia="zh-CN"/>
        </w:rPr>
        <w:t>L</w:t>
      </w:r>
      <w:r w:rsidRPr="00CE6B26">
        <w:rPr>
          <w:rFonts w:ascii="Book Antiqua" w:eastAsia="Book Antiqua" w:hAnsi="Book Antiqua" w:cs="Book Antiqua"/>
          <w:b/>
          <w:bCs/>
          <w:color w:val="000000"/>
        </w:rPr>
        <w:t xml:space="preserve">ong Duan, </w:t>
      </w:r>
      <w:r w:rsidRPr="00CE6B26">
        <w:rPr>
          <w:rFonts w:ascii="Book Antiqua" w:eastAsia="Book Antiqua" w:hAnsi="Book Antiqua" w:cs="Book Antiqua"/>
          <w:color w:val="000000"/>
        </w:rPr>
        <w:t>Institute of Medical Research, Northwestern Polytechnical University, Xi’an 710072, Shaanxi</w:t>
      </w:r>
      <w:r w:rsidRPr="00CE6B26">
        <w:rPr>
          <w:rFonts w:ascii="Book Antiqua" w:hAnsi="Book Antiqua" w:cs="Book Antiqua"/>
          <w:color w:val="000000"/>
          <w:lang w:eastAsia="zh-CN"/>
        </w:rPr>
        <w:t xml:space="preserve"> Province</w:t>
      </w:r>
      <w:r w:rsidRPr="00CE6B26">
        <w:rPr>
          <w:rFonts w:ascii="Book Antiqua" w:eastAsia="Book Antiqua" w:hAnsi="Book Antiqua" w:cs="Book Antiqua"/>
          <w:color w:val="000000"/>
        </w:rPr>
        <w:t>, China</w:t>
      </w:r>
    </w:p>
    <w:p w:rsidR="00D6545A" w:rsidRPr="00CE6B26" w:rsidRDefault="00D6545A" w:rsidP="0017718E">
      <w:pPr>
        <w:spacing w:line="360" w:lineRule="auto"/>
        <w:jc w:val="both"/>
        <w:rPr>
          <w:rFonts w:ascii="Book Antiqua" w:hAnsi="Book Antiqua"/>
        </w:rPr>
      </w:pPr>
    </w:p>
    <w:p w:rsidR="00D6545A" w:rsidRPr="00CE6B26" w:rsidRDefault="00E30F11" w:rsidP="0017718E">
      <w:pPr>
        <w:spacing w:line="360" w:lineRule="auto"/>
        <w:jc w:val="both"/>
        <w:rPr>
          <w:rFonts w:ascii="Book Antiqua" w:hAnsi="Book Antiqua"/>
        </w:rPr>
      </w:pPr>
      <w:r w:rsidRPr="00CE6B26">
        <w:rPr>
          <w:rFonts w:ascii="Book Antiqua" w:eastAsia="Book Antiqua" w:hAnsi="Book Antiqua" w:cs="Book Antiqua"/>
          <w:b/>
          <w:bCs/>
          <w:color w:val="000000"/>
        </w:rPr>
        <w:t xml:space="preserve">Fei </w:t>
      </w:r>
      <w:proofErr w:type="spellStart"/>
      <w:r w:rsidRPr="00CE6B26">
        <w:rPr>
          <w:rFonts w:ascii="Book Antiqua" w:eastAsia="Book Antiqua" w:hAnsi="Book Antiqua" w:cs="Book Antiqua"/>
          <w:b/>
          <w:bCs/>
          <w:color w:val="000000"/>
        </w:rPr>
        <w:t>Xue</w:t>
      </w:r>
      <w:proofErr w:type="spellEnd"/>
      <w:r w:rsidRPr="00CE6B26">
        <w:rPr>
          <w:rFonts w:ascii="Book Antiqua" w:eastAsia="Book Antiqua" w:hAnsi="Book Antiqua" w:cs="Book Antiqua"/>
          <w:b/>
          <w:bCs/>
          <w:color w:val="000000"/>
        </w:rPr>
        <w:t>, Xiang</w:t>
      </w:r>
      <w:r w:rsidRPr="00CE6B26">
        <w:rPr>
          <w:rFonts w:ascii="Book Antiqua" w:eastAsia="Book Antiqua" w:hAnsi="Book Antiqua" w:cs="Book Antiqua"/>
          <w:b/>
          <w:color w:val="000000"/>
        </w:rPr>
        <w:t>-</w:t>
      </w:r>
      <w:r w:rsidRPr="00CE6B26">
        <w:rPr>
          <w:rFonts w:ascii="Book Antiqua" w:hAnsi="Book Antiqua" w:cs="Book Antiqua"/>
          <w:b/>
          <w:bCs/>
          <w:color w:val="000000"/>
          <w:lang w:eastAsia="zh-CN"/>
        </w:rPr>
        <w:t>L</w:t>
      </w:r>
      <w:r w:rsidRPr="00CE6B26">
        <w:rPr>
          <w:rFonts w:ascii="Book Antiqua" w:eastAsia="Book Antiqua" w:hAnsi="Book Antiqua" w:cs="Book Antiqua"/>
          <w:b/>
          <w:bCs/>
          <w:color w:val="000000"/>
        </w:rPr>
        <w:t xml:space="preserve">ong Duan, </w:t>
      </w:r>
      <w:r w:rsidRPr="00CE6B26">
        <w:rPr>
          <w:rFonts w:ascii="Book Antiqua" w:eastAsia="Book Antiqua" w:hAnsi="Book Antiqua" w:cs="Book Antiqua"/>
          <w:color w:val="000000"/>
        </w:rPr>
        <w:t xml:space="preserve">Second Department of General Surgery, Third Affiliated Hospital of Xi'an </w:t>
      </w:r>
      <w:proofErr w:type="spellStart"/>
      <w:r w:rsidRPr="00CE6B26">
        <w:rPr>
          <w:rFonts w:ascii="Book Antiqua" w:eastAsia="Book Antiqua" w:hAnsi="Book Antiqua" w:cs="Book Antiqua"/>
          <w:color w:val="000000"/>
        </w:rPr>
        <w:t>Jiaotong</w:t>
      </w:r>
      <w:proofErr w:type="spellEnd"/>
      <w:r w:rsidRPr="00CE6B26">
        <w:rPr>
          <w:rFonts w:ascii="Book Antiqua" w:eastAsia="Book Antiqua" w:hAnsi="Book Antiqua" w:cs="Book Antiqua"/>
          <w:color w:val="000000"/>
        </w:rPr>
        <w:t xml:space="preserve"> University, Xi'an 710068, Shaanxi</w:t>
      </w:r>
      <w:r w:rsidRPr="00CE6B26">
        <w:rPr>
          <w:rFonts w:ascii="Book Antiqua" w:hAnsi="Book Antiqua" w:cs="Book Antiqua"/>
          <w:color w:val="000000"/>
          <w:lang w:eastAsia="zh-CN"/>
        </w:rPr>
        <w:t xml:space="preserve"> Province</w:t>
      </w:r>
      <w:r w:rsidRPr="00CE6B26">
        <w:rPr>
          <w:rFonts w:ascii="Book Antiqua" w:eastAsia="Book Antiqua" w:hAnsi="Book Antiqua" w:cs="Book Antiqua"/>
          <w:color w:val="000000"/>
        </w:rPr>
        <w:t>, China</w:t>
      </w:r>
    </w:p>
    <w:p w:rsidR="00D6545A" w:rsidRPr="00CE6B26" w:rsidRDefault="00D6545A" w:rsidP="0017718E">
      <w:pPr>
        <w:spacing w:line="360" w:lineRule="auto"/>
        <w:jc w:val="both"/>
        <w:rPr>
          <w:rFonts w:ascii="Book Antiqua" w:hAnsi="Book Antiqua"/>
        </w:rPr>
      </w:pPr>
    </w:p>
    <w:p w:rsidR="00D6545A" w:rsidRPr="00CE6B26" w:rsidRDefault="00E30F11" w:rsidP="0017718E">
      <w:pPr>
        <w:spacing w:line="360" w:lineRule="auto"/>
        <w:jc w:val="both"/>
        <w:rPr>
          <w:rFonts w:ascii="Book Antiqua" w:hAnsi="Book Antiqua"/>
        </w:rPr>
      </w:pPr>
      <w:r w:rsidRPr="00CE6B26">
        <w:rPr>
          <w:rFonts w:ascii="Book Antiqua" w:eastAsia="Book Antiqua" w:hAnsi="Book Antiqua" w:cs="Book Antiqua"/>
          <w:b/>
          <w:bCs/>
          <w:color w:val="000000"/>
        </w:rPr>
        <w:t xml:space="preserve">Dan Zhao, </w:t>
      </w:r>
      <w:r w:rsidRPr="00CE6B26">
        <w:rPr>
          <w:rFonts w:ascii="Book Antiqua" w:eastAsia="Book Antiqua" w:hAnsi="Book Antiqua" w:cs="Book Antiqua"/>
          <w:color w:val="000000"/>
        </w:rPr>
        <w:t xml:space="preserve">Computer </w:t>
      </w:r>
      <w:r w:rsidRPr="00CE6B26">
        <w:rPr>
          <w:rFonts w:ascii="Book Antiqua" w:hAnsi="Book Antiqua" w:cs="Book Antiqua"/>
          <w:color w:val="000000"/>
          <w:lang w:eastAsia="zh-CN"/>
        </w:rPr>
        <w:t>S</w:t>
      </w:r>
      <w:r w:rsidRPr="00CE6B26">
        <w:rPr>
          <w:rFonts w:ascii="Book Antiqua" w:eastAsia="Book Antiqua" w:hAnsi="Book Antiqua" w:cs="Book Antiqua"/>
          <w:color w:val="000000"/>
        </w:rPr>
        <w:t xml:space="preserve">cience </w:t>
      </w:r>
      <w:r w:rsidRPr="00CE6B26">
        <w:rPr>
          <w:rFonts w:ascii="Book Antiqua" w:hAnsi="Book Antiqua" w:cs="Book Antiqua"/>
          <w:color w:val="000000"/>
          <w:lang w:eastAsia="zh-CN"/>
        </w:rPr>
        <w:t>S</w:t>
      </w:r>
      <w:r w:rsidRPr="00CE6B26">
        <w:rPr>
          <w:rFonts w:ascii="Book Antiqua" w:eastAsia="Book Antiqua" w:hAnsi="Book Antiqua" w:cs="Book Antiqua"/>
          <w:color w:val="000000"/>
        </w:rPr>
        <w:t xml:space="preserve">chool, </w:t>
      </w:r>
      <w:proofErr w:type="spellStart"/>
      <w:r w:rsidRPr="00CE6B26">
        <w:rPr>
          <w:rFonts w:ascii="Book Antiqua" w:eastAsia="Book Antiqua" w:hAnsi="Book Antiqua" w:cs="Book Antiqua"/>
          <w:color w:val="000000"/>
        </w:rPr>
        <w:t>Universiti</w:t>
      </w:r>
      <w:proofErr w:type="spellEnd"/>
      <w:r w:rsidRPr="00CE6B26">
        <w:rPr>
          <w:rFonts w:ascii="Book Antiqua" w:eastAsia="Book Antiqua" w:hAnsi="Book Antiqua" w:cs="Book Antiqua"/>
          <w:color w:val="000000"/>
        </w:rPr>
        <w:t xml:space="preserve"> </w:t>
      </w:r>
      <w:proofErr w:type="spellStart"/>
      <w:r w:rsidRPr="00CE6B26">
        <w:rPr>
          <w:rFonts w:ascii="Book Antiqua" w:hAnsi="Book Antiqua" w:cs="Book Antiqua"/>
          <w:color w:val="000000"/>
          <w:lang w:eastAsia="zh-CN"/>
        </w:rPr>
        <w:t>S</w:t>
      </w:r>
      <w:r w:rsidRPr="00CE6B26">
        <w:rPr>
          <w:rFonts w:ascii="Book Antiqua" w:eastAsia="Book Antiqua" w:hAnsi="Book Antiqua" w:cs="Book Antiqua"/>
          <w:color w:val="000000"/>
        </w:rPr>
        <w:t>ains</w:t>
      </w:r>
      <w:proofErr w:type="spellEnd"/>
      <w:r w:rsidRPr="00CE6B26">
        <w:rPr>
          <w:rFonts w:ascii="Book Antiqua" w:eastAsia="Book Antiqua" w:hAnsi="Book Antiqua" w:cs="Book Antiqua"/>
          <w:color w:val="000000"/>
        </w:rPr>
        <w:t xml:space="preserve"> Malaysia, Penang 11800, Malaysia</w:t>
      </w:r>
    </w:p>
    <w:p w:rsidR="00D6545A" w:rsidRPr="00CE6B26" w:rsidRDefault="00D6545A" w:rsidP="0017718E">
      <w:pPr>
        <w:spacing w:line="360" w:lineRule="auto"/>
        <w:jc w:val="both"/>
        <w:rPr>
          <w:rFonts w:ascii="Book Antiqua" w:hAnsi="Book Antiqua"/>
        </w:rPr>
      </w:pPr>
    </w:p>
    <w:p w:rsidR="00D6545A" w:rsidRPr="00CE6B26" w:rsidRDefault="00E30F11" w:rsidP="0017718E">
      <w:pPr>
        <w:spacing w:line="360" w:lineRule="auto"/>
        <w:jc w:val="both"/>
        <w:rPr>
          <w:rFonts w:ascii="Book Antiqua" w:hAnsi="Book Antiqua"/>
        </w:rPr>
      </w:pPr>
      <w:r w:rsidRPr="00CE6B26">
        <w:rPr>
          <w:rFonts w:ascii="Book Antiqua" w:eastAsia="Book Antiqua" w:hAnsi="Book Antiqua" w:cs="Book Antiqua"/>
          <w:b/>
          <w:bCs/>
          <w:color w:val="000000"/>
        </w:rPr>
        <w:t xml:space="preserve">Liang Shan, </w:t>
      </w:r>
      <w:r w:rsidRPr="00CE6B26">
        <w:rPr>
          <w:rFonts w:ascii="Book Antiqua" w:eastAsia="Book Antiqua" w:hAnsi="Book Antiqua" w:cs="Book Antiqua"/>
          <w:color w:val="000000"/>
        </w:rPr>
        <w:t>Medical Service, Shaanxi Provincial People's Hospital, Xi’an 710068, Shaanxi</w:t>
      </w:r>
      <w:r w:rsidRPr="00CE6B26">
        <w:rPr>
          <w:rFonts w:ascii="Book Antiqua" w:hAnsi="Book Antiqua" w:cs="Book Antiqua"/>
          <w:color w:val="000000"/>
          <w:lang w:eastAsia="zh-CN"/>
        </w:rPr>
        <w:t xml:space="preserve"> Province</w:t>
      </w:r>
      <w:r w:rsidRPr="00CE6B26">
        <w:rPr>
          <w:rFonts w:ascii="Book Antiqua" w:eastAsia="Book Antiqua" w:hAnsi="Book Antiqua" w:cs="Book Antiqua"/>
          <w:color w:val="000000"/>
        </w:rPr>
        <w:t>, China</w:t>
      </w:r>
    </w:p>
    <w:p w:rsidR="00D6545A" w:rsidRPr="00CE6B26" w:rsidRDefault="00D6545A" w:rsidP="0017718E">
      <w:pPr>
        <w:spacing w:line="360" w:lineRule="auto"/>
        <w:jc w:val="both"/>
        <w:rPr>
          <w:rFonts w:ascii="Book Antiqua" w:hAnsi="Book Antiqua"/>
        </w:rPr>
      </w:pPr>
    </w:p>
    <w:p w:rsidR="00D6545A" w:rsidRPr="00CE6B26" w:rsidRDefault="00E30F11" w:rsidP="0017718E">
      <w:pPr>
        <w:spacing w:line="360" w:lineRule="auto"/>
        <w:jc w:val="both"/>
        <w:rPr>
          <w:rFonts w:ascii="Book Antiqua" w:hAnsi="Book Antiqua"/>
        </w:rPr>
      </w:pPr>
      <w:r w:rsidRPr="00CE6B26">
        <w:rPr>
          <w:rFonts w:ascii="Book Antiqua" w:eastAsia="Book Antiqua" w:hAnsi="Book Antiqua" w:cs="Book Antiqua"/>
          <w:b/>
          <w:bCs/>
          <w:color w:val="000000"/>
        </w:rPr>
        <w:t xml:space="preserve">Author contributions: </w:t>
      </w:r>
      <w:r w:rsidRPr="00CE6B26">
        <w:rPr>
          <w:rFonts w:ascii="Book Antiqua" w:eastAsia="Book Antiqua" w:hAnsi="Book Antiqua" w:cs="Book Antiqua"/>
          <w:color w:val="000000"/>
        </w:rPr>
        <w:t>All the authors solely contributed to this paper; Zhang J,</w:t>
      </w:r>
      <w:r w:rsidRPr="00CE6B26">
        <w:rPr>
          <w:rFonts w:ascii="Book Antiqua" w:hAnsi="Book Antiqua" w:cs="Book Antiqua"/>
          <w:b/>
          <w:bCs/>
          <w:color w:val="000000"/>
          <w:lang w:eastAsia="zh-CN"/>
        </w:rPr>
        <w:t xml:space="preserve"> </w:t>
      </w:r>
      <w:proofErr w:type="spellStart"/>
      <w:r w:rsidRPr="00CE6B26">
        <w:rPr>
          <w:rFonts w:ascii="Book Antiqua" w:eastAsia="Book Antiqua" w:hAnsi="Book Antiqua" w:cs="Book Antiqua"/>
          <w:color w:val="000000"/>
        </w:rPr>
        <w:t>Xue</w:t>
      </w:r>
      <w:proofErr w:type="spellEnd"/>
      <w:r w:rsidRPr="00CE6B26">
        <w:rPr>
          <w:rFonts w:ascii="Book Antiqua" w:eastAsia="Book Antiqua" w:hAnsi="Book Antiqua" w:cs="Book Antiqua"/>
          <w:color w:val="000000"/>
        </w:rPr>
        <w:t xml:space="preserve"> F, Liu SD, Liu D and Wu YH designed the research study; Zhao D, Liu ZM, Ma WX</w:t>
      </w:r>
      <w:r w:rsidRPr="00CE6B26">
        <w:rPr>
          <w:rFonts w:ascii="Book Antiqua" w:hAnsi="Book Antiqua" w:cs="Book Antiqua"/>
          <w:color w:val="000000"/>
          <w:lang w:eastAsia="zh-CN"/>
        </w:rPr>
        <w:t xml:space="preserve"> </w:t>
      </w:r>
      <w:r w:rsidRPr="00CE6B26">
        <w:rPr>
          <w:rFonts w:ascii="Book Antiqua" w:eastAsia="Book Antiqua" w:hAnsi="Book Antiqua" w:cs="Book Antiqua"/>
          <w:color w:val="000000"/>
        </w:rPr>
        <w:t>and</w:t>
      </w:r>
      <w:r w:rsidRPr="00CE6B26">
        <w:rPr>
          <w:rFonts w:ascii="Book Antiqua" w:hAnsi="Book Antiqua" w:cs="Book Antiqua"/>
          <w:color w:val="000000"/>
          <w:lang w:eastAsia="zh-CN"/>
        </w:rPr>
        <w:t xml:space="preserve"> </w:t>
      </w:r>
      <w:r w:rsidRPr="00CE6B26">
        <w:rPr>
          <w:rFonts w:ascii="Book Antiqua" w:eastAsia="Book Antiqua" w:hAnsi="Book Antiqua" w:cs="Book Antiqua"/>
          <w:color w:val="000000"/>
        </w:rPr>
        <w:lastRenderedPageBreak/>
        <w:t>Han RL performed the research;</w:t>
      </w:r>
      <w:r w:rsidRPr="00CE6B26">
        <w:rPr>
          <w:rFonts w:ascii="Book Antiqua" w:hAnsi="Book Antiqua" w:cs="Book Antiqua"/>
          <w:color w:val="000000"/>
          <w:lang w:eastAsia="zh-CN"/>
        </w:rPr>
        <w:t xml:space="preserve"> </w:t>
      </w:r>
      <w:r w:rsidRPr="00CE6B26">
        <w:rPr>
          <w:rFonts w:ascii="Book Antiqua" w:eastAsia="Book Antiqua" w:hAnsi="Book Antiqua" w:cs="Book Antiqua"/>
          <w:color w:val="000000"/>
        </w:rPr>
        <w:t>Zhang J,</w:t>
      </w:r>
      <w:r w:rsidRPr="00CE6B26">
        <w:rPr>
          <w:rFonts w:ascii="Book Antiqua" w:hAnsi="Book Antiqua" w:cs="Book Antiqua"/>
          <w:color w:val="000000"/>
          <w:lang w:eastAsia="zh-CN"/>
        </w:rPr>
        <w:t xml:space="preserve"> </w:t>
      </w:r>
      <w:r w:rsidRPr="00CE6B26">
        <w:rPr>
          <w:rFonts w:ascii="Book Antiqua" w:eastAsia="Book Antiqua" w:hAnsi="Book Antiqua" w:cs="Book Antiqua"/>
          <w:color w:val="000000"/>
        </w:rPr>
        <w:t xml:space="preserve">Zhao D and </w:t>
      </w:r>
      <w:proofErr w:type="spellStart"/>
      <w:r w:rsidRPr="00CE6B26">
        <w:rPr>
          <w:rFonts w:ascii="Book Antiqua" w:eastAsia="Book Antiqua" w:hAnsi="Book Antiqua" w:cs="Book Antiqua"/>
          <w:color w:val="000000"/>
        </w:rPr>
        <w:t>Xue</w:t>
      </w:r>
      <w:proofErr w:type="spellEnd"/>
      <w:r w:rsidRPr="00CE6B26">
        <w:rPr>
          <w:rFonts w:ascii="Book Antiqua" w:eastAsia="Book Antiqua" w:hAnsi="Book Antiqua" w:cs="Book Antiqua"/>
          <w:color w:val="000000"/>
        </w:rPr>
        <w:t xml:space="preserve"> F analyzed the data and wrote the manuscript; Shan L and Duan XL were responsible for revising the manuscript for important intellectual content; and all authors read and approved the final version.</w:t>
      </w:r>
    </w:p>
    <w:p w:rsidR="00D6545A" w:rsidRPr="00CE6B26" w:rsidRDefault="00D6545A" w:rsidP="0017718E">
      <w:pPr>
        <w:spacing w:line="360" w:lineRule="auto"/>
        <w:jc w:val="both"/>
        <w:rPr>
          <w:rFonts w:ascii="Book Antiqua" w:hAnsi="Book Antiqua"/>
        </w:rPr>
      </w:pPr>
    </w:p>
    <w:p w:rsidR="00D6545A" w:rsidRPr="00CE6B26" w:rsidRDefault="00E30F11" w:rsidP="0017718E">
      <w:pPr>
        <w:spacing w:line="360" w:lineRule="auto"/>
        <w:jc w:val="both"/>
        <w:rPr>
          <w:rFonts w:ascii="Book Antiqua" w:hAnsi="Book Antiqua"/>
        </w:rPr>
      </w:pPr>
      <w:r w:rsidRPr="00CE6B26">
        <w:rPr>
          <w:rFonts w:ascii="Book Antiqua" w:eastAsia="Book Antiqua" w:hAnsi="Book Antiqua" w:cs="Book Antiqua"/>
          <w:b/>
          <w:bCs/>
          <w:color w:val="000000"/>
        </w:rPr>
        <w:t xml:space="preserve">Supported by </w:t>
      </w:r>
      <w:r w:rsidRPr="00CE6B26">
        <w:rPr>
          <w:rFonts w:ascii="Book Antiqua" w:eastAsia="Book Antiqua" w:hAnsi="Book Antiqua" w:cs="Book Antiqua"/>
          <w:color w:val="000000"/>
        </w:rPr>
        <w:t>Key Research and Development Program of Shaanxi, No. 2020GXLH-Y-019</w:t>
      </w:r>
      <w:r w:rsidRPr="00CE6B26">
        <w:rPr>
          <w:rFonts w:ascii="Book Antiqua" w:hAnsi="Book Antiqua" w:cs="Book Antiqua"/>
          <w:color w:val="000000"/>
          <w:lang w:eastAsia="zh-CN"/>
        </w:rPr>
        <w:t xml:space="preserve"> </w:t>
      </w:r>
      <w:r w:rsidRPr="00CE6B26">
        <w:rPr>
          <w:rFonts w:ascii="Book Antiqua" w:eastAsia="Book Antiqua" w:hAnsi="Book Antiqua" w:cs="Book Antiqua"/>
          <w:color w:val="000000"/>
        </w:rPr>
        <w:t>and 2022KXJ-141; Innovation Capability Support Program of Shaanxi, No. 2019GHJD-14</w:t>
      </w:r>
      <w:r w:rsidRPr="00CE6B26">
        <w:rPr>
          <w:rFonts w:ascii="Book Antiqua" w:hAnsi="Book Antiqua" w:cs="Book Antiqua"/>
          <w:color w:val="000000"/>
          <w:lang w:eastAsia="zh-CN"/>
        </w:rPr>
        <w:t xml:space="preserve"> </w:t>
      </w:r>
      <w:r w:rsidRPr="00CE6B26">
        <w:rPr>
          <w:rFonts w:ascii="Book Antiqua" w:eastAsia="Book Antiqua" w:hAnsi="Book Antiqua" w:cs="Book Antiqua"/>
          <w:color w:val="000000"/>
        </w:rPr>
        <w:t>and 2021TD-40; Science and Technology Talent Support Program of Shaanxi Provincial People's Hospital, No. 2021LJ-05; 2023 Natural Science Basic Research Foundation of Shaanxi Province, No. 2023-JC-YB-739.</w:t>
      </w:r>
    </w:p>
    <w:p w:rsidR="00D6545A" w:rsidRPr="00CE6B26" w:rsidRDefault="00D6545A" w:rsidP="0017718E">
      <w:pPr>
        <w:spacing w:line="360" w:lineRule="auto"/>
        <w:jc w:val="both"/>
        <w:rPr>
          <w:rFonts w:ascii="Book Antiqua" w:hAnsi="Book Antiqua"/>
        </w:rPr>
      </w:pPr>
    </w:p>
    <w:p w:rsidR="00D6545A" w:rsidRPr="00CE6B26" w:rsidRDefault="00E30F11" w:rsidP="0017718E">
      <w:pPr>
        <w:spacing w:line="360" w:lineRule="auto"/>
        <w:jc w:val="both"/>
        <w:rPr>
          <w:rFonts w:ascii="Book Antiqua" w:hAnsi="Book Antiqua"/>
        </w:rPr>
      </w:pPr>
      <w:r w:rsidRPr="00CE6B26">
        <w:rPr>
          <w:rFonts w:ascii="Book Antiqua" w:eastAsia="Book Antiqua" w:hAnsi="Book Antiqua" w:cs="Book Antiqua"/>
          <w:b/>
          <w:bCs/>
          <w:color w:val="000000"/>
        </w:rPr>
        <w:t xml:space="preserve">Corresponding author: Liang Shan, MD, Attending Doctor, </w:t>
      </w:r>
      <w:r w:rsidRPr="00CE6B26">
        <w:rPr>
          <w:rFonts w:ascii="Book Antiqua" w:eastAsia="Book Antiqua" w:hAnsi="Book Antiqua" w:cs="Book Antiqua"/>
          <w:color w:val="000000"/>
        </w:rPr>
        <w:t>Medical Service, Shaanxi Provincial People's Hospital, No.</w:t>
      </w:r>
      <w:r w:rsidRPr="00CE6B26">
        <w:rPr>
          <w:rFonts w:ascii="Book Antiqua" w:hAnsi="Book Antiqua" w:cs="Book Antiqua"/>
          <w:color w:val="000000"/>
          <w:lang w:eastAsia="zh-CN"/>
        </w:rPr>
        <w:t xml:space="preserve"> </w:t>
      </w:r>
      <w:r w:rsidRPr="00CE6B26">
        <w:rPr>
          <w:rFonts w:ascii="Book Antiqua" w:eastAsia="Book Antiqua" w:hAnsi="Book Antiqua" w:cs="Book Antiqua"/>
          <w:color w:val="000000"/>
        </w:rPr>
        <w:t xml:space="preserve">256 West </w:t>
      </w:r>
      <w:proofErr w:type="spellStart"/>
      <w:r w:rsidRPr="00CE6B26">
        <w:rPr>
          <w:rFonts w:ascii="Book Antiqua" w:eastAsia="Book Antiqua" w:hAnsi="Book Antiqua" w:cs="Book Antiqua"/>
          <w:color w:val="000000"/>
        </w:rPr>
        <w:t>Youyi</w:t>
      </w:r>
      <w:proofErr w:type="spellEnd"/>
      <w:r w:rsidRPr="00CE6B26">
        <w:rPr>
          <w:rFonts w:ascii="Book Antiqua" w:eastAsia="Book Antiqua" w:hAnsi="Book Antiqua" w:cs="Book Antiqua"/>
          <w:color w:val="000000"/>
        </w:rPr>
        <w:t xml:space="preserve"> Road, Beilin District, Xi’an 710068, Shaanxi</w:t>
      </w:r>
      <w:r w:rsidRPr="00CE6B26">
        <w:rPr>
          <w:rFonts w:ascii="Book Antiqua" w:hAnsi="Book Antiqua" w:cs="Book Antiqua"/>
          <w:color w:val="000000"/>
          <w:lang w:eastAsia="zh-CN"/>
        </w:rPr>
        <w:t xml:space="preserve"> Province</w:t>
      </w:r>
      <w:r w:rsidRPr="00CE6B26">
        <w:rPr>
          <w:rFonts w:ascii="Book Antiqua" w:eastAsia="Book Antiqua" w:hAnsi="Book Antiqua" w:cs="Book Antiqua"/>
          <w:color w:val="000000"/>
        </w:rPr>
        <w:t>, China. 584710525@qq.com</w:t>
      </w:r>
    </w:p>
    <w:p w:rsidR="00D6545A" w:rsidRPr="00CE6B26" w:rsidRDefault="00D6545A" w:rsidP="0017718E">
      <w:pPr>
        <w:spacing w:line="360" w:lineRule="auto"/>
        <w:jc w:val="both"/>
        <w:rPr>
          <w:rFonts w:ascii="Book Antiqua" w:hAnsi="Book Antiqua"/>
        </w:rPr>
      </w:pPr>
    </w:p>
    <w:p w:rsidR="00D6545A" w:rsidRPr="00CE6B26" w:rsidRDefault="00E30F11" w:rsidP="0017718E">
      <w:pPr>
        <w:spacing w:line="360" w:lineRule="auto"/>
        <w:jc w:val="both"/>
        <w:rPr>
          <w:rFonts w:ascii="Book Antiqua" w:hAnsi="Book Antiqua"/>
        </w:rPr>
      </w:pPr>
      <w:r w:rsidRPr="00CE6B26">
        <w:rPr>
          <w:rFonts w:ascii="Book Antiqua" w:eastAsia="Book Antiqua" w:hAnsi="Book Antiqua" w:cs="Book Antiqua"/>
          <w:b/>
          <w:bCs/>
          <w:color w:val="000000"/>
        </w:rPr>
        <w:t xml:space="preserve">Received: </w:t>
      </w:r>
      <w:r w:rsidRPr="00CE6B26">
        <w:rPr>
          <w:rFonts w:ascii="Book Antiqua" w:eastAsia="Book Antiqua" w:hAnsi="Book Antiqua" w:cs="Book Antiqua"/>
          <w:color w:val="000000"/>
        </w:rPr>
        <w:t>October 31, 2022</w:t>
      </w:r>
    </w:p>
    <w:p w:rsidR="00D6545A" w:rsidRPr="00CE6B26" w:rsidRDefault="00E30F11" w:rsidP="0017718E">
      <w:pPr>
        <w:spacing w:line="360" w:lineRule="auto"/>
        <w:jc w:val="both"/>
        <w:rPr>
          <w:rFonts w:ascii="Book Antiqua" w:hAnsi="Book Antiqua"/>
        </w:rPr>
      </w:pPr>
      <w:r w:rsidRPr="00CE6B26">
        <w:rPr>
          <w:rFonts w:ascii="Book Antiqua" w:eastAsia="Book Antiqua" w:hAnsi="Book Antiqua" w:cs="Book Antiqua"/>
          <w:b/>
          <w:bCs/>
          <w:color w:val="000000"/>
        </w:rPr>
        <w:t xml:space="preserve">Revised: </w:t>
      </w:r>
      <w:r w:rsidRPr="00CE6B26">
        <w:rPr>
          <w:rFonts w:ascii="Book Antiqua" w:hAnsi="Book Antiqua"/>
        </w:rPr>
        <w:t>January 11, 2023</w:t>
      </w:r>
    </w:p>
    <w:p w:rsidR="00D6545A" w:rsidRPr="00CE6B26" w:rsidRDefault="00E30F11" w:rsidP="0017718E">
      <w:pPr>
        <w:spacing w:line="360" w:lineRule="auto"/>
        <w:jc w:val="both"/>
        <w:rPr>
          <w:rFonts w:ascii="Book Antiqua" w:hAnsi="Book Antiqua"/>
        </w:rPr>
      </w:pPr>
      <w:r w:rsidRPr="00CE6B26">
        <w:rPr>
          <w:rFonts w:ascii="Book Antiqua" w:eastAsia="Book Antiqua" w:hAnsi="Book Antiqua" w:cs="Book Antiqua"/>
          <w:b/>
          <w:bCs/>
          <w:color w:val="000000"/>
        </w:rPr>
        <w:t xml:space="preserve">Accepted: </w:t>
      </w:r>
      <w:ins w:id="0" w:author="Li Ma" w:date="2023-02-15T10:59:00Z">
        <w:r w:rsidR="00B3201A" w:rsidRPr="00B3201A">
          <w:rPr>
            <w:rFonts w:ascii="Book Antiqua" w:eastAsia="Book Antiqua" w:hAnsi="Book Antiqua" w:cs="Book Antiqua"/>
            <w:color w:val="000000"/>
            <w:rPrChange w:id="1" w:author="Li Ma" w:date="2023-02-15T10:59:00Z">
              <w:rPr>
                <w:rFonts w:ascii="Book Antiqua" w:eastAsia="Book Antiqua" w:hAnsi="Book Antiqua" w:cs="Book Antiqua"/>
                <w:b/>
                <w:bCs/>
                <w:color w:val="000000"/>
              </w:rPr>
            </w:rPrChange>
          </w:rPr>
          <w:t>February 1</w:t>
        </w:r>
        <w:r w:rsidR="00B3201A">
          <w:rPr>
            <w:rFonts w:ascii="Book Antiqua" w:eastAsia="Book Antiqua" w:hAnsi="Book Antiqua" w:cs="Book Antiqua"/>
            <w:color w:val="000000"/>
          </w:rPr>
          <w:t>5</w:t>
        </w:r>
        <w:r w:rsidR="00B3201A" w:rsidRPr="00B3201A">
          <w:rPr>
            <w:rFonts w:ascii="Book Antiqua" w:eastAsia="Book Antiqua" w:hAnsi="Book Antiqua" w:cs="Book Antiqua"/>
            <w:color w:val="000000"/>
            <w:rPrChange w:id="2" w:author="Li Ma" w:date="2023-02-15T10:59:00Z">
              <w:rPr>
                <w:rFonts w:ascii="Book Antiqua" w:eastAsia="Book Antiqua" w:hAnsi="Book Antiqua" w:cs="Book Antiqua"/>
                <w:b/>
                <w:bCs/>
                <w:color w:val="000000"/>
              </w:rPr>
            </w:rPrChange>
          </w:rPr>
          <w:t>, 2023</w:t>
        </w:r>
      </w:ins>
    </w:p>
    <w:p w:rsidR="00D6545A" w:rsidRPr="00CE6B26" w:rsidRDefault="00E30F11" w:rsidP="0017718E">
      <w:pPr>
        <w:spacing w:line="360" w:lineRule="auto"/>
        <w:jc w:val="both"/>
        <w:rPr>
          <w:rFonts w:ascii="Book Antiqua" w:hAnsi="Book Antiqua"/>
        </w:rPr>
      </w:pPr>
      <w:r w:rsidRPr="00CE6B26">
        <w:rPr>
          <w:rFonts w:ascii="Book Antiqua" w:eastAsia="Book Antiqua" w:hAnsi="Book Antiqua" w:cs="Book Antiqua"/>
          <w:b/>
          <w:bCs/>
          <w:color w:val="000000"/>
        </w:rPr>
        <w:t xml:space="preserve">Published online: </w:t>
      </w:r>
    </w:p>
    <w:p w:rsidR="00D6545A" w:rsidRPr="00CE6B26" w:rsidRDefault="00D6545A" w:rsidP="0017718E">
      <w:pPr>
        <w:spacing w:line="360" w:lineRule="auto"/>
        <w:jc w:val="both"/>
        <w:rPr>
          <w:rFonts w:ascii="Book Antiqua" w:hAnsi="Book Antiqua"/>
        </w:rPr>
        <w:sectPr w:rsidR="00D6545A" w:rsidRPr="00CE6B26">
          <w:footerReference w:type="default" r:id="rId6"/>
          <w:pgSz w:w="12240" w:h="15840"/>
          <w:pgMar w:top="1440" w:right="1440" w:bottom="1440" w:left="1440" w:header="720" w:footer="720" w:gutter="0"/>
          <w:cols w:space="720"/>
          <w:docGrid w:linePitch="360"/>
        </w:sectPr>
      </w:pPr>
    </w:p>
    <w:p w:rsidR="00D6545A" w:rsidRPr="00CE6B26" w:rsidRDefault="00E30F11" w:rsidP="0017718E">
      <w:pPr>
        <w:spacing w:line="360" w:lineRule="auto"/>
        <w:jc w:val="both"/>
        <w:rPr>
          <w:rFonts w:ascii="Book Antiqua" w:hAnsi="Book Antiqua"/>
        </w:rPr>
      </w:pPr>
      <w:r w:rsidRPr="00CE6B26">
        <w:rPr>
          <w:rFonts w:ascii="Book Antiqua" w:eastAsia="Book Antiqua" w:hAnsi="Book Antiqua" w:cs="Book Antiqua"/>
          <w:b/>
          <w:color w:val="000000"/>
        </w:rPr>
        <w:lastRenderedPageBreak/>
        <w:t>Abstract</w:t>
      </w:r>
    </w:p>
    <w:p w:rsidR="00D6545A" w:rsidRPr="00CE6B26" w:rsidRDefault="00E30F11" w:rsidP="0017718E">
      <w:pPr>
        <w:spacing w:line="360" w:lineRule="auto"/>
        <w:jc w:val="both"/>
        <w:rPr>
          <w:rFonts w:ascii="Book Antiqua" w:hAnsi="Book Antiqua"/>
        </w:rPr>
      </w:pPr>
      <w:r w:rsidRPr="00CE6B26">
        <w:rPr>
          <w:rFonts w:ascii="Book Antiqua" w:eastAsia="Book Antiqua" w:hAnsi="Book Antiqua" w:cs="Book Antiqua"/>
          <w:color w:val="000000"/>
        </w:rPr>
        <w:t>BACKGROUND</w:t>
      </w:r>
    </w:p>
    <w:p w:rsidR="00D6545A" w:rsidRPr="00CE6B26" w:rsidRDefault="00E30F11" w:rsidP="0017718E">
      <w:pPr>
        <w:spacing w:line="360" w:lineRule="auto"/>
        <w:jc w:val="both"/>
        <w:rPr>
          <w:rFonts w:ascii="Book Antiqua" w:hAnsi="Book Antiqua"/>
        </w:rPr>
      </w:pPr>
      <w:r w:rsidRPr="00CE6B26">
        <w:rPr>
          <w:rFonts w:ascii="Book Antiqua" w:eastAsia="Book Antiqua" w:hAnsi="Book Antiqua" w:cs="Book Antiqua"/>
          <w:color w:val="000000"/>
        </w:rPr>
        <w:t>Surgical site infections (SSIs) are the commonest healthcare-associated infection. In addition to increasing mortality, it also lengthens the hospital stay and raises healthcare expenses. SSIs are challenging to predict, with most models having poor predictability. Therefore, we developed a prediction model for SSI after elective abdominal surgery by identifying risk factors.</w:t>
      </w:r>
    </w:p>
    <w:p w:rsidR="00D6545A" w:rsidRPr="00CE6B26" w:rsidRDefault="00D6545A" w:rsidP="0017718E">
      <w:pPr>
        <w:spacing w:line="360" w:lineRule="auto"/>
        <w:jc w:val="both"/>
        <w:rPr>
          <w:rFonts w:ascii="Book Antiqua" w:hAnsi="Book Antiqua"/>
        </w:rPr>
      </w:pPr>
    </w:p>
    <w:p w:rsidR="00D6545A" w:rsidRPr="00CE6B26" w:rsidRDefault="00E30F11" w:rsidP="0017718E">
      <w:pPr>
        <w:spacing w:line="360" w:lineRule="auto"/>
        <w:jc w:val="both"/>
        <w:rPr>
          <w:rFonts w:ascii="Book Antiqua" w:hAnsi="Book Antiqua"/>
        </w:rPr>
      </w:pPr>
      <w:r w:rsidRPr="00CE6B26">
        <w:rPr>
          <w:rFonts w:ascii="Book Antiqua" w:eastAsia="Book Antiqua" w:hAnsi="Book Antiqua" w:cs="Book Antiqua"/>
          <w:color w:val="000000"/>
        </w:rPr>
        <w:t>AIM</w:t>
      </w:r>
    </w:p>
    <w:p w:rsidR="00D6545A" w:rsidRPr="00CE6B26" w:rsidRDefault="00E30F11" w:rsidP="0017718E">
      <w:pPr>
        <w:spacing w:line="360" w:lineRule="auto"/>
        <w:jc w:val="both"/>
        <w:rPr>
          <w:rFonts w:ascii="Book Antiqua" w:hAnsi="Book Antiqua"/>
        </w:rPr>
      </w:pPr>
      <w:r w:rsidRPr="00CE6B26">
        <w:rPr>
          <w:rFonts w:ascii="Book Antiqua" w:eastAsia="Book Antiqua" w:hAnsi="Book Antiqua" w:cs="Book Antiqua"/>
          <w:color w:val="000000"/>
        </w:rPr>
        <w:t xml:space="preserve">To </w:t>
      </w:r>
      <w:proofErr w:type="spellStart"/>
      <w:r w:rsidRPr="00CE6B26">
        <w:rPr>
          <w:rFonts w:ascii="Book Antiqua" w:eastAsia="Book Antiqua" w:hAnsi="Book Antiqua" w:cs="Book Antiqua"/>
          <w:color w:val="000000"/>
        </w:rPr>
        <w:t>analyse</w:t>
      </w:r>
      <w:proofErr w:type="spellEnd"/>
      <w:r w:rsidRPr="00CE6B26">
        <w:rPr>
          <w:rFonts w:ascii="Book Antiqua" w:eastAsia="Book Antiqua" w:hAnsi="Book Antiqua" w:cs="Book Antiqua"/>
          <w:color w:val="000000"/>
        </w:rPr>
        <w:t xml:space="preserve"> the data on </w:t>
      </w:r>
      <w:proofErr w:type="spellStart"/>
      <w:r w:rsidRPr="00CE6B26">
        <w:rPr>
          <w:rFonts w:ascii="Book Antiqua" w:eastAsia="Book Antiqua" w:hAnsi="Book Antiqua" w:cs="Book Antiqua"/>
          <w:color w:val="000000"/>
        </w:rPr>
        <w:t>inpatients</w:t>
      </w:r>
      <w:proofErr w:type="spellEnd"/>
      <w:r w:rsidRPr="00CE6B26">
        <w:rPr>
          <w:rFonts w:ascii="Book Antiqua" w:eastAsia="Book Antiqua" w:hAnsi="Book Antiqua" w:cs="Book Antiqua"/>
          <w:color w:val="000000"/>
        </w:rPr>
        <w:t xml:space="preserve"> undergoing elective abdominal surgery to identify risk factors and develop predictive models that will help clinicians assess patients preoperatively.</w:t>
      </w:r>
    </w:p>
    <w:p w:rsidR="00D6545A" w:rsidRPr="00CE6B26" w:rsidRDefault="00D6545A" w:rsidP="0017718E">
      <w:pPr>
        <w:spacing w:line="360" w:lineRule="auto"/>
        <w:jc w:val="both"/>
        <w:rPr>
          <w:rFonts w:ascii="Book Antiqua" w:hAnsi="Book Antiqua"/>
        </w:rPr>
      </w:pPr>
    </w:p>
    <w:p w:rsidR="00D6545A" w:rsidRPr="00CE6B26" w:rsidRDefault="00E30F11" w:rsidP="0017718E">
      <w:pPr>
        <w:spacing w:line="360" w:lineRule="auto"/>
        <w:jc w:val="both"/>
        <w:rPr>
          <w:rFonts w:ascii="Book Antiqua" w:hAnsi="Book Antiqua"/>
        </w:rPr>
      </w:pPr>
      <w:r w:rsidRPr="00CE6B26">
        <w:rPr>
          <w:rFonts w:ascii="Book Antiqua" w:eastAsia="Book Antiqua" w:hAnsi="Book Antiqua" w:cs="Book Antiqua"/>
          <w:color w:val="000000"/>
        </w:rPr>
        <w:t>METHODS</w:t>
      </w:r>
    </w:p>
    <w:p w:rsidR="00D6545A" w:rsidRPr="00CE6B26" w:rsidRDefault="00E30F11" w:rsidP="0017718E">
      <w:pPr>
        <w:spacing w:line="360" w:lineRule="auto"/>
        <w:jc w:val="both"/>
        <w:rPr>
          <w:rFonts w:ascii="Book Antiqua" w:hAnsi="Book Antiqua"/>
        </w:rPr>
      </w:pPr>
      <w:r w:rsidRPr="00CE6B26">
        <w:rPr>
          <w:rFonts w:ascii="Book Antiqua" w:eastAsia="Book Antiqua" w:hAnsi="Book Antiqua" w:cs="Book Antiqua"/>
          <w:color w:val="000000"/>
        </w:rPr>
        <w:t xml:space="preserve">We retrospectively </w:t>
      </w:r>
      <w:proofErr w:type="spellStart"/>
      <w:r w:rsidRPr="00CE6B26">
        <w:rPr>
          <w:rFonts w:ascii="Book Antiqua" w:eastAsia="Book Antiqua" w:hAnsi="Book Antiqua" w:cs="Book Antiqua"/>
          <w:color w:val="000000"/>
        </w:rPr>
        <w:t>analysed</w:t>
      </w:r>
      <w:proofErr w:type="spellEnd"/>
      <w:r w:rsidRPr="00CE6B26">
        <w:rPr>
          <w:rFonts w:ascii="Book Antiqua" w:eastAsia="Book Antiqua" w:hAnsi="Book Antiqua" w:cs="Book Antiqua"/>
          <w:color w:val="000000"/>
        </w:rPr>
        <w:t xml:space="preserve"> the inpatient records of Shaanxi Provincial People’s Hospital from January</w:t>
      </w:r>
      <w:r w:rsidRPr="00CE6B26">
        <w:rPr>
          <w:rFonts w:ascii="Book Antiqua" w:hAnsi="Book Antiqua" w:cs="Book Antiqua"/>
          <w:color w:val="000000"/>
          <w:lang w:eastAsia="zh-CN"/>
        </w:rPr>
        <w:t xml:space="preserve"> 1,</w:t>
      </w:r>
      <w:r w:rsidRPr="00CE6B26">
        <w:rPr>
          <w:rFonts w:ascii="Book Antiqua" w:eastAsia="Book Antiqua" w:hAnsi="Book Antiqua" w:cs="Book Antiqua"/>
          <w:color w:val="000000"/>
        </w:rPr>
        <w:t xml:space="preserve"> 2018 to January</w:t>
      </w:r>
      <w:r w:rsidRPr="00CE6B26">
        <w:rPr>
          <w:rFonts w:ascii="Book Antiqua" w:hAnsi="Book Antiqua" w:cs="Book Antiqua"/>
          <w:color w:val="000000"/>
          <w:lang w:eastAsia="zh-CN"/>
        </w:rPr>
        <w:t xml:space="preserve"> 1,</w:t>
      </w:r>
      <w:r w:rsidRPr="00CE6B26">
        <w:rPr>
          <w:rFonts w:ascii="Book Antiqua" w:eastAsia="Book Antiqua" w:hAnsi="Book Antiqua" w:cs="Book Antiqua"/>
          <w:color w:val="000000"/>
        </w:rPr>
        <w:t xml:space="preserve"> 2021. We included the demographic data of the patients and their </w:t>
      </w:r>
      <w:proofErr w:type="spellStart"/>
      <w:r w:rsidRPr="00CE6B26">
        <w:rPr>
          <w:rFonts w:ascii="Book Antiqua" w:eastAsia="Book Antiqua" w:hAnsi="Book Antiqua" w:cs="Book Antiqua"/>
          <w:color w:val="000000"/>
        </w:rPr>
        <w:t>haematological</w:t>
      </w:r>
      <w:proofErr w:type="spellEnd"/>
      <w:r w:rsidRPr="00CE6B26">
        <w:rPr>
          <w:rFonts w:ascii="Book Antiqua" w:eastAsia="Book Antiqua" w:hAnsi="Book Antiqua" w:cs="Book Antiqua"/>
          <w:color w:val="000000"/>
        </w:rPr>
        <w:t xml:space="preserve"> test results in our analysis. The attending physicians provided the Nutritional Risk Screening 2002 (NRS 2002) scores. The surgeons and </w:t>
      </w:r>
      <w:proofErr w:type="spellStart"/>
      <w:r w:rsidRPr="00CE6B26">
        <w:rPr>
          <w:rFonts w:ascii="Book Antiqua" w:eastAsia="Book Antiqua" w:hAnsi="Book Antiqua" w:cs="Book Antiqua"/>
          <w:color w:val="000000"/>
        </w:rPr>
        <w:t>anaesthesiologists</w:t>
      </w:r>
      <w:proofErr w:type="spellEnd"/>
      <w:r w:rsidRPr="00CE6B26">
        <w:rPr>
          <w:rFonts w:ascii="Book Antiqua" w:eastAsia="Book Antiqua" w:hAnsi="Book Antiqua" w:cs="Book Antiqua"/>
          <w:color w:val="000000"/>
        </w:rPr>
        <w:t xml:space="preserve"> manually calculated the National Nosocomial Infections Surveillance (NNIS)</w:t>
      </w:r>
      <w:r w:rsidRPr="00CE6B26">
        <w:rPr>
          <w:rFonts w:ascii="Book Antiqua" w:hAnsi="Book Antiqua" w:cs="Book Antiqua"/>
          <w:color w:val="000000"/>
          <w:lang w:eastAsia="zh-CN"/>
        </w:rPr>
        <w:t xml:space="preserve"> </w:t>
      </w:r>
      <w:r w:rsidRPr="00CE6B26">
        <w:rPr>
          <w:rFonts w:ascii="Book Antiqua" w:eastAsia="Book Antiqua" w:hAnsi="Book Antiqua" w:cs="Book Antiqua"/>
          <w:color w:val="000000"/>
        </w:rPr>
        <w:t xml:space="preserve">scores. Inpatient SSI risk factors were evaluated using univariate analysis and multivariate logistic regression. Nomograms were used in the predictive models. The receiver operating characteristic and area under the curve values were used to measure the specificity and accuracy of the model. </w:t>
      </w:r>
    </w:p>
    <w:p w:rsidR="00D6545A" w:rsidRPr="00CE6B26" w:rsidRDefault="00D6545A" w:rsidP="0017718E">
      <w:pPr>
        <w:spacing w:line="360" w:lineRule="auto"/>
        <w:jc w:val="both"/>
        <w:rPr>
          <w:rFonts w:ascii="Book Antiqua" w:hAnsi="Book Antiqua"/>
        </w:rPr>
      </w:pPr>
    </w:p>
    <w:p w:rsidR="00D6545A" w:rsidRPr="00CE6B26" w:rsidRDefault="00E30F11" w:rsidP="0017718E">
      <w:pPr>
        <w:spacing w:line="360" w:lineRule="auto"/>
        <w:jc w:val="both"/>
        <w:rPr>
          <w:rFonts w:ascii="Book Antiqua" w:hAnsi="Book Antiqua"/>
        </w:rPr>
      </w:pPr>
      <w:r w:rsidRPr="00CE6B26">
        <w:rPr>
          <w:rFonts w:ascii="Book Antiqua" w:eastAsia="Book Antiqua" w:hAnsi="Book Antiqua" w:cs="Book Antiqua"/>
          <w:color w:val="000000"/>
        </w:rPr>
        <w:t>RESULTS</w:t>
      </w:r>
    </w:p>
    <w:p w:rsidR="00D6545A" w:rsidRPr="00CE6B26" w:rsidRDefault="00E30F11" w:rsidP="0017718E">
      <w:pPr>
        <w:spacing w:line="360" w:lineRule="auto"/>
        <w:jc w:val="both"/>
        <w:rPr>
          <w:rFonts w:ascii="Book Antiqua" w:hAnsi="Book Antiqua"/>
        </w:rPr>
      </w:pPr>
      <w:r w:rsidRPr="00CE6B26">
        <w:rPr>
          <w:rFonts w:ascii="Book Antiqua" w:eastAsia="Book Antiqua" w:hAnsi="Book Antiqua" w:cs="Book Antiqua"/>
          <w:color w:val="000000"/>
        </w:rPr>
        <w:t>A total of 3018 patients met the inclusion criteria. The surgical sites included the uterus (42.2%), the liver (27.6%), the gastrointestinal tract (19.1%), the appendix (5.9%), the kidney (3.7%), and the groin area (1.4%). SSI occurred in 5% of the patients (</w:t>
      </w:r>
      <w:r w:rsidRPr="00CE6B26">
        <w:rPr>
          <w:rFonts w:ascii="Book Antiqua" w:eastAsia="Book Antiqua" w:hAnsi="Book Antiqua" w:cs="Book Antiqua"/>
          <w:i/>
          <w:iCs/>
          <w:color w:val="000000"/>
        </w:rPr>
        <w:t>n</w:t>
      </w:r>
      <w:r w:rsidRPr="00CE6B26">
        <w:rPr>
          <w:rFonts w:ascii="Book Antiqua" w:eastAsia="Book Antiqua" w:hAnsi="Book Antiqua" w:cs="Book Antiqua"/>
          <w:color w:val="000000"/>
        </w:rPr>
        <w:t xml:space="preserve"> = 150). The risk factors associated with SSI were as follows: </w:t>
      </w:r>
      <w:r w:rsidRPr="00CE6B26">
        <w:rPr>
          <w:rFonts w:ascii="Book Antiqua" w:hAnsi="Book Antiqua" w:cs="Book Antiqua"/>
          <w:color w:val="000000"/>
          <w:lang w:eastAsia="zh-CN"/>
        </w:rPr>
        <w:t>A</w:t>
      </w:r>
      <w:r w:rsidRPr="00CE6B26">
        <w:rPr>
          <w:rFonts w:ascii="Book Antiqua" w:eastAsia="Book Antiqua" w:hAnsi="Book Antiqua" w:cs="Book Antiqua"/>
          <w:color w:val="000000"/>
        </w:rPr>
        <w:t xml:space="preserve">ge; gender; marital status; place of residence; history of diabetes; surgical season; surgical site; NRS 2002 score; preoperative </w:t>
      </w:r>
      <w:r w:rsidRPr="00CE6B26">
        <w:rPr>
          <w:rFonts w:ascii="Book Antiqua" w:eastAsia="Book Antiqua" w:hAnsi="Book Antiqua" w:cs="Book Antiqua"/>
          <w:color w:val="000000"/>
        </w:rPr>
        <w:lastRenderedPageBreak/>
        <w:t xml:space="preserve">white blood cell, procalcitonin (PCT), albumin, and low-density lipoprotein cholesterol (LDL) levels; preoperative antibiotic use; </w:t>
      </w:r>
      <w:proofErr w:type="spellStart"/>
      <w:r w:rsidRPr="00CE6B26">
        <w:rPr>
          <w:rFonts w:ascii="Book Antiqua" w:eastAsia="Book Antiqua" w:hAnsi="Book Antiqua" w:cs="Book Antiqua"/>
          <w:color w:val="000000"/>
        </w:rPr>
        <w:t>anaesthesia</w:t>
      </w:r>
      <w:proofErr w:type="spellEnd"/>
      <w:r w:rsidRPr="00CE6B26">
        <w:rPr>
          <w:rFonts w:ascii="Book Antiqua" w:eastAsia="Book Antiqua" w:hAnsi="Book Antiqua" w:cs="Book Antiqua"/>
          <w:color w:val="000000"/>
        </w:rPr>
        <w:t xml:space="preserve"> method; incision grade; NNIS score; intraoperative blood loss; intraoperative drainage tube placement; surgical operation items. Multivariate logistic regression revealed the following independent risk factors: </w:t>
      </w:r>
      <w:r w:rsidRPr="00CE6B26">
        <w:rPr>
          <w:rFonts w:ascii="Book Antiqua" w:hAnsi="Book Antiqua" w:cs="Book Antiqua"/>
          <w:color w:val="000000"/>
          <w:lang w:eastAsia="zh-CN"/>
        </w:rPr>
        <w:t>A</w:t>
      </w:r>
      <w:r w:rsidRPr="00CE6B26">
        <w:rPr>
          <w:rFonts w:ascii="Book Antiqua" w:eastAsia="Book Antiqua" w:hAnsi="Book Antiqua" w:cs="Book Antiqua"/>
          <w:color w:val="000000"/>
        </w:rPr>
        <w:t xml:space="preserve"> history of diabetes </w:t>
      </w:r>
      <w:r w:rsidRPr="00CE6B26">
        <w:rPr>
          <w:rFonts w:ascii="Book Antiqua" w:hAnsi="Book Antiqua" w:cs="Book Antiqua"/>
          <w:color w:val="000000"/>
          <w:lang w:eastAsia="zh-CN"/>
        </w:rPr>
        <w:t>[</w:t>
      </w:r>
      <w:r w:rsidRPr="00CE6B26">
        <w:rPr>
          <w:rFonts w:ascii="Book Antiqua" w:eastAsia="Book Antiqua" w:hAnsi="Book Antiqua" w:cs="Book Antiqua"/>
          <w:color w:val="000000"/>
        </w:rPr>
        <w:t xml:space="preserve">odds ratio </w:t>
      </w:r>
      <w:r w:rsidRPr="00CE6B26">
        <w:rPr>
          <w:rFonts w:ascii="Book Antiqua" w:hAnsi="Book Antiqua" w:cs="Book Antiqua"/>
          <w:color w:val="000000"/>
          <w:lang w:eastAsia="zh-CN"/>
        </w:rPr>
        <w:t>(</w:t>
      </w:r>
      <w:r w:rsidRPr="00CE6B26">
        <w:rPr>
          <w:rFonts w:ascii="Book Antiqua" w:eastAsia="Book Antiqua" w:hAnsi="Book Antiqua" w:cs="Book Antiqua"/>
          <w:color w:val="000000"/>
        </w:rPr>
        <w:t>OR</w:t>
      </w:r>
      <w:r w:rsidRPr="00CE6B26">
        <w:rPr>
          <w:rFonts w:ascii="Book Antiqua" w:hAnsi="Book Antiqua" w:cs="Book Antiqua"/>
          <w:color w:val="000000"/>
          <w:lang w:eastAsia="zh-CN"/>
        </w:rPr>
        <w:t xml:space="preserve">) </w:t>
      </w:r>
      <w:r w:rsidRPr="00CE6B26">
        <w:rPr>
          <w:rFonts w:ascii="Book Antiqua" w:eastAsia="Book Antiqua" w:hAnsi="Book Antiqua" w:cs="Book Antiqua"/>
          <w:color w:val="000000"/>
        </w:rPr>
        <w:t>=</w:t>
      </w:r>
      <w:r w:rsidRPr="00CE6B26">
        <w:rPr>
          <w:rFonts w:ascii="Book Antiqua" w:hAnsi="Book Antiqua" w:cs="Book Antiqua"/>
          <w:color w:val="000000"/>
          <w:lang w:eastAsia="zh-CN"/>
        </w:rPr>
        <w:t xml:space="preserve"> </w:t>
      </w:r>
      <w:r w:rsidRPr="00CE6B26">
        <w:rPr>
          <w:rFonts w:ascii="Book Antiqua" w:eastAsia="Book Antiqua" w:hAnsi="Book Antiqua" w:cs="Book Antiqua"/>
          <w:color w:val="000000"/>
        </w:rPr>
        <w:t xml:space="preserve">5.698, 95% confidence interval </w:t>
      </w:r>
      <w:r w:rsidRPr="00CE6B26">
        <w:rPr>
          <w:rFonts w:ascii="Book Antiqua" w:hAnsi="Book Antiqua" w:cs="Book Antiqua"/>
          <w:color w:val="000000"/>
          <w:lang w:eastAsia="zh-CN"/>
        </w:rPr>
        <w:t>(</w:t>
      </w:r>
      <w:r w:rsidRPr="00CE6B26">
        <w:rPr>
          <w:rFonts w:ascii="Book Antiqua" w:eastAsia="Book Antiqua" w:hAnsi="Book Antiqua" w:cs="Book Antiqua"/>
          <w:color w:val="000000"/>
        </w:rPr>
        <w:t>CI</w:t>
      </w:r>
      <w:r w:rsidRPr="00CE6B26">
        <w:rPr>
          <w:rFonts w:ascii="Book Antiqua" w:hAnsi="Book Antiqua" w:cs="Book Antiqua"/>
          <w:color w:val="000000"/>
          <w:lang w:eastAsia="zh-CN"/>
        </w:rPr>
        <w:t>):</w:t>
      </w:r>
      <w:r w:rsidRPr="00CE6B26">
        <w:rPr>
          <w:rFonts w:ascii="Book Antiqua" w:eastAsia="Book Antiqua" w:hAnsi="Book Antiqua" w:cs="Book Antiqua"/>
          <w:color w:val="000000"/>
        </w:rPr>
        <w:t xml:space="preserve"> 3.305-9.825, </w:t>
      </w:r>
      <w:r w:rsidRPr="00CE6B26">
        <w:rPr>
          <w:rFonts w:ascii="Book Antiqua" w:eastAsia="Book Antiqua" w:hAnsi="Book Antiqua" w:cs="Book Antiqua"/>
          <w:i/>
          <w:iCs/>
          <w:color w:val="000000"/>
        </w:rPr>
        <w:t>P</w:t>
      </w:r>
      <w:r w:rsidRPr="00CE6B26">
        <w:rPr>
          <w:rFonts w:ascii="Book Antiqua" w:hAnsi="Book Antiqua" w:cs="Book Antiqua"/>
          <w:i/>
          <w:iCs/>
          <w:color w:val="000000"/>
          <w:lang w:eastAsia="zh-CN"/>
        </w:rPr>
        <w:t xml:space="preserve"> </w:t>
      </w:r>
      <w:r w:rsidRPr="00CE6B26">
        <w:rPr>
          <w:rFonts w:ascii="Book Antiqua" w:eastAsia="Book Antiqua" w:hAnsi="Book Antiqua" w:cs="Book Antiqua"/>
          <w:color w:val="000000"/>
        </w:rPr>
        <w:t>=</w:t>
      </w:r>
      <w:r w:rsidRPr="00CE6B26">
        <w:rPr>
          <w:rFonts w:ascii="Book Antiqua" w:hAnsi="Book Antiqua" w:cs="Book Antiqua"/>
          <w:color w:val="000000"/>
          <w:lang w:eastAsia="zh-CN"/>
        </w:rPr>
        <w:t xml:space="preserve"> </w:t>
      </w:r>
      <w:r w:rsidRPr="00CE6B26">
        <w:rPr>
          <w:rFonts w:ascii="Book Antiqua" w:eastAsia="Book Antiqua" w:hAnsi="Book Antiqua" w:cs="Book Antiqua"/>
          <w:color w:val="000000"/>
        </w:rPr>
        <w:t>0.001</w:t>
      </w:r>
      <w:r w:rsidRPr="00CE6B26">
        <w:rPr>
          <w:rFonts w:ascii="Book Antiqua" w:hAnsi="Book Antiqua" w:cs="Book Antiqua"/>
          <w:color w:val="000000"/>
          <w:lang w:eastAsia="zh-CN"/>
        </w:rPr>
        <w:t>]</w:t>
      </w:r>
      <w:r w:rsidRPr="00CE6B26">
        <w:rPr>
          <w:rFonts w:ascii="Book Antiqua" w:eastAsia="Book Antiqua" w:hAnsi="Book Antiqua" w:cs="Book Antiqua"/>
          <w:color w:val="000000"/>
        </w:rPr>
        <w:t>, antibiotic use (OR</w:t>
      </w:r>
      <w:r w:rsidRPr="00CE6B26">
        <w:rPr>
          <w:rFonts w:ascii="Book Antiqua" w:hAnsi="Book Antiqua" w:cs="Book Antiqua"/>
          <w:color w:val="000000"/>
          <w:lang w:eastAsia="zh-CN"/>
        </w:rPr>
        <w:t xml:space="preserve"> </w:t>
      </w:r>
      <w:r w:rsidRPr="00CE6B26">
        <w:rPr>
          <w:rFonts w:ascii="Book Antiqua" w:eastAsia="Book Antiqua" w:hAnsi="Book Antiqua" w:cs="Book Antiqua"/>
          <w:color w:val="000000"/>
        </w:rPr>
        <w:t>=</w:t>
      </w:r>
      <w:r w:rsidRPr="00CE6B26">
        <w:rPr>
          <w:rFonts w:ascii="Book Antiqua" w:hAnsi="Book Antiqua" w:cs="Book Antiqua"/>
          <w:color w:val="000000"/>
          <w:lang w:eastAsia="zh-CN"/>
        </w:rPr>
        <w:t xml:space="preserve"> </w:t>
      </w:r>
      <w:r w:rsidRPr="00CE6B26">
        <w:rPr>
          <w:rFonts w:ascii="Book Antiqua" w:eastAsia="Book Antiqua" w:hAnsi="Book Antiqua" w:cs="Book Antiqua"/>
          <w:color w:val="000000"/>
        </w:rPr>
        <w:t>14.977, 95%CI</w:t>
      </w:r>
      <w:r w:rsidRPr="00CE6B26">
        <w:rPr>
          <w:rFonts w:ascii="Book Antiqua" w:hAnsi="Book Antiqua" w:cs="Book Antiqua"/>
          <w:color w:val="000000"/>
          <w:lang w:eastAsia="zh-CN"/>
        </w:rPr>
        <w:t>:</w:t>
      </w:r>
      <w:r w:rsidRPr="00CE6B26">
        <w:rPr>
          <w:rFonts w:ascii="Book Antiqua" w:eastAsia="Book Antiqua" w:hAnsi="Book Antiqua" w:cs="Book Antiqua"/>
          <w:color w:val="000000"/>
        </w:rPr>
        <w:t xml:space="preserve"> 2.865-78.299, </w:t>
      </w:r>
      <w:r w:rsidRPr="00CE6B26">
        <w:rPr>
          <w:rFonts w:ascii="Book Antiqua" w:eastAsia="Book Antiqua" w:hAnsi="Book Antiqua" w:cs="Book Antiqua"/>
          <w:i/>
          <w:iCs/>
          <w:color w:val="000000"/>
        </w:rPr>
        <w:t>P</w:t>
      </w:r>
      <w:r w:rsidRPr="00CE6B26">
        <w:rPr>
          <w:rFonts w:ascii="Book Antiqua" w:hAnsi="Book Antiqua" w:cs="Book Antiqua"/>
          <w:i/>
          <w:iCs/>
          <w:color w:val="000000"/>
          <w:lang w:eastAsia="zh-CN"/>
        </w:rPr>
        <w:t xml:space="preserve"> </w:t>
      </w:r>
      <w:r w:rsidRPr="00CE6B26">
        <w:rPr>
          <w:rFonts w:ascii="Book Antiqua" w:eastAsia="Book Antiqua" w:hAnsi="Book Antiqua" w:cs="Book Antiqua"/>
          <w:color w:val="000000"/>
        </w:rPr>
        <w:t>=</w:t>
      </w:r>
      <w:r w:rsidRPr="00CE6B26">
        <w:rPr>
          <w:rFonts w:ascii="Book Antiqua" w:hAnsi="Book Antiqua" w:cs="Book Antiqua"/>
          <w:color w:val="000000"/>
          <w:lang w:eastAsia="zh-CN"/>
        </w:rPr>
        <w:t xml:space="preserve"> </w:t>
      </w:r>
      <w:r w:rsidRPr="00CE6B26">
        <w:rPr>
          <w:rFonts w:ascii="Book Antiqua" w:eastAsia="Book Antiqua" w:hAnsi="Book Antiqua" w:cs="Book Antiqua"/>
          <w:color w:val="000000"/>
        </w:rPr>
        <w:t>0.001), an NRS 2002 score of ≥</w:t>
      </w:r>
      <w:r w:rsidRPr="00CE6B26">
        <w:rPr>
          <w:rFonts w:ascii="Book Antiqua" w:hAnsi="Book Antiqua" w:cs="Book Antiqua"/>
          <w:color w:val="000000"/>
          <w:lang w:eastAsia="zh-CN"/>
        </w:rPr>
        <w:t xml:space="preserve"> </w:t>
      </w:r>
      <w:r w:rsidRPr="00CE6B26">
        <w:rPr>
          <w:rFonts w:ascii="Book Antiqua" w:eastAsia="Book Antiqua" w:hAnsi="Book Antiqua" w:cs="Book Antiqua"/>
          <w:color w:val="000000"/>
        </w:rPr>
        <w:t>3 (OR</w:t>
      </w:r>
      <w:r w:rsidRPr="00CE6B26">
        <w:rPr>
          <w:rFonts w:ascii="Book Antiqua" w:hAnsi="Book Antiqua" w:cs="Book Antiqua"/>
          <w:color w:val="000000"/>
          <w:lang w:eastAsia="zh-CN"/>
        </w:rPr>
        <w:t xml:space="preserve"> </w:t>
      </w:r>
      <w:r w:rsidRPr="00CE6B26">
        <w:rPr>
          <w:rFonts w:ascii="Book Antiqua" w:eastAsia="Book Antiqua" w:hAnsi="Book Antiqua" w:cs="Book Antiqua"/>
          <w:color w:val="000000"/>
        </w:rPr>
        <w:t>=</w:t>
      </w:r>
      <w:r w:rsidRPr="00CE6B26">
        <w:rPr>
          <w:rFonts w:ascii="Book Antiqua" w:hAnsi="Book Antiqua" w:cs="Book Antiqua"/>
          <w:color w:val="000000"/>
          <w:lang w:eastAsia="zh-CN"/>
        </w:rPr>
        <w:t xml:space="preserve"> </w:t>
      </w:r>
      <w:r w:rsidRPr="00CE6B26">
        <w:rPr>
          <w:rFonts w:ascii="Book Antiqua" w:eastAsia="Book Antiqua" w:hAnsi="Book Antiqua" w:cs="Book Antiqua"/>
          <w:color w:val="000000"/>
        </w:rPr>
        <w:t>2.426, 95%CI</w:t>
      </w:r>
      <w:r w:rsidRPr="00CE6B26">
        <w:rPr>
          <w:rFonts w:ascii="Book Antiqua" w:hAnsi="Book Antiqua" w:cs="Book Antiqua"/>
          <w:color w:val="000000"/>
          <w:lang w:eastAsia="zh-CN"/>
        </w:rPr>
        <w:t>:</w:t>
      </w:r>
      <w:r w:rsidRPr="00CE6B26">
        <w:rPr>
          <w:rFonts w:ascii="Book Antiqua" w:eastAsia="Book Antiqua" w:hAnsi="Book Antiqua" w:cs="Book Antiqua"/>
          <w:color w:val="000000"/>
        </w:rPr>
        <w:t xml:space="preserve"> 1.199-4.909, </w:t>
      </w:r>
      <w:r w:rsidRPr="00CE6B26">
        <w:rPr>
          <w:rFonts w:ascii="Book Antiqua" w:eastAsia="Book Antiqua" w:hAnsi="Book Antiqua" w:cs="Book Antiqua"/>
          <w:i/>
          <w:iCs/>
          <w:color w:val="000000"/>
        </w:rPr>
        <w:t>P</w:t>
      </w:r>
      <w:r w:rsidRPr="00CE6B26">
        <w:rPr>
          <w:rFonts w:ascii="Book Antiqua" w:hAnsi="Book Antiqua" w:cs="Book Antiqua"/>
          <w:i/>
          <w:iCs/>
          <w:color w:val="000000"/>
          <w:lang w:eastAsia="zh-CN"/>
        </w:rPr>
        <w:t xml:space="preserve"> </w:t>
      </w:r>
      <w:r w:rsidRPr="00CE6B26">
        <w:rPr>
          <w:rFonts w:ascii="Book Antiqua" w:eastAsia="Book Antiqua" w:hAnsi="Book Antiqua" w:cs="Book Antiqua"/>
          <w:color w:val="000000"/>
        </w:rPr>
        <w:t>=</w:t>
      </w:r>
      <w:r w:rsidRPr="00CE6B26">
        <w:rPr>
          <w:rFonts w:ascii="Book Antiqua" w:hAnsi="Book Antiqua" w:cs="Book Antiqua"/>
          <w:color w:val="000000"/>
          <w:lang w:eastAsia="zh-CN"/>
        </w:rPr>
        <w:t xml:space="preserve"> </w:t>
      </w:r>
      <w:r w:rsidRPr="00CE6B26">
        <w:rPr>
          <w:rFonts w:ascii="Book Antiqua" w:eastAsia="Book Antiqua" w:hAnsi="Book Antiqua" w:cs="Book Antiqua"/>
          <w:color w:val="000000"/>
        </w:rPr>
        <w:t xml:space="preserve">0.014), general </w:t>
      </w:r>
      <w:proofErr w:type="spellStart"/>
      <w:r w:rsidRPr="00CE6B26">
        <w:rPr>
          <w:rFonts w:ascii="Book Antiqua" w:eastAsia="Book Antiqua" w:hAnsi="Book Antiqua" w:cs="Book Antiqua"/>
          <w:color w:val="000000"/>
        </w:rPr>
        <w:t>anaesthesia</w:t>
      </w:r>
      <w:proofErr w:type="spellEnd"/>
      <w:r w:rsidRPr="00CE6B26">
        <w:rPr>
          <w:rFonts w:ascii="Book Antiqua" w:eastAsia="Book Antiqua" w:hAnsi="Book Antiqua" w:cs="Book Antiqua"/>
          <w:color w:val="000000"/>
        </w:rPr>
        <w:t xml:space="preserve"> (OR</w:t>
      </w:r>
      <w:r w:rsidRPr="00CE6B26">
        <w:rPr>
          <w:rFonts w:ascii="Book Antiqua" w:hAnsi="Book Antiqua" w:cs="Book Antiqua"/>
          <w:color w:val="000000"/>
          <w:lang w:eastAsia="zh-CN"/>
        </w:rPr>
        <w:t xml:space="preserve"> </w:t>
      </w:r>
      <w:r w:rsidRPr="00CE6B26">
        <w:rPr>
          <w:rFonts w:ascii="Book Antiqua" w:eastAsia="Book Antiqua" w:hAnsi="Book Antiqua" w:cs="Book Antiqua"/>
          <w:color w:val="000000"/>
        </w:rPr>
        <w:t>=</w:t>
      </w:r>
      <w:r w:rsidRPr="00CE6B26">
        <w:rPr>
          <w:rFonts w:ascii="Book Antiqua" w:hAnsi="Book Antiqua" w:cs="Book Antiqua"/>
          <w:color w:val="000000"/>
          <w:lang w:eastAsia="zh-CN"/>
        </w:rPr>
        <w:t xml:space="preserve"> </w:t>
      </w:r>
      <w:r w:rsidRPr="00CE6B26">
        <w:rPr>
          <w:rFonts w:ascii="Book Antiqua" w:eastAsia="Book Antiqua" w:hAnsi="Book Antiqua" w:cs="Book Antiqua"/>
          <w:color w:val="000000"/>
        </w:rPr>
        <w:t>3.334, 95%CI</w:t>
      </w:r>
      <w:r w:rsidRPr="00CE6B26">
        <w:rPr>
          <w:rFonts w:ascii="Book Antiqua" w:hAnsi="Book Antiqua" w:cs="Book Antiqua"/>
          <w:color w:val="000000"/>
          <w:lang w:eastAsia="zh-CN"/>
        </w:rPr>
        <w:t>:</w:t>
      </w:r>
      <w:r w:rsidRPr="00CE6B26">
        <w:rPr>
          <w:rFonts w:ascii="Book Antiqua" w:eastAsia="Book Antiqua" w:hAnsi="Book Antiqua" w:cs="Book Antiqua"/>
          <w:color w:val="000000"/>
        </w:rPr>
        <w:t xml:space="preserve"> 1.134-9.806, </w:t>
      </w:r>
      <w:r w:rsidRPr="00CE6B26">
        <w:rPr>
          <w:rFonts w:ascii="Book Antiqua" w:eastAsia="Book Antiqua" w:hAnsi="Book Antiqua" w:cs="Book Antiqua"/>
          <w:i/>
          <w:iCs/>
          <w:color w:val="000000"/>
        </w:rPr>
        <w:t>P</w:t>
      </w:r>
      <w:r w:rsidRPr="00CE6B26">
        <w:rPr>
          <w:rFonts w:ascii="Book Antiqua" w:hAnsi="Book Antiqua" w:cs="Book Antiqua"/>
          <w:i/>
          <w:iCs/>
          <w:color w:val="000000"/>
          <w:lang w:eastAsia="zh-CN"/>
        </w:rPr>
        <w:t xml:space="preserve"> </w:t>
      </w:r>
      <w:r w:rsidRPr="00CE6B26">
        <w:rPr>
          <w:rFonts w:ascii="Book Antiqua" w:eastAsia="Book Antiqua" w:hAnsi="Book Antiqua" w:cs="Book Antiqua"/>
          <w:color w:val="000000"/>
        </w:rPr>
        <w:t>=</w:t>
      </w:r>
      <w:r w:rsidRPr="00CE6B26">
        <w:rPr>
          <w:rFonts w:ascii="Book Antiqua" w:hAnsi="Book Antiqua" w:cs="Book Antiqua"/>
          <w:color w:val="000000"/>
          <w:lang w:eastAsia="zh-CN"/>
        </w:rPr>
        <w:t xml:space="preserve"> </w:t>
      </w:r>
      <w:r w:rsidRPr="00CE6B26">
        <w:rPr>
          <w:rFonts w:ascii="Book Antiqua" w:eastAsia="Book Antiqua" w:hAnsi="Book Antiqua" w:cs="Book Antiqua"/>
          <w:color w:val="000000"/>
        </w:rPr>
        <w:t>0.029), an NNIS score of ≥</w:t>
      </w:r>
      <w:r w:rsidRPr="00CE6B26">
        <w:rPr>
          <w:rFonts w:ascii="Book Antiqua" w:hAnsi="Book Antiqua" w:cs="Book Antiqua"/>
          <w:color w:val="000000"/>
          <w:lang w:eastAsia="zh-CN"/>
        </w:rPr>
        <w:t xml:space="preserve"> </w:t>
      </w:r>
      <w:r w:rsidRPr="00CE6B26">
        <w:rPr>
          <w:rFonts w:ascii="Book Antiqua" w:eastAsia="Book Antiqua" w:hAnsi="Book Antiqua" w:cs="Book Antiqua"/>
          <w:color w:val="000000"/>
        </w:rPr>
        <w:t>2 (OR</w:t>
      </w:r>
      <w:r w:rsidRPr="00CE6B26">
        <w:rPr>
          <w:rFonts w:ascii="Book Antiqua" w:hAnsi="Book Antiqua" w:cs="Book Antiqua"/>
          <w:color w:val="000000"/>
          <w:lang w:eastAsia="zh-CN"/>
        </w:rPr>
        <w:t xml:space="preserve"> </w:t>
      </w:r>
      <w:r w:rsidRPr="00CE6B26">
        <w:rPr>
          <w:rFonts w:ascii="Book Antiqua" w:eastAsia="Book Antiqua" w:hAnsi="Book Antiqua" w:cs="Book Antiqua"/>
          <w:color w:val="000000"/>
        </w:rPr>
        <w:t>=</w:t>
      </w:r>
      <w:r w:rsidRPr="00CE6B26">
        <w:rPr>
          <w:rFonts w:ascii="Book Antiqua" w:hAnsi="Book Antiqua" w:cs="Book Antiqua"/>
          <w:color w:val="000000"/>
          <w:lang w:eastAsia="zh-CN"/>
        </w:rPr>
        <w:t xml:space="preserve"> </w:t>
      </w:r>
      <w:r w:rsidRPr="00CE6B26">
        <w:rPr>
          <w:rFonts w:ascii="Book Antiqua" w:eastAsia="Book Antiqua" w:hAnsi="Book Antiqua" w:cs="Book Antiqua"/>
          <w:color w:val="000000"/>
        </w:rPr>
        <w:t>2.362, 95%CI</w:t>
      </w:r>
      <w:r w:rsidRPr="00CE6B26">
        <w:rPr>
          <w:rFonts w:ascii="Book Antiqua" w:hAnsi="Book Antiqua" w:cs="Book Antiqua"/>
          <w:color w:val="000000"/>
          <w:lang w:eastAsia="zh-CN"/>
        </w:rPr>
        <w:t>:</w:t>
      </w:r>
      <w:r w:rsidRPr="00CE6B26">
        <w:rPr>
          <w:rFonts w:ascii="Book Antiqua" w:eastAsia="Book Antiqua" w:hAnsi="Book Antiqua" w:cs="Book Antiqua"/>
          <w:color w:val="000000"/>
        </w:rPr>
        <w:t xml:space="preserve"> 1.019-5.476, </w:t>
      </w:r>
      <w:r w:rsidRPr="00CE6B26">
        <w:rPr>
          <w:rFonts w:ascii="Book Antiqua" w:eastAsia="Book Antiqua" w:hAnsi="Book Antiqua" w:cs="Book Antiqua"/>
          <w:i/>
          <w:iCs/>
          <w:color w:val="000000"/>
        </w:rPr>
        <w:t>P</w:t>
      </w:r>
      <w:r w:rsidRPr="00CE6B26">
        <w:rPr>
          <w:rFonts w:ascii="Book Antiqua" w:hAnsi="Book Antiqua" w:cs="Book Antiqua"/>
          <w:i/>
          <w:iCs/>
          <w:color w:val="000000"/>
          <w:lang w:eastAsia="zh-CN"/>
        </w:rPr>
        <w:t xml:space="preserve"> </w:t>
      </w:r>
      <w:r w:rsidRPr="00CE6B26">
        <w:rPr>
          <w:rFonts w:ascii="Book Antiqua" w:eastAsia="Book Antiqua" w:hAnsi="Book Antiqua" w:cs="Book Antiqua"/>
          <w:color w:val="000000"/>
        </w:rPr>
        <w:t>=</w:t>
      </w:r>
      <w:r w:rsidRPr="00CE6B26">
        <w:rPr>
          <w:rFonts w:ascii="Book Antiqua" w:hAnsi="Book Antiqua" w:cs="Book Antiqua"/>
          <w:color w:val="000000"/>
          <w:lang w:eastAsia="zh-CN"/>
        </w:rPr>
        <w:t xml:space="preserve"> </w:t>
      </w:r>
      <w:r w:rsidRPr="00CE6B26">
        <w:rPr>
          <w:rFonts w:ascii="Book Antiqua" w:eastAsia="Book Antiqua" w:hAnsi="Book Antiqua" w:cs="Book Antiqua"/>
          <w:color w:val="000000"/>
        </w:rPr>
        <w:t>0.045), PCT ≥</w:t>
      </w:r>
      <w:r w:rsidRPr="00CE6B26">
        <w:rPr>
          <w:rFonts w:ascii="Book Antiqua" w:hAnsi="Book Antiqua" w:cs="Book Antiqua"/>
          <w:color w:val="000000"/>
          <w:lang w:eastAsia="zh-CN"/>
        </w:rPr>
        <w:t xml:space="preserve"> </w:t>
      </w:r>
      <w:r w:rsidRPr="00CE6B26">
        <w:rPr>
          <w:rFonts w:ascii="Book Antiqua" w:eastAsia="Book Antiqua" w:hAnsi="Book Antiqua" w:cs="Book Antiqua"/>
          <w:color w:val="000000"/>
        </w:rPr>
        <w:t xml:space="preserve">0.05 </w:t>
      </w:r>
      <w:proofErr w:type="spellStart"/>
      <w:r w:rsidRPr="00CE6B26">
        <w:rPr>
          <w:rFonts w:ascii="Book Antiqua" w:eastAsia="Book Antiqua" w:hAnsi="Book Antiqua" w:cs="Book Antiqua"/>
          <w:color w:val="000000"/>
        </w:rPr>
        <w:t>μg</w:t>
      </w:r>
      <w:proofErr w:type="spellEnd"/>
      <w:r w:rsidRPr="00CE6B26">
        <w:rPr>
          <w:rFonts w:ascii="Book Antiqua" w:eastAsia="Book Antiqua" w:hAnsi="Book Antiqua" w:cs="Book Antiqua"/>
          <w:color w:val="000000"/>
        </w:rPr>
        <w:t>/L (OR</w:t>
      </w:r>
      <w:r w:rsidRPr="00CE6B26">
        <w:rPr>
          <w:rFonts w:ascii="Book Antiqua" w:hAnsi="Book Antiqua" w:cs="Book Antiqua"/>
          <w:color w:val="000000"/>
          <w:lang w:eastAsia="zh-CN"/>
        </w:rPr>
        <w:t xml:space="preserve"> </w:t>
      </w:r>
      <w:r w:rsidRPr="00CE6B26">
        <w:rPr>
          <w:rFonts w:ascii="Book Antiqua" w:eastAsia="Book Antiqua" w:hAnsi="Book Antiqua" w:cs="Book Antiqua"/>
          <w:color w:val="000000"/>
        </w:rPr>
        <w:t>=</w:t>
      </w:r>
      <w:r w:rsidRPr="00CE6B26">
        <w:rPr>
          <w:rFonts w:ascii="Book Antiqua" w:hAnsi="Book Antiqua" w:cs="Book Antiqua"/>
          <w:color w:val="000000"/>
          <w:lang w:eastAsia="zh-CN"/>
        </w:rPr>
        <w:t xml:space="preserve"> </w:t>
      </w:r>
      <w:r w:rsidRPr="00CE6B26">
        <w:rPr>
          <w:rFonts w:ascii="Book Antiqua" w:eastAsia="Book Antiqua" w:hAnsi="Book Antiqua" w:cs="Book Antiqua"/>
          <w:color w:val="000000"/>
        </w:rPr>
        <w:t>1.687, 95%CI</w:t>
      </w:r>
      <w:r w:rsidRPr="00CE6B26">
        <w:rPr>
          <w:rFonts w:ascii="Book Antiqua" w:hAnsi="Book Antiqua" w:cs="Book Antiqua"/>
          <w:color w:val="000000"/>
          <w:lang w:eastAsia="zh-CN"/>
        </w:rPr>
        <w:t>:</w:t>
      </w:r>
      <w:r w:rsidRPr="00CE6B26">
        <w:rPr>
          <w:rFonts w:ascii="Book Antiqua" w:eastAsia="Book Antiqua" w:hAnsi="Book Antiqua" w:cs="Book Antiqua"/>
          <w:color w:val="000000"/>
        </w:rPr>
        <w:t xml:space="preserve"> 1.056-2.695, </w:t>
      </w:r>
      <w:r w:rsidRPr="00CE6B26">
        <w:rPr>
          <w:rFonts w:ascii="Book Antiqua" w:eastAsia="Book Antiqua" w:hAnsi="Book Antiqua" w:cs="Book Antiqua"/>
          <w:i/>
          <w:iCs/>
          <w:color w:val="000000"/>
        </w:rPr>
        <w:t>P</w:t>
      </w:r>
      <w:r w:rsidRPr="00CE6B26">
        <w:rPr>
          <w:rFonts w:ascii="Book Antiqua" w:hAnsi="Book Antiqua" w:cs="Book Antiqua"/>
          <w:i/>
          <w:iCs/>
          <w:color w:val="000000"/>
          <w:lang w:eastAsia="zh-CN"/>
        </w:rPr>
        <w:t xml:space="preserve"> </w:t>
      </w:r>
      <w:r w:rsidRPr="00CE6B26">
        <w:rPr>
          <w:rFonts w:ascii="Book Antiqua" w:eastAsia="Book Antiqua" w:hAnsi="Book Antiqua" w:cs="Book Antiqua"/>
          <w:color w:val="000000"/>
        </w:rPr>
        <w:t>=</w:t>
      </w:r>
      <w:r w:rsidRPr="00CE6B26">
        <w:rPr>
          <w:rFonts w:ascii="Book Antiqua" w:hAnsi="Book Antiqua" w:cs="Book Antiqua"/>
          <w:color w:val="000000"/>
          <w:lang w:eastAsia="zh-CN"/>
        </w:rPr>
        <w:t xml:space="preserve"> </w:t>
      </w:r>
      <w:r w:rsidRPr="00CE6B26">
        <w:rPr>
          <w:rFonts w:ascii="Book Antiqua" w:eastAsia="Book Antiqua" w:hAnsi="Book Antiqua" w:cs="Book Antiqua"/>
          <w:color w:val="000000"/>
        </w:rPr>
        <w:t>0.029), LDL &lt;</w:t>
      </w:r>
      <w:r w:rsidRPr="00CE6B26">
        <w:rPr>
          <w:rFonts w:ascii="Book Antiqua" w:hAnsi="Book Antiqua" w:cs="Book Antiqua"/>
          <w:color w:val="000000"/>
          <w:lang w:eastAsia="zh-CN"/>
        </w:rPr>
        <w:t xml:space="preserve"> </w:t>
      </w:r>
      <w:r w:rsidRPr="00CE6B26">
        <w:rPr>
          <w:rFonts w:ascii="Book Antiqua" w:eastAsia="Book Antiqua" w:hAnsi="Book Antiqua" w:cs="Book Antiqua"/>
          <w:color w:val="000000"/>
        </w:rPr>
        <w:t>3.37 mmol/L (OR</w:t>
      </w:r>
      <w:r w:rsidRPr="00CE6B26">
        <w:rPr>
          <w:rFonts w:ascii="Book Antiqua" w:hAnsi="Book Antiqua" w:cs="Book Antiqua"/>
          <w:color w:val="000000"/>
          <w:lang w:eastAsia="zh-CN"/>
        </w:rPr>
        <w:t xml:space="preserve"> </w:t>
      </w:r>
      <w:r w:rsidRPr="00CE6B26">
        <w:rPr>
          <w:rFonts w:ascii="Book Antiqua" w:eastAsia="Book Antiqua" w:hAnsi="Book Antiqua" w:cs="Book Antiqua"/>
          <w:color w:val="000000"/>
        </w:rPr>
        <w:t>=</w:t>
      </w:r>
      <w:r w:rsidRPr="00CE6B26">
        <w:rPr>
          <w:rFonts w:ascii="Book Antiqua" w:hAnsi="Book Antiqua" w:cs="Book Antiqua"/>
          <w:color w:val="000000"/>
          <w:lang w:eastAsia="zh-CN"/>
        </w:rPr>
        <w:t xml:space="preserve"> </w:t>
      </w:r>
      <w:r w:rsidRPr="00CE6B26">
        <w:rPr>
          <w:rFonts w:ascii="Book Antiqua" w:eastAsia="Book Antiqua" w:hAnsi="Book Antiqua" w:cs="Book Antiqua"/>
          <w:color w:val="000000"/>
        </w:rPr>
        <w:t>1.719, 95%CI</w:t>
      </w:r>
      <w:r w:rsidRPr="00CE6B26">
        <w:rPr>
          <w:rFonts w:ascii="Book Antiqua" w:hAnsi="Book Antiqua" w:cs="Book Antiqua"/>
          <w:color w:val="000000"/>
          <w:lang w:eastAsia="zh-CN"/>
        </w:rPr>
        <w:t>:</w:t>
      </w:r>
      <w:r w:rsidRPr="00CE6B26">
        <w:rPr>
          <w:rFonts w:ascii="Book Antiqua" w:eastAsia="Book Antiqua" w:hAnsi="Book Antiqua" w:cs="Book Antiqua"/>
          <w:color w:val="000000"/>
        </w:rPr>
        <w:t xml:space="preserve"> 1.039-2.842, </w:t>
      </w:r>
      <w:r w:rsidRPr="00CE6B26">
        <w:rPr>
          <w:rFonts w:ascii="Book Antiqua" w:eastAsia="Book Antiqua" w:hAnsi="Book Antiqua" w:cs="Book Antiqua"/>
          <w:i/>
          <w:iCs/>
          <w:color w:val="000000"/>
        </w:rPr>
        <w:t>P</w:t>
      </w:r>
      <w:r w:rsidRPr="00CE6B26">
        <w:rPr>
          <w:rFonts w:ascii="Book Antiqua" w:hAnsi="Book Antiqua" w:cs="Book Antiqua"/>
          <w:i/>
          <w:iCs/>
          <w:color w:val="000000"/>
          <w:lang w:eastAsia="zh-CN"/>
        </w:rPr>
        <w:t xml:space="preserve"> </w:t>
      </w:r>
      <w:r w:rsidRPr="00CE6B26">
        <w:rPr>
          <w:rFonts w:ascii="Book Antiqua" w:eastAsia="Book Antiqua" w:hAnsi="Book Antiqua" w:cs="Book Antiqua"/>
          <w:color w:val="000000"/>
        </w:rPr>
        <w:t>=</w:t>
      </w:r>
      <w:r w:rsidRPr="00CE6B26">
        <w:rPr>
          <w:rFonts w:ascii="Book Antiqua" w:hAnsi="Book Antiqua" w:cs="Book Antiqua"/>
          <w:color w:val="000000"/>
          <w:lang w:eastAsia="zh-CN"/>
        </w:rPr>
        <w:t xml:space="preserve"> </w:t>
      </w:r>
      <w:r w:rsidRPr="00CE6B26">
        <w:rPr>
          <w:rFonts w:ascii="Book Antiqua" w:eastAsia="Book Antiqua" w:hAnsi="Book Antiqua" w:cs="Book Antiqua"/>
          <w:color w:val="000000"/>
        </w:rPr>
        <w:t>0.035), intraoperative blood loss ≥</w:t>
      </w:r>
      <w:r w:rsidRPr="00CE6B26">
        <w:rPr>
          <w:rFonts w:ascii="Book Antiqua" w:hAnsi="Book Antiqua" w:cs="Book Antiqua"/>
          <w:color w:val="000000"/>
          <w:lang w:eastAsia="zh-CN"/>
        </w:rPr>
        <w:t xml:space="preserve"> </w:t>
      </w:r>
      <w:r w:rsidRPr="00CE6B26">
        <w:rPr>
          <w:rFonts w:ascii="Book Antiqua" w:eastAsia="Book Antiqua" w:hAnsi="Book Antiqua" w:cs="Book Antiqua"/>
          <w:color w:val="000000"/>
        </w:rPr>
        <w:t>200 mL (OR</w:t>
      </w:r>
      <w:r w:rsidRPr="00CE6B26">
        <w:rPr>
          <w:rFonts w:ascii="Book Antiqua" w:hAnsi="Book Antiqua" w:cs="Book Antiqua"/>
          <w:color w:val="000000"/>
          <w:lang w:eastAsia="zh-CN"/>
        </w:rPr>
        <w:t xml:space="preserve"> </w:t>
      </w:r>
      <w:r w:rsidRPr="00CE6B26">
        <w:rPr>
          <w:rFonts w:ascii="Book Antiqua" w:eastAsia="Book Antiqua" w:hAnsi="Book Antiqua" w:cs="Book Antiqua"/>
          <w:color w:val="000000"/>
        </w:rPr>
        <w:t>=</w:t>
      </w:r>
      <w:r w:rsidRPr="00CE6B26">
        <w:rPr>
          <w:rFonts w:ascii="Book Antiqua" w:hAnsi="Book Antiqua" w:cs="Book Antiqua"/>
          <w:color w:val="000000"/>
          <w:lang w:eastAsia="zh-CN"/>
        </w:rPr>
        <w:t xml:space="preserve"> </w:t>
      </w:r>
      <w:r w:rsidRPr="00CE6B26">
        <w:rPr>
          <w:rFonts w:ascii="Book Antiqua" w:eastAsia="Book Antiqua" w:hAnsi="Book Antiqua" w:cs="Book Antiqua"/>
          <w:color w:val="000000"/>
        </w:rPr>
        <w:t>29.026, 95%CI</w:t>
      </w:r>
      <w:r w:rsidRPr="00CE6B26">
        <w:rPr>
          <w:rFonts w:ascii="Book Antiqua" w:hAnsi="Book Antiqua" w:cs="Book Antiqua"/>
          <w:color w:val="000000"/>
          <w:lang w:eastAsia="zh-CN"/>
        </w:rPr>
        <w:t>:</w:t>
      </w:r>
      <w:r w:rsidRPr="00CE6B26">
        <w:rPr>
          <w:rFonts w:ascii="Book Antiqua" w:eastAsia="Book Antiqua" w:hAnsi="Book Antiqua" w:cs="Book Antiqua"/>
          <w:color w:val="000000"/>
        </w:rPr>
        <w:t xml:space="preserve"> 13.751-61.266, </w:t>
      </w:r>
      <w:r w:rsidRPr="00CE6B26">
        <w:rPr>
          <w:rFonts w:ascii="Book Antiqua" w:eastAsia="Book Antiqua" w:hAnsi="Book Antiqua" w:cs="Book Antiqua"/>
          <w:i/>
          <w:iCs/>
          <w:color w:val="000000"/>
        </w:rPr>
        <w:t>P</w:t>
      </w:r>
      <w:r w:rsidRPr="00CE6B26">
        <w:rPr>
          <w:rFonts w:ascii="Book Antiqua" w:hAnsi="Book Antiqua" w:cs="Book Antiqua"/>
          <w:i/>
          <w:iCs/>
          <w:color w:val="000000"/>
          <w:lang w:eastAsia="zh-CN"/>
        </w:rPr>
        <w:t xml:space="preserve"> </w:t>
      </w:r>
      <w:r w:rsidRPr="00CE6B26">
        <w:rPr>
          <w:rFonts w:ascii="Book Antiqua" w:eastAsia="Book Antiqua" w:hAnsi="Book Antiqua" w:cs="Book Antiqua"/>
          <w:color w:val="000000"/>
        </w:rPr>
        <w:t>&lt;</w:t>
      </w:r>
      <w:r w:rsidRPr="00CE6B26">
        <w:rPr>
          <w:rFonts w:ascii="Book Antiqua" w:hAnsi="Book Antiqua" w:cs="Book Antiqua"/>
          <w:color w:val="000000"/>
          <w:lang w:eastAsia="zh-CN"/>
        </w:rPr>
        <w:t xml:space="preserve"> </w:t>
      </w:r>
      <w:r w:rsidRPr="00CE6B26">
        <w:rPr>
          <w:rFonts w:ascii="Book Antiqua" w:eastAsia="Book Antiqua" w:hAnsi="Book Antiqua" w:cs="Book Antiqua"/>
          <w:color w:val="000000"/>
        </w:rPr>
        <w:t>0.001), surgical season (</w:t>
      </w:r>
      <w:r w:rsidRPr="00CE6B26">
        <w:rPr>
          <w:rFonts w:ascii="Book Antiqua" w:eastAsia="Book Antiqua" w:hAnsi="Book Antiqua" w:cs="Book Antiqua"/>
          <w:i/>
          <w:iCs/>
          <w:color w:val="000000"/>
        </w:rPr>
        <w:t>P</w:t>
      </w:r>
      <w:r w:rsidRPr="00CE6B26">
        <w:rPr>
          <w:rFonts w:ascii="Book Antiqua" w:hAnsi="Book Antiqua" w:cs="Book Antiqua"/>
          <w:i/>
          <w:iCs/>
          <w:color w:val="000000"/>
          <w:lang w:eastAsia="zh-CN"/>
        </w:rPr>
        <w:t xml:space="preserve"> </w:t>
      </w:r>
      <w:r w:rsidRPr="00CE6B26">
        <w:rPr>
          <w:rFonts w:ascii="Book Antiqua" w:eastAsia="Book Antiqua" w:hAnsi="Book Antiqua" w:cs="Book Antiqua"/>
          <w:color w:val="000000"/>
        </w:rPr>
        <w:t>&lt;</w:t>
      </w:r>
      <w:r w:rsidRPr="00CE6B26">
        <w:rPr>
          <w:rFonts w:ascii="Book Antiqua" w:hAnsi="Book Antiqua" w:cs="Book Antiqua"/>
          <w:color w:val="000000"/>
          <w:lang w:eastAsia="zh-CN"/>
        </w:rPr>
        <w:t xml:space="preserve"> </w:t>
      </w:r>
      <w:r w:rsidRPr="00CE6B26">
        <w:rPr>
          <w:rFonts w:ascii="Book Antiqua" w:eastAsia="Book Antiqua" w:hAnsi="Book Antiqua" w:cs="Book Antiqua"/>
          <w:color w:val="000000"/>
        </w:rPr>
        <w:t>0.05), surgical site (</w:t>
      </w:r>
      <w:r w:rsidRPr="00CE6B26">
        <w:rPr>
          <w:rFonts w:ascii="Book Antiqua" w:eastAsia="Book Antiqua" w:hAnsi="Book Antiqua" w:cs="Book Antiqua"/>
          <w:i/>
          <w:iCs/>
          <w:color w:val="000000"/>
        </w:rPr>
        <w:t>P</w:t>
      </w:r>
      <w:r w:rsidRPr="00CE6B26">
        <w:rPr>
          <w:rFonts w:ascii="Book Antiqua" w:hAnsi="Book Antiqua" w:cs="Book Antiqua"/>
          <w:i/>
          <w:iCs/>
          <w:color w:val="000000"/>
          <w:lang w:eastAsia="zh-CN"/>
        </w:rPr>
        <w:t xml:space="preserve"> </w:t>
      </w:r>
      <w:r w:rsidRPr="00CE6B26">
        <w:rPr>
          <w:rFonts w:ascii="Book Antiqua" w:eastAsia="Book Antiqua" w:hAnsi="Book Antiqua" w:cs="Book Antiqua"/>
          <w:color w:val="000000"/>
        </w:rPr>
        <w:t>&lt;</w:t>
      </w:r>
      <w:r w:rsidRPr="00CE6B26">
        <w:rPr>
          <w:rFonts w:ascii="Book Antiqua" w:hAnsi="Book Antiqua" w:cs="Book Antiqua"/>
          <w:color w:val="000000"/>
          <w:lang w:eastAsia="zh-CN"/>
        </w:rPr>
        <w:t xml:space="preserve"> </w:t>
      </w:r>
      <w:r w:rsidRPr="00CE6B26">
        <w:rPr>
          <w:rFonts w:ascii="Book Antiqua" w:eastAsia="Book Antiqua" w:hAnsi="Book Antiqua" w:cs="Book Antiqua"/>
          <w:color w:val="000000"/>
        </w:rPr>
        <w:t>0.05), and incision grade I or III (</w:t>
      </w:r>
      <w:r w:rsidRPr="00CE6B26">
        <w:rPr>
          <w:rFonts w:ascii="Book Antiqua" w:eastAsia="Book Antiqua" w:hAnsi="Book Antiqua" w:cs="Book Antiqua"/>
          <w:i/>
          <w:iCs/>
          <w:color w:val="000000"/>
        </w:rPr>
        <w:t>P</w:t>
      </w:r>
      <w:r w:rsidRPr="00CE6B26">
        <w:rPr>
          <w:rFonts w:ascii="Book Antiqua" w:hAnsi="Book Antiqua" w:cs="Book Antiqua"/>
          <w:i/>
          <w:iCs/>
          <w:color w:val="000000"/>
          <w:lang w:eastAsia="zh-CN"/>
        </w:rPr>
        <w:t xml:space="preserve"> </w:t>
      </w:r>
      <w:r w:rsidRPr="00CE6B26">
        <w:rPr>
          <w:rFonts w:ascii="Book Antiqua" w:eastAsia="Book Antiqua" w:hAnsi="Book Antiqua" w:cs="Book Antiqua"/>
          <w:color w:val="000000"/>
        </w:rPr>
        <w:t>&lt;</w:t>
      </w:r>
      <w:r w:rsidRPr="00CE6B26">
        <w:rPr>
          <w:rFonts w:ascii="Book Antiqua" w:hAnsi="Book Antiqua" w:cs="Book Antiqua"/>
          <w:color w:val="000000"/>
          <w:lang w:eastAsia="zh-CN"/>
        </w:rPr>
        <w:t xml:space="preserve"> </w:t>
      </w:r>
      <w:r w:rsidRPr="00CE6B26">
        <w:rPr>
          <w:rFonts w:ascii="Book Antiqua" w:eastAsia="Book Antiqua" w:hAnsi="Book Antiqua" w:cs="Book Antiqua"/>
          <w:color w:val="000000"/>
        </w:rPr>
        <w:t xml:space="preserve">0.05). The overall area under the receiver operating characteristic curve of the predictive model was 0.926, which is significantly higher than the NNIS score (0.662). </w:t>
      </w:r>
    </w:p>
    <w:p w:rsidR="00D6545A" w:rsidRPr="00CE6B26" w:rsidRDefault="00D6545A" w:rsidP="0017718E">
      <w:pPr>
        <w:spacing w:line="360" w:lineRule="auto"/>
        <w:jc w:val="both"/>
        <w:rPr>
          <w:rFonts w:ascii="Book Antiqua" w:hAnsi="Book Antiqua"/>
        </w:rPr>
      </w:pPr>
    </w:p>
    <w:p w:rsidR="00D6545A" w:rsidRPr="00CE6B26" w:rsidRDefault="00E30F11" w:rsidP="0017718E">
      <w:pPr>
        <w:spacing w:line="360" w:lineRule="auto"/>
        <w:jc w:val="both"/>
        <w:rPr>
          <w:rFonts w:ascii="Book Antiqua" w:hAnsi="Book Antiqua"/>
        </w:rPr>
      </w:pPr>
      <w:r w:rsidRPr="00CE6B26">
        <w:rPr>
          <w:rFonts w:ascii="Book Antiqua" w:eastAsia="Book Antiqua" w:hAnsi="Book Antiqua" w:cs="Book Antiqua"/>
          <w:color w:val="000000"/>
        </w:rPr>
        <w:t>CONCLUSION</w:t>
      </w:r>
    </w:p>
    <w:p w:rsidR="00D6545A" w:rsidRPr="00CE6B26" w:rsidRDefault="00E30F11" w:rsidP="0017718E">
      <w:pPr>
        <w:spacing w:line="360" w:lineRule="auto"/>
        <w:jc w:val="both"/>
        <w:rPr>
          <w:rFonts w:ascii="Book Antiqua" w:hAnsi="Book Antiqua"/>
        </w:rPr>
      </w:pPr>
      <w:r w:rsidRPr="00CE6B26">
        <w:rPr>
          <w:rFonts w:ascii="Book Antiqua" w:eastAsia="Book Antiqua" w:hAnsi="Book Antiqua" w:cs="Book Antiqua"/>
          <w:color w:val="000000"/>
        </w:rPr>
        <w:t xml:space="preserve">The patient’s condition and </w:t>
      </w:r>
      <w:proofErr w:type="spellStart"/>
      <w:r w:rsidRPr="00CE6B26">
        <w:rPr>
          <w:rFonts w:ascii="Book Antiqua" w:eastAsia="Book Antiqua" w:hAnsi="Book Antiqua" w:cs="Book Antiqua"/>
          <w:color w:val="000000"/>
        </w:rPr>
        <w:t>haematological</w:t>
      </w:r>
      <w:proofErr w:type="spellEnd"/>
      <w:r w:rsidRPr="00CE6B26">
        <w:rPr>
          <w:rFonts w:ascii="Book Antiqua" w:eastAsia="Book Antiqua" w:hAnsi="Book Antiqua" w:cs="Book Antiqua"/>
          <w:color w:val="000000"/>
        </w:rPr>
        <w:t xml:space="preserve"> test indicators form the bases of our prediction model. It is a novel, efficient, and highly accurate predictive model for preventing postoperative SSI, thereby improving the prognosis in patients undergoing abdominal surgery.</w:t>
      </w:r>
    </w:p>
    <w:p w:rsidR="00D6545A" w:rsidRPr="00CE6B26" w:rsidRDefault="00D6545A" w:rsidP="0017718E">
      <w:pPr>
        <w:spacing w:line="360" w:lineRule="auto"/>
        <w:jc w:val="both"/>
        <w:rPr>
          <w:rFonts w:ascii="Book Antiqua" w:hAnsi="Book Antiqua"/>
        </w:rPr>
      </w:pPr>
    </w:p>
    <w:p w:rsidR="00D6545A" w:rsidRPr="00CE6B26" w:rsidRDefault="00E30F11" w:rsidP="0017718E">
      <w:pPr>
        <w:spacing w:line="360" w:lineRule="auto"/>
        <w:jc w:val="both"/>
        <w:rPr>
          <w:rFonts w:ascii="Book Antiqua" w:hAnsi="Book Antiqua"/>
        </w:rPr>
      </w:pPr>
      <w:r w:rsidRPr="00CE6B26">
        <w:rPr>
          <w:rFonts w:ascii="Book Antiqua" w:eastAsia="Book Antiqua" w:hAnsi="Book Antiqua" w:cs="Book Antiqua"/>
          <w:b/>
          <w:bCs/>
          <w:color w:val="000000"/>
        </w:rPr>
        <w:t xml:space="preserve">Key Words: </w:t>
      </w:r>
      <w:r w:rsidRPr="00CE6B26">
        <w:rPr>
          <w:rFonts w:ascii="Book Antiqua" w:eastAsia="Book Antiqua" w:hAnsi="Book Antiqua" w:cs="Book Antiqua"/>
          <w:color w:val="000000"/>
        </w:rPr>
        <w:t>Surgical site infections; Risk factors; Abdominal surgery; Prediction model</w:t>
      </w:r>
    </w:p>
    <w:p w:rsidR="00D6545A" w:rsidRPr="00CE6B26" w:rsidRDefault="00D6545A" w:rsidP="0017718E">
      <w:pPr>
        <w:spacing w:line="360" w:lineRule="auto"/>
        <w:jc w:val="both"/>
        <w:rPr>
          <w:rFonts w:ascii="Book Antiqua" w:hAnsi="Book Antiqua"/>
        </w:rPr>
      </w:pPr>
    </w:p>
    <w:p w:rsidR="00D6545A" w:rsidRPr="00CE6B26" w:rsidRDefault="00E30F11" w:rsidP="0017718E">
      <w:pPr>
        <w:spacing w:line="360" w:lineRule="auto"/>
        <w:jc w:val="both"/>
        <w:rPr>
          <w:rFonts w:ascii="Book Antiqua" w:hAnsi="Book Antiqua"/>
        </w:rPr>
      </w:pPr>
      <w:r w:rsidRPr="00CE6B26">
        <w:rPr>
          <w:rFonts w:ascii="Book Antiqua" w:eastAsia="Book Antiqua" w:hAnsi="Book Antiqua" w:cs="Book Antiqua"/>
          <w:color w:val="000000"/>
        </w:rPr>
        <w:t xml:space="preserve">Zhang J, </w:t>
      </w:r>
      <w:proofErr w:type="spellStart"/>
      <w:r w:rsidRPr="00CE6B26">
        <w:rPr>
          <w:rFonts w:ascii="Book Antiqua" w:eastAsia="Book Antiqua" w:hAnsi="Book Antiqua" w:cs="Book Antiqua"/>
          <w:color w:val="000000"/>
        </w:rPr>
        <w:t>Xue</w:t>
      </w:r>
      <w:proofErr w:type="spellEnd"/>
      <w:r w:rsidRPr="00CE6B26">
        <w:rPr>
          <w:rFonts w:ascii="Book Antiqua" w:eastAsia="Book Antiqua" w:hAnsi="Book Antiqua" w:cs="Book Antiqua"/>
          <w:color w:val="000000"/>
        </w:rPr>
        <w:t xml:space="preserve"> F, Liu SD, Liu D, Wu YH, Zhao D, Liu ZM, Ma WX, Han RL, Shan L, Duan X</w:t>
      </w:r>
      <w:r w:rsidRPr="00CE6B26">
        <w:rPr>
          <w:rFonts w:ascii="Book Antiqua" w:hAnsi="Book Antiqua" w:cs="Book Antiqua"/>
          <w:color w:val="000000"/>
          <w:lang w:eastAsia="zh-CN"/>
        </w:rPr>
        <w:t>L</w:t>
      </w:r>
      <w:r w:rsidRPr="00CE6B26">
        <w:rPr>
          <w:rFonts w:ascii="Book Antiqua" w:eastAsia="Book Antiqua" w:hAnsi="Book Antiqua" w:cs="Book Antiqua"/>
          <w:color w:val="000000"/>
        </w:rPr>
        <w:t xml:space="preserve">. Risk </w:t>
      </w:r>
      <w:r w:rsidRPr="00CE6B26">
        <w:rPr>
          <w:rFonts w:ascii="Book Antiqua" w:hAnsi="Book Antiqua" w:cs="Book Antiqua"/>
          <w:color w:val="000000"/>
          <w:lang w:eastAsia="zh-CN"/>
        </w:rPr>
        <w:t>f</w:t>
      </w:r>
      <w:r w:rsidRPr="00CE6B26">
        <w:rPr>
          <w:rFonts w:ascii="Book Antiqua" w:eastAsia="Book Antiqua" w:hAnsi="Book Antiqua" w:cs="Book Antiqua"/>
          <w:color w:val="000000"/>
        </w:rPr>
        <w:t xml:space="preserve">actors and </w:t>
      </w:r>
      <w:r w:rsidRPr="00CE6B26">
        <w:rPr>
          <w:rFonts w:ascii="Book Antiqua" w:hAnsi="Book Antiqua" w:cs="Book Antiqua"/>
          <w:color w:val="000000"/>
          <w:lang w:eastAsia="zh-CN"/>
        </w:rPr>
        <w:t>p</w:t>
      </w:r>
      <w:r w:rsidRPr="00CE6B26">
        <w:rPr>
          <w:rFonts w:ascii="Book Antiqua" w:eastAsia="Book Antiqua" w:hAnsi="Book Antiqua" w:cs="Book Antiqua"/>
          <w:color w:val="000000"/>
        </w:rPr>
        <w:t xml:space="preserve">rediction </w:t>
      </w:r>
      <w:r w:rsidRPr="00CE6B26">
        <w:rPr>
          <w:rFonts w:ascii="Book Antiqua" w:hAnsi="Book Antiqua" w:cs="Book Antiqua"/>
          <w:color w:val="000000"/>
          <w:lang w:eastAsia="zh-CN"/>
        </w:rPr>
        <w:t>m</w:t>
      </w:r>
      <w:r w:rsidRPr="00CE6B26">
        <w:rPr>
          <w:rFonts w:ascii="Book Antiqua" w:eastAsia="Book Antiqua" w:hAnsi="Book Antiqua" w:cs="Book Antiqua"/>
          <w:color w:val="000000"/>
        </w:rPr>
        <w:t xml:space="preserve">odel for </w:t>
      </w:r>
      <w:r w:rsidRPr="00CE6B26">
        <w:rPr>
          <w:rFonts w:ascii="Book Antiqua" w:hAnsi="Book Antiqua" w:cs="Book Antiqua"/>
          <w:color w:val="000000"/>
          <w:lang w:eastAsia="zh-CN"/>
        </w:rPr>
        <w:t>i</w:t>
      </w:r>
      <w:r w:rsidRPr="00CE6B26">
        <w:rPr>
          <w:rFonts w:ascii="Book Antiqua" w:eastAsia="Book Antiqua" w:hAnsi="Book Antiqua" w:cs="Book Antiqua"/>
          <w:color w:val="000000"/>
        </w:rPr>
        <w:t xml:space="preserve">npatient </w:t>
      </w:r>
      <w:r w:rsidRPr="00CE6B26">
        <w:rPr>
          <w:rFonts w:ascii="Book Antiqua" w:hAnsi="Book Antiqua" w:cs="Book Antiqua"/>
          <w:color w:val="000000"/>
          <w:lang w:eastAsia="zh-CN"/>
        </w:rPr>
        <w:t>s</w:t>
      </w:r>
      <w:r w:rsidRPr="00CE6B26">
        <w:rPr>
          <w:rFonts w:ascii="Book Antiqua" w:eastAsia="Book Antiqua" w:hAnsi="Book Antiqua" w:cs="Book Antiqua"/>
          <w:color w:val="000000"/>
        </w:rPr>
        <w:t xml:space="preserve">urgical </w:t>
      </w:r>
      <w:r w:rsidRPr="00CE6B26">
        <w:rPr>
          <w:rFonts w:ascii="Book Antiqua" w:hAnsi="Book Antiqua" w:cs="Book Antiqua"/>
          <w:color w:val="000000"/>
          <w:lang w:eastAsia="zh-CN"/>
        </w:rPr>
        <w:t>s</w:t>
      </w:r>
      <w:r w:rsidRPr="00CE6B26">
        <w:rPr>
          <w:rFonts w:ascii="Book Antiqua" w:eastAsia="Book Antiqua" w:hAnsi="Book Antiqua" w:cs="Book Antiqua"/>
          <w:color w:val="000000"/>
        </w:rPr>
        <w:t xml:space="preserve">ite </w:t>
      </w:r>
      <w:r w:rsidRPr="00CE6B26">
        <w:rPr>
          <w:rFonts w:ascii="Book Antiqua" w:hAnsi="Book Antiqua" w:cs="Book Antiqua"/>
          <w:color w:val="000000"/>
          <w:lang w:eastAsia="zh-CN"/>
        </w:rPr>
        <w:t>i</w:t>
      </w:r>
      <w:r w:rsidRPr="00CE6B26">
        <w:rPr>
          <w:rFonts w:ascii="Book Antiqua" w:eastAsia="Book Antiqua" w:hAnsi="Book Antiqua" w:cs="Book Antiqua"/>
          <w:color w:val="000000"/>
        </w:rPr>
        <w:t xml:space="preserve">nfection after </w:t>
      </w:r>
      <w:r w:rsidRPr="00CE6B26">
        <w:rPr>
          <w:rFonts w:ascii="Book Antiqua" w:hAnsi="Book Antiqua" w:cs="Book Antiqua"/>
          <w:color w:val="000000"/>
          <w:lang w:eastAsia="zh-CN"/>
        </w:rPr>
        <w:t>e</w:t>
      </w:r>
      <w:r w:rsidRPr="00CE6B26">
        <w:rPr>
          <w:rFonts w:ascii="Book Antiqua" w:eastAsia="Book Antiqua" w:hAnsi="Book Antiqua" w:cs="Book Antiqua"/>
          <w:color w:val="000000"/>
        </w:rPr>
        <w:t xml:space="preserve">lective </w:t>
      </w:r>
      <w:r w:rsidRPr="00CE6B26">
        <w:rPr>
          <w:rFonts w:ascii="Book Antiqua" w:hAnsi="Book Antiqua" w:cs="Book Antiqua"/>
          <w:color w:val="000000"/>
          <w:lang w:eastAsia="zh-CN"/>
        </w:rPr>
        <w:t>a</w:t>
      </w:r>
      <w:r w:rsidRPr="00CE6B26">
        <w:rPr>
          <w:rFonts w:ascii="Book Antiqua" w:eastAsia="Book Antiqua" w:hAnsi="Book Antiqua" w:cs="Book Antiqua"/>
          <w:color w:val="000000"/>
        </w:rPr>
        <w:t xml:space="preserve">bdominal </w:t>
      </w:r>
      <w:r w:rsidRPr="00CE6B26">
        <w:rPr>
          <w:rFonts w:ascii="Book Antiqua" w:hAnsi="Book Antiqua" w:cs="Book Antiqua"/>
          <w:color w:val="000000"/>
          <w:lang w:eastAsia="zh-CN"/>
        </w:rPr>
        <w:t>s</w:t>
      </w:r>
      <w:r w:rsidRPr="00CE6B26">
        <w:rPr>
          <w:rFonts w:ascii="Book Antiqua" w:eastAsia="Book Antiqua" w:hAnsi="Book Antiqua" w:cs="Book Antiqua"/>
          <w:color w:val="000000"/>
        </w:rPr>
        <w:t xml:space="preserve">urgery. </w:t>
      </w:r>
      <w:r w:rsidRPr="00CE6B26">
        <w:rPr>
          <w:rFonts w:ascii="Book Antiqua" w:eastAsia="Book Antiqua" w:hAnsi="Book Antiqua" w:cs="Book Antiqua"/>
          <w:i/>
          <w:iCs/>
          <w:color w:val="000000"/>
        </w:rPr>
        <w:t xml:space="preserve">World J </w:t>
      </w:r>
      <w:proofErr w:type="spellStart"/>
      <w:r w:rsidRPr="00CE6B26">
        <w:rPr>
          <w:rFonts w:ascii="Book Antiqua" w:eastAsia="Book Antiqua" w:hAnsi="Book Antiqua" w:cs="Book Antiqua"/>
          <w:i/>
          <w:iCs/>
          <w:color w:val="000000"/>
        </w:rPr>
        <w:t>Gastrointest</w:t>
      </w:r>
      <w:proofErr w:type="spellEnd"/>
      <w:r w:rsidRPr="00CE6B26">
        <w:rPr>
          <w:rFonts w:ascii="Book Antiqua" w:eastAsia="Book Antiqua" w:hAnsi="Book Antiqua" w:cs="Book Antiqua"/>
          <w:i/>
          <w:iCs/>
          <w:color w:val="000000"/>
        </w:rPr>
        <w:t xml:space="preserve"> Surg</w:t>
      </w:r>
      <w:r w:rsidRPr="00CE6B26">
        <w:rPr>
          <w:rFonts w:ascii="Book Antiqua" w:eastAsia="Book Antiqua" w:hAnsi="Book Antiqua" w:cs="Book Antiqua"/>
          <w:color w:val="000000"/>
        </w:rPr>
        <w:t xml:space="preserve"> 2023; In press</w:t>
      </w:r>
    </w:p>
    <w:p w:rsidR="00D6545A" w:rsidRPr="00CE6B26" w:rsidRDefault="00D6545A" w:rsidP="0017718E">
      <w:pPr>
        <w:spacing w:line="360" w:lineRule="auto"/>
        <w:jc w:val="both"/>
        <w:rPr>
          <w:rFonts w:ascii="Book Antiqua" w:hAnsi="Book Antiqua"/>
        </w:rPr>
      </w:pPr>
    </w:p>
    <w:p w:rsidR="00D6545A" w:rsidRPr="00CE6B26" w:rsidRDefault="00E30F11" w:rsidP="0017718E">
      <w:pPr>
        <w:spacing w:line="360" w:lineRule="auto"/>
        <w:jc w:val="both"/>
        <w:rPr>
          <w:rFonts w:ascii="Book Antiqua" w:hAnsi="Book Antiqua"/>
        </w:rPr>
      </w:pPr>
      <w:r w:rsidRPr="00CE6B26">
        <w:rPr>
          <w:rFonts w:ascii="Book Antiqua" w:eastAsia="Book Antiqua" w:hAnsi="Book Antiqua" w:cs="Book Antiqua"/>
          <w:b/>
          <w:bCs/>
          <w:color w:val="000000"/>
        </w:rPr>
        <w:t xml:space="preserve">Core Tip: </w:t>
      </w:r>
      <w:r w:rsidRPr="00CE6B26">
        <w:rPr>
          <w:rFonts w:ascii="Book Antiqua" w:eastAsia="Book Antiqua" w:hAnsi="Book Antiqua" w:cs="Book Antiqua"/>
          <w:color w:val="000000"/>
        </w:rPr>
        <w:t xml:space="preserve">Herein, we retrospectively </w:t>
      </w:r>
      <w:proofErr w:type="spellStart"/>
      <w:r w:rsidRPr="00CE6B26">
        <w:rPr>
          <w:rFonts w:ascii="Book Antiqua" w:eastAsia="Book Antiqua" w:hAnsi="Book Antiqua" w:cs="Book Antiqua"/>
          <w:color w:val="000000"/>
        </w:rPr>
        <w:t>analysed</w:t>
      </w:r>
      <w:proofErr w:type="spellEnd"/>
      <w:r w:rsidRPr="00CE6B26">
        <w:rPr>
          <w:rFonts w:ascii="Book Antiqua" w:eastAsia="Book Antiqua" w:hAnsi="Book Antiqua" w:cs="Book Antiqua"/>
          <w:color w:val="000000"/>
        </w:rPr>
        <w:t xml:space="preserve"> the data, including patient personal information, test indicators, and surgical information, of patients undergoing elective abdominal surgery and used univariate and multivariate logistic regression analyses to </w:t>
      </w:r>
      <w:r w:rsidRPr="00CE6B26">
        <w:rPr>
          <w:rFonts w:ascii="Book Antiqua" w:eastAsia="Book Antiqua" w:hAnsi="Book Antiqua" w:cs="Book Antiqua"/>
          <w:color w:val="000000"/>
        </w:rPr>
        <w:lastRenderedPageBreak/>
        <w:t xml:space="preserve">assess risk factors for surgical site infection (SSI) in </w:t>
      </w:r>
      <w:proofErr w:type="spellStart"/>
      <w:r w:rsidRPr="00CE6B26">
        <w:rPr>
          <w:rFonts w:ascii="Book Antiqua" w:eastAsia="Book Antiqua" w:hAnsi="Book Antiqua" w:cs="Book Antiqua"/>
          <w:color w:val="000000"/>
        </w:rPr>
        <w:t>hospitalised</w:t>
      </w:r>
      <w:proofErr w:type="spellEnd"/>
      <w:r w:rsidRPr="00CE6B26">
        <w:rPr>
          <w:rFonts w:ascii="Book Antiqua" w:eastAsia="Book Antiqua" w:hAnsi="Book Antiqua" w:cs="Book Antiqua"/>
          <w:color w:val="000000"/>
        </w:rPr>
        <w:t xml:space="preserve"> patients. Nomograms were used in the prediction models. Subject working characteristics and area under the curve were used to measure the accuracy of the model up to 97%. R language was used to create a web page for dynamic predictive analysis of abdominal SSIs. A new predictive approach for preventing abdominal SSIs is made easier and more precise.</w:t>
      </w:r>
    </w:p>
    <w:p w:rsidR="00D6545A" w:rsidRPr="00CE6B26" w:rsidRDefault="00D6545A" w:rsidP="0017718E">
      <w:pPr>
        <w:spacing w:line="360" w:lineRule="auto"/>
        <w:jc w:val="both"/>
        <w:rPr>
          <w:rFonts w:ascii="Book Antiqua" w:hAnsi="Book Antiqua"/>
        </w:rPr>
      </w:pPr>
    </w:p>
    <w:p w:rsidR="00D6545A" w:rsidRPr="00CE6B26" w:rsidRDefault="00E30F11" w:rsidP="0017718E">
      <w:pPr>
        <w:spacing w:line="360" w:lineRule="auto"/>
        <w:jc w:val="both"/>
        <w:rPr>
          <w:rFonts w:ascii="Book Antiqua" w:hAnsi="Book Antiqua"/>
        </w:rPr>
      </w:pPr>
      <w:r w:rsidRPr="00CE6B26">
        <w:rPr>
          <w:rFonts w:ascii="Book Antiqua" w:eastAsia="Book Antiqua" w:hAnsi="Book Antiqua" w:cs="Book Antiqua"/>
          <w:b/>
          <w:caps/>
          <w:color w:val="000000"/>
          <w:u w:val="single"/>
        </w:rPr>
        <w:t>INTRODUCTION</w:t>
      </w:r>
    </w:p>
    <w:p w:rsidR="00D6545A" w:rsidRPr="00CE6B26" w:rsidRDefault="00E30F11" w:rsidP="0017718E">
      <w:pPr>
        <w:spacing w:line="360" w:lineRule="auto"/>
        <w:jc w:val="both"/>
        <w:rPr>
          <w:rFonts w:ascii="Book Antiqua" w:hAnsi="Book Antiqua"/>
        </w:rPr>
      </w:pPr>
      <w:r w:rsidRPr="00CE6B26">
        <w:rPr>
          <w:rFonts w:ascii="Book Antiqua" w:eastAsia="Book Antiqua" w:hAnsi="Book Antiqua" w:cs="Book Antiqua"/>
          <w:color w:val="000000"/>
        </w:rPr>
        <w:t xml:space="preserve">Surgical site infection (SSI) is the commonest healthcare-associated </w:t>
      </w:r>
      <w:proofErr w:type="gramStart"/>
      <w:r w:rsidRPr="00CE6B26">
        <w:rPr>
          <w:rFonts w:ascii="Book Antiqua" w:eastAsia="Book Antiqua" w:hAnsi="Book Antiqua" w:cs="Book Antiqua"/>
          <w:color w:val="000000"/>
        </w:rPr>
        <w:t>infection</w:t>
      </w:r>
      <w:r w:rsidRPr="00CE6B26">
        <w:rPr>
          <w:rFonts w:ascii="Book Antiqua" w:eastAsia="Book Antiqua" w:hAnsi="Book Antiqua" w:cs="Book Antiqua"/>
          <w:color w:val="000000"/>
          <w:vertAlign w:val="superscript"/>
        </w:rPr>
        <w:t>[</w:t>
      </w:r>
      <w:proofErr w:type="gramEnd"/>
      <w:r w:rsidRPr="00CE6B26">
        <w:rPr>
          <w:rFonts w:ascii="Book Antiqua" w:eastAsia="Book Antiqua" w:hAnsi="Book Antiqua" w:cs="Book Antiqua"/>
          <w:color w:val="000000"/>
          <w:vertAlign w:val="superscript"/>
        </w:rPr>
        <w:t>1]</w:t>
      </w:r>
      <w:r w:rsidRPr="00CE6B26">
        <w:rPr>
          <w:rFonts w:ascii="Book Antiqua" w:hAnsi="Book Antiqua" w:cs="Book Antiqua"/>
          <w:color w:val="000000"/>
          <w:lang w:eastAsia="zh-CN"/>
        </w:rPr>
        <w:t xml:space="preserve"> </w:t>
      </w:r>
      <w:r w:rsidRPr="00CE6B26">
        <w:rPr>
          <w:rFonts w:ascii="Book Antiqua" w:eastAsia="Book Antiqua" w:hAnsi="Book Antiqua" w:cs="Book Antiqua"/>
          <w:color w:val="000000"/>
        </w:rPr>
        <w:t>that helps determine patient prognosis. SSIs occur in 2</w:t>
      </w:r>
      <w:r w:rsidRPr="00CE6B26">
        <w:rPr>
          <w:rFonts w:ascii="Book Antiqua" w:hAnsi="Book Antiqua" w:cs="Book Antiqua"/>
          <w:color w:val="000000"/>
          <w:lang w:eastAsia="zh-CN"/>
        </w:rPr>
        <w:t>%</w:t>
      </w:r>
      <w:r w:rsidRPr="00CE6B26">
        <w:rPr>
          <w:rFonts w:ascii="Book Antiqua" w:eastAsia="Book Antiqua" w:hAnsi="Book Antiqua" w:cs="Book Antiqua"/>
          <w:color w:val="000000"/>
        </w:rPr>
        <w:t xml:space="preserve">-5% of inpatients undergoing surgery in the United </w:t>
      </w:r>
      <w:proofErr w:type="gramStart"/>
      <w:r w:rsidRPr="00CE6B26">
        <w:rPr>
          <w:rFonts w:ascii="Book Antiqua" w:eastAsia="Book Antiqua" w:hAnsi="Book Antiqua" w:cs="Book Antiqua"/>
          <w:color w:val="000000"/>
        </w:rPr>
        <w:t>States</w:t>
      </w:r>
      <w:r w:rsidRPr="00CE6B26">
        <w:rPr>
          <w:rFonts w:ascii="Book Antiqua" w:eastAsia="Book Antiqua" w:hAnsi="Book Antiqua" w:cs="Book Antiqua"/>
          <w:color w:val="000000"/>
          <w:vertAlign w:val="superscript"/>
        </w:rPr>
        <w:t>[</w:t>
      </w:r>
      <w:proofErr w:type="gramEnd"/>
      <w:r w:rsidRPr="00CE6B26">
        <w:rPr>
          <w:rFonts w:ascii="Book Antiqua" w:eastAsia="Book Antiqua" w:hAnsi="Book Antiqua" w:cs="Book Antiqua"/>
          <w:color w:val="000000"/>
          <w:vertAlign w:val="superscript"/>
        </w:rPr>
        <w:t>2]</w:t>
      </w:r>
      <w:r w:rsidRPr="00CE6B26">
        <w:rPr>
          <w:rFonts w:ascii="Book Antiqua" w:eastAsia="Book Antiqua" w:hAnsi="Book Antiqua" w:cs="Book Antiqua"/>
          <w:color w:val="000000"/>
        </w:rPr>
        <w:t xml:space="preserve">. The incidence of SSI ranges from 2% to 10% in </w:t>
      </w:r>
      <w:proofErr w:type="gramStart"/>
      <w:r w:rsidRPr="00CE6B26">
        <w:rPr>
          <w:rFonts w:ascii="Book Antiqua" w:eastAsia="Book Antiqua" w:hAnsi="Book Antiqua" w:cs="Book Antiqua"/>
          <w:color w:val="000000"/>
        </w:rPr>
        <w:t>Europe</w:t>
      </w:r>
      <w:r w:rsidRPr="00CE6B26">
        <w:rPr>
          <w:rFonts w:ascii="Book Antiqua" w:eastAsia="Book Antiqua" w:hAnsi="Book Antiqua" w:cs="Book Antiqua"/>
          <w:color w:val="000000"/>
          <w:vertAlign w:val="superscript"/>
        </w:rPr>
        <w:t>[</w:t>
      </w:r>
      <w:proofErr w:type="gramEnd"/>
      <w:r w:rsidRPr="00CE6B26">
        <w:rPr>
          <w:rFonts w:ascii="Book Antiqua" w:eastAsia="Book Antiqua" w:hAnsi="Book Antiqua" w:cs="Book Antiqua"/>
          <w:color w:val="000000"/>
          <w:vertAlign w:val="superscript"/>
        </w:rPr>
        <w:t>3-5]</w:t>
      </w:r>
      <w:r w:rsidRPr="00CE6B26">
        <w:rPr>
          <w:rFonts w:ascii="Book Antiqua" w:eastAsia="Book Antiqua" w:hAnsi="Book Antiqua" w:cs="Book Antiqua"/>
          <w:color w:val="000000"/>
        </w:rPr>
        <w:t>, while in China, it ranges from 4% to 6%</w:t>
      </w:r>
      <w:r w:rsidRPr="00CE6B26">
        <w:rPr>
          <w:rFonts w:ascii="Book Antiqua" w:eastAsia="Book Antiqua" w:hAnsi="Book Antiqua" w:cs="Book Antiqua"/>
          <w:color w:val="000000"/>
          <w:vertAlign w:val="superscript"/>
        </w:rPr>
        <w:t>[6,7]</w:t>
      </w:r>
      <w:r w:rsidRPr="00CE6B26">
        <w:rPr>
          <w:rFonts w:ascii="Book Antiqua" w:eastAsia="Book Antiqua" w:hAnsi="Book Antiqua" w:cs="Book Antiqua"/>
          <w:color w:val="000000"/>
        </w:rPr>
        <w:t>.</w:t>
      </w:r>
      <w:r w:rsidRPr="00CE6B26">
        <w:rPr>
          <w:rFonts w:ascii="Book Antiqua" w:hAnsi="Book Antiqua" w:cs="Book Antiqua"/>
          <w:color w:val="000000"/>
          <w:lang w:eastAsia="zh-CN"/>
        </w:rPr>
        <w:t xml:space="preserve"> </w:t>
      </w:r>
      <w:r w:rsidRPr="00CE6B26">
        <w:rPr>
          <w:rFonts w:ascii="Book Antiqua" w:eastAsia="Book Antiqua" w:hAnsi="Book Antiqua" w:cs="Book Antiqua"/>
          <w:color w:val="000000"/>
        </w:rPr>
        <w:t xml:space="preserve">Patients undergoing complex surgeries associated with high-risk factors are more likely to develop </w:t>
      </w:r>
      <w:proofErr w:type="gramStart"/>
      <w:r w:rsidRPr="00CE6B26">
        <w:rPr>
          <w:rFonts w:ascii="Book Antiqua" w:eastAsia="Book Antiqua" w:hAnsi="Book Antiqua" w:cs="Book Antiqua"/>
          <w:color w:val="000000"/>
        </w:rPr>
        <w:t>SSI</w:t>
      </w:r>
      <w:r w:rsidRPr="00CE6B26">
        <w:rPr>
          <w:rFonts w:ascii="Book Antiqua" w:eastAsia="Book Antiqua" w:hAnsi="Book Antiqua" w:cs="Book Antiqua"/>
          <w:color w:val="000000"/>
          <w:vertAlign w:val="superscript"/>
        </w:rPr>
        <w:t>[</w:t>
      </w:r>
      <w:proofErr w:type="gramEnd"/>
      <w:r w:rsidRPr="00CE6B26">
        <w:rPr>
          <w:rFonts w:ascii="Book Antiqua" w:eastAsia="Book Antiqua" w:hAnsi="Book Antiqua" w:cs="Book Antiqua"/>
          <w:color w:val="000000"/>
          <w:vertAlign w:val="superscript"/>
        </w:rPr>
        <w:t>8]</w:t>
      </w:r>
      <w:r w:rsidRPr="00CE6B26">
        <w:rPr>
          <w:rFonts w:ascii="Book Antiqua" w:eastAsia="Book Antiqua" w:hAnsi="Book Antiqua" w:cs="Book Antiqua"/>
          <w:color w:val="000000"/>
        </w:rPr>
        <w:t xml:space="preserve">. SSI results in a prolonged hospital length of stay (LOS). It burdens patients physically, psychologically, and </w:t>
      </w:r>
      <w:proofErr w:type="gramStart"/>
      <w:r w:rsidRPr="00CE6B26">
        <w:rPr>
          <w:rFonts w:ascii="Book Antiqua" w:eastAsia="Book Antiqua" w:hAnsi="Book Antiqua" w:cs="Book Antiqua"/>
          <w:color w:val="000000"/>
        </w:rPr>
        <w:t>economically</w:t>
      </w:r>
      <w:r w:rsidRPr="00CE6B26">
        <w:rPr>
          <w:rFonts w:ascii="Book Antiqua" w:eastAsia="Book Antiqua" w:hAnsi="Book Antiqua" w:cs="Book Antiqua"/>
          <w:color w:val="000000"/>
          <w:vertAlign w:val="superscript"/>
        </w:rPr>
        <w:t>[</w:t>
      </w:r>
      <w:proofErr w:type="gramEnd"/>
      <w:r w:rsidRPr="00CE6B26">
        <w:rPr>
          <w:rFonts w:ascii="Book Antiqua" w:eastAsia="Book Antiqua" w:hAnsi="Book Antiqua" w:cs="Book Antiqua"/>
          <w:color w:val="000000"/>
          <w:vertAlign w:val="superscript"/>
        </w:rPr>
        <w:t>9]</w:t>
      </w:r>
      <w:r w:rsidRPr="00CE6B26">
        <w:rPr>
          <w:rFonts w:ascii="Book Antiqua" w:eastAsia="Book Antiqua" w:hAnsi="Book Antiqua" w:cs="Book Antiqua"/>
          <w:color w:val="000000"/>
        </w:rPr>
        <w:t>.</w:t>
      </w:r>
    </w:p>
    <w:p w:rsidR="00D6545A" w:rsidRPr="00CE6B26" w:rsidRDefault="00E30F11" w:rsidP="0017718E">
      <w:pPr>
        <w:spacing w:line="360" w:lineRule="auto"/>
        <w:ind w:firstLineChars="200" w:firstLine="480"/>
        <w:jc w:val="both"/>
        <w:rPr>
          <w:rFonts w:ascii="Book Antiqua" w:hAnsi="Book Antiqua"/>
        </w:rPr>
      </w:pPr>
      <w:r w:rsidRPr="00CE6B26">
        <w:rPr>
          <w:rFonts w:ascii="Book Antiqua" w:eastAsia="Book Antiqua" w:hAnsi="Book Antiqua" w:cs="Book Antiqua"/>
          <w:color w:val="000000"/>
        </w:rPr>
        <w:t xml:space="preserve">Patients with abdominal symptoms requiring abdominal surgeries, such as gastric surgery, colorectal surgery, appendix surgery, </w:t>
      </w:r>
      <w:r w:rsidRPr="00CE6B26">
        <w:rPr>
          <w:rFonts w:ascii="Book Antiqua" w:eastAsia="Book Antiqua" w:hAnsi="Book Antiqua" w:cs="Book Antiqua"/>
          <w:i/>
          <w:iCs/>
          <w:color w:val="000000"/>
        </w:rPr>
        <w:t>etc.</w:t>
      </w:r>
      <w:r w:rsidRPr="00CE6B26">
        <w:rPr>
          <w:rFonts w:ascii="Book Antiqua" w:eastAsia="Book Antiqua" w:hAnsi="Book Antiqua" w:cs="Book Antiqua"/>
          <w:color w:val="000000"/>
        </w:rPr>
        <w:t xml:space="preserve">, have a higher incidence of postoperative infection because the human gastrointestinal tract is a cavity that communicates with the outside world, comprising a wide variety of intestinal flora, which can cause </w:t>
      </w:r>
      <w:proofErr w:type="gramStart"/>
      <w:r w:rsidRPr="00CE6B26">
        <w:rPr>
          <w:rFonts w:ascii="Book Antiqua" w:eastAsia="Book Antiqua" w:hAnsi="Book Antiqua" w:cs="Book Antiqua"/>
          <w:color w:val="000000"/>
        </w:rPr>
        <w:t>infections</w:t>
      </w:r>
      <w:r w:rsidRPr="00CE6B26">
        <w:rPr>
          <w:rFonts w:ascii="Book Antiqua" w:eastAsia="Book Antiqua" w:hAnsi="Book Antiqua" w:cs="Book Antiqua"/>
          <w:color w:val="000000"/>
          <w:vertAlign w:val="superscript"/>
        </w:rPr>
        <w:t>[</w:t>
      </w:r>
      <w:proofErr w:type="gramEnd"/>
      <w:r w:rsidRPr="00CE6B26">
        <w:rPr>
          <w:rFonts w:ascii="Book Antiqua" w:eastAsia="Book Antiqua" w:hAnsi="Book Antiqua" w:cs="Book Antiqua"/>
          <w:color w:val="000000"/>
          <w:vertAlign w:val="superscript"/>
        </w:rPr>
        <w:t>10,11]</w:t>
      </w:r>
      <w:r w:rsidRPr="00CE6B26">
        <w:rPr>
          <w:rFonts w:ascii="Book Antiqua" w:eastAsia="Book Antiqua" w:hAnsi="Book Antiqua" w:cs="Book Antiqua"/>
          <w:color w:val="000000"/>
        </w:rPr>
        <w:t>. The National Quality Partnership, as part of the Surgical Care Improvement Project (SCIP), aims to prevent postoperative SSI. Several preoperative quality indicators, namely preoperative oxygen inhalation, normal body temperature maintenance, adequate circulating glucose, sterile drapes, surgical gowns, wound-protection devices, antimicrobial-coated sutures, incisional wound irrigation, and prophylactic negative-pressure wound therapy, lower the risk of SSI</w:t>
      </w:r>
      <w:r w:rsidRPr="00CE6B26">
        <w:rPr>
          <w:rFonts w:ascii="Book Antiqua" w:eastAsia="Book Antiqua" w:hAnsi="Book Antiqua" w:cs="Book Antiqua"/>
          <w:color w:val="000000"/>
          <w:vertAlign w:val="superscript"/>
        </w:rPr>
        <w:t>[12]</w:t>
      </w:r>
      <w:r w:rsidRPr="00CE6B26">
        <w:rPr>
          <w:rFonts w:ascii="Book Antiqua" w:eastAsia="Book Antiqua" w:hAnsi="Book Antiqua" w:cs="Book Antiqua"/>
          <w:color w:val="000000"/>
        </w:rPr>
        <w:t xml:space="preserve">. Despite these efforts, the LOS remained high, and the SSI remained unaffected. The National Nosocomial Infections Surveillance (NNIS) risk index is a traditional tool used to predict </w:t>
      </w:r>
      <w:proofErr w:type="gramStart"/>
      <w:r w:rsidRPr="00CE6B26">
        <w:rPr>
          <w:rFonts w:ascii="Book Antiqua" w:eastAsia="Book Antiqua" w:hAnsi="Book Antiqua" w:cs="Book Antiqua"/>
          <w:color w:val="000000"/>
        </w:rPr>
        <w:t>SSI</w:t>
      </w:r>
      <w:r w:rsidRPr="00CE6B26">
        <w:rPr>
          <w:rFonts w:ascii="Book Antiqua" w:eastAsia="Book Antiqua" w:hAnsi="Book Antiqua" w:cs="Book Antiqua"/>
          <w:color w:val="000000"/>
          <w:vertAlign w:val="superscript"/>
        </w:rPr>
        <w:t>[</w:t>
      </w:r>
      <w:proofErr w:type="gramEnd"/>
      <w:r w:rsidRPr="00CE6B26">
        <w:rPr>
          <w:rFonts w:ascii="Book Antiqua" w:eastAsia="Book Antiqua" w:hAnsi="Book Antiqua" w:cs="Book Antiqua"/>
          <w:color w:val="000000"/>
          <w:vertAlign w:val="superscript"/>
        </w:rPr>
        <w:t>13]</w:t>
      </w:r>
      <w:r w:rsidRPr="00CE6B26">
        <w:rPr>
          <w:rFonts w:ascii="Book Antiqua" w:eastAsia="Book Antiqua" w:hAnsi="Book Antiqua" w:cs="Book Antiqua"/>
          <w:color w:val="000000"/>
        </w:rPr>
        <w:t xml:space="preserve">. The model comprises the American Society of </w:t>
      </w:r>
      <w:proofErr w:type="spellStart"/>
      <w:r w:rsidRPr="00CE6B26">
        <w:rPr>
          <w:rFonts w:ascii="Book Antiqua" w:eastAsia="Book Antiqua" w:hAnsi="Book Antiqua" w:cs="Book Antiqua"/>
          <w:color w:val="000000"/>
        </w:rPr>
        <w:t>Anaesthesiologists’</w:t>
      </w:r>
      <w:proofErr w:type="spellEnd"/>
      <w:r w:rsidRPr="00CE6B26">
        <w:rPr>
          <w:rFonts w:ascii="Book Antiqua" w:eastAsia="Book Antiqua" w:hAnsi="Book Antiqua" w:cs="Book Antiqua"/>
          <w:color w:val="000000"/>
        </w:rPr>
        <w:t xml:space="preserve"> preoperative assessment score, incision grade, and surgery time, with the score ranging from 0 to 3.</w:t>
      </w:r>
      <w:r w:rsidRPr="00CE6B26">
        <w:rPr>
          <w:rFonts w:ascii="Book Antiqua" w:hAnsi="Book Antiqua" w:cs="Book Antiqua"/>
          <w:color w:val="000000"/>
          <w:lang w:eastAsia="zh-CN"/>
        </w:rPr>
        <w:t xml:space="preserve"> </w:t>
      </w:r>
      <w:r w:rsidRPr="00CE6B26">
        <w:rPr>
          <w:rFonts w:ascii="Book Antiqua" w:eastAsia="Book Antiqua" w:hAnsi="Book Antiqua" w:cs="Book Antiqua"/>
          <w:color w:val="000000"/>
        </w:rPr>
        <w:t>These</w:t>
      </w:r>
      <w:r w:rsidRPr="00CE6B26">
        <w:rPr>
          <w:rFonts w:ascii="Book Antiqua" w:hAnsi="Book Antiqua" w:cs="Book Antiqua"/>
          <w:color w:val="000000"/>
          <w:lang w:eastAsia="zh-CN"/>
        </w:rPr>
        <w:t xml:space="preserve"> </w:t>
      </w:r>
      <w:r w:rsidRPr="00CE6B26">
        <w:rPr>
          <w:rFonts w:ascii="Book Antiqua" w:eastAsia="Book Antiqua" w:hAnsi="Book Antiqua" w:cs="Book Antiqua"/>
          <w:color w:val="000000"/>
        </w:rPr>
        <w:t xml:space="preserve">three elements, however, are insufficient to construct a prediction model. Grant </w:t>
      </w:r>
      <w:r w:rsidRPr="00CE6B26">
        <w:rPr>
          <w:rFonts w:ascii="Book Antiqua" w:eastAsia="Book Antiqua" w:hAnsi="Book Antiqua" w:cs="Book Antiqua"/>
          <w:i/>
          <w:iCs/>
          <w:color w:val="000000"/>
        </w:rPr>
        <w:t xml:space="preserve">et </w:t>
      </w:r>
      <w:proofErr w:type="gramStart"/>
      <w:r w:rsidRPr="00CE6B26">
        <w:rPr>
          <w:rFonts w:ascii="Book Antiqua" w:eastAsia="Book Antiqua" w:hAnsi="Book Antiqua" w:cs="Book Antiqua"/>
          <w:i/>
          <w:iCs/>
          <w:color w:val="000000"/>
        </w:rPr>
        <w:t>al</w:t>
      </w:r>
      <w:r w:rsidRPr="00CE6B26">
        <w:rPr>
          <w:rFonts w:ascii="Book Antiqua" w:eastAsia="Book Antiqua" w:hAnsi="Book Antiqua" w:cs="Book Antiqua"/>
          <w:color w:val="000000"/>
          <w:vertAlign w:val="superscript"/>
        </w:rPr>
        <w:t>[</w:t>
      </w:r>
      <w:proofErr w:type="gramEnd"/>
      <w:r w:rsidRPr="00CE6B26">
        <w:rPr>
          <w:rFonts w:ascii="Book Antiqua" w:eastAsia="Book Antiqua" w:hAnsi="Book Antiqua" w:cs="Book Antiqua"/>
          <w:color w:val="000000"/>
          <w:vertAlign w:val="superscript"/>
        </w:rPr>
        <w:t>14]</w:t>
      </w:r>
      <w:r w:rsidRPr="00CE6B26">
        <w:rPr>
          <w:rFonts w:ascii="Book Antiqua" w:hAnsi="Book Antiqua" w:cs="Book Antiqua"/>
          <w:color w:val="000000"/>
          <w:lang w:eastAsia="zh-CN"/>
        </w:rPr>
        <w:t xml:space="preserve"> </w:t>
      </w:r>
      <w:r w:rsidRPr="00CE6B26">
        <w:rPr>
          <w:rFonts w:ascii="Book Antiqua" w:eastAsia="Book Antiqua" w:hAnsi="Book Antiqua" w:cs="Book Antiqua"/>
          <w:color w:val="000000"/>
        </w:rPr>
        <w:t xml:space="preserve">later developed a prediction model with an area under the receiver operating characteristic curve (AUROC) of 0.65, higher than that of the NNIS. Despite its ease of </w:t>
      </w:r>
      <w:r w:rsidRPr="00CE6B26">
        <w:rPr>
          <w:rFonts w:ascii="Book Antiqua" w:eastAsia="Book Antiqua" w:hAnsi="Book Antiqua" w:cs="Book Antiqua"/>
          <w:color w:val="000000"/>
        </w:rPr>
        <w:lastRenderedPageBreak/>
        <w:t>use, this model could only be applied to colorectal surgery. Therefore, our goal was to establish a novel, efficient, and highly accurate predictive model to prevent postoperative SSI in patients undergoing abdominal surgery.</w:t>
      </w:r>
    </w:p>
    <w:p w:rsidR="00D6545A" w:rsidRPr="00CE6B26" w:rsidRDefault="00D6545A" w:rsidP="0017718E">
      <w:pPr>
        <w:spacing w:line="360" w:lineRule="auto"/>
        <w:jc w:val="both"/>
        <w:rPr>
          <w:rFonts w:ascii="Book Antiqua" w:hAnsi="Book Antiqua"/>
        </w:rPr>
      </w:pPr>
    </w:p>
    <w:p w:rsidR="00D6545A" w:rsidRPr="00CE6B26" w:rsidRDefault="00E30F11" w:rsidP="0017718E">
      <w:pPr>
        <w:spacing w:line="360" w:lineRule="auto"/>
        <w:jc w:val="both"/>
        <w:rPr>
          <w:rFonts w:ascii="Book Antiqua" w:hAnsi="Book Antiqua"/>
        </w:rPr>
      </w:pPr>
      <w:r w:rsidRPr="00CE6B26">
        <w:rPr>
          <w:rFonts w:ascii="Book Antiqua" w:eastAsia="Book Antiqua" w:hAnsi="Book Antiqua" w:cs="Book Antiqua"/>
          <w:b/>
          <w:caps/>
          <w:color w:val="000000"/>
          <w:u w:val="single"/>
        </w:rPr>
        <w:t>MATERIALS AND METHODS</w:t>
      </w:r>
    </w:p>
    <w:p w:rsidR="00D6545A" w:rsidRPr="00CE6B26" w:rsidRDefault="00E30F11" w:rsidP="0017718E">
      <w:pPr>
        <w:spacing w:line="360" w:lineRule="auto"/>
        <w:jc w:val="both"/>
        <w:rPr>
          <w:rFonts w:ascii="Book Antiqua" w:hAnsi="Book Antiqua"/>
          <w:i/>
        </w:rPr>
      </w:pPr>
      <w:r w:rsidRPr="00CE6B26">
        <w:rPr>
          <w:rFonts w:ascii="Book Antiqua" w:eastAsia="Book Antiqua" w:hAnsi="Book Antiqua" w:cs="Book Antiqua"/>
          <w:b/>
          <w:bCs/>
          <w:i/>
          <w:color w:val="000000"/>
        </w:rPr>
        <w:t>Inclusion and exclusion criteria</w:t>
      </w:r>
    </w:p>
    <w:p w:rsidR="00D6545A" w:rsidRPr="00CE6B26" w:rsidRDefault="00E30F11" w:rsidP="0017718E">
      <w:pPr>
        <w:spacing w:line="360" w:lineRule="auto"/>
        <w:jc w:val="both"/>
        <w:rPr>
          <w:rFonts w:ascii="Book Antiqua" w:hAnsi="Book Antiqua"/>
        </w:rPr>
      </w:pPr>
      <w:r w:rsidRPr="00CE6B26">
        <w:rPr>
          <w:rFonts w:ascii="Book Antiqua" w:eastAsia="Book Antiqua" w:hAnsi="Book Antiqua" w:cs="Book Antiqua"/>
          <w:color w:val="000000"/>
        </w:rPr>
        <w:t xml:space="preserve">The clinical data of 3018 patients who underwent abdominal surgeries from January 2018 to January 2021 at Shaanxi Provincial People's Hospital were retrospectively </w:t>
      </w:r>
      <w:proofErr w:type="spellStart"/>
      <w:r w:rsidRPr="00CE6B26">
        <w:rPr>
          <w:rFonts w:ascii="Book Antiqua" w:eastAsia="Book Antiqua" w:hAnsi="Book Antiqua" w:cs="Book Antiqua"/>
          <w:color w:val="000000"/>
        </w:rPr>
        <w:t>analysed</w:t>
      </w:r>
      <w:proofErr w:type="spellEnd"/>
      <w:r w:rsidRPr="00CE6B26">
        <w:rPr>
          <w:rFonts w:ascii="Book Antiqua" w:eastAsia="Book Antiqua" w:hAnsi="Book Antiqua" w:cs="Book Antiqua"/>
          <w:color w:val="000000"/>
        </w:rPr>
        <w:t>. We included patients aged &gt;</w:t>
      </w:r>
      <w:r w:rsidRPr="00CE6B26">
        <w:rPr>
          <w:rFonts w:ascii="Book Antiqua" w:hAnsi="Book Antiqua" w:cs="Book Antiqua"/>
          <w:color w:val="000000"/>
          <w:lang w:eastAsia="zh-CN"/>
        </w:rPr>
        <w:t xml:space="preserve"> </w:t>
      </w:r>
      <w:r w:rsidRPr="00CE6B26">
        <w:rPr>
          <w:rFonts w:ascii="Book Antiqua" w:eastAsia="Book Antiqua" w:hAnsi="Book Antiqua" w:cs="Book Antiqua"/>
          <w:color w:val="000000"/>
        </w:rPr>
        <w:t>18 years and &lt;</w:t>
      </w:r>
      <w:r w:rsidRPr="00CE6B26">
        <w:rPr>
          <w:rFonts w:ascii="Book Antiqua" w:hAnsi="Book Antiqua" w:cs="Book Antiqua"/>
          <w:color w:val="000000"/>
          <w:lang w:eastAsia="zh-CN"/>
        </w:rPr>
        <w:t xml:space="preserve"> </w:t>
      </w:r>
      <w:r w:rsidRPr="00CE6B26">
        <w:rPr>
          <w:rFonts w:ascii="Book Antiqua" w:eastAsia="Book Antiqua" w:hAnsi="Book Antiqua" w:cs="Book Antiqua"/>
          <w:color w:val="000000"/>
        </w:rPr>
        <w:t>100 years in the study.</w:t>
      </w:r>
      <w:r w:rsidRPr="00CE6B26">
        <w:rPr>
          <w:rFonts w:ascii="Book Antiqua" w:hAnsi="Book Antiqua" w:cs="Book Antiqua"/>
          <w:color w:val="000000"/>
          <w:lang w:eastAsia="zh-CN"/>
        </w:rPr>
        <w:t xml:space="preserve"> </w:t>
      </w:r>
      <w:r w:rsidRPr="00CE6B26">
        <w:rPr>
          <w:rFonts w:ascii="Book Antiqua" w:eastAsia="Book Antiqua" w:hAnsi="Book Antiqua" w:cs="Book Antiqua"/>
          <w:color w:val="000000"/>
        </w:rPr>
        <w:t xml:space="preserve">This study was performed in accordance with the Declaration of Helsinki. Informed consent was obtained from the patients and their families before surgery. SSI was diagnosed if one of the following occurred: </w:t>
      </w:r>
      <w:r w:rsidRPr="00CE6B26">
        <w:rPr>
          <w:rFonts w:ascii="Book Antiqua" w:hAnsi="Book Antiqua" w:cs="Book Antiqua"/>
          <w:color w:val="000000"/>
          <w:lang w:eastAsia="zh-CN"/>
        </w:rPr>
        <w:t>I</w:t>
      </w:r>
      <w:r w:rsidRPr="00CE6B26">
        <w:rPr>
          <w:rFonts w:ascii="Book Antiqua" w:eastAsia="Book Antiqua" w:hAnsi="Book Antiqua" w:cs="Book Antiqua"/>
          <w:color w:val="000000"/>
        </w:rPr>
        <w:t xml:space="preserve">ncision infection, deep incision infection, and organ-space </w:t>
      </w:r>
      <w:proofErr w:type="gramStart"/>
      <w:r w:rsidRPr="00CE6B26">
        <w:rPr>
          <w:rFonts w:ascii="Book Antiqua" w:eastAsia="Book Antiqua" w:hAnsi="Book Antiqua" w:cs="Book Antiqua"/>
          <w:color w:val="000000"/>
        </w:rPr>
        <w:t>infection</w:t>
      </w:r>
      <w:r w:rsidRPr="00CE6B26">
        <w:rPr>
          <w:rFonts w:ascii="Book Antiqua" w:eastAsia="Book Antiqua" w:hAnsi="Book Antiqua" w:cs="Book Antiqua"/>
          <w:color w:val="000000"/>
          <w:vertAlign w:val="superscript"/>
        </w:rPr>
        <w:t>[</w:t>
      </w:r>
      <w:proofErr w:type="gramEnd"/>
      <w:r w:rsidRPr="00CE6B26">
        <w:rPr>
          <w:rFonts w:ascii="Book Antiqua" w:eastAsia="Book Antiqua" w:hAnsi="Book Antiqua" w:cs="Book Antiqua"/>
          <w:color w:val="000000"/>
          <w:vertAlign w:val="superscript"/>
        </w:rPr>
        <w:t>15]</w:t>
      </w:r>
      <w:r w:rsidRPr="00CE6B26">
        <w:rPr>
          <w:rFonts w:ascii="Book Antiqua" w:eastAsia="Book Antiqua" w:hAnsi="Book Antiqua" w:cs="Book Antiqua"/>
          <w:color w:val="000000"/>
        </w:rPr>
        <w:t>. The infection prevention and control staff manually diagnosed SSI. This study was approved by the</w:t>
      </w:r>
      <w:del w:id="3" w:author="Li Ma" w:date="2023-02-15T11:00:00Z">
        <w:r w:rsidRPr="00CE6B26" w:rsidDel="00B3201A">
          <w:rPr>
            <w:rFonts w:ascii="Book Antiqua" w:hAnsi="Book Antiqua" w:cs="Book Antiqua"/>
            <w:color w:val="000000"/>
            <w:lang w:eastAsia="zh-CN"/>
          </w:rPr>
          <w:delText xml:space="preserve"> </w:delText>
        </w:r>
        <w:r w:rsidRPr="00CE6B26" w:rsidDel="00B3201A">
          <w:rPr>
            <w:rFonts w:ascii="Book Antiqua" w:eastAsia="Book Antiqua" w:hAnsi="Book Antiqua" w:cs="Book Antiqua"/>
            <w:color w:val="000000"/>
          </w:rPr>
          <w:delText>The</w:delText>
        </w:r>
      </w:del>
      <w:r w:rsidRPr="00CE6B26">
        <w:rPr>
          <w:rFonts w:ascii="Book Antiqua" w:eastAsia="Book Antiqua" w:hAnsi="Book Antiqua" w:cs="Book Antiqua"/>
          <w:color w:val="000000"/>
        </w:rPr>
        <w:t xml:space="preserve"> Ethics Committee of Shaanxi Provincial People's Hospital.</w:t>
      </w:r>
    </w:p>
    <w:p w:rsidR="00D6545A" w:rsidRPr="00CE6B26" w:rsidRDefault="00D6545A" w:rsidP="0017718E">
      <w:pPr>
        <w:spacing w:line="360" w:lineRule="auto"/>
        <w:jc w:val="both"/>
        <w:rPr>
          <w:rFonts w:ascii="Book Antiqua" w:hAnsi="Book Antiqua" w:cs="Book Antiqua"/>
          <w:b/>
          <w:bCs/>
          <w:color w:val="000000"/>
          <w:lang w:eastAsia="zh-CN"/>
        </w:rPr>
      </w:pPr>
    </w:p>
    <w:p w:rsidR="00D6545A" w:rsidRPr="00CE6B26" w:rsidRDefault="00E30F11" w:rsidP="0017718E">
      <w:pPr>
        <w:spacing w:line="360" w:lineRule="auto"/>
        <w:jc w:val="both"/>
        <w:rPr>
          <w:rFonts w:ascii="Book Antiqua" w:hAnsi="Book Antiqua"/>
          <w:i/>
        </w:rPr>
      </w:pPr>
      <w:r w:rsidRPr="00CE6B26">
        <w:rPr>
          <w:rFonts w:ascii="Book Antiqua" w:eastAsia="Book Antiqua" w:hAnsi="Book Antiqua" w:cs="Book Antiqua"/>
          <w:b/>
          <w:bCs/>
          <w:i/>
          <w:color w:val="000000"/>
        </w:rPr>
        <w:t xml:space="preserve">Data collection </w:t>
      </w:r>
    </w:p>
    <w:p w:rsidR="00D6545A" w:rsidRPr="00CE6B26" w:rsidRDefault="00E30F11" w:rsidP="0017718E">
      <w:pPr>
        <w:spacing w:line="360" w:lineRule="auto"/>
        <w:jc w:val="both"/>
        <w:rPr>
          <w:rFonts w:ascii="Book Antiqua" w:hAnsi="Book Antiqua"/>
          <w:lang w:eastAsia="zh-CN"/>
        </w:rPr>
      </w:pPr>
      <w:r w:rsidRPr="00CE6B26">
        <w:rPr>
          <w:rFonts w:ascii="Book Antiqua" w:eastAsia="Book Antiqua" w:hAnsi="Book Antiqua" w:cs="Book Antiqua"/>
          <w:color w:val="000000"/>
        </w:rPr>
        <w:t>The hospital information system (HIS) was used to obtain the following patient-related data:</w:t>
      </w:r>
      <w:r w:rsidRPr="00CE6B26">
        <w:rPr>
          <w:rFonts w:ascii="Book Antiqua" w:hAnsi="Book Antiqua"/>
          <w:lang w:eastAsia="zh-CN"/>
        </w:rPr>
        <w:t xml:space="preserve"> </w:t>
      </w:r>
      <w:r w:rsidRPr="00CE6B26">
        <w:rPr>
          <w:rFonts w:ascii="Book Antiqua" w:eastAsia="Book Antiqua" w:hAnsi="Book Antiqua" w:cs="Book Antiqua"/>
          <w:color w:val="000000"/>
        </w:rPr>
        <w:t xml:space="preserve">Basic information: </w:t>
      </w:r>
      <w:r w:rsidRPr="00CE6B26">
        <w:rPr>
          <w:rFonts w:ascii="Book Antiqua" w:hAnsi="Book Antiqua" w:cs="Book Antiqua"/>
          <w:color w:val="000000"/>
          <w:lang w:eastAsia="zh-CN"/>
        </w:rPr>
        <w:t>A</w:t>
      </w:r>
      <w:r w:rsidRPr="00CE6B26">
        <w:rPr>
          <w:rFonts w:ascii="Book Antiqua" w:eastAsia="Book Antiqua" w:hAnsi="Book Antiqua" w:cs="Book Antiqua"/>
          <w:color w:val="000000"/>
        </w:rPr>
        <w:t>ge, gender, marital status, place of residence, and a history of diabetes and hypertension.</w:t>
      </w:r>
    </w:p>
    <w:p w:rsidR="00D6545A" w:rsidRPr="00CE6B26" w:rsidRDefault="00E30F11" w:rsidP="0017718E">
      <w:pPr>
        <w:spacing w:line="360" w:lineRule="auto"/>
        <w:ind w:firstLineChars="200" w:firstLine="480"/>
        <w:jc w:val="both"/>
        <w:rPr>
          <w:rFonts w:ascii="Book Antiqua" w:hAnsi="Book Antiqua"/>
        </w:rPr>
      </w:pPr>
      <w:r w:rsidRPr="00CE6B26">
        <w:rPr>
          <w:rFonts w:ascii="Book Antiqua" w:eastAsia="Book Antiqua" w:hAnsi="Book Antiqua" w:cs="Book Antiqua"/>
          <w:color w:val="000000"/>
        </w:rPr>
        <w:t>Scores: Nutritional Risk Screening 2002 (NRS 2002) and NNIS.</w:t>
      </w:r>
    </w:p>
    <w:p w:rsidR="00D6545A" w:rsidRPr="00CE6B26" w:rsidRDefault="00E30F11" w:rsidP="0017718E">
      <w:pPr>
        <w:spacing w:line="360" w:lineRule="auto"/>
        <w:ind w:firstLineChars="200" w:firstLine="480"/>
        <w:jc w:val="both"/>
        <w:rPr>
          <w:rFonts w:ascii="Book Antiqua" w:hAnsi="Book Antiqua"/>
        </w:rPr>
      </w:pPr>
      <w:r w:rsidRPr="00CE6B26">
        <w:rPr>
          <w:rFonts w:ascii="Book Antiqua" w:eastAsia="Book Antiqua" w:hAnsi="Book Antiqua" w:cs="Book Antiqua"/>
          <w:color w:val="000000"/>
        </w:rPr>
        <w:t xml:space="preserve">Preoperative biochemical index: </w:t>
      </w:r>
      <w:r w:rsidRPr="00CE6B26">
        <w:rPr>
          <w:rFonts w:ascii="Book Antiqua" w:hAnsi="Book Antiqua" w:cs="Book Antiqua"/>
          <w:color w:val="000000"/>
          <w:lang w:eastAsia="zh-CN"/>
        </w:rPr>
        <w:t>R</w:t>
      </w:r>
      <w:r w:rsidRPr="00CE6B26">
        <w:rPr>
          <w:rFonts w:ascii="Book Antiqua" w:eastAsia="Book Antiqua" w:hAnsi="Book Antiqua" w:cs="Book Antiqua"/>
          <w:color w:val="000000"/>
        </w:rPr>
        <w:t xml:space="preserve">ed blood cell, white blood cell (WBC), </w:t>
      </w:r>
      <w:proofErr w:type="spellStart"/>
      <w:r w:rsidRPr="00CE6B26">
        <w:rPr>
          <w:rFonts w:ascii="Book Antiqua" w:eastAsia="Book Antiqua" w:hAnsi="Book Antiqua" w:cs="Book Antiqua"/>
          <w:color w:val="000000"/>
        </w:rPr>
        <w:t>haemoglobin</w:t>
      </w:r>
      <w:proofErr w:type="spellEnd"/>
      <w:r w:rsidRPr="00CE6B26">
        <w:rPr>
          <w:rFonts w:ascii="Book Antiqua" w:eastAsia="Book Antiqua" w:hAnsi="Book Antiqua" w:cs="Book Antiqua"/>
          <w:color w:val="000000"/>
        </w:rPr>
        <w:t>, procalcitonin (PCT), albumin</w:t>
      </w:r>
      <w:r w:rsidRPr="00CE6B26">
        <w:rPr>
          <w:rFonts w:ascii="Book Antiqua" w:hAnsi="Book Antiqua" w:cs="Book Antiqua"/>
          <w:color w:val="000000"/>
          <w:lang w:eastAsia="zh-CN"/>
        </w:rPr>
        <w:t xml:space="preserve"> (ALB)</w:t>
      </w:r>
      <w:r w:rsidRPr="00CE6B26">
        <w:rPr>
          <w:rFonts w:ascii="Book Antiqua" w:eastAsia="Book Antiqua" w:hAnsi="Book Antiqua" w:cs="Book Antiqua"/>
          <w:color w:val="000000"/>
        </w:rPr>
        <w:t>, triglyceride, low-density lipoprotein cholesterol (LDL), high-density lipoprotein cholesterol, and total cholesterol</w:t>
      </w:r>
      <w:r w:rsidRPr="00CE6B26">
        <w:rPr>
          <w:rFonts w:ascii="Book Antiqua" w:hAnsi="Book Antiqua" w:cs="Book Antiqua"/>
          <w:color w:val="000000"/>
          <w:lang w:eastAsia="zh-CN"/>
        </w:rPr>
        <w:t xml:space="preserve"> </w:t>
      </w:r>
      <w:r w:rsidRPr="00CE6B26">
        <w:rPr>
          <w:rFonts w:ascii="Book Antiqua" w:eastAsia="Book Antiqua" w:hAnsi="Book Antiqua" w:cs="Book Antiqua"/>
          <w:color w:val="000000"/>
        </w:rPr>
        <w:t>levels.</w:t>
      </w:r>
    </w:p>
    <w:p w:rsidR="00D6545A" w:rsidRPr="00CE6B26" w:rsidRDefault="00E30F11" w:rsidP="0017718E">
      <w:pPr>
        <w:spacing w:line="360" w:lineRule="auto"/>
        <w:ind w:firstLineChars="200" w:firstLine="480"/>
        <w:jc w:val="both"/>
        <w:rPr>
          <w:rFonts w:ascii="Book Antiqua" w:hAnsi="Book Antiqua"/>
        </w:rPr>
      </w:pPr>
      <w:proofErr w:type="spellStart"/>
      <w:r w:rsidRPr="00CE6B26">
        <w:rPr>
          <w:rFonts w:ascii="Book Antiqua" w:eastAsia="Book Antiqua" w:hAnsi="Book Antiqua" w:cs="Book Antiqua"/>
          <w:color w:val="000000"/>
        </w:rPr>
        <w:t>Hospitalisation</w:t>
      </w:r>
      <w:proofErr w:type="spellEnd"/>
      <w:r w:rsidRPr="00CE6B26">
        <w:rPr>
          <w:rFonts w:ascii="Book Antiqua" w:eastAsia="Book Antiqua" w:hAnsi="Book Antiqua" w:cs="Book Antiqua"/>
          <w:color w:val="000000"/>
        </w:rPr>
        <w:t xml:space="preserve"> information: Preoperative duration (days from admission to surgery), preoperative antibiotic use, surgical season, </w:t>
      </w:r>
      <w:proofErr w:type="spellStart"/>
      <w:r w:rsidRPr="00CE6B26">
        <w:rPr>
          <w:rFonts w:ascii="Book Antiqua" w:eastAsia="Book Antiqua" w:hAnsi="Book Antiqua" w:cs="Book Antiqua"/>
          <w:color w:val="000000"/>
        </w:rPr>
        <w:t>anaesthesia</w:t>
      </w:r>
      <w:proofErr w:type="spellEnd"/>
      <w:r w:rsidRPr="00CE6B26">
        <w:rPr>
          <w:rFonts w:ascii="Book Antiqua" w:eastAsia="Book Antiqua" w:hAnsi="Book Antiqua" w:cs="Book Antiqua"/>
          <w:color w:val="000000"/>
        </w:rPr>
        <w:t xml:space="preserve"> method (general </w:t>
      </w:r>
      <w:proofErr w:type="spellStart"/>
      <w:r w:rsidRPr="00CE6B26">
        <w:rPr>
          <w:rFonts w:ascii="Book Antiqua" w:eastAsia="Book Antiqua" w:hAnsi="Book Antiqua" w:cs="Book Antiqua"/>
          <w:color w:val="000000"/>
        </w:rPr>
        <w:t>anaesthesia</w:t>
      </w:r>
      <w:proofErr w:type="spellEnd"/>
      <w:r w:rsidRPr="00CE6B26">
        <w:rPr>
          <w:rFonts w:ascii="Book Antiqua" w:eastAsia="Book Antiqua" w:hAnsi="Book Antiqua" w:cs="Book Antiqua"/>
          <w:color w:val="000000"/>
        </w:rPr>
        <w:t xml:space="preserve"> or non-general </w:t>
      </w:r>
      <w:proofErr w:type="spellStart"/>
      <w:r w:rsidRPr="00CE6B26">
        <w:rPr>
          <w:rFonts w:ascii="Book Antiqua" w:eastAsia="Book Antiqua" w:hAnsi="Book Antiqua" w:cs="Book Antiqua"/>
          <w:color w:val="000000"/>
        </w:rPr>
        <w:t>anaesthesia</w:t>
      </w:r>
      <w:proofErr w:type="spellEnd"/>
      <w:r w:rsidRPr="00CE6B26">
        <w:rPr>
          <w:rFonts w:ascii="Book Antiqua" w:eastAsia="Book Antiqua" w:hAnsi="Book Antiqua" w:cs="Book Antiqua"/>
          <w:color w:val="000000"/>
        </w:rPr>
        <w:t>), incision grade (I, II, or III), intraoperative blood loss, intraoperative irrigation, tension reduction suture, incision drainage, multiple tissue excision, and the surgical site.</w:t>
      </w:r>
    </w:p>
    <w:p w:rsidR="00D6545A" w:rsidRPr="00CE6B26" w:rsidRDefault="00D6545A" w:rsidP="0017718E">
      <w:pPr>
        <w:spacing w:line="360" w:lineRule="auto"/>
        <w:jc w:val="both"/>
        <w:rPr>
          <w:rFonts w:ascii="Book Antiqua" w:hAnsi="Book Antiqua" w:cs="Book Antiqua"/>
          <w:b/>
          <w:bCs/>
          <w:color w:val="000000"/>
          <w:lang w:eastAsia="zh-CN"/>
        </w:rPr>
      </w:pPr>
    </w:p>
    <w:p w:rsidR="00D6545A" w:rsidRPr="00CE6B26" w:rsidRDefault="00E30F11" w:rsidP="0017718E">
      <w:pPr>
        <w:spacing w:line="360" w:lineRule="auto"/>
        <w:jc w:val="both"/>
        <w:rPr>
          <w:rFonts w:ascii="Book Antiqua" w:hAnsi="Book Antiqua"/>
          <w:i/>
        </w:rPr>
      </w:pPr>
      <w:r w:rsidRPr="00CE6B26">
        <w:rPr>
          <w:rFonts w:ascii="Book Antiqua" w:eastAsia="Book Antiqua" w:hAnsi="Book Antiqua" w:cs="Book Antiqua"/>
          <w:b/>
          <w:bCs/>
          <w:i/>
          <w:color w:val="000000"/>
        </w:rPr>
        <w:t>Statistical methods</w:t>
      </w:r>
    </w:p>
    <w:p w:rsidR="00D6545A" w:rsidRPr="00CE6B26" w:rsidRDefault="00E30F11" w:rsidP="0017718E">
      <w:pPr>
        <w:spacing w:line="360" w:lineRule="auto"/>
        <w:jc w:val="both"/>
        <w:rPr>
          <w:rFonts w:ascii="Book Antiqua" w:hAnsi="Book Antiqua"/>
        </w:rPr>
      </w:pPr>
      <w:r w:rsidRPr="00CE6B26">
        <w:rPr>
          <w:rFonts w:ascii="Book Antiqua" w:hAnsi="Book Antiqua" w:cs="Book Antiqua"/>
          <w:color w:val="000000"/>
          <w:lang w:eastAsia="zh-CN"/>
        </w:rPr>
        <w:lastRenderedPageBreak/>
        <w:t xml:space="preserve">The </w:t>
      </w:r>
      <w:r w:rsidRPr="00CE6B26">
        <w:rPr>
          <w:rFonts w:ascii="Book Antiqua" w:eastAsia="Book Antiqua" w:hAnsi="Book Antiqua" w:cs="Book Antiqua"/>
          <w:color w:val="000000"/>
        </w:rPr>
        <w:t xml:space="preserve">22.0 and R 4.2.1 were used to perform statistical analyses. The chi-square test or Fisher's exact test was used to compare enumeration data, and the </w:t>
      </w:r>
      <w:r w:rsidRPr="00CE6B26">
        <w:rPr>
          <w:rFonts w:ascii="Book Antiqua" w:eastAsia="Book Antiqua" w:hAnsi="Book Antiqua" w:cs="Book Antiqua"/>
          <w:i/>
          <w:color w:val="000000"/>
        </w:rPr>
        <w:t>t</w:t>
      </w:r>
      <w:r w:rsidRPr="00CE6B26">
        <w:rPr>
          <w:rFonts w:ascii="Book Antiqua" w:eastAsia="Book Antiqua" w:hAnsi="Book Antiqua" w:cs="Book Antiqua"/>
          <w:color w:val="000000"/>
        </w:rPr>
        <w:t>-test was used to compare measurement data.</w:t>
      </w:r>
      <w:r w:rsidRPr="00CE6B26">
        <w:rPr>
          <w:rFonts w:ascii="Book Antiqua" w:hAnsi="Book Antiqua" w:cs="Book Antiqua"/>
          <w:color w:val="000000"/>
          <w:lang w:eastAsia="zh-CN"/>
        </w:rPr>
        <w:t xml:space="preserve"> </w:t>
      </w:r>
      <w:r w:rsidRPr="00CE6B26">
        <w:rPr>
          <w:rFonts w:ascii="Book Antiqua" w:eastAsia="Book Antiqua" w:hAnsi="Book Antiqua" w:cs="Book Antiqua"/>
          <w:color w:val="000000"/>
        </w:rPr>
        <w:t>SSI was the dependent variable, and the other variables were the independent variables. Significant indicators of SSI after abdominal surgery (</w:t>
      </w:r>
      <w:r w:rsidRPr="00CE6B26">
        <w:rPr>
          <w:rFonts w:ascii="Book Antiqua" w:eastAsia="Book Antiqua" w:hAnsi="Book Antiqua" w:cs="Book Antiqua"/>
          <w:i/>
          <w:iCs/>
          <w:color w:val="000000"/>
        </w:rPr>
        <w:t>P</w:t>
      </w:r>
      <w:r w:rsidRPr="00CE6B26">
        <w:rPr>
          <w:rFonts w:ascii="Book Antiqua" w:hAnsi="Book Antiqua" w:cs="Book Antiqua"/>
          <w:i/>
          <w:iCs/>
          <w:color w:val="000000"/>
          <w:lang w:eastAsia="zh-CN"/>
        </w:rPr>
        <w:t xml:space="preserve"> </w:t>
      </w:r>
      <w:r w:rsidRPr="00CE6B26">
        <w:rPr>
          <w:rFonts w:ascii="Book Antiqua" w:eastAsia="Book Antiqua" w:hAnsi="Book Antiqua" w:cs="Book Antiqua"/>
          <w:color w:val="000000"/>
        </w:rPr>
        <w:t>&lt;</w:t>
      </w:r>
      <w:r w:rsidRPr="00CE6B26">
        <w:rPr>
          <w:rFonts w:ascii="Book Antiqua" w:hAnsi="Book Antiqua" w:cs="Book Antiqua"/>
          <w:color w:val="000000"/>
          <w:lang w:eastAsia="zh-CN"/>
        </w:rPr>
        <w:t xml:space="preserve"> </w:t>
      </w:r>
      <w:r w:rsidRPr="00CE6B26">
        <w:rPr>
          <w:rFonts w:ascii="Book Antiqua" w:eastAsia="Book Antiqua" w:hAnsi="Book Antiqua" w:cs="Book Antiqua"/>
          <w:color w:val="000000"/>
        </w:rPr>
        <w:t>0.05) were identified using the univariate analysis, and multivariate logistic regression was used to identify independent risk factors for SSI after abdominal SSI (</w:t>
      </w:r>
      <w:r w:rsidRPr="00CE6B26">
        <w:rPr>
          <w:rFonts w:ascii="Book Antiqua" w:eastAsia="Book Antiqua" w:hAnsi="Book Antiqua" w:cs="Book Antiqua"/>
          <w:i/>
          <w:iCs/>
          <w:color w:val="000000"/>
        </w:rPr>
        <w:t>P</w:t>
      </w:r>
      <w:r w:rsidRPr="00CE6B26">
        <w:rPr>
          <w:rFonts w:ascii="Book Antiqua" w:hAnsi="Book Antiqua" w:cs="Book Antiqua"/>
          <w:i/>
          <w:iCs/>
          <w:color w:val="000000"/>
          <w:lang w:eastAsia="zh-CN"/>
        </w:rPr>
        <w:t xml:space="preserve"> </w:t>
      </w:r>
      <w:r w:rsidRPr="00CE6B26">
        <w:rPr>
          <w:rFonts w:ascii="Book Antiqua" w:eastAsia="Book Antiqua" w:hAnsi="Book Antiqua" w:cs="Book Antiqua"/>
          <w:color w:val="000000"/>
        </w:rPr>
        <w:t>&lt;</w:t>
      </w:r>
      <w:r w:rsidRPr="00CE6B26">
        <w:rPr>
          <w:rFonts w:ascii="Book Antiqua" w:hAnsi="Book Antiqua" w:cs="Book Antiqua"/>
          <w:color w:val="000000"/>
          <w:lang w:eastAsia="zh-CN"/>
        </w:rPr>
        <w:t xml:space="preserve"> </w:t>
      </w:r>
      <w:r w:rsidRPr="00CE6B26">
        <w:rPr>
          <w:rFonts w:ascii="Book Antiqua" w:eastAsia="Book Antiqua" w:hAnsi="Book Antiqua" w:cs="Book Antiqua"/>
          <w:color w:val="000000"/>
        </w:rPr>
        <w:t>0.05). The "rms" package in R 4.2.1 was used to display the prediction model as a nomogram based on independent risk factors.</w:t>
      </w:r>
      <w:r w:rsidRPr="00CE6B26">
        <w:rPr>
          <w:rFonts w:ascii="Book Antiqua" w:hAnsi="Book Antiqua" w:cs="Book Antiqua"/>
          <w:color w:val="000000"/>
          <w:lang w:eastAsia="zh-CN"/>
        </w:rPr>
        <w:t xml:space="preserve"> </w:t>
      </w:r>
      <w:r w:rsidRPr="00CE6B26">
        <w:rPr>
          <w:rFonts w:ascii="Book Antiqua" w:eastAsia="Book Antiqua" w:hAnsi="Book Antiqua" w:cs="Book Antiqua"/>
          <w:color w:val="000000"/>
        </w:rPr>
        <w:t>A nomogram was used to calculate the probability of SSI after abdominal surgery.</w:t>
      </w:r>
      <w:r w:rsidRPr="00CE6B26">
        <w:rPr>
          <w:rFonts w:ascii="Book Antiqua" w:hAnsi="Book Antiqua" w:cs="Book Antiqua"/>
          <w:color w:val="000000"/>
          <w:lang w:eastAsia="zh-CN"/>
        </w:rPr>
        <w:t xml:space="preserve"> </w:t>
      </w:r>
      <w:r w:rsidRPr="00CE6B26">
        <w:rPr>
          <w:rFonts w:ascii="Book Antiqua" w:eastAsia="Book Antiqua" w:hAnsi="Book Antiqua" w:cs="Book Antiqua"/>
          <w:color w:val="000000"/>
        </w:rPr>
        <w:t>Scores are assigned to each index.</w:t>
      </w:r>
      <w:r w:rsidRPr="00CE6B26">
        <w:rPr>
          <w:rFonts w:ascii="Book Antiqua" w:hAnsi="Book Antiqua" w:cs="Book Antiqua"/>
          <w:color w:val="000000"/>
          <w:lang w:eastAsia="zh-CN"/>
        </w:rPr>
        <w:t xml:space="preserve"> </w:t>
      </w:r>
      <w:r w:rsidRPr="00CE6B26">
        <w:rPr>
          <w:rFonts w:ascii="Book Antiqua" w:eastAsia="Book Antiqua" w:hAnsi="Book Antiqua" w:cs="Book Antiqua"/>
          <w:color w:val="000000"/>
        </w:rPr>
        <w:t>Higher probabilities were associated with a higher score.</w:t>
      </w:r>
      <w:r w:rsidRPr="00CE6B26">
        <w:rPr>
          <w:rFonts w:ascii="Book Antiqua" w:hAnsi="Book Antiqua" w:cs="Book Antiqua"/>
          <w:color w:val="000000"/>
          <w:lang w:eastAsia="zh-CN"/>
        </w:rPr>
        <w:t xml:space="preserve"> </w:t>
      </w:r>
      <w:r w:rsidRPr="00CE6B26">
        <w:rPr>
          <w:rFonts w:ascii="Book Antiqua" w:eastAsia="Book Antiqua" w:hAnsi="Book Antiqua" w:cs="Book Antiqua"/>
          <w:color w:val="000000"/>
        </w:rPr>
        <w:t xml:space="preserve">Receiver operating characteristic curves were constructed, and the area under the curve (AUC) values were calculated. The higher the value, the higher the model’s accuracy. The datasets </w:t>
      </w:r>
      <w:proofErr w:type="spellStart"/>
      <w:r w:rsidRPr="00CE6B26">
        <w:rPr>
          <w:rFonts w:ascii="Book Antiqua" w:eastAsia="Book Antiqua" w:hAnsi="Book Antiqua" w:cs="Book Antiqua"/>
          <w:color w:val="000000"/>
        </w:rPr>
        <w:t>analysed</w:t>
      </w:r>
      <w:proofErr w:type="spellEnd"/>
      <w:r w:rsidRPr="00CE6B26">
        <w:rPr>
          <w:rFonts w:ascii="Book Antiqua" w:eastAsia="Book Antiqua" w:hAnsi="Book Antiqua" w:cs="Book Antiqua"/>
          <w:color w:val="000000"/>
        </w:rPr>
        <w:t xml:space="preserve"> in the current study are not publicly available due to the hospital’s restrictions on public resources and confidentiality requirements; however, they are available from the corresponding author upon reasonable request.</w:t>
      </w:r>
    </w:p>
    <w:p w:rsidR="00D6545A" w:rsidRPr="00CE6B26" w:rsidRDefault="00D6545A" w:rsidP="0017718E">
      <w:pPr>
        <w:spacing w:line="360" w:lineRule="auto"/>
        <w:jc w:val="both"/>
        <w:rPr>
          <w:rFonts w:ascii="Book Antiqua" w:hAnsi="Book Antiqua"/>
        </w:rPr>
      </w:pPr>
    </w:p>
    <w:p w:rsidR="00D6545A" w:rsidRPr="00CE6B26" w:rsidRDefault="00E30F11" w:rsidP="0017718E">
      <w:pPr>
        <w:spacing w:line="360" w:lineRule="auto"/>
        <w:jc w:val="both"/>
        <w:rPr>
          <w:rFonts w:ascii="Book Antiqua" w:hAnsi="Book Antiqua"/>
        </w:rPr>
      </w:pPr>
      <w:r w:rsidRPr="00CE6B26">
        <w:rPr>
          <w:rFonts w:ascii="Book Antiqua" w:eastAsia="Book Antiqua" w:hAnsi="Book Antiqua" w:cs="Book Antiqua"/>
          <w:b/>
          <w:caps/>
          <w:color w:val="000000"/>
          <w:u w:val="single"/>
        </w:rPr>
        <w:t>RESULTS</w:t>
      </w:r>
    </w:p>
    <w:p w:rsidR="00D6545A" w:rsidRPr="00CE6B26" w:rsidRDefault="00E30F11" w:rsidP="0017718E">
      <w:pPr>
        <w:spacing w:line="360" w:lineRule="auto"/>
        <w:jc w:val="both"/>
        <w:rPr>
          <w:rFonts w:ascii="Book Antiqua" w:hAnsi="Book Antiqua" w:cs="Book Antiqua"/>
          <w:color w:val="000000"/>
          <w:lang w:eastAsia="zh-CN"/>
        </w:rPr>
      </w:pPr>
      <w:r w:rsidRPr="00CE6B26">
        <w:rPr>
          <w:rFonts w:ascii="Book Antiqua" w:eastAsia="Book Antiqua" w:hAnsi="Book Antiqua" w:cs="Book Antiqua"/>
          <w:color w:val="000000"/>
        </w:rPr>
        <w:t xml:space="preserve">A total of 3018 patients were included in this study. Of these, 150 patients were diagnosed with SSI, and 2868 were diagnosed with nonsurgical site infection. The median age of the patients was 45 years. Of the 3018 patients, 900 (29.8%) were males, 2118 (70.2%) were females, 1622 (53.7%) patients lived in urban areas, and 1396 (46.3%) patients lived in rural areas. A total of 539 (17.8%) patients had hypertension, and 402 (13.3%) patients had diabetes. The surgical site distribution was as follows: </w:t>
      </w:r>
      <w:r w:rsidRPr="00CE6B26">
        <w:rPr>
          <w:rFonts w:ascii="Book Antiqua" w:hAnsi="Book Antiqua" w:cs="Book Antiqua"/>
          <w:color w:val="000000"/>
          <w:lang w:eastAsia="zh-CN"/>
        </w:rPr>
        <w:t>T</w:t>
      </w:r>
      <w:r w:rsidRPr="00CE6B26">
        <w:rPr>
          <w:rFonts w:ascii="Book Antiqua" w:eastAsia="Book Antiqua" w:hAnsi="Book Antiqua" w:cs="Book Antiqua"/>
          <w:color w:val="000000"/>
        </w:rPr>
        <w:t>he uterus (42.2%), the liver (27.6%), the gastrointestinal tract (19.1%), the appendix (5.9%), the kidney (3.7%), and the groin area (1.4%).</w:t>
      </w:r>
    </w:p>
    <w:p w:rsidR="00D6545A" w:rsidRPr="00CE6B26" w:rsidRDefault="00E30F11" w:rsidP="0017718E">
      <w:pPr>
        <w:spacing w:line="360" w:lineRule="auto"/>
        <w:ind w:firstLineChars="200" w:firstLine="480"/>
        <w:jc w:val="both"/>
        <w:rPr>
          <w:rFonts w:ascii="Book Antiqua" w:hAnsi="Book Antiqua"/>
        </w:rPr>
      </w:pPr>
      <w:r w:rsidRPr="00CE6B26">
        <w:rPr>
          <w:rFonts w:ascii="Book Antiqua" w:eastAsia="Book Antiqua" w:hAnsi="Book Antiqua" w:cs="Book Antiqua"/>
          <w:color w:val="000000"/>
        </w:rPr>
        <w:t xml:space="preserve">Univariate and multivariate logistic regression analyses were performed on SSI development after abdominal surgery. Univariate analyses revealed that gender; age; marital status; place of residence; history of diabetes; the NRS 2002 score; the NNIS score; preoperative WBC, PCT, ALB, and LDL; preoperative antibiotic use; </w:t>
      </w:r>
      <w:proofErr w:type="spellStart"/>
      <w:r w:rsidRPr="00CE6B26">
        <w:rPr>
          <w:rFonts w:ascii="Book Antiqua" w:eastAsia="Book Antiqua" w:hAnsi="Book Antiqua" w:cs="Book Antiqua"/>
          <w:color w:val="000000"/>
        </w:rPr>
        <w:t>anaesthesia</w:t>
      </w:r>
      <w:proofErr w:type="spellEnd"/>
      <w:r w:rsidRPr="00CE6B26">
        <w:rPr>
          <w:rFonts w:ascii="Book Antiqua" w:eastAsia="Book Antiqua" w:hAnsi="Book Antiqua" w:cs="Book Antiqua"/>
          <w:color w:val="000000"/>
        </w:rPr>
        <w:t xml:space="preserve"> method, incision grade; intraoperative blood loss; intraoperative drainage; multiple tissue </w:t>
      </w:r>
      <w:r w:rsidRPr="00CE6B26">
        <w:rPr>
          <w:rFonts w:ascii="Book Antiqua" w:eastAsia="Book Antiqua" w:hAnsi="Book Antiqua" w:cs="Book Antiqua"/>
          <w:color w:val="000000"/>
        </w:rPr>
        <w:lastRenderedPageBreak/>
        <w:t>excision; surgical season; and surgical site were significantly associated with postoperative abdominal incision infection (</w:t>
      </w:r>
      <w:r w:rsidRPr="00CE6B26">
        <w:rPr>
          <w:rFonts w:ascii="Book Antiqua" w:eastAsia="Book Antiqua" w:hAnsi="Book Antiqua" w:cs="Book Antiqua"/>
          <w:i/>
          <w:color w:val="000000"/>
        </w:rPr>
        <w:t>P</w:t>
      </w:r>
      <w:r w:rsidRPr="00CE6B26">
        <w:rPr>
          <w:rFonts w:ascii="Book Antiqua" w:hAnsi="Book Antiqua" w:cs="Book Antiqua"/>
          <w:color w:val="000000"/>
          <w:lang w:eastAsia="zh-CN"/>
        </w:rPr>
        <w:t xml:space="preserve"> </w:t>
      </w:r>
      <w:r w:rsidRPr="00CE6B26">
        <w:rPr>
          <w:rFonts w:ascii="Book Antiqua" w:eastAsia="Book Antiqua" w:hAnsi="Book Antiqua" w:cs="Book Antiqua"/>
          <w:color w:val="000000"/>
        </w:rPr>
        <w:t>&lt;</w:t>
      </w:r>
      <w:r w:rsidRPr="00CE6B26">
        <w:rPr>
          <w:rFonts w:ascii="Book Antiqua" w:hAnsi="Book Antiqua" w:cs="Book Antiqua"/>
          <w:color w:val="000000"/>
          <w:lang w:eastAsia="zh-CN"/>
        </w:rPr>
        <w:t xml:space="preserve"> </w:t>
      </w:r>
      <w:r w:rsidRPr="00CE6B26">
        <w:rPr>
          <w:rFonts w:ascii="Book Antiqua" w:eastAsia="Book Antiqua" w:hAnsi="Book Antiqua" w:cs="Book Antiqua"/>
          <w:color w:val="000000"/>
        </w:rPr>
        <w:t>0.05) (Table 1).</w:t>
      </w:r>
    </w:p>
    <w:p w:rsidR="00D6545A" w:rsidRPr="00CE6B26" w:rsidRDefault="00E30F11" w:rsidP="0017718E">
      <w:pPr>
        <w:spacing w:line="360" w:lineRule="auto"/>
        <w:ind w:firstLineChars="200" w:firstLine="480"/>
        <w:jc w:val="both"/>
        <w:rPr>
          <w:rFonts w:ascii="Book Antiqua" w:hAnsi="Book Antiqua"/>
        </w:rPr>
      </w:pPr>
      <w:r w:rsidRPr="00CE6B26">
        <w:rPr>
          <w:rFonts w:ascii="Book Antiqua" w:eastAsia="Book Antiqua" w:hAnsi="Book Antiqua" w:cs="Book Antiqua"/>
          <w:color w:val="000000"/>
        </w:rPr>
        <w:t xml:space="preserve">Multivariate analysis revealed that diabetes </w:t>
      </w:r>
      <w:r w:rsidRPr="00CE6B26">
        <w:rPr>
          <w:rFonts w:ascii="Book Antiqua" w:hAnsi="Book Antiqua" w:cs="Book Antiqua"/>
          <w:color w:val="000000"/>
          <w:lang w:eastAsia="zh-CN"/>
        </w:rPr>
        <w:t>[</w:t>
      </w:r>
      <w:r w:rsidRPr="00CE6B26">
        <w:rPr>
          <w:rFonts w:ascii="Book Antiqua" w:eastAsia="Book Antiqua" w:hAnsi="Book Antiqua" w:cs="Book Antiqua"/>
          <w:color w:val="000000"/>
        </w:rPr>
        <w:t xml:space="preserve">odds ratio </w:t>
      </w:r>
      <w:r w:rsidRPr="00CE6B26">
        <w:rPr>
          <w:rFonts w:ascii="Book Antiqua" w:hAnsi="Book Antiqua" w:cs="Book Antiqua"/>
          <w:color w:val="000000"/>
          <w:lang w:eastAsia="zh-CN"/>
        </w:rPr>
        <w:t>(</w:t>
      </w:r>
      <w:r w:rsidRPr="00CE6B26">
        <w:rPr>
          <w:rFonts w:ascii="Book Antiqua" w:eastAsia="Book Antiqua" w:hAnsi="Book Antiqua" w:cs="Book Antiqua"/>
          <w:color w:val="000000"/>
        </w:rPr>
        <w:t>OR</w:t>
      </w:r>
      <w:r w:rsidRPr="00CE6B26">
        <w:rPr>
          <w:rFonts w:ascii="Book Antiqua" w:hAnsi="Book Antiqua" w:cs="Book Antiqua"/>
          <w:color w:val="000000"/>
          <w:lang w:eastAsia="zh-CN"/>
        </w:rPr>
        <w:t xml:space="preserve">) </w:t>
      </w:r>
      <w:r w:rsidRPr="00CE6B26">
        <w:rPr>
          <w:rFonts w:ascii="Book Antiqua" w:eastAsia="Book Antiqua" w:hAnsi="Book Antiqua" w:cs="Book Antiqua"/>
          <w:color w:val="000000"/>
        </w:rPr>
        <w:t>=</w:t>
      </w:r>
      <w:r w:rsidRPr="00CE6B26">
        <w:rPr>
          <w:rFonts w:ascii="Book Antiqua" w:hAnsi="Book Antiqua" w:cs="Book Antiqua"/>
          <w:color w:val="000000"/>
          <w:lang w:eastAsia="zh-CN"/>
        </w:rPr>
        <w:t xml:space="preserve"> </w:t>
      </w:r>
      <w:r w:rsidRPr="00CE6B26">
        <w:rPr>
          <w:rFonts w:ascii="Book Antiqua" w:eastAsia="Book Antiqua" w:hAnsi="Book Antiqua" w:cs="Book Antiqua"/>
          <w:color w:val="000000"/>
        </w:rPr>
        <w:t xml:space="preserve">5.698, 95% confidence interval </w:t>
      </w:r>
      <w:r w:rsidRPr="00CE6B26">
        <w:rPr>
          <w:rFonts w:ascii="Book Antiqua" w:hAnsi="Book Antiqua" w:cs="Book Antiqua"/>
          <w:color w:val="000000"/>
          <w:lang w:eastAsia="zh-CN"/>
        </w:rPr>
        <w:t>(</w:t>
      </w:r>
      <w:r w:rsidRPr="00CE6B26">
        <w:rPr>
          <w:rFonts w:ascii="Book Antiqua" w:eastAsia="Book Antiqua" w:hAnsi="Book Antiqua" w:cs="Book Antiqua"/>
          <w:color w:val="000000"/>
        </w:rPr>
        <w:t>CI</w:t>
      </w:r>
      <w:r w:rsidRPr="00CE6B26">
        <w:rPr>
          <w:rFonts w:ascii="Book Antiqua" w:hAnsi="Book Antiqua" w:cs="Book Antiqua"/>
          <w:color w:val="000000"/>
          <w:lang w:eastAsia="zh-CN"/>
        </w:rPr>
        <w:t>):</w:t>
      </w:r>
      <w:r w:rsidRPr="00CE6B26">
        <w:rPr>
          <w:rFonts w:ascii="Book Antiqua" w:eastAsia="Book Antiqua" w:hAnsi="Book Antiqua" w:cs="Book Antiqua"/>
          <w:color w:val="000000"/>
        </w:rPr>
        <w:t xml:space="preserve"> 3.305-9.825, </w:t>
      </w:r>
      <w:r w:rsidRPr="00CE6B26">
        <w:rPr>
          <w:rFonts w:ascii="Book Antiqua" w:eastAsia="Book Antiqua" w:hAnsi="Book Antiqua" w:cs="Book Antiqua"/>
          <w:i/>
          <w:iCs/>
          <w:color w:val="000000"/>
        </w:rPr>
        <w:t>P</w:t>
      </w:r>
      <w:r w:rsidRPr="00CE6B26">
        <w:rPr>
          <w:rFonts w:ascii="Book Antiqua" w:hAnsi="Book Antiqua" w:cs="Book Antiqua"/>
          <w:i/>
          <w:iCs/>
          <w:color w:val="000000"/>
          <w:lang w:eastAsia="zh-CN"/>
        </w:rPr>
        <w:t xml:space="preserve"> </w:t>
      </w:r>
      <w:r w:rsidRPr="00CE6B26">
        <w:rPr>
          <w:rFonts w:ascii="Book Antiqua" w:eastAsia="Book Antiqua" w:hAnsi="Book Antiqua" w:cs="Book Antiqua"/>
          <w:color w:val="000000"/>
        </w:rPr>
        <w:t>=</w:t>
      </w:r>
      <w:r w:rsidRPr="00CE6B26">
        <w:rPr>
          <w:rFonts w:ascii="Book Antiqua" w:hAnsi="Book Antiqua" w:cs="Book Antiqua"/>
          <w:color w:val="000000"/>
          <w:lang w:eastAsia="zh-CN"/>
        </w:rPr>
        <w:t xml:space="preserve"> </w:t>
      </w:r>
      <w:r w:rsidRPr="00CE6B26">
        <w:rPr>
          <w:rFonts w:ascii="Book Antiqua" w:eastAsia="Book Antiqua" w:hAnsi="Book Antiqua" w:cs="Book Antiqua"/>
          <w:color w:val="000000"/>
        </w:rPr>
        <w:t>0.001</w:t>
      </w:r>
      <w:r w:rsidRPr="00CE6B26">
        <w:rPr>
          <w:rFonts w:ascii="Book Antiqua" w:hAnsi="Book Antiqua" w:cs="Book Antiqua"/>
          <w:color w:val="000000"/>
          <w:lang w:eastAsia="zh-CN"/>
        </w:rPr>
        <w:t>]</w:t>
      </w:r>
      <w:r w:rsidRPr="00CE6B26">
        <w:rPr>
          <w:rFonts w:ascii="Book Antiqua" w:eastAsia="Book Antiqua" w:hAnsi="Book Antiqua" w:cs="Book Antiqua"/>
          <w:color w:val="000000"/>
        </w:rPr>
        <w:t>; antibiotic use (OR</w:t>
      </w:r>
      <w:r w:rsidRPr="00CE6B26">
        <w:rPr>
          <w:rFonts w:ascii="Book Antiqua" w:hAnsi="Book Antiqua" w:cs="Book Antiqua"/>
          <w:color w:val="000000"/>
          <w:lang w:eastAsia="zh-CN"/>
        </w:rPr>
        <w:t xml:space="preserve"> </w:t>
      </w:r>
      <w:r w:rsidRPr="00CE6B26">
        <w:rPr>
          <w:rFonts w:ascii="Book Antiqua" w:eastAsia="Book Antiqua" w:hAnsi="Book Antiqua" w:cs="Book Antiqua"/>
          <w:color w:val="000000"/>
        </w:rPr>
        <w:t>=</w:t>
      </w:r>
      <w:r w:rsidRPr="00CE6B26">
        <w:rPr>
          <w:rFonts w:ascii="Book Antiqua" w:hAnsi="Book Antiqua" w:cs="Book Antiqua"/>
          <w:color w:val="000000"/>
          <w:lang w:eastAsia="zh-CN"/>
        </w:rPr>
        <w:t xml:space="preserve"> </w:t>
      </w:r>
      <w:r w:rsidRPr="00CE6B26">
        <w:rPr>
          <w:rFonts w:ascii="Book Antiqua" w:eastAsia="Book Antiqua" w:hAnsi="Book Antiqua" w:cs="Book Antiqua"/>
          <w:color w:val="000000"/>
        </w:rPr>
        <w:t>14.977, 95%CI</w:t>
      </w:r>
      <w:r w:rsidRPr="00CE6B26">
        <w:rPr>
          <w:rFonts w:ascii="Book Antiqua" w:hAnsi="Book Antiqua" w:cs="Book Antiqua"/>
          <w:color w:val="000000"/>
          <w:lang w:eastAsia="zh-CN"/>
        </w:rPr>
        <w:t>:</w:t>
      </w:r>
      <w:r w:rsidRPr="00CE6B26">
        <w:rPr>
          <w:rFonts w:ascii="Book Antiqua" w:eastAsia="Book Antiqua" w:hAnsi="Book Antiqua" w:cs="Book Antiqua"/>
          <w:color w:val="000000"/>
        </w:rPr>
        <w:t xml:space="preserve"> 2.865-78.299, </w:t>
      </w:r>
      <w:r w:rsidRPr="00CE6B26">
        <w:rPr>
          <w:rFonts w:ascii="Book Antiqua" w:eastAsia="Book Antiqua" w:hAnsi="Book Antiqua" w:cs="Book Antiqua"/>
          <w:i/>
          <w:iCs/>
          <w:color w:val="000000"/>
        </w:rPr>
        <w:t>P</w:t>
      </w:r>
      <w:r w:rsidRPr="00CE6B26">
        <w:rPr>
          <w:rFonts w:ascii="Book Antiqua" w:hAnsi="Book Antiqua" w:cs="Book Antiqua"/>
          <w:i/>
          <w:iCs/>
          <w:color w:val="000000"/>
          <w:lang w:eastAsia="zh-CN"/>
        </w:rPr>
        <w:t xml:space="preserve"> </w:t>
      </w:r>
      <w:r w:rsidRPr="00CE6B26">
        <w:rPr>
          <w:rFonts w:ascii="Book Antiqua" w:eastAsia="Book Antiqua" w:hAnsi="Book Antiqua" w:cs="Book Antiqua"/>
          <w:color w:val="000000"/>
        </w:rPr>
        <w:t>=</w:t>
      </w:r>
      <w:r w:rsidRPr="00CE6B26">
        <w:rPr>
          <w:rFonts w:ascii="Book Antiqua" w:hAnsi="Book Antiqua" w:cs="Book Antiqua"/>
          <w:color w:val="000000"/>
          <w:lang w:eastAsia="zh-CN"/>
        </w:rPr>
        <w:t xml:space="preserve"> </w:t>
      </w:r>
      <w:r w:rsidRPr="00CE6B26">
        <w:rPr>
          <w:rFonts w:ascii="Book Antiqua" w:eastAsia="Book Antiqua" w:hAnsi="Book Antiqua" w:cs="Book Antiqua"/>
          <w:color w:val="000000"/>
        </w:rPr>
        <w:t>0.001); an NRS 2002 score of ≥</w:t>
      </w:r>
      <w:r w:rsidRPr="00CE6B26">
        <w:rPr>
          <w:rFonts w:ascii="Book Antiqua" w:hAnsi="Book Antiqua" w:cs="Book Antiqua"/>
          <w:color w:val="000000"/>
          <w:lang w:eastAsia="zh-CN"/>
        </w:rPr>
        <w:t xml:space="preserve"> </w:t>
      </w:r>
      <w:r w:rsidRPr="00CE6B26">
        <w:rPr>
          <w:rFonts w:ascii="Book Antiqua" w:eastAsia="Book Antiqua" w:hAnsi="Book Antiqua" w:cs="Book Antiqua"/>
          <w:color w:val="000000"/>
        </w:rPr>
        <w:t>3 (OR</w:t>
      </w:r>
      <w:r w:rsidRPr="00CE6B26">
        <w:rPr>
          <w:rFonts w:ascii="Book Antiqua" w:hAnsi="Book Antiqua" w:cs="Book Antiqua"/>
          <w:color w:val="000000"/>
          <w:lang w:eastAsia="zh-CN"/>
        </w:rPr>
        <w:t xml:space="preserve"> </w:t>
      </w:r>
      <w:r w:rsidRPr="00CE6B26">
        <w:rPr>
          <w:rFonts w:ascii="Book Antiqua" w:eastAsia="Book Antiqua" w:hAnsi="Book Antiqua" w:cs="Book Antiqua"/>
          <w:color w:val="000000"/>
        </w:rPr>
        <w:t>=</w:t>
      </w:r>
      <w:r w:rsidRPr="00CE6B26">
        <w:rPr>
          <w:rFonts w:ascii="Book Antiqua" w:hAnsi="Book Antiqua" w:cs="Book Antiqua"/>
          <w:color w:val="000000"/>
          <w:lang w:eastAsia="zh-CN"/>
        </w:rPr>
        <w:t xml:space="preserve"> </w:t>
      </w:r>
      <w:r w:rsidRPr="00CE6B26">
        <w:rPr>
          <w:rFonts w:ascii="Book Antiqua" w:eastAsia="Book Antiqua" w:hAnsi="Book Antiqua" w:cs="Book Antiqua"/>
          <w:color w:val="000000"/>
        </w:rPr>
        <w:t>2.426, 95%CI</w:t>
      </w:r>
      <w:r w:rsidRPr="00CE6B26">
        <w:rPr>
          <w:rFonts w:ascii="Book Antiqua" w:hAnsi="Book Antiqua" w:cs="Book Antiqua"/>
          <w:color w:val="000000"/>
          <w:lang w:eastAsia="zh-CN"/>
        </w:rPr>
        <w:t>:</w:t>
      </w:r>
      <w:r w:rsidRPr="00CE6B26">
        <w:rPr>
          <w:rFonts w:ascii="Book Antiqua" w:eastAsia="Book Antiqua" w:hAnsi="Book Antiqua" w:cs="Book Antiqua"/>
          <w:color w:val="000000"/>
        </w:rPr>
        <w:t xml:space="preserve"> 1.199-4.909, </w:t>
      </w:r>
      <w:r w:rsidRPr="00CE6B26">
        <w:rPr>
          <w:rFonts w:ascii="Book Antiqua" w:eastAsia="Book Antiqua" w:hAnsi="Book Antiqua" w:cs="Book Antiqua"/>
          <w:i/>
          <w:iCs/>
          <w:color w:val="000000"/>
        </w:rPr>
        <w:t>P</w:t>
      </w:r>
      <w:r w:rsidRPr="00CE6B26">
        <w:rPr>
          <w:rFonts w:ascii="Book Antiqua" w:hAnsi="Book Antiqua" w:cs="Book Antiqua"/>
          <w:i/>
          <w:iCs/>
          <w:color w:val="000000"/>
          <w:lang w:eastAsia="zh-CN"/>
        </w:rPr>
        <w:t xml:space="preserve"> </w:t>
      </w:r>
      <w:r w:rsidRPr="00CE6B26">
        <w:rPr>
          <w:rFonts w:ascii="Book Antiqua" w:eastAsia="Book Antiqua" w:hAnsi="Book Antiqua" w:cs="Book Antiqua"/>
          <w:color w:val="000000"/>
        </w:rPr>
        <w:t>=</w:t>
      </w:r>
      <w:r w:rsidRPr="00CE6B26">
        <w:rPr>
          <w:rFonts w:ascii="Book Antiqua" w:hAnsi="Book Antiqua" w:cs="Book Antiqua"/>
          <w:color w:val="000000"/>
          <w:lang w:eastAsia="zh-CN"/>
        </w:rPr>
        <w:t xml:space="preserve"> </w:t>
      </w:r>
      <w:r w:rsidRPr="00CE6B26">
        <w:rPr>
          <w:rFonts w:ascii="Book Antiqua" w:eastAsia="Book Antiqua" w:hAnsi="Book Antiqua" w:cs="Book Antiqua"/>
          <w:color w:val="000000"/>
        </w:rPr>
        <w:t>0.014); an NNIS score of ≥</w:t>
      </w:r>
      <w:r w:rsidRPr="00CE6B26">
        <w:rPr>
          <w:rFonts w:ascii="Book Antiqua" w:hAnsi="Book Antiqua" w:cs="Book Antiqua"/>
          <w:color w:val="000000"/>
          <w:lang w:eastAsia="zh-CN"/>
        </w:rPr>
        <w:t xml:space="preserve"> </w:t>
      </w:r>
      <w:r w:rsidRPr="00CE6B26">
        <w:rPr>
          <w:rFonts w:ascii="Book Antiqua" w:eastAsia="Book Antiqua" w:hAnsi="Book Antiqua" w:cs="Book Antiqua"/>
          <w:color w:val="000000"/>
        </w:rPr>
        <w:t>2 (OR</w:t>
      </w:r>
      <w:r w:rsidRPr="00CE6B26">
        <w:rPr>
          <w:rFonts w:ascii="Book Antiqua" w:hAnsi="Book Antiqua" w:cs="Book Antiqua"/>
          <w:color w:val="000000"/>
          <w:lang w:eastAsia="zh-CN"/>
        </w:rPr>
        <w:t xml:space="preserve"> </w:t>
      </w:r>
      <w:r w:rsidRPr="00CE6B26">
        <w:rPr>
          <w:rFonts w:ascii="Book Antiqua" w:eastAsia="Book Antiqua" w:hAnsi="Book Antiqua" w:cs="Book Antiqua"/>
          <w:color w:val="000000"/>
        </w:rPr>
        <w:t>=</w:t>
      </w:r>
      <w:r w:rsidRPr="00CE6B26">
        <w:rPr>
          <w:rFonts w:ascii="Book Antiqua" w:hAnsi="Book Antiqua" w:cs="Book Antiqua"/>
          <w:color w:val="000000"/>
          <w:lang w:eastAsia="zh-CN"/>
        </w:rPr>
        <w:t xml:space="preserve"> </w:t>
      </w:r>
      <w:r w:rsidRPr="00CE6B26">
        <w:rPr>
          <w:rFonts w:ascii="Book Antiqua" w:eastAsia="Book Antiqua" w:hAnsi="Book Antiqua" w:cs="Book Antiqua"/>
          <w:color w:val="000000"/>
        </w:rPr>
        <w:t>2.362, 95%CI</w:t>
      </w:r>
      <w:r w:rsidRPr="00CE6B26">
        <w:rPr>
          <w:rFonts w:ascii="Book Antiqua" w:hAnsi="Book Antiqua" w:cs="Book Antiqua"/>
          <w:color w:val="000000"/>
          <w:lang w:eastAsia="zh-CN"/>
        </w:rPr>
        <w:t>:</w:t>
      </w:r>
      <w:r w:rsidRPr="00CE6B26">
        <w:rPr>
          <w:rFonts w:ascii="Book Antiqua" w:eastAsia="Book Antiqua" w:hAnsi="Book Antiqua" w:cs="Book Antiqua"/>
          <w:color w:val="000000"/>
        </w:rPr>
        <w:t xml:space="preserve"> 1.019-5.476, </w:t>
      </w:r>
      <w:r w:rsidRPr="00CE6B26">
        <w:rPr>
          <w:rFonts w:ascii="Book Antiqua" w:eastAsia="Book Antiqua" w:hAnsi="Book Antiqua" w:cs="Book Antiqua"/>
          <w:i/>
          <w:iCs/>
          <w:color w:val="000000"/>
        </w:rPr>
        <w:t>P</w:t>
      </w:r>
      <w:r w:rsidRPr="00CE6B26">
        <w:rPr>
          <w:rFonts w:ascii="Book Antiqua" w:hAnsi="Book Antiqua" w:cs="Book Antiqua"/>
          <w:i/>
          <w:iCs/>
          <w:color w:val="000000"/>
          <w:lang w:eastAsia="zh-CN"/>
        </w:rPr>
        <w:t xml:space="preserve"> </w:t>
      </w:r>
      <w:r w:rsidRPr="00CE6B26">
        <w:rPr>
          <w:rFonts w:ascii="Book Antiqua" w:eastAsia="Book Antiqua" w:hAnsi="Book Antiqua" w:cs="Book Antiqua"/>
          <w:color w:val="000000"/>
        </w:rPr>
        <w:t>=</w:t>
      </w:r>
      <w:r w:rsidRPr="00CE6B26">
        <w:rPr>
          <w:rFonts w:ascii="Book Antiqua" w:hAnsi="Book Antiqua" w:cs="Book Antiqua"/>
          <w:color w:val="000000"/>
          <w:lang w:eastAsia="zh-CN"/>
        </w:rPr>
        <w:t xml:space="preserve"> </w:t>
      </w:r>
      <w:r w:rsidRPr="00CE6B26">
        <w:rPr>
          <w:rFonts w:ascii="Book Antiqua" w:eastAsia="Book Antiqua" w:hAnsi="Book Antiqua" w:cs="Book Antiqua"/>
          <w:color w:val="000000"/>
        </w:rPr>
        <w:t>0.045); PCT ≥</w:t>
      </w:r>
      <w:r w:rsidRPr="00CE6B26">
        <w:rPr>
          <w:rFonts w:ascii="Book Antiqua" w:hAnsi="Book Antiqua" w:cs="Book Antiqua"/>
          <w:color w:val="000000"/>
          <w:lang w:eastAsia="zh-CN"/>
        </w:rPr>
        <w:t xml:space="preserve"> </w:t>
      </w:r>
      <w:r w:rsidRPr="00CE6B26">
        <w:rPr>
          <w:rFonts w:ascii="Book Antiqua" w:eastAsia="Book Antiqua" w:hAnsi="Book Antiqua" w:cs="Book Antiqua"/>
          <w:color w:val="000000"/>
        </w:rPr>
        <w:t xml:space="preserve">0.05 </w:t>
      </w:r>
      <w:proofErr w:type="spellStart"/>
      <w:r w:rsidRPr="00CE6B26">
        <w:rPr>
          <w:rFonts w:ascii="Book Antiqua" w:eastAsia="Book Antiqua" w:hAnsi="Book Antiqua" w:cs="Book Antiqua"/>
          <w:color w:val="000000"/>
        </w:rPr>
        <w:t>μg</w:t>
      </w:r>
      <w:proofErr w:type="spellEnd"/>
      <w:r w:rsidRPr="00CE6B26">
        <w:rPr>
          <w:rFonts w:ascii="Book Antiqua" w:eastAsia="Book Antiqua" w:hAnsi="Book Antiqua" w:cs="Book Antiqua"/>
          <w:color w:val="000000"/>
        </w:rPr>
        <w:t>/L</w:t>
      </w:r>
      <w:r w:rsidRPr="00CE6B26">
        <w:rPr>
          <w:rFonts w:ascii="Book Antiqua" w:hAnsi="Book Antiqua" w:cs="Book Antiqua"/>
          <w:color w:val="000000"/>
          <w:lang w:eastAsia="zh-CN"/>
        </w:rPr>
        <w:t xml:space="preserve"> </w:t>
      </w:r>
      <w:r w:rsidRPr="00CE6B26">
        <w:rPr>
          <w:rFonts w:ascii="Book Antiqua" w:eastAsia="Book Antiqua" w:hAnsi="Book Antiqua" w:cs="Book Antiqua"/>
          <w:color w:val="000000"/>
        </w:rPr>
        <w:t>(OR</w:t>
      </w:r>
      <w:r w:rsidRPr="00CE6B26">
        <w:rPr>
          <w:rFonts w:ascii="Book Antiqua" w:hAnsi="Book Antiqua" w:cs="Book Antiqua"/>
          <w:color w:val="000000"/>
          <w:lang w:eastAsia="zh-CN"/>
        </w:rPr>
        <w:t xml:space="preserve"> </w:t>
      </w:r>
      <w:r w:rsidRPr="00CE6B26">
        <w:rPr>
          <w:rFonts w:ascii="Book Antiqua" w:eastAsia="Book Antiqua" w:hAnsi="Book Antiqua" w:cs="Book Antiqua"/>
          <w:color w:val="000000"/>
        </w:rPr>
        <w:t>=</w:t>
      </w:r>
      <w:r w:rsidRPr="00CE6B26">
        <w:rPr>
          <w:rFonts w:ascii="Book Antiqua" w:hAnsi="Book Antiqua" w:cs="Book Antiqua"/>
          <w:color w:val="000000"/>
          <w:lang w:eastAsia="zh-CN"/>
        </w:rPr>
        <w:t xml:space="preserve"> </w:t>
      </w:r>
      <w:r w:rsidRPr="00CE6B26">
        <w:rPr>
          <w:rFonts w:ascii="Book Antiqua" w:eastAsia="Book Antiqua" w:hAnsi="Book Antiqua" w:cs="Book Antiqua"/>
          <w:color w:val="000000"/>
        </w:rPr>
        <w:t>1.687, 95%CI</w:t>
      </w:r>
      <w:r w:rsidRPr="00CE6B26">
        <w:rPr>
          <w:rFonts w:ascii="Book Antiqua" w:hAnsi="Book Antiqua" w:cs="Book Antiqua"/>
          <w:color w:val="000000"/>
          <w:lang w:eastAsia="zh-CN"/>
        </w:rPr>
        <w:t>:</w:t>
      </w:r>
      <w:r w:rsidRPr="00CE6B26">
        <w:rPr>
          <w:rFonts w:ascii="Book Antiqua" w:eastAsia="Book Antiqua" w:hAnsi="Book Antiqua" w:cs="Book Antiqua"/>
          <w:color w:val="000000"/>
        </w:rPr>
        <w:t xml:space="preserve"> 1.056-2.695, </w:t>
      </w:r>
      <w:r w:rsidRPr="00CE6B26">
        <w:rPr>
          <w:rFonts w:ascii="Book Antiqua" w:eastAsia="Book Antiqua" w:hAnsi="Book Antiqua" w:cs="Book Antiqua"/>
          <w:i/>
          <w:iCs/>
          <w:color w:val="000000"/>
        </w:rPr>
        <w:t>P</w:t>
      </w:r>
      <w:r w:rsidRPr="00CE6B26">
        <w:rPr>
          <w:rFonts w:ascii="Book Antiqua" w:hAnsi="Book Antiqua" w:cs="Book Antiqua"/>
          <w:i/>
          <w:iCs/>
          <w:color w:val="000000"/>
          <w:lang w:eastAsia="zh-CN"/>
        </w:rPr>
        <w:t xml:space="preserve"> </w:t>
      </w:r>
      <w:r w:rsidRPr="00CE6B26">
        <w:rPr>
          <w:rFonts w:ascii="Book Antiqua" w:eastAsia="Book Antiqua" w:hAnsi="Book Antiqua" w:cs="Book Antiqua"/>
          <w:color w:val="000000"/>
        </w:rPr>
        <w:t>=</w:t>
      </w:r>
      <w:r w:rsidRPr="00CE6B26">
        <w:rPr>
          <w:rFonts w:ascii="Book Antiqua" w:hAnsi="Book Antiqua" w:cs="Book Antiqua"/>
          <w:color w:val="000000"/>
          <w:lang w:eastAsia="zh-CN"/>
        </w:rPr>
        <w:t xml:space="preserve"> </w:t>
      </w:r>
      <w:r w:rsidRPr="00CE6B26">
        <w:rPr>
          <w:rFonts w:ascii="Book Antiqua" w:eastAsia="Book Antiqua" w:hAnsi="Book Antiqua" w:cs="Book Antiqua"/>
          <w:color w:val="000000"/>
        </w:rPr>
        <w:t>0.029); LDL &lt;</w:t>
      </w:r>
      <w:r w:rsidRPr="00CE6B26">
        <w:rPr>
          <w:rFonts w:ascii="Book Antiqua" w:hAnsi="Book Antiqua" w:cs="Book Antiqua"/>
          <w:color w:val="000000"/>
          <w:lang w:eastAsia="zh-CN"/>
        </w:rPr>
        <w:t xml:space="preserve"> </w:t>
      </w:r>
      <w:r w:rsidRPr="00CE6B26">
        <w:rPr>
          <w:rFonts w:ascii="Book Antiqua" w:eastAsia="Book Antiqua" w:hAnsi="Book Antiqua" w:cs="Book Antiqua"/>
          <w:color w:val="000000"/>
        </w:rPr>
        <w:t>3.37 mmol/L</w:t>
      </w:r>
      <w:r w:rsidRPr="00CE6B26">
        <w:rPr>
          <w:rFonts w:ascii="Book Antiqua" w:hAnsi="Book Antiqua" w:cs="Book Antiqua"/>
          <w:color w:val="000000"/>
          <w:lang w:eastAsia="zh-CN"/>
        </w:rPr>
        <w:t xml:space="preserve"> </w:t>
      </w:r>
      <w:r w:rsidRPr="00CE6B26">
        <w:rPr>
          <w:rFonts w:ascii="Book Antiqua" w:eastAsia="Book Antiqua" w:hAnsi="Book Antiqua" w:cs="Book Antiqua"/>
          <w:color w:val="000000"/>
        </w:rPr>
        <w:t>(OR</w:t>
      </w:r>
      <w:r w:rsidRPr="00CE6B26">
        <w:rPr>
          <w:rFonts w:ascii="Book Antiqua" w:hAnsi="Book Antiqua" w:cs="Book Antiqua"/>
          <w:color w:val="000000"/>
          <w:lang w:eastAsia="zh-CN"/>
        </w:rPr>
        <w:t xml:space="preserve"> </w:t>
      </w:r>
      <w:r w:rsidRPr="00CE6B26">
        <w:rPr>
          <w:rFonts w:ascii="Book Antiqua" w:eastAsia="Book Antiqua" w:hAnsi="Book Antiqua" w:cs="Book Antiqua"/>
          <w:color w:val="000000"/>
        </w:rPr>
        <w:t>=</w:t>
      </w:r>
      <w:r w:rsidRPr="00CE6B26">
        <w:rPr>
          <w:rFonts w:ascii="Book Antiqua" w:hAnsi="Book Antiqua" w:cs="Book Antiqua"/>
          <w:color w:val="000000"/>
          <w:lang w:eastAsia="zh-CN"/>
        </w:rPr>
        <w:t xml:space="preserve"> </w:t>
      </w:r>
      <w:r w:rsidRPr="00CE6B26">
        <w:rPr>
          <w:rFonts w:ascii="Book Antiqua" w:eastAsia="Book Antiqua" w:hAnsi="Book Antiqua" w:cs="Book Antiqua"/>
          <w:color w:val="000000"/>
        </w:rPr>
        <w:t>1.719, 95%CI</w:t>
      </w:r>
      <w:r w:rsidRPr="00CE6B26">
        <w:rPr>
          <w:rFonts w:ascii="Book Antiqua" w:hAnsi="Book Antiqua" w:cs="Book Antiqua"/>
          <w:color w:val="000000"/>
          <w:lang w:eastAsia="zh-CN"/>
        </w:rPr>
        <w:t>:</w:t>
      </w:r>
      <w:r w:rsidRPr="00CE6B26">
        <w:rPr>
          <w:rFonts w:ascii="Book Antiqua" w:eastAsia="Book Antiqua" w:hAnsi="Book Antiqua" w:cs="Book Antiqua"/>
          <w:color w:val="000000"/>
        </w:rPr>
        <w:t xml:space="preserve"> 1.039-2.842, </w:t>
      </w:r>
      <w:r w:rsidRPr="00CE6B26">
        <w:rPr>
          <w:rFonts w:ascii="Book Antiqua" w:eastAsia="Book Antiqua" w:hAnsi="Book Antiqua" w:cs="Book Antiqua"/>
          <w:i/>
          <w:iCs/>
          <w:color w:val="000000"/>
        </w:rPr>
        <w:t>P</w:t>
      </w:r>
      <w:r w:rsidRPr="00CE6B26">
        <w:rPr>
          <w:rFonts w:ascii="Book Antiqua" w:hAnsi="Book Antiqua" w:cs="Book Antiqua"/>
          <w:i/>
          <w:iCs/>
          <w:color w:val="000000"/>
          <w:lang w:eastAsia="zh-CN"/>
        </w:rPr>
        <w:t xml:space="preserve"> </w:t>
      </w:r>
      <w:r w:rsidRPr="00CE6B26">
        <w:rPr>
          <w:rFonts w:ascii="Book Antiqua" w:eastAsia="Book Antiqua" w:hAnsi="Book Antiqua" w:cs="Book Antiqua"/>
          <w:color w:val="000000"/>
        </w:rPr>
        <w:t>=</w:t>
      </w:r>
      <w:r w:rsidRPr="00CE6B26">
        <w:rPr>
          <w:rFonts w:ascii="Book Antiqua" w:hAnsi="Book Antiqua" w:cs="Book Antiqua"/>
          <w:color w:val="000000"/>
          <w:lang w:eastAsia="zh-CN"/>
        </w:rPr>
        <w:t xml:space="preserve"> </w:t>
      </w:r>
      <w:r w:rsidRPr="00CE6B26">
        <w:rPr>
          <w:rFonts w:ascii="Book Antiqua" w:eastAsia="Book Antiqua" w:hAnsi="Book Antiqua" w:cs="Book Antiqua"/>
          <w:color w:val="000000"/>
        </w:rPr>
        <w:t>0.035); surgical sites, such as the gastrointestinal tract (OR</w:t>
      </w:r>
      <w:r w:rsidRPr="00CE6B26">
        <w:rPr>
          <w:rFonts w:ascii="Book Antiqua" w:hAnsi="Book Antiqua" w:cs="Book Antiqua"/>
          <w:color w:val="000000"/>
          <w:lang w:eastAsia="zh-CN"/>
        </w:rPr>
        <w:t xml:space="preserve"> </w:t>
      </w:r>
      <w:r w:rsidRPr="00CE6B26">
        <w:rPr>
          <w:rFonts w:ascii="Book Antiqua" w:eastAsia="Book Antiqua" w:hAnsi="Book Antiqua" w:cs="Book Antiqua"/>
          <w:color w:val="000000"/>
        </w:rPr>
        <w:t>=</w:t>
      </w:r>
      <w:r w:rsidRPr="00CE6B26">
        <w:rPr>
          <w:rFonts w:ascii="Book Antiqua" w:hAnsi="Book Antiqua" w:cs="Book Antiqua"/>
          <w:color w:val="000000"/>
          <w:lang w:eastAsia="zh-CN"/>
        </w:rPr>
        <w:t xml:space="preserve"> </w:t>
      </w:r>
      <w:r w:rsidRPr="00CE6B26">
        <w:rPr>
          <w:rFonts w:ascii="Book Antiqua" w:eastAsia="Book Antiqua" w:hAnsi="Book Antiqua" w:cs="Book Antiqua"/>
          <w:color w:val="000000"/>
        </w:rPr>
        <w:t>3.646, 95%CI</w:t>
      </w:r>
      <w:r w:rsidRPr="00CE6B26">
        <w:rPr>
          <w:rFonts w:ascii="Book Antiqua" w:hAnsi="Book Antiqua" w:cs="Book Antiqua"/>
          <w:color w:val="000000"/>
          <w:lang w:eastAsia="zh-CN"/>
        </w:rPr>
        <w:t>:</w:t>
      </w:r>
      <w:r w:rsidRPr="00CE6B26">
        <w:rPr>
          <w:rFonts w:ascii="Book Antiqua" w:eastAsia="Book Antiqua" w:hAnsi="Book Antiqua" w:cs="Book Antiqua"/>
          <w:color w:val="000000"/>
        </w:rPr>
        <w:t xml:space="preserve"> 1.097-12.121, </w:t>
      </w:r>
      <w:r w:rsidRPr="00CE6B26">
        <w:rPr>
          <w:rFonts w:ascii="Book Antiqua" w:eastAsia="Book Antiqua" w:hAnsi="Book Antiqua" w:cs="Book Antiqua"/>
          <w:i/>
          <w:iCs/>
          <w:color w:val="000000"/>
        </w:rPr>
        <w:t>P</w:t>
      </w:r>
      <w:r w:rsidRPr="00CE6B26">
        <w:rPr>
          <w:rFonts w:ascii="Book Antiqua" w:hAnsi="Book Antiqua" w:cs="Book Antiqua"/>
          <w:i/>
          <w:iCs/>
          <w:color w:val="000000"/>
          <w:lang w:eastAsia="zh-CN"/>
        </w:rPr>
        <w:t xml:space="preserve"> </w:t>
      </w:r>
      <w:r w:rsidRPr="00CE6B26">
        <w:rPr>
          <w:rFonts w:ascii="Book Antiqua" w:eastAsia="Book Antiqua" w:hAnsi="Book Antiqua" w:cs="Book Antiqua"/>
          <w:color w:val="000000"/>
        </w:rPr>
        <w:t>=</w:t>
      </w:r>
      <w:r w:rsidRPr="00CE6B26">
        <w:rPr>
          <w:rFonts w:ascii="Book Antiqua" w:hAnsi="Book Antiqua" w:cs="Book Antiqua"/>
          <w:color w:val="000000"/>
          <w:lang w:eastAsia="zh-CN"/>
        </w:rPr>
        <w:t xml:space="preserve"> </w:t>
      </w:r>
      <w:r w:rsidRPr="00CE6B26">
        <w:rPr>
          <w:rFonts w:ascii="Book Antiqua" w:eastAsia="Book Antiqua" w:hAnsi="Book Antiqua" w:cs="Book Antiqua"/>
          <w:color w:val="000000"/>
        </w:rPr>
        <w:t>0.035), appendix (OR</w:t>
      </w:r>
      <w:r w:rsidRPr="00CE6B26">
        <w:rPr>
          <w:rFonts w:ascii="Book Antiqua" w:hAnsi="Book Antiqua" w:cs="Book Antiqua"/>
          <w:color w:val="000000"/>
          <w:lang w:eastAsia="zh-CN"/>
        </w:rPr>
        <w:t xml:space="preserve"> </w:t>
      </w:r>
      <w:r w:rsidRPr="00CE6B26">
        <w:rPr>
          <w:rFonts w:ascii="Book Antiqua" w:eastAsia="Book Antiqua" w:hAnsi="Book Antiqua" w:cs="Book Antiqua"/>
          <w:color w:val="000000"/>
        </w:rPr>
        <w:t>=</w:t>
      </w:r>
      <w:r w:rsidRPr="00CE6B26">
        <w:rPr>
          <w:rFonts w:ascii="Book Antiqua" w:hAnsi="Book Antiqua" w:cs="Book Antiqua"/>
          <w:color w:val="000000"/>
          <w:lang w:eastAsia="zh-CN"/>
        </w:rPr>
        <w:t xml:space="preserve"> </w:t>
      </w:r>
      <w:r w:rsidRPr="00CE6B26">
        <w:rPr>
          <w:rFonts w:ascii="Book Antiqua" w:eastAsia="Book Antiqua" w:hAnsi="Book Antiqua" w:cs="Book Antiqua"/>
          <w:color w:val="000000"/>
        </w:rPr>
        <w:t>23.056, 95%CI</w:t>
      </w:r>
      <w:r w:rsidRPr="00CE6B26">
        <w:rPr>
          <w:rFonts w:ascii="Book Antiqua" w:hAnsi="Book Antiqua" w:cs="Book Antiqua"/>
          <w:color w:val="000000"/>
          <w:lang w:eastAsia="zh-CN"/>
        </w:rPr>
        <w:t>:</w:t>
      </w:r>
      <w:r w:rsidRPr="00CE6B26">
        <w:rPr>
          <w:rFonts w:ascii="Book Antiqua" w:eastAsia="Book Antiqua" w:hAnsi="Book Antiqua" w:cs="Book Antiqua"/>
          <w:color w:val="000000"/>
        </w:rPr>
        <w:t xml:space="preserve"> 6.944-76.548, </w:t>
      </w:r>
      <w:r w:rsidRPr="00CE6B26">
        <w:rPr>
          <w:rFonts w:ascii="Book Antiqua" w:eastAsia="Book Antiqua" w:hAnsi="Book Antiqua" w:cs="Book Antiqua"/>
          <w:i/>
          <w:iCs/>
          <w:color w:val="000000"/>
        </w:rPr>
        <w:t>P</w:t>
      </w:r>
      <w:r w:rsidRPr="00CE6B26">
        <w:rPr>
          <w:rFonts w:ascii="Book Antiqua" w:hAnsi="Book Antiqua" w:cs="Book Antiqua"/>
          <w:i/>
          <w:iCs/>
          <w:color w:val="000000"/>
          <w:lang w:eastAsia="zh-CN"/>
        </w:rPr>
        <w:t xml:space="preserve"> </w:t>
      </w:r>
      <w:r w:rsidRPr="00CE6B26">
        <w:rPr>
          <w:rFonts w:ascii="Book Antiqua" w:eastAsia="Book Antiqua" w:hAnsi="Book Antiqua" w:cs="Book Antiqua"/>
          <w:color w:val="000000"/>
        </w:rPr>
        <w:t>&lt;</w:t>
      </w:r>
      <w:r w:rsidRPr="00CE6B26">
        <w:rPr>
          <w:rFonts w:ascii="Book Antiqua" w:hAnsi="Book Antiqua" w:cs="Book Antiqua"/>
          <w:color w:val="000000"/>
          <w:lang w:eastAsia="zh-CN"/>
        </w:rPr>
        <w:t xml:space="preserve"> </w:t>
      </w:r>
      <w:r w:rsidRPr="00CE6B26">
        <w:rPr>
          <w:rFonts w:ascii="Book Antiqua" w:eastAsia="Book Antiqua" w:hAnsi="Book Antiqua" w:cs="Book Antiqua"/>
          <w:color w:val="000000"/>
        </w:rPr>
        <w:t>0.001), kidney (OR</w:t>
      </w:r>
      <w:r w:rsidRPr="00CE6B26">
        <w:rPr>
          <w:rFonts w:ascii="Book Antiqua" w:hAnsi="Book Antiqua" w:cs="Book Antiqua"/>
          <w:color w:val="000000"/>
          <w:lang w:eastAsia="zh-CN"/>
        </w:rPr>
        <w:t xml:space="preserve"> </w:t>
      </w:r>
      <w:r w:rsidRPr="00CE6B26">
        <w:rPr>
          <w:rFonts w:ascii="Book Antiqua" w:eastAsia="Book Antiqua" w:hAnsi="Book Antiqua" w:cs="Book Antiqua"/>
          <w:color w:val="000000"/>
        </w:rPr>
        <w:t>=</w:t>
      </w:r>
      <w:r w:rsidRPr="00CE6B26">
        <w:rPr>
          <w:rFonts w:ascii="Book Antiqua" w:hAnsi="Book Antiqua" w:cs="Book Antiqua"/>
          <w:color w:val="000000"/>
          <w:lang w:eastAsia="zh-CN"/>
        </w:rPr>
        <w:t xml:space="preserve"> </w:t>
      </w:r>
      <w:r w:rsidRPr="00CE6B26">
        <w:rPr>
          <w:rFonts w:ascii="Book Antiqua" w:eastAsia="Book Antiqua" w:hAnsi="Book Antiqua" w:cs="Book Antiqua"/>
          <w:color w:val="000000"/>
        </w:rPr>
        <w:t>6.256, 95%CI</w:t>
      </w:r>
      <w:r w:rsidRPr="00CE6B26">
        <w:rPr>
          <w:rFonts w:ascii="Book Antiqua" w:hAnsi="Book Antiqua" w:cs="Book Antiqua"/>
          <w:color w:val="000000"/>
          <w:lang w:eastAsia="zh-CN"/>
        </w:rPr>
        <w:t>:</w:t>
      </w:r>
      <w:r w:rsidRPr="00CE6B26">
        <w:rPr>
          <w:rFonts w:ascii="Book Antiqua" w:eastAsia="Book Antiqua" w:hAnsi="Book Antiqua" w:cs="Book Antiqua"/>
          <w:color w:val="000000"/>
        </w:rPr>
        <w:t xml:space="preserve"> 1.377-29.361, </w:t>
      </w:r>
      <w:r w:rsidRPr="00CE6B26">
        <w:rPr>
          <w:rFonts w:ascii="Book Antiqua" w:eastAsia="Book Antiqua" w:hAnsi="Book Antiqua" w:cs="Book Antiqua"/>
          <w:i/>
          <w:iCs/>
          <w:color w:val="000000"/>
        </w:rPr>
        <w:t>P</w:t>
      </w:r>
      <w:r w:rsidRPr="00CE6B26">
        <w:rPr>
          <w:rFonts w:ascii="Book Antiqua" w:hAnsi="Book Antiqua" w:cs="Book Antiqua"/>
          <w:i/>
          <w:iCs/>
          <w:color w:val="000000"/>
          <w:lang w:eastAsia="zh-CN"/>
        </w:rPr>
        <w:t xml:space="preserve"> </w:t>
      </w:r>
      <w:r w:rsidRPr="00CE6B26">
        <w:rPr>
          <w:rFonts w:ascii="Book Antiqua" w:eastAsia="Book Antiqua" w:hAnsi="Book Antiqua" w:cs="Book Antiqua"/>
          <w:color w:val="000000"/>
        </w:rPr>
        <w:t>&lt;</w:t>
      </w:r>
      <w:r w:rsidRPr="00CE6B26">
        <w:rPr>
          <w:rFonts w:ascii="Book Antiqua" w:hAnsi="Book Antiqua" w:cs="Book Antiqua"/>
          <w:color w:val="000000"/>
          <w:lang w:eastAsia="zh-CN"/>
        </w:rPr>
        <w:t xml:space="preserve"> </w:t>
      </w:r>
      <w:r w:rsidRPr="00CE6B26">
        <w:rPr>
          <w:rFonts w:ascii="Book Antiqua" w:eastAsia="Book Antiqua" w:hAnsi="Book Antiqua" w:cs="Book Antiqua"/>
          <w:color w:val="000000"/>
        </w:rPr>
        <w:t>0.020), and the groin area (OR</w:t>
      </w:r>
      <w:r w:rsidRPr="00CE6B26">
        <w:rPr>
          <w:rFonts w:ascii="Book Antiqua" w:hAnsi="Book Antiqua" w:cs="Book Antiqua"/>
          <w:color w:val="000000"/>
          <w:lang w:eastAsia="zh-CN"/>
        </w:rPr>
        <w:t xml:space="preserve"> </w:t>
      </w:r>
      <w:r w:rsidRPr="00CE6B26">
        <w:rPr>
          <w:rFonts w:ascii="Book Antiqua" w:eastAsia="Book Antiqua" w:hAnsi="Book Antiqua" w:cs="Book Antiqua"/>
          <w:color w:val="000000"/>
        </w:rPr>
        <w:t>=</w:t>
      </w:r>
      <w:r w:rsidRPr="00CE6B26">
        <w:rPr>
          <w:rFonts w:ascii="Book Antiqua" w:hAnsi="Book Antiqua" w:cs="Book Antiqua"/>
          <w:color w:val="000000"/>
          <w:lang w:eastAsia="zh-CN"/>
        </w:rPr>
        <w:t xml:space="preserve"> </w:t>
      </w:r>
      <w:r w:rsidRPr="00CE6B26">
        <w:rPr>
          <w:rFonts w:ascii="Book Antiqua" w:eastAsia="Book Antiqua" w:hAnsi="Book Antiqua" w:cs="Book Antiqua"/>
          <w:color w:val="000000"/>
        </w:rPr>
        <w:t>53.589, 95%CI</w:t>
      </w:r>
      <w:r w:rsidRPr="00CE6B26">
        <w:rPr>
          <w:rFonts w:ascii="Book Antiqua" w:hAnsi="Book Antiqua" w:cs="Book Antiqua"/>
          <w:color w:val="000000"/>
          <w:lang w:eastAsia="zh-CN"/>
        </w:rPr>
        <w:t>:</w:t>
      </w:r>
      <w:r w:rsidRPr="00CE6B26">
        <w:rPr>
          <w:rFonts w:ascii="Book Antiqua" w:eastAsia="Book Antiqua" w:hAnsi="Book Antiqua" w:cs="Book Antiqua"/>
          <w:color w:val="000000"/>
        </w:rPr>
        <w:t xml:space="preserve"> 10.354-277.357, </w:t>
      </w:r>
      <w:r w:rsidRPr="00CE6B26">
        <w:rPr>
          <w:rFonts w:ascii="Book Antiqua" w:eastAsia="Book Antiqua" w:hAnsi="Book Antiqua" w:cs="Book Antiqua"/>
          <w:i/>
          <w:iCs/>
          <w:color w:val="000000"/>
        </w:rPr>
        <w:t>P</w:t>
      </w:r>
      <w:r w:rsidRPr="00CE6B26">
        <w:rPr>
          <w:rFonts w:ascii="Book Antiqua" w:hAnsi="Book Antiqua" w:cs="Book Antiqua"/>
          <w:i/>
          <w:iCs/>
          <w:color w:val="000000"/>
          <w:lang w:eastAsia="zh-CN"/>
        </w:rPr>
        <w:t xml:space="preserve"> </w:t>
      </w:r>
      <w:r w:rsidRPr="00CE6B26">
        <w:rPr>
          <w:rFonts w:ascii="Book Antiqua" w:eastAsia="Book Antiqua" w:hAnsi="Book Antiqua" w:cs="Book Antiqua"/>
          <w:color w:val="000000"/>
        </w:rPr>
        <w:t>&lt;</w:t>
      </w:r>
      <w:r w:rsidRPr="00CE6B26">
        <w:rPr>
          <w:rFonts w:ascii="Book Antiqua" w:hAnsi="Book Antiqua" w:cs="Book Antiqua"/>
          <w:color w:val="000000"/>
          <w:lang w:eastAsia="zh-CN"/>
        </w:rPr>
        <w:t xml:space="preserve"> </w:t>
      </w:r>
      <w:r w:rsidRPr="00CE6B26">
        <w:rPr>
          <w:rFonts w:ascii="Book Antiqua" w:eastAsia="Book Antiqua" w:hAnsi="Book Antiqua" w:cs="Book Antiqua"/>
          <w:color w:val="000000"/>
        </w:rPr>
        <w:t>0.001); surgical seasons, including summer (OR</w:t>
      </w:r>
      <w:r w:rsidRPr="00CE6B26">
        <w:rPr>
          <w:rFonts w:ascii="Book Antiqua" w:hAnsi="Book Antiqua" w:cs="Book Antiqua"/>
          <w:color w:val="000000"/>
          <w:lang w:eastAsia="zh-CN"/>
        </w:rPr>
        <w:t xml:space="preserve"> </w:t>
      </w:r>
      <w:r w:rsidRPr="00CE6B26">
        <w:rPr>
          <w:rFonts w:ascii="Book Antiqua" w:eastAsia="Book Antiqua" w:hAnsi="Book Antiqua" w:cs="Book Antiqua"/>
          <w:color w:val="000000"/>
        </w:rPr>
        <w:t>=</w:t>
      </w:r>
      <w:r w:rsidRPr="00CE6B26">
        <w:rPr>
          <w:rFonts w:ascii="Book Antiqua" w:hAnsi="Book Antiqua" w:cs="Book Antiqua"/>
          <w:color w:val="000000"/>
          <w:lang w:eastAsia="zh-CN"/>
        </w:rPr>
        <w:t xml:space="preserve"> </w:t>
      </w:r>
      <w:r w:rsidRPr="00CE6B26">
        <w:rPr>
          <w:rFonts w:ascii="Book Antiqua" w:eastAsia="Book Antiqua" w:hAnsi="Book Antiqua" w:cs="Book Antiqua"/>
          <w:color w:val="000000"/>
        </w:rPr>
        <w:t>18.948, 95%CI</w:t>
      </w:r>
      <w:r w:rsidRPr="00CE6B26">
        <w:rPr>
          <w:rFonts w:ascii="Book Antiqua" w:hAnsi="Book Antiqua" w:cs="Book Antiqua"/>
          <w:color w:val="000000"/>
          <w:lang w:eastAsia="zh-CN"/>
        </w:rPr>
        <w:t>:</w:t>
      </w:r>
      <w:r w:rsidRPr="00CE6B26">
        <w:rPr>
          <w:rFonts w:ascii="Book Antiqua" w:eastAsia="Book Antiqua" w:hAnsi="Book Antiqua" w:cs="Book Antiqua"/>
          <w:color w:val="000000"/>
        </w:rPr>
        <w:t xml:space="preserve"> 9.537-37.648, </w:t>
      </w:r>
      <w:r w:rsidRPr="00CE6B26">
        <w:rPr>
          <w:rFonts w:ascii="Book Antiqua" w:eastAsia="Book Antiqua" w:hAnsi="Book Antiqua" w:cs="Book Antiqua"/>
          <w:i/>
          <w:iCs/>
          <w:color w:val="000000"/>
        </w:rPr>
        <w:t>P</w:t>
      </w:r>
      <w:r w:rsidRPr="00CE6B26">
        <w:rPr>
          <w:rFonts w:ascii="Book Antiqua" w:hAnsi="Book Antiqua" w:cs="Book Antiqua"/>
          <w:i/>
          <w:iCs/>
          <w:color w:val="000000"/>
          <w:lang w:eastAsia="zh-CN"/>
        </w:rPr>
        <w:t xml:space="preserve"> </w:t>
      </w:r>
      <w:r w:rsidRPr="00CE6B26">
        <w:rPr>
          <w:rFonts w:ascii="Book Antiqua" w:eastAsia="Book Antiqua" w:hAnsi="Book Antiqua" w:cs="Book Antiqua"/>
          <w:color w:val="000000"/>
        </w:rPr>
        <w:t>&lt;</w:t>
      </w:r>
      <w:r w:rsidRPr="00CE6B26">
        <w:rPr>
          <w:rFonts w:ascii="Book Antiqua" w:hAnsi="Book Antiqua" w:cs="Book Antiqua"/>
          <w:color w:val="000000"/>
          <w:lang w:eastAsia="zh-CN"/>
        </w:rPr>
        <w:t xml:space="preserve"> </w:t>
      </w:r>
      <w:r w:rsidRPr="00CE6B26">
        <w:rPr>
          <w:rFonts w:ascii="Book Antiqua" w:eastAsia="Book Antiqua" w:hAnsi="Book Antiqua" w:cs="Book Antiqua"/>
          <w:color w:val="000000"/>
        </w:rPr>
        <w:t>0.001), autumn (OR</w:t>
      </w:r>
      <w:r w:rsidRPr="00CE6B26">
        <w:rPr>
          <w:rFonts w:ascii="Book Antiqua" w:hAnsi="Book Antiqua" w:cs="Book Antiqua"/>
          <w:color w:val="000000"/>
          <w:lang w:eastAsia="zh-CN"/>
        </w:rPr>
        <w:t xml:space="preserve"> </w:t>
      </w:r>
      <w:r w:rsidRPr="00CE6B26">
        <w:rPr>
          <w:rFonts w:ascii="Book Antiqua" w:eastAsia="Book Antiqua" w:hAnsi="Book Antiqua" w:cs="Book Antiqua"/>
          <w:color w:val="000000"/>
        </w:rPr>
        <w:t>=</w:t>
      </w:r>
      <w:r w:rsidRPr="00CE6B26">
        <w:rPr>
          <w:rFonts w:ascii="Book Antiqua" w:hAnsi="Book Antiqua" w:cs="Book Antiqua"/>
          <w:color w:val="000000"/>
          <w:lang w:eastAsia="zh-CN"/>
        </w:rPr>
        <w:t xml:space="preserve"> </w:t>
      </w:r>
      <w:r w:rsidRPr="00CE6B26">
        <w:rPr>
          <w:rFonts w:ascii="Book Antiqua" w:eastAsia="Book Antiqua" w:hAnsi="Book Antiqua" w:cs="Book Antiqua"/>
          <w:color w:val="000000"/>
        </w:rPr>
        <w:t>2.648, 95%CI</w:t>
      </w:r>
      <w:r w:rsidRPr="00CE6B26">
        <w:rPr>
          <w:rFonts w:ascii="Book Antiqua" w:hAnsi="Book Antiqua" w:cs="Book Antiqua"/>
          <w:color w:val="000000"/>
          <w:lang w:eastAsia="zh-CN"/>
        </w:rPr>
        <w:t>:</w:t>
      </w:r>
      <w:r w:rsidRPr="00CE6B26">
        <w:rPr>
          <w:rFonts w:ascii="Book Antiqua" w:eastAsia="Book Antiqua" w:hAnsi="Book Antiqua" w:cs="Book Antiqua"/>
          <w:color w:val="000000"/>
        </w:rPr>
        <w:t xml:space="preserve"> 1.454-4.823, </w:t>
      </w:r>
      <w:r w:rsidRPr="00CE6B26">
        <w:rPr>
          <w:rFonts w:ascii="Book Antiqua" w:eastAsia="Book Antiqua" w:hAnsi="Book Antiqua" w:cs="Book Antiqua"/>
          <w:i/>
          <w:iCs/>
          <w:color w:val="000000"/>
        </w:rPr>
        <w:t>P</w:t>
      </w:r>
      <w:r w:rsidRPr="00CE6B26">
        <w:rPr>
          <w:rFonts w:ascii="Book Antiqua" w:hAnsi="Book Antiqua" w:cs="Book Antiqua"/>
          <w:i/>
          <w:iCs/>
          <w:color w:val="000000"/>
          <w:lang w:eastAsia="zh-CN"/>
        </w:rPr>
        <w:t xml:space="preserve"> </w:t>
      </w:r>
      <w:r w:rsidRPr="00CE6B26">
        <w:rPr>
          <w:rFonts w:ascii="Book Antiqua" w:eastAsia="Book Antiqua" w:hAnsi="Book Antiqua" w:cs="Book Antiqua"/>
          <w:color w:val="000000"/>
        </w:rPr>
        <w:t>=</w:t>
      </w:r>
      <w:r w:rsidRPr="00CE6B26">
        <w:rPr>
          <w:rFonts w:ascii="Book Antiqua" w:hAnsi="Book Antiqua" w:cs="Book Antiqua"/>
          <w:color w:val="000000"/>
          <w:lang w:eastAsia="zh-CN"/>
        </w:rPr>
        <w:t xml:space="preserve"> </w:t>
      </w:r>
      <w:r w:rsidRPr="00CE6B26">
        <w:rPr>
          <w:rFonts w:ascii="Book Antiqua" w:eastAsia="Book Antiqua" w:hAnsi="Book Antiqua" w:cs="Book Antiqua"/>
          <w:color w:val="000000"/>
        </w:rPr>
        <w:t>0.001), and winter (OR</w:t>
      </w:r>
      <w:r w:rsidRPr="00CE6B26">
        <w:rPr>
          <w:rFonts w:ascii="Book Antiqua" w:hAnsi="Book Antiqua" w:cs="Book Antiqua"/>
          <w:color w:val="000000"/>
          <w:lang w:eastAsia="zh-CN"/>
        </w:rPr>
        <w:t xml:space="preserve"> </w:t>
      </w:r>
      <w:r w:rsidRPr="00CE6B26">
        <w:rPr>
          <w:rFonts w:ascii="Book Antiqua" w:eastAsia="Book Antiqua" w:hAnsi="Book Antiqua" w:cs="Book Antiqua"/>
          <w:color w:val="000000"/>
        </w:rPr>
        <w:t>=</w:t>
      </w:r>
      <w:r w:rsidRPr="00CE6B26">
        <w:rPr>
          <w:rFonts w:ascii="Book Antiqua" w:hAnsi="Book Antiqua" w:cs="Book Antiqua"/>
          <w:color w:val="000000"/>
          <w:lang w:eastAsia="zh-CN"/>
        </w:rPr>
        <w:t xml:space="preserve"> </w:t>
      </w:r>
      <w:r w:rsidRPr="00CE6B26">
        <w:rPr>
          <w:rFonts w:ascii="Book Antiqua" w:eastAsia="Book Antiqua" w:hAnsi="Book Antiqua" w:cs="Book Antiqua"/>
          <w:color w:val="000000"/>
        </w:rPr>
        <w:t>0.481, 95%CI</w:t>
      </w:r>
      <w:r w:rsidRPr="00CE6B26">
        <w:rPr>
          <w:rFonts w:ascii="Book Antiqua" w:hAnsi="Book Antiqua" w:cs="Book Antiqua"/>
          <w:color w:val="000000"/>
          <w:lang w:eastAsia="zh-CN"/>
        </w:rPr>
        <w:t>:</w:t>
      </w:r>
      <w:r w:rsidRPr="00CE6B26">
        <w:rPr>
          <w:rFonts w:ascii="Book Antiqua" w:eastAsia="Book Antiqua" w:hAnsi="Book Antiqua" w:cs="Book Antiqua"/>
          <w:color w:val="000000"/>
        </w:rPr>
        <w:t xml:space="preserve"> 0.266-0.872, </w:t>
      </w:r>
      <w:r w:rsidRPr="00CE6B26">
        <w:rPr>
          <w:rFonts w:ascii="Book Antiqua" w:eastAsia="Book Antiqua" w:hAnsi="Book Antiqua" w:cs="Book Antiqua"/>
          <w:i/>
          <w:iCs/>
          <w:color w:val="000000"/>
        </w:rPr>
        <w:t>P</w:t>
      </w:r>
      <w:r w:rsidRPr="00CE6B26">
        <w:rPr>
          <w:rFonts w:ascii="Book Antiqua" w:hAnsi="Book Antiqua" w:cs="Book Antiqua"/>
          <w:i/>
          <w:iCs/>
          <w:color w:val="000000"/>
          <w:lang w:eastAsia="zh-CN"/>
        </w:rPr>
        <w:t xml:space="preserve"> </w:t>
      </w:r>
      <w:r w:rsidRPr="00CE6B26">
        <w:rPr>
          <w:rFonts w:ascii="Book Antiqua" w:eastAsia="Book Antiqua" w:hAnsi="Book Antiqua" w:cs="Book Antiqua"/>
          <w:color w:val="000000"/>
        </w:rPr>
        <w:t>=</w:t>
      </w:r>
      <w:r w:rsidRPr="00CE6B26">
        <w:rPr>
          <w:rFonts w:ascii="Book Antiqua" w:hAnsi="Book Antiqua" w:cs="Book Antiqua"/>
          <w:color w:val="000000"/>
          <w:lang w:eastAsia="zh-CN"/>
        </w:rPr>
        <w:t xml:space="preserve"> </w:t>
      </w:r>
      <w:r w:rsidRPr="00CE6B26">
        <w:rPr>
          <w:rFonts w:ascii="Book Antiqua" w:eastAsia="Book Antiqua" w:hAnsi="Book Antiqua" w:cs="Book Antiqua"/>
          <w:color w:val="000000"/>
        </w:rPr>
        <w:t>0.016); incision grade III (OR</w:t>
      </w:r>
      <w:r w:rsidRPr="00CE6B26">
        <w:rPr>
          <w:rFonts w:ascii="Book Antiqua" w:hAnsi="Book Antiqua" w:cs="Book Antiqua"/>
          <w:color w:val="000000"/>
          <w:lang w:eastAsia="zh-CN"/>
        </w:rPr>
        <w:t xml:space="preserve"> </w:t>
      </w:r>
      <w:r w:rsidRPr="00CE6B26">
        <w:rPr>
          <w:rFonts w:ascii="Book Antiqua" w:eastAsia="Book Antiqua" w:hAnsi="Book Antiqua" w:cs="Book Antiqua"/>
          <w:color w:val="000000"/>
        </w:rPr>
        <w:t>=</w:t>
      </w:r>
      <w:r w:rsidRPr="00CE6B26">
        <w:rPr>
          <w:rFonts w:ascii="Book Antiqua" w:hAnsi="Book Antiqua" w:cs="Book Antiqua"/>
          <w:color w:val="000000"/>
          <w:lang w:eastAsia="zh-CN"/>
        </w:rPr>
        <w:t xml:space="preserve"> </w:t>
      </w:r>
      <w:r w:rsidRPr="00CE6B26">
        <w:rPr>
          <w:rFonts w:ascii="Book Antiqua" w:eastAsia="Book Antiqua" w:hAnsi="Book Antiqua" w:cs="Book Antiqua"/>
          <w:color w:val="000000"/>
        </w:rPr>
        <w:t>11.226, 95%CI</w:t>
      </w:r>
      <w:r w:rsidRPr="00CE6B26">
        <w:rPr>
          <w:rFonts w:ascii="Book Antiqua" w:hAnsi="Book Antiqua" w:cs="Book Antiqua"/>
          <w:color w:val="000000"/>
          <w:lang w:eastAsia="zh-CN"/>
        </w:rPr>
        <w:t>:</w:t>
      </w:r>
      <w:r w:rsidRPr="00CE6B26">
        <w:rPr>
          <w:rFonts w:ascii="Book Antiqua" w:eastAsia="Book Antiqua" w:hAnsi="Book Antiqua" w:cs="Book Antiqua"/>
          <w:color w:val="000000"/>
        </w:rPr>
        <w:t xml:space="preserve"> 1.689-74.630, </w:t>
      </w:r>
      <w:r w:rsidRPr="00CE6B26">
        <w:rPr>
          <w:rFonts w:ascii="Book Antiqua" w:eastAsia="Book Antiqua" w:hAnsi="Book Antiqua" w:cs="Book Antiqua"/>
          <w:i/>
          <w:iCs/>
          <w:color w:val="000000"/>
        </w:rPr>
        <w:t>P</w:t>
      </w:r>
      <w:r w:rsidRPr="00CE6B26">
        <w:rPr>
          <w:rFonts w:ascii="Book Antiqua" w:hAnsi="Book Antiqua" w:cs="Book Antiqua"/>
          <w:i/>
          <w:iCs/>
          <w:color w:val="000000"/>
          <w:lang w:eastAsia="zh-CN"/>
        </w:rPr>
        <w:t xml:space="preserve"> </w:t>
      </w:r>
      <w:r w:rsidRPr="00CE6B26">
        <w:rPr>
          <w:rFonts w:ascii="Book Antiqua" w:eastAsia="Book Antiqua" w:hAnsi="Book Antiqua" w:cs="Book Antiqua"/>
          <w:color w:val="000000"/>
        </w:rPr>
        <w:t>=</w:t>
      </w:r>
      <w:r w:rsidRPr="00CE6B26">
        <w:rPr>
          <w:rFonts w:ascii="Book Antiqua" w:hAnsi="Book Antiqua" w:cs="Book Antiqua"/>
          <w:color w:val="000000"/>
          <w:lang w:eastAsia="zh-CN"/>
        </w:rPr>
        <w:t xml:space="preserve"> </w:t>
      </w:r>
      <w:r w:rsidRPr="00CE6B26">
        <w:rPr>
          <w:rFonts w:ascii="Book Antiqua" w:eastAsia="Book Antiqua" w:hAnsi="Book Antiqua" w:cs="Book Antiqua"/>
          <w:color w:val="000000"/>
        </w:rPr>
        <w:t xml:space="preserve">0.012); general </w:t>
      </w:r>
      <w:proofErr w:type="spellStart"/>
      <w:r w:rsidRPr="00CE6B26">
        <w:rPr>
          <w:rFonts w:ascii="Book Antiqua" w:eastAsia="Book Antiqua" w:hAnsi="Book Antiqua" w:cs="Book Antiqua"/>
          <w:color w:val="000000"/>
        </w:rPr>
        <w:t>anaesthesia</w:t>
      </w:r>
      <w:proofErr w:type="spellEnd"/>
      <w:r w:rsidRPr="00CE6B26">
        <w:rPr>
          <w:rFonts w:ascii="Book Antiqua" w:eastAsia="Book Antiqua" w:hAnsi="Book Antiqua" w:cs="Book Antiqua"/>
          <w:color w:val="000000"/>
        </w:rPr>
        <w:t xml:space="preserve"> (OR</w:t>
      </w:r>
      <w:r w:rsidRPr="00CE6B26">
        <w:rPr>
          <w:rFonts w:ascii="Book Antiqua" w:hAnsi="Book Antiqua" w:cs="Book Antiqua"/>
          <w:color w:val="000000"/>
          <w:lang w:eastAsia="zh-CN"/>
        </w:rPr>
        <w:t xml:space="preserve"> </w:t>
      </w:r>
      <w:r w:rsidRPr="00CE6B26">
        <w:rPr>
          <w:rFonts w:ascii="Book Antiqua" w:eastAsia="Book Antiqua" w:hAnsi="Book Antiqua" w:cs="Book Antiqua"/>
          <w:color w:val="000000"/>
        </w:rPr>
        <w:t>=</w:t>
      </w:r>
      <w:r w:rsidRPr="00CE6B26">
        <w:rPr>
          <w:rFonts w:ascii="Book Antiqua" w:hAnsi="Book Antiqua" w:cs="Book Antiqua"/>
          <w:color w:val="000000"/>
          <w:lang w:eastAsia="zh-CN"/>
        </w:rPr>
        <w:t xml:space="preserve"> </w:t>
      </w:r>
      <w:r w:rsidRPr="00CE6B26">
        <w:rPr>
          <w:rFonts w:ascii="Book Antiqua" w:eastAsia="Book Antiqua" w:hAnsi="Book Antiqua" w:cs="Book Antiqua"/>
          <w:color w:val="000000"/>
        </w:rPr>
        <w:t>3.334, 95%CI</w:t>
      </w:r>
      <w:r w:rsidRPr="00CE6B26">
        <w:rPr>
          <w:rFonts w:ascii="Book Antiqua" w:hAnsi="Book Antiqua" w:cs="Book Antiqua"/>
          <w:color w:val="000000"/>
          <w:lang w:eastAsia="zh-CN"/>
        </w:rPr>
        <w:t>:</w:t>
      </w:r>
      <w:r w:rsidRPr="00CE6B26">
        <w:rPr>
          <w:rFonts w:ascii="Book Antiqua" w:eastAsia="Book Antiqua" w:hAnsi="Book Antiqua" w:cs="Book Antiqua"/>
          <w:color w:val="000000"/>
        </w:rPr>
        <w:t xml:space="preserve"> 1.134-9.806, </w:t>
      </w:r>
      <w:r w:rsidRPr="00CE6B26">
        <w:rPr>
          <w:rFonts w:ascii="Book Antiqua" w:eastAsia="Book Antiqua" w:hAnsi="Book Antiqua" w:cs="Book Antiqua"/>
          <w:i/>
          <w:iCs/>
          <w:color w:val="000000"/>
        </w:rPr>
        <w:t>P</w:t>
      </w:r>
      <w:r w:rsidRPr="00CE6B26">
        <w:rPr>
          <w:rFonts w:ascii="Book Antiqua" w:hAnsi="Book Antiqua" w:cs="Book Antiqua"/>
          <w:i/>
          <w:iCs/>
          <w:color w:val="000000"/>
          <w:lang w:eastAsia="zh-CN"/>
        </w:rPr>
        <w:t xml:space="preserve"> </w:t>
      </w:r>
      <w:r w:rsidRPr="00CE6B26">
        <w:rPr>
          <w:rFonts w:ascii="Book Antiqua" w:eastAsia="Book Antiqua" w:hAnsi="Book Antiqua" w:cs="Book Antiqua"/>
          <w:color w:val="000000"/>
        </w:rPr>
        <w:t>=</w:t>
      </w:r>
      <w:r w:rsidRPr="00CE6B26">
        <w:rPr>
          <w:rFonts w:ascii="Book Antiqua" w:hAnsi="Book Antiqua" w:cs="Book Antiqua"/>
          <w:color w:val="000000"/>
          <w:lang w:eastAsia="zh-CN"/>
        </w:rPr>
        <w:t xml:space="preserve"> </w:t>
      </w:r>
      <w:r w:rsidRPr="00CE6B26">
        <w:rPr>
          <w:rFonts w:ascii="Book Antiqua" w:eastAsia="Book Antiqua" w:hAnsi="Book Antiqua" w:cs="Book Antiqua"/>
          <w:color w:val="000000"/>
        </w:rPr>
        <w:t>0.029); intraoperative blood loss &gt;</w:t>
      </w:r>
      <w:r w:rsidRPr="00CE6B26">
        <w:rPr>
          <w:rFonts w:ascii="Book Antiqua" w:hAnsi="Book Antiqua" w:cs="Book Antiqua"/>
          <w:color w:val="000000"/>
          <w:lang w:eastAsia="zh-CN"/>
        </w:rPr>
        <w:t xml:space="preserve"> </w:t>
      </w:r>
      <w:r w:rsidRPr="00CE6B26">
        <w:rPr>
          <w:rFonts w:ascii="Book Antiqua" w:eastAsia="Book Antiqua" w:hAnsi="Book Antiqua" w:cs="Book Antiqua"/>
          <w:color w:val="000000"/>
        </w:rPr>
        <w:t>200 mL (OR</w:t>
      </w:r>
      <w:r w:rsidRPr="00CE6B26">
        <w:rPr>
          <w:rFonts w:ascii="Book Antiqua" w:hAnsi="Book Antiqua" w:cs="Book Antiqua"/>
          <w:color w:val="000000"/>
          <w:lang w:eastAsia="zh-CN"/>
        </w:rPr>
        <w:t xml:space="preserve"> </w:t>
      </w:r>
      <w:r w:rsidRPr="00CE6B26">
        <w:rPr>
          <w:rFonts w:ascii="Book Antiqua" w:eastAsia="Book Antiqua" w:hAnsi="Book Antiqua" w:cs="Book Antiqua"/>
          <w:color w:val="000000"/>
        </w:rPr>
        <w:t>=</w:t>
      </w:r>
      <w:r w:rsidRPr="00CE6B26">
        <w:rPr>
          <w:rFonts w:ascii="Book Antiqua" w:hAnsi="Book Antiqua" w:cs="Book Antiqua"/>
          <w:color w:val="000000"/>
          <w:lang w:eastAsia="zh-CN"/>
        </w:rPr>
        <w:t xml:space="preserve"> </w:t>
      </w:r>
      <w:r w:rsidRPr="00CE6B26">
        <w:rPr>
          <w:rFonts w:ascii="Book Antiqua" w:eastAsia="Book Antiqua" w:hAnsi="Book Antiqua" w:cs="Book Antiqua"/>
          <w:color w:val="000000"/>
        </w:rPr>
        <w:t>29.026, 95%CI</w:t>
      </w:r>
      <w:r w:rsidRPr="00CE6B26">
        <w:rPr>
          <w:rFonts w:ascii="Book Antiqua" w:hAnsi="Book Antiqua" w:cs="Book Antiqua"/>
          <w:color w:val="000000"/>
          <w:lang w:eastAsia="zh-CN"/>
        </w:rPr>
        <w:t>:</w:t>
      </w:r>
      <w:r w:rsidRPr="00CE6B26">
        <w:rPr>
          <w:rFonts w:ascii="Book Antiqua" w:eastAsia="Book Antiqua" w:hAnsi="Book Antiqua" w:cs="Book Antiqua"/>
          <w:color w:val="000000"/>
        </w:rPr>
        <w:t xml:space="preserve"> 13.751-61.266, </w:t>
      </w:r>
      <w:r w:rsidRPr="00CE6B26">
        <w:rPr>
          <w:rFonts w:ascii="Book Antiqua" w:eastAsia="Book Antiqua" w:hAnsi="Book Antiqua" w:cs="Book Antiqua"/>
          <w:i/>
          <w:iCs/>
          <w:color w:val="000000"/>
        </w:rPr>
        <w:t>P</w:t>
      </w:r>
      <w:r w:rsidRPr="00CE6B26">
        <w:rPr>
          <w:rFonts w:ascii="Book Antiqua" w:hAnsi="Book Antiqua" w:cs="Book Antiqua"/>
          <w:i/>
          <w:iCs/>
          <w:color w:val="000000"/>
          <w:lang w:eastAsia="zh-CN"/>
        </w:rPr>
        <w:t xml:space="preserve"> </w:t>
      </w:r>
      <w:r w:rsidRPr="00CE6B26">
        <w:rPr>
          <w:rFonts w:ascii="Book Antiqua" w:eastAsia="Book Antiqua" w:hAnsi="Book Antiqua" w:cs="Book Antiqua"/>
          <w:color w:val="000000"/>
        </w:rPr>
        <w:t>&lt;</w:t>
      </w:r>
      <w:r w:rsidRPr="00CE6B26">
        <w:rPr>
          <w:rFonts w:ascii="Book Antiqua" w:hAnsi="Book Antiqua" w:cs="Book Antiqua"/>
          <w:color w:val="000000"/>
          <w:lang w:eastAsia="zh-CN"/>
        </w:rPr>
        <w:t xml:space="preserve"> </w:t>
      </w:r>
      <w:r w:rsidRPr="00CE6B26">
        <w:rPr>
          <w:rFonts w:ascii="Book Antiqua" w:eastAsia="Book Antiqua" w:hAnsi="Book Antiqua" w:cs="Book Antiqua"/>
          <w:color w:val="000000"/>
        </w:rPr>
        <w:t xml:space="preserve">0.001) were independent risk factors for SSI (Table 2). </w:t>
      </w:r>
    </w:p>
    <w:p w:rsidR="00D6545A" w:rsidRPr="00CE6B26" w:rsidRDefault="00E30F11" w:rsidP="0017718E">
      <w:pPr>
        <w:spacing w:line="360" w:lineRule="auto"/>
        <w:ind w:firstLineChars="200" w:firstLine="480"/>
        <w:jc w:val="both"/>
        <w:rPr>
          <w:rFonts w:ascii="Book Antiqua" w:hAnsi="Book Antiqua"/>
        </w:rPr>
      </w:pPr>
      <w:r w:rsidRPr="00CE6B26">
        <w:rPr>
          <w:rFonts w:ascii="Book Antiqua" w:eastAsia="Book Antiqua" w:hAnsi="Book Antiqua" w:cs="Book Antiqua"/>
          <w:color w:val="000000"/>
        </w:rPr>
        <w:t>The multivariate analysis results were incorporated into the nomogram to construct a predictive model of SSI after abdominal surgery using R 4.2.1 (Figure 1). The following points were assigned to the patients based on the nomogram: 0 points for patients without a history of diabetes and 43 points for patients with a history of diabetes; 0 points for patients with a PCT level within the normal range and 19 points for patients with an abnormal PCT level; 0 points for patients with an LDL of ≥</w:t>
      </w:r>
      <w:r w:rsidRPr="00CE6B26">
        <w:rPr>
          <w:rFonts w:ascii="Book Antiqua" w:hAnsi="Book Antiqua" w:cs="Book Antiqua"/>
          <w:color w:val="000000"/>
          <w:lang w:eastAsia="zh-CN"/>
        </w:rPr>
        <w:t xml:space="preserve"> </w:t>
      </w:r>
      <w:r w:rsidRPr="00CE6B26">
        <w:rPr>
          <w:rFonts w:ascii="Book Antiqua" w:eastAsia="Book Antiqua" w:hAnsi="Book Antiqua" w:cs="Book Antiqua"/>
          <w:color w:val="000000"/>
        </w:rPr>
        <w:t>3.37 mmol/L and 16 points for patients with an LDL of &lt;</w:t>
      </w:r>
      <w:r w:rsidRPr="00CE6B26">
        <w:rPr>
          <w:rFonts w:ascii="Book Antiqua" w:hAnsi="Book Antiqua" w:cs="Book Antiqua"/>
          <w:color w:val="000000"/>
          <w:lang w:eastAsia="zh-CN"/>
        </w:rPr>
        <w:t xml:space="preserve"> </w:t>
      </w:r>
      <w:r w:rsidRPr="00CE6B26">
        <w:rPr>
          <w:rFonts w:ascii="Book Antiqua" w:eastAsia="Book Antiqua" w:hAnsi="Book Antiqua" w:cs="Book Antiqua"/>
          <w:color w:val="000000"/>
        </w:rPr>
        <w:t>3.37 mmol/L; 0 points for patients with an NRS 2002 score of &lt;</w:t>
      </w:r>
      <w:r w:rsidRPr="00CE6B26">
        <w:rPr>
          <w:rFonts w:ascii="Book Antiqua" w:hAnsi="Book Antiqua" w:cs="Book Antiqua"/>
          <w:color w:val="000000"/>
          <w:lang w:eastAsia="zh-CN"/>
        </w:rPr>
        <w:t xml:space="preserve"> </w:t>
      </w:r>
      <w:r w:rsidRPr="00CE6B26">
        <w:rPr>
          <w:rFonts w:ascii="Book Antiqua" w:eastAsia="Book Antiqua" w:hAnsi="Book Antiqua" w:cs="Book Antiqua"/>
          <w:color w:val="000000"/>
        </w:rPr>
        <w:t>2 and 17 points for patients with an NRS 2002 score of ≥</w:t>
      </w:r>
      <w:r w:rsidRPr="00CE6B26">
        <w:rPr>
          <w:rFonts w:ascii="Book Antiqua" w:hAnsi="Book Antiqua" w:cs="Book Antiqua"/>
          <w:color w:val="000000"/>
          <w:lang w:eastAsia="zh-CN"/>
        </w:rPr>
        <w:t xml:space="preserve"> </w:t>
      </w:r>
      <w:r w:rsidRPr="00CE6B26">
        <w:rPr>
          <w:rFonts w:ascii="Book Antiqua" w:eastAsia="Book Antiqua" w:hAnsi="Book Antiqua" w:cs="Book Antiqua"/>
          <w:color w:val="000000"/>
        </w:rPr>
        <w:t>3; 0 points for patients with an NNIS score of &lt;</w:t>
      </w:r>
      <w:r w:rsidRPr="00CE6B26">
        <w:rPr>
          <w:rFonts w:ascii="Book Antiqua" w:hAnsi="Book Antiqua" w:cs="Book Antiqua"/>
          <w:color w:val="000000"/>
          <w:lang w:eastAsia="zh-CN"/>
        </w:rPr>
        <w:t xml:space="preserve"> </w:t>
      </w:r>
      <w:r w:rsidRPr="00CE6B26">
        <w:rPr>
          <w:rFonts w:ascii="Book Antiqua" w:eastAsia="Book Antiqua" w:hAnsi="Book Antiqua" w:cs="Book Antiqua"/>
          <w:color w:val="000000"/>
        </w:rPr>
        <w:t>2 and 12 points for patients with an NNIS score</w:t>
      </w:r>
      <w:r w:rsidRPr="00CE6B26">
        <w:rPr>
          <w:rFonts w:ascii="Book Antiqua" w:hAnsi="Book Antiqua" w:cs="Book Antiqua"/>
          <w:color w:val="000000"/>
          <w:lang w:eastAsia="zh-CN"/>
        </w:rPr>
        <w:t xml:space="preserve"> </w:t>
      </w:r>
      <w:r w:rsidRPr="00CE6B26">
        <w:rPr>
          <w:rFonts w:ascii="Book Antiqua" w:eastAsia="Book Antiqua" w:hAnsi="Book Antiqua" w:cs="Book Antiqua"/>
          <w:color w:val="000000"/>
        </w:rPr>
        <w:t>of ≥</w:t>
      </w:r>
      <w:r w:rsidRPr="00CE6B26">
        <w:rPr>
          <w:rFonts w:ascii="Book Antiqua" w:hAnsi="Book Antiqua" w:cs="Book Antiqua"/>
          <w:color w:val="000000"/>
          <w:lang w:eastAsia="zh-CN"/>
        </w:rPr>
        <w:t xml:space="preserve"> </w:t>
      </w:r>
      <w:r w:rsidRPr="00CE6B26">
        <w:rPr>
          <w:rFonts w:ascii="Book Antiqua" w:eastAsia="Book Antiqua" w:hAnsi="Book Antiqua" w:cs="Book Antiqua"/>
          <w:color w:val="000000"/>
        </w:rPr>
        <w:t xml:space="preserve">2; 0 points for patients who received non-general </w:t>
      </w:r>
      <w:proofErr w:type="spellStart"/>
      <w:r w:rsidRPr="00CE6B26">
        <w:rPr>
          <w:rFonts w:ascii="Book Antiqua" w:eastAsia="Book Antiqua" w:hAnsi="Book Antiqua" w:cs="Book Antiqua"/>
          <w:color w:val="000000"/>
        </w:rPr>
        <w:t>anaesthesia</w:t>
      </w:r>
      <w:proofErr w:type="spellEnd"/>
      <w:r w:rsidRPr="00CE6B26">
        <w:rPr>
          <w:rFonts w:ascii="Book Antiqua" w:eastAsia="Book Antiqua" w:hAnsi="Book Antiqua" w:cs="Book Antiqua"/>
          <w:color w:val="000000"/>
        </w:rPr>
        <w:t xml:space="preserve"> and 38 points for patients who received general </w:t>
      </w:r>
      <w:proofErr w:type="spellStart"/>
      <w:r w:rsidRPr="00CE6B26">
        <w:rPr>
          <w:rFonts w:ascii="Book Antiqua" w:eastAsia="Book Antiqua" w:hAnsi="Book Antiqua" w:cs="Book Antiqua"/>
          <w:color w:val="000000"/>
        </w:rPr>
        <w:t>anaesthesia</w:t>
      </w:r>
      <w:proofErr w:type="spellEnd"/>
      <w:r w:rsidRPr="00CE6B26">
        <w:rPr>
          <w:rFonts w:ascii="Book Antiqua" w:eastAsia="Book Antiqua" w:hAnsi="Book Antiqua" w:cs="Book Antiqua"/>
          <w:color w:val="000000"/>
        </w:rPr>
        <w:t>; 0 points for preoperative antibiotic use and 71 points for no preoperative antibiotic use; 0 points for patients with an intraoperative blood loss of &lt;</w:t>
      </w:r>
      <w:r w:rsidRPr="00CE6B26">
        <w:rPr>
          <w:rFonts w:ascii="Book Antiqua" w:hAnsi="Book Antiqua" w:cs="Book Antiqua"/>
          <w:color w:val="000000"/>
          <w:lang w:eastAsia="zh-CN"/>
        </w:rPr>
        <w:t xml:space="preserve"> </w:t>
      </w:r>
      <w:r w:rsidRPr="00CE6B26">
        <w:rPr>
          <w:rFonts w:ascii="Book Antiqua" w:eastAsia="Book Antiqua" w:hAnsi="Book Antiqua" w:cs="Book Antiqua"/>
          <w:color w:val="000000"/>
        </w:rPr>
        <w:t>200 mL and 91 points for patients with an intraoperative blood loss of ≥</w:t>
      </w:r>
      <w:r w:rsidRPr="00CE6B26">
        <w:rPr>
          <w:rFonts w:ascii="Book Antiqua" w:hAnsi="Book Antiqua" w:cs="Book Antiqua"/>
          <w:color w:val="000000"/>
          <w:lang w:eastAsia="zh-CN"/>
        </w:rPr>
        <w:t xml:space="preserve"> </w:t>
      </w:r>
      <w:r w:rsidRPr="00CE6B26">
        <w:rPr>
          <w:rFonts w:ascii="Book Antiqua" w:eastAsia="Book Antiqua" w:hAnsi="Book Antiqua" w:cs="Book Antiqua"/>
          <w:color w:val="000000"/>
        </w:rPr>
        <w:t xml:space="preserve">200 mL; 0 points if the surgical season was winter, 20 points if the surgical season was spring, 45 points if </w:t>
      </w:r>
      <w:r w:rsidRPr="00CE6B26">
        <w:rPr>
          <w:rFonts w:ascii="Book Antiqua" w:eastAsia="Book Antiqua" w:hAnsi="Book Antiqua" w:cs="Book Antiqua"/>
          <w:color w:val="000000"/>
        </w:rPr>
        <w:lastRenderedPageBreak/>
        <w:t>the surgical season was autumn, and 96 points if the surgical season was summer; in terms of the surgical site, the points were assigned as follows: 0 points for the uterus, 15 points for the liver, 45 points for the stomach, 51 points for the kidney, 82 points for the appendix, and 98 points for the groin area; in terms of the incision grade the points were assigned as follows: 0 points for grade I incision, 48 points for grade II incision, and 68 points for grade III incision. The total score was 500. The predictive value of SSI after abdominal surgery was 90% when the score was &gt;</w:t>
      </w:r>
      <w:r w:rsidRPr="00CE6B26">
        <w:rPr>
          <w:rFonts w:ascii="Book Antiqua" w:hAnsi="Book Antiqua" w:cs="Book Antiqua"/>
          <w:color w:val="000000"/>
          <w:lang w:eastAsia="zh-CN"/>
        </w:rPr>
        <w:t xml:space="preserve"> </w:t>
      </w:r>
      <w:r w:rsidRPr="00CE6B26">
        <w:rPr>
          <w:rFonts w:ascii="Book Antiqua" w:eastAsia="Book Antiqua" w:hAnsi="Book Antiqua" w:cs="Book Antiqua"/>
          <w:color w:val="000000"/>
        </w:rPr>
        <w:t>328. Overall, the predictive</w:t>
      </w:r>
      <w:r w:rsidRPr="00CE6B26">
        <w:rPr>
          <w:rFonts w:ascii="Book Antiqua" w:hAnsi="Book Antiqua" w:cs="Book Antiqua"/>
          <w:color w:val="000000"/>
          <w:lang w:eastAsia="zh-CN"/>
        </w:rPr>
        <w:t xml:space="preserve"> </w:t>
      </w:r>
      <w:r w:rsidRPr="00CE6B26">
        <w:rPr>
          <w:rFonts w:ascii="Book Antiqua" w:eastAsia="Book Antiqua" w:hAnsi="Book Antiqua" w:cs="Book Antiqua"/>
          <w:color w:val="000000"/>
        </w:rPr>
        <w:t>model had a significantly higher AUC</w:t>
      </w:r>
      <w:r w:rsidRPr="00CE6B26">
        <w:rPr>
          <w:rFonts w:ascii="Book Antiqua" w:hAnsi="Book Antiqua" w:cs="Book Antiqua"/>
          <w:color w:val="000000"/>
          <w:lang w:eastAsia="zh-CN"/>
        </w:rPr>
        <w:t xml:space="preserve"> </w:t>
      </w:r>
      <w:r w:rsidRPr="00CE6B26">
        <w:rPr>
          <w:rFonts w:ascii="Book Antiqua" w:eastAsia="Book Antiqua" w:hAnsi="Book Antiqua" w:cs="Book Antiqua"/>
          <w:color w:val="000000"/>
        </w:rPr>
        <w:t>value (0.926) than that of the NNIS (0.662) (Figure 2). SSI occurrence was significantly associated with the SSI risk score obtained on logistic regression. Particularly, the model was associated with an increased incidence of SSI (30%, 70%, 90%, and 100% for score cut-offs of 210-250, 250-290, 290-330, and &gt;</w:t>
      </w:r>
      <w:r w:rsidRPr="00CE6B26">
        <w:rPr>
          <w:rFonts w:ascii="Book Antiqua" w:hAnsi="Book Antiqua" w:cs="Book Antiqua"/>
          <w:color w:val="000000"/>
          <w:lang w:eastAsia="zh-CN"/>
        </w:rPr>
        <w:t xml:space="preserve"> </w:t>
      </w:r>
      <w:r w:rsidRPr="00CE6B26">
        <w:rPr>
          <w:rFonts w:ascii="Book Antiqua" w:eastAsia="Book Antiqua" w:hAnsi="Book Antiqua" w:cs="Book Antiqua"/>
          <w:color w:val="000000"/>
        </w:rPr>
        <w:t>330, respectively) as the SSI score increased in the validation cohort</w:t>
      </w:r>
      <w:r w:rsidRPr="00CE6B26">
        <w:rPr>
          <w:rFonts w:ascii="Book Antiqua" w:hAnsi="Book Antiqua" w:cs="Book Antiqua"/>
          <w:color w:val="000000"/>
          <w:lang w:eastAsia="zh-CN"/>
        </w:rPr>
        <w:t xml:space="preserve"> </w:t>
      </w:r>
      <w:r w:rsidRPr="00CE6B26">
        <w:rPr>
          <w:rFonts w:ascii="Book Antiqua" w:eastAsia="Book Antiqua" w:hAnsi="Book Antiqua" w:cs="Book Antiqua"/>
          <w:color w:val="000000"/>
        </w:rPr>
        <w:t>(Figure 3).</w:t>
      </w:r>
      <w:r w:rsidRPr="00CE6B26">
        <w:rPr>
          <w:rFonts w:ascii="Book Antiqua" w:hAnsi="Book Antiqua" w:cs="Book Antiqua"/>
          <w:color w:val="000000"/>
          <w:lang w:eastAsia="zh-CN"/>
        </w:rPr>
        <w:t xml:space="preserve"> </w:t>
      </w:r>
      <w:r w:rsidRPr="00CE6B26">
        <w:rPr>
          <w:rFonts w:ascii="Book Antiqua" w:eastAsia="Book Antiqua" w:hAnsi="Book Antiqua" w:cs="Book Antiqua"/>
          <w:color w:val="000000"/>
        </w:rPr>
        <w:t>Based on these results, we set up an online tool to better predict SSI risk after abdominal surgery established on the nomogram in this study (</w:t>
      </w:r>
      <w:r w:rsidRPr="00CE6B26">
        <w:rPr>
          <w:rStyle w:val="15"/>
          <w:rFonts w:ascii="Book Antiqua" w:eastAsia="Book Antiqua" w:hAnsi="Book Antiqua" w:cs="Book Antiqua"/>
          <w:color w:val="000000"/>
        </w:rPr>
        <w:t>https://drzhangjinssi.shinyapps.io/DynNomapp/</w:t>
      </w:r>
      <w:r w:rsidRPr="00CE6B26">
        <w:rPr>
          <w:rFonts w:ascii="Book Antiqua" w:eastAsia="Book Antiqua" w:hAnsi="Book Antiqua" w:cs="Book Antiqua"/>
          <w:color w:val="000000"/>
        </w:rPr>
        <w:t>).</w:t>
      </w:r>
    </w:p>
    <w:p w:rsidR="00D6545A" w:rsidRPr="00CE6B26" w:rsidRDefault="00D6545A" w:rsidP="0017718E">
      <w:pPr>
        <w:spacing w:line="360" w:lineRule="auto"/>
        <w:jc w:val="both"/>
        <w:rPr>
          <w:rFonts w:ascii="Book Antiqua" w:hAnsi="Book Antiqua"/>
        </w:rPr>
      </w:pPr>
    </w:p>
    <w:p w:rsidR="00D6545A" w:rsidRPr="00CE6B26" w:rsidRDefault="00E30F11" w:rsidP="0017718E">
      <w:pPr>
        <w:spacing w:line="360" w:lineRule="auto"/>
        <w:jc w:val="both"/>
        <w:rPr>
          <w:rFonts w:ascii="Book Antiqua" w:hAnsi="Book Antiqua"/>
        </w:rPr>
      </w:pPr>
      <w:r w:rsidRPr="00CE6B26">
        <w:rPr>
          <w:rFonts w:ascii="Book Antiqua" w:eastAsia="Book Antiqua" w:hAnsi="Book Antiqua" w:cs="Book Antiqua"/>
          <w:b/>
          <w:caps/>
          <w:color w:val="000000"/>
          <w:u w:val="single"/>
        </w:rPr>
        <w:t>DISCUSSION</w:t>
      </w:r>
    </w:p>
    <w:p w:rsidR="00D6545A" w:rsidRPr="00CE6B26" w:rsidRDefault="00E30F11" w:rsidP="0017718E">
      <w:pPr>
        <w:spacing w:line="360" w:lineRule="auto"/>
        <w:jc w:val="both"/>
        <w:rPr>
          <w:rFonts w:ascii="Book Antiqua" w:hAnsi="Book Antiqua"/>
        </w:rPr>
      </w:pPr>
      <w:r w:rsidRPr="00CE6B26">
        <w:rPr>
          <w:rFonts w:ascii="Book Antiqua" w:eastAsia="Book Antiqua" w:hAnsi="Book Antiqua" w:cs="Book Antiqua"/>
          <w:color w:val="000000"/>
        </w:rPr>
        <w:t xml:space="preserve">SSI after abdominal surgery results in prolonged hospital LOS and significant </w:t>
      </w:r>
      <w:proofErr w:type="spellStart"/>
      <w:r w:rsidRPr="00CE6B26">
        <w:rPr>
          <w:rFonts w:ascii="Book Antiqua" w:eastAsia="Book Antiqua" w:hAnsi="Book Antiqua" w:cs="Book Antiqua"/>
          <w:color w:val="000000"/>
        </w:rPr>
        <w:t>hospitalisation</w:t>
      </w:r>
      <w:proofErr w:type="spellEnd"/>
      <w:r w:rsidRPr="00CE6B26">
        <w:rPr>
          <w:rFonts w:ascii="Book Antiqua" w:eastAsia="Book Antiqua" w:hAnsi="Book Antiqua" w:cs="Book Antiqua"/>
          <w:color w:val="000000"/>
        </w:rPr>
        <w:t xml:space="preserve"> </w:t>
      </w:r>
      <w:proofErr w:type="gramStart"/>
      <w:r w:rsidRPr="00CE6B26">
        <w:rPr>
          <w:rFonts w:ascii="Book Antiqua" w:eastAsia="Book Antiqua" w:hAnsi="Book Antiqua" w:cs="Book Antiqua"/>
          <w:color w:val="000000"/>
        </w:rPr>
        <w:t>costs</w:t>
      </w:r>
      <w:r w:rsidRPr="00CE6B26">
        <w:rPr>
          <w:rFonts w:ascii="Book Antiqua" w:eastAsia="Book Antiqua" w:hAnsi="Book Antiqua" w:cs="Book Antiqua"/>
          <w:color w:val="000000"/>
          <w:vertAlign w:val="superscript"/>
        </w:rPr>
        <w:t>[</w:t>
      </w:r>
      <w:proofErr w:type="gramEnd"/>
      <w:r w:rsidRPr="00CE6B26">
        <w:rPr>
          <w:rFonts w:ascii="Book Antiqua" w:eastAsia="Book Antiqua" w:hAnsi="Book Antiqua" w:cs="Book Antiqua"/>
          <w:color w:val="000000"/>
          <w:vertAlign w:val="superscript"/>
        </w:rPr>
        <w:t>16]</w:t>
      </w:r>
      <w:r w:rsidRPr="00CE6B26">
        <w:rPr>
          <w:rFonts w:ascii="Book Antiqua" w:eastAsia="Book Antiqua" w:hAnsi="Book Antiqua" w:cs="Book Antiqua"/>
          <w:color w:val="000000"/>
        </w:rPr>
        <w:t xml:space="preserve">. A survey reported that the additional expenditure </w:t>
      </w:r>
      <w:r w:rsidRPr="00CE6B26">
        <w:rPr>
          <w:rFonts w:ascii="Book Antiqua" w:eastAsia="Book Antiqua" w:hAnsi="Book Antiqua" w:cs="Book Antiqua"/>
          <w:i/>
          <w:color w:val="000000"/>
        </w:rPr>
        <w:t xml:space="preserve">per </w:t>
      </w:r>
      <w:r w:rsidRPr="00CE6B26">
        <w:rPr>
          <w:rFonts w:ascii="Book Antiqua" w:eastAsia="Book Antiqua" w:hAnsi="Book Antiqua" w:cs="Book Antiqua"/>
          <w:color w:val="000000"/>
        </w:rPr>
        <w:t xml:space="preserve">SSI patient could support the </w:t>
      </w:r>
      <w:proofErr w:type="spellStart"/>
      <w:r w:rsidRPr="00CE6B26">
        <w:rPr>
          <w:rFonts w:ascii="Book Antiqua" w:eastAsia="Book Antiqua" w:hAnsi="Book Antiqua" w:cs="Book Antiqua"/>
          <w:color w:val="000000"/>
        </w:rPr>
        <w:t>hospitalisation</w:t>
      </w:r>
      <w:proofErr w:type="spellEnd"/>
      <w:r w:rsidRPr="00CE6B26">
        <w:rPr>
          <w:rFonts w:ascii="Book Antiqua" w:eastAsia="Book Antiqua" w:hAnsi="Book Antiqua" w:cs="Book Antiqua"/>
          <w:color w:val="000000"/>
        </w:rPr>
        <w:t xml:space="preserve"> costs of 13 normal surgical </w:t>
      </w:r>
      <w:proofErr w:type="gramStart"/>
      <w:r w:rsidRPr="00CE6B26">
        <w:rPr>
          <w:rFonts w:ascii="Book Antiqua" w:eastAsia="Book Antiqua" w:hAnsi="Book Antiqua" w:cs="Book Antiqua"/>
          <w:color w:val="000000"/>
        </w:rPr>
        <w:t>patients</w:t>
      </w:r>
      <w:r w:rsidRPr="00CE6B26">
        <w:rPr>
          <w:rFonts w:ascii="Book Antiqua" w:eastAsia="Book Antiqua" w:hAnsi="Book Antiqua" w:cs="Book Antiqua"/>
          <w:color w:val="000000"/>
          <w:vertAlign w:val="superscript"/>
        </w:rPr>
        <w:t>[</w:t>
      </w:r>
      <w:proofErr w:type="gramEnd"/>
      <w:r w:rsidRPr="00CE6B26">
        <w:rPr>
          <w:rFonts w:ascii="Book Antiqua" w:eastAsia="Book Antiqua" w:hAnsi="Book Antiqua" w:cs="Book Antiqua"/>
          <w:color w:val="000000"/>
          <w:vertAlign w:val="superscript"/>
        </w:rPr>
        <w:t>8]</w:t>
      </w:r>
      <w:r w:rsidRPr="00CE6B26">
        <w:rPr>
          <w:rFonts w:ascii="Book Antiqua" w:eastAsia="Book Antiqua" w:hAnsi="Book Antiqua" w:cs="Book Antiqua"/>
          <w:color w:val="000000"/>
        </w:rPr>
        <w:t xml:space="preserve">. Therefore, the significance of SSI for hospitals, countries, and patients is </w:t>
      </w:r>
      <w:proofErr w:type="gramStart"/>
      <w:r w:rsidRPr="00CE6B26">
        <w:rPr>
          <w:rFonts w:ascii="Book Antiqua" w:eastAsia="Book Antiqua" w:hAnsi="Book Antiqua" w:cs="Book Antiqua"/>
          <w:color w:val="000000"/>
        </w:rPr>
        <w:t>obvious</w:t>
      </w:r>
      <w:r w:rsidRPr="00CE6B26">
        <w:rPr>
          <w:rFonts w:ascii="Book Antiqua" w:eastAsia="Book Antiqua" w:hAnsi="Book Antiqua" w:cs="Book Antiqua"/>
          <w:color w:val="000000"/>
          <w:vertAlign w:val="superscript"/>
        </w:rPr>
        <w:t>[</w:t>
      </w:r>
      <w:proofErr w:type="gramEnd"/>
      <w:r w:rsidRPr="00CE6B26">
        <w:rPr>
          <w:rFonts w:ascii="Book Antiqua" w:eastAsia="Book Antiqua" w:hAnsi="Book Antiqua" w:cs="Book Antiqua"/>
          <w:color w:val="000000"/>
          <w:vertAlign w:val="superscript"/>
        </w:rPr>
        <w:t>17]</w:t>
      </w:r>
      <w:r w:rsidRPr="00CE6B26">
        <w:rPr>
          <w:rFonts w:ascii="Book Antiqua" w:eastAsia="Book Antiqua" w:hAnsi="Book Antiqua" w:cs="Book Antiqua"/>
          <w:color w:val="000000"/>
        </w:rPr>
        <w:t xml:space="preserve">. Over the past few years, several SSI prediction models have been developed to help clinicians identify high-risk patients who might benefit from early intervention. Due to its simplicity and convenience, the NNIS risk index is currently the method that is most frequently used. Its three variables, however, are insufficient for a precise </w:t>
      </w:r>
      <w:proofErr w:type="gramStart"/>
      <w:r w:rsidRPr="00CE6B26">
        <w:rPr>
          <w:rFonts w:ascii="Book Antiqua" w:eastAsia="Book Antiqua" w:hAnsi="Book Antiqua" w:cs="Book Antiqua"/>
          <w:color w:val="000000"/>
        </w:rPr>
        <w:t>evaluation</w:t>
      </w:r>
      <w:r w:rsidRPr="00CE6B26">
        <w:rPr>
          <w:rFonts w:ascii="Book Antiqua" w:eastAsia="Book Antiqua" w:hAnsi="Book Antiqua" w:cs="Book Antiqua"/>
          <w:color w:val="000000"/>
          <w:vertAlign w:val="superscript"/>
        </w:rPr>
        <w:t>[</w:t>
      </w:r>
      <w:proofErr w:type="gramEnd"/>
      <w:r w:rsidRPr="00CE6B26">
        <w:rPr>
          <w:rFonts w:ascii="Book Antiqua" w:eastAsia="Book Antiqua" w:hAnsi="Book Antiqua" w:cs="Book Antiqua"/>
          <w:color w:val="000000"/>
          <w:vertAlign w:val="superscript"/>
        </w:rPr>
        <w:t>18,19]</w:t>
      </w:r>
      <w:r w:rsidRPr="00CE6B26">
        <w:rPr>
          <w:rFonts w:ascii="Book Antiqua" w:eastAsia="Book Antiqua" w:hAnsi="Book Antiqua" w:cs="Book Antiqua"/>
          <w:color w:val="000000"/>
        </w:rPr>
        <w:t xml:space="preserve">. Mu </w:t>
      </w:r>
      <w:r w:rsidRPr="00CE6B26">
        <w:rPr>
          <w:rFonts w:ascii="Book Antiqua" w:eastAsia="Book Antiqua" w:hAnsi="Book Antiqua" w:cs="Book Antiqua"/>
          <w:i/>
          <w:iCs/>
          <w:color w:val="000000"/>
        </w:rPr>
        <w:t xml:space="preserve">et </w:t>
      </w:r>
      <w:proofErr w:type="gramStart"/>
      <w:r w:rsidRPr="00CE6B26">
        <w:rPr>
          <w:rFonts w:ascii="Book Antiqua" w:eastAsia="Book Antiqua" w:hAnsi="Book Antiqua" w:cs="Book Antiqua"/>
          <w:i/>
          <w:iCs/>
          <w:color w:val="000000"/>
        </w:rPr>
        <w:t>al</w:t>
      </w:r>
      <w:r w:rsidRPr="00CE6B26">
        <w:rPr>
          <w:rFonts w:ascii="Book Antiqua" w:eastAsia="Book Antiqua" w:hAnsi="Book Antiqua" w:cs="Book Antiqua"/>
          <w:color w:val="000000"/>
          <w:vertAlign w:val="superscript"/>
        </w:rPr>
        <w:t>[</w:t>
      </w:r>
      <w:proofErr w:type="gramEnd"/>
      <w:r w:rsidRPr="00CE6B26">
        <w:rPr>
          <w:rFonts w:ascii="Book Antiqua" w:eastAsia="Book Antiqua" w:hAnsi="Book Antiqua" w:cs="Book Antiqua"/>
          <w:color w:val="000000"/>
          <w:vertAlign w:val="superscript"/>
        </w:rPr>
        <w:t>20]</w:t>
      </w:r>
      <w:r w:rsidRPr="00CE6B26">
        <w:rPr>
          <w:rFonts w:ascii="Book Antiqua" w:hAnsi="Book Antiqua" w:cs="Book Antiqua"/>
          <w:color w:val="000000"/>
          <w:lang w:eastAsia="zh-CN"/>
        </w:rPr>
        <w:t xml:space="preserve"> </w:t>
      </w:r>
      <w:r w:rsidRPr="00CE6B26">
        <w:rPr>
          <w:rFonts w:ascii="Book Antiqua" w:eastAsia="Book Antiqua" w:hAnsi="Book Antiqua" w:cs="Book Antiqua"/>
          <w:color w:val="000000"/>
        </w:rPr>
        <w:t xml:space="preserve">established an SSI prediction model based on patient data from 39 countries between 2006 and 2008 </w:t>
      </w:r>
      <w:r w:rsidRPr="00CE6B26">
        <w:rPr>
          <w:rFonts w:ascii="Book Antiqua" w:hAnsi="Book Antiqua" w:cs="Book Antiqua"/>
          <w:color w:val="000000"/>
          <w:lang w:eastAsia="zh-CN"/>
        </w:rPr>
        <w:t>[</w:t>
      </w:r>
      <w:r w:rsidRPr="00CE6B26">
        <w:rPr>
          <w:rFonts w:ascii="Book Antiqua" w:eastAsia="Book Antiqua" w:hAnsi="Book Antiqua" w:cs="Book Antiqua"/>
          <w:color w:val="000000"/>
        </w:rPr>
        <w:t>area under the receiver operating characteristic curve (AUROC)</w:t>
      </w:r>
      <w:r w:rsidRPr="00CE6B26">
        <w:rPr>
          <w:rFonts w:ascii="Book Antiqua" w:hAnsi="Book Antiqua" w:cs="Book Antiqua"/>
          <w:color w:val="000000"/>
          <w:lang w:eastAsia="zh-CN"/>
        </w:rPr>
        <w:t xml:space="preserve"> </w:t>
      </w:r>
      <w:r w:rsidRPr="00CE6B26">
        <w:rPr>
          <w:rFonts w:ascii="Book Antiqua" w:eastAsia="Book Antiqua" w:hAnsi="Book Antiqua" w:cs="Book Antiqua"/>
          <w:color w:val="000000"/>
        </w:rPr>
        <w:t>=</w:t>
      </w:r>
      <w:r w:rsidRPr="00CE6B26">
        <w:rPr>
          <w:rFonts w:ascii="Book Antiqua" w:hAnsi="Book Antiqua" w:cs="Book Antiqua"/>
          <w:color w:val="000000"/>
          <w:lang w:eastAsia="zh-CN"/>
        </w:rPr>
        <w:t xml:space="preserve"> </w:t>
      </w:r>
      <w:r w:rsidRPr="00CE6B26">
        <w:rPr>
          <w:rFonts w:ascii="Book Antiqua" w:eastAsia="Book Antiqua" w:hAnsi="Book Antiqua" w:cs="Book Antiqua"/>
          <w:color w:val="000000"/>
        </w:rPr>
        <w:t>0.67</w:t>
      </w:r>
      <w:r w:rsidRPr="00CE6B26">
        <w:rPr>
          <w:rFonts w:ascii="Book Antiqua" w:hAnsi="Book Antiqua" w:cs="Book Antiqua"/>
          <w:color w:val="000000"/>
          <w:lang w:eastAsia="zh-CN"/>
        </w:rPr>
        <w:t>]</w:t>
      </w:r>
      <w:r w:rsidRPr="00CE6B26">
        <w:rPr>
          <w:rFonts w:ascii="Book Antiqua" w:eastAsia="Book Antiqua" w:hAnsi="Book Antiqua" w:cs="Book Antiqua"/>
          <w:color w:val="000000"/>
        </w:rPr>
        <w:t xml:space="preserve">. An accurate prediction model might be created using data from 39 additional; however, using such a model in clinical settings could be inconvenient. Although Van </w:t>
      </w:r>
      <w:proofErr w:type="spellStart"/>
      <w:r w:rsidRPr="00CE6B26">
        <w:rPr>
          <w:rFonts w:ascii="Book Antiqua" w:eastAsia="Book Antiqua" w:hAnsi="Book Antiqua" w:cs="Book Antiqua"/>
          <w:color w:val="000000"/>
        </w:rPr>
        <w:t>Walraven</w:t>
      </w:r>
      <w:proofErr w:type="spellEnd"/>
      <w:r w:rsidRPr="00CE6B26">
        <w:rPr>
          <w:rFonts w:ascii="Book Antiqua" w:eastAsia="Book Antiqua" w:hAnsi="Book Antiqua" w:cs="Book Antiqua"/>
          <w:color w:val="000000"/>
        </w:rPr>
        <w:t xml:space="preserve"> </w:t>
      </w:r>
      <w:r w:rsidRPr="00CE6B26">
        <w:rPr>
          <w:rFonts w:ascii="Book Antiqua" w:eastAsia="Book Antiqua" w:hAnsi="Book Antiqua" w:cs="Book Antiqua"/>
          <w:i/>
          <w:iCs/>
          <w:color w:val="000000"/>
        </w:rPr>
        <w:t xml:space="preserve">et </w:t>
      </w:r>
      <w:proofErr w:type="gramStart"/>
      <w:r w:rsidRPr="00CE6B26">
        <w:rPr>
          <w:rFonts w:ascii="Book Antiqua" w:eastAsia="Book Antiqua" w:hAnsi="Book Antiqua" w:cs="Book Antiqua"/>
          <w:i/>
          <w:iCs/>
          <w:color w:val="000000"/>
        </w:rPr>
        <w:t>al</w:t>
      </w:r>
      <w:r w:rsidRPr="00CE6B26">
        <w:rPr>
          <w:rFonts w:ascii="Book Antiqua" w:eastAsia="Book Antiqua" w:hAnsi="Book Antiqua" w:cs="Book Antiqua"/>
          <w:color w:val="000000"/>
          <w:vertAlign w:val="superscript"/>
        </w:rPr>
        <w:t>[</w:t>
      </w:r>
      <w:proofErr w:type="gramEnd"/>
      <w:r w:rsidRPr="00CE6B26">
        <w:rPr>
          <w:rFonts w:ascii="Book Antiqua" w:eastAsia="Book Antiqua" w:hAnsi="Book Antiqua" w:cs="Book Antiqua"/>
          <w:color w:val="000000"/>
          <w:vertAlign w:val="superscript"/>
        </w:rPr>
        <w:t>21]</w:t>
      </w:r>
      <w:r w:rsidRPr="00CE6B26">
        <w:rPr>
          <w:rFonts w:ascii="Book Antiqua" w:hAnsi="Book Antiqua" w:cs="Book Antiqua"/>
          <w:color w:val="000000"/>
          <w:lang w:eastAsia="zh-CN"/>
        </w:rPr>
        <w:t xml:space="preserve"> </w:t>
      </w:r>
      <w:r w:rsidRPr="00CE6B26">
        <w:rPr>
          <w:rFonts w:ascii="Book Antiqua" w:eastAsia="Book Antiqua" w:hAnsi="Book Antiqua" w:cs="Book Antiqua"/>
          <w:color w:val="000000"/>
        </w:rPr>
        <w:t xml:space="preserve">established a prediction model with an AUROC of 0.80; this model required </w:t>
      </w:r>
      <w:r w:rsidRPr="00CE6B26">
        <w:rPr>
          <w:rFonts w:ascii="Book Antiqua" w:eastAsia="Book Antiqua" w:hAnsi="Book Antiqua" w:cs="Book Antiqua"/>
          <w:color w:val="000000"/>
        </w:rPr>
        <w:lastRenderedPageBreak/>
        <w:t xml:space="preserve">substantial patient information. Medical personnel are overworked in settings where electronic medical records are not being used. Therefore, it is necessary to construct a prediction model which is accurate and easy to use. In this study, the SSI prediction model is relatively novel and efficient. It can be used to predict SSI after abdominal surgery, and the necessary information involved is within the scope of implementation, making it applicable. In this study, the SSI-related factors were retrospectively examined from the perspectives of fundamental preoperative patient data, preoperative blood test indicators, surgery-related data, and the overall patient condition score, including age, gender, marital status, WBC count, and intraoperative blood loss. Additionally, we included various comprehensive and representative factors, including the NRS 2002 and NNIS scores. Our model is innovative compared with other </w:t>
      </w:r>
      <w:proofErr w:type="gramStart"/>
      <w:r w:rsidRPr="00CE6B26">
        <w:rPr>
          <w:rFonts w:ascii="Book Antiqua" w:eastAsia="Book Antiqua" w:hAnsi="Book Antiqua" w:cs="Book Antiqua"/>
          <w:color w:val="000000"/>
        </w:rPr>
        <w:t>models</w:t>
      </w:r>
      <w:r w:rsidRPr="00CE6B26">
        <w:rPr>
          <w:rFonts w:ascii="Book Antiqua" w:eastAsia="Book Antiqua" w:hAnsi="Book Antiqua" w:cs="Book Antiqua"/>
          <w:color w:val="000000"/>
          <w:vertAlign w:val="superscript"/>
        </w:rPr>
        <w:t>[</w:t>
      </w:r>
      <w:proofErr w:type="gramEnd"/>
      <w:r w:rsidRPr="00CE6B26">
        <w:rPr>
          <w:rFonts w:ascii="Book Antiqua" w:eastAsia="Book Antiqua" w:hAnsi="Book Antiqua" w:cs="Book Antiqua"/>
          <w:color w:val="000000"/>
          <w:vertAlign w:val="superscript"/>
        </w:rPr>
        <w:t>22,23]</w:t>
      </w:r>
      <w:r w:rsidRPr="00CE6B26">
        <w:rPr>
          <w:rFonts w:ascii="Book Antiqua" w:eastAsia="Book Antiqua" w:hAnsi="Book Antiqua" w:cs="Book Antiqua"/>
          <w:color w:val="000000"/>
        </w:rPr>
        <w:t>.</w:t>
      </w:r>
      <w:r w:rsidRPr="00CE6B26">
        <w:rPr>
          <w:rFonts w:ascii="Book Antiqua" w:hAnsi="Book Antiqua" w:cs="Book Antiqua"/>
          <w:color w:val="000000"/>
          <w:lang w:eastAsia="zh-CN"/>
        </w:rPr>
        <w:t xml:space="preserve"> </w:t>
      </w:r>
      <w:r w:rsidRPr="00CE6B26">
        <w:rPr>
          <w:rFonts w:ascii="Book Antiqua" w:eastAsia="Book Antiqua" w:hAnsi="Book Antiqua" w:cs="Book Antiqua"/>
          <w:color w:val="000000"/>
        </w:rPr>
        <w:t>Besides objective test indicators and the patient’s personal information, the doctor can establish overall control and evaluate the patient’s condition. This model is more practical and credible, as shown by the entire procedure and the AUROC result.</w:t>
      </w:r>
    </w:p>
    <w:p w:rsidR="00D6545A" w:rsidRPr="00CE6B26" w:rsidRDefault="00E30F11" w:rsidP="0017718E">
      <w:pPr>
        <w:spacing w:line="360" w:lineRule="auto"/>
        <w:ind w:firstLineChars="200" w:firstLine="480"/>
        <w:jc w:val="both"/>
        <w:rPr>
          <w:rFonts w:ascii="Book Antiqua" w:hAnsi="Book Antiqua"/>
        </w:rPr>
      </w:pPr>
      <w:r w:rsidRPr="00CE6B26">
        <w:rPr>
          <w:rFonts w:ascii="Book Antiqua" w:eastAsia="Book Antiqua" w:hAnsi="Book Antiqua" w:cs="Book Antiqua"/>
          <w:color w:val="000000"/>
        </w:rPr>
        <w:t xml:space="preserve">The predictability of the SSI prediction model was comprehensively evaluated using univariate regression, multivariate logistic regression, and R 4.2.1 “rms”. Identifying patients at high risk for SSI is important; however, intervention should be the primary action following identification. The SCIP items must first be completed, albeit not all of them need to be </w:t>
      </w:r>
      <w:proofErr w:type="gramStart"/>
      <w:r w:rsidRPr="00CE6B26">
        <w:rPr>
          <w:rFonts w:ascii="Book Antiqua" w:eastAsia="Book Antiqua" w:hAnsi="Book Antiqua" w:cs="Book Antiqua"/>
          <w:color w:val="000000"/>
        </w:rPr>
        <w:t>covered</w:t>
      </w:r>
      <w:r w:rsidRPr="00CE6B26">
        <w:rPr>
          <w:rFonts w:ascii="Book Antiqua" w:eastAsia="Book Antiqua" w:hAnsi="Book Antiqua" w:cs="Book Antiqua"/>
          <w:color w:val="000000"/>
          <w:vertAlign w:val="superscript"/>
        </w:rPr>
        <w:t>[</w:t>
      </w:r>
      <w:proofErr w:type="gramEnd"/>
      <w:r w:rsidRPr="00CE6B26">
        <w:rPr>
          <w:rFonts w:ascii="Book Antiqua" w:eastAsia="Book Antiqua" w:hAnsi="Book Antiqua" w:cs="Book Antiqua"/>
          <w:color w:val="000000"/>
          <w:vertAlign w:val="superscript"/>
        </w:rPr>
        <w:t>24,25]</w:t>
      </w:r>
      <w:r w:rsidRPr="00CE6B26">
        <w:rPr>
          <w:rFonts w:ascii="Book Antiqua" w:eastAsia="Book Antiqua" w:hAnsi="Book Antiqua" w:cs="Book Antiqua"/>
          <w:color w:val="000000"/>
        </w:rPr>
        <w:t xml:space="preserve">. Furthermore, when patients undergo elective surgeries, the model should be used comprehensively to determine the probability of infection. SSI is more likely to occur when the prediction score is high, and precautions must be taken accordingly. Improving the patient’s nutrition, appropriate </w:t>
      </w:r>
      <w:proofErr w:type="spellStart"/>
      <w:r w:rsidRPr="00CE6B26">
        <w:rPr>
          <w:rFonts w:ascii="Book Antiqua" w:eastAsia="Book Antiqua" w:hAnsi="Book Antiqua" w:cs="Book Antiqua"/>
          <w:color w:val="000000"/>
        </w:rPr>
        <w:t>anaesthesia</w:t>
      </w:r>
      <w:proofErr w:type="spellEnd"/>
      <w:r w:rsidRPr="00CE6B26">
        <w:rPr>
          <w:rFonts w:ascii="Book Antiqua" w:eastAsia="Book Antiqua" w:hAnsi="Book Antiqua" w:cs="Book Antiqua"/>
          <w:color w:val="000000"/>
        </w:rPr>
        <w:t xml:space="preserve"> methods, and reducing intraoperative blood loss will help prevent SSIs. Patients with an SSI monitor for post-discharge wound surveillance could help identify and manage the condition at the earliest using intelligent identification programs available in some developed regions of the world. This would improve the effectiveness of hospital visits and foster better communication between doctors and </w:t>
      </w:r>
      <w:proofErr w:type="gramStart"/>
      <w:r w:rsidRPr="00CE6B26">
        <w:rPr>
          <w:rFonts w:ascii="Book Antiqua" w:eastAsia="Book Antiqua" w:hAnsi="Book Antiqua" w:cs="Book Antiqua"/>
          <w:color w:val="000000"/>
        </w:rPr>
        <w:t>patients</w:t>
      </w:r>
      <w:r w:rsidRPr="00CE6B26">
        <w:rPr>
          <w:rFonts w:ascii="Book Antiqua" w:eastAsia="Book Antiqua" w:hAnsi="Book Antiqua" w:cs="Book Antiqua"/>
          <w:color w:val="000000"/>
          <w:vertAlign w:val="superscript"/>
        </w:rPr>
        <w:t>[</w:t>
      </w:r>
      <w:proofErr w:type="gramEnd"/>
      <w:r w:rsidRPr="00CE6B26">
        <w:rPr>
          <w:rFonts w:ascii="Book Antiqua" w:eastAsia="Book Antiqua" w:hAnsi="Book Antiqua" w:cs="Book Antiqua"/>
          <w:color w:val="000000"/>
          <w:vertAlign w:val="superscript"/>
        </w:rPr>
        <w:t>26,27]</w:t>
      </w:r>
      <w:r w:rsidRPr="00CE6B26">
        <w:rPr>
          <w:rFonts w:ascii="Book Antiqua" w:eastAsia="Book Antiqua" w:hAnsi="Book Antiqua" w:cs="Book Antiqua"/>
          <w:color w:val="000000"/>
        </w:rPr>
        <w:t xml:space="preserve">. Additionally, a preoperative plan devised by a multidisciplinary team could lower the occurrence of SSI, particularly in critically ill patients, as well as help in a comprehensive assessment and symptomatic </w:t>
      </w:r>
      <w:proofErr w:type="gramStart"/>
      <w:r w:rsidRPr="00CE6B26">
        <w:rPr>
          <w:rFonts w:ascii="Book Antiqua" w:eastAsia="Book Antiqua" w:hAnsi="Book Antiqua" w:cs="Book Antiqua"/>
          <w:color w:val="000000"/>
        </w:rPr>
        <w:t>treatment</w:t>
      </w:r>
      <w:r w:rsidRPr="00CE6B26">
        <w:rPr>
          <w:rFonts w:ascii="Book Antiqua" w:eastAsia="Book Antiqua" w:hAnsi="Book Antiqua" w:cs="Book Antiqua"/>
          <w:color w:val="000000"/>
          <w:vertAlign w:val="superscript"/>
        </w:rPr>
        <w:t>[</w:t>
      </w:r>
      <w:proofErr w:type="gramEnd"/>
      <w:r w:rsidRPr="00CE6B26">
        <w:rPr>
          <w:rFonts w:ascii="Book Antiqua" w:eastAsia="Book Antiqua" w:hAnsi="Book Antiqua" w:cs="Book Antiqua"/>
          <w:color w:val="000000"/>
          <w:vertAlign w:val="superscript"/>
        </w:rPr>
        <w:t>28]</w:t>
      </w:r>
      <w:r w:rsidRPr="00CE6B26">
        <w:rPr>
          <w:rFonts w:ascii="Book Antiqua" w:eastAsia="Book Antiqua" w:hAnsi="Book Antiqua" w:cs="Book Antiqua"/>
          <w:color w:val="000000"/>
        </w:rPr>
        <w:t xml:space="preserve">. There are four aspects to predicting SSI preoperatively: </w:t>
      </w:r>
      <w:r w:rsidRPr="00CE6B26">
        <w:rPr>
          <w:rFonts w:ascii="Book Antiqua" w:hAnsi="Book Antiqua" w:cs="Book Antiqua"/>
          <w:color w:val="000000"/>
          <w:lang w:eastAsia="zh-CN"/>
        </w:rPr>
        <w:t>A</w:t>
      </w:r>
      <w:r w:rsidRPr="00CE6B26">
        <w:rPr>
          <w:rFonts w:ascii="Book Antiqua" w:eastAsia="Book Antiqua" w:hAnsi="Book Antiqua" w:cs="Book Antiqua"/>
          <w:color w:val="000000"/>
        </w:rPr>
        <w:t xml:space="preserve">ssessment, </w:t>
      </w:r>
      <w:r w:rsidRPr="00CE6B26">
        <w:rPr>
          <w:rFonts w:ascii="Book Antiqua" w:eastAsia="Book Antiqua" w:hAnsi="Book Antiqua" w:cs="Book Antiqua"/>
          <w:color w:val="000000"/>
        </w:rPr>
        <w:lastRenderedPageBreak/>
        <w:t xml:space="preserve">intervention, diagnosis, and treatment, which are equally essential for managing </w:t>
      </w:r>
      <w:proofErr w:type="gramStart"/>
      <w:r w:rsidRPr="00CE6B26">
        <w:rPr>
          <w:rFonts w:ascii="Book Antiqua" w:eastAsia="Book Antiqua" w:hAnsi="Book Antiqua" w:cs="Book Antiqua"/>
          <w:color w:val="000000"/>
        </w:rPr>
        <w:t>SSI</w:t>
      </w:r>
      <w:r w:rsidRPr="00CE6B26">
        <w:rPr>
          <w:rFonts w:ascii="Book Antiqua" w:eastAsia="Book Antiqua" w:hAnsi="Book Antiqua" w:cs="Book Antiqua"/>
          <w:color w:val="000000"/>
          <w:vertAlign w:val="superscript"/>
        </w:rPr>
        <w:t>[</w:t>
      </w:r>
      <w:proofErr w:type="gramEnd"/>
      <w:r w:rsidRPr="00CE6B26">
        <w:rPr>
          <w:rFonts w:ascii="Book Antiqua" w:eastAsia="Book Antiqua" w:hAnsi="Book Antiqua" w:cs="Book Antiqua"/>
          <w:color w:val="000000"/>
          <w:vertAlign w:val="superscript"/>
        </w:rPr>
        <w:t>29]</w:t>
      </w:r>
      <w:r w:rsidRPr="00CE6B26">
        <w:rPr>
          <w:rFonts w:ascii="Book Antiqua" w:eastAsia="Book Antiqua" w:hAnsi="Book Antiqua" w:cs="Book Antiqua"/>
          <w:color w:val="000000"/>
        </w:rPr>
        <w:t>.</w:t>
      </w:r>
      <w:r w:rsidRPr="00CE6B26">
        <w:rPr>
          <w:rFonts w:ascii="Book Antiqua" w:hAnsi="Book Antiqua" w:cs="Book Antiqua"/>
          <w:color w:val="000000"/>
          <w:lang w:eastAsia="zh-CN"/>
        </w:rPr>
        <w:t xml:space="preserve"> </w:t>
      </w:r>
      <w:r w:rsidRPr="00CE6B26">
        <w:rPr>
          <w:rFonts w:ascii="Book Antiqua" w:eastAsia="Book Antiqua" w:hAnsi="Book Antiqua" w:cs="Book Antiqua"/>
          <w:color w:val="000000"/>
        </w:rPr>
        <w:t>Multidisciplinary discussions and comprehensive step-by-step assessments can help lower the incidence of SSI, thereby improving patient satisfaction and recovery indexes.</w:t>
      </w:r>
    </w:p>
    <w:p w:rsidR="00D6545A" w:rsidRPr="00CE6B26" w:rsidRDefault="00E30F11" w:rsidP="0017718E">
      <w:pPr>
        <w:spacing w:line="360" w:lineRule="auto"/>
        <w:ind w:firstLineChars="200" w:firstLine="480"/>
        <w:jc w:val="both"/>
        <w:rPr>
          <w:rFonts w:ascii="Book Antiqua" w:hAnsi="Book Antiqua"/>
        </w:rPr>
      </w:pPr>
      <w:r w:rsidRPr="00CE6B26">
        <w:rPr>
          <w:rFonts w:ascii="Book Antiqua" w:eastAsia="Book Antiqua" w:hAnsi="Book Antiqua" w:cs="Book Antiqua"/>
          <w:color w:val="000000"/>
        </w:rPr>
        <w:t xml:space="preserve">The efficacy of our model has been verified; however, it has a few limitations. First, professionals diagnosed and selected the patients for this study; however, there may still be artificial errors that affect our model. Second, as the study was a retrospective analysis, potential selection bias could exist. The prediction model was created based on a broad cohort of patients undergoing abdominal surgery. The model needs constant improvement to be clinically used because the data were only from one institution, and the sample size was insufficient. This challenge could be </w:t>
      </w:r>
      <w:proofErr w:type="spellStart"/>
      <w:r w:rsidRPr="00CE6B26">
        <w:rPr>
          <w:rFonts w:ascii="Book Antiqua" w:eastAsia="Book Antiqua" w:hAnsi="Book Antiqua" w:cs="Book Antiqua"/>
          <w:color w:val="000000"/>
        </w:rPr>
        <w:t>categorised</w:t>
      </w:r>
      <w:proofErr w:type="spellEnd"/>
      <w:r w:rsidRPr="00CE6B26">
        <w:rPr>
          <w:rFonts w:ascii="Book Antiqua" w:eastAsia="Book Antiqua" w:hAnsi="Book Antiqua" w:cs="Book Antiqua"/>
          <w:color w:val="000000"/>
        </w:rPr>
        <w:t xml:space="preserve"> under clinical big data analysis, as reported by Ejaz</w:t>
      </w:r>
      <w:r w:rsidRPr="00CE6B26">
        <w:rPr>
          <w:rFonts w:ascii="Book Antiqua" w:hAnsi="Book Antiqua" w:cs="Book Antiqua"/>
          <w:color w:val="000000"/>
          <w:lang w:eastAsia="zh-CN"/>
        </w:rPr>
        <w:t xml:space="preserve"> </w:t>
      </w:r>
      <w:r w:rsidRPr="00CE6B26">
        <w:rPr>
          <w:rFonts w:ascii="Book Antiqua" w:hAnsi="Book Antiqua" w:cs="Book Antiqua"/>
          <w:i/>
          <w:color w:val="000000"/>
          <w:lang w:eastAsia="zh-CN"/>
        </w:rPr>
        <w:t xml:space="preserve">et </w:t>
      </w:r>
      <w:proofErr w:type="gramStart"/>
      <w:r w:rsidRPr="00CE6B26">
        <w:rPr>
          <w:rFonts w:ascii="Book Antiqua" w:hAnsi="Book Antiqua" w:cs="Book Antiqua"/>
          <w:i/>
          <w:color w:val="000000"/>
          <w:lang w:eastAsia="zh-CN"/>
        </w:rPr>
        <w:t>al</w:t>
      </w:r>
      <w:r w:rsidRPr="00CE6B26">
        <w:rPr>
          <w:rFonts w:ascii="Book Antiqua" w:eastAsia="Book Antiqua" w:hAnsi="Book Antiqua" w:cs="Book Antiqua"/>
          <w:color w:val="000000"/>
          <w:vertAlign w:val="superscript"/>
        </w:rPr>
        <w:t>[</w:t>
      </w:r>
      <w:proofErr w:type="gramEnd"/>
      <w:r w:rsidRPr="00CE6B26">
        <w:rPr>
          <w:rFonts w:ascii="Book Antiqua" w:eastAsia="Book Antiqua" w:hAnsi="Book Antiqua" w:cs="Book Antiqua"/>
          <w:color w:val="000000"/>
          <w:vertAlign w:val="superscript"/>
        </w:rPr>
        <w:t>16]</w:t>
      </w:r>
      <w:r w:rsidRPr="00CE6B26">
        <w:rPr>
          <w:rFonts w:ascii="Book Antiqua" w:eastAsia="Book Antiqua" w:hAnsi="Book Antiqua" w:cs="Book Antiqua"/>
          <w:color w:val="000000"/>
        </w:rPr>
        <w:t xml:space="preserve">. Lastly, in terms of data analysis, several missing variables were excluded, and the model establishment expression form needs improvement. </w:t>
      </w:r>
    </w:p>
    <w:p w:rsidR="00D6545A" w:rsidRPr="00CE6B26" w:rsidRDefault="00E30F11" w:rsidP="0017718E">
      <w:pPr>
        <w:spacing w:line="360" w:lineRule="auto"/>
        <w:ind w:firstLineChars="200" w:firstLine="480"/>
        <w:jc w:val="both"/>
        <w:rPr>
          <w:rFonts w:ascii="Book Antiqua" w:hAnsi="Book Antiqua"/>
        </w:rPr>
      </w:pPr>
      <w:r w:rsidRPr="00CE6B26">
        <w:rPr>
          <w:rFonts w:ascii="Book Antiqua" w:eastAsia="Book Antiqua" w:hAnsi="Book Antiqua" w:cs="Book Antiqua"/>
          <w:color w:val="000000"/>
        </w:rPr>
        <w:t xml:space="preserve">The following will be considered in our future studies: </w:t>
      </w:r>
      <w:r w:rsidRPr="00CE6B26">
        <w:rPr>
          <w:rFonts w:ascii="Book Antiqua" w:hAnsi="Book Antiqua" w:cs="Book Antiqua"/>
          <w:color w:val="000000"/>
          <w:lang w:eastAsia="zh-CN"/>
        </w:rPr>
        <w:t>(</w:t>
      </w:r>
      <w:r w:rsidRPr="00CE6B26">
        <w:rPr>
          <w:rFonts w:ascii="Book Antiqua" w:eastAsia="Book Antiqua" w:hAnsi="Book Antiqua" w:cs="Book Antiqua"/>
          <w:color w:val="000000"/>
        </w:rPr>
        <w:t>1</w:t>
      </w:r>
      <w:r w:rsidRPr="00CE6B26">
        <w:rPr>
          <w:rFonts w:ascii="Book Antiqua" w:hAnsi="Book Antiqua" w:cs="Book Antiqua"/>
          <w:color w:val="000000"/>
          <w:lang w:eastAsia="zh-CN"/>
        </w:rPr>
        <w:t>)</w:t>
      </w:r>
      <w:r w:rsidRPr="00CE6B26">
        <w:rPr>
          <w:rFonts w:ascii="Book Antiqua" w:eastAsia="Book Antiqua" w:hAnsi="Book Antiqua" w:cs="Book Antiqua"/>
          <w:color w:val="000000"/>
        </w:rPr>
        <w:t xml:space="preserve"> As a result of the promotion of diagnosis-related groups payment system for </w:t>
      </w:r>
      <w:proofErr w:type="spellStart"/>
      <w:r w:rsidRPr="00CE6B26">
        <w:rPr>
          <w:rFonts w:ascii="Book Antiqua" w:eastAsia="Book Antiqua" w:hAnsi="Book Antiqua" w:cs="Book Antiqua"/>
          <w:color w:val="000000"/>
        </w:rPr>
        <w:t>hospitalised</w:t>
      </w:r>
      <w:proofErr w:type="spellEnd"/>
      <w:r w:rsidRPr="00CE6B26">
        <w:rPr>
          <w:rFonts w:ascii="Book Antiqua" w:eastAsia="Book Antiqua" w:hAnsi="Book Antiqua" w:cs="Book Antiqua"/>
          <w:color w:val="000000"/>
        </w:rPr>
        <w:t xml:space="preserve"> patients</w:t>
      </w:r>
      <w:r w:rsidRPr="00CE6B26">
        <w:rPr>
          <w:rFonts w:ascii="Book Antiqua" w:eastAsia="Book Antiqua" w:hAnsi="Book Antiqua" w:cs="Book Antiqua"/>
          <w:color w:val="000000"/>
          <w:vertAlign w:val="superscript"/>
        </w:rPr>
        <w:t>[30]</w:t>
      </w:r>
      <w:r w:rsidRPr="00CE6B26">
        <w:rPr>
          <w:rFonts w:ascii="Book Antiqua" w:eastAsia="Book Antiqua" w:hAnsi="Book Antiqua" w:cs="Book Antiqua"/>
          <w:color w:val="000000"/>
        </w:rPr>
        <w:t>, the International Classification of Diseases code</w:t>
      </w:r>
      <w:r w:rsidRPr="00CE6B26">
        <w:rPr>
          <w:rFonts w:ascii="Book Antiqua" w:eastAsia="Book Antiqua" w:hAnsi="Book Antiqua" w:cs="Book Antiqua"/>
          <w:color w:val="000000"/>
          <w:vertAlign w:val="superscript"/>
        </w:rPr>
        <w:t>[31]</w:t>
      </w:r>
      <w:r w:rsidRPr="00CE6B26">
        <w:rPr>
          <w:rFonts w:ascii="Book Antiqua" w:hAnsi="Book Antiqua" w:cs="Book Antiqua"/>
          <w:color w:val="000000"/>
          <w:lang w:eastAsia="zh-CN"/>
        </w:rPr>
        <w:t xml:space="preserve"> </w:t>
      </w:r>
      <w:r w:rsidRPr="00CE6B26">
        <w:rPr>
          <w:rFonts w:ascii="Book Antiqua" w:eastAsia="Book Antiqua" w:hAnsi="Book Antiqua" w:cs="Book Antiqua"/>
          <w:color w:val="000000"/>
        </w:rPr>
        <w:t xml:space="preserve">will become increasingly </w:t>
      </w:r>
      <w:proofErr w:type="spellStart"/>
      <w:r w:rsidRPr="00CE6B26">
        <w:rPr>
          <w:rFonts w:ascii="Book Antiqua" w:eastAsia="Book Antiqua" w:hAnsi="Book Antiqua" w:cs="Book Antiqua"/>
          <w:color w:val="000000"/>
        </w:rPr>
        <w:t>standardised</w:t>
      </w:r>
      <w:proofErr w:type="spellEnd"/>
      <w:r w:rsidRPr="00CE6B26">
        <w:rPr>
          <w:rFonts w:ascii="Book Antiqua" w:eastAsia="Book Antiqua" w:hAnsi="Book Antiqua" w:cs="Book Antiqua"/>
          <w:color w:val="000000"/>
        </w:rPr>
        <w:t xml:space="preserve"> as it can be used to screen cases</w:t>
      </w:r>
      <w:r w:rsidRPr="00CE6B26">
        <w:rPr>
          <w:rFonts w:ascii="Book Antiqua" w:hAnsi="Book Antiqua" w:cs="Book Antiqua"/>
          <w:color w:val="000000"/>
          <w:lang w:eastAsia="zh-CN"/>
        </w:rPr>
        <w:t>;</w:t>
      </w:r>
      <w:r w:rsidRPr="00CE6B26">
        <w:rPr>
          <w:rFonts w:ascii="Book Antiqua" w:eastAsia="Book Antiqua" w:hAnsi="Book Antiqua" w:cs="Book Antiqua"/>
          <w:color w:val="000000"/>
        </w:rPr>
        <w:t xml:space="preserve"> </w:t>
      </w:r>
      <w:r w:rsidRPr="00CE6B26">
        <w:rPr>
          <w:rFonts w:ascii="Book Antiqua" w:hAnsi="Book Antiqua" w:cs="Book Antiqua"/>
          <w:color w:val="000000"/>
          <w:lang w:eastAsia="zh-CN"/>
        </w:rPr>
        <w:t>(</w:t>
      </w:r>
      <w:r w:rsidRPr="00CE6B26">
        <w:rPr>
          <w:rFonts w:ascii="Book Antiqua" w:eastAsia="Book Antiqua" w:hAnsi="Book Antiqua" w:cs="Book Antiqua"/>
          <w:color w:val="000000"/>
        </w:rPr>
        <w:t>2</w:t>
      </w:r>
      <w:r w:rsidRPr="00CE6B26">
        <w:rPr>
          <w:rFonts w:ascii="Book Antiqua" w:hAnsi="Book Antiqua" w:cs="Book Antiqua"/>
          <w:color w:val="000000"/>
          <w:lang w:eastAsia="zh-CN"/>
        </w:rPr>
        <w:t>)</w:t>
      </w:r>
      <w:r w:rsidRPr="00CE6B26">
        <w:rPr>
          <w:rFonts w:ascii="Book Antiqua" w:eastAsia="Book Antiqua" w:hAnsi="Book Antiqua" w:cs="Book Antiqua"/>
          <w:color w:val="000000"/>
        </w:rPr>
        <w:t xml:space="preserve"> More validation cohorts need to be included, and patient information can be collected from different regions of the country and globally, making the model more convincing and resilient</w:t>
      </w:r>
      <w:r w:rsidRPr="00CE6B26">
        <w:rPr>
          <w:rFonts w:ascii="Book Antiqua" w:hAnsi="Book Antiqua" w:cs="Book Antiqua"/>
          <w:color w:val="000000"/>
          <w:lang w:eastAsia="zh-CN"/>
        </w:rPr>
        <w:t>;</w:t>
      </w:r>
      <w:r w:rsidRPr="00CE6B26">
        <w:rPr>
          <w:rFonts w:ascii="Book Antiqua" w:eastAsia="Book Antiqua" w:hAnsi="Book Antiqua" w:cs="Book Antiqua"/>
          <w:color w:val="000000"/>
        </w:rPr>
        <w:t xml:space="preserve"> </w:t>
      </w:r>
      <w:r w:rsidRPr="00CE6B26">
        <w:rPr>
          <w:rFonts w:ascii="Book Antiqua" w:hAnsi="Book Antiqua" w:cs="Book Antiqua"/>
          <w:color w:val="000000"/>
          <w:lang w:eastAsia="zh-CN"/>
        </w:rPr>
        <w:t>(</w:t>
      </w:r>
      <w:r w:rsidRPr="00CE6B26">
        <w:rPr>
          <w:rFonts w:ascii="Book Antiqua" w:eastAsia="Book Antiqua" w:hAnsi="Book Antiqua" w:cs="Book Antiqua"/>
          <w:color w:val="000000"/>
        </w:rPr>
        <w:t>3</w:t>
      </w:r>
      <w:r w:rsidRPr="00CE6B26">
        <w:rPr>
          <w:rFonts w:ascii="Book Antiqua" w:hAnsi="Book Antiqua" w:cs="Book Antiqua"/>
          <w:color w:val="000000"/>
          <w:lang w:eastAsia="zh-CN"/>
        </w:rPr>
        <w:t>)</w:t>
      </w:r>
      <w:r w:rsidRPr="00CE6B26">
        <w:rPr>
          <w:rFonts w:ascii="Book Antiqua" w:eastAsia="Book Antiqua" w:hAnsi="Book Antiqua" w:cs="Book Antiqua"/>
          <w:color w:val="000000"/>
        </w:rPr>
        <w:t xml:space="preserve"> The patients’ missing data needs to be handled appropriately. Chen </w:t>
      </w:r>
      <w:r w:rsidRPr="00CE6B26">
        <w:rPr>
          <w:rFonts w:ascii="Book Antiqua" w:eastAsia="Book Antiqua" w:hAnsi="Book Antiqua" w:cs="Book Antiqua"/>
          <w:i/>
          <w:iCs/>
          <w:color w:val="000000"/>
        </w:rPr>
        <w:t xml:space="preserve">et </w:t>
      </w:r>
      <w:proofErr w:type="gramStart"/>
      <w:r w:rsidRPr="00CE6B26">
        <w:rPr>
          <w:rFonts w:ascii="Book Antiqua" w:eastAsia="Book Antiqua" w:hAnsi="Book Antiqua" w:cs="Book Antiqua"/>
          <w:i/>
          <w:iCs/>
          <w:color w:val="000000"/>
        </w:rPr>
        <w:t>al</w:t>
      </w:r>
      <w:r w:rsidRPr="00CE6B26">
        <w:rPr>
          <w:rFonts w:ascii="Book Antiqua" w:eastAsia="Book Antiqua" w:hAnsi="Book Antiqua" w:cs="Book Antiqua"/>
          <w:color w:val="000000"/>
          <w:vertAlign w:val="superscript"/>
        </w:rPr>
        <w:t>[</w:t>
      </w:r>
      <w:proofErr w:type="gramEnd"/>
      <w:r w:rsidRPr="00CE6B26">
        <w:rPr>
          <w:rFonts w:ascii="Book Antiqua" w:eastAsia="Book Antiqua" w:hAnsi="Book Antiqua" w:cs="Book Antiqua"/>
          <w:color w:val="000000"/>
          <w:vertAlign w:val="superscript"/>
        </w:rPr>
        <w:t>1]</w:t>
      </w:r>
      <w:r w:rsidRPr="00CE6B26">
        <w:rPr>
          <w:rFonts w:ascii="Book Antiqua" w:hAnsi="Book Antiqua" w:cs="Book Antiqua"/>
          <w:color w:val="000000"/>
          <w:lang w:eastAsia="zh-CN"/>
        </w:rPr>
        <w:t xml:space="preserve"> </w:t>
      </w:r>
      <w:r w:rsidRPr="00CE6B26">
        <w:rPr>
          <w:rFonts w:ascii="Book Antiqua" w:eastAsia="Book Antiqua" w:hAnsi="Book Antiqua" w:cs="Book Antiqua"/>
          <w:color w:val="000000"/>
        </w:rPr>
        <w:t>suggested that other variables can be used to replace the factors with too many missing values. As a fundamental step, clinicians need to strengthen their ability to write medical records</w:t>
      </w:r>
      <w:r w:rsidRPr="00CE6B26">
        <w:rPr>
          <w:rFonts w:ascii="Book Antiqua" w:hAnsi="Book Antiqua" w:cs="Book Antiqua"/>
          <w:color w:val="000000"/>
          <w:lang w:eastAsia="zh-CN"/>
        </w:rPr>
        <w:t>;</w:t>
      </w:r>
      <w:r w:rsidRPr="00CE6B26">
        <w:rPr>
          <w:rFonts w:ascii="Book Antiqua" w:eastAsia="Book Antiqua" w:hAnsi="Book Antiqua" w:cs="Book Antiqua"/>
          <w:color w:val="000000"/>
        </w:rPr>
        <w:t xml:space="preserve"> </w:t>
      </w:r>
      <w:r w:rsidRPr="00CE6B26">
        <w:rPr>
          <w:rFonts w:ascii="Book Antiqua" w:hAnsi="Book Antiqua" w:cs="Book Antiqua"/>
          <w:color w:val="000000"/>
          <w:lang w:eastAsia="zh-CN"/>
        </w:rPr>
        <w:t>and (</w:t>
      </w:r>
      <w:r w:rsidRPr="00CE6B26">
        <w:rPr>
          <w:rFonts w:ascii="Book Antiqua" w:eastAsia="Book Antiqua" w:hAnsi="Book Antiqua" w:cs="Book Antiqua"/>
          <w:color w:val="000000"/>
        </w:rPr>
        <w:t>4</w:t>
      </w:r>
      <w:r w:rsidRPr="00CE6B26">
        <w:rPr>
          <w:rFonts w:ascii="Book Antiqua" w:hAnsi="Book Antiqua" w:cs="Book Antiqua"/>
          <w:color w:val="000000"/>
          <w:lang w:eastAsia="zh-CN"/>
        </w:rPr>
        <w:t>)</w:t>
      </w:r>
      <w:r w:rsidRPr="00CE6B26">
        <w:rPr>
          <w:rFonts w:ascii="Book Antiqua" w:eastAsia="Book Antiqua" w:hAnsi="Book Antiqua" w:cs="Book Antiqua"/>
          <w:color w:val="000000"/>
        </w:rPr>
        <w:t xml:space="preserve"> The text content in the model will be embedded later and then applied to the entire HIS, making the process more efficient and accurate.</w:t>
      </w:r>
    </w:p>
    <w:p w:rsidR="00D6545A" w:rsidRPr="00CE6B26" w:rsidRDefault="00D6545A" w:rsidP="0017718E">
      <w:pPr>
        <w:spacing w:line="360" w:lineRule="auto"/>
        <w:jc w:val="both"/>
        <w:rPr>
          <w:rFonts w:ascii="Book Antiqua" w:hAnsi="Book Antiqua"/>
        </w:rPr>
      </w:pPr>
    </w:p>
    <w:p w:rsidR="00D6545A" w:rsidRPr="00CE6B26" w:rsidRDefault="00E30F11" w:rsidP="0017718E">
      <w:pPr>
        <w:spacing w:line="360" w:lineRule="auto"/>
        <w:jc w:val="both"/>
        <w:rPr>
          <w:rFonts w:ascii="Book Antiqua" w:hAnsi="Book Antiqua"/>
        </w:rPr>
      </w:pPr>
      <w:r w:rsidRPr="00CE6B26">
        <w:rPr>
          <w:rFonts w:ascii="Book Antiqua" w:eastAsia="Book Antiqua" w:hAnsi="Book Antiqua" w:cs="Book Antiqua"/>
          <w:b/>
          <w:caps/>
          <w:color w:val="000000"/>
          <w:u w:val="single"/>
        </w:rPr>
        <w:t>CONCLUSION</w:t>
      </w:r>
    </w:p>
    <w:p w:rsidR="00D6545A" w:rsidRPr="00CE6B26" w:rsidRDefault="00E30F11" w:rsidP="0017718E">
      <w:pPr>
        <w:spacing w:line="360" w:lineRule="auto"/>
        <w:jc w:val="both"/>
        <w:rPr>
          <w:rFonts w:ascii="Book Antiqua" w:hAnsi="Book Antiqua"/>
        </w:rPr>
      </w:pPr>
      <w:r w:rsidRPr="00CE6B26">
        <w:rPr>
          <w:rFonts w:ascii="Book Antiqua" w:eastAsia="Book Antiqua" w:hAnsi="Book Antiqua" w:cs="Book Antiqua"/>
          <w:color w:val="000000"/>
        </w:rPr>
        <w:t xml:space="preserve">SSI prediction models are useful for </w:t>
      </w:r>
      <w:proofErr w:type="spellStart"/>
      <w:r w:rsidRPr="00CE6B26">
        <w:rPr>
          <w:rFonts w:ascii="Book Antiqua" w:eastAsia="Book Antiqua" w:hAnsi="Book Antiqua" w:cs="Book Antiqua"/>
          <w:color w:val="000000"/>
        </w:rPr>
        <w:t>hospitalised</w:t>
      </w:r>
      <w:proofErr w:type="spellEnd"/>
      <w:r w:rsidRPr="00CE6B26">
        <w:rPr>
          <w:rFonts w:ascii="Book Antiqua" w:eastAsia="Book Antiqua" w:hAnsi="Book Antiqua" w:cs="Book Antiqua"/>
          <w:color w:val="000000"/>
        </w:rPr>
        <w:t xml:space="preserve"> patients and have recently undergone continuous development. However, they lack reliability due to their complex and dynamic nature. Herein, we established a novel model for predicting SSI after abdominal </w:t>
      </w:r>
      <w:r w:rsidRPr="00CE6B26">
        <w:rPr>
          <w:rFonts w:ascii="Book Antiqua" w:eastAsia="Book Antiqua" w:hAnsi="Book Antiqua" w:cs="Book Antiqua"/>
          <w:color w:val="000000"/>
        </w:rPr>
        <w:lastRenderedPageBreak/>
        <w:t>surgery and verified its efficiency and accuracy in preventing postoperative SSI. We anticipate that our study will help improve patient prognosis after abdominal surgery.</w:t>
      </w:r>
    </w:p>
    <w:p w:rsidR="00D6545A" w:rsidRPr="00CE6B26" w:rsidRDefault="00D6545A" w:rsidP="0017718E">
      <w:pPr>
        <w:spacing w:line="360" w:lineRule="auto"/>
        <w:jc w:val="both"/>
        <w:rPr>
          <w:rFonts w:ascii="Book Antiqua" w:hAnsi="Book Antiqua"/>
        </w:rPr>
      </w:pPr>
    </w:p>
    <w:p w:rsidR="00D6545A" w:rsidRPr="00CE6B26" w:rsidRDefault="00E30F11" w:rsidP="0017718E">
      <w:pPr>
        <w:spacing w:line="360" w:lineRule="auto"/>
        <w:jc w:val="both"/>
        <w:rPr>
          <w:rFonts w:ascii="Book Antiqua" w:hAnsi="Book Antiqua"/>
        </w:rPr>
      </w:pPr>
      <w:r w:rsidRPr="00CE6B26">
        <w:rPr>
          <w:rFonts w:ascii="Book Antiqua" w:eastAsia="Book Antiqua" w:hAnsi="Book Antiqua" w:cs="Book Antiqua"/>
          <w:b/>
          <w:caps/>
          <w:color w:val="000000"/>
          <w:u w:val="single"/>
        </w:rPr>
        <w:t>ARTICLE HIGHLIGHTS</w:t>
      </w:r>
    </w:p>
    <w:p w:rsidR="00D6545A" w:rsidRPr="00CE6B26" w:rsidRDefault="00E30F11" w:rsidP="0017718E">
      <w:pPr>
        <w:spacing w:line="360" w:lineRule="auto"/>
        <w:jc w:val="both"/>
        <w:rPr>
          <w:rFonts w:ascii="Book Antiqua" w:hAnsi="Book Antiqua"/>
        </w:rPr>
      </w:pPr>
      <w:r w:rsidRPr="00CE6B26">
        <w:rPr>
          <w:rFonts w:ascii="Book Antiqua" w:eastAsia="Book Antiqua" w:hAnsi="Book Antiqua" w:cs="Book Antiqua"/>
          <w:b/>
          <w:i/>
          <w:color w:val="000000"/>
        </w:rPr>
        <w:t>Research background</w:t>
      </w:r>
    </w:p>
    <w:p w:rsidR="00D6545A" w:rsidRPr="00CE6B26" w:rsidRDefault="00E30F11" w:rsidP="0017718E">
      <w:pPr>
        <w:spacing w:line="360" w:lineRule="auto"/>
        <w:jc w:val="both"/>
        <w:rPr>
          <w:rFonts w:ascii="Book Antiqua" w:hAnsi="Book Antiqua" w:cs="Book Antiqua"/>
          <w:color w:val="000000"/>
          <w:lang w:eastAsia="zh-CN"/>
        </w:rPr>
      </w:pPr>
      <w:r w:rsidRPr="00CE6B26">
        <w:rPr>
          <w:rFonts w:ascii="Book Antiqua" w:eastAsia="Book Antiqua" w:hAnsi="Book Antiqua" w:cs="Book Antiqua"/>
          <w:color w:val="000000"/>
        </w:rPr>
        <w:t>Surgical site infections (SSIs) can increase mortality and prolong the length of hospital stay, thereby increasing healthcare costs.</w:t>
      </w:r>
      <w:r w:rsidRPr="00CE6B26">
        <w:rPr>
          <w:rFonts w:ascii="Book Antiqua" w:hAnsi="Book Antiqua" w:cs="Book Antiqua"/>
          <w:color w:val="000000"/>
          <w:lang w:eastAsia="zh-CN"/>
        </w:rPr>
        <w:t xml:space="preserve"> </w:t>
      </w:r>
      <w:r w:rsidRPr="00CE6B26">
        <w:rPr>
          <w:rFonts w:ascii="Book Antiqua" w:eastAsia="Book Antiqua" w:hAnsi="Book Antiqua" w:cs="Book Antiqua"/>
          <w:color w:val="000000"/>
        </w:rPr>
        <w:t>Therefore, it is much necessary to develop a prediction model</w:t>
      </w:r>
      <w:r w:rsidRPr="00CE6B26">
        <w:rPr>
          <w:rFonts w:ascii="Book Antiqua" w:hAnsi="Book Antiqua" w:cs="Book Antiqua"/>
          <w:color w:val="000000"/>
          <w:lang w:eastAsia="zh-CN"/>
        </w:rPr>
        <w:t xml:space="preserve"> </w:t>
      </w:r>
      <w:r w:rsidRPr="00CE6B26">
        <w:rPr>
          <w:rFonts w:ascii="Book Antiqua" w:eastAsia="Book Antiqua" w:hAnsi="Book Antiqua" w:cs="Book Antiqua"/>
          <w:color w:val="000000"/>
        </w:rPr>
        <w:t>after elective abdominal surgeries</w:t>
      </w:r>
      <w:r w:rsidRPr="00CE6B26">
        <w:rPr>
          <w:rFonts w:ascii="Book Antiqua" w:hAnsi="Book Antiqua" w:cs="Book Antiqua"/>
          <w:color w:val="000000"/>
          <w:lang w:eastAsia="zh-CN"/>
        </w:rPr>
        <w:t xml:space="preserve"> </w:t>
      </w:r>
      <w:r w:rsidRPr="00CE6B26">
        <w:rPr>
          <w:rFonts w:ascii="Book Antiqua" w:eastAsia="Book Antiqua" w:hAnsi="Book Antiqua" w:cs="Book Antiqua"/>
          <w:color w:val="000000"/>
        </w:rPr>
        <w:t>in order to</w:t>
      </w:r>
      <w:r w:rsidRPr="00CE6B26">
        <w:rPr>
          <w:rFonts w:ascii="Book Antiqua" w:hAnsi="Book Antiqua" w:cs="Book Antiqua"/>
          <w:color w:val="000000"/>
          <w:lang w:eastAsia="zh-CN"/>
        </w:rPr>
        <w:t xml:space="preserve"> </w:t>
      </w:r>
      <w:r w:rsidRPr="00CE6B26">
        <w:rPr>
          <w:rFonts w:ascii="Book Antiqua" w:eastAsia="Book Antiqua" w:hAnsi="Book Antiqua" w:cs="Book Antiqua"/>
          <w:color w:val="000000"/>
        </w:rPr>
        <w:t>identify risk factors</w:t>
      </w:r>
      <w:r w:rsidRPr="00CE6B26">
        <w:rPr>
          <w:rFonts w:ascii="Book Antiqua" w:hAnsi="Book Antiqua" w:cs="Book Antiqua"/>
          <w:color w:val="000000"/>
          <w:lang w:eastAsia="zh-CN"/>
        </w:rPr>
        <w:t xml:space="preserve"> </w:t>
      </w:r>
      <w:r w:rsidRPr="00CE6B26">
        <w:rPr>
          <w:rFonts w:ascii="Book Antiqua" w:eastAsia="Book Antiqua" w:hAnsi="Book Antiqua" w:cs="Book Antiqua"/>
          <w:color w:val="000000"/>
        </w:rPr>
        <w:t>of SSI.</w:t>
      </w:r>
    </w:p>
    <w:p w:rsidR="00D6545A" w:rsidRPr="00CE6B26" w:rsidRDefault="00D6545A" w:rsidP="0017718E">
      <w:pPr>
        <w:spacing w:line="360" w:lineRule="auto"/>
        <w:jc w:val="both"/>
        <w:rPr>
          <w:rFonts w:ascii="Book Antiqua" w:hAnsi="Book Antiqua"/>
          <w:lang w:eastAsia="zh-CN"/>
        </w:rPr>
      </w:pPr>
    </w:p>
    <w:p w:rsidR="00D6545A" w:rsidRPr="00CE6B26" w:rsidRDefault="00E30F11" w:rsidP="0017718E">
      <w:pPr>
        <w:spacing w:line="360" w:lineRule="auto"/>
        <w:jc w:val="both"/>
        <w:rPr>
          <w:rFonts w:ascii="Book Antiqua" w:hAnsi="Book Antiqua"/>
        </w:rPr>
      </w:pPr>
      <w:r w:rsidRPr="00CE6B26">
        <w:rPr>
          <w:rFonts w:ascii="Book Antiqua" w:eastAsia="Book Antiqua" w:hAnsi="Book Antiqua" w:cs="Book Antiqua"/>
          <w:b/>
          <w:i/>
          <w:color w:val="000000"/>
        </w:rPr>
        <w:t>Research motivation</w:t>
      </w:r>
    </w:p>
    <w:p w:rsidR="00D6545A" w:rsidRPr="00CE6B26" w:rsidRDefault="00E30F11" w:rsidP="0017718E">
      <w:pPr>
        <w:spacing w:line="360" w:lineRule="auto"/>
        <w:jc w:val="both"/>
        <w:rPr>
          <w:rFonts w:ascii="Book Antiqua" w:hAnsi="Book Antiqua"/>
        </w:rPr>
      </w:pPr>
      <w:r w:rsidRPr="00CE6B26">
        <w:rPr>
          <w:rFonts w:ascii="Book Antiqua" w:eastAsia="Book Antiqua" w:hAnsi="Book Antiqua" w:cs="Book Antiqua"/>
          <w:color w:val="000000"/>
        </w:rPr>
        <w:t>To establish a predictive model for SSI which is more easily assess the risk of it. And provide timely interventions for high-risk patients to improve the quality of care so as to reduce medical costs and ease the burden on patients.</w:t>
      </w:r>
    </w:p>
    <w:p w:rsidR="00D6545A" w:rsidRPr="00CE6B26" w:rsidRDefault="00D6545A" w:rsidP="0017718E">
      <w:pPr>
        <w:spacing w:line="360" w:lineRule="auto"/>
        <w:jc w:val="both"/>
        <w:rPr>
          <w:rFonts w:ascii="Book Antiqua" w:hAnsi="Book Antiqua"/>
        </w:rPr>
      </w:pPr>
    </w:p>
    <w:p w:rsidR="00D6545A" w:rsidRPr="00CE6B26" w:rsidRDefault="00E30F11" w:rsidP="0017718E">
      <w:pPr>
        <w:spacing w:line="360" w:lineRule="auto"/>
        <w:jc w:val="both"/>
        <w:rPr>
          <w:rFonts w:ascii="Book Antiqua" w:hAnsi="Book Antiqua"/>
        </w:rPr>
      </w:pPr>
      <w:r w:rsidRPr="00CE6B26">
        <w:rPr>
          <w:rFonts w:ascii="Book Antiqua" w:eastAsia="Book Antiqua" w:hAnsi="Book Antiqua" w:cs="Book Antiqua"/>
          <w:b/>
          <w:i/>
          <w:color w:val="000000"/>
        </w:rPr>
        <w:t>Research objectives</w:t>
      </w:r>
    </w:p>
    <w:p w:rsidR="00D6545A" w:rsidRPr="00CE6B26" w:rsidRDefault="00E30F11" w:rsidP="0017718E">
      <w:pPr>
        <w:spacing w:line="360" w:lineRule="auto"/>
        <w:jc w:val="both"/>
        <w:rPr>
          <w:rFonts w:ascii="Book Antiqua" w:hAnsi="Book Antiqua"/>
        </w:rPr>
      </w:pPr>
      <w:r w:rsidRPr="00CE6B26">
        <w:rPr>
          <w:rFonts w:ascii="Book Antiqua" w:eastAsia="Book Antiqua" w:hAnsi="Book Antiqua" w:cs="Book Antiqua"/>
          <w:color w:val="000000"/>
        </w:rPr>
        <w:t>The present study aimed</w:t>
      </w:r>
      <w:r w:rsidRPr="00CE6B26">
        <w:rPr>
          <w:rFonts w:ascii="Book Antiqua" w:hAnsi="Book Antiqua" w:cs="Book Antiqua"/>
          <w:color w:val="000000"/>
          <w:lang w:eastAsia="zh-CN"/>
        </w:rPr>
        <w:t xml:space="preserve"> </w:t>
      </w:r>
      <w:r w:rsidRPr="00CE6B26">
        <w:rPr>
          <w:rFonts w:ascii="Book Antiqua" w:eastAsia="Book Antiqua" w:hAnsi="Book Antiqua" w:cs="Book Antiqua"/>
          <w:color w:val="000000"/>
        </w:rPr>
        <w:t>to develop a realistic, feasible, valid and unique model for predicting the risk of elective abdominal</w:t>
      </w:r>
      <w:r w:rsidRPr="00CE6B26">
        <w:rPr>
          <w:rFonts w:ascii="Book Antiqua" w:hAnsi="Book Antiqua" w:cs="Book Antiqua"/>
          <w:color w:val="000000"/>
          <w:lang w:eastAsia="zh-CN"/>
        </w:rPr>
        <w:t xml:space="preserve"> </w:t>
      </w:r>
      <w:r w:rsidRPr="00CE6B26">
        <w:rPr>
          <w:rFonts w:ascii="Book Antiqua" w:eastAsia="Book Antiqua" w:hAnsi="Book Antiqua" w:cs="Book Antiqua"/>
          <w:color w:val="000000"/>
        </w:rPr>
        <w:t>SSI.</w:t>
      </w:r>
    </w:p>
    <w:p w:rsidR="00D6545A" w:rsidRPr="00CE6B26" w:rsidRDefault="00D6545A" w:rsidP="0017718E">
      <w:pPr>
        <w:spacing w:line="360" w:lineRule="auto"/>
        <w:jc w:val="both"/>
        <w:rPr>
          <w:rFonts w:ascii="Book Antiqua" w:hAnsi="Book Antiqua"/>
        </w:rPr>
      </w:pPr>
    </w:p>
    <w:p w:rsidR="00D6545A" w:rsidRPr="00CE6B26" w:rsidRDefault="00E30F11" w:rsidP="0017718E">
      <w:pPr>
        <w:spacing w:line="360" w:lineRule="auto"/>
        <w:jc w:val="both"/>
        <w:rPr>
          <w:rFonts w:ascii="Book Antiqua" w:hAnsi="Book Antiqua"/>
        </w:rPr>
      </w:pPr>
      <w:r w:rsidRPr="00CE6B26">
        <w:rPr>
          <w:rFonts w:ascii="Book Antiqua" w:eastAsia="Book Antiqua" w:hAnsi="Book Antiqua" w:cs="Book Antiqua"/>
          <w:b/>
          <w:i/>
          <w:color w:val="000000"/>
        </w:rPr>
        <w:t>Research methods</w:t>
      </w:r>
    </w:p>
    <w:p w:rsidR="00D6545A" w:rsidRPr="00CE6B26" w:rsidRDefault="00E30F11" w:rsidP="0017718E">
      <w:pPr>
        <w:spacing w:line="360" w:lineRule="auto"/>
        <w:jc w:val="both"/>
        <w:rPr>
          <w:rFonts w:ascii="Book Antiqua" w:hAnsi="Book Antiqua" w:cs="Book Antiqua"/>
          <w:color w:val="000000"/>
          <w:lang w:eastAsia="zh-CN"/>
        </w:rPr>
      </w:pPr>
      <w:r w:rsidRPr="00CE6B26">
        <w:rPr>
          <w:rFonts w:ascii="Book Antiqua" w:eastAsia="Book Antiqua" w:hAnsi="Book Antiqua" w:cs="Book Antiqua"/>
          <w:color w:val="000000"/>
        </w:rPr>
        <w:t>This observational study was conducted from January</w:t>
      </w:r>
      <w:r w:rsidRPr="00CE6B26">
        <w:rPr>
          <w:rFonts w:ascii="Book Antiqua" w:hAnsi="Book Antiqua" w:cs="Book Antiqua"/>
          <w:color w:val="000000"/>
          <w:lang w:eastAsia="zh-CN"/>
        </w:rPr>
        <w:t xml:space="preserve"> 1,</w:t>
      </w:r>
      <w:r w:rsidRPr="00CE6B26">
        <w:rPr>
          <w:rFonts w:ascii="Book Antiqua" w:eastAsia="Book Antiqua" w:hAnsi="Book Antiqua" w:cs="Book Antiqua"/>
          <w:color w:val="000000"/>
        </w:rPr>
        <w:t xml:space="preserve"> 2018 to January</w:t>
      </w:r>
      <w:r w:rsidRPr="00CE6B26">
        <w:rPr>
          <w:rFonts w:ascii="Book Antiqua" w:hAnsi="Book Antiqua" w:cs="Book Antiqua"/>
          <w:color w:val="000000"/>
          <w:lang w:eastAsia="zh-CN"/>
        </w:rPr>
        <w:t xml:space="preserve"> 1,</w:t>
      </w:r>
      <w:r w:rsidRPr="00CE6B26">
        <w:rPr>
          <w:rFonts w:ascii="Book Antiqua" w:eastAsia="Book Antiqua" w:hAnsi="Book Antiqua" w:cs="Book Antiqua"/>
          <w:color w:val="000000"/>
        </w:rPr>
        <w:t xml:space="preserve"> 2021 using patient demographic data and </w:t>
      </w:r>
      <w:proofErr w:type="spellStart"/>
      <w:r w:rsidRPr="00CE6B26">
        <w:rPr>
          <w:rFonts w:ascii="Book Antiqua" w:eastAsia="Book Antiqua" w:hAnsi="Book Antiqua" w:cs="Book Antiqua"/>
          <w:color w:val="000000"/>
        </w:rPr>
        <w:t>haematological</w:t>
      </w:r>
      <w:proofErr w:type="spellEnd"/>
      <w:r w:rsidRPr="00CE6B26">
        <w:rPr>
          <w:rFonts w:ascii="Book Antiqua" w:eastAsia="Book Antiqua" w:hAnsi="Book Antiqua" w:cs="Book Antiqua"/>
          <w:color w:val="000000"/>
        </w:rPr>
        <w:t xml:space="preserve"> test results. Inpatient SSI risk factors were evaluated using univariate analysis and multivariate logistic regression. Nomograms were used in the predictive models. The receiver operating characteristic and area under the curve values were used to measure the specificity and accuracy of the model.</w:t>
      </w:r>
    </w:p>
    <w:p w:rsidR="00D6545A" w:rsidRPr="00CE6B26" w:rsidRDefault="00D6545A" w:rsidP="0017718E">
      <w:pPr>
        <w:spacing w:line="360" w:lineRule="auto"/>
        <w:jc w:val="both"/>
        <w:rPr>
          <w:rFonts w:ascii="Book Antiqua" w:hAnsi="Book Antiqua"/>
          <w:lang w:eastAsia="zh-CN"/>
        </w:rPr>
      </w:pPr>
    </w:p>
    <w:p w:rsidR="00D6545A" w:rsidRPr="00CE6B26" w:rsidRDefault="00E30F11" w:rsidP="0017718E">
      <w:pPr>
        <w:spacing w:line="360" w:lineRule="auto"/>
        <w:jc w:val="both"/>
        <w:rPr>
          <w:rFonts w:ascii="Book Antiqua" w:hAnsi="Book Antiqua"/>
        </w:rPr>
      </w:pPr>
      <w:r w:rsidRPr="00CE6B26">
        <w:rPr>
          <w:rFonts w:ascii="Book Antiqua" w:eastAsia="Book Antiqua" w:hAnsi="Book Antiqua" w:cs="Book Antiqua"/>
          <w:b/>
          <w:i/>
          <w:color w:val="000000"/>
        </w:rPr>
        <w:t>Research results</w:t>
      </w:r>
    </w:p>
    <w:p w:rsidR="00D6545A" w:rsidRPr="00CE6B26" w:rsidRDefault="00E30F11" w:rsidP="0017718E">
      <w:pPr>
        <w:spacing w:line="360" w:lineRule="auto"/>
        <w:jc w:val="both"/>
        <w:rPr>
          <w:rFonts w:ascii="Book Antiqua" w:hAnsi="Book Antiqua" w:cs="Book Antiqua"/>
          <w:color w:val="000000"/>
          <w:lang w:eastAsia="zh-CN"/>
        </w:rPr>
      </w:pPr>
      <w:r w:rsidRPr="00CE6B26">
        <w:rPr>
          <w:rFonts w:ascii="Book Antiqua" w:eastAsia="Book Antiqua" w:hAnsi="Book Antiqua" w:cs="Book Antiqua"/>
          <w:color w:val="000000"/>
        </w:rPr>
        <w:t>The key findings indicated that the surgical sites included the uterus (42.2%), the liver (27.6%), the gastrointestinal tract (19.1%), the appendix (5.9%), the kidney (3.7%), and the groin area (1.4%). SSI occurred in 5% of the patients (</w:t>
      </w:r>
      <w:r w:rsidRPr="00CE6B26">
        <w:rPr>
          <w:rFonts w:ascii="Book Antiqua" w:eastAsia="Book Antiqua" w:hAnsi="Book Antiqua" w:cs="Book Antiqua"/>
          <w:i/>
          <w:iCs/>
          <w:color w:val="000000"/>
        </w:rPr>
        <w:t>n</w:t>
      </w:r>
      <w:r w:rsidRPr="00CE6B26">
        <w:rPr>
          <w:rFonts w:ascii="Book Antiqua" w:eastAsia="Book Antiqua" w:hAnsi="Book Antiqua" w:cs="Book Antiqua"/>
          <w:color w:val="000000"/>
        </w:rPr>
        <w:t xml:space="preserve"> = 150). Multivariate logistic regression revealed the following independent risk factors: </w:t>
      </w:r>
      <w:r w:rsidRPr="00CE6B26">
        <w:rPr>
          <w:rFonts w:ascii="Book Antiqua" w:hAnsi="Book Antiqua" w:cs="Book Antiqua"/>
          <w:color w:val="000000"/>
          <w:lang w:eastAsia="zh-CN"/>
        </w:rPr>
        <w:t>A</w:t>
      </w:r>
      <w:r w:rsidRPr="00CE6B26">
        <w:rPr>
          <w:rFonts w:ascii="Book Antiqua" w:eastAsia="Book Antiqua" w:hAnsi="Book Antiqua" w:cs="Book Antiqua"/>
          <w:color w:val="000000"/>
        </w:rPr>
        <w:t xml:space="preserve"> history of diabetes, </w:t>
      </w:r>
      <w:r w:rsidRPr="00CE6B26">
        <w:rPr>
          <w:rFonts w:ascii="Book Antiqua" w:eastAsia="Book Antiqua" w:hAnsi="Book Antiqua" w:cs="Book Antiqua"/>
          <w:color w:val="000000"/>
        </w:rPr>
        <w:lastRenderedPageBreak/>
        <w:t>antibiotic use, a Nutritional Risk Screening 2002 score of ≥</w:t>
      </w:r>
      <w:r w:rsidRPr="00CE6B26">
        <w:rPr>
          <w:rFonts w:ascii="Book Antiqua" w:hAnsi="Book Antiqua" w:cs="Book Antiqua"/>
          <w:color w:val="000000"/>
          <w:lang w:eastAsia="zh-CN"/>
        </w:rPr>
        <w:t xml:space="preserve"> </w:t>
      </w:r>
      <w:r w:rsidRPr="00CE6B26">
        <w:rPr>
          <w:rFonts w:ascii="Book Antiqua" w:eastAsia="Book Antiqua" w:hAnsi="Book Antiqua" w:cs="Book Antiqua"/>
          <w:color w:val="000000"/>
        </w:rPr>
        <w:t xml:space="preserve">3, general </w:t>
      </w:r>
      <w:proofErr w:type="spellStart"/>
      <w:r w:rsidRPr="00CE6B26">
        <w:rPr>
          <w:rFonts w:ascii="Book Antiqua" w:eastAsia="Book Antiqua" w:hAnsi="Book Antiqua" w:cs="Book Antiqua"/>
          <w:color w:val="000000"/>
        </w:rPr>
        <w:t>anaesthesia</w:t>
      </w:r>
      <w:proofErr w:type="spellEnd"/>
      <w:r w:rsidRPr="00CE6B26">
        <w:rPr>
          <w:rFonts w:ascii="Book Antiqua" w:eastAsia="Book Antiqua" w:hAnsi="Book Antiqua" w:cs="Book Antiqua"/>
          <w:color w:val="000000"/>
        </w:rPr>
        <w:t>, a National Nosocomial Infections Surveillance (NNIS) score of ≥</w:t>
      </w:r>
      <w:r w:rsidRPr="00CE6B26">
        <w:rPr>
          <w:rFonts w:ascii="Book Antiqua" w:hAnsi="Book Antiqua" w:cs="Book Antiqua"/>
          <w:color w:val="000000"/>
          <w:lang w:eastAsia="zh-CN"/>
        </w:rPr>
        <w:t xml:space="preserve"> </w:t>
      </w:r>
      <w:r w:rsidRPr="00CE6B26">
        <w:rPr>
          <w:rFonts w:ascii="Book Antiqua" w:eastAsia="Book Antiqua" w:hAnsi="Book Antiqua" w:cs="Book Antiqua"/>
          <w:color w:val="000000"/>
        </w:rPr>
        <w:t>2, procalcitonin ≥</w:t>
      </w:r>
      <w:r w:rsidRPr="00CE6B26">
        <w:rPr>
          <w:rFonts w:ascii="Book Antiqua" w:hAnsi="Book Antiqua" w:cs="Book Antiqua"/>
          <w:color w:val="000000"/>
          <w:lang w:eastAsia="zh-CN"/>
        </w:rPr>
        <w:t xml:space="preserve"> </w:t>
      </w:r>
      <w:r w:rsidRPr="00CE6B26">
        <w:rPr>
          <w:rFonts w:ascii="Book Antiqua" w:eastAsia="Book Antiqua" w:hAnsi="Book Antiqua" w:cs="Book Antiqua"/>
          <w:color w:val="000000"/>
        </w:rPr>
        <w:t xml:space="preserve">0.05 </w:t>
      </w:r>
      <w:proofErr w:type="spellStart"/>
      <w:r w:rsidRPr="00CE6B26">
        <w:rPr>
          <w:rFonts w:ascii="Book Antiqua" w:eastAsia="Book Antiqua" w:hAnsi="Book Antiqua" w:cs="Book Antiqua"/>
          <w:color w:val="000000"/>
        </w:rPr>
        <w:t>μg</w:t>
      </w:r>
      <w:proofErr w:type="spellEnd"/>
      <w:r w:rsidRPr="00CE6B26">
        <w:rPr>
          <w:rFonts w:ascii="Book Antiqua" w:eastAsia="Book Antiqua" w:hAnsi="Book Antiqua" w:cs="Book Antiqua"/>
          <w:color w:val="000000"/>
        </w:rPr>
        <w:t>/L, low-density lipoprotein cholesterol &lt;</w:t>
      </w:r>
      <w:r w:rsidRPr="00CE6B26">
        <w:rPr>
          <w:rFonts w:ascii="Book Antiqua" w:hAnsi="Book Antiqua" w:cs="Book Antiqua"/>
          <w:color w:val="000000"/>
          <w:lang w:eastAsia="zh-CN"/>
        </w:rPr>
        <w:t xml:space="preserve"> </w:t>
      </w:r>
      <w:r w:rsidRPr="00CE6B26">
        <w:rPr>
          <w:rFonts w:ascii="Book Antiqua" w:eastAsia="Book Antiqua" w:hAnsi="Book Antiqua" w:cs="Book Antiqua"/>
          <w:color w:val="000000"/>
        </w:rPr>
        <w:t>3.37 mmol/L, intraoperative blood loss ≥</w:t>
      </w:r>
      <w:r w:rsidRPr="00CE6B26">
        <w:rPr>
          <w:rFonts w:ascii="Book Antiqua" w:hAnsi="Book Antiqua" w:cs="Book Antiqua"/>
          <w:color w:val="000000"/>
          <w:lang w:eastAsia="zh-CN"/>
        </w:rPr>
        <w:t xml:space="preserve"> </w:t>
      </w:r>
      <w:r w:rsidRPr="00CE6B26">
        <w:rPr>
          <w:rFonts w:ascii="Book Antiqua" w:eastAsia="Book Antiqua" w:hAnsi="Book Antiqua" w:cs="Book Antiqua"/>
          <w:color w:val="000000"/>
        </w:rPr>
        <w:t>200 mL, surgical season, surgical site, and incision grade</w:t>
      </w:r>
      <w:r w:rsidRPr="00CE6B26">
        <w:rPr>
          <w:rFonts w:ascii="Book Antiqua" w:hAnsi="Book Antiqua" w:cs="Book Antiqua"/>
          <w:color w:val="000000"/>
          <w:lang w:eastAsia="zh-CN"/>
        </w:rPr>
        <w:t xml:space="preserve"> </w:t>
      </w:r>
      <w:r w:rsidRPr="00CE6B26">
        <w:rPr>
          <w:rFonts w:ascii="Book Antiqua" w:eastAsia="Book Antiqua" w:hAnsi="Book Antiqua" w:cs="Book Antiqua"/>
          <w:color w:val="000000"/>
        </w:rPr>
        <w:t xml:space="preserve">(all </w:t>
      </w:r>
      <w:r w:rsidRPr="00CE6B26">
        <w:rPr>
          <w:rFonts w:ascii="Book Antiqua" w:eastAsia="Book Antiqua" w:hAnsi="Book Antiqua" w:cs="Book Antiqua"/>
          <w:i/>
          <w:iCs/>
          <w:color w:val="000000"/>
        </w:rPr>
        <w:t>P</w:t>
      </w:r>
      <w:r w:rsidRPr="00CE6B26">
        <w:rPr>
          <w:rFonts w:ascii="Book Antiqua" w:hAnsi="Book Antiqua" w:cs="Book Antiqua"/>
          <w:i/>
          <w:iCs/>
          <w:color w:val="000000"/>
          <w:lang w:eastAsia="zh-CN"/>
        </w:rPr>
        <w:t xml:space="preserve"> </w:t>
      </w:r>
      <w:r w:rsidRPr="00CE6B26">
        <w:rPr>
          <w:rFonts w:ascii="Book Antiqua" w:eastAsia="Book Antiqua" w:hAnsi="Book Antiqua" w:cs="Book Antiqua"/>
          <w:color w:val="000000"/>
        </w:rPr>
        <w:t>&lt;</w:t>
      </w:r>
      <w:r w:rsidRPr="00CE6B26">
        <w:rPr>
          <w:rFonts w:ascii="Book Antiqua" w:hAnsi="Book Antiqua" w:cs="Book Antiqua"/>
          <w:color w:val="000000"/>
          <w:lang w:eastAsia="zh-CN"/>
        </w:rPr>
        <w:t xml:space="preserve"> </w:t>
      </w:r>
      <w:r w:rsidRPr="00CE6B26">
        <w:rPr>
          <w:rFonts w:ascii="Book Antiqua" w:eastAsia="Book Antiqua" w:hAnsi="Book Antiqua" w:cs="Book Antiqua"/>
          <w:color w:val="000000"/>
        </w:rPr>
        <w:t>0.05. The overall area under the receiver operating characteristic curve of the predictive model was 0.926, which was significantly higher than that of the NNIS (0.662).</w:t>
      </w:r>
    </w:p>
    <w:p w:rsidR="00D6545A" w:rsidRPr="00CE6B26" w:rsidRDefault="00D6545A" w:rsidP="0017718E">
      <w:pPr>
        <w:spacing w:line="360" w:lineRule="auto"/>
        <w:jc w:val="both"/>
        <w:rPr>
          <w:rFonts w:ascii="Book Antiqua" w:hAnsi="Book Antiqua"/>
          <w:lang w:eastAsia="zh-CN"/>
        </w:rPr>
      </w:pPr>
    </w:p>
    <w:p w:rsidR="00D6545A" w:rsidRPr="00CE6B26" w:rsidRDefault="00E30F11" w:rsidP="0017718E">
      <w:pPr>
        <w:spacing w:line="360" w:lineRule="auto"/>
        <w:jc w:val="both"/>
        <w:rPr>
          <w:rFonts w:ascii="Book Antiqua" w:hAnsi="Book Antiqua"/>
        </w:rPr>
      </w:pPr>
      <w:r w:rsidRPr="00CE6B26">
        <w:rPr>
          <w:rFonts w:ascii="Book Antiqua" w:eastAsia="Book Antiqua" w:hAnsi="Book Antiqua" w:cs="Book Antiqua"/>
          <w:b/>
          <w:i/>
          <w:color w:val="000000"/>
        </w:rPr>
        <w:t>Research conclusions</w:t>
      </w:r>
    </w:p>
    <w:p w:rsidR="00D6545A" w:rsidRPr="00CE6B26" w:rsidRDefault="00E30F11" w:rsidP="0017718E">
      <w:pPr>
        <w:spacing w:line="360" w:lineRule="auto"/>
        <w:jc w:val="both"/>
        <w:rPr>
          <w:rFonts w:ascii="Book Antiqua" w:hAnsi="Book Antiqua"/>
        </w:rPr>
      </w:pPr>
      <w:r w:rsidRPr="00CE6B26">
        <w:rPr>
          <w:rFonts w:ascii="Book Antiqua" w:eastAsia="Book Antiqua" w:hAnsi="Book Antiqua" w:cs="Book Antiqua"/>
          <w:color w:val="000000"/>
        </w:rPr>
        <w:t xml:space="preserve">The patient’s condition and </w:t>
      </w:r>
      <w:proofErr w:type="spellStart"/>
      <w:r w:rsidRPr="00CE6B26">
        <w:rPr>
          <w:rFonts w:ascii="Book Antiqua" w:eastAsia="Book Antiqua" w:hAnsi="Book Antiqua" w:cs="Book Antiqua"/>
          <w:color w:val="000000"/>
        </w:rPr>
        <w:t>haematological</w:t>
      </w:r>
      <w:proofErr w:type="spellEnd"/>
      <w:r w:rsidRPr="00CE6B26">
        <w:rPr>
          <w:rFonts w:ascii="Book Antiqua" w:eastAsia="Book Antiqua" w:hAnsi="Book Antiqua" w:cs="Book Antiqua"/>
          <w:color w:val="000000"/>
        </w:rPr>
        <w:t xml:space="preserve"> test indicators formed the bases of our prediction model. It is a novel, efficient, and highly accurate predictive model for preventing postoperative SSI, thereby improving the prognosis in patients undergoing abdominal surgery.</w:t>
      </w:r>
    </w:p>
    <w:p w:rsidR="00D6545A" w:rsidRPr="00CE6B26" w:rsidRDefault="00D6545A" w:rsidP="0017718E">
      <w:pPr>
        <w:spacing w:line="360" w:lineRule="auto"/>
        <w:jc w:val="both"/>
        <w:rPr>
          <w:rFonts w:ascii="Book Antiqua" w:hAnsi="Book Antiqua"/>
        </w:rPr>
      </w:pPr>
    </w:p>
    <w:p w:rsidR="00D6545A" w:rsidRPr="00CE6B26" w:rsidRDefault="00E30F11" w:rsidP="0017718E">
      <w:pPr>
        <w:spacing w:line="360" w:lineRule="auto"/>
        <w:jc w:val="both"/>
        <w:rPr>
          <w:rFonts w:ascii="Book Antiqua" w:hAnsi="Book Antiqua"/>
        </w:rPr>
      </w:pPr>
      <w:r w:rsidRPr="00CE6B26">
        <w:rPr>
          <w:rFonts w:ascii="Book Antiqua" w:eastAsia="Book Antiqua" w:hAnsi="Book Antiqua" w:cs="Book Antiqua"/>
          <w:b/>
          <w:i/>
          <w:color w:val="000000"/>
        </w:rPr>
        <w:t>Research perspectives</w:t>
      </w:r>
    </w:p>
    <w:p w:rsidR="00D6545A" w:rsidRPr="00CE6B26" w:rsidRDefault="00E30F11" w:rsidP="0017718E">
      <w:pPr>
        <w:spacing w:line="360" w:lineRule="auto"/>
        <w:jc w:val="both"/>
        <w:rPr>
          <w:rFonts w:ascii="Book Antiqua" w:hAnsi="Book Antiqua"/>
        </w:rPr>
      </w:pPr>
      <w:r w:rsidRPr="00CE6B26">
        <w:rPr>
          <w:rFonts w:ascii="Book Antiqua" w:eastAsia="Book Antiqua" w:hAnsi="Book Antiqua" w:cs="Book Antiqua"/>
          <w:color w:val="000000"/>
        </w:rPr>
        <w:t>This study developed the accurate model for predicting the risk of elective abdominal</w:t>
      </w:r>
      <w:r w:rsidRPr="00CE6B26">
        <w:rPr>
          <w:rFonts w:ascii="Book Antiqua" w:hAnsi="Book Antiqua" w:cs="Book Antiqua"/>
          <w:color w:val="000000"/>
          <w:lang w:eastAsia="zh-CN"/>
        </w:rPr>
        <w:t xml:space="preserve"> </w:t>
      </w:r>
      <w:r w:rsidRPr="00CE6B26">
        <w:rPr>
          <w:rFonts w:ascii="Book Antiqua" w:eastAsia="Book Antiqua" w:hAnsi="Book Antiqua" w:cs="Book Antiqua"/>
          <w:color w:val="000000"/>
        </w:rPr>
        <w:t>SSI.</w:t>
      </w:r>
      <w:r w:rsidRPr="00CE6B26">
        <w:rPr>
          <w:rFonts w:ascii="Book Antiqua" w:hAnsi="Book Antiqua" w:cs="Book Antiqua"/>
          <w:color w:val="000000"/>
          <w:lang w:eastAsia="zh-CN"/>
        </w:rPr>
        <w:t xml:space="preserve"> </w:t>
      </w:r>
      <w:r w:rsidRPr="00CE6B26">
        <w:rPr>
          <w:rFonts w:ascii="Book Antiqua" w:eastAsia="Book Antiqua" w:hAnsi="Book Antiqua" w:cs="Book Antiqua"/>
          <w:color w:val="000000"/>
        </w:rPr>
        <w:t>We plan to make larger multi-</w:t>
      </w:r>
      <w:proofErr w:type="spellStart"/>
      <w:r w:rsidRPr="00CE6B26">
        <w:rPr>
          <w:rFonts w:ascii="Book Antiqua" w:eastAsia="Book Antiqua" w:hAnsi="Book Antiqua" w:cs="Book Antiqua"/>
          <w:color w:val="000000"/>
        </w:rPr>
        <w:t>centre</w:t>
      </w:r>
      <w:proofErr w:type="spellEnd"/>
      <w:r w:rsidRPr="00CE6B26">
        <w:rPr>
          <w:rFonts w:ascii="Book Antiqua" w:eastAsia="Book Antiqua" w:hAnsi="Book Antiqua" w:cs="Book Antiqua"/>
          <w:color w:val="000000"/>
        </w:rPr>
        <w:t xml:space="preserve"> and large sample studies in order to obtain more realistic and valid data results.</w:t>
      </w:r>
    </w:p>
    <w:p w:rsidR="00D6545A" w:rsidRPr="00CE6B26" w:rsidRDefault="00D6545A" w:rsidP="0017718E">
      <w:pPr>
        <w:spacing w:line="360" w:lineRule="auto"/>
        <w:jc w:val="both"/>
        <w:rPr>
          <w:rFonts w:ascii="Book Antiqua" w:hAnsi="Book Antiqua"/>
          <w:lang w:eastAsia="zh-CN"/>
        </w:rPr>
      </w:pPr>
    </w:p>
    <w:p w:rsidR="00D6545A" w:rsidRPr="00CE6B26" w:rsidRDefault="00E30F11" w:rsidP="0017718E">
      <w:pPr>
        <w:spacing w:line="360" w:lineRule="auto"/>
        <w:jc w:val="both"/>
        <w:rPr>
          <w:rFonts w:ascii="Book Antiqua" w:hAnsi="Book Antiqua"/>
        </w:rPr>
      </w:pPr>
      <w:r w:rsidRPr="00CE6B26">
        <w:rPr>
          <w:rFonts w:ascii="Book Antiqua" w:eastAsia="Book Antiqua" w:hAnsi="Book Antiqua" w:cs="Book Antiqua"/>
          <w:b/>
          <w:caps/>
          <w:color w:val="000000"/>
          <w:u w:val="single"/>
        </w:rPr>
        <w:t>ACKNOWLEDGEMENTS</w:t>
      </w:r>
    </w:p>
    <w:p w:rsidR="00D6545A" w:rsidRPr="00CE6B26" w:rsidRDefault="00E30F11" w:rsidP="0017718E">
      <w:pPr>
        <w:spacing w:line="360" w:lineRule="auto"/>
        <w:jc w:val="both"/>
        <w:rPr>
          <w:rFonts w:ascii="Book Antiqua" w:hAnsi="Book Antiqua" w:cs="Book Antiqua"/>
          <w:color w:val="000000"/>
          <w:lang w:eastAsia="zh-CN"/>
        </w:rPr>
      </w:pPr>
      <w:r w:rsidRPr="00CE6B26">
        <w:rPr>
          <w:rFonts w:ascii="Book Antiqua" w:eastAsia="Book Antiqua" w:hAnsi="Book Antiqua" w:cs="Book Antiqua"/>
          <w:color w:val="000000"/>
        </w:rPr>
        <w:t>The authors would like to thank</w:t>
      </w:r>
      <w:r w:rsidRPr="00CE6B26">
        <w:rPr>
          <w:rFonts w:ascii="Book Antiqua" w:hAnsi="Book Antiqua" w:cs="Book Antiqua"/>
          <w:color w:val="000000"/>
          <w:lang w:eastAsia="zh-CN"/>
        </w:rPr>
        <w:t xml:space="preserve"> </w:t>
      </w:r>
      <w:r w:rsidRPr="00CE6B26">
        <w:rPr>
          <w:rFonts w:ascii="Book Antiqua" w:eastAsia="Book Antiqua" w:hAnsi="Book Antiqua" w:cs="Book Antiqua"/>
          <w:color w:val="000000"/>
        </w:rPr>
        <w:t>Professor Xiang-long Duan for contribution of this writing support and selfless help.</w:t>
      </w:r>
      <w:r w:rsidRPr="00CE6B26">
        <w:rPr>
          <w:rFonts w:ascii="Book Antiqua" w:hAnsi="Book Antiqua" w:cs="Book Antiqua"/>
          <w:color w:val="000000"/>
          <w:lang w:eastAsia="zh-CN"/>
        </w:rPr>
        <w:t xml:space="preserve"> </w:t>
      </w:r>
      <w:r w:rsidRPr="00CE6B26">
        <w:rPr>
          <w:rFonts w:ascii="Book Antiqua" w:eastAsia="Book Antiqua" w:hAnsi="Book Antiqua" w:cs="Book Antiqua"/>
          <w:color w:val="000000"/>
        </w:rPr>
        <w:t xml:space="preserve">In particular, the authors would like to thank the editors and reviewers of </w:t>
      </w:r>
      <w:r w:rsidRPr="00CE6B26">
        <w:rPr>
          <w:rFonts w:ascii="Book Antiqua" w:eastAsia="Book Antiqua" w:hAnsi="Book Antiqua" w:cs="Book Antiqua"/>
          <w:i/>
          <w:color w:val="000000"/>
        </w:rPr>
        <w:t>World Journal of Gastrointestinal Surgery</w:t>
      </w:r>
      <w:r w:rsidRPr="00CE6B26">
        <w:rPr>
          <w:rFonts w:ascii="Book Antiqua" w:eastAsia="Book Antiqua" w:hAnsi="Book Antiqua" w:cs="Book Antiqua"/>
          <w:color w:val="000000"/>
        </w:rPr>
        <w:t xml:space="preserve"> for the recognition of our research. </w:t>
      </w:r>
    </w:p>
    <w:p w:rsidR="00D6545A" w:rsidRPr="00CE6B26" w:rsidRDefault="00D6545A" w:rsidP="0017718E">
      <w:pPr>
        <w:spacing w:line="360" w:lineRule="auto"/>
        <w:jc w:val="both"/>
        <w:rPr>
          <w:rFonts w:ascii="Book Antiqua" w:hAnsi="Book Antiqua"/>
          <w:lang w:eastAsia="zh-CN"/>
        </w:rPr>
      </w:pPr>
    </w:p>
    <w:p w:rsidR="00D6545A" w:rsidRPr="00CE6B26" w:rsidRDefault="00E30F11" w:rsidP="0017718E">
      <w:pPr>
        <w:spacing w:line="360" w:lineRule="auto"/>
        <w:jc w:val="both"/>
        <w:rPr>
          <w:rFonts w:ascii="Book Antiqua" w:hAnsi="Book Antiqua"/>
        </w:rPr>
      </w:pPr>
      <w:r w:rsidRPr="00CE6B26">
        <w:rPr>
          <w:rFonts w:ascii="Book Antiqua" w:eastAsia="Book Antiqua" w:hAnsi="Book Antiqua" w:cs="Book Antiqua"/>
          <w:b/>
          <w:color w:val="000000"/>
        </w:rPr>
        <w:t>REFERENCES</w:t>
      </w:r>
    </w:p>
    <w:p w:rsidR="00D6545A" w:rsidRPr="00CE6B26" w:rsidRDefault="00E30F11" w:rsidP="0017718E">
      <w:pPr>
        <w:spacing w:line="360" w:lineRule="auto"/>
        <w:jc w:val="both"/>
        <w:rPr>
          <w:rFonts w:ascii="Book Antiqua" w:hAnsi="Book Antiqua"/>
        </w:rPr>
      </w:pPr>
      <w:r w:rsidRPr="00CE6B26">
        <w:rPr>
          <w:rFonts w:ascii="Book Antiqua" w:hAnsi="Book Antiqua"/>
        </w:rPr>
        <w:t xml:space="preserve">1 </w:t>
      </w:r>
      <w:r w:rsidRPr="00CE6B26">
        <w:rPr>
          <w:rFonts w:ascii="Book Antiqua" w:hAnsi="Book Antiqua"/>
          <w:b/>
          <w:bCs/>
        </w:rPr>
        <w:t>Chen W</w:t>
      </w:r>
      <w:r w:rsidRPr="00CE6B26">
        <w:rPr>
          <w:rFonts w:ascii="Book Antiqua" w:hAnsi="Book Antiqua"/>
        </w:rPr>
        <w:t xml:space="preserve">, Lu Z, You L, Zhou L, Xu J, Chen K. Artificial Intelligence-Based Multimodal Risk Assessment Model for Surgical Site Infection (AMRAMS): Development and Validation Study. </w:t>
      </w:r>
      <w:r w:rsidRPr="00CE6B26">
        <w:rPr>
          <w:rFonts w:ascii="Book Antiqua" w:hAnsi="Book Antiqua"/>
          <w:i/>
          <w:iCs/>
        </w:rPr>
        <w:t>JMIR Med Inform</w:t>
      </w:r>
      <w:r w:rsidRPr="00CE6B26">
        <w:rPr>
          <w:rFonts w:ascii="Book Antiqua" w:hAnsi="Book Antiqua"/>
        </w:rPr>
        <w:t xml:space="preserve"> 2020; </w:t>
      </w:r>
      <w:r w:rsidRPr="00CE6B26">
        <w:rPr>
          <w:rFonts w:ascii="Book Antiqua" w:hAnsi="Book Antiqua"/>
          <w:b/>
          <w:bCs/>
        </w:rPr>
        <w:t>8</w:t>
      </w:r>
      <w:r w:rsidRPr="00CE6B26">
        <w:rPr>
          <w:rFonts w:ascii="Book Antiqua" w:hAnsi="Book Antiqua"/>
        </w:rPr>
        <w:t>: e18186 [PMID: 32538798 DOI: 10.2196/18186]</w:t>
      </w:r>
    </w:p>
    <w:p w:rsidR="00D6545A" w:rsidRPr="00CE6B26" w:rsidRDefault="00E30F11" w:rsidP="0017718E">
      <w:pPr>
        <w:spacing w:line="360" w:lineRule="auto"/>
        <w:jc w:val="both"/>
        <w:rPr>
          <w:rFonts w:ascii="Book Antiqua" w:hAnsi="Book Antiqua"/>
        </w:rPr>
      </w:pPr>
      <w:r w:rsidRPr="00CE6B26">
        <w:rPr>
          <w:rFonts w:ascii="Book Antiqua" w:hAnsi="Book Antiqua"/>
        </w:rPr>
        <w:lastRenderedPageBreak/>
        <w:t xml:space="preserve">2 </w:t>
      </w:r>
      <w:r w:rsidRPr="00CE6B26">
        <w:rPr>
          <w:rFonts w:ascii="Book Antiqua" w:hAnsi="Book Antiqua"/>
          <w:b/>
          <w:bCs/>
        </w:rPr>
        <w:t>Waltz PK</w:t>
      </w:r>
      <w:r w:rsidRPr="00CE6B26">
        <w:rPr>
          <w:rFonts w:ascii="Book Antiqua" w:hAnsi="Book Antiqua"/>
        </w:rPr>
        <w:t xml:space="preserve">, </w:t>
      </w:r>
      <w:proofErr w:type="spellStart"/>
      <w:r w:rsidRPr="00CE6B26">
        <w:rPr>
          <w:rFonts w:ascii="Book Antiqua" w:hAnsi="Book Antiqua"/>
        </w:rPr>
        <w:t>Zuckerbraun</w:t>
      </w:r>
      <w:proofErr w:type="spellEnd"/>
      <w:r w:rsidRPr="00CE6B26">
        <w:rPr>
          <w:rFonts w:ascii="Book Antiqua" w:hAnsi="Book Antiqua"/>
        </w:rPr>
        <w:t xml:space="preserve"> BS. Surgical Site Infections and Associated Operative Characteristics. </w:t>
      </w:r>
      <w:r w:rsidRPr="00CE6B26">
        <w:rPr>
          <w:rFonts w:ascii="Book Antiqua" w:hAnsi="Book Antiqua"/>
          <w:i/>
          <w:iCs/>
        </w:rPr>
        <w:t>Surg Infect (</w:t>
      </w:r>
      <w:proofErr w:type="spellStart"/>
      <w:r w:rsidRPr="00CE6B26">
        <w:rPr>
          <w:rFonts w:ascii="Book Antiqua" w:hAnsi="Book Antiqua"/>
          <w:i/>
          <w:iCs/>
        </w:rPr>
        <w:t>Larchmt</w:t>
      </w:r>
      <w:proofErr w:type="spellEnd"/>
      <w:r w:rsidRPr="00CE6B26">
        <w:rPr>
          <w:rFonts w:ascii="Book Antiqua" w:hAnsi="Book Antiqua"/>
          <w:i/>
          <w:iCs/>
        </w:rPr>
        <w:t>)</w:t>
      </w:r>
      <w:r w:rsidRPr="00CE6B26">
        <w:rPr>
          <w:rFonts w:ascii="Book Antiqua" w:hAnsi="Book Antiqua"/>
        </w:rPr>
        <w:t xml:space="preserve"> 2017; </w:t>
      </w:r>
      <w:r w:rsidRPr="00CE6B26">
        <w:rPr>
          <w:rFonts w:ascii="Book Antiqua" w:hAnsi="Book Antiqua"/>
          <w:b/>
          <w:bCs/>
        </w:rPr>
        <w:t>18</w:t>
      </w:r>
      <w:r w:rsidRPr="00CE6B26">
        <w:rPr>
          <w:rFonts w:ascii="Book Antiqua" w:hAnsi="Book Antiqua"/>
        </w:rPr>
        <w:t>: 447-450 [PMID: 28448197 DOI: 10.1089/sur.2017.062]</w:t>
      </w:r>
    </w:p>
    <w:p w:rsidR="00D6545A" w:rsidRPr="00CE6B26" w:rsidRDefault="00E30F11" w:rsidP="0017718E">
      <w:pPr>
        <w:spacing w:line="360" w:lineRule="auto"/>
        <w:jc w:val="both"/>
        <w:rPr>
          <w:rFonts w:ascii="Book Antiqua" w:hAnsi="Book Antiqua"/>
        </w:rPr>
      </w:pPr>
      <w:r w:rsidRPr="00CE6B26">
        <w:rPr>
          <w:rFonts w:ascii="Book Antiqua" w:hAnsi="Book Antiqua"/>
        </w:rPr>
        <w:t xml:space="preserve">3 </w:t>
      </w:r>
      <w:r w:rsidRPr="00CE6B26">
        <w:rPr>
          <w:rFonts w:ascii="Book Antiqua" w:hAnsi="Book Antiqua"/>
          <w:b/>
          <w:bCs/>
        </w:rPr>
        <w:t>Strobel R</w:t>
      </w:r>
      <w:r w:rsidRPr="00CE6B26">
        <w:rPr>
          <w:rFonts w:ascii="Book Antiqua" w:hAnsi="Book Antiqua"/>
        </w:rPr>
        <w:t xml:space="preserve">, Kreis M, </w:t>
      </w:r>
      <w:proofErr w:type="spellStart"/>
      <w:r w:rsidRPr="00CE6B26">
        <w:rPr>
          <w:rFonts w:ascii="Book Antiqua" w:hAnsi="Book Antiqua"/>
        </w:rPr>
        <w:t>Lauscher</w:t>
      </w:r>
      <w:proofErr w:type="spellEnd"/>
      <w:r w:rsidRPr="00CE6B26">
        <w:rPr>
          <w:rFonts w:ascii="Book Antiqua" w:hAnsi="Book Antiqua"/>
        </w:rPr>
        <w:t xml:space="preserve"> JC. [Surgical site infections-Prevention and treatment strategies]. </w:t>
      </w:r>
      <w:proofErr w:type="spellStart"/>
      <w:r w:rsidRPr="00CE6B26">
        <w:rPr>
          <w:rFonts w:ascii="Book Antiqua" w:hAnsi="Book Antiqua"/>
          <w:i/>
          <w:iCs/>
        </w:rPr>
        <w:t>Chirurg</w:t>
      </w:r>
      <w:proofErr w:type="spellEnd"/>
      <w:r w:rsidRPr="00CE6B26">
        <w:rPr>
          <w:rFonts w:ascii="Book Antiqua" w:hAnsi="Book Antiqua"/>
        </w:rPr>
        <w:t xml:space="preserve"> 2021; </w:t>
      </w:r>
      <w:r w:rsidRPr="00CE6B26">
        <w:rPr>
          <w:rFonts w:ascii="Book Antiqua" w:hAnsi="Book Antiqua"/>
          <w:b/>
          <w:bCs/>
        </w:rPr>
        <w:t>92</w:t>
      </w:r>
      <w:r w:rsidRPr="00CE6B26">
        <w:rPr>
          <w:rFonts w:ascii="Book Antiqua" w:hAnsi="Book Antiqua"/>
        </w:rPr>
        <w:t>: 385-394 [PMID: 33410973 DOI: 10.1007/s00104-020-01330-4]</w:t>
      </w:r>
    </w:p>
    <w:p w:rsidR="00D6545A" w:rsidRPr="00CE6B26" w:rsidRDefault="00E30F11" w:rsidP="0017718E">
      <w:pPr>
        <w:spacing w:line="360" w:lineRule="auto"/>
        <w:jc w:val="both"/>
        <w:rPr>
          <w:rFonts w:ascii="Book Antiqua" w:hAnsi="Book Antiqua"/>
        </w:rPr>
      </w:pPr>
      <w:r w:rsidRPr="00CE6B26">
        <w:rPr>
          <w:rFonts w:ascii="Book Antiqua" w:hAnsi="Book Antiqua"/>
        </w:rPr>
        <w:t xml:space="preserve">4 </w:t>
      </w:r>
      <w:r w:rsidRPr="00CE6B26">
        <w:rPr>
          <w:rFonts w:ascii="Book Antiqua" w:hAnsi="Book Antiqua"/>
          <w:b/>
          <w:bCs/>
        </w:rPr>
        <w:t>Lo Giudice D</w:t>
      </w:r>
      <w:r w:rsidRPr="00CE6B26">
        <w:rPr>
          <w:rFonts w:ascii="Book Antiqua" w:hAnsi="Book Antiqua"/>
        </w:rPr>
        <w:t xml:space="preserve">, </w:t>
      </w:r>
      <w:proofErr w:type="spellStart"/>
      <w:r w:rsidRPr="00CE6B26">
        <w:rPr>
          <w:rFonts w:ascii="Book Antiqua" w:hAnsi="Book Antiqua"/>
        </w:rPr>
        <w:t>Trimarchi</w:t>
      </w:r>
      <w:proofErr w:type="spellEnd"/>
      <w:r w:rsidRPr="00CE6B26">
        <w:rPr>
          <w:rFonts w:ascii="Book Antiqua" w:hAnsi="Book Antiqua"/>
        </w:rPr>
        <w:t xml:space="preserve"> G, La Fauci V, </w:t>
      </w:r>
      <w:proofErr w:type="spellStart"/>
      <w:r w:rsidRPr="00CE6B26">
        <w:rPr>
          <w:rFonts w:ascii="Book Antiqua" w:hAnsi="Book Antiqua"/>
        </w:rPr>
        <w:t>Squeri</w:t>
      </w:r>
      <w:proofErr w:type="spellEnd"/>
      <w:r w:rsidRPr="00CE6B26">
        <w:rPr>
          <w:rFonts w:ascii="Book Antiqua" w:hAnsi="Book Antiqua"/>
        </w:rPr>
        <w:t xml:space="preserve"> R, </w:t>
      </w:r>
      <w:proofErr w:type="spellStart"/>
      <w:r w:rsidRPr="00CE6B26">
        <w:rPr>
          <w:rFonts w:ascii="Book Antiqua" w:hAnsi="Book Antiqua"/>
        </w:rPr>
        <w:t>Calimeri</w:t>
      </w:r>
      <w:proofErr w:type="spellEnd"/>
      <w:r w:rsidRPr="00CE6B26">
        <w:rPr>
          <w:rFonts w:ascii="Book Antiqua" w:hAnsi="Book Antiqua"/>
        </w:rPr>
        <w:t xml:space="preserve"> S. Hospital infection control and </w:t>
      </w:r>
      <w:proofErr w:type="spellStart"/>
      <w:r w:rsidRPr="00CE6B26">
        <w:rPr>
          <w:rFonts w:ascii="Book Antiqua" w:hAnsi="Book Antiqua"/>
        </w:rPr>
        <w:t>behaviour</w:t>
      </w:r>
      <w:proofErr w:type="spellEnd"/>
      <w:r w:rsidRPr="00CE6B26">
        <w:rPr>
          <w:rFonts w:ascii="Book Antiqua" w:hAnsi="Book Antiqua"/>
        </w:rPr>
        <w:t xml:space="preserve"> of operating room staff. </w:t>
      </w:r>
      <w:r w:rsidRPr="00CE6B26">
        <w:rPr>
          <w:rFonts w:ascii="Book Antiqua" w:hAnsi="Book Antiqua"/>
          <w:i/>
          <w:iCs/>
        </w:rPr>
        <w:t xml:space="preserve">Cent </w:t>
      </w:r>
      <w:proofErr w:type="spellStart"/>
      <w:r w:rsidRPr="00CE6B26">
        <w:rPr>
          <w:rFonts w:ascii="Book Antiqua" w:hAnsi="Book Antiqua"/>
          <w:i/>
          <w:iCs/>
        </w:rPr>
        <w:t>Eur</w:t>
      </w:r>
      <w:proofErr w:type="spellEnd"/>
      <w:r w:rsidRPr="00CE6B26">
        <w:rPr>
          <w:rFonts w:ascii="Book Antiqua" w:hAnsi="Book Antiqua"/>
          <w:i/>
          <w:iCs/>
        </w:rPr>
        <w:t xml:space="preserve"> J Public Health</w:t>
      </w:r>
      <w:r w:rsidRPr="00CE6B26">
        <w:rPr>
          <w:rFonts w:ascii="Book Antiqua" w:hAnsi="Book Antiqua"/>
        </w:rPr>
        <w:t xml:space="preserve"> 2019; </w:t>
      </w:r>
      <w:r w:rsidRPr="00CE6B26">
        <w:rPr>
          <w:rFonts w:ascii="Book Antiqua" w:hAnsi="Book Antiqua"/>
          <w:b/>
          <w:bCs/>
        </w:rPr>
        <w:t>27</w:t>
      </w:r>
      <w:r w:rsidRPr="00CE6B26">
        <w:rPr>
          <w:rFonts w:ascii="Book Antiqua" w:hAnsi="Book Antiqua"/>
        </w:rPr>
        <w:t>: 292-295 [PMID: 31951688 DOI: 10.21101/cejph.a4932]</w:t>
      </w:r>
    </w:p>
    <w:p w:rsidR="00D6545A" w:rsidRPr="00CE6B26" w:rsidRDefault="00E30F11" w:rsidP="0017718E">
      <w:pPr>
        <w:spacing w:line="360" w:lineRule="auto"/>
        <w:jc w:val="both"/>
        <w:rPr>
          <w:rFonts w:ascii="Book Antiqua" w:hAnsi="Book Antiqua"/>
        </w:rPr>
      </w:pPr>
      <w:r w:rsidRPr="00CE6B26">
        <w:rPr>
          <w:rFonts w:ascii="Book Antiqua" w:hAnsi="Book Antiqua"/>
        </w:rPr>
        <w:t xml:space="preserve">5 </w:t>
      </w:r>
      <w:proofErr w:type="spellStart"/>
      <w:r w:rsidRPr="00CE6B26">
        <w:rPr>
          <w:rFonts w:ascii="Book Antiqua" w:hAnsi="Book Antiqua"/>
          <w:b/>
          <w:bCs/>
        </w:rPr>
        <w:t>Danwang</w:t>
      </w:r>
      <w:proofErr w:type="spellEnd"/>
      <w:r w:rsidRPr="00CE6B26">
        <w:rPr>
          <w:rFonts w:ascii="Book Antiqua" w:hAnsi="Book Antiqua"/>
          <w:b/>
          <w:bCs/>
        </w:rPr>
        <w:t xml:space="preserve"> C</w:t>
      </w:r>
      <w:r w:rsidRPr="00CE6B26">
        <w:rPr>
          <w:rFonts w:ascii="Book Antiqua" w:hAnsi="Book Antiqua"/>
        </w:rPr>
        <w:t xml:space="preserve">, </w:t>
      </w:r>
      <w:proofErr w:type="spellStart"/>
      <w:r w:rsidRPr="00CE6B26">
        <w:rPr>
          <w:rFonts w:ascii="Book Antiqua" w:hAnsi="Book Antiqua"/>
        </w:rPr>
        <w:t>Bigna</w:t>
      </w:r>
      <w:proofErr w:type="spellEnd"/>
      <w:r w:rsidRPr="00CE6B26">
        <w:rPr>
          <w:rFonts w:ascii="Book Antiqua" w:hAnsi="Book Antiqua"/>
        </w:rPr>
        <w:t xml:space="preserve"> JJ, </w:t>
      </w:r>
      <w:proofErr w:type="spellStart"/>
      <w:r w:rsidRPr="00CE6B26">
        <w:rPr>
          <w:rFonts w:ascii="Book Antiqua" w:hAnsi="Book Antiqua"/>
        </w:rPr>
        <w:t>Tochie</w:t>
      </w:r>
      <w:proofErr w:type="spellEnd"/>
      <w:r w:rsidRPr="00CE6B26">
        <w:rPr>
          <w:rFonts w:ascii="Book Antiqua" w:hAnsi="Book Antiqua"/>
        </w:rPr>
        <w:t xml:space="preserve"> JN, </w:t>
      </w:r>
      <w:proofErr w:type="spellStart"/>
      <w:r w:rsidRPr="00CE6B26">
        <w:rPr>
          <w:rFonts w:ascii="Book Antiqua" w:hAnsi="Book Antiqua"/>
        </w:rPr>
        <w:t>Mbonda</w:t>
      </w:r>
      <w:proofErr w:type="spellEnd"/>
      <w:r w:rsidRPr="00CE6B26">
        <w:rPr>
          <w:rFonts w:ascii="Book Antiqua" w:hAnsi="Book Antiqua"/>
        </w:rPr>
        <w:t xml:space="preserve"> A, </w:t>
      </w:r>
      <w:proofErr w:type="spellStart"/>
      <w:r w:rsidRPr="00CE6B26">
        <w:rPr>
          <w:rFonts w:ascii="Book Antiqua" w:hAnsi="Book Antiqua"/>
        </w:rPr>
        <w:t>Mbanga</w:t>
      </w:r>
      <w:proofErr w:type="spellEnd"/>
      <w:r w:rsidRPr="00CE6B26">
        <w:rPr>
          <w:rFonts w:ascii="Book Antiqua" w:hAnsi="Book Antiqua"/>
        </w:rPr>
        <w:t xml:space="preserve"> CM, </w:t>
      </w:r>
      <w:proofErr w:type="spellStart"/>
      <w:r w:rsidRPr="00CE6B26">
        <w:rPr>
          <w:rFonts w:ascii="Book Antiqua" w:hAnsi="Book Antiqua"/>
        </w:rPr>
        <w:t>Nzalie</w:t>
      </w:r>
      <w:proofErr w:type="spellEnd"/>
      <w:r w:rsidRPr="00CE6B26">
        <w:rPr>
          <w:rFonts w:ascii="Book Antiqua" w:hAnsi="Book Antiqua"/>
        </w:rPr>
        <w:t xml:space="preserve"> RNT, </w:t>
      </w:r>
      <w:proofErr w:type="spellStart"/>
      <w:r w:rsidRPr="00CE6B26">
        <w:rPr>
          <w:rFonts w:ascii="Book Antiqua" w:hAnsi="Book Antiqua"/>
        </w:rPr>
        <w:t>Guifo</w:t>
      </w:r>
      <w:proofErr w:type="spellEnd"/>
      <w:r w:rsidRPr="00CE6B26">
        <w:rPr>
          <w:rFonts w:ascii="Book Antiqua" w:hAnsi="Book Antiqua"/>
        </w:rPr>
        <w:t xml:space="preserve"> ML, </w:t>
      </w:r>
      <w:proofErr w:type="spellStart"/>
      <w:r w:rsidRPr="00CE6B26">
        <w:rPr>
          <w:rFonts w:ascii="Book Antiqua" w:hAnsi="Book Antiqua"/>
        </w:rPr>
        <w:t>Essomba</w:t>
      </w:r>
      <w:proofErr w:type="spellEnd"/>
      <w:r w:rsidRPr="00CE6B26">
        <w:rPr>
          <w:rFonts w:ascii="Book Antiqua" w:hAnsi="Book Antiqua"/>
        </w:rPr>
        <w:t xml:space="preserve"> A. Global incidence of surgical site infection after appendectomy: a systematic review and meta-analysis. </w:t>
      </w:r>
      <w:r w:rsidRPr="00CE6B26">
        <w:rPr>
          <w:rFonts w:ascii="Book Antiqua" w:hAnsi="Book Antiqua"/>
          <w:i/>
          <w:iCs/>
        </w:rPr>
        <w:t>BMJ Open</w:t>
      </w:r>
      <w:r w:rsidRPr="00CE6B26">
        <w:rPr>
          <w:rFonts w:ascii="Book Antiqua" w:hAnsi="Book Antiqua"/>
        </w:rPr>
        <w:t xml:space="preserve"> 2020; </w:t>
      </w:r>
      <w:r w:rsidRPr="00CE6B26">
        <w:rPr>
          <w:rFonts w:ascii="Book Antiqua" w:hAnsi="Book Antiqua"/>
          <w:b/>
          <w:bCs/>
        </w:rPr>
        <w:t>10</w:t>
      </w:r>
      <w:r w:rsidRPr="00CE6B26">
        <w:rPr>
          <w:rFonts w:ascii="Book Antiqua" w:hAnsi="Book Antiqua"/>
        </w:rPr>
        <w:t>: e034266 [PMID: 32075838 DOI: 10.1136/bmjopen-2019-034266]</w:t>
      </w:r>
    </w:p>
    <w:p w:rsidR="00D6545A" w:rsidRPr="00CE6B26" w:rsidRDefault="00E30F11" w:rsidP="0017718E">
      <w:pPr>
        <w:spacing w:line="360" w:lineRule="auto"/>
        <w:jc w:val="both"/>
        <w:rPr>
          <w:rFonts w:ascii="Book Antiqua" w:hAnsi="Book Antiqua"/>
        </w:rPr>
      </w:pPr>
      <w:r w:rsidRPr="00CE6B26">
        <w:rPr>
          <w:rFonts w:ascii="Book Antiqua" w:hAnsi="Book Antiqua"/>
        </w:rPr>
        <w:t xml:space="preserve">6 </w:t>
      </w:r>
      <w:r w:rsidRPr="00CE6B26">
        <w:rPr>
          <w:rFonts w:ascii="Book Antiqua" w:hAnsi="Book Antiqua"/>
          <w:b/>
          <w:bCs/>
        </w:rPr>
        <w:t>Shao J</w:t>
      </w:r>
      <w:r w:rsidRPr="00CE6B26">
        <w:rPr>
          <w:rFonts w:ascii="Book Antiqua" w:hAnsi="Book Antiqua"/>
        </w:rPr>
        <w:t xml:space="preserve">, Zhang H, Yin B, Li J, Zhu Y, Zhang Y. Risk factors for surgical site infection following operative treatment of ankle fractures: A systematic review and meta-analysis. </w:t>
      </w:r>
      <w:r w:rsidRPr="00CE6B26">
        <w:rPr>
          <w:rFonts w:ascii="Book Antiqua" w:hAnsi="Book Antiqua"/>
          <w:i/>
          <w:iCs/>
        </w:rPr>
        <w:t>Int J Surg</w:t>
      </w:r>
      <w:r w:rsidRPr="00CE6B26">
        <w:rPr>
          <w:rFonts w:ascii="Book Antiqua" w:hAnsi="Book Antiqua"/>
        </w:rPr>
        <w:t xml:space="preserve"> 2018; </w:t>
      </w:r>
      <w:r w:rsidRPr="00CE6B26">
        <w:rPr>
          <w:rFonts w:ascii="Book Antiqua" w:hAnsi="Book Antiqua"/>
          <w:b/>
          <w:bCs/>
        </w:rPr>
        <w:t>56</w:t>
      </w:r>
      <w:r w:rsidRPr="00CE6B26">
        <w:rPr>
          <w:rFonts w:ascii="Book Antiqua" w:hAnsi="Book Antiqua"/>
        </w:rPr>
        <w:t>: 124-132 [PMID: 29929022 DOI: 10.1016/j.ijsu.2018.06.018]</w:t>
      </w:r>
    </w:p>
    <w:p w:rsidR="00D6545A" w:rsidRPr="00CE6B26" w:rsidRDefault="00E30F11" w:rsidP="0017718E">
      <w:pPr>
        <w:spacing w:line="360" w:lineRule="auto"/>
        <w:jc w:val="both"/>
        <w:rPr>
          <w:rFonts w:ascii="Book Antiqua" w:hAnsi="Book Antiqua"/>
        </w:rPr>
      </w:pPr>
      <w:r w:rsidRPr="00CE6B26">
        <w:rPr>
          <w:rFonts w:ascii="Book Antiqua" w:hAnsi="Book Antiqua"/>
        </w:rPr>
        <w:t xml:space="preserve">7 </w:t>
      </w:r>
      <w:r w:rsidRPr="00CE6B26">
        <w:rPr>
          <w:rFonts w:ascii="Book Antiqua" w:hAnsi="Book Antiqua"/>
          <w:b/>
          <w:bCs/>
        </w:rPr>
        <w:t>Shen YM</w:t>
      </w:r>
      <w:r w:rsidRPr="00CE6B26">
        <w:rPr>
          <w:rFonts w:ascii="Book Antiqua" w:hAnsi="Book Antiqua"/>
        </w:rPr>
        <w:t xml:space="preserve">. [Strategies on the prevention and treatment of surgical site infection and the resulting wound]. </w:t>
      </w:r>
      <w:proofErr w:type="spellStart"/>
      <w:r w:rsidRPr="00CE6B26">
        <w:rPr>
          <w:rFonts w:ascii="Book Antiqua" w:hAnsi="Book Antiqua"/>
          <w:i/>
          <w:iCs/>
        </w:rPr>
        <w:t>Zhonghua</w:t>
      </w:r>
      <w:proofErr w:type="spellEnd"/>
      <w:r w:rsidRPr="00CE6B26">
        <w:rPr>
          <w:rFonts w:ascii="Book Antiqua" w:hAnsi="Book Antiqua"/>
          <w:i/>
          <w:iCs/>
        </w:rPr>
        <w:t xml:space="preserve"> Shao Shang Za </w:t>
      </w:r>
      <w:proofErr w:type="spellStart"/>
      <w:r w:rsidRPr="00CE6B26">
        <w:rPr>
          <w:rFonts w:ascii="Book Antiqua" w:hAnsi="Book Antiqua"/>
          <w:i/>
          <w:iCs/>
        </w:rPr>
        <w:t>Zhi</w:t>
      </w:r>
      <w:proofErr w:type="spellEnd"/>
      <w:r w:rsidRPr="00CE6B26">
        <w:rPr>
          <w:rFonts w:ascii="Book Antiqua" w:hAnsi="Book Antiqua"/>
        </w:rPr>
        <w:t xml:space="preserve"> 2021; </w:t>
      </w:r>
      <w:r w:rsidRPr="00CE6B26">
        <w:rPr>
          <w:rFonts w:ascii="Book Antiqua" w:hAnsi="Book Antiqua"/>
          <w:b/>
          <w:bCs/>
        </w:rPr>
        <w:t>37</w:t>
      </w:r>
      <w:r w:rsidRPr="00CE6B26">
        <w:rPr>
          <w:rFonts w:ascii="Book Antiqua" w:hAnsi="Book Antiqua"/>
        </w:rPr>
        <w:t>: 207-212 [PMID: 33706437 DOI: 10.3760/cma.j.cn501120-20210105-00006]</w:t>
      </w:r>
    </w:p>
    <w:p w:rsidR="00D6545A" w:rsidRPr="00CE6B26" w:rsidRDefault="00E30F11" w:rsidP="0017718E">
      <w:pPr>
        <w:spacing w:line="360" w:lineRule="auto"/>
        <w:jc w:val="both"/>
        <w:rPr>
          <w:rFonts w:ascii="Book Antiqua" w:hAnsi="Book Antiqua"/>
        </w:rPr>
      </w:pPr>
      <w:r w:rsidRPr="00CE6B26">
        <w:rPr>
          <w:rFonts w:ascii="Book Antiqua" w:hAnsi="Book Antiqua"/>
        </w:rPr>
        <w:t xml:space="preserve">8 </w:t>
      </w:r>
      <w:r w:rsidRPr="00CE6B26">
        <w:rPr>
          <w:rFonts w:ascii="Book Antiqua" w:hAnsi="Book Antiqua"/>
          <w:b/>
          <w:bCs/>
        </w:rPr>
        <w:t>Zhou J</w:t>
      </w:r>
      <w:r w:rsidRPr="00CE6B26">
        <w:rPr>
          <w:rFonts w:ascii="Book Antiqua" w:hAnsi="Book Antiqua"/>
        </w:rPr>
        <w:t xml:space="preserve">, Ma X. Cost-benefit analysis of craniocerebral surgical site infection control in tertiary hospitals in China. </w:t>
      </w:r>
      <w:r w:rsidRPr="00CE6B26">
        <w:rPr>
          <w:rFonts w:ascii="Book Antiqua" w:hAnsi="Book Antiqua"/>
          <w:i/>
          <w:iCs/>
        </w:rPr>
        <w:t xml:space="preserve">J Infect Dev </w:t>
      </w:r>
      <w:proofErr w:type="spellStart"/>
      <w:r w:rsidRPr="00CE6B26">
        <w:rPr>
          <w:rFonts w:ascii="Book Antiqua" w:hAnsi="Book Antiqua"/>
          <w:i/>
          <w:iCs/>
        </w:rPr>
        <w:t>Ctries</w:t>
      </w:r>
      <w:proofErr w:type="spellEnd"/>
      <w:r w:rsidRPr="00CE6B26">
        <w:rPr>
          <w:rFonts w:ascii="Book Antiqua" w:hAnsi="Book Antiqua"/>
        </w:rPr>
        <w:t xml:space="preserve"> 2015; </w:t>
      </w:r>
      <w:r w:rsidRPr="00CE6B26">
        <w:rPr>
          <w:rFonts w:ascii="Book Antiqua" w:hAnsi="Book Antiqua"/>
          <w:b/>
          <w:bCs/>
        </w:rPr>
        <w:t>9</w:t>
      </w:r>
      <w:r w:rsidRPr="00CE6B26">
        <w:rPr>
          <w:rFonts w:ascii="Book Antiqua" w:hAnsi="Book Antiqua"/>
        </w:rPr>
        <w:t>: 182-189 [PMID: 25699493 DOI: 10.3855/jidc.4482]</w:t>
      </w:r>
    </w:p>
    <w:p w:rsidR="00D6545A" w:rsidRPr="00CE6B26" w:rsidRDefault="00E30F11" w:rsidP="0017718E">
      <w:pPr>
        <w:spacing w:line="360" w:lineRule="auto"/>
        <w:jc w:val="both"/>
        <w:rPr>
          <w:rFonts w:ascii="Book Antiqua" w:hAnsi="Book Antiqua"/>
        </w:rPr>
      </w:pPr>
      <w:r w:rsidRPr="00CE6B26">
        <w:rPr>
          <w:rFonts w:ascii="Book Antiqua" w:hAnsi="Book Antiqua"/>
        </w:rPr>
        <w:t xml:space="preserve">9 </w:t>
      </w:r>
      <w:r w:rsidRPr="00CE6B26">
        <w:rPr>
          <w:rFonts w:ascii="Book Antiqua" w:hAnsi="Book Antiqua"/>
          <w:b/>
          <w:bCs/>
        </w:rPr>
        <w:t>Li PY</w:t>
      </w:r>
      <w:r w:rsidRPr="00CE6B26">
        <w:rPr>
          <w:rFonts w:ascii="Book Antiqua" w:hAnsi="Book Antiqua"/>
        </w:rPr>
        <w:t xml:space="preserve">, Yang D, Liu D, Sun SJ, Zhang LY. Reducing Surgical Site Infection with Negative-Pressure Wound Therapy After Open Abdominal Surgery: A Prospective Randomized Controlled Study. </w:t>
      </w:r>
      <w:proofErr w:type="spellStart"/>
      <w:r w:rsidRPr="00CE6B26">
        <w:rPr>
          <w:rFonts w:ascii="Book Antiqua" w:hAnsi="Book Antiqua"/>
          <w:i/>
          <w:iCs/>
        </w:rPr>
        <w:t>Scand</w:t>
      </w:r>
      <w:proofErr w:type="spellEnd"/>
      <w:r w:rsidRPr="00CE6B26">
        <w:rPr>
          <w:rFonts w:ascii="Book Antiqua" w:hAnsi="Book Antiqua"/>
          <w:i/>
          <w:iCs/>
        </w:rPr>
        <w:t xml:space="preserve"> J Surg</w:t>
      </w:r>
      <w:r w:rsidRPr="00CE6B26">
        <w:rPr>
          <w:rFonts w:ascii="Book Antiqua" w:hAnsi="Book Antiqua"/>
        </w:rPr>
        <w:t xml:space="preserve"> 2017; </w:t>
      </w:r>
      <w:r w:rsidRPr="00CE6B26">
        <w:rPr>
          <w:rFonts w:ascii="Book Antiqua" w:hAnsi="Book Antiqua"/>
          <w:b/>
          <w:bCs/>
        </w:rPr>
        <w:t>106</w:t>
      </w:r>
      <w:r w:rsidRPr="00CE6B26">
        <w:rPr>
          <w:rFonts w:ascii="Book Antiqua" w:hAnsi="Book Antiqua"/>
        </w:rPr>
        <w:t>: 189-195 [PMID: 27609528 DOI: 10.1177/1457496916668681]</w:t>
      </w:r>
    </w:p>
    <w:p w:rsidR="00D6545A" w:rsidRPr="00CE6B26" w:rsidRDefault="00E30F11" w:rsidP="0017718E">
      <w:pPr>
        <w:spacing w:line="360" w:lineRule="auto"/>
        <w:jc w:val="both"/>
        <w:rPr>
          <w:rFonts w:ascii="Book Antiqua" w:hAnsi="Book Antiqua"/>
        </w:rPr>
      </w:pPr>
      <w:r w:rsidRPr="00CE6B26">
        <w:rPr>
          <w:rFonts w:ascii="Book Antiqua" w:hAnsi="Book Antiqua"/>
        </w:rPr>
        <w:t xml:space="preserve">10 </w:t>
      </w:r>
      <w:proofErr w:type="spellStart"/>
      <w:r w:rsidRPr="00CE6B26">
        <w:rPr>
          <w:rFonts w:ascii="Book Antiqua" w:hAnsi="Book Antiqua"/>
          <w:b/>
          <w:bCs/>
        </w:rPr>
        <w:t>Solomkin</w:t>
      </w:r>
      <w:proofErr w:type="spellEnd"/>
      <w:r w:rsidRPr="00CE6B26">
        <w:rPr>
          <w:rFonts w:ascii="Book Antiqua" w:hAnsi="Book Antiqua"/>
          <w:b/>
          <w:bCs/>
        </w:rPr>
        <w:t xml:space="preserve"> JS</w:t>
      </w:r>
      <w:r w:rsidRPr="00CE6B26">
        <w:rPr>
          <w:rFonts w:ascii="Book Antiqua" w:hAnsi="Book Antiqua"/>
        </w:rPr>
        <w:t xml:space="preserve">, </w:t>
      </w:r>
      <w:proofErr w:type="spellStart"/>
      <w:r w:rsidRPr="00CE6B26">
        <w:rPr>
          <w:rFonts w:ascii="Book Antiqua" w:hAnsi="Book Antiqua"/>
        </w:rPr>
        <w:t>Mazuski</w:t>
      </w:r>
      <w:proofErr w:type="spellEnd"/>
      <w:r w:rsidRPr="00CE6B26">
        <w:rPr>
          <w:rFonts w:ascii="Book Antiqua" w:hAnsi="Book Antiqua"/>
        </w:rPr>
        <w:t xml:space="preserve"> JE, Bradley JS, </w:t>
      </w:r>
      <w:proofErr w:type="spellStart"/>
      <w:r w:rsidRPr="00CE6B26">
        <w:rPr>
          <w:rFonts w:ascii="Book Antiqua" w:hAnsi="Book Antiqua"/>
        </w:rPr>
        <w:t>Rodvold</w:t>
      </w:r>
      <w:proofErr w:type="spellEnd"/>
      <w:r w:rsidRPr="00CE6B26">
        <w:rPr>
          <w:rFonts w:ascii="Book Antiqua" w:hAnsi="Book Antiqua"/>
        </w:rPr>
        <w:t xml:space="preserve"> KA, Goldstein EJ, Baron EJ, O'Neill PJ, Chow AW, Dellinger EP, </w:t>
      </w:r>
      <w:proofErr w:type="spellStart"/>
      <w:r w:rsidRPr="00CE6B26">
        <w:rPr>
          <w:rFonts w:ascii="Book Antiqua" w:hAnsi="Book Antiqua"/>
        </w:rPr>
        <w:t>Eachempati</w:t>
      </w:r>
      <w:proofErr w:type="spellEnd"/>
      <w:r w:rsidRPr="00CE6B26">
        <w:rPr>
          <w:rFonts w:ascii="Book Antiqua" w:hAnsi="Book Antiqua"/>
        </w:rPr>
        <w:t xml:space="preserve"> SR, </w:t>
      </w:r>
      <w:proofErr w:type="spellStart"/>
      <w:r w:rsidRPr="00CE6B26">
        <w:rPr>
          <w:rFonts w:ascii="Book Antiqua" w:hAnsi="Book Antiqua"/>
        </w:rPr>
        <w:t>Gorbach</w:t>
      </w:r>
      <w:proofErr w:type="spellEnd"/>
      <w:r w:rsidRPr="00CE6B26">
        <w:rPr>
          <w:rFonts w:ascii="Book Antiqua" w:hAnsi="Book Antiqua"/>
        </w:rPr>
        <w:t xml:space="preserve"> S, </w:t>
      </w:r>
      <w:proofErr w:type="spellStart"/>
      <w:r w:rsidRPr="00CE6B26">
        <w:rPr>
          <w:rFonts w:ascii="Book Antiqua" w:hAnsi="Book Antiqua"/>
        </w:rPr>
        <w:t>Hilfiker</w:t>
      </w:r>
      <w:proofErr w:type="spellEnd"/>
      <w:r w:rsidRPr="00CE6B26">
        <w:rPr>
          <w:rFonts w:ascii="Book Antiqua" w:hAnsi="Book Antiqua"/>
        </w:rPr>
        <w:t xml:space="preserve"> M, May AK, </w:t>
      </w:r>
      <w:proofErr w:type="spellStart"/>
      <w:r w:rsidRPr="00CE6B26">
        <w:rPr>
          <w:rFonts w:ascii="Book Antiqua" w:hAnsi="Book Antiqua"/>
        </w:rPr>
        <w:t>Nathens</w:t>
      </w:r>
      <w:proofErr w:type="spellEnd"/>
      <w:r w:rsidRPr="00CE6B26">
        <w:rPr>
          <w:rFonts w:ascii="Book Antiqua" w:hAnsi="Book Antiqua"/>
        </w:rPr>
        <w:t xml:space="preserve"> AB, Sawyer RG, Bartlett JG. Diagnosis and management of complicated intra-abdominal infection in adults and children: guidelines by the Surgical Infection Society and the </w:t>
      </w:r>
      <w:r w:rsidRPr="00CE6B26">
        <w:rPr>
          <w:rFonts w:ascii="Book Antiqua" w:hAnsi="Book Antiqua"/>
        </w:rPr>
        <w:lastRenderedPageBreak/>
        <w:t xml:space="preserve">Infectious Diseases Society of America. </w:t>
      </w:r>
      <w:r w:rsidRPr="00CE6B26">
        <w:rPr>
          <w:rFonts w:ascii="Book Antiqua" w:hAnsi="Book Antiqua"/>
          <w:i/>
          <w:iCs/>
        </w:rPr>
        <w:t>Surg Infect (</w:t>
      </w:r>
      <w:proofErr w:type="spellStart"/>
      <w:r w:rsidRPr="00CE6B26">
        <w:rPr>
          <w:rFonts w:ascii="Book Antiqua" w:hAnsi="Book Antiqua"/>
          <w:i/>
          <w:iCs/>
        </w:rPr>
        <w:t>Larchmt</w:t>
      </w:r>
      <w:proofErr w:type="spellEnd"/>
      <w:r w:rsidRPr="00CE6B26">
        <w:rPr>
          <w:rFonts w:ascii="Book Antiqua" w:hAnsi="Book Antiqua"/>
          <w:i/>
          <w:iCs/>
        </w:rPr>
        <w:t>)</w:t>
      </w:r>
      <w:r w:rsidRPr="00CE6B26">
        <w:rPr>
          <w:rFonts w:ascii="Book Antiqua" w:hAnsi="Book Antiqua"/>
        </w:rPr>
        <w:t xml:space="preserve"> 2010; </w:t>
      </w:r>
      <w:r w:rsidRPr="00CE6B26">
        <w:rPr>
          <w:rFonts w:ascii="Book Antiqua" w:hAnsi="Book Antiqua"/>
          <w:b/>
          <w:bCs/>
        </w:rPr>
        <w:t>11</w:t>
      </w:r>
      <w:r w:rsidRPr="00CE6B26">
        <w:rPr>
          <w:rFonts w:ascii="Book Antiqua" w:hAnsi="Book Antiqua"/>
        </w:rPr>
        <w:t>: 79-109 [PMID: 20163262 DOI: 10.1089/sur.2009.9930]</w:t>
      </w:r>
    </w:p>
    <w:p w:rsidR="00D6545A" w:rsidRPr="00CE6B26" w:rsidRDefault="00E30F11" w:rsidP="0017718E">
      <w:pPr>
        <w:spacing w:line="360" w:lineRule="auto"/>
        <w:jc w:val="both"/>
        <w:rPr>
          <w:rFonts w:ascii="Book Antiqua" w:hAnsi="Book Antiqua"/>
        </w:rPr>
      </w:pPr>
      <w:r w:rsidRPr="00CE6B26">
        <w:rPr>
          <w:rFonts w:ascii="Book Antiqua" w:hAnsi="Book Antiqua"/>
        </w:rPr>
        <w:t xml:space="preserve">11 </w:t>
      </w:r>
      <w:proofErr w:type="spellStart"/>
      <w:r w:rsidRPr="00CE6B26">
        <w:rPr>
          <w:rFonts w:ascii="Book Antiqua" w:hAnsi="Book Antiqua"/>
          <w:b/>
          <w:bCs/>
        </w:rPr>
        <w:t>Bressan</w:t>
      </w:r>
      <w:proofErr w:type="spellEnd"/>
      <w:r w:rsidRPr="00CE6B26">
        <w:rPr>
          <w:rFonts w:ascii="Book Antiqua" w:hAnsi="Book Antiqua"/>
          <w:b/>
          <w:bCs/>
        </w:rPr>
        <w:t xml:space="preserve"> AK</w:t>
      </w:r>
      <w:r w:rsidRPr="00CE6B26">
        <w:rPr>
          <w:rFonts w:ascii="Book Antiqua" w:hAnsi="Book Antiqua"/>
        </w:rPr>
        <w:t xml:space="preserve">, Aubin JM, Martel G, Dixon E, Bathe OF, Sutherland FR, </w:t>
      </w:r>
      <w:proofErr w:type="spellStart"/>
      <w:r w:rsidRPr="00CE6B26">
        <w:rPr>
          <w:rFonts w:ascii="Book Antiqua" w:hAnsi="Book Antiqua"/>
        </w:rPr>
        <w:t>Balaa</w:t>
      </w:r>
      <w:proofErr w:type="spellEnd"/>
      <w:r w:rsidRPr="00CE6B26">
        <w:rPr>
          <w:rFonts w:ascii="Book Antiqua" w:hAnsi="Book Antiqua"/>
        </w:rPr>
        <w:t xml:space="preserve"> F, </w:t>
      </w:r>
      <w:proofErr w:type="spellStart"/>
      <w:r w:rsidRPr="00CE6B26">
        <w:rPr>
          <w:rFonts w:ascii="Book Antiqua" w:hAnsi="Book Antiqua"/>
        </w:rPr>
        <w:t>Mimeault</w:t>
      </w:r>
      <w:proofErr w:type="spellEnd"/>
      <w:r w:rsidRPr="00CE6B26">
        <w:rPr>
          <w:rFonts w:ascii="Book Antiqua" w:hAnsi="Book Antiqua"/>
        </w:rPr>
        <w:t xml:space="preserve"> R, Edwards JP, </w:t>
      </w:r>
      <w:proofErr w:type="spellStart"/>
      <w:r w:rsidRPr="00CE6B26">
        <w:rPr>
          <w:rFonts w:ascii="Book Antiqua" w:hAnsi="Book Antiqua"/>
        </w:rPr>
        <w:t>Grondin</w:t>
      </w:r>
      <w:proofErr w:type="spellEnd"/>
      <w:r w:rsidRPr="00CE6B26">
        <w:rPr>
          <w:rFonts w:ascii="Book Antiqua" w:hAnsi="Book Antiqua"/>
        </w:rPr>
        <w:t xml:space="preserve"> SC, Isherwood S, </w:t>
      </w:r>
      <w:proofErr w:type="spellStart"/>
      <w:r w:rsidRPr="00CE6B26">
        <w:rPr>
          <w:rFonts w:ascii="Book Antiqua" w:hAnsi="Book Antiqua"/>
        </w:rPr>
        <w:t>Lillemoe</w:t>
      </w:r>
      <w:proofErr w:type="spellEnd"/>
      <w:r w:rsidRPr="00CE6B26">
        <w:rPr>
          <w:rFonts w:ascii="Book Antiqua" w:hAnsi="Book Antiqua"/>
        </w:rPr>
        <w:t xml:space="preserve"> KD, Saeed S, Ball CG. Efficacy of a Dual-ring Wound Protector for Prevention of Surgical Site Infections After Pancreaticoduodenectomy in Patients </w:t>
      </w:r>
      <w:proofErr w:type="gramStart"/>
      <w:r w:rsidRPr="00CE6B26">
        <w:rPr>
          <w:rFonts w:ascii="Book Antiqua" w:hAnsi="Book Antiqua"/>
        </w:rPr>
        <w:t>With</w:t>
      </w:r>
      <w:proofErr w:type="gramEnd"/>
      <w:r w:rsidRPr="00CE6B26">
        <w:rPr>
          <w:rFonts w:ascii="Book Antiqua" w:hAnsi="Book Antiqua"/>
        </w:rPr>
        <w:t xml:space="preserve"> </w:t>
      </w:r>
      <w:proofErr w:type="spellStart"/>
      <w:r w:rsidRPr="00CE6B26">
        <w:rPr>
          <w:rFonts w:ascii="Book Antiqua" w:hAnsi="Book Antiqua"/>
        </w:rPr>
        <w:t>Intrabiliary</w:t>
      </w:r>
      <w:proofErr w:type="spellEnd"/>
      <w:r w:rsidRPr="00CE6B26">
        <w:rPr>
          <w:rFonts w:ascii="Book Antiqua" w:hAnsi="Book Antiqua"/>
        </w:rPr>
        <w:t xml:space="preserve"> Stents: A Randomized Clinical Trial. </w:t>
      </w:r>
      <w:r w:rsidRPr="00CE6B26">
        <w:rPr>
          <w:rFonts w:ascii="Book Antiqua" w:hAnsi="Book Antiqua"/>
          <w:i/>
          <w:iCs/>
        </w:rPr>
        <w:t>Ann Surg</w:t>
      </w:r>
      <w:r w:rsidRPr="00CE6B26">
        <w:rPr>
          <w:rFonts w:ascii="Book Antiqua" w:hAnsi="Book Antiqua"/>
        </w:rPr>
        <w:t xml:space="preserve"> 2018; </w:t>
      </w:r>
      <w:r w:rsidRPr="00CE6B26">
        <w:rPr>
          <w:rFonts w:ascii="Book Antiqua" w:hAnsi="Book Antiqua"/>
          <w:b/>
          <w:bCs/>
        </w:rPr>
        <w:t>268</w:t>
      </w:r>
      <w:r w:rsidRPr="00CE6B26">
        <w:rPr>
          <w:rFonts w:ascii="Book Antiqua" w:hAnsi="Book Antiqua"/>
        </w:rPr>
        <w:t>: 35-40 [PMID: 29240005 DOI: 10.1097/SLA.0000000000002614]</w:t>
      </w:r>
    </w:p>
    <w:p w:rsidR="00D6545A" w:rsidRPr="00CE6B26" w:rsidRDefault="00E30F11" w:rsidP="0017718E">
      <w:pPr>
        <w:spacing w:line="360" w:lineRule="auto"/>
        <w:jc w:val="both"/>
        <w:rPr>
          <w:rFonts w:ascii="Book Antiqua" w:hAnsi="Book Antiqua"/>
        </w:rPr>
      </w:pPr>
      <w:r w:rsidRPr="00CE6B26">
        <w:rPr>
          <w:rFonts w:ascii="Book Antiqua" w:hAnsi="Book Antiqua"/>
        </w:rPr>
        <w:t xml:space="preserve">12 </w:t>
      </w:r>
      <w:proofErr w:type="spellStart"/>
      <w:r w:rsidRPr="00CE6B26">
        <w:rPr>
          <w:rFonts w:ascii="Book Antiqua" w:hAnsi="Book Antiqua"/>
          <w:b/>
          <w:bCs/>
        </w:rPr>
        <w:t>Stulberg</w:t>
      </w:r>
      <w:proofErr w:type="spellEnd"/>
      <w:r w:rsidRPr="00CE6B26">
        <w:rPr>
          <w:rFonts w:ascii="Book Antiqua" w:hAnsi="Book Antiqua"/>
          <w:b/>
          <w:bCs/>
        </w:rPr>
        <w:t xml:space="preserve"> JJ</w:t>
      </w:r>
      <w:r w:rsidRPr="00CE6B26">
        <w:rPr>
          <w:rFonts w:ascii="Book Antiqua" w:hAnsi="Book Antiqua"/>
        </w:rPr>
        <w:t xml:space="preserve">, Delaney CP, </w:t>
      </w:r>
      <w:proofErr w:type="spellStart"/>
      <w:r w:rsidRPr="00CE6B26">
        <w:rPr>
          <w:rFonts w:ascii="Book Antiqua" w:hAnsi="Book Antiqua"/>
        </w:rPr>
        <w:t>Neuhauser</w:t>
      </w:r>
      <w:proofErr w:type="spellEnd"/>
      <w:r w:rsidRPr="00CE6B26">
        <w:rPr>
          <w:rFonts w:ascii="Book Antiqua" w:hAnsi="Book Antiqua"/>
        </w:rPr>
        <w:t xml:space="preserve"> DV, Aron DC, Fu P, </w:t>
      </w:r>
      <w:proofErr w:type="spellStart"/>
      <w:r w:rsidRPr="00CE6B26">
        <w:rPr>
          <w:rFonts w:ascii="Book Antiqua" w:hAnsi="Book Antiqua"/>
        </w:rPr>
        <w:t>Koroukian</w:t>
      </w:r>
      <w:proofErr w:type="spellEnd"/>
      <w:r w:rsidRPr="00CE6B26">
        <w:rPr>
          <w:rFonts w:ascii="Book Antiqua" w:hAnsi="Book Antiqua"/>
        </w:rPr>
        <w:t xml:space="preserve"> SM. Adherence to surgical care improvement project measures and the association with postoperative infections. </w:t>
      </w:r>
      <w:r w:rsidRPr="00CE6B26">
        <w:rPr>
          <w:rFonts w:ascii="Book Antiqua" w:hAnsi="Book Antiqua"/>
          <w:i/>
          <w:iCs/>
        </w:rPr>
        <w:t>JAMA</w:t>
      </w:r>
      <w:r w:rsidRPr="00CE6B26">
        <w:rPr>
          <w:rFonts w:ascii="Book Antiqua" w:hAnsi="Book Antiqua"/>
        </w:rPr>
        <w:t xml:space="preserve"> 2010; </w:t>
      </w:r>
      <w:r w:rsidRPr="00CE6B26">
        <w:rPr>
          <w:rFonts w:ascii="Book Antiqua" w:hAnsi="Book Antiqua"/>
          <w:b/>
          <w:bCs/>
        </w:rPr>
        <w:t>303</w:t>
      </w:r>
      <w:r w:rsidRPr="00CE6B26">
        <w:rPr>
          <w:rFonts w:ascii="Book Antiqua" w:hAnsi="Book Antiqua"/>
        </w:rPr>
        <w:t>: 2479-2485 [PMID: 20571014 DOI: 10.1001/jama.2010.841]</w:t>
      </w:r>
    </w:p>
    <w:p w:rsidR="00D6545A" w:rsidRPr="00CE6B26" w:rsidRDefault="00E30F11" w:rsidP="0017718E">
      <w:pPr>
        <w:spacing w:line="360" w:lineRule="auto"/>
        <w:jc w:val="both"/>
        <w:rPr>
          <w:rFonts w:ascii="Book Antiqua" w:hAnsi="Book Antiqua"/>
        </w:rPr>
      </w:pPr>
      <w:r w:rsidRPr="00CE6B26">
        <w:rPr>
          <w:rFonts w:ascii="Book Antiqua" w:hAnsi="Book Antiqua"/>
        </w:rPr>
        <w:t xml:space="preserve">13 </w:t>
      </w:r>
      <w:r w:rsidRPr="00CE6B26">
        <w:rPr>
          <w:rFonts w:ascii="Book Antiqua" w:hAnsi="Book Antiqua"/>
          <w:b/>
          <w:bCs/>
        </w:rPr>
        <w:t>Culver DH</w:t>
      </w:r>
      <w:r w:rsidRPr="00CE6B26">
        <w:rPr>
          <w:rFonts w:ascii="Book Antiqua" w:hAnsi="Book Antiqua"/>
        </w:rPr>
        <w:t xml:space="preserve">, Horan TC, </w:t>
      </w:r>
      <w:proofErr w:type="spellStart"/>
      <w:r w:rsidRPr="00CE6B26">
        <w:rPr>
          <w:rFonts w:ascii="Book Antiqua" w:hAnsi="Book Antiqua"/>
        </w:rPr>
        <w:t>Gaynes</w:t>
      </w:r>
      <w:proofErr w:type="spellEnd"/>
      <w:r w:rsidRPr="00CE6B26">
        <w:rPr>
          <w:rFonts w:ascii="Book Antiqua" w:hAnsi="Book Antiqua"/>
        </w:rPr>
        <w:t xml:space="preserve"> RP, Martone WJ, Jarvis WR, </w:t>
      </w:r>
      <w:proofErr w:type="spellStart"/>
      <w:r w:rsidRPr="00CE6B26">
        <w:rPr>
          <w:rFonts w:ascii="Book Antiqua" w:hAnsi="Book Antiqua"/>
        </w:rPr>
        <w:t>Emori</w:t>
      </w:r>
      <w:proofErr w:type="spellEnd"/>
      <w:r w:rsidRPr="00CE6B26">
        <w:rPr>
          <w:rFonts w:ascii="Book Antiqua" w:hAnsi="Book Antiqua"/>
        </w:rPr>
        <w:t xml:space="preserve"> TG, Banerjee SN, Edwards JR, Tolson JS, Henderson TS. Surgical wound infection rates by wound class, operative procedure, and patient risk index. National Nosocomial Infections Surveillance System. </w:t>
      </w:r>
      <w:r w:rsidRPr="00CE6B26">
        <w:rPr>
          <w:rFonts w:ascii="Book Antiqua" w:hAnsi="Book Antiqua"/>
          <w:i/>
          <w:iCs/>
        </w:rPr>
        <w:t>Am J Med</w:t>
      </w:r>
      <w:r w:rsidRPr="00CE6B26">
        <w:rPr>
          <w:rFonts w:ascii="Book Antiqua" w:hAnsi="Book Antiqua"/>
        </w:rPr>
        <w:t xml:space="preserve"> 1991; </w:t>
      </w:r>
      <w:r w:rsidRPr="00CE6B26">
        <w:rPr>
          <w:rFonts w:ascii="Book Antiqua" w:hAnsi="Book Antiqua"/>
          <w:b/>
          <w:bCs/>
        </w:rPr>
        <w:t>91</w:t>
      </w:r>
      <w:r w:rsidRPr="00CE6B26">
        <w:rPr>
          <w:rFonts w:ascii="Book Antiqua" w:hAnsi="Book Antiqua"/>
        </w:rPr>
        <w:t>: 152S-157S [PMID: 1656747 DOI: 10.1016/0002-9343(91)90361-z]</w:t>
      </w:r>
    </w:p>
    <w:p w:rsidR="00D6545A" w:rsidRPr="00CE6B26" w:rsidRDefault="00E30F11" w:rsidP="0017718E">
      <w:pPr>
        <w:spacing w:line="360" w:lineRule="auto"/>
        <w:jc w:val="both"/>
        <w:rPr>
          <w:rFonts w:ascii="Book Antiqua" w:hAnsi="Book Antiqua"/>
        </w:rPr>
      </w:pPr>
      <w:r w:rsidRPr="00CE6B26">
        <w:rPr>
          <w:rFonts w:ascii="Book Antiqua" w:hAnsi="Book Antiqua"/>
        </w:rPr>
        <w:t xml:space="preserve">14 </w:t>
      </w:r>
      <w:r w:rsidRPr="00CE6B26">
        <w:rPr>
          <w:rFonts w:ascii="Book Antiqua" w:hAnsi="Book Antiqua"/>
          <w:b/>
          <w:bCs/>
        </w:rPr>
        <w:t>Grant R</w:t>
      </w:r>
      <w:r w:rsidRPr="00CE6B26">
        <w:rPr>
          <w:rFonts w:ascii="Book Antiqua" w:hAnsi="Book Antiqua"/>
        </w:rPr>
        <w:t xml:space="preserve">, </w:t>
      </w:r>
      <w:proofErr w:type="spellStart"/>
      <w:r w:rsidRPr="00CE6B26">
        <w:rPr>
          <w:rFonts w:ascii="Book Antiqua" w:hAnsi="Book Antiqua"/>
        </w:rPr>
        <w:t>Aupee</w:t>
      </w:r>
      <w:proofErr w:type="spellEnd"/>
      <w:r w:rsidRPr="00CE6B26">
        <w:rPr>
          <w:rFonts w:ascii="Book Antiqua" w:hAnsi="Book Antiqua"/>
        </w:rPr>
        <w:t xml:space="preserve"> M, </w:t>
      </w:r>
      <w:proofErr w:type="spellStart"/>
      <w:r w:rsidRPr="00CE6B26">
        <w:rPr>
          <w:rFonts w:ascii="Book Antiqua" w:hAnsi="Book Antiqua"/>
        </w:rPr>
        <w:t>Buchs</w:t>
      </w:r>
      <w:proofErr w:type="spellEnd"/>
      <w:r w:rsidRPr="00CE6B26">
        <w:rPr>
          <w:rFonts w:ascii="Book Antiqua" w:hAnsi="Book Antiqua"/>
        </w:rPr>
        <w:t xml:space="preserve"> NC, Cooper K, </w:t>
      </w:r>
      <w:proofErr w:type="spellStart"/>
      <w:r w:rsidRPr="00CE6B26">
        <w:rPr>
          <w:rFonts w:ascii="Book Antiqua" w:hAnsi="Book Antiqua"/>
        </w:rPr>
        <w:t>Eisenring</w:t>
      </w:r>
      <w:proofErr w:type="spellEnd"/>
      <w:r w:rsidRPr="00CE6B26">
        <w:rPr>
          <w:rFonts w:ascii="Book Antiqua" w:hAnsi="Book Antiqua"/>
        </w:rPr>
        <w:t xml:space="preserve"> MC, </w:t>
      </w:r>
      <w:proofErr w:type="spellStart"/>
      <w:r w:rsidRPr="00CE6B26">
        <w:rPr>
          <w:rFonts w:ascii="Book Antiqua" w:hAnsi="Book Antiqua"/>
        </w:rPr>
        <w:t>Lamagni</w:t>
      </w:r>
      <w:proofErr w:type="spellEnd"/>
      <w:r w:rsidRPr="00CE6B26">
        <w:rPr>
          <w:rFonts w:ascii="Book Antiqua" w:hAnsi="Book Antiqua"/>
        </w:rPr>
        <w:t xml:space="preserve"> T, </w:t>
      </w:r>
      <w:proofErr w:type="spellStart"/>
      <w:r w:rsidRPr="00CE6B26">
        <w:rPr>
          <w:rFonts w:ascii="Book Antiqua" w:hAnsi="Book Antiqua"/>
        </w:rPr>
        <w:t>Ris</w:t>
      </w:r>
      <w:proofErr w:type="spellEnd"/>
      <w:r w:rsidRPr="00CE6B26">
        <w:rPr>
          <w:rFonts w:ascii="Book Antiqua" w:hAnsi="Book Antiqua"/>
        </w:rPr>
        <w:t xml:space="preserve"> F, Tanguy J, </w:t>
      </w:r>
      <w:proofErr w:type="spellStart"/>
      <w:r w:rsidRPr="00CE6B26">
        <w:rPr>
          <w:rFonts w:ascii="Book Antiqua" w:hAnsi="Book Antiqua"/>
        </w:rPr>
        <w:t>Troillet</w:t>
      </w:r>
      <w:proofErr w:type="spellEnd"/>
      <w:r w:rsidRPr="00CE6B26">
        <w:rPr>
          <w:rFonts w:ascii="Book Antiqua" w:hAnsi="Book Antiqua"/>
        </w:rPr>
        <w:t xml:space="preserve"> N, </w:t>
      </w:r>
      <w:proofErr w:type="spellStart"/>
      <w:r w:rsidRPr="00CE6B26">
        <w:rPr>
          <w:rFonts w:ascii="Book Antiqua" w:hAnsi="Book Antiqua"/>
        </w:rPr>
        <w:t>Harbarth</w:t>
      </w:r>
      <w:proofErr w:type="spellEnd"/>
      <w:r w:rsidRPr="00CE6B26">
        <w:rPr>
          <w:rFonts w:ascii="Book Antiqua" w:hAnsi="Book Antiqua"/>
        </w:rPr>
        <w:t xml:space="preserve"> S, Abbas M. Performance of surgical site infection risk prediction models in colorectal surgery: external validity assessment from three European national surveillance networks. </w:t>
      </w:r>
      <w:r w:rsidRPr="00CE6B26">
        <w:rPr>
          <w:rFonts w:ascii="Book Antiqua" w:hAnsi="Book Antiqua"/>
          <w:i/>
          <w:iCs/>
        </w:rPr>
        <w:t>Infect Control Hosp Epidemiol</w:t>
      </w:r>
      <w:r w:rsidRPr="00CE6B26">
        <w:rPr>
          <w:rFonts w:ascii="Book Antiqua" w:hAnsi="Book Antiqua"/>
        </w:rPr>
        <w:t xml:space="preserve"> 2019; </w:t>
      </w:r>
      <w:r w:rsidRPr="00CE6B26">
        <w:rPr>
          <w:rFonts w:ascii="Book Antiqua" w:hAnsi="Book Antiqua"/>
          <w:b/>
          <w:bCs/>
        </w:rPr>
        <w:t>40</w:t>
      </w:r>
      <w:r w:rsidRPr="00CE6B26">
        <w:rPr>
          <w:rFonts w:ascii="Book Antiqua" w:hAnsi="Book Antiqua"/>
        </w:rPr>
        <w:t>: 983-990 [PMID: 31218977 DOI: 10.1017/ice.2019.163]</w:t>
      </w:r>
    </w:p>
    <w:p w:rsidR="00D6545A" w:rsidRPr="00CE6B26" w:rsidRDefault="00E30F11" w:rsidP="0017718E">
      <w:pPr>
        <w:spacing w:line="360" w:lineRule="auto"/>
        <w:jc w:val="both"/>
        <w:rPr>
          <w:rFonts w:ascii="Book Antiqua" w:hAnsi="Book Antiqua"/>
        </w:rPr>
      </w:pPr>
      <w:r w:rsidRPr="00CE6B26">
        <w:rPr>
          <w:rFonts w:ascii="Book Antiqua" w:hAnsi="Book Antiqua"/>
        </w:rPr>
        <w:t xml:space="preserve">15 </w:t>
      </w:r>
      <w:r w:rsidRPr="00CE6B26">
        <w:rPr>
          <w:rFonts w:ascii="Book Antiqua" w:hAnsi="Book Antiqua"/>
          <w:b/>
          <w:bCs/>
        </w:rPr>
        <w:t>Endo S</w:t>
      </w:r>
      <w:r w:rsidRPr="00CE6B26">
        <w:rPr>
          <w:rFonts w:ascii="Book Antiqua" w:hAnsi="Book Antiqua"/>
        </w:rPr>
        <w:t xml:space="preserve">, </w:t>
      </w:r>
      <w:proofErr w:type="spellStart"/>
      <w:r w:rsidRPr="00CE6B26">
        <w:rPr>
          <w:rFonts w:ascii="Book Antiqua" w:hAnsi="Book Antiqua"/>
        </w:rPr>
        <w:t>Tsujinaka</w:t>
      </w:r>
      <w:proofErr w:type="spellEnd"/>
      <w:r w:rsidRPr="00CE6B26">
        <w:rPr>
          <w:rFonts w:ascii="Book Antiqua" w:hAnsi="Book Antiqua"/>
        </w:rPr>
        <w:t xml:space="preserve"> T, </w:t>
      </w:r>
      <w:proofErr w:type="spellStart"/>
      <w:r w:rsidRPr="00CE6B26">
        <w:rPr>
          <w:rFonts w:ascii="Book Antiqua" w:hAnsi="Book Antiqua"/>
        </w:rPr>
        <w:t>Fujitani</w:t>
      </w:r>
      <w:proofErr w:type="spellEnd"/>
      <w:r w:rsidRPr="00CE6B26">
        <w:rPr>
          <w:rFonts w:ascii="Book Antiqua" w:hAnsi="Book Antiqua"/>
        </w:rPr>
        <w:t xml:space="preserve"> K, Fujita J, Tamura S, Yamasaki M, Kobayashi S, </w:t>
      </w:r>
      <w:proofErr w:type="spellStart"/>
      <w:r w:rsidRPr="00CE6B26">
        <w:rPr>
          <w:rFonts w:ascii="Book Antiqua" w:hAnsi="Book Antiqua"/>
        </w:rPr>
        <w:t>Akamaru</w:t>
      </w:r>
      <w:proofErr w:type="spellEnd"/>
      <w:r w:rsidRPr="00CE6B26">
        <w:rPr>
          <w:rFonts w:ascii="Book Antiqua" w:hAnsi="Book Antiqua"/>
        </w:rPr>
        <w:t xml:space="preserve"> Y, Mizushima T, Shimizu J, </w:t>
      </w:r>
      <w:proofErr w:type="spellStart"/>
      <w:r w:rsidRPr="00CE6B26">
        <w:rPr>
          <w:rFonts w:ascii="Book Antiqua" w:hAnsi="Book Antiqua"/>
        </w:rPr>
        <w:t>Umeshita</w:t>
      </w:r>
      <w:proofErr w:type="spellEnd"/>
      <w:r w:rsidRPr="00CE6B26">
        <w:rPr>
          <w:rFonts w:ascii="Book Antiqua" w:hAnsi="Book Antiqua"/>
        </w:rPr>
        <w:t xml:space="preserve"> K, Ito T, Mori M, </w:t>
      </w:r>
      <w:proofErr w:type="spellStart"/>
      <w:r w:rsidRPr="00CE6B26">
        <w:rPr>
          <w:rFonts w:ascii="Book Antiqua" w:hAnsi="Book Antiqua"/>
        </w:rPr>
        <w:t>Doki</w:t>
      </w:r>
      <w:proofErr w:type="spellEnd"/>
      <w:r w:rsidRPr="00CE6B26">
        <w:rPr>
          <w:rFonts w:ascii="Book Antiqua" w:hAnsi="Book Antiqua"/>
        </w:rPr>
        <w:t xml:space="preserve"> Y. Risk factors for superficial incisional surgical site infection after gastrectomy: analysis of patients enrolled in a prospective randomized trial comparing skin closure methods. </w:t>
      </w:r>
      <w:r w:rsidRPr="00CE6B26">
        <w:rPr>
          <w:rFonts w:ascii="Book Antiqua" w:hAnsi="Book Antiqua"/>
          <w:i/>
          <w:iCs/>
        </w:rPr>
        <w:t>Gastric Cancer</w:t>
      </w:r>
      <w:r w:rsidRPr="00CE6B26">
        <w:rPr>
          <w:rFonts w:ascii="Book Antiqua" w:hAnsi="Book Antiqua"/>
        </w:rPr>
        <w:t xml:space="preserve"> 2016; </w:t>
      </w:r>
      <w:r w:rsidRPr="00CE6B26">
        <w:rPr>
          <w:rFonts w:ascii="Book Antiqua" w:hAnsi="Book Antiqua"/>
          <w:b/>
          <w:bCs/>
        </w:rPr>
        <w:t>19</w:t>
      </w:r>
      <w:r w:rsidRPr="00CE6B26">
        <w:rPr>
          <w:rFonts w:ascii="Book Antiqua" w:hAnsi="Book Antiqua"/>
        </w:rPr>
        <w:t>: 639-644 [PMID: 25862566 DOI: 10.1007/s10120-015-0494-z]</w:t>
      </w:r>
    </w:p>
    <w:p w:rsidR="00D6545A" w:rsidRPr="00CE6B26" w:rsidRDefault="00E30F11" w:rsidP="0017718E">
      <w:pPr>
        <w:spacing w:line="360" w:lineRule="auto"/>
        <w:jc w:val="both"/>
        <w:rPr>
          <w:rFonts w:ascii="Book Antiqua" w:hAnsi="Book Antiqua"/>
        </w:rPr>
      </w:pPr>
      <w:r w:rsidRPr="00CE6B26">
        <w:rPr>
          <w:rFonts w:ascii="Book Antiqua" w:hAnsi="Book Antiqua"/>
        </w:rPr>
        <w:t xml:space="preserve">16 </w:t>
      </w:r>
      <w:r w:rsidRPr="00CE6B26">
        <w:rPr>
          <w:rFonts w:ascii="Book Antiqua" w:hAnsi="Book Antiqua"/>
          <w:b/>
          <w:bCs/>
        </w:rPr>
        <w:t>Ejaz A</w:t>
      </w:r>
      <w:r w:rsidRPr="00CE6B26">
        <w:rPr>
          <w:rFonts w:ascii="Book Antiqua" w:hAnsi="Book Antiqua"/>
        </w:rPr>
        <w:t xml:space="preserve">, Schmidt C, Johnston FM, Frank SM, </w:t>
      </w:r>
      <w:proofErr w:type="spellStart"/>
      <w:r w:rsidRPr="00CE6B26">
        <w:rPr>
          <w:rFonts w:ascii="Book Antiqua" w:hAnsi="Book Antiqua"/>
        </w:rPr>
        <w:t>Pawlik</w:t>
      </w:r>
      <w:proofErr w:type="spellEnd"/>
      <w:r w:rsidRPr="00CE6B26">
        <w:rPr>
          <w:rFonts w:ascii="Book Antiqua" w:hAnsi="Book Antiqua"/>
        </w:rPr>
        <w:t xml:space="preserve"> TM. Risk factors and prediction model for inpatient surgical site infection after major abdominal surgery. </w:t>
      </w:r>
      <w:r w:rsidRPr="00CE6B26">
        <w:rPr>
          <w:rFonts w:ascii="Book Antiqua" w:hAnsi="Book Antiqua"/>
          <w:i/>
          <w:iCs/>
        </w:rPr>
        <w:t>J Surg Res</w:t>
      </w:r>
      <w:r w:rsidRPr="00CE6B26">
        <w:rPr>
          <w:rFonts w:ascii="Book Antiqua" w:hAnsi="Book Antiqua"/>
        </w:rPr>
        <w:t xml:space="preserve"> 2017; </w:t>
      </w:r>
      <w:r w:rsidRPr="00CE6B26">
        <w:rPr>
          <w:rFonts w:ascii="Book Antiqua" w:hAnsi="Book Antiqua"/>
          <w:b/>
          <w:bCs/>
        </w:rPr>
        <w:t>217</w:t>
      </w:r>
      <w:r w:rsidRPr="00CE6B26">
        <w:rPr>
          <w:rFonts w:ascii="Book Antiqua" w:hAnsi="Book Antiqua"/>
        </w:rPr>
        <w:t>: 153-159 [PMID: 28595819 DOI: 10.1016/j.jss.2017.05.018]</w:t>
      </w:r>
    </w:p>
    <w:p w:rsidR="00D6545A" w:rsidRPr="00CE6B26" w:rsidRDefault="00E30F11" w:rsidP="0017718E">
      <w:pPr>
        <w:spacing w:line="360" w:lineRule="auto"/>
        <w:jc w:val="both"/>
        <w:rPr>
          <w:rFonts w:ascii="Book Antiqua" w:hAnsi="Book Antiqua"/>
        </w:rPr>
      </w:pPr>
      <w:r w:rsidRPr="00CE6B26">
        <w:rPr>
          <w:rFonts w:ascii="Book Antiqua" w:hAnsi="Book Antiqua"/>
        </w:rPr>
        <w:t xml:space="preserve">17 </w:t>
      </w:r>
      <w:r w:rsidRPr="00CE6B26">
        <w:rPr>
          <w:rFonts w:ascii="Book Antiqua" w:hAnsi="Book Antiqua"/>
          <w:b/>
          <w:bCs/>
        </w:rPr>
        <w:t>Isbell KD</w:t>
      </w:r>
      <w:r w:rsidRPr="00CE6B26">
        <w:rPr>
          <w:rFonts w:ascii="Book Antiqua" w:hAnsi="Book Antiqua"/>
        </w:rPr>
        <w:t xml:space="preserve">, Hatton GE, Wei S, Green C, Truong VTT, </w:t>
      </w:r>
      <w:proofErr w:type="spellStart"/>
      <w:r w:rsidRPr="00CE6B26">
        <w:rPr>
          <w:rFonts w:ascii="Book Antiqua" w:hAnsi="Book Antiqua"/>
        </w:rPr>
        <w:t>Woloski</w:t>
      </w:r>
      <w:proofErr w:type="spellEnd"/>
      <w:r w:rsidRPr="00CE6B26">
        <w:rPr>
          <w:rFonts w:ascii="Book Antiqua" w:hAnsi="Book Antiqua"/>
        </w:rPr>
        <w:t xml:space="preserve"> J, Pedroza C, Wade CE, Harvin JA, Kao LS. Risk Stratification for Superficial Surgical Site Infection after </w:t>
      </w:r>
      <w:r w:rsidRPr="00CE6B26">
        <w:rPr>
          <w:rFonts w:ascii="Book Antiqua" w:hAnsi="Book Antiqua"/>
        </w:rPr>
        <w:lastRenderedPageBreak/>
        <w:t xml:space="preserve">Emergency Trauma Laparotomy. </w:t>
      </w:r>
      <w:r w:rsidRPr="00CE6B26">
        <w:rPr>
          <w:rFonts w:ascii="Book Antiqua" w:hAnsi="Book Antiqua"/>
          <w:i/>
          <w:iCs/>
        </w:rPr>
        <w:t>Surg Infect (</w:t>
      </w:r>
      <w:proofErr w:type="spellStart"/>
      <w:r w:rsidRPr="00CE6B26">
        <w:rPr>
          <w:rFonts w:ascii="Book Antiqua" w:hAnsi="Book Antiqua"/>
          <w:i/>
          <w:iCs/>
        </w:rPr>
        <w:t>Larchmt</w:t>
      </w:r>
      <w:proofErr w:type="spellEnd"/>
      <w:r w:rsidRPr="00CE6B26">
        <w:rPr>
          <w:rFonts w:ascii="Book Antiqua" w:hAnsi="Book Antiqua"/>
          <w:i/>
          <w:iCs/>
        </w:rPr>
        <w:t>)</w:t>
      </w:r>
      <w:r w:rsidRPr="00CE6B26">
        <w:rPr>
          <w:rFonts w:ascii="Book Antiqua" w:hAnsi="Book Antiqua"/>
        </w:rPr>
        <w:t xml:space="preserve"> 2021; </w:t>
      </w:r>
      <w:r w:rsidRPr="00CE6B26">
        <w:rPr>
          <w:rFonts w:ascii="Book Antiqua" w:hAnsi="Book Antiqua"/>
          <w:b/>
          <w:bCs/>
        </w:rPr>
        <w:t>22</w:t>
      </w:r>
      <w:r w:rsidRPr="00CE6B26">
        <w:rPr>
          <w:rFonts w:ascii="Book Antiqua" w:hAnsi="Book Antiqua"/>
        </w:rPr>
        <w:t>: 697-704 [PMID: 33404358 DOI: 10.1089/sur.2020.242]</w:t>
      </w:r>
    </w:p>
    <w:p w:rsidR="00D6545A" w:rsidRPr="00CE6B26" w:rsidRDefault="00E30F11" w:rsidP="0017718E">
      <w:pPr>
        <w:spacing w:line="360" w:lineRule="auto"/>
        <w:jc w:val="both"/>
        <w:rPr>
          <w:rFonts w:ascii="Book Antiqua" w:hAnsi="Book Antiqua"/>
        </w:rPr>
      </w:pPr>
      <w:r w:rsidRPr="00CE6B26">
        <w:rPr>
          <w:rFonts w:ascii="Book Antiqua" w:hAnsi="Book Antiqua"/>
        </w:rPr>
        <w:t xml:space="preserve">18 </w:t>
      </w:r>
      <w:r w:rsidRPr="00CE6B26">
        <w:rPr>
          <w:rFonts w:ascii="Book Antiqua" w:hAnsi="Book Antiqua"/>
          <w:b/>
          <w:bCs/>
        </w:rPr>
        <w:t>National Nosocomial Infections Surveillance System</w:t>
      </w:r>
      <w:r w:rsidRPr="00CE6B26">
        <w:rPr>
          <w:rFonts w:ascii="Book Antiqua" w:hAnsi="Book Antiqua"/>
        </w:rPr>
        <w:t xml:space="preserve">. National Nosocomial Infections Surveillance (NNIS) System Report, data summary from January 1992 through June 2004, issued October 2004. </w:t>
      </w:r>
      <w:r w:rsidRPr="00CE6B26">
        <w:rPr>
          <w:rFonts w:ascii="Book Antiqua" w:hAnsi="Book Antiqua"/>
          <w:i/>
          <w:iCs/>
        </w:rPr>
        <w:t>Am J Infect Control</w:t>
      </w:r>
      <w:r w:rsidRPr="00CE6B26">
        <w:rPr>
          <w:rFonts w:ascii="Book Antiqua" w:hAnsi="Book Antiqua"/>
        </w:rPr>
        <w:t xml:space="preserve"> 2004; </w:t>
      </w:r>
      <w:r w:rsidRPr="00CE6B26">
        <w:rPr>
          <w:rFonts w:ascii="Book Antiqua" w:hAnsi="Book Antiqua"/>
          <w:b/>
          <w:bCs/>
        </w:rPr>
        <w:t>32</w:t>
      </w:r>
      <w:r w:rsidRPr="00CE6B26">
        <w:rPr>
          <w:rFonts w:ascii="Book Antiqua" w:hAnsi="Book Antiqua"/>
        </w:rPr>
        <w:t>: 470-485 [PMID: 15573054 DOI: 10.1016/S0196655304005425]</w:t>
      </w:r>
    </w:p>
    <w:p w:rsidR="00D6545A" w:rsidRPr="00CE6B26" w:rsidRDefault="00E30F11" w:rsidP="0017718E">
      <w:pPr>
        <w:spacing w:line="360" w:lineRule="auto"/>
        <w:jc w:val="both"/>
        <w:rPr>
          <w:rFonts w:ascii="Book Antiqua" w:hAnsi="Book Antiqua"/>
        </w:rPr>
      </w:pPr>
      <w:r w:rsidRPr="00CE6B26">
        <w:rPr>
          <w:rFonts w:ascii="Book Antiqua" w:hAnsi="Book Antiqua"/>
        </w:rPr>
        <w:t xml:space="preserve">19 </w:t>
      </w:r>
      <w:proofErr w:type="spellStart"/>
      <w:r w:rsidRPr="00CE6B26">
        <w:rPr>
          <w:rFonts w:ascii="Book Antiqua" w:hAnsi="Book Antiqua"/>
          <w:b/>
          <w:bCs/>
        </w:rPr>
        <w:t>Ercole</w:t>
      </w:r>
      <w:proofErr w:type="spellEnd"/>
      <w:r w:rsidRPr="00CE6B26">
        <w:rPr>
          <w:rFonts w:ascii="Book Antiqua" w:hAnsi="Book Antiqua"/>
          <w:b/>
          <w:bCs/>
        </w:rPr>
        <w:t xml:space="preserve"> FF</w:t>
      </w:r>
      <w:r w:rsidRPr="00CE6B26">
        <w:rPr>
          <w:rFonts w:ascii="Book Antiqua" w:hAnsi="Book Antiqua"/>
        </w:rPr>
        <w:t xml:space="preserve">, Starling CE, </w:t>
      </w:r>
      <w:proofErr w:type="spellStart"/>
      <w:r w:rsidRPr="00CE6B26">
        <w:rPr>
          <w:rFonts w:ascii="Book Antiqua" w:hAnsi="Book Antiqua"/>
        </w:rPr>
        <w:t>Chianca</w:t>
      </w:r>
      <w:proofErr w:type="spellEnd"/>
      <w:r w:rsidRPr="00CE6B26">
        <w:rPr>
          <w:rFonts w:ascii="Book Antiqua" w:hAnsi="Book Antiqua"/>
        </w:rPr>
        <w:t xml:space="preserve"> TC, Carneiro M. Applicability of the national nosocomial infections surveillance system risk index for the prediction of surgical site infections: a review. </w:t>
      </w:r>
      <w:proofErr w:type="spellStart"/>
      <w:r w:rsidRPr="00CE6B26">
        <w:rPr>
          <w:rFonts w:ascii="Book Antiqua" w:hAnsi="Book Antiqua"/>
          <w:i/>
          <w:iCs/>
        </w:rPr>
        <w:t>Braz</w:t>
      </w:r>
      <w:proofErr w:type="spellEnd"/>
      <w:r w:rsidRPr="00CE6B26">
        <w:rPr>
          <w:rFonts w:ascii="Book Antiqua" w:hAnsi="Book Antiqua"/>
          <w:i/>
          <w:iCs/>
        </w:rPr>
        <w:t xml:space="preserve"> J Infect Dis</w:t>
      </w:r>
      <w:r w:rsidRPr="00CE6B26">
        <w:rPr>
          <w:rFonts w:ascii="Book Antiqua" w:hAnsi="Book Antiqua"/>
        </w:rPr>
        <w:t xml:space="preserve"> 2007; </w:t>
      </w:r>
      <w:r w:rsidRPr="00CE6B26">
        <w:rPr>
          <w:rFonts w:ascii="Book Antiqua" w:hAnsi="Book Antiqua"/>
          <w:b/>
          <w:bCs/>
        </w:rPr>
        <w:t>11</w:t>
      </w:r>
      <w:r w:rsidRPr="00CE6B26">
        <w:rPr>
          <w:rFonts w:ascii="Book Antiqua" w:hAnsi="Book Antiqua"/>
        </w:rPr>
        <w:t>: 134-141 [PMID: 17625742 DOI: 10.1590/s1413-86702007000100028]</w:t>
      </w:r>
    </w:p>
    <w:p w:rsidR="00D6545A" w:rsidRPr="00CE6B26" w:rsidRDefault="00E30F11" w:rsidP="0017718E">
      <w:pPr>
        <w:spacing w:line="360" w:lineRule="auto"/>
        <w:jc w:val="both"/>
        <w:rPr>
          <w:rFonts w:ascii="Book Antiqua" w:hAnsi="Book Antiqua"/>
        </w:rPr>
      </w:pPr>
      <w:r w:rsidRPr="00CE6B26">
        <w:rPr>
          <w:rFonts w:ascii="Book Antiqua" w:hAnsi="Book Antiqua"/>
        </w:rPr>
        <w:t xml:space="preserve">20 </w:t>
      </w:r>
      <w:r w:rsidRPr="00CE6B26">
        <w:rPr>
          <w:rFonts w:ascii="Book Antiqua" w:hAnsi="Book Antiqua"/>
          <w:b/>
          <w:bCs/>
        </w:rPr>
        <w:t>Mu Y</w:t>
      </w:r>
      <w:r w:rsidRPr="00CE6B26">
        <w:rPr>
          <w:rFonts w:ascii="Book Antiqua" w:hAnsi="Book Antiqua"/>
        </w:rPr>
        <w:t xml:space="preserve">, Edwards JR, Horan TC, Berrios-Torres SI, </w:t>
      </w:r>
      <w:proofErr w:type="spellStart"/>
      <w:r w:rsidRPr="00CE6B26">
        <w:rPr>
          <w:rFonts w:ascii="Book Antiqua" w:hAnsi="Book Antiqua"/>
        </w:rPr>
        <w:t>Fridkin</w:t>
      </w:r>
      <w:proofErr w:type="spellEnd"/>
      <w:r w:rsidRPr="00CE6B26">
        <w:rPr>
          <w:rFonts w:ascii="Book Antiqua" w:hAnsi="Book Antiqua"/>
        </w:rPr>
        <w:t xml:space="preserve"> SK. Improving risk-adjusted measures of surgical site infection for the national healthcare safety network. </w:t>
      </w:r>
      <w:r w:rsidRPr="00711DED">
        <w:rPr>
          <w:rFonts w:ascii="Book Antiqua" w:hAnsi="Book Antiqua"/>
          <w:i/>
        </w:rPr>
        <w:t xml:space="preserve">Infect Control Hosp Epidemiol </w:t>
      </w:r>
      <w:r w:rsidRPr="00CE6B26">
        <w:rPr>
          <w:rFonts w:ascii="Book Antiqua" w:hAnsi="Book Antiqua"/>
        </w:rPr>
        <w:t xml:space="preserve">2011; </w:t>
      </w:r>
      <w:r w:rsidRPr="00711DED">
        <w:rPr>
          <w:rFonts w:ascii="Book Antiqua" w:hAnsi="Book Antiqua"/>
          <w:b/>
        </w:rPr>
        <w:t>32</w:t>
      </w:r>
      <w:r w:rsidRPr="00CE6B26">
        <w:rPr>
          <w:rFonts w:ascii="Book Antiqua" w:hAnsi="Book Antiqua"/>
        </w:rPr>
        <w:t>: 970-986 [PMID: 21931247 DOI: 10.1086/662016]</w:t>
      </w:r>
    </w:p>
    <w:p w:rsidR="00D6545A" w:rsidRPr="00CE6B26" w:rsidRDefault="00E30F11" w:rsidP="0017718E">
      <w:pPr>
        <w:spacing w:line="360" w:lineRule="auto"/>
        <w:jc w:val="both"/>
        <w:rPr>
          <w:rFonts w:ascii="Book Antiqua" w:hAnsi="Book Antiqua"/>
        </w:rPr>
      </w:pPr>
      <w:r w:rsidRPr="00CE6B26">
        <w:rPr>
          <w:rFonts w:ascii="Book Antiqua" w:hAnsi="Book Antiqua"/>
        </w:rPr>
        <w:t xml:space="preserve">21 </w:t>
      </w:r>
      <w:r w:rsidRPr="00CE6B26">
        <w:rPr>
          <w:rFonts w:ascii="Book Antiqua" w:hAnsi="Book Antiqua"/>
          <w:b/>
          <w:bCs/>
        </w:rPr>
        <w:t xml:space="preserve">Van </w:t>
      </w:r>
      <w:proofErr w:type="spellStart"/>
      <w:r w:rsidRPr="00CE6B26">
        <w:rPr>
          <w:rFonts w:ascii="Book Antiqua" w:hAnsi="Book Antiqua"/>
          <w:b/>
          <w:bCs/>
        </w:rPr>
        <w:t>Walraven</w:t>
      </w:r>
      <w:proofErr w:type="spellEnd"/>
      <w:r w:rsidRPr="00CE6B26">
        <w:rPr>
          <w:rFonts w:ascii="Book Antiqua" w:hAnsi="Book Antiqua"/>
          <w:b/>
          <w:bCs/>
        </w:rPr>
        <w:t xml:space="preserve"> C</w:t>
      </w:r>
      <w:r w:rsidRPr="00CE6B26">
        <w:rPr>
          <w:rFonts w:ascii="Book Antiqua" w:hAnsi="Book Antiqua"/>
        </w:rPr>
        <w:t xml:space="preserve">, Musselman R. The Surgical Site Infection Risk Score (SSIRS): A Model to Predict the Risk of Surgical Site Infections. </w:t>
      </w:r>
      <w:proofErr w:type="spellStart"/>
      <w:r w:rsidRPr="00711DED">
        <w:rPr>
          <w:rFonts w:ascii="Book Antiqua" w:hAnsi="Book Antiqua"/>
          <w:i/>
        </w:rPr>
        <w:t>PLoS</w:t>
      </w:r>
      <w:proofErr w:type="spellEnd"/>
      <w:r w:rsidRPr="00711DED">
        <w:rPr>
          <w:rFonts w:ascii="Book Antiqua" w:hAnsi="Book Antiqua"/>
          <w:i/>
        </w:rPr>
        <w:t xml:space="preserve"> One </w:t>
      </w:r>
      <w:r w:rsidRPr="00CE6B26">
        <w:rPr>
          <w:rFonts w:ascii="Book Antiqua" w:hAnsi="Book Antiqua"/>
        </w:rPr>
        <w:t xml:space="preserve">2013; </w:t>
      </w:r>
      <w:r w:rsidRPr="00711DED">
        <w:rPr>
          <w:rFonts w:ascii="Book Antiqua" w:hAnsi="Book Antiqua"/>
          <w:b/>
        </w:rPr>
        <w:t>8</w:t>
      </w:r>
      <w:r w:rsidRPr="00CE6B26">
        <w:rPr>
          <w:rFonts w:ascii="Book Antiqua" w:hAnsi="Book Antiqua"/>
        </w:rPr>
        <w:t>: e67167 [PMID: 23826224 DOI: 10.1371/journal.pone.0067167]</w:t>
      </w:r>
    </w:p>
    <w:p w:rsidR="00D6545A" w:rsidRPr="00CE6B26" w:rsidRDefault="00E30F11" w:rsidP="0017718E">
      <w:pPr>
        <w:spacing w:line="360" w:lineRule="auto"/>
        <w:jc w:val="both"/>
        <w:rPr>
          <w:rFonts w:ascii="Book Antiqua" w:hAnsi="Book Antiqua"/>
        </w:rPr>
      </w:pPr>
      <w:r w:rsidRPr="00CE6B26">
        <w:rPr>
          <w:rFonts w:ascii="Book Antiqua" w:hAnsi="Book Antiqua"/>
        </w:rPr>
        <w:t xml:space="preserve">22 </w:t>
      </w:r>
      <w:r w:rsidRPr="00CE6B26">
        <w:rPr>
          <w:rFonts w:ascii="Book Antiqua" w:hAnsi="Book Antiqua"/>
          <w:b/>
          <w:bCs/>
        </w:rPr>
        <w:t>Bucher BT</w:t>
      </w:r>
      <w:r w:rsidRPr="00CE6B26">
        <w:rPr>
          <w:rFonts w:ascii="Book Antiqua" w:hAnsi="Book Antiqua"/>
        </w:rPr>
        <w:t xml:space="preserve">, Ferraro JP, Finlayson SRG, Chapman WW, </w:t>
      </w:r>
      <w:proofErr w:type="spellStart"/>
      <w:r w:rsidRPr="00CE6B26">
        <w:rPr>
          <w:rFonts w:ascii="Book Antiqua" w:hAnsi="Book Antiqua"/>
        </w:rPr>
        <w:t>Gundlapalli</w:t>
      </w:r>
      <w:proofErr w:type="spellEnd"/>
      <w:r w:rsidRPr="00CE6B26">
        <w:rPr>
          <w:rFonts w:ascii="Book Antiqua" w:hAnsi="Book Antiqua"/>
        </w:rPr>
        <w:t xml:space="preserve"> AV. Use of Computerized Provider Order Entry Events for Postoperative Complication Surveillance. </w:t>
      </w:r>
      <w:r w:rsidRPr="00CE6B26">
        <w:rPr>
          <w:rFonts w:ascii="Book Antiqua" w:hAnsi="Book Antiqua"/>
          <w:i/>
          <w:iCs/>
        </w:rPr>
        <w:t>JAMA Surg</w:t>
      </w:r>
      <w:r w:rsidRPr="00CE6B26">
        <w:rPr>
          <w:rFonts w:ascii="Book Antiqua" w:hAnsi="Book Antiqua"/>
        </w:rPr>
        <w:t xml:space="preserve"> 2019; </w:t>
      </w:r>
      <w:r w:rsidRPr="00CE6B26">
        <w:rPr>
          <w:rFonts w:ascii="Book Antiqua" w:hAnsi="Book Antiqua"/>
          <w:b/>
          <w:bCs/>
        </w:rPr>
        <w:t>154</w:t>
      </w:r>
      <w:r w:rsidRPr="00CE6B26">
        <w:rPr>
          <w:rFonts w:ascii="Book Antiqua" w:hAnsi="Book Antiqua"/>
        </w:rPr>
        <w:t>: 311-318 [PMID: 30586132 DOI: 10.1001/jamasurg.2018.4874]</w:t>
      </w:r>
    </w:p>
    <w:p w:rsidR="00D6545A" w:rsidRPr="00CE6B26" w:rsidRDefault="00E30F11" w:rsidP="0017718E">
      <w:pPr>
        <w:spacing w:line="360" w:lineRule="auto"/>
        <w:jc w:val="both"/>
        <w:rPr>
          <w:rFonts w:ascii="Book Antiqua" w:hAnsi="Book Antiqua"/>
        </w:rPr>
      </w:pPr>
      <w:r w:rsidRPr="00CE6B26">
        <w:rPr>
          <w:rFonts w:ascii="Book Antiqua" w:hAnsi="Book Antiqua"/>
        </w:rPr>
        <w:t xml:space="preserve">23 </w:t>
      </w:r>
      <w:r w:rsidRPr="00CE6B26">
        <w:rPr>
          <w:rFonts w:ascii="Book Antiqua" w:hAnsi="Book Antiqua"/>
          <w:b/>
          <w:bCs/>
        </w:rPr>
        <w:t>Haya N</w:t>
      </w:r>
      <w:r w:rsidRPr="00CE6B26">
        <w:rPr>
          <w:rFonts w:ascii="Book Antiqua" w:hAnsi="Book Antiqua"/>
        </w:rPr>
        <w:t xml:space="preserve">, </w:t>
      </w:r>
      <w:proofErr w:type="spellStart"/>
      <w:r w:rsidRPr="00CE6B26">
        <w:rPr>
          <w:rFonts w:ascii="Book Antiqua" w:hAnsi="Book Antiqua"/>
        </w:rPr>
        <w:t>Feiner</w:t>
      </w:r>
      <w:proofErr w:type="spellEnd"/>
      <w:r w:rsidRPr="00CE6B26">
        <w:rPr>
          <w:rFonts w:ascii="Book Antiqua" w:hAnsi="Book Antiqua"/>
        </w:rPr>
        <w:t xml:space="preserve"> B, </w:t>
      </w:r>
      <w:proofErr w:type="spellStart"/>
      <w:r w:rsidRPr="00CE6B26">
        <w:rPr>
          <w:rFonts w:ascii="Book Antiqua" w:hAnsi="Book Antiqua"/>
        </w:rPr>
        <w:t>Baessler</w:t>
      </w:r>
      <w:proofErr w:type="spellEnd"/>
      <w:r w:rsidRPr="00CE6B26">
        <w:rPr>
          <w:rFonts w:ascii="Book Antiqua" w:hAnsi="Book Antiqua"/>
        </w:rPr>
        <w:t xml:space="preserve"> K, </w:t>
      </w:r>
      <w:proofErr w:type="spellStart"/>
      <w:r w:rsidRPr="00CE6B26">
        <w:rPr>
          <w:rFonts w:ascii="Book Antiqua" w:hAnsi="Book Antiqua"/>
        </w:rPr>
        <w:t>Christmann</w:t>
      </w:r>
      <w:proofErr w:type="spellEnd"/>
      <w:r w:rsidRPr="00CE6B26">
        <w:rPr>
          <w:rFonts w:ascii="Book Antiqua" w:hAnsi="Book Antiqua"/>
        </w:rPr>
        <w:t xml:space="preserve">-Schmid C, Maher C. Perioperative interventions in pelvic organ prolapse surgery. </w:t>
      </w:r>
      <w:r w:rsidRPr="00CE6B26">
        <w:rPr>
          <w:rFonts w:ascii="Book Antiqua" w:hAnsi="Book Antiqua"/>
          <w:i/>
          <w:iCs/>
        </w:rPr>
        <w:t>Cochrane Database Syst Rev</w:t>
      </w:r>
      <w:r w:rsidRPr="00CE6B26">
        <w:rPr>
          <w:rFonts w:ascii="Book Antiqua" w:hAnsi="Book Antiqua"/>
        </w:rPr>
        <w:t xml:space="preserve"> 2018; </w:t>
      </w:r>
      <w:r w:rsidRPr="00CE6B26">
        <w:rPr>
          <w:rFonts w:ascii="Book Antiqua" w:hAnsi="Book Antiqua"/>
          <w:b/>
          <w:bCs/>
        </w:rPr>
        <w:t>8</w:t>
      </w:r>
      <w:r w:rsidRPr="00CE6B26">
        <w:rPr>
          <w:rFonts w:ascii="Book Antiqua" w:hAnsi="Book Antiqua"/>
        </w:rPr>
        <w:t>: CD013105 [PMID: 30121957 DOI: 10.1002/14651858.CD013105]</w:t>
      </w:r>
    </w:p>
    <w:p w:rsidR="00D6545A" w:rsidRPr="00CE6B26" w:rsidRDefault="00E30F11" w:rsidP="0017718E">
      <w:pPr>
        <w:spacing w:line="360" w:lineRule="auto"/>
        <w:jc w:val="both"/>
        <w:rPr>
          <w:rFonts w:ascii="Book Antiqua" w:hAnsi="Book Antiqua"/>
        </w:rPr>
      </w:pPr>
      <w:r w:rsidRPr="00CE6B26">
        <w:rPr>
          <w:rFonts w:ascii="Book Antiqua" w:hAnsi="Book Antiqua"/>
        </w:rPr>
        <w:t xml:space="preserve">24 </w:t>
      </w:r>
      <w:proofErr w:type="spellStart"/>
      <w:r w:rsidRPr="00CE6B26">
        <w:rPr>
          <w:rFonts w:ascii="Book Antiqua" w:hAnsi="Book Antiqua"/>
          <w:b/>
          <w:bCs/>
        </w:rPr>
        <w:t>Awad</w:t>
      </w:r>
      <w:proofErr w:type="spellEnd"/>
      <w:r w:rsidRPr="00CE6B26">
        <w:rPr>
          <w:rFonts w:ascii="Book Antiqua" w:hAnsi="Book Antiqua"/>
          <w:b/>
          <w:bCs/>
        </w:rPr>
        <w:t xml:space="preserve"> SS</w:t>
      </w:r>
      <w:r w:rsidRPr="00CE6B26">
        <w:rPr>
          <w:rFonts w:ascii="Book Antiqua" w:hAnsi="Book Antiqua"/>
        </w:rPr>
        <w:t xml:space="preserve">. Adherence to surgical care improvement project measures and post-operative surgical site infections. </w:t>
      </w:r>
      <w:r w:rsidRPr="00CE6B26">
        <w:rPr>
          <w:rFonts w:ascii="Book Antiqua" w:hAnsi="Book Antiqua"/>
          <w:i/>
          <w:iCs/>
        </w:rPr>
        <w:t>Surg Infect (</w:t>
      </w:r>
      <w:proofErr w:type="spellStart"/>
      <w:r w:rsidRPr="00CE6B26">
        <w:rPr>
          <w:rFonts w:ascii="Book Antiqua" w:hAnsi="Book Antiqua"/>
          <w:i/>
          <w:iCs/>
        </w:rPr>
        <w:t>Larchmt</w:t>
      </w:r>
      <w:proofErr w:type="spellEnd"/>
      <w:r w:rsidRPr="00CE6B26">
        <w:rPr>
          <w:rFonts w:ascii="Book Antiqua" w:hAnsi="Book Antiqua"/>
          <w:i/>
          <w:iCs/>
        </w:rPr>
        <w:t>)</w:t>
      </w:r>
      <w:r w:rsidRPr="00CE6B26">
        <w:rPr>
          <w:rFonts w:ascii="Book Antiqua" w:hAnsi="Book Antiqua"/>
        </w:rPr>
        <w:t xml:space="preserve"> 2012; </w:t>
      </w:r>
      <w:r w:rsidRPr="00CE6B26">
        <w:rPr>
          <w:rFonts w:ascii="Book Antiqua" w:hAnsi="Book Antiqua"/>
          <w:b/>
          <w:bCs/>
        </w:rPr>
        <w:t>13</w:t>
      </w:r>
      <w:r w:rsidRPr="00CE6B26">
        <w:rPr>
          <w:rFonts w:ascii="Book Antiqua" w:hAnsi="Book Antiqua"/>
        </w:rPr>
        <w:t>: 234-237 [PMID: 22913334 DOI: 10.1089/sur.2012.131]</w:t>
      </w:r>
    </w:p>
    <w:p w:rsidR="00D6545A" w:rsidRPr="00CE6B26" w:rsidRDefault="00E30F11" w:rsidP="0017718E">
      <w:pPr>
        <w:spacing w:line="360" w:lineRule="auto"/>
        <w:jc w:val="both"/>
        <w:rPr>
          <w:rFonts w:ascii="Book Antiqua" w:hAnsi="Book Antiqua"/>
        </w:rPr>
      </w:pPr>
      <w:r w:rsidRPr="00CE6B26">
        <w:rPr>
          <w:rFonts w:ascii="Book Antiqua" w:hAnsi="Book Antiqua"/>
        </w:rPr>
        <w:t xml:space="preserve">25 </w:t>
      </w:r>
      <w:r w:rsidRPr="00CE6B26">
        <w:rPr>
          <w:rFonts w:ascii="Book Antiqua" w:hAnsi="Book Antiqua"/>
          <w:b/>
          <w:bCs/>
        </w:rPr>
        <w:t>Humphreys H</w:t>
      </w:r>
      <w:r w:rsidRPr="00CE6B26">
        <w:rPr>
          <w:rFonts w:ascii="Book Antiqua" w:hAnsi="Book Antiqua"/>
        </w:rPr>
        <w:t xml:space="preserve">. Preventing surgical site infection. Where now? </w:t>
      </w:r>
      <w:r w:rsidRPr="00CE6B26">
        <w:rPr>
          <w:rFonts w:ascii="Book Antiqua" w:hAnsi="Book Antiqua"/>
          <w:i/>
          <w:iCs/>
        </w:rPr>
        <w:t>J Hosp Infect</w:t>
      </w:r>
      <w:r w:rsidRPr="00CE6B26">
        <w:rPr>
          <w:rFonts w:ascii="Book Antiqua" w:hAnsi="Book Antiqua"/>
        </w:rPr>
        <w:t xml:space="preserve"> 2009; </w:t>
      </w:r>
      <w:r w:rsidRPr="00CE6B26">
        <w:rPr>
          <w:rFonts w:ascii="Book Antiqua" w:hAnsi="Book Antiqua"/>
          <w:b/>
          <w:bCs/>
        </w:rPr>
        <w:t>73</w:t>
      </w:r>
      <w:r w:rsidRPr="00CE6B26">
        <w:rPr>
          <w:rFonts w:ascii="Book Antiqua" w:hAnsi="Book Antiqua"/>
        </w:rPr>
        <w:t>: 316-322 [PMID: 19700219 DOI: 10.1016/j.jhin.2009.03.028]</w:t>
      </w:r>
    </w:p>
    <w:p w:rsidR="00D6545A" w:rsidRPr="00CE6B26" w:rsidRDefault="00E30F11" w:rsidP="0017718E">
      <w:pPr>
        <w:spacing w:line="360" w:lineRule="auto"/>
        <w:jc w:val="both"/>
        <w:rPr>
          <w:rFonts w:ascii="Book Antiqua" w:hAnsi="Book Antiqua"/>
        </w:rPr>
      </w:pPr>
      <w:r w:rsidRPr="00CE6B26">
        <w:rPr>
          <w:rFonts w:ascii="Book Antiqua" w:hAnsi="Book Antiqua"/>
        </w:rPr>
        <w:t xml:space="preserve">26 </w:t>
      </w:r>
      <w:proofErr w:type="spellStart"/>
      <w:r w:rsidRPr="00CE6B26">
        <w:rPr>
          <w:rFonts w:ascii="Book Antiqua" w:hAnsi="Book Antiqua"/>
          <w:b/>
          <w:bCs/>
        </w:rPr>
        <w:t>Koek</w:t>
      </w:r>
      <w:proofErr w:type="spellEnd"/>
      <w:r w:rsidRPr="00CE6B26">
        <w:rPr>
          <w:rFonts w:ascii="Book Antiqua" w:hAnsi="Book Antiqua"/>
          <w:b/>
          <w:bCs/>
        </w:rPr>
        <w:t xml:space="preserve"> MB</w:t>
      </w:r>
      <w:r w:rsidRPr="00CE6B26">
        <w:rPr>
          <w:rFonts w:ascii="Book Antiqua" w:hAnsi="Book Antiqua"/>
        </w:rPr>
        <w:t xml:space="preserve">, Wille JC, </w:t>
      </w:r>
      <w:proofErr w:type="spellStart"/>
      <w:r w:rsidRPr="00CE6B26">
        <w:rPr>
          <w:rFonts w:ascii="Book Antiqua" w:hAnsi="Book Antiqua"/>
        </w:rPr>
        <w:t>Isken</w:t>
      </w:r>
      <w:proofErr w:type="spellEnd"/>
      <w:r w:rsidRPr="00CE6B26">
        <w:rPr>
          <w:rFonts w:ascii="Book Antiqua" w:hAnsi="Book Antiqua"/>
        </w:rPr>
        <w:t xml:space="preserve"> MR, Voss A, van </w:t>
      </w:r>
      <w:proofErr w:type="spellStart"/>
      <w:r w:rsidRPr="00CE6B26">
        <w:rPr>
          <w:rFonts w:ascii="Book Antiqua" w:hAnsi="Book Antiqua"/>
        </w:rPr>
        <w:t>Benthem</w:t>
      </w:r>
      <w:proofErr w:type="spellEnd"/>
      <w:r w:rsidRPr="00CE6B26">
        <w:rPr>
          <w:rFonts w:ascii="Book Antiqua" w:hAnsi="Book Antiqua"/>
        </w:rPr>
        <w:t xml:space="preserve"> BH. Post-discharge surveillance (PDS) for surgical site infections: a good method is more important than a long duration. </w:t>
      </w:r>
      <w:r w:rsidRPr="00CE6B26">
        <w:rPr>
          <w:rFonts w:ascii="Book Antiqua" w:hAnsi="Book Antiqua"/>
          <w:i/>
          <w:iCs/>
        </w:rPr>
        <w:t xml:space="preserve">Euro </w:t>
      </w:r>
      <w:proofErr w:type="spellStart"/>
      <w:r w:rsidRPr="00CE6B26">
        <w:rPr>
          <w:rFonts w:ascii="Book Antiqua" w:hAnsi="Book Antiqua"/>
          <w:i/>
          <w:iCs/>
        </w:rPr>
        <w:t>Surveill</w:t>
      </w:r>
      <w:proofErr w:type="spellEnd"/>
      <w:r w:rsidRPr="00CE6B26">
        <w:rPr>
          <w:rFonts w:ascii="Book Antiqua" w:hAnsi="Book Antiqua"/>
        </w:rPr>
        <w:t xml:space="preserve"> 2015; </w:t>
      </w:r>
      <w:r w:rsidRPr="00CE6B26">
        <w:rPr>
          <w:rFonts w:ascii="Book Antiqua" w:hAnsi="Book Antiqua"/>
          <w:b/>
          <w:bCs/>
        </w:rPr>
        <w:t>20</w:t>
      </w:r>
      <w:r w:rsidRPr="00CE6B26">
        <w:rPr>
          <w:rFonts w:ascii="Book Antiqua" w:hAnsi="Book Antiqua"/>
        </w:rPr>
        <w:t xml:space="preserve"> [PMID: 25742435 DOI: 10.2807/1560-7917.es2015.20.8.21042]</w:t>
      </w:r>
    </w:p>
    <w:p w:rsidR="00D6545A" w:rsidRPr="00CE6B26" w:rsidRDefault="00E30F11" w:rsidP="0017718E">
      <w:pPr>
        <w:spacing w:line="360" w:lineRule="auto"/>
        <w:jc w:val="both"/>
        <w:rPr>
          <w:rFonts w:ascii="Book Antiqua" w:hAnsi="Book Antiqua"/>
        </w:rPr>
      </w:pPr>
      <w:r w:rsidRPr="00CE6B26">
        <w:rPr>
          <w:rFonts w:ascii="Book Antiqua" w:hAnsi="Book Antiqua"/>
        </w:rPr>
        <w:lastRenderedPageBreak/>
        <w:t xml:space="preserve">27 </w:t>
      </w:r>
      <w:proofErr w:type="spellStart"/>
      <w:r w:rsidRPr="00CE6B26">
        <w:rPr>
          <w:rFonts w:ascii="Book Antiqua" w:hAnsi="Book Antiqua"/>
          <w:b/>
          <w:bCs/>
        </w:rPr>
        <w:t>Kummerow</w:t>
      </w:r>
      <w:proofErr w:type="spellEnd"/>
      <w:r w:rsidRPr="00CE6B26">
        <w:rPr>
          <w:rFonts w:ascii="Book Antiqua" w:hAnsi="Book Antiqua"/>
          <w:b/>
          <w:bCs/>
        </w:rPr>
        <w:t xml:space="preserve"> Broman K</w:t>
      </w:r>
      <w:r w:rsidRPr="00CE6B26">
        <w:rPr>
          <w:rFonts w:ascii="Book Antiqua" w:hAnsi="Book Antiqua"/>
        </w:rPr>
        <w:t xml:space="preserve">, Gaskill CE, Faqih A, Feng M, Phillips SE, </w:t>
      </w:r>
      <w:proofErr w:type="spellStart"/>
      <w:r w:rsidRPr="00CE6B26">
        <w:rPr>
          <w:rFonts w:ascii="Book Antiqua" w:hAnsi="Book Antiqua"/>
        </w:rPr>
        <w:t>Lober</w:t>
      </w:r>
      <w:proofErr w:type="spellEnd"/>
      <w:r w:rsidRPr="00CE6B26">
        <w:rPr>
          <w:rFonts w:ascii="Book Antiqua" w:hAnsi="Book Antiqua"/>
        </w:rPr>
        <w:t xml:space="preserve"> WB, Pierce RA, Holzman MD, Evans HL, </w:t>
      </w:r>
      <w:proofErr w:type="spellStart"/>
      <w:r w:rsidRPr="00CE6B26">
        <w:rPr>
          <w:rFonts w:ascii="Book Antiqua" w:hAnsi="Book Antiqua"/>
        </w:rPr>
        <w:t>Poulose</w:t>
      </w:r>
      <w:proofErr w:type="spellEnd"/>
      <w:r w:rsidRPr="00CE6B26">
        <w:rPr>
          <w:rFonts w:ascii="Book Antiqua" w:hAnsi="Book Antiqua"/>
        </w:rPr>
        <w:t xml:space="preserve"> BK. Evaluation of Wound Photography for Remote Postoperative Assessment of Surgical Site Infections. </w:t>
      </w:r>
      <w:r w:rsidRPr="00CE6B26">
        <w:rPr>
          <w:rFonts w:ascii="Book Antiqua" w:hAnsi="Book Antiqua"/>
          <w:i/>
          <w:iCs/>
        </w:rPr>
        <w:t>JAMA Surg</w:t>
      </w:r>
      <w:r w:rsidRPr="00CE6B26">
        <w:rPr>
          <w:rFonts w:ascii="Book Antiqua" w:hAnsi="Book Antiqua"/>
        </w:rPr>
        <w:t xml:space="preserve"> 2019; </w:t>
      </w:r>
      <w:r w:rsidRPr="00CE6B26">
        <w:rPr>
          <w:rFonts w:ascii="Book Antiqua" w:hAnsi="Book Antiqua"/>
          <w:b/>
          <w:bCs/>
        </w:rPr>
        <w:t>154</w:t>
      </w:r>
      <w:r w:rsidRPr="00CE6B26">
        <w:rPr>
          <w:rFonts w:ascii="Book Antiqua" w:hAnsi="Book Antiqua"/>
        </w:rPr>
        <w:t>: 117-124 [PMID: 30422236 DOI: 10.1001/jamasurg.2018.3861]</w:t>
      </w:r>
    </w:p>
    <w:p w:rsidR="00D6545A" w:rsidRPr="00CE6B26" w:rsidRDefault="00E30F11" w:rsidP="0017718E">
      <w:pPr>
        <w:spacing w:line="360" w:lineRule="auto"/>
        <w:jc w:val="both"/>
        <w:rPr>
          <w:rFonts w:ascii="Book Antiqua" w:hAnsi="Book Antiqua"/>
        </w:rPr>
      </w:pPr>
      <w:r w:rsidRPr="00CE6B26">
        <w:rPr>
          <w:rFonts w:ascii="Book Antiqua" w:hAnsi="Book Antiqua"/>
        </w:rPr>
        <w:t xml:space="preserve">28 </w:t>
      </w:r>
      <w:r w:rsidRPr="00CE6B26">
        <w:rPr>
          <w:rFonts w:ascii="Book Antiqua" w:hAnsi="Book Antiqua"/>
          <w:b/>
          <w:bCs/>
        </w:rPr>
        <w:t>Lin DM</w:t>
      </w:r>
      <w:r w:rsidRPr="00CE6B26">
        <w:rPr>
          <w:rFonts w:ascii="Book Antiqua" w:hAnsi="Book Antiqua"/>
        </w:rPr>
        <w:t xml:space="preserve">, Carson KA, </w:t>
      </w:r>
      <w:proofErr w:type="spellStart"/>
      <w:r w:rsidRPr="00CE6B26">
        <w:rPr>
          <w:rFonts w:ascii="Book Antiqua" w:hAnsi="Book Antiqua"/>
        </w:rPr>
        <w:t>Lubomski</w:t>
      </w:r>
      <w:proofErr w:type="spellEnd"/>
      <w:r w:rsidRPr="00CE6B26">
        <w:rPr>
          <w:rFonts w:ascii="Book Antiqua" w:hAnsi="Book Antiqua"/>
        </w:rPr>
        <w:t xml:space="preserve"> LH, Wick EC, Pham JC. Statewide Collaborative to Reduce Surgical Site Infections: Results of the Hawaii Surgical Unit-Based Safety Program. </w:t>
      </w:r>
      <w:r w:rsidRPr="00CE6B26">
        <w:rPr>
          <w:rFonts w:ascii="Book Antiqua" w:hAnsi="Book Antiqua"/>
          <w:i/>
          <w:iCs/>
        </w:rPr>
        <w:t>J Am Coll Surg</w:t>
      </w:r>
      <w:r w:rsidRPr="00CE6B26">
        <w:rPr>
          <w:rFonts w:ascii="Book Antiqua" w:hAnsi="Book Antiqua"/>
        </w:rPr>
        <w:t xml:space="preserve"> 2018; </w:t>
      </w:r>
      <w:r w:rsidRPr="00CE6B26">
        <w:rPr>
          <w:rFonts w:ascii="Book Antiqua" w:hAnsi="Book Antiqua"/>
          <w:b/>
          <w:bCs/>
        </w:rPr>
        <w:t>227</w:t>
      </w:r>
      <w:r w:rsidRPr="00CE6B26">
        <w:rPr>
          <w:rFonts w:ascii="Book Antiqua" w:hAnsi="Book Antiqua"/>
        </w:rPr>
        <w:t>: 189-197.e1 [PMID: 29782913 DOI: 10.1016/j.jamcollsurg.2018.04.031]</w:t>
      </w:r>
    </w:p>
    <w:p w:rsidR="00D6545A" w:rsidRPr="00CE6B26" w:rsidRDefault="00E30F11" w:rsidP="0017718E">
      <w:pPr>
        <w:spacing w:line="360" w:lineRule="auto"/>
        <w:jc w:val="both"/>
        <w:rPr>
          <w:rFonts w:ascii="Book Antiqua" w:hAnsi="Book Antiqua"/>
        </w:rPr>
      </w:pPr>
      <w:r w:rsidRPr="00CE6B26">
        <w:rPr>
          <w:rFonts w:ascii="Book Antiqua" w:hAnsi="Book Antiqua"/>
        </w:rPr>
        <w:t xml:space="preserve">29 </w:t>
      </w:r>
      <w:proofErr w:type="spellStart"/>
      <w:r w:rsidRPr="00CE6B26">
        <w:rPr>
          <w:rFonts w:ascii="Book Antiqua" w:hAnsi="Book Antiqua"/>
          <w:b/>
          <w:bCs/>
        </w:rPr>
        <w:t>Noorit</w:t>
      </w:r>
      <w:proofErr w:type="spellEnd"/>
      <w:r w:rsidRPr="00CE6B26">
        <w:rPr>
          <w:rFonts w:ascii="Book Antiqua" w:hAnsi="Book Antiqua"/>
          <w:b/>
          <w:bCs/>
        </w:rPr>
        <w:t xml:space="preserve"> P</w:t>
      </w:r>
      <w:r w:rsidRPr="00CE6B26">
        <w:rPr>
          <w:rFonts w:ascii="Book Antiqua" w:hAnsi="Book Antiqua"/>
        </w:rPr>
        <w:t xml:space="preserve">, </w:t>
      </w:r>
      <w:proofErr w:type="spellStart"/>
      <w:r w:rsidRPr="00CE6B26">
        <w:rPr>
          <w:rFonts w:ascii="Book Antiqua" w:hAnsi="Book Antiqua"/>
        </w:rPr>
        <w:t>Siribumrungwong</w:t>
      </w:r>
      <w:proofErr w:type="spellEnd"/>
      <w:r w:rsidRPr="00CE6B26">
        <w:rPr>
          <w:rFonts w:ascii="Book Antiqua" w:hAnsi="Book Antiqua"/>
        </w:rPr>
        <w:t xml:space="preserve"> B, </w:t>
      </w:r>
      <w:proofErr w:type="spellStart"/>
      <w:r w:rsidRPr="00CE6B26">
        <w:rPr>
          <w:rFonts w:ascii="Book Antiqua" w:hAnsi="Book Antiqua"/>
        </w:rPr>
        <w:t>Thakkinstian</w:t>
      </w:r>
      <w:proofErr w:type="spellEnd"/>
      <w:r w:rsidRPr="00CE6B26">
        <w:rPr>
          <w:rFonts w:ascii="Book Antiqua" w:hAnsi="Book Antiqua"/>
        </w:rPr>
        <w:t xml:space="preserve"> A. Clinical prediction score for superficial surgical site infection after appendectomy in adults with complicated appendicitis. </w:t>
      </w:r>
      <w:r w:rsidRPr="00CE6B26">
        <w:rPr>
          <w:rFonts w:ascii="Book Antiqua" w:hAnsi="Book Antiqua"/>
          <w:i/>
          <w:iCs/>
        </w:rPr>
        <w:t xml:space="preserve">World J </w:t>
      </w:r>
      <w:proofErr w:type="spellStart"/>
      <w:r w:rsidRPr="00CE6B26">
        <w:rPr>
          <w:rFonts w:ascii="Book Antiqua" w:hAnsi="Book Antiqua"/>
          <w:i/>
          <w:iCs/>
        </w:rPr>
        <w:t>Emerg</w:t>
      </w:r>
      <w:proofErr w:type="spellEnd"/>
      <w:r w:rsidRPr="00CE6B26">
        <w:rPr>
          <w:rFonts w:ascii="Book Antiqua" w:hAnsi="Book Antiqua"/>
          <w:i/>
          <w:iCs/>
        </w:rPr>
        <w:t xml:space="preserve"> Surg</w:t>
      </w:r>
      <w:r w:rsidRPr="00CE6B26">
        <w:rPr>
          <w:rFonts w:ascii="Book Antiqua" w:hAnsi="Book Antiqua"/>
        </w:rPr>
        <w:t xml:space="preserve"> 2018; </w:t>
      </w:r>
      <w:r w:rsidRPr="00CE6B26">
        <w:rPr>
          <w:rFonts w:ascii="Book Antiqua" w:hAnsi="Book Antiqua"/>
          <w:b/>
          <w:bCs/>
        </w:rPr>
        <w:t>13</w:t>
      </w:r>
      <w:r w:rsidRPr="00CE6B26">
        <w:rPr>
          <w:rFonts w:ascii="Book Antiqua" w:hAnsi="Book Antiqua"/>
        </w:rPr>
        <w:t>: 23 [PMID: 29946346 DOI: 10.1186/s13017-018-0186-1]</w:t>
      </w:r>
    </w:p>
    <w:p w:rsidR="00D6545A" w:rsidRPr="00CE6B26" w:rsidRDefault="00E30F11" w:rsidP="0017718E">
      <w:pPr>
        <w:spacing w:line="360" w:lineRule="auto"/>
        <w:jc w:val="both"/>
        <w:rPr>
          <w:rFonts w:ascii="Book Antiqua" w:hAnsi="Book Antiqua"/>
        </w:rPr>
      </w:pPr>
      <w:r w:rsidRPr="00CE6B26">
        <w:rPr>
          <w:rFonts w:ascii="Book Antiqua" w:hAnsi="Book Antiqua"/>
        </w:rPr>
        <w:t xml:space="preserve">30 </w:t>
      </w:r>
      <w:r w:rsidRPr="00CE6B26">
        <w:rPr>
          <w:rFonts w:ascii="Book Antiqua" w:hAnsi="Book Antiqua"/>
          <w:b/>
          <w:bCs/>
        </w:rPr>
        <w:t>Malik AT</w:t>
      </w:r>
      <w:r w:rsidRPr="00CE6B26">
        <w:rPr>
          <w:rFonts w:ascii="Book Antiqua" w:hAnsi="Book Antiqua"/>
        </w:rPr>
        <w:t xml:space="preserve">, Li M, Khan SN, Alexander JH, Li D, </w:t>
      </w:r>
      <w:proofErr w:type="spellStart"/>
      <w:r w:rsidRPr="00CE6B26">
        <w:rPr>
          <w:rFonts w:ascii="Book Antiqua" w:hAnsi="Book Antiqua"/>
        </w:rPr>
        <w:t>Scharschmidt</w:t>
      </w:r>
      <w:proofErr w:type="spellEnd"/>
      <w:r w:rsidRPr="00CE6B26">
        <w:rPr>
          <w:rFonts w:ascii="Book Antiqua" w:hAnsi="Book Antiqua"/>
        </w:rPr>
        <w:t xml:space="preserve"> TJ. Are current DRG-based bundled payment models for revision total joint arthroplasty risk-adjusting adequately? </w:t>
      </w:r>
      <w:r w:rsidRPr="00CE6B26">
        <w:rPr>
          <w:rFonts w:ascii="Book Antiqua" w:hAnsi="Book Antiqua"/>
          <w:i/>
          <w:iCs/>
        </w:rPr>
        <w:t>Bone Joint J</w:t>
      </w:r>
      <w:r w:rsidRPr="00CE6B26">
        <w:rPr>
          <w:rFonts w:ascii="Book Antiqua" w:hAnsi="Book Antiqua"/>
        </w:rPr>
        <w:t xml:space="preserve"> 2020; </w:t>
      </w:r>
      <w:r w:rsidRPr="00CE6B26">
        <w:rPr>
          <w:rFonts w:ascii="Book Antiqua" w:hAnsi="Book Antiqua"/>
          <w:b/>
          <w:bCs/>
        </w:rPr>
        <w:t>102-B</w:t>
      </w:r>
      <w:r w:rsidRPr="00CE6B26">
        <w:rPr>
          <w:rFonts w:ascii="Book Antiqua" w:hAnsi="Book Antiqua"/>
        </w:rPr>
        <w:t>: 959-964 [PMID: 32600143 DOI: 10.1302/0301-620X.102B7.BJJ-2019-1641.R1]</w:t>
      </w:r>
    </w:p>
    <w:p w:rsidR="00D6545A" w:rsidRPr="00CE6B26" w:rsidRDefault="00E30F11" w:rsidP="0017718E">
      <w:pPr>
        <w:spacing w:line="360" w:lineRule="auto"/>
        <w:jc w:val="both"/>
        <w:rPr>
          <w:rFonts w:ascii="Book Antiqua" w:hAnsi="Book Antiqua"/>
        </w:rPr>
      </w:pPr>
      <w:r w:rsidRPr="00CE6B26">
        <w:rPr>
          <w:rFonts w:ascii="Book Antiqua" w:hAnsi="Book Antiqua"/>
        </w:rPr>
        <w:t xml:space="preserve">31 </w:t>
      </w:r>
      <w:r w:rsidRPr="00CE6B26">
        <w:rPr>
          <w:rFonts w:ascii="Book Antiqua" w:hAnsi="Book Antiqua"/>
          <w:b/>
          <w:bCs/>
        </w:rPr>
        <w:t>Bao W</w:t>
      </w:r>
      <w:r w:rsidRPr="00CE6B26">
        <w:rPr>
          <w:rFonts w:ascii="Book Antiqua" w:hAnsi="Book Antiqua"/>
        </w:rPr>
        <w:t xml:space="preserve">, Lin H, Zhang Y, Wang J, Zhang S. Medical code prediction via capsule networks and ICD knowledge. </w:t>
      </w:r>
      <w:r w:rsidRPr="00CE6B26">
        <w:rPr>
          <w:rFonts w:ascii="Book Antiqua" w:hAnsi="Book Antiqua"/>
          <w:i/>
          <w:iCs/>
        </w:rPr>
        <w:t xml:space="preserve">BMC Med Inform </w:t>
      </w:r>
      <w:proofErr w:type="spellStart"/>
      <w:r w:rsidRPr="00CE6B26">
        <w:rPr>
          <w:rFonts w:ascii="Book Antiqua" w:hAnsi="Book Antiqua"/>
          <w:i/>
          <w:iCs/>
        </w:rPr>
        <w:t>Decis</w:t>
      </w:r>
      <w:proofErr w:type="spellEnd"/>
      <w:r w:rsidRPr="00CE6B26">
        <w:rPr>
          <w:rFonts w:ascii="Book Antiqua" w:hAnsi="Book Antiqua"/>
          <w:i/>
          <w:iCs/>
        </w:rPr>
        <w:t xml:space="preserve"> </w:t>
      </w:r>
      <w:proofErr w:type="spellStart"/>
      <w:r w:rsidRPr="00CE6B26">
        <w:rPr>
          <w:rFonts w:ascii="Book Antiqua" w:hAnsi="Book Antiqua"/>
          <w:i/>
          <w:iCs/>
        </w:rPr>
        <w:t>Mak</w:t>
      </w:r>
      <w:proofErr w:type="spellEnd"/>
      <w:r w:rsidRPr="00CE6B26">
        <w:rPr>
          <w:rFonts w:ascii="Book Antiqua" w:hAnsi="Book Antiqua"/>
        </w:rPr>
        <w:t xml:space="preserve"> 2021; </w:t>
      </w:r>
      <w:r w:rsidRPr="00CE6B26">
        <w:rPr>
          <w:rFonts w:ascii="Book Antiqua" w:hAnsi="Book Antiqua"/>
          <w:b/>
          <w:bCs/>
        </w:rPr>
        <w:t>21</w:t>
      </w:r>
      <w:r w:rsidRPr="00CE6B26">
        <w:rPr>
          <w:rFonts w:ascii="Book Antiqua" w:hAnsi="Book Antiqua"/>
        </w:rPr>
        <w:t>: 55 [PMID: 34330264 DOI: 10.1186/s12911-021-01426-9]</w:t>
      </w:r>
    </w:p>
    <w:p w:rsidR="00D6545A" w:rsidRPr="00CE6B26" w:rsidRDefault="00D6545A" w:rsidP="0017718E">
      <w:pPr>
        <w:spacing w:line="360" w:lineRule="auto"/>
        <w:jc w:val="both"/>
        <w:rPr>
          <w:rFonts w:ascii="Book Antiqua" w:hAnsi="Book Antiqua" w:cs="Book Antiqua"/>
          <w:color w:val="000000"/>
          <w:lang w:eastAsia="zh-CN"/>
        </w:rPr>
      </w:pPr>
    </w:p>
    <w:p w:rsidR="00D6545A" w:rsidRPr="00CE6B26" w:rsidRDefault="00D6545A" w:rsidP="0017718E">
      <w:pPr>
        <w:spacing w:line="360" w:lineRule="auto"/>
        <w:jc w:val="both"/>
        <w:rPr>
          <w:rFonts w:ascii="Book Antiqua" w:hAnsi="Book Antiqua" w:cs="Book Antiqua"/>
          <w:color w:val="000000"/>
          <w:lang w:eastAsia="zh-CN"/>
        </w:rPr>
      </w:pPr>
    </w:p>
    <w:p w:rsidR="00D6545A" w:rsidRPr="00CE6B26" w:rsidRDefault="00D6545A" w:rsidP="0017718E">
      <w:pPr>
        <w:spacing w:line="360" w:lineRule="auto"/>
        <w:jc w:val="both"/>
        <w:rPr>
          <w:rFonts w:ascii="Book Antiqua" w:hAnsi="Book Antiqua"/>
          <w:lang w:eastAsia="zh-CN"/>
        </w:rPr>
        <w:sectPr w:rsidR="00D6545A" w:rsidRPr="00CE6B26">
          <w:pgSz w:w="12240" w:h="15840"/>
          <w:pgMar w:top="1440" w:right="1440" w:bottom="1440" w:left="1440" w:header="720" w:footer="720" w:gutter="0"/>
          <w:cols w:space="720"/>
          <w:docGrid w:linePitch="360"/>
        </w:sectPr>
      </w:pPr>
    </w:p>
    <w:p w:rsidR="00D6545A" w:rsidRPr="00CE6B26" w:rsidRDefault="00E30F11" w:rsidP="0017718E">
      <w:pPr>
        <w:spacing w:line="360" w:lineRule="auto"/>
        <w:jc w:val="both"/>
        <w:rPr>
          <w:rFonts w:ascii="Book Antiqua" w:hAnsi="Book Antiqua"/>
        </w:rPr>
      </w:pPr>
      <w:r w:rsidRPr="00CE6B26">
        <w:rPr>
          <w:rFonts w:ascii="Book Antiqua" w:eastAsia="Book Antiqua" w:hAnsi="Book Antiqua" w:cs="Book Antiqua"/>
          <w:b/>
          <w:color w:val="000000"/>
        </w:rPr>
        <w:lastRenderedPageBreak/>
        <w:t>Footnotes</w:t>
      </w:r>
    </w:p>
    <w:p w:rsidR="00D6545A" w:rsidRPr="00CE6B26" w:rsidRDefault="00E30F11" w:rsidP="0017718E">
      <w:pPr>
        <w:spacing w:line="360" w:lineRule="auto"/>
        <w:jc w:val="both"/>
        <w:rPr>
          <w:rFonts w:ascii="Book Antiqua" w:hAnsi="Book Antiqua"/>
        </w:rPr>
      </w:pPr>
      <w:r w:rsidRPr="00CE6B26">
        <w:rPr>
          <w:rFonts w:ascii="Book Antiqua" w:eastAsia="Book Antiqua" w:hAnsi="Book Antiqua" w:cs="Book Antiqua"/>
          <w:b/>
          <w:bCs/>
          <w:color w:val="000000"/>
        </w:rPr>
        <w:t xml:space="preserve">Institutional review board statement: </w:t>
      </w:r>
      <w:r w:rsidRPr="00CE6B26">
        <w:rPr>
          <w:rFonts w:ascii="Book Antiqua" w:eastAsia="Book Antiqua" w:hAnsi="Book Antiqua" w:cs="Book Antiqua"/>
          <w:color w:val="000000"/>
        </w:rPr>
        <w:t>The study was reviewed and approved by the ethics committee of the Shaanxi Provincial People's Hospital</w:t>
      </w:r>
      <w:r w:rsidRPr="00CE6B26">
        <w:rPr>
          <w:rFonts w:ascii="Book Antiqua" w:hAnsi="Book Antiqua" w:cs="Book Antiqua"/>
          <w:color w:val="000000"/>
          <w:lang w:eastAsia="zh-CN"/>
        </w:rPr>
        <w:t xml:space="preserve">, </w:t>
      </w:r>
      <w:r w:rsidRPr="00CE6B26">
        <w:rPr>
          <w:rFonts w:ascii="Book Antiqua" w:eastAsia="Book Antiqua" w:hAnsi="Book Antiqua" w:cs="Book Antiqua"/>
          <w:color w:val="000000"/>
        </w:rPr>
        <w:t>No.</w:t>
      </w:r>
      <w:r w:rsidR="00B14F66">
        <w:rPr>
          <w:rFonts w:ascii="Book Antiqua" w:hAnsi="Book Antiqua" w:cs="Book Antiqua" w:hint="eastAsia"/>
          <w:color w:val="000000"/>
          <w:lang w:eastAsia="zh-CN"/>
        </w:rPr>
        <w:t xml:space="preserve"> </w:t>
      </w:r>
      <w:r w:rsidRPr="00CE6B26">
        <w:rPr>
          <w:rFonts w:ascii="Book Antiqua" w:eastAsia="Book Antiqua" w:hAnsi="Book Antiqua" w:cs="Book Antiqua"/>
          <w:color w:val="000000"/>
        </w:rPr>
        <w:t>2021-315.</w:t>
      </w:r>
    </w:p>
    <w:p w:rsidR="00D6545A" w:rsidRPr="00CE6B26" w:rsidRDefault="00D6545A" w:rsidP="0017718E">
      <w:pPr>
        <w:spacing w:line="360" w:lineRule="auto"/>
        <w:jc w:val="both"/>
        <w:rPr>
          <w:rFonts w:ascii="Book Antiqua" w:hAnsi="Book Antiqua"/>
        </w:rPr>
      </w:pPr>
    </w:p>
    <w:p w:rsidR="00D6545A" w:rsidRPr="00CE6B26" w:rsidRDefault="00E30F11" w:rsidP="0017718E">
      <w:pPr>
        <w:spacing w:line="360" w:lineRule="auto"/>
        <w:jc w:val="both"/>
        <w:rPr>
          <w:rFonts w:ascii="Book Antiqua" w:hAnsi="Book Antiqua"/>
        </w:rPr>
      </w:pPr>
      <w:r w:rsidRPr="00CE6B26">
        <w:rPr>
          <w:rFonts w:ascii="Book Antiqua" w:eastAsia="Book Antiqua" w:hAnsi="Book Antiqua" w:cs="Book Antiqua"/>
          <w:b/>
          <w:bCs/>
          <w:color w:val="000000"/>
        </w:rPr>
        <w:t xml:space="preserve">Informed consent statement: </w:t>
      </w:r>
      <w:r w:rsidRPr="00CE6B26">
        <w:rPr>
          <w:rFonts w:ascii="Book Antiqua" w:eastAsia="Book Antiqua" w:hAnsi="Book Antiqua" w:cs="Book Antiqua"/>
          <w:color w:val="000000"/>
        </w:rPr>
        <w:t>All study participants, or their legal guardian, provided informed written consent prior to study enrollment.</w:t>
      </w:r>
    </w:p>
    <w:p w:rsidR="00D6545A" w:rsidRPr="00CE6B26" w:rsidRDefault="00D6545A" w:rsidP="0017718E">
      <w:pPr>
        <w:spacing w:line="360" w:lineRule="auto"/>
        <w:jc w:val="both"/>
        <w:rPr>
          <w:rFonts w:ascii="Book Antiqua" w:hAnsi="Book Antiqua"/>
        </w:rPr>
      </w:pPr>
    </w:p>
    <w:p w:rsidR="00D6545A" w:rsidRPr="00CE6B26" w:rsidRDefault="00E30F11" w:rsidP="0017718E">
      <w:pPr>
        <w:spacing w:line="360" w:lineRule="auto"/>
        <w:jc w:val="both"/>
        <w:rPr>
          <w:rFonts w:ascii="Book Antiqua" w:hAnsi="Book Antiqua"/>
        </w:rPr>
      </w:pPr>
      <w:r w:rsidRPr="00CE6B26">
        <w:rPr>
          <w:rFonts w:ascii="Book Antiqua" w:eastAsia="Book Antiqua" w:hAnsi="Book Antiqua" w:cs="Book Antiqua"/>
          <w:b/>
          <w:bCs/>
          <w:color w:val="000000"/>
        </w:rPr>
        <w:t xml:space="preserve">Conflict-of-interest statement: </w:t>
      </w:r>
      <w:r w:rsidRPr="00CE6B26">
        <w:rPr>
          <w:rFonts w:ascii="Book Antiqua" w:hAnsi="Book Antiqua" w:cs="Book Antiqua"/>
          <w:bCs/>
          <w:color w:val="000000"/>
        </w:rPr>
        <w:t>All the</w:t>
      </w:r>
      <w:r w:rsidRPr="00CE6B26">
        <w:rPr>
          <w:rFonts w:ascii="Book Antiqua" w:hAnsi="Book Antiqua" w:cs="Book Antiqua"/>
          <w:b/>
          <w:bCs/>
          <w:color w:val="000000"/>
        </w:rPr>
        <w:t xml:space="preserve"> </w:t>
      </w:r>
      <w:r w:rsidRPr="00CE6B26">
        <w:rPr>
          <w:rFonts w:ascii="Book Antiqua" w:hAnsi="Book Antiqua" w:cs="Book Antiqua"/>
          <w:color w:val="000000"/>
        </w:rPr>
        <w:t>a</w:t>
      </w:r>
      <w:r w:rsidRPr="00CE6B26">
        <w:rPr>
          <w:rFonts w:ascii="Book Antiqua" w:eastAsia="Book Antiqua" w:hAnsi="Book Antiqua" w:cs="Book Antiqua"/>
          <w:color w:val="000000"/>
        </w:rPr>
        <w:t xml:space="preserve">uthors </w:t>
      </w:r>
      <w:r w:rsidRPr="00CE6B26">
        <w:rPr>
          <w:rFonts w:ascii="Book Antiqua" w:hAnsi="Book Antiqua" w:cs="Book Antiqua"/>
          <w:color w:val="000000"/>
        </w:rPr>
        <w:t>report</w:t>
      </w:r>
      <w:r w:rsidRPr="00CE6B26">
        <w:rPr>
          <w:rFonts w:ascii="Book Antiqua" w:eastAsia="Book Antiqua" w:hAnsi="Book Antiqua" w:cs="Book Antiqua"/>
          <w:color w:val="000000"/>
        </w:rPr>
        <w:t xml:space="preserve"> no </w:t>
      </w:r>
      <w:r w:rsidRPr="00CE6B26">
        <w:rPr>
          <w:rFonts w:ascii="Book Antiqua" w:hAnsi="Book Antiqua" w:cs="Book Antiqua"/>
          <w:color w:val="000000"/>
        </w:rPr>
        <w:t xml:space="preserve">relevant </w:t>
      </w:r>
      <w:r w:rsidRPr="00CE6B26">
        <w:rPr>
          <w:rFonts w:ascii="Book Antiqua" w:eastAsia="Book Antiqua" w:hAnsi="Book Antiqua" w:cs="Book Antiqua"/>
          <w:color w:val="000000"/>
        </w:rPr>
        <w:t>conflict</w:t>
      </w:r>
      <w:r w:rsidRPr="00CE6B26">
        <w:rPr>
          <w:rFonts w:ascii="Book Antiqua" w:hAnsi="Book Antiqua" w:cs="Book Antiqua"/>
          <w:color w:val="000000"/>
        </w:rPr>
        <w:t>s</w:t>
      </w:r>
      <w:r w:rsidRPr="00CE6B26">
        <w:rPr>
          <w:rFonts w:ascii="Book Antiqua" w:eastAsia="Book Antiqua" w:hAnsi="Book Antiqua" w:cs="Book Antiqua"/>
          <w:color w:val="000000"/>
        </w:rPr>
        <w:t xml:space="preserve"> of interest for this article.</w:t>
      </w:r>
    </w:p>
    <w:p w:rsidR="00D6545A" w:rsidRPr="00CE6B26" w:rsidRDefault="00D6545A" w:rsidP="0017718E">
      <w:pPr>
        <w:spacing w:line="360" w:lineRule="auto"/>
        <w:jc w:val="both"/>
        <w:rPr>
          <w:rFonts w:ascii="Book Antiqua" w:hAnsi="Book Antiqua"/>
        </w:rPr>
      </w:pPr>
    </w:p>
    <w:p w:rsidR="00D6545A" w:rsidRPr="00CE6B26" w:rsidRDefault="00E30F11" w:rsidP="0017718E">
      <w:pPr>
        <w:spacing w:line="360" w:lineRule="auto"/>
        <w:jc w:val="both"/>
        <w:rPr>
          <w:rFonts w:ascii="Book Antiqua" w:hAnsi="Book Antiqua"/>
        </w:rPr>
      </w:pPr>
      <w:r w:rsidRPr="00CE6B26">
        <w:rPr>
          <w:rFonts w:ascii="Book Antiqua" w:eastAsia="Book Antiqua" w:hAnsi="Book Antiqua" w:cs="Book Antiqua"/>
          <w:b/>
          <w:bCs/>
          <w:color w:val="000000"/>
        </w:rPr>
        <w:t xml:space="preserve">Data sharing statement: </w:t>
      </w:r>
      <w:r w:rsidRPr="00CE6B26">
        <w:rPr>
          <w:rFonts w:ascii="Book Antiqua" w:eastAsia="Book Antiqua" w:hAnsi="Book Antiqua" w:cs="Book Antiqua"/>
          <w:color w:val="000000"/>
        </w:rPr>
        <w:t>Dataset available from the corresponding author at 584710525@qq.com. Participants gave informed consent for data sharing.</w:t>
      </w:r>
    </w:p>
    <w:p w:rsidR="00D6545A" w:rsidRPr="00CE6B26" w:rsidRDefault="00D6545A" w:rsidP="0017718E">
      <w:pPr>
        <w:spacing w:line="360" w:lineRule="auto"/>
        <w:jc w:val="both"/>
        <w:rPr>
          <w:rFonts w:ascii="Book Antiqua" w:hAnsi="Book Antiqua"/>
        </w:rPr>
      </w:pPr>
    </w:p>
    <w:p w:rsidR="00D6545A" w:rsidRPr="00CE6B26" w:rsidRDefault="00E30F11" w:rsidP="0017718E">
      <w:pPr>
        <w:spacing w:line="360" w:lineRule="auto"/>
        <w:jc w:val="both"/>
        <w:rPr>
          <w:rFonts w:ascii="Book Antiqua" w:hAnsi="Book Antiqua"/>
        </w:rPr>
      </w:pPr>
      <w:r w:rsidRPr="00CE6B26">
        <w:rPr>
          <w:rFonts w:ascii="Book Antiqua" w:eastAsia="Book Antiqua" w:hAnsi="Book Antiqua" w:cs="Book Antiqua"/>
          <w:b/>
          <w:bCs/>
          <w:color w:val="000000"/>
        </w:rPr>
        <w:t xml:space="preserve">Open-Access: </w:t>
      </w:r>
      <w:r w:rsidRPr="00CE6B26">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CE6B26">
        <w:rPr>
          <w:rFonts w:ascii="Book Antiqua" w:eastAsia="Book Antiqua" w:hAnsi="Book Antiqua" w:cs="Book Antiqua"/>
          <w:color w:val="000000"/>
        </w:rPr>
        <w:t>NonCommercial</w:t>
      </w:r>
      <w:proofErr w:type="spellEnd"/>
      <w:r w:rsidRPr="00CE6B26">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rsidR="00D6545A" w:rsidRPr="00CE6B26" w:rsidRDefault="00D6545A" w:rsidP="0017718E">
      <w:pPr>
        <w:spacing w:line="360" w:lineRule="auto"/>
        <w:jc w:val="both"/>
        <w:rPr>
          <w:rFonts w:ascii="Book Antiqua" w:hAnsi="Book Antiqua"/>
        </w:rPr>
      </w:pPr>
    </w:p>
    <w:p w:rsidR="00D6545A" w:rsidRPr="00CE6B26" w:rsidRDefault="00E30F11" w:rsidP="0017718E">
      <w:pPr>
        <w:spacing w:line="360" w:lineRule="auto"/>
        <w:jc w:val="both"/>
        <w:rPr>
          <w:rFonts w:ascii="Book Antiqua" w:hAnsi="Book Antiqua" w:cs="Book Antiqua"/>
          <w:color w:val="000000"/>
          <w:lang w:eastAsia="zh-CN"/>
        </w:rPr>
      </w:pPr>
      <w:r w:rsidRPr="00CE6B26">
        <w:rPr>
          <w:rFonts w:ascii="Book Antiqua" w:eastAsia="Book Antiqua" w:hAnsi="Book Antiqua" w:cs="Book Antiqua"/>
          <w:b/>
          <w:color w:val="000000"/>
        </w:rPr>
        <w:t xml:space="preserve">Provenance and peer review: </w:t>
      </w:r>
      <w:r w:rsidRPr="00CE6B26">
        <w:rPr>
          <w:rFonts w:ascii="Book Antiqua" w:eastAsia="Book Antiqua" w:hAnsi="Book Antiqua" w:cs="Book Antiqua"/>
          <w:color w:val="000000"/>
        </w:rPr>
        <w:t>Unsolicited article; Externally peer reviewed.</w:t>
      </w:r>
    </w:p>
    <w:p w:rsidR="00D6545A" w:rsidRPr="00CE6B26" w:rsidRDefault="00D6545A" w:rsidP="0017718E">
      <w:pPr>
        <w:spacing w:line="360" w:lineRule="auto"/>
        <w:jc w:val="both"/>
        <w:rPr>
          <w:rFonts w:ascii="Book Antiqua" w:hAnsi="Book Antiqua"/>
          <w:lang w:eastAsia="zh-CN"/>
        </w:rPr>
      </w:pPr>
    </w:p>
    <w:p w:rsidR="00D6545A" w:rsidRPr="00CE6B26" w:rsidRDefault="00E30F11" w:rsidP="0017718E">
      <w:pPr>
        <w:spacing w:line="360" w:lineRule="auto"/>
        <w:jc w:val="both"/>
        <w:rPr>
          <w:rFonts w:ascii="Book Antiqua" w:hAnsi="Book Antiqua"/>
        </w:rPr>
      </w:pPr>
      <w:r w:rsidRPr="00CE6B26">
        <w:rPr>
          <w:rFonts w:ascii="Book Antiqua" w:eastAsia="Book Antiqua" w:hAnsi="Book Antiqua" w:cs="Book Antiqua"/>
          <w:b/>
          <w:color w:val="000000"/>
        </w:rPr>
        <w:t xml:space="preserve">Peer-review model: </w:t>
      </w:r>
      <w:r w:rsidRPr="00CE6B26">
        <w:rPr>
          <w:rFonts w:ascii="Book Antiqua" w:eastAsia="Book Antiqua" w:hAnsi="Book Antiqua" w:cs="Book Antiqua"/>
          <w:color w:val="000000"/>
        </w:rPr>
        <w:t>Single blind</w:t>
      </w:r>
    </w:p>
    <w:p w:rsidR="00D6545A" w:rsidRPr="00CE6B26" w:rsidRDefault="00D6545A" w:rsidP="0017718E">
      <w:pPr>
        <w:spacing w:line="360" w:lineRule="auto"/>
        <w:jc w:val="both"/>
        <w:rPr>
          <w:rFonts w:ascii="Book Antiqua" w:hAnsi="Book Antiqua"/>
        </w:rPr>
      </w:pPr>
    </w:p>
    <w:p w:rsidR="00D6545A" w:rsidRPr="00CE6B26" w:rsidRDefault="00E30F11" w:rsidP="0017718E">
      <w:pPr>
        <w:spacing w:line="360" w:lineRule="auto"/>
        <w:jc w:val="both"/>
        <w:rPr>
          <w:rFonts w:ascii="Book Antiqua" w:hAnsi="Book Antiqua"/>
        </w:rPr>
      </w:pPr>
      <w:r w:rsidRPr="00CE6B26">
        <w:rPr>
          <w:rFonts w:ascii="Book Antiqua" w:eastAsia="Book Antiqua" w:hAnsi="Book Antiqua" w:cs="Book Antiqua"/>
          <w:b/>
          <w:color w:val="000000"/>
        </w:rPr>
        <w:t xml:space="preserve">Peer-review started: </w:t>
      </w:r>
      <w:r w:rsidRPr="00CE6B26">
        <w:rPr>
          <w:rFonts w:ascii="Book Antiqua" w:eastAsia="Book Antiqua" w:hAnsi="Book Antiqua" w:cs="Book Antiqua"/>
          <w:color w:val="000000"/>
        </w:rPr>
        <w:t>October 31, 2022</w:t>
      </w:r>
    </w:p>
    <w:p w:rsidR="00D6545A" w:rsidRPr="00CE6B26" w:rsidRDefault="00E30F11" w:rsidP="0017718E">
      <w:pPr>
        <w:spacing w:line="360" w:lineRule="auto"/>
        <w:jc w:val="both"/>
        <w:rPr>
          <w:rFonts w:ascii="Book Antiqua" w:hAnsi="Book Antiqua"/>
        </w:rPr>
      </w:pPr>
      <w:r w:rsidRPr="00CE6B26">
        <w:rPr>
          <w:rFonts w:ascii="Book Antiqua" w:eastAsia="Book Antiqua" w:hAnsi="Book Antiqua" w:cs="Book Antiqua"/>
          <w:b/>
          <w:color w:val="000000"/>
        </w:rPr>
        <w:t xml:space="preserve">First decision: </w:t>
      </w:r>
      <w:r w:rsidRPr="00CE6B26">
        <w:rPr>
          <w:rFonts w:ascii="Book Antiqua" w:eastAsia="Book Antiqua" w:hAnsi="Book Antiqua" w:cs="Book Antiqua"/>
          <w:color w:val="000000"/>
        </w:rPr>
        <w:t>January 3, 2023</w:t>
      </w:r>
    </w:p>
    <w:p w:rsidR="00D6545A" w:rsidRPr="00CE6B26" w:rsidRDefault="00E30F11" w:rsidP="0017718E">
      <w:pPr>
        <w:spacing w:line="360" w:lineRule="auto"/>
        <w:jc w:val="both"/>
        <w:rPr>
          <w:rFonts w:ascii="Book Antiqua" w:hAnsi="Book Antiqua"/>
        </w:rPr>
      </w:pPr>
      <w:r w:rsidRPr="00CE6B26">
        <w:rPr>
          <w:rFonts w:ascii="Book Antiqua" w:eastAsia="Book Antiqua" w:hAnsi="Book Antiqua" w:cs="Book Antiqua"/>
          <w:b/>
          <w:color w:val="000000"/>
        </w:rPr>
        <w:t xml:space="preserve">Article in press: </w:t>
      </w:r>
    </w:p>
    <w:p w:rsidR="00D6545A" w:rsidRPr="00CE6B26" w:rsidRDefault="00D6545A" w:rsidP="0017718E">
      <w:pPr>
        <w:spacing w:line="360" w:lineRule="auto"/>
        <w:jc w:val="both"/>
        <w:rPr>
          <w:rFonts w:ascii="Book Antiqua" w:hAnsi="Book Antiqua"/>
        </w:rPr>
      </w:pPr>
    </w:p>
    <w:p w:rsidR="00D6545A" w:rsidRPr="00CE6B26" w:rsidRDefault="00E30F11" w:rsidP="0017718E">
      <w:pPr>
        <w:spacing w:line="360" w:lineRule="auto"/>
        <w:jc w:val="both"/>
        <w:rPr>
          <w:rFonts w:ascii="Book Antiqua" w:hAnsi="Book Antiqua"/>
        </w:rPr>
      </w:pPr>
      <w:r w:rsidRPr="00CE6B26">
        <w:rPr>
          <w:rFonts w:ascii="Book Antiqua" w:eastAsia="Book Antiqua" w:hAnsi="Book Antiqua" w:cs="Book Antiqua"/>
          <w:b/>
          <w:color w:val="000000"/>
        </w:rPr>
        <w:t xml:space="preserve">Specialty type: </w:t>
      </w:r>
      <w:r w:rsidRPr="00CE6B26">
        <w:rPr>
          <w:rFonts w:ascii="Book Antiqua" w:eastAsia="Microsoft YaHei" w:hAnsi="Book Antiqua" w:cs="SimSun"/>
        </w:rPr>
        <w:t>Gastroenterology and hepatology</w:t>
      </w:r>
    </w:p>
    <w:p w:rsidR="00D6545A" w:rsidRPr="00CE6B26" w:rsidRDefault="00E30F11" w:rsidP="0017718E">
      <w:pPr>
        <w:spacing w:line="360" w:lineRule="auto"/>
        <w:jc w:val="both"/>
        <w:rPr>
          <w:rFonts w:ascii="Book Antiqua" w:hAnsi="Book Antiqua"/>
        </w:rPr>
      </w:pPr>
      <w:r w:rsidRPr="00CE6B26">
        <w:rPr>
          <w:rFonts w:ascii="Book Antiqua" w:eastAsia="Book Antiqua" w:hAnsi="Book Antiqua" w:cs="Book Antiqua"/>
          <w:b/>
          <w:color w:val="000000"/>
        </w:rPr>
        <w:t xml:space="preserve">Country/Territory of origin: </w:t>
      </w:r>
      <w:r w:rsidRPr="00CE6B26">
        <w:rPr>
          <w:rFonts w:ascii="Book Antiqua" w:eastAsia="Book Antiqua" w:hAnsi="Book Antiqua" w:cs="Book Antiqua"/>
          <w:color w:val="000000"/>
        </w:rPr>
        <w:t>China</w:t>
      </w:r>
    </w:p>
    <w:p w:rsidR="00D6545A" w:rsidRPr="00CE6B26" w:rsidRDefault="00E30F11" w:rsidP="0017718E">
      <w:pPr>
        <w:spacing w:line="360" w:lineRule="auto"/>
        <w:jc w:val="both"/>
        <w:rPr>
          <w:rFonts w:ascii="Book Antiqua" w:hAnsi="Book Antiqua"/>
        </w:rPr>
      </w:pPr>
      <w:r w:rsidRPr="00CE6B26">
        <w:rPr>
          <w:rFonts w:ascii="Book Antiqua" w:eastAsia="Book Antiqua" w:hAnsi="Book Antiqua" w:cs="Book Antiqua"/>
          <w:b/>
          <w:color w:val="000000"/>
        </w:rPr>
        <w:lastRenderedPageBreak/>
        <w:t>Peer-review report’s scientific quality classification</w:t>
      </w:r>
    </w:p>
    <w:p w:rsidR="00D6545A" w:rsidRPr="00CE6B26" w:rsidRDefault="00E30F11" w:rsidP="0017718E">
      <w:pPr>
        <w:spacing w:line="360" w:lineRule="auto"/>
        <w:jc w:val="both"/>
        <w:rPr>
          <w:rFonts w:ascii="Book Antiqua" w:hAnsi="Book Antiqua"/>
        </w:rPr>
      </w:pPr>
      <w:r w:rsidRPr="00CE6B26">
        <w:rPr>
          <w:rFonts w:ascii="Book Antiqua" w:eastAsia="Book Antiqua" w:hAnsi="Book Antiqua" w:cs="Book Antiqua"/>
          <w:color w:val="000000"/>
        </w:rPr>
        <w:t>Grade A (Excellent): 0</w:t>
      </w:r>
    </w:p>
    <w:p w:rsidR="00D6545A" w:rsidRPr="00CE6B26" w:rsidRDefault="00E30F11" w:rsidP="0017718E">
      <w:pPr>
        <w:spacing w:line="360" w:lineRule="auto"/>
        <w:jc w:val="both"/>
        <w:rPr>
          <w:rFonts w:ascii="Book Antiqua" w:hAnsi="Book Antiqua"/>
        </w:rPr>
      </w:pPr>
      <w:r w:rsidRPr="00CE6B26">
        <w:rPr>
          <w:rFonts w:ascii="Book Antiqua" w:eastAsia="Book Antiqua" w:hAnsi="Book Antiqua" w:cs="Book Antiqua"/>
          <w:color w:val="000000"/>
        </w:rPr>
        <w:t>Grade B (Very good): B, B</w:t>
      </w:r>
    </w:p>
    <w:p w:rsidR="00D6545A" w:rsidRPr="00CE6B26" w:rsidRDefault="00E30F11" w:rsidP="0017718E">
      <w:pPr>
        <w:spacing w:line="360" w:lineRule="auto"/>
        <w:jc w:val="both"/>
        <w:rPr>
          <w:rFonts w:ascii="Book Antiqua" w:hAnsi="Book Antiqua"/>
        </w:rPr>
      </w:pPr>
      <w:r w:rsidRPr="00CE6B26">
        <w:rPr>
          <w:rFonts w:ascii="Book Antiqua" w:eastAsia="Book Antiqua" w:hAnsi="Book Antiqua" w:cs="Book Antiqua"/>
          <w:color w:val="000000"/>
        </w:rPr>
        <w:t>Grade C (Good): 0</w:t>
      </w:r>
    </w:p>
    <w:p w:rsidR="00D6545A" w:rsidRPr="00CE6B26" w:rsidRDefault="00E30F11" w:rsidP="0017718E">
      <w:pPr>
        <w:spacing w:line="360" w:lineRule="auto"/>
        <w:jc w:val="both"/>
        <w:rPr>
          <w:rFonts w:ascii="Book Antiqua" w:hAnsi="Book Antiqua"/>
        </w:rPr>
      </w:pPr>
      <w:r w:rsidRPr="00CE6B26">
        <w:rPr>
          <w:rFonts w:ascii="Book Antiqua" w:eastAsia="Book Antiqua" w:hAnsi="Book Antiqua" w:cs="Book Antiqua"/>
          <w:color w:val="000000"/>
        </w:rPr>
        <w:t>Grade D (Fair): 0</w:t>
      </w:r>
    </w:p>
    <w:p w:rsidR="00D6545A" w:rsidRPr="00CE6B26" w:rsidRDefault="00E30F11" w:rsidP="0017718E">
      <w:pPr>
        <w:spacing w:line="360" w:lineRule="auto"/>
        <w:jc w:val="both"/>
        <w:rPr>
          <w:rFonts w:ascii="Book Antiqua" w:hAnsi="Book Antiqua"/>
        </w:rPr>
      </w:pPr>
      <w:r w:rsidRPr="00CE6B26">
        <w:rPr>
          <w:rFonts w:ascii="Book Antiqua" w:eastAsia="Book Antiqua" w:hAnsi="Book Antiqua" w:cs="Book Antiqua"/>
          <w:color w:val="000000"/>
        </w:rPr>
        <w:t>Grade E (Poor): 0</w:t>
      </w:r>
    </w:p>
    <w:p w:rsidR="00D6545A" w:rsidRPr="00CE6B26" w:rsidRDefault="00D6545A" w:rsidP="0017718E">
      <w:pPr>
        <w:spacing w:line="360" w:lineRule="auto"/>
        <w:jc w:val="both"/>
        <w:rPr>
          <w:rFonts w:ascii="Book Antiqua" w:hAnsi="Book Antiqua"/>
        </w:rPr>
      </w:pPr>
    </w:p>
    <w:p w:rsidR="00D6545A" w:rsidRPr="00CE6B26" w:rsidRDefault="00E30F11" w:rsidP="0017718E">
      <w:pPr>
        <w:spacing w:line="360" w:lineRule="auto"/>
        <w:jc w:val="both"/>
        <w:rPr>
          <w:rFonts w:ascii="Book Antiqua" w:hAnsi="Book Antiqua" w:cs="Book Antiqua"/>
          <w:b/>
          <w:color w:val="000000"/>
          <w:lang w:eastAsia="zh-CN"/>
        </w:rPr>
      </w:pPr>
      <w:r w:rsidRPr="00CE6B26">
        <w:rPr>
          <w:rFonts w:ascii="Book Antiqua" w:eastAsia="Book Antiqua" w:hAnsi="Book Antiqua" w:cs="Book Antiqua"/>
          <w:b/>
          <w:color w:val="000000"/>
        </w:rPr>
        <w:t xml:space="preserve">P-Reviewer: </w:t>
      </w:r>
      <w:r w:rsidRPr="00CE6B26">
        <w:rPr>
          <w:rFonts w:ascii="Book Antiqua" w:eastAsia="Book Antiqua" w:hAnsi="Book Antiqua" w:cs="Book Antiqua"/>
          <w:color w:val="000000"/>
        </w:rPr>
        <w:t>Musa Y, Nigeria; Sultan AAEA, Egypt</w:t>
      </w:r>
      <w:r w:rsidRPr="00CE6B26">
        <w:rPr>
          <w:rFonts w:ascii="Book Antiqua" w:eastAsia="Book Antiqua" w:hAnsi="Book Antiqua" w:cs="Book Antiqua"/>
          <w:b/>
          <w:color w:val="000000"/>
        </w:rPr>
        <w:t xml:space="preserve"> S-Editor: </w:t>
      </w:r>
      <w:r w:rsidRPr="00CE6B26">
        <w:rPr>
          <w:rFonts w:ascii="Book Antiqua" w:hAnsi="Book Antiqua" w:cs="Book Antiqua"/>
          <w:color w:val="000000"/>
          <w:lang w:eastAsia="zh-CN"/>
        </w:rPr>
        <w:t>Fan JR</w:t>
      </w:r>
      <w:r w:rsidRPr="00CE6B26">
        <w:rPr>
          <w:rFonts w:ascii="Book Antiqua" w:eastAsia="Book Antiqua" w:hAnsi="Book Antiqua" w:cs="Book Antiqua"/>
          <w:b/>
          <w:color w:val="000000"/>
        </w:rPr>
        <w:t xml:space="preserve"> L-Editor: </w:t>
      </w:r>
      <w:r w:rsidRPr="00CE6B26">
        <w:rPr>
          <w:rFonts w:ascii="Book Antiqua" w:hAnsi="Book Antiqua" w:cs="Book Antiqua"/>
          <w:color w:val="000000"/>
          <w:lang w:eastAsia="zh-CN"/>
        </w:rPr>
        <w:t>A</w:t>
      </w:r>
      <w:r w:rsidRPr="00CE6B26">
        <w:rPr>
          <w:rFonts w:ascii="Book Antiqua" w:eastAsia="Book Antiqua" w:hAnsi="Book Antiqua" w:cs="Book Antiqua"/>
          <w:b/>
          <w:color w:val="000000"/>
        </w:rPr>
        <w:t xml:space="preserve"> P-Editor: </w:t>
      </w:r>
      <w:r w:rsidRPr="00CE6B26">
        <w:rPr>
          <w:rFonts w:ascii="Book Antiqua" w:hAnsi="Book Antiqua" w:cs="Book Antiqua"/>
          <w:color w:val="000000"/>
          <w:lang w:eastAsia="zh-CN"/>
        </w:rPr>
        <w:t>Fan JR</w:t>
      </w:r>
    </w:p>
    <w:p w:rsidR="00D6545A" w:rsidRPr="00CE6B26" w:rsidRDefault="00E30F11" w:rsidP="0017718E">
      <w:pPr>
        <w:spacing w:line="360" w:lineRule="auto"/>
        <w:jc w:val="both"/>
        <w:rPr>
          <w:rFonts w:ascii="Book Antiqua" w:hAnsi="Book Antiqua" w:cs="Book Antiqua"/>
          <w:b/>
          <w:color w:val="000000"/>
          <w:lang w:eastAsia="zh-CN"/>
        </w:rPr>
      </w:pPr>
      <w:r w:rsidRPr="00CE6B26">
        <w:rPr>
          <w:rFonts w:ascii="Book Antiqua" w:hAnsi="Book Antiqua" w:cs="Book Antiqua"/>
          <w:b/>
          <w:color w:val="000000"/>
          <w:lang w:eastAsia="zh-CN"/>
        </w:rPr>
        <w:br w:type="page"/>
      </w:r>
      <w:r w:rsidRPr="00CE6B26">
        <w:rPr>
          <w:rFonts w:ascii="Book Antiqua" w:hAnsi="Book Antiqua" w:cs="Book Antiqua"/>
          <w:b/>
          <w:color w:val="000000"/>
          <w:lang w:eastAsia="zh-CN"/>
        </w:rPr>
        <w:lastRenderedPageBreak/>
        <w:t>Figure Legends</w:t>
      </w:r>
    </w:p>
    <w:p w:rsidR="00D6545A" w:rsidRPr="00CE6B26" w:rsidRDefault="006B33DA" w:rsidP="0017718E">
      <w:pPr>
        <w:spacing w:line="360" w:lineRule="auto"/>
        <w:jc w:val="both"/>
        <w:rPr>
          <w:rFonts w:ascii="Book Antiqua" w:hAnsi="Book Antiqua"/>
          <w:lang w:eastAsia="zh-CN"/>
        </w:rPr>
      </w:pPr>
      <w:r>
        <w:rPr>
          <w:rFonts w:ascii="Book Antiqua" w:hAnsi="Book Antiqua"/>
          <w:noProof/>
          <w:lang w:eastAsia="zh-CN"/>
        </w:rPr>
        <w:drawing>
          <wp:inline distT="0" distB="0" distL="0" distR="0">
            <wp:extent cx="5251450" cy="3403600"/>
            <wp:effectExtent l="0" t="0" r="0" b="0"/>
            <wp:docPr id="4" name="图片 4" descr="D:\樊佳茹-工作文件\第二次定稿\稿件编辑加工\稿件\已编稿件\待排版\81144\81144-PDF\81144-Figures\81144-g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樊佳茹-工作文件\第二次定稿\稿件编辑加工\稿件\已编稿件\待排版\81144\81144-PDF\81144-Figures\81144-g00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51450" cy="3403600"/>
                    </a:xfrm>
                    <a:prstGeom prst="rect">
                      <a:avLst/>
                    </a:prstGeom>
                    <a:noFill/>
                    <a:ln>
                      <a:noFill/>
                    </a:ln>
                  </pic:spPr>
                </pic:pic>
              </a:graphicData>
            </a:graphic>
          </wp:inline>
        </w:drawing>
      </w:r>
    </w:p>
    <w:p w:rsidR="00D6545A" w:rsidRPr="00CE6B26" w:rsidRDefault="00E30F11" w:rsidP="0017718E">
      <w:pPr>
        <w:spacing w:line="360" w:lineRule="auto"/>
        <w:jc w:val="both"/>
        <w:rPr>
          <w:rFonts w:ascii="Book Antiqua" w:hAnsi="Book Antiqua"/>
          <w:lang w:eastAsia="zh-CN"/>
        </w:rPr>
      </w:pPr>
      <w:r w:rsidRPr="00CE6B26">
        <w:rPr>
          <w:rFonts w:ascii="Book Antiqua" w:hAnsi="Book Antiqua"/>
          <w:b/>
          <w:lang w:eastAsia="zh-CN"/>
        </w:rPr>
        <w:t xml:space="preserve">Figure 1 The nomogram to construct a predictive model of abdominal </w:t>
      </w:r>
      <w:r w:rsidRPr="00CE6B26">
        <w:rPr>
          <w:rFonts w:ascii="Book Antiqua" w:hAnsi="Book Antiqua" w:cs="Book Antiqua"/>
          <w:b/>
          <w:color w:val="000000"/>
          <w:lang w:eastAsia="zh-CN"/>
        </w:rPr>
        <w:t>s</w:t>
      </w:r>
      <w:r w:rsidRPr="00CE6B26">
        <w:rPr>
          <w:rFonts w:ascii="Book Antiqua" w:eastAsia="Book Antiqua" w:hAnsi="Book Antiqua" w:cs="Book Antiqua"/>
          <w:b/>
          <w:color w:val="000000"/>
        </w:rPr>
        <w:t>urgical site infection</w:t>
      </w:r>
      <w:r w:rsidRPr="00CE6B26">
        <w:rPr>
          <w:rFonts w:ascii="Book Antiqua" w:hAnsi="Book Antiqua" w:cs="Book Antiqua"/>
          <w:b/>
          <w:color w:val="000000"/>
          <w:lang w:eastAsia="zh-CN"/>
        </w:rPr>
        <w:t xml:space="preserve">. </w:t>
      </w:r>
      <w:r w:rsidRPr="00CE6B26">
        <w:rPr>
          <w:rFonts w:ascii="Book Antiqua" w:hAnsi="Book Antiqua" w:cs="Book Antiqua"/>
          <w:color w:val="000000"/>
          <w:lang w:eastAsia="zh-CN"/>
        </w:rPr>
        <w:t>PCT: P</w:t>
      </w:r>
      <w:r w:rsidRPr="00CE6B26">
        <w:rPr>
          <w:rFonts w:ascii="Book Antiqua" w:eastAsia="Book Antiqua" w:hAnsi="Book Antiqua" w:cs="Book Antiqua"/>
          <w:color w:val="000000"/>
        </w:rPr>
        <w:t>rocalcitonin</w:t>
      </w:r>
      <w:r w:rsidRPr="00CE6B26">
        <w:rPr>
          <w:rFonts w:ascii="Book Antiqua" w:hAnsi="Book Antiqua" w:cs="Book Antiqua"/>
          <w:color w:val="000000"/>
          <w:lang w:eastAsia="zh-CN"/>
        </w:rPr>
        <w:t>; LDL: L</w:t>
      </w:r>
      <w:r w:rsidRPr="00CE6B26">
        <w:rPr>
          <w:rFonts w:ascii="Book Antiqua" w:eastAsia="Book Antiqua" w:hAnsi="Book Antiqua" w:cs="Book Antiqua"/>
          <w:color w:val="000000"/>
        </w:rPr>
        <w:t>ipoprotein cholesterol</w:t>
      </w:r>
      <w:r w:rsidRPr="00CE6B26">
        <w:rPr>
          <w:rFonts w:ascii="Book Antiqua" w:hAnsi="Book Antiqua" w:cs="Book Antiqua"/>
          <w:color w:val="000000"/>
          <w:lang w:eastAsia="zh-CN"/>
        </w:rPr>
        <w:t xml:space="preserve">; NNIS: </w:t>
      </w:r>
      <w:r w:rsidRPr="00CE6B26">
        <w:rPr>
          <w:rFonts w:ascii="Book Antiqua" w:eastAsia="Book Antiqua" w:hAnsi="Book Antiqua" w:cs="Book Antiqua"/>
          <w:color w:val="000000"/>
        </w:rPr>
        <w:t>National Nosocomial Infections Surveillance</w:t>
      </w:r>
      <w:r w:rsidRPr="00CE6B26">
        <w:rPr>
          <w:rFonts w:ascii="Book Antiqua" w:hAnsi="Book Antiqua" w:cs="Book Antiqua"/>
          <w:color w:val="000000"/>
          <w:lang w:eastAsia="zh-CN"/>
        </w:rPr>
        <w:t>.</w:t>
      </w:r>
      <w:r w:rsidRPr="00CE6B26">
        <w:rPr>
          <w:rFonts w:ascii="Book Antiqua" w:hAnsi="Book Antiqua"/>
          <w:lang w:eastAsia="zh-CN"/>
        </w:rPr>
        <w:cr/>
      </w:r>
      <w:r w:rsidRPr="00CE6B26">
        <w:rPr>
          <w:rFonts w:ascii="Book Antiqua" w:hAnsi="Book Antiqua"/>
          <w:lang w:eastAsia="zh-CN"/>
        </w:rPr>
        <w:br w:type="page"/>
      </w:r>
      <w:r w:rsidR="006B33DA">
        <w:rPr>
          <w:rFonts w:ascii="Book Antiqua" w:hAnsi="Book Antiqua"/>
          <w:noProof/>
          <w:lang w:eastAsia="zh-CN"/>
        </w:rPr>
        <w:lastRenderedPageBreak/>
        <w:drawing>
          <wp:inline distT="0" distB="0" distL="0" distR="0">
            <wp:extent cx="3007360" cy="3041650"/>
            <wp:effectExtent l="0" t="0" r="0" b="0"/>
            <wp:docPr id="5" name="图片 5" descr="D:\樊佳茹-工作文件\第二次定稿\稿件编辑加工\稿件\已编稿件\待排版\81144\81144-PDF\81144-Figures\81144-g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樊佳茹-工作文件\第二次定稿\稿件编辑加工\稿件\已编稿件\待排版\81144\81144-PDF\81144-Figures\81144-g00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07360" cy="3041650"/>
                    </a:xfrm>
                    <a:prstGeom prst="rect">
                      <a:avLst/>
                    </a:prstGeom>
                    <a:noFill/>
                    <a:ln>
                      <a:noFill/>
                    </a:ln>
                  </pic:spPr>
                </pic:pic>
              </a:graphicData>
            </a:graphic>
          </wp:inline>
        </w:drawing>
      </w:r>
    </w:p>
    <w:p w:rsidR="00D6545A" w:rsidRPr="00CE6B26" w:rsidRDefault="00E30F11" w:rsidP="0017718E">
      <w:pPr>
        <w:spacing w:line="360" w:lineRule="auto"/>
        <w:jc w:val="both"/>
        <w:rPr>
          <w:rFonts w:ascii="Book Antiqua" w:hAnsi="Book Antiqua"/>
          <w:lang w:eastAsia="zh-CN"/>
        </w:rPr>
      </w:pPr>
      <w:r w:rsidRPr="00CE6B26">
        <w:rPr>
          <w:rFonts w:ascii="Book Antiqua" w:hAnsi="Book Antiqua"/>
          <w:b/>
          <w:lang w:eastAsia="zh-CN"/>
        </w:rPr>
        <w:t xml:space="preserve">Figure 2 The </w:t>
      </w:r>
      <w:r w:rsidRPr="00CE6B26">
        <w:rPr>
          <w:rFonts w:ascii="Book Antiqua" w:eastAsia="Book Antiqua" w:hAnsi="Book Antiqua" w:cs="Book Antiqua"/>
          <w:b/>
          <w:color w:val="000000"/>
        </w:rPr>
        <w:t>receiver operating characteristic curve</w:t>
      </w:r>
      <w:r w:rsidRPr="00CE6B26">
        <w:rPr>
          <w:rFonts w:ascii="Book Antiqua" w:hAnsi="Book Antiqua"/>
          <w:b/>
          <w:lang w:eastAsia="zh-CN"/>
        </w:rPr>
        <w:t xml:space="preserve"> of prediction model compared with </w:t>
      </w:r>
      <w:r w:rsidRPr="00CE6B26">
        <w:rPr>
          <w:rFonts w:ascii="Book Antiqua" w:eastAsia="Book Antiqua" w:hAnsi="Book Antiqua" w:cs="Book Antiqua"/>
          <w:b/>
          <w:color w:val="000000"/>
        </w:rPr>
        <w:t>National Nosocomial Infections Surveillance</w:t>
      </w:r>
      <w:r w:rsidRPr="00CE6B26">
        <w:rPr>
          <w:rFonts w:ascii="Book Antiqua" w:hAnsi="Book Antiqua"/>
          <w:b/>
          <w:lang w:eastAsia="zh-CN"/>
        </w:rPr>
        <w:t xml:space="preserve"> risk index in the validation cohort. </w:t>
      </w:r>
      <w:r w:rsidRPr="00CE6B26">
        <w:rPr>
          <w:rFonts w:ascii="Book Antiqua" w:eastAsia="Book Antiqua" w:hAnsi="Book Antiqua" w:cs="Book Antiqua"/>
          <w:color w:val="000000"/>
        </w:rPr>
        <w:t>AUROC</w:t>
      </w:r>
      <w:r w:rsidRPr="00CE6B26">
        <w:rPr>
          <w:rFonts w:ascii="Book Antiqua" w:hAnsi="Book Antiqua" w:cs="Book Antiqua"/>
          <w:color w:val="000000"/>
          <w:lang w:eastAsia="zh-CN"/>
        </w:rPr>
        <w:t>:</w:t>
      </w:r>
      <w:r w:rsidRPr="00CE6B26">
        <w:rPr>
          <w:rFonts w:ascii="Book Antiqua" w:eastAsia="Book Antiqua" w:hAnsi="Book Antiqua" w:cs="Book Antiqua"/>
          <w:color w:val="000000"/>
        </w:rPr>
        <w:t xml:space="preserve"> </w:t>
      </w:r>
      <w:r w:rsidRPr="00CE6B26">
        <w:rPr>
          <w:rFonts w:ascii="Book Antiqua" w:hAnsi="Book Antiqua" w:cs="Book Antiqua"/>
          <w:color w:val="000000"/>
          <w:lang w:eastAsia="zh-CN"/>
        </w:rPr>
        <w:t>A</w:t>
      </w:r>
      <w:r w:rsidRPr="00CE6B26">
        <w:rPr>
          <w:rFonts w:ascii="Book Antiqua" w:eastAsia="Book Antiqua" w:hAnsi="Book Antiqua" w:cs="Book Antiqua"/>
          <w:color w:val="000000"/>
        </w:rPr>
        <w:t>rea under the receiver operating characteristic curve</w:t>
      </w:r>
      <w:r w:rsidRPr="00CE6B26">
        <w:rPr>
          <w:rFonts w:ascii="Book Antiqua" w:hAnsi="Book Antiqua" w:cs="Book Antiqua"/>
          <w:color w:val="000000"/>
          <w:lang w:eastAsia="zh-CN"/>
        </w:rPr>
        <w:t xml:space="preserve">; NNIS: </w:t>
      </w:r>
      <w:r w:rsidRPr="00CE6B26">
        <w:rPr>
          <w:rFonts w:ascii="Book Antiqua" w:eastAsia="Book Antiqua" w:hAnsi="Book Antiqua" w:cs="Book Antiqua"/>
          <w:color w:val="000000"/>
        </w:rPr>
        <w:t>National Nosocomial Infections Surveillance</w:t>
      </w:r>
      <w:r w:rsidRPr="00CE6B26">
        <w:rPr>
          <w:rFonts w:ascii="Book Antiqua" w:hAnsi="Book Antiqua" w:cs="Book Antiqua"/>
          <w:color w:val="000000"/>
          <w:lang w:eastAsia="zh-CN"/>
        </w:rPr>
        <w:t>.</w:t>
      </w:r>
    </w:p>
    <w:p w:rsidR="00D6545A" w:rsidRPr="00CE6B26" w:rsidRDefault="00E30F11" w:rsidP="0017718E">
      <w:pPr>
        <w:spacing w:line="360" w:lineRule="auto"/>
        <w:jc w:val="both"/>
        <w:rPr>
          <w:rFonts w:ascii="Book Antiqua" w:hAnsi="Book Antiqua"/>
          <w:lang w:eastAsia="zh-CN"/>
        </w:rPr>
      </w:pPr>
      <w:r w:rsidRPr="00CE6B26">
        <w:rPr>
          <w:rFonts w:ascii="Book Antiqua" w:hAnsi="Book Antiqua"/>
          <w:lang w:eastAsia="zh-CN"/>
        </w:rPr>
        <w:br w:type="page"/>
      </w:r>
      <w:r w:rsidR="006B33DA">
        <w:rPr>
          <w:rFonts w:ascii="Book Antiqua" w:hAnsi="Book Antiqua"/>
          <w:noProof/>
          <w:lang w:eastAsia="zh-CN"/>
        </w:rPr>
        <w:lastRenderedPageBreak/>
        <w:drawing>
          <wp:inline distT="0" distB="0" distL="0" distR="0">
            <wp:extent cx="3574415" cy="2454910"/>
            <wp:effectExtent l="0" t="0" r="0" b="0"/>
            <wp:docPr id="6" name="图片 6" descr="D:\樊佳茹-工作文件\第二次定稿\稿件编辑加工\稿件\已编稿件\待排版\81144\81144-PDF\81144-Figures\81144-g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樊佳茹-工作文件\第二次定稿\稿件编辑加工\稿件\已编稿件\待排版\81144\81144-PDF\81144-Figures\81144-g003.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74415" cy="2454910"/>
                    </a:xfrm>
                    <a:prstGeom prst="rect">
                      <a:avLst/>
                    </a:prstGeom>
                    <a:noFill/>
                    <a:ln>
                      <a:noFill/>
                    </a:ln>
                  </pic:spPr>
                </pic:pic>
              </a:graphicData>
            </a:graphic>
          </wp:inline>
        </w:drawing>
      </w:r>
    </w:p>
    <w:p w:rsidR="00D6545A" w:rsidRPr="00CE6B26" w:rsidRDefault="00E30F11" w:rsidP="0017718E">
      <w:pPr>
        <w:spacing w:line="360" w:lineRule="auto"/>
        <w:jc w:val="both"/>
        <w:rPr>
          <w:rFonts w:ascii="Book Antiqua" w:hAnsi="Book Antiqua"/>
          <w:b/>
          <w:bCs/>
          <w:lang w:eastAsia="zh-CN"/>
        </w:rPr>
      </w:pPr>
      <w:r w:rsidRPr="00CE6B26">
        <w:rPr>
          <w:rFonts w:ascii="Book Antiqua" w:hAnsi="Book Antiqua"/>
          <w:b/>
          <w:lang w:eastAsia="zh-CN"/>
        </w:rPr>
        <w:t xml:space="preserve">Figure 3 </w:t>
      </w:r>
      <w:r w:rsidRPr="00CE6B26">
        <w:rPr>
          <w:rFonts w:ascii="Book Antiqua" w:eastAsia="Book Antiqua" w:hAnsi="Book Antiqua" w:cs="Book Antiqua"/>
          <w:b/>
          <w:color w:val="000000"/>
        </w:rPr>
        <w:t>Surgical site infection</w:t>
      </w:r>
      <w:r w:rsidRPr="00CE6B26">
        <w:rPr>
          <w:rFonts w:ascii="Book Antiqua" w:hAnsi="Book Antiqua"/>
          <w:b/>
          <w:lang w:eastAsia="zh-CN"/>
        </w:rPr>
        <w:t xml:space="preserve"> scores by the incidence.</w:t>
      </w:r>
      <w:r w:rsidR="00B14F66">
        <w:rPr>
          <w:rFonts w:ascii="Book Antiqua" w:hAnsi="Book Antiqua" w:hint="eastAsia"/>
          <w:b/>
          <w:lang w:eastAsia="zh-CN"/>
        </w:rPr>
        <w:t xml:space="preserve"> </w:t>
      </w:r>
      <w:r w:rsidR="00B14F66" w:rsidRPr="00B14F66">
        <w:rPr>
          <w:rFonts w:ascii="Book Antiqua" w:hAnsi="Book Antiqua" w:hint="eastAsia"/>
          <w:lang w:eastAsia="zh-CN"/>
        </w:rPr>
        <w:t xml:space="preserve">SSI: </w:t>
      </w:r>
      <w:r w:rsidR="00B14F66" w:rsidRPr="00B14F66">
        <w:rPr>
          <w:rFonts w:ascii="Book Antiqua" w:eastAsia="Book Antiqua" w:hAnsi="Book Antiqua" w:cs="Book Antiqua"/>
          <w:color w:val="000000"/>
        </w:rPr>
        <w:t>Surgical site infection</w:t>
      </w:r>
      <w:r w:rsidR="00B14F66" w:rsidRPr="00B14F66">
        <w:rPr>
          <w:rFonts w:ascii="Book Antiqua" w:hAnsi="Book Antiqua" w:hint="eastAsia"/>
          <w:lang w:eastAsia="zh-CN"/>
        </w:rPr>
        <w:t>.</w:t>
      </w:r>
      <w:r w:rsidRPr="00B14F66">
        <w:rPr>
          <w:rFonts w:ascii="Book Antiqua" w:hAnsi="Book Antiqua"/>
          <w:lang w:eastAsia="zh-CN"/>
        </w:rPr>
        <w:cr/>
      </w:r>
      <w:r w:rsidRPr="00CE6B26">
        <w:rPr>
          <w:rFonts w:ascii="Book Antiqua" w:hAnsi="Book Antiqua"/>
          <w:b/>
          <w:lang w:eastAsia="zh-CN"/>
        </w:rPr>
        <w:br w:type="page"/>
      </w:r>
      <w:r w:rsidRPr="00CE6B26">
        <w:rPr>
          <w:rFonts w:ascii="Book Antiqua" w:hAnsi="Book Antiqua"/>
          <w:b/>
          <w:bCs/>
          <w:lang w:eastAsia="zh-CN"/>
        </w:rPr>
        <w:lastRenderedPageBreak/>
        <w:t xml:space="preserve">Table 1 </w:t>
      </w:r>
      <w:r w:rsidRPr="00CE6B26">
        <w:rPr>
          <w:rFonts w:ascii="Book Antiqua" w:eastAsia="DengXian" w:hAnsi="Book Antiqua"/>
          <w:b/>
          <w:bCs/>
          <w:lang w:eastAsia="zh-CN"/>
        </w:rPr>
        <w:t xml:space="preserve">Univariate analysis </w:t>
      </w:r>
      <w:r w:rsidRPr="00CE6B26">
        <w:rPr>
          <w:rFonts w:ascii="Book Antiqua" w:hAnsi="Book Antiqua"/>
          <w:b/>
          <w:bCs/>
          <w:lang w:eastAsia="zh-CN"/>
        </w:rPr>
        <w:t xml:space="preserve">of risk factors associated with </w:t>
      </w:r>
      <w:r w:rsidRPr="00CE6B26">
        <w:rPr>
          <w:rFonts w:ascii="Book Antiqua" w:hAnsi="Book Antiqua" w:cs="Book Antiqua"/>
          <w:b/>
          <w:color w:val="000000"/>
          <w:lang w:eastAsia="zh-CN"/>
        </w:rPr>
        <w:t>s</w:t>
      </w:r>
      <w:r w:rsidRPr="00CE6B26">
        <w:rPr>
          <w:rFonts w:ascii="Book Antiqua" w:eastAsia="Book Antiqua" w:hAnsi="Book Antiqua" w:cs="Book Antiqua"/>
          <w:b/>
          <w:color w:val="000000"/>
        </w:rPr>
        <w:t>urgical site infection</w:t>
      </w:r>
    </w:p>
    <w:tbl>
      <w:tblPr>
        <w:tblW w:w="4924" w:type="pct"/>
        <w:tblBorders>
          <w:top w:val="single" w:sz="4" w:space="0" w:color="auto"/>
          <w:bottom w:val="single" w:sz="4" w:space="0" w:color="auto"/>
        </w:tblBorders>
        <w:tblLayout w:type="fixed"/>
        <w:tblLook w:val="04A0" w:firstRow="1" w:lastRow="0" w:firstColumn="1" w:lastColumn="0" w:noHBand="0" w:noVBand="1"/>
      </w:tblPr>
      <w:tblGrid>
        <w:gridCol w:w="1491"/>
        <w:gridCol w:w="2078"/>
        <w:gridCol w:w="1803"/>
        <w:gridCol w:w="1860"/>
        <w:gridCol w:w="972"/>
        <w:gridCol w:w="1014"/>
      </w:tblGrid>
      <w:tr w:rsidR="00D6545A" w:rsidRPr="00CE6B26">
        <w:trPr>
          <w:trHeight w:val="447"/>
        </w:trPr>
        <w:tc>
          <w:tcPr>
            <w:tcW w:w="809" w:type="pct"/>
            <w:tcBorders>
              <w:top w:val="single" w:sz="4" w:space="0" w:color="auto"/>
              <w:bottom w:val="single" w:sz="4" w:space="0" w:color="auto"/>
            </w:tcBorders>
            <w:shd w:val="clear" w:color="auto" w:fill="auto"/>
            <w:noWrap/>
          </w:tcPr>
          <w:p w:rsidR="00D6545A" w:rsidRPr="00CE6B26" w:rsidRDefault="00E30F11" w:rsidP="0017718E">
            <w:pPr>
              <w:spacing w:line="360" w:lineRule="auto"/>
              <w:jc w:val="both"/>
              <w:rPr>
                <w:rFonts w:ascii="Book Antiqua" w:eastAsia="SimSun" w:hAnsi="Book Antiqua"/>
                <w:b/>
              </w:rPr>
            </w:pPr>
            <w:bookmarkStart w:id="4" w:name="_Hlk109728088"/>
            <w:r w:rsidRPr="00CE6B26">
              <w:rPr>
                <w:rFonts w:ascii="Book Antiqua" w:eastAsia="SimSun" w:hAnsi="Book Antiqua"/>
                <w:b/>
              </w:rPr>
              <w:t>Factors</w:t>
            </w:r>
          </w:p>
        </w:tc>
        <w:tc>
          <w:tcPr>
            <w:tcW w:w="1127" w:type="pct"/>
            <w:tcBorders>
              <w:top w:val="single" w:sz="4" w:space="0" w:color="auto"/>
              <w:bottom w:val="single" w:sz="4" w:space="0" w:color="auto"/>
            </w:tcBorders>
            <w:shd w:val="clear" w:color="auto" w:fill="auto"/>
            <w:noWrap/>
          </w:tcPr>
          <w:p w:rsidR="00D6545A" w:rsidRPr="00CE6B26" w:rsidRDefault="00D6545A" w:rsidP="0017718E">
            <w:pPr>
              <w:spacing w:line="360" w:lineRule="auto"/>
              <w:jc w:val="both"/>
              <w:rPr>
                <w:rFonts w:ascii="Book Antiqua" w:eastAsia="SimSun" w:hAnsi="Book Antiqua"/>
                <w:b/>
              </w:rPr>
            </w:pPr>
          </w:p>
        </w:tc>
        <w:tc>
          <w:tcPr>
            <w:tcW w:w="978" w:type="pct"/>
            <w:tcBorders>
              <w:top w:val="single" w:sz="4" w:space="0" w:color="auto"/>
              <w:bottom w:val="single" w:sz="4" w:space="0" w:color="auto"/>
            </w:tcBorders>
            <w:shd w:val="clear" w:color="auto" w:fill="auto"/>
            <w:noWrap/>
          </w:tcPr>
          <w:p w:rsidR="00D6545A" w:rsidRPr="00CE6B26" w:rsidRDefault="00E30F11" w:rsidP="0017718E">
            <w:pPr>
              <w:spacing w:line="360" w:lineRule="auto"/>
              <w:jc w:val="both"/>
              <w:textAlignment w:val="center"/>
              <w:rPr>
                <w:rFonts w:ascii="Book Antiqua" w:eastAsia="SimSun" w:hAnsi="Book Antiqua"/>
                <w:b/>
              </w:rPr>
            </w:pPr>
            <w:r w:rsidRPr="00CE6B26">
              <w:rPr>
                <w:rFonts w:ascii="Book Antiqua" w:eastAsia="SimSun" w:hAnsi="Book Antiqua"/>
                <w:b/>
                <w:lang w:bidi="ar"/>
              </w:rPr>
              <w:t>SSI</w:t>
            </w:r>
            <w:r w:rsidRPr="00CE6B26">
              <w:rPr>
                <w:rFonts w:ascii="Book Antiqua" w:eastAsia="SimSun" w:hAnsi="Book Antiqua"/>
                <w:b/>
                <w:lang w:eastAsia="zh-CN" w:bidi="ar"/>
              </w:rPr>
              <w:t xml:space="preserve"> (</w:t>
            </w:r>
            <w:r w:rsidRPr="00CE6B26">
              <w:rPr>
                <w:rFonts w:ascii="Book Antiqua" w:eastAsia="SimSun" w:hAnsi="Book Antiqua"/>
                <w:b/>
                <w:i/>
                <w:lang w:bidi="ar"/>
              </w:rPr>
              <w:t>n</w:t>
            </w:r>
            <w:r w:rsidRPr="00CE6B26">
              <w:rPr>
                <w:rFonts w:ascii="Book Antiqua" w:eastAsia="SimSun" w:hAnsi="Book Antiqua"/>
                <w:b/>
                <w:lang w:eastAsia="zh-CN" w:bidi="ar"/>
              </w:rPr>
              <w:t xml:space="preserve"> </w:t>
            </w:r>
            <w:r w:rsidRPr="00CE6B26">
              <w:rPr>
                <w:rFonts w:ascii="Book Antiqua" w:eastAsia="SimSun" w:hAnsi="Book Antiqua"/>
                <w:b/>
                <w:lang w:bidi="ar"/>
              </w:rPr>
              <w:t>=</w:t>
            </w:r>
            <w:r w:rsidRPr="00CE6B26">
              <w:rPr>
                <w:rFonts w:ascii="Book Antiqua" w:eastAsia="SimSun" w:hAnsi="Book Antiqua"/>
                <w:b/>
                <w:lang w:eastAsia="zh-CN" w:bidi="ar"/>
              </w:rPr>
              <w:t xml:space="preserve"> </w:t>
            </w:r>
            <w:r w:rsidRPr="00CE6B26">
              <w:rPr>
                <w:rFonts w:ascii="Book Antiqua" w:eastAsia="SimSun" w:hAnsi="Book Antiqua"/>
                <w:b/>
                <w:lang w:bidi="ar"/>
              </w:rPr>
              <w:t>150</w:t>
            </w:r>
            <w:r w:rsidRPr="00CE6B26">
              <w:rPr>
                <w:rFonts w:ascii="Book Antiqua" w:eastAsia="SimSun" w:hAnsi="Book Antiqua"/>
                <w:b/>
                <w:lang w:eastAsia="zh-CN" w:bidi="ar"/>
              </w:rPr>
              <w:t>)</w:t>
            </w:r>
          </w:p>
        </w:tc>
        <w:tc>
          <w:tcPr>
            <w:tcW w:w="1009" w:type="pct"/>
            <w:tcBorders>
              <w:top w:val="single" w:sz="4" w:space="0" w:color="auto"/>
              <w:bottom w:val="single" w:sz="4" w:space="0" w:color="auto"/>
            </w:tcBorders>
            <w:shd w:val="clear" w:color="auto" w:fill="auto"/>
            <w:noWrap/>
          </w:tcPr>
          <w:p w:rsidR="00D6545A" w:rsidRPr="00CE6B26" w:rsidRDefault="00E30F11" w:rsidP="0017718E">
            <w:pPr>
              <w:spacing w:line="360" w:lineRule="auto"/>
              <w:jc w:val="both"/>
              <w:textAlignment w:val="center"/>
              <w:rPr>
                <w:rFonts w:ascii="Book Antiqua" w:eastAsia="SimSun" w:hAnsi="Book Antiqua"/>
                <w:b/>
              </w:rPr>
            </w:pPr>
            <w:r w:rsidRPr="00CE6B26">
              <w:rPr>
                <w:rFonts w:ascii="Book Antiqua" w:eastAsia="SimSun" w:hAnsi="Book Antiqua"/>
                <w:b/>
                <w:lang w:bidi="ar"/>
              </w:rPr>
              <w:t>NSSI</w:t>
            </w:r>
            <w:r w:rsidRPr="00CE6B26">
              <w:rPr>
                <w:rFonts w:ascii="Book Antiqua" w:eastAsia="SimSun" w:hAnsi="Book Antiqua"/>
                <w:b/>
                <w:lang w:eastAsia="zh-CN" w:bidi="ar"/>
              </w:rPr>
              <w:t xml:space="preserve"> (</w:t>
            </w:r>
            <w:r w:rsidRPr="00CE6B26">
              <w:rPr>
                <w:rFonts w:ascii="Book Antiqua" w:eastAsia="SimSun" w:hAnsi="Book Antiqua"/>
                <w:b/>
                <w:i/>
                <w:lang w:bidi="ar"/>
              </w:rPr>
              <w:t>n</w:t>
            </w:r>
            <w:r w:rsidRPr="00CE6B26">
              <w:rPr>
                <w:rFonts w:ascii="Book Antiqua" w:eastAsia="SimSun" w:hAnsi="Book Antiqua"/>
                <w:b/>
                <w:lang w:eastAsia="zh-CN" w:bidi="ar"/>
              </w:rPr>
              <w:t xml:space="preserve"> </w:t>
            </w:r>
            <w:r w:rsidRPr="00CE6B26">
              <w:rPr>
                <w:rFonts w:ascii="Book Antiqua" w:eastAsia="SimSun" w:hAnsi="Book Antiqua"/>
                <w:b/>
                <w:lang w:bidi="ar"/>
              </w:rPr>
              <w:t>=</w:t>
            </w:r>
            <w:r w:rsidRPr="00CE6B26">
              <w:rPr>
                <w:rFonts w:ascii="Book Antiqua" w:eastAsia="SimSun" w:hAnsi="Book Antiqua"/>
                <w:b/>
                <w:lang w:eastAsia="zh-CN" w:bidi="ar"/>
              </w:rPr>
              <w:t xml:space="preserve"> </w:t>
            </w:r>
            <w:r w:rsidRPr="00CE6B26">
              <w:rPr>
                <w:rFonts w:ascii="Book Antiqua" w:eastAsia="SimSun" w:hAnsi="Book Antiqua"/>
                <w:b/>
                <w:lang w:bidi="ar"/>
              </w:rPr>
              <w:t>2868</w:t>
            </w:r>
            <w:r w:rsidRPr="00CE6B26">
              <w:rPr>
                <w:rFonts w:ascii="Book Antiqua" w:eastAsia="SimSun" w:hAnsi="Book Antiqua"/>
                <w:b/>
                <w:lang w:eastAsia="zh-CN" w:bidi="ar"/>
              </w:rPr>
              <w:t>)</w:t>
            </w:r>
          </w:p>
        </w:tc>
        <w:tc>
          <w:tcPr>
            <w:tcW w:w="527" w:type="pct"/>
            <w:tcBorders>
              <w:top w:val="single" w:sz="4" w:space="0" w:color="auto"/>
              <w:bottom w:val="single" w:sz="4" w:space="0" w:color="auto"/>
            </w:tcBorders>
            <w:shd w:val="clear" w:color="auto" w:fill="auto"/>
            <w:noWrap/>
          </w:tcPr>
          <w:p w:rsidR="00D6545A" w:rsidRPr="00CE6B26" w:rsidRDefault="00E30F11" w:rsidP="0017718E">
            <w:pPr>
              <w:spacing w:line="360" w:lineRule="auto"/>
              <w:jc w:val="both"/>
              <w:textAlignment w:val="center"/>
              <w:rPr>
                <w:rFonts w:ascii="Book Antiqua" w:eastAsia="SimSun" w:hAnsi="Book Antiqua"/>
                <w:b/>
              </w:rPr>
            </w:pPr>
            <w:r w:rsidRPr="00CE6B26">
              <w:rPr>
                <w:rFonts w:ascii="Book Antiqua" w:eastAsia="SimSun" w:hAnsi="Book Antiqua"/>
                <w:b/>
                <w:lang w:bidi="ar"/>
              </w:rPr>
              <w:t>X</w:t>
            </w:r>
            <w:r w:rsidRPr="00CE6B26">
              <w:rPr>
                <w:rFonts w:ascii="Book Antiqua" w:eastAsia="SimSun" w:hAnsi="Book Antiqua"/>
                <w:b/>
                <w:vertAlign w:val="superscript"/>
                <w:lang w:bidi="ar"/>
              </w:rPr>
              <w:t>2</w:t>
            </w:r>
          </w:p>
        </w:tc>
        <w:tc>
          <w:tcPr>
            <w:tcW w:w="550" w:type="pct"/>
            <w:tcBorders>
              <w:top w:val="single" w:sz="4" w:space="0" w:color="auto"/>
              <w:bottom w:val="single" w:sz="4" w:space="0" w:color="auto"/>
            </w:tcBorders>
            <w:shd w:val="clear" w:color="auto" w:fill="auto"/>
            <w:noWrap/>
          </w:tcPr>
          <w:p w:rsidR="00D6545A" w:rsidRPr="00CE6B26" w:rsidRDefault="00E30F11" w:rsidP="0017718E">
            <w:pPr>
              <w:spacing w:line="360" w:lineRule="auto"/>
              <w:jc w:val="both"/>
              <w:textAlignment w:val="center"/>
              <w:rPr>
                <w:rFonts w:ascii="Book Antiqua" w:eastAsia="SimSun" w:hAnsi="Book Antiqua"/>
                <w:b/>
                <w:iCs/>
                <w:lang w:eastAsia="zh-CN"/>
              </w:rPr>
            </w:pPr>
            <w:r w:rsidRPr="00CE6B26">
              <w:rPr>
                <w:rFonts w:ascii="Book Antiqua" w:eastAsia="SimSun" w:hAnsi="Book Antiqua"/>
                <w:b/>
                <w:i/>
                <w:iCs/>
                <w:lang w:bidi="ar"/>
              </w:rPr>
              <w:t>P</w:t>
            </w:r>
            <w:r w:rsidRPr="00CE6B26">
              <w:rPr>
                <w:rFonts w:ascii="Book Antiqua" w:eastAsia="SimSun" w:hAnsi="Book Antiqua"/>
                <w:b/>
                <w:iCs/>
                <w:lang w:eastAsia="zh-CN" w:bidi="ar"/>
              </w:rPr>
              <w:t xml:space="preserve"> value</w:t>
            </w:r>
          </w:p>
        </w:tc>
      </w:tr>
      <w:tr w:rsidR="00D6545A" w:rsidRPr="00CE6B26">
        <w:trPr>
          <w:trHeight w:val="20"/>
        </w:trPr>
        <w:tc>
          <w:tcPr>
            <w:tcW w:w="809" w:type="pct"/>
            <w:vMerge w:val="restart"/>
            <w:tcBorders>
              <w:top w:val="single" w:sz="4" w:space="0" w:color="auto"/>
            </w:tcBorders>
            <w:shd w:val="clear" w:color="auto" w:fill="auto"/>
            <w:noWrap/>
          </w:tcPr>
          <w:p w:rsidR="00D6545A" w:rsidRPr="00CE6B26" w:rsidRDefault="00E30F11" w:rsidP="0017718E">
            <w:pPr>
              <w:spacing w:line="360" w:lineRule="auto"/>
              <w:jc w:val="both"/>
              <w:textAlignment w:val="center"/>
              <w:rPr>
                <w:rFonts w:ascii="Book Antiqua" w:eastAsia="SimSun" w:hAnsi="Book Antiqua"/>
              </w:rPr>
            </w:pPr>
            <w:r w:rsidRPr="00CE6B26">
              <w:rPr>
                <w:rFonts w:ascii="Book Antiqua" w:eastAsia="SimSun" w:hAnsi="Book Antiqua"/>
                <w:lang w:eastAsia="zh-CN" w:bidi="ar"/>
              </w:rPr>
              <w:t>Gender</w:t>
            </w:r>
          </w:p>
        </w:tc>
        <w:tc>
          <w:tcPr>
            <w:tcW w:w="1127" w:type="pct"/>
            <w:tcBorders>
              <w:top w:val="single" w:sz="4" w:space="0" w:color="auto"/>
            </w:tcBorders>
            <w:shd w:val="clear" w:color="auto" w:fill="auto"/>
            <w:noWrap/>
          </w:tcPr>
          <w:p w:rsidR="00D6545A" w:rsidRPr="00CE6B26" w:rsidRDefault="00E30F11" w:rsidP="0017718E">
            <w:pPr>
              <w:spacing w:line="360" w:lineRule="auto"/>
              <w:ind w:leftChars="-121" w:left="-290" w:firstLineChars="121" w:firstLine="290"/>
              <w:jc w:val="both"/>
              <w:textAlignment w:val="center"/>
              <w:rPr>
                <w:rFonts w:ascii="Book Antiqua" w:eastAsia="SimSun" w:hAnsi="Book Antiqua"/>
              </w:rPr>
            </w:pPr>
            <w:r w:rsidRPr="00CE6B26">
              <w:rPr>
                <w:rFonts w:ascii="Book Antiqua" w:eastAsia="SimSun" w:hAnsi="Book Antiqua"/>
                <w:lang w:eastAsia="zh-CN" w:bidi="ar"/>
              </w:rPr>
              <w:t>M</w:t>
            </w:r>
            <w:r w:rsidRPr="00CE6B26">
              <w:rPr>
                <w:rFonts w:ascii="Book Antiqua" w:eastAsia="SimSun" w:hAnsi="Book Antiqua"/>
                <w:lang w:bidi="ar"/>
              </w:rPr>
              <w:t>ale</w:t>
            </w:r>
          </w:p>
        </w:tc>
        <w:tc>
          <w:tcPr>
            <w:tcW w:w="978" w:type="pct"/>
            <w:tcBorders>
              <w:top w:val="single" w:sz="4" w:space="0" w:color="auto"/>
            </w:tcBorders>
            <w:shd w:val="clear" w:color="auto" w:fill="auto"/>
            <w:noWrap/>
          </w:tcPr>
          <w:p w:rsidR="00D6545A" w:rsidRPr="00CE6B26" w:rsidRDefault="00E30F11" w:rsidP="0017718E">
            <w:pPr>
              <w:spacing w:line="360" w:lineRule="auto"/>
              <w:jc w:val="both"/>
              <w:textAlignment w:val="center"/>
              <w:rPr>
                <w:rFonts w:ascii="Book Antiqua" w:eastAsia="SimSun" w:hAnsi="Book Antiqua"/>
              </w:rPr>
            </w:pPr>
            <w:r w:rsidRPr="00CE6B26">
              <w:rPr>
                <w:rFonts w:ascii="Book Antiqua" w:eastAsia="SimSun" w:hAnsi="Book Antiqua"/>
                <w:lang w:bidi="ar"/>
              </w:rPr>
              <w:t>85</w:t>
            </w:r>
          </w:p>
        </w:tc>
        <w:tc>
          <w:tcPr>
            <w:tcW w:w="1009" w:type="pct"/>
            <w:tcBorders>
              <w:top w:val="single" w:sz="4" w:space="0" w:color="auto"/>
            </w:tcBorders>
            <w:shd w:val="clear" w:color="auto" w:fill="auto"/>
            <w:noWrap/>
          </w:tcPr>
          <w:p w:rsidR="00D6545A" w:rsidRPr="00CE6B26" w:rsidRDefault="00E30F11" w:rsidP="0017718E">
            <w:pPr>
              <w:spacing w:line="360" w:lineRule="auto"/>
              <w:jc w:val="both"/>
              <w:textAlignment w:val="center"/>
              <w:rPr>
                <w:rFonts w:ascii="Book Antiqua" w:eastAsia="SimSun" w:hAnsi="Book Antiqua"/>
              </w:rPr>
            </w:pPr>
            <w:r w:rsidRPr="00CE6B26">
              <w:rPr>
                <w:rFonts w:ascii="Book Antiqua" w:eastAsia="SimSun" w:hAnsi="Book Antiqua"/>
                <w:lang w:bidi="ar"/>
              </w:rPr>
              <w:t>815</w:t>
            </w:r>
          </w:p>
        </w:tc>
        <w:tc>
          <w:tcPr>
            <w:tcW w:w="527" w:type="pct"/>
            <w:vMerge w:val="restart"/>
            <w:tcBorders>
              <w:top w:val="single" w:sz="4" w:space="0" w:color="auto"/>
            </w:tcBorders>
            <w:shd w:val="clear" w:color="auto" w:fill="auto"/>
            <w:noWrap/>
          </w:tcPr>
          <w:p w:rsidR="00D6545A" w:rsidRPr="00CE6B26" w:rsidRDefault="00E30F11" w:rsidP="0017718E">
            <w:pPr>
              <w:spacing w:line="360" w:lineRule="auto"/>
              <w:jc w:val="both"/>
              <w:textAlignment w:val="center"/>
              <w:rPr>
                <w:rFonts w:ascii="Book Antiqua" w:eastAsia="SimSun" w:hAnsi="Book Antiqua"/>
              </w:rPr>
            </w:pPr>
            <w:r w:rsidRPr="00CE6B26">
              <w:rPr>
                <w:rFonts w:ascii="Book Antiqua" w:eastAsia="SimSun" w:hAnsi="Book Antiqua"/>
                <w:lang w:bidi="ar"/>
              </w:rPr>
              <w:t>54.356</w:t>
            </w:r>
          </w:p>
        </w:tc>
        <w:tc>
          <w:tcPr>
            <w:tcW w:w="550" w:type="pct"/>
            <w:vMerge w:val="restart"/>
            <w:tcBorders>
              <w:top w:val="single" w:sz="4" w:space="0" w:color="auto"/>
            </w:tcBorders>
            <w:shd w:val="clear" w:color="auto" w:fill="auto"/>
            <w:noWrap/>
          </w:tcPr>
          <w:p w:rsidR="00D6545A" w:rsidRPr="00CE6B26" w:rsidRDefault="00E30F11" w:rsidP="0017718E">
            <w:pPr>
              <w:spacing w:line="360" w:lineRule="auto"/>
              <w:jc w:val="both"/>
              <w:textAlignment w:val="center"/>
              <w:rPr>
                <w:rFonts w:ascii="Book Antiqua" w:eastAsia="SimSun" w:hAnsi="Book Antiqua"/>
              </w:rPr>
            </w:pPr>
            <w:r w:rsidRPr="00CE6B26">
              <w:rPr>
                <w:rFonts w:ascii="Book Antiqua" w:eastAsia="SimSun" w:hAnsi="Book Antiqua"/>
                <w:lang w:eastAsia="zh-CN" w:bidi="ar"/>
              </w:rPr>
              <w:t xml:space="preserve">&lt; </w:t>
            </w:r>
            <w:r w:rsidRPr="00CE6B26">
              <w:rPr>
                <w:rFonts w:ascii="Book Antiqua" w:eastAsia="SimSun" w:hAnsi="Book Antiqua"/>
                <w:lang w:bidi="ar"/>
              </w:rPr>
              <w:t>0.001</w:t>
            </w:r>
          </w:p>
        </w:tc>
      </w:tr>
      <w:tr w:rsidR="00D6545A" w:rsidRPr="00CE6B26">
        <w:trPr>
          <w:trHeight w:val="20"/>
        </w:trPr>
        <w:tc>
          <w:tcPr>
            <w:tcW w:w="809" w:type="pct"/>
            <w:vMerge/>
            <w:shd w:val="clear" w:color="auto" w:fill="auto"/>
            <w:noWrap/>
          </w:tcPr>
          <w:p w:rsidR="00D6545A" w:rsidRPr="00CE6B26" w:rsidRDefault="00D6545A" w:rsidP="0017718E">
            <w:pPr>
              <w:spacing w:line="360" w:lineRule="auto"/>
              <w:jc w:val="both"/>
              <w:rPr>
                <w:rFonts w:ascii="Book Antiqua" w:eastAsia="SimSun" w:hAnsi="Book Antiqua"/>
              </w:rPr>
            </w:pPr>
          </w:p>
        </w:tc>
        <w:tc>
          <w:tcPr>
            <w:tcW w:w="1127" w:type="pct"/>
            <w:shd w:val="clear" w:color="auto" w:fill="auto"/>
            <w:noWrap/>
          </w:tcPr>
          <w:p w:rsidR="00D6545A" w:rsidRPr="00CE6B26" w:rsidRDefault="00E30F11" w:rsidP="0017718E">
            <w:pPr>
              <w:spacing w:line="360" w:lineRule="auto"/>
              <w:jc w:val="both"/>
              <w:textAlignment w:val="center"/>
              <w:rPr>
                <w:rFonts w:ascii="Book Antiqua" w:eastAsia="SimSun" w:hAnsi="Book Antiqua"/>
              </w:rPr>
            </w:pPr>
            <w:r w:rsidRPr="00CE6B26">
              <w:rPr>
                <w:rFonts w:ascii="Book Antiqua" w:eastAsia="SimSun" w:hAnsi="Book Antiqua"/>
                <w:lang w:eastAsia="zh-CN" w:bidi="ar"/>
              </w:rPr>
              <w:t>F</w:t>
            </w:r>
            <w:r w:rsidRPr="00CE6B26">
              <w:rPr>
                <w:rFonts w:ascii="Book Antiqua" w:eastAsia="SimSun" w:hAnsi="Book Antiqua"/>
                <w:lang w:bidi="ar"/>
              </w:rPr>
              <w:t>emale</w:t>
            </w:r>
          </w:p>
        </w:tc>
        <w:tc>
          <w:tcPr>
            <w:tcW w:w="978" w:type="pct"/>
            <w:shd w:val="clear" w:color="auto" w:fill="auto"/>
            <w:noWrap/>
          </w:tcPr>
          <w:p w:rsidR="00D6545A" w:rsidRPr="00CE6B26" w:rsidRDefault="00E30F11" w:rsidP="0017718E">
            <w:pPr>
              <w:spacing w:line="360" w:lineRule="auto"/>
              <w:jc w:val="both"/>
              <w:textAlignment w:val="center"/>
              <w:rPr>
                <w:rFonts w:ascii="Book Antiqua" w:eastAsia="SimSun" w:hAnsi="Book Antiqua"/>
              </w:rPr>
            </w:pPr>
            <w:r w:rsidRPr="00CE6B26">
              <w:rPr>
                <w:rFonts w:ascii="Book Antiqua" w:eastAsia="SimSun" w:hAnsi="Book Antiqua"/>
                <w:lang w:bidi="ar"/>
              </w:rPr>
              <w:t>65</w:t>
            </w:r>
          </w:p>
        </w:tc>
        <w:tc>
          <w:tcPr>
            <w:tcW w:w="1009" w:type="pct"/>
            <w:shd w:val="clear" w:color="auto" w:fill="auto"/>
            <w:noWrap/>
          </w:tcPr>
          <w:p w:rsidR="00D6545A" w:rsidRPr="00CE6B26" w:rsidRDefault="00E30F11" w:rsidP="0017718E">
            <w:pPr>
              <w:spacing w:line="360" w:lineRule="auto"/>
              <w:jc w:val="both"/>
              <w:textAlignment w:val="center"/>
              <w:rPr>
                <w:rFonts w:ascii="Book Antiqua" w:eastAsia="SimSun" w:hAnsi="Book Antiqua"/>
              </w:rPr>
            </w:pPr>
            <w:r w:rsidRPr="00CE6B26">
              <w:rPr>
                <w:rFonts w:ascii="Book Antiqua" w:eastAsia="SimSun" w:hAnsi="Book Antiqua"/>
                <w:lang w:bidi="ar"/>
              </w:rPr>
              <w:t>2053</w:t>
            </w:r>
          </w:p>
        </w:tc>
        <w:tc>
          <w:tcPr>
            <w:tcW w:w="527" w:type="pct"/>
            <w:vMerge/>
            <w:shd w:val="clear" w:color="auto" w:fill="auto"/>
            <w:noWrap/>
          </w:tcPr>
          <w:p w:rsidR="00D6545A" w:rsidRPr="00CE6B26" w:rsidRDefault="00D6545A" w:rsidP="0017718E">
            <w:pPr>
              <w:spacing w:line="360" w:lineRule="auto"/>
              <w:jc w:val="both"/>
              <w:rPr>
                <w:rFonts w:ascii="Book Antiqua" w:eastAsia="SimSun" w:hAnsi="Book Antiqua"/>
              </w:rPr>
            </w:pPr>
          </w:p>
        </w:tc>
        <w:tc>
          <w:tcPr>
            <w:tcW w:w="550" w:type="pct"/>
            <w:vMerge/>
            <w:shd w:val="clear" w:color="auto" w:fill="auto"/>
            <w:noWrap/>
          </w:tcPr>
          <w:p w:rsidR="00D6545A" w:rsidRPr="00CE6B26" w:rsidRDefault="00D6545A" w:rsidP="0017718E">
            <w:pPr>
              <w:spacing w:line="360" w:lineRule="auto"/>
              <w:jc w:val="both"/>
              <w:rPr>
                <w:rFonts w:ascii="Book Antiqua" w:eastAsia="SimSun" w:hAnsi="Book Antiqua"/>
              </w:rPr>
            </w:pPr>
          </w:p>
        </w:tc>
      </w:tr>
      <w:tr w:rsidR="00D6545A" w:rsidRPr="00CE6B26">
        <w:trPr>
          <w:trHeight w:val="20"/>
        </w:trPr>
        <w:tc>
          <w:tcPr>
            <w:tcW w:w="809" w:type="pct"/>
            <w:vMerge w:val="restart"/>
            <w:shd w:val="clear" w:color="auto" w:fill="auto"/>
            <w:noWrap/>
          </w:tcPr>
          <w:p w:rsidR="00D6545A" w:rsidRPr="00CE6B26" w:rsidRDefault="00E30F11" w:rsidP="0017718E">
            <w:pPr>
              <w:spacing w:line="360" w:lineRule="auto"/>
              <w:jc w:val="both"/>
              <w:textAlignment w:val="center"/>
              <w:rPr>
                <w:rFonts w:ascii="Book Antiqua" w:eastAsia="SimSun" w:hAnsi="Book Antiqua"/>
              </w:rPr>
            </w:pPr>
            <w:r w:rsidRPr="00CE6B26">
              <w:rPr>
                <w:rFonts w:ascii="Book Antiqua" w:eastAsia="SimSun" w:hAnsi="Book Antiqua"/>
                <w:lang w:bidi="ar"/>
              </w:rPr>
              <w:t>Age</w:t>
            </w:r>
          </w:p>
        </w:tc>
        <w:tc>
          <w:tcPr>
            <w:tcW w:w="1127" w:type="pct"/>
            <w:shd w:val="clear" w:color="auto" w:fill="auto"/>
            <w:noWrap/>
          </w:tcPr>
          <w:p w:rsidR="00D6545A" w:rsidRPr="00CE6B26" w:rsidRDefault="00E30F11" w:rsidP="0017718E">
            <w:pPr>
              <w:spacing w:line="360" w:lineRule="auto"/>
              <w:jc w:val="both"/>
              <w:textAlignment w:val="center"/>
              <w:rPr>
                <w:rFonts w:ascii="Book Antiqua" w:eastAsia="SimSun" w:hAnsi="Book Antiqua"/>
              </w:rPr>
            </w:pPr>
            <w:r w:rsidRPr="00CE6B26">
              <w:rPr>
                <w:rFonts w:ascii="Book Antiqua" w:eastAsia="SimSun" w:hAnsi="Book Antiqua"/>
                <w:lang w:eastAsia="zh-CN" w:bidi="ar"/>
              </w:rPr>
              <w:t xml:space="preserve">&lt; </w:t>
            </w:r>
            <w:r w:rsidRPr="00CE6B26">
              <w:rPr>
                <w:rFonts w:ascii="Book Antiqua" w:eastAsia="SimSun" w:hAnsi="Book Antiqua"/>
                <w:lang w:bidi="ar"/>
              </w:rPr>
              <w:t>70</w:t>
            </w:r>
            <w:r w:rsidRPr="00CE6B26">
              <w:rPr>
                <w:rFonts w:ascii="Book Antiqua" w:eastAsia="SimSun" w:hAnsi="Book Antiqua"/>
                <w:lang w:eastAsia="zh-CN" w:bidi="ar"/>
              </w:rPr>
              <w:t xml:space="preserve"> </w:t>
            </w:r>
            <w:proofErr w:type="spellStart"/>
            <w:r w:rsidRPr="00CE6B26">
              <w:rPr>
                <w:rFonts w:ascii="Book Antiqua" w:eastAsia="SimSun" w:hAnsi="Book Antiqua"/>
                <w:lang w:eastAsia="zh-CN" w:bidi="ar"/>
              </w:rPr>
              <w:t>yr</w:t>
            </w:r>
            <w:proofErr w:type="spellEnd"/>
          </w:p>
        </w:tc>
        <w:tc>
          <w:tcPr>
            <w:tcW w:w="978" w:type="pct"/>
            <w:shd w:val="clear" w:color="auto" w:fill="auto"/>
            <w:noWrap/>
          </w:tcPr>
          <w:p w:rsidR="00D6545A" w:rsidRPr="00CE6B26" w:rsidRDefault="00E30F11" w:rsidP="0017718E">
            <w:pPr>
              <w:spacing w:line="360" w:lineRule="auto"/>
              <w:jc w:val="both"/>
              <w:textAlignment w:val="center"/>
              <w:rPr>
                <w:rFonts w:ascii="Book Antiqua" w:eastAsia="SimSun" w:hAnsi="Book Antiqua"/>
              </w:rPr>
            </w:pPr>
            <w:r w:rsidRPr="00CE6B26">
              <w:rPr>
                <w:rFonts w:ascii="Book Antiqua" w:eastAsia="SimSun" w:hAnsi="Book Antiqua"/>
                <w:lang w:bidi="ar"/>
              </w:rPr>
              <w:t>83</w:t>
            </w:r>
          </w:p>
        </w:tc>
        <w:tc>
          <w:tcPr>
            <w:tcW w:w="1009" w:type="pct"/>
            <w:shd w:val="clear" w:color="auto" w:fill="auto"/>
            <w:noWrap/>
          </w:tcPr>
          <w:p w:rsidR="00D6545A" w:rsidRPr="00CE6B26" w:rsidRDefault="00E30F11" w:rsidP="0017718E">
            <w:pPr>
              <w:spacing w:line="360" w:lineRule="auto"/>
              <w:jc w:val="both"/>
              <w:textAlignment w:val="center"/>
              <w:rPr>
                <w:rFonts w:ascii="Book Antiqua" w:eastAsia="SimSun" w:hAnsi="Book Antiqua"/>
              </w:rPr>
            </w:pPr>
            <w:r w:rsidRPr="00CE6B26">
              <w:rPr>
                <w:rFonts w:ascii="Book Antiqua" w:eastAsia="SimSun" w:hAnsi="Book Antiqua"/>
                <w:lang w:bidi="ar"/>
              </w:rPr>
              <w:t>2145</w:t>
            </w:r>
          </w:p>
        </w:tc>
        <w:tc>
          <w:tcPr>
            <w:tcW w:w="527" w:type="pct"/>
            <w:vMerge w:val="restart"/>
            <w:shd w:val="clear" w:color="auto" w:fill="auto"/>
            <w:noWrap/>
          </w:tcPr>
          <w:p w:rsidR="00D6545A" w:rsidRPr="00CE6B26" w:rsidRDefault="00E30F11" w:rsidP="0017718E">
            <w:pPr>
              <w:spacing w:line="360" w:lineRule="auto"/>
              <w:jc w:val="both"/>
              <w:textAlignment w:val="center"/>
              <w:rPr>
                <w:rFonts w:ascii="Book Antiqua" w:eastAsia="SimSun" w:hAnsi="Book Antiqua"/>
              </w:rPr>
            </w:pPr>
            <w:r w:rsidRPr="00CE6B26">
              <w:rPr>
                <w:rFonts w:ascii="Book Antiqua" w:eastAsia="SimSun" w:hAnsi="Book Antiqua"/>
                <w:lang w:bidi="ar"/>
              </w:rPr>
              <w:t>27.927</w:t>
            </w:r>
          </w:p>
        </w:tc>
        <w:tc>
          <w:tcPr>
            <w:tcW w:w="550" w:type="pct"/>
            <w:vMerge w:val="restart"/>
            <w:shd w:val="clear" w:color="auto" w:fill="auto"/>
            <w:noWrap/>
          </w:tcPr>
          <w:p w:rsidR="00D6545A" w:rsidRPr="00CE6B26" w:rsidRDefault="00E30F11" w:rsidP="0017718E">
            <w:pPr>
              <w:spacing w:line="360" w:lineRule="auto"/>
              <w:jc w:val="both"/>
              <w:textAlignment w:val="center"/>
              <w:rPr>
                <w:rFonts w:ascii="Book Antiqua" w:eastAsia="SimSun" w:hAnsi="Book Antiqua"/>
              </w:rPr>
            </w:pPr>
            <w:r w:rsidRPr="00CE6B26">
              <w:rPr>
                <w:rFonts w:ascii="Book Antiqua" w:eastAsia="SimSun" w:hAnsi="Book Antiqua"/>
                <w:lang w:eastAsia="zh-CN" w:bidi="ar"/>
              </w:rPr>
              <w:t xml:space="preserve">&lt; </w:t>
            </w:r>
            <w:r w:rsidRPr="00CE6B26">
              <w:rPr>
                <w:rFonts w:ascii="Book Antiqua" w:eastAsia="SimSun" w:hAnsi="Book Antiqua"/>
                <w:lang w:bidi="ar"/>
              </w:rPr>
              <w:t>0.001</w:t>
            </w:r>
          </w:p>
        </w:tc>
      </w:tr>
      <w:tr w:rsidR="00D6545A" w:rsidRPr="00CE6B26">
        <w:trPr>
          <w:trHeight w:val="20"/>
        </w:trPr>
        <w:tc>
          <w:tcPr>
            <w:tcW w:w="809" w:type="pct"/>
            <w:vMerge/>
            <w:shd w:val="clear" w:color="auto" w:fill="auto"/>
            <w:noWrap/>
          </w:tcPr>
          <w:p w:rsidR="00D6545A" w:rsidRPr="00CE6B26" w:rsidRDefault="00D6545A" w:rsidP="0017718E">
            <w:pPr>
              <w:spacing w:line="360" w:lineRule="auto"/>
              <w:jc w:val="both"/>
              <w:rPr>
                <w:rFonts w:ascii="Book Antiqua" w:eastAsia="SimSun" w:hAnsi="Book Antiqua"/>
              </w:rPr>
            </w:pPr>
          </w:p>
        </w:tc>
        <w:tc>
          <w:tcPr>
            <w:tcW w:w="1127" w:type="pct"/>
            <w:shd w:val="clear" w:color="auto" w:fill="auto"/>
            <w:noWrap/>
          </w:tcPr>
          <w:p w:rsidR="00D6545A" w:rsidRPr="00CE6B26" w:rsidRDefault="00E30F11" w:rsidP="0017718E">
            <w:pPr>
              <w:spacing w:line="360" w:lineRule="auto"/>
              <w:jc w:val="both"/>
              <w:textAlignment w:val="center"/>
              <w:rPr>
                <w:rFonts w:ascii="Book Antiqua" w:eastAsia="SimSun" w:hAnsi="Book Antiqua"/>
              </w:rPr>
            </w:pPr>
            <w:r w:rsidRPr="00CE6B26">
              <w:rPr>
                <w:rFonts w:ascii="Book Antiqua" w:eastAsia="SimSun" w:hAnsi="Book Antiqua"/>
                <w:lang w:eastAsia="zh-CN" w:bidi="ar"/>
              </w:rPr>
              <w:t xml:space="preserve">≥ </w:t>
            </w:r>
            <w:r w:rsidRPr="00CE6B26">
              <w:rPr>
                <w:rFonts w:ascii="Book Antiqua" w:eastAsia="SimSun" w:hAnsi="Book Antiqua"/>
                <w:lang w:bidi="ar"/>
              </w:rPr>
              <w:t>70</w:t>
            </w:r>
            <w:r w:rsidRPr="00CE6B26">
              <w:rPr>
                <w:rFonts w:ascii="Book Antiqua" w:eastAsia="SimSun" w:hAnsi="Book Antiqua"/>
                <w:lang w:eastAsia="zh-CN" w:bidi="ar"/>
              </w:rPr>
              <w:t xml:space="preserve"> </w:t>
            </w:r>
            <w:proofErr w:type="spellStart"/>
            <w:r w:rsidRPr="00CE6B26">
              <w:rPr>
                <w:rFonts w:ascii="Book Antiqua" w:eastAsia="SimSun" w:hAnsi="Book Antiqua"/>
                <w:lang w:eastAsia="zh-CN" w:bidi="ar"/>
              </w:rPr>
              <w:t>yr</w:t>
            </w:r>
            <w:proofErr w:type="spellEnd"/>
          </w:p>
        </w:tc>
        <w:tc>
          <w:tcPr>
            <w:tcW w:w="978" w:type="pct"/>
            <w:shd w:val="clear" w:color="auto" w:fill="auto"/>
            <w:noWrap/>
          </w:tcPr>
          <w:p w:rsidR="00D6545A" w:rsidRPr="00CE6B26" w:rsidRDefault="00E30F11" w:rsidP="0017718E">
            <w:pPr>
              <w:spacing w:line="360" w:lineRule="auto"/>
              <w:jc w:val="both"/>
              <w:textAlignment w:val="center"/>
              <w:rPr>
                <w:rFonts w:ascii="Book Antiqua" w:eastAsia="SimSun" w:hAnsi="Book Antiqua"/>
              </w:rPr>
            </w:pPr>
            <w:r w:rsidRPr="00CE6B26">
              <w:rPr>
                <w:rFonts w:ascii="Book Antiqua" w:eastAsia="SimSun" w:hAnsi="Book Antiqua"/>
                <w:lang w:bidi="ar"/>
              </w:rPr>
              <w:t>67</w:t>
            </w:r>
          </w:p>
        </w:tc>
        <w:tc>
          <w:tcPr>
            <w:tcW w:w="1009" w:type="pct"/>
            <w:shd w:val="clear" w:color="auto" w:fill="auto"/>
            <w:noWrap/>
          </w:tcPr>
          <w:p w:rsidR="00D6545A" w:rsidRPr="00CE6B26" w:rsidRDefault="00E30F11" w:rsidP="0017718E">
            <w:pPr>
              <w:spacing w:line="360" w:lineRule="auto"/>
              <w:jc w:val="both"/>
              <w:textAlignment w:val="center"/>
              <w:rPr>
                <w:rFonts w:ascii="Book Antiqua" w:eastAsia="SimSun" w:hAnsi="Book Antiqua"/>
              </w:rPr>
            </w:pPr>
            <w:r w:rsidRPr="00CE6B26">
              <w:rPr>
                <w:rFonts w:ascii="Book Antiqua" w:eastAsia="SimSun" w:hAnsi="Book Antiqua"/>
                <w:lang w:bidi="ar"/>
              </w:rPr>
              <w:t>723</w:t>
            </w:r>
          </w:p>
        </w:tc>
        <w:tc>
          <w:tcPr>
            <w:tcW w:w="527" w:type="pct"/>
            <w:vMerge/>
            <w:shd w:val="clear" w:color="auto" w:fill="auto"/>
            <w:noWrap/>
          </w:tcPr>
          <w:p w:rsidR="00D6545A" w:rsidRPr="00CE6B26" w:rsidRDefault="00D6545A" w:rsidP="0017718E">
            <w:pPr>
              <w:spacing w:line="360" w:lineRule="auto"/>
              <w:jc w:val="both"/>
              <w:rPr>
                <w:rFonts w:ascii="Book Antiqua" w:eastAsia="SimSun" w:hAnsi="Book Antiqua"/>
              </w:rPr>
            </w:pPr>
          </w:p>
        </w:tc>
        <w:tc>
          <w:tcPr>
            <w:tcW w:w="550" w:type="pct"/>
            <w:vMerge/>
            <w:shd w:val="clear" w:color="auto" w:fill="auto"/>
            <w:noWrap/>
          </w:tcPr>
          <w:p w:rsidR="00D6545A" w:rsidRPr="00CE6B26" w:rsidRDefault="00D6545A" w:rsidP="0017718E">
            <w:pPr>
              <w:spacing w:line="360" w:lineRule="auto"/>
              <w:jc w:val="both"/>
              <w:rPr>
                <w:rFonts w:ascii="Book Antiqua" w:eastAsia="SimSun" w:hAnsi="Book Antiqua"/>
              </w:rPr>
            </w:pPr>
          </w:p>
        </w:tc>
      </w:tr>
      <w:tr w:rsidR="00D6545A" w:rsidRPr="00CE6B26">
        <w:trPr>
          <w:trHeight w:val="20"/>
        </w:trPr>
        <w:tc>
          <w:tcPr>
            <w:tcW w:w="809" w:type="pct"/>
            <w:vMerge w:val="restart"/>
            <w:shd w:val="clear" w:color="auto" w:fill="auto"/>
            <w:noWrap/>
          </w:tcPr>
          <w:p w:rsidR="00D6545A" w:rsidRPr="00CE6B26" w:rsidRDefault="00E30F11" w:rsidP="0017718E">
            <w:pPr>
              <w:spacing w:line="360" w:lineRule="auto"/>
              <w:jc w:val="both"/>
              <w:textAlignment w:val="center"/>
              <w:rPr>
                <w:rFonts w:ascii="Book Antiqua" w:eastAsia="SimSun" w:hAnsi="Book Antiqua"/>
              </w:rPr>
            </w:pPr>
            <w:r w:rsidRPr="00CE6B26">
              <w:rPr>
                <w:rFonts w:ascii="Book Antiqua" w:eastAsia="SimSun" w:hAnsi="Book Antiqua"/>
                <w:lang w:bidi="ar"/>
              </w:rPr>
              <w:t>Marriage</w:t>
            </w:r>
          </w:p>
        </w:tc>
        <w:tc>
          <w:tcPr>
            <w:tcW w:w="1127" w:type="pct"/>
            <w:shd w:val="clear" w:color="auto" w:fill="auto"/>
            <w:noWrap/>
          </w:tcPr>
          <w:p w:rsidR="00D6545A" w:rsidRPr="00CE6B26" w:rsidRDefault="00E30F11" w:rsidP="0017718E">
            <w:pPr>
              <w:spacing w:line="360" w:lineRule="auto"/>
              <w:jc w:val="both"/>
              <w:textAlignment w:val="center"/>
              <w:rPr>
                <w:rFonts w:ascii="Book Antiqua" w:eastAsia="SimSun" w:hAnsi="Book Antiqua"/>
              </w:rPr>
            </w:pPr>
            <w:r w:rsidRPr="00CE6B26">
              <w:rPr>
                <w:rFonts w:ascii="Book Antiqua" w:eastAsia="SimSun" w:hAnsi="Book Antiqua"/>
                <w:lang w:eastAsia="zh-CN" w:bidi="ar"/>
              </w:rPr>
              <w:t>M</w:t>
            </w:r>
            <w:r w:rsidRPr="00CE6B26">
              <w:rPr>
                <w:rFonts w:ascii="Book Antiqua" w:eastAsia="SimSun" w:hAnsi="Book Antiqua"/>
                <w:lang w:bidi="ar"/>
              </w:rPr>
              <w:t>arried</w:t>
            </w:r>
          </w:p>
        </w:tc>
        <w:tc>
          <w:tcPr>
            <w:tcW w:w="978" w:type="pct"/>
            <w:shd w:val="clear" w:color="auto" w:fill="auto"/>
            <w:noWrap/>
          </w:tcPr>
          <w:p w:rsidR="00D6545A" w:rsidRPr="00CE6B26" w:rsidRDefault="00E30F11" w:rsidP="0017718E">
            <w:pPr>
              <w:spacing w:line="360" w:lineRule="auto"/>
              <w:jc w:val="both"/>
              <w:textAlignment w:val="center"/>
              <w:rPr>
                <w:rFonts w:ascii="Book Antiqua" w:eastAsia="SimSun" w:hAnsi="Book Antiqua"/>
              </w:rPr>
            </w:pPr>
            <w:r w:rsidRPr="00CE6B26">
              <w:rPr>
                <w:rFonts w:ascii="Book Antiqua" w:eastAsia="SimSun" w:hAnsi="Book Antiqua"/>
                <w:lang w:bidi="ar"/>
              </w:rPr>
              <w:t>132</w:t>
            </w:r>
          </w:p>
        </w:tc>
        <w:tc>
          <w:tcPr>
            <w:tcW w:w="1009" w:type="pct"/>
            <w:shd w:val="clear" w:color="auto" w:fill="auto"/>
            <w:noWrap/>
          </w:tcPr>
          <w:p w:rsidR="00D6545A" w:rsidRPr="00CE6B26" w:rsidRDefault="00E30F11" w:rsidP="0017718E">
            <w:pPr>
              <w:spacing w:line="360" w:lineRule="auto"/>
              <w:jc w:val="both"/>
              <w:textAlignment w:val="center"/>
              <w:rPr>
                <w:rFonts w:ascii="Book Antiqua" w:eastAsia="SimSun" w:hAnsi="Book Antiqua"/>
              </w:rPr>
            </w:pPr>
            <w:r w:rsidRPr="00CE6B26">
              <w:rPr>
                <w:rFonts w:ascii="Book Antiqua" w:eastAsia="SimSun" w:hAnsi="Book Antiqua"/>
                <w:lang w:bidi="ar"/>
              </w:rPr>
              <w:t>2678</w:t>
            </w:r>
          </w:p>
        </w:tc>
        <w:tc>
          <w:tcPr>
            <w:tcW w:w="527" w:type="pct"/>
            <w:vMerge w:val="restart"/>
            <w:shd w:val="clear" w:color="auto" w:fill="auto"/>
            <w:noWrap/>
          </w:tcPr>
          <w:p w:rsidR="00D6545A" w:rsidRPr="00CE6B26" w:rsidRDefault="00E30F11" w:rsidP="0017718E">
            <w:pPr>
              <w:spacing w:line="360" w:lineRule="auto"/>
              <w:jc w:val="both"/>
              <w:textAlignment w:val="center"/>
              <w:rPr>
                <w:rFonts w:ascii="Book Antiqua" w:eastAsia="SimSun" w:hAnsi="Book Antiqua"/>
              </w:rPr>
            </w:pPr>
            <w:r w:rsidRPr="00CE6B26">
              <w:rPr>
                <w:rFonts w:ascii="Book Antiqua" w:eastAsia="SimSun" w:hAnsi="Book Antiqua"/>
                <w:lang w:bidi="ar"/>
              </w:rPr>
              <w:t>10.006</w:t>
            </w:r>
          </w:p>
        </w:tc>
        <w:tc>
          <w:tcPr>
            <w:tcW w:w="550" w:type="pct"/>
            <w:vMerge w:val="restart"/>
            <w:shd w:val="clear" w:color="auto" w:fill="auto"/>
            <w:noWrap/>
          </w:tcPr>
          <w:p w:rsidR="00D6545A" w:rsidRPr="00CE6B26" w:rsidRDefault="00E30F11" w:rsidP="0017718E">
            <w:pPr>
              <w:spacing w:line="360" w:lineRule="auto"/>
              <w:jc w:val="both"/>
              <w:textAlignment w:val="center"/>
              <w:rPr>
                <w:rFonts w:ascii="Book Antiqua" w:eastAsia="SimSun" w:hAnsi="Book Antiqua"/>
              </w:rPr>
            </w:pPr>
            <w:r w:rsidRPr="00CE6B26">
              <w:rPr>
                <w:rFonts w:ascii="Book Antiqua" w:eastAsia="SimSun" w:hAnsi="Book Antiqua"/>
                <w:lang w:bidi="ar"/>
              </w:rPr>
              <w:t>0.007</w:t>
            </w:r>
          </w:p>
        </w:tc>
      </w:tr>
      <w:tr w:rsidR="00D6545A" w:rsidRPr="00CE6B26">
        <w:trPr>
          <w:trHeight w:val="20"/>
        </w:trPr>
        <w:tc>
          <w:tcPr>
            <w:tcW w:w="809" w:type="pct"/>
            <w:vMerge/>
            <w:shd w:val="clear" w:color="auto" w:fill="auto"/>
            <w:noWrap/>
          </w:tcPr>
          <w:p w:rsidR="00D6545A" w:rsidRPr="00CE6B26" w:rsidRDefault="00D6545A" w:rsidP="0017718E">
            <w:pPr>
              <w:spacing w:line="360" w:lineRule="auto"/>
              <w:jc w:val="both"/>
              <w:rPr>
                <w:rFonts w:ascii="Book Antiqua" w:eastAsia="SimSun" w:hAnsi="Book Antiqua"/>
              </w:rPr>
            </w:pPr>
          </w:p>
        </w:tc>
        <w:tc>
          <w:tcPr>
            <w:tcW w:w="1127" w:type="pct"/>
            <w:shd w:val="clear" w:color="auto" w:fill="auto"/>
            <w:noWrap/>
          </w:tcPr>
          <w:p w:rsidR="00D6545A" w:rsidRPr="00CE6B26" w:rsidRDefault="00E30F11" w:rsidP="0017718E">
            <w:pPr>
              <w:spacing w:line="360" w:lineRule="auto"/>
              <w:jc w:val="both"/>
              <w:textAlignment w:val="center"/>
              <w:rPr>
                <w:rFonts w:ascii="Book Antiqua" w:eastAsia="SimSun" w:hAnsi="Book Antiqua"/>
              </w:rPr>
            </w:pPr>
            <w:r w:rsidRPr="00CE6B26">
              <w:rPr>
                <w:rFonts w:ascii="Book Antiqua" w:eastAsia="SimSun" w:hAnsi="Book Antiqua"/>
                <w:lang w:eastAsia="zh-CN" w:bidi="ar"/>
              </w:rPr>
              <w:t>S</w:t>
            </w:r>
            <w:r w:rsidRPr="00CE6B26">
              <w:rPr>
                <w:rFonts w:ascii="Book Antiqua" w:eastAsia="SimSun" w:hAnsi="Book Antiqua"/>
                <w:lang w:bidi="ar"/>
              </w:rPr>
              <w:t>ingle</w:t>
            </w:r>
          </w:p>
        </w:tc>
        <w:tc>
          <w:tcPr>
            <w:tcW w:w="978" w:type="pct"/>
            <w:shd w:val="clear" w:color="auto" w:fill="auto"/>
            <w:noWrap/>
          </w:tcPr>
          <w:p w:rsidR="00D6545A" w:rsidRPr="00CE6B26" w:rsidRDefault="00E30F11" w:rsidP="0017718E">
            <w:pPr>
              <w:spacing w:line="360" w:lineRule="auto"/>
              <w:jc w:val="both"/>
              <w:textAlignment w:val="center"/>
              <w:rPr>
                <w:rFonts w:ascii="Book Antiqua" w:eastAsia="SimSun" w:hAnsi="Book Antiqua"/>
              </w:rPr>
            </w:pPr>
            <w:r w:rsidRPr="00CE6B26">
              <w:rPr>
                <w:rFonts w:ascii="Book Antiqua" w:eastAsia="SimSun" w:hAnsi="Book Antiqua"/>
                <w:lang w:bidi="ar"/>
              </w:rPr>
              <w:t>7</w:t>
            </w:r>
          </w:p>
        </w:tc>
        <w:tc>
          <w:tcPr>
            <w:tcW w:w="1009" w:type="pct"/>
            <w:shd w:val="clear" w:color="auto" w:fill="auto"/>
            <w:noWrap/>
          </w:tcPr>
          <w:p w:rsidR="00D6545A" w:rsidRPr="00CE6B26" w:rsidRDefault="00E30F11" w:rsidP="0017718E">
            <w:pPr>
              <w:spacing w:line="360" w:lineRule="auto"/>
              <w:jc w:val="both"/>
              <w:textAlignment w:val="center"/>
              <w:rPr>
                <w:rFonts w:ascii="Book Antiqua" w:eastAsia="SimSun" w:hAnsi="Book Antiqua"/>
              </w:rPr>
            </w:pPr>
            <w:r w:rsidRPr="00CE6B26">
              <w:rPr>
                <w:rFonts w:ascii="Book Antiqua" w:eastAsia="SimSun" w:hAnsi="Book Antiqua"/>
                <w:lang w:bidi="ar"/>
              </w:rPr>
              <w:t>108</w:t>
            </w:r>
          </w:p>
        </w:tc>
        <w:tc>
          <w:tcPr>
            <w:tcW w:w="527" w:type="pct"/>
            <w:vMerge/>
            <w:shd w:val="clear" w:color="auto" w:fill="auto"/>
            <w:noWrap/>
          </w:tcPr>
          <w:p w:rsidR="00D6545A" w:rsidRPr="00CE6B26" w:rsidRDefault="00D6545A" w:rsidP="0017718E">
            <w:pPr>
              <w:spacing w:line="360" w:lineRule="auto"/>
              <w:jc w:val="both"/>
              <w:rPr>
                <w:rFonts w:ascii="Book Antiqua" w:eastAsia="SimSun" w:hAnsi="Book Antiqua"/>
              </w:rPr>
            </w:pPr>
          </w:p>
        </w:tc>
        <w:tc>
          <w:tcPr>
            <w:tcW w:w="550" w:type="pct"/>
            <w:vMerge/>
            <w:shd w:val="clear" w:color="auto" w:fill="auto"/>
            <w:noWrap/>
          </w:tcPr>
          <w:p w:rsidR="00D6545A" w:rsidRPr="00CE6B26" w:rsidRDefault="00D6545A" w:rsidP="0017718E">
            <w:pPr>
              <w:spacing w:line="360" w:lineRule="auto"/>
              <w:jc w:val="both"/>
              <w:rPr>
                <w:rFonts w:ascii="Book Antiqua" w:eastAsia="SimSun" w:hAnsi="Book Antiqua"/>
              </w:rPr>
            </w:pPr>
          </w:p>
        </w:tc>
      </w:tr>
      <w:tr w:rsidR="00D6545A" w:rsidRPr="00CE6B26">
        <w:trPr>
          <w:trHeight w:val="20"/>
        </w:trPr>
        <w:tc>
          <w:tcPr>
            <w:tcW w:w="809" w:type="pct"/>
            <w:vMerge/>
            <w:shd w:val="clear" w:color="auto" w:fill="auto"/>
            <w:noWrap/>
          </w:tcPr>
          <w:p w:rsidR="00D6545A" w:rsidRPr="00CE6B26" w:rsidRDefault="00D6545A" w:rsidP="0017718E">
            <w:pPr>
              <w:spacing w:line="360" w:lineRule="auto"/>
              <w:jc w:val="both"/>
              <w:rPr>
                <w:rFonts w:ascii="Book Antiqua" w:eastAsia="SimSun" w:hAnsi="Book Antiqua"/>
              </w:rPr>
            </w:pPr>
          </w:p>
        </w:tc>
        <w:tc>
          <w:tcPr>
            <w:tcW w:w="1127" w:type="pct"/>
            <w:shd w:val="clear" w:color="auto" w:fill="auto"/>
            <w:noWrap/>
          </w:tcPr>
          <w:p w:rsidR="00D6545A" w:rsidRPr="00CE6B26" w:rsidRDefault="00E30F11" w:rsidP="0017718E">
            <w:pPr>
              <w:spacing w:line="360" w:lineRule="auto"/>
              <w:jc w:val="both"/>
              <w:textAlignment w:val="center"/>
              <w:rPr>
                <w:rFonts w:ascii="Book Antiqua" w:eastAsia="SimSun" w:hAnsi="Book Antiqua"/>
              </w:rPr>
            </w:pPr>
            <w:r w:rsidRPr="00CE6B26">
              <w:rPr>
                <w:rFonts w:ascii="Book Antiqua" w:eastAsia="SimSun" w:hAnsi="Book Antiqua"/>
                <w:lang w:eastAsia="zh-CN" w:bidi="ar"/>
              </w:rPr>
              <w:t>O</w:t>
            </w:r>
            <w:r w:rsidRPr="00CE6B26">
              <w:rPr>
                <w:rFonts w:ascii="Book Antiqua" w:eastAsia="SimSun" w:hAnsi="Book Antiqua"/>
                <w:lang w:bidi="ar"/>
              </w:rPr>
              <w:t>thers</w:t>
            </w:r>
          </w:p>
        </w:tc>
        <w:tc>
          <w:tcPr>
            <w:tcW w:w="978" w:type="pct"/>
            <w:shd w:val="clear" w:color="auto" w:fill="auto"/>
            <w:noWrap/>
          </w:tcPr>
          <w:p w:rsidR="00D6545A" w:rsidRPr="00CE6B26" w:rsidRDefault="00E30F11" w:rsidP="0017718E">
            <w:pPr>
              <w:spacing w:line="360" w:lineRule="auto"/>
              <w:jc w:val="both"/>
              <w:textAlignment w:val="center"/>
              <w:rPr>
                <w:rFonts w:ascii="Book Antiqua" w:eastAsia="SimSun" w:hAnsi="Book Antiqua"/>
              </w:rPr>
            </w:pPr>
            <w:r w:rsidRPr="00CE6B26">
              <w:rPr>
                <w:rFonts w:ascii="Book Antiqua" w:eastAsia="SimSun" w:hAnsi="Book Antiqua"/>
                <w:lang w:bidi="ar"/>
              </w:rPr>
              <w:t>11</w:t>
            </w:r>
          </w:p>
        </w:tc>
        <w:tc>
          <w:tcPr>
            <w:tcW w:w="1009" w:type="pct"/>
            <w:shd w:val="clear" w:color="auto" w:fill="auto"/>
            <w:noWrap/>
          </w:tcPr>
          <w:p w:rsidR="00D6545A" w:rsidRPr="00CE6B26" w:rsidRDefault="00E30F11" w:rsidP="0017718E">
            <w:pPr>
              <w:spacing w:line="360" w:lineRule="auto"/>
              <w:jc w:val="both"/>
              <w:textAlignment w:val="center"/>
              <w:rPr>
                <w:rFonts w:ascii="Book Antiqua" w:eastAsia="SimSun" w:hAnsi="Book Antiqua"/>
              </w:rPr>
            </w:pPr>
            <w:r w:rsidRPr="00CE6B26">
              <w:rPr>
                <w:rFonts w:ascii="Book Antiqua" w:eastAsia="SimSun" w:hAnsi="Book Antiqua"/>
                <w:lang w:bidi="ar"/>
              </w:rPr>
              <w:t>82</w:t>
            </w:r>
          </w:p>
        </w:tc>
        <w:tc>
          <w:tcPr>
            <w:tcW w:w="527" w:type="pct"/>
            <w:vMerge/>
            <w:shd w:val="clear" w:color="auto" w:fill="auto"/>
            <w:noWrap/>
          </w:tcPr>
          <w:p w:rsidR="00D6545A" w:rsidRPr="00CE6B26" w:rsidRDefault="00D6545A" w:rsidP="0017718E">
            <w:pPr>
              <w:spacing w:line="360" w:lineRule="auto"/>
              <w:jc w:val="both"/>
              <w:rPr>
                <w:rFonts w:ascii="Book Antiqua" w:eastAsia="SimSun" w:hAnsi="Book Antiqua"/>
              </w:rPr>
            </w:pPr>
          </w:p>
        </w:tc>
        <w:tc>
          <w:tcPr>
            <w:tcW w:w="550" w:type="pct"/>
            <w:vMerge/>
            <w:shd w:val="clear" w:color="auto" w:fill="auto"/>
            <w:noWrap/>
          </w:tcPr>
          <w:p w:rsidR="00D6545A" w:rsidRPr="00CE6B26" w:rsidRDefault="00D6545A" w:rsidP="0017718E">
            <w:pPr>
              <w:spacing w:line="360" w:lineRule="auto"/>
              <w:jc w:val="both"/>
              <w:rPr>
                <w:rFonts w:ascii="Book Antiqua" w:eastAsia="SimSun" w:hAnsi="Book Antiqua"/>
              </w:rPr>
            </w:pPr>
          </w:p>
        </w:tc>
      </w:tr>
      <w:tr w:rsidR="00D6545A" w:rsidRPr="00CE6B26">
        <w:trPr>
          <w:trHeight w:val="20"/>
        </w:trPr>
        <w:tc>
          <w:tcPr>
            <w:tcW w:w="809" w:type="pct"/>
            <w:vMerge w:val="restart"/>
            <w:shd w:val="clear" w:color="auto" w:fill="auto"/>
            <w:noWrap/>
          </w:tcPr>
          <w:p w:rsidR="00D6545A" w:rsidRPr="00CE6B26" w:rsidRDefault="00E30F11" w:rsidP="0017718E">
            <w:pPr>
              <w:spacing w:line="360" w:lineRule="auto"/>
              <w:jc w:val="both"/>
              <w:textAlignment w:val="center"/>
              <w:rPr>
                <w:rFonts w:ascii="Book Antiqua" w:eastAsia="SimSun" w:hAnsi="Book Antiqua"/>
              </w:rPr>
            </w:pPr>
            <w:r w:rsidRPr="00CE6B26">
              <w:rPr>
                <w:rFonts w:ascii="Book Antiqua" w:eastAsia="SimSun" w:hAnsi="Book Antiqua"/>
                <w:lang w:bidi="ar"/>
              </w:rPr>
              <w:t>Residence</w:t>
            </w:r>
          </w:p>
        </w:tc>
        <w:tc>
          <w:tcPr>
            <w:tcW w:w="1127" w:type="pct"/>
            <w:shd w:val="clear" w:color="auto" w:fill="auto"/>
            <w:noWrap/>
          </w:tcPr>
          <w:p w:rsidR="00D6545A" w:rsidRPr="00CE6B26" w:rsidRDefault="00E30F11" w:rsidP="0017718E">
            <w:pPr>
              <w:spacing w:line="360" w:lineRule="auto"/>
              <w:jc w:val="both"/>
              <w:textAlignment w:val="center"/>
              <w:rPr>
                <w:rFonts w:ascii="Book Antiqua" w:eastAsia="SimSun" w:hAnsi="Book Antiqua"/>
              </w:rPr>
            </w:pPr>
            <w:r w:rsidRPr="00CE6B26">
              <w:rPr>
                <w:rFonts w:ascii="Book Antiqua" w:eastAsia="SimSun" w:hAnsi="Book Antiqua"/>
                <w:lang w:eastAsia="zh-CN" w:bidi="ar"/>
              </w:rPr>
              <w:t>R</w:t>
            </w:r>
            <w:r w:rsidRPr="00CE6B26">
              <w:rPr>
                <w:rFonts w:ascii="Book Antiqua" w:eastAsia="SimSun" w:hAnsi="Book Antiqua"/>
                <w:lang w:bidi="ar"/>
              </w:rPr>
              <w:t>ural</w:t>
            </w:r>
          </w:p>
        </w:tc>
        <w:tc>
          <w:tcPr>
            <w:tcW w:w="978" w:type="pct"/>
            <w:shd w:val="clear" w:color="auto" w:fill="auto"/>
            <w:noWrap/>
          </w:tcPr>
          <w:p w:rsidR="00D6545A" w:rsidRPr="00CE6B26" w:rsidRDefault="00E30F11" w:rsidP="0017718E">
            <w:pPr>
              <w:spacing w:line="360" w:lineRule="auto"/>
              <w:jc w:val="both"/>
              <w:textAlignment w:val="center"/>
              <w:rPr>
                <w:rFonts w:ascii="Book Antiqua" w:eastAsia="SimSun" w:hAnsi="Book Antiqua"/>
              </w:rPr>
            </w:pPr>
            <w:r w:rsidRPr="00CE6B26">
              <w:rPr>
                <w:rFonts w:ascii="Book Antiqua" w:eastAsia="SimSun" w:hAnsi="Book Antiqua"/>
                <w:lang w:bidi="ar"/>
              </w:rPr>
              <w:t>83</w:t>
            </w:r>
          </w:p>
        </w:tc>
        <w:tc>
          <w:tcPr>
            <w:tcW w:w="1009" w:type="pct"/>
            <w:shd w:val="clear" w:color="auto" w:fill="auto"/>
            <w:noWrap/>
          </w:tcPr>
          <w:p w:rsidR="00D6545A" w:rsidRPr="00CE6B26" w:rsidRDefault="00E30F11" w:rsidP="0017718E">
            <w:pPr>
              <w:spacing w:line="360" w:lineRule="auto"/>
              <w:jc w:val="both"/>
              <w:textAlignment w:val="center"/>
              <w:rPr>
                <w:rFonts w:ascii="Book Antiqua" w:eastAsia="SimSun" w:hAnsi="Book Antiqua"/>
              </w:rPr>
            </w:pPr>
            <w:r w:rsidRPr="00CE6B26">
              <w:rPr>
                <w:rFonts w:ascii="Book Antiqua" w:eastAsia="SimSun" w:hAnsi="Book Antiqua"/>
                <w:lang w:bidi="ar"/>
              </w:rPr>
              <w:t>1313</w:t>
            </w:r>
          </w:p>
        </w:tc>
        <w:tc>
          <w:tcPr>
            <w:tcW w:w="527" w:type="pct"/>
            <w:vMerge w:val="restart"/>
            <w:shd w:val="clear" w:color="auto" w:fill="auto"/>
            <w:noWrap/>
          </w:tcPr>
          <w:p w:rsidR="00D6545A" w:rsidRPr="00CE6B26" w:rsidRDefault="00E30F11" w:rsidP="0017718E">
            <w:pPr>
              <w:spacing w:line="360" w:lineRule="auto"/>
              <w:jc w:val="both"/>
              <w:textAlignment w:val="center"/>
              <w:rPr>
                <w:rFonts w:ascii="Book Antiqua" w:eastAsia="SimSun" w:hAnsi="Book Antiqua"/>
              </w:rPr>
            </w:pPr>
            <w:r w:rsidRPr="00CE6B26">
              <w:rPr>
                <w:rFonts w:ascii="Book Antiqua" w:eastAsia="SimSun" w:hAnsi="Book Antiqua"/>
                <w:lang w:bidi="ar"/>
              </w:rPr>
              <w:t>5.232</w:t>
            </w:r>
          </w:p>
        </w:tc>
        <w:tc>
          <w:tcPr>
            <w:tcW w:w="550" w:type="pct"/>
            <w:vMerge w:val="restart"/>
            <w:shd w:val="clear" w:color="auto" w:fill="auto"/>
            <w:noWrap/>
          </w:tcPr>
          <w:p w:rsidR="00D6545A" w:rsidRPr="00CE6B26" w:rsidRDefault="00E30F11" w:rsidP="0017718E">
            <w:pPr>
              <w:spacing w:line="360" w:lineRule="auto"/>
              <w:jc w:val="both"/>
              <w:textAlignment w:val="center"/>
              <w:rPr>
                <w:rFonts w:ascii="Book Antiqua" w:eastAsia="SimSun" w:hAnsi="Book Antiqua"/>
              </w:rPr>
            </w:pPr>
            <w:r w:rsidRPr="00CE6B26">
              <w:rPr>
                <w:rFonts w:ascii="Book Antiqua" w:eastAsia="SimSun" w:hAnsi="Book Antiqua"/>
                <w:lang w:bidi="ar"/>
              </w:rPr>
              <w:t>0.022</w:t>
            </w:r>
          </w:p>
        </w:tc>
      </w:tr>
      <w:tr w:rsidR="00D6545A" w:rsidRPr="00CE6B26">
        <w:trPr>
          <w:trHeight w:val="20"/>
        </w:trPr>
        <w:tc>
          <w:tcPr>
            <w:tcW w:w="809" w:type="pct"/>
            <w:vMerge/>
            <w:shd w:val="clear" w:color="auto" w:fill="auto"/>
            <w:noWrap/>
          </w:tcPr>
          <w:p w:rsidR="00D6545A" w:rsidRPr="00CE6B26" w:rsidRDefault="00D6545A" w:rsidP="0017718E">
            <w:pPr>
              <w:spacing w:line="360" w:lineRule="auto"/>
              <w:jc w:val="both"/>
              <w:rPr>
                <w:rFonts w:ascii="Book Antiqua" w:eastAsia="SimSun" w:hAnsi="Book Antiqua"/>
              </w:rPr>
            </w:pPr>
          </w:p>
        </w:tc>
        <w:tc>
          <w:tcPr>
            <w:tcW w:w="1127" w:type="pct"/>
            <w:shd w:val="clear" w:color="auto" w:fill="auto"/>
            <w:noWrap/>
          </w:tcPr>
          <w:p w:rsidR="00D6545A" w:rsidRPr="00CE6B26" w:rsidRDefault="00E30F11" w:rsidP="0017718E">
            <w:pPr>
              <w:spacing w:line="360" w:lineRule="auto"/>
              <w:jc w:val="both"/>
              <w:textAlignment w:val="center"/>
              <w:rPr>
                <w:rFonts w:ascii="Book Antiqua" w:eastAsia="SimSun" w:hAnsi="Book Antiqua"/>
              </w:rPr>
            </w:pPr>
            <w:r w:rsidRPr="00CE6B26">
              <w:rPr>
                <w:rFonts w:ascii="Book Antiqua" w:eastAsia="SimSun" w:hAnsi="Book Antiqua"/>
                <w:lang w:eastAsia="zh-CN" w:bidi="ar"/>
              </w:rPr>
              <w:t>U</w:t>
            </w:r>
            <w:r w:rsidRPr="00CE6B26">
              <w:rPr>
                <w:rFonts w:ascii="Book Antiqua" w:eastAsia="SimSun" w:hAnsi="Book Antiqua"/>
                <w:lang w:bidi="ar"/>
              </w:rPr>
              <w:t>rban</w:t>
            </w:r>
          </w:p>
        </w:tc>
        <w:tc>
          <w:tcPr>
            <w:tcW w:w="978" w:type="pct"/>
            <w:shd w:val="clear" w:color="auto" w:fill="auto"/>
            <w:noWrap/>
          </w:tcPr>
          <w:p w:rsidR="00D6545A" w:rsidRPr="00CE6B26" w:rsidRDefault="00E30F11" w:rsidP="0017718E">
            <w:pPr>
              <w:spacing w:line="360" w:lineRule="auto"/>
              <w:jc w:val="both"/>
              <w:textAlignment w:val="center"/>
              <w:rPr>
                <w:rFonts w:ascii="Book Antiqua" w:eastAsia="SimSun" w:hAnsi="Book Antiqua"/>
              </w:rPr>
            </w:pPr>
            <w:r w:rsidRPr="00CE6B26">
              <w:rPr>
                <w:rFonts w:ascii="Book Antiqua" w:eastAsia="SimSun" w:hAnsi="Book Antiqua"/>
                <w:lang w:bidi="ar"/>
              </w:rPr>
              <w:t>67</w:t>
            </w:r>
          </w:p>
        </w:tc>
        <w:tc>
          <w:tcPr>
            <w:tcW w:w="1009" w:type="pct"/>
            <w:shd w:val="clear" w:color="auto" w:fill="auto"/>
            <w:noWrap/>
          </w:tcPr>
          <w:p w:rsidR="00D6545A" w:rsidRPr="00CE6B26" w:rsidRDefault="00E30F11" w:rsidP="0017718E">
            <w:pPr>
              <w:spacing w:line="360" w:lineRule="auto"/>
              <w:jc w:val="both"/>
              <w:textAlignment w:val="center"/>
              <w:rPr>
                <w:rFonts w:ascii="Book Antiqua" w:eastAsia="SimSun" w:hAnsi="Book Antiqua"/>
              </w:rPr>
            </w:pPr>
            <w:r w:rsidRPr="00CE6B26">
              <w:rPr>
                <w:rFonts w:ascii="Book Antiqua" w:eastAsia="SimSun" w:hAnsi="Book Antiqua"/>
                <w:lang w:bidi="ar"/>
              </w:rPr>
              <w:t>1555</w:t>
            </w:r>
          </w:p>
        </w:tc>
        <w:tc>
          <w:tcPr>
            <w:tcW w:w="527" w:type="pct"/>
            <w:vMerge/>
            <w:shd w:val="clear" w:color="auto" w:fill="auto"/>
            <w:noWrap/>
          </w:tcPr>
          <w:p w:rsidR="00D6545A" w:rsidRPr="00CE6B26" w:rsidRDefault="00D6545A" w:rsidP="0017718E">
            <w:pPr>
              <w:spacing w:line="360" w:lineRule="auto"/>
              <w:jc w:val="both"/>
              <w:rPr>
                <w:rFonts w:ascii="Book Antiqua" w:eastAsia="SimSun" w:hAnsi="Book Antiqua"/>
              </w:rPr>
            </w:pPr>
          </w:p>
        </w:tc>
        <w:tc>
          <w:tcPr>
            <w:tcW w:w="550" w:type="pct"/>
            <w:vMerge/>
            <w:shd w:val="clear" w:color="auto" w:fill="auto"/>
            <w:noWrap/>
          </w:tcPr>
          <w:p w:rsidR="00D6545A" w:rsidRPr="00CE6B26" w:rsidRDefault="00D6545A" w:rsidP="0017718E">
            <w:pPr>
              <w:spacing w:line="360" w:lineRule="auto"/>
              <w:jc w:val="both"/>
              <w:rPr>
                <w:rFonts w:ascii="Book Antiqua" w:eastAsia="SimSun" w:hAnsi="Book Antiqua"/>
              </w:rPr>
            </w:pPr>
          </w:p>
        </w:tc>
      </w:tr>
      <w:tr w:rsidR="00D6545A" w:rsidRPr="00CE6B26">
        <w:trPr>
          <w:trHeight w:val="20"/>
        </w:trPr>
        <w:tc>
          <w:tcPr>
            <w:tcW w:w="809" w:type="pct"/>
            <w:vMerge w:val="restart"/>
            <w:shd w:val="clear" w:color="auto" w:fill="auto"/>
            <w:noWrap/>
          </w:tcPr>
          <w:p w:rsidR="00D6545A" w:rsidRPr="00CE6B26" w:rsidRDefault="00E30F11" w:rsidP="0017718E">
            <w:pPr>
              <w:spacing w:line="360" w:lineRule="auto"/>
              <w:jc w:val="both"/>
              <w:textAlignment w:val="center"/>
              <w:rPr>
                <w:rFonts w:ascii="Book Antiqua" w:eastAsia="SimSun" w:hAnsi="Book Antiqua"/>
              </w:rPr>
            </w:pPr>
            <w:r w:rsidRPr="00CE6B26">
              <w:rPr>
                <w:rFonts w:ascii="Book Antiqua" w:eastAsia="SimSun" w:hAnsi="Book Antiqua"/>
                <w:lang w:bidi="ar"/>
              </w:rPr>
              <w:t>Antibiotic use</w:t>
            </w:r>
          </w:p>
        </w:tc>
        <w:tc>
          <w:tcPr>
            <w:tcW w:w="1127" w:type="pct"/>
            <w:shd w:val="clear" w:color="auto" w:fill="auto"/>
            <w:noWrap/>
          </w:tcPr>
          <w:p w:rsidR="00D6545A" w:rsidRPr="00CE6B26" w:rsidRDefault="00E30F11" w:rsidP="0017718E">
            <w:pPr>
              <w:spacing w:line="360" w:lineRule="auto"/>
              <w:jc w:val="both"/>
              <w:textAlignment w:val="center"/>
              <w:rPr>
                <w:rFonts w:ascii="Book Antiqua" w:eastAsia="SimSun" w:hAnsi="Book Antiqua"/>
              </w:rPr>
            </w:pPr>
            <w:r w:rsidRPr="00CE6B26">
              <w:rPr>
                <w:rFonts w:ascii="Book Antiqua" w:eastAsia="SimSun" w:hAnsi="Book Antiqua"/>
                <w:lang w:eastAsia="zh-CN" w:bidi="ar"/>
              </w:rPr>
              <w:t>Y</w:t>
            </w:r>
            <w:r w:rsidRPr="00CE6B26">
              <w:rPr>
                <w:rFonts w:ascii="Book Antiqua" w:eastAsia="SimSun" w:hAnsi="Book Antiqua"/>
                <w:lang w:bidi="ar"/>
              </w:rPr>
              <w:t>es</w:t>
            </w:r>
          </w:p>
        </w:tc>
        <w:tc>
          <w:tcPr>
            <w:tcW w:w="978" w:type="pct"/>
            <w:shd w:val="clear" w:color="auto" w:fill="auto"/>
            <w:noWrap/>
          </w:tcPr>
          <w:p w:rsidR="00D6545A" w:rsidRPr="00CE6B26" w:rsidRDefault="00E30F11" w:rsidP="0017718E">
            <w:pPr>
              <w:spacing w:line="360" w:lineRule="auto"/>
              <w:jc w:val="both"/>
              <w:textAlignment w:val="center"/>
              <w:rPr>
                <w:rFonts w:ascii="Book Antiqua" w:eastAsia="SimSun" w:hAnsi="Book Antiqua"/>
              </w:rPr>
            </w:pPr>
            <w:r w:rsidRPr="00CE6B26">
              <w:rPr>
                <w:rFonts w:ascii="Book Antiqua" w:eastAsia="SimSun" w:hAnsi="Book Antiqua"/>
                <w:lang w:bidi="ar"/>
              </w:rPr>
              <w:t>14</w:t>
            </w:r>
          </w:p>
        </w:tc>
        <w:tc>
          <w:tcPr>
            <w:tcW w:w="1009" w:type="pct"/>
            <w:shd w:val="clear" w:color="auto" w:fill="auto"/>
            <w:noWrap/>
          </w:tcPr>
          <w:p w:rsidR="00D6545A" w:rsidRPr="00CE6B26" w:rsidRDefault="00E30F11" w:rsidP="0017718E">
            <w:pPr>
              <w:spacing w:line="360" w:lineRule="auto"/>
              <w:jc w:val="both"/>
              <w:textAlignment w:val="center"/>
              <w:rPr>
                <w:rFonts w:ascii="Book Antiqua" w:eastAsia="SimSun" w:hAnsi="Book Antiqua"/>
              </w:rPr>
            </w:pPr>
            <w:r w:rsidRPr="00CE6B26">
              <w:rPr>
                <w:rFonts w:ascii="Book Antiqua" w:eastAsia="SimSun" w:hAnsi="Book Antiqua"/>
                <w:lang w:bidi="ar"/>
              </w:rPr>
              <w:t>66</w:t>
            </w:r>
          </w:p>
        </w:tc>
        <w:tc>
          <w:tcPr>
            <w:tcW w:w="527" w:type="pct"/>
            <w:vMerge w:val="restart"/>
            <w:shd w:val="clear" w:color="auto" w:fill="auto"/>
            <w:noWrap/>
          </w:tcPr>
          <w:p w:rsidR="00D6545A" w:rsidRPr="00CE6B26" w:rsidRDefault="00E30F11" w:rsidP="0017718E">
            <w:pPr>
              <w:spacing w:line="360" w:lineRule="auto"/>
              <w:jc w:val="both"/>
              <w:textAlignment w:val="center"/>
              <w:rPr>
                <w:rFonts w:ascii="Book Antiqua" w:eastAsia="SimSun" w:hAnsi="Book Antiqua"/>
              </w:rPr>
            </w:pPr>
            <w:r w:rsidRPr="00CE6B26">
              <w:rPr>
                <w:rFonts w:ascii="Book Antiqua" w:eastAsia="SimSun" w:hAnsi="Book Antiqua"/>
                <w:lang w:bidi="ar"/>
              </w:rPr>
              <w:t>27.316</w:t>
            </w:r>
          </w:p>
        </w:tc>
        <w:tc>
          <w:tcPr>
            <w:tcW w:w="550" w:type="pct"/>
            <w:vMerge w:val="restart"/>
            <w:shd w:val="clear" w:color="auto" w:fill="auto"/>
            <w:noWrap/>
          </w:tcPr>
          <w:p w:rsidR="00D6545A" w:rsidRPr="00CE6B26" w:rsidRDefault="00E30F11" w:rsidP="0017718E">
            <w:pPr>
              <w:spacing w:line="360" w:lineRule="auto"/>
              <w:jc w:val="both"/>
              <w:textAlignment w:val="center"/>
              <w:rPr>
                <w:rFonts w:ascii="Book Antiqua" w:eastAsia="SimSun" w:hAnsi="Book Antiqua"/>
              </w:rPr>
            </w:pPr>
            <w:r w:rsidRPr="00CE6B26">
              <w:rPr>
                <w:rFonts w:ascii="Book Antiqua" w:eastAsia="SimSun" w:hAnsi="Book Antiqua"/>
                <w:lang w:eastAsia="zh-CN" w:bidi="ar"/>
              </w:rPr>
              <w:t xml:space="preserve">&lt; </w:t>
            </w:r>
            <w:r w:rsidRPr="00CE6B26">
              <w:rPr>
                <w:rFonts w:ascii="Book Antiqua" w:eastAsia="SimSun" w:hAnsi="Book Antiqua"/>
                <w:lang w:bidi="ar"/>
              </w:rPr>
              <w:t>0.001</w:t>
            </w:r>
          </w:p>
        </w:tc>
      </w:tr>
      <w:tr w:rsidR="00D6545A" w:rsidRPr="00CE6B26">
        <w:trPr>
          <w:trHeight w:val="20"/>
        </w:trPr>
        <w:tc>
          <w:tcPr>
            <w:tcW w:w="809" w:type="pct"/>
            <w:vMerge/>
            <w:shd w:val="clear" w:color="auto" w:fill="auto"/>
            <w:noWrap/>
          </w:tcPr>
          <w:p w:rsidR="00D6545A" w:rsidRPr="00CE6B26" w:rsidRDefault="00D6545A" w:rsidP="0017718E">
            <w:pPr>
              <w:spacing w:line="360" w:lineRule="auto"/>
              <w:jc w:val="both"/>
              <w:rPr>
                <w:rFonts w:ascii="Book Antiqua" w:eastAsia="SimSun" w:hAnsi="Book Antiqua"/>
              </w:rPr>
            </w:pPr>
          </w:p>
        </w:tc>
        <w:tc>
          <w:tcPr>
            <w:tcW w:w="1127" w:type="pct"/>
            <w:shd w:val="clear" w:color="auto" w:fill="auto"/>
            <w:noWrap/>
          </w:tcPr>
          <w:p w:rsidR="00D6545A" w:rsidRPr="00CE6B26" w:rsidRDefault="00E30F11" w:rsidP="0017718E">
            <w:pPr>
              <w:spacing w:line="360" w:lineRule="auto"/>
              <w:jc w:val="both"/>
              <w:textAlignment w:val="center"/>
              <w:rPr>
                <w:rFonts w:ascii="Book Antiqua" w:eastAsia="SimSun" w:hAnsi="Book Antiqua"/>
              </w:rPr>
            </w:pPr>
            <w:r w:rsidRPr="00CE6B26">
              <w:rPr>
                <w:rFonts w:ascii="Book Antiqua" w:eastAsia="SimSun" w:hAnsi="Book Antiqua"/>
                <w:lang w:eastAsia="zh-CN" w:bidi="ar"/>
              </w:rPr>
              <w:t>N</w:t>
            </w:r>
            <w:r w:rsidRPr="00CE6B26">
              <w:rPr>
                <w:rFonts w:ascii="Book Antiqua" w:eastAsia="SimSun" w:hAnsi="Book Antiqua"/>
                <w:lang w:bidi="ar"/>
              </w:rPr>
              <w:t>o</w:t>
            </w:r>
          </w:p>
        </w:tc>
        <w:tc>
          <w:tcPr>
            <w:tcW w:w="978" w:type="pct"/>
            <w:shd w:val="clear" w:color="auto" w:fill="auto"/>
            <w:noWrap/>
          </w:tcPr>
          <w:p w:rsidR="00D6545A" w:rsidRPr="00CE6B26" w:rsidRDefault="00E30F11" w:rsidP="0017718E">
            <w:pPr>
              <w:spacing w:line="360" w:lineRule="auto"/>
              <w:jc w:val="both"/>
              <w:textAlignment w:val="center"/>
              <w:rPr>
                <w:rFonts w:ascii="Book Antiqua" w:eastAsia="SimSun" w:hAnsi="Book Antiqua"/>
              </w:rPr>
            </w:pPr>
            <w:r w:rsidRPr="00CE6B26">
              <w:rPr>
                <w:rFonts w:ascii="Book Antiqua" w:eastAsia="SimSun" w:hAnsi="Book Antiqua"/>
                <w:lang w:bidi="ar"/>
              </w:rPr>
              <w:t>136</w:t>
            </w:r>
          </w:p>
        </w:tc>
        <w:tc>
          <w:tcPr>
            <w:tcW w:w="1009" w:type="pct"/>
            <w:shd w:val="clear" w:color="auto" w:fill="auto"/>
            <w:noWrap/>
          </w:tcPr>
          <w:p w:rsidR="00D6545A" w:rsidRPr="00CE6B26" w:rsidRDefault="00E30F11" w:rsidP="0017718E">
            <w:pPr>
              <w:spacing w:line="360" w:lineRule="auto"/>
              <w:jc w:val="both"/>
              <w:textAlignment w:val="center"/>
              <w:rPr>
                <w:rFonts w:ascii="Book Antiqua" w:eastAsia="SimSun" w:hAnsi="Book Antiqua"/>
              </w:rPr>
            </w:pPr>
            <w:r w:rsidRPr="00CE6B26">
              <w:rPr>
                <w:rFonts w:ascii="Book Antiqua" w:eastAsia="SimSun" w:hAnsi="Book Antiqua"/>
                <w:lang w:bidi="ar"/>
              </w:rPr>
              <w:t>2802</w:t>
            </w:r>
          </w:p>
        </w:tc>
        <w:tc>
          <w:tcPr>
            <w:tcW w:w="527" w:type="pct"/>
            <w:vMerge/>
            <w:shd w:val="clear" w:color="auto" w:fill="auto"/>
            <w:noWrap/>
          </w:tcPr>
          <w:p w:rsidR="00D6545A" w:rsidRPr="00CE6B26" w:rsidRDefault="00D6545A" w:rsidP="0017718E">
            <w:pPr>
              <w:spacing w:line="360" w:lineRule="auto"/>
              <w:jc w:val="both"/>
              <w:rPr>
                <w:rFonts w:ascii="Book Antiqua" w:eastAsia="SimSun" w:hAnsi="Book Antiqua"/>
              </w:rPr>
            </w:pPr>
          </w:p>
        </w:tc>
        <w:tc>
          <w:tcPr>
            <w:tcW w:w="550" w:type="pct"/>
            <w:vMerge/>
            <w:shd w:val="clear" w:color="auto" w:fill="auto"/>
            <w:noWrap/>
          </w:tcPr>
          <w:p w:rsidR="00D6545A" w:rsidRPr="00CE6B26" w:rsidRDefault="00D6545A" w:rsidP="0017718E">
            <w:pPr>
              <w:spacing w:line="360" w:lineRule="auto"/>
              <w:jc w:val="both"/>
              <w:rPr>
                <w:rFonts w:ascii="Book Antiqua" w:eastAsia="SimSun" w:hAnsi="Book Antiqua"/>
              </w:rPr>
            </w:pPr>
          </w:p>
        </w:tc>
      </w:tr>
      <w:tr w:rsidR="00D6545A" w:rsidRPr="00CE6B26">
        <w:trPr>
          <w:trHeight w:val="20"/>
        </w:trPr>
        <w:tc>
          <w:tcPr>
            <w:tcW w:w="809" w:type="pct"/>
            <w:vMerge w:val="restart"/>
            <w:shd w:val="clear" w:color="auto" w:fill="auto"/>
            <w:noWrap/>
          </w:tcPr>
          <w:p w:rsidR="00D6545A" w:rsidRPr="00CE6B26" w:rsidRDefault="00E30F11" w:rsidP="0017718E">
            <w:pPr>
              <w:spacing w:line="360" w:lineRule="auto"/>
              <w:jc w:val="both"/>
              <w:textAlignment w:val="center"/>
              <w:rPr>
                <w:rFonts w:ascii="Book Antiqua" w:eastAsia="SimSun" w:hAnsi="Book Antiqua"/>
              </w:rPr>
            </w:pPr>
            <w:r w:rsidRPr="00CE6B26">
              <w:rPr>
                <w:rFonts w:ascii="Book Antiqua" w:eastAsia="SimSun" w:hAnsi="Book Antiqua"/>
                <w:lang w:bidi="ar"/>
              </w:rPr>
              <w:t>Hypertension</w:t>
            </w:r>
          </w:p>
        </w:tc>
        <w:tc>
          <w:tcPr>
            <w:tcW w:w="1127" w:type="pct"/>
            <w:shd w:val="clear" w:color="auto" w:fill="auto"/>
            <w:noWrap/>
          </w:tcPr>
          <w:p w:rsidR="00D6545A" w:rsidRPr="00CE6B26" w:rsidRDefault="00E30F11" w:rsidP="0017718E">
            <w:pPr>
              <w:spacing w:line="360" w:lineRule="auto"/>
              <w:jc w:val="both"/>
              <w:textAlignment w:val="center"/>
              <w:rPr>
                <w:rFonts w:ascii="Book Antiqua" w:eastAsia="SimSun" w:hAnsi="Book Antiqua"/>
              </w:rPr>
            </w:pPr>
            <w:r w:rsidRPr="00CE6B26">
              <w:rPr>
                <w:rFonts w:ascii="Book Antiqua" w:eastAsia="SimSun" w:hAnsi="Book Antiqua"/>
                <w:lang w:eastAsia="zh-CN" w:bidi="ar"/>
              </w:rPr>
              <w:t>Y</w:t>
            </w:r>
            <w:r w:rsidRPr="00CE6B26">
              <w:rPr>
                <w:rFonts w:ascii="Book Antiqua" w:eastAsia="SimSun" w:hAnsi="Book Antiqua"/>
                <w:lang w:bidi="ar"/>
              </w:rPr>
              <w:t>es</w:t>
            </w:r>
          </w:p>
        </w:tc>
        <w:tc>
          <w:tcPr>
            <w:tcW w:w="978" w:type="pct"/>
            <w:shd w:val="clear" w:color="auto" w:fill="auto"/>
            <w:noWrap/>
          </w:tcPr>
          <w:p w:rsidR="00D6545A" w:rsidRPr="00CE6B26" w:rsidRDefault="00E30F11" w:rsidP="0017718E">
            <w:pPr>
              <w:spacing w:line="360" w:lineRule="auto"/>
              <w:jc w:val="both"/>
              <w:textAlignment w:val="center"/>
              <w:rPr>
                <w:rFonts w:ascii="Book Antiqua" w:eastAsia="SimSun" w:hAnsi="Book Antiqua"/>
              </w:rPr>
            </w:pPr>
            <w:r w:rsidRPr="00CE6B26">
              <w:rPr>
                <w:rFonts w:ascii="Book Antiqua" w:eastAsia="SimSun" w:hAnsi="Book Antiqua"/>
                <w:lang w:bidi="ar"/>
              </w:rPr>
              <w:t>20</w:t>
            </w:r>
          </w:p>
        </w:tc>
        <w:tc>
          <w:tcPr>
            <w:tcW w:w="1009" w:type="pct"/>
            <w:shd w:val="clear" w:color="auto" w:fill="auto"/>
            <w:noWrap/>
          </w:tcPr>
          <w:p w:rsidR="00D6545A" w:rsidRPr="00CE6B26" w:rsidRDefault="00E30F11" w:rsidP="0017718E">
            <w:pPr>
              <w:spacing w:line="360" w:lineRule="auto"/>
              <w:jc w:val="both"/>
              <w:textAlignment w:val="center"/>
              <w:rPr>
                <w:rFonts w:ascii="Book Antiqua" w:eastAsia="SimSun" w:hAnsi="Book Antiqua"/>
              </w:rPr>
            </w:pPr>
            <w:r w:rsidRPr="00CE6B26">
              <w:rPr>
                <w:rFonts w:ascii="Book Antiqua" w:eastAsia="SimSun" w:hAnsi="Book Antiqua"/>
                <w:lang w:bidi="ar"/>
              </w:rPr>
              <w:t>519</w:t>
            </w:r>
          </w:p>
        </w:tc>
        <w:tc>
          <w:tcPr>
            <w:tcW w:w="527" w:type="pct"/>
            <w:vMerge w:val="restart"/>
            <w:shd w:val="clear" w:color="auto" w:fill="auto"/>
            <w:noWrap/>
          </w:tcPr>
          <w:p w:rsidR="00D6545A" w:rsidRPr="00CE6B26" w:rsidRDefault="00E30F11" w:rsidP="0017718E">
            <w:pPr>
              <w:spacing w:line="360" w:lineRule="auto"/>
              <w:jc w:val="both"/>
              <w:textAlignment w:val="center"/>
              <w:rPr>
                <w:rFonts w:ascii="Book Antiqua" w:eastAsia="SimSun" w:hAnsi="Book Antiqua"/>
              </w:rPr>
            </w:pPr>
            <w:r w:rsidRPr="00CE6B26">
              <w:rPr>
                <w:rFonts w:ascii="Book Antiqua" w:eastAsia="SimSun" w:hAnsi="Book Antiqua"/>
                <w:lang w:bidi="ar"/>
              </w:rPr>
              <w:t>2.204</w:t>
            </w:r>
          </w:p>
        </w:tc>
        <w:tc>
          <w:tcPr>
            <w:tcW w:w="550" w:type="pct"/>
            <w:vMerge w:val="restart"/>
            <w:shd w:val="clear" w:color="auto" w:fill="auto"/>
            <w:noWrap/>
          </w:tcPr>
          <w:p w:rsidR="00D6545A" w:rsidRPr="00CE6B26" w:rsidRDefault="00E30F11" w:rsidP="0017718E">
            <w:pPr>
              <w:spacing w:line="360" w:lineRule="auto"/>
              <w:jc w:val="both"/>
              <w:textAlignment w:val="center"/>
              <w:rPr>
                <w:rFonts w:ascii="Book Antiqua" w:eastAsia="SimSun" w:hAnsi="Book Antiqua"/>
              </w:rPr>
            </w:pPr>
            <w:r w:rsidRPr="00CE6B26">
              <w:rPr>
                <w:rFonts w:ascii="Book Antiqua" w:eastAsia="SimSun" w:hAnsi="Book Antiqua"/>
                <w:lang w:bidi="ar"/>
              </w:rPr>
              <w:t>0.138</w:t>
            </w:r>
          </w:p>
        </w:tc>
      </w:tr>
      <w:tr w:rsidR="00D6545A" w:rsidRPr="00CE6B26">
        <w:trPr>
          <w:trHeight w:val="20"/>
        </w:trPr>
        <w:tc>
          <w:tcPr>
            <w:tcW w:w="809" w:type="pct"/>
            <w:vMerge/>
            <w:shd w:val="clear" w:color="auto" w:fill="auto"/>
            <w:noWrap/>
          </w:tcPr>
          <w:p w:rsidR="00D6545A" w:rsidRPr="00CE6B26" w:rsidRDefault="00D6545A" w:rsidP="0017718E">
            <w:pPr>
              <w:spacing w:line="360" w:lineRule="auto"/>
              <w:jc w:val="both"/>
              <w:rPr>
                <w:rFonts w:ascii="Book Antiqua" w:eastAsia="SimSun" w:hAnsi="Book Antiqua"/>
              </w:rPr>
            </w:pPr>
          </w:p>
        </w:tc>
        <w:tc>
          <w:tcPr>
            <w:tcW w:w="1127" w:type="pct"/>
            <w:shd w:val="clear" w:color="auto" w:fill="auto"/>
            <w:noWrap/>
          </w:tcPr>
          <w:p w:rsidR="00D6545A" w:rsidRPr="00CE6B26" w:rsidRDefault="00E30F11" w:rsidP="0017718E">
            <w:pPr>
              <w:spacing w:line="360" w:lineRule="auto"/>
              <w:jc w:val="both"/>
              <w:textAlignment w:val="center"/>
              <w:rPr>
                <w:rFonts w:ascii="Book Antiqua" w:eastAsia="SimSun" w:hAnsi="Book Antiqua"/>
              </w:rPr>
            </w:pPr>
            <w:r w:rsidRPr="00CE6B26">
              <w:rPr>
                <w:rFonts w:ascii="Book Antiqua" w:eastAsia="SimSun" w:hAnsi="Book Antiqua"/>
                <w:lang w:eastAsia="zh-CN" w:bidi="ar"/>
              </w:rPr>
              <w:t>N</w:t>
            </w:r>
            <w:r w:rsidRPr="00CE6B26">
              <w:rPr>
                <w:rFonts w:ascii="Book Antiqua" w:eastAsia="SimSun" w:hAnsi="Book Antiqua"/>
                <w:lang w:bidi="ar"/>
              </w:rPr>
              <w:t>o</w:t>
            </w:r>
          </w:p>
        </w:tc>
        <w:tc>
          <w:tcPr>
            <w:tcW w:w="978" w:type="pct"/>
            <w:shd w:val="clear" w:color="auto" w:fill="auto"/>
            <w:noWrap/>
          </w:tcPr>
          <w:p w:rsidR="00D6545A" w:rsidRPr="00CE6B26" w:rsidRDefault="00E30F11" w:rsidP="0017718E">
            <w:pPr>
              <w:spacing w:line="360" w:lineRule="auto"/>
              <w:jc w:val="both"/>
              <w:textAlignment w:val="center"/>
              <w:rPr>
                <w:rFonts w:ascii="Book Antiqua" w:eastAsia="SimSun" w:hAnsi="Book Antiqua"/>
              </w:rPr>
            </w:pPr>
            <w:r w:rsidRPr="00CE6B26">
              <w:rPr>
                <w:rFonts w:ascii="Book Antiqua" w:eastAsia="SimSun" w:hAnsi="Book Antiqua"/>
                <w:lang w:bidi="ar"/>
              </w:rPr>
              <w:t>130</w:t>
            </w:r>
          </w:p>
        </w:tc>
        <w:tc>
          <w:tcPr>
            <w:tcW w:w="1009" w:type="pct"/>
            <w:shd w:val="clear" w:color="auto" w:fill="auto"/>
            <w:noWrap/>
          </w:tcPr>
          <w:p w:rsidR="00D6545A" w:rsidRPr="00CE6B26" w:rsidRDefault="00E30F11" w:rsidP="0017718E">
            <w:pPr>
              <w:spacing w:line="360" w:lineRule="auto"/>
              <w:jc w:val="both"/>
              <w:textAlignment w:val="center"/>
              <w:rPr>
                <w:rFonts w:ascii="Book Antiqua" w:eastAsia="SimSun" w:hAnsi="Book Antiqua"/>
              </w:rPr>
            </w:pPr>
            <w:r w:rsidRPr="00CE6B26">
              <w:rPr>
                <w:rFonts w:ascii="Book Antiqua" w:eastAsia="SimSun" w:hAnsi="Book Antiqua"/>
                <w:lang w:bidi="ar"/>
              </w:rPr>
              <w:t>2349</w:t>
            </w:r>
          </w:p>
        </w:tc>
        <w:tc>
          <w:tcPr>
            <w:tcW w:w="527" w:type="pct"/>
            <w:vMerge/>
            <w:shd w:val="clear" w:color="auto" w:fill="auto"/>
            <w:noWrap/>
          </w:tcPr>
          <w:p w:rsidR="00D6545A" w:rsidRPr="00CE6B26" w:rsidRDefault="00D6545A" w:rsidP="0017718E">
            <w:pPr>
              <w:spacing w:line="360" w:lineRule="auto"/>
              <w:jc w:val="both"/>
              <w:rPr>
                <w:rFonts w:ascii="Book Antiqua" w:eastAsia="SimSun" w:hAnsi="Book Antiqua"/>
              </w:rPr>
            </w:pPr>
          </w:p>
        </w:tc>
        <w:tc>
          <w:tcPr>
            <w:tcW w:w="550" w:type="pct"/>
            <w:vMerge/>
            <w:shd w:val="clear" w:color="auto" w:fill="auto"/>
            <w:noWrap/>
          </w:tcPr>
          <w:p w:rsidR="00D6545A" w:rsidRPr="00CE6B26" w:rsidRDefault="00D6545A" w:rsidP="0017718E">
            <w:pPr>
              <w:spacing w:line="360" w:lineRule="auto"/>
              <w:jc w:val="both"/>
              <w:rPr>
                <w:rFonts w:ascii="Book Antiqua" w:eastAsia="SimSun" w:hAnsi="Book Antiqua"/>
              </w:rPr>
            </w:pPr>
          </w:p>
        </w:tc>
      </w:tr>
      <w:tr w:rsidR="00D6545A" w:rsidRPr="00CE6B26">
        <w:trPr>
          <w:trHeight w:val="20"/>
        </w:trPr>
        <w:tc>
          <w:tcPr>
            <w:tcW w:w="809" w:type="pct"/>
            <w:vMerge w:val="restart"/>
            <w:shd w:val="clear" w:color="auto" w:fill="auto"/>
            <w:noWrap/>
          </w:tcPr>
          <w:p w:rsidR="00D6545A" w:rsidRPr="00CE6B26" w:rsidRDefault="00E30F11" w:rsidP="0017718E">
            <w:pPr>
              <w:spacing w:line="360" w:lineRule="auto"/>
              <w:jc w:val="both"/>
              <w:textAlignment w:val="center"/>
              <w:rPr>
                <w:rFonts w:ascii="Book Antiqua" w:eastAsia="SimSun" w:hAnsi="Book Antiqua"/>
              </w:rPr>
            </w:pPr>
            <w:r w:rsidRPr="00CE6B26">
              <w:rPr>
                <w:rFonts w:ascii="Book Antiqua" w:eastAsia="SimSun" w:hAnsi="Book Antiqua"/>
                <w:lang w:bidi="ar"/>
              </w:rPr>
              <w:t>Diabetes</w:t>
            </w:r>
          </w:p>
        </w:tc>
        <w:tc>
          <w:tcPr>
            <w:tcW w:w="1127" w:type="pct"/>
            <w:shd w:val="clear" w:color="auto" w:fill="auto"/>
            <w:noWrap/>
          </w:tcPr>
          <w:p w:rsidR="00D6545A" w:rsidRPr="00CE6B26" w:rsidRDefault="00E30F11" w:rsidP="0017718E">
            <w:pPr>
              <w:spacing w:line="360" w:lineRule="auto"/>
              <w:jc w:val="both"/>
              <w:textAlignment w:val="center"/>
              <w:rPr>
                <w:rFonts w:ascii="Book Antiqua" w:eastAsia="SimSun" w:hAnsi="Book Antiqua"/>
              </w:rPr>
            </w:pPr>
            <w:r w:rsidRPr="00CE6B26">
              <w:rPr>
                <w:rFonts w:ascii="Book Antiqua" w:eastAsia="SimSun" w:hAnsi="Book Antiqua"/>
                <w:lang w:eastAsia="zh-CN" w:bidi="ar"/>
              </w:rPr>
              <w:t>Y</w:t>
            </w:r>
            <w:r w:rsidRPr="00CE6B26">
              <w:rPr>
                <w:rFonts w:ascii="Book Antiqua" w:eastAsia="SimSun" w:hAnsi="Book Antiqua"/>
                <w:lang w:bidi="ar"/>
              </w:rPr>
              <w:t>es</w:t>
            </w:r>
          </w:p>
        </w:tc>
        <w:tc>
          <w:tcPr>
            <w:tcW w:w="978" w:type="pct"/>
            <w:shd w:val="clear" w:color="auto" w:fill="auto"/>
            <w:noWrap/>
          </w:tcPr>
          <w:p w:rsidR="00D6545A" w:rsidRPr="00CE6B26" w:rsidRDefault="00E30F11" w:rsidP="0017718E">
            <w:pPr>
              <w:spacing w:line="360" w:lineRule="auto"/>
              <w:jc w:val="both"/>
              <w:textAlignment w:val="center"/>
              <w:rPr>
                <w:rFonts w:ascii="Book Antiqua" w:eastAsia="SimSun" w:hAnsi="Book Antiqua"/>
              </w:rPr>
            </w:pPr>
            <w:r w:rsidRPr="00CE6B26">
              <w:rPr>
                <w:rFonts w:ascii="Book Antiqua" w:eastAsia="SimSun" w:hAnsi="Book Antiqua"/>
                <w:lang w:bidi="ar"/>
              </w:rPr>
              <w:t>46</w:t>
            </w:r>
          </w:p>
        </w:tc>
        <w:tc>
          <w:tcPr>
            <w:tcW w:w="1009" w:type="pct"/>
            <w:shd w:val="clear" w:color="auto" w:fill="auto"/>
            <w:noWrap/>
          </w:tcPr>
          <w:p w:rsidR="00D6545A" w:rsidRPr="00CE6B26" w:rsidRDefault="00E30F11" w:rsidP="0017718E">
            <w:pPr>
              <w:spacing w:line="360" w:lineRule="auto"/>
              <w:jc w:val="both"/>
              <w:textAlignment w:val="center"/>
              <w:rPr>
                <w:rFonts w:ascii="Book Antiqua" w:eastAsia="SimSun" w:hAnsi="Book Antiqua"/>
              </w:rPr>
            </w:pPr>
            <w:r w:rsidRPr="00CE6B26">
              <w:rPr>
                <w:rFonts w:ascii="Book Antiqua" w:eastAsia="SimSun" w:hAnsi="Book Antiqua"/>
                <w:lang w:bidi="ar"/>
              </w:rPr>
              <w:t>356</w:t>
            </w:r>
          </w:p>
        </w:tc>
        <w:tc>
          <w:tcPr>
            <w:tcW w:w="527" w:type="pct"/>
            <w:vMerge w:val="restart"/>
            <w:shd w:val="clear" w:color="auto" w:fill="auto"/>
            <w:noWrap/>
          </w:tcPr>
          <w:p w:rsidR="00D6545A" w:rsidRPr="00CE6B26" w:rsidRDefault="00E30F11" w:rsidP="0017718E">
            <w:pPr>
              <w:spacing w:line="360" w:lineRule="auto"/>
              <w:jc w:val="both"/>
              <w:textAlignment w:val="center"/>
              <w:rPr>
                <w:rFonts w:ascii="Book Antiqua" w:eastAsia="SimSun" w:hAnsi="Book Antiqua"/>
              </w:rPr>
            </w:pPr>
            <w:r w:rsidRPr="00CE6B26">
              <w:rPr>
                <w:rFonts w:ascii="Book Antiqua" w:eastAsia="SimSun" w:hAnsi="Book Antiqua"/>
                <w:lang w:bidi="ar"/>
              </w:rPr>
              <w:t>41.137</w:t>
            </w:r>
          </w:p>
        </w:tc>
        <w:tc>
          <w:tcPr>
            <w:tcW w:w="550" w:type="pct"/>
            <w:vMerge w:val="restart"/>
            <w:shd w:val="clear" w:color="auto" w:fill="auto"/>
            <w:noWrap/>
          </w:tcPr>
          <w:p w:rsidR="00D6545A" w:rsidRPr="00CE6B26" w:rsidRDefault="00E30F11" w:rsidP="0017718E">
            <w:pPr>
              <w:spacing w:line="360" w:lineRule="auto"/>
              <w:jc w:val="both"/>
              <w:textAlignment w:val="center"/>
              <w:rPr>
                <w:rFonts w:ascii="Book Antiqua" w:eastAsia="SimSun" w:hAnsi="Book Antiqua"/>
              </w:rPr>
            </w:pPr>
            <w:r w:rsidRPr="00CE6B26">
              <w:rPr>
                <w:rFonts w:ascii="Book Antiqua" w:eastAsia="SimSun" w:hAnsi="Book Antiqua"/>
                <w:lang w:eastAsia="zh-CN" w:bidi="ar"/>
              </w:rPr>
              <w:t xml:space="preserve">&lt; </w:t>
            </w:r>
            <w:r w:rsidRPr="00CE6B26">
              <w:rPr>
                <w:rFonts w:ascii="Book Antiqua" w:eastAsia="SimSun" w:hAnsi="Book Antiqua"/>
                <w:lang w:bidi="ar"/>
              </w:rPr>
              <w:t>0.001</w:t>
            </w:r>
          </w:p>
        </w:tc>
      </w:tr>
      <w:tr w:rsidR="00D6545A" w:rsidRPr="00CE6B26">
        <w:trPr>
          <w:trHeight w:val="20"/>
        </w:trPr>
        <w:tc>
          <w:tcPr>
            <w:tcW w:w="809" w:type="pct"/>
            <w:vMerge/>
            <w:shd w:val="clear" w:color="auto" w:fill="auto"/>
            <w:noWrap/>
          </w:tcPr>
          <w:p w:rsidR="00D6545A" w:rsidRPr="00CE6B26" w:rsidRDefault="00D6545A" w:rsidP="0017718E">
            <w:pPr>
              <w:spacing w:line="360" w:lineRule="auto"/>
              <w:jc w:val="both"/>
              <w:rPr>
                <w:rFonts w:ascii="Book Antiqua" w:eastAsia="SimSun" w:hAnsi="Book Antiqua"/>
              </w:rPr>
            </w:pPr>
          </w:p>
        </w:tc>
        <w:tc>
          <w:tcPr>
            <w:tcW w:w="1127" w:type="pct"/>
            <w:shd w:val="clear" w:color="auto" w:fill="auto"/>
            <w:noWrap/>
          </w:tcPr>
          <w:p w:rsidR="00D6545A" w:rsidRPr="00CE6B26" w:rsidRDefault="00E30F11" w:rsidP="0017718E">
            <w:pPr>
              <w:spacing w:line="360" w:lineRule="auto"/>
              <w:jc w:val="both"/>
              <w:textAlignment w:val="center"/>
              <w:rPr>
                <w:rFonts w:ascii="Book Antiqua" w:eastAsia="SimSun" w:hAnsi="Book Antiqua"/>
              </w:rPr>
            </w:pPr>
            <w:r w:rsidRPr="00CE6B26">
              <w:rPr>
                <w:rFonts w:ascii="Book Antiqua" w:eastAsia="SimSun" w:hAnsi="Book Antiqua"/>
                <w:lang w:eastAsia="zh-CN" w:bidi="ar"/>
              </w:rPr>
              <w:t>N</w:t>
            </w:r>
            <w:r w:rsidRPr="00CE6B26">
              <w:rPr>
                <w:rFonts w:ascii="Book Antiqua" w:eastAsia="SimSun" w:hAnsi="Book Antiqua"/>
                <w:lang w:bidi="ar"/>
              </w:rPr>
              <w:t>o</w:t>
            </w:r>
          </w:p>
        </w:tc>
        <w:tc>
          <w:tcPr>
            <w:tcW w:w="978" w:type="pct"/>
            <w:shd w:val="clear" w:color="auto" w:fill="auto"/>
            <w:noWrap/>
          </w:tcPr>
          <w:p w:rsidR="00D6545A" w:rsidRPr="00CE6B26" w:rsidRDefault="00E30F11" w:rsidP="0017718E">
            <w:pPr>
              <w:spacing w:line="360" w:lineRule="auto"/>
              <w:jc w:val="both"/>
              <w:textAlignment w:val="center"/>
              <w:rPr>
                <w:rFonts w:ascii="Book Antiqua" w:eastAsia="SimSun" w:hAnsi="Book Antiqua"/>
              </w:rPr>
            </w:pPr>
            <w:r w:rsidRPr="00CE6B26">
              <w:rPr>
                <w:rFonts w:ascii="Book Antiqua" w:eastAsia="SimSun" w:hAnsi="Book Antiqua"/>
                <w:lang w:bidi="ar"/>
              </w:rPr>
              <w:t>104</w:t>
            </w:r>
          </w:p>
        </w:tc>
        <w:tc>
          <w:tcPr>
            <w:tcW w:w="1009" w:type="pct"/>
            <w:shd w:val="clear" w:color="auto" w:fill="auto"/>
            <w:noWrap/>
          </w:tcPr>
          <w:p w:rsidR="00D6545A" w:rsidRPr="00CE6B26" w:rsidRDefault="00E30F11" w:rsidP="0017718E">
            <w:pPr>
              <w:spacing w:line="360" w:lineRule="auto"/>
              <w:jc w:val="both"/>
              <w:textAlignment w:val="center"/>
              <w:rPr>
                <w:rFonts w:ascii="Book Antiqua" w:eastAsia="SimSun" w:hAnsi="Book Antiqua"/>
              </w:rPr>
            </w:pPr>
            <w:r w:rsidRPr="00CE6B26">
              <w:rPr>
                <w:rFonts w:ascii="Book Antiqua" w:eastAsia="SimSun" w:hAnsi="Book Antiqua"/>
                <w:lang w:bidi="ar"/>
              </w:rPr>
              <w:t>2512</w:t>
            </w:r>
          </w:p>
        </w:tc>
        <w:tc>
          <w:tcPr>
            <w:tcW w:w="527" w:type="pct"/>
            <w:vMerge/>
            <w:shd w:val="clear" w:color="auto" w:fill="auto"/>
            <w:noWrap/>
          </w:tcPr>
          <w:p w:rsidR="00D6545A" w:rsidRPr="00CE6B26" w:rsidRDefault="00D6545A" w:rsidP="0017718E">
            <w:pPr>
              <w:spacing w:line="360" w:lineRule="auto"/>
              <w:jc w:val="both"/>
              <w:rPr>
                <w:rFonts w:ascii="Book Antiqua" w:eastAsia="SimSun" w:hAnsi="Book Antiqua"/>
              </w:rPr>
            </w:pPr>
          </w:p>
        </w:tc>
        <w:tc>
          <w:tcPr>
            <w:tcW w:w="550" w:type="pct"/>
            <w:vMerge/>
            <w:shd w:val="clear" w:color="auto" w:fill="auto"/>
            <w:noWrap/>
          </w:tcPr>
          <w:p w:rsidR="00D6545A" w:rsidRPr="00CE6B26" w:rsidRDefault="00D6545A" w:rsidP="0017718E">
            <w:pPr>
              <w:spacing w:line="360" w:lineRule="auto"/>
              <w:jc w:val="both"/>
              <w:rPr>
                <w:rFonts w:ascii="Book Antiqua" w:eastAsia="SimSun" w:hAnsi="Book Antiqua"/>
              </w:rPr>
            </w:pPr>
          </w:p>
        </w:tc>
      </w:tr>
      <w:tr w:rsidR="00D6545A" w:rsidRPr="00CE6B26">
        <w:trPr>
          <w:trHeight w:val="20"/>
        </w:trPr>
        <w:tc>
          <w:tcPr>
            <w:tcW w:w="809" w:type="pct"/>
            <w:vMerge w:val="restart"/>
            <w:shd w:val="clear" w:color="auto" w:fill="auto"/>
            <w:noWrap/>
          </w:tcPr>
          <w:p w:rsidR="00D6545A" w:rsidRPr="00CE6B26" w:rsidRDefault="00E30F11" w:rsidP="0017718E">
            <w:pPr>
              <w:spacing w:line="360" w:lineRule="auto"/>
              <w:jc w:val="both"/>
              <w:textAlignment w:val="center"/>
              <w:rPr>
                <w:rFonts w:ascii="Book Antiqua" w:eastAsia="SimSun" w:hAnsi="Book Antiqua"/>
              </w:rPr>
            </w:pPr>
            <w:r w:rsidRPr="00CE6B26">
              <w:rPr>
                <w:rFonts w:ascii="Book Antiqua" w:hAnsi="Book Antiqua"/>
                <w:lang w:eastAsia="zh-CN"/>
              </w:rPr>
              <w:t>Preoperative duration</w:t>
            </w:r>
          </w:p>
        </w:tc>
        <w:tc>
          <w:tcPr>
            <w:tcW w:w="1127" w:type="pct"/>
            <w:shd w:val="clear" w:color="auto" w:fill="auto"/>
            <w:noWrap/>
          </w:tcPr>
          <w:p w:rsidR="00D6545A" w:rsidRPr="00CE6B26" w:rsidRDefault="00E30F11" w:rsidP="0017718E">
            <w:pPr>
              <w:spacing w:line="360" w:lineRule="auto"/>
              <w:jc w:val="both"/>
              <w:textAlignment w:val="center"/>
              <w:rPr>
                <w:rFonts w:ascii="Book Antiqua" w:eastAsia="SimSun" w:hAnsi="Book Antiqua"/>
              </w:rPr>
            </w:pPr>
            <w:r w:rsidRPr="00CE6B26">
              <w:rPr>
                <w:rFonts w:ascii="Book Antiqua" w:eastAsia="SimSun" w:hAnsi="Book Antiqua"/>
                <w:lang w:eastAsia="zh-CN" w:bidi="ar"/>
              </w:rPr>
              <w:t xml:space="preserve">&lt; </w:t>
            </w:r>
            <w:r w:rsidRPr="00CE6B26">
              <w:rPr>
                <w:rFonts w:ascii="Book Antiqua" w:eastAsia="SimSun" w:hAnsi="Book Antiqua"/>
                <w:lang w:bidi="ar"/>
              </w:rPr>
              <w:t>7</w:t>
            </w:r>
            <w:r w:rsidRPr="00CE6B26">
              <w:rPr>
                <w:rFonts w:ascii="Book Antiqua" w:eastAsia="SimSun" w:hAnsi="Book Antiqua"/>
                <w:lang w:eastAsia="zh-CN" w:bidi="ar"/>
              </w:rPr>
              <w:t xml:space="preserve"> d</w:t>
            </w:r>
          </w:p>
        </w:tc>
        <w:tc>
          <w:tcPr>
            <w:tcW w:w="978" w:type="pct"/>
            <w:shd w:val="clear" w:color="auto" w:fill="auto"/>
            <w:noWrap/>
          </w:tcPr>
          <w:p w:rsidR="00D6545A" w:rsidRPr="00CE6B26" w:rsidRDefault="00E30F11" w:rsidP="0017718E">
            <w:pPr>
              <w:spacing w:line="360" w:lineRule="auto"/>
              <w:jc w:val="both"/>
              <w:textAlignment w:val="center"/>
              <w:rPr>
                <w:rFonts w:ascii="Book Antiqua" w:eastAsia="SimSun" w:hAnsi="Book Antiqua"/>
              </w:rPr>
            </w:pPr>
            <w:r w:rsidRPr="00CE6B26">
              <w:rPr>
                <w:rFonts w:ascii="Book Antiqua" w:eastAsia="SimSun" w:hAnsi="Book Antiqua"/>
                <w:lang w:bidi="ar"/>
              </w:rPr>
              <w:t>108</w:t>
            </w:r>
          </w:p>
        </w:tc>
        <w:tc>
          <w:tcPr>
            <w:tcW w:w="1009" w:type="pct"/>
            <w:shd w:val="clear" w:color="auto" w:fill="auto"/>
            <w:noWrap/>
          </w:tcPr>
          <w:p w:rsidR="00D6545A" w:rsidRPr="00CE6B26" w:rsidRDefault="00E30F11" w:rsidP="0017718E">
            <w:pPr>
              <w:spacing w:line="360" w:lineRule="auto"/>
              <w:jc w:val="both"/>
              <w:textAlignment w:val="center"/>
              <w:rPr>
                <w:rFonts w:ascii="Book Antiqua" w:eastAsia="SimSun" w:hAnsi="Book Antiqua"/>
              </w:rPr>
            </w:pPr>
            <w:r w:rsidRPr="00CE6B26">
              <w:rPr>
                <w:rFonts w:ascii="Book Antiqua" w:eastAsia="SimSun" w:hAnsi="Book Antiqua"/>
                <w:lang w:bidi="ar"/>
              </w:rPr>
              <w:t>2248</w:t>
            </w:r>
          </w:p>
        </w:tc>
        <w:tc>
          <w:tcPr>
            <w:tcW w:w="527" w:type="pct"/>
            <w:vMerge w:val="restart"/>
            <w:shd w:val="clear" w:color="auto" w:fill="auto"/>
            <w:noWrap/>
          </w:tcPr>
          <w:p w:rsidR="00D6545A" w:rsidRPr="00CE6B26" w:rsidRDefault="00E30F11" w:rsidP="0017718E">
            <w:pPr>
              <w:spacing w:line="360" w:lineRule="auto"/>
              <w:jc w:val="both"/>
              <w:textAlignment w:val="center"/>
              <w:rPr>
                <w:rFonts w:ascii="Book Antiqua" w:eastAsia="SimSun" w:hAnsi="Book Antiqua"/>
              </w:rPr>
            </w:pPr>
            <w:r w:rsidRPr="00CE6B26">
              <w:rPr>
                <w:rFonts w:ascii="Book Antiqua" w:eastAsia="SimSun" w:hAnsi="Book Antiqua"/>
                <w:lang w:bidi="ar"/>
              </w:rPr>
              <w:t>3.391</w:t>
            </w:r>
          </w:p>
        </w:tc>
        <w:tc>
          <w:tcPr>
            <w:tcW w:w="550" w:type="pct"/>
            <w:vMerge w:val="restart"/>
            <w:shd w:val="clear" w:color="auto" w:fill="auto"/>
            <w:noWrap/>
          </w:tcPr>
          <w:p w:rsidR="00D6545A" w:rsidRPr="00CE6B26" w:rsidRDefault="00E30F11" w:rsidP="0017718E">
            <w:pPr>
              <w:spacing w:line="360" w:lineRule="auto"/>
              <w:jc w:val="both"/>
              <w:textAlignment w:val="center"/>
              <w:rPr>
                <w:rFonts w:ascii="Book Antiqua" w:eastAsia="SimSun" w:hAnsi="Book Antiqua"/>
              </w:rPr>
            </w:pPr>
            <w:r w:rsidRPr="00CE6B26">
              <w:rPr>
                <w:rFonts w:ascii="Book Antiqua" w:eastAsia="SimSun" w:hAnsi="Book Antiqua"/>
                <w:lang w:bidi="ar"/>
              </w:rPr>
              <w:t>0.066</w:t>
            </w:r>
          </w:p>
        </w:tc>
      </w:tr>
      <w:tr w:rsidR="00D6545A" w:rsidRPr="00CE6B26">
        <w:trPr>
          <w:trHeight w:val="20"/>
        </w:trPr>
        <w:tc>
          <w:tcPr>
            <w:tcW w:w="809" w:type="pct"/>
            <w:vMerge/>
            <w:shd w:val="clear" w:color="auto" w:fill="auto"/>
            <w:noWrap/>
          </w:tcPr>
          <w:p w:rsidR="00D6545A" w:rsidRPr="00CE6B26" w:rsidRDefault="00D6545A" w:rsidP="0017718E">
            <w:pPr>
              <w:spacing w:line="360" w:lineRule="auto"/>
              <w:jc w:val="both"/>
              <w:rPr>
                <w:rFonts w:ascii="Book Antiqua" w:eastAsia="SimSun" w:hAnsi="Book Antiqua"/>
              </w:rPr>
            </w:pPr>
          </w:p>
        </w:tc>
        <w:tc>
          <w:tcPr>
            <w:tcW w:w="1127" w:type="pct"/>
            <w:shd w:val="clear" w:color="auto" w:fill="auto"/>
            <w:noWrap/>
          </w:tcPr>
          <w:p w:rsidR="00D6545A" w:rsidRPr="00CE6B26" w:rsidRDefault="00E30F11" w:rsidP="0017718E">
            <w:pPr>
              <w:spacing w:line="360" w:lineRule="auto"/>
              <w:jc w:val="both"/>
              <w:textAlignment w:val="center"/>
              <w:rPr>
                <w:rFonts w:ascii="Book Antiqua" w:eastAsia="SimSun" w:hAnsi="Book Antiqua"/>
              </w:rPr>
            </w:pPr>
            <w:bookmarkStart w:id="5" w:name="OLE_LINK4"/>
            <w:r w:rsidRPr="00CE6B26">
              <w:rPr>
                <w:rFonts w:ascii="Book Antiqua" w:eastAsia="SimSun" w:hAnsi="Book Antiqua"/>
                <w:lang w:eastAsia="zh-CN" w:bidi="ar"/>
              </w:rPr>
              <w:t>≥</w:t>
            </w:r>
            <w:bookmarkEnd w:id="5"/>
            <w:r w:rsidRPr="00CE6B26">
              <w:rPr>
                <w:rFonts w:ascii="Book Antiqua" w:eastAsia="SimSun" w:hAnsi="Book Antiqua"/>
                <w:lang w:eastAsia="zh-CN" w:bidi="ar"/>
              </w:rPr>
              <w:t xml:space="preserve"> </w:t>
            </w:r>
            <w:r w:rsidRPr="00CE6B26">
              <w:rPr>
                <w:rFonts w:ascii="Book Antiqua" w:eastAsia="SimSun" w:hAnsi="Book Antiqua"/>
                <w:lang w:bidi="ar"/>
              </w:rPr>
              <w:t>7</w:t>
            </w:r>
            <w:r w:rsidRPr="00CE6B26">
              <w:rPr>
                <w:rFonts w:ascii="Book Antiqua" w:eastAsia="SimSun" w:hAnsi="Book Antiqua"/>
                <w:lang w:eastAsia="zh-CN" w:bidi="ar"/>
              </w:rPr>
              <w:t xml:space="preserve"> d</w:t>
            </w:r>
          </w:p>
        </w:tc>
        <w:tc>
          <w:tcPr>
            <w:tcW w:w="978" w:type="pct"/>
            <w:shd w:val="clear" w:color="auto" w:fill="auto"/>
            <w:noWrap/>
          </w:tcPr>
          <w:p w:rsidR="00D6545A" w:rsidRPr="00CE6B26" w:rsidRDefault="00E30F11" w:rsidP="0017718E">
            <w:pPr>
              <w:spacing w:line="360" w:lineRule="auto"/>
              <w:jc w:val="both"/>
              <w:textAlignment w:val="center"/>
              <w:rPr>
                <w:rFonts w:ascii="Book Antiqua" w:eastAsia="SimSun" w:hAnsi="Book Antiqua"/>
              </w:rPr>
            </w:pPr>
            <w:r w:rsidRPr="00CE6B26">
              <w:rPr>
                <w:rFonts w:ascii="Book Antiqua" w:eastAsia="SimSun" w:hAnsi="Book Antiqua"/>
                <w:lang w:bidi="ar"/>
              </w:rPr>
              <w:t>42</w:t>
            </w:r>
          </w:p>
        </w:tc>
        <w:tc>
          <w:tcPr>
            <w:tcW w:w="1009" w:type="pct"/>
            <w:shd w:val="clear" w:color="auto" w:fill="auto"/>
            <w:noWrap/>
          </w:tcPr>
          <w:p w:rsidR="00D6545A" w:rsidRPr="00CE6B26" w:rsidRDefault="00E30F11" w:rsidP="0017718E">
            <w:pPr>
              <w:spacing w:line="360" w:lineRule="auto"/>
              <w:jc w:val="both"/>
              <w:textAlignment w:val="center"/>
              <w:rPr>
                <w:rFonts w:ascii="Book Antiqua" w:eastAsia="SimSun" w:hAnsi="Book Antiqua"/>
              </w:rPr>
            </w:pPr>
            <w:r w:rsidRPr="00CE6B26">
              <w:rPr>
                <w:rFonts w:ascii="Book Antiqua" w:eastAsia="SimSun" w:hAnsi="Book Antiqua"/>
                <w:lang w:bidi="ar"/>
              </w:rPr>
              <w:t>620</w:t>
            </w:r>
          </w:p>
        </w:tc>
        <w:tc>
          <w:tcPr>
            <w:tcW w:w="527" w:type="pct"/>
            <w:vMerge/>
            <w:shd w:val="clear" w:color="auto" w:fill="auto"/>
            <w:noWrap/>
          </w:tcPr>
          <w:p w:rsidR="00D6545A" w:rsidRPr="00CE6B26" w:rsidRDefault="00D6545A" w:rsidP="0017718E">
            <w:pPr>
              <w:spacing w:line="360" w:lineRule="auto"/>
              <w:jc w:val="both"/>
              <w:rPr>
                <w:rFonts w:ascii="Book Antiqua" w:eastAsia="SimSun" w:hAnsi="Book Antiqua"/>
              </w:rPr>
            </w:pPr>
          </w:p>
        </w:tc>
        <w:tc>
          <w:tcPr>
            <w:tcW w:w="550" w:type="pct"/>
            <w:vMerge/>
            <w:shd w:val="clear" w:color="auto" w:fill="auto"/>
            <w:noWrap/>
          </w:tcPr>
          <w:p w:rsidR="00D6545A" w:rsidRPr="00CE6B26" w:rsidRDefault="00D6545A" w:rsidP="0017718E">
            <w:pPr>
              <w:spacing w:line="360" w:lineRule="auto"/>
              <w:jc w:val="both"/>
              <w:rPr>
                <w:rFonts w:ascii="Book Antiqua" w:eastAsia="SimSun" w:hAnsi="Book Antiqua"/>
              </w:rPr>
            </w:pPr>
          </w:p>
        </w:tc>
      </w:tr>
      <w:tr w:rsidR="00D6545A" w:rsidRPr="00CE6B26">
        <w:trPr>
          <w:trHeight w:val="20"/>
        </w:trPr>
        <w:tc>
          <w:tcPr>
            <w:tcW w:w="809" w:type="pct"/>
            <w:vMerge w:val="restart"/>
            <w:shd w:val="clear" w:color="auto" w:fill="auto"/>
            <w:noWrap/>
          </w:tcPr>
          <w:p w:rsidR="00D6545A" w:rsidRPr="00CE6B26" w:rsidRDefault="00E30F11" w:rsidP="0017718E">
            <w:pPr>
              <w:spacing w:line="360" w:lineRule="auto"/>
              <w:jc w:val="both"/>
              <w:textAlignment w:val="center"/>
              <w:rPr>
                <w:rFonts w:ascii="Book Antiqua" w:eastAsia="SimSun" w:hAnsi="Book Antiqua"/>
              </w:rPr>
            </w:pPr>
            <w:r w:rsidRPr="00CE6B26">
              <w:rPr>
                <w:rFonts w:ascii="Book Antiqua" w:eastAsia="SimSun" w:hAnsi="Book Antiqua"/>
                <w:lang w:bidi="ar"/>
              </w:rPr>
              <w:t>NRS</w:t>
            </w:r>
            <w:r w:rsidRPr="00CE6B26">
              <w:rPr>
                <w:rFonts w:ascii="Book Antiqua" w:eastAsia="SimSun" w:hAnsi="Book Antiqua"/>
                <w:lang w:eastAsia="zh-CN" w:bidi="ar"/>
              </w:rPr>
              <w:t xml:space="preserve"> </w:t>
            </w:r>
            <w:r w:rsidRPr="00CE6B26">
              <w:rPr>
                <w:rFonts w:ascii="Book Antiqua" w:eastAsia="SimSun" w:hAnsi="Book Antiqua"/>
                <w:lang w:bidi="ar"/>
              </w:rPr>
              <w:t>2002</w:t>
            </w:r>
          </w:p>
        </w:tc>
        <w:tc>
          <w:tcPr>
            <w:tcW w:w="1127" w:type="pct"/>
            <w:shd w:val="clear" w:color="auto" w:fill="auto"/>
            <w:noWrap/>
          </w:tcPr>
          <w:p w:rsidR="00D6545A" w:rsidRPr="00CE6B26" w:rsidRDefault="00E30F11" w:rsidP="0017718E">
            <w:pPr>
              <w:spacing w:line="360" w:lineRule="auto"/>
              <w:jc w:val="both"/>
              <w:textAlignment w:val="center"/>
              <w:rPr>
                <w:rFonts w:ascii="Book Antiqua" w:eastAsia="SimSun" w:hAnsi="Book Antiqua"/>
              </w:rPr>
            </w:pPr>
            <w:r w:rsidRPr="00CE6B26">
              <w:rPr>
                <w:rFonts w:ascii="Book Antiqua" w:eastAsia="SimSun" w:hAnsi="Book Antiqua"/>
                <w:lang w:eastAsia="zh-CN" w:bidi="ar"/>
              </w:rPr>
              <w:t xml:space="preserve">&lt; </w:t>
            </w:r>
            <w:r w:rsidRPr="00CE6B26">
              <w:rPr>
                <w:rFonts w:ascii="Book Antiqua" w:eastAsia="SimSun" w:hAnsi="Book Antiqua"/>
                <w:lang w:bidi="ar"/>
              </w:rPr>
              <w:t>3</w:t>
            </w:r>
          </w:p>
        </w:tc>
        <w:tc>
          <w:tcPr>
            <w:tcW w:w="978" w:type="pct"/>
            <w:shd w:val="clear" w:color="auto" w:fill="auto"/>
            <w:noWrap/>
          </w:tcPr>
          <w:p w:rsidR="00D6545A" w:rsidRPr="00CE6B26" w:rsidRDefault="00E30F11" w:rsidP="0017718E">
            <w:pPr>
              <w:spacing w:line="360" w:lineRule="auto"/>
              <w:jc w:val="both"/>
              <w:textAlignment w:val="center"/>
              <w:rPr>
                <w:rFonts w:ascii="Book Antiqua" w:eastAsia="SimSun" w:hAnsi="Book Antiqua"/>
              </w:rPr>
            </w:pPr>
            <w:r w:rsidRPr="00CE6B26">
              <w:rPr>
                <w:rFonts w:ascii="Book Antiqua" w:eastAsia="SimSun" w:hAnsi="Book Antiqua"/>
                <w:lang w:bidi="ar"/>
              </w:rPr>
              <w:t>104</w:t>
            </w:r>
          </w:p>
        </w:tc>
        <w:tc>
          <w:tcPr>
            <w:tcW w:w="1009" w:type="pct"/>
            <w:shd w:val="clear" w:color="auto" w:fill="auto"/>
            <w:noWrap/>
          </w:tcPr>
          <w:p w:rsidR="00D6545A" w:rsidRPr="00CE6B26" w:rsidRDefault="00E30F11" w:rsidP="0017718E">
            <w:pPr>
              <w:spacing w:line="360" w:lineRule="auto"/>
              <w:jc w:val="both"/>
              <w:textAlignment w:val="center"/>
              <w:rPr>
                <w:rFonts w:ascii="Book Antiqua" w:eastAsia="SimSun" w:hAnsi="Book Antiqua"/>
              </w:rPr>
            </w:pPr>
            <w:r w:rsidRPr="00CE6B26">
              <w:rPr>
                <w:rFonts w:ascii="Book Antiqua" w:eastAsia="SimSun" w:hAnsi="Book Antiqua"/>
                <w:lang w:bidi="ar"/>
              </w:rPr>
              <w:t>2652</w:t>
            </w:r>
          </w:p>
        </w:tc>
        <w:tc>
          <w:tcPr>
            <w:tcW w:w="527" w:type="pct"/>
            <w:vMerge w:val="restart"/>
            <w:shd w:val="clear" w:color="auto" w:fill="auto"/>
            <w:noWrap/>
          </w:tcPr>
          <w:p w:rsidR="00D6545A" w:rsidRPr="00CE6B26" w:rsidRDefault="00E30F11" w:rsidP="0017718E">
            <w:pPr>
              <w:spacing w:line="360" w:lineRule="auto"/>
              <w:jc w:val="both"/>
              <w:textAlignment w:val="center"/>
              <w:rPr>
                <w:rFonts w:ascii="Book Antiqua" w:eastAsia="SimSun" w:hAnsi="Book Antiqua"/>
              </w:rPr>
            </w:pPr>
            <w:r w:rsidRPr="00CE6B26">
              <w:rPr>
                <w:rFonts w:ascii="Book Antiqua" w:eastAsia="SimSun" w:hAnsi="Book Antiqua"/>
                <w:lang w:bidi="ar"/>
              </w:rPr>
              <w:t>44.853</w:t>
            </w:r>
          </w:p>
        </w:tc>
        <w:tc>
          <w:tcPr>
            <w:tcW w:w="550" w:type="pct"/>
            <w:vMerge w:val="restart"/>
            <w:shd w:val="clear" w:color="auto" w:fill="auto"/>
            <w:noWrap/>
          </w:tcPr>
          <w:p w:rsidR="00D6545A" w:rsidRPr="00CE6B26" w:rsidRDefault="00E30F11" w:rsidP="0017718E">
            <w:pPr>
              <w:spacing w:line="360" w:lineRule="auto"/>
              <w:jc w:val="both"/>
              <w:textAlignment w:val="center"/>
              <w:rPr>
                <w:rFonts w:ascii="Book Antiqua" w:eastAsia="SimSun" w:hAnsi="Book Antiqua"/>
              </w:rPr>
            </w:pPr>
            <w:r w:rsidRPr="00CE6B26">
              <w:rPr>
                <w:rFonts w:ascii="Book Antiqua" w:eastAsia="SimSun" w:hAnsi="Book Antiqua"/>
                <w:lang w:eastAsia="zh-CN" w:bidi="ar"/>
              </w:rPr>
              <w:t xml:space="preserve">&lt; </w:t>
            </w:r>
            <w:r w:rsidRPr="00CE6B26">
              <w:rPr>
                <w:rFonts w:ascii="Book Antiqua" w:eastAsia="SimSun" w:hAnsi="Book Antiqua"/>
                <w:lang w:bidi="ar"/>
              </w:rPr>
              <w:t>0.001</w:t>
            </w:r>
          </w:p>
        </w:tc>
      </w:tr>
      <w:tr w:rsidR="00D6545A" w:rsidRPr="00CE6B26">
        <w:trPr>
          <w:trHeight w:val="20"/>
        </w:trPr>
        <w:tc>
          <w:tcPr>
            <w:tcW w:w="809" w:type="pct"/>
            <w:vMerge/>
            <w:shd w:val="clear" w:color="auto" w:fill="auto"/>
            <w:noWrap/>
          </w:tcPr>
          <w:p w:rsidR="00D6545A" w:rsidRPr="00CE6B26" w:rsidRDefault="00D6545A" w:rsidP="0017718E">
            <w:pPr>
              <w:spacing w:line="360" w:lineRule="auto"/>
              <w:jc w:val="both"/>
              <w:rPr>
                <w:rFonts w:ascii="Book Antiqua" w:eastAsia="SimSun" w:hAnsi="Book Antiqua"/>
              </w:rPr>
            </w:pPr>
          </w:p>
        </w:tc>
        <w:tc>
          <w:tcPr>
            <w:tcW w:w="1127" w:type="pct"/>
            <w:shd w:val="clear" w:color="auto" w:fill="auto"/>
            <w:noWrap/>
          </w:tcPr>
          <w:p w:rsidR="00D6545A" w:rsidRPr="00CE6B26" w:rsidRDefault="00E30F11" w:rsidP="0017718E">
            <w:pPr>
              <w:spacing w:line="360" w:lineRule="auto"/>
              <w:jc w:val="both"/>
              <w:textAlignment w:val="center"/>
              <w:rPr>
                <w:rFonts w:ascii="Book Antiqua" w:eastAsia="SimSun" w:hAnsi="Book Antiqua"/>
              </w:rPr>
            </w:pPr>
            <w:r w:rsidRPr="00CE6B26">
              <w:rPr>
                <w:rFonts w:ascii="Book Antiqua" w:eastAsia="SimSun" w:hAnsi="Book Antiqua"/>
                <w:lang w:eastAsia="zh-CN" w:bidi="ar"/>
              </w:rPr>
              <w:t xml:space="preserve">≥ </w:t>
            </w:r>
            <w:r w:rsidRPr="00CE6B26">
              <w:rPr>
                <w:rFonts w:ascii="Book Antiqua" w:eastAsia="SimSun" w:hAnsi="Book Antiqua"/>
                <w:lang w:bidi="ar"/>
              </w:rPr>
              <w:t>3</w:t>
            </w:r>
          </w:p>
        </w:tc>
        <w:tc>
          <w:tcPr>
            <w:tcW w:w="978" w:type="pct"/>
            <w:shd w:val="clear" w:color="auto" w:fill="auto"/>
            <w:noWrap/>
          </w:tcPr>
          <w:p w:rsidR="00D6545A" w:rsidRPr="00CE6B26" w:rsidRDefault="00E30F11" w:rsidP="0017718E">
            <w:pPr>
              <w:spacing w:line="360" w:lineRule="auto"/>
              <w:jc w:val="both"/>
              <w:textAlignment w:val="center"/>
              <w:rPr>
                <w:rFonts w:ascii="Book Antiqua" w:eastAsia="SimSun" w:hAnsi="Book Antiqua"/>
              </w:rPr>
            </w:pPr>
            <w:r w:rsidRPr="00CE6B26">
              <w:rPr>
                <w:rFonts w:ascii="Book Antiqua" w:eastAsia="SimSun" w:hAnsi="Book Antiqua"/>
                <w:lang w:bidi="ar"/>
              </w:rPr>
              <w:t>46</w:t>
            </w:r>
          </w:p>
        </w:tc>
        <w:tc>
          <w:tcPr>
            <w:tcW w:w="1009" w:type="pct"/>
            <w:shd w:val="clear" w:color="auto" w:fill="auto"/>
            <w:noWrap/>
          </w:tcPr>
          <w:p w:rsidR="00D6545A" w:rsidRPr="00CE6B26" w:rsidRDefault="00E30F11" w:rsidP="0017718E">
            <w:pPr>
              <w:spacing w:line="360" w:lineRule="auto"/>
              <w:jc w:val="both"/>
              <w:textAlignment w:val="center"/>
              <w:rPr>
                <w:rFonts w:ascii="Book Antiqua" w:eastAsia="SimSun" w:hAnsi="Book Antiqua"/>
              </w:rPr>
            </w:pPr>
            <w:r w:rsidRPr="00CE6B26">
              <w:rPr>
                <w:rFonts w:ascii="Book Antiqua" w:eastAsia="SimSun" w:hAnsi="Book Antiqua"/>
                <w:lang w:bidi="ar"/>
              </w:rPr>
              <w:t>216</w:t>
            </w:r>
          </w:p>
        </w:tc>
        <w:tc>
          <w:tcPr>
            <w:tcW w:w="527" w:type="pct"/>
            <w:vMerge/>
            <w:shd w:val="clear" w:color="auto" w:fill="auto"/>
            <w:noWrap/>
          </w:tcPr>
          <w:p w:rsidR="00D6545A" w:rsidRPr="00CE6B26" w:rsidRDefault="00D6545A" w:rsidP="0017718E">
            <w:pPr>
              <w:spacing w:line="360" w:lineRule="auto"/>
              <w:jc w:val="both"/>
              <w:rPr>
                <w:rFonts w:ascii="Book Antiqua" w:eastAsia="SimSun" w:hAnsi="Book Antiqua"/>
              </w:rPr>
            </w:pPr>
          </w:p>
        </w:tc>
        <w:tc>
          <w:tcPr>
            <w:tcW w:w="550" w:type="pct"/>
            <w:vMerge/>
            <w:shd w:val="clear" w:color="auto" w:fill="auto"/>
            <w:noWrap/>
          </w:tcPr>
          <w:p w:rsidR="00D6545A" w:rsidRPr="00CE6B26" w:rsidRDefault="00D6545A" w:rsidP="0017718E">
            <w:pPr>
              <w:spacing w:line="360" w:lineRule="auto"/>
              <w:jc w:val="both"/>
              <w:rPr>
                <w:rFonts w:ascii="Book Antiqua" w:eastAsia="SimSun" w:hAnsi="Book Antiqua"/>
              </w:rPr>
            </w:pPr>
          </w:p>
        </w:tc>
      </w:tr>
      <w:tr w:rsidR="00D6545A" w:rsidRPr="00CE6B26">
        <w:trPr>
          <w:trHeight w:val="20"/>
        </w:trPr>
        <w:tc>
          <w:tcPr>
            <w:tcW w:w="809" w:type="pct"/>
            <w:vMerge w:val="restart"/>
            <w:shd w:val="clear" w:color="auto" w:fill="auto"/>
            <w:noWrap/>
          </w:tcPr>
          <w:p w:rsidR="00D6545A" w:rsidRPr="00CE6B26" w:rsidRDefault="00E30F11" w:rsidP="0017718E">
            <w:pPr>
              <w:spacing w:line="360" w:lineRule="auto"/>
              <w:jc w:val="both"/>
              <w:textAlignment w:val="center"/>
              <w:rPr>
                <w:rFonts w:ascii="Book Antiqua" w:eastAsia="SimSun" w:hAnsi="Book Antiqua"/>
              </w:rPr>
            </w:pPr>
            <w:r w:rsidRPr="00CE6B26">
              <w:rPr>
                <w:rFonts w:ascii="Book Antiqua" w:eastAsia="SimSun" w:hAnsi="Book Antiqua"/>
                <w:lang w:bidi="ar"/>
              </w:rPr>
              <w:t>NNIS</w:t>
            </w:r>
          </w:p>
        </w:tc>
        <w:tc>
          <w:tcPr>
            <w:tcW w:w="1127" w:type="pct"/>
            <w:shd w:val="clear" w:color="auto" w:fill="auto"/>
            <w:noWrap/>
          </w:tcPr>
          <w:p w:rsidR="00D6545A" w:rsidRPr="00CE6B26" w:rsidRDefault="00E30F11" w:rsidP="0017718E">
            <w:pPr>
              <w:spacing w:line="360" w:lineRule="auto"/>
              <w:jc w:val="both"/>
              <w:textAlignment w:val="center"/>
              <w:rPr>
                <w:rFonts w:ascii="Book Antiqua" w:eastAsia="SimSun" w:hAnsi="Book Antiqua"/>
              </w:rPr>
            </w:pPr>
            <w:r w:rsidRPr="00CE6B26">
              <w:rPr>
                <w:rFonts w:ascii="Book Antiqua" w:eastAsia="SimSun" w:hAnsi="Book Antiqua"/>
                <w:lang w:eastAsia="zh-CN" w:bidi="ar"/>
              </w:rPr>
              <w:t xml:space="preserve">&lt; </w:t>
            </w:r>
            <w:r w:rsidRPr="00CE6B26">
              <w:rPr>
                <w:rFonts w:ascii="Book Antiqua" w:eastAsia="SimSun" w:hAnsi="Book Antiqua"/>
                <w:lang w:bidi="ar"/>
              </w:rPr>
              <w:t>2</w:t>
            </w:r>
          </w:p>
        </w:tc>
        <w:tc>
          <w:tcPr>
            <w:tcW w:w="978" w:type="pct"/>
            <w:shd w:val="clear" w:color="auto" w:fill="auto"/>
            <w:noWrap/>
          </w:tcPr>
          <w:p w:rsidR="00D6545A" w:rsidRPr="00CE6B26" w:rsidRDefault="00E30F11" w:rsidP="0017718E">
            <w:pPr>
              <w:spacing w:line="360" w:lineRule="auto"/>
              <w:jc w:val="both"/>
              <w:textAlignment w:val="center"/>
              <w:rPr>
                <w:rFonts w:ascii="Book Antiqua" w:eastAsia="SimSun" w:hAnsi="Book Antiqua"/>
              </w:rPr>
            </w:pPr>
            <w:r w:rsidRPr="00CE6B26">
              <w:rPr>
                <w:rFonts w:ascii="Book Antiqua" w:eastAsia="SimSun" w:hAnsi="Book Antiqua"/>
                <w:lang w:bidi="ar"/>
              </w:rPr>
              <w:t>80</w:t>
            </w:r>
          </w:p>
        </w:tc>
        <w:tc>
          <w:tcPr>
            <w:tcW w:w="1009" w:type="pct"/>
            <w:shd w:val="clear" w:color="auto" w:fill="auto"/>
            <w:noWrap/>
          </w:tcPr>
          <w:p w:rsidR="00D6545A" w:rsidRPr="00CE6B26" w:rsidRDefault="00E30F11" w:rsidP="0017718E">
            <w:pPr>
              <w:spacing w:line="360" w:lineRule="auto"/>
              <w:jc w:val="both"/>
              <w:textAlignment w:val="center"/>
              <w:rPr>
                <w:rFonts w:ascii="Book Antiqua" w:eastAsia="SimSun" w:hAnsi="Book Antiqua"/>
              </w:rPr>
            </w:pPr>
            <w:r w:rsidRPr="00CE6B26">
              <w:rPr>
                <w:rFonts w:ascii="Book Antiqua" w:eastAsia="SimSun" w:hAnsi="Book Antiqua"/>
                <w:lang w:bidi="ar"/>
              </w:rPr>
              <w:t>2420</w:t>
            </w:r>
          </w:p>
        </w:tc>
        <w:tc>
          <w:tcPr>
            <w:tcW w:w="527" w:type="pct"/>
            <w:vMerge w:val="restart"/>
            <w:shd w:val="clear" w:color="auto" w:fill="auto"/>
            <w:noWrap/>
          </w:tcPr>
          <w:p w:rsidR="00D6545A" w:rsidRPr="00CE6B26" w:rsidRDefault="00E30F11" w:rsidP="0017718E">
            <w:pPr>
              <w:spacing w:line="360" w:lineRule="auto"/>
              <w:jc w:val="both"/>
              <w:textAlignment w:val="center"/>
              <w:rPr>
                <w:rFonts w:ascii="Book Antiqua" w:eastAsia="SimSun" w:hAnsi="Book Antiqua"/>
              </w:rPr>
            </w:pPr>
            <w:r w:rsidRPr="00CE6B26">
              <w:rPr>
                <w:rFonts w:ascii="Book Antiqua" w:eastAsia="SimSun" w:hAnsi="Book Antiqua"/>
                <w:lang w:bidi="ar"/>
              </w:rPr>
              <w:t>96.634</w:t>
            </w:r>
          </w:p>
        </w:tc>
        <w:tc>
          <w:tcPr>
            <w:tcW w:w="550" w:type="pct"/>
            <w:vMerge w:val="restart"/>
            <w:shd w:val="clear" w:color="auto" w:fill="auto"/>
            <w:noWrap/>
          </w:tcPr>
          <w:p w:rsidR="00D6545A" w:rsidRPr="00CE6B26" w:rsidRDefault="00E30F11" w:rsidP="0017718E">
            <w:pPr>
              <w:spacing w:line="360" w:lineRule="auto"/>
              <w:jc w:val="both"/>
              <w:textAlignment w:val="center"/>
              <w:rPr>
                <w:rFonts w:ascii="Book Antiqua" w:eastAsia="SimSun" w:hAnsi="Book Antiqua"/>
              </w:rPr>
            </w:pPr>
            <w:r w:rsidRPr="00CE6B26">
              <w:rPr>
                <w:rFonts w:ascii="Book Antiqua" w:eastAsia="SimSun" w:hAnsi="Book Antiqua"/>
                <w:lang w:eastAsia="zh-CN" w:bidi="ar"/>
              </w:rPr>
              <w:t xml:space="preserve">&lt; </w:t>
            </w:r>
            <w:r w:rsidRPr="00CE6B26">
              <w:rPr>
                <w:rFonts w:ascii="Book Antiqua" w:eastAsia="SimSun" w:hAnsi="Book Antiqua"/>
                <w:lang w:bidi="ar"/>
              </w:rPr>
              <w:t>0.001</w:t>
            </w:r>
          </w:p>
        </w:tc>
      </w:tr>
      <w:tr w:rsidR="00D6545A" w:rsidRPr="00CE6B26">
        <w:trPr>
          <w:trHeight w:val="20"/>
        </w:trPr>
        <w:tc>
          <w:tcPr>
            <w:tcW w:w="809" w:type="pct"/>
            <w:vMerge/>
            <w:shd w:val="clear" w:color="auto" w:fill="auto"/>
            <w:noWrap/>
          </w:tcPr>
          <w:p w:rsidR="00D6545A" w:rsidRPr="00CE6B26" w:rsidRDefault="00D6545A" w:rsidP="0017718E">
            <w:pPr>
              <w:spacing w:line="360" w:lineRule="auto"/>
              <w:jc w:val="both"/>
              <w:rPr>
                <w:rFonts w:ascii="Book Antiqua" w:eastAsia="SimSun" w:hAnsi="Book Antiqua"/>
              </w:rPr>
            </w:pPr>
          </w:p>
        </w:tc>
        <w:tc>
          <w:tcPr>
            <w:tcW w:w="1127" w:type="pct"/>
            <w:shd w:val="clear" w:color="auto" w:fill="auto"/>
            <w:noWrap/>
          </w:tcPr>
          <w:p w:rsidR="00D6545A" w:rsidRPr="00CE6B26" w:rsidRDefault="00E30F11" w:rsidP="0017718E">
            <w:pPr>
              <w:spacing w:line="360" w:lineRule="auto"/>
              <w:jc w:val="both"/>
              <w:textAlignment w:val="center"/>
              <w:rPr>
                <w:rFonts w:ascii="Book Antiqua" w:eastAsia="SimSun" w:hAnsi="Book Antiqua"/>
              </w:rPr>
            </w:pPr>
            <w:r w:rsidRPr="00CE6B26">
              <w:rPr>
                <w:rFonts w:ascii="Book Antiqua" w:eastAsia="SimSun" w:hAnsi="Book Antiqua"/>
                <w:lang w:eastAsia="zh-CN" w:bidi="ar"/>
              </w:rPr>
              <w:t xml:space="preserve">≥ </w:t>
            </w:r>
            <w:r w:rsidRPr="00CE6B26">
              <w:rPr>
                <w:rFonts w:ascii="Book Antiqua" w:eastAsia="SimSun" w:hAnsi="Book Antiqua"/>
                <w:lang w:bidi="ar"/>
              </w:rPr>
              <w:t>2</w:t>
            </w:r>
          </w:p>
        </w:tc>
        <w:tc>
          <w:tcPr>
            <w:tcW w:w="978" w:type="pct"/>
            <w:shd w:val="clear" w:color="auto" w:fill="auto"/>
            <w:noWrap/>
          </w:tcPr>
          <w:p w:rsidR="00D6545A" w:rsidRPr="00CE6B26" w:rsidRDefault="00E30F11" w:rsidP="0017718E">
            <w:pPr>
              <w:spacing w:line="360" w:lineRule="auto"/>
              <w:jc w:val="both"/>
              <w:textAlignment w:val="center"/>
              <w:rPr>
                <w:rFonts w:ascii="Book Antiqua" w:eastAsia="SimSun" w:hAnsi="Book Antiqua"/>
              </w:rPr>
            </w:pPr>
            <w:r w:rsidRPr="00CE6B26">
              <w:rPr>
                <w:rFonts w:ascii="Book Antiqua" w:eastAsia="SimSun" w:hAnsi="Book Antiqua"/>
                <w:lang w:bidi="ar"/>
              </w:rPr>
              <w:t>70</w:t>
            </w:r>
          </w:p>
        </w:tc>
        <w:tc>
          <w:tcPr>
            <w:tcW w:w="1009" w:type="pct"/>
            <w:shd w:val="clear" w:color="auto" w:fill="auto"/>
            <w:noWrap/>
          </w:tcPr>
          <w:p w:rsidR="00D6545A" w:rsidRPr="00CE6B26" w:rsidRDefault="00E30F11" w:rsidP="0017718E">
            <w:pPr>
              <w:spacing w:line="360" w:lineRule="auto"/>
              <w:jc w:val="both"/>
              <w:textAlignment w:val="center"/>
              <w:rPr>
                <w:rFonts w:ascii="Book Antiqua" w:eastAsia="SimSun" w:hAnsi="Book Antiqua"/>
              </w:rPr>
            </w:pPr>
            <w:r w:rsidRPr="00CE6B26">
              <w:rPr>
                <w:rFonts w:ascii="Book Antiqua" w:eastAsia="SimSun" w:hAnsi="Book Antiqua"/>
                <w:lang w:bidi="ar"/>
              </w:rPr>
              <w:t>448</w:t>
            </w:r>
          </w:p>
        </w:tc>
        <w:tc>
          <w:tcPr>
            <w:tcW w:w="527" w:type="pct"/>
            <w:vMerge/>
            <w:shd w:val="clear" w:color="auto" w:fill="auto"/>
            <w:noWrap/>
          </w:tcPr>
          <w:p w:rsidR="00D6545A" w:rsidRPr="00CE6B26" w:rsidRDefault="00D6545A" w:rsidP="0017718E">
            <w:pPr>
              <w:spacing w:line="360" w:lineRule="auto"/>
              <w:jc w:val="both"/>
              <w:rPr>
                <w:rFonts w:ascii="Book Antiqua" w:eastAsia="SimSun" w:hAnsi="Book Antiqua"/>
              </w:rPr>
            </w:pPr>
          </w:p>
        </w:tc>
        <w:tc>
          <w:tcPr>
            <w:tcW w:w="550" w:type="pct"/>
            <w:vMerge/>
            <w:shd w:val="clear" w:color="auto" w:fill="auto"/>
            <w:noWrap/>
          </w:tcPr>
          <w:p w:rsidR="00D6545A" w:rsidRPr="00CE6B26" w:rsidRDefault="00D6545A" w:rsidP="0017718E">
            <w:pPr>
              <w:spacing w:line="360" w:lineRule="auto"/>
              <w:jc w:val="both"/>
              <w:rPr>
                <w:rFonts w:ascii="Book Antiqua" w:eastAsia="SimSun" w:hAnsi="Book Antiqua"/>
              </w:rPr>
            </w:pPr>
          </w:p>
        </w:tc>
      </w:tr>
      <w:tr w:rsidR="00D6545A" w:rsidRPr="00CE6B26">
        <w:trPr>
          <w:trHeight w:val="20"/>
        </w:trPr>
        <w:tc>
          <w:tcPr>
            <w:tcW w:w="809" w:type="pct"/>
            <w:vMerge w:val="restart"/>
            <w:shd w:val="clear" w:color="auto" w:fill="auto"/>
            <w:noWrap/>
          </w:tcPr>
          <w:p w:rsidR="00D6545A" w:rsidRPr="00CE6B26" w:rsidRDefault="00E30F11" w:rsidP="0017718E">
            <w:pPr>
              <w:spacing w:line="360" w:lineRule="auto"/>
              <w:jc w:val="both"/>
              <w:textAlignment w:val="center"/>
              <w:rPr>
                <w:rFonts w:ascii="Book Antiqua" w:eastAsia="SimSun" w:hAnsi="Book Antiqua"/>
              </w:rPr>
            </w:pPr>
            <w:r w:rsidRPr="00CE6B26">
              <w:rPr>
                <w:rFonts w:ascii="Book Antiqua" w:eastAsia="SimSun" w:hAnsi="Book Antiqua"/>
                <w:lang w:bidi="ar"/>
              </w:rPr>
              <w:t>RBC</w:t>
            </w:r>
            <w:r w:rsidRPr="00CE6B26">
              <w:rPr>
                <w:rFonts w:ascii="Book Antiqua" w:eastAsia="SimSun" w:hAnsi="Book Antiqua"/>
                <w:lang w:eastAsia="zh-CN" w:bidi="ar"/>
              </w:rPr>
              <w:t xml:space="preserve"> </w:t>
            </w:r>
            <w:r w:rsidRPr="00CE6B26">
              <w:rPr>
                <w:rFonts w:ascii="Book Antiqua" w:eastAsia="SimSun" w:hAnsi="Book Antiqua"/>
                <w:lang w:bidi="ar"/>
              </w:rPr>
              <w:t>(10</w:t>
            </w:r>
            <w:r w:rsidRPr="00CE6B26">
              <w:rPr>
                <w:rFonts w:ascii="Book Antiqua" w:eastAsia="SimSun" w:hAnsi="Book Antiqua"/>
                <w:vertAlign w:val="superscript"/>
                <w:lang w:bidi="ar"/>
              </w:rPr>
              <w:t>12</w:t>
            </w:r>
            <w:r w:rsidRPr="00CE6B26">
              <w:rPr>
                <w:rFonts w:ascii="Book Antiqua" w:eastAsia="SimSun" w:hAnsi="Book Antiqua"/>
                <w:lang w:bidi="ar"/>
              </w:rPr>
              <w:t>/</w:t>
            </w:r>
            <w:r w:rsidRPr="00CE6B26">
              <w:rPr>
                <w:rFonts w:ascii="Book Antiqua" w:eastAsia="SimSun" w:hAnsi="Book Antiqua"/>
                <w:lang w:eastAsia="zh-CN" w:bidi="ar"/>
              </w:rPr>
              <w:t>L</w:t>
            </w:r>
            <w:r w:rsidRPr="00CE6B26">
              <w:rPr>
                <w:rFonts w:ascii="Book Antiqua" w:eastAsia="SimSun" w:hAnsi="Book Antiqua"/>
                <w:lang w:bidi="ar"/>
              </w:rPr>
              <w:t>)</w:t>
            </w:r>
          </w:p>
        </w:tc>
        <w:tc>
          <w:tcPr>
            <w:tcW w:w="1127" w:type="pct"/>
            <w:shd w:val="clear" w:color="auto" w:fill="auto"/>
            <w:noWrap/>
          </w:tcPr>
          <w:p w:rsidR="00D6545A" w:rsidRPr="00CE6B26" w:rsidRDefault="00E30F11" w:rsidP="0017718E">
            <w:pPr>
              <w:spacing w:line="360" w:lineRule="auto"/>
              <w:jc w:val="both"/>
              <w:textAlignment w:val="center"/>
              <w:rPr>
                <w:rFonts w:ascii="Book Antiqua" w:eastAsia="SimSun" w:hAnsi="Book Antiqua"/>
              </w:rPr>
            </w:pPr>
            <w:r w:rsidRPr="00CE6B26">
              <w:rPr>
                <w:rFonts w:ascii="Book Antiqua" w:eastAsia="SimSun" w:hAnsi="Book Antiqua"/>
                <w:lang w:eastAsia="zh-CN" w:bidi="ar"/>
              </w:rPr>
              <w:t xml:space="preserve">&lt; </w:t>
            </w:r>
            <w:r w:rsidRPr="00CE6B26">
              <w:rPr>
                <w:rFonts w:ascii="Book Antiqua" w:eastAsia="SimSun" w:hAnsi="Book Antiqua"/>
                <w:lang w:bidi="ar"/>
              </w:rPr>
              <w:t>4</w:t>
            </w:r>
          </w:p>
        </w:tc>
        <w:tc>
          <w:tcPr>
            <w:tcW w:w="978" w:type="pct"/>
            <w:shd w:val="clear" w:color="auto" w:fill="auto"/>
            <w:noWrap/>
          </w:tcPr>
          <w:p w:rsidR="00D6545A" w:rsidRPr="00CE6B26" w:rsidRDefault="00E30F11" w:rsidP="0017718E">
            <w:pPr>
              <w:spacing w:line="360" w:lineRule="auto"/>
              <w:jc w:val="both"/>
              <w:textAlignment w:val="center"/>
              <w:rPr>
                <w:rFonts w:ascii="Book Antiqua" w:eastAsia="SimSun" w:hAnsi="Book Antiqua"/>
              </w:rPr>
            </w:pPr>
            <w:r w:rsidRPr="00CE6B26">
              <w:rPr>
                <w:rFonts w:ascii="Book Antiqua" w:eastAsia="SimSun" w:hAnsi="Book Antiqua"/>
                <w:lang w:bidi="ar"/>
              </w:rPr>
              <w:t>86</w:t>
            </w:r>
          </w:p>
        </w:tc>
        <w:tc>
          <w:tcPr>
            <w:tcW w:w="1009" w:type="pct"/>
            <w:shd w:val="clear" w:color="auto" w:fill="auto"/>
            <w:noWrap/>
          </w:tcPr>
          <w:p w:rsidR="00D6545A" w:rsidRPr="00CE6B26" w:rsidRDefault="00E30F11" w:rsidP="0017718E">
            <w:pPr>
              <w:spacing w:line="360" w:lineRule="auto"/>
              <w:jc w:val="both"/>
              <w:textAlignment w:val="center"/>
              <w:rPr>
                <w:rFonts w:ascii="Book Antiqua" w:eastAsia="SimSun" w:hAnsi="Book Antiqua"/>
              </w:rPr>
            </w:pPr>
            <w:r w:rsidRPr="00CE6B26">
              <w:rPr>
                <w:rFonts w:ascii="Book Antiqua" w:eastAsia="SimSun" w:hAnsi="Book Antiqua"/>
                <w:lang w:bidi="ar"/>
              </w:rPr>
              <w:t>1565</w:t>
            </w:r>
          </w:p>
        </w:tc>
        <w:tc>
          <w:tcPr>
            <w:tcW w:w="527" w:type="pct"/>
            <w:vMerge w:val="restart"/>
            <w:shd w:val="clear" w:color="auto" w:fill="auto"/>
            <w:noWrap/>
          </w:tcPr>
          <w:p w:rsidR="00D6545A" w:rsidRPr="00CE6B26" w:rsidRDefault="00E30F11" w:rsidP="0017718E">
            <w:pPr>
              <w:spacing w:line="360" w:lineRule="auto"/>
              <w:jc w:val="both"/>
              <w:textAlignment w:val="center"/>
              <w:rPr>
                <w:rFonts w:ascii="Book Antiqua" w:eastAsia="SimSun" w:hAnsi="Book Antiqua"/>
              </w:rPr>
            </w:pPr>
            <w:r w:rsidRPr="00CE6B26">
              <w:rPr>
                <w:rFonts w:ascii="Book Antiqua" w:eastAsia="SimSun" w:hAnsi="Book Antiqua"/>
                <w:lang w:bidi="ar"/>
              </w:rPr>
              <w:t>0.44</w:t>
            </w:r>
          </w:p>
        </w:tc>
        <w:tc>
          <w:tcPr>
            <w:tcW w:w="550" w:type="pct"/>
            <w:vMerge w:val="restart"/>
            <w:shd w:val="clear" w:color="auto" w:fill="auto"/>
            <w:noWrap/>
          </w:tcPr>
          <w:p w:rsidR="00D6545A" w:rsidRPr="00CE6B26" w:rsidRDefault="00E30F11" w:rsidP="0017718E">
            <w:pPr>
              <w:spacing w:line="360" w:lineRule="auto"/>
              <w:jc w:val="both"/>
              <w:textAlignment w:val="center"/>
              <w:rPr>
                <w:rFonts w:ascii="Book Antiqua" w:eastAsia="SimSun" w:hAnsi="Book Antiqua"/>
              </w:rPr>
            </w:pPr>
            <w:r w:rsidRPr="00CE6B26">
              <w:rPr>
                <w:rFonts w:ascii="Book Antiqua" w:eastAsia="SimSun" w:hAnsi="Book Antiqua"/>
                <w:lang w:bidi="ar"/>
              </w:rPr>
              <w:t>0.507</w:t>
            </w:r>
          </w:p>
        </w:tc>
      </w:tr>
      <w:tr w:rsidR="00D6545A" w:rsidRPr="00CE6B26">
        <w:trPr>
          <w:trHeight w:val="20"/>
        </w:trPr>
        <w:tc>
          <w:tcPr>
            <w:tcW w:w="809" w:type="pct"/>
            <w:vMerge/>
            <w:shd w:val="clear" w:color="auto" w:fill="auto"/>
            <w:noWrap/>
          </w:tcPr>
          <w:p w:rsidR="00D6545A" w:rsidRPr="00CE6B26" w:rsidRDefault="00D6545A" w:rsidP="0017718E">
            <w:pPr>
              <w:spacing w:line="360" w:lineRule="auto"/>
              <w:jc w:val="both"/>
              <w:rPr>
                <w:rFonts w:ascii="Book Antiqua" w:eastAsia="SimSun" w:hAnsi="Book Antiqua"/>
              </w:rPr>
            </w:pPr>
          </w:p>
        </w:tc>
        <w:tc>
          <w:tcPr>
            <w:tcW w:w="1127" w:type="pct"/>
            <w:shd w:val="clear" w:color="auto" w:fill="auto"/>
            <w:noWrap/>
          </w:tcPr>
          <w:p w:rsidR="00D6545A" w:rsidRPr="00CE6B26" w:rsidRDefault="00E30F11" w:rsidP="0017718E">
            <w:pPr>
              <w:spacing w:line="360" w:lineRule="auto"/>
              <w:jc w:val="both"/>
              <w:textAlignment w:val="center"/>
              <w:rPr>
                <w:rFonts w:ascii="Book Antiqua" w:eastAsia="SimSun" w:hAnsi="Book Antiqua"/>
              </w:rPr>
            </w:pPr>
            <w:r w:rsidRPr="00CE6B26">
              <w:rPr>
                <w:rFonts w:ascii="Book Antiqua" w:eastAsia="SimSun" w:hAnsi="Book Antiqua"/>
                <w:lang w:eastAsia="zh-CN" w:bidi="ar"/>
              </w:rPr>
              <w:t xml:space="preserve">≥ </w:t>
            </w:r>
            <w:r w:rsidRPr="00CE6B26">
              <w:rPr>
                <w:rFonts w:ascii="Book Antiqua" w:eastAsia="SimSun" w:hAnsi="Book Antiqua"/>
                <w:lang w:bidi="ar"/>
              </w:rPr>
              <w:t>4</w:t>
            </w:r>
          </w:p>
        </w:tc>
        <w:tc>
          <w:tcPr>
            <w:tcW w:w="978" w:type="pct"/>
            <w:shd w:val="clear" w:color="auto" w:fill="auto"/>
            <w:noWrap/>
          </w:tcPr>
          <w:p w:rsidR="00D6545A" w:rsidRPr="00CE6B26" w:rsidRDefault="00E30F11" w:rsidP="0017718E">
            <w:pPr>
              <w:spacing w:line="360" w:lineRule="auto"/>
              <w:jc w:val="both"/>
              <w:textAlignment w:val="center"/>
              <w:rPr>
                <w:rFonts w:ascii="Book Antiqua" w:eastAsia="SimSun" w:hAnsi="Book Antiqua"/>
              </w:rPr>
            </w:pPr>
            <w:r w:rsidRPr="00CE6B26">
              <w:rPr>
                <w:rFonts w:ascii="Book Antiqua" w:eastAsia="SimSun" w:hAnsi="Book Antiqua"/>
                <w:lang w:bidi="ar"/>
              </w:rPr>
              <w:t>64</w:t>
            </w:r>
          </w:p>
        </w:tc>
        <w:tc>
          <w:tcPr>
            <w:tcW w:w="1009" w:type="pct"/>
            <w:shd w:val="clear" w:color="auto" w:fill="auto"/>
            <w:noWrap/>
          </w:tcPr>
          <w:p w:rsidR="00D6545A" w:rsidRPr="00CE6B26" w:rsidRDefault="00E30F11" w:rsidP="0017718E">
            <w:pPr>
              <w:spacing w:line="360" w:lineRule="auto"/>
              <w:jc w:val="both"/>
              <w:textAlignment w:val="center"/>
              <w:rPr>
                <w:rFonts w:ascii="Book Antiqua" w:eastAsia="SimSun" w:hAnsi="Book Antiqua"/>
              </w:rPr>
            </w:pPr>
            <w:r w:rsidRPr="00CE6B26">
              <w:rPr>
                <w:rFonts w:ascii="Book Antiqua" w:eastAsia="SimSun" w:hAnsi="Book Antiqua"/>
                <w:lang w:bidi="ar"/>
              </w:rPr>
              <w:t>1303</w:t>
            </w:r>
          </w:p>
        </w:tc>
        <w:tc>
          <w:tcPr>
            <w:tcW w:w="527" w:type="pct"/>
            <w:vMerge/>
            <w:shd w:val="clear" w:color="auto" w:fill="auto"/>
            <w:noWrap/>
          </w:tcPr>
          <w:p w:rsidR="00D6545A" w:rsidRPr="00CE6B26" w:rsidRDefault="00D6545A" w:rsidP="0017718E">
            <w:pPr>
              <w:spacing w:line="360" w:lineRule="auto"/>
              <w:jc w:val="both"/>
              <w:rPr>
                <w:rFonts w:ascii="Book Antiqua" w:eastAsia="SimSun" w:hAnsi="Book Antiqua"/>
              </w:rPr>
            </w:pPr>
          </w:p>
        </w:tc>
        <w:tc>
          <w:tcPr>
            <w:tcW w:w="550" w:type="pct"/>
            <w:vMerge/>
            <w:shd w:val="clear" w:color="auto" w:fill="auto"/>
            <w:noWrap/>
          </w:tcPr>
          <w:p w:rsidR="00D6545A" w:rsidRPr="00CE6B26" w:rsidRDefault="00D6545A" w:rsidP="0017718E">
            <w:pPr>
              <w:spacing w:line="360" w:lineRule="auto"/>
              <w:jc w:val="both"/>
              <w:rPr>
                <w:rFonts w:ascii="Book Antiqua" w:eastAsia="SimSun" w:hAnsi="Book Antiqua"/>
              </w:rPr>
            </w:pPr>
          </w:p>
        </w:tc>
      </w:tr>
      <w:tr w:rsidR="00D6545A" w:rsidRPr="00CE6B26">
        <w:trPr>
          <w:trHeight w:val="20"/>
        </w:trPr>
        <w:tc>
          <w:tcPr>
            <w:tcW w:w="809" w:type="pct"/>
            <w:vMerge w:val="restart"/>
            <w:shd w:val="clear" w:color="auto" w:fill="auto"/>
            <w:noWrap/>
          </w:tcPr>
          <w:p w:rsidR="00D6545A" w:rsidRPr="00CE6B26" w:rsidRDefault="00E30F11" w:rsidP="0017718E">
            <w:pPr>
              <w:spacing w:line="360" w:lineRule="auto"/>
              <w:jc w:val="both"/>
              <w:textAlignment w:val="center"/>
              <w:rPr>
                <w:rFonts w:ascii="Book Antiqua" w:eastAsia="SimSun" w:hAnsi="Book Antiqua"/>
              </w:rPr>
            </w:pPr>
            <w:r w:rsidRPr="00CE6B26">
              <w:rPr>
                <w:rFonts w:ascii="Book Antiqua" w:eastAsia="SimSun" w:hAnsi="Book Antiqua"/>
                <w:lang w:bidi="ar"/>
              </w:rPr>
              <w:t>WBC</w:t>
            </w:r>
            <w:r w:rsidRPr="00CE6B26">
              <w:rPr>
                <w:rFonts w:ascii="Book Antiqua" w:eastAsia="SimSun" w:hAnsi="Book Antiqua"/>
                <w:lang w:eastAsia="zh-CN" w:bidi="ar"/>
              </w:rPr>
              <w:t xml:space="preserve"> </w:t>
            </w:r>
            <w:r w:rsidRPr="00CE6B26">
              <w:rPr>
                <w:rFonts w:ascii="Book Antiqua" w:eastAsia="SimSun" w:hAnsi="Book Antiqua"/>
                <w:lang w:bidi="ar"/>
              </w:rPr>
              <w:t>(10</w:t>
            </w:r>
            <w:r w:rsidRPr="00CE6B26">
              <w:rPr>
                <w:rFonts w:ascii="Book Antiqua" w:eastAsia="SimSun" w:hAnsi="Book Antiqua"/>
                <w:vertAlign w:val="superscript"/>
                <w:lang w:bidi="ar"/>
              </w:rPr>
              <w:t>9</w:t>
            </w:r>
            <w:r w:rsidRPr="00CE6B26">
              <w:rPr>
                <w:rFonts w:ascii="Book Antiqua" w:eastAsia="SimSun" w:hAnsi="Book Antiqua"/>
                <w:lang w:bidi="ar"/>
              </w:rPr>
              <w:t>/</w:t>
            </w:r>
            <w:r w:rsidRPr="00CE6B26">
              <w:rPr>
                <w:rFonts w:ascii="Book Antiqua" w:eastAsia="SimSun" w:hAnsi="Book Antiqua"/>
                <w:lang w:eastAsia="zh-CN" w:bidi="ar"/>
              </w:rPr>
              <w:t>L</w:t>
            </w:r>
            <w:r w:rsidRPr="00CE6B26">
              <w:rPr>
                <w:rFonts w:ascii="Book Antiqua" w:eastAsia="SimSun" w:hAnsi="Book Antiqua"/>
                <w:lang w:bidi="ar"/>
              </w:rPr>
              <w:t>)</w:t>
            </w:r>
          </w:p>
        </w:tc>
        <w:tc>
          <w:tcPr>
            <w:tcW w:w="1127" w:type="pct"/>
            <w:shd w:val="clear" w:color="auto" w:fill="auto"/>
            <w:noWrap/>
          </w:tcPr>
          <w:p w:rsidR="00D6545A" w:rsidRPr="00CE6B26" w:rsidRDefault="00E30F11" w:rsidP="0017718E">
            <w:pPr>
              <w:spacing w:line="360" w:lineRule="auto"/>
              <w:jc w:val="both"/>
              <w:textAlignment w:val="center"/>
              <w:rPr>
                <w:rFonts w:ascii="Book Antiqua" w:eastAsia="SimSun" w:hAnsi="Book Antiqua"/>
              </w:rPr>
            </w:pPr>
            <w:r w:rsidRPr="00CE6B26">
              <w:rPr>
                <w:rFonts w:ascii="Book Antiqua" w:eastAsia="SimSun" w:hAnsi="Book Antiqua"/>
                <w:lang w:eastAsia="zh-CN" w:bidi="ar"/>
              </w:rPr>
              <w:t xml:space="preserve">&lt; </w:t>
            </w:r>
            <w:r w:rsidRPr="00CE6B26">
              <w:rPr>
                <w:rFonts w:ascii="Book Antiqua" w:eastAsia="SimSun" w:hAnsi="Book Antiqua"/>
                <w:lang w:bidi="ar"/>
              </w:rPr>
              <w:t>10</w:t>
            </w:r>
          </w:p>
        </w:tc>
        <w:tc>
          <w:tcPr>
            <w:tcW w:w="978" w:type="pct"/>
            <w:shd w:val="clear" w:color="auto" w:fill="auto"/>
            <w:noWrap/>
          </w:tcPr>
          <w:p w:rsidR="00D6545A" w:rsidRPr="00CE6B26" w:rsidRDefault="00E30F11" w:rsidP="0017718E">
            <w:pPr>
              <w:spacing w:line="360" w:lineRule="auto"/>
              <w:jc w:val="both"/>
              <w:textAlignment w:val="center"/>
              <w:rPr>
                <w:rFonts w:ascii="Book Antiqua" w:eastAsia="SimSun" w:hAnsi="Book Antiqua"/>
              </w:rPr>
            </w:pPr>
            <w:r w:rsidRPr="00CE6B26">
              <w:rPr>
                <w:rFonts w:ascii="Book Antiqua" w:eastAsia="SimSun" w:hAnsi="Book Antiqua"/>
                <w:lang w:bidi="ar"/>
              </w:rPr>
              <w:t>86</w:t>
            </w:r>
          </w:p>
        </w:tc>
        <w:tc>
          <w:tcPr>
            <w:tcW w:w="1009" w:type="pct"/>
            <w:shd w:val="clear" w:color="auto" w:fill="auto"/>
            <w:noWrap/>
          </w:tcPr>
          <w:p w:rsidR="00D6545A" w:rsidRPr="00CE6B26" w:rsidRDefault="00E30F11" w:rsidP="0017718E">
            <w:pPr>
              <w:spacing w:line="360" w:lineRule="auto"/>
              <w:jc w:val="both"/>
              <w:textAlignment w:val="center"/>
              <w:rPr>
                <w:rFonts w:ascii="Book Antiqua" w:eastAsia="SimSun" w:hAnsi="Book Antiqua"/>
              </w:rPr>
            </w:pPr>
            <w:r w:rsidRPr="00CE6B26">
              <w:rPr>
                <w:rFonts w:ascii="Book Antiqua" w:eastAsia="SimSun" w:hAnsi="Book Antiqua"/>
                <w:lang w:bidi="ar"/>
              </w:rPr>
              <w:t>1943</w:t>
            </w:r>
          </w:p>
        </w:tc>
        <w:tc>
          <w:tcPr>
            <w:tcW w:w="527" w:type="pct"/>
            <w:vMerge w:val="restart"/>
            <w:shd w:val="clear" w:color="auto" w:fill="auto"/>
            <w:noWrap/>
          </w:tcPr>
          <w:p w:rsidR="00D6545A" w:rsidRPr="00CE6B26" w:rsidRDefault="00E30F11" w:rsidP="0017718E">
            <w:pPr>
              <w:spacing w:line="360" w:lineRule="auto"/>
              <w:jc w:val="both"/>
              <w:textAlignment w:val="center"/>
              <w:rPr>
                <w:rFonts w:ascii="Book Antiqua" w:eastAsia="SimSun" w:hAnsi="Book Antiqua"/>
              </w:rPr>
            </w:pPr>
            <w:r w:rsidRPr="00CE6B26">
              <w:rPr>
                <w:rFonts w:ascii="Book Antiqua" w:eastAsia="SimSun" w:hAnsi="Book Antiqua"/>
                <w:lang w:bidi="ar"/>
              </w:rPr>
              <w:t>7.017</w:t>
            </w:r>
          </w:p>
        </w:tc>
        <w:tc>
          <w:tcPr>
            <w:tcW w:w="550" w:type="pct"/>
            <w:vMerge w:val="restart"/>
            <w:shd w:val="clear" w:color="auto" w:fill="auto"/>
            <w:noWrap/>
          </w:tcPr>
          <w:p w:rsidR="00D6545A" w:rsidRPr="00CE6B26" w:rsidRDefault="00E30F11" w:rsidP="0017718E">
            <w:pPr>
              <w:spacing w:line="360" w:lineRule="auto"/>
              <w:jc w:val="both"/>
              <w:textAlignment w:val="center"/>
              <w:rPr>
                <w:rFonts w:ascii="Book Antiqua" w:eastAsia="SimSun" w:hAnsi="Book Antiqua"/>
              </w:rPr>
            </w:pPr>
            <w:r w:rsidRPr="00CE6B26">
              <w:rPr>
                <w:rFonts w:ascii="Book Antiqua" w:eastAsia="SimSun" w:hAnsi="Book Antiqua"/>
                <w:lang w:bidi="ar"/>
              </w:rPr>
              <w:t>0.008</w:t>
            </w:r>
          </w:p>
        </w:tc>
      </w:tr>
      <w:tr w:rsidR="00D6545A" w:rsidRPr="00CE6B26">
        <w:trPr>
          <w:trHeight w:val="20"/>
        </w:trPr>
        <w:tc>
          <w:tcPr>
            <w:tcW w:w="809" w:type="pct"/>
            <w:vMerge/>
            <w:shd w:val="clear" w:color="auto" w:fill="auto"/>
            <w:noWrap/>
          </w:tcPr>
          <w:p w:rsidR="00D6545A" w:rsidRPr="00CE6B26" w:rsidRDefault="00D6545A" w:rsidP="0017718E">
            <w:pPr>
              <w:spacing w:line="360" w:lineRule="auto"/>
              <w:jc w:val="both"/>
              <w:rPr>
                <w:rFonts w:ascii="Book Antiqua" w:eastAsia="SimSun" w:hAnsi="Book Antiqua"/>
              </w:rPr>
            </w:pPr>
          </w:p>
        </w:tc>
        <w:tc>
          <w:tcPr>
            <w:tcW w:w="1127" w:type="pct"/>
            <w:shd w:val="clear" w:color="auto" w:fill="auto"/>
            <w:noWrap/>
          </w:tcPr>
          <w:p w:rsidR="00D6545A" w:rsidRPr="00CE6B26" w:rsidRDefault="00E30F11" w:rsidP="0017718E">
            <w:pPr>
              <w:spacing w:line="360" w:lineRule="auto"/>
              <w:jc w:val="both"/>
              <w:textAlignment w:val="center"/>
              <w:rPr>
                <w:rFonts w:ascii="Book Antiqua" w:eastAsia="SimSun" w:hAnsi="Book Antiqua"/>
              </w:rPr>
            </w:pPr>
            <w:r w:rsidRPr="00CE6B26">
              <w:rPr>
                <w:rFonts w:ascii="Book Antiqua" w:eastAsia="SimSun" w:hAnsi="Book Antiqua"/>
                <w:lang w:eastAsia="zh-CN" w:bidi="ar"/>
              </w:rPr>
              <w:t xml:space="preserve">≥ </w:t>
            </w:r>
            <w:r w:rsidRPr="00CE6B26">
              <w:rPr>
                <w:rFonts w:ascii="Book Antiqua" w:eastAsia="SimSun" w:hAnsi="Book Antiqua"/>
                <w:lang w:bidi="ar"/>
              </w:rPr>
              <w:t>10</w:t>
            </w:r>
          </w:p>
        </w:tc>
        <w:tc>
          <w:tcPr>
            <w:tcW w:w="978" w:type="pct"/>
            <w:shd w:val="clear" w:color="auto" w:fill="auto"/>
            <w:noWrap/>
          </w:tcPr>
          <w:p w:rsidR="00D6545A" w:rsidRPr="00CE6B26" w:rsidRDefault="00E30F11" w:rsidP="0017718E">
            <w:pPr>
              <w:spacing w:line="360" w:lineRule="auto"/>
              <w:jc w:val="both"/>
              <w:textAlignment w:val="center"/>
              <w:rPr>
                <w:rFonts w:ascii="Book Antiqua" w:eastAsia="SimSun" w:hAnsi="Book Antiqua"/>
              </w:rPr>
            </w:pPr>
            <w:r w:rsidRPr="00CE6B26">
              <w:rPr>
                <w:rFonts w:ascii="Book Antiqua" w:eastAsia="SimSun" w:hAnsi="Book Antiqua"/>
                <w:lang w:bidi="ar"/>
              </w:rPr>
              <w:t>64</w:t>
            </w:r>
          </w:p>
        </w:tc>
        <w:tc>
          <w:tcPr>
            <w:tcW w:w="1009" w:type="pct"/>
            <w:shd w:val="clear" w:color="auto" w:fill="auto"/>
            <w:noWrap/>
          </w:tcPr>
          <w:p w:rsidR="00D6545A" w:rsidRPr="00CE6B26" w:rsidRDefault="00E30F11" w:rsidP="0017718E">
            <w:pPr>
              <w:spacing w:line="360" w:lineRule="auto"/>
              <w:jc w:val="both"/>
              <w:textAlignment w:val="center"/>
              <w:rPr>
                <w:rFonts w:ascii="Book Antiqua" w:eastAsia="SimSun" w:hAnsi="Book Antiqua"/>
              </w:rPr>
            </w:pPr>
            <w:r w:rsidRPr="00CE6B26">
              <w:rPr>
                <w:rFonts w:ascii="Book Antiqua" w:eastAsia="SimSun" w:hAnsi="Book Antiqua"/>
                <w:lang w:bidi="ar"/>
              </w:rPr>
              <w:t>925</w:t>
            </w:r>
          </w:p>
        </w:tc>
        <w:tc>
          <w:tcPr>
            <w:tcW w:w="527" w:type="pct"/>
            <w:vMerge/>
            <w:shd w:val="clear" w:color="auto" w:fill="auto"/>
            <w:noWrap/>
          </w:tcPr>
          <w:p w:rsidR="00D6545A" w:rsidRPr="00CE6B26" w:rsidRDefault="00D6545A" w:rsidP="0017718E">
            <w:pPr>
              <w:spacing w:line="360" w:lineRule="auto"/>
              <w:jc w:val="both"/>
              <w:rPr>
                <w:rFonts w:ascii="Book Antiqua" w:eastAsia="SimSun" w:hAnsi="Book Antiqua"/>
              </w:rPr>
            </w:pPr>
          </w:p>
        </w:tc>
        <w:tc>
          <w:tcPr>
            <w:tcW w:w="550" w:type="pct"/>
            <w:vMerge/>
            <w:shd w:val="clear" w:color="auto" w:fill="auto"/>
            <w:noWrap/>
          </w:tcPr>
          <w:p w:rsidR="00D6545A" w:rsidRPr="00CE6B26" w:rsidRDefault="00D6545A" w:rsidP="0017718E">
            <w:pPr>
              <w:spacing w:line="360" w:lineRule="auto"/>
              <w:jc w:val="both"/>
              <w:rPr>
                <w:rFonts w:ascii="Book Antiqua" w:eastAsia="SimSun" w:hAnsi="Book Antiqua"/>
              </w:rPr>
            </w:pPr>
          </w:p>
        </w:tc>
      </w:tr>
      <w:tr w:rsidR="00D6545A" w:rsidRPr="00CE6B26">
        <w:trPr>
          <w:trHeight w:val="20"/>
        </w:trPr>
        <w:tc>
          <w:tcPr>
            <w:tcW w:w="809" w:type="pct"/>
            <w:vMerge w:val="restart"/>
            <w:shd w:val="clear" w:color="auto" w:fill="auto"/>
            <w:noWrap/>
          </w:tcPr>
          <w:p w:rsidR="00D6545A" w:rsidRPr="00CE6B26" w:rsidRDefault="00E30F11" w:rsidP="0017718E">
            <w:pPr>
              <w:spacing w:line="360" w:lineRule="auto"/>
              <w:jc w:val="both"/>
              <w:textAlignment w:val="center"/>
              <w:rPr>
                <w:rFonts w:ascii="Book Antiqua" w:eastAsia="SimSun" w:hAnsi="Book Antiqua"/>
              </w:rPr>
            </w:pPr>
            <w:r w:rsidRPr="00CE6B26">
              <w:rPr>
                <w:rFonts w:ascii="Book Antiqua" w:eastAsia="SimSun" w:hAnsi="Book Antiqua"/>
                <w:lang w:bidi="ar"/>
              </w:rPr>
              <w:t>HB</w:t>
            </w:r>
            <w:r w:rsidRPr="00CE6B26">
              <w:rPr>
                <w:rFonts w:ascii="Book Antiqua" w:eastAsia="SimSun" w:hAnsi="Book Antiqua"/>
                <w:lang w:eastAsia="zh-CN" w:bidi="ar"/>
              </w:rPr>
              <w:t xml:space="preserve"> </w:t>
            </w:r>
            <w:r w:rsidRPr="00CE6B26">
              <w:rPr>
                <w:rFonts w:ascii="Book Antiqua" w:eastAsia="SimSun" w:hAnsi="Book Antiqua"/>
                <w:lang w:bidi="ar"/>
              </w:rPr>
              <w:t>(g/</w:t>
            </w:r>
            <w:r w:rsidRPr="00CE6B26">
              <w:rPr>
                <w:rFonts w:ascii="Book Antiqua" w:eastAsia="SimSun" w:hAnsi="Book Antiqua"/>
                <w:lang w:eastAsia="zh-CN" w:bidi="ar"/>
              </w:rPr>
              <w:t>L</w:t>
            </w:r>
            <w:r w:rsidRPr="00CE6B26">
              <w:rPr>
                <w:rFonts w:ascii="Book Antiqua" w:eastAsia="SimSun" w:hAnsi="Book Antiqua"/>
                <w:lang w:bidi="ar"/>
              </w:rPr>
              <w:t>)</w:t>
            </w:r>
          </w:p>
        </w:tc>
        <w:tc>
          <w:tcPr>
            <w:tcW w:w="1127" w:type="pct"/>
            <w:shd w:val="clear" w:color="auto" w:fill="auto"/>
            <w:noWrap/>
          </w:tcPr>
          <w:p w:rsidR="00D6545A" w:rsidRPr="00CE6B26" w:rsidRDefault="00E30F11" w:rsidP="0017718E">
            <w:pPr>
              <w:spacing w:line="360" w:lineRule="auto"/>
              <w:jc w:val="both"/>
              <w:textAlignment w:val="center"/>
              <w:rPr>
                <w:rFonts w:ascii="Book Antiqua" w:eastAsia="SimSun" w:hAnsi="Book Antiqua"/>
              </w:rPr>
            </w:pPr>
            <w:r w:rsidRPr="00CE6B26">
              <w:rPr>
                <w:rFonts w:ascii="Book Antiqua" w:eastAsia="SimSun" w:hAnsi="Book Antiqua"/>
                <w:lang w:eastAsia="zh-CN" w:bidi="ar"/>
              </w:rPr>
              <w:t xml:space="preserve">&lt; </w:t>
            </w:r>
            <w:r w:rsidRPr="00CE6B26">
              <w:rPr>
                <w:rFonts w:ascii="Book Antiqua" w:eastAsia="SimSun" w:hAnsi="Book Antiqua"/>
                <w:lang w:bidi="ar"/>
              </w:rPr>
              <w:t>120</w:t>
            </w:r>
          </w:p>
        </w:tc>
        <w:tc>
          <w:tcPr>
            <w:tcW w:w="978" w:type="pct"/>
            <w:shd w:val="clear" w:color="auto" w:fill="auto"/>
            <w:noWrap/>
          </w:tcPr>
          <w:p w:rsidR="00D6545A" w:rsidRPr="00CE6B26" w:rsidRDefault="00E30F11" w:rsidP="0017718E">
            <w:pPr>
              <w:spacing w:line="360" w:lineRule="auto"/>
              <w:jc w:val="both"/>
              <w:textAlignment w:val="center"/>
              <w:rPr>
                <w:rFonts w:ascii="Book Antiqua" w:eastAsia="SimSun" w:hAnsi="Book Antiqua"/>
              </w:rPr>
            </w:pPr>
            <w:r w:rsidRPr="00CE6B26">
              <w:rPr>
                <w:rFonts w:ascii="Book Antiqua" w:eastAsia="SimSun" w:hAnsi="Book Antiqua"/>
                <w:lang w:bidi="ar"/>
              </w:rPr>
              <w:t>67</w:t>
            </w:r>
          </w:p>
        </w:tc>
        <w:tc>
          <w:tcPr>
            <w:tcW w:w="1009" w:type="pct"/>
            <w:shd w:val="clear" w:color="auto" w:fill="auto"/>
            <w:noWrap/>
          </w:tcPr>
          <w:p w:rsidR="00D6545A" w:rsidRPr="00CE6B26" w:rsidRDefault="00E30F11" w:rsidP="0017718E">
            <w:pPr>
              <w:spacing w:line="360" w:lineRule="auto"/>
              <w:jc w:val="both"/>
              <w:textAlignment w:val="center"/>
              <w:rPr>
                <w:rFonts w:ascii="Book Antiqua" w:eastAsia="SimSun" w:hAnsi="Book Antiqua"/>
              </w:rPr>
            </w:pPr>
            <w:r w:rsidRPr="00CE6B26">
              <w:rPr>
                <w:rFonts w:ascii="Book Antiqua" w:eastAsia="SimSun" w:hAnsi="Book Antiqua"/>
                <w:lang w:bidi="ar"/>
              </w:rPr>
              <w:t>1473</w:t>
            </w:r>
          </w:p>
        </w:tc>
        <w:tc>
          <w:tcPr>
            <w:tcW w:w="527" w:type="pct"/>
            <w:vMerge w:val="restart"/>
            <w:shd w:val="clear" w:color="auto" w:fill="auto"/>
            <w:noWrap/>
          </w:tcPr>
          <w:p w:rsidR="00D6545A" w:rsidRPr="00CE6B26" w:rsidRDefault="00E30F11" w:rsidP="0017718E">
            <w:pPr>
              <w:spacing w:line="360" w:lineRule="auto"/>
              <w:jc w:val="both"/>
              <w:textAlignment w:val="center"/>
              <w:rPr>
                <w:rFonts w:ascii="Book Antiqua" w:eastAsia="SimSun" w:hAnsi="Book Antiqua"/>
              </w:rPr>
            </w:pPr>
            <w:r w:rsidRPr="00CE6B26">
              <w:rPr>
                <w:rFonts w:ascii="Book Antiqua" w:eastAsia="SimSun" w:hAnsi="Book Antiqua"/>
                <w:lang w:bidi="ar"/>
              </w:rPr>
              <w:t>2.555</w:t>
            </w:r>
          </w:p>
        </w:tc>
        <w:tc>
          <w:tcPr>
            <w:tcW w:w="550" w:type="pct"/>
            <w:vMerge w:val="restart"/>
            <w:shd w:val="clear" w:color="auto" w:fill="auto"/>
            <w:noWrap/>
          </w:tcPr>
          <w:p w:rsidR="00D6545A" w:rsidRPr="00CE6B26" w:rsidRDefault="00E30F11" w:rsidP="0017718E">
            <w:pPr>
              <w:spacing w:line="360" w:lineRule="auto"/>
              <w:jc w:val="both"/>
              <w:textAlignment w:val="center"/>
              <w:rPr>
                <w:rFonts w:ascii="Book Antiqua" w:eastAsia="SimSun" w:hAnsi="Book Antiqua"/>
              </w:rPr>
            </w:pPr>
            <w:r w:rsidRPr="00CE6B26">
              <w:rPr>
                <w:rFonts w:ascii="Book Antiqua" w:eastAsia="SimSun" w:hAnsi="Book Antiqua"/>
                <w:lang w:bidi="ar"/>
              </w:rPr>
              <w:t>0.11</w:t>
            </w:r>
          </w:p>
        </w:tc>
      </w:tr>
      <w:tr w:rsidR="00D6545A" w:rsidRPr="00CE6B26">
        <w:trPr>
          <w:trHeight w:val="20"/>
        </w:trPr>
        <w:tc>
          <w:tcPr>
            <w:tcW w:w="809" w:type="pct"/>
            <w:vMerge/>
            <w:shd w:val="clear" w:color="auto" w:fill="auto"/>
            <w:noWrap/>
          </w:tcPr>
          <w:p w:rsidR="00D6545A" w:rsidRPr="00CE6B26" w:rsidRDefault="00D6545A" w:rsidP="0017718E">
            <w:pPr>
              <w:spacing w:line="360" w:lineRule="auto"/>
              <w:jc w:val="both"/>
              <w:rPr>
                <w:rFonts w:ascii="Book Antiqua" w:eastAsia="SimSun" w:hAnsi="Book Antiqua"/>
              </w:rPr>
            </w:pPr>
          </w:p>
        </w:tc>
        <w:tc>
          <w:tcPr>
            <w:tcW w:w="1127" w:type="pct"/>
            <w:shd w:val="clear" w:color="auto" w:fill="auto"/>
            <w:noWrap/>
          </w:tcPr>
          <w:p w:rsidR="00D6545A" w:rsidRPr="00CE6B26" w:rsidRDefault="00E30F11" w:rsidP="0017718E">
            <w:pPr>
              <w:spacing w:line="360" w:lineRule="auto"/>
              <w:jc w:val="both"/>
              <w:textAlignment w:val="center"/>
              <w:rPr>
                <w:rFonts w:ascii="Book Antiqua" w:eastAsia="SimSun" w:hAnsi="Book Antiqua"/>
              </w:rPr>
            </w:pPr>
            <w:r w:rsidRPr="00CE6B26">
              <w:rPr>
                <w:rFonts w:ascii="Book Antiqua" w:eastAsia="SimSun" w:hAnsi="Book Antiqua"/>
                <w:lang w:eastAsia="zh-CN" w:bidi="ar"/>
              </w:rPr>
              <w:t xml:space="preserve">≥ </w:t>
            </w:r>
            <w:r w:rsidRPr="00CE6B26">
              <w:rPr>
                <w:rFonts w:ascii="Book Antiqua" w:eastAsia="SimSun" w:hAnsi="Book Antiqua"/>
                <w:lang w:bidi="ar"/>
              </w:rPr>
              <w:t>120</w:t>
            </w:r>
          </w:p>
        </w:tc>
        <w:tc>
          <w:tcPr>
            <w:tcW w:w="978" w:type="pct"/>
            <w:shd w:val="clear" w:color="auto" w:fill="auto"/>
            <w:noWrap/>
          </w:tcPr>
          <w:p w:rsidR="00D6545A" w:rsidRPr="00CE6B26" w:rsidRDefault="00E30F11" w:rsidP="0017718E">
            <w:pPr>
              <w:spacing w:line="360" w:lineRule="auto"/>
              <w:jc w:val="both"/>
              <w:textAlignment w:val="center"/>
              <w:rPr>
                <w:rFonts w:ascii="Book Antiqua" w:eastAsia="SimSun" w:hAnsi="Book Antiqua"/>
              </w:rPr>
            </w:pPr>
            <w:r w:rsidRPr="00CE6B26">
              <w:rPr>
                <w:rFonts w:ascii="Book Antiqua" w:eastAsia="SimSun" w:hAnsi="Book Antiqua"/>
                <w:lang w:bidi="ar"/>
              </w:rPr>
              <w:t>83</w:t>
            </w:r>
          </w:p>
        </w:tc>
        <w:tc>
          <w:tcPr>
            <w:tcW w:w="1009" w:type="pct"/>
            <w:shd w:val="clear" w:color="auto" w:fill="auto"/>
            <w:noWrap/>
          </w:tcPr>
          <w:p w:rsidR="00D6545A" w:rsidRPr="00CE6B26" w:rsidRDefault="00E30F11" w:rsidP="0017718E">
            <w:pPr>
              <w:spacing w:line="360" w:lineRule="auto"/>
              <w:jc w:val="both"/>
              <w:textAlignment w:val="center"/>
              <w:rPr>
                <w:rFonts w:ascii="Book Antiqua" w:eastAsia="SimSun" w:hAnsi="Book Antiqua"/>
              </w:rPr>
            </w:pPr>
            <w:r w:rsidRPr="00CE6B26">
              <w:rPr>
                <w:rFonts w:ascii="Book Antiqua" w:eastAsia="SimSun" w:hAnsi="Book Antiqua"/>
                <w:lang w:bidi="ar"/>
              </w:rPr>
              <w:t>1395</w:t>
            </w:r>
          </w:p>
        </w:tc>
        <w:tc>
          <w:tcPr>
            <w:tcW w:w="527" w:type="pct"/>
            <w:vMerge/>
            <w:shd w:val="clear" w:color="auto" w:fill="auto"/>
            <w:noWrap/>
          </w:tcPr>
          <w:p w:rsidR="00D6545A" w:rsidRPr="00CE6B26" w:rsidRDefault="00D6545A" w:rsidP="0017718E">
            <w:pPr>
              <w:spacing w:line="360" w:lineRule="auto"/>
              <w:jc w:val="both"/>
              <w:rPr>
                <w:rFonts w:ascii="Book Antiqua" w:eastAsia="SimSun" w:hAnsi="Book Antiqua"/>
              </w:rPr>
            </w:pPr>
          </w:p>
        </w:tc>
        <w:tc>
          <w:tcPr>
            <w:tcW w:w="550" w:type="pct"/>
            <w:vMerge/>
            <w:shd w:val="clear" w:color="auto" w:fill="auto"/>
            <w:noWrap/>
          </w:tcPr>
          <w:p w:rsidR="00D6545A" w:rsidRPr="00CE6B26" w:rsidRDefault="00D6545A" w:rsidP="0017718E">
            <w:pPr>
              <w:spacing w:line="360" w:lineRule="auto"/>
              <w:jc w:val="both"/>
              <w:rPr>
                <w:rFonts w:ascii="Book Antiqua" w:eastAsia="SimSun" w:hAnsi="Book Antiqua"/>
              </w:rPr>
            </w:pPr>
          </w:p>
        </w:tc>
      </w:tr>
      <w:tr w:rsidR="00D6545A" w:rsidRPr="00CE6B26">
        <w:trPr>
          <w:trHeight w:val="20"/>
        </w:trPr>
        <w:tc>
          <w:tcPr>
            <w:tcW w:w="809" w:type="pct"/>
            <w:vMerge w:val="restart"/>
            <w:shd w:val="clear" w:color="auto" w:fill="auto"/>
            <w:noWrap/>
          </w:tcPr>
          <w:p w:rsidR="00D6545A" w:rsidRPr="00CE6B26" w:rsidRDefault="00E30F11" w:rsidP="0017718E">
            <w:pPr>
              <w:spacing w:line="360" w:lineRule="auto"/>
              <w:jc w:val="both"/>
              <w:textAlignment w:val="center"/>
              <w:rPr>
                <w:rFonts w:ascii="Book Antiqua" w:eastAsia="SimSun" w:hAnsi="Book Antiqua"/>
              </w:rPr>
            </w:pPr>
            <w:r w:rsidRPr="00CE6B26">
              <w:rPr>
                <w:rFonts w:ascii="Book Antiqua" w:eastAsia="SimSun" w:hAnsi="Book Antiqua"/>
                <w:lang w:bidi="ar"/>
              </w:rPr>
              <w:t>PCT</w:t>
            </w:r>
            <w:r w:rsidRPr="00CE6B26">
              <w:rPr>
                <w:rFonts w:ascii="Book Antiqua" w:eastAsia="SimSun" w:hAnsi="Book Antiqua"/>
                <w:lang w:eastAsia="zh-CN" w:bidi="ar"/>
              </w:rPr>
              <w:t xml:space="preserve"> </w:t>
            </w:r>
            <w:r w:rsidRPr="00CE6B26">
              <w:rPr>
                <w:rFonts w:ascii="Book Antiqua" w:eastAsia="SimSun" w:hAnsi="Book Antiqua"/>
                <w:lang w:bidi="ar"/>
              </w:rPr>
              <w:t>(</w:t>
            </w:r>
            <w:proofErr w:type="spellStart"/>
            <w:r w:rsidRPr="00CE6B26">
              <w:rPr>
                <w:rFonts w:ascii="Book Antiqua" w:eastAsia="SimSun" w:hAnsi="Book Antiqua"/>
                <w:lang w:bidi="ar"/>
              </w:rPr>
              <w:t>μg</w:t>
            </w:r>
            <w:proofErr w:type="spellEnd"/>
            <w:r w:rsidRPr="00CE6B26">
              <w:rPr>
                <w:rFonts w:ascii="Book Antiqua" w:eastAsia="SimSun" w:hAnsi="Book Antiqua"/>
                <w:lang w:bidi="ar"/>
              </w:rPr>
              <w:t>/</w:t>
            </w:r>
            <w:r w:rsidRPr="00CE6B26">
              <w:rPr>
                <w:rFonts w:ascii="Book Antiqua" w:eastAsia="SimSun" w:hAnsi="Book Antiqua"/>
                <w:lang w:eastAsia="zh-CN" w:bidi="ar"/>
              </w:rPr>
              <w:t>L</w:t>
            </w:r>
            <w:r w:rsidRPr="00CE6B26">
              <w:rPr>
                <w:rFonts w:ascii="Book Antiqua" w:eastAsia="SimSun" w:hAnsi="Book Antiqua"/>
                <w:lang w:bidi="ar"/>
              </w:rPr>
              <w:t>)</w:t>
            </w:r>
          </w:p>
        </w:tc>
        <w:tc>
          <w:tcPr>
            <w:tcW w:w="1127" w:type="pct"/>
            <w:shd w:val="clear" w:color="auto" w:fill="auto"/>
            <w:noWrap/>
          </w:tcPr>
          <w:p w:rsidR="00D6545A" w:rsidRPr="00CE6B26" w:rsidRDefault="00E30F11" w:rsidP="0017718E">
            <w:pPr>
              <w:spacing w:line="360" w:lineRule="auto"/>
              <w:jc w:val="both"/>
              <w:textAlignment w:val="center"/>
              <w:rPr>
                <w:rFonts w:ascii="Book Antiqua" w:eastAsia="SimSun" w:hAnsi="Book Antiqua"/>
              </w:rPr>
            </w:pPr>
            <w:r w:rsidRPr="00CE6B26">
              <w:rPr>
                <w:rFonts w:ascii="Book Antiqua" w:eastAsia="SimSun" w:hAnsi="Book Antiqua"/>
                <w:lang w:eastAsia="zh-CN" w:bidi="ar"/>
              </w:rPr>
              <w:t xml:space="preserve">&lt; </w:t>
            </w:r>
            <w:r w:rsidRPr="00CE6B26">
              <w:rPr>
                <w:rFonts w:ascii="Book Antiqua" w:eastAsia="SimSun" w:hAnsi="Book Antiqua"/>
                <w:lang w:bidi="ar"/>
              </w:rPr>
              <w:t>0.05</w:t>
            </w:r>
          </w:p>
        </w:tc>
        <w:tc>
          <w:tcPr>
            <w:tcW w:w="978" w:type="pct"/>
            <w:shd w:val="clear" w:color="auto" w:fill="auto"/>
            <w:noWrap/>
          </w:tcPr>
          <w:p w:rsidR="00D6545A" w:rsidRPr="00CE6B26" w:rsidRDefault="00E30F11" w:rsidP="0017718E">
            <w:pPr>
              <w:spacing w:line="360" w:lineRule="auto"/>
              <w:jc w:val="both"/>
              <w:textAlignment w:val="center"/>
              <w:rPr>
                <w:rFonts w:ascii="Book Antiqua" w:eastAsia="SimSun" w:hAnsi="Book Antiqua"/>
              </w:rPr>
            </w:pPr>
            <w:r w:rsidRPr="00CE6B26">
              <w:rPr>
                <w:rFonts w:ascii="Book Antiqua" w:eastAsia="SimSun" w:hAnsi="Book Antiqua"/>
                <w:lang w:bidi="ar"/>
              </w:rPr>
              <w:t>58</w:t>
            </w:r>
          </w:p>
        </w:tc>
        <w:tc>
          <w:tcPr>
            <w:tcW w:w="1009" w:type="pct"/>
            <w:shd w:val="clear" w:color="auto" w:fill="auto"/>
            <w:noWrap/>
          </w:tcPr>
          <w:p w:rsidR="00D6545A" w:rsidRPr="00CE6B26" w:rsidRDefault="00E30F11" w:rsidP="0017718E">
            <w:pPr>
              <w:spacing w:line="360" w:lineRule="auto"/>
              <w:jc w:val="both"/>
              <w:textAlignment w:val="center"/>
              <w:rPr>
                <w:rFonts w:ascii="Book Antiqua" w:eastAsia="SimSun" w:hAnsi="Book Antiqua"/>
              </w:rPr>
            </w:pPr>
            <w:r w:rsidRPr="00CE6B26">
              <w:rPr>
                <w:rFonts w:ascii="Book Antiqua" w:eastAsia="SimSun" w:hAnsi="Book Antiqua"/>
                <w:lang w:bidi="ar"/>
              </w:rPr>
              <w:t>1824</w:t>
            </w:r>
          </w:p>
        </w:tc>
        <w:tc>
          <w:tcPr>
            <w:tcW w:w="527" w:type="pct"/>
            <w:vMerge w:val="restart"/>
            <w:shd w:val="clear" w:color="auto" w:fill="auto"/>
            <w:noWrap/>
          </w:tcPr>
          <w:p w:rsidR="00D6545A" w:rsidRPr="00CE6B26" w:rsidRDefault="00E30F11" w:rsidP="0017718E">
            <w:pPr>
              <w:spacing w:line="360" w:lineRule="auto"/>
              <w:jc w:val="both"/>
              <w:textAlignment w:val="center"/>
              <w:rPr>
                <w:rFonts w:ascii="Book Antiqua" w:eastAsia="SimSun" w:hAnsi="Book Antiqua"/>
              </w:rPr>
            </w:pPr>
            <w:r w:rsidRPr="00CE6B26">
              <w:rPr>
                <w:rFonts w:ascii="Book Antiqua" w:eastAsia="SimSun" w:hAnsi="Book Antiqua"/>
                <w:lang w:bidi="ar"/>
              </w:rPr>
              <w:t>37.748</w:t>
            </w:r>
          </w:p>
        </w:tc>
        <w:tc>
          <w:tcPr>
            <w:tcW w:w="550" w:type="pct"/>
            <w:vMerge w:val="restart"/>
            <w:shd w:val="clear" w:color="auto" w:fill="auto"/>
            <w:noWrap/>
          </w:tcPr>
          <w:p w:rsidR="00D6545A" w:rsidRPr="00CE6B26" w:rsidRDefault="00E30F11" w:rsidP="0017718E">
            <w:pPr>
              <w:spacing w:line="360" w:lineRule="auto"/>
              <w:jc w:val="both"/>
              <w:textAlignment w:val="center"/>
              <w:rPr>
                <w:rFonts w:ascii="Book Antiqua" w:eastAsia="SimSun" w:hAnsi="Book Antiqua"/>
              </w:rPr>
            </w:pPr>
            <w:r w:rsidRPr="00CE6B26">
              <w:rPr>
                <w:rFonts w:ascii="Book Antiqua" w:eastAsia="SimSun" w:hAnsi="Book Antiqua"/>
                <w:lang w:eastAsia="zh-CN" w:bidi="ar"/>
              </w:rPr>
              <w:t xml:space="preserve">&lt; </w:t>
            </w:r>
            <w:r w:rsidRPr="00CE6B26">
              <w:rPr>
                <w:rFonts w:ascii="Book Antiqua" w:eastAsia="SimSun" w:hAnsi="Book Antiqua"/>
                <w:lang w:bidi="ar"/>
              </w:rPr>
              <w:t>0.001</w:t>
            </w:r>
          </w:p>
        </w:tc>
      </w:tr>
      <w:tr w:rsidR="00D6545A" w:rsidRPr="00CE6B26">
        <w:trPr>
          <w:trHeight w:val="20"/>
        </w:trPr>
        <w:tc>
          <w:tcPr>
            <w:tcW w:w="809" w:type="pct"/>
            <w:vMerge/>
            <w:shd w:val="clear" w:color="auto" w:fill="auto"/>
            <w:noWrap/>
          </w:tcPr>
          <w:p w:rsidR="00D6545A" w:rsidRPr="00CE6B26" w:rsidRDefault="00D6545A" w:rsidP="0017718E">
            <w:pPr>
              <w:spacing w:line="360" w:lineRule="auto"/>
              <w:jc w:val="both"/>
              <w:rPr>
                <w:rFonts w:ascii="Book Antiqua" w:eastAsia="SimSun" w:hAnsi="Book Antiqua"/>
              </w:rPr>
            </w:pPr>
          </w:p>
        </w:tc>
        <w:tc>
          <w:tcPr>
            <w:tcW w:w="1127" w:type="pct"/>
            <w:shd w:val="clear" w:color="auto" w:fill="auto"/>
            <w:noWrap/>
          </w:tcPr>
          <w:p w:rsidR="00D6545A" w:rsidRPr="00CE6B26" w:rsidRDefault="00E30F11" w:rsidP="0017718E">
            <w:pPr>
              <w:spacing w:line="360" w:lineRule="auto"/>
              <w:jc w:val="both"/>
              <w:textAlignment w:val="center"/>
              <w:rPr>
                <w:rFonts w:ascii="Book Antiqua" w:eastAsia="SimSun" w:hAnsi="Book Antiqua"/>
              </w:rPr>
            </w:pPr>
            <w:r w:rsidRPr="00CE6B26">
              <w:rPr>
                <w:rFonts w:ascii="Book Antiqua" w:eastAsia="SimSun" w:hAnsi="Book Antiqua"/>
                <w:lang w:eastAsia="zh-CN" w:bidi="ar"/>
              </w:rPr>
              <w:t xml:space="preserve">≥ </w:t>
            </w:r>
            <w:r w:rsidRPr="00CE6B26">
              <w:rPr>
                <w:rFonts w:ascii="Book Antiqua" w:eastAsia="SimSun" w:hAnsi="Book Antiqua"/>
                <w:lang w:bidi="ar"/>
              </w:rPr>
              <w:t>0.05</w:t>
            </w:r>
          </w:p>
        </w:tc>
        <w:tc>
          <w:tcPr>
            <w:tcW w:w="978" w:type="pct"/>
            <w:shd w:val="clear" w:color="auto" w:fill="auto"/>
            <w:noWrap/>
          </w:tcPr>
          <w:p w:rsidR="00D6545A" w:rsidRPr="00CE6B26" w:rsidRDefault="00E30F11" w:rsidP="0017718E">
            <w:pPr>
              <w:spacing w:line="360" w:lineRule="auto"/>
              <w:jc w:val="both"/>
              <w:textAlignment w:val="center"/>
              <w:rPr>
                <w:rFonts w:ascii="Book Antiqua" w:eastAsia="SimSun" w:hAnsi="Book Antiqua"/>
              </w:rPr>
            </w:pPr>
            <w:r w:rsidRPr="00CE6B26">
              <w:rPr>
                <w:rFonts w:ascii="Book Antiqua" w:eastAsia="SimSun" w:hAnsi="Book Antiqua"/>
                <w:lang w:bidi="ar"/>
              </w:rPr>
              <w:t>92</w:t>
            </w:r>
          </w:p>
        </w:tc>
        <w:tc>
          <w:tcPr>
            <w:tcW w:w="1009" w:type="pct"/>
            <w:shd w:val="clear" w:color="auto" w:fill="auto"/>
            <w:noWrap/>
          </w:tcPr>
          <w:p w:rsidR="00D6545A" w:rsidRPr="00CE6B26" w:rsidRDefault="00E30F11" w:rsidP="0017718E">
            <w:pPr>
              <w:spacing w:line="360" w:lineRule="auto"/>
              <w:jc w:val="both"/>
              <w:textAlignment w:val="center"/>
              <w:rPr>
                <w:rFonts w:ascii="Book Antiqua" w:eastAsia="SimSun" w:hAnsi="Book Antiqua"/>
              </w:rPr>
            </w:pPr>
            <w:r w:rsidRPr="00CE6B26">
              <w:rPr>
                <w:rFonts w:ascii="Book Antiqua" w:eastAsia="SimSun" w:hAnsi="Book Antiqua"/>
                <w:lang w:bidi="ar"/>
              </w:rPr>
              <w:t>1044</w:t>
            </w:r>
          </w:p>
        </w:tc>
        <w:tc>
          <w:tcPr>
            <w:tcW w:w="527" w:type="pct"/>
            <w:vMerge/>
            <w:shd w:val="clear" w:color="auto" w:fill="auto"/>
            <w:noWrap/>
          </w:tcPr>
          <w:p w:rsidR="00D6545A" w:rsidRPr="00CE6B26" w:rsidRDefault="00D6545A" w:rsidP="0017718E">
            <w:pPr>
              <w:spacing w:line="360" w:lineRule="auto"/>
              <w:jc w:val="both"/>
              <w:rPr>
                <w:rFonts w:ascii="Book Antiqua" w:eastAsia="SimSun" w:hAnsi="Book Antiqua"/>
              </w:rPr>
            </w:pPr>
          </w:p>
        </w:tc>
        <w:tc>
          <w:tcPr>
            <w:tcW w:w="550" w:type="pct"/>
            <w:vMerge/>
            <w:shd w:val="clear" w:color="auto" w:fill="auto"/>
            <w:noWrap/>
          </w:tcPr>
          <w:p w:rsidR="00D6545A" w:rsidRPr="00CE6B26" w:rsidRDefault="00D6545A" w:rsidP="0017718E">
            <w:pPr>
              <w:spacing w:line="360" w:lineRule="auto"/>
              <w:jc w:val="both"/>
              <w:rPr>
                <w:rFonts w:ascii="Book Antiqua" w:eastAsia="SimSun" w:hAnsi="Book Antiqua"/>
              </w:rPr>
            </w:pPr>
          </w:p>
        </w:tc>
      </w:tr>
      <w:tr w:rsidR="00D6545A" w:rsidRPr="00CE6B26">
        <w:trPr>
          <w:trHeight w:val="20"/>
        </w:trPr>
        <w:tc>
          <w:tcPr>
            <w:tcW w:w="809" w:type="pct"/>
            <w:vMerge w:val="restart"/>
            <w:shd w:val="clear" w:color="auto" w:fill="auto"/>
            <w:noWrap/>
          </w:tcPr>
          <w:p w:rsidR="00D6545A" w:rsidRPr="00CE6B26" w:rsidRDefault="00E30F11" w:rsidP="0017718E">
            <w:pPr>
              <w:spacing w:line="360" w:lineRule="auto"/>
              <w:jc w:val="both"/>
              <w:textAlignment w:val="center"/>
              <w:rPr>
                <w:rFonts w:ascii="Book Antiqua" w:eastAsia="SimSun" w:hAnsi="Book Antiqua"/>
              </w:rPr>
            </w:pPr>
            <w:r w:rsidRPr="00CE6B26">
              <w:rPr>
                <w:rFonts w:ascii="Book Antiqua" w:eastAsia="SimSun" w:hAnsi="Book Antiqua"/>
                <w:lang w:bidi="ar"/>
              </w:rPr>
              <w:t>ALB</w:t>
            </w:r>
            <w:r w:rsidRPr="00CE6B26">
              <w:rPr>
                <w:rFonts w:ascii="Book Antiqua" w:eastAsia="SimSun" w:hAnsi="Book Antiqua"/>
                <w:lang w:eastAsia="zh-CN" w:bidi="ar"/>
              </w:rPr>
              <w:t xml:space="preserve"> </w:t>
            </w:r>
            <w:r w:rsidRPr="00CE6B26">
              <w:rPr>
                <w:rFonts w:ascii="Book Antiqua" w:eastAsia="SimSun" w:hAnsi="Book Antiqua"/>
                <w:lang w:bidi="ar"/>
              </w:rPr>
              <w:t>(g/</w:t>
            </w:r>
            <w:r w:rsidRPr="00CE6B26">
              <w:rPr>
                <w:rFonts w:ascii="Book Antiqua" w:eastAsia="SimSun" w:hAnsi="Book Antiqua"/>
                <w:lang w:eastAsia="zh-CN" w:bidi="ar"/>
              </w:rPr>
              <w:t>L</w:t>
            </w:r>
            <w:r w:rsidRPr="00CE6B26">
              <w:rPr>
                <w:rFonts w:ascii="Book Antiqua" w:eastAsia="SimSun" w:hAnsi="Book Antiqua"/>
                <w:lang w:bidi="ar"/>
              </w:rPr>
              <w:t>)</w:t>
            </w:r>
          </w:p>
        </w:tc>
        <w:tc>
          <w:tcPr>
            <w:tcW w:w="1127" w:type="pct"/>
            <w:shd w:val="clear" w:color="auto" w:fill="auto"/>
            <w:noWrap/>
          </w:tcPr>
          <w:p w:rsidR="00D6545A" w:rsidRPr="00CE6B26" w:rsidRDefault="00E30F11" w:rsidP="0017718E">
            <w:pPr>
              <w:spacing w:line="360" w:lineRule="auto"/>
              <w:jc w:val="both"/>
              <w:textAlignment w:val="center"/>
              <w:rPr>
                <w:rFonts w:ascii="Book Antiqua" w:eastAsia="SimSun" w:hAnsi="Book Antiqua"/>
              </w:rPr>
            </w:pPr>
            <w:r w:rsidRPr="00CE6B26">
              <w:rPr>
                <w:rFonts w:ascii="Book Antiqua" w:eastAsia="SimSun" w:hAnsi="Book Antiqua"/>
                <w:lang w:eastAsia="zh-CN" w:bidi="ar"/>
              </w:rPr>
              <w:t xml:space="preserve">&lt; </w:t>
            </w:r>
            <w:r w:rsidRPr="00CE6B26">
              <w:rPr>
                <w:rFonts w:ascii="Book Antiqua" w:eastAsia="SimSun" w:hAnsi="Book Antiqua"/>
                <w:lang w:bidi="ar"/>
              </w:rPr>
              <w:t>35</w:t>
            </w:r>
          </w:p>
        </w:tc>
        <w:tc>
          <w:tcPr>
            <w:tcW w:w="978" w:type="pct"/>
            <w:shd w:val="clear" w:color="auto" w:fill="auto"/>
            <w:noWrap/>
          </w:tcPr>
          <w:p w:rsidR="00D6545A" w:rsidRPr="00CE6B26" w:rsidRDefault="00E30F11" w:rsidP="0017718E">
            <w:pPr>
              <w:spacing w:line="360" w:lineRule="auto"/>
              <w:jc w:val="both"/>
              <w:textAlignment w:val="center"/>
              <w:rPr>
                <w:rFonts w:ascii="Book Antiqua" w:eastAsia="SimSun" w:hAnsi="Book Antiqua"/>
              </w:rPr>
            </w:pPr>
            <w:r w:rsidRPr="00CE6B26">
              <w:rPr>
                <w:rFonts w:ascii="Book Antiqua" w:eastAsia="SimSun" w:hAnsi="Book Antiqua"/>
                <w:lang w:bidi="ar"/>
              </w:rPr>
              <w:t>105</w:t>
            </w:r>
          </w:p>
        </w:tc>
        <w:tc>
          <w:tcPr>
            <w:tcW w:w="1009" w:type="pct"/>
            <w:shd w:val="clear" w:color="auto" w:fill="auto"/>
            <w:noWrap/>
          </w:tcPr>
          <w:p w:rsidR="00D6545A" w:rsidRPr="00CE6B26" w:rsidRDefault="00E30F11" w:rsidP="0017718E">
            <w:pPr>
              <w:spacing w:line="360" w:lineRule="auto"/>
              <w:jc w:val="both"/>
              <w:textAlignment w:val="center"/>
              <w:rPr>
                <w:rFonts w:ascii="Book Antiqua" w:eastAsia="SimSun" w:hAnsi="Book Antiqua"/>
              </w:rPr>
            </w:pPr>
            <w:r w:rsidRPr="00CE6B26">
              <w:rPr>
                <w:rFonts w:ascii="Book Antiqua" w:eastAsia="SimSun" w:hAnsi="Book Antiqua"/>
                <w:lang w:bidi="ar"/>
              </w:rPr>
              <w:t>1344</w:t>
            </w:r>
          </w:p>
        </w:tc>
        <w:tc>
          <w:tcPr>
            <w:tcW w:w="527" w:type="pct"/>
            <w:vMerge w:val="restart"/>
            <w:shd w:val="clear" w:color="auto" w:fill="auto"/>
            <w:noWrap/>
          </w:tcPr>
          <w:p w:rsidR="00D6545A" w:rsidRPr="00CE6B26" w:rsidRDefault="00E30F11" w:rsidP="0017718E">
            <w:pPr>
              <w:spacing w:line="360" w:lineRule="auto"/>
              <w:jc w:val="both"/>
              <w:textAlignment w:val="center"/>
              <w:rPr>
                <w:rFonts w:ascii="Book Antiqua" w:eastAsia="SimSun" w:hAnsi="Book Antiqua"/>
              </w:rPr>
            </w:pPr>
            <w:r w:rsidRPr="00CE6B26">
              <w:rPr>
                <w:rFonts w:ascii="Book Antiqua" w:eastAsia="SimSun" w:hAnsi="Book Antiqua"/>
                <w:lang w:bidi="ar"/>
              </w:rPr>
              <w:t>30.574</w:t>
            </w:r>
          </w:p>
        </w:tc>
        <w:tc>
          <w:tcPr>
            <w:tcW w:w="550" w:type="pct"/>
            <w:vMerge w:val="restart"/>
            <w:shd w:val="clear" w:color="auto" w:fill="auto"/>
            <w:noWrap/>
          </w:tcPr>
          <w:p w:rsidR="00D6545A" w:rsidRPr="00CE6B26" w:rsidRDefault="00E30F11" w:rsidP="0017718E">
            <w:pPr>
              <w:spacing w:line="360" w:lineRule="auto"/>
              <w:jc w:val="both"/>
              <w:textAlignment w:val="center"/>
              <w:rPr>
                <w:rFonts w:ascii="Book Antiqua" w:eastAsia="SimSun" w:hAnsi="Book Antiqua"/>
              </w:rPr>
            </w:pPr>
            <w:r w:rsidRPr="00CE6B26">
              <w:rPr>
                <w:rFonts w:ascii="Book Antiqua" w:eastAsia="SimSun" w:hAnsi="Book Antiqua"/>
                <w:lang w:eastAsia="zh-CN" w:bidi="ar"/>
              </w:rPr>
              <w:t xml:space="preserve">&lt; </w:t>
            </w:r>
            <w:r w:rsidRPr="00CE6B26">
              <w:rPr>
                <w:rFonts w:ascii="Book Antiqua" w:eastAsia="SimSun" w:hAnsi="Book Antiqua"/>
                <w:lang w:bidi="ar"/>
              </w:rPr>
              <w:t>0.001</w:t>
            </w:r>
          </w:p>
        </w:tc>
      </w:tr>
      <w:tr w:rsidR="00D6545A" w:rsidRPr="00CE6B26">
        <w:trPr>
          <w:trHeight w:val="20"/>
        </w:trPr>
        <w:tc>
          <w:tcPr>
            <w:tcW w:w="809" w:type="pct"/>
            <w:vMerge/>
            <w:shd w:val="clear" w:color="auto" w:fill="auto"/>
            <w:noWrap/>
          </w:tcPr>
          <w:p w:rsidR="00D6545A" w:rsidRPr="00CE6B26" w:rsidRDefault="00D6545A" w:rsidP="0017718E">
            <w:pPr>
              <w:spacing w:line="360" w:lineRule="auto"/>
              <w:jc w:val="both"/>
              <w:rPr>
                <w:rFonts w:ascii="Book Antiqua" w:eastAsia="SimSun" w:hAnsi="Book Antiqua"/>
              </w:rPr>
            </w:pPr>
          </w:p>
        </w:tc>
        <w:tc>
          <w:tcPr>
            <w:tcW w:w="1127" w:type="pct"/>
            <w:shd w:val="clear" w:color="auto" w:fill="auto"/>
            <w:noWrap/>
          </w:tcPr>
          <w:p w:rsidR="00D6545A" w:rsidRPr="00CE6B26" w:rsidRDefault="00E30F11" w:rsidP="0017718E">
            <w:pPr>
              <w:spacing w:line="360" w:lineRule="auto"/>
              <w:jc w:val="both"/>
              <w:textAlignment w:val="center"/>
              <w:rPr>
                <w:rFonts w:ascii="Book Antiqua" w:eastAsia="SimSun" w:hAnsi="Book Antiqua"/>
              </w:rPr>
            </w:pPr>
            <w:r w:rsidRPr="00CE6B26">
              <w:rPr>
                <w:rFonts w:ascii="Book Antiqua" w:eastAsia="SimSun" w:hAnsi="Book Antiqua"/>
                <w:lang w:eastAsia="zh-CN" w:bidi="ar"/>
              </w:rPr>
              <w:t xml:space="preserve">≥ </w:t>
            </w:r>
            <w:r w:rsidRPr="00CE6B26">
              <w:rPr>
                <w:rFonts w:ascii="Book Antiqua" w:eastAsia="SimSun" w:hAnsi="Book Antiqua"/>
                <w:lang w:bidi="ar"/>
              </w:rPr>
              <w:t>35</w:t>
            </w:r>
          </w:p>
        </w:tc>
        <w:tc>
          <w:tcPr>
            <w:tcW w:w="978" w:type="pct"/>
            <w:shd w:val="clear" w:color="auto" w:fill="auto"/>
            <w:noWrap/>
          </w:tcPr>
          <w:p w:rsidR="00D6545A" w:rsidRPr="00CE6B26" w:rsidRDefault="00E30F11" w:rsidP="0017718E">
            <w:pPr>
              <w:spacing w:line="360" w:lineRule="auto"/>
              <w:jc w:val="both"/>
              <w:textAlignment w:val="center"/>
              <w:rPr>
                <w:rFonts w:ascii="Book Antiqua" w:eastAsia="SimSun" w:hAnsi="Book Antiqua"/>
              </w:rPr>
            </w:pPr>
            <w:r w:rsidRPr="00CE6B26">
              <w:rPr>
                <w:rFonts w:ascii="Book Antiqua" w:eastAsia="SimSun" w:hAnsi="Book Antiqua"/>
                <w:lang w:bidi="ar"/>
              </w:rPr>
              <w:t>45</w:t>
            </w:r>
          </w:p>
        </w:tc>
        <w:tc>
          <w:tcPr>
            <w:tcW w:w="1009" w:type="pct"/>
            <w:shd w:val="clear" w:color="auto" w:fill="auto"/>
            <w:noWrap/>
          </w:tcPr>
          <w:p w:rsidR="00D6545A" w:rsidRPr="00CE6B26" w:rsidRDefault="00E30F11" w:rsidP="0017718E">
            <w:pPr>
              <w:spacing w:line="360" w:lineRule="auto"/>
              <w:jc w:val="both"/>
              <w:textAlignment w:val="center"/>
              <w:rPr>
                <w:rFonts w:ascii="Book Antiqua" w:eastAsia="SimSun" w:hAnsi="Book Antiqua"/>
              </w:rPr>
            </w:pPr>
            <w:r w:rsidRPr="00CE6B26">
              <w:rPr>
                <w:rFonts w:ascii="Book Antiqua" w:eastAsia="SimSun" w:hAnsi="Book Antiqua"/>
                <w:lang w:bidi="ar"/>
              </w:rPr>
              <w:t>1524</w:t>
            </w:r>
          </w:p>
        </w:tc>
        <w:tc>
          <w:tcPr>
            <w:tcW w:w="527" w:type="pct"/>
            <w:vMerge/>
            <w:shd w:val="clear" w:color="auto" w:fill="auto"/>
            <w:noWrap/>
          </w:tcPr>
          <w:p w:rsidR="00D6545A" w:rsidRPr="00CE6B26" w:rsidRDefault="00D6545A" w:rsidP="0017718E">
            <w:pPr>
              <w:spacing w:line="360" w:lineRule="auto"/>
              <w:jc w:val="both"/>
              <w:rPr>
                <w:rFonts w:ascii="Book Antiqua" w:eastAsia="SimSun" w:hAnsi="Book Antiqua"/>
              </w:rPr>
            </w:pPr>
          </w:p>
        </w:tc>
        <w:tc>
          <w:tcPr>
            <w:tcW w:w="550" w:type="pct"/>
            <w:vMerge/>
            <w:shd w:val="clear" w:color="auto" w:fill="auto"/>
            <w:noWrap/>
          </w:tcPr>
          <w:p w:rsidR="00D6545A" w:rsidRPr="00CE6B26" w:rsidRDefault="00D6545A" w:rsidP="0017718E">
            <w:pPr>
              <w:spacing w:line="360" w:lineRule="auto"/>
              <w:jc w:val="both"/>
              <w:rPr>
                <w:rFonts w:ascii="Book Antiqua" w:eastAsia="SimSun" w:hAnsi="Book Antiqua"/>
              </w:rPr>
            </w:pPr>
          </w:p>
        </w:tc>
      </w:tr>
      <w:tr w:rsidR="00D6545A" w:rsidRPr="00CE6B26">
        <w:trPr>
          <w:trHeight w:val="20"/>
        </w:trPr>
        <w:tc>
          <w:tcPr>
            <w:tcW w:w="809" w:type="pct"/>
            <w:vMerge w:val="restart"/>
            <w:shd w:val="clear" w:color="auto" w:fill="auto"/>
            <w:noWrap/>
          </w:tcPr>
          <w:p w:rsidR="00D6545A" w:rsidRPr="00CE6B26" w:rsidRDefault="00E30F11" w:rsidP="0017718E">
            <w:pPr>
              <w:spacing w:line="360" w:lineRule="auto"/>
              <w:jc w:val="both"/>
              <w:textAlignment w:val="center"/>
              <w:rPr>
                <w:rFonts w:ascii="Book Antiqua" w:eastAsia="SimSun" w:hAnsi="Book Antiqua"/>
              </w:rPr>
            </w:pPr>
            <w:r w:rsidRPr="00CE6B26">
              <w:rPr>
                <w:rFonts w:ascii="Book Antiqua" w:eastAsia="SimSun" w:hAnsi="Book Antiqua"/>
                <w:lang w:bidi="ar"/>
              </w:rPr>
              <w:t>TG</w:t>
            </w:r>
            <w:r w:rsidRPr="00CE6B26">
              <w:rPr>
                <w:rFonts w:ascii="Book Antiqua" w:eastAsia="SimSun" w:hAnsi="Book Antiqua"/>
                <w:lang w:eastAsia="zh-CN" w:bidi="ar"/>
              </w:rPr>
              <w:t xml:space="preserve"> </w:t>
            </w:r>
            <w:r w:rsidRPr="00CE6B26">
              <w:rPr>
                <w:rFonts w:ascii="Book Antiqua" w:eastAsia="SimSun" w:hAnsi="Book Antiqua"/>
                <w:lang w:bidi="ar"/>
              </w:rPr>
              <w:t>(mmol/</w:t>
            </w:r>
            <w:r w:rsidRPr="00CE6B26">
              <w:rPr>
                <w:rFonts w:ascii="Book Antiqua" w:eastAsia="SimSun" w:hAnsi="Book Antiqua"/>
                <w:lang w:eastAsia="zh-CN" w:bidi="ar"/>
              </w:rPr>
              <w:t>L</w:t>
            </w:r>
            <w:r w:rsidRPr="00CE6B26">
              <w:rPr>
                <w:rFonts w:ascii="Book Antiqua" w:eastAsia="SimSun" w:hAnsi="Book Antiqua"/>
                <w:lang w:bidi="ar"/>
              </w:rPr>
              <w:t>)</w:t>
            </w:r>
          </w:p>
        </w:tc>
        <w:tc>
          <w:tcPr>
            <w:tcW w:w="1127" w:type="pct"/>
            <w:shd w:val="clear" w:color="auto" w:fill="auto"/>
            <w:noWrap/>
          </w:tcPr>
          <w:p w:rsidR="00D6545A" w:rsidRPr="00CE6B26" w:rsidRDefault="00E30F11" w:rsidP="0017718E">
            <w:pPr>
              <w:spacing w:line="360" w:lineRule="auto"/>
              <w:jc w:val="both"/>
              <w:textAlignment w:val="center"/>
              <w:rPr>
                <w:rFonts w:ascii="Book Antiqua" w:eastAsia="SimSun" w:hAnsi="Book Antiqua"/>
              </w:rPr>
            </w:pPr>
            <w:r w:rsidRPr="00CE6B26">
              <w:rPr>
                <w:rFonts w:ascii="Book Antiqua" w:eastAsia="SimSun" w:hAnsi="Book Antiqua"/>
                <w:lang w:eastAsia="zh-CN" w:bidi="ar"/>
              </w:rPr>
              <w:t xml:space="preserve">&lt; </w:t>
            </w:r>
            <w:r w:rsidRPr="00CE6B26">
              <w:rPr>
                <w:rFonts w:ascii="Book Antiqua" w:eastAsia="SimSun" w:hAnsi="Book Antiqua"/>
                <w:lang w:bidi="ar"/>
              </w:rPr>
              <w:t>1.7</w:t>
            </w:r>
          </w:p>
        </w:tc>
        <w:tc>
          <w:tcPr>
            <w:tcW w:w="978" w:type="pct"/>
            <w:shd w:val="clear" w:color="auto" w:fill="auto"/>
            <w:noWrap/>
          </w:tcPr>
          <w:p w:rsidR="00D6545A" w:rsidRPr="00CE6B26" w:rsidRDefault="00E30F11" w:rsidP="0017718E">
            <w:pPr>
              <w:spacing w:line="360" w:lineRule="auto"/>
              <w:jc w:val="both"/>
              <w:textAlignment w:val="center"/>
              <w:rPr>
                <w:rFonts w:ascii="Book Antiqua" w:eastAsia="SimSun" w:hAnsi="Book Antiqua"/>
              </w:rPr>
            </w:pPr>
            <w:r w:rsidRPr="00CE6B26">
              <w:rPr>
                <w:rFonts w:ascii="Book Antiqua" w:eastAsia="SimSun" w:hAnsi="Book Antiqua"/>
                <w:lang w:bidi="ar"/>
              </w:rPr>
              <w:t>124</w:t>
            </w:r>
          </w:p>
        </w:tc>
        <w:tc>
          <w:tcPr>
            <w:tcW w:w="1009" w:type="pct"/>
            <w:shd w:val="clear" w:color="auto" w:fill="auto"/>
            <w:noWrap/>
          </w:tcPr>
          <w:p w:rsidR="00D6545A" w:rsidRPr="00CE6B26" w:rsidRDefault="00E30F11" w:rsidP="0017718E">
            <w:pPr>
              <w:spacing w:line="360" w:lineRule="auto"/>
              <w:jc w:val="both"/>
              <w:textAlignment w:val="center"/>
              <w:rPr>
                <w:rFonts w:ascii="Book Antiqua" w:eastAsia="SimSun" w:hAnsi="Book Antiqua"/>
              </w:rPr>
            </w:pPr>
            <w:r w:rsidRPr="00CE6B26">
              <w:rPr>
                <w:rFonts w:ascii="Book Antiqua" w:eastAsia="SimSun" w:hAnsi="Book Antiqua"/>
                <w:lang w:bidi="ar"/>
              </w:rPr>
              <w:t>1503</w:t>
            </w:r>
          </w:p>
        </w:tc>
        <w:tc>
          <w:tcPr>
            <w:tcW w:w="527" w:type="pct"/>
            <w:vMerge w:val="restart"/>
            <w:shd w:val="clear" w:color="auto" w:fill="auto"/>
            <w:noWrap/>
          </w:tcPr>
          <w:p w:rsidR="00D6545A" w:rsidRPr="00CE6B26" w:rsidRDefault="00E30F11" w:rsidP="0017718E">
            <w:pPr>
              <w:spacing w:line="360" w:lineRule="auto"/>
              <w:jc w:val="both"/>
              <w:textAlignment w:val="center"/>
              <w:rPr>
                <w:rFonts w:ascii="Book Antiqua" w:eastAsia="SimSun" w:hAnsi="Book Antiqua"/>
              </w:rPr>
            </w:pPr>
            <w:r w:rsidRPr="00CE6B26">
              <w:rPr>
                <w:rFonts w:ascii="Book Antiqua" w:eastAsia="SimSun" w:hAnsi="Book Antiqua"/>
                <w:lang w:bidi="ar"/>
              </w:rPr>
              <w:t>0.433</w:t>
            </w:r>
          </w:p>
        </w:tc>
        <w:tc>
          <w:tcPr>
            <w:tcW w:w="550" w:type="pct"/>
            <w:vMerge w:val="restart"/>
            <w:shd w:val="clear" w:color="auto" w:fill="auto"/>
            <w:noWrap/>
          </w:tcPr>
          <w:p w:rsidR="00D6545A" w:rsidRPr="00CE6B26" w:rsidRDefault="00E30F11" w:rsidP="0017718E">
            <w:pPr>
              <w:spacing w:line="360" w:lineRule="auto"/>
              <w:jc w:val="both"/>
              <w:textAlignment w:val="center"/>
              <w:rPr>
                <w:rFonts w:ascii="Book Antiqua" w:eastAsia="SimSun" w:hAnsi="Book Antiqua"/>
              </w:rPr>
            </w:pPr>
            <w:r w:rsidRPr="00CE6B26">
              <w:rPr>
                <w:rFonts w:ascii="Book Antiqua" w:eastAsia="SimSun" w:hAnsi="Book Antiqua"/>
                <w:lang w:bidi="ar"/>
              </w:rPr>
              <w:t>0.511</w:t>
            </w:r>
          </w:p>
        </w:tc>
      </w:tr>
      <w:tr w:rsidR="00D6545A" w:rsidRPr="00CE6B26">
        <w:trPr>
          <w:trHeight w:val="20"/>
        </w:trPr>
        <w:tc>
          <w:tcPr>
            <w:tcW w:w="809" w:type="pct"/>
            <w:vMerge/>
            <w:shd w:val="clear" w:color="auto" w:fill="auto"/>
            <w:noWrap/>
          </w:tcPr>
          <w:p w:rsidR="00D6545A" w:rsidRPr="00CE6B26" w:rsidRDefault="00D6545A" w:rsidP="0017718E">
            <w:pPr>
              <w:spacing w:line="360" w:lineRule="auto"/>
              <w:jc w:val="both"/>
              <w:rPr>
                <w:rFonts w:ascii="Book Antiqua" w:eastAsia="SimSun" w:hAnsi="Book Antiqua"/>
              </w:rPr>
            </w:pPr>
          </w:p>
        </w:tc>
        <w:tc>
          <w:tcPr>
            <w:tcW w:w="1127" w:type="pct"/>
            <w:shd w:val="clear" w:color="auto" w:fill="auto"/>
            <w:noWrap/>
          </w:tcPr>
          <w:p w:rsidR="00D6545A" w:rsidRPr="00CE6B26" w:rsidRDefault="00E30F11" w:rsidP="0017718E">
            <w:pPr>
              <w:spacing w:line="360" w:lineRule="auto"/>
              <w:jc w:val="both"/>
              <w:textAlignment w:val="center"/>
              <w:rPr>
                <w:rFonts w:ascii="Book Antiqua" w:eastAsia="SimSun" w:hAnsi="Book Antiqua"/>
              </w:rPr>
            </w:pPr>
            <w:r w:rsidRPr="00CE6B26">
              <w:rPr>
                <w:rFonts w:ascii="Book Antiqua" w:eastAsia="SimSun" w:hAnsi="Book Antiqua"/>
                <w:lang w:eastAsia="zh-CN" w:bidi="ar"/>
              </w:rPr>
              <w:t xml:space="preserve">≥ </w:t>
            </w:r>
            <w:r w:rsidRPr="00CE6B26">
              <w:rPr>
                <w:rFonts w:ascii="Book Antiqua" w:eastAsia="SimSun" w:hAnsi="Book Antiqua"/>
                <w:lang w:bidi="ar"/>
              </w:rPr>
              <w:t>1.7</w:t>
            </w:r>
          </w:p>
        </w:tc>
        <w:tc>
          <w:tcPr>
            <w:tcW w:w="978" w:type="pct"/>
            <w:shd w:val="clear" w:color="auto" w:fill="auto"/>
            <w:noWrap/>
          </w:tcPr>
          <w:p w:rsidR="00D6545A" w:rsidRPr="00CE6B26" w:rsidRDefault="00E30F11" w:rsidP="0017718E">
            <w:pPr>
              <w:spacing w:line="360" w:lineRule="auto"/>
              <w:jc w:val="both"/>
              <w:textAlignment w:val="center"/>
              <w:rPr>
                <w:rFonts w:ascii="Book Antiqua" w:eastAsia="SimSun" w:hAnsi="Book Antiqua"/>
              </w:rPr>
            </w:pPr>
            <w:r w:rsidRPr="00CE6B26">
              <w:rPr>
                <w:rFonts w:ascii="Book Antiqua" w:eastAsia="SimSun" w:hAnsi="Book Antiqua"/>
                <w:lang w:bidi="ar"/>
              </w:rPr>
              <w:t>26</w:t>
            </w:r>
          </w:p>
        </w:tc>
        <w:tc>
          <w:tcPr>
            <w:tcW w:w="1009" w:type="pct"/>
            <w:shd w:val="clear" w:color="auto" w:fill="auto"/>
            <w:noWrap/>
          </w:tcPr>
          <w:p w:rsidR="00D6545A" w:rsidRPr="00CE6B26" w:rsidRDefault="00E30F11" w:rsidP="0017718E">
            <w:pPr>
              <w:spacing w:line="360" w:lineRule="auto"/>
              <w:jc w:val="both"/>
              <w:textAlignment w:val="center"/>
              <w:rPr>
                <w:rFonts w:ascii="Book Antiqua" w:eastAsia="SimSun" w:hAnsi="Book Antiqua"/>
              </w:rPr>
            </w:pPr>
            <w:r w:rsidRPr="00CE6B26">
              <w:rPr>
                <w:rFonts w:ascii="Book Antiqua" w:eastAsia="SimSun" w:hAnsi="Book Antiqua"/>
                <w:lang w:bidi="ar"/>
              </w:rPr>
              <w:t>365</w:t>
            </w:r>
          </w:p>
        </w:tc>
        <w:tc>
          <w:tcPr>
            <w:tcW w:w="527" w:type="pct"/>
            <w:vMerge/>
            <w:shd w:val="clear" w:color="auto" w:fill="auto"/>
            <w:noWrap/>
          </w:tcPr>
          <w:p w:rsidR="00D6545A" w:rsidRPr="00CE6B26" w:rsidRDefault="00D6545A" w:rsidP="0017718E">
            <w:pPr>
              <w:spacing w:line="360" w:lineRule="auto"/>
              <w:jc w:val="both"/>
              <w:rPr>
                <w:rFonts w:ascii="Book Antiqua" w:eastAsia="SimSun" w:hAnsi="Book Antiqua"/>
              </w:rPr>
            </w:pPr>
          </w:p>
        </w:tc>
        <w:tc>
          <w:tcPr>
            <w:tcW w:w="550" w:type="pct"/>
            <w:vMerge/>
            <w:shd w:val="clear" w:color="auto" w:fill="auto"/>
            <w:noWrap/>
          </w:tcPr>
          <w:p w:rsidR="00D6545A" w:rsidRPr="00CE6B26" w:rsidRDefault="00D6545A" w:rsidP="0017718E">
            <w:pPr>
              <w:spacing w:line="360" w:lineRule="auto"/>
              <w:jc w:val="both"/>
              <w:rPr>
                <w:rFonts w:ascii="Book Antiqua" w:eastAsia="SimSun" w:hAnsi="Book Antiqua"/>
              </w:rPr>
            </w:pPr>
          </w:p>
        </w:tc>
      </w:tr>
      <w:tr w:rsidR="00D6545A" w:rsidRPr="00CE6B26">
        <w:trPr>
          <w:trHeight w:val="20"/>
        </w:trPr>
        <w:tc>
          <w:tcPr>
            <w:tcW w:w="809" w:type="pct"/>
            <w:vMerge w:val="restart"/>
            <w:shd w:val="clear" w:color="auto" w:fill="auto"/>
            <w:noWrap/>
          </w:tcPr>
          <w:p w:rsidR="00D6545A" w:rsidRPr="00CE6B26" w:rsidRDefault="00E30F11" w:rsidP="0017718E">
            <w:pPr>
              <w:spacing w:line="360" w:lineRule="auto"/>
              <w:jc w:val="both"/>
              <w:textAlignment w:val="center"/>
              <w:rPr>
                <w:rFonts w:ascii="Book Antiqua" w:eastAsia="SimSun" w:hAnsi="Book Antiqua"/>
              </w:rPr>
            </w:pPr>
            <w:r w:rsidRPr="00CE6B26">
              <w:rPr>
                <w:rFonts w:ascii="Book Antiqua" w:eastAsia="SimSun" w:hAnsi="Book Antiqua"/>
                <w:lang w:bidi="ar"/>
              </w:rPr>
              <w:t>LDL</w:t>
            </w:r>
            <w:r w:rsidRPr="00CE6B26">
              <w:rPr>
                <w:rFonts w:ascii="Book Antiqua" w:eastAsia="SimSun" w:hAnsi="Book Antiqua"/>
                <w:lang w:eastAsia="zh-CN" w:bidi="ar"/>
              </w:rPr>
              <w:t xml:space="preserve"> </w:t>
            </w:r>
            <w:r w:rsidRPr="00CE6B26">
              <w:rPr>
                <w:rFonts w:ascii="Book Antiqua" w:eastAsia="SimSun" w:hAnsi="Book Antiqua"/>
                <w:lang w:bidi="ar"/>
              </w:rPr>
              <w:t>(mmol/</w:t>
            </w:r>
            <w:r w:rsidRPr="00CE6B26">
              <w:rPr>
                <w:rFonts w:ascii="Book Antiqua" w:eastAsia="SimSun" w:hAnsi="Book Antiqua"/>
                <w:lang w:eastAsia="zh-CN" w:bidi="ar"/>
              </w:rPr>
              <w:t>L</w:t>
            </w:r>
            <w:r w:rsidRPr="00CE6B26">
              <w:rPr>
                <w:rFonts w:ascii="Book Antiqua" w:eastAsia="SimSun" w:hAnsi="Book Antiqua"/>
                <w:lang w:bidi="ar"/>
              </w:rPr>
              <w:t>)</w:t>
            </w:r>
          </w:p>
        </w:tc>
        <w:tc>
          <w:tcPr>
            <w:tcW w:w="1127" w:type="pct"/>
            <w:shd w:val="clear" w:color="auto" w:fill="auto"/>
            <w:noWrap/>
          </w:tcPr>
          <w:p w:rsidR="00D6545A" w:rsidRPr="00CE6B26" w:rsidRDefault="00E30F11" w:rsidP="0017718E">
            <w:pPr>
              <w:spacing w:line="360" w:lineRule="auto"/>
              <w:jc w:val="both"/>
              <w:textAlignment w:val="center"/>
              <w:rPr>
                <w:rFonts w:ascii="Book Antiqua" w:eastAsia="SimSun" w:hAnsi="Book Antiqua"/>
              </w:rPr>
            </w:pPr>
            <w:r w:rsidRPr="00CE6B26">
              <w:rPr>
                <w:rFonts w:ascii="Book Antiqua" w:eastAsia="SimSun" w:hAnsi="Book Antiqua"/>
                <w:lang w:eastAsia="zh-CN" w:bidi="ar"/>
              </w:rPr>
              <w:t xml:space="preserve">&lt; </w:t>
            </w:r>
            <w:r w:rsidRPr="00CE6B26">
              <w:rPr>
                <w:rFonts w:ascii="Book Antiqua" w:eastAsia="SimSun" w:hAnsi="Book Antiqua"/>
                <w:lang w:bidi="ar"/>
              </w:rPr>
              <w:t>3.37</w:t>
            </w:r>
          </w:p>
        </w:tc>
        <w:tc>
          <w:tcPr>
            <w:tcW w:w="978" w:type="pct"/>
            <w:shd w:val="clear" w:color="auto" w:fill="auto"/>
            <w:noWrap/>
          </w:tcPr>
          <w:p w:rsidR="00D6545A" w:rsidRPr="00CE6B26" w:rsidRDefault="00E30F11" w:rsidP="0017718E">
            <w:pPr>
              <w:spacing w:line="360" w:lineRule="auto"/>
              <w:jc w:val="both"/>
              <w:textAlignment w:val="center"/>
              <w:rPr>
                <w:rFonts w:ascii="Book Antiqua" w:eastAsia="SimSun" w:hAnsi="Book Antiqua"/>
              </w:rPr>
            </w:pPr>
            <w:r w:rsidRPr="00CE6B26">
              <w:rPr>
                <w:rFonts w:ascii="Book Antiqua" w:eastAsia="SimSun" w:hAnsi="Book Antiqua"/>
                <w:lang w:bidi="ar"/>
              </w:rPr>
              <w:t>95</w:t>
            </w:r>
          </w:p>
        </w:tc>
        <w:tc>
          <w:tcPr>
            <w:tcW w:w="1009" w:type="pct"/>
            <w:shd w:val="clear" w:color="auto" w:fill="auto"/>
            <w:noWrap/>
          </w:tcPr>
          <w:p w:rsidR="00D6545A" w:rsidRPr="00CE6B26" w:rsidRDefault="00E30F11" w:rsidP="0017718E">
            <w:pPr>
              <w:spacing w:line="360" w:lineRule="auto"/>
              <w:jc w:val="both"/>
              <w:textAlignment w:val="center"/>
              <w:rPr>
                <w:rFonts w:ascii="Book Antiqua" w:eastAsia="SimSun" w:hAnsi="Book Antiqua"/>
              </w:rPr>
            </w:pPr>
            <w:r w:rsidRPr="00CE6B26">
              <w:rPr>
                <w:rFonts w:ascii="Book Antiqua" w:eastAsia="SimSun" w:hAnsi="Book Antiqua"/>
                <w:lang w:bidi="ar"/>
              </w:rPr>
              <w:t>1456</w:t>
            </w:r>
          </w:p>
        </w:tc>
        <w:tc>
          <w:tcPr>
            <w:tcW w:w="527" w:type="pct"/>
            <w:vMerge w:val="restart"/>
            <w:shd w:val="clear" w:color="auto" w:fill="auto"/>
            <w:noWrap/>
          </w:tcPr>
          <w:p w:rsidR="00D6545A" w:rsidRPr="00CE6B26" w:rsidRDefault="00E30F11" w:rsidP="0017718E">
            <w:pPr>
              <w:spacing w:line="360" w:lineRule="auto"/>
              <w:jc w:val="both"/>
              <w:textAlignment w:val="center"/>
              <w:rPr>
                <w:rFonts w:ascii="Book Antiqua" w:eastAsia="SimSun" w:hAnsi="Book Antiqua"/>
              </w:rPr>
            </w:pPr>
            <w:r w:rsidRPr="00CE6B26">
              <w:rPr>
                <w:rFonts w:ascii="Book Antiqua" w:eastAsia="SimSun" w:hAnsi="Book Antiqua"/>
                <w:lang w:bidi="ar"/>
              </w:rPr>
              <w:t>9.011</w:t>
            </w:r>
          </w:p>
        </w:tc>
        <w:tc>
          <w:tcPr>
            <w:tcW w:w="550" w:type="pct"/>
            <w:vMerge w:val="restart"/>
            <w:shd w:val="clear" w:color="auto" w:fill="auto"/>
            <w:noWrap/>
          </w:tcPr>
          <w:p w:rsidR="00D6545A" w:rsidRPr="00CE6B26" w:rsidRDefault="00E30F11" w:rsidP="0017718E">
            <w:pPr>
              <w:spacing w:line="360" w:lineRule="auto"/>
              <w:jc w:val="both"/>
              <w:textAlignment w:val="center"/>
              <w:rPr>
                <w:rFonts w:ascii="Book Antiqua" w:eastAsia="SimSun" w:hAnsi="Book Antiqua"/>
              </w:rPr>
            </w:pPr>
            <w:r w:rsidRPr="00CE6B26">
              <w:rPr>
                <w:rFonts w:ascii="Book Antiqua" w:eastAsia="SimSun" w:hAnsi="Book Antiqua"/>
                <w:lang w:bidi="ar"/>
              </w:rPr>
              <w:t>0.003</w:t>
            </w:r>
          </w:p>
        </w:tc>
      </w:tr>
      <w:tr w:rsidR="00D6545A" w:rsidRPr="00CE6B26">
        <w:trPr>
          <w:trHeight w:val="20"/>
        </w:trPr>
        <w:tc>
          <w:tcPr>
            <w:tcW w:w="809" w:type="pct"/>
            <w:vMerge/>
            <w:shd w:val="clear" w:color="auto" w:fill="auto"/>
            <w:noWrap/>
          </w:tcPr>
          <w:p w:rsidR="00D6545A" w:rsidRPr="00CE6B26" w:rsidRDefault="00D6545A" w:rsidP="0017718E">
            <w:pPr>
              <w:spacing w:line="360" w:lineRule="auto"/>
              <w:jc w:val="both"/>
              <w:rPr>
                <w:rFonts w:ascii="Book Antiqua" w:eastAsia="SimSun" w:hAnsi="Book Antiqua"/>
              </w:rPr>
            </w:pPr>
          </w:p>
        </w:tc>
        <w:tc>
          <w:tcPr>
            <w:tcW w:w="1127" w:type="pct"/>
            <w:shd w:val="clear" w:color="auto" w:fill="auto"/>
            <w:noWrap/>
          </w:tcPr>
          <w:p w:rsidR="00D6545A" w:rsidRPr="00CE6B26" w:rsidRDefault="00E30F11" w:rsidP="0017718E">
            <w:pPr>
              <w:spacing w:line="360" w:lineRule="auto"/>
              <w:jc w:val="both"/>
              <w:textAlignment w:val="center"/>
              <w:rPr>
                <w:rFonts w:ascii="Book Antiqua" w:eastAsia="SimSun" w:hAnsi="Book Antiqua"/>
              </w:rPr>
            </w:pPr>
            <w:r w:rsidRPr="00CE6B26">
              <w:rPr>
                <w:rFonts w:ascii="Book Antiqua" w:eastAsia="SimSun" w:hAnsi="Book Antiqua"/>
                <w:lang w:eastAsia="zh-CN" w:bidi="ar"/>
              </w:rPr>
              <w:t xml:space="preserve">≥ </w:t>
            </w:r>
            <w:r w:rsidRPr="00CE6B26">
              <w:rPr>
                <w:rFonts w:ascii="Book Antiqua" w:eastAsia="SimSun" w:hAnsi="Book Antiqua"/>
                <w:lang w:bidi="ar"/>
              </w:rPr>
              <w:t>3.37</w:t>
            </w:r>
          </w:p>
        </w:tc>
        <w:tc>
          <w:tcPr>
            <w:tcW w:w="978" w:type="pct"/>
            <w:shd w:val="clear" w:color="auto" w:fill="auto"/>
            <w:noWrap/>
          </w:tcPr>
          <w:p w:rsidR="00D6545A" w:rsidRPr="00CE6B26" w:rsidRDefault="00E30F11" w:rsidP="0017718E">
            <w:pPr>
              <w:spacing w:line="360" w:lineRule="auto"/>
              <w:jc w:val="both"/>
              <w:textAlignment w:val="center"/>
              <w:rPr>
                <w:rFonts w:ascii="Book Antiqua" w:eastAsia="SimSun" w:hAnsi="Book Antiqua"/>
              </w:rPr>
            </w:pPr>
            <w:r w:rsidRPr="00CE6B26">
              <w:rPr>
                <w:rFonts w:ascii="Book Antiqua" w:eastAsia="SimSun" w:hAnsi="Book Antiqua"/>
                <w:lang w:bidi="ar"/>
              </w:rPr>
              <w:t>55</w:t>
            </w:r>
          </w:p>
        </w:tc>
        <w:tc>
          <w:tcPr>
            <w:tcW w:w="1009" w:type="pct"/>
            <w:shd w:val="clear" w:color="auto" w:fill="auto"/>
            <w:noWrap/>
          </w:tcPr>
          <w:p w:rsidR="00D6545A" w:rsidRPr="00CE6B26" w:rsidRDefault="00E30F11" w:rsidP="0017718E">
            <w:pPr>
              <w:spacing w:line="360" w:lineRule="auto"/>
              <w:jc w:val="both"/>
              <w:textAlignment w:val="center"/>
              <w:rPr>
                <w:rFonts w:ascii="Book Antiqua" w:eastAsia="SimSun" w:hAnsi="Book Antiqua"/>
              </w:rPr>
            </w:pPr>
            <w:r w:rsidRPr="00CE6B26">
              <w:rPr>
                <w:rFonts w:ascii="Book Antiqua" w:eastAsia="SimSun" w:hAnsi="Book Antiqua"/>
                <w:lang w:bidi="ar"/>
              </w:rPr>
              <w:t>1412</w:t>
            </w:r>
          </w:p>
        </w:tc>
        <w:tc>
          <w:tcPr>
            <w:tcW w:w="527" w:type="pct"/>
            <w:vMerge/>
            <w:shd w:val="clear" w:color="auto" w:fill="auto"/>
            <w:noWrap/>
          </w:tcPr>
          <w:p w:rsidR="00D6545A" w:rsidRPr="00CE6B26" w:rsidRDefault="00D6545A" w:rsidP="0017718E">
            <w:pPr>
              <w:spacing w:line="360" w:lineRule="auto"/>
              <w:jc w:val="both"/>
              <w:rPr>
                <w:rFonts w:ascii="Book Antiqua" w:eastAsia="SimSun" w:hAnsi="Book Antiqua"/>
              </w:rPr>
            </w:pPr>
          </w:p>
        </w:tc>
        <w:tc>
          <w:tcPr>
            <w:tcW w:w="550" w:type="pct"/>
            <w:vMerge/>
            <w:shd w:val="clear" w:color="auto" w:fill="auto"/>
            <w:noWrap/>
          </w:tcPr>
          <w:p w:rsidR="00D6545A" w:rsidRPr="00CE6B26" w:rsidRDefault="00D6545A" w:rsidP="0017718E">
            <w:pPr>
              <w:spacing w:line="360" w:lineRule="auto"/>
              <w:jc w:val="both"/>
              <w:rPr>
                <w:rFonts w:ascii="Book Antiqua" w:eastAsia="SimSun" w:hAnsi="Book Antiqua"/>
              </w:rPr>
            </w:pPr>
          </w:p>
        </w:tc>
      </w:tr>
      <w:tr w:rsidR="00D6545A" w:rsidRPr="00CE6B26">
        <w:trPr>
          <w:trHeight w:val="20"/>
        </w:trPr>
        <w:tc>
          <w:tcPr>
            <w:tcW w:w="809" w:type="pct"/>
            <w:vMerge w:val="restart"/>
            <w:shd w:val="clear" w:color="auto" w:fill="auto"/>
            <w:noWrap/>
          </w:tcPr>
          <w:p w:rsidR="00D6545A" w:rsidRPr="00CE6B26" w:rsidRDefault="00E30F11" w:rsidP="0017718E">
            <w:pPr>
              <w:spacing w:line="360" w:lineRule="auto"/>
              <w:jc w:val="both"/>
              <w:textAlignment w:val="center"/>
              <w:rPr>
                <w:rFonts w:ascii="Book Antiqua" w:eastAsia="SimSun" w:hAnsi="Book Antiqua"/>
              </w:rPr>
            </w:pPr>
            <w:r w:rsidRPr="00CE6B26">
              <w:rPr>
                <w:rFonts w:ascii="Book Antiqua" w:eastAsia="SimSun" w:hAnsi="Book Antiqua"/>
                <w:lang w:bidi="ar"/>
              </w:rPr>
              <w:t>HDL</w:t>
            </w:r>
            <w:r w:rsidRPr="00CE6B26">
              <w:rPr>
                <w:rFonts w:ascii="Book Antiqua" w:eastAsia="SimSun" w:hAnsi="Book Antiqua"/>
                <w:lang w:eastAsia="zh-CN" w:bidi="ar"/>
              </w:rPr>
              <w:t xml:space="preserve"> </w:t>
            </w:r>
            <w:r w:rsidRPr="00CE6B26">
              <w:rPr>
                <w:rFonts w:ascii="Book Antiqua" w:eastAsia="SimSun" w:hAnsi="Book Antiqua"/>
                <w:lang w:bidi="ar"/>
              </w:rPr>
              <w:t>(mmol/</w:t>
            </w:r>
            <w:r w:rsidRPr="00CE6B26">
              <w:rPr>
                <w:rFonts w:ascii="Book Antiqua" w:eastAsia="SimSun" w:hAnsi="Book Antiqua"/>
                <w:lang w:eastAsia="zh-CN" w:bidi="ar"/>
              </w:rPr>
              <w:t>L</w:t>
            </w:r>
            <w:r w:rsidRPr="00CE6B26">
              <w:rPr>
                <w:rFonts w:ascii="Book Antiqua" w:eastAsia="SimSun" w:hAnsi="Book Antiqua"/>
                <w:lang w:bidi="ar"/>
              </w:rPr>
              <w:t>)</w:t>
            </w:r>
          </w:p>
        </w:tc>
        <w:tc>
          <w:tcPr>
            <w:tcW w:w="1127" w:type="pct"/>
            <w:shd w:val="clear" w:color="auto" w:fill="auto"/>
            <w:noWrap/>
          </w:tcPr>
          <w:p w:rsidR="00D6545A" w:rsidRPr="00CE6B26" w:rsidRDefault="00E30F11" w:rsidP="0017718E">
            <w:pPr>
              <w:spacing w:line="360" w:lineRule="auto"/>
              <w:jc w:val="both"/>
              <w:textAlignment w:val="center"/>
              <w:rPr>
                <w:rFonts w:ascii="Book Antiqua" w:eastAsia="SimSun" w:hAnsi="Book Antiqua"/>
              </w:rPr>
            </w:pPr>
            <w:r w:rsidRPr="00CE6B26">
              <w:rPr>
                <w:rFonts w:ascii="Book Antiqua" w:eastAsia="SimSun" w:hAnsi="Book Antiqua"/>
                <w:lang w:eastAsia="zh-CN" w:bidi="ar"/>
              </w:rPr>
              <w:t xml:space="preserve">&lt; </w:t>
            </w:r>
            <w:r w:rsidRPr="00CE6B26">
              <w:rPr>
                <w:rFonts w:ascii="Book Antiqua" w:eastAsia="SimSun" w:hAnsi="Book Antiqua"/>
                <w:lang w:bidi="ar"/>
              </w:rPr>
              <w:t>1.55</w:t>
            </w:r>
          </w:p>
        </w:tc>
        <w:tc>
          <w:tcPr>
            <w:tcW w:w="978" w:type="pct"/>
            <w:shd w:val="clear" w:color="auto" w:fill="auto"/>
            <w:noWrap/>
          </w:tcPr>
          <w:p w:rsidR="00D6545A" w:rsidRPr="00CE6B26" w:rsidRDefault="00E30F11" w:rsidP="0017718E">
            <w:pPr>
              <w:spacing w:line="360" w:lineRule="auto"/>
              <w:jc w:val="both"/>
              <w:textAlignment w:val="center"/>
              <w:rPr>
                <w:rFonts w:ascii="Book Antiqua" w:eastAsia="SimSun" w:hAnsi="Book Antiqua"/>
              </w:rPr>
            </w:pPr>
            <w:r w:rsidRPr="00CE6B26">
              <w:rPr>
                <w:rFonts w:ascii="Book Antiqua" w:eastAsia="SimSun" w:hAnsi="Book Antiqua"/>
                <w:lang w:bidi="ar"/>
              </w:rPr>
              <w:t>79</w:t>
            </w:r>
          </w:p>
        </w:tc>
        <w:tc>
          <w:tcPr>
            <w:tcW w:w="1009" w:type="pct"/>
            <w:shd w:val="clear" w:color="auto" w:fill="auto"/>
            <w:noWrap/>
          </w:tcPr>
          <w:p w:rsidR="00D6545A" w:rsidRPr="00CE6B26" w:rsidRDefault="00E30F11" w:rsidP="0017718E">
            <w:pPr>
              <w:spacing w:line="360" w:lineRule="auto"/>
              <w:jc w:val="both"/>
              <w:textAlignment w:val="center"/>
              <w:rPr>
                <w:rFonts w:ascii="Book Antiqua" w:eastAsia="SimSun" w:hAnsi="Book Antiqua"/>
              </w:rPr>
            </w:pPr>
            <w:r w:rsidRPr="00CE6B26">
              <w:rPr>
                <w:rFonts w:ascii="Book Antiqua" w:eastAsia="SimSun" w:hAnsi="Book Antiqua"/>
                <w:lang w:bidi="ar"/>
              </w:rPr>
              <w:t>1722</w:t>
            </w:r>
          </w:p>
        </w:tc>
        <w:tc>
          <w:tcPr>
            <w:tcW w:w="527" w:type="pct"/>
            <w:vMerge w:val="restart"/>
            <w:shd w:val="clear" w:color="auto" w:fill="auto"/>
            <w:noWrap/>
          </w:tcPr>
          <w:p w:rsidR="00D6545A" w:rsidRPr="00CE6B26" w:rsidRDefault="00E30F11" w:rsidP="0017718E">
            <w:pPr>
              <w:spacing w:line="360" w:lineRule="auto"/>
              <w:jc w:val="both"/>
              <w:textAlignment w:val="center"/>
              <w:rPr>
                <w:rFonts w:ascii="Book Antiqua" w:eastAsia="SimSun" w:hAnsi="Book Antiqua"/>
              </w:rPr>
            </w:pPr>
            <w:r w:rsidRPr="00CE6B26">
              <w:rPr>
                <w:rFonts w:ascii="Book Antiqua" w:eastAsia="SimSun" w:hAnsi="Book Antiqua"/>
                <w:lang w:bidi="ar"/>
              </w:rPr>
              <w:t>3.222</w:t>
            </w:r>
          </w:p>
        </w:tc>
        <w:tc>
          <w:tcPr>
            <w:tcW w:w="550" w:type="pct"/>
            <w:vMerge w:val="restart"/>
            <w:shd w:val="clear" w:color="auto" w:fill="auto"/>
            <w:noWrap/>
          </w:tcPr>
          <w:p w:rsidR="00D6545A" w:rsidRPr="00CE6B26" w:rsidRDefault="00E30F11" w:rsidP="0017718E">
            <w:pPr>
              <w:spacing w:line="360" w:lineRule="auto"/>
              <w:jc w:val="both"/>
              <w:textAlignment w:val="center"/>
              <w:rPr>
                <w:rFonts w:ascii="Book Antiqua" w:eastAsia="SimSun" w:hAnsi="Book Antiqua"/>
              </w:rPr>
            </w:pPr>
            <w:r w:rsidRPr="00CE6B26">
              <w:rPr>
                <w:rFonts w:ascii="Book Antiqua" w:eastAsia="SimSun" w:hAnsi="Book Antiqua"/>
                <w:lang w:bidi="ar"/>
              </w:rPr>
              <w:t>0.073</w:t>
            </w:r>
          </w:p>
        </w:tc>
      </w:tr>
      <w:tr w:rsidR="00D6545A" w:rsidRPr="00CE6B26">
        <w:trPr>
          <w:trHeight w:val="20"/>
        </w:trPr>
        <w:tc>
          <w:tcPr>
            <w:tcW w:w="809" w:type="pct"/>
            <w:vMerge/>
            <w:shd w:val="clear" w:color="auto" w:fill="auto"/>
            <w:noWrap/>
          </w:tcPr>
          <w:p w:rsidR="00D6545A" w:rsidRPr="00CE6B26" w:rsidRDefault="00D6545A" w:rsidP="0017718E">
            <w:pPr>
              <w:spacing w:line="360" w:lineRule="auto"/>
              <w:jc w:val="both"/>
              <w:rPr>
                <w:rFonts w:ascii="Book Antiqua" w:eastAsia="SimSun" w:hAnsi="Book Antiqua"/>
              </w:rPr>
            </w:pPr>
          </w:p>
        </w:tc>
        <w:tc>
          <w:tcPr>
            <w:tcW w:w="1127" w:type="pct"/>
            <w:shd w:val="clear" w:color="auto" w:fill="auto"/>
            <w:noWrap/>
          </w:tcPr>
          <w:p w:rsidR="00D6545A" w:rsidRPr="00CE6B26" w:rsidRDefault="00E30F11" w:rsidP="0017718E">
            <w:pPr>
              <w:spacing w:line="360" w:lineRule="auto"/>
              <w:jc w:val="both"/>
              <w:textAlignment w:val="center"/>
              <w:rPr>
                <w:rFonts w:ascii="Book Antiqua" w:eastAsia="SimSun" w:hAnsi="Book Antiqua"/>
              </w:rPr>
            </w:pPr>
            <w:r w:rsidRPr="00CE6B26">
              <w:rPr>
                <w:rFonts w:ascii="Book Antiqua" w:eastAsia="SimSun" w:hAnsi="Book Antiqua"/>
                <w:lang w:eastAsia="zh-CN" w:bidi="ar"/>
              </w:rPr>
              <w:t xml:space="preserve">≥ </w:t>
            </w:r>
            <w:r w:rsidRPr="00CE6B26">
              <w:rPr>
                <w:rFonts w:ascii="Book Antiqua" w:eastAsia="SimSun" w:hAnsi="Book Antiqua"/>
                <w:lang w:bidi="ar"/>
              </w:rPr>
              <w:t>1.55</w:t>
            </w:r>
          </w:p>
        </w:tc>
        <w:tc>
          <w:tcPr>
            <w:tcW w:w="978" w:type="pct"/>
            <w:shd w:val="clear" w:color="auto" w:fill="auto"/>
            <w:noWrap/>
          </w:tcPr>
          <w:p w:rsidR="00D6545A" w:rsidRPr="00CE6B26" w:rsidRDefault="00E30F11" w:rsidP="0017718E">
            <w:pPr>
              <w:spacing w:line="360" w:lineRule="auto"/>
              <w:jc w:val="both"/>
              <w:textAlignment w:val="center"/>
              <w:rPr>
                <w:rFonts w:ascii="Book Antiqua" w:eastAsia="SimSun" w:hAnsi="Book Antiqua"/>
              </w:rPr>
            </w:pPr>
            <w:r w:rsidRPr="00CE6B26">
              <w:rPr>
                <w:rFonts w:ascii="Book Antiqua" w:eastAsia="SimSun" w:hAnsi="Book Antiqua"/>
                <w:lang w:bidi="ar"/>
              </w:rPr>
              <w:t>71</w:t>
            </w:r>
          </w:p>
        </w:tc>
        <w:tc>
          <w:tcPr>
            <w:tcW w:w="1009" w:type="pct"/>
            <w:shd w:val="clear" w:color="auto" w:fill="auto"/>
            <w:noWrap/>
          </w:tcPr>
          <w:p w:rsidR="00D6545A" w:rsidRPr="00CE6B26" w:rsidRDefault="00E30F11" w:rsidP="0017718E">
            <w:pPr>
              <w:spacing w:line="360" w:lineRule="auto"/>
              <w:jc w:val="both"/>
              <w:textAlignment w:val="center"/>
              <w:rPr>
                <w:rFonts w:ascii="Book Antiqua" w:eastAsia="SimSun" w:hAnsi="Book Antiqua"/>
              </w:rPr>
            </w:pPr>
            <w:r w:rsidRPr="00CE6B26">
              <w:rPr>
                <w:rFonts w:ascii="Book Antiqua" w:eastAsia="SimSun" w:hAnsi="Book Antiqua"/>
                <w:lang w:bidi="ar"/>
              </w:rPr>
              <w:t>1146</w:t>
            </w:r>
          </w:p>
        </w:tc>
        <w:tc>
          <w:tcPr>
            <w:tcW w:w="527" w:type="pct"/>
            <w:vMerge/>
            <w:shd w:val="clear" w:color="auto" w:fill="auto"/>
            <w:noWrap/>
          </w:tcPr>
          <w:p w:rsidR="00D6545A" w:rsidRPr="00CE6B26" w:rsidRDefault="00D6545A" w:rsidP="0017718E">
            <w:pPr>
              <w:spacing w:line="360" w:lineRule="auto"/>
              <w:jc w:val="both"/>
              <w:rPr>
                <w:rFonts w:ascii="Book Antiqua" w:eastAsia="SimSun" w:hAnsi="Book Antiqua"/>
              </w:rPr>
            </w:pPr>
          </w:p>
        </w:tc>
        <w:tc>
          <w:tcPr>
            <w:tcW w:w="550" w:type="pct"/>
            <w:vMerge/>
            <w:shd w:val="clear" w:color="auto" w:fill="auto"/>
            <w:noWrap/>
          </w:tcPr>
          <w:p w:rsidR="00D6545A" w:rsidRPr="00CE6B26" w:rsidRDefault="00D6545A" w:rsidP="0017718E">
            <w:pPr>
              <w:spacing w:line="360" w:lineRule="auto"/>
              <w:jc w:val="both"/>
              <w:rPr>
                <w:rFonts w:ascii="Book Antiqua" w:eastAsia="SimSun" w:hAnsi="Book Antiqua"/>
              </w:rPr>
            </w:pPr>
          </w:p>
        </w:tc>
      </w:tr>
      <w:tr w:rsidR="00D6545A" w:rsidRPr="00CE6B26">
        <w:trPr>
          <w:trHeight w:val="20"/>
        </w:trPr>
        <w:tc>
          <w:tcPr>
            <w:tcW w:w="809" w:type="pct"/>
            <w:vMerge w:val="restart"/>
            <w:shd w:val="clear" w:color="auto" w:fill="auto"/>
            <w:noWrap/>
          </w:tcPr>
          <w:p w:rsidR="00D6545A" w:rsidRPr="00CE6B26" w:rsidRDefault="00E30F11" w:rsidP="0017718E">
            <w:pPr>
              <w:spacing w:line="360" w:lineRule="auto"/>
              <w:jc w:val="both"/>
              <w:textAlignment w:val="center"/>
              <w:rPr>
                <w:rFonts w:ascii="Book Antiqua" w:eastAsia="SimSun" w:hAnsi="Book Antiqua"/>
              </w:rPr>
            </w:pPr>
            <w:r w:rsidRPr="00CE6B26">
              <w:rPr>
                <w:rFonts w:ascii="Book Antiqua" w:eastAsia="SimSun" w:hAnsi="Book Antiqua"/>
                <w:lang w:bidi="ar"/>
              </w:rPr>
              <w:t>TC</w:t>
            </w:r>
            <w:r w:rsidRPr="00CE6B26">
              <w:rPr>
                <w:rFonts w:ascii="Book Antiqua" w:eastAsia="SimSun" w:hAnsi="Book Antiqua"/>
                <w:lang w:eastAsia="zh-CN" w:bidi="ar"/>
              </w:rPr>
              <w:t xml:space="preserve"> </w:t>
            </w:r>
            <w:r w:rsidRPr="00CE6B26">
              <w:rPr>
                <w:rFonts w:ascii="Book Antiqua" w:eastAsia="SimSun" w:hAnsi="Book Antiqua"/>
                <w:lang w:bidi="ar"/>
              </w:rPr>
              <w:t>(mmol/</w:t>
            </w:r>
            <w:r w:rsidRPr="00CE6B26">
              <w:rPr>
                <w:rFonts w:ascii="Book Antiqua" w:eastAsia="SimSun" w:hAnsi="Book Antiqua"/>
                <w:lang w:eastAsia="zh-CN" w:bidi="ar"/>
              </w:rPr>
              <w:t>L</w:t>
            </w:r>
            <w:r w:rsidRPr="00CE6B26">
              <w:rPr>
                <w:rFonts w:ascii="Book Antiqua" w:eastAsia="SimSun" w:hAnsi="Book Antiqua"/>
                <w:lang w:bidi="ar"/>
              </w:rPr>
              <w:t>)</w:t>
            </w:r>
          </w:p>
        </w:tc>
        <w:tc>
          <w:tcPr>
            <w:tcW w:w="1127" w:type="pct"/>
            <w:shd w:val="clear" w:color="auto" w:fill="auto"/>
            <w:noWrap/>
          </w:tcPr>
          <w:p w:rsidR="00D6545A" w:rsidRPr="00CE6B26" w:rsidRDefault="00E30F11" w:rsidP="0017718E">
            <w:pPr>
              <w:spacing w:line="360" w:lineRule="auto"/>
              <w:jc w:val="both"/>
              <w:textAlignment w:val="center"/>
              <w:rPr>
                <w:rFonts w:ascii="Book Antiqua" w:eastAsia="SimSun" w:hAnsi="Book Antiqua"/>
              </w:rPr>
            </w:pPr>
            <w:r w:rsidRPr="00CE6B26">
              <w:rPr>
                <w:rFonts w:ascii="Book Antiqua" w:eastAsia="SimSun" w:hAnsi="Book Antiqua"/>
                <w:lang w:eastAsia="zh-CN" w:bidi="ar"/>
              </w:rPr>
              <w:t xml:space="preserve">&lt; </w:t>
            </w:r>
            <w:r w:rsidRPr="00CE6B26">
              <w:rPr>
                <w:rFonts w:ascii="Book Antiqua" w:eastAsia="SimSun" w:hAnsi="Book Antiqua"/>
                <w:lang w:bidi="ar"/>
              </w:rPr>
              <w:t>6.45</w:t>
            </w:r>
          </w:p>
        </w:tc>
        <w:tc>
          <w:tcPr>
            <w:tcW w:w="978" w:type="pct"/>
            <w:shd w:val="clear" w:color="auto" w:fill="auto"/>
            <w:noWrap/>
          </w:tcPr>
          <w:p w:rsidR="00D6545A" w:rsidRPr="00CE6B26" w:rsidRDefault="00E30F11" w:rsidP="0017718E">
            <w:pPr>
              <w:spacing w:line="360" w:lineRule="auto"/>
              <w:jc w:val="both"/>
              <w:textAlignment w:val="center"/>
              <w:rPr>
                <w:rFonts w:ascii="Book Antiqua" w:eastAsia="SimSun" w:hAnsi="Book Antiqua"/>
              </w:rPr>
            </w:pPr>
            <w:r w:rsidRPr="00CE6B26">
              <w:rPr>
                <w:rFonts w:ascii="Book Antiqua" w:eastAsia="SimSun" w:hAnsi="Book Antiqua"/>
                <w:lang w:bidi="ar"/>
              </w:rPr>
              <w:t>117</w:t>
            </w:r>
          </w:p>
        </w:tc>
        <w:tc>
          <w:tcPr>
            <w:tcW w:w="1009" w:type="pct"/>
            <w:shd w:val="clear" w:color="auto" w:fill="auto"/>
            <w:noWrap/>
          </w:tcPr>
          <w:p w:rsidR="00D6545A" w:rsidRPr="00CE6B26" w:rsidRDefault="00E30F11" w:rsidP="0017718E">
            <w:pPr>
              <w:spacing w:line="360" w:lineRule="auto"/>
              <w:jc w:val="both"/>
              <w:textAlignment w:val="center"/>
              <w:rPr>
                <w:rFonts w:ascii="Book Antiqua" w:eastAsia="SimSun" w:hAnsi="Book Antiqua"/>
              </w:rPr>
            </w:pPr>
            <w:r w:rsidRPr="00CE6B26">
              <w:rPr>
                <w:rFonts w:ascii="Book Antiqua" w:eastAsia="SimSun" w:hAnsi="Book Antiqua"/>
                <w:lang w:bidi="ar"/>
              </w:rPr>
              <w:t>2149</w:t>
            </w:r>
          </w:p>
        </w:tc>
        <w:tc>
          <w:tcPr>
            <w:tcW w:w="527" w:type="pct"/>
            <w:vMerge w:val="restart"/>
            <w:shd w:val="clear" w:color="auto" w:fill="auto"/>
            <w:noWrap/>
          </w:tcPr>
          <w:p w:rsidR="00D6545A" w:rsidRPr="00CE6B26" w:rsidRDefault="00E30F11" w:rsidP="0017718E">
            <w:pPr>
              <w:spacing w:line="360" w:lineRule="auto"/>
              <w:jc w:val="both"/>
              <w:textAlignment w:val="center"/>
              <w:rPr>
                <w:rFonts w:ascii="Book Antiqua" w:eastAsia="SimSun" w:hAnsi="Book Antiqua"/>
              </w:rPr>
            </w:pPr>
            <w:r w:rsidRPr="00CE6B26">
              <w:rPr>
                <w:rFonts w:ascii="Book Antiqua" w:eastAsia="SimSun" w:hAnsi="Book Antiqua"/>
                <w:lang w:bidi="ar"/>
              </w:rPr>
              <w:t>0.718</w:t>
            </w:r>
          </w:p>
        </w:tc>
        <w:tc>
          <w:tcPr>
            <w:tcW w:w="550" w:type="pct"/>
            <w:vMerge w:val="restart"/>
            <w:shd w:val="clear" w:color="auto" w:fill="auto"/>
            <w:noWrap/>
          </w:tcPr>
          <w:p w:rsidR="00D6545A" w:rsidRPr="00CE6B26" w:rsidRDefault="00E30F11" w:rsidP="0017718E">
            <w:pPr>
              <w:spacing w:line="360" w:lineRule="auto"/>
              <w:jc w:val="both"/>
              <w:textAlignment w:val="center"/>
              <w:rPr>
                <w:rFonts w:ascii="Book Antiqua" w:eastAsia="SimSun" w:hAnsi="Book Antiqua"/>
              </w:rPr>
            </w:pPr>
            <w:r w:rsidRPr="00CE6B26">
              <w:rPr>
                <w:rFonts w:ascii="Book Antiqua" w:eastAsia="SimSun" w:hAnsi="Book Antiqua"/>
                <w:lang w:bidi="ar"/>
              </w:rPr>
              <w:t>0.397</w:t>
            </w:r>
          </w:p>
        </w:tc>
      </w:tr>
      <w:tr w:rsidR="00D6545A" w:rsidRPr="00CE6B26">
        <w:trPr>
          <w:trHeight w:val="20"/>
        </w:trPr>
        <w:tc>
          <w:tcPr>
            <w:tcW w:w="809" w:type="pct"/>
            <w:vMerge/>
            <w:shd w:val="clear" w:color="auto" w:fill="auto"/>
            <w:noWrap/>
          </w:tcPr>
          <w:p w:rsidR="00D6545A" w:rsidRPr="00CE6B26" w:rsidRDefault="00D6545A" w:rsidP="0017718E">
            <w:pPr>
              <w:spacing w:line="360" w:lineRule="auto"/>
              <w:jc w:val="both"/>
              <w:rPr>
                <w:rFonts w:ascii="Book Antiqua" w:eastAsia="SimSun" w:hAnsi="Book Antiqua"/>
              </w:rPr>
            </w:pPr>
          </w:p>
        </w:tc>
        <w:tc>
          <w:tcPr>
            <w:tcW w:w="1127" w:type="pct"/>
            <w:shd w:val="clear" w:color="auto" w:fill="auto"/>
            <w:noWrap/>
          </w:tcPr>
          <w:p w:rsidR="00D6545A" w:rsidRPr="00CE6B26" w:rsidRDefault="00E30F11" w:rsidP="0017718E">
            <w:pPr>
              <w:spacing w:line="360" w:lineRule="auto"/>
              <w:jc w:val="both"/>
              <w:textAlignment w:val="center"/>
              <w:rPr>
                <w:rFonts w:ascii="Book Antiqua" w:eastAsia="SimSun" w:hAnsi="Book Antiqua"/>
              </w:rPr>
            </w:pPr>
            <w:r w:rsidRPr="00CE6B26">
              <w:rPr>
                <w:rFonts w:ascii="Book Antiqua" w:eastAsia="SimSun" w:hAnsi="Book Antiqua"/>
                <w:lang w:eastAsia="zh-CN" w:bidi="ar"/>
              </w:rPr>
              <w:t xml:space="preserve">≥ </w:t>
            </w:r>
            <w:r w:rsidRPr="00CE6B26">
              <w:rPr>
                <w:rFonts w:ascii="Book Antiqua" w:eastAsia="SimSun" w:hAnsi="Book Antiqua"/>
                <w:lang w:bidi="ar"/>
              </w:rPr>
              <w:t>6.45</w:t>
            </w:r>
          </w:p>
        </w:tc>
        <w:tc>
          <w:tcPr>
            <w:tcW w:w="978" w:type="pct"/>
            <w:shd w:val="clear" w:color="auto" w:fill="auto"/>
            <w:noWrap/>
          </w:tcPr>
          <w:p w:rsidR="00D6545A" w:rsidRPr="00CE6B26" w:rsidRDefault="00E30F11" w:rsidP="0017718E">
            <w:pPr>
              <w:spacing w:line="360" w:lineRule="auto"/>
              <w:jc w:val="both"/>
              <w:textAlignment w:val="center"/>
              <w:rPr>
                <w:rFonts w:ascii="Book Antiqua" w:eastAsia="SimSun" w:hAnsi="Book Antiqua"/>
              </w:rPr>
            </w:pPr>
            <w:r w:rsidRPr="00CE6B26">
              <w:rPr>
                <w:rFonts w:ascii="Book Antiqua" w:eastAsia="SimSun" w:hAnsi="Book Antiqua"/>
                <w:lang w:bidi="ar"/>
              </w:rPr>
              <w:t>33</w:t>
            </w:r>
          </w:p>
        </w:tc>
        <w:tc>
          <w:tcPr>
            <w:tcW w:w="1009" w:type="pct"/>
            <w:shd w:val="clear" w:color="auto" w:fill="auto"/>
            <w:noWrap/>
          </w:tcPr>
          <w:p w:rsidR="00D6545A" w:rsidRPr="00CE6B26" w:rsidRDefault="00E30F11" w:rsidP="0017718E">
            <w:pPr>
              <w:spacing w:line="360" w:lineRule="auto"/>
              <w:jc w:val="both"/>
              <w:textAlignment w:val="center"/>
              <w:rPr>
                <w:rFonts w:ascii="Book Antiqua" w:eastAsia="SimSun" w:hAnsi="Book Antiqua"/>
              </w:rPr>
            </w:pPr>
            <w:r w:rsidRPr="00CE6B26">
              <w:rPr>
                <w:rFonts w:ascii="Book Antiqua" w:eastAsia="SimSun" w:hAnsi="Book Antiqua"/>
                <w:lang w:bidi="ar"/>
              </w:rPr>
              <w:t>719</w:t>
            </w:r>
          </w:p>
        </w:tc>
        <w:tc>
          <w:tcPr>
            <w:tcW w:w="527" w:type="pct"/>
            <w:vMerge/>
            <w:shd w:val="clear" w:color="auto" w:fill="auto"/>
            <w:noWrap/>
          </w:tcPr>
          <w:p w:rsidR="00D6545A" w:rsidRPr="00CE6B26" w:rsidRDefault="00D6545A" w:rsidP="0017718E">
            <w:pPr>
              <w:spacing w:line="360" w:lineRule="auto"/>
              <w:jc w:val="both"/>
              <w:rPr>
                <w:rFonts w:ascii="Book Antiqua" w:eastAsia="SimSun" w:hAnsi="Book Antiqua"/>
              </w:rPr>
            </w:pPr>
          </w:p>
        </w:tc>
        <w:tc>
          <w:tcPr>
            <w:tcW w:w="550" w:type="pct"/>
            <w:vMerge/>
            <w:shd w:val="clear" w:color="auto" w:fill="auto"/>
            <w:noWrap/>
          </w:tcPr>
          <w:p w:rsidR="00D6545A" w:rsidRPr="00CE6B26" w:rsidRDefault="00D6545A" w:rsidP="0017718E">
            <w:pPr>
              <w:spacing w:line="360" w:lineRule="auto"/>
              <w:jc w:val="both"/>
              <w:rPr>
                <w:rFonts w:ascii="Book Antiqua" w:eastAsia="SimSun" w:hAnsi="Book Antiqua"/>
              </w:rPr>
            </w:pPr>
          </w:p>
        </w:tc>
      </w:tr>
      <w:tr w:rsidR="00D6545A" w:rsidRPr="00CE6B26">
        <w:trPr>
          <w:trHeight w:val="20"/>
        </w:trPr>
        <w:tc>
          <w:tcPr>
            <w:tcW w:w="809" w:type="pct"/>
            <w:vMerge w:val="restart"/>
            <w:shd w:val="clear" w:color="auto" w:fill="auto"/>
            <w:noWrap/>
          </w:tcPr>
          <w:p w:rsidR="00D6545A" w:rsidRPr="00CE6B26" w:rsidRDefault="00E30F11" w:rsidP="0017718E">
            <w:pPr>
              <w:spacing w:line="360" w:lineRule="auto"/>
              <w:jc w:val="both"/>
              <w:textAlignment w:val="center"/>
              <w:rPr>
                <w:rFonts w:ascii="Book Antiqua" w:eastAsia="SimSun" w:hAnsi="Book Antiqua"/>
              </w:rPr>
            </w:pPr>
            <w:r w:rsidRPr="00CE6B26">
              <w:rPr>
                <w:rFonts w:ascii="Book Antiqua" w:hAnsi="Book Antiqua"/>
                <w:lang w:eastAsia="zh-CN"/>
              </w:rPr>
              <w:t xml:space="preserve">Blood loss </w:t>
            </w:r>
            <w:r w:rsidRPr="00CE6B26">
              <w:rPr>
                <w:rFonts w:ascii="Book Antiqua" w:eastAsia="SimSun" w:hAnsi="Book Antiqua"/>
                <w:lang w:eastAsia="zh-CN" w:bidi="ar"/>
              </w:rPr>
              <w:t>(</w:t>
            </w:r>
            <w:r w:rsidRPr="00CE6B26">
              <w:rPr>
                <w:rFonts w:ascii="Book Antiqua" w:eastAsia="SimSun" w:hAnsi="Book Antiqua"/>
                <w:lang w:bidi="ar"/>
              </w:rPr>
              <w:t>m</w:t>
            </w:r>
            <w:r w:rsidRPr="00CE6B26">
              <w:rPr>
                <w:rFonts w:ascii="Book Antiqua" w:eastAsia="SimSun" w:hAnsi="Book Antiqua"/>
                <w:lang w:eastAsia="zh-CN" w:bidi="ar"/>
              </w:rPr>
              <w:t>L)</w:t>
            </w:r>
          </w:p>
        </w:tc>
        <w:tc>
          <w:tcPr>
            <w:tcW w:w="1127" w:type="pct"/>
            <w:shd w:val="clear" w:color="auto" w:fill="auto"/>
            <w:noWrap/>
          </w:tcPr>
          <w:p w:rsidR="00D6545A" w:rsidRPr="00CE6B26" w:rsidRDefault="00E30F11" w:rsidP="0017718E">
            <w:pPr>
              <w:spacing w:line="360" w:lineRule="auto"/>
              <w:jc w:val="both"/>
              <w:textAlignment w:val="center"/>
              <w:rPr>
                <w:rFonts w:ascii="Book Antiqua" w:eastAsia="SimSun" w:hAnsi="Book Antiqua"/>
              </w:rPr>
            </w:pPr>
            <w:r w:rsidRPr="00CE6B26">
              <w:rPr>
                <w:rFonts w:ascii="Book Antiqua" w:eastAsia="SimSun" w:hAnsi="Book Antiqua"/>
                <w:lang w:eastAsia="zh-CN" w:bidi="ar"/>
              </w:rPr>
              <w:t xml:space="preserve">&lt; </w:t>
            </w:r>
            <w:r w:rsidRPr="00CE6B26">
              <w:rPr>
                <w:rFonts w:ascii="Book Antiqua" w:eastAsia="SimSun" w:hAnsi="Book Antiqua"/>
                <w:lang w:bidi="ar"/>
              </w:rPr>
              <w:t>200</w:t>
            </w:r>
          </w:p>
        </w:tc>
        <w:tc>
          <w:tcPr>
            <w:tcW w:w="978" w:type="pct"/>
            <w:shd w:val="clear" w:color="auto" w:fill="auto"/>
            <w:noWrap/>
          </w:tcPr>
          <w:p w:rsidR="00D6545A" w:rsidRPr="00CE6B26" w:rsidRDefault="00E30F11" w:rsidP="0017718E">
            <w:pPr>
              <w:spacing w:line="360" w:lineRule="auto"/>
              <w:jc w:val="both"/>
              <w:textAlignment w:val="center"/>
              <w:rPr>
                <w:rFonts w:ascii="Book Antiqua" w:eastAsia="SimSun" w:hAnsi="Book Antiqua"/>
              </w:rPr>
            </w:pPr>
            <w:r w:rsidRPr="00CE6B26">
              <w:rPr>
                <w:rFonts w:ascii="Book Antiqua" w:eastAsia="SimSun" w:hAnsi="Book Antiqua"/>
                <w:lang w:bidi="ar"/>
              </w:rPr>
              <w:t>87</w:t>
            </w:r>
          </w:p>
        </w:tc>
        <w:tc>
          <w:tcPr>
            <w:tcW w:w="1009" w:type="pct"/>
            <w:shd w:val="clear" w:color="auto" w:fill="auto"/>
            <w:noWrap/>
          </w:tcPr>
          <w:p w:rsidR="00D6545A" w:rsidRPr="00CE6B26" w:rsidRDefault="00E30F11" w:rsidP="0017718E">
            <w:pPr>
              <w:spacing w:line="360" w:lineRule="auto"/>
              <w:jc w:val="both"/>
              <w:textAlignment w:val="center"/>
              <w:rPr>
                <w:rFonts w:ascii="Book Antiqua" w:eastAsia="SimSun" w:hAnsi="Book Antiqua"/>
              </w:rPr>
            </w:pPr>
            <w:r w:rsidRPr="00CE6B26">
              <w:rPr>
                <w:rFonts w:ascii="Book Antiqua" w:eastAsia="SimSun" w:hAnsi="Book Antiqua"/>
                <w:lang w:bidi="ar"/>
              </w:rPr>
              <w:t>2401</w:t>
            </w:r>
          </w:p>
        </w:tc>
        <w:tc>
          <w:tcPr>
            <w:tcW w:w="527" w:type="pct"/>
            <w:vMerge w:val="restart"/>
            <w:shd w:val="clear" w:color="auto" w:fill="auto"/>
            <w:noWrap/>
          </w:tcPr>
          <w:p w:rsidR="00D6545A" w:rsidRPr="00CE6B26" w:rsidRDefault="00E30F11" w:rsidP="0017718E">
            <w:pPr>
              <w:spacing w:line="360" w:lineRule="auto"/>
              <w:jc w:val="both"/>
              <w:textAlignment w:val="center"/>
              <w:rPr>
                <w:rFonts w:ascii="Book Antiqua" w:eastAsia="SimSun" w:hAnsi="Book Antiqua"/>
              </w:rPr>
            </w:pPr>
            <w:r w:rsidRPr="00CE6B26">
              <w:rPr>
                <w:rFonts w:ascii="Book Antiqua" w:eastAsia="SimSun" w:hAnsi="Book Antiqua"/>
                <w:lang w:bidi="ar"/>
              </w:rPr>
              <w:t>65.118</w:t>
            </w:r>
          </w:p>
        </w:tc>
        <w:tc>
          <w:tcPr>
            <w:tcW w:w="550" w:type="pct"/>
            <w:vMerge w:val="restart"/>
            <w:shd w:val="clear" w:color="auto" w:fill="auto"/>
            <w:noWrap/>
          </w:tcPr>
          <w:p w:rsidR="00D6545A" w:rsidRPr="00CE6B26" w:rsidRDefault="00E30F11" w:rsidP="0017718E">
            <w:pPr>
              <w:spacing w:line="360" w:lineRule="auto"/>
              <w:jc w:val="both"/>
              <w:textAlignment w:val="center"/>
              <w:rPr>
                <w:rFonts w:ascii="Book Antiqua" w:eastAsia="SimSun" w:hAnsi="Book Antiqua"/>
              </w:rPr>
            </w:pPr>
            <w:r w:rsidRPr="00CE6B26">
              <w:rPr>
                <w:rFonts w:ascii="Book Antiqua" w:eastAsia="SimSun" w:hAnsi="Book Antiqua"/>
                <w:lang w:eastAsia="zh-CN" w:bidi="ar"/>
              </w:rPr>
              <w:t xml:space="preserve">&lt; </w:t>
            </w:r>
            <w:r w:rsidRPr="00CE6B26">
              <w:rPr>
                <w:rFonts w:ascii="Book Antiqua" w:eastAsia="SimSun" w:hAnsi="Book Antiqua"/>
                <w:lang w:bidi="ar"/>
              </w:rPr>
              <w:t>0.001</w:t>
            </w:r>
          </w:p>
        </w:tc>
      </w:tr>
      <w:tr w:rsidR="00D6545A" w:rsidRPr="00CE6B26">
        <w:trPr>
          <w:trHeight w:val="20"/>
        </w:trPr>
        <w:tc>
          <w:tcPr>
            <w:tcW w:w="809" w:type="pct"/>
            <w:vMerge/>
            <w:shd w:val="clear" w:color="auto" w:fill="auto"/>
            <w:noWrap/>
          </w:tcPr>
          <w:p w:rsidR="00D6545A" w:rsidRPr="00CE6B26" w:rsidRDefault="00D6545A" w:rsidP="0017718E">
            <w:pPr>
              <w:spacing w:line="360" w:lineRule="auto"/>
              <w:jc w:val="both"/>
              <w:rPr>
                <w:rFonts w:ascii="Book Antiqua" w:eastAsia="SimSun" w:hAnsi="Book Antiqua"/>
              </w:rPr>
            </w:pPr>
          </w:p>
        </w:tc>
        <w:tc>
          <w:tcPr>
            <w:tcW w:w="1127" w:type="pct"/>
            <w:shd w:val="clear" w:color="auto" w:fill="auto"/>
            <w:noWrap/>
          </w:tcPr>
          <w:p w:rsidR="00D6545A" w:rsidRPr="00CE6B26" w:rsidRDefault="00E30F11" w:rsidP="0017718E">
            <w:pPr>
              <w:spacing w:line="360" w:lineRule="auto"/>
              <w:jc w:val="both"/>
              <w:textAlignment w:val="center"/>
              <w:rPr>
                <w:rFonts w:ascii="Book Antiqua" w:eastAsia="SimSun" w:hAnsi="Book Antiqua"/>
              </w:rPr>
            </w:pPr>
            <w:r w:rsidRPr="00CE6B26">
              <w:rPr>
                <w:rFonts w:ascii="Book Antiqua" w:eastAsia="SimSun" w:hAnsi="Book Antiqua"/>
                <w:lang w:eastAsia="zh-CN" w:bidi="ar"/>
              </w:rPr>
              <w:t xml:space="preserve">≥ </w:t>
            </w:r>
            <w:r w:rsidRPr="00CE6B26">
              <w:rPr>
                <w:rFonts w:ascii="Book Antiqua" w:eastAsia="SimSun" w:hAnsi="Book Antiqua"/>
                <w:lang w:bidi="ar"/>
              </w:rPr>
              <w:t>200</w:t>
            </w:r>
          </w:p>
        </w:tc>
        <w:tc>
          <w:tcPr>
            <w:tcW w:w="978" w:type="pct"/>
            <w:shd w:val="clear" w:color="auto" w:fill="auto"/>
            <w:noWrap/>
          </w:tcPr>
          <w:p w:rsidR="00D6545A" w:rsidRPr="00CE6B26" w:rsidRDefault="00E30F11" w:rsidP="0017718E">
            <w:pPr>
              <w:spacing w:line="360" w:lineRule="auto"/>
              <w:jc w:val="both"/>
              <w:textAlignment w:val="center"/>
              <w:rPr>
                <w:rFonts w:ascii="Book Antiqua" w:eastAsia="SimSun" w:hAnsi="Book Antiqua"/>
              </w:rPr>
            </w:pPr>
            <w:r w:rsidRPr="00CE6B26">
              <w:rPr>
                <w:rFonts w:ascii="Book Antiqua" w:eastAsia="SimSun" w:hAnsi="Book Antiqua"/>
                <w:lang w:bidi="ar"/>
              </w:rPr>
              <w:t>63</w:t>
            </w:r>
          </w:p>
        </w:tc>
        <w:tc>
          <w:tcPr>
            <w:tcW w:w="1009" w:type="pct"/>
            <w:shd w:val="clear" w:color="auto" w:fill="auto"/>
            <w:noWrap/>
          </w:tcPr>
          <w:p w:rsidR="00D6545A" w:rsidRPr="00CE6B26" w:rsidRDefault="00E30F11" w:rsidP="0017718E">
            <w:pPr>
              <w:spacing w:line="360" w:lineRule="auto"/>
              <w:jc w:val="both"/>
              <w:textAlignment w:val="center"/>
              <w:rPr>
                <w:rFonts w:ascii="Book Antiqua" w:eastAsia="SimSun" w:hAnsi="Book Antiqua"/>
              </w:rPr>
            </w:pPr>
            <w:r w:rsidRPr="00CE6B26">
              <w:rPr>
                <w:rFonts w:ascii="Book Antiqua" w:eastAsia="SimSun" w:hAnsi="Book Antiqua"/>
                <w:lang w:bidi="ar"/>
              </w:rPr>
              <w:t>467</w:t>
            </w:r>
          </w:p>
        </w:tc>
        <w:tc>
          <w:tcPr>
            <w:tcW w:w="527" w:type="pct"/>
            <w:vMerge/>
            <w:shd w:val="clear" w:color="auto" w:fill="auto"/>
            <w:noWrap/>
          </w:tcPr>
          <w:p w:rsidR="00D6545A" w:rsidRPr="00CE6B26" w:rsidRDefault="00D6545A" w:rsidP="0017718E">
            <w:pPr>
              <w:spacing w:line="360" w:lineRule="auto"/>
              <w:jc w:val="both"/>
              <w:rPr>
                <w:rFonts w:ascii="Book Antiqua" w:eastAsia="SimSun" w:hAnsi="Book Antiqua"/>
              </w:rPr>
            </w:pPr>
          </w:p>
        </w:tc>
        <w:tc>
          <w:tcPr>
            <w:tcW w:w="550" w:type="pct"/>
            <w:vMerge/>
            <w:shd w:val="clear" w:color="auto" w:fill="auto"/>
            <w:noWrap/>
          </w:tcPr>
          <w:p w:rsidR="00D6545A" w:rsidRPr="00CE6B26" w:rsidRDefault="00D6545A" w:rsidP="0017718E">
            <w:pPr>
              <w:spacing w:line="360" w:lineRule="auto"/>
              <w:jc w:val="both"/>
              <w:rPr>
                <w:rFonts w:ascii="Book Antiqua" w:eastAsia="SimSun" w:hAnsi="Book Antiqua"/>
              </w:rPr>
            </w:pPr>
          </w:p>
        </w:tc>
      </w:tr>
      <w:tr w:rsidR="00D6545A" w:rsidRPr="00CE6B26">
        <w:trPr>
          <w:trHeight w:val="20"/>
        </w:trPr>
        <w:tc>
          <w:tcPr>
            <w:tcW w:w="809" w:type="pct"/>
            <w:vMerge w:val="restart"/>
            <w:shd w:val="clear" w:color="auto" w:fill="auto"/>
            <w:noWrap/>
          </w:tcPr>
          <w:p w:rsidR="00D6545A" w:rsidRPr="00CE6B26" w:rsidRDefault="00E30F11" w:rsidP="0017718E">
            <w:pPr>
              <w:spacing w:line="360" w:lineRule="auto"/>
              <w:jc w:val="both"/>
              <w:textAlignment w:val="center"/>
              <w:rPr>
                <w:rFonts w:ascii="Book Antiqua" w:eastAsia="SimSun" w:hAnsi="Book Antiqua"/>
              </w:rPr>
            </w:pPr>
            <w:r w:rsidRPr="00CE6B26">
              <w:rPr>
                <w:rFonts w:ascii="Book Antiqua" w:eastAsia="SimSun" w:hAnsi="Book Antiqua"/>
                <w:lang w:bidi="ar"/>
              </w:rPr>
              <w:t>Drainage</w:t>
            </w:r>
          </w:p>
        </w:tc>
        <w:tc>
          <w:tcPr>
            <w:tcW w:w="1127" w:type="pct"/>
            <w:shd w:val="clear" w:color="auto" w:fill="auto"/>
            <w:noWrap/>
          </w:tcPr>
          <w:p w:rsidR="00D6545A" w:rsidRPr="00CE6B26" w:rsidRDefault="00E30F11" w:rsidP="0017718E">
            <w:pPr>
              <w:spacing w:line="360" w:lineRule="auto"/>
              <w:jc w:val="both"/>
              <w:textAlignment w:val="center"/>
              <w:rPr>
                <w:rFonts w:ascii="Book Antiqua" w:eastAsia="SimSun" w:hAnsi="Book Antiqua"/>
              </w:rPr>
            </w:pPr>
            <w:r w:rsidRPr="00CE6B26">
              <w:rPr>
                <w:rFonts w:ascii="Book Antiqua" w:eastAsia="SimSun" w:hAnsi="Book Antiqua"/>
                <w:lang w:eastAsia="zh-CN" w:bidi="ar"/>
              </w:rPr>
              <w:t>Y</w:t>
            </w:r>
            <w:r w:rsidRPr="00CE6B26">
              <w:rPr>
                <w:rFonts w:ascii="Book Antiqua" w:eastAsia="SimSun" w:hAnsi="Book Antiqua"/>
                <w:lang w:bidi="ar"/>
              </w:rPr>
              <w:t>es</w:t>
            </w:r>
          </w:p>
        </w:tc>
        <w:tc>
          <w:tcPr>
            <w:tcW w:w="978" w:type="pct"/>
            <w:shd w:val="clear" w:color="auto" w:fill="auto"/>
            <w:noWrap/>
          </w:tcPr>
          <w:p w:rsidR="00D6545A" w:rsidRPr="00CE6B26" w:rsidRDefault="00E30F11" w:rsidP="0017718E">
            <w:pPr>
              <w:spacing w:line="360" w:lineRule="auto"/>
              <w:jc w:val="both"/>
              <w:textAlignment w:val="center"/>
              <w:rPr>
                <w:rFonts w:ascii="Book Antiqua" w:eastAsia="SimSun" w:hAnsi="Book Antiqua"/>
              </w:rPr>
            </w:pPr>
            <w:r w:rsidRPr="00CE6B26">
              <w:rPr>
                <w:rFonts w:ascii="Book Antiqua" w:eastAsia="SimSun" w:hAnsi="Book Antiqua"/>
                <w:lang w:bidi="ar"/>
              </w:rPr>
              <w:t>103</w:t>
            </w:r>
          </w:p>
        </w:tc>
        <w:tc>
          <w:tcPr>
            <w:tcW w:w="1009" w:type="pct"/>
            <w:shd w:val="clear" w:color="auto" w:fill="auto"/>
            <w:noWrap/>
          </w:tcPr>
          <w:p w:rsidR="00D6545A" w:rsidRPr="00CE6B26" w:rsidRDefault="00E30F11" w:rsidP="0017718E">
            <w:pPr>
              <w:spacing w:line="360" w:lineRule="auto"/>
              <w:jc w:val="both"/>
              <w:textAlignment w:val="center"/>
              <w:rPr>
                <w:rFonts w:ascii="Book Antiqua" w:eastAsia="SimSun" w:hAnsi="Book Antiqua"/>
              </w:rPr>
            </w:pPr>
            <w:r w:rsidRPr="00CE6B26">
              <w:rPr>
                <w:rFonts w:ascii="Book Antiqua" w:eastAsia="SimSun" w:hAnsi="Book Antiqua"/>
                <w:lang w:bidi="ar"/>
              </w:rPr>
              <w:t>1129</w:t>
            </w:r>
          </w:p>
        </w:tc>
        <w:tc>
          <w:tcPr>
            <w:tcW w:w="527" w:type="pct"/>
            <w:vMerge w:val="restart"/>
            <w:shd w:val="clear" w:color="auto" w:fill="auto"/>
            <w:noWrap/>
          </w:tcPr>
          <w:p w:rsidR="00D6545A" w:rsidRPr="00CE6B26" w:rsidRDefault="00E30F11" w:rsidP="0017718E">
            <w:pPr>
              <w:spacing w:line="360" w:lineRule="auto"/>
              <w:jc w:val="both"/>
              <w:textAlignment w:val="center"/>
              <w:rPr>
                <w:rFonts w:ascii="Book Antiqua" w:eastAsia="SimSun" w:hAnsi="Book Antiqua"/>
              </w:rPr>
            </w:pPr>
            <w:r w:rsidRPr="00CE6B26">
              <w:rPr>
                <w:rFonts w:ascii="Book Antiqua" w:eastAsia="SimSun" w:hAnsi="Book Antiqua"/>
                <w:lang w:bidi="ar"/>
              </w:rPr>
              <w:t>50.661</w:t>
            </w:r>
          </w:p>
        </w:tc>
        <w:tc>
          <w:tcPr>
            <w:tcW w:w="550" w:type="pct"/>
            <w:vMerge w:val="restart"/>
            <w:shd w:val="clear" w:color="auto" w:fill="auto"/>
            <w:noWrap/>
          </w:tcPr>
          <w:p w:rsidR="00D6545A" w:rsidRPr="00CE6B26" w:rsidRDefault="00E30F11" w:rsidP="0017718E">
            <w:pPr>
              <w:spacing w:line="360" w:lineRule="auto"/>
              <w:jc w:val="both"/>
              <w:textAlignment w:val="center"/>
              <w:rPr>
                <w:rFonts w:ascii="Book Antiqua" w:eastAsia="SimSun" w:hAnsi="Book Antiqua"/>
              </w:rPr>
            </w:pPr>
            <w:r w:rsidRPr="00CE6B26">
              <w:rPr>
                <w:rFonts w:ascii="Book Antiqua" w:eastAsia="SimSun" w:hAnsi="Book Antiqua"/>
                <w:lang w:eastAsia="zh-CN" w:bidi="ar"/>
              </w:rPr>
              <w:t xml:space="preserve">&lt; </w:t>
            </w:r>
            <w:r w:rsidRPr="00CE6B26">
              <w:rPr>
                <w:rFonts w:ascii="Book Antiqua" w:eastAsia="SimSun" w:hAnsi="Book Antiqua"/>
                <w:lang w:bidi="ar"/>
              </w:rPr>
              <w:t>0.001</w:t>
            </w:r>
          </w:p>
        </w:tc>
      </w:tr>
      <w:tr w:rsidR="00D6545A" w:rsidRPr="00CE6B26">
        <w:trPr>
          <w:trHeight w:val="20"/>
        </w:trPr>
        <w:tc>
          <w:tcPr>
            <w:tcW w:w="809" w:type="pct"/>
            <w:vMerge/>
            <w:shd w:val="clear" w:color="auto" w:fill="auto"/>
            <w:noWrap/>
          </w:tcPr>
          <w:p w:rsidR="00D6545A" w:rsidRPr="00CE6B26" w:rsidRDefault="00D6545A" w:rsidP="0017718E">
            <w:pPr>
              <w:spacing w:line="360" w:lineRule="auto"/>
              <w:jc w:val="both"/>
              <w:rPr>
                <w:rFonts w:ascii="Book Antiqua" w:eastAsia="SimSun" w:hAnsi="Book Antiqua"/>
              </w:rPr>
            </w:pPr>
          </w:p>
        </w:tc>
        <w:tc>
          <w:tcPr>
            <w:tcW w:w="1127" w:type="pct"/>
            <w:shd w:val="clear" w:color="auto" w:fill="auto"/>
            <w:noWrap/>
          </w:tcPr>
          <w:p w:rsidR="00D6545A" w:rsidRPr="00CE6B26" w:rsidRDefault="00E30F11" w:rsidP="0017718E">
            <w:pPr>
              <w:spacing w:line="360" w:lineRule="auto"/>
              <w:jc w:val="both"/>
              <w:textAlignment w:val="center"/>
              <w:rPr>
                <w:rFonts w:ascii="Book Antiqua" w:eastAsia="SimSun" w:hAnsi="Book Antiqua"/>
              </w:rPr>
            </w:pPr>
            <w:r w:rsidRPr="00CE6B26">
              <w:rPr>
                <w:rFonts w:ascii="Book Antiqua" w:eastAsia="SimSun" w:hAnsi="Book Antiqua"/>
                <w:lang w:eastAsia="zh-CN" w:bidi="ar"/>
              </w:rPr>
              <w:t>N</w:t>
            </w:r>
            <w:r w:rsidRPr="00CE6B26">
              <w:rPr>
                <w:rFonts w:ascii="Book Antiqua" w:eastAsia="SimSun" w:hAnsi="Book Antiqua"/>
                <w:lang w:bidi="ar"/>
              </w:rPr>
              <w:t>o</w:t>
            </w:r>
          </w:p>
        </w:tc>
        <w:tc>
          <w:tcPr>
            <w:tcW w:w="978" w:type="pct"/>
            <w:shd w:val="clear" w:color="auto" w:fill="auto"/>
            <w:noWrap/>
          </w:tcPr>
          <w:p w:rsidR="00D6545A" w:rsidRPr="00CE6B26" w:rsidRDefault="00E30F11" w:rsidP="0017718E">
            <w:pPr>
              <w:spacing w:line="360" w:lineRule="auto"/>
              <w:jc w:val="both"/>
              <w:textAlignment w:val="center"/>
              <w:rPr>
                <w:rFonts w:ascii="Book Antiqua" w:eastAsia="SimSun" w:hAnsi="Book Antiqua"/>
              </w:rPr>
            </w:pPr>
            <w:r w:rsidRPr="00CE6B26">
              <w:rPr>
                <w:rFonts w:ascii="Book Antiqua" w:eastAsia="SimSun" w:hAnsi="Book Antiqua"/>
                <w:lang w:bidi="ar"/>
              </w:rPr>
              <w:t>47</w:t>
            </w:r>
          </w:p>
        </w:tc>
        <w:tc>
          <w:tcPr>
            <w:tcW w:w="1009" w:type="pct"/>
            <w:shd w:val="clear" w:color="auto" w:fill="auto"/>
            <w:noWrap/>
          </w:tcPr>
          <w:p w:rsidR="00D6545A" w:rsidRPr="00CE6B26" w:rsidRDefault="00E30F11" w:rsidP="0017718E">
            <w:pPr>
              <w:spacing w:line="360" w:lineRule="auto"/>
              <w:jc w:val="both"/>
              <w:textAlignment w:val="center"/>
              <w:rPr>
                <w:rFonts w:ascii="Book Antiqua" w:eastAsia="SimSun" w:hAnsi="Book Antiqua"/>
              </w:rPr>
            </w:pPr>
            <w:r w:rsidRPr="00CE6B26">
              <w:rPr>
                <w:rFonts w:ascii="Book Antiqua" w:eastAsia="SimSun" w:hAnsi="Book Antiqua"/>
                <w:lang w:bidi="ar"/>
              </w:rPr>
              <w:t>1739</w:t>
            </w:r>
          </w:p>
        </w:tc>
        <w:tc>
          <w:tcPr>
            <w:tcW w:w="527" w:type="pct"/>
            <w:vMerge/>
            <w:shd w:val="clear" w:color="auto" w:fill="auto"/>
            <w:noWrap/>
          </w:tcPr>
          <w:p w:rsidR="00D6545A" w:rsidRPr="00CE6B26" w:rsidRDefault="00D6545A" w:rsidP="0017718E">
            <w:pPr>
              <w:spacing w:line="360" w:lineRule="auto"/>
              <w:jc w:val="both"/>
              <w:rPr>
                <w:rFonts w:ascii="Book Antiqua" w:eastAsia="SimSun" w:hAnsi="Book Antiqua"/>
              </w:rPr>
            </w:pPr>
          </w:p>
        </w:tc>
        <w:tc>
          <w:tcPr>
            <w:tcW w:w="550" w:type="pct"/>
            <w:vMerge/>
            <w:shd w:val="clear" w:color="auto" w:fill="auto"/>
            <w:noWrap/>
          </w:tcPr>
          <w:p w:rsidR="00D6545A" w:rsidRPr="00CE6B26" w:rsidRDefault="00D6545A" w:rsidP="0017718E">
            <w:pPr>
              <w:spacing w:line="360" w:lineRule="auto"/>
              <w:jc w:val="both"/>
              <w:rPr>
                <w:rFonts w:ascii="Book Antiqua" w:eastAsia="SimSun" w:hAnsi="Book Antiqua"/>
              </w:rPr>
            </w:pPr>
          </w:p>
        </w:tc>
      </w:tr>
      <w:tr w:rsidR="00D6545A" w:rsidRPr="00CE6B26">
        <w:trPr>
          <w:trHeight w:val="20"/>
        </w:trPr>
        <w:tc>
          <w:tcPr>
            <w:tcW w:w="809" w:type="pct"/>
            <w:vMerge w:val="restart"/>
            <w:shd w:val="clear" w:color="auto" w:fill="auto"/>
            <w:noWrap/>
          </w:tcPr>
          <w:p w:rsidR="00D6545A" w:rsidRPr="00CE6B26" w:rsidRDefault="00E30F11" w:rsidP="0017718E">
            <w:pPr>
              <w:spacing w:line="360" w:lineRule="auto"/>
              <w:jc w:val="both"/>
              <w:textAlignment w:val="center"/>
              <w:rPr>
                <w:rFonts w:ascii="Book Antiqua" w:eastAsia="SimSun" w:hAnsi="Book Antiqua"/>
              </w:rPr>
            </w:pPr>
            <w:r w:rsidRPr="00CE6B26">
              <w:rPr>
                <w:rFonts w:ascii="Book Antiqua" w:eastAsia="SimSun" w:hAnsi="Book Antiqua"/>
                <w:lang w:bidi="ar"/>
              </w:rPr>
              <w:t>Tension suture</w:t>
            </w:r>
          </w:p>
        </w:tc>
        <w:tc>
          <w:tcPr>
            <w:tcW w:w="1127" w:type="pct"/>
            <w:shd w:val="clear" w:color="auto" w:fill="auto"/>
            <w:noWrap/>
          </w:tcPr>
          <w:p w:rsidR="00D6545A" w:rsidRPr="00CE6B26" w:rsidRDefault="00E30F11" w:rsidP="0017718E">
            <w:pPr>
              <w:spacing w:line="360" w:lineRule="auto"/>
              <w:jc w:val="both"/>
              <w:textAlignment w:val="center"/>
              <w:rPr>
                <w:rFonts w:ascii="Book Antiqua" w:eastAsia="SimSun" w:hAnsi="Book Antiqua"/>
              </w:rPr>
            </w:pPr>
            <w:r w:rsidRPr="00CE6B26">
              <w:rPr>
                <w:rFonts w:ascii="Book Antiqua" w:eastAsia="SimSun" w:hAnsi="Book Antiqua"/>
                <w:lang w:eastAsia="zh-CN" w:bidi="ar"/>
              </w:rPr>
              <w:t>Y</w:t>
            </w:r>
            <w:r w:rsidRPr="00CE6B26">
              <w:rPr>
                <w:rFonts w:ascii="Book Antiqua" w:eastAsia="SimSun" w:hAnsi="Book Antiqua"/>
                <w:lang w:bidi="ar"/>
              </w:rPr>
              <w:t>es</w:t>
            </w:r>
          </w:p>
        </w:tc>
        <w:tc>
          <w:tcPr>
            <w:tcW w:w="978" w:type="pct"/>
            <w:shd w:val="clear" w:color="auto" w:fill="auto"/>
            <w:noWrap/>
          </w:tcPr>
          <w:p w:rsidR="00D6545A" w:rsidRPr="00CE6B26" w:rsidRDefault="00E30F11" w:rsidP="0017718E">
            <w:pPr>
              <w:spacing w:line="360" w:lineRule="auto"/>
              <w:jc w:val="both"/>
              <w:textAlignment w:val="center"/>
              <w:rPr>
                <w:rFonts w:ascii="Book Antiqua" w:eastAsia="SimSun" w:hAnsi="Book Antiqua"/>
              </w:rPr>
            </w:pPr>
            <w:r w:rsidRPr="00CE6B26">
              <w:rPr>
                <w:rFonts w:ascii="Book Antiqua" w:eastAsia="SimSun" w:hAnsi="Book Antiqua"/>
                <w:lang w:bidi="ar"/>
              </w:rPr>
              <w:t>7</w:t>
            </w:r>
          </w:p>
        </w:tc>
        <w:tc>
          <w:tcPr>
            <w:tcW w:w="1009" w:type="pct"/>
            <w:shd w:val="clear" w:color="auto" w:fill="auto"/>
            <w:noWrap/>
          </w:tcPr>
          <w:p w:rsidR="00D6545A" w:rsidRPr="00CE6B26" w:rsidRDefault="00E30F11" w:rsidP="0017718E">
            <w:pPr>
              <w:spacing w:line="360" w:lineRule="auto"/>
              <w:jc w:val="both"/>
              <w:textAlignment w:val="center"/>
              <w:rPr>
                <w:rFonts w:ascii="Book Antiqua" w:eastAsia="SimSun" w:hAnsi="Book Antiqua"/>
              </w:rPr>
            </w:pPr>
            <w:r w:rsidRPr="00CE6B26">
              <w:rPr>
                <w:rFonts w:ascii="Book Antiqua" w:eastAsia="SimSun" w:hAnsi="Book Antiqua"/>
                <w:lang w:bidi="ar"/>
              </w:rPr>
              <w:t>72</w:t>
            </w:r>
          </w:p>
        </w:tc>
        <w:tc>
          <w:tcPr>
            <w:tcW w:w="527" w:type="pct"/>
            <w:vMerge w:val="restart"/>
            <w:shd w:val="clear" w:color="auto" w:fill="auto"/>
            <w:noWrap/>
          </w:tcPr>
          <w:p w:rsidR="00D6545A" w:rsidRPr="00CE6B26" w:rsidRDefault="007E4E45" w:rsidP="0017718E">
            <w:pPr>
              <w:spacing w:line="360" w:lineRule="auto"/>
              <w:jc w:val="both"/>
              <w:textAlignment w:val="center"/>
              <w:rPr>
                <w:rFonts w:ascii="Book Antiqua" w:eastAsia="SimSun" w:hAnsi="Book Antiqua"/>
              </w:rPr>
            </w:pPr>
            <w:r>
              <w:rPr>
                <w:rFonts w:ascii="Book Antiqua" w:eastAsia="SimSun" w:hAnsi="Book Antiqua" w:hint="eastAsia"/>
                <w:lang w:eastAsia="zh-CN" w:bidi="ar"/>
              </w:rPr>
              <w:t>F</w:t>
            </w:r>
            <w:r w:rsidR="00E30F11" w:rsidRPr="00CE6B26">
              <w:rPr>
                <w:rFonts w:ascii="Book Antiqua" w:eastAsia="SimSun" w:hAnsi="Book Antiqua"/>
                <w:lang w:bidi="ar"/>
              </w:rPr>
              <w:t>isher</w:t>
            </w:r>
          </w:p>
        </w:tc>
        <w:tc>
          <w:tcPr>
            <w:tcW w:w="550" w:type="pct"/>
            <w:vMerge w:val="restart"/>
            <w:shd w:val="clear" w:color="auto" w:fill="auto"/>
            <w:noWrap/>
          </w:tcPr>
          <w:p w:rsidR="00D6545A" w:rsidRPr="00CE6B26" w:rsidRDefault="00E30F11" w:rsidP="0017718E">
            <w:pPr>
              <w:spacing w:line="360" w:lineRule="auto"/>
              <w:jc w:val="both"/>
              <w:textAlignment w:val="center"/>
              <w:rPr>
                <w:rFonts w:ascii="Book Antiqua" w:eastAsia="SimSun" w:hAnsi="Book Antiqua"/>
              </w:rPr>
            </w:pPr>
            <w:r w:rsidRPr="00CE6B26">
              <w:rPr>
                <w:rFonts w:ascii="Book Antiqua" w:eastAsia="SimSun" w:hAnsi="Book Antiqua"/>
                <w:lang w:bidi="ar"/>
              </w:rPr>
              <w:t>0.112</w:t>
            </w:r>
          </w:p>
        </w:tc>
      </w:tr>
      <w:tr w:rsidR="00D6545A" w:rsidRPr="00CE6B26">
        <w:trPr>
          <w:trHeight w:val="20"/>
        </w:trPr>
        <w:tc>
          <w:tcPr>
            <w:tcW w:w="809" w:type="pct"/>
            <w:vMerge/>
            <w:shd w:val="clear" w:color="auto" w:fill="auto"/>
            <w:noWrap/>
          </w:tcPr>
          <w:p w:rsidR="00D6545A" w:rsidRPr="00CE6B26" w:rsidRDefault="00D6545A" w:rsidP="0017718E">
            <w:pPr>
              <w:spacing w:line="360" w:lineRule="auto"/>
              <w:jc w:val="both"/>
              <w:rPr>
                <w:rFonts w:ascii="Book Antiqua" w:eastAsia="SimSun" w:hAnsi="Book Antiqua"/>
              </w:rPr>
            </w:pPr>
          </w:p>
        </w:tc>
        <w:tc>
          <w:tcPr>
            <w:tcW w:w="1127" w:type="pct"/>
            <w:shd w:val="clear" w:color="auto" w:fill="auto"/>
            <w:noWrap/>
          </w:tcPr>
          <w:p w:rsidR="00D6545A" w:rsidRPr="00CE6B26" w:rsidRDefault="00E30F11" w:rsidP="0017718E">
            <w:pPr>
              <w:spacing w:line="360" w:lineRule="auto"/>
              <w:jc w:val="both"/>
              <w:textAlignment w:val="center"/>
              <w:rPr>
                <w:rFonts w:ascii="Book Antiqua" w:eastAsia="SimSun" w:hAnsi="Book Antiqua"/>
              </w:rPr>
            </w:pPr>
            <w:r w:rsidRPr="00CE6B26">
              <w:rPr>
                <w:rFonts w:ascii="Book Antiqua" w:eastAsia="SimSun" w:hAnsi="Book Antiqua"/>
                <w:lang w:eastAsia="zh-CN" w:bidi="ar"/>
              </w:rPr>
              <w:t>N</w:t>
            </w:r>
            <w:r w:rsidRPr="00CE6B26">
              <w:rPr>
                <w:rFonts w:ascii="Book Antiqua" w:eastAsia="SimSun" w:hAnsi="Book Antiqua"/>
                <w:lang w:bidi="ar"/>
              </w:rPr>
              <w:t>o</w:t>
            </w:r>
          </w:p>
        </w:tc>
        <w:tc>
          <w:tcPr>
            <w:tcW w:w="978" w:type="pct"/>
            <w:shd w:val="clear" w:color="auto" w:fill="auto"/>
            <w:noWrap/>
          </w:tcPr>
          <w:p w:rsidR="00D6545A" w:rsidRPr="00CE6B26" w:rsidRDefault="00E30F11" w:rsidP="0017718E">
            <w:pPr>
              <w:spacing w:line="360" w:lineRule="auto"/>
              <w:jc w:val="both"/>
              <w:textAlignment w:val="center"/>
              <w:rPr>
                <w:rFonts w:ascii="Book Antiqua" w:eastAsia="SimSun" w:hAnsi="Book Antiqua"/>
              </w:rPr>
            </w:pPr>
            <w:r w:rsidRPr="00CE6B26">
              <w:rPr>
                <w:rFonts w:ascii="Book Antiqua" w:eastAsia="SimSun" w:hAnsi="Book Antiqua"/>
                <w:lang w:bidi="ar"/>
              </w:rPr>
              <w:t>143</w:t>
            </w:r>
          </w:p>
        </w:tc>
        <w:tc>
          <w:tcPr>
            <w:tcW w:w="1009" w:type="pct"/>
            <w:shd w:val="clear" w:color="auto" w:fill="auto"/>
            <w:noWrap/>
          </w:tcPr>
          <w:p w:rsidR="00D6545A" w:rsidRPr="00CE6B26" w:rsidRDefault="00E30F11" w:rsidP="0017718E">
            <w:pPr>
              <w:spacing w:line="360" w:lineRule="auto"/>
              <w:jc w:val="both"/>
              <w:textAlignment w:val="center"/>
              <w:rPr>
                <w:rFonts w:ascii="Book Antiqua" w:eastAsia="SimSun" w:hAnsi="Book Antiqua"/>
              </w:rPr>
            </w:pPr>
            <w:r w:rsidRPr="00CE6B26">
              <w:rPr>
                <w:rFonts w:ascii="Book Antiqua" w:eastAsia="SimSun" w:hAnsi="Book Antiqua"/>
                <w:lang w:bidi="ar"/>
              </w:rPr>
              <w:t>2796</w:t>
            </w:r>
          </w:p>
        </w:tc>
        <w:tc>
          <w:tcPr>
            <w:tcW w:w="527" w:type="pct"/>
            <w:vMerge/>
            <w:shd w:val="clear" w:color="auto" w:fill="auto"/>
            <w:noWrap/>
          </w:tcPr>
          <w:p w:rsidR="00D6545A" w:rsidRPr="00CE6B26" w:rsidRDefault="00D6545A" w:rsidP="0017718E">
            <w:pPr>
              <w:spacing w:line="360" w:lineRule="auto"/>
              <w:jc w:val="both"/>
              <w:rPr>
                <w:rFonts w:ascii="Book Antiqua" w:eastAsia="SimSun" w:hAnsi="Book Antiqua"/>
              </w:rPr>
            </w:pPr>
          </w:p>
        </w:tc>
        <w:tc>
          <w:tcPr>
            <w:tcW w:w="550" w:type="pct"/>
            <w:vMerge/>
            <w:shd w:val="clear" w:color="auto" w:fill="auto"/>
            <w:noWrap/>
          </w:tcPr>
          <w:p w:rsidR="00D6545A" w:rsidRPr="00CE6B26" w:rsidRDefault="00D6545A" w:rsidP="0017718E">
            <w:pPr>
              <w:spacing w:line="360" w:lineRule="auto"/>
              <w:jc w:val="both"/>
              <w:rPr>
                <w:rFonts w:ascii="Book Antiqua" w:eastAsia="SimSun" w:hAnsi="Book Antiqua"/>
              </w:rPr>
            </w:pPr>
          </w:p>
        </w:tc>
      </w:tr>
      <w:tr w:rsidR="00D6545A" w:rsidRPr="00CE6B26">
        <w:trPr>
          <w:trHeight w:val="20"/>
        </w:trPr>
        <w:tc>
          <w:tcPr>
            <w:tcW w:w="809" w:type="pct"/>
            <w:vMerge w:val="restart"/>
            <w:shd w:val="clear" w:color="auto" w:fill="auto"/>
            <w:noWrap/>
          </w:tcPr>
          <w:p w:rsidR="00D6545A" w:rsidRPr="00CE6B26" w:rsidRDefault="00E30F11" w:rsidP="0017718E">
            <w:pPr>
              <w:spacing w:line="360" w:lineRule="auto"/>
              <w:jc w:val="both"/>
              <w:textAlignment w:val="center"/>
              <w:rPr>
                <w:rFonts w:ascii="Book Antiqua" w:eastAsia="SimSun" w:hAnsi="Book Antiqua"/>
              </w:rPr>
            </w:pPr>
            <w:r w:rsidRPr="00CE6B26">
              <w:rPr>
                <w:rFonts w:ascii="Book Antiqua" w:eastAsia="SimSun" w:hAnsi="Book Antiqua"/>
                <w:lang w:bidi="ar"/>
              </w:rPr>
              <w:t>Flushing</w:t>
            </w:r>
          </w:p>
        </w:tc>
        <w:tc>
          <w:tcPr>
            <w:tcW w:w="1127" w:type="pct"/>
            <w:shd w:val="clear" w:color="auto" w:fill="auto"/>
            <w:noWrap/>
          </w:tcPr>
          <w:p w:rsidR="00D6545A" w:rsidRPr="00CE6B26" w:rsidRDefault="00E30F11" w:rsidP="0017718E">
            <w:pPr>
              <w:spacing w:line="360" w:lineRule="auto"/>
              <w:jc w:val="both"/>
              <w:textAlignment w:val="center"/>
              <w:rPr>
                <w:rFonts w:ascii="Book Antiqua" w:eastAsia="SimSun" w:hAnsi="Book Antiqua"/>
              </w:rPr>
            </w:pPr>
            <w:r w:rsidRPr="00CE6B26">
              <w:rPr>
                <w:rFonts w:ascii="Book Antiqua" w:eastAsia="SimSun" w:hAnsi="Book Antiqua"/>
                <w:lang w:eastAsia="zh-CN" w:bidi="ar"/>
              </w:rPr>
              <w:t>Y</w:t>
            </w:r>
            <w:r w:rsidRPr="00CE6B26">
              <w:rPr>
                <w:rFonts w:ascii="Book Antiqua" w:eastAsia="SimSun" w:hAnsi="Book Antiqua"/>
                <w:lang w:bidi="ar"/>
              </w:rPr>
              <w:t>es</w:t>
            </w:r>
          </w:p>
        </w:tc>
        <w:tc>
          <w:tcPr>
            <w:tcW w:w="978" w:type="pct"/>
            <w:shd w:val="clear" w:color="auto" w:fill="auto"/>
            <w:noWrap/>
          </w:tcPr>
          <w:p w:rsidR="00D6545A" w:rsidRPr="00CE6B26" w:rsidRDefault="00E30F11" w:rsidP="0017718E">
            <w:pPr>
              <w:spacing w:line="360" w:lineRule="auto"/>
              <w:jc w:val="both"/>
              <w:textAlignment w:val="center"/>
              <w:rPr>
                <w:rFonts w:ascii="Book Antiqua" w:eastAsia="SimSun" w:hAnsi="Book Antiqua"/>
              </w:rPr>
            </w:pPr>
            <w:r w:rsidRPr="00CE6B26">
              <w:rPr>
                <w:rFonts w:ascii="Book Antiqua" w:eastAsia="SimSun" w:hAnsi="Book Antiqua"/>
                <w:lang w:bidi="ar"/>
              </w:rPr>
              <w:t>86</w:t>
            </w:r>
          </w:p>
        </w:tc>
        <w:tc>
          <w:tcPr>
            <w:tcW w:w="1009" w:type="pct"/>
            <w:shd w:val="clear" w:color="auto" w:fill="auto"/>
            <w:noWrap/>
          </w:tcPr>
          <w:p w:rsidR="00D6545A" w:rsidRPr="00CE6B26" w:rsidRDefault="00E30F11" w:rsidP="0017718E">
            <w:pPr>
              <w:spacing w:line="360" w:lineRule="auto"/>
              <w:jc w:val="both"/>
              <w:textAlignment w:val="center"/>
              <w:rPr>
                <w:rFonts w:ascii="Book Antiqua" w:eastAsia="SimSun" w:hAnsi="Book Antiqua"/>
              </w:rPr>
            </w:pPr>
            <w:r w:rsidRPr="00CE6B26">
              <w:rPr>
                <w:rFonts w:ascii="Book Antiqua" w:eastAsia="SimSun" w:hAnsi="Book Antiqua"/>
                <w:lang w:bidi="ar"/>
              </w:rPr>
              <w:t>1596</w:t>
            </w:r>
          </w:p>
        </w:tc>
        <w:tc>
          <w:tcPr>
            <w:tcW w:w="527" w:type="pct"/>
            <w:vMerge w:val="restart"/>
            <w:shd w:val="clear" w:color="auto" w:fill="auto"/>
            <w:noWrap/>
          </w:tcPr>
          <w:p w:rsidR="00D6545A" w:rsidRPr="00CE6B26" w:rsidRDefault="00E30F11" w:rsidP="0017718E">
            <w:pPr>
              <w:spacing w:line="360" w:lineRule="auto"/>
              <w:jc w:val="both"/>
              <w:textAlignment w:val="center"/>
              <w:rPr>
                <w:rFonts w:ascii="Book Antiqua" w:eastAsia="SimSun" w:hAnsi="Book Antiqua"/>
              </w:rPr>
            </w:pPr>
            <w:r w:rsidRPr="00CE6B26">
              <w:rPr>
                <w:rFonts w:ascii="Book Antiqua" w:eastAsia="SimSun" w:hAnsi="Book Antiqua"/>
                <w:lang w:bidi="ar"/>
              </w:rPr>
              <w:t>0.164</w:t>
            </w:r>
          </w:p>
        </w:tc>
        <w:tc>
          <w:tcPr>
            <w:tcW w:w="550" w:type="pct"/>
            <w:vMerge w:val="restart"/>
            <w:shd w:val="clear" w:color="auto" w:fill="auto"/>
            <w:noWrap/>
          </w:tcPr>
          <w:p w:rsidR="00D6545A" w:rsidRPr="00CE6B26" w:rsidRDefault="00E30F11" w:rsidP="0017718E">
            <w:pPr>
              <w:spacing w:line="360" w:lineRule="auto"/>
              <w:jc w:val="both"/>
              <w:textAlignment w:val="center"/>
              <w:rPr>
                <w:rFonts w:ascii="Book Antiqua" w:eastAsia="SimSun" w:hAnsi="Book Antiqua"/>
              </w:rPr>
            </w:pPr>
            <w:r w:rsidRPr="00CE6B26">
              <w:rPr>
                <w:rFonts w:ascii="Book Antiqua" w:eastAsia="SimSun" w:hAnsi="Book Antiqua"/>
                <w:lang w:bidi="ar"/>
              </w:rPr>
              <w:t>0.685</w:t>
            </w:r>
          </w:p>
        </w:tc>
      </w:tr>
      <w:tr w:rsidR="00D6545A" w:rsidRPr="00CE6B26">
        <w:trPr>
          <w:trHeight w:val="20"/>
        </w:trPr>
        <w:tc>
          <w:tcPr>
            <w:tcW w:w="809" w:type="pct"/>
            <w:vMerge/>
            <w:shd w:val="clear" w:color="auto" w:fill="auto"/>
            <w:noWrap/>
          </w:tcPr>
          <w:p w:rsidR="00D6545A" w:rsidRPr="00CE6B26" w:rsidRDefault="00D6545A" w:rsidP="0017718E">
            <w:pPr>
              <w:spacing w:line="360" w:lineRule="auto"/>
              <w:jc w:val="both"/>
              <w:rPr>
                <w:rFonts w:ascii="Book Antiqua" w:eastAsia="SimSun" w:hAnsi="Book Antiqua"/>
              </w:rPr>
            </w:pPr>
          </w:p>
        </w:tc>
        <w:tc>
          <w:tcPr>
            <w:tcW w:w="1127" w:type="pct"/>
            <w:shd w:val="clear" w:color="auto" w:fill="auto"/>
            <w:noWrap/>
          </w:tcPr>
          <w:p w:rsidR="00D6545A" w:rsidRPr="00CE6B26" w:rsidRDefault="00E30F11" w:rsidP="0017718E">
            <w:pPr>
              <w:spacing w:line="360" w:lineRule="auto"/>
              <w:jc w:val="both"/>
              <w:textAlignment w:val="center"/>
              <w:rPr>
                <w:rFonts w:ascii="Book Antiqua" w:eastAsia="SimSun" w:hAnsi="Book Antiqua"/>
              </w:rPr>
            </w:pPr>
            <w:r w:rsidRPr="00CE6B26">
              <w:rPr>
                <w:rFonts w:ascii="Book Antiqua" w:eastAsia="SimSun" w:hAnsi="Book Antiqua"/>
                <w:lang w:eastAsia="zh-CN" w:bidi="ar"/>
              </w:rPr>
              <w:t>N</w:t>
            </w:r>
            <w:r w:rsidRPr="00CE6B26">
              <w:rPr>
                <w:rFonts w:ascii="Book Antiqua" w:eastAsia="SimSun" w:hAnsi="Book Antiqua"/>
                <w:lang w:bidi="ar"/>
              </w:rPr>
              <w:t>o</w:t>
            </w:r>
          </w:p>
        </w:tc>
        <w:tc>
          <w:tcPr>
            <w:tcW w:w="978" w:type="pct"/>
            <w:shd w:val="clear" w:color="auto" w:fill="auto"/>
            <w:noWrap/>
          </w:tcPr>
          <w:p w:rsidR="00D6545A" w:rsidRPr="00CE6B26" w:rsidRDefault="00E30F11" w:rsidP="0017718E">
            <w:pPr>
              <w:spacing w:line="360" w:lineRule="auto"/>
              <w:jc w:val="both"/>
              <w:textAlignment w:val="center"/>
              <w:rPr>
                <w:rFonts w:ascii="Book Antiqua" w:eastAsia="SimSun" w:hAnsi="Book Antiqua"/>
              </w:rPr>
            </w:pPr>
            <w:r w:rsidRPr="00CE6B26">
              <w:rPr>
                <w:rFonts w:ascii="Book Antiqua" w:eastAsia="SimSun" w:hAnsi="Book Antiqua"/>
                <w:lang w:bidi="ar"/>
              </w:rPr>
              <w:t>64</w:t>
            </w:r>
          </w:p>
        </w:tc>
        <w:tc>
          <w:tcPr>
            <w:tcW w:w="1009" w:type="pct"/>
            <w:shd w:val="clear" w:color="auto" w:fill="auto"/>
            <w:noWrap/>
          </w:tcPr>
          <w:p w:rsidR="00D6545A" w:rsidRPr="00CE6B26" w:rsidRDefault="00E30F11" w:rsidP="0017718E">
            <w:pPr>
              <w:spacing w:line="360" w:lineRule="auto"/>
              <w:jc w:val="both"/>
              <w:textAlignment w:val="center"/>
              <w:rPr>
                <w:rFonts w:ascii="Book Antiqua" w:eastAsia="SimSun" w:hAnsi="Book Antiqua"/>
              </w:rPr>
            </w:pPr>
            <w:r w:rsidRPr="00CE6B26">
              <w:rPr>
                <w:rFonts w:ascii="Book Antiqua" w:eastAsia="SimSun" w:hAnsi="Book Antiqua"/>
                <w:lang w:bidi="ar"/>
              </w:rPr>
              <w:t>1272</w:t>
            </w:r>
          </w:p>
        </w:tc>
        <w:tc>
          <w:tcPr>
            <w:tcW w:w="527" w:type="pct"/>
            <w:vMerge/>
            <w:shd w:val="clear" w:color="auto" w:fill="auto"/>
            <w:noWrap/>
          </w:tcPr>
          <w:p w:rsidR="00D6545A" w:rsidRPr="00CE6B26" w:rsidRDefault="00D6545A" w:rsidP="0017718E">
            <w:pPr>
              <w:spacing w:line="360" w:lineRule="auto"/>
              <w:jc w:val="both"/>
              <w:rPr>
                <w:rFonts w:ascii="Book Antiqua" w:eastAsia="SimSun" w:hAnsi="Book Antiqua"/>
              </w:rPr>
            </w:pPr>
          </w:p>
        </w:tc>
        <w:tc>
          <w:tcPr>
            <w:tcW w:w="550" w:type="pct"/>
            <w:vMerge/>
            <w:shd w:val="clear" w:color="auto" w:fill="auto"/>
            <w:noWrap/>
          </w:tcPr>
          <w:p w:rsidR="00D6545A" w:rsidRPr="00CE6B26" w:rsidRDefault="00D6545A" w:rsidP="0017718E">
            <w:pPr>
              <w:spacing w:line="360" w:lineRule="auto"/>
              <w:jc w:val="both"/>
              <w:rPr>
                <w:rFonts w:ascii="Book Antiqua" w:eastAsia="SimSun" w:hAnsi="Book Antiqua"/>
              </w:rPr>
            </w:pPr>
          </w:p>
        </w:tc>
      </w:tr>
      <w:tr w:rsidR="00D6545A" w:rsidRPr="00CE6B26">
        <w:trPr>
          <w:trHeight w:val="20"/>
        </w:trPr>
        <w:tc>
          <w:tcPr>
            <w:tcW w:w="809" w:type="pct"/>
            <w:vMerge w:val="restart"/>
            <w:shd w:val="clear" w:color="auto" w:fill="auto"/>
            <w:noWrap/>
          </w:tcPr>
          <w:p w:rsidR="00D6545A" w:rsidRPr="00CE6B26" w:rsidRDefault="00E30F11" w:rsidP="0017718E">
            <w:pPr>
              <w:spacing w:line="360" w:lineRule="auto"/>
              <w:jc w:val="both"/>
              <w:textAlignment w:val="center"/>
              <w:rPr>
                <w:rFonts w:ascii="Book Antiqua" w:eastAsia="SimSun" w:hAnsi="Book Antiqua"/>
              </w:rPr>
            </w:pPr>
            <w:r w:rsidRPr="00CE6B26">
              <w:rPr>
                <w:rFonts w:ascii="Book Antiqua" w:eastAsia="SimSun" w:hAnsi="Book Antiqua"/>
                <w:lang w:bidi="ar"/>
              </w:rPr>
              <w:t>Item</w:t>
            </w:r>
          </w:p>
        </w:tc>
        <w:tc>
          <w:tcPr>
            <w:tcW w:w="1127" w:type="pct"/>
            <w:shd w:val="clear" w:color="auto" w:fill="auto"/>
            <w:noWrap/>
          </w:tcPr>
          <w:p w:rsidR="00D6545A" w:rsidRPr="00CE6B26" w:rsidRDefault="00E30F11" w:rsidP="0017718E">
            <w:pPr>
              <w:spacing w:line="360" w:lineRule="auto"/>
              <w:jc w:val="both"/>
              <w:textAlignment w:val="center"/>
              <w:rPr>
                <w:rFonts w:ascii="Book Antiqua" w:eastAsia="SimSun" w:hAnsi="Book Antiqua"/>
              </w:rPr>
            </w:pPr>
            <w:r w:rsidRPr="00CE6B26">
              <w:rPr>
                <w:rFonts w:ascii="Book Antiqua" w:eastAsia="SimSun" w:hAnsi="Book Antiqua"/>
                <w:lang w:eastAsia="zh-CN" w:bidi="ar"/>
              </w:rPr>
              <w:t>S</w:t>
            </w:r>
            <w:r w:rsidRPr="00CE6B26">
              <w:rPr>
                <w:rFonts w:ascii="Book Antiqua" w:eastAsia="SimSun" w:hAnsi="Book Antiqua"/>
                <w:lang w:bidi="ar"/>
              </w:rPr>
              <w:t>ingle</w:t>
            </w:r>
          </w:p>
        </w:tc>
        <w:tc>
          <w:tcPr>
            <w:tcW w:w="978" w:type="pct"/>
            <w:shd w:val="clear" w:color="auto" w:fill="auto"/>
            <w:noWrap/>
          </w:tcPr>
          <w:p w:rsidR="00D6545A" w:rsidRPr="00CE6B26" w:rsidRDefault="00E30F11" w:rsidP="0017718E">
            <w:pPr>
              <w:spacing w:line="360" w:lineRule="auto"/>
              <w:jc w:val="both"/>
              <w:textAlignment w:val="center"/>
              <w:rPr>
                <w:rFonts w:ascii="Book Antiqua" w:eastAsia="SimSun" w:hAnsi="Book Antiqua"/>
              </w:rPr>
            </w:pPr>
            <w:r w:rsidRPr="00CE6B26">
              <w:rPr>
                <w:rFonts w:ascii="Book Antiqua" w:eastAsia="SimSun" w:hAnsi="Book Antiqua"/>
                <w:lang w:bidi="ar"/>
              </w:rPr>
              <w:t>41</w:t>
            </w:r>
          </w:p>
        </w:tc>
        <w:tc>
          <w:tcPr>
            <w:tcW w:w="1009" w:type="pct"/>
            <w:shd w:val="clear" w:color="auto" w:fill="auto"/>
            <w:noWrap/>
          </w:tcPr>
          <w:p w:rsidR="00D6545A" w:rsidRPr="00CE6B26" w:rsidRDefault="00E30F11" w:rsidP="0017718E">
            <w:pPr>
              <w:spacing w:line="360" w:lineRule="auto"/>
              <w:jc w:val="both"/>
              <w:textAlignment w:val="center"/>
              <w:rPr>
                <w:rFonts w:ascii="Book Antiqua" w:eastAsia="SimSun" w:hAnsi="Book Antiqua"/>
              </w:rPr>
            </w:pPr>
            <w:r w:rsidRPr="00CE6B26">
              <w:rPr>
                <w:rFonts w:ascii="Book Antiqua" w:eastAsia="SimSun" w:hAnsi="Book Antiqua"/>
                <w:lang w:bidi="ar"/>
              </w:rPr>
              <w:t>1443</w:t>
            </w:r>
          </w:p>
        </w:tc>
        <w:tc>
          <w:tcPr>
            <w:tcW w:w="527" w:type="pct"/>
            <w:vMerge w:val="restart"/>
            <w:shd w:val="clear" w:color="auto" w:fill="auto"/>
            <w:noWrap/>
          </w:tcPr>
          <w:p w:rsidR="00D6545A" w:rsidRPr="00CE6B26" w:rsidRDefault="00E30F11" w:rsidP="0017718E">
            <w:pPr>
              <w:spacing w:line="360" w:lineRule="auto"/>
              <w:jc w:val="both"/>
              <w:textAlignment w:val="center"/>
              <w:rPr>
                <w:rFonts w:ascii="Book Antiqua" w:eastAsia="SimSun" w:hAnsi="Book Antiqua"/>
              </w:rPr>
            </w:pPr>
            <w:r w:rsidRPr="00CE6B26">
              <w:rPr>
                <w:rFonts w:ascii="Book Antiqua" w:eastAsia="SimSun" w:hAnsi="Book Antiqua"/>
                <w:lang w:bidi="ar"/>
              </w:rPr>
              <w:t>30.12</w:t>
            </w:r>
          </w:p>
        </w:tc>
        <w:tc>
          <w:tcPr>
            <w:tcW w:w="550" w:type="pct"/>
            <w:vMerge w:val="restart"/>
            <w:shd w:val="clear" w:color="auto" w:fill="auto"/>
            <w:noWrap/>
          </w:tcPr>
          <w:p w:rsidR="00D6545A" w:rsidRPr="00CE6B26" w:rsidRDefault="00E30F11" w:rsidP="0017718E">
            <w:pPr>
              <w:spacing w:line="360" w:lineRule="auto"/>
              <w:jc w:val="both"/>
              <w:textAlignment w:val="center"/>
              <w:rPr>
                <w:rFonts w:ascii="Book Antiqua" w:eastAsia="SimSun" w:hAnsi="Book Antiqua"/>
              </w:rPr>
            </w:pPr>
            <w:r w:rsidRPr="00CE6B26">
              <w:rPr>
                <w:rFonts w:ascii="Book Antiqua" w:eastAsia="SimSun" w:hAnsi="Book Antiqua"/>
                <w:lang w:eastAsia="zh-CN" w:bidi="ar"/>
              </w:rPr>
              <w:t xml:space="preserve">&lt; </w:t>
            </w:r>
            <w:r w:rsidRPr="00CE6B26">
              <w:rPr>
                <w:rFonts w:ascii="Book Antiqua" w:eastAsia="SimSun" w:hAnsi="Book Antiqua"/>
                <w:lang w:bidi="ar"/>
              </w:rPr>
              <w:t>0.001</w:t>
            </w:r>
          </w:p>
        </w:tc>
      </w:tr>
      <w:tr w:rsidR="00D6545A" w:rsidRPr="00CE6B26">
        <w:trPr>
          <w:trHeight w:val="20"/>
        </w:trPr>
        <w:tc>
          <w:tcPr>
            <w:tcW w:w="809" w:type="pct"/>
            <w:vMerge/>
            <w:shd w:val="clear" w:color="auto" w:fill="auto"/>
            <w:noWrap/>
          </w:tcPr>
          <w:p w:rsidR="00D6545A" w:rsidRPr="00CE6B26" w:rsidRDefault="00D6545A" w:rsidP="0017718E">
            <w:pPr>
              <w:spacing w:line="360" w:lineRule="auto"/>
              <w:jc w:val="both"/>
              <w:rPr>
                <w:rFonts w:ascii="Book Antiqua" w:eastAsia="SimSun" w:hAnsi="Book Antiqua"/>
              </w:rPr>
            </w:pPr>
          </w:p>
        </w:tc>
        <w:tc>
          <w:tcPr>
            <w:tcW w:w="1127" w:type="pct"/>
            <w:shd w:val="clear" w:color="auto" w:fill="auto"/>
            <w:noWrap/>
          </w:tcPr>
          <w:p w:rsidR="00D6545A" w:rsidRPr="00CE6B26" w:rsidRDefault="00E30F11" w:rsidP="0017718E">
            <w:pPr>
              <w:spacing w:line="360" w:lineRule="auto"/>
              <w:jc w:val="both"/>
              <w:textAlignment w:val="center"/>
              <w:rPr>
                <w:rFonts w:ascii="Book Antiqua" w:eastAsia="SimSun" w:hAnsi="Book Antiqua"/>
              </w:rPr>
            </w:pPr>
            <w:r w:rsidRPr="00CE6B26">
              <w:rPr>
                <w:rFonts w:ascii="Book Antiqua" w:eastAsia="SimSun" w:hAnsi="Book Antiqua"/>
                <w:lang w:eastAsia="zh-CN" w:bidi="ar"/>
              </w:rPr>
              <w:t>M</w:t>
            </w:r>
            <w:r w:rsidRPr="00CE6B26">
              <w:rPr>
                <w:rFonts w:ascii="Book Antiqua" w:eastAsia="SimSun" w:hAnsi="Book Antiqua"/>
                <w:lang w:bidi="ar"/>
              </w:rPr>
              <w:t>ultiple</w:t>
            </w:r>
          </w:p>
        </w:tc>
        <w:tc>
          <w:tcPr>
            <w:tcW w:w="978" w:type="pct"/>
            <w:shd w:val="clear" w:color="auto" w:fill="auto"/>
            <w:noWrap/>
          </w:tcPr>
          <w:p w:rsidR="00D6545A" w:rsidRPr="00CE6B26" w:rsidRDefault="00E30F11" w:rsidP="0017718E">
            <w:pPr>
              <w:spacing w:line="360" w:lineRule="auto"/>
              <w:jc w:val="both"/>
              <w:textAlignment w:val="center"/>
              <w:rPr>
                <w:rFonts w:ascii="Book Antiqua" w:eastAsia="SimSun" w:hAnsi="Book Antiqua"/>
              </w:rPr>
            </w:pPr>
            <w:r w:rsidRPr="00CE6B26">
              <w:rPr>
                <w:rFonts w:ascii="Book Antiqua" w:eastAsia="SimSun" w:hAnsi="Book Antiqua"/>
                <w:lang w:bidi="ar"/>
              </w:rPr>
              <w:t>109</w:t>
            </w:r>
          </w:p>
        </w:tc>
        <w:tc>
          <w:tcPr>
            <w:tcW w:w="1009" w:type="pct"/>
            <w:shd w:val="clear" w:color="auto" w:fill="auto"/>
            <w:noWrap/>
          </w:tcPr>
          <w:p w:rsidR="00D6545A" w:rsidRPr="00CE6B26" w:rsidRDefault="00E30F11" w:rsidP="0017718E">
            <w:pPr>
              <w:spacing w:line="360" w:lineRule="auto"/>
              <w:jc w:val="both"/>
              <w:textAlignment w:val="center"/>
              <w:rPr>
                <w:rFonts w:ascii="Book Antiqua" w:eastAsia="SimSun" w:hAnsi="Book Antiqua"/>
              </w:rPr>
            </w:pPr>
            <w:r w:rsidRPr="00CE6B26">
              <w:rPr>
                <w:rFonts w:ascii="Book Antiqua" w:eastAsia="SimSun" w:hAnsi="Book Antiqua"/>
                <w:lang w:bidi="ar"/>
              </w:rPr>
              <w:t>1425</w:t>
            </w:r>
          </w:p>
        </w:tc>
        <w:tc>
          <w:tcPr>
            <w:tcW w:w="527" w:type="pct"/>
            <w:vMerge/>
            <w:shd w:val="clear" w:color="auto" w:fill="auto"/>
            <w:noWrap/>
          </w:tcPr>
          <w:p w:rsidR="00D6545A" w:rsidRPr="00CE6B26" w:rsidRDefault="00D6545A" w:rsidP="0017718E">
            <w:pPr>
              <w:spacing w:line="360" w:lineRule="auto"/>
              <w:jc w:val="both"/>
              <w:rPr>
                <w:rFonts w:ascii="Book Antiqua" w:eastAsia="SimSun" w:hAnsi="Book Antiqua"/>
              </w:rPr>
            </w:pPr>
          </w:p>
        </w:tc>
        <w:tc>
          <w:tcPr>
            <w:tcW w:w="550" w:type="pct"/>
            <w:vMerge/>
            <w:shd w:val="clear" w:color="auto" w:fill="auto"/>
            <w:noWrap/>
          </w:tcPr>
          <w:p w:rsidR="00D6545A" w:rsidRPr="00CE6B26" w:rsidRDefault="00D6545A" w:rsidP="0017718E">
            <w:pPr>
              <w:spacing w:line="360" w:lineRule="auto"/>
              <w:jc w:val="both"/>
              <w:rPr>
                <w:rFonts w:ascii="Book Antiqua" w:eastAsia="SimSun" w:hAnsi="Book Antiqua"/>
              </w:rPr>
            </w:pPr>
          </w:p>
        </w:tc>
      </w:tr>
      <w:tr w:rsidR="00D6545A" w:rsidRPr="00CE6B26">
        <w:trPr>
          <w:trHeight w:val="20"/>
        </w:trPr>
        <w:tc>
          <w:tcPr>
            <w:tcW w:w="809" w:type="pct"/>
            <w:vMerge w:val="restart"/>
            <w:shd w:val="clear" w:color="auto" w:fill="auto"/>
            <w:noWrap/>
          </w:tcPr>
          <w:p w:rsidR="00D6545A" w:rsidRPr="00CE6B26" w:rsidRDefault="00E30F11" w:rsidP="0017718E">
            <w:pPr>
              <w:spacing w:line="360" w:lineRule="auto"/>
              <w:jc w:val="both"/>
              <w:textAlignment w:val="center"/>
              <w:rPr>
                <w:rFonts w:ascii="Book Antiqua" w:eastAsia="SimSun" w:hAnsi="Book Antiqua"/>
              </w:rPr>
            </w:pPr>
            <w:r w:rsidRPr="00CE6B26">
              <w:rPr>
                <w:rFonts w:ascii="Book Antiqua" w:eastAsia="SimSun" w:hAnsi="Book Antiqua"/>
                <w:lang w:bidi="ar"/>
              </w:rPr>
              <w:t>Anesthesia</w:t>
            </w:r>
          </w:p>
        </w:tc>
        <w:tc>
          <w:tcPr>
            <w:tcW w:w="1127" w:type="pct"/>
            <w:shd w:val="clear" w:color="auto" w:fill="auto"/>
            <w:noWrap/>
          </w:tcPr>
          <w:p w:rsidR="00D6545A" w:rsidRPr="00CE6B26" w:rsidRDefault="00E30F11" w:rsidP="0017718E">
            <w:pPr>
              <w:spacing w:line="360" w:lineRule="auto"/>
              <w:jc w:val="both"/>
              <w:textAlignment w:val="center"/>
              <w:rPr>
                <w:rFonts w:ascii="Book Antiqua" w:eastAsia="SimSun" w:hAnsi="Book Antiqua"/>
              </w:rPr>
            </w:pPr>
            <w:r w:rsidRPr="00CE6B26">
              <w:rPr>
                <w:rFonts w:ascii="Book Antiqua" w:eastAsia="SimSun" w:hAnsi="Book Antiqua"/>
                <w:lang w:bidi="ar"/>
              </w:rPr>
              <w:t>General</w:t>
            </w:r>
          </w:p>
        </w:tc>
        <w:tc>
          <w:tcPr>
            <w:tcW w:w="978" w:type="pct"/>
            <w:shd w:val="clear" w:color="auto" w:fill="auto"/>
            <w:noWrap/>
          </w:tcPr>
          <w:p w:rsidR="00D6545A" w:rsidRPr="00CE6B26" w:rsidRDefault="00E30F11" w:rsidP="0017718E">
            <w:pPr>
              <w:spacing w:line="360" w:lineRule="auto"/>
              <w:jc w:val="both"/>
              <w:textAlignment w:val="center"/>
              <w:rPr>
                <w:rFonts w:ascii="Book Antiqua" w:eastAsia="SimSun" w:hAnsi="Book Antiqua"/>
              </w:rPr>
            </w:pPr>
            <w:r w:rsidRPr="00CE6B26">
              <w:rPr>
                <w:rFonts w:ascii="Book Antiqua" w:eastAsia="SimSun" w:hAnsi="Book Antiqua"/>
                <w:lang w:bidi="ar"/>
              </w:rPr>
              <w:t>133</w:t>
            </w:r>
          </w:p>
        </w:tc>
        <w:tc>
          <w:tcPr>
            <w:tcW w:w="1009" w:type="pct"/>
            <w:shd w:val="clear" w:color="auto" w:fill="auto"/>
            <w:noWrap/>
          </w:tcPr>
          <w:p w:rsidR="00D6545A" w:rsidRPr="00CE6B26" w:rsidRDefault="00E30F11" w:rsidP="0017718E">
            <w:pPr>
              <w:spacing w:line="360" w:lineRule="auto"/>
              <w:jc w:val="both"/>
              <w:textAlignment w:val="center"/>
              <w:rPr>
                <w:rFonts w:ascii="Book Antiqua" w:eastAsia="SimSun" w:hAnsi="Book Antiqua"/>
              </w:rPr>
            </w:pPr>
            <w:r w:rsidRPr="00CE6B26">
              <w:rPr>
                <w:rFonts w:ascii="Book Antiqua" w:eastAsia="SimSun" w:hAnsi="Book Antiqua"/>
                <w:lang w:bidi="ar"/>
              </w:rPr>
              <w:t>1969</w:t>
            </w:r>
          </w:p>
        </w:tc>
        <w:tc>
          <w:tcPr>
            <w:tcW w:w="527" w:type="pct"/>
            <w:vMerge w:val="restart"/>
            <w:shd w:val="clear" w:color="auto" w:fill="auto"/>
            <w:noWrap/>
          </w:tcPr>
          <w:p w:rsidR="00D6545A" w:rsidRPr="00CE6B26" w:rsidRDefault="00E30F11" w:rsidP="0017718E">
            <w:pPr>
              <w:spacing w:line="360" w:lineRule="auto"/>
              <w:jc w:val="both"/>
              <w:textAlignment w:val="center"/>
              <w:rPr>
                <w:rFonts w:ascii="Book Antiqua" w:eastAsia="SimSun" w:hAnsi="Book Antiqua"/>
              </w:rPr>
            </w:pPr>
            <w:r w:rsidRPr="00CE6B26">
              <w:rPr>
                <w:rFonts w:ascii="Book Antiqua" w:eastAsia="SimSun" w:hAnsi="Book Antiqua"/>
                <w:lang w:bidi="ar"/>
              </w:rPr>
              <w:t>26.525</w:t>
            </w:r>
          </w:p>
        </w:tc>
        <w:tc>
          <w:tcPr>
            <w:tcW w:w="550" w:type="pct"/>
            <w:vMerge w:val="restart"/>
            <w:shd w:val="clear" w:color="auto" w:fill="auto"/>
            <w:noWrap/>
          </w:tcPr>
          <w:p w:rsidR="00D6545A" w:rsidRPr="00CE6B26" w:rsidRDefault="00E30F11" w:rsidP="0017718E">
            <w:pPr>
              <w:spacing w:line="360" w:lineRule="auto"/>
              <w:jc w:val="both"/>
              <w:textAlignment w:val="center"/>
              <w:rPr>
                <w:rFonts w:ascii="Book Antiqua" w:eastAsia="SimSun" w:hAnsi="Book Antiqua"/>
              </w:rPr>
            </w:pPr>
            <w:r w:rsidRPr="00CE6B26">
              <w:rPr>
                <w:rFonts w:ascii="Book Antiqua" w:eastAsia="SimSun" w:hAnsi="Book Antiqua"/>
                <w:lang w:eastAsia="zh-CN" w:bidi="ar"/>
              </w:rPr>
              <w:t xml:space="preserve">&lt; </w:t>
            </w:r>
            <w:r w:rsidRPr="00CE6B26">
              <w:rPr>
                <w:rFonts w:ascii="Book Antiqua" w:eastAsia="SimSun" w:hAnsi="Book Antiqua"/>
                <w:lang w:bidi="ar"/>
              </w:rPr>
              <w:t>0.001</w:t>
            </w:r>
          </w:p>
        </w:tc>
      </w:tr>
      <w:tr w:rsidR="00D6545A" w:rsidRPr="00CE6B26">
        <w:trPr>
          <w:trHeight w:val="20"/>
        </w:trPr>
        <w:tc>
          <w:tcPr>
            <w:tcW w:w="809" w:type="pct"/>
            <w:vMerge/>
            <w:shd w:val="clear" w:color="auto" w:fill="auto"/>
            <w:noWrap/>
          </w:tcPr>
          <w:p w:rsidR="00D6545A" w:rsidRPr="00CE6B26" w:rsidRDefault="00D6545A" w:rsidP="0017718E">
            <w:pPr>
              <w:spacing w:line="360" w:lineRule="auto"/>
              <w:jc w:val="both"/>
              <w:rPr>
                <w:rFonts w:ascii="Book Antiqua" w:eastAsia="SimSun" w:hAnsi="Book Antiqua"/>
              </w:rPr>
            </w:pPr>
          </w:p>
        </w:tc>
        <w:tc>
          <w:tcPr>
            <w:tcW w:w="1127" w:type="pct"/>
            <w:shd w:val="clear" w:color="auto" w:fill="auto"/>
            <w:noWrap/>
          </w:tcPr>
          <w:p w:rsidR="00D6545A" w:rsidRPr="00CE6B26" w:rsidRDefault="00E30F11" w:rsidP="0017718E">
            <w:pPr>
              <w:spacing w:line="360" w:lineRule="auto"/>
              <w:jc w:val="both"/>
              <w:textAlignment w:val="center"/>
              <w:rPr>
                <w:rFonts w:ascii="Book Antiqua" w:eastAsia="SimSun" w:hAnsi="Book Antiqua"/>
              </w:rPr>
            </w:pPr>
            <w:r w:rsidRPr="00CE6B26">
              <w:rPr>
                <w:rFonts w:ascii="Book Antiqua" w:eastAsia="SimSun" w:hAnsi="Book Antiqua"/>
                <w:lang w:bidi="ar"/>
              </w:rPr>
              <w:t>N-general</w:t>
            </w:r>
          </w:p>
        </w:tc>
        <w:tc>
          <w:tcPr>
            <w:tcW w:w="978" w:type="pct"/>
            <w:shd w:val="clear" w:color="auto" w:fill="auto"/>
            <w:noWrap/>
          </w:tcPr>
          <w:p w:rsidR="00D6545A" w:rsidRPr="00CE6B26" w:rsidRDefault="00E30F11" w:rsidP="0017718E">
            <w:pPr>
              <w:spacing w:line="360" w:lineRule="auto"/>
              <w:jc w:val="both"/>
              <w:textAlignment w:val="center"/>
              <w:rPr>
                <w:rFonts w:ascii="Book Antiqua" w:eastAsia="SimSun" w:hAnsi="Book Antiqua"/>
              </w:rPr>
            </w:pPr>
            <w:r w:rsidRPr="00CE6B26">
              <w:rPr>
                <w:rFonts w:ascii="Book Antiqua" w:eastAsia="SimSun" w:hAnsi="Book Antiqua"/>
                <w:lang w:bidi="ar"/>
              </w:rPr>
              <w:t>17</w:t>
            </w:r>
          </w:p>
        </w:tc>
        <w:tc>
          <w:tcPr>
            <w:tcW w:w="1009" w:type="pct"/>
            <w:shd w:val="clear" w:color="auto" w:fill="auto"/>
            <w:noWrap/>
          </w:tcPr>
          <w:p w:rsidR="00D6545A" w:rsidRPr="00CE6B26" w:rsidRDefault="00E30F11" w:rsidP="0017718E">
            <w:pPr>
              <w:spacing w:line="360" w:lineRule="auto"/>
              <w:jc w:val="both"/>
              <w:textAlignment w:val="center"/>
              <w:rPr>
                <w:rFonts w:ascii="Book Antiqua" w:eastAsia="SimSun" w:hAnsi="Book Antiqua"/>
              </w:rPr>
            </w:pPr>
            <w:r w:rsidRPr="00CE6B26">
              <w:rPr>
                <w:rFonts w:ascii="Book Antiqua" w:eastAsia="SimSun" w:hAnsi="Book Antiqua"/>
                <w:lang w:bidi="ar"/>
              </w:rPr>
              <w:t>899</w:t>
            </w:r>
          </w:p>
        </w:tc>
        <w:tc>
          <w:tcPr>
            <w:tcW w:w="527" w:type="pct"/>
            <w:vMerge/>
            <w:shd w:val="clear" w:color="auto" w:fill="auto"/>
            <w:noWrap/>
          </w:tcPr>
          <w:p w:rsidR="00D6545A" w:rsidRPr="00CE6B26" w:rsidRDefault="00D6545A" w:rsidP="0017718E">
            <w:pPr>
              <w:spacing w:line="360" w:lineRule="auto"/>
              <w:jc w:val="both"/>
              <w:rPr>
                <w:rFonts w:ascii="Book Antiqua" w:eastAsia="SimSun" w:hAnsi="Book Antiqua"/>
              </w:rPr>
            </w:pPr>
          </w:p>
        </w:tc>
        <w:tc>
          <w:tcPr>
            <w:tcW w:w="550" w:type="pct"/>
            <w:vMerge/>
            <w:shd w:val="clear" w:color="auto" w:fill="auto"/>
            <w:noWrap/>
          </w:tcPr>
          <w:p w:rsidR="00D6545A" w:rsidRPr="00CE6B26" w:rsidRDefault="00D6545A" w:rsidP="0017718E">
            <w:pPr>
              <w:spacing w:line="360" w:lineRule="auto"/>
              <w:jc w:val="both"/>
              <w:rPr>
                <w:rFonts w:ascii="Book Antiqua" w:eastAsia="SimSun" w:hAnsi="Book Antiqua"/>
              </w:rPr>
            </w:pPr>
          </w:p>
        </w:tc>
      </w:tr>
      <w:tr w:rsidR="00D6545A" w:rsidRPr="00CE6B26">
        <w:trPr>
          <w:trHeight w:val="20"/>
        </w:trPr>
        <w:tc>
          <w:tcPr>
            <w:tcW w:w="809" w:type="pct"/>
            <w:vMerge w:val="restart"/>
            <w:shd w:val="clear" w:color="auto" w:fill="auto"/>
            <w:noWrap/>
          </w:tcPr>
          <w:p w:rsidR="00D6545A" w:rsidRPr="00CE6B26" w:rsidRDefault="00E30F11" w:rsidP="0017718E">
            <w:pPr>
              <w:spacing w:line="360" w:lineRule="auto"/>
              <w:jc w:val="both"/>
              <w:textAlignment w:val="center"/>
              <w:rPr>
                <w:rFonts w:ascii="Book Antiqua" w:eastAsia="SimSun" w:hAnsi="Book Antiqua"/>
              </w:rPr>
            </w:pPr>
            <w:r w:rsidRPr="00CE6B26">
              <w:rPr>
                <w:rFonts w:ascii="Book Antiqua" w:eastAsia="SimSun" w:hAnsi="Book Antiqua"/>
                <w:lang w:bidi="ar"/>
              </w:rPr>
              <w:t>Incision</w:t>
            </w:r>
          </w:p>
        </w:tc>
        <w:tc>
          <w:tcPr>
            <w:tcW w:w="1127" w:type="pct"/>
            <w:shd w:val="clear" w:color="auto" w:fill="auto"/>
            <w:noWrap/>
          </w:tcPr>
          <w:p w:rsidR="00D6545A" w:rsidRPr="00CE6B26" w:rsidRDefault="00E30F11" w:rsidP="0017718E">
            <w:pPr>
              <w:spacing w:line="360" w:lineRule="auto"/>
              <w:jc w:val="both"/>
              <w:textAlignment w:val="center"/>
              <w:rPr>
                <w:rFonts w:ascii="Book Antiqua" w:eastAsia="SimSun" w:hAnsi="Book Antiqua"/>
              </w:rPr>
            </w:pPr>
            <w:r w:rsidRPr="00CE6B26">
              <w:rPr>
                <w:rFonts w:ascii="Book Antiqua" w:eastAsia="SimSun" w:hAnsi="Book Antiqua"/>
                <w:lang w:bidi="ar"/>
              </w:rPr>
              <w:t>I</w:t>
            </w:r>
          </w:p>
        </w:tc>
        <w:tc>
          <w:tcPr>
            <w:tcW w:w="978" w:type="pct"/>
            <w:shd w:val="clear" w:color="auto" w:fill="auto"/>
            <w:noWrap/>
          </w:tcPr>
          <w:p w:rsidR="00D6545A" w:rsidRPr="00CE6B26" w:rsidRDefault="00E30F11" w:rsidP="0017718E">
            <w:pPr>
              <w:spacing w:line="360" w:lineRule="auto"/>
              <w:jc w:val="both"/>
              <w:textAlignment w:val="center"/>
              <w:rPr>
                <w:rFonts w:ascii="Book Antiqua" w:eastAsia="SimSun" w:hAnsi="Book Antiqua"/>
              </w:rPr>
            </w:pPr>
            <w:r w:rsidRPr="00CE6B26">
              <w:rPr>
                <w:rFonts w:ascii="Book Antiqua" w:eastAsia="SimSun" w:hAnsi="Book Antiqua"/>
                <w:lang w:bidi="ar"/>
              </w:rPr>
              <w:t>8</w:t>
            </w:r>
          </w:p>
        </w:tc>
        <w:tc>
          <w:tcPr>
            <w:tcW w:w="1009" w:type="pct"/>
            <w:shd w:val="clear" w:color="auto" w:fill="auto"/>
            <w:noWrap/>
          </w:tcPr>
          <w:p w:rsidR="00D6545A" w:rsidRPr="00CE6B26" w:rsidRDefault="00E30F11" w:rsidP="0017718E">
            <w:pPr>
              <w:spacing w:line="360" w:lineRule="auto"/>
              <w:jc w:val="both"/>
              <w:textAlignment w:val="center"/>
              <w:rPr>
                <w:rFonts w:ascii="Book Antiqua" w:eastAsia="SimSun" w:hAnsi="Book Antiqua"/>
              </w:rPr>
            </w:pPr>
            <w:r w:rsidRPr="00CE6B26">
              <w:rPr>
                <w:rFonts w:ascii="Book Antiqua" w:eastAsia="SimSun" w:hAnsi="Book Antiqua"/>
                <w:lang w:bidi="ar"/>
              </w:rPr>
              <w:t>95</w:t>
            </w:r>
          </w:p>
        </w:tc>
        <w:tc>
          <w:tcPr>
            <w:tcW w:w="527" w:type="pct"/>
            <w:vMerge w:val="restart"/>
            <w:shd w:val="clear" w:color="auto" w:fill="auto"/>
            <w:noWrap/>
          </w:tcPr>
          <w:p w:rsidR="00D6545A" w:rsidRPr="00CE6B26" w:rsidRDefault="00E30F11" w:rsidP="0017718E">
            <w:pPr>
              <w:spacing w:line="360" w:lineRule="auto"/>
              <w:jc w:val="both"/>
              <w:textAlignment w:val="center"/>
              <w:rPr>
                <w:rFonts w:ascii="Book Antiqua" w:eastAsia="SimSun" w:hAnsi="Book Antiqua"/>
              </w:rPr>
            </w:pPr>
            <w:r w:rsidRPr="00CE6B26">
              <w:rPr>
                <w:rFonts w:ascii="Book Antiqua" w:eastAsia="SimSun" w:hAnsi="Book Antiqua"/>
                <w:lang w:bidi="ar"/>
              </w:rPr>
              <w:t>228.143</w:t>
            </w:r>
          </w:p>
        </w:tc>
        <w:tc>
          <w:tcPr>
            <w:tcW w:w="550" w:type="pct"/>
            <w:vMerge w:val="restart"/>
            <w:shd w:val="clear" w:color="auto" w:fill="auto"/>
            <w:noWrap/>
          </w:tcPr>
          <w:p w:rsidR="00D6545A" w:rsidRPr="00CE6B26" w:rsidRDefault="00E30F11" w:rsidP="0017718E">
            <w:pPr>
              <w:spacing w:line="360" w:lineRule="auto"/>
              <w:jc w:val="both"/>
              <w:textAlignment w:val="center"/>
              <w:rPr>
                <w:rFonts w:ascii="Book Antiqua" w:eastAsia="SimSun" w:hAnsi="Book Antiqua"/>
              </w:rPr>
            </w:pPr>
            <w:r w:rsidRPr="00CE6B26">
              <w:rPr>
                <w:rFonts w:ascii="Book Antiqua" w:eastAsia="SimSun" w:hAnsi="Book Antiqua"/>
                <w:lang w:eastAsia="zh-CN" w:bidi="ar"/>
              </w:rPr>
              <w:t xml:space="preserve">&lt; </w:t>
            </w:r>
            <w:r w:rsidRPr="00CE6B26">
              <w:rPr>
                <w:rFonts w:ascii="Book Antiqua" w:eastAsia="SimSun" w:hAnsi="Book Antiqua"/>
                <w:lang w:bidi="ar"/>
              </w:rPr>
              <w:t>0.001</w:t>
            </w:r>
          </w:p>
        </w:tc>
      </w:tr>
      <w:tr w:rsidR="00D6545A" w:rsidRPr="00CE6B26">
        <w:trPr>
          <w:trHeight w:val="20"/>
        </w:trPr>
        <w:tc>
          <w:tcPr>
            <w:tcW w:w="809" w:type="pct"/>
            <w:vMerge/>
            <w:shd w:val="clear" w:color="auto" w:fill="auto"/>
            <w:noWrap/>
          </w:tcPr>
          <w:p w:rsidR="00D6545A" w:rsidRPr="00CE6B26" w:rsidRDefault="00D6545A" w:rsidP="0017718E">
            <w:pPr>
              <w:spacing w:line="360" w:lineRule="auto"/>
              <w:jc w:val="both"/>
              <w:rPr>
                <w:rFonts w:ascii="Book Antiqua" w:eastAsia="SimSun" w:hAnsi="Book Antiqua"/>
              </w:rPr>
            </w:pPr>
          </w:p>
        </w:tc>
        <w:tc>
          <w:tcPr>
            <w:tcW w:w="1127" w:type="pct"/>
            <w:shd w:val="clear" w:color="auto" w:fill="auto"/>
            <w:noWrap/>
          </w:tcPr>
          <w:p w:rsidR="00D6545A" w:rsidRPr="00CE6B26" w:rsidRDefault="00E30F11" w:rsidP="0017718E">
            <w:pPr>
              <w:spacing w:line="360" w:lineRule="auto"/>
              <w:jc w:val="both"/>
              <w:textAlignment w:val="center"/>
              <w:rPr>
                <w:rFonts w:ascii="Book Antiqua" w:eastAsia="SimSun" w:hAnsi="Book Antiqua"/>
              </w:rPr>
            </w:pPr>
            <w:r w:rsidRPr="00CE6B26">
              <w:rPr>
                <w:rFonts w:ascii="Book Antiqua" w:eastAsia="SimSun" w:hAnsi="Book Antiqua"/>
                <w:lang w:bidi="ar"/>
              </w:rPr>
              <w:t>II</w:t>
            </w:r>
          </w:p>
        </w:tc>
        <w:tc>
          <w:tcPr>
            <w:tcW w:w="978" w:type="pct"/>
            <w:shd w:val="clear" w:color="auto" w:fill="auto"/>
            <w:noWrap/>
          </w:tcPr>
          <w:p w:rsidR="00D6545A" w:rsidRPr="00CE6B26" w:rsidRDefault="00E30F11" w:rsidP="0017718E">
            <w:pPr>
              <w:spacing w:line="360" w:lineRule="auto"/>
              <w:jc w:val="both"/>
              <w:textAlignment w:val="center"/>
              <w:rPr>
                <w:rFonts w:ascii="Book Antiqua" w:eastAsia="SimSun" w:hAnsi="Book Antiqua"/>
              </w:rPr>
            </w:pPr>
            <w:r w:rsidRPr="00CE6B26">
              <w:rPr>
                <w:rFonts w:ascii="Book Antiqua" w:eastAsia="SimSun" w:hAnsi="Book Antiqua"/>
                <w:lang w:bidi="ar"/>
              </w:rPr>
              <w:t>103</w:t>
            </w:r>
          </w:p>
        </w:tc>
        <w:tc>
          <w:tcPr>
            <w:tcW w:w="1009" w:type="pct"/>
            <w:shd w:val="clear" w:color="auto" w:fill="auto"/>
            <w:noWrap/>
          </w:tcPr>
          <w:p w:rsidR="00D6545A" w:rsidRPr="00CE6B26" w:rsidRDefault="00E30F11" w:rsidP="0017718E">
            <w:pPr>
              <w:spacing w:line="360" w:lineRule="auto"/>
              <w:jc w:val="both"/>
              <w:textAlignment w:val="center"/>
              <w:rPr>
                <w:rFonts w:ascii="Book Antiqua" w:eastAsia="SimSun" w:hAnsi="Book Antiqua"/>
              </w:rPr>
            </w:pPr>
            <w:r w:rsidRPr="00CE6B26">
              <w:rPr>
                <w:rFonts w:ascii="Book Antiqua" w:eastAsia="SimSun" w:hAnsi="Book Antiqua"/>
                <w:lang w:bidi="ar"/>
              </w:rPr>
              <w:t>2702</w:t>
            </w:r>
          </w:p>
        </w:tc>
        <w:tc>
          <w:tcPr>
            <w:tcW w:w="527" w:type="pct"/>
            <w:vMerge/>
            <w:shd w:val="clear" w:color="auto" w:fill="auto"/>
            <w:noWrap/>
          </w:tcPr>
          <w:p w:rsidR="00D6545A" w:rsidRPr="00CE6B26" w:rsidRDefault="00D6545A" w:rsidP="0017718E">
            <w:pPr>
              <w:spacing w:line="360" w:lineRule="auto"/>
              <w:jc w:val="both"/>
              <w:rPr>
                <w:rFonts w:ascii="Book Antiqua" w:eastAsia="SimSun" w:hAnsi="Book Antiqua"/>
              </w:rPr>
            </w:pPr>
          </w:p>
        </w:tc>
        <w:tc>
          <w:tcPr>
            <w:tcW w:w="550" w:type="pct"/>
            <w:vMerge/>
            <w:shd w:val="clear" w:color="auto" w:fill="auto"/>
            <w:noWrap/>
          </w:tcPr>
          <w:p w:rsidR="00D6545A" w:rsidRPr="00CE6B26" w:rsidRDefault="00D6545A" w:rsidP="0017718E">
            <w:pPr>
              <w:spacing w:line="360" w:lineRule="auto"/>
              <w:jc w:val="both"/>
              <w:rPr>
                <w:rFonts w:ascii="Book Antiqua" w:eastAsia="SimSun" w:hAnsi="Book Antiqua"/>
              </w:rPr>
            </w:pPr>
          </w:p>
        </w:tc>
      </w:tr>
      <w:tr w:rsidR="00D6545A" w:rsidRPr="00CE6B26">
        <w:trPr>
          <w:trHeight w:val="20"/>
        </w:trPr>
        <w:tc>
          <w:tcPr>
            <w:tcW w:w="809" w:type="pct"/>
            <w:vMerge/>
            <w:shd w:val="clear" w:color="auto" w:fill="auto"/>
            <w:noWrap/>
          </w:tcPr>
          <w:p w:rsidR="00D6545A" w:rsidRPr="00CE6B26" w:rsidRDefault="00D6545A" w:rsidP="0017718E">
            <w:pPr>
              <w:spacing w:line="360" w:lineRule="auto"/>
              <w:jc w:val="both"/>
              <w:rPr>
                <w:rFonts w:ascii="Book Antiqua" w:eastAsia="SimSun" w:hAnsi="Book Antiqua"/>
              </w:rPr>
            </w:pPr>
          </w:p>
        </w:tc>
        <w:tc>
          <w:tcPr>
            <w:tcW w:w="1127" w:type="pct"/>
            <w:shd w:val="clear" w:color="auto" w:fill="auto"/>
            <w:noWrap/>
          </w:tcPr>
          <w:p w:rsidR="00D6545A" w:rsidRPr="00CE6B26" w:rsidRDefault="00E30F11" w:rsidP="0017718E">
            <w:pPr>
              <w:spacing w:line="360" w:lineRule="auto"/>
              <w:jc w:val="both"/>
              <w:textAlignment w:val="center"/>
              <w:rPr>
                <w:rFonts w:ascii="Book Antiqua" w:eastAsia="SimSun" w:hAnsi="Book Antiqua"/>
              </w:rPr>
            </w:pPr>
            <w:r w:rsidRPr="00CE6B26">
              <w:rPr>
                <w:rFonts w:ascii="Book Antiqua" w:eastAsia="SimSun" w:hAnsi="Book Antiqua"/>
                <w:lang w:bidi="ar"/>
              </w:rPr>
              <w:t>III</w:t>
            </w:r>
          </w:p>
        </w:tc>
        <w:tc>
          <w:tcPr>
            <w:tcW w:w="978" w:type="pct"/>
            <w:shd w:val="clear" w:color="auto" w:fill="auto"/>
            <w:noWrap/>
          </w:tcPr>
          <w:p w:rsidR="00D6545A" w:rsidRPr="00CE6B26" w:rsidRDefault="00E30F11" w:rsidP="0017718E">
            <w:pPr>
              <w:spacing w:line="360" w:lineRule="auto"/>
              <w:jc w:val="both"/>
              <w:textAlignment w:val="center"/>
              <w:rPr>
                <w:rFonts w:ascii="Book Antiqua" w:eastAsia="SimSun" w:hAnsi="Book Antiqua"/>
              </w:rPr>
            </w:pPr>
            <w:r w:rsidRPr="00CE6B26">
              <w:rPr>
                <w:rFonts w:ascii="Book Antiqua" w:eastAsia="SimSun" w:hAnsi="Book Antiqua"/>
                <w:lang w:bidi="ar"/>
              </w:rPr>
              <w:t>39</w:t>
            </w:r>
          </w:p>
        </w:tc>
        <w:tc>
          <w:tcPr>
            <w:tcW w:w="1009" w:type="pct"/>
            <w:shd w:val="clear" w:color="auto" w:fill="auto"/>
            <w:noWrap/>
          </w:tcPr>
          <w:p w:rsidR="00D6545A" w:rsidRPr="00CE6B26" w:rsidRDefault="00E30F11" w:rsidP="0017718E">
            <w:pPr>
              <w:spacing w:line="360" w:lineRule="auto"/>
              <w:jc w:val="both"/>
              <w:textAlignment w:val="center"/>
              <w:rPr>
                <w:rFonts w:ascii="Book Antiqua" w:eastAsia="SimSun" w:hAnsi="Book Antiqua"/>
              </w:rPr>
            </w:pPr>
            <w:r w:rsidRPr="00CE6B26">
              <w:rPr>
                <w:rFonts w:ascii="Book Antiqua" w:eastAsia="SimSun" w:hAnsi="Book Antiqua"/>
                <w:lang w:bidi="ar"/>
              </w:rPr>
              <w:t>71</w:t>
            </w:r>
          </w:p>
        </w:tc>
        <w:tc>
          <w:tcPr>
            <w:tcW w:w="527" w:type="pct"/>
            <w:vMerge/>
            <w:shd w:val="clear" w:color="auto" w:fill="auto"/>
            <w:noWrap/>
          </w:tcPr>
          <w:p w:rsidR="00D6545A" w:rsidRPr="00CE6B26" w:rsidRDefault="00D6545A" w:rsidP="0017718E">
            <w:pPr>
              <w:spacing w:line="360" w:lineRule="auto"/>
              <w:jc w:val="both"/>
              <w:rPr>
                <w:rFonts w:ascii="Book Antiqua" w:eastAsia="SimSun" w:hAnsi="Book Antiqua"/>
              </w:rPr>
            </w:pPr>
          </w:p>
        </w:tc>
        <w:tc>
          <w:tcPr>
            <w:tcW w:w="550" w:type="pct"/>
            <w:vMerge/>
            <w:shd w:val="clear" w:color="auto" w:fill="auto"/>
            <w:noWrap/>
          </w:tcPr>
          <w:p w:rsidR="00D6545A" w:rsidRPr="00CE6B26" w:rsidRDefault="00D6545A" w:rsidP="0017718E">
            <w:pPr>
              <w:spacing w:line="360" w:lineRule="auto"/>
              <w:jc w:val="both"/>
              <w:rPr>
                <w:rFonts w:ascii="Book Antiqua" w:eastAsia="SimSun" w:hAnsi="Book Antiqua"/>
              </w:rPr>
            </w:pPr>
          </w:p>
        </w:tc>
      </w:tr>
      <w:tr w:rsidR="00D6545A" w:rsidRPr="00CE6B26">
        <w:trPr>
          <w:trHeight w:val="20"/>
        </w:trPr>
        <w:tc>
          <w:tcPr>
            <w:tcW w:w="809" w:type="pct"/>
            <w:vMerge w:val="restart"/>
            <w:shd w:val="clear" w:color="auto" w:fill="auto"/>
            <w:noWrap/>
          </w:tcPr>
          <w:p w:rsidR="00D6545A" w:rsidRPr="00CE6B26" w:rsidRDefault="00E30F11" w:rsidP="0017718E">
            <w:pPr>
              <w:spacing w:line="360" w:lineRule="auto"/>
              <w:jc w:val="both"/>
              <w:textAlignment w:val="center"/>
              <w:rPr>
                <w:rFonts w:ascii="Book Antiqua" w:eastAsia="SimSun" w:hAnsi="Book Antiqua"/>
              </w:rPr>
            </w:pPr>
            <w:r w:rsidRPr="00CE6B26">
              <w:rPr>
                <w:rFonts w:ascii="Book Antiqua" w:eastAsia="SimSun" w:hAnsi="Book Antiqua"/>
                <w:lang w:bidi="ar"/>
              </w:rPr>
              <w:t>Season</w:t>
            </w:r>
          </w:p>
        </w:tc>
        <w:tc>
          <w:tcPr>
            <w:tcW w:w="1127" w:type="pct"/>
            <w:shd w:val="clear" w:color="auto" w:fill="auto"/>
            <w:noWrap/>
          </w:tcPr>
          <w:p w:rsidR="00D6545A" w:rsidRPr="00CE6B26" w:rsidRDefault="00E30F11" w:rsidP="0017718E">
            <w:pPr>
              <w:spacing w:line="360" w:lineRule="auto"/>
              <w:jc w:val="both"/>
              <w:textAlignment w:val="center"/>
              <w:rPr>
                <w:rFonts w:ascii="Book Antiqua" w:eastAsia="SimSun" w:hAnsi="Book Antiqua"/>
              </w:rPr>
            </w:pPr>
            <w:r w:rsidRPr="00CE6B26">
              <w:rPr>
                <w:rFonts w:ascii="Book Antiqua" w:eastAsia="SimSun" w:hAnsi="Book Antiqua"/>
                <w:lang w:eastAsia="zh-CN" w:bidi="ar"/>
              </w:rPr>
              <w:t>S</w:t>
            </w:r>
            <w:r w:rsidRPr="00CE6B26">
              <w:rPr>
                <w:rFonts w:ascii="Book Antiqua" w:eastAsia="SimSun" w:hAnsi="Book Antiqua"/>
                <w:lang w:bidi="ar"/>
              </w:rPr>
              <w:t>pring</w:t>
            </w:r>
          </w:p>
        </w:tc>
        <w:tc>
          <w:tcPr>
            <w:tcW w:w="978" w:type="pct"/>
            <w:shd w:val="clear" w:color="auto" w:fill="auto"/>
            <w:noWrap/>
          </w:tcPr>
          <w:p w:rsidR="00D6545A" w:rsidRPr="00CE6B26" w:rsidRDefault="00E30F11" w:rsidP="0017718E">
            <w:pPr>
              <w:spacing w:line="360" w:lineRule="auto"/>
              <w:jc w:val="both"/>
              <w:textAlignment w:val="center"/>
              <w:rPr>
                <w:rFonts w:ascii="Book Antiqua" w:eastAsia="SimSun" w:hAnsi="Book Antiqua"/>
              </w:rPr>
            </w:pPr>
            <w:r w:rsidRPr="00CE6B26">
              <w:rPr>
                <w:rFonts w:ascii="Book Antiqua" w:eastAsia="SimSun" w:hAnsi="Book Antiqua"/>
                <w:lang w:bidi="ar"/>
              </w:rPr>
              <w:t>36</w:t>
            </w:r>
          </w:p>
        </w:tc>
        <w:tc>
          <w:tcPr>
            <w:tcW w:w="1009" w:type="pct"/>
            <w:shd w:val="clear" w:color="auto" w:fill="auto"/>
            <w:noWrap/>
          </w:tcPr>
          <w:p w:rsidR="00D6545A" w:rsidRPr="00CE6B26" w:rsidRDefault="00E30F11" w:rsidP="0017718E">
            <w:pPr>
              <w:spacing w:line="360" w:lineRule="auto"/>
              <w:jc w:val="both"/>
              <w:textAlignment w:val="center"/>
              <w:rPr>
                <w:rFonts w:ascii="Book Antiqua" w:eastAsia="SimSun" w:hAnsi="Book Antiqua"/>
              </w:rPr>
            </w:pPr>
            <w:r w:rsidRPr="00CE6B26">
              <w:rPr>
                <w:rFonts w:ascii="Book Antiqua" w:eastAsia="SimSun" w:hAnsi="Book Antiqua"/>
                <w:lang w:bidi="ar"/>
              </w:rPr>
              <w:t>825</w:t>
            </w:r>
          </w:p>
        </w:tc>
        <w:tc>
          <w:tcPr>
            <w:tcW w:w="527" w:type="pct"/>
            <w:vMerge w:val="restart"/>
            <w:shd w:val="clear" w:color="auto" w:fill="auto"/>
            <w:noWrap/>
          </w:tcPr>
          <w:p w:rsidR="00D6545A" w:rsidRPr="00CE6B26" w:rsidRDefault="00E30F11" w:rsidP="0017718E">
            <w:pPr>
              <w:spacing w:line="360" w:lineRule="auto"/>
              <w:jc w:val="both"/>
              <w:textAlignment w:val="center"/>
              <w:rPr>
                <w:rFonts w:ascii="Book Antiqua" w:eastAsia="SimSun" w:hAnsi="Book Antiqua"/>
              </w:rPr>
            </w:pPr>
            <w:r w:rsidRPr="00CE6B26">
              <w:rPr>
                <w:rFonts w:ascii="Book Antiqua" w:eastAsia="SimSun" w:hAnsi="Book Antiqua"/>
                <w:lang w:bidi="ar"/>
              </w:rPr>
              <w:t>301.157</w:t>
            </w:r>
          </w:p>
        </w:tc>
        <w:tc>
          <w:tcPr>
            <w:tcW w:w="550" w:type="pct"/>
            <w:vMerge w:val="restart"/>
            <w:shd w:val="clear" w:color="auto" w:fill="auto"/>
            <w:noWrap/>
          </w:tcPr>
          <w:p w:rsidR="00D6545A" w:rsidRPr="00CE6B26" w:rsidRDefault="00E30F11" w:rsidP="0017718E">
            <w:pPr>
              <w:spacing w:line="360" w:lineRule="auto"/>
              <w:jc w:val="both"/>
              <w:textAlignment w:val="center"/>
              <w:rPr>
                <w:rFonts w:ascii="Book Antiqua" w:eastAsia="SimSun" w:hAnsi="Book Antiqua"/>
              </w:rPr>
            </w:pPr>
            <w:r w:rsidRPr="00CE6B26">
              <w:rPr>
                <w:rFonts w:ascii="Book Antiqua" w:eastAsia="SimSun" w:hAnsi="Book Antiqua"/>
                <w:lang w:eastAsia="zh-CN" w:bidi="ar"/>
              </w:rPr>
              <w:t xml:space="preserve">&lt; </w:t>
            </w:r>
            <w:r w:rsidRPr="00CE6B26">
              <w:rPr>
                <w:rFonts w:ascii="Book Antiqua" w:eastAsia="SimSun" w:hAnsi="Book Antiqua"/>
                <w:lang w:bidi="ar"/>
              </w:rPr>
              <w:t>0.001</w:t>
            </w:r>
          </w:p>
        </w:tc>
      </w:tr>
      <w:tr w:rsidR="00D6545A" w:rsidRPr="00CE6B26">
        <w:trPr>
          <w:trHeight w:val="20"/>
        </w:trPr>
        <w:tc>
          <w:tcPr>
            <w:tcW w:w="809" w:type="pct"/>
            <w:vMerge/>
            <w:shd w:val="clear" w:color="auto" w:fill="auto"/>
            <w:noWrap/>
          </w:tcPr>
          <w:p w:rsidR="00D6545A" w:rsidRPr="00CE6B26" w:rsidRDefault="00D6545A" w:rsidP="0017718E">
            <w:pPr>
              <w:spacing w:line="360" w:lineRule="auto"/>
              <w:jc w:val="both"/>
              <w:rPr>
                <w:rFonts w:ascii="Book Antiqua" w:eastAsia="SimSun" w:hAnsi="Book Antiqua"/>
              </w:rPr>
            </w:pPr>
          </w:p>
        </w:tc>
        <w:tc>
          <w:tcPr>
            <w:tcW w:w="1127" w:type="pct"/>
            <w:shd w:val="clear" w:color="auto" w:fill="auto"/>
            <w:noWrap/>
          </w:tcPr>
          <w:p w:rsidR="00D6545A" w:rsidRPr="00CE6B26" w:rsidRDefault="00E30F11" w:rsidP="0017718E">
            <w:pPr>
              <w:spacing w:line="360" w:lineRule="auto"/>
              <w:jc w:val="both"/>
              <w:textAlignment w:val="center"/>
              <w:rPr>
                <w:rFonts w:ascii="Book Antiqua" w:eastAsia="SimSun" w:hAnsi="Book Antiqua"/>
              </w:rPr>
            </w:pPr>
            <w:r w:rsidRPr="00CE6B26">
              <w:rPr>
                <w:rFonts w:ascii="Book Antiqua" w:eastAsia="SimSun" w:hAnsi="Book Antiqua"/>
                <w:lang w:eastAsia="zh-CN" w:bidi="ar"/>
              </w:rPr>
              <w:t>S</w:t>
            </w:r>
            <w:r w:rsidRPr="00CE6B26">
              <w:rPr>
                <w:rFonts w:ascii="Book Antiqua" w:eastAsia="SimSun" w:hAnsi="Book Antiqua"/>
                <w:lang w:bidi="ar"/>
              </w:rPr>
              <w:t>ummer</w:t>
            </w:r>
          </w:p>
        </w:tc>
        <w:tc>
          <w:tcPr>
            <w:tcW w:w="978" w:type="pct"/>
            <w:shd w:val="clear" w:color="auto" w:fill="auto"/>
            <w:noWrap/>
          </w:tcPr>
          <w:p w:rsidR="00D6545A" w:rsidRPr="00CE6B26" w:rsidRDefault="00E30F11" w:rsidP="0017718E">
            <w:pPr>
              <w:spacing w:line="360" w:lineRule="auto"/>
              <w:jc w:val="both"/>
              <w:textAlignment w:val="center"/>
              <w:rPr>
                <w:rFonts w:ascii="Book Antiqua" w:eastAsia="SimSun" w:hAnsi="Book Antiqua"/>
              </w:rPr>
            </w:pPr>
            <w:r w:rsidRPr="00CE6B26">
              <w:rPr>
                <w:rFonts w:ascii="Book Antiqua" w:eastAsia="SimSun" w:hAnsi="Book Antiqua"/>
                <w:lang w:bidi="ar"/>
              </w:rPr>
              <w:t>41</w:t>
            </w:r>
          </w:p>
        </w:tc>
        <w:tc>
          <w:tcPr>
            <w:tcW w:w="1009" w:type="pct"/>
            <w:shd w:val="clear" w:color="auto" w:fill="auto"/>
            <w:noWrap/>
          </w:tcPr>
          <w:p w:rsidR="00D6545A" w:rsidRPr="00CE6B26" w:rsidRDefault="00E30F11" w:rsidP="0017718E">
            <w:pPr>
              <w:spacing w:line="360" w:lineRule="auto"/>
              <w:jc w:val="both"/>
              <w:textAlignment w:val="center"/>
              <w:rPr>
                <w:rFonts w:ascii="Book Antiqua" w:eastAsia="SimSun" w:hAnsi="Book Antiqua"/>
              </w:rPr>
            </w:pPr>
            <w:r w:rsidRPr="00CE6B26">
              <w:rPr>
                <w:rFonts w:ascii="Book Antiqua" w:eastAsia="SimSun" w:hAnsi="Book Antiqua"/>
                <w:lang w:bidi="ar"/>
              </w:rPr>
              <w:t>68</w:t>
            </w:r>
          </w:p>
        </w:tc>
        <w:tc>
          <w:tcPr>
            <w:tcW w:w="527" w:type="pct"/>
            <w:vMerge/>
            <w:shd w:val="clear" w:color="auto" w:fill="auto"/>
            <w:noWrap/>
          </w:tcPr>
          <w:p w:rsidR="00D6545A" w:rsidRPr="00CE6B26" w:rsidRDefault="00D6545A" w:rsidP="0017718E">
            <w:pPr>
              <w:spacing w:line="360" w:lineRule="auto"/>
              <w:jc w:val="both"/>
              <w:rPr>
                <w:rFonts w:ascii="Book Antiqua" w:eastAsia="SimSun" w:hAnsi="Book Antiqua"/>
              </w:rPr>
            </w:pPr>
          </w:p>
        </w:tc>
        <w:tc>
          <w:tcPr>
            <w:tcW w:w="550" w:type="pct"/>
            <w:vMerge/>
            <w:shd w:val="clear" w:color="auto" w:fill="auto"/>
            <w:noWrap/>
          </w:tcPr>
          <w:p w:rsidR="00D6545A" w:rsidRPr="00CE6B26" w:rsidRDefault="00D6545A" w:rsidP="0017718E">
            <w:pPr>
              <w:spacing w:line="360" w:lineRule="auto"/>
              <w:jc w:val="both"/>
              <w:rPr>
                <w:rFonts w:ascii="Book Antiqua" w:eastAsia="SimSun" w:hAnsi="Book Antiqua"/>
              </w:rPr>
            </w:pPr>
          </w:p>
        </w:tc>
      </w:tr>
      <w:tr w:rsidR="00D6545A" w:rsidRPr="00CE6B26">
        <w:trPr>
          <w:trHeight w:val="20"/>
        </w:trPr>
        <w:tc>
          <w:tcPr>
            <w:tcW w:w="809" w:type="pct"/>
            <w:vMerge/>
            <w:shd w:val="clear" w:color="auto" w:fill="auto"/>
            <w:noWrap/>
          </w:tcPr>
          <w:p w:rsidR="00D6545A" w:rsidRPr="00CE6B26" w:rsidRDefault="00D6545A" w:rsidP="0017718E">
            <w:pPr>
              <w:spacing w:line="360" w:lineRule="auto"/>
              <w:jc w:val="both"/>
              <w:rPr>
                <w:rFonts w:ascii="Book Antiqua" w:eastAsia="SimSun" w:hAnsi="Book Antiqua"/>
              </w:rPr>
            </w:pPr>
          </w:p>
        </w:tc>
        <w:tc>
          <w:tcPr>
            <w:tcW w:w="1127" w:type="pct"/>
            <w:shd w:val="clear" w:color="auto" w:fill="auto"/>
            <w:noWrap/>
          </w:tcPr>
          <w:p w:rsidR="00D6545A" w:rsidRPr="00CE6B26" w:rsidRDefault="00E30F11" w:rsidP="0017718E">
            <w:pPr>
              <w:spacing w:line="360" w:lineRule="auto"/>
              <w:jc w:val="both"/>
              <w:textAlignment w:val="center"/>
              <w:rPr>
                <w:rFonts w:ascii="Book Antiqua" w:eastAsia="SimSun" w:hAnsi="Book Antiqua"/>
              </w:rPr>
            </w:pPr>
            <w:r w:rsidRPr="00CE6B26">
              <w:rPr>
                <w:rFonts w:ascii="Book Antiqua" w:eastAsia="SimSun" w:hAnsi="Book Antiqua"/>
                <w:lang w:eastAsia="zh-CN" w:bidi="ar"/>
              </w:rPr>
              <w:t>A</w:t>
            </w:r>
            <w:r w:rsidRPr="00CE6B26">
              <w:rPr>
                <w:rFonts w:ascii="Book Antiqua" w:eastAsia="SimSun" w:hAnsi="Book Antiqua"/>
                <w:lang w:bidi="ar"/>
              </w:rPr>
              <w:t>utumn</w:t>
            </w:r>
          </w:p>
        </w:tc>
        <w:tc>
          <w:tcPr>
            <w:tcW w:w="978" w:type="pct"/>
            <w:shd w:val="clear" w:color="auto" w:fill="auto"/>
            <w:noWrap/>
          </w:tcPr>
          <w:p w:rsidR="00D6545A" w:rsidRPr="00CE6B26" w:rsidRDefault="00E30F11" w:rsidP="0017718E">
            <w:pPr>
              <w:spacing w:line="360" w:lineRule="auto"/>
              <w:jc w:val="both"/>
              <w:textAlignment w:val="center"/>
              <w:rPr>
                <w:rFonts w:ascii="Book Antiqua" w:eastAsia="SimSun" w:hAnsi="Book Antiqua"/>
              </w:rPr>
            </w:pPr>
            <w:r w:rsidRPr="00CE6B26">
              <w:rPr>
                <w:rFonts w:ascii="Book Antiqua" w:eastAsia="SimSun" w:hAnsi="Book Antiqua"/>
                <w:lang w:bidi="ar"/>
              </w:rPr>
              <w:t>42</w:t>
            </w:r>
          </w:p>
        </w:tc>
        <w:tc>
          <w:tcPr>
            <w:tcW w:w="1009" w:type="pct"/>
            <w:shd w:val="clear" w:color="auto" w:fill="auto"/>
            <w:noWrap/>
          </w:tcPr>
          <w:p w:rsidR="00D6545A" w:rsidRPr="00CE6B26" w:rsidRDefault="00E30F11" w:rsidP="0017718E">
            <w:pPr>
              <w:spacing w:line="360" w:lineRule="auto"/>
              <w:jc w:val="both"/>
              <w:textAlignment w:val="center"/>
              <w:rPr>
                <w:rFonts w:ascii="Book Antiqua" w:eastAsia="SimSun" w:hAnsi="Book Antiqua"/>
              </w:rPr>
            </w:pPr>
            <w:r w:rsidRPr="00CE6B26">
              <w:rPr>
                <w:rFonts w:ascii="Book Antiqua" w:eastAsia="SimSun" w:hAnsi="Book Antiqua"/>
                <w:lang w:bidi="ar"/>
              </w:rPr>
              <w:t>382</w:t>
            </w:r>
          </w:p>
        </w:tc>
        <w:tc>
          <w:tcPr>
            <w:tcW w:w="527" w:type="pct"/>
            <w:vMerge/>
            <w:shd w:val="clear" w:color="auto" w:fill="auto"/>
            <w:noWrap/>
          </w:tcPr>
          <w:p w:rsidR="00D6545A" w:rsidRPr="00CE6B26" w:rsidRDefault="00D6545A" w:rsidP="0017718E">
            <w:pPr>
              <w:spacing w:line="360" w:lineRule="auto"/>
              <w:jc w:val="both"/>
              <w:rPr>
                <w:rFonts w:ascii="Book Antiqua" w:eastAsia="SimSun" w:hAnsi="Book Antiqua"/>
              </w:rPr>
            </w:pPr>
          </w:p>
        </w:tc>
        <w:tc>
          <w:tcPr>
            <w:tcW w:w="550" w:type="pct"/>
            <w:vMerge/>
            <w:shd w:val="clear" w:color="auto" w:fill="auto"/>
            <w:noWrap/>
          </w:tcPr>
          <w:p w:rsidR="00D6545A" w:rsidRPr="00CE6B26" w:rsidRDefault="00D6545A" w:rsidP="0017718E">
            <w:pPr>
              <w:spacing w:line="360" w:lineRule="auto"/>
              <w:jc w:val="both"/>
              <w:rPr>
                <w:rFonts w:ascii="Book Antiqua" w:eastAsia="SimSun" w:hAnsi="Book Antiqua"/>
              </w:rPr>
            </w:pPr>
          </w:p>
        </w:tc>
      </w:tr>
      <w:tr w:rsidR="00D6545A" w:rsidRPr="00CE6B26">
        <w:trPr>
          <w:trHeight w:val="20"/>
        </w:trPr>
        <w:tc>
          <w:tcPr>
            <w:tcW w:w="809" w:type="pct"/>
            <w:vMerge/>
            <w:shd w:val="clear" w:color="auto" w:fill="auto"/>
            <w:noWrap/>
          </w:tcPr>
          <w:p w:rsidR="00D6545A" w:rsidRPr="00CE6B26" w:rsidRDefault="00D6545A" w:rsidP="0017718E">
            <w:pPr>
              <w:spacing w:line="360" w:lineRule="auto"/>
              <w:jc w:val="both"/>
              <w:rPr>
                <w:rFonts w:ascii="Book Antiqua" w:eastAsia="SimSun" w:hAnsi="Book Antiqua"/>
              </w:rPr>
            </w:pPr>
          </w:p>
        </w:tc>
        <w:tc>
          <w:tcPr>
            <w:tcW w:w="1127" w:type="pct"/>
            <w:shd w:val="clear" w:color="auto" w:fill="auto"/>
            <w:noWrap/>
          </w:tcPr>
          <w:p w:rsidR="00D6545A" w:rsidRPr="00CE6B26" w:rsidRDefault="00E30F11" w:rsidP="0017718E">
            <w:pPr>
              <w:spacing w:line="360" w:lineRule="auto"/>
              <w:jc w:val="both"/>
              <w:textAlignment w:val="center"/>
              <w:rPr>
                <w:rFonts w:ascii="Book Antiqua" w:eastAsia="SimSun" w:hAnsi="Book Antiqua"/>
              </w:rPr>
            </w:pPr>
            <w:r w:rsidRPr="00CE6B26">
              <w:rPr>
                <w:rFonts w:ascii="Book Antiqua" w:eastAsia="SimSun" w:hAnsi="Book Antiqua"/>
                <w:lang w:eastAsia="zh-CN" w:bidi="ar"/>
              </w:rPr>
              <w:t>W</w:t>
            </w:r>
            <w:r w:rsidRPr="00CE6B26">
              <w:rPr>
                <w:rFonts w:ascii="Book Antiqua" w:eastAsia="SimSun" w:hAnsi="Book Antiqua"/>
                <w:lang w:bidi="ar"/>
              </w:rPr>
              <w:t>inter</w:t>
            </w:r>
          </w:p>
        </w:tc>
        <w:tc>
          <w:tcPr>
            <w:tcW w:w="978" w:type="pct"/>
            <w:shd w:val="clear" w:color="auto" w:fill="auto"/>
            <w:noWrap/>
          </w:tcPr>
          <w:p w:rsidR="00D6545A" w:rsidRPr="00CE6B26" w:rsidRDefault="00E30F11" w:rsidP="0017718E">
            <w:pPr>
              <w:spacing w:line="360" w:lineRule="auto"/>
              <w:jc w:val="both"/>
              <w:textAlignment w:val="center"/>
              <w:rPr>
                <w:rFonts w:ascii="Book Antiqua" w:eastAsia="SimSun" w:hAnsi="Book Antiqua"/>
              </w:rPr>
            </w:pPr>
            <w:r w:rsidRPr="00CE6B26">
              <w:rPr>
                <w:rFonts w:ascii="Book Antiqua" w:eastAsia="SimSun" w:hAnsi="Book Antiqua"/>
                <w:lang w:bidi="ar"/>
              </w:rPr>
              <w:t>31</w:t>
            </w:r>
          </w:p>
        </w:tc>
        <w:tc>
          <w:tcPr>
            <w:tcW w:w="1009" w:type="pct"/>
            <w:shd w:val="clear" w:color="auto" w:fill="auto"/>
            <w:noWrap/>
          </w:tcPr>
          <w:p w:rsidR="00D6545A" w:rsidRPr="00CE6B26" w:rsidRDefault="00E30F11" w:rsidP="0017718E">
            <w:pPr>
              <w:spacing w:line="360" w:lineRule="auto"/>
              <w:jc w:val="both"/>
              <w:textAlignment w:val="center"/>
              <w:rPr>
                <w:rFonts w:ascii="Book Antiqua" w:eastAsia="SimSun" w:hAnsi="Book Antiqua"/>
              </w:rPr>
            </w:pPr>
            <w:r w:rsidRPr="00CE6B26">
              <w:rPr>
                <w:rFonts w:ascii="Book Antiqua" w:eastAsia="SimSun" w:hAnsi="Book Antiqua"/>
                <w:lang w:bidi="ar"/>
              </w:rPr>
              <w:t>1593</w:t>
            </w:r>
          </w:p>
        </w:tc>
        <w:tc>
          <w:tcPr>
            <w:tcW w:w="527" w:type="pct"/>
            <w:vMerge/>
            <w:shd w:val="clear" w:color="auto" w:fill="auto"/>
            <w:noWrap/>
          </w:tcPr>
          <w:p w:rsidR="00D6545A" w:rsidRPr="00CE6B26" w:rsidRDefault="00D6545A" w:rsidP="0017718E">
            <w:pPr>
              <w:spacing w:line="360" w:lineRule="auto"/>
              <w:jc w:val="both"/>
              <w:rPr>
                <w:rFonts w:ascii="Book Antiqua" w:eastAsia="SimSun" w:hAnsi="Book Antiqua"/>
              </w:rPr>
            </w:pPr>
          </w:p>
        </w:tc>
        <w:tc>
          <w:tcPr>
            <w:tcW w:w="550" w:type="pct"/>
            <w:vMerge/>
            <w:shd w:val="clear" w:color="auto" w:fill="auto"/>
            <w:noWrap/>
          </w:tcPr>
          <w:p w:rsidR="00D6545A" w:rsidRPr="00CE6B26" w:rsidRDefault="00D6545A" w:rsidP="0017718E">
            <w:pPr>
              <w:spacing w:line="360" w:lineRule="auto"/>
              <w:jc w:val="both"/>
              <w:rPr>
                <w:rFonts w:ascii="Book Antiqua" w:eastAsia="SimSun" w:hAnsi="Book Antiqua"/>
              </w:rPr>
            </w:pPr>
          </w:p>
        </w:tc>
      </w:tr>
      <w:tr w:rsidR="00D6545A" w:rsidRPr="00CE6B26">
        <w:trPr>
          <w:trHeight w:val="20"/>
        </w:trPr>
        <w:tc>
          <w:tcPr>
            <w:tcW w:w="809" w:type="pct"/>
            <w:vMerge w:val="restart"/>
            <w:shd w:val="clear" w:color="auto" w:fill="auto"/>
            <w:noWrap/>
          </w:tcPr>
          <w:p w:rsidR="00D6545A" w:rsidRPr="00CE6B26" w:rsidRDefault="00E30F11" w:rsidP="0017718E">
            <w:pPr>
              <w:spacing w:line="360" w:lineRule="auto"/>
              <w:jc w:val="both"/>
              <w:textAlignment w:val="center"/>
              <w:rPr>
                <w:rFonts w:ascii="Book Antiqua" w:eastAsia="SimSun" w:hAnsi="Book Antiqua"/>
              </w:rPr>
            </w:pPr>
            <w:r w:rsidRPr="00CE6B26">
              <w:rPr>
                <w:rFonts w:ascii="Book Antiqua" w:hAnsi="Book Antiqua"/>
                <w:lang w:eastAsia="zh-CN"/>
              </w:rPr>
              <w:t>Surgical site</w:t>
            </w:r>
          </w:p>
        </w:tc>
        <w:tc>
          <w:tcPr>
            <w:tcW w:w="1127" w:type="pct"/>
            <w:shd w:val="clear" w:color="auto" w:fill="auto"/>
            <w:noWrap/>
          </w:tcPr>
          <w:p w:rsidR="00D6545A" w:rsidRPr="00CE6B26" w:rsidRDefault="00E30F11" w:rsidP="0017718E">
            <w:pPr>
              <w:spacing w:line="360" w:lineRule="auto"/>
              <w:jc w:val="both"/>
              <w:textAlignment w:val="center"/>
              <w:rPr>
                <w:rFonts w:ascii="Book Antiqua" w:eastAsia="SimSun" w:hAnsi="Book Antiqua"/>
              </w:rPr>
            </w:pPr>
            <w:r w:rsidRPr="00CE6B26">
              <w:rPr>
                <w:rFonts w:ascii="Book Antiqua" w:eastAsia="SimSun" w:hAnsi="Book Antiqua"/>
                <w:lang w:eastAsia="zh-CN" w:bidi="ar"/>
              </w:rPr>
              <w:t>U</w:t>
            </w:r>
            <w:r w:rsidRPr="00CE6B26">
              <w:rPr>
                <w:rFonts w:ascii="Book Antiqua" w:eastAsia="SimSun" w:hAnsi="Book Antiqua"/>
                <w:lang w:bidi="ar"/>
              </w:rPr>
              <w:t>terus</w:t>
            </w:r>
          </w:p>
        </w:tc>
        <w:tc>
          <w:tcPr>
            <w:tcW w:w="978" w:type="pct"/>
            <w:shd w:val="clear" w:color="auto" w:fill="auto"/>
            <w:noWrap/>
          </w:tcPr>
          <w:p w:rsidR="00D6545A" w:rsidRPr="00CE6B26" w:rsidRDefault="00E30F11" w:rsidP="0017718E">
            <w:pPr>
              <w:spacing w:line="360" w:lineRule="auto"/>
              <w:jc w:val="both"/>
              <w:textAlignment w:val="center"/>
              <w:rPr>
                <w:rFonts w:ascii="Book Antiqua" w:eastAsia="SimSun" w:hAnsi="Book Antiqua"/>
              </w:rPr>
            </w:pPr>
            <w:r w:rsidRPr="00CE6B26">
              <w:rPr>
                <w:rFonts w:ascii="Book Antiqua" w:eastAsia="SimSun" w:hAnsi="Book Antiqua"/>
                <w:lang w:bidi="ar"/>
              </w:rPr>
              <w:t>22</w:t>
            </w:r>
          </w:p>
        </w:tc>
        <w:tc>
          <w:tcPr>
            <w:tcW w:w="1009" w:type="pct"/>
            <w:shd w:val="clear" w:color="auto" w:fill="auto"/>
            <w:noWrap/>
          </w:tcPr>
          <w:p w:rsidR="00D6545A" w:rsidRPr="00CE6B26" w:rsidRDefault="00E30F11" w:rsidP="0017718E">
            <w:pPr>
              <w:spacing w:line="360" w:lineRule="auto"/>
              <w:jc w:val="both"/>
              <w:textAlignment w:val="center"/>
              <w:rPr>
                <w:rFonts w:ascii="Book Antiqua" w:eastAsia="SimSun" w:hAnsi="Book Antiqua"/>
              </w:rPr>
            </w:pPr>
            <w:r w:rsidRPr="00CE6B26">
              <w:rPr>
                <w:rFonts w:ascii="Book Antiqua" w:eastAsia="SimSun" w:hAnsi="Book Antiqua"/>
                <w:lang w:bidi="ar"/>
              </w:rPr>
              <w:t>1252</w:t>
            </w:r>
          </w:p>
        </w:tc>
        <w:tc>
          <w:tcPr>
            <w:tcW w:w="527" w:type="pct"/>
            <w:vMerge w:val="restart"/>
            <w:shd w:val="clear" w:color="auto" w:fill="auto"/>
            <w:noWrap/>
          </w:tcPr>
          <w:p w:rsidR="00D6545A" w:rsidRPr="00CE6B26" w:rsidRDefault="00E30F11" w:rsidP="0017718E">
            <w:pPr>
              <w:spacing w:line="360" w:lineRule="auto"/>
              <w:jc w:val="both"/>
              <w:textAlignment w:val="center"/>
              <w:rPr>
                <w:rFonts w:ascii="Book Antiqua" w:eastAsia="SimSun" w:hAnsi="Book Antiqua"/>
              </w:rPr>
            </w:pPr>
            <w:r w:rsidRPr="00CE6B26">
              <w:rPr>
                <w:rFonts w:ascii="Book Antiqua" w:eastAsia="SimSun" w:hAnsi="Book Antiqua"/>
                <w:lang w:bidi="ar"/>
              </w:rPr>
              <w:t>188.267</w:t>
            </w:r>
          </w:p>
        </w:tc>
        <w:tc>
          <w:tcPr>
            <w:tcW w:w="550" w:type="pct"/>
            <w:vMerge w:val="restart"/>
            <w:shd w:val="clear" w:color="auto" w:fill="auto"/>
            <w:noWrap/>
          </w:tcPr>
          <w:p w:rsidR="00D6545A" w:rsidRPr="00CE6B26" w:rsidRDefault="00E30F11" w:rsidP="0017718E">
            <w:pPr>
              <w:spacing w:line="360" w:lineRule="auto"/>
              <w:jc w:val="both"/>
              <w:textAlignment w:val="center"/>
              <w:rPr>
                <w:rFonts w:ascii="Book Antiqua" w:eastAsia="SimSun" w:hAnsi="Book Antiqua"/>
              </w:rPr>
            </w:pPr>
            <w:r w:rsidRPr="00CE6B26">
              <w:rPr>
                <w:rFonts w:ascii="Book Antiqua" w:eastAsia="SimSun" w:hAnsi="Book Antiqua"/>
                <w:lang w:eastAsia="zh-CN" w:bidi="ar"/>
              </w:rPr>
              <w:t xml:space="preserve">&lt; </w:t>
            </w:r>
            <w:r w:rsidRPr="00CE6B26">
              <w:rPr>
                <w:rFonts w:ascii="Book Antiqua" w:eastAsia="SimSun" w:hAnsi="Book Antiqua"/>
                <w:lang w:bidi="ar"/>
              </w:rPr>
              <w:t>0.001</w:t>
            </w:r>
          </w:p>
        </w:tc>
      </w:tr>
      <w:tr w:rsidR="00D6545A" w:rsidRPr="00CE6B26">
        <w:trPr>
          <w:trHeight w:val="20"/>
        </w:trPr>
        <w:tc>
          <w:tcPr>
            <w:tcW w:w="809" w:type="pct"/>
            <w:vMerge/>
            <w:shd w:val="clear" w:color="auto" w:fill="auto"/>
            <w:noWrap/>
          </w:tcPr>
          <w:p w:rsidR="00D6545A" w:rsidRPr="00CE6B26" w:rsidRDefault="00D6545A" w:rsidP="0017718E">
            <w:pPr>
              <w:spacing w:line="360" w:lineRule="auto"/>
              <w:jc w:val="both"/>
              <w:rPr>
                <w:rFonts w:ascii="Book Antiqua" w:eastAsia="SimSun" w:hAnsi="Book Antiqua"/>
              </w:rPr>
            </w:pPr>
          </w:p>
        </w:tc>
        <w:tc>
          <w:tcPr>
            <w:tcW w:w="1127" w:type="pct"/>
            <w:shd w:val="clear" w:color="auto" w:fill="auto"/>
            <w:noWrap/>
          </w:tcPr>
          <w:p w:rsidR="00D6545A" w:rsidRPr="00CE6B26" w:rsidRDefault="00E30F11" w:rsidP="0017718E">
            <w:pPr>
              <w:spacing w:line="360" w:lineRule="auto"/>
              <w:jc w:val="both"/>
              <w:textAlignment w:val="center"/>
              <w:rPr>
                <w:rFonts w:ascii="Book Antiqua" w:eastAsia="SimSun" w:hAnsi="Book Antiqua"/>
              </w:rPr>
            </w:pPr>
            <w:r w:rsidRPr="00CE6B26">
              <w:rPr>
                <w:rFonts w:ascii="Book Antiqua" w:eastAsia="SimSun" w:hAnsi="Book Antiqua"/>
                <w:lang w:eastAsia="zh-CN" w:bidi="ar"/>
              </w:rPr>
              <w:t>L</w:t>
            </w:r>
            <w:r w:rsidRPr="00CE6B26">
              <w:rPr>
                <w:rFonts w:ascii="Book Antiqua" w:eastAsia="SimSun" w:hAnsi="Book Antiqua"/>
                <w:lang w:bidi="ar"/>
              </w:rPr>
              <w:t>iver</w:t>
            </w:r>
          </w:p>
        </w:tc>
        <w:tc>
          <w:tcPr>
            <w:tcW w:w="978" w:type="pct"/>
            <w:shd w:val="clear" w:color="auto" w:fill="auto"/>
            <w:noWrap/>
          </w:tcPr>
          <w:p w:rsidR="00D6545A" w:rsidRPr="00CE6B26" w:rsidRDefault="00E30F11" w:rsidP="0017718E">
            <w:pPr>
              <w:spacing w:line="360" w:lineRule="auto"/>
              <w:jc w:val="both"/>
              <w:textAlignment w:val="center"/>
              <w:rPr>
                <w:rFonts w:ascii="Book Antiqua" w:eastAsia="SimSun" w:hAnsi="Book Antiqua"/>
              </w:rPr>
            </w:pPr>
            <w:r w:rsidRPr="00CE6B26">
              <w:rPr>
                <w:rFonts w:ascii="Book Antiqua" w:eastAsia="SimSun" w:hAnsi="Book Antiqua"/>
                <w:lang w:bidi="ar"/>
              </w:rPr>
              <w:t>12</w:t>
            </w:r>
          </w:p>
        </w:tc>
        <w:tc>
          <w:tcPr>
            <w:tcW w:w="1009" w:type="pct"/>
            <w:shd w:val="clear" w:color="auto" w:fill="auto"/>
            <w:noWrap/>
          </w:tcPr>
          <w:p w:rsidR="00D6545A" w:rsidRPr="00CE6B26" w:rsidRDefault="00E30F11" w:rsidP="0017718E">
            <w:pPr>
              <w:spacing w:line="360" w:lineRule="auto"/>
              <w:jc w:val="both"/>
              <w:textAlignment w:val="center"/>
              <w:rPr>
                <w:rFonts w:ascii="Book Antiqua" w:eastAsia="SimSun" w:hAnsi="Book Antiqua"/>
              </w:rPr>
            </w:pPr>
            <w:r w:rsidRPr="00CE6B26">
              <w:rPr>
                <w:rFonts w:ascii="Book Antiqua" w:eastAsia="SimSun" w:hAnsi="Book Antiqua"/>
                <w:lang w:bidi="ar"/>
              </w:rPr>
              <w:t>821</w:t>
            </w:r>
          </w:p>
        </w:tc>
        <w:tc>
          <w:tcPr>
            <w:tcW w:w="527" w:type="pct"/>
            <w:vMerge/>
            <w:shd w:val="clear" w:color="auto" w:fill="auto"/>
            <w:noWrap/>
          </w:tcPr>
          <w:p w:rsidR="00D6545A" w:rsidRPr="00CE6B26" w:rsidRDefault="00D6545A" w:rsidP="0017718E">
            <w:pPr>
              <w:spacing w:line="360" w:lineRule="auto"/>
              <w:jc w:val="both"/>
              <w:rPr>
                <w:rFonts w:ascii="Book Antiqua" w:eastAsia="SimSun" w:hAnsi="Book Antiqua"/>
              </w:rPr>
            </w:pPr>
          </w:p>
        </w:tc>
        <w:tc>
          <w:tcPr>
            <w:tcW w:w="550" w:type="pct"/>
            <w:vMerge/>
            <w:shd w:val="clear" w:color="auto" w:fill="auto"/>
            <w:noWrap/>
          </w:tcPr>
          <w:p w:rsidR="00D6545A" w:rsidRPr="00CE6B26" w:rsidRDefault="00D6545A" w:rsidP="0017718E">
            <w:pPr>
              <w:spacing w:line="360" w:lineRule="auto"/>
              <w:jc w:val="both"/>
              <w:rPr>
                <w:rFonts w:ascii="Book Antiqua" w:eastAsia="SimSun" w:hAnsi="Book Antiqua"/>
              </w:rPr>
            </w:pPr>
          </w:p>
        </w:tc>
      </w:tr>
      <w:tr w:rsidR="00D6545A" w:rsidRPr="00CE6B26">
        <w:trPr>
          <w:trHeight w:val="20"/>
        </w:trPr>
        <w:tc>
          <w:tcPr>
            <w:tcW w:w="809" w:type="pct"/>
            <w:vMerge/>
            <w:shd w:val="clear" w:color="auto" w:fill="auto"/>
            <w:noWrap/>
          </w:tcPr>
          <w:p w:rsidR="00D6545A" w:rsidRPr="00CE6B26" w:rsidRDefault="00D6545A" w:rsidP="0017718E">
            <w:pPr>
              <w:spacing w:line="360" w:lineRule="auto"/>
              <w:jc w:val="both"/>
              <w:rPr>
                <w:rFonts w:ascii="Book Antiqua" w:eastAsia="SimSun" w:hAnsi="Book Antiqua"/>
              </w:rPr>
            </w:pPr>
          </w:p>
        </w:tc>
        <w:tc>
          <w:tcPr>
            <w:tcW w:w="1127" w:type="pct"/>
            <w:shd w:val="clear" w:color="auto" w:fill="auto"/>
            <w:noWrap/>
          </w:tcPr>
          <w:p w:rsidR="00D6545A" w:rsidRPr="00CE6B26" w:rsidRDefault="00E30F11" w:rsidP="0017718E">
            <w:pPr>
              <w:spacing w:line="360" w:lineRule="auto"/>
              <w:jc w:val="both"/>
              <w:textAlignment w:val="center"/>
              <w:rPr>
                <w:rFonts w:ascii="Book Antiqua" w:eastAsia="SimSun" w:hAnsi="Book Antiqua"/>
              </w:rPr>
            </w:pPr>
            <w:r w:rsidRPr="00CE6B26">
              <w:rPr>
                <w:rFonts w:ascii="Book Antiqua" w:eastAsia="SimSun" w:hAnsi="Book Antiqua"/>
                <w:lang w:eastAsia="zh-CN" w:bidi="ar"/>
              </w:rPr>
              <w:t>G</w:t>
            </w:r>
            <w:r w:rsidRPr="00CE6B26">
              <w:rPr>
                <w:rFonts w:ascii="Book Antiqua" w:eastAsia="SimSun" w:hAnsi="Book Antiqua"/>
                <w:lang w:bidi="ar"/>
              </w:rPr>
              <w:t>astrointestinal</w:t>
            </w:r>
          </w:p>
        </w:tc>
        <w:tc>
          <w:tcPr>
            <w:tcW w:w="978" w:type="pct"/>
            <w:shd w:val="clear" w:color="auto" w:fill="auto"/>
            <w:noWrap/>
          </w:tcPr>
          <w:p w:rsidR="00D6545A" w:rsidRPr="00CE6B26" w:rsidRDefault="00E30F11" w:rsidP="0017718E">
            <w:pPr>
              <w:spacing w:line="360" w:lineRule="auto"/>
              <w:jc w:val="both"/>
              <w:textAlignment w:val="center"/>
              <w:rPr>
                <w:rFonts w:ascii="Book Antiqua" w:eastAsia="SimSun" w:hAnsi="Book Antiqua"/>
              </w:rPr>
            </w:pPr>
            <w:r w:rsidRPr="00CE6B26">
              <w:rPr>
                <w:rFonts w:ascii="Book Antiqua" w:eastAsia="SimSun" w:hAnsi="Book Antiqua"/>
                <w:lang w:bidi="ar"/>
              </w:rPr>
              <w:t>76</w:t>
            </w:r>
          </w:p>
        </w:tc>
        <w:tc>
          <w:tcPr>
            <w:tcW w:w="1009" w:type="pct"/>
            <w:shd w:val="clear" w:color="auto" w:fill="auto"/>
            <w:noWrap/>
          </w:tcPr>
          <w:p w:rsidR="00D6545A" w:rsidRPr="00CE6B26" w:rsidRDefault="00E30F11" w:rsidP="0017718E">
            <w:pPr>
              <w:spacing w:line="360" w:lineRule="auto"/>
              <w:jc w:val="both"/>
              <w:textAlignment w:val="center"/>
              <w:rPr>
                <w:rFonts w:ascii="Book Antiqua" w:eastAsia="SimSun" w:hAnsi="Book Antiqua"/>
              </w:rPr>
            </w:pPr>
            <w:r w:rsidRPr="00CE6B26">
              <w:rPr>
                <w:rFonts w:ascii="Book Antiqua" w:eastAsia="SimSun" w:hAnsi="Book Antiqua"/>
                <w:lang w:bidi="ar"/>
              </w:rPr>
              <w:t>501</w:t>
            </w:r>
          </w:p>
        </w:tc>
        <w:tc>
          <w:tcPr>
            <w:tcW w:w="527" w:type="pct"/>
            <w:vMerge/>
            <w:shd w:val="clear" w:color="auto" w:fill="auto"/>
            <w:noWrap/>
          </w:tcPr>
          <w:p w:rsidR="00D6545A" w:rsidRPr="00CE6B26" w:rsidRDefault="00D6545A" w:rsidP="0017718E">
            <w:pPr>
              <w:spacing w:line="360" w:lineRule="auto"/>
              <w:jc w:val="both"/>
              <w:rPr>
                <w:rFonts w:ascii="Book Antiqua" w:eastAsia="SimSun" w:hAnsi="Book Antiqua"/>
              </w:rPr>
            </w:pPr>
          </w:p>
        </w:tc>
        <w:tc>
          <w:tcPr>
            <w:tcW w:w="550" w:type="pct"/>
            <w:vMerge/>
            <w:shd w:val="clear" w:color="auto" w:fill="auto"/>
            <w:noWrap/>
          </w:tcPr>
          <w:p w:rsidR="00D6545A" w:rsidRPr="00CE6B26" w:rsidRDefault="00D6545A" w:rsidP="0017718E">
            <w:pPr>
              <w:spacing w:line="360" w:lineRule="auto"/>
              <w:jc w:val="both"/>
              <w:rPr>
                <w:rFonts w:ascii="Book Antiqua" w:eastAsia="SimSun" w:hAnsi="Book Antiqua"/>
              </w:rPr>
            </w:pPr>
          </w:p>
        </w:tc>
      </w:tr>
      <w:tr w:rsidR="00D6545A" w:rsidRPr="00CE6B26">
        <w:trPr>
          <w:trHeight w:val="20"/>
        </w:trPr>
        <w:tc>
          <w:tcPr>
            <w:tcW w:w="809" w:type="pct"/>
            <w:vMerge/>
            <w:shd w:val="clear" w:color="auto" w:fill="auto"/>
            <w:noWrap/>
          </w:tcPr>
          <w:p w:rsidR="00D6545A" w:rsidRPr="00CE6B26" w:rsidRDefault="00D6545A" w:rsidP="0017718E">
            <w:pPr>
              <w:spacing w:line="360" w:lineRule="auto"/>
              <w:jc w:val="both"/>
              <w:rPr>
                <w:rFonts w:ascii="Book Antiqua" w:eastAsia="SimSun" w:hAnsi="Book Antiqua"/>
              </w:rPr>
            </w:pPr>
          </w:p>
        </w:tc>
        <w:tc>
          <w:tcPr>
            <w:tcW w:w="1127" w:type="pct"/>
            <w:shd w:val="clear" w:color="auto" w:fill="auto"/>
            <w:noWrap/>
          </w:tcPr>
          <w:p w:rsidR="00D6545A" w:rsidRPr="00CE6B26" w:rsidRDefault="00E30F11" w:rsidP="0017718E">
            <w:pPr>
              <w:spacing w:line="360" w:lineRule="auto"/>
              <w:jc w:val="both"/>
              <w:textAlignment w:val="center"/>
              <w:rPr>
                <w:rFonts w:ascii="Book Antiqua" w:eastAsia="SimSun" w:hAnsi="Book Antiqua"/>
              </w:rPr>
            </w:pPr>
            <w:r w:rsidRPr="00CE6B26">
              <w:rPr>
                <w:rFonts w:ascii="Book Antiqua" w:eastAsia="SimSun" w:hAnsi="Book Antiqua"/>
                <w:lang w:eastAsia="zh-CN" w:bidi="ar"/>
              </w:rPr>
              <w:t>A</w:t>
            </w:r>
            <w:r w:rsidRPr="00CE6B26">
              <w:rPr>
                <w:rFonts w:ascii="Book Antiqua" w:eastAsia="SimSun" w:hAnsi="Book Antiqua"/>
                <w:lang w:bidi="ar"/>
              </w:rPr>
              <w:t>ppendix</w:t>
            </w:r>
          </w:p>
        </w:tc>
        <w:tc>
          <w:tcPr>
            <w:tcW w:w="978" w:type="pct"/>
            <w:shd w:val="clear" w:color="auto" w:fill="auto"/>
            <w:noWrap/>
          </w:tcPr>
          <w:p w:rsidR="00D6545A" w:rsidRPr="00CE6B26" w:rsidRDefault="00E30F11" w:rsidP="0017718E">
            <w:pPr>
              <w:spacing w:line="360" w:lineRule="auto"/>
              <w:jc w:val="both"/>
              <w:textAlignment w:val="center"/>
              <w:rPr>
                <w:rFonts w:ascii="Book Antiqua" w:eastAsia="SimSun" w:hAnsi="Book Antiqua"/>
              </w:rPr>
            </w:pPr>
            <w:r w:rsidRPr="00CE6B26">
              <w:rPr>
                <w:rFonts w:ascii="Book Antiqua" w:eastAsia="SimSun" w:hAnsi="Book Antiqua"/>
                <w:lang w:bidi="ar"/>
              </w:rPr>
              <w:t>27</w:t>
            </w:r>
          </w:p>
        </w:tc>
        <w:tc>
          <w:tcPr>
            <w:tcW w:w="1009" w:type="pct"/>
            <w:shd w:val="clear" w:color="auto" w:fill="auto"/>
            <w:noWrap/>
          </w:tcPr>
          <w:p w:rsidR="00D6545A" w:rsidRPr="00CE6B26" w:rsidRDefault="00E30F11" w:rsidP="0017718E">
            <w:pPr>
              <w:spacing w:line="360" w:lineRule="auto"/>
              <w:jc w:val="both"/>
              <w:textAlignment w:val="center"/>
              <w:rPr>
                <w:rFonts w:ascii="Book Antiqua" w:eastAsia="SimSun" w:hAnsi="Book Antiqua"/>
              </w:rPr>
            </w:pPr>
            <w:r w:rsidRPr="00CE6B26">
              <w:rPr>
                <w:rFonts w:ascii="Book Antiqua" w:eastAsia="SimSun" w:hAnsi="Book Antiqua"/>
                <w:lang w:bidi="ar"/>
              </w:rPr>
              <w:t>152</w:t>
            </w:r>
          </w:p>
        </w:tc>
        <w:tc>
          <w:tcPr>
            <w:tcW w:w="527" w:type="pct"/>
            <w:vMerge/>
            <w:shd w:val="clear" w:color="auto" w:fill="auto"/>
            <w:noWrap/>
          </w:tcPr>
          <w:p w:rsidR="00D6545A" w:rsidRPr="00CE6B26" w:rsidRDefault="00D6545A" w:rsidP="0017718E">
            <w:pPr>
              <w:spacing w:line="360" w:lineRule="auto"/>
              <w:jc w:val="both"/>
              <w:rPr>
                <w:rFonts w:ascii="Book Antiqua" w:eastAsia="SimSun" w:hAnsi="Book Antiqua"/>
              </w:rPr>
            </w:pPr>
          </w:p>
        </w:tc>
        <w:tc>
          <w:tcPr>
            <w:tcW w:w="550" w:type="pct"/>
            <w:vMerge/>
            <w:shd w:val="clear" w:color="auto" w:fill="auto"/>
            <w:noWrap/>
          </w:tcPr>
          <w:p w:rsidR="00D6545A" w:rsidRPr="00CE6B26" w:rsidRDefault="00D6545A" w:rsidP="0017718E">
            <w:pPr>
              <w:spacing w:line="360" w:lineRule="auto"/>
              <w:jc w:val="both"/>
              <w:rPr>
                <w:rFonts w:ascii="Book Antiqua" w:eastAsia="SimSun" w:hAnsi="Book Antiqua"/>
              </w:rPr>
            </w:pPr>
          </w:p>
        </w:tc>
      </w:tr>
      <w:tr w:rsidR="00D6545A" w:rsidRPr="00CE6B26">
        <w:trPr>
          <w:trHeight w:val="20"/>
        </w:trPr>
        <w:tc>
          <w:tcPr>
            <w:tcW w:w="809" w:type="pct"/>
            <w:vMerge/>
            <w:shd w:val="clear" w:color="auto" w:fill="auto"/>
            <w:noWrap/>
          </w:tcPr>
          <w:p w:rsidR="00D6545A" w:rsidRPr="00CE6B26" w:rsidRDefault="00D6545A" w:rsidP="0017718E">
            <w:pPr>
              <w:spacing w:line="360" w:lineRule="auto"/>
              <w:jc w:val="both"/>
              <w:rPr>
                <w:rFonts w:ascii="Book Antiqua" w:eastAsia="SimSun" w:hAnsi="Book Antiqua"/>
              </w:rPr>
            </w:pPr>
          </w:p>
        </w:tc>
        <w:tc>
          <w:tcPr>
            <w:tcW w:w="1127" w:type="pct"/>
            <w:shd w:val="clear" w:color="auto" w:fill="auto"/>
            <w:noWrap/>
          </w:tcPr>
          <w:p w:rsidR="00D6545A" w:rsidRPr="00CE6B26" w:rsidRDefault="00E30F11" w:rsidP="0017718E">
            <w:pPr>
              <w:spacing w:line="360" w:lineRule="auto"/>
              <w:jc w:val="both"/>
              <w:textAlignment w:val="center"/>
              <w:rPr>
                <w:rFonts w:ascii="Book Antiqua" w:eastAsia="SimSun" w:hAnsi="Book Antiqua"/>
              </w:rPr>
            </w:pPr>
            <w:r w:rsidRPr="00CE6B26">
              <w:rPr>
                <w:rFonts w:ascii="Book Antiqua" w:eastAsia="SimSun" w:hAnsi="Book Antiqua"/>
                <w:lang w:eastAsia="zh-CN" w:bidi="ar"/>
              </w:rPr>
              <w:t>K</w:t>
            </w:r>
            <w:r w:rsidRPr="00CE6B26">
              <w:rPr>
                <w:rFonts w:ascii="Book Antiqua" w:eastAsia="SimSun" w:hAnsi="Book Antiqua"/>
                <w:lang w:bidi="ar"/>
              </w:rPr>
              <w:t>idney</w:t>
            </w:r>
          </w:p>
        </w:tc>
        <w:tc>
          <w:tcPr>
            <w:tcW w:w="978" w:type="pct"/>
            <w:shd w:val="clear" w:color="auto" w:fill="auto"/>
            <w:noWrap/>
          </w:tcPr>
          <w:p w:rsidR="00D6545A" w:rsidRPr="00CE6B26" w:rsidRDefault="00E30F11" w:rsidP="0017718E">
            <w:pPr>
              <w:spacing w:line="360" w:lineRule="auto"/>
              <w:jc w:val="both"/>
              <w:textAlignment w:val="center"/>
              <w:rPr>
                <w:rFonts w:ascii="Book Antiqua" w:eastAsia="SimSun" w:hAnsi="Book Antiqua"/>
              </w:rPr>
            </w:pPr>
            <w:r w:rsidRPr="00CE6B26">
              <w:rPr>
                <w:rFonts w:ascii="Book Antiqua" w:eastAsia="SimSun" w:hAnsi="Book Antiqua"/>
                <w:lang w:bidi="ar"/>
              </w:rPr>
              <w:t>5</w:t>
            </w:r>
          </w:p>
        </w:tc>
        <w:tc>
          <w:tcPr>
            <w:tcW w:w="1009" w:type="pct"/>
            <w:shd w:val="clear" w:color="auto" w:fill="auto"/>
            <w:noWrap/>
          </w:tcPr>
          <w:p w:rsidR="00D6545A" w:rsidRPr="00CE6B26" w:rsidRDefault="00E30F11" w:rsidP="0017718E">
            <w:pPr>
              <w:spacing w:line="360" w:lineRule="auto"/>
              <w:jc w:val="both"/>
              <w:textAlignment w:val="center"/>
              <w:rPr>
                <w:rFonts w:ascii="Book Antiqua" w:eastAsia="SimSun" w:hAnsi="Book Antiqua"/>
              </w:rPr>
            </w:pPr>
            <w:r w:rsidRPr="00CE6B26">
              <w:rPr>
                <w:rFonts w:ascii="Book Antiqua" w:eastAsia="SimSun" w:hAnsi="Book Antiqua"/>
                <w:lang w:bidi="ar"/>
              </w:rPr>
              <w:t>107</w:t>
            </w:r>
          </w:p>
        </w:tc>
        <w:tc>
          <w:tcPr>
            <w:tcW w:w="527" w:type="pct"/>
            <w:vMerge/>
            <w:shd w:val="clear" w:color="auto" w:fill="auto"/>
            <w:noWrap/>
          </w:tcPr>
          <w:p w:rsidR="00D6545A" w:rsidRPr="00CE6B26" w:rsidRDefault="00D6545A" w:rsidP="0017718E">
            <w:pPr>
              <w:spacing w:line="360" w:lineRule="auto"/>
              <w:jc w:val="both"/>
              <w:rPr>
                <w:rFonts w:ascii="Book Antiqua" w:eastAsia="SimSun" w:hAnsi="Book Antiqua"/>
              </w:rPr>
            </w:pPr>
          </w:p>
        </w:tc>
        <w:tc>
          <w:tcPr>
            <w:tcW w:w="550" w:type="pct"/>
            <w:vMerge/>
            <w:shd w:val="clear" w:color="auto" w:fill="auto"/>
            <w:noWrap/>
          </w:tcPr>
          <w:p w:rsidR="00D6545A" w:rsidRPr="00CE6B26" w:rsidRDefault="00D6545A" w:rsidP="0017718E">
            <w:pPr>
              <w:spacing w:line="360" w:lineRule="auto"/>
              <w:jc w:val="both"/>
              <w:rPr>
                <w:rFonts w:ascii="Book Antiqua" w:eastAsia="SimSun" w:hAnsi="Book Antiqua"/>
              </w:rPr>
            </w:pPr>
          </w:p>
        </w:tc>
      </w:tr>
      <w:tr w:rsidR="00D6545A" w:rsidRPr="00CE6B26">
        <w:trPr>
          <w:trHeight w:val="20"/>
        </w:trPr>
        <w:tc>
          <w:tcPr>
            <w:tcW w:w="809" w:type="pct"/>
            <w:vMerge/>
            <w:shd w:val="clear" w:color="auto" w:fill="auto"/>
            <w:noWrap/>
          </w:tcPr>
          <w:p w:rsidR="00D6545A" w:rsidRPr="00CE6B26" w:rsidRDefault="00D6545A" w:rsidP="0017718E">
            <w:pPr>
              <w:spacing w:line="360" w:lineRule="auto"/>
              <w:jc w:val="both"/>
              <w:rPr>
                <w:rFonts w:ascii="Book Antiqua" w:eastAsia="SimSun" w:hAnsi="Book Antiqua"/>
              </w:rPr>
            </w:pPr>
          </w:p>
        </w:tc>
        <w:tc>
          <w:tcPr>
            <w:tcW w:w="1127" w:type="pct"/>
            <w:shd w:val="clear" w:color="auto" w:fill="auto"/>
            <w:noWrap/>
          </w:tcPr>
          <w:p w:rsidR="00D6545A" w:rsidRPr="00CE6B26" w:rsidRDefault="00E30F11" w:rsidP="0017718E">
            <w:pPr>
              <w:spacing w:line="360" w:lineRule="auto"/>
              <w:jc w:val="both"/>
              <w:textAlignment w:val="center"/>
              <w:rPr>
                <w:rFonts w:ascii="Book Antiqua" w:eastAsia="SimSun" w:hAnsi="Book Antiqua"/>
              </w:rPr>
            </w:pPr>
            <w:r w:rsidRPr="00CE6B26">
              <w:rPr>
                <w:rFonts w:ascii="Book Antiqua" w:eastAsia="SimSun" w:hAnsi="Book Antiqua"/>
                <w:lang w:eastAsia="zh-CN" w:bidi="ar"/>
              </w:rPr>
              <w:t>G</w:t>
            </w:r>
            <w:r w:rsidRPr="00CE6B26">
              <w:rPr>
                <w:rFonts w:ascii="Book Antiqua" w:eastAsia="SimSun" w:hAnsi="Book Antiqua"/>
                <w:lang w:bidi="ar"/>
              </w:rPr>
              <w:t>roin</w:t>
            </w:r>
          </w:p>
        </w:tc>
        <w:tc>
          <w:tcPr>
            <w:tcW w:w="978" w:type="pct"/>
            <w:shd w:val="clear" w:color="auto" w:fill="auto"/>
            <w:noWrap/>
          </w:tcPr>
          <w:p w:rsidR="00D6545A" w:rsidRPr="00CE6B26" w:rsidRDefault="00E30F11" w:rsidP="0017718E">
            <w:pPr>
              <w:spacing w:line="360" w:lineRule="auto"/>
              <w:jc w:val="both"/>
              <w:textAlignment w:val="center"/>
              <w:rPr>
                <w:rFonts w:ascii="Book Antiqua" w:eastAsia="SimSun" w:hAnsi="Book Antiqua"/>
              </w:rPr>
            </w:pPr>
            <w:r w:rsidRPr="00CE6B26">
              <w:rPr>
                <w:rFonts w:ascii="Book Antiqua" w:eastAsia="SimSun" w:hAnsi="Book Antiqua"/>
                <w:lang w:bidi="ar"/>
              </w:rPr>
              <w:t>8</w:t>
            </w:r>
          </w:p>
        </w:tc>
        <w:tc>
          <w:tcPr>
            <w:tcW w:w="1009" w:type="pct"/>
            <w:shd w:val="clear" w:color="auto" w:fill="auto"/>
            <w:noWrap/>
          </w:tcPr>
          <w:p w:rsidR="00D6545A" w:rsidRPr="00CE6B26" w:rsidRDefault="00E30F11" w:rsidP="0017718E">
            <w:pPr>
              <w:spacing w:line="360" w:lineRule="auto"/>
              <w:jc w:val="both"/>
              <w:textAlignment w:val="center"/>
              <w:rPr>
                <w:rFonts w:ascii="Book Antiqua" w:eastAsia="SimSun" w:hAnsi="Book Antiqua"/>
              </w:rPr>
            </w:pPr>
            <w:r w:rsidRPr="00CE6B26">
              <w:rPr>
                <w:rFonts w:ascii="Book Antiqua" w:eastAsia="SimSun" w:hAnsi="Book Antiqua"/>
                <w:lang w:bidi="ar"/>
              </w:rPr>
              <w:t>35</w:t>
            </w:r>
          </w:p>
        </w:tc>
        <w:tc>
          <w:tcPr>
            <w:tcW w:w="527" w:type="pct"/>
            <w:vMerge/>
            <w:shd w:val="clear" w:color="auto" w:fill="auto"/>
            <w:noWrap/>
          </w:tcPr>
          <w:p w:rsidR="00D6545A" w:rsidRPr="00CE6B26" w:rsidRDefault="00D6545A" w:rsidP="0017718E">
            <w:pPr>
              <w:spacing w:line="360" w:lineRule="auto"/>
              <w:jc w:val="both"/>
              <w:rPr>
                <w:rFonts w:ascii="Book Antiqua" w:eastAsia="SimSun" w:hAnsi="Book Antiqua"/>
              </w:rPr>
            </w:pPr>
          </w:p>
        </w:tc>
        <w:tc>
          <w:tcPr>
            <w:tcW w:w="550" w:type="pct"/>
            <w:vMerge/>
            <w:shd w:val="clear" w:color="auto" w:fill="auto"/>
            <w:noWrap/>
          </w:tcPr>
          <w:p w:rsidR="00D6545A" w:rsidRPr="00CE6B26" w:rsidRDefault="00D6545A" w:rsidP="0017718E">
            <w:pPr>
              <w:spacing w:line="360" w:lineRule="auto"/>
              <w:jc w:val="both"/>
              <w:rPr>
                <w:rFonts w:ascii="Book Antiqua" w:eastAsia="SimSun" w:hAnsi="Book Antiqua"/>
              </w:rPr>
            </w:pPr>
          </w:p>
        </w:tc>
      </w:tr>
    </w:tbl>
    <w:bookmarkEnd w:id="4"/>
    <w:p w:rsidR="00D6545A" w:rsidRPr="00CE6B26" w:rsidRDefault="00E30F11" w:rsidP="0017718E">
      <w:pPr>
        <w:spacing w:line="360" w:lineRule="auto"/>
        <w:jc w:val="both"/>
        <w:rPr>
          <w:rFonts w:ascii="Book Antiqua" w:eastAsia="Book Antiqua" w:hAnsi="Book Antiqua" w:cs="Book Antiqua"/>
          <w:color w:val="000000"/>
        </w:rPr>
      </w:pPr>
      <w:r w:rsidRPr="00CE6B26">
        <w:rPr>
          <w:rFonts w:ascii="Book Antiqua" w:hAnsi="Book Antiqua" w:cs="Book Antiqua"/>
          <w:color w:val="000000"/>
          <w:lang w:eastAsia="zh-CN"/>
        </w:rPr>
        <w:t>SSI: S</w:t>
      </w:r>
      <w:r w:rsidRPr="00CE6B26">
        <w:rPr>
          <w:rFonts w:ascii="Book Antiqua" w:eastAsia="Book Antiqua" w:hAnsi="Book Antiqua" w:cs="Book Antiqua"/>
          <w:color w:val="000000"/>
        </w:rPr>
        <w:t>urgical site infection</w:t>
      </w:r>
      <w:r w:rsidRPr="00CE6B26">
        <w:rPr>
          <w:rFonts w:ascii="Book Antiqua" w:hAnsi="Book Antiqua" w:cs="Book Antiqua"/>
          <w:color w:val="000000"/>
          <w:lang w:eastAsia="zh-CN"/>
        </w:rPr>
        <w:t xml:space="preserve">; NNIS: </w:t>
      </w:r>
      <w:r w:rsidRPr="00CE6B26">
        <w:rPr>
          <w:rFonts w:ascii="Book Antiqua" w:eastAsia="Book Antiqua" w:hAnsi="Book Antiqua" w:cs="Book Antiqua"/>
          <w:color w:val="000000"/>
        </w:rPr>
        <w:t>National Nosocomial Infections Surveillance; NRS 2002: Nutritional Risk Screening 2002; RBC: Red blood cell; WBC: White blood cell; HB: Hemoglobin; PCT: Procalcitonin; ALB: Albumin; TG: Triglyceride; LDL: Lipoprotein cholesterol; HDL: High-density lipoprotein; TC: Total cholesterol.</w:t>
      </w:r>
    </w:p>
    <w:p w:rsidR="00D6545A" w:rsidRPr="00CE6B26" w:rsidRDefault="00E30F11" w:rsidP="0017718E">
      <w:pPr>
        <w:spacing w:line="360" w:lineRule="auto"/>
        <w:jc w:val="both"/>
        <w:rPr>
          <w:rFonts w:ascii="Book Antiqua" w:hAnsi="Book Antiqua" w:cs="Book Antiqua"/>
          <w:b/>
          <w:color w:val="000000"/>
          <w:lang w:eastAsia="zh-CN"/>
        </w:rPr>
      </w:pPr>
      <w:r w:rsidRPr="00CE6B26">
        <w:rPr>
          <w:rFonts w:ascii="Book Antiqua" w:hAnsi="Book Antiqua"/>
          <w:b/>
          <w:bCs/>
          <w:lang w:eastAsia="zh-CN"/>
        </w:rPr>
        <w:br w:type="page"/>
      </w:r>
      <w:r w:rsidRPr="00CE6B26">
        <w:rPr>
          <w:rFonts w:ascii="Book Antiqua" w:hAnsi="Book Antiqua"/>
          <w:b/>
          <w:bCs/>
          <w:lang w:eastAsia="zh-CN"/>
        </w:rPr>
        <w:lastRenderedPageBreak/>
        <w:t xml:space="preserve">Table 2 Multivariate analysis of risk factors associated with </w:t>
      </w:r>
      <w:r w:rsidRPr="00CE6B26">
        <w:rPr>
          <w:rFonts w:ascii="Book Antiqua" w:hAnsi="Book Antiqua" w:cs="Book Antiqua"/>
          <w:b/>
          <w:color w:val="000000"/>
          <w:lang w:eastAsia="zh-CN"/>
        </w:rPr>
        <w:t>s</w:t>
      </w:r>
      <w:r w:rsidRPr="00CE6B26">
        <w:rPr>
          <w:rFonts w:ascii="Book Antiqua" w:eastAsia="Book Antiqua" w:hAnsi="Book Antiqua" w:cs="Book Antiqua"/>
          <w:b/>
          <w:color w:val="000000"/>
        </w:rPr>
        <w:t>urgical site infection</w:t>
      </w:r>
    </w:p>
    <w:tbl>
      <w:tblPr>
        <w:tblStyle w:val="TableGrid"/>
        <w:tblW w:w="5000" w:type="pct"/>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93"/>
        <w:gridCol w:w="2003"/>
        <w:gridCol w:w="1157"/>
        <w:gridCol w:w="1316"/>
        <w:gridCol w:w="1391"/>
      </w:tblGrid>
      <w:tr w:rsidR="00D6545A" w:rsidRPr="00CE6B26">
        <w:trPr>
          <w:trHeight w:val="20"/>
          <w:jc w:val="center"/>
        </w:trPr>
        <w:tc>
          <w:tcPr>
            <w:tcW w:w="1866" w:type="pct"/>
            <w:tcBorders>
              <w:top w:val="single" w:sz="4" w:space="0" w:color="auto"/>
              <w:bottom w:val="single" w:sz="4" w:space="0" w:color="auto"/>
            </w:tcBorders>
          </w:tcPr>
          <w:p w:rsidR="00D6545A" w:rsidRPr="00CE6B26" w:rsidRDefault="00E30F11" w:rsidP="0017718E">
            <w:pPr>
              <w:spacing w:line="360" w:lineRule="auto"/>
              <w:rPr>
                <w:rFonts w:ascii="Book Antiqua" w:eastAsia="SimSun" w:hAnsi="Book Antiqua"/>
                <w:b/>
                <w:lang w:eastAsia="zh-CN"/>
              </w:rPr>
            </w:pPr>
            <w:r w:rsidRPr="00CE6B26">
              <w:rPr>
                <w:rFonts w:ascii="Book Antiqua" w:eastAsia="SimSun" w:hAnsi="Book Antiqua"/>
                <w:b/>
                <w:lang w:eastAsia="zh-CN"/>
              </w:rPr>
              <w:t>Factors</w:t>
            </w:r>
          </w:p>
        </w:tc>
        <w:tc>
          <w:tcPr>
            <w:tcW w:w="1070" w:type="pct"/>
            <w:tcBorders>
              <w:top w:val="single" w:sz="4" w:space="0" w:color="auto"/>
              <w:bottom w:val="single" w:sz="4" w:space="0" w:color="auto"/>
            </w:tcBorders>
          </w:tcPr>
          <w:p w:rsidR="00D6545A" w:rsidRPr="00CE6B26" w:rsidRDefault="00E30F11" w:rsidP="0017718E">
            <w:pPr>
              <w:spacing w:line="360" w:lineRule="auto"/>
              <w:rPr>
                <w:rFonts w:ascii="Book Antiqua" w:eastAsia="SimSun" w:hAnsi="Book Antiqua"/>
                <w:b/>
                <w:lang w:eastAsia="zh-CN"/>
              </w:rPr>
            </w:pPr>
            <w:r w:rsidRPr="00CE6B26">
              <w:rPr>
                <w:rFonts w:ascii="Book Antiqua" w:eastAsia="SimSun" w:hAnsi="Book Antiqua"/>
                <w:b/>
                <w:lang w:eastAsia="zh-CN"/>
              </w:rPr>
              <w:t>OR</w:t>
            </w:r>
          </w:p>
        </w:tc>
        <w:tc>
          <w:tcPr>
            <w:tcW w:w="1321" w:type="pct"/>
            <w:gridSpan w:val="2"/>
            <w:tcBorders>
              <w:top w:val="single" w:sz="4" w:space="0" w:color="auto"/>
              <w:bottom w:val="single" w:sz="4" w:space="0" w:color="auto"/>
            </w:tcBorders>
          </w:tcPr>
          <w:p w:rsidR="00D6545A" w:rsidRPr="00CE6B26" w:rsidRDefault="00E30F11" w:rsidP="0017718E">
            <w:pPr>
              <w:spacing w:line="360" w:lineRule="auto"/>
              <w:rPr>
                <w:rFonts w:ascii="Book Antiqua" w:eastAsia="SimSun" w:hAnsi="Book Antiqua"/>
                <w:b/>
                <w:lang w:eastAsia="zh-CN"/>
              </w:rPr>
            </w:pPr>
            <w:r w:rsidRPr="00CE6B26">
              <w:rPr>
                <w:rFonts w:ascii="Book Antiqua" w:eastAsia="SimSun" w:hAnsi="Book Antiqua"/>
                <w:b/>
                <w:lang w:eastAsia="zh-CN"/>
              </w:rPr>
              <w:t>95%CI</w:t>
            </w:r>
          </w:p>
        </w:tc>
        <w:tc>
          <w:tcPr>
            <w:tcW w:w="743" w:type="pct"/>
            <w:tcBorders>
              <w:top w:val="single" w:sz="4" w:space="0" w:color="auto"/>
              <w:bottom w:val="single" w:sz="4" w:space="0" w:color="auto"/>
            </w:tcBorders>
          </w:tcPr>
          <w:p w:rsidR="00D6545A" w:rsidRPr="00CE6B26" w:rsidRDefault="00E30F11" w:rsidP="0017718E">
            <w:pPr>
              <w:spacing w:line="360" w:lineRule="auto"/>
              <w:rPr>
                <w:rFonts w:ascii="Book Antiqua" w:eastAsia="SimSun" w:hAnsi="Book Antiqua"/>
                <w:b/>
                <w:lang w:eastAsia="zh-CN"/>
              </w:rPr>
            </w:pPr>
            <w:r w:rsidRPr="00CE6B26">
              <w:rPr>
                <w:rFonts w:ascii="Book Antiqua" w:eastAsia="SimSun" w:hAnsi="Book Antiqua"/>
                <w:b/>
                <w:i/>
                <w:iCs/>
                <w:lang w:eastAsia="zh-CN"/>
              </w:rPr>
              <w:t>P</w:t>
            </w:r>
            <w:r w:rsidRPr="00CE6B26">
              <w:rPr>
                <w:rFonts w:ascii="Book Antiqua" w:eastAsia="SimSun" w:hAnsi="Book Antiqua"/>
                <w:b/>
                <w:iCs/>
                <w:lang w:eastAsia="zh-CN"/>
              </w:rPr>
              <w:t xml:space="preserve"> value</w:t>
            </w:r>
          </w:p>
        </w:tc>
      </w:tr>
      <w:tr w:rsidR="00D6545A" w:rsidRPr="00CE6B26">
        <w:trPr>
          <w:trHeight w:val="20"/>
          <w:jc w:val="center"/>
        </w:trPr>
        <w:tc>
          <w:tcPr>
            <w:tcW w:w="1866" w:type="pct"/>
            <w:tcBorders>
              <w:top w:val="single" w:sz="4" w:space="0" w:color="auto"/>
            </w:tcBorders>
          </w:tcPr>
          <w:p w:rsidR="00D6545A" w:rsidRPr="00CE6B26" w:rsidRDefault="00E30F11" w:rsidP="0017718E">
            <w:pPr>
              <w:spacing w:line="360" w:lineRule="auto"/>
              <w:rPr>
                <w:rFonts w:ascii="Book Antiqua" w:eastAsia="SimSun" w:hAnsi="Book Antiqua"/>
                <w:lang w:eastAsia="zh-CN"/>
              </w:rPr>
            </w:pPr>
            <w:r w:rsidRPr="00CE6B26">
              <w:rPr>
                <w:rFonts w:ascii="Book Antiqua" w:eastAsia="SimSun" w:hAnsi="Book Antiqua"/>
                <w:lang w:eastAsia="zh-CN"/>
              </w:rPr>
              <w:t>the history of diabetes</w:t>
            </w:r>
          </w:p>
        </w:tc>
        <w:tc>
          <w:tcPr>
            <w:tcW w:w="1070" w:type="pct"/>
            <w:tcBorders>
              <w:top w:val="single" w:sz="4" w:space="0" w:color="auto"/>
            </w:tcBorders>
          </w:tcPr>
          <w:p w:rsidR="00D6545A" w:rsidRPr="00CE6B26" w:rsidRDefault="00E30F11" w:rsidP="0017718E">
            <w:pPr>
              <w:spacing w:line="360" w:lineRule="auto"/>
              <w:rPr>
                <w:rFonts w:ascii="Book Antiqua" w:eastAsia="SimSun" w:hAnsi="Book Antiqua"/>
                <w:lang w:eastAsia="zh-CN"/>
              </w:rPr>
            </w:pPr>
            <w:r w:rsidRPr="00CE6B26">
              <w:rPr>
                <w:rFonts w:ascii="Book Antiqua" w:eastAsia="SimSun" w:hAnsi="Book Antiqua"/>
                <w:lang w:eastAsia="zh-CN"/>
              </w:rPr>
              <w:t>5.698</w:t>
            </w:r>
          </w:p>
        </w:tc>
        <w:tc>
          <w:tcPr>
            <w:tcW w:w="618" w:type="pct"/>
            <w:tcBorders>
              <w:top w:val="single" w:sz="4" w:space="0" w:color="auto"/>
            </w:tcBorders>
          </w:tcPr>
          <w:p w:rsidR="00D6545A" w:rsidRPr="00CE6B26" w:rsidRDefault="00E30F11" w:rsidP="0017718E">
            <w:pPr>
              <w:spacing w:line="360" w:lineRule="auto"/>
              <w:rPr>
                <w:rFonts w:ascii="Book Antiqua" w:eastAsia="SimSun" w:hAnsi="Book Antiqua"/>
                <w:lang w:eastAsia="zh-CN"/>
              </w:rPr>
            </w:pPr>
            <w:r w:rsidRPr="00CE6B26">
              <w:rPr>
                <w:rFonts w:ascii="Book Antiqua" w:eastAsia="SimSun" w:hAnsi="Book Antiqua"/>
                <w:lang w:eastAsia="zh-CN"/>
              </w:rPr>
              <w:t>3.305</w:t>
            </w:r>
          </w:p>
        </w:tc>
        <w:tc>
          <w:tcPr>
            <w:tcW w:w="703" w:type="pct"/>
            <w:tcBorders>
              <w:top w:val="single" w:sz="4" w:space="0" w:color="auto"/>
            </w:tcBorders>
          </w:tcPr>
          <w:p w:rsidR="00D6545A" w:rsidRPr="00CE6B26" w:rsidRDefault="00E30F11" w:rsidP="0017718E">
            <w:pPr>
              <w:spacing w:line="360" w:lineRule="auto"/>
              <w:rPr>
                <w:rFonts w:ascii="Book Antiqua" w:eastAsia="SimSun" w:hAnsi="Book Antiqua"/>
                <w:lang w:eastAsia="zh-CN"/>
              </w:rPr>
            </w:pPr>
            <w:r w:rsidRPr="00CE6B26">
              <w:rPr>
                <w:rFonts w:ascii="Book Antiqua" w:eastAsia="SimSun" w:hAnsi="Book Antiqua"/>
                <w:lang w:eastAsia="zh-CN"/>
              </w:rPr>
              <w:t>9.825</w:t>
            </w:r>
          </w:p>
        </w:tc>
        <w:tc>
          <w:tcPr>
            <w:tcW w:w="743" w:type="pct"/>
            <w:tcBorders>
              <w:top w:val="single" w:sz="4" w:space="0" w:color="auto"/>
            </w:tcBorders>
          </w:tcPr>
          <w:p w:rsidR="00D6545A" w:rsidRPr="00CE6B26" w:rsidRDefault="00E30F11" w:rsidP="0017718E">
            <w:pPr>
              <w:spacing w:line="360" w:lineRule="auto"/>
              <w:rPr>
                <w:rFonts w:ascii="Book Antiqua" w:eastAsia="SimSun" w:hAnsi="Book Antiqua"/>
                <w:lang w:eastAsia="zh-CN"/>
              </w:rPr>
            </w:pPr>
            <w:r w:rsidRPr="00CE6B26">
              <w:rPr>
                <w:rFonts w:ascii="Book Antiqua" w:eastAsia="SimSun" w:hAnsi="Book Antiqua"/>
                <w:lang w:eastAsia="zh-CN"/>
              </w:rPr>
              <w:t>0.001</w:t>
            </w:r>
          </w:p>
        </w:tc>
      </w:tr>
      <w:tr w:rsidR="00D6545A" w:rsidRPr="00CE6B26">
        <w:trPr>
          <w:trHeight w:val="20"/>
          <w:jc w:val="center"/>
        </w:trPr>
        <w:tc>
          <w:tcPr>
            <w:tcW w:w="1866" w:type="pct"/>
          </w:tcPr>
          <w:p w:rsidR="00D6545A" w:rsidRPr="00CE6B26" w:rsidRDefault="00E30F11" w:rsidP="0017718E">
            <w:pPr>
              <w:spacing w:line="360" w:lineRule="auto"/>
              <w:rPr>
                <w:rFonts w:ascii="Book Antiqua" w:eastAsia="SimSun" w:hAnsi="Book Antiqua"/>
                <w:lang w:eastAsia="zh-CN"/>
              </w:rPr>
            </w:pPr>
            <w:r w:rsidRPr="00CE6B26">
              <w:rPr>
                <w:rFonts w:ascii="Book Antiqua" w:eastAsia="SimSun" w:hAnsi="Book Antiqua"/>
                <w:lang w:eastAsia="zh-CN"/>
              </w:rPr>
              <w:t>the use of antibiotic</w:t>
            </w:r>
          </w:p>
        </w:tc>
        <w:tc>
          <w:tcPr>
            <w:tcW w:w="1070" w:type="pct"/>
          </w:tcPr>
          <w:p w:rsidR="00D6545A" w:rsidRPr="00CE6B26" w:rsidRDefault="00E30F11" w:rsidP="0017718E">
            <w:pPr>
              <w:spacing w:line="360" w:lineRule="auto"/>
              <w:rPr>
                <w:rFonts w:ascii="Book Antiqua" w:eastAsia="SimSun" w:hAnsi="Book Antiqua"/>
                <w:lang w:eastAsia="zh-CN"/>
              </w:rPr>
            </w:pPr>
            <w:r w:rsidRPr="00CE6B26">
              <w:rPr>
                <w:rFonts w:ascii="Book Antiqua" w:eastAsia="SimSun" w:hAnsi="Book Antiqua"/>
                <w:lang w:eastAsia="zh-CN"/>
              </w:rPr>
              <w:t>14.977</w:t>
            </w:r>
          </w:p>
        </w:tc>
        <w:tc>
          <w:tcPr>
            <w:tcW w:w="618" w:type="pct"/>
          </w:tcPr>
          <w:p w:rsidR="00D6545A" w:rsidRPr="00CE6B26" w:rsidRDefault="00E30F11" w:rsidP="0017718E">
            <w:pPr>
              <w:spacing w:line="360" w:lineRule="auto"/>
              <w:rPr>
                <w:rFonts w:ascii="Book Antiqua" w:eastAsia="SimSun" w:hAnsi="Book Antiqua"/>
                <w:lang w:eastAsia="zh-CN"/>
              </w:rPr>
            </w:pPr>
            <w:r w:rsidRPr="00CE6B26">
              <w:rPr>
                <w:rFonts w:ascii="Book Antiqua" w:eastAsia="SimSun" w:hAnsi="Book Antiqua"/>
                <w:lang w:eastAsia="zh-CN"/>
              </w:rPr>
              <w:t>2.865</w:t>
            </w:r>
          </w:p>
        </w:tc>
        <w:tc>
          <w:tcPr>
            <w:tcW w:w="703" w:type="pct"/>
          </w:tcPr>
          <w:p w:rsidR="00D6545A" w:rsidRPr="00CE6B26" w:rsidRDefault="00E30F11" w:rsidP="0017718E">
            <w:pPr>
              <w:spacing w:line="360" w:lineRule="auto"/>
              <w:rPr>
                <w:rFonts w:ascii="Book Antiqua" w:eastAsia="SimSun" w:hAnsi="Book Antiqua"/>
                <w:lang w:eastAsia="zh-CN"/>
              </w:rPr>
            </w:pPr>
            <w:r w:rsidRPr="00CE6B26">
              <w:rPr>
                <w:rFonts w:ascii="Book Antiqua" w:eastAsia="SimSun" w:hAnsi="Book Antiqua"/>
                <w:lang w:eastAsia="zh-CN"/>
              </w:rPr>
              <w:t>78.299</w:t>
            </w:r>
          </w:p>
        </w:tc>
        <w:tc>
          <w:tcPr>
            <w:tcW w:w="743" w:type="pct"/>
          </w:tcPr>
          <w:p w:rsidR="00D6545A" w:rsidRPr="00CE6B26" w:rsidRDefault="00E30F11" w:rsidP="0017718E">
            <w:pPr>
              <w:spacing w:line="360" w:lineRule="auto"/>
              <w:rPr>
                <w:rFonts w:ascii="Book Antiqua" w:eastAsia="SimSun" w:hAnsi="Book Antiqua"/>
                <w:lang w:eastAsia="zh-CN"/>
              </w:rPr>
            </w:pPr>
            <w:r w:rsidRPr="00CE6B26">
              <w:rPr>
                <w:rFonts w:ascii="Book Antiqua" w:eastAsia="SimSun" w:hAnsi="Book Antiqua"/>
                <w:lang w:eastAsia="zh-CN"/>
              </w:rPr>
              <w:t>0.001</w:t>
            </w:r>
          </w:p>
        </w:tc>
      </w:tr>
      <w:tr w:rsidR="00D6545A" w:rsidRPr="00CE6B26">
        <w:trPr>
          <w:trHeight w:val="20"/>
          <w:jc w:val="center"/>
        </w:trPr>
        <w:tc>
          <w:tcPr>
            <w:tcW w:w="1866" w:type="pct"/>
          </w:tcPr>
          <w:p w:rsidR="00D6545A" w:rsidRPr="00CE6B26" w:rsidRDefault="00E30F11" w:rsidP="0017718E">
            <w:pPr>
              <w:spacing w:line="360" w:lineRule="auto"/>
              <w:rPr>
                <w:rFonts w:ascii="Book Antiqua" w:eastAsia="SimSun" w:hAnsi="Book Antiqua"/>
                <w:lang w:eastAsia="zh-CN"/>
              </w:rPr>
            </w:pPr>
            <w:r w:rsidRPr="00CE6B26">
              <w:rPr>
                <w:rFonts w:ascii="Book Antiqua" w:eastAsia="SimSun" w:hAnsi="Book Antiqua"/>
                <w:lang w:eastAsia="zh-CN"/>
              </w:rPr>
              <w:t xml:space="preserve">NRS 2002 </w:t>
            </w:r>
            <w:r w:rsidRPr="00CE6B26">
              <w:rPr>
                <w:rFonts w:ascii="Book Antiqua" w:eastAsia="SimSun" w:hAnsi="Book Antiqua"/>
                <w:lang w:eastAsia="zh-CN" w:bidi="ar"/>
              </w:rPr>
              <w:t xml:space="preserve">≥ </w:t>
            </w:r>
            <w:r w:rsidRPr="00CE6B26">
              <w:rPr>
                <w:rFonts w:ascii="Book Antiqua" w:eastAsia="SimSun" w:hAnsi="Book Antiqua"/>
                <w:lang w:eastAsia="zh-CN"/>
              </w:rPr>
              <w:t>3</w:t>
            </w:r>
          </w:p>
        </w:tc>
        <w:tc>
          <w:tcPr>
            <w:tcW w:w="1070" w:type="pct"/>
          </w:tcPr>
          <w:p w:rsidR="00D6545A" w:rsidRPr="00CE6B26" w:rsidRDefault="00E30F11" w:rsidP="0017718E">
            <w:pPr>
              <w:spacing w:line="360" w:lineRule="auto"/>
              <w:rPr>
                <w:rFonts w:ascii="Book Antiqua" w:eastAsia="SimSun" w:hAnsi="Book Antiqua"/>
                <w:lang w:eastAsia="zh-CN"/>
              </w:rPr>
            </w:pPr>
            <w:r w:rsidRPr="00CE6B26">
              <w:rPr>
                <w:rFonts w:ascii="Book Antiqua" w:eastAsia="SimSun" w:hAnsi="Book Antiqua"/>
                <w:lang w:eastAsia="zh-CN"/>
              </w:rPr>
              <w:t>2.426</w:t>
            </w:r>
          </w:p>
        </w:tc>
        <w:tc>
          <w:tcPr>
            <w:tcW w:w="618" w:type="pct"/>
          </w:tcPr>
          <w:p w:rsidR="00D6545A" w:rsidRPr="00CE6B26" w:rsidRDefault="00E30F11" w:rsidP="0017718E">
            <w:pPr>
              <w:spacing w:line="360" w:lineRule="auto"/>
              <w:rPr>
                <w:rFonts w:ascii="Book Antiqua" w:eastAsia="SimSun" w:hAnsi="Book Antiqua"/>
                <w:lang w:eastAsia="zh-CN"/>
              </w:rPr>
            </w:pPr>
            <w:r w:rsidRPr="00CE6B26">
              <w:rPr>
                <w:rFonts w:ascii="Book Antiqua" w:eastAsia="SimSun" w:hAnsi="Book Antiqua"/>
                <w:lang w:eastAsia="zh-CN"/>
              </w:rPr>
              <w:t>1.199</w:t>
            </w:r>
          </w:p>
        </w:tc>
        <w:tc>
          <w:tcPr>
            <w:tcW w:w="703" w:type="pct"/>
          </w:tcPr>
          <w:p w:rsidR="00D6545A" w:rsidRPr="00CE6B26" w:rsidRDefault="00E30F11" w:rsidP="0017718E">
            <w:pPr>
              <w:spacing w:line="360" w:lineRule="auto"/>
              <w:rPr>
                <w:rFonts w:ascii="Book Antiqua" w:eastAsia="SimSun" w:hAnsi="Book Antiqua"/>
                <w:lang w:eastAsia="zh-CN"/>
              </w:rPr>
            </w:pPr>
            <w:r w:rsidRPr="00CE6B26">
              <w:rPr>
                <w:rFonts w:ascii="Book Antiqua" w:eastAsia="SimSun" w:hAnsi="Book Antiqua"/>
                <w:lang w:eastAsia="zh-CN"/>
              </w:rPr>
              <w:t>4.909</w:t>
            </w:r>
          </w:p>
        </w:tc>
        <w:tc>
          <w:tcPr>
            <w:tcW w:w="743" w:type="pct"/>
          </w:tcPr>
          <w:p w:rsidR="00D6545A" w:rsidRPr="00CE6B26" w:rsidRDefault="00E30F11" w:rsidP="0017718E">
            <w:pPr>
              <w:spacing w:line="360" w:lineRule="auto"/>
              <w:rPr>
                <w:rFonts w:ascii="Book Antiqua" w:eastAsia="SimSun" w:hAnsi="Book Antiqua"/>
                <w:lang w:eastAsia="zh-CN"/>
              </w:rPr>
            </w:pPr>
            <w:r w:rsidRPr="00CE6B26">
              <w:rPr>
                <w:rFonts w:ascii="Book Antiqua" w:eastAsia="SimSun" w:hAnsi="Book Antiqua"/>
                <w:lang w:eastAsia="zh-CN"/>
              </w:rPr>
              <w:t>0.014</w:t>
            </w:r>
          </w:p>
        </w:tc>
      </w:tr>
      <w:tr w:rsidR="00D6545A" w:rsidRPr="00CE6B26">
        <w:trPr>
          <w:trHeight w:val="20"/>
          <w:jc w:val="center"/>
        </w:trPr>
        <w:tc>
          <w:tcPr>
            <w:tcW w:w="1866" w:type="pct"/>
          </w:tcPr>
          <w:p w:rsidR="00D6545A" w:rsidRPr="00CE6B26" w:rsidRDefault="00E30F11" w:rsidP="0017718E">
            <w:pPr>
              <w:spacing w:line="360" w:lineRule="auto"/>
              <w:rPr>
                <w:rFonts w:ascii="Book Antiqua" w:eastAsia="SimSun" w:hAnsi="Book Antiqua"/>
                <w:lang w:eastAsia="zh-CN"/>
              </w:rPr>
            </w:pPr>
            <w:r w:rsidRPr="00CE6B26">
              <w:rPr>
                <w:rFonts w:ascii="Book Antiqua" w:eastAsia="SimSun" w:hAnsi="Book Antiqua"/>
                <w:lang w:eastAsia="zh-CN"/>
              </w:rPr>
              <w:t xml:space="preserve">NNIS </w:t>
            </w:r>
            <w:r w:rsidRPr="00CE6B26">
              <w:rPr>
                <w:rFonts w:ascii="Book Antiqua" w:eastAsia="SimSun" w:hAnsi="Book Antiqua"/>
                <w:lang w:eastAsia="zh-CN" w:bidi="ar"/>
              </w:rPr>
              <w:t xml:space="preserve">≥ </w:t>
            </w:r>
            <w:r w:rsidRPr="00CE6B26">
              <w:rPr>
                <w:rFonts w:ascii="Book Antiqua" w:eastAsia="SimSun" w:hAnsi="Book Antiqua"/>
                <w:lang w:eastAsia="zh-CN"/>
              </w:rPr>
              <w:t>2</w:t>
            </w:r>
          </w:p>
        </w:tc>
        <w:tc>
          <w:tcPr>
            <w:tcW w:w="1070" w:type="pct"/>
          </w:tcPr>
          <w:p w:rsidR="00D6545A" w:rsidRPr="00CE6B26" w:rsidRDefault="00E30F11" w:rsidP="0017718E">
            <w:pPr>
              <w:spacing w:line="360" w:lineRule="auto"/>
              <w:rPr>
                <w:rFonts w:ascii="Book Antiqua" w:eastAsia="SimSun" w:hAnsi="Book Antiqua"/>
                <w:lang w:eastAsia="zh-CN"/>
              </w:rPr>
            </w:pPr>
            <w:r w:rsidRPr="00CE6B26">
              <w:rPr>
                <w:rFonts w:ascii="Book Antiqua" w:eastAsia="SimSun" w:hAnsi="Book Antiqua"/>
                <w:lang w:eastAsia="zh-CN"/>
              </w:rPr>
              <w:t>2.362</w:t>
            </w:r>
          </w:p>
        </w:tc>
        <w:tc>
          <w:tcPr>
            <w:tcW w:w="618" w:type="pct"/>
          </w:tcPr>
          <w:p w:rsidR="00D6545A" w:rsidRPr="00CE6B26" w:rsidRDefault="00E30F11" w:rsidP="0017718E">
            <w:pPr>
              <w:spacing w:line="360" w:lineRule="auto"/>
              <w:rPr>
                <w:rFonts w:ascii="Book Antiqua" w:eastAsia="SimSun" w:hAnsi="Book Antiqua"/>
                <w:lang w:eastAsia="zh-CN"/>
              </w:rPr>
            </w:pPr>
            <w:r w:rsidRPr="00CE6B26">
              <w:rPr>
                <w:rFonts w:ascii="Book Antiqua" w:eastAsia="SimSun" w:hAnsi="Book Antiqua"/>
                <w:lang w:eastAsia="zh-CN"/>
              </w:rPr>
              <w:t>1.019</w:t>
            </w:r>
          </w:p>
        </w:tc>
        <w:tc>
          <w:tcPr>
            <w:tcW w:w="703" w:type="pct"/>
          </w:tcPr>
          <w:p w:rsidR="00D6545A" w:rsidRPr="00CE6B26" w:rsidRDefault="00E30F11" w:rsidP="0017718E">
            <w:pPr>
              <w:spacing w:line="360" w:lineRule="auto"/>
              <w:rPr>
                <w:rFonts w:ascii="Book Antiqua" w:eastAsia="SimSun" w:hAnsi="Book Antiqua"/>
                <w:lang w:eastAsia="zh-CN"/>
              </w:rPr>
            </w:pPr>
            <w:r w:rsidRPr="00CE6B26">
              <w:rPr>
                <w:rFonts w:ascii="Book Antiqua" w:eastAsia="SimSun" w:hAnsi="Book Antiqua"/>
                <w:lang w:eastAsia="zh-CN"/>
              </w:rPr>
              <w:t>5.476</w:t>
            </w:r>
          </w:p>
        </w:tc>
        <w:tc>
          <w:tcPr>
            <w:tcW w:w="743" w:type="pct"/>
          </w:tcPr>
          <w:p w:rsidR="00D6545A" w:rsidRPr="00CE6B26" w:rsidRDefault="00E30F11" w:rsidP="0017718E">
            <w:pPr>
              <w:spacing w:line="360" w:lineRule="auto"/>
              <w:rPr>
                <w:rFonts w:ascii="Book Antiqua" w:eastAsia="SimSun" w:hAnsi="Book Antiqua"/>
                <w:lang w:eastAsia="zh-CN"/>
              </w:rPr>
            </w:pPr>
            <w:r w:rsidRPr="00CE6B26">
              <w:rPr>
                <w:rFonts w:ascii="Book Antiqua" w:eastAsia="SimSun" w:hAnsi="Book Antiqua"/>
                <w:lang w:eastAsia="zh-CN"/>
              </w:rPr>
              <w:t>0.045</w:t>
            </w:r>
          </w:p>
        </w:tc>
      </w:tr>
      <w:tr w:rsidR="00D6545A" w:rsidRPr="00CE6B26">
        <w:trPr>
          <w:trHeight w:val="20"/>
          <w:jc w:val="center"/>
        </w:trPr>
        <w:tc>
          <w:tcPr>
            <w:tcW w:w="1866" w:type="pct"/>
          </w:tcPr>
          <w:p w:rsidR="00D6545A" w:rsidRPr="00CE6B26" w:rsidRDefault="00E30F11" w:rsidP="0017718E">
            <w:pPr>
              <w:spacing w:line="360" w:lineRule="auto"/>
              <w:rPr>
                <w:rFonts w:ascii="Book Antiqua" w:eastAsia="SimSun" w:hAnsi="Book Antiqua"/>
                <w:lang w:eastAsia="zh-CN"/>
              </w:rPr>
            </w:pPr>
            <w:r w:rsidRPr="00CE6B26">
              <w:rPr>
                <w:rFonts w:ascii="Book Antiqua" w:eastAsia="SimSun" w:hAnsi="Book Antiqua"/>
                <w:lang w:eastAsia="zh-CN"/>
              </w:rPr>
              <w:t xml:space="preserve">PCT </w:t>
            </w:r>
            <w:r w:rsidRPr="00CE6B26">
              <w:rPr>
                <w:rFonts w:ascii="Book Antiqua" w:eastAsia="SimSun" w:hAnsi="Book Antiqua"/>
                <w:lang w:eastAsia="zh-CN" w:bidi="ar"/>
              </w:rPr>
              <w:t xml:space="preserve">≥ </w:t>
            </w:r>
            <w:r w:rsidRPr="00CE6B26">
              <w:rPr>
                <w:rFonts w:ascii="Book Antiqua" w:eastAsia="SimSun" w:hAnsi="Book Antiqua"/>
                <w:lang w:eastAsia="zh-CN"/>
              </w:rPr>
              <w:t xml:space="preserve">0.05 </w:t>
            </w:r>
            <w:proofErr w:type="spellStart"/>
            <w:r w:rsidRPr="00CE6B26">
              <w:rPr>
                <w:rFonts w:ascii="Book Antiqua" w:eastAsia="SimSun" w:hAnsi="Book Antiqua"/>
                <w:lang w:eastAsia="zh-CN" w:bidi="ar"/>
              </w:rPr>
              <w:t>μg</w:t>
            </w:r>
            <w:proofErr w:type="spellEnd"/>
            <w:r w:rsidRPr="00CE6B26">
              <w:rPr>
                <w:rFonts w:ascii="Book Antiqua" w:eastAsia="SimSun" w:hAnsi="Book Antiqua"/>
                <w:lang w:eastAsia="zh-CN" w:bidi="ar"/>
              </w:rPr>
              <w:t>/L</w:t>
            </w:r>
          </w:p>
        </w:tc>
        <w:tc>
          <w:tcPr>
            <w:tcW w:w="1070" w:type="pct"/>
          </w:tcPr>
          <w:p w:rsidR="00D6545A" w:rsidRPr="00CE6B26" w:rsidRDefault="00E30F11" w:rsidP="0017718E">
            <w:pPr>
              <w:spacing w:line="360" w:lineRule="auto"/>
              <w:rPr>
                <w:rFonts w:ascii="Book Antiqua" w:eastAsia="SimSun" w:hAnsi="Book Antiqua"/>
                <w:lang w:eastAsia="zh-CN"/>
              </w:rPr>
            </w:pPr>
            <w:r w:rsidRPr="00CE6B26">
              <w:rPr>
                <w:rFonts w:ascii="Book Antiqua" w:eastAsia="SimSun" w:hAnsi="Book Antiqua"/>
                <w:lang w:eastAsia="zh-CN"/>
              </w:rPr>
              <w:t>1.687</w:t>
            </w:r>
          </w:p>
        </w:tc>
        <w:tc>
          <w:tcPr>
            <w:tcW w:w="618" w:type="pct"/>
          </w:tcPr>
          <w:p w:rsidR="00D6545A" w:rsidRPr="00CE6B26" w:rsidRDefault="00E30F11" w:rsidP="0017718E">
            <w:pPr>
              <w:spacing w:line="360" w:lineRule="auto"/>
              <w:rPr>
                <w:rFonts w:ascii="Book Antiqua" w:eastAsia="SimSun" w:hAnsi="Book Antiqua"/>
                <w:lang w:eastAsia="zh-CN"/>
              </w:rPr>
            </w:pPr>
            <w:r w:rsidRPr="00CE6B26">
              <w:rPr>
                <w:rFonts w:ascii="Book Antiqua" w:eastAsia="SimSun" w:hAnsi="Book Antiqua"/>
                <w:lang w:eastAsia="zh-CN"/>
              </w:rPr>
              <w:t>1.056</w:t>
            </w:r>
          </w:p>
        </w:tc>
        <w:tc>
          <w:tcPr>
            <w:tcW w:w="703" w:type="pct"/>
          </w:tcPr>
          <w:p w:rsidR="00D6545A" w:rsidRPr="00CE6B26" w:rsidRDefault="00E30F11" w:rsidP="0017718E">
            <w:pPr>
              <w:spacing w:line="360" w:lineRule="auto"/>
              <w:rPr>
                <w:rFonts w:ascii="Book Antiqua" w:eastAsia="SimSun" w:hAnsi="Book Antiqua"/>
                <w:lang w:eastAsia="zh-CN"/>
              </w:rPr>
            </w:pPr>
            <w:r w:rsidRPr="00CE6B26">
              <w:rPr>
                <w:rFonts w:ascii="Book Antiqua" w:eastAsia="SimSun" w:hAnsi="Book Antiqua"/>
                <w:lang w:eastAsia="zh-CN"/>
              </w:rPr>
              <w:t>2.695</w:t>
            </w:r>
          </w:p>
        </w:tc>
        <w:tc>
          <w:tcPr>
            <w:tcW w:w="743" w:type="pct"/>
          </w:tcPr>
          <w:p w:rsidR="00D6545A" w:rsidRPr="00CE6B26" w:rsidRDefault="00E30F11" w:rsidP="0017718E">
            <w:pPr>
              <w:spacing w:line="360" w:lineRule="auto"/>
              <w:rPr>
                <w:rFonts w:ascii="Book Antiqua" w:eastAsia="SimSun" w:hAnsi="Book Antiqua"/>
                <w:lang w:eastAsia="zh-CN"/>
              </w:rPr>
            </w:pPr>
            <w:r w:rsidRPr="00CE6B26">
              <w:rPr>
                <w:rFonts w:ascii="Book Antiqua" w:eastAsia="SimSun" w:hAnsi="Book Antiqua"/>
                <w:lang w:eastAsia="zh-CN"/>
              </w:rPr>
              <w:t>0.029</w:t>
            </w:r>
          </w:p>
        </w:tc>
      </w:tr>
      <w:tr w:rsidR="00D6545A" w:rsidRPr="00CE6B26">
        <w:trPr>
          <w:trHeight w:val="20"/>
          <w:jc w:val="center"/>
        </w:trPr>
        <w:tc>
          <w:tcPr>
            <w:tcW w:w="1866" w:type="pct"/>
          </w:tcPr>
          <w:p w:rsidR="00D6545A" w:rsidRPr="00CE6B26" w:rsidRDefault="00E30F11" w:rsidP="0017718E">
            <w:pPr>
              <w:spacing w:line="360" w:lineRule="auto"/>
              <w:rPr>
                <w:rFonts w:ascii="Book Antiqua" w:eastAsia="SimSun" w:hAnsi="Book Antiqua"/>
                <w:lang w:eastAsia="zh-CN"/>
              </w:rPr>
            </w:pPr>
            <w:r w:rsidRPr="00CE6B26">
              <w:rPr>
                <w:rFonts w:ascii="Book Antiqua" w:eastAsia="SimSun" w:hAnsi="Book Antiqua"/>
                <w:lang w:eastAsia="zh-CN"/>
              </w:rPr>
              <w:t>LDL &lt; 3.37 mmol/L</w:t>
            </w:r>
          </w:p>
        </w:tc>
        <w:tc>
          <w:tcPr>
            <w:tcW w:w="1070" w:type="pct"/>
          </w:tcPr>
          <w:p w:rsidR="00D6545A" w:rsidRPr="00CE6B26" w:rsidRDefault="00E30F11" w:rsidP="0017718E">
            <w:pPr>
              <w:spacing w:line="360" w:lineRule="auto"/>
              <w:rPr>
                <w:rFonts w:ascii="Book Antiqua" w:eastAsia="SimSun" w:hAnsi="Book Antiqua"/>
                <w:lang w:eastAsia="zh-CN"/>
              </w:rPr>
            </w:pPr>
            <w:r w:rsidRPr="00CE6B26">
              <w:rPr>
                <w:rFonts w:ascii="Book Antiqua" w:eastAsia="SimSun" w:hAnsi="Book Antiqua"/>
                <w:lang w:eastAsia="zh-CN"/>
              </w:rPr>
              <w:t>1.719</w:t>
            </w:r>
          </w:p>
        </w:tc>
        <w:tc>
          <w:tcPr>
            <w:tcW w:w="618" w:type="pct"/>
          </w:tcPr>
          <w:p w:rsidR="00D6545A" w:rsidRPr="00CE6B26" w:rsidRDefault="00E30F11" w:rsidP="0017718E">
            <w:pPr>
              <w:spacing w:line="360" w:lineRule="auto"/>
              <w:rPr>
                <w:rFonts w:ascii="Book Antiqua" w:eastAsia="SimSun" w:hAnsi="Book Antiqua"/>
                <w:lang w:eastAsia="zh-CN"/>
              </w:rPr>
            </w:pPr>
            <w:r w:rsidRPr="00CE6B26">
              <w:rPr>
                <w:rFonts w:ascii="Book Antiqua" w:eastAsia="SimSun" w:hAnsi="Book Antiqua"/>
                <w:lang w:eastAsia="zh-CN"/>
              </w:rPr>
              <w:t>1.039</w:t>
            </w:r>
          </w:p>
        </w:tc>
        <w:tc>
          <w:tcPr>
            <w:tcW w:w="703" w:type="pct"/>
          </w:tcPr>
          <w:p w:rsidR="00D6545A" w:rsidRPr="00CE6B26" w:rsidRDefault="00E30F11" w:rsidP="0017718E">
            <w:pPr>
              <w:spacing w:line="360" w:lineRule="auto"/>
              <w:rPr>
                <w:rFonts w:ascii="Book Antiqua" w:eastAsia="SimSun" w:hAnsi="Book Antiqua"/>
                <w:lang w:eastAsia="zh-CN"/>
              </w:rPr>
            </w:pPr>
            <w:r w:rsidRPr="00CE6B26">
              <w:rPr>
                <w:rFonts w:ascii="Book Antiqua" w:eastAsia="SimSun" w:hAnsi="Book Antiqua"/>
                <w:lang w:eastAsia="zh-CN"/>
              </w:rPr>
              <w:t>2.842</w:t>
            </w:r>
          </w:p>
        </w:tc>
        <w:tc>
          <w:tcPr>
            <w:tcW w:w="743" w:type="pct"/>
          </w:tcPr>
          <w:p w:rsidR="00D6545A" w:rsidRPr="00CE6B26" w:rsidRDefault="00E30F11" w:rsidP="0017718E">
            <w:pPr>
              <w:spacing w:line="360" w:lineRule="auto"/>
              <w:rPr>
                <w:rFonts w:ascii="Book Antiqua" w:eastAsia="SimSun" w:hAnsi="Book Antiqua"/>
                <w:lang w:eastAsia="zh-CN"/>
              </w:rPr>
            </w:pPr>
            <w:r w:rsidRPr="00CE6B26">
              <w:rPr>
                <w:rFonts w:ascii="Book Antiqua" w:eastAsia="SimSun" w:hAnsi="Book Antiqua"/>
                <w:lang w:eastAsia="zh-CN"/>
              </w:rPr>
              <w:t>0.035</w:t>
            </w:r>
          </w:p>
        </w:tc>
      </w:tr>
      <w:tr w:rsidR="00D6545A" w:rsidRPr="00CE6B26">
        <w:trPr>
          <w:trHeight w:val="20"/>
          <w:jc w:val="center"/>
        </w:trPr>
        <w:tc>
          <w:tcPr>
            <w:tcW w:w="1866" w:type="pct"/>
          </w:tcPr>
          <w:p w:rsidR="00D6545A" w:rsidRPr="00CE6B26" w:rsidRDefault="00E30F11" w:rsidP="0017718E">
            <w:pPr>
              <w:spacing w:line="360" w:lineRule="auto"/>
              <w:rPr>
                <w:rFonts w:ascii="Book Antiqua" w:eastAsia="SimSun" w:hAnsi="Book Antiqua"/>
                <w:lang w:eastAsia="zh-CN"/>
              </w:rPr>
            </w:pPr>
            <w:r w:rsidRPr="00CE6B26">
              <w:rPr>
                <w:rFonts w:ascii="Book Antiqua" w:eastAsia="SimSun" w:hAnsi="Book Antiqua"/>
                <w:lang w:eastAsia="zh-CN"/>
              </w:rPr>
              <w:t>General anesthesia</w:t>
            </w:r>
          </w:p>
        </w:tc>
        <w:tc>
          <w:tcPr>
            <w:tcW w:w="1070" w:type="pct"/>
          </w:tcPr>
          <w:p w:rsidR="00D6545A" w:rsidRPr="00CE6B26" w:rsidRDefault="00E30F11" w:rsidP="0017718E">
            <w:pPr>
              <w:spacing w:line="360" w:lineRule="auto"/>
              <w:rPr>
                <w:rFonts w:ascii="Book Antiqua" w:eastAsia="SimSun" w:hAnsi="Book Antiqua"/>
                <w:lang w:eastAsia="zh-CN"/>
              </w:rPr>
            </w:pPr>
            <w:r w:rsidRPr="00CE6B26">
              <w:rPr>
                <w:rFonts w:ascii="Book Antiqua" w:eastAsia="SimSun" w:hAnsi="Book Antiqua"/>
                <w:lang w:eastAsia="zh-CN"/>
              </w:rPr>
              <w:t>3.334</w:t>
            </w:r>
          </w:p>
        </w:tc>
        <w:tc>
          <w:tcPr>
            <w:tcW w:w="618" w:type="pct"/>
          </w:tcPr>
          <w:p w:rsidR="00D6545A" w:rsidRPr="00CE6B26" w:rsidRDefault="00E30F11" w:rsidP="0017718E">
            <w:pPr>
              <w:spacing w:line="360" w:lineRule="auto"/>
              <w:rPr>
                <w:rFonts w:ascii="Book Antiqua" w:eastAsia="SimSun" w:hAnsi="Book Antiqua"/>
                <w:lang w:eastAsia="zh-CN"/>
              </w:rPr>
            </w:pPr>
            <w:r w:rsidRPr="00CE6B26">
              <w:rPr>
                <w:rFonts w:ascii="Book Antiqua" w:eastAsia="SimSun" w:hAnsi="Book Antiqua"/>
                <w:lang w:eastAsia="zh-CN"/>
              </w:rPr>
              <w:t>1.134</w:t>
            </w:r>
          </w:p>
        </w:tc>
        <w:tc>
          <w:tcPr>
            <w:tcW w:w="703" w:type="pct"/>
          </w:tcPr>
          <w:p w:rsidR="00D6545A" w:rsidRPr="00CE6B26" w:rsidRDefault="00E30F11" w:rsidP="0017718E">
            <w:pPr>
              <w:spacing w:line="360" w:lineRule="auto"/>
              <w:rPr>
                <w:rFonts w:ascii="Book Antiqua" w:eastAsia="SimSun" w:hAnsi="Book Antiqua"/>
                <w:lang w:eastAsia="zh-CN"/>
              </w:rPr>
            </w:pPr>
            <w:r w:rsidRPr="00CE6B26">
              <w:rPr>
                <w:rFonts w:ascii="Book Antiqua" w:eastAsia="SimSun" w:hAnsi="Book Antiqua"/>
                <w:lang w:eastAsia="zh-CN"/>
              </w:rPr>
              <w:t>9.806</w:t>
            </w:r>
          </w:p>
        </w:tc>
        <w:tc>
          <w:tcPr>
            <w:tcW w:w="743" w:type="pct"/>
          </w:tcPr>
          <w:p w:rsidR="00D6545A" w:rsidRPr="00CE6B26" w:rsidRDefault="00E30F11" w:rsidP="0017718E">
            <w:pPr>
              <w:spacing w:line="360" w:lineRule="auto"/>
              <w:rPr>
                <w:rFonts w:ascii="Book Antiqua" w:eastAsia="SimSun" w:hAnsi="Book Antiqua"/>
                <w:lang w:eastAsia="zh-CN"/>
              </w:rPr>
            </w:pPr>
            <w:r w:rsidRPr="00CE6B26">
              <w:rPr>
                <w:rFonts w:ascii="Book Antiqua" w:eastAsia="SimSun" w:hAnsi="Book Antiqua"/>
                <w:lang w:eastAsia="zh-CN"/>
              </w:rPr>
              <w:t>0.029</w:t>
            </w:r>
          </w:p>
        </w:tc>
      </w:tr>
      <w:tr w:rsidR="00D6545A" w:rsidRPr="00CE6B26">
        <w:trPr>
          <w:trHeight w:val="20"/>
          <w:jc w:val="center"/>
        </w:trPr>
        <w:tc>
          <w:tcPr>
            <w:tcW w:w="1866" w:type="pct"/>
          </w:tcPr>
          <w:p w:rsidR="00D6545A" w:rsidRPr="00CE6B26" w:rsidRDefault="00E30F11" w:rsidP="0017718E">
            <w:pPr>
              <w:spacing w:line="360" w:lineRule="auto"/>
              <w:rPr>
                <w:rFonts w:ascii="Book Antiqua" w:eastAsia="SimSun" w:hAnsi="Book Antiqua"/>
                <w:lang w:eastAsia="zh-CN"/>
              </w:rPr>
            </w:pPr>
            <w:r w:rsidRPr="00CE6B26">
              <w:rPr>
                <w:rFonts w:ascii="Book Antiqua" w:eastAsia="SimSun" w:hAnsi="Book Antiqua"/>
                <w:lang w:eastAsia="zh-CN"/>
              </w:rPr>
              <w:t xml:space="preserve">Blood loss </w:t>
            </w:r>
            <w:r w:rsidRPr="00CE6B26">
              <w:rPr>
                <w:rFonts w:ascii="Book Antiqua" w:eastAsia="SimSun" w:hAnsi="Book Antiqua"/>
                <w:lang w:eastAsia="zh-CN" w:bidi="ar"/>
              </w:rPr>
              <w:t xml:space="preserve">≥ </w:t>
            </w:r>
            <w:r w:rsidRPr="00CE6B26">
              <w:rPr>
                <w:rFonts w:ascii="Book Antiqua" w:eastAsia="SimSun" w:hAnsi="Book Antiqua"/>
                <w:lang w:eastAsia="zh-CN"/>
              </w:rPr>
              <w:t>200 mL</w:t>
            </w:r>
          </w:p>
        </w:tc>
        <w:tc>
          <w:tcPr>
            <w:tcW w:w="1070" w:type="pct"/>
          </w:tcPr>
          <w:p w:rsidR="00D6545A" w:rsidRPr="00CE6B26" w:rsidRDefault="00E30F11" w:rsidP="0017718E">
            <w:pPr>
              <w:spacing w:line="360" w:lineRule="auto"/>
              <w:rPr>
                <w:rFonts w:ascii="Book Antiqua" w:eastAsia="SimSun" w:hAnsi="Book Antiqua"/>
                <w:lang w:eastAsia="zh-CN"/>
              </w:rPr>
            </w:pPr>
            <w:r w:rsidRPr="00CE6B26">
              <w:rPr>
                <w:rFonts w:ascii="Book Antiqua" w:eastAsia="SimSun" w:hAnsi="Book Antiqua"/>
                <w:lang w:eastAsia="zh-CN"/>
              </w:rPr>
              <w:t>29.026</w:t>
            </w:r>
          </w:p>
        </w:tc>
        <w:tc>
          <w:tcPr>
            <w:tcW w:w="618" w:type="pct"/>
          </w:tcPr>
          <w:p w:rsidR="00D6545A" w:rsidRPr="00CE6B26" w:rsidRDefault="00E30F11" w:rsidP="0017718E">
            <w:pPr>
              <w:spacing w:line="360" w:lineRule="auto"/>
              <w:rPr>
                <w:rFonts w:ascii="Book Antiqua" w:eastAsia="SimSun" w:hAnsi="Book Antiqua"/>
                <w:lang w:eastAsia="zh-CN"/>
              </w:rPr>
            </w:pPr>
            <w:r w:rsidRPr="00CE6B26">
              <w:rPr>
                <w:rFonts w:ascii="Book Antiqua" w:eastAsia="SimSun" w:hAnsi="Book Antiqua"/>
                <w:lang w:eastAsia="zh-CN"/>
              </w:rPr>
              <w:t>13.751</w:t>
            </w:r>
          </w:p>
        </w:tc>
        <w:tc>
          <w:tcPr>
            <w:tcW w:w="703" w:type="pct"/>
          </w:tcPr>
          <w:p w:rsidR="00D6545A" w:rsidRPr="00CE6B26" w:rsidRDefault="00E30F11" w:rsidP="0017718E">
            <w:pPr>
              <w:spacing w:line="360" w:lineRule="auto"/>
              <w:rPr>
                <w:rFonts w:ascii="Book Antiqua" w:eastAsia="SimSun" w:hAnsi="Book Antiqua"/>
                <w:lang w:eastAsia="zh-CN"/>
              </w:rPr>
            </w:pPr>
            <w:r w:rsidRPr="00CE6B26">
              <w:rPr>
                <w:rFonts w:ascii="Book Antiqua" w:eastAsia="SimSun" w:hAnsi="Book Antiqua"/>
                <w:lang w:eastAsia="zh-CN"/>
              </w:rPr>
              <w:t>61.266</w:t>
            </w:r>
          </w:p>
        </w:tc>
        <w:tc>
          <w:tcPr>
            <w:tcW w:w="743" w:type="pct"/>
          </w:tcPr>
          <w:p w:rsidR="00D6545A" w:rsidRPr="00CE6B26" w:rsidRDefault="00E30F11" w:rsidP="0017718E">
            <w:pPr>
              <w:spacing w:line="360" w:lineRule="auto"/>
              <w:rPr>
                <w:rFonts w:ascii="Book Antiqua" w:eastAsia="SimSun" w:hAnsi="Book Antiqua"/>
                <w:lang w:eastAsia="zh-CN"/>
              </w:rPr>
            </w:pPr>
            <w:r w:rsidRPr="00CE6B26">
              <w:rPr>
                <w:rFonts w:ascii="Book Antiqua" w:eastAsia="SimSun" w:hAnsi="Book Antiqua"/>
                <w:lang w:eastAsia="zh-CN"/>
              </w:rPr>
              <w:t>&lt; 0.001</w:t>
            </w:r>
          </w:p>
        </w:tc>
      </w:tr>
      <w:tr w:rsidR="00D6545A" w:rsidRPr="00CE6B26">
        <w:trPr>
          <w:trHeight w:val="20"/>
          <w:jc w:val="center"/>
        </w:trPr>
        <w:tc>
          <w:tcPr>
            <w:tcW w:w="1866" w:type="pct"/>
          </w:tcPr>
          <w:p w:rsidR="00D6545A" w:rsidRPr="00CE6B26" w:rsidRDefault="00E30F11" w:rsidP="0017718E">
            <w:pPr>
              <w:spacing w:line="360" w:lineRule="auto"/>
              <w:rPr>
                <w:rFonts w:ascii="Book Antiqua" w:eastAsia="SimSun" w:hAnsi="Book Antiqua"/>
                <w:b/>
                <w:lang w:eastAsia="zh-CN"/>
              </w:rPr>
            </w:pPr>
            <w:r w:rsidRPr="00CE6B26">
              <w:rPr>
                <w:rFonts w:ascii="Book Antiqua" w:eastAsia="SimSun" w:hAnsi="Book Antiqua"/>
                <w:b/>
                <w:lang w:eastAsia="zh-CN"/>
              </w:rPr>
              <w:t>Surgical site</w:t>
            </w:r>
          </w:p>
        </w:tc>
        <w:tc>
          <w:tcPr>
            <w:tcW w:w="1070" w:type="pct"/>
          </w:tcPr>
          <w:p w:rsidR="00D6545A" w:rsidRPr="00CE6B26" w:rsidRDefault="00D6545A" w:rsidP="0017718E">
            <w:pPr>
              <w:spacing w:line="360" w:lineRule="auto"/>
              <w:rPr>
                <w:rFonts w:ascii="Book Antiqua" w:eastAsia="SimSun" w:hAnsi="Book Antiqua"/>
                <w:lang w:eastAsia="zh-CN"/>
              </w:rPr>
            </w:pPr>
          </w:p>
        </w:tc>
        <w:tc>
          <w:tcPr>
            <w:tcW w:w="618" w:type="pct"/>
          </w:tcPr>
          <w:p w:rsidR="00D6545A" w:rsidRPr="00CE6B26" w:rsidRDefault="00D6545A" w:rsidP="0017718E">
            <w:pPr>
              <w:spacing w:line="360" w:lineRule="auto"/>
              <w:rPr>
                <w:rFonts w:ascii="Book Antiqua" w:eastAsia="SimSun" w:hAnsi="Book Antiqua"/>
                <w:lang w:eastAsia="zh-CN"/>
              </w:rPr>
            </w:pPr>
          </w:p>
        </w:tc>
        <w:tc>
          <w:tcPr>
            <w:tcW w:w="703" w:type="pct"/>
          </w:tcPr>
          <w:p w:rsidR="00D6545A" w:rsidRPr="00CE6B26" w:rsidRDefault="00D6545A" w:rsidP="0017718E">
            <w:pPr>
              <w:spacing w:line="360" w:lineRule="auto"/>
              <w:rPr>
                <w:rFonts w:ascii="Book Antiqua" w:eastAsia="SimSun" w:hAnsi="Book Antiqua"/>
                <w:lang w:eastAsia="zh-CN"/>
              </w:rPr>
            </w:pPr>
          </w:p>
        </w:tc>
        <w:tc>
          <w:tcPr>
            <w:tcW w:w="743" w:type="pct"/>
          </w:tcPr>
          <w:p w:rsidR="00D6545A" w:rsidRPr="00CE6B26" w:rsidRDefault="00D6545A" w:rsidP="0017718E">
            <w:pPr>
              <w:spacing w:line="360" w:lineRule="auto"/>
              <w:rPr>
                <w:rFonts w:ascii="Book Antiqua" w:eastAsia="SimSun" w:hAnsi="Book Antiqua"/>
                <w:lang w:eastAsia="zh-CN"/>
              </w:rPr>
            </w:pPr>
          </w:p>
        </w:tc>
      </w:tr>
      <w:tr w:rsidR="00D6545A" w:rsidRPr="00CE6B26">
        <w:trPr>
          <w:trHeight w:val="20"/>
          <w:jc w:val="center"/>
        </w:trPr>
        <w:tc>
          <w:tcPr>
            <w:tcW w:w="1866" w:type="pct"/>
          </w:tcPr>
          <w:p w:rsidR="00D6545A" w:rsidRPr="00CE6B26" w:rsidRDefault="00E30F11" w:rsidP="0017718E">
            <w:pPr>
              <w:spacing w:line="360" w:lineRule="auto"/>
              <w:rPr>
                <w:rFonts w:ascii="Book Antiqua" w:eastAsia="SimSun" w:hAnsi="Book Antiqua"/>
                <w:lang w:eastAsia="zh-CN"/>
              </w:rPr>
            </w:pPr>
            <w:r w:rsidRPr="00CE6B26">
              <w:rPr>
                <w:rFonts w:ascii="Book Antiqua" w:eastAsia="SimSun" w:hAnsi="Book Antiqua"/>
                <w:lang w:eastAsia="zh-CN"/>
              </w:rPr>
              <w:t>Uterus</w:t>
            </w:r>
          </w:p>
        </w:tc>
        <w:tc>
          <w:tcPr>
            <w:tcW w:w="1070" w:type="pct"/>
          </w:tcPr>
          <w:p w:rsidR="00D6545A" w:rsidRPr="00CE6B26" w:rsidRDefault="00E30F11" w:rsidP="0017718E">
            <w:pPr>
              <w:spacing w:line="360" w:lineRule="auto"/>
              <w:rPr>
                <w:rFonts w:ascii="Book Antiqua" w:eastAsia="SimSun" w:hAnsi="Book Antiqua"/>
                <w:lang w:eastAsia="zh-CN"/>
              </w:rPr>
            </w:pPr>
            <w:r w:rsidRPr="00CE6B26">
              <w:rPr>
                <w:rFonts w:ascii="Book Antiqua" w:eastAsia="SimSun" w:hAnsi="Book Antiqua"/>
                <w:lang w:eastAsia="zh-CN"/>
              </w:rPr>
              <w:t>Ref.</w:t>
            </w:r>
          </w:p>
        </w:tc>
        <w:tc>
          <w:tcPr>
            <w:tcW w:w="618" w:type="pct"/>
          </w:tcPr>
          <w:p w:rsidR="00D6545A" w:rsidRPr="00CE6B26" w:rsidRDefault="00D6545A" w:rsidP="0017718E">
            <w:pPr>
              <w:spacing w:line="360" w:lineRule="auto"/>
              <w:rPr>
                <w:rFonts w:ascii="Book Antiqua" w:eastAsia="SimSun" w:hAnsi="Book Antiqua"/>
                <w:lang w:eastAsia="zh-CN"/>
              </w:rPr>
            </w:pPr>
          </w:p>
        </w:tc>
        <w:tc>
          <w:tcPr>
            <w:tcW w:w="703" w:type="pct"/>
          </w:tcPr>
          <w:p w:rsidR="00D6545A" w:rsidRPr="00CE6B26" w:rsidRDefault="00D6545A" w:rsidP="0017718E">
            <w:pPr>
              <w:spacing w:line="360" w:lineRule="auto"/>
              <w:rPr>
                <w:rFonts w:ascii="Book Antiqua" w:eastAsia="SimSun" w:hAnsi="Book Antiqua"/>
                <w:lang w:eastAsia="zh-CN"/>
              </w:rPr>
            </w:pPr>
          </w:p>
        </w:tc>
        <w:tc>
          <w:tcPr>
            <w:tcW w:w="743" w:type="pct"/>
          </w:tcPr>
          <w:p w:rsidR="00D6545A" w:rsidRPr="00CE6B26" w:rsidRDefault="00D6545A" w:rsidP="0017718E">
            <w:pPr>
              <w:spacing w:line="360" w:lineRule="auto"/>
              <w:rPr>
                <w:rFonts w:ascii="Book Antiqua" w:eastAsia="SimSun" w:hAnsi="Book Antiqua"/>
                <w:lang w:eastAsia="zh-CN"/>
              </w:rPr>
            </w:pPr>
          </w:p>
        </w:tc>
      </w:tr>
      <w:tr w:rsidR="00D6545A" w:rsidRPr="00CE6B26">
        <w:trPr>
          <w:trHeight w:val="20"/>
          <w:jc w:val="center"/>
        </w:trPr>
        <w:tc>
          <w:tcPr>
            <w:tcW w:w="1866" w:type="pct"/>
          </w:tcPr>
          <w:p w:rsidR="00D6545A" w:rsidRPr="00CE6B26" w:rsidRDefault="00E30F11" w:rsidP="0017718E">
            <w:pPr>
              <w:spacing w:line="360" w:lineRule="auto"/>
              <w:rPr>
                <w:rFonts w:ascii="Book Antiqua" w:eastAsia="SimSun" w:hAnsi="Book Antiqua"/>
                <w:lang w:eastAsia="zh-CN"/>
              </w:rPr>
            </w:pPr>
            <w:r w:rsidRPr="00CE6B26">
              <w:rPr>
                <w:rFonts w:ascii="Book Antiqua" w:eastAsia="SimSun" w:hAnsi="Book Antiqua"/>
                <w:lang w:eastAsia="zh-CN"/>
              </w:rPr>
              <w:t>Gastrointestinal</w:t>
            </w:r>
          </w:p>
        </w:tc>
        <w:tc>
          <w:tcPr>
            <w:tcW w:w="1070" w:type="pct"/>
          </w:tcPr>
          <w:p w:rsidR="00D6545A" w:rsidRPr="00CE6B26" w:rsidRDefault="00E30F11" w:rsidP="0017718E">
            <w:pPr>
              <w:spacing w:line="360" w:lineRule="auto"/>
              <w:rPr>
                <w:rFonts w:ascii="Book Antiqua" w:eastAsia="SimSun" w:hAnsi="Book Antiqua"/>
                <w:lang w:eastAsia="zh-CN"/>
              </w:rPr>
            </w:pPr>
            <w:r w:rsidRPr="00CE6B26">
              <w:rPr>
                <w:rFonts w:ascii="Book Antiqua" w:eastAsia="SimSun" w:hAnsi="Book Antiqua"/>
                <w:lang w:eastAsia="zh-CN"/>
              </w:rPr>
              <w:t>3.646</w:t>
            </w:r>
          </w:p>
        </w:tc>
        <w:tc>
          <w:tcPr>
            <w:tcW w:w="618" w:type="pct"/>
          </w:tcPr>
          <w:p w:rsidR="00D6545A" w:rsidRPr="00CE6B26" w:rsidRDefault="00E30F11" w:rsidP="0017718E">
            <w:pPr>
              <w:spacing w:line="360" w:lineRule="auto"/>
              <w:rPr>
                <w:rFonts w:ascii="Book Antiqua" w:eastAsia="SimSun" w:hAnsi="Book Antiqua"/>
                <w:lang w:eastAsia="zh-CN"/>
              </w:rPr>
            </w:pPr>
            <w:r w:rsidRPr="00CE6B26">
              <w:rPr>
                <w:rFonts w:ascii="Book Antiqua" w:eastAsia="SimSun" w:hAnsi="Book Antiqua"/>
                <w:lang w:eastAsia="zh-CN"/>
              </w:rPr>
              <w:t>1.097</w:t>
            </w:r>
          </w:p>
        </w:tc>
        <w:tc>
          <w:tcPr>
            <w:tcW w:w="703" w:type="pct"/>
          </w:tcPr>
          <w:p w:rsidR="00D6545A" w:rsidRPr="00CE6B26" w:rsidRDefault="00E30F11" w:rsidP="0017718E">
            <w:pPr>
              <w:spacing w:line="360" w:lineRule="auto"/>
              <w:rPr>
                <w:rFonts w:ascii="Book Antiqua" w:eastAsia="SimSun" w:hAnsi="Book Antiqua"/>
                <w:lang w:eastAsia="zh-CN"/>
              </w:rPr>
            </w:pPr>
            <w:r w:rsidRPr="00CE6B26">
              <w:rPr>
                <w:rFonts w:ascii="Book Antiqua" w:eastAsia="SimSun" w:hAnsi="Book Antiqua"/>
                <w:lang w:eastAsia="zh-CN"/>
              </w:rPr>
              <w:t>12.121</w:t>
            </w:r>
          </w:p>
        </w:tc>
        <w:tc>
          <w:tcPr>
            <w:tcW w:w="743" w:type="pct"/>
          </w:tcPr>
          <w:p w:rsidR="00D6545A" w:rsidRPr="00CE6B26" w:rsidRDefault="00E30F11" w:rsidP="0017718E">
            <w:pPr>
              <w:spacing w:line="360" w:lineRule="auto"/>
              <w:rPr>
                <w:rFonts w:ascii="Book Antiqua" w:eastAsia="SimSun" w:hAnsi="Book Antiqua"/>
                <w:lang w:eastAsia="zh-CN"/>
              </w:rPr>
            </w:pPr>
            <w:r w:rsidRPr="00CE6B26">
              <w:rPr>
                <w:rFonts w:ascii="Book Antiqua" w:eastAsia="SimSun" w:hAnsi="Book Antiqua"/>
                <w:lang w:eastAsia="zh-CN"/>
              </w:rPr>
              <w:t>0.035</w:t>
            </w:r>
          </w:p>
        </w:tc>
      </w:tr>
      <w:tr w:rsidR="00D6545A" w:rsidRPr="00CE6B26">
        <w:trPr>
          <w:trHeight w:val="20"/>
          <w:jc w:val="center"/>
        </w:trPr>
        <w:tc>
          <w:tcPr>
            <w:tcW w:w="1866" w:type="pct"/>
          </w:tcPr>
          <w:p w:rsidR="00D6545A" w:rsidRPr="00CE6B26" w:rsidRDefault="00E30F11" w:rsidP="0017718E">
            <w:pPr>
              <w:spacing w:line="360" w:lineRule="auto"/>
              <w:rPr>
                <w:rFonts w:ascii="Book Antiqua" w:eastAsia="SimSun" w:hAnsi="Book Antiqua"/>
                <w:lang w:eastAsia="zh-CN"/>
              </w:rPr>
            </w:pPr>
            <w:r w:rsidRPr="00CE6B26">
              <w:rPr>
                <w:rFonts w:ascii="Book Antiqua" w:eastAsia="SimSun" w:hAnsi="Book Antiqua"/>
                <w:lang w:eastAsia="zh-CN"/>
              </w:rPr>
              <w:t>Appendix</w:t>
            </w:r>
          </w:p>
        </w:tc>
        <w:tc>
          <w:tcPr>
            <w:tcW w:w="1070" w:type="pct"/>
          </w:tcPr>
          <w:p w:rsidR="00D6545A" w:rsidRPr="00CE6B26" w:rsidRDefault="00E30F11" w:rsidP="0017718E">
            <w:pPr>
              <w:spacing w:line="360" w:lineRule="auto"/>
              <w:rPr>
                <w:rFonts w:ascii="Book Antiqua" w:eastAsia="SimSun" w:hAnsi="Book Antiqua"/>
                <w:lang w:eastAsia="zh-CN"/>
              </w:rPr>
            </w:pPr>
            <w:r w:rsidRPr="00CE6B26">
              <w:rPr>
                <w:rFonts w:ascii="Book Antiqua" w:eastAsia="SimSun" w:hAnsi="Book Antiqua"/>
                <w:lang w:eastAsia="zh-CN"/>
              </w:rPr>
              <w:t>23.056</w:t>
            </w:r>
          </w:p>
        </w:tc>
        <w:tc>
          <w:tcPr>
            <w:tcW w:w="618" w:type="pct"/>
          </w:tcPr>
          <w:p w:rsidR="00D6545A" w:rsidRPr="00CE6B26" w:rsidRDefault="00E30F11" w:rsidP="0017718E">
            <w:pPr>
              <w:spacing w:line="360" w:lineRule="auto"/>
              <w:rPr>
                <w:rFonts w:ascii="Book Antiqua" w:eastAsia="SimSun" w:hAnsi="Book Antiqua"/>
                <w:lang w:eastAsia="zh-CN"/>
              </w:rPr>
            </w:pPr>
            <w:r w:rsidRPr="00CE6B26">
              <w:rPr>
                <w:rFonts w:ascii="Book Antiqua" w:eastAsia="SimSun" w:hAnsi="Book Antiqua"/>
                <w:lang w:eastAsia="zh-CN"/>
              </w:rPr>
              <w:t>6.944</w:t>
            </w:r>
          </w:p>
        </w:tc>
        <w:tc>
          <w:tcPr>
            <w:tcW w:w="703" w:type="pct"/>
          </w:tcPr>
          <w:p w:rsidR="00D6545A" w:rsidRPr="00CE6B26" w:rsidRDefault="00E30F11" w:rsidP="0017718E">
            <w:pPr>
              <w:spacing w:line="360" w:lineRule="auto"/>
              <w:rPr>
                <w:rFonts w:ascii="Book Antiqua" w:eastAsia="SimSun" w:hAnsi="Book Antiqua"/>
                <w:lang w:eastAsia="zh-CN"/>
              </w:rPr>
            </w:pPr>
            <w:r w:rsidRPr="00CE6B26">
              <w:rPr>
                <w:rFonts w:ascii="Book Antiqua" w:eastAsia="SimSun" w:hAnsi="Book Antiqua"/>
                <w:lang w:eastAsia="zh-CN"/>
              </w:rPr>
              <w:t>76.548</w:t>
            </w:r>
          </w:p>
        </w:tc>
        <w:tc>
          <w:tcPr>
            <w:tcW w:w="743" w:type="pct"/>
          </w:tcPr>
          <w:p w:rsidR="00D6545A" w:rsidRPr="00CE6B26" w:rsidRDefault="00E30F11" w:rsidP="0017718E">
            <w:pPr>
              <w:spacing w:line="360" w:lineRule="auto"/>
              <w:rPr>
                <w:rFonts w:ascii="Book Antiqua" w:eastAsia="SimSun" w:hAnsi="Book Antiqua"/>
                <w:lang w:eastAsia="zh-CN"/>
              </w:rPr>
            </w:pPr>
            <w:r w:rsidRPr="00CE6B26">
              <w:rPr>
                <w:rFonts w:ascii="Book Antiqua" w:eastAsia="SimSun" w:hAnsi="Book Antiqua"/>
                <w:lang w:eastAsia="zh-CN"/>
              </w:rPr>
              <w:t>&lt; 0.001</w:t>
            </w:r>
          </w:p>
        </w:tc>
      </w:tr>
      <w:tr w:rsidR="00D6545A" w:rsidRPr="00CE6B26">
        <w:trPr>
          <w:trHeight w:val="20"/>
          <w:jc w:val="center"/>
        </w:trPr>
        <w:tc>
          <w:tcPr>
            <w:tcW w:w="1866" w:type="pct"/>
          </w:tcPr>
          <w:p w:rsidR="00D6545A" w:rsidRPr="00CE6B26" w:rsidRDefault="00E30F11" w:rsidP="0017718E">
            <w:pPr>
              <w:spacing w:line="360" w:lineRule="auto"/>
              <w:rPr>
                <w:rFonts w:ascii="Book Antiqua" w:eastAsia="SimSun" w:hAnsi="Book Antiqua"/>
                <w:lang w:eastAsia="zh-CN"/>
              </w:rPr>
            </w:pPr>
            <w:r w:rsidRPr="00CE6B26">
              <w:rPr>
                <w:rFonts w:ascii="Book Antiqua" w:eastAsia="SimSun" w:hAnsi="Book Antiqua"/>
                <w:lang w:eastAsia="zh-CN"/>
              </w:rPr>
              <w:t>Kidney</w:t>
            </w:r>
          </w:p>
        </w:tc>
        <w:tc>
          <w:tcPr>
            <w:tcW w:w="1070" w:type="pct"/>
          </w:tcPr>
          <w:p w:rsidR="00D6545A" w:rsidRPr="00CE6B26" w:rsidRDefault="00E30F11" w:rsidP="0017718E">
            <w:pPr>
              <w:spacing w:line="360" w:lineRule="auto"/>
              <w:rPr>
                <w:rFonts w:ascii="Book Antiqua" w:eastAsia="SimSun" w:hAnsi="Book Antiqua"/>
                <w:lang w:eastAsia="zh-CN"/>
              </w:rPr>
            </w:pPr>
            <w:r w:rsidRPr="00CE6B26">
              <w:rPr>
                <w:rFonts w:ascii="Book Antiqua" w:eastAsia="SimSun" w:hAnsi="Book Antiqua"/>
                <w:lang w:eastAsia="zh-CN"/>
              </w:rPr>
              <w:t>6.256</w:t>
            </w:r>
          </w:p>
        </w:tc>
        <w:tc>
          <w:tcPr>
            <w:tcW w:w="618" w:type="pct"/>
          </w:tcPr>
          <w:p w:rsidR="00D6545A" w:rsidRPr="00CE6B26" w:rsidRDefault="00E30F11" w:rsidP="0017718E">
            <w:pPr>
              <w:spacing w:line="360" w:lineRule="auto"/>
              <w:rPr>
                <w:rFonts w:ascii="Book Antiqua" w:eastAsia="SimSun" w:hAnsi="Book Antiqua"/>
                <w:lang w:eastAsia="zh-CN"/>
              </w:rPr>
            </w:pPr>
            <w:r w:rsidRPr="00CE6B26">
              <w:rPr>
                <w:rFonts w:ascii="Book Antiqua" w:eastAsia="SimSun" w:hAnsi="Book Antiqua"/>
                <w:lang w:eastAsia="zh-CN"/>
              </w:rPr>
              <w:t>1.377</w:t>
            </w:r>
          </w:p>
        </w:tc>
        <w:tc>
          <w:tcPr>
            <w:tcW w:w="703" w:type="pct"/>
          </w:tcPr>
          <w:p w:rsidR="00D6545A" w:rsidRPr="00CE6B26" w:rsidRDefault="00E30F11" w:rsidP="0017718E">
            <w:pPr>
              <w:spacing w:line="360" w:lineRule="auto"/>
              <w:rPr>
                <w:rFonts w:ascii="Book Antiqua" w:eastAsia="SimSun" w:hAnsi="Book Antiqua"/>
                <w:lang w:eastAsia="zh-CN"/>
              </w:rPr>
            </w:pPr>
            <w:r w:rsidRPr="00CE6B26">
              <w:rPr>
                <w:rFonts w:ascii="Book Antiqua" w:eastAsia="SimSun" w:hAnsi="Book Antiqua"/>
                <w:lang w:eastAsia="zh-CN"/>
              </w:rPr>
              <w:t>29.361</w:t>
            </w:r>
          </w:p>
        </w:tc>
        <w:tc>
          <w:tcPr>
            <w:tcW w:w="743" w:type="pct"/>
          </w:tcPr>
          <w:p w:rsidR="00D6545A" w:rsidRPr="00CE6B26" w:rsidRDefault="00E30F11" w:rsidP="0017718E">
            <w:pPr>
              <w:spacing w:line="360" w:lineRule="auto"/>
              <w:rPr>
                <w:rFonts w:ascii="Book Antiqua" w:eastAsia="SimSun" w:hAnsi="Book Antiqua"/>
                <w:lang w:eastAsia="zh-CN"/>
              </w:rPr>
            </w:pPr>
            <w:r w:rsidRPr="00CE6B26">
              <w:rPr>
                <w:rFonts w:ascii="Book Antiqua" w:eastAsia="SimSun" w:hAnsi="Book Antiqua"/>
                <w:lang w:eastAsia="zh-CN"/>
              </w:rPr>
              <w:t>0.020</w:t>
            </w:r>
          </w:p>
        </w:tc>
      </w:tr>
      <w:tr w:rsidR="00D6545A" w:rsidRPr="00CE6B26">
        <w:trPr>
          <w:trHeight w:val="20"/>
          <w:jc w:val="center"/>
        </w:trPr>
        <w:tc>
          <w:tcPr>
            <w:tcW w:w="1866" w:type="pct"/>
          </w:tcPr>
          <w:p w:rsidR="00D6545A" w:rsidRPr="00CE6B26" w:rsidRDefault="00E30F11" w:rsidP="0017718E">
            <w:pPr>
              <w:spacing w:line="360" w:lineRule="auto"/>
              <w:rPr>
                <w:rFonts w:ascii="Book Antiqua" w:eastAsia="SimSun" w:hAnsi="Book Antiqua"/>
                <w:lang w:eastAsia="zh-CN"/>
              </w:rPr>
            </w:pPr>
            <w:r w:rsidRPr="00CE6B26">
              <w:rPr>
                <w:rFonts w:ascii="Book Antiqua" w:eastAsia="SimSun" w:hAnsi="Book Antiqua"/>
                <w:lang w:eastAsia="zh-CN"/>
              </w:rPr>
              <w:t>Groin</w:t>
            </w:r>
          </w:p>
        </w:tc>
        <w:tc>
          <w:tcPr>
            <w:tcW w:w="1070" w:type="pct"/>
          </w:tcPr>
          <w:p w:rsidR="00D6545A" w:rsidRPr="00CE6B26" w:rsidRDefault="00E30F11" w:rsidP="0017718E">
            <w:pPr>
              <w:spacing w:line="360" w:lineRule="auto"/>
              <w:rPr>
                <w:rFonts w:ascii="Book Antiqua" w:eastAsia="SimSun" w:hAnsi="Book Antiqua"/>
                <w:lang w:eastAsia="zh-CN"/>
              </w:rPr>
            </w:pPr>
            <w:r w:rsidRPr="00CE6B26">
              <w:rPr>
                <w:rFonts w:ascii="Book Antiqua" w:eastAsia="SimSun" w:hAnsi="Book Antiqua"/>
                <w:lang w:eastAsia="zh-CN"/>
              </w:rPr>
              <w:t>53.589</w:t>
            </w:r>
          </w:p>
        </w:tc>
        <w:tc>
          <w:tcPr>
            <w:tcW w:w="618" w:type="pct"/>
          </w:tcPr>
          <w:p w:rsidR="00D6545A" w:rsidRPr="00CE6B26" w:rsidRDefault="00E30F11" w:rsidP="0017718E">
            <w:pPr>
              <w:spacing w:line="360" w:lineRule="auto"/>
              <w:rPr>
                <w:rFonts w:ascii="Book Antiqua" w:eastAsia="SimSun" w:hAnsi="Book Antiqua"/>
                <w:lang w:eastAsia="zh-CN"/>
              </w:rPr>
            </w:pPr>
            <w:r w:rsidRPr="00CE6B26">
              <w:rPr>
                <w:rFonts w:ascii="Book Antiqua" w:eastAsia="SimSun" w:hAnsi="Book Antiqua"/>
                <w:lang w:eastAsia="zh-CN"/>
              </w:rPr>
              <w:t>10.354</w:t>
            </w:r>
          </w:p>
        </w:tc>
        <w:tc>
          <w:tcPr>
            <w:tcW w:w="703" w:type="pct"/>
          </w:tcPr>
          <w:p w:rsidR="00D6545A" w:rsidRPr="00CE6B26" w:rsidRDefault="00E30F11" w:rsidP="0017718E">
            <w:pPr>
              <w:spacing w:line="360" w:lineRule="auto"/>
              <w:rPr>
                <w:rFonts w:ascii="Book Antiqua" w:eastAsia="SimSun" w:hAnsi="Book Antiqua"/>
                <w:lang w:eastAsia="zh-CN"/>
              </w:rPr>
            </w:pPr>
            <w:r w:rsidRPr="00CE6B26">
              <w:rPr>
                <w:rFonts w:ascii="Book Antiqua" w:eastAsia="SimSun" w:hAnsi="Book Antiqua"/>
                <w:lang w:eastAsia="zh-CN"/>
              </w:rPr>
              <w:t>277.357</w:t>
            </w:r>
          </w:p>
        </w:tc>
        <w:tc>
          <w:tcPr>
            <w:tcW w:w="743" w:type="pct"/>
          </w:tcPr>
          <w:p w:rsidR="00D6545A" w:rsidRPr="00CE6B26" w:rsidRDefault="00E30F11" w:rsidP="0017718E">
            <w:pPr>
              <w:spacing w:line="360" w:lineRule="auto"/>
              <w:rPr>
                <w:rFonts w:ascii="Book Antiqua" w:eastAsia="SimSun" w:hAnsi="Book Antiqua"/>
                <w:lang w:eastAsia="zh-CN"/>
              </w:rPr>
            </w:pPr>
            <w:r w:rsidRPr="00CE6B26">
              <w:rPr>
                <w:rFonts w:ascii="Book Antiqua" w:eastAsia="SimSun" w:hAnsi="Book Antiqua"/>
                <w:lang w:eastAsia="zh-CN"/>
              </w:rPr>
              <w:t>&lt; 0.001</w:t>
            </w:r>
          </w:p>
        </w:tc>
      </w:tr>
      <w:tr w:rsidR="00D6545A" w:rsidRPr="00CE6B26">
        <w:trPr>
          <w:trHeight w:val="20"/>
          <w:jc w:val="center"/>
        </w:trPr>
        <w:tc>
          <w:tcPr>
            <w:tcW w:w="1866" w:type="pct"/>
          </w:tcPr>
          <w:p w:rsidR="00D6545A" w:rsidRPr="00CE6B26" w:rsidRDefault="00E30F11" w:rsidP="0017718E">
            <w:pPr>
              <w:spacing w:line="360" w:lineRule="auto"/>
              <w:rPr>
                <w:rFonts w:ascii="Book Antiqua" w:eastAsia="SimSun" w:hAnsi="Book Antiqua"/>
                <w:b/>
                <w:lang w:eastAsia="zh-CN"/>
              </w:rPr>
            </w:pPr>
            <w:r w:rsidRPr="00CE6B26">
              <w:rPr>
                <w:rFonts w:ascii="Book Antiqua" w:eastAsia="SimSun" w:hAnsi="Book Antiqua"/>
                <w:b/>
                <w:lang w:eastAsia="zh-CN"/>
              </w:rPr>
              <w:t>Incision</w:t>
            </w:r>
          </w:p>
        </w:tc>
        <w:tc>
          <w:tcPr>
            <w:tcW w:w="1070" w:type="pct"/>
          </w:tcPr>
          <w:p w:rsidR="00D6545A" w:rsidRPr="00CE6B26" w:rsidRDefault="00D6545A" w:rsidP="0017718E">
            <w:pPr>
              <w:spacing w:line="360" w:lineRule="auto"/>
              <w:rPr>
                <w:rFonts w:ascii="Book Antiqua" w:eastAsia="SimSun" w:hAnsi="Book Antiqua"/>
                <w:lang w:eastAsia="zh-CN"/>
              </w:rPr>
            </w:pPr>
          </w:p>
        </w:tc>
        <w:tc>
          <w:tcPr>
            <w:tcW w:w="618" w:type="pct"/>
          </w:tcPr>
          <w:p w:rsidR="00D6545A" w:rsidRPr="00CE6B26" w:rsidRDefault="00D6545A" w:rsidP="0017718E">
            <w:pPr>
              <w:spacing w:line="360" w:lineRule="auto"/>
              <w:rPr>
                <w:rFonts w:ascii="Book Antiqua" w:eastAsia="SimSun" w:hAnsi="Book Antiqua"/>
                <w:lang w:eastAsia="zh-CN"/>
              </w:rPr>
            </w:pPr>
          </w:p>
        </w:tc>
        <w:tc>
          <w:tcPr>
            <w:tcW w:w="703" w:type="pct"/>
          </w:tcPr>
          <w:p w:rsidR="00D6545A" w:rsidRPr="00CE6B26" w:rsidRDefault="00D6545A" w:rsidP="0017718E">
            <w:pPr>
              <w:spacing w:line="360" w:lineRule="auto"/>
              <w:rPr>
                <w:rFonts w:ascii="Book Antiqua" w:eastAsia="SimSun" w:hAnsi="Book Antiqua"/>
                <w:lang w:eastAsia="zh-CN"/>
              </w:rPr>
            </w:pPr>
          </w:p>
        </w:tc>
        <w:tc>
          <w:tcPr>
            <w:tcW w:w="743" w:type="pct"/>
          </w:tcPr>
          <w:p w:rsidR="00D6545A" w:rsidRPr="00CE6B26" w:rsidRDefault="00D6545A" w:rsidP="0017718E">
            <w:pPr>
              <w:spacing w:line="360" w:lineRule="auto"/>
              <w:rPr>
                <w:rFonts w:ascii="Book Antiqua" w:eastAsia="SimSun" w:hAnsi="Book Antiqua"/>
                <w:lang w:eastAsia="zh-CN"/>
              </w:rPr>
            </w:pPr>
          </w:p>
        </w:tc>
      </w:tr>
      <w:tr w:rsidR="00D6545A" w:rsidRPr="00CE6B26">
        <w:trPr>
          <w:trHeight w:val="20"/>
          <w:jc w:val="center"/>
        </w:trPr>
        <w:tc>
          <w:tcPr>
            <w:tcW w:w="1866" w:type="pct"/>
          </w:tcPr>
          <w:p w:rsidR="00D6545A" w:rsidRPr="00CE6B26" w:rsidRDefault="00E30F11" w:rsidP="0017718E">
            <w:pPr>
              <w:spacing w:line="360" w:lineRule="auto"/>
              <w:rPr>
                <w:rFonts w:ascii="Book Antiqua" w:eastAsia="SimSun" w:hAnsi="Book Antiqua"/>
                <w:lang w:eastAsia="zh-CN"/>
              </w:rPr>
            </w:pPr>
            <w:r w:rsidRPr="00CE6B26">
              <w:rPr>
                <w:rFonts w:ascii="Book Antiqua" w:eastAsia="SimSun" w:hAnsi="Book Antiqua"/>
                <w:lang w:eastAsia="zh-CN"/>
              </w:rPr>
              <w:t>I</w:t>
            </w:r>
          </w:p>
        </w:tc>
        <w:tc>
          <w:tcPr>
            <w:tcW w:w="1070" w:type="pct"/>
          </w:tcPr>
          <w:p w:rsidR="00D6545A" w:rsidRPr="00CE6B26" w:rsidRDefault="00E30F11" w:rsidP="0017718E">
            <w:pPr>
              <w:spacing w:line="360" w:lineRule="auto"/>
              <w:rPr>
                <w:rFonts w:ascii="Book Antiqua" w:eastAsia="SimSun" w:hAnsi="Book Antiqua"/>
                <w:lang w:eastAsia="zh-CN"/>
              </w:rPr>
            </w:pPr>
            <w:r w:rsidRPr="00CE6B26">
              <w:rPr>
                <w:rFonts w:ascii="Book Antiqua" w:eastAsia="SimSun" w:hAnsi="Book Antiqua"/>
                <w:lang w:eastAsia="zh-CN"/>
              </w:rPr>
              <w:t>Ref.</w:t>
            </w:r>
          </w:p>
        </w:tc>
        <w:tc>
          <w:tcPr>
            <w:tcW w:w="618" w:type="pct"/>
          </w:tcPr>
          <w:p w:rsidR="00D6545A" w:rsidRPr="00CE6B26" w:rsidRDefault="00D6545A" w:rsidP="0017718E">
            <w:pPr>
              <w:spacing w:line="360" w:lineRule="auto"/>
              <w:rPr>
                <w:rFonts w:ascii="Book Antiqua" w:eastAsia="SimSun" w:hAnsi="Book Antiqua"/>
                <w:lang w:eastAsia="zh-CN"/>
              </w:rPr>
            </w:pPr>
          </w:p>
        </w:tc>
        <w:tc>
          <w:tcPr>
            <w:tcW w:w="703" w:type="pct"/>
          </w:tcPr>
          <w:p w:rsidR="00D6545A" w:rsidRPr="00CE6B26" w:rsidRDefault="00D6545A" w:rsidP="0017718E">
            <w:pPr>
              <w:spacing w:line="360" w:lineRule="auto"/>
              <w:rPr>
                <w:rFonts w:ascii="Book Antiqua" w:eastAsia="SimSun" w:hAnsi="Book Antiqua"/>
                <w:lang w:eastAsia="zh-CN"/>
              </w:rPr>
            </w:pPr>
          </w:p>
        </w:tc>
        <w:tc>
          <w:tcPr>
            <w:tcW w:w="743" w:type="pct"/>
          </w:tcPr>
          <w:p w:rsidR="00D6545A" w:rsidRPr="00CE6B26" w:rsidRDefault="00D6545A" w:rsidP="0017718E">
            <w:pPr>
              <w:spacing w:line="360" w:lineRule="auto"/>
              <w:rPr>
                <w:rFonts w:ascii="Book Antiqua" w:eastAsia="SimSun" w:hAnsi="Book Antiqua"/>
                <w:lang w:eastAsia="zh-CN"/>
              </w:rPr>
            </w:pPr>
          </w:p>
        </w:tc>
      </w:tr>
      <w:tr w:rsidR="00D6545A" w:rsidRPr="00CE6B26">
        <w:trPr>
          <w:trHeight w:val="20"/>
          <w:jc w:val="center"/>
        </w:trPr>
        <w:tc>
          <w:tcPr>
            <w:tcW w:w="1866" w:type="pct"/>
          </w:tcPr>
          <w:p w:rsidR="00D6545A" w:rsidRPr="00CE6B26" w:rsidRDefault="00E30F11" w:rsidP="0017718E">
            <w:pPr>
              <w:spacing w:line="360" w:lineRule="auto"/>
              <w:rPr>
                <w:rFonts w:ascii="Book Antiqua" w:eastAsia="SimSun" w:hAnsi="Book Antiqua"/>
                <w:lang w:eastAsia="zh-CN"/>
              </w:rPr>
            </w:pPr>
            <w:r w:rsidRPr="00CE6B26">
              <w:rPr>
                <w:rFonts w:ascii="Book Antiqua" w:eastAsia="SimSun" w:hAnsi="Book Antiqua"/>
                <w:lang w:eastAsia="zh-CN"/>
              </w:rPr>
              <w:t>III</w:t>
            </w:r>
          </w:p>
        </w:tc>
        <w:tc>
          <w:tcPr>
            <w:tcW w:w="1070" w:type="pct"/>
          </w:tcPr>
          <w:p w:rsidR="00D6545A" w:rsidRPr="00CE6B26" w:rsidRDefault="00E30F11" w:rsidP="0017718E">
            <w:pPr>
              <w:spacing w:line="360" w:lineRule="auto"/>
              <w:rPr>
                <w:rFonts w:ascii="Book Antiqua" w:eastAsia="SimSun" w:hAnsi="Book Antiqua"/>
                <w:lang w:eastAsia="zh-CN"/>
              </w:rPr>
            </w:pPr>
            <w:r w:rsidRPr="00CE6B26">
              <w:rPr>
                <w:rFonts w:ascii="Book Antiqua" w:eastAsia="SimSun" w:hAnsi="Book Antiqua"/>
                <w:lang w:eastAsia="zh-CN"/>
              </w:rPr>
              <w:t>11.226</w:t>
            </w:r>
          </w:p>
        </w:tc>
        <w:tc>
          <w:tcPr>
            <w:tcW w:w="618" w:type="pct"/>
          </w:tcPr>
          <w:p w:rsidR="00D6545A" w:rsidRPr="00CE6B26" w:rsidRDefault="00E30F11" w:rsidP="0017718E">
            <w:pPr>
              <w:spacing w:line="360" w:lineRule="auto"/>
              <w:rPr>
                <w:rFonts w:ascii="Book Antiqua" w:eastAsia="SimSun" w:hAnsi="Book Antiqua"/>
                <w:lang w:eastAsia="zh-CN"/>
              </w:rPr>
            </w:pPr>
            <w:r w:rsidRPr="00CE6B26">
              <w:rPr>
                <w:rFonts w:ascii="Book Antiqua" w:eastAsia="SimSun" w:hAnsi="Book Antiqua"/>
                <w:lang w:eastAsia="zh-CN"/>
              </w:rPr>
              <w:t>1.689</w:t>
            </w:r>
          </w:p>
        </w:tc>
        <w:tc>
          <w:tcPr>
            <w:tcW w:w="703" w:type="pct"/>
          </w:tcPr>
          <w:p w:rsidR="00D6545A" w:rsidRPr="00CE6B26" w:rsidRDefault="00E30F11" w:rsidP="0017718E">
            <w:pPr>
              <w:spacing w:line="360" w:lineRule="auto"/>
              <w:rPr>
                <w:rFonts w:ascii="Book Antiqua" w:eastAsia="SimSun" w:hAnsi="Book Antiqua"/>
                <w:lang w:eastAsia="zh-CN"/>
              </w:rPr>
            </w:pPr>
            <w:r w:rsidRPr="00CE6B26">
              <w:rPr>
                <w:rFonts w:ascii="Book Antiqua" w:eastAsia="SimSun" w:hAnsi="Book Antiqua"/>
                <w:lang w:eastAsia="zh-CN"/>
              </w:rPr>
              <w:t>74.630</w:t>
            </w:r>
          </w:p>
        </w:tc>
        <w:tc>
          <w:tcPr>
            <w:tcW w:w="743" w:type="pct"/>
          </w:tcPr>
          <w:p w:rsidR="00D6545A" w:rsidRPr="00CE6B26" w:rsidRDefault="00E30F11" w:rsidP="0017718E">
            <w:pPr>
              <w:spacing w:line="360" w:lineRule="auto"/>
              <w:rPr>
                <w:rFonts w:ascii="Book Antiqua" w:eastAsia="SimSun" w:hAnsi="Book Antiqua"/>
                <w:lang w:eastAsia="zh-CN"/>
              </w:rPr>
            </w:pPr>
            <w:r w:rsidRPr="00CE6B26">
              <w:rPr>
                <w:rFonts w:ascii="Book Antiqua" w:eastAsia="SimSun" w:hAnsi="Book Antiqua"/>
                <w:lang w:eastAsia="zh-CN"/>
              </w:rPr>
              <w:t>0.012</w:t>
            </w:r>
          </w:p>
        </w:tc>
      </w:tr>
      <w:tr w:rsidR="00D6545A" w:rsidRPr="00CE6B26">
        <w:trPr>
          <w:trHeight w:val="20"/>
          <w:jc w:val="center"/>
        </w:trPr>
        <w:tc>
          <w:tcPr>
            <w:tcW w:w="1866" w:type="pct"/>
          </w:tcPr>
          <w:p w:rsidR="00D6545A" w:rsidRPr="00CE6B26" w:rsidRDefault="00E30F11" w:rsidP="0017718E">
            <w:pPr>
              <w:spacing w:line="360" w:lineRule="auto"/>
              <w:rPr>
                <w:rFonts w:ascii="Book Antiqua" w:eastAsia="SimSun" w:hAnsi="Book Antiqua"/>
                <w:b/>
                <w:lang w:eastAsia="zh-CN"/>
              </w:rPr>
            </w:pPr>
            <w:r w:rsidRPr="00CE6B26">
              <w:rPr>
                <w:rFonts w:ascii="Book Antiqua" w:eastAsia="SimSun" w:hAnsi="Book Antiqua"/>
                <w:b/>
                <w:lang w:eastAsia="zh-CN"/>
              </w:rPr>
              <w:t>Season</w:t>
            </w:r>
          </w:p>
        </w:tc>
        <w:tc>
          <w:tcPr>
            <w:tcW w:w="1070" w:type="pct"/>
          </w:tcPr>
          <w:p w:rsidR="00D6545A" w:rsidRPr="00CE6B26" w:rsidRDefault="00D6545A" w:rsidP="0017718E">
            <w:pPr>
              <w:spacing w:line="360" w:lineRule="auto"/>
              <w:rPr>
                <w:rFonts w:ascii="Book Antiqua" w:eastAsia="SimSun" w:hAnsi="Book Antiqua"/>
                <w:lang w:eastAsia="zh-CN"/>
              </w:rPr>
            </w:pPr>
          </w:p>
        </w:tc>
        <w:tc>
          <w:tcPr>
            <w:tcW w:w="618" w:type="pct"/>
          </w:tcPr>
          <w:p w:rsidR="00D6545A" w:rsidRPr="00CE6B26" w:rsidRDefault="00D6545A" w:rsidP="0017718E">
            <w:pPr>
              <w:spacing w:line="360" w:lineRule="auto"/>
              <w:rPr>
                <w:rFonts w:ascii="Book Antiqua" w:eastAsia="SimSun" w:hAnsi="Book Antiqua"/>
                <w:lang w:eastAsia="zh-CN"/>
              </w:rPr>
            </w:pPr>
          </w:p>
        </w:tc>
        <w:tc>
          <w:tcPr>
            <w:tcW w:w="703" w:type="pct"/>
          </w:tcPr>
          <w:p w:rsidR="00D6545A" w:rsidRPr="00CE6B26" w:rsidRDefault="00D6545A" w:rsidP="0017718E">
            <w:pPr>
              <w:spacing w:line="360" w:lineRule="auto"/>
              <w:rPr>
                <w:rFonts w:ascii="Book Antiqua" w:eastAsia="SimSun" w:hAnsi="Book Antiqua"/>
                <w:lang w:eastAsia="zh-CN"/>
              </w:rPr>
            </w:pPr>
          </w:p>
        </w:tc>
        <w:tc>
          <w:tcPr>
            <w:tcW w:w="743" w:type="pct"/>
          </w:tcPr>
          <w:p w:rsidR="00D6545A" w:rsidRPr="00CE6B26" w:rsidRDefault="00D6545A" w:rsidP="0017718E">
            <w:pPr>
              <w:spacing w:line="360" w:lineRule="auto"/>
              <w:rPr>
                <w:rFonts w:ascii="Book Antiqua" w:eastAsia="SimSun" w:hAnsi="Book Antiqua"/>
                <w:lang w:eastAsia="zh-CN"/>
              </w:rPr>
            </w:pPr>
          </w:p>
        </w:tc>
      </w:tr>
      <w:tr w:rsidR="00D6545A" w:rsidRPr="00CE6B26">
        <w:trPr>
          <w:trHeight w:val="20"/>
          <w:jc w:val="center"/>
        </w:trPr>
        <w:tc>
          <w:tcPr>
            <w:tcW w:w="1866" w:type="pct"/>
          </w:tcPr>
          <w:p w:rsidR="00D6545A" w:rsidRPr="00CE6B26" w:rsidRDefault="00E30F11" w:rsidP="0017718E">
            <w:pPr>
              <w:spacing w:line="360" w:lineRule="auto"/>
              <w:rPr>
                <w:rFonts w:ascii="Book Antiqua" w:eastAsia="SimSun" w:hAnsi="Book Antiqua"/>
                <w:lang w:eastAsia="zh-CN"/>
              </w:rPr>
            </w:pPr>
            <w:r w:rsidRPr="00CE6B26">
              <w:rPr>
                <w:rFonts w:ascii="Book Antiqua" w:eastAsia="SimSun" w:hAnsi="Book Antiqua"/>
                <w:lang w:eastAsia="zh-CN"/>
              </w:rPr>
              <w:t>Spring</w:t>
            </w:r>
          </w:p>
        </w:tc>
        <w:tc>
          <w:tcPr>
            <w:tcW w:w="1070" w:type="pct"/>
          </w:tcPr>
          <w:p w:rsidR="00D6545A" w:rsidRPr="00CE6B26" w:rsidRDefault="00E30F11" w:rsidP="0017718E">
            <w:pPr>
              <w:spacing w:line="360" w:lineRule="auto"/>
              <w:rPr>
                <w:rFonts w:ascii="Book Antiqua" w:eastAsia="SimSun" w:hAnsi="Book Antiqua"/>
                <w:lang w:eastAsia="zh-CN"/>
              </w:rPr>
            </w:pPr>
            <w:r w:rsidRPr="00CE6B26">
              <w:rPr>
                <w:rFonts w:ascii="Book Antiqua" w:eastAsia="SimSun" w:hAnsi="Book Antiqua"/>
                <w:lang w:eastAsia="zh-CN"/>
              </w:rPr>
              <w:t>Ref.</w:t>
            </w:r>
          </w:p>
        </w:tc>
        <w:tc>
          <w:tcPr>
            <w:tcW w:w="618" w:type="pct"/>
          </w:tcPr>
          <w:p w:rsidR="00D6545A" w:rsidRPr="00CE6B26" w:rsidRDefault="00D6545A" w:rsidP="0017718E">
            <w:pPr>
              <w:spacing w:line="360" w:lineRule="auto"/>
              <w:rPr>
                <w:rFonts w:ascii="Book Antiqua" w:eastAsia="SimSun" w:hAnsi="Book Antiqua"/>
                <w:lang w:eastAsia="zh-CN"/>
              </w:rPr>
            </w:pPr>
          </w:p>
        </w:tc>
        <w:tc>
          <w:tcPr>
            <w:tcW w:w="703" w:type="pct"/>
          </w:tcPr>
          <w:p w:rsidR="00D6545A" w:rsidRPr="00CE6B26" w:rsidRDefault="00D6545A" w:rsidP="0017718E">
            <w:pPr>
              <w:spacing w:line="360" w:lineRule="auto"/>
              <w:rPr>
                <w:rFonts w:ascii="Book Antiqua" w:eastAsia="SimSun" w:hAnsi="Book Antiqua"/>
                <w:lang w:eastAsia="zh-CN"/>
              </w:rPr>
            </w:pPr>
          </w:p>
        </w:tc>
        <w:tc>
          <w:tcPr>
            <w:tcW w:w="743" w:type="pct"/>
          </w:tcPr>
          <w:p w:rsidR="00D6545A" w:rsidRPr="00CE6B26" w:rsidRDefault="00D6545A" w:rsidP="0017718E">
            <w:pPr>
              <w:spacing w:line="360" w:lineRule="auto"/>
              <w:rPr>
                <w:rFonts w:ascii="Book Antiqua" w:eastAsia="SimSun" w:hAnsi="Book Antiqua"/>
                <w:lang w:eastAsia="zh-CN"/>
              </w:rPr>
            </w:pPr>
          </w:p>
        </w:tc>
      </w:tr>
      <w:tr w:rsidR="00D6545A" w:rsidRPr="00CE6B26">
        <w:trPr>
          <w:trHeight w:val="20"/>
          <w:jc w:val="center"/>
        </w:trPr>
        <w:tc>
          <w:tcPr>
            <w:tcW w:w="1866" w:type="pct"/>
          </w:tcPr>
          <w:p w:rsidR="00D6545A" w:rsidRPr="00CE6B26" w:rsidRDefault="00E30F11" w:rsidP="0017718E">
            <w:pPr>
              <w:spacing w:line="360" w:lineRule="auto"/>
              <w:rPr>
                <w:rFonts w:ascii="Book Antiqua" w:eastAsia="SimSun" w:hAnsi="Book Antiqua"/>
                <w:lang w:eastAsia="zh-CN"/>
              </w:rPr>
            </w:pPr>
            <w:r w:rsidRPr="00CE6B26">
              <w:rPr>
                <w:rFonts w:ascii="Book Antiqua" w:eastAsia="SimSun" w:hAnsi="Book Antiqua"/>
                <w:lang w:eastAsia="zh-CN"/>
              </w:rPr>
              <w:t>Summer</w:t>
            </w:r>
          </w:p>
        </w:tc>
        <w:tc>
          <w:tcPr>
            <w:tcW w:w="1070" w:type="pct"/>
          </w:tcPr>
          <w:p w:rsidR="00D6545A" w:rsidRPr="00CE6B26" w:rsidRDefault="00E30F11" w:rsidP="0017718E">
            <w:pPr>
              <w:spacing w:line="360" w:lineRule="auto"/>
              <w:rPr>
                <w:rFonts w:ascii="Book Antiqua" w:eastAsia="SimSun" w:hAnsi="Book Antiqua"/>
                <w:lang w:eastAsia="zh-CN"/>
              </w:rPr>
            </w:pPr>
            <w:r w:rsidRPr="00CE6B26">
              <w:rPr>
                <w:rFonts w:ascii="Book Antiqua" w:eastAsia="SimSun" w:hAnsi="Book Antiqua"/>
                <w:lang w:eastAsia="zh-CN"/>
              </w:rPr>
              <w:t>18.948</w:t>
            </w:r>
          </w:p>
        </w:tc>
        <w:tc>
          <w:tcPr>
            <w:tcW w:w="618" w:type="pct"/>
          </w:tcPr>
          <w:p w:rsidR="00D6545A" w:rsidRPr="00CE6B26" w:rsidRDefault="00E30F11" w:rsidP="0017718E">
            <w:pPr>
              <w:spacing w:line="360" w:lineRule="auto"/>
              <w:rPr>
                <w:rFonts w:ascii="Book Antiqua" w:eastAsia="SimSun" w:hAnsi="Book Antiqua"/>
                <w:lang w:eastAsia="zh-CN"/>
              </w:rPr>
            </w:pPr>
            <w:r w:rsidRPr="00CE6B26">
              <w:rPr>
                <w:rFonts w:ascii="Book Antiqua" w:eastAsia="SimSun" w:hAnsi="Book Antiqua"/>
                <w:lang w:eastAsia="zh-CN"/>
              </w:rPr>
              <w:t>9.537</w:t>
            </w:r>
          </w:p>
        </w:tc>
        <w:tc>
          <w:tcPr>
            <w:tcW w:w="703" w:type="pct"/>
          </w:tcPr>
          <w:p w:rsidR="00D6545A" w:rsidRPr="00CE6B26" w:rsidRDefault="00E30F11" w:rsidP="0017718E">
            <w:pPr>
              <w:spacing w:line="360" w:lineRule="auto"/>
              <w:rPr>
                <w:rFonts w:ascii="Book Antiqua" w:eastAsia="SimSun" w:hAnsi="Book Antiqua"/>
                <w:lang w:eastAsia="zh-CN"/>
              </w:rPr>
            </w:pPr>
            <w:r w:rsidRPr="00CE6B26">
              <w:rPr>
                <w:rFonts w:ascii="Book Antiqua" w:eastAsia="SimSun" w:hAnsi="Book Antiqua"/>
                <w:lang w:eastAsia="zh-CN"/>
              </w:rPr>
              <w:t>37.648</w:t>
            </w:r>
          </w:p>
        </w:tc>
        <w:tc>
          <w:tcPr>
            <w:tcW w:w="743" w:type="pct"/>
          </w:tcPr>
          <w:p w:rsidR="00D6545A" w:rsidRPr="00CE6B26" w:rsidRDefault="00E30F11" w:rsidP="0017718E">
            <w:pPr>
              <w:spacing w:line="360" w:lineRule="auto"/>
              <w:rPr>
                <w:rFonts w:ascii="Book Antiqua" w:eastAsia="SimSun" w:hAnsi="Book Antiqua"/>
                <w:lang w:eastAsia="zh-CN"/>
              </w:rPr>
            </w:pPr>
            <w:r w:rsidRPr="00CE6B26">
              <w:rPr>
                <w:rFonts w:ascii="Book Antiqua" w:eastAsia="SimSun" w:hAnsi="Book Antiqua"/>
                <w:lang w:eastAsia="zh-CN"/>
              </w:rPr>
              <w:t>&lt; 0.001</w:t>
            </w:r>
          </w:p>
        </w:tc>
      </w:tr>
      <w:tr w:rsidR="00D6545A" w:rsidRPr="00CE6B26">
        <w:trPr>
          <w:trHeight w:val="20"/>
          <w:jc w:val="center"/>
        </w:trPr>
        <w:tc>
          <w:tcPr>
            <w:tcW w:w="1866" w:type="pct"/>
          </w:tcPr>
          <w:p w:rsidR="00D6545A" w:rsidRPr="00CE6B26" w:rsidRDefault="00E30F11" w:rsidP="0017718E">
            <w:pPr>
              <w:spacing w:line="360" w:lineRule="auto"/>
              <w:rPr>
                <w:rFonts w:ascii="Book Antiqua" w:eastAsia="SimSun" w:hAnsi="Book Antiqua"/>
                <w:lang w:eastAsia="zh-CN"/>
              </w:rPr>
            </w:pPr>
            <w:r w:rsidRPr="00CE6B26">
              <w:rPr>
                <w:rFonts w:ascii="Book Antiqua" w:eastAsia="SimSun" w:hAnsi="Book Antiqua"/>
                <w:lang w:eastAsia="zh-CN"/>
              </w:rPr>
              <w:t>Autumn</w:t>
            </w:r>
          </w:p>
        </w:tc>
        <w:tc>
          <w:tcPr>
            <w:tcW w:w="1070" w:type="pct"/>
          </w:tcPr>
          <w:p w:rsidR="00D6545A" w:rsidRPr="00CE6B26" w:rsidRDefault="00E30F11" w:rsidP="0017718E">
            <w:pPr>
              <w:spacing w:line="360" w:lineRule="auto"/>
              <w:rPr>
                <w:rFonts w:ascii="Book Antiqua" w:eastAsia="SimSun" w:hAnsi="Book Antiqua"/>
                <w:lang w:eastAsia="zh-CN"/>
              </w:rPr>
            </w:pPr>
            <w:r w:rsidRPr="00CE6B26">
              <w:rPr>
                <w:rFonts w:ascii="Book Antiqua" w:eastAsia="SimSun" w:hAnsi="Book Antiqua"/>
                <w:lang w:eastAsia="zh-CN"/>
              </w:rPr>
              <w:t>2.648</w:t>
            </w:r>
          </w:p>
        </w:tc>
        <w:tc>
          <w:tcPr>
            <w:tcW w:w="618" w:type="pct"/>
          </w:tcPr>
          <w:p w:rsidR="00D6545A" w:rsidRPr="00CE6B26" w:rsidRDefault="00E30F11" w:rsidP="0017718E">
            <w:pPr>
              <w:spacing w:line="360" w:lineRule="auto"/>
              <w:rPr>
                <w:rFonts w:ascii="Book Antiqua" w:eastAsia="SimSun" w:hAnsi="Book Antiqua"/>
                <w:lang w:eastAsia="zh-CN"/>
              </w:rPr>
            </w:pPr>
            <w:r w:rsidRPr="00CE6B26">
              <w:rPr>
                <w:rFonts w:ascii="Book Antiqua" w:eastAsia="SimSun" w:hAnsi="Book Antiqua"/>
                <w:lang w:eastAsia="zh-CN"/>
              </w:rPr>
              <w:t>1.454</w:t>
            </w:r>
          </w:p>
        </w:tc>
        <w:tc>
          <w:tcPr>
            <w:tcW w:w="703" w:type="pct"/>
          </w:tcPr>
          <w:p w:rsidR="00D6545A" w:rsidRPr="00CE6B26" w:rsidRDefault="00E30F11" w:rsidP="0017718E">
            <w:pPr>
              <w:spacing w:line="360" w:lineRule="auto"/>
              <w:rPr>
                <w:rFonts w:ascii="Book Antiqua" w:eastAsia="SimSun" w:hAnsi="Book Antiqua"/>
                <w:lang w:eastAsia="zh-CN"/>
              </w:rPr>
            </w:pPr>
            <w:r w:rsidRPr="00CE6B26">
              <w:rPr>
                <w:rFonts w:ascii="Book Antiqua" w:eastAsia="SimSun" w:hAnsi="Book Antiqua"/>
                <w:lang w:eastAsia="zh-CN"/>
              </w:rPr>
              <w:t>4.823</w:t>
            </w:r>
          </w:p>
        </w:tc>
        <w:tc>
          <w:tcPr>
            <w:tcW w:w="743" w:type="pct"/>
          </w:tcPr>
          <w:p w:rsidR="00D6545A" w:rsidRPr="00CE6B26" w:rsidRDefault="00E30F11" w:rsidP="0017718E">
            <w:pPr>
              <w:spacing w:line="360" w:lineRule="auto"/>
              <w:rPr>
                <w:rFonts w:ascii="Book Antiqua" w:eastAsia="SimSun" w:hAnsi="Book Antiqua"/>
                <w:lang w:eastAsia="zh-CN"/>
              </w:rPr>
            </w:pPr>
            <w:r w:rsidRPr="00CE6B26">
              <w:rPr>
                <w:rFonts w:ascii="Book Antiqua" w:eastAsia="SimSun" w:hAnsi="Book Antiqua"/>
                <w:lang w:eastAsia="zh-CN"/>
              </w:rPr>
              <w:t>0.001</w:t>
            </w:r>
          </w:p>
        </w:tc>
      </w:tr>
      <w:tr w:rsidR="00D6545A" w:rsidRPr="00CE6B26">
        <w:trPr>
          <w:trHeight w:val="20"/>
          <w:jc w:val="center"/>
        </w:trPr>
        <w:tc>
          <w:tcPr>
            <w:tcW w:w="1866" w:type="pct"/>
          </w:tcPr>
          <w:p w:rsidR="00D6545A" w:rsidRPr="00CE6B26" w:rsidRDefault="00E30F11" w:rsidP="0017718E">
            <w:pPr>
              <w:spacing w:line="360" w:lineRule="auto"/>
              <w:rPr>
                <w:rFonts w:ascii="Book Antiqua" w:eastAsia="SimSun" w:hAnsi="Book Antiqua"/>
                <w:lang w:eastAsia="zh-CN"/>
              </w:rPr>
            </w:pPr>
            <w:r w:rsidRPr="00CE6B26">
              <w:rPr>
                <w:rFonts w:ascii="Book Antiqua" w:eastAsia="SimSun" w:hAnsi="Book Antiqua"/>
                <w:lang w:eastAsia="zh-CN"/>
              </w:rPr>
              <w:t>Winter</w:t>
            </w:r>
          </w:p>
        </w:tc>
        <w:tc>
          <w:tcPr>
            <w:tcW w:w="1070" w:type="pct"/>
          </w:tcPr>
          <w:p w:rsidR="00D6545A" w:rsidRPr="00CE6B26" w:rsidRDefault="00E30F11" w:rsidP="0017718E">
            <w:pPr>
              <w:spacing w:line="360" w:lineRule="auto"/>
              <w:rPr>
                <w:rFonts w:ascii="Book Antiqua" w:eastAsia="SimSun" w:hAnsi="Book Antiqua"/>
                <w:lang w:eastAsia="zh-CN"/>
              </w:rPr>
            </w:pPr>
            <w:r w:rsidRPr="00CE6B26">
              <w:rPr>
                <w:rFonts w:ascii="Book Antiqua" w:eastAsia="SimSun" w:hAnsi="Book Antiqua"/>
                <w:lang w:eastAsia="zh-CN"/>
              </w:rPr>
              <w:t>0.481</w:t>
            </w:r>
          </w:p>
        </w:tc>
        <w:tc>
          <w:tcPr>
            <w:tcW w:w="618" w:type="pct"/>
          </w:tcPr>
          <w:p w:rsidR="00D6545A" w:rsidRPr="00CE6B26" w:rsidRDefault="00E30F11" w:rsidP="0017718E">
            <w:pPr>
              <w:spacing w:line="360" w:lineRule="auto"/>
              <w:rPr>
                <w:rFonts w:ascii="Book Antiqua" w:eastAsia="SimSun" w:hAnsi="Book Antiqua"/>
                <w:lang w:eastAsia="zh-CN"/>
              </w:rPr>
            </w:pPr>
            <w:r w:rsidRPr="00CE6B26">
              <w:rPr>
                <w:rFonts w:ascii="Book Antiqua" w:eastAsia="SimSun" w:hAnsi="Book Antiqua"/>
                <w:lang w:eastAsia="zh-CN"/>
              </w:rPr>
              <w:t>0.266</w:t>
            </w:r>
          </w:p>
        </w:tc>
        <w:tc>
          <w:tcPr>
            <w:tcW w:w="703" w:type="pct"/>
          </w:tcPr>
          <w:p w:rsidR="00D6545A" w:rsidRPr="00CE6B26" w:rsidRDefault="00E30F11" w:rsidP="0017718E">
            <w:pPr>
              <w:spacing w:line="360" w:lineRule="auto"/>
              <w:rPr>
                <w:rFonts w:ascii="Book Antiqua" w:eastAsia="SimSun" w:hAnsi="Book Antiqua"/>
                <w:lang w:eastAsia="zh-CN"/>
              </w:rPr>
            </w:pPr>
            <w:r w:rsidRPr="00CE6B26">
              <w:rPr>
                <w:rFonts w:ascii="Book Antiqua" w:eastAsia="SimSun" w:hAnsi="Book Antiqua"/>
                <w:lang w:eastAsia="zh-CN"/>
              </w:rPr>
              <w:t>0.872</w:t>
            </w:r>
          </w:p>
        </w:tc>
        <w:tc>
          <w:tcPr>
            <w:tcW w:w="743" w:type="pct"/>
          </w:tcPr>
          <w:p w:rsidR="00D6545A" w:rsidRPr="00CE6B26" w:rsidRDefault="00E30F11" w:rsidP="0017718E">
            <w:pPr>
              <w:spacing w:line="360" w:lineRule="auto"/>
              <w:rPr>
                <w:rFonts w:ascii="Book Antiqua" w:eastAsia="SimSun" w:hAnsi="Book Antiqua"/>
                <w:lang w:eastAsia="zh-CN"/>
              </w:rPr>
            </w:pPr>
            <w:r w:rsidRPr="00CE6B26">
              <w:rPr>
                <w:rFonts w:ascii="Book Antiqua" w:eastAsia="SimSun" w:hAnsi="Book Antiqua"/>
                <w:lang w:eastAsia="zh-CN"/>
              </w:rPr>
              <w:t>0.016</w:t>
            </w:r>
          </w:p>
        </w:tc>
      </w:tr>
    </w:tbl>
    <w:p w:rsidR="00D6545A" w:rsidRPr="00CE6B26" w:rsidRDefault="00E30F11" w:rsidP="0017718E">
      <w:pPr>
        <w:spacing w:line="360" w:lineRule="auto"/>
        <w:jc w:val="both"/>
        <w:rPr>
          <w:rFonts w:ascii="Book Antiqua" w:hAnsi="Book Antiqua"/>
          <w:b/>
          <w:lang w:eastAsia="zh-CN"/>
        </w:rPr>
      </w:pPr>
      <w:r w:rsidRPr="00CE6B26">
        <w:rPr>
          <w:rFonts w:ascii="Book Antiqua" w:hAnsi="Book Antiqua" w:cs="Book Antiqua"/>
          <w:color w:val="000000"/>
          <w:lang w:eastAsia="zh-CN"/>
        </w:rPr>
        <w:t>PCT: P</w:t>
      </w:r>
      <w:r w:rsidRPr="00CE6B26">
        <w:rPr>
          <w:rFonts w:ascii="Book Antiqua" w:eastAsia="Book Antiqua" w:hAnsi="Book Antiqua" w:cs="Book Antiqua"/>
          <w:color w:val="000000"/>
        </w:rPr>
        <w:t>rocalcitonin</w:t>
      </w:r>
      <w:r w:rsidRPr="00CE6B26">
        <w:rPr>
          <w:rFonts w:ascii="Book Antiqua" w:hAnsi="Book Antiqua" w:cs="Book Antiqua"/>
          <w:color w:val="000000"/>
          <w:lang w:eastAsia="zh-CN"/>
        </w:rPr>
        <w:t>; LDL: L</w:t>
      </w:r>
      <w:r w:rsidRPr="00CE6B26">
        <w:rPr>
          <w:rFonts w:ascii="Book Antiqua" w:eastAsia="Book Antiqua" w:hAnsi="Book Antiqua" w:cs="Book Antiqua"/>
          <w:color w:val="000000"/>
        </w:rPr>
        <w:t>ipoprotein cholesterol</w:t>
      </w:r>
      <w:r w:rsidRPr="00CE6B26">
        <w:rPr>
          <w:rFonts w:ascii="Book Antiqua" w:hAnsi="Book Antiqua" w:cs="Book Antiqua"/>
          <w:color w:val="000000"/>
          <w:lang w:eastAsia="zh-CN"/>
        </w:rPr>
        <w:t xml:space="preserve">; NNIS: </w:t>
      </w:r>
      <w:r w:rsidRPr="00CE6B26">
        <w:rPr>
          <w:rFonts w:ascii="Book Antiqua" w:eastAsia="Book Antiqua" w:hAnsi="Book Antiqua" w:cs="Book Antiqua"/>
          <w:color w:val="000000"/>
        </w:rPr>
        <w:t>National Nosocomial Infections Surveillance</w:t>
      </w:r>
      <w:r w:rsidRPr="00CE6B26">
        <w:rPr>
          <w:rFonts w:ascii="Book Antiqua" w:hAnsi="Book Antiqua" w:cs="Book Antiqua"/>
          <w:color w:val="000000"/>
          <w:lang w:eastAsia="zh-CN"/>
        </w:rPr>
        <w:t xml:space="preserve">; NRS 2002: </w:t>
      </w:r>
      <w:r w:rsidRPr="00CE6B26">
        <w:rPr>
          <w:rFonts w:ascii="Book Antiqua" w:eastAsia="Book Antiqua" w:hAnsi="Book Antiqua" w:cs="Book Antiqua"/>
          <w:color w:val="000000"/>
        </w:rPr>
        <w:t>Nutritional Risk Screening 2002</w:t>
      </w:r>
      <w:r w:rsidRPr="00CE6B26">
        <w:rPr>
          <w:rFonts w:ascii="Book Antiqua" w:hAnsi="Book Antiqua" w:cs="Book Antiqua"/>
          <w:color w:val="000000"/>
          <w:lang w:eastAsia="zh-CN"/>
        </w:rPr>
        <w:t xml:space="preserve">; </w:t>
      </w:r>
      <w:r w:rsidRPr="00CE6B26">
        <w:rPr>
          <w:rFonts w:ascii="Book Antiqua" w:eastAsia="Book Antiqua" w:hAnsi="Book Antiqua" w:cs="Book Antiqua"/>
          <w:color w:val="000000"/>
        </w:rPr>
        <w:t>OR</w:t>
      </w:r>
      <w:r w:rsidRPr="00CE6B26">
        <w:rPr>
          <w:rFonts w:ascii="Book Antiqua" w:hAnsi="Book Antiqua" w:cs="Book Antiqua"/>
          <w:color w:val="000000"/>
          <w:lang w:eastAsia="zh-CN"/>
        </w:rPr>
        <w:t>:</w:t>
      </w:r>
      <w:r w:rsidRPr="00CE6B26">
        <w:rPr>
          <w:rFonts w:ascii="Book Antiqua" w:eastAsia="Book Antiqua" w:hAnsi="Book Antiqua" w:cs="Book Antiqua"/>
          <w:color w:val="000000"/>
        </w:rPr>
        <w:t xml:space="preserve"> </w:t>
      </w:r>
      <w:r w:rsidRPr="00CE6B26">
        <w:rPr>
          <w:rFonts w:ascii="Book Antiqua" w:hAnsi="Book Antiqua" w:cs="Book Antiqua"/>
          <w:color w:val="000000"/>
          <w:lang w:eastAsia="zh-CN"/>
        </w:rPr>
        <w:t>O</w:t>
      </w:r>
      <w:r w:rsidRPr="00CE6B26">
        <w:rPr>
          <w:rFonts w:ascii="Book Antiqua" w:eastAsia="Book Antiqua" w:hAnsi="Book Antiqua" w:cs="Book Antiqua"/>
          <w:color w:val="000000"/>
        </w:rPr>
        <w:t>dds ratio</w:t>
      </w:r>
      <w:r w:rsidRPr="00CE6B26">
        <w:rPr>
          <w:rFonts w:ascii="Book Antiqua" w:hAnsi="Book Antiqua" w:cs="Book Antiqua"/>
          <w:color w:val="000000"/>
          <w:lang w:eastAsia="zh-CN"/>
        </w:rPr>
        <w:t>; CI:</w:t>
      </w:r>
      <w:r w:rsidRPr="00CE6B26">
        <w:rPr>
          <w:rFonts w:ascii="Book Antiqua" w:eastAsia="Book Antiqua" w:hAnsi="Book Antiqua" w:cs="Book Antiqua"/>
          <w:color w:val="000000"/>
        </w:rPr>
        <w:t xml:space="preserve"> </w:t>
      </w:r>
      <w:r w:rsidRPr="00CE6B26">
        <w:rPr>
          <w:rFonts w:ascii="Book Antiqua" w:hAnsi="Book Antiqua" w:cs="Book Antiqua"/>
          <w:color w:val="000000"/>
          <w:lang w:eastAsia="zh-CN"/>
        </w:rPr>
        <w:t>C</w:t>
      </w:r>
      <w:r w:rsidRPr="00CE6B26">
        <w:rPr>
          <w:rFonts w:ascii="Book Antiqua" w:eastAsia="Book Antiqua" w:hAnsi="Book Antiqua" w:cs="Book Antiqua"/>
          <w:color w:val="000000"/>
        </w:rPr>
        <w:t>onfidence interval</w:t>
      </w:r>
      <w:r w:rsidRPr="00CE6B26">
        <w:rPr>
          <w:rFonts w:ascii="Book Antiqua" w:hAnsi="Book Antiqua"/>
          <w:lang w:eastAsia="zh-CN"/>
        </w:rPr>
        <w:t>.</w:t>
      </w:r>
      <w:r w:rsidRPr="00CE6B26">
        <w:rPr>
          <w:rFonts w:ascii="Book Antiqua" w:hAnsi="Book Antiqua"/>
          <w:lang w:eastAsia="zh-CN"/>
        </w:rPr>
        <w:cr/>
      </w:r>
    </w:p>
    <w:sectPr w:rsidR="00D6545A" w:rsidRPr="00CE6B2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4634E" w:rsidRDefault="00F4634E">
      <w:r>
        <w:separator/>
      </w:r>
    </w:p>
  </w:endnote>
  <w:endnote w:type="continuationSeparator" w:id="0">
    <w:p w:rsidR="00F4634E" w:rsidRDefault="00F463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icrosoft YaHei">
    <w:altName w:val="微软雅黑"/>
    <w:panose1 w:val="020B0503020204020204"/>
    <w:charset w:val="86"/>
    <w:family w:val="swiss"/>
    <w:pitch w:val="variable"/>
    <w:sig w:usb0="80000287" w:usb1="2ACF3C52" w:usb2="00000016" w:usb3="00000000" w:csb0="0004001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0939280"/>
    </w:sdtPr>
    <w:sdtEndPr>
      <w:rPr>
        <w:rFonts w:ascii="Book Antiqua" w:hAnsi="Book Antiqua"/>
        <w:sz w:val="24"/>
        <w:szCs w:val="24"/>
      </w:rPr>
    </w:sdtEndPr>
    <w:sdtContent>
      <w:sdt>
        <w:sdtPr>
          <w:id w:val="860082579"/>
        </w:sdtPr>
        <w:sdtEndPr>
          <w:rPr>
            <w:rFonts w:ascii="Book Antiqua" w:hAnsi="Book Antiqua"/>
            <w:sz w:val="24"/>
            <w:szCs w:val="24"/>
          </w:rPr>
        </w:sdtEndPr>
        <w:sdtContent>
          <w:p w:rsidR="00D6545A" w:rsidRDefault="00E30F11">
            <w:pPr>
              <w:pStyle w:val="Footer"/>
              <w:jc w:val="right"/>
              <w:rPr>
                <w:rFonts w:ascii="Book Antiqua" w:hAnsi="Book Antiqua"/>
                <w:sz w:val="24"/>
                <w:szCs w:val="24"/>
              </w:rPr>
            </w:pPr>
            <w:r>
              <w:rPr>
                <w:rFonts w:ascii="Book Antiqua" w:hAnsi="Book Antiqua"/>
                <w:sz w:val="24"/>
                <w:szCs w:val="24"/>
                <w:lang w:val="zh-CN" w:eastAsia="zh-CN"/>
              </w:rPr>
              <w:t xml:space="preserve"> </w:t>
            </w:r>
            <w:r>
              <w:rPr>
                <w:rFonts w:ascii="Book Antiqua" w:hAnsi="Book Antiqua"/>
                <w:b/>
                <w:bCs/>
                <w:sz w:val="24"/>
                <w:szCs w:val="24"/>
              </w:rPr>
              <w:fldChar w:fldCharType="begin"/>
            </w:r>
            <w:r>
              <w:rPr>
                <w:rFonts w:ascii="Book Antiqua" w:hAnsi="Book Antiqua"/>
                <w:b/>
                <w:bCs/>
                <w:sz w:val="24"/>
                <w:szCs w:val="24"/>
              </w:rPr>
              <w:instrText>PAGE</w:instrText>
            </w:r>
            <w:r>
              <w:rPr>
                <w:rFonts w:ascii="Book Antiqua" w:hAnsi="Book Antiqua"/>
                <w:b/>
                <w:bCs/>
                <w:sz w:val="24"/>
                <w:szCs w:val="24"/>
              </w:rPr>
              <w:fldChar w:fldCharType="separate"/>
            </w:r>
            <w:r w:rsidR="00862707">
              <w:rPr>
                <w:rFonts w:ascii="Book Antiqua" w:hAnsi="Book Antiqua"/>
                <w:b/>
                <w:bCs/>
                <w:noProof/>
                <w:sz w:val="24"/>
                <w:szCs w:val="24"/>
              </w:rPr>
              <w:t>23</w:t>
            </w:r>
            <w:r>
              <w:rPr>
                <w:rFonts w:ascii="Book Antiqua" w:hAnsi="Book Antiqua"/>
                <w:b/>
                <w:bCs/>
                <w:sz w:val="24"/>
                <w:szCs w:val="24"/>
              </w:rPr>
              <w:fldChar w:fldCharType="end"/>
            </w:r>
            <w:r>
              <w:rPr>
                <w:rFonts w:ascii="Book Antiqua" w:hAnsi="Book Antiqua"/>
                <w:sz w:val="24"/>
                <w:szCs w:val="24"/>
                <w:lang w:val="zh-CN" w:eastAsia="zh-CN"/>
              </w:rPr>
              <w:t xml:space="preserve"> / </w:t>
            </w:r>
            <w:r>
              <w:rPr>
                <w:rFonts w:ascii="Book Antiqua" w:hAnsi="Book Antiqua"/>
                <w:b/>
                <w:bCs/>
                <w:sz w:val="24"/>
                <w:szCs w:val="24"/>
              </w:rPr>
              <w:fldChar w:fldCharType="begin"/>
            </w:r>
            <w:r>
              <w:rPr>
                <w:rFonts w:ascii="Book Antiqua" w:hAnsi="Book Antiqua"/>
                <w:b/>
                <w:bCs/>
                <w:sz w:val="24"/>
                <w:szCs w:val="24"/>
              </w:rPr>
              <w:instrText>NUMPAGES</w:instrText>
            </w:r>
            <w:r>
              <w:rPr>
                <w:rFonts w:ascii="Book Antiqua" w:hAnsi="Book Antiqua"/>
                <w:b/>
                <w:bCs/>
                <w:sz w:val="24"/>
                <w:szCs w:val="24"/>
              </w:rPr>
              <w:fldChar w:fldCharType="separate"/>
            </w:r>
            <w:r w:rsidR="00862707">
              <w:rPr>
                <w:rFonts w:ascii="Book Antiqua" w:hAnsi="Book Antiqua"/>
                <w:b/>
                <w:bCs/>
                <w:noProof/>
                <w:sz w:val="24"/>
                <w:szCs w:val="24"/>
              </w:rPr>
              <w:t>27</w:t>
            </w:r>
            <w:r>
              <w:rPr>
                <w:rFonts w:ascii="Book Antiqua" w:hAnsi="Book Antiqua"/>
                <w:b/>
                <w:bCs/>
                <w:sz w:val="24"/>
                <w:szCs w:val="24"/>
              </w:rPr>
              <w:fldChar w:fldCharType="end"/>
            </w:r>
          </w:p>
        </w:sdtContent>
      </w:sdt>
    </w:sdtContent>
  </w:sdt>
  <w:p w:rsidR="00D6545A" w:rsidRDefault="00D654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4634E" w:rsidRDefault="00F4634E">
      <w:r>
        <w:separator/>
      </w:r>
    </w:p>
  </w:footnote>
  <w:footnote w:type="continuationSeparator" w:id="0">
    <w:p w:rsidR="00F4634E" w:rsidRDefault="00F4634E">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 Ma">
    <w15:presenceInfo w15:providerId="Windows Live" w15:userId="370ff676100345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ODViY2JkMjU3NGYzZTEwMzZmMGFkZWViYmNkYWU3NDIifQ=="/>
    <w:docVar w:name="KY_MEDREF_DOCUID" w:val="{6BE128BE-6CCF-47CE-9AC2-E08C9EB7A6B6}"/>
    <w:docVar w:name="KY_MEDREF_VERSION" w:val="3"/>
  </w:docVars>
  <w:rsids>
    <w:rsidRoot w:val="00A77B3E"/>
    <w:rsid w:val="00017686"/>
    <w:rsid w:val="00053625"/>
    <w:rsid w:val="00096376"/>
    <w:rsid w:val="000D4B43"/>
    <w:rsid w:val="00137FEE"/>
    <w:rsid w:val="0014655B"/>
    <w:rsid w:val="0017718E"/>
    <w:rsid w:val="00186900"/>
    <w:rsid w:val="001A04E3"/>
    <w:rsid w:val="002225B3"/>
    <w:rsid w:val="002469A9"/>
    <w:rsid w:val="00293E34"/>
    <w:rsid w:val="002B3DBC"/>
    <w:rsid w:val="002E76EB"/>
    <w:rsid w:val="0036691D"/>
    <w:rsid w:val="003A0DAD"/>
    <w:rsid w:val="003C1E1B"/>
    <w:rsid w:val="003E44F8"/>
    <w:rsid w:val="003F1131"/>
    <w:rsid w:val="00420087"/>
    <w:rsid w:val="00441516"/>
    <w:rsid w:val="00466ABD"/>
    <w:rsid w:val="004C5F3C"/>
    <w:rsid w:val="004F2B06"/>
    <w:rsid w:val="005229F4"/>
    <w:rsid w:val="0054652D"/>
    <w:rsid w:val="00594969"/>
    <w:rsid w:val="005A35E0"/>
    <w:rsid w:val="005D25F7"/>
    <w:rsid w:val="005F0A70"/>
    <w:rsid w:val="005F1156"/>
    <w:rsid w:val="005F55C0"/>
    <w:rsid w:val="00617D4F"/>
    <w:rsid w:val="00657FE4"/>
    <w:rsid w:val="006B33DA"/>
    <w:rsid w:val="006B4CED"/>
    <w:rsid w:val="006F429C"/>
    <w:rsid w:val="00702E33"/>
    <w:rsid w:val="00711DED"/>
    <w:rsid w:val="007414D5"/>
    <w:rsid w:val="00742ED5"/>
    <w:rsid w:val="007575D9"/>
    <w:rsid w:val="007A39F1"/>
    <w:rsid w:val="007A6BA8"/>
    <w:rsid w:val="007C147A"/>
    <w:rsid w:val="007C606B"/>
    <w:rsid w:val="007D4F98"/>
    <w:rsid w:val="007E4E45"/>
    <w:rsid w:val="007E7A17"/>
    <w:rsid w:val="00857128"/>
    <w:rsid w:val="00862707"/>
    <w:rsid w:val="00894F20"/>
    <w:rsid w:val="008974FC"/>
    <w:rsid w:val="008B0FAA"/>
    <w:rsid w:val="008E34D2"/>
    <w:rsid w:val="00914EBD"/>
    <w:rsid w:val="00987BE2"/>
    <w:rsid w:val="009C7E98"/>
    <w:rsid w:val="009D178B"/>
    <w:rsid w:val="00A01712"/>
    <w:rsid w:val="00A0763A"/>
    <w:rsid w:val="00A1003F"/>
    <w:rsid w:val="00A77B3E"/>
    <w:rsid w:val="00A81D9B"/>
    <w:rsid w:val="00A92433"/>
    <w:rsid w:val="00AB354D"/>
    <w:rsid w:val="00AB69AA"/>
    <w:rsid w:val="00B012F7"/>
    <w:rsid w:val="00B14F66"/>
    <w:rsid w:val="00B3201A"/>
    <w:rsid w:val="00B46663"/>
    <w:rsid w:val="00B67453"/>
    <w:rsid w:val="00B716AA"/>
    <w:rsid w:val="00B72178"/>
    <w:rsid w:val="00C042A7"/>
    <w:rsid w:val="00C156F6"/>
    <w:rsid w:val="00C40A36"/>
    <w:rsid w:val="00C55674"/>
    <w:rsid w:val="00C80C37"/>
    <w:rsid w:val="00C834EF"/>
    <w:rsid w:val="00C85D6A"/>
    <w:rsid w:val="00CA2A55"/>
    <w:rsid w:val="00CA4F3A"/>
    <w:rsid w:val="00CB7C03"/>
    <w:rsid w:val="00CE6B26"/>
    <w:rsid w:val="00D343D7"/>
    <w:rsid w:val="00D46E04"/>
    <w:rsid w:val="00D53570"/>
    <w:rsid w:val="00D6545A"/>
    <w:rsid w:val="00D74FD3"/>
    <w:rsid w:val="00DD608D"/>
    <w:rsid w:val="00E21ED0"/>
    <w:rsid w:val="00E30F11"/>
    <w:rsid w:val="00E5614A"/>
    <w:rsid w:val="00E611F5"/>
    <w:rsid w:val="00E6517F"/>
    <w:rsid w:val="00E86999"/>
    <w:rsid w:val="00EC05CC"/>
    <w:rsid w:val="00EF2A0C"/>
    <w:rsid w:val="00F4634E"/>
    <w:rsid w:val="00F510AD"/>
    <w:rsid w:val="00F65968"/>
    <w:rsid w:val="00F8685D"/>
    <w:rsid w:val="00F92C23"/>
    <w:rsid w:val="00FA7B58"/>
    <w:rsid w:val="14983533"/>
    <w:rsid w:val="2B91345F"/>
    <w:rsid w:val="46A377CA"/>
    <w:rsid w:val="5A876A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C5EAD67"/>
  <w15:docId w15:val="{DA28876B-AFB7-F449-9F80-AD966B7F4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qFormat="1"/>
    <w:lsdException w:name="header" w:qFormat="1"/>
    <w:lsdException w:name="footer" w:uiPriority="99"/>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semiHidden="1" w:unhideWhenUsed="1"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qFormat/>
  </w:style>
  <w:style w:type="paragraph" w:styleId="BalloonText">
    <w:name w:val="Balloon Text"/>
    <w:basedOn w:val="Normal"/>
    <w:link w:val="BalloonTextChar"/>
    <w:qFormat/>
    <w:rPr>
      <w:sz w:val="18"/>
      <w:szCs w:val="18"/>
    </w:rPr>
  </w:style>
  <w:style w:type="paragraph" w:styleId="Footer">
    <w:name w:val="footer"/>
    <w:basedOn w:val="Normal"/>
    <w:link w:val="FooterChar"/>
    <w:uiPriority w:val="99"/>
    <w:pPr>
      <w:tabs>
        <w:tab w:val="center" w:pos="4153"/>
        <w:tab w:val="right" w:pos="8306"/>
      </w:tabs>
      <w:snapToGrid w:val="0"/>
    </w:pPr>
    <w:rPr>
      <w:sz w:val="18"/>
      <w:szCs w:val="18"/>
    </w:rPr>
  </w:style>
  <w:style w:type="paragraph" w:styleId="Header">
    <w:name w:val="header"/>
    <w:basedOn w:val="Normal"/>
    <w:link w:val="HeaderChar"/>
    <w:qFormat/>
    <w:pPr>
      <w:pBdr>
        <w:bottom w:val="single" w:sz="6" w:space="1" w:color="auto"/>
      </w:pBdr>
      <w:tabs>
        <w:tab w:val="center" w:pos="4153"/>
        <w:tab w:val="right" w:pos="8306"/>
      </w:tabs>
      <w:snapToGrid w:val="0"/>
      <w:jc w:val="center"/>
    </w:pPr>
    <w:rPr>
      <w:sz w:val="18"/>
      <w:szCs w:val="18"/>
    </w:rPr>
  </w:style>
  <w:style w:type="paragraph" w:styleId="CommentSubject">
    <w:name w:val="annotation subject"/>
    <w:basedOn w:val="CommentText"/>
    <w:next w:val="CommentText"/>
    <w:link w:val="CommentSubjectChar"/>
    <w:qFormat/>
    <w:rPr>
      <w:b/>
      <w:bCs/>
    </w:rPr>
  </w:style>
  <w:style w:type="table" w:styleId="TableGrid">
    <w:name w:val="Table Grid"/>
    <w:basedOn w:val="TableNormal"/>
    <w:qFormat/>
    <w:pPr>
      <w:widowControl w:val="0"/>
      <w:jc w:val="both"/>
    </w:pPr>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Pr>
      <w:sz w:val="21"/>
      <w:szCs w:val="21"/>
    </w:rPr>
  </w:style>
  <w:style w:type="character" w:customStyle="1" w:styleId="15">
    <w:name w:val="15"/>
    <w:basedOn w:val="DefaultParagraphFont"/>
  </w:style>
  <w:style w:type="character" w:customStyle="1" w:styleId="HeaderChar">
    <w:name w:val="Header Char"/>
    <w:basedOn w:val="DefaultParagraphFont"/>
    <w:link w:val="Header"/>
    <w:qFormat/>
    <w:rPr>
      <w:sz w:val="18"/>
      <w:szCs w:val="18"/>
    </w:rPr>
  </w:style>
  <w:style w:type="character" w:customStyle="1" w:styleId="FooterChar">
    <w:name w:val="Footer Char"/>
    <w:basedOn w:val="DefaultParagraphFont"/>
    <w:link w:val="Footer"/>
    <w:uiPriority w:val="99"/>
    <w:qFormat/>
    <w:rPr>
      <w:sz w:val="18"/>
      <w:szCs w:val="18"/>
    </w:rPr>
  </w:style>
  <w:style w:type="character" w:customStyle="1" w:styleId="BalloonTextChar">
    <w:name w:val="Balloon Text Char"/>
    <w:basedOn w:val="DefaultParagraphFont"/>
    <w:link w:val="BalloonText"/>
    <w:qFormat/>
    <w:rPr>
      <w:sz w:val="18"/>
      <w:szCs w:val="18"/>
    </w:rPr>
  </w:style>
  <w:style w:type="character" w:customStyle="1" w:styleId="CommentTextChar">
    <w:name w:val="Comment Text Char"/>
    <w:basedOn w:val="DefaultParagraphFont"/>
    <w:link w:val="CommentText"/>
    <w:qFormat/>
    <w:rPr>
      <w:sz w:val="24"/>
      <w:szCs w:val="24"/>
    </w:rPr>
  </w:style>
  <w:style w:type="character" w:customStyle="1" w:styleId="CommentSubjectChar">
    <w:name w:val="Comment Subject Char"/>
    <w:basedOn w:val="CommentTextChar"/>
    <w:link w:val="CommentSubject"/>
    <w:qFormat/>
    <w:rPr>
      <w:b/>
      <w:bCs/>
      <w:sz w:val="24"/>
      <w:szCs w:val="24"/>
    </w:rPr>
  </w:style>
  <w:style w:type="paragraph" w:customStyle="1" w:styleId="1">
    <w:name w:val="修订1"/>
    <w:hidden/>
    <w:uiPriority w:val="99"/>
    <w:semiHidden/>
    <w:qFormat/>
    <w:rPr>
      <w:sz w:val="24"/>
      <w:szCs w:val="24"/>
      <w:lang w:eastAsia="en-US"/>
    </w:rPr>
  </w:style>
  <w:style w:type="paragraph" w:styleId="Revision">
    <w:name w:val="Revision"/>
    <w:hidden/>
    <w:uiPriority w:val="99"/>
    <w:semiHidden/>
    <w:rsid w:val="00A81D9B"/>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microsoft.com/office/2011/relationships/people" Target="people.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26</Pages>
  <Words>5823</Words>
  <Characters>33195</Characters>
  <Application>Microsoft Office Word</Application>
  <DocSecurity>0</DocSecurity>
  <Lines>276</Lines>
  <Paragraphs>77</Paragraphs>
  <ScaleCrop>false</ScaleCrop>
  <Company>微软中国</Company>
  <LinksUpToDate>false</LinksUpToDate>
  <CharactersWithSpaces>38941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zhang'jin</dc:creator>
  <cp:lastModifiedBy>Li Ma</cp:lastModifiedBy>
  <cp:revision>3</cp:revision>
  <dcterms:created xsi:type="dcterms:W3CDTF">2023-02-15T18:59:00Z</dcterms:created>
  <dcterms:modified xsi:type="dcterms:W3CDTF">2023-02-15T19:01:00Z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4190262E0FF141D7B216304463C3D9A8</vt:lpwstr>
  </property>
</Properties>
</file>