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324E"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t xml:space="preserve">Name of Journal: </w:t>
      </w:r>
      <w:r w:rsidRPr="004C4449">
        <w:rPr>
          <w:rFonts w:ascii="Book Antiqua" w:eastAsia="Book Antiqua" w:hAnsi="Book Antiqua" w:cs="Book Antiqua"/>
          <w:i/>
          <w:color w:val="000000"/>
        </w:rPr>
        <w:t>World Journal of Diabetes</w:t>
      </w:r>
    </w:p>
    <w:p w14:paraId="2C7AB108"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t xml:space="preserve">Manuscript NO: </w:t>
      </w:r>
      <w:r w:rsidRPr="004C4449">
        <w:rPr>
          <w:rFonts w:ascii="Book Antiqua" w:eastAsia="Book Antiqua" w:hAnsi="Book Antiqua" w:cs="Book Antiqua"/>
          <w:color w:val="000000"/>
        </w:rPr>
        <w:t>81161</w:t>
      </w:r>
    </w:p>
    <w:p w14:paraId="79E63973"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t xml:space="preserve">Manuscript Type: </w:t>
      </w:r>
      <w:r w:rsidRPr="004C4449">
        <w:rPr>
          <w:rFonts w:ascii="Book Antiqua" w:eastAsia="Book Antiqua" w:hAnsi="Book Antiqua" w:cs="Book Antiqua"/>
          <w:color w:val="000000"/>
        </w:rPr>
        <w:t>MINIREVIEWS</w:t>
      </w:r>
    </w:p>
    <w:p w14:paraId="1036DDCD" w14:textId="77777777" w:rsidR="00A77B3E" w:rsidRPr="004C4449" w:rsidRDefault="00A77B3E" w:rsidP="004C4449">
      <w:pPr>
        <w:spacing w:line="360" w:lineRule="auto"/>
        <w:jc w:val="both"/>
        <w:rPr>
          <w:rFonts w:ascii="Book Antiqua" w:hAnsi="Book Antiqua"/>
        </w:rPr>
      </w:pPr>
    </w:p>
    <w:p w14:paraId="23E7C00A"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Carbamylated lipoproteins in diabetes</w:t>
      </w:r>
    </w:p>
    <w:p w14:paraId="0CBF0CD0" w14:textId="77777777" w:rsidR="00A77B3E" w:rsidRPr="004C4449" w:rsidRDefault="00A77B3E" w:rsidP="004C4449">
      <w:pPr>
        <w:spacing w:line="360" w:lineRule="auto"/>
        <w:jc w:val="both"/>
        <w:rPr>
          <w:rFonts w:ascii="Book Antiqua" w:hAnsi="Book Antiqua"/>
        </w:rPr>
      </w:pPr>
    </w:p>
    <w:p w14:paraId="185B3E7D" w14:textId="73F0475A" w:rsidR="00A77B3E" w:rsidRPr="004C4449" w:rsidRDefault="00460120" w:rsidP="004C4449">
      <w:pPr>
        <w:spacing w:line="360" w:lineRule="auto"/>
        <w:jc w:val="both"/>
        <w:rPr>
          <w:rFonts w:ascii="Book Antiqua" w:hAnsi="Book Antiqua"/>
        </w:rPr>
      </w:pPr>
      <w:proofErr w:type="spellStart"/>
      <w:r w:rsidRPr="004C4449">
        <w:rPr>
          <w:rFonts w:ascii="Book Antiqua" w:eastAsia="Book Antiqua" w:hAnsi="Book Antiqua" w:cs="Book Antiqua"/>
          <w:color w:val="000000"/>
        </w:rPr>
        <w:t>Denimal</w:t>
      </w:r>
      <w:proofErr w:type="spellEnd"/>
      <w:r w:rsidRPr="004C4449">
        <w:rPr>
          <w:rFonts w:ascii="Book Antiqua" w:eastAsia="Book Antiqua" w:hAnsi="Book Antiqua" w:cs="Book Antiqua"/>
          <w:color w:val="000000"/>
        </w:rPr>
        <w:t xml:space="preserve"> D. Carbamylated lipoproteins in diabetes</w:t>
      </w:r>
    </w:p>
    <w:p w14:paraId="7F78FA5A" w14:textId="77777777" w:rsidR="00A77B3E" w:rsidRPr="004C4449" w:rsidRDefault="00A77B3E" w:rsidP="004C4449">
      <w:pPr>
        <w:spacing w:line="360" w:lineRule="auto"/>
        <w:jc w:val="both"/>
        <w:rPr>
          <w:rFonts w:ascii="Book Antiqua" w:hAnsi="Book Antiqua"/>
        </w:rPr>
      </w:pPr>
    </w:p>
    <w:p w14:paraId="5F2950B2" w14:textId="77777777" w:rsidR="00A77B3E" w:rsidRPr="004C4449" w:rsidRDefault="00CD15E5" w:rsidP="004C4449">
      <w:pPr>
        <w:spacing w:line="360" w:lineRule="auto"/>
        <w:jc w:val="both"/>
        <w:rPr>
          <w:rFonts w:ascii="Book Antiqua" w:hAnsi="Book Antiqua"/>
        </w:rPr>
      </w:pPr>
      <w:bookmarkStart w:id="0" w:name="OLE_LINK46"/>
      <w:r w:rsidRPr="004C4449">
        <w:rPr>
          <w:rFonts w:ascii="Book Antiqua" w:eastAsia="Book Antiqua" w:hAnsi="Book Antiqua" w:cs="Book Antiqua"/>
          <w:color w:val="000000"/>
        </w:rPr>
        <w:t>Damien</w:t>
      </w:r>
      <w:bookmarkEnd w:id="0"/>
      <w:r w:rsidRPr="004C4449">
        <w:rPr>
          <w:rFonts w:ascii="Book Antiqua" w:eastAsia="Book Antiqua" w:hAnsi="Book Antiqua" w:cs="Book Antiqua"/>
          <w:color w:val="000000"/>
        </w:rPr>
        <w:t xml:space="preserve"> </w:t>
      </w:r>
      <w:bookmarkStart w:id="1" w:name="OLE_LINK47"/>
      <w:proofErr w:type="spellStart"/>
      <w:r w:rsidRPr="004C4449">
        <w:rPr>
          <w:rFonts w:ascii="Book Antiqua" w:eastAsia="Book Antiqua" w:hAnsi="Book Antiqua" w:cs="Book Antiqua"/>
          <w:color w:val="000000"/>
        </w:rPr>
        <w:t>Denimal</w:t>
      </w:r>
      <w:bookmarkEnd w:id="1"/>
      <w:proofErr w:type="spellEnd"/>
    </w:p>
    <w:p w14:paraId="4F099C32" w14:textId="77777777" w:rsidR="00A77B3E" w:rsidRPr="004C4449" w:rsidRDefault="00A77B3E" w:rsidP="004C4449">
      <w:pPr>
        <w:spacing w:line="360" w:lineRule="auto"/>
        <w:jc w:val="both"/>
        <w:rPr>
          <w:rFonts w:ascii="Book Antiqua" w:hAnsi="Book Antiqua"/>
        </w:rPr>
      </w:pPr>
    </w:p>
    <w:p w14:paraId="3EBA1AB5"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 xml:space="preserve">Damien </w:t>
      </w:r>
      <w:proofErr w:type="spellStart"/>
      <w:r w:rsidRPr="004C4449">
        <w:rPr>
          <w:rFonts w:ascii="Book Antiqua" w:eastAsia="Book Antiqua" w:hAnsi="Book Antiqua" w:cs="Book Antiqua"/>
          <w:b/>
          <w:bCs/>
          <w:color w:val="000000"/>
        </w:rPr>
        <w:t>Denimal</w:t>
      </w:r>
      <w:proofErr w:type="spellEnd"/>
      <w:r w:rsidRPr="004C4449">
        <w:rPr>
          <w:rFonts w:ascii="Book Antiqua" w:eastAsia="Book Antiqua" w:hAnsi="Book Antiqua" w:cs="Book Antiqua"/>
          <w:b/>
          <w:bCs/>
          <w:color w:val="000000"/>
        </w:rPr>
        <w:t xml:space="preserve">, </w:t>
      </w:r>
      <w:r w:rsidRPr="004C4449">
        <w:rPr>
          <w:rFonts w:ascii="Book Antiqua" w:eastAsia="Book Antiqua" w:hAnsi="Book Antiqua" w:cs="Book Antiqua"/>
          <w:color w:val="000000"/>
        </w:rPr>
        <w:t>Department of Biochemistry, University Hospital of Dijon, Dijon 21079, France</w:t>
      </w:r>
    </w:p>
    <w:p w14:paraId="049F64DA" w14:textId="77777777" w:rsidR="00A77B3E" w:rsidRPr="004C4449" w:rsidRDefault="00A77B3E" w:rsidP="004C4449">
      <w:pPr>
        <w:spacing w:line="360" w:lineRule="auto"/>
        <w:jc w:val="both"/>
        <w:rPr>
          <w:rFonts w:ascii="Book Antiqua" w:hAnsi="Book Antiqua"/>
        </w:rPr>
      </w:pPr>
    </w:p>
    <w:p w14:paraId="71ECC387"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 xml:space="preserve">Damien </w:t>
      </w:r>
      <w:proofErr w:type="spellStart"/>
      <w:r w:rsidRPr="004C4449">
        <w:rPr>
          <w:rFonts w:ascii="Book Antiqua" w:eastAsia="Book Antiqua" w:hAnsi="Book Antiqua" w:cs="Book Antiqua"/>
          <w:b/>
          <w:bCs/>
          <w:color w:val="000000"/>
        </w:rPr>
        <w:t>Denimal</w:t>
      </w:r>
      <w:proofErr w:type="spellEnd"/>
      <w:r w:rsidRPr="004C4449">
        <w:rPr>
          <w:rFonts w:ascii="Book Antiqua" w:eastAsia="Book Antiqua" w:hAnsi="Book Antiqua" w:cs="Book Antiqua"/>
          <w:b/>
          <w:bCs/>
          <w:color w:val="000000"/>
        </w:rPr>
        <w:t xml:space="preserve">, </w:t>
      </w:r>
      <w:bookmarkStart w:id="2" w:name="OLE_LINK52"/>
      <w:r w:rsidRPr="004C4449">
        <w:rPr>
          <w:rFonts w:ascii="Book Antiqua" w:eastAsia="Book Antiqua" w:hAnsi="Book Antiqua" w:cs="Book Antiqua"/>
          <w:color w:val="000000"/>
        </w:rPr>
        <w:t>INSERM LNC UMR1231</w:t>
      </w:r>
      <w:bookmarkEnd w:id="2"/>
      <w:r w:rsidRPr="004C4449">
        <w:rPr>
          <w:rFonts w:ascii="Book Antiqua" w:eastAsia="Book Antiqua" w:hAnsi="Book Antiqua" w:cs="Book Antiqua"/>
          <w:color w:val="000000"/>
        </w:rPr>
        <w:t xml:space="preserve">, </w:t>
      </w:r>
      <w:bookmarkStart w:id="3" w:name="OLE_LINK53"/>
      <w:r w:rsidRPr="004C4449">
        <w:rPr>
          <w:rFonts w:ascii="Book Antiqua" w:eastAsia="Book Antiqua" w:hAnsi="Book Antiqua" w:cs="Book Antiqua"/>
          <w:color w:val="000000"/>
        </w:rPr>
        <w:t>University of Burgundy</w:t>
      </w:r>
      <w:bookmarkEnd w:id="3"/>
      <w:r w:rsidRPr="004C4449">
        <w:rPr>
          <w:rFonts w:ascii="Book Antiqua" w:eastAsia="Book Antiqua" w:hAnsi="Book Antiqua" w:cs="Book Antiqua"/>
          <w:color w:val="000000"/>
        </w:rPr>
        <w:t xml:space="preserve">, </w:t>
      </w:r>
      <w:bookmarkStart w:id="4" w:name="OLE_LINK54"/>
      <w:r w:rsidRPr="004C4449">
        <w:rPr>
          <w:rFonts w:ascii="Book Antiqua" w:eastAsia="Book Antiqua" w:hAnsi="Book Antiqua" w:cs="Book Antiqua"/>
          <w:color w:val="000000"/>
        </w:rPr>
        <w:t>Dijon</w:t>
      </w:r>
      <w:bookmarkEnd w:id="4"/>
      <w:r w:rsidRPr="004C4449">
        <w:rPr>
          <w:rFonts w:ascii="Book Antiqua" w:eastAsia="Book Antiqua" w:hAnsi="Book Antiqua" w:cs="Book Antiqua"/>
          <w:color w:val="000000"/>
        </w:rPr>
        <w:t xml:space="preserve"> </w:t>
      </w:r>
      <w:bookmarkStart w:id="5" w:name="OLE_LINK55"/>
      <w:r w:rsidRPr="004C4449">
        <w:rPr>
          <w:rFonts w:ascii="Book Antiqua" w:eastAsia="Book Antiqua" w:hAnsi="Book Antiqua" w:cs="Book Antiqua"/>
          <w:color w:val="000000"/>
        </w:rPr>
        <w:t>21078</w:t>
      </w:r>
      <w:bookmarkEnd w:id="5"/>
      <w:r w:rsidRPr="004C4449">
        <w:rPr>
          <w:rFonts w:ascii="Book Antiqua" w:eastAsia="Book Antiqua" w:hAnsi="Book Antiqua" w:cs="Book Antiqua"/>
          <w:color w:val="000000"/>
        </w:rPr>
        <w:t>, France</w:t>
      </w:r>
    </w:p>
    <w:p w14:paraId="2316050F" w14:textId="77777777" w:rsidR="00A77B3E" w:rsidRPr="004C4449" w:rsidRDefault="00A77B3E" w:rsidP="004C4449">
      <w:pPr>
        <w:spacing w:line="360" w:lineRule="auto"/>
        <w:jc w:val="both"/>
        <w:rPr>
          <w:rFonts w:ascii="Book Antiqua" w:hAnsi="Book Antiqua"/>
        </w:rPr>
      </w:pPr>
    </w:p>
    <w:p w14:paraId="1ECCE366"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 xml:space="preserve">Author contributions: </w:t>
      </w:r>
      <w:proofErr w:type="spellStart"/>
      <w:r w:rsidRPr="004C4449">
        <w:rPr>
          <w:rFonts w:ascii="Book Antiqua" w:eastAsia="Book Antiqua" w:hAnsi="Book Antiqua" w:cs="Book Antiqua"/>
          <w:color w:val="000000"/>
        </w:rPr>
        <w:t>Denimal</w:t>
      </w:r>
      <w:proofErr w:type="spellEnd"/>
      <w:r w:rsidRPr="004C4449">
        <w:rPr>
          <w:rFonts w:ascii="Book Antiqua" w:eastAsia="Book Antiqua" w:hAnsi="Book Antiqua" w:cs="Book Antiqua"/>
          <w:color w:val="000000"/>
        </w:rPr>
        <w:t xml:space="preserve"> D contributed to conception and design of the work, performed the research of the literature, drafted the manuscript and prepared the figures.</w:t>
      </w:r>
    </w:p>
    <w:p w14:paraId="353C7674" w14:textId="77777777" w:rsidR="00A77B3E" w:rsidRPr="004C4449" w:rsidRDefault="00A77B3E" w:rsidP="004C4449">
      <w:pPr>
        <w:spacing w:line="360" w:lineRule="auto"/>
        <w:jc w:val="both"/>
        <w:rPr>
          <w:rFonts w:ascii="Book Antiqua" w:hAnsi="Book Antiqua"/>
        </w:rPr>
      </w:pPr>
    </w:p>
    <w:p w14:paraId="6B991508"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 xml:space="preserve">Corresponding author: Damien </w:t>
      </w:r>
      <w:proofErr w:type="spellStart"/>
      <w:r w:rsidRPr="004C4449">
        <w:rPr>
          <w:rFonts w:ascii="Book Antiqua" w:eastAsia="Book Antiqua" w:hAnsi="Book Antiqua" w:cs="Book Antiqua"/>
          <w:b/>
          <w:bCs/>
          <w:color w:val="000000"/>
        </w:rPr>
        <w:t>Denimal</w:t>
      </w:r>
      <w:proofErr w:type="spellEnd"/>
      <w:r w:rsidRPr="004C4449">
        <w:rPr>
          <w:rFonts w:ascii="Book Antiqua" w:eastAsia="Book Antiqua" w:hAnsi="Book Antiqua" w:cs="Book Antiqua"/>
          <w:b/>
          <w:bCs/>
          <w:color w:val="000000"/>
        </w:rPr>
        <w:t xml:space="preserve">, PharmD, PhD, Assistant Professor, </w:t>
      </w:r>
      <w:bookmarkStart w:id="6" w:name="OLE_LINK48"/>
      <w:r w:rsidRPr="004C4449">
        <w:rPr>
          <w:rFonts w:ascii="Book Antiqua" w:eastAsia="Book Antiqua" w:hAnsi="Book Antiqua" w:cs="Book Antiqua"/>
          <w:color w:val="000000"/>
        </w:rPr>
        <w:t>Department of Biochemistry</w:t>
      </w:r>
      <w:bookmarkEnd w:id="6"/>
      <w:r w:rsidRPr="004C4449">
        <w:rPr>
          <w:rFonts w:ascii="Book Antiqua" w:eastAsia="Book Antiqua" w:hAnsi="Book Antiqua" w:cs="Book Antiqua"/>
          <w:color w:val="000000"/>
        </w:rPr>
        <w:t xml:space="preserve">, </w:t>
      </w:r>
      <w:bookmarkStart w:id="7" w:name="OLE_LINK49"/>
      <w:r w:rsidRPr="004C4449">
        <w:rPr>
          <w:rFonts w:ascii="Book Antiqua" w:eastAsia="Book Antiqua" w:hAnsi="Book Antiqua" w:cs="Book Antiqua"/>
          <w:color w:val="000000"/>
        </w:rPr>
        <w:t>University Hospital of Dijon</w:t>
      </w:r>
      <w:bookmarkEnd w:id="7"/>
      <w:r w:rsidRPr="004C4449">
        <w:rPr>
          <w:rFonts w:ascii="Book Antiqua" w:eastAsia="Book Antiqua" w:hAnsi="Book Antiqua" w:cs="Book Antiqua"/>
          <w:color w:val="000000"/>
        </w:rPr>
        <w:t xml:space="preserve">, </w:t>
      </w:r>
      <w:bookmarkStart w:id="8" w:name="OLE_LINK50"/>
      <w:r w:rsidRPr="004C4449">
        <w:rPr>
          <w:rFonts w:ascii="Book Antiqua" w:eastAsia="Book Antiqua" w:hAnsi="Book Antiqua" w:cs="Book Antiqua"/>
          <w:color w:val="000000"/>
        </w:rPr>
        <w:t xml:space="preserve">2 rue </w:t>
      </w:r>
      <w:proofErr w:type="spellStart"/>
      <w:r w:rsidRPr="004C4449">
        <w:rPr>
          <w:rFonts w:ascii="Book Antiqua" w:eastAsia="Book Antiqua" w:hAnsi="Book Antiqua" w:cs="Book Antiqua"/>
          <w:color w:val="000000"/>
        </w:rPr>
        <w:t>Ducoudray</w:t>
      </w:r>
      <w:proofErr w:type="spellEnd"/>
      <w:r w:rsidRPr="004C4449">
        <w:rPr>
          <w:rFonts w:ascii="Book Antiqua" w:eastAsia="Book Antiqua" w:hAnsi="Book Antiqua" w:cs="Book Antiqua"/>
          <w:color w:val="000000"/>
        </w:rPr>
        <w:t>, BP 37013</w:t>
      </w:r>
      <w:bookmarkEnd w:id="8"/>
      <w:r w:rsidRPr="004C4449">
        <w:rPr>
          <w:rFonts w:ascii="Book Antiqua" w:eastAsia="Book Antiqua" w:hAnsi="Book Antiqua" w:cs="Book Antiqua"/>
          <w:color w:val="000000"/>
        </w:rPr>
        <w:t xml:space="preserve">, </w:t>
      </w:r>
      <w:bookmarkStart w:id="9" w:name="OLE_LINK51"/>
      <w:r w:rsidRPr="004C4449">
        <w:rPr>
          <w:rFonts w:ascii="Book Antiqua" w:eastAsia="Book Antiqua" w:hAnsi="Book Antiqua" w:cs="Book Antiqua"/>
          <w:color w:val="000000"/>
        </w:rPr>
        <w:t>Dijon</w:t>
      </w:r>
      <w:bookmarkEnd w:id="9"/>
      <w:r w:rsidRPr="004C4449">
        <w:rPr>
          <w:rFonts w:ascii="Book Antiqua" w:eastAsia="Book Antiqua" w:hAnsi="Book Antiqua" w:cs="Book Antiqua"/>
          <w:color w:val="000000"/>
        </w:rPr>
        <w:t xml:space="preserve"> 21079, France. damien.denimal@u-bourgogne.fr</w:t>
      </w:r>
    </w:p>
    <w:p w14:paraId="6AC8CC63" w14:textId="77777777" w:rsidR="00A77B3E" w:rsidRPr="004C4449" w:rsidRDefault="00A77B3E" w:rsidP="004C4449">
      <w:pPr>
        <w:spacing w:line="360" w:lineRule="auto"/>
        <w:jc w:val="both"/>
        <w:rPr>
          <w:rFonts w:ascii="Book Antiqua" w:hAnsi="Book Antiqua"/>
        </w:rPr>
      </w:pPr>
    </w:p>
    <w:p w14:paraId="3455F52A"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 xml:space="preserve">Received: </w:t>
      </w:r>
      <w:r w:rsidRPr="004C4449">
        <w:rPr>
          <w:rFonts w:ascii="Book Antiqua" w:eastAsia="Book Antiqua" w:hAnsi="Book Antiqua" w:cs="Book Antiqua"/>
          <w:color w:val="000000"/>
        </w:rPr>
        <w:t>October 27, 2022</w:t>
      </w:r>
    </w:p>
    <w:p w14:paraId="60AB2831"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 xml:space="preserve">Revised: </w:t>
      </w:r>
      <w:r w:rsidRPr="004C4449">
        <w:rPr>
          <w:rFonts w:ascii="Book Antiqua" w:eastAsia="Book Antiqua" w:hAnsi="Book Antiqua" w:cs="Book Antiqua"/>
          <w:color w:val="000000"/>
        </w:rPr>
        <w:t>December 27, 2022</w:t>
      </w:r>
    </w:p>
    <w:p w14:paraId="2131DB23" w14:textId="583FB04D"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 xml:space="preserve">Accepted: </w:t>
      </w:r>
      <w:ins w:id="10" w:author="Li Ma" w:date="2023-02-10T10:15:00Z">
        <w:r w:rsidR="002550B9" w:rsidRPr="002550B9">
          <w:rPr>
            <w:rFonts w:ascii="Book Antiqua" w:eastAsia="Book Antiqua" w:hAnsi="Book Antiqua" w:cs="Book Antiqua"/>
            <w:color w:val="000000"/>
            <w:rPrChange w:id="11" w:author="Li Ma" w:date="2023-02-10T10:15:00Z">
              <w:rPr>
                <w:rFonts w:ascii="Book Antiqua" w:eastAsia="Book Antiqua" w:hAnsi="Book Antiqua" w:cs="Book Antiqua"/>
                <w:b/>
                <w:bCs/>
                <w:color w:val="000000"/>
              </w:rPr>
            </w:rPrChange>
          </w:rPr>
          <w:t>February 10, 2023</w:t>
        </w:r>
      </w:ins>
    </w:p>
    <w:p w14:paraId="10B08072" w14:textId="4AEBD578"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 xml:space="preserve">Published online: </w:t>
      </w:r>
    </w:p>
    <w:p w14:paraId="5E3C47C4" w14:textId="77777777" w:rsidR="00A77B3E" w:rsidRPr="004C4449" w:rsidRDefault="00A77B3E" w:rsidP="004C4449">
      <w:pPr>
        <w:spacing w:line="360" w:lineRule="auto"/>
        <w:jc w:val="both"/>
        <w:rPr>
          <w:rFonts w:ascii="Book Antiqua" w:hAnsi="Book Antiqua"/>
        </w:rPr>
        <w:sectPr w:rsidR="00A77B3E" w:rsidRPr="004C4449">
          <w:footerReference w:type="default" r:id="rId7"/>
          <w:pgSz w:w="12240" w:h="15840"/>
          <w:pgMar w:top="1440" w:right="1440" w:bottom="1440" w:left="1440" w:header="720" w:footer="720" w:gutter="0"/>
          <w:cols w:space="720"/>
          <w:docGrid w:linePitch="360"/>
        </w:sectPr>
      </w:pPr>
    </w:p>
    <w:p w14:paraId="499A0671"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lastRenderedPageBreak/>
        <w:t>Abstract</w:t>
      </w:r>
    </w:p>
    <w:p w14:paraId="34F5E788" w14:textId="4858C35D" w:rsidR="00A77B3E" w:rsidRPr="004C4449" w:rsidRDefault="005B6F35" w:rsidP="004C4449">
      <w:pPr>
        <w:spacing w:line="360" w:lineRule="auto"/>
        <w:jc w:val="both"/>
        <w:rPr>
          <w:rFonts w:ascii="Book Antiqua" w:hAnsi="Book Antiqua"/>
        </w:rPr>
      </w:pPr>
      <w:r w:rsidRPr="004C4449">
        <w:rPr>
          <w:rFonts w:ascii="Book Antiqua" w:eastAsia="Book Antiqua" w:hAnsi="Book Antiqua" w:cs="Book Antiqua"/>
          <w:color w:val="000000"/>
        </w:rPr>
        <w:t>Diabetic d</w:t>
      </w:r>
      <w:r w:rsidR="00CD15E5" w:rsidRPr="004C4449">
        <w:rPr>
          <w:rFonts w:ascii="Book Antiqua" w:eastAsia="Book Antiqua" w:hAnsi="Book Antiqua" w:cs="Book Antiqua"/>
          <w:color w:val="000000"/>
        </w:rPr>
        <w:t xml:space="preserve">yslipidemia is characterized by quantitative and qualitative abnormalities in lipoproteins. In addition to glycation and oxidation, </w:t>
      </w:r>
      <w:proofErr w:type="spellStart"/>
      <w:r w:rsidR="00CD15E5" w:rsidRPr="004C4449">
        <w:rPr>
          <w:rFonts w:ascii="Book Antiqua" w:eastAsia="Book Antiqua" w:hAnsi="Book Antiqua" w:cs="Book Antiqua"/>
          <w:color w:val="000000"/>
        </w:rPr>
        <w:t>carbamylation</w:t>
      </w:r>
      <w:proofErr w:type="spellEnd"/>
      <w:r w:rsidR="00CD15E5" w:rsidRPr="004C4449">
        <w:rPr>
          <w:rFonts w:ascii="Book Antiqua" w:eastAsia="Book Antiqua" w:hAnsi="Book Antiqua" w:cs="Book Antiqua"/>
          <w:color w:val="000000"/>
        </w:rPr>
        <w:t xml:space="preserve"> is also a post-translational modification affecting lipoproteins in diabetes. Patients with type 2 diabetes</w:t>
      </w:r>
      <w:r w:rsidR="00460120" w:rsidRPr="004C4449">
        <w:rPr>
          <w:rFonts w:ascii="Book Antiqua" w:eastAsia="Book Antiqua" w:hAnsi="Book Antiqua" w:cs="Book Antiqua"/>
          <w:color w:val="000000"/>
        </w:rPr>
        <w:t xml:space="preserve"> (T2D)</w:t>
      </w:r>
      <w:r w:rsidR="00CD15E5" w:rsidRPr="004C4449">
        <w:rPr>
          <w:rFonts w:ascii="Book Antiqua" w:eastAsia="Book Antiqua" w:hAnsi="Book Antiqua" w:cs="Book Antiqua"/>
          <w:color w:val="000000"/>
        </w:rPr>
        <w:t xml:space="preserve"> exhibit higher levels of </w:t>
      </w:r>
      <w:bookmarkStart w:id="12" w:name="_Hlk126074489"/>
      <w:r w:rsidR="00CD15E5" w:rsidRPr="004C4449">
        <w:rPr>
          <w:rFonts w:ascii="Book Antiqua" w:eastAsia="Book Antiqua" w:hAnsi="Book Antiqua" w:cs="Book Antiqua"/>
          <w:color w:val="000000"/>
        </w:rPr>
        <w:t>carbamylated low-density lipoproteins</w:t>
      </w:r>
      <w:bookmarkEnd w:id="12"/>
      <w:r w:rsidR="00CD15E5" w:rsidRPr="004C4449">
        <w:rPr>
          <w:rFonts w:ascii="Book Antiqua" w:eastAsia="Book Antiqua" w:hAnsi="Book Antiqua" w:cs="Book Antiqua"/>
          <w:color w:val="000000"/>
        </w:rPr>
        <w:t xml:space="preserve"> (</w:t>
      </w:r>
      <w:proofErr w:type="spellStart"/>
      <w:r w:rsidR="00CD15E5" w:rsidRPr="004C4449">
        <w:rPr>
          <w:rFonts w:ascii="Book Antiqua" w:eastAsia="Book Antiqua" w:hAnsi="Book Antiqua" w:cs="Book Antiqua"/>
          <w:color w:val="000000"/>
        </w:rPr>
        <w:t>cLDL</w:t>
      </w:r>
      <w:proofErr w:type="spellEnd"/>
      <w:r w:rsidR="00CD15E5" w:rsidRPr="004C4449">
        <w:rPr>
          <w:rFonts w:ascii="Book Antiqua" w:eastAsia="Book Antiqua" w:hAnsi="Book Antiqua" w:cs="Book Antiqua"/>
          <w:color w:val="000000"/>
        </w:rPr>
        <w:t>) and high-density lipoproteins (</w:t>
      </w:r>
      <w:proofErr w:type="spellStart"/>
      <w:r w:rsidR="00CD15E5" w:rsidRPr="004C4449">
        <w:rPr>
          <w:rFonts w:ascii="Book Antiqua" w:eastAsia="Book Antiqua" w:hAnsi="Book Antiqua" w:cs="Book Antiqua"/>
          <w:color w:val="000000"/>
        </w:rPr>
        <w:t>cHDL</w:t>
      </w:r>
      <w:proofErr w:type="spellEnd"/>
      <w:r w:rsidR="00CD15E5" w:rsidRPr="004C4449">
        <w:rPr>
          <w:rFonts w:ascii="Book Antiqua" w:eastAsia="Book Antiqua" w:hAnsi="Book Antiqua" w:cs="Book Antiqua"/>
          <w:color w:val="000000"/>
        </w:rPr>
        <w:t xml:space="preserve">). Accumulating evidence suggests that </w:t>
      </w:r>
      <w:proofErr w:type="spellStart"/>
      <w:r w:rsidR="00CD15E5" w:rsidRPr="004C4449">
        <w:rPr>
          <w:rFonts w:ascii="Book Antiqua" w:eastAsia="Book Antiqua" w:hAnsi="Book Antiqua" w:cs="Book Antiqua"/>
          <w:color w:val="000000"/>
        </w:rPr>
        <w:t>cLDL</w:t>
      </w:r>
      <w:proofErr w:type="spellEnd"/>
      <w:r w:rsidR="00CD15E5" w:rsidRPr="004C4449">
        <w:rPr>
          <w:rFonts w:ascii="Book Antiqua" w:eastAsia="Book Antiqua" w:hAnsi="Book Antiqua" w:cs="Book Antiqua"/>
          <w:color w:val="000000"/>
        </w:rPr>
        <w:t xml:space="preserve"> plays a role in atherosclerosis in diabetes. </w:t>
      </w:r>
      <w:proofErr w:type="spellStart"/>
      <w:r w:rsidR="00CD15E5" w:rsidRPr="004C4449">
        <w:rPr>
          <w:rFonts w:ascii="Book Antiqua" w:eastAsia="Book Antiqua" w:hAnsi="Book Antiqua" w:cs="Book Antiqua"/>
          <w:color w:val="000000"/>
        </w:rPr>
        <w:t>cLDL</w:t>
      </w:r>
      <w:proofErr w:type="spellEnd"/>
      <w:r w:rsidR="00CD15E5" w:rsidRPr="004C4449">
        <w:rPr>
          <w:rFonts w:ascii="Book Antiqua" w:eastAsia="Book Antiqua" w:hAnsi="Book Antiqua" w:cs="Book Antiqua"/>
          <w:color w:val="000000"/>
        </w:rPr>
        <w:t xml:space="preserve"> levels have been shown to predict cardiovascular events and all-cause mortality. </w:t>
      </w:r>
      <w:proofErr w:type="spellStart"/>
      <w:r w:rsidR="00CD15E5" w:rsidRPr="004C4449">
        <w:rPr>
          <w:rFonts w:ascii="Book Antiqua" w:eastAsia="Book Antiqua" w:hAnsi="Book Antiqua" w:cs="Book Antiqua"/>
          <w:color w:val="000000"/>
        </w:rPr>
        <w:t>cLDL</w:t>
      </w:r>
      <w:proofErr w:type="spellEnd"/>
      <w:r w:rsidR="00CD15E5" w:rsidRPr="004C4449">
        <w:rPr>
          <w:rFonts w:ascii="Book Antiqua" w:eastAsia="Book Antiqua" w:hAnsi="Book Antiqua" w:cs="Book Antiqua"/>
          <w:color w:val="000000"/>
        </w:rPr>
        <w:t xml:space="preserve"> facilitates immune cell recruitment in the vascular wall</w:t>
      </w:r>
      <w:r w:rsidRPr="004C4449">
        <w:rPr>
          <w:rFonts w:ascii="Book Antiqua" w:eastAsia="Book Antiqua" w:hAnsi="Book Antiqua" w:cs="Book Antiqua"/>
          <w:color w:val="000000"/>
        </w:rPr>
        <w:t>,</w:t>
      </w:r>
      <w:r w:rsidR="00961B28" w:rsidRPr="004C4449">
        <w:rPr>
          <w:rFonts w:ascii="Book Antiqua" w:eastAsia="Book Antiqua" w:hAnsi="Book Antiqua" w:cs="Book Antiqua"/>
          <w:color w:val="000000"/>
        </w:rPr>
        <w:t xml:space="preserve"> </w:t>
      </w:r>
      <w:r w:rsidR="00CD15E5" w:rsidRPr="004C4449">
        <w:rPr>
          <w:rFonts w:ascii="Book Antiqua" w:eastAsia="Book Antiqua" w:hAnsi="Book Antiqua" w:cs="Book Antiqua"/>
          <w:color w:val="000000"/>
        </w:rPr>
        <w:t>promotes accumulation of lipids in macrophages</w:t>
      </w:r>
      <w:r w:rsidR="00961B28" w:rsidRPr="004C4449">
        <w:rPr>
          <w:rFonts w:ascii="Book Antiqua" w:eastAsia="Book Antiqua" w:hAnsi="Book Antiqua" w:cs="Book Antiqua"/>
          <w:color w:val="000000"/>
        </w:rPr>
        <w:t>, and</w:t>
      </w:r>
      <w:r w:rsidR="00CD15E5" w:rsidRPr="004C4449">
        <w:rPr>
          <w:rFonts w:ascii="Book Antiqua" w:eastAsia="Book Antiqua" w:hAnsi="Book Antiqua" w:cs="Book Antiqua"/>
          <w:color w:val="000000"/>
        </w:rPr>
        <w:t xml:space="preserve"> contributes to endothelial dysfunction, </w:t>
      </w:r>
      <w:r w:rsidR="00460120" w:rsidRPr="004C4449">
        <w:rPr>
          <w:rFonts w:ascii="Book Antiqua" w:eastAsia="Book Antiqua" w:hAnsi="Book Antiqua" w:cs="Book Antiqua"/>
          <w:color w:val="000000"/>
        </w:rPr>
        <w:t xml:space="preserve">endothelial </w:t>
      </w:r>
      <w:r w:rsidR="00C740DC" w:rsidRPr="004C4449">
        <w:rPr>
          <w:rFonts w:ascii="Book Antiqua" w:eastAsia="Book Antiqua" w:hAnsi="Book Antiqua" w:cs="Book Antiqua"/>
          <w:color w:val="000000"/>
        </w:rPr>
        <w:t>nitric oxide</w:t>
      </w:r>
      <w:r w:rsidR="00C86C94" w:rsidRPr="004C4449">
        <w:rPr>
          <w:rFonts w:ascii="Book Antiqua" w:eastAsia="Book Antiqua" w:hAnsi="Book Antiqua" w:cs="Book Antiqua"/>
          <w:color w:val="000000"/>
        </w:rPr>
        <w:t>-</w:t>
      </w:r>
      <w:r w:rsidR="00460120" w:rsidRPr="004C4449">
        <w:rPr>
          <w:rFonts w:ascii="Book Antiqua" w:eastAsia="Book Antiqua" w:hAnsi="Book Antiqua" w:cs="Book Antiqua"/>
          <w:color w:val="000000"/>
        </w:rPr>
        <w:t>synthase (</w:t>
      </w:r>
      <w:proofErr w:type="spellStart"/>
      <w:r w:rsidR="00460120" w:rsidRPr="004C4449">
        <w:rPr>
          <w:rFonts w:ascii="Book Antiqua" w:eastAsia="Book Antiqua" w:hAnsi="Book Antiqua" w:cs="Book Antiqua"/>
          <w:color w:val="000000"/>
        </w:rPr>
        <w:t>eNOS</w:t>
      </w:r>
      <w:proofErr w:type="spellEnd"/>
      <w:r w:rsidR="00460120" w:rsidRPr="004C4449">
        <w:rPr>
          <w:rFonts w:ascii="Book Antiqua" w:eastAsia="Book Antiqua" w:hAnsi="Book Antiqua" w:cs="Book Antiqua"/>
          <w:color w:val="000000"/>
        </w:rPr>
        <w:t>)</w:t>
      </w:r>
      <w:r w:rsidR="00CD15E5" w:rsidRPr="004C4449">
        <w:rPr>
          <w:rFonts w:ascii="Book Antiqua" w:eastAsia="Book Antiqua" w:hAnsi="Book Antiqua" w:cs="Book Antiqua"/>
          <w:color w:val="000000"/>
        </w:rPr>
        <w:t xml:space="preserve"> inactivation and endothelial repair defects. Lastly, </w:t>
      </w:r>
      <w:proofErr w:type="spellStart"/>
      <w:r w:rsidR="00CD15E5" w:rsidRPr="004C4449">
        <w:rPr>
          <w:rFonts w:ascii="Book Antiqua" w:eastAsia="Book Antiqua" w:hAnsi="Book Antiqua" w:cs="Book Antiqua"/>
          <w:color w:val="000000"/>
        </w:rPr>
        <w:t>cLDL</w:t>
      </w:r>
      <w:proofErr w:type="spellEnd"/>
      <w:r w:rsidR="00CD15E5" w:rsidRPr="004C4449">
        <w:rPr>
          <w:rFonts w:ascii="Book Antiqua" w:eastAsia="Book Antiqua" w:hAnsi="Book Antiqua" w:cs="Book Antiqua"/>
          <w:color w:val="000000"/>
        </w:rPr>
        <w:t xml:space="preserve"> induces thrombus formation and platelet aggregation. On the other hand, recent data have demonstrated that </w:t>
      </w:r>
      <w:proofErr w:type="spellStart"/>
      <w:r w:rsidR="00CD15E5" w:rsidRPr="004C4449">
        <w:rPr>
          <w:rFonts w:ascii="Book Antiqua" w:eastAsia="Book Antiqua" w:hAnsi="Book Antiqua" w:cs="Book Antiqua"/>
          <w:color w:val="000000"/>
        </w:rPr>
        <w:t>cHDL</w:t>
      </w:r>
      <w:proofErr w:type="spellEnd"/>
      <w:r w:rsidR="00CD15E5" w:rsidRPr="004C4449">
        <w:rPr>
          <w:rFonts w:ascii="Book Antiqua" w:eastAsia="Book Antiqua" w:hAnsi="Book Antiqua" w:cs="Book Antiqua"/>
          <w:color w:val="000000"/>
        </w:rPr>
        <w:t xml:space="preserve"> serum level is independently associated with all-cause and cardiovascular-related mortality in T2D patients. This relationship may be causative since the </w:t>
      </w:r>
      <w:proofErr w:type="spellStart"/>
      <w:r w:rsidR="00CD15E5" w:rsidRPr="004C4449">
        <w:rPr>
          <w:rFonts w:ascii="Book Antiqua" w:eastAsia="Book Antiqua" w:hAnsi="Book Antiqua" w:cs="Book Antiqua"/>
          <w:color w:val="000000"/>
        </w:rPr>
        <w:t>atheroprotective</w:t>
      </w:r>
      <w:proofErr w:type="spellEnd"/>
      <w:r w:rsidR="00CD15E5" w:rsidRPr="004C4449">
        <w:rPr>
          <w:rFonts w:ascii="Book Antiqua" w:eastAsia="Book Antiqua" w:hAnsi="Book Antiqua" w:cs="Book Antiqua"/>
          <w:color w:val="000000"/>
        </w:rPr>
        <w:t xml:space="preserve"> properties of HDL are altered after </w:t>
      </w:r>
      <w:proofErr w:type="spellStart"/>
      <w:r w:rsidR="00CD15E5" w:rsidRPr="004C4449">
        <w:rPr>
          <w:rFonts w:ascii="Book Antiqua" w:eastAsia="Book Antiqua" w:hAnsi="Book Antiqua" w:cs="Book Antiqua"/>
          <w:color w:val="000000"/>
        </w:rPr>
        <w:t>carbamylation</w:t>
      </w:r>
      <w:proofErr w:type="spellEnd"/>
      <w:r w:rsidR="00CD15E5" w:rsidRPr="004C4449">
        <w:rPr>
          <w:rFonts w:ascii="Book Antiqua" w:eastAsia="Book Antiqua" w:hAnsi="Book Antiqua" w:cs="Book Antiqua"/>
          <w:color w:val="000000"/>
        </w:rPr>
        <w:t xml:space="preserve">. Thus, </w:t>
      </w:r>
      <w:proofErr w:type="spellStart"/>
      <w:r w:rsidR="00CD15E5" w:rsidRPr="004C4449">
        <w:rPr>
          <w:rFonts w:ascii="Book Antiqua" w:eastAsia="Book Antiqua" w:hAnsi="Book Antiqua" w:cs="Book Antiqua"/>
          <w:color w:val="000000"/>
        </w:rPr>
        <w:t>cHDL</w:t>
      </w:r>
      <w:proofErr w:type="spellEnd"/>
      <w:r w:rsidR="00CD15E5" w:rsidRPr="004C4449">
        <w:rPr>
          <w:rFonts w:ascii="Book Antiqua" w:eastAsia="Book Antiqua" w:hAnsi="Book Antiqua" w:cs="Book Antiqua"/>
          <w:color w:val="000000"/>
        </w:rPr>
        <w:t xml:space="preserve"> loses the ability to remove cholesterol from macrophages, to inhibit monocyte adhesion and recruitment, to induce </w:t>
      </w:r>
      <w:proofErr w:type="spellStart"/>
      <w:r w:rsidR="00CD15E5" w:rsidRPr="004C4449">
        <w:rPr>
          <w:rFonts w:ascii="Book Antiqua" w:eastAsia="Book Antiqua" w:hAnsi="Book Antiqua" w:cs="Book Antiqua"/>
          <w:color w:val="000000"/>
        </w:rPr>
        <w:t>eNOS</w:t>
      </w:r>
      <w:proofErr w:type="spellEnd"/>
      <w:r w:rsidR="00CD15E5" w:rsidRPr="004C4449">
        <w:rPr>
          <w:rFonts w:ascii="Book Antiqua" w:eastAsia="Book Antiqua" w:hAnsi="Book Antiqua" w:cs="Book Antiqua"/>
          <w:color w:val="000000"/>
        </w:rPr>
        <w:t xml:space="preserve"> activation and to inhibit apoptosis. Taken together, it seems very likely that the abnormalities in the biological functions of LDL and HDL after </w:t>
      </w:r>
      <w:proofErr w:type="spellStart"/>
      <w:r w:rsidR="00CD15E5" w:rsidRPr="004C4449">
        <w:rPr>
          <w:rFonts w:ascii="Book Antiqua" w:eastAsia="Book Antiqua" w:hAnsi="Book Antiqua" w:cs="Book Antiqua"/>
          <w:color w:val="000000"/>
        </w:rPr>
        <w:t>carbamylation</w:t>
      </w:r>
      <w:proofErr w:type="spellEnd"/>
      <w:r w:rsidR="00CD15E5" w:rsidRPr="004C4449">
        <w:rPr>
          <w:rFonts w:ascii="Book Antiqua" w:eastAsia="Book Antiqua" w:hAnsi="Book Antiqua" w:cs="Book Antiqua"/>
          <w:color w:val="000000"/>
        </w:rPr>
        <w:t xml:space="preserve"> contribute to atherosclerosis and to the elevated cardiovascular risk in diabetes. </w:t>
      </w:r>
    </w:p>
    <w:p w14:paraId="58C01503" w14:textId="77777777" w:rsidR="00A77B3E" w:rsidRPr="004C4449" w:rsidRDefault="00A77B3E" w:rsidP="004C4449">
      <w:pPr>
        <w:spacing w:line="360" w:lineRule="auto"/>
        <w:jc w:val="both"/>
        <w:rPr>
          <w:rFonts w:ascii="Book Antiqua" w:hAnsi="Book Antiqua"/>
        </w:rPr>
      </w:pPr>
    </w:p>
    <w:p w14:paraId="5BF2EE4D"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 xml:space="preserve">Key Words: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Lipoprotein; Diabetes; Low-density lipoprotein; High-density lipoprotein; Myeloperoxidase</w:t>
      </w:r>
    </w:p>
    <w:p w14:paraId="11ACF47D" w14:textId="77777777" w:rsidR="00A77B3E" w:rsidRPr="004C4449" w:rsidRDefault="00A77B3E" w:rsidP="004C4449">
      <w:pPr>
        <w:spacing w:line="360" w:lineRule="auto"/>
        <w:jc w:val="both"/>
        <w:rPr>
          <w:rFonts w:ascii="Book Antiqua" w:hAnsi="Book Antiqua"/>
        </w:rPr>
      </w:pPr>
    </w:p>
    <w:p w14:paraId="332C2432" w14:textId="77777777" w:rsidR="00A77B3E" w:rsidRPr="004C4449" w:rsidRDefault="00CD15E5" w:rsidP="004C4449">
      <w:pPr>
        <w:spacing w:line="360" w:lineRule="auto"/>
        <w:jc w:val="both"/>
        <w:rPr>
          <w:rFonts w:ascii="Book Antiqua" w:hAnsi="Book Antiqua"/>
        </w:rPr>
      </w:pPr>
      <w:bookmarkStart w:id="13" w:name="OLE_LINK59"/>
      <w:proofErr w:type="spellStart"/>
      <w:r w:rsidRPr="004C4449">
        <w:rPr>
          <w:rFonts w:ascii="Book Antiqua" w:eastAsia="Book Antiqua" w:hAnsi="Book Antiqua" w:cs="Book Antiqua"/>
          <w:color w:val="000000"/>
        </w:rPr>
        <w:t>Denimal</w:t>
      </w:r>
      <w:proofErr w:type="spellEnd"/>
      <w:r w:rsidRPr="004C4449">
        <w:rPr>
          <w:rFonts w:ascii="Book Antiqua" w:eastAsia="Book Antiqua" w:hAnsi="Book Antiqua" w:cs="Book Antiqua"/>
          <w:color w:val="000000"/>
        </w:rPr>
        <w:t xml:space="preserve"> D. Carbamylated lipoproteins in diabetes. </w:t>
      </w:r>
      <w:r w:rsidRPr="004C4449">
        <w:rPr>
          <w:rFonts w:ascii="Book Antiqua" w:eastAsia="Book Antiqua" w:hAnsi="Book Antiqua" w:cs="Book Antiqua"/>
          <w:i/>
          <w:iCs/>
          <w:color w:val="000000"/>
        </w:rPr>
        <w:t>World J Diabetes</w:t>
      </w:r>
      <w:r w:rsidRPr="004C4449">
        <w:rPr>
          <w:rFonts w:ascii="Book Antiqua" w:eastAsia="Book Antiqua" w:hAnsi="Book Antiqua" w:cs="Book Antiqua"/>
          <w:color w:val="000000"/>
        </w:rPr>
        <w:t xml:space="preserve"> 2023; In press</w:t>
      </w:r>
      <w:bookmarkEnd w:id="13"/>
    </w:p>
    <w:p w14:paraId="3F756243" w14:textId="77777777" w:rsidR="00A77B3E" w:rsidRPr="004C4449" w:rsidRDefault="00A77B3E" w:rsidP="004C4449">
      <w:pPr>
        <w:spacing w:line="360" w:lineRule="auto"/>
        <w:jc w:val="both"/>
        <w:rPr>
          <w:rFonts w:ascii="Book Antiqua" w:hAnsi="Book Antiqua"/>
        </w:rPr>
      </w:pPr>
    </w:p>
    <w:p w14:paraId="154784DA" w14:textId="4DDAB219"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 xml:space="preserve">Core Tip: </w:t>
      </w:r>
      <w:bookmarkStart w:id="14" w:name="OLE_LINK56"/>
      <w:r w:rsidRPr="004C4449">
        <w:rPr>
          <w:rFonts w:ascii="Book Antiqua" w:eastAsia="Book Antiqua" w:hAnsi="Book Antiqua" w:cs="Book Antiqua"/>
          <w:color w:val="000000"/>
        </w:rPr>
        <w:t xml:space="preserve">There is growing evidence that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of lipoproteins occurring in diabetes contributes to the pathophysiology of atherosclerosis, and therefore plays a role in the cardiovascular risk. Numerous studies have demonstrated that carbamylated </w:t>
      </w:r>
      <w:r w:rsidR="00460120" w:rsidRPr="004C4449">
        <w:rPr>
          <w:rFonts w:ascii="Book Antiqua" w:eastAsia="Book Antiqua" w:hAnsi="Book Antiqua" w:cs="Book Antiqua"/>
          <w:color w:val="000000"/>
        </w:rPr>
        <w:t>low-density lipoproteins (LDL)</w:t>
      </w:r>
      <w:r w:rsidRPr="004C4449">
        <w:rPr>
          <w:rFonts w:ascii="Book Antiqua" w:eastAsia="Book Antiqua" w:hAnsi="Book Antiqua" w:cs="Book Antiqua"/>
          <w:color w:val="000000"/>
        </w:rPr>
        <w:t xml:space="preserve"> is more atherogenic than native LDL, citing, for instance, its role in foam cell formation or ability to damage endothelial function. In addition, </w:t>
      </w:r>
      <w:r w:rsidRPr="004C4449">
        <w:rPr>
          <w:rFonts w:ascii="Book Antiqua" w:eastAsia="Book Antiqua" w:hAnsi="Book Antiqua" w:cs="Book Antiqua"/>
          <w:color w:val="000000"/>
        </w:rPr>
        <w:lastRenderedPageBreak/>
        <w:t xml:space="preserve">carbamylated </w:t>
      </w:r>
      <w:r w:rsidR="00460120" w:rsidRPr="004C4449">
        <w:rPr>
          <w:rFonts w:ascii="Book Antiqua" w:eastAsia="Book Antiqua" w:hAnsi="Book Antiqua" w:cs="Book Antiqua"/>
          <w:color w:val="000000"/>
        </w:rPr>
        <w:t>high-density lipoproteins</w:t>
      </w:r>
      <w:r w:rsidRPr="004C4449">
        <w:rPr>
          <w:rFonts w:ascii="Book Antiqua" w:eastAsia="Book Antiqua" w:hAnsi="Book Antiqua" w:cs="Book Antiqua"/>
          <w:color w:val="000000"/>
        </w:rPr>
        <w:t xml:space="preserve"> exhibits reduced antiatherogenic properties, especially in terms of the capacity to induce cholesterol efflux from macrophages and to protect endothelium.</w:t>
      </w:r>
      <w:bookmarkEnd w:id="14"/>
    </w:p>
    <w:p w14:paraId="73C050DF" w14:textId="77777777" w:rsidR="00A77B3E" w:rsidRPr="004C4449" w:rsidRDefault="00A77B3E" w:rsidP="004C4449">
      <w:pPr>
        <w:spacing w:line="360" w:lineRule="auto"/>
        <w:jc w:val="both"/>
        <w:rPr>
          <w:rFonts w:ascii="Book Antiqua" w:hAnsi="Book Antiqua"/>
        </w:rPr>
      </w:pPr>
    </w:p>
    <w:p w14:paraId="33EB6543"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aps/>
          <w:color w:val="000000"/>
          <w:u w:val="single"/>
        </w:rPr>
        <w:t>INTRODUCTION</w:t>
      </w:r>
    </w:p>
    <w:p w14:paraId="5A88A69E" w14:textId="77777777" w:rsidR="00460120" w:rsidRPr="004C4449" w:rsidRDefault="00CD15E5" w:rsidP="004C4449">
      <w:pPr>
        <w:spacing w:line="360" w:lineRule="auto"/>
        <w:jc w:val="both"/>
        <w:rPr>
          <w:rFonts w:ascii="Book Antiqua" w:eastAsia="Book Antiqua" w:hAnsi="Book Antiqua" w:cs="Book Antiqua"/>
          <w:color w:val="000000"/>
        </w:rPr>
      </w:pPr>
      <w:r w:rsidRPr="004C4449">
        <w:rPr>
          <w:rFonts w:ascii="Book Antiqua" w:eastAsia="Book Antiqua" w:hAnsi="Book Antiqua" w:cs="Book Antiqua"/>
          <w:color w:val="000000"/>
        </w:rPr>
        <w:t xml:space="preserve">The excess of cardiovascular risk in patients with type 1 (T1D) or type 2 diabetes (T2D) is multifactorial. Dyslipidemia is a major contributor to this increased cardiovascular risk. It is characterized by quantitative abnormalities of lipoproteins, and also by kinetic, qualitative and functional alterations, that make lipoproteins more atherogenic (reviewed </w:t>
      </w:r>
      <w:proofErr w:type="gramStart"/>
      <w:r w:rsidRPr="004C4449">
        <w:rPr>
          <w:rFonts w:ascii="Book Antiqua" w:eastAsia="Book Antiqua" w:hAnsi="Book Antiqua" w:cs="Book Antiqua"/>
          <w:color w:val="000000"/>
        </w:rPr>
        <w:t>in</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1,2]</w:t>
      </w:r>
      <w:r w:rsidRPr="004C4449">
        <w:rPr>
          <w:rFonts w:ascii="Book Antiqua" w:eastAsia="Book Antiqua" w:hAnsi="Book Antiqua" w:cs="Book Antiqua"/>
          <w:color w:val="000000"/>
        </w:rPr>
        <w:t>). From a quantitative point of view, T2D patients typically exhibit low serum levels of high-density lipoprotein (HDL)-cholesterol, postprandial hyperlipemia, and hypertriglyceridemia, mainly due to increased very low-density lipoproteins (VLDL). In contrast, most T1D patients only have quantitative lipoprotein abnormalities if they have poor glycemic control.</w:t>
      </w:r>
    </w:p>
    <w:p w14:paraId="0031F3D5" w14:textId="77777777" w:rsidR="003B702D"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t xml:space="preserve">In addition to these quantitative changes, lipoproteins also undergo post-translational modifications in diabetes, such as glycation, oxidation, acetylation and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and also alterations in their lipid and protein composition. These changes give them a more atherogenic profile overall, and therefore may likely contribute to the increased cardiovascular risk in diabetes. In this review, we will focus on one of these post-translational modifications affecting lipoproteins in diabetes, namely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carbamoylation</w:t>
      </w:r>
      <w:proofErr w:type="spellEnd"/>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i/>
          <w:iCs/>
          <w:color w:val="000000"/>
        </w:rPr>
        <w:t>stricto</w:t>
      </w:r>
      <w:proofErr w:type="spellEnd"/>
      <w:r w:rsidRPr="004C4449">
        <w:rPr>
          <w:rFonts w:ascii="Book Antiqua" w:eastAsia="Book Antiqua" w:hAnsi="Book Antiqua" w:cs="Book Antiqua"/>
          <w:i/>
          <w:iCs/>
          <w:color w:val="000000"/>
        </w:rPr>
        <w:t xml:space="preserve"> </w:t>
      </w:r>
      <w:proofErr w:type="spellStart"/>
      <w:r w:rsidRPr="004C4449">
        <w:rPr>
          <w:rFonts w:ascii="Book Antiqua" w:eastAsia="Book Antiqua" w:hAnsi="Book Antiqua" w:cs="Book Antiqua"/>
          <w:i/>
          <w:iCs/>
          <w:color w:val="000000"/>
        </w:rPr>
        <w:t>sensu</w:t>
      </w:r>
      <w:proofErr w:type="spellEnd"/>
      <w:r w:rsidRPr="004C4449">
        <w:rPr>
          <w:rFonts w:ascii="Book Antiqua" w:eastAsia="Book Antiqua" w:hAnsi="Book Antiqua" w:cs="Book Antiqua"/>
          <w:color w:val="000000"/>
        </w:rPr>
        <w:t>) is a non-enzymatic irreversible process mediated by isocyanate, and corresponds to the binding of a carbamoyl moiety (-CONH</w:t>
      </w:r>
      <w:r w:rsidRPr="004C4449">
        <w:rPr>
          <w:rFonts w:ascii="Book Antiqua" w:eastAsia="Book Antiqua" w:hAnsi="Book Antiqua" w:cs="Book Antiqua"/>
          <w:color w:val="000000"/>
          <w:vertAlign w:val="subscript"/>
        </w:rPr>
        <w:t>2</w:t>
      </w:r>
      <w:r w:rsidRPr="004C4449">
        <w:rPr>
          <w:rFonts w:ascii="Book Antiqua" w:eastAsia="Book Antiqua" w:hAnsi="Book Antiqua" w:cs="Book Antiqua"/>
          <w:color w:val="000000"/>
        </w:rPr>
        <w:t xml:space="preserve">) to lysine, resulting in </w:t>
      </w:r>
      <w:proofErr w:type="spellStart"/>
      <w:r w:rsidRPr="004C4449">
        <w:rPr>
          <w:rFonts w:ascii="Book Antiqua" w:eastAsia="Book Antiqua" w:hAnsi="Book Antiqua" w:cs="Book Antiqua"/>
          <w:color w:val="000000"/>
        </w:rPr>
        <w:t>carbamyllysine</w:t>
      </w:r>
      <w:proofErr w:type="spellEnd"/>
      <w:r w:rsidRPr="004C4449">
        <w:rPr>
          <w:rFonts w:ascii="Book Antiqua" w:eastAsia="Book Antiqua" w:hAnsi="Book Antiqua" w:cs="Book Antiqua"/>
          <w:color w:val="000000"/>
        </w:rPr>
        <w:t xml:space="preserve"> (CML) (Figure 1). Thus,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affects the protein part of lipoproteins, primarily apolipoproteins (apo), but also other proteins. Isocyanate originates from either the spontaneous dissociation of urea, or from the myeloperoxidase (MPO)-catalyzed oxidation of thiocyanate, or to a lesser extent, from tobacco smoke or atmospheric pollution.</w:t>
      </w:r>
    </w:p>
    <w:p w14:paraId="39D1D011" w14:textId="77777777" w:rsidR="003B702D"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t xml:space="preserve">MPO is secreted mainly by neutrophils and monocytes at inflammatory sites including atherosclerotic plaques. It colocalizes with carbamylated proteins in human atherosclerotic lesions, and serves as a dominant pathway for promoting carbamylated </w:t>
      </w:r>
      <w:r w:rsidRPr="004C4449">
        <w:rPr>
          <w:rFonts w:ascii="Book Antiqua" w:eastAsia="Book Antiqua" w:hAnsi="Book Antiqua" w:cs="Book Antiqua"/>
          <w:color w:val="000000"/>
        </w:rPr>
        <w:lastRenderedPageBreak/>
        <w:t xml:space="preserve">proteins in atherosclerotic </w:t>
      </w:r>
      <w:proofErr w:type="gramStart"/>
      <w:r w:rsidRPr="004C4449">
        <w:rPr>
          <w:rFonts w:ascii="Book Antiqua" w:eastAsia="Book Antiqua" w:hAnsi="Book Antiqua" w:cs="Book Antiqua"/>
          <w:color w:val="000000"/>
        </w:rPr>
        <w:t>plaques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3]</w:t>
      </w:r>
      <w:r w:rsidRPr="004C4449">
        <w:rPr>
          <w:rFonts w:ascii="Book Antiqua" w:eastAsia="Book Antiqua" w:hAnsi="Book Antiqua" w:cs="Book Antiqua"/>
          <w:color w:val="000000"/>
        </w:rPr>
        <w:t xml:space="preserve">. The role of MPO in cyanate production suggests that, beyond uremia and chronic kidney disease (CKD), lipoprotein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may be also driven by inflammation, which is obviously a major phenomenon in atherosclerosis and diabetes. It has been well demonstrated that plasma MPO is increased in </w:t>
      </w:r>
      <w:r w:rsidR="003B702D" w:rsidRPr="004C4449">
        <w:rPr>
          <w:rFonts w:ascii="Book Antiqua" w:eastAsia="Book Antiqua" w:hAnsi="Book Antiqua" w:cs="Book Antiqua"/>
          <w:color w:val="000000"/>
        </w:rPr>
        <w:t>T1</w:t>
      </w:r>
      <w:proofErr w:type="gramStart"/>
      <w:r w:rsidR="003B702D" w:rsidRPr="004C4449">
        <w:rPr>
          <w:rFonts w:ascii="Book Antiqua" w:eastAsia="Book Antiqua" w:hAnsi="Book Antiqua" w:cs="Book Antiqua"/>
          <w:color w:val="000000"/>
        </w:rPr>
        <w:t>D</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4</w:t>
      </w:r>
      <w:r w:rsidR="003B702D" w:rsidRPr="004C4449">
        <w:rPr>
          <w:rFonts w:ascii="Book Antiqua" w:eastAsia="Book Antiqua" w:hAnsi="Book Antiqua" w:cs="Book Antiqua"/>
          <w:color w:val="000000"/>
          <w:vertAlign w:val="superscript"/>
        </w:rPr>
        <w:t>-</w:t>
      </w:r>
      <w:r w:rsidRPr="004C4449">
        <w:rPr>
          <w:rFonts w:ascii="Book Antiqua" w:eastAsia="Book Antiqua" w:hAnsi="Book Antiqua" w:cs="Book Antiqua"/>
          <w:color w:val="000000"/>
          <w:vertAlign w:val="superscript"/>
        </w:rPr>
        <w:t>6]</w:t>
      </w:r>
      <w:r w:rsidR="003B702D"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 xml:space="preserve">and </w:t>
      </w:r>
      <w:r w:rsidR="003B702D" w:rsidRPr="004C4449">
        <w:rPr>
          <w:rFonts w:ascii="Book Antiqua" w:eastAsia="Book Antiqua" w:hAnsi="Book Antiqua" w:cs="Book Antiqua"/>
          <w:color w:val="000000"/>
        </w:rPr>
        <w:t>T</w:t>
      </w:r>
      <w:r w:rsidRPr="004C4449">
        <w:rPr>
          <w:rFonts w:ascii="Book Antiqua" w:eastAsia="Book Antiqua" w:hAnsi="Book Antiqua" w:cs="Book Antiqua"/>
          <w:color w:val="000000"/>
        </w:rPr>
        <w:t>2</w:t>
      </w:r>
      <w:r w:rsidR="003B702D" w:rsidRPr="004C4449">
        <w:rPr>
          <w:rFonts w:ascii="Book Antiqua" w:eastAsia="Book Antiqua" w:hAnsi="Book Antiqua" w:cs="Book Antiqua"/>
          <w:color w:val="000000"/>
        </w:rPr>
        <w:t>D</w:t>
      </w:r>
      <w:r w:rsidRPr="004C4449">
        <w:rPr>
          <w:rFonts w:ascii="Book Antiqua" w:eastAsia="Book Antiqua" w:hAnsi="Book Antiqua" w:cs="Book Antiqua"/>
          <w:color w:val="000000"/>
          <w:vertAlign w:val="superscript"/>
        </w:rPr>
        <w:t>[7,8]</w:t>
      </w:r>
      <w:r w:rsidR="003B702D"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 xml:space="preserve">diabetes. Plasma MPO level is associated with the presence of coronary artery </w:t>
      </w:r>
      <w:proofErr w:type="gramStart"/>
      <w:r w:rsidRPr="004C4449">
        <w:rPr>
          <w:rFonts w:ascii="Book Antiqua" w:eastAsia="Book Antiqua" w:hAnsi="Book Antiqua" w:cs="Book Antiqua"/>
          <w:color w:val="000000"/>
        </w:rPr>
        <w:t>disease</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9]</w:t>
      </w:r>
      <w:r w:rsidRPr="004C4449">
        <w:rPr>
          <w:rFonts w:ascii="Book Antiqua" w:eastAsia="Book Antiqua" w:hAnsi="Book Antiqua" w:cs="Book Antiqua"/>
          <w:color w:val="000000"/>
        </w:rPr>
        <w:t>, and above all predicts coronary artery disease</w:t>
      </w:r>
      <w:r w:rsidRPr="004C4449">
        <w:rPr>
          <w:rFonts w:ascii="Book Antiqua" w:eastAsia="Book Antiqua" w:hAnsi="Book Antiqua" w:cs="Book Antiqua"/>
          <w:color w:val="000000"/>
          <w:vertAlign w:val="superscript"/>
        </w:rPr>
        <w:t>[10]</w:t>
      </w:r>
      <w:r w:rsidR="003B702D"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and cardiovascular events</w:t>
      </w:r>
      <w:r w:rsidRPr="004C4449">
        <w:rPr>
          <w:rFonts w:ascii="Book Antiqua" w:eastAsia="Book Antiqua" w:hAnsi="Book Antiqua" w:cs="Book Antiqua"/>
          <w:color w:val="000000"/>
          <w:vertAlign w:val="superscript"/>
        </w:rPr>
        <w:t>[11]</w:t>
      </w:r>
      <w:r w:rsidRPr="004C4449">
        <w:rPr>
          <w:rFonts w:ascii="Book Antiqua" w:eastAsia="Book Antiqua" w:hAnsi="Book Antiqua" w:cs="Book Antiqua"/>
          <w:color w:val="000000"/>
        </w:rPr>
        <w:t>. It should be noted right away that MPO also produces hypochlorous acid (</w:t>
      </w:r>
      <w:proofErr w:type="spellStart"/>
      <w:r w:rsidRPr="004C4449">
        <w:rPr>
          <w:rFonts w:ascii="Book Antiqua" w:eastAsia="Book Antiqua" w:hAnsi="Book Antiqua" w:cs="Book Antiqua"/>
          <w:color w:val="000000"/>
        </w:rPr>
        <w:t>HOCl</w:t>
      </w:r>
      <w:proofErr w:type="spellEnd"/>
      <w:r w:rsidRPr="004C4449">
        <w:rPr>
          <w:rFonts w:ascii="Book Antiqua" w:eastAsia="Book Antiqua" w:hAnsi="Book Antiqua" w:cs="Book Antiqua"/>
          <w:color w:val="000000"/>
          <w:vertAlign w:val="superscript"/>
        </w:rPr>
        <w:t>-</w:t>
      </w:r>
      <w:r w:rsidRPr="004C4449">
        <w:rPr>
          <w:rFonts w:ascii="Book Antiqua" w:eastAsia="Book Antiqua" w:hAnsi="Book Antiqua" w:cs="Book Antiqua"/>
          <w:color w:val="000000"/>
        </w:rPr>
        <w:t xml:space="preserve">) and </w:t>
      </w:r>
      <w:proofErr w:type="spellStart"/>
      <w:r w:rsidRPr="004C4449">
        <w:rPr>
          <w:rFonts w:ascii="Book Antiqua" w:eastAsia="Book Antiqua" w:hAnsi="Book Antiqua" w:cs="Book Antiqua"/>
          <w:color w:val="000000"/>
        </w:rPr>
        <w:t>peroxynitrite</w:t>
      </w:r>
      <w:proofErr w:type="spellEnd"/>
      <w:r w:rsidRPr="004C4449">
        <w:rPr>
          <w:rFonts w:ascii="Book Antiqua" w:eastAsia="Book Antiqua" w:hAnsi="Book Antiqua" w:cs="Book Antiqua"/>
          <w:color w:val="000000"/>
        </w:rPr>
        <w:t xml:space="preserve"> in addition to cyanate in atherosclerotic plaques, which can lead to lipoprotein changes other than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such as chlorination and nitration.</w:t>
      </w:r>
    </w:p>
    <w:p w14:paraId="5D0928E3" w14:textId="38D0B58E" w:rsidR="00A77B3E"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t xml:space="preserve">Accumulating evidence from </w:t>
      </w:r>
      <w:r w:rsidRPr="004C4449">
        <w:rPr>
          <w:rFonts w:ascii="Book Antiqua" w:eastAsia="Book Antiqua" w:hAnsi="Book Antiqua" w:cs="Book Antiqua"/>
          <w:i/>
          <w:iCs/>
          <w:color w:val="000000"/>
        </w:rPr>
        <w:t>in vitro</w:t>
      </w:r>
      <w:r w:rsidRPr="004C4449">
        <w:rPr>
          <w:rFonts w:ascii="Book Antiqua" w:eastAsia="Book Antiqua" w:hAnsi="Book Antiqua" w:cs="Book Antiqua"/>
          <w:color w:val="000000"/>
        </w:rPr>
        <w:t xml:space="preserve">, epidemiological, animal and human studies </w:t>
      </w:r>
      <w:proofErr w:type="gramStart"/>
      <w:r w:rsidRPr="004C4449">
        <w:rPr>
          <w:rFonts w:ascii="Book Antiqua" w:eastAsia="Book Antiqua" w:hAnsi="Book Antiqua" w:cs="Book Antiqua"/>
          <w:color w:val="000000"/>
        </w:rPr>
        <w:t>emphasizes</w:t>
      </w:r>
      <w:proofErr w:type="gramEnd"/>
      <w:r w:rsidRPr="004C4449">
        <w:rPr>
          <w:rFonts w:ascii="Book Antiqua" w:eastAsia="Book Antiqua" w:hAnsi="Book Antiqua" w:cs="Book Antiqua"/>
          <w:color w:val="000000"/>
        </w:rPr>
        <w:t xml:space="preserve"> an emerging role for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in atherosclerosis and diabetes. For instance, plasma levels of protein-bound CML have been shown to be independently and positively associated with the frequency of patients having cardiovascular diseases, and to predict the risk of major adverse cardiac events in the following 3 </w:t>
      </w:r>
      <w:proofErr w:type="gramStart"/>
      <w:r w:rsidRPr="004C4449">
        <w:rPr>
          <w:rFonts w:ascii="Book Antiqua" w:eastAsia="Book Antiqua" w:hAnsi="Book Antiqua" w:cs="Book Antiqua"/>
          <w:color w:val="000000"/>
        </w:rPr>
        <w:t>years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3]</w:t>
      </w:r>
      <w:r w:rsidRPr="004C4449">
        <w:rPr>
          <w:rFonts w:ascii="Book Antiqua" w:eastAsia="Book Antiqua" w:hAnsi="Book Antiqua" w:cs="Book Antiqua"/>
          <w:color w:val="000000"/>
        </w:rPr>
        <w:t>. In this review, we will focus on the role of carbamylated LDL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and HDL (</w:t>
      </w:r>
      <w:proofErr w:type="spellStart"/>
      <w:r w:rsidRPr="004C4449">
        <w:rPr>
          <w:rFonts w:ascii="Book Antiqua" w:eastAsia="Book Antiqua" w:hAnsi="Book Antiqua" w:cs="Book Antiqua"/>
          <w:color w:val="000000"/>
        </w:rPr>
        <w:t>cHDL</w:t>
      </w:r>
      <w:proofErr w:type="spellEnd"/>
      <w:r w:rsidRPr="004C4449">
        <w:rPr>
          <w:rFonts w:ascii="Book Antiqua" w:eastAsia="Book Antiqua" w:hAnsi="Book Antiqua" w:cs="Book Antiqua"/>
          <w:color w:val="000000"/>
        </w:rPr>
        <w:t>) in the pathophysiology of atherosclerosis and diabetes.</w:t>
      </w:r>
    </w:p>
    <w:p w14:paraId="43728613" w14:textId="77777777" w:rsidR="00A77B3E" w:rsidRPr="004C4449" w:rsidRDefault="00A77B3E" w:rsidP="004C4449">
      <w:pPr>
        <w:spacing w:line="360" w:lineRule="auto"/>
        <w:jc w:val="both"/>
        <w:rPr>
          <w:rFonts w:ascii="Book Antiqua" w:hAnsi="Book Antiqua"/>
        </w:rPr>
      </w:pPr>
    </w:p>
    <w:p w14:paraId="1B8E592D"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aps/>
          <w:color w:val="000000"/>
          <w:u w:val="single" w:color="000000"/>
        </w:rPr>
        <w:t>CARBAMYLATED LDL</w:t>
      </w:r>
    </w:p>
    <w:p w14:paraId="2AF9E749" w14:textId="77777777" w:rsidR="003B702D" w:rsidRPr="004C4449" w:rsidRDefault="00CD15E5" w:rsidP="004C4449">
      <w:pPr>
        <w:spacing w:line="360" w:lineRule="auto"/>
        <w:jc w:val="both"/>
        <w:rPr>
          <w:rFonts w:ascii="Book Antiqua" w:eastAsia="Book Antiqua" w:hAnsi="Book Antiqua" w:cs="Book Antiqua"/>
          <w:color w:val="000000"/>
        </w:rPr>
      </w:pPr>
      <w:r w:rsidRPr="004C4449">
        <w:rPr>
          <w:rFonts w:ascii="Book Antiqua" w:eastAsia="Book Antiqua" w:hAnsi="Book Antiqua" w:cs="Book Antiqua"/>
          <w:color w:val="000000"/>
        </w:rPr>
        <w:t>LDL, the major transporter of cholesterol within the blood, is composed of a core of esterified cholesterol enclosed in a monolayer of phospholipids and unesterified cholesterol, together with a single molecule of apoB-100. LDL delivers lipids to peripheral tissues after binding to LDL receptors. Circulating LDL particles are able to penetrate the endothelium of arterial walls and on entrance they become oxidized, and promote endothelial dysfunction, inflammation and foam cell formation. Serum LDL-cholesterol level is an independent risk factor for cardiovascular events, and lowering it is a major goal of dyslipidemia management in current guidelines.</w:t>
      </w:r>
    </w:p>
    <w:p w14:paraId="081EEB6D" w14:textId="77777777" w:rsidR="003B702D"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t xml:space="preserve">Beyond oxidation, LDL is also subject to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in diabetes, and it has been shown that patients with T2</w:t>
      </w:r>
      <w:proofErr w:type="gramStart"/>
      <w:r w:rsidRPr="004C4449">
        <w:rPr>
          <w:rFonts w:ascii="Book Antiqua" w:eastAsia="Book Antiqua" w:hAnsi="Book Antiqua" w:cs="Book Antiqua"/>
          <w:color w:val="000000"/>
        </w:rPr>
        <w:t>D</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7,12]</w:t>
      </w:r>
      <w:r w:rsidR="003B702D"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or metabolic syndrome</w:t>
      </w:r>
      <w:r w:rsidRPr="004C4449">
        <w:rPr>
          <w:rFonts w:ascii="Book Antiqua" w:eastAsia="Book Antiqua" w:hAnsi="Book Antiqua" w:cs="Book Antiqua"/>
          <w:color w:val="000000"/>
          <w:vertAlign w:val="superscript"/>
        </w:rPr>
        <w:t>[13]</w:t>
      </w:r>
      <w:r w:rsidRPr="004C4449">
        <w:rPr>
          <w:rFonts w:ascii="Book Antiqua" w:eastAsia="Book Antiqua" w:hAnsi="Book Antiqua" w:cs="Book Antiqua"/>
          <w:color w:val="000000"/>
        </w:rPr>
        <w:t xml:space="preserve">, including those without CKD, exhibit higher levels of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than healthy individuals. This increase is heightened </w:t>
      </w:r>
      <w:r w:rsidRPr="004C4449">
        <w:rPr>
          <w:rFonts w:ascii="Book Antiqua" w:eastAsia="Book Antiqua" w:hAnsi="Book Antiqua" w:cs="Book Antiqua"/>
          <w:color w:val="000000"/>
        </w:rPr>
        <w:lastRenderedPageBreak/>
        <w:t xml:space="preserve">even more in T2D patients with renal </w:t>
      </w:r>
      <w:proofErr w:type="gramStart"/>
      <w:r w:rsidRPr="004C4449">
        <w:rPr>
          <w:rFonts w:ascii="Book Antiqua" w:eastAsia="Book Antiqua" w:hAnsi="Book Antiqua" w:cs="Book Antiqua"/>
          <w:color w:val="000000"/>
        </w:rPr>
        <w:t>impairment</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12]</w:t>
      </w:r>
      <w:r w:rsidRPr="004C4449">
        <w:rPr>
          <w:rFonts w:ascii="Book Antiqua" w:eastAsia="Book Antiqua" w:hAnsi="Book Antiqua" w:cs="Book Antiqua"/>
          <w:color w:val="000000"/>
        </w:rPr>
        <w:t xml:space="preserve">. MPO plays a major role in LDL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at inflammatory sites such as atherosclerotic lesions in diabetes. This is corroborated by the fact that plasma MPO is correlated with plasma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levels in T2D </w:t>
      </w:r>
      <w:proofErr w:type="gramStart"/>
      <w:r w:rsidRPr="004C4449">
        <w:rPr>
          <w:rFonts w:ascii="Book Antiqua" w:eastAsia="Book Antiqua" w:hAnsi="Book Antiqua" w:cs="Book Antiqua"/>
          <w:color w:val="000000"/>
        </w:rPr>
        <w:t>patients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7]</w:t>
      </w:r>
      <w:r w:rsidRPr="004C4449">
        <w:rPr>
          <w:rFonts w:ascii="Book Antiqua" w:eastAsia="Book Antiqua" w:hAnsi="Book Antiqua" w:cs="Book Antiqua"/>
          <w:color w:val="000000"/>
        </w:rPr>
        <w:t xml:space="preserve">. To date, no data are available on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levels in patients with T1D to our knowledge.</w:t>
      </w:r>
    </w:p>
    <w:p w14:paraId="50F3A6CE" w14:textId="77777777" w:rsidR="003B702D"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t xml:space="preserve">Numerous evidence supports the hypothesis that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is more atherogenic than native LDL, and thus is likely to contribute to the increased cardiovascular risk in diabetes. At an epidemiological level,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levels are predictive of cardiovascular events and all-cause mortality in patients with </w:t>
      </w:r>
      <w:proofErr w:type="gramStart"/>
      <w:r w:rsidRPr="004C4449">
        <w:rPr>
          <w:rFonts w:ascii="Book Antiqua" w:eastAsia="Book Antiqua" w:hAnsi="Book Antiqua" w:cs="Book Antiqua"/>
          <w:color w:val="000000"/>
        </w:rPr>
        <w:t>CKD</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14]</w:t>
      </w:r>
      <w:r w:rsidRPr="004C4449">
        <w:rPr>
          <w:rFonts w:ascii="Book Antiqua" w:eastAsia="Book Antiqua" w:hAnsi="Book Antiqua" w:cs="Book Antiqua"/>
          <w:color w:val="000000"/>
        </w:rPr>
        <w:t xml:space="preserve">. At a cellular and molecular levels, numerous studies have shown that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promotes atherosclerosis (Figure 2). First, it should be noted that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shows greater accumulation in aortic subendothelial space more than native </w:t>
      </w:r>
      <w:proofErr w:type="gramStart"/>
      <w:r w:rsidRPr="004C4449">
        <w:rPr>
          <w:rFonts w:ascii="Book Antiqua" w:eastAsia="Book Antiqua" w:hAnsi="Book Antiqua" w:cs="Book Antiqua"/>
          <w:color w:val="000000"/>
        </w:rPr>
        <w:t>LDL</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15]</w:t>
      </w:r>
      <w:r w:rsidRPr="004C4449">
        <w:rPr>
          <w:rFonts w:ascii="Book Antiqua" w:eastAsia="Book Antiqua" w:hAnsi="Book Antiqua" w:cs="Book Antiqua"/>
          <w:color w:val="000000"/>
        </w:rPr>
        <w:t xml:space="preserve">. In addition,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is found in the aortic wall of </w:t>
      </w:r>
      <w:proofErr w:type="spellStart"/>
      <w:r w:rsidRPr="004C4449">
        <w:rPr>
          <w:rFonts w:ascii="Book Antiqua" w:eastAsia="Book Antiqua" w:hAnsi="Book Antiqua" w:cs="Book Antiqua"/>
          <w:color w:val="000000"/>
        </w:rPr>
        <w:t>apoE</w:t>
      </w:r>
      <w:proofErr w:type="spellEnd"/>
      <w:r w:rsidRPr="004C4449">
        <w:rPr>
          <w:rFonts w:ascii="Book Antiqua" w:eastAsia="Book Antiqua" w:hAnsi="Book Antiqua" w:cs="Book Antiqua"/>
          <w:color w:val="000000"/>
        </w:rPr>
        <w:t>-null mice, and colocalizes with macrophage infiltration</w:t>
      </w:r>
      <w:r w:rsidR="003B702D"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 xml:space="preserve">in aortic walls and atherosclerotic </w:t>
      </w:r>
      <w:proofErr w:type="gramStart"/>
      <w:r w:rsidRPr="004C4449">
        <w:rPr>
          <w:rFonts w:ascii="Book Antiqua" w:eastAsia="Book Antiqua" w:hAnsi="Book Antiqua" w:cs="Book Antiqua"/>
          <w:color w:val="000000"/>
        </w:rPr>
        <w:t>plaques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16]</w:t>
      </w:r>
      <w:r w:rsidRPr="004C4449">
        <w:rPr>
          <w:rFonts w:ascii="Book Antiqua" w:eastAsia="Book Antiqua" w:hAnsi="Book Antiqua" w:cs="Book Antiqua"/>
          <w:color w:val="000000"/>
        </w:rPr>
        <w:t xml:space="preserve">. Interestingly, the clearance of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from human and rabbit plasma is modulated by the degree of </w:t>
      </w:r>
      <w:proofErr w:type="spellStart"/>
      <w:proofErr w:type="gram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17,18]</w:t>
      </w:r>
      <w:r w:rsidRPr="004C4449">
        <w:rPr>
          <w:rFonts w:ascii="Book Antiqua" w:eastAsia="Book Antiqua" w:hAnsi="Book Antiqua" w:cs="Book Antiqua"/>
          <w:color w:val="000000"/>
        </w:rPr>
        <w:t>, suggesting a longer residence time in subendothelial space.</w:t>
      </w:r>
    </w:p>
    <w:p w14:paraId="1C7C4154" w14:textId="77777777" w:rsidR="003B702D" w:rsidRPr="004C4449" w:rsidRDefault="00CD15E5" w:rsidP="004C4449">
      <w:pPr>
        <w:spacing w:line="360" w:lineRule="auto"/>
        <w:ind w:firstLineChars="100" w:firstLine="240"/>
        <w:jc w:val="both"/>
        <w:rPr>
          <w:rFonts w:ascii="Book Antiqua" w:eastAsia="Book Antiqua" w:hAnsi="Book Antiqua" w:cs="Book Antiqua"/>
          <w:color w:val="000000"/>
        </w:rPr>
      </w:pPr>
      <w:r w:rsidRPr="004C4449">
        <w:rPr>
          <w:rFonts w:ascii="Book Antiqua" w:eastAsia="Book Antiqua" w:hAnsi="Book Antiqua" w:cs="Book Antiqua"/>
          <w:color w:val="000000"/>
        </w:rPr>
        <w:t>Excessive deposition of cholesterol within arterial vessels and the development of foam cells are key features of atherosclerosis. Foam cells are derived mostly from macrophages that take up modified lipoproteins and lipoprotein-immune complexes. The various uptake mechanisms include scavenger receptors (SR) that are important particularly in the uptake of oxidized LDL (</w:t>
      </w:r>
      <w:proofErr w:type="spellStart"/>
      <w:r w:rsidRPr="004C4449">
        <w:rPr>
          <w:rFonts w:ascii="Book Antiqua" w:eastAsia="Book Antiqua" w:hAnsi="Book Antiqua" w:cs="Book Antiqua"/>
          <w:color w:val="000000"/>
        </w:rPr>
        <w:t>oxLDL</w:t>
      </w:r>
      <w:proofErr w:type="spellEnd"/>
      <w:r w:rsidRPr="004C4449">
        <w:rPr>
          <w:rFonts w:ascii="Book Antiqua" w:eastAsia="Book Antiqua" w:hAnsi="Book Antiqua" w:cs="Book Antiqua"/>
          <w:color w:val="000000"/>
        </w:rPr>
        <w:t>). Several SR bind modified LDL, and are involved in the development and stability of atherosclerotic plaques, by initiating signaling cascades that regulate macrophage activation, lipid metabolism, and inflammation. It is now well established that SR-A1, SR-B2 (</w:t>
      </w:r>
      <w:r w:rsidRPr="004C4449">
        <w:rPr>
          <w:rFonts w:ascii="Book Antiqua" w:eastAsia="Book Antiqua" w:hAnsi="Book Antiqua" w:cs="Book Antiqua"/>
          <w:i/>
          <w:iCs/>
          <w:color w:val="000000"/>
        </w:rPr>
        <w:t>i.e.</w:t>
      </w:r>
      <w:r w:rsidR="003B702D" w:rsidRPr="004C4449">
        <w:rPr>
          <w:rFonts w:ascii="Book Antiqua" w:eastAsia="Book Antiqua" w:hAnsi="Book Antiqua" w:cs="Book Antiqua"/>
          <w:i/>
          <w:iCs/>
          <w:color w:val="000000"/>
        </w:rPr>
        <w:t>,</w:t>
      </w:r>
      <w:r w:rsidRPr="004C4449">
        <w:rPr>
          <w:rFonts w:ascii="Book Antiqua" w:eastAsia="Book Antiqua" w:hAnsi="Book Antiqua" w:cs="Book Antiqua"/>
          <w:color w:val="000000"/>
        </w:rPr>
        <w:t xml:space="preserve"> CD36) and SR-E1 </w:t>
      </w:r>
      <w:r w:rsidR="003B702D" w:rsidRPr="004C4449">
        <w:rPr>
          <w:rFonts w:ascii="Book Antiqua" w:eastAsia="Book Antiqua" w:hAnsi="Book Antiqua" w:cs="Book Antiqua"/>
          <w:color w:val="000000"/>
        </w:rPr>
        <w:t>[</w:t>
      </w:r>
      <w:r w:rsidRPr="004C4449">
        <w:rPr>
          <w:rFonts w:ascii="Book Antiqua" w:eastAsia="Book Antiqua" w:hAnsi="Book Antiqua" w:cs="Book Antiqua"/>
          <w:i/>
          <w:iCs/>
          <w:color w:val="000000"/>
        </w:rPr>
        <w:t>i.e.</w:t>
      </w:r>
      <w:r w:rsidR="003B702D" w:rsidRPr="004C4449">
        <w:rPr>
          <w:rFonts w:ascii="Book Antiqua" w:eastAsia="Book Antiqua" w:hAnsi="Book Antiqua" w:cs="Book Antiqua"/>
          <w:i/>
          <w:iCs/>
          <w:color w:val="000000"/>
        </w:rPr>
        <w:t>,</w:t>
      </w:r>
      <w:r w:rsidRPr="004C4449">
        <w:rPr>
          <w:rFonts w:ascii="Book Antiqua" w:eastAsia="Book Antiqua" w:hAnsi="Book Antiqua" w:cs="Book Antiqua"/>
          <w:color w:val="000000"/>
        </w:rPr>
        <w:t xml:space="preserve"> lectin-like-</w:t>
      </w:r>
      <w:proofErr w:type="spellStart"/>
      <w:r w:rsidR="003B702D" w:rsidRPr="004C4449">
        <w:rPr>
          <w:rFonts w:ascii="Book Antiqua" w:eastAsia="Book Antiqua" w:hAnsi="Book Antiqua" w:cs="Book Antiqua"/>
          <w:color w:val="000000"/>
        </w:rPr>
        <w:t>oxLDL</w:t>
      </w:r>
      <w:proofErr w:type="spellEnd"/>
      <w:r w:rsidRPr="004C4449">
        <w:rPr>
          <w:rFonts w:ascii="Book Antiqua" w:eastAsia="Book Antiqua" w:hAnsi="Book Antiqua" w:cs="Book Antiqua"/>
          <w:color w:val="000000"/>
        </w:rPr>
        <w:t xml:space="preserve"> receptor-1 or </w:t>
      </w:r>
      <w:r w:rsidR="003B702D" w:rsidRPr="004C4449">
        <w:rPr>
          <w:rFonts w:ascii="Book Antiqua" w:eastAsia="Book Antiqua" w:hAnsi="Book Antiqua" w:cs="Book Antiqua"/>
          <w:color w:val="000000"/>
        </w:rPr>
        <w:t>lipoprotein receptor-1 (</w:t>
      </w:r>
      <w:r w:rsidRPr="004C4449">
        <w:rPr>
          <w:rFonts w:ascii="Book Antiqua" w:eastAsia="Book Antiqua" w:hAnsi="Book Antiqua" w:cs="Book Antiqua"/>
          <w:color w:val="000000"/>
        </w:rPr>
        <w:t>LOX-1)</w:t>
      </w:r>
      <w:r w:rsidR="003B702D" w:rsidRPr="004C4449">
        <w:rPr>
          <w:rFonts w:ascii="Book Antiqua" w:eastAsia="Book Antiqua" w:hAnsi="Book Antiqua" w:cs="Book Antiqua"/>
          <w:color w:val="000000"/>
        </w:rPr>
        <w:t>]</w:t>
      </w:r>
      <w:r w:rsidRPr="004C4449">
        <w:rPr>
          <w:rFonts w:ascii="Book Antiqua" w:eastAsia="Book Antiqua" w:hAnsi="Book Antiqua" w:cs="Book Antiqua"/>
          <w:color w:val="000000"/>
        </w:rPr>
        <w:t xml:space="preserve">, all expressed by multiple cell types in arterial tissue, are activated by the binding of </w:t>
      </w:r>
      <w:proofErr w:type="spellStart"/>
      <w:proofErr w:type="gramStart"/>
      <w:r w:rsidRPr="004C4449">
        <w:rPr>
          <w:rFonts w:ascii="Book Antiqua" w:eastAsia="Book Antiqua" w:hAnsi="Book Antiqua" w:cs="Book Antiqua"/>
          <w:color w:val="000000"/>
        </w:rPr>
        <w:t>oxLDL</w:t>
      </w:r>
      <w:proofErr w:type="spellEnd"/>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19]</w:t>
      </w:r>
      <w:r w:rsidRPr="004C4449">
        <w:rPr>
          <w:rFonts w:ascii="Book Antiqua" w:eastAsia="Book Antiqua" w:hAnsi="Book Antiqua" w:cs="Book Antiqua"/>
          <w:color w:val="000000"/>
        </w:rPr>
        <w:t xml:space="preserve">. It has been shown that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like </w:t>
      </w:r>
      <w:proofErr w:type="spellStart"/>
      <w:r w:rsidRPr="004C4449">
        <w:rPr>
          <w:rFonts w:ascii="Book Antiqua" w:eastAsia="Book Antiqua" w:hAnsi="Book Antiqua" w:cs="Book Antiqua"/>
          <w:color w:val="000000"/>
        </w:rPr>
        <w:t>oxLDL</w:t>
      </w:r>
      <w:proofErr w:type="spellEnd"/>
      <w:r w:rsidRPr="004C4449">
        <w:rPr>
          <w:rFonts w:ascii="Book Antiqua" w:eastAsia="Book Antiqua" w:hAnsi="Book Antiqua" w:cs="Book Antiqua"/>
          <w:color w:val="000000"/>
        </w:rPr>
        <w:t xml:space="preserve">, is more efficient than native LDL at inducing the accumulation of lipids in murine macrophages and promoting foam cell </w:t>
      </w:r>
      <w:proofErr w:type="gramStart"/>
      <w:r w:rsidRPr="004C4449">
        <w:rPr>
          <w:rFonts w:ascii="Book Antiqua" w:eastAsia="Book Antiqua" w:hAnsi="Book Antiqua" w:cs="Book Antiqua"/>
          <w:color w:val="000000"/>
        </w:rPr>
        <w:t>formation</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3,20]</w:t>
      </w:r>
      <w:r w:rsidRPr="004C4449">
        <w:rPr>
          <w:rFonts w:ascii="Book Antiqua" w:eastAsia="Book Antiqua" w:hAnsi="Book Antiqua" w:cs="Book Antiqua"/>
          <w:color w:val="000000"/>
        </w:rPr>
        <w:t xml:space="preserve">. This effect appears to be mediated by the activation of SR. In fact,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is able to bind to SR-A1, CD36, and LOX-1</w:t>
      </w:r>
      <w:r w:rsidRPr="004C4449">
        <w:rPr>
          <w:rFonts w:ascii="Book Antiqua" w:eastAsia="Book Antiqua" w:hAnsi="Book Antiqua" w:cs="Book Antiqua"/>
          <w:color w:val="000000"/>
          <w:vertAlign w:val="superscript"/>
        </w:rPr>
        <w:t>[15,20]</w:t>
      </w:r>
      <w:r w:rsidRPr="004C4449">
        <w:rPr>
          <w:rFonts w:ascii="Book Antiqua" w:eastAsia="Book Antiqua" w:hAnsi="Book Antiqua" w:cs="Book Antiqua"/>
          <w:color w:val="000000"/>
        </w:rPr>
        <w:t xml:space="preserve">. SR-A1 seems to play a crucial role in the effects of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effects, because mice lacking SR-A1 are not prone to cholesterol accumulation and foam cell formation, and blockage of SR-A1 </w:t>
      </w:r>
      <w:r w:rsidRPr="004C4449">
        <w:rPr>
          <w:rFonts w:ascii="Book Antiqua" w:eastAsia="Book Antiqua" w:hAnsi="Book Antiqua" w:cs="Book Antiqua"/>
          <w:color w:val="000000"/>
        </w:rPr>
        <w:lastRenderedPageBreak/>
        <w:t xml:space="preserve">by an antibody reduces foam cell formation in murine macrophage cell </w:t>
      </w:r>
      <w:proofErr w:type="gramStart"/>
      <w:r w:rsidRPr="004C4449">
        <w:rPr>
          <w:rFonts w:ascii="Book Antiqua" w:eastAsia="Book Antiqua" w:hAnsi="Book Antiqua" w:cs="Book Antiqua"/>
          <w:color w:val="000000"/>
        </w:rPr>
        <w:t>cultures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3,20]</w:t>
      </w:r>
      <w:r w:rsidRPr="004C4449">
        <w:rPr>
          <w:rFonts w:ascii="Book Antiqua" w:eastAsia="Book Antiqua" w:hAnsi="Book Antiqua" w:cs="Book Antiqua"/>
          <w:color w:val="000000"/>
        </w:rPr>
        <w:t xml:space="preserve">. The inhibition of LOX-1 by an antibody also reduces foam cell formation, suggesting that this receptor also has a pivotal role in the effects of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effects on </w:t>
      </w:r>
      <w:proofErr w:type="gramStart"/>
      <w:r w:rsidRPr="004C4449">
        <w:rPr>
          <w:rFonts w:ascii="Book Antiqua" w:eastAsia="Book Antiqua" w:hAnsi="Book Antiqua" w:cs="Book Antiqua"/>
          <w:color w:val="000000"/>
        </w:rPr>
        <w:t>macrophages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20]</w:t>
      </w:r>
      <w:r w:rsidRPr="004C4449">
        <w:rPr>
          <w:rFonts w:ascii="Book Antiqua" w:eastAsia="Book Antiqua" w:hAnsi="Book Antiqua" w:cs="Book Antiqua"/>
          <w:color w:val="000000"/>
        </w:rPr>
        <w:t xml:space="preserve">. The role of CD36 remains unclear, since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-induced foam cell formation is attenuated by an anti-CD36 antibody in murine macrophage cell </w:t>
      </w:r>
      <w:proofErr w:type="gramStart"/>
      <w:r w:rsidRPr="004C4449">
        <w:rPr>
          <w:rFonts w:ascii="Book Antiqua" w:eastAsia="Book Antiqua" w:hAnsi="Book Antiqua" w:cs="Book Antiqua"/>
          <w:color w:val="000000"/>
        </w:rPr>
        <w:t>cultures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20]</w:t>
      </w:r>
      <w:r w:rsidRPr="004C4449">
        <w:rPr>
          <w:rFonts w:ascii="Book Antiqua" w:eastAsia="Book Antiqua" w:hAnsi="Book Antiqua" w:cs="Book Antiqua"/>
          <w:color w:val="000000"/>
        </w:rPr>
        <w:t>, whereas mice lacking CD36 are not more subjects to cholesterol accumulation and foam cell formation</w:t>
      </w:r>
      <w:r w:rsidRPr="004C4449">
        <w:rPr>
          <w:rFonts w:ascii="Book Antiqua" w:eastAsia="Book Antiqua" w:hAnsi="Book Antiqua" w:cs="Book Antiqua"/>
          <w:color w:val="000000"/>
          <w:vertAlign w:val="superscript"/>
        </w:rPr>
        <w:t>[3]</w:t>
      </w:r>
      <w:r w:rsidRPr="004C4449">
        <w:rPr>
          <w:rFonts w:ascii="Book Antiqua" w:eastAsia="Book Antiqua" w:hAnsi="Book Antiqua" w:cs="Book Antiqua"/>
          <w:color w:val="000000"/>
        </w:rPr>
        <w:t xml:space="preserve">. Furthermore,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are less well recognized by the LDL receptor than native </w:t>
      </w:r>
      <w:proofErr w:type="gramStart"/>
      <w:r w:rsidRPr="004C4449">
        <w:rPr>
          <w:rFonts w:ascii="Book Antiqua" w:eastAsia="Book Antiqua" w:hAnsi="Book Antiqua" w:cs="Book Antiqua"/>
          <w:color w:val="000000"/>
        </w:rPr>
        <w:t>LDL</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3,18,21]</w:t>
      </w:r>
      <w:r w:rsidRPr="004C4449">
        <w:rPr>
          <w:rFonts w:ascii="Book Antiqua" w:eastAsia="Book Antiqua" w:hAnsi="Book Antiqua" w:cs="Book Antiqua"/>
          <w:color w:val="000000"/>
        </w:rPr>
        <w:t>.</w:t>
      </w:r>
    </w:p>
    <w:p w14:paraId="589F9F28" w14:textId="77777777" w:rsidR="003B702D"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t>The adhesion of monocytes to endothelium and their migration into the intima are major steps in the initiation and progression of atherosclerosis. Next, monocytes differentiate into macrophages in the arterial wall, and are prone to becoming foam cells under proatherogenic conditions. The recruitment of monocytes into the intima is triggered by an increased production of chemotactic factors in vessels such as monocyte chemoattractant protein (MCP)-1 (</w:t>
      </w:r>
      <w:r w:rsidRPr="004C4449">
        <w:rPr>
          <w:rFonts w:ascii="Book Antiqua" w:eastAsia="Book Antiqua" w:hAnsi="Book Antiqua" w:cs="Book Antiqua"/>
          <w:i/>
          <w:iCs/>
          <w:color w:val="000000"/>
        </w:rPr>
        <w:t>i.e.</w:t>
      </w:r>
      <w:r w:rsidR="003B702D" w:rsidRPr="004C4449">
        <w:rPr>
          <w:rFonts w:ascii="Book Antiqua" w:eastAsia="Book Antiqua" w:hAnsi="Book Antiqua" w:cs="Book Antiqua"/>
          <w:i/>
          <w:iCs/>
          <w:color w:val="000000"/>
        </w:rPr>
        <w:t>,</w:t>
      </w:r>
      <w:r w:rsidRPr="004C4449">
        <w:rPr>
          <w:rFonts w:ascii="Book Antiqua" w:eastAsia="Book Antiqua" w:hAnsi="Book Antiqua" w:cs="Book Antiqua"/>
          <w:color w:val="000000"/>
        </w:rPr>
        <w:t xml:space="preserve"> </w:t>
      </w:r>
      <w:r w:rsidR="003B702D" w:rsidRPr="004C4449">
        <w:rPr>
          <w:rFonts w:ascii="Book Antiqua" w:eastAsia="Book Antiqua" w:hAnsi="Book Antiqua" w:cs="Book Antiqua"/>
          <w:color w:val="000000"/>
        </w:rPr>
        <w:t>C-C motif chemokine ligand 2</w:t>
      </w:r>
      <w:r w:rsidRPr="004C4449">
        <w:rPr>
          <w:rFonts w:ascii="Book Antiqua" w:eastAsia="Book Antiqua" w:hAnsi="Book Antiqua" w:cs="Book Antiqua"/>
          <w:color w:val="000000"/>
        </w:rPr>
        <w:t xml:space="preserve">), and also by an upregulation of adhesion molecules on endothelial cells, such as intercellular adhesion molecule-1 (ICAM-1), vascular cell adhesion molecule-1 (VCAM-1) and selectins. It has been shown that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facilitates monocyte adhesion to endothelial cells by increasing VCAM-1 and ICAM-1 expression on endothelial </w:t>
      </w:r>
      <w:proofErr w:type="gramStart"/>
      <w:r w:rsidRPr="004C4449">
        <w:rPr>
          <w:rFonts w:ascii="Book Antiqua" w:eastAsia="Book Antiqua" w:hAnsi="Book Antiqua" w:cs="Book Antiqua"/>
          <w:color w:val="000000"/>
        </w:rPr>
        <w:t>cells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15,22]</w:t>
      </w:r>
      <w:r w:rsidRPr="004C4449">
        <w:rPr>
          <w:rFonts w:ascii="Book Antiqua" w:eastAsia="Book Antiqua" w:hAnsi="Book Antiqua" w:cs="Book Antiqua"/>
          <w:color w:val="000000"/>
        </w:rPr>
        <w:t xml:space="preserve">. However,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does not modify P-selectin expression and MCP-1 production in endothelial </w:t>
      </w:r>
      <w:proofErr w:type="gramStart"/>
      <w:r w:rsidRPr="004C4449">
        <w:rPr>
          <w:rFonts w:ascii="Book Antiqua" w:eastAsia="Book Antiqua" w:hAnsi="Book Antiqua" w:cs="Book Antiqua"/>
          <w:color w:val="000000"/>
        </w:rPr>
        <w:t>cells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22]</w:t>
      </w:r>
      <w:r w:rsidRPr="004C4449">
        <w:rPr>
          <w:rFonts w:ascii="Book Antiqua" w:eastAsia="Book Antiqua" w:hAnsi="Book Antiqua" w:cs="Book Antiqua"/>
          <w:color w:val="000000"/>
        </w:rPr>
        <w:t xml:space="preserve">. The LOX-1 receptor seems to be involved in the monocyte adhesion induced by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in contrast to SR-A1 and CD36</w:t>
      </w:r>
      <w:r w:rsidRPr="004C4449">
        <w:rPr>
          <w:rFonts w:ascii="Book Antiqua" w:eastAsia="Book Antiqua" w:hAnsi="Book Antiqua" w:cs="Book Antiqua"/>
          <w:color w:val="000000"/>
          <w:vertAlign w:val="superscript"/>
        </w:rPr>
        <w:t>[15]</w:t>
      </w:r>
      <w:r w:rsidRPr="004C4449">
        <w:rPr>
          <w:rFonts w:ascii="Book Antiqua" w:eastAsia="Book Antiqua" w:hAnsi="Book Antiqua" w:cs="Book Antiqua"/>
          <w:color w:val="000000"/>
        </w:rPr>
        <w:t xml:space="preserve">. A vicious circle could be set up since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induces LOX-1 expression in endothelial </w:t>
      </w:r>
      <w:proofErr w:type="gramStart"/>
      <w:r w:rsidRPr="004C4449">
        <w:rPr>
          <w:rFonts w:ascii="Book Antiqua" w:eastAsia="Book Antiqua" w:hAnsi="Book Antiqua" w:cs="Book Antiqua"/>
          <w:color w:val="000000"/>
        </w:rPr>
        <w:t>cells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15,23]</w:t>
      </w:r>
      <w:r w:rsidRPr="004C4449">
        <w:rPr>
          <w:rFonts w:ascii="Book Antiqua" w:eastAsia="Book Antiqua" w:hAnsi="Book Antiqua" w:cs="Book Antiqua"/>
          <w:color w:val="000000"/>
        </w:rPr>
        <w:t>.</w:t>
      </w:r>
    </w:p>
    <w:p w14:paraId="354C568E" w14:textId="77777777" w:rsidR="00C86C94" w:rsidRPr="004C4449" w:rsidRDefault="00CD15E5" w:rsidP="004C4449">
      <w:pPr>
        <w:spacing w:line="360" w:lineRule="auto"/>
        <w:ind w:firstLineChars="100" w:firstLine="240"/>
        <w:jc w:val="both"/>
        <w:rPr>
          <w:rFonts w:ascii="Book Antiqua" w:eastAsia="Book Antiqua" w:hAnsi="Book Antiqua" w:cs="Book Antiqua"/>
          <w:color w:val="000000"/>
        </w:rPr>
      </w:pPr>
      <w:r w:rsidRPr="004C4449">
        <w:rPr>
          <w:rFonts w:ascii="Book Antiqua" w:eastAsia="Book Antiqua" w:hAnsi="Book Antiqua" w:cs="Book Antiqua"/>
          <w:color w:val="000000"/>
        </w:rPr>
        <w:t xml:space="preserve">More broadly,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promotes endothelial dysfunction, which is a cornerstone of atherosclerosis development. </w:t>
      </w:r>
      <w:r w:rsidRPr="004C4449">
        <w:rPr>
          <w:rFonts w:ascii="Book Antiqua" w:eastAsia="Book Antiqua" w:hAnsi="Book Antiqua" w:cs="Book Antiqua"/>
          <w:i/>
          <w:iCs/>
          <w:color w:val="000000"/>
        </w:rPr>
        <w:t>Ex-vivo</w:t>
      </w:r>
      <w:r w:rsidRPr="004C4449">
        <w:rPr>
          <w:rFonts w:ascii="Book Antiqua" w:eastAsia="Book Antiqua" w:hAnsi="Book Antiqua" w:cs="Book Antiqua"/>
          <w:color w:val="000000"/>
        </w:rPr>
        <w:t xml:space="preserve"> experiments have shown that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impairs endothelium-dependent relaxation of murine aortic </w:t>
      </w:r>
      <w:proofErr w:type="gramStart"/>
      <w:r w:rsidRPr="004C4449">
        <w:rPr>
          <w:rFonts w:ascii="Book Antiqua" w:eastAsia="Book Antiqua" w:hAnsi="Book Antiqua" w:cs="Book Antiqua"/>
          <w:color w:val="000000"/>
        </w:rPr>
        <w:t>rings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14]</w:t>
      </w:r>
      <w:r w:rsidRPr="004C4449">
        <w:rPr>
          <w:rFonts w:ascii="Book Antiqua" w:eastAsia="Book Antiqua" w:hAnsi="Book Antiqua" w:cs="Book Antiqua"/>
          <w:color w:val="000000"/>
        </w:rPr>
        <w:t xml:space="preserve">. From a mechanistic point of view,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activates LOX-1 receptor and its effector p37-MAPK, thus activating NADPH-oxidase in endothelial </w:t>
      </w:r>
      <w:proofErr w:type="gramStart"/>
      <w:r w:rsidRPr="004C4449">
        <w:rPr>
          <w:rFonts w:ascii="Book Antiqua" w:eastAsia="Book Antiqua" w:hAnsi="Book Antiqua" w:cs="Book Antiqua"/>
          <w:color w:val="000000"/>
        </w:rPr>
        <w:t>cells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14]</w:t>
      </w:r>
      <w:r w:rsidRPr="004C4449">
        <w:rPr>
          <w:rFonts w:ascii="Book Antiqua" w:eastAsia="Book Antiqua" w:hAnsi="Book Antiqua" w:cs="Book Antiqua"/>
          <w:color w:val="000000"/>
        </w:rPr>
        <w:t xml:space="preserve">. Indeed,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has been shown to induce more oxidative stress and reactive oxygen species (ROS) than native LDL in human umbilical vein endothelial cells (HUVEC</w:t>
      </w:r>
      <w:proofErr w:type="gramStart"/>
      <w:r w:rsidRPr="004C4449">
        <w:rPr>
          <w:rFonts w:ascii="Book Antiqua" w:eastAsia="Book Antiqua" w:hAnsi="Book Antiqua" w:cs="Book Antiqua"/>
          <w:color w:val="000000"/>
        </w:rPr>
        <w:t>)</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23]</w:t>
      </w:r>
      <w:r w:rsidRPr="004C4449">
        <w:rPr>
          <w:rFonts w:ascii="Book Antiqua" w:eastAsia="Book Antiqua" w:hAnsi="Book Antiqua" w:cs="Book Antiqua"/>
          <w:color w:val="000000"/>
        </w:rPr>
        <w:t>, human aortic endothelial cells</w:t>
      </w:r>
      <w:r w:rsidRPr="004C4449">
        <w:rPr>
          <w:rFonts w:ascii="Book Antiqua" w:eastAsia="Book Antiqua" w:hAnsi="Book Antiqua" w:cs="Book Antiqua"/>
          <w:color w:val="000000"/>
          <w:vertAlign w:val="superscript"/>
        </w:rPr>
        <w:t>[14]</w:t>
      </w:r>
      <w:r w:rsidRPr="004C4449">
        <w:rPr>
          <w:rFonts w:ascii="Book Antiqua" w:eastAsia="Book Antiqua" w:hAnsi="Book Antiqua" w:cs="Book Antiqua"/>
          <w:color w:val="000000"/>
        </w:rPr>
        <w:t>, murine aortic rings</w:t>
      </w:r>
      <w:r w:rsidRPr="004C4449">
        <w:rPr>
          <w:rFonts w:ascii="Book Antiqua" w:eastAsia="Book Antiqua" w:hAnsi="Book Antiqua" w:cs="Book Antiqua"/>
          <w:color w:val="000000"/>
          <w:vertAlign w:val="superscript"/>
        </w:rPr>
        <w:t>[14]</w:t>
      </w:r>
      <w:r w:rsidRPr="004C4449">
        <w:rPr>
          <w:rFonts w:ascii="Book Antiqua" w:eastAsia="Book Antiqua" w:hAnsi="Book Antiqua" w:cs="Book Antiqua"/>
          <w:color w:val="000000"/>
        </w:rPr>
        <w:t>, murine aorta and blood</w:t>
      </w:r>
      <w:r w:rsidRPr="004C4449">
        <w:rPr>
          <w:rFonts w:ascii="Book Antiqua" w:eastAsia="Book Antiqua" w:hAnsi="Book Antiqua" w:cs="Book Antiqua"/>
          <w:color w:val="000000"/>
          <w:vertAlign w:val="superscript"/>
        </w:rPr>
        <w:t>[24]</w:t>
      </w:r>
      <w:r w:rsidRPr="004C4449">
        <w:rPr>
          <w:rFonts w:ascii="Book Antiqua" w:eastAsia="Book Antiqua" w:hAnsi="Book Antiqua" w:cs="Book Antiqua"/>
          <w:color w:val="000000"/>
        </w:rPr>
        <w:t>, and in human endothelial progenitor cells</w:t>
      </w:r>
      <w:r w:rsidRPr="004C4449">
        <w:rPr>
          <w:rFonts w:ascii="Book Antiqua" w:eastAsia="Book Antiqua" w:hAnsi="Book Antiqua" w:cs="Book Antiqua"/>
          <w:color w:val="000000"/>
          <w:vertAlign w:val="superscript"/>
        </w:rPr>
        <w:t>[25]</w:t>
      </w:r>
      <w:r w:rsidRPr="004C4449">
        <w:rPr>
          <w:rFonts w:ascii="Book Antiqua" w:eastAsia="Book Antiqua" w:hAnsi="Book Antiqua" w:cs="Book Antiqua"/>
          <w:color w:val="000000"/>
        </w:rPr>
        <w:t>. Enhanced production of ROS is known to reduce the bioavailability of endothelium-</w:t>
      </w:r>
      <w:r w:rsidRPr="004C4449">
        <w:rPr>
          <w:rFonts w:ascii="Book Antiqua" w:eastAsia="Book Antiqua" w:hAnsi="Book Antiqua" w:cs="Book Antiqua"/>
          <w:color w:val="000000"/>
        </w:rPr>
        <w:lastRenderedPageBreak/>
        <w:t xml:space="preserve">derived </w:t>
      </w:r>
      <w:bookmarkStart w:id="15" w:name="_Hlk126680594"/>
      <w:r w:rsidRPr="004C4449">
        <w:rPr>
          <w:rFonts w:ascii="Book Antiqua" w:eastAsia="Book Antiqua" w:hAnsi="Book Antiqua" w:cs="Book Antiqua"/>
          <w:color w:val="000000"/>
        </w:rPr>
        <w:t>nitric oxide (NO)</w:t>
      </w:r>
      <w:bookmarkEnd w:id="15"/>
      <w:r w:rsidRPr="004C4449">
        <w:rPr>
          <w:rFonts w:ascii="Book Antiqua" w:eastAsia="Book Antiqua" w:hAnsi="Book Antiqua" w:cs="Book Antiqua"/>
          <w:color w:val="000000"/>
        </w:rPr>
        <w:t xml:space="preserve">, contributing to endothelial dysfunction. Thus,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leads to reduced activating phosphorylation of endothelial NO-synthase (</w:t>
      </w:r>
      <w:proofErr w:type="spellStart"/>
      <w:r w:rsidRPr="004C4449">
        <w:rPr>
          <w:rFonts w:ascii="Book Antiqua" w:eastAsia="Book Antiqua" w:hAnsi="Book Antiqua" w:cs="Book Antiqua"/>
          <w:color w:val="000000"/>
        </w:rPr>
        <w:t>eNOS</w:t>
      </w:r>
      <w:proofErr w:type="spellEnd"/>
      <w:r w:rsidRPr="004C4449">
        <w:rPr>
          <w:rFonts w:ascii="Book Antiqua" w:eastAsia="Book Antiqua" w:hAnsi="Book Antiqua" w:cs="Book Antiqua"/>
          <w:color w:val="000000"/>
        </w:rPr>
        <w:t>) at serine 1177</w:t>
      </w:r>
      <w:r w:rsidRPr="004C4449">
        <w:rPr>
          <w:rFonts w:ascii="Book Antiqua" w:eastAsia="Book Antiqua" w:hAnsi="Book Antiqua" w:cs="Book Antiqua"/>
          <w:color w:val="000000"/>
          <w:vertAlign w:val="superscript"/>
        </w:rPr>
        <w:t>[14,23]</w:t>
      </w:r>
      <w:r w:rsidRPr="004C4449">
        <w:rPr>
          <w:rFonts w:ascii="Book Antiqua" w:eastAsia="Book Antiqua" w:hAnsi="Book Antiqua" w:cs="Book Antiqua"/>
          <w:color w:val="000000"/>
        </w:rPr>
        <w:t xml:space="preserve">, and to increased </w:t>
      </w:r>
      <w:proofErr w:type="spellStart"/>
      <w:r w:rsidRPr="004C4449">
        <w:rPr>
          <w:rFonts w:ascii="Book Antiqua" w:eastAsia="Book Antiqua" w:hAnsi="Book Antiqua" w:cs="Book Antiqua"/>
          <w:color w:val="000000"/>
        </w:rPr>
        <w:t>eNOS</w:t>
      </w:r>
      <w:proofErr w:type="spellEnd"/>
      <w:r w:rsidRPr="004C4449">
        <w:rPr>
          <w:rFonts w:ascii="Book Antiqua" w:eastAsia="Book Antiqua" w:hAnsi="Book Antiqua" w:cs="Book Antiqua"/>
          <w:color w:val="000000"/>
        </w:rPr>
        <w:t xml:space="preserve"> phosphorylation at the inhibitory site threonine 495</w:t>
      </w:r>
      <w:r w:rsidRPr="004C4449">
        <w:rPr>
          <w:rFonts w:ascii="Book Antiqua" w:eastAsia="Book Antiqua" w:hAnsi="Book Antiqua" w:cs="Book Antiqua"/>
          <w:color w:val="000000"/>
          <w:vertAlign w:val="superscript"/>
        </w:rPr>
        <w:t>[14]</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also facilitates </w:t>
      </w:r>
      <w:proofErr w:type="spellStart"/>
      <w:r w:rsidRPr="004C4449">
        <w:rPr>
          <w:rFonts w:ascii="Book Antiqua" w:eastAsia="Book Antiqua" w:hAnsi="Book Antiqua" w:cs="Book Antiqua"/>
          <w:color w:val="000000"/>
        </w:rPr>
        <w:t>eNOS</w:t>
      </w:r>
      <w:proofErr w:type="spellEnd"/>
      <w:r w:rsidRPr="004C4449">
        <w:rPr>
          <w:rFonts w:ascii="Book Antiqua" w:eastAsia="Book Antiqua" w:hAnsi="Book Antiqua" w:cs="Book Antiqua"/>
          <w:color w:val="000000"/>
        </w:rPr>
        <w:t xml:space="preserve"> </w:t>
      </w:r>
      <w:proofErr w:type="gramStart"/>
      <w:r w:rsidRPr="004C4449">
        <w:rPr>
          <w:rFonts w:ascii="Book Antiqua" w:eastAsia="Book Antiqua" w:hAnsi="Book Antiqua" w:cs="Book Antiqua"/>
          <w:color w:val="000000"/>
        </w:rPr>
        <w:t>uncoupling</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14]</w:t>
      </w:r>
      <w:r w:rsidRPr="004C4449">
        <w:rPr>
          <w:rFonts w:ascii="Book Antiqua" w:eastAsia="Book Antiqua" w:hAnsi="Book Antiqua" w:cs="Book Antiqua"/>
          <w:color w:val="000000"/>
        </w:rPr>
        <w:t xml:space="preserve">, which in turn could contribute to increased ROS production.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-induced </w:t>
      </w:r>
      <w:proofErr w:type="spellStart"/>
      <w:r w:rsidRPr="004C4449">
        <w:rPr>
          <w:rFonts w:ascii="Book Antiqua" w:eastAsia="Book Antiqua" w:hAnsi="Book Antiqua" w:cs="Book Antiqua"/>
          <w:color w:val="000000"/>
        </w:rPr>
        <w:t>eNOS</w:t>
      </w:r>
      <w:proofErr w:type="spellEnd"/>
      <w:r w:rsidRPr="004C4449">
        <w:rPr>
          <w:rFonts w:ascii="Book Antiqua" w:eastAsia="Book Antiqua" w:hAnsi="Book Antiqua" w:cs="Book Antiqua"/>
          <w:color w:val="000000"/>
        </w:rPr>
        <w:t xml:space="preserve"> uncoupling could be at least partially due to S-</w:t>
      </w:r>
      <w:proofErr w:type="spellStart"/>
      <w:r w:rsidRPr="004C4449">
        <w:rPr>
          <w:rFonts w:ascii="Book Antiqua" w:eastAsia="Book Antiqua" w:hAnsi="Book Antiqua" w:cs="Book Antiqua"/>
          <w:color w:val="000000"/>
        </w:rPr>
        <w:t>glutathionylation</w:t>
      </w:r>
      <w:proofErr w:type="spellEnd"/>
      <w:r w:rsidRPr="004C4449">
        <w:rPr>
          <w:rFonts w:ascii="Book Antiqua" w:eastAsia="Book Antiqua" w:hAnsi="Book Antiqua" w:cs="Book Antiqua"/>
          <w:color w:val="000000"/>
        </w:rPr>
        <w:t xml:space="preserve"> of </w:t>
      </w:r>
      <w:proofErr w:type="spellStart"/>
      <w:proofErr w:type="gramStart"/>
      <w:r w:rsidRPr="004C4449">
        <w:rPr>
          <w:rFonts w:ascii="Book Antiqua" w:eastAsia="Book Antiqua" w:hAnsi="Book Antiqua" w:cs="Book Antiqua"/>
          <w:color w:val="000000"/>
        </w:rPr>
        <w:t>eNOS</w:t>
      </w:r>
      <w:proofErr w:type="spellEnd"/>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14]</w:t>
      </w:r>
      <w:r w:rsidRPr="004C4449">
        <w:rPr>
          <w:rFonts w:ascii="Book Antiqua" w:eastAsia="Book Antiqua" w:hAnsi="Book Antiqua" w:cs="Book Antiqua"/>
          <w:color w:val="000000"/>
        </w:rPr>
        <w:t>.</w:t>
      </w:r>
    </w:p>
    <w:p w14:paraId="1A6569AB" w14:textId="77777777" w:rsidR="0039273A" w:rsidRPr="004C4449" w:rsidRDefault="00CD15E5" w:rsidP="004C4449">
      <w:pPr>
        <w:spacing w:line="360" w:lineRule="auto"/>
        <w:ind w:firstLineChars="100" w:firstLine="240"/>
        <w:jc w:val="both"/>
        <w:rPr>
          <w:rFonts w:ascii="Book Antiqua" w:hAnsi="Book Antiqua"/>
        </w:rPr>
      </w:pP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is cytotoxic for human endothelial </w:t>
      </w:r>
      <w:proofErr w:type="gramStart"/>
      <w:r w:rsidRPr="004C4449">
        <w:rPr>
          <w:rFonts w:ascii="Book Antiqua" w:eastAsia="Book Antiqua" w:hAnsi="Book Antiqua" w:cs="Book Antiqua"/>
          <w:color w:val="000000"/>
        </w:rPr>
        <w:t>cells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15,20,26]</w:t>
      </w:r>
      <w:r w:rsidRPr="004C4449">
        <w:rPr>
          <w:rFonts w:ascii="Book Antiqua" w:eastAsia="Book Antiqua" w:hAnsi="Book Antiqua" w:cs="Book Antiqua"/>
          <w:color w:val="000000"/>
        </w:rPr>
        <w:t>, and it induces more apoptosis than native LDL</w:t>
      </w:r>
      <w:r w:rsidRPr="004C4449">
        <w:rPr>
          <w:rFonts w:ascii="Book Antiqua" w:eastAsia="Book Antiqua" w:hAnsi="Book Antiqua" w:cs="Book Antiqua"/>
          <w:color w:val="000000"/>
          <w:vertAlign w:val="superscript"/>
        </w:rPr>
        <w:t>[23,26,27]</w:t>
      </w:r>
      <w:r w:rsidRPr="004C4449">
        <w:rPr>
          <w:rFonts w:ascii="Book Antiqua" w:eastAsia="Book Antiqua" w:hAnsi="Book Antiqua" w:cs="Book Antiqua"/>
          <w:color w:val="000000"/>
        </w:rPr>
        <w:t xml:space="preserve">. LOX-1 receptor plays a role since its downregulation using a </w:t>
      </w:r>
      <w:r w:rsidR="0039273A" w:rsidRPr="004C4449">
        <w:rPr>
          <w:rFonts w:ascii="Book Antiqua" w:eastAsia="Book Antiqua" w:hAnsi="Book Antiqua" w:cs="Book Antiqua"/>
          <w:color w:val="000000"/>
        </w:rPr>
        <w:t>small interfering RNA</w:t>
      </w:r>
      <w:r w:rsidRPr="004C4449">
        <w:rPr>
          <w:rFonts w:ascii="Book Antiqua" w:eastAsia="Book Antiqua" w:hAnsi="Book Antiqua" w:cs="Book Antiqua"/>
          <w:color w:val="000000"/>
        </w:rPr>
        <w:t xml:space="preserve"> strongly attenuates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-induced apoptosis in </w:t>
      </w:r>
      <w:proofErr w:type="gramStart"/>
      <w:r w:rsidRPr="004C4449">
        <w:rPr>
          <w:rFonts w:ascii="Book Antiqua" w:eastAsia="Book Antiqua" w:hAnsi="Book Antiqua" w:cs="Book Antiqua"/>
          <w:color w:val="000000"/>
        </w:rPr>
        <w:t>HUVEC</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23]</w:t>
      </w:r>
      <w:r w:rsidRPr="004C4449">
        <w:rPr>
          <w:rFonts w:ascii="Book Antiqua" w:eastAsia="Book Antiqua" w:hAnsi="Book Antiqua" w:cs="Book Antiqua"/>
          <w:color w:val="000000"/>
        </w:rPr>
        <w:t xml:space="preserve">. In addition, the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-induced cytotoxic effect on endothelial cells is at least partially mediated by endonuclease G, a nuclease implicated in caspase-independent cell death </w:t>
      </w:r>
      <w:r w:rsidRPr="004C4449">
        <w:rPr>
          <w:rFonts w:ascii="Book Antiqua" w:eastAsia="Book Antiqua" w:hAnsi="Book Antiqua" w:cs="Book Antiqua"/>
          <w:i/>
          <w:iCs/>
          <w:color w:val="000000"/>
        </w:rPr>
        <w:t>via</w:t>
      </w:r>
      <w:r w:rsidR="0039273A"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 xml:space="preserve">DNA </w:t>
      </w:r>
      <w:proofErr w:type="gramStart"/>
      <w:r w:rsidRPr="004C4449">
        <w:rPr>
          <w:rFonts w:ascii="Book Antiqua" w:eastAsia="Book Antiqua" w:hAnsi="Book Antiqua" w:cs="Book Antiqua"/>
          <w:color w:val="000000"/>
        </w:rPr>
        <w:t>fragmentation</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27]</w:t>
      </w:r>
      <w:r w:rsidRPr="004C4449">
        <w:rPr>
          <w:rFonts w:ascii="Book Antiqua" w:eastAsia="Book Antiqua" w:hAnsi="Book Antiqua" w:cs="Book Antiqua"/>
          <w:color w:val="000000"/>
        </w:rPr>
        <w:t>.</w:t>
      </w:r>
      <w:r w:rsidR="0039273A"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 xml:space="preserve">Moreover,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induces autophagy in human coronary artery endothelial </w:t>
      </w:r>
      <w:proofErr w:type="gramStart"/>
      <w:r w:rsidRPr="004C4449">
        <w:rPr>
          <w:rFonts w:ascii="Book Antiqua" w:eastAsia="Book Antiqua" w:hAnsi="Book Antiqua" w:cs="Book Antiqua"/>
          <w:color w:val="000000"/>
        </w:rPr>
        <w:t>cells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28]</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accelerates senescence in human endothelial progenitor cells, which may play a role in the failure to repair endothelial damage in </w:t>
      </w:r>
      <w:proofErr w:type="gramStart"/>
      <w:r w:rsidRPr="004C4449">
        <w:rPr>
          <w:rFonts w:ascii="Book Antiqua" w:eastAsia="Book Antiqua" w:hAnsi="Book Antiqua" w:cs="Book Antiqua"/>
          <w:color w:val="000000"/>
        </w:rPr>
        <w:t>atherosclerosis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25]</w:t>
      </w:r>
      <w:r w:rsidRPr="004C4449">
        <w:rPr>
          <w:rFonts w:ascii="Book Antiqua" w:eastAsia="Book Antiqua" w:hAnsi="Book Antiqua" w:cs="Book Antiqua"/>
          <w:color w:val="000000"/>
        </w:rPr>
        <w:t xml:space="preserve">. One study has shown that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induces endothelial cell proliferation, leading to more cell death than native LDL, through the mitogen-activated protein kinase MAPK ERK1/2 </w:t>
      </w:r>
      <w:proofErr w:type="gramStart"/>
      <w:r w:rsidRPr="004C4449">
        <w:rPr>
          <w:rFonts w:ascii="Book Antiqua" w:eastAsia="Book Antiqua" w:hAnsi="Book Antiqua" w:cs="Book Antiqua"/>
          <w:color w:val="000000"/>
        </w:rPr>
        <w:t>pathway</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29]</w:t>
      </w:r>
      <w:r w:rsidRPr="004C4449">
        <w:rPr>
          <w:rFonts w:ascii="Book Antiqua" w:eastAsia="Book Antiqua" w:hAnsi="Book Antiqua" w:cs="Book Antiqua"/>
          <w:color w:val="000000"/>
        </w:rPr>
        <w:t>.</w:t>
      </w:r>
    </w:p>
    <w:p w14:paraId="42BDD15F" w14:textId="77777777" w:rsidR="0039273A"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t xml:space="preserve">Although vascular smooth muscle cells (VSMC) play a complex role in atherosclerosis, VSMC and VSMC-derived cells are recognized to be a major source of plaque cells and extracellular matrix at all stages of atherosclerosis. It has been well demonstrated that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induces a marked proliferation of </w:t>
      </w:r>
      <w:proofErr w:type="gramStart"/>
      <w:r w:rsidRPr="004C4449">
        <w:rPr>
          <w:rFonts w:ascii="Book Antiqua" w:eastAsia="Book Antiqua" w:hAnsi="Book Antiqua" w:cs="Book Antiqua"/>
          <w:color w:val="000000"/>
        </w:rPr>
        <w:t>VSMC</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3,26,30]</w:t>
      </w:r>
      <w:r w:rsidRPr="004C4449">
        <w:rPr>
          <w:rFonts w:ascii="Book Antiqua" w:eastAsia="Book Antiqua" w:hAnsi="Book Antiqua" w:cs="Book Antiqua"/>
          <w:color w:val="000000"/>
        </w:rPr>
        <w:t xml:space="preserve">. However,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has no cytotoxic effects on VSMC or on extracellular matrix protein synthesis by </w:t>
      </w:r>
      <w:proofErr w:type="gramStart"/>
      <w:r w:rsidRPr="004C4449">
        <w:rPr>
          <w:rFonts w:ascii="Book Antiqua" w:eastAsia="Book Antiqua" w:hAnsi="Book Antiqua" w:cs="Book Antiqua"/>
          <w:color w:val="000000"/>
        </w:rPr>
        <w:t>VSMC</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30]</w:t>
      </w:r>
      <w:r w:rsidRPr="004C4449">
        <w:rPr>
          <w:rFonts w:ascii="Book Antiqua" w:eastAsia="Book Antiqua" w:hAnsi="Book Antiqua" w:cs="Book Antiqua"/>
          <w:color w:val="000000"/>
        </w:rPr>
        <w:t xml:space="preserve">. In addition,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enhances migration of VSMC by the increasing the expression of LR11, a member of the LDL receptor family highly expressed in VSMC of the </w:t>
      </w:r>
      <w:proofErr w:type="gramStart"/>
      <w:r w:rsidRPr="004C4449">
        <w:rPr>
          <w:rFonts w:ascii="Book Antiqua" w:eastAsia="Book Antiqua" w:hAnsi="Book Antiqua" w:cs="Book Antiqua"/>
          <w:color w:val="000000"/>
        </w:rPr>
        <w:t>intima</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31]</w:t>
      </w:r>
      <w:r w:rsidRPr="004C4449">
        <w:rPr>
          <w:rFonts w:ascii="Book Antiqua" w:eastAsia="Book Antiqua" w:hAnsi="Book Antiqua" w:cs="Book Antiqua"/>
          <w:color w:val="000000"/>
        </w:rPr>
        <w:t xml:space="preserve">. Lastly,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increases VCAM-1 and ICAM-1 expression on </w:t>
      </w:r>
      <w:proofErr w:type="gramStart"/>
      <w:r w:rsidRPr="004C4449">
        <w:rPr>
          <w:rFonts w:ascii="Book Antiqua" w:eastAsia="Book Antiqua" w:hAnsi="Book Antiqua" w:cs="Book Antiqua"/>
          <w:color w:val="000000"/>
        </w:rPr>
        <w:t>VSMC</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30]</w:t>
      </w:r>
      <w:r w:rsidRPr="004C4449">
        <w:rPr>
          <w:rFonts w:ascii="Book Antiqua" w:eastAsia="Book Antiqua" w:hAnsi="Book Antiqua" w:cs="Book Antiqua"/>
          <w:color w:val="000000"/>
        </w:rPr>
        <w:t>, which could facilitate immune cell recruitment in the arterial wall.</w:t>
      </w:r>
    </w:p>
    <w:p w14:paraId="4C7A7F3C" w14:textId="77777777" w:rsidR="0039273A" w:rsidRPr="004C4449" w:rsidRDefault="00CD15E5" w:rsidP="004C4449">
      <w:pPr>
        <w:spacing w:line="360" w:lineRule="auto"/>
        <w:ind w:firstLineChars="100" w:firstLine="240"/>
        <w:jc w:val="both"/>
        <w:rPr>
          <w:rFonts w:ascii="Book Antiqua" w:eastAsia="Book Antiqua" w:hAnsi="Book Antiqua" w:cs="Book Antiqua"/>
          <w:color w:val="000000"/>
        </w:rPr>
      </w:pPr>
      <w:r w:rsidRPr="004C4449">
        <w:rPr>
          <w:rFonts w:ascii="Book Antiqua" w:eastAsia="Book Antiqua" w:hAnsi="Book Antiqua" w:cs="Book Antiqua"/>
          <w:color w:val="000000"/>
        </w:rPr>
        <w:t xml:space="preserve">Thrombus formation on disrupted atherosclerotic plaques or arterial erosions promotes the development of atherosclerotic lesions and frequently causes acute coronary syndrome. It has been elegantly shown that human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administered to mice accelerates arterial thrombus formation compared to native </w:t>
      </w:r>
      <w:proofErr w:type="gramStart"/>
      <w:r w:rsidRPr="004C4449">
        <w:rPr>
          <w:rFonts w:ascii="Book Antiqua" w:eastAsia="Book Antiqua" w:hAnsi="Book Antiqua" w:cs="Book Antiqua"/>
          <w:color w:val="000000"/>
        </w:rPr>
        <w:t>LDL</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24]</w:t>
      </w:r>
      <w:r w:rsidRPr="004C4449">
        <w:rPr>
          <w:rFonts w:ascii="Book Antiqua" w:eastAsia="Book Antiqua" w:hAnsi="Book Antiqua" w:cs="Book Antiqua"/>
          <w:color w:val="000000"/>
        </w:rPr>
        <w:t xml:space="preserve">. The underlying </w:t>
      </w:r>
      <w:r w:rsidRPr="004C4449">
        <w:rPr>
          <w:rFonts w:ascii="Book Antiqua" w:eastAsia="Book Antiqua" w:hAnsi="Book Antiqua" w:cs="Book Antiqua"/>
          <w:color w:val="000000"/>
        </w:rPr>
        <w:lastRenderedPageBreak/>
        <w:t xml:space="preserve">mechanisms could be a higher activity of tissue factor and plasminogen activator inhibitor type 1 through a LOX-1-dependent </w:t>
      </w:r>
      <w:proofErr w:type="gramStart"/>
      <w:r w:rsidRPr="004C4449">
        <w:rPr>
          <w:rFonts w:ascii="Book Antiqua" w:eastAsia="Book Antiqua" w:hAnsi="Book Antiqua" w:cs="Book Antiqua"/>
          <w:color w:val="000000"/>
        </w:rPr>
        <w:t>mechanism</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24]</w:t>
      </w:r>
      <w:r w:rsidRPr="004C4449">
        <w:rPr>
          <w:rFonts w:ascii="Book Antiqua" w:eastAsia="Book Antiqua" w:hAnsi="Book Antiqua" w:cs="Book Antiqua"/>
          <w:color w:val="000000"/>
        </w:rPr>
        <w:t xml:space="preserve">. Moreover,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enhances platelet aggregation </w:t>
      </w:r>
      <w:r w:rsidRPr="004C4449">
        <w:rPr>
          <w:rFonts w:ascii="Book Antiqua" w:eastAsia="Book Antiqua" w:hAnsi="Book Antiqua" w:cs="Book Antiqua"/>
          <w:i/>
          <w:iCs/>
          <w:color w:val="000000"/>
        </w:rPr>
        <w:t xml:space="preserve">in </w:t>
      </w:r>
      <w:proofErr w:type="gramStart"/>
      <w:r w:rsidRPr="004C4449">
        <w:rPr>
          <w:rFonts w:ascii="Book Antiqua" w:eastAsia="Book Antiqua" w:hAnsi="Book Antiqua" w:cs="Book Antiqua"/>
          <w:i/>
          <w:iCs/>
          <w:color w:val="000000"/>
        </w:rPr>
        <w:t>vitro</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24]</w:t>
      </w:r>
      <w:r w:rsidRPr="004C4449">
        <w:rPr>
          <w:rFonts w:ascii="Book Antiqua" w:eastAsia="Book Antiqua" w:hAnsi="Book Antiqua" w:cs="Book Antiqua"/>
          <w:color w:val="000000"/>
        </w:rPr>
        <w:t>.</w:t>
      </w:r>
    </w:p>
    <w:p w14:paraId="5EE63848" w14:textId="1BB48D22" w:rsidR="00A77B3E"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t xml:space="preserve">Lastly, it has been suggested that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may be involved in the pathogenesis of T2D by facilitating insulin resistance. Indeed,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attenuates glucose uptake and decreases </w:t>
      </w:r>
      <w:r w:rsidR="0039273A" w:rsidRPr="004C4449">
        <w:rPr>
          <w:rFonts w:ascii="Book Antiqua" w:eastAsia="Book Antiqua" w:hAnsi="Book Antiqua" w:cs="Book Antiqua"/>
          <w:color w:val="000000"/>
        </w:rPr>
        <w:t>glucose transporter type 4</w:t>
      </w:r>
      <w:r w:rsidRPr="004C4449">
        <w:rPr>
          <w:rFonts w:ascii="Book Antiqua" w:eastAsia="Book Antiqua" w:hAnsi="Book Antiqua" w:cs="Book Antiqua"/>
          <w:color w:val="000000"/>
        </w:rPr>
        <w:t xml:space="preserve"> membrane expression </w:t>
      </w:r>
      <w:r w:rsidRPr="004C4449">
        <w:rPr>
          <w:rFonts w:ascii="Book Antiqua" w:eastAsia="Book Antiqua" w:hAnsi="Book Antiqua" w:cs="Book Antiqua"/>
          <w:i/>
          <w:iCs/>
          <w:color w:val="000000"/>
        </w:rPr>
        <w:t>via</w:t>
      </w:r>
      <w:r w:rsidR="0039273A"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NO</w:t>
      </w:r>
      <w:r w:rsidR="0039273A"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 xml:space="preserve">mediated tyrosine nitration of insulin receptor substrate-1 in rat muscle </w:t>
      </w:r>
      <w:proofErr w:type="gramStart"/>
      <w:r w:rsidRPr="004C4449">
        <w:rPr>
          <w:rFonts w:ascii="Book Antiqua" w:eastAsia="Book Antiqua" w:hAnsi="Book Antiqua" w:cs="Book Antiqua"/>
          <w:color w:val="000000"/>
        </w:rPr>
        <w:t>cells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32]</w:t>
      </w:r>
      <w:r w:rsidRPr="004C4449">
        <w:rPr>
          <w:rFonts w:ascii="Book Antiqua" w:eastAsia="Book Antiqua" w:hAnsi="Book Antiqua" w:cs="Book Antiqua"/>
          <w:color w:val="000000"/>
        </w:rPr>
        <w:t>.</w:t>
      </w:r>
    </w:p>
    <w:p w14:paraId="410A00B7" w14:textId="77777777" w:rsidR="00A77B3E" w:rsidRPr="004C4449" w:rsidRDefault="00A77B3E" w:rsidP="004C4449">
      <w:pPr>
        <w:spacing w:line="360" w:lineRule="auto"/>
        <w:jc w:val="both"/>
        <w:rPr>
          <w:rFonts w:ascii="Book Antiqua" w:hAnsi="Book Antiqua"/>
        </w:rPr>
      </w:pPr>
    </w:p>
    <w:p w14:paraId="37CA4F29"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aps/>
          <w:color w:val="000000"/>
          <w:u w:val="single" w:color="000000"/>
        </w:rPr>
        <w:t>CARBAMYLATED HDL</w:t>
      </w:r>
    </w:p>
    <w:p w14:paraId="7927B157" w14:textId="77777777" w:rsidR="0039273A" w:rsidRPr="004C4449" w:rsidRDefault="00CD15E5" w:rsidP="004C4449">
      <w:pPr>
        <w:spacing w:line="360" w:lineRule="auto"/>
        <w:jc w:val="both"/>
        <w:rPr>
          <w:rFonts w:ascii="Book Antiqua" w:eastAsia="Book Antiqua" w:hAnsi="Book Antiqua" w:cs="Book Antiqua"/>
          <w:color w:val="000000"/>
        </w:rPr>
      </w:pPr>
      <w:r w:rsidRPr="004C4449">
        <w:rPr>
          <w:rFonts w:ascii="Book Antiqua" w:eastAsia="Book Antiqua" w:hAnsi="Book Antiqua" w:cs="Book Antiqua"/>
          <w:color w:val="000000"/>
        </w:rPr>
        <w:t xml:space="preserve">HDL is a heterogeneous lipoprotein in terms of its size, density and lipid and protein composition. </w:t>
      </w:r>
      <w:proofErr w:type="spellStart"/>
      <w:r w:rsidRPr="004C4449">
        <w:rPr>
          <w:rFonts w:ascii="Book Antiqua" w:eastAsia="Book Antiqua" w:hAnsi="Book Antiqua" w:cs="Book Antiqua"/>
          <w:color w:val="000000"/>
        </w:rPr>
        <w:t>ApoA</w:t>
      </w:r>
      <w:proofErr w:type="spellEnd"/>
      <w:r w:rsidRPr="004C4449">
        <w:rPr>
          <w:rFonts w:ascii="Book Antiqua" w:eastAsia="Book Antiqua" w:hAnsi="Book Antiqua" w:cs="Book Antiqua"/>
          <w:color w:val="000000"/>
        </w:rPr>
        <w:t>-I is the major functional and structural protein. HDL is well known to protect against atherosclerosis by its preponderant role in the removal of excess cholesterol from the vascular wall. In addition, HDL also exhibits anti-inflammatory, anti-oxidative, anti-thrombotic and endothelium protection properties.</w:t>
      </w:r>
    </w:p>
    <w:p w14:paraId="7B42017A" w14:textId="77777777" w:rsidR="0039273A" w:rsidRPr="004C4449" w:rsidRDefault="00CD15E5" w:rsidP="004C4449">
      <w:pPr>
        <w:spacing w:line="360" w:lineRule="auto"/>
        <w:ind w:firstLineChars="100" w:firstLine="240"/>
        <w:jc w:val="both"/>
        <w:rPr>
          <w:rFonts w:ascii="Book Antiqua" w:eastAsia="Book Antiqua" w:hAnsi="Book Antiqua" w:cs="Book Antiqua"/>
          <w:color w:val="000000"/>
        </w:rPr>
      </w:pPr>
      <w:r w:rsidRPr="004C4449">
        <w:rPr>
          <w:rFonts w:ascii="Book Antiqua" w:eastAsia="Book Antiqua" w:hAnsi="Book Antiqua" w:cs="Book Antiqua"/>
          <w:color w:val="000000"/>
        </w:rPr>
        <w:t xml:space="preserve">HDL undergoes modifications at sites of inflammation and within atherosclerotic lesions, disrupting their antiatherogenic effects (reviewed </w:t>
      </w:r>
      <w:proofErr w:type="gramStart"/>
      <w:r w:rsidRPr="004C4449">
        <w:rPr>
          <w:rFonts w:ascii="Book Antiqua" w:eastAsia="Book Antiqua" w:hAnsi="Book Antiqua" w:cs="Book Antiqua"/>
          <w:color w:val="000000"/>
        </w:rPr>
        <w:t>in</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33]</w:t>
      </w:r>
      <w:r w:rsidRPr="004C4449">
        <w:rPr>
          <w:rFonts w:ascii="Book Antiqua" w:eastAsia="Book Antiqua" w:hAnsi="Book Antiqua" w:cs="Book Antiqua"/>
          <w:color w:val="000000"/>
        </w:rPr>
        <w:t xml:space="preserve">). HDL is prone to be carbamylated within the subendothelial </w:t>
      </w:r>
      <w:proofErr w:type="gramStart"/>
      <w:r w:rsidRPr="004C4449">
        <w:rPr>
          <w:rFonts w:ascii="Book Antiqua" w:eastAsia="Book Antiqua" w:hAnsi="Book Antiqua" w:cs="Book Antiqua"/>
          <w:color w:val="000000"/>
        </w:rPr>
        <w:t>space</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34,35]</w:t>
      </w:r>
      <w:r w:rsidRPr="004C4449">
        <w:rPr>
          <w:rFonts w:ascii="Book Antiqua" w:eastAsia="Book Antiqua" w:hAnsi="Book Antiqua" w:cs="Book Antiqua"/>
          <w:color w:val="000000"/>
        </w:rPr>
        <w:t xml:space="preserve">, and </w:t>
      </w:r>
      <w:proofErr w:type="spellStart"/>
      <w:r w:rsidRPr="004C4449">
        <w:rPr>
          <w:rFonts w:ascii="Book Antiqua" w:eastAsia="Book Antiqua" w:hAnsi="Book Antiqua" w:cs="Book Antiqua"/>
          <w:color w:val="000000"/>
        </w:rPr>
        <w:t>apoA</w:t>
      </w:r>
      <w:proofErr w:type="spellEnd"/>
      <w:r w:rsidRPr="004C4449">
        <w:rPr>
          <w:rFonts w:ascii="Book Antiqua" w:eastAsia="Book Antiqua" w:hAnsi="Book Antiqua" w:cs="Book Antiqua"/>
          <w:color w:val="000000"/>
        </w:rPr>
        <w:t>-I isolated from human atherosclerotic lesions is largely more carbamylated than total proteins in plasma</w:t>
      </w:r>
      <w:r w:rsidRPr="004C4449">
        <w:rPr>
          <w:rFonts w:ascii="Book Antiqua" w:eastAsia="Book Antiqua" w:hAnsi="Book Antiqua" w:cs="Book Antiqua"/>
          <w:color w:val="000000"/>
          <w:vertAlign w:val="superscript"/>
        </w:rPr>
        <w:t>[36]</w:t>
      </w:r>
      <w:r w:rsidRPr="004C4449">
        <w:rPr>
          <w:rFonts w:ascii="Book Antiqua" w:eastAsia="Book Antiqua" w:hAnsi="Book Antiqua" w:cs="Book Antiqua"/>
          <w:color w:val="000000"/>
        </w:rPr>
        <w:t xml:space="preserve">. In addition, HDL isolated from human atherosclerotic lesions of the abdominal aorta has been demonstrated to be largely more carbamylated than in </w:t>
      </w:r>
      <w:proofErr w:type="gramStart"/>
      <w:r w:rsidRPr="004C4449">
        <w:rPr>
          <w:rFonts w:ascii="Book Antiqua" w:eastAsia="Book Antiqua" w:hAnsi="Book Antiqua" w:cs="Book Antiqua"/>
          <w:color w:val="000000"/>
        </w:rPr>
        <w:t>plasma</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34,35]</w:t>
      </w:r>
      <w:r w:rsidRPr="004C4449">
        <w:rPr>
          <w:rFonts w:ascii="Book Antiqua" w:eastAsia="Book Antiqua" w:hAnsi="Book Antiqua" w:cs="Book Antiqua"/>
          <w:color w:val="000000"/>
        </w:rPr>
        <w:t xml:space="preserve">. The relative contribution of the enzymatic (thiocyanate/MPO system) and the non-enzymatic (cyanate) pathways in HDL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is a matter of debate. It has been shown that MPO is associated with HDL within human </w:t>
      </w:r>
      <w:proofErr w:type="gramStart"/>
      <w:r w:rsidRPr="004C4449">
        <w:rPr>
          <w:rFonts w:ascii="Book Antiqua" w:eastAsia="Book Antiqua" w:hAnsi="Book Antiqua" w:cs="Book Antiqua"/>
          <w:color w:val="000000"/>
        </w:rPr>
        <w:t>atheroma</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37]</w:t>
      </w:r>
      <w:r w:rsidRPr="004C4449">
        <w:rPr>
          <w:rFonts w:ascii="Book Antiqua" w:eastAsia="Book Antiqua" w:hAnsi="Book Antiqua" w:cs="Book Antiqua"/>
          <w:color w:val="000000"/>
        </w:rPr>
        <w:t xml:space="preserve">, and that </w:t>
      </w:r>
      <w:proofErr w:type="spellStart"/>
      <w:r w:rsidRPr="004C4449">
        <w:rPr>
          <w:rFonts w:ascii="Book Antiqua" w:eastAsia="Book Antiqua" w:hAnsi="Book Antiqua" w:cs="Book Antiqua"/>
          <w:color w:val="000000"/>
        </w:rPr>
        <w:t>apoA</w:t>
      </w:r>
      <w:proofErr w:type="spellEnd"/>
      <w:r w:rsidRPr="004C4449">
        <w:rPr>
          <w:rFonts w:ascii="Book Antiqua" w:eastAsia="Book Antiqua" w:hAnsi="Book Antiqua" w:cs="Book Antiqua"/>
          <w:color w:val="000000"/>
        </w:rPr>
        <w:t>-I is a selective target for MPO within atherosclerotic lesions</w:t>
      </w:r>
      <w:r w:rsidRPr="004C4449">
        <w:rPr>
          <w:rFonts w:ascii="Book Antiqua" w:eastAsia="Book Antiqua" w:hAnsi="Book Antiqua" w:cs="Book Antiqua"/>
          <w:color w:val="000000"/>
          <w:vertAlign w:val="superscript"/>
        </w:rPr>
        <w:t>[37]</w:t>
      </w:r>
      <w:r w:rsidRPr="004C4449">
        <w:rPr>
          <w:rFonts w:ascii="Book Antiqua" w:eastAsia="Book Antiqua" w:hAnsi="Book Antiqua" w:cs="Book Antiqua"/>
          <w:color w:val="000000"/>
        </w:rPr>
        <w:t xml:space="preserve">. MPO induces the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of lipid-poor </w:t>
      </w:r>
      <w:proofErr w:type="spellStart"/>
      <w:r w:rsidRPr="004C4449">
        <w:rPr>
          <w:rFonts w:ascii="Book Antiqua" w:eastAsia="Book Antiqua" w:hAnsi="Book Antiqua" w:cs="Book Antiqua"/>
          <w:color w:val="000000"/>
        </w:rPr>
        <w:t>apoA</w:t>
      </w:r>
      <w:proofErr w:type="spellEnd"/>
      <w:r w:rsidRPr="004C4449">
        <w:rPr>
          <w:rFonts w:ascii="Book Antiqua" w:eastAsia="Book Antiqua" w:hAnsi="Book Antiqua" w:cs="Book Antiqua"/>
          <w:color w:val="000000"/>
        </w:rPr>
        <w:t>-</w:t>
      </w:r>
      <w:proofErr w:type="gramStart"/>
      <w:r w:rsidRPr="004C4449">
        <w:rPr>
          <w:rFonts w:ascii="Book Antiqua" w:eastAsia="Book Antiqua" w:hAnsi="Book Antiqua" w:cs="Book Antiqua"/>
          <w:color w:val="000000"/>
        </w:rPr>
        <w:t>I</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36]</w:t>
      </w:r>
      <w:r w:rsidRPr="004C4449">
        <w:rPr>
          <w:rFonts w:ascii="Book Antiqua" w:eastAsia="Book Antiqua" w:hAnsi="Book Antiqua" w:cs="Book Antiqua"/>
          <w:color w:val="000000"/>
        </w:rPr>
        <w:t>, a fact that is particularly relevant because</w:t>
      </w:r>
      <w:r w:rsidR="0039273A"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 xml:space="preserve">the majority of </w:t>
      </w:r>
      <w:proofErr w:type="spellStart"/>
      <w:r w:rsidRPr="004C4449">
        <w:rPr>
          <w:rFonts w:ascii="Book Antiqua" w:eastAsia="Book Antiqua" w:hAnsi="Book Antiqua" w:cs="Book Antiqua"/>
          <w:color w:val="000000"/>
        </w:rPr>
        <w:t>apoA</w:t>
      </w:r>
      <w:proofErr w:type="spellEnd"/>
      <w:r w:rsidRPr="004C4449">
        <w:rPr>
          <w:rFonts w:ascii="Book Antiqua" w:eastAsia="Book Antiqua" w:hAnsi="Book Antiqua" w:cs="Book Antiqua"/>
          <w:color w:val="000000"/>
        </w:rPr>
        <w:t>-I within aortic tissue is in lipid-free and lipid-poor forms</w:t>
      </w:r>
      <w:r w:rsidRPr="004C4449">
        <w:rPr>
          <w:rFonts w:ascii="Book Antiqua" w:eastAsia="Book Antiqua" w:hAnsi="Book Antiqua" w:cs="Book Antiqua"/>
          <w:color w:val="000000"/>
          <w:vertAlign w:val="superscript"/>
        </w:rPr>
        <w:t>[38]</w:t>
      </w:r>
      <w:r w:rsidRPr="004C4449">
        <w:rPr>
          <w:rFonts w:ascii="Book Antiqua" w:eastAsia="Book Antiqua" w:hAnsi="Book Antiqua" w:cs="Book Antiqua"/>
          <w:color w:val="000000"/>
        </w:rPr>
        <w:t xml:space="preserve">. It has been observed that MPO-induced modifications of HDL, such as the formation of 3-chlorotyrosine (a specific fingerprint of MPO oxidation), is particularly elevated in human atherosclerotic </w:t>
      </w:r>
      <w:proofErr w:type="gramStart"/>
      <w:r w:rsidRPr="004C4449">
        <w:rPr>
          <w:rFonts w:ascii="Book Antiqua" w:eastAsia="Book Antiqua" w:hAnsi="Book Antiqua" w:cs="Book Antiqua"/>
          <w:color w:val="000000"/>
        </w:rPr>
        <w:t>intima</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39]</w:t>
      </w:r>
      <w:r w:rsidRPr="004C4449">
        <w:rPr>
          <w:rFonts w:ascii="Book Antiqua" w:eastAsia="Book Antiqua" w:hAnsi="Book Antiqua" w:cs="Book Antiqua"/>
          <w:color w:val="000000"/>
        </w:rPr>
        <w:t xml:space="preserve">. In addition, the 3-chlorotyrosine content of HDL correlates significantly with the CML </w:t>
      </w:r>
      <w:proofErr w:type="gramStart"/>
      <w:r w:rsidRPr="004C4449">
        <w:rPr>
          <w:rFonts w:ascii="Book Antiqua" w:eastAsia="Book Antiqua" w:hAnsi="Book Antiqua" w:cs="Book Antiqua"/>
          <w:color w:val="000000"/>
        </w:rPr>
        <w:t>content</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35]</w:t>
      </w:r>
      <w:r w:rsidRPr="004C4449">
        <w:rPr>
          <w:rFonts w:ascii="Book Antiqua" w:eastAsia="Book Antiqua" w:hAnsi="Book Antiqua" w:cs="Book Antiqua"/>
          <w:color w:val="000000"/>
        </w:rPr>
        <w:t xml:space="preserve">. In addition, the CML content of HDL from T2D patients correlates </w:t>
      </w:r>
      <w:r w:rsidRPr="004C4449">
        <w:rPr>
          <w:rFonts w:ascii="Book Antiqua" w:eastAsia="Book Antiqua" w:hAnsi="Book Antiqua" w:cs="Book Antiqua"/>
          <w:color w:val="000000"/>
        </w:rPr>
        <w:lastRenderedPageBreak/>
        <w:t xml:space="preserve">with MPO </w:t>
      </w:r>
      <w:proofErr w:type="gramStart"/>
      <w:r w:rsidRPr="004C4449">
        <w:rPr>
          <w:rFonts w:ascii="Book Antiqua" w:eastAsia="Book Antiqua" w:hAnsi="Book Antiqua" w:cs="Book Antiqua"/>
          <w:color w:val="000000"/>
        </w:rPr>
        <w:t>concentration</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40]</w:t>
      </w:r>
      <w:r w:rsidRPr="004C4449">
        <w:rPr>
          <w:rFonts w:ascii="Book Antiqua" w:eastAsia="Book Antiqua" w:hAnsi="Book Antiqua" w:cs="Book Antiqua"/>
          <w:color w:val="000000"/>
        </w:rPr>
        <w:t xml:space="preserve">. All these data taken together suggest that the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of HDL is largely mediated by MPO.</w:t>
      </w:r>
    </w:p>
    <w:p w14:paraId="4A3B73EA" w14:textId="77777777" w:rsidR="0039273A"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t xml:space="preserve">It has been observed that T2D patients (with or without CKD) have higher levels of </w:t>
      </w:r>
      <w:proofErr w:type="spellStart"/>
      <w:r w:rsidRPr="004C4449">
        <w:rPr>
          <w:rFonts w:ascii="Book Antiqua" w:eastAsia="Book Antiqua" w:hAnsi="Book Antiqua" w:cs="Book Antiqua"/>
          <w:color w:val="000000"/>
        </w:rPr>
        <w:t>cHDL</w:t>
      </w:r>
      <w:proofErr w:type="spellEnd"/>
      <w:r w:rsidRPr="004C4449">
        <w:rPr>
          <w:rFonts w:ascii="Book Antiqua" w:eastAsia="Book Antiqua" w:hAnsi="Book Antiqua" w:cs="Book Antiqua"/>
          <w:color w:val="000000"/>
        </w:rPr>
        <w:t xml:space="preserve"> than healthy </w:t>
      </w:r>
      <w:proofErr w:type="gramStart"/>
      <w:r w:rsidRPr="004C4449">
        <w:rPr>
          <w:rFonts w:ascii="Book Antiqua" w:eastAsia="Book Antiqua" w:hAnsi="Book Antiqua" w:cs="Book Antiqua"/>
          <w:color w:val="000000"/>
        </w:rPr>
        <w:t>individuals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12,40]</w:t>
      </w:r>
      <w:r w:rsidRPr="004C4449">
        <w:rPr>
          <w:rFonts w:ascii="Book Antiqua" w:eastAsia="Book Antiqua" w:hAnsi="Book Antiqua" w:cs="Book Antiqua"/>
          <w:color w:val="000000"/>
        </w:rPr>
        <w:t xml:space="preserve">. Moreover, </w:t>
      </w:r>
      <w:proofErr w:type="spellStart"/>
      <w:r w:rsidRPr="004C4449">
        <w:rPr>
          <w:rFonts w:ascii="Book Antiqua" w:eastAsia="Book Antiqua" w:hAnsi="Book Antiqua" w:cs="Book Antiqua"/>
          <w:color w:val="000000"/>
        </w:rPr>
        <w:t>cHDL</w:t>
      </w:r>
      <w:proofErr w:type="spellEnd"/>
      <w:r w:rsidRPr="004C4449">
        <w:rPr>
          <w:rFonts w:ascii="Book Antiqua" w:eastAsia="Book Antiqua" w:hAnsi="Book Antiqua" w:cs="Book Antiqua"/>
          <w:color w:val="000000"/>
        </w:rPr>
        <w:t xml:space="preserve"> levels are higher in T2D patients with coronary artery disease than in those without coronary artery </w:t>
      </w:r>
      <w:proofErr w:type="gramStart"/>
      <w:r w:rsidRPr="004C4449">
        <w:rPr>
          <w:rFonts w:ascii="Book Antiqua" w:eastAsia="Book Antiqua" w:hAnsi="Book Antiqua" w:cs="Book Antiqua"/>
          <w:color w:val="000000"/>
        </w:rPr>
        <w:t>disease</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40]</w:t>
      </w:r>
      <w:r w:rsidRPr="004C4449">
        <w:rPr>
          <w:rFonts w:ascii="Book Antiqua" w:eastAsia="Book Antiqua" w:hAnsi="Book Antiqua" w:cs="Book Antiqua"/>
          <w:color w:val="000000"/>
        </w:rPr>
        <w:t xml:space="preserve">. Very interestingly, a recent prospective study has shown that </w:t>
      </w:r>
      <w:proofErr w:type="spellStart"/>
      <w:r w:rsidRPr="004C4449">
        <w:rPr>
          <w:rFonts w:ascii="Book Antiqua" w:eastAsia="Book Antiqua" w:hAnsi="Book Antiqua" w:cs="Book Antiqua"/>
          <w:color w:val="000000"/>
        </w:rPr>
        <w:t>cHDL</w:t>
      </w:r>
      <w:proofErr w:type="spellEnd"/>
      <w:r w:rsidRPr="004C4449">
        <w:rPr>
          <w:rFonts w:ascii="Book Antiqua" w:eastAsia="Book Antiqua" w:hAnsi="Book Antiqua" w:cs="Book Antiqua"/>
          <w:color w:val="000000"/>
        </w:rPr>
        <w:t xml:space="preserve"> serum level in T2D patients is independently associated with all-cause and cardiovascular-related mortality after a median follow-up of 14 </w:t>
      </w:r>
      <w:proofErr w:type="gramStart"/>
      <w:r w:rsidRPr="004C4449">
        <w:rPr>
          <w:rFonts w:ascii="Book Antiqua" w:eastAsia="Book Antiqua" w:hAnsi="Book Antiqua" w:cs="Book Antiqua"/>
          <w:color w:val="000000"/>
        </w:rPr>
        <w:t>years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41]</w:t>
      </w:r>
      <w:r w:rsidRPr="004C4449">
        <w:rPr>
          <w:rFonts w:ascii="Book Antiqua" w:eastAsia="Book Antiqua" w:hAnsi="Book Antiqua" w:cs="Book Antiqua"/>
          <w:color w:val="000000"/>
        </w:rPr>
        <w:t xml:space="preserve">. Furthermore, </w:t>
      </w:r>
      <w:proofErr w:type="spellStart"/>
      <w:r w:rsidRPr="004C4449">
        <w:rPr>
          <w:rFonts w:ascii="Book Antiqua" w:eastAsia="Book Antiqua" w:hAnsi="Book Antiqua" w:cs="Book Antiqua"/>
          <w:color w:val="000000"/>
        </w:rPr>
        <w:t>cHDL</w:t>
      </w:r>
      <w:proofErr w:type="spellEnd"/>
      <w:r w:rsidRPr="004C4449">
        <w:rPr>
          <w:rFonts w:ascii="Book Antiqua" w:eastAsia="Book Antiqua" w:hAnsi="Book Antiqua" w:cs="Book Antiqua"/>
          <w:color w:val="000000"/>
        </w:rPr>
        <w:t xml:space="preserve"> level seems to be associated with renal outcomes in T2D, since it has been recently shown to predict CKD progression in T2D </w:t>
      </w:r>
      <w:proofErr w:type="gramStart"/>
      <w:r w:rsidRPr="004C4449">
        <w:rPr>
          <w:rFonts w:ascii="Book Antiqua" w:eastAsia="Book Antiqua" w:hAnsi="Book Antiqua" w:cs="Book Antiqua"/>
          <w:color w:val="000000"/>
        </w:rPr>
        <w:t>patients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12]</w:t>
      </w:r>
      <w:r w:rsidRPr="004C4449">
        <w:rPr>
          <w:rFonts w:ascii="Book Antiqua" w:eastAsia="Book Antiqua" w:hAnsi="Book Antiqua" w:cs="Book Antiqua"/>
          <w:color w:val="000000"/>
        </w:rPr>
        <w:t xml:space="preserve">. This observation could be in line with previous data suggesting that alterations of HDL metabolism may be associated with renal outcomes in T2D, since HDL-cholesterol level is an independent risk factor for the development of kidney microvascular </w:t>
      </w:r>
      <w:proofErr w:type="gramStart"/>
      <w:r w:rsidRPr="004C4449">
        <w:rPr>
          <w:rFonts w:ascii="Book Antiqua" w:eastAsia="Book Antiqua" w:hAnsi="Book Antiqua" w:cs="Book Antiqua"/>
          <w:color w:val="000000"/>
        </w:rPr>
        <w:t>disease</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42]</w:t>
      </w:r>
      <w:r w:rsidRPr="004C4449">
        <w:rPr>
          <w:rFonts w:ascii="Book Antiqua" w:eastAsia="Book Antiqua" w:hAnsi="Book Antiqua" w:cs="Book Antiqua"/>
          <w:color w:val="000000"/>
        </w:rPr>
        <w:t>.</w:t>
      </w:r>
    </w:p>
    <w:p w14:paraId="6A7601B3" w14:textId="77777777" w:rsidR="0039273A"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t xml:space="preserve">In T1D, data on </w:t>
      </w:r>
      <w:proofErr w:type="spellStart"/>
      <w:r w:rsidRPr="004C4449">
        <w:rPr>
          <w:rFonts w:ascii="Book Antiqua" w:eastAsia="Book Antiqua" w:hAnsi="Book Antiqua" w:cs="Book Antiqua"/>
          <w:color w:val="000000"/>
        </w:rPr>
        <w:t>cHDL</w:t>
      </w:r>
      <w:proofErr w:type="spellEnd"/>
      <w:r w:rsidRPr="004C4449">
        <w:rPr>
          <w:rFonts w:ascii="Book Antiqua" w:eastAsia="Book Antiqua" w:hAnsi="Book Antiqua" w:cs="Book Antiqua"/>
          <w:color w:val="000000"/>
        </w:rPr>
        <w:t xml:space="preserve"> levels are more scarce, although it has been demonstrated that plasma MPO activity is increased compared to non-diabetic </w:t>
      </w:r>
      <w:proofErr w:type="gramStart"/>
      <w:r w:rsidRPr="004C4449">
        <w:rPr>
          <w:rFonts w:ascii="Book Antiqua" w:eastAsia="Book Antiqua" w:hAnsi="Book Antiqua" w:cs="Book Antiqua"/>
          <w:color w:val="000000"/>
        </w:rPr>
        <w:t>individuals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4</w:t>
      </w:r>
      <w:r w:rsidR="0039273A" w:rsidRPr="004C4449">
        <w:rPr>
          <w:rFonts w:ascii="Book Antiqua" w:eastAsia="Book Antiqua" w:hAnsi="Book Antiqua" w:cs="Book Antiqua"/>
          <w:color w:val="000000"/>
          <w:vertAlign w:val="superscript"/>
        </w:rPr>
        <w:t>-</w:t>
      </w:r>
      <w:r w:rsidRPr="004C4449">
        <w:rPr>
          <w:rFonts w:ascii="Book Antiqua" w:eastAsia="Book Antiqua" w:hAnsi="Book Antiqua" w:cs="Book Antiqua"/>
          <w:color w:val="000000"/>
          <w:vertAlign w:val="superscript"/>
        </w:rPr>
        <w:t>6]</w:t>
      </w:r>
      <w:r w:rsidRPr="004C4449">
        <w:rPr>
          <w:rFonts w:ascii="Book Antiqua" w:eastAsia="Book Antiqua" w:hAnsi="Book Antiqua" w:cs="Book Antiqua"/>
          <w:color w:val="000000"/>
        </w:rPr>
        <w:t xml:space="preserve">. Our group recently showed that a standard intervention to improve glycemic control in T1D patients decreased </w:t>
      </w:r>
      <w:proofErr w:type="spellStart"/>
      <w:r w:rsidRPr="004C4449">
        <w:rPr>
          <w:rFonts w:ascii="Book Antiqua" w:eastAsia="Book Antiqua" w:hAnsi="Book Antiqua" w:cs="Book Antiqua"/>
          <w:color w:val="000000"/>
        </w:rPr>
        <w:t>cHDL</w:t>
      </w:r>
      <w:proofErr w:type="spellEnd"/>
      <w:r w:rsidRPr="004C4449">
        <w:rPr>
          <w:rFonts w:ascii="Book Antiqua" w:eastAsia="Book Antiqua" w:hAnsi="Book Antiqua" w:cs="Book Antiqua"/>
          <w:color w:val="000000"/>
        </w:rPr>
        <w:t xml:space="preserve"> </w:t>
      </w:r>
      <w:proofErr w:type="gramStart"/>
      <w:r w:rsidRPr="004C4449">
        <w:rPr>
          <w:rFonts w:ascii="Book Antiqua" w:eastAsia="Book Antiqua" w:hAnsi="Book Antiqua" w:cs="Book Antiqua"/>
          <w:color w:val="000000"/>
        </w:rPr>
        <w:t>levels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43]</w:t>
      </w:r>
      <w:r w:rsidRPr="004C4449">
        <w:rPr>
          <w:rFonts w:ascii="Book Antiqua" w:eastAsia="Book Antiqua" w:hAnsi="Book Antiqua" w:cs="Book Antiqua"/>
          <w:color w:val="000000"/>
        </w:rPr>
        <w:t xml:space="preserve">. That was independently associated with an improved cholesterol efflux </w:t>
      </w:r>
      <w:proofErr w:type="gramStart"/>
      <w:r w:rsidRPr="004C4449">
        <w:rPr>
          <w:rFonts w:ascii="Book Antiqua" w:eastAsia="Book Antiqua" w:hAnsi="Book Antiqua" w:cs="Book Antiqua"/>
          <w:color w:val="000000"/>
        </w:rPr>
        <w:t>capacity</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43]</w:t>
      </w:r>
      <w:r w:rsidRPr="004C4449">
        <w:rPr>
          <w:rFonts w:ascii="Book Antiqua" w:eastAsia="Book Antiqua" w:hAnsi="Book Antiqua" w:cs="Book Antiqua"/>
          <w:color w:val="000000"/>
        </w:rPr>
        <w:t>, which is now well recognized as a predictor of cardiovascular events.</w:t>
      </w:r>
    </w:p>
    <w:p w14:paraId="63162E6B" w14:textId="77777777" w:rsidR="0039273A" w:rsidRPr="004C4449" w:rsidRDefault="00CD15E5" w:rsidP="004C4449">
      <w:pPr>
        <w:spacing w:line="360" w:lineRule="auto"/>
        <w:ind w:firstLineChars="100" w:firstLine="240"/>
        <w:jc w:val="both"/>
        <w:rPr>
          <w:rFonts w:ascii="Book Antiqua" w:eastAsia="Book Antiqua" w:hAnsi="Book Antiqua" w:cs="Book Antiqua"/>
          <w:color w:val="000000"/>
        </w:rPr>
      </w:pPr>
      <w:r w:rsidRPr="004C4449">
        <w:rPr>
          <w:rFonts w:ascii="Book Antiqua" w:eastAsia="Book Antiqua" w:hAnsi="Book Antiqua" w:cs="Book Antiqua"/>
          <w:color w:val="000000"/>
        </w:rPr>
        <w:t xml:space="preserve">One of the well-known properties of HDL is its ability to promote cholesterol efflux from lipid-laden macrophages using the transporters </w:t>
      </w:r>
      <w:r w:rsidR="0039273A" w:rsidRPr="004C4449">
        <w:rPr>
          <w:rFonts w:ascii="Book Antiqua" w:eastAsia="Book Antiqua" w:hAnsi="Book Antiqua" w:cs="Book Antiqua"/>
          <w:color w:val="000000"/>
        </w:rPr>
        <w:t>ATP-binding cassette transporter A1 (</w:t>
      </w:r>
      <w:r w:rsidRPr="004C4449">
        <w:rPr>
          <w:rFonts w:ascii="Book Antiqua" w:eastAsia="Book Antiqua" w:hAnsi="Book Antiqua" w:cs="Book Antiqua"/>
          <w:color w:val="000000"/>
        </w:rPr>
        <w:t>ABCA1</w:t>
      </w:r>
      <w:r w:rsidR="0039273A" w:rsidRPr="004C4449">
        <w:rPr>
          <w:rFonts w:ascii="Book Antiqua" w:eastAsia="Book Antiqua" w:hAnsi="Book Antiqua" w:cs="Book Antiqua"/>
          <w:color w:val="000000"/>
        </w:rPr>
        <w:t>)</w:t>
      </w:r>
      <w:r w:rsidRPr="004C4449">
        <w:rPr>
          <w:rFonts w:ascii="Book Antiqua" w:eastAsia="Book Antiqua" w:hAnsi="Book Antiqua" w:cs="Book Antiqua"/>
          <w:color w:val="000000"/>
        </w:rPr>
        <w:t xml:space="preserve">, </w:t>
      </w:r>
      <w:r w:rsidR="0039273A" w:rsidRPr="004C4449">
        <w:rPr>
          <w:rFonts w:ascii="Book Antiqua" w:eastAsia="Book Antiqua" w:hAnsi="Book Antiqua" w:cs="Book Antiqua"/>
          <w:color w:val="000000"/>
        </w:rPr>
        <w:t>ATP-binding cassette transporter G1</w:t>
      </w:r>
      <w:r w:rsidRPr="004C4449">
        <w:rPr>
          <w:rFonts w:ascii="Book Antiqua" w:eastAsia="Book Antiqua" w:hAnsi="Book Antiqua" w:cs="Book Antiqua"/>
          <w:color w:val="000000"/>
        </w:rPr>
        <w:t xml:space="preserve"> and SR-BI, and as a carrier for its excretion. Over the past few years, research has demonstrated that the ability of HDL to promote cholesterol efflux is more strongly inversely associated with incident cardiovascular events than circulating HDL cholesterol </w:t>
      </w:r>
      <w:proofErr w:type="gramStart"/>
      <w:r w:rsidRPr="004C4449">
        <w:rPr>
          <w:rFonts w:ascii="Book Antiqua" w:eastAsia="Book Antiqua" w:hAnsi="Book Antiqua" w:cs="Book Antiqua"/>
          <w:color w:val="000000"/>
        </w:rPr>
        <w:t>level</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44,45]</w:t>
      </w:r>
      <w:r w:rsidRPr="004C4449">
        <w:rPr>
          <w:rFonts w:ascii="Book Antiqua" w:eastAsia="Book Antiqua" w:hAnsi="Book Antiqua" w:cs="Book Antiqua"/>
          <w:color w:val="000000"/>
        </w:rPr>
        <w:t xml:space="preserve">. Several findings suggest that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of HDL alters its </w:t>
      </w:r>
      <w:proofErr w:type="spellStart"/>
      <w:r w:rsidRPr="004C4449">
        <w:rPr>
          <w:rFonts w:ascii="Book Antiqua" w:eastAsia="Book Antiqua" w:hAnsi="Book Antiqua" w:cs="Book Antiqua"/>
          <w:color w:val="000000"/>
        </w:rPr>
        <w:t>atheroprotective</w:t>
      </w:r>
      <w:proofErr w:type="spellEnd"/>
      <w:r w:rsidRPr="004C4449">
        <w:rPr>
          <w:rFonts w:ascii="Book Antiqua" w:eastAsia="Book Antiqua" w:hAnsi="Book Antiqua" w:cs="Book Antiqua"/>
          <w:color w:val="000000"/>
        </w:rPr>
        <w:t xml:space="preserve"> properties (Figure 3). Our group and others have shown that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of </w:t>
      </w:r>
      <w:proofErr w:type="gramStart"/>
      <w:r w:rsidRPr="004C4449">
        <w:rPr>
          <w:rFonts w:ascii="Book Antiqua" w:eastAsia="Book Antiqua" w:hAnsi="Book Antiqua" w:cs="Book Antiqua"/>
          <w:color w:val="000000"/>
        </w:rPr>
        <w:t>HDL</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35,43]</w:t>
      </w:r>
      <w:r w:rsidR="0039273A"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 xml:space="preserve">or </w:t>
      </w:r>
      <w:proofErr w:type="spellStart"/>
      <w:r w:rsidRPr="004C4449">
        <w:rPr>
          <w:rFonts w:ascii="Book Antiqua" w:eastAsia="Book Antiqua" w:hAnsi="Book Antiqua" w:cs="Book Antiqua"/>
          <w:color w:val="000000"/>
        </w:rPr>
        <w:t>apoA</w:t>
      </w:r>
      <w:proofErr w:type="spellEnd"/>
      <w:r w:rsidRPr="004C4449">
        <w:rPr>
          <w:rFonts w:ascii="Book Antiqua" w:eastAsia="Book Antiqua" w:hAnsi="Book Antiqua" w:cs="Book Antiqua"/>
          <w:color w:val="000000"/>
        </w:rPr>
        <w:t>-I</w:t>
      </w:r>
      <w:r w:rsidRPr="004C4449">
        <w:rPr>
          <w:rFonts w:ascii="Book Antiqua" w:eastAsia="Book Antiqua" w:hAnsi="Book Antiqua" w:cs="Book Antiqua"/>
          <w:color w:val="000000"/>
          <w:vertAlign w:val="superscript"/>
        </w:rPr>
        <w:t>[46]</w:t>
      </w:r>
      <w:r w:rsidR="0039273A"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 xml:space="preserve">alters its ability to promote cholesterol efflux in human macrophages.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reduces the ability of HDL to promote SR-BI-dependent cholesterol efflux in macrophages, but the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of </w:t>
      </w:r>
      <w:proofErr w:type="spellStart"/>
      <w:r w:rsidRPr="004C4449">
        <w:rPr>
          <w:rFonts w:ascii="Book Antiqua" w:eastAsia="Book Antiqua" w:hAnsi="Book Antiqua" w:cs="Book Antiqua"/>
          <w:color w:val="000000"/>
        </w:rPr>
        <w:t>apoA</w:t>
      </w:r>
      <w:proofErr w:type="spellEnd"/>
      <w:r w:rsidRPr="004C4449">
        <w:rPr>
          <w:rFonts w:ascii="Book Antiqua" w:eastAsia="Book Antiqua" w:hAnsi="Book Antiqua" w:cs="Book Antiqua"/>
          <w:color w:val="000000"/>
        </w:rPr>
        <w:t xml:space="preserve">-I has no effect on ABCA1-mediated cholesterol </w:t>
      </w:r>
      <w:proofErr w:type="gramStart"/>
      <w:r w:rsidRPr="004C4449">
        <w:rPr>
          <w:rFonts w:ascii="Book Antiqua" w:eastAsia="Book Antiqua" w:hAnsi="Book Antiqua" w:cs="Book Antiqua"/>
          <w:color w:val="000000"/>
        </w:rPr>
        <w:t>uptake</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35]</w:t>
      </w:r>
      <w:r w:rsidRPr="004C4449">
        <w:rPr>
          <w:rFonts w:ascii="Book Antiqua" w:eastAsia="Book Antiqua" w:hAnsi="Book Antiqua" w:cs="Book Antiqua"/>
          <w:color w:val="000000"/>
        </w:rPr>
        <w:t xml:space="preserve">. This </w:t>
      </w:r>
      <w:r w:rsidRPr="004C4449">
        <w:rPr>
          <w:rFonts w:ascii="Book Antiqua" w:eastAsia="Book Antiqua" w:hAnsi="Book Antiqua" w:cs="Book Antiqua"/>
          <w:color w:val="000000"/>
        </w:rPr>
        <w:lastRenderedPageBreak/>
        <w:t xml:space="preserve">result could be due to a change in the affinity of </w:t>
      </w:r>
      <w:proofErr w:type="spellStart"/>
      <w:r w:rsidRPr="004C4449">
        <w:rPr>
          <w:rFonts w:ascii="Book Antiqua" w:eastAsia="Book Antiqua" w:hAnsi="Book Antiqua" w:cs="Book Antiqua"/>
          <w:color w:val="000000"/>
        </w:rPr>
        <w:t>cHDL</w:t>
      </w:r>
      <w:proofErr w:type="spellEnd"/>
      <w:r w:rsidRPr="004C4449">
        <w:rPr>
          <w:rFonts w:ascii="Book Antiqua" w:eastAsia="Book Antiqua" w:hAnsi="Book Antiqua" w:cs="Book Antiqua"/>
          <w:color w:val="000000"/>
        </w:rPr>
        <w:t xml:space="preserve"> for SR-BI in </w:t>
      </w:r>
      <w:proofErr w:type="gramStart"/>
      <w:r w:rsidRPr="004C4449">
        <w:rPr>
          <w:rFonts w:ascii="Book Antiqua" w:eastAsia="Book Antiqua" w:hAnsi="Book Antiqua" w:cs="Book Antiqua"/>
          <w:color w:val="000000"/>
        </w:rPr>
        <w:t>macrophages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35]</w:t>
      </w:r>
      <w:r w:rsidRPr="004C4449">
        <w:rPr>
          <w:rFonts w:ascii="Book Antiqua" w:eastAsia="Book Antiqua" w:hAnsi="Book Antiqua" w:cs="Book Antiqua"/>
          <w:color w:val="000000"/>
        </w:rPr>
        <w:t xml:space="preserve">. Lecithin-cholesterol acyltransferase (LCAT), which is involved in the maturation of spherical HDL and in the initial step of reverse cholesterol transport, is less active in </w:t>
      </w:r>
      <w:proofErr w:type="spellStart"/>
      <w:proofErr w:type="gramStart"/>
      <w:r w:rsidRPr="004C4449">
        <w:rPr>
          <w:rFonts w:ascii="Book Antiqua" w:eastAsia="Book Antiqua" w:hAnsi="Book Antiqua" w:cs="Book Antiqua"/>
          <w:color w:val="000000"/>
        </w:rPr>
        <w:t>cHDL</w:t>
      </w:r>
      <w:proofErr w:type="spellEnd"/>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34]</w:t>
      </w:r>
      <w:r w:rsidRPr="004C4449">
        <w:rPr>
          <w:rFonts w:ascii="Book Antiqua" w:eastAsia="Book Antiqua" w:hAnsi="Book Antiqua" w:cs="Book Antiqua"/>
          <w:color w:val="000000"/>
        </w:rPr>
        <w:t>.</w:t>
      </w:r>
    </w:p>
    <w:p w14:paraId="080A9C2F" w14:textId="73445B91" w:rsidR="004450FF"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t xml:space="preserve">In addition, </w:t>
      </w:r>
      <w:proofErr w:type="spellStart"/>
      <w:r w:rsidRPr="004C4449">
        <w:rPr>
          <w:rFonts w:ascii="Book Antiqua" w:eastAsia="Book Antiqua" w:hAnsi="Book Antiqua" w:cs="Book Antiqua"/>
          <w:color w:val="000000"/>
        </w:rPr>
        <w:t>cHDL</w:t>
      </w:r>
      <w:proofErr w:type="spellEnd"/>
      <w:r w:rsidRPr="004C4449">
        <w:rPr>
          <w:rFonts w:ascii="Book Antiqua" w:eastAsia="Book Antiqua" w:hAnsi="Book Antiqua" w:cs="Book Antiqua"/>
          <w:color w:val="000000"/>
        </w:rPr>
        <w:t xml:space="preserve"> has altered protective effects on endothelium. Endothelial repair plays a crucial role in the prevention of vascular disease by maintaining the integrity of the endothelium. The ability of </w:t>
      </w:r>
      <w:proofErr w:type="spellStart"/>
      <w:r w:rsidRPr="004C4449">
        <w:rPr>
          <w:rFonts w:ascii="Book Antiqua" w:eastAsia="Book Antiqua" w:hAnsi="Book Antiqua" w:cs="Book Antiqua"/>
          <w:color w:val="000000"/>
        </w:rPr>
        <w:t>cHDL</w:t>
      </w:r>
      <w:proofErr w:type="spellEnd"/>
      <w:r w:rsidRPr="004C4449">
        <w:rPr>
          <w:rFonts w:ascii="Book Antiqua" w:eastAsia="Book Antiqua" w:hAnsi="Book Antiqua" w:cs="Book Antiqua"/>
          <w:color w:val="000000"/>
        </w:rPr>
        <w:t xml:space="preserve"> to stimulate migration, angiogenesis and proliferation is reduced in human aortic endothelial cells compared to native </w:t>
      </w:r>
      <w:proofErr w:type="gramStart"/>
      <w:r w:rsidRPr="004C4449">
        <w:rPr>
          <w:rFonts w:ascii="Book Antiqua" w:eastAsia="Book Antiqua" w:hAnsi="Book Antiqua" w:cs="Book Antiqua"/>
          <w:color w:val="000000"/>
        </w:rPr>
        <w:t>HDL</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47]</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cHDL</w:t>
      </w:r>
      <w:proofErr w:type="spellEnd"/>
      <w:r w:rsidRPr="004C4449">
        <w:rPr>
          <w:rFonts w:ascii="Book Antiqua" w:eastAsia="Book Antiqua" w:hAnsi="Book Antiqua" w:cs="Book Antiqua"/>
          <w:color w:val="000000"/>
        </w:rPr>
        <w:t xml:space="preserve"> decreases vascular endothelial growth factor receptor-2 and SR-BI levels, and subsequently affects the PI3K/Akt downstream pathway in human aortic endothelial cells, all of which being involved in endothelial </w:t>
      </w:r>
      <w:proofErr w:type="gramStart"/>
      <w:r w:rsidRPr="004C4449">
        <w:rPr>
          <w:rFonts w:ascii="Book Antiqua" w:eastAsia="Book Antiqua" w:hAnsi="Book Antiqua" w:cs="Book Antiqua"/>
          <w:color w:val="000000"/>
        </w:rPr>
        <w:t>repair</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47]</w:t>
      </w:r>
      <w:r w:rsidRPr="004C4449">
        <w:rPr>
          <w:rFonts w:ascii="Book Antiqua" w:eastAsia="Book Antiqua" w:hAnsi="Book Antiqua" w:cs="Book Antiqua"/>
          <w:color w:val="000000"/>
        </w:rPr>
        <w:t xml:space="preserve">. This downregulation of the capacity for endothelial repair induced by </w:t>
      </w:r>
      <w:proofErr w:type="spellStart"/>
      <w:r w:rsidRPr="004C4449">
        <w:rPr>
          <w:rFonts w:ascii="Book Antiqua" w:eastAsia="Book Antiqua" w:hAnsi="Book Antiqua" w:cs="Book Antiqua"/>
          <w:color w:val="000000"/>
        </w:rPr>
        <w:t>cHDL</w:t>
      </w:r>
      <w:proofErr w:type="spellEnd"/>
      <w:r w:rsidRPr="004C4449">
        <w:rPr>
          <w:rFonts w:ascii="Book Antiqua" w:eastAsia="Book Antiqua" w:hAnsi="Book Antiqua" w:cs="Book Antiqua"/>
          <w:color w:val="000000"/>
        </w:rPr>
        <w:t xml:space="preserve"> is likely to contribute to endothelial dysfunction in diabetes. </w:t>
      </w:r>
      <w:r w:rsidR="004450FF" w:rsidRPr="004C4449">
        <w:rPr>
          <w:rFonts w:ascii="Book Antiqua" w:eastAsia="Book Antiqua" w:hAnsi="Book Antiqua" w:cs="Book Antiqua"/>
          <w:color w:val="000000"/>
        </w:rPr>
        <w:t>Paraoxonase-1 (PON-1)</w:t>
      </w:r>
      <w:r w:rsidRPr="004C4449">
        <w:rPr>
          <w:rFonts w:ascii="Book Antiqua" w:eastAsia="Book Antiqua" w:hAnsi="Book Antiqua" w:cs="Book Antiqua"/>
          <w:color w:val="000000"/>
        </w:rPr>
        <w:t xml:space="preserve"> activity was found to be inversely correlated with </w:t>
      </w:r>
      <w:proofErr w:type="spellStart"/>
      <w:r w:rsidRPr="004C4449">
        <w:rPr>
          <w:rFonts w:ascii="Book Antiqua" w:eastAsia="Book Antiqua" w:hAnsi="Book Antiqua" w:cs="Book Antiqua"/>
          <w:color w:val="000000"/>
        </w:rPr>
        <w:t>cHDL</w:t>
      </w:r>
      <w:proofErr w:type="spellEnd"/>
      <w:r w:rsidRPr="004C4449">
        <w:rPr>
          <w:rFonts w:ascii="Book Antiqua" w:eastAsia="Book Antiqua" w:hAnsi="Book Antiqua" w:cs="Book Antiqua"/>
          <w:color w:val="000000"/>
        </w:rPr>
        <w:t xml:space="preserve"> level in end-stage renal </w:t>
      </w:r>
      <w:proofErr w:type="gramStart"/>
      <w:r w:rsidRPr="004C4449">
        <w:rPr>
          <w:rFonts w:ascii="Book Antiqua" w:eastAsia="Book Antiqua" w:hAnsi="Book Antiqua" w:cs="Book Antiqua"/>
          <w:color w:val="000000"/>
        </w:rPr>
        <w:t>disease</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47]</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cHDL</w:t>
      </w:r>
      <w:proofErr w:type="spellEnd"/>
      <w:r w:rsidRPr="004C4449">
        <w:rPr>
          <w:rFonts w:ascii="Book Antiqua" w:eastAsia="Book Antiqua" w:hAnsi="Book Antiqua" w:cs="Book Antiqua"/>
          <w:color w:val="000000"/>
        </w:rPr>
        <w:t xml:space="preserve"> loses its antiapoptotic activity on human coronary artery endothelial </w:t>
      </w:r>
      <w:proofErr w:type="gramStart"/>
      <w:r w:rsidRPr="004C4449">
        <w:rPr>
          <w:rFonts w:ascii="Book Antiqua" w:eastAsia="Book Antiqua" w:hAnsi="Book Antiqua" w:cs="Book Antiqua"/>
          <w:color w:val="000000"/>
        </w:rPr>
        <w:t>cells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3]</w:t>
      </w:r>
      <w:r w:rsidRPr="004C4449">
        <w:rPr>
          <w:rFonts w:ascii="Book Antiqua" w:eastAsia="Book Antiqua" w:hAnsi="Book Antiqua" w:cs="Book Antiqua"/>
          <w:color w:val="000000"/>
        </w:rPr>
        <w:t>.</w:t>
      </w:r>
    </w:p>
    <w:p w14:paraId="1B701311" w14:textId="77777777" w:rsidR="004450FF" w:rsidRPr="004C4449" w:rsidRDefault="00CD15E5" w:rsidP="004C4449">
      <w:pPr>
        <w:spacing w:line="360" w:lineRule="auto"/>
        <w:ind w:firstLineChars="100" w:firstLine="240"/>
        <w:jc w:val="both"/>
        <w:rPr>
          <w:rFonts w:ascii="Book Antiqua" w:eastAsia="Book Antiqua" w:hAnsi="Book Antiqua" w:cs="Book Antiqua"/>
          <w:color w:val="000000"/>
        </w:rPr>
      </w:pPr>
      <w:r w:rsidRPr="004C4449">
        <w:rPr>
          <w:rFonts w:ascii="Book Antiqua" w:eastAsia="Book Antiqua" w:hAnsi="Book Antiqua" w:cs="Book Antiqua"/>
          <w:color w:val="000000"/>
        </w:rPr>
        <w:t xml:space="preserve">HDL particles have also anti-inflammatory functions. Very recently, an inverse association between the anti-inflammatory capacity of HDL and incident cardiovascular events has been established in a general population cohort, independently of both HDL cholesterol level and cholesterol efflux </w:t>
      </w:r>
      <w:proofErr w:type="gramStart"/>
      <w:r w:rsidRPr="004C4449">
        <w:rPr>
          <w:rFonts w:ascii="Book Antiqua" w:eastAsia="Book Antiqua" w:hAnsi="Book Antiqua" w:cs="Book Antiqua"/>
          <w:color w:val="000000"/>
        </w:rPr>
        <w:t>capacity</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48]</w:t>
      </w:r>
      <w:r w:rsidRPr="004C4449">
        <w:rPr>
          <w:rFonts w:ascii="Book Antiqua" w:eastAsia="Book Antiqua" w:hAnsi="Book Antiqua" w:cs="Book Antiqua"/>
          <w:color w:val="000000"/>
        </w:rPr>
        <w:t xml:space="preserve">. Many studies suggest that the anti-inflammatory properties of HDL are altered by its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Thus, </w:t>
      </w:r>
      <w:proofErr w:type="spellStart"/>
      <w:r w:rsidRPr="004C4449">
        <w:rPr>
          <w:rFonts w:ascii="Book Antiqua" w:eastAsia="Book Antiqua" w:hAnsi="Book Antiqua" w:cs="Book Antiqua"/>
          <w:color w:val="000000"/>
        </w:rPr>
        <w:t>cHDL</w:t>
      </w:r>
      <w:proofErr w:type="spellEnd"/>
      <w:r w:rsidRPr="004C4449">
        <w:rPr>
          <w:rFonts w:ascii="Book Antiqua" w:eastAsia="Book Antiqua" w:hAnsi="Book Antiqua" w:cs="Book Antiqua"/>
          <w:color w:val="000000"/>
        </w:rPr>
        <w:t xml:space="preserve"> promotes the adhesion of monocytes to HUVEC in a dose-dependent </w:t>
      </w:r>
      <w:proofErr w:type="gramStart"/>
      <w:r w:rsidRPr="004C4449">
        <w:rPr>
          <w:rFonts w:ascii="Book Antiqua" w:eastAsia="Book Antiqua" w:hAnsi="Book Antiqua" w:cs="Book Antiqua"/>
          <w:color w:val="000000"/>
        </w:rPr>
        <w:t>manner</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40]</w:t>
      </w:r>
      <w:r w:rsidRPr="004C4449">
        <w:rPr>
          <w:rFonts w:ascii="Book Antiqua" w:eastAsia="Book Antiqua" w:hAnsi="Book Antiqua" w:cs="Book Antiqua"/>
          <w:color w:val="000000"/>
        </w:rPr>
        <w:t xml:space="preserve">. The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of HDL or of recombinant HDL reduces its ability to inhibit the </w:t>
      </w:r>
      <w:r w:rsidR="004450FF" w:rsidRPr="004C4449">
        <w:rPr>
          <w:rFonts w:ascii="Book Antiqua" w:eastAsia="Book Antiqua" w:hAnsi="Book Antiqua" w:cs="Book Antiqua"/>
          <w:color w:val="000000"/>
        </w:rPr>
        <w:t xml:space="preserve">tumor necrosis factor </w:t>
      </w:r>
      <w:r w:rsidRPr="004C4449">
        <w:rPr>
          <w:rFonts w:ascii="Book Antiqua" w:eastAsia="Book Antiqua" w:hAnsi="Book Antiqua" w:cs="Book Antiqua"/>
          <w:color w:val="000000"/>
        </w:rPr>
        <w:t xml:space="preserve">α-induced expression of VCAM-1, ICAM-1 and E-selectin in human coronary endothelial </w:t>
      </w:r>
      <w:proofErr w:type="gramStart"/>
      <w:r w:rsidRPr="004C4449">
        <w:rPr>
          <w:rFonts w:ascii="Book Antiqua" w:eastAsia="Book Antiqua" w:hAnsi="Book Antiqua" w:cs="Book Antiqua"/>
          <w:color w:val="000000"/>
        </w:rPr>
        <w:t>cells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40,46]</w:t>
      </w:r>
      <w:r w:rsidRPr="004C4449">
        <w:rPr>
          <w:rFonts w:ascii="Book Antiqua" w:eastAsia="Book Antiqua" w:hAnsi="Book Antiqua" w:cs="Book Antiqua"/>
          <w:color w:val="000000"/>
        </w:rPr>
        <w:t xml:space="preserve">. The mechanism implies an upregulation of the </w:t>
      </w:r>
      <w:r w:rsidR="004450FF" w:rsidRPr="004C4449">
        <w:rPr>
          <w:rFonts w:ascii="Book Antiqua" w:eastAsia="Book Antiqua" w:hAnsi="Book Antiqua" w:cs="Book Antiqua"/>
          <w:color w:val="000000"/>
        </w:rPr>
        <w:t>nuclear factor-</w:t>
      </w:r>
      <w:proofErr w:type="spellStart"/>
      <w:r w:rsidR="004450FF" w:rsidRPr="004C4449">
        <w:rPr>
          <w:rFonts w:ascii="Book Antiqua" w:eastAsia="Book Antiqua" w:hAnsi="Book Antiqua" w:cs="Book Antiqua"/>
          <w:color w:val="000000"/>
        </w:rPr>
        <w:t>kappaB</w:t>
      </w:r>
      <w:proofErr w:type="spellEnd"/>
      <w:r w:rsidRPr="004C4449">
        <w:rPr>
          <w:rFonts w:ascii="Book Antiqua" w:eastAsia="Book Antiqua" w:hAnsi="Book Antiqua" w:cs="Book Antiqua"/>
          <w:color w:val="000000"/>
        </w:rPr>
        <w:t xml:space="preserve">/p65 </w:t>
      </w:r>
      <w:proofErr w:type="gramStart"/>
      <w:r w:rsidRPr="004C4449">
        <w:rPr>
          <w:rFonts w:ascii="Book Antiqua" w:eastAsia="Book Antiqua" w:hAnsi="Book Antiqua" w:cs="Book Antiqua"/>
          <w:color w:val="000000"/>
        </w:rPr>
        <w:t>pathway</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40]</w:t>
      </w:r>
      <w:r w:rsidRPr="004C4449">
        <w:rPr>
          <w:rFonts w:ascii="Book Antiqua" w:eastAsia="Book Antiqua" w:hAnsi="Book Antiqua" w:cs="Book Antiqua"/>
          <w:color w:val="000000"/>
        </w:rPr>
        <w:t>, which plays an important role in the regulation of adhesion molecules.</w:t>
      </w:r>
    </w:p>
    <w:p w14:paraId="4280CFA7" w14:textId="77777777" w:rsidR="004450FF" w:rsidRPr="004C4449" w:rsidRDefault="00CD15E5" w:rsidP="004C4449">
      <w:pPr>
        <w:spacing w:line="360" w:lineRule="auto"/>
        <w:ind w:firstLineChars="100" w:firstLine="240"/>
        <w:jc w:val="both"/>
        <w:rPr>
          <w:rFonts w:ascii="Book Antiqua" w:eastAsia="Book Antiqua" w:hAnsi="Book Antiqua" w:cs="Book Antiqua"/>
          <w:color w:val="000000"/>
        </w:rPr>
      </w:pPr>
      <w:r w:rsidRPr="004C4449">
        <w:rPr>
          <w:rFonts w:ascii="Book Antiqua" w:eastAsia="Book Antiqua" w:hAnsi="Book Antiqua" w:cs="Book Antiqua"/>
          <w:color w:val="000000"/>
        </w:rPr>
        <w:t xml:space="preserve">Under physiological conditions, HDL is able to activate </w:t>
      </w:r>
      <w:proofErr w:type="spellStart"/>
      <w:r w:rsidRPr="004C4449">
        <w:rPr>
          <w:rFonts w:ascii="Book Antiqua" w:eastAsia="Book Antiqua" w:hAnsi="Book Antiqua" w:cs="Book Antiqua"/>
          <w:color w:val="000000"/>
        </w:rPr>
        <w:t>eNOS</w:t>
      </w:r>
      <w:proofErr w:type="spellEnd"/>
      <w:r w:rsidRPr="004C4449">
        <w:rPr>
          <w:rFonts w:ascii="Book Antiqua" w:eastAsia="Book Antiqua" w:hAnsi="Book Antiqua" w:cs="Book Antiqua"/>
          <w:color w:val="000000"/>
        </w:rPr>
        <w:t xml:space="preserve"> and therefore to stimulate NO production by the endothelium. This contributes to some beneficial effects of HDL such as vasorelaxation or the inhibition of different factors that promote atherosclerosis </w:t>
      </w:r>
      <w:proofErr w:type="gramStart"/>
      <w:r w:rsidRPr="004C4449">
        <w:rPr>
          <w:rFonts w:ascii="Book Antiqua" w:eastAsia="Book Antiqua" w:hAnsi="Book Antiqua" w:cs="Book Antiqua"/>
          <w:color w:val="000000"/>
        </w:rPr>
        <w:t>progression</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49]</w:t>
      </w:r>
      <w:r w:rsidRPr="004C4449">
        <w:rPr>
          <w:rFonts w:ascii="Book Antiqua" w:eastAsia="Book Antiqua" w:hAnsi="Book Antiqua" w:cs="Book Antiqua"/>
          <w:color w:val="000000"/>
        </w:rPr>
        <w:t>. We and others have found that HDL is less efficient at inducing NO production in endothelial cells in patients with T2</w:t>
      </w:r>
      <w:proofErr w:type="gramStart"/>
      <w:r w:rsidRPr="004C4449">
        <w:rPr>
          <w:rFonts w:ascii="Book Antiqua" w:eastAsia="Book Antiqua" w:hAnsi="Book Antiqua" w:cs="Book Antiqua"/>
          <w:color w:val="000000"/>
        </w:rPr>
        <w:t>D</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50]</w:t>
      </w:r>
      <w:r w:rsidR="004450FF"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 xml:space="preserve">or metabolic </w:t>
      </w:r>
      <w:r w:rsidRPr="004C4449">
        <w:rPr>
          <w:rFonts w:ascii="Book Antiqua" w:eastAsia="Book Antiqua" w:hAnsi="Book Antiqua" w:cs="Book Antiqua"/>
          <w:color w:val="000000"/>
        </w:rPr>
        <w:lastRenderedPageBreak/>
        <w:t>syndrome</w:t>
      </w:r>
      <w:r w:rsidRPr="004C4449">
        <w:rPr>
          <w:rFonts w:ascii="Book Antiqua" w:eastAsia="Book Antiqua" w:hAnsi="Book Antiqua" w:cs="Book Antiqua"/>
          <w:color w:val="000000"/>
          <w:vertAlign w:val="superscript"/>
        </w:rPr>
        <w:t>[51]</w:t>
      </w:r>
      <w:r w:rsidRPr="004C4449">
        <w:rPr>
          <w:rFonts w:ascii="Book Antiqua" w:eastAsia="Book Antiqua" w:hAnsi="Book Antiqua" w:cs="Book Antiqua"/>
          <w:color w:val="000000"/>
        </w:rPr>
        <w:t xml:space="preserve">. We showed that sphingosine-1-phosphate depletion of HDL is the main factor responsible for this defect in metabolic </w:t>
      </w:r>
      <w:proofErr w:type="gramStart"/>
      <w:r w:rsidRPr="004C4449">
        <w:rPr>
          <w:rFonts w:ascii="Book Antiqua" w:eastAsia="Book Antiqua" w:hAnsi="Book Antiqua" w:cs="Book Antiqua"/>
          <w:color w:val="000000"/>
        </w:rPr>
        <w:t>syndrome</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51]</w:t>
      </w:r>
      <w:r w:rsidRPr="004C4449">
        <w:rPr>
          <w:rFonts w:ascii="Book Antiqua" w:eastAsia="Book Antiqua" w:hAnsi="Book Antiqua" w:cs="Book Antiqua"/>
          <w:color w:val="000000"/>
        </w:rPr>
        <w:t xml:space="preserve">. To our knowledge, no direct evidence to date demonstrates that </w:t>
      </w:r>
      <w:proofErr w:type="spellStart"/>
      <w:r w:rsidRPr="004C4449">
        <w:rPr>
          <w:rFonts w:ascii="Book Antiqua" w:eastAsia="Book Antiqua" w:hAnsi="Book Antiqua" w:cs="Book Antiqua"/>
          <w:color w:val="000000"/>
        </w:rPr>
        <w:t>cHDL</w:t>
      </w:r>
      <w:proofErr w:type="spellEnd"/>
      <w:r w:rsidRPr="004C4449">
        <w:rPr>
          <w:rFonts w:ascii="Book Antiqua" w:eastAsia="Book Antiqua" w:hAnsi="Book Antiqua" w:cs="Book Antiqua"/>
          <w:color w:val="000000"/>
        </w:rPr>
        <w:t xml:space="preserve"> is less efficient at inducing NO production. However, HDL modified by </w:t>
      </w:r>
      <w:proofErr w:type="spellStart"/>
      <w:r w:rsidRPr="004C4449">
        <w:rPr>
          <w:rFonts w:ascii="Book Antiqua" w:eastAsia="Book Antiqua" w:hAnsi="Book Antiqua" w:cs="Book Antiqua"/>
          <w:color w:val="000000"/>
        </w:rPr>
        <w:t>HOCl</w:t>
      </w:r>
      <w:proofErr w:type="spellEnd"/>
      <w:r w:rsidRPr="004C4449">
        <w:rPr>
          <w:rFonts w:ascii="Book Antiqua" w:eastAsia="Book Antiqua" w:hAnsi="Book Antiqua" w:cs="Book Antiqua"/>
          <w:color w:val="000000"/>
        </w:rPr>
        <w:t xml:space="preserve">, another MPO product besides cyanate, was less efficient at activating </w:t>
      </w:r>
      <w:proofErr w:type="spellStart"/>
      <w:r w:rsidRPr="004C4449">
        <w:rPr>
          <w:rFonts w:ascii="Book Antiqua" w:eastAsia="Book Antiqua" w:hAnsi="Book Antiqua" w:cs="Book Antiqua"/>
          <w:color w:val="000000"/>
        </w:rPr>
        <w:t>eNOS</w:t>
      </w:r>
      <w:proofErr w:type="spellEnd"/>
      <w:r w:rsidRPr="004C4449">
        <w:rPr>
          <w:rFonts w:ascii="Book Antiqua" w:eastAsia="Book Antiqua" w:hAnsi="Book Antiqua" w:cs="Book Antiqua"/>
          <w:color w:val="000000"/>
        </w:rPr>
        <w:t xml:space="preserve">, with associated changes in </w:t>
      </w:r>
      <w:proofErr w:type="spellStart"/>
      <w:r w:rsidRPr="004C4449">
        <w:rPr>
          <w:rFonts w:ascii="Book Antiqua" w:eastAsia="Book Antiqua" w:hAnsi="Book Antiqua" w:cs="Book Antiqua"/>
          <w:color w:val="000000"/>
        </w:rPr>
        <w:t>eNOS</w:t>
      </w:r>
      <w:proofErr w:type="spellEnd"/>
      <w:r w:rsidRPr="004C4449">
        <w:rPr>
          <w:rFonts w:ascii="Book Antiqua" w:eastAsia="Book Antiqua" w:hAnsi="Book Antiqua" w:cs="Book Antiqua"/>
          <w:color w:val="000000"/>
        </w:rPr>
        <w:t xml:space="preserve"> intracellular </w:t>
      </w:r>
      <w:proofErr w:type="gramStart"/>
      <w:r w:rsidRPr="004C4449">
        <w:rPr>
          <w:rFonts w:ascii="Book Antiqua" w:eastAsia="Book Antiqua" w:hAnsi="Book Antiqua" w:cs="Book Antiqua"/>
          <w:color w:val="000000"/>
        </w:rPr>
        <w:t>distribution</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52]</w:t>
      </w:r>
      <w:r w:rsidRPr="004C4449">
        <w:rPr>
          <w:rFonts w:ascii="Book Antiqua" w:eastAsia="Book Antiqua" w:hAnsi="Book Antiqua" w:cs="Book Antiqua"/>
          <w:color w:val="000000"/>
        </w:rPr>
        <w:t>. MPO/</w:t>
      </w:r>
      <w:proofErr w:type="spellStart"/>
      <w:r w:rsidRPr="004C4449">
        <w:rPr>
          <w:rFonts w:ascii="Book Antiqua" w:eastAsia="Book Antiqua" w:hAnsi="Book Antiqua" w:cs="Book Antiqua"/>
          <w:color w:val="000000"/>
        </w:rPr>
        <w:t>HOCl</w:t>
      </w:r>
      <w:proofErr w:type="spellEnd"/>
      <w:r w:rsidRPr="004C4449">
        <w:rPr>
          <w:rFonts w:ascii="Book Antiqua" w:eastAsia="Book Antiqua" w:hAnsi="Book Antiqua" w:cs="Book Antiqua"/>
          <w:color w:val="000000"/>
        </w:rPr>
        <w:t xml:space="preserve"> induces the formation in HDL of 2-chlorohexadecanal from HDL-associated plasmalogens, and this lipid has been shown to inactivate </w:t>
      </w:r>
      <w:proofErr w:type="spellStart"/>
      <w:proofErr w:type="gramStart"/>
      <w:r w:rsidRPr="004C4449">
        <w:rPr>
          <w:rFonts w:ascii="Book Antiqua" w:eastAsia="Book Antiqua" w:hAnsi="Book Antiqua" w:cs="Book Antiqua"/>
          <w:color w:val="000000"/>
        </w:rPr>
        <w:t>eNOS</w:t>
      </w:r>
      <w:proofErr w:type="spellEnd"/>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52]</w:t>
      </w:r>
      <w:r w:rsidRPr="004C4449">
        <w:rPr>
          <w:rFonts w:ascii="Book Antiqua" w:eastAsia="Book Antiqua" w:hAnsi="Book Antiqua" w:cs="Book Antiqua"/>
          <w:color w:val="000000"/>
        </w:rPr>
        <w:t>. Interestingly, we have reported that HDL was depleted in plasmalogens from patients with T1</w:t>
      </w:r>
      <w:proofErr w:type="gramStart"/>
      <w:r w:rsidRPr="004C4449">
        <w:rPr>
          <w:rFonts w:ascii="Book Antiqua" w:eastAsia="Book Antiqua" w:hAnsi="Book Antiqua" w:cs="Book Antiqua"/>
          <w:color w:val="000000"/>
        </w:rPr>
        <w:t>D</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53]</w:t>
      </w:r>
      <w:r w:rsidRPr="004C4449">
        <w:rPr>
          <w:rFonts w:ascii="Book Antiqua" w:eastAsia="Book Antiqua" w:hAnsi="Book Antiqua" w:cs="Book Antiqua"/>
          <w:color w:val="000000"/>
        </w:rPr>
        <w:t>, T2D</w:t>
      </w:r>
      <w:r w:rsidRPr="004C4449">
        <w:rPr>
          <w:rFonts w:ascii="Book Antiqua" w:eastAsia="Book Antiqua" w:hAnsi="Book Antiqua" w:cs="Book Antiqua"/>
          <w:color w:val="000000"/>
          <w:vertAlign w:val="superscript"/>
        </w:rPr>
        <w:t>[54]</w:t>
      </w:r>
      <w:r w:rsidR="004450FF"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and metabolic syndrome but without diabetes</w:t>
      </w:r>
      <w:r w:rsidRPr="004C4449">
        <w:rPr>
          <w:rFonts w:ascii="Book Antiqua" w:eastAsia="Book Antiqua" w:hAnsi="Book Antiqua" w:cs="Book Antiqua"/>
          <w:color w:val="000000"/>
          <w:vertAlign w:val="superscript"/>
        </w:rPr>
        <w:t>[55]</w:t>
      </w:r>
      <w:r w:rsidRPr="004C4449">
        <w:rPr>
          <w:rFonts w:ascii="Book Antiqua" w:eastAsia="Book Antiqua" w:hAnsi="Book Antiqua" w:cs="Book Antiqua"/>
          <w:color w:val="000000"/>
        </w:rPr>
        <w:t>, and that could be an indirect marker of MPO/</w:t>
      </w:r>
      <w:proofErr w:type="spellStart"/>
      <w:r w:rsidRPr="004C4449">
        <w:rPr>
          <w:rFonts w:ascii="Book Antiqua" w:eastAsia="Book Antiqua" w:hAnsi="Book Antiqua" w:cs="Book Antiqua"/>
          <w:color w:val="000000"/>
        </w:rPr>
        <w:t>HOCl</w:t>
      </w:r>
      <w:proofErr w:type="spellEnd"/>
      <w:r w:rsidRPr="004C4449">
        <w:rPr>
          <w:rFonts w:ascii="Book Antiqua" w:eastAsia="Book Antiqua" w:hAnsi="Book Antiqua" w:cs="Book Antiqua"/>
          <w:color w:val="000000"/>
        </w:rPr>
        <w:t xml:space="preserve"> action on HDL particles.</w:t>
      </w:r>
    </w:p>
    <w:p w14:paraId="11F99AD1" w14:textId="13D737B5" w:rsidR="00A77B3E"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t xml:space="preserve">HDL contributes to protecting LDL from oxidation. Plasmalogens and the HDL-associated proteins LCAT and PON-1 are involved in the anti-oxidant properties of HDL. The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of HDL reduces its ability to inhibit radical-induced LDL </w:t>
      </w:r>
      <w:proofErr w:type="gramStart"/>
      <w:r w:rsidRPr="004C4449">
        <w:rPr>
          <w:rFonts w:ascii="Book Antiqua" w:eastAsia="Book Antiqua" w:hAnsi="Book Antiqua" w:cs="Book Antiqua"/>
          <w:color w:val="000000"/>
        </w:rPr>
        <w:t>oxidation</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34]</w:t>
      </w:r>
      <w:r w:rsidRPr="004C4449">
        <w:rPr>
          <w:rFonts w:ascii="Book Antiqua" w:eastAsia="Book Antiqua" w:hAnsi="Book Antiqua" w:cs="Book Antiqua"/>
          <w:color w:val="000000"/>
        </w:rPr>
        <w:t xml:space="preserve">. The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of LCAT and PON-1 could explain this alteration, since it has been shown that PON-1 is prone to </w:t>
      </w:r>
      <w:proofErr w:type="spellStart"/>
      <w:proofErr w:type="gram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56]</w:t>
      </w:r>
      <w:r w:rsidRPr="004C4449">
        <w:rPr>
          <w:rFonts w:ascii="Book Antiqua" w:eastAsia="Book Antiqua" w:hAnsi="Book Antiqua" w:cs="Book Antiqua"/>
          <w:color w:val="000000"/>
        </w:rPr>
        <w:t xml:space="preserve">, and above all that the activity of both LCAT and PON-1 is decreased in </w:t>
      </w:r>
      <w:proofErr w:type="spellStart"/>
      <w:r w:rsidRPr="004C4449">
        <w:rPr>
          <w:rFonts w:ascii="Book Antiqua" w:eastAsia="Book Antiqua" w:hAnsi="Book Antiqua" w:cs="Book Antiqua"/>
          <w:color w:val="000000"/>
        </w:rPr>
        <w:t>cHDL</w:t>
      </w:r>
      <w:proofErr w:type="spellEnd"/>
      <w:r w:rsidRPr="004C4449">
        <w:rPr>
          <w:rFonts w:ascii="Book Antiqua" w:eastAsia="Book Antiqua" w:hAnsi="Book Antiqua" w:cs="Book Antiqua"/>
          <w:color w:val="000000"/>
          <w:vertAlign w:val="superscript"/>
        </w:rPr>
        <w:t>[34]</w:t>
      </w:r>
      <w:r w:rsidRPr="004C4449">
        <w:rPr>
          <w:rFonts w:ascii="Book Antiqua" w:eastAsia="Book Antiqua" w:hAnsi="Book Antiqua" w:cs="Book Antiqua"/>
          <w:color w:val="000000"/>
        </w:rPr>
        <w:t xml:space="preserve">. </w:t>
      </w:r>
    </w:p>
    <w:p w14:paraId="2FB4FF32" w14:textId="77777777" w:rsidR="00A77B3E" w:rsidRPr="004C4449" w:rsidRDefault="00A77B3E" w:rsidP="004C4449">
      <w:pPr>
        <w:spacing w:line="360" w:lineRule="auto"/>
        <w:jc w:val="both"/>
        <w:rPr>
          <w:rFonts w:ascii="Book Antiqua" w:hAnsi="Book Antiqua"/>
        </w:rPr>
      </w:pPr>
    </w:p>
    <w:p w14:paraId="4DAEEEA4"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aps/>
          <w:color w:val="000000"/>
          <w:u w:val="single"/>
        </w:rPr>
        <w:t>CONCLUSION</w:t>
      </w:r>
    </w:p>
    <w:p w14:paraId="1D285EF2" w14:textId="77777777" w:rsidR="004450FF" w:rsidRPr="004C4449" w:rsidRDefault="00CD15E5" w:rsidP="004C4449">
      <w:pPr>
        <w:spacing w:line="360" w:lineRule="auto"/>
        <w:jc w:val="both"/>
        <w:rPr>
          <w:rFonts w:ascii="Book Antiqua" w:eastAsia="Book Antiqua" w:hAnsi="Book Antiqua" w:cs="Book Antiqua"/>
          <w:color w:val="000000"/>
        </w:rPr>
      </w:pPr>
      <w:r w:rsidRPr="004C4449">
        <w:rPr>
          <w:rFonts w:ascii="Book Antiqua" w:eastAsia="Book Antiqua" w:hAnsi="Book Antiqua" w:cs="Book Antiqua"/>
          <w:color w:val="000000"/>
        </w:rPr>
        <w:t xml:space="preserve">We have summarized here the main data on lipoprotein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in diabetes and on its potential role in the development of atherosclerosis. There is now accumulating evidence suggesting that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plays a role in atherosclerosis, as </w:t>
      </w:r>
      <w:proofErr w:type="spellStart"/>
      <w:r w:rsidRPr="004C4449">
        <w:rPr>
          <w:rFonts w:ascii="Book Antiqua" w:eastAsia="Book Antiqua" w:hAnsi="Book Antiqua" w:cs="Book Antiqua"/>
          <w:color w:val="000000"/>
        </w:rPr>
        <w:t>oxLDL</w:t>
      </w:r>
      <w:proofErr w:type="spellEnd"/>
      <w:r w:rsidRPr="004C4449">
        <w:rPr>
          <w:rFonts w:ascii="Book Antiqua" w:eastAsia="Book Antiqua" w:hAnsi="Book Antiqua" w:cs="Book Antiqua"/>
          <w:color w:val="000000"/>
        </w:rPr>
        <w:t xml:space="preserve"> has been known for a long time. For example, it has been demonstrated that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promotes foam cell formation, immune cell recruitment in the vascular wall, </w:t>
      </w:r>
      <w:proofErr w:type="spellStart"/>
      <w:r w:rsidRPr="004C4449">
        <w:rPr>
          <w:rFonts w:ascii="Book Antiqua" w:eastAsia="Book Antiqua" w:hAnsi="Book Antiqua" w:cs="Book Antiqua"/>
          <w:color w:val="000000"/>
        </w:rPr>
        <w:t>eNOS</w:t>
      </w:r>
      <w:proofErr w:type="spellEnd"/>
      <w:r w:rsidRPr="004C4449">
        <w:rPr>
          <w:rFonts w:ascii="Book Antiqua" w:eastAsia="Book Antiqua" w:hAnsi="Book Antiqua" w:cs="Book Antiqua"/>
          <w:color w:val="000000"/>
        </w:rPr>
        <w:t xml:space="preserve"> inactivation and uncoupling and endothelial repair defects. HDL, on the other hand, has altered </w:t>
      </w:r>
      <w:proofErr w:type="spellStart"/>
      <w:r w:rsidRPr="004C4449">
        <w:rPr>
          <w:rFonts w:ascii="Book Antiqua" w:eastAsia="Book Antiqua" w:hAnsi="Book Antiqua" w:cs="Book Antiqua"/>
          <w:color w:val="000000"/>
        </w:rPr>
        <w:t>atheroprotective</w:t>
      </w:r>
      <w:proofErr w:type="spellEnd"/>
      <w:r w:rsidRPr="004C4449">
        <w:rPr>
          <w:rFonts w:ascii="Book Antiqua" w:eastAsia="Book Antiqua" w:hAnsi="Book Antiqua" w:cs="Book Antiqua"/>
          <w:color w:val="000000"/>
        </w:rPr>
        <w:t xml:space="preserve"> properties after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cHDL</w:t>
      </w:r>
      <w:proofErr w:type="spellEnd"/>
      <w:r w:rsidRPr="004C4449">
        <w:rPr>
          <w:rFonts w:ascii="Book Antiqua" w:eastAsia="Book Antiqua" w:hAnsi="Book Antiqua" w:cs="Book Antiqua"/>
          <w:color w:val="000000"/>
        </w:rPr>
        <w:t xml:space="preserve"> loses the ability to remove cholesterol from macrophages, to inhibit monocyte adhesion and recruitment, to induce </w:t>
      </w:r>
      <w:proofErr w:type="spellStart"/>
      <w:r w:rsidRPr="004C4449">
        <w:rPr>
          <w:rFonts w:ascii="Book Antiqua" w:eastAsia="Book Antiqua" w:hAnsi="Book Antiqua" w:cs="Book Antiqua"/>
          <w:color w:val="000000"/>
        </w:rPr>
        <w:t>eNOS</w:t>
      </w:r>
      <w:proofErr w:type="spellEnd"/>
      <w:r w:rsidRPr="004C4449">
        <w:rPr>
          <w:rFonts w:ascii="Book Antiqua" w:eastAsia="Book Antiqua" w:hAnsi="Book Antiqua" w:cs="Book Antiqua"/>
          <w:color w:val="000000"/>
        </w:rPr>
        <w:t xml:space="preserve"> activation and also to inhibit apoptosis. Taken together, this means it is very likely that these abnormalities in the biological functions of LDL and HDL after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contribute to atherosclerosis and to the increased cardiovascular risk in diabetes.</w:t>
      </w:r>
    </w:p>
    <w:p w14:paraId="70117D26" w14:textId="77777777" w:rsidR="004450FF"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lastRenderedPageBreak/>
        <w:t xml:space="preserve">Minimizing the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of lipoproteins therefore appears to be a relevant approach in the management of diabetes to reduce cardiovascular risk. Above all else, smoking (a well-known source of cyanate) cessation is obviously a significant action to reduce lipoprotein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and in general to decrease cardiovascular risk. Moreover, we must keep in mind that more than 40% of people with diabetes are likely to develop </w:t>
      </w:r>
      <w:proofErr w:type="gramStart"/>
      <w:r w:rsidRPr="004C4449">
        <w:rPr>
          <w:rFonts w:ascii="Book Antiqua" w:eastAsia="Book Antiqua" w:hAnsi="Book Antiqua" w:cs="Book Antiqua"/>
          <w:color w:val="000000"/>
        </w:rPr>
        <w:t>CKD</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57]</w:t>
      </w:r>
      <w:r w:rsidRPr="004C4449">
        <w:rPr>
          <w:rFonts w:ascii="Book Antiqua" w:eastAsia="Book Antiqua" w:hAnsi="Book Antiqua" w:cs="Book Antiqua"/>
          <w:color w:val="000000"/>
        </w:rPr>
        <w:t xml:space="preserve">. Therefore, the prevention of CKD and subsequent elevated uremia trough the usual care is also a way to prevent lipoprotein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in diabetic patients. Our group recently showed that conventional treatment to improve glycemic control in uncontrolled T1D patients is accompanied by a decrease in </w:t>
      </w:r>
      <w:proofErr w:type="spellStart"/>
      <w:r w:rsidRPr="004C4449">
        <w:rPr>
          <w:rFonts w:ascii="Book Antiqua" w:eastAsia="Book Antiqua" w:hAnsi="Book Antiqua" w:cs="Book Antiqua"/>
          <w:color w:val="000000"/>
        </w:rPr>
        <w:t>cHDL</w:t>
      </w:r>
      <w:proofErr w:type="spellEnd"/>
      <w:r w:rsidRPr="004C4449">
        <w:rPr>
          <w:rFonts w:ascii="Book Antiqua" w:eastAsia="Book Antiqua" w:hAnsi="Book Antiqua" w:cs="Book Antiqua"/>
          <w:color w:val="000000"/>
        </w:rPr>
        <w:t xml:space="preserve">, despite the lack of a clear mechanistic </w:t>
      </w:r>
      <w:proofErr w:type="gramStart"/>
      <w:r w:rsidRPr="004C4449">
        <w:rPr>
          <w:rFonts w:ascii="Book Antiqua" w:eastAsia="Book Antiqua" w:hAnsi="Book Antiqua" w:cs="Book Antiqua"/>
          <w:color w:val="000000"/>
        </w:rPr>
        <w:t>explanation</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43]</w:t>
      </w:r>
      <w:r w:rsidRPr="004C4449">
        <w:rPr>
          <w:rFonts w:ascii="Book Antiqua" w:eastAsia="Book Antiqua" w:hAnsi="Book Antiqua" w:cs="Book Antiqua"/>
          <w:color w:val="000000"/>
        </w:rPr>
        <w:t>.</w:t>
      </w:r>
    </w:p>
    <w:p w14:paraId="341D029B" w14:textId="5E3DD3B3" w:rsidR="004450FF" w:rsidRPr="004C4449" w:rsidRDefault="00CD15E5" w:rsidP="004C4449">
      <w:pPr>
        <w:spacing w:line="360" w:lineRule="auto"/>
        <w:ind w:firstLineChars="100" w:firstLine="240"/>
        <w:jc w:val="both"/>
        <w:rPr>
          <w:rFonts w:ascii="Book Antiqua" w:eastAsia="Book Antiqua" w:hAnsi="Book Antiqua" w:cs="Book Antiqua"/>
          <w:color w:val="000000"/>
          <w:shd w:val="clear" w:color="auto" w:fill="FFFFFF"/>
        </w:rPr>
      </w:pPr>
      <w:r w:rsidRPr="004C4449">
        <w:rPr>
          <w:rFonts w:ascii="Book Antiqua" w:eastAsia="Book Antiqua" w:hAnsi="Book Antiqua" w:cs="Book Antiqua"/>
          <w:color w:val="000000"/>
        </w:rPr>
        <w:t xml:space="preserve">The inhibition of MPO could also be a promising strategy to inhibit the formation of carbamylated </w:t>
      </w:r>
      <w:proofErr w:type="gramStart"/>
      <w:r w:rsidRPr="004C4449">
        <w:rPr>
          <w:rFonts w:ascii="Book Antiqua" w:eastAsia="Book Antiqua" w:hAnsi="Book Antiqua" w:cs="Book Antiqua"/>
          <w:color w:val="000000"/>
        </w:rPr>
        <w:t>lipoproteins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58,59]</w:t>
      </w:r>
      <w:r w:rsidRPr="004C4449">
        <w:rPr>
          <w:rFonts w:ascii="Book Antiqua" w:eastAsia="Book Antiqua" w:hAnsi="Book Antiqua" w:cs="Book Antiqua"/>
          <w:color w:val="000000"/>
        </w:rPr>
        <w:t xml:space="preserve">. However, it should be kept in mind that MPO plays a role in innate immunity, and such an approach must be thoroughly evaluated regarding infection risk. The nuclear receptor peroxisome proliferator-activated receptor (PPAR)-gamma regulates MPO expression in </w:t>
      </w:r>
      <w:proofErr w:type="gramStart"/>
      <w:r w:rsidRPr="004C4449">
        <w:rPr>
          <w:rFonts w:ascii="Book Antiqua" w:eastAsia="Book Antiqua" w:hAnsi="Book Antiqua" w:cs="Book Antiqua"/>
          <w:color w:val="000000"/>
        </w:rPr>
        <w:t>macrophages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60]</w:t>
      </w:r>
      <w:r w:rsidRPr="004C4449">
        <w:rPr>
          <w:rFonts w:ascii="Book Antiqua" w:eastAsia="Book Antiqua" w:hAnsi="Book Antiqua" w:cs="Book Antiqua"/>
          <w:color w:val="000000"/>
        </w:rPr>
        <w:t xml:space="preserve">. Interestingly, it has been demonstrated that the PPAR-gamma agonist rosiglitazone decreases MPO expression and activity in neutrophils from hypercholesterolemic </w:t>
      </w:r>
      <w:proofErr w:type="gramStart"/>
      <w:r w:rsidRPr="004C4449">
        <w:rPr>
          <w:rFonts w:ascii="Book Antiqua" w:eastAsia="Book Antiqua" w:hAnsi="Book Antiqua" w:cs="Book Antiqua"/>
          <w:color w:val="000000"/>
        </w:rPr>
        <w:t>rabbits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61]</w:t>
      </w:r>
      <w:r w:rsidRPr="004C4449">
        <w:rPr>
          <w:rFonts w:ascii="Book Antiqua" w:eastAsia="Book Antiqua" w:hAnsi="Book Antiqua" w:cs="Book Antiqua"/>
          <w:color w:val="000000"/>
        </w:rPr>
        <w:t xml:space="preserve">, and that it lowers plasma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and MPO levels in T2D patients with normal renal function</w:t>
      </w:r>
      <w:r w:rsidRPr="004C4449">
        <w:rPr>
          <w:rFonts w:ascii="Book Antiqua" w:eastAsia="Book Antiqua" w:hAnsi="Book Antiqua" w:cs="Book Antiqua"/>
          <w:color w:val="000000"/>
          <w:vertAlign w:val="superscript"/>
        </w:rPr>
        <w:t>[7]</w:t>
      </w:r>
      <w:r w:rsidRPr="004C4449">
        <w:rPr>
          <w:rFonts w:ascii="Book Antiqua" w:eastAsia="Book Antiqua" w:hAnsi="Book Antiqua" w:cs="Book Antiqua"/>
          <w:color w:val="000000"/>
        </w:rPr>
        <w:t xml:space="preserve">. Infusion of </w:t>
      </w:r>
      <w:proofErr w:type="spellStart"/>
      <w:r w:rsidRPr="004C4449">
        <w:rPr>
          <w:rFonts w:ascii="Book Antiqua" w:eastAsia="Book Antiqua" w:hAnsi="Book Antiqua" w:cs="Book Antiqua"/>
          <w:color w:val="000000"/>
        </w:rPr>
        <w:t>apoA</w:t>
      </w:r>
      <w:proofErr w:type="spellEnd"/>
      <w:r w:rsidRPr="004C4449">
        <w:rPr>
          <w:rFonts w:ascii="Book Antiqua" w:eastAsia="Book Antiqua" w:hAnsi="Book Antiqua" w:cs="Book Antiqua"/>
          <w:color w:val="000000"/>
        </w:rPr>
        <w:t xml:space="preserve">-I or recombinant HDL resistant to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could be an interesting strategy in diabetic patients with cardiovascular events. This could theoretically be made by substituting relevant MPO/cyanate-targeted lysine residues of </w:t>
      </w:r>
      <w:proofErr w:type="spellStart"/>
      <w:r w:rsidRPr="004C4449">
        <w:rPr>
          <w:rFonts w:ascii="Book Antiqua" w:eastAsia="Book Antiqua" w:hAnsi="Book Antiqua" w:cs="Book Antiqua"/>
          <w:color w:val="000000"/>
        </w:rPr>
        <w:t>apoA</w:t>
      </w:r>
      <w:proofErr w:type="spellEnd"/>
      <w:r w:rsidRPr="004C4449">
        <w:rPr>
          <w:rFonts w:ascii="Book Antiqua" w:eastAsia="Book Antiqua" w:hAnsi="Book Antiqua" w:cs="Book Antiqua"/>
          <w:color w:val="000000"/>
        </w:rPr>
        <w:t xml:space="preserve">-I, by analogy with what was done with the </w:t>
      </w:r>
      <w:proofErr w:type="spellStart"/>
      <w:r w:rsidRPr="004C4449">
        <w:rPr>
          <w:rFonts w:ascii="Book Antiqua" w:eastAsia="Book Antiqua" w:hAnsi="Book Antiqua" w:cs="Book Antiqua"/>
          <w:color w:val="000000"/>
        </w:rPr>
        <w:t>apoA</w:t>
      </w:r>
      <w:proofErr w:type="spellEnd"/>
      <w:r w:rsidRPr="004C4449">
        <w:rPr>
          <w:rFonts w:ascii="Book Antiqua" w:eastAsia="Book Antiqua" w:hAnsi="Book Antiqua" w:cs="Book Antiqua"/>
          <w:color w:val="000000"/>
        </w:rPr>
        <w:t xml:space="preserve">-I variant 4WF, which is made resistant to MPO-induced oxidation by replacing four tryptophan residues with </w:t>
      </w:r>
      <w:proofErr w:type="gramStart"/>
      <w:r w:rsidRPr="004C4449">
        <w:rPr>
          <w:rFonts w:ascii="Book Antiqua" w:eastAsia="Book Antiqua" w:hAnsi="Book Antiqua" w:cs="Book Antiqua"/>
          <w:color w:val="000000"/>
        </w:rPr>
        <w:t>phenylalanine</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62,63]</w:t>
      </w:r>
      <w:r w:rsidRPr="004C4449">
        <w:rPr>
          <w:rFonts w:ascii="Book Antiqua" w:eastAsia="Book Antiqua" w:hAnsi="Book Antiqua" w:cs="Book Antiqua"/>
          <w:color w:val="000000"/>
        </w:rPr>
        <w:t>. Another innovative strategy is the local delivery of adeno</w:t>
      </w:r>
      <w:r w:rsidR="00086C49" w:rsidRPr="004C4449">
        <w:rPr>
          <w:rFonts w:ascii="Book Antiqua" w:eastAsia="Book Antiqua" w:hAnsi="Book Antiqua" w:cs="Book Antiqua"/>
          <w:color w:val="000000"/>
        </w:rPr>
        <w:t>-</w:t>
      </w:r>
      <w:r w:rsidRPr="004C4449">
        <w:rPr>
          <w:rFonts w:ascii="Book Antiqua" w:eastAsia="Book Antiqua" w:hAnsi="Book Antiqua" w:cs="Book Antiqua"/>
          <w:color w:val="000000"/>
        </w:rPr>
        <w:t xml:space="preserve">associated viral vectors expressing </w:t>
      </w:r>
      <w:r w:rsidRPr="004C4449">
        <w:rPr>
          <w:rFonts w:ascii="Book Antiqua" w:eastAsia="Book Antiqua" w:hAnsi="Book Antiqua" w:cs="Book Antiqua"/>
          <w:i/>
          <w:iCs/>
          <w:color w:val="000000"/>
        </w:rPr>
        <w:t>apoA1</w:t>
      </w:r>
      <w:r w:rsidR="004450FF"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 xml:space="preserve">variants using endovascular </w:t>
      </w:r>
      <w:proofErr w:type="gramStart"/>
      <w:r w:rsidRPr="004C4449">
        <w:rPr>
          <w:rFonts w:ascii="Book Antiqua" w:eastAsia="Book Antiqua" w:hAnsi="Book Antiqua" w:cs="Book Antiqua"/>
          <w:color w:val="000000"/>
        </w:rPr>
        <w:t>stenting</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64]</w:t>
      </w:r>
      <w:r w:rsidRPr="004C4449">
        <w:rPr>
          <w:rFonts w:ascii="Book Antiqua" w:eastAsia="Book Antiqua" w:hAnsi="Book Antiqua" w:cs="Book Antiqua"/>
          <w:color w:val="000000"/>
        </w:rPr>
        <w:t xml:space="preserve">. Finally, antioxidants could counteract the increased ROS production and MPO-mediated oxidation of lipoproteins in diabetes. Ascorbic acid (vitamin C), α-tocopherol (vitamin E) and above all lycopene have been shown to inhibit LDL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w:t>
      </w:r>
      <w:r w:rsidRPr="004C4449">
        <w:rPr>
          <w:rFonts w:ascii="Book Antiqua" w:eastAsia="Book Antiqua" w:hAnsi="Book Antiqua" w:cs="Book Antiqua"/>
          <w:i/>
          <w:iCs/>
          <w:color w:val="000000"/>
        </w:rPr>
        <w:t xml:space="preserve">in </w:t>
      </w:r>
      <w:proofErr w:type="gramStart"/>
      <w:r w:rsidRPr="004C4449">
        <w:rPr>
          <w:rFonts w:ascii="Book Antiqua" w:eastAsia="Book Antiqua" w:hAnsi="Book Antiqua" w:cs="Book Antiqua"/>
          <w:i/>
          <w:iCs/>
          <w:color w:val="000000"/>
        </w:rPr>
        <w:t>vitro</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65]</w:t>
      </w:r>
      <w:r w:rsidRPr="004C4449">
        <w:rPr>
          <w:rFonts w:ascii="Book Antiqua" w:eastAsia="Book Antiqua" w:hAnsi="Book Antiqua" w:cs="Book Antiqua"/>
          <w:color w:val="000000"/>
        </w:rPr>
        <w:t>.</w:t>
      </w:r>
    </w:p>
    <w:p w14:paraId="0A3484F2" w14:textId="77777777" w:rsidR="004450FF" w:rsidRPr="004C4449" w:rsidRDefault="00CD15E5" w:rsidP="004C4449">
      <w:pPr>
        <w:spacing w:line="360" w:lineRule="auto"/>
        <w:ind w:firstLineChars="100" w:firstLine="240"/>
        <w:jc w:val="both"/>
        <w:rPr>
          <w:rFonts w:ascii="Book Antiqua" w:eastAsia="Book Antiqua" w:hAnsi="Book Antiqua" w:cs="Book Antiqua"/>
          <w:color w:val="000000"/>
        </w:rPr>
      </w:pPr>
      <w:r w:rsidRPr="004C4449">
        <w:rPr>
          <w:rFonts w:ascii="Book Antiqua" w:eastAsia="Book Antiqua" w:hAnsi="Book Antiqua" w:cs="Book Antiqua"/>
          <w:color w:val="000000"/>
          <w:shd w:val="clear" w:color="auto" w:fill="FFFFFF"/>
        </w:rPr>
        <w:t>In addition, i</w:t>
      </w:r>
      <w:r w:rsidRPr="004C4449">
        <w:rPr>
          <w:rFonts w:ascii="Book Antiqua" w:eastAsia="Book Antiqua" w:hAnsi="Book Antiqua" w:cs="Book Antiqua"/>
          <w:color w:val="000000"/>
        </w:rPr>
        <w:t xml:space="preserve">t has been hypothesized that ornithine may be able to compete with ε-amino groups of lysine residues found in apolipoproteins in their binding to isocyanate, </w:t>
      </w:r>
      <w:r w:rsidRPr="004C4449">
        <w:rPr>
          <w:rFonts w:ascii="Book Antiqua" w:eastAsia="Book Antiqua" w:hAnsi="Book Antiqua" w:cs="Book Antiqua"/>
          <w:color w:val="000000"/>
        </w:rPr>
        <w:lastRenderedPageBreak/>
        <w:t xml:space="preserve">leading to a decrease in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w:t>
      </w:r>
      <w:proofErr w:type="gramStart"/>
      <w:r w:rsidRPr="004C4449">
        <w:rPr>
          <w:rFonts w:ascii="Book Antiqua" w:eastAsia="Book Antiqua" w:hAnsi="Book Antiqua" w:cs="Book Antiqua"/>
          <w:color w:val="000000"/>
        </w:rPr>
        <w:t>formation</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66]</w:t>
      </w:r>
      <w:r w:rsidRPr="004C4449">
        <w:rPr>
          <w:rFonts w:ascii="Book Antiqua" w:eastAsia="Book Antiqua" w:hAnsi="Book Antiqua" w:cs="Book Antiqua"/>
          <w:color w:val="000000"/>
        </w:rPr>
        <w:t xml:space="preserve">. Finally, it has been shown that flavonoids are able to inhibit LDL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(probably by scavenging cyanate </w:t>
      </w:r>
      <w:proofErr w:type="gramStart"/>
      <w:r w:rsidRPr="004C4449">
        <w:rPr>
          <w:rFonts w:ascii="Book Antiqua" w:eastAsia="Book Antiqua" w:hAnsi="Book Antiqua" w:cs="Book Antiqua"/>
          <w:color w:val="000000"/>
        </w:rPr>
        <w:t>ions)</w:t>
      </w:r>
      <w:r w:rsidRPr="004C4449">
        <w:rPr>
          <w:rFonts w:ascii="Book Antiqua" w:eastAsia="Book Antiqua" w:hAnsi="Book Antiqua" w:cs="Book Antiqua"/>
          <w:color w:val="000000"/>
          <w:vertAlign w:val="superscript"/>
        </w:rPr>
        <w:t>[</w:t>
      </w:r>
      <w:proofErr w:type="gramEnd"/>
      <w:r w:rsidRPr="004C4449">
        <w:rPr>
          <w:rFonts w:ascii="Book Antiqua" w:eastAsia="Book Antiqua" w:hAnsi="Book Antiqua" w:cs="Book Antiqua"/>
          <w:color w:val="000000"/>
          <w:vertAlign w:val="superscript"/>
        </w:rPr>
        <w:t>67]</w:t>
      </w:r>
      <w:r w:rsidRPr="004C4449">
        <w:rPr>
          <w:rFonts w:ascii="Book Antiqua" w:eastAsia="Book Antiqua" w:hAnsi="Book Antiqua" w:cs="Book Antiqua"/>
          <w:color w:val="000000"/>
        </w:rPr>
        <w:t>.</w:t>
      </w:r>
    </w:p>
    <w:p w14:paraId="7A73F15D" w14:textId="6CA17C90" w:rsidR="00A77B3E"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t xml:space="preserve">To conclude, increasing the knowledge of lipoprotein abnormalities in diabetes is important to better understand the pathophysiology of diabetic dyslipidemia, and to develop new therapeutic strategies to reduce cardiovascular risk. As far as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is concerned, recent studies suggest that carbamylated lipoproteins likely play a causative role in atherosclerosis, beyond simply being a biomarker of cardiovascular risk in patients with diabetes.</w:t>
      </w:r>
    </w:p>
    <w:p w14:paraId="72BC9776" w14:textId="77777777" w:rsidR="002A4DF9" w:rsidRPr="004C4449" w:rsidRDefault="002A4DF9" w:rsidP="004C4449">
      <w:pPr>
        <w:spacing w:line="360" w:lineRule="auto"/>
        <w:jc w:val="both"/>
        <w:rPr>
          <w:rFonts w:ascii="Book Antiqua" w:eastAsia="Book Antiqua" w:hAnsi="Book Antiqua" w:cs="Book Antiqua"/>
          <w:b/>
          <w:color w:val="000000"/>
        </w:rPr>
      </w:pPr>
    </w:p>
    <w:p w14:paraId="4D29DEBC" w14:textId="3B3EC948"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t>REFERENCES</w:t>
      </w:r>
    </w:p>
    <w:p w14:paraId="5A52B04B" w14:textId="77777777" w:rsidR="00A77B3E" w:rsidRPr="004C4449" w:rsidRDefault="00CD15E5" w:rsidP="004C4449">
      <w:pPr>
        <w:spacing w:line="360" w:lineRule="auto"/>
        <w:jc w:val="both"/>
        <w:rPr>
          <w:rFonts w:ascii="Book Antiqua" w:hAnsi="Book Antiqua"/>
        </w:rPr>
      </w:pPr>
      <w:bookmarkStart w:id="16" w:name="OLE_LINK57"/>
      <w:r w:rsidRPr="004C4449">
        <w:rPr>
          <w:rFonts w:ascii="Book Antiqua" w:eastAsia="Book Antiqua" w:hAnsi="Book Antiqua" w:cs="Book Antiqua"/>
          <w:color w:val="000000"/>
        </w:rPr>
        <w:t xml:space="preserve">1 </w:t>
      </w:r>
      <w:proofErr w:type="spellStart"/>
      <w:r w:rsidRPr="004C4449">
        <w:rPr>
          <w:rFonts w:ascii="Book Antiqua" w:eastAsia="Book Antiqua" w:hAnsi="Book Antiqua" w:cs="Book Antiqua"/>
          <w:b/>
          <w:bCs/>
          <w:color w:val="000000"/>
        </w:rPr>
        <w:t>Vergès</w:t>
      </w:r>
      <w:proofErr w:type="spellEnd"/>
      <w:r w:rsidRPr="004C4449">
        <w:rPr>
          <w:rFonts w:ascii="Book Antiqua" w:eastAsia="Book Antiqua" w:hAnsi="Book Antiqua" w:cs="Book Antiqua"/>
          <w:b/>
          <w:bCs/>
          <w:color w:val="000000"/>
        </w:rPr>
        <w:t xml:space="preserve"> B</w:t>
      </w:r>
      <w:r w:rsidRPr="004C4449">
        <w:rPr>
          <w:rFonts w:ascii="Book Antiqua" w:eastAsia="Book Antiqua" w:hAnsi="Book Antiqua" w:cs="Book Antiqua"/>
          <w:color w:val="000000"/>
        </w:rPr>
        <w:t xml:space="preserve">. Dyslipidemia in Type 1 Diabetes: </w:t>
      </w:r>
      <w:proofErr w:type="spellStart"/>
      <w:r w:rsidRPr="004C4449">
        <w:rPr>
          <w:rFonts w:ascii="Book Antiqua" w:eastAsia="Book Antiqua" w:hAnsi="Book Antiqua" w:cs="Book Antiqua"/>
          <w:color w:val="000000"/>
        </w:rPr>
        <w:t>AMaskedDanger</w:t>
      </w:r>
      <w:proofErr w:type="spellEnd"/>
      <w:r w:rsidRPr="004C4449">
        <w:rPr>
          <w:rFonts w:ascii="Book Antiqua" w:eastAsia="Book Antiqua" w:hAnsi="Book Antiqua" w:cs="Book Antiqua"/>
          <w:color w:val="000000"/>
        </w:rPr>
        <w:t xml:space="preserve">. </w:t>
      </w:r>
      <w:r w:rsidRPr="004C4449">
        <w:rPr>
          <w:rFonts w:ascii="Book Antiqua" w:eastAsia="Book Antiqua" w:hAnsi="Book Antiqua" w:cs="Book Antiqua"/>
          <w:i/>
          <w:iCs/>
          <w:color w:val="000000"/>
        </w:rPr>
        <w:t xml:space="preserve">Trends Endocrinol </w:t>
      </w:r>
      <w:proofErr w:type="spellStart"/>
      <w:r w:rsidRPr="004C4449">
        <w:rPr>
          <w:rFonts w:ascii="Book Antiqua" w:eastAsia="Book Antiqua" w:hAnsi="Book Antiqua" w:cs="Book Antiqua"/>
          <w:i/>
          <w:iCs/>
          <w:color w:val="000000"/>
        </w:rPr>
        <w:t>Metab</w:t>
      </w:r>
      <w:proofErr w:type="spellEnd"/>
      <w:r w:rsidRPr="004C4449">
        <w:rPr>
          <w:rFonts w:ascii="Book Antiqua" w:eastAsia="Book Antiqua" w:hAnsi="Book Antiqua" w:cs="Book Antiqua"/>
          <w:color w:val="000000"/>
        </w:rPr>
        <w:t xml:space="preserve"> 2020; </w:t>
      </w:r>
      <w:r w:rsidRPr="004C4449">
        <w:rPr>
          <w:rFonts w:ascii="Book Antiqua" w:eastAsia="Book Antiqua" w:hAnsi="Book Antiqua" w:cs="Book Antiqua"/>
          <w:b/>
          <w:bCs/>
          <w:color w:val="000000"/>
        </w:rPr>
        <w:t>31</w:t>
      </w:r>
      <w:r w:rsidRPr="004C4449">
        <w:rPr>
          <w:rFonts w:ascii="Book Antiqua" w:eastAsia="Book Antiqua" w:hAnsi="Book Antiqua" w:cs="Book Antiqua"/>
          <w:color w:val="000000"/>
        </w:rPr>
        <w:t>: 422-434 [PMID: 32217073 DOI: 10.1016/j.tem.2020.01.015]</w:t>
      </w:r>
    </w:p>
    <w:p w14:paraId="3142153F"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2 </w:t>
      </w:r>
      <w:proofErr w:type="spellStart"/>
      <w:r w:rsidRPr="004C4449">
        <w:rPr>
          <w:rFonts w:ascii="Book Antiqua" w:eastAsia="Book Antiqua" w:hAnsi="Book Antiqua" w:cs="Book Antiqua"/>
          <w:b/>
          <w:bCs/>
          <w:color w:val="000000"/>
        </w:rPr>
        <w:t>Vergès</w:t>
      </w:r>
      <w:proofErr w:type="spellEnd"/>
      <w:r w:rsidRPr="004C4449">
        <w:rPr>
          <w:rFonts w:ascii="Book Antiqua" w:eastAsia="Book Antiqua" w:hAnsi="Book Antiqua" w:cs="Book Antiqua"/>
          <w:b/>
          <w:bCs/>
          <w:color w:val="000000"/>
        </w:rPr>
        <w:t xml:space="preserve"> B</w:t>
      </w:r>
      <w:r w:rsidRPr="004C4449">
        <w:rPr>
          <w:rFonts w:ascii="Book Antiqua" w:eastAsia="Book Antiqua" w:hAnsi="Book Antiqua" w:cs="Book Antiqua"/>
          <w:color w:val="000000"/>
        </w:rPr>
        <w:t xml:space="preserve">. Pathophysiology of diabetic </w:t>
      </w:r>
      <w:proofErr w:type="spellStart"/>
      <w:r w:rsidRPr="004C4449">
        <w:rPr>
          <w:rFonts w:ascii="Book Antiqua" w:eastAsia="Book Antiqua" w:hAnsi="Book Antiqua" w:cs="Book Antiqua"/>
          <w:color w:val="000000"/>
        </w:rPr>
        <w:t>dyslipidaemia</w:t>
      </w:r>
      <w:proofErr w:type="spellEnd"/>
      <w:r w:rsidRPr="004C4449">
        <w:rPr>
          <w:rFonts w:ascii="Book Antiqua" w:eastAsia="Book Antiqua" w:hAnsi="Book Antiqua" w:cs="Book Antiqua"/>
          <w:color w:val="000000"/>
        </w:rPr>
        <w:t xml:space="preserve">: where are we? </w:t>
      </w:r>
      <w:proofErr w:type="spellStart"/>
      <w:r w:rsidRPr="004C4449">
        <w:rPr>
          <w:rFonts w:ascii="Book Antiqua" w:eastAsia="Book Antiqua" w:hAnsi="Book Antiqua" w:cs="Book Antiqua"/>
          <w:i/>
          <w:iCs/>
          <w:color w:val="000000"/>
        </w:rPr>
        <w:t>Diabetologia</w:t>
      </w:r>
      <w:proofErr w:type="spellEnd"/>
      <w:r w:rsidRPr="004C4449">
        <w:rPr>
          <w:rFonts w:ascii="Book Antiqua" w:eastAsia="Book Antiqua" w:hAnsi="Book Antiqua" w:cs="Book Antiqua"/>
          <w:color w:val="000000"/>
        </w:rPr>
        <w:t xml:space="preserve"> 2015; </w:t>
      </w:r>
      <w:r w:rsidRPr="004C4449">
        <w:rPr>
          <w:rFonts w:ascii="Book Antiqua" w:eastAsia="Book Antiqua" w:hAnsi="Book Antiqua" w:cs="Book Antiqua"/>
          <w:b/>
          <w:bCs/>
          <w:color w:val="000000"/>
        </w:rPr>
        <w:t>58</w:t>
      </w:r>
      <w:r w:rsidRPr="004C4449">
        <w:rPr>
          <w:rFonts w:ascii="Book Antiqua" w:eastAsia="Book Antiqua" w:hAnsi="Book Antiqua" w:cs="Book Antiqua"/>
          <w:color w:val="000000"/>
        </w:rPr>
        <w:t>: 886-899 [PMID: 25725623 DOI: 10.1007/s00125-015-3525-8]</w:t>
      </w:r>
    </w:p>
    <w:p w14:paraId="4F35F039"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3 </w:t>
      </w:r>
      <w:r w:rsidRPr="004C4449">
        <w:rPr>
          <w:rFonts w:ascii="Book Antiqua" w:eastAsia="Book Antiqua" w:hAnsi="Book Antiqua" w:cs="Book Antiqua"/>
          <w:b/>
          <w:bCs/>
          <w:color w:val="000000"/>
        </w:rPr>
        <w:t>Wang Z</w:t>
      </w:r>
      <w:r w:rsidRPr="004C4449">
        <w:rPr>
          <w:rFonts w:ascii="Book Antiqua" w:eastAsia="Book Antiqua" w:hAnsi="Book Antiqua" w:cs="Book Antiqua"/>
          <w:color w:val="000000"/>
        </w:rPr>
        <w:t xml:space="preserve">, Nicholls SJ, Rodriguez ER, </w:t>
      </w:r>
      <w:proofErr w:type="spellStart"/>
      <w:r w:rsidRPr="004C4449">
        <w:rPr>
          <w:rFonts w:ascii="Book Antiqua" w:eastAsia="Book Antiqua" w:hAnsi="Book Antiqua" w:cs="Book Antiqua"/>
          <w:color w:val="000000"/>
        </w:rPr>
        <w:t>Kummu</w:t>
      </w:r>
      <w:proofErr w:type="spellEnd"/>
      <w:r w:rsidRPr="004C4449">
        <w:rPr>
          <w:rFonts w:ascii="Book Antiqua" w:eastAsia="Book Antiqua" w:hAnsi="Book Antiqua" w:cs="Book Antiqua"/>
          <w:color w:val="000000"/>
        </w:rPr>
        <w:t xml:space="preserve"> O, </w:t>
      </w:r>
      <w:proofErr w:type="spellStart"/>
      <w:r w:rsidRPr="004C4449">
        <w:rPr>
          <w:rFonts w:ascii="Book Antiqua" w:eastAsia="Book Antiqua" w:hAnsi="Book Antiqua" w:cs="Book Antiqua"/>
          <w:color w:val="000000"/>
        </w:rPr>
        <w:t>Hörkkö</w:t>
      </w:r>
      <w:proofErr w:type="spellEnd"/>
      <w:r w:rsidRPr="004C4449">
        <w:rPr>
          <w:rFonts w:ascii="Book Antiqua" w:eastAsia="Book Antiqua" w:hAnsi="Book Antiqua" w:cs="Book Antiqua"/>
          <w:color w:val="000000"/>
        </w:rPr>
        <w:t xml:space="preserve"> S, Barnard J, Reynolds WF, </w:t>
      </w:r>
      <w:proofErr w:type="spellStart"/>
      <w:r w:rsidRPr="004C4449">
        <w:rPr>
          <w:rFonts w:ascii="Book Antiqua" w:eastAsia="Book Antiqua" w:hAnsi="Book Antiqua" w:cs="Book Antiqua"/>
          <w:color w:val="000000"/>
        </w:rPr>
        <w:t>Topol</w:t>
      </w:r>
      <w:proofErr w:type="spellEnd"/>
      <w:r w:rsidRPr="004C4449">
        <w:rPr>
          <w:rFonts w:ascii="Book Antiqua" w:eastAsia="Book Antiqua" w:hAnsi="Book Antiqua" w:cs="Book Antiqua"/>
          <w:color w:val="000000"/>
        </w:rPr>
        <w:t xml:space="preserve"> EJ, DiDonato JA, Hazen SL. Protein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links inflammation, smoking, uremia and atherogenesis. </w:t>
      </w:r>
      <w:r w:rsidRPr="004C4449">
        <w:rPr>
          <w:rFonts w:ascii="Book Antiqua" w:eastAsia="Book Antiqua" w:hAnsi="Book Antiqua" w:cs="Book Antiqua"/>
          <w:i/>
          <w:iCs/>
          <w:color w:val="000000"/>
        </w:rPr>
        <w:t>Nat Med</w:t>
      </w:r>
      <w:r w:rsidRPr="004C4449">
        <w:rPr>
          <w:rFonts w:ascii="Book Antiqua" w:eastAsia="Book Antiqua" w:hAnsi="Book Antiqua" w:cs="Book Antiqua"/>
          <w:color w:val="000000"/>
        </w:rPr>
        <w:t xml:space="preserve"> 2007; </w:t>
      </w:r>
      <w:r w:rsidRPr="004C4449">
        <w:rPr>
          <w:rFonts w:ascii="Book Antiqua" w:eastAsia="Book Antiqua" w:hAnsi="Book Antiqua" w:cs="Book Antiqua"/>
          <w:b/>
          <w:bCs/>
          <w:color w:val="000000"/>
        </w:rPr>
        <w:t>13</w:t>
      </w:r>
      <w:r w:rsidRPr="004C4449">
        <w:rPr>
          <w:rFonts w:ascii="Book Antiqua" w:eastAsia="Book Antiqua" w:hAnsi="Book Antiqua" w:cs="Book Antiqua"/>
          <w:color w:val="000000"/>
        </w:rPr>
        <w:t>: 1176-1184 [PMID: 17828273 DOI: 10.1038/nm1637]</w:t>
      </w:r>
    </w:p>
    <w:p w14:paraId="634D887B"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4 </w:t>
      </w:r>
      <w:proofErr w:type="spellStart"/>
      <w:r w:rsidRPr="004C4449">
        <w:rPr>
          <w:rFonts w:ascii="Book Antiqua" w:eastAsia="Book Antiqua" w:hAnsi="Book Antiqua" w:cs="Book Antiqua"/>
          <w:b/>
          <w:bCs/>
          <w:color w:val="000000"/>
        </w:rPr>
        <w:t>Savu</w:t>
      </w:r>
      <w:proofErr w:type="spellEnd"/>
      <w:r w:rsidRPr="004C4449">
        <w:rPr>
          <w:rFonts w:ascii="Book Antiqua" w:eastAsia="Book Antiqua" w:hAnsi="Book Antiqua" w:cs="Book Antiqua"/>
          <w:b/>
          <w:bCs/>
          <w:color w:val="000000"/>
        </w:rPr>
        <w:t xml:space="preserve"> O</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Serafinceanu</w:t>
      </w:r>
      <w:proofErr w:type="spellEnd"/>
      <w:r w:rsidRPr="004C4449">
        <w:rPr>
          <w:rFonts w:ascii="Book Antiqua" w:eastAsia="Book Antiqua" w:hAnsi="Book Antiqua" w:cs="Book Antiqua"/>
          <w:color w:val="000000"/>
        </w:rPr>
        <w:t xml:space="preserve"> C, </w:t>
      </w:r>
      <w:proofErr w:type="spellStart"/>
      <w:r w:rsidRPr="004C4449">
        <w:rPr>
          <w:rFonts w:ascii="Book Antiqua" w:eastAsia="Book Antiqua" w:hAnsi="Book Antiqua" w:cs="Book Antiqua"/>
          <w:color w:val="000000"/>
        </w:rPr>
        <w:t>Grajdeanu</w:t>
      </w:r>
      <w:proofErr w:type="spellEnd"/>
      <w:r w:rsidRPr="004C4449">
        <w:rPr>
          <w:rFonts w:ascii="Book Antiqua" w:eastAsia="Book Antiqua" w:hAnsi="Book Antiqua" w:cs="Book Antiqua"/>
          <w:color w:val="000000"/>
        </w:rPr>
        <w:t xml:space="preserve"> IV, </w:t>
      </w:r>
      <w:proofErr w:type="spellStart"/>
      <w:r w:rsidRPr="004C4449">
        <w:rPr>
          <w:rFonts w:ascii="Book Antiqua" w:eastAsia="Book Antiqua" w:hAnsi="Book Antiqua" w:cs="Book Antiqua"/>
          <w:color w:val="000000"/>
        </w:rPr>
        <w:t>Iosif</w:t>
      </w:r>
      <w:proofErr w:type="spellEnd"/>
      <w:r w:rsidRPr="004C4449">
        <w:rPr>
          <w:rFonts w:ascii="Book Antiqua" w:eastAsia="Book Antiqua" w:hAnsi="Book Antiqua" w:cs="Book Antiqua"/>
          <w:color w:val="000000"/>
        </w:rPr>
        <w:t xml:space="preserve"> L, </w:t>
      </w:r>
      <w:proofErr w:type="spellStart"/>
      <w:r w:rsidRPr="004C4449">
        <w:rPr>
          <w:rFonts w:ascii="Book Antiqua" w:eastAsia="Book Antiqua" w:hAnsi="Book Antiqua" w:cs="Book Antiqua"/>
          <w:color w:val="000000"/>
        </w:rPr>
        <w:t>Gaman</w:t>
      </w:r>
      <w:proofErr w:type="spellEnd"/>
      <w:r w:rsidRPr="004C4449">
        <w:rPr>
          <w:rFonts w:ascii="Book Antiqua" w:eastAsia="Book Antiqua" w:hAnsi="Book Antiqua" w:cs="Book Antiqua"/>
          <w:color w:val="000000"/>
        </w:rPr>
        <w:t xml:space="preserve"> L, Stoian I. </w:t>
      </w:r>
      <w:proofErr w:type="spellStart"/>
      <w:r w:rsidRPr="004C4449">
        <w:rPr>
          <w:rFonts w:ascii="Book Antiqua" w:eastAsia="Book Antiqua" w:hAnsi="Book Antiqua" w:cs="Book Antiqua"/>
          <w:color w:val="000000"/>
        </w:rPr>
        <w:t>Paraoxonase</w:t>
      </w:r>
      <w:proofErr w:type="spellEnd"/>
      <w:r w:rsidRPr="004C4449">
        <w:rPr>
          <w:rFonts w:ascii="Book Antiqua" w:eastAsia="Book Antiqua" w:hAnsi="Book Antiqua" w:cs="Book Antiqua"/>
          <w:color w:val="000000"/>
        </w:rPr>
        <w:t xml:space="preserve"> lactonase activity, inflammation and antioxidant status in plasma of patients with type 1 diabetes mellitus. </w:t>
      </w:r>
      <w:r w:rsidRPr="004C4449">
        <w:rPr>
          <w:rFonts w:ascii="Book Antiqua" w:eastAsia="Book Antiqua" w:hAnsi="Book Antiqua" w:cs="Book Antiqua"/>
          <w:i/>
          <w:iCs/>
          <w:color w:val="000000"/>
        </w:rPr>
        <w:t>J Int Med Res</w:t>
      </w:r>
      <w:r w:rsidRPr="004C4449">
        <w:rPr>
          <w:rFonts w:ascii="Book Antiqua" w:eastAsia="Book Antiqua" w:hAnsi="Book Antiqua" w:cs="Book Antiqua"/>
          <w:color w:val="000000"/>
        </w:rPr>
        <w:t xml:space="preserve"> 2014; </w:t>
      </w:r>
      <w:r w:rsidRPr="004C4449">
        <w:rPr>
          <w:rFonts w:ascii="Book Antiqua" w:eastAsia="Book Antiqua" w:hAnsi="Book Antiqua" w:cs="Book Antiqua"/>
          <w:b/>
          <w:bCs/>
          <w:color w:val="000000"/>
        </w:rPr>
        <w:t>42</w:t>
      </w:r>
      <w:r w:rsidRPr="004C4449">
        <w:rPr>
          <w:rFonts w:ascii="Book Antiqua" w:eastAsia="Book Antiqua" w:hAnsi="Book Antiqua" w:cs="Book Antiqua"/>
          <w:color w:val="000000"/>
        </w:rPr>
        <w:t>: 523-529 [PMID: 24567352 DOI: 10.1177/0300060513516287]</w:t>
      </w:r>
    </w:p>
    <w:p w14:paraId="3079C55B"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5 </w:t>
      </w:r>
      <w:r w:rsidRPr="004C4449">
        <w:rPr>
          <w:rFonts w:ascii="Book Antiqua" w:eastAsia="Book Antiqua" w:hAnsi="Book Antiqua" w:cs="Book Antiqua"/>
          <w:b/>
          <w:bCs/>
          <w:color w:val="000000"/>
        </w:rPr>
        <w:t>Heilman K</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Zilmer</w:t>
      </w:r>
      <w:proofErr w:type="spellEnd"/>
      <w:r w:rsidRPr="004C4449">
        <w:rPr>
          <w:rFonts w:ascii="Book Antiqua" w:eastAsia="Book Antiqua" w:hAnsi="Book Antiqua" w:cs="Book Antiqua"/>
          <w:color w:val="000000"/>
        </w:rPr>
        <w:t xml:space="preserve"> M, </w:t>
      </w:r>
      <w:proofErr w:type="spellStart"/>
      <w:r w:rsidRPr="004C4449">
        <w:rPr>
          <w:rFonts w:ascii="Book Antiqua" w:eastAsia="Book Antiqua" w:hAnsi="Book Antiqua" w:cs="Book Antiqua"/>
          <w:color w:val="000000"/>
        </w:rPr>
        <w:t>Zilmer</w:t>
      </w:r>
      <w:proofErr w:type="spellEnd"/>
      <w:r w:rsidRPr="004C4449">
        <w:rPr>
          <w:rFonts w:ascii="Book Antiqua" w:eastAsia="Book Antiqua" w:hAnsi="Book Antiqua" w:cs="Book Antiqua"/>
          <w:color w:val="000000"/>
        </w:rPr>
        <w:t xml:space="preserve"> K, </w:t>
      </w:r>
      <w:proofErr w:type="spellStart"/>
      <w:r w:rsidRPr="004C4449">
        <w:rPr>
          <w:rFonts w:ascii="Book Antiqua" w:eastAsia="Book Antiqua" w:hAnsi="Book Antiqua" w:cs="Book Antiqua"/>
          <w:color w:val="000000"/>
        </w:rPr>
        <w:t>Lintrop</w:t>
      </w:r>
      <w:proofErr w:type="spellEnd"/>
      <w:r w:rsidRPr="004C4449">
        <w:rPr>
          <w:rFonts w:ascii="Book Antiqua" w:eastAsia="Book Antiqua" w:hAnsi="Book Antiqua" w:cs="Book Antiqua"/>
          <w:color w:val="000000"/>
        </w:rPr>
        <w:t xml:space="preserve"> M, </w:t>
      </w:r>
      <w:proofErr w:type="spellStart"/>
      <w:r w:rsidRPr="004C4449">
        <w:rPr>
          <w:rFonts w:ascii="Book Antiqua" w:eastAsia="Book Antiqua" w:hAnsi="Book Antiqua" w:cs="Book Antiqua"/>
          <w:color w:val="000000"/>
        </w:rPr>
        <w:t>Kampus</w:t>
      </w:r>
      <w:proofErr w:type="spellEnd"/>
      <w:r w:rsidRPr="004C4449">
        <w:rPr>
          <w:rFonts w:ascii="Book Antiqua" w:eastAsia="Book Antiqua" w:hAnsi="Book Antiqua" w:cs="Book Antiqua"/>
          <w:color w:val="000000"/>
        </w:rPr>
        <w:t xml:space="preserve"> P, </w:t>
      </w:r>
      <w:proofErr w:type="spellStart"/>
      <w:r w:rsidRPr="004C4449">
        <w:rPr>
          <w:rFonts w:ascii="Book Antiqua" w:eastAsia="Book Antiqua" w:hAnsi="Book Antiqua" w:cs="Book Antiqua"/>
          <w:color w:val="000000"/>
        </w:rPr>
        <w:t>Kals</w:t>
      </w:r>
      <w:proofErr w:type="spellEnd"/>
      <w:r w:rsidRPr="004C4449">
        <w:rPr>
          <w:rFonts w:ascii="Book Antiqua" w:eastAsia="Book Antiqua" w:hAnsi="Book Antiqua" w:cs="Book Antiqua"/>
          <w:color w:val="000000"/>
        </w:rPr>
        <w:t xml:space="preserve"> J, </w:t>
      </w:r>
      <w:proofErr w:type="spellStart"/>
      <w:r w:rsidRPr="004C4449">
        <w:rPr>
          <w:rFonts w:ascii="Book Antiqua" w:eastAsia="Book Antiqua" w:hAnsi="Book Antiqua" w:cs="Book Antiqua"/>
          <w:color w:val="000000"/>
        </w:rPr>
        <w:t>Tillmann</w:t>
      </w:r>
      <w:proofErr w:type="spellEnd"/>
      <w:r w:rsidRPr="004C4449">
        <w:rPr>
          <w:rFonts w:ascii="Book Antiqua" w:eastAsia="Book Antiqua" w:hAnsi="Book Antiqua" w:cs="Book Antiqua"/>
          <w:color w:val="000000"/>
        </w:rPr>
        <w:t xml:space="preserve"> V. Arterial stiffness, carotid artery intima-media thickness and plasma myeloperoxidase level in children with type 1 diabetes. </w:t>
      </w:r>
      <w:r w:rsidRPr="004C4449">
        <w:rPr>
          <w:rFonts w:ascii="Book Antiqua" w:eastAsia="Book Antiqua" w:hAnsi="Book Antiqua" w:cs="Book Antiqua"/>
          <w:i/>
          <w:iCs/>
          <w:color w:val="000000"/>
        </w:rPr>
        <w:t xml:space="preserve">Diabetes Res Clin </w:t>
      </w:r>
      <w:proofErr w:type="spellStart"/>
      <w:r w:rsidRPr="004C4449">
        <w:rPr>
          <w:rFonts w:ascii="Book Antiqua" w:eastAsia="Book Antiqua" w:hAnsi="Book Antiqua" w:cs="Book Antiqua"/>
          <w:i/>
          <w:iCs/>
          <w:color w:val="000000"/>
        </w:rPr>
        <w:t>Pract</w:t>
      </w:r>
      <w:proofErr w:type="spellEnd"/>
      <w:r w:rsidRPr="004C4449">
        <w:rPr>
          <w:rFonts w:ascii="Book Antiqua" w:eastAsia="Book Antiqua" w:hAnsi="Book Antiqua" w:cs="Book Antiqua"/>
          <w:color w:val="000000"/>
        </w:rPr>
        <w:t xml:space="preserve"> 2009; </w:t>
      </w:r>
      <w:r w:rsidRPr="004C4449">
        <w:rPr>
          <w:rFonts w:ascii="Book Antiqua" w:eastAsia="Book Antiqua" w:hAnsi="Book Antiqua" w:cs="Book Antiqua"/>
          <w:b/>
          <w:bCs/>
          <w:color w:val="000000"/>
        </w:rPr>
        <w:t>84</w:t>
      </w:r>
      <w:r w:rsidRPr="004C4449">
        <w:rPr>
          <w:rFonts w:ascii="Book Antiqua" w:eastAsia="Book Antiqua" w:hAnsi="Book Antiqua" w:cs="Book Antiqua"/>
          <w:color w:val="000000"/>
        </w:rPr>
        <w:t>: 168-173 [PMID: 19237222 DOI: 10.1016/j.diabres.2009.01.014]</w:t>
      </w:r>
    </w:p>
    <w:p w14:paraId="4A94F266"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6 </w:t>
      </w:r>
      <w:proofErr w:type="spellStart"/>
      <w:r w:rsidRPr="004C4449">
        <w:rPr>
          <w:rFonts w:ascii="Book Antiqua" w:eastAsia="Book Antiqua" w:hAnsi="Book Antiqua" w:cs="Book Antiqua"/>
          <w:b/>
          <w:bCs/>
          <w:color w:val="000000"/>
        </w:rPr>
        <w:t>Iannantuoni</w:t>
      </w:r>
      <w:proofErr w:type="spellEnd"/>
      <w:r w:rsidRPr="004C4449">
        <w:rPr>
          <w:rFonts w:ascii="Book Antiqua" w:eastAsia="Book Antiqua" w:hAnsi="Book Antiqua" w:cs="Book Antiqua"/>
          <w:b/>
          <w:bCs/>
          <w:color w:val="000000"/>
        </w:rPr>
        <w:t xml:space="preserve"> F</w:t>
      </w:r>
      <w:r w:rsidRPr="004C4449">
        <w:rPr>
          <w:rFonts w:ascii="Book Antiqua" w:eastAsia="Book Antiqua" w:hAnsi="Book Antiqua" w:cs="Book Antiqua"/>
          <w:color w:val="000000"/>
        </w:rPr>
        <w:t xml:space="preserve">, M de </w:t>
      </w:r>
      <w:proofErr w:type="spellStart"/>
      <w:r w:rsidRPr="004C4449">
        <w:rPr>
          <w:rFonts w:ascii="Book Antiqua" w:eastAsia="Book Antiqua" w:hAnsi="Book Antiqua" w:cs="Book Antiqua"/>
          <w:color w:val="000000"/>
        </w:rPr>
        <w:t>Marañon</w:t>
      </w:r>
      <w:proofErr w:type="spellEnd"/>
      <w:r w:rsidRPr="004C4449">
        <w:rPr>
          <w:rFonts w:ascii="Book Antiqua" w:eastAsia="Book Antiqua" w:hAnsi="Book Antiqua" w:cs="Book Antiqua"/>
          <w:color w:val="000000"/>
        </w:rPr>
        <w:t xml:space="preserve"> A, Abad-Jiménez Z, </w:t>
      </w:r>
      <w:proofErr w:type="spellStart"/>
      <w:r w:rsidRPr="004C4449">
        <w:rPr>
          <w:rFonts w:ascii="Book Antiqua" w:eastAsia="Book Antiqua" w:hAnsi="Book Antiqua" w:cs="Book Antiqua"/>
          <w:color w:val="000000"/>
        </w:rPr>
        <w:t>Canet</w:t>
      </w:r>
      <w:proofErr w:type="spellEnd"/>
      <w:r w:rsidRPr="004C4449">
        <w:rPr>
          <w:rFonts w:ascii="Book Antiqua" w:eastAsia="Book Antiqua" w:hAnsi="Book Antiqua" w:cs="Book Antiqua"/>
          <w:color w:val="000000"/>
        </w:rPr>
        <w:t xml:space="preserve"> F, Díaz-</w:t>
      </w:r>
      <w:proofErr w:type="spellStart"/>
      <w:r w:rsidRPr="004C4449">
        <w:rPr>
          <w:rFonts w:ascii="Book Antiqua" w:eastAsia="Book Antiqua" w:hAnsi="Book Antiqua" w:cs="Book Antiqua"/>
          <w:color w:val="000000"/>
        </w:rPr>
        <w:t>Pozo</w:t>
      </w:r>
      <w:proofErr w:type="spellEnd"/>
      <w:r w:rsidRPr="004C4449">
        <w:rPr>
          <w:rFonts w:ascii="Book Antiqua" w:eastAsia="Book Antiqua" w:hAnsi="Book Antiqua" w:cs="Book Antiqua"/>
          <w:color w:val="000000"/>
        </w:rPr>
        <w:t xml:space="preserve"> P, López-</w:t>
      </w:r>
      <w:proofErr w:type="spellStart"/>
      <w:r w:rsidRPr="004C4449">
        <w:rPr>
          <w:rFonts w:ascii="Book Antiqua" w:eastAsia="Book Antiqua" w:hAnsi="Book Antiqua" w:cs="Book Antiqua"/>
          <w:color w:val="000000"/>
        </w:rPr>
        <w:t>Domènech</w:t>
      </w:r>
      <w:proofErr w:type="spellEnd"/>
      <w:r w:rsidRPr="004C4449">
        <w:rPr>
          <w:rFonts w:ascii="Book Antiqua" w:eastAsia="Book Antiqua" w:hAnsi="Book Antiqua" w:cs="Book Antiqua"/>
          <w:color w:val="000000"/>
        </w:rPr>
        <w:t xml:space="preserve"> S, </w:t>
      </w:r>
      <w:proofErr w:type="spellStart"/>
      <w:r w:rsidRPr="004C4449">
        <w:rPr>
          <w:rFonts w:ascii="Book Antiqua" w:eastAsia="Book Antiqua" w:hAnsi="Book Antiqua" w:cs="Book Antiqua"/>
          <w:color w:val="000000"/>
        </w:rPr>
        <w:t>Morillas</w:t>
      </w:r>
      <w:proofErr w:type="spellEnd"/>
      <w:r w:rsidRPr="004C4449">
        <w:rPr>
          <w:rFonts w:ascii="Book Antiqua" w:eastAsia="Book Antiqua" w:hAnsi="Book Antiqua" w:cs="Book Antiqua"/>
          <w:color w:val="000000"/>
        </w:rPr>
        <w:t xml:space="preserve"> C, Rocha M, Víctor VM. Mitochondrial Alterations and Enhanced Human Leukocyte/Endothelial Cell Interactions in Type 1 Diabetes. </w:t>
      </w:r>
      <w:r w:rsidRPr="004C4449">
        <w:rPr>
          <w:rFonts w:ascii="Book Antiqua" w:eastAsia="Book Antiqua" w:hAnsi="Book Antiqua" w:cs="Book Antiqua"/>
          <w:i/>
          <w:iCs/>
          <w:color w:val="000000"/>
        </w:rPr>
        <w:t>J Clin Med</w:t>
      </w:r>
      <w:r w:rsidRPr="004C4449">
        <w:rPr>
          <w:rFonts w:ascii="Book Antiqua" w:eastAsia="Book Antiqua" w:hAnsi="Book Antiqua" w:cs="Book Antiqua"/>
          <w:color w:val="000000"/>
        </w:rPr>
        <w:t xml:space="preserve"> 2020; </w:t>
      </w:r>
      <w:r w:rsidRPr="004C4449">
        <w:rPr>
          <w:rFonts w:ascii="Book Antiqua" w:eastAsia="Book Antiqua" w:hAnsi="Book Antiqua" w:cs="Book Antiqua"/>
          <w:b/>
          <w:bCs/>
          <w:color w:val="000000"/>
        </w:rPr>
        <w:t>9</w:t>
      </w:r>
      <w:r w:rsidRPr="004C4449">
        <w:rPr>
          <w:rFonts w:ascii="Book Antiqua" w:eastAsia="Book Antiqua" w:hAnsi="Book Antiqua" w:cs="Book Antiqua"/>
          <w:color w:val="000000"/>
        </w:rPr>
        <w:t xml:space="preserve"> [PMID: 32650465 DOI: 10.3390/jcm9072155]</w:t>
      </w:r>
    </w:p>
    <w:p w14:paraId="4F2411B0"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lastRenderedPageBreak/>
        <w:t xml:space="preserve">7 </w:t>
      </w:r>
      <w:proofErr w:type="spellStart"/>
      <w:r w:rsidRPr="004C4449">
        <w:rPr>
          <w:rFonts w:ascii="Book Antiqua" w:eastAsia="Book Antiqua" w:hAnsi="Book Antiqua" w:cs="Book Antiqua"/>
          <w:b/>
          <w:bCs/>
          <w:color w:val="000000"/>
        </w:rPr>
        <w:t>Shiu</w:t>
      </w:r>
      <w:proofErr w:type="spellEnd"/>
      <w:r w:rsidRPr="004C4449">
        <w:rPr>
          <w:rFonts w:ascii="Book Antiqua" w:eastAsia="Book Antiqua" w:hAnsi="Book Antiqua" w:cs="Book Antiqua"/>
          <w:b/>
          <w:bCs/>
          <w:color w:val="000000"/>
        </w:rPr>
        <w:t xml:space="preserve"> SW</w:t>
      </w:r>
      <w:r w:rsidRPr="004C4449">
        <w:rPr>
          <w:rFonts w:ascii="Book Antiqua" w:eastAsia="Book Antiqua" w:hAnsi="Book Antiqua" w:cs="Book Antiqua"/>
          <w:color w:val="000000"/>
        </w:rPr>
        <w:t xml:space="preserve">, Xiao SM, Wong Y, Chow WS, Lam KS, Tan KC.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of LDL and its relationship with myeloperoxidase in type 2 diabetes mellitus. </w:t>
      </w:r>
      <w:r w:rsidRPr="004C4449">
        <w:rPr>
          <w:rFonts w:ascii="Book Antiqua" w:eastAsia="Book Antiqua" w:hAnsi="Book Antiqua" w:cs="Book Antiqua"/>
          <w:i/>
          <w:iCs/>
          <w:color w:val="000000"/>
        </w:rPr>
        <w:t>Clin Sci (</w:t>
      </w:r>
      <w:proofErr w:type="spellStart"/>
      <w:r w:rsidRPr="004C4449">
        <w:rPr>
          <w:rFonts w:ascii="Book Antiqua" w:eastAsia="Book Antiqua" w:hAnsi="Book Antiqua" w:cs="Book Antiqua"/>
          <w:i/>
          <w:iCs/>
          <w:color w:val="000000"/>
        </w:rPr>
        <w:t>Lond</w:t>
      </w:r>
      <w:proofErr w:type="spellEnd"/>
      <w:r w:rsidRPr="004C4449">
        <w:rPr>
          <w:rFonts w:ascii="Book Antiqua" w:eastAsia="Book Antiqua" w:hAnsi="Book Antiqua" w:cs="Book Antiqua"/>
          <w:i/>
          <w:iCs/>
          <w:color w:val="000000"/>
        </w:rPr>
        <w:t>)</w:t>
      </w:r>
      <w:r w:rsidRPr="004C4449">
        <w:rPr>
          <w:rFonts w:ascii="Book Antiqua" w:eastAsia="Book Antiqua" w:hAnsi="Book Antiqua" w:cs="Book Antiqua"/>
          <w:color w:val="000000"/>
        </w:rPr>
        <w:t xml:space="preserve"> 2014; </w:t>
      </w:r>
      <w:r w:rsidRPr="004C4449">
        <w:rPr>
          <w:rFonts w:ascii="Book Antiqua" w:eastAsia="Book Antiqua" w:hAnsi="Book Antiqua" w:cs="Book Antiqua"/>
          <w:b/>
          <w:bCs/>
          <w:color w:val="000000"/>
        </w:rPr>
        <w:t>126</w:t>
      </w:r>
      <w:r w:rsidRPr="004C4449">
        <w:rPr>
          <w:rFonts w:ascii="Book Antiqua" w:eastAsia="Book Antiqua" w:hAnsi="Book Antiqua" w:cs="Book Antiqua"/>
          <w:color w:val="000000"/>
        </w:rPr>
        <w:t>: 175-181 [PMID: 23905837 DOI: 10.1042/CS20130369]</w:t>
      </w:r>
    </w:p>
    <w:p w14:paraId="35C77696" w14:textId="0FF101F9"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8 </w:t>
      </w:r>
      <w:r w:rsidR="000845AC" w:rsidRPr="004C4449">
        <w:rPr>
          <w:rFonts w:ascii="Book Antiqua" w:eastAsia="Book Antiqua" w:hAnsi="Book Antiqua" w:cs="Book Antiqua"/>
          <w:b/>
          <w:bCs/>
          <w:color w:val="000000"/>
        </w:rPr>
        <w:t>Wiersma JJ</w:t>
      </w:r>
      <w:r w:rsidR="000845AC" w:rsidRPr="004C4449">
        <w:rPr>
          <w:rFonts w:ascii="Book Antiqua" w:eastAsia="Book Antiqua" w:hAnsi="Book Antiqua" w:cs="Book Antiqua"/>
          <w:color w:val="000000"/>
        </w:rPr>
        <w:t xml:space="preserve">, </w:t>
      </w:r>
      <w:proofErr w:type="spellStart"/>
      <w:r w:rsidR="000845AC" w:rsidRPr="004C4449">
        <w:rPr>
          <w:rFonts w:ascii="Book Antiqua" w:eastAsia="Book Antiqua" w:hAnsi="Book Antiqua" w:cs="Book Antiqua"/>
          <w:color w:val="000000"/>
        </w:rPr>
        <w:t>Meuwese</w:t>
      </w:r>
      <w:proofErr w:type="spellEnd"/>
      <w:r w:rsidR="000845AC" w:rsidRPr="004C4449">
        <w:rPr>
          <w:rFonts w:ascii="Book Antiqua" w:eastAsia="Book Antiqua" w:hAnsi="Book Antiqua" w:cs="Book Antiqua"/>
          <w:color w:val="000000"/>
        </w:rPr>
        <w:t xml:space="preserve"> MC, van </w:t>
      </w:r>
      <w:proofErr w:type="spellStart"/>
      <w:r w:rsidR="000845AC" w:rsidRPr="004C4449">
        <w:rPr>
          <w:rFonts w:ascii="Book Antiqua" w:eastAsia="Book Antiqua" w:hAnsi="Book Antiqua" w:cs="Book Antiqua"/>
          <w:color w:val="000000"/>
        </w:rPr>
        <w:t>Miert</w:t>
      </w:r>
      <w:proofErr w:type="spellEnd"/>
      <w:r w:rsidR="000845AC" w:rsidRPr="004C4449">
        <w:rPr>
          <w:rFonts w:ascii="Book Antiqua" w:eastAsia="Book Antiqua" w:hAnsi="Book Antiqua" w:cs="Book Antiqua"/>
          <w:color w:val="000000"/>
        </w:rPr>
        <w:t xml:space="preserve"> JN, </w:t>
      </w:r>
      <w:proofErr w:type="spellStart"/>
      <w:r w:rsidR="000845AC" w:rsidRPr="004C4449">
        <w:rPr>
          <w:rFonts w:ascii="Book Antiqua" w:eastAsia="Book Antiqua" w:hAnsi="Book Antiqua" w:cs="Book Antiqua"/>
          <w:color w:val="000000"/>
        </w:rPr>
        <w:t>Kastelein</w:t>
      </w:r>
      <w:proofErr w:type="spellEnd"/>
      <w:r w:rsidR="000845AC" w:rsidRPr="004C4449">
        <w:rPr>
          <w:rFonts w:ascii="Book Antiqua" w:eastAsia="Book Antiqua" w:hAnsi="Book Antiqua" w:cs="Book Antiqua"/>
          <w:color w:val="000000"/>
        </w:rPr>
        <w:t xml:space="preserve"> A, </w:t>
      </w:r>
      <w:proofErr w:type="spellStart"/>
      <w:r w:rsidR="000845AC" w:rsidRPr="004C4449">
        <w:rPr>
          <w:rFonts w:ascii="Book Antiqua" w:eastAsia="Book Antiqua" w:hAnsi="Book Antiqua" w:cs="Book Antiqua"/>
          <w:color w:val="000000"/>
        </w:rPr>
        <w:t>Tijssen</w:t>
      </w:r>
      <w:proofErr w:type="spellEnd"/>
      <w:r w:rsidR="000845AC" w:rsidRPr="004C4449">
        <w:rPr>
          <w:rFonts w:ascii="Book Antiqua" w:eastAsia="Book Antiqua" w:hAnsi="Book Antiqua" w:cs="Book Antiqua"/>
          <w:color w:val="000000"/>
        </w:rPr>
        <w:t xml:space="preserve"> JG, </w:t>
      </w:r>
      <w:proofErr w:type="spellStart"/>
      <w:r w:rsidR="000845AC" w:rsidRPr="004C4449">
        <w:rPr>
          <w:rFonts w:ascii="Book Antiqua" w:eastAsia="Book Antiqua" w:hAnsi="Book Antiqua" w:cs="Book Antiqua"/>
          <w:color w:val="000000"/>
        </w:rPr>
        <w:t>Piek</w:t>
      </w:r>
      <w:proofErr w:type="spellEnd"/>
      <w:r w:rsidR="000845AC" w:rsidRPr="004C4449">
        <w:rPr>
          <w:rFonts w:ascii="Book Antiqua" w:eastAsia="Book Antiqua" w:hAnsi="Book Antiqua" w:cs="Book Antiqua"/>
          <w:color w:val="000000"/>
        </w:rPr>
        <w:t xml:space="preserve"> JJ, Trip MD. Diabetes mellitus type 2 is associated with higher levels of myeloperoxidase. </w:t>
      </w:r>
      <w:r w:rsidR="000845AC" w:rsidRPr="004C4449">
        <w:rPr>
          <w:rFonts w:ascii="Book Antiqua" w:eastAsia="Book Antiqua" w:hAnsi="Book Antiqua" w:cs="Book Antiqua"/>
          <w:i/>
          <w:iCs/>
          <w:color w:val="000000"/>
        </w:rPr>
        <w:t xml:space="preserve">Med Sci </w:t>
      </w:r>
      <w:proofErr w:type="spellStart"/>
      <w:r w:rsidR="000845AC" w:rsidRPr="004C4449">
        <w:rPr>
          <w:rFonts w:ascii="Book Antiqua" w:eastAsia="Book Antiqua" w:hAnsi="Book Antiqua" w:cs="Book Antiqua"/>
          <w:i/>
          <w:iCs/>
          <w:color w:val="000000"/>
        </w:rPr>
        <w:t>Monit</w:t>
      </w:r>
      <w:proofErr w:type="spellEnd"/>
      <w:r w:rsidR="000845AC" w:rsidRPr="004C4449">
        <w:rPr>
          <w:rFonts w:ascii="Book Antiqua" w:eastAsia="Book Antiqua" w:hAnsi="Book Antiqua" w:cs="Book Antiqua"/>
          <w:color w:val="000000"/>
        </w:rPr>
        <w:t xml:space="preserve"> 2008; </w:t>
      </w:r>
      <w:r w:rsidR="000845AC" w:rsidRPr="004C4449">
        <w:rPr>
          <w:rFonts w:ascii="Book Antiqua" w:eastAsia="Book Antiqua" w:hAnsi="Book Antiqua" w:cs="Book Antiqua"/>
          <w:b/>
          <w:bCs/>
          <w:color w:val="000000"/>
        </w:rPr>
        <w:t>14</w:t>
      </w:r>
      <w:r w:rsidR="000845AC" w:rsidRPr="004C4449">
        <w:rPr>
          <w:rFonts w:ascii="Book Antiqua" w:eastAsia="Book Antiqua" w:hAnsi="Book Antiqua" w:cs="Book Antiqua"/>
          <w:color w:val="000000"/>
        </w:rPr>
        <w:t>: CR406-10 [PMID: 18667997]</w:t>
      </w:r>
    </w:p>
    <w:p w14:paraId="401D36AD"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9 </w:t>
      </w:r>
      <w:r w:rsidRPr="004C4449">
        <w:rPr>
          <w:rFonts w:ascii="Book Antiqua" w:eastAsia="Book Antiqua" w:hAnsi="Book Antiqua" w:cs="Book Antiqua"/>
          <w:b/>
          <w:bCs/>
          <w:color w:val="000000"/>
        </w:rPr>
        <w:t>Zhang R</w:t>
      </w:r>
      <w:r w:rsidRPr="004C4449">
        <w:rPr>
          <w:rFonts w:ascii="Book Antiqua" w:eastAsia="Book Antiqua" w:hAnsi="Book Antiqua" w:cs="Book Antiqua"/>
          <w:color w:val="000000"/>
        </w:rPr>
        <w:t xml:space="preserve">, Brennan ML, Fu X, Aviles RJ, Pearce GL, Penn MS, </w:t>
      </w:r>
      <w:proofErr w:type="spellStart"/>
      <w:r w:rsidRPr="004C4449">
        <w:rPr>
          <w:rFonts w:ascii="Book Antiqua" w:eastAsia="Book Antiqua" w:hAnsi="Book Antiqua" w:cs="Book Antiqua"/>
          <w:color w:val="000000"/>
        </w:rPr>
        <w:t>Topol</w:t>
      </w:r>
      <w:proofErr w:type="spellEnd"/>
      <w:r w:rsidRPr="004C4449">
        <w:rPr>
          <w:rFonts w:ascii="Book Antiqua" w:eastAsia="Book Antiqua" w:hAnsi="Book Antiqua" w:cs="Book Antiqua"/>
          <w:color w:val="000000"/>
        </w:rPr>
        <w:t xml:space="preserve"> EJ, Sprecher DL, Hazen SL. Association between myeloperoxidase levels and risk of coronary artery disease. </w:t>
      </w:r>
      <w:r w:rsidRPr="004C4449">
        <w:rPr>
          <w:rFonts w:ascii="Book Antiqua" w:eastAsia="Book Antiqua" w:hAnsi="Book Antiqua" w:cs="Book Antiqua"/>
          <w:i/>
          <w:iCs/>
          <w:color w:val="000000"/>
        </w:rPr>
        <w:t>JAMA</w:t>
      </w:r>
      <w:r w:rsidRPr="004C4449">
        <w:rPr>
          <w:rFonts w:ascii="Book Antiqua" w:eastAsia="Book Antiqua" w:hAnsi="Book Antiqua" w:cs="Book Antiqua"/>
          <w:color w:val="000000"/>
        </w:rPr>
        <w:t xml:space="preserve"> 2001; </w:t>
      </w:r>
      <w:r w:rsidRPr="004C4449">
        <w:rPr>
          <w:rFonts w:ascii="Book Antiqua" w:eastAsia="Book Antiqua" w:hAnsi="Book Antiqua" w:cs="Book Antiqua"/>
          <w:b/>
          <w:bCs/>
          <w:color w:val="000000"/>
        </w:rPr>
        <w:t>286</w:t>
      </w:r>
      <w:r w:rsidRPr="004C4449">
        <w:rPr>
          <w:rFonts w:ascii="Book Antiqua" w:eastAsia="Book Antiqua" w:hAnsi="Book Antiqua" w:cs="Book Antiqua"/>
          <w:color w:val="000000"/>
        </w:rPr>
        <w:t>: 2136-2142 [PMID: 11694155 DOI: 10.1001/jama.286.17.2136]</w:t>
      </w:r>
    </w:p>
    <w:p w14:paraId="3BC7710D"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10 </w:t>
      </w:r>
      <w:proofErr w:type="spellStart"/>
      <w:r w:rsidRPr="004C4449">
        <w:rPr>
          <w:rFonts w:ascii="Book Antiqua" w:eastAsia="Book Antiqua" w:hAnsi="Book Antiqua" w:cs="Book Antiqua"/>
          <w:b/>
          <w:bCs/>
          <w:color w:val="000000"/>
        </w:rPr>
        <w:t>Meuwese</w:t>
      </w:r>
      <w:proofErr w:type="spellEnd"/>
      <w:r w:rsidRPr="004C4449">
        <w:rPr>
          <w:rFonts w:ascii="Book Antiqua" w:eastAsia="Book Antiqua" w:hAnsi="Book Antiqua" w:cs="Book Antiqua"/>
          <w:b/>
          <w:bCs/>
          <w:color w:val="000000"/>
        </w:rPr>
        <w:t xml:space="preserve"> MC</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Stroes</w:t>
      </w:r>
      <w:proofErr w:type="spellEnd"/>
      <w:r w:rsidRPr="004C4449">
        <w:rPr>
          <w:rFonts w:ascii="Book Antiqua" w:eastAsia="Book Antiqua" w:hAnsi="Book Antiqua" w:cs="Book Antiqua"/>
          <w:color w:val="000000"/>
        </w:rPr>
        <w:t xml:space="preserve"> ES, Hazen SL, van </w:t>
      </w:r>
      <w:proofErr w:type="spellStart"/>
      <w:r w:rsidRPr="004C4449">
        <w:rPr>
          <w:rFonts w:ascii="Book Antiqua" w:eastAsia="Book Antiqua" w:hAnsi="Book Antiqua" w:cs="Book Antiqua"/>
          <w:color w:val="000000"/>
        </w:rPr>
        <w:t>Miert</w:t>
      </w:r>
      <w:proofErr w:type="spellEnd"/>
      <w:r w:rsidRPr="004C4449">
        <w:rPr>
          <w:rFonts w:ascii="Book Antiqua" w:eastAsia="Book Antiqua" w:hAnsi="Book Antiqua" w:cs="Book Antiqua"/>
          <w:color w:val="000000"/>
        </w:rPr>
        <w:t xml:space="preserve"> JN, </w:t>
      </w:r>
      <w:proofErr w:type="spellStart"/>
      <w:r w:rsidRPr="004C4449">
        <w:rPr>
          <w:rFonts w:ascii="Book Antiqua" w:eastAsia="Book Antiqua" w:hAnsi="Book Antiqua" w:cs="Book Antiqua"/>
          <w:color w:val="000000"/>
        </w:rPr>
        <w:t>Kuivenhoven</w:t>
      </w:r>
      <w:proofErr w:type="spellEnd"/>
      <w:r w:rsidRPr="004C4449">
        <w:rPr>
          <w:rFonts w:ascii="Book Antiqua" w:eastAsia="Book Antiqua" w:hAnsi="Book Antiqua" w:cs="Book Antiqua"/>
          <w:color w:val="000000"/>
        </w:rPr>
        <w:t xml:space="preserve"> JA, Schaub RG, Wareham NJ, </w:t>
      </w:r>
      <w:proofErr w:type="spellStart"/>
      <w:r w:rsidRPr="004C4449">
        <w:rPr>
          <w:rFonts w:ascii="Book Antiqua" w:eastAsia="Book Antiqua" w:hAnsi="Book Antiqua" w:cs="Book Antiqua"/>
          <w:color w:val="000000"/>
        </w:rPr>
        <w:t>Luben</w:t>
      </w:r>
      <w:proofErr w:type="spellEnd"/>
      <w:r w:rsidRPr="004C4449">
        <w:rPr>
          <w:rFonts w:ascii="Book Antiqua" w:eastAsia="Book Antiqua" w:hAnsi="Book Antiqua" w:cs="Book Antiqua"/>
          <w:color w:val="000000"/>
        </w:rPr>
        <w:t xml:space="preserve"> R, </w:t>
      </w:r>
      <w:proofErr w:type="spellStart"/>
      <w:r w:rsidRPr="004C4449">
        <w:rPr>
          <w:rFonts w:ascii="Book Antiqua" w:eastAsia="Book Antiqua" w:hAnsi="Book Antiqua" w:cs="Book Antiqua"/>
          <w:color w:val="000000"/>
        </w:rPr>
        <w:t>Kastelein</w:t>
      </w:r>
      <w:proofErr w:type="spellEnd"/>
      <w:r w:rsidRPr="004C4449">
        <w:rPr>
          <w:rFonts w:ascii="Book Antiqua" w:eastAsia="Book Antiqua" w:hAnsi="Book Antiqua" w:cs="Book Antiqua"/>
          <w:color w:val="000000"/>
        </w:rPr>
        <w:t xml:space="preserve"> JJ, </w:t>
      </w:r>
      <w:proofErr w:type="spellStart"/>
      <w:r w:rsidRPr="004C4449">
        <w:rPr>
          <w:rFonts w:ascii="Book Antiqua" w:eastAsia="Book Antiqua" w:hAnsi="Book Antiqua" w:cs="Book Antiqua"/>
          <w:color w:val="000000"/>
        </w:rPr>
        <w:t>Khaw</w:t>
      </w:r>
      <w:proofErr w:type="spellEnd"/>
      <w:r w:rsidRPr="004C4449">
        <w:rPr>
          <w:rFonts w:ascii="Book Antiqua" w:eastAsia="Book Antiqua" w:hAnsi="Book Antiqua" w:cs="Book Antiqua"/>
          <w:color w:val="000000"/>
        </w:rPr>
        <w:t xml:space="preserve"> KT, </w:t>
      </w:r>
      <w:proofErr w:type="spellStart"/>
      <w:r w:rsidRPr="004C4449">
        <w:rPr>
          <w:rFonts w:ascii="Book Antiqua" w:eastAsia="Book Antiqua" w:hAnsi="Book Antiqua" w:cs="Book Antiqua"/>
          <w:color w:val="000000"/>
        </w:rPr>
        <w:t>Boekholdt</w:t>
      </w:r>
      <w:proofErr w:type="spellEnd"/>
      <w:r w:rsidRPr="004C4449">
        <w:rPr>
          <w:rFonts w:ascii="Book Antiqua" w:eastAsia="Book Antiqua" w:hAnsi="Book Antiqua" w:cs="Book Antiqua"/>
          <w:color w:val="000000"/>
        </w:rPr>
        <w:t xml:space="preserve"> SM. Serum myeloperoxidase levels are associated with the future risk of coronary artery disease in apparently healthy individuals: the EPIC-Norfolk Prospective Population Study. </w:t>
      </w:r>
      <w:r w:rsidRPr="004C4449">
        <w:rPr>
          <w:rFonts w:ascii="Book Antiqua" w:eastAsia="Book Antiqua" w:hAnsi="Book Antiqua" w:cs="Book Antiqua"/>
          <w:i/>
          <w:iCs/>
          <w:color w:val="000000"/>
        </w:rPr>
        <w:t xml:space="preserve">J Am Coll </w:t>
      </w:r>
      <w:proofErr w:type="spellStart"/>
      <w:r w:rsidRPr="004C4449">
        <w:rPr>
          <w:rFonts w:ascii="Book Antiqua" w:eastAsia="Book Antiqua" w:hAnsi="Book Antiqua" w:cs="Book Antiqua"/>
          <w:i/>
          <w:iCs/>
          <w:color w:val="000000"/>
        </w:rPr>
        <w:t>Cardiol</w:t>
      </w:r>
      <w:proofErr w:type="spellEnd"/>
      <w:r w:rsidRPr="004C4449">
        <w:rPr>
          <w:rFonts w:ascii="Book Antiqua" w:eastAsia="Book Antiqua" w:hAnsi="Book Antiqua" w:cs="Book Antiqua"/>
          <w:color w:val="000000"/>
        </w:rPr>
        <w:t xml:space="preserve"> 2007; </w:t>
      </w:r>
      <w:r w:rsidRPr="004C4449">
        <w:rPr>
          <w:rFonts w:ascii="Book Antiqua" w:eastAsia="Book Antiqua" w:hAnsi="Book Antiqua" w:cs="Book Antiqua"/>
          <w:b/>
          <w:bCs/>
          <w:color w:val="000000"/>
        </w:rPr>
        <w:t>50</w:t>
      </w:r>
      <w:r w:rsidRPr="004C4449">
        <w:rPr>
          <w:rFonts w:ascii="Book Antiqua" w:eastAsia="Book Antiqua" w:hAnsi="Book Antiqua" w:cs="Book Antiqua"/>
          <w:color w:val="000000"/>
        </w:rPr>
        <w:t>: 159-165 [PMID: 17616301 DOI: 10.1016/j.jacc.2007.03.033]</w:t>
      </w:r>
    </w:p>
    <w:p w14:paraId="6D48D045"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11 </w:t>
      </w:r>
      <w:r w:rsidRPr="004C4449">
        <w:rPr>
          <w:rFonts w:ascii="Book Antiqua" w:eastAsia="Book Antiqua" w:hAnsi="Book Antiqua" w:cs="Book Antiqua"/>
          <w:b/>
          <w:bCs/>
          <w:color w:val="000000"/>
        </w:rPr>
        <w:t>Baldus S</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Heeschen</w:t>
      </w:r>
      <w:proofErr w:type="spellEnd"/>
      <w:r w:rsidRPr="004C4449">
        <w:rPr>
          <w:rFonts w:ascii="Book Antiqua" w:eastAsia="Book Antiqua" w:hAnsi="Book Antiqua" w:cs="Book Antiqua"/>
          <w:color w:val="000000"/>
        </w:rPr>
        <w:t xml:space="preserve"> C, </w:t>
      </w:r>
      <w:proofErr w:type="spellStart"/>
      <w:r w:rsidRPr="004C4449">
        <w:rPr>
          <w:rFonts w:ascii="Book Antiqua" w:eastAsia="Book Antiqua" w:hAnsi="Book Antiqua" w:cs="Book Antiqua"/>
          <w:color w:val="000000"/>
        </w:rPr>
        <w:t>Meinertz</w:t>
      </w:r>
      <w:proofErr w:type="spellEnd"/>
      <w:r w:rsidRPr="004C4449">
        <w:rPr>
          <w:rFonts w:ascii="Book Antiqua" w:eastAsia="Book Antiqua" w:hAnsi="Book Antiqua" w:cs="Book Antiqua"/>
          <w:color w:val="000000"/>
        </w:rPr>
        <w:t xml:space="preserve"> T, </w:t>
      </w:r>
      <w:proofErr w:type="spellStart"/>
      <w:r w:rsidRPr="004C4449">
        <w:rPr>
          <w:rFonts w:ascii="Book Antiqua" w:eastAsia="Book Antiqua" w:hAnsi="Book Antiqua" w:cs="Book Antiqua"/>
          <w:color w:val="000000"/>
        </w:rPr>
        <w:t>Zeiher</w:t>
      </w:r>
      <w:proofErr w:type="spellEnd"/>
      <w:r w:rsidRPr="004C4449">
        <w:rPr>
          <w:rFonts w:ascii="Book Antiqua" w:eastAsia="Book Antiqua" w:hAnsi="Book Antiqua" w:cs="Book Antiqua"/>
          <w:color w:val="000000"/>
        </w:rPr>
        <w:t xml:space="preserve"> AM, </w:t>
      </w:r>
      <w:proofErr w:type="spellStart"/>
      <w:r w:rsidRPr="004C4449">
        <w:rPr>
          <w:rFonts w:ascii="Book Antiqua" w:eastAsia="Book Antiqua" w:hAnsi="Book Antiqua" w:cs="Book Antiqua"/>
          <w:color w:val="000000"/>
        </w:rPr>
        <w:t>Eiserich</w:t>
      </w:r>
      <w:proofErr w:type="spellEnd"/>
      <w:r w:rsidRPr="004C4449">
        <w:rPr>
          <w:rFonts w:ascii="Book Antiqua" w:eastAsia="Book Antiqua" w:hAnsi="Book Antiqua" w:cs="Book Antiqua"/>
          <w:color w:val="000000"/>
        </w:rPr>
        <w:t xml:space="preserve"> JP, </w:t>
      </w:r>
      <w:proofErr w:type="spellStart"/>
      <w:r w:rsidRPr="004C4449">
        <w:rPr>
          <w:rFonts w:ascii="Book Antiqua" w:eastAsia="Book Antiqua" w:hAnsi="Book Antiqua" w:cs="Book Antiqua"/>
          <w:color w:val="000000"/>
        </w:rPr>
        <w:t>Münzel</w:t>
      </w:r>
      <w:proofErr w:type="spellEnd"/>
      <w:r w:rsidRPr="004C4449">
        <w:rPr>
          <w:rFonts w:ascii="Book Antiqua" w:eastAsia="Book Antiqua" w:hAnsi="Book Antiqua" w:cs="Book Antiqua"/>
          <w:color w:val="000000"/>
        </w:rPr>
        <w:t xml:space="preserve"> T, Simoons ML, Hamm CW; CAPTURE Investigators. Myeloperoxidase serum levels predict risk in patients with acute coronary syndromes. </w:t>
      </w:r>
      <w:r w:rsidRPr="004C4449">
        <w:rPr>
          <w:rFonts w:ascii="Book Antiqua" w:eastAsia="Book Antiqua" w:hAnsi="Book Antiqua" w:cs="Book Antiqua"/>
          <w:i/>
          <w:iCs/>
          <w:color w:val="000000"/>
        </w:rPr>
        <w:t>Circulation</w:t>
      </w:r>
      <w:r w:rsidRPr="004C4449">
        <w:rPr>
          <w:rFonts w:ascii="Book Antiqua" w:eastAsia="Book Antiqua" w:hAnsi="Book Antiqua" w:cs="Book Antiqua"/>
          <w:color w:val="000000"/>
        </w:rPr>
        <w:t xml:space="preserve"> 2003; </w:t>
      </w:r>
      <w:r w:rsidRPr="004C4449">
        <w:rPr>
          <w:rFonts w:ascii="Book Antiqua" w:eastAsia="Book Antiqua" w:hAnsi="Book Antiqua" w:cs="Book Antiqua"/>
          <w:b/>
          <w:bCs/>
          <w:color w:val="000000"/>
        </w:rPr>
        <w:t>108</w:t>
      </w:r>
      <w:r w:rsidRPr="004C4449">
        <w:rPr>
          <w:rFonts w:ascii="Book Antiqua" w:eastAsia="Book Antiqua" w:hAnsi="Book Antiqua" w:cs="Book Antiqua"/>
          <w:color w:val="000000"/>
        </w:rPr>
        <w:t>: 1440-1445 [PMID: 12952835 DOI: 10.1161/01.CIR.0000090690.67322.51]</w:t>
      </w:r>
    </w:p>
    <w:p w14:paraId="1D6ACB06"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12 </w:t>
      </w:r>
      <w:r w:rsidRPr="004C4449">
        <w:rPr>
          <w:rFonts w:ascii="Book Antiqua" w:eastAsia="Book Antiqua" w:hAnsi="Book Antiqua" w:cs="Book Antiqua"/>
          <w:b/>
          <w:bCs/>
          <w:color w:val="000000"/>
        </w:rPr>
        <w:t>Tan KCB</w:t>
      </w:r>
      <w:r w:rsidRPr="004C4449">
        <w:rPr>
          <w:rFonts w:ascii="Book Antiqua" w:eastAsia="Book Antiqua" w:hAnsi="Book Antiqua" w:cs="Book Antiqua"/>
          <w:color w:val="000000"/>
        </w:rPr>
        <w:t xml:space="preserve">, Cheung CL, Lee ACH, Lam JKY, Wong Y, </w:t>
      </w:r>
      <w:proofErr w:type="spellStart"/>
      <w:r w:rsidRPr="004C4449">
        <w:rPr>
          <w:rFonts w:ascii="Book Antiqua" w:eastAsia="Book Antiqua" w:hAnsi="Book Antiqua" w:cs="Book Antiqua"/>
          <w:color w:val="000000"/>
        </w:rPr>
        <w:t>Shiu</w:t>
      </w:r>
      <w:proofErr w:type="spellEnd"/>
      <w:r w:rsidRPr="004C4449">
        <w:rPr>
          <w:rFonts w:ascii="Book Antiqua" w:eastAsia="Book Antiqua" w:hAnsi="Book Antiqua" w:cs="Book Antiqua"/>
          <w:color w:val="000000"/>
        </w:rPr>
        <w:t xml:space="preserve"> SWM. Carbamylated Lipoproteins and Progression of Diabetic Kidney Disease. </w:t>
      </w:r>
      <w:r w:rsidRPr="004C4449">
        <w:rPr>
          <w:rFonts w:ascii="Book Antiqua" w:eastAsia="Book Antiqua" w:hAnsi="Book Antiqua" w:cs="Book Antiqua"/>
          <w:i/>
          <w:iCs/>
          <w:color w:val="000000"/>
        </w:rPr>
        <w:t>Clin J Am Soc Nephrol</w:t>
      </w:r>
      <w:r w:rsidRPr="004C4449">
        <w:rPr>
          <w:rFonts w:ascii="Book Antiqua" w:eastAsia="Book Antiqua" w:hAnsi="Book Antiqua" w:cs="Book Antiqua"/>
          <w:color w:val="000000"/>
        </w:rPr>
        <w:t xml:space="preserve"> 2020; </w:t>
      </w:r>
      <w:r w:rsidRPr="004C4449">
        <w:rPr>
          <w:rFonts w:ascii="Book Antiqua" w:eastAsia="Book Antiqua" w:hAnsi="Book Antiqua" w:cs="Book Antiqua"/>
          <w:b/>
          <w:bCs/>
          <w:color w:val="000000"/>
        </w:rPr>
        <w:t>15</w:t>
      </w:r>
      <w:r w:rsidRPr="004C4449">
        <w:rPr>
          <w:rFonts w:ascii="Book Antiqua" w:eastAsia="Book Antiqua" w:hAnsi="Book Antiqua" w:cs="Book Antiqua"/>
          <w:color w:val="000000"/>
        </w:rPr>
        <w:t>: 359-366 [PMID: 32075807 DOI: 10.2215/CJN.11710919]</w:t>
      </w:r>
    </w:p>
    <w:p w14:paraId="24FB64A5"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13 </w:t>
      </w:r>
      <w:proofErr w:type="spellStart"/>
      <w:r w:rsidRPr="004C4449">
        <w:rPr>
          <w:rFonts w:ascii="Book Antiqua" w:eastAsia="Book Antiqua" w:hAnsi="Book Antiqua" w:cs="Book Antiqua"/>
          <w:b/>
          <w:bCs/>
          <w:color w:val="000000"/>
        </w:rPr>
        <w:t>Stankova</w:t>
      </w:r>
      <w:proofErr w:type="spellEnd"/>
      <w:r w:rsidRPr="004C4449">
        <w:rPr>
          <w:rFonts w:ascii="Book Antiqua" w:eastAsia="Book Antiqua" w:hAnsi="Book Antiqua" w:cs="Book Antiqua"/>
          <w:b/>
          <w:bCs/>
          <w:color w:val="000000"/>
        </w:rPr>
        <w:t xml:space="preserve"> TR</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Delcheva</w:t>
      </w:r>
      <w:proofErr w:type="spellEnd"/>
      <w:r w:rsidRPr="004C4449">
        <w:rPr>
          <w:rFonts w:ascii="Book Antiqua" w:eastAsia="Book Antiqua" w:hAnsi="Book Antiqua" w:cs="Book Antiqua"/>
          <w:color w:val="000000"/>
        </w:rPr>
        <w:t xml:space="preserve"> GT, </w:t>
      </w:r>
      <w:proofErr w:type="spellStart"/>
      <w:r w:rsidRPr="004C4449">
        <w:rPr>
          <w:rFonts w:ascii="Book Antiqua" w:eastAsia="Book Antiqua" w:hAnsi="Book Antiqua" w:cs="Book Antiqua"/>
          <w:color w:val="000000"/>
        </w:rPr>
        <w:t>Maneva</w:t>
      </w:r>
      <w:proofErr w:type="spellEnd"/>
      <w:r w:rsidRPr="004C4449">
        <w:rPr>
          <w:rFonts w:ascii="Book Antiqua" w:eastAsia="Book Antiqua" w:hAnsi="Book Antiqua" w:cs="Book Antiqua"/>
          <w:color w:val="000000"/>
        </w:rPr>
        <w:t xml:space="preserve"> AI, </w:t>
      </w:r>
      <w:proofErr w:type="spellStart"/>
      <w:r w:rsidRPr="004C4449">
        <w:rPr>
          <w:rFonts w:ascii="Book Antiqua" w:eastAsia="Book Antiqua" w:hAnsi="Book Antiqua" w:cs="Book Antiqua"/>
          <w:color w:val="000000"/>
        </w:rPr>
        <w:t>Vladeva</w:t>
      </w:r>
      <w:proofErr w:type="spellEnd"/>
      <w:r w:rsidRPr="004C4449">
        <w:rPr>
          <w:rFonts w:ascii="Book Antiqua" w:eastAsia="Book Antiqua" w:hAnsi="Book Antiqua" w:cs="Book Antiqua"/>
          <w:color w:val="000000"/>
        </w:rPr>
        <w:t xml:space="preserve"> SV. Serum Levels of Carbamylated LDL, </w:t>
      </w:r>
      <w:proofErr w:type="spellStart"/>
      <w:r w:rsidRPr="004C4449">
        <w:rPr>
          <w:rFonts w:ascii="Book Antiqua" w:eastAsia="Book Antiqua" w:hAnsi="Book Antiqua" w:cs="Book Antiqua"/>
          <w:color w:val="000000"/>
        </w:rPr>
        <w:t>Nitrotyrosine</w:t>
      </w:r>
      <w:proofErr w:type="spellEnd"/>
      <w:r w:rsidRPr="004C4449">
        <w:rPr>
          <w:rFonts w:ascii="Book Antiqua" w:eastAsia="Book Antiqua" w:hAnsi="Book Antiqua" w:cs="Book Antiqua"/>
          <w:color w:val="000000"/>
        </w:rPr>
        <w:t xml:space="preserve"> and Soluble Lectin-like Oxidized Low-density Lipoprotein Receptor-1 in Poorly Controlled Type 2 Diabetes Mellitus. </w:t>
      </w:r>
      <w:r w:rsidRPr="004C4449">
        <w:rPr>
          <w:rFonts w:ascii="Book Antiqua" w:eastAsia="Book Antiqua" w:hAnsi="Book Antiqua" w:cs="Book Antiqua"/>
          <w:i/>
          <w:iCs/>
          <w:color w:val="000000"/>
        </w:rPr>
        <w:t>Folia Med (Plovdiv)</w:t>
      </w:r>
      <w:r w:rsidRPr="004C4449">
        <w:rPr>
          <w:rFonts w:ascii="Book Antiqua" w:eastAsia="Book Antiqua" w:hAnsi="Book Antiqua" w:cs="Book Antiqua"/>
          <w:color w:val="000000"/>
        </w:rPr>
        <w:t xml:space="preserve"> 2019; </w:t>
      </w:r>
      <w:r w:rsidRPr="004C4449">
        <w:rPr>
          <w:rFonts w:ascii="Book Antiqua" w:eastAsia="Book Antiqua" w:hAnsi="Book Antiqua" w:cs="Book Antiqua"/>
          <w:b/>
          <w:bCs/>
          <w:color w:val="000000"/>
        </w:rPr>
        <w:t>61</w:t>
      </w:r>
      <w:r w:rsidRPr="004C4449">
        <w:rPr>
          <w:rFonts w:ascii="Book Antiqua" w:eastAsia="Book Antiqua" w:hAnsi="Book Antiqua" w:cs="Book Antiqua"/>
          <w:color w:val="000000"/>
        </w:rPr>
        <w:t>: 419-425 [PMID: 32337929 DOI: 10.3897/folmed.</w:t>
      </w:r>
      <w:proofErr w:type="gramStart"/>
      <w:r w:rsidRPr="004C4449">
        <w:rPr>
          <w:rFonts w:ascii="Book Antiqua" w:eastAsia="Book Antiqua" w:hAnsi="Book Antiqua" w:cs="Book Antiqua"/>
          <w:color w:val="000000"/>
        </w:rPr>
        <w:t>61.e</w:t>
      </w:r>
      <w:proofErr w:type="gramEnd"/>
      <w:r w:rsidRPr="004C4449">
        <w:rPr>
          <w:rFonts w:ascii="Book Antiqua" w:eastAsia="Book Antiqua" w:hAnsi="Book Antiqua" w:cs="Book Antiqua"/>
          <w:color w:val="000000"/>
        </w:rPr>
        <w:t>39343]</w:t>
      </w:r>
    </w:p>
    <w:p w14:paraId="5B50E202"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14 </w:t>
      </w:r>
      <w:r w:rsidRPr="004C4449">
        <w:rPr>
          <w:rFonts w:ascii="Book Antiqua" w:eastAsia="Book Antiqua" w:hAnsi="Book Antiqua" w:cs="Book Antiqua"/>
          <w:b/>
          <w:bCs/>
          <w:color w:val="000000"/>
        </w:rPr>
        <w:t>Speer T</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Owala</w:t>
      </w:r>
      <w:proofErr w:type="spellEnd"/>
      <w:r w:rsidRPr="004C4449">
        <w:rPr>
          <w:rFonts w:ascii="Book Antiqua" w:eastAsia="Book Antiqua" w:hAnsi="Book Antiqua" w:cs="Book Antiqua"/>
          <w:color w:val="000000"/>
        </w:rPr>
        <w:t xml:space="preserve"> FO, Holy EW, </w:t>
      </w:r>
      <w:proofErr w:type="spellStart"/>
      <w:r w:rsidRPr="004C4449">
        <w:rPr>
          <w:rFonts w:ascii="Book Antiqua" w:eastAsia="Book Antiqua" w:hAnsi="Book Antiqua" w:cs="Book Antiqua"/>
          <w:color w:val="000000"/>
        </w:rPr>
        <w:t>Zewinger</w:t>
      </w:r>
      <w:proofErr w:type="spellEnd"/>
      <w:r w:rsidRPr="004C4449">
        <w:rPr>
          <w:rFonts w:ascii="Book Antiqua" w:eastAsia="Book Antiqua" w:hAnsi="Book Antiqua" w:cs="Book Antiqua"/>
          <w:color w:val="000000"/>
        </w:rPr>
        <w:t xml:space="preserve"> S, </w:t>
      </w:r>
      <w:proofErr w:type="spellStart"/>
      <w:r w:rsidRPr="004C4449">
        <w:rPr>
          <w:rFonts w:ascii="Book Antiqua" w:eastAsia="Book Antiqua" w:hAnsi="Book Antiqua" w:cs="Book Antiqua"/>
          <w:color w:val="000000"/>
        </w:rPr>
        <w:t>Frenzel</w:t>
      </w:r>
      <w:proofErr w:type="spellEnd"/>
      <w:r w:rsidRPr="004C4449">
        <w:rPr>
          <w:rFonts w:ascii="Book Antiqua" w:eastAsia="Book Antiqua" w:hAnsi="Book Antiqua" w:cs="Book Antiqua"/>
          <w:color w:val="000000"/>
        </w:rPr>
        <w:t xml:space="preserve"> FL, </w:t>
      </w:r>
      <w:proofErr w:type="spellStart"/>
      <w:r w:rsidRPr="004C4449">
        <w:rPr>
          <w:rFonts w:ascii="Book Antiqua" w:eastAsia="Book Antiqua" w:hAnsi="Book Antiqua" w:cs="Book Antiqua"/>
          <w:color w:val="000000"/>
        </w:rPr>
        <w:t>Stähli</w:t>
      </w:r>
      <w:proofErr w:type="spellEnd"/>
      <w:r w:rsidRPr="004C4449">
        <w:rPr>
          <w:rFonts w:ascii="Book Antiqua" w:eastAsia="Book Antiqua" w:hAnsi="Book Antiqua" w:cs="Book Antiqua"/>
          <w:color w:val="000000"/>
        </w:rPr>
        <w:t xml:space="preserve"> BE, </w:t>
      </w:r>
      <w:proofErr w:type="spellStart"/>
      <w:r w:rsidRPr="004C4449">
        <w:rPr>
          <w:rFonts w:ascii="Book Antiqua" w:eastAsia="Book Antiqua" w:hAnsi="Book Antiqua" w:cs="Book Antiqua"/>
          <w:color w:val="000000"/>
        </w:rPr>
        <w:t>Razavi</w:t>
      </w:r>
      <w:proofErr w:type="spellEnd"/>
      <w:r w:rsidRPr="004C4449">
        <w:rPr>
          <w:rFonts w:ascii="Book Antiqua" w:eastAsia="Book Antiqua" w:hAnsi="Book Antiqua" w:cs="Book Antiqua"/>
          <w:color w:val="000000"/>
        </w:rPr>
        <w:t xml:space="preserve"> M, </w:t>
      </w:r>
      <w:proofErr w:type="spellStart"/>
      <w:r w:rsidRPr="004C4449">
        <w:rPr>
          <w:rFonts w:ascii="Book Antiqua" w:eastAsia="Book Antiqua" w:hAnsi="Book Antiqua" w:cs="Book Antiqua"/>
          <w:color w:val="000000"/>
        </w:rPr>
        <w:t>Triem</w:t>
      </w:r>
      <w:proofErr w:type="spellEnd"/>
      <w:r w:rsidRPr="004C4449">
        <w:rPr>
          <w:rFonts w:ascii="Book Antiqua" w:eastAsia="Book Antiqua" w:hAnsi="Book Antiqua" w:cs="Book Antiqua"/>
          <w:color w:val="000000"/>
        </w:rPr>
        <w:t xml:space="preserve"> S, </w:t>
      </w:r>
      <w:proofErr w:type="spellStart"/>
      <w:r w:rsidRPr="004C4449">
        <w:rPr>
          <w:rFonts w:ascii="Book Antiqua" w:eastAsia="Book Antiqua" w:hAnsi="Book Antiqua" w:cs="Book Antiqua"/>
          <w:color w:val="000000"/>
        </w:rPr>
        <w:t>Cvija</w:t>
      </w:r>
      <w:proofErr w:type="spellEnd"/>
      <w:r w:rsidRPr="004C4449">
        <w:rPr>
          <w:rFonts w:ascii="Book Antiqua" w:eastAsia="Book Antiqua" w:hAnsi="Book Antiqua" w:cs="Book Antiqua"/>
          <w:color w:val="000000"/>
        </w:rPr>
        <w:t xml:space="preserve"> H, Rohrer L, Seiler S, Heine GH, Jankowski V, Jankowski J, </w:t>
      </w:r>
      <w:proofErr w:type="spellStart"/>
      <w:r w:rsidRPr="004C4449">
        <w:rPr>
          <w:rFonts w:ascii="Book Antiqua" w:eastAsia="Book Antiqua" w:hAnsi="Book Antiqua" w:cs="Book Antiqua"/>
          <w:color w:val="000000"/>
        </w:rPr>
        <w:t>Camici</w:t>
      </w:r>
      <w:proofErr w:type="spellEnd"/>
      <w:r w:rsidRPr="004C4449">
        <w:rPr>
          <w:rFonts w:ascii="Book Antiqua" w:eastAsia="Book Antiqua" w:hAnsi="Book Antiqua" w:cs="Book Antiqua"/>
          <w:color w:val="000000"/>
        </w:rPr>
        <w:t xml:space="preserve"> GG, </w:t>
      </w:r>
      <w:proofErr w:type="spellStart"/>
      <w:r w:rsidRPr="004C4449">
        <w:rPr>
          <w:rFonts w:ascii="Book Antiqua" w:eastAsia="Book Antiqua" w:hAnsi="Book Antiqua" w:cs="Book Antiqua"/>
          <w:color w:val="000000"/>
        </w:rPr>
        <w:t>Akhmedov</w:t>
      </w:r>
      <w:proofErr w:type="spellEnd"/>
      <w:r w:rsidRPr="004C4449">
        <w:rPr>
          <w:rFonts w:ascii="Book Antiqua" w:eastAsia="Book Antiqua" w:hAnsi="Book Antiqua" w:cs="Book Antiqua"/>
          <w:color w:val="000000"/>
        </w:rPr>
        <w:t xml:space="preserve"> A, </w:t>
      </w:r>
      <w:proofErr w:type="spellStart"/>
      <w:r w:rsidRPr="004C4449">
        <w:rPr>
          <w:rFonts w:ascii="Book Antiqua" w:eastAsia="Book Antiqua" w:hAnsi="Book Antiqua" w:cs="Book Antiqua"/>
          <w:color w:val="000000"/>
        </w:rPr>
        <w:t>Fliser</w:t>
      </w:r>
      <w:proofErr w:type="spellEnd"/>
      <w:r w:rsidRPr="004C4449">
        <w:rPr>
          <w:rFonts w:ascii="Book Antiqua" w:eastAsia="Book Antiqua" w:hAnsi="Book Antiqua" w:cs="Book Antiqua"/>
          <w:color w:val="000000"/>
        </w:rPr>
        <w:t xml:space="preserve"> D, </w:t>
      </w:r>
      <w:proofErr w:type="spellStart"/>
      <w:r w:rsidRPr="004C4449">
        <w:rPr>
          <w:rFonts w:ascii="Book Antiqua" w:eastAsia="Book Antiqua" w:hAnsi="Book Antiqua" w:cs="Book Antiqua"/>
          <w:color w:val="000000"/>
        </w:rPr>
        <w:t>Lüscher</w:t>
      </w:r>
      <w:proofErr w:type="spellEnd"/>
      <w:r w:rsidRPr="004C4449">
        <w:rPr>
          <w:rFonts w:ascii="Book Antiqua" w:eastAsia="Book Antiqua" w:hAnsi="Book Antiqua" w:cs="Book Antiqua"/>
          <w:color w:val="000000"/>
        </w:rPr>
        <w:t xml:space="preserve"> TF, Tanner FC. Carbamylated low-density lipoprotein induces endothelial dysfunction. </w:t>
      </w:r>
      <w:proofErr w:type="spellStart"/>
      <w:r w:rsidRPr="004C4449">
        <w:rPr>
          <w:rFonts w:ascii="Book Antiqua" w:eastAsia="Book Antiqua" w:hAnsi="Book Antiqua" w:cs="Book Antiqua"/>
          <w:i/>
          <w:iCs/>
          <w:color w:val="000000"/>
        </w:rPr>
        <w:t>Eur</w:t>
      </w:r>
      <w:proofErr w:type="spellEnd"/>
      <w:r w:rsidRPr="004C4449">
        <w:rPr>
          <w:rFonts w:ascii="Book Antiqua" w:eastAsia="Book Antiqua" w:hAnsi="Book Antiqua" w:cs="Book Antiqua"/>
          <w:i/>
          <w:iCs/>
          <w:color w:val="000000"/>
        </w:rPr>
        <w:t xml:space="preserve"> Heart J</w:t>
      </w:r>
      <w:r w:rsidRPr="004C4449">
        <w:rPr>
          <w:rFonts w:ascii="Book Antiqua" w:eastAsia="Book Antiqua" w:hAnsi="Book Antiqua" w:cs="Book Antiqua"/>
          <w:color w:val="000000"/>
        </w:rPr>
        <w:t xml:space="preserve"> 2014; </w:t>
      </w:r>
      <w:r w:rsidRPr="004C4449">
        <w:rPr>
          <w:rFonts w:ascii="Book Antiqua" w:eastAsia="Book Antiqua" w:hAnsi="Book Antiqua" w:cs="Book Antiqua"/>
          <w:b/>
          <w:bCs/>
          <w:color w:val="000000"/>
        </w:rPr>
        <w:t>35</w:t>
      </w:r>
      <w:r w:rsidRPr="004C4449">
        <w:rPr>
          <w:rFonts w:ascii="Book Antiqua" w:eastAsia="Book Antiqua" w:hAnsi="Book Antiqua" w:cs="Book Antiqua"/>
          <w:color w:val="000000"/>
        </w:rPr>
        <w:t>: 3021-3032 [PMID: 24658767 DOI: 10.1093/</w:t>
      </w:r>
      <w:proofErr w:type="spellStart"/>
      <w:r w:rsidRPr="004C4449">
        <w:rPr>
          <w:rFonts w:ascii="Book Antiqua" w:eastAsia="Book Antiqua" w:hAnsi="Book Antiqua" w:cs="Book Antiqua"/>
          <w:color w:val="000000"/>
        </w:rPr>
        <w:t>eurheartj</w:t>
      </w:r>
      <w:proofErr w:type="spellEnd"/>
      <w:r w:rsidRPr="004C4449">
        <w:rPr>
          <w:rFonts w:ascii="Book Antiqua" w:eastAsia="Book Antiqua" w:hAnsi="Book Antiqua" w:cs="Book Antiqua"/>
          <w:color w:val="000000"/>
        </w:rPr>
        <w:t>/ehu111]</w:t>
      </w:r>
    </w:p>
    <w:p w14:paraId="48FB5F49"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lastRenderedPageBreak/>
        <w:t xml:space="preserve">15 </w:t>
      </w:r>
      <w:proofErr w:type="spellStart"/>
      <w:r w:rsidRPr="004C4449">
        <w:rPr>
          <w:rFonts w:ascii="Book Antiqua" w:eastAsia="Book Antiqua" w:hAnsi="Book Antiqua" w:cs="Book Antiqua"/>
          <w:b/>
          <w:bCs/>
          <w:color w:val="000000"/>
        </w:rPr>
        <w:t>Apostolov</w:t>
      </w:r>
      <w:proofErr w:type="spellEnd"/>
      <w:r w:rsidRPr="004C4449">
        <w:rPr>
          <w:rFonts w:ascii="Book Antiqua" w:eastAsia="Book Antiqua" w:hAnsi="Book Antiqua" w:cs="Book Antiqua"/>
          <w:b/>
          <w:bCs/>
          <w:color w:val="000000"/>
        </w:rPr>
        <w:t xml:space="preserve"> EO</w:t>
      </w:r>
      <w:r w:rsidRPr="004C4449">
        <w:rPr>
          <w:rFonts w:ascii="Book Antiqua" w:eastAsia="Book Antiqua" w:hAnsi="Book Antiqua" w:cs="Book Antiqua"/>
          <w:color w:val="000000"/>
        </w:rPr>
        <w:t xml:space="preserve">, Shah SV, Ray D, </w:t>
      </w:r>
      <w:proofErr w:type="spellStart"/>
      <w:r w:rsidRPr="004C4449">
        <w:rPr>
          <w:rFonts w:ascii="Book Antiqua" w:eastAsia="Book Antiqua" w:hAnsi="Book Antiqua" w:cs="Book Antiqua"/>
          <w:color w:val="000000"/>
        </w:rPr>
        <w:t>Basnakian</w:t>
      </w:r>
      <w:proofErr w:type="spellEnd"/>
      <w:r w:rsidRPr="004C4449">
        <w:rPr>
          <w:rFonts w:ascii="Book Antiqua" w:eastAsia="Book Antiqua" w:hAnsi="Book Antiqua" w:cs="Book Antiqua"/>
          <w:color w:val="000000"/>
        </w:rPr>
        <w:t xml:space="preserve"> AG. Scavenger receptors of endothelial cells mediate the uptake and cellular proatherogenic effects of carbamylated LDL. </w:t>
      </w:r>
      <w:proofErr w:type="spellStart"/>
      <w:r w:rsidRPr="004C4449">
        <w:rPr>
          <w:rFonts w:ascii="Book Antiqua" w:eastAsia="Book Antiqua" w:hAnsi="Book Antiqua" w:cs="Book Antiqua"/>
          <w:i/>
          <w:iCs/>
          <w:color w:val="000000"/>
        </w:rPr>
        <w:t>Arterioscler</w:t>
      </w:r>
      <w:proofErr w:type="spellEnd"/>
      <w:r w:rsidRPr="004C4449">
        <w:rPr>
          <w:rFonts w:ascii="Book Antiqua" w:eastAsia="Book Antiqua" w:hAnsi="Book Antiqua" w:cs="Book Antiqua"/>
          <w:i/>
          <w:iCs/>
          <w:color w:val="000000"/>
        </w:rPr>
        <w:t xml:space="preserve"> </w:t>
      </w:r>
      <w:proofErr w:type="spellStart"/>
      <w:r w:rsidRPr="004C4449">
        <w:rPr>
          <w:rFonts w:ascii="Book Antiqua" w:eastAsia="Book Antiqua" w:hAnsi="Book Antiqua" w:cs="Book Antiqua"/>
          <w:i/>
          <w:iCs/>
          <w:color w:val="000000"/>
        </w:rPr>
        <w:t>Thromb</w:t>
      </w:r>
      <w:proofErr w:type="spellEnd"/>
      <w:r w:rsidRPr="004C4449">
        <w:rPr>
          <w:rFonts w:ascii="Book Antiqua" w:eastAsia="Book Antiqua" w:hAnsi="Book Antiqua" w:cs="Book Antiqua"/>
          <w:i/>
          <w:iCs/>
          <w:color w:val="000000"/>
        </w:rPr>
        <w:t xml:space="preserve"> </w:t>
      </w:r>
      <w:proofErr w:type="spellStart"/>
      <w:r w:rsidRPr="004C4449">
        <w:rPr>
          <w:rFonts w:ascii="Book Antiqua" w:eastAsia="Book Antiqua" w:hAnsi="Book Antiqua" w:cs="Book Antiqua"/>
          <w:i/>
          <w:iCs/>
          <w:color w:val="000000"/>
        </w:rPr>
        <w:t>Vasc</w:t>
      </w:r>
      <w:proofErr w:type="spellEnd"/>
      <w:r w:rsidRPr="004C4449">
        <w:rPr>
          <w:rFonts w:ascii="Book Antiqua" w:eastAsia="Book Antiqua" w:hAnsi="Book Antiqua" w:cs="Book Antiqua"/>
          <w:i/>
          <w:iCs/>
          <w:color w:val="000000"/>
        </w:rPr>
        <w:t xml:space="preserve"> Biol</w:t>
      </w:r>
      <w:r w:rsidRPr="004C4449">
        <w:rPr>
          <w:rFonts w:ascii="Book Antiqua" w:eastAsia="Book Antiqua" w:hAnsi="Book Antiqua" w:cs="Book Antiqua"/>
          <w:color w:val="000000"/>
        </w:rPr>
        <w:t xml:space="preserve"> 2009; </w:t>
      </w:r>
      <w:r w:rsidRPr="004C4449">
        <w:rPr>
          <w:rFonts w:ascii="Book Antiqua" w:eastAsia="Book Antiqua" w:hAnsi="Book Antiqua" w:cs="Book Antiqua"/>
          <w:b/>
          <w:bCs/>
          <w:color w:val="000000"/>
        </w:rPr>
        <w:t>29</w:t>
      </w:r>
      <w:r w:rsidRPr="004C4449">
        <w:rPr>
          <w:rFonts w:ascii="Book Antiqua" w:eastAsia="Book Antiqua" w:hAnsi="Book Antiqua" w:cs="Book Antiqua"/>
          <w:color w:val="000000"/>
        </w:rPr>
        <w:t>: 1622-1630 [PMID: 19696406 DOI: 10.1161/ATVBAHA.109.189795]</w:t>
      </w:r>
    </w:p>
    <w:p w14:paraId="6E835752"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16 </w:t>
      </w:r>
      <w:proofErr w:type="spellStart"/>
      <w:r w:rsidRPr="004C4449">
        <w:rPr>
          <w:rFonts w:ascii="Book Antiqua" w:eastAsia="Book Antiqua" w:hAnsi="Book Antiqua" w:cs="Book Antiqua"/>
          <w:b/>
          <w:bCs/>
          <w:color w:val="000000"/>
        </w:rPr>
        <w:t>Apostolov</w:t>
      </w:r>
      <w:proofErr w:type="spellEnd"/>
      <w:r w:rsidRPr="004C4449">
        <w:rPr>
          <w:rFonts w:ascii="Book Antiqua" w:eastAsia="Book Antiqua" w:hAnsi="Book Antiqua" w:cs="Book Antiqua"/>
          <w:b/>
          <w:bCs/>
          <w:color w:val="000000"/>
        </w:rPr>
        <w:t xml:space="preserve"> EO</w:t>
      </w:r>
      <w:r w:rsidRPr="004C4449">
        <w:rPr>
          <w:rFonts w:ascii="Book Antiqua" w:eastAsia="Book Antiqua" w:hAnsi="Book Antiqua" w:cs="Book Antiqua"/>
          <w:color w:val="000000"/>
        </w:rPr>
        <w:t xml:space="preserve">, Ray D, </w:t>
      </w:r>
      <w:proofErr w:type="spellStart"/>
      <w:r w:rsidRPr="004C4449">
        <w:rPr>
          <w:rFonts w:ascii="Book Antiqua" w:eastAsia="Book Antiqua" w:hAnsi="Book Antiqua" w:cs="Book Antiqua"/>
          <w:color w:val="000000"/>
        </w:rPr>
        <w:t>Savenka</w:t>
      </w:r>
      <w:proofErr w:type="spellEnd"/>
      <w:r w:rsidRPr="004C4449">
        <w:rPr>
          <w:rFonts w:ascii="Book Antiqua" w:eastAsia="Book Antiqua" w:hAnsi="Book Antiqua" w:cs="Book Antiqua"/>
          <w:color w:val="000000"/>
        </w:rPr>
        <w:t xml:space="preserve"> AV, Shah SV, </w:t>
      </w:r>
      <w:proofErr w:type="spellStart"/>
      <w:r w:rsidRPr="004C4449">
        <w:rPr>
          <w:rFonts w:ascii="Book Antiqua" w:eastAsia="Book Antiqua" w:hAnsi="Book Antiqua" w:cs="Book Antiqua"/>
          <w:color w:val="000000"/>
        </w:rPr>
        <w:t>Basnakian</w:t>
      </w:r>
      <w:proofErr w:type="spellEnd"/>
      <w:r w:rsidRPr="004C4449">
        <w:rPr>
          <w:rFonts w:ascii="Book Antiqua" w:eastAsia="Book Antiqua" w:hAnsi="Book Antiqua" w:cs="Book Antiqua"/>
          <w:color w:val="000000"/>
        </w:rPr>
        <w:t xml:space="preserve"> AG. Chronic uremia stimulates LDL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and atherosclerosis. </w:t>
      </w:r>
      <w:r w:rsidRPr="004C4449">
        <w:rPr>
          <w:rFonts w:ascii="Book Antiqua" w:eastAsia="Book Antiqua" w:hAnsi="Book Antiqua" w:cs="Book Antiqua"/>
          <w:i/>
          <w:iCs/>
          <w:color w:val="000000"/>
        </w:rPr>
        <w:t>J Am Soc Nephrol</w:t>
      </w:r>
      <w:r w:rsidRPr="004C4449">
        <w:rPr>
          <w:rFonts w:ascii="Book Antiqua" w:eastAsia="Book Antiqua" w:hAnsi="Book Antiqua" w:cs="Book Antiqua"/>
          <w:color w:val="000000"/>
        </w:rPr>
        <w:t xml:space="preserve"> 2010; </w:t>
      </w:r>
      <w:r w:rsidRPr="004C4449">
        <w:rPr>
          <w:rFonts w:ascii="Book Antiqua" w:eastAsia="Book Antiqua" w:hAnsi="Book Antiqua" w:cs="Book Antiqua"/>
          <w:b/>
          <w:bCs/>
          <w:color w:val="000000"/>
        </w:rPr>
        <w:t>21</w:t>
      </w:r>
      <w:r w:rsidRPr="004C4449">
        <w:rPr>
          <w:rFonts w:ascii="Book Antiqua" w:eastAsia="Book Antiqua" w:hAnsi="Book Antiqua" w:cs="Book Antiqua"/>
          <w:color w:val="000000"/>
        </w:rPr>
        <w:t>: 1852-1857 [PMID: 20947625 DOI: 10.1681/ASN.2010040365]</w:t>
      </w:r>
    </w:p>
    <w:p w14:paraId="3FB9E2E5"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17 </w:t>
      </w:r>
      <w:proofErr w:type="spellStart"/>
      <w:r w:rsidRPr="004C4449">
        <w:rPr>
          <w:rFonts w:ascii="Book Antiqua" w:eastAsia="Book Antiqua" w:hAnsi="Book Antiqua" w:cs="Book Antiqua"/>
          <w:b/>
          <w:bCs/>
          <w:color w:val="000000"/>
        </w:rPr>
        <w:t>Hörkkö</w:t>
      </w:r>
      <w:proofErr w:type="spellEnd"/>
      <w:r w:rsidRPr="004C4449">
        <w:rPr>
          <w:rFonts w:ascii="Book Antiqua" w:eastAsia="Book Antiqua" w:hAnsi="Book Antiqua" w:cs="Book Antiqua"/>
          <w:b/>
          <w:bCs/>
          <w:color w:val="000000"/>
        </w:rPr>
        <w:t xml:space="preserve"> S</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Huttunen</w:t>
      </w:r>
      <w:proofErr w:type="spellEnd"/>
      <w:r w:rsidRPr="004C4449">
        <w:rPr>
          <w:rFonts w:ascii="Book Antiqua" w:eastAsia="Book Antiqua" w:hAnsi="Book Antiqua" w:cs="Book Antiqua"/>
          <w:color w:val="000000"/>
        </w:rPr>
        <w:t xml:space="preserve"> K, </w:t>
      </w:r>
      <w:proofErr w:type="spellStart"/>
      <w:r w:rsidRPr="004C4449">
        <w:rPr>
          <w:rFonts w:ascii="Book Antiqua" w:eastAsia="Book Antiqua" w:hAnsi="Book Antiqua" w:cs="Book Antiqua"/>
          <w:color w:val="000000"/>
        </w:rPr>
        <w:t>Kervinen</w:t>
      </w:r>
      <w:proofErr w:type="spellEnd"/>
      <w:r w:rsidRPr="004C4449">
        <w:rPr>
          <w:rFonts w:ascii="Book Antiqua" w:eastAsia="Book Antiqua" w:hAnsi="Book Antiqua" w:cs="Book Antiqua"/>
          <w:color w:val="000000"/>
        </w:rPr>
        <w:t xml:space="preserve"> K, </w:t>
      </w:r>
      <w:proofErr w:type="spellStart"/>
      <w:r w:rsidRPr="004C4449">
        <w:rPr>
          <w:rFonts w:ascii="Book Antiqua" w:eastAsia="Book Antiqua" w:hAnsi="Book Antiqua" w:cs="Book Antiqua"/>
          <w:color w:val="000000"/>
        </w:rPr>
        <w:t>Kesäniemi</w:t>
      </w:r>
      <w:proofErr w:type="spellEnd"/>
      <w:r w:rsidRPr="004C4449">
        <w:rPr>
          <w:rFonts w:ascii="Book Antiqua" w:eastAsia="Book Antiqua" w:hAnsi="Book Antiqua" w:cs="Book Antiqua"/>
          <w:color w:val="000000"/>
        </w:rPr>
        <w:t xml:space="preserve"> YA. Decreased clearance of </w:t>
      </w:r>
      <w:proofErr w:type="spellStart"/>
      <w:r w:rsidRPr="004C4449">
        <w:rPr>
          <w:rFonts w:ascii="Book Antiqua" w:eastAsia="Book Antiqua" w:hAnsi="Book Antiqua" w:cs="Book Antiqua"/>
          <w:color w:val="000000"/>
        </w:rPr>
        <w:t>uraemic</w:t>
      </w:r>
      <w:proofErr w:type="spellEnd"/>
      <w:r w:rsidRPr="004C4449">
        <w:rPr>
          <w:rFonts w:ascii="Book Antiqua" w:eastAsia="Book Antiqua" w:hAnsi="Book Antiqua" w:cs="Book Antiqua"/>
          <w:color w:val="000000"/>
        </w:rPr>
        <w:t xml:space="preserve"> and mildly carbamylated low-density lipoprotein. </w:t>
      </w:r>
      <w:proofErr w:type="spellStart"/>
      <w:r w:rsidRPr="004C4449">
        <w:rPr>
          <w:rFonts w:ascii="Book Antiqua" w:eastAsia="Book Antiqua" w:hAnsi="Book Antiqua" w:cs="Book Antiqua"/>
          <w:i/>
          <w:iCs/>
          <w:color w:val="000000"/>
        </w:rPr>
        <w:t>Eur</w:t>
      </w:r>
      <w:proofErr w:type="spellEnd"/>
      <w:r w:rsidRPr="004C4449">
        <w:rPr>
          <w:rFonts w:ascii="Book Antiqua" w:eastAsia="Book Antiqua" w:hAnsi="Book Antiqua" w:cs="Book Antiqua"/>
          <w:i/>
          <w:iCs/>
          <w:color w:val="000000"/>
        </w:rPr>
        <w:t xml:space="preserve"> J Clin Invest</w:t>
      </w:r>
      <w:r w:rsidRPr="004C4449">
        <w:rPr>
          <w:rFonts w:ascii="Book Antiqua" w:eastAsia="Book Antiqua" w:hAnsi="Book Antiqua" w:cs="Book Antiqua"/>
          <w:color w:val="000000"/>
        </w:rPr>
        <w:t xml:space="preserve"> 1994; </w:t>
      </w:r>
      <w:r w:rsidRPr="004C4449">
        <w:rPr>
          <w:rFonts w:ascii="Book Antiqua" w:eastAsia="Book Antiqua" w:hAnsi="Book Antiqua" w:cs="Book Antiqua"/>
          <w:b/>
          <w:bCs/>
          <w:color w:val="000000"/>
        </w:rPr>
        <w:t>24</w:t>
      </w:r>
      <w:r w:rsidRPr="004C4449">
        <w:rPr>
          <w:rFonts w:ascii="Book Antiqua" w:eastAsia="Book Antiqua" w:hAnsi="Book Antiqua" w:cs="Book Antiqua"/>
          <w:color w:val="000000"/>
        </w:rPr>
        <w:t>: 105-113 [PMID: 8206079 DOI: 10.1111/j.1365-</w:t>
      </w:r>
      <w:proofErr w:type="gramStart"/>
      <w:r w:rsidRPr="004C4449">
        <w:rPr>
          <w:rFonts w:ascii="Book Antiqua" w:eastAsia="Book Antiqua" w:hAnsi="Book Antiqua" w:cs="Book Antiqua"/>
          <w:color w:val="000000"/>
        </w:rPr>
        <w:t>2362.1994.tb</w:t>
      </w:r>
      <w:proofErr w:type="gramEnd"/>
      <w:r w:rsidRPr="004C4449">
        <w:rPr>
          <w:rFonts w:ascii="Book Antiqua" w:eastAsia="Book Antiqua" w:hAnsi="Book Antiqua" w:cs="Book Antiqua"/>
          <w:color w:val="000000"/>
        </w:rPr>
        <w:t>00974.x]</w:t>
      </w:r>
    </w:p>
    <w:p w14:paraId="594239A4"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18 </w:t>
      </w:r>
      <w:proofErr w:type="spellStart"/>
      <w:r w:rsidRPr="004C4449">
        <w:rPr>
          <w:rFonts w:ascii="Book Antiqua" w:eastAsia="Book Antiqua" w:hAnsi="Book Antiqua" w:cs="Book Antiqua"/>
          <w:b/>
          <w:bCs/>
          <w:color w:val="000000"/>
        </w:rPr>
        <w:t>Hörkkö</w:t>
      </w:r>
      <w:proofErr w:type="spellEnd"/>
      <w:r w:rsidRPr="004C4449">
        <w:rPr>
          <w:rFonts w:ascii="Book Antiqua" w:eastAsia="Book Antiqua" w:hAnsi="Book Antiqua" w:cs="Book Antiqua"/>
          <w:b/>
          <w:bCs/>
          <w:color w:val="000000"/>
        </w:rPr>
        <w:t xml:space="preserve"> S</w:t>
      </w:r>
      <w:r w:rsidRPr="004C4449">
        <w:rPr>
          <w:rFonts w:ascii="Book Antiqua" w:eastAsia="Book Antiqua" w:hAnsi="Book Antiqua" w:cs="Book Antiqua"/>
          <w:color w:val="000000"/>
        </w:rPr>
        <w:t xml:space="preserve">, Savolainen MJ, </w:t>
      </w:r>
      <w:proofErr w:type="spellStart"/>
      <w:r w:rsidRPr="004C4449">
        <w:rPr>
          <w:rFonts w:ascii="Book Antiqua" w:eastAsia="Book Antiqua" w:hAnsi="Book Antiqua" w:cs="Book Antiqua"/>
          <w:color w:val="000000"/>
        </w:rPr>
        <w:t>Kervinen</w:t>
      </w:r>
      <w:proofErr w:type="spellEnd"/>
      <w:r w:rsidRPr="004C4449">
        <w:rPr>
          <w:rFonts w:ascii="Book Antiqua" w:eastAsia="Book Antiqua" w:hAnsi="Book Antiqua" w:cs="Book Antiqua"/>
          <w:color w:val="000000"/>
        </w:rPr>
        <w:t xml:space="preserve"> K, </w:t>
      </w:r>
      <w:proofErr w:type="spellStart"/>
      <w:r w:rsidRPr="004C4449">
        <w:rPr>
          <w:rFonts w:ascii="Book Antiqua" w:eastAsia="Book Antiqua" w:hAnsi="Book Antiqua" w:cs="Book Antiqua"/>
          <w:color w:val="000000"/>
        </w:rPr>
        <w:t>Kesäniemi</w:t>
      </w:r>
      <w:proofErr w:type="spellEnd"/>
      <w:r w:rsidRPr="004C4449">
        <w:rPr>
          <w:rFonts w:ascii="Book Antiqua" w:eastAsia="Book Antiqua" w:hAnsi="Book Antiqua" w:cs="Book Antiqua"/>
          <w:color w:val="000000"/>
        </w:rPr>
        <w:t xml:space="preserve"> YA.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-induced alterations in low-density lipoprotein metabolism. </w:t>
      </w:r>
      <w:r w:rsidRPr="004C4449">
        <w:rPr>
          <w:rFonts w:ascii="Book Antiqua" w:eastAsia="Book Antiqua" w:hAnsi="Book Antiqua" w:cs="Book Antiqua"/>
          <w:i/>
          <w:iCs/>
          <w:color w:val="000000"/>
        </w:rPr>
        <w:t>Kidney Int</w:t>
      </w:r>
      <w:r w:rsidRPr="004C4449">
        <w:rPr>
          <w:rFonts w:ascii="Book Antiqua" w:eastAsia="Book Antiqua" w:hAnsi="Book Antiqua" w:cs="Book Antiqua"/>
          <w:color w:val="000000"/>
        </w:rPr>
        <w:t xml:space="preserve"> 1992; </w:t>
      </w:r>
      <w:r w:rsidRPr="004C4449">
        <w:rPr>
          <w:rFonts w:ascii="Book Antiqua" w:eastAsia="Book Antiqua" w:hAnsi="Book Antiqua" w:cs="Book Antiqua"/>
          <w:b/>
          <w:bCs/>
          <w:color w:val="000000"/>
        </w:rPr>
        <w:t>41</w:t>
      </w:r>
      <w:r w:rsidRPr="004C4449">
        <w:rPr>
          <w:rFonts w:ascii="Book Antiqua" w:eastAsia="Book Antiqua" w:hAnsi="Book Antiqua" w:cs="Book Antiqua"/>
          <w:color w:val="000000"/>
        </w:rPr>
        <w:t>: 1175-1181 [PMID: 1319520 DOI: 10.1038/ki.1992.179]</w:t>
      </w:r>
    </w:p>
    <w:p w14:paraId="5CAA293C"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19 </w:t>
      </w:r>
      <w:proofErr w:type="spellStart"/>
      <w:r w:rsidRPr="004C4449">
        <w:rPr>
          <w:rFonts w:ascii="Book Antiqua" w:eastAsia="Book Antiqua" w:hAnsi="Book Antiqua" w:cs="Book Antiqua"/>
          <w:b/>
          <w:bCs/>
          <w:color w:val="000000"/>
        </w:rPr>
        <w:t>Alquraini</w:t>
      </w:r>
      <w:proofErr w:type="spellEnd"/>
      <w:r w:rsidRPr="004C4449">
        <w:rPr>
          <w:rFonts w:ascii="Book Antiqua" w:eastAsia="Book Antiqua" w:hAnsi="Book Antiqua" w:cs="Book Antiqua"/>
          <w:b/>
          <w:bCs/>
          <w:color w:val="000000"/>
        </w:rPr>
        <w:t xml:space="preserve"> A</w:t>
      </w:r>
      <w:r w:rsidRPr="004C4449">
        <w:rPr>
          <w:rFonts w:ascii="Book Antiqua" w:eastAsia="Book Antiqua" w:hAnsi="Book Antiqua" w:cs="Book Antiqua"/>
          <w:color w:val="000000"/>
        </w:rPr>
        <w:t xml:space="preserve">, El Khoury J. Scavenger receptors. </w:t>
      </w:r>
      <w:proofErr w:type="spellStart"/>
      <w:r w:rsidRPr="004C4449">
        <w:rPr>
          <w:rFonts w:ascii="Book Antiqua" w:eastAsia="Book Antiqua" w:hAnsi="Book Antiqua" w:cs="Book Antiqua"/>
          <w:i/>
          <w:iCs/>
          <w:color w:val="000000"/>
        </w:rPr>
        <w:t>Curr</w:t>
      </w:r>
      <w:proofErr w:type="spellEnd"/>
      <w:r w:rsidRPr="004C4449">
        <w:rPr>
          <w:rFonts w:ascii="Book Antiqua" w:eastAsia="Book Antiqua" w:hAnsi="Book Antiqua" w:cs="Book Antiqua"/>
          <w:i/>
          <w:iCs/>
          <w:color w:val="000000"/>
        </w:rPr>
        <w:t xml:space="preserve"> Biol</w:t>
      </w:r>
      <w:r w:rsidRPr="004C4449">
        <w:rPr>
          <w:rFonts w:ascii="Book Antiqua" w:eastAsia="Book Antiqua" w:hAnsi="Book Antiqua" w:cs="Book Antiqua"/>
          <w:color w:val="000000"/>
        </w:rPr>
        <w:t xml:space="preserve"> 2020; </w:t>
      </w:r>
      <w:r w:rsidRPr="004C4449">
        <w:rPr>
          <w:rFonts w:ascii="Book Antiqua" w:eastAsia="Book Antiqua" w:hAnsi="Book Antiqua" w:cs="Book Antiqua"/>
          <w:b/>
          <w:bCs/>
          <w:color w:val="000000"/>
        </w:rPr>
        <w:t>30</w:t>
      </w:r>
      <w:r w:rsidRPr="004C4449">
        <w:rPr>
          <w:rFonts w:ascii="Book Antiqua" w:eastAsia="Book Antiqua" w:hAnsi="Book Antiqua" w:cs="Book Antiqua"/>
          <w:color w:val="000000"/>
        </w:rPr>
        <w:t>: R790-R795 [PMID: 32693066 DOI: 10.1016/j.cub.2020.05.051]</w:t>
      </w:r>
    </w:p>
    <w:p w14:paraId="06FCC8C7"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20 </w:t>
      </w:r>
      <w:proofErr w:type="spellStart"/>
      <w:r w:rsidRPr="004C4449">
        <w:rPr>
          <w:rFonts w:ascii="Book Antiqua" w:eastAsia="Book Antiqua" w:hAnsi="Book Antiqua" w:cs="Book Antiqua"/>
          <w:b/>
          <w:bCs/>
          <w:color w:val="000000"/>
        </w:rPr>
        <w:t>Apostolov</w:t>
      </w:r>
      <w:proofErr w:type="spellEnd"/>
      <w:r w:rsidRPr="004C4449">
        <w:rPr>
          <w:rFonts w:ascii="Book Antiqua" w:eastAsia="Book Antiqua" w:hAnsi="Book Antiqua" w:cs="Book Antiqua"/>
          <w:b/>
          <w:bCs/>
          <w:color w:val="000000"/>
        </w:rPr>
        <w:t xml:space="preserve"> EO</w:t>
      </w:r>
      <w:r w:rsidRPr="004C4449">
        <w:rPr>
          <w:rFonts w:ascii="Book Antiqua" w:eastAsia="Book Antiqua" w:hAnsi="Book Antiqua" w:cs="Book Antiqua"/>
          <w:color w:val="000000"/>
        </w:rPr>
        <w:t xml:space="preserve">, Ok E, </w:t>
      </w:r>
      <w:proofErr w:type="spellStart"/>
      <w:r w:rsidRPr="004C4449">
        <w:rPr>
          <w:rFonts w:ascii="Book Antiqua" w:eastAsia="Book Antiqua" w:hAnsi="Book Antiqua" w:cs="Book Antiqua"/>
          <w:color w:val="000000"/>
        </w:rPr>
        <w:t>Burns</w:t>
      </w:r>
      <w:proofErr w:type="spellEnd"/>
      <w:r w:rsidRPr="004C4449">
        <w:rPr>
          <w:rFonts w:ascii="Book Antiqua" w:eastAsia="Book Antiqua" w:hAnsi="Book Antiqua" w:cs="Book Antiqua"/>
          <w:color w:val="000000"/>
        </w:rPr>
        <w:t xml:space="preserve"> S, Nawaz S, </w:t>
      </w:r>
      <w:proofErr w:type="spellStart"/>
      <w:r w:rsidRPr="004C4449">
        <w:rPr>
          <w:rFonts w:ascii="Book Antiqua" w:eastAsia="Book Antiqua" w:hAnsi="Book Antiqua" w:cs="Book Antiqua"/>
          <w:color w:val="000000"/>
        </w:rPr>
        <w:t>Savenka</w:t>
      </w:r>
      <w:proofErr w:type="spellEnd"/>
      <w:r w:rsidRPr="004C4449">
        <w:rPr>
          <w:rFonts w:ascii="Book Antiqua" w:eastAsia="Book Antiqua" w:hAnsi="Book Antiqua" w:cs="Book Antiqua"/>
          <w:color w:val="000000"/>
        </w:rPr>
        <w:t xml:space="preserve"> A, Shah S, </w:t>
      </w:r>
      <w:proofErr w:type="spellStart"/>
      <w:r w:rsidRPr="004C4449">
        <w:rPr>
          <w:rFonts w:ascii="Book Antiqua" w:eastAsia="Book Antiqua" w:hAnsi="Book Antiqua" w:cs="Book Antiqua"/>
          <w:color w:val="000000"/>
        </w:rPr>
        <w:t>Basnakian</w:t>
      </w:r>
      <w:proofErr w:type="spellEnd"/>
      <w:r w:rsidRPr="004C4449">
        <w:rPr>
          <w:rFonts w:ascii="Book Antiqua" w:eastAsia="Book Antiqua" w:hAnsi="Book Antiqua" w:cs="Book Antiqua"/>
          <w:color w:val="000000"/>
        </w:rPr>
        <w:t xml:space="preserve"> AG. Carbamylated-oxidized LDL: </w:t>
      </w:r>
      <w:proofErr w:type="spellStart"/>
      <w:r w:rsidRPr="004C4449">
        <w:rPr>
          <w:rFonts w:ascii="Book Antiqua" w:eastAsia="Book Antiqua" w:hAnsi="Book Antiqua" w:cs="Book Antiqua"/>
          <w:color w:val="000000"/>
        </w:rPr>
        <w:t>proatherosclerotic</w:t>
      </w:r>
      <w:proofErr w:type="spellEnd"/>
      <w:r w:rsidRPr="004C4449">
        <w:rPr>
          <w:rFonts w:ascii="Book Antiqua" w:eastAsia="Book Antiqua" w:hAnsi="Book Antiqua" w:cs="Book Antiqua"/>
          <w:color w:val="000000"/>
        </w:rPr>
        <w:t xml:space="preserve"> effects on endothelial cells and macrophages. </w:t>
      </w:r>
      <w:r w:rsidRPr="004C4449">
        <w:rPr>
          <w:rFonts w:ascii="Book Antiqua" w:eastAsia="Book Antiqua" w:hAnsi="Book Antiqua" w:cs="Book Antiqua"/>
          <w:i/>
          <w:iCs/>
          <w:color w:val="000000"/>
        </w:rPr>
        <w:t xml:space="preserve">J </w:t>
      </w:r>
      <w:proofErr w:type="spellStart"/>
      <w:r w:rsidRPr="004C4449">
        <w:rPr>
          <w:rFonts w:ascii="Book Antiqua" w:eastAsia="Book Antiqua" w:hAnsi="Book Antiqua" w:cs="Book Antiqua"/>
          <w:i/>
          <w:iCs/>
          <w:color w:val="000000"/>
        </w:rPr>
        <w:t>Atheroscler</w:t>
      </w:r>
      <w:proofErr w:type="spellEnd"/>
      <w:r w:rsidRPr="004C4449">
        <w:rPr>
          <w:rFonts w:ascii="Book Antiqua" w:eastAsia="Book Antiqua" w:hAnsi="Book Antiqua" w:cs="Book Antiqua"/>
          <w:i/>
          <w:iCs/>
          <w:color w:val="000000"/>
        </w:rPr>
        <w:t xml:space="preserve"> </w:t>
      </w:r>
      <w:proofErr w:type="spellStart"/>
      <w:r w:rsidRPr="004C4449">
        <w:rPr>
          <w:rFonts w:ascii="Book Antiqua" w:eastAsia="Book Antiqua" w:hAnsi="Book Antiqua" w:cs="Book Antiqua"/>
          <w:i/>
          <w:iCs/>
          <w:color w:val="000000"/>
        </w:rPr>
        <w:t>Thromb</w:t>
      </w:r>
      <w:proofErr w:type="spellEnd"/>
      <w:r w:rsidRPr="004C4449">
        <w:rPr>
          <w:rFonts w:ascii="Book Antiqua" w:eastAsia="Book Antiqua" w:hAnsi="Book Antiqua" w:cs="Book Antiqua"/>
          <w:color w:val="000000"/>
        </w:rPr>
        <w:t xml:space="preserve"> 2013; </w:t>
      </w:r>
      <w:r w:rsidRPr="004C4449">
        <w:rPr>
          <w:rFonts w:ascii="Book Antiqua" w:eastAsia="Book Antiqua" w:hAnsi="Book Antiqua" w:cs="Book Antiqua"/>
          <w:b/>
          <w:bCs/>
          <w:color w:val="000000"/>
        </w:rPr>
        <w:t>20</w:t>
      </w:r>
      <w:r w:rsidRPr="004C4449">
        <w:rPr>
          <w:rFonts w:ascii="Book Antiqua" w:eastAsia="Book Antiqua" w:hAnsi="Book Antiqua" w:cs="Book Antiqua"/>
          <w:color w:val="000000"/>
        </w:rPr>
        <w:t>: 878-892 [PMID: 24067603 DOI: 10.5551/jat.14035]</w:t>
      </w:r>
    </w:p>
    <w:p w14:paraId="2AAF35F0"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21 </w:t>
      </w:r>
      <w:proofErr w:type="spellStart"/>
      <w:r w:rsidRPr="004C4449">
        <w:rPr>
          <w:rFonts w:ascii="Book Antiqua" w:eastAsia="Book Antiqua" w:hAnsi="Book Antiqua" w:cs="Book Antiqua"/>
          <w:b/>
          <w:bCs/>
          <w:color w:val="000000"/>
        </w:rPr>
        <w:t>Gonen</w:t>
      </w:r>
      <w:proofErr w:type="spellEnd"/>
      <w:r w:rsidRPr="004C4449">
        <w:rPr>
          <w:rFonts w:ascii="Book Antiqua" w:eastAsia="Book Antiqua" w:hAnsi="Book Antiqua" w:cs="Book Antiqua"/>
          <w:b/>
          <w:bCs/>
          <w:color w:val="000000"/>
        </w:rPr>
        <w:t xml:space="preserve"> B</w:t>
      </w:r>
      <w:r w:rsidRPr="004C4449">
        <w:rPr>
          <w:rFonts w:ascii="Book Antiqua" w:eastAsia="Book Antiqua" w:hAnsi="Book Antiqua" w:cs="Book Antiqua"/>
          <w:color w:val="000000"/>
        </w:rPr>
        <w:t xml:space="preserve">, Cole T, </w:t>
      </w:r>
      <w:proofErr w:type="spellStart"/>
      <w:r w:rsidRPr="004C4449">
        <w:rPr>
          <w:rFonts w:ascii="Book Antiqua" w:eastAsia="Book Antiqua" w:hAnsi="Book Antiqua" w:cs="Book Antiqua"/>
          <w:color w:val="000000"/>
        </w:rPr>
        <w:t>Hahm</w:t>
      </w:r>
      <w:proofErr w:type="spellEnd"/>
      <w:r w:rsidRPr="004C4449">
        <w:rPr>
          <w:rFonts w:ascii="Book Antiqua" w:eastAsia="Book Antiqua" w:hAnsi="Book Antiqua" w:cs="Book Antiqua"/>
          <w:color w:val="000000"/>
        </w:rPr>
        <w:t xml:space="preserve"> KS. The interaction of carbamylated low-density lipoprotein with cultured cells. Studies with human fibroblasts, rat peritoneal macrophages and human monocyte-derived macrophages. </w:t>
      </w:r>
      <w:proofErr w:type="spellStart"/>
      <w:r w:rsidRPr="004C4449">
        <w:rPr>
          <w:rFonts w:ascii="Book Antiqua" w:eastAsia="Book Antiqua" w:hAnsi="Book Antiqua" w:cs="Book Antiqua"/>
          <w:i/>
          <w:iCs/>
          <w:color w:val="000000"/>
        </w:rPr>
        <w:t>Biochim</w:t>
      </w:r>
      <w:proofErr w:type="spellEnd"/>
      <w:r w:rsidRPr="004C4449">
        <w:rPr>
          <w:rFonts w:ascii="Book Antiqua" w:eastAsia="Book Antiqua" w:hAnsi="Book Antiqua" w:cs="Book Antiqua"/>
          <w:i/>
          <w:iCs/>
          <w:color w:val="000000"/>
        </w:rPr>
        <w:t xml:space="preserve"> </w:t>
      </w:r>
      <w:proofErr w:type="spellStart"/>
      <w:r w:rsidRPr="004C4449">
        <w:rPr>
          <w:rFonts w:ascii="Book Antiqua" w:eastAsia="Book Antiqua" w:hAnsi="Book Antiqua" w:cs="Book Antiqua"/>
          <w:i/>
          <w:iCs/>
          <w:color w:val="000000"/>
        </w:rPr>
        <w:t>Biophys</w:t>
      </w:r>
      <w:proofErr w:type="spellEnd"/>
      <w:r w:rsidRPr="004C4449">
        <w:rPr>
          <w:rFonts w:ascii="Book Antiqua" w:eastAsia="Book Antiqua" w:hAnsi="Book Antiqua" w:cs="Book Antiqua"/>
          <w:i/>
          <w:iCs/>
          <w:color w:val="000000"/>
        </w:rPr>
        <w:t xml:space="preserve"> Acta</w:t>
      </w:r>
      <w:r w:rsidRPr="004C4449">
        <w:rPr>
          <w:rFonts w:ascii="Book Antiqua" w:eastAsia="Book Antiqua" w:hAnsi="Book Antiqua" w:cs="Book Antiqua"/>
          <w:color w:val="000000"/>
        </w:rPr>
        <w:t xml:space="preserve"> 1983; </w:t>
      </w:r>
      <w:r w:rsidRPr="004C4449">
        <w:rPr>
          <w:rFonts w:ascii="Book Antiqua" w:eastAsia="Book Antiqua" w:hAnsi="Book Antiqua" w:cs="Book Antiqua"/>
          <w:b/>
          <w:bCs/>
          <w:color w:val="000000"/>
        </w:rPr>
        <w:t>754</w:t>
      </w:r>
      <w:r w:rsidRPr="004C4449">
        <w:rPr>
          <w:rFonts w:ascii="Book Antiqua" w:eastAsia="Book Antiqua" w:hAnsi="Book Antiqua" w:cs="Book Antiqua"/>
          <w:color w:val="000000"/>
        </w:rPr>
        <w:t>: 201-207 [PMID: 6317041 DOI: 10.1016/0005-2760(83)90162-5]</w:t>
      </w:r>
    </w:p>
    <w:p w14:paraId="1EB50225"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22 </w:t>
      </w:r>
      <w:proofErr w:type="spellStart"/>
      <w:r w:rsidRPr="004C4449">
        <w:rPr>
          <w:rFonts w:ascii="Book Antiqua" w:eastAsia="Book Antiqua" w:hAnsi="Book Antiqua" w:cs="Book Antiqua"/>
          <w:b/>
          <w:bCs/>
          <w:color w:val="000000"/>
        </w:rPr>
        <w:t>Apostolov</w:t>
      </w:r>
      <w:proofErr w:type="spellEnd"/>
      <w:r w:rsidRPr="004C4449">
        <w:rPr>
          <w:rFonts w:ascii="Book Antiqua" w:eastAsia="Book Antiqua" w:hAnsi="Book Antiqua" w:cs="Book Antiqua"/>
          <w:b/>
          <w:bCs/>
          <w:color w:val="000000"/>
        </w:rPr>
        <w:t xml:space="preserve"> EO</w:t>
      </w:r>
      <w:r w:rsidRPr="004C4449">
        <w:rPr>
          <w:rFonts w:ascii="Book Antiqua" w:eastAsia="Book Antiqua" w:hAnsi="Book Antiqua" w:cs="Book Antiqua"/>
          <w:color w:val="000000"/>
        </w:rPr>
        <w:t xml:space="preserve">, Shah SV, Ok E, </w:t>
      </w:r>
      <w:proofErr w:type="spellStart"/>
      <w:r w:rsidRPr="004C4449">
        <w:rPr>
          <w:rFonts w:ascii="Book Antiqua" w:eastAsia="Book Antiqua" w:hAnsi="Book Antiqua" w:cs="Book Antiqua"/>
          <w:color w:val="000000"/>
        </w:rPr>
        <w:t>Basnakian</w:t>
      </w:r>
      <w:proofErr w:type="spellEnd"/>
      <w:r w:rsidRPr="004C4449">
        <w:rPr>
          <w:rFonts w:ascii="Book Antiqua" w:eastAsia="Book Antiqua" w:hAnsi="Book Antiqua" w:cs="Book Antiqua"/>
          <w:color w:val="000000"/>
        </w:rPr>
        <w:t xml:space="preserve"> AG. Carbamylated low-density lipoprotein induces monocyte adhesion to endothelial cells through intercellular adhesion molecule-1 and vascular cell adhesion molecule-1. </w:t>
      </w:r>
      <w:proofErr w:type="spellStart"/>
      <w:r w:rsidRPr="004C4449">
        <w:rPr>
          <w:rFonts w:ascii="Book Antiqua" w:eastAsia="Book Antiqua" w:hAnsi="Book Antiqua" w:cs="Book Antiqua"/>
          <w:i/>
          <w:iCs/>
          <w:color w:val="000000"/>
        </w:rPr>
        <w:t>Arterioscler</w:t>
      </w:r>
      <w:proofErr w:type="spellEnd"/>
      <w:r w:rsidRPr="004C4449">
        <w:rPr>
          <w:rFonts w:ascii="Book Antiqua" w:eastAsia="Book Antiqua" w:hAnsi="Book Antiqua" w:cs="Book Antiqua"/>
          <w:i/>
          <w:iCs/>
          <w:color w:val="000000"/>
        </w:rPr>
        <w:t xml:space="preserve"> </w:t>
      </w:r>
      <w:proofErr w:type="spellStart"/>
      <w:r w:rsidRPr="004C4449">
        <w:rPr>
          <w:rFonts w:ascii="Book Antiqua" w:eastAsia="Book Antiqua" w:hAnsi="Book Antiqua" w:cs="Book Antiqua"/>
          <w:i/>
          <w:iCs/>
          <w:color w:val="000000"/>
        </w:rPr>
        <w:t>Thromb</w:t>
      </w:r>
      <w:proofErr w:type="spellEnd"/>
      <w:r w:rsidRPr="004C4449">
        <w:rPr>
          <w:rFonts w:ascii="Book Antiqua" w:eastAsia="Book Antiqua" w:hAnsi="Book Antiqua" w:cs="Book Antiqua"/>
          <w:i/>
          <w:iCs/>
          <w:color w:val="000000"/>
        </w:rPr>
        <w:t xml:space="preserve"> </w:t>
      </w:r>
      <w:proofErr w:type="spellStart"/>
      <w:r w:rsidRPr="004C4449">
        <w:rPr>
          <w:rFonts w:ascii="Book Antiqua" w:eastAsia="Book Antiqua" w:hAnsi="Book Antiqua" w:cs="Book Antiqua"/>
          <w:i/>
          <w:iCs/>
          <w:color w:val="000000"/>
        </w:rPr>
        <w:t>Vasc</w:t>
      </w:r>
      <w:proofErr w:type="spellEnd"/>
      <w:r w:rsidRPr="004C4449">
        <w:rPr>
          <w:rFonts w:ascii="Book Antiqua" w:eastAsia="Book Antiqua" w:hAnsi="Book Antiqua" w:cs="Book Antiqua"/>
          <w:i/>
          <w:iCs/>
          <w:color w:val="000000"/>
        </w:rPr>
        <w:t xml:space="preserve"> Biol</w:t>
      </w:r>
      <w:r w:rsidRPr="004C4449">
        <w:rPr>
          <w:rFonts w:ascii="Book Antiqua" w:eastAsia="Book Antiqua" w:hAnsi="Book Antiqua" w:cs="Book Antiqua"/>
          <w:color w:val="000000"/>
        </w:rPr>
        <w:t xml:space="preserve"> 2007; </w:t>
      </w:r>
      <w:r w:rsidRPr="004C4449">
        <w:rPr>
          <w:rFonts w:ascii="Book Antiqua" w:eastAsia="Book Antiqua" w:hAnsi="Book Antiqua" w:cs="Book Antiqua"/>
          <w:b/>
          <w:bCs/>
          <w:color w:val="000000"/>
        </w:rPr>
        <w:t>27</w:t>
      </w:r>
      <w:r w:rsidRPr="004C4449">
        <w:rPr>
          <w:rFonts w:ascii="Book Antiqua" w:eastAsia="Book Antiqua" w:hAnsi="Book Antiqua" w:cs="Book Antiqua"/>
          <w:color w:val="000000"/>
        </w:rPr>
        <w:t>: 826-832 [PMID: 17255534 DOI: 10.1161/01.ATV.0000258795.75121.8a]</w:t>
      </w:r>
    </w:p>
    <w:p w14:paraId="212003A2"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23 </w:t>
      </w:r>
      <w:r w:rsidRPr="004C4449">
        <w:rPr>
          <w:rFonts w:ascii="Book Antiqua" w:eastAsia="Book Antiqua" w:hAnsi="Book Antiqua" w:cs="Book Antiqua"/>
          <w:b/>
          <w:bCs/>
          <w:color w:val="000000"/>
        </w:rPr>
        <w:t>Son JN</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Lho</w:t>
      </w:r>
      <w:proofErr w:type="spellEnd"/>
      <w:r w:rsidRPr="004C4449">
        <w:rPr>
          <w:rFonts w:ascii="Book Antiqua" w:eastAsia="Book Antiqua" w:hAnsi="Book Antiqua" w:cs="Book Antiqua"/>
          <w:color w:val="000000"/>
        </w:rPr>
        <w:t xml:space="preserve"> Y, Shin S, Kwon SH, Moon KC, Ha E. Carbamylated low-density lipoprotein increases reactive oxygen species (ROS) and apoptosis </w:t>
      </w:r>
      <w:r w:rsidRPr="004C4449">
        <w:rPr>
          <w:rFonts w:ascii="Book Antiqua" w:eastAsia="Book Antiqua" w:hAnsi="Book Antiqua" w:cs="Book Antiqua"/>
          <w:i/>
          <w:iCs/>
          <w:color w:val="000000"/>
        </w:rPr>
        <w:t>via</w:t>
      </w:r>
      <w:r w:rsidRPr="004C4449">
        <w:rPr>
          <w:rFonts w:ascii="Book Antiqua" w:eastAsia="Book Antiqua" w:hAnsi="Book Antiqua" w:cs="Book Antiqua"/>
          <w:color w:val="000000"/>
        </w:rPr>
        <w:t xml:space="preserve"> lectin-like oxidized </w:t>
      </w:r>
      <w:r w:rsidRPr="004C4449">
        <w:rPr>
          <w:rFonts w:ascii="Book Antiqua" w:eastAsia="Book Antiqua" w:hAnsi="Book Antiqua" w:cs="Book Antiqua"/>
          <w:color w:val="000000"/>
        </w:rPr>
        <w:lastRenderedPageBreak/>
        <w:t xml:space="preserve">LDL receptor (LOX-1) mediated pathway in human umbilical vein endothelial cells. </w:t>
      </w:r>
      <w:r w:rsidRPr="004C4449">
        <w:rPr>
          <w:rFonts w:ascii="Book Antiqua" w:eastAsia="Book Antiqua" w:hAnsi="Book Antiqua" w:cs="Book Antiqua"/>
          <w:i/>
          <w:iCs/>
          <w:color w:val="000000"/>
        </w:rPr>
        <w:t xml:space="preserve">Int J </w:t>
      </w:r>
      <w:proofErr w:type="spellStart"/>
      <w:r w:rsidRPr="004C4449">
        <w:rPr>
          <w:rFonts w:ascii="Book Antiqua" w:eastAsia="Book Antiqua" w:hAnsi="Book Antiqua" w:cs="Book Antiqua"/>
          <w:i/>
          <w:iCs/>
          <w:color w:val="000000"/>
        </w:rPr>
        <w:t>Cardiol</w:t>
      </w:r>
      <w:proofErr w:type="spellEnd"/>
      <w:r w:rsidRPr="004C4449">
        <w:rPr>
          <w:rFonts w:ascii="Book Antiqua" w:eastAsia="Book Antiqua" w:hAnsi="Book Antiqua" w:cs="Book Antiqua"/>
          <w:color w:val="000000"/>
        </w:rPr>
        <w:t xml:space="preserve"> 2011; </w:t>
      </w:r>
      <w:r w:rsidRPr="004C4449">
        <w:rPr>
          <w:rFonts w:ascii="Book Antiqua" w:eastAsia="Book Antiqua" w:hAnsi="Book Antiqua" w:cs="Book Antiqua"/>
          <w:b/>
          <w:bCs/>
          <w:color w:val="000000"/>
        </w:rPr>
        <w:t>146</w:t>
      </w:r>
      <w:r w:rsidRPr="004C4449">
        <w:rPr>
          <w:rFonts w:ascii="Book Antiqua" w:eastAsia="Book Antiqua" w:hAnsi="Book Antiqua" w:cs="Book Antiqua"/>
          <w:color w:val="000000"/>
        </w:rPr>
        <w:t>: 428-430 [PMID: 21094547 DOI: 10.1016/j.ijcard.2010.10.098]</w:t>
      </w:r>
    </w:p>
    <w:p w14:paraId="64382E8C"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24 </w:t>
      </w:r>
      <w:r w:rsidRPr="004C4449">
        <w:rPr>
          <w:rFonts w:ascii="Book Antiqua" w:eastAsia="Book Antiqua" w:hAnsi="Book Antiqua" w:cs="Book Antiqua"/>
          <w:b/>
          <w:bCs/>
          <w:color w:val="000000"/>
        </w:rPr>
        <w:t>Holy EW</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Akhmedov</w:t>
      </w:r>
      <w:proofErr w:type="spellEnd"/>
      <w:r w:rsidRPr="004C4449">
        <w:rPr>
          <w:rFonts w:ascii="Book Antiqua" w:eastAsia="Book Antiqua" w:hAnsi="Book Antiqua" w:cs="Book Antiqua"/>
          <w:color w:val="000000"/>
        </w:rPr>
        <w:t xml:space="preserve"> A, Speer T, </w:t>
      </w:r>
      <w:proofErr w:type="spellStart"/>
      <w:r w:rsidRPr="004C4449">
        <w:rPr>
          <w:rFonts w:ascii="Book Antiqua" w:eastAsia="Book Antiqua" w:hAnsi="Book Antiqua" w:cs="Book Antiqua"/>
          <w:color w:val="000000"/>
        </w:rPr>
        <w:t>Camici</w:t>
      </w:r>
      <w:proofErr w:type="spellEnd"/>
      <w:r w:rsidRPr="004C4449">
        <w:rPr>
          <w:rFonts w:ascii="Book Antiqua" w:eastAsia="Book Antiqua" w:hAnsi="Book Antiqua" w:cs="Book Antiqua"/>
          <w:color w:val="000000"/>
        </w:rPr>
        <w:t xml:space="preserve"> GG, </w:t>
      </w:r>
      <w:proofErr w:type="spellStart"/>
      <w:r w:rsidRPr="004C4449">
        <w:rPr>
          <w:rFonts w:ascii="Book Antiqua" w:eastAsia="Book Antiqua" w:hAnsi="Book Antiqua" w:cs="Book Antiqua"/>
          <w:color w:val="000000"/>
        </w:rPr>
        <w:t>Zewinger</w:t>
      </w:r>
      <w:proofErr w:type="spellEnd"/>
      <w:r w:rsidRPr="004C4449">
        <w:rPr>
          <w:rFonts w:ascii="Book Antiqua" w:eastAsia="Book Antiqua" w:hAnsi="Book Antiqua" w:cs="Book Antiqua"/>
          <w:color w:val="000000"/>
        </w:rPr>
        <w:t xml:space="preserve"> S, Bonetti N, Beer JH, </w:t>
      </w:r>
      <w:proofErr w:type="spellStart"/>
      <w:r w:rsidRPr="004C4449">
        <w:rPr>
          <w:rFonts w:ascii="Book Antiqua" w:eastAsia="Book Antiqua" w:hAnsi="Book Antiqua" w:cs="Book Antiqua"/>
          <w:color w:val="000000"/>
        </w:rPr>
        <w:t>Lüscher</w:t>
      </w:r>
      <w:proofErr w:type="spellEnd"/>
      <w:r w:rsidRPr="004C4449">
        <w:rPr>
          <w:rFonts w:ascii="Book Antiqua" w:eastAsia="Book Antiqua" w:hAnsi="Book Antiqua" w:cs="Book Antiqua"/>
          <w:color w:val="000000"/>
        </w:rPr>
        <w:t xml:space="preserve"> TF, Tanner FC. Carbamylated Low-Density Lipoproteins Induce a Prothrombotic State Via LOX-1: Impact on Arterial Thrombus Formation In Vivo. </w:t>
      </w:r>
      <w:r w:rsidRPr="004C4449">
        <w:rPr>
          <w:rFonts w:ascii="Book Antiqua" w:eastAsia="Book Antiqua" w:hAnsi="Book Antiqua" w:cs="Book Antiqua"/>
          <w:i/>
          <w:iCs/>
          <w:color w:val="000000"/>
        </w:rPr>
        <w:t xml:space="preserve">J Am Coll </w:t>
      </w:r>
      <w:proofErr w:type="spellStart"/>
      <w:r w:rsidRPr="004C4449">
        <w:rPr>
          <w:rFonts w:ascii="Book Antiqua" w:eastAsia="Book Antiqua" w:hAnsi="Book Antiqua" w:cs="Book Antiqua"/>
          <w:i/>
          <w:iCs/>
          <w:color w:val="000000"/>
        </w:rPr>
        <w:t>Cardiol</w:t>
      </w:r>
      <w:proofErr w:type="spellEnd"/>
      <w:r w:rsidRPr="004C4449">
        <w:rPr>
          <w:rFonts w:ascii="Book Antiqua" w:eastAsia="Book Antiqua" w:hAnsi="Book Antiqua" w:cs="Book Antiqua"/>
          <w:color w:val="000000"/>
        </w:rPr>
        <w:t xml:space="preserve"> 2016; </w:t>
      </w:r>
      <w:r w:rsidRPr="004C4449">
        <w:rPr>
          <w:rFonts w:ascii="Book Antiqua" w:eastAsia="Book Antiqua" w:hAnsi="Book Antiqua" w:cs="Book Antiqua"/>
          <w:b/>
          <w:bCs/>
          <w:color w:val="000000"/>
        </w:rPr>
        <w:t>68</w:t>
      </w:r>
      <w:r w:rsidRPr="004C4449">
        <w:rPr>
          <w:rFonts w:ascii="Book Antiqua" w:eastAsia="Book Antiqua" w:hAnsi="Book Antiqua" w:cs="Book Antiqua"/>
          <w:color w:val="000000"/>
        </w:rPr>
        <w:t>: 1664-1676 [PMID: 27712780 DOI: 10.1016/j.jacc.2016.07.755]</w:t>
      </w:r>
    </w:p>
    <w:p w14:paraId="5A5EA2C0"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25 </w:t>
      </w:r>
      <w:proofErr w:type="spellStart"/>
      <w:r w:rsidRPr="004C4449">
        <w:rPr>
          <w:rFonts w:ascii="Book Antiqua" w:eastAsia="Book Antiqua" w:hAnsi="Book Antiqua" w:cs="Book Antiqua"/>
          <w:b/>
          <w:bCs/>
          <w:color w:val="000000"/>
        </w:rPr>
        <w:t>Carracedo</w:t>
      </w:r>
      <w:proofErr w:type="spellEnd"/>
      <w:r w:rsidRPr="004C4449">
        <w:rPr>
          <w:rFonts w:ascii="Book Antiqua" w:eastAsia="Book Antiqua" w:hAnsi="Book Antiqua" w:cs="Book Antiqua"/>
          <w:b/>
          <w:bCs/>
          <w:color w:val="000000"/>
        </w:rPr>
        <w:t xml:space="preserve"> J</w:t>
      </w:r>
      <w:r w:rsidRPr="004C4449">
        <w:rPr>
          <w:rFonts w:ascii="Book Antiqua" w:eastAsia="Book Antiqua" w:hAnsi="Book Antiqua" w:cs="Book Antiqua"/>
          <w:color w:val="000000"/>
        </w:rPr>
        <w:t xml:space="preserve">, Merino A, </w:t>
      </w:r>
      <w:proofErr w:type="spellStart"/>
      <w:r w:rsidRPr="004C4449">
        <w:rPr>
          <w:rFonts w:ascii="Book Antiqua" w:eastAsia="Book Antiqua" w:hAnsi="Book Antiqua" w:cs="Book Antiqua"/>
          <w:color w:val="000000"/>
        </w:rPr>
        <w:t>Briceño</w:t>
      </w:r>
      <w:proofErr w:type="spellEnd"/>
      <w:r w:rsidRPr="004C4449">
        <w:rPr>
          <w:rFonts w:ascii="Book Antiqua" w:eastAsia="Book Antiqua" w:hAnsi="Book Antiqua" w:cs="Book Antiqua"/>
          <w:color w:val="000000"/>
        </w:rPr>
        <w:t xml:space="preserve"> C, Soriano S, </w:t>
      </w:r>
      <w:proofErr w:type="spellStart"/>
      <w:r w:rsidRPr="004C4449">
        <w:rPr>
          <w:rFonts w:ascii="Book Antiqua" w:eastAsia="Book Antiqua" w:hAnsi="Book Antiqua" w:cs="Book Antiqua"/>
          <w:color w:val="000000"/>
        </w:rPr>
        <w:t>Buendía</w:t>
      </w:r>
      <w:proofErr w:type="spellEnd"/>
      <w:r w:rsidRPr="004C4449">
        <w:rPr>
          <w:rFonts w:ascii="Book Antiqua" w:eastAsia="Book Antiqua" w:hAnsi="Book Antiqua" w:cs="Book Antiqua"/>
          <w:color w:val="000000"/>
        </w:rPr>
        <w:t xml:space="preserve"> P, </w:t>
      </w:r>
      <w:proofErr w:type="spellStart"/>
      <w:r w:rsidRPr="004C4449">
        <w:rPr>
          <w:rFonts w:ascii="Book Antiqua" w:eastAsia="Book Antiqua" w:hAnsi="Book Antiqua" w:cs="Book Antiqua"/>
          <w:color w:val="000000"/>
        </w:rPr>
        <w:t>Calleros</w:t>
      </w:r>
      <w:proofErr w:type="spellEnd"/>
      <w:r w:rsidRPr="004C4449">
        <w:rPr>
          <w:rFonts w:ascii="Book Antiqua" w:eastAsia="Book Antiqua" w:hAnsi="Book Antiqua" w:cs="Book Antiqua"/>
          <w:color w:val="000000"/>
        </w:rPr>
        <w:t xml:space="preserve"> L, Rodriguez M, Martín-Malo A, </w:t>
      </w:r>
      <w:proofErr w:type="spellStart"/>
      <w:r w:rsidRPr="004C4449">
        <w:rPr>
          <w:rFonts w:ascii="Book Antiqua" w:eastAsia="Book Antiqua" w:hAnsi="Book Antiqua" w:cs="Book Antiqua"/>
          <w:color w:val="000000"/>
        </w:rPr>
        <w:t>Aljama</w:t>
      </w:r>
      <w:proofErr w:type="spellEnd"/>
      <w:r w:rsidRPr="004C4449">
        <w:rPr>
          <w:rFonts w:ascii="Book Antiqua" w:eastAsia="Book Antiqua" w:hAnsi="Book Antiqua" w:cs="Book Antiqua"/>
          <w:color w:val="000000"/>
        </w:rPr>
        <w:t xml:space="preserve"> P, Ramírez R. Carbamylated low-density lipoprotein induces oxidative stress and accelerated senescence in human endothelial progenitor cells. </w:t>
      </w:r>
      <w:r w:rsidRPr="004C4449">
        <w:rPr>
          <w:rFonts w:ascii="Book Antiqua" w:eastAsia="Book Antiqua" w:hAnsi="Book Antiqua" w:cs="Book Antiqua"/>
          <w:i/>
          <w:iCs/>
          <w:color w:val="000000"/>
        </w:rPr>
        <w:t>FASEB J</w:t>
      </w:r>
      <w:r w:rsidRPr="004C4449">
        <w:rPr>
          <w:rFonts w:ascii="Book Antiqua" w:eastAsia="Book Antiqua" w:hAnsi="Book Antiqua" w:cs="Book Antiqua"/>
          <w:color w:val="000000"/>
        </w:rPr>
        <w:t xml:space="preserve"> 2011; </w:t>
      </w:r>
      <w:r w:rsidRPr="004C4449">
        <w:rPr>
          <w:rFonts w:ascii="Book Antiqua" w:eastAsia="Book Antiqua" w:hAnsi="Book Antiqua" w:cs="Book Antiqua"/>
          <w:b/>
          <w:bCs/>
          <w:color w:val="000000"/>
        </w:rPr>
        <w:t>25</w:t>
      </w:r>
      <w:r w:rsidRPr="004C4449">
        <w:rPr>
          <w:rFonts w:ascii="Book Antiqua" w:eastAsia="Book Antiqua" w:hAnsi="Book Antiqua" w:cs="Book Antiqua"/>
          <w:color w:val="000000"/>
        </w:rPr>
        <w:t>: 1314-1322 [PMID: 21228221 DOI: 10.1096/fj.10-173377]</w:t>
      </w:r>
    </w:p>
    <w:p w14:paraId="7B967D2F"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26 </w:t>
      </w:r>
      <w:r w:rsidRPr="004C4449">
        <w:rPr>
          <w:rFonts w:ascii="Book Antiqua" w:eastAsia="Book Antiqua" w:hAnsi="Book Antiqua" w:cs="Book Antiqua"/>
          <w:b/>
          <w:bCs/>
          <w:color w:val="000000"/>
        </w:rPr>
        <w:t>Ok E</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Basnakian</w:t>
      </w:r>
      <w:proofErr w:type="spellEnd"/>
      <w:r w:rsidRPr="004C4449">
        <w:rPr>
          <w:rFonts w:ascii="Book Antiqua" w:eastAsia="Book Antiqua" w:hAnsi="Book Antiqua" w:cs="Book Antiqua"/>
          <w:color w:val="000000"/>
        </w:rPr>
        <w:t xml:space="preserve"> AG, </w:t>
      </w:r>
      <w:proofErr w:type="spellStart"/>
      <w:r w:rsidRPr="004C4449">
        <w:rPr>
          <w:rFonts w:ascii="Book Antiqua" w:eastAsia="Book Antiqua" w:hAnsi="Book Antiqua" w:cs="Book Antiqua"/>
          <w:color w:val="000000"/>
        </w:rPr>
        <w:t>Apostolov</w:t>
      </w:r>
      <w:proofErr w:type="spellEnd"/>
      <w:r w:rsidRPr="004C4449">
        <w:rPr>
          <w:rFonts w:ascii="Book Antiqua" w:eastAsia="Book Antiqua" w:hAnsi="Book Antiqua" w:cs="Book Antiqua"/>
          <w:color w:val="000000"/>
        </w:rPr>
        <w:t xml:space="preserve"> EO, </w:t>
      </w:r>
      <w:proofErr w:type="spellStart"/>
      <w:r w:rsidRPr="004C4449">
        <w:rPr>
          <w:rFonts w:ascii="Book Antiqua" w:eastAsia="Book Antiqua" w:hAnsi="Book Antiqua" w:cs="Book Antiqua"/>
          <w:color w:val="000000"/>
        </w:rPr>
        <w:t>Barri</w:t>
      </w:r>
      <w:proofErr w:type="spellEnd"/>
      <w:r w:rsidRPr="004C4449">
        <w:rPr>
          <w:rFonts w:ascii="Book Antiqua" w:eastAsia="Book Antiqua" w:hAnsi="Book Antiqua" w:cs="Book Antiqua"/>
          <w:color w:val="000000"/>
        </w:rPr>
        <w:t xml:space="preserve"> YM, Shah SV. Carbamylated low-density lipoprotein induces death of endothelial cells: a link to atherosclerosis in patients with kidney disease. </w:t>
      </w:r>
      <w:r w:rsidRPr="004C4449">
        <w:rPr>
          <w:rFonts w:ascii="Book Antiqua" w:eastAsia="Book Antiqua" w:hAnsi="Book Antiqua" w:cs="Book Antiqua"/>
          <w:i/>
          <w:iCs/>
          <w:color w:val="000000"/>
        </w:rPr>
        <w:t>Kidney Int</w:t>
      </w:r>
      <w:r w:rsidRPr="004C4449">
        <w:rPr>
          <w:rFonts w:ascii="Book Antiqua" w:eastAsia="Book Antiqua" w:hAnsi="Book Antiqua" w:cs="Book Antiqua"/>
          <w:color w:val="000000"/>
        </w:rPr>
        <w:t xml:space="preserve"> 2005; </w:t>
      </w:r>
      <w:r w:rsidRPr="004C4449">
        <w:rPr>
          <w:rFonts w:ascii="Book Antiqua" w:eastAsia="Book Antiqua" w:hAnsi="Book Antiqua" w:cs="Book Antiqua"/>
          <w:b/>
          <w:bCs/>
          <w:color w:val="000000"/>
        </w:rPr>
        <w:t>68</w:t>
      </w:r>
      <w:r w:rsidRPr="004C4449">
        <w:rPr>
          <w:rFonts w:ascii="Book Antiqua" w:eastAsia="Book Antiqua" w:hAnsi="Book Antiqua" w:cs="Book Antiqua"/>
          <w:color w:val="000000"/>
        </w:rPr>
        <w:t>: 173-178 [PMID: 15954906 DOI: 10.1111/j.1523-1755.</w:t>
      </w:r>
      <w:proofErr w:type="gramStart"/>
      <w:r w:rsidRPr="004C4449">
        <w:rPr>
          <w:rFonts w:ascii="Book Antiqua" w:eastAsia="Book Antiqua" w:hAnsi="Book Antiqua" w:cs="Book Antiqua"/>
          <w:color w:val="000000"/>
        </w:rPr>
        <w:t>2005.00391.x</w:t>
      </w:r>
      <w:proofErr w:type="gramEnd"/>
      <w:r w:rsidRPr="004C4449">
        <w:rPr>
          <w:rFonts w:ascii="Book Antiqua" w:eastAsia="Book Antiqua" w:hAnsi="Book Antiqua" w:cs="Book Antiqua"/>
          <w:color w:val="000000"/>
        </w:rPr>
        <w:t>]</w:t>
      </w:r>
    </w:p>
    <w:p w14:paraId="574D6152"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27 </w:t>
      </w:r>
      <w:proofErr w:type="spellStart"/>
      <w:r w:rsidRPr="004C4449">
        <w:rPr>
          <w:rFonts w:ascii="Book Antiqua" w:eastAsia="Book Antiqua" w:hAnsi="Book Antiqua" w:cs="Book Antiqua"/>
          <w:b/>
          <w:bCs/>
          <w:color w:val="000000"/>
        </w:rPr>
        <w:t>Apostolov</w:t>
      </w:r>
      <w:proofErr w:type="spellEnd"/>
      <w:r w:rsidRPr="004C4449">
        <w:rPr>
          <w:rFonts w:ascii="Book Antiqua" w:eastAsia="Book Antiqua" w:hAnsi="Book Antiqua" w:cs="Book Antiqua"/>
          <w:b/>
          <w:bCs/>
          <w:color w:val="000000"/>
        </w:rPr>
        <w:t xml:space="preserve"> EO</w:t>
      </w:r>
      <w:r w:rsidRPr="004C4449">
        <w:rPr>
          <w:rFonts w:ascii="Book Antiqua" w:eastAsia="Book Antiqua" w:hAnsi="Book Antiqua" w:cs="Book Antiqua"/>
          <w:color w:val="000000"/>
        </w:rPr>
        <w:t xml:space="preserve">, Ray D, </w:t>
      </w:r>
      <w:proofErr w:type="spellStart"/>
      <w:r w:rsidRPr="004C4449">
        <w:rPr>
          <w:rFonts w:ascii="Book Antiqua" w:eastAsia="Book Antiqua" w:hAnsi="Book Antiqua" w:cs="Book Antiqua"/>
          <w:color w:val="000000"/>
        </w:rPr>
        <w:t>Alobuia</w:t>
      </w:r>
      <w:proofErr w:type="spellEnd"/>
      <w:r w:rsidRPr="004C4449">
        <w:rPr>
          <w:rFonts w:ascii="Book Antiqua" w:eastAsia="Book Antiqua" w:hAnsi="Book Antiqua" w:cs="Book Antiqua"/>
          <w:color w:val="000000"/>
        </w:rPr>
        <w:t xml:space="preserve"> WM, </w:t>
      </w:r>
      <w:proofErr w:type="spellStart"/>
      <w:r w:rsidRPr="004C4449">
        <w:rPr>
          <w:rFonts w:ascii="Book Antiqua" w:eastAsia="Book Antiqua" w:hAnsi="Book Antiqua" w:cs="Book Antiqua"/>
          <w:color w:val="000000"/>
        </w:rPr>
        <w:t>Mikhailova</w:t>
      </w:r>
      <w:proofErr w:type="spellEnd"/>
      <w:r w:rsidRPr="004C4449">
        <w:rPr>
          <w:rFonts w:ascii="Book Antiqua" w:eastAsia="Book Antiqua" w:hAnsi="Book Antiqua" w:cs="Book Antiqua"/>
          <w:color w:val="000000"/>
        </w:rPr>
        <w:t xml:space="preserve"> MV, Wang X, </w:t>
      </w:r>
      <w:proofErr w:type="spellStart"/>
      <w:r w:rsidRPr="004C4449">
        <w:rPr>
          <w:rFonts w:ascii="Book Antiqua" w:eastAsia="Book Antiqua" w:hAnsi="Book Antiqua" w:cs="Book Antiqua"/>
          <w:color w:val="000000"/>
        </w:rPr>
        <w:t>Basnakian</w:t>
      </w:r>
      <w:proofErr w:type="spellEnd"/>
      <w:r w:rsidRPr="004C4449">
        <w:rPr>
          <w:rFonts w:ascii="Book Antiqua" w:eastAsia="Book Antiqua" w:hAnsi="Book Antiqua" w:cs="Book Antiqua"/>
          <w:color w:val="000000"/>
        </w:rPr>
        <w:t xml:space="preserve"> AG, Shah SV. Endonuclease G mediates endothelial cell death induced by carbamylated LDL. </w:t>
      </w:r>
      <w:r w:rsidRPr="004C4449">
        <w:rPr>
          <w:rFonts w:ascii="Book Antiqua" w:eastAsia="Book Antiqua" w:hAnsi="Book Antiqua" w:cs="Book Antiqua"/>
          <w:i/>
          <w:iCs/>
          <w:color w:val="000000"/>
        </w:rPr>
        <w:t xml:space="preserve">Am J </w:t>
      </w:r>
      <w:proofErr w:type="spellStart"/>
      <w:r w:rsidRPr="004C4449">
        <w:rPr>
          <w:rFonts w:ascii="Book Antiqua" w:eastAsia="Book Antiqua" w:hAnsi="Book Antiqua" w:cs="Book Antiqua"/>
          <w:i/>
          <w:iCs/>
          <w:color w:val="000000"/>
        </w:rPr>
        <w:t>Physiol</w:t>
      </w:r>
      <w:proofErr w:type="spellEnd"/>
      <w:r w:rsidRPr="004C4449">
        <w:rPr>
          <w:rFonts w:ascii="Book Antiqua" w:eastAsia="Book Antiqua" w:hAnsi="Book Antiqua" w:cs="Book Antiqua"/>
          <w:i/>
          <w:iCs/>
          <w:color w:val="000000"/>
        </w:rPr>
        <w:t xml:space="preserve"> Heart Circ </w:t>
      </w:r>
      <w:proofErr w:type="spellStart"/>
      <w:r w:rsidRPr="004C4449">
        <w:rPr>
          <w:rFonts w:ascii="Book Antiqua" w:eastAsia="Book Antiqua" w:hAnsi="Book Antiqua" w:cs="Book Antiqua"/>
          <w:i/>
          <w:iCs/>
          <w:color w:val="000000"/>
        </w:rPr>
        <w:t>Physiol</w:t>
      </w:r>
      <w:proofErr w:type="spellEnd"/>
      <w:r w:rsidRPr="004C4449">
        <w:rPr>
          <w:rFonts w:ascii="Book Antiqua" w:eastAsia="Book Antiqua" w:hAnsi="Book Antiqua" w:cs="Book Antiqua"/>
          <w:color w:val="000000"/>
        </w:rPr>
        <w:t xml:space="preserve"> 2011; </w:t>
      </w:r>
      <w:r w:rsidRPr="004C4449">
        <w:rPr>
          <w:rFonts w:ascii="Book Antiqua" w:eastAsia="Book Antiqua" w:hAnsi="Book Antiqua" w:cs="Book Antiqua"/>
          <w:b/>
          <w:bCs/>
          <w:color w:val="000000"/>
        </w:rPr>
        <w:t>300</w:t>
      </w:r>
      <w:r w:rsidRPr="004C4449">
        <w:rPr>
          <w:rFonts w:ascii="Book Antiqua" w:eastAsia="Book Antiqua" w:hAnsi="Book Antiqua" w:cs="Book Antiqua"/>
          <w:color w:val="000000"/>
        </w:rPr>
        <w:t>: H1997-H2004 [PMID: 21460199 DOI: 10.1152/ajpheart.01311.2010]</w:t>
      </w:r>
    </w:p>
    <w:p w14:paraId="4E9B5A55"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28 </w:t>
      </w:r>
      <w:r w:rsidRPr="004C4449">
        <w:rPr>
          <w:rFonts w:ascii="Book Antiqua" w:eastAsia="Book Antiqua" w:hAnsi="Book Antiqua" w:cs="Book Antiqua"/>
          <w:b/>
          <w:bCs/>
          <w:color w:val="000000"/>
        </w:rPr>
        <w:t>Bose C</w:t>
      </w:r>
      <w:r w:rsidRPr="004C4449">
        <w:rPr>
          <w:rFonts w:ascii="Book Antiqua" w:eastAsia="Book Antiqua" w:hAnsi="Book Antiqua" w:cs="Book Antiqua"/>
          <w:color w:val="000000"/>
        </w:rPr>
        <w:t xml:space="preserve">, Shah SV, </w:t>
      </w:r>
      <w:proofErr w:type="spellStart"/>
      <w:r w:rsidRPr="004C4449">
        <w:rPr>
          <w:rFonts w:ascii="Book Antiqua" w:eastAsia="Book Antiqua" w:hAnsi="Book Antiqua" w:cs="Book Antiqua"/>
          <w:color w:val="000000"/>
        </w:rPr>
        <w:t>Karaduta</w:t>
      </w:r>
      <w:proofErr w:type="spellEnd"/>
      <w:r w:rsidRPr="004C4449">
        <w:rPr>
          <w:rFonts w:ascii="Book Antiqua" w:eastAsia="Book Antiqua" w:hAnsi="Book Antiqua" w:cs="Book Antiqua"/>
          <w:color w:val="000000"/>
        </w:rPr>
        <w:t xml:space="preserve"> OK, Kaushal GP. Carbamylated Low-Density Lipoprotein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)-Mediated Induction of Autophagy and Its Role in Endothelial Cell Injury. </w:t>
      </w:r>
      <w:proofErr w:type="spellStart"/>
      <w:r w:rsidRPr="004C4449">
        <w:rPr>
          <w:rFonts w:ascii="Book Antiqua" w:eastAsia="Book Antiqua" w:hAnsi="Book Antiqua" w:cs="Book Antiqua"/>
          <w:i/>
          <w:iCs/>
          <w:color w:val="000000"/>
        </w:rPr>
        <w:t>PLoS</w:t>
      </w:r>
      <w:proofErr w:type="spellEnd"/>
      <w:r w:rsidRPr="004C4449">
        <w:rPr>
          <w:rFonts w:ascii="Book Antiqua" w:eastAsia="Book Antiqua" w:hAnsi="Book Antiqua" w:cs="Book Antiqua"/>
          <w:i/>
          <w:iCs/>
          <w:color w:val="000000"/>
        </w:rPr>
        <w:t xml:space="preserve"> One</w:t>
      </w:r>
      <w:r w:rsidRPr="004C4449">
        <w:rPr>
          <w:rFonts w:ascii="Book Antiqua" w:eastAsia="Book Antiqua" w:hAnsi="Book Antiqua" w:cs="Book Antiqua"/>
          <w:color w:val="000000"/>
        </w:rPr>
        <w:t xml:space="preserve"> 2016; </w:t>
      </w:r>
      <w:r w:rsidRPr="004C4449">
        <w:rPr>
          <w:rFonts w:ascii="Book Antiqua" w:eastAsia="Book Antiqua" w:hAnsi="Book Antiqua" w:cs="Book Antiqua"/>
          <w:b/>
          <w:bCs/>
          <w:color w:val="000000"/>
        </w:rPr>
        <w:t>11</w:t>
      </w:r>
      <w:r w:rsidRPr="004C4449">
        <w:rPr>
          <w:rFonts w:ascii="Book Antiqua" w:eastAsia="Book Antiqua" w:hAnsi="Book Antiqua" w:cs="Book Antiqua"/>
          <w:color w:val="000000"/>
        </w:rPr>
        <w:t>: e0165576 [PMID: 27973558 DOI: 10.1371/journal.pone.0165576]</w:t>
      </w:r>
    </w:p>
    <w:p w14:paraId="38E55D06"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29 </w:t>
      </w:r>
      <w:proofErr w:type="spellStart"/>
      <w:r w:rsidRPr="004C4449">
        <w:rPr>
          <w:rFonts w:ascii="Book Antiqua" w:eastAsia="Book Antiqua" w:hAnsi="Book Antiqua" w:cs="Book Antiqua"/>
          <w:b/>
          <w:bCs/>
          <w:color w:val="000000"/>
        </w:rPr>
        <w:t>Apostolov</w:t>
      </w:r>
      <w:proofErr w:type="spellEnd"/>
      <w:r w:rsidRPr="004C4449">
        <w:rPr>
          <w:rFonts w:ascii="Book Antiqua" w:eastAsia="Book Antiqua" w:hAnsi="Book Antiqua" w:cs="Book Antiqua"/>
          <w:b/>
          <w:bCs/>
          <w:color w:val="000000"/>
        </w:rPr>
        <w:t xml:space="preserve"> EO</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Basnakian</w:t>
      </w:r>
      <w:proofErr w:type="spellEnd"/>
      <w:r w:rsidRPr="004C4449">
        <w:rPr>
          <w:rFonts w:ascii="Book Antiqua" w:eastAsia="Book Antiqua" w:hAnsi="Book Antiqua" w:cs="Book Antiqua"/>
          <w:color w:val="000000"/>
        </w:rPr>
        <w:t xml:space="preserve"> AG, Yin X, Ok E, Shah SV. Modified LDLs induce proliferation-mediated death of human vascular endothelial cells through MAPK pathway. </w:t>
      </w:r>
      <w:r w:rsidRPr="004C4449">
        <w:rPr>
          <w:rFonts w:ascii="Book Antiqua" w:eastAsia="Book Antiqua" w:hAnsi="Book Antiqua" w:cs="Book Antiqua"/>
          <w:i/>
          <w:iCs/>
          <w:color w:val="000000"/>
        </w:rPr>
        <w:t xml:space="preserve">Am J </w:t>
      </w:r>
      <w:proofErr w:type="spellStart"/>
      <w:r w:rsidRPr="004C4449">
        <w:rPr>
          <w:rFonts w:ascii="Book Antiqua" w:eastAsia="Book Antiqua" w:hAnsi="Book Antiqua" w:cs="Book Antiqua"/>
          <w:i/>
          <w:iCs/>
          <w:color w:val="000000"/>
        </w:rPr>
        <w:t>Physiol</w:t>
      </w:r>
      <w:proofErr w:type="spellEnd"/>
      <w:r w:rsidRPr="004C4449">
        <w:rPr>
          <w:rFonts w:ascii="Book Antiqua" w:eastAsia="Book Antiqua" w:hAnsi="Book Antiqua" w:cs="Book Antiqua"/>
          <w:i/>
          <w:iCs/>
          <w:color w:val="000000"/>
        </w:rPr>
        <w:t xml:space="preserve"> Heart Circ </w:t>
      </w:r>
      <w:proofErr w:type="spellStart"/>
      <w:r w:rsidRPr="004C4449">
        <w:rPr>
          <w:rFonts w:ascii="Book Antiqua" w:eastAsia="Book Antiqua" w:hAnsi="Book Antiqua" w:cs="Book Antiqua"/>
          <w:i/>
          <w:iCs/>
          <w:color w:val="000000"/>
        </w:rPr>
        <w:t>Physiol</w:t>
      </w:r>
      <w:proofErr w:type="spellEnd"/>
      <w:r w:rsidRPr="004C4449">
        <w:rPr>
          <w:rFonts w:ascii="Book Antiqua" w:eastAsia="Book Antiqua" w:hAnsi="Book Antiqua" w:cs="Book Antiqua"/>
          <w:color w:val="000000"/>
        </w:rPr>
        <w:t xml:space="preserve"> 2007; </w:t>
      </w:r>
      <w:r w:rsidRPr="004C4449">
        <w:rPr>
          <w:rFonts w:ascii="Book Antiqua" w:eastAsia="Book Antiqua" w:hAnsi="Book Antiqua" w:cs="Book Antiqua"/>
          <w:b/>
          <w:bCs/>
          <w:color w:val="000000"/>
        </w:rPr>
        <w:t>292</w:t>
      </w:r>
      <w:r w:rsidRPr="004C4449">
        <w:rPr>
          <w:rFonts w:ascii="Book Antiqua" w:eastAsia="Book Antiqua" w:hAnsi="Book Antiqua" w:cs="Book Antiqua"/>
          <w:color w:val="000000"/>
        </w:rPr>
        <w:t>: H1836-H1846 [PMID: 17158646 DOI: 10.1152/ajpheart.01079.2006]</w:t>
      </w:r>
    </w:p>
    <w:p w14:paraId="522E8978"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30 </w:t>
      </w:r>
      <w:r w:rsidRPr="004C4449">
        <w:rPr>
          <w:rFonts w:ascii="Book Antiqua" w:eastAsia="Book Antiqua" w:hAnsi="Book Antiqua" w:cs="Book Antiqua"/>
          <w:b/>
          <w:bCs/>
          <w:color w:val="000000"/>
        </w:rPr>
        <w:t>Asci G</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Basci</w:t>
      </w:r>
      <w:proofErr w:type="spellEnd"/>
      <w:r w:rsidRPr="004C4449">
        <w:rPr>
          <w:rFonts w:ascii="Book Antiqua" w:eastAsia="Book Antiqua" w:hAnsi="Book Antiqua" w:cs="Book Antiqua"/>
          <w:color w:val="000000"/>
        </w:rPr>
        <w:t xml:space="preserve"> A, Shah SV, </w:t>
      </w:r>
      <w:proofErr w:type="spellStart"/>
      <w:r w:rsidRPr="004C4449">
        <w:rPr>
          <w:rFonts w:ascii="Book Antiqua" w:eastAsia="Book Antiqua" w:hAnsi="Book Antiqua" w:cs="Book Antiqua"/>
          <w:color w:val="000000"/>
        </w:rPr>
        <w:t>Basnakian</w:t>
      </w:r>
      <w:proofErr w:type="spellEnd"/>
      <w:r w:rsidRPr="004C4449">
        <w:rPr>
          <w:rFonts w:ascii="Book Antiqua" w:eastAsia="Book Antiqua" w:hAnsi="Book Antiqua" w:cs="Book Antiqua"/>
          <w:color w:val="000000"/>
        </w:rPr>
        <w:t xml:space="preserve"> A, </w:t>
      </w:r>
      <w:proofErr w:type="spellStart"/>
      <w:r w:rsidRPr="004C4449">
        <w:rPr>
          <w:rFonts w:ascii="Book Antiqua" w:eastAsia="Book Antiqua" w:hAnsi="Book Antiqua" w:cs="Book Antiqua"/>
          <w:color w:val="000000"/>
        </w:rPr>
        <w:t>Toz</w:t>
      </w:r>
      <w:proofErr w:type="spellEnd"/>
      <w:r w:rsidRPr="004C4449">
        <w:rPr>
          <w:rFonts w:ascii="Book Antiqua" w:eastAsia="Book Antiqua" w:hAnsi="Book Antiqua" w:cs="Book Antiqua"/>
          <w:color w:val="000000"/>
        </w:rPr>
        <w:t xml:space="preserve"> H, </w:t>
      </w:r>
      <w:proofErr w:type="spellStart"/>
      <w:r w:rsidRPr="004C4449">
        <w:rPr>
          <w:rFonts w:ascii="Book Antiqua" w:eastAsia="Book Antiqua" w:hAnsi="Book Antiqua" w:cs="Book Antiqua"/>
          <w:color w:val="000000"/>
        </w:rPr>
        <w:t>Ozkahya</w:t>
      </w:r>
      <w:proofErr w:type="spellEnd"/>
      <w:r w:rsidRPr="004C4449">
        <w:rPr>
          <w:rFonts w:ascii="Book Antiqua" w:eastAsia="Book Antiqua" w:hAnsi="Book Antiqua" w:cs="Book Antiqua"/>
          <w:color w:val="000000"/>
        </w:rPr>
        <w:t xml:space="preserve"> M, </w:t>
      </w:r>
      <w:proofErr w:type="spellStart"/>
      <w:r w:rsidRPr="004C4449">
        <w:rPr>
          <w:rFonts w:ascii="Book Antiqua" w:eastAsia="Book Antiqua" w:hAnsi="Book Antiqua" w:cs="Book Antiqua"/>
          <w:color w:val="000000"/>
        </w:rPr>
        <w:t>Duman</w:t>
      </w:r>
      <w:proofErr w:type="spellEnd"/>
      <w:r w:rsidRPr="004C4449">
        <w:rPr>
          <w:rFonts w:ascii="Book Antiqua" w:eastAsia="Book Antiqua" w:hAnsi="Book Antiqua" w:cs="Book Antiqua"/>
          <w:color w:val="000000"/>
        </w:rPr>
        <w:t xml:space="preserve"> S, Ok E. Carbamylated low-density lipoprotein induces proliferation and increases adhesion molecule expression of human coronary artery smooth muscle cells. </w:t>
      </w:r>
      <w:r w:rsidRPr="004C4449">
        <w:rPr>
          <w:rFonts w:ascii="Book Antiqua" w:eastAsia="Book Antiqua" w:hAnsi="Book Antiqua" w:cs="Book Antiqua"/>
          <w:i/>
          <w:iCs/>
          <w:color w:val="000000"/>
        </w:rPr>
        <w:t>Nephrology (Carlton)</w:t>
      </w:r>
      <w:r w:rsidRPr="004C4449">
        <w:rPr>
          <w:rFonts w:ascii="Book Antiqua" w:eastAsia="Book Antiqua" w:hAnsi="Book Antiqua" w:cs="Book Antiqua"/>
          <w:color w:val="000000"/>
        </w:rPr>
        <w:t xml:space="preserve"> 2008; </w:t>
      </w:r>
      <w:r w:rsidRPr="004C4449">
        <w:rPr>
          <w:rFonts w:ascii="Book Antiqua" w:eastAsia="Book Antiqua" w:hAnsi="Book Antiqua" w:cs="Book Antiqua"/>
          <w:b/>
          <w:bCs/>
          <w:color w:val="000000"/>
        </w:rPr>
        <w:t>13</w:t>
      </w:r>
      <w:r w:rsidRPr="004C4449">
        <w:rPr>
          <w:rFonts w:ascii="Book Antiqua" w:eastAsia="Book Antiqua" w:hAnsi="Book Antiqua" w:cs="Book Antiqua"/>
          <w:color w:val="000000"/>
        </w:rPr>
        <w:t>: 480-486 [PMID: 18518940 DOI: 10.1111/j.1440-1797.</w:t>
      </w:r>
      <w:proofErr w:type="gramStart"/>
      <w:r w:rsidRPr="004C4449">
        <w:rPr>
          <w:rFonts w:ascii="Book Antiqua" w:eastAsia="Book Antiqua" w:hAnsi="Book Antiqua" w:cs="Book Antiqua"/>
          <w:color w:val="000000"/>
        </w:rPr>
        <w:t>2008.00948.x</w:t>
      </w:r>
      <w:proofErr w:type="gramEnd"/>
      <w:r w:rsidRPr="004C4449">
        <w:rPr>
          <w:rFonts w:ascii="Book Antiqua" w:eastAsia="Book Antiqua" w:hAnsi="Book Antiqua" w:cs="Book Antiqua"/>
          <w:color w:val="000000"/>
        </w:rPr>
        <w:t>]</w:t>
      </w:r>
    </w:p>
    <w:p w14:paraId="5E5C95B6"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lastRenderedPageBreak/>
        <w:t xml:space="preserve">31 </w:t>
      </w:r>
      <w:proofErr w:type="spellStart"/>
      <w:r w:rsidRPr="004C4449">
        <w:rPr>
          <w:rFonts w:ascii="Book Antiqua" w:eastAsia="Book Antiqua" w:hAnsi="Book Antiqua" w:cs="Book Antiqua"/>
          <w:b/>
          <w:bCs/>
          <w:color w:val="000000"/>
        </w:rPr>
        <w:t>Bajari</w:t>
      </w:r>
      <w:proofErr w:type="spellEnd"/>
      <w:r w:rsidRPr="004C4449">
        <w:rPr>
          <w:rFonts w:ascii="Book Antiqua" w:eastAsia="Book Antiqua" w:hAnsi="Book Antiqua" w:cs="Book Antiqua"/>
          <w:b/>
          <w:bCs/>
          <w:color w:val="000000"/>
        </w:rPr>
        <w:t xml:space="preserve"> TM</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Winnicki</w:t>
      </w:r>
      <w:proofErr w:type="spellEnd"/>
      <w:r w:rsidRPr="004C4449">
        <w:rPr>
          <w:rFonts w:ascii="Book Antiqua" w:eastAsia="Book Antiqua" w:hAnsi="Book Antiqua" w:cs="Book Antiqua"/>
          <w:color w:val="000000"/>
        </w:rPr>
        <w:t xml:space="preserve"> W, </w:t>
      </w:r>
      <w:proofErr w:type="spellStart"/>
      <w:r w:rsidRPr="004C4449">
        <w:rPr>
          <w:rFonts w:ascii="Book Antiqua" w:eastAsia="Book Antiqua" w:hAnsi="Book Antiqua" w:cs="Book Antiqua"/>
          <w:color w:val="000000"/>
        </w:rPr>
        <w:t>Gensberger</w:t>
      </w:r>
      <w:proofErr w:type="spellEnd"/>
      <w:r w:rsidRPr="004C4449">
        <w:rPr>
          <w:rFonts w:ascii="Book Antiqua" w:eastAsia="Book Antiqua" w:hAnsi="Book Antiqua" w:cs="Book Antiqua"/>
          <w:color w:val="000000"/>
        </w:rPr>
        <w:t xml:space="preserve"> ET, </w:t>
      </w:r>
      <w:proofErr w:type="spellStart"/>
      <w:r w:rsidRPr="004C4449">
        <w:rPr>
          <w:rFonts w:ascii="Book Antiqua" w:eastAsia="Book Antiqua" w:hAnsi="Book Antiqua" w:cs="Book Antiqua"/>
          <w:color w:val="000000"/>
        </w:rPr>
        <w:t>Scharrer</w:t>
      </w:r>
      <w:proofErr w:type="spellEnd"/>
      <w:r w:rsidRPr="004C4449">
        <w:rPr>
          <w:rFonts w:ascii="Book Antiqua" w:eastAsia="Book Antiqua" w:hAnsi="Book Antiqua" w:cs="Book Antiqua"/>
          <w:color w:val="000000"/>
        </w:rPr>
        <w:t xml:space="preserve"> SI, </w:t>
      </w:r>
      <w:proofErr w:type="spellStart"/>
      <w:r w:rsidRPr="004C4449">
        <w:rPr>
          <w:rFonts w:ascii="Book Antiqua" w:eastAsia="Book Antiqua" w:hAnsi="Book Antiqua" w:cs="Book Antiqua"/>
          <w:color w:val="000000"/>
        </w:rPr>
        <w:t>Regele</w:t>
      </w:r>
      <w:proofErr w:type="spellEnd"/>
      <w:r w:rsidRPr="004C4449">
        <w:rPr>
          <w:rFonts w:ascii="Book Antiqua" w:eastAsia="Book Antiqua" w:hAnsi="Book Antiqua" w:cs="Book Antiqua"/>
          <w:color w:val="000000"/>
        </w:rPr>
        <w:t xml:space="preserve"> H, </w:t>
      </w:r>
      <w:proofErr w:type="spellStart"/>
      <w:r w:rsidRPr="004C4449">
        <w:rPr>
          <w:rFonts w:ascii="Book Antiqua" w:eastAsia="Book Antiqua" w:hAnsi="Book Antiqua" w:cs="Book Antiqua"/>
          <w:color w:val="000000"/>
        </w:rPr>
        <w:t>Aumayr</w:t>
      </w:r>
      <w:proofErr w:type="spellEnd"/>
      <w:r w:rsidRPr="004C4449">
        <w:rPr>
          <w:rFonts w:ascii="Book Antiqua" w:eastAsia="Book Antiqua" w:hAnsi="Book Antiqua" w:cs="Book Antiqua"/>
          <w:color w:val="000000"/>
        </w:rPr>
        <w:t xml:space="preserve"> K, </w:t>
      </w:r>
      <w:proofErr w:type="spellStart"/>
      <w:r w:rsidRPr="004C4449">
        <w:rPr>
          <w:rFonts w:ascii="Book Antiqua" w:eastAsia="Book Antiqua" w:hAnsi="Book Antiqua" w:cs="Book Antiqua"/>
          <w:color w:val="000000"/>
        </w:rPr>
        <w:t>Kopecky</w:t>
      </w:r>
      <w:proofErr w:type="spellEnd"/>
      <w:r w:rsidRPr="004C4449">
        <w:rPr>
          <w:rFonts w:ascii="Book Antiqua" w:eastAsia="Book Antiqua" w:hAnsi="Book Antiqua" w:cs="Book Antiqua"/>
          <w:color w:val="000000"/>
        </w:rPr>
        <w:t xml:space="preserve"> C, </w:t>
      </w:r>
      <w:proofErr w:type="spellStart"/>
      <w:r w:rsidRPr="004C4449">
        <w:rPr>
          <w:rFonts w:ascii="Book Antiqua" w:eastAsia="Book Antiqua" w:hAnsi="Book Antiqua" w:cs="Book Antiqua"/>
          <w:color w:val="000000"/>
        </w:rPr>
        <w:t>Gmeiner</w:t>
      </w:r>
      <w:proofErr w:type="spellEnd"/>
      <w:r w:rsidRPr="004C4449">
        <w:rPr>
          <w:rFonts w:ascii="Book Antiqua" w:eastAsia="Book Antiqua" w:hAnsi="Book Antiqua" w:cs="Book Antiqua"/>
          <w:color w:val="000000"/>
        </w:rPr>
        <w:t xml:space="preserve"> BM, Hermann M, </w:t>
      </w:r>
      <w:proofErr w:type="spellStart"/>
      <w:r w:rsidRPr="004C4449">
        <w:rPr>
          <w:rFonts w:ascii="Book Antiqua" w:eastAsia="Book Antiqua" w:hAnsi="Book Antiqua" w:cs="Book Antiqua"/>
          <w:color w:val="000000"/>
        </w:rPr>
        <w:t>Zeillinger</w:t>
      </w:r>
      <w:proofErr w:type="spellEnd"/>
      <w:r w:rsidRPr="004C4449">
        <w:rPr>
          <w:rFonts w:ascii="Book Antiqua" w:eastAsia="Book Antiqua" w:hAnsi="Book Antiqua" w:cs="Book Antiqua"/>
          <w:color w:val="000000"/>
        </w:rPr>
        <w:t xml:space="preserve"> R, </w:t>
      </w:r>
      <w:proofErr w:type="spellStart"/>
      <w:r w:rsidRPr="004C4449">
        <w:rPr>
          <w:rFonts w:ascii="Book Antiqua" w:eastAsia="Book Antiqua" w:hAnsi="Book Antiqua" w:cs="Book Antiqua"/>
          <w:color w:val="000000"/>
        </w:rPr>
        <w:t>Sengölge</w:t>
      </w:r>
      <w:proofErr w:type="spellEnd"/>
      <w:r w:rsidRPr="004C4449">
        <w:rPr>
          <w:rFonts w:ascii="Book Antiqua" w:eastAsia="Book Antiqua" w:hAnsi="Book Antiqua" w:cs="Book Antiqua"/>
          <w:color w:val="000000"/>
        </w:rPr>
        <w:t xml:space="preserve"> G. Known players, new interplay in atherogenesis: Chronic shear stress and carbamylated-LDL induce and modulate expression of atherogenic LR11 in human coronary artery endothelium. </w:t>
      </w:r>
      <w:proofErr w:type="spellStart"/>
      <w:r w:rsidRPr="004C4449">
        <w:rPr>
          <w:rFonts w:ascii="Book Antiqua" w:eastAsia="Book Antiqua" w:hAnsi="Book Antiqua" w:cs="Book Antiqua"/>
          <w:i/>
          <w:iCs/>
          <w:color w:val="000000"/>
        </w:rPr>
        <w:t>Thromb</w:t>
      </w:r>
      <w:proofErr w:type="spellEnd"/>
      <w:r w:rsidRPr="004C4449">
        <w:rPr>
          <w:rFonts w:ascii="Book Antiqua" w:eastAsia="Book Antiqua" w:hAnsi="Book Antiqua" w:cs="Book Antiqua"/>
          <w:i/>
          <w:iCs/>
          <w:color w:val="000000"/>
        </w:rPr>
        <w:t xml:space="preserve"> </w:t>
      </w:r>
      <w:proofErr w:type="spellStart"/>
      <w:r w:rsidRPr="004C4449">
        <w:rPr>
          <w:rFonts w:ascii="Book Antiqua" w:eastAsia="Book Antiqua" w:hAnsi="Book Antiqua" w:cs="Book Antiqua"/>
          <w:i/>
          <w:iCs/>
          <w:color w:val="000000"/>
        </w:rPr>
        <w:t>Haemost</w:t>
      </w:r>
      <w:proofErr w:type="spellEnd"/>
      <w:r w:rsidRPr="004C4449">
        <w:rPr>
          <w:rFonts w:ascii="Book Antiqua" w:eastAsia="Book Antiqua" w:hAnsi="Book Antiqua" w:cs="Book Antiqua"/>
          <w:color w:val="000000"/>
        </w:rPr>
        <w:t xml:space="preserve"> 2014; </w:t>
      </w:r>
      <w:r w:rsidRPr="004C4449">
        <w:rPr>
          <w:rFonts w:ascii="Book Antiqua" w:eastAsia="Book Antiqua" w:hAnsi="Book Antiqua" w:cs="Book Antiqua"/>
          <w:b/>
          <w:bCs/>
          <w:color w:val="000000"/>
        </w:rPr>
        <w:t>111</w:t>
      </w:r>
      <w:r w:rsidRPr="004C4449">
        <w:rPr>
          <w:rFonts w:ascii="Book Antiqua" w:eastAsia="Book Antiqua" w:hAnsi="Book Antiqua" w:cs="Book Antiqua"/>
          <w:color w:val="000000"/>
        </w:rPr>
        <w:t>: 323-332 [PMID: 24284991 DOI: 10.1160/TH12-12-0924]</w:t>
      </w:r>
    </w:p>
    <w:p w14:paraId="20E84E25"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32 </w:t>
      </w:r>
      <w:r w:rsidRPr="004C4449">
        <w:rPr>
          <w:rFonts w:ascii="Book Antiqua" w:eastAsia="Book Antiqua" w:hAnsi="Book Antiqua" w:cs="Book Antiqua"/>
          <w:b/>
          <w:bCs/>
          <w:color w:val="000000"/>
        </w:rPr>
        <w:t>Choi HJ</w:t>
      </w:r>
      <w:r w:rsidRPr="004C4449">
        <w:rPr>
          <w:rFonts w:ascii="Book Antiqua" w:eastAsia="Book Antiqua" w:hAnsi="Book Antiqua" w:cs="Book Antiqua"/>
          <w:color w:val="000000"/>
        </w:rPr>
        <w:t xml:space="preserve">, Lee KJ, Hwang EA, Mun KC, Ha E. Carbamylated low-density lipoprotein attenuates glucose uptake </w:t>
      </w:r>
      <w:r w:rsidRPr="004C4449">
        <w:rPr>
          <w:rFonts w:ascii="Book Antiqua" w:eastAsia="Book Antiqua" w:hAnsi="Book Antiqua" w:cs="Book Antiqua"/>
          <w:i/>
          <w:iCs/>
          <w:color w:val="000000"/>
        </w:rPr>
        <w:t>via</w:t>
      </w:r>
      <w:r w:rsidRPr="004C4449">
        <w:rPr>
          <w:rFonts w:ascii="Book Antiqua" w:eastAsia="Book Antiqua" w:hAnsi="Book Antiqua" w:cs="Book Antiqua"/>
          <w:color w:val="000000"/>
        </w:rPr>
        <w:t xml:space="preserve"> a nitric oxide-mediated pathway in rat L6 skeletal muscle cells. </w:t>
      </w:r>
      <w:r w:rsidRPr="004C4449">
        <w:rPr>
          <w:rFonts w:ascii="Book Antiqua" w:eastAsia="Book Antiqua" w:hAnsi="Book Antiqua" w:cs="Book Antiqua"/>
          <w:i/>
          <w:iCs/>
          <w:color w:val="000000"/>
        </w:rPr>
        <w:t>Mol Med Rep</w:t>
      </w:r>
      <w:r w:rsidRPr="004C4449">
        <w:rPr>
          <w:rFonts w:ascii="Book Antiqua" w:eastAsia="Book Antiqua" w:hAnsi="Book Antiqua" w:cs="Book Antiqua"/>
          <w:color w:val="000000"/>
        </w:rPr>
        <w:t xml:space="preserve"> 2015; </w:t>
      </w:r>
      <w:r w:rsidRPr="004C4449">
        <w:rPr>
          <w:rFonts w:ascii="Book Antiqua" w:eastAsia="Book Antiqua" w:hAnsi="Book Antiqua" w:cs="Book Antiqua"/>
          <w:b/>
          <w:bCs/>
          <w:color w:val="000000"/>
        </w:rPr>
        <w:t>12</w:t>
      </w:r>
      <w:r w:rsidRPr="004C4449">
        <w:rPr>
          <w:rFonts w:ascii="Book Antiqua" w:eastAsia="Book Antiqua" w:hAnsi="Book Antiqua" w:cs="Book Antiqua"/>
          <w:color w:val="000000"/>
        </w:rPr>
        <w:t>: 1342-1346 [PMID: 25779204 DOI: 10.3892/mmr.2015.3481]</w:t>
      </w:r>
    </w:p>
    <w:p w14:paraId="0B0AB1EB"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33 </w:t>
      </w:r>
      <w:proofErr w:type="spellStart"/>
      <w:r w:rsidRPr="004C4449">
        <w:rPr>
          <w:rFonts w:ascii="Book Antiqua" w:eastAsia="Book Antiqua" w:hAnsi="Book Antiqua" w:cs="Book Antiqua"/>
          <w:b/>
          <w:bCs/>
          <w:color w:val="000000"/>
        </w:rPr>
        <w:t>Rosenson</w:t>
      </w:r>
      <w:proofErr w:type="spellEnd"/>
      <w:r w:rsidRPr="004C4449">
        <w:rPr>
          <w:rFonts w:ascii="Book Antiqua" w:eastAsia="Book Antiqua" w:hAnsi="Book Antiqua" w:cs="Book Antiqua"/>
          <w:b/>
          <w:bCs/>
          <w:color w:val="000000"/>
        </w:rPr>
        <w:t xml:space="preserve"> RS</w:t>
      </w:r>
      <w:r w:rsidRPr="004C4449">
        <w:rPr>
          <w:rFonts w:ascii="Book Antiqua" w:eastAsia="Book Antiqua" w:hAnsi="Book Antiqua" w:cs="Book Antiqua"/>
          <w:color w:val="000000"/>
        </w:rPr>
        <w:t xml:space="preserve">, Brewer HB Jr, Ansell BJ, Barter P, Chapman MJ, </w:t>
      </w:r>
      <w:proofErr w:type="spellStart"/>
      <w:r w:rsidRPr="004C4449">
        <w:rPr>
          <w:rFonts w:ascii="Book Antiqua" w:eastAsia="Book Antiqua" w:hAnsi="Book Antiqua" w:cs="Book Antiqua"/>
          <w:color w:val="000000"/>
        </w:rPr>
        <w:t>Heinecke</w:t>
      </w:r>
      <w:proofErr w:type="spellEnd"/>
      <w:r w:rsidRPr="004C4449">
        <w:rPr>
          <w:rFonts w:ascii="Book Antiqua" w:eastAsia="Book Antiqua" w:hAnsi="Book Antiqua" w:cs="Book Antiqua"/>
          <w:color w:val="000000"/>
        </w:rPr>
        <w:t xml:space="preserve"> JW, </w:t>
      </w:r>
      <w:proofErr w:type="spellStart"/>
      <w:r w:rsidRPr="004C4449">
        <w:rPr>
          <w:rFonts w:ascii="Book Antiqua" w:eastAsia="Book Antiqua" w:hAnsi="Book Antiqua" w:cs="Book Antiqua"/>
          <w:color w:val="000000"/>
        </w:rPr>
        <w:t>Kontush</w:t>
      </w:r>
      <w:proofErr w:type="spellEnd"/>
      <w:r w:rsidRPr="004C4449">
        <w:rPr>
          <w:rFonts w:ascii="Book Antiqua" w:eastAsia="Book Antiqua" w:hAnsi="Book Antiqua" w:cs="Book Antiqua"/>
          <w:color w:val="000000"/>
        </w:rPr>
        <w:t xml:space="preserve"> A, Tall AR, Webb NR. Dysfunctional HDL and atherosclerotic cardiovascular disease. </w:t>
      </w:r>
      <w:r w:rsidRPr="004C4449">
        <w:rPr>
          <w:rFonts w:ascii="Book Antiqua" w:eastAsia="Book Antiqua" w:hAnsi="Book Antiqua" w:cs="Book Antiqua"/>
          <w:i/>
          <w:iCs/>
          <w:color w:val="000000"/>
        </w:rPr>
        <w:t xml:space="preserve">Nat Rev </w:t>
      </w:r>
      <w:proofErr w:type="spellStart"/>
      <w:r w:rsidRPr="004C4449">
        <w:rPr>
          <w:rFonts w:ascii="Book Antiqua" w:eastAsia="Book Antiqua" w:hAnsi="Book Antiqua" w:cs="Book Antiqua"/>
          <w:i/>
          <w:iCs/>
          <w:color w:val="000000"/>
        </w:rPr>
        <w:t>Cardiol</w:t>
      </w:r>
      <w:proofErr w:type="spellEnd"/>
      <w:r w:rsidRPr="004C4449">
        <w:rPr>
          <w:rFonts w:ascii="Book Antiqua" w:eastAsia="Book Antiqua" w:hAnsi="Book Antiqua" w:cs="Book Antiqua"/>
          <w:color w:val="000000"/>
        </w:rPr>
        <w:t xml:space="preserve"> 2016; </w:t>
      </w:r>
      <w:r w:rsidRPr="004C4449">
        <w:rPr>
          <w:rFonts w:ascii="Book Antiqua" w:eastAsia="Book Antiqua" w:hAnsi="Book Antiqua" w:cs="Book Antiqua"/>
          <w:b/>
          <w:bCs/>
          <w:color w:val="000000"/>
        </w:rPr>
        <w:t>13</w:t>
      </w:r>
      <w:r w:rsidRPr="004C4449">
        <w:rPr>
          <w:rFonts w:ascii="Book Antiqua" w:eastAsia="Book Antiqua" w:hAnsi="Book Antiqua" w:cs="Book Antiqua"/>
          <w:color w:val="000000"/>
        </w:rPr>
        <w:t>: 48-60 [PMID: 26323267 DOI: 10.1038/nrcardio.2015.124]</w:t>
      </w:r>
    </w:p>
    <w:p w14:paraId="34583AFF"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34 </w:t>
      </w:r>
      <w:r w:rsidRPr="004C4449">
        <w:rPr>
          <w:rFonts w:ascii="Book Antiqua" w:eastAsia="Book Antiqua" w:hAnsi="Book Antiqua" w:cs="Book Antiqua"/>
          <w:b/>
          <w:bCs/>
          <w:color w:val="000000"/>
        </w:rPr>
        <w:t>Holzer M</w:t>
      </w:r>
      <w:r w:rsidRPr="004C4449">
        <w:rPr>
          <w:rFonts w:ascii="Book Antiqua" w:eastAsia="Book Antiqua" w:hAnsi="Book Antiqua" w:cs="Book Antiqua"/>
          <w:color w:val="000000"/>
        </w:rPr>
        <w:t xml:space="preserve">, Zangger K, El-Gamal D, Binder V, Curcic S, Konya V, </w:t>
      </w:r>
      <w:proofErr w:type="spellStart"/>
      <w:r w:rsidRPr="004C4449">
        <w:rPr>
          <w:rFonts w:ascii="Book Antiqua" w:eastAsia="Book Antiqua" w:hAnsi="Book Antiqua" w:cs="Book Antiqua"/>
          <w:color w:val="000000"/>
        </w:rPr>
        <w:t>Schuligoi</w:t>
      </w:r>
      <w:proofErr w:type="spellEnd"/>
      <w:r w:rsidRPr="004C4449">
        <w:rPr>
          <w:rFonts w:ascii="Book Antiqua" w:eastAsia="Book Antiqua" w:hAnsi="Book Antiqua" w:cs="Book Antiqua"/>
          <w:color w:val="000000"/>
        </w:rPr>
        <w:t xml:space="preserve"> R, Heinemann A, </w:t>
      </w:r>
      <w:proofErr w:type="spellStart"/>
      <w:r w:rsidRPr="004C4449">
        <w:rPr>
          <w:rFonts w:ascii="Book Antiqua" w:eastAsia="Book Antiqua" w:hAnsi="Book Antiqua" w:cs="Book Antiqua"/>
          <w:color w:val="000000"/>
        </w:rPr>
        <w:t>Marsche</w:t>
      </w:r>
      <w:proofErr w:type="spellEnd"/>
      <w:r w:rsidRPr="004C4449">
        <w:rPr>
          <w:rFonts w:ascii="Book Antiqua" w:eastAsia="Book Antiqua" w:hAnsi="Book Antiqua" w:cs="Book Antiqua"/>
          <w:color w:val="000000"/>
        </w:rPr>
        <w:t xml:space="preserve"> G. Myeloperoxidase-derived chlorinating species induce protein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through decomposition of thiocyanate and urea: novel pathways generating dysfunctional high-density lipoprotein. </w:t>
      </w:r>
      <w:proofErr w:type="spellStart"/>
      <w:r w:rsidRPr="004C4449">
        <w:rPr>
          <w:rFonts w:ascii="Book Antiqua" w:eastAsia="Book Antiqua" w:hAnsi="Book Antiqua" w:cs="Book Antiqua"/>
          <w:i/>
          <w:iCs/>
          <w:color w:val="000000"/>
        </w:rPr>
        <w:t>Antioxid</w:t>
      </w:r>
      <w:proofErr w:type="spellEnd"/>
      <w:r w:rsidRPr="004C4449">
        <w:rPr>
          <w:rFonts w:ascii="Book Antiqua" w:eastAsia="Book Antiqua" w:hAnsi="Book Antiqua" w:cs="Book Antiqua"/>
          <w:i/>
          <w:iCs/>
          <w:color w:val="000000"/>
        </w:rPr>
        <w:t xml:space="preserve"> Redox Signal</w:t>
      </w:r>
      <w:r w:rsidRPr="004C4449">
        <w:rPr>
          <w:rFonts w:ascii="Book Antiqua" w:eastAsia="Book Antiqua" w:hAnsi="Book Antiqua" w:cs="Book Antiqua"/>
          <w:color w:val="000000"/>
        </w:rPr>
        <w:t xml:space="preserve"> 2012; </w:t>
      </w:r>
      <w:r w:rsidRPr="004C4449">
        <w:rPr>
          <w:rFonts w:ascii="Book Antiqua" w:eastAsia="Book Antiqua" w:hAnsi="Book Antiqua" w:cs="Book Antiqua"/>
          <w:b/>
          <w:bCs/>
          <w:color w:val="000000"/>
        </w:rPr>
        <w:t>17</w:t>
      </w:r>
      <w:r w:rsidRPr="004C4449">
        <w:rPr>
          <w:rFonts w:ascii="Book Antiqua" w:eastAsia="Book Antiqua" w:hAnsi="Book Antiqua" w:cs="Book Antiqua"/>
          <w:color w:val="000000"/>
        </w:rPr>
        <w:t>: 1043-1052 [PMID: 22462773 DOI: 10.1089/ars.2011.4403]</w:t>
      </w:r>
    </w:p>
    <w:p w14:paraId="37DC0C13"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35 </w:t>
      </w:r>
      <w:r w:rsidRPr="004C4449">
        <w:rPr>
          <w:rFonts w:ascii="Book Antiqua" w:eastAsia="Book Antiqua" w:hAnsi="Book Antiqua" w:cs="Book Antiqua"/>
          <w:b/>
          <w:bCs/>
          <w:color w:val="000000"/>
        </w:rPr>
        <w:t>Holzer M</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Gauster</w:t>
      </w:r>
      <w:proofErr w:type="spellEnd"/>
      <w:r w:rsidRPr="004C4449">
        <w:rPr>
          <w:rFonts w:ascii="Book Antiqua" w:eastAsia="Book Antiqua" w:hAnsi="Book Antiqua" w:cs="Book Antiqua"/>
          <w:color w:val="000000"/>
        </w:rPr>
        <w:t xml:space="preserve"> M, Pfeifer T, </w:t>
      </w:r>
      <w:proofErr w:type="spellStart"/>
      <w:r w:rsidRPr="004C4449">
        <w:rPr>
          <w:rFonts w:ascii="Book Antiqua" w:eastAsia="Book Antiqua" w:hAnsi="Book Antiqua" w:cs="Book Antiqua"/>
          <w:color w:val="000000"/>
        </w:rPr>
        <w:t>Wadsack</w:t>
      </w:r>
      <w:proofErr w:type="spellEnd"/>
      <w:r w:rsidRPr="004C4449">
        <w:rPr>
          <w:rFonts w:ascii="Book Antiqua" w:eastAsia="Book Antiqua" w:hAnsi="Book Antiqua" w:cs="Book Antiqua"/>
          <w:color w:val="000000"/>
        </w:rPr>
        <w:t xml:space="preserve"> C, </w:t>
      </w:r>
      <w:proofErr w:type="spellStart"/>
      <w:r w:rsidRPr="004C4449">
        <w:rPr>
          <w:rFonts w:ascii="Book Antiqua" w:eastAsia="Book Antiqua" w:hAnsi="Book Antiqua" w:cs="Book Antiqua"/>
          <w:color w:val="000000"/>
        </w:rPr>
        <w:t>Fauler</w:t>
      </w:r>
      <w:proofErr w:type="spellEnd"/>
      <w:r w:rsidRPr="004C4449">
        <w:rPr>
          <w:rFonts w:ascii="Book Antiqua" w:eastAsia="Book Antiqua" w:hAnsi="Book Antiqua" w:cs="Book Antiqua"/>
          <w:color w:val="000000"/>
        </w:rPr>
        <w:t xml:space="preserve"> G, </w:t>
      </w:r>
      <w:proofErr w:type="spellStart"/>
      <w:r w:rsidRPr="004C4449">
        <w:rPr>
          <w:rFonts w:ascii="Book Antiqua" w:eastAsia="Book Antiqua" w:hAnsi="Book Antiqua" w:cs="Book Antiqua"/>
          <w:color w:val="000000"/>
        </w:rPr>
        <w:t>Stiegler</w:t>
      </w:r>
      <w:proofErr w:type="spellEnd"/>
      <w:r w:rsidRPr="004C4449">
        <w:rPr>
          <w:rFonts w:ascii="Book Antiqua" w:eastAsia="Book Antiqua" w:hAnsi="Book Antiqua" w:cs="Book Antiqua"/>
          <w:color w:val="000000"/>
        </w:rPr>
        <w:t xml:space="preserve"> P, </w:t>
      </w:r>
      <w:proofErr w:type="spellStart"/>
      <w:r w:rsidRPr="004C4449">
        <w:rPr>
          <w:rFonts w:ascii="Book Antiqua" w:eastAsia="Book Antiqua" w:hAnsi="Book Antiqua" w:cs="Book Antiqua"/>
          <w:color w:val="000000"/>
        </w:rPr>
        <w:t>Koefeler</w:t>
      </w:r>
      <w:proofErr w:type="spellEnd"/>
      <w:r w:rsidRPr="004C4449">
        <w:rPr>
          <w:rFonts w:ascii="Book Antiqua" w:eastAsia="Book Antiqua" w:hAnsi="Book Antiqua" w:cs="Book Antiqua"/>
          <w:color w:val="000000"/>
        </w:rPr>
        <w:t xml:space="preserve"> H, </w:t>
      </w:r>
      <w:proofErr w:type="spellStart"/>
      <w:r w:rsidRPr="004C4449">
        <w:rPr>
          <w:rFonts w:ascii="Book Antiqua" w:eastAsia="Book Antiqua" w:hAnsi="Book Antiqua" w:cs="Book Antiqua"/>
          <w:color w:val="000000"/>
        </w:rPr>
        <w:t>Beubler</w:t>
      </w:r>
      <w:proofErr w:type="spellEnd"/>
      <w:r w:rsidRPr="004C4449">
        <w:rPr>
          <w:rFonts w:ascii="Book Antiqua" w:eastAsia="Book Antiqua" w:hAnsi="Book Antiqua" w:cs="Book Antiqua"/>
          <w:color w:val="000000"/>
        </w:rPr>
        <w:t xml:space="preserve"> E, </w:t>
      </w:r>
      <w:proofErr w:type="spellStart"/>
      <w:r w:rsidRPr="004C4449">
        <w:rPr>
          <w:rFonts w:ascii="Book Antiqua" w:eastAsia="Book Antiqua" w:hAnsi="Book Antiqua" w:cs="Book Antiqua"/>
          <w:color w:val="000000"/>
        </w:rPr>
        <w:t>Schuligoi</w:t>
      </w:r>
      <w:proofErr w:type="spellEnd"/>
      <w:r w:rsidRPr="004C4449">
        <w:rPr>
          <w:rFonts w:ascii="Book Antiqua" w:eastAsia="Book Antiqua" w:hAnsi="Book Antiqua" w:cs="Book Antiqua"/>
          <w:color w:val="000000"/>
        </w:rPr>
        <w:t xml:space="preserve"> R, Heinemann A, </w:t>
      </w:r>
      <w:proofErr w:type="spellStart"/>
      <w:r w:rsidRPr="004C4449">
        <w:rPr>
          <w:rFonts w:ascii="Book Antiqua" w:eastAsia="Book Antiqua" w:hAnsi="Book Antiqua" w:cs="Book Antiqua"/>
          <w:color w:val="000000"/>
        </w:rPr>
        <w:t>Marsche</w:t>
      </w:r>
      <w:proofErr w:type="spellEnd"/>
      <w:r w:rsidRPr="004C4449">
        <w:rPr>
          <w:rFonts w:ascii="Book Antiqua" w:eastAsia="Book Antiqua" w:hAnsi="Book Antiqua" w:cs="Book Antiqua"/>
          <w:color w:val="000000"/>
        </w:rPr>
        <w:t xml:space="preserve"> G. Protein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renders high-density lipoprotein dysfunctional. </w:t>
      </w:r>
      <w:proofErr w:type="spellStart"/>
      <w:r w:rsidRPr="004C4449">
        <w:rPr>
          <w:rFonts w:ascii="Book Antiqua" w:eastAsia="Book Antiqua" w:hAnsi="Book Antiqua" w:cs="Book Antiqua"/>
          <w:i/>
          <w:iCs/>
          <w:color w:val="000000"/>
        </w:rPr>
        <w:t>Antioxid</w:t>
      </w:r>
      <w:proofErr w:type="spellEnd"/>
      <w:r w:rsidRPr="004C4449">
        <w:rPr>
          <w:rFonts w:ascii="Book Antiqua" w:eastAsia="Book Antiqua" w:hAnsi="Book Antiqua" w:cs="Book Antiqua"/>
          <w:i/>
          <w:iCs/>
          <w:color w:val="000000"/>
        </w:rPr>
        <w:t xml:space="preserve"> Redox Signal</w:t>
      </w:r>
      <w:r w:rsidRPr="004C4449">
        <w:rPr>
          <w:rFonts w:ascii="Book Antiqua" w:eastAsia="Book Antiqua" w:hAnsi="Book Antiqua" w:cs="Book Antiqua"/>
          <w:color w:val="000000"/>
        </w:rPr>
        <w:t xml:space="preserve"> 2011; </w:t>
      </w:r>
      <w:r w:rsidRPr="004C4449">
        <w:rPr>
          <w:rFonts w:ascii="Book Antiqua" w:eastAsia="Book Antiqua" w:hAnsi="Book Antiqua" w:cs="Book Antiqua"/>
          <w:b/>
          <w:bCs/>
          <w:color w:val="000000"/>
        </w:rPr>
        <w:t>14</w:t>
      </w:r>
      <w:r w:rsidRPr="004C4449">
        <w:rPr>
          <w:rFonts w:ascii="Book Antiqua" w:eastAsia="Book Antiqua" w:hAnsi="Book Antiqua" w:cs="Book Antiqua"/>
          <w:color w:val="000000"/>
        </w:rPr>
        <w:t>: 2337-2346 [PMID: 21235354 DOI: 10.1089/ars.2010.3640]</w:t>
      </w:r>
    </w:p>
    <w:p w14:paraId="0FC7FAAA"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36 </w:t>
      </w:r>
      <w:r w:rsidRPr="004C4449">
        <w:rPr>
          <w:rFonts w:ascii="Book Antiqua" w:eastAsia="Book Antiqua" w:hAnsi="Book Antiqua" w:cs="Book Antiqua"/>
          <w:b/>
          <w:bCs/>
          <w:color w:val="000000"/>
        </w:rPr>
        <w:t>Battle S</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Gogonea</w:t>
      </w:r>
      <w:proofErr w:type="spellEnd"/>
      <w:r w:rsidRPr="004C4449">
        <w:rPr>
          <w:rFonts w:ascii="Book Antiqua" w:eastAsia="Book Antiqua" w:hAnsi="Book Antiqua" w:cs="Book Antiqua"/>
          <w:color w:val="000000"/>
        </w:rPr>
        <w:t xml:space="preserve"> V, Willard B, Wang Z, Fu X, Huang Y, Graham LM, Cameron SJ, DiDonato JA, Crabb JW, Hazen SL. The pattern of apolipoprotein A-I lysine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reflects its lipidation state and the chemical environment within human atherosclerotic aorta. </w:t>
      </w:r>
      <w:r w:rsidRPr="004C4449">
        <w:rPr>
          <w:rFonts w:ascii="Book Antiqua" w:eastAsia="Book Antiqua" w:hAnsi="Book Antiqua" w:cs="Book Antiqua"/>
          <w:i/>
          <w:iCs/>
          <w:color w:val="000000"/>
        </w:rPr>
        <w:t>J Biol Chem</w:t>
      </w:r>
      <w:r w:rsidRPr="004C4449">
        <w:rPr>
          <w:rFonts w:ascii="Book Antiqua" w:eastAsia="Book Antiqua" w:hAnsi="Book Antiqua" w:cs="Book Antiqua"/>
          <w:color w:val="000000"/>
        </w:rPr>
        <w:t xml:space="preserve"> 2022; </w:t>
      </w:r>
      <w:r w:rsidRPr="004C4449">
        <w:rPr>
          <w:rFonts w:ascii="Book Antiqua" w:eastAsia="Book Antiqua" w:hAnsi="Book Antiqua" w:cs="Book Antiqua"/>
          <w:b/>
          <w:bCs/>
          <w:color w:val="000000"/>
        </w:rPr>
        <w:t>298</w:t>
      </w:r>
      <w:r w:rsidRPr="004C4449">
        <w:rPr>
          <w:rFonts w:ascii="Book Antiqua" w:eastAsia="Book Antiqua" w:hAnsi="Book Antiqua" w:cs="Book Antiqua"/>
          <w:color w:val="000000"/>
        </w:rPr>
        <w:t>: 101832 [PMID: 35304099 DOI: 10.1016/j.jbc.2022.101832]</w:t>
      </w:r>
    </w:p>
    <w:p w14:paraId="05E8035C"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37 </w:t>
      </w:r>
      <w:r w:rsidRPr="004C4449">
        <w:rPr>
          <w:rFonts w:ascii="Book Antiqua" w:eastAsia="Book Antiqua" w:hAnsi="Book Antiqua" w:cs="Book Antiqua"/>
          <w:b/>
          <w:bCs/>
          <w:color w:val="000000"/>
        </w:rPr>
        <w:t>Zheng L</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Nukuna</w:t>
      </w:r>
      <w:proofErr w:type="spellEnd"/>
      <w:r w:rsidRPr="004C4449">
        <w:rPr>
          <w:rFonts w:ascii="Book Antiqua" w:eastAsia="Book Antiqua" w:hAnsi="Book Antiqua" w:cs="Book Antiqua"/>
          <w:color w:val="000000"/>
        </w:rPr>
        <w:t xml:space="preserve"> B, Brennan ML, Sun M, </w:t>
      </w:r>
      <w:proofErr w:type="spellStart"/>
      <w:r w:rsidRPr="004C4449">
        <w:rPr>
          <w:rFonts w:ascii="Book Antiqua" w:eastAsia="Book Antiqua" w:hAnsi="Book Antiqua" w:cs="Book Antiqua"/>
          <w:color w:val="000000"/>
        </w:rPr>
        <w:t>Goormastic</w:t>
      </w:r>
      <w:proofErr w:type="spellEnd"/>
      <w:r w:rsidRPr="004C4449">
        <w:rPr>
          <w:rFonts w:ascii="Book Antiqua" w:eastAsia="Book Antiqua" w:hAnsi="Book Antiqua" w:cs="Book Antiqua"/>
          <w:color w:val="000000"/>
        </w:rPr>
        <w:t xml:space="preserve"> M, Settle M, Schmitt D, Fu X, Thomson L, Fox PL, </w:t>
      </w:r>
      <w:proofErr w:type="spellStart"/>
      <w:r w:rsidRPr="004C4449">
        <w:rPr>
          <w:rFonts w:ascii="Book Antiqua" w:eastAsia="Book Antiqua" w:hAnsi="Book Antiqua" w:cs="Book Antiqua"/>
          <w:color w:val="000000"/>
        </w:rPr>
        <w:t>Ischiropoulos</w:t>
      </w:r>
      <w:proofErr w:type="spellEnd"/>
      <w:r w:rsidRPr="004C4449">
        <w:rPr>
          <w:rFonts w:ascii="Book Antiqua" w:eastAsia="Book Antiqua" w:hAnsi="Book Antiqua" w:cs="Book Antiqua"/>
          <w:color w:val="000000"/>
        </w:rPr>
        <w:t xml:space="preserve"> H, Smith JD, </w:t>
      </w:r>
      <w:proofErr w:type="spellStart"/>
      <w:r w:rsidRPr="004C4449">
        <w:rPr>
          <w:rFonts w:ascii="Book Antiqua" w:eastAsia="Book Antiqua" w:hAnsi="Book Antiqua" w:cs="Book Antiqua"/>
          <w:color w:val="000000"/>
        </w:rPr>
        <w:t>Kinter</w:t>
      </w:r>
      <w:proofErr w:type="spellEnd"/>
      <w:r w:rsidRPr="004C4449">
        <w:rPr>
          <w:rFonts w:ascii="Book Antiqua" w:eastAsia="Book Antiqua" w:hAnsi="Book Antiqua" w:cs="Book Antiqua"/>
          <w:color w:val="000000"/>
        </w:rPr>
        <w:t xml:space="preserve"> M, Hazen SL. Apolipoprotein A-I is a selective target for myeloperoxidase-catalyzed oxidation and functional impairment in subjects with cardiovascular disease. </w:t>
      </w:r>
      <w:r w:rsidRPr="004C4449">
        <w:rPr>
          <w:rFonts w:ascii="Book Antiqua" w:eastAsia="Book Antiqua" w:hAnsi="Book Antiqua" w:cs="Book Antiqua"/>
          <w:i/>
          <w:iCs/>
          <w:color w:val="000000"/>
        </w:rPr>
        <w:t>J Clin Invest</w:t>
      </w:r>
      <w:r w:rsidRPr="004C4449">
        <w:rPr>
          <w:rFonts w:ascii="Book Antiqua" w:eastAsia="Book Antiqua" w:hAnsi="Book Antiqua" w:cs="Book Antiqua"/>
          <w:color w:val="000000"/>
        </w:rPr>
        <w:t xml:space="preserve"> 2004; </w:t>
      </w:r>
      <w:r w:rsidRPr="004C4449">
        <w:rPr>
          <w:rFonts w:ascii="Book Antiqua" w:eastAsia="Book Antiqua" w:hAnsi="Book Antiqua" w:cs="Book Antiqua"/>
          <w:b/>
          <w:bCs/>
          <w:color w:val="000000"/>
        </w:rPr>
        <w:t>114</w:t>
      </w:r>
      <w:r w:rsidRPr="004C4449">
        <w:rPr>
          <w:rFonts w:ascii="Book Antiqua" w:eastAsia="Book Antiqua" w:hAnsi="Book Antiqua" w:cs="Book Antiqua"/>
          <w:color w:val="000000"/>
        </w:rPr>
        <w:t>: 529-541 [PMID: 15314690 DOI: 10.1172/JCI21109]</w:t>
      </w:r>
    </w:p>
    <w:p w14:paraId="30D58B5B"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lastRenderedPageBreak/>
        <w:t xml:space="preserve">38 </w:t>
      </w:r>
      <w:r w:rsidRPr="004C4449">
        <w:rPr>
          <w:rFonts w:ascii="Book Antiqua" w:eastAsia="Book Antiqua" w:hAnsi="Book Antiqua" w:cs="Book Antiqua"/>
          <w:b/>
          <w:bCs/>
          <w:color w:val="000000"/>
        </w:rPr>
        <w:t>DiDonato JA</w:t>
      </w:r>
      <w:r w:rsidRPr="004C4449">
        <w:rPr>
          <w:rFonts w:ascii="Book Antiqua" w:eastAsia="Book Antiqua" w:hAnsi="Book Antiqua" w:cs="Book Antiqua"/>
          <w:color w:val="000000"/>
        </w:rPr>
        <w:t xml:space="preserve">, Huang Y, </w:t>
      </w:r>
      <w:proofErr w:type="spellStart"/>
      <w:r w:rsidRPr="004C4449">
        <w:rPr>
          <w:rFonts w:ascii="Book Antiqua" w:eastAsia="Book Antiqua" w:hAnsi="Book Antiqua" w:cs="Book Antiqua"/>
          <w:color w:val="000000"/>
        </w:rPr>
        <w:t>Aulak</w:t>
      </w:r>
      <w:proofErr w:type="spellEnd"/>
      <w:r w:rsidRPr="004C4449">
        <w:rPr>
          <w:rFonts w:ascii="Book Antiqua" w:eastAsia="Book Antiqua" w:hAnsi="Book Antiqua" w:cs="Book Antiqua"/>
          <w:color w:val="000000"/>
        </w:rPr>
        <w:t xml:space="preserve"> KS, Even-Or O, </w:t>
      </w:r>
      <w:proofErr w:type="spellStart"/>
      <w:r w:rsidRPr="004C4449">
        <w:rPr>
          <w:rFonts w:ascii="Book Antiqua" w:eastAsia="Book Antiqua" w:hAnsi="Book Antiqua" w:cs="Book Antiqua"/>
          <w:color w:val="000000"/>
        </w:rPr>
        <w:t>Gerstenecker</w:t>
      </w:r>
      <w:proofErr w:type="spellEnd"/>
      <w:r w:rsidRPr="004C4449">
        <w:rPr>
          <w:rFonts w:ascii="Book Antiqua" w:eastAsia="Book Antiqua" w:hAnsi="Book Antiqua" w:cs="Book Antiqua"/>
          <w:color w:val="000000"/>
        </w:rPr>
        <w:t xml:space="preserve"> G, </w:t>
      </w:r>
      <w:proofErr w:type="spellStart"/>
      <w:r w:rsidRPr="004C4449">
        <w:rPr>
          <w:rFonts w:ascii="Book Antiqua" w:eastAsia="Book Antiqua" w:hAnsi="Book Antiqua" w:cs="Book Antiqua"/>
          <w:color w:val="000000"/>
        </w:rPr>
        <w:t>Gogonea</w:t>
      </w:r>
      <w:proofErr w:type="spellEnd"/>
      <w:r w:rsidRPr="004C4449">
        <w:rPr>
          <w:rFonts w:ascii="Book Antiqua" w:eastAsia="Book Antiqua" w:hAnsi="Book Antiqua" w:cs="Book Antiqua"/>
          <w:color w:val="000000"/>
        </w:rPr>
        <w:t xml:space="preserve"> V, Wu Y, Fox PL, Tang WH, Plow EF, Smith JD, Fisher EA, Hazen SL. Function and distribution of apolipoprotein A1 in the artery wall are markedly distinct from those in plasma. </w:t>
      </w:r>
      <w:r w:rsidRPr="004C4449">
        <w:rPr>
          <w:rFonts w:ascii="Book Antiqua" w:eastAsia="Book Antiqua" w:hAnsi="Book Antiqua" w:cs="Book Antiqua"/>
          <w:i/>
          <w:iCs/>
          <w:color w:val="000000"/>
        </w:rPr>
        <w:t>Circulation</w:t>
      </w:r>
      <w:r w:rsidRPr="004C4449">
        <w:rPr>
          <w:rFonts w:ascii="Book Antiqua" w:eastAsia="Book Antiqua" w:hAnsi="Book Antiqua" w:cs="Book Antiqua"/>
          <w:color w:val="000000"/>
        </w:rPr>
        <w:t xml:space="preserve"> 2013; </w:t>
      </w:r>
      <w:r w:rsidRPr="004C4449">
        <w:rPr>
          <w:rFonts w:ascii="Book Antiqua" w:eastAsia="Book Antiqua" w:hAnsi="Book Antiqua" w:cs="Book Antiqua"/>
          <w:b/>
          <w:bCs/>
          <w:color w:val="000000"/>
        </w:rPr>
        <w:t>128</w:t>
      </w:r>
      <w:r w:rsidRPr="004C4449">
        <w:rPr>
          <w:rFonts w:ascii="Book Antiqua" w:eastAsia="Book Antiqua" w:hAnsi="Book Antiqua" w:cs="Book Antiqua"/>
          <w:color w:val="000000"/>
        </w:rPr>
        <w:t>: 1644-1655 [PMID: 23969698 DOI: 10.1161/CIRCULATIONAHA.113.002624]</w:t>
      </w:r>
    </w:p>
    <w:p w14:paraId="0B4FFEF9"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39 </w:t>
      </w:r>
      <w:proofErr w:type="spellStart"/>
      <w:r w:rsidRPr="004C4449">
        <w:rPr>
          <w:rFonts w:ascii="Book Antiqua" w:eastAsia="Book Antiqua" w:hAnsi="Book Antiqua" w:cs="Book Antiqua"/>
          <w:b/>
          <w:bCs/>
          <w:color w:val="000000"/>
        </w:rPr>
        <w:t>Bergt</w:t>
      </w:r>
      <w:proofErr w:type="spellEnd"/>
      <w:r w:rsidRPr="004C4449">
        <w:rPr>
          <w:rFonts w:ascii="Book Antiqua" w:eastAsia="Book Antiqua" w:hAnsi="Book Antiqua" w:cs="Book Antiqua"/>
          <w:b/>
          <w:bCs/>
          <w:color w:val="000000"/>
        </w:rPr>
        <w:t xml:space="preserve"> C</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Pennathur</w:t>
      </w:r>
      <w:proofErr w:type="spellEnd"/>
      <w:r w:rsidRPr="004C4449">
        <w:rPr>
          <w:rFonts w:ascii="Book Antiqua" w:eastAsia="Book Antiqua" w:hAnsi="Book Antiqua" w:cs="Book Antiqua"/>
          <w:color w:val="000000"/>
        </w:rPr>
        <w:t xml:space="preserve"> S, Fu X, Byun J, O'Brien K, McDonald TO, Singh P, </w:t>
      </w:r>
      <w:proofErr w:type="spellStart"/>
      <w:r w:rsidRPr="004C4449">
        <w:rPr>
          <w:rFonts w:ascii="Book Antiqua" w:eastAsia="Book Antiqua" w:hAnsi="Book Antiqua" w:cs="Book Antiqua"/>
          <w:color w:val="000000"/>
        </w:rPr>
        <w:t>Anantharamaiah</w:t>
      </w:r>
      <w:proofErr w:type="spellEnd"/>
      <w:r w:rsidRPr="004C4449">
        <w:rPr>
          <w:rFonts w:ascii="Book Antiqua" w:eastAsia="Book Antiqua" w:hAnsi="Book Antiqua" w:cs="Book Antiqua"/>
          <w:color w:val="000000"/>
        </w:rPr>
        <w:t xml:space="preserve"> GM, Chait A, </w:t>
      </w:r>
      <w:proofErr w:type="spellStart"/>
      <w:r w:rsidRPr="004C4449">
        <w:rPr>
          <w:rFonts w:ascii="Book Antiqua" w:eastAsia="Book Antiqua" w:hAnsi="Book Antiqua" w:cs="Book Antiqua"/>
          <w:color w:val="000000"/>
        </w:rPr>
        <w:t>Brunzell</w:t>
      </w:r>
      <w:proofErr w:type="spellEnd"/>
      <w:r w:rsidRPr="004C4449">
        <w:rPr>
          <w:rFonts w:ascii="Book Antiqua" w:eastAsia="Book Antiqua" w:hAnsi="Book Antiqua" w:cs="Book Antiqua"/>
          <w:color w:val="000000"/>
        </w:rPr>
        <w:t xml:space="preserve"> J, Geary RL, </w:t>
      </w:r>
      <w:proofErr w:type="spellStart"/>
      <w:r w:rsidRPr="004C4449">
        <w:rPr>
          <w:rFonts w:ascii="Book Antiqua" w:eastAsia="Book Antiqua" w:hAnsi="Book Antiqua" w:cs="Book Antiqua"/>
          <w:color w:val="000000"/>
        </w:rPr>
        <w:t>Oram</w:t>
      </w:r>
      <w:proofErr w:type="spellEnd"/>
      <w:r w:rsidRPr="004C4449">
        <w:rPr>
          <w:rFonts w:ascii="Book Antiqua" w:eastAsia="Book Antiqua" w:hAnsi="Book Antiqua" w:cs="Book Antiqua"/>
          <w:color w:val="000000"/>
        </w:rPr>
        <w:t xml:space="preserve"> JF, </w:t>
      </w:r>
      <w:proofErr w:type="spellStart"/>
      <w:r w:rsidRPr="004C4449">
        <w:rPr>
          <w:rFonts w:ascii="Book Antiqua" w:eastAsia="Book Antiqua" w:hAnsi="Book Antiqua" w:cs="Book Antiqua"/>
          <w:color w:val="000000"/>
        </w:rPr>
        <w:t>Heinecke</w:t>
      </w:r>
      <w:proofErr w:type="spellEnd"/>
      <w:r w:rsidRPr="004C4449">
        <w:rPr>
          <w:rFonts w:ascii="Book Antiqua" w:eastAsia="Book Antiqua" w:hAnsi="Book Antiqua" w:cs="Book Antiqua"/>
          <w:color w:val="000000"/>
        </w:rPr>
        <w:t xml:space="preserve"> JW. The myeloperoxidase product hypochlorous acid oxidizes HDL in the human artery wall and impairs ABCA1-dependent cholesterol transport. </w:t>
      </w:r>
      <w:r w:rsidRPr="004C4449">
        <w:rPr>
          <w:rFonts w:ascii="Book Antiqua" w:eastAsia="Book Antiqua" w:hAnsi="Book Antiqua" w:cs="Book Antiqua"/>
          <w:i/>
          <w:iCs/>
          <w:color w:val="000000"/>
        </w:rPr>
        <w:t xml:space="preserve">Proc Natl </w:t>
      </w:r>
      <w:proofErr w:type="spellStart"/>
      <w:r w:rsidRPr="004C4449">
        <w:rPr>
          <w:rFonts w:ascii="Book Antiqua" w:eastAsia="Book Antiqua" w:hAnsi="Book Antiqua" w:cs="Book Antiqua"/>
          <w:i/>
          <w:iCs/>
          <w:color w:val="000000"/>
        </w:rPr>
        <w:t>Acad</w:t>
      </w:r>
      <w:proofErr w:type="spellEnd"/>
      <w:r w:rsidRPr="004C4449">
        <w:rPr>
          <w:rFonts w:ascii="Book Antiqua" w:eastAsia="Book Antiqua" w:hAnsi="Book Antiqua" w:cs="Book Antiqua"/>
          <w:i/>
          <w:iCs/>
          <w:color w:val="000000"/>
        </w:rPr>
        <w:t xml:space="preserve"> Sci U S A</w:t>
      </w:r>
      <w:r w:rsidRPr="004C4449">
        <w:rPr>
          <w:rFonts w:ascii="Book Antiqua" w:eastAsia="Book Antiqua" w:hAnsi="Book Antiqua" w:cs="Book Antiqua"/>
          <w:color w:val="000000"/>
        </w:rPr>
        <w:t xml:space="preserve"> 2004; </w:t>
      </w:r>
      <w:r w:rsidRPr="004C4449">
        <w:rPr>
          <w:rFonts w:ascii="Book Antiqua" w:eastAsia="Book Antiqua" w:hAnsi="Book Antiqua" w:cs="Book Antiqua"/>
          <w:b/>
          <w:bCs/>
          <w:color w:val="000000"/>
        </w:rPr>
        <w:t>101</w:t>
      </w:r>
      <w:r w:rsidRPr="004C4449">
        <w:rPr>
          <w:rFonts w:ascii="Book Antiqua" w:eastAsia="Book Antiqua" w:hAnsi="Book Antiqua" w:cs="Book Antiqua"/>
          <w:color w:val="000000"/>
        </w:rPr>
        <w:t>: 13032-13037 [PMID: 15326314 DOI: 10.1073/pnas.0405292101]</w:t>
      </w:r>
    </w:p>
    <w:p w14:paraId="16F552ED"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40 </w:t>
      </w:r>
      <w:r w:rsidRPr="004C4449">
        <w:rPr>
          <w:rFonts w:ascii="Book Antiqua" w:eastAsia="Book Antiqua" w:hAnsi="Book Antiqua" w:cs="Book Antiqua"/>
          <w:b/>
          <w:bCs/>
          <w:color w:val="000000"/>
        </w:rPr>
        <w:t>Chen Z</w:t>
      </w:r>
      <w:r w:rsidRPr="004C4449">
        <w:rPr>
          <w:rFonts w:ascii="Book Antiqua" w:eastAsia="Book Antiqua" w:hAnsi="Book Antiqua" w:cs="Book Antiqua"/>
          <w:color w:val="000000"/>
        </w:rPr>
        <w:t xml:space="preserve">, Ding S, Wang YP, Chen L, Mao JY, Yang Y, Sun JT, Yang K. Association of carbamylated high-density lipoprotein with coronary artery disease in type 2 diabetes mellitus: carbamylated high-density lipoprotein of patients promotes monocyte adhesion. </w:t>
      </w:r>
      <w:r w:rsidRPr="004C4449">
        <w:rPr>
          <w:rFonts w:ascii="Book Antiqua" w:eastAsia="Book Antiqua" w:hAnsi="Book Antiqua" w:cs="Book Antiqua"/>
          <w:i/>
          <w:iCs/>
          <w:color w:val="000000"/>
        </w:rPr>
        <w:t xml:space="preserve">J </w:t>
      </w:r>
      <w:proofErr w:type="spellStart"/>
      <w:r w:rsidRPr="004C4449">
        <w:rPr>
          <w:rFonts w:ascii="Book Antiqua" w:eastAsia="Book Antiqua" w:hAnsi="Book Antiqua" w:cs="Book Antiqua"/>
          <w:i/>
          <w:iCs/>
          <w:color w:val="000000"/>
        </w:rPr>
        <w:t>Transl</w:t>
      </w:r>
      <w:proofErr w:type="spellEnd"/>
      <w:r w:rsidRPr="004C4449">
        <w:rPr>
          <w:rFonts w:ascii="Book Antiqua" w:eastAsia="Book Antiqua" w:hAnsi="Book Antiqua" w:cs="Book Antiqua"/>
          <w:i/>
          <w:iCs/>
          <w:color w:val="000000"/>
        </w:rPr>
        <w:t xml:space="preserve"> Med</w:t>
      </w:r>
      <w:r w:rsidRPr="004C4449">
        <w:rPr>
          <w:rFonts w:ascii="Book Antiqua" w:eastAsia="Book Antiqua" w:hAnsi="Book Antiqua" w:cs="Book Antiqua"/>
          <w:color w:val="000000"/>
        </w:rPr>
        <w:t xml:space="preserve"> 2020; </w:t>
      </w:r>
      <w:r w:rsidRPr="004C4449">
        <w:rPr>
          <w:rFonts w:ascii="Book Antiqua" w:eastAsia="Book Antiqua" w:hAnsi="Book Antiqua" w:cs="Book Antiqua"/>
          <w:b/>
          <w:bCs/>
          <w:color w:val="000000"/>
        </w:rPr>
        <w:t>18</w:t>
      </w:r>
      <w:r w:rsidRPr="004C4449">
        <w:rPr>
          <w:rFonts w:ascii="Book Antiqua" w:eastAsia="Book Antiqua" w:hAnsi="Book Antiqua" w:cs="Book Antiqua"/>
          <w:color w:val="000000"/>
        </w:rPr>
        <w:t>: 460 [PMID: 33272295 DOI: 10.1186/s12967-020-02623-2]</w:t>
      </w:r>
    </w:p>
    <w:p w14:paraId="5C7B17FA"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41 </w:t>
      </w:r>
      <w:r w:rsidRPr="004C4449">
        <w:rPr>
          <w:rFonts w:ascii="Book Antiqua" w:eastAsia="Book Antiqua" w:hAnsi="Book Antiqua" w:cs="Book Antiqua"/>
          <w:b/>
          <w:bCs/>
          <w:color w:val="000000"/>
        </w:rPr>
        <w:t>Lui DTW</w:t>
      </w:r>
      <w:r w:rsidRPr="004C4449">
        <w:rPr>
          <w:rFonts w:ascii="Book Antiqua" w:eastAsia="Book Antiqua" w:hAnsi="Book Antiqua" w:cs="Book Antiqua"/>
          <w:color w:val="000000"/>
        </w:rPr>
        <w:t xml:space="preserve">, Cheung CL, Lee ACH, Wong Y, </w:t>
      </w:r>
      <w:proofErr w:type="spellStart"/>
      <w:r w:rsidRPr="004C4449">
        <w:rPr>
          <w:rFonts w:ascii="Book Antiqua" w:eastAsia="Book Antiqua" w:hAnsi="Book Antiqua" w:cs="Book Antiqua"/>
          <w:color w:val="000000"/>
        </w:rPr>
        <w:t>Shiu</w:t>
      </w:r>
      <w:proofErr w:type="spellEnd"/>
      <w:r w:rsidRPr="004C4449">
        <w:rPr>
          <w:rFonts w:ascii="Book Antiqua" w:eastAsia="Book Antiqua" w:hAnsi="Book Antiqua" w:cs="Book Antiqua"/>
          <w:color w:val="000000"/>
        </w:rPr>
        <w:t xml:space="preserve"> SWM, Tan KCB. Carbamylated HDL and Mortality Outcomes in Type 2 Diabetes. </w:t>
      </w:r>
      <w:r w:rsidRPr="004C4449">
        <w:rPr>
          <w:rFonts w:ascii="Book Antiqua" w:eastAsia="Book Antiqua" w:hAnsi="Book Antiqua" w:cs="Book Antiqua"/>
          <w:i/>
          <w:iCs/>
          <w:color w:val="000000"/>
        </w:rPr>
        <w:t>Diabetes Care</w:t>
      </w:r>
      <w:r w:rsidRPr="004C4449">
        <w:rPr>
          <w:rFonts w:ascii="Book Antiqua" w:eastAsia="Book Antiqua" w:hAnsi="Book Antiqua" w:cs="Book Antiqua"/>
          <w:color w:val="000000"/>
        </w:rPr>
        <w:t xml:space="preserve"> 2021; </w:t>
      </w:r>
      <w:r w:rsidRPr="004C4449">
        <w:rPr>
          <w:rFonts w:ascii="Book Antiqua" w:eastAsia="Book Antiqua" w:hAnsi="Book Antiqua" w:cs="Book Antiqua"/>
          <w:b/>
          <w:bCs/>
          <w:color w:val="000000"/>
        </w:rPr>
        <w:t>44</w:t>
      </w:r>
      <w:r w:rsidRPr="004C4449">
        <w:rPr>
          <w:rFonts w:ascii="Book Antiqua" w:eastAsia="Book Antiqua" w:hAnsi="Book Antiqua" w:cs="Book Antiqua"/>
          <w:color w:val="000000"/>
        </w:rPr>
        <w:t>: 804-809 [PMID: 33402368 DOI: 10.2337/dc20-2186]</w:t>
      </w:r>
    </w:p>
    <w:p w14:paraId="7953AF67"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42 </w:t>
      </w:r>
      <w:r w:rsidRPr="004C4449">
        <w:rPr>
          <w:rFonts w:ascii="Book Antiqua" w:eastAsia="Book Antiqua" w:hAnsi="Book Antiqua" w:cs="Book Antiqua"/>
          <w:b/>
          <w:bCs/>
          <w:color w:val="000000"/>
        </w:rPr>
        <w:t>Morton J</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Zoungas</w:t>
      </w:r>
      <w:proofErr w:type="spellEnd"/>
      <w:r w:rsidRPr="004C4449">
        <w:rPr>
          <w:rFonts w:ascii="Book Antiqua" w:eastAsia="Book Antiqua" w:hAnsi="Book Antiqua" w:cs="Book Antiqua"/>
          <w:color w:val="000000"/>
        </w:rPr>
        <w:t xml:space="preserve"> S, Li Q, Patel AA, Chalmers J, Woodward M, </w:t>
      </w:r>
      <w:proofErr w:type="spellStart"/>
      <w:r w:rsidRPr="004C4449">
        <w:rPr>
          <w:rFonts w:ascii="Book Antiqua" w:eastAsia="Book Antiqua" w:hAnsi="Book Antiqua" w:cs="Book Antiqua"/>
          <w:color w:val="000000"/>
        </w:rPr>
        <w:t>Celermajer</w:t>
      </w:r>
      <w:proofErr w:type="spellEnd"/>
      <w:r w:rsidRPr="004C4449">
        <w:rPr>
          <w:rFonts w:ascii="Book Antiqua" w:eastAsia="Book Antiqua" w:hAnsi="Book Antiqua" w:cs="Book Antiqua"/>
          <w:color w:val="000000"/>
        </w:rPr>
        <w:t xml:space="preserve"> DS, </w:t>
      </w:r>
      <w:proofErr w:type="spellStart"/>
      <w:r w:rsidRPr="004C4449">
        <w:rPr>
          <w:rFonts w:ascii="Book Antiqua" w:eastAsia="Book Antiqua" w:hAnsi="Book Antiqua" w:cs="Book Antiqua"/>
          <w:color w:val="000000"/>
        </w:rPr>
        <w:t>Beulens</w:t>
      </w:r>
      <w:proofErr w:type="spellEnd"/>
      <w:r w:rsidRPr="004C4449">
        <w:rPr>
          <w:rFonts w:ascii="Book Antiqua" w:eastAsia="Book Antiqua" w:hAnsi="Book Antiqua" w:cs="Book Antiqua"/>
          <w:color w:val="000000"/>
        </w:rPr>
        <w:t xml:space="preserve"> JW, </w:t>
      </w:r>
      <w:proofErr w:type="spellStart"/>
      <w:r w:rsidRPr="004C4449">
        <w:rPr>
          <w:rFonts w:ascii="Book Antiqua" w:eastAsia="Book Antiqua" w:hAnsi="Book Antiqua" w:cs="Book Antiqua"/>
          <w:color w:val="000000"/>
        </w:rPr>
        <w:t>Stolk</w:t>
      </w:r>
      <w:proofErr w:type="spellEnd"/>
      <w:r w:rsidRPr="004C4449">
        <w:rPr>
          <w:rFonts w:ascii="Book Antiqua" w:eastAsia="Book Antiqua" w:hAnsi="Book Antiqua" w:cs="Book Antiqua"/>
          <w:color w:val="000000"/>
        </w:rPr>
        <w:t xml:space="preserve"> RP, </w:t>
      </w:r>
      <w:proofErr w:type="spellStart"/>
      <w:r w:rsidRPr="004C4449">
        <w:rPr>
          <w:rFonts w:ascii="Book Antiqua" w:eastAsia="Book Antiqua" w:hAnsi="Book Antiqua" w:cs="Book Antiqua"/>
          <w:color w:val="000000"/>
        </w:rPr>
        <w:t>Glasziou</w:t>
      </w:r>
      <w:proofErr w:type="spellEnd"/>
      <w:r w:rsidRPr="004C4449">
        <w:rPr>
          <w:rFonts w:ascii="Book Antiqua" w:eastAsia="Book Antiqua" w:hAnsi="Book Antiqua" w:cs="Book Antiqua"/>
          <w:color w:val="000000"/>
        </w:rPr>
        <w:t xml:space="preserve"> P, Ng MK; ADVANCE Collaborative Group. Low HDL cholesterol and the risk of diabetic nephropathy and retinopathy: results of the ADVANCE study. </w:t>
      </w:r>
      <w:r w:rsidRPr="004C4449">
        <w:rPr>
          <w:rFonts w:ascii="Book Antiqua" w:eastAsia="Book Antiqua" w:hAnsi="Book Antiqua" w:cs="Book Antiqua"/>
          <w:i/>
          <w:iCs/>
          <w:color w:val="000000"/>
        </w:rPr>
        <w:t>Diabetes Care</w:t>
      </w:r>
      <w:r w:rsidRPr="004C4449">
        <w:rPr>
          <w:rFonts w:ascii="Book Antiqua" w:eastAsia="Book Antiqua" w:hAnsi="Book Antiqua" w:cs="Book Antiqua"/>
          <w:color w:val="000000"/>
        </w:rPr>
        <w:t xml:space="preserve"> 2012; </w:t>
      </w:r>
      <w:r w:rsidRPr="004C4449">
        <w:rPr>
          <w:rFonts w:ascii="Book Antiqua" w:eastAsia="Book Antiqua" w:hAnsi="Book Antiqua" w:cs="Book Antiqua"/>
          <w:b/>
          <w:bCs/>
          <w:color w:val="000000"/>
        </w:rPr>
        <w:t>35</w:t>
      </w:r>
      <w:r w:rsidRPr="004C4449">
        <w:rPr>
          <w:rFonts w:ascii="Book Antiqua" w:eastAsia="Book Antiqua" w:hAnsi="Book Antiqua" w:cs="Book Antiqua"/>
          <w:color w:val="000000"/>
        </w:rPr>
        <w:t>: 2201-2206 [PMID: 22891258 DOI: 10.2337/dc12-0306]</w:t>
      </w:r>
    </w:p>
    <w:p w14:paraId="1A7CFD9A"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43 </w:t>
      </w:r>
      <w:proofErr w:type="spellStart"/>
      <w:r w:rsidRPr="004C4449">
        <w:rPr>
          <w:rFonts w:ascii="Book Antiqua" w:eastAsia="Book Antiqua" w:hAnsi="Book Antiqua" w:cs="Book Antiqua"/>
          <w:b/>
          <w:bCs/>
          <w:color w:val="000000"/>
        </w:rPr>
        <w:t>Denimal</w:t>
      </w:r>
      <w:proofErr w:type="spellEnd"/>
      <w:r w:rsidRPr="004C4449">
        <w:rPr>
          <w:rFonts w:ascii="Book Antiqua" w:eastAsia="Book Antiqua" w:hAnsi="Book Antiqua" w:cs="Book Antiqua"/>
          <w:b/>
          <w:bCs/>
          <w:color w:val="000000"/>
        </w:rPr>
        <w:t xml:space="preserve"> D</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Monier</w:t>
      </w:r>
      <w:proofErr w:type="spellEnd"/>
      <w:r w:rsidRPr="004C4449">
        <w:rPr>
          <w:rFonts w:ascii="Book Antiqua" w:eastAsia="Book Antiqua" w:hAnsi="Book Antiqua" w:cs="Book Antiqua"/>
          <w:color w:val="000000"/>
        </w:rPr>
        <w:t xml:space="preserve"> S, </w:t>
      </w:r>
      <w:proofErr w:type="spellStart"/>
      <w:r w:rsidRPr="004C4449">
        <w:rPr>
          <w:rFonts w:ascii="Book Antiqua" w:eastAsia="Book Antiqua" w:hAnsi="Book Antiqua" w:cs="Book Antiqua"/>
          <w:color w:val="000000"/>
        </w:rPr>
        <w:t>Simoneau</w:t>
      </w:r>
      <w:proofErr w:type="spellEnd"/>
      <w:r w:rsidRPr="004C4449">
        <w:rPr>
          <w:rFonts w:ascii="Book Antiqua" w:eastAsia="Book Antiqua" w:hAnsi="Book Antiqua" w:cs="Book Antiqua"/>
          <w:color w:val="000000"/>
        </w:rPr>
        <w:t xml:space="preserve"> I, </w:t>
      </w:r>
      <w:proofErr w:type="spellStart"/>
      <w:r w:rsidRPr="004C4449">
        <w:rPr>
          <w:rFonts w:ascii="Book Antiqua" w:eastAsia="Book Antiqua" w:hAnsi="Book Antiqua" w:cs="Book Antiqua"/>
          <w:color w:val="000000"/>
        </w:rPr>
        <w:t>Duvillard</w:t>
      </w:r>
      <w:proofErr w:type="spellEnd"/>
      <w:r w:rsidRPr="004C4449">
        <w:rPr>
          <w:rFonts w:ascii="Book Antiqua" w:eastAsia="Book Antiqua" w:hAnsi="Book Antiqua" w:cs="Book Antiqua"/>
          <w:color w:val="000000"/>
        </w:rPr>
        <w:t xml:space="preserve"> L, </w:t>
      </w:r>
      <w:proofErr w:type="spellStart"/>
      <w:r w:rsidRPr="004C4449">
        <w:rPr>
          <w:rFonts w:ascii="Book Antiqua" w:eastAsia="Book Antiqua" w:hAnsi="Book Antiqua" w:cs="Book Antiqua"/>
          <w:color w:val="000000"/>
        </w:rPr>
        <w:t>Vergès</w:t>
      </w:r>
      <w:proofErr w:type="spellEnd"/>
      <w:r w:rsidRPr="004C4449">
        <w:rPr>
          <w:rFonts w:ascii="Book Antiqua" w:eastAsia="Book Antiqua" w:hAnsi="Book Antiqua" w:cs="Book Antiqua"/>
          <w:color w:val="000000"/>
        </w:rPr>
        <w:t xml:space="preserve"> B, </w:t>
      </w:r>
      <w:proofErr w:type="spellStart"/>
      <w:r w:rsidRPr="004C4449">
        <w:rPr>
          <w:rFonts w:ascii="Book Antiqua" w:eastAsia="Book Antiqua" w:hAnsi="Book Antiqua" w:cs="Book Antiqua"/>
          <w:color w:val="000000"/>
        </w:rPr>
        <w:t>Bouillet</w:t>
      </w:r>
      <w:proofErr w:type="spellEnd"/>
      <w:r w:rsidRPr="004C4449">
        <w:rPr>
          <w:rFonts w:ascii="Book Antiqua" w:eastAsia="Book Antiqua" w:hAnsi="Book Antiqua" w:cs="Book Antiqua"/>
          <w:color w:val="000000"/>
        </w:rPr>
        <w:t xml:space="preserve"> B. HDL functionality in type 1 diabetes: enhancement of cholesterol efflux capacity in relationship with decreased HDL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after improvement of glycemic control. </w:t>
      </w:r>
      <w:r w:rsidRPr="004C4449">
        <w:rPr>
          <w:rFonts w:ascii="Book Antiqua" w:eastAsia="Book Antiqua" w:hAnsi="Book Antiqua" w:cs="Book Antiqua"/>
          <w:i/>
          <w:iCs/>
          <w:color w:val="000000"/>
        </w:rPr>
        <w:t xml:space="preserve">Cardiovasc </w:t>
      </w:r>
      <w:proofErr w:type="spellStart"/>
      <w:r w:rsidRPr="004C4449">
        <w:rPr>
          <w:rFonts w:ascii="Book Antiqua" w:eastAsia="Book Antiqua" w:hAnsi="Book Antiqua" w:cs="Book Antiqua"/>
          <w:i/>
          <w:iCs/>
          <w:color w:val="000000"/>
        </w:rPr>
        <w:t>Diabetol</w:t>
      </w:r>
      <w:proofErr w:type="spellEnd"/>
      <w:r w:rsidRPr="004C4449">
        <w:rPr>
          <w:rFonts w:ascii="Book Antiqua" w:eastAsia="Book Antiqua" w:hAnsi="Book Antiqua" w:cs="Book Antiqua"/>
          <w:color w:val="000000"/>
        </w:rPr>
        <w:t xml:space="preserve"> 2022; </w:t>
      </w:r>
      <w:r w:rsidRPr="004C4449">
        <w:rPr>
          <w:rFonts w:ascii="Book Antiqua" w:eastAsia="Book Antiqua" w:hAnsi="Book Antiqua" w:cs="Book Antiqua"/>
          <w:b/>
          <w:bCs/>
          <w:color w:val="000000"/>
        </w:rPr>
        <w:t>21</w:t>
      </w:r>
      <w:r w:rsidRPr="004C4449">
        <w:rPr>
          <w:rFonts w:ascii="Book Antiqua" w:eastAsia="Book Antiqua" w:hAnsi="Book Antiqua" w:cs="Book Antiqua"/>
          <w:color w:val="000000"/>
        </w:rPr>
        <w:t>: 154 [PMID: 35962339 DOI: 10.1186/s12933-022-01591-9]</w:t>
      </w:r>
    </w:p>
    <w:p w14:paraId="4819C819"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44 </w:t>
      </w:r>
      <w:r w:rsidRPr="004C4449">
        <w:rPr>
          <w:rFonts w:ascii="Book Antiqua" w:eastAsia="Book Antiqua" w:hAnsi="Book Antiqua" w:cs="Book Antiqua"/>
          <w:b/>
          <w:bCs/>
          <w:color w:val="000000"/>
        </w:rPr>
        <w:t>Rohatgi A</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Khera</w:t>
      </w:r>
      <w:proofErr w:type="spellEnd"/>
      <w:r w:rsidRPr="004C4449">
        <w:rPr>
          <w:rFonts w:ascii="Book Antiqua" w:eastAsia="Book Antiqua" w:hAnsi="Book Antiqua" w:cs="Book Antiqua"/>
          <w:color w:val="000000"/>
        </w:rPr>
        <w:t xml:space="preserve"> A, Berry JD, Givens EG, Ayers CR, </w:t>
      </w:r>
      <w:proofErr w:type="spellStart"/>
      <w:r w:rsidRPr="004C4449">
        <w:rPr>
          <w:rFonts w:ascii="Book Antiqua" w:eastAsia="Book Antiqua" w:hAnsi="Book Antiqua" w:cs="Book Antiqua"/>
          <w:color w:val="000000"/>
        </w:rPr>
        <w:t>Wedin</w:t>
      </w:r>
      <w:proofErr w:type="spellEnd"/>
      <w:r w:rsidRPr="004C4449">
        <w:rPr>
          <w:rFonts w:ascii="Book Antiqua" w:eastAsia="Book Antiqua" w:hAnsi="Book Antiqua" w:cs="Book Antiqua"/>
          <w:color w:val="000000"/>
        </w:rPr>
        <w:t xml:space="preserve"> KE, </w:t>
      </w:r>
      <w:proofErr w:type="spellStart"/>
      <w:r w:rsidRPr="004C4449">
        <w:rPr>
          <w:rFonts w:ascii="Book Antiqua" w:eastAsia="Book Antiqua" w:hAnsi="Book Antiqua" w:cs="Book Antiqua"/>
          <w:color w:val="000000"/>
        </w:rPr>
        <w:t>Neeland</w:t>
      </w:r>
      <w:proofErr w:type="spellEnd"/>
      <w:r w:rsidRPr="004C4449">
        <w:rPr>
          <w:rFonts w:ascii="Book Antiqua" w:eastAsia="Book Antiqua" w:hAnsi="Book Antiqua" w:cs="Book Antiqua"/>
          <w:color w:val="000000"/>
        </w:rPr>
        <w:t xml:space="preserve"> IJ, </w:t>
      </w:r>
      <w:proofErr w:type="spellStart"/>
      <w:r w:rsidRPr="004C4449">
        <w:rPr>
          <w:rFonts w:ascii="Book Antiqua" w:eastAsia="Book Antiqua" w:hAnsi="Book Antiqua" w:cs="Book Antiqua"/>
          <w:color w:val="000000"/>
        </w:rPr>
        <w:t>Yuhanna</w:t>
      </w:r>
      <w:proofErr w:type="spellEnd"/>
      <w:r w:rsidRPr="004C4449">
        <w:rPr>
          <w:rFonts w:ascii="Book Antiqua" w:eastAsia="Book Antiqua" w:hAnsi="Book Antiqua" w:cs="Book Antiqua"/>
          <w:color w:val="000000"/>
        </w:rPr>
        <w:t xml:space="preserve"> IS, Rader DR, de </w:t>
      </w:r>
      <w:proofErr w:type="spellStart"/>
      <w:r w:rsidRPr="004C4449">
        <w:rPr>
          <w:rFonts w:ascii="Book Antiqua" w:eastAsia="Book Antiqua" w:hAnsi="Book Antiqua" w:cs="Book Antiqua"/>
          <w:color w:val="000000"/>
        </w:rPr>
        <w:t>Lemos</w:t>
      </w:r>
      <w:proofErr w:type="spellEnd"/>
      <w:r w:rsidRPr="004C4449">
        <w:rPr>
          <w:rFonts w:ascii="Book Antiqua" w:eastAsia="Book Antiqua" w:hAnsi="Book Antiqua" w:cs="Book Antiqua"/>
          <w:color w:val="000000"/>
        </w:rPr>
        <w:t xml:space="preserve"> JA, </w:t>
      </w:r>
      <w:proofErr w:type="spellStart"/>
      <w:r w:rsidRPr="004C4449">
        <w:rPr>
          <w:rFonts w:ascii="Book Antiqua" w:eastAsia="Book Antiqua" w:hAnsi="Book Antiqua" w:cs="Book Antiqua"/>
          <w:color w:val="000000"/>
        </w:rPr>
        <w:t>Shaul</w:t>
      </w:r>
      <w:proofErr w:type="spellEnd"/>
      <w:r w:rsidRPr="004C4449">
        <w:rPr>
          <w:rFonts w:ascii="Book Antiqua" w:eastAsia="Book Antiqua" w:hAnsi="Book Antiqua" w:cs="Book Antiqua"/>
          <w:color w:val="000000"/>
        </w:rPr>
        <w:t xml:space="preserve"> PW. HDL cholesterol efflux capacity and incident cardiovascular events. </w:t>
      </w:r>
      <w:r w:rsidRPr="004C4449">
        <w:rPr>
          <w:rFonts w:ascii="Book Antiqua" w:eastAsia="Book Antiqua" w:hAnsi="Book Antiqua" w:cs="Book Antiqua"/>
          <w:i/>
          <w:iCs/>
          <w:color w:val="000000"/>
        </w:rPr>
        <w:t xml:space="preserve">N </w:t>
      </w:r>
      <w:proofErr w:type="spellStart"/>
      <w:r w:rsidRPr="004C4449">
        <w:rPr>
          <w:rFonts w:ascii="Book Antiqua" w:eastAsia="Book Antiqua" w:hAnsi="Book Antiqua" w:cs="Book Antiqua"/>
          <w:i/>
          <w:iCs/>
          <w:color w:val="000000"/>
        </w:rPr>
        <w:t>Engl</w:t>
      </w:r>
      <w:proofErr w:type="spellEnd"/>
      <w:r w:rsidRPr="004C4449">
        <w:rPr>
          <w:rFonts w:ascii="Book Antiqua" w:eastAsia="Book Antiqua" w:hAnsi="Book Antiqua" w:cs="Book Antiqua"/>
          <w:i/>
          <w:iCs/>
          <w:color w:val="000000"/>
        </w:rPr>
        <w:t xml:space="preserve"> J Med</w:t>
      </w:r>
      <w:r w:rsidRPr="004C4449">
        <w:rPr>
          <w:rFonts w:ascii="Book Antiqua" w:eastAsia="Book Antiqua" w:hAnsi="Book Antiqua" w:cs="Book Antiqua"/>
          <w:color w:val="000000"/>
        </w:rPr>
        <w:t xml:space="preserve"> 2014; </w:t>
      </w:r>
      <w:r w:rsidRPr="004C4449">
        <w:rPr>
          <w:rFonts w:ascii="Book Antiqua" w:eastAsia="Book Antiqua" w:hAnsi="Book Antiqua" w:cs="Book Antiqua"/>
          <w:b/>
          <w:bCs/>
          <w:color w:val="000000"/>
        </w:rPr>
        <w:t>371</w:t>
      </w:r>
      <w:r w:rsidRPr="004C4449">
        <w:rPr>
          <w:rFonts w:ascii="Book Antiqua" w:eastAsia="Book Antiqua" w:hAnsi="Book Antiqua" w:cs="Book Antiqua"/>
          <w:color w:val="000000"/>
        </w:rPr>
        <w:t>: 2383-2393 [PMID: 25404125 DOI: 10.1056/NEJMoa1409065]</w:t>
      </w:r>
    </w:p>
    <w:p w14:paraId="201E480B"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lastRenderedPageBreak/>
        <w:t xml:space="preserve">45 </w:t>
      </w:r>
      <w:proofErr w:type="spellStart"/>
      <w:r w:rsidRPr="004C4449">
        <w:rPr>
          <w:rFonts w:ascii="Book Antiqua" w:eastAsia="Book Antiqua" w:hAnsi="Book Antiqua" w:cs="Book Antiqua"/>
          <w:b/>
          <w:bCs/>
          <w:color w:val="000000"/>
        </w:rPr>
        <w:t>Ebtehaj</w:t>
      </w:r>
      <w:proofErr w:type="spellEnd"/>
      <w:r w:rsidRPr="004C4449">
        <w:rPr>
          <w:rFonts w:ascii="Book Antiqua" w:eastAsia="Book Antiqua" w:hAnsi="Book Antiqua" w:cs="Book Antiqua"/>
          <w:b/>
          <w:bCs/>
          <w:color w:val="000000"/>
        </w:rPr>
        <w:t xml:space="preserve"> S</w:t>
      </w:r>
      <w:r w:rsidRPr="004C4449">
        <w:rPr>
          <w:rFonts w:ascii="Book Antiqua" w:eastAsia="Book Antiqua" w:hAnsi="Book Antiqua" w:cs="Book Antiqua"/>
          <w:color w:val="000000"/>
        </w:rPr>
        <w:t xml:space="preserve">, Gruppen EG, Bakker SJL, </w:t>
      </w:r>
      <w:proofErr w:type="spellStart"/>
      <w:r w:rsidRPr="004C4449">
        <w:rPr>
          <w:rFonts w:ascii="Book Antiqua" w:eastAsia="Book Antiqua" w:hAnsi="Book Antiqua" w:cs="Book Antiqua"/>
          <w:color w:val="000000"/>
        </w:rPr>
        <w:t>Dullaart</w:t>
      </w:r>
      <w:proofErr w:type="spellEnd"/>
      <w:r w:rsidRPr="004C4449">
        <w:rPr>
          <w:rFonts w:ascii="Book Antiqua" w:eastAsia="Book Antiqua" w:hAnsi="Book Antiqua" w:cs="Book Antiqua"/>
          <w:color w:val="000000"/>
        </w:rPr>
        <w:t xml:space="preserve"> RPF, </w:t>
      </w:r>
      <w:proofErr w:type="spellStart"/>
      <w:r w:rsidRPr="004C4449">
        <w:rPr>
          <w:rFonts w:ascii="Book Antiqua" w:eastAsia="Book Antiqua" w:hAnsi="Book Antiqua" w:cs="Book Antiqua"/>
          <w:color w:val="000000"/>
        </w:rPr>
        <w:t>Tietge</w:t>
      </w:r>
      <w:proofErr w:type="spellEnd"/>
      <w:r w:rsidRPr="004C4449">
        <w:rPr>
          <w:rFonts w:ascii="Book Antiqua" w:eastAsia="Book Antiqua" w:hAnsi="Book Antiqua" w:cs="Book Antiqua"/>
          <w:color w:val="000000"/>
        </w:rPr>
        <w:t xml:space="preserve"> UJF. HDL (High-Density Lipoprotein) Cholesterol Efflux Capacity Is Associated </w:t>
      </w:r>
      <w:proofErr w:type="gramStart"/>
      <w:r w:rsidRPr="004C4449">
        <w:rPr>
          <w:rFonts w:ascii="Book Antiqua" w:eastAsia="Book Antiqua" w:hAnsi="Book Antiqua" w:cs="Book Antiqua"/>
          <w:color w:val="000000"/>
        </w:rPr>
        <w:t>With</w:t>
      </w:r>
      <w:proofErr w:type="gramEnd"/>
      <w:r w:rsidRPr="004C4449">
        <w:rPr>
          <w:rFonts w:ascii="Book Antiqua" w:eastAsia="Book Antiqua" w:hAnsi="Book Antiqua" w:cs="Book Antiqua"/>
          <w:color w:val="000000"/>
        </w:rPr>
        <w:t xml:space="preserve"> Incident Cardiovascular Disease in the General Population. </w:t>
      </w:r>
      <w:proofErr w:type="spellStart"/>
      <w:r w:rsidRPr="004C4449">
        <w:rPr>
          <w:rFonts w:ascii="Book Antiqua" w:eastAsia="Book Antiqua" w:hAnsi="Book Antiqua" w:cs="Book Antiqua"/>
          <w:i/>
          <w:iCs/>
          <w:color w:val="000000"/>
        </w:rPr>
        <w:t>Arterioscler</w:t>
      </w:r>
      <w:proofErr w:type="spellEnd"/>
      <w:r w:rsidRPr="004C4449">
        <w:rPr>
          <w:rFonts w:ascii="Book Antiqua" w:eastAsia="Book Antiqua" w:hAnsi="Book Antiqua" w:cs="Book Antiqua"/>
          <w:i/>
          <w:iCs/>
          <w:color w:val="000000"/>
        </w:rPr>
        <w:t xml:space="preserve"> </w:t>
      </w:r>
      <w:proofErr w:type="spellStart"/>
      <w:r w:rsidRPr="004C4449">
        <w:rPr>
          <w:rFonts w:ascii="Book Antiqua" w:eastAsia="Book Antiqua" w:hAnsi="Book Antiqua" w:cs="Book Antiqua"/>
          <w:i/>
          <w:iCs/>
          <w:color w:val="000000"/>
        </w:rPr>
        <w:t>Thromb</w:t>
      </w:r>
      <w:proofErr w:type="spellEnd"/>
      <w:r w:rsidRPr="004C4449">
        <w:rPr>
          <w:rFonts w:ascii="Book Antiqua" w:eastAsia="Book Antiqua" w:hAnsi="Book Antiqua" w:cs="Book Antiqua"/>
          <w:i/>
          <w:iCs/>
          <w:color w:val="000000"/>
        </w:rPr>
        <w:t xml:space="preserve"> </w:t>
      </w:r>
      <w:proofErr w:type="spellStart"/>
      <w:r w:rsidRPr="004C4449">
        <w:rPr>
          <w:rFonts w:ascii="Book Antiqua" w:eastAsia="Book Antiqua" w:hAnsi="Book Antiqua" w:cs="Book Antiqua"/>
          <w:i/>
          <w:iCs/>
          <w:color w:val="000000"/>
        </w:rPr>
        <w:t>Vasc</w:t>
      </w:r>
      <w:proofErr w:type="spellEnd"/>
      <w:r w:rsidRPr="004C4449">
        <w:rPr>
          <w:rFonts w:ascii="Book Antiqua" w:eastAsia="Book Antiqua" w:hAnsi="Book Antiqua" w:cs="Book Antiqua"/>
          <w:i/>
          <w:iCs/>
          <w:color w:val="000000"/>
        </w:rPr>
        <w:t xml:space="preserve"> Biol</w:t>
      </w:r>
      <w:r w:rsidRPr="004C4449">
        <w:rPr>
          <w:rFonts w:ascii="Book Antiqua" w:eastAsia="Book Antiqua" w:hAnsi="Book Antiqua" w:cs="Book Antiqua"/>
          <w:color w:val="000000"/>
        </w:rPr>
        <w:t xml:space="preserve"> 2019; </w:t>
      </w:r>
      <w:r w:rsidRPr="004C4449">
        <w:rPr>
          <w:rFonts w:ascii="Book Antiqua" w:eastAsia="Book Antiqua" w:hAnsi="Book Antiqua" w:cs="Book Antiqua"/>
          <w:b/>
          <w:bCs/>
          <w:color w:val="000000"/>
        </w:rPr>
        <w:t>39</w:t>
      </w:r>
      <w:r w:rsidRPr="004C4449">
        <w:rPr>
          <w:rFonts w:ascii="Book Antiqua" w:eastAsia="Book Antiqua" w:hAnsi="Book Antiqua" w:cs="Book Antiqua"/>
          <w:color w:val="000000"/>
        </w:rPr>
        <w:t>: 1874-1883 [PMID: 31315436 DOI: 10.1161/ATVBAHA.119.312645]</w:t>
      </w:r>
    </w:p>
    <w:p w14:paraId="44BE831F"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46 </w:t>
      </w:r>
      <w:r w:rsidRPr="004C4449">
        <w:rPr>
          <w:rFonts w:ascii="Book Antiqua" w:eastAsia="Book Antiqua" w:hAnsi="Book Antiqua" w:cs="Book Antiqua"/>
          <w:b/>
          <w:bCs/>
          <w:color w:val="000000"/>
        </w:rPr>
        <w:t>Hadfield KA</w:t>
      </w:r>
      <w:r w:rsidRPr="004C4449">
        <w:rPr>
          <w:rFonts w:ascii="Book Antiqua" w:eastAsia="Book Antiqua" w:hAnsi="Book Antiqua" w:cs="Book Antiqua"/>
          <w:color w:val="000000"/>
        </w:rPr>
        <w:t xml:space="preserve">, Pattison DI, Brown BE, Hou L, Rye KA, Davies MJ, Hawkins CL. Myeloperoxidase-derived oxidants modify apolipoprotein A-I and generate dysfunctional high-density lipoproteins: comparison of </w:t>
      </w:r>
      <w:proofErr w:type="spellStart"/>
      <w:r w:rsidRPr="004C4449">
        <w:rPr>
          <w:rFonts w:ascii="Book Antiqua" w:eastAsia="Book Antiqua" w:hAnsi="Book Antiqua" w:cs="Book Antiqua"/>
          <w:color w:val="000000"/>
        </w:rPr>
        <w:t>hypothiocyanous</w:t>
      </w:r>
      <w:proofErr w:type="spellEnd"/>
      <w:r w:rsidRPr="004C4449">
        <w:rPr>
          <w:rFonts w:ascii="Book Antiqua" w:eastAsia="Book Antiqua" w:hAnsi="Book Antiqua" w:cs="Book Antiqua"/>
          <w:color w:val="000000"/>
        </w:rPr>
        <w:t xml:space="preserve"> acid (HOSCN) with hypochlorous acid (</w:t>
      </w:r>
      <w:proofErr w:type="spellStart"/>
      <w:r w:rsidRPr="004C4449">
        <w:rPr>
          <w:rFonts w:ascii="Book Antiqua" w:eastAsia="Book Antiqua" w:hAnsi="Book Antiqua" w:cs="Book Antiqua"/>
          <w:color w:val="000000"/>
        </w:rPr>
        <w:t>HOCl</w:t>
      </w:r>
      <w:proofErr w:type="spellEnd"/>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i/>
          <w:iCs/>
          <w:color w:val="000000"/>
        </w:rPr>
        <w:t>Biochem</w:t>
      </w:r>
      <w:proofErr w:type="spellEnd"/>
      <w:r w:rsidRPr="004C4449">
        <w:rPr>
          <w:rFonts w:ascii="Book Antiqua" w:eastAsia="Book Antiqua" w:hAnsi="Book Antiqua" w:cs="Book Antiqua"/>
          <w:i/>
          <w:iCs/>
          <w:color w:val="000000"/>
        </w:rPr>
        <w:t xml:space="preserve"> J</w:t>
      </w:r>
      <w:r w:rsidRPr="004C4449">
        <w:rPr>
          <w:rFonts w:ascii="Book Antiqua" w:eastAsia="Book Antiqua" w:hAnsi="Book Antiqua" w:cs="Book Antiqua"/>
          <w:color w:val="000000"/>
        </w:rPr>
        <w:t xml:space="preserve"> 2013; </w:t>
      </w:r>
      <w:r w:rsidRPr="004C4449">
        <w:rPr>
          <w:rFonts w:ascii="Book Antiqua" w:eastAsia="Book Antiqua" w:hAnsi="Book Antiqua" w:cs="Book Antiqua"/>
          <w:b/>
          <w:bCs/>
          <w:color w:val="000000"/>
        </w:rPr>
        <w:t>449</w:t>
      </w:r>
      <w:r w:rsidRPr="004C4449">
        <w:rPr>
          <w:rFonts w:ascii="Book Antiqua" w:eastAsia="Book Antiqua" w:hAnsi="Book Antiqua" w:cs="Book Antiqua"/>
          <w:color w:val="000000"/>
        </w:rPr>
        <w:t>: 531-542 [PMID: 23088652 DOI: 10.1042/BJ20121210]</w:t>
      </w:r>
    </w:p>
    <w:p w14:paraId="5BB90DC8"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47 </w:t>
      </w:r>
      <w:r w:rsidRPr="004C4449">
        <w:rPr>
          <w:rFonts w:ascii="Book Antiqua" w:eastAsia="Book Antiqua" w:hAnsi="Book Antiqua" w:cs="Book Antiqua"/>
          <w:b/>
          <w:bCs/>
          <w:color w:val="000000"/>
        </w:rPr>
        <w:t>Sun JT</w:t>
      </w:r>
      <w:r w:rsidRPr="004C4449">
        <w:rPr>
          <w:rFonts w:ascii="Book Antiqua" w:eastAsia="Book Antiqua" w:hAnsi="Book Antiqua" w:cs="Book Antiqua"/>
          <w:color w:val="000000"/>
        </w:rPr>
        <w:t xml:space="preserve">, Yang K, Lu L, Zhu ZB, Zhu JZ, Ni JW, Han H, Chen N, Zhang RY. Increased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level of HDL in end-stage renal disease: carbamylated-HDL attenuated endothelial cell function. </w:t>
      </w:r>
      <w:r w:rsidRPr="004C4449">
        <w:rPr>
          <w:rFonts w:ascii="Book Antiqua" w:eastAsia="Book Antiqua" w:hAnsi="Book Antiqua" w:cs="Book Antiqua"/>
          <w:i/>
          <w:iCs/>
          <w:color w:val="000000"/>
        </w:rPr>
        <w:t xml:space="preserve">Am J </w:t>
      </w:r>
      <w:proofErr w:type="spellStart"/>
      <w:r w:rsidRPr="004C4449">
        <w:rPr>
          <w:rFonts w:ascii="Book Antiqua" w:eastAsia="Book Antiqua" w:hAnsi="Book Antiqua" w:cs="Book Antiqua"/>
          <w:i/>
          <w:iCs/>
          <w:color w:val="000000"/>
        </w:rPr>
        <w:t>Physiol</w:t>
      </w:r>
      <w:proofErr w:type="spellEnd"/>
      <w:r w:rsidRPr="004C4449">
        <w:rPr>
          <w:rFonts w:ascii="Book Antiqua" w:eastAsia="Book Antiqua" w:hAnsi="Book Antiqua" w:cs="Book Antiqua"/>
          <w:i/>
          <w:iCs/>
          <w:color w:val="000000"/>
        </w:rPr>
        <w:t xml:space="preserve"> Renal </w:t>
      </w:r>
      <w:proofErr w:type="spellStart"/>
      <w:r w:rsidRPr="004C4449">
        <w:rPr>
          <w:rFonts w:ascii="Book Antiqua" w:eastAsia="Book Antiqua" w:hAnsi="Book Antiqua" w:cs="Book Antiqua"/>
          <w:i/>
          <w:iCs/>
          <w:color w:val="000000"/>
        </w:rPr>
        <w:t>Physiol</w:t>
      </w:r>
      <w:proofErr w:type="spellEnd"/>
      <w:r w:rsidRPr="004C4449">
        <w:rPr>
          <w:rFonts w:ascii="Book Antiqua" w:eastAsia="Book Antiqua" w:hAnsi="Book Antiqua" w:cs="Book Antiqua"/>
          <w:color w:val="000000"/>
        </w:rPr>
        <w:t xml:space="preserve"> 2016; </w:t>
      </w:r>
      <w:r w:rsidRPr="004C4449">
        <w:rPr>
          <w:rFonts w:ascii="Book Antiqua" w:eastAsia="Book Antiqua" w:hAnsi="Book Antiqua" w:cs="Book Antiqua"/>
          <w:b/>
          <w:bCs/>
          <w:color w:val="000000"/>
        </w:rPr>
        <w:t>310</w:t>
      </w:r>
      <w:r w:rsidRPr="004C4449">
        <w:rPr>
          <w:rFonts w:ascii="Book Antiqua" w:eastAsia="Book Antiqua" w:hAnsi="Book Antiqua" w:cs="Book Antiqua"/>
          <w:color w:val="000000"/>
        </w:rPr>
        <w:t>: F511-F517 [PMID: 26764205 DOI: 10.1152/ajprenal.00508.2015]</w:t>
      </w:r>
    </w:p>
    <w:p w14:paraId="6552A378"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48 </w:t>
      </w:r>
      <w:r w:rsidRPr="004C4449">
        <w:rPr>
          <w:rFonts w:ascii="Book Antiqua" w:eastAsia="Book Antiqua" w:hAnsi="Book Antiqua" w:cs="Book Antiqua"/>
          <w:b/>
          <w:bCs/>
          <w:color w:val="000000"/>
        </w:rPr>
        <w:t>Jia C</w:t>
      </w:r>
      <w:r w:rsidRPr="004C4449">
        <w:rPr>
          <w:rFonts w:ascii="Book Antiqua" w:eastAsia="Book Antiqua" w:hAnsi="Book Antiqua" w:cs="Book Antiqua"/>
          <w:color w:val="000000"/>
        </w:rPr>
        <w:t xml:space="preserve">, Anderson JLC, Gruppen EG, Lei Y, Bakker SJL, </w:t>
      </w:r>
      <w:proofErr w:type="spellStart"/>
      <w:r w:rsidRPr="004C4449">
        <w:rPr>
          <w:rFonts w:ascii="Book Antiqua" w:eastAsia="Book Antiqua" w:hAnsi="Book Antiqua" w:cs="Book Antiqua"/>
          <w:color w:val="000000"/>
        </w:rPr>
        <w:t>Dullaart</w:t>
      </w:r>
      <w:proofErr w:type="spellEnd"/>
      <w:r w:rsidRPr="004C4449">
        <w:rPr>
          <w:rFonts w:ascii="Book Antiqua" w:eastAsia="Book Antiqua" w:hAnsi="Book Antiqua" w:cs="Book Antiqua"/>
          <w:color w:val="000000"/>
        </w:rPr>
        <w:t xml:space="preserve"> RPF, </w:t>
      </w:r>
      <w:proofErr w:type="spellStart"/>
      <w:r w:rsidRPr="004C4449">
        <w:rPr>
          <w:rFonts w:ascii="Book Antiqua" w:eastAsia="Book Antiqua" w:hAnsi="Book Antiqua" w:cs="Book Antiqua"/>
          <w:color w:val="000000"/>
        </w:rPr>
        <w:t>Tietge</w:t>
      </w:r>
      <w:proofErr w:type="spellEnd"/>
      <w:r w:rsidRPr="004C4449">
        <w:rPr>
          <w:rFonts w:ascii="Book Antiqua" w:eastAsia="Book Antiqua" w:hAnsi="Book Antiqua" w:cs="Book Antiqua"/>
          <w:color w:val="000000"/>
        </w:rPr>
        <w:t xml:space="preserve"> UJF. High-Density Lipoprotein Anti-Inflammatory Capacity and Incident Cardiovascular Events. </w:t>
      </w:r>
      <w:r w:rsidRPr="004C4449">
        <w:rPr>
          <w:rFonts w:ascii="Book Antiqua" w:eastAsia="Book Antiqua" w:hAnsi="Book Antiqua" w:cs="Book Antiqua"/>
          <w:i/>
          <w:iCs/>
          <w:color w:val="000000"/>
        </w:rPr>
        <w:t>Circulation</w:t>
      </w:r>
      <w:r w:rsidRPr="004C4449">
        <w:rPr>
          <w:rFonts w:ascii="Book Antiqua" w:eastAsia="Book Antiqua" w:hAnsi="Book Antiqua" w:cs="Book Antiqua"/>
          <w:color w:val="000000"/>
        </w:rPr>
        <w:t xml:space="preserve"> 2021; </w:t>
      </w:r>
      <w:r w:rsidRPr="004C4449">
        <w:rPr>
          <w:rFonts w:ascii="Book Antiqua" w:eastAsia="Book Antiqua" w:hAnsi="Book Antiqua" w:cs="Book Antiqua"/>
          <w:b/>
          <w:bCs/>
          <w:color w:val="000000"/>
        </w:rPr>
        <w:t>143</w:t>
      </w:r>
      <w:r w:rsidRPr="004C4449">
        <w:rPr>
          <w:rFonts w:ascii="Book Antiqua" w:eastAsia="Book Antiqua" w:hAnsi="Book Antiqua" w:cs="Book Antiqua"/>
          <w:color w:val="000000"/>
        </w:rPr>
        <w:t>: 1935-1945 [PMID: 33840204 DOI: 10.1161/CIRCULATIONAHA.120.050808]</w:t>
      </w:r>
    </w:p>
    <w:p w14:paraId="2E562F6D"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49 </w:t>
      </w:r>
      <w:proofErr w:type="spellStart"/>
      <w:r w:rsidRPr="004C4449">
        <w:rPr>
          <w:rFonts w:ascii="Book Antiqua" w:eastAsia="Book Antiqua" w:hAnsi="Book Antiqua" w:cs="Book Antiqua"/>
          <w:b/>
          <w:bCs/>
          <w:color w:val="000000"/>
        </w:rPr>
        <w:t>Iwakiri</w:t>
      </w:r>
      <w:proofErr w:type="spellEnd"/>
      <w:r w:rsidRPr="004C4449">
        <w:rPr>
          <w:rFonts w:ascii="Book Antiqua" w:eastAsia="Book Antiqua" w:hAnsi="Book Antiqua" w:cs="Book Antiqua"/>
          <w:b/>
          <w:bCs/>
          <w:color w:val="000000"/>
        </w:rPr>
        <w:t xml:space="preserve"> Y</w:t>
      </w:r>
      <w:r w:rsidRPr="004C4449">
        <w:rPr>
          <w:rFonts w:ascii="Book Antiqua" w:eastAsia="Book Antiqua" w:hAnsi="Book Antiqua" w:cs="Book Antiqua"/>
          <w:color w:val="000000"/>
        </w:rPr>
        <w:t>. S-</w:t>
      </w:r>
      <w:proofErr w:type="spellStart"/>
      <w:r w:rsidRPr="004C4449">
        <w:rPr>
          <w:rFonts w:ascii="Book Antiqua" w:eastAsia="Book Antiqua" w:hAnsi="Book Antiqua" w:cs="Book Antiqua"/>
          <w:color w:val="000000"/>
        </w:rPr>
        <w:t>nitrosylation</w:t>
      </w:r>
      <w:proofErr w:type="spellEnd"/>
      <w:r w:rsidRPr="004C4449">
        <w:rPr>
          <w:rFonts w:ascii="Book Antiqua" w:eastAsia="Book Antiqua" w:hAnsi="Book Antiqua" w:cs="Book Antiqua"/>
          <w:color w:val="000000"/>
        </w:rPr>
        <w:t xml:space="preserve"> of proteins: a new insight into endothelial cell function regulated by </w:t>
      </w:r>
      <w:proofErr w:type="spellStart"/>
      <w:r w:rsidRPr="004C4449">
        <w:rPr>
          <w:rFonts w:ascii="Book Antiqua" w:eastAsia="Book Antiqua" w:hAnsi="Book Antiqua" w:cs="Book Antiqua"/>
          <w:color w:val="000000"/>
        </w:rPr>
        <w:t>eNOS</w:t>
      </w:r>
      <w:proofErr w:type="spellEnd"/>
      <w:r w:rsidRPr="004C4449">
        <w:rPr>
          <w:rFonts w:ascii="Book Antiqua" w:eastAsia="Book Antiqua" w:hAnsi="Book Antiqua" w:cs="Book Antiqua"/>
          <w:color w:val="000000"/>
        </w:rPr>
        <w:t xml:space="preserve">-derived NO. </w:t>
      </w:r>
      <w:r w:rsidRPr="004C4449">
        <w:rPr>
          <w:rFonts w:ascii="Book Antiqua" w:eastAsia="Book Antiqua" w:hAnsi="Book Antiqua" w:cs="Book Antiqua"/>
          <w:i/>
          <w:iCs/>
          <w:color w:val="000000"/>
        </w:rPr>
        <w:t>Nitric Oxide</w:t>
      </w:r>
      <w:r w:rsidRPr="004C4449">
        <w:rPr>
          <w:rFonts w:ascii="Book Antiqua" w:eastAsia="Book Antiqua" w:hAnsi="Book Antiqua" w:cs="Book Antiqua"/>
          <w:color w:val="000000"/>
        </w:rPr>
        <w:t xml:space="preserve"> 2011; </w:t>
      </w:r>
      <w:r w:rsidRPr="004C4449">
        <w:rPr>
          <w:rFonts w:ascii="Book Antiqua" w:eastAsia="Book Antiqua" w:hAnsi="Book Antiqua" w:cs="Book Antiqua"/>
          <w:b/>
          <w:bCs/>
          <w:color w:val="000000"/>
        </w:rPr>
        <w:t>25</w:t>
      </w:r>
      <w:r w:rsidRPr="004C4449">
        <w:rPr>
          <w:rFonts w:ascii="Book Antiqua" w:eastAsia="Book Antiqua" w:hAnsi="Book Antiqua" w:cs="Book Antiqua"/>
          <w:color w:val="000000"/>
        </w:rPr>
        <w:t>: 95-101 [PMID: 21554971 DOI: 10.1016/j.niox.2011.04.014]</w:t>
      </w:r>
    </w:p>
    <w:p w14:paraId="3B66339A"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50 </w:t>
      </w:r>
      <w:r w:rsidRPr="004C4449">
        <w:rPr>
          <w:rFonts w:ascii="Book Antiqua" w:eastAsia="Book Antiqua" w:hAnsi="Book Antiqua" w:cs="Book Antiqua"/>
          <w:b/>
          <w:bCs/>
          <w:color w:val="000000"/>
        </w:rPr>
        <w:t>Sorrentino SA</w:t>
      </w:r>
      <w:r w:rsidRPr="004C4449">
        <w:rPr>
          <w:rFonts w:ascii="Book Antiqua" w:eastAsia="Book Antiqua" w:hAnsi="Book Antiqua" w:cs="Book Antiqua"/>
          <w:color w:val="000000"/>
        </w:rPr>
        <w:t xml:space="preserve">, Besler C, Rohrer L, Meyer M, Heinrich K, </w:t>
      </w:r>
      <w:proofErr w:type="spellStart"/>
      <w:r w:rsidRPr="004C4449">
        <w:rPr>
          <w:rFonts w:ascii="Book Antiqua" w:eastAsia="Book Antiqua" w:hAnsi="Book Antiqua" w:cs="Book Antiqua"/>
          <w:color w:val="000000"/>
        </w:rPr>
        <w:t>Bahlmann</w:t>
      </w:r>
      <w:proofErr w:type="spellEnd"/>
      <w:r w:rsidRPr="004C4449">
        <w:rPr>
          <w:rFonts w:ascii="Book Antiqua" w:eastAsia="Book Antiqua" w:hAnsi="Book Antiqua" w:cs="Book Antiqua"/>
          <w:color w:val="000000"/>
        </w:rPr>
        <w:t xml:space="preserve"> FH, Mueller M, </w:t>
      </w:r>
      <w:proofErr w:type="spellStart"/>
      <w:r w:rsidRPr="004C4449">
        <w:rPr>
          <w:rFonts w:ascii="Book Antiqua" w:eastAsia="Book Antiqua" w:hAnsi="Book Antiqua" w:cs="Book Antiqua"/>
          <w:color w:val="000000"/>
        </w:rPr>
        <w:t>Horváth</w:t>
      </w:r>
      <w:proofErr w:type="spellEnd"/>
      <w:r w:rsidRPr="004C4449">
        <w:rPr>
          <w:rFonts w:ascii="Book Antiqua" w:eastAsia="Book Antiqua" w:hAnsi="Book Antiqua" w:cs="Book Antiqua"/>
          <w:color w:val="000000"/>
        </w:rPr>
        <w:t xml:space="preserve"> T, </w:t>
      </w:r>
      <w:proofErr w:type="spellStart"/>
      <w:r w:rsidRPr="004C4449">
        <w:rPr>
          <w:rFonts w:ascii="Book Antiqua" w:eastAsia="Book Antiqua" w:hAnsi="Book Antiqua" w:cs="Book Antiqua"/>
          <w:color w:val="000000"/>
        </w:rPr>
        <w:t>Doerries</w:t>
      </w:r>
      <w:proofErr w:type="spellEnd"/>
      <w:r w:rsidRPr="004C4449">
        <w:rPr>
          <w:rFonts w:ascii="Book Antiqua" w:eastAsia="Book Antiqua" w:hAnsi="Book Antiqua" w:cs="Book Antiqua"/>
          <w:color w:val="000000"/>
        </w:rPr>
        <w:t xml:space="preserve"> C, Heinemann M, </w:t>
      </w:r>
      <w:proofErr w:type="spellStart"/>
      <w:r w:rsidRPr="004C4449">
        <w:rPr>
          <w:rFonts w:ascii="Book Antiqua" w:eastAsia="Book Antiqua" w:hAnsi="Book Antiqua" w:cs="Book Antiqua"/>
          <w:color w:val="000000"/>
        </w:rPr>
        <w:t>Flemmer</w:t>
      </w:r>
      <w:proofErr w:type="spellEnd"/>
      <w:r w:rsidRPr="004C4449">
        <w:rPr>
          <w:rFonts w:ascii="Book Antiqua" w:eastAsia="Book Antiqua" w:hAnsi="Book Antiqua" w:cs="Book Antiqua"/>
          <w:color w:val="000000"/>
        </w:rPr>
        <w:t xml:space="preserve"> S, </w:t>
      </w:r>
      <w:proofErr w:type="spellStart"/>
      <w:r w:rsidRPr="004C4449">
        <w:rPr>
          <w:rFonts w:ascii="Book Antiqua" w:eastAsia="Book Antiqua" w:hAnsi="Book Antiqua" w:cs="Book Antiqua"/>
          <w:color w:val="000000"/>
        </w:rPr>
        <w:t>Markowski</w:t>
      </w:r>
      <w:proofErr w:type="spellEnd"/>
      <w:r w:rsidRPr="004C4449">
        <w:rPr>
          <w:rFonts w:ascii="Book Antiqua" w:eastAsia="Book Antiqua" w:hAnsi="Book Antiqua" w:cs="Book Antiqua"/>
          <w:color w:val="000000"/>
        </w:rPr>
        <w:t xml:space="preserve"> A, Manes C, Bahr MJ, Haller H, von </w:t>
      </w:r>
      <w:proofErr w:type="spellStart"/>
      <w:r w:rsidRPr="004C4449">
        <w:rPr>
          <w:rFonts w:ascii="Book Antiqua" w:eastAsia="Book Antiqua" w:hAnsi="Book Antiqua" w:cs="Book Antiqua"/>
          <w:color w:val="000000"/>
        </w:rPr>
        <w:t>Eckardstein</w:t>
      </w:r>
      <w:proofErr w:type="spellEnd"/>
      <w:r w:rsidRPr="004C4449">
        <w:rPr>
          <w:rFonts w:ascii="Book Antiqua" w:eastAsia="Book Antiqua" w:hAnsi="Book Antiqua" w:cs="Book Antiqua"/>
          <w:color w:val="000000"/>
        </w:rPr>
        <w:t xml:space="preserve"> A, Drexler H, </w:t>
      </w:r>
      <w:proofErr w:type="spellStart"/>
      <w:r w:rsidRPr="004C4449">
        <w:rPr>
          <w:rFonts w:ascii="Book Antiqua" w:eastAsia="Book Antiqua" w:hAnsi="Book Antiqua" w:cs="Book Antiqua"/>
          <w:color w:val="000000"/>
        </w:rPr>
        <w:t>Landmesser</w:t>
      </w:r>
      <w:proofErr w:type="spellEnd"/>
      <w:r w:rsidRPr="004C4449">
        <w:rPr>
          <w:rFonts w:ascii="Book Antiqua" w:eastAsia="Book Antiqua" w:hAnsi="Book Antiqua" w:cs="Book Antiqua"/>
          <w:color w:val="000000"/>
        </w:rPr>
        <w:t xml:space="preserve"> U. Endothelial-</w:t>
      </w:r>
      <w:proofErr w:type="spellStart"/>
      <w:r w:rsidRPr="004C4449">
        <w:rPr>
          <w:rFonts w:ascii="Book Antiqua" w:eastAsia="Book Antiqua" w:hAnsi="Book Antiqua" w:cs="Book Antiqua"/>
          <w:color w:val="000000"/>
        </w:rPr>
        <w:t>vasoprotective</w:t>
      </w:r>
      <w:proofErr w:type="spellEnd"/>
      <w:r w:rsidRPr="004C4449">
        <w:rPr>
          <w:rFonts w:ascii="Book Antiqua" w:eastAsia="Book Antiqua" w:hAnsi="Book Antiqua" w:cs="Book Antiqua"/>
          <w:color w:val="000000"/>
        </w:rPr>
        <w:t xml:space="preserve"> effects of high-density lipoprotein are impaired in patients with type 2 diabetes mellitus but are improved after extended-release niacin therapy. </w:t>
      </w:r>
      <w:r w:rsidRPr="004C4449">
        <w:rPr>
          <w:rFonts w:ascii="Book Antiqua" w:eastAsia="Book Antiqua" w:hAnsi="Book Antiqua" w:cs="Book Antiqua"/>
          <w:i/>
          <w:iCs/>
          <w:color w:val="000000"/>
        </w:rPr>
        <w:t>Circulation</w:t>
      </w:r>
      <w:r w:rsidRPr="004C4449">
        <w:rPr>
          <w:rFonts w:ascii="Book Antiqua" w:eastAsia="Book Antiqua" w:hAnsi="Book Antiqua" w:cs="Book Antiqua"/>
          <w:color w:val="000000"/>
        </w:rPr>
        <w:t xml:space="preserve"> 2010; </w:t>
      </w:r>
      <w:r w:rsidRPr="004C4449">
        <w:rPr>
          <w:rFonts w:ascii="Book Antiqua" w:eastAsia="Book Antiqua" w:hAnsi="Book Antiqua" w:cs="Book Antiqua"/>
          <w:b/>
          <w:bCs/>
          <w:color w:val="000000"/>
        </w:rPr>
        <w:t>121</w:t>
      </w:r>
      <w:r w:rsidRPr="004C4449">
        <w:rPr>
          <w:rFonts w:ascii="Book Antiqua" w:eastAsia="Book Antiqua" w:hAnsi="Book Antiqua" w:cs="Book Antiqua"/>
          <w:color w:val="000000"/>
        </w:rPr>
        <w:t>: 110-122 [PMID: 20026785 DOI: 10.1161/CIRCULATIONAHA.108.836346]</w:t>
      </w:r>
    </w:p>
    <w:p w14:paraId="5AD66DF7"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51 </w:t>
      </w:r>
      <w:proofErr w:type="spellStart"/>
      <w:r w:rsidRPr="004C4449">
        <w:rPr>
          <w:rFonts w:ascii="Book Antiqua" w:eastAsia="Book Antiqua" w:hAnsi="Book Antiqua" w:cs="Book Antiqua"/>
          <w:b/>
          <w:bCs/>
          <w:color w:val="000000"/>
        </w:rPr>
        <w:t>Denimal</w:t>
      </w:r>
      <w:proofErr w:type="spellEnd"/>
      <w:r w:rsidRPr="004C4449">
        <w:rPr>
          <w:rFonts w:ascii="Book Antiqua" w:eastAsia="Book Antiqua" w:hAnsi="Book Antiqua" w:cs="Book Antiqua"/>
          <w:b/>
          <w:bCs/>
          <w:color w:val="000000"/>
        </w:rPr>
        <w:t xml:space="preserve"> D</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Monier</w:t>
      </w:r>
      <w:proofErr w:type="spellEnd"/>
      <w:r w:rsidRPr="004C4449">
        <w:rPr>
          <w:rFonts w:ascii="Book Antiqua" w:eastAsia="Book Antiqua" w:hAnsi="Book Antiqua" w:cs="Book Antiqua"/>
          <w:color w:val="000000"/>
        </w:rPr>
        <w:t xml:space="preserve"> S, Brindisi MC, Petit JM, </w:t>
      </w:r>
      <w:proofErr w:type="spellStart"/>
      <w:r w:rsidRPr="004C4449">
        <w:rPr>
          <w:rFonts w:ascii="Book Antiqua" w:eastAsia="Book Antiqua" w:hAnsi="Book Antiqua" w:cs="Book Antiqua"/>
          <w:color w:val="000000"/>
        </w:rPr>
        <w:t>Bouillet</w:t>
      </w:r>
      <w:proofErr w:type="spellEnd"/>
      <w:r w:rsidRPr="004C4449">
        <w:rPr>
          <w:rFonts w:ascii="Book Antiqua" w:eastAsia="Book Antiqua" w:hAnsi="Book Antiqua" w:cs="Book Antiqua"/>
          <w:color w:val="000000"/>
        </w:rPr>
        <w:t xml:space="preserve"> B, Nguyen A, </w:t>
      </w:r>
      <w:proofErr w:type="spellStart"/>
      <w:r w:rsidRPr="004C4449">
        <w:rPr>
          <w:rFonts w:ascii="Book Antiqua" w:eastAsia="Book Antiqua" w:hAnsi="Book Antiqua" w:cs="Book Antiqua"/>
          <w:color w:val="000000"/>
        </w:rPr>
        <w:t>Demizieux</w:t>
      </w:r>
      <w:proofErr w:type="spellEnd"/>
      <w:r w:rsidRPr="004C4449">
        <w:rPr>
          <w:rFonts w:ascii="Book Antiqua" w:eastAsia="Book Antiqua" w:hAnsi="Book Antiqua" w:cs="Book Antiqua"/>
          <w:color w:val="000000"/>
        </w:rPr>
        <w:t xml:space="preserve"> L, </w:t>
      </w:r>
      <w:proofErr w:type="spellStart"/>
      <w:r w:rsidRPr="004C4449">
        <w:rPr>
          <w:rFonts w:ascii="Book Antiqua" w:eastAsia="Book Antiqua" w:hAnsi="Book Antiqua" w:cs="Book Antiqua"/>
          <w:color w:val="000000"/>
        </w:rPr>
        <w:t>Simoneau</w:t>
      </w:r>
      <w:proofErr w:type="spellEnd"/>
      <w:r w:rsidRPr="004C4449">
        <w:rPr>
          <w:rFonts w:ascii="Book Antiqua" w:eastAsia="Book Antiqua" w:hAnsi="Book Antiqua" w:cs="Book Antiqua"/>
          <w:color w:val="000000"/>
        </w:rPr>
        <w:t xml:space="preserve"> I, </w:t>
      </w:r>
      <w:proofErr w:type="spellStart"/>
      <w:r w:rsidRPr="004C4449">
        <w:rPr>
          <w:rFonts w:ascii="Book Antiqua" w:eastAsia="Book Antiqua" w:hAnsi="Book Antiqua" w:cs="Book Antiqua"/>
          <w:color w:val="000000"/>
        </w:rPr>
        <w:t>Pais</w:t>
      </w:r>
      <w:proofErr w:type="spellEnd"/>
      <w:r w:rsidRPr="004C4449">
        <w:rPr>
          <w:rFonts w:ascii="Book Antiqua" w:eastAsia="Book Antiqua" w:hAnsi="Book Antiqua" w:cs="Book Antiqua"/>
          <w:color w:val="000000"/>
        </w:rPr>
        <w:t xml:space="preserve"> de Barros JP, </w:t>
      </w:r>
      <w:proofErr w:type="spellStart"/>
      <w:r w:rsidRPr="004C4449">
        <w:rPr>
          <w:rFonts w:ascii="Book Antiqua" w:eastAsia="Book Antiqua" w:hAnsi="Book Antiqua" w:cs="Book Antiqua"/>
          <w:color w:val="000000"/>
        </w:rPr>
        <w:t>Vergès</w:t>
      </w:r>
      <w:proofErr w:type="spellEnd"/>
      <w:r w:rsidRPr="004C4449">
        <w:rPr>
          <w:rFonts w:ascii="Book Antiqua" w:eastAsia="Book Antiqua" w:hAnsi="Book Antiqua" w:cs="Book Antiqua"/>
          <w:color w:val="000000"/>
        </w:rPr>
        <w:t xml:space="preserve"> B, </w:t>
      </w:r>
      <w:proofErr w:type="spellStart"/>
      <w:r w:rsidRPr="004C4449">
        <w:rPr>
          <w:rFonts w:ascii="Book Antiqua" w:eastAsia="Book Antiqua" w:hAnsi="Book Antiqua" w:cs="Book Antiqua"/>
          <w:color w:val="000000"/>
        </w:rPr>
        <w:t>Duvillard</w:t>
      </w:r>
      <w:proofErr w:type="spellEnd"/>
      <w:r w:rsidRPr="004C4449">
        <w:rPr>
          <w:rFonts w:ascii="Book Antiqua" w:eastAsia="Book Antiqua" w:hAnsi="Book Antiqua" w:cs="Book Antiqua"/>
          <w:color w:val="000000"/>
        </w:rPr>
        <w:t xml:space="preserve"> L. Impairment of the Ability of HDL From Patients </w:t>
      </w:r>
      <w:proofErr w:type="gramStart"/>
      <w:r w:rsidRPr="004C4449">
        <w:rPr>
          <w:rFonts w:ascii="Book Antiqua" w:eastAsia="Book Antiqua" w:hAnsi="Book Antiqua" w:cs="Book Antiqua"/>
          <w:color w:val="000000"/>
        </w:rPr>
        <w:t>With</w:t>
      </w:r>
      <w:proofErr w:type="gramEnd"/>
      <w:r w:rsidRPr="004C4449">
        <w:rPr>
          <w:rFonts w:ascii="Book Antiqua" w:eastAsia="Book Antiqua" w:hAnsi="Book Antiqua" w:cs="Book Antiqua"/>
          <w:color w:val="000000"/>
        </w:rPr>
        <w:t xml:space="preserve"> Metabolic Syndrome but Without Diabetes Mellitus to Activate </w:t>
      </w:r>
      <w:proofErr w:type="spellStart"/>
      <w:r w:rsidRPr="004C4449">
        <w:rPr>
          <w:rFonts w:ascii="Book Antiqua" w:eastAsia="Book Antiqua" w:hAnsi="Book Antiqua" w:cs="Book Antiqua"/>
          <w:color w:val="000000"/>
        </w:rPr>
        <w:lastRenderedPageBreak/>
        <w:t>eNOS</w:t>
      </w:r>
      <w:proofErr w:type="spellEnd"/>
      <w:r w:rsidRPr="004C4449">
        <w:rPr>
          <w:rFonts w:ascii="Book Antiqua" w:eastAsia="Book Antiqua" w:hAnsi="Book Antiqua" w:cs="Book Antiqua"/>
          <w:color w:val="000000"/>
        </w:rPr>
        <w:t xml:space="preserve">: Correction by S1P Enrichment. </w:t>
      </w:r>
      <w:proofErr w:type="spellStart"/>
      <w:r w:rsidRPr="004C4449">
        <w:rPr>
          <w:rFonts w:ascii="Book Antiqua" w:eastAsia="Book Antiqua" w:hAnsi="Book Antiqua" w:cs="Book Antiqua"/>
          <w:i/>
          <w:iCs/>
          <w:color w:val="000000"/>
        </w:rPr>
        <w:t>Arterioscler</w:t>
      </w:r>
      <w:proofErr w:type="spellEnd"/>
      <w:r w:rsidRPr="004C4449">
        <w:rPr>
          <w:rFonts w:ascii="Book Antiqua" w:eastAsia="Book Antiqua" w:hAnsi="Book Antiqua" w:cs="Book Antiqua"/>
          <w:i/>
          <w:iCs/>
          <w:color w:val="000000"/>
        </w:rPr>
        <w:t xml:space="preserve"> </w:t>
      </w:r>
      <w:proofErr w:type="spellStart"/>
      <w:r w:rsidRPr="004C4449">
        <w:rPr>
          <w:rFonts w:ascii="Book Antiqua" w:eastAsia="Book Antiqua" w:hAnsi="Book Antiqua" w:cs="Book Antiqua"/>
          <w:i/>
          <w:iCs/>
          <w:color w:val="000000"/>
        </w:rPr>
        <w:t>Thromb</w:t>
      </w:r>
      <w:proofErr w:type="spellEnd"/>
      <w:r w:rsidRPr="004C4449">
        <w:rPr>
          <w:rFonts w:ascii="Book Antiqua" w:eastAsia="Book Antiqua" w:hAnsi="Book Antiqua" w:cs="Book Antiqua"/>
          <w:i/>
          <w:iCs/>
          <w:color w:val="000000"/>
        </w:rPr>
        <w:t xml:space="preserve"> </w:t>
      </w:r>
      <w:proofErr w:type="spellStart"/>
      <w:r w:rsidRPr="004C4449">
        <w:rPr>
          <w:rFonts w:ascii="Book Antiqua" w:eastAsia="Book Antiqua" w:hAnsi="Book Antiqua" w:cs="Book Antiqua"/>
          <w:i/>
          <w:iCs/>
          <w:color w:val="000000"/>
        </w:rPr>
        <w:t>Vasc</w:t>
      </w:r>
      <w:proofErr w:type="spellEnd"/>
      <w:r w:rsidRPr="004C4449">
        <w:rPr>
          <w:rFonts w:ascii="Book Antiqua" w:eastAsia="Book Antiqua" w:hAnsi="Book Antiqua" w:cs="Book Antiqua"/>
          <w:i/>
          <w:iCs/>
          <w:color w:val="000000"/>
        </w:rPr>
        <w:t xml:space="preserve"> Biol</w:t>
      </w:r>
      <w:r w:rsidRPr="004C4449">
        <w:rPr>
          <w:rFonts w:ascii="Book Antiqua" w:eastAsia="Book Antiqua" w:hAnsi="Book Antiqua" w:cs="Book Antiqua"/>
          <w:color w:val="000000"/>
        </w:rPr>
        <w:t xml:space="preserve"> 2017; </w:t>
      </w:r>
      <w:r w:rsidRPr="004C4449">
        <w:rPr>
          <w:rFonts w:ascii="Book Antiqua" w:eastAsia="Book Antiqua" w:hAnsi="Book Antiqua" w:cs="Book Antiqua"/>
          <w:b/>
          <w:bCs/>
          <w:color w:val="000000"/>
        </w:rPr>
        <w:t>37</w:t>
      </w:r>
      <w:r w:rsidRPr="004C4449">
        <w:rPr>
          <w:rFonts w:ascii="Book Antiqua" w:eastAsia="Book Antiqua" w:hAnsi="Book Antiqua" w:cs="Book Antiqua"/>
          <w:color w:val="000000"/>
        </w:rPr>
        <w:t>: 804-811 [PMID: 28360087 DOI: 10.1161/ATVBAHA.117.309287]</w:t>
      </w:r>
    </w:p>
    <w:p w14:paraId="6F458075"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52 </w:t>
      </w:r>
      <w:proofErr w:type="spellStart"/>
      <w:r w:rsidRPr="004C4449">
        <w:rPr>
          <w:rFonts w:ascii="Book Antiqua" w:eastAsia="Book Antiqua" w:hAnsi="Book Antiqua" w:cs="Book Antiqua"/>
          <w:b/>
          <w:bCs/>
          <w:color w:val="000000"/>
        </w:rPr>
        <w:t>Marsche</w:t>
      </w:r>
      <w:proofErr w:type="spellEnd"/>
      <w:r w:rsidRPr="004C4449">
        <w:rPr>
          <w:rFonts w:ascii="Book Antiqua" w:eastAsia="Book Antiqua" w:hAnsi="Book Antiqua" w:cs="Book Antiqua"/>
          <w:b/>
          <w:bCs/>
          <w:color w:val="000000"/>
        </w:rPr>
        <w:t xml:space="preserve"> G</w:t>
      </w:r>
      <w:r w:rsidRPr="004C4449">
        <w:rPr>
          <w:rFonts w:ascii="Book Antiqua" w:eastAsia="Book Antiqua" w:hAnsi="Book Antiqua" w:cs="Book Antiqua"/>
          <w:color w:val="000000"/>
        </w:rPr>
        <w:t xml:space="preserve">, Heller R, </w:t>
      </w:r>
      <w:proofErr w:type="spellStart"/>
      <w:r w:rsidRPr="004C4449">
        <w:rPr>
          <w:rFonts w:ascii="Book Antiqua" w:eastAsia="Book Antiqua" w:hAnsi="Book Antiqua" w:cs="Book Antiqua"/>
          <w:color w:val="000000"/>
        </w:rPr>
        <w:t>Fauler</w:t>
      </w:r>
      <w:proofErr w:type="spellEnd"/>
      <w:r w:rsidRPr="004C4449">
        <w:rPr>
          <w:rFonts w:ascii="Book Antiqua" w:eastAsia="Book Antiqua" w:hAnsi="Book Antiqua" w:cs="Book Antiqua"/>
          <w:color w:val="000000"/>
        </w:rPr>
        <w:t xml:space="preserve"> G, Kovacevic A, </w:t>
      </w:r>
      <w:proofErr w:type="spellStart"/>
      <w:r w:rsidRPr="004C4449">
        <w:rPr>
          <w:rFonts w:ascii="Book Antiqua" w:eastAsia="Book Antiqua" w:hAnsi="Book Antiqua" w:cs="Book Antiqua"/>
          <w:color w:val="000000"/>
        </w:rPr>
        <w:t>Nuszkowski</w:t>
      </w:r>
      <w:proofErr w:type="spellEnd"/>
      <w:r w:rsidRPr="004C4449">
        <w:rPr>
          <w:rFonts w:ascii="Book Antiqua" w:eastAsia="Book Antiqua" w:hAnsi="Book Antiqua" w:cs="Book Antiqua"/>
          <w:color w:val="000000"/>
        </w:rPr>
        <w:t xml:space="preserve"> A, </w:t>
      </w:r>
      <w:proofErr w:type="spellStart"/>
      <w:r w:rsidRPr="004C4449">
        <w:rPr>
          <w:rFonts w:ascii="Book Antiqua" w:eastAsia="Book Antiqua" w:hAnsi="Book Antiqua" w:cs="Book Antiqua"/>
          <w:color w:val="000000"/>
        </w:rPr>
        <w:t>Graier</w:t>
      </w:r>
      <w:proofErr w:type="spellEnd"/>
      <w:r w:rsidRPr="004C4449">
        <w:rPr>
          <w:rFonts w:ascii="Book Antiqua" w:eastAsia="Book Antiqua" w:hAnsi="Book Antiqua" w:cs="Book Antiqua"/>
          <w:color w:val="000000"/>
        </w:rPr>
        <w:t xml:space="preserve"> W, Sattler W, </w:t>
      </w:r>
      <w:proofErr w:type="spellStart"/>
      <w:r w:rsidRPr="004C4449">
        <w:rPr>
          <w:rFonts w:ascii="Book Antiqua" w:eastAsia="Book Antiqua" w:hAnsi="Book Antiqua" w:cs="Book Antiqua"/>
          <w:color w:val="000000"/>
        </w:rPr>
        <w:t>Malle</w:t>
      </w:r>
      <w:proofErr w:type="spellEnd"/>
      <w:r w:rsidRPr="004C4449">
        <w:rPr>
          <w:rFonts w:ascii="Book Antiqua" w:eastAsia="Book Antiqua" w:hAnsi="Book Antiqua" w:cs="Book Antiqua"/>
          <w:color w:val="000000"/>
        </w:rPr>
        <w:t xml:space="preserve"> E. 2-chlorohexadecanal derived from hypochlorite-modified high-density lipoprotein-associated plasmalogen is a natural inhibitor of endothelial nitric oxide biosynthesis. </w:t>
      </w:r>
      <w:proofErr w:type="spellStart"/>
      <w:r w:rsidRPr="004C4449">
        <w:rPr>
          <w:rFonts w:ascii="Book Antiqua" w:eastAsia="Book Antiqua" w:hAnsi="Book Antiqua" w:cs="Book Antiqua"/>
          <w:i/>
          <w:iCs/>
          <w:color w:val="000000"/>
        </w:rPr>
        <w:t>Arterioscler</w:t>
      </w:r>
      <w:proofErr w:type="spellEnd"/>
      <w:r w:rsidRPr="004C4449">
        <w:rPr>
          <w:rFonts w:ascii="Book Antiqua" w:eastAsia="Book Antiqua" w:hAnsi="Book Antiqua" w:cs="Book Antiqua"/>
          <w:i/>
          <w:iCs/>
          <w:color w:val="000000"/>
        </w:rPr>
        <w:t xml:space="preserve"> </w:t>
      </w:r>
      <w:proofErr w:type="spellStart"/>
      <w:r w:rsidRPr="004C4449">
        <w:rPr>
          <w:rFonts w:ascii="Book Antiqua" w:eastAsia="Book Antiqua" w:hAnsi="Book Antiqua" w:cs="Book Antiqua"/>
          <w:i/>
          <w:iCs/>
          <w:color w:val="000000"/>
        </w:rPr>
        <w:t>Thromb</w:t>
      </w:r>
      <w:proofErr w:type="spellEnd"/>
      <w:r w:rsidRPr="004C4449">
        <w:rPr>
          <w:rFonts w:ascii="Book Antiqua" w:eastAsia="Book Antiqua" w:hAnsi="Book Antiqua" w:cs="Book Antiqua"/>
          <w:i/>
          <w:iCs/>
          <w:color w:val="000000"/>
        </w:rPr>
        <w:t xml:space="preserve"> </w:t>
      </w:r>
      <w:proofErr w:type="spellStart"/>
      <w:r w:rsidRPr="004C4449">
        <w:rPr>
          <w:rFonts w:ascii="Book Antiqua" w:eastAsia="Book Antiqua" w:hAnsi="Book Antiqua" w:cs="Book Antiqua"/>
          <w:i/>
          <w:iCs/>
          <w:color w:val="000000"/>
        </w:rPr>
        <w:t>Vasc</w:t>
      </w:r>
      <w:proofErr w:type="spellEnd"/>
      <w:r w:rsidRPr="004C4449">
        <w:rPr>
          <w:rFonts w:ascii="Book Antiqua" w:eastAsia="Book Antiqua" w:hAnsi="Book Antiqua" w:cs="Book Antiqua"/>
          <w:i/>
          <w:iCs/>
          <w:color w:val="000000"/>
        </w:rPr>
        <w:t xml:space="preserve"> Biol</w:t>
      </w:r>
      <w:r w:rsidRPr="004C4449">
        <w:rPr>
          <w:rFonts w:ascii="Book Antiqua" w:eastAsia="Book Antiqua" w:hAnsi="Book Antiqua" w:cs="Book Antiqua"/>
          <w:color w:val="000000"/>
        </w:rPr>
        <w:t xml:space="preserve"> 2004; </w:t>
      </w:r>
      <w:r w:rsidRPr="004C4449">
        <w:rPr>
          <w:rFonts w:ascii="Book Antiqua" w:eastAsia="Book Antiqua" w:hAnsi="Book Antiqua" w:cs="Book Antiqua"/>
          <w:b/>
          <w:bCs/>
          <w:color w:val="000000"/>
        </w:rPr>
        <w:t>24</w:t>
      </w:r>
      <w:r w:rsidRPr="004C4449">
        <w:rPr>
          <w:rFonts w:ascii="Book Antiqua" w:eastAsia="Book Antiqua" w:hAnsi="Book Antiqua" w:cs="Book Antiqua"/>
          <w:color w:val="000000"/>
        </w:rPr>
        <w:t>: 2302-2306 [PMID: 15514213 DOI: 10.1161/01.ATV.0000148703.43429.25]</w:t>
      </w:r>
    </w:p>
    <w:p w14:paraId="585DFFA4"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53 </w:t>
      </w:r>
      <w:proofErr w:type="spellStart"/>
      <w:r w:rsidRPr="004C4449">
        <w:rPr>
          <w:rFonts w:ascii="Book Antiqua" w:eastAsia="Book Antiqua" w:hAnsi="Book Antiqua" w:cs="Book Antiqua"/>
          <w:b/>
          <w:bCs/>
          <w:color w:val="000000"/>
        </w:rPr>
        <w:t>Denimal</w:t>
      </w:r>
      <w:proofErr w:type="spellEnd"/>
      <w:r w:rsidRPr="004C4449">
        <w:rPr>
          <w:rFonts w:ascii="Book Antiqua" w:eastAsia="Book Antiqua" w:hAnsi="Book Antiqua" w:cs="Book Antiqua"/>
          <w:b/>
          <w:bCs/>
          <w:color w:val="000000"/>
        </w:rPr>
        <w:t xml:space="preserve"> D</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Pais</w:t>
      </w:r>
      <w:proofErr w:type="spellEnd"/>
      <w:r w:rsidRPr="004C4449">
        <w:rPr>
          <w:rFonts w:ascii="Book Antiqua" w:eastAsia="Book Antiqua" w:hAnsi="Book Antiqua" w:cs="Book Antiqua"/>
          <w:color w:val="000000"/>
        </w:rPr>
        <w:t xml:space="preserve"> de Barros JP, Petit JM, </w:t>
      </w:r>
      <w:proofErr w:type="spellStart"/>
      <w:r w:rsidRPr="004C4449">
        <w:rPr>
          <w:rFonts w:ascii="Book Antiqua" w:eastAsia="Book Antiqua" w:hAnsi="Book Antiqua" w:cs="Book Antiqua"/>
          <w:color w:val="000000"/>
        </w:rPr>
        <w:t>Bouillet</w:t>
      </w:r>
      <w:proofErr w:type="spellEnd"/>
      <w:r w:rsidRPr="004C4449">
        <w:rPr>
          <w:rFonts w:ascii="Book Antiqua" w:eastAsia="Book Antiqua" w:hAnsi="Book Antiqua" w:cs="Book Antiqua"/>
          <w:color w:val="000000"/>
        </w:rPr>
        <w:t xml:space="preserve"> B, </w:t>
      </w:r>
      <w:proofErr w:type="spellStart"/>
      <w:r w:rsidRPr="004C4449">
        <w:rPr>
          <w:rFonts w:ascii="Book Antiqua" w:eastAsia="Book Antiqua" w:hAnsi="Book Antiqua" w:cs="Book Antiqua"/>
          <w:color w:val="000000"/>
        </w:rPr>
        <w:t>Vergès</w:t>
      </w:r>
      <w:proofErr w:type="spellEnd"/>
      <w:r w:rsidRPr="004C4449">
        <w:rPr>
          <w:rFonts w:ascii="Book Antiqua" w:eastAsia="Book Antiqua" w:hAnsi="Book Antiqua" w:cs="Book Antiqua"/>
          <w:color w:val="000000"/>
        </w:rPr>
        <w:t xml:space="preserve"> B, </w:t>
      </w:r>
      <w:proofErr w:type="spellStart"/>
      <w:r w:rsidRPr="004C4449">
        <w:rPr>
          <w:rFonts w:ascii="Book Antiqua" w:eastAsia="Book Antiqua" w:hAnsi="Book Antiqua" w:cs="Book Antiqua"/>
          <w:color w:val="000000"/>
        </w:rPr>
        <w:t>Duvillard</w:t>
      </w:r>
      <w:proofErr w:type="spellEnd"/>
      <w:r w:rsidRPr="004C4449">
        <w:rPr>
          <w:rFonts w:ascii="Book Antiqua" w:eastAsia="Book Antiqua" w:hAnsi="Book Antiqua" w:cs="Book Antiqua"/>
          <w:color w:val="000000"/>
        </w:rPr>
        <w:t xml:space="preserve"> L. Significant abnormalities of the HDL </w:t>
      </w:r>
      <w:proofErr w:type="spellStart"/>
      <w:r w:rsidRPr="004C4449">
        <w:rPr>
          <w:rFonts w:ascii="Book Antiqua" w:eastAsia="Book Antiqua" w:hAnsi="Book Antiqua" w:cs="Book Antiqua"/>
          <w:color w:val="000000"/>
        </w:rPr>
        <w:t>phosphosphingolipidome</w:t>
      </w:r>
      <w:proofErr w:type="spellEnd"/>
      <w:r w:rsidRPr="004C4449">
        <w:rPr>
          <w:rFonts w:ascii="Book Antiqua" w:eastAsia="Book Antiqua" w:hAnsi="Book Antiqua" w:cs="Book Antiqua"/>
          <w:color w:val="000000"/>
        </w:rPr>
        <w:t xml:space="preserve"> in type 1 diabetes despite normal HDL cholesterol concentration. </w:t>
      </w:r>
      <w:r w:rsidRPr="004C4449">
        <w:rPr>
          <w:rFonts w:ascii="Book Antiqua" w:eastAsia="Book Antiqua" w:hAnsi="Book Antiqua" w:cs="Book Antiqua"/>
          <w:i/>
          <w:iCs/>
          <w:color w:val="000000"/>
        </w:rPr>
        <w:t>Atherosclerosis</w:t>
      </w:r>
      <w:r w:rsidRPr="004C4449">
        <w:rPr>
          <w:rFonts w:ascii="Book Antiqua" w:eastAsia="Book Antiqua" w:hAnsi="Book Antiqua" w:cs="Book Antiqua"/>
          <w:color w:val="000000"/>
        </w:rPr>
        <w:t xml:space="preserve"> 2015; </w:t>
      </w:r>
      <w:r w:rsidRPr="004C4449">
        <w:rPr>
          <w:rFonts w:ascii="Book Antiqua" w:eastAsia="Book Antiqua" w:hAnsi="Book Antiqua" w:cs="Book Antiqua"/>
          <w:b/>
          <w:bCs/>
          <w:color w:val="000000"/>
        </w:rPr>
        <w:t>241</w:t>
      </w:r>
      <w:r w:rsidRPr="004C4449">
        <w:rPr>
          <w:rFonts w:ascii="Book Antiqua" w:eastAsia="Book Antiqua" w:hAnsi="Book Antiqua" w:cs="Book Antiqua"/>
          <w:color w:val="000000"/>
        </w:rPr>
        <w:t>: 752-760 [PMID: 26142685 DOI: 10.1016/j.atherosclerosis.2015.06.040]</w:t>
      </w:r>
    </w:p>
    <w:p w14:paraId="2925093A"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54 </w:t>
      </w:r>
      <w:proofErr w:type="spellStart"/>
      <w:r w:rsidRPr="004C4449">
        <w:rPr>
          <w:rFonts w:ascii="Book Antiqua" w:eastAsia="Book Antiqua" w:hAnsi="Book Antiqua" w:cs="Book Antiqua"/>
          <w:b/>
          <w:bCs/>
          <w:color w:val="000000"/>
        </w:rPr>
        <w:t>Denimal</w:t>
      </w:r>
      <w:proofErr w:type="spellEnd"/>
      <w:r w:rsidRPr="004C4449">
        <w:rPr>
          <w:rFonts w:ascii="Book Antiqua" w:eastAsia="Book Antiqua" w:hAnsi="Book Antiqua" w:cs="Book Antiqua"/>
          <w:b/>
          <w:bCs/>
          <w:color w:val="000000"/>
        </w:rPr>
        <w:t xml:space="preserve"> D</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Benanaya</w:t>
      </w:r>
      <w:proofErr w:type="spellEnd"/>
      <w:r w:rsidRPr="004C4449">
        <w:rPr>
          <w:rFonts w:ascii="Book Antiqua" w:eastAsia="Book Antiqua" w:hAnsi="Book Antiqua" w:cs="Book Antiqua"/>
          <w:color w:val="000000"/>
        </w:rPr>
        <w:t xml:space="preserve"> S, </w:t>
      </w:r>
      <w:proofErr w:type="spellStart"/>
      <w:r w:rsidRPr="004C4449">
        <w:rPr>
          <w:rFonts w:ascii="Book Antiqua" w:eastAsia="Book Antiqua" w:hAnsi="Book Antiqua" w:cs="Book Antiqua"/>
          <w:color w:val="000000"/>
        </w:rPr>
        <w:t>Monier</w:t>
      </w:r>
      <w:proofErr w:type="spellEnd"/>
      <w:r w:rsidRPr="004C4449">
        <w:rPr>
          <w:rFonts w:ascii="Book Antiqua" w:eastAsia="Book Antiqua" w:hAnsi="Book Antiqua" w:cs="Book Antiqua"/>
          <w:color w:val="000000"/>
        </w:rPr>
        <w:t xml:space="preserve"> S, </w:t>
      </w:r>
      <w:proofErr w:type="spellStart"/>
      <w:r w:rsidRPr="004C4449">
        <w:rPr>
          <w:rFonts w:ascii="Book Antiqua" w:eastAsia="Book Antiqua" w:hAnsi="Book Antiqua" w:cs="Book Antiqua"/>
          <w:color w:val="000000"/>
        </w:rPr>
        <w:t>Simoneau</w:t>
      </w:r>
      <w:proofErr w:type="spellEnd"/>
      <w:r w:rsidRPr="004C4449">
        <w:rPr>
          <w:rFonts w:ascii="Book Antiqua" w:eastAsia="Book Antiqua" w:hAnsi="Book Antiqua" w:cs="Book Antiqua"/>
          <w:color w:val="000000"/>
        </w:rPr>
        <w:t xml:space="preserve"> I, </w:t>
      </w:r>
      <w:proofErr w:type="spellStart"/>
      <w:r w:rsidRPr="004C4449">
        <w:rPr>
          <w:rFonts w:ascii="Book Antiqua" w:eastAsia="Book Antiqua" w:hAnsi="Book Antiqua" w:cs="Book Antiqua"/>
          <w:color w:val="000000"/>
        </w:rPr>
        <w:t>Pais</w:t>
      </w:r>
      <w:proofErr w:type="spellEnd"/>
      <w:r w:rsidRPr="004C4449">
        <w:rPr>
          <w:rFonts w:ascii="Book Antiqua" w:eastAsia="Book Antiqua" w:hAnsi="Book Antiqua" w:cs="Book Antiqua"/>
          <w:color w:val="000000"/>
        </w:rPr>
        <w:t xml:space="preserve"> de Barros JP, Le Goff W, </w:t>
      </w:r>
      <w:proofErr w:type="spellStart"/>
      <w:r w:rsidRPr="004C4449">
        <w:rPr>
          <w:rFonts w:ascii="Book Antiqua" w:eastAsia="Book Antiqua" w:hAnsi="Book Antiqua" w:cs="Book Antiqua"/>
          <w:color w:val="000000"/>
        </w:rPr>
        <w:t>Bouillet</w:t>
      </w:r>
      <w:proofErr w:type="spellEnd"/>
      <w:r w:rsidRPr="004C4449">
        <w:rPr>
          <w:rFonts w:ascii="Book Antiqua" w:eastAsia="Book Antiqua" w:hAnsi="Book Antiqua" w:cs="Book Antiqua"/>
          <w:color w:val="000000"/>
        </w:rPr>
        <w:t xml:space="preserve"> B, </w:t>
      </w:r>
      <w:proofErr w:type="spellStart"/>
      <w:r w:rsidRPr="004C4449">
        <w:rPr>
          <w:rFonts w:ascii="Book Antiqua" w:eastAsia="Book Antiqua" w:hAnsi="Book Antiqua" w:cs="Book Antiqua"/>
          <w:color w:val="000000"/>
        </w:rPr>
        <w:t>Vergès</w:t>
      </w:r>
      <w:proofErr w:type="spellEnd"/>
      <w:r w:rsidRPr="004C4449">
        <w:rPr>
          <w:rFonts w:ascii="Book Antiqua" w:eastAsia="Book Antiqua" w:hAnsi="Book Antiqua" w:cs="Book Antiqua"/>
          <w:color w:val="000000"/>
        </w:rPr>
        <w:t xml:space="preserve"> B, </w:t>
      </w:r>
      <w:proofErr w:type="spellStart"/>
      <w:r w:rsidRPr="004C4449">
        <w:rPr>
          <w:rFonts w:ascii="Book Antiqua" w:eastAsia="Book Antiqua" w:hAnsi="Book Antiqua" w:cs="Book Antiqua"/>
          <w:color w:val="000000"/>
        </w:rPr>
        <w:t>Duvillard</w:t>
      </w:r>
      <w:proofErr w:type="spellEnd"/>
      <w:r w:rsidRPr="004C4449">
        <w:rPr>
          <w:rFonts w:ascii="Book Antiqua" w:eastAsia="Book Antiqua" w:hAnsi="Book Antiqua" w:cs="Book Antiqua"/>
          <w:color w:val="000000"/>
        </w:rPr>
        <w:t xml:space="preserve"> L. Normal HDL Cholesterol Efflux and Anti-Inflammatory Capacities in Type 2 Diabetes Despite Lipidomic Abnormalities. </w:t>
      </w:r>
      <w:r w:rsidRPr="004C4449">
        <w:rPr>
          <w:rFonts w:ascii="Book Antiqua" w:eastAsia="Book Antiqua" w:hAnsi="Book Antiqua" w:cs="Book Antiqua"/>
          <w:i/>
          <w:iCs/>
          <w:color w:val="000000"/>
        </w:rPr>
        <w:t xml:space="preserve">J Clin Endocrinol </w:t>
      </w:r>
      <w:proofErr w:type="spellStart"/>
      <w:r w:rsidRPr="004C4449">
        <w:rPr>
          <w:rFonts w:ascii="Book Antiqua" w:eastAsia="Book Antiqua" w:hAnsi="Book Antiqua" w:cs="Book Antiqua"/>
          <w:i/>
          <w:iCs/>
          <w:color w:val="000000"/>
        </w:rPr>
        <w:t>Metab</w:t>
      </w:r>
      <w:proofErr w:type="spellEnd"/>
      <w:r w:rsidRPr="004C4449">
        <w:rPr>
          <w:rFonts w:ascii="Book Antiqua" w:eastAsia="Book Antiqua" w:hAnsi="Book Antiqua" w:cs="Book Antiqua"/>
          <w:color w:val="000000"/>
        </w:rPr>
        <w:t xml:space="preserve"> 2022; </w:t>
      </w:r>
      <w:r w:rsidRPr="004C4449">
        <w:rPr>
          <w:rFonts w:ascii="Book Antiqua" w:eastAsia="Book Antiqua" w:hAnsi="Book Antiqua" w:cs="Book Antiqua"/>
          <w:b/>
          <w:bCs/>
          <w:color w:val="000000"/>
        </w:rPr>
        <w:t>107</w:t>
      </w:r>
      <w:r w:rsidRPr="004C4449">
        <w:rPr>
          <w:rFonts w:ascii="Book Antiqua" w:eastAsia="Book Antiqua" w:hAnsi="Book Antiqua" w:cs="Book Antiqua"/>
          <w:color w:val="000000"/>
        </w:rPr>
        <w:t>: e3816-e3823 [PMID: 35647758 DOI: 10.1210/</w:t>
      </w:r>
      <w:proofErr w:type="spellStart"/>
      <w:r w:rsidRPr="004C4449">
        <w:rPr>
          <w:rFonts w:ascii="Book Antiqua" w:eastAsia="Book Antiqua" w:hAnsi="Book Antiqua" w:cs="Book Antiqua"/>
          <w:color w:val="000000"/>
        </w:rPr>
        <w:t>clinem</w:t>
      </w:r>
      <w:proofErr w:type="spellEnd"/>
      <w:r w:rsidRPr="004C4449">
        <w:rPr>
          <w:rFonts w:ascii="Book Antiqua" w:eastAsia="Book Antiqua" w:hAnsi="Book Antiqua" w:cs="Book Antiqua"/>
          <w:color w:val="000000"/>
        </w:rPr>
        <w:t>/dgac339]</w:t>
      </w:r>
    </w:p>
    <w:p w14:paraId="0CDFB6F6"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55 </w:t>
      </w:r>
      <w:proofErr w:type="spellStart"/>
      <w:r w:rsidRPr="004C4449">
        <w:rPr>
          <w:rFonts w:ascii="Book Antiqua" w:eastAsia="Book Antiqua" w:hAnsi="Book Antiqua" w:cs="Book Antiqua"/>
          <w:b/>
          <w:bCs/>
          <w:color w:val="000000"/>
        </w:rPr>
        <w:t>Denimal</w:t>
      </w:r>
      <w:proofErr w:type="spellEnd"/>
      <w:r w:rsidRPr="004C4449">
        <w:rPr>
          <w:rFonts w:ascii="Book Antiqua" w:eastAsia="Book Antiqua" w:hAnsi="Book Antiqua" w:cs="Book Antiqua"/>
          <w:b/>
          <w:bCs/>
          <w:color w:val="000000"/>
        </w:rPr>
        <w:t xml:space="preserve"> D</w:t>
      </w:r>
      <w:r w:rsidRPr="004C4449">
        <w:rPr>
          <w:rFonts w:ascii="Book Antiqua" w:eastAsia="Book Antiqua" w:hAnsi="Book Antiqua" w:cs="Book Antiqua"/>
          <w:color w:val="000000"/>
        </w:rPr>
        <w:t xml:space="preserve">, Nguyen A, </w:t>
      </w:r>
      <w:proofErr w:type="spellStart"/>
      <w:r w:rsidRPr="004C4449">
        <w:rPr>
          <w:rFonts w:ascii="Book Antiqua" w:eastAsia="Book Antiqua" w:hAnsi="Book Antiqua" w:cs="Book Antiqua"/>
          <w:color w:val="000000"/>
        </w:rPr>
        <w:t>Pais</w:t>
      </w:r>
      <w:proofErr w:type="spellEnd"/>
      <w:r w:rsidRPr="004C4449">
        <w:rPr>
          <w:rFonts w:ascii="Book Antiqua" w:eastAsia="Book Antiqua" w:hAnsi="Book Antiqua" w:cs="Book Antiqua"/>
          <w:color w:val="000000"/>
        </w:rPr>
        <w:t xml:space="preserve"> de Barros JP, </w:t>
      </w:r>
      <w:proofErr w:type="spellStart"/>
      <w:r w:rsidRPr="004C4449">
        <w:rPr>
          <w:rFonts w:ascii="Book Antiqua" w:eastAsia="Book Antiqua" w:hAnsi="Book Antiqua" w:cs="Book Antiqua"/>
          <w:color w:val="000000"/>
        </w:rPr>
        <w:t>Bouillet</w:t>
      </w:r>
      <w:proofErr w:type="spellEnd"/>
      <w:r w:rsidRPr="004C4449">
        <w:rPr>
          <w:rFonts w:ascii="Book Antiqua" w:eastAsia="Book Antiqua" w:hAnsi="Book Antiqua" w:cs="Book Antiqua"/>
          <w:color w:val="000000"/>
        </w:rPr>
        <w:t xml:space="preserve"> B, Petit JM, </w:t>
      </w:r>
      <w:proofErr w:type="spellStart"/>
      <w:r w:rsidRPr="004C4449">
        <w:rPr>
          <w:rFonts w:ascii="Book Antiqua" w:eastAsia="Book Antiqua" w:hAnsi="Book Antiqua" w:cs="Book Antiqua"/>
          <w:color w:val="000000"/>
        </w:rPr>
        <w:t>Vergès</w:t>
      </w:r>
      <w:proofErr w:type="spellEnd"/>
      <w:r w:rsidRPr="004C4449">
        <w:rPr>
          <w:rFonts w:ascii="Book Antiqua" w:eastAsia="Book Antiqua" w:hAnsi="Book Antiqua" w:cs="Book Antiqua"/>
          <w:color w:val="000000"/>
        </w:rPr>
        <w:t xml:space="preserve"> B, </w:t>
      </w:r>
      <w:proofErr w:type="spellStart"/>
      <w:r w:rsidRPr="004C4449">
        <w:rPr>
          <w:rFonts w:ascii="Book Antiqua" w:eastAsia="Book Antiqua" w:hAnsi="Book Antiqua" w:cs="Book Antiqua"/>
          <w:color w:val="000000"/>
        </w:rPr>
        <w:t>Duvillard</w:t>
      </w:r>
      <w:proofErr w:type="spellEnd"/>
      <w:r w:rsidRPr="004C4449">
        <w:rPr>
          <w:rFonts w:ascii="Book Antiqua" w:eastAsia="Book Antiqua" w:hAnsi="Book Antiqua" w:cs="Book Antiqua"/>
          <w:color w:val="000000"/>
        </w:rPr>
        <w:t xml:space="preserve"> L. Major changes in the </w:t>
      </w:r>
      <w:proofErr w:type="spellStart"/>
      <w:r w:rsidRPr="004C4449">
        <w:rPr>
          <w:rFonts w:ascii="Book Antiqua" w:eastAsia="Book Antiqua" w:hAnsi="Book Antiqua" w:cs="Book Antiqua"/>
          <w:color w:val="000000"/>
        </w:rPr>
        <w:t>sphingophospholipidome</w:t>
      </w:r>
      <w:proofErr w:type="spellEnd"/>
      <w:r w:rsidRPr="004C4449">
        <w:rPr>
          <w:rFonts w:ascii="Book Antiqua" w:eastAsia="Book Antiqua" w:hAnsi="Book Antiqua" w:cs="Book Antiqua"/>
          <w:color w:val="000000"/>
        </w:rPr>
        <w:t xml:space="preserve"> of HDL in non-diabetic patients with metabolic syndrome. </w:t>
      </w:r>
      <w:r w:rsidRPr="004C4449">
        <w:rPr>
          <w:rFonts w:ascii="Book Antiqua" w:eastAsia="Book Antiqua" w:hAnsi="Book Antiqua" w:cs="Book Antiqua"/>
          <w:i/>
          <w:iCs/>
          <w:color w:val="000000"/>
        </w:rPr>
        <w:t>Atherosclerosis</w:t>
      </w:r>
      <w:r w:rsidRPr="004C4449">
        <w:rPr>
          <w:rFonts w:ascii="Book Antiqua" w:eastAsia="Book Antiqua" w:hAnsi="Book Antiqua" w:cs="Book Antiqua"/>
          <w:color w:val="000000"/>
        </w:rPr>
        <w:t xml:space="preserve"> 2016; </w:t>
      </w:r>
      <w:r w:rsidRPr="004C4449">
        <w:rPr>
          <w:rFonts w:ascii="Book Antiqua" w:eastAsia="Book Antiqua" w:hAnsi="Book Antiqua" w:cs="Book Antiqua"/>
          <w:b/>
          <w:bCs/>
          <w:color w:val="000000"/>
        </w:rPr>
        <w:t>246</w:t>
      </w:r>
      <w:r w:rsidRPr="004C4449">
        <w:rPr>
          <w:rFonts w:ascii="Book Antiqua" w:eastAsia="Book Antiqua" w:hAnsi="Book Antiqua" w:cs="Book Antiqua"/>
          <w:color w:val="000000"/>
        </w:rPr>
        <w:t>: 106-114 [PMID: 26773402 DOI: 10.1016/j.atherosclerosis.2015.12.042]</w:t>
      </w:r>
    </w:p>
    <w:p w14:paraId="7D7ABA61"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56 </w:t>
      </w:r>
      <w:r w:rsidRPr="004C4449">
        <w:rPr>
          <w:rFonts w:ascii="Book Antiqua" w:eastAsia="Book Antiqua" w:hAnsi="Book Antiqua" w:cs="Book Antiqua"/>
          <w:b/>
          <w:bCs/>
          <w:color w:val="000000"/>
        </w:rPr>
        <w:t>Chang CT</w:t>
      </w:r>
      <w:r w:rsidRPr="004C4449">
        <w:rPr>
          <w:rFonts w:ascii="Book Antiqua" w:eastAsia="Book Antiqua" w:hAnsi="Book Antiqua" w:cs="Book Antiqua"/>
          <w:color w:val="000000"/>
        </w:rPr>
        <w:t xml:space="preserve">, Lim YP, Lee CW, Liao HY, Chen FY, Chang CM, Tang FY, Yang CY, Chen CJ. PON-1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is enhanced in HDL of uremia patients. </w:t>
      </w:r>
      <w:r w:rsidRPr="004C4449">
        <w:rPr>
          <w:rFonts w:ascii="Book Antiqua" w:eastAsia="Book Antiqua" w:hAnsi="Book Antiqua" w:cs="Book Antiqua"/>
          <w:i/>
          <w:iCs/>
          <w:color w:val="000000"/>
        </w:rPr>
        <w:t>J Food Drug Anal</w:t>
      </w:r>
      <w:r w:rsidRPr="004C4449">
        <w:rPr>
          <w:rFonts w:ascii="Book Antiqua" w:eastAsia="Book Antiqua" w:hAnsi="Book Antiqua" w:cs="Book Antiqua"/>
          <w:color w:val="000000"/>
        </w:rPr>
        <w:t xml:space="preserve"> 2019; </w:t>
      </w:r>
      <w:r w:rsidRPr="004C4449">
        <w:rPr>
          <w:rFonts w:ascii="Book Antiqua" w:eastAsia="Book Antiqua" w:hAnsi="Book Antiqua" w:cs="Book Antiqua"/>
          <w:b/>
          <w:bCs/>
          <w:color w:val="000000"/>
        </w:rPr>
        <w:t>27</w:t>
      </w:r>
      <w:r w:rsidRPr="004C4449">
        <w:rPr>
          <w:rFonts w:ascii="Book Antiqua" w:eastAsia="Book Antiqua" w:hAnsi="Book Antiqua" w:cs="Book Antiqua"/>
          <w:color w:val="000000"/>
        </w:rPr>
        <w:t>: 542-550 [PMID: 30987726 DOI: 10.1016/j.jfda.2018.09.007]</w:t>
      </w:r>
    </w:p>
    <w:p w14:paraId="684D1239"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57 </w:t>
      </w:r>
      <w:proofErr w:type="gramStart"/>
      <w:r w:rsidRPr="004C4449">
        <w:rPr>
          <w:rFonts w:ascii="Book Antiqua" w:eastAsia="Book Antiqua" w:hAnsi="Book Antiqua" w:cs="Book Antiqua"/>
          <w:b/>
          <w:bCs/>
          <w:color w:val="000000"/>
        </w:rPr>
        <w:t>Kidney Disease</w:t>
      </w:r>
      <w:proofErr w:type="gramEnd"/>
      <w:r w:rsidRPr="004C4449">
        <w:rPr>
          <w:rFonts w:ascii="Book Antiqua" w:eastAsia="Book Antiqua" w:hAnsi="Book Antiqua" w:cs="Book Antiqua"/>
          <w:b/>
          <w:bCs/>
          <w:color w:val="000000"/>
        </w:rPr>
        <w:t>: Improving Global Outcomes (KDIGO) Diabetes Work Group</w:t>
      </w:r>
      <w:r w:rsidRPr="004C4449">
        <w:rPr>
          <w:rFonts w:ascii="Book Antiqua" w:eastAsia="Book Antiqua" w:hAnsi="Book Antiqua" w:cs="Book Antiqua"/>
          <w:color w:val="000000"/>
        </w:rPr>
        <w:t xml:space="preserve">. KDIGO 2020 Clinical Practice Guideline for Diabetes Management in Chronic Kidney Disease. </w:t>
      </w:r>
      <w:r w:rsidRPr="004C4449">
        <w:rPr>
          <w:rFonts w:ascii="Book Antiqua" w:eastAsia="Book Antiqua" w:hAnsi="Book Antiqua" w:cs="Book Antiqua"/>
          <w:i/>
          <w:iCs/>
          <w:color w:val="000000"/>
        </w:rPr>
        <w:t>Kidney Int</w:t>
      </w:r>
      <w:r w:rsidRPr="004C4449">
        <w:rPr>
          <w:rFonts w:ascii="Book Antiqua" w:eastAsia="Book Antiqua" w:hAnsi="Book Antiqua" w:cs="Book Antiqua"/>
          <w:color w:val="000000"/>
        </w:rPr>
        <w:t xml:space="preserve"> 2020; </w:t>
      </w:r>
      <w:r w:rsidRPr="004C4449">
        <w:rPr>
          <w:rFonts w:ascii="Book Antiqua" w:eastAsia="Book Antiqua" w:hAnsi="Book Antiqua" w:cs="Book Antiqua"/>
          <w:b/>
          <w:bCs/>
          <w:color w:val="000000"/>
        </w:rPr>
        <w:t>98</w:t>
      </w:r>
      <w:r w:rsidRPr="004C4449">
        <w:rPr>
          <w:rFonts w:ascii="Book Antiqua" w:eastAsia="Book Antiqua" w:hAnsi="Book Antiqua" w:cs="Book Antiqua"/>
          <w:color w:val="000000"/>
        </w:rPr>
        <w:t>: S1-S115 [PMID: 32998798 DOI: 10.1016/j.kint.2020.06.019]</w:t>
      </w:r>
    </w:p>
    <w:p w14:paraId="6FC0FFA1"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58 </w:t>
      </w:r>
      <w:proofErr w:type="spellStart"/>
      <w:r w:rsidRPr="004C4449">
        <w:rPr>
          <w:rFonts w:ascii="Book Antiqua" w:eastAsia="Book Antiqua" w:hAnsi="Book Antiqua" w:cs="Book Antiqua"/>
          <w:b/>
          <w:bCs/>
          <w:color w:val="000000"/>
        </w:rPr>
        <w:t>Malle</w:t>
      </w:r>
      <w:proofErr w:type="spellEnd"/>
      <w:r w:rsidRPr="004C4449">
        <w:rPr>
          <w:rFonts w:ascii="Book Antiqua" w:eastAsia="Book Antiqua" w:hAnsi="Book Antiqua" w:cs="Book Antiqua"/>
          <w:b/>
          <w:bCs/>
          <w:color w:val="000000"/>
        </w:rPr>
        <w:t xml:space="preserve"> E</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Furtmüller</w:t>
      </w:r>
      <w:proofErr w:type="spellEnd"/>
      <w:r w:rsidRPr="004C4449">
        <w:rPr>
          <w:rFonts w:ascii="Book Antiqua" w:eastAsia="Book Antiqua" w:hAnsi="Book Antiqua" w:cs="Book Antiqua"/>
          <w:color w:val="000000"/>
        </w:rPr>
        <w:t xml:space="preserve"> PG, Sattler W, </w:t>
      </w:r>
      <w:proofErr w:type="spellStart"/>
      <w:r w:rsidRPr="004C4449">
        <w:rPr>
          <w:rFonts w:ascii="Book Antiqua" w:eastAsia="Book Antiqua" w:hAnsi="Book Antiqua" w:cs="Book Antiqua"/>
          <w:color w:val="000000"/>
        </w:rPr>
        <w:t>Obinger</w:t>
      </w:r>
      <w:proofErr w:type="spellEnd"/>
      <w:r w:rsidRPr="004C4449">
        <w:rPr>
          <w:rFonts w:ascii="Book Antiqua" w:eastAsia="Book Antiqua" w:hAnsi="Book Antiqua" w:cs="Book Antiqua"/>
          <w:color w:val="000000"/>
        </w:rPr>
        <w:t xml:space="preserve"> C. Myeloperoxidase: a target for new drug development? </w:t>
      </w:r>
      <w:r w:rsidRPr="004C4449">
        <w:rPr>
          <w:rFonts w:ascii="Book Antiqua" w:eastAsia="Book Antiqua" w:hAnsi="Book Antiqua" w:cs="Book Antiqua"/>
          <w:i/>
          <w:iCs/>
          <w:color w:val="000000"/>
        </w:rPr>
        <w:t xml:space="preserve">Br J </w:t>
      </w:r>
      <w:proofErr w:type="spellStart"/>
      <w:r w:rsidRPr="004C4449">
        <w:rPr>
          <w:rFonts w:ascii="Book Antiqua" w:eastAsia="Book Antiqua" w:hAnsi="Book Antiqua" w:cs="Book Antiqua"/>
          <w:i/>
          <w:iCs/>
          <w:color w:val="000000"/>
        </w:rPr>
        <w:t>Pharmacol</w:t>
      </w:r>
      <w:proofErr w:type="spellEnd"/>
      <w:r w:rsidRPr="004C4449">
        <w:rPr>
          <w:rFonts w:ascii="Book Antiqua" w:eastAsia="Book Antiqua" w:hAnsi="Book Antiqua" w:cs="Book Antiqua"/>
          <w:color w:val="000000"/>
        </w:rPr>
        <w:t xml:space="preserve"> 2007; </w:t>
      </w:r>
      <w:r w:rsidRPr="004C4449">
        <w:rPr>
          <w:rFonts w:ascii="Book Antiqua" w:eastAsia="Book Antiqua" w:hAnsi="Book Antiqua" w:cs="Book Antiqua"/>
          <w:b/>
          <w:bCs/>
          <w:color w:val="000000"/>
        </w:rPr>
        <w:t>152</w:t>
      </w:r>
      <w:r w:rsidRPr="004C4449">
        <w:rPr>
          <w:rFonts w:ascii="Book Antiqua" w:eastAsia="Book Antiqua" w:hAnsi="Book Antiqua" w:cs="Book Antiqua"/>
          <w:color w:val="000000"/>
        </w:rPr>
        <w:t>: 838-854 [PMID: 17592500 DOI: 10.1038/sj.bjp.0707358]</w:t>
      </w:r>
    </w:p>
    <w:p w14:paraId="5A1BA50B"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59 </w:t>
      </w:r>
      <w:r w:rsidRPr="004C4449">
        <w:rPr>
          <w:rFonts w:ascii="Book Antiqua" w:eastAsia="Book Antiqua" w:hAnsi="Book Antiqua" w:cs="Book Antiqua"/>
          <w:b/>
          <w:bCs/>
          <w:color w:val="000000"/>
        </w:rPr>
        <w:t>Chen S</w:t>
      </w:r>
      <w:r w:rsidRPr="004C4449">
        <w:rPr>
          <w:rFonts w:ascii="Book Antiqua" w:eastAsia="Book Antiqua" w:hAnsi="Book Antiqua" w:cs="Book Antiqua"/>
          <w:color w:val="000000"/>
        </w:rPr>
        <w:t xml:space="preserve">, Chen H, Du Q, Shen J. Targeting Myeloperoxidase (MPO) Mediated Oxidative Stress and Inflammation for Reducing Brain Ischemia Injury: Potential Application of </w:t>
      </w:r>
      <w:r w:rsidRPr="004C4449">
        <w:rPr>
          <w:rFonts w:ascii="Book Antiqua" w:eastAsia="Book Antiqua" w:hAnsi="Book Antiqua" w:cs="Book Antiqua"/>
          <w:color w:val="000000"/>
        </w:rPr>
        <w:lastRenderedPageBreak/>
        <w:t xml:space="preserve">Natural Compounds. </w:t>
      </w:r>
      <w:r w:rsidRPr="004C4449">
        <w:rPr>
          <w:rFonts w:ascii="Book Antiqua" w:eastAsia="Book Antiqua" w:hAnsi="Book Antiqua" w:cs="Book Antiqua"/>
          <w:i/>
          <w:iCs/>
          <w:color w:val="000000"/>
        </w:rPr>
        <w:t xml:space="preserve">Front </w:t>
      </w:r>
      <w:proofErr w:type="spellStart"/>
      <w:r w:rsidRPr="004C4449">
        <w:rPr>
          <w:rFonts w:ascii="Book Antiqua" w:eastAsia="Book Antiqua" w:hAnsi="Book Antiqua" w:cs="Book Antiqua"/>
          <w:i/>
          <w:iCs/>
          <w:color w:val="000000"/>
        </w:rPr>
        <w:t>Physiol</w:t>
      </w:r>
      <w:proofErr w:type="spellEnd"/>
      <w:r w:rsidRPr="004C4449">
        <w:rPr>
          <w:rFonts w:ascii="Book Antiqua" w:eastAsia="Book Antiqua" w:hAnsi="Book Antiqua" w:cs="Book Antiqua"/>
          <w:color w:val="000000"/>
        </w:rPr>
        <w:t xml:space="preserve"> 2020; </w:t>
      </w:r>
      <w:r w:rsidRPr="004C4449">
        <w:rPr>
          <w:rFonts w:ascii="Book Antiqua" w:eastAsia="Book Antiqua" w:hAnsi="Book Antiqua" w:cs="Book Antiqua"/>
          <w:b/>
          <w:bCs/>
          <w:color w:val="000000"/>
        </w:rPr>
        <w:t>11</w:t>
      </w:r>
      <w:r w:rsidRPr="004C4449">
        <w:rPr>
          <w:rFonts w:ascii="Book Antiqua" w:eastAsia="Book Antiqua" w:hAnsi="Book Antiqua" w:cs="Book Antiqua"/>
          <w:color w:val="000000"/>
        </w:rPr>
        <w:t>: 433 [PMID: 32508671 DOI: 10.3389/fphys.2020.00433]</w:t>
      </w:r>
    </w:p>
    <w:p w14:paraId="71978404"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60 </w:t>
      </w:r>
      <w:r w:rsidRPr="004C4449">
        <w:rPr>
          <w:rFonts w:ascii="Book Antiqua" w:eastAsia="Book Antiqua" w:hAnsi="Book Antiqua" w:cs="Book Antiqua"/>
          <w:b/>
          <w:bCs/>
          <w:color w:val="000000"/>
        </w:rPr>
        <w:t>Kumar AP</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Piedrafita</w:t>
      </w:r>
      <w:proofErr w:type="spellEnd"/>
      <w:r w:rsidRPr="004C4449">
        <w:rPr>
          <w:rFonts w:ascii="Book Antiqua" w:eastAsia="Book Antiqua" w:hAnsi="Book Antiqua" w:cs="Book Antiqua"/>
          <w:color w:val="000000"/>
        </w:rPr>
        <w:t xml:space="preserve"> FJ, Reynolds WF. Peroxisome proliferator-activated receptor gamma ligands regulate myeloperoxidase expression in macrophages by an estrogen-dependent mechanism involving the -463GA promoter polymorphism. </w:t>
      </w:r>
      <w:r w:rsidRPr="004C4449">
        <w:rPr>
          <w:rFonts w:ascii="Book Antiqua" w:eastAsia="Book Antiqua" w:hAnsi="Book Antiqua" w:cs="Book Antiqua"/>
          <w:i/>
          <w:iCs/>
          <w:color w:val="000000"/>
        </w:rPr>
        <w:t>J Biol Chem</w:t>
      </w:r>
      <w:r w:rsidRPr="004C4449">
        <w:rPr>
          <w:rFonts w:ascii="Book Antiqua" w:eastAsia="Book Antiqua" w:hAnsi="Book Antiqua" w:cs="Book Antiqua"/>
          <w:color w:val="000000"/>
        </w:rPr>
        <w:t xml:space="preserve"> 2004; </w:t>
      </w:r>
      <w:r w:rsidRPr="004C4449">
        <w:rPr>
          <w:rFonts w:ascii="Book Antiqua" w:eastAsia="Book Antiqua" w:hAnsi="Book Antiqua" w:cs="Book Antiqua"/>
          <w:b/>
          <w:bCs/>
          <w:color w:val="000000"/>
        </w:rPr>
        <w:t>279</w:t>
      </w:r>
      <w:r w:rsidRPr="004C4449">
        <w:rPr>
          <w:rFonts w:ascii="Book Antiqua" w:eastAsia="Book Antiqua" w:hAnsi="Book Antiqua" w:cs="Book Antiqua"/>
          <w:color w:val="000000"/>
        </w:rPr>
        <w:t>: 8300-8315 [PMID: 14668325 DOI: 10.1074/jbc.M311625200]</w:t>
      </w:r>
    </w:p>
    <w:p w14:paraId="5CB0724E"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61 </w:t>
      </w:r>
      <w:r w:rsidRPr="004C4449">
        <w:rPr>
          <w:rFonts w:ascii="Book Antiqua" w:eastAsia="Book Antiqua" w:hAnsi="Book Antiqua" w:cs="Book Antiqua"/>
          <w:b/>
          <w:bCs/>
          <w:color w:val="000000"/>
        </w:rPr>
        <w:t>Liu HR</w:t>
      </w:r>
      <w:r w:rsidRPr="004C4449">
        <w:rPr>
          <w:rFonts w:ascii="Book Antiqua" w:eastAsia="Book Antiqua" w:hAnsi="Book Antiqua" w:cs="Book Antiqua"/>
          <w:color w:val="000000"/>
        </w:rPr>
        <w:t xml:space="preserve">, Tao L, Gao E, Qu Y, Lau WB, Lopez BL, Christopher TA, Koch W, Yue TL, Ma XL. Rosiglitazone inhibits </w:t>
      </w:r>
      <w:proofErr w:type="spellStart"/>
      <w:r w:rsidRPr="004C4449">
        <w:rPr>
          <w:rFonts w:ascii="Book Antiqua" w:eastAsia="Book Antiqua" w:hAnsi="Book Antiqua" w:cs="Book Antiqua"/>
          <w:color w:val="000000"/>
        </w:rPr>
        <w:t>hypercholesterolaemia</w:t>
      </w:r>
      <w:proofErr w:type="spellEnd"/>
      <w:r w:rsidRPr="004C4449">
        <w:rPr>
          <w:rFonts w:ascii="Book Antiqua" w:eastAsia="Book Antiqua" w:hAnsi="Book Antiqua" w:cs="Book Antiqua"/>
          <w:color w:val="000000"/>
        </w:rPr>
        <w:t xml:space="preserve">-induced myeloperoxidase upregulation--a novel mechanism for the cardioprotective effects of PPAR agonists. </w:t>
      </w:r>
      <w:r w:rsidRPr="004C4449">
        <w:rPr>
          <w:rFonts w:ascii="Book Antiqua" w:eastAsia="Book Antiqua" w:hAnsi="Book Antiqua" w:cs="Book Antiqua"/>
          <w:i/>
          <w:iCs/>
          <w:color w:val="000000"/>
        </w:rPr>
        <w:t>Cardiovasc Res</w:t>
      </w:r>
      <w:r w:rsidRPr="004C4449">
        <w:rPr>
          <w:rFonts w:ascii="Book Antiqua" w:eastAsia="Book Antiqua" w:hAnsi="Book Antiqua" w:cs="Book Antiqua"/>
          <w:color w:val="000000"/>
        </w:rPr>
        <w:t xml:space="preserve"> 2009; </w:t>
      </w:r>
      <w:r w:rsidRPr="004C4449">
        <w:rPr>
          <w:rFonts w:ascii="Book Antiqua" w:eastAsia="Book Antiqua" w:hAnsi="Book Antiqua" w:cs="Book Antiqua"/>
          <w:b/>
          <w:bCs/>
          <w:color w:val="000000"/>
        </w:rPr>
        <w:t>81</w:t>
      </w:r>
      <w:r w:rsidRPr="004C4449">
        <w:rPr>
          <w:rFonts w:ascii="Book Antiqua" w:eastAsia="Book Antiqua" w:hAnsi="Book Antiqua" w:cs="Book Antiqua"/>
          <w:color w:val="000000"/>
        </w:rPr>
        <w:t>: 344-352 [PMID: 19010810 DOI: 10.1093/</w:t>
      </w:r>
      <w:proofErr w:type="spellStart"/>
      <w:r w:rsidRPr="004C4449">
        <w:rPr>
          <w:rFonts w:ascii="Book Antiqua" w:eastAsia="Book Antiqua" w:hAnsi="Book Antiqua" w:cs="Book Antiqua"/>
          <w:color w:val="000000"/>
        </w:rPr>
        <w:t>cvr</w:t>
      </w:r>
      <w:proofErr w:type="spellEnd"/>
      <w:r w:rsidRPr="004C4449">
        <w:rPr>
          <w:rFonts w:ascii="Book Antiqua" w:eastAsia="Book Antiqua" w:hAnsi="Book Antiqua" w:cs="Book Antiqua"/>
          <w:color w:val="000000"/>
        </w:rPr>
        <w:t>/cvn308]</w:t>
      </w:r>
    </w:p>
    <w:p w14:paraId="781E070E"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62 </w:t>
      </w:r>
      <w:r w:rsidRPr="004C4449">
        <w:rPr>
          <w:rFonts w:ascii="Book Antiqua" w:eastAsia="Book Antiqua" w:hAnsi="Book Antiqua" w:cs="Book Antiqua"/>
          <w:b/>
          <w:bCs/>
          <w:color w:val="000000"/>
        </w:rPr>
        <w:t>Peng DQ</w:t>
      </w:r>
      <w:r w:rsidRPr="004C4449">
        <w:rPr>
          <w:rFonts w:ascii="Book Antiqua" w:eastAsia="Book Antiqua" w:hAnsi="Book Antiqua" w:cs="Book Antiqua"/>
          <w:color w:val="000000"/>
        </w:rPr>
        <w:t xml:space="preserve">, Brubaker G, Wu Z, Zheng L, Willard B, </w:t>
      </w:r>
      <w:proofErr w:type="spellStart"/>
      <w:r w:rsidRPr="004C4449">
        <w:rPr>
          <w:rFonts w:ascii="Book Antiqua" w:eastAsia="Book Antiqua" w:hAnsi="Book Antiqua" w:cs="Book Antiqua"/>
          <w:color w:val="000000"/>
        </w:rPr>
        <w:t>Kinter</w:t>
      </w:r>
      <w:proofErr w:type="spellEnd"/>
      <w:r w:rsidRPr="004C4449">
        <w:rPr>
          <w:rFonts w:ascii="Book Antiqua" w:eastAsia="Book Antiqua" w:hAnsi="Book Antiqua" w:cs="Book Antiqua"/>
          <w:color w:val="000000"/>
        </w:rPr>
        <w:t xml:space="preserve"> M, Hazen SL, Smith JD. Apolipoprotein A-I tryptophan substitution leads to resistance to myeloperoxidase-mediated loss of function. </w:t>
      </w:r>
      <w:proofErr w:type="spellStart"/>
      <w:r w:rsidRPr="004C4449">
        <w:rPr>
          <w:rFonts w:ascii="Book Antiqua" w:eastAsia="Book Antiqua" w:hAnsi="Book Antiqua" w:cs="Book Antiqua"/>
          <w:i/>
          <w:iCs/>
          <w:color w:val="000000"/>
        </w:rPr>
        <w:t>Arterioscler</w:t>
      </w:r>
      <w:proofErr w:type="spellEnd"/>
      <w:r w:rsidRPr="004C4449">
        <w:rPr>
          <w:rFonts w:ascii="Book Antiqua" w:eastAsia="Book Antiqua" w:hAnsi="Book Antiqua" w:cs="Book Antiqua"/>
          <w:i/>
          <w:iCs/>
          <w:color w:val="000000"/>
        </w:rPr>
        <w:t xml:space="preserve"> </w:t>
      </w:r>
      <w:proofErr w:type="spellStart"/>
      <w:r w:rsidRPr="004C4449">
        <w:rPr>
          <w:rFonts w:ascii="Book Antiqua" w:eastAsia="Book Antiqua" w:hAnsi="Book Antiqua" w:cs="Book Antiqua"/>
          <w:i/>
          <w:iCs/>
          <w:color w:val="000000"/>
        </w:rPr>
        <w:t>Thromb</w:t>
      </w:r>
      <w:proofErr w:type="spellEnd"/>
      <w:r w:rsidRPr="004C4449">
        <w:rPr>
          <w:rFonts w:ascii="Book Antiqua" w:eastAsia="Book Antiqua" w:hAnsi="Book Antiqua" w:cs="Book Antiqua"/>
          <w:i/>
          <w:iCs/>
          <w:color w:val="000000"/>
        </w:rPr>
        <w:t xml:space="preserve"> </w:t>
      </w:r>
      <w:proofErr w:type="spellStart"/>
      <w:r w:rsidRPr="004C4449">
        <w:rPr>
          <w:rFonts w:ascii="Book Antiqua" w:eastAsia="Book Antiqua" w:hAnsi="Book Antiqua" w:cs="Book Antiqua"/>
          <w:i/>
          <w:iCs/>
          <w:color w:val="000000"/>
        </w:rPr>
        <w:t>Vasc</w:t>
      </w:r>
      <w:proofErr w:type="spellEnd"/>
      <w:r w:rsidRPr="004C4449">
        <w:rPr>
          <w:rFonts w:ascii="Book Antiqua" w:eastAsia="Book Antiqua" w:hAnsi="Book Antiqua" w:cs="Book Antiqua"/>
          <w:i/>
          <w:iCs/>
          <w:color w:val="000000"/>
        </w:rPr>
        <w:t xml:space="preserve"> Biol</w:t>
      </w:r>
      <w:r w:rsidRPr="004C4449">
        <w:rPr>
          <w:rFonts w:ascii="Book Antiqua" w:eastAsia="Book Antiqua" w:hAnsi="Book Antiqua" w:cs="Book Antiqua"/>
          <w:color w:val="000000"/>
        </w:rPr>
        <w:t xml:space="preserve"> 2008; </w:t>
      </w:r>
      <w:r w:rsidRPr="004C4449">
        <w:rPr>
          <w:rFonts w:ascii="Book Antiqua" w:eastAsia="Book Antiqua" w:hAnsi="Book Antiqua" w:cs="Book Antiqua"/>
          <w:b/>
          <w:bCs/>
          <w:color w:val="000000"/>
        </w:rPr>
        <w:t>28</w:t>
      </w:r>
      <w:r w:rsidRPr="004C4449">
        <w:rPr>
          <w:rFonts w:ascii="Book Antiqua" w:eastAsia="Book Antiqua" w:hAnsi="Book Antiqua" w:cs="Book Antiqua"/>
          <w:color w:val="000000"/>
        </w:rPr>
        <w:t>: 2063-2070 [PMID: 18688016 DOI: 10.1161/ATVBAHA.108.173815]</w:t>
      </w:r>
    </w:p>
    <w:p w14:paraId="3301936E"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63 </w:t>
      </w:r>
      <w:r w:rsidRPr="004C4449">
        <w:rPr>
          <w:rFonts w:ascii="Book Antiqua" w:eastAsia="Book Antiqua" w:hAnsi="Book Antiqua" w:cs="Book Antiqua"/>
          <w:b/>
          <w:bCs/>
          <w:color w:val="000000"/>
        </w:rPr>
        <w:t>Berisha SZ</w:t>
      </w:r>
      <w:r w:rsidRPr="004C4449">
        <w:rPr>
          <w:rFonts w:ascii="Book Antiqua" w:eastAsia="Book Antiqua" w:hAnsi="Book Antiqua" w:cs="Book Antiqua"/>
          <w:color w:val="000000"/>
        </w:rPr>
        <w:t xml:space="preserve">, Brubaker G, </w:t>
      </w:r>
      <w:proofErr w:type="spellStart"/>
      <w:r w:rsidRPr="004C4449">
        <w:rPr>
          <w:rFonts w:ascii="Book Antiqua" w:eastAsia="Book Antiqua" w:hAnsi="Book Antiqua" w:cs="Book Antiqua"/>
          <w:color w:val="000000"/>
        </w:rPr>
        <w:t>Kasumov</w:t>
      </w:r>
      <w:proofErr w:type="spellEnd"/>
      <w:r w:rsidRPr="004C4449">
        <w:rPr>
          <w:rFonts w:ascii="Book Antiqua" w:eastAsia="Book Antiqua" w:hAnsi="Book Antiqua" w:cs="Book Antiqua"/>
          <w:color w:val="000000"/>
        </w:rPr>
        <w:t xml:space="preserve"> T, Hung KT, </w:t>
      </w:r>
      <w:proofErr w:type="spellStart"/>
      <w:r w:rsidRPr="004C4449">
        <w:rPr>
          <w:rFonts w:ascii="Book Antiqua" w:eastAsia="Book Antiqua" w:hAnsi="Book Antiqua" w:cs="Book Antiqua"/>
          <w:color w:val="000000"/>
        </w:rPr>
        <w:t>DiBello</w:t>
      </w:r>
      <w:proofErr w:type="spellEnd"/>
      <w:r w:rsidRPr="004C4449">
        <w:rPr>
          <w:rFonts w:ascii="Book Antiqua" w:eastAsia="Book Antiqua" w:hAnsi="Book Antiqua" w:cs="Book Antiqua"/>
          <w:color w:val="000000"/>
        </w:rPr>
        <w:t xml:space="preserve"> PM, Huang Y, Li L, Willard B, Pollard KA, Nagy LE, Hazen SL, Smith JD. HDL from apoA1 transgenic mice expressing the 4WF isoform is resistant to oxidative loss of function. </w:t>
      </w:r>
      <w:r w:rsidRPr="004C4449">
        <w:rPr>
          <w:rFonts w:ascii="Book Antiqua" w:eastAsia="Book Antiqua" w:hAnsi="Book Antiqua" w:cs="Book Antiqua"/>
          <w:i/>
          <w:iCs/>
          <w:color w:val="000000"/>
        </w:rPr>
        <w:t>J Lipid Res</w:t>
      </w:r>
      <w:r w:rsidRPr="004C4449">
        <w:rPr>
          <w:rFonts w:ascii="Book Antiqua" w:eastAsia="Book Antiqua" w:hAnsi="Book Antiqua" w:cs="Book Antiqua"/>
          <w:color w:val="000000"/>
        </w:rPr>
        <w:t xml:space="preserve"> 2015; </w:t>
      </w:r>
      <w:r w:rsidRPr="004C4449">
        <w:rPr>
          <w:rFonts w:ascii="Book Antiqua" w:eastAsia="Book Antiqua" w:hAnsi="Book Antiqua" w:cs="Book Antiqua"/>
          <w:b/>
          <w:bCs/>
          <w:color w:val="000000"/>
        </w:rPr>
        <w:t>56</w:t>
      </w:r>
      <w:r w:rsidRPr="004C4449">
        <w:rPr>
          <w:rFonts w:ascii="Book Antiqua" w:eastAsia="Book Antiqua" w:hAnsi="Book Antiqua" w:cs="Book Antiqua"/>
          <w:color w:val="000000"/>
        </w:rPr>
        <w:t>: 653-664 [PMID: 25561462 DOI: 10.1194/jlr.M056754]</w:t>
      </w:r>
    </w:p>
    <w:p w14:paraId="5E81B9CD"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64 </w:t>
      </w:r>
      <w:proofErr w:type="spellStart"/>
      <w:r w:rsidRPr="004C4449">
        <w:rPr>
          <w:rFonts w:ascii="Book Antiqua" w:eastAsia="Book Antiqua" w:hAnsi="Book Antiqua" w:cs="Book Antiqua"/>
          <w:b/>
          <w:bCs/>
          <w:color w:val="000000"/>
        </w:rPr>
        <w:t>Hooshdaran</w:t>
      </w:r>
      <w:proofErr w:type="spellEnd"/>
      <w:r w:rsidRPr="004C4449">
        <w:rPr>
          <w:rFonts w:ascii="Book Antiqua" w:eastAsia="Book Antiqua" w:hAnsi="Book Antiqua" w:cs="Book Antiqua"/>
          <w:b/>
          <w:bCs/>
          <w:color w:val="000000"/>
        </w:rPr>
        <w:t xml:space="preserve"> B</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Pressly</w:t>
      </w:r>
      <w:proofErr w:type="spellEnd"/>
      <w:r w:rsidRPr="004C4449">
        <w:rPr>
          <w:rFonts w:ascii="Book Antiqua" w:eastAsia="Book Antiqua" w:hAnsi="Book Antiqua" w:cs="Book Antiqua"/>
          <w:color w:val="000000"/>
        </w:rPr>
        <w:t xml:space="preserve"> BB, </w:t>
      </w:r>
      <w:proofErr w:type="spellStart"/>
      <w:r w:rsidRPr="004C4449">
        <w:rPr>
          <w:rFonts w:ascii="Book Antiqua" w:eastAsia="Book Antiqua" w:hAnsi="Book Antiqua" w:cs="Book Antiqua"/>
          <w:color w:val="000000"/>
        </w:rPr>
        <w:t>Alferiev</w:t>
      </w:r>
      <w:proofErr w:type="spellEnd"/>
      <w:r w:rsidRPr="004C4449">
        <w:rPr>
          <w:rFonts w:ascii="Book Antiqua" w:eastAsia="Book Antiqua" w:hAnsi="Book Antiqua" w:cs="Book Antiqua"/>
          <w:color w:val="000000"/>
        </w:rPr>
        <w:t xml:space="preserve"> IS, Smith JD, </w:t>
      </w:r>
      <w:proofErr w:type="spellStart"/>
      <w:r w:rsidRPr="004C4449">
        <w:rPr>
          <w:rFonts w:ascii="Book Antiqua" w:eastAsia="Book Antiqua" w:hAnsi="Book Antiqua" w:cs="Book Antiqua"/>
          <w:color w:val="000000"/>
        </w:rPr>
        <w:t>Zoltick</w:t>
      </w:r>
      <w:proofErr w:type="spellEnd"/>
      <w:r w:rsidRPr="004C4449">
        <w:rPr>
          <w:rFonts w:ascii="Book Antiqua" w:eastAsia="Book Antiqua" w:hAnsi="Book Antiqua" w:cs="Book Antiqua"/>
          <w:color w:val="000000"/>
        </w:rPr>
        <w:t xml:space="preserve"> PW, </w:t>
      </w:r>
      <w:proofErr w:type="spellStart"/>
      <w:r w:rsidRPr="004C4449">
        <w:rPr>
          <w:rFonts w:ascii="Book Antiqua" w:eastAsia="Book Antiqua" w:hAnsi="Book Antiqua" w:cs="Book Antiqua"/>
          <w:color w:val="000000"/>
        </w:rPr>
        <w:t>Tschabrunn</w:t>
      </w:r>
      <w:proofErr w:type="spellEnd"/>
      <w:r w:rsidRPr="004C4449">
        <w:rPr>
          <w:rFonts w:ascii="Book Antiqua" w:eastAsia="Book Antiqua" w:hAnsi="Book Antiqua" w:cs="Book Antiqua"/>
          <w:color w:val="000000"/>
        </w:rPr>
        <w:t xml:space="preserve"> CM, Wilensky RL, Gorman RC, Levy RJ, Fishbein I. Stent-based delivery of AAV2 vectors encoding oxidation-resistant apoA1. </w:t>
      </w:r>
      <w:r w:rsidRPr="004C4449">
        <w:rPr>
          <w:rFonts w:ascii="Book Antiqua" w:eastAsia="Book Antiqua" w:hAnsi="Book Antiqua" w:cs="Book Antiqua"/>
          <w:i/>
          <w:iCs/>
          <w:color w:val="000000"/>
        </w:rPr>
        <w:t>Sci Rep</w:t>
      </w:r>
      <w:r w:rsidRPr="004C4449">
        <w:rPr>
          <w:rFonts w:ascii="Book Antiqua" w:eastAsia="Book Antiqua" w:hAnsi="Book Antiqua" w:cs="Book Antiqua"/>
          <w:color w:val="000000"/>
        </w:rPr>
        <w:t xml:space="preserve"> 2022; </w:t>
      </w:r>
      <w:r w:rsidRPr="004C4449">
        <w:rPr>
          <w:rFonts w:ascii="Book Antiqua" w:eastAsia="Book Antiqua" w:hAnsi="Book Antiqua" w:cs="Book Antiqua"/>
          <w:b/>
          <w:bCs/>
          <w:color w:val="000000"/>
        </w:rPr>
        <w:t>12</w:t>
      </w:r>
      <w:r w:rsidRPr="004C4449">
        <w:rPr>
          <w:rFonts w:ascii="Book Antiqua" w:eastAsia="Book Antiqua" w:hAnsi="Book Antiqua" w:cs="Book Antiqua"/>
          <w:color w:val="000000"/>
        </w:rPr>
        <w:t>: 5464 [PMID: 35361857 DOI: 10.1038/s41598-022-09524-y]</w:t>
      </w:r>
    </w:p>
    <w:p w14:paraId="31C1DB52"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65 </w:t>
      </w:r>
      <w:proofErr w:type="spellStart"/>
      <w:r w:rsidRPr="004C4449">
        <w:rPr>
          <w:rFonts w:ascii="Book Antiqua" w:eastAsia="Book Antiqua" w:hAnsi="Book Antiqua" w:cs="Book Antiqua"/>
          <w:b/>
          <w:bCs/>
          <w:color w:val="000000"/>
        </w:rPr>
        <w:t>Ghaffari</w:t>
      </w:r>
      <w:proofErr w:type="spellEnd"/>
      <w:r w:rsidRPr="004C4449">
        <w:rPr>
          <w:rFonts w:ascii="Book Antiqua" w:eastAsia="Book Antiqua" w:hAnsi="Book Antiqua" w:cs="Book Antiqua"/>
          <w:b/>
          <w:bCs/>
          <w:color w:val="000000"/>
        </w:rPr>
        <w:t xml:space="preserve"> MA</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Shanaki</w:t>
      </w:r>
      <w:proofErr w:type="spellEnd"/>
      <w:r w:rsidRPr="004C4449">
        <w:rPr>
          <w:rFonts w:ascii="Book Antiqua" w:eastAsia="Book Antiqua" w:hAnsi="Book Antiqua" w:cs="Book Antiqua"/>
          <w:color w:val="000000"/>
        </w:rPr>
        <w:t xml:space="preserve"> M. In vitro inhibition of </w:t>
      </w:r>
      <w:proofErr w:type="gramStart"/>
      <w:r w:rsidRPr="004C4449">
        <w:rPr>
          <w:rFonts w:ascii="Book Antiqua" w:eastAsia="Book Antiqua" w:hAnsi="Book Antiqua" w:cs="Book Antiqua"/>
          <w:color w:val="000000"/>
        </w:rPr>
        <w:t>low density</w:t>
      </w:r>
      <w:proofErr w:type="gramEnd"/>
      <w:r w:rsidRPr="004C4449">
        <w:rPr>
          <w:rFonts w:ascii="Book Antiqua" w:eastAsia="Book Antiqua" w:hAnsi="Book Antiqua" w:cs="Book Antiqua"/>
          <w:color w:val="000000"/>
        </w:rPr>
        <w:t xml:space="preserve"> lipoprotein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 xml:space="preserve"> by vitamins, as an ameliorating atherosclerotic risk in uremic patients. </w:t>
      </w:r>
      <w:proofErr w:type="spellStart"/>
      <w:r w:rsidRPr="004C4449">
        <w:rPr>
          <w:rFonts w:ascii="Book Antiqua" w:eastAsia="Book Antiqua" w:hAnsi="Book Antiqua" w:cs="Book Antiqua"/>
          <w:i/>
          <w:iCs/>
          <w:color w:val="000000"/>
        </w:rPr>
        <w:t>Scand</w:t>
      </w:r>
      <w:proofErr w:type="spellEnd"/>
      <w:r w:rsidRPr="004C4449">
        <w:rPr>
          <w:rFonts w:ascii="Book Antiqua" w:eastAsia="Book Antiqua" w:hAnsi="Book Antiqua" w:cs="Book Antiqua"/>
          <w:i/>
          <w:iCs/>
          <w:color w:val="000000"/>
        </w:rPr>
        <w:t xml:space="preserve"> J Clin Lab Invest</w:t>
      </w:r>
      <w:r w:rsidRPr="004C4449">
        <w:rPr>
          <w:rFonts w:ascii="Book Antiqua" w:eastAsia="Book Antiqua" w:hAnsi="Book Antiqua" w:cs="Book Antiqua"/>
          <w:color w:val="000000"/>
        </w:rPr>
        <w:t xml:space="preserve"> 2010; </w:t>
      </w:r>
      <w:r w:rsidRPr="004C4449">
        <w:rPr>
          <w:rFonts w:ascii="Book Antiqua" w:eastAsia="Book Antiqua" w:hAnsi="Book Antiqua" w:cs="Book Antiqua"/>
          <w:b/>
          <w:bCs/>
          <w:color w:val="000000"/>
        </w:rPr>
        <w:t>70</w:t>
      </w:r>
      <w:r w:rsidRPr="004C4449">
        <w:rPr>
          <w:rFonts w:ascii="Book Antiqua" w:eastAsia="Book Antiqua" w:hAnsi="Book Antiqua" w:cs="Book Antiqua"/>
          <w:color w:val="000000"/>
        </w:rPr>
        <w:t>: 122-127 [PMID: 20156036 DOI: 10.3109/00365511003624137]</w:t>
      </w:r>
    </w:p>
    <w:p w14:paraId="75079734"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66 </w:t>
      </w:r>
      <w:proofErr w:type="spellStart"/>
      <w:r w:rsidRPr="004C4449">
        <w:rPr>
          <w:rFonts w:ascii="Book Antiqua" w:eastAsia="Book Antiqua" w:hAnsi="Book Antiqua" w:cs="Book Antiqua"/>
          <w:b/>
          <w:bCs/>
          <w:color w:val="000000"/>
        </w:rPr>
        <w:t>Simsek</w:t>
      </w:r>
      <w:proofErr w:type="spellEnd"/>
      <w:r w:rsidRPr="004C4449">
        <w:rPr>
          <w:rFonts w:ascii="Book Antiqua" w:eastAsia="Book Antiqua" w:hAnsi="Book Antiqua" w:cs="Book Antiqua"/>
          <w:b/>
          <w:bCs/>
          <w:color w:val="000000"/>
        </w:rPr>
        <w:t xml:space="preserve"> B</w:t>
      </w:r>
      <w:r w:rsidRPr="004C4449">
        <w:rPr>
          <w:rFonts w:ascii="Book Antiqua" w:eastAsia="Book Antiqua" w:hAnsi="Book Antiqua" w:cs="Book Antiqua"/>
          <w:color w:val="000000"/>
        </w:rPr>
        <w:t xml:space="preserve">, </w:t>
      </w:r>
      <w:proofErr w:type="spellStart"/>
      <w:r w:rsidRPr="004C4449">
        <w:rPr>
          <w:rFonts w:ascii="Book Antiqua" w:eastAsia="Book Antiqua" w:hAnsi="Book Antiqua" w:cs="Book Antiqua"/>
          <w:color w:val="000000"/>
        </w:rPr>
        <w:t>Çakatay</w:t>
      </w:r>
      <w:proofErr w:type="spellEnd"/>
      <w:r w:rsidRPr="004C4449">
        <w:rPr>
          <w:rFonts w:ascii="Book Antiqua" w:eastAsia="Book Antiqua" w:hAnsi="Book Antiqua" w:cs="Book Antiqua"/>
          <w:color w:val="000000"/>
        </w:rPr>
        <w:t xml:space="preserve"> U. Could ornithine supplementation be beneficial to prevent the formation of pro-atherogenic carbamylated low-density lipoprotein (c-LDL) particles? </w:t>
      </w:r>
      <w:r w:rsidRPr="004C4449">
        <w:rPr>
          <w:rFonts w:ascii="Book Antiqua" w:eastAsia="Book Antiqua" w:hAnsi="Book Antiqua" w:cs="Book Antiqua"/>
          <w:i/>
          <w:iCs/>
          <w:color w:val="000000"/>
        </w:rPr>
        <w:t>Med Hypotheses</w:t>
      </w:r>
      <w:r w:rsidRPr="004C4449">
        <w:rPr>
          <w:rFonts w:ascii="Book Antiqua" w:eastAsia="Book Antiqua" w:hAnsi="Book Antiqua" w:cs="Book Antiqua"/>
          <w:color w:val="000000"/>
        </w:rPr>
        <w:t xml:space="preserve"> 2019; </w:t>
      </w:r>
      <w:r w:rsidRPr="004C4449">
        <w:rPr>
          <w:rFonts w:ascii="Book Antiqua" w:eastAsia="Book Antiqua" w:hAnsi="Book Antiqua" w:cs="Book Antiqua"/>
          <w:b/>
          <w:bCs/>
          <w:color w:val="000000"/>
        </w:rPr>
        <w:t>126</w:t>
      </w:r>
      <w:r w:rsidRPr="004C4449">
        <w:rPr>
          <w:rFonts w:ascii="Book Antiqua" w:eastAsia="Book Antiqua" w:hAnsi="Book Antiqua" w:cs="Book Antiqua"/>
          <w:color w:val="000000"/>
        </w:rPr>
        <w:t>: 20-22 [PMID: 31010493 DOI: 10.1016/j.mehy.2019.03.004]</w:t>
      </w:r>
    </w:p>
    <w:p w14:paraId="3F408B7E" w14:textId="16134F3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 xml:space="preserve">67 </w:t>
      </w:r>
      <w:proofErr w:type="spellStart"/>
      <w:r w:rsidR="000845AC" w:rsidRPr="004C4449">
        <w:rPr>
          <w:rFonts w:ascii="Book Antiqua" w:eastAsia="Book Antiqua" w:hAnsi="Book Antiqua" w:cs="Book Antiqua"/>
          <w:b/>
          <w:bCs/>
          <w:color w:val="000000"/>
        </w:rPr>
        <w:t>Ghaffari</w:t>
      </w:r>
      <w:proofErr w:type="spellEnd"/>
      <w:r w:rsidR="000845AC" w:rsidRPr="004C4449">
        <w:rPr>
          <w:rFonts w:ascii="Book Antiqua" w:eastAsia="Book Antiqua" w:hAnsi="Book Antiqua" w:cs="Book Antiqua"/>
          <w:b/>
          <w:bCs/>
          <w:color w:val="000000"/>
        </w:rPr>
        <w:t xml:space="preserve"> MA</w:t>
      </w:r>
      <w:r w:rsidR="000845AC" w:rsidRPr="004C4449">
        <w:rPr>
          <w:rFonts w:ascii="Book Antiqua" w:eastAsia="Book Antiqua" w:hAnsi="Book Antiqua" w:cs="Book Antiqua"/>
          <w:color w:val="000000"/>
        </w:rPr>
        <w:t xml:space="preserve">, </w:t>
      </w:r>
      <w:proofErr w:type="spellStart"/>
      <w:r w:rsidR="000845AC" w:rsidRPr="004C4449">
        <w:rPr>
          <w:rFonts w:ascii="Book Antiqua" w:eastAsia="Book Antiqua" w:hAnsi="Book Antiqua" w:cs="Book Antiqua"/>
          <w:color w:val="000000"/>
        </w:rPr>
        <w:t>Shanaki</w:t>
      </w:r>
      <w:proofErr w:type="spellEnd"/>
      <w:r w:rsidR="000845AC" w:rsidRPr="004C4449">
        <w:rPr>
          <w:rFonts w:ascii="Book Antiqua" w:eastAsia="Book Antiqua" w:hAnsi="Book Antiqua" w:cs="Book Antiqua"/>
          <w:color w:val="000000"/>
        </w:rPr>
        <w:t xml:space="preserve"> M. </w:t>
      </w:r>
      <w:proofErr w:type="spellStart"/>
      <w:r w:rsidR="000845AC" w:rsidRPr="004C4449">
        <w:rPr>
          <w:rFonts w:ascii="Book Antiqua" w:eastAsia="Book Antiqua" w:hAnsi="Book Antiqua" w:cs="Book Antiqua"/>
          <w:color w:val="000000"/>
        </w:rPr>
        <w:t>Evalution</w:t>
      </w:r>
      <w:proofErr w:type="spellEnd"/>
      <w:r w:rsidR="000845AC" w:rsidRPr="004C4449">
        <w:rPr>
          <w:rFonts w:ascii="Book Antiqua" w:eastAsia="Book Antiqua" w:hAnsi="Book Antiqua" w:cs="Book Antiqua"/>
          <w:color w:val="000000"/>
        </w:rPr>
        <w:t xml:space="preserve"> of in vitro effect of flavonoids on human low-density lipoprotein </w:t>
      </w:r>
      <w:proofErr w:type="spellStart"/>
      <w:r w:rsidR="000845AC" w:rsidRPr="004C4449">
        <w:rPr>
          <w:rFonts w:ascii="Book Antiqua" w:eastAsia="Book Antiqua" w:hAnsi="Book Antiqua" w:cs="Book Antiqua"/>
          <w:color w:val="000000"/>
        </w:rPr>
        <w:t>carbamylation</w:t>
      </w:r>
      <w:proofErr w:type="spellEnd"/>
      <w:r w:rsidR="000845AC" w:rsidRPr="004C4449">
        <w:rPr>
          <w:rFonts w:ascii="Book Antiqua" w:eastAsia="Book Antiqua" w:hAnsi="Book Antiqua" w:cs="Book Antiqua"/>
          <w:color w:val="000000"/>
        </w:rPr>
        <w:t xml:space="preserve">. </w:t>
      </w:r>
      <w:r w:rsidR="000845AC" w:rsidRPr="004C4449">
        <w:rPr>
          <w:rFonts w:ascii="Book Antiqua" w:eastAsia="Book Antiqua" w:hAnsi="Book Antiqua" w:cs="Book Antiqua"/>
          <w:i/>
          <w:iCs/>
          <w:color w:val="000000"/>
        </w:rPr>
        <w:t>Iran J Pharm Res</w:t>
      </w:r>
      <w:r w:rsidR="000845AC" w:rsidRPr="004C4449">
        <w:rPr>
          <w:rFonts w:ascii="Book Antiqua" w:eastAsia="Book Antiqua" w:hAnsi="Book Antiqua" w:cs="Book Antiqua"/>
          <w:color w:val="000000"/>
        </w:rPr>
        <w:t xml:space="preserve"> 2010; </w:t>
      </w:r>
      <w:r w:rsidR="000845AC" w:rsidRPr="004C4449">
        <w:rPr>
          <w:rFonts w:ascii="Book Antiqua" w:eastAsia="Book Antiqua" w:hAnsi="Book Antiqua" w:cs="Book Antiqua"/>
          <w:b/>
          <w:bCs/>
          <w:color w:val="000000"/>
        </w:rPr>
        <w:t>9</w:t>
      </w:r>
      <w:r w:rsidR="000845AC" w:rsidRPr="004C4449">
        <w:rPr>
          <w:rFonts w:ascii="Book Antiqua" w:eastAsia="Book Antiqua" w:hAnsi="Book Antiqua" w:cs="Book Antiqua"/>
          <w:color w:val="000000"/>
        </w:rPr>
        <w:t>: 67-74 [PMID: 24363709]</w:t>
      </w:r>
    </w:p>
    <w:bookmarkEnd w:id="16"/>
    <w:p w14:paraId="2A34464E" w14:textId="77777777" w:rsidR="00A77B3E" w:rsidRPr="004C4449" w:rsidRDefault="00A77B3E" w:rsidP="004C4449">
      <w:pPr>
        <w:spacing w:line="360" w:lineRule="auto"/>
        <w:jc w:val="both"/>
        <w:rPr>
          <w:rFonts w:ascii="Book Antiqua" w:hAnsi="Book Antiqua"/>
        </w:rPr>
        <w:sectPr w:rsidR="00A77B3E" w:rsidRPr="004C4449">
          <w:pgSz w:w="12240" w:h="15840"/>
          <w:pgMar w:top="1440" w:right="1440" w:bottom="1440" w:left="1440" w:header="720" w:footer="720" w:gutter="0"/>
          <w:cols w:space="720"/>
          <w:docGrid w:linePitch="360"/>
        </w:sectPr>
      </w:pPr>
    </w:p>
    <w:p w14:paraId="3279D689"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lastRenderedPageBreak/>
        <w:t>Footnotes</w:t>
      </w:r>
    </w:p>
    <w:p w14:paraId="07280217"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 xml:space="preserve">Conflict-of-interest statement: </w:t>
      </w:r>
      <w:r w:rsidRPr="004C4449">
        <w:rPr>
          <w:rFonts w:ascii="Book Antiqua" w:eastAsia="Book Antiqua" w:hAnsi="Book Antiqua" w:cs="Book Antiqua"/>
          <w:color w:val="000000"/>
        </w:rPr>
        <w:t>The author reports no relevant conflicts of interest for this review.</w:t>
      </w:r>
    </w:p>
    <w:p w14:paraId="24E4E84D" w14:textId="77777777" w:rsidR="00A77B3E" w:rsidRPr="004C4449" w:rsidRDefault="00A77B3E" w:rsidP="004C4449">
      <w:pPr>
        <w:spacing w:line="360" w:lineRule="auto"/>
        <w:jc w:val="both"/>
        <w:rPr>
          <w:rFonts w:ascii="Book Antiqua" w:hAnsi="Book Antiqua"/>
        </w:rPr>
      </w:pPr>
    </w:p>
    <w:p w14:paraId="7CB0916F"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 xml:space="preserve">Open-Access: </w:t>
      </w:r>
      <w:r w:rsidRPr="004C444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C4449">
        <w:rPr>
          <w:rFonts w:ascii="Book Antiqua" w:eastAsia="Book Antiqua" w:hAnsi="Book Antiqua" w:cs="Book Antiqua"/>
          <w:color w:val="000000"/>
        </w:rPr>
        <w:t>NonCommercial</w:t>
      </w:r>
      <w:proofErr w:type="spellEnd"/>
      <w:r w:rsidRPr="004C444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C849C2" w14:textId="77777777" w:rsidR="00A77B3E" w:rsidRPr="004C4449" w:rsidRDefault="00A77B3E" w:rsidP="004C4449">
      <w:pPr>
        <w:spacing w:line="360" w:lineRule="auto"/>
        <w:jc w:val="both"/>
        <w:rPr>
          <w:rFonts w:ascii="Book Antiqua" w:hAnsi="Book Antiqua"/>
        </w:rPr>
      </w:pPr>
    </w:p>
    <w:p w14:paraId="4AC269D3" w14:textId="75C90AA4"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t xml:space="preserve">Provenance and peer review: </w:t>
      </w:r>
      <w:r w:rsidRPr="004C4449">
        <w:rPr>
          <w:rFonts w:ascii="Book Antiqua" w:eastAsia="Book Antiqua" w:hAnsi="Book Antiqua" w:cs="Book Antiqua"/>
          <w:color w:val="000000"/>
        </w:rPr>
        <w:t>Invited article; Externally peer reviewed</w:t>
      </w:r>
      <w:r w:rsidR="004C4449" w:rsidRPr="004C4449">
        <w:rPr>
          <w:rFonts w:ascii="Book Antiqua" w:eastAsia="Book Antiqua" w:hAnsi="Book Antiqua" w:cs="Book Antiqua"/>
          <w:color w:val="000000"/>
        </w:rPr>
        <w:t>.</w:t>
      </w:r>
    </w:p>
    <w:p w14:paraId="1F628F08"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t xml:space="preserve">Peer-review model: </w:t>
      </w:r>
      <w:r w:rsidRPr="004C4449">
        <w:rPr>
          <w:rFonts w:ascii="Book Antiqua" w:eastAsia="Book Antiqua" w:hAnsi="Book Antiqua" w:cs="Book Antiqua"/>
          <w:color w:val="000000"/>
        </w:rPr>
        <w:t>Single blind</w:t>
      </w:r>
    </w:p>
    <w:p w14:paraId="2315F568" w14:textId="77777777" w:rsidR="00A77B3E" w:rsidRPr="004C4449" w:rsidRDefault="00A77B3E" w:rsidP="004C4449">
      <w:pPr>
        <w:spacing w:line="360" w:lineRule="auto"/>
        <w:jc w:val="both"/>
        <w:rPr>
          <w:rFonts w:ascii="Book Antiqua" w:hAnsi="Book Antiqua"/>
        </w:rPr>
      </w:pPr>
    </w:p>
    <w:p w14:paraId="1C7465E8"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t xml:space="preserve">Peer-review started: </w:t>
      </w:r>
      <w:r w:rsidRPr="004C4449">
        <w:rPr>
          <w:rFonts w:ascii="Book Antiqua" w:eastAsia="Book Antiqua" w:hAnsi="Book Antiqua" w:cs="Book Antiqua"/>
          <w:color w:val="000000"/>
        </w:rPr>
        <w:t>October 27, 2022</w:t>
      </w:r>
    </w:p>
    <w:p w14:paraId="387647EE"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t xml:space="preserve">First decision: </w:t>
      </w:r>
      <w:r w:rsidRPr="004C4449">
        <w:rPr>
          <w:rFonts w:ascii="Book Antiqua" w:eastAsia="Book Antiqua" w:hAnsi="Book Antiqua" w:cs="Book Antiqua"/>
          <w:color w:val="000000"/>
        </w:rPr>
        <w:t>December 26, 2022</w:t>
      </w:r>
    </w:p>
    <w:p w14:paraId="2CB2365A" w14:textId="5416C011"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t xml:space="preserve">Article in press: </w:t>
      </w:r>
    </w:p>
    <w:p w14:paraId="4BDBD9B6" w14:textId="77777777" w:rsidR="00A77B3E" w:rsidRPr="004C4449" w:rsidRDefault="00A77B3E" w:rsidP="004C4449">
      <w:pPr>
        <w:spacing w:line="360" w:lineRule="auto"/>
        <w:jc w:val="both"/>
        <w:rPr>
          <w:rFonts w:ascii="Book Antiqua" w:hAnsi="Book Antiqua"/>
        </w:rPr>
      </w:pPr>
    </w:p>
    <w:p w14:paraId="4C3BEBBD" w14:textId="5FE2742C"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t xml:space="preserve">Specialty type: </w:t>
      </w:r>
      <w:r w:rsidR="000845AC" w:rsidRPr="004C4449">
        <w:rPr>
          <w:rFonts w:ascii="Book Antiqua" w:eastAsia="Microsoft YaHei" w:hAnsi="Book Antiqua" w:cs="SimSun"/>
        </w:rPr>
        <w:t>Endocrinology and metabolism</w:t>
      </w:r>
    </w:p>
    <w:p w14:paraId="31CF9C96"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t xml:space="preserve">Country/Territory of origin: </w:t>
      </w:r>
      <w:r w:rsidRPr="004C4449">
        <w:rPr>
          <w:rFonts w:ascii="Book Antiqua" w:eastAsia="Book Antiqua" w:hAnsi="Book Antiqua" w:cs="Book Antiqua"/>
          <w:color w:val="000000"/>
        </w:rPr>
        <w:t>France</w:t>
      </w:r>
    </w:p>
    <w:p w14:paraId="04B6E1B1"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t>Peer-review report’s scientific quality classification</w:t>
      </w:r>
    </w:p>
    <w:p w14:paraId="76FCE371"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Grade A (Excellent): A</w:t>
      </w:r>
    </w:p>
    <w:p w14:paraId="5EAE6354"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Grade B (Very good): B</w:t>
      </w:r>
    </w:p>
    <w:p w14:paraId="63258254"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Grade C (Good): 0</w:t>
      </w:r>
    </w:p>
    <w:p w14:paraId="3105B12D"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Grade D (Fair): 0</w:t>
      </w:r>
    </w:p>
    <w:p w14:paraId="426ACAF6"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Grade E (Poor): 0</w:t>
      </w:r>
    </w:p>
    <w:p w14:paraId="15F92160" w14:textId="77777777" w:rsidR="00A77B3E" w:rsidRPr="004C4449" w:rsidRDefault="00A77B3E" w:rsidP="004C4449">
      <w:pPr>
        <w:spacing w:line="360" w:lineRule="auto"/>
        <w:jc w:val="both"/>
        <w:rPr>
          <w:rFonts w:ascii="Book Antiqua" w:hAnsi="Book Antiqua"/>
        </w:rPr>
      </w:pPr>
    </w:p>
    <w:p w14:paraId="118229D5" w14:textId="684107D1" w:rsidR="00A77B3E" w:rsidRPr="004C4449" w:rsidRDefault="00CD15E5" w:rsidP="004C4449">
      <w:pPr>
        <w:spacing w:line="360" w:lineRule="auto"/>
        <w:jc w:val="both"/>
        <w:rPr>
          <w:rFonts w:ascii="Book Antiqua" w:hAnsi="Book Antiqua"/>
        </w:rPr>
        <w:sectPr w:rsidR="00A77B3E" w:rsidRPr="004C4449">
          <w:pgSz w:w="12240" w:h="15840"/>
          <w:pgMar w:top="1440" w:right="1440" w:bottom="1440" w:left="1440" w:header="720" w:footer="720" w:gutter="0"/>
          <w:cols w:space="720"/>
          <w:docGrid w:linePitch="360"/>
        </w:sectPr>
      </w:pPr>
      <w:r w:rsidRPr="004C4449">
        <w:rPr>
          <w:rFonts w:ascii="Book Antiqua" w:eastAsia="Book Antiqua" w:hAnsi="Book Antiqua" w:cs="Book Antiqua"/>
          <w:b/>
          <w:color w:val="000000"/>
        </w:rPr>
        <w:t xml:space="preserve">P-Reviewer: </w:t>
      </w:r>
      <w:r w:rsidRPr="004C4449">
        <w:rPr>
          <w:rFonts w:ascii="Book Antiqua" w:eastAsia="Book Antiqua" w:hAnsi="Book Antiqua" w:cs="Book Antiqua"/>
          <w:color w:val="000000"/>
        </w:rPr>
        <w:t>Luo GH, China; Wu QN, China</w:t>
      </w:r>
      <w:r w:rsidRPr="004C4449">
        <w:rPr>
          <w:rFonts w:ascii="Book Antiqua" w:eastAsia="Book Antiqua" w:hAnsi="Book Antiqua" w:cs="Book Antiqua"/>
          <w:b/>
          <w:color w:val="000000"/>
        </w:rPr>
        <w:t xml:space="preserve"> S-Editor: </w:t>
      </w:r>
      <w:r w:rsidR="000845AC" w:rsidRPr="004C4449">
        <w:rPr>
          <w:rFonts w:ascii="Book Antiqua" w:eastAsia="Book Antiqua" w:hAnsi="Book Antiqua" w:cs="Book Antiqua"/>
          <w:bCs/>
          <w:color w:val="000000"/>
        </w:rPr>
        <w:t>Wang JJ</w:t>
      </w:r>
      <w:r w:rsidRPr="004C4449">
        <w:rPr>
          <w:rFonts w:ascii="Book Antiqua" w:eastAsia="Book Antiqua" w:hAnsi="Book Antiqua" w:cs="Book Antiqua"/>
          <w:b/>
          <w:color w:val="000000"/>
        </w:rPr>
        <w:t xml:space="preserve"> L-Editor: </w:t>
      </w:r>
      <w:r w:rsidR="00C475E7" w:rsidRPr="004C4449">
        <w:rPr>
          <w:rFonts w:ascii="Book Antiqua" w:eastAsia="Book Antiqua" w:hAnsi="Book Antiqua" w:cs="Book Antiqua"/>
          <w:bCs/>
          <w:color w:val="000000"/>
        </w:rPr>
        <w:t>A</w:t>
      </w:r>
      <w:r w:rsidRPr="004C4449">
        <w:rPr>
          <w:rFonts w:ascii="Book Antiqua" w:eastAsia="Book Antiqua" w:hAnsi="Book Antiqua" w:cs="Book Antiqua"/>
          <w:b/>
          <w:color w:val="000000"/>
        </w:rPr>
        <w:t xml:space="preserve"> P-Editor: </w:t>
      </w:r>
      <w:r w:rsidR="00C475E7" w:rsidRPr="004C4449">
        <w:rPr>
          <w:rFonts w:ascii="Book Antiqua" w:eastAsia="Book Antiqua" w:hAnsi="Book Antiqua" w:cs="Book Antiqua"/>
          <w:bCs/>
          <w:color w:val="000000"/>
        </w:rPr>
        <w:t>Wang JJ</w:t>
      </w:r>
    </w:p>
    <w:p w14:paraId="498B8E92" w14:textId="2BF31227" w:rsidR="00A77B3E" w:rsidRPr="004C4449" w:rsidRDefault="00CD15E5" w:rsidP="004C4449">
      <w:pPr>
        <w:spacing w:line="360" w:lineRule="auto"/>
        <w:jc w:val="both"/>
        <w:rPr>
          <w:rFonts w:ascii="Book Antiqua" w:eastAsia="Book Antiqua" w:hAnsi="Book Antiqua" w:cs="Book Antiqua"/>
          <w:b/>
          <w:color w:val="000000"/>
        </w:rPr>
      </w:pPr>
      <w:r w:rsidRPr="004C4449">
        <w:rPr>
          <w:rFonts w:ascii="Book Antiqua" w:eastAsia="Book Antiqua" w:hAnsi="Book Antiqua" w:cs="Book Antiqua"/>
          <w:b/>
          <w:color w:val="000000"/>
        </w:rPr>
        <w:lastRenderedPageBreak/>
        <w:t>Figure Legends</w:t>
      </w:r>
    </w:p>
    <w:p w14:paraId="270C23A8" w14:textId="00AC1878" w:rsidR="000845AC" w:rsidRPr="004C4449" w:rsidRDefault="00601F20" w:rsidP="004C4449">
      <w:pPr>
        <w:spacing w:line="360" w:lineRule="auto"/>
        <w:jc w:val="both"/>
        <w:rPr>
          <w:rFonts w:ascii="Book Antiqua" w:hAnsi="Book Antiqua"/>
          <w:lang w:val="fr-FR"/>
        </w:rPr>
      </w:pPr>
      <w:r w:rsidRPr="004C4449">
        <w:rPr>
          <w:rFonts w:ascii="Book Antiqua" w:hAnsi="Book Antiqua"/>
          <w:noProof/>
        </w:rPr>
        <w:drawing>
          <wp:inline distT="0" distB="0" distL="0" distR="0" wp14:anchorId="267096CC" wp14:editId="22786AF6">
            <wp:extent cx="4005580" cy="32600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5580" cy="3260090"/>
                    </a:xfrm>
                    <a:prstGeom prst="rect">
                      <a:avLst/>
                    </a:prstGeom>
                    <a:noFill/>
                    <a:ln>
                      <a:noFill/>
                    </a:ln>
                  </pic:spPr>
                </pic:pic>
              </a:graphicData>
            </a:graphic>
          </wp:inline>
        </w:drawing>
      </w:r>
    </w:p>
    <w:p w14:paraId="09E947BE" w14:textId="1F09276A"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Figure 1</w:t>
      </w:r>
      <w:r w:rsidR="000845AC" w:rsidRPr="004C4449">
        <w:rPr>
          <w:rFonts w:ascii="Book Antiqua" w:eastAsia="Book Antiqua" w:hAnsi="Book Antiqua" w:cs="Book Antiqua"/>
          <w:b/>
          <w:bCs/>
          <w:color w:val="000000"/>
        </w:rPr>
        <w:t xml:space="preserve"> </w:t>
      </w:r>
      <w:proofErr w:type="spellStart"/>
      <w:r w:rsidRPr="004C4449">
        <w:rPr>
          <w:rFonts w:ascii="Book Antiqua" w:eastAsia="Book Antiqua" w:hAnsi="Book Antiqua" w:cs="Book Antiqua"/>
          <w:b/>
          <w:bCs/>
          <w:color w:val="000000"/>
        </w:rPr>
        <w:t>Carbamylation</w:t>
      </w:r>
      <w:proofErr w:type="spellEnd"/>
      <w:r w:rsidRPr="004C4449">
        <w:rPr>
          <w:rFonts w:ascii="Book Antiqua" w:eastAsia="Book Antiqua" w:hAnsi="Book Antiqua" w:cs="Book Antiqua"/>
          <w:b/>
          <w:bCs/>
          <w:color w:val="000000"/>
        </w:rPr>
        <w:t xml:space="preserve"> of lipoproteins is a non-enzymatic irreversible process mediated by isocyanate, and corresponds to the irreversible binding of a carbamoyl moiety to ε-NH</w:t>
      </w:r>
      <w:r w:rsidRPr="004C4449">
        <w:rPr>
          <w:rFonts w:ascii="Book Antiqua" w:eastAsia="Book Antiqua" w:hAnsi="Book Antiqua" w:cs="Book Antiqua"/>
          <w:b/>
          <w:bCs/>
          <w:color w:val="000000"/>
          <w:vertAlign w:val="subscript"/>
        </w:rPr>
        <w:t>2</w:t>
      </w:r>
      <w:r w:rsidR="00B32BEA" w:rsidRPr="004C4449">
        <w:rPr>
          <w:rFonts w:ascii="Book Antiqua" w:eastAsia="Book Antiqua" w:hAnsi="Book Antiqua" w:cs="Book Antiqua"/>
          <w:b/>
          <w:bCs/>
          <w:color w:val="000000"/>
        </w:rPr>
        <w:t xml:space="preserve"> </w:t>
      </w:r>
      <w:r w:rsidRPr="004C4449">
        <w:rPr>
          <w:rFonts w:ascii="Book Antiqua" w:eastAsia="Book Antiqua" w:hAnsi="Book Antiqua" w:cs="Book Antiqua"/>
          <w:b/>
          <w:bCs/>
          <w:color w:val="000000"/>
        </w:rPr>
        <w:t xml:space="preserve">of </w:t>
      </w:r>
      <w:bookmarkStart w:id="17" w:name="_Hlk126074423"/>
      <w:r w:rsidRPr="004C4449">
        <w:rPr>
          <w:rFonts w:ascii="Book Antiqua" w:eastAsia="Book Antiqua" w:hAnsi="Book Antiqua" w:cs="Book Antiqua"/>
          <w:b/>
          <w:bCs/>
          <w:color w:val="000000"/>
        </w:rPr>
        <w:t>lysine</w:t>
      </w:r>
      <w:bookmarkEnd w:id="17"/>
      <w:r w:rsidRPr="004C4449">
        <w:rPr>
          <w:rFonts w:ascii="Book Antiqua" w:eastAsia="Book Antiqua" w:hAnsi="Book Antiqua" w:cs="Book Antiqua"/>
          <w:b/>
          <w:bCs/>
          <w:color w:val="000000"/>
        </w:rPr>
        <w:t xml:space="preserve"> residues in proteins, resulting in </w:t>
      </w:r>
      <w:bookmarkStart w:id="18" w:name="_Hlk126074374"/>
      <w:proofErr w:type="spellStart"/>
      <w:r w:rsidRPr="004C4449">
        <w:rPr>
          <w:rFonts w:ascii="Book Antiqua" w:eastAsia="Book Antiqua" w:hAnsi="Book Antiqua" w:cs="Book Antiqua"/>
          <w:b/>
          <w:bCs/>
          <w:color w:val="000000"/>
        </w:rPr>
        <w:t>carbamyllysine</w:t>
      </w:r>
      <w:bookmarkEnd w:id="18"/>
      <w:proofErr w:type="spellEnd"/>
      <w:r w:rsidRPr="004C4449">
        <w:rPr>
          <w:rFonts w:ascii="Book Antiqua" w:eastAsia="Book Antiqua" w:hAnsi="Book Antiqua" w:cs="Book Antiqua"/>
          <w:b/>
          <w:bCs/>
          <w:color w:val="000000"/>
        </w:rPr>
        <w:t>.</w:t>
      </w:r>
      <w:r w:rsidR="00B32BEA"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 xml:space="preserve">Isocyanate originates from either the non-enzymatic spontaneous dissociation of urea, or from the myeloperoxidase (MPO)-mediated oxidation of thiocyanate, or to a lesser extent from tobacco smoke or atmospheric pollution. The urea pathway is of particular relevance in diabetic patients with chronic kidney disease. MPO level is elevated in patients with type 1 and type 2 diabetes (T2D). Plasma levels of carbamylated </w:t>
      </w:r>
      <w:r w:rsidR="00B32BEA" w:rsidRPr="004C4449">
        <w:rPr>
          <w:rFonts w:ascii="Book Antiqua" w:eastAsia="Book Antiqua" w:hAnsi="Book Antiqua" w:cs="Book Antiqua"/>
          <w:color w:val="000000"/>
        </w:rPr>
        <w:t>low-density lipoproteins</w:t>
      </w:r>
      <w:r w:rsidRPr="004C4449">
        <w:rPr>
          <w:rFonts w:ascii="Book Antiqua" w:eastAsia="Book Antiqua" w:hAnsi="Book Antiqua" w:cs="Book Antiqua"/>
          <w:color w:val="000000"/>
        </w:rPr>
        <w:t xml:space="preserve"> and </w:t>
      </w:r>
      <w:r w:rsidR="00B32BEA" w:rsidRPr="004C4449">
        <w:rPr>
          <w:rFonts w:ascii="Book Antiqua" w:eastAsia="Book Antiqua" w:hAnsi="Book Antiqua" w:cs="Book Antiqua"/>
          <w:color w:val="000000"/>
        </w:rPr>
        <w:t>high-density lipoproteins</w:t>
      </w:r>
      <w:r w:rsidRPr="004C4449">
        <w:rPr>
          <w:rFonts w:ascii="Book Antiqua" w:eastAsia="Book Antiqua" w:hAnsi="Book Antiqua" w:cs="Book Antiqua"/>
          <w:color w:val="000000"/>
        </w:rPr>
        <w:t xml:space="preserve"> are increased in T2D patients with or without </w:t>
      </w:r>
      <w:r w:rsidR="00B32BEA" w:rsidRPr="004C4449">
        <w:rPr>
          <w:rFonts w:ascii="Book Antiqua" w:eastAsia="Book Antiqua" w:hAnsi="Book Antiqua" w:cs="Book Antiqua"/>
          <w:color w:val="000000"/>
        </w:rPr>
        <w:t>chronic kidney disease</w:t>
      </w:r>
      <w:r w:rsidRPr="004C4449">
        <w:rPr>
          <w:rFonts w:ascii="Book Antiqua" w:eastAsia="Book Antiqua" w:hAnsi="Book Antiqua" w:cs="Book Antiqua"/>
          <w:color w:val="000000"/>
        </w:rPr>
        <w:t>.</w:t>
      </w:r>
      <w:r w:rsidR="000845AC" w:rsidRPr="004C4449">
        <w:rPr>
          <w:rFonts w:ascii="Book Antiqua" w:eastAsia="Book Antiqua" w:hAnsi="Book Antiqua" w:cs="Book Antiqua"/>
          <w:color w:val="000000"/>
        </w:rPr>
        <w:t xml:space="preserve"> T2D: Type 2 </w:t>
      </w:r>
      <w:proofErr w:type="spellStart"/>
      <w:r w:rsidR="000845AC" w:rsidRPr="004C4449">
        <w:rPr>
          <w:rFonts w:ascii="Book Antiqua" w:eastAsia="Book Antiqua" w:hAnsi="Book Antiqua" w:cs="Book Antiqua"/>
          <w:color w:val="000000"/>
        </w:rPr>
        <w:t>diabete</w:t>
      </w:r>
      <w:proofErr w:type="spellEnd"/>
      <w:r w:rsidR="000845AC" w:rsidRPr="004C4449">
        <w:rPr>
          <w:rFonts w:ascii="Book Antiqua" w:eastAsia="Book Antiqua" w:hAnsi="Book Antiqua" w:cs="Book Antiqua"/>
          <w:color w:val="000000"/>
        </w:rPr>
        <w:t xml:space="preserve">; </w:t>
      </w:r>
      <w:r w:rsidR="00B32BEA" w:rsidRPr="004C4449">
        <w:rPr>
          <w:rFonts w:ascii="Book Antiqua" w:eastAsia="Book Antiqua" w:hAnsi="Book Antiqua" w:cs="Book Antiqua"/>
          <w:color w:val="000000"/>
        </w:rPr>
        <w:t>CML:</w:t>
      </w:r>
      <w:r w:rsidR="00B32BEA" w:rsidRPr="004C4449">
        <w:rPr>
          <w:rFonts w:ascii="Book Antiqua" w:hAnsi="Book Antiqua"/>
        </w:rPr>
        <w:t xml:space="preserve"> </w:t>
      </w:r>
      <w:proofErr w:type="spellStart"/>
      <w:r w:rsidR="00B32BEA" w:rsidRPr="004C4449">
        <w:rPr>
          <w:rFonts w:ascii="Book Antiqua" w:eastAsia="Book Antiqua" w:hAnsi="Book Antiqua" w:cs="Book Antiqua"/>
          <w:color w:val="000000"/>
        </w:rPr>
        <w:t>Carbamyllysine</w:t>
      </w:r>
      <w:proofErr w:type="spellEnd"/>
      <w:r w:rsidR="00B32BEA" w:rsidRPr="004C4449">
        <w:rPr>
          <w:rFonts w:ascii="Book Antiqua" w:eastAsia="Book Antiqua" w:hAnsi="Book Antiqua" w:cs="Book Antiqua"/>
          <w:color w:val="000000"/>
        </w:rPr>
        <w:t>; MPO: Myeloperoxidase; Lys:</w:t>
      </w:r>
      <w:r w:rsidR="00B32BEA" w:rsidRPr="004C4449">
        <w:rPr>
          <w:rFonts w:ascii="Book Antiqua" w:hAnsi="Book Antiqua"/>
        </w:rPr>
        <w:t xml:space="preserve"> </w:t>
      </w:r>
      <w:r w:rsidR="00B32BEA" w:rsidRPr="004C4449">
        <w:rPr>
          <w:rFonts w:ascii="Book Antiqua" w:eastAsia="Book Antiqua" w:hAnsi="Book Antiqua" w:cs="Book Antiqua"/>
          <w:color w:val="000000"/>
        </w:rPr>
        <w:t xml:space="preserve">Lysine; </w:t>
      </w:r>
      <w:proofErr w:type="spellStart"/>
      <w:r w:rsidR="00B32BEA" w:rsidRPr="004C4449">
        <w:rPr>
          <w:rFonts w:ascii="Book Antiqua" w:eastAsia="Book Antiqua" w:hAnsi="Book Antiqua" w:cs="Book Antiqua"/>
          <w:color w:val="000000"/>
        </w:rPr>
        <w:t>cLDL</w:t>
      </w:r>
      <w:proofErr w:type="spellEnd"/>
      <w:r w:rsidR="00B32BEA" w:rsidRPr="004C4449">
        <w:rPr>
          <w:rFonts w:ascii="Book Antiqua" w:eastAsia="Book Antiqua" w:hAnsi="Book Antiqua" w:cs="Book Antiqua"/>
          <w:color w:val="000000"/>
        </w:rPr>
        <w:t xml:space="preserve">: Carbamylated </w:t>
      </w:r>
      <w:bookmarkStart w:id="19" w:name="_Hlk126074606"/>
      <w:r w:rsidR="00B32BEA" w:rsidRPr="004C4449">
        <w:rPr>
          <w:rFonts w:ascii="Book Antiqua" w:eastAsia="Book Antiqua" w:hAnsi="Book Antiqua" w:cs="Book Antiqua"/>
          <w:color w:val="000000"/>
        </w:rPr>
        <w:t>low-density lipoproteins</w:t>
      </w:r>
      <w:bookmarkEnd w:id="19"/>
      <w:r w:rsidR="00B32BEA" w:rsidRPr="004C4449">
        <w:rPr>
          <w:rFonts w:ascii="Book Antiqua" w:eastAsia="Book Antiqua" w:hAnsi="Book Antiqua" w:cs="Book Antiqua"/>
          <w:color w:val="000000"/>
        </w:rPr>
        <w:t xml:space="preserve">; </w:t>
      </w:r>
      <w:proofErr w:type="spellStart"/>
      <w:r w:rsidR="00B32BEA" w:rsidRPr="004C4449">
        <w:rPr>
          <w:rFonts w:ascii="Book Antiqua" w:eastAsia="Book Antiqua" w:hAnsi="Book Antiqua" w:cs="Book Antiqua"/>
          <w:color w:val="000000"/>
        </w:rPr>
        <w:t>cHDL</w:t>
      </w:r>
      <w:proofErr w:type="spellEnd"/>
      <w:r w:rsidR="00B32BEA" w:rsidRPr="004C4449">
        <w:rPr>
          <w:rFonts w:ascii="Book Antiqua" w:eastAsia="Book Antiqua" w:hAnsi="Book Antiqua" w:cs="Book Antiqua"/>
          <w:color w:val="000000"/>
        </w:rPr>
        <w:t xml:space="preserve">: Carbamylated </w:t>
      </w:r>
      <w:bookmarkStart w:id="20" w:name="_Hlk126074850"/>
      <w:r w:rsidR="00B32BEA" w:rsidRPr="004C4449">
        <w:rPr>
          <w:rFonts w:ascii="Book Antiqua" w:eastAsia="Book Antiqua" w:hAnsi="Book Antiqua" w:cs="Book Antiqua"/>
          <w:color w:val="000000"/>
        </w:rPr>
        <w:t>high-density lipoproteins</w:t>
      </w:r>
      <w:bookmarkEnd w:id="20"/>
      <w:r w:rsidR="00B32BEA" w:rsidRPr="004C4449">
        <w:rPr>
          <w:rFonts w:ascii="Book Antiqua" w:eastAsia="Book Antiqua" w:hAnsi="Book Antiqua" w:cs="Book Antiqua"/>
          <w:color w:val="000000"/>
        </w:rPr>
        <w:t>.</w:t>
      </w:r>
    </w:p>
    <w:p w14:paraId="1D3CDA1C" w14:textId="4288347F" w:rsidR="00B32BEA" w:rsidRPr="004C4449" w:rsidRDefault="00B32BEA" w:rsidP="004C4449">
      <w:pPr>
        <w:spacing w:line="360" w:lineRule="auto"/>
        <w:jc w:val="both"/>
        <w:rPr>
          <w:rFonts w:ascii="Book Antiqua" w:eastAsia="Book Antiqua" w:hAnsi="Book Antiqua" w:cs="Book Antiqua"/>
          <w:b/>
          <w:bCs/>
          <w:color w:val="000000"/>
        </w:rPr>
      </w:pPr>
    </w:p>
    <w:p w14:paraId="7E52BB2F" w14:textId="43AC79FB" w:rsidR="00B32BEA" w:rsidRPr="004C4449" w:rsidRDefault="00601F20" w:rsidP="004C4449">
      <w:pPr>
        <w:spacing w:line="360" w:lineRule="auto"/>
        <w:jc w:val="both"/>
        <w:rPr>
          <w:rFonts w:ascii="Book Antiqua" w:eastAsia="Book Antiqua" w:hAnsi="Book Antiqua" w:cs="Book Antiqua"/>
          <w:b/>
          <w:bCs/>
          <w:color w:val="000000"/>
        </w:rPr>
      </w:pPr>
      <w:r w:rsidRPr="004C4449">
        <w:rPr>
          <w:rFonts w:ascii="Book Antiqua" w:hAnsi="Book Antiqua"/>
          <w:noProof/>
        </w:rPr>
        <w:lastRenderedPageBreak/>
        <w:drawing>
          <wp:inline distT="0" distB="0" distL="0" distR="0" wp14:anchorId="61F9EC4E" wp14:editId="6124C94C">
            <wp:extent cx="5943600" cy="3268345"/>
            <wp:effectExtent l="0" t="0" r="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68345"/>
                    </a:xfrm>
                    <a:prstGeom prst="rect">
                      <a:avLst/>
                    </a:prstGeom>
                    <a:noFill/>
                    <a:ln>
                      <a:noFill/>
                    </a:ln>
                  </pic:spPr>
                </pic:pic>
              </a:graphicData>
            </a:graphic>
          </wp:inline>
        </w:drawing>
      </w:r>
    </w:p>
    <w:p w14:paraId="5571E930" w14:textId="02E122F7" w:rsidR="00A77B3E" w:rsidRPr="004C4449" w:rsidRDefault="00CD15E5" w:rsidP="004C4449">
      <w:pPr>
        <w:spacing w:line="360" w:lineRule="auto"/>
        <w:jc w:val="both"/>
        <w:rPr>
          <w:rFonts w:ascii="Book Antiqua" w:eastAsia="Book Antiqua" w:hAnsi="Book Antiqua" w:cs="Book Antiqua"/>
          <w:color w:val="000000"/>
        </w:rPr>
      </w:pPr>
      <w:r w:rsidRPr="004C4449">
        <w:rPr>
          <w:rFonts w:ascii="Book Antiqua" w:eastAsia="Book Antiqua" w:hAnsi="Book Antiqua" w:cs="Book Antiqua"/>
          <w:b/>
          <w:bCs/>
          <w:color w:val="000000"/>
        </w:rPr>
        <w:t>Figure 2</w:t>
      </w:r>
      <w:r w:rsidR="00B32BEA" w:rsidRPr="004C4449">
        <w:rPr>
          <w:rFonts w:ascii="Book Antiqua" w:eastAsia="Book Antiqua" w:hAnsi="Book Antiqua" w:cs="Book Antiqua"/>
          <w:b/>
          <w:bCs/>
          <w:color w:val="000000"/>
        </w:rPr>
        <w:t xml:space="preserve"> </w:t>
      </w:r>
      <w:r w:rsidRPr="004C4449">
        <w:rPr>
          <w:rFonts w:ascii="Book Antiqua" w:eastAsia="Book Antiqua" w:hAnsi="Book Antiqua" w:cs="Book Antiqua"/>
          <w:b/>
          <w:bCs/>
          <w:color w:val="000000"/>
        </w:rPr>
        <w:t xml:space="preserve">Role of carbamylated </w:t>
      </w:r>
      <w:r w:rsidR="00B32BEA" w:rsidRPr="004C4449">
        <w:rPr>
          <w:rFonts w:ascii="Book Antiqua" w:eastAsia="Book Antiqua" w:hAnsi="Book Antiqua" w:cs="Book Antiqua"/>
          <w:b/>
          <w:bCs/>
          <w:color w:val="000000"/>
        </w:rPr>
        <w:t>low-density lipoproteins</w:t>
      </w:r>
      <w:r w:rsidRPr="004C4449">
        <w:rPr>
          <w:rFonts w:ascii="Book Antiqua" w:eastAsia="Book Antiqua" w:hAnsi="Book Antiqua" w:cs="Book Antiqua"/>
          <w:b/>
          <w:bCs/>
          <w:color w:val="000000"/>
        </w:rPr>
        <w:t xml:space="preserve"> in atherosclerosis.</w:t>
      </w:r>
      <w:r w:rsidRPr="004C4449">
        <w:rPr>
          <w:rFonts w:ascii="Book Antiqua" w:eastAsia="Book Antiqua" w:hAnsi="Book Antiqua" w:cs="Book Antiqua"/>
          <w:color w:val="000000"/>
        </w:rPr>
        <w:t xml:space="preserve"> </w:t>
      </w:r>
      <w:r w:rsidR="00B32BEA" w:rsidRPr="004C4449">
        <w:rPr>
          <w:rFonts w:ascii="Book Antiqua" w:eastAsia="Book Antiqua" w:hAnsi="Book Antiqua" w:cs="Book Antiqua"/>
          <w:color w:val="000000"/>
        </w:rPr>
        <w:t>Carbamylated low-density lipoproteins (</w:t>
      </w:r>
      <w:proofErr w:type="spellStart"/>
      <w:r w:rsidRPr="004C4449">
        <w:rPr>
          <w:rFonts w:ascii="Book Antiqua" w:eastAsia="Book Antiqua" w:hAnsi="Book Antiqua" w:cs="Book Antiqua"/>
          <w:color w:val="000000"/>
        </w:rPr>
        <w:t>cLDL</w:t>
      </w:r>
      <w:proofErr w:type="spellEnd"/>
      <w:r w:rsidR="00B32BEA" w:rsidRPr="004C4449">
        <w:rPr>
          <w:rFonts w:ascii="Book Antiqua" w:eastAsia="Book Antiqua" w:hAnsi="Book Antiqua" w:cs="Book Antiqua"/>
          <w:color w:val="000000"/>
        </w:rPr>
        <w:t>)</w:t>
      </w:r>
      <w:r w:rsidRPr="004C4449">
        <w:rPr>
          <w:rFonts w:ascii="Book Antiqua" w:eastAsia="Book Antiqua" w:hAnsi="Book Antiqua" w:cs="Book Antiqua"/>
          <w:color w:val="000000"/>
        </w:rPr>
        <w:t xml:space="preserve"> facilitates immune cell recruitment in the subendothelial space by increasing the expression of adhesion molecules </w:t>
      </w:r>
      <w:r w:rsidR="00B32BEA" w:rsidRPr="004C4449">
        <w:rPr>
          <w:rFonts w:ascii="Book Antiqua" w:eastAsia="Book Antiqua" w:hAnsi="Book Antiqua" w:cs="Book Antiqua"/>
          <w:color w:val="000000"/>
        </w:rPr>
        <w:t>vascular cell adhesion molecule-1</w:t>
      </w:r>
      <w:r w:rsidRPr="004C4449">
        <w:rPr>
          <w:rFonts w:ascii="Book Antiqua" w:eastAsia="Book Antiqua" w:hAnsi="Book Antiqua" w:cs="Book Antiqua"/>
          <w:color w:val="000000"/>
        </w:rPr>
        <w:t xml:space="preserve"> and </w:t>
      </w:r>
      <w:r w:rsidR="00B32BEA" w:rsidRPr="004C4449">
        <w:rPr>
          <w:rFonts w:ascii="Book Antiqua" w:eastAsia="Book Antiqua" w:hAnsi="Book Antiqua" w:cs="Book Antiqua"/>
          <w:color w:val="000000"/>
        </w:rPr>
        <w:t>intercellular adhesion molecule-1</w:t>
      </w:r>
      <w:r w:rsidRPr="004C4449">
        <w:rPr>
          <w:rFonts w:ascii="Book Antiqua" w:eastAsia="Book Antiqua" w:hAnsi="Book Antiqua" w:cs="Book Antiqua"/>
          <w:color w:val="000000"/>
        </w:rPr>
        <w:t>.</w:t>
      </w:r>
      <w:r w:rsidR="00B32BEA"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 xml:space="preserve">It also promotes accumulation of lipids in macrophages and thus facilitates foam cell formation.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induces platelet aggregation and thrombus formation associated with a higher activity of tissue factor and plasminogen activator inhibitor type 1. In addition,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activates NAPDH oxidase and increases the production of reactive oxygen species.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are less efficient than native LDL at activating </w:t>
      </w:r>
      <w:bookmarkStart w:id="21" w:name="_Hlk126070998"/>
      <w:r w:rsidRPr="004C4449">
        <w:rPr>
          <w:rFonts w:ascii="Book Antiqua" w:eastAsia="Book Antiqua" w:hAnsi="Book Antiqua" w:cs="Book Antiqua"/>
          <w:color w:val="000000"/>
        </w:rPr>
        <w:t xml:space="preserve">endothelial </w:t>
      </w:r>
      <w:r w:rsidR="00FC74E6" w:rsidRPr="004C4449">
        <w:rPr>
          <w:rFonts w:ascii="Book Antiqua" w:eastAsia="Book Antiqua" w:hAnsi="Book Antiqua" w:cs="Book Antiqua"/>
          <w:color w:val="000000"/>
        </w:rPr>
        <w:t>nitric oxide</w:t>
      </w:r>
      <w:r w:rsidRPr="004C4449">
        <w:rPr>
          <w:rFonts w:ascii="Book Antiqua" w:eastAsia="Book Antiqua" w:hAnsi="Book Antiqua" w:cs="Book Antiqua"/>
          <w:color w:val="000000"/>
        </w:rPr>
        <w:t xml:space="preserve"> synthase</w:t>
      </w:r>
      <w:bookmarkEnd w:id="21"/>
      <w:r w:rsidRPr="004C4449">
        <w:rPr>
          <w:rFonts w:ascii="Book Antiqua" w:eastAsia="Book Antiqua" w:hAnsi="Book Antiqua" w:cs="Book Antiqua"/>
          <w:color w:val="000000"/>
        </w:rPr>
        <w:t xml:space="preserve">. Lastly, </w:t>
      </w:r>
      <w:proofErr w:type="spellStart"/>
      <w:r w:rsidRPr="004C4449">
        <w:rPr>
          <w:rFonts w:ascii="Book Antiqua" w:eastAsia="Book Antiqua" w:hAnsi="Book Antiqua" w:cs="Book Antiqua"/>
          <w:color w:val="000000"/>
        </w:rPr>
        <w:t>cLDL</w:t>
      </w:r>
      <w:proofErr w:type="spellEnd"/>
      <w:r w:rsidRPr="004C4449">
        <w:rPr>
          <w:rFonts w:ascii="Book Antiqua" w:eastAsia="Book Antiqua" w:hAnsi="Book Antiqua" w:cs="Book Antiqua"/>
          <w:color w:val="000000"/>
        </w:rPr>
        <w:t xml:space="preserve"> is cytotoxic for endothelial cells. </w:t>
      </w:r>
      <w:r w:rsidR="00B32BEA" w:rsidRPr="004C4449">
        <w:rPr>
          <w:rFonts w:ascii="Book Antiqua" w:eastAsia="Book Antiqua" w:hAnsi="Book Antiqua" w:cs="Book Antiqua"/>
          <w:color w:val="000000"/>
        </w:rPr>
        <w:t>VCA</w:t>
      </w:r>
      <w:r w:rsidR="00134496" w:rsidRPr="004C4449">
        <w:rPr>
          <w:rFonts w:ascii="Book Antiqua" w:eastAsia="Book Antiqua" w:hAnsi="Book Antiqua" w:cs="Book Antiqua"/>
          <w:color w:val="000000"/>
        </w:rPr>
        <w:t>M</w:t>
      </w:r>
      <w:r w:rsidR="00B32BEA" w:rsidRPr="004C4449">
        <w:rPr>
          <w:rFonts w:ascii="Book Antiqua" w:eastAsia="Book Antiqua" w:hAnsi="Book Antiqua" w:cs="Book Antiqua"/>
          <w:color w:val="000000"/>
        </w:rPr>
        <w:t xml:space="preserve">-1: Vascular cell adhesion molecule-1; ICAM-1: Intercellular adhesion molecule-1; PAI-1: Plasminogen activator inhibitor type 1; </w:t>
      </w:r>
      <w:proofErr w:type="spellStart"/>
      <w:r w:rsidR="00B32BEA" w:rsidRPr="004C4449">
        <w:rPr>
          <w:rFonts w:ascii="Book Antiqua" w:eastAsia="Book Antiqua" w:hAnsi="Book Antiqua" w:cs="Book Antiqua"/>
          <w:color w:val="000000"/>
        </w:rPr>
        <w:t>cLDL</w:t>
      </w:r>
      <w:proofErr w:type="spellEnd"/>
      <w:r w:rsidR="00B32BEA" w:rsidRPr="004C4449">
        <w:rPr>
          <w:rFonts w:ascii="Book Antiqua" w:eastAsia="Book Antiqua" w:hAnsi="Book Antiqua" w:cs="Book Antiqua"/>
          <w:color w:val="000000"/>
        </w:rPr>
        <w:t xml:space="preserve">: Carbamylated low-density lipoproteins; ROS: Reactive oxygen species; </w:t>
      </w:r>
      <w:proofErr w:type="spellStart"/>
      <w:r w:rsidR="00B32BEA" w:rsidRPr="004C4449">
        <w:rPr>
          <w:rFonts w:ascii="Book Antiqua" w:eastAsia="Book Antiqua" w:hAnsi="Book Antiqua" w:cs="Book Antiqua"/>
          <w:color w:val="000000"/>
        </w:rPr>
        <w:t>eNOS</w:t>
      </w:r>
      <w:proofErr w:type="spellEnd"/>
      <w:r w:rsidR="00B32BEA" w:rsidRPr="004C4449">
        <w:rPr>
          <w:rFonts w:ascii="Book Antiqua" w:eastAsia="Book Antiqua" w:hAnsi="Book Antiqua" w:cs="Book Antiqua"/>
          <w:color w:val="000000"/>
        </w:rPr>
        <w:t xml:space="preserve">: Endothelial </w:t>
      </w:r>
      <w:r w:rsidR="00FC74E6" w:rsidRPr="004C4449">
        <w:rPr>
          <w:rFonts w:ascii="Book Antiqua" w:eastAsia="Book Antiqua" w:hAnsi="Book Antiqua" w:cs="Book Antiqua"/>
          <w:color w:val="000000"/>
        </w:rPr>
        <w:t>nitric oxide</w:t>
      </w:r>
      <w:r w:rsidR="00B32BEA" w:rsidRPr="004C4449">
        <w:rPr>
          <w:rFonts w:ascii="Book Antiqua" w:eastAsia="Book Antiqua" w:hAnsi="Book Antiqua" w:cs="Book Antiqua"/>
          <w:color w:val="000000"/>
        </w:rPr>
        <w:t xml:space="preserve"> synthase.</w:t>
      </w:r>
    </w:p>
    <w:p w14:paraId="1A1621BC" w14:textId="2477E497" w:rsidR="00B32BEA" w:rsidRPr="004C4449" w:rsidRDefault="00B32BEA" w:rsidP="004C4449">
      <w:pPr>
        <w:spacing w:line="360" w:lineRule="auto"/>
        <w:jc w:val="both"/>
        <w:rPr>
          <w:rFonts w:ascii="Book Antiqua" w:hAnsi="Book Antiqua"/>
        </w:rPr>
      </w:pPr>
    </w:p>
    <w:p w14:paraId="2689439B" w14:textId="5D0CC0B7" w:rsidR="00601F20" w:rsidRPr="004C4449" w:rsidRDefault="00601F20" w:rsidP="004C4449">
      <w:pPr>
        <w:spacing w:line="360" w:lineRule="auto"/>
        <w:jc w:val="both"/>
        <w:rPr>
          <w:rFonts w:ascii="Book Antiqua" w:hAnsi="Book Antiqua"/>
        </w:rPr>
      </w:pPr>
      <w:r w:rsidRPr="004C4449">
        <w:rPr>
          <w:rFonts w:ascii="Book Antiqua" w:hAnsi="Book Antiqua"/>
          <w:noProof/>
        </w:rPr>
        <w:lastRenderedPageBreak/>
        <w:drawing>
          <wp:inline distT="0" distB="0" distL="0" distR="0" wp14:anchorId="4F0BFB62" wp14:editId="33FED0C2">
            <wp:extent cx="5943600" cy="317881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78810"/>
                    </a:xfrm>
                    <a:prstGeom prst="rect">
                      <a:avLst/>
                    </a:prstGeom>
                    <a:noFill/>
                    <a:ln>
                      <a:noFill/>
                    </a:ln>
                  </pic:spPr>
                </pic:pic>
              </a:graphicData>
            </a:graphic>
          </wp:inline>
        </w:drawing>
      </w:r>
    </w:p>
    <w:p w14:paraId="2173685F" w14:textId="1B468AC9" w:rsidR="00B32BEA" w:rsidRDefault="00CD15E5" w:rsidP="004C4449">
      <w:pPr>
        <w:spacing w:line="360" w:lineRule="auto"/>
        <w:jc w:val="both"/>
        <w:rPr>
          <w:rFonts w:ascii="Book Antiqua" w:eastAsia="Book Antiqua" w:hAnsi="Book Antiqua" w:cs="Book Antiqua"/>
          <w:color w:val="000000"/>
        </w:rPr>
      </w:pPr>
      <w:bookmarkStart w:id="22" w:name="OLE_LINK58"/>
      <w:r w:rsidRPr="004C4449">
        <w:rPr>
          <w:rFonts w:ascii="Book Antiqua" w:eastAsia="Book Antiqua" w:hAnsi="Book Antiqua" w:cs="Book Antiqua"/>
          <w:b/>
          <w:bCs/>
          <w:color w:val="000000"/>
        </w:rPr>
        <w:t>Figure 3</w:t>
      </w:r>
      <w:r w:rsidR="00B32BEA" w:rsidRPr="004C4449">
        <w:rPr>
          <w:rFonts w:ascii="Book Antiqua" w:eastAsia="Book Antiqua" w:hAnsi="Book Antiqua" w:cs="Book Antiqua"/>
          <w:b/>
          <w:bCs/>
          <w:color w:val="000000"/>
        </w:rPr>
        <w:t xml:space="preserve"> </w:t>
      </w:r>
      <w:r w:rsidRPr="004C4449">
        <w:rPr>
          <w:rFonts w:ascii="Book Antiqua" w:eastAsia="Book Antiqua" w:hAnsi="Book Antiqua" w:cs="Book Antiqua"/>
          <w:b/>
          <w:bCs/>
          <w:color w:val="000000"/>
        </w:rPr>
        <w:t xml:space="preserve">Role of carbamylated </w:t>
      </w:r>
      <w:r w:rsidR="00B32BEA" w:rsidRPr="004C4449">
        <w:rPr>
          <w:rFonts w:ascii="Book Antiqua" w:eastAsia="Book Antiqua" w:hAnsi="Book Antiqua" w:cs="Book Antiqua"/>
          <w:b/>
          <w:bCs/>
          <w:color w:val="000000"/>
        </w:rPr>
        <w:t>high-density lipoproteins</w:t>
      </w:r>
      <w:r w:rsidRPr="004C4449">
        <w:rPr>
          <w:rFonts w:ascii="Book Antiqua" w:eastAsia="Book Antiqua" w:hAnsi="Book Antiqua" w:cs="Book Antiqua"/>
          <w:b/>
          <w:bCs/>
          <w:color w:val="000000"/>
        </w:rPr>
        <w:t xml:space="preserve"> in atherosclerosis.</w:t>
      </w:r>
      <w:r w:rsidRPr="004C4449">
        <w:rPr>
          <w:rFonts w:ascii="Book Antiqua" w:eastAsia="Book Antiqua" w:hAnsi="Book Antiqua" w:cs="Book Antiqua"/>
          <w:color w:val="000000"/>
        </w:rPr>
        <w:t xml:space="preserve"> The </w:t>
      </w:r>
      <w:proofErr w:type="spellStart"/>
      <w:r w:rsidRPr="004C4449">
        <w:rPr>
          <w:rFonts w:ascii="Book Antiqua" w:eastAsia="Book Antiqua" w:hAnsi="Book Antiqua" w:cs="Book Antiqua"/>
          <w:color w:val="000000"/>
        </w:rPr>
        <w:t>atheroprotective</w:t>
      </w:r>
      <w:proofErr w:type="spellEnd"/>
      <w:r w:rsidRPr="004C4449">
        <w:rPr>
          <w:rFonts w:ascii="Book Antiqua" w:eastAsia="Book Antiqua" w:hAnsi="Book Antiqua" w:cs="Book Antiqua"/>
          <w:color w:val="000000"/>
        </w:rPr>
        <w:t xml:space="preserve"> properties of </w:t>
      </w:r>
      <w:r w:rsidR="00B32BEA" w:rsidRPr="004C4449">
        <w:rPr>
          <w:rFonts w:ascii="Book Antiqua" w:eastAsia="Book Antiqua" w:hAnsi="Book Antiqua" w:cs="Book Antiqua"/>
          <w:color w:val="000000"/>
        </w:rPr>
        <w:t>high-density lipoproteins (</w:t>
      </w:r>
      <w:r w:rsidRPr="004C4449">
        <w:rPr>
          <w:rFonts w:ascii="Book Antiqua" w:eastAsia="Book Antiqua" w:hAnsi="Book Antiqua" w:cs="Book Antiqua"/>
          <w:color w:val="000000"/>
        </w:rPr>
        <w:t>HDL</w:t>
      </w:r>
      <w:r w:rsidR="00B32BEA" w:rsidRPr="004C4449">
        <w:rPr>
          <w:rFonts w:ascii="Book Antiqua" w:eastAsia="Book Antiqua" w:hAnsi="Book Antiqua" w:cs="Book Antiqua"/>
          <w:color w:val="000000"/>
        </w:rPr>
        <w:t>)</w:t>
      </w:r>
      <w:r w:rsidRPr="004C4449">
        <w:rPr>
          <w:rFonts w:ascii="Book Antiqua" w:eastAsia="Book Antiqua" w:hAnsi="Book Antiqua" w:cs="Book Antiqua"/>
          <w:color w:val="000000"/>
        </w:rPr>
        <w:t xml:space="preserve"> are altered after </w:t>
      </w:r>
      <w:proofErr w:type="spellStart"/>
      <w:r w:rsidRPr="004C4449">
        <w:rPr>
          <w:rFonts w:ascii="Book Antiqua" w:eastAsia="Book Antiqua" w:hAnsi="Book Antiqua" w:cs="Book Antiqua"/>
          <w:color w:val="000000"/>
        </w:rPr>
        <w:t>carbamylation</w:t>
      </w:r>
      <w:proofErr w:type="spellEnd"/>
      <w:r w:rsidRPr="004C4449">
        <w:rPr>
          <w:rFonts w:ascii="Book Antiqua" w:eastAsia="Book Antiqua" w:hAnsi="Book Antiqua" w:cs="Book Antiqua"/>
          <w:color w:val="000000"/>
        </w:rPr>
        <w:t>.</w:t>
      </w:r>
      <w:r w:rsidR="00B32BEA"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 xml:space="preserve">Thus, </w:t>
      </w:r>
      <w:proofErr w:type="spellStart"/>
      <w:r w:rsidR="00B32BEA" w:rsidRPr="004C4449">
        <w:rPr>
          <w:rFonts w:ascii="Book Antiqua" w:eastAsia="Book Antiqua" w:hAnsi="Book Antiqua" w:cs="Book Antiqua"/>
          <w:color w:val="000000"/>
        </w:rPr>
        <w:t>carbamylation</w:t>
      </w:r>
      <w:proofErr w:type="spellEnd"/>
      <w:r w:rsidR="00B32BEA" w:rsidRPr="004C4449">
        <w:rPr>
          <w:rFonts w:ascii="Book Antiqua" w:eastAsia="Book Antiqua" w:hAnsi="Book Antiqua" w:cs="Book Antiqua"/>
          <w:color w:val="000000"/>
        </w:rPr>
        <w:t xml:space="preserve"> HDL (</w:t>
      </w:r>
      <w:proofErr w:type="spellStart"/>
      <w:r w:rsidRPr="004C4449">
        <w:rPr>
          <w:rFonts w:ascii="Book Antiqua" w:eastAsia="Book Antiqua" w:hAnsi="Book Antiqua" w:cs="Book Antiqua"/>
          <w:color w:val="000000"/>
        </w:rPr>
        <w:t>cHDL</w:t>
      </w:r>
      <w:proofErr w:type="spellEnd"/>
      <w:r w:rsidR="00B32BEA" w:rsidRPr="004C4449">
        <w:rPr>
          <w:rFonts w:ascii="Book Antiqua" w:eastAsia="Book Antiqua" w:hAnsi="Book Antiqua" w:cs="Book Antiqua"/>
          <w:color w:val="000000"/>
        </w:rPr>
        <w:t>)</w:t>
      </w:r>
      <w:r w:rsidRPr="004C4449">
        <w:rPr>
          <w:rFonts w:ascii="Book Antiqua" w:eastAsia="Book Antiqua" w:hAnsi="Book Antiqua" w:cs="Book Antiqua"/>
          <w:color w:val="000000"/>
        </w:rPr>
        <w:t xml:space="preserve"> partially loses its ability to remove cholesterol from macrophages and to inhibit monocyte adhesion. </w:t>
      </w:r>
      <w:proofErr w:type="spellStart"/>
      <w:r w:rsidRPr="004C4449">
        <w:rPr>
          <w:rFonts w:ascii="Book Antiqua" w:eastAsia="Book Antiqua" w:hAnsi="Book Antiqua" w:cs="Book Antiqua"/>
          <w:color w:val="000000"/>
        </w:rPr>
        <w:t>cHDL</w:t>
      </w:r>
      <w:proofErr w:type="spellEnd"/>
      <w:r w:rsidRPr="004C4449">
        <w:rPr>
          <w:rFonts w:ascii="Book Antiqua" w:eastAsia="Book Antiqua" w:hAnsi="Book Antiqua" w:cs="Book Antiqua"/>
          <w:color w:val="000000"/>
        </w:rPr>
        <w:t xml:space="preserve"> is less able to protect </w:t>
      </w:r>
      <w:r w:rsidR="00B32BEA" w:rsidRPr="004C4449">
        <w:rPr>
          <w:rFonts w:ascii="Book Antiqua" w:eastAsia="Book Antiqua" w:hAnsi="Book Antiqua" w:cs="Book Antiqua"/>
          <w:color w:val="000000"/>
        </w:rPr>
        <w:t>low-density lipoproteins</w:t>
      </w:r>
      <w:r w:rsidRPr="004C4449">
        <w:rPr>
          <w:rFonts w:ascii="Book Antiqua" w:eastAsia="Book Antiqua" w:hAnsi="Book Antiqua" w:cs="Book Antiqua"/>
          <w:color w:val="000000"/>
        </w:rPr>
        <w:t xml:space="preserve"> from oxidation, likely due to </w:t>
      </w:r>
      <w:proofErr w:type="spellStart"/>
      <w:r w:rsidRPr="004C4449">
        <w:rPr>
          <w:rFonts w:ascii="Book Antiqua" w:eastAsia="Book Antiqua" w:hAnsi="Book Antiqua" w:cs="Book Antiqua"/>
          <w:color w:val="000000"/>
        </w:rPr>
        <w:t>reduced</w:t>
      </w:r>
      <w:proofErr w:type="spellEnd"/>
      <w:r w:rsidRPr="004C4449">
        <w:rPr>
          <w:rFonts w:ascii="Book Antiqua" w:eastAsia="Book Antiqua" w:hAnsi="Book Antiqua" w:cs="Book Antiqua"/>
          <w:color w:val="000000"/>
        </w:rPr>
        <w:t xml:space="preserve"> </w:t>
      </w:r>
      <w:bookmarkStart w:id="23" w:name="_Hlk126074998"/>
      <w:r w:rsidRPr="004C4449">
        <w:rPr>
          <w:rFonts w:ascii="Book Antiqua" w:eastAsia="Book Antiqua" w:hAnsi="Book Antiqua" w:cs="Book Antiqua"/>
          <w:color w:val="000000"/>
        </w:rPr>
        <w:t>lecithin-cholesterol acyltransferase</w:t>
      </w:r>
      <w:bookmarkEnd w:id="23"/>
      <w:r w:rsidRPr="004C4449">
        <w:rPr>
          <w:rFonts w:ascii="Book Antiqua" w:eastAsia="Book Antiqua" w:hAnsi="Book Antiqua" w:cs="Book Antiqua"/>
          <w:color w:val="000000"/>
        </w:rPr>
        <w:t xml:space="preserve"> and paraoxonase-1 activities. Lastly, </w:t>
      </w:r>
      <w:proofErr w:type="spellStart"/>
      <w:r w:rsidRPr="004C4449">
        <w:rPr>
          <w:rFonts w:ascii="Book Antiqua" w:eastAsia="Book Antiqua" w:hAnsi="Book Antiqua" w:cs="Book Antiqua"/>
          <w:color w:val="000000"/>
        </w:rPr>
        <w:t>cHDL</w:t>
      </w:r>
      <w:proofErr w:type="spellEnd"/>
      <w:r w:rsidRPr="004C4449">
        <w:rPr>
          <w:rFonts w:ascii="Book Antiqua" w:eastAsia="Book Antiqua" w:hAnsi="Book Antiqua" w:cs="Book Antiqua"/>
          <w:color w:val="000000"/>
        </w:rPr>
        <w:t xml:space="preserve"> has an impaired capacity to facilitate endothelial repair.</w:t>
      </w:r>
      <w:r w:rsidR="00B32BEA" w:rsidRPr="004C4449">
        <w:rPr>
          <w:rFonts w:ascii="Book Antiqua" w:eastAsia="Book Antiqua" w:hAnsi="Book Antiqua" w:cs="Book Antiqua"/>
          <w:color w:val="000000"/>
        </w:rPr>
        <w:t xml:space="preserve"> VCA</w:t>
      </w:r>
      <w:r w:rsidR="00134496" w:rsidRPr="004C4449">
        <w:rPr>
          <w:rFonts w:ascii="Book Antiqua" w:eastAsia="Book Antiqua" w:hAnsi="Book Antiqua" w:cs="Book Antiqua"/>
          <w:color w:val="000000"/>
        </w:rPr>
        <w:t>M</w:t>
      </w:r>
      <w:r w:rsidR="00B32BEA" w:rsidRPr="004C4449">
        <w:rPr>
          <w:rFonts w:ascii="Book Antiqua" w:eastAsia="Book Antiqua" w:hAnsi="Book Antiqua" w:cs="Book Antiqua"/>
          <w:color w:val="000000"/>
        </w:rPr>
        <w:t xml:space="preserve">-1: Vascular cell adhesion molecule-1; ICAM-1: Intercellular adhesion molecule-1; PAI-1: Plasminogen activator inhibitor type 1; LDL: Low-density lipoproteins; </w:t>
      </w:r>
      <w:r w:rsidR="00134496" w:rsidRPr="004C4449">
        <w:rPr>
          <w:rFonts w:ascii="Book Antiqua" w:eastAsia="Book Antiqua" w:hAnsi="Book Antiqua" w:cs="Book Antiqua"/>
          <w:color w:val="000000"/>
        </w:rPr>
        <w:t>LCAT</w:t>
      </w:r>
      <w:r w:rsidR="00B32BEA" w:rsidRPr="004C4449">
        <w:rPr>
          <w:rFonts w:ascii="Book Antiqua" w:eastAsia="Book Antiqua" w:hAnsi="Book Antiqua" w:cs="Book Antiqua"/>
          <w:color w:val="000000"/>
        </w:rPr>
        <w:t xml:space="preserve">: </w:t>
      </w:r>
      <w:r w:rsidR="00134496" w:rsidRPr="004C4449">
        <w:rPr>
          <w:rFonts w:ascii="Book Antiqua" w:eastAsia="Book Antiqua" w:hAnsi="Book Antiqua" w:cs="Book Antiqua"/>
          <w:color w:val="000000"/>
        </w:rPr>
        <w:t>Lecithin-cholesterol acyltransferase</w:t>
      </w:r>
      <w:r w:rsidR="00B32BEA" w:rsidRPr="004C4449">
        <w:rPr>
          <w:rFonts w:ascii="Book Antiqua" w:eastAsia="Book Antiqua" w:hAnsi="Book Antiqua" w:cs="Book Antiqua"/>
          <w:color w:val="000000"/>
        </w:rPr>
        <w:t xml:space="preserve">; </w:t>
      </w:r>
      <w:r w:rsidR="00134496" w:rsidRPr="004C4449">
        <w:rPr>
          <w:rFonts w:ascii="Book Antiqua" w:eastAsia="Book Antiqua" w:hAnsi="Book Antiqua" w:cs="Book Antiqua"/>
          <w:color w:val="000000"/>
        </w:rPr>
        <w:t>PON-1</w:t>
      </w:r>
      <w:r w:rsidR="00B32BEA" w:rsidRPr="004C4449">
        <w:rPr>
          <w:rFonts w:ascii="Book Antiqua" w:eastAsia="Book Antiqua" w:hAnsi="Book Antiqua" w:cs="Book Antiqua"/>
          <w:color w:val="000000"/>
        </w:rPr>
        <w:t xml:space="preserve">: </w:t>
      </w:r>
      <w:r w:rsidR="00134496" w:rsidRPr="004C4449">
        <w:rPr>
          <w:rFonts w:ascii="Book Antiqua" w:eastAsia="Book Antiqua" w:hAnsi="Book Antiqua" w:cs="Book Antiqua"/>
          <w:color w:val="000000"/>
        </w:rPr>
        <w:t xml:space="preserve">Paraoxonase-1; </w:t>
      </w:r>
      <w:proofErr w:type="spellStart"/>
      <w:r w:rsidR="00134496" w:rsidRPr="004C4449">
        <w:rPr>
          <w:rFonts w:ascii="Book Antiqua" w:eastAsia="Book Antiqua" w:hAnsi="Book Antiqua" w:cs="Book Antiqua"/>
          <w:color w:val="000000"/>
        </w:rPr>
        <w:t>cHDL</w:t>
      </w:r>
      <w:proofErr w:type="spellEnd"/>
      <w:r w:rsidR="00134496" w:rsidRPr="004C4449">
        <w:rPr>
          <w:rFonts w:ascii="Book Antiqua" w:eastAsia="Book Antiqua" w:hAnsi="Book Antiqua" w:cs="Book Antiqua"/>
          <w:color w:val="000000"/>
        </w:rPr>
        <w:t xml:space="preserve">: </w:t>
      </w:r>
      <w:proofErr w:type="spellStart"/>
      <w:r w:rsidR="00134496" w:rsidRPr="004C4449">
        <w:rPr>
          <w:rFonts w:ascii="Book Antiqua" w:eastAsia="Book Antiqua" w:hAnsi="Book Antiqua" w:cs="Book Antiqua"/>
          <w:color w:val="000000"/>
        </w:rPr>
        <w:t>Carbamylation</w:t>
      </w:r>
      <w:proofErr w:type="spellEnd"/>
      <w:r w:rsidR="00134496" w:rsidRPr="004C4449">
        <w:rPr>
          <w:rFonts w:ascii="Book Antiqua" w:eastAsia="Book Antiqua" w:hAnsi="Book Antiqua" w:cs="Book Antiqua"/>
          <w:color w:val="000000"/>
        </w:rPr>
        <w:t xml:space="preserve"> high-density lipoproteins</w:t>
      </w:r>
      <w:r w:rsidR="00B32BEA" w:rsidRPr="004C4449">
        <w:rPr>
          <w:rFonts w:ascii="Book Antiqua" w:eastAsia="Book Antiqua" w:hAnsi="Book Antiqua" w:cs="Book Antiqua"/>
          <w:color w:val="000000"/>
        </w:rPr>
        <w:t>.</w:t>
      </w:r>
    </w:p>
    <w:bookmarkEnd w:id="22"/>
    <w:p w14:paraId="0E0BB3E0" w14:textId="6377B9A2"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EA38" w14:textId="77777777" w:rsidR="00AE0A0A" w:rsidRDefault="00AE0A0A" w:rsidP="00460120">
      <w:r>
        <w:separator/>
      </w:r>
    </w:p>
  </w:endnote>
  <w:endnote w:type="continuationSeparator" w:id="0">
    <w:p w14:paraId="20A594FD" w14:textId="77777777" w:rsidR="00AE0A0A" w:rsidRDefault="00AE0A0A" w:rsidP="0046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D0AF" w14:textId="77777777" w:rsidR="00460120" w:rsidRPr="00460120" w:rsidRDefault="00460120" w:rsidP="00460120">
    <w:pPr>
      <w:pStyle w:val="Footer"/>
      <w:jc w:val="right"/>
      <w:rPr>
        <w:rFonts w:ascii="Book Antiqua" w:hAnsi="Book Antiqua"/>
        <w:color w:val="000000" w:themeColor="text1"/>
        <w:sz w:val="24"/>
        <w:szCs w:val="24"/>
      </w:rPr>
    </w:pPr>
    <w:r w:rsidRPr="00460120">
      <w:rPr>
        <w:rFonts w:ascii="Book Antiqua" w:hAnsi="Book Antiqua"/>
        <w:color w:val="000000" w:themeColor="text1"/>
        <w:sz w:val="24"/>
        <w:szCs w:val="24"/>
        <w:lang w:val="zh-CN" w:eastAsia="zh-CN"/>
      </w:rPr>
      <w:t xml:space="preserve"> </w:t>
    </w:r>
    <w:r w:rsidRPr="00460120">
      <w:rPr>
        <w:rFonts w:ascii="Book Antiqua" w:hAnsi="Book Antiqua"/>
        <w:color w:val="000000" w:themeColor="text1"/>
        <w:sz w:val="24"/>
        <w:szCs w:val="24"/>
      </w:rPr>
      <w:fldChar w:fldCharType="begin"/>
    </w:r>
    <w:r w:rsidRPr="00460120">
      <w:rPr>
        <w:rFonts w:ascii="Book Antiqua" w:hAnsi="Book Antiqua"/>
        <w:color w:val="000000" w:themeColor="text1"/>
        <w:sz w:val="24"/>
        <w:szCs w:val="24"/>
      </w:rPr>
      <w:instrText>PAGE  \* Arabic  \* MERGEFORMAT</w:instrText>
    </w:r>
    <w:r w:rsidRPr="00460120">
      <w:rPr>
        <w:rFonts w:ascii="Book Antiqua" w:hAnsi="Book Antiqua"/>
        <w:color w:val="000000" w:themeColor="text1"/>
        <w:sz w:val="24"/>
        <w:szCs w:val="24"/>
      </w:rPr>
      <w:fldChar w:fldCharType="separate"/>
    </w:r>
    <w:r w:rsidR="00961B28" w:rsidRPr="00961B28">
      <w:rPr>
        <w:rFonts w:ascii="Book Antiqua" w:hAnsi="Book Antiqua"/>
        <w:noProof/>
        <w:color w:val="000000" w:themeColor="text1"/>
        <w:sz w:val="24"/>
        <w:szCs w:val="24"/>
        <w:lang w:val="zh-CN" w:eastAsia="zh-CN"/>
      </w:rPr>
      <w:t>21</w:t>
    </w:r>
    <w:r w:rsidRPr="00460120">
      <w:rPr>
        <w:rFonts w:ascii="Book Antiqua" w:hAnsi="Book Antiqua"/>
        <w:color w:val="000000" w:themeColor="text1"/>
        <w:sz w:val="24"/>
        <w:szCs w:val="24"/>
      </w:rPr>
      <w:fldChar w:fldCharType="end"/>
    </w:r>
    <w:r w:rsidRPr="00460120">
      <w:rPr>
        <w:rFonts w:ascii="Book Antiqua" w:hAnsi="Book Antiqua"/>
        <w:color w:val="000000" w:themeColor="text1"/>
        <w:sz w:val="24"/>
        <w:szCs w:val="24"/>
        <w:lang w:val="zh-CN" w:eastAsia="zh-CN"/>
      </w:rPr>
      <w:t xml:space="preserve"> / </w:t>
    </w:r>
    <w:r w:rsidRPr="00460120">
      <w:rPr>
        <w:rFonts w:ascii="Book Antiqua" w:hAnsi="Book Antiqua"/>
        <w:color w:val="000000" w:themeColor="text1"/>
        <w:sz w:val="24"/>
        <w:szCs w:val="24"/>
      </w:rPr>
      <w:fldChar w:fldCharType="begin"/>
    </w:r>
    <w:r w:rsidRPr="00460120">
      <w:rPr>
        <w:rFonts w:ascii="Book Antiqua" w:hAnsi="Book Antiqua"/>
        <w:color w:val="000000" w:themeColor="text1"/>
        <w:sz w:val="24"/>
        <w:szCs w:val="24"/>
      </w:rPr>
      <w:instrText>NUMPAGES  \* Arabic  \* MERGEFORMAT</w:instrText>
    </w:r>
    <w:r w:rsidRPr="00460120">
      <w:rPr>
        <w:rFonts w:ascii="Book Antiqua" w:hAnsi="Book Antiqua"/>
        <w:color w:val="000000" w:themeColor="text1"/>
        <w:sz w:val="24"/>
        <w:szCs w:val="24"/>
      </w:rPr>
      <w:fldChar w:fldCharType="separate"/>
    </w:r>
    <w:r w:rsidR="00961B28" w:rsidRPr="00961B28">
      <w:rPr>
        <w:rFonts w:ascii="Book Antiqua" w:hAnsi="Book Antiqua"/>
        <w:noProof/>
        <w:color w:val="000000" w:themeColor="text1"/>
        <w:sz w:val="24"/>
        <w:szCs w:val="24"/>
        <w:lang w:val="zh-CN" w:eastAsia="zh-CN"/>
      </w:rPr>
      <w:t>27</w:t>
    </w:r>
    <w:r w:rsidRPr="00460120">
      <w:rPr>
        <w:rFonts w:ascii="Book Antiqua" w:hAnsi="Book Antiqua"/>
        <w:color w:val="000000" w:themeColor="text1"/>
        <w:sz w:val="24"/>
        <w:szCs w:val="24"/>
      </w:rPr>
      <w:fldChar w:fldCharType="end"/>
    </w:r>
  </w:p>
  <w:p w14:paraId="4FC80D50" w14:textId="77777777" w:rsidR="00460120" w:rsidRDefault="00460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66258" w14:textId="77777777" w:rsidR="00AE0A0A" w:rsidRDefault="00AE0A0A" w:rsidP="00460120">
      <w:r>
        <w:separator/>
      </w:r>
    </w:p>
  </w:footnote>
  <w:footnote w:type="continuationSeparator" w:id="0">
    <w:p w14:paraId="1F110CE5" w14:textId="77777777" w:rsidR="00AE0A0A" w:rsidRDefault="00AE0A0A" w:rsidP="0046012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2B2C"/>
    <w:rsid w:val="000845AC"/>
    <w:rsid w:val="00086C49"/>
    <w:rsid w:val="00134496"/>
    <w:rsid w:val="00180782"/>
    <w:rsid w:val="00232B00"/>
    <w:rsid w:val="002550B9"/>
    <w:rsid w:val="002A4DF9"/>
    <w:rsid w:val="002A7944"/>
    <w:rsid w:val="0039273A"/>
    <w:rsid w:val="003B702D"/>
    <w:rsid w:val="004450FF"/>
    <w:rsid w:val="00460120"/>
    <w:rsid w:val="004C4449"/>
    <w:rsid w:val="004F153D"/>
    <w:rsid w:val="00571ECD"/>
    <w:rsid w:val="005B6F35"/>
    <w:rsid w:val="00601F20"/>
    <w:rsid w:val="007B5D95"/>
    <w:rsid w:val="009565AB"/>
    <w:rsid w:val="00961B28"/>
    <w:rsid w:val="00A77B3E"/>
    <w:rsid w:val="00AE0A0A"/>
    <w:rsid w:val="00B2248C"/>
    <w:rsid w:val="00B32BEA"/>
    <w:rsid w:val="00C475E7"/>
    <w:rsid w:val="00C740DC"/>
    <w:rsid w:val="00C86C94"/>
    <w:rsid w:val="00CA2A55"/>
    <w:rsid w:val="00CD15E5"/>
    <w:rsid w:val="00D2424B"/>
    <w:rsid w:val="00DF1FFB"/>
    <w:rsid w:val="00E52AC0"/>
    <w:rsid w:val="00FC7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247A5"/>
  <w15:docId w15:val="{E75639E2-001B-4838-920A-28AAEF6E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01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60120"/>
    <w:rPr>
      <w:sz w:val="18"/>
      <w:szCs w:val="18"/>
    </w:rPr>
  </w:style>
  <w:style w:type="paragraph" w:styleId="Footer">
    <w:name w:val="footer"/>
    <w:basedOn w:val="Normal"/>
    <w:link w:val="FooterChar"/>
    <w:uiPriority w:val="99"/>
    <w:unhideWhenUsed/>
    <w:rsid w:val="0046012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60120"/>
    <w:rPr>
      <w:sz w:val="18"/>
      <w:szCs w:val="18"/>
    </w:rPr>
  </w:style>
  <w:style w:type="character" w:styleId="CommentReference">
    <w:name w:val="annotation reference"/>
    <w:basedOn w:val="DefaultParagraphFont"/>
    <w:semiHidden/>
    <w:unhideWhenUsed/>
    <w:rsid w:val="00460120"/>
    <w:rPr>
      <w:sz w:val="21"/>
      <w:szCs w:val="21"/>
    </w:rPr>
  </w:style>
  <w:style w:type="paragraph" w:styleId="CommentText">
    <w:name w:val="annotation text"/>
    <w:basedOn w:val="Normal"/>
    <w:link w:val="CommentTextChar"/>
    <w:semiHidden/>
    <w:unhideWhenUsed/>
    <w:rsid w:val="00460120"/>
  </w:style>
  <w:style w:type="character" w:customStyle="1" w:styleId="CommentTextChar">
    <w:name w:val="Comment Text Char"/>
    <w:basedOn w:val="DefaultParagraphFont"/>
    <w:link w:val="CommentText"/>
    <w:semiHidden/>
    <w:rsid w:val="00460120"/>
    <w:rPr>
      <w:sz w:val="24"/>
      <w:szCs w:val="24"/>
    </w:rPr>
  </w:style>
  <w:style w:type="paragraph" w:styleId="CommentSubject">
    <w:name w:val="annotation subject"/>
    <w:basedOn w:val="CommentText"/>
    <w:next w:val="CommentText"/>
    <w:link w:val="CommentSubjectChar"/>
    <w:semiHidden/>
    <w:unhideWhenUsed/>
    <w:rsid w:val="00460120"/>
    <w:rPr>
      <w:b/>
      <w:bCs/>
    </w:rPr>
  </w:style>
  <w:style w:type="character" w:customStyle="1" w:styleId="CommentSubjectChar">
    <w:name w:val="Comment Subject Char"/>
    <w:basedOn w:val="CommentTextChar"/>
    <w:link w:val="CommentSubject"/>
    <w:semiHidden/>
    <w:rsid w:val="00460120"/>
    <w:rPr>
      <w:b/>
      <w:bCs/>
      <w:sz w:val="24"/>
      <w:szCs w:val="24"/>
    </w:rPr>
  </w:style>
  <w:style w:type="paragraph" w:styleId="Revision">
    <w:name w:val="Revision"/>
    <w:hidden/>
    <w:uiPriority w:val="99"/>
    <w:semiHidden/>
    <w:rsid w:val="00134496"/>
    <w:rPr>
      <w:sz w:val="24"/>
      <w:szCs w:val="24"/>
    </w:rPr>
  </w:style>
  <w:style w:type="paragraph" w:styleId="BalloonText">
    <w:name w:val="Balloon Text"/>
    <w:basedOn w:val="Normal"/>
    <w:link w:val="BalloonTextChar"/>
    <w:rsid w:val="00B2248C"/>
    <w:rPr>
      <w:rFonts w:ascii="Segoe UI" w:hAnsi="Segoe UI" w:cs="Segoe UI"/>
      <w:sz w:val="18"/>
      <w:szCs w:val="18"/>
    </w:rPr>
  </w:style>
  <w:style w:type="character" w:customStyle="1" w:styleId="BalloonTextChar">
    <w:name w:val="Balloon Text Char"/>
    <w:basedOn w:val="DefaultParagraphFont"/>
    <w:link w:val="BalloonText"/>
    <w:rsid w:val="00B22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5B27D-A067-4B82-9D1A-D9EFCBA3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7495</Words>
  <Characters>42723</Characters>
  <Application>Microsoft Office Word</Application>
  <DocSecurity>0</DocSecurity>
  <Lines>356</Lines>
  <Paragraphs>100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Ma</dc:creator>
  <cp:lastModifiedBy>Li Ma</cp:lastModifiedBy>
  <cp:revision>3</cp:revision>
  <dcterms:created xsi:type="dcterms:W3CDTF">2023-02-10T18:15:00Z</dcterms:created>
  <dcterms:modified xsi:type="dcterms:W3CDTF">2023-02-10T18:16:00Z</dcterms:modified>
</cp:coreProperties>
</file>