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1B21"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Critical Care Medicine</w:t>
      </w:r>
    </w:p>
    <w:p w:rsidR="007D1B21"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81166</w:t>
      </w:r>
    </w:p>
    <w:p w:rsidR="007D1B21"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rsidR="007D1B21" w:rsidRDefault="007D1B21">
      <w:pPr>
        <w:spacing w:line="360" w:lineRule="auto"/>
        <w:jc w:val="both"/>
      </w:pPr>
    </w:p>
    <w:p w:rsidR="007D1B21" w:rsidRDefault="00000000">
      <w:pPr>
        <w:spacing w:line="360" w:lineRule="auto"/>
        <w:jc w:val="both"/>
      </w:pPr>
      <w:r>
        <w:rPr>
          <w:rFonts w:ascii="Book Antiqua" w:eastAsia="Book Antiqua" w:hAnsi="Book Antiqua" w:cs="Book Antiqua"/>
          <w:b/>
          <w:bCs/>
          <w:color w:val="000000"/>
        </w:rPr>
        <w:t>Enhancing the awakening to family engagement bundle with music therapy</w:t>
      </w:r>
    </w:p>
    <w:p w:rsidR="007D1B21" w:rsidRDefault="007D1B21">
      <w:pPr>
        <w:spacing w:line="360" w:lineRule="auto"/>
        <w:jc w:val="both"/>
      </w:pPr>
    </w:p>
    <w:p w:rsidR="007D1B21" w:rsidRDefault="00000000">
      <w:pPr>
        <w:spacing w:line="360" w:lineRule="auto"/>
        <w:jc w:val="both"/>
        <w:rPr>
          <w:lang w:val="da-DK"/>
        </w:rPr>
      </w:pPr>
      <w:proofErr w:type="spellStart"/>
      <w:r>
        <w:rPr>
          <w:rFonts w:ascii="Book Antiqua" w:eastAsia="Book Antiqua" w:hAnsi="Book Antiqua" w:cs="Book Antiqua"/>
          <w:color w:val="000000"/>
          <w:lang w:val="da-DK"/>
        </w:rPr>
        <w:t>Modrykamien</w:t>
      </w:r>
      <w:proofErr w:type="spellEnd"/>
      <w:r>
        <w:rPr>
          <w:rFonts w:ascii="Book Antiqua" w:eastAsia="Book Antiqua" w:hAnsi="Book Antiqua" w:cs="Book Antiqua"/>
          <w:color w:val="000000"/>
          <w:lang w:val="da-DK"/>
        </w:rPr>
        <w:t xml:space="preserve"> AM</w:t>
      </w:r>
      <w:r>
        <w:rPr>
          <w:rFonts w:ascii="Book Antiqua" w:eastAsia="SimSun" w:hAnsi="Book Antiqua" w:cs="Book Antiqua" w:hint="eastAsia"/>
          <w:color w:val="000000"/>
          <w:lang w:val="da-DK" w:eastAsia="zh-CN"/>
        </w:rPr>
        <w:t xml:space="preserve"> </w:t>
      </w:r>
      <w:r>
        <w:rPr>
          <w:rFonts w:ascii="Book Antiqua" w:eastAsia="SimSun" w:hAnsi="Book Antiqua" w:cs="Book Antiqua" w:hint="eastAsia"/>
          <w:i/>
          <w:iCs/>
          <w:color w:val="000000"/>
          <w:lang w:val="da-DK" w:eastAsia="zh-CN"/>
        </w:rPr>
        <w:t>et al.</w:t>
      </w:r>
      <w:r>
        <w:rPr>
          <w:rFonts w:ascii="Book Antiqua" w:eastAsia="SimSun" w:hAnsi="Book Antiqua" w:cs="Book Antiqua" w:hint="eastAsia"/>
          <w:color w:val="000000"/>
          <w:lang w:val="da-DK" w:eastAsia="zh-CN"/>
        </w:rPr>
        <w:t xml:space="preserve"> </w:t>
      </w:r>
      <w:r>
        <w:rPr>
          <w:rFonts w:ascii="Book Antiqua" w:eastAsia="Book Antiqua" w:hAnsi="Book Antiqua" w:cs="Book Antiqua"/>
          <w:color w:val="000000"/>
          <w:lang w:val="da-DK"/>
        </w:rPr>
        <w:t xml:space="preserve">ABCDEF </w:t>
      </w:r>
      <w:proofErr w:type="spellStart"/>
      <w:r>
        <w:rPr>
          <w:rFonts w:ascii="Book Antiqua" w:eastAsia="Book Antiqua" w:hAnsi="Book Antiqua" w:cs="Book Antiqua"/>
          <w:color w:val="000000"/>
          <w:lang w:val="da-DK"/>
        </w:rPr>
        <w:t>bundle</w:t>
      </w:r>
      <w:proofErr w:type="spellEnd"/>
      <w:r>
        <w:rPr>
          <w:rFonts w:ascii="Book Antiqua" w:eastAsia="Book Antiqua" w:hAnsi="Book Antiqua" w:cs="Book Antiqua"/>
          <w:color w:val="000000"/>
          <w:lang w:val="da-DK"/>
        </w:rPr>
        <w:t xml:space="preserve"> and </w:t>
      </w:r>
      <w:proofErr w:type="spellStart"/>
      <w:r>
        <w:rPr>
          <w:rFonts w:ascii="Book Antiqua" w:eastAsia="Book Antiqua" w:hAnsi="Book Antiqua" w:cs="Book Antiqua"/>
          <w:color w:val="000000"/>
          <w:lang w:val="da-DK"/>
        </w:rPr>
        <w:t>music</w:t>
      </w:r>
      <w:proofErr w:type="spellEnd"/>
      <w:r>
        <w:rPr>
          <w:rFonts w:ascii="Book Antiqua" w:eastAsia="Book Antiqua" w:hAnsi="Book Antiqua" w:cs="Book Antiqua"/>
          <w:color w:val="000000"/>
          <w:lang w:val="da-DK"/>
        </w:rPr>
        <w:t xml:space="preserve"> </w:t>
      </w:r>
      <w:proofErr w:type="spellStart"/>
      <w:r>
        <w:rPr>
          <w:rFonts w:ascii="Book Antiqua" w:eastAsia="Book Antiqua" w:hAnsi="Book Antiqua" w:cs="Book Antiqua"/>
          <w:color w:val="000000"/>
          <w:lang w:val="da-DK"/>
        </w:rPr>
        <w:t>therapy</w:t>
      </w:r>
      <w:proofErr w:type="spellEnd"/>
    </w:p>
    <w:p w:rsidR="007D1B21" w:rsidRDefault="007D1B21">
      <w:pPr>
        <w:spacing w:line="360" w:lineRule="auto"/>
        <w:jc w:val="both"/>
        <w:rPr>
          <w:lang w:val="da-DK"/>
        </w:rPr>
      </w:pPr>
    </w:p>
    <w:p w:rsidR="007D1B21" w:rsidRDefault="00000000">
      <w:pPr>
        <w:spacing w:line="360" w:lineRule="auto"/>
        <w:jc w:val="both"/>
        <w:rPr>
          <w:lang w:val="da-DK"/>
        </w:rPr>
      </w:pPr>
      <w:r>
        <w:rPr>
          <w:rFonts w:ascii="Book Antiqua" w:eastAsia="Book Antiqua" w:hAnsi="Book Antiqua" w:cs="Book Antiqua"/>
          <w:color w:val="000000"/>
          <w:lang w:val="da-DK"/>
        </w:rPr>
        <w:t xml:space="preserve">Ariel M </w:t>
      </w:r>
      <w:proofErr w:type="spellStart"/>
      <w:r>
        <w:rPr>
          <w:rFonts w:ascii="Book Antiqua" w:eastAsia="Book Antiqua" w:hAnsi="Book Antiqua" w:cs="Book Antiqua"/>
          <w:color w:val="000000"/>
          <w:lang w:val="da-DK"/>
        </w:rPr>
        <w:t>Modrykamien</w:t>
      </w:r>
      <w:proofErr w:type="spellEnd"/>
    </w:p>
    <w:p w:rsidR="007D1B21" w:rsidRDefault="007D1B21">
      <w:pPr>
        <w:spacing w:line="360" w:lineRule="auto"/>
        <w:jc w:val="both"/>
        <w:rPr>
          <w:lang w:val="da-DK"/>
        </w:rPr>
      </w:pPr>
    </w:p>
    <w:p w:rsidR="007D1B21" w:rsidRDefault="00000000">
      <w:pPr>
        <w:spacing w:line="360" w:lineRule="auto"/>
        <w:jc w:val="both"/>
      </w:pPr>
      <w:r>
        <w:rPr>
          <w:rFonts w:ascii="Book Antiqua" w:eastAsia="Book Antiqua" w:hAnsi="Book Antiqua" w:cs="Book Antiqua"/>
          <w:b/>
          <w:bCs/>
          <w:color w:val="000000"/>
        </w:rPr>
        <w:t xml:space="preserve">Ariel M </w:t>
      </w:r>
      <w:proofErr w:type="spellStart"/>
      <w:r>
        <w:rPr>
          <w:rFonts w:ascii="Book Antiqua" w:eastAsia="Book Antiqua" w:hAnsi="Book Antiqua" w:cs="Book Antiqua"/>
          <w:b/>
          <w:bCs/>
          <w:color w:val="000000"/>
        </w:rPr>
        <w:t>Modrykamien</w:t>
      </w:r>
      <w:proofErr w:type="spellEnd"/>
      <w:r>
        <w:rPr>
          <w:rFonts w:ascii="Book Antiqua" w:eastAsia="Book Antiqua" w:hAnsi="Book Antiqua" w:cs="Book Antiqua"/>
          <w:b/>
          <w:bCs/>
          <w:color w:val="000000"/>
        </w:rPr>
        <w:t xml:space="preserve">, </w:t>
      </w:r>
      <w:r>
        <w:rPr>
          <w:rFonts w:ascii="Book Antiqua" w:eastAsia="SimSun" w:hAnsi="Book Antiqua"/>
          <w:bCs/>
          <w:lang w:eastAsia="zh-CN"/>
        </w:rPr>
        <w:t>Department of</w:t>
      </w:r>
      <w:r>
        <w:rPr>
          <w:rFonts w:ascii="Book Antiqua" w:eastAsia="SimSun" w:hAnsi="Book Antiqua" w:hint="eastAsia"/>
          <w:bCs/>
          <w:lang w:eastAsia="zh-CN"/>
        </w:rPr>
        <w:t xml:space="preserve"> </w:t>
      </w:r>
      <w:r>
        <w:rPr>
          <w:rFonts w:ascii="Book Antiqua" w:eastAsia="Book Antiqua" w:hAnsi="Book Antiqua" w:cs="Book Antiqua"/>
          <w:color w:val="000000"/>
        </w:rPr>
        <w:t>Pulmonary and Critical Care, Baylor University Medical Center, Dallas, T</w:t>
      </w:r>
      <w:r>
        <w:rPr>
          <w:rFonts w:ascii="Book Antiqua" w:eastAsia="SimSun" w:hAnsi="Book Antiqua" w:cs="Book Antiqua" w:hint="eastAsia"/>
          <w:color w:val="000000"/>
          <w:lang w:eastAsia="zh-CN"/>
        </w:rPr>
        <w:t>E</w:t>
      </w:r>
      <w:r>
        <w:rPr>
          <w:rFonts w:ascii="Book Antiqua" w:eastAsia="Book Antiqua" w:hAnsi="Book Antiqua" w:cs="Book Antiqua"/>
          <w:color w:val="000000"/>
        </w:rPr>
        <w:t xml:space="preserve"> 75246, United States</w:t>
      </w:r>
    </w:p>
    <w:p w:rsidR="007D1B21" w:rsidRDefault="007D1B21">
      <w:pPr>
        <w:spacing w:line="360" w:lineRule="auto"/>
        <w:jc w:val="both"/>
      </w:pPr>
    </w:p>
    <w:p w:rsidR="007D1B21" w:rsidRDefault="00000000">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Modrykamien</w:t>
      </w:r>
      <w:proofErr w:type="spellEnd"/>
      <w:r>
        <w:rPr>
          <w:rFonts w:ascii="Book Antiqua" w:eastAsia="Book Antiqua" w:hAnsi="Book Antiqua" w:cs="Book Antiqua"/>
          <w:color w:val="000000"/>
        </w:rPr>
        <w:t xml:space="preserve"> AM Planned and wrote manuscript.</w:t>
      </w:r>
    </w:p>
    <w:p w:rsidR="007D1B21" w:rsidRDefault="007D1B21">
      <w:pPr>
        <w:spacing w:line="360" w:lineRule="auto"/>
        <w:jc w:val="both"/>
      </w:pPr>
    </w:p>
    <w:p w:rsidR="007D1B21" w:rsidRDefault="00000000">
      <w:pPr>
        <w:spacing w:line="360" w:lineRule="auto"/>
        <w:jc w:val="both"/>
      </w:pPr>
      <w:r>
        <w:rPr>
          <w:rFonts w:ascii="Book Antiqua" w:eastAsia="Book Antiqua" w:hAnsi="Book Antiqua" w:cs="Book Antiqua"/>
          <w:b/>
          <w:bCs/>
          <w:color w:val="000000"/>
        </w:rPr>
        <w:t xml:space="preserve">Corresponding author: Ariel M. </w:t>
      </w:r>
      <w:proofErr w:type="spellStart"/>
      <w:r>
        <w:rPr>
          <w:rFonts w:ascii="Book Antiqua" w:eastAsia="Book Antiqua" w:hAnsi="Book Antiqua" w:cs="Book Antiqua"/>
          <w:b/>
          <w:bCs/>
          <w:color w:val="000000"/>
        </w:rPr>
        <w:t>Modrykamien</w:t>
      </w:r>
      <w:proofErr w:type="spellEnd"/>
      <w:r>
        <w:rPr>
          <w:rFonts w:ascii="Book Antiqua" w:eastAsia="Book Antiqua" w:hAnsi="Book Antiqua" w:cs="Book Antiqua"/>
          <w:b/>
          <w:bCs/>
          <w:color w:val="000000"/>
        </w:rPr>
        <w:t xml:space="preserve">, MD, Chief of Critical Care Medicine, </w:t>
      </w:r>
      <w:r>
        <w:rPr>
          <w:rFonts w:ascii="Book Antiqua" w:eastAsia="SimSun" w:hAnsi="Book Antiqua"/>
          <w:bCs/>
          <w:lang w:eastAsia="zh-CN"/>
        </w:rPr>
        <w:t>Department of</w:t>
      </w:r>
      <w:r>
        <w:rPr>
          <w:rFonts w:ascii="Book Antiqua" w:eastAsia="SimSun" w:hAnsi="Book Antiqua" w:hint="eastAsia"/>
          <w:bCs/>
          <w:lang w:eastAsia="zh-CN"/>
        </w:rPr>
        <w:t xml:space="preserve"> </w:t>
      </w:r>
      <w:r>
        <w:rPr>
          <w:rFonts w:ascii="Book Antiqua" w:eastAsia="Book Antiqua" w:hAnsi="Book Antiqua" w:cs="Book Antiqua"/>
          <w:color w:val="000000"/>
        </w:rPr>
        <w:t>Pulmonary and Critical Care, Baylor University Medical Center, 3600 Gaston Ave., Dallas, T</w:t>
      </w:r>
      <w:r>
        <w:rPr>
          <w:rFonts w:ascii="Book Antiqua" w:eastAsia="SimSun" w:hAnsi="Book Antiqua" w:cs="Book Antiqua"/>
          <w:color w:val="000000"/>
          <w:lang w:eastAsia="zh-CN"/>
        </w:rPr>
        <w:t>X</w:t>
      </w:r>
      <w:r>
        <w:rPr>
          <w:rFonts w:ascii="Book Antiqua" w:eastAsia="Book Antiqua" w:hAnsi="Book Antiqua" w:cs="Book Antiqua"/>
          <w:color w:val="000000"/>
        </w:rPr>
        <w:t xml:space="preserve"> 75246, United States. ariel.modrykamien@bswhealth.org</w:t>
      </w:r>
    </w:p>
    <w:p w:rsidR="007D1B21" w:rsidRDefault="007D1B21">
      <w:pPr>
        <w:spacing w:line="360" w:lineRule="auto"/>
        <w:jc w:val="both"/>
      </w:pPr>
    </w:p>
    <w:p w:rsidR="007D1B21"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27, 2022</w:t>
      </w:r>
    </w:p>
    <w:p w:rsidR="007D1B21" w:rsidRDefault="000000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19, 2022</w:t>
      </w:r>
    </w:p>
    <w:p w:rsidR="007D1B21" w:rsidRDefault="00000000">
      <w:pPr>
        <w:spacing w:line="360" w:lineRule="auto"/>
        <w:jc w:val="both"/>
      </w:pPr>
      <w:r>
        <w:rPr>
          <w:rFonts w:ascii="Book Antiqua" w:eastAsia="Book Antiqua" w:hAnsi="Book Antiqua" w:cs="Book Antiqua"/>
          <w:b/>
          <w:bCs/>
          <w:color w:val="000000"/>
        </w:rPr>
        <w:t xml:space="preserve">Accepted: </w:t>
      </w:r>
      <w:ins w:id="0" w:author="Li Ma" w:date="2023-02-02T05:57:00Z">
        <w:r w:rsidR="00976752" w:rsidRPr="00976752">
          <w:rPr>
            <w:rFonts w:ascii="Book Antiqua" w:eastAsia="Book Antiqua" w:hAnsi="Book Antiqua" w:cs="Book Antiqua"/>
            <w:color w:val="000000"/>
            <w:rPrChange w:id="1" w:author="Li Ma" w:date="2023-02-02T05:58:00Z">
              <w:rPr>
                <w:rFonts w:ascii="Book Antiqua" w:eastAsia="Book Antiqua" w:hAnsi="Book Antiqua" w:cs="Book Antiqua"/>
                <w:b/>
                <w:bCs/>
                <w:color w:val="000000"/>
              </w:rPr>
            </w:rPrChange>
          </w:rPr>
          <w:t xml:space="preserve">February </w:t>
        </w:r>
      </w:ins>
      <w:ins w:id="2" w:author="Li Ma" w:date="2023-02-02T05:58:00Z">
        <w:r w:rsidR="00976752" w:rsidRPr="00976752">
          <w:rPr>
            <w:rFonts w:ascii="Book Antiqua" w:eastAsia="Book Antiqua" w:hAnsi="Book Antiqua" w:cs="Book Antiqua"/>
            <w:color w:val="000000"/>
            <w:rPrChange w:id="3" w:author="Li Ma" w:date="2023-02-02T05:58:00Z">
              <w:rPr>
                <w:rFonts w:ascii="Book Antiqua" w:eastAsia="Book Antiqua" w:hAnsi="Book Antiqua" w:cs="Book Antiqua"/>
                <w:b/>
                <w:bCs/>
                <w:color w:val="000000"/>
              </w:rPr>
            </w:rPrChange>
          </w:rPr>
          <w:t>2</w:t>
        </w:r>
      </w:ins>
      <w:ins w:id="4" w:author="Li Ma" w:date="2023-02-02T05:57:00Z">
        <w:r w:rsidR="00976752" w:rsidRPr="00976752">
          <w:rPr>
            <w:rFonts w:ascii="Book Antiqua" w:eastAsia="Book Antiqua" w:hAnsi="Book Antiqua" w:cs="Book Antiqua"/>
            <w:color w:val="000000"/>
            <w:rPrChange w:id="5" w:author="Li Ma" w:date="2023-02-02T05:58:00Z">
              <w:rPr>
                <w:rFonts w:ascii="Book Antiqua" w:eastAsia="Book Antiqua" w:hAnsi="Book Antiqua" w:cs="Book Antiqua"/>
                <w:b/>
                <w:bCs/>
                <w:color w:val="000000"/>
              </w:rPr>
            </w:rPrChange>
          </w:rPr>
          <w:t>, 2023</w:t>
        </w:r>
      </w:ins>
      <w:del w:id="6" w:author="Li Ma" w:date="2023-02-02T05:57:00Z">
        <w:r w:rsidDel="00976752">
          <w:rPr>
            <w:rFonts w:ascii="Book Antiqua" w:eastAsia="Book Antiqua" w:hAnsi="Book Antiqua" w:cs="Book Antiqua"/>
            <w:color w:val="000000"/>
          </w:rPr>
          <w:delText>December 19, 2022</w:delText>
        </w:r>
      </w:del>
    </w:p>
    <w:p w:rsidR="007D1B21" w:rsidDel="00976752" w:rsidRDefault="00000000">
      <w:pPr>
        <w:spacing w:line="360" w:lineRule="auto"/>
        <w:jc w:val="both"/>
        <w:rPr>
          <w:del w:id="7" w:author="Li Ma" w:date="2023-02-02T05:57:00Z"/>
        </w:rPr>
      </w:pPr>
      <w:r>
        <w:rPr>
          <w:rFonts w:ascii="Book Antiqua" w:eastAsia="Book Antiqua" w:hAnsi="Book Antiqua" w:cs="Book Antiqua"/>
          <w:b/>
          <w:bCs/>
          <w:color w:val="000000"/>
        </w:rPr>
        <w:t xml:space="preserve">Published online: </w:t>
      </w:r>
      <w:del w:id="8" w:author="Li Ma" w:date="2023-02-02T05:57:00Z">
        <w:r w:rsidDel="00976752">
          <w:rPr>
            <w:rFonts w:ascii="Book Antiqua" w:eastAsia="Book Antiqua" w:hAnsi="Book Antiqua" w:cs="Book Antiqua"/>
            <w:color w:val="000000"/>
          </w:rPr>
          <w:delText>December 19, 2022</w:delText>
        </w:r>
      </w:del>
    </w:p>
    <w:p w:rsidR="007D1B21" w:rsidRDefault="007D1B21">
      <w:pPr>
        <w:spacing w:line="360" w:lineRule="auto"/>
        <w:jc w:val="both"/>
        <w:sectPr w:rsidR="007D1B21">
          <w:pgSz w:w="12240" w:h="15840"/>
          <w:pgMar w:top="1440" w:right="1440" w:bottom="1440" w:left="1440" w:header="720" w:footer="720" w:gutter="0"/>
          <w:cols w:space="720"/>
          <w:docGrid w:linePitch="360"/>
        </w:sectPr>
      </w:pPr>
    </w:p>
    <w:p w:rsidR="007D1B21" w:rsidRDefault="00000000">
      <w:pPr>
        <w:spacing w:line="360" w:lineRule="auto"/>
        <w:jc w:val="both"/>
      </w:pPr>
      <w:r>
        <w:rPr>
          <w:rFonts w:ascii="Book Antiqua" w:eastAsia="Book Antiqua" w:hAnsi="Book Antiqua" w:cs="Book Antiqua"/>
          <w:b/>
          <w:color w:val="000000"/>
        </w:rPr>
        <w:lastRenderedPageBreak/>
        <w:t>Abstract</w:t>
      </w:r>
    </w:p>
    <w:p w:rsidR="007D1B21" w:rsidRDefault="00000000">
      <w:pPr>
        <w:spacing w:line="360" w:lineRule="auto"/>
        <w:jc w:val="both"/>
      </w:pPr>
      <w:r>
        <w:rPr>
          <w:rFonts w:ascii="Book Antiqua" w:eastAsia="Book Antiqua" w:hAnsi="Book Antiqua" w:cs="Book Antiqua"/>
          <w:color w:val="000000"/>
        </w:rPr>
        <w:t>Survivors of prolonged intensive care unit (ICU) admissions may present undesirable long-term outcomes. In particular, physical impairment and cognitive dysfunction have both been described in patients surviving episodes requiring mechanical ventilation and sedation. One of the strategies to prevent the aforementioned outcomes involves the implementation of a bundle composed by: (</w:t>
      </w:r>
      <w:r>
        <w:rPr>
          <w:rFonts w:ascii="Book Antiqua" w:eastAsia="SimSun" w:hAnsi="Book Antiqua" w:cs="Book Antiqua" w:hint="eastAsia"/>
          <w:color w:val="000000"/>
          <w:lang w:eastAsia="zh-CN"/>
        </w:rPr>
        <w:t>1</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S</w:t>
      </w:r>
      <w:r>
        <w:rPr>
          <w:rFonts w:ascii="Book Antiqua" w:eastAsia="Book Antiqua" w:hAnsi="Book Antiqua" w:cs="Book Antiqua"/>
          <w:color w:val="000000"/>
        </w:rPr>
        <w:t>pontaneous awakening trial; (</w:t>
      </w:r>
      <w:r>
        <w:rPr>
          <w:rFonts w:ascii="Book Antiqua" w:eastAsia="SimSun" w:hAnsi="Book Antiqua" w:cs="Book Antiqua" w:hint="eastAsia"/>
          <w:color w:val="000000"/>
          <w:lang w:eastAsia="zh-CN"/>
        </w:rPr>
        <w:t>2</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S</w:t>
      </w:r>
      <w:r>
        <w:rPr>
          <w:rFonts w:ascii="Book Antiqua" w:eastAsia="Book Antiqua" w:hAnsi="Book Antiqua" w:cs="Book Antiqua"/>
          <w:color w:val="000000"/>
        </w:rPr>
        <w:t>pontaneous breathing trial; (</w:t>
      </w:r>
      <w:r>
        <w:rPr>
          <w:rFonts w:ascii="Book Antiqua" w:eastAsia="SimSun" w:hAnsi="Book Antiqua" w:cs="Book Antiqua" w:hint="eastAsia"/>
          <w:color w:val="000000"/>
          <w:lang w:eastAsia="zh-CN"/>
        </w:rPr>
        <w:t>3</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C</w:t>
      </w:r>
      <w:r>
        <w:rPr>
          <w:rFonts w:ascii="Book Antiqua" w:eastAsia="Book Antiqua" w:hAnsi="Book Antiqua" w:cs="Book Antiqua"/>
          <w:color w:val="000000"/>
        </w:rPr>
        <w:t>hoosing proper sedation strategies; (</w:t>
      </w:r>
      <w:r>
        <w:rPr>
          <w:rFonts w:ascii="Book Antiqua" w:eastAsia="SimSun" w:hAnsi="Book Antiqua" w:cs="Book Antiqua" w:hint="eastAsia"/>
          <w:color w:val="000000"/>
          <w:lang w:eastAsia="zh-CN"/>
        </w:rPr>
        <w:t>4</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D</w:t>
      </w:r>
      <w:r>
        <w:rPr>
          <w:rFonts w:ascii="Book Antiqua" w:eastAsia="Book Antiqua" w:hAnsi="Book Antiqua" w:cs="Book Antiqua"/>
          <w:color w:val="000000"/>
        </w:rPr>
        <w:t>elirium detection and management; (</w:t>
      </w:r>
      <w:r>
        <w:rPr>
          <w:rFonts w:ascii="Book Antiqua" w:eastAsia="SimSun" w:hAnsi="Book Antiqua" w:cs="Book Antiqua" w:hint="eastAsia"/>
          <w:color w:val="000000"/>
          <w:lang w:eastAsia="zh-CN"/>
        </w:rPr>
        <w:t>5</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E</w:t>
      </w:r>
      <w:r>
        <w:rPr>
          <w:rFonts w:ascii="Book Antiqua" w:eastAsia="Book Antiqua" w:hAnsi="Book Antiqua" w:cs="Book Antiqua"/>
          <w:color w:val="000000"/>
        </w:rPr>
        <w:t>arly ICU mobility; and (</w:t>
      </w:r>
      <w:r>
        <w:rPr>
          <w:rFonts w:ascii="Book Antiqua" w:eastAsia="SimSun" w:hAnsi="Book Antiqua" w:cs="Book Antiqua" w:hint="eastAsia"/>
          <w:color w:val="000000"/>
          <w:lang w:eastAsia="zh-CN"/>
        </w:rPr>
        <w:t>6</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F</w:t>
      </w:r>
      <w:r>
        <w:rPr>
          <w:rFonts w:ascii="Book Antiqua" w:eastAsia="Book Antiqua" w:hAnsi="Book Antiqua" w:cs="Book Antiqua"/>
          <w:color w:val="000000"/>
        </w:rPr>
        <w:t>amily engagement (ABCDEF bundle). The components of this bundle contribute in shortening length of stay on mechanical ventilation and reducing incidence of delirium. Since the first description of the ABCDEF bundle, other relevant therapeutic factors have been proposed, such as introducing music therapy. This mini-review describes the current evidence supporting the use of the ABCDEF bundle, as well as current knowledge on the implementation of music therapy.</w:t>
      </w:r>
    </w:p>
    <w:p w:rsidR="007D1B21" w:rsidRDefault="007D1B21">
      <w:pPr>
        <w:spacing w:line="360" w:lineRule="auto"/>
        <w:jc w:val="both"/>
      </w:pPr>
    </w:p>
    <w:p w:rsidR="007D1B21" w:rsidRDefault="000000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Bundle; Delirium; Mechanical ventilation; Mobility; Music therapy</w:t>
      </w:r>
    </w:p>
    <w:p w:rsidR="007D1B21" w:rsidRDefault="007D1B21">
      <w:pPr>
        <w:spacing w:line="360" w:lineRule="auto"/>
        <w:jc w:val="both"/>
      </w:pPr>
    </w:p>
    <w:p w:rsidR="007D1B21" w:rsidRDefault="00000000">
      <w:pPr>
        <w:spacing w:line="360" w:lineRule="auto"/>
        <w:jc w:val="both"/>
      </w:pPr>
      <w:proofErr w:type="spellStart"/>
      <w:r>
        <w:rPr>
          <w:rFonts w:ascii="Book Antiqua" w:eastAsia="Book Antiqua" w:hAnsi="Book Antiqua" w:cs="Book Antiqua"/>
          <w:color w:val="000000"/>
        </w:rPr>
        <w:t>Modrykamien</w:t>
      </w:r>
      <w:proofErr w:type="spellEnd"/>
      <w:r>
        <w:rPr>
          <w:rFonts w:ascii="Book Antiqua" w:eastAsia="Book Antiqua" w:hAnsi="Book Antiqua" w:cs="Book Antiqua"/>
          <w:color w:val="000000"/>
        </w:rPr>
        <w:t xml:space="preserve"> AM. Enhancing the awakening to family engagement bundle with music therapy. </w:t>
      </w:r>
      <w:r>
        <w:rPr>
          <w:rFonts w:ascii="Book Antiqua" w:eastAsia="Book Antiqua" w:hAnsi="Book Antiqua" w:cs="Book Antiqua"/>
          <w:i/>
          <w:iCs/>
          <w:color w:val="000000"/>
        </w:rPr>
        <w:t>World J Crit Care Med</w:t>
      </w:r>
      <w:r>
        <w:rPr>
          <w:rFonts w:ascii="Book Antiqua" w:eastAsia="Book Antiqua" w:hAnsi="Book Antiqua" w:cs="Book Antiqua"/>
          <w:color w:val="000000"/>
        </w:rPr>
        <w:t xml:space="preserve"> 2023; In press</w:t>
      </w:r>
    </w:p>
    <w:p w:rsidR="007D1B21" w:rsidRDefault="007D1B21">
      <w:pPr>
        <w:spacing w:line="360" w:lineRule="auto"/>
        <w:jc w:val="both"/>
      </w:pPr>
    </w:p>
    <w:p w:rsidR="007D1B21" w:rsidRDefault="00000000">
      <w:pPr>
        <w:spacing w:line="360" w:lineRule="auto"/>
        <w:jc w:val="both"/>
      </w:pPr>
      <w:r>
        <w:rPr>
          <w:rFonts w:ascii="Book Antiqua" w:eastAsia="Book Antiqua" w:hAnsi="Book Antiqua" w:cs="Book Antiqua"/>
          <w:b/>
          <w:bCs/>
          <w:color w:val="000000"/>
        </w:rPr>
        <w:t xml:space="preserve">Core Tip: </w:t>
      </w:r>
      <w:bookmarkStart w:id="9" w:name="OLE_LINK1"/>
      <w:r>
        <w:rPr>
          <w:rFonts w:ascii="Book Antiqua" w:eastAsia="Book Antiqua" w:hAnsi="Book Antiqua" w:cs="Book Antiqua"/>
          <w:color w:val="000000"/>
        </w:rPr>
        <w:t>Data support the implementation of the (</w:t>
      </w:r>
      <w:r>
        <w:rPr>
          <w:rFonts w:ascii="Book Antiqua" w:eastAsia="SimSun" w:hAnsi="Book Antiqua" w:cs="Book Antiqua" w:hint="eastAsia"/>
          <w:color w:val="000000"/>
          <w:lang w:eastAsia="zh-CN"/>
        </w:rPr>
        <w:t>1</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S</w:t>
      </w:r>
      <w:r>
        <w:rPr>
          <w:rFonts w:ascii="Book Antiqua" w:eastAsia="Book Antiqua" w:hAnsi="Book Antiqua" w:cs="Book Antiqua"/>
          <w:color w:val="000000"/>
        </w:rPr>
        <w:t>pontaneous awakening trial; (</w:t>
      </w:r>
      <w:r>
        <w:rPr>
          <w:rFonts w:ascii="Book Antiqua" w:eastAsia="SimSun" w:hAnsi="Book Antiqua" w:cs="Book Antiqua" w:hint="eastAsia"/>
          <w:color w:val="000000"/>
          <w:lang w:eastAsia="zh-CN"/>
        </w:rPr>
        <w:t>2</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S</w:t>
      </w:r>
      <w:r>
        <w:rPr>
          <w:rFonts w:ascii="Book Antiqua" w:eastAsia="Book Antiqua" w:hAnsi="Book Antiqua" w:cs="Book Antiqua"/>
          <w:color w:val="000000"/>
        </w:rPr>
        <w:t>pontaneous breathing trial; (</w:t>
      </w:r>
      <w:r>
        <w:rPr>
          <w:rFonts w:ascii="Book Antiqua" w:eastAsia="SimSun" w:hAnsi="Book Antiqua" w:cs="Book Antiqua" w:hint="eastAsia"/>
          <w:color w:val="000000"/>
          <w:lang w:eastAsia="zh-CN"/>
        </w:rPr>
        <w:t>3</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C</w:t>
      </w:r>
      <w:r>
        <w:rPr>
          <w:rFonts w:ascii="Book Antiqua" w:eastAsia="Book Antiqua" w:hAnsi="Book Antiqua" w:cs="Book Antiqua"/>
          <w:color w:val="000000"/>
        </w:rPr>
        <w:t>hoosing proper sedation strategies; (</w:t>
      </w:r>
      <w:r>
        <w:rPr>
          <w:rFonts w:ascii="Book Antiqua" w:eastAsia="SimSun" w:hAnsi="Book Antiqua" w:cs="Book Antiqua" w:hint="eastAsia"/>
          <w:color w:val="000000"/>
          <w:lang w:eastAsia="zh-CN"/>
        </w:rPr>
        <w:t>4</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D</w:t>
      </w:r>
      <w:r>
        <w:rPr>
          <w:rFonts w:ascii="Book Antiqua" w:eastAsia="Book Antiqua" w:hAnsi="Book Antiqua" w:cs="Book Antiqua"/>
          <w:color w:val="000000"/>
        </w:rPr>
        <w:t>elirium detection and management; (</w:t>
      </w:r>
      <w:r>
        <w:rPr>
          <w:rFonts w:ascii="Book Antiqua" w:eastAsia="SimSun" w:hAnsi="Book Antiqua" w:cs="Book Antiqua" w:hint="eastAsia"/>
          <w:color w:val="000000"/>
          <w:lang w:eastAsia="zh-CN"/>
        </w:rPr>
        <w:t>5</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E</w:t>
      </w:r>
      <w:r>
        <w:rPr>
          <w:rFonts w:ascii="Book Antiqua" w:eastAsia="Book Antiqua" w:hAnsi="Book Antiqua" w:cs="Book Antiqua"/>
          <w:color w:val="000000"/>
        </w:rPr>
        <w:t>arly ICU mobility; and (</w:t>
      </w:r>
      <w:r>
        <w:rPr>
          <w:rFonts w:ascii="Book Antiqua" w:eastAsia="SimSun" w:hAnsi="Book Antiqua" w:cs="Book Antiqua" w:hint="eastAsia"/>
          <w:color w:val="000000"/>
          <w:lang w:eastAsia="zh-CN"/>
        </w:rPr>
        <w:t>6</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F</w:t>
      </w:r>
      <w:r>
        <w:rPr>
          <w:rFonts w:ascii="Book Antiqua" w:eastAsia="Book Antiqua" w:hAnsi="Book Antiqua" w:cs="Book Antiqua"/>
          <w:color w:val="000000"/>
        </w:rPr>
        <w:t>amily engagement bundle for mechanically ventilated patients. The role of music therapy is evolving.</w:t>
      </w:r>
      <w:bookmarkEnd w:id="9"/>
    </w:p>
    <w:p w:rsidR="007D1B21" w:rsidRDefault="007D1B21">
      <w:pPr>
        <w:spacing w:line="360" w:lineRule="auto"/>
        <w:jc w:val="both"/>
      </w:pPr>
    </w:p>
    <w:p w:rsidR="007D1B21" w:rsidRDefault="00000000">
      <w:pPr>
        <w:spacing w:line="360" w:lineRule="auto"/>
        <w:jc w:val="both"/>
      </w:pPr>
      <w:r>
        <w:rPr>
          <w:rFonts w:ascii="Book Antiqua" w:eastAsia="Book Antiqua" w:hAnsi="Book Antiqua" w:cs="Book Antiqua"/>
          <w:b/>
          <w:caps/>
          <w:color w:val="000000"/>
          <w:u w:val="single"/>
        </w:rPr>
        <w:t>INTRODUCTION</w:t>
      </w:r>
    </w:p>
    <w:p w:rsidR="007D1B21" w:rsidRDefault="00000000">
      <w:pPr>
        <w:spacing w:line="360" w:lineRule="auto"/>
        <w:jc w:val="both"/>
      </w:pPr>
      <w:r>
        <w:rPr>
          <w:rFonts w:ascii="Book Antiqua" w:eastAsia="Book Antiqua" w:hAnsi="Book Antiqua" w:cs="Book Antiqua"/>
          <w:color w:val="000000"/>
        </w:rPr>
        <w:t xml:space="preserve">Innovation of clinical practices and introduction of new technologies have improved survival of critically ill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Furthermore, the implementation of specific strategies for mechanical </w:t>
      </w:r>
      <w:proofErr w:type="gramStart"/>
      <w:r>
        <w:rPr>
          <w:rFonts w:ascii="Book Antiqua" w:eastAsia="Book Antiqua" w:hAnsi="Book Antiqua" w:cs="Book Antiqua"/>
          <w:color w:val="000000"/>
        </w:rPr>
        <w:t>ventilation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pharmacotherapy</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fluid therapy</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and bundles of care</w:t>
      </w:r>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xml:space="preserve"> brought about improvement in other relevant outcomes, such as shorter </w:t>
      </w:r>
      <w:r>
        <w:rPr>
          <w:rFonts w:ascii="Book Antiqua" w:eastAsia="Book Antiqua" w:hAnsi="Book Antiqua" w:cs="Book Antiqua"/>
          <w:color w:val="000000"/>
        </w:rPr>
        <w:lastRenderedPageBreak/>
        <w:t xml:space="preserve">mechanical ventilation or </w:t>
      </w:r>
      <w:r>
        <w:rPr>
          <w:rFonts w:ascii="Book Antiqua" w:eastAsia="Book Antiqua" w:hAnsi="Book Antiqua" w:cs="Book Antiqua" w:hint="eastAsia"/>
          <w:color w:val="000000"/>
        </w:rPr>
        <w:t>i</w:t>
      </w:r>
      <w:r>
        <w:rPr>
          <w:rFonts w:ascii="Book Antiqua" w:eastAsia="Book Antiqua" w:hAnsi="Book Antiqua" w:cs="Book Antiqua"/>
          <w:color w:val="000000"/>
        </w:rPr>
        <w:t xml:space="preserve">ntensive care unit (ICU) lengths of stay (LOS). Despite those aforementioned achievements, a variety of other long-term outcomes directly affected by ICU admissions still remain problematic for patients, families, and the entire society. Over the last two decades, multiple publications have described significant long-term post-ICU impairments. In particular, the presence of muscle waist with its consequent alteration of physical function, and high rates of cognitive dysfunction have been repeatedly reported. A landmark article, which described 1-year outcomes in 109 survivors of acute respiratory distress syndrome (ARDS) revealed that those patients had persistent functional </w:t>
      </w:r>
      <w:proofErr w:type="gramStart"/>
      <w:r>
        <w:rPr>
          <w:rFonts w:ascii="Book Antiqua" w:eastAsia="Book Antiqua" w:hAnsi="Book Antiqua" w:cs="Book Antiqua"/>
          <w:color w:val="000000"/>
        </w:rPr>
        <w:t>disability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 The physical role domain score in the Medical Outcomes Study 36-item Short-Form (SF-36) questionnaire was only 25 points, while the score in normal population was 84. Strikingly, at 12 months from hospital discharge, only 49% of those individuals had returned to work. Among those, only 78% had returned to their original job. Reported reasons for not returning to work included chronic fatigue and weakness, stressing the relevance of general muscular debility as a cause of their inactivity. A follow-up study published by the same group, which addressed functional disability 5 years post-ICU discharge, showed that the mean score of the physical component of the SF-36 remained approximately 1 standard deviation below the mean score of an age and gender-matched control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xml:space="preserve">. Also, the distance walked in 6 min was significantly correlated with the physical-component score of this survey. Interestingly, the mental component domains of the SF-36 questionnaire remained within normal limits over the 5 years of follow up. These long-term quality of life alterations were not only limited to patients with ARDS. A study that followed a large cohort of patients for more than 6 years after admission to surgical ICUs (SICUs) showed significant impact in their response to the EuroQol-6D tool (another quality-of-life </w:t>
      </w:r>
      <w:proofErr w:type="gramStart"/>
      <w:r>
        <w:rPr>
          <w:rFonts w:ascii="Book Antiqua" w:eastAsia="Book Antiqua" w:hAnsi="Book Antiqua" w:cs="Book Antiqua"/>
          <w:color w:val="000000"/>
        </w:rPr>
        <w:t>questionnaire)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xml:space="preserve">. Specifically, 52% of patients reported impairment in mobility, 29% had anxiety and/or depression, and 43% disclosed cognitive impairment. Alterations in physiology during ICU admissions have been linked with the development of neurocognitive </w:t>
      </w:r>
      <w:proofErr w:type="gramStart"/>
      <w:r>
        <w:rPr>
          <w:rFonts w:ascii="Book Antiqua" w:eastAsia="Book Antiqua" w:hAnsi="Book Antiqua" w:cs="Book Antiqua"/>
          <w:color w:val="000000"/>
        </w:rPr>
        <w:t>impairments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 A prospective cohort study that included 126 mechanically ventilated patients admitted in ICU, mostly due to sepsis and/or ARDS, showed that at 12 months post-discharge, 71% presented cognitive </w:t>
      </w:r>
      <w:proofErr w:type="gramStart"/>
      <w:r>
        <w:rPr>
          <w:rFonts w:ascii="Book Antiqua" w:eastAsia="Book Antiqua" w:hAnsi="Book Antiqua" w:cs="Book Antiqua"/>
          <w:color w:val="000000"/>
        </w:rPr>
        <w:t>impairment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Interestingly, increasing delirium duration was deemed as an independent predictor of poor cognitive performance among this population. Based on the aforementioned data, individual strategies have been studied in order to avoid the previously described outcomes. Specifically, reduction and/or possible avoidance in the use of sedatives, protocolized liberation from mechanical ventilation, selection of drugs with lower </w:t>
      </w:r>
      <w:proofErr w:type="spellStart"/>
      <w:r>
        <w:rPr>
          <w:rFonts w:ascii="Book Antiqua" w:eastAsia="Book Antiqua" w:hAnsi="Book Antiqua" w:cs="Book Antiqua"/>
          <w:color w:val="000000"/>
        </w:rPr>
        <w:t>deliriogenic</w:t>
      </w:r>
      <w:proofErr w:type="spellEnd"/>
      <w:r>
        <w:rPr>
          <w:rFonts w:ascii="Book Antiqua" w:eastAsia="Book Antiqua" w:hAnsi="Book Antiqua" w:cs="Book Antiqua"/>
          <w:color w:val="000000"/>
        </w:rPr>
        <w:t xml:space="preserve"> effect, detection and management of delirium, early mobilization, and family participation in care have all been investigated. The positive outcomes brought about by these individual strategies concluded with the development of a bundle of care, known as the ABCDEF bundle (Figure 1). Each element of the bundle corresponded to a demonstrated beneficial intervention, such as: (</w:t>
      </w:r>
      <w:r>
        <w:rPr>
          <w:rFonts w:ascii="Book Antiqua" w:eastAsia="SimSun" w:hAnsi="Book Antiqua" w:cs="Book Antiqua"/>
          <w:color w:val="000000"/>
          <w:lang w:eastAsia="zh-CN"/>
        </w:rPr>
        <w:t>1</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A</w:t>
      </w:r>
      <w:r>
        <w:rPr>
          <w:rFonts w:ascii="Book Antiqua" w:eastAsia="Book Antiqua" w:hAnsi="Book Antiqua" w:cs="Book Antiqua"/>
          <w:color w:val="000000"/>
        </w:rPr>
        <w:t>wakening trial (SAT)</w:t>
      </w:r>
      <w:del w:id="10" w:author="Li Ma" w:date="2023-02-02T05:58:00Z">
        <w:r w:rsidDel="00976752">
          <w:rPr>
            <w:rFonts w:ascii="Book Antiqua" w:eastAsia="Book Antiqua" w:hAnsi="Book Antiqua" w:cs="Book Antiqua"/>
            <w:color w:val="000000"/>
          </w:rPr>
          <w:delText xml:space="preserve"> </w:delText>
        </w:r>
      </w:del>
      <w:r>
        <w:rPr>
          <w:rFonts w:ascii="Book Antiqua" w:eastAsia="Book Antiqua" w:hAnsi="Book Antiqua" w:cs="Book Antiqua"/>
          <w:color w:val="000000"/>
        </w:rPr>
        <w:t>; (</w:t>
      </w:r>
      <w:r>
        <w:rPr>
          <w:rFonts w:ascii="Book Antiqua" w:eastAsia="SimSun" w:hAnsi="Book Antiqua" w:cs="Book Antiqua" w:hint="eastAsia"/>
          <w:color w:val="000000"/>
          <w:lang w:eastAsia="zh-CN"/>
        </w:rPr>
        <w:t>2</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S</w:t>
      </w:r>
      <w:r>
        <w:rPr>
          <w:rFonts w:ascii="Book Antiqua" w:eastAsia="Book Antiqua" w:hAnsi="Book Antiqua" w:cs="Book Antiqua"/>
          <w:color w:val="000000"/>
        </w:rPr>
        <w:t>pontaneous breathing trial (SBT) and mechanical ventilation liberation; (</w:t>
      </w:r>
      <w:r>
        <w:rPr>
          <w:rFonts w:ascii="Book Antiqua" w:eastAsia="SimSun" w:hAnsi="Book Antiqua" w:cs="Book Antiqua" w:hint="eastAsia"/>
          <w:color w:val="000000"/>
          <w:lang w:eastAsia="zh-CN"/>
        </w:rPr>
        <w:t>3</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S</w:t>
      </w:r>
      <w:r>
        <w:rPr>
          <w:rFonts w:ascii="Book Antiqua" w:eastAsia="Book Antiqua" w:hAnsi="Book Antiqua" w:cs="Book Antiqua"/>
          <w:color w:val="000000"/>
        </w:rPr>
        <w:t>elective choice of drugs, particularly sedatives; (</w:t>
      </w:r>
      <w:r>
        <w:rPr>
          <w:rFonts w:ascii="Book Antiqua" w:eastAsia="SimSun" w:hAnsi="Book Antiqua" w:cs="Book Antiqua" w:hint="eastAsia"/>
          <w:color w:val="000000"/>
          <w:lang w:eastAsia="zh-CN"/>
        </w:rPr>
        <w:t>4</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D</w:t>
      </w:r>
      <w:r>
        <w:rPr>
          <w:rFonts w:ascii="Book Antiqua" w:eastAsia="Book Antiqua" w:hAnsi="Book Antiqua" w:cs="Book Antiqua"/>
          <w:color w:val="000000"/>
        </w:rPr>
        <w:t>etection, management, and prevention of delirium; (</w:t>
      </w:r>
      <w:r>
        <w:rPr>
          <w:rFonts w:ascii="Book Antiqua" w:eastAsia="SimSun" w:hAnsi="Book Antiqua" w:cs="Book Antiqua" w:hint="eastAsia"/>
          <w:color w:val="000000"/>
          <w:lang w:eastAsia="zh-CN"/>
        </w:rPr>
        <w:t>5</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E</w:t>
      </w:r>
      <w:r>
        <w:rPr>
          <w:rFonts w:ascii="Book Antiqua" w:eastAsia="Book Antiqua" w:hAnsi="Book Antiqua" w:cs="Book Antiqua"/>
          <w:color w:val="000000"/>
        </w:rPr>
        <w:t xml:space="preserve">arly patient mobilization; </w:t>
      </w:r>
      <w:r>
        <w:rPr>
          <w:rFonts w:ascii="Book Antiqua" w:eastAsia="SimSun" w:hAnsi="Book Antiqua" w:cs="Book Antiqua" w:hint="eastAsia"/>
          <w:color w:val="000000"/>
          <w:lang w:eastAsia="zh-CN"/>
        </w:rPr>
        <w:t xml:space="preserve">and </w:t>
      </w:r>
      <w:r>
        <w:rPr>
          <w:rFonts w:ascii="Book Antiqua" w:eastAsia="Book Antiqua" w:hAnsi="Book Antiqua" w:cs="Book Antiqua"/>
          <w:color w:val="000000"/>
        </w:rPr>
        <w:t>(</w:t>
      </w:r>
      <w:r>
        <w:rPr>
          <w:rFonts w:ascii="Book Antiqua" w:eastAsia="SimSun" w:hAnsi="Book Antiqua" w:cs="Book Antiqua" w:hint="eastAsia"/>
          <w:color w:val="000000"/>
          <w:lang w:eastAsia="zh-CN"/>
        </w:rPr>
        <w:t>6</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F</w:t>
      </w:r>
      <w:r>
        <w:rPr>
          <w:rFonts w:ascii="Book Antiqua" w:eastAsia="Book Antiqua" w:hAnsi="Book Antiqua" w:cs="Book Antiqua"/>
          <w:color w:val="000000"/>
        </w:rPr>
        <w:t xml:space="preserve">amily and/or caregiver involvement in care. While the ABCDEF bundle has been widely accepted and implemented, other interventions have been found potentially beneficial, and could enhance the bundle. Particularly, the utilization of music therapy may have promising outcomes. The next sections of the manuscript will describe: (1) </w:t>
      </w:r>
      <w:r>
        <w:rPr>
          <w:rFonts w:ascii="Book Antiqua" w:eastAsia="SimSun" w:hAnsi="Book Antiqua" w:cs="Book Antiqua" w:hint="eastAsia"/>
          <w:color w:val="000000"/>
          <w:lang w:eastAsia="zh-CN"/>
        </w:rPr>
        <w:t>E</w:t>
      </w:r>
      <w:r>
        <w:rPr>
          <w:rFonts w:ascii="Book Antiqua" w:eastAsia="Book Antiqua" w:hAnsi="Book Antiqua" w:cs="Book Antiqua"/>
          <w:color w:val="000000"/>
        </w:rPr>
        <w:t xml:space="preserve">vidence supporting individual components of the ABCDEF bundle; (2) </w:t>
      </w:r>
      <w:r>
        <w:rPr>
          <w:rFonts w:ascii="Book Antiqua" w:eastAsia="SimSun" w:hAnsi="Book Antiqua" w:cs="Book Antiqua" w:hint="eastAsia"/>
          <w:color w:val="000000"/>
          <w:lang w:eastAsia="zh-CN"/>
        </w:rPr>
        <w:t>E</w:t>
      </w:r>
      <w:r>
        <w:rPr>
          <w:rFonts w:ascii="Book Antiqua" w:eastAsia="Book Antiqua" w:hAnsi="Book Antiqua" w:cs="Book Antiqua"/>
          <w:color w:val="000000"/>
        </w:rPr>
        <w:t>vidence supporting the ABCDEF bundle implementation;</w:t>
      </w:r>
      <w:r>
        <w:rPr>
          <w:rFonts w:ascii="Book Antiqua" w:eastAsia="SimSun" w:hAnsi="Book Antiqua" w:cs="Book Antiqua" w:hint="eastAsia"/>
          <w:color w:val="000000"/>
          <w:lang w:eastAsia="zh-CN"/>
        </w:rPr>
        <w:t xml:space="preserve"> and</w:t>
      </w:r>
      <w:r>
        <w:rPr>
          <w:rFonts w:ascii="Book Antiqua" w:eastAsia="Book Antiqua" w:hAnsi="Book Antiqua" w:cs="Book Antiqua"/>
          <w:color w:val="000000"/>
        </w:rPr>
        <w:t xml:space="preserve"> (3)</w:t>
      </w:r>
      <w:r>
        <w:rPr>
          <w:rFonts w:ascii="Book Antiqua" w:eastAsia="SimSun" w:hAnsi="Book Antiqua" w:cs="Book Antiqua" w:hint="eastAsia"/>
          <w:color w:val="000000"/>
          <w:lang w:eastAsia="zh-CN"/>
        </w:rPr>
        <w:t xml:space="preserve"> S</w:t>
      </w:r>
      <w:r>
        <w:rPr>
          <w:rFonts w:ascii="Book Antiqua" w:eastAsia="Book Antiqua" w:hAnsi="Book Antiqua" w:cs="Book Antiqua"/>
          <w:color w:val="000000"/>
        </w:rPr>
        <w:t>upporting data for the use of music therapy.</w:t>
      </w:r>
    </w:p>
    <w:p w:rsidR="007D1B21" w:rsidRDefault="007D1B21">
      <w:pPr>
        <w:spacing w:line="360" w:lineRule="auto"/>
        <w:jc w:val="both"/>
      </w:pPr>
    </w:p>
    <w:p w:rsidR="007D1B21" w:rsidRDefault="00000000">
      <w:pPr>
        <w:spacing w:line="360" w:lineRule="auto"/>
        <w:jc w:val="both"/>
      </w:pPr>
      <w:r>
        <w:rPr>
          <w:rFonts w:ascii="Book Antiqua" w:eastAsia="Book Antiqua" w:hAnsi="Book Antiqua" w:cs="Book Antiqua"/>
          <w:b/>
          <w:bCs/>
          <w:caps/>
          <w:color w:val="000000"/>
          <w:u w:val="single" w:color="000000"/>
        </w:rPr>
        <w:t>Evidence Supporting Individual Components of the ABCDEF Bundle</w:t>
      </w:r>
    </w:p>
    <w:p w:rsidR="007D1B21"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Spontaneous awakening trials</w:t>
      </w:r>
    </w:p>
    <w:p w:rsidR="007D1B21" w:rsidRDefault="00000000">
      <w:pPr>
        <w:spacing w:line="360" w:lineRule="auto"/>
        <w:jc w:val="both"/>
      </w:pPr>
      <w:r>
        <w:rPr>
          <w:rFonts w:ascii="Book Antiqua" w:eastAsia="Book Antiqua" w:hAnsi="Book Antiqua" w:cs="Book Antiqua"/>
          <w:color w:val="000000"/>
        </w:rPr>
        <w:t>Over the last few decades, the strategies for providing sedation to critically ill mechanically ventilated patients have followed a pendular fashion. In a thoughtful editorial written by Dr. Thomas L. Petty in 1998, he stated: “</w:t>
      </w:r>
      <w:r>
        <w:rPr>
          <w:rFonts w:ascii="Book Antiqua" w:eastAsia="SimSun" w:hAnsi="Book Antiqua" w:cs="Book Antiqua" w:hint="eastAsia"/>
          <w:color w:val="000000"/>
          <w:lang w:eastAsia="zh-CN"/>
        </w:rPr>
        <w:t>W</w:t>
      </w:r>
      <w:r>
        <w:rPr>
          <w:rFonts w:ascii="Book Antiqua" w:eastAsia="Book Antiqua" w:hAnsi="Book Antiqua" w:cs="Book Antiqua"/>
          <w:color w:val="000000"/>
        </w:rPr>
        <w:t xml:space="preserve">hen we first started our unit in 1964, patients who required mechanical ventilation were awake and alert and often sitting in a chair by being awake and alert, these individuals could interact with their family, friends, and the environment”. In another paragraph, referring to practices held in 1998, he mentioned: “What I see these days are paralyzed, sedated patients, lying </w:t>
      </w:r>
      <w:r>
        <w:rPr>
          <w:rFonts w:ascii="Book Antiqua" w:eastAsia="Book Antiqua" w:hAnsi="Book Antiqua" w:cs="Book Antiqua"/>
          <w:color w:val="000000"/>
        </w:rPr>
        <w:lastRenderedPageBreak/>
        <w:t xml:space="preserve">without motion, appearing to be dead, except for the monitors that tell me </w:t>
      </w:r>
      <w:proofErr w:type="gramStart"/>
      <w:r>
        <w:rPr>
          <w:rFonts w:ascii="Book Antiqua" w:eastAsia="Book Antiqua" w:hAnsi="Book Antiqua" w:cs="Book Antiqua"/>
          <w:color w:val="000000"/>
        </w:rPr>
        <w:t>otherwise”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xml:space="preserve">. Evidence published by the end of the ‘90s and during the 2000s has caused a movement back towards patient awakening. A prospective observational cohort study that followed 93 mechanically ventilated patients receiving intravenous (IV) continuous sedations </w:t>
      </w:r>
      <w:r>
        <w:rPr>
          <w:rFonts w:ascii="Book Antiqua" w:eastAsia="Book Antiqua" w:hAnsi="Book Antiqua" w:cs="Book Antiqua"/>
          <w:i/>
          <w:iCs/>
          <w:color w:val="000000"/>
        </w:rPr>
        <w:t>vs</w:t>
      </w:r>
      <w:r>
        <w:rPr>
          <w:rFonts w:ascii="Book Antiqua" w:eastAsia="Book Antiqua" w:hAnsi="Book Antiqua" w:cs="Book Antiqua"/>
          <w:color w:val="000000"/>
        </w:rPr>
        <w:t xml:space="preserve"> 149 patients receiving sedation boluses or no-sedation showed significant longer duration on mechanical ventilation within the group receiving continuous IV sedation (185+/-190 h </w:t>
      </w:r>
      <w:r>
        <w:rPr>
          <w:rFonts w:ascii="Book Antiqua" w:eastAsia="SimSun" w:hAnsi="Book Antiqua" w:cs="Book Antiqua" w:hint="eastAsia"/>
          <w:i/>
          <w:iCs/>
          <w:color w:val="000000"/>
          <w:lang w:eastAsia="zh-CN"/>
        </w:rPr>
        <w:t>vs</w:t>
      </w:r>
      <w:r>
        <w:rPr>
          <w:rFonts w:ascii="Book Antiqua" w:eastAsia="Book Antiqua" w:hAnsi="Book Antiqua" w:cs="Book Antiqua"/>
          <w:color w:val="000000"/>
        </w:rPr>
        <w:t xml:space="preserve"> 56+/-75.6 h; </w:t>
      </w:r>
      <w:r>
        <w:rPr>
          <w:rFonts w:ascii="Book Antiqua" w:eastAsia="SimSun"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eastAsia="SimSun" w:hAnsi="Book Antiqua" w:cs="Book Antiqua" w:hint="eastAsia"/>
          <w:color w:val="000000"/>
          <w:lang w:eastAsia="zh-CN"/>
        </w:rPr>
        <w:t xml:space="preserve"> </w:t>
      </w:r>
      <w:proofErr w:type="gramStart"/>
      <w:r>
        <w:rPr>
          <w:rFonts w:ascii="Book Antiqua" w:eastAsia="Book Antiqua" w:hAnsi="Book Antiqua" w:cs="Book Antiqua"/>
          <w:color w:val="000000"/>
        </w:rPr>
        <w:t>0.001)</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xml:space="preserve">. Furthermore, the ICU and hospital LOS were also longer within the continuous IV sedation group (13.5+/-34 d </w:t>
      </w:r>
      <w:r>
        <w:rPr>
          <w:rFonts w:ascii="Book Antiqua" w:eastAsia="Book Antiqua" w:hAnsi="Book Antiqua" w:cs="Book Antiqua"/>
          <w:i/>
          <w:iCs/>
          <w:color w:val="000000"/>
        </w:rPr>
        <w:t>vs</w:t>
      </w:r>
      <w:r>
        <w:rPr>
          <w:rFonts w:ascii="Book Antiqua" w:eastAsia="Book Antiqua" w:hAnsi="Book Antiqua" w:cs="Book Antiqua"/>
          <w:color w:val="000000"/>
        </w:rPr>
        <w:t xml:space="preserve"> 4.8+/-4; and 21 +/-25 d </w:t>
      </w:r>
      <w:r>
        <w:rPr>
          <w:rFonts w:ascii="Book Antiqua" w:eastAsia="Book Antiqua" w:hAnsi="Book Antiqua" w:cs="Book Antiqua"/>
          <w:i/>
          <w:iCs/>
          <w:color w:val="000000"/>
        </w:rPr>
        <w:t>vs</w:t>
      </w:r>
      <w:r>
        <w:rPr>
          <w:rFonts w:ascii="Book Antiqua" w:eastAsia="Book Antiqua" w:hAnsi="Book Antiqua" w:cs="Book Antiqua"/>
          <w:color w:val="000000"/>
        </w:rPr>
        <w:t xml:space="preserve"> 13+/-14, </w:t>
      </w:r>
      <w:r>
        <w:rPr>
          <w:rFonts w:ascii="Book Antiqua" w:eastAsia="SimSun"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0.001, respectively). A year later, a randomized, control trial studied whether a nurse-implemented protocol-directed sedation strategy </w:t>
      </w:r>
      <w:r>
        <w:rPr>
          <w:rFonts w:ascii="Book Antiqua" w:eastAsia="Book Antiqua" w:hAnsi="Book Antiqua" w:cs="Book Antiqua"/>
          <w:i/>
          <w:iCs/>
          <w:color w:val="000000"/>
        </w:rPr>
        <w:t>vs</w:t>
      </w:r>
      <w:r>
        <w:rPr>
          <w:rFonts w:ascii="Book Antiqua" w:eastAsia="Book Antiqua" w:hAnsi="Book Antiqua" w:cs="Book Antiqua"/>
          <w:color w:val="000000"/>
        </w:rPr>
        <w:t xml:space="preserve">. no protocol resulted in improved outcomes in mechanically ventilated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Notably, duration of mechanical ventilation was shorter in the protocol-directed group (89 h ±</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134 h</w:t>
      </w:r>
      <w:r>
        <w:rPr>
          <w:rFonts w:ascii="Book Antiqua" w:eastAsia="SimSun" w:hAnsi="Book Antiqua" w:cs="Book Antiqua" w:hint="eastAsia"/>
          <w:color w:val="000000"/>
          <w:lang w:eastAsia="zh-CN"/>
        </w:rPr>
        <w:t xml:space="preserve"> </w:t>
      </w:r>
      <w:r>
        <w:rPr>
          <w:rFonts w:ascii="Book Antiqua" w:eastAsia="SimSun" w:hAnsi="Book Antiqua" w:cs="Book Antiqua" w:hint="eastAsia"/>
          <w:i/>
          <w:iCs/>
          <w:color w:val="000000"/>
          <w:lang w:eastAsia="zh-CN"/>
        </w:rPr>
        <w:t>vs</w:t>
      </w:r>
      <w:r>
        <w:rPr>
          <w:rFonts w:ascii="Book Antiqua" w:eastAsia="Book Antiqua" w:hAnsi="Book Antiqua" w:cs="Book Antiqua"/>
          <w:color w:val="000000"/>
        </w:rPr>
        <w:t xml:space="preserve"> 124 h ±</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154, </w:t>
      </w:r>
      <w:r>
        <w:rPr>
          <w:rFonts w:ascii="Book Antiqua" w:eastAsia="Book Antiqua" w:hAnsi="Book Antiqua" w:cs="Book Antiqua"/>
          <w:i/>
          <w:iCs/>
          <w:color w:val="000000"/>
        </w:rPr>
        <w:t>P</w:t>
      </w:r>
      <w:r>
        <w:rPr>
          <w:rFonts w:ascii="Book Antiqua" w:eastAsia="Book Antiqua" w:hAnsi="Book Antiqua" w:cs="Book Antiqua"/>
          <w:color w:val="000000"/>
        </w:rPr>
        <w:t> = 0.003). ICU and hospital stays were also shorter within this group (5.7 d ±</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6 </w:t>
      </w:r>
      <w:r>
        <w:rPr>
          <w:rFonts w:ascii="Book Antiqua" w:eastAsia="SimSun" w:hAnsi="Book Antiqua" w:cs="Book Antiqua" w:hint="eastAsia"/>
          <w:i/>
          <w:iCs/>
          <w:color w:val="000000"/>
          <w:lang w:eastAsia="zh-CN"/>
        </w:rPr>
        <w:t>vs</w:t>
      </w:r>
      <w:r>
        <w:rPr>
          <w:rFonts w:ascii="Book Antiqua" w:eastAsia="Book Antiqua" w:hAnsi="Book Antiqua" w:cs="Book Antiqua"/>
          <w:color w:val="000000"/>
        </w:rPr>
        <w:t xml:space="preserve"> 7.5 d ±</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7, </w:t>
      </w:r>
      <w:r>
        <w:rPr>
          <w:rFonts w:ascii="Book Antiqua" w:eastAsia="Book Antiqua" w:hAnsi="Book Antiqua" w:cs="Book Antiqua"/>
          <w:i/>
          <w:iCs/>
          <w:color w:val="000000"/>
        </w:rPr>
        <w:t>P</w:t>
      </w:r>
      <w:r>
        <w:rPr>
          <w:rFonts w:ascii="Book Antiqua" w:eastAsia="Book Antiqua" w:hAnsi="Book Antiqua" w:cs="Book Antiqua"/>
          <w:color w:val="000000"/>
        </w:rPr>
        <w:t xml:space="preserve"> = 0.013; and 14 d ± 17 </w:t>
      </w:r>
      <w:r>
        <w:rPr>
          <w:rFonts w:ascii="Book Antiqua" w:eastAsia="SimSun" w:hAnsi="Book Antiqua" w:cs="Book Antiqua" w:hint="eastAsia"/>
          <w:i/>
          <w:iCs/>
          <w:color w:val="000000"/>
          <w:lang w:eastAsia="zh-CN"/>
        </w:rPr>
        <w:t>vs</w:t>
      </w:r>
      <w:r>
        <w:rPr>
          <w:rFonts w:ascii="Book Antiqua" w:eastAsia="Book Antiqua" w:hAnsi="Book Antiqua" w:cs="Book Antiqua"/>
          <w:color w:val="000000"/>
        </w:rPr>
        <w:t xml:space="preserve"> 20 d ± 24, </w:t>
      </w:r>
      <w:r>
        <w:rPr>
          <w:rFonts w:ascii="Book Antiqua" w:eastAsia="SimSun" w:hAnsi="Book Antiqua" w:cs="Book Antiqua" w:hint="eastAsia"/>
          <w:i/>
          <w:iCs/>
          <w:color w:val="000000"/>
          <w:lang w:eastAsia="zh-CN"/>
        </w:rPr>
        <w:t xml:space="preserve">P </w:t>
      </w:r>
      <w:r>
        <w:rPr>
          <w:rFonts w:ascii="Book Antiqua" w:eastAsia="Book Antiqua" w:hAnsi="Book Antiqua" w:cs="Book Antiqua"/>
          <w:color w:val="000000"/>
        </w:rPr>
        <w:t>&lt;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0.001, respectively). Based on the aforementioned data, it became apparent that intermittent (rather than continuous) and protocol-directed sedation strategies were beneficial compared with prior usual practices. A landmark randomized control study (RCT), which included 128 mechanically ventilated patients sedated by a continuous IV strategy, allocated patients to an intervention of daily sedation vacation to awakening trials </w:t>
      </w:r>
      <w:r>
        <w:rPr>
          <w:rFonts w:ascii="Book Antiqua" w:eastAsia="Book Antiqua" w:hAnsi="Book Antiqua" w:cs="Book Antiqua"/>
          <w:i/>
          <w:iCs/>
          <w:color w:val="000000"/>
        </w:rPr>
        <w:t>vs</w:t>
      </w:r>
      <w:r>
        <w:rPr>
          <w:rFonts w:ascii="Book Antiqua" w:eastAsia="Book Antiqua" w:hAnsi="Book Antiqua" w:cs="Book Antiqua"/>
          <w:color w:val="000000"/>
        </w:rPr>
        <w:t xml:space="preserve"> sedation management at the discretion of </w:t>
      </w:r>
      <w:proofErr w:type="gramStart"/>
      <w:r>
        <w:rPr>
          <w:rFonts w:ascii="Book Antiqua" w:eastAsia="Book Antiqua" w:hAnsi="Book Antiqua" w:cs="Book Antiqua"/>
          <w:color w:val="000000"/>
        </w:rPr>
        <w:t>clinicians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This study confirmed the previously described findings. In more detail, patients assigned to the intervention group had a ventilator duration of 4.9 d, compared with 7.3 d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The median LOS in the ICU was 6.4 d </w:t>
      </w:r>
      <w:r>
        <w:rPr>
          <w:rFonts w:ascii="Book Antiqua" w:eastAsia="SimSun" w:hAnsi="Book Antiqua" w:cs="Book Antiqua" w:hint="eastAsia"/>
          <w:i/>
          <w:iCs/>
          <w:color w:val="000000"/>
          <w:lang w:eastAsia="zh-CN"/>
        </w:rPr>
        <w:t>vs</w:t>
      </w:r>
      <w:r>
        <w:rPr>
          <w:rFonts w:ascii="Book Antiqua" w:eastAsia="Book Antiqua" w:hAnsi="Book Antiqua" w:cs="Book Antiqua"/>
          <w:color w:val="000000"/>
        </w:rPr>
        <w:t xml:space="preserve"> 9.9 d, respectively (</w:t>
      </w:r>
      <w:r>
        <w:rPr>
          <w:rFonts w:ascii="Book Antiqua" w:eastAsia="Book Antiqua" w:hAnsi="Book Antiqua" w:cs="Book Antiqua"/>
          <w:i/>
          <w:iCs/>
          <w:color w:val="000000"/>
        </w:rPr>
        <w:t>P</w:t>
      </w:r>
      <w:r>
        <w:rPr>
          <w:rFonts w:ascii="Book Antiqua" w:eastAsia="Book Antiqua" w:hAnsi="Book Antiqua" w:cs="Book Antiqua"/>
          <w:color w:val="000000"/>
        </w:rPr>
        <w:t> = 0.02). Contrary to the sufficient evidence that exists regarding daily awakening trials and using protocol-directed strategies, the depth of initial sedation implemented immediately after intubation has been an area of uncertainty. However, a multicenter, longitudinal cohort study evaluated whether initial sedation depth (assessed by Richmond Agitation-Sedation Scale – RASS) within 24-48 h post-intubation was associated with time-to-</w:t>
      </w:r>
      <w:proofErr w:type="spellStart"/>
      <w:r>
        <w:rPr>
          <w:rFonts w:ascii="Book Antiqua" w:eastAsia="Book Antiqua" w:hAnsi="Book Antiqua" w:cs="Book Antiqua"/>
          <w:color w:val="000000"/>
        </w:rPr>
        <w:t>extubation</w:t>
      </w:r>
      <w:proofErr w:type="spellEnd"/>
      <w:r>
        <w:rPr>
          <w:rFonts w:ascii="Book Antiqua" w:eastAsia="Book Antiqua" w:hAnsi="Book Antiqua" w:cs="Book Antiqua"/>
          <w:color w:val="000000"/>
        </w:rPr>
        <w:t xml:space="preserve"> and/or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xml:space="preserve">. Notably, initial depth of sedation resulted an independent predictor of time to ventilator liberation [hazard ratio (HR): 0.90;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hospital mortality (HR</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1.1; </w:t>
      </w:r>
      <w:r>
        <w:rPr>
          <w:rFonts w:ascii="Book Antiqua" w:eastAsia="Book Antiqua" w:hAnsi="Book Antiqua" w:cs="Book Antiqua"/>
          <w:i/>
          <w:iCs/>
          <w:color w:val="000000"/>
        </w:rPr>
        <w:t>P</w:t>
      </w:r>
      <w:r>
        <w:rPr>
          <w:rFonts w:ascii="Book Antiqua" w:eastAsia="Book Antiqua" w:hAnsi="Book Antiqua" w:cs="Book Antiqua"/>
          <w:color w:val="000000"/>
        </w:rPr>
        <w:t xml:space="preserve"> = 0.01), and 180-d </w:t>
      </w:r>
      <w:r>
        <w:rPr>
          <w:rFonts w:ascii="Book Antiqua" w:eastAsia="Book Antiqua" w:hAnsi="Book Antiqua" w:cs="Book Antiqua"/>
          <w:color w:val="000000"/>
        </w:rPr>
        <w:lastRenderedPageBreak/>
        <w:t xml:space="preserve">mortality (HR: 1.08; </w:t>
      </w:r>
      <w:r>
        <w:rPr>
          <w:rFonts w:ascii="Book Antiqua" w:eastAsia="Book Antiqua" w:hAnsi="Book Antiqua" w:cs="Book Antiqua"/>
          <w:i/>
          <w:iCs/>
          <w:color w:val="000000"/>
        </w:rPr>
        <w:t>P</w:t>
      </w:r>
      <w:r>
        <w:rPr>
          <w:rFonts w:ascii="Book Antiqua" w:eastAsia="Book Antiqua" w:hAnsi="Book Antiqua" w:cs="Book Antiqua"/>
          <w:color w:val="000000"/>
        </w:rPr>
        <w:t xml:space="preserve"> = 0.02). Based on these findings, a strategy of ‘light’ initial sedation upon institution of mechanical ventilation became justified. Finally, a randomized study evaluated 140 critically ill, mechanically ventilated patients to a strategy of no-sedation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a control group, which involved initial sedation with propofol and subsequent </w:t>
      </w:r>
      <w:proofErr w:type="gramStart"/>
      <w:r>
        <w:rPr>
          <w:rFonts w:ascii="Book Antiqua" w:eastAsia="Book Antiqua" w:hAnsi="Book Antiqua" w:cs="Book Antiqua"/>
          <w:color w:val="000000"/>
        </w:rPr>
        <w:t>midazolam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 xml:space="preserve">. This group underwent daily awakening trials. Of note, patients receiving no sedation had significantly more ventilator-free d (13.8 d </w:t>
      </w:r>
      <w:r>
        <w:rPr>
          <w:rFonts w:ascii="Book Antiqua" w:eastAsia="SimSun" w:hAnsi="Book Antiqua" w:cs="Book Antiqua" w:hint="eastAsia"/>
          <w:i/>
          <w:iCs/>
          <w:color w:val="000000"/>
          <w:lang w:eastAsia="zh-CN"/>
        </w:rPr>
        <w:t>vs</w:t>
      </w:r>
      <w:r>
        <w:rPr>
          <w:rFonts w:ascii="Book Antiqua" w:eastAsia="Book Antiqua" w:hAnsi="Book Antiqua" w:cs="Book Antiqua"/>
          <w:color w:val="000000"/>
        </w:rPr>
        <w:t xml:space="preserve"> 9.6 d; </w:t>
      </w:r>
      <w:r>
        <w:rPr>
          <w:rFonts w:ascii="Book Antiqua" w:eastAsia="Book Antiqua" w:hAnsi="Book Antiqua" w:cs="Book Antiqua"/>
          <w:i/>
          <w:iCs/>
          <w:color w:val="000000"/>
        </w:rPr>
        <w:t>P</w:t>
      </w:r>
      <w:r>
        <w:rPr>
          <w:rFonts w:ascii="Book Antiqua" w:eastAsia="Book Antiqua" w:hAnsi="Book Antiqua" w:cs="Book Antiqua"/>
          <w:color w:val="000000"/>
        </w:rPr>
        <w:t xml:space="preserve"> = 0.0191) than those receiving interrupted sedation. No sedation was also associated with a shorter ICU LOS. As a summary, based on the previously described data, current sedation standard of care involves light or no sedation over deep sedation, daily awakening trials over continued sedation, and protocol-directed strategy over individual clinician decisions. Despite evidence supporting light sedation strategies, certain areas of concern still remained, regarding whether these strategies would affect patient mental health by causing post-traumatic stress disorder (PTSD), anxiety or depression post-hospital discharge. In order to answer that question, a randomized, open-label, control study included 137 patients who had undergone light </w:t>
      </w:r>
      <w:r>
        <w:rPr>
          <w:rFonts w:ascii="Book Antiqua" w:eastAsia="Book Antiqua" w:hAnsi="Book Antiqua" w:cs="Book Antiqua"/>
          <w:i/>
          <w:iCs/>
          <w:color w:val="000000"/>
        </w:rPr>
        <w:t>vs</w:t>
      </w:r>
      <w:r>
        <w:rPr>
          <w:rFonts w:ascii="Book Antiqua" w:eastAsia="Book Antiqua" w:hAnsi="Book Antiqua" w:cs="Book Antiqua"/>
          <w:color w:val="000000"/>
        </w:rPr>
        <w:t xml:space="preserve"> deep sedation. Patients self-reported measures correlated with PTSD, anxiety or depression upon hospital discharge and 4 weeks later. Interestingly, at the 4 week follow-up, patients in the deep sedation arm had a tendency toward more PTSD symptoms (</w:t>
      </w:r>
      <w:r>
        <w:rPr>
          <w:rFonts w:ascii="Book Antiqua" w:eastAsia="Book Antiqua" w:hAnsi="Book Antiqua" w:cs="Book Antiqua"/>
          <w:i/>
          <w:iCs/>
          <w:color w:val="000000"/>
        </w:rPr>
        <w:t>P</w:t>
      </w:r>
      <w:r>
        <w:rPr>
          <w:rFonts w:ascii="Book Antiqua" w:eastAsia="Book Antiqua" w:hAnsi="Book Antiqua" w:cs="Book Antiqua"/>
          <w:color w:val="000000"/>
        </w:rPr>
        <w:t xml:space="preserve"> = 0.07), more difficulty remembering the ICU event (37% </w:t>
      </w:r>
      <w:r>
        <w:rPr>
          <w:rFonts w:ascii="Book Antiqua" w:eastAsia="SimSun" w:hAnsi="Book Antiqua" w:cs="Book Antiqua" w:hint="eastAsia"/>
          <w:i/>
          <w:iCs/>
          <w:color w:val="000000"/>
          <w:lang w:eastAsia="zh-CN"/>
        </w:rPr>
        <w:t>vs</w:t>
      </w:r>
      <w:r>
        <w:rPr>
          <w:rFonts w:ascii="Book Antiqua" w:eastAsia="Book Antiqua" w:hAnsi="Book Antiqua" w:cs="Book Antiqua"/>
          <w:color w:val="000000"/>
        </w:rPr>
        <w:t xml:space="preserve"> 14%; </w:t>
      </w:r>
      <w:r>
        <w:rPr>
          <w:rFonts w:ascii="Book Antiqua" w:eastAsia="Book Antiqua" w:hAnsi="Book Antiqua" w:cs="Book Antiqua"/>
          <w:i/>
          <w:iCs/>
          <w:color w:val="000000"/>
        </w:rPr>
        <w:t>P</w:t>
      </w:r>
      <w:r>
        <w:rPr>
          <w:rFonts w:ascii="Book Antiqua" w:eastAsia="Book Antiqua" w:hAnsi="Book Antiqua" w:cs="Book Antiqua"/>
          <w:color w:val="000000"/>
        </w:rPr>
        <w:t xml:space="preserve"> = 0.02) and more disturbing recollection of the ICU (18% </w:t>
      </w:r>
      <w:r>
        <w:rPr>
          <w:rFonts w:ascii="Book Antiqua" w:eastAsia="SimSun" w:hAnsi="Book Antiqua" w:cs="Book Antiqua" w:hint="eastAsia"/>
          <w:i/>
          <w:iCs/>
          <w:color w:val="000000"/>
          <w:lang w:eastAsia="zh-CN"/>
        </w:rPr>
        <w:t>vs</w:t>
      </w:r>
      <w:r>
        <w:rPr>
          <w:rFonts w:ascii="Book Antiqua" w:eastAsia="Book Antiqua" w:hAnsi="Book Antiqua" w:cs="Book Antiqua"/>
          <w:color w:val="000000"/>
        </w:rPr>
        <w:t xml:space="preserve"> 4%;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0.05)</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These findings may be explained by prior evidence, which suggested that memory recall (more commonly seen after light sedation) could have a protective effect against subsequent mental health disorders post-discharge. Conversely, the presence of delusional memories after deep sedation could have an association with development of PTSD.</w:t>
      </w:r>
    </w:p>
    <w:p w:rsidR="007D1B21" w:rsidRDefault="007D1B21">
      <w:pPr>
        <w:spacing w:line="360" w:lineRule="auto"/>
        <w:jc w:val="both"/>
        <w:rPr>
          <w:rFonts w:ascii="Book Antiqua" w:eastAsia="Book Antiqua" w:hAnsi="Book Antiqua" w:cs="Book Antiqua"/>
          <w:b/>
          <w:bCs/>
          <w:caps/>
          <w:color w:val="000000"/>
          <w:u w:val="single" w:color="000000"/>
        </w:rPr>
      </w:pPr>
    </w:p>
    <w:p w:rsidR="007D1B21" w:rsidRDefault="00000000">
      <w:pPr>
        <w:spacing w:line="360" w:lineRule="auto"/>
        <w:jc w:val="both"/>
        <w:rPr>
          <w:b/>
          <w:bCs/>
          <w:i/>
          <w:iCs/>
        </w:rPr>
      </w:pPr>
      <w:r>
        <w:rPr>
          <w:rFonts w:ascii="Book Antiqua" w:eastAsia="Book Antiqua" w:hAnsi="Book Antiqua" w:cs="Book Antiqua"/>
          <w:b/>
          <w:bCs/>
          <w:i/>
          <w:iCs/>
          <w:color w:val="000000"/>
        </w:rPr>
        <w:t>Spontaneous breathing trials</w:t>
      </w:r>
    </w:p>
    <w:p w:rsidR="007D1B21" w:rsidRDefault="00000000">
      <w:pPr>
        <w:spacing w:line="360" w:lineRule="auto"/>
        <w:jc w:val="both"/>
      </w:pPr>
      <w:r>
        <w:rPr>
          <w:rFonts w:ascii="Book Antiqua" w:eastAsia="Book Antiqua" w:hAnsi="Book Antiqua" w:cs="Book Antiqua"/>
          <w:color w:val="000000"/>
        </w:rPr>
        <w:t xml:space="preserve">Observational studies attempting to identify the best methods for discontinuing mechanical ventilation have been reported for many </w:t>
      </w:r>
      <w:proofErr w:type="gramStart"/>
      <w:r>
        <w:rPr>
          <w:rFonts w:ascii="Book Antiqua" w:eastAsia="Book Antiqua" w:hAnsi="Book Antiqua" w:cs="Book Antiqua"/>
          <w:color w:val="000000"/>
        </w:rPr>
        <w:t>decades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xml:space="preserve">. However, a landmark study published in 1996 provided the framework that would be accepted as current standard of care in ICU. In this study, 149 patients were enrolled to a strategy involving </w:t>
      </w:r>
      <w:r>
        <w:rPr>
          <w:rFonts w:ascii="Book Antiqua" w:eastAsia="Book Antiqua" w:hAnsi="Book Antiqua" w:cs="Book Antiqua"/>
          <w:color w:val="000000"/>
        </w:rPr>
        <w:lastRenderedPageBreak/>
        <w:t xml:space="preserve">3 phases: (1) </w:t>
      </w:r>
      <w:r>
        <w:rPr>
          <w:rFonts w:ascii="Book Antiqua" w:eastAsia="SimSun" w:hAnsi="Book Antiqua" w:cs="Book Antiqua" w:hint="eastAsia"/>
          <w:color w:val="000000"/>
          <w:lang w:eastAsia="zh-CN"/>
        </w:rPr>
        <w:t>D</w:t>
      </w:r>
      <w:r>
        <w:rPr>
          <w:rFonts w:ascii="Book Antiqua" w:eastAsia="Book Antiqua" w:hAnsi="Book Antiqua" w:cs="Book Antiqua"/>
          <w:color w:val="000000"/>
        </w:rPr>
        <w:t xml:space="preserve">aily screening of respiratory function; (2) </w:t>
      </w:r>
      <w:r>
        <w:rPr>
          <w:rFonts w:ascii="Book Antiqua" w:eastAsia="SimSun" w:hAnsi="Book Antiqua" w:cs="Book Antiqua" w:hint="eastAsia"/>
          <w:color w:val="000000"/>
          <w:lang w:eastAsia="zh-CN"/>
        </w:rPr>
        <w:t>A</w:t>
      </w:r>
      <w:r>
        <w:rPr>
          <w:rFonts w:ascii="Book Antiqua" w:eastAsia="Book Antiqua" w:hAnsi="Book Antiqua" w:cs="Book Antiqua"/>
          <w:color w:val="000000"/>
        </w:rPr>
        <w:t xml:space="preserve"> trial of spontaneous breathing;</w:t>
      </w:r>
      <w:r>
        <w:rPr>
          <w:rFonts w:ascii="Book Antiqua" w:eastAsia="SimSun" w:hAnsi="Book Antiqua" w:cs="Book Antiqua" w:hint="eastAsia"/>
          <w:color w:val="000000"/>
          <w:lang w:eastAsia="zh-CN"/>
        </w:rPr>
        <w:t xml:space="preserve"> and</w:t>
      </w:r>
      <w:r>
        <w:rPr>
          <w:rFonts w:ascii="Book Antiqua" w:eastAsia="Book Antiqua" w:hAnsi="Book Antiqua" w:cs="Book Antiqua"/>
          <w:color w:val="000000"/>
        </w:rPr>
        <w:t xml:space="preserve"> (3) </w:t>
      </w:r>
      <w:r>
        <w:rPr>
          <w:rFonts w:ascii="Book Antiqua" w:eastAsia="SimSun" w:hAnsi="Book Antiqua" w:cs="Book Antiqua" w:hint="eastAsia"/>
          <w:color w:val="000000"/>
          <w:lang w:eastAsia="zh-CN"/>
        </w:rPr>
        <w:t>N</w:t>
      </w:r>
      <w:r>
        <w:rPr>
          <w:rFonts w:ascii="Book Antiqua" w:eastAsia="Book Antiqua" w:hAnsi="Book Antiqua" w:cs="Book Antiqua"/>
          <w:color w:val="000000"/>
        </w:rPr>
        <w:t>otifying the physician of successful results. 150 other patients were the control group, with physician guided weaning. The results of this study revealed that the median duration of mechanical ventilation was 4.5 d in the intervention group and 6 d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0.003)</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Furthermore, the weaning time was shortened by 2 d by using the intervention strategy (</w:t>
      </w:r>
      <w:r>
        <w:rPr>
          <w:rFonts w:ascii="Book Antiqua" w:eastAsia="Book Antiqua" w:hAnsi="Book Antiqua" w:cs="Book Antiqua"/>
          <w:i/>
          <w:iCs/>
          <w:color w:val="000000"/>
        </w:rPr>
        <w:t>P</w:t>
      </w:r>
      <w:r>
        <w:rPr>
          <w:rFonts w:ascii="Book Antiqua" w:eastAsia="Book Antiqua" w:hAnsi="Book Antiqua" w:cs="Book Antiqua"/>
          <w:color w:val="000000"/>
        </w:rPr>
        <w:t> &lt;</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0.001). This study incorporated the notion of protocol-directed weaning. It also confirmed the benefits of SBTs, rather than the gradual reduction of ventilator support. Years later, building on the prior knowledge regarding the benefits of awakening trials, an RCT including 336 mechanically ventilated patients was published. The study allocated half of these patients to an intervention strategy involving the performance of SAT followed by an SBT. The control group involved sedation </w:t>
      </w:r>
      <w:r>
        <w:rPr>
          <w:rFonts w:ascii="Book Antiqua" w:eastAsia="Book Antiqua" w:hAnsi="Book Antiqua" w:cs="Book Antiqua"/>
          <w:i/>
          <w:iCs/>
          <w:color w:val="000000"/>
        </w:rPr>
        <w:t>per</w:t>
      </w:r>
      <w:r>
        <w:rPr>
          <w:rFonts w:ascii="Book Antiqua" w:eastAsia="Book Antiqua" w:hAnsi="Book Antiqua" w:cs="Book Antiqua"/>
          <w:color w:val="000000"/>
        </w:rPr>
        <w:t xml:space="preserve"> usual care plus SBT, without </w:t>
      </w:r>
      <w:proofErr w:type="gramStart"/>
      <w:r>
        <w:rPr>
          <w:rFonts w:ascii="Book Antiqua" w:eastAsia="Book Antiqua" w:hAnsi="Book Antiqua" w:cs="Book Antiqua"/>
          <w:color w:val="000000"/>
        </w:rPr>
        <w:t>coordination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xml:space="preserve">. The study showed that patients in the intervention group spent more days breathing without assistance during the 28-day trial period than those in the control arm (14.7 d </w:t>
      </w:r>
      <w:r>
        <w:rPr>
          <w:rFonts w:ascii="Book Antiqua" w:eastAsia="Book Antiqua" w:hAnsi="Book Antiqua" w:cs="Book Antiqua"/>
          <w:i/>
          <w:iCs/>
          <w:color w:val="000000"/>
        </w:rPr>
        <w:t>vs</w:t>
      </w:r>
      <w:r>
        <w:rPr>
          <w:rFonts w:ascii="Book Antiqua" w:eastAsia="Book Antiqua" w:hAnsi="Book Antiqua" w:cs="Book Antiqua"/>
          <w:color w:val="000000"/>
        </w:rPr>
        <w:t xml:space="preserve"> 11.6 d; </w:t>
      </w:r>
      <w:r>
        <w:rPr>
          <w:rFonts w:ascii="Book Antiqua" w:eastAsia="Book Antiqua" w:hAnsi="Book Antiqua" w:cs="Book Antiqua"/>
          <w:i/>
          <w:iCs/>
          <w:color w:val="000000"/>
        </w:rPr>
        <w:t>P</w:t>
      </w:r>
      <w:r>
        <w:rPr>
          <w:rFonts w:ascii="Book Antiqua" w:eastAsia="Book Antiqua" w:hAnsi="Book Antiqua" w:cs="Book Antiqua"/>
          <w:color w:val="000000"/>
        </w:rPr>
        <w:t xml:space="preserve"> = 0.02). They were also discharged earlier from the ICU (median time in intensive care 9 d </w:t>
      </w:r>
      <w:r>
        <w:rPr>
          <w:rFonts w:ascii="Book Antiqua" w:eastAsia="Book Antiqua" w:hAnsi="Book Antiqua" w:cs="Book Antiqua"/>
          <w:i/>
          <w:iCs/>
          <w:color w:val="000000"/>
        </w:rPr>
        <w:t>vs</w:t>
      </w:r>
      <w:r>
        <w:rPr>
          <w:rFonts w:ascii="Book Antiqua" w:eastAsia="Book Antiqua" w:hAnsi="Book Antiqua" w:cs="Book Antiqua"/>
          <w:color w:val="000000"/>
        </w:rPr>
        <w:t xml:space="preserve"> 13 d; </w:t>
      </w:r>
      <w:r>
        <w:rPr>
          <w:rFonts w:ascii="Book Antiqua" w:eastAsia="Book Antiqua" w:hAnsi="Book Antiqua" w:cs="Book Antiqua"/>
          <w:i/>
          <w:iCs/>
          <w:color w:val="000000"/>
        </w:rPr>
        <w:t>P</w:t>
      </w:r>
      <w:r>
        <w:rPr>
          <w:rFonts w:ascii="Book Antiqua" w:eastAsia="Book Antiqua" w:hAnsi="Book Antiqua" w:cs="Book Antiqua"/>
          <w:color w:val="000000"/>
        </w:rPr>
        <w:t xml:space="preserve"> = 0.01). Strikingly, at any point during the 12-month follow up, patients included in the intervention arm had less chances to expire compared with subjects in the control one (HR 0.68; </w:t>
      </w:r>
      <w:r>
        <w:rPr>
          <w:rFonts w:ascii="Book Antiqua" w:eastAsia="Book Antiqua" w:hAnsi="Book Antiqua" w:cs="Book Antiqua"/>
          <w:i/>
          <w:iCs/>
          <w:color w:val="000000"/>
        </w:rPr>
        <w:t>P</w:t>
      </w:r>
      <w:r>
        <w:rPr>
          <w:rFonts w:ascii="Book Antiqua" w:eastAsia="Book Antiqua" w:hAnsi="Book Antiqua" w:cs="Book Antiqua"/>
          <w:color w:val="000000"/>
        </w:rPr>
        <w:t> = 0.01). The positive outcomes of this study enhanced the rational of linking SAT with subsequent SBT in clinical practice. In fact, a multicenter quality improvement (QI) collaborative, coordinated by the Center for Disease Control and Prevention Wake Up and Breath, studied whether the implementation of the SAT/SBT bundle was associated with a reduction of ventilator-associated events (VAEs</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xml:space="preserve">. The QI showed that the VAE rate went from around 10 events </w:t>
      </w:r>
      <w:r>
        <w:rPr>
          <w:rFonts w:ascii="Book Antiqua" w:eastAsia="Book Antiqua" w:hAnsi="Book Antiqua" w:cs="Book Antiqua"/>
          <w:i/>
          <w:iCs/>
          <w:color w:val="000000"/>
        </w:rPr>
        <w:t>per</w:t>
      </w:r>
      <w:r>
        <w:rPr>
          <w:rFonts w:ascii="Book Antiqua" w:eastAsia="Book Antiqua" w:hAnsi="Book Antiqua" w:cs="Book Antiqua"/>
          <w:color w:val="000000"/>
        </w:rPr>
        <w:t xml:space="preserve"> 100 episodes of mechanical ventilation in 2011 to 5 events </w:t>
      </w:r>
      <w:r>
        <w:rPr>
          <w:rFonts w:ascii="Book Antiqua" w:eastAsia="Book Antiqua" w:hAnsi="Book Antiqua" w:cs="Book Antiqua"/>
          <w:i/>
          <w:iCs/>
          <w:color w:val="000000"/>
        </w:rPr>
        <w:t>per</w:t>
      </w:r>
      <w:r>
        <w:rPr>
          <w:rFonts w:ascii="Book Antiqua" w:eastAsia="Book Antiqua" w:hAnsi="Book Antiqua" w:cs="Book Antiqua"/>
          <w:color w:val="000000"/>
        </w:rPr>
        <w:t xml:space="preserve"> 100 episodes in 2013 [adjusted odds ratio (OR): 0.63; 95% confidence interval (CI): 0.42–0.97]. Furthermore, the mean duration of mechanical ventilation decreased by 2.4 d (95%CI</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1.7–3.1 d), and the ICU LOS by 3.0 d (95%CI</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1.6–4.3 d) after implementing the SAT/SBT bundle. </w:t>
      </w:r>
    </w:p>
    <w:p w:rsidR="007D1B21" w:rsidRDefault="007D1B21">
      <w:pPr>
        <w:spacing w:line="360" w:lineRule="auto"/>
        <w:ind w:firstLine="360"/>
        <w:jc w:val="both"/>
      </w:pPr>
    </w:p>
    <w:p w:rsidR="007D1B21" w:rsidRDefault="007D1B21">
      <w:pPr>
        <w:spacing w:line="360" w:lineRule="auto"/>
        <w:jc w:val="both"/>
        <w:rPr>
          <w:rFonts w:ascii="Book Antiqua" w:eastAsia="Book Antiqua" w:hAnsi="Book Antiqua" w:cs="Book Antiqua"/>
          <w:b/>
          <w:bCs/>
          <w:i/>
          <w:iCs/>
          <w:color w:val="000000"/>
        </w:rPr>
      </w:pPr>
    </w:p>
    <w:p w:rsidR="007D1B21" w:rsidRDefault="00000000">
      <w:pPr>
        <w:spacing w:line="360" w:lineRule="auto"/>
        <w:jc w:val="both"/>
        <w:rPr>
          <w:b/>
          <w:bCs/>
          <w:i/>
          <w:iCs/>
        </w:rPr>
      </w:pPr>
      <w:r>
        <w:rPr>
          <w:rFonts w:ascii="Book Antiqua" w:eastAsia="Book Antiqua" w:hAnsi="Book Antiqua" w:cs="Book Antiqua"/>
          <w:b/>
          <w:bCs/>
          <w:i/>
          <w:iCs/>
          <w:color w:val="000000"/>
        </w:rPr>
        <w:t>Choice of sedatives</w:t>
      </w:r>
    </w:p>
    <w:p w:rsidR="007D1B21" w:rsidRDefault="00000000">
      <w:pPr>
        <w:spacing w:line="360" w:lineRule="auto"/>
        <w:jc w:val="both"/>
      </w:pPr>
      <w:r>
        <w:rPr>
          <w:rFonts w:ascii="Book Antiqua" w:eastAsia="Book Antiqua" w:hAnsi="Book Antiqua" w:cs="Book Antiqua"/>
          <w:color w:val="000000"/>
        </w:rPr>
        <w:lastRenderedPageBreak/>
        <w:t xml:space="preserve">As described above, a strategy of daily awakening trials on sedated mechanically ventilated patients has shown reduction on ventilation duration and ICU stay. In addition, several studies revealed that certain sedatives may be associated with intrinsic complications. A Canadian multicenter randomized open label study allocated patients to be sedated with midazolam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propofol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xml:space="preserve">. Patients were subsequently divided for analysis accordingly to length of sedation in: (1) Short time, &lt; 24 h on sedation; (2) Intermediate time, 24 h - 72 h on sedation; and (3) Long time, &gt; 72 h on sedation. Overall, pooled results demonstrated that patients treated with propofol were extubated earlier than those treated with midazolam (6.7 h </w:t>
      </w:r>
      <w:r>
        <w:rPr>
          <w:rFonts w:ascii="Book Antiqua" w:eastAsia="Book Antiqua" w:hAnsi="Book Antiqua" w:cs="Book Antiqua"/>
          <w:i/>
          <w:iCs/>
          <w:color w:val="000000"/>
        </w:rPr>
        <w:t>vs</w:t>
      </w:r>
      <w:r>
        <w:rPr>
          <w:rFonts w:ascii="Book Antiqua" w:eastAsia="Book Antiqua" w:hAnsi="Book Antiqua" w:cs="Book Antiqua"/>
          <w:color w:val="000000"/>
        </w:rPr>
        <w:t xml:space="preserve"> 24.7 h,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following discontinuation of sedation. A meta-analysis of 16 studies compared outcomes of midazolam </w:t>
      </w:r>
      <w:r>
        <w:rPr>
          <w:rFonts w:ascii="Book Antiqua" w:eastAsia="Book Antiqua" w:hAnsi="Book Antiqua" w:cs="Book Antiqua"/>
          <w:i/>
          <w:iCs/>
          <w:color w:val="000000"/>
        </w:rPr>
        <w:t>vs</w:t>
      </w:r>
      <w:r>
        <w:rPr>
          <w:rFonts w:ascii="Book Antiqua" w:eastAsia="Book Antiqua" w:hAnsi="Book Antiqua" w:cs="Book Antiqua"/>
          <w:color w:val="000000"/>
        </w:rPr>
        <w:t xml:space="preserve"> propofol within groups of post-acute surgery and critically ill patients. The analysis showed that propofol was generally associated with reduced ventilation time of 4.46 h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6 studies). In critically-ill patients, sedation with propofol was associated with reduced </w:t>
      </w:r>
      <w:proofErr w:type="spellStart"/>
      <w:r>
        <w:rPr>
          <w:rFonts w:ascii="Book Antiqua" w:eastAsia="Book Antiqua" w:hAnsi="Book Antiqua" w:cs="Book Antiqua"/>
          <w:color w:val="000000"/>
        </w:rPr>
        <w:t>extubation</w:t>
      </w:r>
      <w:proofErr w:type="spellEnd"/>
      <w:r>
        <w:rPr>
          <w:rFonts w:ascii="Book Antiqua" w:eastAsia="Book Antiqua" w:hAnsi="Book Antiqua" w:cs="Book Antiqua"/>
          <w:color w:val="000000"/>
        </w:rPr>
        <w:t xml:space="preserve"> time of 32.68 h (</w:t>
      </w:r>
      <w:r>
        <w:rPr>
          <w:rFonts w:ascii="Book Antiqua" w:eastAsia="Book Antiqua" w:hAnsi="Book Antiqua" w:cs="Book Antiqua"/>
          <w:i/>
          <w:iCs/>
          <w:color w:val="000000"/>
        </w:rPr>
        <w:t>P</w:t>
      </w:r>
      <w:r>
        <w:rPr>
          <w:rFonts w:ascii="Book Antiqua" w:eastAsia="Book Antiqua" w:hAnsi="Book Antiqua" w:cs="Book Antiqua"/>
          <w:color w:val="000000"/>
        </w:rPr>
        <w:t> = 0.0001, 9 studies). For post-surgical patients, propofol was associated with a reduction of ICU LOS of 5.07 h (</w:t>
      </w:r>
      <w:r>
        <w:rPr>
          <w:rFonts w:ascii="Book Antiqua" w:eastAsia="Book Antiqua" w:hAnsi="Book Antiqua" w:cs="Book Antiqua"/>
          <w:i/>
          <w:iCs/>
          <w:color w:val="000000"/>
        </w:rPr>
        <w:t>P</w:t>
      </w:r>
      <w:r>
        <w:rPr>
          <w:rFonts w:ascii="Book Antiqua" w:eastAsia="Book Antiqua" w:hAnsi="Book Antiqua" w:cs="Book Antiqua"/>
          <w:color w:val="000000"/>
        </w:rPr>
        <w:t> = 0.006, 5 studies), ventilator time of 4.28 h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3 studies), and </w:t>
      </w:r>
      <w:proofErr w:type="spellStart"/>
      <w:r>
        <w:rPr>
          <w:rFonts w:ascii="Book Antiqua" w:eastAsia="Book Antiqua" w:hAnsi="Book Antiqua" w:cs="Book Antiqua"/>
          <w:color w:val="000000"/>
        </w:rPr>
        <w:t>extubation</w:t>
      </w:r>
      <w:proofErr w:type="spellEnd"/>
      <w:r>
        <w:rPr>
          <w:rFonts w:ascii="Book Antiqua" w:eastAsia="Book Antiqua" w:hAnsi="Book Antiqua" w:cs="Book Antiqua"/>
          <w:color w:val="000000"/>
        </w:rPr>
        <w:t xml:space="preserve"> time of 1.92 h (</w:t>
      </w:r>
      <w:r>
        <w:rPr>
          <w:rFonts w:ascii="Book Antiqua" w:eastAsia="Book Antiqua" w:hAnsi="Book Antiqua" w:cs="Book Antiqua"/>
          <w:i/>
          <w:iCs/>
          <w:color w:val="000000"/>
        </w:rPr>
        <w:t>P</w:t>
      </w:r>
      <w:r>
        <w:rPr>
          <w:rFonts w:ascii="Book Antiqua" w:eastAsia="Book Antiqua" w:hAnsi="Book Antiqua" w:cs="Book Antiqua"/>
          <w:color w:val="000000"/>
        </w:rPr>
        <w:t xml:space="preserve"> = 0.00001, 9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xml:space="preserve">. Recently, the introduction of dexmedetomidine in clinical practice brought about new data. A prospective, double-blind, randomized trial conducted in 5 countries compared dexmedetomidine </w:t>
      </w:r>
      <w:r>
        <w:rPr>
          <w:rFonts w:ascii="Book Antiqua" w:eastAsia="Book Antiqua" w:hAnsi="Book Antiqua" w:cs="Book Antiqua"/>
          <w:i/>
          <w:iCs/>
          <w:color w:val="000000"/>
        </w:rPr>
        <w:t>vs</w:t>
      </w:r>
      <w:r>
        <w:rPr>
          <w:rFonts w:ascii="Book Antiqua" w:eastAsia="Book Antiqua" w:hAnsi="Book Antiqua" w:cs="Book Antiqua"/>
          <w:color w:val="000000"/>
        </w:rPr>
        <w:t xml:space="preserve"> midazolam in their ability to maintain patients within a predefined level of sedation (RASS range). Secondary outcomes included prevalence of delirium, duration of mechanical ventilation, and ICU LOS. Even though there was no difference between groups in percentage of time within sedation range, there were significant differences in secondary outcomes. In particular, the prevalence of delirium was 54% in the dexmedetomidine-treated patients </w:t>
      </w:r>
      <w:r>
        <w:rPr>
          <w:rFonts w:ascii="Book Antiqua" w:eastAsia="Book Antiqua" w:hAnsi="Book Antiqua" w:cs="Book Antiqua"/>
          <w:i/>
          <w:iCs/>
          <w:color w:val="000000"/>
        </w:rPr>
        <w:t>vs</w:t>
      </w:r>
      <w:r>
        <w:rPr>
          <w:rFonts w:ascii="Book Antiqua" w:eastAsia="Book Antiqua" w:hAnsi="Book Antiqua" w:cs="Book Antiqua"/>
          <w:color w:val="000000"/>
        </w:rPr>
        <w:t> 76.6% in the midazolam group (</w:t>
      </w:r>
      <w:r>
        <w:rPr>
          <w:rFonts w:ascii="Book Antiqua" w:eastAsia="SimSun" w:hAnsi="Book Antiqua" w:cs="Book Antiqua" w:hint="eastAsia"/>
          <w:i/>
          <w:iCs/>
          <w:color w:val="000000"/>
          <w:lang w:eastAsia="zh-CN"/>
        </w:rPr>
        <w:t>P</w:t>
      </w:r>
      <w:r>
        <w:rPr>
          <w:rFonts w:ascii="Book Antiqua" w:eastAsia="Book Antiqua" w:hAnsi="Book Antiqua" w:cs="Book Antiqua"/>
          <w:color w:val="000000"/>
        </w:rPr>
        <w:t xml:space="preserve"> &lt; .001). Median time to </w:t>
      </w:r>
      <w:proofErr w:type="spellStart"/>
      <w:r>
        <w:rPr>
          <w:rFonts w:ascii="Book Antiqua" w:eastAsia="Book Antiqua" w:hAnsi="Book Antiqua" w:cs="Book Antiqua"/>
          <w:color w:val="000000"/>
        </w:rPr>
        <w:t>extubation</w:t>
      </w:r>
      <w:proofErr w:type="spellEnd"/>
      <w:r>
        <w:rPr>
          <w:rFonts w:ascii="Book Antiqua" w:eastAsia="Book Antiqua" w:hAnsi="Book Antiqua" w:cs="Book Antiqua"/>
          <w:color w:val="000000"/>
        </w:rPr>
        <w:t xml:space="preserve"> was about 2 d shorter in the dexmedetomidine group (</w:t>
      </w:r>
      <w:r>
        <w:rPr>
          <w:rFonts w:ascii="Book Antiqua" w:eastAsia="SimSun" w:hAnsi="Book Antiqua" w:cs="Book Antiqua" w:hint="eastAsia"/>
          <w:i/>
          <w:iCs/>
          <w:color w:val="000000"/>
          <w:lang w:eastAsia="zh-CN"/>
        </w:rPr>
        <w:t>P</w:t>
      </w:r>
      <w:r>
        <w:rPr>
          <w:rFonts w:ascii="Book Antiqua" w:eastAsia="Book Antiqua" w:hAnsi="Book Antiqua" w:cs="Book Antiqua"/>
          <w:color w:val="000000"/>
        </w:rPr>
        <w:t xml:space="preserve"> = 0.01). The ICU LOS was similar in both groups (5.9 d </w:t>
      </w:r>
      <w:r>
        <w:rPr>
          <w:rFonts w:ascii="Book Antiqua" w:eastAsia="Book Antiqua" w:hAnsi="Book Antiqua" w:cs="Book Antiqua"/>
          <w:i/>
          <w:iCs/>
          <w:color w:val="000000"/>
        </w:rPr>
        <w:t>vs</w:t>
      </w:r>
      <w:r>
        <w:rPr>
          <w:rFonts w:ascii="Book Antiqua" w:eastAsia="Book Antiqua" w:hAnsi="Book Antiqua" w:cs="Book Antiqua"/>
          <w:color w:val="000000"/>
        </w:rPr>
        <w:t xml:space="preserve"> 7.6 d; </w:t>
      </w:r>
      <w:r>
        <w:rPr>
          <w:rFonts w:ascii="Book Antiqua" w:eastAsia="SimSun" w:hAnsi="Book Antiqua" w:cs="Book Antiqua" w:hint="eastAsia"/>
          <w:i/>
          <w:iCs/>
          <w:color w:val="000000"/>
          <w:lang w:eastAsia="zh-CN"/>
        </w:rPr>
        <w:t>P</w:t>
      </w:r>
      <w:r>
        <w:rPr>
          <w:rFonts w:ascii="Book Antiqua" w:eastAsia="Book Antiqua" w:hAnsi="Book Antiqua" w:cs="Book Antiqua"/>
          <w:color w:val="000000"/>
        </w:rPr>
        <w:t> = </w:t>
      </w:r>
      <w:proofErr w:type="gramStart"/>
      <w:r>
        <w:rPr>
          <w:rFonts w:ascii="Book Antiqua" w:eastAsia="Book Antiqua" w:hAnsi="Book Antiqua" w:cs="Book Antiqua"/>
          <w:color w:val="000000"/>
        </w:rPr>
        <w:t>0.24)</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xml:space="preserve">. Another double-blind RCT, which included 106 mechanically ventilated in medical and surgical ICU at 2 tertiary care centers, compared dexmedetomidine </w:t>
      </w:r>
      <w:r>
        <w:rPr>
          <w:rFonts w:ascii="Book Antiqua" w:eastAsia="Book Antiqua" w:hAnsi="Book Antiqua" w:cs="Book Antiqua"/>
          <w:i/>
          <w:iCs/>
          <w:color w:val="000000"/>
        </w:rPr>
        <w:t>vs</w:t>
      </w:r>
      <w:r>
        <w:rPr>
          <w:rFonts w:ascii="Book Antiqua" w:eastAsia="Book Antiqua" w:hAnsi="Book Antiqua" w:cs="Book Antiqua"/>
          <w:color w:val="000000"/>
        </w:rPr>
        <w:t xml:space="preserve"> lorazepam for the outcome of days alive without delirium or coma. The study also aimed at comparing both drugs in terms of the percentage of days spent within 1 RASS point of an established goal. </w:t>
      </w:r>
      <w:r>
        <w:rPr>
          <w:rFonts w:ascii="Book Antiqua" w:eastAsia="Book Antiqua" w:hAnsi="Book Antiqua" w:cs="Book Antiqua"/>
          <w:color w:val="000000"/>
        </w:rPr>
        <w:lastRenderedPageBreak/>
        <w:t xml:space="preserve">The trial showed that patients sedated with dexmedetomidine had more days alive without delirium or coma (median days, 7.0 </w:t>
      </w:r>
      <w:r>
        <w:rPr>
          <w:rFonts w:ascii="Book Antiqua" w:eastAsia="Book Antiqua" w:hAnsi="Book Antiqua" w:cs="Book Antiqua"/>
          <w:i/>
          <w:iCs/>
          <w:color w:val="000000"/>
        </w:rPr>
        <w:t>vs</w:t>
      </w:r>
      <w:r>
        <w:rPr>
          <w:rFonts w:ascii="Book Antiqua" w:eastAsia="Book Antiqua" w:hAnsi="Book Antiqua" w:cs="Book Antiqua"/>
          <w:color w:val="000000"/>
        </w:rPr>
        <w:t xml:space="preserve"> 3.0; </w:t>
      </w:r>
      <w:r>
        <w:rPr>
          <w:rFonts w:ascii="Book Antiqua" w:eastAsia="Book Antiqua" w:hAnsi="Book Antiqua" w:cs="Book Antiqua"/>
          <w:i/>
          <w:iCs/>
          <w:color w:val="000000"/>
        </w:rPr>
        <w:t>P</w:t>
      </w:r>
      <w:r>
        <w:rPr>
          <w:rFonts w:ascii="Book Antiqua" w:eastAsia="Book Antiqua" w:hAnsi="Book Antiqua" w:cs="Book Antiqua"/>
          <w:color w:val="000000"/>
        </w:rPr>
        <w:t xml:space="preserve">= 0.01). Patients assigned to this group also spent more time within 1 RASS point of their sedation goal compared with patients sedated with lorazepam (median percentage of days, 80% </w:t>
      </w:r>
      <w:r>
        <w:rPr>
          <w:rFonts w:ascii="Book Antiqua" w:eastAsia="Book Antiqua" w:hAnsi="Book Antiqua" w:cs="Book Antiqua"/>
          <w:i/>
          <w:iCs/>
          <w:color w:val="000000"/>
        </w:rPr>
        <w:t>vs</w:t>
      </w:r>
      <w:r>
        <w:rPr>
          <w:rFonts w:ascii="Book Antiqua" w:eastAsia="Book Antiqua" w:hAnsi="Book Antiqua" w:cs="Book Antiqua"/>
          <w:color w:val="000000"/>
        </w:rPr>
        <w:t xml:space="preserve"> 67%; </w:t>
      </w:r>
      <w:r>
        <w:rPr>
          <w:rFonts w:ascii="Book Antiqua" w:eastAsia="Book Antiqua" w:hAnsi="Book Antiqua" w:cs="Book Antiqua"/>
          <w:i/>
          <w:iCs/>
          <w:color w:val="000000"/>
        </w:rPr>
        <w:t>P</w:t>
      </w:r>
      <w:r>
        <w:rPr>
          <w:rFonts w:ascii="Book Antiqua" w:eastAsia="Book Antiqua" w:hAnsi="Book Antiqua" w:cs="Book Antiqua"/>
          <w:color w:val="000000"/>
        </w:rPr>
        <w:t> = </w:t>
      </w:r>
      <w:proofErr w:type="gramStart"/>
      <w:r>
        <w:rPr>
          <w:rFonts w:ascii="Book Antiqua" w:eastAsia="Book Antiqua" w:hAnsi="Book Antiqua" w:cs="Book Antiqua"/>
          <w:color w:val="000000"/>
        </w:rPr>
        <w:t>0.04)</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xml:space="preserve">. Finally, two RCTs, which were published simultaneously, compared dexmedetomidine </w:t>
      </w:r>
      <w:r>
        <w:rPr>
          <w:rFonts w:ascii="Book Antiqua" w:eastAsia="Book Antiqua" w:hAnsi="Book Antiqua" w:cs="Book Antiqua"/>
          <w:i/>
          <w:iCs/>
          <w:color w:val="000000"/>
        </w:rPr>
        <w:t>vs</w:t>
      </w:r>
      <w:r>
        <w:rPr>
          <w:rFonts w:ascii="Book Antiqua" w:eastAsia="Book Antiqua" w:hAnsi="Book Antiqua" w:cs="Book Antiqua"/>
          <w:color w:val="000000"/>
        </w:rPr>
        <w:t xml:space="preserve"> midazolam and dexmedetomidine </w:t>
      </w:r>
      <w:r>
        <w:rPr>
          <w:rFonts w:ascii="Book Antiqua" w:eastAsia="Book Antiqua" w:hAnsi="Book Antiqua" w:cs="Book Antiqua"/>
          <w:i/>
          <w:iCs/>
          <w:color w:val="000000"/>
        </w:rPr>
        <w:t>vs</w:t>
      </w:r>
      <w:r>
        <w:rPr>
          <w:rFonts w:ascii="Book Antiqua" w:eastAsia="Book Antiqua" w:hAnsi="Book Antiqua" w:cs="Book Antiqua"/>
          <w:color w:val="000000"/>
        </w:rPr>
        <w:t xml:space="preserve"> propofol, respectively. In both studies, outcomes included non-inferiority of dexmedetomidine (compared with control groups) in regards to proportion of time at target sedation level, and its superiority (compared with controls) in regard to mechanical ventilation duration. The secondary outcome included subjects' capability to disclose pain </w:t>
      </w:r>
      <w:r>
        <w:rPr>
          <w:rFonts w:ascii="Book Antiqua" w:eastAsia="Book Antiqua" w:hAnsi="Book Antiqua" w:cs="Book Antiqua"/>
          <w:color w:val="000000"/>
          <w:szCs w:val="36"/>
        </w:rPr>
        <w:t>[</w:t>
      </w:r>
      <w:r>
        <w:rPr>
          <w:rFonts w:ascii="Book Antiqua" w:eastAsia="Book Antiqua" w:hAnsi="Book Antiqua" w:cs="Book Antiqua"/>
          <w:color w:val="000000"/>
        </w:rPr>
        <w:t>by utilizing the visual analogue scale (VAS)</w:t>
      </w:r>
      <w:r>
        <w:rPr>
          <w:rFonts w:ascii="Book Antiqua" w:eastAsia="Book Antiqua" w:hAnsi="Book Antiqua" w:cs="Book Antiqua"/>
          <w:color w:val="000000"/>
          <w:szCs w:val="36"/>
        </w:rPr>
        <w:t>]</w:t>
      </w:r>
      <w:r>
        <w:rPr>
          <w:rFonts w:ascii="Book Antiqua" w:eastAsia="Book Antiqua" w:hAnsi="Book Antiqua" w:cs="Book Antiqua"/>
          <w:color w:val="000000"/>
        </w:rPr>
        <w:t xml:space="preserve">. Both studies reveal that dexmedetomidine was not inferior compared with midazolam or propofol in maintaining light to moderate sedation ranges. Nevertheless, median duration of mechanical ventilation was shorter with dexmedetomidine (123 h) </w:t>
      </w:r>
      <w:r>
        <w:rPr>
          <w:rFonts w:ascii="Book Antiqua" w:eastAsia="Book Antiqua" w:hAnsi="Book Antiqua" w:cs="Book Antiqua"/>
          <w:i/>
          <w:iCs/>
          <w:color w:val="000000"/>
        </w:rPr>
        <w:t>vs</w:t>
      </w:r>
      <w:r>
        <w:rPr>
          <w:rFonts w:ascii="Book Antiqua" w:eastAsia="Book Antiqua" w:hAnsi="Book Antiqua" w:cs="Book Antiqua"/>
          <w:color w:val="000000"/>
        </w:rPr>
        <w:t xml:space="preserve"> midazolam (164 h; </w:t>
      </w:r>
      <w:r>
        <w:rPr>
          <w:rFonts w:ascii="Book Antiqua" w:eastAsia="SimSun" w:hAnsi="Book Antiqua" w:cs="Book Antiqua" w:hint="eastAsia"/>
          <w:i/>
          <w:iCs/>
          <w:color w:val="000000"/>
          <w:lang w:eastAsia="zh-CN"/>
        </w:rPr>
        <w:t>P</w:t>
      </w:r>
      <w:r>
        <w:rPr>
          <w:rFonts w:ascii="Book Antiqua" w:eastAsia="Book Antiqua" w:hAnsi="Book Antiqua" w:cs="Book Antiqua"/>
          <w:color w:val="000000"/>
        </w:rPr>
        <w:t xml:space="preserve"> = 0.03). There were no differences on ventilation duration between dexmedetomidine </w:t>
      </w:r>
      <w:r>
        <w:rPr>
          <w:rFonts w:ascii="Book Antiqua" w:eastAsia="Book Antiqua" w:hAnsi="Book Antiqua" w:cs="Book Antiqua"/>
          <w:i/>
          <w:iCs/>
          <w:color w:val="000000"/>
        </w:rPr>
        <w:t>vs</w:t>
      </w:r>
      <w:r>
        <w:rPr>
          <w:rFonts w:ascii="Book Antiqua" w:eastAsia="Book Antiqua" w:hAnsi="Book Antiqua" w:cs="Book Antiqua"/>
          <w:color w:val="000000"/>
        </w:rPr>
        <w:t> propofol. Patients' interaction (measured using VAS) was superior with dexmedetomidine compared to both midazolam and propofol (</w:t>
      </w:r>
      <w:r>
        <w:rPr>
          <w:rFonts w:ascii="Book Antiqua" w:eastAsia="SimSun" w:hAnsi="Book Antiqua" w:cs="Book Antiqua" w:hint="eastAsia"/>
          <w:i/>
          <w:iCs/>
          <w:color w:val="000000"/>
          <w:lang w:eastAsia="zh-CN"/>
        </w:rPr>
        <w:t>P</w:t>
      </w:r>
      <w:r>
        <w:rPr>
          <w:rFonts w:ascii="Book Antiqua" w:eastAsia="Book Antiqua" w:hAnsi="Book Antiqua" w:cs="Book Antiqua"/>
          <w:color w:val="000000"/>
        </w:rPr>
        <w:t xml:space="preserve"> &lt; 0.001, for both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xml:space="preserve">. In summary, based on the higher </w:t>
      </w:r>
      <w:proofErr w:type="spellStart"/>
      <w:r>
        <w:rPr>
          <w:rFonts w:ascii="Book Antiqua" w:eastAsia="Book Antiqua" w:hAnsi="Book Antiqua" w:cs="Book Antiqua"/>
          <w:color w:val="000000"/>
        </w:rPr>
        <w:t>deliriogenic</w:t>
      </w:r>
      <w:proofErr w:type="spellEnd"/>
      <w:r>
        <w:rPr>
          <w:rFonts w:ascii="Book Antiqua" w:eastAsia="Book Antiqua" w:hAnsi="Book Antiqua" w:cs="Book Antiqua"/>
          <w:color w:val="000000"/>
        </w:rPr>
        <w:t xml:space="preserve"> effect and prolonged stay on mechanical ventilation, benzodiazepines should not be selected as medications of choice for mechanically ventilated patients. Dexmedetomidine or propofol are currently deemed as preferred medications, the choice between them depending on other anticipated side-effects </w:t>
      </w:r>
      <w:r>
        <w:rPr>
          <w:rFonts w:ascii="Book Antiqua" w:eastAsia="Book Antiqua" w:hAnsi="Book Antiqua" w:cs="Book Antiqua"/>
          <w:i/>
          <w:iCs/>
          <w:color w:val="000000"/>
        </w:rPr>
        <w:t>(i.e.,</w:t>
      </w:r>
      <w:r>
        <w:rPr>
          <w:rFonts w:ascii="Book Antiqua" w:eastAsia="Book Antiqua" w:hAnsi="Book Antiqua" w:cs="Book Antiqua"/>
          <w:color w:val="000000"/>
        </w:rPr>
        <w:t xml:space="preserve"> bradycardia, hypotension, </w:t>
      </w:r>
      <w:r>
        <w:rPr>
          <w:rFonts w:ascii="Book Antiqua" w:eastAsia="Book Antiqua" w:hAnsi="Book Antiqua" w:cs="Book Antiqua"/>
          <w:i/>
          <w:iCs/>
          <w:color w:val="000000"/>
        </w:rPr>
        <w:t>etc.</w:t>
      </w:r>
      <w:r>
        <w:rPr>
          <w:rFonts w:ascii="Book Antiqua" w:eastAsia="Book Antiqua" w:hAnsi="Book Antiqua" w:cs="Book Antiqua"/>
          <w:color w:val="000000"/>
        </w:rPr>
        <w:t xml:space="preserve">) </w:t>
      </w:r>
    </w:p>
    <w:p w:rsidR="007D1B21" w:rsidRDefault="007D1B21">
      <w:pPr>
        <w:spacing w:line="360" w:lineRule="auto"/>
        <w:ind w:firstLine="360"/>
        <w:jc w:val="both"/>
      </w:pPr>
    </w:p>
    <w:p w:rsidR="007D1B21" w:rsidRDefault="00000000">
      <w:pPr>
        <w:spacing w:line="360" w:lineRule="auto"/>
        <w:jc w:val="both"/>
        <w:rPr>
          <w:i/>
          <w:iCs/>
        </w:rPr>
      </w:pPr>
      <w:r>
        <w:rPr>
          <w:rFonts w:ascii="Book Antiqua" w:eastAsia="Book Antiqua" w:hAnsi="Book Antiqua" w:cs="Book Antiqua"/>
          <w:b/>
          <w:bCs/>
          <w:i/>
          <w:iCs/>
          <w:color w:val="000000"/>
        </w:rPr>
        <w:t>Delirium detection, management and prevention</w:t>
      </w:r>
    </w:p>
    <w:p w:rsidR="007D1B21" w:rsidRDefault="00000000">
      <w:pPr>
        <w:spacing w:line="360" w:lineRule="auto"/>
        <w:jc w:val="both"/>
      </w:pPr>
      <w:r>
        <w:rPr>
          <w:rFonts w:ascii="Book Antiqua" w:eastAsia="Book Antiqua" w:hAnsi="Book Antiqua" w:cs="Book Antiqua"/>
          <w:color w:val="000000"/>
        </w:rPr>
        <w:t>The presence of delirium in mechanically ventilated patients is common, with some studies describing a prevalence up to 48</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xml:space="preserve">. Due to difficulties in assessing this complication in non-communicative patients, a number of tools have been developed to allow its detection. In more detail, the original description of the Confusion Assessment Method for the ICU (CAM-ICU) tool reported sensitivities of 100% and 93% and specificities of 98% and 100% (when performed by two different nurses). The interrater reliability was very high, as well </w:t>
      </w:r>
      <w:r>
        <w:rPr>
          <w:rFonts w:ascii="Book Antiqua" w:eastAsia="Book Antiqua" w:hAnsi="Book Antiqua" w:cs="Book Antiqua"/>
          <w:color w:val="000000"/>
          <w:szCs w:val="36"/>
        </w:rPr>
        <w:t>(</w:t>
      </w:r>
      <w:r>
        <w:rPr>
          <w:rFonts w:ascii="Book Antiqua" w:eastAsia="Book Antiqua" w:hAnsi="Book Antiqua" w:cs="Book Antiqua"/>
          <w:color w:val="000000"/>
        </w:rPr>
        <w:t>kappa = 0.96; 95%CI: 0.92-0.</w:t>
      </w:r>
      <w:proofErr w:type="gramStart"/>
      <w:r>
        <w:rPr>
          <w:rFonts w:ascii="Book Antiqua" w:eastAsia="Book Antiqua" w:hAnsi="Book Antiqua" w:cs="Book Antiqua"/>
          <w:color w:val="000000"/>
        </w:rPr>
        <w:t>99</w:t>
      </w:r>
      <w:r>
        <w:rPr>
          <w:rFonts w:ascii="Book Antiqua" w:eastAsia="Book Antiqua" w:hAnsi="Book Antiqua" w:cs="Book Antiqua"/>
          <w:color w:val="000000"/>
          <w:szCs w:val="36"/>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 xml:space="preserve">. Another tool, the </w:t>
      </w:r>
      <w:r>
        <w:rPr>
          <w:rFonts w:ascii="Book Antiqua" w:eastAsia="Book Antiqua" w:hAnsi="Book Antiqua" w:cs="Book Antiqua"/>
          <w:color w:val="000000"/>
        </w:rPr>
        <w:lastRenderedPageBreak/>
        <w:t xml:space="preserve">Intensive Care Delirium Screening Checklist (ICDSC) was also proved to be very accurate. Its ability to predict delirium was assessed by a receiving operating characteristic (ROC) curve, which showed an area under the curve (AUC) of 0.9. Sensitivity and specificity, when using 4 points as a cut-off, were 99% and 64%,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 xml:space="preserve">. A comparison between the two was performed by a meta-analysis that included 13 studies. Its results showed that the pooled sensitivity of the CAM-ICU was 80.0% </w:t>
      </w:r>
      <w:r>
        <w:rPr>
          <w:rFonts w:ascii="Book Antiqua" w:eastAsia="Book Antiqua" w:hAnsi="Book Antiqua" w:cs="Book Antiqua"/>
          <w:color w:val="000000"/>
          <w:szCs w:val="36"/>
        </w:rPr>
        <w:t>(</w:t>
      </w:r>
      <w:r>
        <w:rPr>
          <w:rFonts w:ascii="Book Antiqua" w:eastAsia="Book Antiqua" w:hAnsi="Book Antiqua" w:cs="Book Antiqua"/>
          <w:color w:val="000000"/>
        </w:rPr>
        <w:t>95%CI: 77.1 to 82.6%</w:t>
      </w:r>
      <w:r>
        <w:rPr>
          <w:rFonts w:ascii="Book Antiqua" w:eastAsia="Book Antiqua" w:hAnsi="Book Antiqua" w:cs="Book Antiqua"/>
          <w:color w:val="000000"/>
          <w:szCs w:val="36"/>
        </w:rPr>
        <w:t>)</w:t>
      </w:r>
      <w:r>
        <w:rPr>
          <w:rFonts w:ascii="Book Antiqua" w:eastAsia="Book Antiqua" w:hAnsi="Book Antiqua" w:cs="Book Antiqua"/>
          <w:color w:val="000000"/>
        </w:rPr>
        <w:t xml:space="preserve">, and the pooled specificity was 95.9% (95%CI: 94.8 to 96.8%). The pooled sensitivity of the ICDSC was 74% (95%CI: 65.3 to 81.5%), and the pooled specificity was 81.9% (95%CI: 76.7 to 86.4%). The AUCs in the CAM-ICU and ICDSC ROCs for their ability in diagnosing delirium were 0.97 and 0.89, </w:t>
      </w:r>
      <w:proofErr w:type="gramStart"/>
      <w:r>
        <w:rPr>
          <w:rFonts w:ascii="Book Antiqua" w:eastAsia="Book Antiqua" w:hAnsi="Book Antiqua" w:cs="Book Antiqua"/>
          <w:color w:val="000000"/>
        </w:rPr>
        <w:t>respectively</w:t>
      </w:r>
      <w:bookmarkStart w:id="11" w:name="_Hlk123849727"/>
      <w:r>
        <w:rPr>
          <w:rFonts w:ascii="Book Antiqua" w:eastAsia="Book Antiqua" w:hAnsi="Book Antiqua" w:cs="Book Antiqua"/>
          <w:color w:val="000000"/>
          <w:szCs w:val="36"/>
          <w:vertAlign w:val="superscript"/>
        </w:rPr>
        <w:t>[</w:t>
      </w:r>
      <w:bookmarkEnd w:id="11"/>
      <w:proofErr w:type="gramEnd"/>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 These data revealed that CAM-ICU may have higher accuracy for the detection of delirium in mechanically ventilated patients. Over the years, focus has been placed on describing delirium severity. A recent instrument, the CAM-ICU-7 delirium severity scale has been introduced. In more detail, a 7-point scale (0-7) was derived from responses to the CAM-ICU and Richmond Agitation-Sedation Scale items. The CAM-ICU-7 scores showed correlation with higher odds of in-hospital mortality (OR = 1.47; 95%CI = 1.30-1.66) and lower odds of being discharged home (OR = 0.8; 95%CI = 0.72-0.9) after adjusting for age, race, gender, severity of illness, and chronic comorbidities. Furthermore, higher CAM-ICU-7 scores were also associated with increased ICU stay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0.001)</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31]</w:t>
      </w:r>
      <w:r>
        <w:rPr>
          <w:rFonts w:ascii="Book Antiqua" w:eastAsia="Book Antiqua" w:hAnsi="Book Antiqua" w:cs="Book Antiqua"/>
          <w:color w:val="000000"/>
        </w:rPr>
        <w:t xml:space="preserve">. Pharmacologic management of delirium has been studied over many years. Nevertheless, up to this day, no medication has shown clear benefits for its management in mechanically ventilated patients. A randomized, double-blind, placebo-controlled trial allocated 101 mechanically ventilated patients to receive haloperidol or ziprasidone or placebo every 6 h for up to 14 d. During the 21-d study period, patients in the haloperidol group had similar number of days alive without delirium or coma, as did patients in the ziprasidone and placebo groups (14 d </w:t>
      </w:r>
      <w:r>
        <w:rPr>
          <w:rFonts w:ascii="Book Antiqua" w:eastAsia="Book Antiqua" w:hAnsi="Book Antiqua" w:cs="Book Antiqua"/>
          <w:i/>
          <w:iCs/>
          <w:color w:val="000000"/>
        </w:rPr>
        <w:t>vs</w:t>
      </w:r>
      <w:r>
        <w:rPr>
          <w:rFonts w:ascii="Book Antiqua" w:eastAsia="Book Antiqua" w:hAnsi="Book Antiqua" w:cs="Book Antiqua"/>
          <w:color w:val="000000"/>
        </w:rPr>
        <w:t xml:space="preserve"> 15 d </w:t>
      </w:r>
      <w:r>
        <w:rPr>
          <w:rFonts w:ascii="Book Antiqua" w:eastAsia="Book Antiqua" w:hAnsi="Book Antiqua" w:cs="Book Antiqua"/>
          <w:b/>
          <w:bCs/>
          <w:i/>
          <w:iCs/>
          <w:color w:val="000000"/>
        </w:rPr>
        <w:t>vs</w:t>
      </w:r>
      <w:r>
        <w:rPr>
          <w:rFonts w:ascii="Book Antiqua" w:eastAsia="Book Antiqua" w:hAnsi="Book Antiqua" w:cs="Book Antiqua"/>
          <w:color w:val="000000"/>
        </w:rPr>
        <w:t xml:space="preserve"> 12.5 d,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0.66). There were no differences in other outcomes, such as hospital LOS, ventilator-free days, and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32]</w:t>
      </w:r>
      <w:r>
        <w:rPr>
          <w:rFonts w:ascii="Book Antiqua" w:eastAsia="Book Antiqua" w:hAnsi="Book Antiqua" w:cs="Book Antiqua"/>
          <w:color w:val="000000"/>
        </w:rPr>
        <w:t xml:space="preserve">. A subsequent RTC allocated ventilated and/or patients with shock to receive intravenous boluses of haloperidol, ziprasidone, or placebo. In this trial, dose of drug or placebo were halved or doubled every 12 h intervals, based on the presence or </w:t>
      </w:r>
      <w:r>
        <w:rPr>
          <w:rFonts w:ascii="Book Antiqua" w:eastAsia="Book Antiqua" w:hAnsi="Book Antiqua" w:cs="Book Antiqua"/>
          <w:color w:val="000000"/>
        </w:rPr>
        <w:lastRenderedPageBreak/>
        <w:t>absence of delirium. This study confirmed prior data. In more detail, the median number of days alive without delirium or coma (primary outcome) were 7.9 d, 8.7 d, and 8.5 d for the haloperidol, ziprasidone, and placebo groups,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0.26)</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xml:space="preserve">. Another double-blind, placebo-controlled, parallel-group RCT included 74 mechanically ventilated patients with delirium and agitation. Patients were allocated to dexmedetomidine at a rate of 0.5 µg/kg/h (or placebo) and increased up to 1.5 µg/kg/h to reach provider-directed sedation goals. The trial showed an increase in ventilator-free hours within 7 d post-randomization in the dexmedetomidine group (144.8 h)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(127.5 h),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0.01)</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33]</w:t>
      </w:r>
      <w:r>
        <w:rPr>
          <w:rFonts w:ascii="Book Antiqua" w:eastAsia="Book Antiqua" w:hAnsi="Book Antiqua" w:cs="Book Antiqua"/>
          <w:color w:val="000000"/>
        </w:rPr>
        <w:t xml:space="preserve">. Finally, a recently published multicenter, blinded, placebo-controlled trial randomized 1000 ICU patients with delirium to receive intravenous haloperidol (2.5 mg 3 times daily plus 2.5 mg as needed up to a maximum daily dose of 20 mg)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placebo</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34]</w:t>
      </w:r>
      <w:r>
        <w:rPr>
          <w:rFonts w:ascii="Book Antiqua" w:eastAsia="Book Antiqua" w:hAnsi="Book Antiqua" w:cs="Book Antiqua"/>
          <w:color w:val="000000"/>
        </w:rPr>
        <w:t>. The medications were administered for as long as delirium continued. At 90 d, the mean number of days alive and out of the hospital (primary outcome) was 35.8 (95%CI: 33 to 39) in the haloperidol group and 32.9% (95%CI: 30 to 36) in the placebo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0.22). This study re-affirmed the lack of effective pharmacological treatment for delirium management. Of note, some publications reported possible effectiveness of non-pharmacological interventions for the reduction of incidence and duration of delirium. Nevertheless, these multi-component strategies are still under </w:t>
      </w:r>
      <w:proofErr w:type="gramStart"/>
      <w:r>
        <w:rPr>
          <w:rFonts w:ascii="Book Antiqua" w:eastAsia="Book Antiqua" w:hAnsi="Book Antiqua" w:cs="Book Antiqua"/>
          <w:color w:val="000000"/>
        </w:rPr>
        <w:t>investigation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 xml:space="preserve">35]. </w:t>
      </w:r>
      <w:r>
        <w:rPr>
          <w:rFonts w:ascii="Book Antiqua" w:eastAsia="Book Antiqua" w:hAnsi="Book Antiqua" w:cs="Book Antiqua"/>
          <w:color w:val="000000"/>
        </w:rPr>
        <w:t xml:space="preserve">The recognition of cognitive impairment after development of delirium motivated several researchers at investigating its prevention. An RCT included 142 mechanically ventilated patients within 72 h post-admission. The study allocated patients to receive haloperidol 2.5 mg or 0.9% saline placebo intravenously every 8 h, irrespective of coma or delirium status. As a result, patients in the haloperidol arm spent about the same number of days alive, without delirium, and without coma as did patients in the placebo one (median 5 d </w:t>
      </w:r>
      <w:r>
        <w:rPr>
          <w:rFonts w:ascii="Book Antiqua" w:eastAsia="Book Antiqua" w:hAnsi="Book Antiqua" w:cs="Book Antiqua"/>
          <w:i/>
          <w:iCs/>
          <w:color w:val="000000"/>
        </w:rPr>
        <w:t>vs</w:t>
      </w:r>
      <w:r>
        <w:rPr>
          <w:rFonts w:ascii="Book Antiqua" w:eastAsia="Book Antiqua" w:hAnsi="Book Antiqua" w:cs="Book Antiqua"/>
          <w:color w:val="000000"/>
        </w:rPr>
        <w:t xml:space="preserve"> 6 d;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0.53)</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36]</w:t>
      </w:r>
      <w:r>
        <w:rPr>
          <w:rFonts w:ascii="Book Antiqua" w:eastAsia="Book Antiqua" w:hAnsi="Book Antiqua" w:cs="Book Antiqua"/>
          <w:color w:val="000000"/>
        </w:rPr>
        <w:t xml:space="preserve">. A subsequent study performed at 21 ICUs included 1,789 critically ill patients to receive either haloperidol at 1 mg or 2 mg, or placebo. Haloperidol doses (or placebo) were administered 3 times </w:t>
      </w:r>
      <w:r>
        <w:rPr>
          <w:rFonts w:ascii="Book Antiqua" w:eastAsia="Book Antiqua" w:hAnsi="Book Antiqua" w:cs="Book Antiqua"/>
          <w:i/>
          <w:iCs/>
          <w:color w:val="000000"/>
        </w:rPr>
        <w:t>per</w:t>
      </w:r>
      <w:r>
        <w:rPr>
          <w:rFonts w:ascii="Book Antiqua" w:eastAsia="Book Antiqua" w:hAnsi="Book Antiqua" w:cs="Book Antiqua"/>
          <w:color w:val="000000"/>
        </w:rPr>
        <w:t xml:space="preserve"> day intravenously. Whereas the 1-mg haloperidol group was prematurely stopped because of futility, the haloperidol 2 mg and placebo groups showed no difference in 28-d survival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0.93)</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37]</w:t>
      </w:r>
      <w:r>
        <w:rPr>
          <w:rFonts w:ascii="Book Antiqua" w:eastAsia="Book Antiqua" w:hAnsi="Book Antiqua" w:cs="Book Antiqua"/>
          <w:color w:val="000000"/>
        </w:rPr>
        <w:t>. Finally, a two-center, double-blind, placebo-controlled trial randomized 100 delirium-</w:t>
      </w:r>
      <w:r>
        <w:rPr>
          <w:rFonts w:ascii="Book Antiqua" w:eastAsia="Book Antiqua" w:hAnsi="Book Antiqua" w:cs="Book Antiqua"/>
          <w:color w:val="000000"/>
        </w:rPr>
        <w:lastRenderedPageBreak/>
        <w:t xml:space="preserve">free critically ill adults, already receiving sedatives, to receive nocturnal (9:30 pm to 6:15 am) intravenous dexmedetomidine or placebo. The result of the study revealed that nocturnal dexmedetomidine was associated with a greater proportion of patients remaining delirium-free (80%)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(54%)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0.006)</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38]</w:t>
      </w:r>
      <w:r>
        <w:rPr>
          <w:rFonts w:ascii="Book Antiqua" w:eastAsia="Book Antiqua" w:hAnsi="Book Antiqua" w:cs="Book Antiqua"/>
          <w:color w:val="000000"/>
        </w:rPr>
        <w:t xml:space="preserve">. In summary, despite high accuracy for delirium detection in ICU patients by using the CAM-ICU and ICDSC tools, the ability to provide pharmacologic management or prevention remains disputable. In addition, underutilization of those tools may result in low delirium detection, as </w:t>
      </w:r>
      <w:proofErr w:type="gramStart"/>
      <w:r>
        <w:rPr>
          <w:rFonts w:ascii="Book Antiqua" w:eastAsia="Book Antiqua" w:hAnsi="Book Antiqua" w:cs="Book Antiqua"/>
          <w:color w:val="000000"/>
        </w:rPr>
        <w:t>well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39]</w:t>
      </w:r>
      <w:r>
        <w:rPr>
          <w:rFonts w:ascii="Book Antiqua" w:eastAsia="Book Antiqua" w:hAnsi="Book Antiqua" w:cs="Book Antiqua"/>
          <w:color w:val="000000"/>
        </w:rPr>
        <w:t>. Studies using dexmedetomidine showed promising results. However, further investigations are needed to extrapolate these findings in to clinical practice.</w:t>
      </w:r>
    </w:p>
    <w:p w:rsidR="007D1B21" w:rsidRDefault="007D1B21">
      <w:pPr>
        <w:spacing w:line="360" w:lineRule="auto"/>
        <w:ind w:firstLine="360"/>
        <w:jc w:val="both"/>
      </w:pPr>
    </w:p>
    <w:p w:rsidR="007D1B21" w:rsidRDefault="00000000">
      <w:pPr>
        <w:spacing w:line="360" w:lineRule="auto"/>
        <w:jc w:val="both"/>
        <w:rPr>
          <w:i/>
          <w:iCs/>
        </w:rPr>
      </w:pPr>
      <w:r>
        <w:rPr>
          <w:rFonts w:ascii="Book Antiqua" w:eastAsia="Book Antiqua" w:hAnsi="Book Antiqua" w:cs="Book Antiqua"/>
          <w:b/>
          <w:bCs/>
          <w:i/>
          <w:iCs/>
          <w:color w:val="000000"/>
        </w:rPr>
        <w:t>Early mobility</w:t>
      </w:r>
    </w:p>
    <w:p w:rsidR="007D1B21" w:rsidRDefault="00000000">
      <w:pPr>
        <w:spacing w:line="360" w:lineRule="auto"/>
        <w:jc w:val="both"/>
      </w:pPr>
      <w:r>
        <w:rPr>
          <w:rFonts w:ascii="Book Antiqua" w:eastAsia="Book Antiqua" w:hAnsi="Book Antiqua" w:cs="Book Antiqua"/>
          <w:color w:val="000000"/>
        </w:rPr>
        <w:t xml:space="preserve">The recognition of physical impairment as one of the most important factors affecting Quality of Life post-ICU admission has triggered a number of investigations to explore the benefits of early mobilization in the ICU setting. In 2007, a pilot study aimed at showing the feasibility and safety of patient mobilization in the </w:t>
      </w:r>
      <w:proofErr w:type="gramStart"/>
      <w:r>
        <w:rPr>
          <w:rFonts w:ascii="Book Antiqua" w:eastAsia="Book Antiqua" w:hAnsi="Book Antiqua" w:cs="Book Antiqua"/>
          <w:color w:val="000000"/>
        </w:rPr>
        <w:t>ICU</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40]</w:t>
      </w:r>
      <w:r>
        <w:rPr>
          <w:rFonts w:ascii="Book Antiqua" w:eastAsia="Book Antiqua" w:hAnsi="Book Antiqua" w:cs="Book Antiqua"/>
          <w:color w:val="000000"/>
        </w:rPr>
        <w:t xml:space="preserve">. The study reported a total of 1,449 activity events in 103 ventilated patients. The activities involved sitting on the bed, sitting in a chair, and ambulation. Of note, there were less than 1% activity-related adverse effects, as pre-specified by the investigators. Since this experience, other investigators have explored early mobility in ICU, reaching positive results. A prospective cohort study in a university medical ICU included 230 ventilated patients to receive early mobility within 72-hours of intubation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usual care. Patients in the intervention group had at least one physical therapy session compared with those included in the usual care group (80% </w:t>
      </w:r>
      <w:r>
        <w:rPr>
          <w:rFonts w:ascii="Book Antiqua" w:eastAsia="Book Antiqua" w:hAnsi="Book Antiqua" w:cs="Book Antiqua"/>
          <w:i/>
          <w:iCs/>
          <w:color w:val="000000"/>
        </w:rPr>
        <w:t>vs</w:t>
      </w:r>
      <w:r>
        <w:rPr>
          <w:rFonts w:ascii="Book Antiqua" w:eastAsia="Book Antiqua" w:hAnsi="Book Antiqua" w:cs="Book Antiqua"/>
          <w:color w:val="000000"/>
        </w:rPr>
        <w:t xml:space="preserve"> 47%,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Furthermore, patients in the early mobility group were out of bed earlier (5 </w:t>
      </w:r>
      <w:r>
        <w:rPr>
          <w:rFonts w:ascii="Book Antiqua" w:eastAsia="Book Antiqua" w:hAnsi="Book Antiqua" w:cs="Book Antiqua" w:hint="eastAsia"/>
          <w:color w:val="000000"/>
        </w:rPr>
        <w:t>d</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11 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Notably, patients in the intervention group had shorter ICU (5.5 </w:t>
      </w:r>
      <w:r>
        <w:rPr>
          <w:rFonts w:ascii="Book Antiqua" w:eastAsiaTheme="minorEastAsia" w:hAnsi="Book Antiqua" w:cs="Book Antiqua"/>
          <w:color w:val="000000"/>
          <w:lang w:eastAsia="zh-CN"/>
        </w:rPr>
        <w:t>d</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6.9 d; </w:t>
      </w:r>
      <w:r>
        <w:rPr>
          <w:rFonts w:ascii="Book Antiqua" w:eastAsia="Book Antiqua" w:hAnsi="Book Antiqua" w:cs="Book Antiqua"/>
          <w:i/>
          <w:iCs/>
          <w:color w:val="000000"/>
        </w:rPr>
        <w:t>P</w:t>
      </w:r>
      <w:r>
        <w:rPr>
          <w:rFonts w:ascii="Book Antiqua" w:eastAsia="Book Antiqua" w:hAnsi="Book Antiqua" w:cs="Book Antiqua"/>
          <w:color w:val="000000"/>
        </w:rPr>
        <w:t xml:space="preserve"> = 0.025) and hospital LOS (11.2 d </w:t>
      </w:r>
      <w:r>
        <w:rPr>
          <w:rFonts w:ascii="Book Antiqua" w:eastAsia="Book Antiqua" w:hAnsi="Book Antiqua" w:cs="Book Antiqua"/>
          <w:i/>
          <w:iCs/>
          <w:color w:val="000000"/>
        </w:rPr>
        <w:t>vs</w:t>
      </w:r>
      <w:r>
        <w:rPr>
          <w:rFonts w:ascii="Book Antiqua" w:eastAsia="Book Antiqua" w:hAnsi="Book Antiqua" w:cs="Book Antiqua"/>
          <w:color w:val="000000"/>
        </w:rPr>
        <w:t xml:space="preserve"> 14.5 d;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0.006)</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41]</w:t>
      </w:r>
      <w:r>
        <w:rPr>
          <w:rFonts w:ascii="Book Antiqua" w:eastAsia="Book Antiqua" w:hAnsi="Book Antiqua" w:cs="Book Antiqua"/>
          <w:color w:val="000000"/>
        </w:rPr>
        <w:t xml:space="preserve">. Two years later, a seven-month prospective before-and-after quality improvement project involving the implementation of full-time physical and occupational therapists who followed specific ICU guidelines, showed an increase in the number of rehabilitation events </w:t>
      </w:r>
      <w:r>
        <w:rPr>
          <w:rFonts w:ascii="Book Antiqua" w:eastAsia="Book Antiqua" w:hAnsi="Book Antiqua" w:cs="Book Antiqua"/>
          <w:i/>
          <w:iCs/>
          <w:color w:val="000000"/>
        </w:rPr>
        <w:t>per</w:t>
      </w:r>
      <w:r>
        <w:rPr>
          <w:rFonts w:ascii="Book Antiqua" w:eastAsia="Book Antiqua" w:hAnsi="Book Antiqua" w:cs="Book Antiqua"/>
          <w:color w:val="000000"/>
        </w:rPr>
        <w:t xml:space="preserve"> subject (1 pre- </w:t>
      </w:r>
      <w:r>
        <w:rPr>
          <w:rFonts w:ascii="Book Antiqua" w:eastAsia="Book Antiqua" w:hAnsi="Book Antiqua" w:cs="Book Antiqua"/>
          <w:i/>
          <w:iCs/>
          <w:color w:val="000000"/>
        </w:rPr>
        <w:t>vs</w:t>
      </w:r>
      <w:r>
        <w:rPr>
          <w:rFonts w:ascii="Book Antiqua" w:eastAsia="Book Antiqua" w:hAnsi="Book Antiqua" w:cs="Book Antiqua"/>
          <w:color w:val="000000"/>
        </w:rPr>
        <w:t xml:space="preserve"> 7 post-implementation,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and a higher level of functional mobility (56% </w:t>
      </w:r>
      <w:r>
        <w:rPr>
          <w:rFonts w:ascii="Book Antiqua" w:eastAsia="Book Antiqua" w:hAnsi="Book Antiqua" w:cs="Book Antiqua"/>
          <w:i/>
          <w:iCs/>
          <w:color w:val="000000"/>
        </w:rPr>
        <w:t>vs</w:t>
      </w:r>
      <w:r>
        <w:rPr>
          <w:rFonts w:ascii="Book Antiqua" w:eastAsia="Book Antiqua" w:hAnsi="Book Antiqua" w:cs="Book Antiqua"/>
          <w:color w:val="000000"/>
        </w:rPr>
        <w:t xml:space="preserve"> 78%, </w:t>
      </w:r>
      <w:r>
        <w:rPr>
          <w:rFonts w:ascii="Book Antiqua" w:eastAsia="Book Antiqua" w:hAnsi="Book Antiqua" w:cs="Book Antiqua"/>
          <w:i/>
          <w:iCs/>
          <w:color w:val="000000"/>
        </w:rPr>
        <w:t>P</w:t>
      </w:r>
      <w:r>
        <w:rPr>
          <w:rFonts w:ascii="Book Antiqua" w:eastAsia="Book Antiqua" w:hAnsi="Book Antiqua" w:cs="Book Antiqua"/>
          <w:color w:val="000000"/>
        </w:rPr>
        <w:t xml:space="preserve"> = 0.03). Furthermore, there was </w:t>
      </w:r>
      <w:r>
        <w:rPr>
          <w:rFonts w:ascii="Book Antiqua" w:eastAsia="Book Antiqua" w:hAnsi="Book Antiqua" w:cs="Book Antiqua"/>
          <w:color w:val="000000"/>
        </w:rPr>
        <w:lastRenderedPageBreak/>
        <w:t xml:space="preserve">a reduction of ICU and hospital LOS post-implementation (7 d </w:t>
      </w:r>
      <w:r>
        <w:rPr>
          <w:rFonts w:ascii="Book Antiqua" w:eastAsia="Book Antiqua" w:hAnsi="Book Antiqua" w:cs="Book Antiqua"/>
          <w:i/>
          <w:iCs/>
          <w:color w:val="000000"/>
        </w:rPr>
        <w:t>vs</w:t>
      </w:r>
      <w:r>
        <w:rPr>
          <w:rFonts w:ascii="Book Antiqua" w:eastAsia="Book Antiqua" w:hAnsi="Book Antiqua" w:cs="Book Antiqua"/>
          <w:color w:val="000000"/>
        </w:rPr>
        <w:t xml:space="preserve"> 4.9 d, </w:t>
      </w:r>
      <w:r>
        <w:rPr>
          <w:rFonts w:ascii="Book Antiqua" w:eastAsia="Book Antiqua" w:hAnsi="Book Antiqua" w:cs="Book Antiqua"/>
          <w:i/>
          <w:iCs/>
          <w:color w:val="000000"/>
        </w:rPr>
        <w:t>P</w:t>
      </w:r>
      <w:r>
        <w:rPr>
          <w:rFonts w:ascii="Book Antiqua" w:eastAsia="Book Antiqua" w:hAnsi="Book Antiqua" w:cs="Book Antiqua"/>
          <w:color w:val="000000"/>
        </w:rPr>
        <w:t xml:space="preserve"> = 0.020; and 17.2 d </w:t>
      </w:r>
      <w:r>
        <w:rPr>
          <w:rFonts w:ascii="Book Antiqua" w:eastAsia="Book Antiqua" w:hAnsi="Book Antiqua" w:cs="Book Antiqua"/>
          <w:i/>
          <w:iCs/>
          <w:color w:val="000000"/>
        </w:rPr>
        <w:t>vs</w:t>
      </w:r>
      <w:r>
        <w:rPr>
          <w:rFonts w:ascii="Book Antiqua" w:eastAsia="Book Antiqua" w:hAnsi="Book Antiqua" w:cs="Book Antiqua"/>
          <w:color w:val="000000"/>
        </w:rPr>
        <w:t xml:space="preserve"> 14.1 d, </w:t>
      </w:r>
      <w:r>
        <w:rPr>
          <w:rFonts w:ascii="Book Antiqua" w:eastAsia="Book Antiqua" w:hAnsi="Book Antiqua" w:cs="Book Antiqua"/>
          <w:i/>
          <w:iCs/>
          <w:color w:val="000000"/>
        </w:rPr>
        <w:t>P</w:t>
      </w:r>
      <w:r>
        <w:rPr>
          <w:rFonts w:ascii="Book Antiqua" w:eastAsia="Book Antiqua" w:hAnsi="Book Antiqua" w:cs="Book Antiqua"/>
          <w:color w:val="000000"/>
        </w:rPr>
        <w:t xml:space="preserve"> = 0.030,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42]</w:t>
      </w:r>
      <w:r>
        <w:rPr>
          <w:rFonts w:ascii="Book Antiqua" w:eastAsia="Book Antiqua" w:hAnsi="Book Antiqua" w:cs="Book Antiqua"/>
          <w:color w:val="000000"/>
        </w:rPr>
        <w:t xml:space="preserve">. In addition to the aforementioned data, the highest level of evidence was presented by an RCT. This study allocated 104 patients to early exercise and mobilization (physical and occupational therapy) during periods of daily interruption of sedation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daily sedation vacation episodes with therapy as ordered by the primary care team. The primary outcome was defined as the percentage of individuals able to regain functional independence at hospital dismissal. Functional independence entailed the capability to perform 6 activities of daily living, and walk with independence. The primary outcome was seen in twenty-nine (59%) subjects in the intervention arm, whereas it was achieved in nineteen (35%) subjects in the control one (</w:t>
      </w:r>
      <w:r>
        <w:rPr>
          <w:rFonts w:ascii="Book Antiqua" w:eastAsia="Book Antiqua" w:hAnsi="Book Antiqua" w:cs="Book Antiqua"/>
          <w:i/>
          <w:iCs/>
          <w:color w:val="000000"/>
        </w:rPr>
        <w:t>P</w:t>
      </w:r>
      <w:r>
        <w:rPr>
          <w:rFonts w:ascii="Book Antiqua" w:eastAsia="Book Antiqua" w:hAnsi="Book Antiqua" w:cs="Book Antiqua"/>
          <w:color w:val="000000"/>
        </w:rPr>
        <w:t xml:space="preserve"> = 0.02). Furthermore, patients in the intervention arm had shorter duration of delirium (median 2.0 d </w:t>
      </w:r>
      <w:r>
        <w:rPr>
          <w:rFonts w:ascii="Book Antiqua" w:eastAsia="Book Antiqua" w:hAnsi="Book Antiqua" w:cs="Book Antiqua"/>
          <w:i/>
          <w:iCs/>
          <w:color w:val="000000"/>
        </w:rPr>
        <w:t>vs</w:t>
      </w:r>
      <w:r>
        <w:rPr>
          <w:rFonts w:ascii="Book Antiqua" w:eastAsia="Book Antiqua" w:hAnsi="Book Antiqua" w:cs="Book Antiqua"/>
          <w:color w:val="000000"/>
        </w:rPr>
        <w:t xml:space="preserve"> 4.0 d, </w:t>
      </w:r>
      <w:r>
        <w:rPr>
          <w:rFonts w:ascii="Book Antiqua" w:eastAsia="Book Antiqua" w:hAnsi="Book Antiqua" w:cs="Book Antiqua"/>
          <w:i/>
          <w:iCs/>
          <w:color w:val="000000"/>
        </w:rPr>
        <w:t>P</w:t>
      </w:r>
      <w:r>
        <w:rPr>
          <w:rFonts w:ascii="Book Antiqua" w:eastAsia="Book Antiqua" w:hAnsi="Book Antiqua" w:cs="Book Antiqua"/>
          <w:color w:val="000000"/>
        </w:rPr>
        <w:t xml:space="preserve"> = 0.02), and more ventilator-free days (23.5 d </w:t>
      </w:r>
      <w:r>
        <w:rPr>
          <w:rFonts w:ascii="Book Antiqua" w:eastAsia="Book Antiqua" w:hAnsi="Book Antiqua" w:cs="Book Antiqua"/>
          <w:i/>
          <w:iCs/>
          <w:color w:val="000000"/>
        </w:rPr>
        <w:t>vs</w:t>
      </w:r>
      <w:r>
        <w:rPr>
          <w:rFonts w:ascii="Book Antiqua" w:eastAsia="Book Antiqua" w:hAnsi="Book Antiqua" w:cs="Book Antiqua"/>
          <w:color w:val="000000"/>
        </w:rPr>
        <w:t xml:space="preserve"> 21.1 d; </w:t>
      </w:r>
      <w:r>
        <w:rPr>
          <w:rFonts w:ascii="Book Antiqua" w:eastAsia="Book Antiqua" w:hAnsi="Book Antiqua" w:cs="Book Antiqua"/>
          <w:i/>
          <w:iCs/>
          <w:color w:val="000000"/>
        </w:rPr>
        <w:t>P</w:t>
      </w:r>
      <w:r>
        <w:rPr>
          <w:rFonts w:ascii="Book Antiqua" w:eastAsia="Book Antiqua" w:hAnsi="Book Antiqua" w:cs="Book Antiqua"/>
          <w:color w:val="000000"/>
        </w:rPr>
        <w:t xml:space="preserve"> = 0.05) during the 28-d follow-up </w:t>
      </w:r>
      <w:proofErr w:type="gramStart"/>
      <w:r>
        <w:rPr>
          <w:rFonts w:ascii="Book Antiqua" w:eastAsia="Book Antiqua" w:hAnsi="Book Antiqua" w:cs="Book Antiqua"/>
          <w:color w:val="000000"/>
        </w:rPr>
        <w:t>period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43]</w:t>
      </w:r>
      <w:r>
        <w:rPr>
          <w:rFonts w:ascii="Book Antiqua" w:eastAsia="Book Antiqua" w:hAnsi="Book Antiqua" w:cs="Book Antiqua"/>
          <w:color w:val="000000"/>
        </w:rPr>
        <w:t>. This study provided the framework for the implementation of early mobility in ICU as standard practice. Further publications with mixed results have been published ever since. A multicenter, international, parallel-group, assessor-blinded RCT in SICUs was published in 2016</w:t>
      </w:r>
      <w:r>
        <w:rPr>
          <w:rFonts w:ascii="Book Antiqua" w:eastAsia="Book Antiqua" w:hAnsi="Book Antiqua" w:cs="Book Antiqua"/>
          <w:color w:val="000000"/>
          <w:szCs w:val="36"/>
          <w:vertAlign w:val="superscript"/>
        </w:rPr>
        <w:t>[44]</w:t>
      </w:r>
      <w:r>
        <w:rPr>
          <w:rFonts w:ascii="Book Antiqua" w:eastAsia="Book Antiqua" w:hAnsi="Book Antiqua" w:cs="Book Antiqua"/>
          <w:color w:val="000000"/>
        </w:rPr>
        <w:t xml:space="preserve">. Two hundred mechanically ventilated patients were allocated to receive early mobility </w:t>
      </w:r>
      <w:r>
        <w:rPr>
          <w:rFonts w:ascii="Book Antiqua" w:eastAsia="Book Antiqua" w:hAnsi="Book Antiqua" w:cs="Book Antiqua"/>
          <w:i/>
          <w:iCs/>
          <w:color w:val="000000"/>
        </w:rPr>
        <w:t>vs</w:t>
      </w:r>
      <w:r>
        <w:rPr>
          <w:rFonts w:ascii="Book Antiqua" w:eastAsia="Book Antiqua" w:hAnsi="Book Antiqua" w:cs="Book Antiqua"/>
          <w:color w:val="000000"/>
        </w:rPr>
        <w:t xml:space="preserve"> usual care. Three outcomes were assessed: The mean SICU optimal mobilization score (SOMS) level; length of stay in SICU; and functional independence, measured by the mini-modified functional independence measure score (</w:t>
      </w:r>
      <w:proofErr w:type="spellStart"/>
      <w:r>
        <w:rPr>
          <w:rFonts w:ascii="Book Antiqua" w:eastAsia="Book Antiqua" w:hAnsi="Book Antiqua" w:cs="Book Antiqua"/>
          <w:color w:val="000000"/>
        </w:rPr>
        <w:t>mmFIM</w:t>
      </w:r>
      <w:proofErr w:type="spellEnd"/>
      <w:r>
        <w:rPr>
          <w:rFonts w:ascii="Book Antiqua" w:eastAsia="Book Antiqua" w:hAnsi="Book Antiqua" w:cs="Book Antiqua"/>
          <w:color w:val="000000"/>
        </w:rPr>
        <w:t xml:space="preserve">) at hospital discharge. The study showed a mean SOMS of 2.2 in intervention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1.5 in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There was a decrease in the SICU length of stay of 3 d, favoring the intervention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0.0054). Lastly, functional independence measured by </w:t>
      </w:r>
      <w:proofErr w:type="spellStart"/>
      <w:r>
        <w:rPr>
          <w:rFonts w:ascii="Book Antiqua" w:eastAsia="Book Antiqua" w:hAnsi="Book Antiqua" w:cs="Book Antiqua"/>
          <w:color w:val="000000"/>
        </w:rPr>
        <w:t>mmFIM</w:t>
      </w:r>
      <w:proofErr w:type="spellEnd"/>
      <w:r>
        <w:rPr>
          <w:rFonts w:ascii="Book Antiqua" w:eastAsia="Book Antiqua" w:hAnsi="Book Antiqua" w:cs="Book Antiqua"/>
          <w:color w:val="000000"/>
        </w:rPr>
        <w:t xml:space="preserve"> score was also improved (</w:t>
      </w:r>
      <w:r>
        <w:rPr>
          <w:rFonts w:ascii="Book Antiqua" w:eastAsia="Book Antiqua" w:hAnsi="Book Antiqua" w:cs="Book Antiqua"/>
          <w:i/>
          <w:iCs/>
          <w:color w:val="000000"/>
        </w:rPr>
        <w:t>P</w:t>
      </w:r>
      <w:r>
        <w:rPr>
          <w:rFonts w:ascii="Book Antiqua" w:eastAsia="Book Antiqua" w:hAnsi="Book Antiqua" w:cs="Book Antiqua"/>
          <w:color w:val="000000"/>
        </w:rPr>
        <w:t xml:space="preserve"> = 0.0002). Few years later, a systematic reviewed and meta-analysis, which included twenty-three RCTs comprising 2,308 critically ill patients, assessed the impact of early </w:t>
      </w:r>
      <w:proofErr w:type="gramStart"/>
      <w:r>
        <w:rPr>
          <w:rFonts w:ascii="Book Antiqua" w:eastAsia="Book Antiqua" w:hAnsi="Book Antiqua" w:cs="Book Antiqua"/>
          <w:color w:val="000000"/>
        </w:rPr>
        <w:t>mobility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45]</w:t>
      </w:r>
      <w:r>
        <w:rPr>
          <w:rFonts w:ascii="Book Antiqua" w:eastAsia="Book Antiqua" w:hAnsi="Book Antiqua" w:cs="Book Antiqua"/>
          <w:color w:val="000000"/>
        </w:rPr>
        <w:t xml:space="preserve">. The results showed that early mobilization decreased the incidence of ICU-acquired weakness at hospital discharge [three studies, relative risk (RR): 0.60; 95%CI: 0.40-0.90; </w:t>
      </w:r>
      <w:r>
        <w:rPr>
          <w:rFonts w:ascii="Book Antiqua" w:eastAsia="Book Antiqua" w:hAnsi="Book Antiqua" w:cs="Book Antiqua"/>
          <w:i/>
          <w:iCs/>
          <w:color w:val="000000"/>
        </w:rPr>
        <w:t>P</w:t>
      </w:r>
      <w:r>
        <w:rPr>
          <w:rFonts w:ascii="Book Antiqua" w:eastAsia="Book Antiqua" w:hAnsi="Book Antiqua" w:cs="Book Antiqua"/>
          <w:color w:val="000000"/>
        </w:rPr>
        <w:t xml:space="preserve"> = 0.013], increased the number of ventilator-free days [six studies, standardized mean difference (SMD): 0.17; 95%CI: 0.02-0.31; </w:t>
      </w:r>
      <w:r>
        <w:rPr>
          <w:rFonts w:ascii="Book Antiqua" w:eastAsia="Book Antiqua" w:hAnsi="Book Antiqua" w:cs="Book Antiqua"/>
          <w:i/>
          <w:iCs/>
          <w:color w:val="000000"/>
        </w:rPr>
        <w:t>P</w:t>
      </w:r>
      <w:r>
        <w:rPr>
          <w:rFonts w:ascii="Book Antiqua" w:eastAsia="Book Antiqua" w:hAnsi="Book Antiqua" w:cs="Book Antiqua"/>
          <w:color w:val="000000"/>
        </w:rPr>
        <w:t xml:space="preserve"> = 0.023], and increased the discharged-to-home rate (seven studies, RR: 1.16, 95%CI: 1.00-1.34; </w:t>
      </w:r>
      <w:r>
        <w:rPr>
          <w:rFonts w:ascii="Book Antiqua" w:eastAsia="Book Antiqua" w:hAnsi="Book Antiqua" w:cs="Book Antiqua"/>
          <w:i/>
          <w:iCs/>
          <w:color w:val="000000"/>
        </w:rPr>
        <w:t>P</w:t>
      </w:r>
      <w:r>
        <w:rPr>
          <w:rFonts w:ascii="Book Antiqua" w:eastAsia="Book Antiqua" w:hAnsi="Book Antiqua" w:cs="Book Antiqua"/>
          <w:color w:val="000000"/>
        </w:rPr>
        <w:t xml:space="preserve"> = 0.046). Despite the </w:t>
      </w:r>
      <w:r>
        <w:rPr>
          <w:rFonts w:ascii="Book Antiqua" w:eastAsia="Book Antiqua" w:hAnsi="Book Antiqua" w:cs="Book Antiqua"/>
          <w:color w:val="000000"/>
        </w:rPr>
        <w:lastRenderedPageBreak/>
        <w:t>aforementioned positive studies, a number of articles showing lack of impact with the implementation of an early mobility program were also published. Particularly, a meta-analysis that included fourteen studies with a total of 1,753 patients showed that early mobilization had no significant impact on short- or long-term mortality, quality of life, or mechanical ventilation duration (</w:t>
      </w:r>
      <w:r>
        <w:rPr>
          <w:rFonts w:ascii="Book Antiqua" w:eastAsia="Book Antiqua" w:hAnsi="Book Antiqua" w:cs="Book Antiqua"/>
          <w:i/>
          <w:iCs/>
          <w:color w:val="000000"/>
        </w:rPr>
        <w:t>P</w:t>
      </w:r>
      <w:r>
        <w:rPr>
          <w:rFonts w:ascii="Book Antiqua" w:eastAsia="Book Antiqua" w:hAnsi="Book Antiqua" w:cs="Book Antiqua"/>
          <w:color w:val="000000"/>
        </w:rPr>
        <w:t xml:space="preserve"> &gt; </w:t>
      </w:r>
      <w:proofErr w:type="gramStart"/>
      <w:r>
        <w:rPr>
          <w:rFonts w:ascii="Book Antiqua" w:eastAsia="Book Antiqua" w:hAnsi="Book Antiqua" w:cs="Book Antiqua"/>
          <w:color w:val="000000"/>
        </w:rPr>
        <w:t>0.05)</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46]</w:t>
      </w:r>
      <w:r>
        <w:rPr>
          <w:rFonts w:ascii="Book Antiqua" w:eastAsia="Book Antiqua" w:hAnsi="Book Antiqua" w:cs="Book Antiqua"/>
          <w:color w:val="000000"/>
        </w:rPr>
        <w:t xml:space="preserve">. Nevertheless, the program led to greater muscle strength as measured by the Medical Research Council Sum Score, and greater probability of walking without assistance. Both outcomes were measured at hospital discharge. An RCT that included mechanically ventilated patients to receive an intervention of intensive physical 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usual care showed that the intensive physical therapy program did not improve long-term physical performance at 1, 3- or 6-months post-</w:t>
      </w:r>
      <w:proofErr w:type="gramStart"/>
      <w:r>
        <w:rPr>
          <w:rFonts w:ascii="Book Antiqua" w:eastAsia="Book Antiqua" w:hAnsi="Book Antiqua" w:cs="Book Antiqua"/>
          <w:color w:val="000000"/>
        </w:rPr>
        <w:t>discharge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47]</w:t>
      </w:r>
      <w:r>
        <w:rPr>
          <w:rFonts w:ascii="Book Antiqua" w:eastAsia="Book Antiqua" w:hAnsi="Book Antiqua" w:cs="Book Antiqua"/>
          <w:color w:val="000000"/>
        </w:rPr>
        <w:t xml:space="preserve">. In this study, physical performance was assessed by a Continuous Scale Physical Functional Performance Test short form. A randomized, parallel-group, assessor-blinded, controlled trial allocated patients who had received a minimum of 48 hours of invasive or non-invasive ventilation to an intervention of 90-min of physical rehabilitation </w:t>
      </w:r>
      <w:r>
        <w:rPr>
          <w:rFonts w:ascii="Book Antiqua" w:eastAsia="Book Antiqua" w:hAnsi="Book Antiqua" w:cs="Book Antiqua"/>
          <w:i/>
          <w:iCs/>
          <w:color w:val="000000"/>
        </w:rPr>
        <w:t>per</w:t>
      </w:r>
      <w:r>
        <w:rPr>
          <w:rFonts w:ascii="Book Antiqua" w:eastAsia="Book Antiqua" w:hAnsi="Book Antiqua" w:cs="Book Antiqua"/>
          <w:color w:val="000000"/>
        </w:rPr>
        <w:t xml:space="preserve"> day </w:t>
      </w:r>
      <w:r>
        <w:rPr>
          <w:rFonts w:ascii="Book Antiqua" w:eastAsia="Book Antiqua" w:hAnsi="Book Antiqua" w:cs="Book Antiqua"/>
          <w:i/>
          <w:iCs/>
          <w:color w:val="000000"/>
        </w:rPr>
        <w:t>vs</w:t>
      </w:r>
      <w:r>
        <w:rPr>
          <w:rFonts w:ascii="Book Antiqua" w:eastAsia="Book Antiqua" w:hAnsi="Book Antiqua" w:cs="Book Antiqua"/>
          <w:color w:val="000000"/>
        </w:rPr>
        <w:t xml:space="preserve"> a control group, which received 30-min </w:t>
      </w:r>
      <w:r>
        <w:rPr>
          <w:rFonts w:ascii="Book Antiqua" w:eastAsia="Book Antiqua" w:hAnsi="Book Antiqua" w:cs="Book Antiqua"/>
          <w:i/>
          <w:iCs/>
          <w:color w:val="000000"/>
        </w:rPr>
        <w:t>per</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day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48]</w:t>
      </w:r>
      <w:r>
        <w:rPr>
          <w:rFonts w:ascii="Book Antiqua" w:eastAsia="Book Antiqua" w:hAnsi="Book Antiqua" w:cs="Book Antiqua"/>
          <w:color w:val="000000"/>
        </w:rPr>
        <w:t xml:space="preserve">. At 6 months, there was no difference in the Physical Component Summary of the SF-36 (primary outcome). Another single-center RCT allocated mechanically ventilated patients to an intervention consisting of passive range of motion, physical therapy, and progressive resistance exercises on a daily basis (intervention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weekday physical therapy when ordered by the clinical team (control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49]</w:t>
      </w:r>
      <w:r>
        <w:rPr>
          <w:rFonts w:ascii="Book Antiqua" w:eastAsia="Book Antiqua" w:hAnsi="Book Antiqua" w:cs="Book Antiqua"/>
          <w:color w:val="000000"/>
        </w:rPr>
        <w:t xml:space="preserve">. Within tree-hundred randomized subjects, the median hospital stay was 10 d [interquartile range (IQR), 6 to 17] in the intervention arm </w:t>
      </w:r>
      <w:r>
        <w:rPr>
          <w:rFonts w:ascii="Book Antiqua" w:eastAsia="Book Antiqua" w:hAnsi="Book Antiqua" w:cs="Book Antiqua"/>
          <w:i/>
          <w:iCs/>
          <w:color w:val="000000"/>
        </w:rPr>
        <w:t>vs</w:t>
      </w:r>
      <w:r>
        <w:rPr>
          <w:rFonts w:ascii="Book Antiqua" w:eastAsia="Book Antiqua" w:hAnsi="Book Antiqua" w:cs="Book Antiqua"/>
          <w:color w:val="000000"/>
        </w:rPr>
        <w:t xml:space="preserve"> 10 d (IQR, 7 to 16) in the control one (median difference, 0; 95%CI: -1.5 to 3; </w:t>
      </w:r>
      <w:r>
        <w:rPr>
          <w:rFonts w:ascii="Book Antiqua" w:eastAsia="Book Antiqua" w:hAnsi="Book Antiqua" w:cs="Book Antiqua"/>
          <w:i/>
          <w:iCs/>
          <w:color w:val="000000"/>
        </w:rPr>
        <w:t>P</w:t>
      </w:r>
      <w:r>
        <w:rPr>
          <w:rFonts w:ascii="Book Antiqua" w:eastAsia="Book Antiqua" w:hAnsi="Book Antiqua" w:cs="Book Antiqua"/>
          <w:color w:val="000000"/>
        </w:rPr>
        <w:t> = 0.41). No differences were seen in ICU or ventilation LOS. Furthermore, no effects were seen at six months in handgrip (</w:t>
      </w:r>
      <w:r>
        <w:rPr>
          <w:rFonts w:ascii="Book Antiqua" w:eastAsia="Book Antiqua" w:hAnsi="Book Antiqua" w:cs="Book Antiqua"/>
          <w:i/>
          <w:iCs/>
          <w:color w:val="000000"/>
        </w:rPr>
        <w:t>P</w:t>
      </w:r>
      <w:r>
        <w:rPr>
          <w:rFonts w:ascii="Book Antiqua" w:eastAsia="Book Antiqua" w:hAnsi="Book Antiqua" w:cs="Book Antiqua"/>
          <w:color w:val="000000"/>
        </w:rPr>
        <w:t> = 0.23), SF-36 physical health score (</w:t>
      </w:r>
      <w:r>
        <w:rPr>
          <w:rFonts w:ascii="Book Antiqua" w:eastAsia="Book Antiqua" w:hAnsi="Book Antiqua" w:cs="Book Antiqua"/>
          <w:i/>
          <w:iCs/>
          <w:color w:val="000000"/>
        </w:rPr>
        <w:t>P</w:t>
      </w:r>
      <w:r>
        <w:rPr>
          <w:rFonts w:ascii="Book Antiqua" w:eastAsia="Book Antiqua" w:hAnsi="Book Antiqua" w:cs="Book Antiqua"/>
          <w:color w:val="000000"/>
        </w:rPr>
        <w:t> = 0.05), or SF-36 mental health score (</w:t>
      </w:r>
      <w:r>
        <w:rPr>
          <w:rFonts w:ascii="Book Antiqua" w:eastAsia="Book Antiqua" w:hAnsi="Book Antiqua" w:cs="Book Antiqua"/>
          <w:i/>
          <w:iCs/>
          <w:color w:val="000000"/>
        </w:rPr>
        <w:t>P</w:t>
      </w:r>
      <w:r>
        <w:rPr>
          <w:rFonts w:ascii="Book Antiqua" w:eastAsia="Book Antiqua" w:hAnsi="Book Antiqua" w:cs="Book Antiqua"/>
          <w:color w:val="000000"/>
        </w:rPr>
        <w:t xml:space="preserve"> = 0.19). Lastly, a recently published RCT that assigned 750 mechanically ventilated patients to receive early mobilization </w:t>
      </w:r>
      <w:r>
        <w:rPr>
          <w:rFonts w:ascii="Book Antiqua" w:eastAsia="Book Antiqua" w:hAnsi="Book Antiqua" w:cs="Book Antiqua"/>
          <w:i/>
          <w:iCs/>
          <w:color w:val="000000"/>
        </w:rPr>
        <w:t>vs</w:t>
      </w:r>
      <w:r>
        <w:rPr>
          <w:rFonts w:ascii="Book Antiqua" w:eastAsia="Book Antiqua" w:hAnsi="Book Antiqua" w:cs="Book Antiqua"/>
          <w:color w:val="000000"/>
        </w:rPr>
        <w:t xml:space="preserve"> usual care showed that the median number of days that patients were alive and out of the hospital (primary outcome) was 143 d (IQR 21-161) in the intervention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145 d (IQR 51-164) in the usual care one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0.62)</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50]</w:t>
      </w:r>
      <w:r>
        <w:rPr>
          <w:rFonts w:ascii="Book Antiqua" w:eastAsia="Book Antiqua" w:hAnsi="Book Antiqua" w:cs="Book Antiqua"/>
          <w:color w:val="000000"/>
        </w:rPr>
        <w:t xml:space="preserve">. Of note, the difference of mobilization time between groups was only 12.0 min </w:t>
      </w:r>
      <w:r>
        <w:rPr>
          <w:rFonts w:ascii="Book Antiqua" w:eastAsia="Book Antiqua" w:hAnsi="Book Antiqua" w:cs="Book Antiqua"/>
          <w:i/>
          <w:iCs/>
          <w:color w:val="000000"/>
        </w:rPr>
        <w:t>per</w:t>
      </w:r>
      <w:r>
        <w:rPr>
          <w:rFonts w:ascii="Book Antiqua" w:eastAsia="Book Antiqua" w:hAnsi="Book Antiqua" w:cs="Book Antiqua"/>
          <w:color w:val="000000"/>
        </w:rPr>
        <w:t xml:space="preserve"> day (95%CI, 10.4 to 13.6). Despite the </w:t>
      </w:r>
      <w:r>
        <w:rPr>
          <w:rFonts w:ascii="Book Antiqua" w:eastAsia="Book Antiqua" w:hAnsi="Book Antiqua" w:cs="Book Antiqua"/>
          <w:color w:val="000000"/>
        </w:rPr>
        <w:lastRenderedPageBreak/>
        <w:t>previously described data, which showed mixed findings, early mobilization remains a broadly accepted treatment by bedside clinicians and patients. Furthermore, the appropriate ‘physical therapy-dose’, which may have explained differences in outcomes, remains unknown.</w:t>
      </w:r>
    </w:p>
    <w:p w:rsidR="007D1B21" w:rsidRDefault="007D1B21">
      <w:pPr>
        <w:spacing w:line="360" w:lineRule="auto"/>
        <w:ind w:firstLine="360"/>
        <w:jc w:val="both"/>
      </w:pPr>
    </w:p>
    <w:p w:rsidR="007D1B21" w:rsidRDefault="00000000">
      <w:pPr>
        <w:spacing w:line="360" w:lineRule="auto"/>
        <w:jc w:val="both"/>
        <w:rPr>
          <w:i/>
          <w:iCs/>
        </w:rPr>
      </w:pPr>
      <w:r>
        <w:rPr>
          <w:rFonts w:ascii="Book Antiqua" w:eastAsia="Book Antiqua" w:hAnsi="Book Antiqua" w:cs="Book Antiqua"/>
          <w:b/>
          <w:bCs/>
          <w:i/>
          <w:iCs/>
          <w:color w:val="000000"/>
        </w:rPr>
        <w:t>Family involvement</w:t>
      </w:r>
    </w:p>
    <w:p w:rsidR="007D1B21" w:rsidRDefault="00000000">
      <w:pPr>
        <w:spacing w:line="360" w:lineRule="auto"/>
        <w:jc w:val="both"/>
      </w:pPr>
      <w:r>
        <w:rPr>
          <w:rFonts w:ascii="Book Antiqua" w:eastAsia="Book Antiqua" w:hAnsi="Book Antiqua" w:cs="Book Antiqua"/>
          <w:color w:val="000000"/>
        </w:rPr>
        <w:t>In recent years, a growing number of reports supported the benefits of family member or caregiver involvement in the medical care of critically ill patients. A recent before-and-after study showed that a change in the visiting hour policy from 6-hour to 24-hours resulted in a reduction in the incidence of delirium from 12.1% to 6.7%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0.03)</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51]</w:t>
      </w:r>
      <w:r>
        <w:rPr>
          <w:rFonts w:ascii="Book Antiqua" w:eastAsia="Book Antiqua" w:hAnsi="Book Antiqua" w:cs="Book Antiqua"/>
          <w:color w:val="000000"/>
        </w:rPr>
        <w:t xml:space="preserve">. Furthermore, another study that randomized ICU patients to receiving recorded messages in a family member's voice </w:t>
      </w:r>
      <w:r>
        <w:rPr>
          <w:rFonts w:ascii="Book Antiqua" w:eastAsia="Book Antiqua" w:hAnsi="Book Antiqua" w:cs="Book Antiqua"/>
          <w:i/>
          <w:iCs/>
          <w:color w:val="000000"/>
        </w:rPr>
        <w:t>vs</w:t>
      </w:r>
      <w:r>
        <w:rPr>
          <w:rFonts w:ascii="Book Antiqua" w:eastAsia="Book Antiqua" w:hAnsi="Book Antiqua" w:cs="Book Antiqua"/>
          <w:color w:val="000000"/>
        </w:rPr>
        <w:t xml:space="preserve"> same messages in a non-family voice </w:t>
      </w:r>
      <w:r>
        <w:rPr>
          <w:rFonts w:ascii="Book Antiqua" w:eastAsia="Book Antiqua" w:hAnsi="Book Antiqua" w:cs="Book Antiqua"/>
          <w:i/>
          <w:iCs/>
          <w:color w:val="000000"/>
        </w:rPr>
        <w:t>vs</w:t>
      </w:r>
      <w:r>
        <w:rPr>
          <w:rFonts w:ascii="Book Antiqua" w:eastAsia="Book Antiqua" w:hAnsi="Book Antiqua" w:cs="Book Antiqua"/>
          <w:color w:val="000000"/>
        </w:rPr>
        <w:t xml:space="preserve"> no messages, resulted in an increase in delirium-free days in the group allocated to receiving familiar voice messages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0.044)</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52]</w:t>
      </w:r>
      <w:r>
        <w:rPr>
          <w:rFonts w:ascii="Book Antiqua" w:eastAsia="Book Antiqua" w:hAnsi="Book Antiqua" w:cs="Book Antiqua"/>
          <w:color w:val="000000"/>
        </w:rPr>
        <w:t xml:space="preserve">. A recently published retrospective cohort study, which compared the effect of physical presence of family </w:t>
      </w:r>
      <w:r>
        <w:rPr>
          <w:rFonts w:ascii="Book Antiqua" w:eastAsia="Book Antiqua" w:hAnsi="Book Antiqua" w:cs="Book Antiqua"/>
          <w:i/>
          <w:iCs/>
          <w:color w:val="000000"/>
        </w:rPr>
        <w:t>vs</w:t>
      </w:r>
      <w:r>
        <w:rPr>
          <w:rFonts w:ascii="Book Antiqua" w:eastAsia="Book Antiqua" w:hAnsi="Book Antiqua" w:cs="Book Antiqua"/>
          <w:color w:val="000000"/>
        </w:rPr>
        <w:t xml:space="preserve"> telephone phone calls </w:t>
      </w:r>
      <w:r>
        <w:rPr>
          <w:rFonts w:ascii="Book Antiqua" w:eastAsia="Book Antiqua" w:hAnsi="Book Antiqua" w:cs="Book Antiqua"/>
          <w:i/>
          <w:iCs/>
          <w:color w:val="000000"/>
        </w:rPr>
        <w:t>vs</w:t>
      </w:r>
      <w:r>
        <w:rPr>
          <w:rFonts w:ascii="Book Antiqua" w:eastAsia="Book Antiqua" w:hAnsi="Book Antiqua" w:cs="Book Antiqua"/>
          <w:color w:val="000000"/>
        </w:rPr>
        <w:t xml:space="preserve"> no presence, showed no significant association between those events and the prevalence of delirium. However, physical presence of family and telephone encounters were both associated with a reduction on delirium duration compared with no presence (-1.87 d and -1.41 d, respectively;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w:t>
      </w:r>
      <w:proofErr w:type="gramStart"/>
      <w:r>
        <w:rPr>
          <w:rFonts w:ascii="Book Antiqua" w:eastAsia="Book Antiqua" w:hAnsi="Book Antiqua" w:cs="Book Antiqua"/>
          <w:color w:val="000000"/>
        </w:rPr>
        <w:t>0.001)</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53]</w:t>
      </w:r>
      <w:r>
        <w:rPr>
          <w:rFonts w:ascii="Book Antiqua" w:eastAsia="Book Antiqua" w:hAnsi="Book Antiqua" w:cs="Book Antiqua"/>
          <w:color w:val="000000"/>
        </w:rPr>
        <w:t xml:space="preserve">. These studies underscore the importance of family presence and interaction during critical illness. Nevertheless, research regarding this area is still in its infancy. </w:t>
      </w:r>
    </w:p>
    <w:p w:rsidR="007D1B21" w:rsidRDefault="007D1B21">
      <w:pPr>
        <w:spacing w:line="360" w:lineRule="auto"/>
        <w:ind w:firstLine="360"/>
        <w:jc w:val="both"/>
      </w:pPr>
    </w:p>
    <w:p w:rsidR="007D1B21" w:rsidRDefault="00000000">
      <w:pPr>
        <w:spacing w:line="360" w:lineRule="auto"/>
        <w:jc w:val="both"/>
        <w:rPr>
          <w:u w:val="single"/>
        </w:rPr>
      </w:pPr>
      <w:r>
        <w:rPr>
          <w:rFonts w:ascii="Book Antiqua" w:eastAsia="Book Antiqua" w:hAnsi="Book Antiqua" w:cs="Book Antiqua"/>
          <w:b/>
          <w:bCs/>
          <w:color w:val="000000"/>
          <w:u w:val="single"/>
        </w:rPr>
        <w:t xml:space="preserve">EVIDENCE SUPPORTING THE </w:t>
      </w:r>
      <w:r>
        <w:rPr>
          <w:rFonts w:ascii="Book Antiqua" w:eastAsia="SimSun" w:hAnsi="Book Antiqua" w:cs="Book Antiqua" w:hint="eastAsia"/>
          <w:b/>
          <w:bCs/>
          <w:color w:val="000000"/>
          <w:u w:val="single"/>
          <w:lang w:eastAsia="zh-CN"/>
        </w:rPr>
        <w:t>ABCDEF</w:t>
      </w:r>
      <w:r>
        <w:rPr>
          <w:rFonts w:ascii="Book Antiqua" w:eastAsia="Book Antiqua" w:hAnsi="Book Antiqua" w:cs="Book Antiqua"/>
          <w:b/>
          <w:bCs/>
          <w:color w:val="000000"/>
          <w:u w:val="single"/>
        </w:rPr>
        <w:t xml:space="preserve"> BUNDLE IMPLEMENTATION</w:t>
      </w:r>
    </w:p>
    <w:p w:rsidR="007D1B21" w:rsidRDefault="00000000">
      <w:pPr>
        <w:spacing w:line="360" w:lineRule="auto"/>
        <w:jc w:val="both"/>
      </w:pPr>
      <w:r>
        <w:rPr>
          <w:rFonts w:ascii="Book Antiqua" w:eastAsia="Book Antiqua" w:hAnsi="Book Antiqua" w:cs="Book Antiqua"/>
          <w:color w:val="000000"/>
        </w:rPr>
        <w:t xml:space="preserve">In the section above, evidence supporting individual elements of the ABCDEF bundle was described. In this section, the focus is placed on evidence supporting the implementation of the bundle as a whole. Despite its acceptance and broad implementation, evidence supporting the ABCDEF bundle is based on quality improvement projects or observational trials. A prospective cohort quality improvement study, which involved 7 community hospitals within the state of California, assessed hospital survival and delirium- and coma-free days according to the rate of compliance </w:t>
      </w:r>
      <w:r>
        <w:rPr>
          <w:rFonts w:ascii="Book Antiqua" w:eastAsia="Book Antiqua" w:hAnsi="Book Antiqua" w:cs="Book Antiqua"/>
          <w:color w:val="000000"/>
        </w:rPr>
        <w:lastRenderedPageBreak/>
        <w:t xml:space="preserve">(total </w:t>
      </w:r>
      <w:r>
        <w:rPr>
          <w:rFonts w:ascii="Book Antiqua" w:eastAsia="Book Antiqua" w:hAnsi="Book Antiqua" w:cs="Book Antiqua"/>
          <w:i/>
          <w:iCs/>
          <w:color w:val="000000"/>
        </w:rPr>
        <w:t>vs</w:t>
      </w:r>
      <w:r>
        <w:rPr>
          <w:rFonts w:ascii="Book Antiqua" w:eastAsia="Book Antiqua" w:hAnsi="Book Antiqua" w:cs="Book Antiqua"/>
          <w:color w:val="000000"/>
        </w:rPr>
        <w:t xml:space="preserve"> partial) with the ABCDE bundle. Interestingly, among the 6,064 patients assessed for survival, for each 10% increment in compliance with the complete bundle, subjects presented 7% higher chances of hospitalization survival (OR, 1.07; 95%CI, 1.04–1.11;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Similarly, for each 10% increment in compliance with partial components of the bundle, patients presented 15% higher chances of hospitalization survival (OR, 1.15; 95%CI, 1.09–1.22;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Among the 5,581 subjects evaluated for delirium and coma-free days, they experienced more days alive and free of delirium and coma with both total and partial bundle compliance </w:t>
      </w:r>
      <w:r>
        <w:rPr>
          <w:rFonts w:ascii="Book Antiqua" w:eastAsia="Book Antiqua" w:hAnsi="Book Antiqua" w:cs="Book Antiqua"/>
          <w:color w:val="000000"/>
          <w:szCs w:val="36"/>
        </w:rPr>
        <w:t>[</w:t>
      </w:r>
      <w:r>
        <w:rPr>
          <w:rFonts w:ascii="Book Antiqua" w:eastAsia="Book Antiqua" w:hAnsi="Book Antiqua" w:cs="Book Antiqua"/>
          <w:color w:val="000000"/>
        </w:rPr>
        <w:t xml:space="preserve">incident rate ratio (IRR) 1.02; 95%CI, 1.01–1.04;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and IRR 1.15; 95%CI, 1.09–1.22; </w:t>
      </w:r>
      <w:r>
        <w:rPr>
          <w:rFonts w:ascii="Book Antiqua" w:eastAsia="Book Antiqua" w:hAnsi="Book Antiqua" w:cs="Book Antiqua"/>
          <w:i/>
          <w:iCs/>
          <w:color w:val="000000"/>
        </w:rPr>
        <w:t>P</w:t>
      </w:r>
      <w:r>
        <w:rPr>
          <w:rFonts w:ascii="Book Antiqua" w:eastAsia="Book Antiqua" w:hAnsi="Book Antiqua" w:cs="Book Antiqua"/>
          <w:color w:val="000000"/>
        </w:rPr>
        <w:t> &lt; 0.001, respectively</w:t>
      </w:r>
      <w:r>
        <w:rPr>
          <w:rFonts w:ascii="Book Antiqua" w:eastAsia="Book Antiqua" w:hAnsi="Book Antiqua" w:cs="Book Antiqua"/>
          <w:color w:val="000000"/>
          <w:szCs w:val="36"/>
        </w:rPr>
        <w:t>]</w:t>
      </w:r>
      <w:r>
        <w:rPr>
          <w:rFonts w:ascii="Book Antiqua" w:eastAsia="Book Antiqua" w:hAnsi="Book Antiqua" w:cs="Book Antiqua"/>
          <w:color w:val="000000"/>
          <w:szCs w:val="36"/>
          <w:vertAlign w:val="superscript"/>
        </w:rPr>
        <w:t>[54]</w:t>
      </w:r>
      <w:r>
        <w:rPr>
          <w:rFonts w:ascii="Book Antiqua" w:eastAsia="Book Antiqua" w:hAnsi="Book Antiqua" w:cs="Book Antiqua"/>
          <w:color w:val="000000"/>
        </w:rPr>
        <w:t xml:space="preserve">. This study demonstrated the value of implementing bundle elements, even when compliance with the entire bundle was not feasible. A subsequent prospective, multicenter, cohort study from a national quality improvement collaborative, which included 15,226 critically ill patients demonstrated the benefit of complete bundle compliance and a ‘dose-effect’ response. In more detail, full bundle compliance resulted in lower likelihood of hospital death within 7 d (adjusted hazard ratio: 0.32; 95%CI: 0.17-0.62), delirium </w:t>
      </w:r>
      <w:r>
        <w:rPr>
          <w:rFonts w:ascii="Book Antiqua" w:eastAsia="Book Antiqua" w:hAnsi="Book Antiqua" w:cs="Book Antiqua"/>
          <w:color w:val="000000"/>
          <w:szCs w:val="36"/>
        </w:rPr>
        <w:t>(</w:t>
      </w:r>
      <w:r>
        <w:rPr>
          <w:rFonts w:ascii="Book Antiqua" w:eastAsia="Book Antiqua" w:hAnsi="Book Antiqua" w:cs="Book Antiqua"/>
          <w:color w:val="000000"/>
        </w:rPr>
        <w:t>adjusted OR: 0.60; 95%CI, 0.49-0.72</w:t>
      </w:r>
      <w:r>
        <w:rPr>
          <w:rFonts w:ascii="Book Antiqua" w:eastAsia="Book Antiqua" w:hAnsi="Book Antiqua" w:cs="Book Antiqua"/>
          <w:color w:val="000000"/>
          <w:szCs w:val="36"/>
        </w:rPr>
        <w:t>)</w:t>
      </w:r>
      <w:r>
        <w:rPr>
          <w:rFonts w:ascii="Book Antiqua" w:eastAsia="Book Antiqua" w:hAnsi="Book Antiqua" w:cs="Book Antiqua"/>
          <w:color w:val="000000"/>
        </w:rPr>
        <w:t>, coma (adjusted OR: 0.35; 95%CI: 0.22-0.56), ICU readmission (adjusted OR: 0.54; 95%CI, 0.37-0.79), physical restraint use (adjusted OR: 0.37; 95%CI: 0.30-0.46), and dismissal to a facility (adjusted OR: 0.64; 95%CI: 0.51-0.</w:t>
      </w:r>
      <w:proofErr w:type="gramStart"/>
      <w:r>
        <w:rPr>
          <w:rFonts w:ascii="Book Antiqua" w:eastAsia="Book Antiqua" w:hAnsi="Book Antiqua" w:cs="Book Antiqua"/>
          <w:color w:val="000000"/>
        </w:rPr>
        <w:t>80)</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55]</w:t>
      </w:r>
      <w:r>
        <w:rPr>
          <w:rFonts w:ascii="Book Antiqua" w:eastAsia="Book Antiqua" w:hAnsi="Book Antiqua" w:cs="Book Antiqua"/>
          <w:color w:val="000000"/>
        </w:rPr>
        <w:t xml:space="preserve">. Furthermore, a higher proportion of bundle elements utilized in patient care was associated with a lower likelihood of those outcomes. This study demonstrated that full compliance with the bundle was better than partial. Also, within the group of patients who received partial bundle compliance, the higher the number of elements achieved resulted in better outcomes. Finally, a prospective cohort study assessed the impact of a stepwise implementation of the complete </w:t>
      </w:r>
      <w:r>
        <w:rPr>
          <w:rFonts w:ascii="Book Antiqua" w:eastAsia="Book Antiqua" w:hAnsi="Book Antiqua" w:cs="Book Antiqua"/>
          <w:i/>
          <w:iCs/>
          <w:color w:val="000000"/>
        </w:rPr>
        <w:t>vs</w:t>
      </w:r>
      <w:r>
        <w:rPr>
          <w:rFonts w:ascii="Book Antiqua" w:eastAsia="Book Antiqua" w:hAnsi="Book Antiqua" w:cs="Book Antiqua"/>
          <w:color w:val="000000"/>
        </w:rPr>
        <w:t xml:space="preserve"> partial ABCDE bundle on mechanical ventilation duration, ICU and hospital LOS, and </w:t>
      </w:r>
      <w:proofErr w:type="gramStart"/>
      <w:r>
        <w:rPr>
          <w:rFonts w:ascii="Book Antiqua" w:eastAsia="Book Antiqua" w:hAnsi="Book Antiqua" w:cs="Book Antiqua"/>
          <w:color w:val="000000"/>
        </w:rPr>
        <w:t>costs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56]</w:t>
      </w:r>
      <w:r>
        <w:rPr>
          <w:rFonts w:ascii="Book Antiqua" w:eastAsia="Book Antiqua" w:hAnsi="Book Antiqua" w:cs="Book Antiqua"/>
          <w:color w:val="000000"/>
        </w:rPr>
        <w:t xml:space="preserve">. At baseline, the ICUs were already compliant with element ‘B’ of the bundle. In the first phase, elements ‘A’ and ‘D’ were implemented in both groups. In the last stage, element ‘C’ and ‘E’ were implemented in the group allocated to the fully compliant bundle, whereas no further elements were incorporated in the ICUs allocated </w:t>
      </w:r>
      <w:proofErr w:type="gramStart"/>
      <w:r>
        <w:rPr>
          <w:rFonts w:ascii="Book Antiqua" w:eastAsia="Book Antiqua" w:hAnsi="Book Antiqua" w:cs="Book Antiqua"/>
          <w:color w:val="000000"/>
        </w:rPr>
        <w:t>to</w:t>
      </w:r>
      <w:proofErr w:type="gramEnd"/>
      <w:r>
        <w:rPr>
          <w:rFonts w:ascii="Book Antiqua" w:eastAsia="Book Antiqua" w:hAnsi="Book Antiqua" w:cs="Book Antiqua"/>
          <w:color w:val="000000"/>
        </w:rPr>
        <w:t xml:space="preserve"> partially compliant. The implementation of the complete (B-AD-EC) </w:t>
      </w:r>
      <w:r>
        <w:rPr>
          <w:rFonts w:ascii="Book Antiqua" w:eastAsia="Book Antiqua" w:hAnsi="Book Antiqua" w:cs="Book Antiqua"/>
          <w:i/>
          <w:iCs/>
          <w:color w:val="000000"/>
        </w:rPr>
        <w:t>vs</w:t>
      </w:r>
      <w:r>
        <w:rPr>
          <w:rFonts w:ascii="Book Antiqua" w:eastAsia="Book Antiqua" w:hAnsi="Book Antiqua" w:cs="Book Antiqua"/>
          <w:color w:val="000000"/>
        </w:rPr>
        <w:t xml:space="preserve"> partial (B-AD) bundle was associated with a reduction of ICU </w:t>
      </w:r>
      <w:r>
        <w:rPr>
          <w:rFonts w:ascii="Book Antiqua" w:eastAsia="Book Antiqua" w:hAnsi="Book Antiqua" w:cs="Book Antiqua"/>
          <w:color w:val="000000"/>
        </w:rPr>
        <w:lastRenderedPageBreak/>
        <w:t xml:space="preserve">LOS (-10.3%; </w:t>
      </w:r>
      <w:r>
        <w:rPr>
          <w:rFonts w:ascii="Book Antiqua" w:eastAsia="Book Antiqua" w:hAnsi="Book Antiqua" w:cs="Book Antiqua"/>
          <w:i/>
          <w:iCs/>
          <w:color w:val="000000"/>
        </w:rPr>
        <w:t>P</w:t>
      </w:r>
      <w:r>
        <w:rPr>
          <w:rFonts w:ascii="Book Antiqua" w:eastAsia="Book Antiqua" w:hAnsi="Book Antiqua" w:cs="Book Antiqua"/>
          <w:color w:val="000000"/>
        </w:rPr>
        <w:t xml:space="preserve"> = 0.028), hospital LOS (-7.8%;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and mechanical ventilation duration (-22.3%;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This study also demonstrated the value of implementing the full ABCDE bundle, rather than partial elements. Further studies assessed the value of the ABCDE bundle in a pre- </w:t>
      </w:r>
      <w:r>
        <w:rPr>
          <w:rFonts w:ascii="Book Antiqua" w:eastAsia="Book Antiqua" w:hAnsi="Book Antiqua" w:cs="Book Antiqua"/>
          <w:i/>
          <w:iCs/>
          <w:color w:val="000000"/>
        </w:rPr>
        <w:t>vs</w:t>
      </w:r>
      <w:r>
        <w:rPr>
          <w:rFonts w:ascii="Book Antiqua" w:eastAsia="Book Antiqua" w:hAnsi="Book Antiqua" w:cs="Book Antiqua"/>
          <w:color w:val="000000"/>
        </w:rPr>
        <w:t xml:space="preserve"> post-implementation fashion. An eighteen-month, before-and-after study, which included five ICUs, one step-down unit, and one oncology care unit, showed that patients in the post-implementation period spent three more days breathing without mechanical assistance than those in the pre-implementation group (median, 24 </w:t>
      </w:r>
      <w:r>
        <w:rPr>
          <w:rFonts w:ascii="Book Antiqua" w:eastAsia="Book Antiqua" w:hAnsi="Book Antiqua" w:cs="Book Antiqua"/>
          <w:i/>
          <w:iCs/>
          <w:color w:val="000000"/>
        </w:rPr>
        <w:t>vs</w:t>
      </w:r>
      <w:r>
        <w:rPr>
          <w:rFonts w:ascii="Book Antiqua" w:eastAsia="Book Antiqua" w:hAnsi="Book Antiqua" w:cs="Book Antiqua"/>
          <w:color w:val="000000"/>
        </w:rPr>
        <w:t xml:space="preserve"> 21; </w:t>
      </w:r>
      <w:r>
        <w:rPr>
          <w:rFonts w:ascii="Book Antiqua" w:eastAsia="Book Antiqua" w:hAnsi="Book Antiqua" w:cs="Book Antiqua"/>
          <w:i/>
          <w:iCs/>
          <w:color w:val="000000"/>
        </w:rPr>
        <w:t>P</w:t>
      </w:r>
      <w:r>
        <w:rPr>
          <w:rFonts w:ascii="Book Antiqua" w:eastAsia="Book Antiqua" w:hAnsi="Book Antiqua" w:cs="Book Antiqua"/>
          <w:color w:val="000000"/>
        </w:rPr>
        <w:t xml:space="preserve"> = 0.04). After adjusting for multiple covariates, patients managed with the bundle had near half odds of presenting delirium (odds ratio, 0.55; 95%CI, 0.3-0.9;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0.03)</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57]</w:t>
      </w:r>
      <w:r>
        <w:rPr>
          <w:rFonts w:ascii="Book Antiqua" w:eastAsia="Book Antiqua" w:hAnsi="Book Antiqua" w:cs="Book Antiqua"/>
          <w:color w:val="000000"/>
        </w:rPr>
        <w:t xml:space="preserve">. Another implementation study, which evaluated the effect of the ABCDE bundle in the prevalence and duration of delirium (measured by the ICDSC tool), showed that after instituting the ABCDE bundle, the prevalence of delirium was reduced (from 38% to 23%, </w:t>
      </w:r>
      <w:r>
        <w:rPr>
          <w:rFonts w:ascii="Book Antiqua" w:eastAsia="Book Antiqua" w:hAnsi="Book Antiqua" w:cs="Book Antiqua"/>
          <w:i/>
          <w:iCs/>
          <w:color w:val="000000"/>
        </w:rPr>
        <w:t>P</w:t>
      </w:r>
      <w:r>
        <w:rPr>
          <w:rFonts w:ascii="Book Antiqua" w:eastAsia="Book Antiqua" w:hAnsi="Book Antiqua" w:cs="Book Antiqua"/>
          <w:color w:val="000000"/>
        </w:rPr>
        <w:t xml:space="preserve"> = 0.01) and the mean number of days with delirium also decreased (from 3.8 to 1.72 d, </w:t>
      </w:r>
      <w:r>
        <w:rPr>
          <w:rFonts w:ascii="Book Antiqua" w:eastAsia="Book Antiqua" w:hAnsi="Book Antiqua" w:cs="Book Antiqua"/>
          <w:i/>
          <w:iCs/>
          <w:color w:val="000000"/>
        </w:rPr>
        <w:t>P</w:t>
      </w:r>
      <w:r>
        <w:rPr>
          <w:rFonts w:ascii="Book Antiqua" w:eastAsia="Book Antiqua" w:hAnsi="Book Antiqua" w:cs="Book Antiqua"/>
          <w:color w:val="000000"/>
        </w:rPr>
        <w:t xml:space="preserve"> &lt; </w:t>
      </w:r>
      <w:proofErr w:type="gramStart"/>
      <w:r>
        <w:rPr>
          <w:rFonts w:ascii="Book Antiqua" w:eastAsia="Book Antiqua" w:hAnsi="Book Antiqua" w:cs="Book Antiqua"/>
          <w:color w:val="000000"/>
        </w:rPr>
        <w:t>0.001)</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58]</w:t>
      </w:r>
      <w:r>
        <w:rPr>
          <w:rFonts w:ascii="Book Antiqua" w:eastAsia="Book Antiqua" w:hAnsi="Book Antiqua" w:cs="Book Antiqua"/>
          <w:color w:val="000000"/>
        </w:rPr>
        <w:t xml:space="preserve">. Lastly, a recently published meta-analysis that included 20 studies assessed the effect of implementing the ABCDE bundle in ICUs. The results revealed a lower incidence of delirium, shorter time on mechanical ventilation and ICU LOS, increased early mobility, and decreased ICU and hospital mortality after bundle </w:t>
      </w:r>
      <w:proofErr w:type="gramStart"/>
      <w:r>
        <w:rPr>
          <w:rFonts w:ascii="Book Antiqua" w:eastAsia="Book Antiqua" w:hAnsi="Book Antiqua" w:cs="Book Antiqua"/>
          <w:color w:val="000000"/>
        </w:rPr>
        <w:t>implementation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59]</w:t>
      </w:r>
      <w:r>
        <w:rPr>
          <w:rFonts w:ascii="Book Antiqua" w:eastAsia="Book Antiqua" w:hAnsi="Book Antiqua" w:cs="Book Antiqua"/>
          <w:color w:val="000000"/>
        </w:rPr>
        <w:t xml:space="preserve">. In addition, the study identified frequent barriers for bundle implementation, which included communication and planning challenges, excessive documentation, and fear of risks to the patient. It is important to note that previously described studies addressed the implementation of an ABCDE bundle, rather than an ABCDEF one. The evidence supporting the importance of family involvement (letter F) in ICU care was recently studied. Therefore, at the time the previously described studies were published, data on the relevance of family support were lacking. </w:t>
      </w:r>
    </w:p>
    <w:p w:rsidR="007D1B21" w:rsidRDefault="007D1B21">
      <w:pPr>
        <w:spacing w:line="360" w:lineRule="auto"/>
        <w:jc w:val="both"/>
      </w:pPr>
    </w:p>
    <w:p w:rsidR="007D1B21" w:rsidRDefault="00000000">
      <w:pPr>
        <w:spacing w:line="360" w:lineRule="auto"/>
        <w:jc w:val="both"/>
        <w:rPr>
          <w:rFonts w:eastAsia="SimSun"/>
          <w:u w:val="single"/>
          <w:lang w:eastAsia="zh-CN"/>
        </w:rPr>
      </w:pPr>
      <w:r>
        <w:rPr>
          <w:rFonts w:ascii="Book Antiqua" w:eastAsia="Book Antiqua" w:hAnsi="Book Antiqua" w:cs="Book Antiqua"/>
          <w:b/>
          <w:bCs/>
          <w:color w:val="000000"/>
          <w:u w:val="single"/>
        </w:rPr>
        <w:t xml:space="preserve">MUSIC THERAPY IN THE </w:t>
      </w:r>
      <w:r>
        <w:rPr>
          <w:rFonts w:ascii="Book Antiqua" w:eastAsia="SimSun" w:hAnsi="Book Antiqua" w:cs="Book Antiqua" w:hint="eastAsia"/>
          <w:b/>
          <w:bCs/>
          <w:color w:val="000000"/>
          <w:u w:val="single"/>
          <w:lang w:eastAsia="zh-CN"/>
        </w:rPr>
        <w:t>ICU</w:t>
      </w:r>
    </w:p>
    <w:p w:rsidR="007D1B21" w:rsidRDefault="00000000">
      <w:pPr>
        <w:spacing w:line="360" w:lineRule="auto"/>
        <w:jc w:val="both"/>
      </w:pPr>
      <w:r>
        <w:rPr>
          <w:rFonts w:ascii="Book Antiqua" w:eastAsia="Book Antiqua" w:hAnsi="Book Antiqua" w:cs="Book Antiqua"/>
          <w:color w:val="000000"/>
        </w:rPr>
        <w:t xml:space="preserve">Over the last few years, evidence has emerged regarding the impact of music listening in the critical care setting. An RCT performed in an academic medical-surgical ICU randomized mechanically ventilated patients to receive personalized music </w:t>
      </w:r>
      <w:r>
        <w:rPr>
          <w:rFonts w:ascii="Book Antiqua" w:eastAsia="Book Antiqua" w:hAnsi="Book Antiqua" w:cs="Book Antiqua"/>
          <w:i/>
          <w:iCs/>
          <w:color w:val="000000"/>
        </w:rPr>
        <w:t>vs</w:t>
      </w:r>
      <w:r>
        <w:rPr>
          <w:rFonts w:ascii="Book Antiqua" w:eastAsia="Book Antiqua" w:hAnsi="Book Antiqua" w:cs="Book Antiqua"/>
          <w:color w:val="000000"/>
        </w:rPr>
        <w:t xml:space="preserve"> slow-tempo music </w:t>
      </w:r>
      <w:r>
        <w:rPr>
          <w:rFonts w:ascii="Book Antiqua" w:eastAsia="Book Antiqua" w:hAnsi="Book Antiqua" w:cs="Book Antiqua"/>
          <w:i/>
          <w:iCs/>
          <w:color w:val="000000"/>
        </w:rPr>
        <w:t>vs</w:t>
      </w:r>
      <w:r>
        <w:rPr>
          <w:rFonts w:ascii="Book Antiqua" w:eastAsia="Book Antiqua" w:hAnsi="Book Antiqua" w:cs="Book Antiqua"/>
          <w:color w:val="000000"/>
        </w:rPr>
        <w:t xml:space="preserve"> an audiobook. Each session lasted about 1-hour and they were conducted </w:t>
      </w:r>
      <w:r>
        <w:rPr>
          <w:rFonts w:ascii="Book Antiqua" w:eastAsia="Book Antiqua" w:hAnsi="Book Antiqua" w:cs="Book Antiqua"/>
          <w:color w:val="000000"/>
        </w:rPr>
        <w:lastRenderedPageBreak/>
        <w:t xml:space="preserve">twice a day for 7 consecutive days. The study revealed equivalent delirium-free days in all 3 groups, but provided feasibility of the aforementioned </w:t>
      </w:r>
      <w:proofErr w:type="gramStart"/>
      <w:r>
        <w:rPr>
          <w:rFonts w:ascii="Book Antiqua" w:eastAsia="Book Antiqua" w:hAnsi="Book Antiqua" w:cs="Book Antiqua"/>
          <w:color w:val="000000"/>
        </w:rPr>
        <w:t>interventions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60]</w:t>
      </w:r>
      <w:r>
        <w:rPr>
          <w:rFonts w:ascii="Book Antiqua" w:eastAsia="Book Antiqua" w:hAnsi="Book Antiqua" w:cs="Book Antiqua"/>
          <w:color w:val="000000"/>
        </w:rPr>
        <w:t>. A systematic review that included eighteen RCTs with a total of 1,173 participant showed that music interventions of 20 to 30 min each were efficacious to reduce pain in adult ICU patients, who were able to self-</w:t>
      </w:r>
      <w:proofErr w:type="gramStart"/>
      <w:r>
        <w:rPr>
          <w:rFonts w:ascii="Book Antiqua" w:eastAsia="Book Antiqua" w:hAnsi="Book Antiqua" w:cs="Book Antiqua"/>
          <w:color w:val="000000"/>
        </w:rPr>
        <w:t>report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61]</w:t>
      </w:r>
      <w:r>
        <w:rPr>
          <w:rFonts w:ascii="Book Antiqua" w:eastAsia="Book Antiqua" w:hAnsi="Book Antiqua" w:cs="Book Antiqua"/>
          <w:color w:val="000000"/>
        </w:rPr>
        <w:t xml:space="preserve">. Importantly, ‘music listening’ should be differentiated from the concept of ‘music therapy’. While music listening refers to the passive act of listening to pre-recorded music administered by registered nurses or caregivers, music therapy requires specific training and expertise for its delivery. The American Music Therapy Association defines music therapy as “the clinical and evidence-based use of music interventions to accomplish individualized goals within a therapeutic relationship by a credentialed professional who has completed an approved music therapy program.” Beyond a Bachelor’s degree in music therapy, a minimum of 1200 h of clinical training, in addition to credentialing by the Music Therapy-Certification Board are required to provide this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62]</w:t>
      </w:r>
      <w:r>
        <w:rPr>
          <w:rFonts w:ascii="Book Antiqua" w:eastAsia="Book Antiqua" w:hAnsi="Book Antiqua" w:cs="Book Antiqua"/>
          <w:color w:val="000000"/>
        </w:rPr>
        <w:t xml:space="preserve">. A recent RCT that included 373 mechanically ventilated patients from 12 ICUs at 5 hospitals in Minnesota allocated subjects to self-initiated patient-directed music (PDM) tailored by a music therapist </w:t>
      </w:r>
      <w:r>
        <w:rPr>
          <w:rFonts w:ascii="Book Antiqua" w:eastAsia="Book Antiqua" w:hAnsi="Book Antiqua" w:cs="Book Antiqua"/>
          <w:i/>
          <w:iCs/>
          <w:color w:val="000000"/>
        </w:rPr>
        <w:t>vs</w:t>
      </w:r>
      <w:r>
        <w:rPr>
          <w:rFonts w:ascii="Book Antiqua" w:eastAsia="Book Antiqua" w:hAnsi="Book Antiqua" w:cs="Book Antiqua"/>
          <w:color w:val="000000"/>
        </w:rPr>
        <w:t xml:space="preserve"> patient-initiated noise canceling headphones </w:t>
      </w:r>
      <w:r>
        <w:rPr>
          <w:rFonts w:ascii="Book Antiqua" w:eastAsia="Book Antiqua" w:hAnsi="Book Antiqua" w:cs="Book Antiqua"/>
          <w:i/>
          <w:iCs/>
          <w:color w:val="000000"/>
        </w:rPr>
        <w:t>vs</w:t>
      </w:r>
      <w:r>
        <w:rPr>
          <w:rFonts w:ascii="Book Antiqua" w:eastAsia="Book Antiqua" w:hAnsi="Book Antiqua" w:cs="Book Antiqua"/>
          <w:color w:val="000000"/>
        </w:rPr>
        <w:t xml:space="preserve"> usual care. The main endpoints were daily evaluations of anxiety (by a 100-mm VAS), and measures of sedative frequency and intensity. Patients included in the music therapy arm listened to music for a mean of 79.8 min/day. The study showed that the PDM group had an anxiety score that was 19.5 points lower than patients in the usual group (</w:t>
      </w:r>
      <w:r>
        <w:rPr>
          <w:rFonts w:ascii="Book Antiqua" w:eastAsia="Book Antiqua" w:hAnsi="Book Antiqua" w:cs="Book Antiqua"/>
          <w:i/>
          <w:iCs/>
          <w:color w:val="000000"/>
        </w:rPr>
        <w:t>P</w:t>
      </w:r>
      <w:r>
        <w:rPr>
          <w:rFonts w:ascii="Book Antiqua" w:eastAsia="Book Antiqua" w:hAnsi="Book Antiqua" w:cs="Book Antiqua"/>
          <w:color w:val="000000"/>
        </w:rPr>
        <w:t> = 0.003). There were no differences compared with the noise canceling group. In terms of sedative intensity and frequency, PDM showed lower points on both aspects of sedation (intensity and frequency) compared with noise canceling (</w:t>
      </w:r>
      <w:r>
        <w:rPr>
          <w:rFonts w:ascii="Book Antiqua" w:eastAsia="Book Antiqua" w:hAnsi="Book Antiqua" w:cs="Book Antiqua"/>
          <w:i/>
          <w:iCs/>
          <w:color w:val="000000"/>
        </w:rPr>
        <w:t>P</w:t>
      </w:r>
      <w:r>
        <w:rPr>
          <w:rFonts w:ascii="Book Antiqua" w:eastAsia="Book Antiqua" w:hAnsi="Book Antiqua" w:cs="Book Antiqua"/>
          <w:color w:val="000000"/>
        </w:rPr>
        <w:t> = 0.01) and usual care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0.04)</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63]</w:t>
      </w:r>
      <w:r>
        <w:rPr>
          <w:rFonts w:ascii="Book Antiqua" w:eastAsia="Book Antiqua" w:hAnsi="Book Antiqua" w:cs="Book Antiqua"/>
          <w:color w:val="000000"/>
        </w:rPr>
        <w:t xml:space="preserve">. A subsequent study published by the same group, reported the cost-effectiveness analysis of such music therapy implementation. Direct costs were calculated on US$ based on 2015 standards. Overall, the total mean cost of the PDM was $329.14. The mean anxiety scores -VAS were 33 for PDM and 52 for usual care. The cost savings of PDM over usual care included $2,460 in ICU costs, $170 in physician costs, and $22 in sedative medication costs, totaling $2,652 (a value eight times the costs of implementing PMD). Notably, the major contributing factor to the cost savings were the </w:t>
      </w:r>
      <w:r>
        <w:rPr>
          <w:rFonts w:ascii="Book Antiqua" w:eastAsia="Book Antiqua" w:hAnsi="Book Antiqua" w:cs="Book Antiqua"/>
          <w:color w:val="000000"/>
        </w:rPr>
        <w:lastRenderedPageBreak/>
        <w:t xml:space="preserve">estimated 1.4 fewer days of mechanical ventilatory support of patients randomized to </w:t>
      </w:r>
      <w:proofErr w:type="gramStart"/>
      <w:r>
        <w:rPr>
          <w:rFonts w:ascii="Book Antiqua" w:eastAsia="Book Antiqua" w:hAnsi="Book Antiqua" w:cs="Book Antiqua"/>
          <w:color w:val="000000"/>
        </w:rPr>
        <w:t>PDM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64]</w:t>
      </w:r>
      <w:r>
        <w:rPr>
          <w:rFonts w:ascii="Book Antiqua" w:eastAsia="Book Antiqua" w:hAnsi="Book Antiqua" w:cs="Book Antiqua"/>
          <w:color w:val="000000"/>
        </w:rPr>
        <w:t xml:space="preserve">. Finally, a recent publication proposed an interesting algorithm for the delivery of music therapy in ICU, incorporating familiar auditory sensory training, in addition to patient-specific music listening. The aforementioned integration resulted in the positive stimulation for medically sedated protocol. Of note, the implementation of this protocol required a previous training in the use of the Music Therapy Assessment Tool for Awareness in Disorders of Consciousness or its </w:t>
      </w:r>
      <w:proofErr w:type="gramStart"/>
      <w:r>
        <w:rPr>
          <w:rFonts w:ascii="Book Antiqua" w:eastAsia="Book Antiqua" w:hAnsi="Book Antiqua" w:cs="Book Antiqua"/>
          <w:color w:val="000000"/>
        </w:rPr>
        <w:t>adaptation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65]</w:t>
      </w:r>
      <w:r>
        <w:rPr>
          <w:rFonts w:ascii="Book Antiqua" w:eastAsia="Book Antiqua" w:hAnsi="Book Antiqua" w:cs="Book Antiqua"/>
          <w:color w:val="000000"/>
        </w:rPr>
        <w:t xml:space="preserve">. In summary, the implementation of music therapy as an enhancement for the ABCDEF bundle is still in its infancy. More studies are needed to assess the effect of such intervention. Nevertheless, current information (although scarce) supports its use in this patient population. </w:t>
      </w:r>
    </w:p>
    <w:p w:rsidR="007D1B21" w:rsidRDefault="007D1B21">
      <w:pPr>
        <w:spacing w:line="360" w:lineRule="auto"/>
        <w:jc w:val="both"/>
      </w:pPr>
    </w:p>
    <w:p w:rsidR="007D1B21" w:rsidRDefault="00000000">
      <w:pPr>
        <w:spacing w:line="360" w:lineRule="auto"/>
        <w:jc w:val="both"/>
      </w:pPr>
      <w:r>
        <w:rPr>
          <w:rFonts w:ascii="Book Antiqua" w:eastAsia="Book Antiqua" w:hAnsi="Book Antiqua" w:cs="Book Antiqua"/>
          <w:b/>
          <w:caps/>
          <w:color w:val="000000"/>
          <w:u w:val="single"/>
        </w:rPr>
        <w:t>CONCLUSION</w:t>
      </w:r>
    </w:p>
    <w:p w:rsidR="007D1B21" w:rsidRDefault="00000000">
      <w:pPr>
        <w:spacing w:line="360" w:lineRule="auto"/>
        <w:jc w:val="both"/>
      </w:pPr>
      <w:r>
        <w:rPr>
          <w:rFonts w:ascii="Book Antiqua" w:eastAsia="Book Antiqua" w:hAnsi="Book Antiqua" w:cs="Book Antiqua"/>
          <w:color w:val="000000"/>
        </w:rPr>
        <w:t xml:space="preserve">Over the last two decades, strong evidence emerged supporting each element of the ABCDEF bundle. Consequently, observational trials and quality improvement projects reported positive outcomes resulting from full bundle implementation. In the author’s opinion, recently described interventions may enhance the ABCDEF bundle. The introduction of music therapy protocols in ICU demonstrated reduction in patients’ anxiety and direct costs. This intervention seems to be cost-effective, balancing cost-saving </w:t>
      </w:r>
      <w:r>
        <w:rPr>
          <w:rFonts w:ascii="Book Antiqua" w:eastAsia="Book Antiqua" w:hAnsi="Book Antiqua" w:cs="Book Antiqua"/>
          <w:i/>
          <w:iCs/>
          <w:color w:val="000000"/>
        </w:rPr>
        <w:t>vs</w:t>
      </w:r>
      <w:r>
        <w:rPr>
          <w:rFonts w:ascii="Book Antiqua" w:eastAsia="Book Antiqua" w:hAnsi="Book Antiqua" w:cs="Book Antiqua"/>
          <w:color w:val="000000"/>
        </w:rPr>
        <w:t xml:space="preserve"> cost of implementing and could be considered as a possible addition to the ABCDEF bundle. </w:t>
      </w:r>
    </w:p>
    <w:p w:rsidR="007D1B21" w:rsidRDefault="007D1B21">
      <w:pPr>
        <w:spacing w:line="360" w:lineRule="auto"/>
        <w:jc w:val="both"/>
      </w:pPr>
    </w:p>
    <w:p w:rsidR="007D1B21" w:rsidRDefault="007D1B21">
      <w:pPr>
        <w:spacing w:line="360" w:lineRule="auto"/>
        <w:jc w:val="both"/>
        <w:rPr>
          <w:rFonts w:ascii="Book Antiqua" w:eastAsia="Book Antiqua" w:hAnsi="Book Antiqua" w:cs="Book Antiqua"/>
          <w:b/>
          <w:color w:val="000000"/>
        </w:rPr>
      </w:pPr>
    </w:p>
    <w:p w:rsidR="007D1B21" w:rsidRDefault="00000000">
      <w:pPr>
        <w:spacing w:line="360" w:lineRule="auto"/>
        <w:jc w:val="both"/>
      </w:pPr>
      <w:r>
        <w:rPr>
          <w:rFonts w:ascii="Book Antiqua" w:eastAsia="Book Antiqua" w:hAnsi="Book Antiqua" w:cs="Book Antiqua"/>
          <w:b/>
          <w:color w:val="000000"/>
        </w:rPr>
        <w:t>REFERENCES</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1 </w:t>
      </w:r>
      <w:r>
        <w:rPr>
          <w:rFonts w:ascii="Book Antiqua" w:eastAsia="Book Antiqua" w:hAnsi="Book Antiqua" w:cs="Book Antiqua"/>
          <w:b/>
          <w:bCs/>
          <w:color w:val="000000"/>
        </w:rPr>
        <w:t>Acute Respiratory Distress Syndrome Network</w:t>
      </w:r>
      <w:r>
        <w:rPr>
          <w:rFonts w:ascii="Book Antiqua" w:eastAsia="Book Antiqua" w:hAnsi="Book Antiqua" w:cs="Book Antiqua"/>
          <w:color w:val="000000"/>
        </w:rPr>
        <w:t xml:space="preserve">, Brower RG, </w:t>
      </w:r>
      <w:proofErr w:type="spellStart"/>
      <w:r>
        <w:rPr>
          <w:rFonts w:ascii="Book Antiqua" w:eastAsia="Book Antiqua" w:hAnsi="Book Antiqua" w:cs="Book Antiqua"/>
          <w:color w:val="000000"/>
        </w:rPr>
        <w:t>Matthay</w:t>
      </w:r>
      <w:proofErr w:type="spellEnd"/>
      <w:r>
        <w:rPr>
          <w:rFonts w:ascii="Book Antiqua" w:eastAsia="Book Antiqua" w:hAnsi="Book Antiqua" w:cs="Book Antiqua"/>
          <w:color w:val="000000"/>
        </w:rPr>
        <w:t xml:space="preserve"> MA, Morris A, Schoenfeld D, Thompson BT, Wheeler A. Ventilation with lower tidal volumes as compared with traditional tidal volumes for acute lung injury and the acute respiratory distress syndrome.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2000; </w:t>
      </w:r>
      <w:r>
        <w:rPr>
          <w:rFonts w:ascii="Book Antiqua" w:eastAsia="Book Antiqua" w:hAnsi="Book Antiqua" w:cs="Book Antiqua"/>
          <w:b/>
          <w:bCs/>
          <w:color w:val="000000"/>
        </w:rPr>
        <w:t>342</w:t>
      </w:r>
      <w:r>
        <w:rPr>
          <w:rFonts w:ascii="Book Antiqua" w:eastAsia="Book Antiqua" w:hAnsi="Book Antiqua" w:cs="Book Antiqua"/>
          <w:color w:val="000000"/>
        </w:rPr>
        <w:t>: 1301-1308 [PMID: 10793162 DOI: 10.1056/NEJM200005043421801</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Burns KE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Lellouche</w:t>
      </w:r>
      <w:proofErr w:type="spellEnd"/>
      <w:r>
        <w:rPr>
          <w:rFonts w:ascii="Book Antiqua" w:eastAsia="Book Antiqua" w:hAnsi="Book Antiqua" w:cs="Book Antiqua"/>
          <w:color w:val="000000"/>
        </w:rPr>
        <w:t xml:space="preserve"> F, Lessard MR, Friedrich JO. Automated weaning and spontaneous breathing trial systems </w:t>
      </w:r>
      <w:r>
        <w:rPr>
          <w:rFonts w:ascii="Book Antiqua" w:eastAsia="Book Antiqua" w:hAnsi="Book Antiqua" w:cs="Book Antiqua" w:hint="eastAsia"/>
          <w:color w:val="000000"/>
        </w:rPr>
        <w:t>versus</w:t>
      </w:r>
      <w:r>
        <w:rPr>
          <w:rFonts w:ascii="Book Antiqua" w:eastAsia="Book Antiqua" w:hAnsi="Book Antiqua" w:cs="Book Antiqua"/>
          <w:color w:val="000000"/>
        </w:rPr>
        <w:t xml:space="preserve"> non-automated weaning strategies for discontinuation time in invasively ventilated postoperative adults.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CD008639 [PMID: 24526330 DOI: 10.1002/14651858.CD008639.pub2</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3 </w:t>
      </w:r>
      <w:r>
        <w:rPr>
          <w:rFonts w:ascii="Book Antiqua" w:eastAsia="Book Antiqua" w:hAnsi="Book Antiqua" w:cs="Book Antiqua"/>
          <w:b/>
          <w:bCs/>
          <w:color w:val="000000"/>
        </w:rPr>
        <w:t>Papazian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Forel</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Gacouin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Penot-Ragon</w:t>
      </w:r>
      <w:proofErr w:type="spellEnd"/>
      <w:r>
        <w:rPr>
          <w:rFonts w:ascii="Book Antiqua" w:eastAsia="Book Antiqua" w:hAnsi="Book Antiqua" w:cs="Book Antiqua"/>
          <w:color w:val="000000"/>
        </w:rPr>
        <w:t xml:space="preserve"> C, Perrin G, </w:t>
      </w:r>
      <w:proofErr w:type="spellStart"/>
      <w:r>
        <w:rPr>
          <w:rFonts w:ascii="Book Antiqua" w:eastAsia="Book Antiqua" w:hAnsi="Book Antiqua" w:cs="Book Antiqua"/>
          <w:color w:val="000000"/>
        </w:rPr>
        <w:t>Loundou</w:t>
      </w:r>
      <w:proofErr w:type="spellEnd"/>
      <w:r>
        <w:rPr>
          <w:rFonts w:ascii="Book Antiqua" w:eastAsia="Book Antiqua" w:hAnsi="Book Antiqua" w:cs="Book Antiqua"/>
          <w:color w:val="000000"/>
        </w:rPr>
        <w:t xml:space="preserve"> A, Jaber S, </w:t>
      </w:r>
      <w:proofErr w:type="spellStart"/>
      <w:r>
        <w:rPr>
          <w:rFonts w:ascii="Book Antiqua" w:eastAsia="Book Antiqua" w:hAnsi="Book Antiqua" w:cs="Book Antiqua"/>
          <w:color w:val="000000"/>
        </w:rPr>
        <w:t>Arnal</w:t>
      </w:r>
      <w:proofErr w:type="spellEnd"/>
      <w:r>
        <w:rPr>
          <w:rFonts w:ascii="Book Antiqua" w:eastAsia="Book Antiqua" w:hAnsi="Book Antiqua" w:cs="Book Antiqua"/>
          <w:color w:val="000000"/>
        </w:rPr>
        <w:t xml:space="preserve"> JM, Perez D, </w:t>
      </w:r>
      <w:proofErr w:type="spellStart"/>
      <w:r>
        <w:rPr>
          <w:rFonts w:ascii="Book Antiqua" w:eastAsia="Book Antiqua" w:hAnsi="Book Antiqua" w:cs="Book Antiqua"/>
          <w:color w:val="000000"/>
        </w:rPr>
        <w:t>Seghboyan</w:t>
      </w:r>
      <w:proofErr w:type="spellEnd"/>
      <w:r>
        <w:rPr>
          <w:rFonts w:ascii="Book Antiqua" w:eastAsia="Book Antiqua" w:hAnsi="Book Antiqua" w:cs="Book Antiqua"/>
          <w:color w:val="000000"/>
        </w:rPr>
        <w:t xml:space="preserve"> JM, Constantin JM, Courant P, </w:t>
      </w:r>
      <w:proofErr w:type="spellStart"/>
      <w:r>
        <w:rPr>
          <w:rFonts w:ascii="Book Antiqua" w:eastAsia="Book Antiqua" w:hAnsi="Book Antiqua" w:cs="Book Antiqua"/>
          <w:color w:val="000000"/>
        </w:rPr>
        <w:t>Lefrant</w:t>
      </w:r>
      <w:proofErr w:type="spellEnd"/>
      <w:r>
        <w:rPr>
          <w:rFonts w:ascii="Book Antiqua" w:eastAsia="Book Antiqua" w:hAnsi="Book Antiqua" w:cs="Book Antiqua"/>
          <w:color w:val="000000"/>
        </w:rPr>
        <w:t xml:space="preserve"> JY, </w:t>
      </w:r>
      <w:proofErr w:type="spellStart"/>
      <w:r>
        <w:rPr>
          <w:rFonts w:ascii="Book Antiqua" w:eastAsia="Book Antiqua" w:hAnsi="Book Antiqua" w:cs="Book Antiqua"/>
          <w:color w:val="000000"/>
        </w:rPr>
        <w:t>Guérin</w:t>
      </w:r>
      <w:proofErr w:type="spellEnd"/>
      <w:r>
        <w:rPr>
          <w:rFonts w:ascii="Book Antiqua" w:eastAsia="Book Antiqua" w:hAnsi="Book Antiqua" w:cs="Book Antiqua"/>
          <w:color w:val="000000"/>
        </w:rPr>
        <w:t xml:space="preserve"> C, Prat G, </w:t>
      </w:r>
      <w:proofErr w:type="spellStart"/>
      <w:r>
        <w:rPr>
          <w:rFonts w:ascii="Book Antiqua" w:eastAsia="Book Antiqua" w:hAnsi="Book Antiqua" w:cs="Book Antiqua"/>
          <w:color w:val="000000"/>
        </w:rPr>
        <w:t>Morange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Roch</w:t>
      </w:r>
      <w:proofErr w:type="spellEnd"/>
      <w:r>
        <w:rPr>
          <w:rFonts w:ascii="Book Antiqua" w:eastAsia="Book Antiqua" w:hAnsi="Book Antiqua" w:cs="Book Antiqua"/>
          <w:color w:val="000000"/>
        </w:rPr>
        <w:t xml:space="preserve"> A; ACURASYS Study Investigators. Neuromuscular blockers in early acute respiratory distress syndrome.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363</w:t>
      </w:r>
      <w:r>
        <w:rPr>
          <w:rFonts w:ascii="Book Antiqua" w:eastAsia="Book Antiqua" w:hAnsi="Book Antiqua" w:cs="Book Antiqua"/>
          <w:color w:val="000000"/>
        </w:rPr>
        <w:t>: 1107-1116 [PMID: 20843245 DOI: 10.1056/NEJMoa1005372</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4 </w:t>
      </w:r>
      <w:r>
        <w:rPr>
          <w:rFonts w:ascii="Book Antiqua" w:eastAsia="Book Antiqua" w:hAnsi="Book Antiqua" w:cs="Book Antiqua"/>
          <w:b/>
          <w:bCs/>
          <w:color w:val="000000"/>
        </w:rPr>
        <w:t>National Heart, Lung, and Blood Institute Acute Respiratory Distress Syndrome (ARDS) Clinical Trials Network</w:t>
      </w:r>
      <w:r>
        <w:rPr>
          <w:rFonts w:ascii="Book Antiqua" w:eastAsia="Book Antiqua" w:hAnsi="Book Antiqua" w:cs="Book Antiqua"/>
          <w:color w:val="000000"/>
        </w:rPr>
        <w:t xml:space="preserve">, Wiedemann HP, Wheeler AP, Bernard GR, Thompson BT, Hayden D, </w:t>
      </w:r>
      <w:proofErr w:type="spellStart"/>
      <w:r>
        <w:rPr>
          <w:rFonts w:ascii="Book Antiqua" w:eastAsia="Book Antiqua" w:hAnsi="Book Antiqua" w:cs="Book Antiqua"/>
          <w:color w:val="000000"/>
        </w:rPr>
        <w:t>deBoisblanc</w:t>
      </w:r>
      <w:proofErr w:type="spellEnd"/>
      <w:r>
        <w:rPr>
          <w:rFonts w:ascii="Book Antiqua" w:eastAsia="Book Antiqua" w:hAnsi="Book Antiqua" w:cs="Book Antiqua"/>
          <w:color w:val="000000"/>
        </w:rPr>
        <w:t xml:space="preserve"> B, Connors AF Jr, Hite RD, </w:t>
      </w:r>
      <w:proofErr w:type="spellStart"/>
      <w:r>
        <w:rPr>
          <w:rFonts w:ascii="Book Antiqua" w:eastAsia="Book Antiqua" w:hAnsi="Book Antiqua" w:cs="Book Antiqua"/>
          <w:color w:val="000000"/>
        </w:rPr>
        <w:t>Harabin</w:t>
      </w:r>
      <w:proofErr w:type="spellEnd"/>
      <w:r>
        <w:rPr>
          <w:rFonts w:ascii="Book Antiqua" w:eastAsia="Book Antiqua" w:hAnsi="Book Antiqua" w:cs="Book Antiqua"/>
          <w:color w:val="000000"/>
        </w:rPr>
        <w:t xml:space="preserve"> AL. Comparison of two fluid-management strategies in acute lung injury.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2006; </w:t>
      </w:r>
      <w:r>
        <w:rPr>
          <w:rFonts w:ascii="Book Antiqua" w:eastAsia="Book Antiqua" w:hAnsi="Book Antiqua" w:cs="Book Antiqua"/>
          <w:b/>
          <w:bCs/>
          <w:color w:val="000000"/>
        </w:rPr>
        <w:t>354</w:t>
      </w:r>
      <w:r>
        <w:rPr>
          <w:rFonts w:ascii="Book Antiqua" w:eastAsia="Book Antiqua" w:hAnsi="Book Antiqua" w:cs="Book Antiqua"/>
          <w:color w:val="000000"/>
        </w:rPr>
        <w:t>: 2564-2575 [PMID: 16714767 DOI: 10.1056/NEJMoa062200</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5 </w:t>
      </w:r>
      <w:r>
        <w:rPr>
          <w:rFonts w:ascii="Book Antiqua" w:eastAsia="Book Antiqua" w:hAnsi="Book Antiqua" w:cs="Book Antiqua"/>
          <w:b/>
          <w:bCs/>
          <w:color w:val="000000"/>
        </w:rPr>
        <w:t>Seymour CW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Gesten</w:t>
      </w:r>
      <w:proofErr w:type="spellEnd"/>
      <w:r>
        <w:rPr>
          <w:rFonts w:ascii="Book Antiqua" w:eastAsia="Book Antiqua" w:hAnsi="Book Antiqua" w:cs="Book Antiqua"/>
          <w:color w:val="000000"/>
        </w:rPr>
        <w:t xml:space="preserve"> F, Prescott HC, Friedrich ME, </w:t>
      </w:r>
      <w:proofErr w:type="spellStart"/>
      <w:r>
        <w:rPr>
          <w:rFonts w:ascii="Book Antiqua" w:eastAsia="Book Antiqua" w:hAnsi="Book Antiqua" w:cs="Book Antiqua"/>
          <w:color w:val="000000"/>
        </w:rPr>
        <w:t>Iwashyna</w:t>
      </w:r>
      <w:proofErr w:type="spellEnd"/>
      <w:r>
        <w:rPr>
          <w:rFonts w:ascii="Book Antiqua" w:eastAsia="Book Antiqua" w:hAnsi="Book Antiqua" w:cs="Book Antiqua"/>
          <w:color w:val="000000"/>
        </w:rPr>
        <w:t xml:space="preserve"> TJ, Phillips GS, </w:t>
      </w:r>
      <w:proofErr w:type="spellStart"/>
      <w:r>
        <w:rPr>
          <w:rFonts w:ascii="Book Antiqua" w:eastAsia="Book Antiqua" w:hAnsi="Book Antiqua" w:cs="Book Antiqua"/>
          <w:color w:val="000000"/>
        </w:rPr>
        <w:t>Lemeshow</w:t>
      </w:r>
      <w:proofErr w:type="spellEnd"/>
      <w:r>
        <w:rPr>
          <w:rFonts w:ascii="Book Antiqua" w:eastAsia="Book Antiqua" w:hAnsi="Book Antiqua" w:cs="Book Antiqua"/>
          <w:color w:val="000000"/>
        </w:rPr>
        <w:t xml:space="preserve"> S, Osborn T, Terry KM, Levy MM. Time to Treatment and Mortality during Mandated Emergency Care for Sepsis.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376</w:t>
      </w:r>
      <w:r>
        <w:rPr>
          <w:rFonts w:ascii="Book Antiqua" w:eastAsia="Book Antiqua" w:hAnsi="Book Antiqua" w:cs="Book Antiqua"/>
          <w:color w:val="000000"/>
        </w:rPr>
        <w:t>: 2235-2244 [PMID: 28528569 DOI: 10.1056/NEJMoa1703058</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Herridge</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Cheung AM, Tansey CM, Matte-Martyn A, Diaz-Granados N, Al-</w:t>
      </w:r>
      <w:proofErr w:type="spellStart"/>
      <w:r>
        <w:rPr>
          <w:rFonts w:ascii="Book Antiqua" w:eastAsia="Book Antiqua" w:hAnsi="Book Antiqua" w:cs="Book Antiqua"/>
          <w:color w:val="000000"/>
        </w:rPr>
        <w:t>Saidi</w:t>
      </w:r>
      <w:proofErr w:type="spellEnd"/>
      <w:r>
        <w:rPr>
          <w:rFonts w:ascii="Book Antiqua" w:eastAsia="Book Antiqua" w:hAnsi="Book Antiqua" w:cs="Book Antiqua"/>
          <w:color w:val="000000"/>
        </w:rPr>
        <w:t xml:space="preserve"> F, Cooper AB, Guest CB, Mazer CD, Mehta S, Stewart TE, Barr A, Cook D, Slutsky AS; Canadian Critical Care Trials Group. One-year outcomes in survivors of the acute respiratory distress syndrome.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2003; </w:t>
      </w:r>
      <w:r>
        <w:rPr>
          <w:rFonts w:ascii="Book Antiqua" w:eastAsia="Book Antiqua" w:hAnsi="Book Antiqua" w:cs="Book Antiqua"/>
          <w:b/>
          <w:bCs/>
          <w:color w:val="000000"/>
        </w:rPr>
        <w:t>348</w:t>
      </w:r>
      <w:r>
        <w:rPr>
          <w:rFonts w:ascii="Book Antiqua" w:eastAsia="Book Antiqua" w:hAnsi="Book Antiqua" w:cs="Book Antiqua"/>
          <w:color w:val="000000"/>
        </w:rPr>
        <w:t>: 683-693 [PMID: 12594312 DOI: 10.1056/NEJMoa022450</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Herridge</w:t>
      </w:r>
      <w:proofErr w:type="spellEnd"/>
      <w:r>
        <w:rPr>
          <w:rFonts w:ascii="Book Antiqua" w:eastAsia="Book Antiqua" w:hAnsi="Book Antiqua" w:cs="Book Antiqua"/>
          <w:b/>
          <w:bCs/>
          <w:color w:val="000000"/>
        </w:rPr>
        <w:t xml:space="preserve"> MS</w:t>
      </w:r>
      <w:r>
        <w:rPr>
          <w:rFonts w:ascii="Book Antiqua" w:eastAsia="Book Antiqua" w:hAnsi="Book Antiqua" w:cs="Book Antiqua"/>
          <w:color w:val="000000"/>
        </w:rPr>
        <w:t xml:space="preserve">, Tansey CM, </w:t>
      </w:r>
      <w:proofErr w:type="spellStart"/>
      <w:r>
        <w:rPr>
          <w:rFonts w:ascii="Book Antiqua" w:eastAsia="Book Antiqua" w:hAnsi="Book Antiqua" w:cs="Book Antiqua"/>
          <w:color w:val="000000"/>
        </w:rPr>
        <w:t>Matté</w:t>
      </w:r>
      <w:proofErr w:type="spellEnd"/>
      <w:r>
        <w:rPr>
          <w:rFonts w:ascii="Book Antiqua" w:eastAsia="Book Antiqua" w:hAnsi="Book Antiqua" w:cs="Book Antiqua"/>
          <w:color w:val="000000"/>
        </w:rPr>
        <w:t xml:space="preserve"> A, Tomlinson G, Diaz-Granados N, Cooper A, Guest CB, Mazer CD, Mehta S, Stewart TE, Kudlow P, Cook D, Slutsky AS, Cheung AM; Canadian Critical Care Trials Group. Functional disability 5 years after acute respiratory distress syndrome.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364</w:t>
      </w:r>
      <w:r>
        <w:rPr>
          <w:rFonts w:ascii="Book Antiqua" w:eastAsia="Book Antiqua" w:hAnsi="Book Antiqua" w:cs="Book Antiqua"/>
          <w:color w:val="000000"/>
        </w:rPr>
        <w:t>: 1293-1304 [PMID: 21470008 DOI: 10.1056/NEJMoa1011802</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lang w:val="nl-NL"/>
        </w:rPr>
        <w:lastRenderedPageBreak/>
        <w:t xml:space="preserve">8 </w:t>
      </w:r>
      <w:r>
        <w:rPr>
          <w:rFonts w:ascii="Book Antiqua" w:eastAsia="Book Antiqua" w:hAnsi="Book Antiqua" w:cs="Book Antiqua"/>
          <w:b/>
          <w:bCs/>
          <w:color w:val="000000"/>
          <w:lang w:val="nl-NL"/>
        </w:rPr>
        <w:t>Timmers TK</w:t>
      </w:r>
      <w:r>
        <w:rPr>
          <w:rFonts w:ascii="Book Antiqua" w:eastAsia="Book Antiqua" w:hAnsi="Book Antiqua" w:cs="Book Antiqua"/>
          <w:color w:val="000000"/>
          <w:lang w:val="nl-NL"/>
        </w:rPr>
        <w:t xml:space="preserve">, </w:t>
      </w:r>
      <w:proofErr w:type="spellStart"/>
      <w:r>
        <w:rPr>
          <w:rFonts w:ascii="Book Antiqua" w:eastAsia="Book Antiqua" w:hAnsi="Book Antiqua" w:cs="Book Antiqua"/>
          <w:color w:val="000000"/>
          <w:lang w:val="nl-NL"/>
        </w:rPr>
        <w:t>Verhofstad</w:t>
      </w:r>
      <w:proofErr w:type="spellEnd"/>
      <w:r>
        <w:rPr>
          <w:rFonts w:ascii="Book Antiqua" w:eastAsia="Book Antiqua" w:hAnsi="Book Antiqua" w:cs="Book Antiqua"/>
          <w:color w:val="000000"/>
          <w:lang w:val="nl-NL"/>
        </w:rPr>
        <w:t xml:space="preserve"> MH, Moons KG, van Beeck EF, </w:t>
      </w:r>
      <w:proofErr w:type="spellStart"/>
      <w:r>
        <w:rPr>
          <w:rFonts w:ascii="Book Antiqua" w:eastAsia="Book Antiqua" w:hAnsi="Book Antiqua" w:cs="Book Antiqua"/>
          <w:color w:val="000000"/>
          <w:lang w:val="nl-NL"/>
        </w:rPr>
        <w:t>Leenen</w:t>
      </w:r>
      <w:proofErr w:type="spellEnd"/>
      <w:r>
        <w:rPr>
          <w:rFonts w:ascii="Book Antiqua" w:eastAsia="Book Antiqua" w:hAnsi="Book Antiqua" w:cs="Book Antiqua"/>
          <w:color w:val="000000"/>
          <w:lang w:val="nl-NL"/>
        </w:rPr>
        <w:t xml:space="preserve"> LP. </w:t>
      </w:r>
      <w:r>
        <w:rPr>
          <w:rFonts w:ascii="Book Antiqua" w:eastAsia="Book Antiqua" w:hAnsi="Book Antiqua" w:cs="Book Antiqua"/>
          <w:color w:val="000000"/>
        </w:rPr>
        <w:t xml:space="preserve">Long-term quality of life after surgical intensive care admission.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146</w:t>
      </w:r>
      <w:r>
        <w:rPr>
          <w:rFonts w:ascii="Book Antiqua" w:eastAsia="Book Antiqua" w:hAnsi="Book Antiqua" w:cs="Book Antiqua"/>
          <w:color w:val="000000"/>
        </w:rPr>
        <w:t>: 412-418 [PMID: 21173281 DOI: 10.1001/archsurg.2010.279</w:t>
      </w:r>
      <w:r>
        <w:rPr>
          <w:rFonts w:ascii="Book Antiqua" w:eastAsia="SimSun" w:hAnsi="Book Antiqua" w:cs="Book Antiqua" w:hint="eastAsia"/>
          <w:color w:val="000000"/>
          <w:lang w:eastAsia="zh-CN"/>
        </w:rPr>
        <w:t>]</w:t>
      </w:r>
    </w:p>
    <w:p w:rsidR="007D1B21" w:rsidRDefault="0000000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Hopkins RO</w:t>
      </w:r>
      <w:r>
        <w:rPr>
          <w:rFonts w:ascii="Book Antiqua" w:eastAsia="Book Antiqua" w:hAnsi="Book Antiqua" w:cs="Book Antiqua"/>
          <w:color w:val="000000"/>
        </w:rPr>
        <w:t xml:space="preserve">, Jackson JC. Long-term neurocognitive function after critical illness.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2006; </w:t>
      </w:r>
      <w:r>
        <w:rPr>
          <w:rFonts w:ascii="Book Antiqua" w:eastAsia="Book Antiqua" w:hAnsi="Book Antiqua" w:cs="Book Antiqua"/>
          <w:b/>
          <w:bCs/>
          <w:color w:val="000000"/>
        </w:rPr>
        <w:t>130</w:t>
      </w:r>
      <w:r>
        <w:rPr>
          <w:rFonts w:ascii="Book Antiqua" w:eastAsia="Book Antiqua" w:hAnsi="Book Antiqua" w:cs="Book Antiqua"/>
          <w:color w:val="000000"/>
        </w:rPr>
        <w:t>: 869-878 [PMID: 16963688 DOI: 10.1378/chest.130.3.869</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10 </w:t>
      </w:r>
      <w:r>
        <w:rPr>
          <w:rFonts w:ascii="Book Antiqua" w:eastAsia="Book Antiqua" w:hAnsi="Book Antiqua" w:cs="Book Antiqua"/>
          <w:b/>
          <w:bCs/>
          <w:color w:val="000000"/>
        </w:rPr>
        <w:t>Girard TD</w:t>
      </w:r>
      <w:r>
        <w:rPr>
          <w:rFonts w:ascii="Book Antiqua" w:eastAsia="Book Antiqua" w:hAnsi="Book Antiqua" w:cs="Book Antiqua"/>
          <w:color w:val="000000"/>
        </w:rPr>
        <w:t xml:space="preserve">, Jackson JC, </w:t>
      </w:r>
      <w:proofErr w:type="spellStart"/>
      <w:r>
        <w:rPr>
          <w:rFonts w:ascii="Book Antiqua" w:eastAsia="Book Antiqua" w:hAnsi="Book Antiqua" w:cs="Book Antiqua"/>
          <w:color w:val="000000"/>
        </w:rPr>
        <w:t>Pandharipande</w:t>
      </w:r>
      <w:proofErr w:type="spellEnd"/>
      <w:r>
        <w:rPr>
          <w:rFonts w:ascii="Book Antiqua" w:eastAsia="Book Antiqua" w:hAnsi="Book Antiqua" w:cs="Book Antiqua"/>
          <w:color w:val="000000"/>
        </w:rPr>
        <w:t xml:space="preserve"> PP, Pun BT, Thompson JL, </w:t>
      </w:r>
      <w:proofErr w:type="spellStart"/>
      <w:r>
        <w:rPr>
          <w:rFonts w:ascii="Book Antiqua" w:eastAsia="Book Antiqua" w:hAnsi="Book Antiqua" w:cs="Book Antiqua"/>
          <w:color w:val="000000"/>
        </w:rPr>
        <w:t>Shintani</w:t>
      </w:r>
      <w:proofErr w:type="spellEnd"/>
      <w:r>
        <w:rPr>
          <w:rFonts w:ascii="Book Antiqua" w:eastAsia="Book Antiqua" w:hAnsi="Book Antiqua" w:cs="Book Antiqua"/>
          <w:color w:val="000000"/>
        </w:rPr>
        <w:t xml:space="preserve"> AK, Gordon SM, </w:t>
      </w:r>
      <w:proofErr w:type="spellStart"/>
      <w:r>
        <w:rPr>
          <w:rFonts w:ascii="Book Antiqua" w:eastAsia="Book Antiqua" w:hAnsi="Book Antiqua" w:cs="Book Antiqua"/>
          <w:color w:val="000000"/>
        </w:rPr>
        <w:t>Canonico</w:t>
      </w:r>
      <w:proofErr w:type="spellEnd"/>
      <w:r>
        <w:rPr>
          <w:rFonts w:ascii="Book Antiqua" w:eastAsia="Book Antiqua" w:hAnsi="Book Antiqua" w:cs="Book Antiqua"/>
          <w:color w:val="000000"/>
        </w:rPr>
        <w:t xml:space="preserve"> AE, </w:t>
      </w:r>
      <w:proofErr w:type="spellStart"/>
      <w:r>
        <w:rPr>
          <w:rFonts w:ascii="Book Antiqua" w:eastAsia="Book Antiqua" w:hAnsi="Book Antiqua" w:cs="Book Antiqua"/>
          <w:color w:val="000000"/>
        </w:rPr>
        <w:t>Dittus</w:t>
      </w:r>
      <w:proofErr w:type="spellEnd"/>
      <w:r>
        <w:rPr>
          <w:rFonts w:ascii="Book Antiqua" w:eastAsia="Book Antiqua" w:hAnsi="Book Antiqua" w:cs="Book Antiqua"/>
          <w:color w:val="000000"/>
        </w:rPr>
        <w:t xml:space="preserve"> RS, Bernard GR, Ely EW. Delirium as a predictor of long-term cognitive impairment in survivors of critical illness.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38</w:t>
      </w:r>
      <w:r>
        <w:rPr>
          <w:rFonts w:ascii="Book Antiqua" w:eastAsia="Book Antiqua" w:hAnsi="Book Antiqua" w:cs="Book Antiqua"/>
          <w:color w:val="000000"/>
        </w:rPr>
        <w:t>: 1513-1520 [PMID: 20473145 DOI: 10.1097/CCM.0b013e3181e47be1</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11 </w:t>
      </w:r>
      <w:r>
        <w:rPr>
          <w:rFonts w:ascii="Book Antiqua" w:eastAsia="Book Antiqua" w:hAnsi="Book Antiqua" w:cs="Book Antiqua"/>
          <w:b/>
          <w:bCs/>
          <w:color w:val="000000"/>
        </w:rPr>
        <w:t>Petty TL</w:t>
      </w:r>
      <w:r>
        <w:rPr>
          <w:rFonts w:ascii="Book Antiqua" w:eastAsia="Book Antiqua" w:hAnsi="Book Antiqua" w:cs="Book Antiqua"/>
          <w:color w:val="000000"/>
        </w:rPr>
        <w:t xml:space="preserve">. Suspended life or extending death? </w:t>
      </w:r>
      <w:r>
        <w:rPr>
          <w:rFonts w:ascii="Book Antiqua" w:eastAsia="Book Antiqua" w:hAnsi="Book Antiqua" w:cs="Book Antiqua"/>
          <w:i/>
          <w:iCs/>
          <w:color w:val="000000"/>
        </w:rPr>
        <w:t>Chest</w:t>
      </w:r>
      <w:r>
        <w:rPr>
          <w:rFonts w:ascii="Book Antiqua" w:eastAsia="Book Antiqua" w:hAnsi="Book Antiqua" w:cs="Book Antiqua"/>
          <w:color w:val="000000"/>
        </w:rPr>
        <w:t xml:space="preserve"> 1998; </w:t>
      </w:r>
      <w:r>
        <w:rPr>
          <w:rFonts w:ascii="Book Antiqua" w:eastAsia="Book Antiqua" w:hAnsi="Book Antiqua" w:cs="Book Antiqua"/>
          <w:b/>
          <w:bCs/>
          <w:color w:val="000000"/>
        </w:rPr>
        <w:t>114</w:t>
      </w:r>
      <w:r>
        <w:rPr>
          <w:rFonts w:ascii="Book Antiqua" w:eastAsia="Book Antiqua" w:hAnsi="Book Antiqua" w:cs="Book Antiqua"/>
          <w:color w:val="000000"/>
        </w:rPr>
        <w:t>: 360-361 [PMID: 9726713 DOI: 10.1378/chest.114.2.360</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Kollef</w:t>
      </w:r>
      <w:proofErr w:type="spellEnd"/>
      <w:r>
        <w:rPr>
          <w:rFonts w:ascii="Book Antiqua" w:eastAsia="Book Antiqua" w:hAnsi="Book Antiqua" w:cs="Book Antiqua"/>
          <w:b/>
          <w:bCs/>
          <w:color w:val="000000"/>
        </w:rPr>
        <w:t xml:space="preserve"> MH</w:t>
      </w:r>
      <w:r>
        <w:rPr>
          <w:rFonts w:ascii="Book Antiqua" w:eastAsia="Book Antiqua" w:hAnsi="Book Antiqua" w:cs="Book Antiqua"/>
          <w:color w:val="000000"/>
        </w:rPr>
        <w:t xml:space="preserve">, Levy NT, Ahrens TS, </w:t>
      </w:r>
      <w:proofErr w:type="spellStart"/>
      <w:r>
        <w:rPr>
          <w:rFonts w:ascii="Book Antiqua" w:eastAsia="Book Antiqua" w:hAnsi="Book Antiqua" w:cs="Book Antiqua"/>
          <w:color w:val="000000"/>
        </w:rPr>
        <w:t>Schaiff</w:t>
      </w:r>
      <w:proofErr w:type="spellEnd"/>
      <w:r>
        <w:rPr>
          <w:rFonts w:ascii="Book Antiqua" w:eastAsia="Book Antiqua" w:hAnsi="Book Antiqua" w:cs="Book Antiqua"/>
          <w:color w:val="000000"/>
        </w:rPr>
        <w:t xml:space="preserve"> R, Prentice D, Sherman G. The use of continuous </w:t>
      </w:r>
      <w:proofErr w:type="spellStart"/>
      <w:r>
        <w:rPr>
          <w:rFonts w:ascii="Book Antiqua" w:eastAsia="Book Antiqua" w:hAnsi="Book Antiqua" w:cs="Book Antiqua"/>
          <w:color w:val="000000"/>
        </w:rPr>
        <w:t>i.v.</w:t>
      </w:r>
      <w:proofErr w:type="spellEnd"/>
      <w:r>
        <w:rPr>
          <w:rFonts w:ascii="Book Antiqua" w:eastAsia="Book Antiqua" w:hAnsi="Book Antiqua" w:cs="Book Antiqua"/>
          <w:color w:val="000000"/>
        </w:rPr>
        <w:t xml:space="preserve"> sedation is associated with prolongation of mechanical ventilation. </w:t>
      </w:r>
      <w:r>
        <w:rPr>
          <w:rFonts w:ascii="Book Antiqua" w:eastAsia="Book Antiqua" w:hAnsi="Book Antiqua" w:cs="Book Antiqua"/>
          <w:i/>
          <w:iCs/>
          <w:color w:val="000000"/>
        </w:rPr>
        <w:t>Chest</w:t>
      </w:r>
      <w:r>
        <w:rPr>
          <w:rFonts w:ascii="Book Antiqua" w:eastAsia="Book Antiqua" w:hAnsi="Book Antiqua" w:cs="Book Antiqua"/>
          <w:color w:val="000000"/>
        </w:rPr>
        <w:t xml:space="preserve"> 1998; </w:t>
      </w:r>
      <w:r>
        <w:rPr>
          <w:rFonts w:ascii="Book Antiqua" w:eastAsia="Book Antiqua" w:hAnsi="Book Antiqua" w:cs="Book Antiqua"/>
          <w:b/>
          <w:bCs/>
          <w:color w:val="000000"/>
        </w:rPr>
        <w:t>114</w:t>
      </w:r>
      <w:r>
        <w:rPr>
          <w:rFonts w:ascii="Book Antiqua" w:eastAsia="Book Antiqua" w:hAnsi="Book Antiqua" w:cs="Book Antiqua"/>
          <w:color w:val="000000"/>
        </w:rPr>
        <w:t>: 541-548 [PMID: 9726743 DOI: 10.1378/chest.114.2.541</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13 </w:t>
      </w:r>
      <w:r>
        <w:rPr>
          <w:rFonts w:ascii="Book Antiqua" w:eastAsia="Book Antiqua" w:hAnsi="Book Antiqua" w:cs="Book Antiqua"/>
          <w:b/>
          <w:bCs/>
          <w:color w:val="000000"/>
        </w:rPr>
        <w:t>Brook AD</w:t>
      </w:r>
      <w:r>
        <w:rPr>
          <w:rFonts w:ascii="Book Antiqua" w:eastAsia="Book Antiqua" w:hAnsi="Book Antiqua" w:cs="Book Antiqua"/>
          <w:color w:val="000000"/>
        </w:rPr>
        <w:t xml:space="preserve">, Ahrens TS, </w:t>
      </w:r>
      <w:proofErr w:type="spellStart"/>
      <w:r>
        <w:rPr>
          <w:rFonts w:ascii="Book Antiqua" w:eastAsia="Book Antiqua" w:hAnsi="Book Antiqua" w:cs="Book Antiqua"/>
          <w:color w:val="000000"/>
        </w:rPr>
        <w:t>Schaiff</w:t>
      </w:r>
      <w:proofErr w:type="spellEnd"/>
      <w:r>
        <w:rPr>
          <w:rFonts w:ascii="Book Antiqua" w:eastAsia="Book Antiqua" w:hAnsi="Book Antiqua" w:cs="Book Antiqua"/>
          <w:color w:val="000000"/>
        </w:rPr>
        <w:t xml:space="preserve"> R, Prentice D, Sherman G, Shannon W, </w:t>
      </w:r>
      <w:proofErr w:type="spellStart"/>
      <w:r>
        <w:rPr>
          <w:rFonts w:ascii="Book Antiqua" w:eastAsia="Book Antiqua" w:hAnsi="Book Antiqua" w:cs="Book Antiqua"/>
          <w:color w:val="000000"/>
        </w:rPr>
        <w:t>Kollef</w:t>
      </w:r>
      <w:proofErr w:type="spellEnd"/>
      <w:r>
        <w:rPr>
          <w:rFonts w:ascii="Book Antiqua" w:eastAsia="Book Antiqua" w:hAnsi="Book Antiqua" w:cs="Book Antiqua"/>
          <w:color w:val="000000"/>
        </w:rPr>
        <w:t xml:space="preserve"> MH. Effect of a nursing-implemented sedation protocol on the duration of mechanical ventilation.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1999; </w:t>
      </w:r>
      <w:r>
        <w:rPr>
          <w:rFonts w:ascii="Book Antiqua" w:eastAsia="Book Antiqua" w:hAnsi="Book Antiqua" w:cs="Book Antiqua"/>
          <w:b/>
          <w:bCs/>
          <w:color w:val="000000"/>
        </w:rPr>
        <w:t>27</w:t>
      </w:r>
      <w:r>
        <w:rPr>
          <w:rFonts w:ascii="Book Antiqua" w:eastAsia="Book Antiqua" w:hAnsi="Book Antiqua" w:cs="Book Antiqua"/>
          <w:color w:val="000000"/>
        </w:rPr>
        <w:t>: 2609-2615 [PMID: 10628598 DOI: 10.1097/00003246-199912000-00001</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14 </w:t>
      </w:r>
      <w:r>
        <w:rPr>
          <w:rFonts w:ascii="Book Antiqua" w:eastAsia="Book Antiqua" w:hAnsi="Book Antiqua" w:cs="Book Antiqua"/>
          <w:b/>
          <w:bCs/>
          <w:color w:val="000000"/>
        </w:rPr>
        <w:t>Kress JP</w:t>
      </w:r>
      <w:r>
        <w:rPr>
          <w:rFonts w:ascii="Book Antiqua" w:eastAsia="Book Antiqua" w:hAnsi="Book Antiqua" w:cs="Book Antiqua"/>
          <w:color w:val="000000"/>
        </w:rPr>
        <w:t xml:space="preserve">, Pohlman AS, O'Connor MF, Hall JB. Daily interruption of sedative infusions in critically ill patients undergoing mechanical ventilation.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2000; </w:t>
      </w:r>
      <w:r>
        <w:rPr>
          <w:rFonts w:ascii="Book Antiqua" w:eastAsia="Book Antiqua" w:hAnsi="Book Antiqua" w:cs="Book Antiqua"/>
          <w:b/>
          <w:bCs/>
          <w:color w:val="000000"/>
        </w:rPr>
        <w:t>342</w:t>
      </w:r>
      <w:r>
        <w:rPr>
          <w:rFonts w:ascii="Book Antiqua" w:eastAsia="Book Antiqua" w:hAnsi="Book Antiqua" w:cs="Book Antiqua"/>
          <w:color w:val="000000"/>
        </w:rPr>
        <w:t>: 1471-1477 [PMID: 10816184 DOI: 10.1056/NEJM200005183422002</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Shehabi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Bellomo</w:t>
      </w:r>
      <w:proofErr w:type="spellEnd"/>
      <w:r>
        <w:rPr>
          <w:rFonts w:ascii="Book Antiqua" w:eastAsia="Book Antiqua" w:hAnsi="Book Antiqua" w:cs="Book Antiqua"/>
          <w:color w:val="000000"/>
        </w:rPr>
        <w:t xml:space="preserve"> R, Reade MC, Bailey M, Bass F, Howe B, McArthur C, </w:t>
      </w:r>
      <w:proofErr w:type="spellStart"/>
      <w:r>
        <w:rPr>
          <w:rFonts w:ascii="Book Antiqua" w:eastAsia="Book Antiqua" w:hAnsi="Book Antiqua" w:cs="Book Antiqua"/>
          <w:color w:val="000000"/>
        </w:rPr>
        <w:t>Seppelt</w:t>
      </w:r>
      <w:proofErr w:type="spellEnd"/>
      <w:r>
        <w:rPr>
          <w:rFonts w:ascii="Book Antiqua" w:eastAsia="Book Antiqua" w:hAnsi="Book Antiqua" w:cs="Book Antiqua"/>
          <w:color w:val="000000"/>
        </w:rPr>
        <w:t xml:space="preserve"> IM, Webb S, </w:t>
      </w:r>
      <w:proofErr w:type="spellStart"/>
      <w:r>
        <w:rPr>
          <w:rFonts w:ascii="Book Antiqua" w:eastAsia="Book Antiqua" w:hAnsi="Book Antiqua" w:cs="Book Antiqua"/>
          <w:color w:val="000000"/>
        </w:rPr>
        <w:t>Weisbrodt</w:t>
      </w:r>
      <w:proofErr w:type="spellEnd"/>
      <w:r>
        <w:rPr>
          <w:rFonts w:ascii="Book Antiqua" w:eastAsia="Book Antiqua" w:hAnsi="Book Antiqua" w:cs="Book Antiqua"/>
          <w:color w:val="000000"/>
        </w:rPr>
        <w:t xml:space="preserve"> L; Sedation Practice in Intensive Care Evaluation (SPICE) Study Investigators; ANZICS Clinical Trials Group. Early intensive care sedation predicts long-term mortality in ventilated critically ill patients.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186</w:t>
      </w:r>
      <w:r>
        <w:rPr>
          <w:rFonts w:ascii="Book Antiqua" w:eastAsia="Book Antiqua" w:hAnsi="Book Antiqua" w:cs="Book Antiqua"/>
          <w:color w:val="000000"/>
        </w:rPr>
        <w:t>: 724-731 [PMID: 22859526 DOI: 10.1164/rccm.201203-0522OC</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Strøm</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Martinussen</w:t>
      </w:r>
      <w:proofErr w:type="spellEnd"/>
      <w:r>
        <w:rPr>
          <w:rFonts w:ascii="Book Antiqua" w:eastAsia="Book Antiqua" w:hAnsi="Book Antiqua" w:cs="Book Antiqua"/>
          <w:color w:val="000000"/>
        </w:rPr>
        <w:t xml:space="preserve"> T, Toft P. A protocol of no sedation for critically ill patients receiving mechanical ventilation: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2010; </w:t>
      </w:r>
      <w:r>
        <w:rPr>
          <w:rFonts w:ascii="Book Antiqua" w:eastAsia="Book Antiqua" w:hAnsi="Book Antiqua" w:cs="Book Antiqua"/>
          <w:b/>
          <w:bCs/>
          <w:color w:val="000000"/>
        </w:rPr>
        <w:t>375</w:t>
      </w:r>
      <w:r>
        <w:rPr>
          <w:rFonts w:ascii="Book Antiqua" w:eastAsia="Book Antiqua" w:hAnsi="Book Antiqua" w:cs="Book Antiqua"/>
          <w:color w:val="000000"/>
        </w:rPr>
        <w:t>: 475-480 [PMID: 20116842 DOI: 10.1016/S0140-6736(09)62072-9</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lastRenderedPageBreak/>
        <w:t xml:space="preserve">17 </w:t>
      </w:r>
      <w:proofErr w:type="spellStart"/>
      <w:r>
        <w:rPr>
          <w:rFonts w:ascii="Book Antiqua" w:eastAsia="Book Antiqua" w:hAnsi="Book Antiqua" w:cs="Book Antiqua"/>
          <w:b/>
          <w:bCs/>
          <w:color w:val="000000"/>
        </w:rPr>
        <w:t>Treggiari</w:t>
      </w:r>
      <w:proofErr w:type="spellEnd"/>
      <w:r>
        <w:rPr>
          <w:rFonts w:ascii="Book Antiqua" w:eastAsia="Book Antiqua" w:hAnsi="Book Antiqua" w:cs="Book Antiqua"/>
          <w:b/>
          <w:bCs/>
          <w:color w:val="000000"/>
        </w:rPr>
        <w:t xml:space="preserve"> MM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Romand</w:t>
      </w:r>
      <w:proofErr w:type="spellEnd"/>
      <w:r>
        <w:rPr>
          <w:rFonts w:ascii="Book Antiqua" w:eastAsia="Book Antiqua" w:hAnsi="Book Antiqua" w:cs="Book Antiqua"/>
          <w:color w:val="000000"/>
        </w:rPr>
        <w:t xml:space="preserve"> JA, Yanez ND, Deem SA, Goldberg J, Hudson L, Heidegger CP, Weiss NS. Randomized trial of light versus deep sedation on mental health after critical illness.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37</w:t>
      </w:r>
      <w:r>
        <w:rPr>
          <w:rFonts w:ascii="Book Antiqua" w:eastAsia="Book Antiqua" w:hAnsi="Book Antiqua" w:cs="Book Antiqua"/>
          <w:color w:val="000000"/>
        </w:rPr>
        <w:t>: 2527-2534 [PMID: 19602975 DOI: 10.1097/CCM.0b013e3181a5689f</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18 </w:t>
      </w:r>
      <w:r>
        <w:rPr>
          <w:rFonts w:ascii="Book Antiqua" w:eastAsia="Book Antiqua" w:hAnsi="Book Antiqua" w:cs="Book Antiqua"/>
          <w:b/>
          <w:bCs/>
          <w:color w:val="000000"/>
        </w:rPr>
        <w:t>Esteban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Frutos</w:t>
      </w:r>
      <w:proofErr w:type="spellEnd"/>
      <w:r>
        <w:rPr>
          <w:rFonts w:ascii="Book Antiqua" w:eastAsia="Book Antiqua" w:hAnsi="Book Antiqua" w:cs="Book Antiqua"/>
          <w:color w:val="000000"/>
        </w:rPr>
        <w:t xml:space="preserve"> F, Tobin MJ, </w:t>
      </w:r>
      <w:proofErr w:type="spellStart"/>
      <w:r>
        <w:rPr>
          <w:rFonts w:ascii="Book Antiqua" w:eastAsia="Book Antiqua" w:hAnsi="Book Antiqua" w:cs="Book Antiqua"/>
          <w:color w:val="000000"/>
        </w:rPr>
        <w:t>Alía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Solsona</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Valverdú</w:t>
      </w:r>
      <w:proofErr w:type="spellEnd"/>
      <w:r>
        <w:rPr>
          <w:rFonts w:ascii="Book Antiqua" w:eastAsia="Book Antiqua" w:hAnsi="Book Antiqua" w:cs="Book Antiqua"/>
          <w:color w:val="000000"/>
        </w:rPr>
        <w:t xml:space="preserve"> I, Fernández R, de la Cal MA, Benito S, Tomás R. A comparison of four methods of weaning patients from mechanical ventilation. Spanish Lung Failure Collaborative Group.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1995; </w:t>
      </w:r>
      <w:r>
        <w:rPr>
          <w:rFonts w:ascii="Book Antiqua" w:eastAsia="Book Antiqua" w:hAnsi="Book Antiqua" w:cs="Book Antiqua"/>
          <w:b/>
          <w:bCs/>
          <w:color w:val="000000"/>
        </w:rPr>
        <w:t>332</w:t>
      </w:r>
      <w:r>
        <w:rPr>
          <w:rFonts w:ascii="Book Antiqua" w:eastAsia="Book Antiqua" w:hAnsi="Book Antiqua" w:cs="Book Antiqua"/>
          <w:color w:val="000000"/>
        </w:rPr>
        <w:t>: 345-350 [PMID: 7823995 DOI: 10.1056/NEJM199502093320601</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19 </w:t>
      </w:r>
      <w:r>
        <w:rPr>
          <w:rFonts w:ascii="Book Antiqua" w:eastAsia="Book Antiqua" w:hAnsi="Book Antiqua" w:cs="Book Antiqua"/>
          <w:b/>
          <w:bCs/>
          <w:color w:val="000000"/>
        </w:rPr>
        <w:t>Ely EW</w:t>
      </w:r>
      <w:r>
        <w:rPr>
          <w:rFonts w:ascii="Book Antiqua" w:eastAsia="Book Antiqua" w:hAnsi="Book Antiqua" w:cs="Book Antiqua"/>
          <w:color w:val="000000"/>
        </w:rPr>
        <w:t xml:space="preserve">, Baker AM, </w:t>
      </w:r>
      <w:proofErr w:type="spellStart"/>
      <w:r>
        <w:rPr>
          <w:rFonts w:ascii="Book Antiqua" w:eastAsia="Book Antiqua" w:hAnsi="Book Antiqua" w:cs="Book Antiqua"/>
          <w:color w:val="000000"/>
        </w:rPr>
        <w:t>Dunagan</w:t>
      </w:r>
      <w:proofErr w:type="spellEnd"/>
      <w:r>
        <w:rPr>
          <w:rFonts w:ascii="Book Antiqua" w:eastAsia="Book Antiqua" w:hAnsi="Book Antiqua" w:cs="Book Antiqua"/>
          <w:color w:val="000000"/>
        </w:rPr>
        <w:t xml:space="preserve"> DP, Burke HL, Smith AC, Kelly PT, Johnson MM, Browder RW, </w:t>
      </w:r>
      <w:proofErr w:type="spellStart"/>
      <w:r>
        <w:rPr>
          <w:rFonts w:ascii="Book Antiqua" w:eastAsia="Book Antiqua" w:hAnsi="Book Antiqua" w:cs="Book Antiqua"/>
          <w:color w:val="000000"/>
        </w:rPr>
        <w:t>Bowton</w:t>
      </w:r>
      <w:proofErr w:type="spellEnd"/>
      <w:r>
        <w:rPr>
          <w:rFonts w:ascii="Book Antiqua" w:eastAsia="Book Antiqua" w:hAnsi="Book Antiqua" w:cs="Book Antiqua"/>
          <w:color w:val="000000"/>
        </w:rPr>
        <w:t xml:space="preserve"> DL, </w:t>
      </w:r>
      <w:proofErr w:type="spellStart"/>
      <w:r>
        <w:rPr>
          <w:rFonts w:ascii="Book Antiqua" w:eastAsia="Book Antiqua" w:hAnsi="Book Antiqua" w:cs="Book Antiqua"/>
          <w:color w:val="000000"/>
        </w:rPr>
        <w:t>Haponik</w:t>
      </w:r>
      <w:proofErr w:type="spellEnd"/>
      <w:r>
        <w:rPr>
          <w:rFonts w:ascii="Book Antiqua" w:eastAsia="Book Antiqua" w:hAnsi="Book Antiqua" w:cs="Book Antiqua"/>
          <w:color w:val="000000"/>
        </w:rPr>
        <w:t xml:space="preserve"> EF. Effect on the duration of mechanical ventilation of identifying patients capable of breathing spontaneously.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1996; </w:t>
      </w:r>
      <w:r>
        <w:rPr>
          <w:rFonts w:ascii="Book Antiqua" w:eastAsia="Book Antiqua" w:hAnsi="Book Antiqua" w:cs="Book Antiqua"/>
          <w:b/>
          <w:bCs/>
          <w:color w:val="000000"/>
        </w:rPr>
        <w:t>335</w:t>
      </w:r>
      <w:r>
        <w:rPr>
          <w:rFonts w:ascii="Book Antiqua" w:eastAsia="Book Antiqua" w:hAnsi="Book Antiqua" w:cs="Book Antiqua"/>
          <w:color w:val="000000"/>
        </w:rPr>
        <w:t>: 1864-1869 [PMID: 8948561 DOI: 10.1056/NEJM199612193352502</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20 </w:t>
      </w:r>
      <w:r>
        <w:rPr>
          <w:rFonts w:ascii="Book Antiqua" w:eastAsia="Book Antiqua" w:hAnsi="Book Antiqua" w:cs="Book Antiqua"/>
          <w:b/>
          <w:bCs/>
          <w:color w:val="000000"/>
        </w:rPr>
        <w:t>Girard TD</w:t>
      </w:r>
      <w:r>
        <w:rPr>
          <w:rFonts w:ascii="Book Antiqua" w:eastAsia="Book Antiqua" w:hAnsi="Book Antiqua" w:cs="Book Antiqua"/>
          <w:color w:val="000000"/>
        </w:rPr>
        <w:t xml:space="preserve">, Kress JP, Fuchs BD, Thomason JW, </w:t>
      </w:r>
      <w:proofErr w:type="spellStart"/>
      <w:r>
        <w:rPr>
          <w:rFonts w:ascii="Book Antiqua" w:eastAsia="Book Antiqua" w:hAnsi="Book Antiqua" w:cs="Book Antiqua"/>
          <w:color w:val="000000"/>
        </w:rPr>
        <w:t>Schweickert</w:t>
      </w:r>
      <w:proofErr w:type="spellEnd"/>
      <w:r>
        <w:rPr>
          <w:rFonts w:ascii="Book Antiqua" w:eastAsia="Book Antiqua" w:hAnsi="Book Antiqua" w:cs="Book Antiqua"/>
          <w:color w:val="000000"/>
        </w:rPr>
        <w:t xml:space="preserve"> WD, Pun BT, </w:t>
      </w:r>
      <w:proofErr w:type="spellStart"/>
      <w:r>
        <w:rPr>
          <w:rFonts w:ascii="Book Antiqua" w:eastAsia="Book Antiqua" w:hAnsi="Book Antiqua" w:cs="Book Antiqua"/>
          <w:color w:val="000000"/>
        </w:rPr>
        <w:t>Taichman</w:t>
      </w:r>
      <w:proofErr w:type="spellEnd"/>
      <w:r>
        <w:rPr>
          <w:rFonts w:ascii="Book Antiqua" w:eastAsia="Book Antiqua" w:hAnsi="Book Antiqua" w:cs="Book Antiqua"/>
          <w:color w:val="000000"/>
        </w:rPr>
        <w:t xml:space="preserve"> DB, Dunn JG, Pohlman AS, </w:t>
      </w:r>
      <w:proofErr w:type="spellStart"/>
      <w:r>
        <w:rPr>
          <w:rFonts w:ascii="Book Antiqua" w:eastAsia="Book Antiqua" w:hAnsi="Book Antiqua" w:cs="Book Antiqua"/>
          <w:color w:val="000000"/>
        </w:rPr>
        <w:t>Kinniry</w:t>
      </w:r>
      <w:proofErr w:type="spellEnd"/>
      <w:r>
        <w:rPr>
          <w:rFonts w:ascii="Book Antiqua" w:eastAsia="Book Antiqua" w:hAnsi="Book Antiqua" w:cs="Book Antiqua"/>
          <w:color w:val="000000"/>
        </w:rPr>
        <w:t xml:space="preserve"> PA, Jackson JC, </w:t>
      </w:r>
      <w:proofErr w:type="spellStart"/>
      <w:r>
        <w:rPr>
          <w:rFonts w:ascii="Book Antiqua" w:eastAsia="Book Antiqua" w:hAnsi="Book Antiqua" w:cs="Book Antiqua"/>
          <w:color w:val="000000"/>
        </w:rPr>
        <w:t>Canonico</w:t>
      </w:r>
      <w:proofErr w:type="spellEnd"/>
      <w:r>
        <w:rPr>
          <w:rFonts w:ascii="Book Antiqua" w:eastAsia="Book Antiqua" w:hAnsi="Book Antiqua" w:cs="Book Antiqua"/>
          <w:color w:val="000000"/>
        </w:rPr>
        <w:t xml:space="preserve"> AE, Light RW, </w:t>
      </w:r>
      <w:proofErr w:type="spellStart"/>
      <w:r>
        <w:rPr>
          <w:rFonts w:ascii="Book Antiqua" w:eastAsia="Book Antiqua" w:hAnsi="Book Antiqua" w:cs="Book Antiqua"/>
          <w:color w:val="000000"/>
        </w:rPr>
        <w:t>Shintani</w:t>
      </w:r>
      <w:proofErr w:type="spellEnd"/>
      <w:r>
        <w:rPr>
          <w:rFonts w:ascii="Book Antiqua" w:eastAsia="Book Antiqua" w:hAnsi="Book Antiqua" w:cs="Book Antiqua"/>
          <w:color w:val="000000"/>
        </w:rPr>
        <w:t xml:space="preserve"> AK, Thompson JL, Gordon SM, Hall JB, </w:t>
      </w:r>
      <w:proofErr w:type="spellStart"/>
      <w:r>
        <w:rPr>
          <w:rFonts w:ascii="Book Antiqua" w:eastAsia="Book Antiqua" w:hAnsi="Book Antiqua" w:cs="Book Antiqua"/>
          <w:color w:val="000000"/>
        </w:rPr>
        <w:t>Dittus</w:t>
      </w:r>
      <w:proofErr w:type="spellEnd"/>
      <w:r>
        <w:rPr>
          <w:rFonts w:ascii="Book Antiqua" w:eastAsia="Book Antiqua" w:hAnsi="Book Antiqua" w:cs="Book Antiqua"/>
          <w:color w:val="000000"/>
        </w:rPr>
        <w:t xml:space="preserve"> RS, Bernard GR, Ely EW. Efficacy and safety of a paired sedation and ventilator weaning protocol for mechanically ventilated patients in intensive care (Awakening and Breathing Controlled trial):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2008; </w:t>
      </w:r>
      <w:r>
        <w:rPr>
          <w:rFonts w:ascii="Book Antiqua" w:eastAsia="Book Antiqua" w:hAnsi="Book Antiqua" w:cs="Book Antiqua"/>
          <w:b/>
          <w:bCs/>
          <w:color w:val="000000"/>
        </w:rPr>
        <w:t>371</w:t>
      </w:r>
      <w:r>
        <w:rPr>
          <w:rFonts w:ascii="Book Antiqua" w:eastAsia="Book Antiqua" w:hAnsi="Book Antiqua" w:cs="Book Antiqua"/>
          <w:color w:val="000000"/>
        </w:rPr>
        <w:t>: 126-134 [PMID: 18191684 DOI: 10.1016/S0140-6736(08)60105-1</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Klompas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Anderson D, Trick W, Babcock H, </w:t>
      </w:r>
      <w:proofErr w:type="spellStart"/>
      <w:r>
        <w:rPr>
          <w:rFonts w:ascii="Book Antiqua" w:eastAsia="Book Antiqua" w:hAnsi="Book Antiqua" w:cs="Book Antiqua"/>
          <w:color w:val="000000"/>
        </w:rPr>
        <w:t>Kerlin</w:t>
      </w:r>
      <w:proofErr w:type="spellEnd"/>
      <w:r>
        <w:rPr>
          <w:rFonts w:ascii="Book Antiqua" w:eastAsia="Book Antiqua" w:hAnsi="Book Antiqua" w:cs="Book Antiqua"/>
          <w:color w:val="000000"/>
        </w:rPr>
        <w:t xml:space="preserve"> MP, Li L, </w:t>
      </w:r>
      <w:proofErr w:type="spellStart"/>
      <w:r>
        <w:rPr>
          <w:rFonts w:ascii="Book Antiqua" w:eastAsia="Book Antiqua" w:hAnsi="Book Antiqua" w:cs="Book Antiqua"/>
          <w:color w:val="000000"/>
        </w:rPr>
        <w:t>Sinkowitz</w:t>
      </w:r>
      <w:proofErr w:type="spellEnd"/>
      <w:r>
        <w:rPr>
          <w:rFonts w:ascii="Book Antiqua" w:eastAsia="Book Antiqua" w:hAnsi="Book Antiqua" w:cs="Book Antiqua"/>
          <w:color w:val="000000"/>
        </w:rPr>
        <w:t xml:space="preserve">-Cochran R, Ely EW, Jernigan J, Magill S, Lyles R, O'Neil C, </w:t>
      </w:r>
      <w:proofErr w:type="spellStart"/>
      <w:r>
        <w:rPr>
          <w:rFonts w:ascii="Book Antiqua" w:eastAsia="Book Antiqua" w:hAnsi="Book Antiqua" w:cs="Book Antiqua"/>
          <w:color w:val="000000"/>
        </w:rPr>
        <w:t>Kitch</w:t>
      </w:r>
      <w:proofErr w:type="spellEnd"/>
      <w:r>
        <w:rPr>
          <w:rFonts w:ascii="Book Antiqua" w:eastAsia="Book Antiqua" w:hAnsi="Book Antiqua" w:cs="Book Antiqua"/>
          <w:color w:val="000000"/>
        </w:rPr>
        <w:t xml:space="preserve"> BT, Arrington E, </w:t>
      </w:r>
      <w:proofErr w:type="spellStart"/>
      <w:r>
        <w:rPr>
          <w:rFonts w:ascii="Book Antiqua" w:eastAsia="Book Antiqua" w:hAnsi="Book Antiqua" w:cs="Book Antiqua"/>
          <w:color w:val="000000"/>
        </w:rPr>
        <w:t>Balas</w:t>
      </w:r>
      <w:proofErr w:type="spellEnd"/>
      <w:r>
        <w:rPr>
          <w:rFonts w:ascii="Book Antiqua" w:eastAsia="Book Antiqua" w:hAnsi="Book Antiqua" w:cs="Book Antiqua"/>
          <w:color w:val="000000"/>
        </w:rPr>
        <w:t xml:space="preserve"> MC, Kleinman K, Bruce C, </w:t>
      </w:r>
      <w:proofErr w:type="spellStart"/>
      <w:r>
        <w:rPr>
          <w:rFonts w:ascii="Book Antiqua" w:eastAsia="Book Antiqua" w:hAnsi="Book Antiqua" w:cs="Book Antiqua"/>
          <w:color w:val="000000"/>
        </w:rPr>
        <w:t>Lankiewicz</w:t>
      </w:r>
      <w:proofErr w:type="spellEnd"/>
      <w:r>
        <w:rPr>
          <w:rFonts w:ascii="Book Antiqua" w:eastAsia="Book Antiqua" w:hAnsi="Book Antiqua" w:cs="Book Antiqua"/>
          <w:color w:val="000000"/>
        </w:rPr>
        <w:t xml:space="preserve"> J, Murphy MV, E Cox C, Lautenbach E, Sexton D, Fraser V, Weinstein RA, Platt R; CDC Prevention Epicenters. The preventability of ventilator-associated events. The CDC Prevention Epicenters Wake Up and Breathe Collaborative.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191</w:t>
      </w:r>
      <w:r>
        <w:rPr>
          <w:rFonts w:ascii="Book Antiqua" w:eastAsia="Book Antiqua" w:hAnsi="Book Antiqua" w:cs="Book Antiqua"/>
          <w:color w:val="000000"/>
        </w:rPr>
        <w:t>: 292-301 [PMID: 25369558 DOI: 10.1164/rccm.201407-1394OC</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22 </w:t>
      </w:r>
      <w:r>
        <w:rPr>
          <w:rFonts w:ascii="Book Antiqua" w:eastAsia="Book Antiqua" w:hAnsi="Book Antiqua" w:cs="Book Antiqua"/>
          <w:b/>
          <w:bCs/>
          <w:color w:val="000000"/>
        </w:rPr>
        <w:t>Hall RI</w:t>
      </w:r>
      <w:r>
        <w:rPr>
          <w:rFonts w:ascii="Book Antiqua" w:eastAsia="Book Antiqua" w:hAnsi="Book Antiqua" w:cs="Book Antiqua"/>
          <w:color w:val="000000"/>
        </w:rPr>
        <w:t xml:space="preserve">, Sandham D, Cardinal P, </w:t>
      </w:r>
      <w:proofErr w:type="spellStart"/>
      <w:r>
        <w:rPr>
          <w:rFonts w:ascii="Book Antiqua" w:eastAsia="Book Antiqua" w:hAnsi="Book Antiqua" w:cs="Book Antiqua"/>
          <w:color w:val="000000"/>
        </w:rPr>
        <w:t>Tweeddale</w:t>
      </w:r>
      <w:proofErr w:type="spellEnd"/>
      <w:r>
        <w:rPr>
          <w:rFonts w:ascii="Book Antiqua" w:eastAsia="Book Antiqua" w:hAnsi="Book Antiqua" w:cs="Book Antiqua"/>
          <w:color w:val="000000"/>
        </w:rPr>
        <w:t xml:space="preserve"> M, Moher D, Wang X, Anis AH; Study Investigators. Propofol </w:t>
      </w:r>
      <w:r>
        <w:rPr>
          <w:rFonts w:ascii="Book Antiqua" w:eastAsia="Book Antiqua" w:hAnsi="Book Antiqua" w:cs="Book Antiqua"/>
          <w:i/>
          <w:iCs/>
          <w:color w:val="000000"/>
        </w:rPr>
        <w:t>vs</w:t>
      </w:r>
      <w:r>
        <w:rPr>
          <w:rFonts w:ascii="Book Antiqua" w:eastAsia="Book Antiqua" w:hAnsi="Book Antiqua" w:cs="Book Antiqua"/>
          <w:color w:val="000000"/>
        </w:rPr>
        <w:t xml:space="preserve"> midazolam for ICU </w:t>
      </w:r>
      <w:proofErr w:type="gramStart"/>
      <w:r>
        <w:rPr>
          <w:rFonts w:ascii="Book Antiqua" w:eastAsia="Book Antiqua" w:hAnsi="Book Antiqua" w:cs="Book Antiqua"/>
          <w:color w:val="000000"/>
        </w:rPr>
        <w:t>sedation :</w:t>
      </w:r>
      <w:proofErr w:type="gramEnd"/>
      <w:r>
        <w:rPr>
          <w:rFonts w:ascii="Book Antiqua" w:eastAsia="Book Antiqua" w:hAnsi="Book Antiqua" w:cs="Book Antiqua"/>
          <w:color w:val="000000"/>
        </w:rPr>
        <w:t xml:space="preserve"> a Canadian multicenter randomized trial.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2001; </w:t>
      </w:r>
      <w:r>
        <w:rPr>
          <w:rFonts w:ascii="Book Antiqua" w:eastAsia="Book Antiqua" w:hAnsi="Book Antiqua" w:cs="Book Antiqua"/>
          <w:b/>
          <w:bCs/>
          <w:color w:val="000000"/>
        </w:rPr>
        <w:t>119</w:t>
      </w:r>
      <w:r>
        <w:rPr>
          <w:rFonts w:ascii="Book Antiqua" w:eastAsia="Book Antiqua" w:hAnsi="Book Antiqua" w:cs="Book Antiqua"/>
          <w:color w:val="000000"/>
        </w:rPr>
        <w:t>: 1151-1159 [PMID: 11296183 DOI: 10.1378/chest.119.4.1151</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Garcia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Salluh</w:t>
      </w:r>
      <w:proofErr w:type="spellEnd"/>
      <w:r>
        <w:rPr>
          <w:rFonts w:ascii="Book Antiqua" w:eastAsia="Book Antiqua" w:hAnsi="Book Antiqua" w:cs="Book Antiqua"/>
          <w:color w:val="000000"/>
        </w:rPr>
        <w:t xml:space="preserve"> JIF, Andrade TR, Farah D, da Silva PSL, Bastos DF, Fonseca MCM. A systematic review and meta-analysis of propofol versus midazolam sedation in adult intensive care (ICU) patients. </w:t>
      </w:r>
      <w:r>
        <w:rPr>
          <w:rFonts w:ascii="Book Antiqua" w:eastAsia="Book Antiqua" w:hAnsi="Book Antiqua" w:cs="Book Antiqua"/>
          <w:i/>
          <w:iCs/>
          <w:color w:val="000000"/>
        </w:rPr>
        <w:t>J Crit Care</w:t>
      </w:r>
      <w:r>
        <w:rPr>
          <w:rFonts w:ascii="Book Antiqua" w:eastAsia="Book Antiqua" w:hAnsi="Book Antiqua" w:cs="Book Antiqua"/>
          <w:color w:val="000000"/>
        </w:rPr>
        <w:t xml:space="preserve"> 2021; </w:t>
      </w:r>
      <w:r>
        <w:rPr>
          <w:rFonts w:ascii="Book Antiqua" w:eastAsia="Book Antiqua" w:hAnsi="Book Antiqua" w:cs="Book Antiqua"/>
          <w:b/>
          <w:bCs/>
          <w:color w:val="000000"/>
        </w:rPr>
        <w:t>64</w:t>
      </w:r>
      <w:r>
        <w:rPr>
          <w:rFonts w:ascii="Book Antiqua" w:eastAsia="Book Antiqua" w:hAnsi="Book Antiqua" w:cs="Book Antiqua"/>
          <w:color w:val="000000"/>
        </w:rPr>
        <w:t>: 91-99 [PMID: 33838522 DOI: 10.1016/j.jcrc.2021.04.001</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24 </w:t>
      </w:r>
      <w:r>
        <w:rPr>
          <w:rFonts w:ascii="Book Antiqua" w:eastAsia="Book Antiqua" w:hAnsi="Book Antiqua" w:cs="Book Antiqua"/>
          <w:b/>
          <w:bCs/>
          <w:color w:val="000000"/>
        </w:rPr>
        <w:t>Riker RR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Shehabi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Bokesch</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Ceraso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Wisemandle</w:t>
      </w:r>
      <w:proofErr w:type="spellEnd"/>
      <w:r>
        <w:rPr>
          <w:rFonts w:ascii="Book Antiqua" w:eastAsia="Book Antiqua" w:hAnsi="Book Antiqua" w:cs="Book Antiqua"/>
          <w:color w:val="000000"/>
        </w:rPr>
        <w:t xml:space="preserve"> W, Koura F, Whitten P, Margolis BD, Byrne DW, Ely EW, Rocha MG; SEDCOM (Safety and Efficacy of Dexmedetomidine Compared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Midazolam) Study Group. Dexmedetomidine </w:t>
      </w:r>
      <w:r>
        <w:rPr>
          <w:rFonts w:ascii="Book Antiqua" w:eastAsia="Book Antiqua" w:hAnsi="Book Antiqua" w:cs="Book Antiqua"/>
          <w:i/>
          <w:iCs/>
          <w:color w:val="000000"/>
        </w:rPr>
        <w:t>vs</w:t>
      </w:r>
      <w:r>
        <w:rPr>
          <w:rFonts w:ascii="Book Antiqua" w:eastAsia="Book Antiqua" w:hAnsi="Book Antiqua" w:cs="Book Antiqua"/>
          <w:color w:val="000000"/>
        </w:rPr>
        <w:t xml:space="preserve"> midazolam for sedation of critically ill patients: a randomized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2009; </w:t>
      </w:r>
      <w:r>
        <w:rPr>
          <w:rFonts w:ascii="Book Antiqua" w:eastAsia="Book Antiqua" w:hAnsi="Book Antiqua" w:cs="Book Antiqua"/>
          <w:b/>
          <w:bCs/>
          <w:color w:val="000000"/>
        </w:rPr>
        <w:t>301</w:t>
      </w:r>
      <w:r>
        <w:rPr>
          <w:rFonts w:ascii="Book Antiqua" w:eastAsia="Book Antiqua" w:hAnsi="Book Antiqua" w:cs="Book Antiqua"/>
          <w:color w:val="000000"/>
        </w:rPr>
        <w:t>: 489-499 [PMID: 19188334 DOI: 10.1001/jama.2009.56</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Pandharipande</w:t>
      </w:r>
      <w:proofErr w:type="spellEnd"/>
      <w:r>
        <w:rPr>
          <w:rFonts w:ascii="Book Antiqua" w:eastAsia="Book Antiqua" w:hAnsi="Book Antiqua" w:cs="Book Antiqua"/>
          <w:b/>
          <w:bCs/>
          <w:color w:val="000000"/>
        </w:rPr>
        <w:t xml:space="preserve"> PP</w:t>
      </w:r>
      <w:r>
        <w:rPr>
          <w:rFonts w:ascii="Book Antiqua" w:eastAsia="Book Antiqua" w:hAnsi="Book Antiqua" w:cs="Book Antiqua"/>
          <w:color w:val="000000"/>
        </w:rPr>
        <w:t xml:space="preserve">, Pun BT, Herr DL, Maze M, Girard TD, Miller RR, </w:t>
      </w:r>
      <w:proofErr w:type="spellStart"/>
      <w:r>
        <w:rPr>
          <w:rFonts w:ascii="Book Antiqua" w:eastAsia="Book Antiqua" w:hAnsi="Book Antiqua" w:cs="Book Antiqua"/>
          <w:color w:val="000000"/>
        </w:rPr>
        <w:t>Shintani</w:t>
      </w:r>
      <w:proofErr w:type="spellEnd"/>
      <w:r>
        <w:rPr>
          <w:rFonts w:ascii="Book Antiqua" w:eastAsia="Book Antiqua" w:hAnsi="Book Antiqua" w:cs="Book Antiqua"/>
          <w:color w:val="000000"/>
        </w:rPr>
        <w:t xml:space="preserve"> AK, Thompson JL, Jackson JC, </w:t>
      </w:r>
      <w:proofErr w:type="spellStart"/>
      <w:r>
        <w:rPr>
          <w:rFonts w:ascii="Book Antiqua" w:eastAsia="Book Antiqua" w:hAnsi="Book Antiqua" w:cs="Book Antiqua"/>
          <w:color w:val="000000"/>
        </w:rPr>
        <w:t>Deppen</w:t>
      </w:r>
      <w:proofErr w:type="spellEnd"/>
      <w:r>
        <w:rPr>
          <w:rFonts w:ascii="Book Antiqua" w:eastAsia="Book Antiqua" w:hAnsi="Book Antiqua" w:cs="Book Antiqua"/>
          <w:color w:val="000000"/>
        </w:rPr>
        <w:t xml:space="preserve"> SA, Stiles RA, </w:t>
      </w:r>
      <w:proofErr w:type="spellStart"/>
      <w:r>
        <w:rPr>
          <w:rFonts w:ascii="Book Antiqua" w:eastAsia="Book Antiqua" w:hAnsi="Book Antiqua" w:cs="Book Antiqua"/>
          <w:color w:val="000000"/>
        </w:rPr>
        <w:t>Dittus</w:t>
      </w:r>
      <w:proofErr w:type="spellEnd"/>
      <w:r>
        <w:rPr>
          <w:rFonts w:ascii="Book Antiqua" w:eastAsia="Book Antiqua" w:hAnsi="Book Antiqua" w:cs="Book Antiqua"/>
          <w:color w:val="000000"/>
        </w:rPr>
        <w:t xml:space="preserve"> RS, Bernard GR, Ely EW. Effect of sedation with dexmedetomidine </w:t>
      </w:r>
      <w:r>
        <w:rPr>
          <w:rFonts w:ascii="Book Antiqua" w:eastAsia="Book Antiqua" w:hAnsi="Book Antiqua" w:cs="Book Antiqua"/>
          <w:i/>
          <w:iCs/>
          <w:color w:val="000000"/>
        </w:rPr>
        <w:t>vs</w:t>
      </w:r>
      <w:r>
        <w:rPr>
          <w:rFonts w:ascii="Book Antiqua" w:eastAsia="Book Antiqua" w:hAnsi="Book Antiqua" w:cs="Book Antiqua"/>
          <w:color w:val="000000"/>
        </w:rPr>
        <w:t xml:space="preserve"> lorazepam on acute brain dysfunction in mechanically ventilated patients: the MENDS randomized controlled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2007; </w:t>
      </w:r>
      <w:r>
        <w:rPr>
          <w:rFonts w:ascii="Book Antiqua" w:eastAsia="Book Antiqua" w:hAnsi="Book Antiqua" w:cs="Book Antiqua"/>
          <w:b/>
          <w:bCs/>
          <w:color w:val="000000"/>
        </w:rPr>
        <w:t>298</w:t>
      </w:r>
      <w:r>
        <w:rPr>
          <w:rFonts w:ascii="Book Antiqua" w:eastAsia="Book Antiqua" w:hAnsi="Book Antiqua" w:cs="Book Antiqua"/>
          <w:color w:val="000000"/>
        </w:rPr>
        <w:t>: 2644-2653 [PMID: 18073360 DOI: 10.1001/jama.298.22.2644</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26 </w:t>
      </w:r>
      <w:r>
        <w:rPr>
          <w:rFonts w:ascii="Book Antiqua" w:eastAsia="Book Antiqua" w:hAnsi="Book Antiqua" w:cs="Book Antiqua"/>
          <w:b/>
          <w:bCs/>
          <w:color w:val="000000"/>
        </w:rPr>
        <w:t>Jakob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Ruokonen</w:t>
      </w:r>
      <w:proofErr w:type="spellEnd"/>
      <w:r>
        <w:rPr>
          <w:rFonts w:ascii="Book Antiqua" w:eastAsia="Book Antiqua" w:hAnsi="Book Antiqua" w:cs="Book Antiqua"/>
          <w:color w:val="000000"/>
        </w:rPr>
        <w:t xml:space="preserve"> E, Grounds RM, </w:t>
      </w:r>
      <w:proofErr w:type="spellStart"/>
      <w:r>
        <w:rPr>
          <w:rFonts w:ascii="Book Antiqua" w:eastAsia="Book Antiqua" w:hAnsi="Book Antiqua" w:cs="Book Antiqua"/>
          <w:color w:val="000000"/>
        </w:rPr>
        <w:t>Sarapohja</w:t>
      </w:r>
      <w:proofErr w:type="spellEnd"/>
      <w:r>
        <w:rPr>
          <w:rFonts w:ascii="Book Antiqua" w:eastAsia="Book Antiqua" w:hAnsi="Book Antiqua" w:cs="Book Antiqua"/>
          <w:color w:val="000000"/>
        </w:rPr>
        <w:t xml:space="preserve"> T, Garratt C, Pocock SJ, Bratty JR, </w:t>
      </w:r>
      <w:proofErr w:type="spellStart"/>
      <w:r>
        <w:rPr>
          <w:rFonts w:ascii="Book Antiqua" w:eastAsia="Book Antiqua" w:hAnsi="Book Antiqua" w:cs="Book Antiqua"/>
          <w:color w:val="000000"/>
        </w:rPr>
        <w:t>Takala</w:t>
      </w:r>
      <w:proofErr w:type="spellEnd"/>
      <w:r>
        <w:rPr>
          <w:rFonts w:ascii="Book Antiqua" w:eastAsia="Book Antiqua" w:hAnsi="Book Antiqua" w:cs="Book Antiqua"/>
          <w:color w:val="000000"/>
        </w:rPr>
        <w:t xml:space="preserve"> J; Dexmedetomidine for Long-Term Sedation Investigators. Dexmedetomidine </w:t>
      </w:r>
      <w:r>
        <w:rPr>
          <w:rFonts w:ascii="Book Antiqua" w:eastAsia="Book Antiqua" w:hAnsi="Book Antiqua" w:cs="Book Antiqua"/>
          <w:i/>
          <w:iCs/>
          <w:color w:val="000000"/>
        </w:rPr>
        <w:t>vs</w:t>
      </w:r>
      <w:r>
        <w:rPr>
          <w:rFonts w:ascii="Book Antiqua" w:eastAsia="Book Antiqua" w:hAnsi="Book Antiqua" w:cs="Book Antiqua"/>
          <w:color w:val="000000"/>
        </w:rPr>
        <w:t xml:space="preserve"> midazolam or propofol for sedation during prolonged mechanical ventilation: two randomized controlled trials.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2012; </w:t>
      </w:r>
      <w:r>
        <w:rPr>
          <w:rFonts w:ascii="Book Antiqua" w:eastAsia="Book Antiqua" w:hAnsi="Book Antiqua" w:cs="Book Antiqua"/>
          <w:b/>
          <w:bCs/>
          <w:color w:val="000000"/>
        </w:rPr>
        <w:t>307</w:t>
      </w:r>
      <w:r>
        <w:rPr>
          <w:rFonts w:ascii="Book Antiqua" w:eastAsia="Book Antiqua" w:hAnsi="Book Antiqua" w:cs="Book Antiqua"/>
          <w:color w:val="000000"/>
        </w:rPr>
        <w:t>: 1151-1160 [PMID: 22436955 DOI: 10.1001/jama.2012.304</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27 </w:t>
      </w:r>
      <w:r>
        <w:rPr>
          <w:rFonts w:ascii="Book Antiqua" w:eastAsia="Book Antiqua" w:hAnsi="Book Antiqua" w:cs="Book Antiqua"/>
          <w:b/>
          <w:bCs/>
          <w:color w:val="000000"/>
        </w:rPr>
        <w:t>Girard TD</w:t>
      </w:r>
      <w:r>
        <w:rPr>
          <w:rFonts w:ascii="Book Antiqua" w:eastAsia="Book Antiqua" w:hAnsi="Book Antiqua" w:cs="Book Antiqua"/>
          <w:color w:val="000000"/>
        </w:rPr>
        <w:t xml:space="preserve">, Exline MC, Carson SS, Hough CL, Rock P, Gong MN, Douglas IS, Malhotra A, Owens RL, Feinstein DJ, Khan B, Pisani MA, </w:t>
      </w:r>
      <w:proofErr w:type="spellStart"/>
      <w:r>
        <w:rPr>
          <w:rFonts w:ascii="Book Antiqua" w:eastAsia="Book Antiqua" w:hAnsi="Book Antiqua" w:cs="Book Antiqua"/>
          <w:color w:val="000000"/>
        </w:rPr>
        <w:t>Hyzy</w:t>
      </w:r>
      <w:proofErr w:type="spellEnd"/>
      <w:r>
        <w:rPr>
          <w:rFonts w:ascii="Book Antiqua" w:eastAsia="Book Antiqua" w:hAnsi="Book Antiqua" w:cs="Book Antiqua"/>
          <w:color w:val="000000"/>
        </w:rPr>
        <w:t xml:space="preserve"> RC, Schmidt GA, </w:t>
      </w:r>
      <w:proofErr w:type="spellStart"/>
      <w:r>
        <w:rPr>
          <w:rFonts w:ascii="Book Antiqua" w:eastAsia="Book Antiqua" w:hAnsi="Book Antiqua" w:cs="Book Antiqua"/>
          <w:color w:val="000000"/>
        </w:rPr>
        <w:t>Schweickert</w:t>
      </w:r>
      <w:proofErr w:type="spellEnd"/>
      <w:r>
        <w:rPr>
          <w:rFonts w:ascii="Book Antiqua" w:eastAsia="Book Antiqua" w:hAnsi="Book Antiqua" w:cs="Book Antiqua"/>
          <w:color w:val="000000"/>
        </w:rPr>
        <w:t xml:space="preserve"> WD, Hite RD, </w:t>
      </w:r>
      <w:proofErr w:type="spellStart"/>
      <w:r>
        <w:rPr>
          <w:rFonts w:ascii="Book Antiqua" w:eastAsia="Book Antiqua" w:hAnsi="Book Antiqua" w:cs="Book Antiqua"/>
          <w:color w:val="000000"/>
        </w:rPr>
        <w:t>Bowton</w:t>
      </w:r>
      <w:proofErr w:type="spellEnd"/>
      <w:r>
        <w:rPr>
          <w:rFonts w:ascii="Book Antiqua" w:eastAsia="Book Antiqua" w:hAnsi="Book Antiqua" w:cs="Book Antiqua"/>
          <w:color w:val="000000"/>
        </w:rPr>
        <w:t xml:space="preserve"> DL, </w:t>
      </w:r>
      <w:proofErr w:type="spellStart"/>
      <w:r>
        <w:rPr>
          <w:rFonts w:ascii="Book Antiqua" w:eastAsia="Book Antiqua" w:hAnsi="Book Antiqua" w:cs="Book Antiqua"/>
          <w:color w:val="000000"/>
        </w:rPr>
        <w:t>Masica</w:t>
      </w:r>
      <w:proofErr w:type="spellEnd"/>
      <w:r>
        <w:rPr>
          <w:rFonts w:ascii="Book Antiqua" w:eastAsia="Book Antiqua" w:hAnsi="Book Antiqua" w:cs="Book Antiqua"/>
          <w:color w:val="000000"/>
        </w:rPr>
        <w:t xml:space="preserve"> AL, Thompson JL, Chandrasekhar R, Pun BT, Strength C, Boehm LM, Jackson JC, </w:t>
      </w:r>
      <w:proofErr w:type="spellStart"/>
      <w:r>
        <w:rPr>
          <w:rFonts w:ascii="Book Antiqua" w:eastAsia="Book Antiqua" w:hAnsi="Book Antiqua" w:cs="Book Antiqua"/>
          <w:color w:val="000000"/>
        </w:rPr>
        <w:t>Pandharipande</w:t>
      </w:r>
      <w:proofErr w:type="spellEnd"/>
      <w:r>
        <w:rPr>
          <w:rFonts w:ascii="Book Antiqua" w:eastAsia="Book Antiqua" w:hAnsi="Book Antiqua" w:cs="Book Antiqua"/>
          <w:color w:val="000000"/>
        </w:rPr>
        <w:t xml:space="preserve"> PP, Brummel NE, Hughes CG, Patel MB, </w:t>
      </w:r>
      <w:proofErr w:type="spellStart"/>
      <w:r>
        <w:rPr>
          <w:rFonts w:ascii="Book Antiqua" w:eastAsia="Book Antiqua" w:hAnsi="Book Antiqua" w:cs="Book Antiqua"/>
          <w:color w:val="000000"/>
        </w:rPr>
        <w:t>Stollings</w:t>
      </w:r>
      <w:proofErr w:type="spellEnd"/>
      <w:r>
        <w:rPr>
          <w:rFonts w:ascii="Book Antiqua" w:eastAsia="Book Antiqua" w:hAnsi="Book Antiqua" w:cs="Book Antiqua"/>
          <w:color w:val="000000"/>
        </w:rPr>
        <w:t xml:space="preserve"> JL, Bernard GR, </w:t>
      </w:r>
      <w:proofErr w:type="spellStart"/>
      <w:r>
        <w:rPr>
          <w:rFonts w:ascii="Book Antiqua" w:eastAsia="Book Antiqua" w:hAnsi="Book Antiqua" w:cs="Book Antiqua"/>
          <w:color w:val="000000"/>
        </w:rPr>
        <w:t>Dittus</w:t>
      </w:r>
      <w:proofErr w:type="spellEnd"/>
      <w:r>
        <w:rPr>
          <w:rFonts w:ascii="Book Antiqua" w:eastAsia="Book Antiqua" w:hAnsi="Book Antiqua" w:cs="Book Antiqua"/>
          <w:color w:val="000000"/>
        </w:rPr>
        <w:t xml:space="preserve"> RS, Ely EW; MIND-USA Investigators. Haloperidol and Ziprasidone for Treatment of Delirium in Critical Illness.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379</w:t>
      </w:r>
      <w:r>
        <w:rPr>
          <w:rFonts w:ascii="Book Antiqua" w:eastAsia="Book Antiqua" w:hAnsi="Book Antiqua" w:cs="Book Antiqua"/>
          <w:color w:val="000000"/>
        </w:rPr>
        <w:t>: 2506-2516 [PMID: 30346242 DOI: 10.1056/NEJMoa1808217</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28 </w:t>
      </w:r>
      <w:r>
        <w:rPr>
          <w:rFonts w:ascii="Book Antiqua" w:eastAsia="Book Antiqua" w:hAnsi="Book Antiqua" w:cs="Book Antiqua"/>
          <w:b/>
          <w:bCs/>
          <w:color w:val="000000"/>
        </w:rPr>
        <w:t>Ely EW</w:t>
      </w:r>
      <w:r>
        <w:rPr>
          <w:rFonts w:ascii="Book Antiqua" w:eastAsia="Book Antiqua" w:hAnsi="Book Antiqua" w:cs="Book Antiqua"/>
          <w:color w:val="000000"/>
        </w:rPr>
        <w:t xml:space="preserve">, Inouye SK, Bernard GR, Gordon S, Francis J, May L, Truman B, </w:t>
      </w:r>
      <w:proofErr w:type="spellStart"/>
      <w:r>
        <w:rPr>
          <w:rFonts w:ascii="Book Antiqua" w:eastAsia="Book Antiqua" w:hAnsi="Book Antiqua" w:cs="Book Antiqua"/>
          <w:color w:val="000000"/>
        </w:rPr>
        <w:t>Speroff</w:t>
      </w:r>
      <w:proofErr w:type="spellEnd"/>
      <w:r>
        <w:rPr>
          <w:rFonts w:ascii="Book Antiqua" w:eastAsia="Book Antiqua" w:hAnsi="Book Antiqua" w:cs="Book Antiqua"/>
          <w:color w:val="000000"/>
        </w:rPr>
        <w:t xml:space="preserve"> T, Gautam S, Margolin R, Hart RP, </w:t>
      </w:r>
      <w:proofErr w:type="spellStart"/>
      <w:r>
        <w:rPr>
          <w:rFonts w:ascii="Book Antiqua" w:eastAsia="Book Antiqua" w:hAnsi="Book Antiqua" w:cs="Book Antiqua"/>
          <w:color w:val="000000"/>
        </w:rPr>
        <w:t>Dittus</w:t>
      </w:r>
      <w:proofErr w:type="spellEnd"/>
      <w:r>
        <w:rPr>
          <w:rFonts w:ascii="Book Antiqua" w:eastAsia="Book Antiqua" w:hAnsi="Book Antiqua" w:cs="Book Antiqua"/>
          <w:color w:val="000000"/>
        </w:rPr>
        <w:t xml:space="preserve"> R. Delirium in mechanically ventilated patients: validity and reliability of the confusion assessment method for the intensive care unit (CAM-ICU).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2001; </w:t>
      </w:r>
      <w:r>
        <w:rPr>
          <w:rFonts w:ascii="Book Antiqua" w:eastAsia="Book Antiqua" w:hAnsi="Book Antiqua" w:cs="Book Antiqua"/>
          <w:b/>
          <w:bCs/>
          <w:color w:val="000000"/>
        </w:rPr>
        <w:t>286</w:t>
      </w:r>
      <w:r>
        <w:rPr>
          <w:rFonts w:ascii="Book Antiqua" w:eastAsia="Book Antiqua" w:hAnsi="Book Antiqua" w:cs="Book Antiqua"/>
          <w:color w:val="000000"/>
        </w:rPr>
        <w:t>: 2703-2710 [PMID: 11730446 DOI: 10.1001/jama.286.21.2703</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Bergeron N</w:t>
      </w:r>
      <w:r>
        <w:rPr>
          <w:rFonts w:ascii="Book Antiqua" w:eastAsia="Book Antiqua" w:hAnsi="Book Antiqua" w:cs="Book Antiqua"/>
          <w:color w:val="000000"/>
        </w:rPr>
        <w:t xml:space="preserve">, Dubois MJ, Dumont M, Dial S, </w:t>
      </w:r>
      <w:proofErr w:type="spellStart"/>
      <w:r>
        <w:rPr>
          <w:rFonts w:ascii="Book Antiqua" w:eastAsia="Book Antiqua" w:hAnsi="Book Antiqua" w:cs="Book Antiqua"/>
          <w:color w:val="000000"/>
        </w:rPr>
        <w:t>Skrobik</w:t>
      </w:r>
      <w:proofErr w:type="spellEnd"/>
      <w:r>
        <w:rPr>
          <w:rFonts w:ascii="Book Antiqua" w:eastAsia="Book Antiqua" w:hAnsi="Book Antiqua" w:cs="Book Antiqua"/>
          <w:color w:val="000000"/>
        </w:rPr>
        <w:t xml:space="preserve"> Y. Intensive Care Delirium Screening Checklist: evaluation of a new screening tool.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2001; </w:t>
      </w:r>
      <w:r>
        <w:rPr>
          <w:rFonts w:ascii="Book Antiqua" w:eastAsia="Book Antiqua" w:hAnsi="Book Antiqua" w:cs="Book Antiqua"/>
          <w:b/>
          <w:bCs/>
          <w:color w:val="000000"/>
        </w:rPr>
        <w:t>27</w:t>
      </w:r>
      <w:r>
        <w:rPr>
          <w:rFonts w:ascii="Book Antiqua" w:eastAsia="Book Antiqua" w:hAnsi="Book Antiqua" w:cs="Book Antiqua"/>
          <w:color w:val="000000"/>
        </w:rPr>
        <w:t>: 859-864 [PMID: 11430542 DOI: 10.1007/s001340100909</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Gusmao</w:t>
      </w:r>
      <w:proofErr w:type="spellEnd"/>
      <w:r>
        <w:rPr>
          <w:rFonts w:ascii="Book Antiqua" w:eastAsia="Book Antiqua" w:hAnsi="Book Antiqua" w:cs="Book Antiqua"/>
          <w:b/>
          <w:bCs/>
          <w:color w:val="000000"/>
        </w:rPr>
        <w:t>-Flores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Salluh</w:t>
      </w:r>
      <w:proofErr w:type="spellEnd"/>
      <w:r>
        <w:rPr>
          <w:rFonts w:ascii="Book Antiqua" w:eastAsia="Book Antiqua" w:hAnsi="Book Antiqua" w:cs="Book Antiqua"/>
          <w:color w:val="000000"/>
        </w:rPr>
        <w:t xml:space="preserve"> JI, </w:t>
      </w:r>
      <w:proofErr w:type="spellStart"/>
      <w:r>
        <w:rPr>
          <w:rFonts w:ascii="Book Antiqua" w:eastAsia="Book Antiqua" w:hAnsi="Book Antiqua" w:cs="Book Antiqua"/>
          <w:color w:val="000000"/>
        </w:rPr>
        <w:t>Chalhub</w:t>
      </w:r>
      <w:proofErr w:type="spellEnd"/>
      <w:r>
        <w:rPr>
          <w:rFonts w:ascii="Book Antiqua" w:eastAsia="Book Antiqua" w:hAnsi="Book Antiqua" w:cs="Book Antiqua"/>
          <w:color w:val="000000"/>
        </w:rPr>
        <w:t xml:space="preserve"> RÁ, </w:t>
      </w:r>
      <w:proofErr w:type="spellStart"/>
      <w:r>
        <w:rPr>
          <w:rFonts w:ascii="Book Antiqua" w:eastAsia="Book Antiqua" w:hAnsi="Book Antiqua" w:cs="Book Antiqua"/>
          <w:color w:val="000000"/>
        </w:rPr>
        <w:t>Quarantini</w:t>
      </w:r>
      <w:proofErr w:type="spellEnd"/>
      <w:r>
        <w:rPr>
          <w:rFonts w:ascii="Book Antiqua" w:eastAsia="Book Antiqua" w:hAnsi="Book Antiqua" w:cs="Book Antiqua"/>
          <w:color w:val="000000"/>
        </w:rPr>
        <w:t xml:space="preserve"> LC. The confusion assessment method for the intensive care unit (CAM-ICU) and intensive care delirium screening checklist (ICDSC) for the diagnosis of delirium: a systematic review and meta-analysis of clinical studies.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2012; </w:t>
      </w:r>
      <w:r>
        <w:rPr>
          <w:rFonts w:ascii="Book Antiqua" w:eastAsia="Book Antiqua" w:hAnsi="Book Antiqua" w:cs="Book Antiqua"/>
          <w:b/>
          <w:bCs/>
          <w:color w:val="000000"/>
        </w:rPr>
        <w:t>16</w:t>
      </w:r>
      <w:r>
        <w:rPr>
          <w:rFonts w:ascii="Book Antiqua" w:eastAsia="Book Antiqua" w:hAnsi="Book Antiqua" w:cs="Book Antiqua"/>
          <w:color w:val="000000"/>
        </w:rPr>
        <w:t>: R115 [PMID: 22759376 DOI: 10.1186/cc11407</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31 </w:t>
      </w:r>
      <w:r>
        <w:rPr>
          <w:rFonts w:ascii="Book Antiqua" w:eastAsia="Book Antiqua" w:hAnsi="Book Antiqua" w:cs="Book Antiqua"/>
          <w:b/>
          <w:bCs/>
          <w:color w:val="000000"/>
        </w:rPr>
        <w:t>Khan BA</w:t>
      </w:r>
      <w:r>
        <w:rPr>
          <w:rFonts w:ascii="Book Antiqua" w:eastAsia="Book Antiqua" w:hAnsi="Book Antiqua" w:cs="Book Antiqua"/>
          <w:color w:val="000000"/>
        </w:rPr>
        <w:t xml:space="preserve">, Perkins AJ, Gao S, Hui SL, Campbell NL, Farber MO, </w:t>
      </w:r>
      <w:proofErr w:type="spellStart"/>
      <w:r>
        <w:rPr>
          <w:rFonts w:ascii="Book Antiqua" w:eastAsia="Book Antiqua" w:hAnsi="Book Antiqua" w:cs="Book Antiqua"/>
          <w:color w:val="000000"/>
        </w:rPr>
        <w:t>Chlan</w:t>
      </w:r>
      <w:proofErr w:type="spellEnd"/>
      <w:r>
        <w:rPr>
          <w:rFonts w:ascii="Book Antiqua" w:eastAsia="Book Antiqua" w:hAnsi="Book Antiqua" w:cs="Book Antiqua"/>
          <w:color w:val="000000"/>
        </w:rPr>
        <w:t xml:space="preserve"> LL, </w:t>
      </w:r>
      <w:proofErr w:type="spellStart"/>
      <w:r>
        <w:rPr>
          <w:rFonts w:ascii="Book Antiqua" w:eastAsia="Book Antiqua" w:hAnsi="Book Antiqua" w:cs="Book Antiqua"/>
          <w:color w:val="000000"/>
        </w:rPr>
        <w:t>Boustani</w:t>
      </w:r>
      <w:proofErr w:type="spellEnd"/>
      <w:r>
        <w:rPr>
          <w:rFonts w:ascii="Book Antiqua" w:eastAsia="Book Antiqua" w:hAnsi="Book Antiqua" w:cs="Book Antiqua"/>
          <w:color w:val="000000"/>
        </w:rPr>
        <w:t xml:space="preserve"> MA. The Confusion Assessment Method for the ICU-7 Delirium Severity Scale: A Novel Delirium Severity Instrument for Use in the ICU.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45</w:t>
      </w:r>
      <w:r>
        <w:rPr>
          <w:rFonts w:ascii="Book Antiqua" w:eastAsia="Book Antiqua" w:hAnsi="Book Antiqua" w:cs="Book Antiqua"/>
          <w:color w:val="000000"/>
        </w:rPr>
        <w:t>: 851-857 [PMID: 28263192 DOI: 10.1097/CCM.0000000000002368</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32 </w:t>
      </w:r>
      <w:r>
        <w:rPr>
          <w:rFonts w:ascii="Book Antiqua" w:eastAsia="Book Antiqua" w:hAnsi="Book Antiqua" w:cs="Book Antiqua"/>
          <w:b/>
          <w:bCs/>
          <w:color w:val="000000"/>
        </w:rPr>
        <w:t>Girard TD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Pandharipande</w:t>
      </w:r>
      <w:proofErr w:type="spellEnd"/>
      <w:r>
        <w:rPr>
          <w:rFonts w:ascii="Book Antiqua" w:eastAsia="Book Antiqua" w:hAnsi="Book Antiqua" w:cs="Book Antiqua"/>
          <w:color w:val="000000"/>
        </w:rPr>
        <w:t xml:space="preserve"> PP, Carson SS, Schmidt GA, Wright PE, </w:t>
      </w:r>
      <w:proofErr w:type="spellStart"/>
      <w:r>
        <w:rPr>
          <w:rFonts w:ascii="Book Antiqua" w:eastAsia="Book Antiqua" w:hAnsi="Book Antiqua" w:cs="Book Antiqua"/>
          <w:color w:val="000000"/>
        </w:rPr>
        <w:t>Canonico</w:t>
      </w:r>
      <w:proofErr w:type="spellEnd"/>
      <w:r>
        <w:rPr>
          <w:rFonts w:ascii="Book Antiqua" w:eastAsia="Book Antiqua" w:hAnsi="Book Antiqua" w:cs="Book Antiqua"/>
          <w:color w:val="000000"/>
        </w:rPr>
        <w:t xml:space="preserve"> AE, Pun BT, Thompson JL, </w:t>
      </w:r>
      <w:proofErr w:type="spellStart"/>
      <w:r>
        <w:rPr>
          <w:rFonts w:ascii="Book Antiqua" w:eastAsia="Book Antiqua" w:hAnsi="Book Antiqua" w:cs="Book Antiqua"/>
          <w:color w:val="000000"/>
        </w:rPr>
        <w:t>Shintani</w:t>
      </w:r>
      <w:proofErr w:type="spellEnd"/>
      <w:r>
        <w:rPr>
          <w:rFonts w:ascii="Book Antiqua" w:eastAsia="Book Antiqua" w:hAnsi="Book Antiqua" w:cs="Book Antiqua"/>
          <w:color w:val="000000"/>
        </w:rPr>
        <w:t xml:space="preserve"> AK, Meltzer HY, Bernard GR, </w:t>
      </w:r>
      <w:proofErr w:type="spellStart"/>
      <w:r>
        <w:rPr>
          <w:rFonts w:ascii="Book Antiqua" w:eastAsia="Book Antiqua" w:hAnsi="Book Antiqua" w:cs="Book Antiqua"/>
          <w:color w:val="000000"/>
        </w:rPr>
        <w:t>Dittus</w:t>
      </w:r>
      <w:proofErr w:type="spellEnd"/>
      <w:r>
        <w:rPr>
          <w:rFonts w:ascii="Book Antiqua" w:eastAsia="Book Antiqua" w:hAnsi="Book Antiqua" w:cs="Book Antiqua"/>
          <w:color w:val="000000"/>
        </w:rPr>
        <w:t xml:space="preserve"> RS, Ely EW; MIND Trial Investigators. Feasibility, efficacy, and safety of antipsychotics for intensive care unit delirium: the MIND randomized, placebo-controlled trial.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2010; </w:t>
      </w:r>
      <w:r>
        <w:rPr>
          <w:rFonts w:ascii="Book Antiqua" w:eastAsia="Book Antiqua" w:hAnsi="Book Antiqua" w:cs="Book Antiqua"/>
          <w:b/>
          <w:bCs/>
          <w:color w:val="000000"/>
        </w:rPr>
        <w:t>38</w:t>
      </w:r>
      <w:r>
        <w:rPr>
          <w:rFonts w:ascii="Book Antiqua" w:eastAsia="Book Antiqua" w:hAnsi="Book Antiqua" w:cs="Book Antiqua"/>
          <w:color w:val="000000"/>
        </w:rPr>
        <w:t>: 428-437 [PMID: 20095068 DOI: 10.1097/ccm.0b013e3181c58715</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33 </w:t>
      </w:r>
      <w:r>
        <w:rPr>
          <w:rFonts w:ascii="Book Antiqua" w:eastAsia="Book Antiqua" w:hAnsi="Book Antiqua" w:cs="Book Antiqua"/>
          <w:b/>
          <w:bCs/>
          <w:color w:val="000000"/>
        </w:rPr>
        <w:t>Reade MC</w:t>
      </w:r>
      <w:r>
        <w:rPr>
          <w:rFonts w:ascii="Book Antiqua" w:eastAsia="Book Antiqua" w:hAnsi="Book Antiqua" w:cs="Book Antiqua"/>
          <w:color w:val="000000"/>
        </w:rPr>
        <w:t xml:space="preserve">, Eastwood GM, </w:t>
      </w:r>
      <w:proofErr w:type="spellStart"/>
      <w:r>
        <w:rPr>
          <w:rFonts w:ascii="Book Antiqua" w:eastAsia="Book Antiqua" w:hAnsi="Book Antiqua" w:cs="Book Antiqua"/>
          <w:color w:val="000000"/>
        </w:rPr>
        <w:t>Bellomo</w:t>
      </w:r>
      <w:proofErr w:type="spellEnd"/>
      <w:r>
        <w:rPr>
          <w:rFonts w:ascii="Book Antiqua" w:eastAsia="Book Antiqua" w:hAnsi="Book Antiqua" w:cs="Book Antiqua"/>
          <w:color w:val="000000"/>
        </w:rPr>
        <w:t xml:space="preserve"> R, Bailey M, </w:t>
      </w:r>
      <w:proofErr w:type="spellStart"/>
      <w:r>
        <w:rPr>
          <w:rFonts w:ascii="Book Antiqua" w:eastAsia="Book Antiqua" w:hAnsi="Book Antiqua" w:cs="Book Antiqua"/>
          <w:color w:val="000000"/>
        </w:rPr>
        <w:t>Bersten</w:t>
      </w:r>
      <w:proofErr w:type="spellEnd"/>
      <w:r>
        <w:rPr>
          <w:rFonts w:ascii="Book Antiqua" w:eastAsia="Book Antiqua" w:hAnsi="Book Antiqua" w:cs="Book Antiqua"/>
          <w:color w:val="000000"/>
        </w:rPr>
        <w:t xml:space="preserve"> A, Cheung B, Davies A, Delaney A, Ghosh A, van </w:t>
      </w:r>
      <w:proofErr w:type="spellStart"/>
      <w:r>
        <w:rPr>
          <w:rFonts w:ascii="Book Antiqua" w:eastAsia="Book Antiqua" w:hAnsi="Book Antiqua" w:cs="Book Antiqua"/>
          <w:color w:val="000000"/>
        </w:rPr>
        <w:t>Haren</w:t>
      </w:r>
      <w:proofErr w:type="spellEnd"/>
      <w:r>
        <w:rPr>
          <w:rFonts w:ascii="Book Antiqua" w:eastAsia="Book Antiqua" w:hAnsi="Book Antiqua" w:cs="Book Antiqua"/>
          <w:color w:val="000000"/>
        </w:rPr>
        <w:t xml:space="preserve"> F, Harley N, Knight D, McGuiness S, Mulder J, O'Donoghue S, Simpson N, Young P; </w:t>
      </w:r>
      <w:proofErr w:type="spellStart"/>
      <w:r>
        <w:rPr>
          <w:rFonts w:ascii="Book Antiqua" w:eastAsia="Book Antiqua" w:hAnsi="Book Antiqua" w:cs="Book Antiqua"/>
          <w:color w:val="000000"/>
        </w:rPr>
        <w:t>DahLIA</w:t>
      </w:r>
      <w:proofErr w:type="spellEnd"/>
      <w:r>
        <w:rPr>
          <w:rFonts w:ascii="Book Antiqua" w:eastAsia="Book Antiqua" w:hAnsi="Book Antiqua" w:cs="Book Antiqua"/>
          <w:color w:val="000000"/>
        </w:rPr>
        <w:t xml:space="preserve"> Investigators; Australian and New Zealand Intensive Care Society Clinical Trials Group. Effect of Dexmedetomidine Added to Standard Care on Ventilator-Free Time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Agitated Delirium: A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2016; </w:t>
      </w:r>
      <w:r>
        <w:rPr>
          <w:rFonts w:ascii="Book Antiqua" w:eastAsia="Book Antiqua" w:hAnsi="Book Antiqua" w:cs="Book Antiqua"/>
          <w:b/>
          <w:bCs/>
          <w:color w:val="000000"/>
        </w:rPr>
        <w:t>315</w:t>
      </w:r>
      <w:r>
        <w:rPr>
          <w:rFonts w:ascii="Book Antiqua" w:eastAsia="Book Antiqua" w:hAnsi="Book Antiqua" w:cs="Book Antiqua"/>
          <w:color w:val="000000"/>
        </w:rPr>
        <w:t>: 1460-1468 [PMID: 26975647 DOI: 10.1001/jama.2016.2707</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34 </w:t>
      </w:r>
      <w:r>
        <w:rPr>
          <w:rFonts w:ascii="Book Antiqua" w:eastAsia="Book Antiqua" w:hAnsi="Book Antiqua" w:cs="Book Antiqua"/>
          <w:b/>
          <w:bCs/>
          <w:color w:val="000000"/>
        </w:rPr>
        <w:t>Andersen-</w:t>
      </w:r>
      <w:proofErr w:type="spellStart"/>
      <w:r>
        <w:rPr>
          <w:rFonts w:ascii="Book Antiqua" w:eastAsia="Book Antiqua" w:hAnsi="Book Antiqua" w:cs="Book Antiqua"/>
          <w:b/>
          <w:bCs/>
          <w:color w:val="000000"/>
        </w:rPr>
        <w:t>Ranberg</w:t>
      </w:r>
      <w:proofErr w:type="spellEnd"/>
      <w:r>
        <w:rPr>
          <w:rFonts w:ascii="Book Antiqua" w:eastAsia="Book Antiqua" w:hAnsi="Book Antiqua" w:cs="Book Antiqua"/>
          <w:b/>
          <w:bCs/>
          <w:color w:val="000000"/>
        </w:rPr>
        <w:t xml:space="preserve"> NC</w:t>
      </w:r>
      <w:r>
        <w:rPr>
          <w:rFonts w:ascii="Book Antiqua" w:eastAsia="Book Antiqua" w:hAnsi="Book Antiqua" w:cs="Book Antiqua"/>
          <w:color w:val="000000"/>
        </w:rPr>
        <w:t xml:space="preserve">, Poulsen LM, </w:t>
      </w:r>
      <w:proofErr w:type="spellStart"/>
      <w:r>
        <w:rPr>
          <w:rFonts w:ascii="Book Antiqua" w:eastAsia="Book Antiqua" w:hAnsi="Book Antiqua" w:cs="Book Antiqua"/>
          <w:color w:val="000000"/>
        </w:rPr>
        <w:t>Perner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Wetterslev</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Estrup</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Hästbacka</w:t>
      </w:r>
      <w:proofErr w:type="spellEnd"/>
      <w:r>
        <w:rPr>
          <w:rFonts w:ascii="Book Antiqua" w:eastAsia="Book Antiqua" w:hAnsi="Book Antiqua" w:cs="Book Antiqua"/>
          <w:color w:val="000000"/>
        </w:rPr>
        <w:t xml:space="preserve"> J, Morgan M, </w:t>
      </w:r>
      <w:proofErr w:type="spellStart"/>
      <w:r>
        <w:rPr>
          <w:rFonts w:ascii="Book Antiqua" w:eastAsia="Book Antiqua" w:hAnsi="Book Antiqua" w:cs="Book Antiqua"/>
          <w:color w:val="000000"/>
        </w:rPr>
        <w:t>Citerio</w:t>
      </w:r>
      <w:proofErr w:type="spellEnd"/>
      <w:r>
        <w:rPr>
          <w:rFonts w:ascii="Book Antiqua" w:eastAsia="Book Antiqua" w:hAnsi="Book Antiqua" w:cs="Book Antiqua"/>
          <w:color w:val="000000"/>
        </w:rPr>
        <w:t xml:space="preserve"> G, Caballero J, Lange T, </w:t>
      </w:r>
      <w:proofErr w:type="spellStart"/>
      <w:r>
        <w:rPr>
          <w:rFonts w:ascii="Book Antiqua" w:eastAsia="Book Antiqua" w:hAnsi="Book Antiqua" w:cs="Book Antiqua"/>
          <w:color w:val="000000"/>
        </w:rPr>
        <w:t>Kjær</w:t>
      </w:r>
      <w:proofErr w:type="spellEnd"/>
      <w:r>
        <w:rPr>
          <w:rFonts w:ascii="Book Antiqua" w:eastAsia="Book Antiqua" w:hAnsi="Book Antiqua" w:cs="Book Antiqua"/>
          <w:color w:val="000000"/>
        </w:rPr>
        <w:t xml:space="preserve"> MN, </w:t>
      </w:r>
      <w:proofErr w:type="spellStart"/>
      <w:r>
        <w:rPr>
          <w:rFonts w:ascii="Book Antiqua" w:eastAsia="Book Antiqua" w:hAnsi="Book Antiqua" w:cs="Book Antiqua"/>
          <w:color w:val="000000"/>
        </w:rPr>
        <w:t>Ebdrup</w:t>
      </w:r>
      <w:proofErr w:type="spellEnd"/>
      <w:r>
        <w:rPr>
          <w:rFonts w:ascii="Book Antiqua" w:eastAsia="Book Antiqua" w:hAnsi="Book Antiqua" w:cs="Book Antiqua"/>
          <w:color w:val="000000"/>
        </w:rPr>
        <w:t xml:space="preserve"> BH, </w:t>
      </w:r>
      <w:proofErr w:type="spellStart"/>
      <w:r>
        <w:rPr>
          <w:rFonts w:ascii="Book Antiqua" w:eastAsia="Book Antiqua" w:hAnsi="Book Antiqua" w:cs="Book Antiqua"/>
          <w:color w:val="000000"/>
        </w:rPr>
        <w:t>Engstrøm</w:t>
      </w:r>
      <w:proofErr w:type="spellEnd"/>
      <w:r>
        <w:rPr>
          <w:rFonts w:ascii="Book Antiqua" w:eastAsia="Book Antiqua" w:hAnsi="Book Antiqua" w:cs="Book Antiqua"/>
          <w:color w:val="000000"/>
        </w:rPr>
        <w:t xml:space="preserve"> J, Olsen MH, </w:t>
      </w:r>
      <w:proofErr w:type="spellStart"/>
      <w:r>
        <w:rPr>
          <w:rFonts w:ascii="Book Antiqua" w:eastAsia="Book Antiqua" w:hAnsi="Book Antiqua" w:cs="Book Antiqua"/>
          <w:color w:val="000000"/>
        </w:rPr>
        <w:t>Oxenbøll</w:t>
      </w:r>
      <w:proofErr w:type="spellEnd"/>
      <w:r>
        <w:rPr>
          <w:rFonts w:ascii="Book Antiqua" w:eastAsia="Book Antiqua" w:hAnsi="Book Antiqua" w:cs="Book Antiqua"/>
          <w:color w:val="000000"/>
        </w:rPr>
        <w:t xml:space="preserve"> Collet M, Mortensen CB, Weber SO, Andreasen AS, </w:t>
      </w:r>
      <w:proofErr w:type="spellStart"/>
      <w:r>
        <w:rPr>
          <w:rFonts w:ascii="Book Antiqua" w:eastAsia="Book Antiqua" w:hAnsi="Book Antiqua" w:cs="Book Antiqua"/>
          <w:color w:val="000000"/>
        </w:rPr>
        <w:t>Bestle</w:t>
      </w:r>
      <w:proofErr w:type="spellEnd"/>
      <w:r>
        <w:rPr>
          <w:rFonts w:ascii="Book Antiqua" w:eastAsia="Book Antiqua" w:hAnsi="Book Antiqua" w:cs="Book Antiqua"/>
          <w:color w:val="000000"/>
        </w:rPr>
        <w:t xml:space="preserve"> MH, Uslu B, </w:t>
      </w:r>
      <w:proofErr w:type="spellStart"/>
      <w:r>
        <w:rPr>
          <w:rFonts w:ascii="Book Antiqua" w:eastAsia="Book Antiqua" w:hAnsi="Book Antiqua" w:cs="Book Antiqua"/>
          <w:color w:val="000000"/>
        </w:rPr>
        <w:t>Scharling</w:t>
      </w:r>
      <w:proofErr w:type="spellEnd"/>
      <w:r>
        <w:rPr>
          <w:rFonts w:ascii="Book Antiqua" w:eastAsia="Book Antiqua" w:hAnsi="Book Antiqua" w:cs="Book Antiqua"/>
          <w:color w:val="000000"/>
        </w:rPr>
        <w:t xml:space="preserve"> Pedersen H, </w:t>
      </w:r>
      <w:proofErr w:type="spellStart"/>
      <w:r>
        <w:rPr>
          <w:rFonts w:ascii="Book Antiqua" w:eastAsia="Book Antiqua" w:hAnsi="Book Antiqua" w:cs="Book Antiqua"/>
          <w:color w:val="000000"/>
        </w:rPr>
        <w:t>Gramstrup</w:t>
      </w:r>
      <w:proofErr w:type="spellEnd"/>
      <w:r>
        <w:rPr>
          <w:rFonts w:ascii="Book Antiqua" w:eastAsia="Book Antiqua" w:hAnsi="Book Antiqua" w:cs="Book Antiqua"/>
          <w:color w:val="000000"/>
        </w:rPr>
        <w:t xml:space="preserve"> Nielsen L, Toft </w:t>
      </w:r>
      <w:proofErr w:type="spellStart"/>
      <w:r>
        <w:rPr>
          <w:rFonts w:ascii="Book Antiqua" w:eastAsia="Book Antiqua" w:hAnsi="Book Antiqua" w:cs="Book Antiqua"/>
          <w:color w:val="000000"/>
        </w:rPr>
        <w:t>Boesen</w:t>
      </w:r>
      <w:proofErr w:type="spellEnd"/>
      <w:r>
        <w:rPr>
          <w:rFonts w:ascii="Book Antiqua" w:eastAsia="Book Antiqua" w:hAnsi="Book Antiqua" w:cs="Book Antiqua"/>
          <w:color w:val="000000"/>
        </w:rPr>
        <w:t xml:space="preserve"> HC, Jensen JV, </w:t>
      </w:r>
      <w:proofErr w:type="spellStart"/>
      <w:r>
        <w:rPr>
          <w:rFonts w:ascii="Book Antiqua" w:eastAsia="Book Antiqua" w:hAnsi="Book Antiqua" w:cs="Book Antiqua"/>
          <w:color w:val="000000"/>
        </w:rPr>
        <w:t>Nebrich</w:t>
      </w:r>
      <w:proofErr w:type="spellEnd"/>
      <w:r>
        <w:rPr>
          <w:rFonts w:ascii="Book Antiqua" w:eastAsia="Book Antiqua" w:hAnsi="Book Antiqua" w:cs="Book Antiqua"/>
          <w:color w:val="000000"/>
        </w:rPr>
        <w:t xml:space="preserve"> L, La </w:t>
      </w:r>
      <w:proofErr w:type="spellStart"/>
      <w:r>
        <w:rPr>
          <w:rFonts w:ascii="Book Antiqua" w:eastAsia="Book Antiqua" w:hAnsi="Book Antiqua" w:cs="Book Antiqua"/>
          <w:color w:val="000000"/>
        </w:rPr>
        <w:t>Cour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Laigaard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Haurum</w:t>
      </w:r>
      <w:proofErr w:type="spellEnd"/>
      <w:r>
        <w:rPr>
          <w:rFonts w:ascii="Book Antiqua" w:eastAsia="Book Antiqua" w:hAnsi="Book Antiqua" w:cs="Book Antiqua"/>
          <w:color w:val="000000"/>
        </w:rPr>
        <w:t xml:space="preserve"> C, Olesen MW, Overgaard-Steensen C, </w:t>
      </w:r>
      <w:proofErr w:type="spellStart"/>
      <w:r>
        <w:rPr>
          <w:rFonts w:ascii="Book Antiqua" w:eastAsia="Book Antiqua" w:hAnsi="Book Antiqua" w:cs="Book Antiqua"/>
          <w:color w:val="000000"/>
        </w:rPr>
        <w:t>Westergaard</w:t>
      </w:r>
      <w:proofErr w:type="spellEnd"/>
      <w:r>
        <w:rPr>
          <w:rFonts w:ascii="Book Antiqua" w:eastAsia="Book Antiqua" w:hAnsi="Book Antiqua" w:cs="Book Antiqua"/>
          <w:color w:val="000000"/>
        </w:rPr>
        <w:t xml:space="preserve"> B, Brand B, </w:t>
      </w:r>
      <w:proofErr w:type="spellStart"/>
      <w:r>
        <w:rPr>
          <w:rFonts w:ascii="Book Antiqua" w:eastAsia="Book Antiqua" w:hAnsi="Book Antiqua" w:cs="Book Antiqua"/>
          <w:color w:val="000000"/>
        </w:rPr>
        <w:t>Kingo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Vesterlund</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Thornberg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Kyhnauv</w:t>
      </w:r>
      <w:proofErr w:type="spellEnd"/>
      <w:r>
        <w:rPr>
          <w:rFonts w:ascii="Book Antiqua" w:eastAsia="Book Antiqua" w:hAnsi="Book Antiqua" w:cs="Book Antiqua"/>
          <w:color w:val="000000"/>
        </w:rPr>
        <w:t xml:space="preserve"> P, Mikkelsen VS, </w:t>
      </w:r>
      <w:proofErr w:type="spellStart"/>
      <w:r>
        <w:rPr>
          <w:rFonts w:ascii="Book Antiqua" w:eastAsia="Book Antiqua" w:hAnsi="Book Antiqua" w:cs="Book Antiqua"/>
          <w:color w:val="000000"/>
        </w:rPr>
        <w:t>Hyttel-Sørensen</w:t>
      </w:r>
      <w:proofErr w:type="spellEnd"/>
      <w:r>
        <w:rPr>
          <w:rFonts w:ascii="Book Antiqua" w:eastAsia="Book Antiqua" w:hAnsi="Book Antiqua" w:cs="Book Antiqua"/>
          <w:color w:val="000000"/>
        </w:rPr>
        <w:t xml:space="preserve"> S, de Haas I, </w:t>
      </w:r>
      <w:proofErr w:type="spellStart"/>
      <w:r>
        <w:rPr>
          <w:rFonts w:ascii="Book Antiqua" w:eastAsia="Book Antiqua" w:hAnsi="Book Antiqua" w:cs="Book Antiqua"/>
          <w:color w:val="000000"/>
        </w:rPr>
        <w:t>Aagaard</w:t>
      </w:r>
      <w:proofErr w:type="spellEnd"/>
      <w:r>
        <w:rPr>
          <w:rFonts w:ascii="Book Antiqua" w:eastAsia="Book Antiqua" w:hAnsi="Book Antiqua" w:cs="Book Antiqua"/>
          <w:color w:val="000000"/>
        </w:rPr>
        <w:t xml:space="preserve"> SR, Nielsen LO, Eriksen AS, Rasmussen BS, Brix H, Hildebrandt T, </w:t>
      </w:r>
      <w:proofErr w:type="spellStart"/>
      <w:r>
        <w:rPr>
          <w:rFonts w:ascii="Book Antiqua" w:eastAsia="Book Antiqua" w:hAnsi="Book Antiqua" w:cs="Book Antiqua"/>
          <w:color w:val="000000"/>
        </w:rPr>
        <w:lastRenderedPageBreak/>
        <w:t>Schønemann</w:t>
      </w:r>
      <w:proofErr w:type="spellEnd"/>
      <w:r>
        <w:rPr>
          <w:rFonts w:ascii="Book Antiqua" w:eastAsia="Book Antiqua" w:hAnsi="Book Antiqua" w:cs="Book Antiqua"/>
          <w:color w:val="000000"/>
        </w:rPr>
        <w:t xml:space="preserve">-Lund M, </w:t>
      </w:r>
      <w:proofErr w:type="spellStart"/>
      <w:r>
        <w:rPr>
          <w:rFonts w:ascii="Book Antiqua" w:eastAsia="Book Antiqua" w:hAnsi="Book Antiqua" w:cs="Book Antiqua"/>
          <w:color w:val="000000"/>
        </w:rPr>
        <w:t>Fjeldsøe</w:t>
      </w:r>
      <w:proofErr w:type="spellEnd"/>
      <w:r>
        <w:rPr>
          <w:rFonts w:ascii="Book Antiqua" w:eastAsia="Book Antiqua" w:hAnsi="Book Antiqua" w:cs="Book Antiqua"/>
          <w:color w:val="000000"/>
        </w:rPr>
        <w:t xml:space="preserve">-Nielsen H, </w:t>
      </w:r>
      <w:proofErr w:type="spellStart"/>
      <w:r>
        <w:rPr>
          <w:rFonts w:ascii="Book Antiqua" w:eastAsia="Book Antiqua" w:hAnsi="Book Antiqua" w:cs="Book Antiqua"/>
          <w:color w:val="000000"/>
        </w:rPr>
        <w:t>Kuivalainen</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Mathiesen</w:t>
      </w:r>
      <w:proofErr w:type="spellEnd"/>
      <w:r>
        <w:rPr>
          <w:rFonts w:ascii="Book Antiqua" w:eastAsia="Book Antiqua" w:hAnsi="Book Antiqua" w:cs="Book Antiqua"/>
          <w:color w:val="000000"/>
        </w:rPr>
        <w:t xml:space="preserve"> O; AID-ICU Trial Group. Haloperidol for the Treatment of Delirium in ICU Patients.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387</w:t>
      </w:r>
      <w:r>
        <w:rPr>
          <w:rFonts w:ascii="Book Antiqua" w:eastAsia="Book Antiqua" w:hAnsi="Book Antiqua" w:cs="Book Antiqua"/>
          <w:color w:val="000000"/>
        </w:rPr>
        <w:t>: 2425-2435 [PMID: 36286254 DOI: 10.1056/NEJMoa2211868</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35 </w:t>
      </w:r>
      <w:r>
        <w:rPr>
          <w:rFonts w:ascii="Book Antiqua" w:eastAsia="Book Antiqua" w:hAnsi="Book Antiqua" w:cs="Book Antiqua"/>
          <w:b/>
          <w:bCs/>
          <w:color w:val="000000"/>
        </w:rPr>
        <w:t>Deng LX</w:t>
      </w:r>
      <w:r>
        <w:rPr>
          <w:rFonts w:ascii="Book Antiqua" w:eastAsia="Book Antiqua" w:hAnsi="Book Antiqua" w:cs="Book Antiqua"/>
          <w:color w:val="000000"/>
        </w:rPr>
        <w:t xml:space="preserve">, Cao L, Zhang LN, Peng XB, Zhang L. Non-pharmacological interventions to reduce the incidence and duration of delirium in critically ill patients: A systematic review and network meta-analysis. </w:t>
      </w:r>
      <w:r>
        <w:rPr>
          <w:rFonts w:ascii="Book Antiqua" w:eastAsia="Book Antiqua" w:hAnsi="Book Antiqua" w:cs="Book Antiqua"/>
          <w:i/>
          <w:iCs/>
          <w:color w:val="000000"/>
        </w:rPr>
        <w:t>J Crit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60</w:t>
      </w:r>
      <w:r>
        <w:rPr>
          <w:rFonts w:ascii="Book Antiqua" w:eastAsia="Book Antiqua" w:hAnsi="Book Antiqua" w:cs="Book Antiqua"/>
          <w:color w:val="000000"/>
        </w:rPr>
        <w:t>: 241-248 [PMID: 32919363 DOI: 10.1016/j.jcrc.2020.08.019</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36 </w:t>
      </w:r>
      <w:r>
        <w:rPr>
          <w:rFonts w:ascii="Book Antiqua" w:eastAsia="Book Antiqua" w:hAnsi="Book Antiqua" w:cs="Book Antiqua"/>
          <w:b/>
          <w:bCs/>
          <w:color w:val="000000"/>
        </w:rPr>
        <w:t>Page VJ</w:t>
      </w:r>
      <w:r>
        <w:rPr>
          <w:rFonts w:ascii="Book Antiqua" w:eastAsia="Book Antiqua" w:hAnsi="Book Antiqua" w:cs="Book Antiqua"/>
          <w:color w:val="000000"/>
        </w:rPr>
        <w:t xml:space="preserve">, Ely EW, Gates S, Zhao XB, </w:t>
      </w:r>
      <w:proofErr w:type="spellStart"/>
      <w:r>
        <w:rPr>
          <w:rFonts w:ascii="Book Antiqua" w:eastAsia="Book Antiqua" w:hAnsi="Book Antiqua" w:cs="Book Antiqua"/>
          <w:color w:val="000000"/>
        </w:rPr>
        <w:t>Alce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Shintani</w:t>
      </w:r>
      <w:proofErr w:type="spellEnd"/>
      <w:r>
        <w:rPr>
          <w:rFonts w:ascii="Book Antiqua" w:eastAsia="Book Antiqua" w:hAnsi="Book Antiqua" w:cs="Book Antiqua"/>
          <w:color w:val="000000"/>
        </w:rPr>
        <w:t xml:space="preserve"> A, Jackson J, Perkins GD, McAuley DF. Effect of intravenous haloperidol on the duration of delirium and coma in critically ill patients (Hope-ICU):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placebo-controlled trial.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w:t>
      </w:r>
      <w:r>
        <w:rPr>
          <w:rFonts w:ascii="Book Antiqua" w:eastAsia="Book Antiqua" w:hAnsi="Book Antiqua" w:cs="Book Antiqua"/>
          <w:color w:val="000000"/>
        </w:rPr>
        <w:t>: 515-523 [PMID: 24461612 DOI: 10.1016/S2213-2600(13)70166-8</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37 </w:t>
      </w:r>
      <w:r>
        <w:rPr>
          <w:rFonts w:ascii="Book Antiqua" w:eastAsia="Book Antiqua" w:hAnsi="Book Antiqua" w:cs="Book Antiqua"/>
          <w:b/>
          <w:bCs/>
          <w:color w:val="000000"/>
        </w:rPr>
        <w:t>van den Boogaard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Slooter</w:t>
      </w:r>
      <w:proofErr w:type="spellEnd"/>
      <w:r>
        <w:rPr>
          <w:rFonts w:ascii="Book Antiqua" w:eastAsia="Book Antiqua" w:hAnsi="Book Antiqua" w:cs="Book Antiqua"/>
          <w:color w:val="000000"/>
        </w:rPr>
        <w:t xml:space="preserve"> AJC, </w:t>
      </w:r>
      <w:proofErr w:type="spellStart"/>
      <w:r>
        <w:rPr>
          <w:rFonts w:ascii="Book Antiqua" w:eastAsia="Book Antiqua" w:hAnsi="Book Antiqua" w:cs="Book Antiqua"/>
          <w:color w:val="000000"/>
        </w:rPr>
        <w:t>Brüggemann</w:t>
      </w:r>
      <w:proofErr w:type="spellEnd"/>
      <w:r>
        <w:rPr>
          <w:rFonts w:ascii="Book Antiqua" w:eastAsia="Book Antiqua" w:hAnsi="Book Antiqua" w:cs="Book Antiqua"/>
          <w:color w:val="000000"/>
        </w:rPr>
        <w:t xml:space="preserve"> RJM, Schoonhoven L, </w:t>
      </w:r>
      <w:proofErr w:type="spellStart"/>
      <w:r>
        <w:rPr>
          <w:rFonts w:ascii="Book Antiqua" w:eastAsia="Book Antiqua" w:hAnsi="Book Antiqua" w:cs="Book Antiqua"/>
          <w:color w:val="000000"/>
        </w:rPr>
        <w:t>Beishuizen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Vermeijden</w:t>
      </w:r>
      <w:proofErr w:type="spellEnd"/>
      <w:r>
        <w:rPr>
          <w:rFonts w:ascii="Book Antiqua" w:eastAsia="Book Antiqua" w:hAnsi="Book Antiqua" w:cs="Book Antiqua"/>
          <w:color w:val="000000"/>
        </w:rPr>
        <w:t xml:space="preserve"> JW, Pretorius D, de Koning J, Simons KS, </w:t>
      </w:r>
      <w:proofErr w:type="spellStart"/>
      <w:r>
        <w:rPr>
          <w:rFonts w:ascii="Book Antiqua" w:eastAsia="Book Antiqua" w:hAnsi="Book Antiqua" w:cs="Book Antiqua"/>
          <w:color w:val="000000"/>
        </w:rPr>
        <w:t>Dennesen</w:t>
      </w:r>
      <w:proofErr w:type="spellEnd"/>
      <w:r>
        <w:rPr>
          <w:rFonts w:ascii="Book Antiqua" w:eastAsia="Book Antiqua" w:hAnsi="Book Antiqua" w:cs="Book Antiqua"/>
          <w:color w:val="000000"/>
        </w:rPr>
        <w:t xml:space="preserve"> PJW, Van der Voort PHJ, </w:t>
      </w:r>
      <w:proofErr w:type="spellStart"/>
      <w:r>
        <w:rPr>
          <w:rFonts w:ascii="Book Antiqua" w:eastAsia="Book Antiqua" w:hAnsi="Book Antiqua" w:cs="Book Antiqua"/>
          <w:color w:val="000000"/>
        </w:rPr>
        <w:t>Houterman</w:t>
      </w:r>
      <w:proofErr w:type="spellEnd"/>
      <w:r>
        <w:rPr>
          <w:rFonts w:ascii="Book Antiqua" w:eastAsia="Book Antiqua" w:hAnsi="Book Antiqua" w:cs="Book Antiqua"/>
          <w:color w:val="000000"/>
        </w:rPr>
        <w:t xml:space="preserve"> S, van der </w:t>
      </w:r>
      <w:proofErr w:type="spellStart"/>
      <w:r>
        <w:rPr>
          <w:rFonts w:ascii="Book Antiqua" w:eastAsia="Book Antiqua" w:hAnsi="Book Antiqua" w:cs="Book Antiqua"/>
          <w:color w:val="000000"/>
        </w:rPr>
        <w:t>Hoeven</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Pickkers</w:t>
      </w:r>
      <w:proofErr w:type="spellEnd"/>
      <w:r>
        <w:rPr>
          <w:rFonts w:ascii="Book Antiqua" w:eastAsia="Book Antiqua" w:hAnsi="Book Antiqua" w:cs="Book Antiqua"/>
          <w:color w:val="000000"/>
        </w:rPr>
        <w:t xml:space="preserve"> P; REDUCE Study Investigators, van der </w:t>
      </w:r>
      <w:proofErr w:type="spellStart"/>
      <w:r>
        <w:rPr>
          <w:rFonts w:ascii="Book Antiqua" w:eastAsia="Book Antiqua" w:hAnsi="Book Antiqua" w:cs="Book Antiqua"/>
          <w:color w:val="000000"/>
        </w:rPr>
        <w:t>Woude</w:t>
      </w:r>
      <w:proofErr w:type="spellEnd"/>
      <w:r>
        <w:rPr>
          <w:rFonts w:ascii="Book Antiqua" w:eastAsia="Book Antiqua" w:hAnsi="Book Antiqua" w:cs="Book Antiqua"/>
          <w:color w:val="000000"/>
        </w:rPr>
        <w:t xml:space="preserve"> MCE, </w:t>
      </w:r>
      <w:proofErr w:type="spellStart"/>
      <w:r>
        <w:rPr>
          <w:rFonts w:ascii="Book Antiqua" w:eastAsia="Book Antiqua" w:hAnsi="Book Antiqua" w:cs="Book Antiqua"/>
          <w:color w:val="000000"/>
        </w:rPr>
        <w:t>Besselink</w:t>
      </w:r>
      <w:proofErr w:type="spellEnd"/>
      <w:r>
        <w:rPr>
          <w:rFonts w:ascii="Book Antiqua" w:eastAsia="Book Antiqua" w:hAnsi="Book Antiqua" w:cs="Book Antiqua"/>
          <w:color w:val="000000"/>
        </w:rPr>
        <w:t xml:space="preserve"> A, Hofstra LS, </w:t>
      </w:r>
      <w:proofErr w:type="spellStart"/>
      <w:r>
        <w:rPr>
          <w:rFonts w:ascii="Book Antiqua" w:eastAsia="Book Antiqua" w:hAnsi="Book Antiqua" w:cs="Book Antiqua"/>
          <w:color w:val="000000"/>
        </w:rPr>
        <w:t>Spronk</w:t>
      </w:r>
      <w:proofErr w:type="spellEnd"/>
      <w:r>
        <w:rPr>
          <w:rFonts w:ascii="Book Antiqua" w:eastAsia="Book Antiqua" w:hAnsi="Book Antiqua" w:cs="Book Antiqua"/>
          <w:color w:val="000000"/>
        </w:rPr>
        <w:t xml:space="preserve"> PE, van den Bergh W, </w:t>
      </w:r>
      <w:proofErr w:type="spellStart"/>
      <w:r>
        <w:rPr>
          <w:rFonts w:ascii="Book Antiqua" w:eastAsia="Book Antiqua" w:hAnsi="Book Antiqua" w:cs="Book Antiqua"/>
          <w:color w:val="000000"/>
        </w:rPr>
        <w:t>Donker</w:t>
      </w:r>
      <w:proofErr w:type="spellEnd"/>
      <w:r>
        <w:rPr>
          <w:rFonts w:ascii="Book Antiqua" w:eastAsia="Book Antiqua" w:hAnsi="Book Antiqua" w:cs="Book Antiqua"/>
          <w:color w:val="000000"/>
        </w:rPr>
        <w:t xml:space="preserve"> DW, Fuchs M, </w:t>
      </w:r>
      <w:proofErr w:type="spellStart"/>
      <w:r>
        <w:rPr>
          <w:rFonts w:ascii="Book Antiqua" w:eastAsia="Book Antiqua" w:hAnsi="Book Antiqua" w:cs="Book Antiqua"/>
          <w:color w:val="000000"/>
        </w:rPr>
        <w:t>Karakus</w:t>
      </w:r>
      <w:proofErr w:type="spellEnd"/>
      <w:r>
        <w:rPr>
          <w:rFonts w:ascii="Book Antiqua" w:eastAsia="Book Antiqua" w:hAnsi="Book Antiqua" w:cs="Book Antiqua"/>
          <w:color w:val="000000"/>
        </w:rPr>
        <w:t xml:space="preserve"> A, Koeman M, van </w:t>
      </w:r>
      <w:proofErr w:type="spellStart"/>
      <w:r>
        <w:rPr>
          <w:rFonts w:ascii="Book Antiqua" w:eastAsia="Book Antiqua" w:hAnsi="Book Antiqua" w:cs="Book Antiqua"/>
          <w:color w:val="000000"/>
        </w:rPr>
        <w:t>Duijnhoven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Hannink</w:t>
      </w:r>
      <w:proofErr w:type="spellEnd"/>
      <w:r>
        <w:rPr>
          <w:rFonts w:ascii="Book Antiqua" w:eastAsia="Book Antiqua" w:hAnsi="Book Antiqua" w:cs="Book Antiqua"/>
          <w:color w:val="000000"/>
        </w:rPr>
        <w:t xml:space="preserve"> G. Effect of Haloperidol on Survival Among Critically Ill Adults With a High Risk of Delirium: The REDUCE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2018; </w:t>
      </w:r>
      <w:r>
        <w:rPr>
          <w:rFonts w:ascii="Book Antiqua" w:eastAsia="Book Antiqua" w:hAnsi="Book Antiqua" w:cs="Book Antiqua"/>
          <w:b/>
          <w:bCs/>
          <w:color w:val="000000"/>
        </w:rPr>
        <w:t>319</w:t>
      </w:r>
      <w:r>
        <w:rPr>
          <w:rFonts w:ascii="Book Antiqua" w:eastAsia="Book Antiqua" w:hAnsi="Book Antiqua" w:cs="Book Antiqua"/>
          <w:color w:val="000000"/>
        </w:rPr>
        <w:t>: 680-690 [PMID: 29466591 DOI: 10.1001/jama.2018.0160</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Skrobik</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Duprey MS, Hill NS, Devlin JW. Low-Dose Nocturnal Dexmedetomidine Prevents ICU Delirium. A Randomized, Placebo-controlled Trial.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197</w:t>
      </w:r>
      <w:r>
        <w:rPr>
          <w:rFonts w:ascii="Book Antiqua" w:eastAsia="Book Antiqua" w:hAnsi="Book Antiqua" w:cs="Book Antiqua"/>
          <w:color w:val="000000"/>
        </w:rPr>
        <w:t>: 1147-1156 [PMID: 29498534 DOI: 10.1164/rccm.201710-1995OC</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39 </w:t>
      </w:r>
      <w:r>
        <w:rPr>
          <w:rFonts w:ascii="Book Antiqua" w:eastAsia="Book Antiqua" w:hAnsi="Book Antiqua" w:cs="Book Antiqua"/>
          <w:b/>
          <w:bCs/>
          <w:color w:val="000000"/>
        </w:rPr>
        <w:t>Ritter SRF</w:t>
      </w:r>
      <w:r>
        <w:rPr>
          <w:rFonts w:ascii="Book Antiqua" w:eastAsia="Book Antiqua" w:hAnsi="Book Antiqua" w:cs="Book Antiqua"/>
          <w:color w:val="000000"/>
        </w:rPr>
        <w:t xml:space="preserve">, Cardoso AF, </w:t>
      </w:r>
      <w:proofErr w:type="spellStart"/>
      <w:r>
        <w:rPr>
          <w:rFonts w:ascii="Book Antiqua" w:eastAsia="Book Antiqua" w:hAnsi="Book Antiqua" w:cs="Book Antiqua"/>
          <w:color w:val="000000"/>
        </w:rPr>
        <w:t>Lins</w:t>
      </w:r>
      <w:proofErr w:type="spellEnd"/>
      <w:r>
        <w:rPr>
          <w:rFonts w:ascii="Book Antiqua" w:eastAsia="Book Antiqua" w:hAnsi="Book Antiqua" w:cs="Book Antiqua"/>
          <w:color w:val="000000"/>
        </w:rPr>
        <w:t xml:space="preserve"> MMP, </w:t>
      </w:r>
      <w:proofErr w:type="spellStart"/>
      <w:r>
        <w:rPr>
          <w:rFonts w:ascii="Book Antiqua" w:eastAsia="Book Antiqua" w:hAnsi="Book Antiqua" w:cs="Book Antiqua"/>
          <w:color w:val="000000"/>
        </w:rPr>
        <w:t>Zoccoli</w:t>
      </w:r>
      <w:proofErr w:type="spellEnd"/>
      <w:r>
        <w:rPr>
          <w:rFonts w:ascii="Book Antiqua" w:eastAsia="Book Antiqua" w:hAnsi="Book Antiqua" w:cs="Book Antiqua"/>
          <w:color w:val="000000"/>
        </w:rPr>
        <w:t xml:space="preserve"> TLV, Freitas MPD, </w:t>
      </w:r>
      <w:proofErr w:type="spellStart"/>
      <w:r>
        <w:rPr>
          <w:rFonts w:ascii="Book Antiqua" w:eastAsia="Book Antiqua" w:hAnsi="Book Antiqua" w:cs="Book Antiqua"/>
          <w:color w:val="000000"/>
        </w:rPr>
        <w:t>Camargos</w:t>
      </w:r>
      <w:proofErr w:type="spellEnd"/>
      <w:r>
        <w:rPr>
          <w:rFonts w:ascii="Book Antiqua" w:eastAsia="Book Antiqua" w:hAnsi="Book Antiqua" w:cs="Book Antiqua"/>
          <w:color w:val="000000"/>
        </w:rPr>
        <w:t xml:space="preserve"> EF. Underdiagnosis of delirium in the elderly in acute care hospital settings: lessons not learned. </w:t>
      </w:r>
      <w:r>
        <w:rPr>
          <w:rFonts w:ascii="Book Antiqua" w:eastAsia="Book Antiqua" w:hAnsi="Book Antiqua" w:cs="Book Antiqua"/>
          <w:i/>
          <w:iCs/>
          <w:color w:val="000000"/>
        </w:rPr>
        <w:t>Psychogeriatrics</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268-275 [PMID: 30133935 DOI: 10.1111/psyg.12324</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40 </w:t>
      </w:r>
      <w:r>
        <w:rPr>
          <w:rFonts w:ascii="Book Antiqua" w:eastAsia="Book Antiqua" w:hAnsi="Book Antiqua" w:cs="Book Antiqua"/>
          <w:b/>
          <w:bCs/>
          <w:color w:val="000000"/>
        </w:rPr>
        <w:t>Bailey P</w:t>
      </w:r>
      <w:r>
        <w:rPr>
          <w:rFonts w:ascii="Book Antiqua" w:eastAsia="Book Antiqua" w:hAnsi="Book Antiqua" w:cs="Book Antiqua"/>
          <w:color w:val="000000"/>
        </w:rPr>
        <w:t xml:space="preserve">, Thomsen GE, </w:t>
      </w:r>
      <w:proofErr w:type="spellStart"/>
      <w:r>
        <w:rPr>
          <w:rFonts w:ascii="Book Antiqua" w:eastAsia="Book Antiqua" w:hAnsi="Book Antiqua" w:cs="Book Antiqua"/>
          <w:color w:val="000000"/>
        </w:rPr>
        <w:t>Spuhler</w:t>
      </w:r>
      <w:proofErr w:type="spellEnd"/>
      <w:r>
        <w:rPr>
          <w:rFonts w:ascii="Book Antiqua" w:eastAsia="Book Antiqua" w:hAnsi="Book Antiqua" w:cs="Book Antiqua"/>
          <w:color w:val="000000"/>
        </w:rPr>
        <w:t xml:space="preserve"> VJ, Blair R, </w:t>
      </w:r>
      <w:proofErr w:type="spellStart"/>
      <w:r>
        <w:rPr>
          <w:rFonts w:ascii="Book Antiqua" w:eastAsia="Book Antiqua" w:hAnsi="Book Antiqua" w:cs="Book Antiqua"/>
          <w:color w:val="000000"/>
        </w:rPr>
        <w:t>Jewkes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Bezdjian</w:t>
      </w:r>
      <w:proofErr w:type="spellEnd"/>
      <w:r>
        <w:rPr>
          <w:rFonts w:ascii="Book Antiqua" w:eastAsia="Book Antiqua" w:hAnsi="Book Antiqua" w:cs="Book Antiqua"/>
          <w:color w:val="000000"/>
        </w:rPr>
        <w:t xml:space="preserve"> L, Veale K, Rodriquez L, Hopkins RO. Early activity is feasible and safe in respiratory failure patients.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35</w:t>
      </w:r>
      <w:r>
        <w:rPr>
          <w:rFonts w:ascii="Book Antiqua" w:eastAsia="Book Antiqua" w:hAnsi="Book Antiqua" w:cs="Book Antiqua"/>
          <w:color w:val="000000"/>
        </w:rPr>
        <w:t>: 139-145 [PMID: 17133183 DOI: 10.1097/01.CCM.0000251130.69568.87</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41 </w:t>
      </w:r>
      <w:r>
        <w:rPr>
          <w:rFonts w:ascii="Book Antiqua" w:eastAsia="Book Antiqua" w:hAnsi="Book Antiqua" w:cs="Book Antiqua"/>
          <w:b/>
          <w:bCs/>
          <w:color w:val="000000"/>
        </w:rPr>
        <w:t>Morris PE</w:t>
      </w:r>
      <w:r>
        <w:rPr>
          <w:rFonts w:ascii="Book Antiqua" w:eastAsia="Book Antiqua" w:hAnsi="Book Antiqua" w:cs="Book Antiqua"/>
          <w:color w:val="000000"/>
        </w:rPr>
        <w:t xml:space="preserve">, Goad A, Thompson C, Taylor K, Harry B, Passmore L, Ross A, Anderson L, Baker S, Sanchez M, </w:t>
      </w:r>
      <w:proofErr w:type="spellStart"/>
      <w:r>
        <w:rPr>
          <w:rFonts w:ascii="Book Antiqua" w:eastAsia="Book Antiqua" w:hAnsi="Book Antiqua" w:cs="Book Antiqua"/>
          <w:color w:val="000000"/>
        </w:rPr>
        <w:t>Penley</w:t>
      </w:r>
      <w:proofErr w:type="spellEnd"/>
      <w:r>
        <w:rPr>
          <w:rFonts w:ascii="Book Antiqua" w:eastAsia="Book Antiqua" w:hAnsi="Book Antiqua" w:cs="Book Antiqua"/>
          <w:color w:val="000000"/>
        </w:rPr>
        <w:t xml:space="preserve"> L, Howard A, Dixon L, Leach S, Small R, Hite RD, </w:t>
      </w:r>
      <w:proofErr w:type="spellStart"/>
      <w:r>
        <w:rPr>
          <w:rFonts w:ascii="Book Antiqua" w:eastAsia="Book Antiqua" w:hAnsi="Book Antiqua" w:cs="Book Antiqua"/>
          <w:color w:val="000000"/>
        </w:rPr>
        <w:t>Haponik</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E. Early intensive care unit mobility therapy in the treatment of acute respiratory failure.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36</w:t>
      </w:r>
      <w:r>
        <w:rPr>
          <w:rFonts w:ascii="Book Antiqua" w:eastAsia="Book Antiqua" w:hAnsi="Book Antiqua" w:cs="Book Antiqua"/>
          <w:color w:val="000000"/>
        </w:rPr>
        <w:t>: 2238-2243 [PMID: 18596631 DOI: 10.1097/CCM.0b013e318180b90e</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42 </w:t>
      </w:r>
      <w:r>
        <w:rPr>
          <w:rFonts w:ascii="Book Antiqua" w:eastAsia="Book Antiqua" w:hAnsi="Book Antiqua" w:cs="Book Antiqua"/>
          <w:b/>
          <w:bCs/>
          <w:color w:val="000000"/>
        </w:rPr>
        <w:t>Needham DM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Korupolu</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Zanni</w:t>
      </w:r>
      <w:proofErr w:type="spellEnd"/>
      <w:r>
        <w:rPr>
          <w:rFonts w:ascii="Book Antiqua" w:eastAsia="Book Antiqua" w:hAnsi="Book Antiqua" w:cs="Book Antiqua"/>
          <w:color w:val="000000"/>
        </w:rPr>
        <w:t xml:space="preserve"> JM, Pradhan P, </w:t>
      </w:r>
      <w:proofErr w:type="spellStart"/>
      <w:r>
        <w:rPr>
          <w:rFonts w:ascii="Book Antiqua" w:eastAsia="Book Antiqua" w:hAnsi="Book Antiqua" w:cs="Book Antiqua"/>
          <w:color w:val="000000"/>
        </w:rPr>
        <w:t>Colantuoni</w:t>
      </w:r>
      <w:proofErr w:type="spellEnd"/>
      <w:r>
        <w:rPr>
          <w:rFonts w:ascii="Book Antiqua" w:eastAsia="Book Antiqua" w:hAnsi="Book Antiqua" w:cs="Book Antiqua"/>
          <w:color w:val="000000"/>
        </w:rPr>
        <w:t xml:space="preserve"> E, Palmer JB, Brower RG, Fan E. Early physical medicine and rehabilitation for patients with acute respiratory failure: a quality improvement project. </w:t>
      </w:r>
      <w:r>
        <w:rPr>
          <w:rFonts w:ascii="Book Antiqua" w:eastAsia="Book Antiqua" w:hAnsi="Book Antiqua" w:cs="Book Antiqua"/>
          <w:i/>
          <w:iCs/>
          <w:color w:val="000000"/>
        </w:rPr>
        <w:t xml:space="preserve">Arch Phys Med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91</w:t>
      </w:r>
      <w:r>
        <w:rPr>
          <w:rFonts w:ascii="Book Antiqua" w:eastAsia="Book Antiqua" w:hAnsi="Book Antiqua" w:cs="Book Antiqua"/>
          <w:color w:val="000000"/>
        </w:rPr>
        <w:t>: 536-542 [PMID: 20382284 DOI: 10.1016/j.apmr.2010.01.002</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Schweickert</w:t>
      </w:r>
      <w:proofErr w:type="spellEnd"/>
      <w:r>
        <w:rPr>
          <w:rFonts w:ascii="Book Antiqua" w:eastAsia="Book Antiqua" w:hAnsi="Book Antiqua" w:cs="Book Antiqua"/>
          <w:b/>
          <w:bCs/>
          <w:color w:val="000000"/>
        </w:rPr>
        <w:t xml:space="preserve"> WD</w:t>
      </w:r>
      <w:r>
        <w:rPr>
          <w:rFonts w:ascii="Book Antiqua" w:eastAsia="Book Antiqua" w:hAnsi="Book Antiqua" w:cs="Book Antiqua"/>
          <w:color w:val="000000"/>
        </w:rPr>
        <w:t xml:space="preserve">, Pohlman MC, Pohlman AS, </w:t>
      </w:r>
      <w:proofErr w:type="spellStart"/>
      <w:r>
        <w:rPr>
          <w:rFonts w:ascii="Book Antiqua" w:eastAsia="Book Antiqua" w:hAnsi="Book Antiqua" w:cs="Book Antiqua"/>
          <w:color w:val="000000"/>
        </w:rPr>
        <w:t>Nigos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Pawlik</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Esbrook</w:t>
      </w:r>
      <w:proofErr w:type="spellEnd"/>
      <w:r>
        <w:rPr>
          <w:rFonts w:ascii="Book Antiqua" w:eastAsia="Book Antiqua" w:hAnsi="Book Antiqua" w:cs="Book Antiqua"/>
          <w:color w:val="000000"/>
        </w:rPr>
        <w:t xml:space="preserve"> CL, Spears L, Miller M, </w:t>
      </w:r>
      <w:proofErr w:type="spellStart"/>
      <w:r>
        <w:rPr>
          <w:rFonts w:ascii="Book Antiqua" w:eastAsia="Book Antiqua" w:hAnsi="Book Antiqua" w:cs="Book Antiqua"/>
          <w:color w:val="000000"/>
        </w:rPr>
        <w:t>Franczyk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Deprizio</w:t>
      </w:r>
      <w:proofErr w:type="spellEnd"/>
      <w:r>
        <w:rPr>
          <w:rFonts w:ascii="Book Antiqua" w:eastAsia="Book Antiqua" w:hAnsi="Book Antiqua" w:cs="Book Antiqua"/>
          <w:color w:val="000000"/>
        </w:rPr>
        <w:t xml:space="preserve"> D, Schmidt GA, Bowman A, Barr R, McCallister KE, Hall JB, Kress JP. Early physical and occupational therapy in mechanically ventilated, critically ill patients: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2009; </w:t>
      </w:r>
      <w:r>
        <w:rPr>
          <w:rFonts w:ascii="Book Antiqua" w:eastAsia="Book Antiqua" w:hAnsi="Book Antiqua" w:cs="Book Antiqua"/>
          <w:b/>
          <w:bCs/>
          <w:color w:val="000000"/>
        </w:rPr>
        <w:t>373</w:t>
      </w:r>
      <w:r>
        <w:rPr>
          <w:rFonts w:ascii="Book Antiqua" w:eastAsia="Book Antiqua" w:hAnsi="Book Antiqua" w:cs="Book Antiqua"/>
          <w:color w:val="000000"/>
        </w:rPr>
        <w:t>: 1874-1882 [PMID: 19446324 DOI: 10.1016/S0140-6736(09)60658-9</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44 </w:t>
      </w:r>
      <w:r>
        <w:rPr>
          <w:rFonts w:ascii="Book Antiqua" w:eastAsia="Book Antiqua" w:hAnsi="Book Antiqua" w:cs="Book Antiqua"/>
          <w:b/>
          <w:bCs/>
          <w:color w:val="000000"/>
        </w:rPr>
        <w:t>Schaller SJ</w:t>
      </w:r>
      <w:r>
        <w:rPr>
          <w:rFonts w:ascii="Book Antiqua" w:eastAsia="Book Antiqua" w:hAnsi="Book Antiqua" w:cs="Book Antiqua"/>
          <w:color w:val="000000"/>
        </w:rPr>
        <w:t xml:space="preserve">, Anstey M, </w:t>
      </w:r>
      <w:proofErr w:type="spellStart"/>
      <w:r>
        <w:rPr>
          <w:rFonts w:ascii="Book Antiqua" w:eastAsia="Book Antiqua" w:hAnsi="Book Antiqua" w:cs="Book Antiqua"/>
          <w:color w:val="000000"/>
        </w:rPr>
        <w:t>Blobner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Edrich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Grabitz</w:t>
      </w:r>
      <w:proofErr w:type="spellEnd"/>
      <w:r>
        <w:rPr>
          <w:rFonts w:ascii="Book Antiqua" w:eastAsia="Book Antiqua" w:hAnsi="Book Antiqua" w:cs="Book Antiqua"/>
          <w:color w:val="000000"/>
        </w:rPr>
        <w:t xml:space="preserve"> SD, </w:t>
      </w:r>
      <w:proofErr w:type="spellStart"/>
      <w:r>
        <w:rPr>
          <w:rFonts w:ascii="Book Antiqua" w:eastAsia="Book Antiqua" w:hAnsi="Book Antiqua" w:cs="Book Antiqua"/>
          <w:color w:val="000000"/>
        </w:rPr>
        <w:t>Gradwohl-Matis</w:t>
      </w:r>
      <w:proofErr w:type="spellEnd"/>
      <w:r>
        <w:rPr>
          <w:rFonts w:ascii="Book Antiqua" w:eastAsia="Book Antiqua" w:hAnsi="Book Antiqua" w:cs="Book Antiqua"/>
          <w:color w:val="000000"/>
        </w:rPr>
        <w:t xml:space="preserve"> I, Heim M, Houle T, </w:t>
      </w:r>
      <w:proofErr w:type="spellStart"/>
      <w:r>
        <w:rPr>
          <w:rFonts w:ascii="Book Antiqua" w:eastAsia="Book Antiqua" w:hAnsi="Book Antiqua" w:cs="Book Antiqua"/>
          <w:color w:val="000000"/>
        </w:rPr>
        <w:t>Kurth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Latronico</w:t>
      </w:r>
      <w:proofErr w:type="spellEnd"/>
      <w:r>
        <w:rPr>
          <w:rFonts w:ascii="Book Antiqua" w:eastAsia="Book Antiqua" w:hAnsi="Book Antiqua" w:cs="Book Antiqua"/>
          <w:color w:val="000000"/>
        </w:rPr>
        <w:t xml:space="preserve"> N, Lee J, Meyer MJ, </w:t>
      </w:r>
      <w:proofErr w:type="spellStart"/>
      <w:r>
        <w:rPr>
          <w:rFonts w:ascii="Book Antiqua" w:eastAsia="Book Antiqua" w:hAnsi="Book Antiqua" w:cs="Book Antiqua"/>
          <w:color w:val="000000"/>
        </w:rPr>
        <w:t>Peponis</w:t>
      </w:r>
      <w:proofErr w:type="spellEnd"/>
      <w:r>
        <w:rPr>
          <w:rFonts w:ascii="Book Antiqua" w:eastAsia="Book Antiqua" w:hAnsi="Book Antiqua" w:cs="Book Antiqua"/>
          <w:color w:val="000000"/>
        </w:rPr>
        <w:t xml:space="preserve"> T, Talmor D, </w:t>
      </w:r>
      <w:proofErr w:type="spellStart"/>
      <w:r>
        <w:rPr>
          <w:rFonts w:ascii="Book Antiqua" w:eastAsia="Book Antiqua" w:hAnsi="Book Antiqua" w:cs="Book Antiqua"/>
          <w:color w:val="000000"/>
        </w:rPr>
        <w:t>Velmahos</w:t>
      </w:r>
      <w:proofErr w:type="spellEnd"/>
      <w:r>
        <w:rPr>
          <w:rFonts w:ascii="Book Antiqua" w:eastAsia="Book Antiqua" w:hAnsi="Book Antiqua" w:cs="Book Antiqua"/>
          <w:color w:val="000000"/>
        </w:rPr>
        <w:t xml:space="preserve"> GC, </w:t>
      </w:r>
      <w:proofErr w:type="spellStart"/>
      <w:r>
        <w:rPr>
          <w:rFonts w:ascii="Book Antiqua" w:eastAsia="Book Antiqua" w:hAnsi="Book Antiqua" w:cs="Book Antiqua"/>
          <w:color w:val="000000"/>
        </w:rPr>
        <w:t>Waak</w:t>
      </w:r>
      <w:proofErr w:type="spellEnd"/>
      <w:r>
        <w:rPr>
          <w:rFonts w:ascii="Book Antiqua" w:eastAsia="Book Antiqua" w:hAnsi="Book Antiqua" w:cs="Book Antiqua"/>
          <w:color w:val="000000"/>
        </w:rPr>
        <w:t xml:space="preserve"> K, Walz JM, </w:t>
      </w:r>
      <w:proofErr w:type="spellStart"/>
      <w:r>
        <w:rPr>
          <w:rFonts w:ascii="Book Antiqua" w:eastAsia="Book Antiqua" w:hAnsi="Book Antiqua" w:cs="Book Antiqua"/>
          <w:color w:val="000000"/>
        </w:rPr>
        <w:t>Zafonte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Eikermann</w:t>
      </w:r>
      <w:proofErr w:type="spellEnd"/>
      <w:r>
        <w:rPr>
          <w:rFonts w:ascii="Book Antiqua" w:eastAsia="Book Antiqua" w:hAnsi="Book Antiqua" w:cs="Book Antiqua"/>
          <w:color w:val="000000"/>
        </w:rPr>
        <w:t xml:space="preserve"> M; International Early SOMS-guided Mobilization Research Initiative. Early, goal-directed </w:t>
      </w:r>
      <w:proofErr w:type="spellStart"/>
      <w:r>
        <w:rPr>
          <w:rFonts w:ascii="Book Antiqua" w:eastAsia="Book Antiqua" w:hAnsi="Book Antiqua" w:cs="Book Antiqua"/>
          <w:color w:val="000000"/>
        </w:rPr>
        <w:t>mobilisation</w:t>
      </w:r>
      <w:proofErr w:type="spellEnd"/>
      <w:r>
        <w:rPr>
          <w:rFonts w:ascii="Book Antiqua" w:eastAsia="Book Antiqua" w:hAnsi="Book Antiqua" w:cs="Book Antiqua"/>
          <w:color w:val="000000"/>
        </w:rPr>
        <w:t xml:space="preserve"> in the surgical intensive care unit: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388</w:t>
      </w:r>
      <w:r>
        <w:rPr>
          <w:rFonts w:ascii="Book Antiqua" w:eastAsia="Book Antiqua" w:hAnsi="Book Antiqua" w:cs="Book Antiqua"/>
          <w:color w:val="000000"/>
        </w:rPr>
        <w:t>: 1377-1388 [PMID: 27707496 DOI: 10.1016/S0140-6736(16)31637-3</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45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Hu W, Cai Z, Liu J, Wu J, Deng Y, Yu K, Chen X, Zhu L, Ma J, Qin Y. Early mobilization of critically ill patients in the intensive care unit: A systematic review and meta-analysis.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e0223185 [PMID: 31581205 DOI: 10.1371/journal.pone.0223185</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46 </w:t>
      </w:r>
      <w:r>
        <w:rPr>
          <w:rFonts w:ascii="Book Antiqua" w:eastAsia="Book Antiqua" w:hAnsi="Book Antiqua" w:cs="Book Antiqua"/>
          <w:b/>
          <w:bCs/>
          <w:color w:val="000000"/>
        </w:rPr>
        <w:t>Tipping CJ</w:t>
      </w:r>
      <w:r>
        <w:rPr>
          <w:rFonts w:ascii="Book Antiqua" w:eastAsia="Book Antiqua" w:hAnsi="Book Antiqua" w:cs="Book Antiqua"/>
          <w:color w:val="000000"/>
        </w:rPr>
        <w:t xml:space="preserve">, Harrold M, Holland A, Romero L, Nisbet T, Hodgson CL. The effects of active </w:t>
      </w:r>
      <w:proofErr w:type="spellStart"/>
      <w:r>
        <w:rPr>
          <w:rFonts w:ascii="Book Antiqua" w:eastAsia="Book Antiqua" w:hAnsi="Book Antiqua" w:cs="Book Antiqua"/>
          <w:color w:val="000000"/>
        </w:rPr>
        <w:t>mobilisation</w:t>
      </w:r>
      <w:proofErr w:type="spellEnd"/>
      <w:r>
        <w:rPr>
          <w:rFonts w:ascii="Book Antiqua" w:eastAsia="Book Antiqua" w:hAnsi="Book Antiqua" w:cs="Book Antiqua"/>
          <w:color w:val="000000"/>
        </w:rPr>
        <w:t xml:space="preserve"> and rehabilitation in ICU on mortality and function: a systematic review.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43</w:t>
      </w:r>
      <w:r>
        <w:rPr>
          <w:rFonts w:ascii="Book Antiqua" w:eastAsia="Book Antiqua" w:hAnsi="Book Antiqua" w:cs="Book Antiqua"/>
          <w:color w:val="000000"/>
        </w:rPr>
        <w:t>: 171-183 [PMID: 27864615 DOI: 10.1007/s00134-016-4612-0</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47 </w:t>
      </w:r>
      <w:r>
        <w:rPr>
          <w:rFonts w:ascii="Book Antiqua" w:eastAsia="Book Antiqua" w:hAnsi="Book Antiqua" w:cs="Book Antiqua"/>
          <w:b/>
          <w:bCs/>
          <w:color w:val="000000"/>
        </w:rPr>
        <w:t>Moss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Nordon</w:t>
      </w:r>
      <w:proofErr w:type="spellEnd"/>
      <w:r>
        <w:rPr>
          <w:rFonts w:ascii="Book Antiqua" w:eastAsia="Book Antiqua" w:hAnsi="Book Antiqua" w:cs="Book Antiqua"/>
          <w:color w:val="000000"/>
        </w:rPr>
        <w:t xml:space="preserve">-Craft A, Malone D, Van Pelt D, Frankel SK, Warner ML, </w:t>
      </w:r>
      <w:proofErr w:type="spellStart"/>
      <w:r>
        <w:rPr>
          <w:rFonts w:ascii="Book Antiqua" w:eastAsia="Book Antiqua" w:hAnsi="Book Antiqua" w:cs="Book Antiqua"/>
          <w:color w:val="000000"/>
        </w:rPr>
        <w:t>Kriekels</w:t>
      </w:r>
      <w:proofErr w:type="spellEnd"/>
      <w:r>
        <w:rPr>
          <w:rFonts w:ascii="Book Antiqua" w:eastAsia="Book Antiqua" w:hAnsi="Book Antiqua" w:cs="Book Antiqua"/>
          <w:color w:val="000000"/>
        </w:rPr>
        <w:t xml:space="preserve"> W, McNulty M, Fairclough DL, </w:t>
      </w:r>
      <w:proofErr w:type="spellStart"/>
      <w:r>
        <w:rPr>
          <w:rFonts w:ascii="Book Antiqua" w:eastAsia="Book Antiqua" w:hAnsi="Book Antiqua" w:cs="Book Antiqua"/>
          <w:color w:val="000000"/>
        </w:rPr>
        <w:t>Schenkman</w:t>
      </w:r>
      <w:proofErr w:type="spellEnd"/>
      <w:r>
        <w:rPr>
          <w:rFonts w:ascii="Book Antiqua" w:eastAsia="Book Antiqua" w:hAnsi="Book Antiqua" w:cs="Book Antiqua"/>
          <w:color w:val="000000"/>
        </w:rPr>
        <w:t xml:space="preserve"> M. A Randomized Trial of an Intensive Physical Therapy Program for Patients with Acute Respiratory Failure. </w:t>
      </w:r>
      <w:r>
        <w:rPr>
          <w:rFonts w:ascii="Book Antiqua" w:eastAsia="Book Antiqua" w:hAnsi="Book Antiqua" w:cs="Book Antiqua"/>
          <w:i/>
          <w:iCs/>
          <w:color w:val="000000"/>
        </w:rPr>
        <w:t>Am J Respir Crit Care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193</w:t>
      </w:r>
      <w:r>
        <w:rPr>
          <w:rFonts w:ascii="Book Antiqua" w:eastAsia="Book Antiqua" w:hAnsi="Book Antiqua" w:cs="Book Antiqua"/>
          <w:color w:val="000000"/>
        </w:rPr>
        <w:t>: 1101-1110 [PMID: 26651376 DOI: 10.1164/rccm.201505-1039OC</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lastRenderedPageBreak/>
        <w:t xml:space="preserve">48 </w:t>
      </w:r>
      <w:r>
        <w:rPr>
          <w:rFonts w:ascii="Book Antiqua" w:eastAsia="Book Antiqua" w:hAnsi="Book Antiqua" w:cs="Book Antiqua"/>
          <w:b/>
          <w:bCs/>
          <w:color w:val="000000"/>
        </w:rPr>
        <w:t>Wright SE</w:t>
      </w:r>
      <w:r>
        <w:rPr>
          <w:rFonts w:ascii="Book Antiqua" w:eastAsia="Book Antiqua" w:hAnsi="Book Antiqua" w:cs="Book Antiqua"/>
          <w:color w:val="000000"/>
        </w:rPr>
        <w:t xml:space="preserve">, Thomas K, Watson G, Baker C, Bryant A, Chadwick TJ, Shen J, Wood R, Wilkinson J, Mansfield L, Stafford V, Wade C, </w:t>
      </w:r>
      <w:proofErr w:type="spellStart"/>
      <w:r>
        <w:rPr>
          <w:rFonts w:ascii="Book Antiqua" w:eastAsia="Book Antiqua" w:hAnsi="Book Antiqua" w:cs="Book Antiqua"/>
          <w:color w:val="000000"/>
        </w:rPr>
        <w:t>Furneval</w:t>
      </w:r>
      <w:proofErr w:type="spellEnd"/>
      <w:r>
        <w:rPr>
          <w:rFonts w:ascii="Book Antiqua" w:eastAsia="Book Antiqua" w:hAnsi="Book Antiqua" w:cs="Book Antiqua"/>
          <w:color w:val="000000"/>
        </w:rPr>
        <w:t xml:space="preserve"> J, Henderson A, </w:t>
      </w:r>
      <w:proofErr w:type="spellStart"/>
      <w:r>
        <w:rPr>
          <w:rFonts w:ascii="Book Antiqua" w:eastAsia="Book Antiqua" w:hAnsi="Book Antiqua" w:cs="Book Antiqua"/>
          <w:color w:val="000000"/>
        </w:rPr>
        <w:t>Hugill</w:t>
      </w:r>
      <w:proofErr w:type="spellEnd"/>
      <w:r>
        <w:rPr>
          <w:rFonts w:ascii="Book Antiqua" w:eastAsia="Book Antiqua" w:hAnsi="Book Antiqua" w:cs="Book Antiqua"/>
          <w:color w:val="000000"/>
        </w:rPr>
        <w:t xml:space="preserve"> K, Howard P, Roy A, Bonner S, Baudouin S. Intensive versus standard physical rehabilitation therapy in the critically ill (EPICC):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parallel-group,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Thorax</w:t>
      </w:r>
      <w:r>
        <w:rPr>
          <w:rFonts w:ascii="Book Antiqua" w:eastAsia="Book Antiqua" w:hAnsi="Book Antiqua" w:cs="Book Antiqua"/>
          <w:color w:val="000000"/>
        </w:rPr>
        <w:t xml:space="preserve"> 2018; </w:t>
      </w:r>
      <w:r>
        <w:rPr>
          <w:rFonts w:ascii="Book Antiqua" w:eastAsia="Book Antiqua" w:hAnsi="Book Antiqua" w:cs="Book Antiqua"/>
          <w:b/>
          <w:bCs/>
          <w:color w:val="000000"/>
        </w:rPr>
        <w:t>73</w:t>
      </w:r>
      <w:r>
        <w:rPr>
          <w:rFonts w:ascii="Book Antiqua" w:eastAsia="Book Antiqua" w:hAnsi="Book Antiqua" w:cs="Book Antiqua"/>
          <w:color w:val="000000"/>
        </w:rPr>
        <w:t>: 213-221 [PMID: 28780504 DOI: 10.1136/thoraxjnl-2016-209858</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49 </w:t>
      </w:r>
      <w:r>
        <w:rPr>
          <w:rFonts w:ascii="Book Antiqua" w:eastAsia="Book Antiqua" w:hAnsi="Book Antiqua" w:cs="Book Antiqua"/>
          <w:b/>
          <w:bCs/>
          <w:color w:val="000000"/>
        </w:rPr>
        <w:t>Morris PE</w:t>
      </w:r>
      <w:r>
        <w:rPr>
          <w:rFonts w:ascii="Book Antiqua" w:eastAsia="Book Antiqua" w:hAnsi="Book Antiqua" w:cs="Book Antiqua"/>
          <w:color w:val="000000"/>
        </w:rPr>
        <w:t xml:space="preserve">, Berry MJ, Files DC, Thompson JC, Hauser J, Flores L, Dhar S, </w:t>
      </w:r>
      <w:proofErr w:type="spellStart"/>
      <w:r>
        <w:rPr>
          <w:rFonts w:ascii="Book Antiqua" w:eastAsia="Book Antiqua" w:hAnsi="Book Antiqua" w:cs="Book Antiqua"/>
          <w:color w:val="000000"/>
        </w:rPr>
        <w:t>Chmelo</w:t>
      </w:r>
      <w:proofErr w:type="spellEnd"/>
      <w:r>
        <w:rPr>
          <w:rFonts w:ascii="Book Antiqua" w:eastAsia="Book Antiqua" w:hAnsi="Book Antiqua" w:cs="Book Antiqua"/>
          <w:color w:val="000000"/>
        </w:rPr>
        <w:t xml:space="preserve"> E, Lovato J, Case LD, </w:t>
      </w:r>
      <w:proofErr w:type="spellStart"/>
      <w:r>
        <w:rPr>
          <w:rFonts w:ascii="Book Antiqua" w:eastAsia="Book Antiqua" w:hAnsi="Book Antiqua" w:cs="Book Antiqua"/>
          <w:color w:val="000000"/>
        </w:rPr>
        <w:t>Bakhru</w:t>
      </w:r>
      <w:proofErr w:type="spellEnd"/>
      <w:r>
        <w:rPr>
          <w:rFonts w:ascii="Book Antiqua" w:eastAsia="Book Antiqua" w:hAnsi="Book Antiqua" w:cs="Book Antiqua"/>
          <w:color w:val="000000"/>
        </w:rPr>
        <w:t xml:space="preserve"> RN, </w:t>
      </w:r>
      <w:proofErr w:type="spellStart"/>
      <w:r>
        <w:rPr>
          <w:rFonts w:ascii="Book Antiqua" w:eastAsia="Book Antiqua" w:hAnsi="Book Antiqua" w:cs="Book Antiqua"/>
          <w:color w:val="000000"/>
        </w:rPr>
        <w:t>Sarwal</w:t>
      </w:r>
      <w:proofErr w:type="spellEnd"/>
      <w:r>
        <w:rPr>
          <w:rFonts w:ascii="Book Antiqua" w:eastAsia="Book Antiqua" w:hAnsi="Book Antiqua" w:cs="Book Antiqua"/>
          <w:color w:val="000000"/>
        </w:rPr>
        <w:t xml:space="preserve"> A, Parry SM, Campbell P, Mote A, Winkelman C, Hite RD, Nicklas B, Chatterjee A, Young MP. Standardized Rehabilitation and Hospital Length of Stay Among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Acute Respiratory Failure: A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2016; </w:t>
      </w:r>
      <w:r>
        <w:rPr>
          <w:rFonts w:ascii="Book Antiqua" w:eastAsia="Book Antiqua" w:hAnsi="Book Antiqua" w:cs="Book Antiqua"/>
          <w:b/>
          <w:bCs/>
          <w:color w:val="000000"/>
        </w:rPr>
        <w:t>315</w:t>
      </w:r>
      <w:r>
        <w:rPr>
          <w:rFonts w:ascii="Book Antiqua" w:eastAsia="Book Antiqua" w:hAnsi="Book Antiqua" w:cs="Book Antiqua"/>
          <w:color w:val="000000"/>
        </w:rPr>
        <w:t>: 2694-2702 [PMID: 27367766 DOI: 10.1001/jama.2016.7201</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50 </w:t>
      </w:r>
      <w:r>
        <w:rPr>
          <w:rFonts w:ascii="Book Antiqua" w:eastAsia="Book Antiqua" w:hAnsi="Book Antiqua" w:cs="Book Antiqua"/>
          <w:b/>
          <w:bCs/>
          <w:color w:val="000000"/>
        </w:rPr>
        <w:t>TEAM Study Investigators and the ANZICS Clinical Trials Group</w:t>
      </w:r>
      <w:r>
        <w:rPr>
          <w:rFonts w:ascii="Book Antiqua" w:eastAsia="Book Antiqua" w:hAnsi="Book Antiqua" w:cs="Book Antiqua"/>
          <w:color w:val="000000"/>
        </w:rPr>
        <w:t xml:space="preserve">, Hodgson CL, Bailey M, </w:t>
      </w:r>
      <w:proofErr w:type="spellStart"/>
      <w:r>
        <w:rPr>
          <w:rFonts w:ascii="Book Antiqua" w:eastAsia="Book Antiqua" w:hAnsi="Book Antiqua" w:cs="Book Antiqua"/>
          <w:color w:val="000000"/>
        </w:rPr>
        <w:t>Bellomo</w:t>
      </w:r>
      <w:proofErr w:type="spellEnd"/>
      <w:r>
        <w:rPr>
          <w:rFonts w:ascii="Book Antiqua" w:eastAsia="Book Antiqua" w:hAnsi="Book Antiqua" w:cs="Book Antiqua"/>
          <w:color w:val="000000"/>
        </w:rPr>
        <w:t xml:space="preserve"> R, Brickell K, Broadley T, Buhr H, </w:t>
      </w:r>
      <w:proofErr w:type="spellStart"/>
      <w:r>
        <w:rPr>
          <w:rFonts w:ascii="Book Antiqua" w:eastAsia="Book Antiqua" w:hAnsi="Book Antiqua" w:cs="Book Antiqua"/>
          <w:color w:val="000000"/>
        </w:rPr>
        <w:t>Gabbe</w:t>
      </w:r>
      <w:proofErr w:type="spellEnd"/>
      <w:r>
        <w:rPr>
          <w:rFonts w:ascii="Book Antiqua" w:eastAsia="Book Antiqua" w:hAnsi="Book Antiqua" w:cs="Book Antiqua"/>
          <w:color w:val="000000"/>
        </w:rPr>
        <w:t xml:space="preserve"> BJ, Gould DW, Harrold M, Higgins AM, </w:t>
      </w:r>
      <w:proofErr w:type="spellStart"/>
      <w:r>
        <w:rPr>
          <w:rFonts w:ascii="Book Antiqua" w:eastAsia="Book Antiqua" w:hAnsi="Book Antiqua" w:cs="Book Antiqua"/>
          <w:color w:val="000000"/>
        </w:rPr>
        <w:t>Hurford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Iwashyna</w:t>
      </w:r>
      <w:proofErr w:type="spellEnd"/>
      <w:r>
        <w:rPr>
          <w:rFonts w:ascii="Book Antiqua" w:eastAsia="Book Antiqua" w:hAnsi="Book Antiqua" w:cs="Book Antiqua"/>
          <w:color w:val="000000"/>
        </w:rPr>
        <w:t xml:space="preserve"> TJ, </w:t>
      </w:r>
      <w:proofErr w:type="spellStart"/>
      <w:r>
        <w:rPr>
          <w:rFonts w:ascii="Book Antiqua" w:eastAsia="Book Antiqua" w:hAnsi="Book Antiqua" w:cs="Book Antiqua"/>
          <w:color w:val="000000"/>
        </w:rPr>
        <w:t>Serpa</w:t>
      </w:r>
      <w:proofErr w:type="spellEnd"/>
      <w:r>
        <w:rPr>
          <w:rFonts w:ascii="Book Antiqua" w:eastAsia="Book Antiqua" w:hAnsi="Book Antiqua" w:cs="Book Antiqua"/>
          <w:color w:val="000000"/>
        </w:rPr>
        <w:t xml:space="preserve"> Neto A, Nichol AD, </w:t>
      </w:r>
      <w:proofErr w:type="spellStart"/>
      <w:r>
        <w:rPr>
          <w:rFonts w:ascii="Book Antiqua" w:eastAsia="Book Antiqua" w:hAnsi="Book Antiqua" w:cs="Book Antiqua"/>
          <w:color w:val="000000"/>
        </w:rPr>
        <w:t>Presneill</w:t>
      </w:r>
      <w:proofErr w:type="spellEnd"/>
      <w:r>
        <w:rPr>
          <w:rFonts w:ascii="Book Antiqua" w:eastAsia="Book Antiqua" w:hAnsi="Book Antiqua" w:cs="Book Antiqua"/>
          <w:color w:val="000000"/>
        </w:rPr>
        <w:t xml:space="preserve"> JJ, Schaller SJ, </w:t>
      </w:r>
      <w:proofErr w:type="spellStart"/>
      <w:r>
        <w:rPr>
          <w:rFonts w:ascii="Book Antiqua" w:eastAsia="Book Antiqua" w:hAnsi="Book Antiqua" w:cs="Book Antiqua"/>
          <w:color w:val="000000"/>
        </w:rPr>
        <w:t>Sivasuthan</w:t>
      </w:r>
      <w:proofErr w:type="spellEnd"/>
      <w:r>
        <w:rPr>
          <w:rFonts w:ascii="Book Antiqua" w:eastAsia="Book Antiqua" w:hAnsi="Book Antiqua" w:cs="Book Antiqua"/>
          <w:color w:val="000000"/>
        </w:rPr>
        <w:t xml:space="preserve"> J, Tipping CJ, Webb S, Young PJ. Early Active Mobilization during Mechanical Ventilation in the ICU.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387</w:t>
      </w:r>
      <w:r>
        <w:rPr>
          <w:rFonts w:ascii="Book Antiqua" w:eastAsia="Book Antiqua" w:hAnsi="Book Antiqua" w:cs="Book Antiqua"/>
          <w:color w:val="000000"/>
        </w:rPr>
        <w:t>: 1747-1758 [PMID: 36286256 DOI: 10.1056/NEJMoa2209083</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51 </w:t>
      </w:r>
      <w:r>
        <w:rPr>
          <w:rFonts w:ascii="Book Antiqua" w:eastAsia="Book Antiqua" w:hAnsi="Book Antiqua" w:cs="Book Antiqua"/>
          <w:b/>
          <w:bCs/>
          <w:color w:val="000000"/>
        </w:rPr>
        <w:t>Westphal GA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Moerschberger</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Vollmann</w:t>
      </w:r>
      <w:proofErr w:type="spellEnd"/>
      <w:r>
        <w:rPr>
          <w:rFonts w:ascii="Book Antiqua" w:eastAsia="Book Antiqua" w:hAnsi="Book Antiqua" w:cs="Book Antiqua"/>
          <w:color w:val="000000"/>
        </w:rPr>
        <w:t xml:space="preserve"> DD, </w:t>
      </w:r>
      <w:proofErr w:type="spellStart"/>
      <w:r>
        <w:rPr>
          <w:rFonts w:ascii="Book Antiqua" w:eastAsia="Book Antiqua" w:hAnsi="Book Antiqua" w:cs="Book Antiqua"/>
          <w:color w:val="000000"/>
        </w:rPr>
        <w:t>Inácio</w:t>
      </w:r>
      <w:proofErr w:type="spellEnd"/>
      <w:r>
        <w:rPr>
          <w:rFonts w:ascii="Book Antiqua" w:eastAsia="Book Antiqua" w:hAnsi="Book Antiqua" w:cs="Book Antiqua"/>
          <w:color w:val="000000"/>
        </w:rPr>
        <w:t xml:space="preserve"> AC, Machado MC, </w:t>
      </w:r>
      <w:proofErr w:type="spellStart"/>
      <w:r>
        <w:rPr>
          <w:rFonts w:ascii="Book Antiqua" w:eastAsia="Book Antiqua" w:hAnsi="Book Antiqua" w:cs="Book Antiqua"/>
          <w:color w:val="000000"/>
        </w:rPr>
        <w:t>Sperotto</w:t>
      </w:r>
      <w:proofErr w:type="spellEnd"/>
      <w:r>
        <w:rPr>
          <w:rFonts w:ascii="Book Antiqua" w:eastAsia="Book Antiqua" w:hAnsi="Book Antiqua" w:cs="Book Antiqua"/>
          <w:color w:val="000000"/>
        </w:rPr>
        <w:t xml:space="preserve"> G, Cavalcanti AB, Koenig Á. Effect of a 24-h extended visiting policy on delirium in critically ill patients. </w:t>
      </w:r>
      <w:r>
        <w:rPr>
          <w:rFonts w:ascii="Book Antiqua" w:eastAsia="Book Antiqua" w:hAnsi="Book Antiqua" w:cs="Book Antiqua"/>
          <w:i/>
          <w:iCs/>
          <w:color w:val="000000"/>
        </w:rPr>
        <w:t>Intensive Care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968-970 [PMID: 29605880 DOI: 10.1007/s00134-018-5153-5</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52 </w:t>
      </w:r>
      <w:r>
        <w:rPr>
          <w:rFonts w:ascii="Book Antiqua" w:eastAsia="Book Antiqua" w:hAnsi="Book Antiqua" w:cs="Book Antiqua"/>
          <w:b/>
          <w:bCs/>
          <w:color w:val="000000"/>
        </w:rPr>
        <w:t>Munro CL</w:t>
      </w:r>
      <w:r>
        <w:rPr>
          <w:rFonts w:ascii="Book Antiqua" w:eastAsia="Book Antiqua" w:hAnsi="Book Antiqua" w:cs="Book Antiqua"/>
          <w:color w:val="000000"/>
        </w:rPr>
        <w:t xml:space="preserve">, Cairns P, Ji M, Calero K, Anderson WM, Liang Z. Delirium prevention in critically ill adults through an automated reorientation intervention - A pilot randomized controlled trial. </w:t>
      </w:r>
      <w:r>
        <w:rPr>
          <w:rFonts w:ascii="Book Antiqua" w:eastAsia="Book Antiqua" w:hAnsi="Book Antiqua" w:cs="Book Antiqua"/>
          <w:i/>
          <w:iCs/>
          <w:color w:val="000000"/>
        </w:rPr>
        <w:t>Heart Lung</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234-238 [PMID: 28606450 DOI: 10.1016/j.hrtlng.2017.05.002</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53 </w:t>
      </w:r>
      <w:r>
        <w:rPr>
          <w:rFonts w:ascii="Book Antiqua" w:eastAsia="Book Antiqua" w:hAnsi="Book Antiqua" w:cs="Book Antiqua"/>
          <w:b/>
          <w:bCs/>
          <w:color w:val="000000"/>
        </w:rPr>
        <w:t>Mohsen S</w:t>
      </w:r>
      <w:r>
        <w:rPr>
          <w:rFonts w:ascii="Book Antiqua" w:eastAsia="Book Antiqua" w:hAnsi="Book Antiqua" w:cs="Book Antiqua"/>
          <w:color w:val="000000"/>
        </w:rPr>
        <w:t xml:space="preserve">, Moss SJ, </w:t>
      </w:r>
      <w:proofErr w:type="spellStart"/>
      <w:r>
        <w:rPr>
          <w:rFonts w:ascii="Book Antiqua" w:eastAsia="Book Antiqua" w:hAnsi="Book Antiqua" w:cs="Book Antiqua"/>
          <w:color w:val="000000"/>
        </w:rPr>
        <w:t>Lucini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Krewulak</w:t>
      </w:r>
      <w:proofErr w:type="spellEnd"/>
      <w:r>
        <w:rPr>
          <w:rFonts w:ascii="Book Antiqua" w:eastAsia="Book Antiqua" w:hAnsi="Book Antiqua" w:cs="Book Antiqua"/>
          <w:color w:val="000000"/>
        </w:rPr>
        <w:t xml:space="preserve"> KD, </w:t>
      </w:r>
      <w:proofErr w:type="spellStart"/>
      <w:r>
        <w:rPr>
          <w:rFonts w:ascii="Book Antiqua" w:eastAsia="Book Antiqua" w:hAnsi="Book Antiqua" w:cs="Book Antiqua"/>
          <w:color w:val="000000"/>
        </w:rPr>
        <w:t>Stelfox</w:t>
      </w:r>
      <w:proofErr w:type="spellEnd"/>
      <w:r>
        <w:rPr>
          <w:rFonts w:ascii="Book Antiqua" w:eastAsia="Book Antiqua" w:hAnsi="Book Antiqua" w:cs="Book Antiqua"/>
          <w:color w:val="000000"/>
        </w:rPr>
        <w:t xml:space="preserve"> HT, Niven DJ, </w:t>
      </w:r>
      <w:proofErr w:type="spellStart"/>
      <w:r>
        <w:rPr>
          <w:rFonts w:ascii="Book Antiqua" w:eastAsia="Book Antiqua" w:hAnsi="Book Antiqua" w:cs="Book Antiqua"/>
          <w:color w:val="000000"/>
        </w:rPr>
        <w:t>Sauro</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Fiest</w:t>
      </w:r>
      <w:proofErr w:type="spellEnd"/>
      <w:r>
        <w:rPr>
          <w:rFonts w:ascii="Book Antiqua" w:eastAsia="Book Antiqua" w:hAnsi="Book Antiqua" w:cs="Book Antiqua"/>
          <w:color w:val="000000"/>
        </w:rPr>
        <w:t xml:space="preserve"> KM. Impact of Family Presence on Delirium in Critically Ill Patients: A Retrospective Cohort Study.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50</w:t>
      </w:r>
      <w:r>
        <w:rPr>
          <w:rFonts w:ascii="Book Antiqua" w:eastAsia="Book Antiqua" w:hAnsi="Book Antiqua" w:cs="Book Antiqua"/>
          <w:color w:val="000000"/>
        </w:rPr>
        <w:t>: 1628-1637 [PMID: 36044306 DOI: 10.1097/CCM.0000000000005657</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lastRenderedPageBreak/>
        <w:t xml:space="preserve">54 </w:t>
      </w:r>
      <w:r>
        <w:rPr>
          <w:rFonts w:ascii="Book Antiqua" w:eastAsia="Book Antiqua" w:hAnsi="Book Antiqua" w:cs="Book Antiqua"/>
          <w:b/>
          <w:bCs/>
          <w:color w:val="000000"/>
        </w:rPr>
        <w:t>Barnes-Daly MA</w:t>
      </w:r>
      <w:r>
        <w:rPr>
          <w:rFonts w:ascii="Book Antiqua" w:eastAsia="Book Antiqua" w:hAnsi="Book Antiqua" w:cs="Book Antiqua"/>
          <w:color w:val="000000"/>
        </w:rPr>
        <w:t xml:space="preserve">, Phillips G, Ely EW. Improving Hospital Survival and Reducing Brain Dysfunction at Seven California Community Hospitals: Implementing PAD Guidelines Via the ABCDEF Bundle in 6,064 Patients.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45</w:t>
      </w:r>
      <w:r>
        <w:rPr>
          <w:rFonts w:ascii="Book Antiqua" w:eastAsia="Book Antiqua" w:hAnsi="Book Antiqua" w:cs="Book Antiqua"/>
          <w:color w:val="000000"/>
        </w:rPr>
        <w:t>: 171-178 [PMID: 27861180 DOI: 10.1097/CCM.0000000000002149</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55 </w:t>
      </w:r>
      <w:r>
        <w:rPr>
          <w:rFonts w:ascii="Book Antiqua" w:eastAsia="Book Antiqua" w:hAnsi="Book Antiqua" w:cs="Book Antiqua"/>
          <w:b/>
          <w:bCs/>
          <w:color w:val="000000"/>
        </w:rPr>
        <w:t>Pun BT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Balas</w:t>
      </w:r>
      <w:proofErr w:type="spellEnd"/>
      <w:r>
        <w:rPr>
          <w:rFonts w:ascii="Book Antiqua" w:eastAsia="Book Antiqua" w:hAnsi="Book Antiqua" w:cs="Book Antiqua"/>
          <w:color w:val="000000"/>
        </w:rPr>
        <w:t xml:space="preserve"> MC, Barnes-Daly MA, Thompson JL, Aldrich JM, Barr J, Byrum D, Carson SS, Devlin JW, Engel HJ, </w:t>
      </w:r>
      <w:proofErr w:type="spellStart"/>
      <w:r>
        <w:rPr>
          <w:rFonts w:ascii="Book Antiqua" w:eastAsia="Book Antiqua" w:hAnsi="Book Antiqua" w:cs="Book Antiqua"/>
          <w:color w:val="000000"/>
        </w:rPr>
        <w:t>Esbrook</w:t>
      </w:r>
      <w:proofErr w:type="spellEnd"/>
      <w:r>
        <w:rPr>
          <w:rFonts w:ascii="Book Antiqua" w:eastAsia="Book Antiqua" w:hAnsi="Book Antiqua" w:cs="Book Antiqua"/>
          <w:color w:val="000000"/>
        </w:rPr>
        <w:t xml:space="preserve"> CL, Hargett KD, Harmon L, </w:t>
      </w:r>
      <w:proofErr w:type="spellStart"/>
      <w:r>
        <w:rPr>
          <w:rFonts w:ascii="Book Antiqua" w:eastAsia="Book Antiqua" w:hAnsi="Book Antiqua" w:cs="Book Antiqua"/>
          <w:color w:val="000000"/>
        </w:rPr>
        <w:t>Hielsberg</w:t>
      </w:r>
      <w:proofErr w:type="spellEnd"/>
      <w:r>
        <w:rPr>
          <w:rFonts w:ascii="Book Antiqua" w:eastAsia="Book Antiqua" w:hAnsi="Book Antiqua" w:cs="Book Antiqua"/>
          <w:color w:val="000000"/>
        </w:rPr>
        <w:t xml:space="preserve"> C, Jackson JC, Kelly TL, Kumar V, Millner L, Morse A, </w:t>
      </w:r>
      <w:proofErr w:type="spellStart"/>
      <w:r>
        <w:rPr>
          <w:rFonts w:ascii="Book Antiqua" w:eastAsia="Book Antiqua" w:hAnsi="Book Antiqua" w:cs="Book Antiqua"/>
          <w:color w:val="000000"/>
        </w:rPr>
        <w:t>Perme</w:t>
      </w:r>
      <w:proofErr w:type="spellEnd"/>
      <w:r>
        <w:rPr>
          <w:rFonts w:ascii="Book Antiqua" w:eastAsia="Book Antiqua" w:hAnsi="Book Antiqua" w:cs="Book Antiqua"/>
          <w:color w:val="000000"/>
        </w:rPr>
        <w:t xml:space="preserve"> CS, </w:t>
      </w:r>
      <w:proofErr w:type="spellStart"/>
      <w:r>
        <w:rPr>
          <w:rFonts w:ascii="Book Antiqua" w:eastAsia="Book Antiqua" w:hAnsi="Book Antiqua" w:cs="Book Antiqua"/>
          <w:color w:val="000000"/>
        </w:rPr>
        <w:t>Posa</w:t>
      </w:r>
      <w:proofErr w:type="spellEnd"/>
      <w:r>
        <w:rPr>
          <w:rFonts w:ascii="Book Antiqua" w:eastAsia="Book Antiqua" w:hAnsi="Book Antiqua" w:cs="Book Antiqua"/>
          <w:color w:val="000000"/>
        </w:rPr>
        <w:t xml:space="preserve"> PJ, Puntillo KA, </w:t>
      </w:r>
      <w:proofErr w:type="spellStart"/>
      <w:r>
        <w:rPr>
          <w:rFonts w:ascii="Book Antiqua" w:eastAsia="Book Antiqua" w:hAnsi="Book Antiqua" w:cs="Book Antiqua"/>
          <w:color w:val="000000"/>
        </w:rPr>
        <w:t>Schweickert</w:t>
      </w:r>
      <w:proofErr w:type="spellEnd"/>
      <w:r>
        <w:rPr>
          <w:rFonts w:ascii="Book Antiqua" w:eastAsia="Book Antiqua" w:hAnsi="Book Antiqua" w:cs="Book Antiqua"/>
          <w:color w:val="000000"/>
        </w:rPr>
        <w:t xml:space="preserve"> WD, </w:t>
      </w:r>
      <w:proofErr w:type="spellStart"/>
      <w:r>
        <w:rPr>
          <w:rFonts w:ascii="Book Antiqua" w:eastAsia="Book Antiqua" w:hAnsi="Book Antiqua" w:cs="Book Antiqua"/>
          <w:color w:val="000000"/>
        </w:rPr>
        <w:t>Stollings</w:t>
      </w:r>
      <w:proofErr w:type="spellEnd"/>
      <w:r>
        <w:rPr>
          <w:rFonts w:ascii="Book Antiqua" w:eastAsia="Book Antiqua" w:hAnsi="Book Antiqua" w:cs="Book Antiqua"/>
          <w:color w:val="000000"/>
        </w:rPr>
        <w:t xml:space="preserve"> JL, Tan A, D'Agostino McGowan L, Ely EW. Caring for Critically Ill Patients with the ABCDEF Bundle: Results of the ICU Liberation Collaborative in Over 15,000 Adults.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47</w:t>
      </w:r>
      <w:r>
        <w:rPr>
          <w:rFonts w:ascii="Book Antiqua" w:eastAsia="Book Antiqua" w:hAnsi="Book Antiqua" w:cs="Book Antiqua"/>
          <w:color w:val="000000"/>
        </w:rPr>
        <w:t>: 3-14 [PMID: 30339549 DOI: 10.1097/CCM.0000000000003482</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56 </w:t>
      </w:r>
      <w:r>
        <w:rPr>
          <w:rFonts w:ascii="Book Antiqua" w:eastAsia="Book Antiqua" w:hAnsi="Book Antiqua" w:cs="Book Antiqua"/>
          <w:b/>
          <w:bCs/>
          <w:color w:val="000000"/>
        </w:rPr>
        <w:t>Hsieh SJ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Otusanya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Gershengorn</w:t>
      </w:r>
      <w:proofErr w:type="spellEnd"/>
      <w:r>
        <w:rPr>
          <w:rFonts w:ascii="Book Antiqua" w:eastAsia="Book Antiqua" w:hAnsi="Book Antiqua" w:cs="Book Antiqua"/>
          <w:color w:val="000000"/>
        </w:rPr>
        <w:t xml:space="preserve"> HB, Hope AA, Dayton C, Levi D, Garcia M, Prince D, Mills M, Fein D, Colman S, Gong MN. Staged Implementation of Awakening and Breathing, Coordination, Delirium Monitoring and Management, and Early Mobilization Bundle Improves Patient Outcomes and Reduces Hospital Costs.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47</w:t>
      </w:r>
      <w:r>
        <w:rPr>
          <w:rFonts w:ascii="Book Antiqua" w:eastAsia="Book Antiqua" w:hAnsi="Book Antiqua" w:cs="Book Antiqua"/>
          <w:color w:val="000000"/>
        </w:rPr>
        <w:t>: 885-893 [PMID: 30985390 DOI: 10.1097/CCM.0000000000003765</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Balas</w:t>
      </w:r>
      <w:proofErr w:type="spellEnd"/>
      <w:r>
        <w:rPr>
          <w:rFonts w:ascii="Book Antiqua" w:eastAsia="Book Antiqua" w:hAnsi="Book Antiqua" w:cs="Book Antiqua"/>
          <w:b/>
          <w:bCs/>
          <w:color w:val="000000"/>
        </w:rPr>
        <w:t xml:space="preserve"> MC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Vasilevskis</w:t>
      </w:r>
      <w:proofErr w:type="spellEnd"/>
      <w:r>
        <w:rPr>
          <w:rFonts w:ascii="Book Antiqua" w:eastAsia="Book Antiqua" w:hAnsi="Book Antiqua" w:cs="Book Antiqua"/>
          <w:color w:val="000000"/>
        </w:rPr>
        <w:t xml:space="preserve"> EE, Olsen KM, Schmid KK, </w:t>
      </w:r>
      <w:proofErr w:type="spellStart"/>
      <w:r>
        <w:rPr>
          <w:rFonts w:ascii="Book Antiqua" w:eastAsia="Book Antiqua" w:hAnsi="Book Antiqua" w:cs="Book Antiqua"/>
          <w:color w:val="000000"/>
        </w:rPr>
        <w:t>Shostrom</w:t>
      </w:r>
      <w:proofErr w:type="spellEnd"/>
      <w:r>
        <w:rPr>
          <w:rFonts w:ascii="Book Antiqua" w:eastAsia="Book Antiqua" w:hAnsi="Book Antiqua" w:cs="Book Antiqua"/>
          <w:color w:val="000000"/>
        </w:rPr>
        <w:t xml:space="preserve"> V, Cohen MZ, </w:t>
      </w:r>
      <w:proofErr w:type="spellStart"/>
      <w:r>
        <w:rPr>
          <w:rFonts w:ascii="Book Antiqua" w:eastAsia="Book Antiqua" w:hAnsi="Book Antiqua" w:cs="Book Antiqua"/>
          <w:color w:val="000000"/>
        </w:rPr>
        <w:t>Peitz</w:t>
      </w:r>
      <w:proofErr w:type="spellEnd"/>
      <w:r>
        <w:rPr>
          <w:rFonts w:ascii="Book Antiqua" w:eastAsia="Book Antiqua" w:hAnsi="Book Antiqua" w:cs="Book Antiqua"/>
          <w:color w:val="000000"/>
        </w:rPr>
        <w:t xml:space="preserve"> G, Gannon DE, Sisson J, Sullivan J, </w:t>
      </w:r>
      <w:proofErr w:type="spellStart"/>
      <w:r>
        <w:rPr>
          <w:rFonts w:ascii="Book Antiqua" w:eastAsia="Book Antiqua" w:hAnsi="Book Antiqua" w:cs="Book Antiqua"/>
          <w:color w:val="000000"/>
        </w:rPr>
        <w:t>Stothert</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Lazure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Nuss</w:t>
      </w:r>
      <w:proofErr w:type="spellEnd"/>
      <w:r>
        <w:rPr>
          <w:rFonts w:ascii="Book Antiqua" w:eastAsia="Book Antiqua" w:hAnsi="Book Antiqua" w:cs="Book Antiqua"/>
          <w:color w:val="000000"/>
        </w:rPr>
        <w:t xml:space="preserve"> SL, </w:t>
      </w:r>
      <w:proofErr w:type="spellStart"/>
      <w:r>
        <w:rPr>
          <w:rFonts w:ascii="Book Antiqua" w:eastAsia="Book Antiqua" w:hAnsi="Book Antiqua" w:cs="Book Antiqua"/>
          <w:color w:val="000000"/>
        </w:rPr>
        <w:t>Jawa</w:t>
      </w:r>
      <w:proofErr w:type="spellEnd"/>
      <w:r>
        <w:rPr>
          <w:rFonts w:ascii="Book Antiqua" w:eastAsia="Book Antiqua" w:hAnsi="Book Antiqua" w:cs="Book Antiqua"/>
          <w:color w:val="000000"/>
        </w:rPr>
        <w:t xml:space="preserve"> RS, </w:t>
      </w:r>
      <w:proofErr w:type="spellStart"/>
      <w:r>
        <w:rPr>
          <w:rFonts w:ascii="Book Antiqua" w:eastAsia="Book Antiqua" w:hAnsi="Book Antiqua" w:cs="Book Antiqua"/>
          <w:color w:val="000000"/>
        </w:rPr>
        <w:t>Freihaut</w:t>
      </w:r>
      <w:proofErr w:type="spellEnd"/>
      <w:r>
        <w:rPr>
          <w:rFonts w:ascii="Book Antiqua" w:eastAsia="Book Antiqua" w:hAnsi="Book Antiqua" w:cs="Book Antiqua"/>
          <w:color w:val="000000"/>
        </w:rPr>
        <w:t xml:space="preserve"> F, Ely EW, Burke WJ. Effectiveness and safety of the awakening and breathing coordination, delirium monitoring/management, and early exercise/mobility bundle.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42</w:t>
      </w:r>
      <w:r>
        <w:rPr>
          <w:rFonts w:ascii="Book Antiqua" w:eastAsia="Book Antiqua" w:hAnsi="Book Antiqua" w:cs="Book Antiqua"/>
          <w:color w:val="000000"/>
        </w:rPr>
        <w:t>: 1024-1036 [PMID: 24394627 DOI: 10.1097/CCM.0000000000000129</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58 </w:t>
      </w:r>
      <w:r>
        <w:rPr>
          <w:rFonts w:ascii="Book Antiqua" w:eastAsia="Book Antiqua" w:hAnsi="Book Antiqua" w:cs="Book Antiqua"/>
          <w:b/>
          <w:bCs/>
          <w:color w:val="000000"/>
        </w:rPr>
        <w:t>Bounds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Kram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Speroni</w:t>
      </w:r>
      <w:proofErr w:type="spellEnd"/>
      <w:r>
        <w:rPr>
          <w:rFonts w:ascii="Book Antiqua" w:eastAsia="Book Antiqua" w:hAnsi="Book Antiqua" w:cs="Book Antiqua"/>
          <w:color w:val="000000"/>
        </w:rPr>
        <w:t xml:space="preserve"> KG, Brice K, </w:t>
      </w:r>
      <w:proofErr w:type="spellStart"/>
      <w:r>
        <w:rPr>
          <w:rFonts w:ascii="Book Antiqua" w:eastAsia="Book Antiqua" w:hAnsi="Book Antiqua" w:cs="Book Antiqua"/>
          <w:color w:val="000000"/>
        </w:rPr>
        <w:t>Luschinski</w:t>
      </w:r>
      <w:proofErr w:type="spellEnd"/>
      <w:r>
        <w:rPr>
          <w:rFonts w:ascii="Book Antiqua" w:eastAsia="Book Antiqua" w:hAnsi="Book Antiqua" w:cs="Book Antiqua"/>
          <w:color w:val="000000"/>
        </w:rPr>
        <w:t xml:space="preserve"> MA, Harte S, Daniel MG. Effect of ABCDE Bundle Implementation on Prevalence of Delirium in Intensive Care Unit Patients. </w:t>
      </w:r>
      <w:r>
        <w:rPr>
          <w:rFonts w:ascii="Book Antiqua" w:eastAsia="Book Antiqua" w:hAnsi="Book Antiqua" w:cs="Book Antiqua"/>
          <w:i/>
          <w:iCs/>
          <w:color w:val="000000"/>
        </w:rPr>
        <w:t>Am J Crit Care</w:t>
      </w:r>
      <w:r>
        <w:rPr>
          <w:rFonts w:ascii="Book Antiqua" w:eastAsia="Book Antiqua" w:hAnsi="Book Antiqua" w:cs="Book Antiqua"/>
          <w:color w:val="000000"/>
        </w:rPr>
        <w:t xml:space="preserve"> 2016; </w:t>
      </w:r>
      <w:r>
        <w:rPr>
          <w:rFonts w:ascii="Book Antiqua" w:eastAsia="Book Antiqua" w:hAnsi="Book Antiqua" w:cs="Book Antiqua"/>
          <w:b/>
          <w:bCs/>
          <w:color w:val="000000"/>
        </w:rPr>
        <w:t>25</w:t>
      </w:r>
      <w:r>
        <w:rPr>
          <w:rFonts w:ascii="Book Antiqua" w:eastAsia="Book Antiqua" w:hAnsi="Book Antiqua" w:cs="Book Antiqua"/>
          <w:color w:val="000000"/>
        </w:rPr>
        <w:t>: 535-544 [PMID: 27802955 DOI: 10.4037/ajcc2016209</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Moraes</w:t>
      </w:r>
      <w:proofErr w:type="spellEnd"/>
      <w:r>
        <w:rPr>
          <w:rFonts w:ascii="Book Antiqua" w:eastAsia="Book Antiqua" w:hAnsi="Book Antiqua" w:cs="Book Antiqua"/>
          <w:b/>
          <w:bCs/>
          <w:color w:val="000000"/>
        </w:rPr>
        <w:t xml:space="preserve"> FDS</w:t>
      </w:r>
      <w:r>
        <w:rPr>
          <w:rFonts w:ascii="Book Antiqua" w:eastAsia="Book Antiqua" w:hAnsi="Book Antiqua" w:cs="Book Antiqua"/>
          <w:color w:val="000000"/>
        </w:rPr>
        <w:t xml:space="preserve">, Marengo LL, Moura MDG, Bergamaschi CC, de Sá Del </w:t>
      </w:r>
      <w:proofErr w:type="spellStart"/>
      <w:r>
        <w:rPr>
          <w:rFonts w:ascii="Book Antiqua" w:eastAsia="Book Antiqua" w:hAnsi="Book Antiqua" w:cs="Book Antiqua"/>
          <w:color w:val="000000"/>
        </w:rPr>
        <w:t>Fiol</w:t>
      </w:r>
      <w:proofErr w:type="spellEnd"/>
      <w:r>
        <w:rPr>
          <w:rFonts w:ascii="Book Antiqua" w:eastAsia="Book Antiqua" w:hAnsi="Book Antiqua" w:cs="Book Antiqua"/>
          <w:color w:val="000000"/>
        </w:rPr>
        <w:t xml:space="preserve"> F, Lopes LC, Silva MT, </w:t>
      </w:r>
      <w:proofErr w:type="spellStart"/>
      <w:r>
        <w:rPr>
          <w:rFonts w:ascii="Book Antiqua" w:eastAsia="Book Antiqua" w:hAnsi="Book Antiqua" w:cs="Book Antiqua"/>
          <w:color w:val="000000"/>
        </w:rPr>
        <w:t>Barberato</w:t>
      </w:r>
      <w:proofErr w:type="spellEnd"/>
      <w:r>
        <w:rPr>
          <w:rFonts w:ascii="Book Antiqua" w:eastAsia="Book Antiqua" w:hAnsi="Book Antiqua" w:cs="Book Antiqua"/>
          <w:color w:val="000000"/>
        </w:rPr>
        <w:t xml:space="preserve">-Filho S. ABCDE and ABCDEF care bundles: A systematic review of the implementation process in intensive care units.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2022; </w:t>
      </w:r>
      <w:r>
        <w:rPr>
          <w:rFonts w:ascii="Book Antiqua" w:eastAsia="Book Antiqua" w:hAnsi="Book Antiqua" w:cs="Book Antiqua"/>
          <w:b/>
          <w:bCs/>
          <w:color w:val="000000"/>
        </w:rPr>
        <w:t>101</w:t>
      </w:r>
      <w:r>
        <w:rPr>
          <w:rFonts w:ascii="Book Antiqua" w:eastAsia="Book Antiqua" w:hAnsi="Book Antiqua" w:cs="Book Antiqua"/>
          <w:color w:val="000000"/>
        </w:rPr>
        <w:t>: e29499 [PMID: 35758388 DOI: 10.1097/MD.0000000000029499</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lastRenderedPageBreak/>
        <w:t xml:space="preserve">60 </w:t>
      </w:r>
      <w:r>
        <w:rPr>
          <w:rFonts w:ascii="Book Antiqua" w:eastAsia="Book Antiqua" w:hAnsi="Book Antiqua" w:cs="Book Antiqua"/>
          <w:b/>
          <w:bCs/>
          <w:color w:val="000000"/>
        </w:rPr>
        <w:t>Khan SH</w:t>
      </w:r>
      <w:r>
        <w:rPr>
          <w:rFonts w:ascii="Book Antiqua" w:eastAsia="Book Antiqua" w:hAnsi="Book Antiqua" w:cs="Book Antiqua"/>
          <w:color w:val="000000"/>
        </w:rPr>
        <w:t xml:space="preserve">, Xu C, Purpura R, </w:t>
      </w:r>
      <w:proofErr w:type="spellStart"/>
      <w:r>
        <w:rPr>
          <w:rFonts w:ascii="Book Antiqua" w:eastAsia="Book Antiqua" w:hAnsi="Book Antiqua" w:cs="Book Antiqua"/>
          <w:color w:val="000000"/>
        </w:rPr>
        <w:t>Durrani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Lindroth</w:t>
      </w:r>
      <w:proofErr w:type="spellEnd"/>
      <w:r>
        <w:rPr>
          <w:rFonts w:ascii="Book Antiqua" w:eastAsia="Book Antiqua" w:hAnsi="Book Antiqua" w:cs="Book Antiqua"/>
          <w:color w:val="000000"/>
        </w:rPr>
        <w:t xml:space="preserve"> H, Wang S, Gao S, </w:t>
      </w:r>
      <w:proofErr w:type="spellStart"/>
      <w:r>
        <w:rPr>
          <w:rFonts w:ascii="Book Antiqua" w:eastAsia="Book Antiqua" w:hAnsi="Book Antiqua" w:cs="Book Antiqua"/>
          <w:color w:val="000000"/>
        </w:rPr>
        <w:t>Heiderscheit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Chlan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Boustani</w:t>
      </w:r>
      <w:proofErr w:type="spellEnd"/>
      <w:r>
        <w:rPr>
          <w:rFonts w:ascii="Book Antiqua" w:eastAsia="Book Antiqua" w:hAnsi="Book Antiqua" w:cs="Book Antiqua"/>
          <w:color w:val="000000"/>
        </w:rPr>
        <w:t xml:space="preserve"> M, Khan BA. Decreasing Delirium Through Music: A Randomized Pilot Trial. </w:t>
      </w:r>
      <w:r>
        <w:rPr>
          <w:rFonts w:ascii="Book Antiqua" w:eastAsia="Book Antiqua" w:hAnsi="Book Antiqua" w:cs="Book Antiqua"/>
          <w:i/>
          <w:iCs/>
          <w:color w:val="000000"/>
        </w:rPr>
        <w:t>Am J Crit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29</w:t>
      </w:r>
      <w:r>
        <w:rPr>
          <w:rFonts w:ascii="Book Antiqua" w:eastAsia="Book Antiqua" w:hAnsi="Book Antiqua" w:cs="Book Antiqua"/>
          <w:color w:val="000000"/>
        </w:rPr>
        <w:t>: e31-e38 [PMID: 32114612 DOI: 10.4037/ajcc2020175</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61 </w:t>
      </w:r>
      <w:r>
        <w:rPr>
          <w:rFonts w:ascii="Book Antiqua" w:eastAsia="Book Antiqua" w:hAnsi="Book Antiqua" w:cs="Book Antiqua"/>
          <w:b/>
          <w:bCs/>
          <w:color w:val="000000"/>
        </w:rPr>
        <w:t>Richard-Lalonde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Gélinas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Boitor</w:t>
      </w:r>
      <w:proofErr w:type="spellEnd"/>
      <w:r>
        <w:rPr>
          <w:rFonts w:ascii="Book Antiqua" w:eastAsia="Book Antiqua" w:hAnsi="Book Antiqua" w:cs="Book Antiqua"/>
          <w:color w:val="000000"/>
        </w:rPr>
        <w:t xml:space="preserve"> M, Gosselin E, Feeley N, Cossette S, </w:t>
      </w:r>
      <w:proofErr w:type="spellStart"/>
      <w:r>
        <w:rPr>
          <w:rFonts w:ascii="Book Antiqua" w:eastAsia="Book Antiqua" w:hAnsi="Book Antiqua" w:cs="Book Antiqua"/>
          <w:color w:val="000000"/>
        </w:rPr>
        <w:t>Chlan</w:t>
      </w:r>
      <w:proofErr w:type="spellEnd"/>
      <w:r>
        <w:rPr>
          <w:rFonts w:ascii="Book Antiqua" w:eastAsia="Book Antiqua" w:hAnsi="Book Antiqua" w:cs="Book Antiqua"/>
          <w:color w:val="000000"/>
        </w:rPr>
        <w:t xml:space="preserve"> LL. The Effect of Music on Pain in the Adult Intensive Care Unit: A Systematic Review of Randomized Controlled Trials. </w:t>
      </w:r>
      <w:r>
        <w:rPr>
          <w:rFonts w:ascii="Book Antiqua" w:eastAsia="Book Antiqua" w:hAnsi="Book Antiqua" w:cs="Book Antiqua"/>
          <w:i/>
          <w:iCs/>
          <w:color w:val="000000"/>
        </w:rPr>
        <w:t>J Pain Symptom Manage</w:t>
      </w:r>
      <w:r>
        <w:rPr>
          <w:rFonts w:ascii="Book Antiqua" w:eastAsia="Book Antiqua" w:hAnsi="Book Antiqua" w:cs="Book Antiqua"/>
          <w:color w:val="000000"/>
        </w:rPr>
        <w:t xml:space="preserve"> 2020; </w:t>
      </w:r>
      <w:r>
        <w:rPr>
          <w:rFonts w:ascii="Book Antiqua" w:eastAsia="Book Antiqua" w:hAnsi="Book Antiqua" w:cs="Book Antiqua"/>
          <w:b/>
          <w:bCs/>
          <w:color w:val="000000"/>
        </w:rPr>
        <w:t>59</w:t>
      </w:r>
      <w:r>
        <w:rPr>
          <w:rFonts w:ascii="Book Antiqua" w:eastAsia="Book Antiqua" w:hAnsi="Book Antiqua" w:cs="Book Antiqua"/>
          <w:color w:val="000000"/>
        </w:rPr>
        <w:t>: 1304-1319.e6 [PMID: 31881291 DOI: 10.1016/j.jpainsymman.2019.12.359</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62 </w:t>
      </w:r>
      <w:r>
        <w:rPr>
          <w:rFonts w:ascii="Book Antiqua" w:eastAsia="Book Antiqua" w:hAnsi="Book Antiqua" w:cs="Book Antiqua"/>
          <w:b/>
          <w:bCs/>
          <w:color w:val="000000"/>
        </w:rPr>
        <w:t>Browning SG</w:t>
      </w:r>
      <w:r>
        <w:rPr>
          <w:rFonts w:ascii="Book Antiqua" w:eastAsia="Book Antiqua" w:hAnsi="Book Antiqua" w:cs="Book Antiqua"/>
          <w:color w:val="000000"/>
        </w:rPr>
        <w:t xml:space="preserve">, Watters R, Thomson-Smith C. Impact of Therapeutic Music Listening on Intensive Care Unit Patients: A Pilot Study.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i/>
          <w:iCs/>
          <w:color w:val="000000"/>
        </w:rPr>
        <w:t xml:space="preserve"> Clin North Am</w:t>
      </w:r>
      <w:r>
        <w:rPr>
          <w:rFonts w:ascii="Book Antiqua" w:eastAsia="Book Antiqua" w:hAnsi="Book Antiqua" w:cs="Book Antiqua"/>
          <w:color w:val="000000"/>
        </w:rPr>
        <w:t xml:space="preserve"> 2020; </w:t>
      </w:r>
      <w:r>
        <w:rPr>
          <w:rFonts w:ascii="Book Antiqua" w:eastAsia="Book Antiqua" w:hAnsi="Book Antiqua" w:cs="Book Antiqua"/>
          <w:b/>
          <w:bCs/>
          <w:color w:val="000000"/>
        </w:rPr>
        <w:t>55</w:t>
      </w:r>
      <w:r>
        <w:rPr>
          <w:rFonts w:ascii="Book Antiqua" w:eastAsia="Book Antiqua" w:hAnsi="Book Antiqua" w:cs="Book Antiqua"/>
          <w:color w:val="000000"/>
        </w:rPr>
        <w:t>: 557-569 [PMID: 33131632 DOI: 10.1016/j.cnur.2020.06.016</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Azoulay</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Chaize</w:t>
      </w:r>
      <w:proofErr w:type="spellEnd"/>
      <w:r>
        <w:rPr>
          <w:rFonts w:ascii="Book Antiqua" w:eastAsia="Book Antiqua" w:hAnsi="Book Antiqua" w:cs="Book Antiqua"/>
          <w:color w:val="000000"/>
        </w:rPr>
        <w:t xml:space="preserve"> M, Kentish-Barnes N. Music therapy for reducing anxiety in critically ill patients.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2013; </w:t>
      </w:r>
      <w:r>
        <w:rPr>
          <w:rFonts w:ascii="Book Antiqua" w:eastAsia="Book Antiqua" w:hAnsi="Book Antiqua" w:cs="Book Antiqua"/>
          <w:b/>
          <w:bCs/>
          <w:color w:val="000000"/>
        </w:rPr>
        <w:t>309</w:t>
      </w:r>
      <w:r>
        <w:rPr>
          <w:rFonts w:ascii="Book Antiqua" w:eastAsia="Book Antiqua" w:hAnsi="Book Antiqua" w:cs="Book Antiqua"/>
          <w:color w:val="000000"/>
        </w:rPr>
        <w:t>: 2386-2387 [PMID: 23689740 DOI: 10.1001/jama.2013.5657</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Chlan</w:t>
      </w:r>
      <w:proofErr w:type="spellEnd"/>
      <w:r>
        <w:rPr>
          <w:rFonts w:ascii="Book Antiqua" w:eastAsia="Book Antiqua" w:hAnsi="Book Antiqua" w:cs="Book Antiqua"/>
          <w:b/>
          <w:bCs/>
          <w:color w:val="000000"/>
        </w:rPr>
        <w:t xml:space="preserve"> LL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Heiderscheit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Skaar</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Neidecker</w:t>
      </w:r>
      <w:proofErr w:type="spellEnd"/>
      <w:r>
        <w:rPr>
          <w:rFonts w:ascii="Book Antiqua" w:eastAsia="Book Antiqua" w:hAnsi="Book Antiqua" w:cs="Book Antiqua"/>
          <w:color w:val="000000"/>
        </w:rPr>
        <w:t xml:space="preserve"> MV. Economic Evaluation of a Patient-Directed Music Intervention for ICU Patients Receiving Mechanical Ventilatory Support.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1430-1435 [PMID: 29727366 DOI: 10.1097/CCM.0000000000003199</w:t>
      </w:r>
      <w:r>
        <w:rPr>
          <w:rFonts w:ascii="Book Antiqua" w:eastAsia="SimSun" w:hAnsi="Book Antiqua" w:cs="Book Antiqua" w:hint="eastAsia"/>
          <w:color w:val="000000"/>
          <w:lang w:eastAsia="zh-CN"/>
        </w:rPr>
        <w:t>]</w:t>
      </w:r>
    </w:p>
    <w:p w:rsidR="007D1B21" w:rsidRDefault="00000000">
      <w:pPr>
        <w:spacing w:line="360" w:lineRule="auto"/>
        <w:jc w:val="both"/>
        <w:rPr>
          <w:rFonts w:eastAsia="SimSun"/>
          <w:lang w:eastAsia="zh-CN"/>
        </w:rPr>
      </w:pPr>
      <w:r>
        <w:rPr>
          <w:rFonts w:ascii="Book Antiqua" w:eastAsia="Book Antiqua" w:hAnsi="Book Antiqua" w:cs="Book Antiqua"/>
          <w:color w:val="000000"/>
        </w:rPr>
        <w:t xml:space="preserve">65 </w:t>
      </w:r>
      <w:r>
        <w:rPr>
          <w:rFonts w:ascii="Book Antiqua" w:eastAsia="Book Antiqua" w:hAnsi="Book Antiqua" w:cs="Book Antiqua"/>
          <w:b/>
          <w:bCs/>
          <w:color w:val="000000"/>
        </w:rPr>
        <w:t>Head J</w:t>
      </w:r>
      <w:r>
        <w:rPr>
          <w:rFonts w:ascii="Book Antiqua" w:eastAsia="Book Antiqua" w:hAnsi="Book Antiqua" w:cs="Book Antiqua"/>
          <w:color w:val="000000"/>
        </w:rPr>
        <w:t xml:space="preserve">, Gray V, </w:t>
      </w:r>
      <w:proofErr w:type="spellStart"/>
      <w:r>
        <w:rPr>
          <w:rFonts w:ascii="Book Antiqua" w:eastAsia="Book Antiqua" w:hAnsi="Book Antiqua" w:cs="Book Antiqua"/>
          <w:color w:val="000000"/>
        </w:rPr>
        <w:t>Masud</w:t>
      </w:r>
      <w:proofErr w:type="spellEnd"/>
      <w:r>
        <w:rPr>
          <w:rFonts w:ascii="Book Antiqua" w:eastAsia="Book Antiqua" w:hAnsi="Book Antiqua" w:cs="Book Antiqua"/>
          <w:color w:val="000000"/>
        </w:rPr>
        <w:t xml:space="preserve"> F, Townsend J. Positive Stimulation for Medically Sedated Patients: A Music Therapy Intervention to Treat Sedation-Related Delirium in Critical Care. </w:t>
      </w:r>
      <w:r>
        <w:rPr>
          <w:rFonts w:ascii="Book Antiqua" w:eastAsia="Book Antiqua" w:hAnsi="Book Antiqua" w:cs="Book Antiqua"/>
          <w:i/>
          <w:iCs/>
          <w:color w:val="000000"/>
        </w:rPr>
        <w:t>Chest</w:t>
      </w:r>
      <w:r>
        <w:rPr>
          <w:rFonts w:ascii="Book Antiqua" w:eastAsia="Book Antiqua" w:hAnsi="Book Antiqua" w:cs="Book Antiqua"/>
          <w:color w:val="000000"/>
        </w:rPr>
        <w:t xml:space="preserve"> 2022; </w:t>
      </w:r>
      <w:r>
        <w:rPr>
          <w:rFonts w:ascii="Book Antiqua" w:eastAsia="Book Antiqua" w:hAnsi="Book Antiqua" w:cs="Book Antiqua"/>
          <w:b/>
          <w:bCs/>
          <w:color w:val="000000"/>
        </w:rPr>
        <w:t>162</w:t>
      </w:r>
      <w:r>
        <w:rPr>
          <w:rFonts w:ascii="Book Antiqua" w:eastAsia="Book Antiqua" w:hAnsi="Book Antiqua" w:cs="Book Antiqua"/>
          <w:color w:val="000000"/>
        </w:rPr>
        <w:t>: 367-374 [PMID: 35176274 DOI: 10.1016/j.chest.2022.02.011</w:t>
      </w:r>
      <w:r>
        <w:rPr>
          <w:rFonts w:ascii="Book Antiqua" w:eastAsia="SimSun" w:hAnsi="Book Antiqua" w:cs="Book Antiqua" w:hint="eastAsia"/>
          <w:color w:val="000000"/>
          <w:lang w:eastAsia="zh-CN"/>
        </w:rPr>
        <w:t>]</w:t>
      </w:r>
    </w:p>
    <w:p w:rsidR="007D1B21" w:rsidRDefault="007D1B21">
      <w:pPr>
        <w:spacing w:line="360" w:lineRule="auto"/>
        <w:jc w:val="both"/>
        <w:sectPr w:rsidR="007D1B21">
          <w:pgSz w:w="12240" w:h="15840"/>
          <w:pgMar w:top="1440" w:right="1440" w:bottom="1440" w:left="1440" w:header="720" w:footer="720" w:gutter="0"/>
          <w:cols w:space="720"/>
          <w:docGrid w:linePitch="360"/>
        </w:sectPr>
      </w:pPr>
    </w:p>
    <w:p w:rsidR="007D1B21" w:rsidRDefault="00000000">
      <w:pPr>
        <w:spacing w:line="360" w:lineRule="auto"/>
        <w:jc w:val="both"/>
      </w:pPr>
      <w:r>
        <w:rPr>
          <w:rFonts w:ascii="Book Antiqua" w:eastAsia="Book Antiqua" w:hAnsi="Book Antiqua" w:cs="Book Antiqua"/>
          <w:b/>
          <w:color w:val="000000"/>
        </w:rPr>
        <w:lastRenderedPageBreak/>
        <w:t>Footnotes</w:t>
      </w:r>
    </w:p>
    <w:p w:rsidR="007D1B21"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authors report no relevant conflicts of interest for this article.</w:t>
      </w:r>
    </w:p>
    <w:p w:rsidR="007D1B21" w:rsidRDefault="007D1B21">
      <w:pPr>
        <w:spacing w:line="360" w:lineRule="auto"/>
        <w:jc w:val="both"/>
      </w:pPr>
    </w:p>
    <w:p w:rsidR="007D1B21"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7D1B21" w:rsidRDefault="007D1B21">
      <w:pPr>
        <w:spacing w:line="360" w:lineRule="auto"/>
        <w:jc w:val="both"/>
      </w:pPr>
    </w:p>
    <w:p w:rsidR="007D1B2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rsidR="007D1B21" w:rsidRDefault="007D1B21">
      <w:pPr>
        <w:spacing w:line="360" w:lineRule="auto"/>
        <w:jc w:val="both"/>
        <w:rPr>
          <w:rFonts w:ascii="Book Antiqua" w:eastAsia="Book Antiqua" w:hAnsi="Book Antiqua" w:cs="Book Antiqua"/>
          <w:color w:val="000000"/>
        </w:rPr>
      </w:pPr>
    </w:p>
    <w:p w:rsidR="007D1B21"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7D1B21" w:rsidRDefault="007D1B21">
      <w:pPr>
        <w:spacing w:line="360" w:lineRule="auto"/>
        <w:jc w:val="both"/>
      </w:pPr>
    </w:p>
    <w:p w:rsidR="007D1B21"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27, 2022</w:t>
      </w:r>
    </w:p>
    <w:p w:rsidR="007D1B21"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19, 2022</w:t>
      </w:r>
    </w:p>
    <w:p w:rsidR="007D1B21" w:rsidRDefault="00000000">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December 19, 2022</w:t>
      </w:r>
    </w:p>
    <w:p w:rsidR="007D1B21" w:rsidRDefault="007D1B21">
      <w:pPr>
        <w:spacing w:line="360" w:lineRule="auto"/>
        <w:jc w:val="both"/>
      </w:pPr>
    </w:p>
    <w:p w:rsidR="007D1B21"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Microsoft YaHei" w:hAnsi="Book Antiqua" w:cs="SimSun"/>
        </w:rPr>
        <w:t>Critical care medicine</w:t>
      </w:r>
    </w:p>
    <w:p w:rsidR="007D1B21"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rsidR="007D1B21" w:rsidRDefault="00000000">
      <w:pPr>
        <w:spacing w:line="360" w:lineRule="auto"/>
        <w:jc w:val="both"/>
      </w:pPr>
      <w:r>
        <w:rPr>
          <w:rFonts w:ascii="Book Antiqua" w:eastAsia="Book Antiqua" w:hAnsi="Book Antiqua" w:cs="Book Antiqua"/>
          <w:b/>
          <w:color w:val="000000"/>
        </w:rPr>
        <w:t>Peer-review report’s scientific quality classification</w:t>
      </w:r>
    </w:p>
    <w:p w:rsidR="007D1B21" w:rsidRDefault="00000000">
      <w:pPr>
        <w:spacing w:line="360" w:lineRule="auto"/>
        <w:jc w:val="both"/>
      </w:pPr>
      <w:r>
        <w:rPr>
          <w:rFonts w:ascii="Book Antiqua" w:eastAsia="Book Antiqua" w:hAnsi="Book Antiqua" w:cs="Book Antiqua"/>
          <w:color w:val="000000"/>
        </w:rPr>
        <w:t>Grade A (Excellent): 0</w:t>
      </w:r>
    </w:p>
    <w:p w:rsidR="007D1B21" w:rsidRDefault="00000000">
      <w:pPr>
        <w:spacing w:line="360" w:lineRule="auto"/>
        <w:jc w:val="both"/>
      </w:pPr>
      <w:r>
        <w:rPr>
          <w:rFonts w:ascii="Book Antiqua" w:eastAsia="Book Antiqua" w:hAnsi="Book Antiqua" w:cs="Book Antiqua"/>
          <w:color w:val="000000"/>
        </w:rPr>
        <w:t>Grade B (Very good): B</w:t>
      </w:r>
    </w:p>
    <w:p w:rsidR="007D1B21" w:rsidRDefault="00000000">
      <w:pPr>
        <w:spacing w:line="360" w:lineRule="auto"/>
        <w:jc w:val="both"/>
      </w:pPr>
      <w:r>
        <w:rPr>
          <w:rFonts w:ascii="Book Antiqua" w:eastAsia="Book Antiqua" w:hAnsi="Book Antiqua" w:cs="Book Antiqua"/>
          <w:color w:val="000000"/>
        </w:rPr>
        <w:t>Grade C (Good): C, C, C</w:t>
      </w:r>
    </w:p>
    <w:p w:rsidR="007D1B21" w:rsidRDefault="00000000">
      <w:pPr>
        <w:spacing w:line="360" w:lineRule="auto"/>
        <w:jc w:val="both"/>
      </w:pPr>
      <w:r>
        <w:rPr>
          <w:rFonts w:ascii="Book Antiqua" w:eastAsia="Book Antiqua" w:hAnsi="Book Antiqua" w:cs="Book Antiqua"/>
          <w:color w:val="000000"/>
        </w:rPr>
        <w:t>Grade D (Fair): 0</w:t>
      </w:r>
    </w:p>
    <w:p w:rsidR="007D1B21" w:rsidRDefault="00000000">
      <w:pPr>
        <w:spacing w:line="360" w:lineRule="auto"/>
        <w:jc w:val="both"/>
      </w:pPr>
      <w:r>
        <w:rPr>
          <w:rFonts w:ascii="Book Antiqua" w:eastAsia="Book Antiqua" w:hAnsi="Book Antiqua" w:cs="Book Antiqua"/>
          <w:color w:val="000000"/>
        </w:rPr>
        <w:t>Grade E (Poor): 0</w:t>
      </w:r>
    </w:p>
    <w:p w:rsidR="007D1B21" w:rsidRDefault="007D1B21">
      <w:pPr>
        <w:spacing w:line="360" w:lineRule="auto"/>
        <w:jc w:val="both"/>
      </w:pPr>
    </w:p>
    <w:p w:rsidR="007D1B21" w:rsidRDefault="00000000">
      <w:pPr>
        <w:spacing w:line="360" w:lineRule="auto"/>
        <w:jc w:val="both"/>
        <w:sectPr w:rsidR="007D1B21">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Hu B, China; </w:t>
      </w:r>
      <w:proofErr w:type="spellStart"/>
      <w:r>
        <w:rPr>
          <w:rFonts w:ascii="Book Antiqua" w:eastAsia="Book Antiqua" w:hAnsi="Book Antiqua" w:cs="Book Antiqua"/>
          <w:color w:val="000000"/>
        </w:rPr>
        <w:t>Papamichalis</w:t>
      </w:r>
      <w:proofErr w:type="spellEnd"/>
      <w:r>
        <w:rPr>
          <w:rFonts w:ascii="Book Antiqua" w:eastAsia="Book Antiqua" w:hAnsi="Book Antiqua" w:cs="Book Antiqua"/>
          <w:color w:val="000000"/>
        </w:rPr>
        <w:t xml:space="preserve"> P, Greece</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Shelat</w:t>
      </w:r>
      <w:proofErr w:type="spellEnd"/>
      <w:r>
        <w:rPr>
          <w:rFonts w:ascii="Book Antiqua" w:eastAsia="Book Antiqua" w:hAnsi="Book Antiqua" w:cs="Book Antiqua"/>
          <w:color w:val="000000"/>
        </w:rPr>
        <w:t xml:space="preserve"> VG, Singapore</w:t>
      </w:r>
      <w:r>
        <w:rPr>
          <w:rFonts w:ascii="Book Antiqua" w:eastAsia="Book Antiqua" w:hAnsi="Book Antiqua" w:cs="Book Antiqua"/>
          <w:b/>
          <w:color w:val="000000"/>
        </w:rPr>
        <w:t xml:space="preserve"> S-Editor: </w:t>
      </w:r>
      <w:r>
        <w:rPr>
          <w:rFonts w:ascii="Book Antiqua" w:eastAsiaTheme="minorEastAsia" w:hAnsi="Book Antiqua" w:cs="Book Antiqua"/>
          <w:color w:val="000000"/>
          <w:lang w:eastAsia="zh-CN"/>
        </w:rPr>
        <w:t>Liu GL</w:t>
      </w:r>
      <w:r>
        <w:rPr>
          <w:rFonts w:ascii="Book Antiqua" w:eastAsia="Book Antiqua" w:hAnsi="Book Antiqua" w:cs="Book Antiqua"/>
          <w:b/>
          <w:color w:val="000000"/>
        </w:rPr>
        <w:t xml:space="preserve"> L-Editor: </w:t>
      </w:r>
      <w:r>
        <w:rPr>
          <w:rFonts w:ascii="Book Antiqua" w:eastAsiaTheme="minorEastAsia" w:hAnsi="Book Antiqua" w:cs="Book Antiqua"/>
          <w:color w:val="000000"/>
          <w:lang w:eastAsia="zh-CN"/>
        </w:rPr>
        <w:t>A</w:t>
      </w:r>
      <w:r>
        <w:rPr>
          <w:rFonts w:ascii="Book Antiqua" w:eastAsiaTheme="minorEastAsia" w:hAnsi="Book Antiqua" w:cs="Book Antiqua"/>
          <w:b/>
          <w:color w:val="000000"/>
          <w:lang w:eastAsia="zh-CN"/>
        </w:rPr>
        <w:t xml:space="preserve"> </w:t>
      </w:r>
      <w:r>
        <w:rPr>
          <w:rFonts w:ascii="Book Antiqua" w:eastAsia="Book Antiqua" w:hAnsi="Book Antiqua" w:cs="Book Antiqua"/>
          <w:b/>
          <w:color w:val="000000"/>
        </w:rPr>
        <w:t xml:space="preserve">P-Editor: </w:t>
      </w:r>
      <w:r>
        <w:rPr>
          <w:rFonts w:ascii="Book Antiqua" w:eastAsiaTheme="minorEastAsia" w:hAnsi="Book Antiqua" w:cs="Book Antiqua"/>
          <w:color w:val="000000"/>
          <w:lang w:eastAsia="zh-CN"/>
        </w:rPr>
        <w:t>Liu GL</w:t>
      </w:r>
    </w:p>
    <w:p w:rsidR="007D1B21"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7D1B21" w:rsidRDefault="00000000">
      <w:pPr>
        <w:spacing w:line="360" w:lineRule="auto"/>
        <w:jc w:val="center"/>
        <w:rPr>
          <w:rFonts w:ascii="Book Antiqua" w:eastAsia="SimSun" w:hAnsi="Book Antiqua" w:cs="Book Antiqua"/>
          <w:b/>
          <w:color w:val="000000"/>
          <w:lang w:eastAsia="zh-CN"/>
        </w:rPr>
      </w:pPr>
      <w:r>
        <w:rPr>
          <w:rFonts w:ascii="Book Antiqua" w:eastAsia="SimSun" w:hAnsi="Book Antiqua" w:cs="Book Antiqua" w:hint="eastAsia"/>
          <w:b/>
          <w:noProof/>
          <w:color w:val="000000"/>
          <w:lang w:eastAsia="zh-CN"/>
        </w:rPr>
        <w:drawing>
          <wp:inline distT="0" distB="0" distL="114300" distR="114300">
            <wp:extent cx="4535170" cy="3297555"/>
            <wp:effectExtent l="0" t="0" r="17780" b="17145"/>
            <wp:docPr id="1" name="图片 1" descr="81166-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1166-g001"/>
                    <pic:cNvPicPr>
                      <a:picLocks noChangeAspect="1"/>
                    </pic:cNvPicPr>
                  </pic:nvPicPr>
                  <pic:blipFill>
                    <a:blip r:embed="rId4"/>
                    <a:stretch>
                      <a:fillRect/>
                    </a:stretch>
                  </pic:blipFill>
                  <pic:spPr>
                    <a:xfrm>
                      <a:off x="0" y="0"/>
                      <a:ext cx="4535170" cy="3297555"/>
                    </a:xfrm>
                    <a:prstGeom prst="rect">
                      <a:avLst/>
                    </a:prstGeom>
                  </pic:spPr>
                </pic:pic>
              </a:graphicData>
            </a:graphic>
          </wp:inline>
        </w:drawing>
      </w:r>
    </w:p>
    <w:p w:rsidR="007D1B21" w:rsidRDefault="00000000">
      <w:pPr>
        <w:spacing w:line="360" w:lineRule="auto"/>
        <w:jc w:val="both"/>
        <w:rPr>
          <w:rFonts w:eastAsia="SimSun"/>
          <w:lang w:eastAsia="zh-CN"/>
        </w:rPr>
      </w:pPr>
      <w:r>
        <w:rPr>
          <w:rFonts w:ascii="Book Antiqua" w:eastAsia="Book Antiqua" w:hAnsi="Book Antiqua" w:cs="Book Antiqua"/>
          <w:b/>
          <w:bCs/>
          <w:color w:val="000000"/>
        </w:rPr>
        <w:t>Figure 1 Bundle components</w:t>
      </w:r>
      <w:r>
        <w:rPr>
          <w:rFonts w:ascii="Book Antiqua" w:eastAsia="SimSun" w:hAnsi="Book Antiqua" w:cs="Book Antiqua" w:hint="eastAsia"/>
          <w:b/>
          <w:bCs/>
          <w:color w:val="000000"/>
          <w:lang w:eastAsia="zh-CN"/>
        </w:rPr>
        <w:t>.</w:t>
      </w:r>
    </w:p>
    <w:sectPr w:rsidR="007D1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YxMmQyMDViN2EwNDY4Njk1YTNjMWMxY2ZkYjcxZjQifQ=="/>
  </w:docVars>
  <w:rsids>
    <w:rsidRoot w:val="00A77B3E"/>
    <w:rsid w:val="001D4844"/>
    <w:rsid w:val="002153D9"/>
    <w:rsid w:val="003C2846"/>
    <w:rsid w:val="004043ED"/>
    <w:rsid w:val="00536CF0"/>
    <w:rsid w:val="00667873"/>
    <w:rsid w:val="00683579"/>
    <w:rsid w:val="00792E80"/>
    <w:rsid w:val="007D1B21"/>
    <w:rsid w:val="00855F32"/>
    <w:rsid w:val="00924DA9"/>
    <w:rsid w:val="00976752"/>
    <w:rsid w:val="00A77B3E"/>
    <w:rsid w:val="00AD6897"/>
    <w:rsid w:val="00CA1302"/>
    <w:rsid w:val="00CA2A55"/>
    <w:rsid w:val="00CF6609"/>
    <w:rsid w:val="00FC4FDB"/>
    <w:rsid w:val="01A7516D"/>
    <w:rsid w:val="18C432AF"/>
    <w:rsid w:val="25FA6B96"/>
    <w:rsid w:val="26660F08"/>
    <w:rsid w:val="281523B6"/>
    <w:rsid w:val="28C701AC"/>
    <w:rsid w:val="2D832D1A"/>
    <w:rsid w:val="4765159E"/>
    <w:rsid w:val="4A730907"/>
    <w:rsid w:val="6AF54B9A"/>
    <w:rsid w:val="6AF664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B63CEA6"/>
  <w15:docId w15:val="{8CBFB8F0-BD94-2444-9D94-92B4C550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qFormat/>
    <w:rPr>
      <w:b/>
      <w:bCs/>
    </w:rPr>
  </w:style>
  <w:style w:type="character" w:styleId="CommentReference">
    <w:name w:val="annotation reference"/>
    <w:basedOn w:val="DefaultParagraphFont"/>
    <w:qFormat/>
    <w:rPr>
      <w:sz w:val="21"/>
      <w:szCs w:val="21"/>
    </w:rPr>
  </w:style>
  <w:style w:type="character" w:customStyle="1" w:styleId="CommentTextChar">
    <w:name w:val="Comment Text Char"/>
    <w:basedOn w:val="DefaultParagraphFont"/>
    <w:link w:val="CommentText"/>
    <w:qFormat/>
    <w:rPr>
      <w:rFonts w:eastAsia="Times New Roman"/>
      <w:sz w:val="24"/>
      <w:szCs w:val="24"/>
      <w:lang w:eastAsia="en-US"/>
    </w:rPr>
  </w:style>
  <w:style w:type="character" w:customStyle="1" w:styleId="CommentSubjectChar">
    <w:name w:val="Comment Subject Char"/>
    <w:basedOn w:val="CommentTextChar"/>
    <w:link w:val="CommentSubject"/>
    <w:qFormat/>
    <w:rPr>
      <w:rFonts w:eastAsia="Times New Roman"/>
      <w:b/>
      <w:bCs/>
      <w:sz w:val="24"/>
      <w:szCs w:val="24"/>
      <w:lang w:eastAsia="en-US"/>
    </w:rPr>
  </w:style>
  <w:style w:type="paragraph" w:styleId="Revision">
    <w:name w:val="Revision"/>
    <w:hidden/>
    <w:uiPriority w:val="99"/>
    <w:semiHidden/>
    <w:rsid w:val="00976752"/>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9946</Words>
  <Characters>56696</Characters>
  <Application>Microsoft Office Word</Application>
  <DocSecurity>0</DocSecurity>
  <Lines>472</Lines>
  <Paragraphs>133</Paragraphs>
  <ScaleCrop>false</ScaleCrop>
  <Company/>
  <LinksUpToDate>false</LinksUpToDate>
  <CharactersWithSpaces>66509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Li Ma</cp:lastModifiedBy>
  <cp:revision>3</cp:revision>
  <dcterms:created xsi:type="dcterms:W3CDTF">2023-02-02T13:57:00Z</dcterms:created>
  <dcterms:modified xsi:type="dcterms:W3CDTF">2023-02-02T13:59:00Z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F45117FD41AC4E30A6A02E87DE1E171A</vt:lpwstr>
  </property>
</Properties>
</file>