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598EB" w14:textId="77777777" w:rsidR="00A77B3E" w:rsidRPr="005D26A0" w:rsidRDefault="007A537D" w:rsidP="005D26A0">
      <w:pPr>
        <w:spacing w:line="360" w:lineRule="auto"/>
        <w:jc w:val="both"/>
        <w:rPr>
          <w:rFonts w:ascii="Book Antiqua" w:hAnsi="Book Antiqua"/>
        </w:rPr>
      </w:pPr>
      <w:r w:rsidRPr="005D26A0">
        <w:rPr>
          <w:rFonts w:ascii="Book Antiqua" w:eastAsia="Book Antiqua" w:hAnsi="Book Antiqua" w:cs="Book Antiqua"/>
          <w:b/>
          <w:color w:val="000000"/>
        </w:rPr>
        <w:t xml:space="preserve">Name of Journal: </w:t>
      </w:r>
      <w:r w:rsidRPr="005D26A0">
        <w:rPr>
          <w:rFonts w:ascii="Book Antiqua" w:eastAsia="Book Antiqua" w:hAnsi="Book Antiqua" w:cs="Book Antiqua"/>
          <w:i/>
          <w:color w:val="000000"/>
        </w:rPr>
        <w:t>World Journal of Gastrointestinal Pharmacology and Therapeutics</w:t>
      </w:r>
    </w:p>
    <w:p w14:paraId="2EE83BCD" w14:textId="77777777" w:rsidR="00A77B3E" w:rsidRPr="00687916" w:rsidRDefault="007A537D" w:rsidP="005D26A0">
      <w:pPr>
        <w:spacing w:line="360" w:lineRule="auto"/>
        <w:jc w:val="both"/>
        <w:rPr>
          <w:rFonts w:ascii="Book Antiqua" w:hAnsi="Book Antiqua"/>
        </w:rPr>
      </w:pPr>
      <w:r w:rsidRPr="005D26A0">
        <w:rPr>
          <w:rFonts w:ascii="Book Antiqua" w:eastAsia="Book Antiqua" w:hAnsi="Book Antiqua" w:cs="Book Antiqua"/>
          <w:b/>
          <w:color w:val="000000"/>
        </w:rPr>
        <w:t xml:space="preserve">Manuscript NO: </w:t>
      </w:r>
      <w:r w:rsidRPr="005D26A0">
        <w:rPr>
          <w:rFonts w:ascii="Book Antiqua" w:eastAsia="Book Antiqua" w:hAnsi="Book Antiqua" w:cs="Book Antiqua"/>
          <w:color w:val="000000"/>
        </w:rPr>
        <w:t>81335</w:t>
      </w:r>
    </w:p>
    <w:p w14:paraId="1E4AE571" w14:textId="77777777" w:rsidR="00A77B3E" w:rsidRPr="00687916" w:rsidRDefault="007A537D" w:rsidP="00687916">
      <w:pPr>
        <w:spacing w:line="360" w:lineRule="auto"/>
        <w:jc w:val="both"/>
        <w:rPr>
          <w:rFonts w:ascii="Book Antiqua" w:hAnsi="Book Antiqua"/>
        </w:rPr>
      </w:pPr>
      <w:r w:rsidRPr="00687916">
        <w:rPr>
          <w:rFonts w:ascii="Book Antiqua" w:eastAsia="Book Antiqua" w:hAnsi="Book Antiqua" w:cs="Book Antiqua"/>
          <w:b/>
          <w:color w:val="000000"/>
        </w:rPr>
        <w:t xml:space="preserve">Manuscript Type: </w:t>
      </w:r>
      <w:r w:rsidRPr="00687916">
        <w:rPr>
          <w:rFonts w:ascii="Book Antiqua" w:eastAsia="Book Antiqua" w:hAnsi="Book Antiqua" w:cs="Book Antiqua"/>
          <w:color w:val="000000"/>
        </w:rPr>
        <w:t>LETTER TO THE EDITOR</w:t>
      </w:r>
    </w:p>
    <w:p w14:paraId="3A50DBD8" w14:textId="77777777" w:rsidR="00A77B3E" w:rsidRPr="00687916" w:rsidRDefault="00A77B3E" w:rsidP="00687916">
      <w:pPr>
        <w:spacing w:line="360" w:lineRule="auto"/>
        <w:jc w:val="both"/>
        <w:rPr>
          <w:rFonts w:ascii="Book Antiqua" w:hAnsi="Book Antiqua"/>
        </w:rPr>
      </w:pPr>
    </w:p>
    <w:p w14:paraId="4B0EC55C" w14:textId="77777777" w:rsidR="00A77B3E" w:rsidRPr="00687916" w:rsidRDefault="007A537D" w:rsidP="00687916">
      <w:pPr>
        <w:spacing w:line="360" w:lineRule="auto"/>
        <w:jc w:val="both"/>
        <w:rPr>
          <w:rFonts w:ascii="Book Antiqua" w:hAnsi="Book Antiqua"/>
        </w:rPr>
      </w:pPr>
      <w:r w:rsidRPr="00687916">
        <w:rPr>
          <w:rFonts w:ascii="Book Antiqua" w:eastAsia="Book Antiqua" w:hAnsi="Book Antiqua" w:cs="Book Antiqua"/>
          <w:b/>
          <w:color w:val="000000"/>
        </w:rPr>
        <w:t xml:space="preserve"> “Timing of percutaneous endoscopic gastrostomy tube placement in post-stroke patients does not impact mortality, complications, or outcomes”</w:t>
      </w:r>
      <w:r w:rsidR="00B474E7" w:rsidRPr="00687916">
        <w:rPr>
          <w:rFonts w:ascii="Book Antiqua" w:eastAsia="Book Antiqua" w:hAnsi="Book Antiqua" w:cs="Book Antiqua"/>
          <w:b/>
          <w:color w:val="000000"/>
        </w:rPr>
        <w:t>: Commentary</w:t>
      </w:r>
    </w:p>
    <w:p w14:paraId="10B636BD" w14:textId="77777777" w:rsidR="00A77B3E" w:rsidRPr="00687916" w:rsidRDefault="00A77B3E" w:rsidP="00687916">
      <w:pPr>
        <w:spacing w:line="360" w:lineRule="auto"/>
        <w:jc w:val="both"/>
        <w:rPr>
          <w:rFonts w:ascii="Book Antiqua" w:hAnsi="Book Antiqua"/>
        </w:rPr>
      </w:pPr>
    </w:p>
    <w:p w14:paraId="395E9BBF" w14:textId="28B09A7E" w:rsidR="00A77B3E" w:rsidRPr="00687916" w:rsidRDefault="00A14720" w:rsidP="00687916">
      <w:pPr>
        <w:spacing w:line="360" w:lineRule="auto"/>
        <w:jc w:val="both"/>
        <w:rPr>
          <w:rFonts w:ascii="Book Antiqua" w:hAnsi="Book Antiqua"/>
        </w:rPr>
      </w:pPr>
      <w:r w:rsidRPr="00687916">
        <w:rPr>
          <w:rFonts w:ascii="Book Antiqua" w:eastAsia="Book Antiqua" w:hAnsi="Book Antiqua" w:cs="Book Antiqua"/>
          <w:color w:val="000000"/>
        </w:rPr>
        <w:t xml:space="preserve">Willman J </w:t>
      </w:r>
      <w:r w:rsidRPr="00687916">
        <w:rPr>
          <w:rFonts w:ascii="Book Antiqua" w:eastAsia="Book Antiqua" w:hAnsi="Book Antiqua" w:cs="Book Antiqua"/>
          <w:i/>
          <w:color w:val="000000"/>
        </w:rPr>
        <w:t>et al</w:t>
      </w:r>
      <w:r w:rsidRPr="00687916">
        <w:rPr>
          <w:rFonts w:ascii="Book Antiqua" w:eastAsia="Book Antiqua" w:hAnsi="Book Antiqua" w:cs="Book Antiqua"/>
          <w:color w:val="000000"/>
        </w:rPr>
        <w:t xml:space="preserve">. </w:t>
      </w:r>
      <w:r w:rsidR="007A537D" w:rsidRPr="00687916">
        <w:rPr>
          <w:rFonts w:ascii="Book Antiqua" w:eastAsia="Book Antiqua" w:hAnsi="Book Antiqua" w:cs="Book Antiqua"/>
          <w:color w:val="000000"/>
        </w:rPr>
        <w:t>“Timing of PEG placement post-stroke”</w:t>
      </w:r>
      <w:r w:rsidR="00A40716" w:rsidRPr="00687916">
        <w:rPr>
          <w:rFonts w:ascii="Book Antiqua" w:eastAsia="Book Antiqua" w:hAnsi="Book Antiqua" w:cs="Book Antiqua"/>
          <w:color w:val="000000"/>
        </w:rPr>
        <w:t>: Commentary</w:t>
      </w:r>
    </w:p>
    <w:p w14:paraId="7D89B2DE" w14:textId="77777777" w:rsidR="00A77B3E" w:rsidRPr="00687916" w:rsidRDefault="00A77B3E" w:rsidP="00687916">
      <w:pPr>
        <w:spacing w:line="360" w:lineRule="auto"/>
        <w:jc w:val="both"/>
        <w:rPr>
          <w:rFonts w:ascii="Book Antiqua" w:hAnsi="Book Antiqua"/>
        </w:rPr>
      </w:pPr>
    </w:p>
    <w:p w14:paraId="269FEF9A" w14:textId="77777777" w:rsidR="00A77B3E" w:rsidRPr="00687916" w:rsidRDefault="007A537D" w:rsidP="00687916">
      <w:pPr>
        <w:spacing w:line="360" w:lineRule="auto"/>
        <w:jc w:val="both"/>
        <w:rPr>
          <w:rFonts w:ascii="Book Antiqua" w:hAnsi="Book Antiqua"/>
        </w:rPr>
      </w:pPr>
      <w:r w:rsidRPr="00687916">
        <w:rPr>
          <w:rFonts w:ascii="Book Antiqua" w:eastAsia="Book Antiqua" w:hAnsi="Book Antiqua" w:cs="Book Antiqua"/>
          <w:color w:val="000000"/>
        </w:rPr>
        <w:t xml:space="preserve">Jonathan Willman, Brandon </w:t>
      </w:r>
      <w:proofErr w:type="spellStart"/>
      <w:r w:rsidRPr="00687916">
        <w:rPr>
          <w:rFonts w:ascii="Book Antiqua" w:eastAsia="Book Antiqua" w:hAnsi="Book Antiqua" w:cs="Book Antiqua"/>
          <w:color w:val="000000"/>
        </w:rPr>
        <w:t>Lucke-Wold</w:t>
      </w:r>
      <w:proofErr w:type="spellEnd"/>
    </w:p>
    <w:p w14:paraId="60B7B1A6" w14:textId="77777777" w:rsidR="00A77B3E" w:rsidRPr="00687916" w:rsidRDefault="00A77B3E" w:rsidP="00687916">
      <w:pPr>
        <w:spacing w:line="360" w:lineRule="auto"/>
        <w:jc w:val="both"/>
        <w:rPr>
          <w:rFonts w:ascii="Book Antiqua" w:hAnsi="Book Antiqua"/>
        </w:rPr>
      </w:pPr>
    </w:p>
    <w:p w14:paraId="02270AD2" w14:textId="77777777" w:rsidR="00A77B3E" w:rsidRPr="00687916" w:rsidRDefault="007A537D" w:rsidP="00687916">
      <w:pPr>
        <w:spacing w:line="360" w:lineRule="auto"/>
        <w:jc w:val="both"/>
        <w:rPr>
          <w:rFonts w:ascii="Book Antiqua" w:hAnsi="Book Antiqua"/>
        </w:rPr>
      </w:pPr>
      <w:r w:rsidRPr="00687916">
        <w:rPr>
          <w:rFonts w:ascii="Book Antiqua" w:eastAsia="Book Antiqua" w:hAnsi="Book Antiqua" w:cs="Book Antiqua"/>
          <w:b/>
          <w:bCs/>
          <w:color w:val="000000"/>
        </w:rPr>
        <w:t xml:space="preserve">Jonathan Willman, </w:t>
      </w:r>
      <w:r w:rsidRPr="00687916">
        <w:rPr>
          <w:rFonts w:ascii="Book Antiqua" w:eastAsia="Book Antiqua" w:hAnsi="Book Antiqua" w:cs="Book Antiqua"/>
          <w:color w:val="000000"/>
        </w:rPr>
        <w:t>College of Medicine, University of Florida, Gainesville, FL 32610, United States</w:t>
      </w:r>
    </w:p>
    <w:p w14:paraId="2ED6C1C7" w14:textId="77777777" w:rsidR="00A77B3E" w:rsidRPr="00687916" w:rsidRDefault="00A77B3E" w:rsidP="00687916">
      <w:pPr>
        <w:spacing w:line="360" w:lineRule="auto"/>
        <w:jc w:val="both"/>
        <w:rPr>
          <w:rFonts w:ascii="Book Antiqua" w:hAnsi="Book Antiqua"/>
        </w:rPr>
      </w:pPr>
    </w:p>
    <w:p w14:paraId="7FD4BE91" w14:textId="395049C1" w:rsidR="00A77B3E" w:rsidRPr="00687916" w:rsidRDefault="007A537D" w:rsidP="00687916">
      <w:pPr>
        <w:spacing w:line="360" w:lineRule="auto"/>
        <w:jc w:val="both"/>
        <w:rPr>
          <w:rFonts w:ascii="Book Antiqua" w:hAnsi="Book Antiqua"/>
        </w:rPr>
      </w:pPr>
      <w:r w:rsidRPr="00687916">
        <w:rPr>
          <w:rFonts w:ascii="Book Antiqua" w:eastAsia="Book Antiqua" w:hAnsi="Book Antiqua" w:cs="Book Antiqua"/>
          <w:b/>
          <w:bCs/>
          <w:color w:val="000000"/>
        </w:rPr>
        <w:t xml:space="preserve">Brandon </w:t>
      </w:r>
      <w:proofErr w:type="spellStart"/>
      <w:r w:rsidRPr="00687916">
        <w:rPr>
          <w:rFonts w:ascii="Book Antiqua" w:eastAsia="Book Antiqua" w:hAnsi="Book Antiqua" w:cs="Book Antiqua"/>
          <w:b/>
          <w:bCs/>
          <w:color w:val="000000"/>
        </w:rPr>
        <w:t>Lucke-Wold</w:t>
      </w:r>
      <w:proofErr w:type="spellEnd"/>
      <w:r w:rsidRPr="00687916">
        <w:rPr>
          <w:rFonts w:ascii="Book Antiqua" w:eastAsia="Book Antiqua" w:hAnsi="Book Antiqua" w:cs="Book Antiqua"/>
          <w:b/>
          <w:bCs/>
          <w:color w:val="000000"/>
        </w:rPr>
        <w:t xml:space="preserve">, </w:t>
      </w:r>
      <w:r w:rsidR="00174D10" w:rsidRPr="00687916">
        <w:rPr>
          <w:rFonts w:ascii="Book Antiqua" w:eastAsia="Book Antiqua" w:hAnsi="Book Antiqua" w:cs="Book Antiqua"/>
          <w:bCs/>
          <w:color w:val="000000"/>
        </w:rPr>
        <w:t xml:space="preserve">Department of </w:t>
      </w:r>
      <w:r w:rsidRPr="00687916">
        <w:rPr>
          <w:rFonts w:ascii="Book Antiqua" w:eastAsia="Book Antiqua" w:hAnsi="Book Antiqua" w:cs="Book Antiqua"/>
          <w:color w:val="000000"/>
        </w:rPr>
        <w:t>Neurosu</w:t>
      </w:r>
      <w:r w:rsidR="00C90C80" w:rsidRPr="00687916">
        <w:rPr>
          <w:rFonts w:ascii="Book Antiqua" w:eastAsia="Book Antiqua" w:hAnsi="Book Antiqua" w:cs="Book Antiqua"/>
          <w:color w:val="000000"/>
        </w:rPr>
        <w:t>rgery</w:t>
      </w:r>
      <w:r w:rsidRPr="00687916">
        <w:rPr>
          <w:rFonts w:ascii="Book Antiqua" w:eastAsia="Book Antiqua" w:hAnsi="Book Antiqua" w:cs="Book Antiqua"/>
          <w:color w:val="000000"/>
        </w:rPr>
        <w:t xml:space="preserve">, University of Florida, Gainesville, </w:t>
      </w:r>
      <w:r w:rsidR="00C93F5E" w:rsidRPr="00687916">
        <w:rPr>
          <w:rFonts w:ascii="Book Antiqua" w:eastAsia="Book Antiqua" w:hAnsi="Book Antiqua" w:cs="Book Antiqua"/>
          <w:color w:val="000000"/>
        </w:rPr>
        <w:t>F</w:t>
      </w:r>
      <w:r w:rsidR="00C93F5E">
        <w:rPr>
          <w:rFonts w:ascii="Book Antiqua" w:eastAsia="Book Antiqua" w:hAnsi="Book Antiqua" w:cs="Book Antiqua"/>
          <w:color w:val="000000"/>
        </w:rPr>
        <w:t>L</w:t>
      </w:r>
      <w:r w:rsidR="00C93F5E" w:rsidRPr="00687916">
        <w:rPr>
          <w:rFonts w:ascii="Book Antiqua" w:eastAsia="Book Antiqua" w:hAnsi="Book Antiqua" w:cs="Book Antiqua"/>
          <w:color w:val="000000"/>
        </w:rPr>
        <w:t xml:space="preserve"> </w:t>
      </w:r>
      <w:r w:rsidRPr="00687916">
        <w:rPr>
          <w:rFonts w:ascii="Book Antiqua" w:eastAsia="Book Antiqua" w:hAnsi="Book Antiqua" w:cs="Book Antiqua"/>
          <w:color w:val="000000"/>
        </w:rPr>
        <w:t>32610, United States</w:t>
      </w:r>
    </w:p>
    <w:p w14:paraId="1F9FB843" w14:textId="77777777" w:rsidR="00A77B3E" w:rsidRPr="00687916" w:rsidRDefault="00A77B3E" w:rsidP="00687916">
      <w:pPr>
        <w:spacing w:line="360" w:lineRule="auto"/>
        <w:jc w:val="both"/>
        <w:rPr>
          <w:rFonts w:ascii="Book Antiqua" w:hAnsi="Book Antiqua"/>
        </w:rPr>
      </w:pPr>
    </w:p>
    <w:p w14:paraId="4D6CB848" w14:textId="77777777" w:rsidR="00A77B3E" w:rsidRPr="00687916" w:rsidRDefault="007A537D" w:rsidP="00687916">
      <w:pPr>
        <w:spacing w:line="360" w:lineRule="auto"/>
        <w:jc w:val="both"/>
        <w:rPr>
          <w:rFonts w:ascii="Book Antiqua" w:hAnsi="Book Antiqua"/>
          <w:lang w:eastAsia="zh-CN"/>
        </w:rPr>
      </w:pPr>
      <w:r w:rsidRPr="00687916">
        <w:rPr>
          <w:rFonts w:ascii="Book Antiqua" w:eastAsia="Book Antiqua" w:hAnsi="Book Antiqua" w:cs="Book Antiqua"/>
          <w:b/>
          <w:bCs/>
          <w:color w:val="000000"/>
        </w:rPr>
        <w:t>Author contributions:</w:t>
      </w:r>
      <w:r w:rsidR="00341CDD" w:rsidRPr="00687916">
        <w:rPr>
          <w:rFonts w:ascii="Book Antiqua" w:eastAsia="Book Antiqua" w:hAnsi="Book Antiqua" w:cs="Book Antiqua"/>
          <w:color w:val="000000"/>
        </w:rPr>
        <w:t xml:space="preserve"> Willman</w:t>
      </w:r>
      <w:r w:rsidRPr="00687916">
        <w:rPr>
          <w:rFonts w:ascii="Book Antiqua" w:eastAsia="Book Antiqua" w:hAnsi="Book Antiqua" w:cs="Book Antiqua"/>
          <w:b/>
          <w:bCs/>
          <w:color w:val="000000"/>
        </w:rPr>
        <w:t xml:space="preserve"> </w:t>
      </w:r>
      <w:r w:rsidRPr="00687916">
        <w:rPr>
          <w:rFonts w:ascii="Book Antiqua" w:eastAsia="Book Antiqua" w:hAnsi="Book Antiqua" w:cs="Book Antiqua"/>
          <w:color w:val="000000"/>
        </w:rPr>
        <w:t>J</w:t>
      </w:r>
      <w:r w:rsidR="00065295" w:rsidRPr="00687916">
        <w:rPr>
          <w:rFonts w:ascii="Book Antiqua" w:eastAsia="Book Antiqua" w:hAnsi="Book Antiqua" w:cs="Book Antiqua"/>
          <w:color w:val="000000"/>
        </w:rPr>
        <w:t xml:space="preserve"> </w:t>
      </w:r>
      <w:r w:rsidR="00B94C96" w:rsidRPr="00687916">
        <w:rPr>
          <w:rFonts w:ascii="Book Antiqua" w:eastAsia="Book Antiqua" w:hAnsi="Book Antiqua" w:cs="Book Antiqua"/>
          <w:color w:val="000000"/>
        </w:rPr>
        <w:t>contributed to</w:t>
      </w:r>
      <w:r w:rsidRPr="00687916">
        <w:rPr>
          <w:rFonts w:ascii="Book Antiqua" w:eastAsia="Book Antiqua" w:hAnsi="Book Antiqua" w:cs="Book Antiqua"/>
          <w:color w:val="000000"/>
        </w:rPr>
        <w:t xml:space="preserve"> </w:t>
      </w:r>
      <w:r w:rsidR="00B94C96" w:rsidRPr="00687916">
        <w:rPr>
          <w:rFonts w:ascii="Book Antiqua" w:eastAsia="Book Antiqua" w:hAnsi="Book Antiqua" w:cs="Book Antiqua"/>
          <w:color w:val="000000"/>
        </w:rPr>
        <w:t>conception, drafting the article, critical revision of the article</w:t>
      </w:r>
      <w:r w:rsidR="00605548" w:rsidRPr="00687916">
        <w:rPr>
          <w:rFonts w:ascii="Book Antiqua" w:hAnsi="Book Antiqua" w:cs="Book Antiqua"/>
          <w:color w:val="000000"/>
          <w:lang w:eastAsia="zh-CN"/>
        </w:rPr>
        <w:t>;</w:t>
      </w:r>
      <w:r w:rsidRPr="00687916">
        <w:rPr>
          <w:rFonts w:ascii="Book Antiqua" w:eastAsia="Book Antiqua" w:hAnsi="Book Antiqua" w:cs="Book Antiqua"/>
          <w:color w:val="000000"/>
        </w:rPr>
        <w:t xml:space="preserve"> </w:t>
      </w:r>
      <w:proofErr w:type="spellStart"/>
      <w:r w:rsidRPr="00687916">
        <w:rPr>
          <w:rFonts w:ascii="Book Antiqua" w:eastAsia="Book Antiqua" w:hAnsi="Book Antiqua" w:cs="Book Antiqua"/>
          <w:color w:val="000000"/>
        </w:rPr>
        <w:t>Lucke-Wold</w:t>
      </w:r>
      <w:proofErr w:type="spellEnd"/>
      <w:r w:rsidR="00BB5283" w:rsidRPr="00687916">
        <w:rPr>
          <w:rFonts w:ascii="Book Antiqua" w:hAnsi="Book Antiqua"/>
          <w:lang w:eastAsia="zh-CN"/>
        </w:rPr>
        <w:t xml:space="preserve"> </w:t>
      </w:r>
      <w:r w:rsidR="00BB5283" w:rsidRPr="00687916">
        <w:rPr>
          <w:rFonts w:ascii="Book Antiqua" w:eastAsia="Book Antiqua" w:hAnsi="Book Antiqua" w:cs="Book Antiqua"/>
          <w:color w:val="000000"/>
        </w:rPr>
        <w:t>B</w:t>
      </w:r>
      <w:r w:rsidR="00605548" w:rsidRPr="00687916">
        <w:rPr>
          <w:rFonts w:ascii="Book Antiqua" w:eastAsia="Book Antiqua" w:hAnsi="Book Antiqua" w:cs="Book Antiqua"/>
          <w:color w:val="000000"/>
        </w:rPr>
        <w:t xml:space="preserve"> contributed to</w:t>
      </w:r>
      <w:r w:rsidR="00497B72" w:rsidRPr="00687916">
        <w:rPr>
          <w:rFonts w:ascii="Book Antiqua" w:eastAsia="Book Antiqua" w:hAnsi="Book Antiqua" w:cs="Book Antiqua"/>
          <w:color w:val="000000"/>
        </w:rPr>
        <w:t xml:space="preserve"> conception, critical revision of the article</w:t>
      </w:r>
      <w:r w:rsidR="00324D03" w:rsidRPr="00687916">
        <w:rPr>
          <w:rFonts w:ascii="Book Antiqua" w:eastAsia="Book Antiqua" w:hAnsi="Book Antiqua" w:cs="Book Antiqua"/>
          <w:color w:val="000000"/>
        </w:rPr>
        <w:t>.</w:t>
      </w:r>
    </w:p>
    <w:p w14:paraId="5EE6891B" w14:textId="77777777" w:rsidR="00A77B3E" w:rsidRPr="00687916" w:rsidRDefault="00A77B3E" w:rsidP="00687916">
      <w:pPr>
        <w:spacing w:line="360" w:lineRule="auto"/>
        <w:jc w:val="both"/>
        <w:rPr>
          <w:rFonts w:ascii="Book Antiqua" w:hAnsi="Book Antiqua"/>
        </w:rPr>
      </w:pPr>
    </w:p>
    <w:p w14:paraId="4D26C0AD" w14:textId="4E39877B" w:rsidR="00A77B3E" w:rsidRPr="00687916" w:rsidRDefault="007A537D" w:rsidP="00687916">
      <w:pPr>
        <w:spacing w:line="360" w:lineRule="auto"/>
        <w:jc w:val="both"/>
        <w:rPr>
          <w:rFonts w:ascii="Book Antiqua" w:hAnsi="Book Antiqua"/>
        </w:rPr>
      </w:pPr>
      <w:r w:rsidRPr="00687916">
        <w:rPr>
          <w:rFonts w:ascii="Book Antiqua" w:eastAsia="Book Antiqua" w:hAnsi="Book Antiqua" w:cs="Book Antiqua"/>
          <w:b/>
          <w:bCs/>
          <w:color w:val="000000"/>
        </w:rPr>
        <w:t xml:space="preserve">Corresponding author: Jonathan Willman, BSc, </w:t>
      </w:r>
      <w:r w:rsidRPr="00687916">
        <w:rPr>
          <w:rFonts w:ascii="Book Antiqua" w:eastAsia="Book Antiqua" w:hAnsi="Book Antiqua" w:cs="Book Antiqua"/>
          <w:color w:val="000000"/>
        </w:rPr>
        <w:t>College of Medicine, University of Florida, 1600 SW Archer R</w:t>
      </w:r>
      <w:r w:rsidR="00BB24D8">
        <w:rPr>
          <w:rFonts w:ascii="Book Antiqua" w:eastAsia="Book Antiqua" w:hAnsi="Book Antiqua" w:cs="Book Antiqua"/>
          <w:color w:val="000000"/>
        </w:rPr>
        <w:t>oa</w:t>
      </w:r>
      <w:r w:rsidRPr="00687916">
        <w:rPr>
          <w:rFonts w:ascii="Book Antiqua" w:eastAsia="Book Antiqua" w:hAnsi="Book Antiqua" w:cs="Book Antiqua"/>
          <w:color w:val="000000"/>
        </w:rPr>
        <w:t>d, Gainesville, FL 32610, United States. jonathanwillman@ufl.edu</w:t>
      </w:r>
    </w:p>
    <w:p w14:paraId="62BA8DF4" w14:textId="77777777" w:rsidR="00A77B3E" w:rsidRPr="00687916" w:rsidRDefault="00A77B3E" w:rsidP="00687916">
      <w:pPr>
        <w:spacing w:line="360" w:lineRule="auto"/>
        <w:jc w:val="both"/>
        <w:rPr>
          <w:rFonts w:ascii="Book Antiqua" w:hAnsi="Book Antiqua"/>
        </w:rPr>
      </w:pPr>
    </w:p>
    <w:p w14:paraId="29E4B311" w14:textId="77777777" w:rsidR="00A77B3E" w:rsidRPr="00687916" w:rsidRDefault="007A537D" w:rsidP="00687916">
      <w:pPr>
        <w:spacing w:line="360" w:lineRule="auto"/>
        <w:jc w:val="both"/>
        <w:rPr>
          <w:rFonts w:ascii="Book Antiqua" w:hAnsi="Book Antiqua"/>
        </w:rPr>
      </w:pPr>
      <w:r w:rsidRPr="00687916">
        <w:rPr>
          <w:rFonts w:ascii="Book Antiqua" w:eastAsia="Book Antiqua" w:hAnsi="Book Antiqua" w:cs="Book Antiqua"/>
          <w:b/>
          <w:bCs/>
          <w:color w:val="000000"/>
        </w:rPr>
        <w:t xml:space="preserve">Received: </w:t>
      </w:r>
      <w:r w:rsidRPr="00687916">
        <w:rPr>
          <w:rFonts w:ascii="Book Antiqua" w:eastAsia="Book Antiqua" w:hAnsi="Book Antiqua" w:cs="Book Antiqua"/>
          <w:color w:val="000000"/>
        </w:rPr>
        <w:t>November 4, 2022</w:t>
      </w:r>
    </w:p>
    <w:p w14:paraId="45B65C75" w14:textId="77777777" w:rsidR="00A77B3E" w:rsidRPr="00687916" w:rsidRDefault="007A537D" w:rsidP="00687916">
      <w:pPr>
        <w:spacing w:line="360" w:lineRule="auto"/>
        <w:jc w:val="both"/>
        <w:rPr>
          <w:rFonts w:ascii="Book Antiqua" w:hAnsi="Book Antiqua"/>
        </w:rPr>
      </w:pPr>
      <w:r w:rsidRPr="00687916">
        <w:rPr>
          <w:rFonts w:ascii="Book Antiqua" w:eastAsia="Book Antiqua" w:hAnsi="Book Antiqua" w:cs="Book Antiqua"/>
          <w:b/>
          <w:bCs/>
          <w:color w:val="000000"/>
        </w:rPr>
        <w:t xml:space="preserve">Revised: </w:t>
      </w:r>
      <w:r w:rsidR="008205BA" w:rsidRPr="00687916">
        <w:rPr>
          <w:rFonts w:ascii="Book Antiqua" w:eastAsia="Book Antiqua" w:hAnsi="Book Antiqua" w:cs="Book Antiqua"/>
          <w:color w:val="000000"/>
        </w:rPr>
        <w:t>November 24, 2022</w:t>
      </w:r>
    </w:p>
    <w:p w14:paraId="0005C0B6" w14:textId="5468C0A4" w:rsidR="00A77B3E" w:rsidRPr="00687916" w:rsidRDefault="007A537D" w:rsidP="00687916">
      <w:pPr>
        <w:spacing w:line="360" w:lineRule="auto"/>
        <w:jc w:val="both"/>
        <w:rPr>
          <w:rFonts w:ascii="Book Antiqua" w:hAnsi="Book Antiqua"/>
        </w:rPr>
      </w:pPr>
      <w:r w:rsidRPr="00687916">
        <w:rPr>
          <w:rFonts w:ascii="Book Antiqua" w:eastAsia="Book Antiqua" w:hAnsi="Book Antiqua" w:cs="Book Antiqua"/>
          <w:b/>
          <w:bCs/>
          <w:color w:val="000000"/>
        </w:rPr>
        <w:t xml:space="preserve">Accepted: </w:t>
      </w:r>
      <w:ins w:id="0" w:author="Li Ma" w:date="2023-01-17T09:45:00Z">
        <w:r w:rsidR="00D47310" w:rsidRPr="00D47310">
          <w:rPr>
            <w:rFonts w:ascii="Book Antiqua" w:eastAsia="Book Antiqua" w:hAnsi="Book Antiqua" w:cs="Book Antiqua"/>
            <w:color w:val="000000"/>
            <w:rPrChange w:id="1" w:author="Li Ma" w:date="2023-01-17T09:45:00Z">
              <w:rPr>
                <w:rFonts w:ascii="Book Antiqua" w:eastAsia="Book Antiqua" w:hAnsi="Book Antiqua" w:cs="Book Antiqua"/>
                <w:b/>
                <w:bCs/>
                <w:color w:val="000000"/>
              </w:rPr>
            </w:rPrChange>
          </w:rPr>
          <w:t>January 17, 2023</w:t>
        </w:r>
      </w:ins>
    </w:p>
    <w:p w14:paraId="77BEAF2D" w14:textId="77777777" w:rsidR="00CB5C25" w:rsidRPr="00687916" w:rsidRDefault="007A537D" w:rsidP="00687916">
      <w:pPr>
        <w:spacing w:line="360" w:lineRule="auto"/>
        <w:jc w:val="both"/>
        <w:rPr>
          <w:rFonts w:ascii="Book Antiqua" w:hAnsi="Book Antiqua"/>
        </w:rPr>
      </w:pPr>
      <w:r w:rsidRPr="00687916">
        <w:rPr>
          <w:rFonts w:ascii="Book Antiqua" w:eastAsia="Book Antiqua" w:hAnsi="Book Antiqua" w:cs="Book Antiqua"/>
          <w:b/>
          <w:bCs/>
          <w:color w:val="000000"/>
        </w:rPr>
        <w:t xml:space="preserve">Published online: </w:t>
      </w:r>
    </w:p>
    <w:p w14:paraId="69533FDE" w14:textId="77777777" w:rsidR="00CB5C25" w:rsidRPr="00687916" w:rsidRDefault="00CB5C25" w:rsidP="00687916">
      <w:pPr>
        <w:spacing w:line="360" w:lineRule="auto"/>
        <w:jc w:val="both"/>
        <w:rPr>
          <w:rFonts w:ascii="Book Antiqua" w:hAnsi="Book Antiqua"/>
        </w:rPr>
      </w:pPr>
    </w:p>
    <w:p w14:paraId="39C60C47" w14:textId="77777777" w:rsidR="00A77B3E" w:rsidRPr="00687916" w:rsidRDefault="007A537D" w:rsidP="00687916">
      <w:pPr>
        <w:spacing w:line="360" w:lineRule="auto"/>
        <w:jc w:val="both"/>
        <w:rPr>
          <w:rFonts w:ascii="Book Antiqua" w:hAnsi="Book Antiqua"/>
        </w:rPr>
      </w:pPr>
      <w:r w:rsidRPr="00687916">
        <w:rPr>
          <w:rFonts w:ascii="Book Antiqua" w:eastAsia="Book Antiqua" w:hAnsi="Book Antiqua" w:cs="Book Antiqua"/>
          <w:b/>
          <w:color w:val="000000"/>
        </w:rPr>
        <w:lastRenderedPageBreak/>
        <w:t>Abstract</w:t>
      </w:r>
    </w:p>
    <w:p w14:paraId="7DD1D775" w14:textId="77777777" w:rsidR="00A77B3E" w:rsidRPr="00687916" w:rsidRDefault="007A537D" w:rsidP="00687916">
      <w:pPr>
        <w:spacing w:line="360" w:lineRule="auto"/>
        <w:jc w:val="both"/>
        <w:rPr>
          <w:rFonts w:ascii="Book Antiqua" w:hAnsi="Book Antiqua"/>
        </w:rPr>
      </w:pPr>
      <w:r w:rsidRPr="00687916">
        <w:rPr>
          <w:rFonts w:ascii="Book Antiqua" w:eastAsia="Book Antiqua" w:hAnsi="Book Antiqua" w:cs="Book Antiqua"/>
          <w:bCs/>
          <w:color w:val="000000"/>
          <w:shd w:val="clear" w:color="auto" w:fill="FFFFFF"/>
        </w:rPr>
        <w:t>In this commentary, we summarize some of the key points of the original paper “Timing of percutaneous endoscopic gastrostomy tube placement in post-stroke patients does not impact mortality, complications, or outcomes” and offer support for the proposed results. Specifically, we address how early percutaneous endoscopic gastrostomy (PEG) tube placement may reduce hospital length of stay and costs. We also discuss topics related to the article including PEG weaning and post-stroke nutritional formulation. However, we note that concerns purported by previous studies that early PEG placement may worsen outcomes are not fully addressed, and further research is needed.</w:t>
      </w:r>
      <w:r w:rsidRPr="00687916">
        <w:rPr>
          <w:rFonts w:ascii="Book Antiqua" w:eastAsia="Book Antiqua" w:hAnsi="Book Antiqua" w:cs="Book Antiqua"/>
          <w:bCs/>
          <w:color w:val="000000"/>
        </w:rPr>
        <w:t xml:space="preserve"> </w:t>
      </w:r>
    </w:p>
    <w:p w14:paraId="76439145" w14:textId="77777777" w:rsidR="00A77B3E" w:rsidRPr="00687916" w:rsidRDefault="00A77B3E" w:rsidP="00687916">
      <w:pPr>
        <w:spacing w:line="360" w:lineRule="auto"/>
        <w:jc w:val="both"/>
        <w:rPr>
          <w:rFonts w:ascii="Book Antiqua" w:hAnsi="Book Antiqua"/>
        </w:rPr>
      </w:pPr>
    </w:p>
    <w:p w14:paraId="19290851" w14:textId="77777777" w:rsidR="00A77B3E" w:rsidRPr="00687916" w:rsidRDefault="007A537D" w:rsidP="00687916">
      <w:pPr>
        <w:spacing w:line="360" w:lineRule="auto"/>
        <w:jc w:val="both"/>
        <w:rPr>
          <w:rFonts w:ascii="Book Antiqua" w:hAnsi="Book Antiqua"/>
        </w:rPr>
      </w:pPr>
      <w:r w:rsidRPr="00687916">
        <w:rPr>
          <w:rFonts w:ascii="Book Antiqua" w:eastAsia="Book Antiqua" w:hAnsi="Book Antiqua" w:cs="Book Antiqua"/>
          <w:b/>
          <w:bCs/>
          <w:color w:val="000000"/>
        </w:rPr>
        <w:t xml:space="preserve">Key Words: </w:t>
      </w:r>
      <w:r w:rsidR="00D25004" w:rsidRPr="00687916">
        <w:rPr>
          <w:rFonts w:ascii="Book Antiqua" w:eastAsia="Book Antiqua" w:hAnsi="Book Antiqua" w:cs="Book Antiqua"/>
          <w:color w:val="000000"/>
        </w:rPr>
        <w:t xml:space="preserve">Percutaneous </w:t>
      </w:r>
      <w:r w:rsidRPr="00687916">
        <w:rPr>
          <w:rFonts w:ascii="Book Antiqua" w:eastAsia="Book Antiqua" w:hAnsi="Book Antiqua" w:cs="Book Antiqua"/>
          <w:color w:val="000000"/>
        </w:rPr>
        <w:t xml:space="preserve">endoscopic gastrostomy tube; </w:t>
      </w:r>
      <w:r w:rsidR="00D25004" w:rsidRPr="00687916">
        <w:rPr>
          <w:rFonts w:ascii="Book Antiqua" w:eastAsia="Book Antiqua" w:hAnsi="Book Antiqua" w:cs="Book Antiqua"/>
          <w:color w:val="000000"/>
        </w:rPr>
        <w:t>Post</w:t>
      </w:r>
      <w:r w:rsidRPr="00687916">
        <w:rPr>
          <w:rFonts w:ascii="Book Antiqua" w:eastAsia="Book Antiqua" w:hAnsi="Book Antiqua" w:cs="Book Antiqua"/>
          <w:color w:val="000000"/>
        </w:rPr>
        <w:t xml:space="preserve">-stroke; </w:t>
      </w:r>
      <w:r w:rsidR="00D25004" w:rsidRPr="00687916">
        <w:rPr>
          <w:rFonts w:ascii="Book Antiqua" w:eastAsia="Book Antiqua" w:hAnsi="Book Antiqua" w:cs="Book Antiqua"/>
          <w:color w:val="000000"/>
        </w:rPr>
        <w:t xml:space="preserve">Nutritional </w:t>
      </w:r>
      <w:r w:rsidRPr="00687916">
        <w:rPr>
          <w:rFonts w:ascii="Book Antiqua" w:eastAsia="Book Antiqua" w:hAnsi="Book Antiqua" w:cs="Book Antiqua"/>
          <w:color w:val="000000"/>
        </w:rPr>
        <w:t xml:space="preserve">management; </w:t>
      </w:r>
      <w:r w:rsidR="00D25004" w:rsidRPr="00687916">
        <w:rPr>
          <w:rFonts w:ascii="Book Antiqua" w:eastAsia="Book Antiqua" w:hAnsi="Book Antiqua" w:cs="Book Antiqua"/>
          <w:color w:val="000000"/>
        </w:rPr>
        <w:t>Rehabilitation; Dysphagia</w:t>
      </w:r>
    </w:p>
    <w:p w14:paraId="5630D5D4" w14:textId="77777777" w:rsidR="00A77B3E" w:rsidRPr="00687916" w:rsidRDefault="00A77B3E" w:rsidP="00687916">
      <w:pPr>
        <w:spacing w:line="360" w:lineRule="auto"/>
        <w:jc w:val="both"/>
        <w:rPr>
          <w:rFonts w:ascii="Book Antiqua" w:hAnsi="Book Antiqua"/>
        </w:rPr>
      </w:pPr>
    </w:p>
    <w:p w14:paraId="2A880E05" w14:textId="50E59B45" w:rsidR="00A77B3E" w:rsidRPr="00687916" w:rsidRDefault="007A537D" w:rsidP="00687916">
      <w:pPr>
        <w:spacing w:line="360" w:lineRule="auto"/>
        <w:jc w:val="both"/>
        <w:rPr>
          <w:rFonts w:ascii="Book Antiqua" w:hAnsi="Book Antiqua"/>
        </w:rPr>
      </w:pPr>
      <w:r w:rsidRPr="00687916">
        <w:rPr>
          <w:rFonts w:ascii="Book Antiqua" w:eastAsia="Book Antiqua" w:hAnsi="Book Antiqua" w:cs="Book Antiqua"/>
          <w:color w:val="000000"/>
        </w:rPr>
        <w:t xml:space="preserve">Willman J, </w:t>
      </w:r>
      <w:proofErr w:type="spellStart"/>
      <w:r w:rsidRPr="00687916">
        <w:rPr>
          <w:rFonts w:ascii="Book Antiqua" w:eastAsia="Book Antiqua" w:hAnsi="Book Antiqua" w:cs="Book Antiqua"/>
          <w:color w:val="000000"/>
        </w:rPr>
        <w:t>Lucke-Wold</w:t>
      </w:r>
      <w:proofErr w:type="spellEnd"/>
      <w:r w:rsidRPr="00687916">
        <w:rPr>
          <w:rFonts w:ascii="Book Antiqua" w:eastAsia="Book Antiqua" w:hAnsi="Book Antiqua" w:cs="Book Antiqua"/>
          <w:color w:val="000000"/>
        </w:rPr>
        <w:t xml:space="preserve"> B. “Timing of percutaneous endoscopic gastrostomy tube placement in post-stroke patients does not impact mortality, complications, or outcomes”</w:t>
      </w:r>
      <w:r w:rsidR="00A31F45" w:rsidRPr="00687916">
        <w:rPr>
          <w:rFonts w:ascii="Book Antiqua" w:eastAsia="Book Antiqua" w:hAnsi="Book Antiqua" w:cs="Book Antiqua"/>
          <w:color w:val="000000"/>
        </w:rPr>
        <w:t>: Commentary</w:t>
      </w:r>
      <w:r w:rsidRPr="00687916">
        <w:rPr>
          <w:rFonts w:ascii="Book Antiqua" w:eastAsia="Book Antiqua" w:hAnsi="Book Antiqua" w:cs="Book Antiqua"/>
          <w:color w:val="000000"/>
        </w:rPr>
        <w:t xml:space="preserve">. </w:t>
      </w:r>
      <w:r w:rsidRPr="00687916">
        <w:rPr>
          <w:rFonts w:ascii="Book Antiqua" w:eastAsia="Book Antiqua" w:hAnsi="Book Antiqua" w:cs="Book Antiqua"/>
          <w:i/>
          <w:iCs/>
          <w:color w:val="000000"/>
        </w:rPr>
        <w:t xml:space="preserve">World J </w:t>
      </w:r>
      <w:proofErr w:type="spellStart"/>
      <w:r w:rsidRPr="00687916">
        <w:rPr>
          <w:rFonts w:ascii="Book Antiqua" w:eastAsia="Book Antiqua" w:hAnsi="Book Antiqua" w:cs="Book Antiqua"/>
          <w:i/>
          <w:iCs/>
          <w:color w:val="000000"/>
        </w:rPr>
        <w:t>Gastrointest</w:t>
      </w:r>
      <w:proofErr w:type="spellEnd"/>
      <w:r w:rsidRPr="00687916">
        <w:rPr>
          <w:rFonts w:ascii="Book Antiqua" w:eastAsia="Book Antiqua" w:hAnsi="Book Antiqua" w:cs="Book Antiqua"/>
          <w:i/>
          <w:iCs/>
          <w:color w:val="000000"/>
        </w:rPr>
        <w:t xml:space="preserve"> </w:t>
      </w:r>
      <w:proofErr w:type="spellStart"/>
      <w:r w:rsidRPr="00687916">
        <w:rPr>
          <w:rFonts w:ascii="Book Antiqua" w:eastAsia="Book Antiqua" w:hAnsi="Book Antiqua" w:cs="Book Antiqua"/>
          <w:i/>
          <w:iCs/>
          <w:color w:val="000000"/>
        </w:rPr>
        <w:t>Pharmacol</w:t>
      </w:r>
      <w:proofErr w:type="spellEnd"/>
      <w:r w:rsidRPr="00687916">
        <w:rPr>
          <w:rFonts w:ascii="Book Antiqua" w:eastAsia="Book Antiqua" w:hAnsi="Book Antiqua" w:cs="Book Antiqua"/>
          <w:i/>
          <w:iCs/>
          <w:color w:val="000000"/>
        </w:rPr>
        <w:t xml:space="preserve"> </w:t>
      </w:r>
      <w:proofErr w:type="spellStart"/>
      <w:r w:rsidRPr="00687916">
        <w:rPr>
          <w:rFonts w:ascii="Book Antiqua" w:eastAsia="Book Antiqua" w:hAnsi="Book Antiqua" w:cs="Book Antiqua"/>
          <w:i/>
          <w:iCs/>
          <w:color w:val="000000"/>
        </w:rPr>
        <w:t>Ther</w:t>
      </w:r>
      <w:proofErr w:type="spellEnd"/>
      <w:r w:rsidRPr="00687916">
        <w:rPr>
          <w:rFonts w:ascii="Book Antiqua" w:eastAsia="Book Antiqua" w:hAnsi="Book Antiqua" w:cs="Book Antiqua"/>
          <w:color w:val="000000"/>
        </w:rPr>
        <w:t xml:space="preserve"> </w:t>
      </w:r>
      <w:r w:rsidR="00887807" w:rsidRPr="00687916">
        <w:rPr>
          <w:rFonts w:ascii="Book Antiqua" w:eastAsia="Book Antiqua" w:hAnsi="Book Antiqua" w:cs="Book Antiqua"/>
          <w:color w:val="000000"/>
        </w:rPr>
        <w:t>202</w:t>
      </w:r>
      <w:r w:rsidR="00887807">
        <w:rPr>
          <w:rFonts w:ascii="Book Antiqua" w:eastAsia="Book Antiqua" w:hAnsi="Book Antiqua" w:cs="Book Antiqua"/>
          <w:color w:val="000000"/>
        </w:rPr>
        <w:t>3</w:t>
      </w:r>
      <w:r w:rsidRPr="00687916">
        <w:rPr>
          <w:rFonts w:ascii="Book Antiqua" w:eastAsia="Book Antiqua" w:hAnsi="Book Antiqua" w:cs="Book Antiqua"/>
          <w:color w:val="000000"/>
        </w:rPr>
        <w:t>; In press</w:t>
      </w:r>
    </w:p>
    <w:p w14:paraId="408E8DCA" w14:textId="77777777" w:rsidR="00A77B3E" w:rsidRPr="00687916" w:rsidRDefault="00A77B3E" w:rsidP="00687916">
      <w:pPr>
        <w:spacing w:line="360" w:lineRule="auto"/>
        <w:jc w:val="both"/>
        <w:rPr>
          <w:rFonts w:ascii="Book Antiqua" w:hAnsi="Book Antiqua"/>
        </w:rPr>
      </w:pPr>
    </w:p>
    <w:p w14:paraId="37E24C29" w14:textId="77777777" w:rsidR="00A77B3E" w:rsidRPr="00687916" w:rsidRDefault="007A537D" w:rsidP="00687916">
      <w:pPr>
        <w:spacing w:line="360" w:lineRule="auto"/>
        <w:jc w:val="both"/>
        <w:rPr>
          <w:rFonts w:ascii="Book Antiqua" w:hAnsi="Book Antiqua"/>
        </w:rPr>
      </w:pPr>
      <w:r w:rsidRPr="00687916">
        <w:rPr>
          <w:rFonts w:ascii="Book Antiqua" w:eastAsia="Book Antiqua" w:hAnsi="Book Antiqua" w:cs="Book Antiqua"/>
          <w:b/>
          <w:bCs/>
          <w:color w:val="000000"/>
        </w:rPr>
        <w:t xml:space="preserve">Core Tip: </w:t>
      </w:r>
      <w:r w:rsidRPr="00687916">
        <w:rPr>
          <w:rFonts w:ascii="Book Antiqua" w:eastAsia="Book Antiqua" w:hAnsi="Book Antiqua" w:cs="Book Antiqua"/>
          <w:color w:val="000000"/>
        </w:rPr>
        <w:t>Here we summarize some of the key points of the original paper and offer support for the proposed results. Specifically, we address how early percutaneous endoscopic gastrostomy (PEG) tube placement may reduce hospital length of stay and costs. We also discuss topics related to the article including PEG weaning and post-stroke nutritional formulation. However, we note that concerns purported by previous studies that early PEG placement may worsen outcomes are not fully addressed, and further research is needed.</w:t>
      </w:r>
    </w:p>
    <w:p w14:paraId="7F908932" w14:textId="77777777" w:rsidR="00A77B3E" w:rsidRPr="00687916" w:rsidRDefault="00A77B3E" w:rsidP="00687916">
      <w:pPr>
        <w:spacing w:line="360" w:lineRule="auto"/>
        <w:jc w:val="both"/>
        <w:rPr>
          <w:rFonts w:ascii="Book Antiqua" w:hAnsi="Book Antiqua"/>
        </w:rPr>
      </w:pPr>
    </w:p>
    <w:p w14:paraId="07151CF1" w14:textId="074A95E5" w:rsidR="007E6410" w:rsidRPr="00687916" w:rsidRDefault="00921A3A" w:rsidP="00687916">
      <w:pPr>
        <w:spacing w:line="360" w:lineRule="auto"/>
        <w:jc w:val="both"/>
        <w:rPr>
          <w:rFonts w:ascii="Book Antiqua" w:hAnsi="Book Antiqua"/>
          <w:b/>
          <w:bCs/>
          <w:u w:val="single"/>
        </w:rPr>
      </w:pPr>
      <w:r w:rsidRPr="00687916">
        <w:rPr>
          <w:rFonts w:ascii="Book Antiqua" w:hAnsi="Book Antiqua"/>
          <w:b/>
          <w:bCs/>
          <w:u w:val="single"/>
        </w:rPr>
        <w:t>INTRODUCTION</w:t>
      </w:r>
    </w:p>
    <w:p w14:paraId="4C0C6161" w14:textId="77777777" w:rsidR="005D26A0" w:rsidRPr="00687916" w:rsidRDefault="005D26A0" w:rsidP="00687916">
      <w:pPr>
        <w:spacing w:line="360" w:lineRule="auto"/>
        <w:jc w:val="both"/>
        <w:rPr>
          <w:rFonts w:ascii="Book Antiqua" w:hAnsi="Book Antiqua"/>
        </w:rPr>
      </w:pPr>
      <w:r w:rsidRPr="00687916">
        <w:rPr>
          <w:rFonts w:ascii="Book Antiqua" w:hAnsi="Book Antiqua"/>
        </w:rPr>
        <w:t xml:space="preserve">Early percutaneous endoscopic gastrostomy (PEG) tube placement may reduce hospital length of stay and costs. Extensive PEG tube use in post-stroke patients highlights new topics of interest such as proper PEG weaning protocols and post-stroke nutritional </w:t>
      </w:r>
      <w:r w:rsidRPr="00687916">
        <w:rPr>
          <w:rFonts w:ascii="Book Antiqua" w:hAnsi="Book Antiqua"/>
        </w:rPr>
        <w:lastRenderedPageBreak/>
        <w:t>formulation. In addition, further research is needed to fully address concerns raised by previous studies that early PEG placement may worsen certain patient outcomes.</w:t>
      </w:r>
    </w:p>
    <w:p w14:paraId="0340FD00" w14:textId="77777777" w:rsidR="00DE6341" w:rsidRPr="00687916" w:rsidRDefault="00DE6341" w:rsidP="00687916">
      <w:pPr>
        <w:spacing w:line="360" w:lineRule="auto"/>
        <w:jc w:val="both"/>
        <w:rPr>
          <w:rFonts w:ascii="Book Antiqua" w:hAnsi="Book Antiqua"/>
          <w:b/>
          <w:bCs/>
        </w:rPr>
      </w:pPr>
    </w:p>
    <w:p w14:paraId="41DE406F" w14:textId="45F8DAA4" w:rsidR="007E6410" w:rsidRPr="00687916" w:rsidRDefault="00DE6341" w:rsidP="00687916">
      <w:pPr>
        <w:spacing w:line="360" w:lineRule="auto"/>
        <w:jc w:val="both"/>
        <w:rPr>
          <w:rFonts w:ascii="Book Antiqua" w:hAnsi="Book Antiqua"/>
          <w:b/>
          <w:bCs/>
          <w:u w:val="single"/>
        </w:rPr>
      </w:pPr>
      <w:r w:rsidRPr="00687916">
        <w:rPr>
          <w:rFonts w:ascii="Book Antiqua" w:hAnsi="Book Antiqua"/>
          <w:b/>
          <w:bCs/>
          <w:u w:val="single"/>
        </w:rPr>
        <w:t>ARTICLE FINDINGS AND RECENT SUPPORT</w:t>
      </w:r>
    </w:p>
    <w:p w14:paraId="1D414203" w14:textId="0208B894" w:rsidR="005D26A0" w:rsidRPr="00687916" w:rsidRDefault="005D26A0" w:rsidP="00687916">
      <w:pPr>
        <w:spacing w:line="360" w:lineRule="auto"/>
        <w:jc w:val="both"/>
        <w:rPr>
          <w:rFonts w:ascii="Book Antiqua" w:hAnsi="Book Antiqua"/>
        </w:rPr>
      </w:pPr>
      <w:r w:rsidRPr="00687916">
        <w:rPr>
          <w:rFonts w:ascii="Book Antiqua" w:hAnsi="Book Antiqua"/>
        </w:rPr>
        <w:t xml:space="preserve">The findings of the study, “Timing of percutaneous endoscopic gastrostomy tube placement in post-stroke patients does not impact mortality, complications, or outcomes”, indicate that early </w:t>
      </w:r>
      <w:r w:rsidR="00826C88">
        <w:rPr>
          <w:rFonts w:ascii="Book Antiqua" w:hAnsi="Book Antiqua"/>
        </w:rPr>
        <w:t>PEG</w:t>
      </w:r>
      <w:r w:rsidRPr="00687916">
        <w:rPr>
          <w:rFonts w:ascii="Book Antiqua" w:hAnsi="Book Antiqua"/>
        </w:rPr>
        <w:t xml:space="preserve"> tube placement may be associated with a shorter length of hospital stay and likely a reduction in </w:t>
      </w:r>
      <w:proofErr w:type="gramStart"/>
      <w:r w:rsidRPr="00687916">
        <w:rPr>
          <w:rFonts w:ascii="Book Antiqua" w:hAnsi="Book Antiqua"/>
        </w:rPr>
        <w:t>costs</w:t>
      </w:r>
      <w:r w:rsidR="00A97DB4" w:rsidRPr="00A97DB4">
        <w:rPr>
          <w:rFonts w:ascii="Book Antiqua" w:hAnsi="Book Antiqua"/>
          <w:vertAlign w:val="superscript"/>
        </w:rPr>
        <w:t>[</w:t>
      </w:r>
      <w:proofErr w:type="gramEnd"/>
      <w:r w:rsidR="00A97DB4" w:rsidRPr="00A97DB4">
        <w:rPr>
          <w:rFonts w:ascii="Book Antiqua" w:hAnsi="Book Antiqua"/>
          <w:vertAlign w:val="superscript"/>
        </w:rPr>
        <w:t>1]</w:t>
      </w:r>
      <w:r w:rsidRPr="00687916">
        <w:rPr>
          <w:rFonts w:ascii="Book Antiqua" w:hAnsi="Book Antiqua"/>
        </w:rPr>
        <w:t xml:space="preserve">. This has been further supported by recent </w:t>
      </w:r>
      <w:proofErr w:type="gramStart"/>
      <w:r w:rsidRPr="00687916">
        <w:rPr>
          <w:rFonts w:ascii="Book Antiqua" w:hAnsi="Book Antiqua"/>
        </w:rPr>
        <w:t>research</w:t>
      </w:r>
      <w:r w:rsidR="00A97DB4" w:rsidRPr="00891AB7">
        <w:rPr>
          <w:rFonts w:ascii="Book Antiqua" w:hAnsi="Book Antiqua"/>
          <w:vertAlign w:val="superscript"/>
        </w:rPr>
        <w:t>[</w:t>
      </w:r>
      <w:proofErr w:type="gramEnd"/>
      <w:r w:rsidR="00A97DB4">
        <w:rPr>
          <w:rFonts w:ascii="Book Antiqua" w:hAnsi="Book Antiqua"/>
          <w:vertAlign w:val="superscript"/>
        </w:rPr>
        <w:t>2</w:t>
      </w:r>
      <w:r w:rsidR="00A97DB4" w:rsidRPr="00891AB7">
        <w:rPr>
          <w:rFonts w:ascii="Book Antiqua" w:hAnsi="Book Antiqua"/>
          <w:vertAlign w:val="superscript"/>
        </w:rPr>
        <w:t>]</w:t>
      </w:r>
      <w:r w:rsidRPr="00687916">
        <w:rPr>
          <w:rFonts w:ascii="Book Antiqua" w:hAnsi="Book Antiqua"/>
        </w:rPr>
        <w:t xml:space="preserve">. In addition, this concept that early PEG placement may reduce hospital stay has been supported by research in a number of diverse fields, including post-head and neck surgery </w:t>
      </w:r>
      <w:proofErr w:type="gramStart"/>
      <w:r w:rsidRPr="00687916">
        <w:rPr>
          <w:rFonts w:ascii="Book Antiqua" w:hAnsi="Book Antiqua"/>
        </w:rPr>
        <w:t>recovery</w:t>
      </w:r>
      <w:r w:rsidR="00A97DB4" w:rsidRPr="00891AB7">
        <w:rPr>
          <w:rFonts w:ascii="Book Antiqua" w:hAnsi="Book Antiqua"/>
          <w:vertAlign w:val="superscript"/>
        </w:rPr>
        <w:t>[</w:t>
      </w:r>
      <w:proofErr w:type="gramEnd"/>
      <w:r w:rsidR="00A97DB4">
        <w:rPr>
          <w:rFonts w:ascii="Book Antiqua" w:hAnsi="Book Antiqua"/>
          <w:vertAlign w:val="superscript"/>
        </w:rPr>
        <w:t>3</w:t>
      </w:r>
      <w:r w:rsidR="00A97DB4" w:rsidRPr="00891AB7">
        <w:rPr>
          <w:rFonts w:ascii="Book Antiqua" w:hAnsi="Book Antiqua"/>
          <w:vertAlign w:val="superscript"/>
        </w:rPr>
        <w:t>]</w:t>
      </w:r>
      <w:r w:rsidRPr="00687916">
        <w:rPr>
          <w:rFonts w:ascii="Book Antiqua" w:hAnsi="Book Antiqua"/>
        </w:rPr>
        <w:t>. Furthermore, the authors’ suggestion that delayed PEG placement may be associated with higher rates of complications is endorsed by recent studies that have found higher pneumonia rates in post-stroke patients treated with a nasogastric tube instead of PEG</w:t>
      </w:r>
      <w:r w:rsidR="00A97DB4" w:rsidRPr="00891AB7">
        <w:rPr>
          <w:rFonts w:ascii="Book Antiqua" w:hAnsi="Book Antiqua"/>
          <w:vertAlign w:val="superscript"/>
        </w:rPr>
        <w:t>[</w:t>
      </w:r>
      <w:r w:rsidR="00A97DB4">
        <w:rPr>
          <w:rFonts w:ascii="Book Antiqua" w:hAnsi="Book Antiqua"/>
          <w:vertAlign w:val="superscript"/>
        </w:rPr>
        <w:t>4,5</w:t>
      </w:r>
      <w:r w:rsidR="00A97DB4" w:rsidRPr="00891AB7">
        <w:rPr>
          <w:rFonts w:ascii="Book Antiqua" w:hAnsi="Book Antiqua"/>
          <w:vertAlign w:val="superscript"/>
        </w:rPr>
        <w:t>]</w:t>
      </w:r>
      <w:r w:rsidRPr="00687916">
        <w:rPr>
          <w:rFonts w:ascii="Book Antiqua" w:hAnsi="Book Antiqua"/>
        </w:rPr>
        <w:t>.</w:t>
      </w:r>
      <w:r w:rsidR="00A97DB4" w:rsidRPr="00687916">
        <w:rPr>
          <w:rFonts w:ascii="Book Antiqua" w:hAnsi="Book Antiqua"/>
        </w:rPr>
        <w:t xml:space="preserve"> </w:t>
      </w:r>
    </w:p>
    <w:p w14:paraId="3E696CE4" w14:textId="77777777" w:rsidR="00C22DD7" w:rsidRPr="00687916" w:rsidRDefault="00C22DD7" w:rsidP="005D26A0">
      <w:pPr>
        <w:spacing w:line="360" w:lineRule="auto"/>
        <w:jc w:val="both"/>
        <w:rPr>
          <w:rFonts w:ascii="Book Antiqua" w:hAnsi="Book Antiqua"/>
          <w:b/>
          <w:bCs/>
        </w:rPr>
      </w:pPr>
    </w:p>
    <w:p w14:paraId="61928D32" w14:textId="36BE0390" w:rsidR="007E6410" w:rsidRPr="00687916" w:rsidRDefault="00971AF9" w:rsidP="005D26A0">
      <w:pPr>
        <w:spacing w:line="360" w:lineRule="auto"/>
        <w:jc w:val="both"/>
        <w:rPr>
          <w:rFonts w:ascii="Book Antiqua" w:hAnsi="Book Antiqua"/>
          <w:b/>
          <w:bCs/>
          <w:u w:val="single"/>
        </w:rPr>
      </w:pPr>
      <w:r w:rsidRPr="00687916">
        <w:rPr>
          <w:rFonts w:ascii="Book Antiqua" w:hAnsi="Book Antiqua"/>
          <w:b/>
          <w:bCs/>
          <w:u w:val="single"/>
        </w:rPr>
        <w:t>ARTICLE LIMITATIONS</w:t>
      </w:r>
    </w:p>
    <w:p w14:paraId="3F1EBA3F" w14:textId="267DF7F2" w:rsidR="005D26A0" w:rsidRPr="00687916" w:rsidRDefault="00FB6B39" w:rsidP="00687916">
      <w:pPr>
        <w:spacing w:line="360" w:lineRule="auto"/>
        <w:jc w:val="both"/>
        <w:rPr>
          <w:rFonts w:ascii="Book Antiqua" w:hAnsi="Book Antiqua"/>
        </w:rPr>
      </w:pPr>
      <w:r>
        <w:rPr>
          <w:rFonts w:ascii="Book Antiqua" w:hAnsi="Book Antiqua"/>
        </w:rPr>
        <w:t xml:space="preserve">This study by Reddy </w:t>
      </w:r>
      <w:r w:rsidRPr="00FB6B39">
        <w:rPr>
          <w:rFonts w:ascii="Book Antiqua" w:hAnsi="Book Antiqua"/>
          <w:i/>
        </w:rPr>
        <w:t xml:space="preserve">et </w:t>
      </w:r>
      <w:proofErr w:type="gramStart"/>
      <w:r w:rsidRPr="00FB6B39">
        <w:rPr>
          <w:rFonts w:ascii="Book Antiqua" w:hAnsi="Book Antiqua"/>
          <w:i/>
        </w:rPr>
        <w:t>al</w:t>
      </w:r>
      <w:r w:rsidR="007746F2" w:rsidRPr="00891AB7">
        <w:rPr>
          <w:rFonts w:ascii="Book Antiqua" w:hAnsi="Book Antiqua"/>
          <w:vertAlign w:val="superscript"/>
        </w:rPr>
        <w:t>[</w:t>
      </w:r>
      <w:proofErr w:type="gramEnd"/>
      <w:r w:rsidR="007746F2" w:rsidRPr="00891AB7">
        <w:rPr>
          <w:rFonts w:ascii="Book Antiqua" w:hAnsi="Book Antiqua"/>
          <w:vertAlign w:val="superscript"/>
        </w:rPr>
        <w:t>1]</w:t>
      </w:r>
      <w:r w:rsidR="005D26A0" w:rsidRPr="00687916">
        <w:rPr>
          <w:rFonts w:ascii="Book Antiqua" w:hAnsi="Book Antiqua"/>
        </w:rPr>
        <w:t xml:space="preserve"> highlights a number of factors that support early PEG placement in post-stroke patients, including that there may be no significant difference in mortality outcomes between early and late PEG placement, and that early PEG placement may reduce hospital length of stay and feasibly cost of stay. However, the authors do not fully address the concerns purported by the FOOD trial that while early PEG placement may be associated with reduced mortality rates, it was also associated with higher rates of patients living with worse </w:t>
      </w:r>
      <w:proofErr w:type="gramStart"/>
      <w:r w:rsidR="005D26A0" w:rsidRPr="00687916">
        <w:rPr>
          <w:rFonts w:ascii="Book Antiqua" w:hAnsi="Book Antiqua"/>
        </w:rPr>
        <w:t>outcomes</w:t>
      </w:r>
      <w:r w:rsidR="00C07440" w:rsidRPr="00891AB7">
        <w:rPr>
          <w:rFonts w:ascii="Book Antiqua" w:hAnsi="Book Antiqua"/>
          <w:vertAlign w:val="superscript"/>
        </w:rPr>
        <w:t>[</w:t>
      </w:r>
      <w:proofErr w:type="gramEnd"/>
      <w:r w:rsidR="00C07440">
        <w:rPr>
          <w:rFonts w:ascii="Book Antiqua" w:hAnsi="Book Antiqua"/>
          <w:vertAlign w:val="superscript"/>
        </w:rPr>
        <w:t>6</w:t>
      </w:r>
      <w:r w:rsidR="00C07440" w:rsidRPr="00891AB7">
        <w:rPr>
          <w:rFonts w:ascii="Book Antiqua" w:hAnsi="Book Antiqua"/>
          <w:vertAlign w:val="superscript"/>
        </w:rPr>
        <w:t>]</w:t>
      </w:r>
      <w:r w:rsidR="005D26A0" w:rsidRPr="00687916">
        <w:rPr>
          <w:rFonts w:ascii="Book Antiqua" w:hAnsi="Book Antiqua"/>
        </w:rPr>
        <w:t>. While it is possible that the higher rates of patients with poorer outcomes is due only to higher rates of survival in those with greater complications who would have otherwise died, further research is needed to elucidate this finding.</w:t>
      </w:r>
    </w:p>
    <w:p w14:paraId="04E55B70" w14:textId="77777777" w:rsidR="00971AF9" w:rsidRPr="00687916" w:rsidRDefault="00971AF9" w:rsidP="005D26A0">
      <w:pPr>
        <w:spacing w:line="360" w:lineRule="auto"/>
        <w:jc w:val="both"/>
        <w:rPr>
          <w:rFonts w:ascii="Book Antiqua" w:hAnsi="Book Antiqua"/>
          <w:b/>
          <w:bCs/>
        </w:rPr>
      </w:pPr>
    </w:p>
    <w:p w14:paraId="7ABB61BA" w14:textId="1309BE4B" w:rsidR="007E6410" w:rsidRPr="00687916" w:rsidRDefault="00971AF9" w:rsidP="005D26A0">
      <w:pPr>
        <w:spacing w:line="360" w:lineRule="auto"/>
        <w:jc w:val="both"/>
        <w:rPr>
          <w:rFonts w:ascii="Book Antiqua" w:hAnsi="Book Antiqua"/>
          <w:b/>
          <w:bCs/>
          <w:u w:val="single"/>
        </w:rPr>
      </w:pPr>
      <w:r w:rsidRPr="00687916">
        <w:rPr>
          <w:rFonts w:ascii="Book Antiqua" w:hAnsi="Book Antiqua"/>
          <w:b/>
          <w:bCs/>
          <w:u w:val="single"/>
        </w:rPr>
        <w:t>THE DIRECTION OF FUTURE RESEARCH AND THERAPEUTIC GUIDANCE</w:t>
      </w:r>
    </w:p>
    <w:p w14:paraId="468AC440" w14:textId="5B8A02EF" w:rsidR="005D26A0" w:rsidRPr="00687916" w:rsidRDefault="005D26A0" w:rsidP="00687916">
      <w:pPr>
        <w:spacing w:line="360" w:lineRule="auto"/>
        <w:jc w:val="both"/>
        <w:rPr>
          <w:rFonts w:ascii="Book Antiqua" w:hAnsi="Book Antiqua"/>
        </w:rPr>
      </w:pPr>
      <w:r w:rsidRPr="00687916">
        <w:rPr>
          <w:rFonts w:ascii="Book Antiqua" w:hAnsi="Book Antiqua"/>
        </w:rPr>
        <w:lastRenderedPageBreak/>
        <w:t xml:space="preserve">It has been well demonstrated that post-stroke patients are at a higher risk for </w:t>
      </w:r>
      <w:proofErr w:type="gramStart"/>
      <w:r w:rsidRPr="00687916">
        <w:rPr>
          <w:rFonts w:ascii="Book Antiqua" w:hAnsi="Book Antiqua"/>
        </w:rPr>
        <w:t>malnutrition</w:t>
      </w:r>
      <w:r w:rsidR="00C07440" w:rsidRPr="00891AB7">
        <w:rPr>
          <w:rFonts w:ascii="Book Antiqua" w:hAnsi="Book Antiqua"/>
          <w:vertAlign w:val="superscript"/>
        </w:rPr>
        <w:t>[</w:t>
      </w:r>
      <w:proofErr w:type="gramEnd"/>
      <w:r w:rsidR="00C07440">
        <w:rPr>
          <w:rFonts w:ascii="Book Antiqua" w:hAnsi="Book Antiqua"/>
          <w:vertAlign w:val="superscript"/>
        </w:rPr>
        <w:t>7</w:t>
      </w:r>
      <w:r w:rsidR="00C07440" w:rsidRPr="00891AB7">
        <w:rPr>
          <w:rFonts w:ascii="Book Antiqua" w:hAnsi="Book Antiqua"/>
          <w:vertAlign w:val="superscript"/>
        </w:rPr>
        <w:t>]</w:t>
      </w:r>
      <w:r w:rsidRPr="00687916">
        <w:rPr>
          <w:rFonts w:ascii="Book Antiqua" w:hAnsi="Book Antiqua"/>
        </w:rPr>
        <w:t xml:space="preserve">. Recent research has shown that a nutritional regimen that is high in protein may rescue post-stroke muscle loss and promote recovery from </w:t>
      </w:r>
      <w:proofErr w:type="gramStart"/>
      <w:r w:rsidRPr="00687916">
        <w:rPr>
          <w:rFonts w:ascii="Book Antiqua" w:hAnsi="Book Antiqua"/>
        </w:rPr>
        <w:t>dysphasia</w:t>
      </w:r>
      <w:r w:rsidR="00C07440" w:rsidRPr="00891AB7">
        <w:rPr>
          <w:rFonts w:ascii="Book Antiqua" w:hAnsi="Book Antiqua"/>
          <w:vertAlign w:val="superscript"/>
        </w:rPr>
        <w:t>[</w:t>
      </w:r>
      <w:proofErr w:type="gramEnd"/>
      <w:r w:rsidR="00C07440">
        <w:rPr>
          <w:rFonts w:ascii="Book Antiqua" w:hAnsi="Book Antiqua"/>
          <w:vertAlign w:val="superscript"/>
        </w:rPr>
        <w:t>8</w:t>
      </w:r>
      <w:r w:rsidR="00C07440" w:rsidRPr="00891AB7">
        <w:rPr>
          <w:rFonts w:ascii="Book Antiqua" w:hAnsi="Book Antiqua"/>
          <w:vertAlign w:val="superscript"/>
        </w:rPr>
        <w:t>]</w:t>
      </w:r>
      <w:r w:rsidRPr="00687916">
        <w:rPr>
          <w:rFonts w:ascii="Book Antiqua" w:hAnsi="Book Antiqua"/>
        </w:rPr>
        <w:t>.</w:t>
      </w:r>
      <w:r w:rsidR="00C07440" w:rsidRPr="00687916">
        <w:rPr>
          <w:rFonts w:ascii="Book Antiqua" w:hAnsi="Book Antiqua"/>
        </w:rPr>
        <w:t xml:space="preserve"> </w:t>
      </w:r>
    </w:p>
    <w:p w14:paraId="54979EB8" w14:textId="7A507C16" w:rsidR="005D26A0" w:rsidRPr="00687916" w:rsidRDefault="005D26A0" w:rsidP="00197E81">
      <w:pPr>
        <w:spacing w:line="360" w:lineRule="auto"/>
        <w:ind w:firstLineChars="200" w:firstLine="480"/>
        <w:jc w:val="both"/>
        <w:rPr>
          <w:rFonts w:ascii="Book Antiqua" w:hAnsi="Book Antiqua"/>
        </w:rPr>
      </w:pPr>
      <w:r w:rsidRPr="00687916">
        <w:rPr>
          <w:rFonts w:ascii="Book Antiqua" w:hAnsi="Book Antiqua"/>
        </w:rPr>
        <w:t>It is also worth noting that PEG tube weaning benefits from a multidisciplinary approach with swallowing assessment, swallowing therapy, and a steady increase in oral consumption until the PEG tube can be safely removed</w:t>
      </w:r>
      <w:r w:rsidR="00C07440" w:rsidRPr="00891AB7">
        <w:rPr>
          <w:rFonts w:ascii="Book Antiqua" w:hAnsi="Book Antiqua"/>
          <w:vertAlign w:val="superscript"/>
        </w:rPr>
        <w:t>[</w:t>
      </w:r>
      <w:r w:rsidR="00C07440">
        <w:rPr>
          <w:rFonts w:ascii="Book Antiqua" w:hAnsi="Book Antiqua"/>
          <w:vertAlign w:val="superscript"/>
        </w:rPr>
        <w:t>9,10</w:t>
      </w:r>
      <w:r w:rsidR="00C07440" w:rsidRPr="00891AB7">
        <w:rPr>
          <w:rFonts w:ascii="Book Antiqua" w:hAnsi="Book Antiqua"/>
          <w:vertAlign w:val="superscript"/>
        </w:rPr>
        <w:t>]</w:t>
      </w:r>
      <w:r w:rsidRPr="00687916">
        <w:rPr>
          <w:rFonts w:ascii="Book Antiqua" w:hAnsi="Book Antiqua"/>
        </w:rPr>
        <w:t>.</w:t>
      </w:r>
      <w:r w:rsidR="00C07440" w:rsidRPr="00687916">
        <w:rPr>
          <w:rFonts w:ascii="Book Antiqua" w:hAnsi="Book Antiqua"/>
        </w:rPr>
        <w:t xml:space="preserve"> </w:t>
      </w:r>
    </w:p>
    <w:p w14:paraId="2C9D9F91" w14:textId="77777777" w:rsidR="003F0E1A" w:rsidRPr="00687916" w:rsidRDefault="003F0E1A" w:rsidP="005D26A0">
      <w:pPr>
        <w:spacing w:line="360" w:lineRule="auto"/>
        <w:jc w:val="both"/>
        <w:rPr>
          <w:rFonts w:ascii="Book Antiqua" w:hAnsi="Book Antiqua"/>
          <w:b/>
          <w:bCs/>
        </w:rPr>
      </w:pPr>
    </w:p>
    <w:p w14:paraId="5FBC82FE" w14:textId="125D0044" w:rsidR="007E6410" w:rsidRPr="00687916" w:rsidRDefault="003F0E1A" w:rsidP="005D26A0">
      <w:pPr>
        <w:spacing w:line="360" w:lineRule="auto"/>
        <w:jc w:val="both"/>
        <w:rPr>
          <w:rFonts w:ascii="Book Antiqua" w:hAnsi="Book Antiqua"/>
          <w:b/>
          <w:bCs/>
          <w:u w:val="single"/>
        </w:rPr>
      </w:pPr>
      <w:r w:rsidRPr="00687916">
        <w:rPr>
          <w:rFonts w:ascii="Book Antiqua" w:hAnsi="Book Antiqua"/>
          <w:b/>
          <w:bCs/>
          <w:u w:val="single"/>
        </w:rPr>
        <w:t>CONCLUSION</w:t>
      </w:r>
    </w:p>
    <w:p w14:paraId="2671B480" w14:textId="0871C2CB" w:rsidR="005D26A0" w:rsidRPr="00687916" w:rsidRDefault="005D26A0" w:rsidP="00687916">
      <w:pPr>
        <w:spacing w:line="360" w:lineRule="auto"/>
        <w:jc w:val="both"/>
        <w:rPr>
          <w:rFonts w:ascii="Book Antiqua" w:hAnsi="Book Antiqua"/>
        </w:rPr>
      </w:pPr>
      <w:r w:rsidRPr="00687916">
        <w:rPr>
          <w:rFonts w:ascii="Book Antiqua" w:hAnsi="Book Antiqua"/>
        </w:rPr>
        <w:t xml:space="preserve">The findings of this study by Reddy </w:t>
      </w:r>
      <w:r w:rsidRPr="00C07440">
        <w:rPr>
          <w:rFonts w:ascii="Book Antiqua" w:hAnsi="Book Antiqua"/>
          <w:i/>
        </w:rPr>
        <w:t xml:space="preserve">et </w:t>
      </w:r>
      <w:proofErr w:type="gramStart"/>
      <w:r w:rsidRPr="00C07440">
        <w:rPr>
          <w:rFonts w:ascii="Book Antiqua" w:hAnsi="Book Antiqua"/>
          <w:i/>
        </w:rPr>
        <w:t>al</w:t>
      </w:r>
      <w:r w:rsidR="00C07440" w:rsidRPr="00891AB7">
        <w:rPr>
          <w:rFonts w:ascii="Book Antiqua" w:hAnsi="Book Antiqua"/>
          <w:vertAlign w:val="superscript"/>
        </w:rPr>
        <w:t>[</w:t>
      </w:r>
      <w:proofErr w:type="gramEnd"/>
      <w:r w:rsidR="00C07440" w:rsidRPr="00891AB7">
        <w:rPr>
          <w:rFonts w:ascii="Book Antiqua" w:hAnsi="Book Antiqua"/>
          <w:vertAlign w:val="superscript"/>
        </w:rPr>
        <w:t>1]</w:t>
      </w:r>
      <w:r w:rsidRPr="00687916">
        <w:rPr>
          <w:rFonts w:ascii="Book Antiqua" w:hAnsi="Book Antiqua"/>
        </w:rPr>
        <w:t xml:space="preserve"> add substantially to the question of whether early PEG placement is beneficial both economically and therapeutically, but further research is needed for therapeutic guidance.</w:t>
      </w:r>
      <w:r w:rsidR="00C07440" w:rsidRPr="00687916">
        <w:rPr>
          <w:rFonts w:ascii="Book Antiqua" w:hAnsi="Book Antiqua"/>
        </w:rPr>
        <w:t xml:space="preserve"> </w:t>
      </w:r>
    </w:p>
    <w:p w14:paraId="5C6C06C6" w14:textId="77777777" w:rsidR="00A77B3E" w:rsidRPr="00687916" w:rsidRDefault="00A77B3E" w:rsidP="005D26A0">
      <w:pPr>
        <w:spacing w:line="360" w:lineRule="auto"/>
        <w:jc w:val="both"/>
        <w:rPr>
          <w:rFonts w:ascii="Book Antiqua" w:hAnsi="Book Antiqua"/>
        </w:rPr>
      </w:pPr>
    </w:p>
    <w:p w14:paraId="5AE08B25" w14:textId="77777777" w:rsidR="00A77B3E" w:rsidRPr="00687916" w:rsidRDefault="007A537D" w:rsidP="005D26A0">
      <w:pPr>
        <w:spacing w:line="360" w:lineRule="auto"/>
        <w:jc w:val="both"/>
        <w:rPr>
          <w:rFonts w:ascii="Book Antiqua" w:hAnsi="Book Antiqua"/>
        </w:rPr>
      </w:pPr>
      <w:r w:rsidRPr="00687916">
        <w:rPr>
          <w:rFonts w:ascii="Book Antiqua" w:eastAsia="Book Antiqua" w:hAnsi="Book Antiqua" w:cs="Book Antiqua"/>
          <w:b/>
          <w:color w:val="000000"/>
        </w:rPr>
        <w:t>REFERENCES</w:t>
      </w:r>
    </w:p>
    <w:p w14:paraId="676D2679" w14:textId="77777777" w:rsidR="00BF7E22" w:rsidRPr="005D02A4" w:rsidRDefault="00BF7E22" w:rsidP="00BF7E22">
      <w:pPr>
        <w:spacing w:line="360" w:lineRule="auto"/>
        <w:jc w:val="both"/>
        <w:rPr>
          <w:rFonts w:ascii="Book Antiqua" w:hAnsi="Book Antiqua"/>
        </w:rPr>
      </w:pPr>
      <w:r w:rsidRPr="005D02A4">
        <w:rPr>
          <w:rFonts w:ascii="Book Antiqua" w:hAnsi="Book Antiqua"/>
        </w:rPr>
        <w:t xml:space="preserve">1 </w:t>
      </w:r>
      <w:r w:rsidRPr="005D02A4">
        <w:rPr>
          <w:rFonts w:ascii="Book Antiqua" w:hAnsi="Book Antiqua"/>
          <w:b/>
          <w:bCs/>
        </w:rPr>
        <w:t>Reddy KM</w:t>
      </w:r>
      <w:r w:rsidRPr="005D02A4">
        <w:rPr>
          <w:rFonts w:ascii="Book Antiqua" w:hAnsi="Book Antiqua"/>
        </w:rPr>
        <w:t xml:space="preserve">, Lee P, </w:t>
      </w:r>
      <w:proofErr w:type="spellStart"/>
      <w:r w:rsidRPr="005D02A4">
        <w:rPr>
          <w:rFonts w:ascii="Book Antiqua" w:hAnsi="Book Antiqua"/>
        </w:rPr>
        <w:t>Gor</w:t>
      </w:r>
      <w:proofErr w:type="spellEnd"/>
      <w:r w:rsidRPr="005D02A4">
        <w:rPr>
          <w:rFonts w:ascii="Book Antiqua" w:hAnsi="Book Antiqua"/>
        </w:rPr>
        <w:t xml:space="preserve"> PJ, </w:t>
      </w:r>
      <w:proofErr w:type="spellStart"/>
      <w:r w:rsidRPr="005D02A4">
        <w:rPr>
          <w:rFonts w:ascii="Book Antiqua" w:hAnsi="Book Antiqua"/>
        </w:rPr>
        <w:t>Cheesman</w:t>
      </w:r>
      <w:proofErr w:type="spellEnd"/>
      <w:r w:rsidRPr="005D02A4">
        <w:rPr>
          <w:rFonts w:ascii="Book Antiqua" w:hAnsi="Book Antiqua"/>
        </w:rPr>
        <w:t xml:space="preserve"> A, Al-Hammadi N, </w:t>
      </w:r>
      <w:proofErr w:type="spellStart"/>
      <w:r w:rsidRPr="005D02A4">
        <w:rPr>
          <w:rFonts w:ascii="Book Antiqua" w:hAnsi="Book Antiqua"/>
        </w:rPr>
        <w:t>Westrich</w:t>
      </w:r>
      <w:proofErr w:type="spellEnd"/>
      <w:r w:rsidRPr="005D02A4">
        <w:rPr>
          <w:rFonts w:ascii="Book Antiqua" w:hAnsi="Book Antiqua"/>
        </w:rPr>
        <w:t xml:space="preserve"> DJ, Taylor J. Timing of percutaneous endoscopic gastrostomy tube placement in post-stroke patients does not impact mortality, complications, or outcomes. </w:t>
      </w:r>
      <w:r w:rsidRPr="005D02A4">
        <w:rPr>
          <w:rFonts w:ascii="Book Antiqua" w:hAnsi="Book Antiqua"/>
          <w:i/>
          <w:iCs/>
        </w:rPr>
        <w:t xml:space="preserve">World J </w:t>
      </w:r>
      <w:proofErr w:type="spellStart"/>
      <w:r w:rsidRPr="005D02A4">
        <w:rPr>
          <w:rFonts w:ascii="Book Antiqua" w:hAnsi="Book Antiqua"/>
          <w:i/>
          <w:iCs/>
        </w:rPr>
        <w:t>Gastrointest</w:t>
      </w:r>
      <w:proofErr w:type="spellEnd"/>
      <w:r w:rsidRPr="005D02A4">
        <w:rPr>
          <w:rFonts w:ascii="Book Antiqua" w:hAnsi="Book Antiqua"/>
          <w:i/>
          <w:iCs/>
        </w:rPr>
        <w:t xml:space="preserve"> </w:t>
      </w:r>
      <w:proofErr w:type="spellStart"/>
      <w:r w:rsidRPr="005D02A4">
        <w:rPr>
          <w:rFonts w:ascii="Book Antiqua" w:hAnsi="Book Antiqua"/>
          <w:i/>
          <w:iCs/>
        </w:rPr>
        <w:t>Pharmacol</w:t>
      </w:r>
      <w:proofErr w:type="spellEnd"/>
      <w:r w:rsidRPr="005D02A4">
        <w:rPr>
          <w:rFonts w:ascii="Book Antiqua" w:hAnsi="Book Antiqua"/>
          <w:i/>
          <w:iCs/>
        </w:rPr>
        <w:t xml:space="preserve"> </w:t>
      </w:r>
      <w:proofErr w:type="spellStart"/>
      <w:r w:rsidRPr="005D02A4">
        <w:rPr>
          <w:rFonts w:ascii="Book Antiqua" w:hAnsi="Book Antiqua"/>
          <w:i/>
          <w:iCs/>
        </w:rPr>
        <w:t>Ther</w:t>
      </w:r>
      <w:proofErr w:type="spellEnd"/>
      <w:r w:rsidRPr="005D02A4">
        <w:rPr>
          <w:rFonts w:ascii="Book Antiqua" w:hAnsi="Book Antiqua"/>
        </w:rPr>
        <w:t xml:space="preserve"> 2022; </w:t>
      </w:r>
      <w:r w:rsidRPr="005D02A4">
        <w:rPr>
          <w:rFonts w:ascii="Book Antiqua" w:hAnsi="Book Antiqua"/>
          <w:b/>
          <w:bCs/>
        </w:rPr>
        <w:t>13</w:t>
      </w:r>
      <w:r w:rsidRPr="005D02A4">
        <w:rPr>
          <w:rFonts w:ascii="Book Antiqua" w:hAnsi="Book Antiqua"/>
        </w:rPr>
        <w:t>: 77-87 [PMID: 36157266 DOI: 10.4292/wjgpt.v13.i5.77]</w:t>
      </w:r>
    </w:p>
    <w:p w14:paraId="6169DC9A" w14:textId="77777777" w:rsidR="00BF7E22" w:rsidRPr="005D02A4" w:rsidRDefault="00BF7E22" w:rsidP="00BF7E22">
      <w:pPr>
        <w:spacing w:line="360" w:lineRule="auto"/>
        <w:jc w:val="both"/>
        <w:rPr>
          <w:rFonts w:ascii="Book Antiqua" w:hAnsi="Book Antiqua"/>
        </w:rPr>
      </w:pPr>
      <w:r w:rsidRPr="005D02A4">
        <w:rPr>
          <w:rFonts w:ascii="Book Antiqua" w:hAnsi="Book Antiqua"/>
        </w:rPr>
        <w:t xml:space="preserve">2 </w:t>
      </w:r>
      <w:r w:rsidRPr="005D02A4">
        <w:rPr>
          <w:rFonts w:ascii="Book Antiqua" w:hAnsi="Book Antiqua"/>
          <w:b/>
          <w:bCs/>
        </w:rPr>
        <w:t>McCann MR</w:t>
      </w:r>
      <w:r w:rsidRPr="005D02A4">
        <w:rPr>
          <w:rFonts w:ascii="Book Antiqua" w:hAnsi="Book Antiqua"/>
        </w:rPr>
        <w:t xml:space="preserve">, Hatton KW, </w:t>
      </w:r>
      <w:proofErr w:type="spellStart"/>
      <w:r w:rsidRPr="005D02A4">
        <w:rPr>
          <w:rFonts w:ascii="Book Antiqua" w:hAnsi="Book Antiqua"/>
        </w:rPr>
        <w:t>Vsevolozhskaya</w:t>
      </w:r>
      <w:proofErr w:type="spellEnd"/>
      <w:r w:rsidRPr="005D02A4">
        <w:rPr>
          <w:rFonts w:ascii="Book Antiqua" w:hAnsi="Book Antiqua"/>
        </w:rPr>
        <w:t xml:space="preserve"> OA, Fraser JF. Earlier tracheostomy and percutaneous endoscopic gastrostomy in patients with hemorrhagic stroke: associated factors and effects on hospitalization. </w:t>
      </w:r>
      <w:r w:rsidRPr="005D02A4">
        <w:rPr>
          <w:rFonts w:ascii="Book Antiqua" w:hAnsi="Book Antiqua"/>
          <w:i/>
          <w:iCs/>
        </w:rPr>
        <w:t xml:space="preserve">J </w:t>
      </w:r>
      <w:proofErr w:type="spellStart"/>
      <w:r w:rsidRPr="005D02A4">
        <w:rPr>
          <w:rFonts w:ascii="Book Antiqua" w:hAnsi="Book Antiqua"/>
          <w:i/>
          <w:iCs/>
        </w:rPr>
        <w:t>Neurosurg</w:t>
      </w:r>
      <w:proofErr w:type="spellEnd"/>
      <w:r w:rsidRPr="005D02A4">
        <w:rPr>
          <w:rFonts w:ascii="Book Antiqua" w:hAnsi="Book Antiqua"/>
        </w:rPr>
        <w:t xml:space="preserve"> 2019; </w:t>
      </w:r>
      <w:r w:rsidRPr="005D02A4">
        <w:rPr>
          <w:rFonts w:ascii="Book Antiqua" w:hAnsi="Book Antiqua"/>
          <w:b/>
          <w:bCs/>
        </w:rPr>
        <w:t>132</w:t>
      </w:r>
      <w:r w:rsidRPr="005D02A4">
        <w:rPr>
          <w:rFonts w:ascii="Book Antiqua" w:hAnsi="Book Antiqua"/>
        </w:rPr>
        <w:t>: 87-93 [PMID: 30611136 DOI: 10.3171/2018.7.JNS181345]</w:t>
      </w:r>
    </w:p>
    <w:p w14:paraId="3540E852" w14:textId="77777777" w:rsidR="00BF7E22" w:rsidRPr="005D02A4" w:rsidRDefault="00BF7E22" w:rsidP="00BF7E22">
      <w:pPr>
        <w:spacing w:line="360" w:lineRule="auto"/>
        <w:jc w:val="both"/>
        <w:rPr>
          <w:rFonts w:ascii="Book Antiqua" w:hAnsi="Book Antiqua"/>
        </w:rPr>
      </w:pPr>
      <w:r w:rsidRPr="005D02A4">
        <w:rPr>
          <w:rFonts w:ascii="Book Antiqua" w:hAnsi="Book Antiqua"/>
        </w:rPr>
        <w:t xml:space="preserve">3 </w:t>
      </w:r>
      <w:r w:rsidRPr="005D02A4">
        <w:rPr>
          <w:rFonts w:ascii="Book Antiqua" w:hAnsi="Book Antiqua"/>
          <w:b/>
          <w:bCs/>
        </w:rPr>
        <w:t>Din-</w:t>
      </w:r>
      <w:proofErr w:type="spellStart"/>
      <w:r w:rsidRPr="005D02A4">
        <w:rPr>
          <w:rFonts w:ascii="Book Antiqua" w:hAnsi="Book Antiqua"/>
          <w:b/>
          <w:bCs/>
        </w:rPr>
        <w:t>Lovinescu</w:t>
      </w:r>
      <w:proofErr w:type="spellEnd"/>
      <w:r w:rsidRPr="005D02A4">
        <w:rPr>
          <w:rFonts w:ascii="Book Antiqua" w:hAnsi="Book Antiqua"/>
          <w:b/>
          <w:bCs/>
        </w:rPr>
        <w:t xml:space="preserve"> C</w:t>
      </w:r>
      <w:r w:rsidRPr="005D02A4">
        <w:rPr>
          <w:rFonts w:ascii="Book Antiqua" w:hAnsi="Book Antiqua"/>
        </w:rPr>
        <w:t xml:space="preserve">, </w:t>
      </w:r>
      <w:proofErr w:type="spellStart"/>
      <w:r w:rsidRPr="005D02A4">
        <w:rPr>
          <w:rFonts w:ascii="Book Antiqua" w:hAnsi="Book Antiqua"/>
        </w:rPr>
        <w:t>Barinsky</w:t>
      </w:r>
      <w:proofErr w:type="spellEnd"/>
      <w:r w:rsidRPr="005D02A4">
        <w:rPr>
          <w:rFonts w:ascii="Book Antiqua" w:hAnsi="Book Antiqua"/>
        </w:rPr>
        <w:t xml:space="preserve"> GL, </w:t>
      </w:r>
      <w:proofErr w:type="spellStart"/>
      <w:r w:rsidRPr="005D02A4">
        <w:rPr>
          <w:rFonts w:ascii="Book Antiqua" w:hAnsi="Book Antiqua"/>
        </w:rPr>
        <w:t>Povolotskiy</w:t>
      </w:r>
      <w:proofErr w:type="spellEnd"/>
      <w:r w:rsidRPr="005D02A4">
        <w:rPr>
          <w:rFonts w:ascii="Book Antiqua" w:hAnsi="Book Antiqua"/>
        </w:rPr>
        <w:t xml:space="preserve"> R, Grube JG, Park CW. Percutaneous Endoscopic Gastrostomy Tube Timing in Head and Neck Cancer Surgery. </w:t>
      </w:r>
      <w:r w:rsidRPr="005D02A4">
        <w:rPr>
          <w:rFonts w:ascii="Book Antiqua" w:hAnsi="Book Antiqua"/>
          <w:i/>
          <w:iCs/>
        </w:rPr>
        <w:t>Laryngoscope</w:t>
      </w:r>
      <w:r w:rsidRPr="005D02A4">
        <w:rPr>
          <w:rFonts w:ascii="Book Antiqua" w:hAnsi="Book Antiqua"/>
        </w:rPr>
        <w:t xml:space="preserve"> 2023; </w:t>
      </w:r>
      <w:r w:rsidRPr="005D02A4">
        <w:rPr>
          <w:rFonts w:ascii="Book Antiqua" w:hAnsi="Book Antiqua"/>
          <w:b/>
          <w:bCs/>
        </w:rPr>
        <w:t>133</w:t>
      </w:r>
      <w:r w:rsidRPr="005D02A4">
        <w:rPr>
          <w:rFonts w:ascii="Book Antiqua" w:hAnsi="Book Antiqua"/>
        </w:rPr>
        <w:t>: 109-115 [PMID: 35366010 DOI: 10.1002/lary.30127]</w:t>
      </w:r>
    </w:p>
    <w:p w14:paraId="161D6C9B" w14:textId="77777777" w:rsidR="00BF7E22" w:rsidRPr="005D02A4" w:rsidRDefault="00BF7E22" w:rsidP="00BF7E22">
      <w:pPr>
        <w:spacing w:line="360" w:lineRule="auto"/>
        <w:jc w:val="both"/>
        <w:rPr>
          <w:rFonts w:ascii="Book Antiqua" w:hAnsi="Book Antiqua"/>
        </w:rPr>
      </w:pPr>
      <w:r w:rsidRPr="005D02A4">
        <w:rPr>
          <w:rFonts w:ascii="Book Antiqua" w:hAnsi="Book Antiqua"/>
        </w:rPr>
        <w:t xml:space="preserve">4 </w:t>
      </w:r>
      <w:proofErr w:type="spellStart"/>
      <w:r w:rsidRPr="005D02A4">
        <w:rPr>
          <w:rFonts w:ascii="Book Antiqua" w:hAnsi="Book Antiqua"/>
          <w:b/>
          <w:bCs/>
        </w:rPr>
        <w:t>Ikenaga</w:t>
      </w:r>
      <w:proofErr w:type="spellEnd"/>
      <w:r w:rsidRPr="005D02A4">
        <w:rPr>
          <w:rFonts w:ascii="Book Antiqua" w:hAnsi="Book Antiqua"/>
          <w:b/>
          <w:bCs/>
        </w:rPr>
        <w:t xml:space="preserve"> Y</w:t>
      </w:r>
      <w:r w:rsidRPr="005D02A4">
        <w:rPr>
          <w:rFonts w:ascii="Book Antiqua" w:hAnsi="Book Antiqua"/>
        </w:rPr>
        <w:t xml:space="preserve">, Kusunoki T, Yamaguchi H. Percutaneous Endoscopic Gastrostomy Reduces Aspiration Pneumonia Rate in Stroke Patients with Enteral Feeding in Convalescent Rehabilitation Wards. </w:t>
      </w:r>
      <w:r w:rsidRPr="005D02A4">
        <w:rPr>
          <w:rFonts w:ascii="Book Antiqua" w:hAnsi="Book Antiqua"/>
          <w:i/>
          <w:iCs/>
        </w:rPr>
        <w:t xml:space="preserve">Prog </w:t>
      </w:r>
      <w:proofErr w:type="spellStart"/>
      <w:r w:rsidRPr="005D02A4">
        <w:rPr>
          <w:rFonts w:ascii="Book Antiqua" w:hAnsi="Book Antiqua"/>
          <w:i/>
          <w:iCs/>
        </w:rPr>
        <w:t>Rehabil</w:t>
      </w:r>
      <w:proofErr w:type="spellEnd"/>
      <w:r w:rsidRPr="005D02A4">
        <w:rPr>
          <w:rFonts w:ascii="Book Antiqua" w:hAnsi="Book Antiqua"/>
          <w:i/>
          <w:iCs/>
        </w:rPr>
        <w:t xml:space="preserve"> Med</w:t>
      </w:r>
      <w:r w:rsidRPr="005D02A4">
        <w:rPr>
          <w:rFonts w:ascii="Book Antiqua" w:hAnsi="Book Antiqua"/>
        </w:rPr>
        <w:t xml:space="preserve"> 2021; </w:t>
      </w:r>
      <w:r w:rsidRPr="005D02A4">
        <w:rPr>
          <w:rFonts w:ascii="Book Antiqua" w:hAnsi="Book Antiqua"/>
          <w:b/>
          <w:bCs/>
        </w:rPr>
        <w:t>6</w:t>
      </w:r>
      <w:r w:rsidRPr="005D02A4">
        <w:rPr>
          <w:rFonts w:ascii="Book Antiqua" w:hAnsi="Book Antiqua"/>
        </w:rPr>
        <w:t>: 20210031 [PMID: 34514181 DOI: 10.2490/prm.20210031]</w:t>
      </w:r>
    </w:p>
    <w:p w14:paraId="01DC2F7C" w14:textId="77777777" w:rsidR="00BF7E22" w:rsidRPr="005D02A4" w:rsidRDefault="00BF7E22" w:rsidP="00BF7E22">
      <w:pPr>
        <w:spacing w:line="360" w:lineRule="auto"/>
        <w:jc w:val="both"/>
        <w:rPr>
          <w:rFonts w:ascii="Book Antiqua" w:hAnsi="Book Antiqua"/>
        </w:rPr>
      </w:pPr>
      <w:r w:rsidRPr="005D02A4">
        <w:rPr>
          <w:rFonts w:ascii="Book Antiqua" w:hAnsi="Book Antiqua"/>
        </w:rPr>
        <w:t xml:space="preserve">5 </w:t>
      </w:r>
      <w:r w:rsidRPr="005D02A4">
        <w:rPr>
          <w:rFonts w:ascii="Book Antiqua" w:hAnsi="Book Antiqua"/>
          <w:b/>
          <w:bCs/>
        </w:rPr>
        <w:t>Chang WK</w:t>
      </w:r>
      <w:r w:rsidRPr="005D02A4">
        <w:rPr>
          <w:rFonts w:ascii="Book Antiqua" w:hAnsi="Book Antiqua"/>
        </w:rPr>
        <w:t xml:space="preserve">, Huang HH, Lin HH, Tsai CL. Percutaneous Endoscopic Gastrostomy versus Nasogastric Tube Feeding: Oropharyngeal Dysphagia Increases Risk for </w:t>
      </w:r>
      <w:r w:rsidRPr="005D02A4">
        <w:rPr>
          <w:rFonts w:ascii="Book Antiqua" w:hAnsi="Book Antiqua"/>
        </w:rPr>
        <w:lastRenderedPageBreak/>
        <w:t xml:space="preserve">Pneumonia Requiring Hospital Admission. </w:t>
      </w:r>
      <w:r w:rsidRPr="005D02A4">
        <w:rPr>
          <w:rFonts w:ascii="Book Antiqua" w:hAnsi="Book Antiqua"/>
          <w:i/>
          <w:iCs/>
        </w:rPr>
        <w:t>Nutrients</w:t>
      </w:r>
      <w:r w:rsidRPr="005D02A4">
        <w:rPr>
          <w:rFonts w:ascii="Book Antiqua" w:hAnsi="Book Antiqua"/>
        </w:rPr>
        <w:t xml:space="preserve"> 2019; </w:t>
      </w:r>
      <w:r w:rsidRPr="005D02A4">
        <w:rPr>
          <w:rFonts w:ascii="Book Antiqua" w:hAnsi="Book Antiqua"/>
          <w:b/>
          <w:bCs/>
        </w:rPr>
        <w:t>11</w:t>
      </w:r>
      <w:r w:rsidRPr="005D02A4">
        <w:rPr>
          <w:rFonts w:ascii="Book Antiqua" w:hAnsi="Book Antiqua"/>
        </w:rPr>
        <w:t xml:space="preserve"> [PMID: 31817381 DOI: 10.3390/nu11122969]</w:t>
      </w:r>
    </w:p>
    <w:p w14:paraId="77164BDC" w14:textId="77777777" w:rsidR="00BF7E22" w:rsidRPr="005D02A4" w:rsidRDefault="00BF7E22" w:rsidP="00BF7E22">
      <w:pPr>
        <w:spacing w:line="360" w:lineRule="auto"/>
        <w:jc w:val="both"/>
        <w:rPr>
          <w:rFonts w:ascii="Book Antiqua" w:hAnsi="Book Antiqua"/>
        </w:rPr>
      </w:pPr>
      <w:r w:rsidRPr="005D02A4">
        <w:rPr>
          <w:rFonts w:ascii="Book Antiqua" w:hAnsi="Book Antiqua"/>
        </w:rPr>
        <w:t xml:space="preserve">6 </w:t>
      </w:r>
      <w:r w:rsidRPr="005D02A4">
        <w:rPr>
          <w:rFonts w:ascii="Book Antiqua" w:hAnsi="Book Antiqua"/>
          <w:b/>
          <w:bCs/>
        </w:rPr>
        <w:t>Dennis MS</w:t>
      </w:r>
      <w:r w:rsidRPr="005D02A4">
        <w:rPr>
          <w:rFonts w:ascii="Book Antiqua" w:hAnsi="Book Antiqua"/>
        </w:rPr>
        <w:t xml:space="preserve">, Lewis SC, </w:t>
      </w:r>
      <w:proofErr w:type="spellStart"/>
      <w:r w:rsidRPr="005D02A4">
        <w:rPr>
          <w:rFonts w:ascii="Book Antiqua" w:hAnsi="Book Antiqua"/>
        </w:rPr>
        <w:t>Warlow</w:t>
      </w:r>
      <w:proofErr w:type="spellEnd"/>
      <w:r w:rsidRPr="005D02A4">
        <w:rPr>
          <w:rFonts w:ascii="Book Antiqua" w:hAnsi="Book Antiqua"/>
        </w:rPr>
        <w:t xml:space="preserve"> C; FOOD Trial Collaboration. Routine oral nutritional supplementation for stroke patients in hospital (FOOD): a </w:t>
      </w:r>
      <w:proofErr w:type="spellStart"/>
      <w:r w:rsidRPr="005D02A4">
        <w:rPr>
          <w:rFonts w:ascii="Book Antiqua" w:hAnsi="Book Antiqua"/>
        </w:rPr>
        <w:t>multicentre</w:t>
      </w:r>
      <w:proofErr w:type="spellEnd"/>
      <w:r w:rsidRPr="005D02A4">
        <w:rPr>
          <w:rFonts w:ascii="Book Antiqua" w:hAnsi="Book Antiqua"/>
        </w:rPr>
        <w:t xml:space="preserve"> </w:t>
      </w:r>
      <w:proofErr w:type="spellStart"/>
      <w:r w:rsidRPr="005D02A4">
        <w:rPr>
          <w:rFonts w:ascii="Book Antiqua" w:hAnsi="Book Antiqua"/>
        </w:rPr>
        <w:t>randomised</w:t>
      </w:r>
      <w:proofErr w:type="spellEnd"/>
      <w:r w:rsidRPr="005D02A4">
        <w:rPr>
          <w:rFonts w:ascii="Book Antiqua" w:hAnsi="Book Antiqua"/>
        </w:rPr>
        <w:t xml:space="preserve"> controlled trial. </w:t>
      </w:r>
      <w:r w:rsidRPr="005D02A4">
        <w:rPr>
          <w:rFonts w:ascii="Book Antiqua" w:hAnsi="Book Antiqua"/>
          <w:i/>
          <w:iCs/>
        </w:rPr>
        <w:t>Lancet</w:t>
      </w:r>
      <w:r w:rsidRPr="005D02A4">
        <w:rPr>
          <w:rFonts w:ascii="Book Antiqua" w:hAnsi="Book Antiqua"/>
        </w:rPr>
        <w:t xml:space="preserve"> 2005; </w:t>
      </w:r>
      <w:r w:rsidRPr="005D02A4">
        <w:rPr>
          <w:rFonts w:ascii="Book Antiqua" w:hAnsi="Book Antiqua"/>
          <w:b/>
          <w:bCs/>
        </w:rPr>
        <w:t>365</w:t>
      </w:r>
      <w:r w:rsidRPr="005D02A4">
        <w:rPr>
          <w:rFonts w:ascii="Book Antiqua" w:hAnsi="Book Antiqua"/>
        </w:rPr>
        <w:t>: 755-763 [PMID: 15733716 DOI: 10.1016/S0140-6736(05)17982-3]</w:t>
      </w:r>
    </w:p>
    <w:p w14:paraId="2D693062" w14:textId="77777777" w:rsidR="00BF7E22" w:rsidRPr="005D02A4" w:rsidRDefault="00BF7E22" w:rsidP="00BF7E22">
      <w:pPr>
        <w:spacing w:line="360" w:lineRule="auto"/>
        <w:jc w:val="both"/>
        <w:rPr>
          <w:rFonts w:ascii="Book Antiqua" w:hAnsi="Book Antiqua"/>
        </w:rPr>
      </w:pPr>
      <w:r w:rsidRPr="005D02A4">
        <w:rPr>
          <w:rFonts w:ascii="Book Antiqua" w:hAnsi="Book Antiqua"/>
        </w:rPr>
        <w:t xml:space="preserve">7 </w:t>
      </w:r>
      <w:proofErr w:type="spellStart"/>
      <w:r w:rsidRPr="005D02A4">
        <w:rPr>
          <w:rFonts w:ascii="Book Antiqua" w:hAnsi="Book Antiqua"/>
          <w:b/>
          <w:bCs/>
        </w:rPr>
        <w:t>Bouziana</w:t>
      </w:r>
      <w:proofErr w:type="spellEnd"/>
      <w:r w:rsidRPr="005D02A4">
        <w:rPr>
          <w:rFonts w:ascii="Book Antiqua" w:hAnsi="Book Antiqua"/>
          <w:b/>
          <w:bCs/>
        </w:rPr>
        <w:t xml:space="preserve"> SD</w:t>
      </w:r>
      <w:r w:rsidRPr="005D02A4">
        <w:rPr>
          <w:rFonts w:ascii="Book Antiqua" w:hAnsi="Book Antiqua"/>
        </w:rPr>
        <w:t xml:space="preserve">, </w:t>
      </w:r>
      <w:proofErr w:type="spellStart"/>
      <w:r w:rsidRPr="005D02A4">
        <w:rPr>
          <w:rFonts w:ascii="Book Antiqua" w:hAnsi="Book Antiqua"/>
        </w:rPr>
        <w:t>Tziomalos</w:t>
      </w:r>
      <w:proofErr w:type="spellEnd"/>
      <w:r w:rsidRPr="005D02A4">
        <w:rPr>
          <w:rFonts w:ascii="Book Antiqua" w:hAnsi="Book Antiqua"/>
        </w:rPr>
        <w:t xml:space="preserve"> K. Malnutrition in patients with acute stroke. </w:t>
      </w:r>
      <w:r w:rsidRPr="005D02A4">
        <w:rPr>
          <w:rFonts w:ascii="Book Antiqua" w:hAnsi="Book Antiqua"/>
          <w:i/>
          <w:iCs/>
        </w:rPr>
        <w:t xml:space="preserve">J </w:t>
      </w:r>
      <w:proofErr w:type="spellStart"/>
      <w:r w:rsidRPr="005D02A4">
        <w:rPr>
          <w:rFonts w:ascii="Book Antiqua" w:hAnsi="Book Antiqua"/>
          <w:i/>
          <w:iCs/>
        </w:rPr>
        <w:t>Nutr</w:t>
      </w:r>
      <w:proofErr w:type="spellEnd"/>
      <w:r w:rsidRPr="005D02A4">
        <w:rPr>
          <w:rFonts w:ascii="Book Antiqua" w:hAnsi="Book Antiqua"/>
          <w:i/>
          <w:iCs/>
        </w:rPr>
        <w:t xml:space="preserve"> </w:t>
      </w:r>
      <w:proofErr w:type="spellStart"/>
      <w:r w:rsidRPr="005D02A4">
        <w:rPr>
          <w:rFonts w:ascii="Book Antiqua" w:hAnsi="Book Antiqua"/>
          <w:i/>
          <w:iCs/>
        </w:rPr>
        <w:t>Metab</w:t>
      </w:r>
      <w:proofErr w:type="spellEnd"/>
      <w:r w:rsidRPr="005D02A4">
        <w:rPr>
          <w:rFonts w:ascii="Book Antiqua" w:hAnsi="Book Antiqua"/>
        </w:rPr>
        <w:t xml:space="preserve"> 2011; </w:t>
      </w:r>
      <w:r w:rsidRPr="005D02A4">
        <w:rPr>
          <w:rFonts w:ascii="Book Antiqua" w:hAnsi="Book Antiqua"/>
          <w:b/>
          <w:bCs/>
        </w:rPr>
        <w:t>2011</w:t>
      </w:r>
      <w:r w:rsidRPr="005D02A4">
        <w:rPr>
          <w:rFonts w:ascii="Book Antiqua" w:hAnsi="Book Antiqua"/>
        </w:rPr>
        <w:t>: 167898 [PMID: 22254136 DOI: 10.1155/2011/167898]</w:t>
      </w:r>
    </w:p>
    <w:p w14:paraId="3771FAF1" w14:textId="77777777" w:rsidR="00BF7E22" w:rsidRPr="005D02A4" w:rsidRDefault="00BF7E22" w:rsidP="00BF7E22">
      <w:pPr>
        <w:spacing w:line="360" w:lineRule="auto"/>
        <w:jc w:val="both"/>
        <w:rPr>
          <w:rFonts w:ascii="Book Antiqua" w:hAnsi="Book Antiqua"/>
        </w:rPr>
      </w:pPr>
      <w:r w:rsidRPr="005D02A4">
        <w:rPr>
          <w:rFonts w:ascii="Book Antiqua" w:hAnsi="Book Antiqua"/>
        </w:rPr>
        <w:t xml:space="preserve">8 </w:t>
      </w:r>
      <w:r w:rsidRPr="005D02A4">
        <w:rPr>
          <w:rFonts w:ascii="Book Antiqua" w:hAnsi="Book Antiqua"/>
          <w:b/>
          <w:bCs/>
        </w:rPr>
        <w:t>Onodera H</w:t>
      </w:r>
      <w:r w:rsidRPr="005D02A4">
        <w:rPr>
          <w:rFonts w:ascii="Book Antiqua" w:hAnsi="Book Antiqua"/>
        </w:rPr>
        <w:t xml:space="preserve">, </w:t>
      </w:r>
      <w:proofErr w:type="spellStart"/>
      <w:r w:rsidRPr="005D02A4">
        <w:rPr>
          <w:rFonts w:ascii="Book Antiqua" w:hAnsi="Book Antiqua"/>
        </w:rPr>
        <w:t>Mogamiya</w:t>
      </w:r>
      <w:proofErr w:type="spellEnd"/>
      <w:r w:rsidRPr="005D02A4">
        <w:rPr>
          <w:rFonts w:ascii="Book Antiqua" w:hAnsi="Book Antiqua"/>
        </w:rPr>
        <w:t xml:space="preserve"> T, Matsushima S, </w:t>
      </w:r>
      <w:proofErr w:type="spellStart"/>
      <w:r w:rsidRPr="005D02A4">
        <w:rPr>
          <w:rFonts w:ascii="Book Antiqua" w:hAnsi="Book Antiqua"/>
        </w:rPr>
        <w:t>Sase</w:t>
      </w:r>
      <w:proofErr w:type="spellEnd"/>
      <w:r w:rsidRPr="005D02A4">
        <w:rPr>
          <w:rFonts w:ascii="Book Antiqua" w:hAnsi="Book Antiqua"/>
        </w:rPr>
        <w:t xml:space="preserve"> T, Kawaguchi K, Nakamura H, </w:t>
      </w:r>
      <w:proofErr w:type="spellStart"/>
      <w:r w:rsidRPr="005D02A4">
        <w:rPr>
          <w:rFonts w:ascii="Book Antiqua" w:hAnsi="Book Antiqua"/>
        </w:rPr>
        <w:t>Sakakibara</w:t>
      </w:r>
      <w:proofErr w:type="spellEnd"/>
      <w:r w:rsidRPr="005D02A4">
        <w:rPr>
          <w:rFonts w:ascii="Book Antiqua" w:hAnsi="Book Antiqua"/>
        </w:rPr>
        <w:t xml:space="preserve"> Y. High protein intake after subarachnoid hemorrhage improves oral intake and temporal muscle volume. </w:t>
      </w:r>
      <w:r w:rsidRPr="005D02A4">
        <w:rPr>
          <w:rFonts w:ascii="Book Antiqua" w:hAnsi="Book Antiqua"/>
          <w:i/>
          <w:iCs/>
        </w:rPr>
        <w:t xml:space="preserve">Clin </w:t>
      </w:r>
      <w:proofErr w:type="spellStart"/>
      <w:r w:rsidRPr="005D02A4">
        <w:rPr>
          <w:rFonts w:ascii="Book Antiqua" w:hAnsi="Book Antiqua"/>
          <w:i/>
          <w:iCs/>
        </w:rPr>
        <w:t>Nutr</w:t>
      </w:r>
      <w:proofErr w:type="spellEnd"/>
      <w:r w:rsidRPr="005D02A4">
        <w:rPr>
          <w:rFonts w:ascii="Book Antiqua" w:hAnsi="Book Antiqua"/>
        </w:rPr>
        <w:t xml:space="preserve"> 2021; </w:t>
      </w:r>
      <w:r w:rsidRPr="005D02A4">
        <w:rPr>
          <w:rFonts w:ascii="Book Antiqua" w:hAnsi="Book Antiqua"/>
          <w:b/>
          <w:bCs/>
        </w:rPr>
        <w:t>40</w:t>
      </w:r>
      <w:r w:rsidRPr="005D02A4">
        <w:rPr>
          <w:rFonts w:ascii="Book Antiqua" w:hAnsi="Book Antiqua"/>
        </w:rPr>
        <w:t>: 4187-4191 [PMID: 33622572 DOI: 10.1016/j.clnu.2021.01.040]</w:t>
      </w:r>
    </w:p>
    <w:p w14:paraId="2AB4B323" w14:textId="77777777" w:rsidR="00BF7E22" w:rsidRPr="005D02A4" w:rsidRDefault="00BF7E22" w:rsidP="00BF7E22">
      <w:pPr>
        <w:spacing w:line="360" w:lineRule="auto"/>
        <w:jc w:val="both"/>
        <w:rPr>
          <w:rFonts w:ascii="Book Antiqua" w:hAnsi="Book Antiqua"/>
        </w:rPr>
      </w:pPr>
      <w:r w:rsidRPr="005D02A4">
        <w:rPr>
          <w:rFonts w:ascii="Book Antiqua" w:hAnsi="Book Antiqua"/>
        </w:rPr>
        <w:t xml:space="preserve">9 </w:t>
      </w:r>
      <w:r w:rsidRPr="005D02A4">
        <w:rPr>
          <w:rFonts w:ascii="Book Antiqua" w:hAnsi="Book Antiqua"/>
          <w:b/>
          <w:bCs/>
        </w:rPr>
        <w:t>Jang BS</w:t>
      </w:r>
      <w:r w:rsidRPr="005D02A4">
        <w:rPr>
          <w:rFonts w:ascii="Book Antiqua" w:hAnsi="Book Antiqua"/>
        </w:rPr>
        <w:t xml:space="preserve">, Park JY, Lee JH, Sim YJ, </w:t>
      </w:r>
      <w:proofErr w:type="spellStart"/>
      <w:r w:rsidRPr="005D02A4">
        <w:rPr>
          <w:rFonts w:ascii="Book Antiqua" w:hAnsi="Book Antiqua"/>
        </w:rPr>
        <w:t>Jeong</w:t>
      </w:r>
      <w:proofErr w:type="spellEnd"/>
      <w:r w:rsidRPr="005D02A4">
        <w:rPr>
          <w:rFonts w:ascii="Book Antiqua" w:hAnsi="Book Antiqua"/>
        </w:rPr>
        <w:t xml:space="preserve"> HJ, Kim GC. Clinical Factors Associated With Successful Gastrostomy Tube Weaning in Patients With Prolonged Dysphagia After Stroke. </w:t>
      </w:r>
      <w:r w:rsidRPr="005D02A4">
        <w:rPr>
          <w:rFonts w:ascii="Book Antiqua" w:hAnsi="Book Antiqua"/>
          <w:i/>
          <w:iCs/>
        </w:rPr>
        <w:t xml:space="preserve">Ann </w:t>
      </w:r>
      <w:proofErr w:type="spellStart"/>
      <w:r w:rsidRPr="005D02A4">
        <w:rPr>
          <w:rFonts w:ascii="Book Antiqua" w:hAnsi="Book Antiqua"/>
          <w:i/>
          <w:iCs/>
        </w:rPr>
        <w:t>Rehabil</w:t>
      </w:r>
      <w:proofErr w:type="spellEnd"/>
      <w:r w:rsidRPr="005D02A4">
        <w:rPr>
          <w:rFonts w:ascii="Book Antiqua" w:hAnsi="Book Antiqua"/>
          <w:i/>
          <w:iCs/>
        </w:rPr>
        <w:t xml:space="preserve"> Med</w:t>
      </w:r>
      <w:r w:rsidRPr="005D02A4">
        <w:rPr>
          <w:rFonts w:ascii="Book Antiqua" w:hAnsi="Book Antiqua"/>
        </w:rPr>
        <w:t xml:space="preserve"> 2021; </w:t>
      </w:r>
      <w:r w:rsidRPr="005D02A4">
        <w:rPr>
          <w:rFonts w:ascii="Book Antiqua" w:hAnsi="Book Antiqua"/>
          <w:b/>
          <w:bCs/>
        </w:rPr>
        <w:t>45</w:t>
      </w:r>
      <w:r w:rsidRPr="005D02A4">
        <w:rPr>
          <w:rFonts w:ascii="Book Antiqua" w:hAnsi="Book Antiqua"/>
        </w:rPr>
        <w:t>: 33-41 [PMID: 33557480 DOI: 10.5535/arm.20149]</w:t>
      </w:r>
    </w:p>
    <w:p w14:paraId="71491968" w14:textId="77777777" w:rsidR="00BF7E22" w:rsidRPr="005D02A4" w:rsidRDefault="00BF7E22" w:rsidP="00BF7E22">
      <w:pPr>
        <w:spacing w:line="360" w:lineRule="auto"/>
        <w:jc w:val="both"/>
        <w:rPr>
          <w:rFonts w:ascii="Book Antiqua" w:hAnsi="Book Antiqua"/>
        </w:rPr>
      </w:pPr>
      <w:r w:rsidRPr="005D02A4">
        <w:rPr>
          <w:rFonts w:ascii="Book Antiqua" w:hAnsi="Book Antiqua"/>
        </w:rPr>
        <w:t xml:space="preserve">10 </w:t>
      </w:r>
      <w:proofErr w:type="spellStart"/>
      <w:r w:rsidRPr="005D02A4">
        <w:rPr>
          <w:rFonts w:ascii="Book Antiqua" w:hAnsi="Book Antiqua"/>
          <w:b/>
          <w:bCs/>
        </w:rPr>
        <w:t>Wilmskoetter</w:t>
      </w:r>
      <w:proofErr w:type="spellEnd"/>
      <w:r w:rsidRPr="005D02A4">
        <w:rPr>
          <w:rFonts w:ascii="Book Antiqua" w:hAnsi="Book Antiqua"/>
          <w:b/>
          <w:bCs/>
        </w:rPr>
        <w:t xml:space="preserve"> J</w:t>
      </w:r>
      <w:r w:rsidRPr="005D02A4">
        <w:rPr>
          <w:rFonts w:ascii="Book Antiqua" w:hAnsi="Book Antiqua"/>
        </w:rPr>
        <w:t xml:space="preserve">, Simpson AN, Logan SL, Simpson KN, </w:t>
      </w:r>
      <w:proofErr w:type="spellStart"/>
      <w:r w:rsidRPr="005D02A4">
        <w:rPr>
          <w:rFonts w:ascii="Book Antiqua" w:hAnsi="Book Antiqua"/>
        </w:rPr>
        <w:t>Bonilha</w:t>
      </w:r>
      <w:proofErr w:type="spellEnd"/>
      <w:r w:rsidRPr="005D02A4">
        <w:rPr>
          <w:rFonts w:ascii="Book Antiqua" w:hAnsi="Book Antiqua"/>
        </w:rPr>
        <w:t xml:space="preserve"> HS. Impact of Gastrostomy Feeding Tube Placement on the 1-Year Trajectory of Care in Patients After Stroke. </w:t>
      </w:r>
      <w:proofErr w:type="spellStart"/>
      <w:r w:rsidRPr="005D02A4">
        <w:rPr>
          <w:rFonts w:ascii="Book Antiqua" w:hAnsi="Book Antiqua"/>
          <w:i/>
          <w:iCs/>
        </w:rPr>
        <w:t>Nutr</w:t>
      </w:r>
      <w:proofErr w:type="spellEnd"/>
      <w:r w:rsidRPr="005D02A4">
        <w:rPr>
          <w:rFonts w:ascii="Book Antiqua" w:hAnsi="Book Antiqua"/>
          <w:i/>
          <w:iCs/>
        </w:rPr>
        <w:t xml:space="preserve"> Clin </w:t>
      </w:r>
      <w:proofErr w:type="spellStart"/>
      <w:r w:rsidRPr="005D02A4">
        <w:rPr>
          <w:rFonts w:ascii="Book Antiqua" w:hAnsi="Book Antiqua"/>
          <w:i/>
          <w:iCs/>
        </w:rPr>
        <w:t>Pract</w:t>
      </w:r>
      <w:proofErr w:type="spellEnd"/>
      <w:r w:rsidRPr="005D02A4">
        <w:rPr>
          <w:rFonts w:ascii="Book Antiqua" w:hAnsi="Book Antiqua"/>
        </w:rPr>
        <w:t xml:space="preserve"> 2018; </w:t>
      </w:r>
      <w:r w:rsidRPr="005D02A4">
        <w:rPr>
          <w:rFonts w:ascii="Book Antiqua" w:hAnsi="Book Antiqua"/>
          <w:b/>
          <w:bCs/>
        </w:rPr>
        <w:t>33</w:t>
      </w:r>
      <w:r w:rsidRPr="005D02A4">
        <w:rPr>
          <w:rFonts w:ascii="Book Antiqua" w:hAnsi="Book Antiqua"/>
        </w:rPr>
        <w:t>: 553-566 [PMID: 29397032 DOI: 10.1002/ncp.10015]</w:t>
      </w:r>
    </w:p>
    <w:p w14:paraId="170DC370" w14:textId="0DAE011B" w:rsidR="00A77B3E" w:rsidRPr="00687916" w:rsidRDefault="00A77B3E" w:rsidP="005D26A0">
      <w:pPr>
        <w:spacing w:line="360" w:lineRule="auto"/>
        <w:jc w:val="both"/>
        <w:rPr>
          <w:rFonts w:ascii="Book Antiqua" w:hAnsi="Book Antiqua"/>
        </w:rPr>
        <w:sectPr w:rsidR="00A77B3E" w:rsidRPr="00687916">
          <w:footerReference w:type="default" r:id="rId6"/>
          <w:pgSz w:w="12240" w:h="15840"/>
          <w:pgMar w:top="1440" w:right="1440" w:bottom="1440" w:left="1440" w:header="720" w:footer="720" w:gutter="0"/>
          <w:cols w:space="720"/>
          <w:docGrid w:linePitch="360"/>
        </w:sectPr>
      </w:pPr>
    </w:p>
    <w:p w14:paraId="060F6F0A" w14:textId="77777777" w:rsidR="00A77B3E" w:rsidRPr="00687916" w:rsidRDefault="007A537D" w:rsidP="005D26A0">
      <w:pPr>
        <w:spacing w:line="360" w:lineRule="auto"/>
        <w:jc w:val="both"/>
        <w:rPr>
          <w:rFonts w:ascii="Book Antiqua" w:hAnsi="Book Antiqua"/>
        </w:rPr>
      </w:pPr>
      <w:r w:rsidRPr="00687916">
        <w:rPr>
          <w:rFonts w:ascii="Book Antiqua" w:eastAsia="Book Antiqua" w:hAnsi="Book Antiqua" w:cs="Book Antiqua"/>
          <w:b/>
          <w:color w:val="000000"/>
        </w:rPr>
        <w:lastRenderedPageBreak/>
        <w:t>Footnotes</w:t>
      </w:r>
    </w:p>
    <w:p w14:paraId="192393D3" w14:textId="470EC07D" w:rsidR="00A77B3E" w:rsidRPr="00687916" w:rsidRDefault="007A537D" w:rsidP="005D26A0">
      <w:pPr>
        <w:spacing w:line="360" w:lineRule="auto"/>
        <w:jc w:val="both"/>
        <w:rPr>
          <w:rFonts w:ascii="Book Antiqua" w:hAnsi="Book Antiqua"/>
        </w:rPr>
      </w:pPr>
      <w:r w:rsidRPr="00687916">
        <w:rPr>
          <w:rFonts w:ascii="Book Antiqua" w:eastAsia="Book Antiqua" w:hAnsi="Book Antiqua" w:cs="Book Antiqua"/>
          <w:b/>
          <w:bCs/>
          <w:color w:val="000000"/>
        </w:rPr>
        <w:t>Conflict-of-interest statement:</w:t>
      </w:r>
      <w:r w:rsidRPr="00687916">
        <w:rPr>
          <w:rFonts w:ascii="Book Antiqua" w:eastAsia="Book Antiqua" w:hAnsi="Book Antiqua" w:cs="Book Antiqua"/>
          <w:bCs/>
          <w:color w:val="000000"/>
        </w:rPr>
        <w:t xml:space="preserve"> </w:t>
      </w:r>
      <w:r w:rsidR="00C7484F" w:rsidRPr="00687916">
        <w:rPr>
          <w:rFonts w:ascii="Book Antiqua" w:eastAsia="Book Antiqua" w:hAnsi="Book Antiqua" w:cs="Book Antiqua"/>
          <w:bCs/>
          <w:color w:val="000000"/>
        </w:rPr>
        <w:t>All the authors declare that they have no conflict of interest.</w:t>
      </w:r>
    </w:p>
    <w:p w14:paraId="3DDD80CE" w14:textId="77777777" w:rsidR="00A77B3E" w:rsidRPr="00687916" w:rsidRDefault="00A77B3E" w:rsidP="00687916">
      <w:pPr>
        <w:spacing w:line="360" w:lineRule="auto"/>
        <w:jc w:val="both"/>
        <w:rPr>
          <w:rFonts w:ascii="Book Antiqua" w:hAnsi="Book Antiqua"/>
        </w:rPr>
      </w:pPr>
    </w:p>
    <w:p w14:paraId="75A33D3E" w14:textId="77777777" w:rsidR="00A77B3E" w:rsidRPr="00687916" w:rsidRDefault="007A537D" w:rsidP="00687916">
      <w:pPr>
        <w:spacing w:line="360" w:lineRule="auto"/>
        <w:jc w:val="both"/>
        <w:rPr>
          <w:rFonts w:ascii="Book Antiqua" w:hAnsi="Book Antiqua"/>
        </w:rPr>
      </w:pPr>
      <w:r w:rsidRPr="00687916">
        <w:rPr>
          <w:rFonts w:ascii="Book Antiqua" w:eastAsia="Book Antiqua" w:hAnsi="Book Antiqua" w:cs="Book Antiqua"/>
          <w:b/>
          <w:bCs/>
          <w:color w:val="000000"/>
        </w:rPr>
        <w:t xml:space="preserve">Open-Access: </w:t>
      </w:r>
      <w:r w:rsidRPr="0068791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87916">
        <w:rPr>
          <w:rFonts w:ascii="Book Antiqua" w:eastAsia="Book Antiqua" w:hAnsi="Book Antiqua" w:cs="Book Antiqua"/>
          <w:color w:val="000000"/>
        </w:rPr>
        <w:t>NonCommercial</w:t>
      </w:r>
      <w:proofErr w:type="spellEnd"/>
      <w:r w:rsidRPr="0068791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2716EA2" w14:textId="77777777" w:rsidR="00A77B3E" w:rsidRPr="00687916" w:rsidRDefault="00A77B3E" w:rsidP="00687916">
      <w:pPr>
        <w:spacing w:line="360" w:lineRule="auto"/>
        <w:jc w:val="both"/>
        <w:rPr>
          <w:rFonts w:ascii="Book Antiqua" w:hAnsi="Book Antiqua"/>
        </w:rPr>
      </w:pPr>
    </w:p>
    <w:p w14:paraId="24AE011D" w14:textId="77777777" w:rsidR="00A77B3E" w:rsidRPr="00687916" w:rsidRDefault="007A537D" w:rsidP="00687916">
      <w:pPr>
        <w:spacing w:line="360" w:lineRule="auto"/>
        <w:jc w:val="both"/>
        <w:rPr>
          <w:rFonts w:ascii="Book Antiqua" w:hAnsi="Book Antiqua"/>
        </w:rPr>
      </w:pPr>
      <w:r w:rsidRPr="00687916">
        <w:rPr>
          <w:rFonts w:ascii="Book Antiqua" w:eastAsia="Book Antiqua" w:hAnsi="Book Antiqua" w:cs="Book Antiqua"/>
          <w:b/>
          <w:color w:val="000000"/>
        </w:rPr>
        <w:t xml:space="preserve">Provenance and peer review: </w:t>
      </w:r>
      <w:r w:rsidRPr="00687916">
        <w:rPr>
          <w:rFonts w:ascii="Book Antiqua" w:eastAsia="Book Antiqua" w:hAnsi="Book Antiqua" w:cs="Book Antiqua"/>
          <w:color w:val="000000"/>
        </w:rPr>
        <w:t>Unsolicited article; Externally peer reviewed.</w:t>
      </w:r>
    </w:p>
    <w:p w14:paraId="426D7B38" w14:textId="77777777" w:rsidR="00A77B3E" w:rsidRPr="00687916" w:rsidRDefault="007A537D" w:rsidP="00687916">
      <w:pPr>
        <w:spacing w:line="360" w:lineRule="auto"/>
        <w:jc w:val="both"/>
        <w:rPr>
          <w:rFonts w:ascii="Book Antiqua" w:hAnsi="Book Antiqua"/>
        </w:rPr>
      </w:pPr>
      <w:r w:rsidRPr="00687916">
        <w:rPr>
          <w:rFonts w:ascii="Book Antiqua" w:eastAsia="Book Antiqua" w:hAnsi="Book Antiqua" w:cs="Book Antiqua"/>
          <w:b/>
          <w:color w:val="000000"/>
        </w:rPr>
        <w:t xml:space="preserve">Peer-review model: </w:t>
      </w:r>
      <w:r w:rsidRPr="00687916">
        <w:rPr>
          <w:rFonts w:ascii="Book Antiqua" w:eastAsia="Book Antiqua" w:hAnsi="Book Antiqua" w:cs="Book Antiqua"/>
          <w:color w:val="000000"/>
        </w:rPr>
        <w:t>Single blind</w:t>
      </w:r>
    </w:p>
    <w:p w14:paraId="7D1CEA55" w14:textId="77777777" w:rsidR="00A77B3E" w:rsidRPr="00687916" w:rsidRDefault="00A77B3E" w:rsidP="00687916">
      <w:pPr>
        <w:spacing w:line="360" w:lineRule="auto"/>
        <w:jc w:val="both"/>
        <w:rPr>
          <w:rFonts w:ascii="Book Antiqua" w:hAnsi="Book Antiqua"/>
        </w:rPr>
      </w:pPr>
    </w:p>
    <w:p w14:paraId="5956BAA9" w14:textId="77777777" w:rsidR="00A77B3E" w:rsidRPr="00687916" w:rsidRDefault="007A537D" w:rsidP="00687916">
      <w:pPr>
        <w:spacing w:line="360" w:lineRule="auto"/>
        <w:jc w:val="both"/>
        <w:rPr>
          <w:rFonts w:ascii="Book Antiqua" w:hAnsi="Book Antiqua"/>
        </w:rPr>
      </w:pPr>
      <w:r w:rsidRPr="00687916">
        <w:rPr>
          <w:rFonts w:ascii="Book Antiqua" w:eastAsia="Book Antiqua" w:hAnsi="Book Antiqua" w:cs="Book Antiqua"/>
          <w:b/>
          <w:color w:val="000000"/>
        </w:rPr>
        <w:t xml:space="preserve">Peer-review started: </w:t>
      </w:r>
      <w:r w:rsidRPr="00687916">
        <w:rPr>
          <w:rFonts w:ascii="Book Antiqua" w:eastAsia="Book Antiqua" w:hAnsi="Book Antiqua" w:cs="Book Antiqua"/>
          <w:color w:val="000000"/>
        </w:rPr>
        <w:t>November 4, 2022</w:t>
      </w:r>
    </w:p>
    <w:p w14:paraId="6F43C1EE" w14:textId="77777777" w:rsidR="00A77B3E" w:rsidRPr="00687916" w:rsidRDefault="007A537D" w:rsidP="00687916">
      <w:pPr>
        <w:spacing w:line="360" w:lineRule="auto"/>
        <w:jc w:val="both"/>
        <w:rPr>
          <w:rFonts w:ascii="Book Antiqua" w:hAnsi="Book Antiqua"/>
        </w:rPr>
      </w:pPr>
      <w:r w:rsidRPr="00687916">
        <w:rPr>
          <w:rFonts w:ascii="Book Antiqua" w:eastAsia="Book Antiqua" w:hAnsi="Book Antiqua" w:cs="Book Antiqua"/>
          <w:b/>
          <w:color w:val="000000"/>
        </w:rPr>
        <w:t xml:space="preserve">First decision: </w:t>
      </w:r>
      <w:r w:rsidRPr="00687916">
        <w:rPr>
          <w:rFonts w:ascii="Book Antiqua" w:eastAsia="Book Antiqua" w:hAnsi="Book Antiqua" w:cs="Book Antiqua"/>
          <w:color w:val="000000"/>
        </w:rPr>
        <w:t>November 22, 2022</w:t>
      </w:r>
    </w:p>
    <w:p w14:paraId="1573ADD1" w14:textId="77777777" w:rsidR="00A77B3E" w:rsidRPr="00687916" w:rsidRDefault="007A537D" w:rsidP="00687916">
      <w:pPr>
        <w:spacing w:line="360" w:lineRule="auto"/>
        <w:jc w:val="both"/>
        <w:rPr>
          <w:rFonts w:ascii="Book Antiqua" w:hAnsi="Book Antiqua"/>
        </w:rPr>
      </w:pPr>
      <w:r w:rsidRPr="00687916">
        <w:rPr>
          <w:rFonts w:ascii="Book Antiqua" w:eastAsia="Book Antiqua" w:hAnsi="Book Antiqua" w:cs="Book Antiqua"/>
          <w:b/>
          <w:color w:val="000000"/>
        </w:rPr>
        <w:t xml:space="preserve">Article in press: </w:t>
      </w:r>
    </w:p>
    <w:p w14:paraId="11DFE333" w14:textId="77777777" w:rsidR="00A77B3E" w:rsidRPr="00687916" w:rsidRDefault="00A77B3E" w:rsidP="00687916">
      <w:pPr>
        <w:spacing w:line="360" w:lineRule="auto"/>
        <w:jc w:val="both"/>
        <w:rPr>
          <w:rFonts w:ascii="Book Antiqua" w:hAnsi="Book Antiqua"/>
        </w:rPr>
      </w:pPr>
    </w:p>
    <w:p w14:paraId="551BDED0" w14:textId="46743909" w:rsidR="00A77B3E" w:rsidRPr="00687916" w:rsidRDefault="007A537D" w:rsidP="00687916">
      <w:pPr>
        <w:spacing w:line="360" w:lineRule="auto"/>
        <w:jc w:val="both"/>
        <w:rPr>
          <w:rFonts w:ascii="Book Antiqua" w:hAnsi="Book Antiqua"/>
        </w:rPr>
      </w:pPr>
      <w:r w:rsidRPr="00687916">
        <w:rPr>
          <w:rFonts w:ascii="Book Antiqua" w:eastAsia="Book Antiqua" w:hAnsi="Book Antiqua" w:cs="Book Antiqua"/>
          <w:b/>
          <w:color w:val="000000"/>
        </w:rPr>
        <w:t xml:space="preserve">Specialty type: </w:t>
      </w:r>
      <w:r w:rsidRPr="00687916">
        <w:rPr>
          <w:rFonts w:ascii="Book Antiqua" w:eastAsia="Book Antiqua" w:hAnsi="Book Antiqua" w:cs="Book Antiqua"/>
          <w:color w:val="000000"/>
        </w:rPr>
        <w:t xml:space="preserve">Clinical </w:t>
      </w:r>
      <w:r w:rsidR="00E70E10" w:rsidRPr="00687916">
        <w:rPr>
          <w:rFonts w:ascii="Book Antiqua" w:eastAsia="Book Antiqua" w:hAnsi="Book Antiqua" w:cs="Book Antiqua"/>
          <w:color w:val="000000"/>
        </w:rPr>
        <w:t>neurology</w:t>
      </w:r>
    </w:p>
    <w:p w14:paraId="293FAFC0" w14:textId="77777777" w:rsidR="00A77B3E" w:rsidRPr="00687916" w:rsidRDefault="007A537D" w:rsidP="00687916">
      <w:pPr>
        <w:spacing w:line="360" w:lineRule="auto"/>
        <w:jc w:val="both"/>
        <w:rPr>
          <w:rFonts w:ascii="Book Antiqua" w:hAnsi="Book Antiqua"/>
        </w:rPr>
      </w:pPr>
      <w:r w:rsidRPr="00687916">
        <w:rPr>
          <w:rFonts w:ascii="Book Antiqua" w:eastAsia="Book Antiqua" w:hAnsi="Book Antiqua" w:cs="Book Antiqua"/>
          <w:b/>
          <w:color w:val="000000"/>
        </w:rPr>
        <w:t xml:space="preserve">Country/Territory of origin: </w:t>
      </w:r>
      <w:r w:rsidRPr="00687916">
        <w:rPr>
          <w:rFonts w:ascii="Book Antiqua" w:eastAsia="Book Antiqua" w:hAnsi="Book Antiqua" w:cs="Book Antiqua"/>
          <w:color w:val="000000"/>
        </w:rPr>
        <w:t>United States</w:t>
      </w:r>
    </w:p>
    <w:p w14:paraId="0B461898" w14:textId="77777777" w:rsidR="00A77B3E" w:rsidRPr="00687916" w:rsidRDefault="007A537D" w:rsidP="00687916">
      <w:pPr>
        <w:spacing w:line="360" w:lineRule="auto"/>
        <w:jc w:val="both"/>
        <w:rPr>
          <w:rFonts w:ascii="Book Antiqua" w:hAnsi="Book Antiqua"/>
        </w:rPr>
      </w:pPr>
      <w:r w:rsidRPr="00687916">
        <w:rPr>
          <w:rFonts w:ascii="Book Antiqua" w:eastAsia="Book Antiqua" w:hAnsi="Book Antiqua" w:cs="Book Antiqua"/>
          <w:b/>
          <w:color w:val="000000"/>
        </w:rPr>
        <w:t>Peer-review report’s scientific quality classification</w:t>
      </w:r>
    </w:p>
    <w:p w14:paraId="1B2A2968" w14:textId="77777777" w:rsidR="00A77B3E" w:rsidRPr="00687916" w:rsidRDefault="007A537D" w:rsidP="00687916">
      <w:pPr>
        <w:spacing w:line="360" w:lineRule="auto"/>
        <w:jc w:val="both"/>
        <w:rPr>
          <w:rFonts w:ascii="Book Antiqua" w:hAnsi="Book Antiqua"/>
        </w:rPr>
      </w:pPr>
      <w:r w:rsidRPr="00687916">
        <w:rPr>
          <w:rFonts w:ascii="Book Antiqua" w:eastAsia="Book Antiqua" w:hAnsi="Book Antiqua" w:cs="Book Antiqua"/>
          <w:color w:val="000000"/>
        </w:rPr>
        <w:t>Grade A (Excellent): 0</w:t>
      </w:r>
    </w:p>
    <w:p w14:paraId="3B83385F" w14:textId="77777777" w:rsidR="00A77B3E" w:rsidRPr="00687916" w:rsidRDefault="007A537D" w:rsidP="00687916">
      <w:pPr>
        <w:spacing w:line="360" w:lineRule="auto"/>
        <w:jc w:val="both"/>
        <w:rPr>
          <w:rFonts w:ascii="Book Antiqua" w:hAnsi="Book Antiqua"/>
        </w:rPr>
      </w:pPr>
      <w:r w:rsidRPr="00687916">
        <w:rPr>
          <w:rFonts w:ascii="Book Antiqua" w:eastAsia="Book Antiqua" w:hAnsi="Book Antiqua" w:cs="Book Antiqua"/>
          <w:color w:val="000000"/>
        </w:rPr>
        <w:t>Grade B (Very good): B</w:t>
      </w:r>
    </w:p>
    <w:p w14:paraId="34167A31" w14:textId="77777777" w:rsidR="00A77B3E" w:rsidRPr="00687916" w:rsidRDefault="007A537D" w:rsidP="00687916">
      <w:pPr>
        <w:spacing w:line="360" w:lineRule="auto"/>
        <w:jc w:val="both"/>
        <w:rPr>
          <w:rFonts w:ascii="Book Antiqua" w:hAnsi="Book Antiqua"/>
        </w:rPr>
      </w:pPr>
      <w:r w:rsidRPr="00687916">
        <w:rPr>
          <w:rFonts w:ascii="Book Antiqua" w:eastAsia="Book Antiqua" w:hAnsi="Book Antiqua" w:cs="Book Antiqua"/>
          <w:color w:val="000000"/>
        </w:rPr>
        <w:t>Grade C (Good): C</w:t>
      </w:r>
    </w:p>
    <w:p w14:paraId="5D5A6FEF" w14:textId="77777777" w:rsidR="00A77B3E" w:rsidRPr="00687916" w:rsidRDefault="007A537D" w:rsidP="00687916">
      <w:pPr>
        <w:spacing w:line="360" w:lineRule="auto"/>
        <w:jc w:val="both"/>
        <w:rPr>
          <w:rFonts w:ascii="Book Antiqua" w:hAnsi="Book Antiqua"/>
        </w:rPr>
      </w:pPr>
      <w:r w:rsidRPr="00687916">
        <w:rPr>
          <w:rFonts w:ascii="Book Antiqua" w:eastAsia="Book Antiqua" w:hAnsi="Book Antiqua" w:cs="Book Antiqua"/>
          <w:color w:val="000000"/>
        </w:rPr>
        <w:t>Grade D (Fair): 0</w:t>
      </w:r>
    </w:p>
    <w:p w14:paraId="7184FE43" w14:textId="77777777" w:rsidR="00A77B3E" w:rsidRPr="00687916" w:rsidRDefault="007A537D" w:rsidP="00687916">
      <w:pPr>
        <w:spacing w:line="360" w:lineRule="auto"/>
        <w:jc w:val="both"/>
        <w:rPr>
          <w:rFonts w:ascii="Book Antiqua" w:hAnsi="Book Antiqua"/>
        </w:rPr>
      </w:pPr>
      <w:r w:rsidRPr="00687916">
        <w:rPr>
          <w:rFonts w:ascii="Book Antiqua" w:eastAsia="Book Antiqua" w:hAnsi="Book Antiqua" w:cs="Book Antiqua"/>
          <w:color w:val="000000"/>
        </w:rPr>
        <w:t>Grade E (Poor): 0</w:t>
      </w:r>
    </w:p>
    <w:p w14:paraId="161B3366" w14:textId="77777777" w:rsidR="00A77B3E" w:rsidRPr="00687916" w:rsidRDefault="00A77B3E" w:rsidP="00687916">
      <w:pPr>
        <w:spacing w:line="360" w:lineRule="auto"/>
        <w:jc w:val="both"/>
        <w:rPr>
          <w:rFonts w:ascii="Book Antiqua" w:hAnsi="Book Antiqua"/>
        </w:rPr>
      </w:pPr>
    </w:p>
    <w:p w14:paraId="2C8F88A1" w14:textId="19F604B3" w:rsidR="00A77B3E" w:rsidRPr="00687916" w:rsidRDefault="007A537D" w:rsidP="00687916">
      <w:pPr>
        <w:spacing w:line="360" w:lineRule="auto"/>
        <w:jc w:val="both"/>
        <w:rPr>
          <w:rFonts w:ascii="Book Antiqua" w:hAnsi="Book Antiqua"/>
        </w:rPr>
      </w:pPr>
      <w:r w:rsidRPr="00687916">
        <w:rPr>
          <w:rFonts w:ascii="Book Antiqua" w:eastAsia="Book Antiqua" w:hAnsi="Book Antiqua" w:cs="Book Antiqua"/>
          <w:b/>
          <w:color w:val="000000"/>
        </w:rPr>
        <w:t xml:space="preserve">P-Reviewer: </w:t>
      </w:r>
      <w:r w:rsidRPr="00687916">
        <w:rPr>
          <w:rFonts w:ascii="Book Antiqua" w:eastAsia="Book Antiqua" w:hAnsi="Book Antiqua" w:cs="Book Antiqua"/>
          <w:color w:val="000000"/>
        </w:rPr>
        <w:t xml:space="preserve">Hakimi T, Afghanistan; </w:t>
      </w:r>
      <w:proofErr w:type="spellStart"/>
      <w:r w:rsidRPr="00687916">
        <w:rPr>
          <w:rFonts w:ascii="Book Antiqua" w:eastAsia="Book Antiqua" w:hAnsi="Book Antiqua" w:cs="Book Antiqua"/>
          <w:color w:val="000000"/>
        </w:rPr>
        <w:t>Skrypnik</w:t>
      </w:r>
      <w:proofErr w:type="spellEnd"/>
      <w:r w:rsidRPr="00687916">
        <w:rPr>
          <w:rFonts w:ascii="Book Antiqua" w:eastAsia="Book Antiqua" w:hAnsi="Book Antiqua" w:cs="Book Antiqua"/>
          <w:color w:val="000000"/>
        </w:rPr>
        <w:t xml:space="preserve"> D, Poland</w:t>
      </w:r>
      <w:r w:rsidRPr="00687916">
        <w:rPr>
          <w:rFonts w:ascii="Book Antiqua" w:eastAsia="Book Antiqua" w:hAnsi="Book Antiqua" w:cs="Book Antiqua"/>
          <w:b/>
          <w:color w:val="000000"/>
        </w:rPr>
        <w:t xml:space="preserve"> S-Editor: </w:t>
      </w:r>
      <w:r w:rsidR="00FC4FC6" w:rsidRPr="00687916">
        <w:rPr>
          <w:rFonts w:ascii="Book Antiqua" w:eastAsia="Book Antiqua" w:hAnsi="Book Antiqua" w:cs="Book Antiqua"/>
          <w:color w:val="000000"/>
        </w:rPr>
        <w:t>Liu JH</w:t>
      </w:r>
      <w:r w:rsidRPr="00687916">
        <w:rPr>
          <w:rFonts w:ascii="Book Antiqua" w:eastAsia="Book Antiqua" w:hAnsi="Book Antiqua" w:cs="Book Antiqua"/>
          <w:b/>
          <w:color w:val="000000"/>
        </w:rPr>
        <w:t xml:space="preserve"> L-Editor: </w:t>
      </w:r>
      <w:r w:rsidR="00E04E53" w:rsidRPr="00687916">
        <w:rPr>
          <w:rFonts w:ascii="Book Antiqua" w:eastAsia="Book Antiqua" w:hAnsi="Book Antiqua" w:cs="Book Antiqua"/>
          <w:color w:val="000000"/>
        </w:rPr>
        <w:t>A</w:t>
      </w:r>
      <w:r w:rsidRPr="00687916">
        <w:rPr>
          <w:rFonts w:ascii="Book Antiqua" w:eastAsia="Book Antiqua" w:hAnsi="Book Antiqua" w:cs="Book Antiqua"/>
          <w:b/>
          <w:color w:val="000000"/>
        </w:rPr>
        <w:t xml:space="preserve"> P-Editor: </w:t>
      </w:r>
      <w:r w:rsidR="00FC4FC6" w:rsidRPr="00687916">
        <w:rPr>
          <w:rFonts w:ascii="Book Antiqua" w:eastAsia="Book Antiqua" w:hAnsi="Book Antiqua" w:cs="Book Antiqua"/>
          <w:color w:val="000000"/>
        </w:rPr>
        <w:t>Liu JH</w:t>
      </w:r>
    </w:p>
    <w:sectPr w:rsidR="00A77B3E" w:rsidRPr="006879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FA977" w14:textId="77777777" w:rsidR="008B3A1A" w:rsidRDefault="008B3A1A" w:rsidP="00833C15">
      <w:r>
        <w:separator/>
      </w:r>
    </w:p>
  </w:endnote>
  <w:endnote w:type="continuationSeparator" w:id="0">
    <w:p w14:paraId="330F3B48" w14:textId="77777777" w:rsidR="008B3A1A" w:rsidRDefault="008B3A1A" w:rsidP="0083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68212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7F46E22" w14:textId="418B6720" w:rsidR="00833C15" w:rsidRPr="00833C15" w:rsidRDefault="00833C15">
            <w:pPr>
              <w:pStyle w:val="Footer"/>
              <w:jc w:val="right"/>
              <w:rPr>
                <w:rFonts w:ascii="Book Antiqua" w:hAnsi="Book Antiqua"/>
                <w:sz w:val="24"/>
                <w:szCs w:val="24"/>
              </w:rPr>
            </w:pPr>
            <w:r w:rsidRPr="00833C15">
              <w:rPr>
                <w:rFonts w:ascii="Book Antiqua" w:hAnsi="Book Antiqua"/>
                <w:sz w:val="24"/>
                <w:szCs w:val="24"/>
                <w:lang w:val="zh-CN" w:eastAsia="zh-CN"/>
              </w:rPr>
              <w:t xml:space="preserve"> </w:t>
            </w:r>
            <w:r w:rsidRPr="00833C15">
              <w:rPr>
                <w:rFonts w:ascii="Book Antiqua" w:hAnsi="Book Antiqua"/>
                <w:b/>
                <w:bCs/>
                <w:sz w:val="24"/>
                <w:szCs w:val="24"/>
              </w:rPr>
              <w:fldChar w:fldCharType="begin"/>
            </w:r>
            <w:r w:rsidRPr="00833C15">
              <w:rPr>
                <w:rFonts w:ascii="Book Antiqua" w:hAnsi="Book Antiqua"/>
                <w:b/>
                <w:bCs/>
                <w:sz w:val="24"/>
                <w:szCs w:val="24"/>
              </w:rPr>
              <w:instrText>PAGE</w:instrText>
            </w:r>
            <w:r w:rsidRPr="00833C15">
              <w:rPr>
                <w:rFonts w:ascii="Book Antiqua" w:hAnsi="Book Antiqua"/>
                <w:b/>
                <w:bCs/>
                <w:sz w:val="24"/>
                <w:szCs w:val="24"/>
              </w:rPr>
              <w:fldChar w:fldCharType="separate"/>
            </w:r>
            <w:r w:rsidR="00C93F5E">
              <w:rPr>
                <w:rFonts w:ascii="Book Antiqua" w:hAnsi="Book Antiqua"/>
                <w:b/>
                <w:bCs/>
                <w:noProof/>
                <w:sz w:val="24"/>
                <w:szCs w:val="24"/>
              </w:rPr>
              <w:t>7</w:t>
            </w:r>
            <w:r w:rsidRPr="00833C15">
              <w:rPr>
                <w:rFonts w:ascii="Book Antiqua" w:hAnsi="Book Antiqua"/>
                <w:b/>
                <w:bCs/>
                <w:sz w:val="24"/>
                <w:szCs w:val="24"/>
              </w:rPr>
              <w:fldChar w:fldCharType="end"/>
            </w:r>
            <w:r w:rsidRPr="00833C15">
              <w:rPr>
                <w:rFonts w:ascii="Book Antiqua" w:hAnsi="Book Antiqua"/>
                <w:sz w:val="24"/>
                <w:szCs w:val="24"/>
                <w:lang w:val="zh-CN" w:eastAsia="zh-CN"/>
              </w:rPr>
              <w:t xml:space="preserve"> / </w:t>
            </w:r>
            <w:r w:rsidRPr="00833C15">
              <w:rPr>
                <w:rFonts w:ascii="Book Antiqua" w:hAnsi="Book Antiqua"/>
                <w:b/>
                <w:bCs/>
                <w:sz w:val="24"/>
                <w:szCs w:val="24"/>
              </w:rPr>
              <w:fldChar w:fldCharType="begin"/>
            </w:r>
            <w:r w:rsidRPr="00833C15">
              <w:rPr>
                <w:rFonts w:ascii="Book Antiqua" w:hAnsi="Book Antiqua"/>
                <w:b/>
                <w:bCs/>
                <w:sz w:val="24"/>
                <w:szCs w:val="24"/>
              </w:rPr>
              <w:instrText>NUMPAGES</w:instrText>
            </w:r>
            <w:r w:rsidRPr="00833C15">
              <w:rPr>
                <w:rFonts w:ascii="Book Antiqua" w:hAnsi="Book Antiqua"/>
                <w:b/>
                <w:bCs/>
                <w:sz w:val="24"/>
                <w:szCs w:val="24"/>
              </w:rPr>
              <w:fldChar w:fldCharType="separate"/>
            </w:r>
            <w:r w:rsidR="00C93F5E">
              <w:rPr>
                <w:rFonts w:ascii="Book Antiqua" w:hAnsi="Book Antiqua"/>
                <w:b/>
                <w:bCs/>
                <w:noProof/>
                <w:sz w:val="24"/>
                <w:szCs w:val="24"/>
              </w:rPr>
              <w:t>7</w:t>
            </w:r>
            <w:r w:rsidRPr="00833C15">
              <w:rPr>
                <w:rFonts w:ascii="Book Antiqua" w:hAnsi="Book Antiqua"/>
                <w:b/>
                <w:bCs/>
                <w:sz w:val="24"/>
                <w:szCs w:val="24"/>
              </w:rPr>
              <w:fldChar w:fldCharType="end"/>
            </w:r>
          </w:p>
        </w:sdtContent>
      </w:sdt>
    </w:sdtContent>
  </w:sdt>
  <w:p w14:paraId="5640DCFE" w14:textId="77777777" w:rsidR="00833C15" w:rsidRPr="00833C15" w:rsidRDefault="00833C15">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0BC36" w14:textId="77777777" w:rsidR="008B3A1A" w:rsidRDefault="008B3A1A" w:rsidP="00833C15">
      <w:r>
        <w:separator/>
      </w:r>
    </w:p>
  </w:footnote>
  <w:footnote w:type="continuationSeparator" w:id="0">
    <w:p w14:paraId="647BA025" w14:textId="77777777" w:rsidR="008B3A1A" w:rsidRDefault="008B3A1A" w:rsidP="00833C1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BB5"/>
    <w:rsid w:val="0006158C"/>
    <w:rsid w:val="00065295"/>
    <w:rsid w:val="00127BA4"/>
    <w:rsid w:val="00174D10"/>
    <w:rsid w:val="00197E81"/>
    <w:rsid w:val="001A34E2"/>
    <w:rsid w:val="001C2BE5"/>
    <w:rsid w:val="001E4BA8"/>
    <w:rsid w:val="001F61A3"/>
    <w:rsid w:val="002636A4"/>
    <w:rsid w:val="002726DA"/>
    <w:rsid w:val="002C344C"/>
    <w:rsid w:val="0030365A"/>
    <w:rsid w:val="00314018"/>
    <w:rsid w:val="00324D03"/>
    <w:rsid w:val="00341CDD"/>
    <w:rsid w:val="00392AB8"/>
    <w:rsid w:val="003A2697"/>
    <w:rsid w:val="003A748B"/>
    <w:rsid w:val="003F0E1A"/>
    <w:rsid w:val="003F4B38"/>
    <w:rsid w:val="00422161"/>
    <w:rsid w:val="004656F6"/>
    <w:rsid w:val="0049493B"/>
    <w:rsid w:val="00497B72"/>
    <w:rsid w:val="004A440C"/>
    <w:rsid w:val="004F0A42"/>
    <w:rsid w:val="00551DE5"/>
    <w:rsid w:val="005930B7"/>
    <w:rsid w:val="005D26A0"/>
    <w:rsid w:val="005E4059"/>
    <w:rsid w:val="00605548"/>
    <w:rsid w:val="00687916"/>
    <w:rsid w:val="006F04BA"/>
    <w:rsid w:val="006F417C"/>
    <w:rsid w:val="007307B9"/>
    <w:rsid w:val="0073657F"/>
    <w:rsid w:val="00737C12"/>
    <w:rsid w:val="00755AC8"/>
    <w:rsid w:val="00761A0E"/>
    <w:rsid w:val="00761C6C"/>
    <w:rsid w:val="007746F2"/>
    <w:rsid w:val="007A537D"/>
    <w:rsid w:val="007B1AC4"/>
    <w:rsid w:val="007E6410"/>
    <w:rsid w:val="008205BA"/>
    <w:rsid w:val="00826C88"/>
    <w:rsid w:val="00833C15"/>
    <w:rsid w:val="0086123F"/>
    <w:rsid w:val="00887807"/>
    <w:rsid w:val="008B3A1A"/>
    <w:rsid w:val="008E4704"/>
    <w:rsid w:val="00921A3A"/>
    <w:rsid w:val="0095726B"/>
    <w:rsid w:val="00971AF9"/>
    <w:rsid w:val="00A14720"/>
    <w:rsid w:val="00A25992"/>
    <w:rsid w:val="00A31F45"/>
    <w:rsid w:val="00A40716"/>
    <w:rsid w:val="00A56D37"/>
    <w:rsid w:val="00A63DE9"/>
    <w:rsid w:val="00A77B3E"/>
    <w:rsid w:val="00A97DB4"/>
    <w:rsid w:val="00B32B98"/>
    <w:rsid w:val="00B47488"/>
    <w:rsid w:val="00B474E7"/>
    <w:rsid w:val="00B94C96"/>
    <w:rsid w:val="00BB24D8"/>
    <w:rsid w:val="00BB5283"/>
    <w:rsid w:val="00BD2A4F"/>
    <w:rsid w:val="00BE171C"/>
    <w:rsid w:val="00BF7E22"/>
    <w:rsid w:val="00C02A6B"/>
    <w:rsid w:val="00C046FA"/>
    <w:rsid w:val="00C07440"/>
    <w:rsid w:val="00C12600"/>
    <w:rsid w:val="00C22DD7"/>
    <w:rsid w:val="00C2319E"/>
    <w:rsid w:val="00C347C8"/>
    <w:rsid w:val="00C4339B"/>
    <w:rsid w:val="00C62FA1"/>
    <w:rsid w:val="00C7484F"/>
    <w:rsid w:val="00C90C80"/>
    <w:rsid w:val="00C93F5E"/>
    <w:rsid w:val="00CA2A55"/>
    <w:rsid w:val="00CB5C25"/>
    <w:rsid w:val="00D122BE"/>
    <w:rsid w:val="00D25004"/>
    <w:rsid w:val="00D47310"/>
    <w:rsid w:val="00D85412"/>
    <w:rsid w:val="00DD72A6"/>
    <w:rsid w:val="00DE6341"/>
    <w:rsid w:val="00E04E53"/>
    <w:rsid w:val="00E70E10"/>
    <w:rsid w:val="00EC1311"/>
    <w:rsid w:val="00EF5252"/>
    <w:rsid w:val="00F370F5"/>
    <w:rsid w:val="00F37265"/>
    <w:rsid w:val="00FB6B39"/>
    <w:rsid w:val="00FC4FC6"/>
    <w:rsid w:val="00FF5F5A"/>
    <w:rsid w:val="00FF6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1E91A8"/>
  <w15:docId w15:val="{209CC1C3-C8F0-498A-AFBB-00101463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86123F"/>
    <w:rPr>
      <w:sz w:val="21"/>
      <w:szCs w:val="21"/>
    </w:rPr>
  </w:style>
  <w:style w:type="paragraph" w:styleId="CommentText">
    <w:name w:val="annotation text"/>
    <w:basedOn w:val="Normal"/>
    <w:link w:val="CommentTextChar"/>
    <w:semiHidden/>
    <w:unhideWhenUsed/>
    <w:rsid w:val="0086123F"/>
  </w:style>
  <w:style w:type="character" w:customStyle="1" w:styleId="CommentTextChar">
    <w:name w:val="Comment Text Char"/>
    <w:basedOn w:val="DefaultParagraphFont"/>
    <w:link w:val="CommentText"/>
    <w:semiHidden/>
    <w:rsid w:val="0086123F"/>
    <w:rPr>
      <w:sz w:val="24"/>
      <w:szCs w:val="24"/>
    </w:rPr>
  </w:style>
  <w:style w:type="paragraph" w:styleId="CommentSubject">
    <w:name w:val="annotation subject"/>
    <w:basedOn w:val="CommentText"/>
    <w:next w:val="CommentText"/>
    <w:link w:val="CommentSubjectChar"/>
    <w:semiHidden/>
    <w:unhideWhenUsed/>
    <w:rsid w:val="0086123F"/>
    <w:rPr>
      <w:b/>
      <w:bCs/>
    </w:rPr>
  </w:style>
  <w:style w:type="character" w:customStyle="1" w:styleId="CommentSubjectChar">
    <w:name w:val="Comment Subject Char"/>
    <w:basedOn w:val="CommentTextChar"/>
    <w:link w:val="CommentSubject"/>
    <w:semiHidden/>
    <w:rsid w:val="0086123F"/>
    <w:rPr>
      <w:b/>
      <w:bCs/>
      <w:sz w:val="24"/>
      <w:szCs w:val="24"/>
    </w:rPr>
  </w:style>
  <w:style w:type="paragraph" w:styleId="BalloonText">
    <w:name w:val="Balloon Text"/>
    <w:basedOn w:val="Normal"/>
    <w:link w:val="BalloonTextChar"/>
    <w:semiHidden/>
    <w:unhideWhenUsed/>
    <w:rsid w:val="0086123F"/>
    <w:rPr>
      <w:sz w:val="18"/>
      <w:szCs w:val="18"/>
    </w:rPr>
  </w:style>
  <w:style w:type="character" w:customStyle="1" w:styleId="BalloonTextChar">
    <w:name w:val="Balloon Text Char"/>
    <w:basedOn w:val="DefaultParagraphFont"/>
    <w:link w:val="BalloonText"/>
    <w:semiHidden/>
    <w:rsid w:val="0086123F"/>
    <w:rPr>
      <w:sz w:val="18"/>
      <w:szCs w:val="18"/>
    </w:rPr>
  </w:style>
  <w:style w:type="paragraph" w:styleId="Header">
    <w:name w:val="header"/>
    <w:basedOn w:val="Normal"/>
    <w:link w:val="HeaderChar"/>
    <w:unhideWhenUsed/>
    <w:rsid w:val="00833C1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33C15"/>
    <w:rPr>
      <w:sz w:val="18"/>
      <w:szCs w:val="18"/>
    </w:rPr>
  </w:style>
  <w:style w:type="paragraph" w:styleId="Footer">
    <w:name w:val="footer"/>
    <w:basedOn w:val="Normal"/>
    <w:link w:val="FooterChar"/>
    <w:uiPriority w:val="99"/>
    <w:unhideWhenUsed/>
    <w:rsid w:val="00833C1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33C15"/>
    <w:rPr>
      <w:sz w:val="18"/>
      <w:szCs w:val="18"/>
    </w:rPr>
  </w:style>
  <w:style w:type="paragraph" w:styleId="Bibliography">
    <w:name w:val="Bibliography"/>
    <w:basedOn w:val="Normal"/>
    <w:next w:val="Normal"/>
    <w:uiPriority w:val="37"/>
    <w:semiHidden/>
    <w:unhideWhenUsed/>
    <w:rsid w:val="005D26A0"/>
  </w:style>
  <w:style w:type="paragraph" w:styleId="Revision">
    <w:name w:val="Revision"/>
    <w:hidden/>
    <w:uiPriority w:val="99"/>
    <w:semiHidden/>
    <w:rsid w:val="00BE17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2023-01-17T17:44:00Z</dcterms:created>
  <dcterms:modified xsi:type="dcterms:W3CDTF">2023-01-17T17:45:00Z</dcterms:modified>
</cp:coreProperties>
</file>