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A4A3"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Name of Journal: </w:t>
      </w:r>
      <w:r w:rsidRPr="00CA1547">
        <w:rPr>
          <w:rFonts w:ascii="Book Antiqua" w:eastAsia="Book Antiqua" w:hAnsi="Book Antiqua" w:cs="Book Antiqua"/>
          <w:i/>
          <w:color w:val="000000"/>
        </w:rPr>
        <w:t>World Journal of Virology</w:t>
      </w:r>
    </w:p>
    <w:p w14:paraId="080EFF79"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Manuscript NO: </w:t>
      </w:r>
      <w:r w:rsidRPr="00CA1547">
        <w:rPr>
          <w:rFonts w:ascii="Book Antiqua" w:eastAsia="Book Antiqua" w:hAnsi="Book Antiqua" w:cs="Book Antiqua"/>
          <w:color w:val="000000"/>
        </w:rPr>
        <w:t>81373</w:t>
      </w:r>
    </w:p>
    <w:p w14:paraId="426B7AF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Manuscript Type: </w:t>
      </w:r>
      <w:r w:rsidRPr="00CA1547">
        <w:rPr>
          <w:rFonts w:ascii="Book Antiqua" w:eastAsia="Book Antiqua" w:hAnsi="Book Antiqua" w:cs="Book Antiqua"/>
          <w:color w:val="000000"/>
        </w:rPr>
        <w:t>MINIREVIEWS</w:t>
      </w:r>
    </w:p>
    <w:p w14:paraId="3059C79A" w14:textId="77777777" w:rsidR="00A77B3E" w:rsidRPr="00CA1547" w:rsidRDefault="00A77B3E" w:rsidP="00CA1547">
      <w:pPr>
        <w:spacing w:line="360" w:lineRule="auto"/>
        <w:jc w:val="both"/>
        <w:rPr>
          <w:rFonts w:ascii="Book Antiqua" w:hAnsi="Book Antiqua"/>
        </w:rPr>
      </w:pPr>
    </w:p>
    <w:p w14:paraId="7F4B1F4E"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Effect of SARS-C</w:t>
      </w:r>
      <w:r w:rsidR="00AE4E92" w:rsidRPr="00CA1547">
        <w:rPr>
          <w:rFonts w:ascii="Book Antiqua" w:eastAsia="Book Antiqua" w:hAnsi="Book Antiqua" w:cs="Book Antiqua"/>
          <w:b/>
          <w:color w:val="000000"/>
        </w:rPr>
        <w:t>o</w:t>
      </w:r>
      <w:r w:rsidRPr="00CA1547">
        <w:rPr>
          <w:rFonts w:ascii="Book Antiqua" w:eastAsia="Book Antiqua" w:hAnsi="Book Antiqua" w:cs="Book Antiqua"/>
          <w:b/>
          <w:color w:val="000000"/>
        </w:rPr>
        <w:t>V-2 infection on the liver</w:t>
      </w:r>
    </w:p>
    <w:p w14:paraId="7FFCF4A9" w14:textId="77777777" w:rsidR="00A77B3E" w:rsidRPr="00CA1547" w:rsidRDefault="00A77B3E" w:rsidP="00CA1547">
      <w:pPr>
        <w:spacing w:line="360" w:lineRule="auto"/>
        <w:jc w:val="both"/>
        <w:rPr>
          <w:rFonts w:ascii="Book Antiqua" w:hAnsi="Book Antiqua"/>
        </w:rPr>
      </w:pPr>
    </w:p>
    <w:p w14:paraId="2642E504" w14:textId="77777777" w:rsidR="00A77B3E" w:rsidRPr="00CA1547" w:rsidRDefault="00E248FD" w:rsidP="00CA1547">
      <w:pPr>
        <w:spacing w:line="360" w:lineRule="auto"/>
        <w:jc w:val="both"/>
        <w:rPr>
          <w:rFonts w:ascii="Book Antiqua" w:hAnsi="Book Antiqua"/>
        </w:rPr>
      </w:pP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w:t>
      </w:r>
      <w:r w:rsidRPr="00CA1547">
        <w:rPr>
          <w:rFonts w:ascii="Book Antiqua" w:hAnsi="Book Antiqua" w:cs="Book Antiqua"/>
          <w:color w:val="000000"/>
          <w:lang w:eastAsia="zh-CN"/>
        </w:rPr>
        <w:t xml:space="preserve">A </w:t>
      </w:r>
      <w:r w:rsidRPr="00CA1547">
        <w:rPr>
          <w:rFonts w:ascii="Book Antiqua" w:hAnsi="Book Antiqua" w:cs="Book Antiqua"/>
          <w:i/>
          <w:color w:val="000000"/>
          <w:lang w:eastAsia="zh-CN"/>
        </w:rPr>
        <w:t>et al.</w:t>
      </w:r>
      <w:r w:rsidRPr="00CA1547">
        <w:rPr>
          <w:rFonts w:ascii="Book Antiqua" w:hAnsi="Book Antiqua" w:cs="Book Antiqua"/>
          <w:color w:val="000000"/>
          <w:lang w:eastAsia="zh-CN"/>
        </w:rPr>
        <w:t xml:space="preserve"> </w:t>
      </w:r>
      <w:r w:rsidR="002B3EF6" w:rsidRPr="00CA1547">
        <w:rPr>
          <w:rFonts w:ascii="Book Antiqua" w:eastAsia="Book Antiqua" w:hAnsi="Book Antiqua" w:cs="Book Antiqua"/>
          <w:color w:val="000000"/>
        </w:rPr>
        <w:t>SARS-CoV-2 infection and its effect on the liver</w:t>
      </w:r>
    </w:p>
    <w:p w14:paraId="6F589A66" w14:textId="77777777" w:rsidR="00A77B3E" w:rsidRPr="00CA1547" w:rsidRDefault="00A77B3E" w:rsidP="00CA1547">
      <w:pPr>
        <w:spacing w:line="360" w:lineRule="auto"/>
        <w:jc w:val="both"/>
        <w:rPr>
          <w:rFonts w:ascii="Book Antiqua" w:hAnsi="Book Antiqua"/>
        </w:rPr>
      </w:pPr>
    </w:p>
    <w:p w14:paraId="352833FD" w14:textId="49CEABA8"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Adekunle </w:t>
      </w: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Aleksandra </w:t>
      </w:r>
      <w:proofErr w:type="spellStart"/>
      <w:r w:rsidRPr="00CA1547">
        <w:rPr>
          <w:rFonts w:ascii="Book Antiqua" w:eastAsia="Book Antiqua" w:hAnsi="Book Antiqua" w:cs="Book Antiqua"/>
          <w:color w:val="000000"/>
        </w:rPr>
        <w:t>Marinkovic</w:t>
      </w:r>
      <w:proofErr w:type="spellEnd"/>
      <w:r w:rsidRPr="00CA1547">
        <w:rPr>
          <w:rFonts w:ascii="Book Antiqua" w:eastAsia="Book Antiqua" w:hAnsi="Book Antiqua" w:cs="Book Antiqua"/>
          <w:color w:val="000000"/>
        </w:rPr>
        <w:t xml:space="preserve">, Abu Fahad Abbasi, Stephanie Prakash, </w:t>
      </w:r>
      <w:proofErr w:type="spellStart"/>
      <w:r w:rsidRPr="00CA1547">
        <w:rPr>
          <w:rFonts w:ascii="Book Antiqua" w:eastAsia="Book Antiqua" w:hAnsi="Book Antiqua" w:cs="Book Antiqua"/>
          <w:color w:val="000000"/>
        </w:rPr>
        <w:t>Risha</w:t>
      </w:r>
      <w:proofErr w:type="spellEnd"/>
      <w:r w:rsidRPr="00CA1547">
        <w:rPr>
          <w:rFonts w:ascii="Book Antiqua" w:eastAsia="Book Antiqua" w:hAnsi="Book Antiqua" w:cs="Book Antiqua"/>
          <w:color w:val="000000"/>
        </w:rPr>
        <w:t xml:space="preserve"> Patidar, Priyank Desai, Martina Williams, Abdul Jan, Kareem </w:t>
      </w:r>
      <w:proofErr w:type="spellStart"/>
      <w:r w:rsidRPr="00CA1547">
        <w:rPr>
          <w:rFonts w:ascii="Book Antiqua" w:eastAsia="Book Antiqua" w:hAnsi="Book Antiqua" w:cs="Book Antiqua"/>
          <w:color w:val="000000"/>
        </w:rPr>
        <w:t>Hamdy</w:t>
      </w:r>
      <w:proofErr w:type="spellEnd"/>
      <w:r w:rsidRPr="00CA1547">
        <w:rPr>
          <w:rFonts w:ascii="Book Antiqua" w:eastAsia="Book Antiqua" w:hAnsi="Book Antiqua" w:cs="Book Antiqua"/>
          <w:color w:val="000000"/>
        </w:rPr>
        <w:t xml:space="preserve">, Rachael Solomon, </w:t>
      </w:r>
      <w:proofErr w:type="spellStart"/>
      <w:r w:rsidRPr="00CA1547">
        <w:rPr>
          <w:rFonts w:ascii="Book Antiqua" w:eastAsia="Book Antiqua" w:hAnsi="Book Antiqua" w:cs="Book Antiqua"/>
          <w:color w:val="000000"/>
        </w:rPr>
        <w:t>Vyshnavy</w:t>
      </w:r>
      <w:proofErr w:type="spellEnd"/>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rPr>
        <w:t>Balendra</w:t>
      </w:r>
      <w:proofErr w:type="spellEnd"/>
      <w:r w:rsidRPr="00CA1547">
        <w:rPr>
          <w:rFonts w:ascii="Book Antiqua" w:eastAsia="Book Antiqua" w:hAnsi="Book Antiqua" w:cs="Book Antiqua"/>
          <w:color w:val="000000"/>
        </w:rPr>
        <w:t xml:space="preserve">, </w:t>
      </w:r>
      <w:proofErr w:type="spellStart"/>
      <w:r w:rsidR="00AF147F" w:rsidRPr="00CA1547">
        <w:rPr>
          <w:rFonts w:ascii="Book Antiqua" w:eastAsia="Book Antiqua" w:hAnsi="Book Antiqua" w:cs="Book Antiqua"/>
          <w:color w:val="000000"/>
        </w:rPr>
        <w:t>Maaz</w:t>
      </w:r>
      <w:proofErr w:type="spellEnd"/>
      <w:r w:rsidR="00AF147F" w:rsidRPr="00CA1547">
        <w:rPr>
          <w:rFonts w:ascii="Book Antiqua" w:eastAsia="Book Antiqua" w:hAnsi="Book Antiqua" w:cs="Book Antiqua"/>
          <w:color w:val="000000"/>
        </w:rPr>
        <w:t xml:space="preserve"> Ansari, </w:t>
      </w:r>
      <w:r w:rsidRPr="00CA1547">
        <w:rPr>
          <w:rFonts w:ascii="Book Antiqua" w:eastAsia="Book Antiqua" w:hAnsi="Book Antiqua" w:cs="Book Antiqua"/>
          <w:color w:val="000000"/>
        </w:rPr>
        <w:t xml:space="preserve">Omar </w:t>
      </w:r>
      <w:proofErr w:type="spellStart"/>
      <w:r w:rsidRPr="00CA1547">
        <w:rPr>
          <w:rFonts w:ascii="Book Antiqua" w:eastAsia="Book Antiqua" w:hAnsi="Book Antiqua" w:cs="Book Antiqua"/>
          <w:color w:val="000000"/>
        </w:rPr>
        <w:t>Shazley</w:t>
      </w:r>
      <w:proofErr w:type="spellEnd"/>
      <w:r w:rsidRPr="00CA1547">
        <w:rPr>
          <w:rFonts w:ascii="Book Antiqua" w:eastAsia="Book Antiqua" w:hAnsi="Book Antiqua" w:cs="Book Antiqua"/>
          <w:color w:val="000000"/>
        </w:rPr>
        <w:t xml:space="preserve">, Nasar Khan, Rochelle Annan, </w:t>
      </w:r>
      <w:proofErr w:type="spellStart"/>
      <w:r w:rsidRPr="00CA1547">
        <w:rPr>
          <w:rFonts w:ascii="Book Antiqua" w:eastAsia="Book Antiqua" w:hAnsi="Book Antiqua" w:cs="Book Antiqua"/>
          <w:color w:val="000000"/>
        </w:rPr>
        <w:t>Yashika</w:t>
      </w:r>
      <w:proofErr w:type="spellEnd"/>
      <w:r w:rsidRPr="00CA1547">
        <w:rPr>
          <w:rFonts w:ascii="Book Antiqua" w:eastAsia="Book Antiqua" w:hAnsi="Book Antiqua" w:cs="Book Antiqua"/>
          <w:color w:val="000000"/>
        </w:rPr>
        <w:t xml:space="preserve"> Dixon, </w:t>
      </w:r>
      <w:proofErr w:type="spellStart"/>
      <w:r w:rsidRPr="00CA1547">
        <w:rPr>
          <w:rFonts w:ascii="Book Antiqua" w:eastAsia="Book Antiqua" w:hAnsi="Book Antiqua" w:cs="Book Antiqua"/>
          <w:color w:val="000000"/>
        </w:rPr>
        <w:t>Chuku</w:t>
      </w:r>
      <w:proofErr w:type="spellEnd"/>
      <w:r w:rsidRPr="00CA1547">
        <w:rPr>
          <w:rFonts w:ascii="Book Antiqua" w:eastAsia="Book Antiqua" w:hAnsi="Book Antiqua" w:cs="Book Antiqua"/>
          <w:color w:val="000000"/>
        </w:rPr>
        <w:t xml:space="preserve"> Okorie, Afolabi Antonio</w:t>
      </w:r>
    </w:p>
    <w:p w14:paraId="625F5157" w14:textId="77777777" w:rsidR="00A77B3E" w:rsidRPr="00CA1547" w:rsidRDefault="00A77B3E" w:rsidP="00CA1547">
      <w:pPr>
        <w:spacing w:line="360" w:lineRule="auto"/>
        <w:jc w:val="both"/>
        <w:rPr>
          <w:rFonts w:ascii="Book Antiqua" w:hAnsi="Book Antiqua"/>
        </w:rPr>
      </w:pPr>
    </w:p>
    <w:p w14:paraId="7DC06E0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Adekunle </w:t>
      </w:r>
      <w:proofErr w:type="spellStart"/>
      <w:r w:rsidRPr="00CA1547">
        <w:rPr>
          <w:rFonts w:ascii="Book Antiqua" w:eastAsia="Book Antiqua" w:hAnsi="Book Antiqua" w:cs="Book Antiqua"/>
          <w:b/>
          <w:bCs/>
          <w:color w:val="000000"/>
        </w:rPr>
        <w:t>Sanyaolu</w:t>
      </w:r>
      <w:proofErr w:type="spellEnd"/>
      <w:r w:rsidRPr="00CA1547">
        <w:rPr>
          <w:rFonts w:ascii="Book Antiqua" w:eastAsia="Book Antiqua" w:hAnsi="Book Antiqua" w:cs="Book Antiqua"/>
          <w:b/>
          <w:bCs/>
          <w:color w:val="000000"/>
        </w:rPr>
        <w:t xml:space="preserve">, </w:t>
      </w:r>
      <w:r w:rsidR="00E248FD"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Public Health, Federal Ministry of Health, Abuja, Nigeria, Abuja 0000, FCT, Nigeria</w:t>
      </w:r>
    </w:p>
    <w:p w14:paraId="5A4A6400" w14:textId="77777777" w:rsidR="00A77B3E" w:rsidRPr="00CA1547" w:rsidRDefault="00A77B3E" w:rsidP="00CA1547">
      <w:pPr>
        <w:spacing w:line="360" w:lineRule="auto"/>
        <w:jc w:val="both"/>
        <w:rPr>
          <w:rFonts w:ascii="Book Antiqua" w:hAnsi="Book Antiqua"/>
        </w:rPr>
      </w:pPr>
    </w:p>
    <w:p w14:paraId="72EB4344" w14:textId="626C86BF"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Aleksandra </w:t>
      </w:r>
      <w:proofErr w:type="spellStart"/>
      <w:r w:rsidRPr="00CA1547">
        <w:rPr>
          <w:rFonts w:ascii="Book Antiqua" w:eastAsia="Book Antiqua" w:hAnsi="Book Antiqua" w:cs="Book Antiqua"/>
          <w:b/>
          <w:bCs/>
          <w:color w:val="000000"/>
        </w:rPr>
        <w:t>Marinkovic</w:t>
      </w:r>
      <w:proofErr w:type="spellEnd"/>
      <w:r w:rsidRPr="00CA1547">
        <w:rPr>
          <w:rFonts w:ascii="Book Antiqua" w:eastAsia="Book Antiqua" w:hAnsi="Book Antiqua" w:cs="Book Antiqua"/>
          <w:b/>
          <w:bCs/>
          <w:color w:val="000000"/>
        </w:rPr>
        <w:t xml:space="preserve">, </w:t>
      </w:r>
      <w:r w:rsidR="00993B15" w:rsidRPr="00CA1547">
        <w:rPr>
          <w:rFonts w:ascii="Book Antiqua" w:eastAsia="Book Antiqua" w:hAnsi="Book Antiqua" w:cs="Book Antiqua"/>
          <w:b/>
          <w:bCs/>
          <w:color w:val="000000"/>
        </w:rPr>
        <w:t>Stephanie Prakash,</w:t>
      </w:r>
      <w:r w:rsidR="00993B15" w:rsidRPr="00CA1547">
        <w:rPr>
          <w:rFonts w:ascii="Book Antiqua" w:hAnsi="Book Antiqua" w:cs="Book Antiqua"/>
          <w:b/>
          <w:bCs/>
          <w:color w:val="000000"/>
          <w:lang w:eastAsia="zh-CN"/>
        </w:rPr>
        <w:t xml:space="preserve"> </w:t>
      </w:r>
      <w:proofErr w:type="spellStart"/>
      <w:r w:rsidRPr="00CA1547">
        <w:rPr>
          <w:rFonts w:ascii="Book Antiqua" w:eastAsia="Book Antiqua" w:hAnsi="Book Antiqua" w:cs="Book Antiqua"/>
          <w:b/>
          <w:bCs/>
          <w:color w:val="000000"/>
        </w:rPr>
        <w:t>Risha</w:t>
      </w:r>
      <w:proofErr w:type="spellEnd"/>
      <w:r w:rsidRPr="00CA1547">
        <w:rPr>
          <w:rFonts w:ascii="Book Antiqua" w:eastAsia="Book Antiqua" w:hAnsi="Book Antiqua" w:cs="Book Antiqua"/>
          <w:b/>
          <w:bCs/>
          <w:color w:val="000000"/>
        </w:rPr>
        <w:t xml:space="preserve"> Patidar, Martina Williams, Kareem </w:t>
      </w:r>
      <w:proofErr w:type="spellStart"/>
      <w:r w:rsidRPr="00CA1547">
        <w:rPr>
          <w:rFonts w:ascii="Book Antiqua" w:eastAsia="Book Antiqua" w:hAnsi="Book Antiqua" w:cs="Book Antiqua"/>
          <w:b/>
          <w:bCs/>
          <w:color w:val="000000"/>
        </w:rPr>
        <w:t>Hamdy</w:t>
      </w:r>
      <w:proofErr w:type="spellEnd"/>
      <w:r w:rsidRPr="00CA1547">
        <w:rPr>
          <w:rFonts w:ascii="Book Antiqua" w:eastAsia="Book Antiqua" w:hAnsi="Book Antiqua" w:cs="Book Antiqua"/>
          <w:b/>
          <w:bCs/>
          <w:color w:val="000000"/>
        </w:rPr>
        <w:t xml:space="preserve">, </w:t>
      </w:r>
      <w:proofErr w:type="spellStart"/>
      <w:r w:rsidRPr="00CA1547">
        <w:rPr>
          <w:rFonts w:ascii="Book Antiqua" w:eastAsia="Book Antiqua" w:hAnsi="Book Antiqua" w:cs="Book Antiqua"/>
          <w:b/>
          <w:bCs/>
          <w:color w:val="000000"/>
        </w:rPr>
        <w:t>Vyshnavy</w:t>
      </w:r>
      <w:proofErr w:type="spellEnd"/>
      <w:r w:rsidRPr="00CA1547">
        <w:rPr>
          <w:rFonts w:ascii="Book Antiqua" w:eastAsia="Book Antiqua" w:hAnsi="Book Antiqua" w:cs="Book Antiqua"/>
          <w:b/>
          <w:bCs/>
          <w:color w:val="000000"/>
        </w:rPr>
        <w:t xml:space="preserve"> </w:t>
      </w:r>
      <w:proofErr w:type="spellStart"/>
      <w:r w:rsidRPr="00CA1547">
        <w:rPr>
          <w:rFonts w:ascii="Book Antiqua" w:eastAsia="Book Antiqua" w:hAnsi="Book Antiqua" w:cs="Book Antiqua"/>
          <w:b/>
          <w:bCs/>
          <w:color w:val="000000"/>
        </w:rPr>
        <w:t>Balendra</w:t>
      </w:r>
      <w:proofErr w:type="spellEnd"/>
      <w:r w:rsidRPr="00CA1547">
        <w:rPr>
          <w:rFonts w:ascii="Book Antiqua" w:eastAsia="Book Antiqua" w:hAnsi="Book Antiqua" w:cs="Book Antiqua"/>
          <w:b/>
          <w:bCs/>
          <w:color w:val="000000"/>
        </w:rPr>
        <w:t>,</w:t>
      </w:r>
      <w:r w:rsidR="00A6339B" w:rsidRPr="00CA1547">
        <w:rPr>
          <w:rFonts w:ascii="Book Antiqua" w:eastAsia="Book Antiqua" w:hAnsi="Book Antiqua" w:cs="Book Antiqua"/>
          <w:b/>
          <w:bCs/>
          <w:color w:val="000000"/>
        </w:rPr>
        <w:t xml:space="preserve"> </w:t>
      </w:r>
      <w:proofErr w:type="spellStart"/>
      <w:r w:rsidR="00A6339B" w:rsidRPr="00CA1547">
        <w:rPr>
          <w:rFonts w:ascii="Book Antiqua" w:eastAsia="Book Antiqua" w:hAnsi="Book Antiqua" w:cs="Book Antiqua"/>
          <w:b/>
          <w:bCs/>
          <w:color w:val="000000"/>
        </w:rPr>
        <w:t>Maaz</w:t>
      </w:r>
      <w:proofErr w:type="spellEnd"/>
      <w:r w:rsidR="00A6339B" w:rsidRPr="00CA1547">
        <w:rPr>
          <w:rFonts w:ascii="Book Antiqua" w:eastAsia="Book Antiqua" w:hAnsi="Book Antiqua" w:cs="Book Antiqua"/>
          <w:b/>
          <w:bCs/>
          <w:color w:val="000000"/>
        </w:rPr>
        <w:t xml:space="preserve"> Ansari,</w:t>
      </w:r>
      <w:r w:rsidRPr="00CA1547">
        <w:rPr>
          <w:rFonts w:ascii="Book Antiqua" w:eastAsia="Book Antiqua" w:hAnsi="Book Antiqua" w:cs="Book Antiqua"/>
          <w:b/>
          <w:bCs/>
          <w:color w:val="000000"/>
        </w:rPr>
        <w:t xml:space="preserve"> </w:t>
      </w:r>
      <w:r w:rsidR="00E248FD"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Basic Medical Science, Saint James School of Medicine, The Quarter 2640 0000, Anguilla</w:t>
      </w:r>
    </w:p>
    <w:p w14:paraId="46807DCA" w14:textId="77777777" w:rsidR="00A77B3E" w:rsidRPr="00CA1547" w:rsidRDefault="00A77B3E" w:rsidP="00CA1547">
      <w:pPr>
        <w:spacing w:line="360" w:lineRule="auto"/>
        <w:jc w:val="both"/>
        <w:rPr>
          <w:rFonts w:ascii="Book Antiqua" w:hAnsi="Book Antiqua"/>
        </w:rPr>
      </w:pPr>
    </w:p>
    <w:p w14:paraId="4A669269" w14:textId="25B1F5C2" w:rsidR="00A77B3E" w:rsidRPr="00CA1547" w:rsidRDefault="002B3EF6" w:rsidP="00CA1547">
      <w:pPr>
        <w:spacing w:line="360" w:lineRule="auto"/>
        <w:jc w:val="both"/>
        <w:rPr>
          <w:rFonts w:ascii="Book Antiqua" w:hAnsi="Book Antiqua"/>
        </w:rPr>
      </w:pPr>
      <w:r w:rsidRPr="00CA1547">
        <w:rPr>
          <w:rFonts w:ascii="Book Antiqua" w:hAnsi="Book Antiqua"/>
          <w:b/>
        </w:rPr>
        <w:t>Abu Fahad Abbasi,</w:t>
      </w:r>
      <w:r w:rsidRPr="00CA1547">
        <w:rPr>
          <w:rFonts w:ascii="Book Antiqua" w:hAnsi="Book Antiqua"/>
        </w:rPr>
        <w:t xml:space="preserve"> </w:t>
      </w:r>
      <w:r w:rsidR="00993B15" w:rsidRPr="00CA1547">
        <w:rPr>
          <w:rFonts w:ascii="Book Antiqua" w:hAnsi="Book Antiqua"/>
        </w:rPr>
        <w:t xml:space="preserve">Department of </w:t>
      </w:r>
      <w:r w:rsidRPr="00CA1547">
        <w:rPr>
          <w:rFonts w:ascii="Book Antiqua" w:hAnsi="Book Antiqua"/>
        </w:rPr>
        <w:t>Internal Medicine, Loyola University Medical Center, Maywood, Illinois</w:t>
      </w:r>
      <w:r w:rsidR="00B053CF" w:rsidRPr="00CA1547">
        <w:rPr>
          <w:rFonts w:ascii="Book Antiqua" w:hAnsi="Book Antiqua"/>
        </w:rPr>
        <w:t>,</w:t>
      </w:r>
      <w:r w:rsidRPr="00CA1547">
        <w:rPr>
          <w:rFonts w:ascii="Book Antiqua" w:hAnsi="Book Antiqua"/>
        </w:rPr>
        <w:t xml:space="preserve"> IL 60153, United States</w:t>
      </w:r>
    </w:p>
    <w:p w14:paraId="5C0BB2CA" w14:textId="77777777" w:rsidR="00A77B3E" w:rsidRPr="00CA1547" w:rsidRDefault="00A77B3E" w:rsidP="00CA1547">
      <w:pPr>
        <w:spacing w:line="360" w:lineRule="auto"/>
        <w:jc w:val="both"/>
        <w:rPr>
          <w:rFonts w:ascii="Book Antiqua" w:hAnsi="Book Antiqua"/>
        </w:rPr>
      </w:pPr>
    </w:p>
    <w:p w14:paraId="47D6D7C2" w14:textId="276DE4DA" w:rsidR="00A77B3E" w:rsidRPr="00CA1547" w:rsidRDefault="002B3EF6" w:rsidP="00CA1547">
      <w:pPr>
        <w:spacing w:line="360" w:lineRule="auto"/>
        <w:jc w:val="both"/>
        <w:rPr>
          <w:rFonts w:ascii="Book Antiqua" w:hAnsi="Book Antiqua"/>
        </w:rPr>
      </w:pPr>
      <w:r w:rsidRPr="00CA1547">
        <w:rPr>
          <w:rFonts w:ascii="Book Antiqua" w:hAnsi="Book Antiqua"/>
          <w:b/>
        </w:rPr>
        <w:t>Priyank Desai,</w:t>
      </w:r>
      <w:r w:rsidR="00993B15" w:rsidRPr="00CA1547">
        <w:rPr>
          <w:rFonts w:ascii="Book Antiqua" w:hAnsi="Book Antiqua"/>
          <w:b/>
        </w:rPr>
        <w:t xml:space="preserve"> </w:t>
      </w:r>
      <w:r w:rsidR="00993B15" w:rsidRPr="00CA1547">
        <w:rPr>
          <w:rFonts w:ascii="Book Antiqua" w:hAnsi="Book Antiqua"/>
        </w:rPr>
        <w:t xml:space="preserve">Department of </w:t>
      </w:r>
      <w:r w:rsidRPr="00CA1547">
        <w:rPr>
          <w:rFonts w:ascii="Book Antiqua" w:hAnsi="Book Antiqua"/>
        </w:rPr>
        <w:t>Basic Medical Science, American University of Saint Vincent School of Medicine, Saint Vincent and the Grenadines 0000, Saint Vincent and the Grenadines</w:t>
      </w:r>
    </w:p>
    <w:p w14:paraId="1820084B" w14:textId="77777777" w:rsidR="00A77B3E" w:rsidRPr="00CA1547" w:rsidRDefault="00A77B3E" w:rsidP="00CA1547">
      <w:pPr>
        <w:spacing w:line="360" w:lineRule="auto"/>
        <w:jc w:val="both"/>
        <w:rPr>
          <w:rFonts w:ascii="Book Antiqua" w:hAnsi="Book Antiqua"/>
        </w:rPr>
      </w:pPr>
    </w:p>
    <w:p w14:paraId="1FEADE6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Abdul Jan, Nasar Khan, </w:t>
      </w:r>
      <w:proofErr w:type="spellStart"/>
      <w:r w:rsidR="00993B15" w:rsidRPr="00CA1547">
        <w:rPr>
          <w:rFonts w:ascii="Book Antiqua" w:eastAsia="Book Antiqua" w:hAnsi="Book Antiqua" w:cs="Book Antiqua"/>
          <w:b/>
          <w:bCs/>
          <w:color w:val="000000"/>
        </w:rPr>
        <w:t>Yashika</w:t>
      </w:r>
      <w:proofErr w:type="spellEnd"/>
      <w:r w:rsidR="00993B15" w:rsidRPr="00CA1547">
        <w:rPr>
          <w:rFonts w:ascii="Book Antiqua" w:eastAsia="Book Antiqua" w:hAnsi="Book Antiqua" w:cs="Book Antiqua"/>
          <w:b/>
          <w:bCs/>
          <w:color w:val="000000"/>
        </w:rPr>
        <w:t xml:space="preserve"> Dixon, </w:t>
      </w:r>
      <w:r w:rsidR="00993B15"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 xml:space="preserve">Basic Medical Science, Windsor University School of Medicine, </w:t>
      </w:r>
      <w:proofErr w:type="spellStart"/>
      <w:r w:rsidRPr="00CA1547">
        <w:rPr>
          <w:rFonts w:ascii="Book Antiqua" w:eastAsia="Book Antiqua" w:hAnsi="Book Antiqua" w:cs="Book Antiqua"/>
          <w:color w:val="000000"/>
        </w:rPr>
        <w:t>Cayon</w:t>
      </w:r>
      <w:proofErr w:type="spellEnd"/>
      <w:r w:rsidRPr="00CA1547">
        <w:rPr>
          <w:rFonts w:ascii="Book Antiqua" w:eastAsia="Book Antiqua" w:hAnsi="Book Antiqua" w:cs="Book Antiqua"/>
          <w:color w:val="000000"/>
        </w:rPr>
        <w:t xml:space="preserve"> 0000, Saint Kitts and Nevis</w:t>
      </w:r>
    </w:p>
    <w:p w14:paraId="1063790E" w14:textId="77777777" w:rsidR="00A77B3E" w:rsidRPr="00CA1547" w:rsidRDefault="00A77B3E" w:rsidP="00CA1547">
      <w:pPr>
        <w:spacing w:line="360" w:lineRule="auto"/>
        <w:jc w:val="both"/>
        <w:rPr>
          <w:rFonts w:ascii="Book Antiqua" w:hAnsi="Book Antiqua"/>
        </w:rPr>
      </w:pPr>
    </w:p>
    <w:p w14:paraId="5327BAD1"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lastRenderedPageBreak/>
        <w:t xml:space="preserve">Rachael Solomon, </w:t>
      </w:r>
      <w:r w:rsidR="00993B15"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Basic Medical Science, Caribbean Medical University School of Medicine, Willemstad 0000, Curaçao, Netherlands Antilles</w:t>
      </w:r>
    </w:p>
    <w:p w14:paraId="4158F786" w14:textId="77777777" w:rsidR="00981174" w:rsidRPr="00CA1547" w:rsidRDefault="00981174" w:rsidP="00CA1547">
      <w:pPr>
        <w:tabs>
          <w:tab w:val="left" w:pos="1080"/>
        </w:tabs>
        <w:spacing w:line="360" w:lineRule="auto"/>
        <w:jc w:val="both"/>
        <w:rPr>
          <w:rFonts w:ascii="Book Antiqua" w:hAnsi="Book Antiqua"/>
          <w:lang w:eastAsia="zh-CN"/>
        </w:rPr>
      </w:pPr>
    </w:p>
    <w:p w14:paraId="0D1C984A" w14:textId="31480386" w:rsidR="00981174" w:rsidRPr="00CA1547" w:rsidRDefault="00981174" w:rsidP="00CA1547">
      <w:pPr>
        <w:tabs>
          <w:tab w:val="left" w:pos="1080"/>
        </w:tabs>
        <w:spacing w:line="360" w:lineRule="auto"/>
        <w:jc w:val="both"/>
        <w:rPr>
          <w:rFonts w:ascii="Book Antiqua" w:hAnsi="Book Antiqua"/>
          <w:b/>
          <w:lang w:eastAsia="zh-CN"/>
        </w:rPr>
      </w:pPr>
      <w:r w:rsidRPr="00CA1547">
        <w:rPr>
          <w:rFonts w:ascii="Book Antiqua" w:hAnsi="Book Antiqua"/>
          <w:b/>
          <w:lang w:eastAsia="zh-CN"/>
        </w:rPr>
        <w:t xml:space="preserve">Omar </w:t>
      </w:r>
      <w:proofErr w:type="spellStart"/>
      <w:r w:rsidRPr="00CA1547">
        <w:rPr>
          <w:rFonts w:ascii="Book Antiqua" w:hAnsi="Book Antiqua"/>
          <w:b/>
          <w:lang w:eastAsia="zh-CN"/>
        </w:rPr>
        <w:t>Shazley</w:t>
      </w:r>
      <w:proofErr w:type="spellEnd"/>
      <w:r w:rsidRPr="00CA1547">
        <w:rPr>
          <w:rFonts w:ascii="Book Antiqua" w:hAnsi="Book Antiqua"/>
          <w:b/>
          <w:lang w:eastAsia="zh-CN"/>
        </w:rPr>
        <w:t xml:space="preserve">, </w:t>
      </w:r>
      <w:r w:rsidR="00256580" w:rsidRPr="00CA1547">
        <w:rPr>
          <w:rFonts w:ascii="Book Antiqua" w:hAnsi="Book Antiqua"/>
          <w:lang w:eastAsia="zh-CN"/>
        </w:rPr>
        <w:t>Basic Medical Science, Saint James School of Medicine, Saint Vincent and the Grenadines 0000, Saint Vincent and the Grenadines</w:t>
      </w:r>
    </w:p>
    <w:p w14:paraId="78BF7639" w14:textId="77777777" w:rsidR="00256580" w:rsidRPr="00CA1547" w:rsidRDefault="00256580" w:rsidP="00CA1547">
      <w:pPr>
        <w:tabs>
          <w:tab w:val="left" w:pos="1080"/>
        </w:tabs>
        <w:spacing w:line="360" w:lineRule="auto"/>
        <w:jc w:val="both"/>
        <w:rPr>
          <w:rFonts w:ascii="Book Antiqua" w:hAnsi="Book Antiqua"/>
          <w:lang w:eastAsia="zh-CN"/>
        </w:rPr>
      </w:pPr>
    </w:p>
    <w:p w14:paraId="7B95F76A" w14:textId="4571D621" w:rsidR="00144EFD" w:rsidRPr="00CA1547" w:rsidRDefault="004C6907" w:rsidP="00CA1547">
      <w:pPr>
        <w:tabs>
          <w:tab w:val="left" w:pos="1080"/>
        </w:tabs>
        <w:spacing w:line="360" w:lineRule="auto"/>
        <w:jc w:val="both"/>
        <w:rPr>
          <w:rFonts w:ascii="Book Antiqua" w:hAnsi="Book Antiqua" w:cs="Book Antiqua"/>
          <w:bCs/>
          <w:color w:val="000000"/>
          <w:lang w:eastAsia="zh-CN"/>
        </w:rPr>
      </w:pPr>
      <w:r w:rsidRPr="00CA1547">
        <w:rPr>
          <w:rFonts w:ascii="Book Antiqua" w:eastAsia="Book Antiqua" w:hAnsi="Book Antiqua" w:cs="Book Antiqua"/>
          <w:b/>
          <w:bCs/>
          <w:color w:val="000000"/>
        </w:rPr>
        <w:t xml:space="preserve">Rochelle Annan, </w:t>
      </w:r>
      <w:r w:rsidRPr="00CA1547">
        <w:rPr>
          <w:rFonts w:ascii="Book Antiqua" w:eastAsia="Book Antiqua" w:hAnsi="Book Antiqua" w:cs="Book Antiqua"/>
          <w:bCs/>
          <w:color w:val="000000"/>
        </w:rPr>
        <w:t xml:space="preserve">University of Health Sciences Antigua School of Medicine, </w:t>
      </w:r>
      <w:r w:rsidR="00144EFD" w:rsidRPr="00CA1547">
        <w:rPr>
          <w:rFonts w:ascii="Book Antiqua" w:eastAsia="Book Antiqua" w:hAnsi="Book Antiqua" w:cs="Book Antiqua"/>
          <w:bCs/>
          <w:color w:val="000000"/>
        </w:rPr>
        <w:t>Piccadilly, St. John's Antigua</w:t>
      </w:r>
    </w:p>
    <w:p w14:paraId="3B307ED0" w14:textId="77777777" w:rsidR="00144EFD" w:rsidRPr="00CA1547" w:rsidRDefault="00144EFD" w:rsidP="00CA1547">
      <w:pPr>
        <w:tabs>
          <w:tab w:val="left" w:pos="1080"/>
        </w:tabs>
        <w:spacing w:line="360" w:lineRule="auto"/>
        <w:jc w:val="both"/>
        <w:rPr>
          <w:rFonts w:ascii="Book Antiqua" w:hAnsi="Book Antiqua" w:cs="Book Antiqua"/>
          <w:bCs/>
          <w:color w:val="000000"/>
          <w:lang w:eastAsia="zh-CN"/>
        </w:rPr>
      </w:pPr>
    </w:p>
    <w:p w14:paraId="6FA19CC6" w14:textId="77777777" w:rsidR="00A77B3E" w:rsidRPr="00CA1547" w:rsidRDefault="002B3EF6" w:rsidP="00CA1547">
      <w:pPr>
        <w:spacing w:line="360" w:lineRule="auto"/>
        <w:jc w:val="both"/>
        <w:rPr>
          <w:rFonts w:ascii="Book Antiqua" w:hAnsi="Book Antiqua"/>
        </w:rPr>
      </w:pPr>
      <w:proofErr w:type="spellStart"/>
      <w:r w:rsidRPr="00CA1547">
        <w:rPr>
          <w:rFonts w:ascii="Book Antiqua" w:hAnsi="Book Antiqua"/>
          <w:b/>
        </w:rPr>
        <w:t>Chuku</w:t>
      </w:r>
      <w:proofErr w:type="spellEnd"/>
      <w:r w:rsidRPr="00CA1547">
        <w:rPr>
          <w:rFonts w:ascii="Book Antiqua" w:hAnsi="Book Antiqua"/>
          <w:b/>
        </w:rPr>
        <w:t xml:space="preserve"> Okorie,</w:t>
      </w:r>
      <w:r w:rsidRPr="00CA1547">
        <w:rPr>
          <w:rFonts w:ascii="Book Antiqua" w:hAnsi="Book Antiqua"/>
        </w:rPr>
        <w:t xml:space="preserve"> Department of Science, Union County College, Plainfield, New Jersey</w:t>
      </w:r>
      <w:r w:rsidR="002F22CE" w:rsidRPr="00CA1547">
        <w:rPr>
          <w:rFonts w:ascii="Book Antiqua" w:hAnsi="Book Antiqua"/>
        </w:rPr>
        <w:t>,</w:t>
      </w:r>
      <w:r w:rsidRPr="00CA1547">
        <w:rPr>
          <w:rFonts w:ascii="Book Antiqua" w:hAnsi="Book Antiqua"/>
        </w:rPr>
        <w:t xml:space="preserve"> NJ 07016, United States</w:t>
      </w:r>
    </w:p>
    <w:p w14:paraId="2608512A" w14:textId="77777777" w:rsidR="00A77B3E" w:rsidRPr="00CA1547" w:rsidRDefault="00A77B3E" w:rsidP="00CA1547">
      <w:pPr>
        <w:spacing w:line="360" w:lineRule="auto"/>
        <w:jc w:val="both"/>
        <w:rPr>
          <w:rFonts w:ascii="Book Antiqua" w:hAnsi="Book Antiqua"/>
        </w:rPr>
      </w:pPr>
    </w:p>
    <w:p w14:paraId="281E8E34" w14:textId="77777777" w:rsidR="00A77B3E" w:rsidRPr="00CA1547" w:rsidRDefault="002B3EF6" w:rsidP="00CA1547">
      <w:pPr>
        <w:spacing w:line="360" w:lineRule="auto"/>
        <w:jc w:val="both"/>
        <w:rPr>
          <w:rFonts w:ascii="Book Antiqua" w:hAnsi="Book Antiqua"/>
        </w:rPr>
      </w:pPr>
      <w:r w:rsidRPr="00CA1547">
        <w:rPr>
          <w:rFonts w:ascii="Book Antiqua" w:hAnsi="Book Antiqua"/>
          <w:b/>
        </w:rPr>
        <w:t xml:space="preserve">Afolabi Antonio, </w:t>
      </w:r>
      <w:r w:rsidR="002F22CE" w:rsidRPr="00CA1547">
        <w:rPr>
          <w:rFonts w:ascii="Book Antiqua" w:hAnsi="Book Antiqua"/>
        </w:rPr>
        <w:t xml:space="preserve">Department of </w:t>
      </w:r>
      <w:r w:rsidRPr="00CA1547">
        <w:rPr>
          <w:rFonts w:ascii="Book Antiqua" w:hAnsi="Book Antiqua"/>
        </w:rPr>
        <w:t>Internal Medicine, Lloydminster Regional Hospital, Lloydminster S9V 1Y5, Saskatchewan, Canada</w:t>
      </w:r>
    </w:p>
    <w:p w14:paraId="3742217B" w14:textId="77777777" w:rsidR="00A77B3E" w:rsidRPr="00CA1547" w:rsidRDefault="00A77B3E" w:rsidP="00CA1547">
      <w:pPr>
        <w:spacing w:line="360" w:lineRule="auto"/>
        <w:jc w:val="both"/>
        <w:rPr>
          <w:rFonts w:ascii="Book Antiqua" w:hAnsi="Book Antiqua"/>
        </w:rPr>
      </w:pPr>
    </w:p>
    <w:p w14:paraId="7F0B352F" w14:textId="2E5E7F19"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color w:val="000000"/>
        </w:rPr>
        <w:t xml:space="preserve">Author contributions: </w:t>
      </w: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A</w:t>
      </w:r>
      <w:r w:rsidR="002F22CE" w:rsidRPr="00CA1547">
        <w:rPr>
          <w:rFonts w:ascii="Book Antiqua" w:hAnsi="Book Antiqua" w:cs="Book Antiqua"/>
          <w:color w:val="000000"/>
          <w:lang w:eastAsia="zh-CN"/>
        </w:rPr>
        <w:t xml:space="preserve"> did the c</w:t>
      </w:r>
      <w:r w:rsidR="002F22CE" w:rsidRPr="00CA1547">
        <w:rPr>
          <w:rFonts w:ascii="Book Antiqua" w:eastAsia="Book Antiqua" w:hAnsi="Book Antiqua" w:cs="Book Antiqua"/>
          <w:color w:val="000000"/>
        </w:rPr>
        <w:t>onceptualization</w:t>
      </w:r>
      <w:r w:rsidR="002F22CE" w:rsidRPr="00CA1547">
        <w:rPr>
          <w:rFonts w:ascii="Book Antiqua" w:hAnsi="Book Antiqua" w:cs="Book Antiqua"/>
          <w:color w:val="000000"/>
          <w:lang w:eastAsia="zh-CN"/>
        </w:rPr>
        <w:t xml:space="preserve"> and methodology; Abbasi AF, </w:t>
      </w:r>
      <w:r w:rsidR="002F22CE" w:rsidRPr="00CA1547">
        <w:rPr>
          <w:rFonts w:ascii="Book Antiqua" w:eastAsia="Book Antiqua" w:hAnsi="Book Antiqua" w:cs="Book Antiqua"/>
          <w:color w:val="000000"/>
        </w:rPr>
        <w:t>Prakash S</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Patidar R</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Desai P</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Williams M</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Jan A</w:t>
      </w:r>
      <w:r w:rsidR="002F22CE" w:rsidRPr="00CA1547">
        <w:rPr>
          <w:rFonts w:ascii="Book Antiqua" w:hAnsi="Book Antiqua" w:cs="Book Antiqua"/>
          <w:color w:val="000000"/>
          <w:lang w:eastAsia="zh-CN"/>
        </w:rPr>
        <w:t xml:space="preserve">, </w:t>
      </w:r>
      <w:proofErr w:type="spellStart"/>
      <w:r w:rsidR="002F22CE" w:rsidRPr="00CA1547">
        <w:rPr>
          <w:rFonts w:ascii="Book Antiqua" w:eastAsia="Book Antiqua" w:hAnsi="Book Antiqua" w:cs="Book Antiqua"/>
          <w:color w:val="000000"/>
        </w:rPr>
        <w:t>Hamdy</w:t>
      </w:r>
      <w:proofErr w:type="spellEnd"/>
      <w:r w:rsidR="002F22CE" w:rsidRPr="00CA1547">
        <w:rPr>
          <w:rFonts w:ascii="Book Antiqua" w:eastAsia="Book Antiqua" w:hAnsi="Book Antiqua" w:cs="Book Antiqua"/>
          <w:color w:val="000000"/>
        </w:rPr>
        <w:t xml:space="preserve"> K</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Solomon R</w:t>
      </w:r>
      <w:r w:rsidR="002F22CE" w:rsidRPr="00CA1547">
        <w:rPr>
          <w:rFonts w:ascii="Book Antiqua" w:hAnsi="Book Antiqua" w:cs="Book Antiqua"/>
          <w:color w:val="000000"/>
          <w:lang w:eastAsia="zh-CN"/>
        </w:rPr>
        <w:t xml:space="preserve">, </w:t>
      </w:r>
      <w:proofErr w:type="spellStart"/>
      <w:r w:rsidR="0052513A" w:rsidRPr="00CA1547">
        <w:rPr>
          <w:rFonts w:ascii="Book Antiqua" w:hAnsi="Book Antiqua" w:cs="Book Antiqua"/>
          <w:color w:val="000000"/>
          <w:lang w:eastAsia="zh-CN"/>
        </w:rPr>
        <w:t>Balendra</w:t>
      </w:r>
      <w:proofErr w:type="spellEnd"/>
      <w:r w:rsidR="0052513A" w:rsidRPr="00CA1547">
        <w:rPr>
          <w:rFonts w:ascii="Book Antiqua" w:hAnsi="Book Antiqua" w:cs="Book Antiqua"/>
          <w:color w:val="000000"/>
          <w:lang w:eastAsia="zh-CN"/>
        </w:rPr>
        <w:t xml:space="preserve"> V, </w:t>
      </w:r>
      <w:proofErr w:type="spellStart"/>
      <w:r w:rsidR="0052513A" w:rsidRPr="00CA1547">
        <w:rPr>
          <w:rFonts w:ascii="Book Antiqua" w:eastAsia="Book Antiqua" w:hAnsi="Book Antiqua" w:cs="Book Antiqua"/>
          <w:color w:val="000000"/>
        </w:rPr>
        <w:t>Shazley</w:t>
      </w:r>
      <w:proofErr w:type="spellEnd"/>
      <w:r w:rsidR="0052513A" w:rsidRPr="00CA1547">
        <w:rPr>
          <w:rFonts w:ascii="Book Antiqua" w:eastAsia="Book Antiqua" w:hAnsi="Book Antiqua" w:cs="Book Antiqua"/>
          <w:color w:val="000000"/>
        </w:rPr>
        <w:t xml:space="preserve"> O</w:t>
      </w:r>
      <w:r w:rsidR="0052513A" w:rsidRPr="00CA1547">
        <w:rPr>
          <w:rFonts w:ascii="Book Antiqua" w:hAnsi="Book Antiqua" w:cs="Book Antiqua"/>
          <w:color w:val="000000"/>
          <w:lang w:eastAsia="zh-CN"/>
        </w:rPr>
        <w:t xml:space="preserve">, </w:t>
      </w:r>
      <w:r w:rsidR="0052513A" w:rsidRPr="00CA1547">
        <w:rPr>
          <w:rFonts w:ascii="Book Antiqua" w:eastAsia="Book Antiqua" w:hAnsi="Book Antiqua" w:cs="Book Antiqua"/>
          <w:color w:val="000000"/>
        </w:rPr>
        <w:t xml:space="preserve">Khan N, Annan R, </w:t>
      </w:r>
      <w:r w:rsidR="00AF147F" w:rsidRPr="00CA1547">
        <w:rPr>
          <w:rFonts w:ascii="Book Antiqua" w:eastAsia="Book Antiqua" w:hAnsi="Book Antiqua" w:cs="Book Antiqua"/>
          <w:color w:val="000000"/>
        </w:rPr>
        <w:t xml:space="preserve">Ansari M, </w:t>
      </w:r>
      <w:r w:rsidR="0052513A" w:rsidRPr="00CA1547">
        <w:rPr>
          <w:rFonts w:ascii="Book Antiqua" w:hAnsi="Book Antiqua" w:cs="Book Antiqua"/>
          <w:color w:val="000000"/>
          <w:lang w:eastAsia="zh-CN"/>
        </w:rPr>
        <w:t xml:space="preserve">and </w:t>
      </w:r>
      <w:r w:rsidR="0052513A" w:rsidRPr="00CA1547">
        <w:rPr>
          <w:rFonts w:ascii="Book Antiqua" w:eastAsia="Book Antiqua" w:hAnsi="Book Antiqua" w:cs="Book Antiqua"/>
          <w:color w:val="000000"/>
        </w:rPr>
        <w:t>Dixon Y</w:t>
      </w:r>
      <w:r w:rsidR="0052513A" w:rsidRPr="00CA1547">
        <w:rPr>
          <w:rFonts w:ascii="Book Antiqua" w:hAnsi="Book Antiqua" w:cs="Book Antiqua"/>
          <w:color w:val="000000"/>
          <w:lang w:eastAsia="zh-CN"/>
        </w:rPr>
        <w:t xml:space="preserve"> did the writing-original draft preparation; </w:t>
      </w:r>
      <w:r w:rsidR="0052513A" w:rsidRPr="00CA1547">
        <w:rPr>
          <w:rFonts w:ascii="Book Antiqua" w:eastAsia="Book Antiqua" w:hAnsi="Book Antiqua" w:cs="Book Antiqua"/>
          <w:color w:val="000000"/>
        </w:rPr>
        <w:t>Okorie C, Antonio A</w:t>
      </w:r>
      <w:r w:rsidR="0052513A" w:rsidRPr="00CA1547">
        <w:rPr>
          <w:rFonts w:ascii="Book Antiqua" w:hAnsi="Book Antiqua" w:cs="Book Antiqua"/>
          <w:color w:val="000000"/>
          <w:lang w:eastAsia="zh-CN"/>
        </w:rPr>
        <w:t xml:space="preserve"> </w:t>
      </w:r>
      <w:r w:rsidR="00EB5250" w:rsidRPr="00CA1547">
        <w:rPr>
          <w:rFonts w:ascii="Book Antiqua" w:hAnsi="Book Antiqua" w:cs="Book Antiqua"/>
          <w:color w:val="000000"/>
          <w:lang w:eastAsia="zh-CN"/>
        </w:rPr>
        <w:t xml:space="preserve">and </w:t>
      </w:r>
      <w:proofErr w:type="spellStart"/>
      <w:r w:rsidR="00EB5250" w:rsidRPr="00CA1547">
        <w:rPr>
          <w:rFonts w:ascii="Book Antiqua" w:eastAsia="Book Antiqua" w:hAnsi="Book Antiqua" w:cs="Book Antiqua"/>
          <w:color w:val="000000"/>
        </w:rPr>
        <w:t>Marinkovic</w:t>
      </w:r>
      <w:proofErr w:type="spellEnd"/>
      <w:r w:rsidR="00EB5250" w:rsidRPr="00CA1547">
        <w:rPr>
          <w:rFonts w:ascii="Book Antiqua" w:hAnsi="Book Antiqua" w:cs="Book Antiqua"/>
          <w:color w:val="000000"/>
          <w:lang w:eastAsia="zh-CN"/>
        </w:rPr>
        <w:t xml:space="preserve"> A </w:t>
      </w:r>
      <w:r w:rsidR="0052513A" w:rsidRPr="00CA1547">
        <w:rPr>
          <w:rFonts w:ascii="Book Antiqua" w:hAnsi="Book Antiqua" w:cs="Book Antiqua"/>
          <w:color w:val="000000"/>
          <w:lang w:eastAsia="zh-CN"/>
        </w:rPr>
        <w:t xml:space="preserve">writing–review and editing the study; </w:t>
      </w:r>
      <w:proofErr w:type="spellStart"/>
      <w:r w:rsidR="00EB5250" w:rsidRPr="00CA1547">
        <w:rPr>
          <w:rFonts w:ascii="Book Antiqua" w:hAnsi="Book Antiqua" w:cs="Book Antiqua"/>
          <w:color w:val="000000"/>
          <w:lang w:eastAsia="zh-CN"/>
        </w:rPr>
        <w:t>Marinkovic</w:t>
      </w:r>
      <w:proofErr w:type="spellEnd"/>
      <w:r w:rsidR="00EB5250" w:rsidRPr="00CA1547">
        <w:rPr>
          <w:rFonts w:ascii="Book Antiqua" w:hAnsi="Book Antiqua" w:cs="Book Antiqua"/>
          <w:color w:val="000000"/>
          <w:lang w:eastAsia="zh-CN"/>
        </w:rPr>
        <w:t xml:space="preserve"> A did the </w:t>
      </w:r>
      <w:r w:rsidR="00EB5250" w:rsidRPr="00CA1547">
        <w:rPr>
          <w:rFonts w:ascii="Book Antiqua" w:eastAsia="Book Antiqua" w:hAnsi="Book Antiqua" w:cs="Book Antiqua"/>
          <w:color w:val="000000"/>
        </w:rPr>
        <w:t>project administration</w:t>
      </w:r>
      <w:r w:rsidR="00EB5250" w:rsidRPr="00CA1547">
        <w:rPr>
          <w:rFonts w:ascii="Book Antiqua" w:hAnsi="Book Antiqua" w:cs="Book Antiqua"/>
          <w:color w:val="000000"/>
          <w:lang w:eastAsia="zh-CN"/>
        </w:rPr>
        <w:t>.</w:t>
      </w:r>
    </w:p>
    <w:p w14:paraId="6C04538B" w14:textId="77777777" w:rsidR="00A77B3E" w:rsidRPr="00CA1547" w:rsidRDefault="00A77B3E" w:rsidP="00CA1547">
      <w:pPr>
        <w:spacing w:line="360" w:lineRule="auto"/>
        <w:jc w:val="both"/>
        <w:rPr>
          <w:rFonts w:ascii="Book Antiqua" w:hAnsi="Book Antiqua"/>
        </w:rPr>
      </w:pPr>
    </w:p>
    <w:p w14:paraId="7D05E4E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Corresponding author: Adekunle </w:t>
      </w:r>
      <w:proofErr w:type="spellStart"/>
      <w:r w:rsidRPr="00CA1547">
        <w:rPr>
          <w:rFonts w:ascii="Book Antiqua" w:eastAsia="Book Antiqua" w:hAnsi="Book Antiqua" w:cs="Book Antiqua"/>
          <w:b/>
          <w:bCs/>
          <w:color w:val="000000"/>
        </w:rPr>
        <w:t>Sanyaolu</w:t>
      </w:r>
      <w:proofErr w:type="spellEnd"/>
      <w:r w:rsidRPr="00CA1547">
        <w:rPr>
          <w:rFonts w:ascii="Book Antiqua" w:eastAsia="Book Antiqua" w:hAnsi="Book Antiqua" w:cs="Book Antiqua"/>
          <w:b/>
          <w:bCs/>
          <w:color w:val="000000"/>
        </w:rPr>
        <w:t xml:space="preserve">, PhD, Academic Research, Director, </w:t>
      </w:r>
      <w:r w:rsidR="00EB5250" w:rsidRPr="00CA1547">
        <w:rPr>
          <w:rFonts w:ascii="Book Antiqua" w:eastAsia="Book Antiqua" w:hAnsi="Book Antiqua" w:cs="Book Antiqua"/>
          <w:bCs/>
          <w:color w:val="000000"/>
        </w:rPr>
        <w:t>Department of</w:t>
      </w:r>
      <w:r w:rsidR="00EB5250" w:rsidRPr="00CA1547">
        <w:rPr>
          <w:rFonts w:ascii="Book Antiqua" w:eastAsia="Book Antiqua" w:hAnsi="Book Antiqua" w:cs="Book Antiqua"/>
          <w:b/>
          <w:bCs/>
          <w:color w:val="000000"/>
        </w:rPr>
        <w:t xml:space="preserve"> </w:t>
      </w:r>
      <w:r w:rsidRPr="00CA1547">
        <w:rPr>
          <w:rFonts w:ascii="Book Antiqua" w:eastAsia="Book Antiqua" w:hAnsi="Book Antiqua" w:cs="Book Antiqua"/>
          <w:color w:val="000000"/>
        </w:rPr>
        <w:t>Public Health, Federal Ministry of Health, Abuja, Nigeria, New Federal Secretariat Complex, Phase III, Ahmadu Bello Way, Central Business District, Abuja 0000, FCT, Nigeria. sanyakunle@hotmail.com</w:t>
      </w:r>
    </w:p>
    <w:p w14:paraId="662BFB16" w14:textId="77777777" w:rsidR="00A77B3E" w:rsidRPr="00CA1547" w:rsidRDefault="00A77B3E" w:rsidP="00CA1547">
      <w:pPr>
        <w:spacing w:line="360" w:lineRule="auto"/>
        <w:jc w:val="both"/>
        <w:rPr>
          <w:rFonts w:ascii="Book Antiqua" w:hAnsi="Book Antiqua"/>
        </w:rPr>
      </w:pPr>
    </w:p>
    <w:p w14:paraId="404C749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Received: </w:t>
      </w:r>
      <w:r w:rsidRPr="00CA1547">
        <w:rPr>
          <w:rFonts w:ascii="Book Antiqua" w:eastAsia="Book Antiqua" w:hAnsi="Book Antiqua" w:cs="Book Antiqua"/>
          <w:color w:val="000000"/>
        </w:rPr>
        <w:t>November 6, 2022</w:t>
      </w:r>
    </w:p>
    <w:p w14:paraId="50220A3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Revised:</w:t>
      </w:r>
      <w:r w:rsidRPr="00CA1547">
        <w:rPr>
          <w:rFonts w:ascii="Book Antiqua" w:eastAsia="Book Antiqua" w:hAnsi="Book Antiqua" w:cs="Book Antiqua"/>
          <w:bCs/>
          <w:color w:val="000000"/>
        </w:rPr>
        <w:t xml:space="preserve"> </w:t>
      </w:r>
      <w:r w:rsidR="00422913" w:rsidRPr="00CA1547">
        <w:rPr>
          <w:rFonts w:ascii="Book Antiqua" w:eastAsia="Book Antiqua" w:hAnsi="Book Antiqua" w:cs="Book Antiqua"/>
          <w:bCs/>
          <w:color w:val="000000"/>
        </w:rPr>
        <w:t xml:space="preserve">January </w:t>
      </w:r>
      <w:r w:rsidR="00422913" w:rsidRPr="00CA1547">
        <w:rPr>
          <w:rFonts w:ascii="Book Antiqua" w:hAnsi="Book Antiqua" w:cs="Book Antiqua"/>
          <w:bCs/>
          <w:color w:val="000000"/>
          <w:lang w:eastAsia="zh-CN"/>
        </w:rPr>
        <w:t>4</w:t>
      </w:r>
      <w:r w:rsidR="00422913" w:rsidRPr="00CA1547">
        <w:rPr>
          <w:rFonts w:ascii="Book Antiqua" w:eastAsia="Book Antiqua" w:hAnsi="Book Antiqua" w:cs="Book Antiqua"/>
          <w:bCs/>
          <w:color w:val="000000"/>
        </w:rPr>
        <w:t>, 2023</w:t>
      </w:r>
    </w:p>
    <w:p w14:paraId="44EECAC1" w14:textId="3700D949"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Accepted: </w:t>
      </w:r>
      <w:ins w:id="0" w:author="Li Ma" w:date="2023-02-01T16:44:00Z">
        <w:r w:rsidR="004B5461" w:rsidRPr="004B5461">
          <w:rPr>
            <w:rFonts w:ascii="Book Antiqua" w:eastAsia="Book Antiqua" w:hAnsi="Book Antiqua" w:cs="Book Antiqua"/>
            <w:color w:val="000000"/>
            <w:rPrChange w:id="1" w:author="Li Ma" w:date="2023-02-01T16:44:00Z">
              <w:rPr>
                <w:rFonts w:ascii="Book Antiqua" w:eastAsia="Book Antiqua" w:hAnsi="Book Antiqua" w:cs="Book Antiqua"/>
                <w:b/>
                <w:bCs/>
                <w:color w:val="000000"/>
              </w:rPr>
            </w:rPrChange>
          </w:rPr>
          <w:t>February 1, 2023</w:t>
        </w:r>
      </w:ins>
    </w:p>
    <w:p w14:paraId="17E521BC" w14:textId="068D368A"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Published online: </w:t>
      </w:r>
    </w:p>
    <w:p w14:paraId="4C4BF80C" w14:textId="77777777" w:rsidR="00422913" w:rsidRPr="00CA1547" w:rsidRDefault="00422913" w:rsidP="00CA1547">
      <w:pPr>
        <w:spacing w:line="360" w:lineRule="auto"/>
        <w:jc w:val="both"/>
        <w:rPr>
          <w:rFonts w:ascii="Book Antiqua" w:hAnsi="Book Antiqua"/>
          <w:lang w:eastAsia="zh-CN"/>
        </w:rPr>
      </w:pPr>
    </w:p>
    <w:p w14:paraId="1977BA8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Abstract</w:t>
      </w:r>
    </w:p>
    <w:p w14:paraId="213BA28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There have been numerous concerns about the disease and how it affects the human body since the </w:t>
      </w:r>
      <w:r w:rsidR="00422913" w:rsidRPr="00CA1547">
        <w:rPr>
          <w:rFonts w:ascii="Book Antiqua" w:eastAsia="Book Antiqua" w:hAnsi="Book Antiqua" w:cs="Book Antiqua"/>
          <w:color w:val="000000"/>
        </w:rPr>
        <w:t>severe acute respiratory syndrome coronavirus 2 (SARS-CoV-2)</w:t>
      </w:r>
      <w:r w:rsidRPr="00CA1547">
        <w:rPr>
          <w:rFonts w:ascii="Book Antiqua" w:eastAsia="Book Antiqua" w:hAnsi="Book Antiqua" w:cs="Book Antiqua"/>
          <w:color w:val="000000"/>
        </w:rPr>
        <w:t xml:space="preserve"> pandemic began in December 2019. The impact of SARS-CoV-2 on the liver is being carefully investigated due to an increase in individuals with hepatitis and other liver illnesses, such as alcoholic liver disease. Additionally, the liver is involved in the metabolism of numerous drugs used to treat comorbidities and </w:t>
      </w:r>
      <w:r w:rsidR="006E53C6" w:rsidRPr="00CA1547">
        <w:rPr>
          <w:rFonts w:ascii="Book Antiqua" w:eastAsia="Book Antiqua" w:hAnsi="Book Antiqua" w:cs="Book Antiqua"/>
          <w:color w:val="000000"/>
        </w:rPr>
        <w:t>coronavirus disease 2019 (COVID-19)</w:t>
      </w:r>
      <w:r w:rsidRPr="00CA1547">
        <w:rPr>
          <w:rFonts w:ascii="Book Antiqua" w:eastAsia="Book Antiqua" w:hAnsi="Book Antiqua" w:cs="Book Antiqua"/>
          <w:color w:val="000000"/>
        </w:rPr>
        <w:t xml:space="preserve">. Determining how SARS-CoV-2 affects the liver and what factors place individuals with COVID-19 at a higher risk of developing liver problems are the two main objectives of this study. This evaluation of the literature included research from three major scientific databases. To provide an update on the current impact of COVID-19 on the liver, data was collected and relevant information was incorporated into the review. With more knowledge about the effect of the disease on the liver, better management and therapeutics can be developed, and education can ultimately save lives and reduce the long-term impact of the pandemic on our population. </w:t>
      </w:r>
    </w:p>
    <w:p w14:paraId="07D74547" w14:textId="77777777" w:rsidR="00A77B3E" w:rsidRPr="00CA1547" w:rsidRDefault="00A77B3E" w:rsidP="00CA1547">
      <w:pPr>
        <w:spacing w:line="360" w:lineRule="auto"/>
        <w:jc w:val="both"/>
        <w:rPr>
          <w:rFonts w:ascii="Book Antiqua" w:hAnsi="Book Antiqua"/>
        </w:rPr>
      </w:pPr>
    </w:p>
    <w:p w14:paraId="688970A9"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Key Words: </w:t>
      </w:r>
      <w:r w:rsidRPr="00CA1547">
        <w:rPr>
          <w:rFonts w:ascii="Book Antiqua" w:eastAsia="Book Antiqua" w:hAnsi="Book Antiqua" w:cs="Book Antiqua"/>
          <w:color w:val="000000"/>
        </w:rPr>
        <w:t>Coronavirus; COVID-19; SARS-CoV-2; Liver; Hepatic complications</w:t>
      </w:r>
    </w:p>
    <w:p w14:paraId="7BB3E240" w14:textId="77777777" w:rsidR="00A77B3E" w:rsidRPr="00CA1547" w:rsidRDefault="00A77B3E" w:rsidP="00CA1547">
      <w:pPr>
        <w:spacing w:line="360" w:lineRule="auto"/>
        <w:jc w:val="both"/>
        <w:rPr>
          <w:rFonts w:ascii="Book Antiqua" w:hAnsi="Book Antiqua"/>
        </w:rPr>
      </w:pPr>
    </w:p>
    <w:p w14:paraId="3EFBAFCE" w14:textId="082FC1A9" w:rsidR="00A77B3E" w:rsidRPr="00CA1547" w:rsidRDefault="002B3EF6" w:rsidP="00CA1547">
      <w:pPr>
        <w:spacing w:line="360" w:lineRule="auto"/>
        <w:jc w:val="both"/>
        <w:rPr>
          <w:rFonts w:ascii="Book Antiqua" w:hAnsi="Book Antiqua"/>
        </w:rPr>
      </w:pP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A, </w:t>
      </w:r>
      <w:proofErr w:type="spellStart"/>
      <w:r w:rsidRPr="00CA1547">
        <w:rPr>
          <w:rFonts w:ascii="Book Antiqua" w:eastAsia="Book Antiqua" w:hAnsi="Book Antiqua" w:cs="Book Antiqua"/>
          <w:color w:val="000000"/>
        </w:rPr>
        <w:t>Marinkovic</w:t>
      </w:r>
      <w:proofErr w:type="spellEnd"/>
      <w:r w:rsidRPr="00CA1547">
        <w:rPr>
          <w:rFonts w:ascii="Book Antiqua" w:eastAsia="Book Antiqua" w:hAnsi="Book Antiqua" w:cs="Book Antiqua"/>
          <w:color w:val="000000"/>
        </w:rPr>
        <w:t xml:space="preserve"> A, Abbasi AF, Prakash S, Patidar R, Desai P, Williams M, Jan A, </w:t>
      </w:r>
      <w:proofErr w:type="spellStart"/>
      <w:r w:rsidRPr="00CA1547">
        <w:rPr>
          <w:rFonts w:ascii="Book Antiqua" w:eastAsia="Book Antiqua" w:hAnsi="Book Antiqua" w:cs="Book Antiqua"/>
          <w:color w:val="000000"/>
        </w:rPr>
        <w:t>Hamdy</w:t>
      </w:r>
      <w:proofErr w:type="spellEnd"/>
      <w:r w:rsidRPr="00CA1547">
        <w:rPr>
          <w:rFonts w:ascii="Book Antiqua" w:eastAsia="Book Antiqua" w:hAnsi="Book Antiqua" w:cs="Book Antiqua"/>
          <w:color w:val="000000"/>
        </w:rPr>
        <w:t xml:space="preserve"> K, Solomon R, </w:t>
      </w:r>
      <w:proofErr w:type="spellStart"/>
      <w:r w:rsidRPr="00CA1547">
        <w:rPr>
          <w:rFonts w:ascii="Book Antiqua" w:eastAsia="Book Antiqua" w:hAnsi="Book Antiqua" w:cs="Book Antiqua"/>
          <w:color w:val="000000"/>
        </w:rPr>
        <w:t>Balendra</w:t>
      </w:r>
      <w:proofErr w:type="spellEnd"/>
      <w:r w:rsidRPr="00CA1547">
        <w:rPr>
          <w:rFonts w:ascii="Book Antiqua" w:eastAsia="Book Antiqua" w:hAnsi="Book Antiqua" w:cs="Book Antiqua"/>
          <w:color w:val="000000"/>
        </w:rPr>
        <w:t xml:space="preserve"> V, </w:t>
      </w:r>
      <w:r w:rsidR="00834AFB" w:rsidRPr="00CA1547">
        <w:rPr>
          <w:rFonts w:ascii="Book Antiqua" w:eastAsia="Book Antiqua" w:hAnsi="Book Antiqua" w:cs="Book Antiqua"/>
          <w:color w:val="000000"/>
        </w:rPr>
        <w:t xml:space="preserve">Ansari M, </w:t>
      </w:r>
      <w:proofErr w:type="spellStart"/>
      <w:r w:rsidRPr="00CA1547">
        <w:rPr>
          <w:rFonts w:ascii="Book Antiqua" w:eastAsia="Book Antiqua" w:hAnsi="Book Antiqua" w:cs="Book Antiqua"/>
          <w:color w:val="000000"/>
        </w:rPr>
        <w:t>Shazley</w:t>
      </w:r>
      <w:proofErr w:type="spellEnd"/>
      <w:r w:rsidRPr="00CA1547">
        <w:rPr>
          <w:rFonts w:ascii="Book Antiqua" w:eastAsia="Book Antiqua" w:hAnsi="Book Antiqua" w:cs="Book Antiqua"/>
          <w:color w:val="000000"/>
        </w:rPr>
        <w:t xml:space="preserve"> O, Khan N, Annan R, Dixon Y, Okorie C, Antonio A. </w:t>
      </w:r>
      <w:r w:rsidR="00AE4E92" w:rsidRPr="00CA1547">
        <w:rPr>
          <w:rFonts w:ascii="Book Antiqua" w:eastAsia="Book Antiqua" w:hAnsi="Book Antiqua" w:cs="Book Antiqua"/>
          <w:color w:val="000000"/>
        </w:rPr>
        <w:t>Effect of SARS-CoV-2 infection on the liver</w:t>
      </w:r>
      <w:r w:rsidRPr="00CA1547">
        <w:rPr>
          <w:rFonts w:ascii="Book Antiqua" w:eastAsia="Book Antiqua" w:hAnsi="Book Antiqua" w:cs="Book Antiqua"/>
          <w:color w:val="000000"/>
        </w:rPr>
        <w:t xml:space="preserve">. </w:t>
      </w:r>
      <w:r w:rsidRPr="00CA1547">
        <w:rPr>
          <w:rFonts w:ascii="Book Antiqua" w:eastAsia="Book Antiqua" w:hAnsi="Book Antiqua" w:cs="Book Antiqua"/>
          <w:i/>
          <w:iCs/>
          <w:color w:val="000000"/>
        </w:rPr>
        <w:t xml:space="preserve">World J </w:t>
      </w:r>
      <w:proofErr w:type="spellStart"/>
      <w:r w:rsidRPr="00CA1547">
        <w:rPr>
          <w:rFonts w:ascii="Book Antiqua" w:eastAsia="Book Antiqua" w:hAnsi="Book Antiqua" w:cs="Book Antiqua"/>
          <w:i/>
          <w:iCs/>
          <w:color w:val="000000"/>
        </w:rPr>
        <w:t>Virol</w:t>
      </w:r>
      <w:proofErr w:type="spellEnd"/>
      <w:r w:rsidRPr="00CA1547">
        <w:rPr>
          <w:rFonts w:ascii="Book Antiqua" w:eastAsia="Book Antiqua" w:hAnsi="Book Antiqua" w:cs="Book Antiqua"/>
          <w:color w:val="000000"/>
        </w:rPr>
        <w:t xml:space="preserve"> 202</w:t>
      </w:r>
      <w:r w:rsidR="006E53C6" w:rsidRPr="00CA1547">
        <w:rPr>
          <w:rFonts w:ascii="Book Antiqua" w:hAnsi="Book Antiqua" w:cs="Book Antiqua"/>
          <w:color w:val="000000"/>
          <w:lang w:eastAsia="zh-CN"/>
        </w:rPr>
        <w:t>3</w:t>
      </w:r>
      <w:r w:rsidRPr="00CA1547">
        <w:rPr>
          <w:rFonts w:ascii="Book Antiqua" w:eastAsia="Book Antiqua" w:hAnsi="Book Antiqua" w:cs="Book Antiqua"/>
          <w:color w:val="000000"/>
        </w:rPr>
        <w:t>; In press</w:t>
      </w:r>
    </w:p>
    <w:p w14:paraId="589443BB" w14:textId="77777777" w:rsidR="00A77B3E" w:rsidRPr="00CA1547" w:rsidRDefault="00A77B3E" w:rsidP="00CA1547">
      <w:pPr>
        <w:spacing w:line="360" w:lineRule="auto"/>
        <w:jc w:val="both"/>
        <w:rPr>
          <w:rFonts w:ascii="Book Antiqua" w:hAnsi="Book Antiqua"/>
        </w:rPr>
      </w:pPr>
    </w:p>
    <w:p w14:paraId="4AF74B3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Core Tip: </w:t>
      </w:r>
      <w:r w:rsidRPr="00CA1547">
        <w:rPr>
          <w:rFonts w:ascii="Book Antiqua" w:eastAsia="Book Antiqua" w:hAnsi="Book Antiqua" w:cs="Book Antiqua"/>
          <w:color w:val="000000"/>
        </w:rPr>
        <w:t xml:space="preserve">We investigated the impact of </w:t>
      </w:r>
      <w:r w:rsidR="006E53C6" w:rsidRPr="00CA1547">
        <w:rPr>
          <w:rFonts w:ascii="Book Antiqua" w:eastAsia="Book Antiqua" w:hAnsi="Book Antiqua" w:cs="Book Antiqua"/>
          <w:color w:val="000000"/>
        </w:rPr>
        <w:t>severe acute respiratory syndrome coronavirus 2 (SARS-CoV-2)</w:t>
      </w:r>
      <w:r w:rsidRPr="00CA1547">
        <w:rPr>
          <w:rFonts w:ascii="Book Antiqua" w:eastAsia="Book Antiqua" w:hAnsi="Book Antiqua" w:cs="Book Antiqua"/>
          <w:color w:val="000000"/>
        </w:rPr>
        <w:t xml:space="preserve"> on the liver due to an increase in individuals with hepatitis and other liver illnesses, such as alcoholic liver disease. Additionally, the liver is involved in the metabolism of numerous drugs used to treat comorbidities and </w:t>
      </w:r>
      <w:r w:rsidR="006E53C6" w:rsidRPr="00CA1547">
        <w:rPr>
          <w:rFonts w:ascii="Book Antiqua" w:eastAsia="Book Antiqua" w:hAnsi="Book Antiqua" w:cs="Book Antiqua"/>
          <w:color w:val="000000"/>
        </w:rPr>
        <w:t>coronavirus disease 2019 (COVID-19)</w:t>
      </w:r>
      <w:r w:rsidRPr="00CA1547">
        <w:rPr>
          <w:rFonts w:ascii="Book Antiqua" w:eastAsia="Book Antiqua" w:hAnsi="Book Antiqua" w:cs="Book Antiqua"/>
          <w:color w:val="000000"/>
        </w:rPr>
        <w:t xml:space="preserve">. Determining how SARS-CoV-2 affects the liver and what factors place </w:t>
      </w:r>
      <w:r w:rsidRPr="00CA1547">
        <w:rPr>
          <w:rFonts w:ascii="Book Antiqua" w:eastAsia="Book Antiqua" w:hAnsi="Book Antiqua" w:cs="Book Antiqua"/>
          <w:color w:val="000000"/>
        </w:rPr>
        <w:lastRenderedPageBreak/>
        <w:t>individuals with COVID-19 at higher risk of developing hepatic issues are the two main objectives of this study.</w:t>
      </w:r>
    </w:p>
    <w:p w14:paraId="0C0DD84D" w14:textId="77777777" w:rsidR="00A77B3E" w:rsidRPr="00CA1547" w:rsidRDefault="00A77B3E" w:rsidP="00CA1547">
      <w:pPr>
        <w:spacing w:line="360" w:lineRule="auto"/>
        <w:jc w:val="both"/>
        <w:rPr>
          <w:rFonts w:ascii="Book Antiqua" w:hAnsi="Book Antiqua"/>
        </w:rPr>
      </w:pPr>
    </w:p>
    <w:p w14:paraId="0A2FA87D"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aps/>
          <w:color w:val="000000"/>
          <w:u w:val="single"/>
        </w:rPr>
        <w:t>INTRODUCTION</w:t>
      </w:r>
    </w:p>
    <w:p w14:paraId="615F84D2" w14:textId="308BFA48" w:rsidR="008870F8"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t xml:space="preserve">Severe acute respiratory syndrome coronavirus 2 (SARS-CoV-2) is a highly infectious pathogenic coronavirus that appeared in late 2019 causing a pandemic of acute respiratory disease, which is known today as </w:t>
      </w:r>
      <w:r w:rsidR="006E53C6" w:rsidRPr="00CA1547">
        <w:rPr>
          <w:rFonts w:ascii="Book Antiqua" w:eastAsia="Book Antiqua" w:hAnsi="Book Antiqua" w:cs="Book Antiqua"/>
          <w:color w:val="000000"/>
        </w:rPr>
        <w:t>coronavirus disease 2019 (COVID-19)</w:t>
      </w:r>
      <w:r w:rsidRPr="00CA1547">
        <w:rPr>
          <w:rFonts w:ascii="Book Antiqua" w:eastAsia="Book Antiqua" w:hAnsi="Book Antiqua" w:cs="Book Antiqua"/>
          <w:color w:val="000000"/>
          <w:vertAlign w:val="superscript"/>
        </w:rPr>
        <w:t>[1]</w:t>
      </w:r>
      <w:r w:rsidRPr="00CA1547">
        <w:rPr>
          <w:rFonts w:ascii="Book Antiqua" w:eastAsia="Book Antiqua" w:hAnsi="Book Antiqua" w:cs="Book Antiqua"/>
          <w:color w:val="000000"/>
        </w:rPr>
        <w:t xml:space="preserve">. At a fast rate, the virus spread worldwide, replicated, and mutated into multiple major variants, posing a threat to global public health. SARS-CoV-2 is part of the order </w:t>
      </w:r>
      <w:proofErr w:type="spellStart"/>
      <w:r w:rsidRPr="00CA1547">
        <w:rPr>
          <w:rFonts w:ascii="Book Antiqua" w:eastAsia="Book Antiqua" w:hAnsi="Book Antiqua" w:cs="Book Antiqua"/>
          <w:i/>
          <w:iCs/>
          <w:color w:val="000000"/>
          <w:shd w:val="clear" w:color="auto" w:fill="FFFFFF"/>
        </w:rPr>
        <w:t>Nidovirales</w:t>
      </w:r>
      <w:proofErr w:type="spellEnd"/>
      <w:r w:rsidRPr="00CA1547">
        <w:rPr>
          <w:rFonts w:ascii="Book Antiqua" w:eastAsia="Book Antiqua" w:hAnsi="Book Antiqua" w:cs="Book Antiqua"/>
          <w:color w:val="000000"/>
          <w:shd w:val="clear" w:color="auto" w:fill="FFFFFF"/>
        </w:rPr>
        <w:t xml:space="preserve">, family </w:t>
      </w:r>
      <w:proofErr w:type="spellStart"/>
      <w:r w:rsidRPr="00CA1547">
        <w:rPr>
          <w:rFonts w:ascii="Book Antiqua" w:eastAsia="Book Antiqua" w:hAnsi="Book Antiqua" w:cs="Book Antiqua"/>
          <w:i/>
          <w:iCs/>
          <w:color w:val="000000"/>
          <w:shd w:val="clear" w:color="auto" w:fill="FFFFFF"/>
        </w:rPr>
        <w:t>Coronaviridae</w:t>
      </w:r>
      <w:proofErr w:type="spellEnd"/>
      <w:r w:rsidRPr="00CA1547">
        <w:rPr>
          <w:rFonts w:ascii="Book Antiqua" w:eastAsia="Book Antiqua" w:hAnsi="Book Antiqua" w:cs="Book Antiqua"/>
          <w:color w:val="000000"/>
          <w:shd w:val="clear" w:color="auto" w:fill="FFFFFF"/>
        </w:rPr>
        <w:t xml:space="preserve">, subfamily </w:t>
      </w:r>
      <w:proofErr w:type="spellStart"/>
      <w:r w:rsidRPr="00CA1547">
        <w:rPr>
          <w:rFonts w:ascii="Book Antiqua" w:eastAsia="Book Antiqua" w:hAnsi="Book Antiqua" w:cs="Book Antiqua"/>
          <w:i/>
          <w:iCs/>
          <w:color w:val="000000"/>
          <w:shd w:val="clear" w:color="auto" w:fill="FFFFFF"/>
        </w:rPr>
        <w:t>Orthocoronavirinae</w:t>
      </w:r>
      <w:proofErr w:type="spellEnd"/>
      <w:r w:rsidRPr="00CA1547">
        <w:rPr>
          <w:rFonts w:ascii="Book Antiqua" w:eastAsia="Book Antiqua" w:hAnsi="Book Antiqua" w:cs="Book Antiqua"/>
          <w:i/>
          <w:iCs/>
          <w:color w:val="000000"/>
          <w:shd w:val="clear" w:color="auto" w:fill="FFFFFF"/>
        </w:rPr>
        <w:t>,</w:t>
      </w:r>
      <w:r w:rsidRPr="00CA1547">
        <w:rPr>
          <w:rFonts w:ascii="Book Antiqua" w:eastAsia="Book Antiqua" w:hAnsi="Book Antiqua" w:cs="Book Antiqua"/>
          <w:color w:val="000000"/>
          <w:shd w:val="clear" w:color="auto" w:fill="FFFFFF"/>
        </w:rPr>
        <w:t xml:space="preserve"> </w:t>
      </w:r>
      <w:proofErr w:type="spellStart"/>
      <w:r w:rsidRPr="00CA1547">
        <w:rPr>
          <w:rFonts w:ascii="Book Antiqua" w:eastAsia="Book Antiqua" w:hAnsi="Book Antiqua" w:cs="Book Antiqua"/>
          <w:i/>
          <w:iCs/>
          <w:color w:val="000000"/>
          <w:shd w:val="clear" w:color="auto" w:fill="FFFFFF"/>
        </w:rPr>
        <w:t>Betacoronavirus</w:t>
      </w:r>
      <w:proofErr w:type="spellEnd"/>
      <w:r w:rsidRPr="00CA1547">
        <w:rPr>
          <w:rFonts w:ascii="Book Antiqua" w:eastAsia="Book Antiqua" w:hAnsi="Book Antiqua" w:cs="Book Antiqua"/>
          <w:color w:val="000000"/>
          <w:shd w:val="clear" w:color="auto" w:fill="FFFFFF"/>
        </w:rPr>
        <w:t xml:space="preserve"> genus, and </w:t>
      </w:r>
      <w:proofErr w:type="spellStart"/>
      <w:r w:rsidRPr="00CA1547">
        <w:rPr>
          <w:rFonts w:ascii="Book Antiqua" w:eastAsia="Book Antiqua" w:hAnsi="Book Antiqua" w:cs="Book Antiqua"/>
          <w:i/>
          <w:iCs/>
          <w:color w:val="000000"/>
          <w:shd w:val="clear" w:color="auto" w:fill="FFFFFF"/>
        </w:rPr>
        <w:t>Sarbecovirus</w:t>
      </w:r>
      <w:proofErr w:type="spellEnd"/>
      <w:r w:rsidRPr="00CA1547">
        <w:rPr>
          <w:rFonts w:ascii="Book Antiqua" w:eastAsia="Book Antiqua" w:hAnsi="Book Antiqua" w:cs="Book Antiqua"/>
          <w:color w:val="000000"/>
        </w:rPr>
        <w:t xml:space="preserve"> subgenus</w:t>
      </w:r>
      <w:r w:rsidR="006E53C6" w:rsidRPr="00CA1547">
        <w:rPr>
          <w:rFonts w:ascii="Book Antiqua" w:eastAsia="Book Antiqua" w:hAnsi="Book Antiqua" w:cs="Book Antiqua"/>
          <w:color w:val="000000"/>
          <w:vertAlign w:val="superscript"/>
        </w:rPr>
        <w:t>[1,</w:t>
      </w:r>
      <w:r w:rsidRPr="00CA1547">
        <w:rPr>
          <w:rFonts w:ascii="Book Antiqua" w:eastAsia="Book Antiqua" w:hAnsi="Book Antiqua" w:cs="Book Antiqua"/>
          <w:color w:val="000000"/>
          <w:vertAlign w:val="superscript"/>
        </w:rPr>
        <w:t>2]</w:t>
      </w:r>
      <w:r w:rsidRPr="00CA1547">
        <w:rPr>
          <w:rFonts w:ascii="Book Antiqua" w:eastAsia="Book Antiqua" w:hAnsi="Book Antiqua" w:cs="Book Antiqua"/>
          <w:color w:val="000000"/>
        </w:rPr>
        <w:t xml:space="preserve">. It is a single-stranded, positive-sense, enveloped </w:t>
      </w:r>
      <w:r w:rsidR="000C684B" w:rsidRPr="00CA1547">
        <w:rPr>
          <w:rFonts w:ascii="Book Antiqua" w:eastAsia="Book Antiqua" w:hAnsi="Book Antiqua" w:cs="Book Antiqua"/>
          <w:color w:val="000000"/>
        </w:rPr>
        <w:t xml:space="preserve">ribonucleic acid </w:t>
      </w:r>
      <w:r w:rsidR="000C684B" w:rsidRPr="00CA1547">
        <w:rPr>
          <w:rFonts w:ascii="Book Antiqua" w:hAnsi="Book Antiqua" w:cs="Book Antiqua"/>
          <w:color w:val="000000"/>
          <w:lang w:eastAsia="zh-CN"/>
        </w:rPr>
        <w:t>(</w:t>
      </w:r>
      <w:r w:rsidRPr="00CA1547">
        <w:rPr>
          <w:rFonts w:ascii="Book Antiqua" w:eastAsia="Book Antiqua" w:hAnsi="Book Antiqua" w:cs="Book Antiqua"/>
          <w:color w:val="000000"/>
        </w:rPr>
        <w:t>RNA</w:t>
      </w:r>
      <w:r w:rsidR="000C684B"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virus that is 79.6% identical to </w:t>
      </w:r>
      <w:r w:rsidR="006E53C6" w:rsidRPr="00CA1547">
        <w:rPr>
          <w:rFonts w:ascii="Book Antiqua" w:eastAsia="Book Antiqua" w:hAnsi="Book Antiqua" w:cs="Book Antiqua"/>
          <w:color w:val="000000"/>
        </w:rPr>
        <w:t>SARS-CoV-2</w:t>
      </w:r>
      <w:r w:rsidRPr="00CA1547">
        <w:rPr>
          <w:rFonts w:ascii="Book Antiqua" w:eastAsia="Book Antiqua" w:hAnsi="Book Antiqua" w:cs="Book Antiqua"/>
          <w:color w:val="000000"/>
        </w:rPr>
        <w:t xml:space="preserve"> and 96.2% like a bat-derived coronavirus strain</w:t>
      </w:r>
      <w:r w:rsidRPr="00CA1547">
        <w:rPr>
          <w:rFonts w:ascii="Book Antiqua" w:eastAsia="Book Antiqua" w:hAnsi="Book Antiqua" w:cs="Book Antiqua"/>
          <w:color w:val="000000"/>
          <w:vertAlign w:val="superscript"/>
        </w:rPr>
        <w:t>[2]</w:t>
      </w:r>
      <w:r w:rsidRPr="00CA1547">
        <w:rPr>
          <w:rFonts w:ascii="Book Antiqua" w:eastAsia="Book Antiqua" w:hAnsi="Book Antiqua" w:cs="Book Antiqua"/>
          <w:color w:val="000000"/>
        </w:rPr>
        <w:t xml:space="preserve">. The host receptor for SARS-CoV-2 cell entry is identical to </w:t>
      </w:r>
      <w:r w:rsidR="006E53C6" w:rsidRPr="00CA1547">
        <w:rPr>
          <w:rFonts w:ascii="Book Antiqua" w:eastAsia="Book Antiqua" w:hAnsi="Book Antiqua" w:cs="Book Antiqua"/>
          <w:color w:val="000000"/>
        </w:rPr>
        <w:t>SARS-CoV-2</w:t>
      </w:r>
      <w:r w:rsidRPr="00CA1547">
        <w:rPr>
          <w:rFonts w:ascii="Book Antiqua" w:eastAsia="Book Antiqua" w:hAnsi="Book Antiqua" w:cs="Book Antiqua"/>
          <w:color w:val="000000"/>
        </w:rPr>
        <w:t>, the angiotensin-converting enzyme 2 (ACE</w:t>
      </w:r>
      <w:r w:rsidR="00FC2672" w:rsidRPr="00CA1547">
        <w:rPr>
          <w:rFonts w:ascii="Book Antiqua" w:eastAsia="Book Antiqua" w:hAnsi="Book Antiqua" w:cs="Book Antiqua"/>
          <w:color w:val="000000"/>
        </w:rPr>
        <w:t>-</w:t>
      </w:r>
      <w:r w:rsidRPr="00CA1547">
        <w:rPr>
          <w:rFonts w:ascii="Book Antiqua" w:eastAsia="Book Antiqua" w:hAnsi="Book Antiqua" w:cs="Book Antiqua"/>
          <w:color w:val="000000"/>
        </w:rPr>
        <w:t>2)</w:t>
      </w:r>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SARS-CoV-2 binds to ACE</w:t>
      </w:r>
      <w:r w:rsidR="00FC2672" w:rsidRPr="00CA1547">
        <w:rPr>
          <w:rFonts w:ascii="Book Antiqua" w:eastAsia="Book Antiqua" w:hAnsi="Book Antiqua" w:cs="Book Antiqua"/>
          <w:color w:val="000000"/>
        </w:rPr>
        <w:t>-</w:t>
      </w:r>
      <w:r w:rsidRPr="00CA1547">
        <w:rPr>
          <w:rFonts w:ascii="Book Antiqua" w:eastAsia="Book Antiqua" w:hAnsi="Book Antiqua" w:cs="Book Antiqua"/>
          <w:color w:val="000000"/>
        </w:rPr>
        <w:t>2 with a higher affinity to the receptor-binding domain (RBD) of its spike protein</w:t>
      </w:r>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Therefore, SARS-CoV-2 is more infectious</w:t>
      </w:r>
      <w:r w:rsidRPr="00CA1547">
        <w:rPr>
          <w:rFonts w:ascii="Book Antiqua" w:eastAsia="Book Antiqua" w:hAnsi="Book Antiqua" w:cs="Book Antiqua"/>
          <w:b/>
          <w:bCs/>
          <w:color w:val="000000"/>
          <w:shd w:val="clear" w:color="auto" w:fill="FFFFFF"/>
        </w:rPr>
        <w:t>.</w:t>
      </w:r>
      <w:r w:rsidR="006E53C6" w:rsidRPr="00CA1547">
        <w:rPr>
          <w:rFonts w:ascii="Book Antiqua" w:hAnsi="Book Antiqua"/>
          <w:lang w:eastAsia="zh-CN"/>
        </w:rPr>
        <w:t xml:space="preserve"> </w:t>
      </w:r>
      <w:r w:rsidRPr="00CA1547">
        <w:rPr>
          <w:rFonts w:ascii="Book Antiqua" w:eastAsia="Book Antiqua" w:hAnsi="Book Antiqua" w:cs="Book Antiqua"/>
          <w:color w:val="000000"/>
        </w:rPr>
        <w:t>Since the first reports, which were discovered in Wuhan, China's Hubei Province, at the end of 2019, cases have been documented on every continent</w:t>
      </w:r>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xml:space="preserve">. Globally, </w:t>
      </w:r>
      <w:r w:rsidRPr="00CA1547">
        <w:rPr>
          <w:rFonts w:ascii="Book Antiqua" w:eastAsia="Book Antiqua" w:hAnsi="Book Antiqua" w:cs="Book Antiqua"/>
          <w:color w:val="000000"/>
          <w:shd w:val="clear" w:color="auto" w:fill="FFFFFF"/>
        </w:rPr>
        <w:t>more than 500 million confirmed cases of COVID-19 from exposure to SARS-CoV-2</w:t>
      </w:r>
      <w:r w:rsidRPr="00CA1547">
        <w:rPr>
          <w:rFonts w:ascii="Book Antiqua" w:eastAsia="Book Antiqua" w:hAnsi="Book Antiqua" w:cs="Book Antiqua"/>
          <w:color w:val="000000"/>
        </w:rPr>
        <w:t xml:space="preserve"> have been reported</w:t>
      </w:r>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SARS-CoV-2 tends to replicate in the upper and lower respiratory tract and is transmitted by droplets and aerosols from asymptomatic and symptomatic infected subjects</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Most infections occur between 2-14 d (about 2 </w:t>
      </w:r>
      <w:proofErr w:type="spellStart"/>
      <w:r w:rsidRPr="00CA1547">
        <w:rPr>
          <w:rFonts w:ascii="Book Antiqua" w:eastAsia="Book Antiqua" w:hAnsi="Book Antiqua" w:cs="Book Antiqua"/>
          <w:color w:val="000000"/>
        </w:rPr>
        <w:t>wk</w:t>
      </w:r>
      <w:proofErr w:type="spellEnd"/>
      <w:r w:rsidRPr="00CA1547">
        <w:rPr>
          <w:rFonts w:ascii="Book Antiqua" w:eastAsia="Book Antiqua" w:hAnsi="Book Antiqua" w:cs="Book Antiqua"/>
          <w:color w:val="000000"/>
        </w:rPr>
        <w:t>) with an incubation period of 5-7 d</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These infections tend to be uncomplicated. A small percentage of patients are hospitalized due </w:t>
      </w:r>
      <w:r w:rsidRPr="00CA1547">
        <w:rPr>
          <w:rFonts w:ascii="Book Antiqua" w:eastAsia="Book Antiqua" w:hAnsi="Book Antiqua" w:cs="Book Antiqua"/>
          <w:color w:val="000000"/>
          <w:shd w:val="clear" w:color="auto" w:fill="FFFFFF"/>
        </w:rPr>
        <w:t>to severe inflammation and pneumonia.</w:t>
      </w:r>
      <w:r w:rsidRPr="00CA1547">
        <w:rPr>
          <w:rFonts w:ascii="Book Antiqua" w:eastAsia="Book Antiqua" w:hAnsi="Book Antiqua" w:cs="Book Antiqua"/>
          <w:color w:val="000000"/>
        </w:rPr>
        <w:t xml:space="preserve"> Complications tend to be respiratory and multiorgan failure</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Risk factors for complicated diseases are </w:t>
      </w:r>
      <w:r w:rsidRPr="00CA1547">
        <w:rPr>
          <w:rFonts w:ascii="Book Antiqua" w:eastAsia="Book Antiqua" w:hAnsi="Book Antiqua" w:cs="Book Antiqua"/>
          <w:color w:val="000000"/>
          <w:shd w:val="clear" w:color="auto" w:fill="FFFFFF"/>
        </w:rPr>
        <w:t>older age, diabetes, hypertension, chronic cardiovascular disease,</w:t>
      </w:r>
      <w:r w:rsidRPr="00CA1547">
        <w:rPr>
          <w:rFonts w:ascii="Book Antiqua" w:eastAsia="Book Antiqua" w:hAnsi="Book Antiqua" w:cs="Book Antiqua"/>
          <w:color w:val="000000"/>
        </w:rPr>
        <w:t xml:space="preserve"> chronic pulmonary disease, and immunodeficiency</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The distribution of COVID-19 cases across most countries is highest in the age group of 20-59 years old</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Major reductions in social interactions have been implemented in many countries with </w:t>
      </w:r>
      <w:r w:rsidRPr="00CA1547">
        <w:rPr>
          <w:rFonts w:ascii="Book Antiqua" w:eastAsia="Book Antiqua" w:hAnsi="Book Antiqua" w:cs="Book Antiqua"/>
          <w:color w:val="000000"/>
          <w:shd w:val="clear" w:color="auto" w:fill="FFFFFF"/>
        </w:rPr>
        <w:t>SARS-CoV-2 outbreaks, leading to rapid reductions. An estimate of the infection</w:t>
      </w:r>
      <w:r w:rsidRPr="00CA1547">
        <w:rPr>
          <w:rFonts w:ascii="Book Antiqua" w:eastAsia="Book Antiqua" w:hAnsi="Book Antiqua" w:cs="Book Antiqua"/>
          <w:color w:val="000000"/>
        </w:rPr>
        <w:t xml:space="preserve"> fatality rate that is currently reported is 0.5</w:t>
      </w:r>
      <w:r w:rsidR="008870F8" w:rsidRPr="00CA1547">
        <w:rPr>
          <w:rFonts w:ascii="Book Antiqua" w:eastAsia="Book Antiqua" w:hAnsi="Book Antiqua" w:cs="Book Antiqua"/>
          <w:color w:val="000000"/>
        </w:rPr>
        <w:t>%</w:t>
      </w:r>
      <w:r w:rsidRPr="00CA1547">
        <w:rPr>
          <w:rFonts w:ascii="Book Antiqua" w:eastAsia="Book Antiqua" w:hAnsi="Book Antiqua" w:cs="Book Antiqua"/>
          <w:color w:val="000000"/>
        </w:rPr>
        <w:t>-1.0%</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Despite a rapid worldwide </w:t>
      </w:r>
      <w:r w:rsidRPr="00CA1547">
        <w:rPr>
          <w:rFonts w:ascii="Book Antiqua" w:eastAsia="Book Antiqua" w:hAnsi="Book Antiqua" w:cs="Book Antiqua"/>
          <w:color w:val="000000"/>
        </w:rPr>
        <w:lastRenderedPageBreak/>
        <w:t xml:space="preserve">spread, attack rates have been </w:t>
      </w:r>
      <w:r w:rsidR="00472296" w:rsidRPr="00CA1547">
        <w:rPr>
          <w:rFonts w:ascii="Book Antiqua" w:eastAsia="Book Antiqua" w:hAnsi="Book Antiqua" w:cs="Book Antiqua"/>
          <w:color w:val="000000"/>
        </w:rPr>
        <w:t>lowered</w:t>
      </w:r>
      <w:r w:rsidRPr="00CA1547">
        <w:rPr>
          <w:rFonts w:ascii="Book Antiqua" w:eastAsia="Book Antiqua" w:hAnsi="Book Antiqua" w:cs="Book Antiqua"/>
          <w:color w:val="000000"/>
        </w:rPr>
        <w:t xml:space="preserve"> in most regions, </w:t>
      </w:r>
      <w:r w:rsidRPr="00CA1547">
        <w:rPr>
          <w:rFonts w:ascii="Book Antiqua" w:eastAsia="Book Antiqua" w:hAnsi="Book Antiqua" w:cs="Book Antiqua"/>
          <w:color w:val="000000"/>
          <w:shd w:val="clear" w:color="auto" w:fill="FFFFFF"/>
        </w:rPr>
        <w:t>demonstrating</w:t>
      </w:r>
      <w:r w:rsidRPr="00CA1547">
        <w:rPr>
          <w:rFonts w:ascii="Book Antiqua" w:eastAsia="Book Antiqua" w:hAnsi="Book Antiqua" w:cs="Book Antiqua"/>
          <w:color w:val="000000"/>
        </w:rPr>
        <w:t xml:space="preserve"> the efficacy of control measures</w:t>
      </w:r>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w:t>
      </w:r>
    </w:p>
    <w:p w14:paraId="28775C15" w14:textId="51FBB295"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Based on initial COVID-19 data, both healthy individuals and those with pre-existing liver disease infected with the SARS-CoV-2 virus exhibit abnormal liver function tests (LFTs), implying that the virus may play a direct role in liver damage</w:t>
      </w:r>
      <w:r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rPr>
        <w:t>. The incidence of liver injury in patients with COVID-19 has been estimated to range from 14.8% to 53.0%</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A clinical study showed that patients with stable liver cirrhosis who contracted the SARS-CoV-2 virus can </w:t>
      </w:r>
      <w:r w:rsidRPr="00CA1547">
        <w:rPr>
          <w:rFonts w:ascii="Book Antiqua" w:eastAsia="Book Antiqua" w:hAnsi="Book Antiqua" w:cs="Book Antiqua"/>
          <w:color w:val="000000"/>
          <w:shd w:val="clear" w:color="auto" w:fill="FFFFFF"/>
        </w:rPr>
        <w:t>experience rapid deterioration as</w:t>
      </w:r>
      <w:r w:rsidRPr="00CA1547">
        <w:rPr>
          <w:rFonts w:ascii="Book Antiqua" w:eastAsia="Book Antiqua" w:hAnsi="Book Antiqua" w:cs="Book Antiqua"/>
          <w:color w:val="000000"/>
        </w:rPr>
        <w:t xml:space="preserve"> evidenced by an increase in the Child-Pugh score</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 incidence of liver injury in cases of death </w:t>
      </w:r>
      <w:r w:rsidRPr="00CA1547">
        <w:rPr>
          <w:rFonts w:ascii="Book Antiqua" w:eastAsia="Book Antiqua" w:hAnsi="Book Antiqua" w:cs="Book Antiqua"/>
          <w:color w:val="000000"/>
          <w:shd w:val="clear" w:color="auto" w:fill="FFFFFF"/>
        </w:rPr>
        <w:t>from</w:t>
      </w:r>
      <w:r w:rsidRPr="00CA1547">
        <w:rPr>
          <w:rFonts w:ascii="Book Antiqua" w:eastAsia="Book Antiqua" w:hAnsi="Book Antiqua" w:cs="Book Antiqua"/>
          <w:color w:val="000000"/>
        </w:rPr>
        <w:t xml:space="preserve"> COVID-19 is 58.0%</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Liver injury following the contraction of the SARS-CoV-2 virus is characterized by hypoalbuminemia, hyperbilirubinemia, and an </w:t>
      </w:r>
      <w:r w:rsidRPr="00CA1547">
        <w:rPr>
          <w:rFonts w:ascii="Book Antiqua" w:eastAsia="Book Antiqua" w:hAnsi="Book Antiqua" w:cs="Book Antiqua"/>
          <w:color w:val="000000"/>
          <w:shd w:val="clear" w:color="auto" w:fill="FFFFFF"/>
        </w:rPr>
        <w:t>increase</w:t>
      </w:r>
      <w:r w:rsidRPr="00CA1547">
        <w:rPr>
          <w:rFonts w:ascii="Book Antiqua" w:eastAsia="Book Antiqua" w:hAnsi="Book Antiqua" w:cs="Book Antiqua"/>
          <w:color w:val="000000"/>
        </w:rPr>
        <w:t xml:space="preserve"> in alanine transaminase (ALT) and aspartate transaminase (AST)</w:t>
      </w:r>
      <w:r w:rsidR="00345853"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There may also be an increase in gamma-glutamyl transferase (GGT) and alkaline phosphatase (ALP), indicating injury to </w:t>
      </w:r>
      <w:r w:rsidRPr="00CA1547">
        <w:rPr>
          <w:rFonts w:ascii="Book Antiqua" w:eastAsia="Book Antiqua" w:hAnsi="Book Antiqua" w:cs="Book Antiqua"/>
          <w:color w:val="000000"/>
          <w:shd w:val="clear" w:color="auto" w:fill="FFFFFF"/>
        </w:rPr>
        <w:t>liver bile duct cells</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 degree of liver injury has a positive correlation with the severity of the infection. </w:t>
      </w:r>
      <w:r w:rsidRPr="00CA1547">
        <w:rPr>
          <w:rFonts w:ascii="Book Antiqua" w:eastAsia="Book Antiqua" w:hAnsi="Book Antiqua" w:cs="Book Antiqua"/>
          <w:color w:val="000000"/>
          <w:shd w:val="clear" w:color="auto" w:fill="FFFFFF"/>
        </w:rPr>
        <w:t>Mortality is statistically correlated with</w:t>
      </w:r>
      <w:r w:rsidRPr="00CA1547">
        <w:rPr>
          <w:rFonts w:ascii="Book Antiqua" w:eastAsia="Book Antiqua" w:hAnsi="Book Antiqua" w:cs="Book Antiqua"/>
          <w:color w:val="000000"/>
        </w:rPr>
        <w:t xml:space="preserve"> elevated AST and low albumin levels of 26.3-30.9 g/L</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The mechanism by which SARS-CoV-2 damages hepatocytes is still unclear; however, pathogenic mechanisms may include direct damage, immune-mediated, ischemia and hypoxia, thrombosis, and drug-induced</w:t>
      </w:r>
      <w:r w:rsidR="00345853"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This article aims to investigate the effects of SARS-CoV-2 on the liver and the risk factors for liver problems in coronavirus-infected patients.</w:t>
      </w:r>
    </w:p>
    <w:p w14:paraId="06146BC6" w14:textId="77777777" w:rsidR="00A77B3E" w:rsidRPr="00CA1547" w:rsidRDefault="00A77B3E" w:rsidP="00CA1547">
      <w:pPr>
        <w:spacing w:line="360" w:lineRule="auto"/>
        <w:jc w:val="both"/>
        <w:rPr>
          <w:rFonts w:ascii="Book Antiqua" w:hAnsi="Book Antiqua"/>
        </w:rPr>
      </w:pPr>
    </w:p>
    <w:p w14:paraId="58772BBF" w14:textId="77777777" w:rsidR="00A77B3E" w:rsidRPr="00CA1547" w:rsidRDefault="002B3EF6" w:rsidP="00CA1547">
      <w:pPr>
        <w:spacing w:line="360" w:lineRule="auto"/>
        <w:jc w:val="both"/>
        <w:rPr>
          <w:rFonts w:ascii="Book Antiqua" w:hAnsi="Book Antiqua"/>
          <w:u w:val="single"/>
          <w:lang w:eastAsia="zh-CN"/>
        </w:rPr>
      </w:pPr>
      <w:r w:rsidRPr="00CA1547">
        <w:rPr>
          <w:rFonts w:ascii="Book Antiqua" w:eastAsia="Book Antiqua" w:hAnsi="Book Antiqua" w:cs="Book Antiqua"/>
          <w:b/>
          <w:bCs/>
          <w:color w:val="000000"/>
          <w:u w:val="single"/>
        </w:rPr>
        <w:t>METHODOLOGY</w:t>
      </w:r>
    </w:p>
    <w:p w14:paraId="6ED62DA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PubMed, Google Scholar, and Med Line Plus were used to conduct an electronic literature review. For the data compiled, the search was limited to peer-reviewed articles published between January 1, 2015, and July 1, 2022. The articles were chosen based on keywords such as coronavirus, COVID-19, SARS-CoV-2, and the effects of the virus on the liver. The articles were then examined and included depending on the topic's applicability.</w:t>
      </w:r>
    </w:p>
    <w:p w14:paraId="29A255C2" w14:textId="77777777" w:rsidR="00A77B3E" w:rsidRPr="00CA1547" w:rsidRDefault="00A77B3E" w:rsidP="00CA1547">
      <w:pPr>
        <w:spacing w:line="360" w:lineRule="auto"/>
        <w:jc w:val="both"/>
        <w:rPr>
          <w:rFonts w:ascii="Book Antiqua" w:hAnsi="Book Antiqua"/>
        </w:rPr>
      </w:pPr>
    </w:p>
    <w:p w14:paraId="53C0B124"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REPORTED SYMPTOMS OF SARS-CoV-2 LIVER INJURY </w:t>
      </w:r>
    </w:p>
    <w:p w14:paraId="22589EB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Elevated </w:t>
      </w:r>
      <w:r w:rsidR="001A1077" w:rsidRPr="00CA1547">
        <w:rPr>
          <w:rFonts w:ascii="Book Antiqua" w:eastAsia="Book Antiqua" w:hAnsi="Book Antiqua" w:cs="Book Antiqua"/>
          <w:b/>
          <w:bCs/>
          <w:i/>
          <w:iCs/>
          <w:color w:val="000000"/>
        </w:rPr>
        <w:t>LFTs</w:t>
      </w:r>
      <w:r w:rsidRPr="00CA1547">
        <w:rPr>
          <w:rFonts w:ascii="Book Antiqua" w:eastAsia="Book Antiqua" w:hAnsi="Book Antiqua" w:cs="Book Antiqua"/>
          <w:b/>
          <w:bCs/>
          <w:i/>
          <w:iCs/>
          <w:color w:val="000000"/>
        </w:rPr>
        <w:t xml:space="preserve"> in COVID-19</w:t>
      </w:r>
      <w:r w:rsidRPr="00CA1547">
        <w:rPr>
          <w:rFonts w:ascii="Book Antiqua" w:eastAsia="Book Antiqua" w:hAnsi="Book Antiqua" w:cs="Book Antiqua"/>
          <w:b/>
          <w:bCs/>
          <w:color w:val="000000"/>
        </w:rPr>
        <w:t xml:space="preserve"> </w:t>
      </w:r>
    </w:p>
    <w:p w14:paraId="3CCE0795" w14:textId="2D3A6794"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lastRenderedPageBreak/>
        <w:t>Altered LFTs have been observed in almost half of the hospitalized patients with COVID-19 infection</w:t>
      </w:r>
      <w:r w:rsidRPr="00CA1547">
        <w:rPr>
          <w:rFonts w:ascii="Book Antiqua" w:eastAsia="Book Antiqua" w:hAnsi="Book Antiqua" w:cs="Book Antiqua"/>
          <w:color w:val="000000"/>
          <w:vertAlign w:val="superscript"/>
        </w:rPr>
        <w:t>[7]</w:t>
      </w:r>
      <w:r w:rsidRPr="00CA1547">
        <w:rPr>
          <w:rFonts w:ascii="Book Antiqua" w:eastAsia="Book Antiqua" w:hAnsi="Book Antiqua" w:cs="Book Antiqua"/>
          <w:color w:val="000000"/>
        </w:rPr>
        <w:t>. In particular, elevated levels of liver enzymes glutamic-pyruvic transaminase (ALT), glutamic-oxaloacetic transaminase (AST), glutamyl transpeptidase (GGT), alkaline phosphatase (ALP), and bilirubin have been seen to manifest as liver injury in such patients</w:t>
      </w:r>
      <w:r w:rsidR="001A1077"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8]</w:t>
      </w:r>
      <w:r w:rsidRPr="00CA1547">
        <w:rPr>
          <w:rFonts w:ascii="Book Antiqua" w:eastAsia="Book Antiqua" w:hAnsi="Book Antiqua" w:cs="Book Antiqua"/>
          <w:color w:val="000000"/>
        </w:rPr>
        <w:t xml:space="preserve">. Previous studies have shown that the incidence of COVID-19 </w:t>
      </w:r>
      <w:r w:rsidR="00541053" w:rsidRPr="00CA1547">
        <w:rPr>
          <w:rFonts w:ascii="Book Antiqua" w:eastAsia="Book Antiqua" w:hAnsi="Book Antiqua" w:cs="Book Antiqua"/>
          <w:color w:val="000000"/>
        </w:rPr>
        <w:t>l</w:t>
      </w:r>
      <w:r w:rsidRPr="00CA1547">
        <w:rPr>
          <w:rFonts w:ascii="Book Antiqua" w:eastAsia="Book Antiqua" w:hAnsi="Book Antiqua" w:cs="Book Antiqua"/>
          <w:color w:val="000000"/>
        </w:rPr>
        <w:t>iver damage with elevated ALT ranges between 9.6</w:t>
      </w:r>
      <w:r w:rsidR="00262D3D"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and 37.6%, elevated AST between 14.8 and 36.0%, and the proportion of abnormal GGT between 13.0</w:t>
      </w:r>
      <w:r w:rsidR="00262D3D" w:rsidRPr="00CA1547">
        <w:rPr>
          <w:rFonts w:ascii="Book Antiqua" w:eastAsia="Book Antiqua" w:hAnsi="Book Antiqua" w:cs="Book Antiqua"/>
          <w:color w:val="000000"/>
        </w:rPr>
        <w:t>%</w:t>
      </w:r>
      <w:r w:rsidRPr="00CA1547">
        <w:rPr>
          <w:rFonts w:ascii="Book Antiqua" w:eastAsia="Book Antiqua" w:hAnsi="Book Antiqua" w:cs="Book Antiqua"/>
          <w:color w:val="000000"/>
        </w:rPr>
        <w:t>-24.4%</w:t>
      </w:r>
      <w:r w:rsidRPr="00CA1547">
        <w:rPr>
          <w:rFonts w:ascii="Book Antiqua" w:eastAsia="Book Antiqua" w:hAnsi="Book Antiqua" w:cs="Book Antiqua"/>
          <w:color w:val="000000"/>
          <w:vertAlign w:val="superscript"/>
        </w:rPr>
        <w:t>[9]</w:t>
      </w:r>
      <w:r w:rsidRPr="00CA1547">
        <w:rPr>
          <w:rFonts w:ascii="Book Antiqua" w:eastAsia="Book Antiqua" w:hAnsi="Book Antiqua" w:cs="Book Antiqua"/>
          <w:color w:val="000000"/>
        </w:rPr>
        <w:t>. These abnormal tests are the result of increased AST and ALT, whereas AST was more common than ALT. In addition, 10.5% to 69.0% of hospitalized COVID-19 patients showed abnormal LFTs. Hypoalbuminemia has also been reported as a consequence of COVID-19-related liver injury and was observed more significantly in men with COVID-19 compared to women</w:t>
      </w:r>
      <w:r w:rsidRPr="00CA1547">
        <w:rPr>
          <w:rFonts w:ascii="Book Antiqua" w:eastAsia="Book Antiqua" w:hAnsi="Book Antiqua" w:cs="Book Antiqua"/>
          <w:color w:val="000000"/>
          <w:vertAlign w:val="superscript"/>
        </w:rPr>
        <w:t>[10]</w:t>
      </w:r>
      <w:r w:rsidRPr="00CA1547">
        <w:rPr>
          <w:rFonts w:ascii="Book Antiqua" w:eastAsia="Book Antiqua" w:hAnsi="Book Antiqua" w:cs="Book Antiqua"/>
          <w:color w:val="000000"/>
        </w:rPr>
        <w:t>. When comparing and analyzing those with severe and non-severe COVID-19 cases, liver function abnormalities like hypoalbuminemia, GGT, aminotransferase, and bilirubin elevations were more frequent in those with severe disease as opposed to mild/moderate forms of the infection</w:t>
      </w:r>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 The liver injury caused by COVID-19 was related to the degree of severity of the infection and manifested as different degrees of liver function abnormalities</w:t>
      </w:r>
      <w:r w:rsidRPr="00CA1547">
        <w:rPr>
          <w:rFonts w:ascii="Book Antiqua" w:eastAsia="Book Antiqua" w:hAnsi="Book Antiqua" w:cs="Book Antiqua"/>
          <w:color w:val="000000"/>
          <w:vertAlign w:val="superscript"/>
        </w:rPr>
        <w:t>[12]</w:t>
      </w:r>
      <w:r w:rsidRPr="00CA1547">
        <w:rPr>
          <w:rFonts w:ascii="Book Antiqua" w:eastAsia="Book Antiqua" w:hAnsi="Book Antiqua" w:cs="Book Antiqua"/>
          <w:color w:val="000000"/>
        </w:rPr>
        <w:t xml:space="preserve">. </w:t>
      </w:r>
    </w:p>
    <w:p w14:paraId="4705B9F1" w14:textId="77777777" w:rsidR="00A77B3E" w:rsidRPr="00CA1547" w:rsidRDefault="00A77B3E" w:rsidP="00CA1547">
      <w:pPr>
        <w:spacing w:line="360" w:lineRule="auto"/>
        <w:jc w:val="both"/>
        <w:rPr>
          <w:rFonts w:ascii="Book Antiqua" w:hAnsi="Book Antiqua"/>
        </w:rPr>
      </w:pPr>
    </w:p>
    <w:p w14:paraId="41BB3216"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Pathological </w:t>
      </w:r>
      <w:r w:rsidR="00262D3D" w:rsidRPr="00CA1547">
        <w:rPr>
          <w:rFonts w:ascii="Book Antiqua" w:eastAsia="Book Antiqua" w:hAnsi="Book Antiqua" w:cs="Book Antiqua"/>
          <w:b/>
          <w:bCs/>
          <w:i/>
          <w:iCs/>
          <w:color w:val="000000"/>
        </w:rPr>
        <w:t>changes in liver biopsies</w:t>
      </w:r>
    </w:p>
    <w:p w14:paraId="457D402C"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t>Histopathological findings from liver biopsies of COVID-19 patients showed moderate microvascular steatosis with lobular and portal vein involvement</w:t>
      </w:r>
      <w:r w:rsidRPr="00CA1547">
        <w:rPr>
          <w:rFonts w:ascii="Book Antiqua" w:eastAsia="Book Antiqua" w:hAnsi="Book Antiqua" w:cs="Book Antiqua"/>
          <w:color w:val="000000"/>
          <w:vertAlign w:val="superscript"/>
        </w:rPr>
        <w:t>[13]</w:t>
      </w:r>
      <w:r w:rsidRPr="00CA1547">
        <w:rPr>
          <w:rFonts w:ascii="Book Antiqua" w:eastAsia="Book Antiqua" w:hAnsi="Book Antiqua" w:cs="Book Antiqua"/>
          <w:color w:val="000000"/>
        </w:rPr>
        <w:t>. Hepatocyte degeneration, with neutrophil infiltration of the hepatic lobes and sinusoidal enlargement of the central lobule, was observed. Congestion of hepatic sinuses with micro thrombosis and sinusoidal expansion, lymphocytic infiltration of the lobes, and hepatic necrosis in the periportal and centrilobular segments was also identified in patients</w:t>
      </w:r>
      <w:r w:rsidRPr="00CA1547">
        <w:rPr>
          <w:rFonts w:ascii="Book Antiqua" w:eastAsia="Book Antiqua" w:hAnsi="Book Antiqua" w:cs="Book Antiqua"/>
          <w:color w:val="000000"/>
          <w:vertAlign w:val="superscript"/>
        </w:rPr>
        <w:t>[14]</w:t>
      </w:r>
      <w:r w:rsidRPr="00CA1547">
        <w:rPr>
          <w:rFonts w:ascii="Book Antiqua" w:eastAsia="Book Antiqua" w:hAnsi="Book Antiqua" w:cs="Book Antiqua"/>
          <w:color w:val="000000"/>
        </w:rPr>
        <w:t>. Furthermore, pathological findings showed hepatocellular necrosis, cellular infiltration, an increase in the number of mitotic hepatocytes, and fatty degeneration</w:t>
      </w:r>
      <w:r w:rsidRPr="00CA1547">
        <w:rPr>
          <w:rFonts w:ascii="Book Antiqua" w:eastAsia="Book Antiqua" w:hAnsi="Book Antiqua" w:cs="Book Antiqua"/>
          <w:color w:val="000000"/>
          <w:vertAlign w:val="superscript"/>
        </w:rPr>
        <w:t>[15]</w:t>
      </w:r>
      <w:r w:rsidRPr="00CA1547">
        <w:rPr>
          <w:rFonts w:ascii="Book Antiqua" w:eastAsia="Book Antiqua" w:hAnsi="Book Antiqua" w:cs="Book Antiqua"/>
          <w:color w:val="000000"/>
        </w:rPr>
        <w:t>. In addition, COVID-19 Liver injury showed an elevation of eosinophilic bodies along with dilated hepatocytes</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rPr>
        <w:t>Sinusothelial</w:t>
      </w:r>
      <w:proofErr w:type="spellEnd"/>
      <w:r w:rsidRPr="00CA1547">
        <w:rPr>
          <w:rFonts w:ascii="Book Antiqua" w:eastAsia="Book Antiqua" w:hAnsi="Book Antiqua" w:cs="Book Antiqua"/>
          <w:color w:val="000000"/>
        </w:rPr>
        <w:t xml:space="preserve"> micro thrombosis disease was evident in approximately 20.0% of cases with focal endothelial damage</w:t>
      </w:r>
      <w:r w:rsidRPr="00CA1547">
        <w:rPr>
          <w:rFonts w:ascii="Book Antiqua" w:eastAsia="Book Antiqua" w:hAnsi="Book Antiqua" w:cs="Book Antiqua"/>
          <w:color w:val="000000"/>
          <w:vertAlign w:val="superscript"/>
        </w:rPr>
        <w:t>[16]</w:t>
      </w:r>
      <w:r w:rsidRPr="00CA1547">
        <w:rPr>
          <w:rFonts w:ascii="Book Antiqua" w:eastAsia="Book Antiqua" w:hAnsi="Book Antiqua" w:cs="Book Antiqua"/>
          <w:color w:val="000000"/>
        </w:rPr>
        <w:t xml:space="preserve">. Acinar atrophy was </w:t>
      </w:r>
      <w:r w:rsidRPr="00CA1547">
        <w:rPr>
          <w:rFonts w:ascii="Book Antiqua" w:eastAsia="Book Antiqua" w:hAnsi="Book Antiqua" w:cs="Book Antiqua"/>
          <w:color w:val="000000"/>
        </w:rPr>
        <w:lastRenderedPageBreak/>
        <w:t>depicted in autopsy specimens in the late course of the infection</w:t>
      </w:r>
      <w:r w:rsidRPr="00CA1547">
        <w:rPr>
          <w:rFonts w:ascii="Book Antiqua" w:eastAsia="Book Antiqua" w:hAnsi="Book Antiqua" w:cs="Book Antiqua"/>
          <w:color w:val="000000"/>
          <w:vertAlign w:val="superscript"/>
        </w:rPr>
        <w:t>[17]</w:t>
      </w:r>
      <w:r w:rsidRPr="00CA1547">
        <w:rPr>
          <w:rFonts w:ascii="Book Antiqua" w:eastAsia="Book Antiqua" w:hAnsi="Book Antiqua" w:cs="Book Antiqua"/>
          <w:color w:val="000000"/>
        </w:rPr>
        <w:t xml:space="preserve">. Increased liver stiffness is also correlated with increased levels of biomarkers of liver injury, such as ALT and GGT, suggesting underlying hepatocellular and </w:t>
      </w:r>
      <w:proofErr w:type="spellStart"/>
      <w:r w:rsidRPr="00CA1547">
        <w:rPr>
          <w:rFonts w:ascii="Book Antiqua" w:eastAsia="Book Antiqua" w:hAnsi="Book Antiqua" w:cs="Book Antiqua"/>
          <w:color w:val="000000"/>
        </w:rPr>
        <w:t>cholangiocellular</w:t>
      </w:r>
      <w:proofErr w:type="spellEnd"/>
      <w:r w:rsidRPr="00CA1547">
        <w:rPr>
          <w:rFonts w:ascii="Book Antiqua" w:eastAsia="Book Antiqua" w:hAnsi="Book Antiqua" w:cs="Book Antiqua"/>
          <w:color w:val="000000"/>
        </w:rPr>
        <w:t xml:space="preserve"> damage at the biochemical level</w:t>
      </w:r>
      <w:r w:rsidRPr="00CA1547">
        <w:rPr>
          <w:rFonts w:ascii="Book Antiqua" w:eastAsia="Book Antiqua" w:hAnsi="Book Antiqua" w:cs="Book Antiqua"/>
          <w:color w:val="000000"/>
          <w:vertAlign w:val="superscript"/>
        </w:rPr>
        <w:t>[18]</w:t>
      </w:r>
      <w:r w:rsidRPr="00CA1547">
        <w:rPr>
          <w:rFonts w:ascii="Book Antiqua" w:eastAsia="Book Antiqua" w:hAnsi="Book Antiqua" w:cs="Book Antiqua"/>
          <w:color w:val="000000"/>
        </w:rPr>
        <w:t>. Changes in liver elasticity, viscosity, and steatosis levels were also observed in liver tissues in COVID-19 patients, with increased fibrosis compared to the control group (</w:t>
      </w:r>
      <w:r w:rsidRPr="00CA1547">
        <w:rPr>
          <w:rFonts w:ascii="Book Antiqua" w:eastAsia="Book Antiqua" w:hAnsi="Book Antiqua" w:cs="Book Antiqua"/>
          <w:i/>
          <w:color w:val="000000"/>
        </w:rPr>
        <w:t xml:space="preserve">P </w:t>
      </w:r>
      <w:r w:rsidRPr="00CA1547">
        <w:rPr>
          <w:rFonts w:ascii="Book Antiqua" w:eastAsia="Book Antiqua" w:hAnsi="Book Antiqua" w:cs="Book Antiqua"/>
          <w:color w:val="000000"/>
        </w:rPr>
        <w:t xml:space="preserve">&lt; </w:t>
      </w:r>
      <w:r w:rsidR="00262D3D" w:rsidRPr="00CA1547">
        <w:rPr>
          <w:rFonts w:ascii="Book Antiqua" w:hAnsi="Book Antiqua" w:cs="Book Antiqua"/>
          <w:color w:val="000000"/>
          <w:lang w:eastAsia="zh-CN"/>
        </w:rPr>
        <w:t>0</w:t>
      </w:r>
      <w:r w:rsidRPr="00CA1547">
        <w:rPr>
          <w:rFonts w:ascii="Book Antiqua" w:eastAsia="Book Antiqua" w:hAnsi="Book Antiqua" w:cs="Book Antiqua"/>
          <w:color w:val="000000"/>
        </w:rPr>
        <w:t>.001)</w:t>
      </w:r>
      <w:r w:rsidRPr="00CA1547">
        <w:rPr>
          <w:rFonts w:ascii="Book Antiqua" w:eastAsia="Book Antiqua" w:hAnsi="Book Antiqua" w:cs="Book Antiqua"/>
          <w:color w:val="000000"/>
          <w:vertAlign w:val="superscript"/>
        </w:rPr>
        <w:t>[18]</w:t>
      </w:r>
      <w:r w:rsidRPr="00CA1547">
        <w:rPr>
          <w:rFonts w:ascii="Book Antiqua" w:eastAsia="Book Antiqua" w:hAnsi="Book Antiqua" w:cs="Book Antiqua"/>
          <w:color w:val="000000"/>
        </w:rPr>
        <w:t>.</w:t>
      </w:r>
      <w:r w:rsidR="00262D3D" w:rsidRPr="00CA1547">
        <w:rPr>
          <w:rFonts w:ascii="Book Antiqua" w:hAnsi="Book Antiqua"/>
          <w:lang w:eastAsia="zh-CN"/>
        </w:rPr>
        <w:t xml:space="preserve"> </w:t>
      </w:r>
      <w:r w:rsidRPr="00CA1547">
        <w:rPr>
          <w:rFonts w:ascii="Book Antiqua" w:eastAsia="Book Antiqua" w:hAnsi="Book Antiqua" w:cs="Book Antiqua"/>
          <w:color w:val="000000"/>
        </w:rPr>
        <w:t>In some studies, the liver appeared pale and yellowish on sectioning, with a nutmeg appearance</w:t>
      </w:r>
      <w:r w:rsidRPr="00CA1547">
        <w:rPr>
          <w:rFonts w:ascii="Book Antiqua" w:eastAsia="Book Antiqua" w:hAnsi="Book Antiqua" w:cs="Book Antiqua"/>
          <w:color w:val="000000"/>
          <w:vertAlign w:val="superscript"/>
        </w:rPr>
        <w:t>[19]</w:t>
      </w:r>
      <w:r w:rsidRPr="00CA1547">
        <w:rPr>
          <w:rFonts w:ascii="Book Antiqua" w:eastAsia="Book Antiqua" w:hAnsi="Book Antiqua" w:cs="Book Antiqua"/>
          <w:color w:val="000000"/>
        </w:rPr>
        <w:t xml:space="preserve">. The infection has been studied to cause </w:t>
      </w:r>
      <w:proofErr w:type="spellStart"/>
      <w:r w:rsidRPr="00CA1547">
        <w:rPr>
          <w:rFonts w:ascii="Book Antiqua" w:eastAsia="Book Antiqua" w:hAnsi="Book Antiqua" w:cs="Book Antiqua"/>
          <w:color w:val="000000"/>
        </w:rPr>
        <w:t>cholangiocellular</w:t>
      </w:r>
      <w:proofErr w:type="spellEnd"/>
      <w:r w:rsidRPr="00CA1547">
        <w:rPr>
          <w:rFonts w:ascii="Book Antiqua" w:eastAsia="Book Antiqua" w:hAnsi="Book Antiqua" w:cs="Book Antiqua"/>
          <w:color w:val="000000"/>
        </w:rPr>
        <w:t xml:space="preserve"> injury and cholestasis and consequently bile duct proliferation, with bile plug formation. In general, analyses have revealed that as the severity of COVID-19 in a patient increase, the levels of AST, ALT, total bilirubin, GGT, and ALP increase, resulting in a greater degree of liver injury, as observed in hepatocytes</w:t>
      </w:r>
      <w:r w:rsidRPr="00CA1547">
        <w:rPr>
          <w:rFonts w:ascii="Book Antiqua" w:eastAsia="Book Antiqua" w:hAnsi="Book Antiqua" w:cs="Book Antiqua"/>
          <w:color w:val="000000"/>
          <w:vertAlign w:val="superscript"/>
        </w:rPr>
        <w:t>[20]</w:t>
      </w:r>
      <w:r w:rsidRPr="00CA1547">
        <w:rPr>
          <w:rFonts w:ascii="Book Antiqua" w:eastAsia="Book Antiqua" w:hAnsi="Book Antiqua" w:cs="Book Antiqua"/>
          <w:color w:val="000000"/>
        </w:rPr>
        <w:t>.</w:t>
      </w:r>
    </w:p>
    <w:p w14:paraId="7113AB14" w14:textId="77777777" w:rsidR="00A77B3E" w:rsidRPr="00CA1547" w:rsidRDefault="00A77B3E" w:rsidP="00CA1547">
      <w:pPr>
        <w:spacing w:line="360" w:lineRule="auto"/>
        <w:jc w:val="both"/>
        <w:rPr>
          <w:rFonts w:ascii="Book Antiqua" w:hAnsi="Book Antiqua"/>
        </w:rPr>
      </w:pPr>
    </w:p>
    <w:p w14:paraId="1A9708F7"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SARS-CoV-2 RELATED LIVER INJURY: PATHOGENIC MECHANISMS</w:t>
      </w:r>
    </w:p>
    <w:p w14:paraId="2F3FB862" w14:textId="7082E8A9"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Liver injury in patients infected with </w:t>
      </w:r>
      <w:r w:rsidRPr="00CA1547">
        <w:rPr>
          <w:rFonts w:ascii="Book Antiqua" w:eastAsia="Book Antiqua" w:hAnsi="Book Antiqua" w:cs="Book Antiqua"/>
          <w:color w:val="000000"/>
          <w:shd w:val="clear" w:color="auto" w:fill="FFFFFF"/>
        </w:rPr>
        <w:t>SARS-CoV-2</w:t>
      </w:r>
      <w:r w:rsidRPr="00CA1547">
        <w:rPr>
          <w:rFonts w:ascii="Book Antiqua" w:eastAsia="Book Antiqua" w:hAnsi="Book Antiqua" w:cs="Book Antiqua"/>
          <w:color w:val="000000"/>
        </w:rPr>
        <w:t xml:space="preserve"> occurs </w:t>
      </w:r>
      <w:r w:rsidRPr="00CA1547">
        <w:rPr>
          <w:rFonts w:ascii="Book Antiqua" w:eastAsia="Book Antiqua" w:hAnsi="Book Antiqua" w:cs="Book Antiqua"/>
          <w:i/>
          <w:iCs/>
          <w:color w:val="000000"/>
        </w:rPr>
        <w:t>via</w:t>
      </w:r>
      <w:r w:rsidRPr="00CA1547">
        <w:rPr>
          <w:rFonts w:ascii="Book Antiqua" w:eastAsia="Book Antiqua" w:hAnsi="Book Antiqua" w:cs="Book Antiqua"/>
          <w:color w:val="000000"/>
        </w:rPr>
        <w:t xml:space="preserve"> several mechanisms</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Several studies indicate that liver injury in patients with SARS has manifested through the elevation of liver enzymes, mainly ALT and/or AST in the early stage of the infection</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The incidence of liver injury in SARS patients ranges from 14.8% to 53.0%</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xml:space="preserve">. One hypothesis for the cause of liver injury is a direct invasion of the hepatic parenchyma by </w:t>
      </w:r>
      <w:r w:rsidRPr="00CA1547">
        <w:rPr>
          <w:rFonts w:ascii="Book Antiqua" w:eastAsia="Book Antiqua" w:hAnsi="Book Antiqua" w:cs="Book Antiqua"/>
          <w:color w:val="000000"/>
          <w:shd w:val="clear" w:color="auto" w:fill="FFFFFF"/>
        </w:rPr>
        <w:t>SARS-CoV-2</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Autopsy of patients with SARS found a large number of virus particles in the parenchyma and vascular endothelium of the liver</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The main receptor used by SARS to enter cells is ACE</w:t>
      </w:r>
      <w:r w:rsidR="00FC2672"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2 which is abundantly present in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endothelial cells, and the progenitor cells of the liver</w:t>
      </w:r>
      <w:r w:rsidRPr="00CA1547">
        <w:rPr>
          <w:rFonts w:ascii="Book Antiqua" w:eastAsia="Book Antiqua" w:hAnsi="Book Antiqua" w:cs="Book Antiqua"/>
          <w:color w:val="000000"/>
          <w:vertAlign w:val="superscript"/>
        </w:rPr>
        <w:t>[22]</w:t>
      </w:r>
      <w:r w:rsidRPr="00CA1547">
        <w:rPr>
          <w:rFonts w:ascii="Book Antiqua" w:eastAsia="Book Antiqua" w:hAnsi="Book Antiqua" w:cs="Book Antiqua"/>
          <w:color w:val="000000"/>
        </w:rPr>
        <w:t xml:space="preserve">. This results in acute liver and hepatitis biopsies in postmortem patients showing a significant increase in </w:t>
      </w:r>
      <w:proofErr w:type="spellStart"/>
      <w:r w:rsidRPr="00CA1547">
        <w:rPr>
          <w:rFonts w:ascii="Book Antiqua" w:eastAsia="Book Antiqua" w:hAnsi="Book Antiqua" w:cs="Book Antiqua"/>
          <w:color w:val="000000"/>
        </w:rPr>
        <w:t>macrovesicular</w:t>
      </w:r>
      <w:proofErr w:type="spellEnd"/>
      <w:r w:rsidRPr="00CA1547">
        <w:rPr>
          <w:rFonts w:ascii="Book Antiqua" w:eastAsia="Book Antiqua" w:hAnsi="Book Antiqua" w:cs="Book Antiqua"/>
          <w:color w:val="000000"/>
        </w:rPr>
        <w:t xml:space="preserve"> steatosis with eosinophilic bodies and high levels of mitotic cells suggesting hepatocyte apoptosis</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The results suggest that SARS infection causes direct injury to the hepatic parenchyma and concomitantly compromises the regenerative capability of the liver</w:t>
      </w:r>
      <w:r w:rsidRPr="00CA1547">
        <w:rPr>
          <w:rFonts w:ascii="Book Antiqua" w:eastAsia="Book Antiqua" w:hAnsi="Book Antiqua" w:cs="Book Antiqua"/>
          <w:color w:val="000000"/>
          <w:vertAlign w:val="superscript"/>
        </w:rPr>
        <w:t>[22]</w:t>
      </w:r>
      <w:r w:rsidRPr="00CA1547">
        <w:rPr>
          <w:rFonts w:ascii="Book Antiqua" w:eastAsia="Book Antiqua" w:hAnsi="Book Antiqua" w:cs="Book Antiqua"/>
          <w:color w:val="000000"/>
        </w:rPr>
        <w:t>. Hepatic injury is further exacerbated by the body’s immune response to severe COVID-19 infection</w:t>
      </w:r>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 SARS activates both the innate and acquired immune system resulting in the release of high levels of several inflammatory cytokines by immune cells</w:t>
      </w:r>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 xml:space="preserve">. The resulting cytokine storm in severe SARS infections is the cause </w:t>
      </w:r>
      <w:r w:rsidRPr="00CA1547">
        <w:rPr>
          <w:rFonts w:ascii="Book Antiqua" w:eastAsia="Book Antiqua" w:hAnsi="Book Antiqua" w:cs="Book Antiqua"/>
          <w:color w:val="000000"/>
        </w:rPr>
        <w:lastRenderedPageBreak/>
        <w:t>of death in 28.0% of fatal cases of COVID</w:t>
      </w:r>
      <w:r w:rsidRPr="00CA1547">
        <w:rPr>
          <w:rFonts w:ascii="Book Antiqua" w:eastAsia="Book Antiqua" w:hAnsi="Book Antiqua" w:cs="Book Antiqua"/>
          <w:color w:val="000000"/>
          <w:vertAlign w:val="superscript"/>
        </w:rPr>
        <w:t>[24]</w:t>
      </w:r>
      <w:r w:rsidRPr="00CA1547">
        <w:rPr>
          <w:rFonts w:ascii="Book Antiqua" w:eastAsia="Book Antiqua" w:hAnsi="Book Antiqua" w:cs="Book Antiqua"/>
          <w:color w:val="000000"/>
        </w:rPr>
        <w:t>. Multiorgan failure is a sequela of the cytokine storm, and the liver is no exception. Critically ill patients exhibited increased levels of interferon-</w:t>
      </w:r>
      <w:r w:rsidR="00CB48C4" w:rsidRPr="00CA1547">
        <w:rPr>
          <w:rFonts w:ascii="Book Antiqua" w:eastAsia="Book Antiqua" w:hAnsi="Book Antiqua" w:cs="Book Antiqua"/>
          <w:color w:val="000000"/>
        </w:rPr>
        <w:t>lambda (IFN- λ)</w:t>
      </w:r>
      <w:r w:rsidRPr="00CA1547">
        <w:rPr>
          <w:rFonts w:ascii="Book Antiqua" w:eastAsia="Book Antiqua" w:hAnsi="Book Antiqua" w:cs="Book Antiqua"/>
          <w:color w:val="000000"/>
        </w:rPr>
        <w:t>, transforming growth factor-alpha (TGF-α), thymic stromal lymphopoietin, interleukin-16 (IL-16), IL-23, IL-33, and markers linked to coagulopathy, such as thrombopoietin.</w:t>
      </w:r>
      <w:r w:rsidR="008753EB"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Patients with severe COVID are commonly anoxic due to respiratory failure. This requires patients to be mechanically ventilated and/or on vasopressor support. Lower cardiac output has a detrimental impact on the hemodynamics of the liver</w:t>
      </w:r>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shd w:val="clear" w:color="auto" w:fill="FFFFFF"/>
        </w:rPr>
        <w:t>. The resultant reduced hepatic blood flow can lead to anoxic hypoxic hepatitis and/or cholestasis</w:t>
      </w:r>
      <w:r w:rsidRPr="00CA1547">
        <w:rPr>
          <w:rFonts w:ascii="Book Antiqua" w:eastAsia="Book Antiqua" w:hAnsi="Book Antiqua" w:cs="Book Antiqua"/>
          <w:color w:val="000000"/>
          <w:vertAlign w:val="superscript"/>
        </w:rPr>
        <w:t>[24]</w:t>
      </w:r>
      <w:r w:rsidRPr="00CA1547">
        <w:rPr>
          <w:rFonts w:ascii="Book Antiqua" w:eastAsia="Book Antiqua" w:hAnsi="Book Antiqua" w:cs="Book Antiqua"/>
          <w:color w:val="000000"/>
          <w:shd w:val="clear" w:color="auto" w:fill="FFFFFF"/>
        </w:rPr>
        <w:t>.</w:t>
      </w:r>
      <w:r w:rsidR="008753EB" w:rsidRPr="00CA1547">
        <w:rPr>
          <w:rFonts w:ascii="Book Antiqua" w:hAnsi="Book Antiqua" w:cs="Book Antiqua"/>
          <w:b/>
          <w:bCs/>
          <w:color w:val="000000"/>
          <w:shd w:val="clear" w:color="auto" w:fill="FFFFFF"/>
          <w:lang w:eastAsia="zh-CN"/>
        </w:rPr>
        <w:t xml:space="preserve"> </w:t>
      </w:r>
      <w:r w:rsidRPr="00CA1547">
        <w:rPr>
          <w:rFonts w:ascii="Book Antiqua" w:eastAsia="Book Antiqua" w:hAnsi="Book Antiqua" w:cs="Book Antiqua"/>
          <w:color w:val="000000"/>
        </w:rPr>
        <w:t xml:space="preserve">Another complication of hepatic injury due to the high levels of inflammatory cytokines released by the body includes thrombosis and vascular congestion of the liver, which have been observed in autopsy samples of patients with severe COVID-19. Patients with severe COVID-19 were found to have elevated levels of total bilirubin and ALT, as well as elevated levels of inflammatory biomarkers such as IL-6, IL-10, C-reactive protein (CRP), and D-dimer. One of the mechanisms contributing to the damage observed in the liver of these patients is due to the SARS-CoV-2 infected cells which upregulate and produce large amounts of cytokines to help combat the virus, resulting in collateral damage to both infected and uninfected cells. This </w:t>
      </w:r>
      <w:r w:rsidRPr="00CA1547">
        <w:rPr>
          <w:rFonts w:ascii="Book Antiqua" w:eastAsia="Book Antiqua" w:hAnsi="Book Antiqua" w:cs="Book Antiqua"/>
          <w:color w:val="000000"/>
          <w:shd w:val="clear" w:color="auto" w:fill="FFFFFF"/>
        </w:rPr>
        <w:t>hyper-stimulated systemic inflammatory response induces macro-</w:t>
      </w:r>
      <w:r w:rsidRPr="00CA1547">
        <w:rPr>
          <w:rFonts w:ascii="Book Antiqua" w:eastAsia="Book Antiqua" w:hAnsi="Book Antiqua" w:cs="Book Antiqua"/>
          <w:color w:val="000000"/>
        </w:rPr>
        <w:t xml:space="preserve"> and micro-circulatory dysfunction, leading to global hypo-perfusion resulting in hypoxia, hypo-tension, and a hypercoagulable state. Therefore, microvascular thrombosis should be considered an important cause of liver injury and dysfunction </w:t>
      </w:r>
      <w:r w:rsidRPr="00CA1547">
        <w:rPr>
          <w:rFonts w:ascii="Book Antiqua" w:eastAsia="Book Antiqua" w:hAnsi="Book Antiqua" w:cs="Book Antiqua"/>
          <w:color w:val="000000"/>
          <w:shd w:val="clear" w:color="auto" w:fill="FFFFFF"/>
        </w:rPr>
        <w:t>in patients with COVID-19</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w:t>
      </w:r>
      <w:r w:rsidR="009802AB" w:rsidRPr="00CA1547">
        <w:rPr>
          <w:rFonts w:ascii="Book Antiqua" w:hAnsi="Book Antiqua"/>
          <w:lang w:eastAsia="zh-CN"/>
        </w:rPr>
        <w:t xml:space="preserve"> </w:t>
      </w:r>
      <w:r w:rsidRPr="00CA1547">
        <w:rPr>
          <w:rFonts w:ascii="Book Antiqua" w:eastAsia="Book Antiqua" w:hAnsi="Book Antiqua" w:cs="Book Antiqua"/>
          <w:color w:val="000000"/>
        </w:rPr>
        <w:t>Hepatic injury during COVID-19 infection can be exacerbated by medications leading to elevated levels of ALT and AST. Remdesivir has shown</w:t>
      </w:r>
      <w:r w:rsidRPr="00CA1547">
        <w:rPr>
          <w:rFonts w:ascii="Book Antiqua" w:eastAsia="Book Antiqua" w:hAnsi="Book Antiqua" w:cs="Book Antiqua"/>
          <w:i/>
          <w:iCs/>
          <w:color w:val="000000"/>
          <w:shd w:val="clear" w:color="auto" w:fill="FFFFFF"/>
        </w:rPr>
        <w:t xml:space="preserve"> in vitro </w:t>
      </w:r>
      <w:r w:rsidRPr="00CA1547">
        <w:rPr>
          <w:rFonts w:ascii="Book Antiqua" w:eastAsia="Book Antiqua" w:hAnsi="Book Antiqua" w:cs="Book Antiqua"/>
          <w:color w:val="000000"/>
        </w:rPr>
        <w:t xml:space="preserve">antiviral activity against SARS-CoV-2 and a shorter recovery time in clinical trials, but elevated hepatic enzymes have also been reported as a major adverse drug reaction. Although some studies attribute this abnormal increase </w:t>
      </w:r>
      <w:r w:rsidRPr="00CA1547">
        <w:rPr>
          <w:rFonts w:ascii="Book Antiqua" w:eastAsia="Book Antiqua" w:hAnsi="Book Antiqua" w:cs="Book Antiqua"/>
          <w:color w:val="000000"/>
          <w:shd w:val="clear" w:color="auto" w:fill="FFFFFF"/>
        </w:rPr>
        <w:t xml:space="preserve">to viral infection rather than the side effect of the drug, others proposed that, whether or not it was affected by SARS-CoV-2, </w:t>
      </w:r>
      <w:r w:rsidR="00C636B0" w:rsidRPr="00CA1547">
        <w:rPr>
          <w:rFonts w:ascii="Book Antiqua" w:eastAsia="Book Antiqua" w:hAnsi="Book Antiqua" w:cs="Book Antiqua"/>
          <w:color w:val="000000"/>
          <w:shd w:val="clear" w:color="auto" w:fill="FFFFFF"/>
        </w:rPr>
        <w:t>remdesivir</w:t>
      </w:r>
      <w:r w:rsidRPr="00CA1547">
        <w:rPr>
          <w:rFonts w:ascii="Book Antiqua" w:eastAsia="Book Antiqua" w:hAnsi="Book Antiqua" w:cs="Book Antiqua"/>
          <w:color w:val="000000"/>
          <w:shd w:val="clear" w:color="auto" w:fill="FFFFFF"/>
        </w:rPr>
        <w:t xml:space="preserve"> increased</w:t>
      </w:r>
      <w:r w:rsidRPr="00CA1547">
        <w:rPr>
          <w:rFonts w:ascii="Book Antiqua" w:eastAsia="Book Antiqua" w:hAnsi="Book Antiqua" w:cs="Book Antiqua"/>
          <w:color w:val="000000"/>
        </w:rPr>
        <w:t xml:space="preserve"> the risk of hepatotoxicity. Other commonly used drugs to treat COVID-19 such as lopinavir/ritonavir have also resulted in hepatic injury. ACE medications and angiotensin II receptor blockers, which take a more focused </w:t>
      </w:r>
      <w:r w:rsidRPr="00CA1547">
        <w:rPr>
          <w:rFonts w:ascii="Book Antiqua" w:eastAsia="Book Antiqua" w:hAnsi="Book Antiqua" w:cs="Book Antiqua"/>
          <w:color w:val="000000"/>
        </w:rPr>
        <w:lastRenderedPageBreak/>
        <w:t xml:space="preserve">approach, have also been reported to raise liver enzymes in COVID-19 patients. In autopsies of COVID-19 deaths, moderate </w:t>
      </w:r>
      <w:proofErr w:type="spellStart"/>
      <w:r w:rsidRPr="00CA1547">
        <w:rPr>
          <w:rFonts w:ascii="Book Antiqua" w:eastAsia="Book Antiqua" w:hAnsi="Book Antiqua" w:cs="Book Antiqua"/>
          <w:color w:val="000000"/>
        </w:rPr>
        <w:t>microvesicular</w:t>
      </w:r>
      <w:proofErr w:type="spellEnd"/>
      <w:r w:rsidRPr="00CA1547">
        <w:rPr>
          <w:rFonts w:ascii="Book Antiqua" w:eastAsia="Book Antiqua" w:hAnsi="Book Antiqua" w:cs="Book Antiqua"/>
          <w:color w:val="000000"/>
        </w:rPr>
        <w:t xml:space="preserve"> steatosis and mild lobular and portal activity were observed and probably associated with drug-induced liver injury. Other medications used </w:t>
      </w:r>
      <w:r w:rsidRPr="00CA1547">
        <w:rPr>
          <w:rFonts w:ascii="Book Antiqua" w:eastAsia="Book Antiqua" w:hAnsi="Book Antiqua" w:cs="Book Antiqua"/>
          <w:color w:val="000000"/>
          <w:shd w:val="clear" w:color="auto" w:fill="FFFFFF"/>
        </w:rPr>
        <w:t>for patients with COVID-19</w:t>
      </w:r>
      <w:r w:rsidRPr="00CA1547">
        <w:rPr>
          <w:rFonts w:ascii="Book Antiqua" w:eastAsia="Book Antiqua" w:hAnsi="Book Antiqua" w:cs="Book Antiqua"/>
          <w:color w:val="000000"/>
        </w:rPr>
        <w:t xml:space="preserve"> that can trigger liver injury include antibiotics such as macrolides and quinolones, antivirals such as ribavirin, and even steroids</w:t>
      </w:r>
      <w:r w:rsidRPr="00CA1547">
        <w:rPr>
          <w:rFonts w:ascii="Book Antiqua" w:eastAsia="Book Antiqua" w:hAnsi="Book Antiqua" w:cs="Book Antiqua"/>
          <w:color w:val="000000"/>
          <w:vertAlign w:val="superscript"/>
        </w:rPr>
        <w:t>[26]</w:t>
      </w:r>
      <w:r w:rsidRPr="00CA1547">
        <w:rPr>
          <w:rFonts w:ascii="Book Antiqua" w:eastAsia="Book Antiqua" w:hAnsi="Book Antiqua" w:cs="Book Antiqua"/>
          <w:color w:val="000000"/>
        </w:rPr>
        <w:t>.</w:t>
      </w:r>
    </w:p>
    <w:p w14:paraId="3A915A79" w14:textId="77777777" w:rsidR="00A77B3E" w:rsidRPr="00CA1547" w:rsidRDefault="00A77B3E" w:rsidP="00CA1547">
      <w:pPr>
        <w:spacing w:line="360" w:lineRule="auto"/>
        <w:jc w:val="both"/>
        <w:rPr>
          <w:rFonts w:ascii="Book Antiqua" w:hAnsi="Book Antiqua"/>
        </w:rPr>
      </w:pPr>
    </w:p>
    <w:p w14:paraId="7548A9BF"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SARS-CoV-2 INFECTION AND PRE-EXISTING LIVER DISEASES</w:t>
      </w:r>
    </w:p>
    <w:p w14:paraId="7FA503C3" w14:textId="490A0D6F"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t xml:space="preserve">The effect of </w:t>
      </w:r>
      <w:r w:rsidR="00FB0540" w:rsidRPr="00CA1547">
        <w:rPr>
          <w:rFonts w:ascii="Book Antiqua" w:eastAsia="Book Antiqua" w:hAnsi="Book Antiqua" w:cs="Book Antiqua"/>
          <w:color w:val="000000"/>
        </w:rPr>
        <w:t>COVID</w:t>
      </w:r>
      <w:r w:rsidRPr="00CA1547">
        <w:rPr>
          <w:rFonts w:ascii="Book Antiqua" w:eastAsia="Book Antiqua" w:hAnsi="Book Antiqua" w:cs="Book Antiqua"/>
          <w:color w:val="000000"/>
        </w:rPr>
        <w:t xml:space="preserve">-19 on pre-existing liver diseases discussed below are </w:t>
      </w:r>
      <w:r w:rsidR="00CB48C4" w:rsidRPr="00CA1547">
        <w:rPr>
          <w:rFonts w:ascii="Book Antiqua" w:eastAsia="Book Antiqua" w:hAnsi="Book Antiqua" w:cs="Book Antiqua"/>
          <w:color w:val="000000"/>
        </w:rPr>
        <w:t>h</w:t>
      </w:r>
      <w:r w:rsidRPr="00CA1547">
        <w:rPr>
          <w:rFonts w:ascii="Book Antiqua" w:eastAsia="Book Antiqua" w:hAnsi="Book Antiqua" w:cs="Book Antiqua"/>
          <w:color w:val="000000"/>
        </w:rPr>
        <w:t xml:space="preserve">epatitis B and C </w:t>
      </w:r>
      <w:r w:rsidR="00CB48C4" w:rsidRPr="00CA1547">
        <w:rPr>
          <w:rFonts w:ascii="Book Antiqua" w:eastAsia="Book Antiqua" w:hAnsi="Book Antiqua" w:cs="Book Antiqua"/>
          <w:color w:val="000000"/>
        </w:rPr>
        <w:t>v</w:t>
      </w:r>
      <w:r w:rsidRPr="00CA1547">
        <w:rPr>
          <w:rFonts w:ascii="Book Antiqua" w:eastAsia="Book Antiqua" w:hAnsi="Book Antiqua" w:cs="Book Antiqua"/>
          <w:color w:val="000000"/>
        </w:rPr>
        <w:t xml:space="preserve">irus infection,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FB0540" w:rsidRPr="00CA1547">
        <w:rPr>
          <w:rFonts w:ascii="Book Antiqua" w:eastAsia="Book Antiqua" w:hAnsi="Book Antiqua" w:cs="Book Antiqua"/>
          <w:color w:val="000000"/>
        </w:rPr>
        <w:t>cirrhosis, liver cancer, liver transplant,</w:t>
      </w:r>
      <w:r w:rsidRPr="00CA1547">
        <w:rPr>
          <w:rFonts w:ascii="Book Antiqua" w:eastAsia="Book Antiqua" w:hAnsi="Book Antiqua" w:cs="Book Antiqua"/>
          <w:color w:val="000000"/>
        </w:rPr>
        <w:t xml:space="preserve"> </w:t>
      </w:r>
      <w:r w:rsidR="00CB48C4" w:rsidRPr="00CA1547">
        <w:rPr>
          <w:rFonts w:ascii="Book Antiqua" w:eastAsia="Book Antiqua" w:hAnsi="Book Antiqua" w:cs="Book Antiqua"/>
          <w:color w:val="000000"/>
        </w:rPr>
        <w:t>n</w:t>
      </w:r>
      <w:r w:rsidRPr="00CA1547">
        <w:rPr>
          <w:rFonts w:ascii="Book Antiqua" w:eastAsia="Book Antiqua" w:hAnsi="Book Antiqua" w:cs="Book Antiqua"/>
          <w:color w:val="000000"/>
        </w:rPr>
        <w:t>on-</w:t>
      </w:r>
      <w:r w:rsidR="00CB48C4" w:rsidRPr="00CA1547">
        <w:rPr>
          <w:rFonts w:ascii="Book Antiqua" w:eastAsia="Book Antiqua" w:hAnsi="Book Antiqua" w:cs="Book Antiqua"/>
          <w:color w:val="000000"/>
        </w:rPr>
        <w:t>a</w:t>
      </w:r>
      <w:r w:rsidRPr="00CA1547">
        <w:rPr>
          <w:rFonts w:ascii="Book Antiqua" w:eastAsia="Book Antiqua" w:hAnsi="Book Antiqua" w:cs="Book Antiqua"/>
          <w:color w:val="000000"/>
        </w:rPr>
        <w:t xml:space="preserve">lcoholic </w:t>
      </w:r>
      <w:r w:rsidR="00CB48C4" w:rsidRPr="00CA1547">
        <w:rPr>
          <w:rFonts w:ascii="Book Antiqua" w:eastAsia="Book Antiqua" w:hAnsi="Book Antiqua" w:cs="Book Antiqua"/>
          <w:color w:val="000000"/>
        </w:rPr>
        <w:t>f</w:t>
      </w:r>
      <w:r w:rsidRPr="00CA1547">
        <w:rPr>
          <w:rFonts w:ascii="Book Antiqua" w:eastAsia="Book Antiqua" w:hAnsi="Book Antiqua" w:cs="Book Antiqua"/>
          <w:color w:val="000000"/>
        </w:rPr>
        <w:t xml:space="preserve">atty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CB48C4" w:rsidRPr="00CA1547">
        <w:rPr>
          <w:rFonts w:ascii="Book Antiqua" w:eastAsia="Book Antiqua" w:hAnsi="Book Antiqua" w:cs="Book Antiqua"/>
          <w:color w:val="000000"/>
        </w:rPr>
        <w:t>d</w:t>
      </w:r>
      <w:r w:rsidRPr="00CA1547">
        <w:rPr>
          <w:rFonts w:ascii="Book Antiqua" w:eastAsia="Book Antiqua" w:hAnsi="Book Antiqua" w:cs="Book Antiqua"/>
          <w:color w:val="000000"/>
        </w:rPr>
        <w:t xml:space="preserve">isease (NAFLD), and </w:t>
      </w:r>
      <w:r w:rsidR="00CB48C4" w:rsidRPr="00CA1547">
        <w:rPr>
          <w:rFonts w:ascii="Book Antiqua" w:eastAsia="Book Antiqua" w:hAnsi="Book Antiqua" w:cs="Book Antiqua"/>
          <w:color w:val="000000"/>
        </w:rPr>
        <w:t>a</w:t>
      </w:r>
      <w:r w:rsidRPr="00CA1547">
        <w:rPr>
          <w:rFonts w:ascii="Book Antiqua" w:eastAsia="Book Antiqua" w:hAnsi="Book Antiqua" w:cs="Book Antiqua"/>
          <w:color w:val="000000"/>
        </w:rPr>
        <w:t xml:space="preserve">lcoholic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CB48C4" w:rsidRPr="00CA1547">
        <w:rPr>
          <w:rFonts w:ascii="Book Antiqua" w:eastAsia="Book Antiqua" w:hAnsi="Book Antiqua" w:cs="Book Antiqua"/>
          <w:color w:val="000000"/>
        </w:rPr>
        <w:t>d</w:t>
      </w:r>
      <w:r w:rsidRPr="00CA1547">
        <w:rPr>
          <w:rFonts w:ascii="Book Antiqua" w:eastAsia="Book Antiqua" w:hAnsi="Book Antiqua" w:cs="Book Antiqua"/>
          <w:color w:val="000000"/>
        </w:rPr>
        <w:t>isease (Figure 1)</w:t>
      </w:r>
      <w:r w:rsidR="00FB0540" w:rsidRPr="00CA1547">
        <w:rPr>
          <w:rFonts w:ascii="Book Antiqua" w:hAnsi="Book Antiqua" w:cs="Book Antiqua"/>
          <w:color w:val="000000"/>
          <w:lang w:eastAsia="zh-CN"/>
        </w:rPr>
        <w:t>.</w:t>
      </w:r>
    </w:p>
    <w:p w14:paraId="788E47F2" w14:textId="77777777" w:rsidR="00A77B3E" w:rsidRPr="00CA1547" w:rsidRDefault="00A77B3E" w:rsidP="00CA1547">
      <w:pPr>
        <w:spacing w:line="360" w:lineRule="auto"/>
        <w:jc w:val="both"/>
        <w:rPr>
          <w:rFonts w:ascii="Book Antiqua" w:hAnsi="Book Antiqua"/>
        </w:rPr>
      </w:pPr>
    </w:p>
    <w:p w14:paraId="056B15B7" w14:textId="1AAC2315"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CB48C4" w:rsidRPr="00CA1547">
        <w:rPr>
          <w:rFonts w:ascii="Book Antiqua" w:eastAsia="Book Antiqua" w:hAnsi="Book Antiqua" w:cs="Book Antiqua"/>
          <w:b/>
          <w:bCs/>
          <w:i/>
          <w:iCs/>
          <w:color w:val="000000"/>
        </w:rPr>
        <w:t>e</w:t>
      </w:r>
      <w:r w:rsidRPr="00CA1547">
        <w:rPr>
          <w:rFonts w:ascii="Book Antiqua" w:eastAsia="Book Antiqua" w:hAnsi="Book Antiqua" w:cs="Book Antiqua"/>
          <w:b/>
          <w:bCs/>
          <w:i/>
          <w:iCs/>
          <w:color w:val="000000"/>
        </w:rPr>
        <w:t xml:space="preserve">ffect on </w:t>
      </w:r>
      <w:r w:rsidR="00CB48C4" w:rsidRPr="00CA1547">
        <w:rPr>
          <w:rFonts w:ascii="Book Antiqua" w:eastAsia="Book Antiqua" w:hAnsi="Book Antiqua" w:cs="Book Antiqua"/>
          <w:b/>
          <w:bCs/>
          <w:i/>
          <w:iCs/>
          <w:color w:val="000000"/>
        </w:rPr>
        <w:t>h</w:t>
      </w:r>
      <w:r w:rsidRPr="00CA1547">
        <w:rPr>
          <w:rFonts w:ascii="Book Antiqua" w:eastAsia="Book Antiqua" w:hAnsi="Book Antiqua" w:cs="Book Antiqua"/>
          <w:b/>
          <w:bCs/>
          <w:i/>
          <w:iCs/>
          <w:color w:val="000000"/>
        </w:rPr>
        <w:t xml:space="preserve">epatitis B </w:t>
      </w:r>
      <w:r w:rsidR="00CB48C4" w:rsidRPr="00CA1547">
        <w:rPr>
          <w:rFonts w:ascii="Book Antiqua" w:eastAsia="Book Antiqua" w:hAnsi="Book Antiqua" w:cs="Book Antiqua"/>
          <w:b/>
          <w:bCs/>
          <w:i/>
          <w:iCs/>
          <w:color w:val="000000"/>
        </w:rPr>
        <w:t>v</w:t>
      </w:r>
      <w:r w:rsidRPr="00CA1547">
        <w:rPr>
          <w:rFonts w:ascii="Book Antiqua" w:eastAsia="Book Antiqua" w:hAnsi="Book Antiqua" w:cs="Book Antiqua"/>
          <w:b/>
          <w:bCs/>
          <w:i/>
          <w:iCs/>
          <w:color w:val="000000"/>
        </w:rPr>
        <w:t xml:space="preserve">irus and </w:t>
      </w:r>
      <w:r w:rsidR="00CB48C4" w:rsidRPr="00CA1547">
        <w:rPr>
          <w:rFonts w:ascii="Book Antiqua" w:eastAsia="Book Antiqua" w:hAnsi="Book Antiqua" w:cs="Book Antiqua"/>
          <w:b/>
          <w:bCs/>
          <w:i/>
          <w:iCs/>
          <w:color w:val="000000"/>
        </w:rPr>
        <w:t>h</w:t>
      </w:r>
      <w:r w:rsidRPr="00CA1547">
        <w:rPr>
          <w:rFonts w:ascii="Book Antiqua" w:eastAsia="Book Antiqua" w:hAnsi="Book Antiqua" w:cs="Book Antiqua"/>
          <w:b/>
          <w:bCs/>
          <w:i/>
          <w:iCs/>
          <w:color w:val="000000"/>
        </w:rPr>
        <w:t xml:space="preserve">epatitis C </w:t>
      </w:r>
      <w:r w:rsidR="00CB48C4" w:rsidRPr="00CA1547">
        <w:rPr>
          <w:rFonts w:ascii="Book Antiqua" w:eastAsia="Book Antiqua" w:hAnsi="Book Antiqua" w:cs="Book Antiqua"/>
          <w:b/>
          <w:bCs/>
          <w:i/>
          <w:iCs/>
          <w:color w:val="000000"/>
        </w:rPr>
        <w:t>v</w:t>
      </w:r>
      <w:r w:rsidRPr="00CA1547">
        <w:rPr>
          <w:rFonts w:ascii="Book Antiqua" w:eastAsia="Book Antiqua" w:hAnsi="Book Antiqua" w:cs="Book Antiqua"/>
          <w:b/>
          <w:bCs/>
          <w:i/>
          <w:iCs/>
          <w:color w:val="000000"/>
        </w:rPr>
        <w:t>irus infection</w:t>
      </w:r>
    </w:p>
    <w:p w14:paraId="782CB843"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shd w:val="clear" w:color="auto" w:fill="FFFFFF"/>
        </w:rPr>
        <w:t>Hepatitis C virus (HCV) and hepatitis B virus (HBV) were reported as the leading causes of liver diseases, but no specific data on the prevalence of these infections were provided. Many studies involving patients with COVID-19 showed a relatively low prevalence of chronic liver disease (CLD) at baseline, equal to 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Similarly, a prevalence rate of 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CLD</w:t>
      </w:r>
      <w:r w:rsidRPr="00CA1547">
        <w:rPr>
          <w:rFonts w:ascii="Book Antiqua" w:eastAsia="Book Antiqua" w:hAnsi="Book Antiqua" w:cs="Book Antiqua"/>
          <w:color w:val="000000"/>
        </w:rPr>
        <w:t xml:space="preserve"> is associated with documented underlying chronic HBV or HCV infections in specific populations</w:t>
      </w:r>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xml:space="preserve">. In one study of patients admitted to hospitals for COVID-19 in the northeastern United States, HCV infection was observed in </w:t>
      </w:r>
      <w:r w:rsidR="002D1E11" w:rsidRPr="00CA1547">
        <w:rPr>
          <w:rFonts w:ascii="Book Antiqua" w:hAnsi="Book Antiqua" w:cs="Book Antiqua"/>
          <w:i/>
          <w:color w:val="000000"/>
          <w:lang w:eastAsia="zh-CN"/>
        </w:rPr>
        <w:t xml:space="preserve">P </w:t>
      </w:r>
      <w:r w:rsidRPr="00CA1547">
        <w:rPr>
          <w:rFonts w:ascii="Book Antiqua" w:eastAsia="Book Antiqua" w:hAnsi="Book Antiqua" w:cs="Book Antiqua"/>
          <w:color w:val="000000"/>
        </w:rPr>
        <w:t xml:space="preserve">&lt; 0.1% of patients, but information on HCV RNA levels was insufficient. In the same study, 23 cases (3.8%) </w:t>
      </w:r>
      <w:r w:rsidRPr="00CA1547">
        <w:rPr>
          <w:rFonts w:ascii="Book Antiqua" w:eastAsia="Book Antiqua" w:hAnsi="Book Antiqua" w:cs="Book Antiqua"/>
          <w:color w:val="000000"/>
          <w:shd w:val="clear" w:color="auto" w:fill="FFFFFF"/>
        </w:rPr>
        <w:t>presented positive HCV serology, of whom six patients (0.99%) had detectable viral HCV load at the time of hospital admission for the diagnosis of COVID-19</w:t>
      </w:r>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In contrast, 2.0% of all patients showed hepatitis B surface antigen (HBsAg) positive chronic infection</w:t>
      </w:r>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xml:space="preserve">. The study showed patients with recorded chronic HBV or HCV infection did not experience a more severe clinical course of COVID-19 compared to patients with HBsAg negative or undetectable HCV RNA, which measured the delay in SARS-CoV-2 clearance in HBV patients. </w:t>
      </w:r>
      <w:r w:rsidRPr="00CA1547">
        <w:rPr>
          <w:rFonts w:ascii="Book Antiqua" w:eastAsia="Book Antiqua" w:hAnsi="Book Antiqua" w:cs="Book Antiqua"/>
          <w:color w:val="000000"/>
          <w:shd w:val="clear" w:color="auto" w:fill="FFFFFF"/>
        </w:rPr>
        <w:t>Similarly, median viral clearance was not affected by preexisting</w:t>
      </w:r>
      <w:r w:rsidRPr="00CA1547">
        <w:rPr>
          <w:rFonts w:ascii="Book Antiqua" w:eastAsia="Book Antiqua" w:hAnsi="Book Antiqua" w:cs="Book Antiqua"/>
          <w:color w:val="000000"/>
        </w:rPr>
        <w:t xml:space="preserve"> HBV or HCV infection</w:t>
      </w:r>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Lastly, chronic HBV or HCV infection (in the absence of cirrhosis) did not affect the prognosis of COVID-19 in the United States population.</w:t>
      </w:r>
    </w:p>
    <w:p w14:paraId="66A5D7AD" w14:textId="77777777" w:rsidR="00A77B3E" w:rsidRPr="00CA1547" w:rsidRDefault="00A77B3E" w:rsidP="00CA1547">
      <w:pPr>
        <w:spacing w:line="360" w:lineRule="auto"/>
        <w:jc w:val="both"/>
        <w:rPr>
          <w:rFonts w:ascii="Book Antiqua" w:hAnsi="Book Antiqua"/>
        </w:rPr>
      </w:pPr>
    </w:p>
    <w:p w14:paraId="034FF313"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COVID-19 </w:t>
      </w:r>
      <w:r w:rsidR="00E86E08" w:rsidRPr="00CA1547">
        <w:rPr>
          <w:rFonts w:ascii="Book Antiqua" w:hAnsi="Book Antiqua" w:cs="Book Antiqua"/>
          <w:b/>
          <w:bCs/>
          <w:i/>
          <w:iCs/>
          <w:color w:val="000000"/>
          <w:lang w:eastAsia="zh-CN"/>
        </w:rPr>
        <w:t>e</w:t>
      </w:r>
      <w:r w:rsidRPr="00CA1547">
        <w:rPr>
          <w:rFonts w:ascii="Book Antiqua" w:eastAsia="Book Antiqua" w:hAnsi="Book Antiqua" w:cs="Book Antiqua"/>
          <w:b/>
          <w:bCs/>
          <w:i/>
          <w:iCs/>
          <w:color w:val="000000"/>
        </w:rPr>
        <w:t xml:space="preserve">ffect on </w:t>
      </w:r>
      <w:r w:rsidR="00E86E08" w:rsidRPr="00CA1547">
        <w:rPr>
          <w:rFonts w:ascii="Book Antiqua" w:eastAsia="Book Antiqua" w:hAnsi="Book Antiqua" w:cs="Book Antiqua"/>
          <w:b/>
          <w:bCs/>
          <w:i/>
          <w:iCs/>
          <w:color w:val="000000"/>
        </w:rPr>
        <w:t xml:space="preserve">liver cirrhosis </w:t>
      </w:r>
    </w:p>
    <w:p w14:paraId="2D2CD09B" w14:textId="54AC7BC4"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Liver cirrhosis </w:t>
      </w:r>
      <w:r w:rsidR="00E86E08" w:rsidRPr="00CA1547">
        <w:rPr>
          <w:rFonts w:ascii="Book Antiqua" w:hAnsi="Book Antiqua" w:cs="Book Antiqua"/>
          <w:color w:val="000000"/>
          <w:lang w:eastAsia="zh-CN"/>
        </w:rPr>
        <w:t>(</w:t>
      </w:r>
      <w:r w:rsidRPr="00CA1547">
        <w:rPr>
          <w:rFonts w:ascii="Book Antiqua" w:eastAsia="Book Antiqua" w:hAnsi="Book Antiqua" w:cs="Book Antiqua"/>
          <w:color w:val="000000"/>
        </w:rPr>
        <w:t>Figure 2</w:t>
      </w:r>
      <w:r w:rsidR="00E86E08"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increases the mortality of SARS-CoV-2 viral infection</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The pathophysiological mechanism for the SARS-CoV-2 virus begins with the spike glycoprotein (S) to allow viral entry into the target cell. The virus replicates to infect other surrounding cells through the ACE-2 receptor in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xml:space="preserve"> and hepatocytes to cause biliary and liver symptoms. Elevated liver enzymes are multifactorial and strongly associated with liver injury. A prevalent hepatic phenomenon associated with SARS-CoV-2 infection presents with elevated ALT and AST levels, with abnormal ALP and bilirubin readings</w:t>
      </w:r>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Elevated serum levels of GGT, a marker of hepatobiliary cell injury, are found in a quarter of patients hospitalized with COVID-19</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Higher levels of a hepatocellular enzyme associated with severe cases of COVID-19 directly affect mechanisms that include increased cytokine release in the viral presence or </w:t>
      </w:r>
      <w:proofErr w:type="spellStart"/>
      <w:r w:rsidRPr="00CA1547">
        <w:rPr>
          <w:rFonts w:ascii="Book Antiqua" w:eastAsia="Book Antiqua" w:hAnsi="Book Antiqua" w:cs="Book Antiqua"/>
          <w:color w:val="000000"/>
        </w:rPr>
        <w:t>microthrombotic</w:t>
      </w:r>
      <w:proofErr w:type="spellEnd"/>
      <w:r w:rsidRPr="00CA1547">
        <w:rPr>
          <w:rFonts w:ascii="Book Antiqua" w:eastAsia="Book Antiqua" w:hAnsi="Book Antiqua" w:cs="Book Antiqua"/>
          <w:color w:val="000000"/>
        </w:rPr>
        <w:t xml:space="preserve"> ischemic liver injury</w:t>
      </w:r>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Although respiratory symptoms are the most reported among COVID-19 patients, these pulmonary manifestations are vulnerable to decompensated liver cirrhosis but are currently understudied. A cohort study with 250 patients with prior CLDs reported high mortality in patients</w:t>
      </w:r>
      <w:r w:rsidR="009802AB" w:rsidRPr="00CA1547">
        <w:rPr>
          <w:rFonts w:ascii="Book Antiqua" w:eastAsia="Book Antiqua" w:hAnsi="Book Antiqua" w:cs="Book Antiqua"/>
          <w:color w:val="000000"/>
        </w:rPr>
        <w:t xml:space="preserve"> with cirrhosis (RR: 4.6, </w:t>
      </w:r>
      <w:r w:rsidR="002D1E11" w:rsidRPr="00CA1547">
        <w:rPr>
          <w:rFonts w:ascii="Book Antiqua" w:eastAsia="Book Antiqua" w:hAnsi="Book Antiqua" w:cs="Book Antiqua"/>
          <w:color w:val="000000"/>
        </w:rPr>
        <w:t>95</w:t>
      </w:r>
      <w:r w:rsidR="00594E46" w:rsidRPr="00CA1547">
        <w:rPr>
          <w:rFonts w:ascii="Book Antiqua" w:eastAsia="Book Antiqua" w:hAnsi="Book Antiqua" w:cs="Book Antiqua"/>
          <w:color w:val="000000"/>
        </w:rPr>
        <w:t>.0</w:t>
      </w:r>
      <w:r w:rsidR="002D1E11" w:rsidRPr="00CA1547">
        <w:rPr>
          <w:rFonts w:ascii="Book Antiqua" w:eastAsia="Book Antiqua" w:hAnsi="Book Antiqua" w:cs="Book Antiqua"/>
          <w:color w:val="000000"/>
        </w:rPr>
        <w:t>%</w:t>
      </w:r>
      <w:r w:rsidR="00FC2672" w:rsidRPr="00CA1547">
        <w:rPr>
          <w:rFonts w:ascii="Book Antiqua" w:eastAsia="Book Antiqua" w:hAnsi="Book Antiqua" w:cs="Book Antiqua"/>
          <w:color w:val="000000"/>
        </w:rPr>
        <w:t xml:space="preserve"> </w:t>
      </w:r>
      <w:r w:rsidR="002D1E11" w:rsidRPr="00CA1547">
        <w:rPr>
          <w:rFonts w:ascii="Book Antiqua" w:eastAsia="Book Antiqua" w:hAnsi="Book Antiqua" w:cs="Book Antiqua"/>
          <w:color w:val="000000"/>
        </w:rPr>
        <w:t>CI</w:t>
      </w:r>
      <w:r w:rsidRPr="00CA1547">
        <w:rPr>
          <w:rFonts w:ascii="Book Antiqua" w:eastAsia="Book Antiqua" w:hAnsi="Book Antiqua" w:cs="Book Antiqua"/>
          <w:color w:val="000000"/>
        </w:rPr>
        <w:t>: 2.6-8.3)</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In an international study, a positive correlation was shown that patients with cirrhosis are predisposed to significant toxic liver injury due to SARS-CoV-2 infection, as acute-on-chronic liver failure had occurred in 20.0% of patients who experienced severe cirrhosis with COVID-19</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The viral ability of SARS-CoV-2 to bind to ACE-2 receptors on epithelial cells of the bile duct demonstrates its ability to affect liver regeneration capabilities and immune response</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By affecting the innate immunity of the reticuloendothelial system, the immunosuppressed state causes a cytokines-mediated reaction, resulting in liver decompression</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w:t>
      </w:r>
    </w:p>
    <w:p w14:paraId="2B4BA6B3" w14:textId="77777777" w:rsidR="00A77B3E" w:rsidRPr="00CA1547" w:rsidRDefault="00A77B3E" w:rsidP="00CA1547">
      <w:pPr>
        <w:spacing w:line="360" w:lineRule="auto"/>
        <w:jc w:val="both"/>
        <w:rPr>
          <w:rFonts w:ascii="Book Antiqua" w:hAnsi="Book Antiqua"/>
        </w:rPr>
      </w:pPr>
    </w:p>
    <w:p w14:paraId="1046EA1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9802AB" w:rsidRPr="00CA1547">
        <w:rPr>
          <w:rFonts w:ascii="Book Antiqua" w:eastAsia="Book Antiqua" w:hAnsi="Book Antiqua" w:cs="Book Antiqua"/>
          <w:b/>
          <w:bCs/>
          <w:i/>
          <w:iCs/>
          <w:color w:val="000000"/>
        </w:rPr>
        <w:t>effect on liver cancer</w:t>
      </w:r>
    </w:p>
    <w:p w14:paraId="0B8F054B" w14:textId="77777777" w:rsidR="00A77B3E" w:rsidRPr="00CA1547" w:rsidRDefault="002B3EF6" w:rsidP="00CA1547">
      <w:pPr>
        <w:spacing w:line="360" w:lineRule="auto"/>
        <w:jc w:val="both"/>
        <w:rPr>
          <w:rFonts w:ascii="Book Antiqua" w:hAnsi="Book Antiqua" w:cs="Book Antiqua"/>
          <w:color w:val="000000"/>
          <w:lang w:eastAsia="zh-CN"/>
        </w:rPr>
      </w:pPr>
      <w:r w:rsidRPr="00CA1547">
        <w:rPr>
          <w:rFonts w:ascii="Book Antiqua" w:eastAsia="Book Antiqua" w:hAnsi="Book Antiqua" w:cs="Book Antiqua"/>
          <w:color w:val="000000"/>
        </w:rPr>
        <w:t xml:space="preserve">Pre-existing liver diseases are considered risk factors for poorer prognosis in COVID-19 as various pathophysiological processes result in liver damage due to SARS-CoV-2 infection. Biochemical presentations of liver injury include elevated levels of ALT/AST, </w:t>
      </w:r>
      <w:r w:rsidRPr="00CA1547">
        <w:rPr>
          <w:rFonts w:ascii="Book Antiqua" w:eastAsia="Book Antiqua" w:hAnsi="Book Antiqua" w:cs="Book Antiqua"/>
          <w:color w:val="000000"/>
        </w:rPr>
        <w:lastRenderedPageBreak/>
        <w:t xml:space="preserve">ALP, GGT, or total bilirubin above the normal range. The </w:t>
      </w:r>
      <w:r w:rsidRPr="00CA1547">
        <w:rPr>
          <w:rFonts w:ascii="Book Antiqua" w:eastAsia="Book Antiqua" w:hAnsi="Book Antiqua" w:cs="Book Antiqua"/>
          <w:color w:val="000000"/>
          <w:shd w:val="clear" w:color="auto" w:fill="FFFFFF"/>
        </w:rPr>
        <w:t>decrease in lymphocyte count and the increase in neutrophil counts demonstrate the role of innate immunity</w:t>
      </w:r>
      <w:r w:rsidRPr="00CA1547">
        <w:rPr>
          <w:rFonts w:ascii="Book Antiqua" w:eastAsia="Book Antiqua" w:hAnsi="Book Antiqua" w:cs="Book Antiqua"/>
          <w:color w:val="000000"/>
        </w:rPr>
        <w:t xml:space="preserve"> in COVID-19-associated hepatic injury. Postmortem studies in liver histology </w:t>
      </w:r>
      <w:r w:rsidRPr="00CA1547">
        <w:rPr>
          <w:rFonts w:ascii="Book Antiqua" w:eastAsia="Book Antiqua" w:hAnsi="Book Antiqua" w:cs="Book Antiqua"/>
          <w:color w:val="000000"/>
          <w:shd w:val="clear" w:color="auto" w:fill="FFFFFF"/>
        </w:rPr>
        <w:t>in COVID-19 patients show moderate microvascular and macrovascular steatosis with mild inflammation of the lobular portal</w:t>
      </w:r>
      <w:r w:rsidRPr="00CA1547">
        <w:rPr>
          <w:rFonts w:ascii="Book Antiqua" w:eastAsia="Book Antiqua" w:hAnsi="Book Antiqua" w:cs="Book Antiqua"/>
          <w:color w:val="000000"/>
        </w:rPr>
        <w:t xml:space="preserve">. This highlights the pathological changes observed in hepatocellular carcinoma (HCC). </w:t>
      </w:r>
      <w:r w:rsidRPr="00CA1547">
        <w:rPr>
          <w:rFonts w:ascii="Book Antiqua" w:eastAsia="Book Antiqua" w:hAnsi="Book Antiqua" w:cs="Book Antiqua"/>
          <w:color w:val="000000"/>
          <w:shd w:val="clear" w:color="auto" w:fill="FFFFFF"/>
        </w:rPr>
        <w:t>Elevated levels of eosinophils</w:t>
      </w:r>
      <w:r w:rsidRPr="00CA1547">
        <w:rPr>
          <w:rFonts w:ascii="Book Antiqua" w:eastAsia="Book Antiqua" w:hAnsi="Book Antiqua" w:cs="Book Antiqua"/>
          <w:color w:val="000000"/>
        </w:rPr>
        <w:t xml:space="preserve"> are observed in autopsy studies in centrilobular steatosis, in addition to the increased number of mitotic cells</w:t>
      </w:r>
      <w:r w:rsidRPr="00CA1547">
        <w:rPr>
          <w:rFonts w:ascii="Book Antiqua" w:eastAsia="Book Antiqua" w:hAnsi="Book Antiqua" w:cs="Book Antiqua"/>
          <w:color w:val="000000"/>
          <w:vertAlign w:val="superscript"/>
        </w:rPr>
        <w:t>[30]</w:t>
      </w:r>
      <w:r w:rsidRPr="00CA1547">
        <w:rPr>
          <w:rFonts w:ascii="Book Antiqua" w:eastAsia="Book Antiqua" w:hAnsi="Book Antiqua" w:cs="Book Antiqua"/>
          <w:color w:val="000000"/>
        </w:rPr>
        <w:t xml:space="preserve">. Patients with HCC are closely </w:t>
      </w:r>
      <w:r w:rsidRPr="00CA1547">
        <w:rPr>
          <w:rFonts w:ascii="Book Antiqua" w:eastAsia="Book Antiqua" w:hAnsi="Book Antiqua" w:cs="Book Antiqua"/>
          <w:color w:val="000000"/>
          <w:shd w:val="clear" w:color="auto" w:fill="FFFFFF"/>
        </w:rPr>
        <w:t>monitored,</w:t>
      </w:r>
      <w:r w:rsidRPr="00CA1547">
        <w:rPr>
          <w:rFonts w:ascii="Book Antiqua" w:eastAsia="Book Antiqua" w:hAnsi="Book Antiqua" w:cs="Book Antiqua"/>
          <w:color w:val="000000"/>
        </w:rPr>
        <w:t xml:space="preserve"> as increased inflammation due to COVID-19 may predispose patients to post-hepatectomy liver failure. Furthermore, COVID-19 can potentially exacerbate CLD and alter treatments for cancer patients with a higher risk of infection and poor outcomes</w:t>
      </w:r>
      <w:r w:rsidRPr="00CA1547">
        <w:rPr>
          <w:rFonts w:ascii="Book Antiqua" w:eastAsia="Book Antiqua" w:hAnsi="Book Antiqua" w:cs="Book Antiqua"/>
          <w:color w:val="000000"/>
          <w:vertAlign w:val="superscript"/>
        </w:rPr>
        <w:t>[30]</w:t>
      </w:r>
      <w:r w:rsidRPr="00CA1547">
        <w:rPr>
          <w:rFonts w:ascii="Book Antiqua" w:eastAsia="Book Antiqua" w:hAnsi="Book Antiqua" w:cs="Book Antiqua"/>
          <w:color w:val="000000"/>
        </w:rPr>
        <w:t>. The management and monitoring of patients with HCC are performed by imaging (</w:t>
      </w:r>
      <w:r w:rsidR="00BD7E82" w:rsidRPr="00CA1547">
        <w:rPr>
          <w:rFonts w:ascii="Book Antiqua" w:eastAsia="Book Antiqua" w:hAnsi="Book Antiqua" w:cs="Book Antiqua"/>
          <w:color w:val="000000"/>
        </w:rPr>
        <w:t>magnetic resonance imaging</w:t>
      </w:r>
      <w:r w:rsidRPr="00CA1547">
        <w:rPr>
          <w:rFonts w:ascii="Book Antiqua" w:eastAsia="Book Antiqua" w:hAnsi="Book Antiqua" w:cs="Book Antiqua"/>
          <w:color w:val="000000"/>
        </w:rPr>
        <w:t>, ultrasound) and measuring alpha-fetoprotein levels</w:t>
      </w:r>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The practice guidelines recommend the establishment of surveillance intervals to reduce the radiologic capacity of at-risk patients, with a 98</w:t>
      </w:r>
      <w:r w:rsidRPr="00CA1547">
        <w:rPr>
          <w:rFonts w:ascii="Book Antiqua" w:eastAsia="Book Antiqua" w:hAnsi="Book Antiqua" w:cs="Book Antiqua"/>
          <w:color w:val="000000"/>
        </w:rPr>
        <w:t>.0% estimate that at-risk patients would not develop HCC during each surveillance interval. Locoregional and systematic therapies are recommended for advanced HCC treatment. However, oral therapy with tyrosine kinase inhibitors (</w:t>
      </w:r>
      <w:r w:rsidRPr="00CA1547">
        <w:rPr>
          <w:rFonts w:ascii="Book Antiqua" w:eastAsia="Book Antiqua" w:hAnsi="Book Antiqua" w:cs="Book Antiqua"/>
          <w:i/>
          <w:color w:val="000000"/>
        </w:rPr>
        <w:t>i.e.</w:t>
      </w:r>
      <w:r w:rsidRPr="00CA1547">
        <w:rPr>
          <w:rFonts w:ascii="Book Antiqua" w:eastAsia="Book Antiqua" w:hAnsi="Book Antiqua" w:cs="Book Antiqua"/>
          <w:color w:val="000000"/>
        </w:rPr>
        <w:t xml:space="preserve">, sorafenib and </w:t>
      </w:r>
      <w:proofErr w:type="spellStart"/>
      <w:r w:rsidRPr="00CA1547">
        <w:rPr>
          <w:rFonts w:ascii="Book Antiqua" w:eastAsia="Book Antiqua" w:hAnsi="Book Antiqua" w:cs="Book Antiqua"/>
          <w:color w:val="000000"/>
        </w:rPr>
        <w:t>lenvatinib</w:t>
      </w:r>
      <w:proofErr w:type="spellEnd"/>
      <w:r w:rsidRPr="00CA1547">
        <w:rPr>
          <w:rFonts w:ascii="Book Antiqua" w:eastAsia="Book Antiqua" w:hAnsi="Book Antiqua" w:cs="Book Antiqua"/>
          <w:color w:val="000000"/>
        </w:rPr>
        <w:t>) and immunotherapy effectively serve as first-line therapies to reduce exposure</w:t>
      </w:r>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w:t>
      </w:r>
    </w:p>
    <w:p w14:paraId="08CAC3AC" w14:textId="77777777" w:rsidR="00BD7E82" w:rsidRPr="00CA1547" w:rsidRDefault="00BD7E82" w:rsidP="00CA1547">
      <w:pPr>
        <w:spacing w:line="360" w:lineRule="auto"/>
        <w:jc w:val="both"/>
        <w:rPr>
          <w:rFonts w:ascii="Book Antiqua" w:hAnsi="Book Antiqua"/>
          <w:lang w:eastAsia="zh-CN"/>
        </w:rPr>
      </w:pPr>
    </w:p>
    <w:p w14:paraId="65C16484" w14:textId="58CAAA0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FC2672" w:rsidRPr="00CA1547">
        <w:rPr>
          <w:rFonts w:ascii="Book Antiqua" w:eastAsia="Book Antiqua" w:hAnsi="Book Antiqua" w:cs="Book Antiqua"/>
          <w:b/>
          <w:bCs/>
          <w:i/>
          <w:iCs/>
          <w:color w:val="000000"/>
        </w:rPr>
        <w:t>e</w:t>
      </w:r>
      <w:r w:rsidRPr="00CA1547">
        <w:rPr>
          <w:rFonts w:ascii="Book Antiqua" w:eastAsia="Book Antiqua" w:hAnsi="Book Antiqua" w:cs="Book Antiqua"/>
          <w:b/>
          <w:bCs/>
          <w:i/>
          <w:iCs/>
          <w:color w:val="000000"/>
        </w:rPr>
        <w:t xml:space="preserve">ffect on </w:t>
      </w:r>
      <w:r w:rsidR="00BD7E82" w:rsidRPr="00CA1547">
        <w:rPr>
          <w:rFonts w:ascii="Book Antiqua" w:eastAsia="Book Antiqua" w:hAnsi="Book Antiqua" w:cs="Book Antiqua"/>
          <w:b/>
          <w:bCs/>
          <w:i/>
          <w:iCs/>
          <w:color w:val="000000"/>
        </w:rPr>
        <w:t>liver transplantation</w:t>
      </w:r>
    </w:p>
    <w:p w14:paraId="4739FD49" w14:textId="4B57D43B" w:rsidR="00A77B3E" w:rsidRPr="00CA1547" w:rsidRDefault="002B3EF6" w:rsidP="00CA1547">
      <w:pPr>
        <w:spacing w:line="360" w:lineRule="auto"/>
        <w:jc w:val="both"/>
        <w:rPr>
          <w:rFonts w:ascii="Book Antiqua" w:hAnsi="Book Antiqua" w:cs="Book Antiqua"/>
          <w:color w:val="000000"/>
          <w:lang w:eastAsia="zh-CN"/>
        </w:rPr>
      </w:pPr>
      <w:r w:rsidRPr="00CA1547">
        <w:rPr>
          <w:rFonts w:ascii="Book Antiqua" w:eastAsia="Book Antiqua" w:hAnsi="Book Antiqua" w:cs="Book Antiqua"/>
          <w:color w:val="000000"/>
          <w:shd w:val="clear" w:color="auto" w:fill="FFFFFF"/>
        </w:rPr>
        <w:t>With the severity of SARS-CoV-2 infection dependent on comorbidities (</w:t>
      </w:r>
      <w:r w:rsidRPr="00CA1547">
        <w:rPr>
          <w:rFonts w:ascii="Book Antiqua" w:eastAsia="Book Antiqua" w:hAnsi="Book Antiqua" w:cs="Book Antiqua"/>
          <w:i/>
          <w:color w:val="000000"/>
          <w:shd w:val="clear" w:color="auto" w:fill="FFFFFF"/>
        </w:rPr>
        <w:t>i.e.</w:t>
      </w:r>
      <w:r w:rsidRPr="00CA1547">
        <w:rPr>
          <w:rFonts w:ascii="Book Antiqua" w:eastAsia="Book Antiqua" w:hAnsi="Book Antiqua" w:cs="Book Antiqua"/>
          <w:color w:val="000000"/>
          <w:shd w:val="clear" w:color="auto" w:fill="FFFFFF"/>
        </w:rPr>
        <w:t>, cardiovascular disease</w:t>
      </w:r>
      <w:r w:rsidRPr="00CA1547">
        <w:rPr>
          <w:rFonts w:ascii="Book Antiqua" w:eastAsia="Book Antiqua" w:hAnsi="Book Antiqua" w:cs="Book Antiqua"/>
          <w:color w:val="000000"/>
        </w:rPr>
        <w:t xml:space="preserve"> and diabetes mellitus), underlying liver diseases do not necessarily influence the outcome of COVID-19 infection. Solid-organ transplants, including liver transplant (LT) recipients, are increasingly susceptible to severe infections due to chronic immunosuppression, thereby increasing the risk for severe COVID-19 infection. A meta-analysis that included 17</w:t>
      </w:r>
      <w:r w:rsidR="00BD7E82" w:rsidRPr="00CA1547">
        <w:rPr>
          <w:rFonts w:ascii="Book Antiqua" w:eastAsia="Book Antiqua" w:hAnsi="Book Antiqua" w:cs="Book Antiqua"/>
          <w:color w:val="000000"/>
        </w:rPr>
        <w:t xml:space="preserve"> articles and the outcomes of 1</w:t>
      </w:r>
      <w:r w:rsidRPr="00CA1547">
        <w:rPr>
          <w:rFonts w:ascii="Book Antiqua" w:eastAsia="Book Antiqua" w:hAnsi="Book Antiqua" w:cs="Book Antiqua"/>
          <w:color w:val="000000"/>
        </w:rPr>
        <w:t xml:space="preserve">481 COVID-19 LT patients </w:t>
      </w:r>
      <w:r w:rsidR="00BD7E82" w:rsidRPr="00CA1547">
        <w:rPr>
          <w:rFonts w:ascii="Book Antiqua" w:eastAsia="Book Antiqua" w:hAnsi="Book Antiqua" w:cs="Book Antiqua"/>
          <w:color w:val="000000"/>
          <w:shd w:val="clear" w:color="auto" w:fill="FFFFFF"/>
        </w:rPr>
        <w:t>was compared with 239</w:t>
      </w:r>
      <w:r w:rsidRPr="00CA1547">
        <w:rPr>
          <w:rFonts w:ascii="Book Antiqua" w:eastAsia="Book Antiqua" w:hAnsi="Book Antiqua" w:cs="Book Antiqua"/>
          <w:color w:val="000000"/>
          <w:shd w:val="clear" w:color="auto" w:fill="FFFFFF"/>
        </w:rPr>
        <w:t>704 non-LT patients infected with COVID-19</w:t>
      </w:r>
      <w:r w:rsidRPr="00CA1547">
        <w:rPr>
          <w:rFonts w:ascii="Book Antiqua" w:eastAsia="Book Antiqua" w:hAnsi="Book Antiqua" w:cs="Book Antiqua"/>
          <w:color w:val="000000"/>
        </w:rPr>
        <w:t>. From 17 articles, a cumulative incidence of mortality of 17.4% (95</w:t>
      </w:r>
      <w:r w:rsidR="00594E46" w:rsidRPr="00CA1547">
        <w:rPr>
          <w:rFonts w:ascii="Book Antiqua" w:eastAsia="Book Antiqua" w:hAnsi="Book Antiqua" w:cs="Book Antiqua"/>
          <w:color w:val="000000"/>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CI, 15.4-19.6) was found among LT recipients with COVID-19 with causes of death reported as 62.54% by COVID-19-related complications (95</w:t>
      </w:r>
      <w:r w:rsidR="00594E46" w:rsidRPr="00CA1547">
        <w:rPr>
          <w:rFonts w:ascii="Book Antiqua" w:eastAsia="Book Antiqua" w:hAnsi="Book Antiqua" w:cs="Book Antiqua"/>
          <w:color w:val="000000"/>
          <w:shd w:val="clear" w:color="auto" w:fill="FFFFFF"/>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CI, 56.24-68.55), 29.88% by pulmonary failure (95</w:t>
      </w:r>
      <w:r w:rsidR="00594E46" w:rsidRPr="00CA1547">
        <w:rPr>
          <w:rFonts w:ascii="Book Antiqua" w:eastAsia="Book Antiqua" w:hAnsi="Book Antiqua" w:cs="Book Antiqua"/>
          <w:color w:val="000000"/>
          <w:shd w:val="clear" w:color="auto" w:fill="FFFFFF"/>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 xml:space="preserve">CI, </w:t>
      </w:r>
      <w:r w:rsidRPr="00CA1547">
        <w:rPr>
          <w:rFonts w:ascii="Book Antiqua" w:eastAsia="Book Antiqua" w:hAnsi="Book Antiqua" w:cs="Book Antiqua"/>
          <w:color w:val="000000"/>
          <w:shd w:val="clear" w:color="auto" w:fill="FFFFFF"/>
        </w:rPr>
        <w:lastRenderedPageBreak/>
        <w:t>24.28-36), and 1.6% liver-related (</w:t>
      </w:r>
      <w:r w:rsidR="002D1E11" w:rsidRPr="00CA1547">
        <w:rPr>
          <w:rFonts w:ascii="Book Antiqua" w:eastAsia="Book Antiqua" w:hAnsi="Book Antiqua" w:cs="Book Antiqua"/>
          <w:color w:val="000000"/>
          <w:shd w:val="clear" w:color="auto" w:fill="FFFFFF"/>
        </w:rPr>
        <w:t>95</w:t>
      </w:r>
      <w:r w:rsidR="00594E46" w:rsidRPr="00CA1547">
        <w:rPr>
          <w:rFonts w:ascii="Book Antiqua" w:eastAsia="Book Antiqua" w:hAnsi="Book Antiqua" w:cs="Book Antiqua"/>
          <w:color w:val="000000"/>
          <w:shd w:val="clear" w:color="auto" w:fill="FFFFFF"/>
        </w:rPr>
        <w:t>.0</w:t>
      </w:r>
      <w:r w:rsidR="002D1E11"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002D1E11" w:rsidRPr="00CA1547">
        <w:rPr>
          <w:rFonts w:ascii="Book Antiqua" w:eastAsia="Book Antiqua" w:hAnsi="Book Antiqua" w:cs="Book Antiqua"/>
          <w:color w:val="000000"/>
          <w:shd w:val="clear" w:color="auto" w:fill="FFFFFF"/>
        </w:rPr>
        <w:t>CI</w:t>
      </w:r>
      <w:r w:rsidRPr="00CA1547">
        <w:rPr>
          <w:rFonts w:ascii="Book Antiqua" w:eastAsia="Book Antiqua" w:hAnsi="Book Antiqua" w:cs="Book Antiqua"/>
          <w:color w:val="000000"/>
        </w:rPr>
        <w:t xml:space="preserve">, 0.1-2.84). Mortality was proportionate between LT and non-LT patients </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OR, 0.8 </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0.6-1.08</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w:t>
      </w:r>
      <w:r w:rsidRPr="00CA1547">
        <w:rPr>
          <w:rFonts w:ascii="Book Antiqua" w:eastAsia="Book Antiqua" w:hAnsi="Book Antiqua" w:cs="Book Antiqua"/>
          <w:i/>
          <w:iCs/>
          <w:color w:val="000000"/>
          <w:shd w:val="clear" w:color="auto" w:fill="FFFFFF"/>
        </w:rPr>
        <w:t>P</w:t>
      </w:r>
      <w:r w:rsidRPr="00CA1547">
        <w:rPr>
          <w:rFonts w:ascii="Book Antiqua" w:eastAsia="Book Antiqua" w:hAnsi="Book Antiqua" w:cs="Book Antiqua"/>
          <w:color w:val="000000"/>
        </w:rPr>
        <w:t xml:space="preserve"> = 0.14</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xml:space="preserve">. Twelve studies </w:t>
      </w:r>
      <w:r w:rsidRPr="00CA1547">
        <w:rPr>
          <w:rFonts w:ascii="Book Antiqua" w:eastAsia="Book Antiqua" w:hAnsi="Book Antiqua" w:cs="Book Antiqua"/>
          <w:color w:val="000000"/>
          <w:shd w:val="clear" w:color="auto" w:fill="FFFFFF"/>
        </w:rPr>
        <w:t>in the same meta-analysis reported that 23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of LT patients who had developed a severe COVID-19 infection were positive with symptoms that included fever (49.7%), cough (43.76%), dyspnea (29.27%), and symptoms gastrointestinal</w:t>
      </w:r>
      <w:r w:rsidRPr="00CA1547">
        <w:rPr>
          <w:rFonts w:ascii="Book Antiqua" w:eastAsia="Book Antiqua" w:hAnsi="Book Antiqua" w:cs="Book Antiqua"/>
          <w:color w:val="000000"/>
        </w:rPr>
        <w:t xml:space="preserve"> (27.26%)</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Eight studies from the same meta-analysis reported modification change immunosuppression in 55.9% of LT recipients infected with COVID-19</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Comorbidities such as hypertension, diabetes, and obesity were common in infected patients where 72.0</w:t>
      </w:r>
      <w:r w:rsidRPr="00CA1547">
        <w:rPr>
          <w:rFonts w:ascii="Book Antiqua" w:eastAsia="Book Antiqua" w:hAnsi="Book Antiqua" w:cs="Book Antiqua"/>
          <w:color w:val="000000"/>
          <w:shd w:val="clear" w:color="auto" w:fill="FFFFFF"/>
        </w:rPr>
        <w:t>% of the patients were hospitalized, and 16</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required care in the intensive care unit (ICU)</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Although</w:t>
      </w:r>
      <w:r w:rsidRPr="00CA1547">
        <w:rPr>
          <w:rFonts w:ascii="Book Antiqua" w:eastAsia="Book Antiqua" w:hAnsi="Book Antiqua" w:cs="Book Antiqua"/>
          <w:color w:val="000000"/>
        </w:rPr>
        <w:t xml:space="preserve"> hospitalization of LT recipients far exceeded non-LT patients </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OR, 1.99 </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1.41-2.8</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w:t>
      </w:r>
      <w:r w:rsidRPr="00CA1547">
        <w:rPr>
          <w:rFonts w:ascii="Book Antiqua" w:eastAsia="Book Antiqua" w:hAnsi="Book Antiqua" w:cs="Book Antiqua"/>
          <w:i/>
          <w:color w:val="000000"/>
        </w:rPr>
        <w:t>P</w:t>
      </w:r>
      <w:r w:rsidRPr="00CA1547">
        <w:rPr>
          <w:rFonts w:ascii="Book Antiqua" w:eastAsia="Book Antiqua" w:hAnsi="Book Antiqua" w:cs="Book Antiqua"/>
          <w:color w:val="000000"/>
        </w:rPr>
        <w:t xml:space="preserve"> &lt; 0.001</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the ICU care requirement was comparable between </w:t>
      </w:r>
      <w:r w:rsidRPr="00CA1547">
        <w:rPr>
          <w:rFonts w:ascii="Book Antiqua" w:eastAsia="Book Antiqua" w:hAnsi="Book Antiqua" w:cs="Book Antiqua"/>
          <w:color w:val="000000"/>
          <w:shd w:val="clear" w:color="auto" w:fill="FFFFFF"/>
        </w:rPr>
        <w:t>groups,</w:t>
      </w:r>
      <w:r w:rsidRPr="00CA1547">
        <w:rPr>
          <w:rFonts w:ascii="Book Antiqua" w:eastAsia="Book Antiqua" w:hAnsi="Book Antiqua" w:cs="Book Antiqua"/>
          <w:color w:val="000000"/>
        </w:rPr>
        <w:t xml:space="preserve"> as the cumulative incidence of graft dysfunction was 2.3% (1.3-4.1)</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w:t>
      </w:r>
    </w:p>
    <w:p w14:paraId="16B6B17D" w14:textId="77777777" w:rsidR="002D1E11" w:rsidRPr="00CA1547" w:rsidRDefault="002D1E11" w:rsidP="00CA1547">
      <w:pPr>
        <w:spacing w:line="360" w:lineRule="auto"/>
        <w:jc w:val="both"/>
        <w:rPr>
          <w:rFonts w:ascii="Book Antiqua" w:hAnsi="Book Antiqua"/>
          <w:lang w:eastAsia="zh-CN"/>
        </w:rPr>
      </w:pPr>
    </w:p>
    <w:p w14:paraId="79C3C553"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COVID-19 </w:t>
      </w:r>
      <w:r w:rsidR="00917C79" w:rsidRPr="00CA1547">
        <w:rPr>
          <w:rFonts w:ascii="Book Antiqua" w:eastAsia="Book Antiqua" w:hAnsi="Book Antiqua" w:cs="Book Antiqua"/>
          <w:b/>
          <w:bCs/>
          <w:i/>
          <w:iCs/>
          <w:color w:val="000000"/>
        </w:rPr>
        <w:t>effect on non-alcoholic fatty liver disease</w:t>
      </w:r>
    </w:p>
    <w:p w14:paraId="6675F4D7" w14:textId="71E9C0BB"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Many observational studies have shown that patients with comorbidities such as cardiovascular disease, arterial hypertension, diabetes mellitus, CLD, or cancer are susceptible to more severe episodes of COVID-19, as seen in </w:t>
      </w:r>
      <w:r w:rsidR="00E86E08" w:rsidRPr="00CA1547">
        <w:rPr>
          <w:rFonts w:ascii="Book Antiqua" w:eastAsia="Book Antiqua" w:hAnsi="Book Antiqua" w:cs="Book Antiqua"/>
          <w:color w:val="000000"/>
        </w:rPr>
        <w:t>NAFLD</w:t>
      </w:r>
      <w:r w:rsidRPr="00CA1547">
        <w:rPr>
          <w:rFonts w:ascii="Book Antiqua" w:eastAsia="Book Antiqua" w:hAnsi="Book Antiqua" w:cs="Book Antiqua"/>
          <w:color w:val="000000"/>
        </w:rPr>
        <w:t xml:space="preserve"> and other less common disorders</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Recently, several meta-analyses have shown that obesity and diabetes (both strongly associated with NAFLD) are significantly associated with the progression of more severe disease and increased mortality in patients with COVID-19</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xml:space="preserve">. They have reported a six-fold increased risk of severe COVID-19 in the presence of obesity in NAFLD. In addition, a meta-analysis showed that obesity could exacerbate COVID-19 infection. Patients with severe COVID-19 disease had higher body mass indices, and obesity was associated with the development of the disease, the need for care, and admission to an </w:t>
      </w:r>
      <w:r w:rsidR="00917C79" w:rsidRPr="00CA1547">
        <w:rPr>
          <w:rFonts w:ascii="Book Antiqua" w:hAnsi="Book Antiqua" w:cs="Book Antiqua"/>
          <w:color w:val="000000"/>
          <w:lang w:eastAsia="zh-CN"/>
        </w:rPr>
        <w:t>ICU</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xml:space="preserve">. The risk of severe COVID-19 in obese patients was more significant than in younger patients. This suggests that NAFLD patients are at increased risk of liver damage, although liver enzyme levels at admission or during hospitalization were generally not significantly elevated. Furthermore, NAFLD was not associated with adverse clinical outcomes in younger patients with COVID-19. Another study found that NAFLD was more common in patients with severe COVID-19 than in stable patients. </w:t>
      </w:r>
      <w:r w:rsidRPr="00CA1547">
        <w:rPr>
          <w:rFonts w:ascii="Book Antiqua" w:eastAsia="Book Antiqua" w:hAnsi="Book Antiqua" w:cs="Book Antiqua"/>
          <w:color w:val="000000"/>
        </w:rPr>
        <w:lastRenderedPageBreak/>
        <w:t>However, the mean age and the number of comorbidities were also significantly higher in patients with severe COVID-19 infections</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Patients with NAFLD had a substantially higher risk of disease progression, more likely changes in liver enzymes, and longer viral shedding times than non-NAFLD patients. Non-NAFLD patients showed that moderate to high Fibrous-4 and NAFLD fibrosis scores</w:t>
      </w:r>
      <w:r w:rsidR="00917C79"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were strongly and independently correlated with the severe progression of COVID-19 disease</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w:t>
      </w:r>
    </w:p>
    <w:p w14:paraId="563EC754" w14:textId="77777777" w:rsidR="00A77B3E" w:rsidRPr="00CA1547" w:rsidRDefault="00A77B3E" w:rsidP="00CA1547">
      <w:pPr>
        <w:spacing w:line="360" w:lineRule="auto"/>
        <w:jc w:val="both"/>
        <w:rPr>
          <w:rFonts w:ascii="Book Antiqua" w:hAnsi="Book Antiqua"/>
        </w:rPr>
      </w:pPr>
    </w:p>
    <w:p w14:paraId="4171B895"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COVID-19 </w:t>
      </w:r>
      <w:r w:rsidR="00917C79" w:rsidRPr="00CA1547">
        <w:rPr>
          <w:rFonts w:ascii="Book Antiqua" w:eastAsia="Book Antiqua" w:hAnsi="Book Antiqua" w:cs="Book Antiqua"/>
          <w:b/>
          <w:bCs/>
          <w:i/>
          <w:iCs/>
          <w:color w:val="000000"/>
        </w:rPr>
        <w:t>effect on alcoholic liver disease</w:t>
      </w:r>
    </w:p>
    <w:p w14:paraId="42C3088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The ACE-2 receptor is exceedingly expressed in alveolar type II cells and liver and bile duct cells, making it significantly feasible for SARS-CoV-2 to infect cells in those areas. Especially,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xml:space="preserve"> have a specific ACE-2 receptor in more concentrations than hepatocytes, making them more susceptible to COVID-19 infection. However, because the liver harbors a widespread quantity of macrophages, generating an ample cytokine-mediated immune reaction, hepatocytes can also be prone to a SARS-CoV-2 infection. Patients with COVID-19 patients with liver cirrhosis have always shown elevated levels of ALT, AST, D-dimer, CRP, IL-6, and ferritin. Although the current literature is limited, research has proven that people with CLDs could have increased models for end-stage liver disease and undergo extended liver and pulmonary complications while infected with COVID-19. Specifically, the mortality rate in patients with preexisting liver disease is 1.8%. Lastly, the severity of liver harm due to COVID-19 infection tends to be substantially worse and more widespread in people with pre-existing alcoholic liver cirrhosis than in those without</w:t>
      </w:r>
      <w:r w:rsidRPr="00CA1547">
        <w:rPr>
          <w:rFonts w:ascii="Book Antiqua" w:eastAsia="Book Antiqua" w:hAnsi="Book Antiqua" w:cs="Book Antiqua"/>
          <w:color w:val="000000"/>
          <w:vertAlign w:val="superscript"/>
        </w:rPr>
        <w:t>[33]</w:t>
      </w:r>
      <w:r w:rsidRPr="00CA1547">
        <w:rPr>
          <w:rFonts w:ascii="Book Antiqua" w:eastAsia="Book Antiqua" w:hAnsi="Book Antiqua" w:cs="Book Antiqua"/>
          <w:color w:val="000000"/>
        </w:rPr>
        <w:t>.</w:t>
      </w:r>
    </w:p>
    <w:p w14:paraId="4F2A885E" w14:textId="77777777" w:rsidR="00A77B3E" w:rsidRPr="00CA1547" w:rsidRDefault="00A77B3E" w:rsidP="00CA1547">
      <w:pPr>
        <w:spacing w:line="360" w:lineRule="auto"/>
        <w:jc w:val="both"/>
        <w:rPr>
          <w:rFonts w:ascii="Book Antiqua" w:hAnsi="Book Antiqua"/>
        </w:rPr>
      </w:pPr>
    </w:p>
    <w:p w14:paraId="2DBE64E0"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ANTI-SARS-CoV-2 TREATMENTS EFFECTS ON THE LIVER </w:t>
      </w:r>
    </w:p>
    <w:p w14:paraId="7C30C056" w14:textId="6924868A"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Currently, various treatments for COVID-19 (SAR-CoV-2) are being investigated, some of which may be associated with hepatotoxicity</w:t>
      </w:r>
      <w:r w:rsidRPr="00CA1547">
        <w:rPr>
          <w:rFonts w:ascii="Book Antiqua" w:eastAsia="Book Antiqua" w:hAnsi="Book Antiqua" w:cs="Book Antiqua"/>
          <w:color w:val="000000"/>
          <w:vertAlign w:val="superscript"/>
        </w:rPr>
        <w:t>[34]</w:t>
      </w:r>
      <w:r w:rsidRPr="00CA1547">
        <w:rPr>
          <w:rFonts w:ascii="Book Antiqua" w:eastAsia="Book Antiqua" w:hAnsi="Book Antiqua" w:cs="Book Antiqua"/>
          <w:color w:val="000000"/>
        </w:rPr>
        <w:t xml:space="preserve">. Remdesivir (RDV), an antiviral medication, was initially developed and tested </w:t>
      </w:r>
      <w:r w:rsidRPr="00CA1547">
        <w:rPr>
          <w:rFonts w:ascii="Book Antiqua" w:eastAsia="Book Antiqua" w:hAnsi="Book Antiqua" w:cs="Book Antiqua"/>
          <w:color w:val="000000"/>
          <w:shd w:val="clear" w:color="auto" w:fill="FFFFFF"/>
        </w:rPr>
        <w:t>for the</w:t>
      </w:r>
      <w:r w:rsidRPr="00CA1547">
        <w:rPr>
          <w:rFonts w:ascii="Book Antiqua" w:eastAsia="Book Antiqua" w:hAnsi="Book Antiqua" w:cs="Book Antiqua"/>
          <w:color w:val="000000"/>
        </w:rPr>
        <w:t xml:space="preserve"> treatment of hepatitis C and later the Ebola and Marburg viruses. Amid the COVID-19 pandemic, RDV was approved for emergency use to treat COVID-19 in many countries</w:t>
      </w:r>
      <w:r w:rsidRPr="00CA1547">
        <w:rPr>
          <w:rFonts w:ascii="Book Antiqua" w:eastAsia="Book Antiqua" w:hAnsi="Book Antiqua" w:cs="Book Antiqua"/>
          <w:color w:val="000000"/>
          <w:vertAlign w:val="superscript"/>
        </w:rPr>
        <w:t>[35]</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 xml:space="preserve">In patients diagnosed with COVID-19, </w:t>
      </w:r>
      <w:r w:rsidRPr="00CA1547">
        <w:rPr>
          <w:rFonts w:ascii="Book Antiqua" w:eastAsia="Book Antiqua" w:hAnsi="Book Antiqua" w:cs="Book Antiqua"/>
          <w:i/>
          <w:iCs/>
          <w:color w:val="000000"/>
          <w:shd w:val="clear" w:color="auto" w:fill="FFFFFF"/>
        </w:rPr>
        <w:t>in vitro</w:t>
      </w:r>
      <w:r w:rsidRPr="00CA1547">
        <w:rPr>
          <w:rFonts w:ascii="Book Antiqua" w:eastAsia="Book Antiqua" w:hAnsi="Book Antiqua" w:cs="Book Antiqua"/>
          <w:color w:val="000000"/>
          <w:shd w:val="clear" w:color="auto" w:fill="FFFFFF"/>
        </w:rPr>
        <w:t xml:space="preserve"> and </w:t>
      </w:r>
      <w:r w:rsidRPr="00CA1547">
        <w:rPr>
          <w:rFonts w:ascii="Book Antiqua" w:eastAsia="Book Antiqua" w:hAnsi="Book Antiqua" w:cs="Book Antiqua"/>
          <w:i/>
          <w:iCs/>
          <w:color w:val="000000"/>
          <w:shd w:val="clear" w:color="auto" w:fill="FFFFFF"/>
        </w:rPr>
        <w:t>in vivo</w:t>
      </w:r>
      <w:r w:rsidRPr="00CA1547">
        <w:rPr>
          <w:rFonts w:ascii="Book Antiqua" w:eastAsia="Book Antiqua" w:hAnsi="Book Antiqua" w:cs="Book Antiqua"/>
          <w:color w:val="000000"/>
          <w:shd w:val="clear" w:color="auto" w:fill="FFFFFF"/>
        </w:rPr>
        <w:t xml:space="preserve"> studies indicate that RDV has</w:t>
      </w:r>
      <w:r w:rsidRPr="00CA1547">
        <w:rPr>
          <w:rFonts w:ascii="Book Antiqua" w:eastAsia="Book Antiqua" w:hAnsi="Book Antiqua" w:cs="Book Antiqua"/>
          <w:color w:val="000000"/>
        </w:rPr>
        <w:t xml:space="preserve"> an antiviral effect on SARS-</w:t>
      </w:r>
      <w:r w:rsidRPr="00CA1547">
        <w:rPr>
          <w:rFonts w:ascii="Book Antiqua" w:eastAsia="Book Antiqua" w:hAnsi="Book Antiqua" w:cs="Book Antiqua"/>
          <w:color w:val="000000"/>
        </w:rPr>
        <w:lastRenderedPageBreak/>
        <w:t>CoV-2</w:t>
      </w:r>
      <w:r w:rsidRPr="00CA1547">
        <w:rPr>
          <w:rFonts w:ascii="Book Antiqua" w:eastAsia="Book Antiqua" w:hAnsi="Book Antiqua" w:cs="Book Antiqua"/>
          <w:color w:val="000000"/>
          <w:vertAlign w:val="superscript"/>
        </w:rPr>
        <w:t>[36]</w:t>
      </w:r>
      <w:r w:rsidRPr="00CA1547">
        <w:rPr>
          <w:rFonts w:ascii="Book Antiqua" w:eastAsia="Book Antiqua" w:hAnsi="Book Antiqua" w:cs="Book Antiqua"/>
          <w:color w:val="000000"/>
        </w:rPr>
        <w:t xml:space="preserve">. Various medication-related adverse events </w:t>
      </w:r>
      <w:r w:rsidRPr="00CA1547">
        <w:rPr>
          <w:rFonts w:ascii="Book Antiqua" w:eastAsia="Book Antiqua" w:hAnsi="Book Antiqua" w:cs="Book Antiqua"/>
          <w:color w:val="000000"/>
          <w:shd w:val="clear" w:color="auto" w:fill="FFFFFF"/>
        </w:rPr>
        <w:t>include</w:t>
      </w:r>
      <w:r w:rsidRPr="00CA1547">
        <w:rPr>
          <w:rFonts w:ascii="Book Antiqua" w:eastAsia="Book Antiqua" w:hAnsi="Book Antiqua" w:cs="Book Antiqua"/>
          <w:color w:val="000000"/>
        </w:rPr>
        <w:t xml:space="preserve"> but are not limited to reasonable degrees of nausea and vomiting, headache, fatigue, renal dysfunction, and rash</w:t>
      </w:r>
      <w:r w:rsidRPr="00CA1547">
        <w:rPr>
          <w:rFonts w:ascii="Book Antiqua" w:eastAsia="Book Antiqua" w:hAnsi="Book Antiqua" w:cs="Book Antiqua"/>
          <w:color w:val="000000"/>
          <w:vertAlign w:val="superscript"/>
        </w:rPr>
        <w:t>[37]</w:t>
      </w:r>
      <w:r w:rsidR="00C95D80"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The risk of an adverse event involving the liver exists as one of the clearest potential risks from RDV</w:t>
      </w:r>
      <w:r w:rsidRPr="00CA1547">
        <w:rPr>
          <w:rFonts w:ascii="Book Antiqua" w:eastAsia="Book Antiqua" w:hAnsi="Book Antiqua" w:cs="Book Antiqua"/>
          <w:color w:val="000000"/>
          <w:vertAlign w:val="superscript"/>
        </w:rPr>
        <w:t>[38]</w:t>
      </w:r>
      <w:r w:rsidRPr="00CA1547">
        <w:rPr>
          <w:rFonts w:ascii="Book Antiqua" w:eastAsia="Book Antiqua" w:hAnsi="Book Antiqua" w:cs="Book Antiqua"/>
          <w:color w:val="000000"/>
        </w:rPr>
        <w:t xml:space="preserve">. RDV therapy is </w:t>
      </w:r>
      <w:r w:rsidRPr="00CA1547">
        <w:rPr>
          <w:rFonts w:ascii="Book Antiqua" w:eastAsia="Book Antiqua" w:hAnsi="Book Antiqua" w:cs="Book Antiqua"/>
          <w:color w:val="000000"/>
          <w:shd w:val="clear" w:color="auto" w:fill="FFFFFF"/>
        </w:rPr>
        <w:t>administered intravenously for 3 to 10 d and is often accompanied by reversible mild to moderate elevations in serum AST levels, but has been rarely associated with</w:t>
      </w:r>
      <w:r w:rsidRPr="00CA1547">
        <w:rPr>
          <w:rFonts w:ascii="Book Antiqua" w:eastAsia="Book Antiqua" w:hAnsi="Book Antiqua" w:cs="Book Antiqua"/>
          <w:color w:val="000000"/>
        </w:rPr>
        <w:t xml:space="preserve"> clinically apparent liver injury. Effects on the liver ra</w:t>
      </w:r>
      <w:r w:rsidR="00C95D80" w:rsidRPr="00CA1547">
        <w:rPr>
          <w:rFonts w:ascii="Book Antiqua" w:eastAsia="Book Antiqua" w:hAnsi="Book Antiqua" w:cs="Book Antiqua"/>
          <w:color w:val="000000"/>
        </w:rPr>
        <w:t>nge from asymptomatic to mild-</w:t>
      </w:r>
      <w:r w:rsidRPr="00CA1547">
        <w:rPr>
          <w:rFonts w:ascii="Book Antiqua" w:eastAsia="Book Antiqua" w:hAnsi="Book Antiqua" w:cs="Book Antiqua"/>
          <w:color w:val="000000"/>
        </w:rPr>
        <w:t xml:space="preserve">with elevations in serum ALT and AST upon introduction of RDV therapy in patients with COVID-19. The systemic effects of COVID-19 </w:t>
      </w:r>
      <w:r w:rsidR="00C95D80" w:rsidRPr="00CA1547">
        <w:rPr>
          <w:rFonts w:ascii="Book Antiqua" w:hAnsi="Book Antiqua" w:cs="Book Antiqua"/>
          <w:color w:val="000000"/>
          <w:lang w:eastAsia="zh-CN"/>
        </w:rPr>
        <w:t>l</w:t>
      </w:r>
      <w:r w:rsidRPr="00CA1547">
        <w:rPr>
          <w:rFonts w:ascii="Book Antiqua" w:eastAsia="Book Antiqua" w:hAnsi="Book Antiqua" w:cs="Book Antiqua"/>
          <w:color w:val="000000"/>
        </w:rPr>
        <w:t>ikely overshadow the outcomes of hepatic involvement</w:t>
      </w:r>
      <w:r w:rsidR="00C95D80" w:rsidRPr="00CA1547">
        <w:rPr>
          <w:rFonts w:ascii="Book Antiqua" w:eastAsia="Book Antiqua" w:hAnsi="Book Antiqua" w:cs="Book Antiqua"/>
          <w:color w:val="000000"/>
          <w:vertAlign w:val="superscript"/>
        </w:rPr>
        <w:t>[37]</w:t>
      </w:r>
      <w:r w:rsidRPr="00CA1547">
        <w:rPr>
          <w:rFonts w:ascii="Book Antiqua" w:eastAsia="Book Antiqua" w:hAnsi="Book Antiqua" w:cs="Book Antiqua"/>
          <w:color w:val="000000"/>
        </w:rPr>
        <w:t>. However, there is uncertainty regarding if the effect on liver enzymes is due to re</w:t>
      </w:r>
      <w:r w:rsidR="00C636B0" w:rsidRPr="00CA1547">
        <w:rPr>
          <w:rFonts w:ascii="Book Antiqua" w:eastAsia="Book Antiqua" w:hAnsi="Book Antiqua" w:cs="Book Antiqua"/>
          <w:color w:val="000000"/>
        </w:rPr>
        <w:t>m</w:t>
      </w:r>
      <w:r w:rsidRPr="00CA1547">
        <w:rPr>
          <w:rFonts w:ascii="Book Antiqua" w:eastAsia="Book Antiqua" w:hAnsi="Book Antiqua" w:cs="Book Antiqua"/>
          <w:color w:val="000000"/>
        </w:rPr>
        <w:t>de</w:t>
      </w:r>
      <w:r w:rsidR="00C636B0" w:rsidRPr="00CA1547">
        <w:rPr>
          <w:rFonts w:ascii="Book Antiqua" w:eastAsia="Book Antiqua" w:hAnsi="Book Antiqua" w:cs="Book Antiqua"/>
          <w:color w:val="000000"/>
        </w:rPr>
        <w:t>sivir</w:t>
      </w:r>
      <w:r w:rsidRPr="00CA1547">
        <w:rPr>
          <w:rFonts w:ascii="Book Antiqua" w:eastAsia="Book Antiqua" w:hAnsi="Book Antiqua" w:cs="Book Antiqua"/>
          <w:color w:val="000000"/>
        </w:rPr>
        <w:t>, COVID-19 solely, or both</w:t>
      </w:r>
      <w:r w:rsidR="00C95D80" w:rsidRPr="00CA1547">
        <w:rPr>
          <w:rFonts w:ascii="Book Antiqua" w:eastAsia="Book Antiqua" w:hAnsi="Book Antiqua" w:cs="Book Antiqua"/>
          <w:color w:val="000000"/>
          <w:vertAlign w:val="superscript"/>
        </w:rPr>
        <w:t>[39,</w:t>
      </w:r>
      <w:r w:rsidRPr="00CA1547">
        <w:rPr>
          <w:rFonts w:ascii="Book Antiqua" w:eastAsia="Book Antiqua" w:hAnsi="Book Antiqua" w:cs="Book Antiqua"/>
          <w:color w:val="000000"/>
          <w:vertAlign w:val="superscript"/>
        </w:rPr>
        <w:t>40]</w:t>
      </w:r>
      <w:r w:rsidRPr="00CA1547">
        <w:rPr>
          <w:rFonts w:ascii="Book Antiqua" w:eastAsia="Book Antiqua" w:hAnsi="Book Antiqua" w:cs="Book Antiqua"/>
          <w:color w:val="000000"/>
        </w:rPr>
        <w:t>. It is recommended that patients remain under the supervision of health professionals to monitor liver health before and during remdesivir infusions</w:t>
      </w:r>
      <w:r w:rsidRPr="00CA1547">
        <w:rPr>
          <w:rFonts w:ascii="Book Antiqua" w:eastAsia="Book Antiqua" w:hAnsi="Book Antiqua" w:cs="Book Antiqua"/>
          <w:color w:val="000000"/>
          <w:vertAlign w:val="superscript"/>
        </w:rPr>
        <w:t>[37]</w:t>
      </w:r>
      <w:r w:rsidRPr="00CA1547">
        <w:rPr>
          <w:rFonts w:ascii="Book Antiqua" w:eastAsia="Book Antiqua" w:hAnsi="Book Antiqua" w:cs="Book Antiqua"/>
          <w:color w:val="000000"/>
        </w:rPr>
        <w:t xml:space="preserve">. To fully assess the risk of remdesivir-associated liver damage, more </w:t>
      </w:r>
      <w:r w:rsidRPr="00CA1547">
        <w:rPr>
          <w:rFonts w:ascii="Book Antiqua" w:eastAsia="Book Antiqua" w:hAnsi="Book Antiqua" w:cs="Book Antiqua"/>
          <w:color w:val="000000"/>
          <w:shd w:val="clear" w:color="auto" w:fill="FFFFFF"/>
        </w:rPr>
        <w:t>studies are necessary for</w:t>
      </w:r>
      <w:r w:rsidRPr="00CA1547">
        <w:rPr>
          <w:rFonts w:ascii="Book Antiqua" w:eastAsia="Book Antiqua" w:hAnsi="Book Antiqua" w:cs="Book Antiqua"/>
          <w:color w:val="000000"/>
        </w:rPr>
        <w:t xml:space="preserve"> this area</w:t>
      </w:r>
      <w:r w:rsidRPr="00CA1547">
        <w:rPr>
          <w:rFonts w:ascii="Book Antiqua" w:eastAsia="Book Antiqua" w:hAnsi="Book Antiqua" w:cs="Book Antiqua"/>
          <w:color w:val="000000"/>
          <w:vertAlign w:val="superscript"/>
        </w:rPr>
        <w:t>[40]</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Lopinavir (LPV) is an antiretroviral protease inhibitor, used together with ritonavir (booster) in the prevention and treatment of human immunodeficiency virus (HIV) infection</w:t>
      </w:r>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 Lopinavir/ritonavir (LPV/r) was developed to inhibit HIV protease, the primary distinction for the SARS-CoV-2 counterpart (3CLpro) lies within the varying spatial structure of the HIV aspartic protease as compared with 3CLpro cysteine protease</w:t>
      </w:r>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 xml:space="preserve">. The LPV/r combination improves LPV pharmacokinetics by decreasing </w:t>
      </w:r>
      <w:r w:rsidRPr="00CA1547">
        <w:rPr>
          <w:rFonts w:ascii="Book Antiqua" w:eastAsia="Book Antiqua" w:hAnsi="Book Antiqua" w:cs="Book Antiqua"/>
          <w:color w:val="000000"/>
          <w:shd w:val="clear" w:color="auto" w:fill="FFFFFF"/>
        </w:rPr>
        <w:t>liver</w:t>
      </w:r>
      <w:r w:rsidRPr="00CA1547">
        <w:rPr>
          <w:rFonts w:ascii="Book Antiqua" w:eastAsia="Book Antiqua" w:hAnsi="Book Antiqua" w:cs="Book Antiqua"/>
          <w:color w:val="000000"/>
        </w:rPr>
        <w:t xml:space="preserve"> metabolism by inhibiting the cytochrome (CYP) P450 3A4 enzyme</w:t>
      </w:r>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w:t>
      </w:r>
    </w:p>
    <w:p w14:paraId="754F90B6" w14:textId="521C8A5C"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shd w:val="clear" w:color="auto" w:fill="FFFFFF"/>
        </w:rPr>
        <w:t>A randomized controlled study in adult patients hospitalized with COVID-19 shows that of those adults treated with LPV/r, only one individual in the LPV/r group presented elevated ALT, more than 2.5 times</w:t>
      </w:r>
      <w:r w:rsidRPr="00CA1547">
        <w:rPr>
          <w:rFonts w:ascii="Book Antiqua" w:eastAsia="Book Antiqua" w:hAnsi="Book Antiqua" w:cs="Book Antiqua"/>
          <w:color w:val="000000"/>
        </w:rPr>
        <w:t xml:space="preserve"> above the normal limit</w:t>
      </w:r>
      <w:r w:rsidR="00C95D80"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 When comparing patients treated with LPV/r to patients in the control group, there was no evidence of liver dysfunction noted in controls. It is important to acknowledge that the patient presenting with an elevated ALT had a pre-existing chronic liver condition, possibly contributing to the liver disturbance</w:t>
      </w:r>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Another research study suggests that no observable side effects were found in the LPV/r group, except for transient elevation of</w:t>
      </w:r>
      <w:r w:rsidRPr="00CA1547">
        <w:rPr>
          <w:rFonts w:ascii="Book Antiqua" w:eastAsia="Book Antiqua" w:hAnsi="Book Antiqua" w:cs="Book Antiqua"/>
          <w:color w:val="000000"/>
        </w:rPr>
        <w:t xml:space="preserve"> ALT elevation (&lt;</w:t>
      </w:r>
      <w:r w:rsidR="00C95D80"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125 U/L) in three patients</w:t>
      </w:r>
      <w:r w:rsidRPr="00CA1547">
        <w:rPr>
          <w:rFonts w:ascii="Book Antiqua" w:eastAsia="Book Antiqua" w:hAnsi="Book Antiqua" w:cs="Book Antiqua"/>
          <w:color w:val="000000"/>
          <w:vertAlign w:val="superscript"/>
        </w:rPr>
        <w:t>[43]</w:t>
      </w:r>
      <w:r w:rsidRPr="00CA1547">
        <w:rPr>
          <w:rFonts w:ascii="Book Antiqua" w:eastAsia="Book Antiqua" w:hAnsi="Book Antiqua" w:cs="Book Antiqua"/>
          <w:color w:val="000000"/>
        </w:rPr>
        <w:t xml:space="preserve">. Given that none of the patients progressed to a severe clinical status at the end of the follow-up period, it is believed that LPV/r </w:t>
      </w:r>
      <w:r w:rsidRPr="00CA1547">
        <w:rPr>
          <w:rFonts w:ascii="Book Antiqua" w:eastAsia="Book Antiqua" w:hAnsi="Book Antiqua" w:cs="Book Antiqua"/>
          <w:color w:val="000000"/>
        </w:rPr>
        <w:lastRenderedPageBreak/>
        <w:t>treatment rarely causes harm in patients recovering from COVID-19</w:t>
      </w:r>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 LPV/r is considered an independent factor for liver injury</w:t>
      </w:r>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Interferons (IFNs) are natural antiviral immune modulators that help the body’s immune system</w:t>
      </w:r>
      <w:r w:rsidRPr="00CA1547">
        <w:rPr>
          <w:rFonts w:ascii="Book Antiqua" w:eastAsia="Book Antiqua" w:hAnsi="Book Antiqua" w:cs="Book Antiqua"/>
          <w:color w:val="000000"/>
        </w:rPr>
        <w:t xml:space="preserve"> defend against infection and disease, including viruses and cancer</w:t>
      </w:r>
      <w:r w:rsidRPr="00CA1547">
        <w:rPr>
          <w:rFonts w:ascii="Book Antiqua" w:eastAsia="Book Antiqua" w:hAnsi="Book Antiqua" w:cs="Book Antiqua"/>
          <w:color w:val="000000"/>
          <w:vertAlign w:val="superscript"/>
        </w:rPr>
        <w:t>[45]</w:t>
      </w:r>
      <w:r w:rsidRPr="00CA1547">
        <w:rPr>
          <w:rFonts w:ascii="Book Antiqua" w:eastAsia="Book Antiqua" w:hAnsi="Book Antiqua" w:cs="Book Antiqua"/>
          <w:color w:val="000000"/>
        </w:rPr>
        <w:t xml:space="preserve">. Studies have shown that during SARS and </w:t>
      </w:r>
      <w:r w:rsidR="00C95D80" w:rsidRPr="00CA1547">
        <w:rPr>
          <w:rFonts w:ascii="Book Antiqua" w:eastAsia="Book Antiqua" w:hAnsi="Book Antiqua" w:cs="Book Antiqua"/>
          <w:color w:val="000000"/>
        </w:rPr>
        <w:t xml:space="preserve">middle east </w:t>
      </w:r>
      <w:r w:rsidRPr="00CA1547">
        <w:rPr>
          <w:rFonts w:ascii="Book Antiqua" w:eastAsia="Book Antiqua" w:hAnsi="Book Antiqua" w:cs="Book Antiqua"/>
          <w:color w:val="000000"/>
        </w:rPr>
        <w:t>respiratory syndrome</w:t>
      </w:r>
      <w:r w:rsidRPr="00CA1547">
        <w:rPr>
          <w:rFonts w:ascii="Book Antiqua" w:eastAsia="Book Antiqua" w:hAnsi="Book Antiqua" w:cs="Book Antiqua"/>
          <w:color w:val="000000"/>
          <w:shd w:val="clear" w:color="auto" w:fill="FFFFFF"/>
        </w:rPr>
        <w:t>, Type I IFNs are markedly suppressed and the administration of exogenous Type I IFNs has been</w:t>
      </w:r>
      <w:r w:rsidRPr="00CA1547">
        <w:rPr>
          <w:rFonts w:ascii="Book Antiqua" w:eastAsia="Book Antiqua" w:hAnsi="Book Antiqua" w:cs="Book Antiqua"/>
          <w:color w:val="000000"/>
        </w:rPr>
        <w:t xml:space="preserve"> shown to reduce the severity of the symptoms of these diseases</w:t>
      </w:r>
      <w:r w:rsidRPr="00CA1547">
        <w:rPr>
          <w:rFonts w:ascii="Book Antiqua" w:eastAsia="Book Antiqua" w:hAnsi="Book Antiqua" w:cs="Book Antiqua"/>
          <w:color w:val="000000"/>
          <w:vertAlign w:val="superscript"/>
        </w:rPr>
        <w:t>[46]</w:t>
      </w:r>
      <w:r w:rsidRPr="00CA1547">
        <w:rPr>
          <w:rFonts w:ascii="Book Antiqua" w:eastAsia="Book Antiqua" w:hAnsi="Book Antiqua" w:cs="Book Antiqua"/>
          <w:color w:val="000000"/>
        </w:rPr>
        <w:t>. To assess the effectiveness and safety of interferon β-1a (IFN β-1a) in patients with severe COVID-19, a randomized clinical trial was conducted</w:t>
      </w:r>
      <w:r w:rsidRPr="00CA1547">
        <w:rPr>
          <w:rFonts w:ascii="Book Antiqua" w:eastAsia="Book Antiqua" w:hAnsi="Book Antiqua" w:cs="Book Antiqua"/>
          <w:color w:val="000000"/>
          <w:vertAlign w:val="superscript"/>
        </w:rPr>
        <w:t>[47]</w:t>
      </w:r>
      <w:r w:rsidRPr="00CA1547">
        <w:rPr>
          <w:rFonts w:ascii="Book Antiqua" w:eastAsia="Book Antiqua" w:hAnsi="Book Antiqua" w:cs="Book Antiqua"/>
          <w:color w:val="000000"/>
        </w:rPr>
        <w:t xml:space="preserve">. Comparisons were made between patients receiving IFN and those receiving controlled standard therapy. Hepatic complication rates were measured </w:t>
      </w:r>
      <w:r w:rsidRPr="00CA1547">
        <w:rPr>
          <w:rFonts w:ascii="Book Antiqua" w:eastAsia="Book Antiqua" w:hAnsi="Book Antiqua" w:cs="Book Antiqua"/>
          <w:color w:val="000000"/>
          <w:shd w:val="clear" w:color="auto" w:fill="FFFFFF"/>
        </w:rPr>
        <w:t>between patients in the treatment group and those patients receiving standard care while the preexisting</w:t>
      </w:r>
      <w:r w:rsidRPr="00CA1547">
        <w:rPr>
          <w:rFonts w:ascii="Book Antiqua" w:eastAsia="Book Antiqua" w:hAnsi="Book Antiqua" w:cs="Book Antiqua"/>
          <w:color w:val="000000"/>
        </w:rPr>
        <w:t xml:space="preserve"> liver disease was considered</w:t>
      </w:r>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The frequency of hepatic failure did not differ between the IF</w:t>
      </w:r>
      <w:r w:rsidR="007C3A1C" w:rsidRPr="00CA1547">
        <w:rPr>
          <w:rFonts w:ascii="Book Antiqua" w:eastAsia="Book Antiqua" w:hAnsi="Book Antiqua" w:cs="Book Antiqua"/>
          <w:color w:val="000000"/>
        </w:rPr>
        <w:t xml:space="preserve">N and control groups (11.90% </w:t>
      </w:r>
      <w:r w:rsidR="007C3A1C" w:rsidRPr="00CA1547">
        <w:rPr>
          <w:rFonts w:ascii="Book Antiqua" w:eastAsia="Book Antiqua" w:hAnsi="Book Antiqua" w:cs="Book Antiqua"/>
          <w:i/>
          <w:color w:val="000000"/>
        </w:rPr>
        <w:t>vs</w:t>
      </w:r>
      <w:r w:rsidRPr="00CA1547">
        <w:rPr>
          <w:rFonts w:ascii="Book Antiqua" w:eastAsia="Book Antiqua" w:hAnsi="Book Antiqua" w:cs="Book Antiqua"/>
          <w:color w:val="000000"/>
        </w:rPr>
        <w:t xml:space="preserve"> 23.07%), suggesting that IFN-β-1a may not be a major factor in the liver damage seen by COVID-19 patients</w:t>
      </w:r>
      <w:r w:rsidRPr="00CA1547">
        <w:rPr>
          <w:rFonts w:ascii="Book Antiqua" w:eastAsia="Book Antiqua" w:hAnsi="Book Antiqua" w:cs="Book Antiqua"/>
          <w:color w:val="000000"/>
          <w:vertAlign w:val="superscript"/>
        </w:rPr>
        <w:t>[47]</w:t>
      </w:r>
      <w:r w:rsidRPr="00CA1547">
        <w:rPr>
          <w:rFonts w:ascii="Book Antiqua" w:eastAsia="Book Antiqua" w:hAnsi="Book Antiqua" w:cs="Book Antiqua"/>
          <w:color w:val="000000"/>
        </w:rPr>
        <w:t>.</w:t>
      </w:r>
      <w:r w:rsidRPr="00CA1547">
        <w:rPr>
          <w:rFonts w:ascii="Book Antiqua" w:eastAsia="Book Antiqua" w:hAnsi="Book Antiqua" w:cs="Book Antiqua"/>
          <w:b/>
          <w:bCs/>
          <w:color w:val="000000"/>
          <w:shd w:val="clear" w:color="auto" w:fill="FFFFFF"/>
        </w:rPr>
        <w:t xml:space="preserve"> </w:t>
      </w:r>
      <w:r w:rsidRPr="00CA1547">
        <w:rPr>
          <w:rFonts w:ascii="Book Antiqua" w:eastAsia="Book Antiqua" w:hAnsi="Book Antiqua" w:cs="Book Antiqua"/>
          <w:color w:val="000000"/>
          <w:shd w:val="clear" w:color="auto" w:fill="FFFFFF"/>
        </w:rPr>
        <w:t>Studies show that IFNs used to treat patients with COVID-19 are unlikely to be associated with liver disease</w:t>
      </w:r>
      <w:r w:rsidRPr="00CA1547">
        <w:rPr>
          <w:rFonts w:ascii="Book Antiqua" w:eastAsia="Book Antiqua" w:hAnsi="Book Antiqua" w:cs="Book Antiqua"/>
          <w:color w:val="000000"/>
        </w:rPr>
        <w:t>. IFNs may lead to hepatic toxicity when combined with other drugs</w:t>
      </w:r>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To authenticate these results, additional studies are necessary</w:t>
      </w:r>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shd w:val="clear" w:color="auto" w:fill="FFFFFF"/>
        </w:rPr>
        <w:t>Baricitinib</w:t>
      </w:r>
      <w:proofErr w:type="spellEnd"/>
      <w:r w:rsidRPr="00CA1547">
        <w:rPr>
          <w:rFonts w:ascii="Book Antiqua" w:eastAsia="Book Antiqua" w:hAnsi="Book Antiqua" w:cs="Book Antiqua"/>
          <w:color w:val="000000"/>
          <w:shd w:val="clear" w:color="auto" w:fill="FFFFFF"/>
        </w:rPr>
        <w:t xml:space="preserve"> is a JAK-STAT inhibitor used to treat individuals with rheumatoid arthritis who cannot tolerate more than one tumor necrosis factor </w:t>
      </w:r>
      <w:r w:rsidRPr="00CA1547">
        <w:rPr>
          <w:rFonts w:ascii="Book Antiqua" w:eastAsia="Book Antiqua" w:hAnsi="Book Antiqua" w:cs="Book Antiqua"/>
          <w:color w:val="000000"/>
        </w:rPr>
        <w:t>(TNF) antagonist</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By decreasing adaptor-associated kinase 1 activity, a regulator of </w:t>
      </w:r>
      <w:proofErr w:type="spellStart"/>
      <w:r w:rsidRPr="00CA1547">
        <w:rPr>
          <w:rFonts w:ascii="Book Antiqua" w:eastAsia="Book Antiqua" w:hAnsi="Book Antiqua" w:cs="Book Antiqua"/>
          <w:color w:val="000000"/>
        </w:rPr>
        <w:t>clathrin</w:t>
      </w:r>
      <w:proofErr w:type="spellEnd"/>
      <w:r w:rsidRPr="00CA1547">
        <w:rPr>
          <w:rFonts w:ascii="Book Antiqua" w:eastAsia="Book Antiqua" w:hAnsi="Book Antiqua" w:cs="Book Antiqua"/>
          <w:color w:val="000000"/>
        </w:rPr>
        <w:t xml:space="preserve">-mediated endocytosis, </w:t>
      </w:r>
      <w:proofErr w:type="spellStart"/>
      <w:r w:rsidRPr="00CA1547">
        <w:rPr>
          <w:rFonts w:ascii="Book Antiqua" w:eastAsia="Book Antiqua" w:hAnsi="Book Antiqua" w:cs="Book Antiqua"/>
          <w:color w:val="000000"/>
        </w:rPr>
        <w:t>baricitinib</w:t>
      </w:r>
      <w:proofErr w:type="spellEnd"/>
      <w:r w:rsidRPr="00CA1547">
        <w:rPr>
          <w:rFonts w:ascii="Book Antiqua" w:eastAsia="Book Antiqua" w:hAnsi="Book Antiqua" w:cs="Book Antiqua"/>
          <w:color w:val="000000"/>
        </w:rPr>
        <w:t xml:space="preserve"> has been shown to affect the hyperinflammatory state that developed during SARS-CoV-2 infection and may prevent endocytosis and viral infection</w:t>
      </w:r>
      <w:r w:rsidR="007C3A1C"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Furthermore, </w:t>
      </w:r>
      <w:r w:rsidRPr="00CA1547">
        <w:rPr>
          <w:rFonts w:ascii="Book Antiqua" w:eastAsia="Book Antiqua" w:hAnsi="Book Antiqua" w:cs="Book Antiqua"/>
          <w:color w:val="000000"/>
          <w:shd w:val="clear" w:color="auto" w:fill="FFFFFF"/>
        </w:rPr>
        <w:t xml:space="preserve">the oral administration of </w:t>
      </w:r>
      <w:proofErr w:type="spellStart"/>
      <w:r w:rsidRPr="00CA1547">
        <w:rPr>
          <w:rFonts w:ascii="Book Antiqua" w:eastAsia="Book Antiqua" w:hAnsi="Book Antiqua" w:cs="Book Antiqua"/>
          <w:color w:val="000000"/>
          <w:shd w:val="clear" w:color="auto" w:fill="FFFFFF"/>
        </w:rPr>
        <w:t>baricitinib</w:t>
      </w:r>
      <w:proofErr w:type="spellEnd"/>
      <w:r w:rsidRPr="00CA1547">
        <w:rPr>
          <w:rFonts w:ascii="Book Antiqua" w:eastAsia="Book Antiqua" w:hAnsi="Book Antiqua" w:cs="Book Antiqua"/>
          <w:color w:val="000000"/>
          <w:shd w:val="clear" w:color="auto" w:fill="FFFFFF"/>
        </w:rPr>
        <w:t xml:space="preserve"> and the excellent pharmacokinetic profile (very short half-life, low plasma protein binding, and minimal interference with CYP enzymes) make it a viable combination therapy with direct-</w:t>
      </w:r>
      <w:r w:rsidR="007C3A1C" w:rsidRPr="00CA1547">
        <w:rPr>
          <w:rFonts w:ascii="Book Antiqua" w:eastAsia="Book Antiqua" w:hAnsi="Book Antiqua" w:cs="Book Antiqua"/>
          <w:color w:val="000000"/>
          <w:shd w:val="clear" w:color="auto" w:fill="FFFFFF"/>
        </w:rPr>
        <w:t>acting antivirals such as LPV/</w:t>
      </w:r>
      <w:r w:rsidRPr="00CA1547">
        <w:rPr>
          <w:rFonts w:ascii="Book Antiqua" w:eastAsia="Book Antiqua" w:hAnsi="Book Antiqua" w:cs="Book Antiqua"/>
          <w:color w:val="000000"/>
          <w:shd w:val="clear" w:color="auto" w:fill="FFFFFF"/>
        </w:rPr>
        <w:t>r</w:t>
      </w:r>
      <w:r w:rsidRPr="00CA1547">
        <w:rPr>
          <w:rFonts w:ascii="Book Antiqua" w:eastAsia="Book Antiqua" w:hAnsi="Book Antiqua" w:cs="Book Antiqua"/>
          <w:color w:val="000000"/>
        </w:rPr>
        <w:t xml:space="preserve"> and RDV</w:t>
      </w:r>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The growing number of reports </w:t>
      </w:r>
      <w:r w:rsidRPr="00CA1547">
        <w:rPr>
          <w:rFonts w:ascii="Book Antiqua" w:eastAsia="Book Antiqua" w:hAnsi="Book Antiqua" w:cs="Book Antiqua"/>
          <w:color w:val="000000"/>
          <w:shd w:val="clear" w:color="auto" w:fill="FFFFFF"/>
        </w:rPr>
        <w:t>of</w:t>
      </w:r>
      <w:r w:rsidRPr="00CA1547">
        <w:rPr>
          <w:rFonts w:ascii="Book Antiqua" w:eastAsia="Book Antiqua" w:hAnsi="Book Antiqua" w:cs="Book Antiqua"/>
          <w:color w:val="000000"/>
        </w:rPr>
        <w:t xml:space="preserve"> infections and thrombosis following the use of JAK inhibitors for the treatment of COVID-19 should be taken seriously as liver damage, cholestasis, and hepatitis unexpectedly manifested in a non-negligible fraction of individuals</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Furthermore, these unfavorable hepatic consequences should be evaluated.</w:t>
      </w:r>
      <w:r w:rsidR="007C3A1C"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Tocilizumab is a monoclonal antibody that is used to block the</w:t>
      </w:r>
      <w:r w:rsidRPr="00CA1547">
        <w:rPr>
          <w:rFonts w:ascii="Book Antiqua" w:eastAsia="Book Antiqua" w:hAnsi="Book Antiqua" w:cs="Book Antiqua"/>
          <w:color w:val="000000"/>
        </w:rPr>
        <w:t xml:space="preserve"> inflammatory </w:t>
      </w:r>
      <w:r w:rsidRPr="00CA1547">
        <w:rPr>
          <w:rFonts w:ascii="Book Antiqua" w:eastAsia="Book Antiqua" w:hAnsi="Book Antiqua" w:cs="Book Antiqua"/>
          <w:color w:val="000000"/>
        </w:rPr>
        <w:lastRenderedPageBreak/>
        <w:t>protein IL-6. Tocilizumab improves joint pain and swelling from arthritis and reduces other symptoms caused by inflammation. More recently, tocilizumab use has been indicated for the treatment of cytokine release syndrome in patients with COVID-19 infection</w:t>
      </w:r>
      <w:r w:rsidRPr="00CA1547">
        <w:rPr>
          <w:rFonts w:ascii="Book Antiqua" w:eastAsia="Book Antiqua" w:hAnsi="Book Antiqua" w:cs="Book Antiqua"/>
          <w:color w:val="000000"/>
          <w:vertAlign w:val="superscript"/>
        </w:rPr>
        <w:t>[49]</w:t>
      </w:r>
      <w:r w:rsidRPr="00CA1547">
        <w:rPr>
          <w:rFonts w:ascii="Book Antiqua" w:eastAsia="Book Antiqua" w:hAnsi="Book Antiqua" w:cs="Book Antiqua"/>
          <w:color w:val="000000"/>
        </w:rPr>
        <w:t xml:space="preserve">. Common side effects of tocilizumab </w:t>
      </w:r>
      <w:r w:rsidRPr="00CA1547">
        <w:rPr>
          <w:rFonts w:ascii="Book Antiqua" w:eastAsia="Book Antiqua" w:hAnsi="Book Antiqua" w:cs="Book Antiqua"/>
          <w:color w:val="000000"/>
          <w:shd w:val="clear" w:color="auto" w:fill="FFFFFF"/>
        </w:rPr>
        <w:t>include a runny or stuffy nose, sinus pain or sore throat,</w:t>
      </w:r>
      <w:r w:rsidRPr="00CA1547">
        <w:rPr>
          <w:rFonts w:ascii="Book Antiqua" w:eastAsia="Book Antiqua" w:hAnsi="Book Antiqua" w:cs="Book Antiqua"/>
          <w:color w:val="000000"/>
        </w:rPr>
        <w:t xml:space="preserve"> headache, or dizziness. The most common side effects of tocilizumab include headache and hypertension but, rarely, hepatotoxicity ranging from mild transaminase elevation to severe drug-induced liver injury</w:t>
      </w:r>
      <w:r w:rsidR="00245D5E"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can occur</w:t>
      </w:r>
      <w:r w:rsidRPr="00CA1547">
        <w:rPr>
          <w:rFonts w:ascii="Book Antiqua" w:eastAsia="Book Antiqua" w:hAnsi="Book Antiqua" w:cs="Book Antiqua"/>
          <w:color w:val="000000"/>
          <w:vertAlign w:val="superscript"/>
        </w:rPr>
        <w:t>[50]</w:t>
      </w:r>
      <w:r w:rsidRPr="00CA1547">
        <w:rPr>
          <w:rFonts w:ascii="Book Antiqua" w:eastAsia="Book Antiqua" w:hAnsi="Book Antiqua" w:cs="Book Antiqua"/>
          <w:color w:val="000000"/>
        </w:rPr>
        <w:t xml:space="preserve">. </w:t>
      </w:r>
    </w:p>
    <w:p w14:paraId="086F7E7F" w14:textId="77777777" w:rsidR="00A77B3E" w:rsidRPr="00CA1547" w:rsidRDefault="00A77B3E" w:rsidP="00CA1547">
      <w:pPr>
        <w:spacing w:line="360" w:lineRule="auto"/>
        <w:jc w:val="both"/>
        <w:rPr>
          <w:rFonts w:ascii="Book Antiqua" w:hAnsi="Book Antiqua"/>
        </w:rPr>
      </w:pPr>
    </w:p>
    <w:p w14:paraId="385482AA"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SARS-CoV-2 VACCINES EFFECT ON THE LIVER </w:t>
      </w:r>
    </w:p>
    <w:p w14:paraId="1D2573E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It is not yet clear whether RNA or DNA-based vaccines have any direct effect on the liver, resulting in hepatotoxicity. Although anti-coronavirus treatments have been found to cause mitochondrial and endoplasmic reticulum dysfunction, the effects of vaccines require further testing</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Patients receive what are often considered benign mRNA vaccines for </w:t>
      </w:r>
      <w:proofErr w:type="spellStart"/>
      <w:r w:rsidRPr="00CA1547">
        <w:rPr>
          <w:rFonts w:ascii="Book Antiqua" w:eastAsia="Book Antiqua" w:hAnsi="Book Antiqua" w:cs="Book Antiqua"/>
          <w:color w:val="000000"/>
        </w:rPr>
        <w:t>Crigler</w:t>
      </w:r>
      <w:proofErr w:type="spellEnd"/>
      <w:r w:rsidRPr="00CA1547">
        <w:rPr>
          <w:rFonts w:ascii="Book Antiqua" w:eastAsia="Book Antiqua" w:hAnsi="Book Antiqua" w:cs="Book Antiqua"/>
          <w:color w:val="000000"/>
        </w:rPr>
        <w:t>-Najjar syndrome and rabies, which have some form of hepatotoxicity</w:t>
      </w:r>
      <w:r w:rsidR="00245D5E"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While there is no definitive cause, there seems to be a potential link between the two. This is not the case with DNA vaccines, which makes them strikingly different. Immune system stimulation occurs </w:t>
      </w:r>
      <w:r w:rsidRPr="00CA1547">
        <w:rPr>
          <w:rFonts w:ascii="Book Antiqua" w:eastAsia="Book Antiqua" w:hAnsi="Book Antiqua" w:cs="Book Antiqua"/>
          <w:i/>
          <w:iCs/>
          <w:color w:val="000000"/>
        </w:rPr>
        <w:t>via</w:t>
      </w:r>
      <w:r w:rsidRPr="00CA1547">
        <w:rPr>
          <w:rFonts w:ascii="Book Antiqua" w:eastAsia="Book Antiqua" w:hAnsi="Book Antiqua" w:cs="Book Antiqua"/>
          <w:color w:val="000000"/>
        </w:rPr>
        <w:t xml:space="preserve"> a completely different mechanism than mRNA vaccines, with IFN-1 secretions triggering the immune response. Unlike mRNA vaccines, DNA vaccines do not require subsequent doses to maintain monoclonal antibody protection, making DNA vaccines not only potentially more efficacious than mRNA vaccines, but requiring lower amounts to achieve a less toxic overall therapeutic effect. More research is needed to fully understand the mechanisms involved and how they affect the liver. Existing studies exclude patients with chronic liver disease as they are contraindicated by mRNA vaccines, making little information available regarding the pathophysiology, and comparing that of otherwise healthy individuals</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w:t>
      </w:r>
      <w:r w:rsidR="0096623C" w:rsidRPr="00CA1547">
        <w:rPr>
          <w:rFonts w:ascii="Book Antiqua" w:hAnsi="Book Antiqua"/>
          <w:lang w:eastAsia="zh-CN"/>
        </w:rPr>
        <w:t xml:space="preserve"> </w:t>
      </w:r>
      <w:r w:rsidRPr="00CA1547">
        <w:rPr>
          <w:rFonts w:ascii="Book Antiqua" w:eastAsia="Book Antiqua" w:hAnsi="Book Antiqua" w:cs="Book Antiqua"/>
          <w:color w:val="000000"/>
        </w:rPr>
        <w:t>Patients with CLD are at an increased risk of infection, which is expected given the insufficient immune response. Vaccinations are imperative to reduce mortality in patients with CLD</w:t>
      </w:r>
      <w:r w:rsidRPr="00CA1547">
        <w:rPr>
          <w:rFonts w:ascii="Book Antiqua" w:eastAsia="Book Antiqua" w:hAnsi="Book Antiqua" w:cs="Book Antiqua"/>
          <w:color w:val="000000"/>
          <w:vertAlign w:val="superscript"/>
        </w:rPr>
        <w:t>[51]</w:t>
      </w:r>
      <w:r w:rsidRPr="00CA1547">
        <w:rPr>
          <w:rFonts w:ascii="Book Antiqua" w:eastAsia="Book Antiqua" w:hAnsi="Book Antiqua" w:cs="Book Antiqua"/>
          <w:color w:val="000000"/>
        </w:rPr>
        <w:t>. According to the Advisory Committee on Immunization Practices (ACIP), patients with CLD should be vaccinated against SARS-CoV-2 and influenza, pneumococcus, tetanus, diphtheria, pertussis, herpes zoster, hepatitis A, and hepatitis B</w:t>
      </w:r>
      <w:r w:rsidRPr="00CA1547">
        <w:rPr>
          <w:rFonts w:ascii="Book Antiqua" w:eastAsia="Book Antiqua" w:hAnsi="Book Antiqua" w:cs="Book Antiqua"/>
          <w:color w:val="000000"/>
          <w:vertAlign w:val="superscript"/>
        </w:rPr>
        <w:t>[52]</w:t>
      </w:r>
      <w:r w:rsidRPr="00CA1547">
        <w:rPr>
          <w:rFonts w:ascii="Book Antiqua" w:eastAsia="Book Antiqua" w:hAnsi="Book Antiqua" w:cs="Book Antiqua"/>
          <w:color w:val="000000"/>
        </w:rPr>
        <w:t xml:space="preserve">. Specifically, with the </w:t>
      </w:r>
      <w:r w:rsidRPr="00CA1547">
        <w:rPr>
          <w:rFonts w:ascii="Book Antiqua" w:eastAsia="Book Antiqua" w:hAnsi="Book Antiqua" w:cs="Book Antiqua"/>
          <w:color w:val="000000"/>
        </w:rPr>
        <w:lastRenderedPageBreak/>
        <w:t>COVID-19 vaccine, ACIP suggests an mRNA vaccine with a booster dose five months after completing the two scheduled doses. For severely immunosuppressed patients, a booster dose is recommended after three months to strengthen the immune response</w:t>
      </w:r>
      <w:r w:rsidRPr="00CA1547">
        <w:rPr>
          <w:rFonts w:ascii="Book Antiqua" w:eastAsia="Book Antiqua" w:hAnsi="Book Antiqua" w:cs="Book Antiqua"/>
          <w:color w:val="000000"/>
          <w:vertAlign w:val="superscript"/>
        </w:rPr>
        <w:t>[53]</w:t>
      </w:r>
      <w:r w:rsidRPr="00CA1547">
        <w:rPr>
          <w:rFonts w:ascii="Book Antiqua" w:eastAsia="Book Antiqua" w:hAnsi="Book Antiqua" w:cs="Book Antiqua"/>
          <w:color w:val="000000"/>
        </w:rPr>
        <w:t>. A double-blind randomized trial studying the administration of a third dose of the mRNA vaccine in transplant recipients showed a strong immune response compared to the placebo group</w:t>
      </w:r>
      <w:r w:rsidRPr="00CA1547">
        <w:rPr>
          <w:rFonts w:ascii="Book Antiqua" w:eastAsia="Book Antiqua" w:hAnsi="Book Antiqua" w:cs="Book Antiqua"/>
          <w:color w:val="000000"/>
          <w:vertAlign w:val="superscript"/>
        </w:rPr>
        <w:t>[54]</w:t>
      </w:r>
      <w:r w:rsidRPr="00CA1547">
        <w:rPr>
          <w:rFonts w:ascii="Book Antiqua" w:eastAsia="Book Antiqua" w:hAnsi="Book Antiqua" w:cs="Book Antiqua"/>
          <w:color w:val="000000"/>
        </w:rPr>
        <w:t>. In a case report of healthy patients with no history of liver disease, patients developed jaundice and elevated liver enzymes after administration of the mRNA vaccine, either after the first or second dose. In these cases, the laboratory values and symptoms resolved without treatment after several weeks. The data suggests that this response is due to a neutrophil-predominant inflammatory response</w:t>
      </w:r>
      <w:r w:rsidRPr="00CA1547">
        <w:rPr>
          <w:rFonts w:ascii="Book Antiqua" w:eastAsia="Book Antiqua" w:hAnsi="Book Antiqua" w:cs="Book Antiqua"/>
          <w:color w:val="000000"/>
          <w:vertAlign w:val="superscript"/>
        </w:rPr>
        <w:t>[55]</w:t>
      </w:r>
      <w:r w:rsidRPr="00CA1547">
        <w:rPr>
          <w:rFonts w:ascii="Book Antiqua" w:eastAsia="Book Antiqua" w:hAnsi="Book Antiqua" w:cs="Book Antiqua"/>
          <w:color w:val="000000"/>
        </w:rPr>
        <w:t>. Comparatively, much data shows contraindications to multiple COVID-19 vaccines, including booster doses, specific to CLD patients. Data are still needed to assess the efficacy and long-term effects of multiple COVID-19 vaccines in patients with CLD.</w:t>
      </w:r>
    </w:p>
    <w:p w14:paraId="40DC049D" w14:textId="77777777"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The severity of the liver disease may be assessed using the Child-Pugh scale. This scale anticipates mortality in CLD and is categorized into three stages: good hepatic function, moderately impaired hepatic function, and advanced hepatic dysfunction</w:t>
      </w:r>
      <w:r w:rsidRPr="00CA1547">
        <w:rPr>
          <w:rFonts w:ascii="Book Antiqua" w:eastAsia="Book Antiqua" w:hAnsi="Book Antiqua" w:cs="Book Antiqua"/>
          <w:color w:val="000000"/>
          <w:vertAlign w:val="superscript"/>
        </w:rPr>
        <w:t>[56]</w:t>
      </w:r>
      <w:r w:rsidRPr="00CA1547">
        <w:rPr>
          <w:rFonts w:ascii="Book Antiqua" w:eastAsia="Book Antiqua" w:hAnsi="Book Antiqua" w:cs="Book Antiqua"/>
          <w:color w:val="000000"/>
        </w:rPr>
        <w:t>. Multiple factors, including the stage of CLD, can be a determinant of the efficacy of a vaccine, and those in later stages are more susceptible to infections and adverse events. This is possibly due to the inefficiency of the body in producing an adequate immune response</w:t>
      </w:r>
      <w:r w:rsidRPr="00CA1547">
        <w:rPr>
          <w:rFonts w:ascii="Book Antiqua" w:eastAsia="Book Antiqua" w:hAnsi="Book Antiqua" w:cs="Book Antiqua"/>
          <w:color w:val="000000"/>
          <w:vertAlign w:val="superscript"/>
        </w:rPr>
        <w:t>[51]</w:t>
      </w:r>
      <w:r w:rsidRPr="00CA1547">
        <w:rPr>
          <w:rFonts w:ascii="Book Antiqua" w:eastAsia="Book Antiqua" w:hAnsi="Book Antiqua" w:cs="Book Antiqua"/>
          <w:color w:val="000000"/>
        </w:rPr>
        <w:t>. However, the World Health Organization (WHO) currently recommends that COVID-19 vaccines for those with deficient immune systems be given additional boosters to help increase a sufficient immune response</w:t>
      </w:r>
      <w:r w:rsidRPr="00CA1547">
        <w:rPr>
          <w:rFonts w:ascii="Book Antiqua" w:eastAsia="Book Antiqua" w:hAnsi="Book Antiqua" w:cs="Book Antiqua"/>
          <w:color w:val="000000"/>
          <w:vertAlign w:val="superscript"/>
        </w:rPr>
        <w:t>[57]</w:t>
      </w:r>
      <w:r w:rsidRPr="00CA1547">
        <w:rPr>
          <w:rFonts w:ascii="Book Antiqua" w:eastAsia="Book Antiqua" w:hAnsi="Book Antiqua" w:cs="Book Antiqua"/>
          <w:color w:val="000000"/>
        </w:rPr>
        <w:t>. It is recommended that vaccinations be administered as early in the disease process as possible to gain the best performance of the vaccine</w:t>
      </w:r>
      <w:r w:rsidRPr="00CA1547">
        <w:rPr>
          <w:rFonts w:ascii="Book Antiqua" w:eastAsia="Book Antiqua" w:hAnsi="Book Antiqua" w:cs="Book Antiqua"/>
          <w:color w:val="000000"/>
          <w:vertAlign w:val="superscript"/>
        </w:rPr>
        <w:t>[52]</w:t>
      </w:r>
      <w:r w:rsidRPr="00CA1547">
        <w:rPr>
          <w:rFonts w:ascii="Book Antiqua" w:eastAsia="Book Antiqua" w:hAnsi="Book Antiqua" w:cs="Book Antiqua"/>
          <w:color w:val="000000"/>
        </w:rPr>
        <w:t>. In a study on the antibody response of the vaccine in CLD patients, subjects were given the recommended series of the mRNA vaccine. The results showed that 24.0% of the subjects had a poor antibody response</w:t>
      </w:r>
      <w:r w:rsidRPr="00CA1547">
        <w:rPr>
          <w:rFonts w:ascii="Book Antiqua" w:eastAsia="Book Antiqua" w:hAnsi="Book Antiqua" w:cs="Book Antiqua"/>
          <w:color w:val="000000"/>
          <w:vertAlign w:val="superscript"/>
        </w:rPr>
        <w:t>[58]</w:t>
      </w:r>
      <w:r w:rsidRPr="00CA1547">
        <w:rPr>
          <w:rFonts w:ascii="Book Antiqua" w:eastAsia="Book Antiqua" w:hAnsi="Book Antiqua" w:cs="Book Antiqua"/>
          <w:color w:val="000000"/>
        </w:rPr>
        <w:t>. Additional research is needed to further assess the success of the vaccine in varying severities of CLD.</w:t>
      </w:r>
    </w:p>
    <w:p w14:paraId="53A9CE81" w14:textId="77777777" w:rsidR="00A77B3E" w:rsidRPr="00CA1547" w:rsidRDefault="00A77B3E" w:rsidP="00CA1547">
      <w:pPr>
        <w:spacing w:line="360" w:lineRule="auto"/>
        <w:jc w:val="both"/>
        <w:rPr>
          <w:rFonts w:ascii="Book Antiqua" w:hAnsi="Book Antiqua"/>
        </w:rPr>
      </w:pPr>
    </w:p>
    <w:p w14:paraId="3464120A" w14:textId="77777777" w:rsidR="009F42EB" w:rsidRPr="00CA1547" w:rsidRDefault="002B3EF6" w:rsidP="00CA1547">
      <w:pPr>
        <w:spacing w:line="360" w:lineRule="auto"/>
        <w:jc w:val="both"/>
        <w:rPr>
          <w:rFonts w:ascii="Book Antiqua" w:hAnsi="Book Antiqua" w:cs="Book Antiqua"/>
          <w:b/>
          <w:bCs/>
          <w:color w:val="000000"/>
          <w:u w:val="single"/>
          <w:lang w:eastAsia="zh-CN"/>
        </w:rPr>
      </w:pPr>
      <w:r w:rsidRPr="00CA1547">
        <w:rPr>
          <w:rFonts w:ascii="Book Antiqua" w:eastAsia="Book Antiqua" w:hAnsi="Book Antiqua" w:cs="Book Antiqua"/>
          <w:b/>
          <w:bCs/>
          <w:color w:val="000000"/>
          <w:u w:val="single"/>
        </w:rPr>
        <w:t>DISCUSSION</w:t>
      </w:r>
    </w:p>
    <w:p w14:paraId="7E14E80A" w14:textId="688E0985"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lastRenderedPageBreak/>
        <w:t>Lessons from previous coronavirus outbreaks and other viral epidemics indicate that the combination of systemic and partial inflammatory responses induced by these infections may result in severe respiratory syndromes and related complications (such as abnormal liver function, cardiac insufficiency, and renal failure)</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Manifestations of liver damage from SARS-CoV-2 include a decrease in albumin and an increase in ALT, AST, liver enzymes, and bilirubin</w:t>
      </w:r>
      <w:r w:rsidRPr="00CA1547">
        <w:rPr>
          <w:rFonts w:ascii="Book Antiqua" w:eastAsia="Book Antiqua" w:hAnsi="Book Antiqua" w:cs="Book Antiqua"/>
          <w:color w:val="000000"/>
          <w:vertAlign w:val="superscript"/>
        </w:rPr>
        <w:t>[9]</w:t>
      </w:r>
      <w:r w:rsidRPr="00CA1547">
        <w:rPr>
          <w:rFonts w:ascii="Book Antiqua" w:eastAsia="Book Antiqua" w:hAnsi="Book Antiqua" w:cs="Book Antiqua"/>
          <w:color w:val="000000"/>
        </w:rPr>
        <w:t>. Increases in GGT and ALP are also seen in COVID-19 patients, indicating liver damage to bile duct cells</w:t>
      </w:r>
      <w:r w:rsidRPr="00CA1547">
        <w:rPr>
          <w:rFonts w:ascii="Book Antiqua" w:eastAsia="Book Antiqua" w:hAnsi="Book Antiqua" w:cs="Book Antiqua"/>
          <w:color w:val="000000"/>
          <w:vertAlign w:val="superscript"/>
        </w:rPr>
        <w:t>[7]</w:t>
      </w:r>
      <w:r w:rsidRPr="00CA1547">
        <w:rPr>
          <w:rFonts w:ascii="Book Antiqua" w:eastAsia="Book Antiqua" w:hAnsi="Book Antiqua" w:cs="Book Antiqua"/>
          <w:color w:val="000000"/>
        </w:rPr>
        <w:t xml:space="preserve"> </w:t>
      </w:r>
      <w:r w:rsidR="009F42EB" w:rsidRPr="00CA1547">
        <w:rPr>
          <w:rFonts w:ascii="Book Antiqua" w:hAnsi="Book Antiqua" w:cs="Book Antiqua"/>
          <w:color w:val="000000"/>
          <w:lang w:eastAsia="zh-CN"/>
        </w:rPr>
        <w:t>(</w:t>
      </w:r>
      <w:r w:rsidRPr="00CA1547">
        <w:rPr>
          <w:rFonts w:ascii="Book Antiqua" w:eastAsia="Book Antiqua" w:hAnsi="Book Antiqua" w:cs="Book Antiqua"/>
          <w:color w:val="000000"/>
        </w:rPr>
        <w:t>Figure 3</w:t>
      </w:r>
      <w:r w:rsidR="009F42EB" w:rsidRPr="00CA1547">
        <w:rPr>
          <w:rFonts w:ascii="Book Antiqua" w:hAnsi="Book Antiqua" w:cs="Book Antiqua"/>
          <w:color w:val="000000"/>
          <w:lang w:eastAsia="zh-CN"/>
        </w:rPr>
        <w:t>)</w:t>
      </w:r>
      <w:r w:rsidRPr="00CA1547">
        <w:rPr>
          <w:rFonts w:ascii="Book Antiqua" w:eastAsia="Book Antiqua" w:hAnsi="Book Antiqua" w:cs="Book Antiqua"/>
          <w:color w:val="000000"/>
        </w:rPr>
        <w:t>. Since liver biopsies taken from a small number of COVID-19 patients did not reveal viral inclusions, but rather a macro-vesicular steatosis, liver damage may also be the result of bile duct cell damage</w:t>
      </w:r>
      <w:r w:rsidRPr="00CA1547">
        <w:rPr>
          <w:rFonts w:ascii="Book Antiqua" w:eastAsia="Book Antiqua" w:hAnsi="Book Antiqua" w:cs="Book Antiqua"/>
          <w:color w:val="000000"/>
          <w:vertAlign w:val="superscript"/>
        </w:rPr>
        <w:t>[59]</w:t>
      </w:r>
      <w:r w:rsidRPr="00CA1547">
        <w:rPr>
          <w:rFonts w:ascii="Book Antiqua" w:eastAsia="Book Antiqua" w:hAnsi="Book Antiqua" w:cs="Book Antiqua"/>
          <w:color w:val="000000"/>
        </w:rPr>
        <w:t>. The pathogenic alterations frequently take the form of macro-vesicular steatosis and mild lobular and portal inflammation</w:t>
      </w:r>
      <w:r w:rsidR="00CD4CBA" w:rsidRPr="00CA1547">
        <w:rPr>
          <w:rFonts w:ascii="Book Antiqua" w:eastAsia="Book Antiqua" w:hAnsi="Book Antiqua" w:cs="Book Antiqua"/>
          <w:color w:val="000000"/>
          <w:vertAlign w:val="superscript"/>
        </w:rPr>
        <w:t>[59,</w:t>
      </w:r>
      <w:r w:rsidRPr="00CA1547">
        <w:rPr>
          <w:rFonts w:ascii="Book Antiqua" w:eastAsia="Book Antiqua" w:hAnsi="Book Antiqua" w:cs="Book Antiqua"/>
          <w:color w:val="000000"/>
          <w:vertAlign w:val="superscript"/>
        </w:rPr>
        <w:t>60]</w:t>
      </w:r>
      <w:r w:rsidRPr="00CA1547">
        <w:rPr>
          <w:rFonts w:ascii="Book Antiqua" w:eastAsia="Book Antiqua" w:hAnsi="Book Antiqua" w:cs="Book Antiqua"/>
          <w:color w:val="000000"/>
        </w:rPr>
        <w:t>. According to earlier research, severe instances of coronavirus infection had a strikingly higher frequency and severity of liver impairment than moderate cases.</w:t>
      </w:r>
      <w:r w:rsidR="00CD4CBA" w:rsidRPr="00CA1547">
        <w:rPr>
          <w:rFonts w:ascii="Book Antiqua" w:hAnsi="Book Antiqua"/>
          <w:lang w:eastAsia="zh-CN"/>
        </w:rPr>
        <w:t xml:space="preserve"> </w:t>
      </w:r>
      <w:r w:rsidRPr="00CA1547">
        <w:rPr>
          <w:rFonts w:ascii="Book Antiqua" w:eastAsia="Book Antiqua" w:hAnsi="Book Antiqua" w:cs="Book Antiqua"/>
          <w:color w:val="000000"/>
        </w:rPr>
        <w:t>The mechanism by which coronaviruses harm hepatocytes and influence hepatic function is still unknown, even though multiple clinical studies have shown a high link between coronaviruses and liver damage</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Potential mechanisms of liver injury that have been reported include immune-mediated damage because of the severe dysregulated inflammatory response, direct cytotoxicity, systemic hypoxia with hypoxic hepatitis, drug-induced liver injury, reactivation of pre-existing liver disease, mitochondrial dysfunction, SARS-CoV-2-induced hepatic steatosis, </w:t>
      </w:r>
      <w:proofErr w:type="spellStart"/>
      <w:r w:rsidRPr="00CA1547">
        <w:rPr>
          <w:rFonts w:ascii="Book Antiqua" w:eastAsia="Book Antiqua" w:hAnsi="Book Antiqua" w:cs="Book Antiqua"/>
          <w:color w:val="000000"/>
        </w:rPr>
        <w:t>microthrombotic</w:t>
      </w:r>
      <w:proofErr w:type="spellEnd"/>
      <w:r w:rsidRPr="00CA1547">
        <w:rPr>
          <w:rFonts w:ascii="Book Antiqua" w:eastAsia="Book Antiqua" w:hAnsi="Book Antiqua" w:cs="Book Antiqua"/>
          <w:color w:val="000000"/>
        </w:rPr>
        <w:t xml:space="preserve"> disease, ischemic hepatitis, cardiomyopathy with hepatic congestion, and extrahepatic release of transaminases</w:t>
      </w:r>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w:t>
      </w:r>
      <w:r w:rsidR="002E3468" w:rsidRPr="00CA1547">
        <w:rPr>
          <w:rFonts w:ascii="Book Antiqua" w:eastAsia="Book Antiqua" w:hAnsi="Book Antiqua" w:cs="Book Antiqua"/>
          <w:color w:val="000000"/>
        </w:rPr>
        <w:t>Ischemic</w:t>
      </w:r>
      <w:r w:rsidRPr="00CA1547">
        <w:rPr>
          <w:rFonts w:ascii="Book Antiqua" w:eastAsia="Book Antiqua" w:hAnsi="Book Antiqua" w:cs="Book Antiqua"/>
          <w:color w:val="000000"/>
        </w:rPr>
        <w:t>, hypercoagulable, and hyperinflammatory states are independent predictors of death in patients with COVID-19 and not liver injury</w:t>
      </w:r>
      <w:r w:rsidRPr="00CA1547">
        <w:rPr>
          <w:rFonts w:ascii="Book Antiqua" w:eastAsia="Book Antiqua" w:hAnsi="Book Antiqua" w:cs="Book Antiqua"/>
          <w:color w:val="000000"/>
          <w:vertAlign w:val="superscript"/>
        </w:rPr>
        <w:t>[62]</w:t>
      </w:r>
      <w:r w:rsidRPr="00CA1547">
        <w:rPr>
          <w:rFonts w:ascii="Book Antiqua" w:eastAsia="Book Antiqua" w:hAnsi="Book Antiqua" w:cs="Book Antiqua"/>
          <w:color w:val="000000"/>
        </w:rPr>
        <w:t xml:space="preserve">. Coronavirus infection significantly increases immunological activation. Numerous cytokines </w:t>
      </w:r>
      <w:r w:rsidR="007C3A1C" w:rsidRPr="00CA1547">
        <w:rPr>
          <w:rFonts w:ascii="Book Antiqua" w:eastAsia="Book Antiqua" w:hAnsi="Book Antiqua" w:cs="Book Antiqua"/>
          <w:color w:val="000000"/>
        </w:rPr>
        <w:t>and chemokines (IL-6, IL8, IFN,</w:t>
      </w:r>
      <w:r w:rsidR="007C3A1C"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and TNF, among others) are generated by immune cells after coronavirus infection and released into the blood, causing inflammation in different organs or even acute respiratory distress syndrome and multiple organ failure, suggesting that coronavirus-induced systemic inflammatory response syndrome (SIRS) and cytokine storms are important causes of liver damage</w:t>
      </w:r>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 xml:space="preserve">. This shows that immunotherapy is necessary for individuals with coronavirus infection, and as a result, corticosteroids and interferons are frequently utilized due to their ability </w:t>
      </w:r>
      <w:r w:rsidRPr="00CA1547">
        <w:rPr>
          <w:rFonts w:ascii="Book Antiqua" w:eastAsia="Book Antiqua" w:hAnsi="Book Antiqua" w:cs="Book Antiqua"/>
          <w:color w:val="000000"/>
        </w:rPr>
        <w:lastRenderedPageBreak/>
        <w:t>to reduce inflammation</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Hypoxia may result in a long-term increase in reactive oxygen species, which may encourage the release of a variety of inflammatory mediators that harm the liver</w:t>
      </w:r>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 As a result, it will be important to keep an eye on patients' hypercoagulable conditions, such as thrombocytopenia and elevated levels of D-dimer and ALP, to prevent thrombosis and additional ischemia and hypoxia</w:t>
      </w:r>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w:t>
      </w:r>
    </w:p>
    <w:p w14:paraId="0316C2BE" w14:textId="2C101087"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Immune compromise is typically caused by hepatitis B and C, liver cirrhosis, liver malignancy, and immunosuppressive medications after liver transplantation</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The severity and mortality rate in HBV infection patients are higher than in those with negative HBV due to delayed clearance of SARS-CoV-2</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The Child-Pugh scores of those who have already developed liver cirrhosis are likely to rise due to liver injury caused by COVID-19</w:t>
      </w:r>
      <w:r w:rsidRPr="00CA1547">
        <w:rPr>
          <w:rFonts w:ascii="Book Antiqua" w:eastAsia="Book Antiqua" w:hAnsi="Book Antiqua" w:cs="Book Antiqua"/>
          <w:color w:val="000000"/>
          <w:vertAlign w:val="superscript"/>
        </w:rPr>
        <w:t>[56]</w:t>
      </w:r>
      <w:r w:rsidRPr="00CA1547">
        <w:rPr>
          <w:rFonts w:ascii="Book Antiqua" w:eastAsia="Book Antiqua" w:hAnsi="Book Antiqua" w:cs="Book Antiqua"/>
          <w:color w:val="000000"/>
        </w:rPr>
        <w:t>. Furthermore, COVID-19 complications occur earlier and to a greater extent in patients with systemic immunocompromised status</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COVID-19 also has a significant impact on the treatment of liver diseases</w:t>
      </w:r>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 The discontinuation of high-dose corticosteroid therapy in hepatitis B and C patients receiving anti-HBO treatment may result in HBV reactivation during SARS-CoV-2 infection</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In addition, lopinavir and ritonavir have been shown to increase the risk of developing liver injury in HBV or HCV infection patients</w:t>
      </w:r>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w:t>
      </w:r>
      <w:r w:rsidR="00CD4CBA" w:rsidRPr="00CA1547">
        <w:rPr>
          <w:rFonts w:ascii="Book Antiqua" w:hAnsi="Book Antiqua"/>
          <w:lang w:eastAsia="zh-CN"/>
        </w:rPr>
        <w:t xml:space="preserve"> </w:t>
      </w:r>
      <w:r w:rsidRPr="00CA1547">
        <w:rPr>
          <w:rFonts w:ascii="Book Antiqua" w:eastAsia="Book Antiqua" w:hAnsi="Book Antiqua" w:cs="Book Antiqua"/>
          <w:color w:val="000000"/>
        </w:rPr>
        <w:t xml:space="preserve">Coronavirus infection is currently treated with redelivering, lopinavir/ritonavir, interferon-a, </w:t>
      </w:r>
      <w:proofErr w:type="spellStart"/>
      <w:r w:rsidRPr="00CA1547">
        <w:rPr>
          <w:rFonts w:ascii="Book Antiqua" w:eastAsia="Book Antiqua" w:hAnsi="Book Antiqua" w:cs="Book Antiqua"/>
          <w:color w:val="000000"/>
        </w:rPr>
        <w:t>baricitinib</w:t>
      </w:r>
      <w:proofErr w:type="spellEnd"/>
      <w:r w:rsidRPr="00CA1547">
        <w:rPr>
          <w:rFonts w:ascii="Book Antiqua" w:eastAsia="Book Antiqua" w:hAnsi="Book Antiqua" w:cs="Book Antiqua"/>
          <w:color w:val="000000"/>
        </w:rPr>
        <w:t>, and tocilizumab. The difficulty in developing optimized drugs for coronavirus infection is mainly due to severe side effects. Remdesivir, lopinavir, and ritonavir have all been linked to an increased risk of liver injury, with the severity of the injury being closely related to the dose of these drugs. IFNs have the potential to trigger a non-specific immune response, resulting in hepatocyte damage and autoimmune hepatitis, as well as an increased risk of developing severe complications such as systemic inflammatory reaction syndrome and acute respiratory distress syndrome</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rPr>
        <w:t>Baricitinib</w:t>
      </w:r>
      <w:proofErr w:type="spellEnd"/>
      <w:r w:rsidRPr="00CA1547">
        <w:rPr>
          <w:rFonts w:ascii="Book Antiqua" w:eastAsia="Book Antiqua" w:hAnsi="Book Antiqua" w:cs="Book Antiqua"/>
          <w:color w:val="000000"/>
        </w:rPr>
        <w:t>, as a JAK inhibitor, can increase the risk of thrombosis and cause liver damage</w:t>
      </w:r>
      <w:r w:rsidR="00D7090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Tocilizumab can also reactivate HBV in SARS-CoV-2 co-infection, causing both viral hepatitis and COVID-19 recovery to be delayed; whereas other studies have shown hepatotoxicity as a potential side effect </w:t>
      </w:r>
      <w:r w:rsidRPr="00CA1547">
        <w:rPr>
          <w:rFonts w:ascii="Book Antiqua" w:eastAsia="Book Antiqua" w:hAnsi="Book Antiqua" w:cs="Book Antiqua"/>
          <w:color w:val="000000"/>
          <w:vertAlign w:val="superscript"/>
        </w:rPr>
        <w:t>[50]</w:t>
      </w:r>
      <w:r w:rsidRPr="00CA1547">
        <w:rPr>
          <w:rFonts w:ascii="Book Antiqua" w:eastAsia="Book Antiqua" w:hAnsi="Book Antiqua" w:cs="Book Antiqua"/>
          <w:color w:val="000000"/>
        </w:rPr>
        <w:t xml:space="preserve">. Overall, coronavirus vaccines will be critical in preventing outbreaks, but several factors must be considered </w:t>
      </w:r>
      <w:r w:rsidRPr="00CA1547">
        <w:rPr>
          <w:rFonts w:ascii="Book Antiqua" w:eastAsia="Book Antiqua" w:hAnsi="Book Antiqua" w:cs="Book Antiqua"/>
          <w:color w:val="000000"/>
        </w:rPr>
        <w:lastRenderedPageBreak/>
        <w:t>to avoid an activated innate inflammatory response, an increase in the incidence of autoimmune diseases, and vaccine-induced liver injury</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w:t>
      </w:r>
    </w:p>
    <w:p w14:paraId="1B39B749" w14:textId="71BC0216" w:rsidR="00A77B3E" w:rsidRPr="00CA1547" w:rsidRDefault="002B3EF6" w:rsidP="00CA1547">
      <w:pPr>
        <w:spacing w:line="360" w:lineRule="auto"/>
        <w:ind w:firstLineChars="100" w:firstLine="240"/>
        <w:jc w:val="both"/>
        <w:rPr>
          <w:rFonts w:ascii="Book Antiqua" w:hAnsi="Book Antiqua"/>
        </w:rPr>
      </w:pPr>
      <w:r w:rsidRPr="00CA1547">
        <w:rPr>
          <w:rFonts w:ascii="Book Antiqua" w:eastAsia="Book Antiqua" w:hAnsi="Book Antiqua" w:cs="Book Antiqua"/>
          <w:color w:val="000000"/>
          <w:shd w:val="clear" w:color="auto" w:fill="FFFFFF"/>
        </w:rPr>
        <w:t>Furthermore, a study observed 900 patients (32.2% in the 18-39 age group, 39.7% in the 40-69 age group,</w:t>
      </w:r>
      <w:r w:rsidRPr="00CA1547">
        <w:rPr>
          <w:rFonts w:ascii="Book Antiqua" w:eastAsia="Book Antiqua" w:hAnsi="Book Antiqua" w:cs="Book Antiqua"/>
          <w:color w:val="000000"/>
        </w:rPr>
        <w:t xml:space="preserve"> and 28.1% in the 70+ age group) with SARS-CoV-2</w:t>
      </w:r>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 It was seen that those with comorbidities, median D-dimer, and CRP levels all increased with age. AST/ALT and ALP/GGT levels also increased significantly during COVID-19</w:t>
      </w:r>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 Patients with elevated hepatocellular transaminases (AST/ALT) and cholestasis parameters (ALP/GGT/bilirubin) were found in 40.3% (</w:t>
      </w:r>
      <w:r w:rsidRPr="00CA1547">
        <w:rPr>
          <w:rFonts w:ascii="Book Antiqua" w:eastAsia="Book Antiqua" w:hAnsi="Book Antiqua" w:cs="Book Antiqua"/>
          <w:i/>
          <w:iCs/>
          <w:color w:val="000000"/>
          <w:shd w:val="clear" w:color="auto" w:fill="FFFFFF"/>
        </w:rPr>
        <w:t>n</w:t>
      </w:r>
      <w:r w:rsidRPr="00CA1547">
        <w:rPr>
          <w:rFonts w:ascii="Book Antiqua" w:eastAsia="Book Antiqua" w:hAnsi="Book Antiqua" w:cs="Book Antiqua"/>
          <w:color w:val="000000"/>
          <w:shd w:val="clear" w:color="auto" w:fill="FFFFFF"/>
        </w:rPr>
        <w:t xml:space="preserve"> = 262/650) and 45.0% (</w:t>
      </w:r>
      <w:r w:rsidRPr="00CA1547">
        <w:rPr>
          <w:rFonts w:ascii="Book Antiqua" w:eastAsia="Book Antiqua" w:hAnsi="Book Antiqua" w:cs="Book Antiqua"/>
          <w:i/>
          <w:iCs/>
          <w:color w:val="000000"/>
          <w:shd w:val="clear" w:color="auto" w:fill="FFFFFF"/>
        </w:rPr>
        <w:t>n</w:t>
      </w:r>
      <w:r w:rsidRPr="00CA1547">
        <w:rPr>
          <w:rFonts w:ascii="Book Antiqua" w:eastAsia="Book Antiqua" w:hAnsi="Book Antiqua" w:cs="Book Antiqua"/>
          <w:color w:val="000000"/>
        </w:rPr>
        <w:t xml:space="preserve"> = 287/638), respectively</w:t>
      </w:r>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Importantly, patients between the ages of 40 and 69 were more likely to experience COVID-19-associated liver injury (16.0%, </w:t>
      </w:r>
      <w:r w:rsidR="006D0888" w:rsidRPr="00CA1547">
        <w:rPr>
          <w:rFonts w:ascii="Book Antiqua" w:hAnsi="Book Antiqua" w:cs="Book Antiqua"/>
          <w:i/>
          <w:color w:val="000000"/>
          <w:lang w:eastAsia="zh-CN"/>
        </w:rPr>
        <w:t>P</w:t>
      </w:r>
      <w:r w:rsidRPr="00CA1547">
        <w:rPr>
          <w:rFonts w:ascii="Book Antiqua" w:eastAsia="Book Antiqua" w:hAnsi="Book Antiqua" w:cs="Book Antiqua"/>
          <w:color w:val="000000"/>
        </w:rPr>
        <w:t xml:space="preserve"> &lt; </w:t>
      </w:r>
      <w:r w:rsidR="006D0888" w:rsidRPr="00CA1547">
        <w:rPr>
          <w:rFonts w:ascii="Book Antiqua" w:hAnsi="Book Antiqua" w:cs="Book Antiqua"/>
          <w:color w:val="000000"/>
          <w:lang w:eastAsia="zh-CN"/>
        </w:rPr>
        <w:t>0</w:t>
      </w:r>
      <w:r w:rsidRPr="00CA1547">
        <w:rPr>
          <w:rFonts w:ascii="Book Antiqua" w:eastAsia="Book Antiqua" w:hAnsi="Book Antiqua" w:cs="Book Antiqua"/>
          <w:color w:val="000000"/>
        </w:rPr>
        <w:t xml:space="preserve">.001), abnormal liver chemistry, and liver-related death (6.5%, </w:t>
      </w:r>
      <w:r w:rsidR="006D0888" w:rsidRPr="00CA1547">
        <w:rPr>
          <w:rFonts w:ascii="Book Antiqua" w:eastAsia="Book Antiqua" w:hAnsi="Book Antiqua" w:cs="Book Antiqua"/>
          <w:i/>
          <w:color w:val="000000"/>
        </w:rPr>
        <w:t>P</w:t>
      </w:r>
      <w:r w:rsidRPr="00CA1547">
        <w:rPr>
          <w:rFonts w:ascii="Book Antiqua" w:eastAsia="Book Antiqua" w:hAnsi="Book Antiqua" w:cs="Book Antiqua"/>
          <w:color w:val="000000"/>
        </w:rPr>
        <w:t xml:space="preserve"> &lt; </w:t>
      </w:r>
      <w:r w:rsidR="006D0888" w:rsidRPr="00CA1547">
        <w:rPr>
          <w:rFonts w:ascii="Book Antiqua" w:hAnsi="Book Antiqua" w:cs="Book Antiqua"/>
          <w:color w:val="000000"/>
          <w:lang w:eastAsia="zh-CN"/>
        </w:rPr>
        <w:t>0</w:t>
      </w:r>
      <w:r w:rsidRPr="00CA1547">
        <w:rPr>
          <w:rFonts w:ascii="Book Antiqua" w:eastAsia="Book Antiqua" w:hAnsi="Book Antiqua" w:cs="Book Antiqua"/>
          <w:color w:val="000000"/>
        </w:rPr>
        <w:t>.001)</w:t>
      </w:r>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After the initial SARS-CoV-2 polymerase chain reaction result was positive, elevated AST and bilirubin levels independently predicted mortality in the entire population and patients aged 40 to </w:t>
      </w:r>
      <w:r w:rsidRPr="00CA1547">
        <w:rPr>
          <w:rFonts w:ascii="Book Antiqua" w:eastAsia="Book Antiqua" w:hAnsi="Book Antiqua" w:cs="Book Antiqua"/>
          <w:color w:val="000000"/>
          <w:shd w:val="clear" w:color="auto" w:fill="FFFFFF"/>
        </w:rPr>
        <w:t>69 years</w:t>
      </w:r>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w:t>
      </w:r>
    </w:p>
    <w:p w14:paraId="10393135" w14:textId="77777777" w:rsidR="00A77B3E" w:rsidRPr="00CA1547" w:rsidRDefault="00A77B3E" w:rsidP="00CA1547">
      <w:pPr>
        <w:spacing w:line="360" w:lineRule="auto"/>
        <w:jc w:val="both"/>
        <w:rPr>
          <w:rFonts w:ascii="Book Antiqua" w:hAnsi="Book Antiqua"/>
        </w:rPr>
      </w:pPr>
    </w:p>
    <w:p w14:paraId="7D2185E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aps/>
          <w:color w:val="000000"/>
          <w:u w:val="single"/>
        </w:rPr>
        <w:t>CONCLUSION</w:t>
      </w:r>
    </w:p>
    <w:p w14:paraId="0A1A21D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shd w:val="clear" w:color="auto" w:fill="FFFFFF"/>
        </w:rPr>
        <w:t>The incidence of liver injury in patients with COVID-19 has been estimated to be as high as 53.0%. Those affected by COVID-19-associated liver injury generally fall between the ages of 40 and 69. The mechanism by which SARS-CoV-2 damages hepatocytes is still unclear. However, the SARS-CoV-2 virus may play a direct role in liver damage because both healthy individuals and those with preexisting liver disease exhibit abnormal LFTs. The liver</w:t>
      </w:r>
      <w:r w:rsidRPr="00CA1547">
        <w:rPr>
          <w:rFonts w:ascii="Book Antiqua" w:eastAsia="Book Antiqua" w:hAnsi="Book Antiqua" w:cs="Book Antiqua"/>
          <w:color w:val="000000"/>
        </w:rPr>
        <w:t xml:space="preserve"> injury caused by COVID-19 is related to the degree of severity of the infection and manifests itself with different degrees of liver abnormalities.</w:t>
      </w:r>
      <w:r w:rsidRPr="00CA1547">
        <w:rPr>
          <w:rFonts w:ascii="Book Antiqua" w:eastAsia="Book Antiqua" w:hAnsi="Book Antiqua" w:cs="Book Antiqua"/>
          <w:color w:val="000000"/>
          <w:shd w:val="clear" w:color="auto" w:fill="FFFFFF"/>
        </w:rPr>
        <w:t xml:space="preserve"> The degree of liver injury manifested by </w:t>
      </w:r>
      <w:r w:rsidRPr="00CA1547">
        <w:rPr>
          <w:rFonts w:ascii="Book Antiqua" w:eastAsia="Book Antiqua" w:hAnsi="Book Antiqua" w:cs="Book Antiqua"/>
          <w:color w:val="000000"/>
        </w:rPr>
        <w:t>AST, ALT, total bilirubin, GGT, and ALP</w:t>
      </w:r>
      <w:r w:rsidRPr="00CA1547">
        <w:rPr>
          <w:rFonts w:ascii="Book Antiqua" w:eastAsia="Book Antiqua" w:hAnsi="Book Antiqua" w:cs="Book Antiqua"/>
          <w:color w:val="000000"/>
          <w:shd w:val="clear" w:color="auto" w:fill="FFFFFF"/>
        </w:rPr>
        <w:t xml:space="preserve"> has been shown to have a positive correlation with the severity of the disease. Interestingly, some studies have even shown that mortality correlates with elevated AST and low albumin levels. Furthermore, SIRS and cytokine storms augment liver injury and dysfunction. Commonly used medications may play a role in liver hepatotoxicity, however further studies are necessary. Pre-existing liver diseases are considered risk factors for worse prognosis in COVID-19, specifically, </w:t>
      </w:r>
      <w:r w:rsidRPr="00CA1547">
        <w:rPr>
          <w:rFonts w:ascii="Book Antiqua" w:eastAsia="Book Antiqua" w:hAnsi="Book Antiqua" w:cs="Book Antiqua"/>
          <w:color w:val="000000"/>
        </w:rPr>
        <w:t xml:space="preserve">liver cirrhosis was shown to increase the mortality in these </w:t>
      </w:r>
      <w:r w:rsidRPr="00CA1547">
        <w:rPr>
          <w:rFonts w:ascii="Book Antiqua" w:eastAsia="Book Antiqua" w:hAnsi="Book Antiqua" w:cs="Book Antiqua"/>
          <w:color w:val="000000"/>
        </w:rPr>
        <w:lastRenderedPageBreak/>
        <w:t xml:space="preserve">patients. Although vaccines have significantly changed the course of this pandemic, CLD is a contraindication of multiple COVID-19 vaccines. However, the increased severity of liver disease in determining the immune response to the COVID-19 vaccine is still unclear, and more studies are required in this area.  As more information about the virus becomes available, it will be critical to comprehend the pandemic's effects on the liver, as well as the possible long-term consequences, especially in the immunocompromised population. </w:t>
      </w:r>
    </w:p>
    <w:p w14:paraId="27902C5D" w14:textId="77777777" w:rsidR="00A77B3E" w:rsidRPr="00CA1547" w:rsidRDefault="00A77B3E" w:rsidP="00CA1547">
      <w:pPr>
        <w:spacing w:line="360" w:lineRule="auto"/>
        <w:jc w:val="both"/>
        <w:rPr>
          <w:rFonts w:ascii="Book Antiqua" w:hAnsi="Book Antiqua"/>
        </w:rPr>
      </w:pPr>
    </w:p>
    <w:p w14:paraId="6102B2AA" w14:textId="77777777" w:rsidR="00FC5B18"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color w:val="000000"/>
        </w:rPr>
        <w:t>REFERENCES</w:t>
      </w:r>
    </w:p>
    <w:p w14:paraId="3F8D1D8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 </w:t>
      </w:r>
      <w:r w:rsidRPr="00CA1547">
        <w:rPr>
          <w:rFonts w:ascii="Book Antiqua" w:eastAsia="SimSun" w:hAnsi="Book Antiqua" w:cs="SimSun"/>
          <w:b/>
          <w:bCs/>
          <w:lang w:eastAsia="zh-CN"/>
        </w:rPr>
        <w:t>Ravi V</w:t>
      </w:r>
      <w:r w:rsidRPr="00CA1547">
        <w:rPr>
          <w:rFonts w:ascii="Book Antiqua" w:eastAsia="SimSun" w:hAnsi="Book Antiqua" w:cs="SimSun"/>
          <w:lang w:eastAsia="zh-CN"/>
        </w:rPr>
        <w:t>, Saxena S, Panda PS. Basic virology of SARS-</w:t>
      </w:r>
      <w:proofErr w:type="spellStart"/>
      <w:r w:rsidRPr="00CA1547">
        <w:rPr>
          <w:rFonts w:ascii="Book Antiqua" w:eastAsia="SimSun" w:hAnsi="Book Antiqua" w:cs="SimSun"/>
          <w:lang w:eastAsia="zh-CN"/>
        </w:rPr>
        <w:t>CoV</w:t>
      </w:r>
      <w:proofErr w:type="spellEnd"/>
      <w:r w:rsidRPr="00CA1547">
        <w:rPr>
          <w:rFonts w:ascii="Book Antiqua" w:eastAsia="SimSun" w:hAnsi="Book Antiqua" w:cs="SimSun"/>
          <w:lang w:eastAsia="zh-CN"/>
        </w:rPr>
        <w:t xml:space="preserve"> 2. </w:t>
      </w:r>
      <w:r w:rsidRPr="00CA1547">
        <w:rPr>
          <w:rFonts w:ascii="Book Antiqua" w:eastAsia="SimSun" w:hAnsi="Book Antiqua" w:cs="SimSun"/>
          <w:i/>
          <w:iCs/>
          <w:lang w:eastAsia="zh-CN"/>
        </w:rPr>
        <w:t xml:space="preserve">Indian J Med </w:t>
      </w:r>
      <w:proofErr w:type="spellStart"/>
      <w:r w:rsidRPr="00CA1547">
        <w:rPr>
          <w:rFonts w:ascii="Book Antiqua" w:eastAsia="SimSun" w:hAnsi="Book Antiqua" w:cs="SimSun"/>
          <w:i/>
          <w:iCs/>
          <w:lang w:eastAsia="zh-CN"/>
        </w:rPr>
        <w:t>Microbiol</w:t>
      </w:r>
      <w:proofErr w:type="spellEnd"/>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40</w:t>
      </w:r>
      <w:r w:rsidRPr="00CA1547">
        <w:rPr>
          <w:rFonts w:ascii="Book Antiqua" w:eastAsia="SimSun" w:hAnsi="Book Antiqua" w:cs="SimSun"/>
          <w:lang w:eastAsia="zh-CN"/>
        </w:rPr>
        <w:t>: 182-186 [PMID: 35300895 DOI: 10.1016/j.ijmmb.2022.02.005]</w:t>
      </w:r>
    </w:p>
    <w:p w14:paraId="23B2312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 </w:t>
      </w:r>
      <w:r w:rsidRPr="00CA1547">
        <w:rPr>
          <w:rFonts w:ascii="Book Antiqua" w:eastAsia="SimSun" w:hAnsi="Book Antiqua" w:cs="SimSun"/>
          <w:b/>
          <w:bCs/>
          <w:lang w:eastAsia="zh-CN"/>
        </w:rPr>
        <w:t>Li Y</w:t>
      </w:r>
      <w:r w:rsidRPr="00CA1547">
        <w:rPr>
          <w:rFonts w:ascii="Book Antiqua" w:eastAsia="SimSun" w:hAnsi="Book Antiqua" w:cs="SimSun"/>
          <w:lang w:eastAsia="zh-CN"/>
        </w:rPr>
        <w:t xml:space="preserve">, Li JZ. SARS-CoV-2 Virology. </w:t>
      </w:r>
      <w:r w:rsidRPr="00CA1547">
        <w:rPr>
          <w:rFonts w:ascii="Book Antiqua" w:eastAsia="SimSun" w:hAnsi="Book Antiqua" w:cs="SimSun"/>
          <w:i/>
          <w:iCs/>
          <w:lang w:eastAsia="zh-CN"/>
        </w:rPr>
        <w:t>Infect Dis Clin North Am</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36</w:t>
      </w:r>
      <w:r w:rsidRPr="00CA1547">
        <w:rPr>
          <w:rFonts w:ascii="Book Antiqua" w:eastAsia="SimSun" w:hAnsi="Book Antiqua" w:cs="SimSun"/>
          <w:lang w:eastAsia="zh-CN"/>
        </w:rPr>
        <w:t>: 251-265 [PMID: 35636899 DOI: 10.1016/j.idc.2022.01.004]</w:t>
      </w:r>
    </w:p>
    <w:p w14:paraId="0614D46E"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 </w:t>
      </w:r>
      <w:r w:rsidRPr="00CA1547">
        <w:rPr>
          <w:rFonts w:ascii="Book Antiqua" w:eastAsia="SimSun" w:hAnsi="Book Antiqua" w:cs="SimSun"/>
          <w:b/>
          <w:bCs/>
          <w:lang w:eastAsia="zh-CN"/>
        </w:rPr>
        <w:t>McIntosh K,</w:t>
      </w:r>
      <w:r w:rsidRPr="00CA1547">
        <w:rPr>
          <w:rFonts w:ascii="Book Antiqua" w:eastAsia="SimSun" w:hAnsi="Book Antiqua" w:cs="SimSun"/>
          <w:lang w:eastAsia="zh-CN"/>
        </w:rPr>
        <w:t xml:space="preserve"> Hirsch MS, Bloom A. COVID-19: Epidemiology, virology, and prevention. 16 May 2022. UpToDate. [cited 12 June 2022]. In: UpToDate [DOI:</w:t>
      </w:r>
      <w:r w:rsidR="004D67B0" w:rsidRPr="00CA1547">
        <w:rPr>
          <w:rFonts w:ascii="Book Antiqua" w:eastAsia="SimSun" w:hAnsi="Book Antiqua" w:cs="SimSun"/>
          <w:lang w:eastAsia="zh-CN"/>
        </w:rPr>
        <w:t xml:space="preserve"> </w:t>
      </w:r>
      <w:r w:rsidRPr="00CA1547">
        <w:rPr>
          <w:rFonts w:ascii="Book Antiqua" w:eastAsia="SimSun" w:hAnsi="Book Antiqua" w:cs="SimSun"/>
          <w:lang w:eastAsia="zh-CN"/>
        </w:rPr>
        <w:t>10.1097/01.cot.0000911056.28044.c7]</w:t>
      </w:r>
    </w:p>
    <w:p w14:paraId="68262DF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 </w:t>
      </w:r>
      <w:proofErr w:type="spellStart"/>
      <w:r w:rsidRPr="00CA1547">
        <w:rPr>
          <w:rFonts w:ascii="Book Antiqua" w:eastAsia="SimSun" w:hAnsi="Book Antiqua" w:cs="SimSun"/>
          <w:b/>
          <w:bCs/>
          <w:lang w:eastAsia="zh-CN"/>
        </w:rPr>
        <w:t>Salzberger</w:t>
      </w:r>
      <w:proofErr w:type="spellEnd"/>
      <w:r w:rsidRPr="00CA1547">
        <w:rPr>
          <w:rFonts w:ascii="Book Antiqua" w:eastAsia="SimSun" w:hAnsi="Book Antiqua" w:cs="SimSun"/>
          <w:b/>
          <w:bCs/>
          <w:lang w:eastAsia="zh-CN"/>
        </w:rPr>
        <w:t xml:space="preserve"> B</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Buder</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Lampl</w:t>
      </w:r>
      <w:proofErr w:type="spellEnd"/>
      <w:r w:rsidRPr="00CA1547">
        <w:rPr>
          <w:rFonts w:ascii="Book Antiqua" w:eastAsia="SimSun" w:hAnsi="Book Antiqua" w:cs="SimSun"/>
          <w:lang w:eastAsia="zh-CN"/>
        </w:rPr>
        <w:t xml:space="preserve"> B, Ehrenstein B, </w:t>
      </w:r>
      <w:proofErr w:type="spellStart"/>
      <w:r w:rsidRPr="00CA1547">
        <w:rPr>
          <w:rFonts w:ascii="Book Antiqua" w:eastAsia="SimSun" w:hAnsi="Book Antiqua" w:cs="SimSun"/>
          <w:lang w:eastAsia="zh-CN"/>
        </w:rPr>
        <w:t>Hitzenbichler</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Holzmann</w:t>
      </w:r>
      <w:proofErr w:type="spellEnd"/>
      <w:r w:rsidRPr="00CA1547">
        <w:rPr>
          <w:rFonts w:ascii="Book Antiqua" w:eastAsia="SimSun" w:hAnsi="Book Antiqua" w:cs="SimSun"/>
          <w:lang w:eastAsia="zh-CN"/>
        </w:rPr>
        <w:t xml:space="preserve"> T, Schmidt B, Hanses F. Epidemiology of SARS-CoV-2. </w:t>
      </w:r>
      <w:r w:rsidRPr="00CA1547">
        <w:rPr>
          <w:rFonts w:ascii="Book Antiqua" w:eastAsia="SimSun" w:hAnsi="Book Antiqua" w:cs="SimSun"/>
          <w:i/>
          <w:iCs/>
          <w:lang w:eastAsia="zh-CN"/>
        </w:rPr>
        <w:t>Infection</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49</w:t>
      </w:r>
      <w:r w:rsidRPr="00CA1547">
        <w:rPr>
          <w:rFonts w:ascii="Book Antiqua" w:eastAsia="SimSun" w:hAnsi="Book Antiqua" w:cs="SimSun"/>
          <w:lang w:eastAsia="zh-CN"/>
        </w:rPr>
        <w:t>: 233-239 [PMID: 33034020 DOI: 10.1007/s15010-020-01531-3]</w:t>
      </w:r>
    </w:p>
    <w:p w14:paraId="1BBE4ACD" w14:textId="77777777" w:rsidR="00FC5B18" w:rsidRPr="00CA1547" w:rsidRDefault="00FC5B18" w:rsidP="00CA1547">
      <w:pPr>
        <w:spacing w:line="360" w:lineRule="auto"/>
        <w:jc w:val="both"/>
        <w:rPr>
          <w:rFonts w:ascii="Book Antiqua" w:eastAsia="SimSun" w:hAnsi="Book Antiqua" w:cs="SimSun"/>
          <w:i/>
          <w:lang w:eastAsia="zh-CN"/>
        </w:rPr>
      </w:pPr>
      <w:r w:rsidRPr="00CA1547">
        <w:rPr>
          <w:rFonts w:ascii="Book Antiqua" w:eastAsia="SimSun" w:hAnsi="Book Antiqua" w:cs="SimSun"/>
          <w:lang w:eastAsia="zh-CN"/>
        </w:rPr>
        <w:t xml:space="preserve">5 </w:t>
      </w:r>
      <w:r w:rsidRPr="00CA1547">
        <w:rPr>
          <w:rFonts w:ascii="Book Antiqua" w:eastAsia="SimSun" w:hAnsi="Book Antiqua" w:cs="SimSun"/>
          <w:b/>
          <w:bCs/>
          <w:lang w:eastAsia="zh-CN"/>
        </w:rPr>
        <w:t>Martinez MA,</w:t>
      </w:r>
      <w:r w:rsidRPr="00CA1547">
        <w:rPr>
          <w:rFonts w:ascii="Book Antiqua" w:eastAsia="SimSun" w:hAnsi="Book Antiqua" w:cs="SimSun"/>
          <w:lang w:eastAsia="zh-CN"/>
        </w:rPr>
        <w:t xml:space="preserve"> Franco S. Impact of COVID-19 in liver disease progression. </w:t>
      </w:r>
      <w:r w:rsidR="004D67B0" w:rsidRPr="00CA1547">
        <w:rPr>
          <w:rFonts w:ascii="Book Antiqua" w:eastAsia="SimSun" w:hAnsi="Book Antiqua" w:cs="SimSun"/>
          <w:i/>
          <w:lang w:eastAsia="zh-CN"/>
        </w:rPr>
        <w:t xml:space="preserve">Hepatol </w:t>
      </w:r>
      <w:proofErr w:type="spellStart"/>
      <w:r w:rsidR="004D67B0" w:rsidRPr="00CA1547">
        <w:rPr>
          <w:rFonts w:ascii="Book Antiqua" w:eastAsia="SimSun" w:hAnsi="Book Antiqua" w:cs="SimSun"/>
          <w:i/>
          <w:lang w:eastAsia="zh-CN"/>
        </w:rPr>
        <w:t>Commun</w:t>
      </w:r>
      <w:proofErr w:type="spellEnd"/>
      <w:r w:rsidR="004D67B0" w:rsidRPr="00CA1547">
        <w:rPr>
          <w:rFonts w:ascii="Book Antiqua" w:eastAsia="SimSun" w:hAnsi="Book Antiqua" w:cs="SimSun"/>
          <w:i/>
          <w:lang w:eastAsia="zh-CN"/>
        </w:rPr>
        <w:t xml:space="preserve"> </w:t>
      </w:r>
      <w:r w:rsidR="004D67B0" w:rsidRPr="00CA1547">
        <w:rPr>
          <w:rFonts w:ascii="Book Antiqua" w:eastAsia="SimSun" w:hAnsi="Book Antiqua" w:cs="SimSun"/>
          <w:lang w:eastAsia="zh-CN"/>
        </w:rPr>
        <w:t xml:space="preserve">2021; </w:t>
      </w:r>
      <w:r w:rsidR="004D67B0" w:rsidRPr="00CA1547">
        <w:rPr>
          <w:rFonts w:ascii="Book Antiqua" w:eastAsia="SimSun" w:hAnsi="Book Antiqua" w:cs="SimSun"/>
          <w:b/>
          <w:lang w:eastAsia="zh-CN"/>
        </w:rPr>
        <w:t>5</w:t>
      </w:r>
      <w:r w:rsidR="004D67B0" w:rsidRPr="00CA1547">
        <w:rPr>
          <w:rFonts w:ascii="Book Antiqua" w:eastAsia="SimSun" w:hAnsi="Book Antiqua" w:cs="SimSun"/>
          <w:lang w:eastAsia="zh-CN"/>
        </w:rPr>
        <w:t>: 1138-1150</w:t>
      </w:r>
      <w:r w:rsidRPr="00CA1547">
        <w:rPr>
          <w:rFonts w:ascii="Book Antiqua" w:eastAsia="SimSun" w:hAnsi="Book Antiqua" w:cs="SimSun"/>
          <w:lang w:eastAsia="zh-CN"/>
        </w:rPr>
        <w:t xml:space="preserve"> [DOI:</w:t>
      </w:r>
      <w:r w:rsidR="004D67B0" w:rsidRPr="00CA1547">
        <w:rPr>
          <w:rFonts w:ascii="Book Antiqua" w:eastAsia="SimSun" w:hAnsi="Book Antiqua" w:cs="SimSun"/>
          <w:lang w:eastAsia="zh-CN"/>
        </w:rPr>
        <w:t xml:space="preserve"> </w:t>
      </w:r>
      <w:r w:rsidRPr="00CA1547">
        <w:rPr>
          <w:rFonts w:ascii="Book Antiqua" w:eastAsia="SimSun" w:hAnsi="Book Antiqua" w:cs="SimSun"/>
          <w:lang w:eastAsia="zh-CN"/>
        </w:rPr>
        <w:t>10.1002/hep4.1745]</w:t>
      </w:r>
    </w:p>
    <w:p w14:paraId="6E486DC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6 </w:t>
      </w:r>
      <w:r w:rsidRPr="00CA1547">
        <w:rPr>
          <w:rFonts w:ascii="Book Antiqua" w:eastAsia="SimSun" w:hAnsi="Book Antiqua" w:cs="SimSun"/>
          <w:b/>
          <w:bCs/>
          <w:lang w:eastAsia="zh-CN"/>
        </w:rPr>
        <w:t>Wang X,</w:t>
      </w:r>
      <w:r w:rsidRPr="00CA1547">
        <w:rPr>
          <w:rFonts w:ascii="Book Antiqua" w:eastAsia="SimSun" w:hAnsi="Book Antiqua" w:cs="SimSun"/>
          <w:lang w:eastAsia="zh-CN"/>
        </w:rPr>
        <w:t xml:space="preserve"> Lei J, Li Z, Yan L. Potential effects of coronaviruses on the liver: An update. </w:t>
      </w:r>
      <w:r w:rsidRPr="00CA1547">
        <w:rPr>
          <w:rFonts w:ascii="Book Antiqua" w:eastAsia="SimSun" w:hAnsi="Book Antiqua" w:cs="SimSun"/>
          <w:i/>
          <w:lang w:eastAsia="zh-CN"/>
        </w:rPr>
        <w:t>Front Med</w:t>
      </w:r>
      <w:r w:rsidRPr="00CA1547">
        <w:rPr>
          <w:rFonts w:ascii="Book Antiqua" w:eastAsia="SimSun" w:hAnsi="Book Antiqua" w:cs="SimSun"/>
          <w:lang w:eastAsia="zh-CN"/>
        </w:rPr>
        <w:t xml:space="preserve"> 2021</w:t>
      </w:r>
      <w:r w:rsidR="004D67B0" w:rsidRPr="00CA1547">
        <w:rPr>
          <w:rFonts w:ascii="Book Antiqua" w:eastAsia="SimSun" w:hAnsi="Book Antiqua" w:cs="SimSun"/>
          <w:lang w:eastAsia="zh-CN"/>
        </w:rPr>
        <w:t xml:space="preserve">; </w:t>
      </w:r>
      <w:r w:rsidR="004D67B0" w:rsidRPr="00CA1547">
        <w:rPr>
          <w:rFonts w:ascii="Book Antiqua" w:eastAsia="SimSun" w:hAnsi="Book Antiqua" w:cs="SimSun"/>
          <w:b/>
          <w:lang w:eastAsia="zh-CN"/>
        </w:rPr>
        <w:t>8</w:t>
      </w:r>
      <w:r w:rsidR="004D67B0" w:rsidRPr="00CA1547">
        <w:rPr>
          <w:rFonts w:ascii="Book Antiqua" w:eastAsia="SimSun" w:hAnsi="Book Antiqua" w:cs="SimSun"/>
          <w:lang w:eastAsia="zh-CN"/>
        </w:rPr>
        <w:t xml:space="preserve">: 651658 </w:t>
      </w:r>
      <w:r w:rsidRPr="00CA1547">
        <w:rPr>
          <w:rFonts w:ascii="Book Antiqua" w:eastAsia="SimSun" w:hAnsi="Book Antiqua" w:cs="SimSun"/>
          <w:lang w:eastAsia="zh-CN"/>
        </w:rPr>
        <w:t>[</w:t>
      </w:r>
      <w:r w:rsidR="00870ADD" w:rsidRPr="00CA1547">
        <w:rPr>
          <w:rFonts w:ascii="Book Antiqua" w:eastAsia="SimSun" w:hAnsi="Book Antiqua" w:cs="SimSun"/>
          <w:lang w:eastAsia="zh-CN"/>
        </w:rPr>
        <w:t xml:space="preserve">PMID: 34646834 </w:t>
      </w:r>
      <w:r w:rsidRPr="00CA1547">
        <w:rPr>
          <w:rFonts w:ascii="Book Antiqua" w:eastAsia="SimSun" w:hAnsi="Book Antiqua" w:cs="SimSun"/>
          <w:lang w:eastAsia="zh-CN"/>
        </w:rPr>
        <w:t>DOI:</w:t>
      </w:r>
      <w:r w:rsidR="00870ADD" w:rsidRPr="00CA1547">
        <w:rPr>
          <w:rFonts w:ascii="Book Antiqua" w:eastAsia="SimSun" w:hAnsi="Book Antiqua" w:cs="SimSun"/>
          <w:lang w:eastAsia="zh-CN"/>
        </w:rPr>
        <w:t xml:space="preserve"> </w:t>
      </w:r>
      <w:r w:rsidRPr="00CA1547">
        <w:rPr>
          <w:rFonts w:ascii="Book Antiqua" w:eastAsia="SimSun" w:hAnsi="Book Antiqua" w:cs="SimSun"/>
          <w:lang w:eastAsia="zh-CN"/>
        </w:rPr>
        <w:t>10.3389/fmed.2021.651658]</w:t>
      </w:r>
    </w:p>
    <w:p w14:paraId="6BA8DDFC"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7 </w:t>
      </w:r>
      <w:r w:rsidRPr="00CA1547">
        <w:rPr>
          <w:rFonts w:ascii="Book Antiqua" w:eastAsia="SimSun" w:hAnsi="Book Antiqua" w:cs="SimSun"/>
          <w:b/>
          <w:bCs/>
          <w:lang w:eastAsia="zh-CN"/>
        </w:rPr>
        <w:t>Cai Q</w:t>
      </w:r>
      <w:r w:rsidRPr="00CA1547">
        <w:rPr>
          <w:rFonts w:ascii="Book Antiqua" w:eastAsia="SimSun" w:hAnsi="Book Antiqua" w:cs="SimSun"/>
          <w:lang w:eastAsia="zh-CN"/>
        </w:rPr>
        <w:t xml:space="preserve">, Huang D, Yu H, Zhu Z, Xia Z, Su Y, Li Z, Zhou G, Gou J, Qu J, Sun Y, Liu Y, He Q, Chen J, Liu L, Xu L. COVID-19: Abnormal liver function tests. </w:t>
      </w:r>
      <w:r w:rsidRPr="00CA1547">
        <w:rPr>
          <w:rFonts w:ascii="Book Antiqua" w:eastAsia="SimSun" w:hAnsi="Book Antiqua" w:cs="SimSun"/>
          <w:i/>
          <w:iCs/>
          <w:lang w:eastAsia="zh-CN"/>
        </w:rPr>
        <w:t>J Hepatol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73</w:t>
      </w:r>
      <w:r w:rsidRPr="00CA1547">
        <w:rPr>
          <w:rFonts w:ascii="Book Antiqua" w:eastAsia="SimSun" w:hAnsi="Book Antiqua" w:cs="SimSun"/>
          <w:lang w:eastAsia="zh-CN"/>
        </w:rPr>
        <w:t>: 566-574 [PMID: 32298767 DOI: 10.1016/j.jhep.2020.04.006].]</w:t>
      </w:r>
    </w:p>
    <w:p w14:paraId="4858F346"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8 </w:t>
      </w:r>
      <w:r w:rsidRPr="00CA1547">
        <w:rPr>
          <w:rFonts w:ascii="Book Antiqua" w:eastAsia="SimSun" w:hAnsi="Book Antiqua" w:cs="SimSun"/>
          <w:b/>
          <w:bCs/>
          <w:lang w:eastAsia="zh-CN"/>
        </w:rPr>
        <w:t>Clark R</w:t>
      </w:r>
      <w:r w:rsidRPr="00CA1547">
        <w:rPr>
          <w:rFonts w:ascii="Book Antiqua" w:eastAsia="SimSun" w:hAnsi="Book Antiqua" w:cs="SimSun"/>
          <w:lang w:eastAsia="zh-CN"/>
        </w:rPr>
        <w:t xml:space="preserve">, Waters B, Stanfill AG. Elevated liver function tests in COVID-19: Causes, clinical evidence, and potential treatments. </w:t>
      </w:r>
      <w:r w:rsidRPr="00CA1547">
        <w:rPr>
          <w:rFonts w:ascii="Book Antiqua" w:eastAsia="SimSun" w:hAnsi="Book Antiqua" w:cs="SimSun"/>
          <w:i/>
          <w:iCs/>
          <w:lang w:eastAsia="zh-CN"/>
        </w:rPr>
        <w:t xml:space="preserve">Nurse </w:t>
      </w:r>
      <w:proofErr w:type="spellStart"/>
      <w:r w:rsidRPr="00CA1547">
        <w:rPr>
          <w:rFonts w:ascii="Book Antiqua" w:eastAsia="SimSun" w:hAnsi="Book Antiqua" w:cs="SimSun"/>
          <w:i/>
          <w:iCs/>
          <w:lang w:eastAsia="zh-CN"/>
        </w:rPr>
        <w:t>Pract</w:t>
      </w:r>
      <w:proofErr w:type="spellEnd"/>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46</w:t>
      </w:r>
      <w:r w:rsidRPr="00CA1547">
        <w:rPr>
          <w:rFonts w:ascii="Book Antiqua" w:eastAsia="SimSun" w:hAnsi="Book Antiqua" w:cs="SimSun"/>
          <w:lang w:eastAsia="zh-CN"/>
        </w:rPr>
        <w:t>: 21-26 [PMID: 33332825 DOI: 10.1097/01.NPR.0000722316.63824.f9]</w:t>
      </w:r>
    </w:p>
    <w:p w14:paraId="17799F78"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 xml:space="preserve">9 </w:t>
      </w:r>
      <w:r w:rsidRPr="00CA1547">
        <w:rPr>
          <w:rFonts w:ascii="Book Antiqua" w:eastAsia="SimSun" w:hAnsi="Book Antiqua" w:cs="SimSun"/>
          <w:b/>
          <w:bCs/>
          <w:lang w:eastAsia="zh-CN"/>
        </w:rPr>
        <w:t>Zhang Y</w:t>
      </w:r>
      <w:r w:rsidRPr="00CA1547">
        <w:rPr>
          <w:rFonts w:ascii="Book Antiqua" w:eastAsia="SimSun" w:hAnsi="Book Antiqua" w:cs="SimSun"/>
          <w:lang w:eastAsia="zh-CN"/>
        </w:rPr>
        <w:t xml:space="preserve">, Zheng L, Liu L, Zhao M, Xiao J, Zhao Q. Liver impairment in COVID-19 patients: A retrospective analysis of 115 cases from a single </w:t>
      </w:r>
      <w:proofErr w:type="spellStart"/>
      <w:r w:rsidRPr="00CA1547">
        <w:rPr>
          <w:rFonts w:ascii="Book Antiqua" w:eastAsia="SimSun" w:hAnsi="Book Antiqua" w:cs="SimSun"/>
          <w:lang w:eastAsia="zh-CN"/>
        </w:rPr>
        <w:t>centre</w:t>
      </w:r>
      <w:proofErr w:type="spellEnd"/>
      <w:r w:rsidRPr="00CA1547">
        <w:rPr>
          <w:rFonts w:ascii="Book Antiqua" w:eastAsia="SimSun" w:hAnsi="Book Antiqua" w:cs="SimSun"/>
          <w:lang w:eastAsia="zh-CN"/>
        </w:rPr>
        <w:t xml:space="preserve"> in Wuhan city, China. </w:t>
      </w:r>
      <w:r w:rsidRPr="00CA1547">
        <w:rPr>
          <w:rFonts w:ascii="Book Antiqua" w:eastAsia="SimSun" w:hAnsi="Book Antiqua" w:cs="SimSun"/>
          <w:i/>
          <w:iCs/>
          <w:lang w:eastAsia="zh-CN"/>
        </w:rPr>
        <w:t>Liver Int</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40</w:t>
      </w:r>
      <w:r w:rsidRPr="00CA1547">
        <w:rPr>
          <w:rFonts w:ascii="Book Antiqua" w:eastAsia="SimSun" w:hAnsi="Book Antiqua" w:cs="SimSun"/>
          <w:lang w:eastAsia="zh-CN"/>
        </w:rPr>
        <w:t>: 2095-2103 [PMID: 32239796 DOI: 10.1111/liv.14455]</w:t>
      </w:r>
    </w:p>
    <w:p w14:paraId="2FE78CAC"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10 </w:t>
      </w:r>
      <w:proofErr w:type="spellStart"/>
      <w:r w:rsidRPr="00CA1547">
        <w:rPr>
          <w:rFonts w:ascii="Book Antiqua" w:eastAsia="SimSun" w:hAnsi="Book Antiqua" w:cs="SimSun"/>
          <w:b/>
          <w:bCs/>
          <w:lang w:eastAsia="zh-CN"/>
        </w:rPr>
        <w:t>Harisha</w:t>
      </w:r>
      <w:proofErr w:type="spellEnd"/>
      <w:r w:rsidRPr="00CA1547">
        <w:rPr>
          <w:rFonts w:ascii="Book Antiqua" w:eastAsia="SimSun" w:hAnsi="Book Antiqua" w:cs="SimSun"/>
          <w:b/>
          <w:bCs/>
          <w:lang w:eastAsia="zh-CN"/>
        </w:rPr>
        <w:t xml:space="preserve"> EJ</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Gosavi</w:t>
      </w:r>
      <w:proofErr w:type="spellEnd"/>
      <w:r w:rsidRPr="00CA1547">
        <w:rPr>
          <w:rFonts w:ascii="Book Antiqua" w:eastAsia="SimSun" w:hAnsi="Book Antiqua" w:cs="SimSun"/>
          <w:lang w:eastAsia="zh-CN"/>
        </w:rPr>
        <w:t xml:space="preserve"> S, Rao AA, Sahana GV, Manjunath S, Meghana TC. Liver: Function and dysfunction in COVID-19. </w:t>
      </w:r>
      <w:r w:rsidRPr="00CA1547">
        <w:rPr>
          <w:rFonts w:ascii="Book Antiqua" w:eastAsia="SimSun" w:hAnsi="Book Antiqua" w:cs="SimSun"/>
          <w:i/>
          <w:iCs/>
          <w:lang w:eastAsia="zh-CN"/>
        </w:rPr>
        <w:t>J Family Med Prim Care</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11</w:t>
      </w:r>
      <w:r w:rsidRPr="00CA1547">
        <w:rPr>
          <w:rFonts w:ascii="Book Antiqua" w:eastAsia="SimSun" w:hAnsi="Book Antiqua" w:cs="SimSun"/>
          <w:lang w:eastAsia="zh-CN"/>
        </w:rPr>
        <w:t>: 758-761 [PMID: 35360815 DOI: 10.4103/jfmpc.jfmpc_7_21]</w:t>
      </w:r>
    </w:p>
    <w:p w14:paraId="610C604C"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11 </w:t>
      </w:r>
      <w:r w:rsidRPr="00CA1547">
        <w:rPr>
          <w:rFonts w:ascii="Book Antiqua" w:eastAsia="SimSun" w:hAnsi="Book Antiqua" w:cs="SimSun"/>
          <w:b/>
          <w:bCs/>
          <w:lang w:eastAsia="zh-CN"/>
        </w:rPr>
        <w:t>Wong YJ</w:t>
      </w:r>
      <w:r w:rsidRPr="00CA1547">
        <w:rPr>
          <w:rFonts w:ascii="Book Antiqua" w:eastAsia="SimSun" w:hAnsi="Book Antiqua" w:cs="SimSun"/>
          <w:lang w:eastAsia="zh-CN"/>
        </w:rPr>
        <w:t xml:space="preserve">, Tan M, Zheng Q, Li JW, Kumar R, </w:t>
      </w:r>
      <w:proofErr w:type="spellStart"/>
      <w:r w:rsidRPr="00CA1547">
        <w:rPr>
          <w:rFonts w:ascii="Book Antiqua" w:eastAsia="SimSun" w:hAnsi="Book Antiqua" w:cs="SimSun"/>
          <w:lang w:eastAsia="zh-CN"/>
        </w:rPr>
        <w:t>Fock</w:t>
      </w:r>
      <w:proofErr w:type="spellEnd"/>
      <w:r w:rsidRPr="00CA1547">
        <w:rPr>
          <w:rFonts w:ascii="Book Antiqua" w:eastAsia="SimSun" w:hAnsi="Book Antiqua" w:cs="SimSun"/>
          <w:lang w:eastAsia="zh-CN"/>
        </w:rPr>
        <w:t xml:space="preserve"> KM, Teo EK, Ang TL. A systematic review and meta-analysis of the COVID-19 associated liver injury. </w:t>
      </w:r>
      <w:r w:rsidRPr="00CA1547">
        <w:rPr>
          <w:rFonts w:ascii="Book Antiqua" w:eastAsia="SimSun" w:hAnsi="Book Antiqua" w:cs="SimSun"/>
          <w:i/>
          <w:iCs/>
          <w:lang w:eastAsia="zh-CN"/>
        </w:rPr>
        <w:t>Ann Hepatol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19</w:t>
      </w:r>
      <w:r w:rsidRPr="00CA1547">
        <w:rPr>
          <w:rFonts w:ascii="Book Antiqua" w:eastAsia="SimSun" w:hAnsi="Book Antiqua" w:cs="SimSun"/>
          <w:lang w:eastAsia="zh-CN"/>
        </w:rPr>
        <w:t>: 627-634 [PMID: 32882393 DOI: 10.1016/j.aohep.2020.08.064]</w:t>
      </w:r>
    </w:p>
    <w:p w14:paraId="32D73E31"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12 </w:t>
      </w:r>
      <w:r w:rsidRPr="00CA1547">
        <w:rPr>
          <w:rFonts w:ascii="Book Antiqua" w:eastAsia="SimSun" w:hAnsi="Book Antiqua" w:cs="SimSun"/>
          <w:b/>
          <w:bCs/>
          <w:lang w:eastAsia="zh-CN"/>
        </w:rPr>
        <w:t xml:space="preserve">El </w:t>
      </w:r>
      <w:proofErr w:type="spellStart"/>
      <w:r w:rsidRPr="00CA1547">
        <w:rPr>
          <w:rFonts w:ascii="Book Antiqua" w:eastAsia="SimSun" w:hAnsi="Book Antiqua" w:cs="SimSun"/>
          <w:b/>
          <w:bCs/>
          <w:lang w:eastAsia="zh-CN"/>
        </w:rPr>
        <w:t>Ouali</w:t>
      </w:r>
      <w:proofErr w:type="spellEnd"/>
      <w:r w:rsidRPr="00CA1547">
        <w:rPr>
          <w:rFonts w:ascii="Book Antiqua" w:eastAsia="SimSun" w:hAnsi="Book Antiqua" w:cs="SimSun"/>
          <w:b/>
          <w:bCs/>
          <w:lang w:eastAsia="zh-CN"/>
        </w:rPr>
        <w:t xml:space="preserve"> S,</w:t>
      </w:r>
      <w:r w:rsidRPr="00CA1547">
        <w:rPr>
          <w:rFonts w:ascii="Book Antiqua" w:eastAsia="SimSun" w:hAnsi="Book Antiqua" w:cs="SimSun"/>
          <w:lang w:eastAsia="zh-CN"/>
        </w:rPr>
        <w:t xml:space="preserve"> Romero-Marrero C, </w:t>
      </w:r>
      <w:proofErr w:type="spellStart"/>
      <w:r w:rsidRPr="00CA1547">
        <w:rPr>
          <w:rFonts w:ascii="Book Antiqua" w:eastAsia="SimSun" w:hAnsi="Book Antiqua" w:cs="SimSun"/>
          <w:lang w:eastAsia="zh-CN"/>
        </w:rPr>
        <w:t>Regueiro</w:t>
      </w:r>
      <w:proofErr w:type="spellEnd"/>
      <w:r w:rsidRPr="00CA1547">
        <w:rPr>
          <w:rFonts w:ascii="Book Antiqua" w:eastAsia="SimSun" w:hAnsi="Book Antiqua" w:cs="SimSun"/>
          <w:lang w:eastAsia="zh-CN"/>
        </w:rPr>
        <w:t xml:space="preserve"> M. Hepatic manifestations of COVID-19 </w:t>
      </w:r>
      <w:r w:rsidRPr="00CA1547">
        <w:rPr>
          <w:rFonts w:ascii="Book Antiqua" w:eastAsia="SimSun" w:hAnsi="Book Antiqua" w:cs="SimSun"/>
          <w:i/>
          <w:lang w:eastAsia="zh-CN"/>
        </w:rPr>
        <w:t>Cleve Clin J Med</w:t>
      </w:r>
      <w:r w:rsidRPr="00CA1547">
        <w:rPr>
          <w:rFonts w:ascii="Book Antiqua" w:eastAsia="SimSun" w:hAnsi="Book Antiqua" w:cs="SimSun"/>
          <w:lang w:eastAsia="zh-CN"/>
        </w:rPr>
        <w:t xml:space="preserve"> 2020</w:t>
      </w:r>
      <w:r w:rsidR="00870ADD" w:rsidRPr="00CA1547">
        <w:rPr>
          <w:rFonts w:ascii="Book Antiqua" w:eastAsia="SimSun" w:hAnsi="Book Antiqua" w:cs="SimSun"/>
          <w:lang w:eastAsia="zh-CN"/>
        </w:rPr>
        <w:t xml:space="preserve"> </w:t>
      </w:r>
      <w:r w:rsidRPr="00CA1547">
        <w:rPr>
          <w:rFonts w:ascii="Book Antiqua" w:eastAsia="SimSun" w:hAnsi="Book Antiqua" w:cs="SimSun"/>
          <w:lang w:eastAsia="zh-CN"/>
        </w:rPr>
        <w:t>[</w:t>
      </w:r>
      <w:r w:rsidR="00870ADD" w:rsidRPr="00CA1547">
        <w:rPr>
          <w:rFonts w:ascii="Book Antiqua" w:eastAsia="SimSun" w:hAnsi="Book Antiqua" w:cs="SimSun"/>
          <w:lang w:eastAsia="zh-CN"/>
        </w:rPr>
        <w:t xml:space="preserve">PMID: 32855179 </w:t>
      </w:r>
      <w:r w:rsidRPr="00CA1547">
        <w:rPr>
          <w:rFonts w:ascii="Book Antiqua" w:eastAsia="SimSun" w:hAnsi="Book Antiqua" w:cs="SimSun"/>
          <w:lang w:eastAsia="zh-CN"/>
        </w:rPr>
        <w:t>DOI: 10.3949/ccjm.87a.ccc061]</w:t>
      </w:r>
    </w:p>
    <w:p w14:paraId="0679BDF0"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13 </w:t>
      </w:r>
      <w:r w:rsidRPr="00CA1547">
        <w:rPr>
          <w:rFonts w:ascii="Book Antiqua" w:eastAsia="SimSun" w:hAnsi="Book Antiqua" w:cs="SimSun"/>
          <w:b/>
          <w:bCs/>
          <w:lang w:eastAsia="zh-CN"/>
        </w:rPr>
        <w:t>Díaz LA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Idalsoaga</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Cannistra</w:t>
      </w:r>
      <w:proofErr w:type="spellEnd"/>
      <w:r w:rsidRPr="00CA1547">
        <w:rPr>
          <w:rFonts w:ascii="Book Antiqua" w:eastAsia="SimSun" w:hAnsi="Book Antiqua" w:cs="SimSun"/>
          <w:lang w:eastAsia="zh-CN"/>
        </w:rPr>
        <w:t xml:space="preserve"> M, Candia R, Cabrera D, Barrera F, </w:t>
      </w:r>
      <w:proofErr w:type="spellStart"/>
      <w:r w:rsidRPr="00CA1547">
        <w:rPr>
          <w:rFonts w:ascii="Book Antiqua" w:eastAsia="SimSun" w:hAnsi="Book Antiqua" w:cs="SimSun"/>
          <w:lang w:eastAsia="zh-CN"/>
        </w:rPr>
        <w:t>Soza</w:t>
      </w:r>
      <w:proofErr w:type="spellEnd"/>
      <w:r w:rsidRPr="00CA1547">
        <w:rPr>
          <w:rFonts w:ascii="Book Antiqua" w:eastAsia="SimSun" w:hAnsi="Book Antiqua" w:cs="SimSun"/>
          <w:lang w:eastAsia="zh-CN"/>
        </w:rPr>
        <w:t xml:space="preserve"> A, Graham R, </w:t>
      </w:r>
      <w:proofErr w:type="spellStart"/>
      <w:r w:rsidRPr="00CA1547">
        <w:rPr>
          <w:rFonts w:ascii="Book Antiqua" w:eastAsia="SimSun" w:hAnsi="Book Antiqua" w:cs="SimSun"/>
          <w:lang w:eastAsia="zh-CN"/>
        </w:rPr>
        <w:t>Riquelme</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Arrese</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Leise</w:t>
      </w:r>
      <w:proofErr w:type="spellEnd"/>
      <w:r w:rsidRPr="00CA1547">
        <w:rPr>
          <w:rFonts w:ascii="Book Antiqua" w:eastAsia="SimSun" w:hAnsi="Book Antiqua" w:cs="SimSun"/>
          <w:lang w:eastAsia="zh-CN"/>
        </w:rPr>
        <w:t xml:space="preserve"> MD, Arab JP. High prevalence of hepatic steatosis and vascular thrombosis in COVID-19: A systematic review and meta-analysis of autopsy data. </w:t>
      </w:r>
      <w:r w:rsidRPr="00CA1547">
        <w:rPr>
          <w:rFonts w:ascii="Book Antiqua" w:eastAsia="SimSun" w:hAnsi="Book Antiqua" w:cs="SimSun"/>
          <w:i/>
          <w:iCs/>
          <w:lang w:eastAsia="zh-CN"/>
        </w:rPr>
        <w:t>World J Gastroenterol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26</w:t>
      </w:r>
      <w:r w:rsidRPr="00CA1547">
        <w:rPr>
          <w:rFonts w:ascii="Book Antiqua" w:eastAsia="SimSun" w:hAnsi="Book Antiqua" w:cs="SimSun"/>
          <w:lang w:eastAsia="zh-CN"/>
        </w:rPr>
        <w:t>: 7693-7706 [PMID: 33505145 DOI: 10.3748/wjg.v26.i48.7693]</w:t>
      </w:r>
    </w:p>
    <w:p w14:paraId="0778556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14 </w:t>
      </w:r>
      <w:r w:rsidRPr="00CA1547">
        <w:rPr>
          <w:rFonts w:ascii="Book Antiqua" w:eastAsia="SimSun" w:hAnsi="Book Antiqua" w:cs="SimSun"/>
          <w:b/>
          <w:bCs/>
          <w:lang w:eastAsia="zh-CN"/>
        </w:rPr>
        <w:t>Yu D,</w:t>
      </w:r>
      <w:r w:rsidRPr="00CA1547">
        <w:rPr>
          <w:rFonts w:ascii="Book Antiqua" w:eastAsia="SimSun" w:hAnsi="Book Antiqua" w:cs="SimSun"/>
          <w:lang w:eastAsia="zh-CN"/>
        </w:rPr>
        <w:t xml:space="preserve"> Du Q, Yan S, Guo X-G, He Y, Zhu G, Zhao K, Ouyang S. Liver injury in COVID-19: Clinical features and treatment management. </w:t>
      </w:r>
      <w:proofErr w:type="spellStart"/>
      <w:r w:rsidRPr="00CA1547">
        <w:rPr>
          <w:rFonts w:ascii="Book Antiqua" w:eastAsia="SimSun" w:hAnsi="Book Antiqua" w:cs="SimSun"/>
          <w:i/>
          <w:lang w:eastAsia="zh-CN"/>
        </w:rPr>
        <w:t>Virol</w:t>
      </w:r>
      <w:proofErr w:type="spellEnd"/>
      <w:r w:rsidRPr="00CA1547">
        <w:rPr>
          <w:rFonts w:ascii="Book Antiqua" w:eastAsia="SimSun" w:hAnsi="Book Antiqua" w:cs="SimSun"/>
          <w:i/>
          <w:lang w:eastAsia="zh-CN"/>
        </w:rPr>
        <w:t xml:space="preserve"> J</w:t>
      </w:r>
      <w:r w:rsidRPr="00CA1547">
        <w:rPr>
          <w:rFonts w:ascii="Book Antiqua" w:eastAsia="SimSun" w:hAnsi="Book Antiqua" w:cs="SimSun"/>
          <w:lang w:eastAsia="zh-CN"/>
        </w:rPr>
        <w:t xml:space="preserve"> 2021; </w:t>
      </w:r>
      <w:r w:rsidRPr="00CA1547">
        <w:rPr>
          <w:rFonts w:ascii="Book Antiqua" w:eastAsia="SimSun" w:hAnsi="Book Antiqua" w:cs="SimSun"/>
          <w:b/>
          <w:lang w:eastAsia="zh-CN"/>
        </w:rPr>
        <w:t>18</w:t>
      </w:r>
      <w:r w:rsidR="009E69AF" w:rsidRPr="00CA1547">
        <w:rPr>
          <w:rFonts w:ascii="Book Antiqua" w:eastAsia="SimSun" w:hAnsi="Book Antiqua" w:cs="SimSun"/>
          <w:lang w:eastAsia="zh-CN"/>
        </w:rPr>
        <w:t>: 121</w:t>
      </w:r>
      <w:r w:rsidRPr="00CA1547">
        <w:rPr>
          <w:rFonts w:ascii="Book Antiqua" w:eastAsia="SimSun" w:hAnsi="Book Antiqua" w:cs="SimSun"/>
          <w:lang w:eastAsia="zh-CN"/>
        </w:rPr>
        <w:t xml:space="preserve"> [D</w:t>
      </w:r>
      <w:r w:rsidR="004D67B0" w:rsidRPr="00CA1547">
        <w:rPr>
          <w:rFonts w:ascii="Book Antiqua" w:eastAsia="SimSun" w:hAnsi="Book Antiqua" w:cs="SimSun"/>
          <w:lang w:eastAsia="zh-CN"/>
        </w:rPr>
        <w:t>OI: 10.1186/s12985-021-01593-1]</w:t>
      </w:r>
    </w:p>
    <w:p w14:paraId="2E708F75"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15 </w:t>
      </w:r>
      <w:proofErr w:type="spellStart"/>
      <w:r w:rsidRPr="00CA1547">
        <w:rPr>
          <w:rFonts w:ascii="Book Antiqua" w:eastAsia="SimSun" w:hAnsi="Book Antiqua" w:cs="SimSun"/>
          <w:b/>
          <w:bCs/>
          <w:lang w:eastAsia="zh-CN"/>
        </w:rPr>
        <w:t>Alqahtani</w:t>
      </w:r>
      <w:proofErr w:type="spellEnd"/>
      <w:r w:rsidRPr="00CA1547">
        <w:rPr>
          <w:rFonts w:ascii="Book Antiqua" w:eastAsia="SimSun" w:hAnsi="Book Antiqua" w:cs="SimSun"/>
          <w:b/>
          <w:bCs/>
          <w:lang w:eastAsia="zh-CN"/>
        </w:rPr>
        <w:t xml:space="preserve"> SA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Schattenberg</w:t>
      </w:r>
      <w:proofErr w:type="spellEnd"/>
      <w:r w:rsidRPr="00CA1547">
        <w:rPr>
          <w:rFonts w:ascii="Book Antiqua" w:eastAsia="SimSun" w:hAnsi="Book Antiqua" w:cs="SimSun"/>
          <w:lang w:eastAsia="zh-CN"/>
        </w:rPr>
        <w:t xml:space="preserve"> JM. Liver injury in COVID-19: The current evidence. </w:t>
      </w:r>
      <w:r w:rsidRPr="00CA1547">
        <w:rPr>
          <w:rFonts w:ascii="Book Antiqua" w:eastAsia="SimSun" w:hAnsi="Book Antiqua" w:cs="SimSun"/>
          <w:i/>
          <w:iCs/>
          <w:lang w:eastAsia="zh-CN"/>
        </w:rPr>
        <w:t>United European Gastroenterol J</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8</w:t>
      </w:r>
      <w:r w:rsidRPr="00CA1547">
        <w:rPr>
          <w:rFonts w:ascii="Book Antiqua" w:eastAsia="SimSun" w:hAnsi="Book Antiqua" w:cs="SimSun"/>
          <w:lang w:eastAsia="zh-CN"/>
        </w:rPr>
        <w:t>: 509-519 [PMID: 32450787 DOI: 10.1177/2050640620924157]</w:t>
      </w:r>
    </w:p>
    <w:p w14:paraId="2F3C42D6"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16 </w:t>
      </w:r>
      <w:proofErr w:type="spellStart"/>
      <w:r w:rsidRPr="00CA1547">
        <w:rPr>
          <w:rFonts w:ascii="Book Antiqua" w:eastAsia="SimSun" w:hAnsi="Book Antiqua" w:cs="SimSun"/>
          <w:b/>
          <w:bCs/>
          <w:lang w:eastAsia="zh-CN"/>
        </w:rPr>
        <w:t>Fassan</w:t>
      </w:r>
      <w:proofErr w:type="spellEnd"/>
      <w:r w:rsidRPr="00CA1547">
        <w:rPr>
          <w:rFonts w:ascii="Book Antiqua" w:eastAsia="SimSun" w:hAnsi="Book Antiqua" w:cs="SimSun"/>
          <w:b/>
          <w:bCs/>
          <w:lang w:eastAsia="zh-CN"/>
        </w:rPr>
        <w:t xml:space="preserve"> M</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Mescoli</w:t>
      </w:r>
      <w:proofErr w:type="spellEnd"/>
      <w:r w:rsidRPr="00CA1547">
        <w:rPr>
          <w:rFonts w:ascii="Book Antiqua" w:eastAsia="SimSun" w:hAnsi="Book Antiqua" w:cs="SimSun"/>
          <w:lang w:eastAsia="zh-CN"/>
        </w:rPr>
        <w:t xml:space="preserve"> C, </w:t>
      </w:r>
      <w:proofErr w:type="spellStart"/>
      <w:r w:rsidRPr="00CA1547">
        <w:rPr>
          <w:rFonts w:ascii="Book Antiqua" w:eastAsia="SimSun" w:hAnsi="Book Antiqua" w:cs="SimSun"/>
          <w:lang w:eastAsia="zh-CN"/>
        </w:rPr>
        <w:t>Sbaraglia</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Guzzardo</w:t>
      </w:r>
      <w:proofErr w:type="spellEnd"/>
      <w:r w:rsidRPr="00CA1547">
        <w:rPr>
          <w:rFonts w:ascii="Book Antiqua" w:eastAsia="SimSun" w:hAnsi="Book Antiqua" w:cs="SimSun"/>
          <w:lang w:eastAsia="zh-CN"/>
        </w:rPr>
        <w:t xml:space="preserve"> V, Russo FP, </w:t>
      </w:r>
      <w:proofErr w:type="spellStart"/>
      <w:r w:rsidRPr="00CA1547">
        <w:rPr>
          <w:rFonts w:ascii="Book Antiqua" w:eastAsia="SimSun" w:hAnsi="Book Antiqua" w:cs="SimSun"/>
          <w:lang w:eastAsia="zh-CN"/>
        </w:rPr>
        <w:t>Fabris</w:t>
      </w:r>
      <w:proofErr w:type="spellEnd"/>
      <w:r w:rsidRPr="00CA1547">
        <w:rPr>
          <w:rFonts w:ascii="Book Antiqua" w:eastAsia="SimSun" w:hAnsi="Book Antiqua" w:cs="SimSun"/>
          <w:lang w:eastAsia="zh-CN"/>
        </w:rPr>
        <w:t xml:space="preserve"> R, </w:t>
      </w:r>
      <w:proofErr w:type="spellStart"/>
      <w:r w:rsidRPr="00CA1547">
        <w:rPr>
          <w:rFonts w:ascii="Book Antiqua" w:eastAsia="SimSun" w:hAnsi="Book Antiqua" w:cs="SimSun"/>
          <w:lang w:eastAsia="zh-CN"/>
        </w:rPr>
        <w:t>Trevenzoli</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Pelizzaro</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Cattelan</w:t>
      </w:r>
      <w:proofErr w:type="spellEnd"/>
      <w:r w:rsidRPr="00CA1547">
        <w:rPr>
          <w:rFonts w:ascii="Book Antiqua" w:eastAsia="SimSun" w:hAnsi="Book Antiqua" w:cs="SimSun"/>
          <w:lang w:eastAsia="zh-CN"/>
        </w:rPr>
        <w:t xml:space="preserve"> AM, Basso C, </w:t>
      </w:r>
      <w:proofErr w:type="spellStart"/>
      <w:r w:rsidRPr="00CA1547">
        <w:rPr>
          <w:rFonts w:ascii="Book Antiqua" w:eastAsia="SimSun" w:hAnsi="Book Antiqua" w:cs="SimSun"/>
          <w:lang w:eastAsia="zh-CN"/>
        </w:rPr>
        <w:t>Navalesi</w:t>
      </w:r>
      <w:proofErr w:type="spellEnd"/>
      <w:r w:rsidRPr="00CA1547">
        <w:rPr>
          <w:rFonts w:ascii="Book Antiqua" w:eastAsia="SimSun" w:hAnsi="Book Antiqua" w:cs="SimSun"/>
          <w:lang w:eastAsia="zh-CN"/>
        </w:rPr>
        <w:t xml:space="preserve"> P, </w:t>
      </w:r>
      <w:proofErr w:type="spellStart"/>
      <w:r w:rsidRPr="00CA1547">
        <w:rPr>
          <w:rFonts w:ascii="Book Antiqua" w:eastAsia="SimSun" w:hAnsi="Book Antiqua" w:cs="SimSun"/>
          <w:lang w:eastAsia="zh-CN"/>
        </w:rPr>
        <w:t>Farinati</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Vettor</w:t>
      </w:r>
      <w:proofErr w:type="spellEnd"/>
      <w:r w:rsidRPr="00CA1547">
        <w:rPr>
          <w:rFonts w:ascii="Book Antiqua" w:eastAsia="SimSun" w:hAnsi="Book Antiqua" w:cs="SimSun"/>
          <w:lang w:eastAsia="zh-CN"/>
        </w:rPr>
        <w:t xml:space="preserve"> R, Dei </w:t>
      </w:r>
      <w:proofErr w:type="spellStart"/>
      <w:r w:rsidRPr="00CA1547">
        <w:rPr>
          <w:rFonts w:ascii="Book Antiqua" w:eastAsia="SimSun" w:hAnsi="Book Antiqua" w:cs="SimSun"/>
          <w:lang w:eastAsia="zh-CN"/>
        </w:rPr>
        <w:t>Tos</w:t>
      </w:r>
      <w:proofErr w:type="spellEnd"/>
      <w:r w:rsidRPr="00CA1547">
        <w:rPr>
          <w:rFonts w:ascii="Book Antiqua" w:eastAsia="SimSun" w:hAnsi="Book Antiqua" w:cs="SimSun"/>
          <w:lang w:eastAsia="zh-CN"/>
        </w:rPr>
        <w:t xml:space="preserve"> AP. Liver histopathology in COVID-19 patients: A mono-Institutional series of liver biopsies and autopsy specimens. </w:t>
      </w:r>
      <w:proofErr w:type="spellStart"/>
      <w:r w:rsidRPr="00CA1547">
        <w:rPr>
          <w:rFonts w:ascii="Book Antiqua" w:eastAsia="SimSun" w:hAnsi="Book Antiqua" w:cs="SimSun"/>
          <w:i/>
          <w:iCs/>
          <w:lang w:eastAsia="zh-CN"/>
        </w:rPr>
        <w:t>Pathol</w:t>
      </w:r>
      <w:proofErr w:type="spellEnd"/>
      <w:r w:rsidRPr="00CA1547">
        <w:rPr>
          <w:rFonts w:ascii="Book Antiqua" w:eastAsia="SimSun" w:hAnsi="Book Antiqua" w:cs="SimSun"/>
          <w:i/>
          <w:iCs/>
          <w:lang w:eastAsia="zh-CN"/>
        </w:rPr>
        <w:t xml:space="preserve"> Res </w:t>
      </w:r>
      <w:proofErr w:type="spellStart"/>
      <w:r w:rsidRPr="00CA1547">
        <w:rPr>
          <w:rFonts w:ascii="Book Antiqua" w:eastAsia="SimSun" w:hAnsi="Book Antiqua" w:cs="SimSun"/>
          <w:i/>
          <w:iCs/>
          <w:lang w:eastAsia="zh-CN"/>
        </w:rPr>
        <w:t>Pract</w:t>
      </w:r>
      <w:proofErr w:type="spellEnd"/>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221</w:t>
      </w:r>
      <w:r w:rsidRPr="00CA1547">
        <w:rPr>
          <w:rFonts w:ascii="Book Antiqua" w:eastAsia="SimSun" w:hAnsi="Book Antiqua" w:cs="SimSun"/>
          <w:lang w:eastAsia="zh-CN"/>
        </w:rPr>
        <w:t>: 153451 [PMID: 33932720 DOI: 10.1016/j.prp.2021.153451]</w:t>
      </w:r>
    </w:p>
    <w:p w14:paraId="35DCE296"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17 </w:t>
      </w:r>
      <w:proofErr w:type="spellStart"/>
      <w:r w:rsidRPr="00CA1547">
        <w:rPr>
          <w:rFonts w:ascii="Book Antiqua" w:eastAsia="SimSun" w:hAnsi="Book Antiqua" w:cs="SimSun"/>
          <w:b/>
          <w:bCs/>
          <w:lang w:eastAsia="zh-CN"/>
        </w:rPr>
        <w:t>Zghal</w:t>
      </w:r>
      <w:proofErr w:type="spellEnd"/>
      <w:r w:rsidRPr="00CA1547">
        <w:rPr>
          <w:rFonts w:ascii="Book Antiqua" w:eastAsia="SimSun" w:hAnsi="Book Antiqua" w:cs="SimSun"/>
          <w:b/>
          <w:bCs/>
          <w:lang w:eastAsia="zh-CN"/>
        </w:rPr>
        <w:t xml:space="preserve"> M</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Bouhamed</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Mellouli</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Triki</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Kallel</w:t>
      </w:r>
      <w:proofErr w:type="spellEnd"/>
      <w:r w:rsidRPr="00CA1547">
        <w:rPr>
          <w:rFonts w:ascii="Book Antiqua" w:eastAsia="SimSun" w:hAnsi="Book Antiqua" w:cs="SimSun"/>
          <w:lang w:eastAsia="zh-CN"/>
        </w:rPr>
        <w:t xml:space="preserve"> R, </w:t>
      </w:r>
      <w:proofErr w:type="spellStart"/>
      <w:r w:rsidRPr="00CA1547">
        <w:rPr>
          <w:rFonts w:ascii="Book Antiqua" w:eastAsia="SimSun" w:hAnsi="Book Antiqua" w:cs="SimSun"/>
          <w:lang w:eastAsia="zh-CN"/>
        </w:rPr>
        <w:t>Ayedi</w:t>
      </w:r>
      <w:proofErr w:type="spellEnd"/>
      <w:r w:rsidRPr="00CA1547">
        <w:rPr>
          <w:rFonts w:ascii="Book Antiqua" w:eastAsia="SimSun" w:hAnsi="Book Antiqua" w:cs="SimSun"/>
          <w:lang w:eastAsia="zh-CN"/>
        </w:rPr>
        <w:t xml:space="preserve"> L, </w:t>
      </w:r>
      <w:proofErr w:type="spellStart"/>
      <w:r w:rsidRPr="00CA1547">
        <w:rPr>
          <w:rFonts w:ascii="Book Antiqua" w:eastAsia="SimSun" w:hAnsi="Book Antiqua" w:cs="SimSun"/>
          <w:lang w:eastAsia="zh-CN"/>
        </w:rPr>
        <w:t>Boudawara</w:t>
      </w:r>
      <w:proofErr w:type="spellEnd"/>
      <w:r w:rsidRPr="00CA1547">
        <w:rPr>
          <w:rFonts w:ascii="Book Antiqua" w:eastAsia="SimSun" w:hAnsi="Book Antiqua" w:cs="SimSun"/>
          <w:lang w:eastAsia="zh-CN"/>
        </w:rPr>
        <w:t xml:space="preserve"> TS, </w:t>
      </w:r>
      <w:proofErr w:type="spellStart"/>
      <w:r w:rsidRPr="00CA1547">
        <w:rPr>
          <w:rFonts w:ascii="Book Antiqua" w:eastAsia="SimSun" w:hAnsi="Book Antiqua" w:cs="SimSun"/>
          <w:lang w:eastAsia="zh-CN"/>
        </w:rPr>
        <w:t>Makni</w:t>
      </w:r>
      <w:proofErr w:type="spellEnd"/>
      <w:r w:rsidRPr="00CA1547">
        <w:rPr>
          <w:rFonts w:ascii="Book Antiqua" w:eastAsia="SimSun" w:hAnsi="Book Antiqua" w:cs="SimSun"/>
          <w:lang w:eastAsia="zh-CN"/>
        </w:rPr>
        <w:t xml:space="preserve"> S. Liver injury in COVID-19: pathological findings. </w:t>
      </w:r>
      <w:r w:rsidRPr="00CA1547">
        <w:rPr>
          <w:rFonts w:ascii="Book Antiqua" w:eastAsia="SimSun" w:hAnsi="Book Antiqua" w:cs="SimSun"/>
          <w:i/>
          <w:iCs/>
          <w:lang w:eastAsia="zh-CN"/>
        </w:rPr>
        <w:t xml:space="preserve">Pan </w:t>
      </w:r>
      <w:proofErr w:type="spellStart"/>
      <w:r w:rsidRPr="00CA1547">
        <w:rPr>
          <w:rFonts w:ascii="Book Antiqua" w:eastAsia="SimSun" w:hAnsi="Book Antiqua" w:cs="SimSun"/>
          <w:i/>
          <w:iCs/>
          <w:lang w:eastAsia="zh-CN"/>
        </w:rPr>
        <w:t>Afr</w:t>
      </w:r>
      <w:proofErr w:type="spellEnd"/>
      <w:r w:rsidRPr="00CA1547">
        <w:rPr>
          <w:rFonts w:ascii="Book Antiqua" w:eastAsia="SimSun" w:hAnsi="Book Antiqua" w:cs="SimSun"/>
          <w:i/>
          <w:iCs/>
          <w:lang w:eastAsia="zh-CN"/>
        </w:rPr>
        <w:t xml:space="preserve"> Med J</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41</w:t>
      </w:r>
      <w:r w:rsidRPr="00CA1547">
        <w:rPr>
          <w:rFonts w:ascii="Book Antiqua" w:eastAsia="SimSun" w:hAnsi="Book Antiqua" w:cs="SimSun"/>
          <w:lang w:eastAsia="zh-CN"/>
        </w:rPr>
        <w:t>: 56 [PMID: 35317475 DOI: 10.11604/pamj.2022.41.56.31114]</w:t>
      </w:r>
    </w:p>
    <w:p w14:paraId="75ED5BF9"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 xml:space="preserve">18 </w:t>
      </w:r>
      <w:proofErr w:type="spellStart"/>
      <w:r w:rsidRPr="00CA1547">
        <w:rPr>
          <w:rFonts w:ascii="Book Antiqua" w:eastAsia="SimSun" w:hAnsi="Book Antiqua" w:cs="SimSun"/>
          <w:b/>
          <w:bCs/>
          <w:lang w:eastAsia="zh-CN"/>
        </w:rPr>
        <w:t>Radzina</w:t>
      </w:r>
      <w:proofErr w:type="spellEnd"/>
      <w:r w:rsidRPr="00CA1547">
        <w:rPr>
          <w:rFonts w:ascii="Book Antiqua" w:eastAsia="SimSun" w:hAnsi="Book Antiqua" w:cs="SimSun"/>
          <w:b/>
          <w:bCs/>
          <w:lang w:eastAsia="zh-CN"/>
        </w:rPr>
        <w:t xml:space="preserve"> M</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Putrins</w:t>
      </w:r>
      <w:proofErr w:type="spellEnd"/>
      <w:r w:rsidRPr="00CA1547">
        <w:rPr>
          <w:rFonts w:ascii="Book Antiqua" w:eastAsia="SimSun" w:hAnsi="Book Antiqua" w:cs="SimSun"/>
          <w:lang w:eastAsia="zh-CN"/>
        </w:rPr>
        <w:t xml:space="preserve"> DS, </w:t>
      </w:r>
      <w:proofErr w:type="spellStart"/>
      <w:r w:rsidRPr="00CA1547">
        <w:rPr>
          <w:rFonts w:ascii="Book Antiqua" w:eastAsia="SimSun" w:hAnsi="Book Antiqua" w:cs="SimSun"/>
          <w:lang w:eastAsia="zh-CN"/>
        </w:rPr>
        <w:t>Micena</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Vanaga</w:t>
      </w:r>
      <w:proofErr w:type="spellEnd"/>
      <w:r w:rsidRPr="00CA1547">
        <w:rPr>
          <w:rFonts w:ascii="Book Antiqua" w:eastAsia="SimSun" w:hAnsi="Book Antiqua" w:cs="SimSun"/>
          <w:lang w:eastAsia="zh-CN"/>
        </w:rPr>
        <w:t xml:space="preserve"> I, </w:t>
      </w:r>
      <w:proofErr w:type="spellStart"/>
      <w:r w:rsidRPr="00CA1547">
        <w:rPr>
          <w:rFonts w:ascii="Book Antiqua" w:eastAsia="SimSun" w:hAnsi="Book Antiqua" w:cs="SimSun"/>
          <w:lang w:eastAsia="zh-CN"/>
        </w:rPr>
        <w:t>Kolesova</w:t>
      </w:r>
      <w:proofErr w:type="spellEnd"/>
      <w:r w:rsidRPr="00CA1547">
        <w:rPr>
          <w:rFonts w:ascii="Book Antiqua" w:eastAsia="SimSun" w:hAnsi="Book Antiqua" w:cs="SimSun"/>
          <w:lang w:eastAsia="zh-CN"/>
        </w:rPr>
        <w:t xml:space="preserve"> O, </w:t>
      </w:r>
      <w:proofErr w:type="spellStart"/>
      <w:r w:rsidRPr="00CA1547">
        <w:rPr>
          <w:rFonts w:ascii="Book Antiqua" w:eastAsia="SimSun" w:hAnsi="Book Antiqua" w:cs="SimSun"/>
          <w:lang w:eastAsia="zh-CN"/>
        </w:rPr>
        <w:t>Platkajis</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Viksna</w:t>
      </w:r>
      <w:proofErr w:type="spellEnd"/>
      <w:r w:rsidRPr="00CA1547">
        <w:rPr>
          <w:rFonts w:ascii="Book Antiqua" w:eastAsia="SimSun" w:hAnsi="Book Antiqua" w:cs="SimSun"/>
          <w:lang w:eastAsia="zh-CN"/>
        </w:rPr>
        <w:t xml:space="preserve"> L. Post-COVID-19 Liver Injury: Comprehensive Imaging With Multiparametric Ultrasound. </w:t>
      </w:r>
      <w:r w:rsidRPr="00CA1547">
        <w:rPr>
          <w:rFonts w:ascii="Book Antiqua" w:eastAsia="SimSun" w:hAnsi="Book Antiqua" w:cs="SimSun"/>
          <w:i/>
          <w:iCs/>
          <w:lang w:eastAsia="zh-CN"/>
        </w:rPr>
        <w:t>J Ultrasound Med</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41</w:t>
      </w:r>
      <w:r w:rsidRPr="00CA1547">
        <w:rPr>
          <w:rFonts w:ascii="Book Antiqua" w:eastAsia="SimSun" w:hAnsi="Book Antiqua" w:cs="SimSun"/>
          <w:lang w:eastAsia="zh-CN"/>
        </w:rPr>
        <w:t>: 935-949 [PMID: 34241914 DOI: 10.1002/jum.15778]</w:t>
      </w:r>
    </w:p>
    <w:p w14:paraId="2DEE443D"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19 </w:t>
      </w:r>
      <w:proofErr w:type="spellStart"/>
      <w:r w:rsidRPr="00CA1547">
        <w:rPr>
          <w:rFonts w:ascii="Book Antiqua" w:eastAsia="SimSun" w:hAnsi="Book Antiqua" w:cs="SimSun"/>
          <w:b/>
          <w:bCs/>
          <w:lang w:eastAsia="zh-CN"/>
        </w:rPr>
        <w:t>Schmit</w:t>
      </w:r>
      <w:proofErr w:type="spellEnd"/>
      <w:r w:rsidRPr="00CA1547">
        <w:rPr>
          <w:rFonts w:ascii="Book Antiqua" w:eastAsia="SimSun" w:hAnsi="Book Antiqua" w:cs="SimSun"/>
          <w:b/>
          <w:bCs/>
          <w:lang w:eastAsia="zh-CN"/>
        </w:rPr>
        <w:t xml:space="preserve"> G</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Lelotte</w:t>
      </w:r>
      <w:proofErr w:type="spellEnd"/>
      <w:r w:rsidRPr="00CA1547">
        <w:rPr>
          <w:rFonts w:ascii="Book Antiqua" w:eastAsia="SimSun" w:hAnsi="Book Antiqua" w:cs="SimSun"/>
          <w:lang w:eastAsia="zh-CN"/>
        </w:rPr>
        <w:t xml:space="preserve"> J, </w:t>
      </w:r>
      <w:proofErr w:type="spellStart"/>
      <w:r w:rsidRPr="00CA1547">
        <w:rPr>
          <w:rFonts w:ascii="Book Antiqua" w:eastAsia="SimSun" w:hAnsi="Book Antiqua" w:cs="SimSun"/>
          <w:lang w:eastAsia="zh-CN"/>
        </w:rPr>
        <w:t>Vanhaebost</w:t>
      </w:r>
      <w:proofErr w:type="spellEnd"/>
      <w:r w:rsidRPr="00CA1547">
        <w:rPr>
          <w:rFonts w:ascii="Book Antiqua" w:eastAsia="SimSun" w:hAnsi="Book Antiqua" w:cs="SimSun"/>
          <w:lang w:eastAsia="zh-CN"/>
        </w:rPr>
        <w:t xml:space="preserve"> J, </w:t>
      </w:r>
      <w:proofErr w:type="spellStart"/>
      <w:r w:rsidRPr="00CA1547">
        <w:rPr>
          <w:rFonts w:ascii="Book Antiqua" w:eastAsia="SimSun" w:hAnsi="Book Antiqua" w:cs="SimSun"/>
          <w:lang w:eastAsia="zh-CN"/>
        </w:rPr>
        <w:t>Horsmans</w:t>
      </w:r>
      <w:proofErr w:type="spellEnd"/>
      <w:r w:rsidRPr="00CA1547">
        <w:rPr>
          <w:rFonts w:ascii="Book Antiqua" w:eastAsia="SimSun" w:hAnsi="Book Antiqua" w:cs="SimSun"/>
          <w:lang w:eastAsia="zh-CN"/>
        </w:rPr>
        <w:t xml:space="preserve"> Y, Van </w:t>
      </w:r>
      <w:proofErr w:type="spellStart"/>
      <w:r w:rsidRPr="00CA1547">
        <w:rPr>
          <w:rFonts w:ascii="Book Antiqua" w:eastAsia="SimSun" w:hAnsi="Book Antiqua" w:cs="SimSun"/>
          <w:lang w:eastAsia="zh-CN"/>
        </w:rPr>
        <w:t>Bockstal</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Baldin</w:t>
      </w:r>
      <w:proofErr w:type="spellEnd"/>
      <w:r w:rsidRPr="00CA1547">
        <w:rPr>
          <w:rFonts w:ascii="Book Antiqua" w:eastAsia="SimSun" w:hAnsi="Book Antiqua" w:cs="SimSun"/>
          <w:lang w:eastAsia="zh-CN"/>
        </w:rPr>
        <w:t xml:space="preserve"> P. The Liver in COVID-19-Related Death: Protagonist or Innocent Bystander? </w:t>
      </w:r>
      <w:r w:rsidRPr="00CA1547">
        <w:rPr>
          <w:rFonts w:ascii="Book Antiqua" w:eastAsia="SimSun" w:hAnsi="Book Antiqua" w:cs="SimSun"/>
          <w:i/>
          <w:iCs/>
          <w:lang w:eastAsia="zh-CN"/>
        </w:rPr>
        <w:t>Pathobiology</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88</w:t>
      </w:r>
      <w:r w:rsidRPr="00CA1547">
        <w:rPr>
          <w:rFonts w:ascii="Book Antiqua" w:eastAsia="SimSun" w:hAnsi="Book Antiqua" w:cs="SimSun"/>
          <w:lang w:eastAsia="zh-CN"/>
        </w:rPr>
        <w:t>: 88-94 [PMID: 33108789 DOI: 10.1159/000512008]</w:t>
      </w:r>
    </w:p>
    <w:p w14:paraId="28BC977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20 </w:t>
      </w:r>
      <w:proofErr w:type="spellStart"/>
      <w:r w:rsidRPr="00CA1547">
        <w:rPr>
          <w:rFonts w:ascii="Book Antiqua" w:eastAsia="SimSun" w:hAnsi="Book Antiqua" w:cs="SimSun"/>
          <w:b/>
          <w:bCs/>
          <w:lang w:eastAsia="zh-CN"/>
        </w:rPr>
        <w:t>Nardo</w:t>
      </w:r>
      <w:proofErr w:type="spellEnd"/>
      <w:r w:rsidRPr="00CA1547">
        <w:rPr>
          <w:rFonts w:ascii="Book Antiqua" w:eastAsia="SimSun" w:hAnsi="Book Antiqua" w:cs="SimSun"/>
          <w:b/>
          <w:bCs/>
          <w:lang w:eastAsia="zh-CN"/>
        </w:rPr>
        <w:t xml:space="preserve"> AD</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Schneeweiss-Gleixner</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Bakail</w:t>
      </w:r>
      <w:proofErr w:type="spellEnd"/>
      <w:r w:rsidRPr="00CA1547">
        <w:rPr>
          <w:rFonts w:ascii="Book Antiqua" w:eastAsia="SimSun" w:hAnsi="Book Antiqua" w:cs="SimSun"/>
          <w:lang w:eastAsia="zh-CN"/>
        </w:rPr>
        <w:t xml:space="preserve"> M, Dixon ED, Lax SF, </w:t>
      </w:r>
      <w:proofErr w:type="spellStart"/>
      <w:r w:rsidRPr="00CA1547">
        <w:rPr>
          <w:rFonts w:ascii="Book Antiqua" w:eastAsia="SimSun" w:hAnsi="Book Antiqua" w:cs="SimSun"/>
          <w:lang w:eastAsia="zh-CN"/>
        </w:rPr>
        <w:t>Trauner</w:t>
      </w:r>
      <w:proofErr w:type="spellEnd"/>
      <w:r w:rsidRPr="00CA1547">
        <w:rPr>
          <w:rFonts w:ascii="Book Antiqua" w:eastAsia="SimSun" w:hAnsi="Book Antiqua" w:cs="SimSun"/>
          <w:lang w:eastAsia="zh-CN"/>
        </w:rPr>
        <w:t xml:space="preserve"> M. Pathophysiological mechanisms of liver injury in COVID-19. </w:t>
      </w:r>
      <w:r w:rsidRPr="00CA1547">
        <w:rPr>
          <w:rFonts w:ascii="Book Antiqua" w:eastAsia="SimSun" w:hAnsi="Book Antiqua" w:cs="SimSun"/>
          <w:i/>
          <w:iCs/>
          <w:lang w:eastAsia="zh-CN"/>
        </w:rPr>
        <w:t>Liver Int</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41</w:t>
      </w:r>
      <w:r w:rsidRPr="00CA1547">
        <w:rPr>
          <w:rFonts w:ascii="Book Antiqua" w:eastAsia="SimSun" w:hAnsi="Book Antiqua" w:cs="SimSun"/>
          <w:lang w:eastAsia="zh-CN"/>
        </w:rPr>
        <w:t>: 20-32 [PMID: 33190346 DOI: 10.1111/liv.14730]</w:t>
      </w:r>
    </w:p>
    <w:p w14:paraId="660BE97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21 </w:t>
      </w:r>
      <w:r w:rsidRPr="00CA1547">
        <w:rPr>
          <w:rFonts w:ascii="Book Antiqua" w:eastAsia="SimSun" w:hAnsi="Book Antiqua" w:cs="SimSun"/>
          <w:b/>
          <w:bCs/>
          <w:lang w:eastAsia="zh-CN"/>
        </w:rPr>
        <w:t>Xu L</w:t>
      </w:r>
      <w:r w:rsidRPr="00CA1547">
        <w:rPr>
          <w:rFonts w:ascii="Book Antiqua" w:eastAsia="SimSun" w:hAnsi="Book Antiqua" w:cs="SimSun"/>
          <w:lang w:eastAsia="zh-CN"/>
        </w:rPr>
        <w:t xml:space="preserve">, Liu J, Lu M, Yang D, Zheng X. Liver injury during highly pathogenic human coronavirus infections. </w:t>
      </w:r>
      <w:r w:rsidRPr="00CA1547">
        <w:rPr>
          <w:rFonts w:ascii="Book Antiqua" w:eastAsia="SimSun" w:hAnsi="Book Antiqua" w:cs="SimSun"/>
          <w:i/>
          <w:iCs/>
          <w:lang w:eastAsia="zh-CN"/>
        </w:rPr>
        <w:t>Liver Int</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40</w:t>
      </w:r>
      <w:r w:rsidRPr="00CA1547">
        <w:rPr>
          <w:rFonts w:ascii="Book Antiqua" w:eastAsia="SimSun" w:hAnsi="Book Antiqua" w:cs="SimSun"/>
          <w:lang w:eastAsia="zh-CN"/>
        </w:rPr>
        <w:t>: 998-1004 [PMID: 32170806 DOI: 10.1111/liv.14435]</w:t>
      </w:r>
    </w:p>
    <w:p w14:paraId="7207E19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22 </w:t>
      </w:r>
      <w:r w:rsidRPr="00CA1547">
        <w:rPr>
          <w:rFonts w:ascii="Book Antiqua" w:eastAsia="SimSun" w:hAnsi="Book Antiqua" w:cs="SimSun"/>
          <w:b/>
          <w:bCs/>
          <w:lang w:eastAsia="zh-CN"/>
        </w:rPr>
        <w:t>Kumar P</w:t>
      </w:r>
      <w:r w:rsidRPr="00CA1547">
        <w:rPr>
          <w:rFonts w:ascii="Book Antiqua" w:eastAsia="SimSun" w:hAnsi="Book Antiqua" w:cs="SimSun"/>
          <w:lang w:eastAsia="zh-CN"/>
        </w:rPr>
        <w:t xml:space="preserve">, Sharma M, Kulkarni A, Rao PN. Pathogenesis of Liver Injury in Coronavirus Disease 2019. </w:t>
      </w:r>
      <w:r w:rsidRPr="00CA1547">
        <w:rPr>
          <w:rFonts w:ascii="Book Antiqua" w:eastAsia="SimSun" w:hAnsi="Book Antiqua" w:cs="SimSun"/>
          <w:i/>
          <w:iCs/>
          <w:lang w:eastAsia="zh-CN"/>
        </w:rPr>
        <w:t>J Clin Exp Hepatol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10</w:t>
      </w:r>
      <w:r w:rsidRPr="00CA1547">
        <w:rPr>
          <w:rFonts w:ascii="Book Antiqua" w:eastAsia="SimSun" w:hAnsi="Book Antiqua" w:cs="SimSun"/>
          <w:lang w:eastAsia="zh-CN"/>
        </w:rPr>
        <w:t>: 641-642 [PMID: 32837092 DOI: 10.1016/j.jceh.2020.05.006]</w:t>
      </w:r>
    </w:p>
    <w:p w14:paraId="3365CDD2"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23 </w:t>
      </w:r>
      <w:r w:rsidRPr="00CA1547">
        <w:rPr>
          <w:rFonts w:ascii="Book Antiqua" w:eastAsia="SimSun" w:hAnsi="Book Antiqua" w:cs="SimSun"/>
          <w:b/>
          <w:bCs/>
          <w:lang w:eastAsia="zh-CN"/>
        </w:rPr>
        <w:t>Saviano 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Wrensch</w:t>
      </w:r>
      <w:proofErr w:type="spellEnd"/>
      <w:r w:rsidRPr="00CA1547">
        <w:rPr>
          <w:rFonts w:ascii="Book Antiqua" w:eastAsia="SimSun" w:hAnsi="Book Antiqua" w:cs="SimSun"/>
          <w:lang w:eastAsia="zh-CN"/>
        </w:rPr>
        <w:t xml:space="preserve"> F, </w:t>
      </w:r>
      <w:proofErr w:type="spellStart"/>
      <w:r w:rsidRPr="00CA1547">
        <w:rPr>
          <w:rFonts w:ascii="Book Antiqua" w:eastAsia="SimSun" w:hAnsi="Book Antiqua" w:cs="SimSun"/>
          <w:lang w:eastAsia="zh-CN"/>
        </w:rPr>
        <w:t>Ghany</w:t>
      </w:r>
      <w:proofErr w:type="spellEnd"/>
      <w:r w:rsidRPr="00CA1547">
        <w:rPr>
          <w:rFonts w:ascii="Book Antiqua" w:eastAsia="SimSun" w:hAnsi="Book Antiqua" w:cs="SimSun"/>
          <w:lang w:eastAsia="zh-CN"/>
        </w:rPr>
        <w:t xml:space="preserve"> MG, Baumert TF. Liver Disease and Coronavirus Disease 2019: From Pathogenesis to Clinical Care. </w:t>
      </w:r>
      <w:r w:rsidRPr="00CA1547">
        <w:rPr>
          <w:rFonts w:ascii="Book Antiqua" w:eastAsia="SimSun" w:hAnsi="Book Antiqua" w:cs="SimSun"/>
          <w:i/>
          <w:iCs/>
          <w:lang w:eastAsia="zh-CN"/>
        </w:rPr>
        <w:t>Hepatology</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74</w:t>
      </w:r>
      <w:r w:rsidRPr="00CA1547">
        <w:rPr>
          <w:rFonts w:ascii="Book Antiqua" w:eastAsia="SimSun" w:hAnsi="Book Antiqua" w:cs="SimSun"/>
          <w:lang w:eastAsia="zh-CN"/>
        </w:rPr>
        <w:t>: 1088-1100 [PMID: 33332624 DOI: 10.1002/hep.31684]</w:t>
      </w:r>
    </w:p>
    <w:p w14:paraId="6395D039"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24 </w:t>
      </w:r>
      <w:r w:rsidRPr="00CA1547">
        <w:rPr>
          <w:rFonts w:ascii="Book Antiqua" w:eastAsia="SimSun" w:hAnsi="Book Antiqua" w:cs="SimSun"/>
          <w:b/>
          <w:bCs/>
          <w:lang w:eastAsia="zh-CN"/>
        </w:rPr>
        <w:t>Lozano-Sepulveda SA</w:t>
      </w:r>
      <w:r w:rsidRPr="00CA1547">
        <w:rPr>
          <w:rFonts w:ascii="Book Antiqua" w:eastAsia="SimSun" w:hAnsi="Book Antiqua" w:cs="SimSun"/>
          <w:lang w:eastAsia="zh-CN"/>
        </w:rPr>
        <w:t>, Galan-Huerta K, Martínez-</w:t>
      </w:r>
      <w:proofErr w:type="spellStart"/>
      <w:r w:rsidRPr="00CA1547">
        <w:rPr>
          <w:rFonts w:ascii="Book Antiqua" w:eastAsia="SimSun" w:hAnsi="Book Antiqua" w:cs="SimSun"/>
          <w:lang w:eastAsia="zh-CN"/>
        </w:rPr>
        <w:t>Acuña</w:t>
      </w:r>
      <w:proofErr w:type="spellEnd"/>
      <w:r w:rsidRPr="00CA1547">
        <w:rPr>
          <w:rFonts w:ascii="Book Antiqua" w:eastAsia="SimSun" w:hAnsi="Book Antiqua" w:cs="SimSun"/>
          <w:lang w:eastAsia="zh-CN"/>
        </w:rPr>
        <w:t xml:space="preserve"> N, </w:t>
      </w:r>
      <w:proofErr w:type="spellStart"/>
      <w:r w:rsidRPr="00CA1547">
        <w:rPr>
          <w:rFonts w:ascii="Book Antiqua" w:eastAsia="SimSun" w:hAnsi="Book Antiqua" w:cs="SimSun"/>
          <w:lang w:eastAsia="zh-CN"/>
        </w:rPr>
        <w:t>Arellanos</w:t>
      </w:r>
      <w:proofErr w:type="spellEnd"/>
      <w:r w:rsidRPr="00CA1547">
        <w:rPr>
          <w:rFonts w:ascii="Book Antiqua" w:eastAsia="SimSun" w:hAnsi="Book Antiqua" w:cs="SimSun"/>
          <w:lang w:eastAsia="zh-CN"/>
        </w:rPr>
        <w:t>-Soto D, Rivas-</w:t>
      </w:r>
      <w:proofErr w:type="spellStart"/>
      <w:r w:rsidRPr="00CA1547">
        <w:rPr>
          <w:rFonts w:ascii="Book Antiqua" w:eastAsia="SimSun" w:hAnsi="Book Antiqua" w:cs="SimSun"/>
          <w:lang w:eastAsia="zh-CN"/>
        </w:rPr>
        <w:t>Estilla</w:t>
      </w:r>
      <w:proofErr w:type="spellEnd"/>
      <w:r w:rsidRPr="00CA1547">
        <w:rPr>
          <w:rFonts w:ascii="Book Antiqua" w:eastAsia="SimSun" w:hAnsi="Book Antiqua" w:cs="SimSun"/>
          <w:lang w:eastAsia="zh-CN"/>
        </w:rPr>
        <w:t xml:space="preserve"> AM. SARS-CoV-2 another kind of liver aggressor, how does it do that? </w:t>
      </w:r>
      <w:r w:rsidRPr="00CA1547">
        <w:rPr>
          <w:rFonts w:ascii="Book Antiqua" w:eastAsia="SimSun" w:hAnsi="Book Antiqua" w:cs="SimSun"/>
          <w:i/>
          <w:iCs/>
          <w:lang w:eastAsia="zh-CN"/>
        </w:rPr>
        <w:t>Ann Hepatol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19</w:t>
      </w:r>
      <w:r w:rsidRPr="00CA1547">
        <w:rPr>
          <w:rFonts w:ascii="Book Antiqua" w:eastAsia="SimSun" w:hAnsi="Book Antiqua" w:cs="SimSun"/>
          <w:lang w:eastAsia="zh-CN"/>
        </w:rPr>
        <w:t>: 592-596 [PMID: 32858226 DOI: 10.1016/j.aohep.2020.08.062]</w:t>
      </w:r>
    </w:p>
    <w:p w14:paraId="0561F9DF"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25 </w:t>
      </w:r>
      <w:proofErr w:type="spellStart"/>
      <w:r w:rsidRPr="00CA1547">
        <w:rPr>
          <w:rFonts w:ascii="Book Antiqua" w:eastAsia="SimSun" w:hAnsi="Book Antiqua" w:cs="SimSun"/>
          <w:b/>
          <w:bCs/>
          <w:lang w:eastAsia="zh-CN"/>
        </w:rPr>
        <w:t>Lizardo-Thiebaud</w:t>
      </w:r>
      <w:proofErr w:type="spellEnd"/>
      <w:r w:rsidRPr="00CA1547">
        <w:rPr>
          <w:rFonts w:ascii="Book Antiqua" w:eastAsia="SimSun" w:hAnsi="Book Antiqua" w:cs="SimSun"/>
          <w:b/>
          <w:bCs/>
          <w:lang w:eastAsia="zh-CN"/>
        </w:rPr>
        <w:t xml:space="preserve"> MJ</w:t>
      </w:r>
      <w:r w:rsidRPr="00CA1547">
        <w:rPr>
          <w:rFonts w:ascii="Book Antiqua" w:eastAsia="SimSun" w:hAnsi="Book Antiqua" w:cs="SimSun"/>
          <w:lang w:eastAsia="zh-CN"/>
        </w:rPr>
        <w:t xml:space="preserve">, Cervantes-Alvarez E, Limon-de la Rosa N, Tejeda-Dominguez F, Palacios-Jimenez M, Méndez-Guerrero O, </w:t>
      </w:r>
      <w:proofErr w:type="spellStart"/>
      <w:r w:rsidRPr="00CA1547">
        <w:rPr>
          <w:rFonts w:ascii="Book Antiqua" w:eastAsia="SimSun" w:hAnsi="Book Antiqua" w:cs="SimSun"/>
          <w:lang w:eastAsia="zh-CN"/>
        </w:rPr>
        <w:t>Delaye</w:t>
      </w:r>
      <w:proofErr w:type="spellEnd"/>
      <w:r w:rsidRPr="00CA1547">
        <w:rPr>
          <w:rFonts w:ascii="Book Antiqua" w:eastAsia="SimSun" w:hAnsi="Book Antiqua" w:cs="SimSun"/>
          <w:lang w:eastAsia="zh-CN"/>
        </w:rPr>
        <w:t xml:space="preserve">-Martinez M, Rodriguez-Alvarez F, Romero-Morales B, Liu WH, Huang CA, </w:t>
      </w:r>
      <w:proofErr w:type="spellStart"/>
      <w:r w:rsidRPr="00CA1547">
        <w:rPr>
          <w:rFonts w:ascii="Book Antiqua" w:eastAsia="SimSun" w:hAnsi="Book Antiqua" w:cs="SimSun"/>
          <w:lang w:eastAsia="zh-CN"/>
        </w:rPr>
        <w:t>Kershenobich</w:t>
      </w:r>
      <w:proofErr w:type="spellEnd"/>
      <w:r w:rsidRPr="00CA1547">
        <w:rPr>
          <w:rFonts w:ascii="Book Antiqua" w:eastAsia="SimSun" w:hAnsi="Book Antiqua" w:cs="SimSun"/>
          <w:lang w:eastAsia="zh-CN"/>
        </w:rPr>
        <w:t xml:space="preserve"> D, Navarro-Alvarez N. Direct or Collateral Liver Damage in SARS-CoV-2-Infected Patients. </w:t>
      </w:r>
      <w:r w:rsidRPr="00CA1547">
        <w:rPr>
          <w:rFonts w:ascii="Book Antiqua" w:eastAsia="SimSun" w:hAnsi="Book Antiqua" w:cs="SimSun"/>
          <w:i/>
          <w:iCs/>
          <w:lang w:eastAsia="zh-CN"/>
        </w:rPr>
        <w:t>Semin Liver Dis</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40</w:t>
      </w:r>
      <w:r w:rsidRPr="00CA1547">
        <w:rPr>
          <w:rFonts w:ascii="Book Antiqua" w:eastAsia="SimSun" w:hAnsi="Book Antiqua" w:cs="SimSun"/>
          <w:lang w:eastAsia="zh-CN"/>
        </w:rPr>
        <w:t>: 321-330 [PMID: 32886936 DOI: 10.1055/s-0040-1715108]</w:t>
      </w:r>
    </w:p>
    <w:p w14:paraId="1ABB875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26 </w:t>
      </w:r>
      <w:r w:rsidRPr="00CA1547">
        <w:rPr>
          <w:rFonts w:ascii="Book Antiqua" w:eastAsia="SimSun" w:hAnsi="Book Antiqua" w:cs="SimSun"/>
          <w:b/>
          <w:bCs/>
          <w:lang w:eastAsia="zh-CN"/>
        </w:rPr>
        <w:t>Lei HY</w:t>
      </w:r>
      <w:r w:rsidRPr="00CA1547">
        <w:rPr>
          <w:rFonts w:ascii="Book Antiqua" w:eastAsia="SimSun" w:hAnsi="Book Antiqua" w:cs="SimSun"/>
          <w:lang w:eastAsia="zh-CN"/>
        </w:rPr>
        <w:t xml:space="preserve">, Ding YH, </w:t>
      </w:r>
      <w:proofErr w:type="spellStart"/>
      <w:r w:rsidRPr="00CA1547">
        <w:rPr>
          <w:rFonts w:ascii="Book Antiqua" w:eastAsia="SimSun" w:hAnsi="Book Antiqua" w:cs="SimSun"/>
          <w:lang w:eastAsia="zh-CN"/>
        </w:rPr>
        <w:t>Nie</w:t>
      </w:r>
      <w:proofErr w:type="spellEnd"/>
      <w:r w:rsidRPr="00CA1547">
        <w:rPr>
          <w:rFonts w:ascii="Book Antiqua" w:eastAsia="SimSun" w:hAnsi="Book Antiqua" w:cs="SimSun"/>
          <w:lang w:eastAsia="zh-CN"/>
        </w:rPr>
        <w:t xml:space="preserve"> K, Dong YM, Xu JH, Yang ML, Liu MQ, Wei L, Nasser MI, Xu LY, Zhu P, Zhao MY. Potential effects of SARS-CoV-2 on the gastrointestinal tract and liver. </w:t>
      </w:r>
      <w:r w:rsidRPr="00CA1547">
        <w:rPr>
          <w:rFonts w:ascii="Book Antiqua" w:eastAsia="SimSun" w:hAnsi="Book Antiqua" w:cs="SimSun"/>
          <w:i/>
          <w:iCs/>
          <w:lang w:eastAsia="zh-CN"/>
        </w:rPr>
        <w:t xml:space="preserve">Biomed </w:t>
      </w:r>
      <w:proofErr w:type="spellStart"/>
      <w:r w:rsidRPr="00CA1547">
        <w:rPr>
          <w:rFonts w:ascii="Book Antiqua" w:eastAsia="SimSun" w:hAnsi="Book Antiqua" w:cs="SimSun"/>
          <w:i/>
          <w:iCs/>
          <w:lang w:eastAsia="zh-CN"/>
        </w:rPr>
        <w:t>Pharmacother</w:t>
      </w:r>
      <w:proofErr w:type="spellEnd"/>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133</w:t>
      </w:r>
      <w:r w:rsidRPr="00CA1547">
        <w:rPr>
          <w:rFonts w:ascii="Book Antiqua" w:eastAsia="SimSun" w:hAnsi="Book Antiqua" w:cs="SimSun"/>
          <w:lang w:eastAsia="zh-CN"/>
        </w:rPr>
        <w:t>: 111064 [PMID: 33378966 DOI: 10.1016/j.biopha.2020.111064]</w:t>
      </w:r>
    </w:p>
    <w:p w14:paraId="27444909"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27</w:t>
      </w:r>
      <w:r w:rsidR="00A26EBF" w:rsidRPr="00CA1547">
        <w:rPr>
          <w:rFonts w:ascii="Book Antiqua" w:eastAsia="SimSun" w:hAnsi="Book Antiqua" w:cs="SimSun"/>
          <w:b/>
          <w:bCs/>
          <w:lang w:eastAsia="zh-CN"/>
        </w:rPr>
        <w:t xml:space="preserve"> </w:t>
      </w:r>
      <w:proofErr w:type="spellStart"/>
      <w:r w:rsidRPr="00CA1547">
        <w:rPr>
          <w:rFonts w:ascii="Book Antiqua" w:eastAsia="SimSun" w:hAnsi="Book Antiqua" w:cs="SimSun"/>
          <w:b/>
          <w:bCs/>
          <w:lang w:eastAsia="zh-CN"/>
        </w:rPr>
        <w:t>Guardigni</w:t>
      </w:r>
      <w:proofErr w:type="spellEnd"/>
      <w:r w:rsidRPr="00CA1547">
        <w:rPr>
          <w:rFonts w:ascii="Book Antiqua" w:eastAsia="SimSun" w:hAnsi="Book Antiqua" w:cs="SimSun"/>
          <w:b/>
          <w:bCs/>
          <w:lang w:eastAsia="zh-CN"/>
        </w:rPr>
        <w:t xml:space="preserve"> V,</w:t>
      </w:r>
      <w:r w:rsidRPr="00CA1547">
        <w:rPr>
          <w:rFonts w:ascii="Book Antiqua" w:eastAsia="SimSun" w:hAnsi="Book Antiqua" w:cs="SimSun"/>
          <w:lang w:eastAsia="zh-CN"/>
        </w:rPr>
        <w:t xml:space="preserve"> Del Turco ER, </w:t>
      </w:r>
      <w:proofErr w:type="spellStart"/>
      <w:r w:rsidRPr="00CA1547">
        <w:rPr>
          <w:rFonts w:ascii="Book Antiqua" w:eastAsia="SimSun" w:hAnsi="Book Antiqua" w:cs="SimSun"/>
          <w:lang w:eastAsia="zh-CN"/>
        </w:rPr>
        <w:t>Badia</w:t>
      </w:r>
      <w:proofErr w:type="spellEnd"/>
      <w:r w:rsidRPr="00CA1547">
        <w:rPr>
          <w:rFonts w:ascii="Book Antiqua" w:eastAsia="SimSun" w:hAnsi="Book Antiqua" w:cs="SimSun"/>
          <w:lang w:eastAsia="zh-CN"/>
        </w:rPr>
        <w:t xml:space="preserve"> L, Galli S, </w:t>
      </w:r>
      <w:proofErr w:type="spellStart"/>
      <w:r w:rsidRPr="00CA1547">
        <w:rPr>
          <w:rFonts w:ascii="Book Antiqua" w:eastAsia="SimSun" w:hAnsi="Book Antiqua" w:cs="SimSun"/>
          <w:lang w:eastAsia="zh-CN"/>
        </w:rPr>
        <w:t>Scolz</w:t>
      </w:r>
      <w:proofErr w:type="spellEnd"/>
      <w:r w:rsidRPr="00CA1547">
        <w:rPr>
          <w:rFonts w:ascii="Book Antiqua" w:eastAsia="SimSun" w:hAnsi="Book Antiqua" w:cs="SimSun"/>
          <w:lang w:eastAsia="zh-CN"/>
        </w:rPr>
        <w:t xml:space="preserve"> K, </w:t>
      </w:r>
      <w:proofErr w:type="spellStart"/>
      <w:r w:rsidRPr="00CA1547">
        <w:rPr>
          <w:rFonts w:ascii="Book Antiqua" w:eastAsia="SimSun" w:hAnsi="Book Antiqua" w:cs="SimSun"/>
          <w:lang w:eastAsia="zh-CN"/>
        </w:rPr>
        <w:t>Viale</w:t>
      </w:r>
      <w:proofErr w:type="spellEnd"/>
      <w:r w:rsidRPr="00CA1547">
        <w:rPr>
          <w:rFonts w:ascii="Book Antiqua" w:eastAsia="SimSun" w:hAnsi="Book Antiqua" w:cs="SimSun"/>
          <w:lang w:eastAsia="zh-CN"/>
        </w:rPr>
        <w:t xml:space="preserve"> P, </w:t>
      </w:r>
      <w:proofErr w:type="spellStart"/>
      <w:r w:rsidRPr="00CA1547">
        <w:rPr>
          <w:rFonts w:ascii="Book Antiqua" w:eastAsia="SimSun" w:hAnsi="Book Antiqua" w:cs="SimSun"/>
          <w:lang w:eastAsia="zh-CN"/>
        </w:rPr>
        <w:t>Verucchi</w:t>
      </w:r>
      <w:proofErr w:type="spellEnd"/>
      <w:r w:rsidRPr="00CA1547">
        <w:rPr>
          <w:rFonts w:ascii="Book Antiqua" w:eastAsia="SimSun" w:hAnsi="Book Antiqua" w:cs="SimSun"/>
          <w:lang w:eastAsia="zh-CN"/>
        </w:rPr>
        <w:t xml:space="preserve"> G. Pre-existing HBV, and HCV infections do not affect COVID-19-related outcomes: An observational retrospective study. </w:t>
      </w:r>
      <w:r w:rsidRPr="00CA1547">
        <w:rPr>
          <w:rFonts w:ascii="Book Antiqua" w:eastAsia="SimSun" w:hAnsi="Book Antiqua" w:cs="SimSun"/>
          <w:i/>
          <w:lang w:eastAsia="zh-CN"/>
        </w:rPr>
        <w:t>Hepatitis</w:t>
      </w:r>
      <w:r w:rsidR="00A26EBF" w:rsidRPr="00CA1547">
        <w:rPr>
          <w:rFonts w:ascii="Book Antiqua" w:eastAsia="SimSun" w:hAnsi="Book Antiqua" w:cs="SimSun"/>
          <w:lang w:eastAsia="zh-CN"/>
        </w:rPr>
        <w:t xml:space="preserve"> </w:t>
      </w:r>
      <w:r w:rsidRPr="00CA1547">
        <w:rPr>
          <w:rFonts w:ascii="Book Antiqua" w:eastAsia="SimSun" w:hAnsi="Book Antiqua" w:cs="SimSun"/>
          <w:lang w:eastAsia="zh-CN"/>
        </w:rPr>
        <w:t xml:space="preserve">2021; </w:t>
      </w:r>
      <w:r w:rsidRPr="00CA1547">
        <w:rPr>
          <w:rFonts w:ascii="Book Antiqua" w:eastAsia="SimSun" w:hAnsi="Book Antiqua" w:cs="SimSun"/>
          <w:b/>
          <w:lang w:eastAsia="zh-CN"/>
        </w:rPr>
        <w:t>21</w:t>
      </w:r>
      <w:r w:rsidRPr="00CA1547">
        <w:rPr>
          <w:rFonts w:ascii="Book Antiqua" w:eastAsia="SimSun" w:hAnsi="Book Antiqua" w:cs="SimSun"/>
          <w:lang w:eastAsia="zh-CN"/>
        </w:rPr>
        <w:t>: 5 [DOI:</w:t>
      </w:r>
      <w:r w:rsidR="00A26EBF" w:rsidRPr="00CA1547">
        <w:rPr>
          <w:rFonts w:ascii="Book Antiqua" w:eastAsia="SimSun" w:hAnsi="Book Antiqua" w:cs="SimSun"/>
          <w:lang w:eastAsia="zh-CN"/>
        </w:rPr>
        <w:t xml:space="preserve"> </w:t>
      </w:r>
      <w:r w:rsidRPr="00CA1547">
        <w:rPr>
          <w:rFonts w:ascii="Book Antiqua" w:eastAsia="SimSun" w:hAnsi="Book Antiqua" w:cs="SimSun"/>
          <w:lang w:eastAsia="zh-CN"/>
        </w:rPr>
        <w:t>10.5812/hepatmon.116986]</w:t>
      </w:r>
    </w:p>
    <w:p w14:paraId="01B2A0BC"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28 </w:t>
      </w:r>
      <w:r w:rsidRPr="00CA1547">
        <w:rPr>
          <w:rFonts w:ascii="Book Antiqua" w:eastAsia="SimSun" w:hAnsi="Book Antiqua" w:cs="SimSun"/>
          <w:b/>
          <w:bCs/>
          <w:lang w:eastAsia="zh-CN"/>
        </w:rPr>
        <w:t>Mohammed 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Paranji</w:t>
      </w:r>
      <w:proofErr w:type="spellEnd"/>
      <w:r w:rsidRPr="00CA1547">
        <w:rPr>
          <w:rFonts w:ascii="Book Antiqua" w:eastAsia="SimSun" w:hAnsi="Book Antiqua" w:cs="SimSun"/>
          <w:lang w:eastAsia="zh-CN"/>
        </w:rPr>
        <w:t xml:space="preserve"> N, Chen PH, </w:t>
      </w:r>
      <w:proofErr w:type="spellStart"/>
      <w:r w:rsidRPr="00CA1547">
        <w:rPr>
          <w:rFonts w:ascii="Book Antiqua" w:eastAsia="SimSun" w:hAnsi="Book Antiqua" w:cs="SimSun"/>
          <w:lang w:eastAsia="zh-CN"/>
        </w:rPr>
        <w:t>Niu</w:t>
      </w:r>
      <w:proofErr w:type="spellEnd"/>
      <w:r w:rsidRPr="00CA1547">
        <w:rPr>
          <w:rFonts w:ascii="Book Antiqua" w:eastAsia="SimSun" w:hAnsi="Book Antiqua" w:cs="SimSun"/>
          <w:lang w:eastAsia="zh-CN"/>
        </w:rPr>
        <w:t xml:space="preserve"> B. COVID-19 in Chronic Liver Disease and Liver Transplantation: A Clinical Review. </w:t>
      </w:r>
      <w:r w:rsidRPr="00CA1547">
        <w:rPr>
          <w:rFonts w:ascii="Book Antiqua" w:eastAsia="SimSun" w:hAnsi="Book Antiqua" w:cs="SimSun"/>
          <w:i/>
          <w:iCs/>
          <w:lang w:eastAsia="zh-CN"/>
        </w:rPr>
        <w:t>J Clin Gastroenterol</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55</w:t>
      </w:r>
      <w:r w:rsidRPr="00CA1547">
        <w:rPr>
          <w:rFonts w:ascii="Book Antiqua" w:eastAsia="SimSun" w:hAnsi="Book Antiqua" w:cs="SimSun"/>
          <w:lang w:eastAsia="zh-CN"/>
        </w:rPr>
        <w:t>: 187-194 [PMID: 33394628 DOI: 10.1097/MCG.0000000000001481]</w:t>
      </w:r>
    </w:p>
    <w:p w14:paraId="3CCD0432"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29 </w:t>
      </w:r>
      <w:r w:rsidRPr="00CA1547">
        <w:rPr>
          <w:rFonts w:ascii="Book Antiqua" w:eastAsia="SimSun" w:hAnsi="Book Antiqua" w:cs="SimSun"/>
          <w:b/>
          <w:bCs/>
          <w:lang w:eastAsia="zh-CN"/>
        </w:rPr>
        <w:t>Driggers KE</w:t>
      </w:r>
      <w:r w:rsidRPr="00CA1547">
        <w:rPr>
          <w:rFonts w:ascii="Book Antiqua" w:eastAsia="SimSun" w:hAnsi="Book Antiqua" w:cs="SimSun"/>
          <w:lang w:eastAsia="zh-CN"/>
        </w:rPr>
        <w:t xml:space="preserve">, Sadowski BW, </w:t>
      </w:r>
      <w:proofErr w:type="spellStart"/>
      <w:r w:rsidRPr="00CA1547">
        <w:rPr>
          <w:rFonts w:ascii="Book Antiqua" w:eastAsia="SimSun" w:hAnsi="Book Antiqua" w:cs="SimSun"/>
          <w:lang w:eastAsia="zh-CN"/>
        </w:rPr>
        <w:t>Shagla</w:t>
      </w:r>
      <w:proofErr w:type="spellEnd"/>
      <w:r w:rsidRPr="00CA1547">
        <w:rPr>
          <w:rFonts w:ascii="Book Antiqua" w:eastAsia="SimSun" w:hAnsi="Book Antiqua" w:cs="SimSun"/>
          <w:lang w:eastAsia="zh-CN"/>
        </w:rPr>
        <w:t xml:space="preserve"> E, Kwok RM. Care of the Hepatology Patient in the COVID-19 Era. </w:t>
      </w:r>
      <w:proofErr w:type="spellStart"/>
      <w:r w:rsidRPr="00CA1547">
        <w:rPr>
          <w:rFonts w:ascii="Book Antiqua" w:eastAsia="SimSun" w:hAnsi="Book Antiqua" w:cs="SimSun"/>
          <w:i/>
          <w:iCs/>
          <w:lang w:eastAsia="zh-CN"/>
        </w:rPr>
        <w:t>Curr</w:t>
      </w:r>
      <w:proofErr w:type="spellEnd"/>
      <w:r w:rsidRPr="00CA1547">
        <w:rPr>
          <w:rFonts w:ascii="Book Antiqua" w:eastAsia="SimSun" w:hAnsi="Book Antiqua" w:cs="SimSun"/>
          <w:i/>
          <w:iCs/>
          <w:lang w:eastAsia="zh-CN"/>
        </w:rPr>
        <w:t xml:space="preserve"> Hepatol Rep</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21</w:t>
      </w:r>
      <w:r w:rsidRPr="00CA1547">
        <w:rPr>
          <w:rFonts w:ascii="Book Antiqua" w:eastAsia="SimSun" w:hAnsi="Book Antiqua" w:cs="SimSun"/>
          <w:lang w:eastAsia="zh-CN"/>
        </w:rPr>
        <w:t>: 9-20 [PMID: 35382426 DOI: 10.1007/s11901-021-00581-x]</w:t>
      </w:r>
    </w:p>
    <w:p w14:paraId="2026B8F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30 </w:t>
      </w:r>
      <w:proofErr w:type="spellStart"/>
      <w:r w:rsidRPr="00CA1547">
        <w:rPr>
          <w:rFonts w:ascii="Book Antiqua" w:eastAsia="SimSun" w:hAnsi="Book Antiqua" w:cs="SimSun"/>
          <w:b/>
          <w:bCs/>
          <w:lang w:eastAsia="zh-CN"/>
        </w:rPr>
        <w:t>Kariyawasam</w:t>
      </w:r>
      <w:proofErr w:type="spellEnd"/>
      <w:r w:rsidRPr="00CA1547">
        <w:rPr>
          <w:rFonts w:ascii="Book Antiqua" w:eastAsia="SimSun" w:hAnsi="Book Antiqua" w:cs="SimSun"/>
          <w:b/>
          <w:bCs/>
          <w:lang w:eastAsia="zh-CN"/>
        </w:rPr>
        <w:t xml:space="preserve"> JC</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Jayarajah</w:t>
      </w:r>
      <w:proofErr w:type="spellEnd"/>
      <w:r w:rsidRPr="00CA1547">
        <w:rPr>
          <w:rFonts w:ascii="Book Antiqua" w:eastAsia="SimSun" w:hAnsi="Book Antiqua" w:cs="SimSun"/>
          <w:lang w:eastAsia="zh-CN"/>
        </w:rPr>
        <w:t xml:space="preserve"> U, </w:t>
      </w:r>
      <w:proofErr w:type="spellStart"/>
      <w:r w:rsidRPr="00CA1547">
        <w:rPr>
          <w:rFonts w:ascii="Book Antiqua" w:eastAsia="SimSun" w:hAnsi="Book Antiqua" w:cs="SimSun"/>
          <w:lang w:eastAsia="zh-CN"/>
        </w:rPr>
        <w:t>Abeysuriya</w:t>
      </w:r>
      <w:proofErr w:type="spellEnd"/>
      <w:r w:rsidRPr="00CA1547">
        <w:rPr>
          <w:rFonts w:ascii="Book Antiqua" w:eastAsia="SimSun" w:hAnsi="Book Antiqua" w:cs="SimSun"/>
          <w:lang w:eastAsia="zh-CN"/>
        </w:rPr>
        <w:t xml:space="preserve"> V, Riza R, Seneviratne SL. Involvement of the Liver in COVID-19: A Systematic Review. </w:t>
      </w:r>
      <w:r w:rsidRPr="00CA1547">
        <w:rPr>
          <w:rFonts w:ascii="Book Antiqua" w:eastAsia="SimSun" w:hAnsi="Book Antiqua" w:cs="SimSun"/>
          <w:i/>
          <w:iCs/>
          <w:lang w:eastAsia="zh-CN"/>
        </w:rPr>
        <w:t xml:space="preserve">Am J Trop Med </w:t>
      </w:r>
      <w:proofErr w:type="spellStart"/>
      <w:r w:rsidRPr="00CA1547">
        <w:rPr>
          <w:rFonts w:ascii="Book Antiqua" w:eastAsia="SimSun" w:hAnsi="Book Antiqua" w:cs="SimSun"/>
          <w:i/>
          <w:iCs/>
          <w:lang w:eastAsia="zh-CN"/>
        </w:rPr>
        <w:t>Hyg</w:t>
      </w:r>
      <w:proofErr w:type="spellEnd"/>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106</w:t>
      </w:r>
      <w:r w:rsidRPr="00CA1547">
        <w:rPr>
          <w:rFonts w:ascii="Book Antiqua" w:eastAsia="SimSun" w:hAnsi="Book Antiqua" w:cs="SimSun"/>
          <w:lang w:eastAsia="zh-CN"/>
        </w:rPr>
        <w:t>: 1026-1041 [PMID: 35203056 DOI: 10.4269/ajtmh.21-1240]</w:t>
      </w:r>
    </w:p>
    <w:p w14:paraId="08930BE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31 </w:t>
      </w:r>
      <w:r w:rsidRPr="00CA1547">
        <w:rPr>
          <w:rFonts w:ascii="Book Antiqua" w:eastAsia="SimSun" w:hAnsi="Book Antiqua" w:cs="SimSun"/>
          <w:b/>
          <w:bCs/>
          <w:lang w:eastAsia="zh-CN"/>
        </w:rPr>
        <w:t>Kulkarni AV</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Tevethia</w:t>
      </w:r>
      <w:proofErr w:type="spellEnd"/>
      <w:r w:rsidRPr="00CA1547">
        <w:rPr>
          <w:rFonts w:ascii="Book Antiqua" w:eastAsia="SimSun" w:hAnsi="Book Antiqua" w:cs="SimSun"/>
          <w:lang w:eastAsia="zh-CN"/>
        </w:rPr>
        <w:t xml:space="preserve"> HV, </w:t>
      </w:r>
      <w:proofErr w:type="spellStart"/>
      <w:r w:rsidRPr="00CA1547">
        <w:rPr>
          <w:rFonts w:ascii="Book Antiqua" w:eastAsia="SimSun" w:hAnsi="Book Antiqua" w:cs="SimSun"/>
          <w:lang w:eastAsia="zh-CN"/>
        </w:rPr>
        <w:t>Premkumar</w:t>
      </w:r>
      <w:proofErr w:type="spellEnd"/>
      <w:r w:rsidRPr="00CA1547">
        <w:rPr>
          <w:rFonts w:ascii="Book Antiqua" w:eastAsia="SimSun" w:hAnsi="Book Antiqua" w:cs="SimSun"/>
          <w:lang w:eastAsia="zh-CN"/>
        </w:rPr>
        <w:t xml:space="preserve"> M, Arab JP, Candia R, Kumar K, Kumar P, Sharma M, Rao PN, Reddy DN. Impact of COVID-19 on liver transplant recipients-A systematic review and meta-analysis. </w:t>
      </w:r>
      <w:proofErr w:type="spellStart"/>
      <w:r w:rsidRPr="00CA1547">
        <w:rPr>
          <w:rFonts w:ascii="Book Antiqua" w:eastAsia="SimSun" w:hAnsi="Book Antiqua" w:cs="SimSun"/>
          <w:i/>
          <w:iCs/>
          <w:lang w:eastAsia="zh-CN"/>
        </w:rPr>
        <w:t>EClinicalMedicine</w:t>
      </w:r>
      <w:proofErr w:type="spellEnd"/>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38</w:t>
      </w:r>
      <w:r w:rsidRPr="00CA1547">
        <w:rPr>
          <w:rFonts w:ascii="Book Antiqua" w:eastAsia="SimSun" w:hAnsi="Book Antiqua" w:cs="SimSun"/>
          <w:lang w:eastAsia="zh-CN"/>
        </w:rPr>
        <w:t>: 101025 [PMID: 34278287 DOI: 10.1016/j.eclinm.2021.101025]</w:t>
      </w:r>
    </w:p>
    <w:p w14:paraId="0C3BDEBB"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32 </w:t>
      </w:r>
      <w:proofErr w:type="spellStart"/>
      <w:r w:rsidRPr="00CA1547">
        <w:rPr>
          <w:rFonts w:ascii="Book Antiqua" w:eastAsia="SimSun" w:hAnsi="Book Antiqua" w:cs="SimSun"/>
          <w:b/>
          <w:bCs/>
          <w:lang w:eastAsia="zh-CN"/>
        </w:rPr>
        <w:t>Vrani</w:t>
      </w:r>
      <w:r w:rsidRPr="00CA1547">
        <w:rPr>
          <w:rFonts w:ascii="Book Antiqua" w:eastAsia="MS Gothic" w:hAnsi="Book Antiqua" w:cs="MS Gothic"/>
          <w:b/>
          <w:bCs/>
          <w:lang w:eastAsia="zh-CN"/>
        </w:rPr>
        <w:t>ć</w:t>
      </w:r>
      <w:proofErr w:type="spellEnd"/>
      <w:r w:rsidRPr="00CA1547">
        <w:rPr>
          <w:rFonts w:ascii="Book Antiqua" w:eastAsia="SimSun" w:hAnsi="Book Antiqua" w:cs="SimSun"/>
          <w:b/>
          <w:bCs/>
          <w:lang w:eastAsia="zh-CN"/>
        </w:rPr>
        <w:t xml:space="preserve"> L</w:t>
      </w:r>
      <w:r w:rsidRPr="00CA1547">
        <w:rPr>
          <w:rFonts w:ascii="Book Antiqua" w:eastAsia="SimSun" w:hAnsi="Book Antiqua" w:cs="SimSun"/>
          <w:lang w:eastAsia="zh-CN"/>
        </w:rPr>
        <w:t xml:space="preserve">, Radovan A, </w:t>
      </w:r>
      <w:proofErr w:type="spellStart"/>
      <w:r w:rsidRPr="00CA1547">
        <w:rPr>
          <w:rFonts w:ascii="Book Antiqua" w:eastAsia="SimSun" w:hAnsi="Book Antiqua" w:cs="SimSun"/>
          <w:lang w:eastAsia="zh-CN"/>
        </w:rPr>
        <w:t>Poropat</w:t>
      </w:r>
      <w:proofErr w:type="spellEnd"/>
      <w:r w:rsidRPr="00CA1547">
        <w:rPr>
          <w:rFonts w:ascii="Book Antiqua" w:eastAsia="SimSun" w:hAnsi="Book Antiqua" w:cs="SimSun"/>
          <w:lang w:eastAsia="zh-CN"/>
        </w:rPr>
        <w:t xml:space="preserve"> G, </w:t>
      </w:r>
      <w:proofErr w:type="spellStart"/>
      <w:r w:rsidRPr="00CA1547">
        <w:rPr>
          <w:rFonts w:ascii="Book Antiqua" w:eastAsia="SimSun" w:hAnsi="Book Antiqua" w:cs="SimSun"/>
          <w:lang w:eastAsia="zh-CN"/>
        </w:rPr>
        <w:t>Mikolaševi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I, </w:t>
      </w:r>
      <w:proofErr w:type="spellStart"/>
      <w:r w:rsidRPr="00CA1547">
        <w:rPr>
          <w:rFonts w:ascii="Book Antiqua" w:eastAsia="SimSun" w:hAnsi="Book Antiqua" w:cs="SimSun"/>
          <w:lang w:eastAsia="zh-CN"/>
        </w:rPr>
        <w:t>Mili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S. Non-Alcoholic Fatty Liver Disease and COVID-19-Two Pandemics Hitting at the Same Time. </w:t>
      </w:r>
      <w:proofErr w:type="spellStart"/>
      <w:r w:rsidRPr="00CA1547">
        <w:rPr>
          <w:rFonts w:ascii="Book Antiqua" w:eastAsia="SimSun" w:hAnsi="Book Antiqua" w:cs="SimSun"/>
          <w:i/>
          <w:iCs/>
          <w:lang w:eastAsia="zh-CN"/>
        </w:rPr>
        <w:t>Medicina</w:t>
      </w:r>
      <w:proofErr w:type="spellEnd"/>
      <w:r w:rsidRPr="00CA1547">
        <w:rPr>
          <w:rFonts w:ascii="Book Antiqua" w:eastAsia="SimSun" w:hAnsi="Book Antiqua" w:cs="SimSun"/>
          <w:i/>
          <w:iCs/>
          <w:lang w:eastAsia="zh-CN"/>
        </w:rPr>
        <w:t xml:space="preserve"> (Kaunas)</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57</w:t>
      </w:r>
      <w:r w:rsidRPr="00CA1547">
        <w:rPr>
          <w:rFonts w:ascii="Book Antiqua" w:eastAsia="SimSun" w:hAnsi="Book Antiqua" w:cs="SimSun"/>
          <w:lang w:eastAsia="zh-CN"/>
        </w:rPr>
        <w:t xml:space="preserve"> [PMID: 34684094 DOI: 10.3390/medicina57101057]</w:t>
      </w:r>
    </w:p>
    <w:p w14:paraId="6FDC688C"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33 </w:t>
      </w:r>
      <w:r w:rsidRPr="00CA1547">
        <w:rPr>
          <w:rFonts w:ascii="Book Antiqua" w:eastAsia="SimSun" w:hAnsi="Book Antiqua" w:cs="SimSun"/>
          <w:b/>
          <w:bCs/>
          <w:lang w:eastAsia="zh-CN"/>
        </w:rPr>
        <w:t>Chowdhury T</w:t>
      </w:r>
      <w:r w:rsidRPr="00CA1547">
        <w:rPr>
          <w:rFonts w:ascii="Book Antiqua" w:eastAsia="SimSun" w:hAnsi="Book Antiqua" w:cs="SimSun"/>
          <w:lang w:eastAsia="zh-CN"/>
        </w:rPr>
        <w:t xml:space="preserve">, Sultana J, Dutta J, </w:t>
      </w:r>
      <w:proofErr w:type="spellStart"/>
      <w:r w:rsidRPr="00CA1547">
        <w:rPr>
          <w:rFonts w:ascii="Book Antiqua" w:eastAsia="SimSun" w:hAnsi="Book Antiqua" w:cs="SimSun"/>
          <w:lang w:eastAsia="zh-CN"/>
        </w:rPr>
        <w:t>Gousy</w:t>
      </w:r>
      <w:proofErr w:type="spellEnd"/>
      <w:r w:rsidRPr="00CA1547">
        <w:rPr>
          <w:rFonts w:ascii="Book Antiqua" w:eastAsia="SimSun" w:hAnsi="Book Antiqua" w:cs="SimSun"/>
          <w:lang w:eastAsia="zh-CN"/>
        </w:rPr>
        <w:t xml:space="preserve"> N, Hassan KN. Rapid Turn From Cirrhosis to Encephalopathy Following COVID-19 Infection: A Cautionary Tale. </w:t>
      </w:r>
      <w:proofErr w:type="spellStart"/>
      <w:r w:rsidRPr="00CA1547">
        <w:rPr>
          <w:rFonts w:ascii="Book Antiqua" w:eastAsia="SimSun" w:hAnsi="Book Antiqua" w:cs="SimSun"/>
          <w:i/>
          <w:iCs/>
          <w:lang w:eastAsia="zh-CN"/>
        </w:rPr>
        <w:t>Cureus</w:t>
      </w:r>
      <w:proofErr w:type="spellEnd"/>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14</w:t>
      </w:r>
      <w:r w:rsidRPr="00CA1547">
        <w:rPr>
          <w:rFonts w:ascii="Book Antiqua" w:eastAsia="SimSun" w:hAnsi="Book Antiqua" w:cs="SimSun"/>
          <w:lang w:eastAsia="zh-CN"/>
        </w:rPr>
        <w:t>: e22089 [PMID: 35308747 DOI: 10.7759/cureus.22089]</w:t>
      </w:r>
    </w:p>
    <w:p w14:paraId="75A3C109"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34 </w:t>
      </w:r>
      <w:proofErr w:type="spellStart"/>
      <w:r w:rsidRPr="00CA1547">
        <w:rPr>
          <w:rFonts w:ascii="Book Antiqua" w:eastAsia="SimSun" w:hAnsi="Book Antiqua" w:cs="SimSun"/>
          <w:b/>
          <w:bCs/>
          <w:lang w:eastAsia="zh-CN"/>
        </w:rPr>
        <w:t>Ridruejo</w:t>
      </w:r>
      <w:proofErr w:type="spellEnd"/>
      <w:r w:rsidRPr="00CA1547">
        <w:rPr>
          <w:rFonts w:ascii="Book Antiqua" w:eastAsia="SimSun" w:hAnsi="Book Antiqua" w:cs="SimSun"/>
          <w:b/>
          <w:bCs/>
          <w:lang w:eastAsia="zh-CN"/>
        </w:rPr>
        <w:t xml:space="preserve"> E</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Soza</w:t>
      </w:r>
      <w:proofErr w:type="spellEnd"/>
      <w:r w:rsidRPr="00CA1547">
        <w:rPr>
          <w:rFonts w:ascii="Book Antiqua" w:eastAsia="SimSun" w:hAnsi="Book Antiqua" w:cs="SimSun"/>
          <w:lang w:eastAsia="zh-CN"/>
        </w:rPr>
        <w:t xml:space="preserve"> A. The liver in times of COVID-19: What hepatologists should know. </w:t>
      </w:r>
      <w:r w:rsidRPr="00CA1547">
        <w:rPr>
          <w:rFonts w:ascii="Book Antiqua" w:eastAsia="SimSun" w:hAnsi="Book Antiqua" w:cs="SimSun"/>
          <w:i/>
          <w:iCs/>
          <w:lang w:eastAsia="zh-CN"/>
        </w:rPr>
        <w:t>Ann Hepatol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19</w:t>
      </w:r>
      <w:r w:rsidRPr="00CA1547">
        <w:rPr>
          <w:rFonts w:ascii="Book Antiqua" w:eastAsia="SimSun" w:hAnsi="Book Antiqua" w:cs="SimSun"/>
          <w:lang w:eastAsia="zh-CN"/>
        </w:rPr>
        <w:t>: 353-358 [PMID: 32425991 DOI: 10.1016/j.aohep.2020.05.001]</w:t>
      </w:r>
    </w:p>
    <w:p w14:paraId="263171F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35</w:t>
      </w:r>
      <w:r w:rsidR="00A26EBF" w:rsidRPr="00CA1547">
        <w:rPr>
          <w:rFonts w:ascii="Book Antiqua" w:eastAsia="SimSun" w:hAnsi="Book Antiqua" w:cs="SimSun"/>
          <w:lang w:eastAsia="zh-CN"/>
        </w:rPr>
        <w:t xml:space="preserve"> </w:t>
      </w:r>
      <w:r w:rsidRPr="00CA1547">
        <w:rPr>
          <w:rFonts w:ascii="Book Antiqua" w:eastAsia="SimSun" w:hAnsi="Book Antiqua" w:cs="SimSun"/>
          <w:b/>
          <w:lang w:eastAsia="zh-CN"/>
        </w:rPr>
        <w:t>Gilead</w:t>
      </w:r>
      <w:r w:rsidRPr="00CA1547">
        <w:rPr>
          <w:rFonts w:ascii="Book Antiqua" w:eastAsia="SimSun" w:hAnsi="Book Antiqua" w:cs="SimSun"/>
          <w:lang w:eastAsia="zh-CN"/>
        </w:rPr>
        <w:t xml:space="preserve">. Food and Drug Administration approves Gilead’s antiviral </w:t>
      </w:r>
      <w:proofErr w:type="spellStart"/>
      <w:r w:rsidRPr="00CA1547">
        <w:rPr>
          <w:rFonts w:ascii="Book Antiqua" w:eastAsia="SimSun" w:hAnsi="Book Antiqua" w:cs="SimSun"/>
          <w:lang w:eastAsia="zh-CN"/>
        </w:rPr>
        <w:t>Veklury</w:t>
      </w:r>
      <w:proofErr w:type="spellEnd"/>
      <w:r w:rsidRPr="00CA1547">
        <w:rPr>
          <w:rFonts w:ascii="Book Antiqua" w:eastAsia="SimSun" w:hAnsi="Book Antiqua" w:cs="SimSun"/>
          <w:lang w:eastAsia="zh-CN"/>
        </w:rPr>
        <w:t>® (remdesivir) for treatment of COVID-19. Gilead: Press Releases. 2020 Oct. [cited 20 June 2022]. [DOI:</w:t>
      </w:r>
      <w:r w:rsidR="00A26EBF" w:rsidRPr="00CA1547">
        <w:rPr>
          <w:rFonts w:ascii="Book Antiqua" w:eastAsia="SimSun" w:hAnsi="Book Antiqua" w:cs="SimSun"/>
          <w:lang w:eastAsia="zh-CN"/>
        </w:rPr>
        <w:t xml:space="preserve"> </w:t>
      </w:r>
      <w:r w:rsidRPr="00CA1547">
        <w:rPr>
          <w:rFonts w:ascii="Book Antiqua" w:eastAsia="SimSun" w:hAnsi="Book Antiqua" w:cs="SimSun"/>
          <w:lang w:eastAsia="zh-CN"/>
        </w:rPr>
        <w:t>10.1186/isrctn15874265]</w:t>
      </w:r>
    </w:p>
    <w:p w14:paraId="51EE5976"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36 </w:t>
      </w:r>
      <w:r w:rsidRPr="00CA1547">
        <w:rPr>
          <w:rFonts w:ascii="Book Antiqua" w:eastAsia="SimSun" w:hAnsi="Book Antiqua" w:cs="SimSun"/>
          <w:b/>
          <w:bCs/>
          <w:lang w:eastAsia="zh-CN"/>
        </w:rPr>
        <w:t>Zhang JJ</w:t>
      </w:r>
      <w:r w:rsidRPr="00CA1547">
        <w:rPr>
          <w:rFonts w:ascii="Book Antiqua" w:eastAsia="SimSun" w:hAnsi="Book Antiqua" w:cs="SimSun"/>
          <w:lang w:eastAsia="zh-CN"/>
        </w:rPr>
        <w:t xml:space="preserve">, Dong X, Cao YY, Yuan YD, Yang YB, Yan YQ, </w:t>
      </w:r>
      <w:proofErr w:type="spellStart"/>
      <w:r w:rsidRPr="00CA1547">
        <w:rPr>
          <w:rFonts w:ascii="Book Antiqua" w:eastAsia="SimSun" w:hAnsi="Book Antiqua" w:cs="SimSun"/>
          <w:lang w:eastAsia="zh-CN"/>
        </w:rPr>
        <w:t>Akdis</w:t>
      </w:r>
      <w:proofErr w:type="spellEnd"/>
      <w:r w:rsidRPr="00CA1547">
        <w:rPr>
          <w:rFonts w:ascii="Book Antiqua" w:eastAsia="SimSun" w:hAnsi="Book Antiqua" w:cs="SimSun"/>
          <w:lang w:eastAsia="zh-CN"/>
        </w:rPr>
        <w:t xml:space="preserve"> CA, Gao YD. Clinical characteristics of 140 patients infected with SARS-CoV-2 in Wuhan, China. </w:t>
      </w:r>
      <w:r w:rsidRPr="00CA1547">
        <w:rPr>
          <w:rFonts w:ascii="Book Antiqua" w:eastAsia="SimSun" w:hAnsi="Book Antiqua" w:cs="SimSun"/>
          <w:i/>
          <w:iCs/>
          <w:lang w:eastAsia="zh-CN"/>
        </w:rPr>
        <w:t>Allergy</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75</w:t>
      </w:r>
      <w:r w:rsidRPr="00CA1547">
        <w:rPr>
          <w:rFonts w:ascii="Book Antiqua" w:eastAsia="SimSun" w:hAnsi="Book Antiqua" w:cs="SimSun"/>
          <w:lang w:eastAsia="zh-CN"/>
        </w:rPr>
        <w:t>: 1730-1741 [PMID: 32077115 DOI: 10.1111/all.14238]</w:t>
      </w:r>
    </w:p>
    <w:p w14:paraId="3FEAF54F"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 xml:space="preserve">37 </w:t>
      </w:r>
      <w:proofErr w:type="spellStart"/>
      <w:r w:rsidRPr="00CA1547">
        <w:rPr>
          <w:rFonts w:ascii="Book Antiqua" w:eastAsia="SimSun" w:hAnsi="Book Antiqua" w:cs="SimSun"/>
          <w:lang w:eastAsia="zh-CN"/>
        </w:rPr>
        <w:t>LiverTox</w:t>
      </w:r>
      <w:proofErr w:type="spellEnd"/>
      <w:r w:rsidRPr="00CA1547">
        <w:rPr>
          <w:rFonts w:ascii="Book Antiqua" w:eastAsia="SimSun" w:hAnsi="Book Antiqua" w:cs="SimSun"/>
          <w:lang w:eastAsia="zh-CN"/>
        </w:rPr>
        <w:t>: Clinical and Research Information on Drug-Induced Liver Injury. Remdesivir. National Institute of Diabetes and Digestive and Kidney Diseases. Feb</w:t>
      </w:r>
      <w:r w:rsidR="00FE0746" w:rsidRPr="00CA1547">
        <w:rPr>
          <w:rFonts w:ascii="Book Antiqua" w:eastAsia="SimSun" w:hAnsi="Book Antiqua" w:cs="SimSun"/>
          <w:lang w:eastAsia="zh-CN"/>
        </w:rPr>
        <w:t>, 2022</w:t>
      </w:r>
      <w:r w:rsidRPr="00CA1547">
        <w:rPr>
          <w:rFonts w:ascii="Book Antiqua" w:eastAsia="SimSun" w:hAnsi="Book Antiqua" w:cs="SimSun"/>
          <w:lang w:eastAsia="zh-CN"/>
        </w:rPr>
        <w:t>. [cited 20 June 2022]. In: National Library of Medicine [DOI:</w:t>
      </w:r>
      <w:r w:rsidR="005D4916" w:rsidRPr="00CA1547">
        <w:rPr>
          <w:rFonts w:ascii="Book Antiqua" w:eastAsia="SimSun" w:hAnsi="Book Antiqua" w:cs="SimSun"/>
          <w:lang w:eastAsia="zh-CN"/>
        </w:rPr>
        <w:t xml:space="preserve"> </w:t>
      </w:r>
      <w:r w:rsidRPr="00CA1547">
        <w:rPr>
          <w:rFonts w:ascii="Book Antiqua" w:eastAsia="SimSun" w:hAnsi="Book Antiqua" w:cs="SimSun"/>
          <w:lang w:eastAsia="zh-CN"/>
        </w:rPr>
        <w:t>10.1002/cld.388]</w:t>
      </w:r>
    </w:p>
    <w:p w14:paraId="33D1B1B0"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38 </w:t>
      </w:r>
      <w:proofErr w:type="spellStart"/>
      <w:r w:rsidRPr="00CA1547">
        <w:rPr>
          <w:rFonts w:ascii="Book Antiqua" w:eastAsia="SimSun" w:hAnsi="Book Antiqua" w:cs="SimSun"/>
          <w:b/>
          <w:bCs/>
          <w:lang w:eastAsia="zh-CN"/>
        </w:rPr>
        <w:t>Phend</w:t>
      </w:r>
      <w:proofErr w:type="spellEnd"/>
      <w:r w:rsidRPr="00CA1547">
        <w:rPr>
          <w:rFonts w:ascii="Book Antiqua" w:eastAsia="SimSun" w:hAnsi="Book Antiqua" w:cs="SimSun"/>
          <w:b/>
          <w:bCs/>
          <w:lang w:eastAsia="zh-CN"/>
        </w:rPr>
        <w:t xml:space="preserve"> C.</w:t>
      </w:r>
      <w:r w:rsidRPr="00CA1547">
        <w:rPr>
          <w:rFonts w:ascii="Book Antiqua" w:eastAsia="SimSun" w:hAnsi="Book Antiqua" w:cs="SimSun"/>
          <w:bCs/>
          <w:lang w:eastAsia="zh-CN"/>
        </w:rPr>
        <w:t xml:space="preserve"> Remdesivir safety forecast: Watch the liver,</w:t>
      </w:r>
      <w:r w:rsidRPr="00CA1547">
        <w:rPr>
          <w:rFonts w:ascii="Book Antiqua" w:eastAsia="SimSun" w:hAnsi="Book Antiqua" w:cs="SimSun"/>
          <w:lang w:eastAsia="zh-CN"/>
        </w:rPr>
        <w:t xml:space="preserve"> kidneys. </w:t>
      </w:r>
      <w:proofErr w:type="spellStart"/>
      <w:r w:rsidRPr="00CA1547">
        <w:rPr>
          <w:rFonts w:ascii="Book Antiqua" w:eastAsia="SimSun" w:hAnsi="Book Antiqua" w:cs="SimSun"/>
          <w:lang w:eastAsia="zh-CN"/>
        </w:rPr>
        <w:t>Medpage</w:t>
      </w:r>
      <w:proofErr w:type="spellEnd"/>
      <w:r w:rsidRPr="00CA1547">
        <w:rPr>
          <w:rFonts w:ascii="Book Antiqua" w:eastAsia="SimSun" w:hAnsi="Book Antiqua" w:cs="SimSun"/>
          <w:lang w:eastAsia="zh-CN"/>
        </w:rPr>
        <w:t xml:space="preserve"> Today. 2020 May. [cited 17 June 2022]. In: </w:t>
      </w:r>
      <w:proofErr w:type="spellStart"/>
      <w:r w:rsidRPr="00CA1547">
        <w:rPr>
          <w:rFonts w:ascii="Book Antiqua" w:eastAsia="SimSun" w:hAnsi="Book Antiqua" w:cs="SimSun"/>
          <w:lang w:eastAsia="zh-CN"/>
        </w:rPr>
        <w:t>Medpage</w:t>
      </w:r>
      <w:proofErr w:type="spellEnd"/>
      <w:r w:rsidRPr="00CA1547">
        <w:rPr>
          <w:rFonts w:ascii="Book Antiqua" w:eastAsia="SimSun" w:hAnsi="Book Antiqua" w:cs="SimSun"/>
          <w:lang w:eastAsia="zh-CN"/>
        </w:rPr>
        <w:t xml:space="preserve"> Today [DOI:</w:t>
      </w:r>
      <w:r w:rsidR="005D4916" w:rsidRPr="00CA1547">
        <w:rPr>
          <w:rFonts w:ascii="Book Antiqua" w:eastAsia="SimSun" w:hAnsi="Book Antiqua" w:cs="SimSun"/>
          <w:lang w:eastAsia="zh-CN"/>
        </w:rPr>
        <w:t xml:space="preserve"> </w:t>
      </w:r>
      <w:r w:rsidRPr="00CA1547">
        <w:rPr>
          <w:rFonts w:ascii="Book Antiqua" w:eastAsia="SimSun" w:hAnsi="Book Antiqua" w:cs="SimSun"/>
          <w:lang w:eastAsia="zh-CN"/>
        </w:rPr>
        <w:t>10.51362/202221710]</w:t>
      </w:r>
    </w:p>
    <w:p w14:paraId="0E9A8C8D"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39 </w:t>
      </w:r>
      <w:r w:rsidRPr="00CA1547">
        <w:rPr>
          <w:rFonts w:ascii="Book Antiqua" w:eastAsia="SimSun" w:hAnsi="Book Antiqua" w:cs="SimSun"/>
          <w:b/>
          <w:bCs/>
          <w:lang w:eastAsia="zh-CN"/>
        </w:rPr>
        <w:t>Moon AM,</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Barritt</w:t>
      </w:r>
      <w:proofErr w:type="spellEnd"/>
      <w:r w:rsidRPr="00CA1547">
        <w:rPr>
          <w:rFonts w:ascii="Book Antiqua" w:eastAsia="SimSun" w:hAnsi="Book Antiqua" w:cs="SimSun"/>
          <w:lang w:eastAsia="zh-CN"/>
        </w:rPr>
        <w:t xml:space="preserve"> AS. Elevated liver enzymes in patients with COVID-19: Look, but not too hard. </w:t>
      </w:r>
      <w:r w:rsidRPr="00CA1547">
        <w:rPr>
          <w:rFonts w:ascii="Book Antiqua" w:eastAsia="SimSun" w:hAnsi="Book Antiqua" w:cs="SimSun"/>
          <w:i/>
          <w:lang w:eastAsia="zh-CN"/>
        </w:rPr>
        <w:t xml:space="preserve">Dig </w:t>
      </w:r>
      <w:r w:rsidR="001A7822" w:rsidRPr="00CA1547">
        <w:rPr>
          <w:rFonts w:ascii="Book Antiqua" w:eastAsia="SimSun" w:hAnsi="Book Antiqua" w:cs="SimSun"/>
          <w:i/>
          <w:lang w:eastAsia="zh-CN"/>
        </w:rPr>
        <w:t>Dis Sci</w:t>
      </w:r>
      <w:r w:rsidR="001A7822" w:rsidRPr="00CA1547">
        <w:rPr>
          <w:rFonts w:ascii="Book Antiqua" w:eastAsia="SimSun" w:hAnsi="Book Antiqua" w:cs="SimSun"/>
          <w:lang w:eastAsia="zh-CN"/>
        </w:rPr>
        <w:t xml:space="preserve"> 2021; </w:t>
      </w:r>
      <w:r w:rsidR="001A7822" w:rsidRPr="00CA1547">
        <w:rPr>
          <w:rFonts w:ascii="Book Antiqua" w:eastAsia="SimSun" w:hAnsi="Book Antiqua" w:cs="SimSun"/>
          <w:b/>
          <w:lang w:eastAsia="zh-CN"/>
        </w:rPr>
        <w:t>66</w:t>
      </w:r>
      <w:r w:rsidR="001A7822" w:rsidRPr="00CA1547">
        <w:rPr>
          <w:rFonts w:ascii="Book Antiqua" w:eastAsia="SimSun" w:hAnsi="Book Antiqua" w:cs="SimSun"/>
          <w:lang w:eastAsia="zh-CN"/>
        </w:rPr>
        <w:t>: 1767-1769</w:t>
      </w:r>
      <w:r w:rsidRPr="00CA1547">
        <w:rPr>
          <w:rFonts w:ascii="Book Antiqua" w:eastAsia="SimSun" w:hAnsi="Book Antiqua" w:cs="SimSun"/>
          <w:lang w:eastAsia="zh-CN"/>
        </w:rPr>
        <w:t xml:space="preserve"> [</w:t>
      </w:r>
      <w:r w:rsidR="001A7822" w:rsidRPr="00CA1547">
        <w:rPr>
          <w:rFonts w:ascii="Book Antiqua" w:eastAsia="SimSun" w:hAnsi="Book Antiqua" w:cs="SimSun"/>
          <w:lang w:eastAsia="zh-CN"/>
        </w:rPr>
        <w:t xml:space="preserve">PMID: 32875529 </w:t>
      </w:r>
      <w:r w:rsidRPr="00CA1547">
        <w:rPr>
          <w:rFonts w:ascii="Book Antiqua" w:eastAsia="SimSun" w:hAnsi="Book Antiqua" w:cs="SimSun"/>
          <w:lang w:eastAsia="zh-CN"/>
        </w:rPr>
        <w:t>DOI:</w:t>
      </w:r>
      <w:r w:rsidR="001A7822" w:rsidRPr="00CA1547">
        <w:rPr>
          <w:rFonts w:ascii="Book Antiqua" w:eastAsia="SimSun" w:hAnsi="Book Antiqua" w:cs="SimSun"/>
          <w:lang w:eastAsia="zh-CN"/>
        </w:rPr>
        <w:t xml:space="preserve"> </w:t>
      </w:r>
      <w:r w:rsidRPr="00CA1547">
        <w:rPr>
          <w:rFonts w:ascii="Book Antiqua" w:eastAsia="SimSun" w:hAnsi="Book Antiqua" w:cs="SimSun"/>
          <w:lang w:eastAsia="zh-CN"/>
        </w:rPr>
        <w:t>10.1007/s10620-020-06585-9]</w:t>
      </w:r>
    </w:p>
    <w:p w14:paraId="5A0EA801"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40 </w:t>
      </w:r>
      <w:r w:rsidRPr="00CA1547">
        <w:rPr>
          <w:rFonts w:ascii="Book Antiqua" w:eastAsia="SimSun" w:hAnsi="Book Antiqua" w:cs="SimSun"/>
          <w:b/>
          <w:bCs/>
          <w:lang w:eastAsia="zh-CN"/>
        </w:rPr>
        <w:t xml:space="preserve">COVID-19 Treatment Guidelines. </w:t>
      </w:r>
      <w:r w:rsidRPr="00CA1547">
        <w:rPr>
          <w:rFonts w:ascii="Book Antiqua" w:eastAsia="SimSun" w:hAnsi="Book Antiqua" w:cs="SimSun"/>
          <w:bCs/>
          <w:lang w:eastAsia="zh-CN"/>
        </w:rPr>
        <w:t>Antiviral drugs that are approved,</w:t>
      </w:r>
      <w:r w:rsidRPr="00CA1547">
        <w:rPr>
          <w:rFonts w:ascii="Book Antiqua" w:eastAsia="SimSun" w:hAnsi="Book Antiqua" w:cs="SimSun"/>
          <w:lang w:eastAsia="zh-CN"/>
        </w:rPr>
        <w:t xml:space="preserve"> authorized, or under evaluation for treatment of COVID-19. Apr</w:t>
      </w:r>
      <w:r w:rsidR="00E23405" w:rsidRPr="00CA1547">
        <w:rPr>
          <w:rFonts w:ascii="Book Antiqua" w:eastAsia="SimSun" w:hAnsi="Book Antiqua" w:cs="SimSun"/>
          <w:lang w:eastAsia="zh-CN"/>
        </w:rPr>
        <w:t>, 2022</w:t>
      </w:r>
      <w:r w:rsidRPr="00CA1547">
        <w:rPr>
          <w:rFonts w:ascii="Book Antiqua" w:eastAsia="SimSun" w:hAnsi="Book Antiqua" w:cs="SimSun"/>
          <w:lang w:eastAsia="zh-CN"/>
        </w:rPr>
        <w:t>. [cited 27 June 2022]. Available from: https://www.empr.com/home/news/acetylcysteine-treatment-for-acute-liver-failure-associated-with-remdesivir/</w:t>
      </w:r>
    </w:p>
    <w:p w14:paraId="7F5023B3"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41 </w:t>
      </w:r>
      <w:proofErr w:type="spellStart"/>
      <w:r w:rsidRPr="00CA1547">
        <w:rPr>
          <w:rFonts w:ascii="Book Antiqua" w:eastAsia="SimSun" w:hAnsi="Book Antiqua" w:cs="SimSun"/>
          <w:b/>
          <w:bCs/>
          <w:lang w:eastAsia="zh-CN"/>
        </w:rPr>
        <w:t>Meini</w:t>
      </w:r>
      <w:proofErr w:type="spellEnd"/>
      <w:r w:rsidRPr="00CA1547">
        <w:rPr>
          <w:rFonts w:ascii="Book Antiqua" w:eastAsia="SimSun" w:hAnsi="Book Antiqua" w:cs="SimSun"/>
          <w:b/>
          <w:bCs/>
          <w:lang w:eastAsia="zh-CN"/>
        </w:rPr>
        <w:t xml:space="preserve"> S</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Pagotto</w:t>
      </w:r>
      <w:proofErr w:type="spellEnd"/>
      <w:r w:rsidRPr="00CA1547">
        <w:rPr>
          <w:rFonts w:ascii="Book Antiqua" w:eastAsia="SimSun" w:hAnsi="Book Antiqua" w:cs="SimSun"/>
          <w:lang w:eastAsia="zh-CN"/>
        </w:rPr>
        <w:t xml:space="preserve"> A, Longo B, </w:t>
      </w:r>
      <w:proofErr w:type="spellStart"/>
      <w:r w:rsidRPr="00CA1547">
        <w:rPr>
          <w:rFonts w:ascii="Book Antiqua" w:eastAsia="SimSun" w:hAnsi="Book Antiqua" w:cs="SimSun"/>
          <w:lang w:eastAsia="zh-CN"/>
        </w:rPr>
        <w:t>Vendramin</w:t>
      </w:r>
      <w:proofErr w:type="spellEnd"/>
      <w:r w:rsidRPr="00CA1547">
        <w:rPr>
          <w:rFonts w:ascii="Book Antiqua" w:eastAsia="SimSun" w:hAnsi="Book Antiqua" w:cs="SimSun"/>
          <w:lang w:eastAsia="zh-CN"/>
        </w:rPr>
        <w:t xml:space="preserve"> I, </w:t>
      </w:r>
      <w:proofErr w:type="spellStart"/>
      <w:r w:rsidRPr="00CA1547">
        <w:rPr>
          <w:rFonts w:ascii="Book Antiqua" w:eastAsia="SimSun" w:hAnsi="Book Antiqua" w:cs="SimSun"/>
          <w:lang w:eastAsia="zh-CN"/>
        </w:rPr>
        <w:t>Pecori</w:t>
      </w:r>
      <w:proofErr w:type="spellEnd"/>
      <w:r w:rsidRPr="00CA1547">
        <w:rPr>
          <w:rFonts w:ascii="Book Antiqua" w:eastAsia="SimSun" w:hAnsi="Book Antiqua" w:cs="SimSun"/>
          <w:lang w:eastAsia="zh-CN"/>
        </w:rPr>
        <w:t xml:space="preserve"> D, </w:t>
      </w:r>
      <w:proofErr w:type="spellStart"/>
      <w:r w:rsidRPr="00CA1547">
        <w:rPr>
          <w:rFonts w:ascii="Book Antiqua" w:eastAsia="SimSun" w:hAnsi="Book Antiqua" w:cs="SimSun"/>
          <w:lang w:eastAsia="zh-CN"/>
        </w:rPr>
        <w:t>Tascini</w:t>
      </w:r>
      <w:proofErr w:type="spellEnd"/>
      <w:r w:rsidRPr="00CA1547">
        <w:rPr>
          <w:rFonts w:ascii="Book Antiqua" w:eastAsia="SimSun" w:hAnsi="Book Antiqua" w:cs="SimSun"/>
          <w:lang w:eastAsia="zh-CN"/>
        </w:rPr>
        <w:t xml:space="preserve"> C. Role of Lopinavir/Ritonavir in the Treatment of Covid-19: A Review of Current Evidence, Guideline Recommendations, and Perspectives. </w:t>
      </w:r>
      <w:r w:rsidRPr="00CA1547">
        <w:rPr>
          <w:rFonts w:ascii="Book Antiqua" w:eastAsia="SimSun" w:hAnsi="Book Antiqua" w:cs="SimSun"/>
          <w:i/>
          <w:iCs/>
          <w:lang w:eastAsia="zh-CN"/>
        </w:rPr>
        <w:t>J Clin Med</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9</w:t>
      </w:r>
      <w:r w:rsidRPr="00CA1547">
        <w:rPr>
          <w:rFonts w:ascii="Book Antiqua" w:eastAsia="SimSun" w:hAnsi="Book Antiqua" w:cs="SimSun"/>
          <w:lang w:eastAsia="zh-CN"/>
        </w:rPr>
        <w:t xml:space="preserve"> [PMID: 32629768 DOI: 10.3390/jcm9072050]</w:t>
      </w:r>
    </w:p>
    <w:p w14:paraId="4076751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42 </w:t>
      </w:r>
      <w:r w:rsidRPr="00CA1547">
        <w:rPr>
          <w:rFonts w:ascii="Book Antiqua" w:eastAsia="SimSun" w:hAnsi="Book Antiqua" w:cs="SimSun"/>
          <w:b/>
          <w:bCs/>
          <w:lang w:eastAsia="zh-CN"/>
        </w:rPr>
        <w:t>Li Y,</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Xie</w:t>
      </w:r>
      <w:proofErr w:type="spellEnd"/>
      <w:r w:rsidRPr="00CA1547">
        <w:rPr>
          <w:rFonts w:ascii="Book Antiqua" w:eastAsia="SimSun" w:hAnsi="Book Antiqua" w:cs="SimSun"/>
          <w:lang w:eastAsia="zh-CN"/>
        </w:rPr>
        <w:t xml:space="preserve"> Z, Lin W, Cai W, Wen C, Guan Y, Mo X, Wang J, Wang Y, Peng P, Chen X, Hong W, Xiao G, Liu J, Zhang L, Hu F, Li F, Zhang F, Deng X, Li L. </w:t>
      </w:r>
      <w:r w:rsidR="00D77211" w:rsidRPr="00CA1547">
        <w:rPr>
          <w:rFonts w:ascii="Book Antiqua" w:eastAsia="SimSun" w:hAnsi="Book Antiqua" w:cs="SimSun"/>
          <w:lang w:eastAsia="zh-CN"/>
        </w:rPr>
        <w:t xml:space="preserve">Efficacy and Safety of Lopinavir/Ritonavir or </w:t>
      </w:r>
      <w:proofErr w:type="spellStart"/>
      <w:r w:rsidR="00D77211" w:rsidRPr="00CA1547">
        <w:rPr>
          <w:rFonts w:ascii="Book Antiqua" w:eastAsia="SimSun" w:hAnsi="Book Antiqua" w:cs="SimSun"/>
          <w:lang w:eastAsia="zh-CN"/>
        </w:rPr>
        <w:t>Arbidol</w:t>
      </w:r>
      <w:proofErr w:type="spellEnd"/>
      <w:r w:rsidR="00D77211" w:rsidRPr="00CA1547">
        <w:rPr>
          <w:rFonts w:ascii="Book Antiqua" w:eastAsia="SimSun" w:hAnsi="Book Antiqua" w:cs="SimSun"/>
          <w:lang w:eastAsia="zh-CN"/>
        </w:rPr>
        <w:t xml:space="preserve"> in Adult Patients with Mild/Moderate COVID-19: An Exploratory Randomized Controlled Trial. </w:t>
      </w:r>
      <w:r w:rsidR="00D77211" w:rsidRPr="00CA1547">
        <w:rPr>
          <w:rFonts w:ascii="Book Antiqua" w:eastAsia="SimSun" w:hAnsi="Book Antiqua" w:cs="SimSun"/>
          <w:i/>
          <w:lang w:eastAsia="zh-CN"/>
        </w:rPr>
        <w:t xml:space="preserve">Med </w:t>
      </w:r>
      <w:r w:rsidR="00D77211" w:rsidRPr="00CA1547">
        <w:rPr>
          <w:rFonts w:ascii="Book Antiqua" w:eastAsia="SimSun" w:hAnsi="Book Antiqua" w:cs="SimSun"/>
          <w:lang w:eastAsia="zh-CN"/>
        </w:rPr>
        <w:t xml:space="preserve">2020; </w:t>
      </w:r>
      <w:r w:rsidR="00D77211" w:rsidRPr="00CA1547">
        <w:rPr>
          <w:rFonts w:ascii="Book Antiqua" w:eastAsia="SimSun" w:hAnsi="Book Antiqua" w:cs="SimSun"/>
          <w:b/>
          <w:lang w:eastAsia="zh-CN"/>
        </w:rPr>
        <w:t>1</w:t>
      </w:r>
      <w:r w:rsidR="00D77211" w:rsidRPr="00CA1547">
        <w:rPr>
          <w:rFonts w:ascii="Book Antiqua" w:eastAsia="SimSun" w:hAnsi="Book Antiqua" w:cs="SimSun"/>
          <w:lang w:eastAsia="zh-CN"/>
        </w:rPr>
        <w:t>: 105-113.e4</w:t>
      </w:r>
      <w:r w:rsidRPr="00CA1547">
        <w:rPr>
          <w:rFonts w:ascii="Book Antiqua" w:eastAsia="SimSun" w:hAnsi="Book Antiqua" w:cs="SimSun"/>
          <w:lang w:eastAsia="zh-CN"/>
        </w:rPr>
        <w:t xml:space="preserve"> [</w:t>
      </w:r>
      <w:r w:rsidR="001A7822" w:rsidRPr="00CA1547">
        <w:rPr>
          <w:rFonts w:ascii="Book Antiqua" w:eastAsia="SimSun" w:hAnsi="Book Antiqua" w:cs="SimSun"/>
          <w:lang w:eastAsia="zh-CN"/>
        </w:rPr>
        <w:t xml:space="preserve">PMID: 32838353 </w:t>
      </w:r>
      <w:r w:rsidRPr="00CA1547">
        <w:rPr>
          <w:rFonts w:ascii="Book Antiqua" w:eastAsia="SimSun" w:hAnsi="Book Antiqua" w:cs="SimSun"/>
          <w:lang w:eastAsia="zh-CN"/>
        </w:rPr>
        <w:t>DOI:</w:t>
      </w:r>
      <w:r w:rsidR="00D77211" w:rsidRPr="00CA1547">
        <w:rPr>
          <w:rFonts w:ascii="Book Antiqua" w:eastAsia="SimSun" w:hAnsi="Book Antiqua" w:cs="SimSun"/>
          <w:lang w:eastAsia="zh-CN"/>
        </w:rPr>
        <w:t xml:space="preserve"> 10.1016/j.medj.2020.04.001</w:t>
      </w:r>
      <w:r w:rsidRPr="00CA1547">
        <w:rPr>
          <w:rFonts w:ascii="Book Antiqua" w:eastAsia="SimSun" w:hAnsi="Book Antiqua" w:cs="SimSun"/>
          <w:lang w:eastAsia="zh-CN"/>
        </w:rPr>
        <w:t>]</w:t>
      </w:r>
    </w:p>
    <w:p w14:paraId="1B772FA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43 </w:t>
      </w:r>
      <w:r w:rsidRPr="00CA1547">
        <w:rPr>
          <w:rFonts w:ascii="Book Antiqua" w:eastAsia="SimSun" w:hAnsi="Book Antiqua" w:cs="SimSun"/>
          <w:b/>
          <w:bCs/>
          <w:lang w:eastAsia="zh-CN"/>
        </w:rPr>
        <w:t>Cao B</w:t>
      </w:r>
      <w:r w:rsidRPr="00CA1547">
        <w:rPr>
          <w:rFonts w:ascii="Book Antiqua" w:eastAsia="SimSun" w:hAnsi="Book Antiqua" w:cs="SimSun"/>
          <w:lang w:eastAsia="zh-CN"/>
        </w:rPr>
        <w:t xml:space="preserve">, Wang Y, Wen D, Liu W, Wang J, Fan G, </w:t>
      </w:r>
      <w:proofErr w:type="spellStart"/>
      <w:r w:rsidRPr="00CA1547">
        <w:rPr>
          <w:rFonts w:ascii="Book Antiqua" w:eastAsia="SimSun" w:hAnsi="Book Antiqua" w:cs="SimSun"/>
          <w:lang w:eastAsia="zh-CN"/>
        </w:rPr>
        <w:t>Ruan</w:t>
      </w:r>
      <w:proofErr w:type="spellEnd"/>
      <w:r w:rsidRPr="00CA1547">
        <w:rPr>
          <w:rFonts w:ascii="Book Antiqua" w:eastAsia="SimSun" w:hAnsi="Book Antiqua" w:cs="SimSun"/>
          <w:lang w:eastAsia="zh-CN"/>
        </w:rPr>
        <w:t xml:space="preserve"> L, Song B, Cai Y, Wei M, Li X, Xia J, Chen N, Xiang J, Yu T, Bai T, </w:t>
      </w:r>
      <w:proofErr w:type="spellStart"/>
      <w:r w:rsidRPr="00CA1547">
        <w:rPr>
          <w:rFonts w:ascii="Book Antiqua" w:eastAsia="SimSun" w:hAnsi="Book Antiqua" w:cs="SimSun"/>
          <w:lang w:eastAsia="zh-CN"/>
        </w:rPr>
        <w:t>Xie</w:t>
      </w:r>
      <w:proofErr w:type="spellEnd"/>
      <w:r w:rsidRPr="00CA1547">
        <w:rPr>
          <w:rFonts w:ascii="Book Antiqua" w:eastAsia="SimSun" w:hAnsi="Book Antiqua" w:cs="SimSun"/>
          <w:lang w:eastAsia="zh-CN"/>
        </w:rPr>
        <w:t xml:space="preserve"> X, Zhang L, Li C, Yuan Y, Chen H, Li H, Huang H, Tu S, Gong F, Liu Y, Wei Y, Dong C, Zhou F, Gu X, Xu J, Liu Z, Zhang Y, Li H, Shang L, Wang K, Li K, Zhou X, Dong X, Qu Z, Lu S, Hu X, </w:t>
      </w:r>
      <w:proofErr w:type="spellStart"/>
      <w:r w:rsidRPr="00CA1547">
        <w:rPr>
          <w:rFonts w:ascii="Book Antiqua" w:eastAsia="SimSun" w:hAnsi="Book Antiqua" w:cs="SimSun"/>
          <w:lang w:eastAsia="zh-CN"/>
        </w:rPr>
        <w:t>Ruan</w:t>
      </w:r>
      <w:proofErr w:type="spellEnd"/>
      <w:r w:rsidRPr="00CA1547">
        <w:rPr>
          <w:rFonts w:ascii="Book Antiqua" w:eastAsia="SimSun" w:hAnsi="Book Antiqua" w:cs="SimSun"/>
          <w:lang w:eastAsia="zh-CN"/>
        </w:rPr>
        <w:t xml:space="preserve"> S, Luo S, Wu J, Peng L, Cheng F, Pan L, Zou J, Jia C, Wang J, Liu X, Wang S, Wu X, Ge Q, He J, Zhan H, </w:t>
      </w:r>
      <w:proofErr w:type="spellStart"/>
      <w:r w:rsidRPr="00CA1547">
        <w:rPr>
          <w:rFonts w:ascii="Book Antiqua" w:eastAsia="SimSun" w:hAnsi="Book Antiqua" w:cs="SimSun"/>
          <w:lang w:eastAsia="zh-CN"/>
        </w:rPr>
        <w:t>Qiu</w:t>
      </w:r>
      <w:proofErr w:type="spellEnd"/>
      <w:r w:rsidRPr="00CA1547">
        <w:rPr>
          <w:rFonts w:ascii="Book Antiqua" w:eastAsia="SimSun" w:hAnsi="Book Antiqua" w:cs="SimSun"/>
          <w:lang w:eastAsia="zh-CN"/>
        </w:rPr>
        <w:t xml:space="preserve"> F, Guo L, Huang C, Jaki T, Hayden FG, </w:t>
      </w:r>
      <w:proofErr w:type="spellStart"/>
      <w:r w:rsidRPr="00CA1547">
        <w:rPr>
          <w:rFonts w:ascii="Book Antiqua" w:eastAsia="SimSun" w:hAnsi="Book Antiqua" w:cs="SimSun"/>
          <w:lang w:eastAsia="zh-CN"/>
        </w:rPr>
        <w:t>Horby</w:t>
      </w:r>
      <w:proofErr w:type="spellEnd"/>
      <w:r w:rsidRPr="00CA1547">
        <w:rPr>
          <w:rFonts w:ascii="Book Antiqua" w:eastAsia="SimSun" w:hAnsi="Book Antiqua" w:cs="SimSun"/>
          <w:lang w:eastAsia="zh-CN"/>
        </w:rPr>
        <w:t xml:space="preserve"> PW, Zhang D, Wang C. A Trial of Lopinavir-Ritonavir in Adults Hospitalized with Severe Covid-19. </w:t>
      </w:r>
      <w:r w:rsidRPr="00CA1547">
        <w:rPr>
          <w:rFonts w:ascii="Book Antiqua" w:eastAsia="SimSun" w:hAnsi="Book Antiqua" w:cs="SimSun"/>
          <w:i/>
          <w:iCs/>
          <w:lang w:eastAsia="zh-CN"/>
        </w:rPr>
        <w:t xml:space="preserve">N </w:t>
      </w:r>
      <w:proofErr w:type="spellStart"/>
      <w:r w:rsidRPr="00CA1547">
        <w:rPr>
          <w:rFonts w:ascii="Book Antiqua" w:eastAsia="SimSun" w:hAnsi="Book Antiqua" w:cs="SimSun"/>
          <w:i/>
          <w:iCs/>
          <w:lang w:eastAsia="zh-CN"/>
        </w:rPr>
        <w:t>Engl</w:t>
      </w:r>
      <w:proofErr w:type="spellEnd"/>
      <w:r w:rsidRPr="00CA1547">
        <w:rPr>
          <w:rFonts w:ascii="Book Antiqua" w:eastAsia="SimSun" w:hAnsi="Book Antiqua" w:cs="SimSun"/>
          <w:i/>
          <w:iCs/>
          <w:lang w:eastAsia="zh-CN"/>
        </w:rPr>
        <w:t xml:space="preserve"> J Med</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382</w:t>
      </w:r>
      <w:r w:rsidRPr="00CA1547">
        <w:rPr>
          <w:rFonts w:ascii="Book Antiqua" w:eastAsia="SimSun" w:hAnsi="Book Antiqua" w:cs="SimSun"/>
          <w:lang w:eastAsia="zh-CN"/>
        </w:rPr>
        <w:t>: 1787-1799 [PMID: 32187464 DOI: 10.1056/NEJMoa2001282]</w:t>
      </w:r>
    </w:p>
    <w:p w14:paraId="466BDEE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 xml:space="preserve">44 </w:t>
      </w:r>
      <w:r w:rsidRPr="00CA1547">
        <w:rPr>
          <w:rFonts w:ascii="Book Antiqua" w:eastAsia="SimSun" w:hAnsi="Book Antiqua" w:cs="SimSun"/>
          <w:b/>
          <w:bCs/>
          <w:lang w:eastAsia="zh-CN"/>
        </w:rPr>
        <w:t>Jiang S,</w:t>
      </w:r>
      <w:r w:rsidRPr="00CA1547">
        <w:rPr>
          <w:rFonts w:ascii="Book Antiqua" w:eastAsia="SimSun" w:hAnsi="Book Antiqua" w:cs="SimSun"/>
          <w:lang w:eastAsia="zh-CN"/>
        </w:rPr>
        <w:t xml:space="preserve"> Wang R, Li L, Hong D, Ru R, Rao Y, Miao J, Chen N, Wu X, Ye Z, Hu Y, </w:t>
      </w:r>
      <w:proofErr w:type="spellStart"/>
      <w:r w:rsidRPr="00CA1547">
        <w:rPr>
          <w:rFonts w:ascii="Book Antiqua" w:eastAsia="SimSun" w:hAnsi="Book Antiqua" w:cs="SimSun"/>
          <w:lang w:eastAsia="zh-CN"/>
        </w:rPr>
        <w:t>Xie</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Zuo</w:t>
      </w:r>
      <w:proofErr w:type="spellEnd"/>
      <w:r w:rsidRPr="00CA1547">
        <w:rPr>
          <w:rFonts w:ascii="Book Antiqua" w:eastAsia="SimSun" w:hAnsi="Book Antiqua" w:cs="SimSun"/>
          <w:lang w:eastAsia="zh-CN"/>
        </w:rPr>
        <w:t xml:space="preserve"> M, Lu X, </w:t>
      </w:r>
      <w:proofErr w:type="spellStart"/>
      <w:r w:rsidRPr="00CA1547">
        <w:rPr>
          <w:rFonts w:ascii="Book Antiqua" w:eastAsia="SimSun" w:hAnsi="Book Antiqua" w:cs="SimSun"/>
          <w:lang w:eastAsia="zh-CN"/>
        </w:rPr>
        <w:t>Qiu</w:t>
      </w:r>
      <w:proofErr w:type="spellEnd"/>
      <w:r w:rsidRPr="00CA1547">
        <w:rPr>
          <w:rFonts w:ascii="Book Antiqua" w:eastAsia="SimSun" w:hAnsi="Book Antiqua" w:cs="SimSun"/>
          <w:lang w:eastAsia="zh-CN"/>
        </w:rPr>
        <w:t xml:space="preserve"> Y, Liang T. Liver injury in critically ill and non-critically ill COVID-19 patients: A multicenter, retrospective, observational study. </w:t>
      </w:r>
      <w:r w:rsidRPr="00CA1547">
        <w:rPr>
          <w:rFonts w:ascii="Book Antiqua" w:eastAsia="SimSun" w:hAnsi="Book Antiqua" w:cs="SimSun"/>
          <w:i/>
          <w:lang w:eastAsia="zh-CN"/>
        </w:rPr>
        <w:t>Front Med</w:t>
      </w:r>
      <w:r w:rsidRPr="00CA1547">
        <w:rPr>
          <w:rFonts w:ascii="Book Antiqua" w:eastAsia="SimSun" w:hAnsi="Book Antiqua" w:cs="SimSun"/>
          <w:lang w:eastAsia="zh-CN"/>
        </w:rPr>
        <w:t xml:space="preserve"> 2020</w:t>
      </w:r>
      <w:r w:rsidR="00D77211" w:rsidRPr="00CA1547">
        <w:rPr>
          <w:rFonts w:ascii="Book Antiqua" w:eastAsia="SimSun" w:hAnsi="Book Antiqua" w:cs="SimSun"/>
          <w:lang w:eastAsia="zh-CN"/>
        </w:rPr>
        <w:t xml:space="preserve">; </w:t>
      </w:r>
      <w:r w:rsidR="00D77211" w:rsidRPr="00CA1547">
        <w:rPr>
          <w:rFonts w:ascii="Book Antiqua" w:eastAsia="SimSun" w:hAnsi="Book Antiqua" w:cs="SimSun"/>
          <w:b/>
          <w:lang w:eastAsia="zh-CN"/>
        </w:rPr>
        <w:t>7</w:t>
      </w:r>
      <w:r w:rsidR="00D77211" w:rsidRPr="00CA1547">
        <w:rPr>
          <w:rFonts w:ascii="Book Antiqua" w:eastAsia="SimSun" w:hAnsi="Book Antiqua" w:cs="SimSun"/>
          <w:lang w:eastAsia="zh-CN"/>
        </w:rPr>
        <w:t>:</w:t>
      </w:r>
      <w:r w:rsidRPr="00CA1547">
        <w:rPr>
          <w:rFonts w:ascii="Book Antiqua" w:eastAsia="SimSun" w:hAnsi="Book Antiqua" w:cs="SimSun"/>
          <w:lang w:eastAsia="zh-CN"/>
        </w:rPr>
        <w:t xml:space="preserve"> </w:t>
      </w:r>
      <w:r w:rsidR="00D77211" w:rsidRPr="00CA1547">
        <w:rPr>
          <w:rFonts w:ascii="Book Antiqua" w:eastAsia="SimSun" w:hAnsi="Book Antiqua" w:cs="SimSun"/>
          <w:lang w:eastAsia="zh-CN"/>
        </w:rPr>
        <w:t>347</w:t>
      </w:r>
      <w:r w:rsidRPr="00CA1547">
        <w:rPr>
          <w:rFonts w:ascii="Book Antiqua" w:eastAsia="SimSun" w:hAnsi="Book Antiqua" w:cs="SimSun"/>
          <w:lang w:eastAsia="zh-CN"/>
        </w:rPr>
        <w:t xml:space="preserve"> [</w:t>
      </w:r>
      <w:r w:rsidR="00D77211" w:rsidRPr="00CA1547">
        <w:rPr>
          <w:rFonts w:ascii="Book Antiqua" w:eastAsia="SimSun" w:hAnsi="Book Antiqua" w:cs="SimSun"/>
          <w:lang w:eastAsia="zh-CN"/>
        </w:rPr>
        <w:t xml:space="preserve">PMID: 32656222 </w:t>
      </w:r>
      <w:r w:rsidRPr="00CA1547">
        <w:rPr>
          <w:rFonts w:ascii="Book Antiqua" w:eastAsia="SimSun" w:hAnsi="Book Antiqua" w:cs="SimSun"/>
          <w:lang w:eastAsia="zh-CN"/>
        </w:rPr>
        <w:t>DOI:10.3389/fmed.2020.00347]</w:t>
      </w:r>
    </w:p>
    <w:p w14:paraId="3353177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45 </w:t>
      </w:r>
      <w:proofErr w:type="spellStart"/>
      <w:r w:rsidRPr="00CA1547">
        <w:rPr>
          <w:rFonts w:ascii="Book Antiqua" w:eastAsia="SimSun" w:hAnsi="Book Antiqua" w:cs="SimSun"/>
          <w:b/>
          <w:bCs/>
          <w:lang w:eastAsia="zh-CN"/>
        </w:rPr>
        <w:t>Scheuplein</w:t>
      </w:r>
      <w:proofErr w:type="spellEnd"/>
      <w:r w:rsidRPr="00CA1547">
        <w:rPr>
          <w:rFonts w:ascii="Book Antiqua" w:eastAsia="SimSun" w:hAnsi="Book Antiqua" w:cs="SimSun"/>
          <w:b/>
          <w:bCs/>
          <w:lang w:eastAsia="zh-CN"/>
        </w:rPr>
        <w:t xml:space="preserve"> VA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Seifried</w:t>
      </w:r>
      <w:proofErr w:type="spellEnd"/>
      <w:r w:rsidRPr="00CA1547">
        <w:rPr>
          <w:rFonts w:ascii="Book Antiqua" w:eastAsia="SimSun" w:hAnsi="Book Antiqua" w:cs="SimSun"/>
          <w:lang w:eastAsia="zh-CN"/>
        </w:rPr>
        <w:t xml:space="preserve"> J, </w:t>
      </w:r>
      <w:proofErr w:type="spellStart"/>
      <w:r w:rsidRPr="00CA1547">
        <w:rPr>
          <w:rFonts w:ascii="Book Antiqua" w:eastAsia="SimSun" w:hAnsi="Book Antiqua" w:cs="SimSun"/>
          <w:lang w:eastAsia="zh-CN"/>
        </w:rPr>
        <w:t>Malczyk</w:t>
      </w:r>
      <w:proofErr w:type="spellEnd"/>
      <w:r w:rsidRPr="00CA1547">
        <w:rPr>
          <w:rFonts w:ascii="Book Antiqua" w:eastAsia="SimSun" w:hAnsi="Book Antiqua" w:cs="SimSun"/>
          <w:lang w:eastAsia="zh-CN"/>
        </w:rPr>
        <w:t xml:space="preserve"> AH, Miller L, </w:t>
      </w:r>
      <w:proofErr w:type="spellStart"/>
      <w:r w:rsidRPr="00CA1547">
        <w:rPr>
          <w:rFonts w:ascii="Book Antiqua" w:eastAsia="SimSun" w:hAnsi="Book Antiqua" w:cs="SimSun"/>
          <w:lang w:eastAsia="zh-CN"/>
        </w:rPr>
        <w:t>Höcker</w:t>
      </w:r>
      <w:proofErr w:type="spellEnd"/>
      <w:r w:rsidRPr="00CA1547">
        <w:rPr>
          <w:rFonts w:ascii="Book Antiqua" w:eastAsia="SimSun" w:hAnsi="Book Antiqua" w:cs="SimSun"/>
          <w:lang w:eastAsia="zh-CN"/>
        </w:rPr>
        <w:t xml:space="preserve"> L, Vergara-Alert J, </w:t>
      </w:r>
      <w:proofErr w:type="spellStart"/>
      <w:r w:rsidRPr="00CA1547">
        <w:rPr>
          <w:rFonts w:ascii="Book Antiqua" w:eastAsia="SimSun" w:hAnsi="Book Antiqua" w:cs="SimSun"/>
          <w:lang w:eastAsia="zh-CN"/>
        </w:rPr>
        <w:t>Dolnik</w:t>
      </w:r>
      <w:proofErr w:type="spellEnd"/>
      <w:r w:rsidRPr="00CA1547">
        <w:rPr>
          <w:rFonts w:ascii="Book Antiqua" w:eastAsia="SimSun" w:hAnsi="Book Antiqua" w:cs="SimSun"/>
          <w:lang w:eastAsia="zh-CN"/>
        </w:rPr>
        <w:t xml:space="preserve"> O, </w:t>
      </w:r>
      <w:proofErr w:type="spellStart"/>
      <w:r w:rsidRPr="00CA1547">
        <w:rPr>
          <w:rFonts w:ascii="Book Antiqua" w:eastAsia="SimSun" w:hAnsi="Book Antiqua" w:cs="SimSun"/>
          <w:lang w:eastAsia="zh-CN"/>
        </w:rPr>
        <w:t>Zielecki</w:t>
      </w:r>
      <w:proofErr w:type="spellEnd"/>
      <w:r w:rsidRPr="00CA1547">
        <w:rPr>
          <w:rFonts w:ascii="Book Antiqua" w:eastAsia="SimSun" w:hAnsi="Book Antiqua" w:cs="SimSun"/>
          <w:lang w:eastAsia="zh-CN"/>
        </w:rPr>
        <w:t xml:space="preserve"> F, Becker B, </w:t>
      </w:r>
      <w:proofErr w:type="spellStart"/>
      <w:r w:rsidRPr="00CA1547">
        <w:rPr>
          <w:rFonts w:ascii="Book Antiqua" w:eastAsia="SimSun" w:hAnsi="Book Antiqua" w:cs="SimSun"/>
          <w:lang w:eastAsia="zh-CN"/>
        </w:rPr>
        <w:t>Spreitzer</w:t>
      </w:r>
      <w:proofErr w:type="spellEnd"/>
      <w:r w:rsidRPr="00CA1547">
        <w:rPr>
          <w:rFonts w:ascii="Book Antiqua" w:eastAsia="SimSun" w:hAnsi="Book Antiqua" w:cs="SimSun"/>
          <w:lang w:eastAsia="zh-CN"/>
        </w:rPr>
        <w:t xml:space="preserve"> I, König R, Becker S, </w:t>
      </w:r>
      <w:proofErr w:type="spellStart"/>
      <w:r w:rsidRPr="00CA1547">
        <w:rPr>
          <w:rFonts w:ascii="Book Antiqua" w:eastAsia="SimSun" w:hAnsi="Book Antiqua" w:cs="SimSun"/>
          <w:lang w:eastAsia="zh-CN"/>
        </w:rPr>
        <w:t>Waibler</w:t>
      </w:r>
      <w:proofErr w:type="spellEnd"/>
      <w:r w:rsidRPr="00CA1547">
        <w:rPr>
          <w:rFonts w:ascii="Book Antiqua" w:eastAsia="SimSun" w:hAnsi="Book Antiqua" w:cs="SimSun"/>
          <w:lang w:eastAsia="zh-CN"/>
        </w:rPr>
        <w:t xml:space="preserve"> Z, </w:t>
      </w:r>
      <w:proofErr w:type="spellStart"/>
      <w:r w:rsidRPr="00CA1547">
        <w:rPr>
          <w:rFonts w:ascii="Book Antiqua" w:eastAsia="SimSun" w:hAnsi="Book Antiqua" w:cs="SimSun"/>
          <w:lang w:eastAsia="zh-CN"/>
        </w:rPr>
        <w:t>Mühlebach</w:t>
      </w:r>
      <w:proofErr w:type="spellEnd"/>
      <w:r w:rsidRPr="00CA1547">
        <w:rPr>
          <w:rFonts w:ascii="Book Antiqua" w:eastAsia="SimSun" w:hAnsi="Book Antiqua" w:cs="SimSun"/>
          <w:lang w:eastAsia="zh-CN"/>
        </w:rPr>
        <w:t xml:space="preserve"> MD. High secretion of interferons by human plasmacytoid dendritic cells upon recognition of Middle East respiratory syndrome coronavirus. </w:t>
      </w:r>
      <w:r w:rsidRPr="00CA1547">
        <w:rPr>
          <w:rFonts w:ascii="Book Antiqua" w:eastAsia="SimSun" w:hAnsi="Book Antiqua" w:cs="SimSun"/>
          <w:i/>
          <w:iCs/>
          <w:lang w:eastAsia="zh-CN"/>
        </w:rPr>
        <w:t xml:space="preserve">J </w:t>
      </w:r>
      <w:proofErr w:type="spellStart"/>
      <w:r w:rsidRPr="00CA1547">
        <w:rPr>
          <w:rFonts w:ascii="Book Antiqua" w:eastAsia="SimSun" w:hAnsi="Book Antiqua" w:cs="SimSun"/>
          <w:i/>
          <w:iCs/>
          <w:lang w:eastAsia="zh-CN"/>
        </w:rPr>
        <w:t>Virol</w:t>
      </w:r>
      <w:proofErr w:type="spellEnd"/>
      <w:r w:rsidRPr="00CA1547">
        <w:rPr>
          <w:rFonts w:ascii="Book Antiqua" w:eastAsia="SimSun" w:hAnsi="Book Antiqua" w:cs="SimSun"/>
          <w:lang w:eastAsia="zh-CN"/>
        </w:rPr>
        <w:t xml:space="preserve"> 2015; </w:t>
      </w:r>
      <w:r w:rsidRPr="00CA1547">
        <w:rPr>
          <w:rFonts w:ascii="Book Antiqua" w:eastAsia="SimSun" w:hAnsi="Book Antiqua" w:cs="SimSun"/>
          <w:b/>
          <w:bCs/>
          <w:lang w:eastAsia="zh-CN"/>
        </w:rPr>
        <w:t>89</w:t>
      </w:r>
      <w:r w:rsidRPr="00CA1547">
        <w:rPr>
          <w:rFonts w:ascii="Book Antiqua" w:eastAsia="SimSun" w:hAnsi="Book Antiqua" w:cs="SimSun"/>
          <w:lang w:eastAsia="zh-CN"/>
        </w:rPr>
        <w:t>: 3859-3869 [PMID: 25609809 DOI: 10.1128/JVI.03607-14]</w:t>
      </w:r>
    </w:p>
    <w:p w14:paraId="15B7F80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46 </w:t>
      </w:r>
      <w:proofErr w:type="spellStart"/>
      <w:r w:rsidRPr="00CA1547">
        <w:rPr>
          <w:rFonts w:ascii="Book Antiqua" w:eastAsia="SimSun" w:hAnsi="Book Antiqua" w:cs="SimSun"/>
          <w:b/>
          <w:bCs/>
          <w:lang w:eastAsia="zh-CN"/>
        </w:rPr>
        <w:t>Alavi</w:t>
      </w:r>
      <w:proofErr w:type="spellEnd"/>
      <w:r w:rsidRPr="00CA1547">
        <w:rPr>
          <w:rFonts w:ascii="Book Antiqua" w:eastAsia="SimSun" w:hAnsi="Book Antiqua" w:cs="SimSun"/>
          <w:b/>
          <w:bCs/>
          <w:lang w:eastAsia="zh-CN"/>
        </w:rPr>
        <w:t xml:space="preserve"> </w:t>
      </w:r>
      <w:proofErr w:type="spellStart"/>
      <w:r w:rsidRPr="00CA1547">
        <w:rPr>
          <w:rFonts w:ascii="Book Antiqua" w:eastAsia="SimSun" w:hAnsi="Book Antiqua" w:cs="SimSun"/>
          <w:b/>
          <w:bCs/>
          <w:lang w:eastAsia="zh-CN"/>
        </w:rPr>
        <w:t>Darazam</w:t>
      </w:r>
      <w:proofErr w:type="spellEnd"/>
      <w:r w:rsidRPr="00CA1547">
        <w:rPr>
          <w:rFonts w:ascii="Book Antiqua" w:eastAsia="SimSun" w:hAnsi="Book Antiqua" w:cs="SimSun"/>
          <w:b/>
          <w:bCs/>
          <w:lang w:eastAsia="zh-CN"/>
        </w:rPr>
        <w:t xml:space="preserve"> I,</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Shokouhi</w:t>
      </w:r>
      <w:proofErr w:type="spellEnd"/>
      <w:r w:rsidRPr="00CA1547">
        <w:rPr>
          <w:rFonts w:ascii="Book Antiqua" w:eastAsia="SimSun" w:hAnsi="Book Antiqua" w:cs="SimSun"/>
          <w:lang w:eastAsia="zh-CN"/>
        </w:rPr>
        <w:t xml:space="preserve"> S, </w:t>
      </w:r>
      <w:proofErr w:type="spellStart"/>
      <w:r w:rsidRPr="00CA1547">
        <w:rPr>
          <w:rFonts w:ascii="Book Antiqua" w:eastAsia="SimSun" w:hAnsi="Book Antiqua" w:cs="SimSun"/>
          <w:lang w:eastAsia="zh-CN"/>
        </w:rPr>
        <w:t>Pourhoseingholi</w:t>
      </w:r>
      <w:proofErr w:type="spellEnd"/>
      <w:r w:rsidRPr="00CA1547">
        <w:rPr>
          <w:rFonts w:ascii="Book Antiqua" w:eastAsia="SimSun" w:hAnsi="Book Antiqua" w:cs="SimSun"/>
          <w:lang w:eastAsia="zh-CN"/>
        </w:rPr>
        <w:t xml:space="preserve"> MA, </w:t>
      </w:r>
      <w:proofErr w:type="spellStart"/>
      <w:r w:rsidRPr="00CA1547">
        <w:rPr>
          <w:rFonts w:ascii="Book Antiqua" w:eastAsia="SimSun" w:hAnsi="Book Antiqua" w:cs="SimSun"/>
          <w:lang w:eastAsia="zh-CN"/>
        </w:rPr>
        <w:t>Irvani</w:t>
      </w:r>
      <w:proofErr w:type="spellEnd"/>
      <w:r w:rsidRPr="00CA1547">
        <w:rPr>
          <w:rFonts w:ascii="Book Antiqua" w:eastAsia="SimSun" w:hAnsi="Book Antiqua" w:cs="SimSun"/>
          <w:lang w:eastAsia="zh-CN"/>
        </w:rPr>
        <w:t xml:space="preserve"> SSN, Mokhtari M, </w:t>
      </w:r>
      <w:proofErr w:type="spellStart"/>
      <w:r w:rsidRPr="00CA1547">
        <w:rPr>
          <w:rFonts w:ascii="Book Antiqua" w:eastAsia="SimSun" w:hAnsi="Book Antiqua" w:cs="SimSun"/>
          <w:lang w:eastAsia="zh-CN"/>
        </w:rPr>
        <w:t>Shabani</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Amirdosara</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Torabinavid</w:t>
      </w:r>
      <w:proofErr w:type="spellEnd"/>
      <w:r w:rsidRPr="00CA1547">
        <w:rPr>
          <w:rFonts w:ascii="Book Antiqua" w:eastAsia="SimSun" w:hAnsi="Book Antiqua" w:cs="SimSun"/>
          <w:lang w:eastAsia="zh-CN"/>
        </w:rPr>
        <w:t xml:space="preserve"> P, </w:t>
      </w:r>
      <w:proofErr w:type="spellStart"/>
      <w:r w:rsidRPr="00CA1547">
        <w:rPr>
          <w:rFonts w:ascii="Book Antiqua" w:eastAsia="SimSun" w:hAnsi="Book Antiqua" w:cs="SimSun"/>
          <w:lang w:eastAsia="zh-CN"/>
        </w:rPr>
        <w:t>Golmohammadi</w:t>
      </w:r>
      <w:proofErr w:type="spellEnd"/>
      <w:r w:rsidRPr="00CA1547">
        <w:rPr>
          <w:rFonts w:ascii="Book Antiqua" w:eastAsia="SimSun" w:hAnsi="Book Antiqua" w:cs="SimSun"/>
          <w:lang w:eastAsia="zh-CN"/>
        </w:rPr>
        <w:t xml:space="preserve"> M, Hashemi SP, </w:t>
      </w:r>
      <w:proofErr w:type="spellStart"/>
      <w:r w:rsidRPr="00CA1547">
        <w:rPr>
          <w:rFonts w:ascii="Book Antiqua" w:eastAsia="SimSun" w:hAnsi="Book Antiqua" w:cs="SimSun"/>
          <w:lang w:eastAsia="zh-CN"/>
        </w:rPr>
        <w:t>Azimi</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Maivan</w:t>
      </w:r>
      <w:proofErr w:type="spellEnd"/>
      <w:r w:rsidRPr="00CA1547">
        <w:rPr>
          <w:rFonts w:ascii="Book Antiqua" w:eastAsia="SimSun" w:hAnsi="Book Antiqua" w:cs="SimSun"/>
          <w:lang w:eastAsia="zh-CN"/>
        </w:rPr>
        <w:t xml:space="preserve"> MHJ, Rezaei O, Zali A, </w:t>
      </w:r>
      <w:proofErr w:type="spellStart"/>
      <w:r w:rsidRPr="00CA1547">
        <w:rPr>
          <w:rFonts w:ascii="Book Antiqua" w:eastAsia="SimSun" w:hAnsi="Book Antiqua" w:cs="SimSun"/>
          <w:lang w:eastAsia="zh-CN"/>
        </w:rPr>
        <w:t>Hajiesmaeili</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Dehbsneh</w:t>
      </w:r>
      <w:proofErr w:type="spellEnd"/>
      <w:r w:rsidRPr="00CA1547">
        <w:rPr>
          <w:rFonts w:ascii="Book Antiqua" w:eastAsia="SimSun" w:hAnsi="Book Antiqua" w:cs="SimSun"/>
          <w:lang w:eastAsia="zh-CN"/>
        </w:rPr>
        <w:t xml:space="preserve"> HS, </w:t>
      </w:r>
      <w:proofErr w:type="spellStart"/>
      <w:r w:rsidRPr="00CA1547">
        <w:rPr>
          <w:rFonts w:ascii="Book Antiqua" w:eastAsia="SimSun" w:hAnsi="Book Antiqua" w:cs="SimSun"/>
          <w:lang w:eastAsia="zh-CN"/>
        </w:rPr>
        <w:t>Kusha</w:t>
      </w:r>
      <w:proofErr w:type="spellEnd"/>
      <w:r w:rsidRPr="00CA1547">
        <w:rPr>
          <w:rFonts w:ascii="Book Antiqua" w:eastAsia="SimSun" w:hAnsi="Book Antiqua" w:cs="SimSun"/>
          <w:lang w:eastAsia="zh-CN"/>
        </w:rPr>
        <w:t xml:space="preserve"> AH, </w:t>
      </w:r>
      <w:proofErr w:type="spellStart"/>
      <w:r w:rsidRPr="00CA1547">
        <w:rPr>
          <w:rFonts w:ascii="Book Antiqua" w:eastAsia="SimSun" w:hAnsi="Book Antiqua" w:cs="SimSun"/>
          <w:lang w:eastAsia="zh-CN"/>
        </w:rPr>
        <w:t>Shoushtari</w:t>
      </w:r>
      <w:proofErr w:type="spellEnd"/>
      <w:r w:rsidRPr="00CA1547">
        <w:rPr>
          <w:rFonts w:ascii="Book Antiqua" w:eastAsia="SimSun" w:hAnsi="Book Antiqua" w:cs="SimSun"/>
          <w:lang w:eastAsia="zh-CN"/>
        </w:rPr>
        <w:t xml:space="preserve"> MT, Khalili N, </w:t>
      </w:r>
      <w:proofErr w:type="spellStart"/>
      <w:r w:rsidRPr="00CA1547">
        <w:rPr>
          <w:rFonts w:ascii="Book Antiqua" w:eastAsia="SimSun" w:hAnsi="Book Antiqua" w:cs="SimSun"/>
          <w:lang w:eastAsia="zh-CN"/>
        </w:rPr>
        <w:t>Soleymaninia</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Gachkar</w:t>
      </w:r>
      <w:proofErr w:type="spellEnd"/>
      <w:r w:rsidRPr="00CA1547">
        <w:rPr>
          <w:rFonts w:ascii="Book Antiqua" w:eastAsia="SimSun" w:hAnsi="Book Antiqua" w:cs="SimSun"/>
          <w:lang w:eastAsia="zh-CN"/>
        </w:rPr>
        <w:t xml:space="preserve"> L, </w:t>
      </w:r>
      <w:proofErr w:type="spellStart"/>
      <w:r w:rsidRPr="00CA1547">
        <w:rPr>
          <w:rFonts w:ascii="Book Antiqua" w:eastAsia="SimSun" w:hAnsi="Book Antiqua" w:cs="SimSun"/>
          <w:lang w:eastAsia="zh-CN"/>
        </w:rPr>
        <w:t>Khoshkar</w:t>
      </w:r>
      <w:proofErr w:type="spellEnd"/>
      <w:r w:rsidRPr="00CA1547">
        <w:rPr>
          <w:rFonts w:ascii="Book Antiqua" w:eastAsia="SimSun" w:hAnsi="Book Antiqua" w:cs="SimSun"/>
          <w:lang w:eastAsia="zh-CN"/>
        </w:rPr>
        <w:t xml:space="preserve"> A. Role of interferon therapy in severe COVID-19: The COVIFERON randomized controlled trial. </w:t>
      </w:r>
      <w:r w:rsidRPr="00CA1547">
        <w:rPr>
          <w:rFonts w:ascii="Book Antiqua" w:eastAsia="SimSun" w:hAnsi="Book Antiqua" w:cs="SimSun"/>
          <w:i/>
          <w:lang w:eastAsia="zh-CN"/>
        </w:rPr>
        <w:t>Sci Rep</w:t>
      </w:r>
      <w:r w:rsidRPr="00CA1547">
        <w:rPr>
          <w:rFonts w:ascii="Book Antiqua" w:eastAsia="SimSun" w:hAnsi="Book Antiqua" w:cs="SimSun"/>
          <w:lang w:eastAsia="zh-CN"/>
        </w:rPr>
        <w:t xml:space="preserve"> 2021</w:t>
      </w:r>
      <w:r w:rsidR="00D77211" w:rsidRPr="00CA1547">
        <w:rPr>
          <w:rFonts w:ascii="Book Antiqua" w:eastAsia="SimSun" w:hAnsi="Book Antiqua" w:cs="SimSun"/>
          <w:lang w:eastAsia="zh-CN"/>
        </w:rPr>
        <w:t>; 11: 8059</w:t>
      </w:r>
      <w:r w:rsidRPr="00CA1547">
        <w:rPr>
          <w:rFonts w:ascii="Book Antiqua" w:eastAsia="SimSun" w:hAnsi="Book Antiqua" w:cs="SimSun"/>
          <w:lang w:eastAsia="zh-CN"/>
        </w:rPr>
        <w:t xml:space="preserve"> [</w:t>
      </w:r>
      <w:r w:rsidR="00D77211" w:rsidRPr="00CA1547">
        <w:rPr>
          <w:rFonts w:ascii="Book Antiqua" w:eastAsia="SimSun" w:hAnsi="Book Antiqua" w:cs="SimSun"/>
          <w:lang w:eastAsia="zh-CN"/>
        </w:rPr>
        <w:t xml:space="preserve">PMID: 33850184 </w:t>
      </w:r>
      <w:r w:rsidRPr="00CA1547">
        <w:rPr>
          <w:rFonts w:ascii="Book Antiqua" w:eastAsia="SimSun" w:hAnsi="Book Antiqua" w:cs="SimSun"/>
          <w:lang w:eastAsia="zh-CN"/>
        </w:rPr>
        <w:t>DOI:</w:t>
      </w:r>
      <w:r w:rsidR="00D77211" w:rsidRPr="00CA1547">
        <w:rPr>
          <w:rFonts w:ascii="Book Antiqua" w:eastAsia="SimSun" w:hAnsi="Book Antiqua" w:cs="SimSun"/>
          <w:lang w:eastAsia="zh-CN"/>
        </w:rPr>
        <w:t xml:space="preserve"> </w:t>
      </w:r>
      <w:r w:rsidRPr="00CA1547">
        <w:rPr>
          <w:rFonts w:ascii="Book Antiqua" w:eastAsia="SimSun" w:hAnsi="Book Antiqua" w:cs="SimSun"/>
          <w:lang w:eastAsia="zh-CN"/>
        </w:rPr>
        <w:t>10.1038/s41598-021-86859-y]</w:t>
      </w:r>
    </w:p>
    <w:p w14:paraId="4DB26561"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47 </w:t>
      </w:r>
      <w:r w:rsidRPr="00CA1547">
        <w:rPr>
          <w:rFonts w:ascii="Book Antiqua" w:eastAsia="SimSun" w:hAnsi="Book Antiqua" w:cs="SimSun"/>
          <w:b/>
          <w:bCs/>
          <w:lang w:eastAsia="zh-CN"/>
        </w:rPr>
        <w:t>Davoudi-</w:t>
      </w:r>
      <w:proofErr w:type="spellStart"/>
      <w:r w:rsidRPr="00CA1547">
        <w:rPr>
          <w:rFonts w:ascii="Book Antiqua" w:eastAsia="SimSun" w:hAnsi="Book Antiqua" w:cs="SimSun"/>
          <w:b/>
          <w:bCs/>
          <w:lang w:eastAsia="zh-CN"/>
        </w:rPr>
        <w:t>Monfared</w:t>
      </w:r>
      <w:proofErr w:type="spellEnd"/>
      <w:r w:rsidRPr="00CA1547">
        <w:rPr>
          <w:rFonts w:ascii="Book Antiqua" w:eastAsia="SimSun" w:hAnsi="Book Antiqua" w:cs="SimSun"/>
          <w:b/>
          <w:bCs/>
          <w:lang w:eastAsia="zh-CN"/>
        </w:rPr>
        <w:t xml:space="preserve"> E</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Rahmani</w:t>
      </w:r>
      <w:proofErr w:type="spellEnd"/>
      <w:r w:rsidRPr="00CA1547">
        <w:rPr>
          <w:rFonts w:ascii="Book Antiqua" w:eastAsia="SimSun" w:hAnsi="Book Antiqua" w:cs="SimSun"/>
          <w:lang w:eastAsia="zh-CN"/>
        </w:rPr>
        <w:t xml:space="preserve"> H, Khalili H, </w:t>
      </w:r>
      <w:proofErr w:type="spellStart"/>
      <w:r w:rsidRPr="00CA1547">
        <w:rPr>
          <w:rFonts w:ascii="Book Antiqua" w:eastAsia="SimSun" w:hAnsi="Book Antiqua" w:cs="SimSun"/>
          <w:lang w:eastAsia="zh-CN"/>
        </w:rPr>
        <w:t>Hajiabdolbaghi</w:t>
      </w:r>
      <w:proofErr w:type="spellEnd"/>
      <w:r w:rsidRPr="00CA1547">
        <w:rPr>
          <w:rFonts w:ascii="Book Antiqua" w:eastAsia="SimSun" w:hAnsi="Book Antiqua" w:cs="SimSun"/>
          <w:lang w:eastAsia="zh-CN"/>
        </w:rPr>
        <w:t xml:space="preserve"> M, Salehi M, </w:t>
      </w:r>
      <w:proofErr w:type="spellStart"/>
      <w:r w:rsidRPr="00CA1547">
        <w:rPr>
          <w:rFonts w:ascii="Book Antiqua" w:eastAsia="SimSun" w:hAnsi="Book Antiqua" w:cs="SimSun"/>
          <w:lang w:eastAsia="zh-CN"/>
        </w:rPr>
        <w:t>Abbasian</w:t>
      </w:r>
      <w:proofErr w:type="spellEnd"/>
      <w:r w:rsidRPr="00CA1547">
        <w:rPr>
          <w:rFonts w:ascii="Book Antiqua" w:eastAsia="SimSun" w:hAnsi="Book Antiqua" w:cs="SimSun"/>
          <w:lang w:eastAsia="zh-CN"/>
        </w:rPr>
        <w:t xml:space="preserve"> L, </w:t>
      </w:r>
      <w:proofErr w:type="spellStart"/>
      <w:r w:rsidRPr="00CA1547">
        <w:rPr>
          <w:rFonts w:ascii="Book Antiqua" w:eastAsia="SimSun" w:hAnsi="Book Antiqua" w:cs="SimSun"/>
          <w:lang w:eastAsia="zh-CN"/>
        </w:rPr>
        <w:t>Kazemzadeh</w:t>
      </w:r>
      <w:proofErr w:type="spellEnd"/>
      <w:r w:rsidRPr="00CA1547">
        <w:rPr>
          <w:rFonts w:ascii="Book Antiqua" w:eastAsia="SimSun" w:hAnsi="Book Antiqua" w:cs="SimSun"/>
          <w:lang w:eastAsia="zh-CN"/>
        </w:rPr>
        <w:t xml:space="preserve"> H, </w:t>
      </w:r>
      <w:proofErr w:type="spellStart"/>
      <w:r w:rsidRPr="00CA1547">
        <w:rPr>
          <w:rFonts w:ascii="Book Antiqua" w:eastAsia="SimSun" w:hAnsi="Book Antiqua" w:cs="SimSun"/>
          <w:lang w:eastAsia="zh-CN"/>
        </w:rPr>
        <w:t>Yekaninejad</w:t>
      </w:r>
      <w:proofErr w:type="spellEnd"/>
      <w:r w:rsidRPr="00CA1547">
        <w:rPr>
          <w:rFonts w:ascii="Book Antiqua" w:eastAsia="SimSun" w:hAnsi="Book Antiqua" w:cs="SimSun"/>
          <w:lang w:eastAsia="zh-CN"/>
        </w:rPr>
        <w:t xml:space="preserve"> MS. A Randomized Clinical Trial of the Efficacy and Safety of Interferon β-1a in Treatment of Severe COVID-19. </w:t>
      </w:r>
      <w:proofErr w:type="spellStart"/>
      <w:r w:rsidRPr="00CA1547">
        <w:rPr>
          <w:rFonts w:ascii="Book Antiqua" w:eastAsia="SimSun" w:hAnsi="Book Antiqua" w:cs="SimSun"/>
          <w:i/>
          <w:iCs/>
          <w:lang w:eastAsia="zh-CN"/>
        </w:rPr>
        <w:t>Antimicrob</w:t>
      </w:r>
      <w:proofErr w:type="spellEnd"/>
      <w:r w:rsidRPr="00CA1547">
        <w:rPr>
          <w:rFonts w:ascii="Book Antiqua" w:eastAsia="SimSun" w:hAnsi="Book Antiqua" w:cs="SimSun"/>
          <w:i/>
          <w:iCs/>
          <w:lang w:eastAsia="zh-CN"/>
        </w:rPr>
        <w:t xml:space="preserve"> Agents </w:t>
      </w:r>
      <w:proofErr w:type="spellStart"/>
      <w:r w:rsidRPr="00CA1547">
        <w:rPr>
          <w:rFonts w:ascii="Book Antiqua" w:eastAsia="SimSun" w:hAnsi="Book Antiqua" w:cs="SimSun"/>
          <w:i/>
          <w:iCs/>
          <w:lang w:eastAsia="zh-CN"/>
        </w:rPr>
        <w:t>Chemother</w:t>
      </w:r>
      <w:proofErr w:type="spellEnd"/>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64</w:t>
      </w:r>
      <w:r w:rsidRPr="00CA1547">
        <w:rPr>
          <w:rFonts w:ascii="Book Antiqua" w:eastAsia="SimSun" w:hAnsi="Book Antiqua" w:cs="SimSun"/>
          <w:lang w:eastAsia="zh-CN"/>
        </w:rPr>
        <w:t xml:space="preserve"> [PMID: 32661006 DOI: 10.1128/AAC.01061-20]</w:t>
      </w:r>
    </w:p>
    <w:p w14:paraId="4FE80F5B"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48 </w:t>
      </w:r>
      <w:proofErr w:type="spellStart"/>
      <w:r w:rsidRPr="00CA1547">
        <w:rPr>
          <w:rFonts w:ascii="Book Antiqua" w:eastAsia="SimSun" w:hAnsi="Book Antiqua" w:cs="SimSun"/>
          <w:b/>
          <w:bCs/>
          <w:lang w:eastAsia="zh-CN"/>
        </w:rPr>
        <w:t>Raschi</w:t>
      </w:r>
      <w:proofErr w:type="spellEnd"/>
      <w:r w:rsidRPr="00CA1547">
        <w:rPr>
          <w:rFonts w:ascii="Book Antiqua" w:eastAsia="SimSun" w:hAnsi="Book Antiqua" w:cs="SimSun"/>
          <w:b/>
          <w:bCs/>
          <w:lang w:eastAsia="zh-CN"/>
        </w:rPr>
        <w:t xml:space="preserve"> E</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Caraceni</w:t>
      </w:r>
      <w:proofErr w:type="spellEnd"/>
      <w:r w:rsidRPr="00CA1547">
        <w:rPr>
          <w:rFonts w:ascii="Book Antiqua" w:eastAsia="SimSun" w:hAnsi="Book Antiqua" w:cs="SimSun"/>
          <w:lang w:eastAsia="zh-CN"/>
        </w:rPr>
        <w:t xml:space="preserve"> P, </w:t>
      </w:r>
      <w:proofErr w:type="spellStart"/>
      <w:r w:rsidRPr="00CA1547">
        <w:rPr>
          <w:rFonts w:ascii="Book Antiqua" w:eastAsia="SimSun" w:hAnsi="Book Antiqua" w:cs="SimSun"/>
          <w:lang w:eastAsia="zh-CN"/>
        </w:rPr>
        <w:t>Poluzzi</w:t>
      </w:r>
      <w:proofErr w:type="spellEnd"/>
      <w:r w:rsidRPr="00CA1547">
        <w:rPr>
          <w:rFonts w:ascii="Book Antiqua" w:eastAsia="SimSun" w:hAnsi="Book Antiqua" w:cs="SimSun"/>
          <w:lang w:eastAsia="zh-CN"/>
        </w:rPr>
        <w:t xml:space="preserve"> E, De Ponti F. </w:t>
      </w:r>
      <w:proofErr w:type="spellStart"/>
      <w:r w:rsidRPr="00CA1547">
        <w:rPr>
          <w:rFonts w:ascii="Book Antiqua" w:eastAsia="SimSun" w:hAnsi="Book Antiqua" w:cs="SimSun"/>
          <w:lang w:eastAsia="zh-CN"/>
        </w:rPr>
        <w:t>Baricitinib</w:t>
      </w:r>
      <w:proofErr w:type="spellEnd"/>
      <w:r w:rsidRPr="00CA1547">
        <w:rPr>
          <w:rFonts w:ascii="Book Antiqua" w:eastAsia="SimSun" w:hAnsi="Book Antiqua" w:cs="SimSun"/>
          <w:lang w:eastAsia="zh-CN"/>
        </w:rPr>
        <w:t xml:space="preserve">, JAK inhibitors and liver injury: a cause for concern in COVID-19? </w:t>
      </w:r>
      <w:r w:rsidRPr="00CA1547">
        <w:rPr>
          <w:rFonts w:ascii="Book Antiqua" w:eastAsia="SimSun" w:hAnsi="Book Antiqua" w:cs="SimSun"/>
          <w:i/>
          <w:iCs/>
          <w:lang w:eastAsia="zh-CN"/>
        </w:rPr>
        <w:t xml:space="preserve">Expert </w:t>
      </w:r>
      <w:proofErr w:type="spellStart"/>
      <w:r w:rsidRPr="00CA1547">
        <w:rPr>
          <w:rFonts w:ascii="Book Antiqua" w:eastAsia="SimSun" w:hAnsi="Book Antiqua" w:cs="SimSun"/>
          <w:i/>
          <w:iCs/>
          <w:lang w:eastAsia="zh-CN"/>
        </w:rPr>
        <w:t>Opin</w:t>
      </w:r>
      <w:proofErr w:type="spellEnd"/>
      <w:r w:rsidRPr="00CA1547">
        <w:rPr>
          <w:rFonts w:ascii="Book Antiqua" w:eastAsia="SimSun" w:hAnsi="Book Antiqua" w:cs="SimSun"/>
          <w:i/>
          <w:iCs/>
          <w:lang w:eastAsia="zh-CN"/>
        </w:rPr>
        <w:t xml:space="preserve"> Drug </w:t>
      </w:r>
      <w:proofErr w:type="spellStart"/>
      <w:r w:rsidRPr="00CA1547">
        <w:rPr>
          <w:rFonts w:ascii="Book Antiqua" w:eastAsia="SimSun" w:hAnsi="Book Antiqua" w:cs="SimSun"/>
          <w:i/>
          <w:iCs/>
          <w:lang w:eastAsia="zh-CN"/>
        </w:rPr>
        <w:t>Saf</w:t>
      </w:r>
      <w:proofErr w:type="spellEnd"/>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19</w:t>
      </w:r>
      <w:r w:rsidRPr="00CA1547">
        <w:rPr>
          <w:rFonts w:ascii="Book Antiqua" w:eastAsia="SimSun" w:hAnsi="Book Antiqua" w:cs="SimSun"/>
          <w:lang w:eastAsia="zh-CN"/>
        </w:rPr>
        <w:t>: 1367-1369 [PMID: 32840116 DOI: 10.1080/14740338.2020.1812191]</w:t>
      </w:r>
    </w:p>
    <w:p w14:paraId="14A1FD1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49 </w:t>
      </w:r>
      <w:proofErr w:type="spellStart"/>
      <w:r w:rsidRPr="00CA1547">
        <w:rPr>
          <w:rFonts w:ascii="Book Antiqua" w:eastAsia="SimSun" w:hAnsi="Book Antiqua" w:cs="SimSun"/>
          <w:b/>
          <w:bCs/>
          <w:lang w:eastAsia="zh-CN"/>
        </w:rPr>
        <w:t>Serviddio</w:t>
      </w:r>
      <w:proofErr w:type="spellEnd"/>
      <w:r w:rsidRPr="00CA1547">
        <w:rPr>
          <w:rFonts w:ascii="Book Antiqua" w:eastAsia="SimSun" w:hAnsi="Book Antiqua" w:cs="SimSun"/>
          <w:b/>
          <w:bCs/>
          <w:lang w:eastAsia="zh-CN"/>
        </w:rPr>
        <w:t xml:space="preserve"> G</w:t>
      </w:r>
      <w:r w:rsidRPr="00CA1547">
        <w:rPr>
          <w:rFonts w:ascii="Book Antiqua" w:eastAsia="SimSun" w:hAnsi="Book Antiqua" w:cs="SimSun"/>
          <w:lang w:eastAsia="zh-CN"/>
        </w:rPr>
        <w:t xml:space="preserve">, Villani R, Stallone G, Scioscia G, </w:t>
      </w:r>
      <w:proofErr w:type="spellStart"/>
      <w:r w:rsidRPr="00CA1547">
        <w:rPr>
          <w:rFonts w:ascii="Book Antiqua" w:eastAsia="SimSun" w:hAnsi="Book Antiqua" w:cs="SimSun"/>
          <w:lang w:eastAsia="zh-CN"/>
        </w:rPr>
        <w:t>Foschino-Barbaro</w:t>
      </w:r>
      <w:proofErr w:type="spellEnd"/>
      <w:r w:rsidRPr="00CA1547">
        <w:rPr>
          <w:rFonts w:ascii="Book Antiqua" w:eastAsia="SimSun" w:hAnsi="Book Antiqua" w:cs="SimSun"/>
          <w:lang w:eastAsia="zh-CN"/>
        </w:rPr>
        <w:t xml:space="preserve"> MP, </w:t>
      </w:r>
      <w:proofErr w:type="spellStart"/>
      <w:r w:rsidRPr="00CA1547">
        <w:rPr>
          <w:rFonts w:ascii="Book Antiqua" w:eastAsia="SimSun" w:hAnsi="Book Antiqua" w:cs="SimSun"/>
          <w:lang w:eastAsia="zh-CN"/>
        </w:rPr>
        <w:t>Lacedonia</w:t>
      </w:r>
      <w:proofErr w:type="spellEnd"/>
      <w:r w:rsidRPr="00CA1547">
        <w:rPr>
          <w:rFonts w:ascii="Book Antiqua" w:eastAsia="SimSun" w:hAnsi="Book Antiqua" w:cs="SimSun"/>
          <w:lang w:eastAsia="zh-CN"/>
        </w:rPr>
        <w:t xml:space="preserve"> D. Tocilizumab and liver injury in patients with COVID-19. </w:t>
      </w:r>
      <w:proofErr w:type="spellStart"/>
      <w:r w:rsidRPr="00CA1547">
        <w:rPr>
          <w:rFonts w:ascii="Book Antiqua" w:eastAsia="SimSun" w:hAnsi="Book Antiqua" w:cs="SimSun"/>
          <w:i/>
          <w:iCs/>
          <w:lang w:eastAsia="zh-CN"/>
        </w:rPr>
        <w:t>Therap</w:t>
      </w:r>
      <w:proofErr w:type="spellEnd"/>
      <w:r w:rsidRPr="00CA1547">
        <w:rPr>
          <w:rFonts w:ascii="Book Antiqua" w:eastAsia="SimSun" w:hAnsi="Book Antiqua" w:cs="SimSun"/>
          <w:i/>
          <w:iCs/>
          <w:lang w:eastAsia="zh-CN"/>
        </w:rPr>
        <w:t xml:space="preserve"> Adv Gastroenterol</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13</w:t>
      </w:r>
      <w:r w:rsidRPr="00CA1547">
        <w:rPr>
          <w:rFonts w:ascii="Book Antiqua" w:eastAsia="SimSun" w:hAnsi="Book Antiqua" w:cs="SimSun"/>
          <w:lang w:eastAsia="zh-CN"/>
        </w:rPr>
        <w:t>: 1756284820959183 [PMID: 33101458 DOI: 10.1177/1756284820959183]</w:t>
      </w:r>
    </w:p>
    <w:p w14:paraId="25770578"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50 </w:t>
      </w:r>
      <w:proofErr w:type="spellStart"/>
      <w:r w:rsidRPr="00CA1547">
        <w:rPr>
          <w:rFonts w:ascii="Book Antiqua" w:eastAsia="SimSun" w:hAnsi="Book Antiqua" w:cs="SimSun"/>
          <w:b/>
          <w:bCs/>
          <w:lang w:eastAsia="zh-CN"/>
        </w:rPr>
        <w:t>Muhovi</w:t>
      </w:r>
      <w:r w:rsidRPr="00CA1547">
        <w:rPr>
          <w:rFonts w:ascii="Book Antiqua" w:eastAsia="MS Gothic" w:hAnsi="Book Antiqua" w:cs="MS Gothic"/>
          <w:b/>
          <w:bCs/>
          <w:lang w:eastAsia="zh-CN"/>
        </w:rPr>
        <w:t>ć</w:t>
      </w:r>
      <w:proofErr w:type="spellEnd"/>
      <w:r w:rsidRPr="00CA1547">
        <w:rPr>
          <w:rFonts w:ascii="Book Antiqua" w:eastAsia="SimSun" w:hAnsi="Book Antiqua" w:cs="SimSun"/>
          <w:b/>
          <w:bCs/>
          <w:lang w:eastAsia="zh-CN"/>
        </w:rPr>
        <w:t xml:space="preserve"> D</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Bojovi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J, </w:t>
      </w:r>
      <w:proofErr w:type="spellStart"/>
      <w:r w:rsidRPr="00CA1547">
        <w:rPr>
          <w:rFonts w:ascii="Book Antiqua" w:eastAsia="SimSun" w:hAnsi="Book Antiqua" w:cs="SimSun"/>
          <w:lang w:eastAsia="zh-CN"/>
        </w:rPr>
        <w:t>Bulatovi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Vuk</w:t>
      </w:r>
      <w:r w:rsidRPr="00CA1547">
        <w:rPr>
          <w:rFonts w:ascii="Book Antiqua" w:eastAsia="MS Gothic" w:hAnsi="Book Antiqua" w:cs="MS Gothic"/>
          <w:lang w:eastAsia="zh-CN"/>
        </w:rPr>
        <w:t>č</w:t>
      </w:r>
      <w:r w:rsidRPr="00CA1547">
        <w:rPr>
          <w:rFonts w:ascii="Book Antiqua" w:eastAsia="SimSun" w:hAnsi="Book Antiqua" w:cs="SimSun"/>
          <w:lang w:eastAsia="zh-CN"/>
        </w:rPr>
        <w:t>evi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B, </w:t>
      </w:r>
      <w:proofErr w:type="spellStart"/>
      <w:r w:rsidRPr="00CA1547">
        <w:rPr>
          <w:rFonts w:ascii="Book Antiqua" w:eastAsia="SimSun" w:hAnsi="Book Antiqua" w:cs="SimSun"/>
          <w:lang w:eastAsia="zh-CN"/>
        </w:rPr>
        <w:t>Ratkovi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Lazovi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R, </w:t>
      </w:r>
      <w:proofErr w:type="spellStart"/>
      <w:r w:rsidRPr="00CA1547">
        <w:rPr>
          <w:rFonts w:ascii="Book Antiqua" w:eastAsia="SimSun" w:hAnsi="Book Antiqua" w:cs="SimSun"/>
          <w:lang w:eastAsia="zh-CN"/>
        </w:rPr>
        <w:t>Smolovi</w:t>
      </w:r>
      <w:r w:rsidRPr="00CA1547">
        <w:rPr>
          <w:rFonts w:ascii="Book Antiqua" w:eastAsia="MS Gothic" w:hAnsi="Book Antiqua" w:cs="MS Gothic"/>
          <w:lang w:eastAsia="zh-CN"/>
        </w:rPr>
        <w:t>ć</w:t>
      </w:r>
      <w:proofErr w:type="spellEnd"/>
      <w:r w:rsidRPr="00CA1547">
        <w:rPr>
          <w:rFonts w:ascii="Book Antiqua" w:eastAsia="SimSun" w:hAnsi="Book Antiqua" w:cs="SimSun"/>
          <w:lang w:eastAsia="zh-CN"/>
        </w:rPr>
        <w:t xml:space="preserve"> B. First case of drug-induced liver injury associated with the use of tocilizumab in a patient with COVID-19. </w:t>
      </w:r>
      <w:r w:rsidRPr="00CA1547">
        <w:rPr>
          <w:rFonts w:ascii="Book Antiqua" w:eastAsia="SimSun" w:hAnsi="Book Antiqua" w:cs="SimSun"/>
          <w:i/>
          <w:iCs/>
          <w:lang w:eastAsia="zh-CN"/>
        </w:rPr>
        <w:t>Liver Int</w:t>
      </w:r>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40</w:t>
      </w:r>
      <w:r w:rsidRPr="00CA1547">
        <w:rPr>
          <w:rFonts w:ascii="Book Antiqua" w:eastAsia="SimSun" w:hAnsi="Book Antiqua" w:cs="SimSun"/>
          <w:lang w:eastAsia="zh-CN"/>
        </w:rPr>
        <w:t>: 1901-1905 [PMID: 32478465 DOI: 10.1111/liv.14516]</w:t>
      </w:r>
    </w:p>
    <w:p w14:paraId="62198337"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51 </w:t>
      </w:r>
      <w:proofErr w:type="spellStart"/>
      <w:r w:rsidRPr="00CA1547">
        <w:rPr>
          <w:rFonts w:ascii="Book Antiqua" w:eastAsia="SimSun" w:hAnsi="Book Antiqua" w:cs="SimSun"/>
          <w:b/>
          <w:bCs/>
          <w:lang w:eastAsia="zh-CN"/>
        </w:rPr>
        <w:t>Cornberg</w:t>
      </w:r>
      <w:proofErr w:type="spellEnd"/>
      <w:r w:rsidRPr="00CA1547">
        <w:rPr>
          <w:rFonts w:ascii="Book Antiqua" w:eastAsia="SimSun" w:hAnsi="Book Antiqua" w:cs="SimSun"/>
          <w:b/>
          <w:bCs/>
          <w:lang w:eastAsia="zh-CN"/>
        </w:rPr>
        <w:t xml:space="preserve"> M</w:t>
      </w:r>
      <w:r w:rsidRPr="00CA1547">
        <w:rPr>
          <w:rFonts w:ascii="Book Antiqua" w:eastAsia="SimSun" w:hAnsi="Book Antiqua" w:cs="SimSun"/>
          <w:lang w:eastAsia="zh-CN"/>
        </w:rPr>
        <w:t xml:space="preserve">, Buti M, Eberhardt CS, </w:t>
      </w:r>
      <w:proofErr w:type="spellStart"/>
      <w:r w:rsidRPr="00CA1547">
        <w:rPr>
          <w:rFonts w:ascii="Book Antiqua" w:eastAsia="SimSun" w:hAnsi="Book Antiqua" w:cs="SimSun"/>
          <w:lang w:eastAsia="zh-CN"/>
        </w:rPr>
        <w:t>Grossi</w:t>
      </w:r>
      <w:proofErr w:type="spellEnd"/>
      <w:r w:rsidRPr="00CA1547">
        <w:rPr>
          <w:rFonts w:ascii="Book Antiqua" w:eastAsia="SimSun" w:hAnsi="Book Antiqua" w:cs="SimSun"/>
          <w:lang w:eastAsia="zh-CN"/>
        </w:rPr>
        <w:t xml:space="preserve"> PA, </w:t>
      </w:r>
      <w:proofErr w:type="spellStart"/>
      <w:r w:rsidRPr="00CA1547">
        <w:rPr>
          <w:rFonts w:ascii="Book Antiqua" w:eastAsia="SimSun" w:hAnsi="Book Antiqua" w:cs="SimSun"/>
          <w:lang w:eastAsia="zh-CN"/>
        </w:rPr>
        <w:t>Shouval</w:t>
      </w:r>
      <w:proofErr w:type="spellEnd"/>
      <w:r w:rsidRPr="00CA1547">
        <w:rPr>
          <w:rFonts w:ascii="Book Antiqua" w:eastAsia="SimSun" w:hAnsi="Book Antiqua" w:cs="SimSun"/>
          <w:lang w:eastAsia="zh-CN"/>
        </w:rPr>
        <w:t xml:space="preserve"> D. EASL position paper on the use of COVID-19 vaccines in patients with chronic liver diseases, hepatobiliary cancer </w:t>
      </w:r>
      <w:r w:rsidRPr="00CA1547">
        <w:rPr>
          <w:rFonts w:ascii="Book Antiqua" w:eastAsia="SimSun" w:hAnsi="Book Antiqua" w:cs="SimSun"/>
          <w:lang w:eastAsia="zh-CN"/>
        </w:rPr>
        <w:lastRenderedPageBreak/>
        <w:t xml:space="preserve">and liver transplant recipients. </w:t>
      </w:r>
      <w:r w:rsidRPr="00CA1547">
        <w:rPr>
          <w:rFonts w:ascii="Book Antiqua" w:eastAsia="SimSun" w:hAnsi="Book Antiqua" w:cs="SimSun"/>
          <w:i/>
          <w:iCs/>
          <w:lang w:eastAsia="zh-CN"/>
        </w:rPr>
        <w:t>J Hepatol</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74</w:t>
      </w:r>
      <w:r w:rsidRPr="00CA1547">
        <w:rPr>
          <w:rFonts w:ascii="Book Antiqua" w:eastAsia="SimSun" w:hAnsi="Book Antiqua" w:cs="SimSun"/>
          <w:lang w:eastAsia="zh-CN"/>
        </w:rPr>
        <w:t>: 944-951 [PMID: 33563499 DOI: 10.1016/j.jhep.2021.01.032]</w:t>
      </w:r>
    </w:p>
    <w:p w14:paraId="07CBBEC8"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52 </w:t>
      </w:r>
      <w:proofErr w:type="spellStart"/>
      <w:r w:rsidRPr="00CA1547">
        <w:rPr>
          <w:rFonts w:ascii="Book Antiqua" w:eastAsia="SimSun" w:hAnsi="Book Antiqua" w:cs="SimSun"/>
          <w:b/>
          <w:bCs/>
          <w:lang w:eastAsia="zh-CN"/>
        </w:rPr>
        <w:t>Alukal</w:t>
      </w:r>
      <w:proofErr w:type="spellEnd"/>
      <w:r w:rsidRPr="00CA1547">
        <w:rPr>
          <w:rFonts w:ascii="Book Antiqua" w:eastAsia="SimSun" w:hAnsi="Book Antiqua" w:cs="SimSun"/>
          <w:b/>
          <w:bCs/>
          <w:lang w:eastAsia="zh-CN"/>
        </w:rPr>
        <w:t xml:space="preserve"> JJ</w:t>
      </w:r>
      <w:r w:rsidRPr="00CA1547">
        <w:rPr>
          <w:rFonts w:ascii="Book Antiqua" w:eastAsia="SimSun" w:hAnsi="Book Antiqua" w:cs="SimSun"/>
          <w:lang w:eastAsia="zh-CN"/>
        </w:rPr>
        <w:t xml:space="preserve">, Naqvi HA, </w:t>
      </w:r>
      <w:proofErr w:type="spellStart"/>
      <w:r w:rsidRPr="00CA1547">
        <w:rPr>
          <w:rFonts w:ascii="Book Antiqua" w:eastAsia="SimSun" w:hAnsi="Book Antiqua" w:cs="SimSun"/>
          <w:lang w:eastAsia="zh-CN"/>
        </w:rPr>
        <w:t>Thuluvath</w:t>
      </w:r>
      <w:proofErr w:type="spellEnd"/>
      <w:r w:rsidRPr="00CA1547">
        <w:rPr>
          <w:rFonts w:ascii="Book Antiqua" w:eastAsia="SimSun" w:hAnsi="Book Antiqua" w:cs="SimSun"/>
          <w:lang w:eastAsia="zh-CN"/>
        </w:rPr>
        <w:t xml:space="preserve"> PJ. Vaccination in Chronic Liver Disease: An Update. </w:t>
      </w:r>
      <w:r w:rsidRPr="00CA1547">
        <w:rPr>
          <w:rFonts w:ascii="Book Antiqua" w:eastAsia="SimSun" w:hAnsi="Book Antiqua" w:cs="SimSun"/>
          <w:i/>
          <w:iCs/>
          <w:lang w:eastAsia="zh-CN"/>
        </w:rPr>
        <w:t>J Clin Exp Hepatol</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12</w:t>
      </w:r>
      <w:r w:rsidRPr="00CA1547">
        <w:rPr>
          <w:rFonts w:ascii="Book Antiqua" w:eastAsia="SimSun" w:hAnsi="Book Antiqua" w:cs="SimSun"/>
          <w:lang w:eastAsia="zh-CN"/>
        </w:rPr>
        <w:t>: 937-947 [PMID: 34975241 DOI: 10.1016/j.jceh.2021.12.003]</w:t>
      </w:r>
    </w:p>
    <w:p w14:paraId="2E62C46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53 </w:t>
      </w:r>
      <w:proofErr w:type="spellStart"/>
      <w:r w:rsidRPr="00CA1547">
        <w:rPr>
          <w:rFonts w:ascii="Book Antiqua" w:eastAsia="SimSun" w:hAnsi="Book Antiqua" w:cs="SimSun"/>
          <w:b/>
          <w:bCs/>
          <w:lang w:eastAsia="zh-CN"/>
        </w:rPr>
        <w:t>Rolak</w:t>
      </w:r>
      <w:proofErr w:type="spellEnd"/>
      <w:r w:rsidRPr="00CA1547">
        <w:rPr>
          <w:rFonts w:ascii="Book Antiqua" w:eastAsia="SimSun" w:hAnsi="Book Antiqua" w:cs="SimSun"/>
          <w:b/>
          <w:bCs/>
          <w:lang w:eastAsia="zh-CN"/>
        </w:rPr>
        <w:t xml:space="preserve"> S</w:t>
      </w:r>
      <w:r w:rsidRPr="00CA1547">
        <w:rPr>
          <w:rFonts w:ascii="Book Antiqua" w:eastAsia="SimSun" w:hAnsi="Book Antiqua" w:cs="SimSun"/>
          <w:lang w:eastAsia="zh-CN"/>
        </w:rPr>
        <w:t xml:space="preserve">, Said A, German R, </w:t>
      </w:r>
      <w:proofErr w:type="spellStart"/>
      <w:r w:rsidRPr="00CA1547">
        <w:rPr>
          <w:rFonts w:ascii="Book Antiqua" w:eastAsia="SimSun" w:hAnsi="Book Antiqua" w:cs="SimSun"/>
          <w:lang w:eastAsia="zh-CN"/>
        </w:rPr>
        <w:t>Hayney</w:t>
      </w:r>
      <w:proofErr w:type="spellEnd"/>
      <w:r w:rsidRPr="00CA1547">
        <w:rPr>
          <w:rFonts w:ascii="Book Antiqua" w:eastAsia="SimSun" w:hAnsi="Book Antiqua" w:cs="SimSun"/>
          <w:lang w:eastAsia="zh-CN"/>
        </w:rPr>
        <w:t xml:space="preserve"> MS, Caldera F. Optimizing Immunization Strategies in Adult Patients With Chronic Liver Disease and Liver Transplant Recipients. </w:t>
      </w:r>
      <w:r w:rsidRPr="00CA1547">
        <w:rPr>
          <w:rFonts w:ascii="Book Antiqua" w:eastAsia="SimSun" w:hAnsi="Book Antiqua" w:cs="SimSun"/>
          <w:i/>
          <w:iCs/>
          <w:lang w:eastAsia="zh-CN"/>
        </w:rPr>
        <w:t>Gastroenterol Hepatol</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18</w:t>
      </w:r>
      <w:r w:rsidRPr="00CA1547">
        <w:rPr>
          <w:rFonts w:ascii="Book Antiqua" w:eastAsia="SimSun" w:hAnsi="Book Antiqua" w:cs="SimSun"/>
          <w:lang w:eastAsia="zh-CN"/>
        </w:rPr>
        <w:t>: 196-206 [PMID: 35505940]</w:t>
      </w:r>
    </w:p>
    <w:p w14:paraId="1E15F478"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54 </w:t>
      </w:r>
      <w:r w:rsidRPr="00CA1547">
        <w:rPr>
          <w:rFonts w:ascii="Book Antiqua" w:eastAsia="SimSun" w:hAnsi="Book Antiqua" w:cs="SimSun"/>
          <w:b/>
          <w:bCs/>
          <w:lang w:eastAsia="zh-CN"/>
        </w:rPr>
        <w:t>Hall VG</w:t>
      </w:r>
      <w:r w:rsidRPr="00CA1547">
        <w:rPr>
          <w:rFonts w:ascii="Book Antiqua" w:eastAsia="SimSun" w:hAnsi="Book Antiqua" w:cs="SimSun"/>
          <w:lang w:eastAsia="zh-CN"/>
        </w:rPr>
        <w:t xml:space="preserve">, Ferreira VH, Ku T, </w:t>
      </w:r>
      <w:proofErr w:type="spellStart"/>
      <w:r w:rsidRPr="00CA1547">
        <w:rPr>
          <w:rFonts w:ascii="Book Antiqua" w:eastAsia="SimSun" w:hAnsi="Book Antiqua" w:cs="SimSun"/>
          <w:lang w:eastAsia="zh-CN"/>
        </w:rPr>
        <w:t>Ierullo</w:t>
      </w:r>
      <w:proofErr w:type="spellEnd"/>
      <w:r w:rsidRPr="00CA1547">
        <w:rPr>
          <w:rFonts w:ascii="Book Antiqua" w:eastAsia="SimSun" w:hAnsi="Book Antiqua" w:cs="SimSun"/>
          <w:lang w:eastAsia="zh-CN"/>
        </w:rPr>
        <w:t xml:space="preserve"> M, Majchrzak-Kita B, Chaparro C, </w:t>
      </w:r>
      <w:proofErr w:type="spellStart"/>
      <w:r w:rsidRPr="00CA1547">
        <w:rPr>
          <w:rFonts w:ascii="Book Antiqua" w:eastAsia="SimSun" w:hAnsi="Book Antiqua" w:cs="SimSun"/>
          <w:lang w:eastAsia="zh-CN"/>
        </w:rPr>
        <w:t>Selzner</w:t>
      </w:r>
      <w:proofErr w:type="spellEnd"/>
      <w:r w:rsidRPr="00CA1547">
        <w:rPr>
          <w:rFonts w:ascii="Book Antiqua" w:eastAsia="SimSun" w:hAnsi="Book Antiqua" w:cs="SimSun"/>
          <w:lang w:eastAsia="zh-CN"/>
        </w:rPr>
        <w:t xml:space="preserve"> N, Schiff J, McDonald M, Tomlinson G, </w:t>
      </w:r>
      <w:proofErr w:type="spellStart"/>
      <w:r w:rsidRPr="00CA1547">
        <w:rPr>
          <w:rFonts w:ascii="Book Antiqua" w:eastAsia="SimSun" w:hAnsi="Book Antiqua" w:cs="SimSun"/>
          <w:lang w:eastAsia="zh-CN"/>
        </w:rPr>
        <w:t>Kulasingam</w:t>
      </w:r>
      <w:proofErr w:type="spellEnd"/>
      <w:r w:rsidRPr="00CA1547">
        <w:rPr>
          <w:rFonts w:ascii="Book Antiqua" w:eastAsia="SimSun" w:hAnsi="Book Antiqua" w:cs="SimSun"/>
          <w:lang w:eastAsia="zh-CN"/>
        </w:rPr>
        <w:t xml:space="preserve"> V, Kumar D, </w:t>
      </w:r>
      <w:proofErr w:type="spellStart"/>
      <w:r w:rsidRPr="00CA1547">
        <w:rPr>
          <w:rFonts w:ascii="Book Antiqua" w:eastAsia="SimSun" w:hAnsi="Book Antiqua" w:cs="SimSun"/>
          <w:lang w:eastAsia="zh-CN"/>
        </w:rPr>
        <w:t>Humar</w:t>
      </w:r>
      <w:proofErr w:type="spellEnd"/>
      <w:r w:rsidRPr="00CA1547">
        <w:rPr>
          <w:rFonts w:ascii="Book Antiqua" w:eastAsia="SimSun" w:hAnsi="Book Antiqua" w:cs="SimSun"/>
          <w:lang w:eastAsia="zh-CN"/>
        </w:rPr>
        <w:t xml:space="preserve"> A. Randomized Trial of a Third Dose of mRNA-1273 Vaccine in Transplant Recipients. </w:t>
      </w:r>
      <w:r w:rsidRPr="00CA1547">
        <w:rPr>
          <w:rFonts w:ascii="Book Antiqua" w:eastAsia="SimSun" w:hAnsi="Book Antiqua" w:cs="SimSun"/>
          <w:i/>
          <w:iCs/>
          <w:lang w:eastAsia="zh-CN"/>
        </w:rPr>
        <w:t xml:space="preserve">N </w:t>
      </w:r>
      <w:proofErr w:type="spellStart"/>
      <w:r w:rsidRPr="00CA1547">
        <w:rPr>
          <w:rFonts w:ascii="Book Antiqua" w:eastAsia="SimSun" w:hAnsi="Book Antiqua" w:cs="SimSun"/>
          <w:i/>
          <w:iCs/>
          <w:lang w:eastAsia="zh-CN"/>
        </w:rPr>
        <w:t>Engl</w:t>
      </w:r>
      <w:proofErr w:type="spellEnd"/>
      <w:r w:rsidRPr="00CA1547">
        <w:rPr>
          <w:rFonts w:ascii="Book Antiqua" w:eastAsia="SimSun" w:hAnsi="Book Antiqua" w:cs="SimSun"/>
          <w:i/>
          <w:iCs/>
          <w:lang w:eastAsia="zh-CN"/>
        </w:rPr>
        <w:t xml:space="preserve"> J Med</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385</w:t>
      </w:r>
      <w:r w:rsidRPr="00CA1547">
        <w:rPr>
          <w:rFonts w:ascii="Book Antiqua" w:eastAsia="SimSun" w:hAnsi="Book Antiqua" w:cs="SimSun"/>
          <w:lang w:eastAsia="zh-CN"/>
        </w:rPr>
        <w:t>: 1244-1246 [PMID: 34379917 DOI: 10.1056/NEJMc2111462]</w:t>
      </w:r>
    </w:p>
    <w:p w14:paraId="4B5070E4"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55 </w:t>
      </w:r>
      <w:proofErr w:type="spellStart"/>
      <w:r w:rsidRPr="00CA1547">
        <w:rPr>
          <w:rFonts w:ascii="Book Antiqua" w:eastAsia="SimSun" w:hAnsi="Book Antiqua" w:cs="SimSun"/>
          <w:b/>
          <w:bCs/>
          <w:lang w:eastAsia="zh-CN"/>
        </w:rPr>
        <w:t>Hoo</w:t>
      </w:r>
      <w:proofErr w:type="spellEnd"/>
      <w:r w:rsidRPr="00CA1547">
        <w:rPr>
          <w:rFonts w:ascii="Book Antiqua" w:eastAsia="SimSun" w:hAnsi="Book Antiqua" w:cs="SimSun"/>
          <w:b/>
          <w:bCs/>
          <w:lang w:eastAsia="zh-CN"/>
        </w:rPr>
        <w:t xml:space="preserve"> CZ,</w:t>
      </w:r>
      <w:r w:rsidRPr="00CA1547">
        <w:rPr>
          <w:rFonts w:ascii="Book Antiqua" w:eastAsia="SimSun" w:hAnsi="Book Antiqua" w:cs="SimSun"/>
          <w:lang w:eastAsia="zh-CN"/>
        </w:rPr>
        <w:t xml:space="preserve"> Tan KC, Abdullah S, Sim BLH, Omar H, Tan SS. Severe hepatocellular liver injury after COVID-19 vaccination without autoimmune hepatitis features: A case series. </w:t>
      </w:r>
      <w:r w:rsidR="00643ED0" w:rsidRPr="00CA1547">
        <w:rPr>
          <w:rFonts w:ascii="Book Antiqua" w:eastAsia="SimSun" w:hAnsi="Book Antiqua" w:cs="SimSun"/>
          <w:i/>
          <w:lang w:eastAsia="zh-CN"/>
        </w:rPr>
        <w:t>ACG Case Rep J</w:t>
      </w:r>
      <w:r w:rsidR="00643ED0" w:rsidRPr="00CA1547">
        <w:rPr>
          <w:rFonts w:ascii="Book Antiqua" w:eastAsia="SimSun" w:hAnsi="Book Antiqua" w:cs="SimSun"/>
          <w:lang w:eastAsia="zh-CN"/>
        </w:rPr>
        <w:t xml:space="preserve"> 2022; </w:t>
      </w:r>
      <w:r w:rsidR="00643ED0" w:rsidRPr="00CA1547">
        <w:rPr>
          <w:rFonts w:ascii="Book Antiqua" w:eastAsia="SimSun" w:hAnsi="Book Antiqua" w:cs="SimSun"/>
          <w:b/>
          <w:lang w:eastAsia="zh-CN"/>
        </w:rPr>
        <w:t>9</w:t>
      </w:r>
      <w:r w:rsidR="00643ED0" w:rsidRPr="00CA1547">
        <w:rPr>
          <w:rFonts w:ascii="Book Antiqua" w:eastAsia="SimSun" w:hAnsi="Book Antiqua" w:cs="SimSun"/>
          <w:lang w:eastAsia="zh-CN"/>
        </w:rPr>
        <w:t>: pe00760</w:t>
      </w:r>
      <w:r w:rsidRPr="00CA1547">
        <w:rPr>
          <w:rFonts w:ascii="Book Antiqua" w:eastAsia="SimSun" w:hAnsi="Book Antiqua" w:cs="SimSun"/>
          <w:lang w:eastAsia="zh-CN"/>
        </w:rPr>
        <w:t xml:space="preserve"> [DOI:</w:t>
      </w:r>
      <w:r w:rsidR="00643ED0" w:rsidRPr="00CA1547">
        <w:rPr>
          <w:rFonts w:ascii="Book Antiqua" w:eastAsia="SimSun" w:hAnsi="Book Antiqua" w:cs="SimSun"/>
          <w:lang w:eastAsia="zh-CN"/>
        </w:rPr>
        <w:t xml:space="preserve"> </w:t>
      </w:r>
      <w:r w:rsidRPr="00CA1547">
        <w:rPr>
          <w:rFonts w:ascii="Book Antiqua" w:eastAsia="SimSun" w:hAnsi="Book Antiqua" w:cs="SimSun"/>
          <w:lang w:eastAsia="zh-CN"/>
        </w:rPr>
        <w:t>10.14309/crj.0000000000000760]</w:t>
      </w:r>
    </w:p>
    <w:p w14:paraId="6807B7BD"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56 </w:t>
      </w:r>
      <w:proofErr w:type="spellStart"/>
      <w:r w:rsidRPr="00CA1547">
        <w:rPr>
          <w:rFonts w:ascii="Book Antiqua" w:eastAsia="SimSun" w:hAnsi="Book Antiqua" w:cs="SimSun"/>
          <w:b/>
          <w:bCs/>
          <w:lang w:eastAsia="zh-CN"/>
        </w:rPr>
        <w:t>Tsoris</w:t>
      </w:r>
      <w:proofErr w:type="spellEnd"/>
      <w:r w:rsidRPr="00CA1547">
        <w:rPr>
          <w:rFonts w:ascii="Book Antiqua" w:eastAsia="SimSun" w:hAnsi="Book Antiqua" w:cs="SimSun"/>
          <w:b/>
          <w:bCs/>
          <w:lang w:eastAsia="zh-CN"/>
        </w:rPr>
        <w:t xml:space="preserve"> A,</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Marlar</w:t>
      </w:r>
      <w:proofErr w:type="spellEnd"/>
      <w:r w:rsidRPr="00CA1547">
        <w:rPr>
          <w:rFonts w:ascii="Book Antiqua" w:eastAsia="SimSun" w:hAnsi="Book Antiqua" w:cs="SimSun"/>
          <w:lang w:eastAsia="zh-CN"/>
        </w:rPr>
        <w:t xml:space="preserve"> CA. Use of the Child-Pugh score in liver disease. </w:t>
      </w:r>
      <w:proofErr w:type="spellStart"/>
      <w:r w:rsidRPr="00CA1547">
        <w:rPr>
          <w:rFonts w:ascii="Book Antiqua" w:eastAsia="SimSun" w:hAnsi="Book Antiqua" w:cs="SimSun"/>
          <w:lang w:eastAsia="zh-CN"/>
        </w:rPr>
        <w:t>StatPearls</w:t>
      </w:r>
      <w:proofErr w:type="spellEnd"/>
      <w:r w:rsidRPr="00CA1547">
        <w:rPr>
          <w:rFonts w:ascii="Book Antiqua" w:eastAsia="SimSun" w:hAnsi="Book Antiqua" w:cs="SimSun"/>
          <w:lang w:eastAsia="zh-CN"/>
        </w:rPr>
        <w:t>. 2022 Mar. [cited 20 June 2022]. In: National Library of Medicine [DOI:</w:t>
      </w:r>
      <w:r w:rsidR="00643ED0" w:rsidRPr="00CA1547">
        <w:rPr>
          <w:rFonts w:ascii="Book Antiqua" w:eastAsia="SimSun" w:hAnsi="Book Antiqua" w:cs="SimSun"/>
          <w:lang w:eastAsia="zh-CN"/>
        </w:rPr>
        <w:t xml:space="preserve"> </w:t>
      </w:r>
      <w:r w:rsidRPr="00CA1547">
        <w:rPr>
          <w:rFonts w:ascii="Book Antiqua" w:eastAsia="SimSun" w:hAnsi="Book Antiqua" w:cs="SimSun"/>
          <w:lang w:eastAsia="zh-CN"/>
        </w:rPr>
        <w:t>10.1016/j.crad.2022.09.021]</w:t>
      </w:r>
    </w:p>
    <w:p w14:paraId="0B20B07E"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57 </w:t>
      </w:r>
      <w:r w:rsidR="00E23405" w:rsidRPr="00CA1547">
        <w:rPr>
          <w:rFonts w:ascii="Book Antiqua" w:eastAsia="SimSun" w:hAnsi="Book Antiqua" w:cs="SimSun"/>
          <w:b/>
          <w:lang w:eastAsia="zh-CN"/>
        </w:rPr>
        <w:t>World Health Organization</w:t>
      </w:r>
      <w:r w:rsidRPr="00CA1547">
        <w:rPr>
          <w:rFonts w:ascii="Book Antiqua" w:eastAsia="SimSun" w:hAnsi="Book Antiqua" w:cs="SimSun"/>
          <w:lang w:eastAsia="zh-CN"/>
        </w:rPr>
        <w:t>. COVID-19 advice for the public: Getting vaccinated. Apr</w:t>
      </w:r>
      <w:r w:rsidR="00E23405" w:rsidRPr="00CA1547">
        <w:rPr>
          <w:rFonts w:ascii="Book Antiqua" w:eastAsia="SimSun" w:hAnsi="Book Antiqua" w:cs="SimSun"/>
          <w:lang w:eastAsia="zh-CN"/>
        </w:rPr>
        <w:t>, 2022</w:t>
      </w:r>
      <w:r w:rsidRPr="00CA1547">
        <w:rPr>
          <w:rFonts w:ascii="Book Antiqua" w:eastAsia="SimSun" w:hAnsi="Book Antiqua" w:cs="SimSun"/>
          <w:lang w:eastAsia="zh-CN"/>
        </w:rPr>
        <w:t>. [cited 20 June 2022]. [DOI:</w:t>
      </w:r>
      <w:r w:rsidR="00643ED0" w:rsidRPr="00CA1547">
        <w:rPr>
          <w:rFonts w:ascii="Book Antiqua" w:eastAsia="SimSun" w:hAnsi="Book Antiqua" w:cs="SimSun"/>
          <w:lang w:eastAsia="zh-CN"/>
        </w:rPr>
        <w:t xml:space="preserve"> </w:t>
      </w:r>
      <w:r w:rsidRPr="00CA1547">
        <w:rPr>
          <w:rFonts w:ascii="Book Antiqua" w:eastAsia="SimSun" w:hAnsi="Book Antiqua" w:cs="SimSun"/>
          <w:lang w:eastAsia="zh-CN"/>
        </w:rPr>
        <w:t>10.1007/978-3-030-89125-1_6]</w:t>
      </w:r>
    </w:p>
    <w:p w14:paraId="001F9BA8"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58 </w:t>
      </w:r>
      <w:proofErr w:type="spellStart"/>
      <w:r w:rsidRPr="00CA1547">
        <w:rPr>
          <w:rFonts w:ascii="Book Antiqua" w:eastAsia="SimSun" w:hAnsi="Book Antiqua" w:cs="SimSun"/>
          <w:b/>
          <w:bCs/>
          <w:lang w:eastAsia="zh-CN"/>
        </w:rPr>
        <w:t>Thuluvath</w:t>
      </w:r>
      <w:proofErr w:type="spellEnd"/>
      <w:r w:rsidRPr="00CA1547">
        <w:rPr>
          <w:rFonts w:ascii="Book Antiqua" w:eastAsia="SimSun" w:hAnsi="Book Antiqua" w:cs="SimSun"/>
          <w:b/>
          <w:bCs/>
          <w:lang w:eastAsia="zh-CN"/>
        </w:rPr>
        <w:t xml:space="preserve"> PJ</w:t>
      </w:r>
      <w:r w:rsidRPr="00CA1547">
        <w:rPr>
          <w:rFonts w:ascii="Book Antiqua" w:eastAsia="SimSun" w:hAnsi="Book Antiqua" w:cs="SimSun"/>
          <w:lang w:eastAsia="zh-CN"/>
        </w:rPr>
        <w:t xml:space="preserve">, Robarts P, Chauhan M. Analysis of antibody responses after COVID-19 vaccination in liver transplant recipients and those with chronic liver diseases. </w:t>
      </w:r>
      <w:r w:rsidRPr="00CA1547">
        <w:rPr>
          <w:rFonts w:ascii="Book Antiqua" w:eastAsia="SimSun" w:hAnsi="Book Antiqua" w:cs="SimSun"/>
          <w:i/>
          <w:iCs/>
          <w:lang w:eastAsia="zh-CN"/>
        </w:rPr>
        <w:t>J Hepatol</w:t>
      </w:r>
      <w:r w:rsidRPr="00CA1547">
        <w:rPr>
          <w:rFonts w:ascii="Book Antiqua" w:eastAsia="SimSun" w:hAnsi="Book Antiqua" w:cs="SimSun"/>
          <w:lang w:eastAsia="zh-CN"/>
        </w:rPr>
        <w:t xml:space="preserve"> 2021; </w:t>
      </w:r>
      <w:r w:rsidRPr="00CA1547">
        <w:rPr>
          <w:rFonts w:ascii="Book Antiqua" w:eastAsia="SimSun" w:hAnsi="Book Antiqua" w:cs="SimSun"/>
          <w:b/>
          <w:bCs/>
          <w:lang w:eastAsia="zh-CN"/>
        </w:rPr>
        <w:t>75</w:t>
      </w:r>
      <w:r w:rsidRPr="00CA1547">
        <w:rPr>
          <w:rFonts w:ascii="Book Antiqua" w:eastAsia="SimSun" w:hAnsi="Book Antiqua" w:cs="SimSun"/>
          <w:lang w:eastAsia="zh-CN"/>
        </w:rPr>
        <w:t>: 1434-1439 [PMID: 34454993 DOI: 10.1016/j.jhep.2021.08.008]</w:t>
      </w:r>
    </w:p>
    <w:p w14:paraId="57A33341"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59 </w:t>
      </w:r>
      <w:r w:rsidRPr="00CA1547">
        <w:rPr>
          <w:rFonts w:ascii="Book Antiqua" w:eastAsia="SimSun" w:hAnsi="Book Antiqua" w:cs="SimSun"/>
          <w:b/>
          <w:bCs/>
          <w:lang w:eastAsia="zh-CN"/>
        </w:rPr>
        <w:t>Tian S</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Xiong</w:t>
      </w:r>
      <w:proofErr w:type="spellEnd"/>
      <w:r w:rsidRPr="00CA1547">
        <w:rPr>
          <w:rFonts w:ascii="Book Antiqua" w:eastAsia="SimSun" w:hAnsi="Book Antiqua" w:cs="SimSun"/>
          <w:lang w:eastAsia="zh-CN"/>
        </w:rPr>
        <w:t xml:space="preserve"> Y, Liu H, </w:t>
      </w:r>
      <w:proofErr w:type="spellStart"/>
      <w:r w:rsidRPr="00CA1547">
        <w:rPr>
          <w:rFonts w:ascii="Book Antiqua" w:eastAsia="SimSun" w:hAnsi="Book Antiqua" w:cs="SimSun"/>
          <w:lang w:eastAsia="zh-CN"/>
        </w:rPr>
        <w:t>Niu</w:t>
      </w:r>
      <w:proofErr w:type="spellEnd"/>
      <w:r w:rsidRPr="00CA1547">
        <w:rPr>
          <w:rFonts w:ascii="Book Antiqua" w:eastAsia="SimSun" w:hAnsi="Book Antiqua" w:cs="SimSun"/>
          <w:lang w:eastAsia="zh-CN"/>
        </w:rPr>
        <w:t xml:space="preserve"> L, Guo J, Liao M, Xiao SY. Pathological study of the 2019 novel coronavirus disease (COVID-19) through postmortem core biopsies. </w:t>
      </w:r>
      <w:r w:rsidRPr="00CA1547">
        <w:rPr>
          <w:rFonts w:ascii="Book Antiqua" w:eastAsia="SimSun" w:hAnsi="Book Antiqua" w:cs="SimSun"/>
          <w:i/>
          <w:iCs/>
          <w:lang w:eastAsia="zh-CN"/>
        </w:rPr>
        <w:t xml:space="preserve">Mod </w:t>
      </w:r>
      <w:proofErr w:type="spellStart"/>
      <w:r w:rsidRPr="00CA1547">
        <w:rPr>
          <w:rFonts w:ascii="Book Antiqua" w:eastAsia="SimSun" w:hAnsi="Book Antiqua" w:cs="SimSun"/>
          <w:i/>
          <w:iCs/>
          <w:lang w:eastAsia="zh-CN"/>
        </w:rPr>
        <w:t>Pathol</w:t>
      </w:r>
      <w:proofErr w:type="spellEnd"/>
      <w:r w:rsidRPr="00CA1547">
        <w:rPr>
          <w:rFonts w:ascii="Book Antiqua" w:eastAsia="SimSun" w:hAnsi="Book Antiqua" w:cs="SimSun"/>
          <w:lang w:eastAsia="zh-CN"/>
        </w:rPr>
        <w:t xml:space="preserve"> 2020; </w:t>
      </w:r>
      <w:r w:rsidRPr="00CA1547">
        <w:rPr>
          <w:rFonts w:ascii="Book Antiqua" w:eastAsia="SimSun" w:hAnsi="Book Antiqua" w:cs="SimSun"/>
          <w:b/>
          <w:bCs/>
          <w:lang w:eastAsia="zh-CN"/>
        </w:rPr>
        <w:t>33</w:t>
      </w:r>
      <w:r w:rsidRPr="00CA1547">
        <w:rPr>
          <w:rFonts w:ascii="Book Antiqua" w:eastAsia="SimSun" w:hAnsi="Book Antiqua" w:cs="SimSun"/>
          <w:lang w:eastAsia="zh-CN"/>
        </w:rPr>
        <w:t>: 1007-1014 [PMID: 32291399 DOI: 10.1038/s41379-020-0536-x]</w:t>
      </w:r>
    </w:p>
    <w:p w14:paraId="2AF2196F"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60 </w:t>
      </w:r>
      <w:r w:rsidRPr="00CA1547">
        <w:rPr>
          <w:rFonts w:ascii="Book Antiqua" w:eastAsia="SimSun" w:hAnsi="Book Antiqua" w:cs="SimSun"/>
          <w:b/>
          <w:bCs/>
          <w:lang w:eastAsia="zh-CN"/>
        </w:rPr>
        <w:t>Ng DL</w:t>
      </w:r>
      <w:r w:rsidRPr="00CA1547">
        <w:rPr>
          <w:rFonts w:ascii="Book Antiqua" w:eastAsia="SimSun" w:hAnsi="Book Antiqua" w:cs="SimSun"/>
          <w:lang w:eastAsia="zh-CN"/>
        </w:rPr>
        <w:t xml:space="preserve">, Al </w:t>
      </w:r>
      <w:proofErr w:type="spellStart"/>
      <w:r w:rsidRPr="00CA1547">
        <w:rPr>
          <w:rFonts w:ascii="Book Antiqua" w:eastAsia="SimSun" w:hAnsi="Book Antiqua" w:cs="SimSun"/>
          <w:lang w:eastAsia="zh-CN"/>
        </w:rPr>
        <w:t>Hosani</w:t>
      </w:r>
      <w:proofErr w:type="spellEnd"/>
      <w:r w:rsidRPr="00CA1547">
        <w:rPr>
          <w:rFonts w:ascii="Book Antiqua" w:eastAsia="SimSun" w:hAnsi="Book Antiqua" w:cs="SimSun"/>
          <w:lang w:eastAsia="zh-CN"/>
        </w:rPr>
        <w:t xml:space="preserve"> F, Keating MK, Gerber SI, Jones TL, Metcalfe MG, Tong S, Tao Y, </w:t>
      </w:r>
      <w:proofErr w:type="spellStart"/>
      <w:r w:rsidRPr="00CA1547">
        <w:rPr>
          <w:rFonts w:ascii="Book Antiqua" w:eastAsia="SimSun" w:hAnsi="Book Antiqua" w:cs="SimSun"/>
          <w:lang w:eastAsia="zh-CN"/>
        </w:rPr>
        <w:t>Alami</w:t>
      </w:r>
      <w:proofErr w:type="spellEnd"/>
      <w:r w:rsidRPr="00CA1547">
        <w:rPr>
          <w:rFonts w:ascii="Book Antiqua" w:eastAsia="SimSun" w:hAnsi="Book Antiqua" w:cs="SimSun"/>
          <w:lang w:eastAsia="zh-CN"/>
        </w:rPr>
        <w:t xml:space="preserve"> NN, Haynes LM, </w:t>
      </w:r>
      <w:proofErr w:type="spellStart"/>
      <w:r w:rsidRPr="00CA1547">
        <w:rPr>
          <w:rFonts w:ascii="Book Antiqua" w:eastAsia="SimSun" w:hAnsi="Book Antiqua" w:cs="SimSun"/>
          <w:lang w:eastAsia="zh-CN"/>
        </w:rPr>
        <w:t>Mutei</w:t>
      </w:r>
      <w:proofErr w:type="spellEnd"/>
      <w:r w:rsidRPr="00CA1547">
        <w:rPr>
          <w:rFonts w:ascii="Book Antiqua" w:eastAsia="SimSun" w:hAnsi="Book Antiqua" w:cs="SimSun"/>
          <w:lang w:eastAsia="zh-CN"/>
        </w:rPr>
        <w:t xml:space="preserve"> MA, Abdel-</w:t>
      </w:r>
      <w:proofErr w:type="spellStart"/>
      <w:r w:rsidRPr="00CA1547">
        <w:rPr>
          <w:rFonts w:ascii="Book Antiqua" w:eastAsia="SimSun" w:hAnsi="Book Antiqua" w:cs="SimSun"/>
          <w:lang w:eastAsia="zh-CN"/>
        </w:rPr>
        <w:t>Wareth</w:t>
      </w:r>
      <w:proofErr w:type="spellEnd"/>
      <w:r w:rsidRPr="00CA1547">
        <w:rPr>
          <w:rFonts w:ascii="Book Antiqua" w:eastAsia="SimSun" w:hAnsi="Book Antiqua" w:cs="SimSun"/>
          <w:lang w:eastAsia="zh-CN"/>
        </w:rPr>
        <w:t xml:space="preserve"> L, </w:t>
      </w:r>
      <w:proofErr w:type="spellStart"/>
      <w:r w:rsidRPr="00CA1547">
        <w:rPr>
          <w:rFonts w:ascii="Book Antiqua" w:eastAsia="SimSun" w:hAnsi="Book Antiqua" w:cs="SimSun"/>
          <w:lang w:eastAsia="zh-CN"/>
        </w:rPr>
        <w:t>Uyeki</w:t>
      </w:r>
      <w:proofErr w:type="spellEnd"/>
      <w:r w:rsidRPr="00CA1547">
        <w:rPr>
          <w:rFonts w:ascii="Book Antiqua" w:eastAsia="SimSun" w:hAnsi="Book Antiqua" w:cs="SimSun"/>
          <w:lang w:eastAsia="zh-CN"/>
        </w:rPr>
        <w:t xml:space="preserve"> TM, </w:t>
      </w:r>
      <w:proofErr w:type="spellStart"/>
      <w:r w:rsidRPr="00CA1547">
        <w:rPr>
          <w:rFonts w:ascii="Book Antiqua" w:eastAsia="SimSun" w:hAnsi="Book Antiqua" w:cs="SimSun"/>
          <w:lang w:eastAsia="zh-CN"/>
        </w:rPr>
        <w:t>Swerdlow</w:t>
      </w:r>
      <w:proofErr w:type="spellEnd"/>
      <w:r w:rsidRPr="00CA1547">
        <w:rPr>
          <w:rFonts w:ascii="Book Antiqua" w:eastAsia="SimSun" w:hAnsi="Book Antiqua" w:cs="SimSun"/>
          <w:lang w:eastAsia="zh-CN"/>
        </w:rPr>
        <w:t xml:space="preserve"> DL, Barakat M, </w:t>
      </w:r>
      <w:proofErr w:type="spellStart"/>
      <w:r w:rsidRPr="00CA1547">
        <w:rPr>
          <w:rFonts w:ascii="Book Antiqua" w:eastAsia="SimSun" w:hAnsi="Book Antiqua" w:cs="SimSun"/>
          <w:lang w:eastAsia="zh-CN"/>
        </w:rPr>
        <w:t>Zaki</w:t>
      </w:r>
      <w:proofErr w:type="spellEnd"/>
      <w:r w:rsidRPr="00CA1547">
        <w:rPr>
          <w:rFonts w:ascii="Book Antiqua" w:eastAsia="SimSun" w:hAnsi="Book Antiqua" w:cs="SimSun"/>
          <w:lang w:eastAsia="zh-CN"/>
        </w:rPr>
        <w:t xml:space="preserve"> SR. Clinicopathologic, Immunohistochemical, and Ultrastructural Findings of a Fatal Case of Middle East Respiratory Syndrome Coronavirus Infection in the United Arab Emirates, April 2014. </w:t>
      </w:r>
      <w:r w:rsidRPr="00CA1547">
        <w:rPr>
          <w:rFonts w:ascii="Book Antiqua" w:eastAsia="SimSun" w:hAnsi="Book Antiqua" w:cs="SimSun"/>
          <w:i/>
          <w:iCs/>
          <w:lang w:eastAsia="zh-CN"/>
        </w:rPr>
        <w:t xml:space="preserve">Am J </w:t>
      </w:r>
      <w:proofErr w:type="spellStart"/>
      <w:r w:rsidRPr="00CA1547">
        <w:rPr>
          <w:rFonts w:ascii="Book Antiqua" w:eastAsia="SimSun" w:hAnsi="Book Antiqua" w:cs="SimSun"/>
          <w:i/>
          <w:iCs/>
          <w:lang w:eastAsia="zh-CN"/>
        </w:rPr>
        <w:t>Pathol</w:t>
      </w:r>
      <w:proofErr w:type="spellEnd"/>
      <w:r w:rsidRPr="00CA1547">
        <w:rPr>
          <w:rFonts w:ascii="Book Antiqua" w:eastAsia="SimSun" w:hAnsi="Book Antiqua" w:cs="SimSun"/>
          <w:lang w:eastAsia="zh-CN"/>
        </w:rPr>
        <w:t xml:space="preserve"> 2016; </w:t>
      </w:r>
      <w:r w:rsidRPr="00CA1547">
        <w:rPr>
          <w:rFonts w:ascii="Book Antiqua" w:eastAsia="SimSun" w:hAnsi="Book Antiqua" w:cs="SimSun"/>
          <w:b/>
          <w:bCs/>
          <w:lang w:eastAsia="zh-CN"/>
        </w:rPr>
        <w:t>186</w:t>
      </w:r>
      <w:r w:rsidRPr="00CA1547">
        <w:rPr>
          <w:rFonts w:ascii="Book Antiqua" w:eastAsia="SimSun" w:hAnsi="Book Antiqua" w:cs="SimSun"/>
          <w:lang w:eastAsia="zh-CN"/>
        </w:rPr>
        <w:t>: 652-658 [PMID: 26857507 DOI: 10.1016/j.ajpath.2015.10.024]</w:t>
      </w:r>
    </w:p>
    <w:p w14:paraId="24C690DE"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lastRenderedPageBreak/>
        <w:t xml:space="preserve">61 </w:t>
      </w:r>
      <w:proofErr w:type="spellStart"/>
      <w:r w:rsidRPr="00CA1547">
        <w:rPr>
          <w:rFonts w:ascii="Book Antiqua" w:eastAsia="SimSun" w:hAnsi="Book Antiqua" w:cs="SimSun"/>
          <w:b/>
          <w:bCs/>
          <w:lang w:eastAsia="zh-CN"/>
        </w:rPr>
        <w:t>Elnaggar</w:t>
      </w:r>
      <w:proofErr w:type="spellEnd"/>
      <w:r w:rsidRPr="00CA1547">
        <w:rPr>
          <w:rFonts w:ascii="Book Antiqua" w:eastAsia="SimSun" w:hAnsi="Book Antiqua" w:cs="SimSun"/>
          <w:b/>
          <w:bCs/>
          <w:lang w:eastAsia="zh-CN"/>
        </w:rPr>
        <w:t xml:space="preserve"> M</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Abomhya</w:t>
      </w:r>
      <w:proofErr w:type="spellEnd"/>
      <w:r w:rsidRPr="00CA1547">
        <w:rPr>
          <w:rFonts w:ascii="Book Antiqua" w:eastAsia="SimSun" w:hAnsi="Book Antiqua" w:cs="SimSun"/>
          <w:lang w:eastAsia="zh-CN"/>
        </w:rPr>
        <w:t xml:space="preserve"> A, </w:t>
      </w:r>
      <w:proofErr w:type="spellStart"/>
      <w:r w:rsidRPr="00CA1547">
        <w:rPr>
          <w:rFonts w:ascii="Book Antiqua" w:eastAsia="SimSun" w:hAnsi="Book Antiqua" w:cs="SimSun"/>
          <w:lang w:eastAsia="zh-CN"/>
        </w:rPr>
        <w:t>Elkhattib</w:t>
      </w:r>
      <w:proofErr w:type="spellEnd"/>
      <w:r w:rsidRPr="00CA1547">
        <w:rPr>
          <w:rFonts w:ascii="Book Antiqua" w:eastAsia="SimSun" w:hAnsi="Book Antiqua" w:cs="SimSun"/>
          <w:lang w:eastAsia="zh-CN"/>
        </w:rPr>
        <w:t xml:space="preserve"> I, </w:t>
      </w:r>
      <w:proofErr w:type="spellStart"/>
      <w:r w:rsidRPr="00CA1547">
        <w:rPr>
          <w:rFonts w:ascii="Book Antiqua" w:eastAsia="SimSun" w:hAnsi="Book Antiqua" w:cs="SimSun"/>
          <w:lang w:eastAsia="zh-CN"/>
        </w:rPr>
        <w:t>Dawoud</w:t>
      </w:r>
      <w:proofErr w:type="spellEnd"/>
      <w:r w:rsidRPr="00CA1547">
        <w:rPr>
          <w:rFonts w:ascii="Book Antiqua" w:eastAsia="SimSun" w:hAnsi="Book Antiqua" w:cs="SimSun"/>
          <w:lang w:eastAsia="zh-CN"/>
        </w:rPr>
        <w:t xml:space="preserve"> N, Doshi R. COVID-19 and liver diseases, what we know so far. </w:t>
      </w:r>
      <w:r w:rsidRPr="00CA1547">
        <w:rPr>
          <w:rFonts w:ascii="Book Antiqua" w:eastAsia="SimSun" w:hAnsi="Book Antiqua" w:cs="SimSun"/>
          <w:i/>
          <w:iCs/>
          <w:lang w:eastAsia="zh-CN"/>
        </w:rPr>
        <w:t>World J Clin Cases</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10</w:t>
      </w:r>
      <w:r w:rsidRPr="00CA1547">
        <w:rPr>
          <w:rFonts w:ascii="Book Antiqua" w:eastAsia="SimSun" w:hAnsi="Book Antiqua" w:cs="SimSun"/>
          <w:lang w:eastAsia="zh-CN"/>
        </w:rPr>
        <w:t>: 3969-3980 [PMID: 35665122 DOI: 10.12998/wjcc.v10.i13.3969]</w:t>
      </w:r>
    </w:p>
    <w:p w14:paraId="70B04A72"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62 </w:t>
      </w:r>
      <w:r w:rsidRPr="00CA1547">
        <w:rPr>
          <w:rFonts w:ascii="Book Antiqua" w:eastAsia="SimSun" w:hAnsi="Book Antiqua" w:cs="SimSun"/>
          <w:b/>
          <w:bCs/>
          <w:lang w:eastAsia="zh-CN"/>
        </w:rPr>
        <w:t>Russo FP</w:t>
      </w:r>
      <w:r w:rsidRPr="00CA1547">
        <w:rPr>
          <w:rFonts w:ascii="Book Antiqua" w:eastAsia="SimSun" w:hAnsi="Book Antiqua" w:cs="SimSun"/>
          <w:lang w:eastAsia="zh-CN"/>
        </w:rPr>
        <w:t xml:space="preserve">, Burra P, </w:t>
      </w:r>
      <w:proofErr w:type="spellStart"/>
      <w:r w:rsidRPr="00CA1547">
        <w:rPr>
          <w:rFonts w:ascii="Book Antiqua" w:eastAsia="SimSun" w:hAnsi="Book Antiqua" w:cs="SimSun"/>
          <w:lang w:eastAsia="zh-CN"/>
        </w:rPr>
        <w:t>Zanetto</w:t>
      </w:r>
      <w:proofErr w:type="spellEnd"/>
      <w:r w:rsidRPr="00CA1547">
        <w:rPr>
          <w:rFonts w:ascii="Book Antiqua" w:eastAsia="SimSun" w:hAnsi="Book Antiqua" w:cs="SimSun"/>
          <w:lang w:eastAsia="zh-CN"/>
        </w:rPr>
        <w:t xml:space="preserve"> A. COVID-19 and liver disease: where are we now? </w:t>
      </w:r>
      <w:r w:rsidRPr="00CA1547">
        <w:rPr>
          <w:rFonts w:ascii="Book Antiqua" w:eastAsia="SimSun" w:hAnsi="Book Antiqua" w:cs="SimSun"/>
          <w:i/>
          <w:iCs/>
          <w:lang w:eastAsia="zh-CN"/>
        </w:rPr>
        <w:t>Nat Rev Gastroenterol Hepatol</w:t>
      </w:r>
      <w:r w:rsidRPr="00CA1547">
        <w:rPr>
          <w:rFonts w:ascii="Book Antiqua" w:eastAsia="SimSun" w:hAnsi="Book Antiqua" w:cs="SimSun"/>
          <w:lang w:eastAsia="zh-CN"/>
        </w:rPr>
        <w:t xml:space="preserve"> 2022; </w:t>
      </w:r>
      <w:r w:rsidRPr="00CA1547">
        <w:rPr>
          <w:rFonts w:ascii="Book Antiqua" w:eastAsia="SimSun" w:hAnsi="Book Antiqua" w:cs="SimSun"/>
          <w:b/>
          <w:bCs/>
          <w:lang w:eastAsia="zh-CN"/>
        </w:rPr>
        <w:t>19</w:t>
      </w:r>
      <w:r w:rsidRPr="00CA1547">
        <w:rPr>
          <w:rFonts w:ascii="Book Antiqua" w:eastAsia="SimSun" w:hAnsi="Book Antiqua" w:cs="SimSun"/>
          <w:lang w:eastAsia="zh-CN"/>
        </w:rPr>
        <w:t>: 277-278 [PMID: 35301465 DOI: 10.1038/s41575-022-00607-9]</w:t>
      </w:r>
    </w:p>
    <w:p w14:paraId="3624E14A" w14:textId="77777777" w:rsidR="00FC5B18" w:rsidRPr="00CA1547" w:rsidRDefault="00FC5B18" w:rsidP="00CA1547">
      <w:pPr>
        <w:spacing w:line="360" w:lineRule="auto"/>
        <w:jc w:val="both"/>
        <w:rPr>
          <w:rFonts w:ascii="Book Antiqua" w:eastAsia="SimSun" w:hAnsi="Book Antiqua" w:cs="SimSun"/>
          <w:lang w:eastAsia="zh-CN"/>
        </w:rPr>
      </w:pPr>
      <w:r w:rsidRPr="00CA1547">
        <w:rPr>
          <w:rFonts w:ascii="Book Antiqua" w:eastAsia="SimSun" w:hAnsi="Book Antiqua" w:cs="SimSun"/>
          <w:lang w:eastAsia="zh-CN"/>
        </w:rPr>
        <w:t xml:space="preserve">63 </w:t>
      </w:r>
      <w:proofErr w:type="spellStart"/>
      <w:r w:rsidRPr="00CA1547">
        <w:rPr>
          <w:rFonts w:ascii="Book Antiqua" w:eastAsia="SimSun" w:hAnsi="Book Antiqua" w:cs="SimSun"/>
          <w:b/>
          <w:bCs/>
          <w:lang w:eastAsia="zh-CN"/>
        </w:rPr>
        <w:t>Hartl</w:t>
      </w:r>
      <w:proofErr w:type="spellEnd"/>
      <w:r w:rsidRPr="00CA1547">
        <w:rPr>
          <w:rFonts w:ascii="Book Antiqua" w:eastAsia="SimSun" w:hAnsi="Book Antiqua" w:cs="SimSun"/>
          <w:b/>
          <w:bCs/>
          <w:lang w:eastAsia="zh-CN"/>
        </w:rPr>
        <w:t xml:space="preserve"> L,</w:t>
      </w:r>
      <w:r w:rsidRPr="00CA1547">
        <w:rPr>
          <w:rFonts w:ascii="Book Antiqua" w:eastAsia="SimSun" w:hAnsi="Book Antiqua" w:cs="SimSun"/>
          <w:lang w:eastAsia="zh-CN"/>
        </w:rPr>
        <w:t xml:space="preserve"> </w:t>
      </w:r>
      <w:proofErr w:type="spellStart"/>
      <w:r w:rsidRPr="00CA1547">
        <w:rPr>
          <w:rFonts w:ascii="Book Antiqua" w:eastAsia="SimSun" w:hAnsi="Book Antiqua" w:cs="SimSun"/>
          <w:lang w:eastAsia="zh-CN"/>
        </w:rPr>
        <w:t>Haslinger</w:t>
      </w:r>
      <w:proofErr w:type="spellEnd"/>
      <w:r w:rsidRPr="00CA1547">
        <w:rPr>
          <w:rFonts w:ascii="Book Antiqua" w:eastAsia="SimSun" w:hAnsi="Book Antiqua" w:cs="SimSun"/>
          <w:lang w:eastAsia="zh-CN"/>
        </w:rPr>
        <w:t xml:space="preserve"> K, </w:t>
      </w:r>
      <w:proofErr w:type="spellStart"/>
      <w:r w:rsidRPr="00CA1547">
        <w:rPr>
          <w:rFonts w:ascii="Book Antiqua" w:eastAsia="SimSun" w:hAnsi="Book Antiqua" w:cs="SimSun"/>
          <w:lang w:eastAsia="zh-CN"/>
        </w:rPr>
        <w:t>Angerer</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Jachs</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Simbrunner</w:t>
      </w:r>
      <w:proofErr w:type="spellEnd"/>
      <w:r w:rsidRPr="00CA1547">
        <w:rPr>
          <w:rFonts w:ascii="Book Antiqua" w:eastAsia="SimSun" w:hAnsi="Book Antiqua" w:cs="SimSun"/>
          <w:lang w:eastAsia="zh-CN"/>
        </w:rPr>
        <w:t xml:space="preserve"> B, Bauer DJM, </w:t>
      </w:r>
      <w:proofErr w:type="spellStart"/>
      <w:r w:rsidRPr="00CA1547">
        <w:rPr>
          <w:rFonts w:ascii="Book Antiqua" w:eastAsia="SimSun" w:hAnsi="Book Antiqua" w:cs="SimSun"/>
          <w:lang w:eastAsia="zh-CN"/>
        </w:rPr>
        <w:t>Semmler</w:t>
      </w:r>
      <w:proofErr w:type="spellEnd"/>
      <w:r w:rsidRPr="00CA1547">
        <w:rPr>
          <w:rFonts w:ascii="Book Antiqua" w:eastAsia="SimSun" w:hAnsi="Book Antiqua" w:cs="SimSun"/>
          <w:lang w:eastAsia="zh-CN"/>
        </w:rPr>
        <w:t xml:space="preserve"> G, </w:t>
      </w:r>
      <w:proofErr w:type="spellStart"/>
      <w:r w:rsidRPr="00CA1547">
        <w:rPr>
          <w:rFonts w:ascii="Book Antiqua" w:eastAsia="SimSun" w:hAnsi="Book Antiqua" w:cs="SimSun"/>
          <w:lang w:eastAsia="zh-CN"/>
        </w:rPr>
        <w:t>Scheiner</w:t>
      </w:r>
      <w:proofErr w:type="spellEnd"/>
      <w:r w:rsidRPr="00CA1547">
        <w:rPr>
          <w:rFonts w:ascii="Book Antiqua" w:eastAsia="SimSun" w:hAnsi="Book Antiqua" w:cs="SimSun"/>
          <w:lang w:eastAsia="zh-CN"/>
        </w:rPr>
        <w:t xml:space="preserve"> B, </w:t>
      </w:r>
      <w:proofErr w:type="spellStart"/>
      <w:r w:rsidRPr="00CA1547">
        <w:rPr>
          <w:rFonts w:ascii="Book Antiqua" w:eastAsia="SimSun" w:hAnsi="Book Antiqua" w:cs="SimSun"/>
          <w:lang w:eastAsia="zh-CN"/>
        </w:rPr>
        <w:t>Eigenbauer</w:t>
      </w:r>
      <w:proofErr w:type="spellEnd"/>
      <w:r w:rsidRPr="00CA1547">
        <w:rPr>
          <w:rFonts w:ascii="Book Antiqua" w:eastAsia="SimSun" w:hAnsi="Book Antiqua" w:cs="SimSun"/>
          <w:lang w:eastAsia="zh-CN"/>
        </w:rPr>
        <w:t xml:space="preserve"> E, </w:t>
      </w:r>
      <w:proofErr w:type="spellStart"/>
      <w:r w:rsidRPr="00CA1547">
        <w:rPr>
          <w:rFonts w:ascii="Book Antiqua" w:eastAsia="SimSun" w:hAnsi="Book Antiqua" w:cs="SimSun"/>
          <w:lang w:eastAsia="zh-CN"/>
        </w:rPr>
        <w:t>Strassl</w:t>
      </w:r>
      <w:proofErr w:type="spellEnd"/>
      <w:r w:rsidRPr="00CA1547">
        <w:rPr>
          <w:rFonts w:ascii="Book Antiqua" w:eastAsia="SimSun" w:hAnsi="Book Antiqua" w:cs="SimSun"/>
          <w:lang w:eastAsia="zh-CN"/>
        </w:rPr>
        <w:t xml:space="preserve"> R, Breuer M, </w:t>
      </w:r>
      <w:proofErr w:type="spellStart"/>
      <w:r w:rsidRPr="00CA1547">
        <w:rPr>
          <w:rFonts w:ascii="Book Antiqua" w:eastAsia="SimSun" w:hAnsi="Book Antiqua" w:cs="SimSun"/>
          <w:lang w:eastAsia="zh-CN"/>
        </w:rPr>
        <w:t>Kimberger</w:t>
      </w:r>
      <w:proofErr w:type="spellEnd"/>
      <w:r w:rsidRPr="00CA1547">
        <w:rPr>
          <w:rFonts w:ascii="Book Antiqua" w:eastAsia="SimSun" w:hAnsi="Book Antiqua" w:cs="SimSun"/>
          <w:lang w:eastAsia="zh-CN"/>
        </w:rPr>
        <w:t xml:space="preserve"> O, </w:t>
      </w:r>
      <w:proofErr w:type="spellStart"/>
      <w:r w:rsidRPr="00CA1547">
        <w:rPr>
          <w:rFonts w:ascii="Book Antiqua" w:eastAsia="SimSun" w:hAnsi="Book Antiqua" w:cs="SimSun"/>
          <w:lang w:eastAsia="zh-CN"/>
        </w:rPr>
        <w:t>Laxar</w:t>
      </w:r>
      <w:proofErr w:type="spellEnd"/>
      <w:r w:rsidRPr="00CA1547">
        <w:rPr>
          <w:rFonts w:ascii="Book Antiqua" w:eastAsia="SimSun" w:hAnsi="Book Antiqua" w:cs="SimSun"/>
          <w:lang w:eastAsia="zh-CN"/>
        </w:rPr>
        <w:t xml:space="preserve"> D, </w:t>
      </w:r>
      <w:proofErr w:type="spellStart"/>
      <w:r w:rsidRPr="00CA1547">
        <w:rPr>
          <w:rFonts w:ascii="Book Antiqua" w:eastAsia="SimSun" w:hAnsi="Book Antiqua" w:cs="SimSun"/>
          <w:lang w:eastAsia="zh-CN"/>
        </w:rPr>
        <w:t>Trauner</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Mandorfer</w:t>
      </w:r>
      <w:proofErr w:type="spellEnd"/>
      <w:r w:rsidRPr="00CA1547">
        <w:rPr>
          <w:rFonts w:ascii="Book Antiqua" w:eastAsia="SimSun" w:hAnsi="Book Antiqua" w:cs="SimSun"/>
          <w:lang w:eastAsia="zh-CN"/>
        </w:rPr>
        <w:t xml:space="preserve"> M, </w:t>
      </w:r>
      <w:proofErr w:type="spellStart"/>
      <w:r w:rsidRPr="00CA1547">
        <w:rPr>
          <w:rFonts w:ascii="Book Antiqua" w:eastAsia="SimSun" w:hAnsi="Book Antiqua" w:cs="SimSun"/>
          <w:lang w:eastAsia="zh-CN"/>
        </w:rPr>
        <w:t>Reiberger</w:t>
      </w:r>
      <w:proofErr w:type="spellEnd"/>
      <w:r w:rsidRPr="00CA1547">
        <w:rPr>
          <w:rFonts w:ascii="Book Antiqua" w:eastAsia="SimSun" w:hAnsi="Book Antiqua" w:cs="SimSun"/>
          <w:lang w:eastAsia="zh-CN"/>
        </w:rPr>
        <w:t xml:space="preserve"> T. Age-adjusted mortality and predictive value of liver chemistries in a Viennese cohort of COVID-19 patients. </w:t>
      </w:r>
      <w:r w:rsidR="00643ED0" w:rsidRPr="00CA1547">
        <w:rPr>
          <w:rFonts w:ascii="Book Antiqua" w:eastAsia="SimSun" w:hAnsi="Book Antiqua" w:cs="SimSun"/>
          <w:i/>
          <w:lang w:eastAsia="zh-CN"/>
        </w:rPr>
        <w:t>Liver Int</w:t>
      </w:r>
      <w:r w:rsidRPr="00CA1547">
        <w:rPr>
          <w:rFonts w:ascii="Book Antiqua" w:eastAsia="SimSun" w:hAnsi="Book Antiqua" w:cs="SimSun"/>
          <w:lang w:eastAsia="zh-CN"/>
        </w:rPr>
        <w:t xml:space="preserve"> 2022</w:t>
      </w:r>
      <w:r w:rsidR="00643ED0" w:rsidRPr="00CA1547">
        <w:rPr>
          <w:rFonts w:ascii="Book Antiqua" w:eastAsia="SimSun" w:hAnsi="Book Antiqua" w:cs="SimSun"/>
          <w:lang w:eastAsia="zh-CN"/>
        </w:rPr>
        <w:t xml:space="preserve">; </w:t>
      </w:r>
      <w:r w:rsidR="00643ED0" w:rsidRPr="00CA1547">
        <w:rPr>
          <w:rFonts w:ascii="Book Antiqua" w:eastAsia="SimSun" w:hAnsi="Book Antiqua" w:cs="SimSun"/>
          <w:b/>
          <w:lang w:eastAsia="zh-CN"/>
        </w:rPr>
        <w:t>42</w:t>
      </w:r>
      <w:r w:rsidR="00643ED0" w:rsidRPr="00CA1547">
        <w:rPr>
          <w:rFonts w:ascii="Book Antiqua" w:eastAsia="SimSun" w:hAnsi="Book Antiqua" w:cs="SimSun"/>
          <w:lang w:eastAsia="zh-CN"/>
        </w:rPr>
        <w:t xml:space="preserve">: 1297-1307 </w:t>
      </w:r>
      <w:r w:rsidRPr="00CA1547">
        <w:rPr>
          <w:rFonts w:ascii="Book Antiqua" w:eastAsia="SimSun" w:hAnsi="Book Antiqua" w:cs="SimSun"/>
          <w:lang w:eastAsia="zh-CN"/>
        </w:rPr>
        <w:t>[</w:t>
      </w:r>
      <w:r w:rsidR="00643ED0" w:rsidRPr="00CA1547">
        <w:rPr>
          <w:rFonts w:ascii="Book Antiqua" w:eastAsia="SimSun" w:hAnsi="Book Antiqua" w:cs="SimSun"/>
          <w:lang w:eastAsia="zh-CN"/>
        </w:rPr>
        <w:t xml:space="preserve">PMID: 35412018 </w:t>
      </w:r>
      <w:r w:rsidRPr="00CA1547">
        <w:rPr>
          <w:rFonts w:ascii="Book Antiqua" w:eastAsia="SimSun" w:hAnsi="Book Antiqua" w:cs="SimSun"/>
          <w:lang w:eastAsia="zh-CN"/>
        </w:rPr>
        <w:t>DOI:10.1111/liv.15274]</w:t>
      </w:r>
    </w:p>
    <w:p w14:paraId="3FE3A0AF" w14:textId="77777777" w:rsidR="00AE4E92" w:rsidRPr="00CA1547" w:rsidRDefault="00AE4E92" w:rsidP="00CA1547">
      <w:pPr>
        <w:spacing w:line="360" w:lineRule="auto"/>
        <w:jc w:val="both"/>
        <w:rPr>
          <w:rFonts w:ascii="Book Antiqua" w:eastAsia="SimSun" w:hAnsi="Book Antiqua" w:cs="SimSun"/>
          <w:lang w:eastAsia="zh-CN"/>
        </w:rPr>
      </w:pPr>
    </w:p>
    <w:p w14:paraId="1A983A6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Footnotes</w:t>
      </w:r>
    </w:p>
    <w:p w14:paraId="5D048F27" w14:textId="77777777" w:rsidR="00A77B3E" w:rsidRPr="00CA1547" w:rsidRDefault="00E248FD" w:rsidP="00CA1547">
      <w:pPr>
        <w:spacing w:line="360" w:lineRule="auto"/>
        <w:jc w:val="both"/>
        <w:rPr>
          <w:rFonts w:ascii="Book Antiqua" w:hAnsi="Book Antiqua"/>
          <w:lang w:eastAsia="zh-CN"/>
        </w:rPr>
      </w:pPr>
      <w:r w:rsidRPr="00CA1547">
        <w:rPr>
          <w:rFonts w:ascii="Book Antiqua" w:eastAsia="Book Antiqua" w:hAnsi="Book Antiqua" w:cs="Book Antiqua"/>
          <w:b/>
          <w:bCs/>
          <w:color w:val="000000"/>
        </w:rPr>
        <w:t xml:space="preserve">Conflict-of-interest statement: </w:t>
      </w:r>
      <w:r w:rsidRPr="00CA1547">
        <w:rPr>
          <w:rFonts w:ascii="Book Antiqua" w:hAnsi="Book Antiqua" w:cs="Book Antiqua"/>
          <w:bCs/>
          <w:color w:val="000000"/>
        </w:rPr>
        <w:t>All</w:t>
      </w:r>
      <w:r w:rsidRPr="00CA1547">
        <w:rPr>
          <w:rFonts w:ascii="Book Antiqua" w:hAnsi="Book Antiqua" w:cs="Book Antiqua"/>
          <w:b/>
          <w:bCs/>
          <w:color w:val="000000"/>
        </w:rPr>
        <w:t xml:space="preserve"> </w:t>
      </w:r>
      <w:r w:rsidRPr="00CA1547">
        <w:rPr>
          <w:rFonts w:ascii="Book Antiqua" w:hAnsi="Book Antiqua" w:cs="Book Antiqua"/>
          <w:color w:val="000000"/>
          <w:shd w:val="clear" w:color="auto" w:fill="FFFFFF"/>
        </w:rPr>
        <w:t>t</w:t>
      </w:r>
      <w:r w:rsidRPr="00CA1547">
        <w:rPr>
          <w:rFonts w:ascii="Book Antiqua" w:eastAsia="Book Antiqua" w:hAnsi="Book Antiqua" w:cs="Book Antiqua"/>
          <w:color w:val="000000"/>
          <w:shd w:val="clear" w:color="auto" w:fill="FFFFFF"/>
        </w:rPr>
        <w:t xml:space="preserve">he authors </w:t>
      </w:r>
      <w:r w:rsidRPr="00CA1547">
        <w:rPr>
          <w:rFonts w:ascii="Book Antiqua" w:hAnsi="Book Antiqua" w:cs="Book Antiqua"/>
          <w:color w:val="000000"/>
          <w:shd w:val="clear" w:color="auto" w:fill="FFFFFF"/>
        </w:rPr>
        <w:t>report</w:t>
      </w:r>
      <w:r w:rsidRPr="00CA1547">
        <w:rPr>
          <w:rFonts w:ascii="Book Antiqua" w:eastAsia="Book Antiqua" w:hAnsi="Book Antiqua" w:cs="Book Antiqua"/>
          <w:color w:val="000000"/>
          <w:shd w:val="clear" w:color="auto" w:fill="FFFFFF"/>
        </w:rPr>
        <w:t xml:space="preserve"> </w:t>
      </w:r>
      <w:r w:rsidRPr="00CA1547">
        <w:rPr>
          <w:rFonts w:ascii="Book Antiqua" w:hAnsi="Book Antiqua" w:cs="Book Antiqua"/>
          <w:color w:val="000000"/>
          <w:shd w:val="clear" w:color="auto" w:fill="FFFFFF"/>
        </w:rPr>
        <w:t>no relevant conflicts of interest for this article</w:t>
      </w:r>
      <w:r w:rsidRPr="00CA1547">
        <w:rPr>
          <w:rFonts w:ascii="Book Antiqua" w:eastAsia="Book Antiqua" w:hAnsi="Book Antiqua" w:cs="Book Antiqua"/>
          <w:color w:val="000000"/>
          <w:shd w:val="clear" w:color="auto" w:fill="FFFFFF"/>
        </w:rPr>
        <w:t xml:space="preserve">. </w:t>
      </w:r>
    </w:p>
    <w:p w14:paraId="12F4A4EF" w14:textId="77777777" w:rsidR="00A77B3E" w:rsidRPr="00CA1547" w:rsidRDefault="00A77B3E" w:rsidP="00CA1547">
      <w:pPr>
        <w:spacing w:line="360" w:lineRule="auto"/>
        <w:jc w:val="both"/>
        <w:rPr>
          <w:rFonts w:ascii="Book Antiqua" w:hAnsi="Book Antiqua"/>
        </w:rPr>
      </w:pPr>
    </w:p>
    <w:p w14:paraId="4E682F8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Open-Access: </w:t>
      </w:r>
      <w:r w:rsidRPr="00CA15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547">
        <w:rPr>
          <w:rFonts w:ascii="Book Antiqua" w:eastAsia="Book Antiqua" w:hAnsi="Book Antiqua" w:cs="Book Antiqua"/>
          <w:color w:val="000000"/>
        </w:rPr>
        <w:t>NonCommercial</w:t>
      </w:r>
      <w:proofErr w:type="spellEnd"/>
      <w:r w:rsidRPr="00CA15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F42B8F" w14:textId="77777777" w:rsidR="00A77B3E" w:rsidRPr="00CA1547" w:rsidRDefault="00A77B3E" w:rsidP="00CA1547">
      <w:pPr>
        <w:spacing w:line="360" w:lineRule="auto"/>
        <w:jc w:val="both"/>
        <w:rPr>
          <w:rFonts w:ascii="Book Antiqua" w:hAnsi="Book Antiqua"/>
        </w:rPr>
      </w:pPr>
    </w:p>
    <w:p w14:paraId="6B37B46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Provenance and peer review: </w:t>
      </w:r>
      <w:r w:rsidRPr="00CA1547">
        <w:rPr>
          <w:rFonts w:ascii="Book Antiqua" w:eastAsia="Book Antiqua" w:hAnsi="Book Antiqua" w:cs="Book Antiqua"/>
          <w:color w:val="000000"/>
        </w:rPr>
        <w:t>Invited article; Externally peer reviewed.</w:t>
      </w:r>
    </w:p>
    <w:p w14:paraId="5311FBF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Peer-review model: </w:t>
      </w:r>
      <w:r w:rsidRPr="00CA1547">
        <w:rPr>
          <w:rFonts w:ascii="Book Antiqua" w:eastAsia="Book Antiqua" w:hAnsi="Book Antiqua" w:cs="Book Antiqua"/>
          <w:color w:val="000000"/>
        </w:rPr>
        <w:t>Single blind</w:t>
      </w:r>
    </w:p>
    <w:p w14:paraId="73FBED19" w14:textId="77777777" w:rsidR="00A77B3E" w:rsidRPr="00CA1547" w:rsidRDefault="00A77B3E" w:rsidP="00CA1547">
      <w:pPr>
        <w:spacing w:line="360" w:lineRule="auto"/>
        <w:jc w:val="both"/>
        <w:rPr>
          <w:rFonts w:ascii="Book Antiqua" w:hAnsi="Book Antiqua"/>
        </w:rPr>
      </w:pPr>
    </w:p>
    <w:p w14:paraId="22C3C50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Peer-review started: </w:t>
      </w:r>
      <w:r w:rsidRPr="00CA1547">
        <w:rPr>
          <w:rFonts w:ascii="Book Antiqua" w:eastAsia="Book Antiqua" w:hAnsi="Book Antiqua" w:cs="Book Antiqua"/>
          <w:color w:val="000000"/>
        </w:rPr>
        <w:t>November 6, 2022</w:t>
      </w:r>
    </w:p>
    <w:p w14:paraId="4B6A7B9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First decision: </w:t>
      </w:r>
      <w:r w:rsidRPr="00CA1547">
        <w:rPr>
          <w:rFonts w:ascii="Book Antiqua" w:eastAsia="Book Antiqua" w:hAnsi="Book Antiqua" w:cs="Book Antiqua"/>
          <w:color w:val="000000"/>
        </w:rPr>
        <w:t>December 19, 2022</w:t>
      </w:r>
    </w:p>
    <w:p w14:paraId="4F13B508" w14:textId="72720454"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Article in press: </w:t>
      </w:r>
    </w:p>
    <w:p w14:paraId="4214CCB2" w14:textId="77777777" w:rsidR="00A77B3E" w:rsidRPr="00CA1547" w:rsidRDefault="00A77B3E" w:rsidP="00CA1547">
      <w:pPr>
        <w:spacing w:line="360" w:lineRule="auto"/>
        <w:jc w:val="both"/>
        <w:rPr>
          <w:rFonts w:ascii="Book Antiqua" w:hAnsi="Book Antiqua"/>
        </w:rPr>
      </w:pPr>
    </w:p>
    <w:p w14:paraId="32FDABD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lastRenderedPageBreak/>
        <w:t xml:space="preserve">Specialty type: </w:t>
      </w:r>
      <w:r w:rsidRPr="00CA1547">
        <w:rPr>
          <w:rFonts w:ascii="Book Antiqua" w:eastAsia="Book Antiqua" w:hAnsi="Book Antiqua" w:cs="Book Antiqua"/>
          <w:color w:val="000000"/>
        </w:rPr>
        <w:t xml:space="preserve">Gastroenterology and </w:t>
      </w:r>
      <w:r w:rsidR="00382A36" w:rsidRPr="00CA1547">
        <w:rPr>
          <w:rFonts w:ascii="Book Antiqua" w:hAnsi="Book Antiqua" w:cs="Book Antiqua"/>
          <w:color w:val="000000"/>
          <w:lang w:eastAsia="zh-CN"/>
        </w:rPr>
        <w:t>h</w:t>
      </w:r>
      <w:r w:rsidRPr="00CA1547">
        <w:rPr>
          <w:rFonts w:ascii="Book Antiqua" w:eastAsia="Book Antiqua" w:hAnsi="Book Antiqua" w:cs="Book Antiqua"/>
          <w:color w:val="000000"/>
        </w:rPr>
        <w:t>epatology</w:t>
      </w:r>
    </w:p>
    <w:p w14:paraId="48B7505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Country/Territory of origin: </w:t>
      </w:r>
      <w:r w:rsidRPr="00CA1547">
        <w:rPr>
          <w:rFonts w:ascii="Book Antiqua" w:eastAsia="Book Antiqua" w:hAnsi="Book Antiqua" w:cs="Book Antiqua"/>
          <w:color w:val="000000"/>
        </w:rPr>
        <w:t>Nigeria</w:t>
      </w:r>
    </w:p>
    <w:p w14:paraId="3B93157E"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Peer-review report’s scientific quality classification</w:t>
      </w:r>
    </w:p>
    <w:p w14:paraId="14AC597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A (Excellent): 0</w:t>
      </w:r>
    </w:p>
    <w:p w14:paraId="32F10A2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B (Very good): B</w:t>
      </w:r>
    </w:p>
    <w:p w14:paraId="641ECDBC"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C (Good): C</w:t>
      </w:r>
    </w:p>
    <w:p w14:paraId="0CC78A2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D (Fair): 0</w:t>
      </w:r>
    </w:p>
    <w:p w14:paraId="5E0BC060"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E (Poor): 0</w:t>
      </w:r>
    </w:p>
    <w:p w14:paraId="03E00449" w14:textId="77777777" w:rsidR="00A77B3E" w:rsidRPr="00CA1547" w:rsidRDefault="00A77B3E" w:rsidP="00CA1547">
      <w:pPr>
        <w:spacing w:line="360" w:lineRule="auto"/>
        <w:jc w:val="both"/>
        <w:rPr>
          <w:rFonts w:ascii="Book Antiqua" w:hAnsi="Book Antiqua"/>
        </w:rPr>
      </w:pPr>
    </w:p>
    <w:p w14:paraId="44111D17" w14:textId="77777777" w:rsidR="00A77B3E" w:rsidRPr="00CA1547" w:rsidRDefault="002B3EF6" w:rsidP="00CA1547">
      <w:pPr>
        <w:spacing w:line="360" w:lineRule="auto"/>
        <w:jc w:val="both"/>
        <w:rPr>
          <w:rFonts w:ascii="Book Antiqua" w:hAnsi="Book Antiqua"/>
        </w:rPr>
        <w:sectPr w:rsidR="00A77B3E" w:rsidRPr="00CA1547">
          <w:footerReference w:type="default" r:id="rId6"/>
          <w:pgSz w:w="12240" w:h="15840"/>
          <w:pgMar w:top="1440" w:right="1440" w:bottom="1440" w:left="1440" w:header="720" w:footer="720" w:gutter="0"/>
          <w:cols w:space="720"/>
          <w:docGrid w:linePitch="360"/>
        </w:sectPr>
      </w:pPr>
      <w:r w:rsidRPr="00CA1547">
        <w:rPr>
          <w:rFonts w:ascii="Book Antiqua" w:eastAsia="Book Antiqua" w:hAnsi="Book Antiqua" w:cs="Book Antiqua"/>
          <w:b/>
          <w:color w:val="000000"/>
        </w:rPr>
        <w:t xml:space="preserve">P-Reviewer: </w:t>
      </w:r>
      <w:proofErr w:type="spellStart"/>
      <w:r w:rsidRPr="00CA1547">
        <w:rPr>
          <w:rFonts w:ascii="Book Antiqua" w:eastAsia="Book Antiqua" w:hAnsi="Book Antiqua" w:cs="Book Antiqua"/>
          <w:color w:val="000000"/>
        </w:rPr>
        <w:t>Beyoglu</w:t>
      </w:r>
      <w:proofErr w:type="spellEnd"/>
      <w:r w:rsidRPr="00CA1547">
        <w:rPr>
          <w:rFonts w:ascii="Book Antiqua" w:eastAsia="Book Antiqua" w:hAnsi="Book Antiqua" w:cs="Book Antiqua"/>
          <w:color w:val="000000"/>
        </w:rPr>
        <w:t xml:space="preserve"> MA, Turkey; Zhou C, China</w:t>
      </w:r>
      <w:r w:rsidRPr="00CA1547">
        <w:rPr>
          <w:rFonts w:ascii="Book Antiqua" w:eastAsia="Book Antiqua" w:hAnsi="Book Antiqua" w:cs="Book Antiqua"/>
          <w:b/>
          <w:color w:val="000000"/>
        </w:rPr>
        <w:t xml:space="preserve"> S-Editor: </w:t>
      </w:r>
      <w:r w:rsidR="00382A36" w:rsidRPr="00CA1547">
        <w:rPr>
          <w:rFonts w:ascii="Book Antiqua" w:eastAsia="Book Antiqua" w:hAnsi="Book Antiqua" w:cs="Book Antiqua"/>
          <w:color w:val="000000"/>
        </w:rPr>
        <w:t>Xing YX</w:t>
      </w:r>
      <w:r w:rsidRPr="00CA1547">
        <w:rPr>
          <w:rFonts w:ascii="Book Antiqua" w:eastAsia="Book Antiqua" w:hAnsi="Book Antiqua" w:cs="Book Antiqua"/>
          <w:b/>
          <w:color w:val="000000"/>
        </w:rPr>
        <w:t xml:space="preserve"> L-Editor: </w:t>
      </w:r>
      <w:r w:rsidR="00382A36" w:rsidRPr="00CA1547">
        <w:rPr>
          <w:rFonts w:ascii="Book Antiqua" w:hAnsi="Book Antiqua" w:cs="Book Antiqua"/>
          <w:color w:val="000000"/>
          <w:lang w:eastAsia="zh-CN"/>
        </w:rPr>
        <w:t>A</w:t>
      </w:r>
      <w:r w:rsidRPr="00CA1547">
        <w:rPr>
          <w:rFonts w:ascii="Book Antiqua" w:eastAsia="Book Antiqua" w:hAnsi="Book Antiqua" w:cs="Book Antiqua"/>
          <w:b/>
          <w:color w:val="000000"/>
        </w:rPr>
        <w:t xml:space="preserve"> P-Editor: </w:t>
      </w:r>
      <w:r w:rsidR="00382A36" w:rsidRPr="00CA1547">
        <w:rPr>
          <w:rFonts w:ascii="Book Antiqua" w:eastAsia="Book Antiqua" w:hAnsi="Book Antiqua" w:cs="Book Antiqua"/>
          <w:color w:val="000000"/>
        </w:rPr>
        <w:t>Xing YX</w:t>
      </w:r>
    </w:p>
    <w:p w14:paraId="5F95DA83" w14:textId="77777777" w:rsidR="00A77B3E" w:rsidRPr="00CA1547" w:rsidRDefault="002B3EF6"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color w:val="000000"/>
        </w:rPr>
        <w:lastRenderedPageBreak/>
        <w:t>Figure Legends</w:t>
      </w:r>
    </w:p>
    <w:p w14:paraId="12ECC7A8" w14:textId="77777777" w:rsidR="005E157F" w:rsidRPr="00CA1547" w:rsidRDefault="005E157F" w:rsidP="00CA1547">
      <w:pPr>
        <w:spacing w:line="360" w:lineRule="auto"/>
        <w:jc w:val="both"/>
        <w:rPr>
          <w:rFonts w:ascii="Book Antiqua" w:hAnsi="Book Antiqua"/>
          <w:lang w:eastAsia="zh-CN"/>
        </w:rPr>
      </w:pPr>
      <w:r w:rsidRPr="00CA1547">
        <w:rPr>
          <w:rFonts w:ascii="Book Antiqua" w:hAnsi="Book Antiqua"/>
          <w:noProof/>
          <w:lang w:eastAsia="zh-CN"/>
        </w:rPr>
        <w:drawing>
          <wp:inline distT="0" distB="0" distL="0" distR="0" wp14:anchorId="5A5E0E0C" wp14:editId="654DC497">
            <wp:extent cx="3352800" cy="2651760"/>
            <wp:effectExtent l="0" t="0" r="0" b="0"/>
            <wp:docPr id="1" name="图片 1" descr="D:\168\编稿\81373\-Archive\8137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1373\-Archive\8137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2651760"/>
                    </a:xfrm>
                    <a:prstGeom prst="rect">
                      <a:avLst/>
                    </a:prstGeom>
                    <a:noFill/>
                    <a:ln>
                      <a:noFill/>
                    </a:ln>
                  </pic:spPr>
                </pic:pic>
              </a:graphicData>
            </a:graphic>
          </wp:inline>
        </w:drawing>
      </w:r>
    </w:p>
    <w:p w14:paraId="20B4395F" w14:textId="52A8C72A" w:rsidR="00A77B3E" w:rsidRPr="00CA1547" w:rsidRDefault="001602BA"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bCs/>
          <w:color w:val="000000"/>
        </w:rPr>
        <w:t>Figure 1</w:t>
      </w:r>
      <w:r w:rsidR="002B3EF6" w:rsidRPr="00CA1547">
        <w:rPr>
          <w:rFonts w:ascii="Book Antiqua" w:eastAsia="Book Antiqua" w:hAnsi="Book Antiqua" w:cs="Book Antiqua"/>
          <w:b/>
          <w:bCs/>
          <w:color w:val="000000"/>
        </w:rPr>
        <w:t xml:space="preserve"> </w:t>
      </w:r>
      <w:r w:rsidR="002B3EF6" w:rsidRPr="00CA1547">
        <w:rPr>
          <w:rFonts w:ascii="Book Antiqua" w:eastAsia="Book Antiqua" w:hAnsi="Book Antiqua" w:cs="Book Antiqua"/>
          <w:b/>
          <w:color w:val="000000"/>
        </w:rPr>
        <w:t xml:space="preserve">Effect of </w:t>
      </w:r>
      <w:r w:rsidRPr="00CA1547">
        <w:rPr>
          <w:rFonts w:ascii="Book Antiqua" w:eastAsia="Book Antiqua" w:hAnsi="Book Antiqua" w:cs="Book Antiqua"/>
          <w:b/>
          <w:color w:val="000000"/>
        </w:rPr>
        <w:t>coronavirus disease 2019</w:t>
      </w:r>
      <w:r w:rsidR="002B3EF6" w:rsidRPr="00CA1547">
        <w:rPr>
          <w:rFonts w:ascii="Book Antiqua" w:eastAsia="Book Antiqua" w:hAnsi="Book Antiqua" w:cs="Book Antiqua"/>
          <w:b/>
          <w:color w:val="000000"/>
        </w:rPr>
        <w:t xml:space="preserve"> and </w:t>
      </w:r>
      <w:r w:rsidRPr="00CA1547">
        <w:rPr>
          <w:rFonts w:ascii="Book Antiqua" w:eastAsia="Book Antiqua" w:hAnsi="Book Antiqua" w:cs="Book Antiqua"/>
          <w:b/>
          <w:color w:val="000000"/>
        </w:rPr>
        <w:t>preexisting liver disease</w:t>
      </w:r>
      <w:r w:rsidRPr="00CA1547">
        <w:rPr>
          <w:rFonts w:ascii="Book Antiqua" w:hAnsi="Book Antiqua" w:cs="Book Antiqua"/>
          <w:b/>
          <w:color w:val="000000"/>
          <w:lang w:eastAsia="zh-CN"/>
        </w:rPr>
        <w:t>.</w:t>
      </w:r>
    </w:p>
    <w:p w14:paraId="3D09B3F9" w14:textId="77777777" w:rsidR="005E157F" w:rsidRPr="00CA1547" w:rsidRDefault="005E157F" w:rsidP="00CA1547">
      <w:pPr>
        <w:spacing w:line="360" w:lineRule="auto"/>
        <w:jc w:val="both"/>
        <w:rPr>
          <w:rFonts w:ascii="Book Antiqua" w:hAnsi="Book Antiqua"/>
          <w:lang w:eastAsia="zh-CN"/>
        </w:rPr>
      </w:pPr>
      <w:r w:rsidRPr="00CA1547">
        <w:rPr>
          <w:rFonts w:ascii="Book Antiqua" w:hAnsi="Book Antiqua"/>
          <w:noProof/>
          <w:lang w:eastAsia="zh-CN"/>
        </w:rPr>
        <w:drawing>
          <wp:inline distT="0" distB="0" distL="0" distR="0" wp14:anchorId="737BB3B6" wp14:editId="6BAA4BAB">
            <wp:extent cx="5120640" cy="1447800"/>
            <wp:effectExtent l="0" t="0" r="0" b="0"/>
            <wp:docPr id="2" name="图片 2" descr="D:\168\编稿\81373\-Archive\8137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81373\-Archive\8137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640" cy="1447800"/>
                    </a:xfrm>
                    <a:prstGeom prst="rect">
                      <a:avLst/>
                    </a:prstGeom>
                    <a:noFill/>
                    <a:ln>
                      <a:noFill/>
                    </a:ln>
                  </pic:spPr>
                </pic:pic>
              </a:graphicData>
            </a:graphic>
          </wp:inline>
        </w:drawing>
      </w:r>
    </w:p>
    <w:p w14:paraId="384A35B8" w14:textId="2FED823B" w:rsidR="00A77B3E" w:rsidRPr="00CA1547" w:rsidRDefault="002B3EF6"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bCs/>
          <w:color w:val="000000"/>
        </w:rPr>
        <w:t>Figure 2</w:t>
      </w:r>
      <w:r w:rsidRPr="00CA1547">
        <w:rPr>
          <w:rFonts w:ascii="Book Antiqua" w:eastAsia="Book Antiqua" w:hAnsi="Book Antiqua" w:cs="Book Antiqua"/>
          <w:b/>
          <w:color w:val="000000"/>
        </w:rPr>
        <w:t xml:space="preserve"> Healthy and </w:t>
      </w:r>
      <w:r w:rsidR="005E157F" w:rsidRPr="00CA1547">
        <w:rPr>
          <w:rFonts w:ascii="Book Antiqua" w:eastAsia="Book Antiqua" w:hAnsi="Book Antiqua" w:cs="Book Antiqua"/>
          <w:b/>
          <w:color w:val="000000"/>
        </w:rPr>
        <w:t>cirrhosis liver</w:t>
      </w:r>
      <w:r w:rsidR="005E157F" w:rsidRPr="00CA1547">
        <w:rPr>
          <w:rFonts w:ascii="Book Antiqua" w:hAnsi="Book Antiqua" w:cs="Book Antiqua"/>
          <w:b/>
          <w:color w:val="000000"/>
          <w:lang w:eastAsia="zh-CN"/>
        </w:rPr>
        <w:t>.</w:t>
      </w:r>
    </w:p>
    <w:p w14:paraId="11FB9AA7" w14:textId="77777777" w:rsidR="005E157F" w:rsidRPr="00CA1547" w:rsidRDefault="005E157F" w:rsidP="00CA1547">
      <w:pPr>
        <w:spacing w:line="360" w:lineRule="auto"/>
        <w:jc w:val="both"/>
        <w:rPr>
          <w:rFonts w:ascii="Book Antiqua" w:hAnsi="Book Antiqua"/>
          <w:lang w:eastAsia="zh-CN"/>
        </w:rPr>
      </w:pPr>
      <w:r w:rsidRPr="00CA1547">
        <w:rPr>
          <w:rFonts w:ascii="Book Antiqua" w:hAnsi="Book Antiqua"/>
          <w:noProof/>
          <w:lang w:eastAsia="zh-CN"/>
        </w:rPr>
        <w:drawing>
          <wp:inline distT="0" distB="0" distL="0" distR="0" wp14:anchorId="7F25D761" wp14:editId="69C4929B">
            <wp:extent cx="3558540" cy="1569720"/>
            <wp:effectExtent l="0" t="0" r="0" b="0"/>
            <wp:docPr id="3" name="图片 3" descr="D:\168\编稿\81373\-Archive\8137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81373\-Archive\81373-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8540" cy="1569720"/>
                    </a:xfrm>
                    <a:prstGeom prst="rect">
                      <a:avLst/>
                    </a:prstGeom>
                    <a:noFill/>
                    <a:ln>
                      <a:noFill/>
                    </a:ln>
                  </pic:spPr>
                </pic:pic>
              </a:graphicData>
            </a:graphic>
          </wp:inline>
        </w:drawing>
      </w:r>
    </w:p>
    <w:p w14:paraId="7C68C517" w14:textId="45A9E175" w:rsidR="00A77B3E" w:rsidRPr="00CA1547" w:rsidRDefault="002B3EF6" w:rsidP="00CA1547">
      <w:pPr>
        <w:spacing w:line="360" w:lineRule="auto"/>
        <w:jc w:val="both"/>
        <w:rPr>
          <w:rFonts w:ascii="Book Antiqua" w:hAnsi="Book Antiqua"/>
          <w:b/>
          <w:lang w:eastAsia="zh-CN"/>
        </w:rPr>
      </w:pPr>
      <w:r w:rsidRPr="00CA1547">
        <w:rPr>
          <w:rFonts w:ascii="Book Antiqua" w:eastAsia="Book Antiqua" w:hAnsi="Book Antiqua" w:cs="Book Antiqua"/>
          <w:b/>
          <w:bCs/>
          <w:color w:val="000000"/>
        </w:rPr>
        <w:t>Figure 3</w:t>
      </w:r>
      <w:r w:rsidRPr="00CA1547">
        <w:rPr>
          <w:rFonts w:ascii="Book Antiqua" w:eastAsia="Book Antiqua" w:hAnsi="Book Antiqua" w:cs="Book Antiqua"/>
          <w:b/>
          <w:color w:val="000000"/>
        </w:rPr>
        <w:t xml:space="preserve"> Manifestations of liver damage from </w:t>
      </w:r>
      <w:r w:rsidR="001602BA" w:rsidRPr="00CA1547">
        <w:rPr>
          <w:rFonts w:ascii="Book Antiqua" w:eastAsia="Book Antiqua" w:hAnsi="Book Antiqua" w:cs="Book Antiqua"/>
          <w:b/>
          <w:color w:val="000000"/>
        </w:rPr>
        <w:t>severe acute respiratory syndrome coronavirus 2</w:t>
      </w:r>
      <w:r w:rsidR="001602BA" w:rsidRPr="00CA1547">
        <w:rPr>
          <w:rFonts w:ascii="Book Antiqua" w:hAnsi="Book Antiqua" w:cs="Book Antiqua"/>
          <w:b/>
          <w:color w:val="000000"/>
          <w:lang w:eastAsia="zh-CN"/>
        </w:rPr>
        <w:t>.</w:t>
      </w:r>
      <w:r w:rsidR="005E157F" w:rsidRPr="00CA1547">
        <w:rPr>
          <w:rFonts w:ascii="Book Antiqua" w:hAnsi="Book Antiqua" w:cs="Book Antiqua"/>
          <w:b/>
          <w:color w:val="000000"/>
          <w:lang w:eastAsia="zh-CN"/>
        </w:rPr>
        <w:t xml:space="preserve"> </w:t>
      </w:r>
      <w:r w:rsidR="005E157F" w:rsidRPr="00CA1547">
        <w:rPr>
          <w:rFonts w:ascii="Book Antiqua" w:hAnsi="Book Antiqua" w:cs="Book Antiqua"/>
          <w:color w:val="000000"/>
          <w:lang w:eastAsia="zh-CN"/>
        </w:rPr>
        <w:t>ALT: A</w:t>
      </w:r>
      <w:r w:rsidR="005E157F" w:rsidRPr="00CA1547">
        <w:rPr>
          <w:rFonts w:ascii="Book Antiqua" w:eastAsia="Book Antiqua" w:hAnsi="Book Antiqua" w:cs="Book Antiqua"/>
          <w:color w:val="000000"/>
        </w:rPr>
        <w:t>lanine transaminase</w:t>
      </w:r>
      <w:r w:rsidR="005E157F" w:rsidRPr="00CA1547">
        <w:rPr>
          <w:rFonts w:ascii="Book Antiqua" w:hAnsi="Book Antiqua" w:cs="Book Antiqua"/>
          <w:color w:val="000000"/>
          <w:lang w:eastAsia="zh-CN"/>
        </w:rPr>
        <w:t xml:space="preserve">; </w:t>
      </w:r>
      <w:r w:rsidR="005E157F" w:rsidRPr="00CA1547">
        <w:rPr>
          <w:rFonts w:ascii="Book Antiqua" w:eastAsia="Book Antiqua" w:hAnsi="Book Antiqua" w:cs="Book Antiqua"/>
          <w:color w:val="000000"/>
        </w:rPr>
        <w:t>A</w:t>
      </w:r>
      <w:r w:rsidR="005E157F" w:rsidRPr="00CA1547">
        <w:rPr>
          <w:rFonts w:ascii="Book Antiqua" w:hAnsi="Book Antiqua" w:cs="Book Antiqua"/>
          <w:color w:val="000000"/>
          <w:lang w:eastAsia="zh-CN"/>
        </w:rPr>
        <w:t>S</w:t>
      </w:r>
      <w:r w:rsidR="005E157F" w:rsidRPr="00CA1547">
        <w:rPr>
          <w:rFonts w:ascii="Book Antiqua" w:eastAsia="Book Antiqua" w:hAnsi="Book Antiqua" w:cs="Book Antiqua"/>
          <w:color w:val="000000"/>
        </w:rPr>
        <w:t>T</w:t>
      </w:r>
      <w:r w:rsidR="005E157F" w:rsidRPr="00CA1547">
        <w:rPr>
          <w:rFonts w:ascii="Book Antiqua" w:hAnsi="Book Antiqua" w:cs="Book Antiqua"/>
          <w:color w:val="000000"/>
          <w:lang w:eastAsia="zh-CN"/>
        </w:rPr>
        <w:t>: A</w:t>
      </w:r>
      <w:r w:rsidR="005E157F" w:rsidRPr="00CA1547">
        <w:rPr>
          <w:rFonts w:ascii="Book Antiqua" w:eastAsia="Book Antiqua" w:hAnsi="Book Antiqua" w:cs="Book Antiqua"/>
          <w:color w:val="000000"/>
        </w:rPr>
        <w:t>spartate transaminase</w:t>
      </w:r>
      <w:r w:rsidR="005E157F" w:rsidRPr="00CA1547">
        <w:rPr>
          <w:rFonts w:ascii="Book Antiqua" w:hAnsi="Book Antiqua" w:cs="Book Antiqua"/>
          <w:color w:val="000000"/>
          <w:lang w:eastAsia="zh-CN"/>
        </w:rPr>
        <w:t>; GGT:</w:t>
      </w:r>
      <w:r w:rsidR="005E157F" w:rsidRPr="00CA1547">
        <w:rPr>
          <w:rFonts w:ascii="Book Antiqua" w:eastAsia="Book Antiqua" w:hAnsi="Book Antiqua" w:cs="Book Antiqua"/>
          <w:color w:val="000000"/>
        </w:rPr>
        <w:t xml:space="preserve"> </w:t>
      </w:r>
      <w:r w:rsidR="005E157F" w:rsidRPr="00CA1547">
        <w:rPr>
          <w:rFonts w:ascii="Book Antiqua" w:hAnsi="Book Antiqua" w:cs="Book Antiqua"/>
          <w:color w:val="000000"/>
          <w:lang w:eastAsia="zh-CN"/>
        </w:rPr>
        <w:t>G</w:t>
      </w:r>
      <w:r w:rsidR="005E157F" w:rsidRPr="00CA1547">
        <w:rPr>
          <w:rFonts w:ascii="Book Antiqua" w:eastAsia="Book Antiqua" w:hAnsi="Book Antiqua" w:cs="Book Antiqua"/>
          <w:color w:val="000000"/>
        </w:rPr>
        <w:t>amma-glutamyl transferase</w:t>
      </w:r>
      <w:r w:rsidR="005E157F" w:rsidRPr="00CA1547">
        <w:rPr>
          <w:rFonts w:ascii="Book Antiqua" w:hAnsi="Book Antiqua" w:cs="Book Antiqua"/>
          <w:color w:val="000000"/>
          <w:lang w:eastAsia="zh-CN"/>
        </w:rPr>
        <w:t>; ALP: A</w:t>
      </w:r>
      <w:r w:rsidR="005E157F" w:rsidRPr="00CA1547">
        <w:rPr>
          <w:rFonts w:ascii="Book Antiqua" w:eastAsia="Book Antiqua" w:hAnsi="Book Antiqua" w:cs="Book Antiqua"/>
          <w:color w:val="000000"/>
        </w:rPr>
        <w:t>lkaline phosphatase</w:t>
      </w:r>
      <w:r w:rsidR="005E157F" w:rsidRPr="00CA1547">
        <w:rPr>
          <w:rFonts w:ascii="Book Antiqua" w:hAnsi="Book Antiqua" w:cs="Book Antiqua"/>
          <w:color w:val="000000"/>
          <w:lang w:eastAsia="zh-CN"/>
        </w:rPr>
        <w:t>.</w:t>
      </w:r>
    </w:p>
    <w:sectPr w:rsidR="00A77B3E" w:rsidRPr="00CA1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93CD" w14:textId="77777777" w:rsidR="00DD6279" w:rsidRDefault="00DD6279" w:rsidP="005E157F">
      <w:r>
        <w:separator/>
      </w:r>
    </w:p>
  </w:endnote>
  <w:endnote w:type="continuationSeparator" w:id="0">
    <w:p w14:paraId="734CCA75" w14:textId="77777777" w:rsidR="00DD6279" w:rsidRDefault="00DD6279" w:rsidP="005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654" w14:textId="77777777" w:rsidR="00CA1547" w:rsidRPr="00CA1547" w:rsidRDefault="00CA1547" w:rsidP="00CA1547">
    <w:pPr>
      <w:pStyle w:val="Footer"/>
      <w:jc w:val="right"/>
      <w:rPr>
        <w:rFonts w:ascii="Book Antiqua" w:hAnsi="Book Antiqua"/>
        <w:sz w:val="24"/>
        <w:szCs w:val="24"/>
      </w:rPr>
    </w:pPr>
    <w:r w:rsidRPr="00CA1547">
      <w:rPr>
        <w:rFonts w:ascii="Book Antiqua" w:hAnsi="Book Antiqua"/>
        <w:sz w:val="24"/>
        <w:szCs w:val="24"/>
        <w:lang w:val="zh-CN" w:eastAsia="zh-CN"/>
      </w:rPr>
      <w:t xml:space="preserve"> </w:t>
    </w:r>
    <w:r w:rsidRPr="00CA1547">
      <w:rPr>
        <w:rFonts w:ascii="Book Antiqua" w:hAnsi="Book Antiqua"/>
        <w:sz w:val="24"/>
        <w:szCs w:val="24"/>
      </w:rPr>
      <w:fldChar w:fldCharType="begin"/>
    </w:r>
    <w:r w:rsidRPr="00CA1547">
      <w:rPr>
        <w:rFonts w:ascii="Book Antiqua" w:hAnsi="Book Antiqua"/>
        <w:sz w:val="24"/>
        <w:szCs w:val="24"/>
      </w:rPr>
      <w:instrText>PAGE  \* Arabic  \* MERGEFORMAT</w:instrText>
    </w:r>
    <w:r w:rsidRPr="00CA1547">
      <w:rPr>
        <w:rFonts w:ascii="Book Antiqua" w:hAnsi="Book Antiqua"/>
        <w:sz w:val="24"/>
        <w:szCs w:val="24"/>
      </w:rPr>
      <w:fldChar w:fldCharType="separate"/>
    </w:r>
    <w:r w:rsidR="00024D38" w:rsidRPr="00024D38">
      <w:rPr>
        <w:rFonts w:ascii="Book Antiqua" w:hAnsi="Book Antiqua"/>
        <w:noProof/>
        <w:sz w:val="24"/>
        <w:szCs w:val="24"/>
        <w:lang w:val="zh-CN" w:eastAsia="zh-CN"/>
      </w:rPr>
      <w:t>3</w:t>
    </w:r>
    <w:r w:rsidRPr="00CA1547">
      <w:rPr>
        <w:rFonts w:ascii="Book Antiqua" w:hAnsi="Book Antiqua"/>
        <w:sz w:val="24"/>
        <w:szCs w:val="24"/>
      </w:rPr>
      <w:fldChar w:fldCharType="end"/>
    </w:r>
    <w:r w:rsidRPr="00CA1547">
      <w:rPr>
        <w:rFonts w:ascii="Book Antiqua" w:hAnsi="Book Antiqua"/>
        <w:sz w:val="24"/>
        <w:szCs w:val="24"/>
        <w:lang w:val="zh-CN" w:eastAsia="zh-CN"/>
      </w:rPr>
      <w:t xml:space="preserve"> / </w:t>
    </w:r>
    <w:r w:rsidRPr="00CA1547">
      <w:rPr>
        <w:rFonts w:ascii="Book Antiqua" w:hAnsi="Book Antiqua"/>
        <w:sz w:val="24"/>
        <w:szCs w:val="24"/>
      </w:rPr>
      <w:fldChar w:fldCharType="begin"/>
    </w:r>
    <w:r w:rsidRPr="00CA1547">
      <w:rPr>
        <w:rFonts w:ascii="Book Antiqua" w:hAnsi="Book Antiqua"/>
        <w:sz w:val="24"/>
        <w:szCs w:val="24"/>
      </w:rPr>
      <w:instrText>NUMPAGES  \* Arabic  \* MERGEFORMAT</w:instrText>
    </w:r>
    <w:r w:rsidRPr="00CA1547">
      <w:rPr>
        <w:rFonts w:ascii="Book Antiqua" w:hAnsi="Book Antiqua"/>
        <w:sz w:val="24"/>
        <w:szCs w:val="24"/>
      </w:rPr>
      <w:fldChar w:fldCharType="separate"/>
    </w:r>
    <w:r w:rsidR="00024D38" w:rsidRPr="00024D38">
      <w:rPr>
        <w:rFonts w:ascii="Book Antiqua" w:hAnsi="Book Antiqua"/>
        <w:noProof/>
        <w:sz w:val="24"/>
        <w:szCs w:val="24"/>
        <w:lang w:val="zh-CN" w:eastAsia="zh-CN"/>
      </w:rPr>
      <w:t>31</w:t>
    </w:r>
    <w:r w:rsidRPr="00CA1547">
      <w:rPr>
        <w:rFonts w:ascii="Book Antiqua" w:hAnsi="Book Antiqua"/>
        <w:sz w:val="24"/>
        <w:szCs w:val="24"/>
      </w:rPr>
      <w:fldChar w:fldCharType="end"/>
    </w:r>
  </w:p>
  <w:p w14:paraId="3AEC4E90" w14:textId="77777777" w:rsidR="00CA1547" w:rsidRDefault="00CA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4EE9" w14:textId="77777777" w:rsidR="00DD6279" w:rsidRDefault="00DD6279" w:rsidP="005E157F">
      <w:r>
        <w:separator/>
      </w:r>
    </w:p>
  </w:footnote>
  <w:footnote w:type="continuationSeparator" w:id="0">
    <w:p w14:paraId="220D1F21" w14:textId="77777777" w:rsidR="00DD6279" w:rsidRDefault="00DD6279" w:rsidP="005E15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D38"/>
    <w:rsid w:val="000928FA"/>
    <w:rsid w:val="000A397D"/>
    <w:rsid w:val="000C684B"/>
    <w:rsid w:val="00144EFD"/>
    <w:rsid w:val="001602BA"/>
    <w:rsid w:val="00163B3C"/>
    <w:rsid w:val="001A1077"/>
    <w:rsid w:val="001A7822"/>
    <w:rsid w:val="001F0E0C"/>
    <w:rsid w:val="001F5B31"/>
    <w:rsid w:val="00245D5E"/>
    <w:rsid w:val="00256580"/>
    <w:rsid w:val="00262D3D"/>
    <w:rsid w:val="002B3EF6"/>
    <w:rsid w:val="002D1E11"/>
    <w:rsid w:val="002E3468"/>
    <w:rsid w:val="002F22CE"/>
    <w:rsid w:val="002F5327"/>
    <w:rsid w:val="00345853"/>
    <w:rsid w:val="003761DB"/>
    <w:rsid w:val="00382A36"/>
    <w:rsid w:val="00422913"/>
    <w:rsid w:val="00423BAC"/>
    <w:rsid w:val="00445CFE"/>
    <w:rsid w:val="00472296"/>
    <w:rsid w:val="00494B5E"/>
    <w:rsid w:val="004B5461"/>
    <w:rsid w:val="004C6907"/>
    <w:rsid w:val="004D57A8"/>
    <w:rsid w:val="004D67B0"/>
    <w:rsid w:val="0052513A"/>
    <w:rsid w:val="00530F69"/>
    <w:rsid w:val="00541053"/>
    <w:rsid w:val="00577266"/>
    <w:rsid w:val="00594E46"/>
    <w:rsid w:val="005D4916"/>
    <w:rsid w:val="005E157F"/>
    <w:rsid w:val="00631B73"/>
    <w:rsid w:val="00643ED0"/>
    <w:rsid w:val="006D0888"/>
    <w:rsid w:val="006E53C6"/>
    <w:rsid w:val="007B76B5"/>
    <w:rsid w:val="007C3A1C"/>
    <w:rsid w:val="00800A75"/>
    <w:rsid w:val="00834AFB"/>
    <w:rsid w:val="00870ADD"/>
    <w:rsid w:val="008753EB"/>
    <w:rsid w:val="008870F8"/>
    <w:rsid w:val="00917C79"/>
    <w:rsid w:val="0096623C"/>
    <w:rsid w:val="00971AF6"/>
    <w:rsid w:val="009802AB"/>
    <w:rsid w:val="00981174"/>
    <w:rsid w:val="009844CB"/>
    <w:rsid w:val="00993B15"/>
    <w:rsid w:val="009D66DF"/>
    <w:rsid w:val="009E69AF"/>
    <w:rsid w:val="009F42EB"/>
    <w:rsid w:val="00A26EBF"/>
    <w:rsid w:val="00A31D13"/>
    <w:rsid w:val="00A6339B"/>
    <w:rsid w:val="00A63E2A"/>
    <w:rsid w:val="00A77B3E"/>
    <w:rsid w:val="00AE4E92"/>
    <w:rsid w:val="00AF147F"/>
    <w:rsid w:val="00AF603D"/>
    <w:rsid w:val="00B053CF"/>
    <w:rsid w:val="00B109AC"/>
    <w:rsid w:val="00B41E27"/>
    <w:rsid w:val="00B47E9B"/>
    <w:rsid w:val="00BD7E82"/>
    <w:rsid w:val="00C32E9D"/>
    <w:rsid w:val="00C57FA3"/>
    <w:rsid w:val="00C636B0"/>
    <w:rsid w:val="00C91BE9"/>
    <w:rsid w:val="00C95D80"/>
    <w:rsid w:val="00CA1547"/>
    <w:rsid w:val="00CA2A55"/>
    <w:rsid w:val="00CB48C4"/>
    <w:rsid w:val="00CD4CBA"/>
    <w:rsid w:val="00D34EE9"/>
    <w:rsid w:val="00D7090A"/>
    <w:rsid w:val="00D77211"/>
    <w:rsid w:val="00D962B7"/>
    <w:rsid w:val="00DB7D68"/>
    <w:rsid w:val="00DD6279"/>
    <w:rsid w:val="00E23405"/>
    <w:rsid w:val="00E241C5"/>
    <w:rsid w:val="00E248FD"/>
    <w:rsid w:val="00E37EC3"/>
    <w:rsid w:val="00E86E08"/>
    <w:rsid w:val="00EB42F5"/>
    <w:rsid w:val="00EB5250"/>
    <w:rsid w:val="00F05FDE"/>
    <w:rsid w:val="00FB0540"/>
    <w:rsid w:val="00FC2672"/>
    <w:rsid w:val="00FC5B18"/>
    <w:rsid w:val="00FE0746"/>
    <w:rsid w:val="00FF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BD71B"/>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E92"/>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5E15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157F"/>
    <w:rPr>
      <w:sz w:val="18"/>
      <w:szCs w:val="18"/>
    </w:rPr>
  </w:style>
  <w:style w:type="paragraph" w:styleId="Footer">
    <w:name w:val="footer"/>
    <w:basedOn w:val="Normal"/>
    <w:link w:val="FooterChar"/>
    <w:uiPriority w:val="99"/>
    <w:rsid w:val="005E15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157F"/>
    <w:rPr>
      <w:sz w:val="18"/>
      <w:szCs w:val="18"/>
    </w:rPr>
  </w:style>
  <w:style w:type="paragraph" w:styleId="BalloonText">
    <w:name w:val="Balloon Text"/>
    <w:basedOn w:val="Normal"/>
    <w:link w:val="BalloonTextChar"/>
    <w:rsid w:val="005E157F"/>
    <w:rPr>
      <w:sz w:val="18"/>
      <w:szCs w:val="18"/>
    </w:rPr>
  </w:style>
  <w:style w:type="character" w:customStyle="1" w:styleId="BalloonTextChar">
    <w:name w:val="Balloon Text Char"/>
    <w:basedOn w:val="DefaultParagraphFont"/>
    <w:link w:val="BalloonText"/>
    <w:rsid w:val="005E157F"/>
    <w:rPr>
      <w:sz w:val="18"/>
      <w:szCs w:val="18"/>
    </w:rPr>
  </w:style>
  <w:style w:type="paragraph" w:styleId="Revision">
    <w:name w:val="Revision"/>
    <w:hidden/>
    <w:uiPriority w:val="99"/>
    <w:semiHidden/>
    <w:rsid w:val="00C57FA3"/>
    <w:rPr>
      <w:sz w:val="24"/>
      <w:szCs w:val="24"/>
    </w:rPr>
  </w:style>
  <w:style w:type="character" w:styleId="CommentReference">
    <w:name w:val="annotation reference"/>
    <w:basedOn w:val="DefaultParagraphFont"/>
    <w:semiHidden/>
    <w:unhideWhenUsed/>
    <w:rsid w:val="00B053CF"/>
    <w:rPr>
      <w:sz w:val="16"/>
      <w:szCs w:val="16"/>
    </w:rPr>
  </w:style>
  <w:style w:type="paragraph" w:styleId="CommentText">
    <w:name w:val="annotation text"/>
    <w:basedOn w:val="Normal"/>
    <w:link w:val="CommentTextChar"/>
    <w:semiHidden/>
    <w:unhideWhenUsed/>
    <w:rsid w:val="00B053CF"/>
    <w:rPr>
      <w:sz w:val="20"/>
      <w:szCs w:val="20"/>
    </w:rPr>
  </w:style>
  <w:style w:type="character" w:customStyle="1" w:styleId="CommentTextChar">
    <w:name w:val="Comment Text Char"/>
    <w:basedOn w:val="DefaultParagraphFont"/>
    <w:link w:val="CommentText"/>
    <w:semiHidden/>
    <w:rsid w:val="00B053CF"/>
  </w:style>
  <w:style w:type="paragraph" w:styleId="CommentSubject">
    <w:name w:val="annotation subject"/>
    <w:basedOn w:val="CommentText"/>
    <w:next w:val="CommentText"/>
    <w:link w:val="CommentSubjectChar"/>
    <w:semiHidden/>
    <w:unhideWhenUsed/>
    <w:rsid w:val="00B053CF"/>
    <w:rPr>
      <w:b/>
      <w:bCs/>
    </w:rPr>
  </w:style>
  <w:style w:type="character" w:customStyle="1" w:styleId="CommentSubjectChar">
    <w:name w:val="Comment Subject Char"/>
    <w:basedOn w:val="CommentTextChar"/>
    <w:link w:val="CommentSubject"/>
    <w:semiHidden/>
    <w:rsid w:val="00B0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7502">
      <w:bodyDiv w:val="1"/>
      <w:marLeft w:val="0"/>
      <w:marRight w:val="0"/>
      <w:marTop w:val="0"/>
      <w:marBottom w:val="0"/>
      <w:divBdr>
        <w:top w:val="none" w:sz="0" w:space="0" w:color="auto"/>
        <w:left w:val="none" w:sz="0" w:space="0" w:color="auto"/>
        <w:bottom w:val="none" w:sz="0" w:space="0" w:color="auto"/>
        <w:right w:val="none" w:sz="0" w:space="0" w:color="auto"/>
      </w:divBdr>
      <w:divsChild>
        <w:div w:id="1583291406">
          <w:marLeft w:val="0"/>
          <w:marRight w:val="0"/>
          <w:marTop w:val="0"/>
          <w:marBottom w:val="0"/>
          <w:divBdr>
            <w:top w:val="none" w:sz="0" w:space="0" w:color="auto"/>
            <w:left w:val="none" w:sz="0" w:space="0" w:color="auto"/>
            <w:bottom w:val="none" w:sz="0" w:space="0" w:color="auto"/>
            <w:right w:val="none" w:sz="0" w:space="0" w:color="auto"/>
          </w:divBdr>
        </w:div>
      </w:divsChild>
    </w:div>
    <w:div w:id="1904177145">
      <w:bodyDiv w:val="1"/>
      <w:marLeft w:val="0"/>
      <w:marRight w:val="0"/>
      <w:marTop w:val="0"/>
      <w:marBottom w:val="0"/>
      <w:divBdr>
        <w:top w:val="none" w:sz="0" w:space="0" w:color="auto"/>
        <w:left w:val="none" w:sz="0" w:space="0" w:color="auto"/>
        <w:bottom w:val="none" w:sz="0" w:space="0" w:color="auto"/>
        <w:right w:val="none" w:sz="0" w:space="0" w:color="auto"/>
      </w:divBdr>
      <w:divsChild>
        <w:div w:id="143930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9353</Words>
  <Characters>53317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Nextgen</dc:creator>
  <cp:lastModifiedBy>Li Ma</cp:lastModifiedBy>
  <cp:revision>3</cp:revision>
  <dcterms:created xsi:type="dcterms:W3CDTF">2023-02-02T00:44:00Z</dcterms:created>
  <dcterms:modified xsi:type="dcterms:W3CDTF">2023-02-02T00:45:00Z</dcterms:modified>
</cp:coreProperties>
</file>