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43CA" w14:textId="77777777" w:rsidR="00FF12BE" w:rsidRDefault="00FF12BE" w:rsidP="00D327EF">
      <w:pPr>
        <w:spacing w:line="360" w:lineRule="auto"/>
        <w:jc w:val="both"/>
        <w:rPr>
          <w:ins w:id="0" w:author="MedE-QC editor" w:date="2023-03-27T13:30:00Z"/>
          <w:rFonts w:ascii="Book Antiqua" w:hAnsi="Book Antiqua" w:cs="Book Antiqua" w:hint="eastAsia"/>
          <w:b/>
          <w:color w:val="000000"/>
          <w:lang w:eastAsia="zh-CN"/>
        </w:rPr>
      </w:pPr>
      <w:ins w:id="1" w:author="MedE-QC editor" w:date="2023-03-27T13:31:00Z">
        <w:r>
          <w:rPr>
            <w:rStyle w:val="a5"/>
          </w:rPr>
          <w:commentReference w:id="2"/>
        </w:r>
      </w:ins>
    </w:p>
    <w:p w14:paraId="64579291"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Name of Journal: </w:t>
      </w:r>
      <w:r w:rsidRPr="00D327EF">
        <w:rPr>
          <w:rFonts w:ascii="Book Antiqua" w:eastAsia="Book Antiqua" w:hAnsi="Book Antiqua" w:cs="Book Antiqua"/>
          <w:i/>
          <w:color w:val="000000"/>
        </w:rPr>
        <w:t>World Journal of Diabetes</w:t>
      </w:r>
    </w:p>
    <w:p w14:paraId="0E9EC1B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Manuscript NO: </w:t>
      </w:r>
      <w:r w:rsidRPr="00D327EF">
        <w:rPr>
          <w:rFonts w:ascii="Book Antiqua" w:eastAsia="Book Antiqua" w:hAnsi="Book Antiqua" w:cs="Book Antiqua"/>
          <w:color w:val="000000"/>
        </w:rPr>
        <w:t>81415</w:t>
      </w:r>
    </w:p>
    <w:p w14:paraId="7B7B02D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Manuscript Type: </w:t>
      </w:r>
      <w:r w:rsidRPr="00D327EF">
        <w:rPr>
          <w:rFonts w:ascii="Book Antiqua" w:eastAsia="Book Antiqua" w:hAnsi="Book Antiqua" w:cs="Book Antiqua"/>
          <w:color w:val="000000"/>
        </w:rPr>
        <w:t>ORIGINAL ARTICLE</w:t>
      </w:r>
    </w:p>
    <w:p w14:paraId="3928DF20" w14:textId="77777777" w:rsidR="00A77B3E" w:rsidRPr="00D327EF" w:rsidRDefault="00A77B3E" w:rsidP="00D327EF">
      <w:pPr>
        <w:spacing w:line="360" w:lineRule="auto"/>
        <w:jc w:val="both"/>
        <w:rPr>
          <w:rFonts w:ascii="Book Antiqua" w:hAnsi="Book Antiqua"/>
        </w:rPr>
      </w:pPr>
    </w:p>
    <w:p w14:paraId="7004B38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Observational Study</w:t>
      </w:r>
    </w:p>
    <w:p w14:paraId="7F691BC2" w14:textId="0BA2714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Validity and reliability of the </w:t>
      </w:r>
      <w:r w:rsidR="00681172" w:rsidRPr="00D327EF">
        <w:rPr>
          <w:rFonts w:ascii="Book Antiqua" w:eastAsia="Book Antiqua" w:hAnsi="Book Antiqua" w:cs="Book Antiqua"/>
          <w:b/>
          <w:bCs/>
          <w:color w:val="000000"/>
        </w:rPr>
        <w:t>P</w:t>
      </w:r>
      <w:r w:rsidRPr="00D327EF">
        <w:rPr>
          <w:rFonts w:ascii="Book Antiqua" w:eastAsia="Book Antiqua" w:hAnsi="Book Antiqua" w:cs="Book Antiqua"/>
          <w:b/>
          <w:bCs/>
          <w:color w:val="000000"/>
        </w:rPr>
        <w:t xml:space="preserve">olish version of the </w:t>
      </w:r>
      <w:r w:rsidR="005A7FF8" w:rsidRPr="00D327EF">
        <w:rPr>
          <w:rFonts w:ascii="Book Antiqua" w:eastAsia="Book Antiqua" w:hAnsi="Book Antiqua" w:cs="Book Antiqua"/>
          <w:b/>
          <w:bCs/>
          <w:color w:val="000000"/>
        </w:rPr>
        <w:t>M</w:t>
      </w:r>
      <w:r w:rsidRPr="00D327EF">
        <w:rPr>
          <w:rFonts w:ascii="Book Antiqua" w:eastAsia="Book Antiqua" w:hAnsi="Book Antiqua" w:cs="Book Antiqua"/>
          <w:b/>
          <w:bCs/>
          <w:color w:val="000000"/>
        </w:rPr>
        <w:t xml:space="preserve">ichigan </w:t>
      </w:r>
      <w:r w:rsidR="005A7FF8" w:rsidRPr="00D327EF">
        <w:rPr>
          <w:rFonts w:ascii="Book Antiqua" w:eastAsia="Book Antiqua" w:hAnsi="Book Antiqua" w:cs="Book Antiqua"/>
          <w:b/>
          <w:bCs/>
          <w:color w:val="000000"/>
        </w:rPr>
        <w:t>N</w:t>
      </w:r>
      <w:r w:rsidRPr="00D327EF">
        <w:rPr>
          <w:rFonts w:ascii="Book Antiqua" w:eastAsia="Book Antiqua" w:hAnsi="Book Antiqua" w:cs="Book Antiqua"/>
          <w:b/>
          <w:bCs/>
          <w:color w:val="000000"/>
        </w:rPr>
        <w:t xml:space="preserve">europathy </w:t>
      </w:r>
      <w:r w:rsidR="005A7FF8" w:rsidRPr="00D327EF">
        <w:rPr>
          <w:rFonts w:ascii="Book Antiqua" w:eastAsia="Book Antiqua" w:hAnsi="Book Antiqua" w:cs="Book Antiqua"/>
          <w:b/>
          <w:bCs/>
          <w:color w:val="000000"/>
        </w:rPr>
        <w:t>S</w:t>
      </w:r>
      <w:r w:rsidRPr="00D327EF">
        <w:rPr>
          <w:rFonts w:ascii="Book Antiqua" w:eastAsia="Book Antiqua" w:hAnsi="Book Antiqua" w:cs="Book Antiqua"/>
          <w:b/>
          <w:bCs/>
          <w:color w:val="000000"/>
        </w:rPr>
        <w:t xml:space="preserve">creening </w:t>
      </w:r>
      <w:r w:rsidR="005A7FF8" w:rsidRPr="00D327EF">
        <w:rPr>
          <w:rFonts w:ascii="Book Antiqua" w:eastAsia="Book Antiqua" w:hAnsi="Book Antiqua" w:cs="Book Antiqua"/>
          <w:b/>
          <w:bCs/>
          <w:color w:val="000000"/>
        </w:rPr>
        <w:t>I</w:t>
      </w:r>
      <w:r w:rsidRPr="00D327EF">
        <w:rPr>
          <w:rFonts w:ascii="Book Antiqua" w:eastAsia="Book Antiqua" w:hAnsi="Book Antiqua" w:cs="Book Antiqua"/>
          <w:b/>
          <w:bCs/>
          <w:color w:val="000000"/>
        </w:rPr>
        <w:t>nstrument</w:t>
      </w:r>
    </w:p>
    <w:p w14:paraId="7E5AE546" w14:textId="77777777" w:rsidR="00A77B3E" w:rsidRPr="00D327EF" w:rsidRDefault="00A77B3E" w:rsidP="00D327EF">
      <w:pPr>
        <w:spacing w:line="360" w:lineRule="auto"/>
        <w:jc w:val="both"/>
        <w:rPr>
          <w:rFonts w:ascii="Book Antiqua" w:hAnsi="Book Antiqua"/>
        </w:rPr>
      </w:pPr>
    </w:p>
    <w:p w14:paraId="001A9BC1" w14:textId="292AC8A0" w:rsidR="00A77B3E" w:rsidRPr="00D327EF" w:rsidRDefault="005A7FF8" w:rsidP="00D327EF">
      <w:pPr>
        <w:spacing w:line="360" w:lineRule="auto"/>
        <w:jc w:val="both"/>
        <w:rPr>
          <w:rFonts w:ascii="Book Antiqua" w:hAnsi="Book Antiqua"/>
        </w:rPr>
      </w:pPr>
      <w:proofErr w:type="spellStart"/>
      <w:r w:rsidRPr="00D327EF">
        <w:rPr>
          <w:rFonts w:ascii="Book Antiqua" w:eastAsia="Book Antiqua" w:hAnsi="Book Antiqua" w:cs="Book Antiqua"/>
          <w:color w:val="000000"/>
        </w:rPr>
        <w:t>Sutkowska</w:t>
      </w:r>
      <w:proofErr w:type="spellEnd"/>
      <w:r w:rsidRPr="00D327EF">
        <w:rPr>
          <w:rFonts w:ascii="Book Antiqua" w:eastAsia="Book Antiqua" w:hAnsi="Book Antiqua" w:cs="Book Antiqua"/>
          <w:color w:val="000000"/>
        </w:rPr>
        <w:t xml:space="preserve"> E </w:t>
      </w:r>
      <w:r w:rsidRPr="00D327EF">
        <w:rPr>
          <w:rFonts w:ascii="Book Antiqua" w:eastAsia="Book Antiqua" w:hAnsi="Book Antiqua" w:cs="Book Antiqua"/>
          <w:i/>
          <w:iCs/>
          <w:color w:val="000000"/>
        </w:rPr>
        <w:t>et al</w:t>
      </w:r>
      <w:r w:rsidRPr="00D327EF">
        <w:rPr>
          <w:rFonts w:ascii="Book Antiqua" w:eastAsia="Book Antiqua" w:hAnsi="Book Antiqua" w:cs="Book Antiqua"/>
          <w:color w:val="000000"/>
        </w:rPr>
        <w:t>. Validity and reliability of the MNSI</w:t>
      </w:r>
      <w:bookmarkStart w:id="3" w:name="_GoBack"/>
      <w:bookmarkEnd w:id="3"/>
    </w:p>
    <w:p w14:paraId="17D5EF31" w14:textId="77777777" w:rsidR="00A77B3E" w:rsidRPr="00D327EF" w:rsidRDefault="00A77B3E" w:rsidP="00D327EF">
      <w:pPr>
        <w:spacing w:line="360" w:lineRule="auto"/>
        <w:jc w:val="both"/>
        <w:rPr>
          <w:rFonts w:ascii="Book Antiqua" w:hAnsi="Book Antiqua"/>
        </w:rPr>
      </w:pPr>
    </w:p>
    <w:p w14:paraId="0545E780" w14:textId="77777777" w:rsidR="00A77B3E" w:rsidRPr="00D327EF" w:rsidRDefault="00A611A9" w:rsidP="00D327EF">
      <w:pPr>
        <w:spacing w:line="360" w:lineRule="auto"/>
        <w:jc w:val="both"/>
        <w:rPr>
          <w:rFonts w:ascii="Book Antiqua" w:hAnsi="Book Antiqua"/>
          <w:lang w:val="pl-PL"/>
        </w:rPr>
      </w:pPr>
      <w:r w:rsidRPr="00D327EF">
        <w:rPr>
          <w:rFonts w:ascii="Book Antiqua" w:eastAsia="Book Antiqua" w:hAnsi="Book Antiqua" w:cs="Book Antiqua"/>
          <w:color w:val="000000"/>
          <w:lang w:val="pl-PL"/>
        </w:rPr>
        <w:t>Edyta Sutkowska, Dominik Marciniak, Magdalena Koszewicz, Edyta Dziadkowiak, Slawomir Budrewicz, Karolina Biernat, Natalia Kuciel, Justyna Mazurek, Katarzyna Hap</w:t>
      </w:r>
    </w:p>
    <w:p w14:paraId="65CEB9EC" w14:textId="77777777" w:rsidR="00A77B3E" w:rsidRPr="00D327EF" w:rsidRDefault="00A77B3E" w:rsidP="00D327EF">
      <w:pPr>
        <w:spacing w:line="360" w:lineRule="auto"/>
        <w:jc w:val="both"/>
        <w:rPr>
          <w:rFonts w:ascii="Book Antiqua" w:hAnsi="Book Antiqua"/>
          <w:lang w:val="pl-PL"/>
        </w:rPr>
      </w:pPr>
    </w:p>
    <w:p w14:paraId="46BF8D60" w14:textId="77777777" w:rsidR="00A77B3E" w:rsidRPr="00D327EF" w:rsidRDefault="00A611A9" w:rsidP="00D327EF">
      <w:pPr>
        <w:spacing w:line="360" w:lineRule="auto"/>
        <w:jc w:val="both"/>
        <w:rPr>
          <w:rFonts w:ascii="Book Antiqua" w:hAnsi="Book Antiqua"/>
          <w:lang w:val="pl-PL"/>
        </w:rPr>
      </w:pPr>
      <w:r w:rsidRPr="00D327EF">
        <w:rPr>
          <w:rFonts w:ascii="Book Antiqua" w:eastAsia="Book Antiqua" w:hAnsi="Book Antiqua" w:cs="Book Antiqua"/>
          <w:b/>
          <w:bCs/>
          <w:color w:val="000000"/>
          <w:lang w:val="pl-PL"/>
        </w:rPr>
        <w:t xml:space="preserve">Edyta Sutkowska, Karolina Biernat, Natalia Kuciel, Justyna Mazurek, Katarzyna Hap, </w:t>
      </w:r>
      <w:r w:rsidRPr="00D327EF">
        <w:rPr>
          <w:rFonts w:ascii="Book Antiqua" w:eastAsia="Book Antiqua" w:hAnsi="Book Antiqua" w:cs="Book Antiqua"/>
          <w:color w:val="000000"/>
          <w:lang w:val="pl-PL"/>
        </w:rPr>
        <w:t>University Rehabilitation Centre, Wroclaw Medical University, Wroclaw 50-556, Poland</w:t>
      </w:r>
    </w:p>
    <w:p w14:paraId="3D9F647B" w14:textId="77777777" w:rsidR="00A77B3E" w:rsidRPr="00D327EF" w:rsidRDefault="00A77B3E" w:rsidP="00D327EF">
      <w:pPr>
        <w:spacing w:line="360" w:lineRule="auto"/>
        <w:jc w:val="both"/>
        <w:rPr>
          <w:rFonts w:ascii="Book Antiqua" w:hAnsi="Book Antiqua"/>
          <w:lang w:val="pl-PL"/>
        </w:rPr>
      </w:pPr>
    </w:p>
    <w:p w14:paraId="26DE9CE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Dominik Marciniak, </w:t>
      </w:r>
      <w:r w:rsidRPr="00D327EF">
        <w:rPr>
          <w:rFonts w:ascii="Book Antiqua" w:eastAsia="Book Antiqua" w:hAnsi="Book Antiqua" w:cs="Book Antiqua"/>
          <w:color w:val="000000"/>
        </w:rPr>
        <w:t>Department of Drugs Form Technology, Wroclaw Medical University, Wroclaw 50-556, Poland</w:t>
      </w:r>
    </w:p>
    <w:p w14:paraId="4535F1B4" w14:textId="77777777" w:rsidR="00A77B3E" w:rsidRPr="00D327EF" w:rsidRDefault="00A77B3E" w:rsidP="00D327EF">
      <w:pPr>
        <w:spacing w:line="360" w:lineRule="auto"/>
        <w:jc w:val="both"/>
        <w:rPr>
          <w:rFonts w:ascii="Book Antiqua" w:hAnsi="Book Antiqua"/>
        </w:rPr>
      </w:pPr>
    </w:p>
    <w:p w14:paraId="4186718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Magdalena </w:t>
      </w:r>
      <w:proofErr w:type="spellStart"/>
      <w:r w:rsidRPr="00D327EF">
        <w:rPr>
          <w:rFonts w:ascii="Book Antiqua" w:eastAsia="Book Antiqua" w:hAnsi="Book Antiqua" w:cs="Book Antiqua"/>
          <w:b/>
          <w:bCs/>
          <w:color w:val="000000"/>
        </w:rPr>
        <w:t>Koszewicz</w:t>
      </w:r>
      <w:proofErr w:type="spellEnd"/>
      <w:r w:rsidRPr="00D327EF">
        <w:rPr>
          <w:rFonts w:ascii="Book Antiqua" w:eastAsia="Book Antiqua" w:hAnsi="Book Antiqua" w:cs="Book Antiqua"/>
          <w:b/>
          <w:bCs/>
          <w:color w:val="000000"/>
        </w:rPr>
        <w:t xml:space="preserve">, </w:t>
      </w:r>
      <w:proofErr w:type="spellStart"/>
      <w:r w:rsidRPr="00D327EF">
        <w:rPr>
          <w:rFonts w:ascii="Book Antiqua" w:eastAsia="Book Antiqua" w:hAnsi="Book Antiqua" w:cs="Book Antiqua"/>
          <w:b/>
          <w:bCs/>
          <w:color w:val="000000"/>
        </w:rPr>
        <w:t>Edyta</w:t>
      </w:r>
      <w:proofErr w:type="spellEnd"/>
      <w:r w:rsidRPr="00D327EF">
        <w:rPr>
          <w:rFonts w:ascii="Book Antiqua" w:eastAsia="Book Antiqua" w:hAnsi="Book Antiqua" w:cs="Book Antiqua"/>
          <w:b/>
          <w:bCs/>
          <w:color w:val="000000"/>
        </w:rPr>
        <w:t xml:space="preserve"> </w:t>
      </w:r>
      <w:proofErr w:type="spellStart"/>
      <w:r w:rsidRPr="00D327EF">
        <w:rPr>
          <w:rFonts w:ascii="Book Antiqua" w:eastAsia="Book Antiqua" w:hAnsi="Book Antiqua" w:cs="Book Antiqua"/>
          <w:b/>
          <w:bCs/>
          <w:color w:val="000000"/>
        </w:rPr>
        <w:t>Dziadkowiak</w:t>
      </w:r>
      <w:proofErr w:type="spellEnd"/>
      <w:r w:rsidRPr="00D327EF">
        <w:rPr>
          <w:rFonts w:ascii="Book Antiqua" w:eastAsia="Book Antiqua" w:hAnsi="Book Antiqua" w:cs="Book Antiqua"/>
          <w:b/>
          <w:bCs/>
          <w:color w:val="000000"/>
        </w:rPr>
        <w:t xml:space="preserve">, </w:t>
      </w:r>
      <w:proofErr w:type="spellStart"/>
      <w:r w:rsidRPr="00D327EF">
        <w:rPr>
          <w:rFonts w:ascii="Book Antiqua" w:eastAsia="Book Antiqua" w:hAnsi="Book Antiqua" w:cs="Book Antiqua"/>
          <w:b/>
          <w:bCs/>
          <w:color w:val="000000"/>
        </w:rPr>
        <w:t>Slawomir</w:t>
      </w:r>
      <w:proofErr w:type="spellEnd"/>
      <w:r w:rsidRPr="00D327EF">
        <w:rPr>
          <w:rFonts w:ascii="Book Antiqua" w:eastAsia="Book Antiqua" w:hAnsi="Book Antiqua" w:cs="Book Antiqua"/>
          <w:b/>
          <w:bCs/>
          <w:color w:val="000000"/>
        </w:rPr>
        <w:t xml:space="preserve"> </w:t>
      </w:r>
      <w:proofErr w:type="spellStart"/>
      <w:r w:rsidRPr="00D327EF">
        <w:rPr>
          <w:rFonts w:ascii="Book Antiqua" w:eastAsia="Book Antiqua" w:hAnsi="Book Antiqua" w:cs="Book Antiqua"/>
          <w:b/>
          <w:bCs/>
          <w:color w:val="000000"/>
        </w:rPr>
        <w:t>Budrewicz</w:t>
      </w:r>
      <w:proofErr w:type="spellEnd"/>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Department of Neurology, Wroclaw Medical University, Wroclaw 50-556, Poland</w:t>
      </w:r>
    </w:p>
    <w:p w14:paraId="4162F300" w14:textId="77777777" w:rsidR="00A41497" w:rsidRPr="00D327EF" w:rsidRDefault="00A41497" w:rsidP="00D327EF">
      <w:pPr>
        <w:spacing w:line="360" w:lineRule="auto"/>
        <w:jc w:val="both"/>
        <w:rPr>
          <w:rFonts w:ascii="Book Antiqua" w:eastAsia="Book Antiqua" w:hAnsi="Book Antiqua" w:cs="Book Antiqua"/>
          <w:b/>
          <w:bCs/>
          <w:color w:val="000000"/>
        </w:rPr>
      </w:pPr>
    </w:p>
    <w:p w14:paraId="0C111647" w14:textId="77FB65B8" w:rsidR="00A41497"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Author contributions: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designed the study, prepared the article</w:t>
      </w:r>
      <w:r w:rsidR="00A41497" w:rsidRPr="00D327EF">
        <w:rPr>
          <w:rFonts w:ascii="Book Antiqua" w:eastAsia="Book Antiqua" w:hAnsi="Book Antiqua" w:cs="Book Antiqua"/>
          <w:color w:val="000000"/>
        </w:rPr>
        <w:t xml:space="preserve"> and</w:t>
      </w:r>
      <w:r w:rsidR="000B481D" w:rsidRPr="00D327EF">
        <w:rPr>
          <w:rFonts w:ascii="Book Antiqua" w:eastAsia="Book Antiqua" w:hAnsi="Book Antiqua" w:cs="Book Antiqua"/>
          <w:color w:val="000000"/>
        </w:rPr>
        <w:t xml:space="preserve"> was</w:t>
      </w:r>
      <w:r w:rsidR="00A41497" w:rsidRPr="00D327EF">
        <w:rPr>
          <w:rFonts w:ascii="Book Antiqua" w:eastAsia="Book Antiqua" w:hAnsi="Book Antiqua" w:cs="Book Antiqua"/>
          <w:color w:val="000000"/>
        </w:rPr>
        <w:t xml:space="preserve"> major in substantial contributions to conception</w:t>
      </w:r>
      <w:r w:rsidR="000B481D" w:rsidRPr="00D327EF">
        <w:rPr>
          <w:rFonts w:ascii="Book Antiqua" w:eastAsia="Book Antiqua" w:hAnsi="Book Antiqua" w:cs="Book Antiqua"/>
          <w:color w:val="000000"/>
        </w:rPr>
        <w:t xml:space="preserve"> and</w:t>
      </w:r>
      <w:r w:rsidR="00A41497" w:rsidRPr="00D327EF">
        <w:rPr>
          <w:rFonts w:ascii="Book Antiqua" w:eastAsia="Book Antiqua" w:hAnsi="Book Antiqua" w:cs="Book Antiqua"/>
          <w:color w:val="000000"/>
        </w:rPr>
        <w:t xml:space="preserve"> design of the work</w:t>
      </w:r>
      <w:r w:rsidR="008127DD" w:rsidRPr="00D327EF">
        <w:rPr>
          <w:rFonts w:ascii="Book Antiqua" w:eastAsia="Book Antiqua" w:hAnsi="Book Antiqua" w:cs="Book Antiqua"/>
          <w:color w:val="000000"/>
        </w:rPr>
        <w:t xml:space="preserve">;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w:t>
      </w:r>
      <w:proofErr w:type="spellStart"/>
      <w:r w:rsidR="008127DD" w:rsidRPr="00D327EF">
        <w:rPr>
          <w:rFonts w:ascii="Book Antiqua" w:eastAsia="Book Antiqua" w:hAnsi="Book Antiqua" w:cs="Book Antiqua"/>
          <w:color w:val="000000"/>
        </w:rPr>
        <w:t>Marciniak</w:t>
      </w:r>
      <w:proofErr w:type="spellEnd"/>
      <w:r w:rsidR="008127DD" w:rsidRPr="00D327EF">
        <w:rPr>
          <w:rFonts w:ascii="Book Antiqua" w:eastAsia="Book Antiqua" w:hAnsi="Book Antiqua" w:cs="Book Antiqua"/>
          <w:color w:val="000000"/>
        </w:rPr>
        <w:t xml:space="preserve"> D, and Hap K contributed to the data analysis and interpretation; </w:t>
      </w:r>
      <w:proofErr w:type="spellStart"/>
      <w:r w:rsidR="008127DD" w:rsidRPr="00D327EF">
        <w:rPr>
          <w:rFonts w:ascii="Book Antiqua" w:eastAsia="Book Antiqua" w:hAnsi="Book Antiqua" w:cs="Book Antiqua"/>
          <w:color w:val="000000"/>
        </w:rPr>
        <w:t>Sutkowska</w:t>
      </w:r>
      <w:proofErr w:type="spellEnd"/>
      <w:r w:rsidR="008127DD" w:rsidRPr="00D327EF">
        <w:rPr>
          <w:rFonts w:ascii="Book Antiqua" w:eastAsia="Book Antiqua" w:hAnsi="Book Antiqua" w:cs="Book Antiqua"/>
          <w:color w:val="000000"/>
        </w:rPr>
        <w:t xml:space="preserve"> E, </w:t>
      </w:r>
      <w:proofErr w:type="spellStart"/>
      <w:r w:rsidR="008127DD" w:rsidRPr="00D327EF">
        <w:rPr>
          <w:rFonts w:ascii="Book Antiqua" w:eastAsia="Book Antiqua" w:hAnsi="Book Antiqua" w:cs="Book Antiqua"/>
          <w:color w:val="000000"/>
        </w:rPr>
        <w:t>Koszewicz</w:t>
      </w:r>
      <w:proofErr w:type="spellEnd"/>
      <w:r w:rsidR="008127DD" w:rsidRPr="00D327EF">
        <w:rPr>
          <w:rFonts w:ascii="Book Antiqua" w:eastAsia="Book Antiqua" w:hAnsi="Book Antiqua" w:cs="Book Antiqua"/>
          <w:color w:val="000000"/>
        </w:rPr>
        <w:t xml:space="preserve"> M, </w:t>
      </w:r>
      <w:proofErr w:type="spellStart"/>
      <w:r w:rsidR="008127DD" w:rsidRPr="00D327EF">
        <w:rPr>
          <w:rFonts w:ascii="Book Antiqua" w:eastAsia="Book Antiqua" w:hAnsi="Book Antiqua" w:cs="Book Antiqua"/>
          <w:color w:val="000000"/>
        </w:rPr>
        <w:t>Dziadkowiak</w:t>
      </w:r>
      <w:proofErr w:type="spellEnd"/>
      <w:r w:rsidR="008127DD" w:rsidRPr="00D327EF">
        <w:rPr>
          <w:rFonts w:ascii="Book Antiqua" w:eastAsia="Book Antiqua" w:hAnsi="Book Antiqua" w:cs="Book Antiqua"/>
          <w:color w:val="000000"/>
        </w:rPr>
        <w:t xml:space="preserve"> E, </w:t>
      </w:r>
      <w:proofErr w:type="spellStart"/>
      <w:r w:rsidR="008127DD" w:rsidRPr="00D327EF">
        <w:rPr>
          <w:rFonts w:ascii="Book Antiqua" w:eastAsia="Book Antiqua" w:hAnsi="Book Antiqua" w:cs="Book Antiqua"/>
          <w:color w:val="000000"/>
        </w:rPr>
        <w:t>Budrewicz</w:t>
      </w:r>
      <w:proofErr w:type="spellEnd"/>
      <w:r w:rsidR="008127DD" w:rsidRPr="00D327EF">
        <w:rPr>
          <w:rFonts w:ascii="Book Antiqua" w:eastAsia="Book Antiqua" w:hAnsi="Book Antiqua" w:cs="Book Antiqua"/>
          <w:color w:val="000000"/>
        </w:rPr>
        <w:t xml:space="preserve"> S, </w:t>
      </w:r>
      <w:proofErr w:type="spellStart"/>
      <w:r w:rsidR="008127DD" w:rsidRPr="00D327EF">
        <w:rPr>
          <w:rFonts w:ascii="Book Antiqua" w:eastAsia="Book Antiqua" w:hAnsi="Book Antiqua" w:cs="Book Antiqua"/>
          <w:color w:val="000000"/>
        </w:rPr>
        <w:t>Biernat</w:t>
      </w:r>
      <w:proofErr w:type="spellEnd"/>
      <w:r w:rsidR="008127DD" w:rsidRPr="00D327EF">
        <w:rPr>
          <w:rFonts w:ascii="Book Antiqua" w:eastAsia="Book Antiqua" w:hAnsi="Book Antiqua" w:cs="Book Antiqua"/>
          <w:color w:val="000000"/>
        </w:rPr>
        <w:t xml:space="preserve"> K, </w:t>
      </w:r>
      <w:proofErr w:type="spellStart"/>
      <w:r w:rsidR="008127DD" w:rsidRPr="00D327EF">
        <w:rPr>
          <w:rFonts w:ascii="Book Antiqua" w:eastAsia="Book Antiqua" w:hAnsi="Book Antiqua" w:cs="Book Antiqua"/>
          <w:color w:val="000000"/>
        </w:rPr>
        <w:t>Kuciel</w:t>
      </w:r>
      <w:proofErr w:type="spellEnd"/>
      <w:r w:rsidR="008127DD" w:rsidRPr="00D327EF">
        <w:rPr>
          <w:rFonts w:ascii="Book Antiqua" w:eastAsia="Book Antiqua" w:hAnsi="Book Antiqua" w:cs="Book Antiqua"/>
          <w:color w:val="000000"/>
        </w:rPr>
        <w:t xml:space="preserve"> N, and Mazurek J</w:t>
      </w:r>
      <w:r w:rsidR="000B481D" w:rsidRPr="00D327EF">
        <w:rPr>
          <w:rFonts w:ascii="Book Antiqua" w:eastAsia="Book Antiqua" w:hAnsi="Book Antiqua" w:cs="Book Antiqua"/>
          <w:color w:val="000000"/>
        </w:rPr>
        <w:t xml:space="preserve"> were</w:t>
      </w:r>
      <w:r w:rsidR="008127DD" w:rsidRPr="00D327EF">
        <w:rPr>
          <w:rFonts w:ascii="Book Antiqua" w:eastAsia="Book Antiqua" w:hAnsi="Book Antiqua" w:cs="Book Antiqua"/>
          <w:color w:val="000000"/>
        </w:rPr>
        <w:t xml:space="preserve"> involved in the acquisition and analysis of data for the work investigation; </w:t>
      </w:r>
      <w:proofErr w:type="spellStart"/>
      <w:r w:rsidR="008127DD" w:rsidRPr="00D327EF">
        <w:rPr>
          <w:rFonts w:ascii="Book Antiqua" w:eastAsia="Book Antiqua" w:hAnsi="Book Antiqua" w:cs="Book Antiqua"/>
          <w:color w:val="000000"/>
        </w:rPr>
        <w:t>Koszewicz</w:t>
      </w:r>
      <w:proofErr w:type="spellEnd"/>
      <w:r w:rsidR="008127DD" w:rsidRPr="00D327EF">
        <w:rPr>
          <w:rFonts w:ascii="Book Antiqua" w:eastAsia="Book Antiqua" w:hAnsi="Book Antiqua" w:cs="Book Antiqua"/>
          <w:color w:val="000000"/>
        </w:rPr>
        <w:t xml:space="preserve"> </w:t>
      </w:r>
      <w:r w:rsidR="008127DD" w:rsidRPr="00D327EF">
        <w:rPr>
          <w:rFonts w:ascii="Book Antiqua" w:eastAsia="Book Antiqua" w:hAnsi="Book Antiqua" w:cs="Book Antiqua"/>
          <w:color w:val="000000"/>
        </w:rPr>
        <w:lastRenderedPageBreak/>
        <w:t xml:space="preserve">M and </w:t>
      </w:r>
      <w:proofErr w:type="spellStart"/>
      <w:r w:rsidR="008127DD" w:rsidRPr="00D327EF">
        <w:rPr>
          <w:rFonts w:ascii="Book Antiqua" w:eastAsia="Book Antiqua" w:hAnsi="Book Antiqua" w:cs="Book Antiqua"/>
          <w:color w:val="000000"/>
        </w:rPr>
        <w:t>Dziadkowiak</w:t>
      </w:r>
      <w:proofErr w:type="spellEnd"/>
      <w:r w:rsidR="008127DD" w:rsidRPr="00D327EF">
        <w:rPr>
          <w:rFonts w:ascii="Book Antiqua" w:eastAsia="Book Antiqua" w:hAnsi="Book Antiqua" w:cs="Book Antiqua"/>
          <w:color w:val="000000"/>
        </w:rPr>
        <w:t xml:space="preserve"> E participated in the interpretation of data for the work investigation;</w:t>
      </w:r>
      <w:r w:rsidR="00A41497" w:rsidRPr="00D327EF">
        <w:rPr>
          <w:rFonts w:ascii="Book Antiqua" w:eastAsia="Book Antiqua" w:hAnsi="Book Antiqua" w:cs="Book Antiqua"/>
          <w:color w:val="000000"/>
        </w:rPr>
        <w:t xml:space="preserve"> </w:t>
      </w:r>
      <w:proofErr w:type="spellStart"/>
      <w:r w:rsidR="00A41497" w:rsidRPr="00D327EF">
        <w:rPr>
          <w:rFonts w:ascii="Book Antiqua" w:eastAsia="Book Antiqua" w:hAnsi="Book Antiqua" w:cs="Book Antiqua"/>
          <w:color w:val="000000"/>
        </w:rPr>
        <w:t>Marciniak</w:t>
      </w:r>
      <w:proofErr w:type="spellEnd"/>
      <w:r w:rsidR="00A41497" w:rsidRPr="00D327EF">
        <w:rPr>
          <w:rFonts w:ascii="Book Antiqua" w:eastAsia="Book Antiqua" w:hAnsi="Book Antiqua" w:cs="Book Antiqua"/>
          <w:color w:val="000000"/>
        </w:rPr>
        <w:t xml:space="preserve"> D, </w:t>
      </w:r>
      <w:proofErr w:type="spellStart"/>
      <w:r w:rsidR="00A41497" w:rsidRPr="00D327EF">
        <w:rPr>
          <w:rFonts w:ascii="Book Antiqua" w:eastAsia="Book Antiqua" w:hAnsi="Book Antiqua" w:cs="Book Antiqua"/>
          <w:color w:val="000000"/>
        </w:rPr>
        <w:t>Koszewicz</w:t>
      </w:r>
      <w:proofErr w:type="spellEnd"/>
      <w:r w:rsidR="00A41497" w:rsidRPr="00D327EF">
        <w:rPr>
          <w:rFonts w:ascii="Book Antiqua" w:eastAsia="Book Antiqua" w:hAnsi="Book Antiqua" w:cs="Book Antiqua"/>
          <w:color w:val="000000"/>
        </w:rPr>
        <w:t xml:space="preserve"> M, </w:t>
      </w:r>
      <w:proofErr w:type="spellStart"/>
      <w:r w:rsidR="00A41497" w:rsidRPr="00D327EF">
        <w:rPr>
          <w:rFonts w:ascii="Book Antiqua" w:eastAsia="Book Antiqua" w:hAnsi="Book Antiqua" w:cs="Book Antiqua"/>
          <w:color w:val="000000"/>
        </w:rPr>
        <w:t>Dziadkowiak</w:t>
      </w:r>
      <w:proofErr w:type="spellEnd"/>
      <w:r w:rsidR="00A41497" w:rsidRPr="00D327EF">
        <w:rPr>
          <w:rFonts w:ascii="Book Antiqua" w:eastAsia="Book Antiqua" w:hAnsi="Book Antiqua" w:cs="Book Antiqua"/>
          <w:color w:val="000000"/>
        </w:rPr>
        <w:t xml:space="preserve"> E, </w:t>
      </w:r>
      <w:proofErr w:type="spellStart"/>
      <w:r w:rsidR="00A41497" w:rsidRPr="00D327EF">
        <w:rPr>
          <w:rFonts w:ascii="Book Antiqua" w:eastAsia="Book Antiqua" w:hAnsi="Book Antiqua" w:cs="Book Antiqua"/>
          <w:color w:val="000000"/>
        </w:rPr>
        <w:t>Budrewicz</w:t>
      </w:r>
      <w:proofErr w:type="spellEnd"/>
      <w:r w:rsidR="00A41497" w:rsidRPr="00D327EF">
        <w:rPr>
          <w:rFonts w:ascii="Book Antiqua" w:eastAsia="Book Antiqua" w:hAnsi="Book Antiqua" w:cs="Book Antiqua"/>
          <w:color w:val="000000"/>
        </w:rPr>
        <w:t xml:space="preserve"> S, </w:t>
      </w:r>
      <w:proofErr w:type="spellStart"/>
      <w:r w:rsidR="00A41497" w:rsidRPr="00D327EF">
        <w:rPr>
          <w:rFonts w:ascii="Book Antiqua" w:eastAsia="Book Antiqua" w:hAnsi="Book Antiqua" w:cs="Book Antiqua"/>
          <w:color w:val="000000"/>
        </w:rPr>
        <w:t>Biernat</w:t>
      </w:r>
      <w:proofErr w:type="spellEnd"/>
      <w:r w:rsidR="00A41497" w:rsidRPr="00D327EF">
        <w:rPr>
          <w:rFonts w:ascii="Book Antiqua" w:eastAsia="Book Antiqua" w:hAnsi="Book Antiqua" w:cs="Book Antiqua"/>
          <w:color w:val="000000"/>
        </w:rPr>
        <w:t xml:space="preserve"> K, </w:t>
      </w:r>
      <w:proofErr w:type="spellStart"/>
      <w:r w:rsidR="00A41497" w:rsidRPr="00D327EF">
        <w:rPr>
          <w:rFonts w:ascii="Book Antiqua" w:eastAsia="Book Antiqua" w:hAnsi="Book Antiqua" w:cs="Book Antiqua"/>
          <w:color w:val="000000"/>
        </w:rPr>
        <w:t>Kuciel</w:t>
      </w:r>
      <w:proofErr w:type="spellEnd"/>
      <w:r w:rsidR="00A41497" w:rsidRPr="00D327EF">
        <w:rPr>
          <w:rFonts w:ascii="Book Antiqua" w:eastAsia="Book Antiqua" w:hAnsi="Book Antiqua" w:cs="Book Antiqua"/>
          <w:color w:val="000000"/>
        </w:rPr>
        <w:t xml:space="preserve"> N, and </w:t>
      </w:r>
      <w:proofErr w:type="spellStart"/>
      <w:r w:rsidR="00A41497" w:rsidRPr="00D327EF">
        <w:rPr>
          <w:rFonts w:ascii="Book Antiqua" w:eastAsia="Book Antiqua" w:hAnsi="Book Antiqua" w:cs="Book Antiqua"/>
          <w:color w:val="000000"/>
        </w:rPr>
        <w:t>Mazurek</w:t>
      </w:r>
      <w:proofErr w:type="spellEnd"/>
      <w:r w:rsidR="00A41497" w:rsidRPr="00D327EF">
        <w:rPr>
          <w:rFonts w:ascii="Book Antiqua" w:eastAsia="Book Antiqua" w:hAnsi="Book Antiqua" w:cs="Book Antiqua"/>
          <w:color w:val="000000"/>
        </w:rPr>
        <w:t xml:space="preserve"> J revised</w:t>
      </w:r>
      <w:r w:rsidR="000B481D" w:rsidRPr="00D327EF">
        <w:rPr>
          <w:rFonts w:ascii="Book Antiqua" w:eastAsia="Book Antiqua" w:hAnsi="Book Antiqua" w:cs="Book Antiqua"/>
          <w:color w:val="000000"/>
        </w:rPr>
        <w:t xml:space="preserve"> the</w:t>
      </w:r>
      <w:r w:rsidR="00A41497" w:rsidRPr="00D327EF">
        <w:rPr>
          <w:rFonts w:ascii="Book Antiqua" w:eastAsia="Book Antiqua" w:hAnsi="Book Antiqua" w:cs="Book Antiqua"/>
          <w:color w:val="000000"/>
        </w:rPr>
        <w:t xml:space="preserve"> work critically for important intellectual content; </w:t>
      </w:r>
      <w:proofErr w:type="spellStart"/>
      <w:r w:rsidR="00A41497" w:rsidRPr="00D327EF">
        <w:rPr>
          <w:rFonts w:ascii="Book Antiqua" w:eastAsia="Book Antiqua" w:hAnsi="Book Antiqua" w:cs="Book Antiqua"/>
          <w:color w:val="000000"/>
        </w:rPr>
        <w:t>Sutkowska</w:t>
      </w:r>
      <w:proofErr w:type="spellEnd"/>
      <w:r w:rsidR="00A41497" w:rsidRPr="00D327EF">
        <w:rPr>
          <w:rFonts w:ascii="Book Antiqua" w:eastAsia="Book Antiqua" w:hAnsi="Book Antiqua" w:cs="Book Antiqua"/>
          <w:color w:val="000000"/>
        </w:rPr>
        <w:t xml:space="preserve"> E and Hap K drafted the work; </w:t>
      </w:r>
      <w:r w:rsidR="00D84AAF" w:rsidRPr="00D327EF">
        <w:rPr>
          <w:rFonts w:ascii="Book Antiqua" w:eastAsia="Book Antiqua" w:hAnsi="Book Antiqua" w:cs="Book Antiqua"/>
          <w:color w:val="000000"/>
        </w:rPr>
        <w:t>and a</w:t>
      </w:r>
      <w:r w:rsidR="00A41497" w:rsidRPr="00D327EF">
        <w:rPr>
          <w:rFonts w:ascii="Book Antiqua" w:eastAsia="Book Antiqua" w:hAnsi="Book Antiqua" w:cs="Book Antiqua"/>
          <w:color w:val="000000"/>
        </w:rPr>
        <w:t>ll author</w:t>
      </w:r>
      <w:r w:rsidR="000B481D" w:rsidRPr="00D327EF">
        <w:rPr>
          <w:rFonts w:ascii="Book Antiqua" w:eastAsia="Book Antiqua" w:hAnsi="Book Antiqua" w:cs="Book Antiqua"/>
          <w:color w:val="000000"/>
        </w:rPr>
        <w:t>s</w:t>
      </w:r>
      <w:r w:rsidR="00A41497" w:rsidRPr="00D327EF">
        <w:rPr>
          <w:rFonts w:ascii="Book Antiqua" w:eastAsia="Book Antiqua" w:hAnsi="Book Antiqua" w:cs="Book Antiqua"/>
          <w:color w:val="000000"/>
        </w:rPr>
        <w:t xml:space="preserve"> approved the final version to be published and agree</w:t>
      </w:r>
      <w:r w:rsidR="000B481D" w:rsidRPr="00D327EF">
        <w:rPr>
          <w:rFonts w:ascii="Book Antiqua" w:eastAsia="Book Antiqua" w:hAnsi="Book Antiqua" w:cs="Book Antiqua"/>
          <w:color w:val="000000"/>
        </w:rPr>
        <w:t>d</w:t>
      </w:r>
      <w:r w:rsidR="00A41497" w:rsidRPr="00D327EF">
        <w:rPr>
          <w:rFonts w:ascii="Book Antiqua" w:eastAsia="Book Antiqua" w:hAnsi="Book Antiqua" w:cs="Book Antiqua"/>
          <w:color w:val="000000"/>
        </w:rPr>
        <w:t xml:space="preserve"> to be accountable for all aspects of the work in ensuring that questions related to the accuracy or integrity of any part of the work are appropriately investigated and resolved.</w:t>
      </w:r>
    </w:p>
    <w:p w14:paraId="27789398" w14:textId="77777777" w:rsidR="00A77B3E" w:rsidRPr="00D327EF" w:rsidRDefault="00A77B3E" w:rsidP="00D327EF">
      <w:pPr>
        <w:spacing w:line="360" w:lineRule="auto"/>
        <w:jc w:val="both"/>
        <w:rPr>
          <w:rFonts w:ascii="Book Antiqua" w:hAnsi="Book Antiqua"/>
        </w:rPr>
      </w:pPr>
    </w:p>
    <w:p w14:paraId="57C2F22D" w14:textId="50F4F468"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b/>
          <w:bCs/>
          <w:color w:val="000000"/>
        </w:rPr>
        <w:t xml:space="preserve">Supported by </w:t>
      </w:r>
      <w:r w:rsidRPr="00D327EF">
        <w:rPr>
          <w:rFonts w:ascii="Book Antiqua" w:eastAsia="Book Antiqua" w:hAnsi="Book Antiqua" w:cs="Book Antiqua"/>
          <w:color w:val="000000"/>
        </w:rPr>
        <w:t xml:space="preserve">the Ministry of Health </w:t>
      </w:r>
      <w:r w:rsidR="00DC284C">
        <w:rPr>
          <w:rFonts w:ascii="Book Antiqua" w:eastAsia="Book Antiqua" w:hAnsi="Book Antiqua" w:cs="Book Antiqua"/>
          <w:color w:val="000000"/>
        </w:rPr>
        <w:t>S</w:t>
      </w:r>
      <w:r w:rsidR="00DC284C" w:rsidRPr="00D327EF">
        <w:rPr>
          <w:rFonts w:ascii="Book Antiqua" w:eastAsia="Book Antiqua" w:hAnsi="Book Antiqua" w:cs="Book Antiqua"/>
          <w:color w:val="000000"/>
        </w:rPr>
        <w:t xml:space="preserve">ubvention </w:t>
      </w:r>
      <w:r w:rsidRPr="00D327EF">
        <w:rPr>
          <w:rFonts w:ascii="Book Antiqua" w:eastAsia="Book Antiqua" w:hAnsi="Book Antiqua" w:cs="Book Antiqua"/>
          <w:color w:val="000000"/>
        </w:rPr>
        <w:t xml:space="preserve">from the IT Simple </w:t>
      </w:r>
      <w:r w:rsidR="00DC284C">
        <w:rPr>
          <w:rFonts w:ascii="Book Antiqua" w:eastAsia="Book Antiqua" w:hAnsi="Book Antiqua" w:cs="Book Antiqua"/>
          <w:color w:val="000000"/>
        </w:rPr>
        <w:t>S</w:t>
      </w:r>
      <w:r w:rsidR="00DC284C" w:rsidRPr="00D327EF">
        <w:rPr>
          <w:rFonts w:ascii="Book Antiqua" w:eastAsia="Book Antiqua" w:hAnsi="Book Antiqua" w:cs="Book Antiqua"/>
          <w:color w:val="000000"/>
        </w:rPr>
        <w:t xml:space="preserve">ystem </w:t>
      </w:r>
      <w:r w:rsidRPr="00D327EF">
        <w:rPr>
          <w:rFonts w:ascii="Book Antiqua" w:eastAsia="Book Antiqua" w:hAnsi="Book Antiqua" w:cs="Book Antiqua"/>
          <w:color w:val="000000"/>
        </w:rPr>
        <w:t xml:space="preserve">of the Wroclaw Medical University by Wroclaw Medical University, </w:t>
      </w:r>
      <w:r w:rsidR="00B51E1A" w:rsidRPr="00D327EF">
        <w:rPr>
          <w:rFonts w:ascii="Book Antiqua" w:eastAsia="Book Antiqua" w:hAnsi="Book Antiqua" w:cs="Book Antiqua"/>
          <w:color w:val="000000"/>
        </w:rPr>
        <w:t>No.</w:t>
      </w:r>
      <w:proofErr w:type="gramEnd"/>
      <w:r w:rsidR="00B51E1A"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SUBZ.C310.22.075</w:t>
      </w:r>
      <w:r w:rsidR="00325750" w:rsidRPr="00D327EF">
        <w:rPr>
          <w:rFonts w:ascii="Book Antiqua" w:eastAsia="Book Antiqua" w:hAnsi="Book Antiqua" w:cs="Book Antiqua"/>
          <w:color w:val="000000"/>
        </w:rPr>
        <w:t xml:space="preserve">; and the MCDTR grant from the National Institute of Diabetes and Digestive and Kidney Diseases, </w:t>
      </w:r>
      <w:r w:rsidR="00B51E1A" w:rsidRPr="00D327EF">
        <w:rPr>
          <w:rFonts w:ascii="Book Antiqua" w:eastAsia="Book Antiqua" w:hAnsi="Book Antiqua" w:cs="Book Antiqua"/>
          <w:color w:val="000000"/>
        </w:rPr>
        <w:t xml:space="preserve">No. </w:t>
      </w:r>
      <w:r w:rsidR="00325750" w:rsidRPr="00D327EF">
        <w:rPr>
          <w:rFonts w:ascii="Book Antiqua" w:eastAsia="Book Antiqua" w:hAnsi="Book Antiqua" w:cs="Book Antiqua"/>
          <w:color w:val="000000"/>
        </w:rPr>
        <w:t>P30DK092926.</w:t>
      </w:r>
    </w:p>
    <w:p w14:paraId="6CD19EE2" w14:textId="77777777" w:rsidR="00A77B3E" w:rsidRPr="00D327EF" w:rsidRDefault="00A77B3E" w:rsidP="00D327EF">
      <w:pPr>
        <w:spacing w:line="360" w:lineRule="auto"/>
        <w:jc w:val="both"/>
        <w:rPr>
          <w:rFonts w:ascii="Book Antiqua" w:hAnsi="Book Antiqua"/>
        </w:rPr>
      </w:pPr>
    </w:p>
    <w:p w14:paraId="40C92B94" w14:textId="6CF71314"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Corresponding author: Katarzyna Hap, Doctor,</w:t>
      </w:r>
      <w:r w:rsidR="00AC0C1D"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 xml:space="preserve">University Rehabilitation Centre, Wroclaw Medical University, </w:t>
      </w:r>
      <w:proofErr w:type="spellStart"/>
      <w:r w:rsidRPr="00D327EF">
        <w:rPr>
          <w:rFonts w:ascii="Book Antiqua" w:eastAsia="Book Antiqua" w:hAnsi="Book Antiqua" w:cs="Book Antiqua"/>
          <w:color w:val="000000"/>
        </w:rPr>
        <w:t>Borowska</w:t>
      </w:r>
      <w:proofErr w:type="spellEnd"/>
      <w:r w:rsidRPr="00D327EF">
        <w:rPr>
          <w:rFonts w:ascii="Book Antiqua" w:eastAsia="Book Antiqua" w:hAnsi="Book Antiqua" w:cs="Book Antiqua"/>
          <w:color w:val="000000"/>
        </w:rPr>
        <w:t xml:space="preserve"> St</w:t>
      </w:r>
      <w:r w:rsidR="00325750" w:rsidRPr="00D327EF">
        <w:rPr>
          <w:rFonts w:ascii="Book Antiqua" w:eastAsia="Book Antiqua" w:hAnsi="Book Antiqua" w:cs="Book Antiqua"/>
          <w:color w:val="000000"/>
        </w:rPr>
        <w:t>reet</w:t>
      </w:r>
      <w:r w:rsidRPr="00D327EF">
        <w:rPr>
          <w:rFonts w:ascii="Book Antiqua" w:eastAsia="Book Antiqua" w:hAnsi="Book Antiqua" w:cs="Book Antiqua"/>
          <w:color w:val="000000"/>
        </w:rPr>
        <w:t xml:space="preserve"> 213, Wroclaw 50-556, Poland. katarzyna.hap@umw.edu.pl</w:t>
      </w:r>
    </w:p>
    <w:p w14:paraId="0099A0C4" w14:textId="77777777" w:rsidR="00A77B3E" w:rsidRPr="00D327EF" w:rsidRDefault="00A77B3E" w:rsidP="00D327EF">
      <w:pPr>
        <w:spacing w:line="360" w:lineRule="auto"/>
        <w:jc w:val="both"/>
        <w:rPr>
          <w:rFonts w:ascii="Book Antiqua" w:hAnsi="Book Antiqua"/>
        </w:rPr>
      </w:pPr>
    </w:p>
    <w:p w14:paraId="20B9241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Received: </w:t>
      </w:r>
      <w:r w:rsidRPr="00D327EF">
        <w:rPr>
          <w:rFonts w:ascii="Book Antiqua" w:eastAsia="Book Antiqua" w:hAnsi="Book Antiqua" w:cs="Book Antiqua"/>
          <w:color w:val="000000"/>
        </w:rPr>
        <w:t>November 8, 2022</w:t>
      </w:r>
    </w:p>
    <w:p w14:paraId="79A9881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Revised: </w:t>
      </w:r>
      <w:r w:rsidRPr="00D327EF">
        <w:rPr>
          <w:rFonts w:ascii="Book Antiqua" w:eastAsia="Book Antiqua" w:hAnsi="Book Antiqua" w:cs="Book Antiqua"/>
          <w:color w:val="000000"/>
        </w:rPr>
        <w:t>December 11, 2022</w:t>
      </w:r>
    </w:p>
    <w:p w14:paraId="77D7304F" w14:textId="12386843"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Accepted:</w:t>
      </w:r>
      <w:ins w:id="4" w:author="Li Ma" w:date="2023-01-09T16:18:00Z">
        <w:r w:rsidR="00E94811">
          <w:rPr>
            <w:rFonts w:ascii="Book Antiqua" w:eastAsia="Book Antiqua" w:hAnsi="Book Antiqua" w:cs="Book Antiqua"/>
            <w:b/>
            <w:bCs/>
            <w:color w:val="000000"/>
          </w:rPr>
          <w:t xml:space="preserve"> </w:t>
        </w:r>
      </w:ins>
      <w:ins w:id="5" w:author="Li Ma" w:date="2023-01-09T16:19:00Z">
        <w:r w:rsidR="00E94811" w:rsidRPr="00E94811">
          <w:rPr>
            <w:rFonts w:ascii="Book Antiqua" w:eastAsia="Book Antiqua" w:hAnsi="Book Antiqua" w:cs="Book Antiqua"/>
            <w:color w:val="000000"/>
            <w:rPrChange w:id="6" w:author="Li Ma" w:date="2023-01-09T16:19:00Z">
              <w:rPr>
                <w:rFonts w:ascii="Book Antiqua" w:eastAsia="Book Antiqua" w:hAnsi="Book Antiqua" w:cs="Book Antiqua"/>
                <w:b/>
                <w:bCs/>
                <w:color w:val="000000"/>
              </w:rPr>
            </w:rPrChange>
          </w:rPr>
          <w:t>January 9, 2023</w:t>
        </w:r>
      </w:ins>
    </w:p>
    <w:p w14:paraId="15654DA6" w14:textId="213BF6C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Published online:</w:t>
      </w:r>
    </w:p>
    <w:p w14:paraId="6A609206" w14:textId="77777777" w:rsidR="00A77B3E" w:rsidRPr="00D327EF" w:rsidRDefault="00A77B3E" w:rsidP="00D327EF">
      <w:pPr>
        <w:spacing w:line="360" w:lineRule="auto"/>
        <w:jc w:val="both"/>
        <w:rPr>
          <w:rFonts w:ascii="Book Antiqua" w:hAnsi="Book Antiqua"/>
        </w:rPr>
        <w:sectPr w:rsidR="00A77B3E" w:rsidRPr="00D327EF">
          <w:footerReference w:type="default" r:id="rId9"/>
          <w:pgSz w:w="12240" w:h="15840"/>
          <w:pgMar w:top="1440" w:right="1440" w:bottom="1440" w:left="1440" w:header="720" w:footer="720" w:gutter="0"/>
          <w:cols w:space="720"/>
          <w:docGrid w:linePitch="360"/>
        </w:sectPr>
      </w:pPr>
    </w:p>
    <w:p w14:paraId="15CEDD4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Abstract</w:t>
      </w:r>
    </w:p>
    <w:p w14:paraId="3C0BB241"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BACKGROUND</w:t>
      </w:r>
    </w:p>
    <w:p w14:paraId="27C229B4" w14:textId="633DCCD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Diabetic sensorimotor polyneuropathy is an important risk factor for foot ulceration and amputation. Thus, patients with diabetes should be screened for this disorder according to local guidelines. An obstacle </w:t>
      </w:r>
      <w:del w:id="7" w:author="MedE-QC editor" w:date="2023-03-25T15:27:00Z">
        <w:r w:rsidRPr="008C71FE" w:rsidDel="008C71FE">
          <w:rPr>
            <w:rFonts w:ascii="Book Antiqua" w:hAnsi="Book Antiqua" w:cs="Book Antiqua"/>
            <w:color w:val="000000"/>
            <w:lang w:eastAsia="zh-CN"/>
            <w:rPrChange w:id="8" w:author="MedE-QC editor" w:date="2023-03-25T15:27:00Z">
              <w:rPr>
                <w:rFonts w:asciiTheme="minorEastAsia" w:hAnsiTheme="minorEastAsia" w:cs="Book Antiqua"/>
                <w:color w:val="000000"/>
                <w:lang w:eastAsia="zh-CN"/>
              </w:rPr>
            </w:rPrChange>
          </w:rPr>
          <w:delText>in</w:delText>
        </w:r>
      </w:del>
      <w:ins w:id="9" w:author="MedE-QC editor" w:date="2023-03-25T15:27:00Z">
        <w:r w:rsidR="008C71FE" w:rsidRPr="008C71FE">
          <w:rPr>
            <w:rFonts w:ascii="Book Antiqua" w:hAnsi="Book Antiqua" w:cs="Book Antiqua"/>
            <w:color w:val="000000"/>
            <w:lang w:eastAsia="zh-CN"/>
            <w:rPrChange w:id="10" w:author="MedE-QC editor" w:date="2023-03-25T15:27:00Z">
              <w:rPr>
                <w:rFonts w:asciiTheme="minorEastAsia" w:hAnsiTheme="minorEastAsia" w:cs="Book Antiqua"/>
                <w:color w:val="000000"/>
                <w:lang w:eastAsia="zh-CN"/>
              </w:rPr>
            </w:rPrChange>
          </w:rPr>
          <w:t>to</w:t>
        </w:r>
        <w:r w:rsidR="008C71FE">
          <w:rPr>
            <w:rFonts w:ascii="Book Antiqua" w:hAnsi="Book Antiqua" w:cs="Book Antiqua" w:hint="eastAsia"/>
            <w:color w:val="000000"/>
            <w:lang w:eastAsia="zh-CN"/>
          </w:rPr>
          <w:t xml:space="preserve"> the</w:t>
        </w:r>
      </w:ins>
      <w:r w:rsidRPr="00D327EF">
        <w:rPr>
          <w:rFonts w:ascii="Book Antiqua" w:eastAsia="Book Antiqua" w:hAnsi="Book Antiqua" w:cs="Book Antiqua"/>
          <w:color w:val="000000"/>
        </w:rPr>
        <w:t xml:space="preserve"> diagnosis </w:t>
      </w:r>
      <w:ins w:id="11" w:author="MedE-QC editor" w:date="2023-03-25T15:28:00Z">
        <w:r w:rsidR="008C71FE">
          <w:rPr>
            <w:rFonts w:ascii="Book Antiqua" w:hAnsi="Book Antiqua" w:cs="Book Antiqua" w:hint="eastAsia"/>
            <w:color w:val="000000"/>
            <w:lang w:eastAsia="zh-CN"/>
          </w:rPr>
          <w:t xml:space="preserve">of this disease </w:t>
        </w:r>
      </w:ins>
      <w:r w:rsidRPr="00D327EF">
        <w:rPr>
          <w:rFonts w:ascii="Book Antiqua" w:eastAsia="Book Antiqua" w:hAnsi="Book Antiqua" w:cs="Book Antiqua"/>
          <w:color w:val="000000"/>
        </w:rPr>
        <w:t xml:space="preserve">may be the lack of unified diagnostic criteria </w:t>
      </w:r>
      <w:del w:id="12" w:author="MedE-QC editor" w:date="2023-03-25T15:35:00Z">
        <w:r w:rsidRPr="00D327EF" w:rsidDel="00E549E9">
          <w:rPr>
            <w:rFonts w:ascii="Book Antiqua" w:eastAsia="Book Antiqua" w:hAnsi="Book Antiqua" w:cs="Book Antiqua"/>
            <w:color w:val="000000"/>
          </w:rPr>
          <w:delText>which is caused by</w:delText>
        </w:r>
      </w:del>
      <w:ins w:id="13" w:author="MedE-QC editor" w:date="2023-03-25T15:35:00Z">
        <w:r w:rsidR="00E549E9">
          <w:rPr>
            <w:rFonts w:ascii="Book Antiqua" w:hAnsi="Book Antiqua" w:cs="Book Antiqua" w:hint="eastAsia"/>
            <w:color w:val="000000"/>
            <w:lang w:eastAsia="zh-CN"/>
          </w:rPr>
          <w:t>due to</w:t>
        </w:r>
      </w:ins>
      <w:r w:rsidRPr="00D327EF">
        <w:rPr>
          <w:rFonts w:ascii="Book Antiqua" w:eastAsia="Book Antiqua" w:hAnsi="Book Antiqua" w:cs="Book Antiqua"/>
          <w:color w:val="000000"/>
        </w:rPr>
        <w:t xml:space="preserve"> the lack of properly validated scales used for assessment.</w:t>
      </w:r>
    </w:p>
    <w:p w14:paraId="5EC699CF" w14:textId="77777777" w:rsidR="00A77B3E" w:rsidRPr="00D327EF" w:rsidRDefault="00A77B3E" w:rsidP="00D327EF">
      <w:pPr>
        <w:spacing w:line="360" w:lineRule="auto"/>
        <w:jc w:val="both"/>
        <w:rPr>
          <w:rFonts w:ascii="Book Antiqua" w:hAnsi="Book Antiqua"/>
        </w:rPr>
      </w:pPr>
    </w:p>
    <w:p w14:paraId="0407759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AIM</w:t>
      </w:r>
    </w:p>
    <w:p w14:paraId="2D37D297" w14:textId="77777777"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To validate both sections (A and B) of the Michigan Neuropathy Screening Instrument (MNSI) in Polish (PL) patients with diabetes.</w:t>
      </w:r>
      <w:proofErr w:type="gramEnd"/>
    </w:p>
    <w:p w14:paraId="5196BA6E" w14:textId="77777777" w:rsidR="00A77B3E" w:rsidRPr="00D327EF" w:rsidRDefault="00A77B3E" w:rsidP="00D327EF">
      <w:pPr>
        <w:spacing w:line="360" w:lineRule="auto"/>
        <w:jc w:val="both"/>
        <w:rPr>
          <w:rFonts w:ascii="Book Antiqua" w:hAnsi="Book Antiqua"/>
        </w:rPr>
      </w:pPr>
    </w:p>
    <w:p w14:paraId="1E7AE40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METHODS</w:t>
      </w:r>
    </w:p>
    <w:p w14:paraId="6B8BBB9C" w14:textId="16B10D7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cross-sectional study using a test (A1, B1) and re-test (A2, B2) formula was performed </w:t>
      </w:r>
      <w:del w:id="14" w:author="MedE-QC editor" w:date="2023-03-25T15:36:00Z">
        <w:r w:rsidRPr="00D327EF" w:rsidDel="0006792B">
          <w:rPr>
            <w:rFonts w:ascii="Book Antiqua" w:eastAsia="Book Antiqua" w:hAnsi="Book Antiqua" w:cs="Book Antiqua"/>
            <w:color w:val="000000"/>
          </w:rPr>
          <w:delText xml:space="preserve">on </w:delText>
        </w:r>
      </w:del>
      <w:ins w:id="15" w:author="MedE-QC editor" w:date="2023-03-25T15:36:00Z">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80 patients with diabetes. The gold standard used for neuropathy detection was a nerve conduction study (NCS) which was performed </w:t>
      </w:r>
      <w:del w:id="16" w:author="MedE-QC editor" w:date="2023-03-25T15:36:00Z">
        <w:r w:rsidRPr="00D327EF" w:rsidDel="0006792B">
          <w:rPr>
            <w:rFonts w:ascii="Book Antiqua" w:eastAsia="Book Antiqua" w:hAnsi="Book Antiqua" w:cs="Book Antiqua"/>
            <w:color w:val="000000"/>
          </w:rPr>
          <w:delText xml:space="preserve">on </w:delText>
        </w:r>
      </w:del>
      <w:ins w:id="17" w:author="MedE-QC editor" w:date="2023-03-25T15:36:00Z">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all participants. Reliability of the MNSI-PL was assessed using the Cronbach’s alpha, Kuder</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Richardson formula 20 (KR-20), split-half reliability, the Gottman split-half tests</w:t>
      </w:r>
      <w:ins w:id="18" w:author="MedE-QC editor" w:date="2023-03-25T15:36:00Z">
        <w:r w:rsidR="0006792B">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and correlation between first and second half </w:t>
      </w:r>
      <w:proofErr w:type="gramStart"/>
      <w:r w:rsidRPr="00D327EF">
        <w:rPr>
          <w:rFonts w:ascii="Book Antiqua" w:eastAsia="Book Antiqua" w:hAnsi="Book Antiqua" w:cs="Book Antiqua"/>
          <w:color w:val="000000"/>
        </w:rPr>
        <w:t>was</w:t>
      </w:r>
      <w:proofErr w:type="gramEnd"/>
      <w:r w:rsidRPr="00D327EF">
        <w:rPr>
          <w:rFonts w:ascii="Book Antiqua" w:eastAsia="Book Antiqua" w:hAnsi="Book Antiqua" w:cs="Book Antiqua"/>
          <w:color w:val="000000"/>
        </w:rPr>
        <w:t xml:space="preserve"> accessed. Stability was assessed using an intraclass correlation coefficient (ICC). For external validation, we used simple linear correlation, binomial regression, and agreement between two different tools using a Bland-Altman plot analysis.</w:t>
      </w:r>
    </w:p>
    <w:p w14:paraId="6AA9374C" w14:textId="77777777" w:rsidR="00A77B3E" w:rsidRPr="00D327EF" w:rsidRDefault="00A77B3E" w:rsidP="00D327EF">
      <w:pPr>
        <w:spacing w:line="360" w:lineRule="auto"/>
        <w:jc w:val="both"/>
        <w:rPr>
          <w:rFonts w:ascii="Book Antiqua" w:hAnsi="Book Antiqua"/>
        </w:rPr>
      </w:pPr>
    </w:p>
    <w:p w14:paraId="78BB408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RESULTS</w:t>
      </w:r>
    </w:p>
    <w:p w14:paraId="42A7D77B" w14:textId="3E89063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scale was internally consistent (Cronbach’s alpha for the full scale: 0.81 for A and 0.87 for B). MNSI-PL scores </w:t>
      </w:r>
      <w:del w:id="19" w:author="MedE-QC editor" w:date="2023-03-25T15:38:00Z">
        <w:r w:rsidRPr="00D327EF" w:rsidDel="0006792B">
          <w:rPr>
            <w:rFonts w:ascii="Book Antiqua" w:eastAsia="Book Antiqua" w:hAnsi="Book Antiqua" w:cs="Book Antiqua"/>
            <w:color w:val="000000"/>
          </w:rPr>
          <w:delText xml:space="preserve">between </w:delText>
        </w:r>
      </w:del>
      <w:ins w:id="20" w:author="MedE-QC editor" w:date="2023-03-25T15:38:00Z">
        <w:r w:rsidR="0006792B">
          <w:rPr>
            <w:rFonts w:ascii="Book Antiqua" w:hAnsi="Book Antiqua" w:cs="Book Antiqua" w:hint="eastAsia"/>
            <w:color w:val="000000"/>
            <w:lang w:eastAsia="zh-CN"/>
          </w:rPr>
          <w:t>in</w:t>
        </w:r>
        <w:r w:rsidR="0006792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test/retest showed high stability (ICC = 0.73 for A and ICC = 0.97 for B). The statistically important correlations between MNSI-PL and NCS were found for B1, B2, and A1 (</w:t>
      </w:r>
      <w:r w:rsidR="00A41497"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0.005). The cut-off points of ≥ 3 for section A </w:t>
      </w:r>
      <w:r w:rsidRPr="00D327EF">
        <w:rPr>
          <w:rFonts w:ascii="Book Antiqua" w:eastAsia="Book Antiqua" w:hAnsi="Book Antiqua" w:cs="Book Antiqua"/>
          <w:color w:val="000000"/>
        </w:rPr>
        <w:lastRenderedPageBreak/>
        <w:t>(sensitivity of 90</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100%; specificity of 33</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40%) and ≥ 2 for section B (sensitivity of 81</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84%; specificity of 60</w:t>
      </w:r>
      <w:r w:rsidR="00A41497" w:rsidRPr="00D327EF">
        <w:rPr>
          <w:rFonts w:ascii="Book Antiqua" w:eastAsia="Book Antiqua" w:hAnsi="Book Antiqua" w:cs="Book Antiqua"/>
          <w:color w:val="000000"/>
        </w:rPr>
        <w:t>%-</w:t>
      </w:r>
      <w:r w:rsidRPr="00D327EF">
        <w:rPr>
          <w:rFonts w:ascii="Book Antiqua" w:eastAsia="Book Antiqua" w:hAnsi="Book Antiqua" w:cs="Book Antiqua"/>
          <w:color w:val="000000"/>
        </w:rPr>
        <w:t>70%) were obtained during neuropathy detection.</w:t>
      </w:r>
    </w:p>
    <w:p w14:paraId="3C027282" w14:textId="77777777" w:rsidR="00A77B3E" w:rsidRPr="00D327EF" w:rsidRDefault="00A77B3E" w:rsidP="00D327EF">
      <w:pPr>
        <w:spacing w:line="360" w:lineRule="auto"/>
        <w:jc w:val="both"/>
        <w:rPr>
          <w:rFonts w:ascii="Book Antiqua" w:hAnsi="Book Antiqua"/>
        </w:rPr>
      </w:pPr>
    </w:p>
    <w:p w14:paraId="44EFC37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CONCLUSION</w:t>
      </w:r>
    </w:p>
    <w:p w14:paraId="3D2B5938"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MNSI-PL is a reliable and valid instrument in screening for diabetic neuropathy.</w:t>
      </w:r>
    </w:p>
    <w:p w14:paraId="430A85C5" w14:textId="77777777" w:rsidR="00A77B3E" w:rsidRPr="00D327EF" w:rsidRDefault="00A77B3E" w:rsidP="00D327EF">
      <w:pPr>
        <w:spacing w:line="360" w:lineRule="auto"/>
        <w:jc w:val="both"/>
        <w:rPr>
          <w:rFonts w:ascii="Book Antiqua" w:hAnsi="Book Antiqua"/>
        </w:rPr>
      </w:pPr>
    </w:p>
    <w:p w14:paraId="05BABAE6" w14:textId="28FA383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Key Words: </w:t>
      </w:r>
      <w:r w:rsidRPr="00D327EF">
        <w:rPr>
          <w:rFonts w:ascii="Book Antiqua" w:eastAsia="Book Antiqua" w:hAnsi="Book Antiqua" w:cs="Book Antiqua"/>
          <w:color w:val="000000"/>
        </w:rPr>
        <w:t xml:space="preserve">Michigan Neuropathy Screening Instrument; Validity; Reliability; Diabetic neuropathy; </w:t>
      </w:r>
      <w:proofErr w:type="gramStart"/>
      <w:r w:rsidRPr="00D327EF">
        <w:rPr>
          <w:rFonts w:ascii="Book Antiqua" w:eastAsia="Book Antiqua" w:hAnsi="Book Antiqua" w:cs="Book Antiqua"/>
          <w:color w:val="000000"/>
        </w:rPr>
        <w:t>Chronic</w:t>
      </w:r>
      <w:proofErr w:type="gramEnd"/>
      <w:r w:rsidRPr="00D327EF">
        <w:rPr>
          <w:rFonts w:ascii="Book Antiqua" w:eastAsia="Book Antiqua" w:hAnsi="Book Antiqua" w:cs="Book Antiqua"/>
          <w:color w:val="000000"/>
        </w:rPr>
        <w:t xml:space="preserve"> complications</w:t>
      </w:r>
    </w:p>
    <w:p w14:paraId="67A0C558" w14:textId="77777777" w:rsidR="00A77B3E" w:rsidRPr="00D327EF" w:rsidRDefault="00A77B3E" w:rsidP="00D327EF">
      <w:pPr>
        <w:spacing w:line="360" w:lineRule="auto"/>
        <w:jc w:val="both"/>
        <w:rPr>
          <w:rFonts w:ascii="Book Antiqua" w:hAnsi="Book Antiqua"/>
        </w:rPr>
      </w:pPr>
    </w:p>
    <w:p w14:paraId="1DBFBF3A" w14:textId="12C37A64" w:rsidR="00A77B3E" w:rsidRPr="00D327EF" w:rsidRDefault="00A611A9" w:rsidP="00D327EF">
      <w:pPr>
        <w:spacing w:line="360" w:lineRule="auto"/>
        <w:jc w:val="both"/>
        <w:rPr>
          <w:rFonts w:ascii="Book Antiqua" w:hAnsi="Book Antiqua"/>
        </w:rPr>
      </w:pPr>
      <w:proofErr w:type="spellStart"/>
      <w:r w:rsidRPr="00D327EF">
        <w:rPr>
          <w:rFonts w:ascii="Book Antiqua" w:eastAsia="Book Antiqua" w:hAnsi="Book Antiqua" w:cs="Book Antiqua"/>
          <w:color w:val="000000"/>
        </w:rPr>
        <w:t>Sutkowska</w:t>
      </w:r>
      <w:proofErr w:type="spellEnd"/>
      <w:r w:rsidRPr="00D327EF">
        <w:rPr>
          <w:rFonts w:ascii="Book Antiqua" w:eastAsia="Book Antiqua" w:hAnsi="Book Antiqua" w:cs="Book Antiqua"/>
          <w:color w:val="000000"/>
        </w:rPr>
        <w:t xml:space="preserve"> E, </w:t>
      </w:r>
      <w:proofErr w:type="spellStart"/>
      <w:r w:rsidRPr="00D327EF">
        <w:rPr>
          <w:rFonts w:ascii="Book Antiqua" w:eastAsia="Book Antiqua" w:hAnsi="Book Antiqua" w:cs="Book Antiqua"/>
          <w:color w:val="000000"/>
        </w:rPr>
        <w:t>Marciniak</w:t>
      </w:r>
      <w:proofErr w:type="spellEnd"/>
      <w:r w:rsidRPr="00D327EF">
        <w:rPr>
          <w:rFonts w:ascii="Book Antiqua" w:eastAsia="Book Antiqua" w:hAnsi="Book Antiqua" w:cs="Book Antiqua"/>
          <w:color w:val="000000"/>
        </w:rPr>
        <w:t xml:space="preserve"> D, </w:t>
      </w:r>
      <w:proofErr w:type="spellStart"/>
      <w:r w:rsidRPr="00D327EF">
        <w:rPr>
          <w:rFonts w:ascii="Book Antiqua" w:eastAsia="Book Antiqua" w:hAnsi="Book Antiqua" w:cs="Book Antiqua"/>
          <w:color w:val="000000"/>
        </w:rPr>
        <w:t>Koszewicz</w:t>
      </w:r>
      <w:proofErr w:type="spellEnd"/>
      <w:r w:rsidRPr="00D327EF">
        <w:rPr>
          <w:rFonts w:ascii="Book Antiqua" w:eastAsia="Book Antiqua" w:hAnsi="Book Antiqua" w:cs="Book Antiqua"/>
          <w:color w:val="000000"/>
        </w:rPr>
        <w:t xml:space="preserve"> M, </w:t>
      </w:r>
      <w:proofErr w:type="spellStart"/>
      <w:r w:rsidRPr="00D327EF">
        <w:rPr>
          <w:rFonts w:ascii="Book Antiqua" w:eastAsia="Book Antiqua" w:hAnsi="Book Antiqua" w:cs="Book Antiqua"/>
          <w:color w:val="000000"/>
        </w:rPr>
        <w:t>Dziadkowiak</w:t>
      </w:r>
      <w:proofErr w:type="spellEnd"/>
      <w:r w:rsidRPr="00D327EF">
        <w:rPr>
          <w:rFonts w:ascii="Book Antiqua" w:eastAsia="Book Antiqua" w:hAnsi="Book Antiqua" w:cs="Book Antiqua"/>
          <w:color w:val="000000"/>
        </w:rPr>
        <w:t xml:space="preserve"> E, </w:t>
      </w:r>
      <w:proofErr w:type="spellStart"/>
      <w:r w:rsidRPr="00D327EF">
        <w:rPr>
          <w:rFonts w:ascii="Book Antiqua" w:eastAsia="Book Antiqua" w:hAnsi="Book Antiqua" w:cs="Book Antiqua"/>
          <w:color w:val="000000"/>
        </w:rPr>
        <w:t>Budrewicz</w:t>
      </w:r>
      <w:proofErr w:type="spellEnd"/>
      <w:r w:rsidRPr="00D327EF">
        <w:rPr>
          <w:rFonts w:ascii="Book Antiqua" w:eastAsia="Book Antiqua" w:hAnsi="Book Antiqua" w:cs="Book Antiqua"/>
          <w:color w:val="000000"/>
        </w:rPr>
        <w:t xml:space="preserve"> S, </w:t>
      </w:r>
      <w:proofErr w:type="spellStart"/>
      <w:r w:rsidRPr="00D327EF">
        <w:rPr>
          <w:rFonts w:ascii="Book Antiqua" w:eastAsia="Book Antiqua" w:hAnsi="Book Antiqua" w:cs="Book Antiqua"/>
          <w:color w:val="000000"/>
        </w:rPr>
        <w:t>Biernat</w:t>
      </w:r>
      <w:proofErr w:type="spellEnd"/>
      <w:r w:rsidRPr="00D327EF">
        <w:rPr>
          <w:rFonts w:ascii="Book Antiqua" w:eastAsia="Book Antiqua" w:hAnsi="Book Antiqua" w:cs="Book Antiqua"/>
          <w:color w:val="000000"/>
        </w:rPr>
        <w:t xml:space="preserve"> K, </w:t>
      </w:r>
      <w:proofErr w:type="spellStart"/>
      <w:r w:rsidRPr="00D327EF">
        <w:rPr>
          <w:rFonts w:ascii="Book Antiqua" w:eastAsia="Book Antiqua" w:hAnsi="Book Antiqua" w:cs="Book Antiqua"/>
          <w:color w:val="000000"/>
        </w:rPr>
        <w:t>Kuciel</w:t>
      </w:r>
      <w:proofErr w:type="spellEnd"/>
      <w:r w:rsidRPr="00D327EF">
        <w:rPr>
          <w:rFonts w:ascii="Book Antiqua" w:eastAsia="Book Antiqua" w:hAnsi="Book Antiqua" w:cs="Book Antiqua"/>
          <w:color w:val="000000"/>
        </w:rPr>
        <w:t xml:space="preserve"> N, </w:t>
      </w:r>
      <w:proofErr w:type="spellStart"/>
      <w:r w:rsidRPr="00D327EF">
        <w:rPr>
          <w:rFonts w:ascii="Book Antiqua" w:eastAsia="Book Antiqua" w:hAnsi="Book Antiqua" w:cs="Book Antiqua"/>
          <w:color w:val="000000"/>
        </w:rPr>
        <w:t>Mazurek</w:t>
      </w:r>
      <w:proofErr w:type="spellEnd"/>
      <w:r w:rsidRPr="00D327EF">
        <w:rPr>
          <w:rFonts w:ascii="Book Antiqua" w:eastAsia="Book Antiqua" w:hAnsi="Book Antiqua" w:cs="Book Antiqua"/>
          <w:color w:val="000000"/>
        </w:rPr>
        <w:t xml:space="preserve"> J, Hap K. Validity and reliability of the polish version of the </w:t>
      </w:r>
      <w:r w:rsidR="00A41497" w:rsidRPr="00D327EF">
        <w:rPr>
          <w:rFonts w:ascii="Book Antiqua" w:eastAsia="Book Antiqua" w:hAnsi="Book Antiqua" w:cs="Book Antiqua"/>
          <w:color w:val="000000"/>
        </w:rPr>
        <w:t>Michigan Neuropathy Screening Instrument</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World J Diabetes</w:t>
      </w:r>
      <w:r w:rsidRPr="00D327EF">
        <w:rPr>
          <w:rFonts w:ascii="Book Antiqua" w:eastAsia="Book Antiqua" w:hAnsi="Book Antiqua" w:cs="Book Antiqua"/>
          <w:color w:val="000000"/>
        </w:rPr>
        <w:t xml:space="preserve"> 202</w:t>
      </w:r>
      <w:r w:rsidR="00D84AAF" w:rsidRPr="00D327EF">
        <w:rPr>
          <w:rFonts w:ascii="Book Antiqua" w:eastAsia="Book Antiqua" w:hAnsi="Book Antiqua" w:cs="Book Antiqua"/>
          <w:color w:val="000000"/>
        </w:rPr>
        <w:t>3</w:t>
      </w:r>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In</w:t>
      </w:r>
      <w:proofErr w:type="gramEnd"/>
      <w:r w:rsidRPr="00D327EF">
        <w:rPr>
          <w:rFonts w:ascii="Book Antiqua" w:eastAsia="Book Antiqua" w:hAnsi="Book Antiqua" w:cs="Book Antiqua"/>
          <w:color w:val="000000"/>
        </w:rPr>
        <w:t xml:space="preserve"> press</w:t>
      </w:r>
    </w:p>
    <w:p w14:paraId="6017CA04" w14:textId="77777777" w:rsidR="00A77B3E" w:rsidRPr="00D327EF" w:rsidRDefault="00A77B3E" w:rsidP="00D327EF">
      <w:pPr>
        <w:spacing w:line="360" w:lineRule="auto"/>
        <w:jc w:val="both"/>
        <w:rPr>
          <w:rFonts w:ascii="Book Antiqua" w:hAnsi="Book Antiqua"/>
        </w:rPr>
      </w:pPr>
    </w:p>
    <w:p w14:paraId="0BADF344" w14:textId="2242159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Core Tip: </w:t>
      </w:r>
      <w:r w:rsidRPr="00D327EF">
        <w:rPr>
          <w:rFonts w:ascii="Book Antiqua" w:eastAsia="Book Antiqua" w:hAnsi="Book Antiqua" w:cs="Book Antiqua"/>
          <w:color w:val="000000"/>
        </w:rPr>
        <w:t xml:space="preserve">The Michigan Neuropathy Screening Instrument (MNSI) is a collective tool for assessing the peripheral nervous system in patients with </w:t>
      </w:r>
      <w:r w:rsidR="00A41497" w:rsidRPr="00D327EF">
        <w:rPr>
          <w:rFonts w:ascii="Book Antiqua" w:eastAsia="Book Antiqua" w:hAnsi="Book Antiqua" w:cs="Book Antiqua"/>
          <w:color w:val="000000"/>
        </w:rPr>
        <w:t>diabetes mellitus</w:t>
      </w:r>
      <w:r w:rsidRPr="00D327EF">
        <w:rPr>
          <w:rFonts w:ascii="Book Antiqua" w:eastAsia="Book Antiqua" w:hAnsi="Book Antiqua" w:cs="Book Antiqua"/>
          <w:color w:val="000000"/>
        </w:rPr>
        <w:t xml:space="preserve"> and is widely used to evaluate patients in many countries. In Poland, the MNSI has not yet been validated, thus</w:t>
      </w:r>
      <w:r w:rsidR="00154C1D" w:rsidRPr="00D327EF">
        <w:rPr>
          <w:rFonts w:ascii="Book Antiqua" w:eastAsia="Book Antiqua" w:hAnsi="Book Antiqua" w:cs="Book Antiqua"/>
          <w:color w:val="000000"/>
        </w:rPr>
        <w:t xml:space="preserve"> is a</w:t>
      </w:r>
      <w:r w:rsidRPr="00D327EF">
        <w:rPr>
          <w:rFonts w:ascii="Book Antiqua" w:eastAsia="Book Antiqua" w:hAnsi="Book Antiqua" w:cs="Book Antiqua"/>
          <w:color w:val="000000"/>
        </w:rPr>
        <w:t xml:space="preserve"> problem w</w:t>
      </w:r>
      <w:r w:rsidR="00E30782" w:rsidRPr="00D327EF">
        <w:rPr>
          <w:rFonts w:ascii="Book Antiqua" w:eastAsia="Book Antiqua" w:hAnsi="Book Antiqua" w:cs="Book Antiqua"/>
          <w:color w:val="000000"/>
        </w:rPr>
        <w:t>hen</w:t>
      </w:r>
      <w:r w:rsidRPr="00D327EF">
        <w:rPr>
          <w:rFonts w:ascii="Book Antiqua" w:eastAsia="Book Antiqua" w:hAnsi="Book Antiqua" w:cs="Book Antiqua"/>
          <w:color w:val="000000"/>
        </w:rPr>
        <w:t xml:space="preserve"> using it in daily practice and for research purposes. We concluded that the Polish MNSI is a reliable and accurate screening tool for peripheral neuropathy, and we hope that it can be used by our colleagues in their studies. </w:t>
      </w:r>
      <w:del w:id="21" w:author="MedE-QC editor" w:date="2023-03-25T15:39:00Z">
        <w:r w:rsidRPr="00D327EF" w:rsidDel="0006792B">
          <w:rPr>
            <w:rFonts w:ascii="Book Antiqua" w:eastAsia="Book Antiqua" w:hAnsi="Book Antiqua" w:cs="Book Antiqua"/>
            <w:color w:val="000000"/>
          </w:rPr>
          <w:delText>Since w</w:delText>
        </w:r>
      </w:del>
      <w:ins w:id="22" w:author="MedE-QC editor" w:date="2023-03-25T15:39:00Z">
        <w:r w:rsidR="0006792B">
          <w:rPr>
            <w:rFonts w:ascii="Book Antiqua" w:hAnsi="Book Antiqua" w:cs="Book Antiqua" w:hint="eastAsia"/>
            <w:color w:val="000000"/>
            <w:lang w:eastAsia="zh-CN"/>
          </w:rPr>
          <w:t>W</w:t>
        </w:r>
      </w:ins>
      <w:r w:rsidRPr="00D327EF">
        <w:rPr>
          <w:rFonts w:ascii="Book Antiqua" w:eastAsia="Book Antiqua" w:hAnsi="Book Antiqua" w:cs="Book Antiqua"/>
          <w:color w:val="000000"/>
        </w:rPr>
        <w:t xml:space="preserve">e also proposed cutoff points </w:t>
      </w:r>
      <w:del w:id="23" w:author="MedE-QC editor" w:date="2023-03-25T15:51:00Z">
        <w:r w:rsidRPr="00D327EF" w:rsidDel="006D2EC4">
          <w:rPr>
            <w:rFonts w:ascii="Book Antiqua" w:eastAsia="Book Antiqua" w:hAnsi="Book Antiqua" w:cs="Book Antiqua"/>
            <w:color w:val="000000"/>
          </w:rPr>
          <w:delText xml:space="preserve">for </w:delText>
        </w:r>
      </w:del>
      <w:ins w:id="24" w:author="MedE-QC editor" w:date="2023-03-25T15:51:00Z">
        <w:r w:rsidR="006D2EC4">
          <w:rPr>
            <w:rFonts w:ascii="Book Antiqua" w:hAnsi="Book Antiqua" w:cs="Book Antiqua" w:hint="eastAsia"/>
            <w:color w:val="000000"/>
            <w:lang w:eastAsia="zh-CN"/>
          </w:rPr>
          <w:t>of</w:t>
        </w:r>
        <w:r w:rsidR="006D2EC4"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both scales </w:t>
      </w:r>
      <w:del w:id="25" w:author="MedE-QC editor" w:date="2023-03-25T15:50:00Z">
        <w:r w:rsidRPr="00D327EF" w:rsidDel="00790E02">
          <w:rPr>
            <w:rFonts w:ascii="Book Antiqua" w:eastAsia="Book Antiqua" w:hAnsi="Book Antiqua" w:cs="Book Antiqua"/>
            <w:color w:val="000000"/>
          </w:rPr>
          <w:delText>(</w:delText>
        </w:r>
      </w:del>
      <w:r w:rsidRPr="00D327EF">
        <w:rPr>
          <w:rFonts w:ascii="Book Antiqua" w:eastAsia="Book Antiqua" w:hAnsi="Book Antiqua" w:cs="Book Antiqua"/>
          <w:color w:val="000000"/>
        </w:rPr>
        <w:t>for patients and for physicians</w:t>
      </w:r>
      <w:del w:id="26" w:author="MedE-QC editor" w:date="2023-03-25T15:50:00Z">
        <w:r w:rsidRPr="00D327EF" w:rsidDel="00790E02">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w:t>
      </w:r>
      <w:commentRangeStart w:id="27"/>
      <w:ins w:id="28" w:author="MedE-QC editor" w:date="2023-03-25T15:42:00Z">
        <w:r w:rsidR="005B3129">
          <w:rPr>
            <w:rFonts w:ascii="Book Antiqua" w:hAnsi="Book Antiqua" w:cs="Book Antiqua" w:hint="eastAsia"/>
            <w:color w:val="000000"/>
            <w:lang w:eastAsia="zh-CN"/>
          </w:rPr>
          <w:t>hoping that</w:t>
        </w:r>
      </w:ins>
      <w:ins w:id="29" w:author="MedE-QC editor" w:date="2023-03-25T15:41:00Z">
        <w:r w:rsidR="005B3129">
          <w:rPr>
            <w:rFonts w:ascii="Book Antiqua" w:hAnsi="Book Antiqua" w:cs="Book Antiqua" w:hint="eastAsia"/>
            <w:color w:val="000000"/>
            <w:lang w:eastAsia="zh-CN"/>
          </w:rPr>
          <w:t xml:space="preserve"> </w:t>
        </w:r>
      </w:ins>
      <w:ins w:id="30" w:author="MedE-QC editor" w:date="2023-03-25T15:40:00Z">
        <w:r w:rsidR="0006792B" w:rsidRPr="00D327EF">
          <w:rPr>
            <w:rFonts w:ascii="Book Antiqua" w:eastAsia="Book Antiqua" w:hAnsi="Book Antiqua" w:cs="Book Antiqua"/>
            <w:color w:val="000000"/>
          </w:rPr>
          <w:t>MNSI</w:t>
        </w:r>
      </w:ins>
      <w:del w:id="31" w:author="MedE-QC editor" w:date="2023-03-25T15:40:00Z">
        <w:r w:rsidRPr="00D327EF" w:rsidDel="0006792B">
          <w:rPr>
            <w:rFonts w:ascii="Book Antiqua" w:eastAsia="Book Antiqua" w:hAnsi="Book Antiqua" w:cs="Book Antiqua"/>
            <w:color w:val="000000"/>
          </w:rPr>
          <w:delText>this</w:delText>
        </w:r>
      </w:del>
      <w:r w:rsidRPr="00D327EF">
        <w:rPr>
          <w:rFonts w:ascii="Book Antiqua" w:eastAsia="Book Antiqua" w:hAnsi="Book Antiqua" w:cs="Book Antiqua"/>
          <w:color w:val="000000"/>
        </w:rPr>
        <w:t xml:space="preserve"> can </w:t>
      </w:r>
      <w:del w:id="32" w:author="MedE-QC editor" w:date="2023-03-25T15:41:00Z">
        <w:r w:rsidRPr="00D327EF" w:rsidDel="005B3129">
          <w:rPr>
            <w:rFonts w:ascii="Book Antiqua" w:eastAsia="Book Antiqua" w:hAnsi="Book Antiqua" w:cs="Book Antiqua"/>
            <w:color w:val="000000"/>
          </w:rPr>
          <w:delText xml:space="preserve">also </w:delText>
        </w:r>
      </w:del>
      <w:r w:rsidRPr="00D327EF">
        <w:rPr>
          <w:rFonts w:ascii="Book Antiqua" w:eastAsia="Book Antiqua" w:hAnsi="Book Antiqua" w:cs="Book Antiqua"/>
          <w:color w:val="000000"/>
        </w:rPr>
        <w:t xml:space="preserve">be used by other authors </w:t>
      </w:r>
      <w:del w:id="33" w:author="MedE-QC editor" w:date="2023-03-25T15:42:00Z">
        <w:r w:rsidRPr="00D327EF" w:rsidDel="005B3129">
          <w:rPr>
            <w:rFonts w:ascii="Book Antiqua" w:eastAsia="Book Antiqua" w:hAnsi="Book Antiqua" w:cs="Book Antiqua"/>
            <w:color w:val="000000"/>
          </w:rPr>
          <w:delText>(</w:delText>
        </w:r>
      </w:del>
      <w:r w:rsidRPr="00D327EF">
        <w:rPr>
          <w:rFonts w:ascii="Book Antiqua" w:eastAsia="Book Antiqua" w:hAnsi="Book Antiqua" w:cs="Book Antiqua"/>
          <w:color w:val="000000"/>
        </w:rPr>
        <w:t>from different countries</w:t>
      </w:r>
      <w:del w:id="34" w:author="MedE-QC editor" w:date="2023-03-25T15:42:00Z">
        <w:r w:rsidRPr="00D327EF" w:rsidDel="005B3129">
          <w:rPr>
            <w:rFonts w:ascii="Book Antiqua" w:eastAsia="Book Antiqua" w:hAnsi="Book Antiqua" w:cs="Book Antiqua"/>
            <w:color w:val="000000"/>
          </w:rPr>
          <w:delText>) to discuss a proper analysis in their future work.</w:delText>
        </w:r>
      </w:del>
      <w:commentRangeEnd w:id="27"/>
      <w:r w:rsidR="005B3129">
        <w:rPr>
          <w:rStyle w:val="a5"/>
        </w:rPr>
        <w:commentReference w:id="27"/>
      </w:r>
    </w:p>
    <w:p w14:paraId="2B5A3C30" w14:textId="77777777" w:rsidR="00A77B3E" w:rsidRPr="00D327EF" w:rsidRDefault="00A77B3E" w:rsidP="00D327EF">
      <w:pPr>
        <w:spacing w:line="360" w:lineRule="auto"/>
        <w:jc w:val="both"/>
        <w:rPr>
          <w:rFonts w:ascii="Book Antiqua" w:hAnsi="Book Antiqua"/>
        </w:rPr>
      </w:pPr>
    </w:p>
    <w:p w14:paraId="3FC3D807"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INTRODUCTION</w:t>
      </w:r>
    </w:p>
    <w:p w14:paraId="57434F2C" w14:textId="15F4BB8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peripheral, symmetric sensorimotor polyneuropathy is the most common type of neuropathy </w:t>
      </w:r>
      <w:del w:id="35" w:author="MedE-QC editor" w:date="2023-03-25T15:43:00Z">
        <w:r w:rsidRPr="00D327EF" w:rsidDel="005B3129">
          <w:rPr>
            <w:rFonts w:ascii="Book Antiqua" w:eastAsia="Book Antiqua" w:hAnsi="Book Antiqua" w:cs="Book Antiqua"/>
            <w:color w:val="000000"/>
          </w:rPr>
          <w:delText xml:space="preserve">seen </w:delText>
        </w:r>
      </w:del>
      <w:r w:rsidRPr="00D327EF">
        <w:rPr>
          <w:rFonts w:ascii="Book Antiqua" w:eastAsia="Book Antiqua" w:hAnsi="Book Antiqua" w:cs="Book Antiqua"/>
          <w:color w:val="000000"/>
        </w:rPr>
        <w:t xml:space="preserve">in patients with </w:t>
      </w:r>
      <w:bookmarkStart w:id="36" w:name="_Hlk123208487"/>
      <w:r w:rsidRPr="00D327EF">
        <w:rPr>
          <w:rFonts w:ascii="Book Antiqua" w:eastAsia="Book Antiqua" w:hAnsi="Book Antiqua" w:cs="Book Antiqua"/>
          <w:color w:val="000000"/>
        </w:rPr>
        <w:t>diabetes mellitus</w:t>
      </w:r>
      <w:bookmarkEnd w:id="36"/>
      <w:r w:rsidRPr="00D327EF">
        <w:rPr>
          <w:rFonts w:ascii="Book Antiqua" w:eastAsia="Book Antiqua" w:hAnsi="Book Antiqua" w:cs="Book Antiqua"/>
          <w:color w:val="000000"/>
        </w:rPr>
        <w:t xml:space="preserve"> (DM</w:t>
      </w:r>
      <w:proofErr w:type="gramStart"/>
      <w:r w:rsidRPr="00D327EF">
        <w:rPr>
          <w:rFonts w:ascii="Book Antiqua" w:eastAsia="Book Antiqua" w:hAnsi="Book Antiqua" w:cs="Book Antiqua"/>
          <w:color w:val="000000"/>
        </w:rPr>
        <w: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w:t>
      </w:r>
      <w:r w:rsidRPr="00D327EF">
        <w:rPr>
          <w:rFonts w:ascii="Book Antiqua" w:eastAsia="Book Antiqua" w:hAnsi="Book Antiqua" w:cs="Book Antiqua"/>
          <w:color w:val="000000"/>
        </w:rPr>
        <w:t>. Epidemiological data show</w:t>
      </w:r>
      <w:del w:id="37" w:author="MedE-QC editor" w:date="2023-03-25T15:43:00Z">
        <w:r w:rsidRPr="00D327EF" w:rsidDel="005B3129">
          <w:rPr>
            <w:rFonts w:ascii="Book Antiqua" w:eastAsia="Book Antiqua" w:hAnsi="Book Antiqua" w:cs="Book Antiqua"/>
            <w:color w:val="000000"/>
          </w:rPr>
          <w:delText>s</w:delText>
        </w:r>
      </w:del>
      <w:r w:rsidRPr="00D327EF">
        <w:rPr>
          <w:rFonts w:ascii="Book Antiqua" w:eastAsia="Book Antiqua" w:hAnsi="Book Antiqua" w:cs="Book Antiqua"/>
          <w:color w:val="000000"/>
        </w:rPr>
        <w:t xml:space="preserve"> that it occurs in approximately 28</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50% of patients with </w:t>
      </w:r>
      <w:proofErr w:type="gramStart"/>
      <w:r w:rsidRPr="00D327EF">
        <w:rPr>
          <w:rFonts w:ascii="Book Antiqua" w:eastAsia="Book Antiqua" w:hAnsi="Book Antiqua" w:cs="Book Antiqua"/>
          <w:color w:val="000000"/>
        </w:rPr>
        <w:t>DM</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 xml:space="preserve"> depending on the population studied. </w:t>
      </w:r>
      <w:del w:id="38" w:author="MedE-QC editor" w:date="2023-03-25T15:44:00Z">
        <w:r w:rsidRPr="00D327EF" w:rsidDel="005B3129">
          <w:rPr>
            <w:rFonts w:ascii="Book Antiqua" w:eastAsia="Book Antiqua" w:hAnsi="Book Antiqua" w:cs="Book Antiqua"/>
            <w:color w:val="000000"/>
          </w:rPr>
          <w:delText>The pathology</w:delText>
        </w:r>
      </w:del>
      <w:ins w:id="39" w:author="MedE-QC editor" w:date="2023-03-25T15:44:00Z">
        <w:r w:rsidR="005B3129">
          <w:rPr>
            <w:rFonts w:ascii="Book Antiqua" w:hAnsi="Book Antiqua" w:cs="Book Antiqua" w:hint="eastAsia"/>
            <w:color w:val="000000"/>
            <w:lang w:eastAsia="zh-CN"/>
          </w:rPr>
          <w:t>It</w:t>
        </w:r>
      </w:ins>
      <w:r w:rsidRPr="00D327EF">
        <w:rPr>
          <w:rFonts w:ascii="Book Antiqua" w:eastAsia="Book Antiqua" w:hAnsi="Book Antiqua" w:cs="Book Antiqua"/>
          <w:color w:val="000000"/>
        </w:rPr>
        <w:t xml:space="preserve"> may begin developing in </w:t>
      </w:r>
      <w:proofErr w:type="gramStart"/>
      <w:r w:rsidRPr="00D327EF">
        <w:rPr>
          <w:rFonts w:ascii="Book Antiqua" w:eastAsia="Book Antiqua" w:hAnsi="Book Antiqua" w:cs="Book Antiqua"/>
          <w:color w:val="000000"/>
        </w:rPr>
        <w:t>prediabetes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4]</w:t>
      </w:r>
      <w:r w:rsidRPr="00D327EF">
        <w:rPr>
          <w:rFonts w:ascii="Book Antiqua" w:eastAsia="Book Antiqua" w:hAnsi="Book Antiqua" w:cs="Book Antiqua"/>
          <w:color w:val="000000"/>
        </w:rPr>
        <w:t xml:space="preserve">, as carbohydrate disturbances start a few years before the diagnosis of type 2 DM (T2DM). </w:t>
      </w:r>
      <w:r w:rsidRPr="00D327EF">
        <w:rPr>
          <w:rFonts w:ascii="Book Antiqua" w:eastAsia="Book Antiqua" w:hAnsi="Book Antiqua" w:cs="Book Antiqua"/>
          <w:color w:val="000000"/>
        </w:rPr>
        <w:lastRenderedPageBreak/>
        <w:t xml:space="preserve">According to guidelines, </w:t>
      </w:r>
      <w:del w:id="40" w:author="MedE-QC editor" w:date="2023-03-25T15:44:00Z">
        <w:r w:rsidRPr="00D327EF" w:rsidDel="005B3129">
          <w:rPr>
            <w:rFonts w:ascii="Book Antiqua" w:eastAsia="Book Antiqua" w:hAnsi="Book Antiqua" w:cs="Book Antiqua"/>
            <w:color w:val="000000"/>
          </w:rPr>
          <w:delText xml:space="preserve">this is the reason </w:delText>
        </w:r>
      </w:del>
      <w:r w:rsidRPr="00D327EF">
        <w:rPr>
          <w:rFonts w:ascii="Book Antiqua" w:eastAsia="Book Antiqua" w:hAnsi="Book Antiqua" w:cs="Book Antiqua"/>
          <w:color w:val="000000"/>
        </w:rPr>
        <w:t xml:space="preserve">patients with T2DM should be screened for complications at the time of diagnosis. An examination in patients with type 1 DM (T1DM) should be performed approximately 5 years after the beginning of the disease. To minimize the risk of severe complications and to monitor neuropathy severity, regular inspections and examinations are recommended </w:t>
      </w:r>
      <w:ins w:id="41" w:author="MedE-QC editor" w:date="2023-03-25T15:45:00Z">
        <w:r w:rsidR="005B3129">
          <w:rPr>
            <w:rFonts w:ascii="Book Antiqua" w:hAnsi="Book Antiqua" w:cs="Book Antiqua" w:hint="eastAsia"/>
            <w:color w:val="000000"/>
            <w:lang w:eastAsia="zh-CN"/>
          </w:rPr>
          <w:t xml:space="preserve">to be performed </w:t>
        </w:r>
      </w:ins>
      <w:r w:rsidRPr="00D327EF">
        <w:rPr>
          <w:rFonts w:ascii="Book Antiqua" w:eastAsia="Book Antiqua" w:hAnsi="Book Antiqua" w:cs="Book Antiqua"/>
          <w:color w:val="000000"/>
        </w:rPr>
        <w:t xml:space="preserve">at least annually </w:t>
      </w:r>
      <w:del w:id="42" w:author="MedE-QC editor" w:date="2023-03-25T15:45:00Z">
        <w:r w:rsidRPr="00D327EF" w:rsidDel="005B3129">
          <w:rPr>
            <w:rFonts w:ascii="Book Antiqua" w:eastAsia="Book Antiqua" w:hAnsi="Book Antiqua" w:cs="Book Antiqua"/>
            <w:color w:val="000000"/>
          </w:rPr>
          <w:delText xml:space="preserve">by </w:delText>
        </w:r>
      </w:del>
      <w:ins w:id="43" w:author="MedE-QC editor" w:date="2023-03-25T15:45:00Z">
        <w:r w:rsidR="005B3129">
          <w:rPr>
            <w:rFonts w:ascii="Book Antiqua" w:hAnsi="Book Antiqua" w:cs="Book Antiqua" w:hint="eastAsia"/>
            <w:color w:val="000000"/>
            <w:lang w:eastAsia="zh-CN"/>
          </w:rPr>
          <w:t xml:space="preserve">according to </w:t>
        </w:r>
        <w:r w:rsidR="005B3129" w:rsidRPr="00D327EF">
          <w:rPr>
            <w:rFonts w:ascii="Book Antiqua" w:eastAsia="Book Antiqua" w:hAnsi="Book Antiqua" w:cs="Book Antiqua"/>
            <w:color w:val="000000"/>
          </w:rPr>
          <w:t xml:space="preserve"> </w:t>
        </w:r>
      </w:ins>
      <w:r w:rsidR="00A2713E" w:rsidRPr="00D327EF">
        <w:rPr>
          <w:rFonts w:ascii="Book Antiqua" w:eastAsia="Book Antiqua" w:hAnsi="Book Antiqua" w:cs="Book Antiqua"/>
          <w:color w:val="000000"/>
        </w:rPr>
        <w:t xml:space="preserve">the </w:t>
      </w:r>
      <w:r w:rsidRPr="00D327EF">
        <w:rPr>
          <w:rFonts w:ascii="Book Antiqua" w:eastAsia="Book Antiqua" w:hAnsi="Book Antiqua" w:cs="Book Antiqua"/>
          <w:color w:val="000000"/>
        </w:rPr>
        <w:t>International Working Group on the Diabetic Foot (2019)</w:t>
      </w:r>
      <w:r w:rsidRPr="00D327EF">
        <w:rPr>
          <w:rFonts w:ascii="Book Antiqua" w:eastAsia="Book Antiqua" w:hAnsi="Book Antiqua" w:cs="Book Antiqua"/>
          <w:color w:val="000000"/>
          <w:vertAlign w:val="superscript"/>
        </w:rPr>
        <w:t>[5]</w:t>
      </w:r>
      <w:r w:rsidRPr="00D327EF">
        <w:rPr>
          <w:rFonts w:ascii="Book Antiqua" w:eastAsia="Book Antiqua" w:hAnsi="Book Antiqua" w:cs="Book Antiqua"/>
          <w:color w:val="000000"/>
        </w:rPr>
        <w:t xml:space="preserve"> as well as many local guidelines including those from the Polish Diabetes Association</w:t>
      </w:r>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w:t>
      </w:r>
    </w:p>
    <w:p w14:paraId="4C412187" w14:textId="19A424F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Peripheral neuropathy can be bothersome and significantly reduce a patient’s quality of life. It is difficult to effectively treat and up to 50% of diabetic peripheral neuropathies can be asymptomatic. As a result of the deformation and loss of protective sensation caused by peripheral neuropathy, ulceration and finally amputation can </w:t>
      </w:r>
      <w:proofErr w:type="gramStart"/>
      <w:r w:rsidRPr="00D327EF">
        <w:rPr>
          <w:rFonts w:ascii="Book Antiqua" w:eastAsia="Book Antiqua" w:hAnsi="Book Antiqua" w:cs="Book Antiqua"/>
          <w:color w:val="000000"/>
        </w:rPr>
        <w:t>occur</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7</w:t>
      </w:r>
      <w:r w:rsidR="007A53C8"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9]</w:t>
      </w:r>
      <w:r w:rsidRPr="00D327EF">
        <w:rPr>
          <w:rFonts w:ascii="Book Antiqua" w:eastAsia="Book Antiqua" w:hAnsi="Book Antiqua" w:cs="Book Antiqua"/>
          <w:color w:val="000000"/>
        </w:rPr>
        <w:t xml:space="preserve"> </w:t>
      </w:r>
      <w:del w:id="44" w:author="MedE-QC editor" w:date="2023-03-25T15:46:00Z">
        <w:r w:rsidRPr="00D327EF" w:rsidDel="00790E02">
          <w:rPr>
            <w:rFonts w:ascii="Book Antiqua" w:eastAsia="Book Antiqua" w:hAnsi="Book Antiqua" w:cs="Book Antiqua"/>
            <w:color w:val="000000"/>
          </w:rPr>
          <w:delText>contributing to</w:delText>
        </w:r>
      </w:del>
      <w:ins w:id="45" w:author="MedE-QC editor" w:date="2023-03-25T15:46:00Z">
        <w:r w:rsidR="00790E02">
          <w:rPr>
            <w:rFonts w:ascii="Book Antiqua" w:hAnsi="Book Antiqua" w:cs="Book Antiqua" w:hint="eastAsia"/>
            <w:color w:val="000000"/>
            <w:lang w:eastAsia="zh-CN"/>
          </w:rPr>
          <w:t>, leading to</w:t>
        </w:r>
      </w:ins>
      <w:r w:rsidRPr="00D327EF">
        <w:rPr>
          <w:rFonts w:ascii="Book Antiqua" w:eastAsia="Book Antiqua" w:hAnsi="Book Antiqua" w:cs="Book Antiqua"/>
          <w:color w:val="000000"/>
        </w:rPr>
        <w:t xml:space="preserve"> the patient</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disability. Therefore, the early detection of this characteristic disorder of the peripheral nervous system is important </w:t>
      </w:r>
      <w:del w:id="46" w:author="MedE-QC editor" w:date="2023-03-25T15:47:00Z">
        <w:r w:rsidRPr="00D327EF" w:rsidDel="00790E02">
          <w:rPr>
            <w:rFonts w:ascii="Book Antiqua" w:eastAsia="Book Antiqua" w:hAnsi="Book Antiqua" w:cs="Book Antiqua"/>
            <w:color w:val="000000"/>
          </w:rPr>
          <w:delText>through the use of</w:delText>
        </w:r>
      </w:del>
      <w:ins w:id="47" w:author="MedE-QC editor" w:date="2023-03-25T15:47:00Z">
        <w:r w:rsidR="00790E02">
          <w:rPr>
            <w:rFonts w:ascii="Book Antiqua" w:hAnsi="Book Antiqua" w:cs="Book Antiqua" w:hint="eastAsia"/>
            <w:color w:val="000000"/>
            <w:lang w:eastAsia="zh-CN"/>
          </w:rPr>
          <w:t>using</w:t>
        </w:r>
      </w:ins>
      <w:r w:rsidRPr="00D327EF">
        <w:rPr>
          <w:rFonts w:ascii="Book Antiqua" w:eastAsia="Book Antiqua" w:hAnsi="Book Antiqua" w:cs="Book Antiqua"/>
          <w:color w:val="000000"/>
        </w:rPr>
        <w:t xml:space="preserve"> proven and readily available tools. The examiner should ask patients about their subjective feeling (symptoms) and perform tests </w:t>
      </w:r>
      <w:del w:id="48" w:author="MedE-QC editor" w:date="2023-03-25T15:48:00Z">
        <w:r w:rsidRPr="00D327EF" w:rsidDel="00790E02">
          <w:rPr>
            <w:rFonts w:ascii="Book Antiqua" w:eastAsia="Book Antiqua" w:hAnsi="Book Antiqua" w:cs="Book Antiqua"/>
            <w:color w:val="000000"/>
          </w:rPr>
          <w:delText xml:space="preserve">dedicated </w:delText>
        </w:r>
      </w:del>
      <w:r w:rsidRPr="00D327EF">
        <w:rPr>
          <w:rFonts w:ascii="Book Antiqua" w:eastAsia="Book Antiqua" w:hAnsi="Book Antiqua" w:cs="Book Antiqua"/>
          <w:color w:val="000000"/>
        </w:rPr>
        <w:t>to assess</w:t>
      </w:r>
      <w:del w:id="49" w:author="MedE-QC editor" w:date="2023-03-25T15:48:00Z">
        <w:r w:rsidRPr="00D327EF" w:rsidDel="00790E02">
          <w:rPr>
            <w:rFonts w:ascii="Book Antiqua" w:eastAsia="Book Antiqua" w:hAnsi="Book Antiqua" w:cs="Book Antiqua"/>
            <w:color w:val="000000"/>
          </w:rPr>
          <w:delText>ing</w:delText>
        </w:r>
      </w:del>
      <w:r w:rsidRPr="00D327EF">
        <w:rPr>
          <w:rFonts w:ascii="Book Antiqua" w:eastAsia="Book Antiqua" w:hAnsi="Book Antiqua" w:cs="Book Antiqua"/>
          <w:color w:val="000000"/>
        </w:rPr>
        <w:t xml:space="preserve"> the function of small and large </w:t>
      </w:r>
      <w:proofErr w:type="gramStart"/>
      <w:r w:rsidRPr="00D327EF">
        <w:rPr>
          <w:rFonts w:ascii="Book Antiqua" w:eastAsia="Book Antiqua" w:hAnsi="Book Antiqua" w:cs="Book Antiqua"/>
          <w:color w:val="000000"/>
        </w:rPr>
        <w:t>fibers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10]</w:t>
      </w:r>
      <w:r w:rsidRPr="00D327EF">
        <w:rPr>
          <w:rFonts w:ascii="Book Antiqua" w:eastAsia="Book Antiqua" w:hAnsi="Book Antiqua" w:cs="Book Antiqua"/>
          <w:color w:val="000000"/>
        </w:rPr>
        <w:t>.</w:t>
      </w:r>
      <w:r w:rsidR="007A53C8"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All necessary tests are included in the Michigan Neuropathy Screening Instrument (MNSI)</w:t>
      </w:r>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xml:space="preserve">, which is a collective tool used to assess the peripheral nervous system in patients with DM and has been validated for </w:t>
      </w:r>
      <w:del w:id="50" w:author="MedE-QC editor" w:date="2023-03-25T15:49:00Z">
        <w:r w:rsidRPr="00D327EF" w:rsidDel="00790E02">
          <w:rPr>
            <w:rFonts w:ascii="Book Antiqua" w:eastAsia="Book Antiqua" w:hAnsi="Book Antiqua" w:cs="Book Antiqua"/>
            <w:color w:val="000000"/>
          </w:rPr>
          <w:delText>the needs of</w:delText>
        </w:r>
      </w:del>
      <w:r w:rsidRPr="00D327EF">
        <w:rPr>
          <w:rFonts w:ascii="Book Antiqua" w:eastAsia="Book Antiqua" w:hAnsi="Book Antiqua" w:cs="Book Antiqua"/>
          <w:color w:val="000000"/>
        </w:rPr>
        <w:t xml:space="preserve"> patients in many countries. So far, this tool has not been validated to assess neuropathy in Poland. The use of MNSI may improve the diagnostic process of peripheral neuropathy and could be helpful in future studies. The reliability and precision of this tool w</w:t>
      </w:r>
      <w:r w:rsidR="00C520C2" w:rsidRPr="00D327EF">
        <w:rPr>
          <w:rFonts w:ascii="Book Antiqua" w:eastAsia="Book Antiqua" w:hAnsi="Book Antiqua" w:cs="Book Antiqua"/>
          <w:color w:val="000000"/>
        </w:rPr>
        <w:t>as</w:t>
      </w:r>
      <w:r w:rsidRPr="00D327EF">
        <w:rPr>
          <w:rFonts w:ascii="Book Antiqua" w:eastAsia="Book Antiqua" w:hAnsi="Book Antiqua" w:cs="Book Antiqua"/>
          <w:color w:val="000000"/>
        </w:rPr>
        <w:t xml:space="preserve"> validated in previous </w:t>
      </w:r>
      <w:proofErr w:type="gramStart"/>
      <w:r w:rsidRPr="00D327EF">
        <w:rPr>
          <w:rFonts w:ascii="Book Antiqua" w:eastAsia="Book Antiqua" w:hAnsi="Book Antiqua" w:cs="Book Antiqua"/>
          <w:color w:val="000000"/>
        </w:rPr>
        <w:t>studies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007A53C8"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13]</w:t>
      </w:r>
      <w:r w:rsidRPr="00D327EF">
        <w:rPr>
          <w:rFonts w:ascii="Book Antiqua" w:eastAsia="Book Antiqua" w:hAnsi="Book Antiqua" w:cs="Book Antiqua"/>
          <w:color w:val="000000"/>
        </w:rPr>
        <w:t>. The first section of the MNSI is subjective and consists of 15 self-administered questions, whil</w:t>
      </w:r>
      <w:r w:rsidR="00687501" w:rsidRPr="00D327EF">
        <w:rPr>
          <w:rFonts w:ascii="Book Antiqua" w:eastAsia="Book Antiqua" w:hAnsi="Book Antiqua" w:cs="Book Antiqua"/>
          <w:color w:val="000000"/>
        </w:rPr>
        <w:t xml:space="preserve">e </w:t>
      </w:r>
      <w:r w:rsidRPr="00D327EF">
        <w:rPr>
          <w:rFonts w:ascii="Book Antiqua" w:eastAsia="Book Antiqua" w:hAnsi="Book Antiqua" w:cs="Book Antiqua"/>
          <w:color w:val="000000"/>
        </w:rPr>
        <w:t>the second section is a physical assessment that should be completed by health professionals.</w:t>
      </w:r>
    </w:p>
    <w:p w14:paraId="79B00A03" w14:textId="77777777" w:rsidR="00A77B3E" w:rsidRPr="00D327EF" w:rsidRDefault="00A77B3E" w:rsidP="00D327EF">
      <w:pPr>
        <w:spacing w:line="360" w:lineRule="auto"/>
        <w:ind w:firstLine="240"/>
        <w:jc w:val="both"/>
        <w:rPr>
          <w:rFonts w:ascii="Book Antiqua" w:hAnsi="Book Antiqua"/>
        </w:rPr>
      </w:pPr>
    </w:p>
    <w:p w14:paraId="717D0A5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MATERIALS AND METHODS</w:t>
      </w:r>
    </w:p>
    <w:p w14:paraId="650302DF" w14:textId="1CAC7B3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According to the information from the dedicated website (https://eprovide.mapi-trust.org/instruments/michigan-neuropathy-screening-instrument), the MNSI has been translated </w:t>
      </w:r>
      <w:del w:id="51" w:author="MedE-QC editor" w:date="2023-03-25T15:52:00Z">
        <w:r w:rsidRPr="00D327EF" w:rsidDel="006D2EC4">
          <w:rPr>
            <w:rFonts w:ascii="Book Antiqua" w:eastAsia="Book Antiqua" w:hAnsi="Book Antiqua" w:cs="Book Antiqua"/>
            <w:color w:val="000000"/>
          </w:rPr>
          <w:delText xml:space="preserve">and validated </w:delText>
        </w:r>
      </w:del>
      <w:r w:rsidRPr="00D327EF">
        <w:rPr>
          <w:rFonts w:ascii="Book Antiqua" w:eastAsia="Book Antiqua" w:hAnsi="Book Antiqua" w:cs="Book Antiqua"/>
          <w:color w:val="000000"/>
        </w:rPr>
        <w:t xml:space="preserve">into Chinese, Czech, Finnish, French, German, Hungarian, </w:t>
      </w:r>
      <w:r w:rsidRPr="00D327EF">
        <w:rPr>
          <w:rFonts w:ascii="Book Antiqua" w:eastAsia="Book Antiqua" w:hAnsi="Book Antiqua" w:cs="Book Antiqua"/>
          <w:color w:val="000000"/>
        </w:rPr>
        <w:lastRenderedPageBreak/>
        <w:t>Portuguese, Romanian, Spanish, and Turkish languages</w:t>
      </w:r>
      <w:ins w:id="52" w:author="MedE-QC editor" w:date="2023-03-26T16:07:00Z">
        <w:r w:rsidR="006D35D9">
          <w:rPr>
            <w:rFonts w:ascii="Book Antiqua" w:hAnsi="Book Antiqua" w:cs="Book Antiqua" w:hint="eastAsia"/>
            <w:color w:val="000000"/>
            <w:lang w:eastAsia="zh-CN"/>
          </w:rPr>
          <w:t xml:space="preserve"> </w:t>
        </w:r>
        <w:r w:rsidR="006D35D9">
          <w:rPr>
            <w:rFonts w:ascii="Book Antiqua" w:hAnsi="Book Antiqua" w:cs="Book Antiqua"/>
            <w:color w:val="000000"/>
            <w:lang w:eastAsia="zh-CN"/>
          </w:rPr>
          <w:t>and</w:t>
        </w:r>
        <w:r w:rsidR="006D35D9">
          <w:rPr>
            <w:rFonts w:ascii="Book Antiqua" w:hAnsi="Book Antiqua" w:cs="Book Antiqua" w:hint="eastAsia"/>
            <w:color w:val="000000"/>
            <w:lang w:eastAsia="zh-CN"/>
          </w:rPr>
          <w:t xml:space="preserve"> validated</w:t>
        </w:r>
      </w:ins>
      <w:r w:rsidRPr="00D327EF">
        <w:rPr>
          <w:rFonts w:ascii="Book Antiqua" w:eastAsia="Book Antiqua" w:hAnsi="Book Antiqua" w:cs="Book Antiqua"/>
          <w:color w:val="000000"/>
        </w:rPr>
        <w:t>. After confirming that the scale has not been validated in Polish</w:t>
      </w:r>
      <w:r w:rsidR="00A41497" w:rsidRPr="00D327EF">
        <w:rPr>
          <w:rFonts w:ascii="Book Antiqua" w:eastAsia="Book Antiqua" w:hAnsi="Book Antiqua" w:cs="Book Antiqua"/>
          <w:color w:val="000000"/>
        </w:rPr>
        <w:t xml:space="preserve"> (PL)</w:t>
      </w:r>
      <w:r w:rsidRPr="00D327EF">
        <w:rPr>
          <w:rFonts w:ascii="Book Antiqua" w:eastAsia="Book Antiqua" w:hAnsi="Book Antiqua" w:cs="Book Antiqua"/>
          <w:color w:val="000000"/>
        </w:rPr>
        <w:t xml:space="preserve">, the investigators obtained consent to validate the MNSI. The original English version is freely available for download from the Michigan Diabetes Research Center’s (MDRC’s) website. The project was financially supported by the Ministry of Health Subvention according to the number SUBZ.C310.22.075 from the IT Simple </w:t>
      </w:r>
      <w:del w:id="53" w:author="MedE-QC editor" w:date="2023-03-25T15:52:00Z">
        <w:r w:rsidRPr="00D327EF" w:rsidDel="006D2EC4">
          <w:rPr>
            <w:rFonts w:ascii="Book Antiqua" w:eastAsia="Book Antiqua" w:hAnsi="Book Antiqua" w:cs="Book Antiqua"/>
            <w:color w:val="000000"/>
          </w:rPr>
          <w:delText xml:space="preserve">system </w:delText>
        </w:r>
      </w:del>
      <w:ins w:id="54" w:author="MedE-QC editor" w:date="2023-03-25T15:52:00Z">
        <w:r w:rsidR="006D2EC4">
          <w:rPr>
            <w:rFonts w:ascii="Book Antiqua" w:hAnsi="Book Antiqua" w:cs="Book Antiqua" w:hint="eastAsia"/>
            <w:color w:val="000000"/>
            <w:lang w:eastAsia="zh-CN"/>
          </w:rPr>
          <w:t>S</w:t>
        </w:r>
        <w:r w:rsidR="006D2EC4" w:rsidRPr="00D327EF">
          <w:rPr>
            <w:rFonts w:ascii="Book Antiqua" w:eastAsia="Book Antiqua" w:hAnsi="Book Antiqua" w:cs="Book Antiqua"/>
            <w:color w:val="000000"/>
          </w:rPr>
          <w:t xml:space="preserve">ystem </w:t>
        </w:r>
      </w:ins>
      <w:r w:rsidRPr="00D327EF">
        <w:rPr>
          <w:rFonts w:ascii="Book Antiqua" w:eastAsia="Book Antiqua" w:hAnsi="Book Antiqua" w:cs="Book Antiqua"/>
          <w:color w:val="000000"/>
        </w:rPr>
        <w:t>of the Wroclaw Medical University.</w:t>
      </w:r>
    </w:p>
    <w:p w14:paraId="3F921FAB" w14:textId="5F2EED1B"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Our cross-sectional study was conducted at the University Rehabilitation Centre at Wroclaw Medical University in collaboration with the Department of Neurology. The study was approved by the Wroclaw Medical University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ethics committee (approval no: 1007/2021). The patients were recruited from 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xml:space="preserve"> in Wroclaw, Poland, and in accordance with the Declaration of Helsinki. All patients included in the study provided written informed consent to participate in the study.</w:t>
      </w:r>
    </w:p>
    <w:p w14:paraId="63D5CA38" w14:textId="29067016"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Between January and April 2022, 89 patients met the inclusion criteria and were eligible for participation in the study. However, 8 of them did not come to the clinic within the stipulated time frame. Thus</w:t>
      </w:r>
      <w:r w:rsidR="000F28B2"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a total of 81 patients signed the consent and participated in the study. One of the patients recalled during the course of the project that she had received chemotherapy for cancer treatment</w:t>
      </w:r>
      <w:r w:rsidR="000F28B2" w:rsidRPr="00D327EF">
        <w:rPr>
          <w:rFonts w:ascii="Book Antiqua" w:eastAsia="Book Antiqua" w:hAnsi="Book Antiqua" w:cs="Book Antiqua"/>
          <w:color w:val="000000"/>
        </w:rPr>
        <w:t xml:space="preserve"> and</w:t>
      </w:r>
      <w:r w:rsidRPr="00D327EF">
        <w:rPr>
          <w:rFonts w:ascii="Book Antiqua" w:eastAsia="Book Antiqua" w:hAnsi="Book Antiqua" w:cs="Book Antiqua"/>
          <w:color w:val="000000"/>
        </w:rPr>
        <w:t xml:space="preserve"> was excluded from the </w:t>
      </w:r>
      <w:proofErr w:type="gramStart"/>
      <w:r w:rsidRPr="00D327EF">
        <w:rPr>
          <w:rFonts w:ascii="Book Antiqua" w:eastAsia="Book Antiqua" w:hAnsi="Book Antiqua" w:cs="Book Antiqua"/>
          <w:color w:val="000000"/>
        </w:rPr>
        <w:t>analysis,</w:t>
      </w:r>
      <w:proofErr w:type="gramEnd"/>
      <w:r w:rsidRPr="00D327EF">
        <w:rPr>
          <w:rFonts w:ascii="Book Antiqua" w:eastAsia="Book Antiqua" w:hAnsi="Book Antiqua" w:cs="Book Antiqua"/>
          <w:color w:val="000000"/>
        </w:rPr>
        <w:t xml:space="preserve"> </w:t>
      </w:r>
      <w:r w:rsidR="000F28B2" w:rsidRPr="00D327EF">
        <w:rPr>
          <w:rFonts w:ascii="Book Antiqua" w:eastAsia="Book Antiqua" w:hAnsi="Book Antiqua" w:cs="Book Antiqua"/>
          <w:color w:val="000000"/>
        </w:rPr>
        <w:t>this left a</w:t>
      </w:r>
      <w:r w:rsidRPr="00D327EF">
        <w:rPr>
          <w:rFonts w:ascii="Book Antiqua" w:eastAsia="Book Antiqua" w:hAnsi="Book Antiqua" w:cs="Book Antiqua"/>
          <w:color w:val="000000"/>
        </w:rPr>
        <w:t xml:space="preserve"> population </w:t>
      </w:r>
      <w:r w:rsidR="000F28B2" w:rsidRPr="00D327EF">
        <w:rPr>
          <w:rFonts w:ascii="Book Antiqua" w:eastAsia="Book Antiqua" w:hAnsi="Book Antiqua" w:cs="Book Antiqua"/>
          <w:color w:val="000000"/>
        </w:rPr>
        <w:t>of</w:t>
      </w:r>
      <w:r w:rsidRPr="00D327EF">
        <w:rPr>
          <w:rFonts w:ascii="Book Antiqua" w:eastAsia="Book Antiqua" w:hAnsi="Book Antiqua" w:cs="Book Antiqua"/>
          <w:color w:val="000000"/>
        </w:rPr>
        <w:t xml:space="preserve"> 80</w:t>
      </w:r>
      <w:r w:rsidR="000F28B2" w:rsidRPr="00D327EF">
        <w:rPr>
          <w:rFonts w:ascii="Book Antiqua" w:eastAsia="Book Antiqua" w:hAnsi="Book Antiqua" w:cs="Book Antiqua"/>
          <w:color w:val="000000"/>
        </w:rPr>
        <w:t xml:space="preserve"> participants</w:t>
      </w:r>
      <w:r w:rsidRPr="00D327EF">
        <w:rPr>
          <w:rFonts w:ascii="Book Antiqua" w:eastAsia="Book Antiqua" w:hAnsi="Book Antiqua" w:cs="Book Antiqua"/>
          <w:color w:val="000000"/>
        </w:rPr>
        <w:t>.</w:t>
      </w:r>
    </w:p>
    <w:p w14:paraId="1BBBC427" w14:textId="77777777" w:rsidR="00A77B3E" w:rsidRPr="00D327EF" w:rsidRDefault="00A77B3E" w:rsidP="00D327EF">
      <w:pPr>
        <w:spacing w:line="360" w:lineRule="auto"/>
        <w:jc w:val="both"/>
        <w:rPr>
          <w:rFonts w:ascii="Book Antiqua" w:hAnsi="Book Antiqua"/>
        </w:rPr>
      </w:pPr>
    </w:p>
    <w:p w14:paraId="0D60BEAC" w14:textId="3C92876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Translation and cross-cultural adaptation</w:t>
      </w:r>
    </w:p>
    <w:p w14:paraId="5FCF75D8" w14:textId="36FF5D8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For the patient’s section of the MNSI, the only change proposed by both the patients and the committee was to replace the wording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with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 and feet</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This is because for many people the word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legs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is commonly used to refer to the area from the groin to the ankles. For this reason, the question about feeling in the legs may not take into account problems with the feet. The same problem was reported by the team from </w:t>
      </w:r>
      <w:proofErr w:type="gramStart"/>
      <w:r w:rsidRPr="00D327EF">
        <w:rPr>
          <w:rFonts w:ascii="Book Antiqua" w:eastAsia="Book Antiqua" w:hAnsi="Book Antiqua" w:cs="Book Antiqua"/>
          <w:color w:val="000000"/>
        </w:rPr>
        <w:t>Portugal</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Patients were also asked what exactly the authors meant in point number 13: “Are you able to sense your feet when you walk?” (</w:t>
      </w:r>
      <w:proofErr w:type="gramStart"/>
      <w:r w:rsidR="00A2713E" w:rsidRPr="00D327EF">
        <w:rPr>
          <w:rFonts w:ascii="Book Antiqua" w:eastAsia="Book Antiqua" w:hAnsi="Book Antiqua" w:cs="Book Antiqua"/>
          <w:color w:val="000000"/>
        </w:rPr>
        <w:t>original</w:t>
      </w:r>
      <w:proofErr w:type="gramEnd"/>
      <w:r w:rsidR="00A2713E"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version). In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it is hard to translate this into a simple and short form. This was also identified in the </w:t>
      </w:r>
      <w:r w:rsidRPr="00D327EF">
        <w:rPr>
          <w:rFonts w:ascii="Book Antiqua" w:eastAsia="Book Antiqua" w:hAnsi="Book Antiqua" w:cs="Book Antiqua"/>
          <w:color w:val="000000"/>
        </w:rPr>
        <w:lastRenderedPageBreak/>
        <w:t>retranslation because after retranslation the sentence was: “Do you feel the right sensation in your feet when walking?” and in the committee’s opinion, it may be misleading. Thus</w:t>
      </w:r>
      <w:r w:rsidR="00887E61"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we suggested that even though this part of the scale is self-administered, the practitioner could help patients to understand the question. For the examiner’s section, we stressed that each of the abnormalities should be recorded if present. Th</w:t>
      </w:r>
      <w:r w:rsidR="00887E61" w:rsidRPr="00D327EF">
        <w:rPr>
          <w:rFonts w:ascii="Book Antiqua" w:eastAsia="Book Antiqua" w:hAnsi="Book Antiqua" w:cs="Book Antiqua"/>
          <w:color w:val="000000"/>
        </w:rPr>
        <w:t>is</w:t>
      </w:r>
      <w:r w:rsidRPr="00D327EF">
        <w:rPr>
          <w:rFonts w:ascii="Book Antiqua" w:eastAsia="Book Antiqua" w:hAnsi="Book Antiqua" w:cs="Book Antiqua"/>
          <w:color w:val="000000"/>
        </w:rPr>
        <w:t xml:space="preserve"> was not clear in the translated version according to the diabetologist.</w:t>
      </w:r>
    </w:p>
    <w:p w14:paraId="34E8CF30" w14:textId="338B4289"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In the instruction “How to Use the Michigan Neuropathy Screening Instrument”, the following elements were changed after translation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to better reflect what was done: (1) In the part </w:t>
      </w:r>
      <w:ins w:id="55" w:author="MedE-QC editor" w:date="2023-03-25T15:59:00Z">
        <w:r w:rsidR="001D7801">
          <w:rPr>
            <w:rFonts w:ascii="Book Antiqua" w:hAnsi="Book Antiqua" w:cs="Book Antiqua" w:hint="eastAsia"/>
            <w:color w:val="000000"/>
            <w:lang w:eastAsia="zh-CN"/>
          </w:rPr>
          <w:t>en</w:t>
        </w:r>
      </w:ins>
      <w:r w:rsidRPr="00D327EF">
        <w:rPr>
          <w:rFonts w:ascii="Book Antiqua" w:eastAsia="Book Antiqua" w:hAnsi="Book Antiqua" w:cs="Book Antiqua"/>
          <w:color w:val="000000"/>
        </w:rPr>
        <w:t xml:space="preserve">titled “vibration sensation”: </w:t>
      </w:r>
      <w:r w:rsidR="007A53C8" w:rsidRPr="00D327EF">
        <w:rPr>
          <w:rFonts w:ascii="Book Antiqua" w:eastAsia="Book Antiqua" w:hAnsi="Book Antiqua" w:cs="Book Antiqua"/>
          <w:color w:val="000000"/>
        </w:rPr>
        <w:t>W</w:t>
      </w:r>
      <w:r w:rsidRPr="00D327EF">
        <w:rPr>
          <w:rFonts w:ascii="Book Antiqua" w:eastAsia="Book Antiqua" w:hAnsi="Book Antiqua" w:cs="Book Antiqua"/>
          <w:color w:val="000000"/>
        </w:rPr>
        <w:t xml:space="preserve">e stressed in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the word “bilaterally”; and (2) In the part </w:t>
      </w:r>
      <w:ins w:id="56" w:author="MedE-QC editor" w:date="2023-03-25T15:59:00Z">
        <w:r w:rsidR="001D7801">
          <w:rPr>
            <w:rFonts w:ascii="Book Antiqua" w:hAnsi="Book Antiqua" w:cs="Book Antiqua" w:hint="eastAsia"/>
            <w:color w:val="000000"/>
            <w:lang w:eastAsia="zh-CN"/>
          </w:rPr>
          <w:t>en</w:t>
        </w:r>
      </w:ins>
      <w:r w:rsidRPr="00D327EF">
        <w:rPr>
          <w:rFonts w:ascii="Book Antiqua" w:eastAsia="Book Antiqua" w:hAnsi="Book Antiqua" w:cs="Book Antiqua"/>
          <w:color w:val="000000"/>
        </w:rPr>
        <w:t xml:space="preserve">titled “ankle reflexes”: </w:t>
      </w:r>
      <w:r w:rsidR="007A53C8" w:rsidRPr="00D327EF">
        <w:rPr>
          <w:rFonts w:ascii="Book Antiqua" w:eastAsia="Book Antiqua" w:hAnsi="Book Antiqua" w:cs="Book Antiqua"/>
          <w:color w:val="000000"/>
        </w:rPr>
        <w:t>I</w:t>
      </w:r>
      <w:r w:rsidRPr="00D327EF">
        <w:rPr>
          <w:rFonts w:ascii="Book Antiqua" w:eastAsia="Book Antiqua" w:hAnsi="Book Antiqua" w:cs="Book Antiqua"/>
          <w:color w:val="000000"/>
        </w:rPr>
        <w:t xml:space="preserve">n “(…) foot dorsiflexed slightly” we also used the form dorsiflexed (in medical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w:t>
      </w:r>
      <w:proofErr w:type="spellStart"/>
      <w:r w:rsidRPr="00D327EF">
        <w:rPr>
          <w:rFonts w:ascii="Book Antiqua" w:eastAsia="Book Antiqua" w:hAnsi="Book Antiqua" w:cs="Book Antiqua"/>
          <w:color w:val="000000"/>
        </w:rPr>
        <w:t>zgięcie</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grzbietowe</w:t>
      </w:r>
      <w:proofErr w:type="spellEnd"/>
      <w:r w:rsidRPr="00D327EF">
        <w:rPr>
          <w:rFonts w:ascii="Book Antiqua" w:eastAsia="Book Antiqua" w:hAnsi="Book Antiqua" w:cs="Book Antiqua"/>
          <w:color w:val="000000"/>
        </w:rPr>
        <w:t>”) because the medical form is understandable, and there is no need to use the colloquial wording (“bend up”) as proposed by the translator as this part of the MNSI is done by professionals.</w:t>
      </w:r>
    </w:p>
    <w:p w14:paraId="6261379B" w14:textId="7199CE02"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same layout as in the document </w:t>
      </w:r>
      <w:del w:id="57" w:author="MedE-QC editor" w:date="2023-03-25T16:00:00Z">
        <w:r w:rsidRPr="00D327EF" w:rsidDel="001D7801">
          <w:rPr>
            <w:rFonts w:ascii="Book Antiqua" w:eastAsia="Book Antiqua" w:hAnsi="Book Antiqua" w:cs="Book Antiqua"/>
            <w:color w:val="000000"/>
          </w:rPr>
          <w:delText xml:space="preserve">received </w:delText>
        </w:r>
      </w:del>
      <w:r w:rsidRPr="00D327EF">
        <w:rPr>
          <w:rFonts w:ascii="Book Antiqua" w:eastAsia="Book Antiqua" w:hAnsi="Book Antiqua" w:cs="Book Antiqua"/>
          <w:color w:val="000000"/>
        </w:rPr>
        <w:t>from the University of Michigan was kept</w:t>
      </w:r>
      <w:ins w:id="58" w:author="MedE-QC editor" w:date="2023-03-25T16:00:00Z">
        <w:r w:rsidR="001D7801">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which is similar in the original version but is enriched with a monofilament test. Despite the problem with question 13 in the self-administered part of the MNSI, the differences between the retranslation and original text were related to addressing the patient. For example, in question 1 of the original version, the question was stated as, “Are your legs and/or feet numb?”, whereas the retranslation stated, “Do you experience numbness in your legs and/or feet?</w:t>
      </w:r>
      <w:proofErr w:type="gramStart"/>
      <w:r w:rsidRPr="00D327EF">
        <w:rPr>
          <w:rFonts w:ascii="Book Antiqua" w:eastAsia="Book Antiqua" w:hAnsi="Book Antiqua" w:cs="Book Antiqua"/>
          <w:color w:val="000000"/>
        </w:rPr>
        <w:t xml:space="preserve">” </w:t>
      </w:r>
      <w:ins w:id="59" w:author="MedE-QC editor" w:date="2023-03-25T16:01:00Z">
        <w:r w:rsidR="006D0BF3">
          <w:rPr>
            <w:rFonts w:ascii="Book Antiqua" w:hAnsi="Book Antiqua" w:cs="Book Antiqua" w:hint="eastAsia"/>
            <w:color w:val="000000"/>
            <w:lang w:eastAsia="zh-CN"/>
          </w:rPr>
          <w:t>,</w:t>
        </w:r>
        <w:proofErr w:type="gramEnd"/>
        <w:r w:rsidR="006D0BF3">
          <w:rPr>
            <w:rFonts w:ascii="Book Antiqua" w:hAnsi="Book Antiqua" w:cs="Book Antiqua" w:hint="eastAsia"/>
            <w:color w:val="000000"/>
            <w:lang w:eastAsia="zh-CN"/>
          </w:rPr>
          <w:t xml:space="preserve"> </w:t>
        </w:r>
      </w:ins>
      <w:r w:rsidR="007A53C8" w:rsidRPr="00D327EF">
        <w:rPr>
          <w:rFonts w:ascii="Book Antiqua" w:eastAsia="Book Antiqua" w:hAnsi="Book Antiqua" w:cs="Book Antiqua"/>
          <w:color w:val="000000"/>
        </w:rPr>
        <w:t>t</w:t>
      </w:r>
      <w:r w:rsidRPr="00D327EF">
        <w:rPr>
          <w:rFonts w:ascii="Book Antiqua" w:eastAsia="Book Antiqua" w:hAnsi="Book Antiqua" w:cs="Book Antiqua"/>
          <w:color w:val="000000"/>
        </w:rPr>
        <w:t>hese differences were deemed to be of little importance.</w:t>
      </w:r>
    </w:p>
    <w:p w14:paraId="469F26FA" w14:textId="77777777" w:rsidR="00A77B3E" w:rsidRPr="00D327EF" w:rsidRDefault="00A77B3E" w:rsidP="00D327EF">
      <w:pPr>
        <w:spacing w:line="360" w:lineRule="auto"/>
        <w:jc w:val="both"/>
        <w:rPr>
          <w:rFonts w:ascii="Book Antiqua" w:hAnsi="Book Antiqua"/>
        </w:rPr>
      </w:pPr>
    </w:p>
    <w:p w14:paraId="62A70D5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Population</w:t>
      </w:r>
    </w:p>
    <w:p w14:paraId="3DB808F1" w14:textId="30373FF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study population composed of patients with a diagnosis of DM, using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Diabetes Association </w:t>
      </w:r>
      <w:proofErr w:type="gramStart"/>
      <w:r w:rsidRPr="00D327EF">
        <w:rPr>
          <w:rFonts w:ascii="Book Antiqua" w:eastAsia="Book Antiqua" w:hAnsi="Book Antiqua" w:cs="Book Antiqua"/>
          <w:color w:val="000000"/>
        </w:rPr>
        <w:t>criteria</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 xml:space="preserve">, who attended the 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where the principal researcher works as a diabetologist w</w:t>
      </w:r>
      <w:r w:rsidR="002335B0" w:rsidRPr="00D327EF">
        <w:rPr>
          <w:rFonts w:ascii="Book Antiqua" w:eastAsia="Book Antiqua" w:hAnsi="Book Antiqua" w:cs="Book Antiqua"/>
          <w:color w:val="000000"/>
        </w:rPr>
        <w:t xml:space="preserve">ere </w:t>
      </w:r>
      <w:r w:rsidRPr="00D327EF">
        <w:rPr>
          <w:rFonts w:ascii="Book Antiqua" w:eastAsia="Book Antiqua" w:hAnsi="Book Antiqua" w:cs="Book Antiqua"/>
          <w:color w:val="000000"/>
        </w:rPr>
        <w:t xml:space="preserve">identified. The inclusion criteria </w:t>
      </w:r>
      <w:del w:id="60" w:author="MedE-QC editor" w:date="2023-03-25T16:02:00Z">
        <w:r w:rsidRPr="00D327EF" w:rsidDel="006D0BF3">
          <w:rPr>
            <w:rFonts w:ascii="Book Antiqua" w:eastAsia="Book Antiqua" w:hAnsi="Book Antiqua" w:cs="Book Antiqua"/>
            <w:color w:val="000000"/>
          </w:rPr>
          <w:delText>included</w:delText>
        </w:r>
      </w:del>
      <w:ins w:id="61" w:author="MedE-QC editor" w:date="2023-03-25T16:02:00Z">
        <w:r w:rsidR="006D0BF3">
          <w:rPr>
            <w:rFonts w:ascii="Book Antiqua" w:hAnsi="Book Antiqua" w:cs="Book Antiqua" w:hint="eastAsia"/>
            <w:color w:val="000000"/>
            <w:lang w:eastAsia="zh-CN"/>
          </w:rPr>
          <w:t>were</w:t>
        </w:r>
      </w:ins>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w:t>
      </w:r>
      <w:r w:rsidRPr="00D327EF">
        <w:rPr>
          <w:rFonts w:ascii="Book Antiqua" w:eastAsia="Book Antiqua" w:hAnsi="Book Antiqua" w:cs="Book Antiqua"/>
          <w:color w:val="000000"/>
        </w:rPr>
        <w:t>) DM diagnosis except gestational</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(2</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ge ≥ 18</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and (3</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N</w:t>
      </w:r>
      <w:r w:rsidRPr="00D327EF">
        <w:rPr>
          <w:rFonts w:ascii="Book Antiqua" w:eastAsia="Book Antiqua" w:hAnsi="Book Antiqua" w:cs="Book Antiqua"/>
          <w:color w:val="000000"/>
        </w:rPr>
        <w:t xml:space="preserve">ative language is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Exclusion criteria </w:t>
      </w:r>
      <w:del w:id="62" w:author="MedE-QC editor" w:date="2023-03-25T16:02:00Z">
        <w:r w:rsidRPr="00D327EF" w:rsidDel="006D0BF3">
          <w:rPr>
            <w:rFonts w:ascii="Book Antiqua" w:eastAsia="Book Antiqua" w:hAnsi="Book Antiqua" w:cs="Book Antiqua"/>
            <w:color w:val="000000"/>
          </w:rPr>
          <w:delText>included</w:delText>
        </w:r>
      </w:del>
      <w:ins w:id="63" w:author="MedE-QC editor" w:date="2023-03-25T16:02:00Z">
        <w:r w:rsidR="006D0BF3">
          <w:rPr>
            <w:rFonts w:ascii="Book Antiqua" w:hAnsi="Book Antiqua" w:cs="Book Antiqua" w:hint="eastAsia"/>
            <w:color w:val="000000"/>
            <w:lang w:eastAsia="zh-CN"/>
          </w:rPr>
          <w:t>were</w:t>
        </w:r>
      </w:ins>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 xml:space="preserve">hronic renal failure requiring </w:t>
      </w:r>
      <w:r w:rsidRPr="00D327EF">
        <w:rPr>
          <w:rFonts w:ascii="Book Antiqua" w:eastAsia="Book Antiqua" w:hAnsi="Book Antiqua" w:cs="Book Antiqua"/>
          <w:color w:val="000000"/>
        </w:rPr>
        <w:lastRenderedPageBreak/>
        <w:t>renal replacement therapy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(2</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L</w:t>
      </w:r>
      <w:r w:rsidRPr="00D327EF">
        <w:rPr>
          <w:rFonts w:ascii="Book Antiqua" w:eastAsia="Book Antiqua" w:hAnsi="Book Antiqua" w:cs="Book Antiqua"/>
          <w:color w:val="000000"/>
        </w:rPr>
        <w:t>iver cirrhosis</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(3</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S</w:t>
      </w:r>
      <w:r w:rsidRPr="00D327EF">
        <w:rPr>
          <w:rFonts w:ascii="Book Antiqua" w:eastAsia="Book Antiqua" w:hAnsi="Book Antiqua" w:cs="Book Antiqua"/>
          <w:color w:val="000000"/>
        </w:rPr>
        <w:t>ymptomatic cerebrovascular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(4</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ctive cancer</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(5</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H</w:t>
      </w:r>
      <w:r w:rsidRPr="00D327EF">
        <w:rPr>
          <w:rFonts w:ascii="Book Antiqua" w:eastAsia="Book Antiqua" w:hAnsi="Book Antiqua" w:cs="Book Antiqua"/>
          <w:color w:val="000000"/>
        </w:rPr>
        <w:t>istory of chemotherapy or radiotherapy</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(6</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utoimmune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(7</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hronic infectious disease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(8</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A</w:t>
      </w:r>
      <w:r w:rsidRPr="00D327EF">
        <w:rPr>
          <w:rFonts w:ascii="Book Antiqua" w:eastAsia="Book Antiqua" w:hAnsi="Book Antiqua" w:cs="Book Antiqua"/>
          <w:color w:val="000000"/>
        </w:rPr>
        <w:t>lcohol or drug abuse</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(9</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C</w:t>
      </w:r>
      <w:r w:rsidRPr="00D327EF">
        <w:rPr>
          <w:rFonts w:ascii="Book Antiqua" w:eastAsia="Book Antiqua" w:hAnsi="Book Antiqua" w:cs="Book Antiqua"/>
          <w:color w:val="000000"/>
        </w:rPr>
        <w:t>linical radicular neuropathy</w:t>
      </w:r>
      <w:r w:rsidR="007A53C8" w:rsidRPr="00D327EF">
        <w:rPr>
          <w:rFonts w:ascii="Book Antiqua" w:eastAsia="Book Antiqua" w:hAnsi="Book Antiqua" w:cs="Book Antiqua"/>
          <w:color w:val="000000"/>
        </w:rPr>
        <w:t>; and</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(10</w:t>
      </w:r>
      <w:r w:rsidRPr="00D327EF">
        <w:rPr>
          <w:rFonts w:ascii="Book Antiqua" w:eastAsia="Book Antiqua" w:hAnsi="Book Antiqua" w:cs="Book Antiqua"/>
          <w:color w:val="000000"/>
        </w:rPr>
        <w:t xml:space="preserve">) </w:t>
      </w:r>
      <w:r w:rsidR="007A53C8" w:rsidRPr="00D327EF">
        <w:rPr>
          <w:rFonts w:ascii="Book Antiqua" w:eastAsia="Book Antiqua" w:hAnsi="Book Antiqua" w:cs="Book Antiqua"/>
          <w:color w:val="000000"/>
        </w:rPr>
        <w:t>M</w:t>
      </w:r>
      <w:r w:rsidRPr="00D327EF">
        <w:rPr>
          <w:rFonts w:ascii="Book Antiqua" w:eastAsia="Book Antiqua" w:hAnsi="Book Antiqua" w:cs="Book Antiqua"/>
          <w:color w:val="000000"/>
        </w:rPr>
        <w:t>ental or physical conditions that could compromise the evaluation of clinical symptoms. Exclusion criteria were established with a neurologist and were based on prior Portuguese and Turkish validation.</w:t>
      </w:r>
    </w:p>
    <w:p w14:paraId="583BD7D2" w14:textId="5F6656CD"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type of DM, DM duration, body mass, height, body mass index, and glycated hemoglobin no more than 3 </w:t>
      </w:r>
      <w:proofErr w:type="spellStart"/>
      <w:r w:rsidRPr="00D327EF">
        <w:rPr>
          <w:rFonts w:ascii="Book Antiqua" w:eastAsia="Book Antiqua" w:hAnsi="Book Antiqua" w:cs="Book Antiqua"/>
          <w:color w:val="000000"/>
        </w:rPr>
        <w:t>mo</w:t>
      </w:r>
      <w:proofErr w:type="spellEnd"/>
      <w:r w:rsidRPr="00D327EF">
        <w:rPr>
          <w:rFonts w:ascii="Book Antiqua" w:eastAsia="Book Antiqua" w:hAnsi="Book Antiqua" w:cs="Book Antiqua"/>
          <w:color w:val="000000"/>
        </w:rPr>
        <w:t xml:space="preserve"> before the study were collected to characterize the study population. The information necessary to confirm the above-mentioned inclusion and exclusion criteria </w:t>
      </w:r>
      <w:del w:id="64" w:author="MedE-QC editor" w:date="2023-03-25T16:04:00Z">
        <w:r w:rsidRPr="00D327EF" w:rsidDel="006D0BF3">
          <w:rPr>
            <w:rFonts w:ascii="Book Antiqua" w:eastAsia="Book Antiqua" w:hAnsi="Book Antiqua" w:cs="Book Antiqua"/>
            <w:color w:val="000000"/>
          </w:rPr>
          <w:delText>were established</w:delText>
        </w:r>
      </w:del>
      <w:ins w:id="65" w:author="MedE-QC editor" w:date="2023-03-25T16:04:00Z">
        <w:r w:rsidR="006D0BF3">
          <w:rPr>
            <w:rFonts w:ascii="Book Antiqua" w:hAnsi="Book Antiqua" w:cs="Book Antiqua" w:hint="eastAsia"/>
            <w:color w:val="000000"/>
            <w:lang w:eastAsia="zh-CN"/>
          </w:rPr>
          <w:t>was obtained</w:t>
        </w:r>
      </w:ins>
      <w:r w:rsidRPr="00D327EF">
        <w:rPr>
          <w:rFonts w:ascii="Book Antiqua" w:eastAsia="Book Antiqua" w:hAnsi="Book Antiqua" w:cs="Book Antiqua"/>
          <w:color w:val="000000"/>
        </w:rPr>
        <w:t xml:space="preserve"> from the patient’s records or based on a short interview performed just before the study started if no records were available.</w:t>
      </w:r>
    </w:p>
    <w:p w14:paraId="0AD37E11" w14:textId="4BE2EF1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 MNSI with its 2 sections (A and B) was administered to all of the patients twice within an interval of 1</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2 wk. A nerve conduction study (NCS) was performed on the same day as the first MNSI. Both specialists who performed the MNSI and NCS were blind to the NCS result and MNSI score for the patient, respectively.</w:t>
      </w:r>
    </w:p>
    <w:p w14:paraId="6E97FF6E" w14:textId="77777777" w:rsidR="00A77B3E" w:rsidRPr="00D327EF" w:rsidRDefault="00A77B3E" w:rsidP="00D327EF">
      <w:pPr>
        <w:spacing w:line="360" w:lineRule="auto"/>
        <w:ind w:firstLine="240"/>
        <w:jc w:val="both"/>
        <w:rPr>
          <w:rFonts w:ascii="Book Antiqua" w:hAnsi="Book Antiqua"/>
        </w:rPr>
      </w:pPr>
    </w:p>
    <w:p w14:paraId="2121F326" w14:textId="576D06BE"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MNSI</w:t>
      </w:r>
    </w:p>
    <w:p w14:paraId="2E79AEE8" w14:textId="51721C3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first part of the MNSI (part A) consists of 15 self-administered </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yes/no</w:t>
      </w:r>
      <w:r w:rsidR="007A53C8"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questions on foot sensation including pain, numbness, and temperature sensitivity. The scoring is awarded according to a special key. Because items 4 (a circulation measurement) and 10 (a general status measurement) were excluded from the original scale</w:t>
      </w:r>
      <w:r w:rsidR="006E6236"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the highest score for this part of the MNSI is 13 points. The patient should answer all</w:t>
      </w:r>
      <w:r w:rsidR="006E6236" w:rsidRPr="00D327EF">
        <w:rPr>
          <w:rFonts w:ascii="Book Antiqua" w:eastAsia="Book Antiqua" w:hAnsi="Book Antiqua" w:cs="Book Antiqua"/>
          <w:color w:val="000000"/>
        </w:rPr>
        <w:t xml:space="preserve"> of</w:t>
      </w:r>
      <w:r w:rsidRPr="00D327EF">
        <w:rPr>
          <w:rFonts w:ascii="Book Antiqua" w:eastAsia="Book Antiqua" w:hAnsi="Book Antiqua" w:cs="Book Antiqua"/>
          <w:color w:val="000000"/>
        </w:rPr>
        <w:t xml:space="preserve"> these questions by him/herself. The higher the </w:t>
      </w:r>
      <w:del w:id="66" w:author="MedE-QC editor" w:date="2023-03-26T15:07:00Z">
        <w:r w:rsidRPr="00D327EF" w:rsidDel="001A2C64">
          <w:rPr>
            <w:rFonts w:ascii="Book Antiqua" w:eastAsia="Book Antiqua" w:hAnsi="Book Antiqua" w:cs="Book Antiqua"/>
            <w:color w:val="000000"/>
          </w:rPr>
          <w:delText xml:space="preserve">number of </w:delText>
        </w:r>
      </w:del>
      <w:r w:rsidRPr="00D327EF">
        <w:rPr>
          <w:rFonts w:ascii="Book Antiqua" w:eastAsia="Book Antiqua" w:hAnsi="Book Antiqua" w:cs="Book Antiqua"/>
          <w:color w:val="000000"/>
        </w:rPr>
        <w:t>points</w:t>
      </w:r>
      <w:r w:rsidR="006E6236"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the more severe the neuropathic </w:t>
      </w:r>
      <w:proofErr w:type="gramStart"/>
      <w:r w:rsidRPr="00D327EF">
        <w:rPr>
          <w:rFonts w:ascii="Book Antiqua" w:eastAsia="Book Antiqua" w:hAnsi="Book Antiqua" w:cs="Book Antiqua"/>
          <w:color w:val="000000"/>
        </w:rPr>
        <w:t>symptoms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12]</w:t>
      </w:r>
      <w:r w:rsidRPr="00D327EF">
        <w:rPr>
          <w:rFonts w:ascii="Book Antiqua" w:eastAsia="Book Antiqua" w:hAnsi="Book Antiqua" w:cs="Book Antiqua"/>
          <w:color w:val="000000"/>
        </w:rPr>
        <w:t>.</w:t>
      </w:r>
    </w:p>
    <w:p w14:paraId="0D37B34E" w14:textId="47C7B1C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 next part of the MNSI (part B) is a physical examination involving the assessment of the foot’s appearance (deformities, dry skin, nail abnormalities, callous, infection), a semi-quantitative assessment of vibration sensation at the dorsum of the great toe using a 128-Hz tuning fork, ankle reflexes, and monofilament testing using a 10-g Semmes</w:t>
      </w:r>
      <w:r w:rsidR="00A2713E"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Weinstein monofilament. In the original version of the </w:t>
      </w:r>
      <w:proofErr w:type="gramStart"/>
      <w:r w:rsidRPr="00D327EF">
        <w:rPr>
          <w:rFonts w:ascii="Book Antiqua" w:eastAsia="Book Antiqua" w:hAnsi="Book Antiqua" w:cs="Book Antiqua"/>
          <w:color w:val="000000"/>
        </w:rPr>
        <w:t>MNSI</w:t>
      </w:r>
      <w:r w:rsidR="00293F6C" w:rsidRPr="00D327EF">
        <w:rPr>
          <w:rFonts w:ascii="Book Antiqua" w:eastAsia="Book Antiqua" w:hAnsi="Book Antiqua" w:cs="Book Antiqua"/>
          <w:color w:val="000000"/>
          <w:vertAlign w:val="superscript"/>
        </w:rPr>
        <w:t>[</w:t>
      </w:r>
      <w:proofErr w:type="gramEnd"/>
      <w:r w:rsidR="00293F6C"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xml:space="preserve">, testing with a </w:t>
      </w:r>
      <w:r w:rsidRPr="00D327EF">
        <w:rPr>
          <w:rFonts w:ascii="Book Antiqua" w:eastAsia="Book Antiqua" w:hAnsi="Book Antiqua" w:cs="Book Antiqua"/>
          <w:color w:val="000000"/>
        </w:rPr>
        <w:lastRenderedPageBreak/>
        <w:t>monofilament was not included but since cross-sectional studies found it to be highly sensitive for predicting the risk of foot ulceration</w:t>
      </w:r>
      <w:r w:rsidR="00B4790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it was incorporated into the scale from the University of Michigan</w:t>
      </w:r>
      <w:r w:rsidR="00293F6C"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15</w:t>
      </w:r>
      <w:r w:rsidR="00293F6C"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In part B, the results </w:t>
      </w:r>
      <w:del w:id="67" w:author="MedE-QC editor" w:date="2023-03-26T15:09:00Z">
        <w:r w:rsidRPr="001A2C64" w:rsidDel="001A2C64">
          <w:rPr>
            <w:rFonts w:ascii="Book Antiqua" w:hAnsi="Book Antiqua" w:cs="Book Antiqua"/>
            <w:color w:val="000000"/>
            <w:lang w:eastAsia="zh-CN"/>
            <w:rPrChange w:id="68" w:author="MedE-QC editor" w:date="2023-03-26T15:09:00Z">
              <w:rPr>
                <w:rFonts w:asciiTheme="minorEastAsia" w:hAnsiTheme="minorEastAsia" w:cs="Book Antiqua"/>
                <w:color w:val="000000"/>
                <w:lang w:eastAsia="zh-CN"/>
              </w:rPr>
            </w:rPrChange>
          </w:rPr>
          <w:delText>are</w:delText>
        </w:r>
      </w:del>
      <w:ins w:id="69" w:author="MedE-QC editor" w:date="2023-03-26T15:09:00Z">
        <w:r w:rsidR="001A2C64" w:rsidRPr="001A2C64">
          <w:rPr>
            <w:rFonts w:ascii="Book Antiqua" w:hAnsi="Book Antiqua" w:cs="Book Antiqua"/>
            <w:color w:val="000000"/>
            <w:lang w:eastAsia="zh-CN"/>
            <w:rPrChange w:id="70" w:author="MedE-QC editor" w:date="2023-03-26T15:09:00Z">
              <w:rPr>
                <w:rFonts w:asciiTheme="minorEastAsia" w:hAnsiTheme="minorEastAsia" w:cs="Book Antiqua"/>
                <w:color w:val="000000"/>
                <w:lang w:eastAsia="zh-CN"/>
              </w:rPr>
            </w:rPrChange>
          </w:rPr>
          <w:t>were</w:t>
        </w:r>
      </w:ins>
      <w:r w:rsidRPr="00D327EF">
        <w:rPr>
          <w:rFonts w:ascii="Book Antiqua" w:eastAsia="Book Antiqua" w:hAnsi="Book Antiqua" w:cs="Book Antiqua"/>
          <w:color w:val="000000"/>
        </w:rPr>
        <w:t xml:space="preserve"> scored with points assigned separately </w:t>
      </w:r>
      <w:del w:id="71" w:author="MedE-QC editor" w:date="2023-03-27T13:35:00Z">
        <w:r w:rsidRPr="00D327EF" w:rsidDel="0088281F">
          <w:rPr>
            <w:rFonts w:ascii="Book Antiqua" w:eastAsia="Book Antiqua" w:hAnsi="Book Antiqua" w:cs="Book Antiqua"/>
            <w:color w:val="000000"/>
          </w:rPr>
          <w:delText xml:space="preserve">for </w:delText>
        </w:r>
      </w:del>
      <w:ins w:id="72" w:author="MedE-QC editor" w:date="2023-03-27T13:35:00Z">
        <w:r w:rsidR="0088281F">
          <w:rPr>
            <w:rFonts w:ascii="Book Antiqua" w:hAnsi="Book Antiqua" w:cs="Book Antiqua" w:hint="eastAsia"/>
            <w:color w:val="000000"/>
            <w:lang w:eastAsia="zh-CN"/>
          </w:rPr>
          <w:t>to</w:t>
        </w:r>
        <w:r w:rsidR="0088281F"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positive tests of the right/</w:t>
      </w:r>
      <w:r w:rsidR="00293F6C" w:rsidRPr="00D327EF">
        <w:rPr>
          <w:rFonts w:ascii="Book Antiqua" w:eastAsia="Book Antiqua" w:hAnsi="Book Antiqua" w:cs="Book Antiqua"/>
          <w:color w:val="000000"/>
        </w:rPr>
        <w:t>l</w:t>
      </w:r>
      <w:r w:rsidRPr="00D327EF">
        <w:rPr>
          <w:rFonts w:ascii="Book Antiqua" w:eastAsia="Book Antiqua" w:hAnsi="Book Antiqua" w:cs="Book Antiqua"/>
          <w:color w:val="000000"/>
        </w:rPr>
        <w:t xml:space="preserve">eft foot. The maximum possible score in the second section after adding the monofilament test </w:t>
      </w:r>
      <w:del w:id="73" w:author="MedE-QC editor" w:date="2023-03-26T15:09:00Z">
        <w:r w:rsidRPr="00D327EF" w:rsidDel="001A2C64">
          <w:rPr>
            <w:rFonts w:ascii="Book Antiqua" w:eastAsia="Book Antiqua" w:hAnsi="Book Antiqua" w:cs="Book Antiqua"/>
            <w:color w:val="000000"/>
          </w:rPr>
          <w:delText xml:space="preserve">is </w:delText>
        </w:r>
      </w:del>
      <w:ins w:id="74" w:author="MedE-QC editor" w:date="2023-03-26T15:09:00Z">
        <w:r w:rsidR="001A2C64">
          <w:rPr>
            <w:rFonts w:ascii="Book Antiqua" w:hAnsi="Book Antiqua" w:cs="Book Antiqua" w:hint="eastAsia"/>
            <w:color w:val="000000"/>
            <w:lang w:eastAsia="zh-CN"/>
          </w:rPr>
          <w:t>was</w:t>
        </w:r>
        <w:r w:rsidR="001A2C64"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10 points. The information on how to perform tests was incorporated as part of instruction for practitioners and was translated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to standardize the examination </w:t>
      </w:r>
      <w:r w:rsidR="00A2713E" w:rsidRPr="00D327EF">
        <w:rPr>
          <w:rFonts w:ascii="Book Antiqua" w:eastAsia="Book Antiqua" w:hAnsi="Book Antiqua" w:cs="Book Antiqua"/>
          <w:color w:val="000000"/>
        </w:rPr>
        <w:t xml:space="preserve">in </w:t>
      </w:r>
      <w:bookmarkStart w:id="75" w:name="OLE_LINK2057"/>
      <w:bookmarkStart w:id="76" w:name="OLE_LINK2058"/>
      <w:bookmarkStart w:id="77" w:name="_Hlk90550604"/>
      <w:r w:rsidR="00293F6C" w:rsidRPr="00D327EF">
        <w:rPr>
          <w:rFonts w:ascii="Book Antiqua" w:eastAsia="宋体" w:hAnsi="Book Antiqua" w:cs="宋体"/>
        </w:rPr>
        <w:t>Supplementary material</w:t>
      </w:r>
      <w:bookmarkEnd w:id="75"/>
      <w:bookmarkEnd w:id="76"/>
      <w:bookmarkEnd w:id="77"/>
      <w:r w:rsidR="00A2713E" w:rsidRPr="00D327EF">
        <w:rPr>
          <w:rFonts w:ascii="Book Antiqua" w:eastAsia="Book Antiqua" w:hAnsi="Book Antiqua" w:cs="Book Antiqua"/>
          <w:color w:val="000000"/>
        </w:rPr>
        <w:t xml:space="preserve"> (</w:t>
      </w:r>
      <w:r w:rsidR="00293F6C" w:rsidRPr="00D327EF">
        <w:rPr>
          <w:rFonts w:ascii="Book Antiqua" w:eastAsia="Book Antiqua" w:hAnsi="Book Antiqua" w:cs="Book Antiqua"/>
          <w:color w:val="000000"/>
        </w:rPr>
        <w:t>N</w:t>
      </w:r>
      <w:r w:rsidRPr="00D327EF">
        <w:rPr>
          <w:rFonts w:ascii="Book Antiqua" w:eastAsia="Book Antiqua" w:hAnsi="Book Antiqua" w:cs="Book Antiqua"/>
          <w:color w:val="000000"/>
        </w:rPr>
        <w:t>o 1 “Instruction of MNSI-PL for practitioners</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w:t>
      </w:r>
    </w:p>
    <w:p w14:paraId="2CE67394" w14:textId="79B331A6"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After permission to validate, we used the English version which is freely available on the MDRC’s website. This MNSI document was translated into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independently by a </w:t>
      </w:r>
      <w:proofErr w:type="spellStart"/>
      <w:r w:rsidRPr="00D327EF">
        <w:rPr>
          <w:rFonts w:ascii="Book Antiqua" w:eastAsia="Book Antiqua" w:hAnsi="Book Antiqua" w:cs="Book Antiqua"/>
          <w:color w:val="000000"/>
        </w:rPr>
        <w:t>diabetologist</w:t>
      </w:r>
      <w:proofErr w:type="spellEnd"/>
      <w:r w:rsidRPr="00D327EF">
        <w:rPr>
          <w:rFonts w:ascii="Book Antiqua" w:eastAsia="Book Antiqua" w:hAnsi="Book Antiqua" w:cs="Book Antiqua"/>
          <w:color w:val="000000"/>
        </w:rPr>
        <w:t xml:space="preserve"> (</w:t>
      </w:r>
      <w:del w:id="78" w:author="MedE-QC editor" w:date="2023-03-26T15:10:00Z">
        <w:r w:rsidRPr="00D327EF" w:rsidDel="001A2C64">
          <w:rPr>
            <w:rFonts w:ascii="Book Antiqua" w:eastAsia="Book Antiqua" w:hAnsi="Book Antiqua" w:cs="Book Antiqua"/>
            <w:color w:val="000000"/>
          </w:rPr>
          <w:delText xml:space="preserve">person </w:delText>
        </w:r>
      </w:del>
      <w:ins w:id="79" w:author="MedE-QC editor" w:date="2023-03-26T15:10:00Z">
        <w:r w:rsidR="001A2C64">
          <w:rPr>
            <w:rFonts w:ascii="Book Antiqua" w:hAnsi="Book Antiqua" w:cs="Book Antiqua" w:hint="eastAsia"/>
            <w:color w:val="000000"/>
            <w:lang w:eastAsia="zh-CN"/>
          </w:rPr>
          <w:t>being</w:t>
        </w:r>
        <w:r w:rsidR="001A2C64"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aware of the concept, T1) and a professional translator (not informed of the concept, T2) from GROY </w:t>
      </w:r>
      <w:r w:rsidR="00A2713E" w:rsidRPr="00D327EF">
        <w:rPr>
          <w:rFonts w:ascii="Book Antiqua" w:eastAsia="Book Antiqua" w:hAnsi="Book Antiqua" w:cs="Book Antiqua"/>
          <w:color w:val="000000"/>
        </w:rPr>
        <w:t xml:space="preserve">in </w:t>
      </w:r>
      <w:r w:rsidR="00293F6C" w:rsidRPr="00D327EF">
        <w:rPr>
          <w:rFonts w:ascii="Book Antiqua" w:eastAsia="宋体" w:hAnsi="Book Antiqua" w:cs="宋体"/>
        </w:rPr>
        <w:t>Supplementary material</w:t>
      </w:r>
      <w:r w:rsidRPr="00D327EF">
        <w:rPr>
          <w:rFonts w:ascii="Book Antiqua" w:eastAsia="Book Antiqua" w:hAnsi="Book Antiqua" w:cs="Book Antiqua"/>
          <w:color w:val="000000"/>
        </w:rPr>
        <w:t xml:space="preserve"> </w:t>
      </w:r>
      <w:r w:rsidR="00A2713E" w:rsidRPr="00D327EF">
        <w:rPr>
          <w:rFonts w:ascii="Book Antiqua" w:eastAsia="Book Antiqua" w:hAnsi="Book Antiqua" w:cs="Book Antiqua"/>
          <w:color w:val="000000"/>
        </w:rPr>
        <w:t>(</w:t>
      </w:r>
      <w:r w:rsidR="00293F6C" w:rsidRPr="00D327EF">
        <w:rPr>
          <w:rFonts w:ascii="Book Antiqua" w:eastAsia="Book Antiqua" w:hAnsi="Book Antiqua" w:cs="Book Antiqua"/>
          <w:color w:val="000000"/>
        </w:rPr>
        <w:t>N</w:t>
      </w:r>
      <w:r w:rsidRPr="00D327EF">
        <w:rPr>
          <w:rFonts w:ascii="Book Antiqua" w:eastAsia="Book Antiqua" w:hAnsi="Book Antiqua" w:cs="Book Antiqua"/>
          <w:color w:val="000000"/>
        </w:rPr>
        <w:t>o 2</w:t>
      </w:r>
      <w:r w:rsidR="00293F6C"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MNSI-PL”</w:t>
      </w:r>
      <w:r w:rsidRPr="00D327EF">
        <w:rPr>
          <w:rFonts w:ascii="Book Antiqua" w:eastAsia="Book Antiqua" w:hAnsi="Book Antiqua" w:cs="Book Antiqua"/>
          <w:i/>
          <w:iCs/>
          <w:color w:val="000000"/>
        </w:rPr>
        <w:t>)</w:t>
      </w:r>
      <w:r w:rsidRPr="00D327EF">
        <w:rPr>
          <w:rFonts w:ascii="Book Antiqua" w:eastAsia="Book Antiqua" w:hAnsi="Book Antiqua" w:cs="Book Antiqua"/>
          <w:color w:val="000000"/>
        </w:rPr>
        <w:t xml:space="preserve">. These translations were then compared </w:t>
      </w:r>
      <w:del w:id="80" w:author="MedE-QC editor" w:date="2023-03-26T15:12:00Z">
        <w:r w:rsidRPr="00D327EF" w:rsidDel="001A2C64">
          <w:rPr>
            <w:rFonts w:ascii="Book Antiqua" w:eastAsia="Book Antiqua" w:hAnsi="Book Antiqua" w:cs="Book Antiqua"/>
            <w:color w:val="000000"/>
          </w:rPr>
          <w:delText xml:space="preserve">and discussed </w:delText>
        </w:r>
      </w:del>
      <w:r w:rsidRPr="00D327EF">
        <w:rPr>
          <w:rFonts w:ascii="Book Antiqua" w:eastAsia="Book Antiqua" w:hAnsi="Book Antiqua" w:cs="Book Antiqua"/>
          <w:color w:val="000000"/>
        </w:rPr>
        <w:t xml:space="preserve">by a </w:t>
      </w:r>
      <w:del w:id="81" w:author="MedE-QC editor" w:date="2023-03-26T15:11:00Z">
        <w:r w:rsidRPr="00D327EF" w:rsidDel="001A2C64">
          <w:rPr>
            <w:rFonts w:ascii="Book Antiqua" w:eastAsia="Book Antiqua" w:hAnsi="Book Antiqua" w:cs="Book Antiqua"/>
            <w:color w:val="000000"/>
          </w:rPr>
          <w:delText xml:space="preserve">committee </w:delText>
        </w:r>
      </w:del>
      <w:ins w:id="82" w:author="MedE-QC editor" w:date="2023-03-26T15:11:00Z">
        <w:r w:rsidR="001A2C64">
          <w:rPr>
            <w:rFonts w:ascii="Book Antiqua" w:hAnsi="Book Antiqua" w:cs="Book Antiqua"/>
            <w:color w:val="000000"/>
            <w:lang w:eastAsia="zh-CN"/>
          </w:rPr>
          <w:t>panel</w:t>
        </w:r>
        <w:r w:rsidR="001A2C64"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of four investigators </w:t>
      </w:r>
      <w:del w:id="83" w:author="MedE-QC editor" w:date="2023-03-26T15:11:00Z">
        <w:r w:rsidRPr="00D327EF" w:rsidDel="001A2C64">
          <w:rPr>
            <w:rFonts w:ascii="Book Antiqua" w:eastAsia="Book Antiqua" w:hAnsi="Book Antiqua" w:cs="Book Antiqua"/>
            <w:color w:val="000000"/>
          </w:rPr>
          <w:delText xml:space="preserve">that were involved in this study </w:delText>
        </w:r>
      </w:del>
      <w:r w:rsidRPr="00D327EF">
        <w:rPr>
          <w:rFonts w:ascii="Book Antiqua" w:eastAsia="Book Antiqua" w:hAnsi="Book Antiqua" w:cs="Book Antiqua"/>
          <w:color w:val="000000"/>
        </w:rPr>
        <w:t>to identify potential questions about the meaning of items in both sections. Additionally, four random</w:t>
      </w:r>
      <w:ins w:id="84" w:author="MedE-QC editor" w:date="2023-03-26T15:12:00Z">
        <w:r w:rsidR="001A2C64">
          <w:rPr>
            <w:rFonts w:ascii="Book Antiqua" w:hAnsi="Book Antiqua" w:cs="Book Antiqua" w:hint="eastAsia"/>
            <w:color w:val="000000"/>
            <w:lang w:eastAsia="zh-CN"/>
          </w:rPr>
          <w:t>ly selected</w:t>
        </w:r>
      </w:ins>
      <w:r w:rsidRPr="00D327EF">
        <w:rPr>
          <w:rFonts w:ascii="Book Antiqua" w:eastAsia="Book Antiqua" w:hAnsi="Book Antiqua" w:cs="Book Antiqua"/>
          <w:color w:val="000000"/>
        </w:rPr>
        <w:t xml:space="preserve"> patients assessed whether the text from the first section was understandable and help</w:t>
      </w:r>
      <w:r w:rsidR="00317EF9" w:rsidRPr="00D327EF">
        <w:rPr>
          <w:rFonts w:ascii="Book Antiqua" w:eastAsia="Book Antiqua" w:hAnsi="Book Antiqua" w:cs="Book Antiqua"/>
          <w:color w:val="000000"/>
        </w:rPr>
        <w:t>ed</w:t>
      </w:r>
      <w:r w:rsidR="00B4790C" w:rsidRPr="00D327EF">
        <w:rPr>
          <w:rFonts w:ascii="Book Antiqua" w:eastAsia="Book Antiqua" w:hAnsi="Book Antiqua" w:cs="Book Antiqua"/>
          <w:color w:val="000000"/>
        </w:rPr>
        <w:t xml:space="preserve"> select</w:t>
      </w:r>
      <w:r w:rsidRPr="00D327EF">
        <w:rPr>
          <w:rFonts w:ascii="Book Antiqua" w:eastAsia="Book Antiqua" w:hAnsi="Book Antiqua" w:cs="Book Antiqua"/>
          <w:color w:val="000000"/>
        </w:rPr>
        <w:t xml:space="preserve"> the more understandable wording among the versions from the translator and the diabetologist where the translation differed. Finally, the translated document was improved (final version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T1/2) and was given to a different professional translator from GROY (BT1) and one professional (BT2) to translate back </w:t>
      </w:r>
      <w:ins w:id="85" w:author="MedE-QC editor" w:date="2023-03-26T15:13:00Z">
        <w:r w:rsidR="00D96485">
          <w:rPr>
            <w:rFonts w:ascii="Book Antiqua" w:hAnsi="Book Antiqua" w:cs="Book Antiqua" w:hint="eastAsia"/>
            <w:color w:val="000000"/>
            <w:lang w:eastAsia="zh-CN"/>
          </w:rPr>
          <w:t>in</w:t>
        </w:r>
      </w:ins>
      <w:r w:rsidRPr="00D327EF">
        <w:rPr>
          <w:rFonts w:ascii="Book Antiqua" w:eastAsia="Book Antiqua" w:hAnsi="Book Antiqua" w:cs="Book Antiqua"/>
          <w:color w:val="000000"/>
        </w:rPr>
        <w:t xml:space="preserve">to English. These individuals were blinded to the original version of the MNSI. Both English versions (retranslated and T1/2) were then compared and discrepancies were identified, reviewed, and </w:t>
      </w:r>
      <w:del w:id="86" w:author="MedE-QC editor" w:date="2023-03-26T15:15:00Z">
        <w:r w:rsidRPr="00D327EF" w:rsidDel="00D96485">
          <w:rPr>
            <w:rFonts w:ascii="Book Antiqua" w:eastAsia="Book Antiqua" w:hAnsi="Book Antiqua" w:cs="Book Antiqua"/>
            <w:color w:val="000000"/>
          </w:rPr>
          <w:delText xml:space="preserve">found </w:delText>
        </w:r>
      </w:del>
      <w:ins w:id="87" w:author="MedE-QC editor" w:date="2023-03-26T15:15:00Z">
        <w:r w:rsidR="00D96485">
          <w:rPr>
            <w:rFonts w:ascii="Book Antiqua" w:hAnsi="Book Antiqua" w:cs="Book Antiqua" w:hint="eastAsia"/>
            <w:color w:val="000000"/>
            <w:lang w:eastAsia="zh-CN"/>
          </w:rPr>
          <w:t>confirmed</w:t>
        </w:r>
        <w:r w:rsidR="00D96485"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to be acceptable (no conceptual errors were found) by the </w:t>
      </w:r>
      <w:del w:id="88" w:author="MedE-QC editor" w:date="2023-03-26T15:15:00Z">
        <w:r w:rsidRPr="00D327EF" w:rsidDel="00D96485">
          <w:rPr>
            <w:rFonts w:ascii="Book Antiqua" w:eastAsia="Book Antiqua" w:hAnsi="Book Antiqua" w:cs="Book Antiqua"/>
            <w:color w:val="000000"/>
          </w:rPr>
          <w:delText xml:space="preserve">committee of </w:delText>
        </w:r>
      </w:del>
      <w:r w:rsidRPr="00D327EF">
        <w:rPr>
          <w:rFonts w:ascii="Book Antiqua" w:eastAsia="Book Antiqua" w:hAnsi="Book Antiqua" w:cs="Book Antiqua"/>
          <w:color w:val="000000"/>
        </w:rPr>
        <w:t>investigators.</w:t>
      </w:r>
    </w:p>
    <w:p w14:paraId="1FECD01B" w14:textId="77777777" w:rsidR="00A77B3E" w:rsidRPr="00D327EF" w:rsidRDefault="00A77B3E" w:rsidP="00D327EF">
      <w:pPr>
        <w:spacing w:line="360" w:lineRule="auto"/>
        <w:jc w:val="both"/>
        <w:rPr>
          <w:rFonts w:ascii="Book Antiqua" w:hAnsi="Book Antiqua"/>
        </w:rPr>
      </w:pPr>
    </w:p>
    <w:p w14:paraId="5AF85F65" w14:textId="1C78132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N</w:t>
      </w:r>
      <w:r w:rsidR="00A41497" w:rsidRPr="00D327EF">
        <w:rPr>
          <w:rFonts w:ascii="Book Antiqua" w:eastAsia="Book Antiqua" w:hAnsi="Book Antiqua" w:cs="Book Antiqua"/>
          <w:b/>
          <w:bCs/>
          <w:i/>
          <w:iCs/>
          <w:color w:val="000000"/>
        </w:rPr>
        <w:t>CS</w:t>
      </w:r>
    </w:p>
    <w:p w14:paraId="05707964" w14:textId="47AC14E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Viking Quest version 10.0 </w:t>
      </w:r>
      <w:proofErr w:type="gramStart"/>
      <w:r w:rsidRPr="00D327EF">
        <w:rPr>
          <w:rFonts w:ascii="Book Antiqua" w:eastAsia="Book Antiqua" w:hAnsi="Book Antiqua" w:cs="Book Antiqua"/>
          <w:color w:val="000000"/>
        </w:rPr>
        <w:t>device</w:t>
      </w:r>
      <w:proofErr w:type="gramEnd"/>
      <w:r w:rsidRPr="00D327EF">
        <w:rPr>
          <w:rFonts w:ascii="Book Antiqua" w:eastAsia="Book Antiqua" w:hAnsi="Book Antiqua" w:cs="Book Antiqua"/>
          <w:color w:val="000000"/>
        </w:rPr>
        <w:t xml:space="preserve"> connected to a Thermal Sensory Analyzer II 2001 (TSA II), a VSA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3000 Vibratory Sensory Analyzer (Medoc, Israel), Viking Select version 7.1.1c., and a Nicolet Biomedical device with the Multi-Mode Program (MMP </w:t>
      </w:r>
      <w:r w:rsidRPr="00D327EF">
        <w:rPr>
          <w:rFonts w:ascii="Book Antiqua" w:eastAsia="Book Antiqua" w:hAnsi="Book Antiqua" w:cs="Book Antiqua"/>
          <w:color w:val="000000"/>
        </w:rPr>
        <w:lastRenderedPageBreak/>
        <w:t xml:space="preserve">Plus) software were used during the electrophysiological studies. The standard electrophysiological examination consisted of sensory and motor conduction velocity tests with the F-wave estimation. The tests were performed in the left peroneal and tibial nerves and both sural nerves. We assessed distal latency or the shortest latency of F-wave (in milliseconds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ms</w:t>
      </w:r>
      <w:proofErr w:type="spellEnd"/>
      <w:r w:rsidRPr="00D327EF">
        <w:rPr>
          <w:rFonts w:ascii="Book Antiqua" w:eastAsia="Book Antiqua" w:hAnsi="Book Antiqua" w:cs="Book Antiqua"/>
          <w:color w:val="000000"/>
        </w:rPr>
        <w:t xml:space="preserve">), potential amplitude (in microvolts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proofErr w:type="spellStart"/>
      <w:proofErr w:type="gramStart"/>
      <w:r w:rsidRPr="00D327EF">
        <w:rPr>
          <w:rFonts w:ascii="Book Antiqua" w:eastAsia="Book Antiqua" w:hAnsi="Book Antiqua" w:cs="Book Antiqua"/>
          <w:color w:val="000000"/>
        </w:rPr>
        <w:t>uV</w:t>
      </w:r>
      <w:proofErr w:type="spellEnd"/>
      <w:proofErr w:type="gramEnd"/>
      <w:r w:rsidRPr="00D327EF">
        <w:rPr>
          <w:rFonts w:ascii="Book Antiqua" w:eastAsia="Book Antiqua" w:hAnsi="Book Antiqua" w:cs="Book Antiqua"/>
          <w:color w:val="000000"/>
        </w:rPr>
        <w:t xml:space="preserve"> for sensory testing, and in millivolts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mV for motor testing), and conduction velocity (in meters per second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m/s). A standard distance between electrodes and distal points of stimulations was preserved for all tests. We used an antidromic technique for sensory conduction velocity estimations. The same conditions were kept during the studies including a room temperature between 21</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23 °C and a foot temperature not less than 32 °</w:t>
      </w:r>
      <w:proofErr w:type="gramStart"/>
      <w:r w:rsidRPr="00D327EF">
        <w:rPr>
          <w:rFonts w:ascii="Book Antiqua" w:eastAsia="Book Antiqua" w:hAnsi="Book Antiqua" w:cs="Book Antiqua"/>
          <w:color w:val="000000"/>
        </w:rPr>
        <w:t>C</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16,17</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Additionally, a conduction velocity distribution test using the collision technique was performed on the peroneal </w:t>
      </w:r>
      <w:proofErr w:type="gramStart"/>
      <w:r w:rsidRPr="00D327EF">
        <w:rPr>
          <w:rFonts w:ascii="Book Antiqua" w:eastAsia="Book Antiqua" w:hAnsi="Book Antiqua" w:cs="Book Antiqua"/>
          <w:color w:val="000000"/>
        </w:rPr>
        <w:t>nerve</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18</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Vibratory, temperature, and warm- and cold-induced pain thresholds were assessed over the S1 dermatome using quantitative sensory </w:t>
      </w:r>
      <w:proofErr w:type="gramStart"/>
      <w:r w:rsidRPr="00D327EF">
        <w:rPr>
          <w:rFonts w:ascii="Book Antiqua" w:eastAsia="Book Antiqua" w:hAnsi="Book Antiqua" w:cs="Book Antiqua"/>
          <w:color w:val="000000"/>
        </w:rPr>
        <w:t>testing</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18</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46EDA0AF" w14:textId="589E6BF6"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A qualified neurologist obtained the results</w:t>
      </w:r>
      <w:del w:id="89" w:author="MedE-QC editor" w:date="2023-03-26T15:19:00Z">
        <w:r w:rsidRPr="00D327EF" w:rsidDel="00837D93">
          <w:rPr>
            <w:rFonts w:ascii="Book Antiqua" w:eastAsia="Book Antiqua" w:hAnsi="Book Antiqua" w:cs="Book Antiqua"/>
            <w:color w:val="000000"/>
          </w:rPr>
          <w:delText xml:space="preserve"> </w:delText>
        </w:r>
        <w:r w:rsidR="00293F6C" w:rsidRPr="00D327EF" w:rsidDel="00837D93">
          <w:rPr>
            <w:rFonts w:ascii="Book Antiqua" w:eastAsia="Book Antiqua" w:hAnsi="Book Antiqua" w:cs="Book Antiqua"/>
            <w:color w:val="000000"/>
          </w:rPr>
          <w:delText>-</w:delText>
        </w:r>
      </w:del>
      <w:ins w:id="90" w:author="MedE-QC editor" w:date="2023-03-26T15:19:00Z">
        <w:r w:rsidR="00837D93">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if there was an abnormality in any evaluated parameter (latency, amplitude, conduction velocity) in individual nerves in the test, the patient received 1 point. </w:t>
      </w:r>
      <w:del w:id="91" w:author="MedE-QC editor" w:date="2023-03-26T15:20:00Z">
        <w:r w:rsidRPr="00D327EF" w:rsidDel="00837D93">
          <w:rPr>
            <w:rFonts w:ascii="Book Antiqua" w:eastAsia="Book Antiqua" w:hAnsi="Book Antiqua" w:cs="Book Antiqua"/>
            <w:color w:val="000000"/>
          </w:rPr>
          <w:delText>The maximum number of p</w:delText>
        </w:r>
      </w:del>
      <w:ins w:id="92" w:author="MedE-QC editor" w:date="2023-03-26T15:20:00Z">
        <w:r w:rsidR="00837D93">
          <w:rPr>
            <w:rFonts w:ascii="Book Antiqua" w:hAnsi="Book Antiqua" w:cs="Book Antiqua" w:hint="eastAsia"/>
            <w:color w:val="000000"/>
            <w:lang w:eastAsia="zh-CN"/>
          </w:rPr>
          <w:t>P</w:t>
        </w:r>
      </w:ins>
      <w:r w:rsidRPr="00D327EF">
        <w:rPr>
          <w:rFonts w:ascii="Book Antiqua" w:eastAsia="Book Antiqua" w:hAnsi="Book Antiqua" w:cs="Book Antiqua"/>
          <w:color w:val="000000"/>
        </w:rPr>
        <w:t>oints</w:t>
      </w:r>
      <w:del w:id="93" w:author="MedE-QC editor" w:date="2023-03-26T15:19:00Z">
        <w:r w:rsidRPr="00D327EF" w:rsidDel="00837D93">
          <w:rPr>
            <w:rFonts w:ascii="Book Antiqua" w:eastAsia="Book Antiqua" w:hAnsi="Book Antiqua" w:cs="Book Antiqua"/>
            <w:color w:val="000000"/>
          </w:rPr>
          <w:delText xml:space="preserve"> </w:delText>
        </w:r>
        <w:r w:rsidR="007A3EE9" w:rsidRPr="00D327EF" w:rsidDel="00837D93">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4 meant severe polyneuropathy, </w:t>
      </w:r>
      <w:del w:id="94" w:author="MedE-QC editor" w:date="2023-03-26T15:20:00Z">
        <w:r w:rsidRPr="00D327EF" w:rsidDel="00837D93">
          <w:rPr>
            <w:rFonts w:ascii="Book Antiqua" w:eastAsia="Book Antiqua" w:hAnsi="Book Antiqua" w:cs="Book Antiqua"/>
            <w:color w:val="000000"/>
          </w:rPr>
          <w:delText xml:space="preserve">the others: </w:delText>
        </w:r>
      </w:del>
      <w:r w:rsidRPr="00D327EF">
        <w:rPr>
          <w:rFonts w:ascii="Book Antiqua" w:eastAsia="Book Antiqua" w:hAnsi="Book Antiqua" w:cs="Book Antiqua"/>
          <w:color w:val="000000"/>
        </w:rPr>
        <w:t xml:space="preserve">0 </w:t>
      </w:r>
      <w:del w:id="95" w:author="MedE-QC editor" w:date="2023-03-26T15:20:00Z">
        <w:r w:rsidR="007A3EE9" w:rsidRPr="00D327EF" w:rsidDel="00837D93">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normal, 1 </w:t>
      </w:r>
      <w:del w:id="96" w:author="MedE-QC editor" w:date="2023-03-26T15:20:00Z">
        <w:r w:rsidR="007A3EE9" w:rsidRPr="00D327EF" w:rsidDel="00837D93">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minimal, 2</w:t>
      </w:r>
      <w:del w:id="97" w:author="MedE-QC editor" w:date="2023-03-26T15:20:00Z">
        <w:r w:rsidRPr="00D327EF" w:rsidDel="00837D93">
          <w:rPr>
            <w:rFonts w:ascii="Book Antiqua" w:eastAsia="Book Antiqua" w:hAnsi="Book Antiqua" w:cs="Book Antiqua"/>
            <w:color w:val="000000"/>
          </w:rPr>
          <w:delText xml:space="preserve"> </w:delText>
        </w:r>
        <w:r w:rsidR="007A3EE9" w:rsidRPr="00D327EF" w:rsidDel="00837D93">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mild, </w:t>
      </w:r>
      <w:ins w:id="98" w:author="MedE-QC editor" w:date="2023-03-26T15:20:00Z">
        <w:r w:rsidR="00837D93">
          <w:rPr>
            <w:rFonts w:ascii="Book Antiqua" w:hAnsi="Book Antiqua" w:cs="Book Antiqua" w:hint="eastAsia"/>
            <w:color w:val="000000"/>
            <w:lang w:eastAsia="zh-CN"/>
          </w:rPr>
          <w:t xml:space="preserve">and </w:t>
        </w:r>
      </w:ins>
      <w:r w:rsidRPr="00D327EF">
        <w:rPr>
          <w:rFonts w:ascii="Book Antiqua" w:eastAsia="Book Antiqua" w:hAnsi="Book Antiqua" w:cs="Book Antiqua"/>
          <w:color w:val="000000"/>
        </w:rPr>
        <w:t xml:space="preserve">3 </w:t>
      </w:r>
      <w:del w:id="99" w:author="MedE-QC editor" w:date="2023-03-26T15:20:00Z">
        <w:r w:rsidR="007A3EE9" w:rsidRPr="00D327EF" w:rsidDel="00837D93">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moderate polyneuropathy. </w:t>
      </w:r>
    </w:p>
    <w:p w14:paraId="253A2B9F" w14:textId="152CDD3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scoring for the detection of neuropathy based on NCS for statistical analysis (dichotomous data) </w:t>
      </w:r>
      <w:del w:id="100" w:author="MedE-QC editor" w:date="2023-03-26T15:21:00Z">
        <w:r w:rsidRPr="00D327EF" w:rsidDel="00837D93">
          <w:rPr>
            <w:rFonts w:ascii="Book Antiqua" w:eastAsia="Book Antiqua" w:hAnsi="Book Antiqua" w:cs="Book Antiqua"/>
            <w:color w:val="000000"/>
          </w:rPr>
          <w:delText xml:space="preserve">was </w:delText>
        </w:r>
      </w:del>
      <w:ins w:id="101" w:author="MedE-QC editor" w:date="2023-03-26T15:21:00Z">
        <w:r w:rsidR="00837D93">
          <w:rPr>
            <w:rFonts w:ascii="Book Antiqua" w:hAnsi="Book Antiqua" w:cs="Book Antiqua" w:hint="eastAsia"/>
            <w:color w:val="000000"/>
            <w:lang w:eastAsia="zh-CN"/>
          </w:rPr>
          <w:t>was defined</w:t>
        </w:r>
        <w:r w:rsidR="00837D93"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as follows: (1) </w:t>
      </w:r>
      <w:del w:id="102" w:author="MedE-QC editor" w:date="2023-03-26T15:21:00Z">
        <w:r w:rsidRPr="00D327EF" w:rsidDel="00837D93">
          <w:rPr>
            <w:rFonts w:ascii="Book Antiqua" w:eastAsia="Book Antiqua" w:hAnsi="Book Antiqua" w:cs="Book Antiqua"/>
            <w:color w:val="000000"/>
          </w:rPr>
          <w:delText xml:space="preserve">No </w:delText>
        </w:r>
      </w:del>
      <w:ins w:id="103" w:author="MedE-QC editor" w:date="2023-03-26T15:21:00Z">
        <w:r w:rsidR="00837D93">
          <w:rPr>
            <w:rFonts w:ascii="Book Antiqua" w:hAnsi="Book Antiqua" w:cs="Book Antiqua" w:hint="eastAsia"/>
            <w:color w:val="000000"/>
            <w:lang w:eastAsia="zh-CN"/>
          </w:rPr>
          <w:t>n</w:t>
        </w:r>
        <w:r w:rsidR="00837D93" w:rsidRPr="00D327EF">
          <w:rPr>
            <w:rFonts w:ascii="Book Antiqua" w:eastAsia="Book Antiqua" w:hAnsi="Book Antiqua" w:cs="Book Antiqua"/>
            <w:color w:val="000000"/>
          </w:rPr>
          <w:t xml:space="preserve">o </w:t>
        </w:r>
      </w:ins>
      <w:r w:rsidRPr="00D327EF">
        <w:rPr>
          <w:rFonts w:ascii="Book Antiqua" w:eastAsia="Book Antiqua" w:hAnsi="Book Antiqua" w:cs="Book Antiqua"/>
          <w:color w:val="000000"/>
        </w:rPr>
        <w:t xml:space="preserve">neuropathy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if no disturbances in nerve conduction were found; and (2) </w:t>
      </w:r>
      <w:del w:id="104" w:author="MedE-QC editor" w:date="2023-03-26T15:21:00Z">
        <w:r w:rsidRPr="00D327EF" w:rsidDel="00837D93">
          <w:rPr>
            <w:rFonts w:ascii="Book Antiqua" w:eastAsia="Book Antiqua" w:hAnsi="Book Antiqua" w:cs="Book Antiqua"/>
            <w:color w:val="000000"/>
          </w:rPr>
          <w:delText xml:space="preserve">Neuropathy </w:delText>
        </w:r>
      </w:del>
      <w:ins w:id="105" w:author="MedE-QC editor" w:date="2023-03-26T15:21:00Z">
        <w:r w:rsidR="00837D93">
          <w:rPr>
            <w:rFonts w:ascii="Book Antiqua" w:hAnsi="Book Antiqua" w:cs="Book Antiqua" w:hint="eastAsia"/>
            <w:color w:val="000000"/>
            <w:lang w:eastAsia="zh-CN"/>
          </w:rPr>
          <w:t>n</w:t>
        </w:r>
        <w:r w:rsidR="00837D93" w:rsidRPr="00D327EF">
          <w:rPr>
            <w:rFonts w:ascii="Book Antiqua" w:eastAsia="Book Antiqua" w:hAnsi="Book Antiqua" w:cs="Book Antiqua"/>
            <w:color w:val="000000"/>
          </w:rPr>
          <w:t xml:space="preserve">europathy </w:t>
        </w:r>
      </w:ins>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if pathology was found within at least one test. We did not score the severity of neuropathy for statistical analysis.</w:t>
      </w:r>
    </w:p>
    <w:p w14:paraId="43A848A1" w14:textId="77777777" w:rsidR="00A77B3E" w:rsidRPr="00D327EF" w:rsidRDefault="00A77B3E" w:rsidP="00D327EF">
      <w:pPr>
        <w:spacing w:line="360" w:lineRule="auto"/>
        <w:ind w:firstLine="240"/>
        <w:jc w:val="both"/>
        <w:rPr>
          <w:rFonts w:ascii="Book Antiqua" w:hAnsi="Book Antiqua"/>
        </w:rPr>
      </w:pPr>
    </w:p>
    <w:p w14:paraId="29F7287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Statistical analysis</w:t>
      </w:r>
    </w:p>
    <w:p w14:paraId="09D87796" w14:textId="261F0F3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Statistical analyses were carried out using the computer program Statistics version 14.0 and R version 4.0.3. To statistically evaluate the degree of correspondence between the MNSI and NCS (gold standard) scores, summed values obtained from MNSI </w:t>
      </w:r>
      <w:r w:rsidR="00293F6C" w:rsidRPr="00D327EF">
        <w:rPr>
          <w:rFonts w:ascii="Book Antiqua" w:eastAsia="Book Antiqua" w:hAnsi="Book Antiqua" w:cs="Book Antiqua"/>
          <w:color w:val="000000"/>
        </w:rPr>
        <w:t>p</w:t>
      </w:r>
      <w:r w:rsidRPr="00D327EF">
        <w:rPr>
          <w:rFonts w:ascii="Book Antiqua" w:eastAsia="Book Antiqua" w:hAnsi="Book Antiqua" w:cs="Book Antiqua"/>
          <w:color w:val="000000"/>
        </w:rPr>
        <w:t xml:space="preserve">arts A </w:t>
      </w:r>
      <w:r w:rsidRPr="00D327EF">
        <w:rPr>
          <w:rFonts w:ascii="Book Antiqua" w:eastAsia="Book Antiqua" w:hAnsi="Book Antiqua" w:cs="Book Antiqua"/>
          <w:color w:val="000000"/>
        </w:rPr>
        <w:lastRenderedPageBreak/>
        <w:t xml:space="preserve">and B at both time points, the summed NCS and NCS presented in dichotomous form were used (vide Methodology, </w:t>
      </w:r>
      <w:r w:rsidR="00A41497" w:rsidRPr="00D327EF">
        <w:rPr>
          <w:rFonts w:ascii="Book Antiqua" w:eastAsia="Book Antiqua" w:hAnsi="Book Antiqua" w:cs="Book Antiqua"/>
          <w:color w:val="000000"/>
        </w:rPr>
        <w:t>NCS</w:t>
      </w:r>
      <w:r w:rsidRPr="00D327EF">
        <w:rPr>
          <w:rFonts w:ascii="Book Antiqua" w:eastAsia="Book Antiqua" w:hAnsi="Book Antiqua" w:cs="Book Antiqua"/>
          <w:color w:val="000000"/>
        </w:rPr>
        <w:t>). The basis for the estimation of the minimum sample size was the analysis of the reliability of the test with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alpha </w:t>
      </w:r>
      <w:proofErr w:type="gramStart"/>
      <w:r w:rsidRPr="00D327EF">
        <w:rPr>
          <w:rFonts w:ascii="Book Antiqua" w:eastAsia="Book Antiqua" w:hAnsi="Book Antiqua" w:cs="Book Antiqua"/>
          <w:color w:val="000000"/>
        </w:rPr>
        <w:t>coefficient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19</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The basis for its estimation was the following accepted assumptions: </w:t>
      </w:r>
      <w:r w:rsidR="00293F6C" w:rsidRPr="00D327EF">
        <w:rPr>
          <w:rFonts w:ascii="Book Antiqua" w:eastAsia="Book Antiqua" w:hAnsi="Book Antiqua" w:cs="Book Antiqua"/>
          <w:color w:val="000000"/>
        </w:rPr>
        <w:t>M</w:t>
      </w:r>
      <w:r w:rsidRPr="00D327EF">
        <w:rPr>
          <w:rFonts w:ascii="Book Antiqua" w:eastAsia="Book Antiqua" w:hAnsi="Book Antiqua" w:cs="Book Antiqua"/>
          <w:color w:val="000000"/>
        </w:rPr>
        <w:t>inimum acceptable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s alpha (H0) = 0.64, expected Cronbach</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s alpha (H1) = 0.77, significance level (α) = 0.05; power (1 </w:t>
      </w:r>
      <w:r w:rsidR="007A3EE9"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β) = 0.8, number of items (k) = 15-20. Based on the accepted assumptions and literature information, the minimum sample size was set at 80.</w:t>
      </w:r>
    </w:p>
    <w:p w14:paraId="2D2B4AD4" w14:textId="492F010F" w:rsidR="00293F6C"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 continuous data were expressed as means with minimum-maximum values and standard deviations. The qualitative data were expressed as percentages. Reliability was measured by Cronbach’s alpha using Kuder</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Richardson Formula 20 (KR-20) coefficient. The consistency values for KR-20 </w:t>
      </w:r>
      <w:del w:id="106" w:author="MedE-QC editor" w:date="2023-03-26T15:24:00Z">
        <w:r w:rsidRPr="00D327EF" w:rsidDel="00670306">
          <w:rPr>
            <w:rFonts w:ascii="Book Antiqua" w:eastAsia="Book Antiqua" w:hAnsi="Book Antiqua" w:cs="Book Antiqua"/>
            <w:color w:val="000000"/>
          </w:rPr>
          <w:delText xml:space="preserve">are </w:delText>
        </w:r>
      </w:del>
      <w:ins w:id="107" w:author="MedE-QC editor" w:date="2023-03-26T15:24:00Z">
        <w:r w:rsidR="00670306">
          <w:rPr>
            <w:rFonts w:ascii="Book Antiqua" w:hAnsi="Book Antiqua" w:cs="Book Antiqua" w:hint="eastAsia"/>
            <w:color w:val="000000"/>
            <w:lang w:eastAsia="zh-CN"/>
          </w:rPr>
          <w:t>were</w:t>
        </w:r>
        <w:r w:rsidR="0067030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considered enough when 0.6</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0.7; good when 0.7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0.8, and very good when &gt; 0.8. KR-20 values over 0.6 indicate</w:t>
      </w:r>
      <w:ins w:id="108" w:author="MedE-QC editor" w:date="2023-03-26T15:24:00Z">
        <w:r w:rsidR="00670306">
          <w:rPr>
            <w:rFonts w:ascii="Book Antiqua" w:hAnsi="Book Antiqua" w:cs="Book Antiqua" w:hint="eastAsia"/>
            <w:color w:val="000000"/>
            <w:lang w:eastAsia="zh-CN"/>
          </w:rPr>
          <w:t>d</w:t>
        </w:r>
      </w:ins>
      <w:r w:rsidRPr="00D327EF">
        <w:rPr>
          <w:rFonts w:ascii="Book Antiqua" w:eastAsia="Book Antiqua" w:hAnsi="Book Antiqua" w:cs="Book Antiqua"/>
          <w:color w:val="000000"/>
        </w:rPr>
        <w:t xml:space="preserve"> that items </w:t>
      </w:r>
      <w:del w:id="109" w:author="MedE-QC editor" w:date="2023-03-26T15:25:00Z">
        <w:r w:rsidRPr="00D327EF" w:rsidDel="00670306">
          <w:rPr>
            <w:rFonts w:ascii="Book Antiqua" w:eastAsia="Book Antiqua" w:hAnsi="Book Antiqua" w:cs="Book Antiqua"/>
            <w:color w:val="000000"/>
          </w:rPr>
          <w:delText xml:space="preserve">have </w:delText>
        </w:r>
      </w:del>
      <w:ins w:id="110" w:author="MedE-QC editor" w:date="2023-03-26T15:25:00Z">
        <w:r w:rsidR="00670306" w:rsidRPr="00D327EF">
          <w:rPr>
            <w:rFonts w:ascii="Book Antiqua" w:eastAsia="Book Antiqua" w:hAnsi="Book Antiqua" w:cs="Book Antiqua"/>
            <w:color w:val="000000"/>
          </w:rPr>
          <w:t>ha</w:t>
        </w:r>
        <w:r w:rsidR="00670306">
          <w:rPr>
            <w:rFonts w:ascii="Book Antiqua" w:hAnsi="Book Antiqua" w:cs="Book Antiqua" w:hint="eastAsia"/>
            <w:color w:val="000000"/>
            <w:lang w:eastAsia="zh-CN"/>
          </w:rPr>
          <w:t xml:space="preserve">d </w:t>
        </w:r>
      </w:ins>
      <w:r w:rsidRPr="00D327EF">
        <w:rPr>
          <w:rFonts w:ascii="Book Antiqua" w:eastAsia="Book Antiqua" w:hAnsi="Book Antiqua" w:cs="Book Antiqua"/>
          <w:color w:val="000000"/>
        </w:rPr>
        <w:t xml:space="preserve">integrity and the test </w:t>
      </w:r>
      <w:del w:id="111" w:author="MedE-QC editor" w:date="2023-03-26T15:25:00Z">
        <w:r w:rsidRPr="00D327EF" w:rsidDel="00670306">
          <w:rPr>
            <w:rFonts w:ascii="Book Antiqua" w:eastAsia="Book Antiqua" w:hAnsi="Book Antiqua" w:cs="Book Antiqua"/>
            <w:color w:val="000000"/>
          </w:rPr>
          <w:delText xml:space="preserve">is </w:delText>
        </w:r>
      </w:del>
      <w:ins w:id="112" w:author="MedE-QC editor" w:date="2023-03-26T15:25:00Z">
        <w:r w:rsidR="00670306">
          <w:rPr>
            <w:rFonts w:ascii="Book Antiqua" w:hAnsi="Book Antiqua" w:cs="Book Antiqua" w:hint="eastAsia"/>
            <w:color w:val="000000"/>
            <w:lang w:eastAsia="zh-CN"/>
          </w:rPr>
          <w:t>was</w:t>
        </w:r>
        <w:r w:rsidR="00670306" w:rsidRPr="00D327EF">
          <w:rPr>
            <w:rFonts w:ascii="Book Antiqua" w:eastAsia="Book Antiqua" w:hAnsi="Book Antiqua" w:cs="Book Antiqua"/>
            <w:color w:val="000000"/>
          </w:rPr>
          <w:t xml:space="preserve"> </w:t>
        </w:r>
      </w:ins>
      <w:proofErr w:type="gramStart"/>
      <w:r w:rsidRPr="00D327EF">
        <w:rPr>
          <w:rFonts w:ascii="Book Antiqua" w:eastAsia="Book Antiqua" w:hAnsi="Book Antiqua" w:cs="Book Antiqua"/>
          <w:color w:val="000000"/>
        </w:rPr>
        <w:t>homogenous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20-</w:t>
      </w:r>
      <w:r w:rsidR="00664B80" w:rsidRPr="00D327EF">
        <w:rPr>
          <w:rFonts w:ascii="Book Antiqua" w:eastAsia="Book Antiqua" w:hAnsi="Book Antiqua" w:cs="Book Antiqua"/>
          <w:color w:val="000000"/>
          <w:vertAlign w:val="superscript"/>
        </w:rPr>
        <w:t>22</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Also, the split-half reliability, the Gottman split-half and the correlation between the first and second half were assessed. Intraclass correlation coefficient (ICC) values for consistency (ICC consistency) and agreement (ICC agreement) were calculated for a two-way random effects model to evaluate the </w:t>
      </w:r>
      <w:proofErr w:type="gramStart"/>
      <w:r w:rsidRPr="00D327EF">
        <w:rPr>
          <w:rFonts w:ascii="Book Antiqua" w:eastAsia="Book Antiqua" w:hAnsi="Book Antiqua" w:cs="Book Antiqua"/>
          <w:color w:val="000000"/>
        </w:rPr>
        <w:t>stability</w:t>
      </w:r>
      <w:r w:rsidRPr="00D327EF">
        <w:rPr>
          <w:rFonts w:ascii="Book Antiqua" w:eastAsia="Book Antiqua" w:hAnsi="Book Antiqua" w:cs="Book Antiqua"/>
          <w:color w:val="000000"/>
          <w:vertAlign w:val="superscript"/>
        </w:rPr>
        <w:t>[</w:t>
      </w:r>
      <w:proofErr w:type="gramEnd"/>
      <w:r w:rsidR="00664B80" w:rsidRPr="00D327EF">
        <w:rPr>
          <w:rFonts w:ascii="Book Antiqua" w:eastAsia="Book Antiqua" w:hAnsi="Book Antiqua" w:cs="Book Antiqua"/>
          <w:color w:val="000000"/>
          <w:vertAlign w:val="superscript"/>
        </w:rPr>
        <w:t>20</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An ICC above 0.60 </w:t>
      </w:r>
      <w:del w:id="113" w:author="MedE-QC editor" w:date="2023-03-26T15:26:00Z">
        <w:r w:rsidRPr="00D327EF" w:rsidDel="00670306">
          <w:rPr>
            <w:rFonts w:ascii="Book Antiqua" w:eastAsia="Book Antiqua" w:hAnsi="Book Antiqua" w:cs="Book Antiqua"/>
            <w:color w:val="000000"/>
          </w:rPr>
          <w:delText xml:space="preserve">is </w:delText>
        </w:r>
      </w:del>
      <w:ins w:id="114" w:author="MedE-QC editor" w:date="2023-03-26T15:26:00Z">
        <w:r w:rsidR="00670306">
          <w:rPr>
            <w:rFonts w:ascii="Book Antiqua" w:hAnsi="Book Antiqua" w:cs="Book Antiqua" w:hint="eastAsia"/>
            <w:color w:val="000000"/>
            <w:lang w:eastAsia="zh-CN"/>
          </w:rPr>
          <w:t>was</w:t>
        </w:r>
        <w:r w:rsidR="0067030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considered a good </w:t>
      </w:r>
      <w:proofErr w:type="gramStart"/>
      <w:r w:rsidRPr="00D327EF">
        <w:rPr>
          <w:rFonts w:ascii="Book Antiqua" w:eastAsia="Book Antiqua" w:hAnsi="Book Antiqua" w:cs="Book Antiqua"/>
          <w:color w:val="000000"/>
        </w:rPr>
        <w:t>fit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048037DF" w14:textId="500EBE02"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To evaluate the statistical significance of the correlation between the summary results obtained using the compared tools (MNSI </w:t>
      </w:r>
      <w:r w:rsidRPr="00D327EF">
        <w:rPr>
          <w:rFonts w:ascii="Book Antiqua" w:eastAsia="Book Antiqua" w:hAnsi="Book Antiqua" w:cs="Book Antiqua"/>
          <w:i/>
          <w:iCs/>
          <w:color w:val="000000"/>
        </w:rPr>
        <w:t>vs</w:t>
      </w:r>
      <w:r w:rsidRPr="00D327EF">
        <w:rPr>
          <w:rFonts w:ascii="Book Antiqua" w:eastAsia="Book Antiqua" w:hAnsi="Book Antiqua" w:cs="Book Antiqua"/>
          <w:color w:val="000000"/>
        </w:rPr>
        <w:t xml:space="preserve"> NCS)</w:t>
      </w:r>
      <w:ins w:id="115" w:author="MedE-QC editor" w:date="2023-03-26T15:26:00Z">
        <w:r w:rsidR="00670306">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we used</w:t>
      </w:r>
      <w:r w:rsidR="00B4790C" w:rsidRPr="00D327EF">
        <w:rPr>
          <w:rFonts w:ascii="Book Antiqua" w:eastAsia="Book Antiqua" w:hAnsi="Book Antiqua" w:cs="Book Antiqua"/>
          <w:color w:val="000000"/>
        </w:rPr>
        <w:t xml:space="preserve"> a</w:t>
      </w:r>
      <w:r w:rsidRPr="00D327EF">
        <w:rPr>
          <w:rFonts w:ascii="Book Antiqua" w:eastAsia="Book Antiqua" w:hAnsi="Book Antiqua" w:cs="Book Antiqua"/>
          <w:color w:val="000000"/>
        </w:rPr>
        <w:t xml:space="preserve"> simple linear correlation, multinomial regression, and a Bland-Altman plot to evaluate the agreement between the two different instruments. The next step was to assess the correlation between the results of the NCS (expressed on a dichotomous scale) and the sum values obtained from parts A and B of the MNSI at the two time points. For this purpose, a multinomial logistic regression model was used. The </w:t>
      </w:r>
      <w:proofErr w:type="gramStart"/>
      <w:r w:rsidRPr="00D327EF">
        <w:rPr>
          <w:rFonts w:ascii="Book Antiqua" w:eastAsia="Book Antiqua" w:hAnsi="Book Antiqua" w:cs="Book Antiqua"/>
          <w:color w:val="000000"/>
        </w:rPr>
        <w:t>area under the receiver-operating characteristic (ROC) curves were</w:t>
      </w:r>
      <w:proofErr w:type="gramEnd"/>
      <w:r w:rsidRPr="00D327EF">
        <w:rPr>
          <w:rFonts w:ascii="Book Antiqua" w:eastAsia="Book Antiqua" w:hAnsi="Book Antiqua" w:cs="Book Antiqua"/>
          <w:color w:val="000000"/>
        </w:rPr>
        <w:t xml:space="preserve"> estimated to measure the discriminatory power of the test. The area under the ROC curve (AUC) </w:t>
      </w:r>
      <w:del w:id="116" w:author="MedE-QC editor" w:date="2023-03-26T15:28:00Z">
        <w:r w:rsidRPr="00D327EF" w:rsidDel="0070753B">
          <w:rPr>
            <w:rFonts w:ascii="Book Antiqua" w:eastAsia="Book Antiqua" w:hAnsi="Book Antiqua" w:cs="Book Antiqua"/>
            <w:color w:val="000000"/>
          </w:rPr>
          <w:delText xml:space="preserve">represents </w:delText>
        </w:r>
      </w:del>
      <w:ins w:id="117" w:author="MedE-QC editor" w:date="2023-03-26T15:28:00Z">
        <w:r w:rsidR="0070753B" w:rsidRPr="00D327EF">
          <w:rPr>
            <w:rFonts w:ascii="Book Antiqua" w:eastAsia="Book Antiqua" w:hAnsi="Book Antiqua" w:cs="Book Antiqua"/>
            <w:color w:val="000000"/>
          </w:rPr>
          <w:t>represent</w:t>
        </w:r>
        <w:r w:rsidR="0070753B">
          <w:rPr>
            <w:rFonts w:ascii="Book Antiqua" w:hAnsi="Book Antiqua" w:cs="Book Antiqua" w:hint="eastAsia"/>
            <w:color w:val="000000"/>
            <w:lang w:eastAsia="zh-CN"/>
          </w:rPr>
          <w:t>ed</w:t>
        </w:r>
        <w:r w:rsidR="0070753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the performance of a test in predicting the outcome.</w:t>
      </w:r>
    </w:p>
    <w:p w14:paraId="45EC1D89" w14:textId="77777777" w:rsidR="00A77B3E" w:rsidRPr="00D327EF" w:rsidRDefault="00A77B3E" w:rsidP="00D327EF">
      <w:pPr>
        <w:spacing w:line="360" w:lineRule="auto"/>
        <w:jc w:val="both"/>
        <w:rPr>
          <w:rFonts w:ascii="Book Antiqua" w:hAnsi="Book Antiqua"/>
        </w:rPr>
      </w:pPr>
    </w:p>
    <w:p w14:paraId="0E35DB1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lastRenderedPageBreak/>
        <w:t>RESULTS</w:t>
      </w:r>
    </w:p>
    <w:p w14:paraId="43232F1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Patients</w:t>
      </w:r>
    </w:p>
    <w:p w14:paraId="37D34DF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A total of 80 patients participated in our validation study (39 women and 41 men; 48.75% and 51.25%, respectively). The sample characteristics are presented in Table 1. Most of the patients were diagnosed with T2DM (</w:t>
      </w:r>
      <w:r w:rsidRPr="00D327EF">
        <w:rPr>
          <w:rFonts w:ascii="Book Antiqua" w:eastAsia="Book Antiqua" w:hAnsi="Book Antiqua" w:cs="Book Antiqua"/>
          <w:i/>
          <w:iCs/>
          <w:color w:val="000000"/>
        </w:rPr>
        <w:t>n</w:t>
      </w:r>
      <w:r w:rsidRPr="00D327EF">
        <w:rPr>
          <w:rFonts w:ascii="Book Antiqua" w:eastAsia="Book Antiqua" w:hAnsi="Book Antiqua" w:cs="Book Antiqua"/>
          <w:color w:val="000000"/>
        </w:rPr>
        <w:t xml:space="preserve"> = 77; 96.25%), and only 3 (3.75%) of them had T1DM. The weight and height were the only parameters that differentiated women and men in the studied population. All the patients were tested using the MNSI scale twice (A1B1 and A2B2) and </w:t>
      </w:r>
      <w:commentRangeStart w:id="118"/>
      <w:r w:rsidRPr="00D327EF">
        <w:rPr>
          <w:rFonts w:ascii="Book Antiqua" w:eastAsia="Book Antiqua" w:hAnsi="Book Antiqua" w:cs="Book Antiqua"/>
          <w:color w:val="000000"/>
        </w:rPr>
        <w:t>agreed for NCS</w:t>
      </w:r>
      <w:commentRangeEnd w:id="118"/>
      <w:r w:rsidR="0070753B">
        <w:rPr>
          <w:rStyle w:val="a5"/>
        </w:rPr>
        <w:commentReference w:id="118"/>
      </w:r>
      <w:r w:rsidRPr="00D327EF">
        <w:rPr>
          <w:rFonts w:ascii="Book Antiqua" w:eastAsia="Book Antiqua" w:hAnsi="Book Antiqua" w:cs="Book Antiqua"/>
          <w:color w:val="000000"/>
        </w:rPr>
        <w:t>.</w:t>
      </w:r>
    </w:p>
    <w:p w14:paraId="4063D6AD" w14:textId="77777777" w:rsidR="00A77B3E" w:rsidRPr="00D327EF" w:rsidRDefault="00A77B3E" w:rsidP="00D327EF">
      <w:pPr>
        <w:spacing w:line="360" w:lineRule="auto"/>
        <w:jc w:val="both"/>
        <w:rPr>
          <w:rFonts w:ascii="Book Antiqua" w:hAnsi="Book Antiqua"/>
        </w:rPr>
      </w:pPr>
    </w:p>
    <w:p w14:paraId="512F76A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Reliability and stability results</w:t>
      </w:r>
    </w:p>
    <w:p w14:paraId="24E89DCC" w14:textId="228FB084"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consistency values for KR-20 </w:t>
      </w:r>
      <w:del w:id="119" w:author="MedE-QC editor" w:date="2023-03-26T15:31:00Z">
        <w:r w:rsidRPr="00D327EF" w:rsidDel="0070753B">
          <w:rPr>
            <w:rFonts w:ascii="Book Antiqua" w:eastAsia="Book Antiqua" w:hAnsi="Book Antiqua" w:cs="Book Antiqua"/>
            <w:color w:val="000000"/>
          </w:rPr>
          <w:delText xml:space="preserve">are </w:delText>
        </w:r>
      </w:del>
      <w:ins w:id="120" w:author="MedE-QC editor" w:date="2023-03-26T15:31:00Z">
        <w:r w:rsidR="0070753B">
          <w:rPr>
            <w:rFonts w:ascii="Book Antiqua" w:hAnsi="Book Antiqua" w:cs="Book Antiqua" w:hint="eastAsia"/>
            <w:color w:val="000000"/>
            <w:lang w:eastAsia="zh-CN"/>
          </w:rPr>
          <w:t>were</w:t>
        </w:r>
        <w:r w:rsidR="0070753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considered enough when 0.6</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0.7; good when 0.7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0.8, and very good when &gt; 0.8. In our study, the reliability was measured for both parts (A and B) of the MNSI together and separately for A and B. These results showed very good consistency with a Cronbach’s alpha for the full scale of 0.81 for part A and 0.87 for part B (Table 2). The analyses of separated items (A and B) are presented in the supplementary materials (</w:t>
      </w:r>
      <w:r w:rsidR="00293F6C" w:rsidRPr="00D327EF">
        <w:rPr>
          <w:rFonts w:ascii="Book Antiqua" w:eastAsia="宋体" w:hAnsi="Book Antiqua" w:cs="宋体"/>
        </w:rPr>
        <w:t xml:space="preserve">Supplementary </w:t>
      </w:r>
      <w:r w:rsidRPr="00D327EF">
        <w:rPr>
          <w:rFonts w:ascii="Book Antiqua" w:eastAsia="Book Antiqua" w:hAnsi="Book Antiqua" w:cs="Book Antiqua"/>
          <w:color w:val="000000"/>
        </w:rPr>
        <w:t>Table</w:t>
      </w:r>
      <w:r w:rsidR="00293F6C" w:rsidRPr="00D327EF">
        <w:rPr>
          <w:rFonts w:ascii="Book Antiqua" w:eastAsia="Book Antiqua" w:hAnsi="Book Antiqua" w:cs="Book Antiqua"/>
          <w:color w:val="000000"/>
        </w:rPr>
        <w:t>s</w:t>
      </w:r>
      <w:r w:rsidRPr="00D327EF">
        <w:rPr>
          <w:rFonts w:ascii="Book Antiqua" w:eastAsia="Book Antiqua" w:hAnsi="Book Antiqua" w:cs="Book Antiqua"/>
          <w:color w:val="000000"/>
        </w:rPr>
        <w:t xml:space="preserve"> 1 and 2 for items from parts A and B, respectively). KR-20 values over 0.6 indicate</w:t>
      </w:r>
      <w:ins w:id="121" w:author="MedE-QC editor" w:date="2023-03-26T15:32:00Z">
        <w:r w:rsidR="0070753B">
          <w:rPr>
            <w:rFonts w:ascii="Book Antiqua" w:hAnsi="Book Antiqua" w:cs="Book Antiqua" w:hint="eastAsia"/>
            <w:color w:val="000000"/>
            <w:lang w:eastAsia="zh-CN"/>
          </w:rPr>
          <w:t>d</w:t>
        </w:r>
      </w:ins>
      <w:r w:rsidRPr="00D327EF">
        <w:rPr>
          <w:rFonts w:ascii="Book Antiqua" w:eastAsia="Book Antiqua" w:hAnsi="Book Antiqua" w:cs="Book Antiqua"/>
          <w:color w:val="000000"/>
        </w:rPr>
        <w:t xml:space="preserve"> that items </w:t>
      </w:r>
      <w:del w:id="122" w:author="MedE-QC editor" w:date="2023-03-26T15:32:00Z">
        <w:r w:rsidRPr="00D327EF" w:rsidDel="0070753B">
          <w:rPr>
            <w:rFonts w:ascii="Book Antiqua" w:eastAsia="Book Antiqua" w:hAnsi="Book Antiqua" w:cs="Book Antiqua"/>
            <w:color w:val="000000"/>
          </w:rPr>
          <w:delText xml:space="preserve">have </w:delText>
        </w:r>
      </w:del>
      <w:ins w:id="123" w:author="MedE-QC editor" w:date="2023-03-26T15:32:00Z">
        <w:r w:rsidR="0070753B" w:rsidRPr="00D327EF">
          <w:rPr>
            <w:rFonts w:ascii="Book Antiqua" w:eastAsia="Book Antiqua" w:hAnsi="Book Antiqua" w:cs="Book Antiqua"/>
            <w:color w:val="000000"/>
          </w:rPr>
          <w:t>ha</w:t>
        </w:r>
        <w:r w:rsidR="0070753B">
          <w:rPr>
            <w:rFonts w:ascii="Book Antiqua" w:hAnsi="Book Antiqua" w:cs="Book Antiqua" w:hint="eastAsia"/>
            <w:color w:val="000000"/>
            <w:lang w:eastAsia="zh-CN"/>
          </w:rPr>
          <w:t>d</w:t>
        </w:r>
        <w:r w:rsidR="0070753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integrity, and the test </w:t>
      </w:r>
      <w:del w:id="124" w:author="MedE-QC editor" w:date="2023-03-26T15:32:00Z">
        <w:r w:rsidRPr="00D327EF" w:rsidDel="0070753B">
          <w:rPr>
            <w:rFonts w:ascii="Book Antiqua" w:eastAsia="Book Antiqua" w:hAnsi="Book Antiqua" w:cs="Book Antiqua"/>
            <w:color w:val="000000"/>
          </w:rPr>
          <w:delText xml:space="preserve">is </w:delText>
        </w:r>
      </w:del>
      <w:ins w:id="125" w:author="MedE-QC editor" w:date="2023-03-26T15:32:00Z">
        <w:r w:rsidR="0070753B">
          <w:rPr>
            <w:rFonts w:ascii="Book Antiqua" w:hAnsi="Book Antiqua" w:cs="Book Antiqua" w:hint="eastAsia"/>
            <w:color w:val="000000"/>
            <w:lang w:eastAsia="zh-CN"/>
          </w:rPr>
          <w:t>was</w:t>
        </w:r>
        <w:r w:rsidR="0070753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homogenous which was achieved in all the analyses performed in our </w:t>
      </w:r>
      <w:proofErr w:type="gramStart"/>
      <w:r w:rsidRPr="00D327EF">
        <w:rPr>
          <w:rFonts w:ascii="Book Antiqua" w:eastAsia="Book Antiqua" w:hAnsi="Book Antiqua" w:cs="Book Antiqua"/>
          <w:color w:val="000000"/>
        </w:rPr>
        <w:t>study</w:t>
      </w:r>
      <w:r w:rsidR="00293F6C"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002F5C2B" w:rsidRPr="00D327EF">
        <w:rPr>
          <w:rFonts w:ascii="Book Antiqua" w:eastAsia="Book Antiqua" w:hAnsi="Book Antiqua" w:cs="Book Antiqua"/>
          <w:color w:val="000000"/>
          <w:vertAlign w:val="superscript"/>
        </w:rPr>
        <w:t>,</w:t>
      </w:r>
      <w:r w:rsidR="00293F6C" w:rsidRPr="00D327EF">
        <w:rPr>
          <w:rFonts w:ascii="Book Antiqua" w:eastAsia="Book Antiqua" w:hAnsi="Book Antiqua" w:cs="Book Antiqua"/>
          <w:color w:val="000000"/>
          <w:vertAlign w:val="superscript"/>
        </w:rPr>
        <w:t>22]</w:t>
      </w:r>
      <w:r w:rsidRPr="00D327EF">
        <w:rPr>
          <w:rFonts w:ascii="Book Antiqua" w:eastAsia="Book Antiqua" w:hAnsi="Book Antiqua" w:cs="Book Antiqua"/>
          <w:color w:val="000000"/>
        </w:rPr>
        <w:t xml:space="preserve"> (Table 2).</w:t>
      </w:r>
    </w:p>
    <w:p w14:paraId="0AFA5183" w14:textId="5950D652"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Regarding stability, all patients were retested within 7</w:t>
      </w:r>
      <w:r w:rsidR="00293F6C"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14 d, and the MNSI scores between the test and re-test showed an ICC </w:t>
      </w:r>
      <w:del w:id="126" w:author="MedE-QC editor" w:date="2023-03-26T15:33:00Z">
        <w:r w:rsidRPr="00D327EF" w:rsidDel="000550D6">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0.73 for part A and an ICC </w:t>
      </w:r>
      <w:del w:id="127" w:author="MedE-QC editor" w:date="2023-03-26T15:33:00Z">
        <w:r w:rsidRPr="00D327EF" w:rsidDel="000550D6">
          <w:rPr>
            <w:rFonts w:ascii="Book Antiqua" w:eastAsia="Book Antiqua" w:hAnsi="Book Antiqua" w:cs="Book Antiqua"/>
            <w:color w:val="000000"/>
          </w:rPr>
          <w:delText>=</w:delText>
        </w:r>
      </w:del>
      <w:r w:rsidRPr="00D327EF">
        <w:rPr>
          <w:rFonts w:ascii="Book Antiqua" w:eastAsia="Book Antiqua" w:hAnsi="Book Antiqua" w:cs="Book Antiqua"/>
          <w:color w:val="000000"/>
        </w:rPr>
        <w:t xml:space="preserve"> 0.97 for part B. For both agreement and consistency, a high level of statistical significance was seen (Table 3). An ICC above 0.60 </w:t>
      </w:r>
      <w:del w:id="128" w:author="MedE-QC editor" w:date="2023-03-26T15:33:00Z">
        <w:r w:rsidRPr="00D327EF" w:rsidDel="000550D6">
          <w:rPr>
            <w:rFonts w:ascii="Book Antiqua" w:eastAsia="Book Antiqua" w:hAnsi="Book Antiqua" w:cs="Book Antiqua"/>
            <w:color w:val="000000"/>
          </w:rPr>
          <w:delText xml:space="preserve">is </w:delText>
        </w:r>
      </w:del>
      <w:ins w:id="129" w:author="MedE-QC editor" w:date="2023-03-26T15:33:00Z">
        <w:r w:rsidR="000550D6">
          <w:rPr>
            <w:rFonts w:ascii="Book Antiqua" w:hAnsi="Book Antiqua" w:cs="Book Antiqua" w:hint="eastAsia"/>
            <w:color w:val="000000"/>
            <w:lang w:eastAsia="zh-CN"/>
          </w:rPr>
          <w:t>was</w:t>
        </w:r>
        <w:r w:rsidR="000550D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considered a good </w:t>
      </w:r>
      <w:proofErr w:type="gramStart"/>
      <w:r w:rsidRPr="00D327EF">
        <w:rPr>
          <w:rFonts w:ascii="Book Antiqua" w:eastAsia="Book Antiqua" w:hAnsi="Book Antiqua" w:cs="Book Antiqua"/>
          <w:color w:val="000000"/>
        </w:rPr>
        <w:t>fit</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Detailed factor analysis </w:t>
      </w:r>
      <w:del w:id="130" w:author="MedE-QC editor" w:date="2023-03-26T15:33:00Z">
        <w:r w:rsidRPr="00D327EF" w:rsidDel="000550D6">
          <w:rPr>
            <w:rFonts w:ascii="Book Antiqua" w:eastAsia="Book Antiqua" w:hAnsi="Book Antiqua" w:cs="Book Antiqua"/>
            <w:color w:val="000000"/>
          </w:rPr>
          <w:delText xml:space="preserve">can </w:delText>
        </w:r>
      </w:del>
      <w:ins w:id="131" w:author="MedE-QC editor" w:date="2023-03-26T15:33:00Z">
        <w:r w:rsidR="000550D6">
          <w:rPr>
            <w:rFonts w:ascii="Book Antiqua" w:hAnsi="Book Antiqua" w:cs="Book Antiqua" w:hint="eastAsia"/>
            <w:color w:val="000000"/>
            <w:lang w:eastAsia="zh-CN"/>
          </w:rPr>
          <w:t xml:space="preserve">is shown </w:t>
        </w:r>
      </w:ins>
      <w:del w:id="132" w:author="MedE-QC editor" w:date="2023-03-26T15:33:00Z">
        <w:r w:rsidRPr="00D327EF" w:rsidDel="000550D6">
          <w:rPr>
            <w:rFonts w:ascii="Book Antiqua" w:eastAsia="Book Antiqua" w:hAnsi="Book Antiqua" w:cs="Book Antiqua"/>
            <w:color w:val="000000"/>
          </w:rPr>
          <w:delText xml:space="preserve">be found </w:delText>
        </w:r>
      </w:del>
      <w:r w:rsidRPr="00D327EF">
        <w:rPr>
          <w:rFonts w:ascii="Book Antiqua" w:eastAsia="Book Antiqua" w:hAnsi="Book Antiqua" w:cs="Book Antiqua"/>
          <w:color w:val="000000"/>
        </w:rPr>
        <w:t>in the Supplementary Table</w:t>
      </w:r>
      <w:r w:rsidR="002F5C2B" w:rsidRPr="00D327EF">
        <w:rPr>
          <w:rFonts w:ascii="Book Antiqua" w:eastAsia="Book Antiqua" w:hAnsi="Book Antiqua" w:cs="Book Antiqua"/>
          <w:color w:val="000000"/>
        </w:rPr>
        <w:t>s</w:t>
      </w:r>
      <w:r w:rsidRPr="00D327EF">
        <w:rPr>
          <w:rFonts w:ascii="Book Antiqua" w:eastAsia="Book Antiqua" w:hAnsi="Book Antiqua" w:cs="Book Antiqua"/>
          <w:color w:val="000000"/>
        </w:rPr>
        <w:t xml:space="preserve"> </w:t>
      </w:r>
      <w:r w:rsidR="001814DE" w:rsidRPr="00D327EF">
        <w:rPr>
          <w:rFonts w:ascii="Book Antiqua" w:eastAsia="Book Antiqua" w:hAnsi="Book Antiqua" w:cs="Book Antiqua"/>
          <w:color w:val="000000"/>
        </w:rPr>
        <w:t>3</w:t>
      </w:r>
      <w:r w:rsidR="008B0F4C" w:rsidRPr="00D327EF">
        <w:rPr>
          <w:rFonts w:ascii="Book Antiqua" w:eastAsia="Book Antiqua" w:hAnsi="Book Antiqua" w:cs="Book Antiqua"/>
          <w:color w:val="000000"/>
        </w:rPr>
        <w:t xml:space="preserve"> and </w:t>
      </w:r>
      <w:r w:rsidR="001814DE" w:rsidRPr="00D327EF">
        <w:rPr>
          <w:rFonts w:ascii="Book Antiqua" w:eastAsia="Book Antiqua" w:hAnsi="Book Antiqua" w:cs="Book Antiqua"/>
          <w:color w:val="000000"/>
        </w:rPr>
        <w:t>4</w:t>
      </w:r>
      <w:r w:rsidRPr="00D327EF">
        <w:rPr>
          <w:rFonts w:ascii="Book Antiqua" w:eastAsia="Book Antiqua" w:hAnsi="Book Antiqua" w:cs="Book Antiqua"/>
          <w:color w:val="000000"/>
        </w:rPr>
        <w:t>.</w:t>
      </w:r>
    </w:p>
    <w:p w14:paraId="4015BD1F" w14:textId="77777777" w:rsidR="00A77B3E" w:rsidRPr="00D327EF" w:rsidRDefault="00A77B3E" w:rsidP="00D327EF">
      <w:pPr>
        <w:spacing w:line="360" w:lineRule="auto"/>
        <w:ind w:firstLine="240"/>
        <w:jc w:val="both"/>
        <w:rPr>
          <w:rFonts w:ascii="Book Antiqua" w:hAnsi="Book Antiqua"/>
        </w:rPr>
      </w:pPr>
    </w:p>
    <w:p w14:paraId="1D052063"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i/>
          <w:iCs/>
          <w:color w:val="000000"/>
        </w:rPr>
        <w:t>External validation</w:t>
      </w:r>
    </w:p>
    <w:p w14:paraId="68B82C70" w14:textId="59BE55D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simple linear correlation between the sum of the NCS scores and B scores on the MNSI was statistically significant when comparing the test and re-test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respectively). For part A of the MNSI, a statistically significant correlation was </w:t>
      </w:r>
      <w:r w:rsidRPr="00D327EF">
        <w:rPr>
          <w:rFonts w:ascii="Book Antiqua" w:eastAsia="Book Antiqua" w:hAnsi="Book Antiqua" w:cs="Book Antiqua"/>
          <w:color w:val="000000"/>
        </w:rPr>
        <w:lastRenderedPageBreak/>
        <w:t>confirmed for part A1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&lt;</w:t>
      </w:r>
      <w:r w:rsidRPr="00D327EF">
        <w:rPr>
          <w:rFonts w:ascii="Book Antiqua" w:eastAsia="Book Antiqua" w:hAnsi="Book Antiqua" w:cs="Book Antiqua"/>
          <w:color w:val="000000"/>
        </w:rPr>
        <w:t xml:space="preserve"> 0.001) but not A2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&gt; 0.001). Statistically significant bivariate regression models were </w:t>
      </w:r>
      <w:del w:id="133" w:author="MedE-QC editor" w:date="2023-03-26T15:35:00Z">
        <w:r w:rsidRPr="00D327EF" w:rsidDel="000550D6">
          <w:rPr>
            <w:rFonts w:ascii="Book Antiqua" w:eastAsia="Book Antiqua" w:hAnsi="Book Antiqua" w:cs="Book Antiqua"/>
            <w:color w:val="000000"/>
          </w:rPr>
          <w:delText xml:space="preserve">built </w:delText>
        </w:r>
      </w:del>
      <w:ins w:id="134" w:author="MedE-QC editor" w:date="2023-03-26T15:35:00Z">
        <w:r w:rsidR="000550D6">
          <w:rPr>
            <w:rFonts w:ascii="Book Antiqua" w:hAnsi="Book Antiqua" w:cs="Book Antiqua" w:hint="eastAsia"/>
            <w:color w:val="000000"/>
            <w:lang w:eastAsia="zh-CN"/>
          </w:rPr>
          <w:t>established</w:t>
        </w:r>
        <w:r w:rsidR="000550D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for </w:t>
      </w:r>
      <w:del w:id="135" w:author="MedE-QC editor" w:date="2023-03-26T15:34:00Z">
        <w:r w:rsidRPr="00D327EF" w:rsidDel="000550D6">
          <w:rPr>
            <w:rFonts w:ascii="Book Antiqua" w:eastAsia="Book Antiqua" w:hAnsi="Book Antiqua" w:cs="Book Antiqua"/>
            <w:color w:val="000000"/>
          </w:rPr>
          <w:delText xml:space="preserve">both </w:delText>
        </w:r>
      </w:del>
      <w:ins w:id="136" w:author="MedE-QC editor" w:date="2023-03-26T15:34:00Z">
        <w:r w:rsidR="000550D6">
          <w:rPr>
            <w:rFonts w:ascii="Book Antiqua" w:hAnsi="Book Antiqua" w:cs="Book Antiqua" w:hint="eastAsia"/>
            <w:color w:val="000000"/>
            <w:lang w:eastAsia="zh-CN"/>
          </w:rPr>
          <w:t>the two</w:t>
        </w:r>
        <w:r w:rsidR="000550D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time points, confirming a statistically significant correlation of part B and no statistically significant correlation for part A of the MNSI (</w:t>
      </w:r>
      <w:r w:rsidR="00E07A04" w:rsidRPr="00D327EF">
        <w:rPr>
          <w:rFonts w:ascii="Book Antiqua" w:eastAsia="Book Antiqua" w:hAnsi="Book Antiqua" w:cs="Book Antiqua"/>
          <w:color w:val="000000"/>
        </w:rPr>
        <w:t>Supplementary</w:t>
      </w:r>
      <w:r w:rsidRPr="00D327EF">
        <w:rPr>
          <w:rFonts w:ascii="Book Antiqua" w:eastAsia="Book Antiqua" w:hAnsi="Book Antiqua" w:cs="Book Antiqua"/>
          <w:color w:val="000000"/>
        </w:rPr>
        <w:t xml:space="preserve"> Table </w:t>
      </w:r>
      <w:r w:rsidR="001814DE" w:rsidRPr="00D327EF">
        <w:rPr>
          <w:rFonts w:ascii="Book Antiqua" w:eastAsia="Book Antiqua" w:hAnsi="Book Antiqua" w:cs="Book Antiqua"/>
          <w:color w:val="000000"/>
        </w:rPr>
        <w:t>5</w:t>
      </w:r>
      <w:r w:rsidRPr="00D327EF">
        <w:rPr>
          <w:rFonts w:ascii="Book Antiqua" w:eastAsia="Book Antiqua" w:hAnsi="Book Antiqua" w:cs="Book Antiqua"/>
          <w:color w:val="000000"/>
        </w:rPr>
        <w:t>).</w:t>
      </w:r>
    </w:p>
    <w:p w14:paraId="7C8DA08C" w14:textId="092F8A8B"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model of multinomial logistic regression of both parameters (A and B) at time point one </w:t>
      </w:r>
      <w:r w:rsidR="00E07A04" w:rsidRPr="00D327EF">
        <w:rPr>
          <w:rFonts w:ascii="Book Antiqua" w:eastAsia="Book Antiqua" w:hAnsi="Book Antiqua" w:cs="Book Antiqua"/>
          <w:color w:val="000000"/>
        </w:rPr>
        <w:t>[odds ratio (</w:t>
      </w:r>
      <w:r w:rsidRPr="00D327EF">
        <w:rPr>
          <w:rFonts w:ascii="Book Antiqua" w:eastAsia="Book Antiqua" w:hAnsi="Book Antiqua" w:cs="Book Antiqua"/>
          <w:color w:val="000000"/>
        </w:rPr>
        <w:t>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2.4,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0.022 and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2.3,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0.009 for A1 and B1, respectively</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and statistical significance for B2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1.8,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0.009) and its absence for A2 (OR</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1, </w:t>
      </w:r>
      <w:r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 1) (</w:t>
      </w:r>
      <w:r w:rsidR="00E07A04" w:rsidRPr="00D327EF">
        <w:rPr>
          <w:rFonts w:ascii="Book Antiqua" w:eastAsia="Book Antiqua" w:hAnsi="Book Antiqua" w:cs="Book Antiqua"/>
          <w:color w:val="000000"/>
        </w:rPr>
        <w:t>Supplementary</w:t>
      </w:r>
      <w:r w:rsidRPr="00D327EF">
        <w:rPr>
          <w:rFonts w:ascii="Book Antiqua" w:eastAsia="Book Antiqua" w:hAnsi="Book Antiqua" w:cs="Book Antiqua"/>
          <w:color w:val="000000"/>
        </w:rPr>
        <w:t xml:space="preserve"> Table </w:t>
      </w:r>
      <w:r w:rsidR="001814DE" w:rsidRPr="00D327EF">
        <w:rPr>
          <w:rFonts w:ascii="Book Antiqua" w:eastAsia="Book Antiqua" w:hAnsi="Book Antiqua" w:cs="Book Antiqua"/>
          <w:color w:val="000000"/>
        </w:rPr>
        <w:t>6</w:t>
      </w:r>
      <w:r w:rsidRPr="00D327EF">
        <w:rPr>
          <w:rFonts w:ascii="Book Antiqua" w:eastAsia="Book Antiqua" w:hAnsi="Book Antiqua" w:cs="Book Antiqua"/>
          <w:color w:val="000000"/>
        </w:rPr>
        <w:t>) were confirmed, thereby also underlining the greater influence of the B-MNSI variable on the occurrence of an event (here neuropathy) assessed using the gold standard</w:t>
      </w:r>
      <w:del w:id="137" w:author="MedE-QC editor" w:date="2023-03-26T15:36:00Z">
        <w:r w:rsidR="00B51E1A" w:rsidRPr="00D327EF" w:rsidDel="000550D6">
          <w:rPr>
            <w:rFonts w:ascii="Book Antiqua" w:eastAsia="Book Antiqua" w:hAnsi="Book Antiqua" w:cs="Book Antiqua"/>
            <w:color w:val="000000"/>
          </w:rPr>
          <w:delText>,</w:delText>
        </w:r>
        <w:r w:rsidRPr="00D327EF" w:rsidDel="000550D6">
          <w:rPr>
            <w:rFonts w:ascii="Book Antiqua" w:eastAsia="Book Antiqua" w:hAnsi="Book Antiqua" w:cs="Book Antiqua"/>
            <w:color w:val="000000"/>
          </w:rPr>
          <w:delText xml:space="preserve"> </w:delText>
        </w:r>
        <w:r w:rsidRPr="00D327EF" w:rsidDel="000550D6">
          <w:rPr>
            <w:rFonts w:ascii="Book Antiqua" w:eastAsia="Book Antiqua" w:hAnsi="Book Antiqua" w:cs="Book Antiqua"/>
            <w:i/>
            <w:iCs/>
            <w:color w:val="000000"/>
          </w:rPr>
          <w:delText>i.e.</w:delText>
        </w:r>
        <w:r w:rsidR="007A3EE9" w:rsidRPr="00D327EF" w:rsidDel="000550D6">
          <w:rPr>
            <w:rFonts w:ascii="Book Antiqua" w:eastAsia="Book Antiqua" w:hAnsi="Book Antiqua" w:cs="Book Antiqua"/>
            <w:i/>
            <w:iCs/>
            <w:color w:val="000000"/>
          </w:rPr>
          <w:delText>,</w:delText>
        </w:r>
      </w:del>
      <w:ins w:id="138" w:author="MedE-QC editor" w:date="2023-03-26T15:36:00Z">
        <w:r w:rsidR="000550D6">
          <w:rPr>
            <w:rFonts w:ascii="Book Antiqua" w:hAnsi="Book Antiqua" w:cs="Book Antiqua" w:hint="eastAsia"/>
            <w:color w:val="000000"/>
            <w:lang w:eastAsia="zh-CN"/>
          </w:rPr>
          <w:t xml:space="preserve"> </w:t>
        </w:r>
      </w:ins>
      <w:del w:id="139" w:author="MedE-QC editor" w:date="2023-03-26T15:36:00Z">
        <w:r w:rsidRPr="00D327EF" w:rsidDel="000550D6">
          <w:rPr>
            <w:rFonts w:ascii="Book Antiqua" w:eastAsia="Book Antiqua" w:hAnsi="Book Antiqua" w:cs="Book Antiqua"/>
            <w:color w:val="000000"/>
          </w:rPr>
          <w:delText xml:space="preserve"> </w:delText>
        </w:r>
      </w:del>
      <w:r w:rsidRPr="00D327EF">
        <w:rPr>
          <w:rFonts w:ascii="Book Antiqua" w:eastAsia="Book Antiqua" w:hAnsi="Book Antiqua" w:cs="Book Antiqua"/>
          <w:color w:val="000000"/>
        </w:rPr>
        <w:t xml:space="preserve">NCS. Analysis of the Bland-Altman plots </w:t>
      </w:r>
      <w:del w:id="140" w:author="MedE-QC editor" w:date="2023-03-26T15:37:00Z">
        <w:r w:rsidRPr="00D327EF" w:rsidDel="000550D6">
          <w:rPr>
            <w:rFonts w:ascii="Book Antiqua" w:eastAsia="Book Antiqua" w:hAnsi="Book Antiqua" w:cs="Book Antiqua"/>
            <w:color w:val="000000"/>
          </w:rPr>
          <w:delText xml:space="preserve">shows </w:delText>
        </w:r>
      </w:del>
      <w:ins w:id="141" w:author="MedE-QC editor" w:date="2023-03-26T15:37:00Z">
        <w:r w:rsidR="000550D6" w:rsidRPr="00D327EF">
          <w:rPr>
            <w:rFonts w:ascii="Book Antiqua" w:eastAsia="Book Antiqua" w:hAnsi="Book Antiqua" w:cs="Book Antiqua"/>
            <w:color w:val="000000"/>
          </w:rPr>
          <w:t>show</w:t>
        </w:r>
        <w:r w:rsidR="000550D6">
          <w:rPr>
            <w:rFonts w:ascii="Book Antiqua" w:hAnsi="Book Antiqua" w:cs="Book Antiqua" w:hint="eastAsia"/>
            <w:color w:val="000000"/>
            <w:lang w:eastAsia="zh-CN"/>
          </w:rPr>
          <w:t>ed</w:t>
        </w:r>
        <w:r w:rsidR="000550D6"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high mutual compatibility between the results of the compared tools (MNSI </w:t>
      </w:r>
      <w:r w:rsidRPr="00D327EF">
        <w:rPr>
          <w:rFonts w:ascii="Book Antiqua" w:eastAsia="Book Antiqua" w:hAnsi="Book Antiqua" w:cs="Book Antiqua"/>
          <w:i/>
          <w:iCs/>
          <w:color w:val="000000"/>
        </w:rPr>
        <w:t>vs</w:t>
      </w:r>
      <w:r w:rsidRPr="00D327EF">
        <w:rPr>
          <w:rFonts w:ascii="Book Antiqua" w:eastAsia="Book Antiqua" w:hAnsi="Book Antiqua" w:cs="Book Antiqua"/>
          <w:color w:val="000000"/>
        </w:rPr>
        <w:t xml:space="preserve"> NCS, Fig</w:t>
      </w:r>
      <w:r w:rsidR="00E07A04" w:rsidRPr="00D327EF">
        <w:rPr>
          <w:rFonts w:ascii="Book Antiqua" w:eastAsia="Book Antiqua" w:hAnsi="Book Antiqua" w:cs="Book Antiqua"/>
          <w:color w:val="000000"/>
        </w:rPr>
        <w:t>ure</w:t>
      </w:r>
      <w:r w:rsidRPr="00D327EF">
        <w:rPr>
          <w:rFonts w:ascii="Book Antiqua" w:eastAsia="Book Antiqua" w:hAnsi="Book Antiqua" w:cs="Book Antiqua"/>
          <w:color w:val="000000"/>
        </w:rPr>
        <w:t xml:space="preserve"> 1).</w:t>
      </w:r>
    </w:p>
    <w:p w14:paraId="60550F39" w14:textId="03505B0F" w:rsidR="00A77B3E" w:rsidRPr="00846FE2" w:rsidRDefault="00A611A9" w:rsidP="00D327EF">
      <w:pPr>
        <w:spacing w:line="360" w:lineRule="auto"/>
        <w:ind w:firstLine="240"/>
        <w:jc w:val="both"/>
        <w:rPr>
          <w:rFonts w:ascii="Book Antiqua" w:hAnsi="Book Antiqua"/>
          <w:lang w:eastAsia="zh-CN"/>
        </w:rPr>
      </w:pPr>
      <w:r w:rsidRPr="00D327EF">
        <w:rPr>
          <w:rFonts w:ascii="Book Antiqua" w:eastAsia="Book Antiqua" w:hAnsi="Book Antiqua" w:cs="Book Antiqua"/>
          <w:color w:val="000000"/>
        </w:rPr>
        <w:t>The ROC area between the NCS and MNSI (section A and/or B) scores helped to validate the scale. A value of 0.70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0.79 </w:t>
      </w:r>
      <w:del w:id="142" w:author="MedE-QC editor" w:date="2023-03-26T15:37:00Z">
        <w:r w:rsidRPr="00D327EF" w:rsidDel="00DA5EBF">
          <w:rPr>
            <w:rFonts w:ascii="Book Antiqua" w:eastAsia="Book Antiqua" w:hAnsi="Book Antiqua" w:cs="Book Antiqua"/>
            <w:color w:val="000000"/>
          </w:rPr>
          <w:delText xml:space="preserve">indicates </w:delText>
        </w:r>
      </w:del>
      <w:ins w:id="143" w:author="MedE-QC editor" w:date="2023-03-26T15:37:00Z">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reasonable test performance, 0.80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0.89 </w:t>
      </w:r>
      <w:del w:id="144" w:author="MedE-QC editor" w:date="2023-03-26T15:37:00Z">
        <w:r w:rsidRPr="00D327EF" w:rsidDel="00DA5EBF">
          <w:rPr>
            <w:rFonts w:ascii="Book Antiqua" w:eastAsia="Book Antiqua" w:hAnsi="Book Antiqua" w:cs="Book Antiqua"/>
            <w:color w:val="000000"/>
          </w:rPr>
          <w:delText xml:space="preserve">indicates </w:delText>
        </w:r>
      </w:del>
      <w:ins w:id="145" w:author="MedE-QC editor" w:date="2023-03-26T15:37:00Z">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good performance, and ≥ 0.9 </w:t>
      </w:r>
      <w:del w:id="146" w:author="MedE-QC editor" w:date="2023-03-26T15:37:00Z">
        <w:r w:rsidRPr="00D327EF" w:rsidDel="00DA5EBF">
          <w:rPr>
            <w:rFonts w:ascii="Book Antiqua" w:eastAsia="Book Antiqua" w:hAnsi="Book Antiqua" w:cs="Book Antiqua"/>
            <w:color w:val="000000"/>
          </w:rPr>
          <w:delText xml:space="preserve">indicates </w:delText>
        </w:r>
      </w:del>
      <w:ins w:id="147" w:author="MedE-QC editor" w:date="2023-03-26T15:37:00Z">
        <w:r w:rsidR="00DA5EBF" w:rsidRPr="00D327EF">
          <w:rPr>
            <w:rFonts w:ascii="Book Antiqua" w:eastAsia="Book Antiqua" w:hAnsi="Book Antiqua" w:cs="Book Antiqua"/>
            <w:color w:val="000000"/>
          </w:rPr>
          <w:t>indicate</w:t>
        </w:r>
        <w:r w:rsidR="00DA5EBF">
          <w:rPr>
            <w:rFonts w:ascii="Book Antiqua" w:hAnsi="Book Antiqua" w:cs="Book Antiqua" w:hint="eastAsia"/>
            <w:color w:val="000000"/>
            <w:lang w:eastAsia="zh-CN"/>
          </w:rPr>
          <w:t>d</w:t>
        </w:r>
        <w:r w:rsidR="00DA5EBF"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very good performance. The results of AUC for the NCS and both parts of the MNSI (Table </w:t>
      </w:r>
      <w:r w:rsidR="00762B7E" w:rsidRPr="00D327EF">
        <w:rPr>
          <w:rFonts w:ascii="Book Antiqua" w:eastAsia="Book Antiqua" w:hAnsi="Book Antiqua" w:cs="Book Antiqua"/>
          <w:color w:val="000000"/>
        </w:rPr>
        <w:t>4</w:t>
      </w:r>
      <w:r w:rsidRPr="00D327EF">
        <w:rPr>
          <w:rFonts w:ascii="Book Antiqua" w:eastAsia="Book Antiqua" w:hAnsi="Book Antiqua" w:cs="Book Antiqua"/>
          <w:color w:val="000000"/>
        </w:rPr>
        <w:t>) reached statistical significance for B1, B2, and A1 (</w:t>
      </w:r>
      <w:r w:rsidR="00E07A04"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0.001) but not for A2. We </w:t>
      </w:r>
      <w:commentRangeStart w:id="148"/>
      <w:del w:id="149" w:author="MedE-QC editor" w:date="2023-03-26T15:39:00Z">
        <w:r w:rsidRPr="00D327EF" w:rsidDel="00DA5EBF">
          <w:rPr>
            <w:rFonts w:ascii="Book Antiqua" w:eastAsia="Book Antiqua" w:hAnsi="Book Antiqua" w:cs="Book Antiqua"/>
            <w:color w:val="000000"/>
          </w:rPr>
          <w:delText xml:space="preserve">were accessing for </w:delText>
        </w:r>
      </w:del>
      <w:ins w:id="150" w:author="MedE-QC editor" w:date="2023-03-27T13:40:00Z">
        <w:r w:rsidR="00846FE2">
          <w:rPr>
            <w:rFonts w:ascii="Book Antiqua" w:hAnsi="Book Antiqua" w:cs="Book Antiqua" w:hint="eastAsia"/>
            <w:color w:val="000000"/>
            <w:lang w:eastAsia="zh-CN"/>
          </w:rPr>
          <w:t>determined</w:t>
        </w:r>
      </w:ins>
      <w:ins w:id="151" w:author="MedE-QC editor" w:date="2023-03-26T15:39:00Z">
        <w:r w:rsidR="00DA5EBF">
          <w:rPr>
            <w:rFonts w:ascii="Book Antiqua" w:hAnsi="Book Antiqua" w:cs="Book Antiqua" w:hint="eastAsia"/>
            <w:color w:val="000000"/>
            <w:lang w:eastAsia="zh-CN"/>
          </w:rPr>
          <w:t xml:space="preserve"> </w:t>
        </w:r>
      </w:ins>
      <w:ins w:id="152" w:author="MedE-QC editor" w:date="2023-03-27T13:40:00Z">
        <w:r w:rsidR="00846FE2">
          <w:rPr>
            <w:rFonts w:ascii="Book Antiqua" w:hAnsi="Book Antiqua" w:cs="Book Antiqua" w:hint="eastAsia"/>
            <w:color w:val="000000"/>
            <w:lang w:eastAsia="zh-CN"/>
          </w:rPr>
          <w:t xml:space="preserve">the </w:t>
        </w:r>
      </w:ins>
      <w:r w:rsidRPr="00D327EF">
        <w:rPr>
          <w:rFonts w:ascii="Book Antiqua" w:eastAsia="Book Antiqua" w:hAnsi="Book Antiqua" w:cs="Book Antiqua"/>
          <w:color w:val="000000"/>
        </w:rPr>
        <w:t>cut-off points</w:t>
      </w:r>
      <w:commentRangeEnd w:id="148"/>
      <w:r w:rsidR="00846FE2">
        <w:rPr>
          <w:rStyle w:val="a5"/>
        </w:rPr>
        <w:commentReference w:id="148"/>
      </w:r>
      <w:r w:rsidRPr="00D327EF">
        <w:rPr>
          <w:rFonts w:ascii="Book Antiqua" w:eastAsia="Book Antiqua" w:hAnsi="Book Antiqua" w:cs="Book Antiqua"/>
          <w:color w:val="000000"/>
        </w:rPr>
        <w:t xml:space="preserve"> for the patient’s and practitioner’s part regarding the sensitivity and specificity of each item </w:t>
      </w:r>
      <w:del w:id="153" w:author="MedE-QC editor" w:date="2023-03-26T15:39:00Z">
        <w:r w:rsidRPr="00D327EF" w:rsidDel="00DA5EBF">
          <w:rPr>
            <w:rFonts w:ascii="Book Antiqua" w:eastAsia="Book Antiqua" w:hAnsi="Book Antiqua" w:cs="Book Antiqua"/>
            <w:color w:val="000000"/>
          </w:rPr>
          <w:delText xml:space="preserve">evaluated </w:delText>
        </w:r>
      </w:del>
      <w:r w:rsidRPr="00D327EF">
        <w:rPr>
          <w:rFonts w:ascii="Book Antiqua" w:eastAsia="Book Antiqua" w:hAnsi="Book Antiqua" w:cs="Book Antiqua"/>
          <w:color w:val="000000"/>
        </w:rPr>
        <w:t>to predict neuropathy as confirmed by NCS.</w:t>
      </w:r>
    </w:p>
    <w:p w14:paraId="3A35DAFE" w14:textId="296D174E"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We obtained the same values for optimal cut-off points during both time points for the MNSI’s patient version (part A) as well as the practitioner version (part B), which could be found as 3 and 2 respectively (Table </w:t>
      </w:r>
      <w:r w:rsidR="00762B7E" w:rsidRPr="00D327EF">
        <w:rPr>
          <w:rFonts w:ascii="Book Antiqua" w:eastAsia="Book Antiqua" w:hAnsi="Book Antiqua" w:cs="Book Antiqua"/>
          <w:color w:val="000000"/>
        </w:rPr>
        <w:t>5</w:t>
      </w:r>
      <w:r w:rsidRPr="00D327EF">
        <w:rPr>
          <w:rFonts w:ascii="Book Antiqua" w:eastAsia="Book Antiqua" w:hAnsi="Book Antiqua" w:cs="Book Antiqua"/>
          <w:color w:val="000000"/>
        </w:rPr>
        <w:t>). The sensitivity and specificity cut-off points for A were 33</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40% and 90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100%, respectively. The sensitivity and specificity cut-off points for B were 81</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84% and 60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70%, respectively.</w:t>
      </w:r>
    </w:p>
    <w:p w14:paraId="3F1F2195" w14:textId="77777777" w:rsidR="00A77B3E" w:rsidRPr="00D327EF" w:rsidRDefault="00A77B3E" w:rsidP="00D327EF">
      <w:pPr>
        <w:spacing w:line="360" w:lineRule="auto"/>
        <w:ind w:firstLine="240"/>
        <w:jc w:val="both"/>
        <w:rPr>
          <w:rFonts w:ascii="Book Antiqua" w:hAnsi="Book Antiqua"/>
        </w:rPr>
      </w:pPr>
    </w:p>
    <w:p w14:paraId="28582CC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DISCUSSION</w:t>
      </w:r>
    </w:p>
    <w:p w14:paraId="59BA3AA9" w14:textId="159362C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Dedicated to different populations (language, culture differences), the existing instruments in medicine should not only be simply translated but also </w:t>
      </w:r>
      <w:proofErr w:type="gramStart"/>
      <w:r w:rsidRPr="00D327EF">
        <w:rPr>
          <w:rFonts w:ascii="Book Antiqua" w:eastAsia="Book Antiqua" w:hAnsi="Book Antiqua" w:cs="Book Antiqua"/>
          <w:color w:val="000000"/>
        </w:rPr>
        <w:t>validated</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 xml:space="preserve">. The </w:t>
      </w:r>
      <w:r w:rsidRPr="00D327EF">
        <w:rPr>
          <w:rFonts w:ascii="Book Antiqua" w:eastAsia="Book Antiqua" w:hAnsi="Book Antiqua" w:cs="Book Antiqua"/>
          <w:color w:val="000000"/>
        </w:rPr>
        <w:lastRenderedPageBreak/>
        <w:t>validation process should be completed using a representative sample to demonstrate adequate reliability and validity. Peripheral neuropathy is the most common form of diabetic neuropathy, affecting the nerves of the limbs, particularly those of the feet. The MNSI is a low-cost, rapid tool with a user-friendly format that helps detect pathology of the peripheral nervous system in patients with DM and has been validated using NCS (gold standard) for neuropathy detection</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After publication, the MNSI has been </w:t>
      </w:r>
      <w:del w:id="154" w:author="MedE-QC editor" w:date="2023-03-26T15:42:00Z">
        <w:r w:rsidRPr="00D327EF" w:rsidDel="00DA5EBF">
          <w:rPr>
            <w:rFonts w:ascii="Book Antiqua" w:eastAsia="Book Antiqua" w:hAnsi="Book Antiqua" w:cs="Book Antiqua"/>
            <w:color w:val="000000"/>
          </w:rPr>
          <w:delText xml:space="preserve">adapted </w:delText>
        </w:r>
      </w:del>
      <w:ins w:id="155" w:author="MedE-QC editor" w:date="2023-03-26T15:42:00Z">
        <w:r w:rsidR="00DA5EBF">
          <w:rPr>
            <w:rFonts w:ascii="Book Antiqua" w:hAnsi="Book Antiqua" w:cs="Book Antiqua" w:hint="eastAsia"/>
            <w:color w:val="000000"/>
            <w:lang w:eastAsia="zh-CN"/>
          </w:rPr>
          <w:t>translated</w:t>
        </w:r>
        <w:r w:rsidR="00DA5EBF"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into several languages. A list of available translations that have been validated is available for distribution on the </w:t>
      </w:r>
      <w:proofErr w:type="spellStart"/>
      <w:r w:rsidRPr="00D327EF">
        <w:rPr>
          <w:rFonts w:ascii="Book Antiqua" w:eastAsia="Book Antiqua" w:hAnsi="Book Antiqua" w:cs="Book Antiqua"/>
          <w:color w:val="000000"/>
        </w:rPr>
        <w:t>Mapi</w:t>
      </w:r>
      <w:proofErr w:type="spellEnd"/>
      <w:r w:rsidRPr="00D327EF">
        <w:rPr>
          <w:rFonts w:ascii="Book Antiqua" w:eastAsia="Book Antiqua" w:hAnsi="Book Antiqua" w:cs="Book Antiqua"/>
          <w:color w:val="000000"/>
        </w:rPr>
        <w:t xml:space="preserve"> Research Trust website. However, a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version has not been added to this list as it has not been validated. Therefore</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in our study, we evaluated both the reliability and validity of a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version of the MNSI following the principles of proper </w:t>
      </w:r>
      <w:proofErr w:type="gramStart"/>
      <w:r w:rsidRPr="00D327EF">
        <w:rPr>
          <w:rFonts w:ascii="Book Antiqua" w:eastAsia="Book Antiqua" w:hAnsi="Book Antiqua" w:cs="Book Antiqua"/>
          <w:color w:val="000000"/>
        </w:rPr>
        <w:t>validation</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23]</w:t>
      </w:r>
      <w:r w:rsidRPr="00D327EF">
        <w:rPr>
          <w:rFonts w:ascii="Book Antiqua" w:eastAsia="Book Antiqua" w:hAnsi="Book Antiqua" w:cs="Book Antiqua"/>
          <w:color w:val="000000"/>
        </w:rPr>
        <w:t>.</w:t>
      </w:r>
    </w:p>
    <w:p w14:paraId="58694EF8" w14:textId="49C5EA68"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Based on the KR-20, split-half analysis, and ICC</w:t>
      </w:r>
      <w:r w:rsidR="007C7C35"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we found that the MNSI-PL is a reliable and stable tool with high internal consistency using a cut-off value of 3 for the questionnaire (part A) and 2 for the examination (part B). The models of multinomial regression and multinomial logistic regression confirmed the greater influence of the B-MNSI variable on the diagnosis of an event (neuropathy) when </w:t>
      </w:r>
      <w:ins w:id="156" w:author="MedE-QC editor" w:date="2023-03-27T13:41:00Z">
        <w:r w:rsidR="00232791" w:rsidRPr="00D327EF">
          <w:rPr>
            <w:rFonts w:ascii="Book Antiqua" w:eastAsia="Book Antiqua" w:hAnsi="Book Antiqua" w:cs="Book Antiqua"/>
            <w:color w:val="000000"/>
          </w:rPr>
          <w:t xml:space="preserve">NCS </w:t>
        </w:r>
        <w:r w:rsidR="00232791">
          <w:rPr>
            <w:rFonts w:ascii="Book Antiqua" w:hAnsi="Book Antiqua" w:cs="Book Antiqua"/>
            <w:color w:val="000000"/>
            <w:lang w:eastAsia="zh-CN"/>
          </w:rPr>
          <w:t>was</w:t>
        </w:r>
      </w:ins>
      <w:ins w:id="157" w:author="MedE-QC editor" w:date="2023-03-26T15:44:00Z">
        <w:r w:rsidR="005565C8">
          <w:rPr>
            <w:rFonts w:ascii="Book Antiqua" w:hAnsi="Book Antiqua" w:cs="Book Antiqua" w:hint="eastAsia"/>
            <w:color w:val="000000"/>
            <w:lang w:eastAsia="zh-CN"/>
          </w:rPr>
          <w:t xml:space="preserve"> </w:t>
        </w:r>
        <w:r w:rsidR="005565C8">
          <w:rPr>
            <w:rFonts w:ascii="Book Antiqua" w:hAnsi="Book Antiqua" w:cs="Book Antiqua"/>
            <w:color w:val="000000"/>
            <w:lang w:eastAsia="zh-CN"/>
          </w:rPr>
          <w:t>used</w:t>
        </w:r>
        <w:r w:rsidR="005565C8">
          <w:rPr>
            <w:rFonts w:ascii="Book Antiqua" w:hAnsi="Book Antiqua" w:cs="Book Antiqua" w:hint="eastAsia"/>
            <w:color w:val="000000"/>
            <w:lang w:eastAsia="zh-CN"/>
          </w:rPr>
          <w:t xml:space="preserve"> as the gold standard </w:t>
        </w:r>
      </w:ins>
      <w:del w:id="158" w:author="MedE-QC editor" w:date="2023-03-26T15:45:00Z">
        <w:r w:rsidRPr="00D327EF" w:rsidDel="005565C8">
          <w:rPr>
            <w:rFonts w:ascii="Book Antiqua" w:eastAsia="Book Antiqua" w:hAnsi="Book Antiqua" w:cs="Book Antiqua"/>
            <w:color w:val="000000"/>
          </w:rPr>
          <w:delText xml:space="preserve">the basis </w:delText>
        </w:r>
      </w:del>
      <w:r w:rsidRPr="00D327EF">
        <w:rPr>
          <w:rFonts w:ascii="Book Antiqua" w:eastAsia="Book Antiqua" w:hAnsi="Book Antiqua" w:cs="Book Antiqua"/>
          <w:color w:val="000000"/>
        </w:rPr>
        <w:t>for this diagnosis</w:t>
      </w:r>
      <w:del w:id="159" w:author="MedE-QC editor" w:date="2023-03-26T15:45:00Z">
        <w:r w:rsidRPr="00D327EF" w:rsidDel="005565C8">
          <w:rPr>
            <w:rFonts w:ascii="Book Antiqua" w:eastAsia="Book Antiqua" w:hAnsi="Book Antiqua" w:cs="Book Antiqua"/>
            <w:color w:val="000000"/>
          </w:rPr>
          <w:delText xml:space="preserve"> is the use of the gold standard</w:delText>
        </w:r>
        <w:r w:rsidR="00B51E1A" w:rsidRPr="00D327EF" w:rsidDel="005565C8">
          <w:rPr>
            <w:rFonts w:ascii="Book Antiqua" w:eastAsia="Book Antiqua" w:hAnsi="Book Antiqua" w:cs="Book Antiqua"/>
            <w:color w:val="000000"/>
          </w:rPr>
          <w:delText>,</w:delText>
        </w:r>
        <w:r w:rsidRPr="00D327EF" w:rsidDel="005565C8">
          <w:rPr>
            <w:rFonts w:ascii="Book Antiqua" w:eastAsia="Book Antiqua" w:hAnsi="Book Antiqua" w:cs="Book Antiqua"/>
            <w:color w:val="000000"/>
          </w:rPr>
          <w:delText xml:space="preserve"> </w:delText>
        </w:r>
        <w:r w:rsidRPr="00D327EF" w:rsidDel="005565C8">
          <w:rPr>
            <w:rFonts w:ascii="Book Antiqua" w:eastAsia="Book Antiqua" w:hAnsi="Book Antiqua" w:cs="Book Antiqua"/>
            <w:i/>
            <w:iCs/>
            <w:color w:val="000000"/>
          </w:rPr>
          <w:delText>i.e.</w:delText>
        </w:r>
        <w:r w:rsidR="007A3EE9" w:rsidRPr="00D327EF" w:rsidDel="005565C8">
          <w:rPr>
            <w:rFonts w:ascii="Book Antiqua" w:eastAsia="Book Antiqua" w:hAnsi="Book Antiqua" w:cs="Book Antiqua"/>
            <w:i/>
            <w:iCs/>
            <w:color w:val="000000"/>
          </w:rPr>
          <w:delText>,</w:delText>
        </w:r>
        <w:r w:rsidRPr="00D327EF" w:rsidDel="005565C8">
          <w:rPr>
            <w:rFonts w:ascii="Book Antiqua" w:eastAsia="Book Antiqua" w:hAnsi="Book Antiqua" w:cs="Book Antiqua"/>
            <w:color w:val="000000"/>
          </w:rPr>
          <w:delText xml:space="preserve"> NCS</w:delText>
        </w:r>
      </w:del>
      <w:r w:rsidRPr="00D327EF">
        <w:rPr>
          <w:rFonts w:ascii="Book Antiqua" w:eastAsia="Book Antiqua" w:hAnsi="Book Antiqua" w:cs="Book Antiqua"/>
          <w:color w:val="000000"/>
        </w:rPr>
        <w:t>. The ability to predict neuropathy based on section B was found to be high in other studies</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and even higher compared to section A alone if this part was used together with B</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This is understandable as the MNSI consists of two parts, section A which is rather subjective because it is self-administered by the patient, and section B which includes tests to be performed by professionals.</w:t>
      </w:r>
    </w:p>
    <w:p w14:paraId="5B07574F" w14:textId="722E5DC1"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evaluation of a patient’s peripheral nerve function can be done directly, without subjective bias, by electromyography or </w:t>
      </w:r>
      <w:proofErr w:type="gramStart"/>
      <w:r w:rsidRPr="00D327EF">
        <w:rPr>
          <w:rFonts w:ascii="Book Antiqua" w:eastAsia="Book Antiqua" w:hAnsi="Book Antiqua" w:cs="Book Antiqua"/>
          <w:color w:val="000000"/>
        </w:rPr>
        <w:t>biopsy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25</w:t>
      </w:r>
      <w:r w:rsidR="00E07A04"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vertAlign w:val="superscript"/>
        </w:rPr>
        <w:t>27]</w:t>
      </w:r>
      <w:r w:rsidRPr="00D327EF">
        <w:rPr>
          <w:rFonts w:ascii="Book Antiqua" w:eastAsia="Book Antiqua" w:hAnsi="Book Antiqua" w:cs="Book Antiqua"/>
          <w:color w:val="000000"/>
        </w:rPr>
        <w:t>.</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However, because of their invasiveness, persistent discomfort, sensory loss, risk of non-healing, and need to be completed by a specialist</w:t>
      </w:r>
      <w:ins w:id="160" w:author="MedE-QC editor" w:date="2023-03-26T15:46:00Z">
        <w:r w:rsidR="005565C8">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these tools are not </w:t>
      </w:r>
      <w:del w:id="161" w:author="MedE-QC editor" w:date="2023-03-26T15:46:00Z">
        <w:r w:rsidRPr="00D327EF" w:rsidDel="005565C8">
          <w:rPr>
            <w:rFonts w:ascii="Book Antiqua" w:eastAsia="Book Antiqua" w:hAnsi="Book Antiqua" w:cs="Book Antiqua"/>
            <w:color w:val="000000"/>
          </w:rPr>
          <w:delText xml:space="preserve">first </w:delText>
        </w:r>
      </w:del>
      <w:ins w:id="162" w:author="MedE-QC editor" w:date="2023-03-26T15:46:00Z">
        <w:r w:rsidR="005565C8" w:rsidRPr="00D327EF">
          <w:rPr>
            <w:rFonts w:ascii="Book Antiqua" w:eastAsia="Book Antiqua" w:hAnsi="Book Antiqua" w:cs="Book Antiqua"/>
            <w:color w:val="000000"/>
          </w:rPr>
          <w:t>first</w:t>
        </w:r>
        <w:r w:rsidR="005565C8">
          <w:rPr>
            <w:rFonts w:ascii="Book Antiqua" w:hAnsi="Book Antiqua" w:cs="Book Antiqua" w:hint="eastAsia"/>
            <w:color w:val="000000"/>
            <w:lang w:eastAsia="zh-CN"/>
          </w:rPr>
          <w:t>-</w:t>
        </w:r>
      </w:ins>
      <w:r w:rsidRPr="00D327EF">
        <w:rPr>
          <w:rFonts w:ascii="Book Antiqua" w:eastAsia="Book Antiqua" w:hAnsi="Book Antiqua" w:cs="Book Antiqua"/>
          <w:color w:val="000000"/>
        </w:rPr>
        <w:t>line diagnostic procedures. The analysis of the Bland-Altman plots in our study unequivocally demonstrates the high concordance between MNSI and NCS test results. This makes the MNSI-PL a reliable screening tool for the diagnosis of peripheral neuropathy in diabetic patients.</w:t>
      </w:r>
    </w:p>
    <w:p w14:paraId="43AD5C06" w14:textId="0ABE6D61"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lastRenderedPageBreak/>
        <w:t xml:space="preserve">For each of the MNSI parts, the </w:t>
      </w:r>
      <w:r w:rsidR="00D5139D" w:rsidRPr="00D327EF">
        <w:rPr>
          <w:rFonts w:ascii="Book Antiqua" w:eastAsia="Book Antiqua" w:hAnsi="Book Antiqua" w:cs="Book Antiqua"/>
          <w:color w:val="000000"/>
        </w:rPr>
        <w:t>cutoff</w:t>
      </w:r>
      <w:r w:rsidRPr="00D327EF">
        <w:rPr>
          <w:rFonts w:ascii="Book Antiqua" w:eastAsia="Book Antiqua" w:hAnsi="Book Antiqua" w:cs="Book Antiqua"/>
          <w:color w:val="000000"/>
        </w:rPr>
        <w:t xml:space="preserve"> point to confirm neuropathy has been discussed </w:t>
      </w:r>
      <w:del w:id="163" w:author="MedE-QC editor" w:date="2023-03-26T15:47:00Z">
        <w:r w:rsidRPr="00D327EF" w:rsidDel="00AA748D">
          <w:rPr>
            <w:rFonts w:ascii="Book Antiqua" w:eastAsia="Book Antiqua" w:hAnsi="Book Antiqua" w:cs="Book Antiqua"/>
            <w:color w:val="000000"/>
          </w:rPr>
          <w:delText>with</w:delText>
        </w:r>
      </w:del>
      <w:r w:rsidRPr="00D327EF">
        <w:rPr>
          <w:rFonts w:ascii="Book Antiqua" w:eastAsia="Book Antiqua" w:hAnsi="Book Antiqua" w:cs="Book Antiqua"/>
          <w:color w:val="000000"/>
        </w:rPr>
        <w:t>in the literature.</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 xml:space="preserve">However, a cut-off point of 7 for the first section (A in our study) has been previously accepted to be </w:t>
      </w:r>
      <w:proofErr w:type="gramStart"/>
      <w:r w:rsidRPr="00D327EF">
        <w:rPr>
          <w:rFonts w:ascii="Book Antiqua" w:eastAsia="Book Antiqua" w:hAnsi="Book Antiqua" w:cs="Book Antiqua"/>
          <w:color w:val="000000"/>
        </w:rPr>
        <w:t>abnormal</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w:t>
      </w:r>
      <w:r w:rsidRPr="00D327EF">
        <w:rPr>
          <w:rFonts w:ascii="Book Antiqua" w:eastAsia="Book Antiqua" w:hAnsi="Book Antiqua" w:cs="Book Antiqua"/>
          <w:b/>
          <w:bCs/>
          <w:color w:val="000000"/>
        </w:rPr>
        <w:t xml:space="preserve"> </w:t>
      </w:r>
      <w:r w:rsidRPr="00D327EF">
        <w:rPr>
          <w:rFonts w:ascii="Book Antiqua" w:eastAsia="Book Antiqua" w:hAnsi="Book Antiqua" w:cs="Book Antiqua"/>
          <w:color w:val="000000"/>
        </w:rPr>
        <w:t>Later studies have proposed a cut-off point of ≥</w:t>
      </w:r>
      <w:r w:rsidR="00E07A04"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 xml:space="preserve">4 to improve the performance of the MNSI and achieve acceptable levels of sensitivity and specificity. The study that revised the previously existed threshold of ≥ 7 for part A of the MNSI by </w:t>
      </w:r>
      <w:r w:rsidRPr="00D327EF">
        <w:rPr>
          <w:rFonts w:ascii="Book Antiqua" w:eastAsia="Book Antiqua" w:hAnsi="Book Antiqua" w:cs="Book Antiqua"/>
          <w:color w:val="000000"/>
          <w:shd w:val="clear" w:color="auto" w:fill="FFFFFF"/>
        </w:rPr>
        <w:t>setting it at ≥ 4 achieved a sensitivity of 40% and specificity of 92</w:t>
      </w:r>
      <w:proofErr w:type="gramStart"/>
      <w:r w:rsidRPr="00D327EF">
        <w:rPr>
          <w:rFonts w:ascii="Book Antiqua" w:eastAsia="Book Antiqua" w:hAnsi="Book Antiqua" w:cs="Book Antiqua"/>
          <w:color w:val="000000"/>
          <w:shd w:val="clear" w:color="auto" w:fill="FFFFFF"/>
        </w:rPr>
        <w: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28]</w:t>
      </w:r>
      <w:r w:rsidRPr="00D327EF">
        <w:rPr>
          <w:rFonts w:ascii="Book Antiqua" w:eastAsia="Book Antiqua" w:hAnsi="Book Antiqua" w:cs="Book Antiqua"/>
          <w:color w:val="000000"/>
        </w:rPr>
        <w:t>. In our study, a threshold of 3 for part A was found to be the optimal cut-off point and had a specificity of 33</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40%, which shows the probability of having a normal MNSI result in the absence of confirmed neuropathy. The sensitivity reached 90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100%, which shows the probability of having a positive result in the presence of confirmed neuropathy. Compare</w:t>
      </w:r>
      <w:r w:rsidR="00E121E1" w:rsidRPr="00D327EF">
        <w:rPr>
          <w:rFonts w:ascii="Book Antiqua" w:eastAsia="Book Antiqua" w:hAnsi="Book Antiqua" w:cs="Book Antiqua"/>
          <w:color w:val="000000"/>
        </w:rPr>
        <w:t>d</w:t>
      </w:r>
      <w:r w:rsidRPr="00D327EF">
        <w:rPr>
          <w:rFonts w:ascii="Book Antiqua" w:eastAsia="Book Antiqua" w:hAnsi="Book Antiqua" w:cs="Book Antiqua"/>
          <w:color w:val="000000"/>
        </w:rPr>
        <w:t xml:space="preserve"> to the study by Herman </w:t>
      </w:r>
      <w:r w:rsidRPr="00D327EF">
        <w:rPr>
          <w:rFonts w:ascii="Book Antiqua" w:eastAsia="Book Antiqua" w:hAnsi="Book Antiqua" w:cs="Book Antiqua"/>
          <w:i/>
          <w:iCs/>
          <w:color w:val="000000"/>
        </w:rPr>
        <w:t xml:space="preserve">et </w:t>
      </w:r>
      <w:proofErr w:type="gramStart"/>
      <w:r w:rsidRPr="00D327EF">
        <w:rPr>
          <w:rFonts w:ascii="Book Antiqua" w:eastAsia="Book Antiqua" w:hAnsi="Book Antiqua" w:cs="Book Antiqua"/>
          <w:i/>
          <w:iCs/>
          <w:color w:val="000000"/>
        </w:rPr>
        <w:t>al</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28]</w:t>
      </w:r>
      <w:r w:rsidRPr="00D327EF">
        <w:rPr>
          <w:rFonts w:ascii="Book Antiqua" w:eastAsia="Book Antiqua" w:hAnsi="Book Antiqua" w:cs="Book Antiqua"/>
          <w:color w:val="000000"/>
        </w:rPr>
        <w:t>, we achieved a lower specificity but higher sensitivity and the sensitivity and specificity from our validation study were closer to the results found in the Portuguese</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Arabic</w:t>
      </w:r>
      <w:r w:rsidRPr="00D327EF">
        <w:rPr>
          <w:rFonts w:ascii="Book Antiqua" w:eastAsia="Book Antiqua" w:hAnsi="Book Antiqua" w:cs="Book Antiqua"/>
          <w:color w:val="000000"/>
          <w:vertAlign w:val="superscript"/>
        </w:rPr>
        <w:t>[29]</w:t>
      </w:r>
      <w:r w:rsidRPr="00D327EF">
        <w:rPr>
          <w:rFonts w:ascii="Book Antiqua" w:eastAsia="Book Antiqua" w:hAnsi="Book Antiqua" w:cs="Book Antiqua"/>
          <w:color w:val="000000"/>
        </w:rPr>
        <w:t xml:space="preserve"> and Turkish</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analyses. We also proposed a similar cut-off point for A as used in these two </w:t>
      </w:r>
      <w:proofErr w:type="gramStart"/>
      <w:r w:rsidRPr="00D327EF">
        <w:rPr>
          <w:rFonts w:ascii="Book Antiqua" w:eastAsia="Book Antiqua" w:hAnsi="Book Antiqua" w:cs="Book Antiqua"/>
          <w:color w:val="000000"/>
        </w:rPr>
        <w:t>studies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 xml:space="preserve">. A high sensitivity gives the test a high ability to correctly identify patients with the disease. Based on our observations during the application of the test to patients, the self-administered part should be filled out with an accompanied professional (doctor, nurse, physiotherapist) to explain any doubts if necessary. It would also be useful when illiterate individuals are completing the </w:t>
      </w:r>
      <w:proofErr w:type="gramStart"/>
      <w:r w:rsidRPr="00D327EF">
        <w:rPr>
          <w:rFonts w:ascii="Book Antiqua" w:eastAsia="Book Antiqua" w:hAnsi="Book Antiqua" w:cs="Book Antiqua"/>
          <w:color w:val="000000"/>
        </w:rPr>
        <w:t>questionnaire</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w:t>
      </w:r>
    </w:p>
    <w:p w14:paraId="6CB0225A" w14:textId="3D39406B"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For part B (examination) of the MNSI, a score greater than 2 </w:t>
      </w:r>
      <w:del w:id="164" w:author="MedE-QC editor" w:date="2023-03-26T15:50:00Z">
        <w:r w:rsidRPr="00D327EF" w:rsidDel="00AA748D">
          <w:rPr>
            <w:rFonts w:ascii="Book Antiqua" w:eastAsia="Book Antiqua" w:hAnsi="Book Antiqua" w:cs="Book Antiqua"/>
            <w:color w:val="000000"/>
          </w:rPr>
          <w:delText xml:space="preserve">is </w:delText>
        </w:r>
      </w:del>
      <w:ins w:id="165" w:author="MedE-QC editor" w:date="2023-03-26T15:50:00Z">
        <w:r w:rsidR="00AA748D">
          <w:rPr>
            <w:rFonts w:ascii="Book Antiqua" w:hAnsi="Book Antiqua" w:cs="Book Antiqua" w:hint="eastAsia"/>
            <w:color w:val="000000"/>
            <w:lang w:eastAsia="zh-CN"/>
          </w:rPr>
          <w:t>was</w:t>
        </w:r>
        <w:r w:rsidR="00AA748D"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considered abnormal according to the original scoring </w:t>
      </w:r>
      <w:proofErr w:type="gramStart"/>
      <w:r w:rsidRPr="00D327EF">
        <w:rPr>
          <w:rFonts w:ascii="Book Antiqua" w:eastAsia="Book Antiqua" w:hAnsi="Book Antiqua" w:cs="Book Antiqua"/>
          <w:color w:val="000000"/>
        </w:rPr>
        <w:t>algorithm</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11]</w:t>
      </w:r>
      <w:r w:rsidRPr="00D327EF">
        <w:rPr>
          <w:rFonts w:ascii="Book Antiqua" w:eastAsia="Book Antiqua" w:hAnsi="Book Antiqua" w:cs="Book Antiqua"/>
          <w:color w:val="000000"/>
        </w:rPr>
        <w:t xml:space="preserve">. A threshold of ≥ 2.5 was shown to be 61% sensitive and 79% specific in confirming clinical neuropathy in </w:t>
      </w:r>
      <w:r w:rsidR="00E07A04" w:rsidRPr="00D327EF">
        <w:rPr>
          <w:rFonts w:ascii="Book Antiqua" w:eastAsia="Book Antiqua" w:hAnsi="Book Antiqua" w:cs="Book Antiqua"/>
          <w:color w:val="000000"/>
        </w:rPr>
        <w:t>Diabetes Control and Complications Trial</w:t>
      </w:r>
      <w:r w:rsidRPr="00D327EF">
        <w:rPr>
          <w:rFonts w:ascii="Book Antiqua" w:eastAsia="Book Antiqua" w:hAnsi="Book Antiqua" w:cs="Book Antiqua"/>
          <w:color w:val="000000"/>
        </w:rPr>
        <w:t>/</w:t>
      </w:r>
      <w:r w:rsidR="00E07A04" w:rsidRPr="00D327EF">
        <w:rPr>
          <w:rFonts w:ascii="Book Antiqua" w:eastAsia="Book Antiqua" w:hAnsi="Book Antiqua" w:cs="Book Antiqua"/>
          <w:color w:val="000000"/>
        </w:rPr>
        <w:t xml:space="preserve">Epidemiology of Diabetes Interventions and </w:t>
      </w:r>
      <w:proofErr w:type="gramStart"/>
      <w:r w:rsidR="00E07A04" w:rsidRPr="00D327EF">
        <w:rPr>
          <w:rFonts w:ascii="Book Antiqua" w:eastAsia="Book Antiqua" w:hAnsi="Book Antiqua" w:cs="Book Antiqua"/>
          <w:color w:val="000000"/>
        </w:rPr>
        <w:t>Complications</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27]</w:t>
      </w:r>
      <w:r w:rsidRPr="00D327EF">
        <w:rPr>
          <w:rFonts w:ascii="Book Antiqua" w:eastAsia="Book Antiqua" w:hAnsi="Book Antiqua" w:cs="Book Antiqua"/>
          <w:color w:val="000000"/>
        </w:rPr>
        <w:t xml:space="preserve">. However, in the </w:t>
      </w:r>
      <w:ins w:id="166" w:author="MedE-QC editor" w:date="2023-03-26T15:51:00Z">
        <w:r w:rsidR="00AA748D">
          <w:rPr>
            <w:rFonts w:ascii="Book Antiqua" w:hAnsi="Book Antiqua" w:cs="Book Antiqua" w:hint="eastAsia"/>
            <w:color w:val="000000"/>
            <w:lang w:eastAsia="zh-CN"/>
          </w:rPr>
          <w:t xml:space="preserve">study by </w:t>
        </w:r>
      </w:ins>
      <w:proofErr w:type="spellStart"/>
      <w:r w:rsidRPr="00D327EF">
        <w:rPr>
          <w:rFonts w:ascii="Book Antiqua" w:eastAsia="Book Antiqua" w:hAnsi="Book Antiqua" w:cs="Book Antiqua"/>
          <w:color w:val="000000"/>
        </w:rPr>
        <w:t>Moghtaderi</w:t>
      </w:r>
      <w:proofErr w:type="spell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 xml:space="preserve">et </w:t>
      </w:r>
      <w:proofErr w:type="gramStart"/>
      <w:r w:rsidRPr="00D327EF">
        <w:rPr>
          <w:rFonts w:ascii="Book Antiqua" w:eastAsia="Book Antiqua" w:hAnsi="Book Antiqua" w:cs="Book Antiqua"/>
          <w:i/>
          <w:iCs/>
          <w:color w:val="000000"/>
        </w:rPr>
        <w:t>al</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del w:id="167" w:author="MedE-QC editor" w:date="2023-03-26T15:51:00Z">
        <w:r w:rsidRPr="00D327EF" w:rsidDel="00AA748D">
          <w:rPr>
            <w:rFonts w:ascii="Book Antiqua" w:eastAsia="Book Antiqua" w:hAnsi="Book Antiqua" w:cs="Book Antiqua"/>
            <w:color w:val="000000"/>
          </w:rPr>
          <w:delText xml:space="preserve"> study</w:delText>
        </w:r>
      </w:del>
      <w:r w:rsidRPr="00D327EF">
        <w:rPr>
          <w:rFonts w:ascii="Book Antiqua" w:eastAsia="Book Antiqua" w:hAnsi="Book Antiqua" w:cs="Book Antiqua"/>
          <w:color w:val="000000"/>
        </w:rPr>
        <w:t xml:space="preserve">, the sensitivity and specificity of the examination with a cut-off point of 2 was found to be 65% </w:t>
      </w:r>
      <w:del w:id="168" w:author="MedE-QC editor" w:date="2023-03-26T15:51:00Z">
        <w:r w:rsidRPr="00D327EF" w:rsidDel="00AA748D">
          <w:rPr>
            <w:rFonts w:ascii="Book Antiqua" w:eastAsia="Book Antiqua" w:hAnsi="Book Antiqua" w:cs="Book Antiqua"/>
            <w:color w:val="000000"/>
          </w:rPr>
          <w:delText xml:space="preserve">sensitive </w:delText>
        </w:r>
      </w:del>
      <w:r w:rsidRPr="00D327EF">
        <w:rPr>
          <w:rFonts w:ascii="Book Antiqua" w:eastAsia="Book Antiqua" w:hAnsi="Book Antiqua" w:cs="Book Antiqua"/>
          <w:color w:val="000000"/>
        </w:rPr>
        <w:t>and 83%</w:t>
      </w:r>
      <w:del w:id="169" w:author="MedE-QC editor" w:date="2023-03-26T15:51:00Z">
        <w:r w:rsidRPr="00D327EF" w:rsidDel="00AA748D">
          <w:rPr>
            <w:rFonts w:ascii="Book Antiqua" w:eastAsia="Book Antiqua" w:hAnsi="Book Antiqua" w:cs="Book Antiqua"/>
            <w:color w:val="000000"/>
          </w:rPr>
          <w:delText xml:space="preserve"> specific</w:delText>
        </w:r>
      </w:del>
      <w:r w:rsidRPr="00D327EF">
        <w:rPr>
          <w:rFonts w:ascii="Book Antiqua" w:eastAsia="Book Antiqua" w:hAnsi="Book Antiqua" w:cs="Book Antiqua"/>
          <w:color w:val="000000"/>
        </w:rPr>
        <w:t xml:space="preserve">. In our study, we found the optimal cut-off point </w:t>
      </w:r>
      <w:ins w:id="170" w:author="MedE-QC editor" w:date="2023-03-26T15:52:00Z">
        <w:r w:rsidR="00AA748D">
          <w:rPr>
            <w:rFonts w:ascii="Book Antiqua" w:hAnsi="Book Antiqua" w:cs="Book Antiqua" w:hint="eastAsia"/>
            <w:color w:val="000000"/>
            <w:lang w:eastAsia="zh-CN"/>
          </w:rPr>
          <w:t xml:space="preserve">of 2 </w:t>
        </w:r>
      </w:ins>
      <w:r w:rsidRPr="00D327EF">
        <w:rPr>
          <w:rFonts w:ascii="Book Antiqua" w:eastAsia="Book Antiqua" w:hAnsi="Book Antiqua" w:cs="Book Antiqua"/>
          <w:color w:val="000000"/>
        </w:rPr>
        <w:t xml:space="preserve">for section B </w:t>
      </w:r>
      <w:del w:id="171" w:author="MedE-QC editor" w:date="2023-03-26T15:52:00Z">
        <w:r w:rsidRPr="00D327EF" w:rsidDel="00AA748D">
          <w:rPr>
            <w:rFonts w:ascii="Book Antiqua" w:eastAsia="Book Antiqua" w:hAnsi="Book Antiqua" w:cs="Book Antiqua"/>
            <w:color w:val="000000"/>
          </w:rPr>
          <w:delText xml:space="preserve">to be 2 </w:delText>
        </w:r>
      </w:del>
      <w:r w:rsidRPr="00D327EF">
        <w:rPr>
          <w:rFonts w:ascii="Book Antiqua" w:eastAsia="Book Antiqua" w:hAnsi="Book Antiqua" w:cs="Book Antiqua"/>
          <w:color w:val="000000"/>
        </w:rPr>
        <w:t>with a sensitivity of 81</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84% and specificity of 60</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70%</w:t>
      </w:r>
      <w:ins w:id="172" w:author="MedE-QC editor" w:date="2023-03-27T13:44:00Z">
        <w:r w:rsidR="00232791">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which was similar to the Portuguese study (86% sensitiv</w:t>
      </w:r>
      <w:ins w:id="173" w:author="MedE-QC editor" w:date="2023-03-26T15:52:00Z">
        <w:r w:rsidR="00AC690D">
          <w:rPr>
            <w:rFonts w:ascii="Book Antiqua" w:hAnsi="Book Antiqua" w:cs="Book Antiqua" w:hint="eastAsia"/>
            <w:color w:val="000000"/>
            <w:lang w:eastAsia="zh-CN"/>
          </w:rPr>
          <w:t>ity</w:t>
        </w:r>
      </w:ins>
      <w:del w:id="174" w:author="MedE-QC editor" w:date="2023-03-26T15:52:00Z">
        <w:r w:rsidRPr="00D327EF" w:rsidDel="00AC690D">
          <w:rPr>
            <w:rFonts w:ascii="Book Antiqua" w:eastAsia="Book Antiqua" w:hAnsi="Book Antiqua" w:cs="Book Antiqua"/>
            <w:color w:val="000000"/>
          </w:rPr>
          <w:delText>e</w:delText>
        </w:r>
      </w:del>
      <w:r w:rsidRPr="00D327EF">
        <w:rPr>
          <w:rFonts w:ascii="Book Antiqua" w:eastAsia="Book Antiqua" w:hAnsi="Book Antiqua" w:cs="Book Antiqua"/>
          <w:color w:val="000000"/>
        </w:rPr>
        <w:t xml:space="preserve"> and 61% specific</w:t>
      </w:r>
      <w:ins w:id="175" w:author="MedE-QC editor" w:date="2023-03-26T15:52:00Z">
        <w:r w:rsidR="00AC690D">
          <w:rPr>
            <w:rFonts w:ascii="Book Antiqua" w:hAnsi="Book Antiqua" w:cs="Book Antiqua" w:hint="eastAsia"/>
            <w:color w:val="000000"/>
            <w:lang w:eastAsia="zh-CN"/>
          </w:rPr>
          <w:t>ity</w:t>
        </w:r>
      </w:ins>
      <w:r w:rsidRPr="00D327EF">
        <w:rPr>
          <w:rFonts w:ascii="Book Antiqua" w:eastAsia="Book Antiqua" w:hAnsi="Book Antiqua" w:cs="Book Antiqua"/>
          <w:color w:val="000000"/>
        </w:rPr>
        <w:t xml:space="preserve"> using the same cut-off point)</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w:t>
      </w:r>
    </w:p>
    <w:p w14:paraId="3C22BE2C" w14:textId="69CA42DD"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lastRenderedPageBreak/>
        <w:t>To summarize both parts of the MNSI</w:t>
      </w:r>
      <w:del w:id="176" w:author="MedE-QC editor" w:date="2023-03-26T15:53:00Z">
        <w:r w:rsidRPr="00D327EF" w:rsidDel="00AC690D">
          <w:rPr>
            <w:rFonts w:ascii="Book Antiqua" w:eastAsia="Book Antiqua" w:hAnsi="Book Antiqua" w:cs="Book Antiqua"/>
            <w:color w:val="000000"/>
          </w:rPr>
          <w:delText xml:space="preserve"> </w:delText>
        </w:r>
        <w:r w:rsidR="00E07A04" w:rsidRPr="00D327EF" w:rsidDel="00AC690D">
          <w:rPr>
            <w:rFonts w:ascii="Book Antiqua" w:eastAsia="Book Antiqua" w:hAnsi="Book Antiqua" w:cs="Book Antiqua"/>
            <w:color w:val="000000"/>
          </w:rPr>
          <w:delText>-</w:delText>
        </w:r>
      </w:del>
      <w:ins w:id="177" w:author="MedE-QC editor" w:date="2023-03-26T15:53:00Z">
        <w:r w:rsidR="00AC690D">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the same cut-off points used in our study for sections A and B were proposed by the authors of the Portuguese </w:t>
      </w:r>
      <w:proofErr w:type="gramStart"/>
      <w:r w:rsidRPr="00D327EF">
        <w:rPr>
          <w:rFonts w:ascii="Book Antiqua" w:eastAsia="Book Antiqua" w:hAnsi="Book Antiqua" w:cs="Book Antiqua"/>
          <w:color w:val="000000"/>
        </w:rPr>
        <w:t>version</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14</w:t>
      </w:r>
      <w:r w:rsidRPr="00D327EF">
        <w:rPr>
          <w:rFonts w:ascii="Book Antiqua" w:eastAsia="Book Antiqua" w:hAnsi="Book Antiqua" w:cs="Book Antiqua"/>
          <w:color w:val="000000"/>
          <w:vertAlign w:val="superscript"/>
        </w:rPr>
        <w:t>]</w:t>
      </w:r>
      <w:r w:rsidRPr="00D327EF">
        <w:rPr>
          <w:rFonts w:ascii="Book Antiqua" w:eastAsia="Book Antiqua" w:hAnsi="Book Antiqua" w:cs="Book Antiqua"/>
          <w:color w:val="000000"/>
        </w:rPr>
        <w:t xml:space="preserve"> with similar levels of sensitivity and specificity and in one of the Turkish validation studies</w:t>
      </w:r>
      <w:r w:rsidRPr="00D327EF">
        <w:rPr>
          <w:rFonts w:ascii="Book Antiqua" w:eastAsia="Book Antiqua" w:hAnsi="Book Antiqua" w:cs="Book Antiqua"/>
          <w:color w:val="000000"/>
          <w:vertAlign w:val="superscript"/>
        </w:rPr>
        <w:t>[30]</w:t>
      </w:r>
      <w:r w:rsidRPr="00D327EF">
        <w:rPr>
          <w:rFonts w:ascii="Book Antiqua" w:eastAsia="Book Antiqua" w:hAnsi="Book Antiqua" w:cs="Book Antiqua"/>
          <w:color w:val="000000"/>
        </w:rPr>
        <w:t>. As we mentioned, the results from our validation process stressed the importance of part B in detecting neuropathy compare</w:t>
      </w:r>
      <w:ins w:id="178" w:author="MedE-QC editor" w:date="2023-03-26T15:53:00Z">
        <w:r w:rsidR="00AC690D">
          <w:rPr>
            <w:rFonts w:ascii="Book Antiqua" w:hAnsi="Book Antiqua" w:cs="Book Antiqua" w:hint="eastAsia"/>
            <w:color w:val="000000"/>
            <w:lang w:eastAsia="zh-CN"/>
          </w:rPr>
          <w:t>d</w:t>
        </w:r>
      </w:ins>
      <w:r w:rsidRPr="00D327EF">
        <w:rPr>
          <w:rFonts w:ascii="Book Antiqua" w:eastAsia="Book Antiqua" w:hAnsi="Book Antiqua" w:cs="Book Antiqua"/>
          <w:color w:val="000000"/>
        </w:rPr>
        <w:t xml:space="preserve"> to part A, which </w:t>
      </w:r>
      <w:del w:id="179" w:author="MedE-QC editor" w:date="2023-03-26T15:53:00Z">
        <w:r w:rsidRPr="00D327EF" w:rsidDel="00AC690D">
          <w:rPr>
            <w:rFonts w:ascii="Book Antiqua" w:eastAsia="Book Antiqua" w:hAnsi="Book Antiqua" w:cs="Book Antiqua"/>
            <w:color w:val="000000"/>
          </w:rPr>
          <w:delText xml:space="preserve">is </w:delText>
        </w:r>
      </w:del>
      <w:ins w:id="180" w:author="MedE-QC editor" w:date="2023-03-26T15:53:00Z">
        <w:r w:rsidR="00AC690D">
          <w:rPr>
            <w:rFonts w:ascii="Book Antiqua" w:hAnsi="Book Antiqua" w:cs="Book Antiqua" w:hint="eastAsia"/>
            <w:color w:val="000000"/>
            <w:lang w:eastAsia="zh-CN"/>
          </w:rPr>
          <w:t>wa</w:t>
        </w:r>
      </w:ins>
      <w:ins w:id="181" w:author="MedE-QC editor" w:date="2023-03-26T15:54:00Z">
        <w:r w:rsidR="00AC690D">
          <w:rPr>
            <w:rFonts w:ascii="Book Antiqua" w:hAnsi="Book Antiqua" w:cs="Book Antiqua" w:hint="eastAsia"/>
            <w:color w:val="000000"/>
            <w:lang w:eastAsia="zh-CN"/>
          </w:rPr>
          <w:t>s</w:t>
        </w:r>
      </w:ins>
      <w:ins w:id="182" w:author="MedE-QC editor" w:date="2023-03-26T15:53:00Z">
        <w:r w:rsidR="00AC690D"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similar to the results of the Turkish validation </w:t>
      </w:r>
      <w:proofErr w:type="gramStart"/>
      <w:r w:rsidRPr="00D327EF">
        <w:rPr>
          <w:rFonts w:ascii="Book Antiqua" w:eastAsia="Book Antiqua" w:hAnsi="Book Antiqua" w:cs="Book Antiqua"/>
          <w:color w:val="000000"/>
        </w:rPr>
        <w:t>study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24]</w:t>
      </w:r>
      <w:r w:rsidRPr="00D327EF">
        <w:rPr>
          <w:rFonts w:ascii="Book Antiqua" w:eastAsia="Book Antiqua" w:hAnsi="Book Antiqua" w:cs="Book Antiqua"/>
          <w:color w:val="000000"/>
        </w:rPr>
        <w:t>.</w:t>
      </w:r>
    </w:p>
    <w:p w14:paraId="1BE671FB" w14:textId="75C7A1DC"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strengths of our study include a sufficient number of individuals based on the described calculation model, the completion of NCS on the whole group of studied patients, a wide panel of statistical analysis to confirm good reliability and stability of the tool, and confirming the cut-off points for parts A and B seen in previous studies with similar sensitivities and </w:t>
      </w:r>
      <w:proofErr w:type="gramStart"/>
      <w:r w:rsidRPr="00D327EF">
        <w:rPr>
          <w:rFonts w:ascii="Book Antiqua" w:eastAsia="Book Antiqua" w:hAnsi="Book Antiqua" w:cs="Book Antiqua"/>
          <w:color w:val="000000"/>
        </w:rPr>
        <w:t>specificities</w:t>
      </w:r>
      <w:r w:rsidRPr="00D327EF">
        <w:rPr>
          <w:rFonts w:ascii="Book Antiqua" w:eastAsia="Book Antiqua" w:hAnsi="Book Antiqua" w:cs="Book Antiqua"/>
          <w:color w:val="000000"/>
          <w:vertAlign w:val="superscript"/>
        </w:rPr>
        <w:t>[</w:t>
      </w:r>
      <w:proofErr w:type="gramEnd"/>
      <w:r w:rsidR="008B0F4C" w:rsidRPr="00D327EF">
        <w:rPr>
          <w:rFonts w:ascii="Book Antiqua" w:eastAsia="Book Antiqua" w:hAnsi="Book Antiqua" w:cs="Book Antiqua"/>
          <w:color w:val="000000"/>
          <w:vertAlign w:val="superscript"/>
        </w:rPr>
        <w:t>15</w:t>
      </w:r>
      <w:r w:rsidRPr="00D327EF">
        <w:rPr>
          <w:rFonts w:ascii="Book Antiqua" w:eastAsia="Book Antiqua" w:hAnsi="Book Antiqua" w:cs="Book Antiqua"/>
          <w:color w:val="000000"/>
          <w:vertAlign w:val="superscript"/>
        </w:rPr>
        <w:t>,</w:t>
      </w:r>
      <w:r w:rsidR="008B0F4C" w:rsidRPr="00D327EF">
        <w:rPr>
          <w:rFonts w:ascii="Book Antiqua" w:eastAsia="Book Antiqua" w:hAnsi="Book Antiqua" w:cs="Book Antiqua"/>
          <w:color w:val="000000"/>
          <w:vertAlign w:val="superscript"/>
        </w:rPr>
        <w:t>21</w:t>
      </w:r>
      <w:r w:rsidRPr="00D327EF">
        <w:rPr>
          <w:rFonts w:ascii="Book Antiqua" w:eastAsia="Book Antiqua" w:hAnsi="Book Antiqua" w:cs="Book Antiqua"/>
          <w:color w:val="000000"/>
          <w:vertAlign w:val="superscript"/>
        </w:rPr>
        <w:t>,28,30,31]</w:t>
      </w:r>
      <w:r w:rsidRPr="00D327EF">
        <w:rPr>
          <w:rFonts w:ascii="Book Antiqua" w:eastAsia="Book Antiqua" w:hAnsi="Book Antiqua" w:cs="Book Antiqua"/>
          <w:color w:val="000000"/>
        </w:rPr>
        <w:t>.</w:t>
      </w:r>
    </w:p>
    <w:p w14:paraId="689AE195" w14:textId="5B8C7F63" w:rsidR="00E07A04"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The</w:t>
      </w:r>
      <w:ins w:id="183" w:author="MedE-QC editor" w:date="2023-03-26T15:55:00Z">
        <w:r w:rsidR="00AC690D">
          <w:rPr>
            <w:rFonts w:ascii="Book Antiqua" w:hAnsi="Book Antiqua" w:cs="Book Antiqua" w:hint="eastAsia"/>
            <w:color w:val="000000"/>
            <w:lang w:eastAsia="zh-CN"/>
          </w:rPr>
          <w:t>re are</w:t>
        </w:r>
      </w:ins>
      <w:r w:rsidRPr="00D327EF">
        <w:rPr>
          <w:rFonts w:ascii="Book Antiqua" w:eastAsia="Book Antiqua" w:hAnsi="Book Antiqua" w:cs="Book Antiqua"/>
          <w:color w:val="000000"/>
        </w:rPr>
        <w:t xml:space="preserve"> limitation</w:t>
      </w:r>
      <w:ins w:id="184" w:author="MedE-QC editor" w:date="2023-03-26T15:55:00Z">
        <w:r w:rsidR="00AC690D">
          <w:rPr>
            <w:rFonts w:ascii="Book Antiqua" w:hAnsi="Book Antiqua" w:cs="Book Antiqua" w:hint="eastAsia"/>
            <w:color w:val="000000"/>
            <w:lang w:eastAsia="zh-CN"/>
          </w:rPr>
          <w:t>s</w:t>
        </w:r>
      </w:ins>
      <w:r w:rsidRPr="00D327EF">
        <w:rPr>
          <w:rFonts w:ascii="Book Antiqua" w:eastAsia="Book Antiqua" w:hAnsi="Book Antiqua" w:cs="Book Antiqua"/>
          <w:color w:val="000000"/>
        </w:rPr>
        <w:t xml:space="preserve"> </w:t>
      </w:r>
      <w:del w:id="185" w:author="MedE-QC editor" w:date="2023-03-26T15:55:00Z">
        <w:r w:rsidRPr="00D327EF" w:rsidDel="00AC690D">
          <w:rPr>
            <w:rFonts w:ascii="Book Antiqua" w:eastAsia="Book Antiqua" w:hAnsi="Book Antiqua" w:cs="Book Antiqua"/>
            <w:color w:val="000000"/>
          </w:rPr>
          <w:delText xml:space="preserve">of </w:delText>
        </w:r>
      </w:del>
      <w:ins w:id="186" w:author="MedE-QC editor" w:date="2023-03-26T15:55:00Z">
        <w:r w:rsidR="00AC690D">
          <w:rPr>
            <w:rFonts w:ascii="Book Antiqua" w:hAnsi="Book Antiqua" w:cs="Book Antiqua" w:hint="eastAsia"/>
            <w:color w:val="000000"/>
            <w:lang w:eastAsia="zh-CN"/>
          </w:rPr>
          <w:t>to</w:t>
        </w:r>
        <w:r w:rsidR="00AC690D"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our study</w:t>
      </w:r>
      <w:ins w:id="187" w:author="MedE-QC editor" w:date="2023-03-26T15:55:00Z">
        <w:r w:rsidR="00AC690D">
          <w:rPr>
            <w:rFonts w:ascii="Book Antiqua" w:hAnsi="Book Antiqua" w:cs="Book Antiqua" w:hint="eastAsia"/>
            <w:color w:val="000000"/>
            <w:lang w:eastAsia="zh-CN"/>
          </w:rPr>
          <w:t>.</w:t>
        </w:r>
      </w:ins>
      <w:r w:rsidRPr="00D327EF">
        <w:rPr>
          <w:rFonts w:ascii="Book Antiqua" w:eastAsia="Book Antiqua" w:hAnsi="Book Antiqua" w:cs="Book Antiqua"/>
          <w:color w:val="000000"/>
        </w:rPr>
        <w:t xml:space="preserve"> </w:t>
      </w:r>
      <w:del w:id="188" w:author="MedE-QC editor" w:date="2023-03-26T15:55:00Z">
        <w:r w:rsidRPr="00AC690D" w:rsidDel="00AC690D">
          <w:rPr>
            <w:rFonts w:ascii="Book Antiqua" w:hAnsi="Book Antiqua" w:cs="Book Antiqua"/>
            <w:color w:val="000000"/>
            <w:lang w:eastAsia="zh-CN"/>
          </w:rPr>
          <w:delText>is connected with the limitation of t</w:delText>
        </w:r>
      </w:del>
      <w:ins w:id="189" w:author="MedE-QC editor" w:date="2023-03-26T15:55:00Z">
        <w:r w:rsidR="00AC690D">
          <w:rPr>
            <w:rFonts w:ascii="Book Antiqua" w:hAnsi="Book Antiqua" w:cs="Book Antiqua" w:hint="eastAsia"/>
            <w:color w:val="000000"/>
            <w:lang w:eastAsia="zh-CN"/>
          </w:rPr>
          <w:t>T</w:t>
        </w:r>
      </w:ins>
      <w:r w:rsidRPr="00AC690D">
        <w:rPr>
          <w:rFonts w:ascii="Book Antiqua" w:eastAsia="Book Antiqua" w:hAnsi="Book Antiqua" w:cs="Book Antiqua"/>
          <w:color w:val="000000"/>
        </w:rPr>
        <w:t xml:space="preserve">he </w:t>
      </w:r>
      <w:r w:rsidRPr="00D327EF">
        <w:rPr>
          <w:rFonts w:ascii="Book Antiqua" w:eastAsia="Book Antiqua" w:hAnsi="Book Antiqua" w:cs="Book Antiqua"/>
          <w:color w:val="000000"/>
        </w:rPr>
        <w:t xml:space="preserve">questionnaire and examination process </w:t>
      </w:r>
      <w:ins w:id="190" w:author="MedE-QC editor" w:date="2023-03-26T15:56:00Z">
        <w:r w:rsidR="00AC690D">
          <w:rPr>
            <w:rFonts w:ascii="Book Antiqua" w:hAnsi="Book Antiqua" w:cs="Book Antiqua" w:hint="eastAsia"/>
            <w:color w:val="000000"/>
            <w:lang w:eastAsia="zh-CN"/>
          </w:rPr>
          <w:t xml:space="preserve">were limited </w:t>
        </w:r>
      </w:ins>
      <w:r w:rsidRPr="00D327EF">
        <w:rPr>
          <w:rFonts w:ascii="Book Antiqua" w:eastAsia="Book Antiqua" w:hAnsi="Book Antiqua" w:cs="Book Antiqua"/>
          <w:color w:val="000000"/>
        </w:rPr>
        <w:t xml:space="preserve">in which items </w:t>
      </w:r>
      <w:del w:id="191" w:author="MedE-QC editor" w:date="2023-03-27T13:45:00Z">
        <w:r w:rsidRPr="00D327EF" w:rsidDel="00232791">
          <w:rPr>
            <w:rFonts w:ascii="Book Antiqua" w:eastAsia="Book Antiqua" w:hAnsi="Book Antiqua" w:cs="Book Antiqua"/>
            <w:color w:val="000000"/>
          </w:rPr>
          <w:delText xml:space="preserve">cannot </w:delText>
        </w:r>
      </w:del>
      <w:ins w:id="192" w:author="MedE-QC editor" w:date="2023-03-27T13:45:00Z">
        <w:r w:rsidR="00232791">
          <w:rPr>
            <w:rFonts w:ascii="Book Antiqua" w:hAnsi="Book Antiqua" w:cs="Book Antiqua" w:hint="eastAsia"/>
            <w:color w:val="000000"/>
            <w:lang w:eastAsia="zh-CN"/>
          </w:rPr>
          <w:t xml:space="preserve">could </w:t>
        </w:r>
        <w:r w:rsidR="00232791" w:rsidRPr="00D327EF">
          <w:rPr>
            <w:rFonts w:ascii="Book Antiqua" w:eastAsia="Book Antiqua" w:hAnsi="Book Antiqua" w:cs="Book Antiqua"/>
            <w:color w:val="000000"/>
          </w:rPr>
          <w:t xml:space="preserve">not </w:t>
        </w:r>
      </w:ins>
      <w:r w:rsidRPr="00D327EF">
        <w:rPr>
          <w:rFonts w:ascii="Book Antiqua" w:eastAsia="Book Antiqua" w:hAnsi="Book Antiqua" w:cs="Book Antiqua"/>
          <w:color w:val="000000"/>
        </w:rPr>
        <w:t xml:space="preserve">rule out subclinical neuropathy and an autonomic </w:t>
      </w:r>
      <w:proofErr w:type="gramStart"/>
      <w:r w:rsidRPr="00D327EF">
        <w:rPr>
          <w:rFonts w:ascii="Book Antiqua" w:eastAsia="Book Antiqua" w:hAnsi="Book Antiqua" w:cs="Book Antiqua"/>
          <w:color w:val="000000"/>
        </w:rPr>
        <w:t>component</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32]</w:t>
      </w:r>
      <w:r w:rsidRPr="00D327EF">
        <w:rPr>
          <w:rFonts w:ascii="Book Antiqua" w:eastAsia="Book Antiqua" w:hAnsi="Book Antiqua" w:cs="Book Antiqua"/>
          <w:color w:val="000000"/>
        </w:rPr>
        <w:t xml:space="preserve">. Although a small percentage of patients with T1DM (less than 4%) can be considered a limitation because it does not reflect the proportion of different DM types in the </w:t>
      </w:r>
      <w:proofErr w:type="gramStart"/>
      <w:r w:rsidRPr="00D327EF">
        <w:rPr>
          <w:rFonts w:ascii="Book Antiqua" w:eastAsia="Book Antiqua" w:hAnsi="Book Antiqua" w:cs="Book Antiqua"/>
          <w:color w:val="000000"/>
        </w:rPr>
        <w:t>population</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33]</w:t>
      </w:r>
      <w:r w:rsidRPr="00D327EF">
        <w:rPr>
          <w:rFonts w:ascii="Book Antiqua" w:eastAsia="Book Antiqua" w:hAnsi="Book Antiqua" w:cs="Book Antiqua"/>
          <w:color w:val="000000"/>
        </w:rPr>
        <w:t xml:space="preserve">, </w:t>
      </w:r>
      <w:del w:id="193" w:author="MedE-QC editor" w:date="2023-03-26T15:57:00Z">
        <w:r w:rsidRPr="00D327EF" w:rsidDel="00AC690D">
          <w:rPr>
            <w:rFonts w:ascii="Book Antiqua" w:eastAsia="Book Antiqua" w:hAnsi="Book Antiqua" w:cs="Book Antiqua"/>
            <w:color w:val="000000"/>
          </w:rPr>
          <w:delText xml:space="preserve">we do not think that </w:delText>
        </w:r>
      </w:del>
      <w:r w:rsidRPr="00D327EF">
        <w:rPr>
          <w:rFonts w:ascii="Book Antiqua" w:eastAsia="Book Antiqua" w:hAnsi="Book Antiqua" w:cs="Book Antiqua"/>
          <w:color w:val="000000"/>
        </w:rPr>
        <w:t xml:space="preserve">this </w:t>
      </w:r>
      <w:ins w:id="194" w:author="MedE-QC editor" w:date="2023-03-26T15:57:00Z">
        <w:r w:rsidR="00AC690D">
          <w:rPr>
            <w:rFonts w:ascii="Book Antiqua" w:hAnsi="Book Antiqua" w:cs="Book Antiqua" w:hint="eastAsia"/>
            <w:color w:val="000000"/>
            <w:lang w:eastAsia="zh-CN"/>
          </w:rPr>
          <w:t xml:space="preserve">does </w:t>
        </w:r>
      </w:ins>
      <w:ins w:id="195" w:author="MedE-QC editor" w:date="2023-03-27T13:45:00Z">
        <w:r w:rsidR="00232791">
          <w:rPr>
            <w:rFonts w:ascii="Book Antiqua" w:hAnsi="Book Antiqua" w:cs="Book Antiqua" w:hint="eastAsia"/>
            <w:color w:val="000000"/>
            <w:lang w:eastAsia="zh-CN"/>
          </w:rPr>
          <w:t xml:space="preserve">not </w:t>
        </w:r>
      </w:ins>
      <w:r w:rsidRPr="00D327EF">
        <w:rPr>
          <w:rFonts w:ascii="Book Antiqua" w:eastAsia="Book Antiqua" w:hAnsi="Book Antiqua" w:cs="Book Antiqua"/>
          <w:color w:val="000000"/>
        </w:rPr>
        <w:t>affect</w:t>
      </w:r>
      <w:del w:id="196" w:author="MedE-QC editor" w:date="2023-03-26T15:57:00Z">
        <w:r w:rsidRPr="00D327EF" w:rsidDel="00AC690D">
          <w:rPr>
            <w:rFonts w:ascii="Book Antiqua" w:eastAsia="Book Antiqua" w:hAnsi="Book Antiqua" w:cs="Book Antiqua"/>
            <w:color w:val="000000"/>
          </w:rPr>
          <w:delText>s</w:delText>
        </w:r>
      </w:del>
      <w:r w:rsidRPr="00D327EF">
        <w:rPr>
          <w:rFonts w:ascii="Book Antiqua" w:eastAsia="Book Antiqua" w:hAnsi="Book Antiqua" w:cs="Book Antiqua"/>
          <w:color w:val="000000"/>
        </w:rPr>
        <w:t xml:space="preserve"> the usefulness of the MNSI. Patients with T1DM are usually younger, so we expect that it is easier for them to understand and answer the questions in part A. Additionally, the type of DM has no impact on part B of the MNSI as this is done by a professional.</w:t>
      </w:r>
    </w:p>
    <w:p w14:paraId="50382512" w14:textId="3C612FF4" w:rsidR="00A77B3E" w:rsidRPr="00D327EF" w:rsidRDefault="00A611A9" w:rsidP="00D327EF">
      <w:pPr>
        <w:spacing w:line="360" w:lineRule="auto"/>
        <w:ind w:firstLine="240"/>
        <w:jc w:val="both"/>
        <w:rPr>
          <w:rFonts w:ascii="Book Antiqua" w:hAnsi="Book Antiqua"/>
        </w:rPr>
      </w:pPr>
      <w:r w:rsidRPr="00D327EF">
        <w:rPr>
          <w:rFonts w:ascii="Book Antiqua" w:eastAsia="Book Antiqua" w:hAnsi="Book Antiqua" w:cs="Book Antiqua"/>
          <w:color w:val="000000"/>
        </w:rPr>
        <w:t xml:space="preserve">The recommendations of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Diabetes Association do not propose the use of appropriate scales for assessing peripheral </w:t>
      </w:r>
      <w:proofErr w:type="gramStart"/>
      <w:r w:rsidRPr="00D327EF">
        <w:rPr>
          <w:rFonts w:ascii="Book Antiqua" w:eastAsia="Book Antiqua" w:hAnsi="Book Antiqua" w:cs="Book Antiqua"/>
          <w:color w:val="000000"/>
        </w:rPr>
        <w:t>neuropathy</w:t>
      </w:r>
      <w:r w:rsidRPr="00D327EF">
        <w:rPr>
          <w:rFonts w:ascii="Book Antiqua" w:eastAsia="Book Antiqua" w:hAnsi="Book Antiqua" w:cs="Book Antiqua"/>
          <w:color w:val="000000"/>
          <w:vertAlign w:val="superscript"/>
        </w:rPr>
        <w:t>[</w:t>
      </w:r>
      <w:proofErr w:type="gramEnd"/>
      <w:r w:rsidRPr="00D327EF">
        <w:rPr>
          <w:rFonts w:ascii="Book Antiqua" w:eastAsia="Book Antiqua" w:hAnsi="Book Antiqua" w:cs="Book Antiqua"/>
          <w:color w:val="000000"/>
          <w:vertAlign w:val="superscript"/>
        </w:rPr>
        <w:t>6]</w:t>
      </w:r>
      <w:r w:rsidRPr="00D327EF">
        <w:rPr>
          <w:rFonts w:ascii="Book Antiqua" w:eastAsia="Book Antiqua" w:hAnsi="Book Antiqua" w:cs="Book Antiqua"/>
          <w:color w:val="000000"/>
        </w:rPr>
        <w:t xml:space="preserve">. This is due to the lack of adaptation of scales such as the MNSI to the </w:t>
      </w:r>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system, which contributes to a lack of uniformity in assessing a patient</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s condition. As a result, some centers create informal evaluation criteria and rules (even though they use the same tools and tests). Similar problems also arise during the design of clinical trials, for which only the English-language scale can be used. Therefore, the introduction of a validated scale would help to standardize screening for neuropathy in diabetic patients.</w:t>
      </w:r>
    </w:p>
    <w:p w14:paraId="14F2FAFC" w14:textId="77777777" w:rsidR="00A77B3E" w:rsidRPr="00D327EF" w:rsidRDefault="00A77B3E" w:rsidP="00D327EF">
      <w:pPr>
        <w:spacing w:line="360" w:lineRule="auto"/>
        <w:jc w:val="both"/>
        <w:rPr>
          <w:rFonts w:ascii="Book Antiqua" w:hAnsi="Book Antiqua"/>
        </w:rPr>
      </w:pPr>
    </w:p>
    <w:p w14:paraId="4893480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lastRenderedPageBreak/>
        <w:t>CONCLUSION</w:t>
      </w:r>
    </w:p>
    <w:p w14:paraId="553FDE88" w14:textId="76E83EF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MNSI-PL is a reliable screening tool for diabetic peripheral sensorimotor neuropathy when using a cut-off of ≥ 3 for section A and ≥ 2 for section B. Part B is stronger in detecting neuropathy </w:t>
      </w:r>
      <w:del w:id="197" w:author="MedE-QC editor" w:date="2023-03-26T15:59:00Z">
        <w:r w:rsidRPr="00D327EF" w:rsidDel="00A216BB">
          <w:rPr>
            <w:rFonts w:ascii="Book Antiqua" w:eastAsia="Book Antiqua" w:hAnsi="Book Antiqua" w:cs="Book Antiqua"/>
            <w:color w:val="000000"/>
          </w:rPr>
          <w:delText>based on</w:delText>
        </w:r>
      </w:del>
      <w:ins w:id="198" w:author="MedE-QC editor" w:date="2023-03-26T15:59:00Z">
        <w:r w:rsidR="00A216BB">
          <w:rPr>
            <w:rFonts w:ascii="Book Antiqua" w:hAnsi="Book Antiqua" w:cs="Book Antiqua" w:hint="eastAsia"/>
            <w:color w:val="000000"/>
            <w:lang w:eastAsia="zh-CN"/>
          </w:rPr>
          <w:t>as</w:t>
        </w:r>
      </w:ins>
      <w:r w:rsidRPr="00D327EF">
        <w:rPr>
          <w:rFonts w:ascii="Book Antiqua" w:eastAsia="Book Antiqua" w:hAnsi="Book Antiqua" w:cs="Book Antiqua"/>
          <w:color w:val="000000"/>
        </w:rPr>
        <w:t xml:space="preserve"> it </w:t>
      </w:r>
      <w:del w:id="199" w:author="MedE-QC editor" w:date="2023-03-26T15:59:00Z">
        <w:r w:rsidRPr="00D327EF" w:rsidDel="00A216BB">
          <w:rPr>
            <w:rFonts w:ascii="Book Antiqua" w:eastAsia="Book Antiqua" w:hAnsi="Book Antiqua" w:cs="Book Antiqua"/>
            <w:color w:val="000000"/>
          </w:rPr>
          <w:delText xml:space="preserve">being </w:delText>
        </w:r>
      </w:del>
      <w:ins w:id="200" w:author="MedE-QC editor" w:date="2023-03-26T15:59:00Z">
        <w:r w:rsidR="00A216BB">
          <w:rPr>
            <w:rFonts w:ascii="Book Antiqua" w:hAnsi="Book Antiqua" w:cs="Book Antiqua" w:hint="eastAsia"/>
            <w:color w:val="000000"/>
            <w:lang w:eastAsia="zh-CN"/>
          </w:rPr>
          <w:t>is</w:t>
        </w:r>
        <w:r w:rsidR="00A216B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more objective. Additionally, the whole test is useful in clinical practice as well as in our country.</w:t>
      </w:r>
    </w:p>
    <w:p w14:paraId="0E48F002" w14:textId="77777777" w:rsidR="00A77B3E" w:rsidRPr="00D327EF" w:rsidRDefault="00A77B3E" w:rsidP="00D327EF">
      <w:pPr>
        <w:spacing w:line="360" w:lineRule="auto"/>
        <w:jc w:val="both"/>
        <w:rPr>
          <w:rFonts w:ascii="Book Antiqua" w:hAnsi="Book Antiqua"/>
        </w:rPr>
      </w:pPr>
    </w:p>
    <w:p w14:paraId="1F2C461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ARTICLE HIGHLIGHTS</w:t>
      </w:r>
    </w:p>
    <w:p w14:paraId="008966C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background</w:t>
      </w:r>
    </w:p>
    <w:p w14:paraId="323991C7" w14:textId="4B43D49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The Michigan Neuropathy Screening Instrument (MNSI) is a collective tool for assessing the peripheral nervous system in patients with </w:t>
      </w:r>
      <w:r w:rsidR="00E07A04" w:rsidRPr="00D327EF">
        <w:rPr>
          <w:rFonts w:ascii="Book Antiqua" w:eastAsia="Book Antiqua" w:hAnsi="Book Antiqua" w:cs="Book Antiqua"/>
          <w:color w:val="000000"/>
        </w:rPr>
        <w:t>diabetes mellitus</w:t>
      </w:r>
      <w:r w:rsidRPr="00D327EF">
        <w:rPr>
          <w:rFonts w:ascii="Book Antiqua" w:eastAsia="Book Antiqua" w:hAnsi="Book Antiqua" w:cs="Book Antiqua"/>
          <w:color w:val="000000"/>
        </w:rPr>
        <w:t xml:space="preserve"> and is widely used to evaluate patients in many countries.</w:t>
      </w:r>
    </w:p>
    <w:p w14:paraId="659A47D3" w14:textId="77777777" w:rsidR="00A77B3E" w:rsidRPr="00D327EF" w:rsidRDefault="00A77B3E" w:rsidP="00D327EF">
      <w:pPr>
        <w:spacing w:line="360" w:lineRule="auto"/>
        <w:jc w:val="both"/>
        <w:rPr>
          <w:rFonts w:ascii="Book Antiqua" w:hAnsi="Book Antiqua"/>
        </w:rPr>
      </w:pPr>
    </w:p>
    <w:p w14:paraId="6AC2486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motivation</w:t>
      </w:r>
    </w:p>
    <w:p w14:paraId="3A605203" w14:textId="4568A89E"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In Poland, the MNSI has not yet been validated, thus</w:t>
      </w:r>
      <w:r w:rsidR="00E121E1" w:rsidRPr="00D327EF">
        <w:rPr>
          <w:rFonts w:ascii="Book Antiqua" w:eastAsia="Book Antiqua" w:hAnsi="Book Antiqua" w:cs="Book Antiqua"/>
          <w:color w:val="000000"/>
        </w:rPr>
        <w:t xml:space="preserve"> this is a</w:t>
      </w:r>
      <w:r w:rsidRPr="00D327EF">
        <w:rPr>
          <w:rFonts w:ascii="Book Antiqua" w:eastAsia="Book Antiqua" w:hAnsi="Book Antiqua" w:cs="Book Antiqua"/>
          <w:color w:val="000000"/>
        </w:rPr>
        <w:t xml:space="preserve"> problem w</w:t>
      </w:r>
      <w:r w:rsidR="00E121E1" w:rsidRPr="00D327EF">
        <w:rPr>
          <w:rFonts w:ascii="Book Antiqua" w:eastAsia="Book Antiqua" w:hAnsi="Book Antiqua" w:cs="Book Antiqua"/>
          <w:color w:val="000000"/>
        </w:rPr>
        <w:t>hen</w:t>
      </w:r>
      <w:r w:rsidRPr="00D327EF">
        <w:rPr>
          <w:rFonts w:ascii="Book Antiqua" w:eastAsia="Book Antiqua" w:hAnsi="Book Antiqua" w:cs="Book Antiqua"/>
          <w:color w:val="000000"/>
        </w:rPr>
        <w:t xml:space="preserve"> using it in daily practice and for research purposes.</w:t>
      </w:r>
    </w:p>
    <w:p w14:paraId="1C371894" w14:textId="77777777" w:rsidR="00A77B3E" w:rsidRPr="00D327EF" w:rsidRDefault="00A77B3E" w:rsidP="00D327EF">
      <w:pPr>
        <w:spacing w:line="360" w:lineRule="auto"/>
        <w:jc w:val="both"/>
        <w:rPr>
          <w:rFonts w:ascii="Book Antiqua" w:hAnsi="Book Antiqua"/>
        </w:rPr>
      </w:pPr>
    </w:p>
    <w:p w14:paraId="08B6B74B"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objectives</w:t>
      </w:r>
    </w:p>
    <w:p w14:paraId="64A25D55" w14:textId="70A74F0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This study aimed to validate both sections (A and B) of the MNSI in Polish (PL) patients with diabetes</w:t>
      </w:r>
      <w:r w:rsidR="00E07A04" w:rsidRPr="00D327EF">
        <w:rPr>
          <w:rFonts w:ascii="Book Antiqua" w:eastAsia="Book Antiqua" w:hAnsi="Book Antiqua" w:cs="Book Antiqua"/>
          <w:color w:val="000000"/>
        </w:rPr>
        <w:t>.</w:t>
      </w:r>
    </w:p>
    <w:p w14:paraId="43E382B6" w14:textId="77777777" w:rsidR="00A77B3E" w:rsidRPr="00D327EF" w:rsidRDefault="00A77B3E" w:rsidP="00D327EF">
      <w:pPr>
        <w:spacing w:line="360" w:lineRule="auto"/>
        <w:jc w:val="both"/>
        <w:rPr>
          <w:rFonts w:ascii="Book Antiqua" w:hAnsi="Book Antiqua"/>
        </w:rPr>
      </w:pPr>
    </w:p>
    <w:p w14:paraId="0A1A4B20"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methods</w:t>
      </w:r>
    </w:p>
    <w:p w14:paraId="2DC0B749" w14:textId="06F17ECA"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A cross-sectional study using a test (A1, B1) and re-test (A2, B2) formula was performed </w:t>
      </w:r>
      <w:del w:id="201" w:author="MedE-QC editor" w:date="2023-03-26T16:00:00Z">
        <w:r w:rsidRPr="00D327EF" w:rsidDel="00A216BB">
          <w:rPr>
            <w:rFonts w:ascii="Book Antiqua" w:eastAsia="Book Antiqua" w:hAnsi="Book Antiqua" w:cs="Book Antiqua"/>
            <w:color w:val="000000"/>
          </w:rPr>
          <w:delText xml:space="preserve">on </w:delText>
        </w:r>
      </w:del>
      <w:ins w:id="202" w:author="MedE-QC editor" w:date="2023-03-26T16:00:00Z">
        <w:r w:rsidR="00A216BB">
          <w:rPr>
            <w:rFonts w:ascii="Book Antiqua" w:hAnsi="Book Antiqua" w:cs="Book Antiqua" w:hint="eastAsia"/>
            <w:color w:val="000000"/>
            <w:lang w:eastAsia="zh-CN"/>
          </w:rPr>
          <w:t>in</w:t>
        </w:r>
        <w:r w:rsidR="00A216BB" w:rsidRPr="00D327EF">
          <w:rPr>
            <w:rFonts w:ascii="Book Antiqua" w:eastAsia="Book Antiqua" w:hAnsi="Book Antiqua" w:cs="Book Antiqua"/>
            <w:color w:val="000000"/>
          </w:rPr>
          <w:t xml:space="preserve"> </w:t>
        </w:r>
      </w:ins>
      <w:r w:rsidRPr="00D327EF">
        <w:rPr>
          <w:rFonts w:ascii="Book Antiqua" w:eastAsia="Book Antiqua" w:hAnsi="Book Antiqua" w:cs="Book Antiqua"/>
          <w:color w:val="000000"/>
        </w:rPr>
        <w:t xml:space="preserve">80 patients with diabetes. The gold standard used for neuropathy detection was a nerve conduction study (NCS) which was performed on all participants. </w:t>
      </w:r>
      <w:commentRangeStart w:id="203"/>
      <w:r w:rsidRPr="00D327EF">
        <w:rPr>
          <w:rFonts w:ascii="Book Antiqua" w:eastAsia="Book Antiqua" w:hAnsi="Book Antiqua" w:cs="Book Antiqua"/>
          <w:color w:val="000000"/>
        </w:rPr>
        <w:t>Reliability of the MNSI-PL was assessed using the Cronbach’s alpha, Kuder</w:t>
      </w:r>
      <w:r w:rsidR="00E07A04"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Richardson formula 20, split-half reliability, the Gottman split-half tests and correlation between first and second half was accessed. </w:t>
      </w:r>
      <w:commentRangeEnd w:id="203"/>
      <w:r w:rsidR="00A216BB">
        <w:rPr>
          <w:rStyle w:val="a5"/>
        </w:rPr>
        <w:commentReference w:id="203"/>
      </w:r>
      <w:r w:rsidRPr="00D327EF">
        <w:rPr>
          <w:rFonts w:ascii="Book Antiqua" w:eastAsia="Book Antiqua" w:hAnsi="Book Antiqua" w:cs="Book Antiqua"/>
          <w:color w:val="000000"/>
        </w:rPr>
        <w:t xml:space="preserve">Stability was assessed using an intraclass correlation coefficient (ICC). For external validation, we used simple linear correlation, binomial </w:t>
      </w:r>
      <w:r w:rsidRPr="00D327EF">
        <w:rPr>
          <w:rFonts w:ascii="Book Antiqua" w:eastAsia="Book Antiqua" w:hAnsi="Book Antiqua" w:cs="Book Antiqua"/>
          <w:color w:val="000000"/>
        </w:rPr>
        <w:lastRenderedPageBreak/>
        <w:t>regression, and agreement between two different tools using a Bland-Altman plot analysis.</w:t>
      </w:r>
    </w:p>
    <w:p w14:paraId="554428E3" w14:textId="77777777" w:rsidR="00A77B3E" w:rsidRPr="00D327EF" w:rsidRDefault="00A77B3E" w:rsidP="00D327EF">
      <w:pPr>
        <w:spacing w:line="360" w:lineRule="auto"/>
        <w:jc w:val="both"/>
        <w:rPr>
          <w:rFonts w:ascii="Book Antiqua" w:hAnsi="Book Antiqua"/>
        </w:rPr>
      </w:pPr>
    </w:p>
    <w:p w14:paraId="32E15D3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results</w:t>
      </w:r>
    </w:p>
    <w:p w14:paraId="0AC2BFA9" w14:textId="6B8561F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scale was internally consistent (Cronbach’s alpha for the full scale: 0.81 for A and 0.87 for B). MNSI-PL scores between test/retest showed high stability (ICC = 0.73 for A and ICC = 0.97 for B). The statistically important correlations between MNSI-PL and NCS were found for B1, B2, and A1 (</w:t>
      </w:r>
      <w:r w:rsidR="00EA0B7B" w:rsidRPr="00D327EF">
        <w:rPr>
          <w:rFonts w:ascii="Book Antiqua" w:eastAsia="Book Antiqua" w:hAnsi="Book Antiqua" w:cs="Book Antiqua"/>
          <w:i/>
          <w:iCs/>
          <w:color w:val="000000"/>
        </w:rPr>
        <w:t>P</w:t>
      </w:r>
      <w:r w:rsidRPr="00D327EF">
        <w:rPr>
          <w:rFonts w:ascii="Book Antiqua" w:eastAsia="Book Antiqua" w:hAnsi="Book Antiqua" w:cs="Book Antiqua"/>
          <w:color w:val="000000"/>
        </w:rPr>
        <w:t xml:space="preserve"> &lt; 0.005). The cut-off points of ≥ 3 for section A (sensitivity of 90</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100%; specificity of 33</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40%) and ≥ 2 for section B (sensitivity of 81</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84%; specificity of 60</w:t>
      </w:r>
      <w:r w:rsidR="00EA0B7B" w:rsidRPr="00D327EF">
        <w:rPr>
          <w:rFonts w:ascii="Book Antiqua" w:eastAsia="Book Antiqua" w:hAnsi="Book Antiqua" w:cs="Book Antiqua"/>
          <w:color w:val="000000"/>
        </w:rPr>
        <w:t>%-</w:t>
      </w:r>
      <w:r w:rsidRPr="00D327EF">
        <w:rPr>
          <w:rFonts w:ascii="Book Antiqua" w:eastAsia="Book Antiqua" w:hAnsi="Book Antiqua" w:cs="Book Antiqua"/>
          <w:color w:val="000000"/>
        </w:rPr>
        <w:t>70%) were obtained during neuropathy detection.</w:t>
      </w:r>
    </w:p>
    <w:p w14:paraId="6C3F6958" w14:textId="77777777" w:rsidR="00A77B3E" w:rsidRPr="00D327EF" w:rsidRDefault="00A77B3E" w:rsidP="00D327EF">
      <w:pPr>
        <w:spacing w:line="360" w:lineRule="auto"/>
        <w:jc w:val="both"/>
        <w:rPr>
          <w:rFonts w:ascii="Book Antiqua" w:hAnsi="Book Antiqua"/>
        </w:rPr>
      </w:pPr>
    </w:p>
    <w:p w14:paraId="57B9429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conclusions</w:t>
      </w:r>
    </w:p>
    <w:p w14:paraId="793C6AC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The MNSI-PL is a reliable and valid instrument in screening for diabetic neuropathy.</w:t>
      </w:r>
    </w:p>
    <w:p w14:paraId="1DDA3369" w14:textId="77777777" w:rsidR="00A77B3E" w:rsidRPr="00D327EF" w:rsidRDefault="00A77B3E" w:rsidP="00D327EF">
      <w:pPr>
        <w:spacing w:line="360" w:lineRule="auto"/>
        <w:jc w:val="both"/>
        <w:rPr>
          <w:rFonts w:ascii="Book Antiqua" w:hAnsi="Book Antiqua"/>
        </w:rPr>
      </w:pPr>
    </w:p>
    <w:p w14:paraId="56F2FD3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i/>
          <w:color w:val="000000"/>
        </w:rPr>
        <w:t>Research perspectives</w:t>
      </w:r>
    </w:p>
    <w:p w14:paraId="42E8F80E" w14:textId="4412E7E0" w:rsidR="00A77B3E" w:rsidRPr="00D327EF" w:rsidRDefault="00A611A9" w:rsidP="00D327EF">
      <w:pPr>
        <w:spacing w:line="360" w:lineRule="auto"/>
        <w:jc w:val="both"/>
        <w:rPr>
          <w:rFonts w:ascii="Book Antiqua" w:hAnsi="Book Antiqua"/>
        </w:rPr>
      </w:pPr>
      <w:del w:id="204" w:author="MedE-QC editor" w:date="2023-03-26T16:01:00Z">
        <w:r w:rsidRPr="00D327EF" w:rsidDel="00A216BB">
          <w:rPr>
            <w:rFonts w:ascii="Book Antiqua" w:eastAsia="Book Antiqua" w:hAnsi="Book Antiqua" w:cs="Book Antiqua"/>
            <w:color w:val="000000"/>
          </w:rPr>
          <w:delText xml:space="preserve">We concluded that the </w:delText>
        </w:r>
      </w:del>
      <w:r w:rsidR="00A41497" w:rsidRPr="00D327EF">
        <w:rPr>
          <w:rFonts w:ascii="Book Antiqua" w:eastAsia="Book Antiqua" w:hAnsi="Book Antiqua" w:cs="Book Antiqua"/>
          <w:color w:val="000000"/>
        </w:rPr>
        <w:t>PL</w:t>
      </w:r>
      <w:r w:rsidRPr="00D327EF">
        <w:rPr>
          <w:rFonts w:ascii="Book Antiqua" w:eastAsia="Book Antiqua" w:hAnsi="Book Antiqua" w:cs="Book Antiqua"/>
          <w:color w:val="000000"/>
        </w:rPr>
        <w:t xml:space="preserve"> MNSI is a reliable and accurate screening tool for peripheral neuropathy</w:t>
      </w:r>
      <w:del w:id="205" w:author="MedE-QC editor" w:date="2023-03-26T16:02:00Z">
        <w:r w:rsidRPr="00D327EF" w:rsidDel="00A216BB">
          <w:rPr>
            <w:rFonts w:ascii="Book Antiqua" w:eastAsia="Book Antiqua" w:hAnsi="Book Antiqua" w:cs="Book Antiqua"/>
            <w:color w:val="000000"/>
          </w:rPr>
          <w:delText>, and we hope that it can be used by our colleagues in their studies</w:delText>
        </w:r>
      </w:del>
      <w:r w:rsidRPr="00D327EF">
        <w:rPr>
          <w:rFonts w:ascii="Book Antiqua" w:eastAsia="Book Antiqua" w:hAnsi="Book Antiqua" w:cs="Book Antiqua"/>
          <w:color w:val="000000"/>
        </w:rPr>
        <w:t xml:space="preserve">. </w:t>
      </w:r>
      <w:del w:id="206" w:author="MedE-QC editor" w:date="2023-03-26T16:02:00Z">
        <w:r w:rsidRPr="00D327EF" w:rsidDel="00A216BB">
          <w:rPr>
            <w:rFonts w:ascii="Book Antiqua" w:eastAsia="Book Antiqua" w:hAnsi="Book Antiqua" w:cs="Book Antiqua"/>
            <w:color w:val="000000"/>
          </w:rPr>
          <w:delText>Since w</w:delText>
        </w:r>
      </w:del>
      <w:ins w:id="207" w:author="MedE-QC editor" w:date="2023-03-26T16:02:00Z">
        <w:r w:rsidR="00A216BB">
          <w:rPr>
            <w:rFonts w:ascii="Book Antiqua" w:hAnsi="Book Antiqua" w:cs="Book Antiqua" w:hint="eastAsia"/>
            <w:color w:val="000000"/>
            <w:lang w:eastAsia="zh-CN"/>
          </w:rPr>
          <w:t>W</w:t>
        </w:r>
      </w:ins>
      <w:r w:rsidRPr="00D327EF">
        <w:rPr>
          <w:rFonts w:ascii="Book Antiqua" w:eastAsia="Book Antiqua" w:hAnsi="Book Antiqua" w:cs="Book Antiqua"/>
          <w:color w:val="000000"/>
        </w:rPr>
        <w:t xml:space="preserve">e also proposed cutoff points for both scales (for patients and for physicians), </w:t>
      </w:r>
      <w:ins w:id="208" w:author="MedE-QC editor" w:date="2023-03-26T16:02:00Z">
        <w:r w:rsidR="006D35D9">
          <w:rPr>
            <w:rFonts w:ascii="Book Antiqua" w:hAnsi="Book Antiqua" w:cs="Book Antiqua" w:hint="eastAsia"/>
            <w:color w:val="000000"/>
            <w:lang w:eastAsia="zh-CN"/>
          </w:rPr>
          <w:t xml:space="preserve">and hope that </w:t>
        </w:r>
      </w:ins>
      <w:r w:rsidRPr="00D327EF">
        <w:rPr>
          <w:rFonts w:ascii="Book Antiqua" w:eastAsia="Book Antiqua" w:hAnsi="Book Antiqua" w:cs="Book Antiqua"/>
          <w:color w:val="000000"/>
        </w:rPr>
        <w:t xml:space="preserve">this can also be used by other authors </w:t>
      </w:r>
      <w:del w:id="209" w:author="MedE-QC editor" w:date="2023-03-26T16:02:00Z">
        <w:r w:rsidRPr="00D327EF" w:rsidDel="006D35D9">
          <w:rPr>
            <w:rFonts w:ascii="Book Antiqua" w:eastAsia="Book Antiqua" w:hAnsi="Book Antiqua" w:cs="Book Antiqua"/>
            <w:color w:val="000000"/>
          </w:rPr>
          <w:delText>(</w:delText>
        </w:r>
      </w:del>
      <w:r w:rsidRPr="00D327EF">
        <w:rPr>
          <w:rFonts w:ascii="Book Antiqua" w:eastAsia="Book Antiqua" w:hAnsi="Book Antiqua" w:cs="Book Antiqua"/>
          <w:color w:val="000000"/>
        </w:rPr>
        <w:t>from different countries</w:t>
      </w:r>
      <w:del w:id="210" w:author="MedE-QC editor" w:date="2023-03-26T16:03:00Z">
        <w:r w:rsidRPr="00D327EF" w:rsidDel="006D35D9">
          <w:rPr>
            <w:rFonts w:ascii="Book Antiqua" w:eastAsia="Book Antiqua" w:hAnsi="Book Antiqua" w:cs="Book Antiqua"/>
            <w:color w:val="000000"/>
          </w:rPr>
          <w:delText>) to discuss a proper analysis in their future work</w:delText>
        </w:r>
      </w:del>
      <w:r w:rsidRPr="00D327EF">
        <w:rPr>
          <w:rFonts w:ascii="Book Antiqua" w:eastAsia="Book Antiqua" w:hAnsi="Book Antiqua" w:cs="Book Antiqua"/>
          <w:color w:val="000000"/>
        </w:rPr>
        <w:t>.</w:t>
      </w:r>
    </w:p>
    <w:p w14:paraId="7E80F917" w14:textId="77777777" w:rsidR="00A77B3E" w:rsidRPr="00D327EF" w:rsidRDefault="00A77B3E" w:rsidP="00D327EF">
      <w:pPr>
        <w:spacing w:line="360" w:lineRule="auto"/>
        <w:jc w:val="both"/>
        <w:rPr>
          <w:rFonts w:ascii="Book Antiqua" w:hAnsi="Book Antiqua"/>
        </w:rPr>
      </w:pPr>
    </w:p>
    <w:p w14:paraId="34E0D68D"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aps/>
          <w:color w:val="000000"/>
          <w:u w:val="single"/>
        </w:rPr>
        <w:t>ACKNOWLEDGEMENTS</w:t>
      </w:r>
    </w:p>
    <w:p w14:paraId="2BA009F9" w14:textId="24564CA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We would like to thank </w:t>
      </w:r>
      <w:del w:id="211" w:author="MedE-QC editor" w:date="2023-03-26T16:03:00Z">
        <w:r w:rsidRPr="00D327EF" w:rsidDel="006D35D9">
          <w:rPr>
            <w:rFonts w:ascii="Book Antiqua" w:eastAsia="Book Antiqua" w:hAnsi="Book Antiqua" w:cs="Book Antiqua"/>
            <w:color w:val="000000"/>
          </w:rPr>
          <w:delText xml:space="preserve">the management of </w:delText>
        </w:r>
      </w:del>
      <w:r w:rsidRPr="00D327EF">
        <w:rPr>
          <w:rFonts w:ascii="Book Antiqua" w:eastAsia="Book Antiqua" w:hAnsi="Book Antiqua" w:cs="Book Antiqua"/>
          <w:color w:val="000000"/>
        </w:rPr>
        <w:t xml:space="preserve">NZOZ </w:t>
      </w:r>
      <w:proofErr w:type="spellStart"/>
      <w:r w:rsidRPr="00D327EF">
        <w:rPr>
          <w:rFonts w:ascii="Book Antiqua" w:eastAsia="Book Antiqua" w:hAnsi="Book Antiqua" w:cs="Book Antiqua"/>
          <w:color w:val="000000"/>
        </w:rPr>
        <w:t>Nowy</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Dwor</w:t>
      </w:r>
      <w:proofErr w:type="spellEnd"/>
      <w:r w:rsidRPr="00D327EF">
        <w:rPr>
          <w:rFonts w:ascii="Book Antiqua" w:eastAsia="Book Antiqua" w:hAnsi="Book Antiqua" w:cs="Book Antiqua"/>
          <w:color w:val="000000"/>
        </w:rPr>
        <w:t xml:space="preserve"> for agreeing to recruit patients in their clinic.</w:t>
      </w:r>
    </w:p>
    <w:p w14:paraId="35AB5B5E" w14:textId="77777777" w:rsidR="00A77B3E" w:rsidRPr="00D327EF" w:rsidRDefault="00A77B3E" w:rsidP="00D327EF">
      <w:pPr>
        <w:spacing w:line="360" w:lineRule="auto"/>
        <w:jc w:val="both"/>
        <w:rPr>
          <w:rFonts w:ascii="Book Antiqua" w:hAnsi="Book Antiqua"/>
        </w:rPr>
      </w:pPr>
    </w:p>
    <w:p w14:paraId="09DCEAAF"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REFERENCES</w:t>
      </w:r>
    </w:p>
    <w:p w14:paraId="7B2404A0" w14:textId="540989E5"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1 </w:t>
      </w:r>
      <w:r w:rsidRPr="00D327EF">
        <w:rPr>
          <w:rFonts w:ascii="Book Antiqua" w:eastAsia="Book Antiqua" w:hAnsi="Book Antiqua" w:cs="Book Antiqua"/>
          <w:b/>
          <w:bCs/>
          <w:color w:val="000000"/>
        </w:rPr>
        <w:t>Bakker K</w:t>
      </w:r>
      <w:r w:rsidRPr="00D327EF">
        <w:rPr>
          <w:rFonts w:ascii="Book Antiqua" w:eastAsia="Book Antiqua" w:hAnsi="Book Antiqua" w:cs="Book Antiqua"/>
          <w:color w:val="000000"/>
        </w:rPr>
        <w:t>, Schaper NC; International Working Group on Diabetic Foot Editorial Board.</w:t>
      </w:r>
      <w:proofErr w:type="gramEnd"/>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 xml:space="preserve">The development of global consensus guidelines on the management and prevention of </w:t>
      </w:r>
      <w:r w:rsidRPr="00D327EF">
        <w:rPr>
          <w:rFonts w:ascii="Book Antiqua" w:eastAsia="Book Antiqua" w:hAnsi="Book Antiqua" w:cs="Book Antiqua"/>
          <w:color w:val="000000"/>
        </w:rPr>
        <w:lastRenderedPageBreak/>
        <w:t>the diabetic foot 2011.</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 xml:space="preserve">Diabetes </w:t>
      </w:r>
      <w:proofErr w:type="spellStart"/>
      <w:r w:rsidRPr="00D327EF">
        <w:rPr>
          <w:rFonts w:ascii="Book Antiqua" w:eastAsia="Book Antiqua" w:hAnsi="Book Antiqua" w:cs="Book Antiqua"/>
          <w:i/>
          <w:iCs/>
          <w:color w:val="000000"/>
        </w:rPr>
        <w:t>Metab</w:t>
      </w:r>
      <w:proofErr w:type="spellEnd"/>
      <w:r w:rsidRPr="00D327EF">
        <w:rPr>
          <w:rFonts w:ascii="Book Antiqua" w:eastAsia="Book Antiqua" w:hAnsi="Book Antiqua" w:cs="Book Antiqua"/>
          <w:i/>
          <w:iCs/>
          <w:color w:val="000000"/>
        </w:rPr>
        <w:t xml:space="preserve"> Res Rev</w:t>
      </w:r>
      <w:r w:rsidRPr="00D327EF">
        <w:rPr>
          <w:rFonts w:ascii="Book Antiqua" w:eastAsia="Book Antiqua" w:hAnsi="Book Antiqua" w:cs="Book Antiqua"/>
          <w:color w:val="000000"/>
        </w:rPr>
        <w:t xml:space="preserve"> 2012; </w:t>
      </w:r>
      <w:r w:rsidRPr="00D327EF">
        <w:rPr>
          <w:rFonts w:ascii="Book Antiqua" w:eastAsia="Book Antiqua" w:hAnsi="Book Antiqua" w:cs="Book Antiqua"/>
          <w:b/>
          <w:bCs/>
          <w:color w:val="000000"/>
        </w:rPr>
        <w:t>28</w:t>
      </w:r>
      <w:r w:rsidRPr="00D327EF">
        <w:rPr>
          <w:rFonts w:ascii="Book Antiqua" w:eastAsia="Book Antiqua" w:hAnsi="Book Antiqua" w:cs="Book Antiqua"/>
          <w:color w:val="000000"/>
        </w:rPr>
        <w:t xml:space="preserve"> Suppl 1: 116-118 [PMID: 22271736 DOI: 10.1002/dmrr.2254</w:t>
      </w:r>
      <w:r w:rsidR="00325750" w:rsidRPr="00D327EF">
        <w:rPr>
          <w:rFonts w:ascii="Book Antiqua" w:eastAsia="Book Antiqua" w:hAnsi="Book Antiqua" w:cs="Book Antiqua"/>
          <w:color w:val="000000"/>
        </w:rPr>
        <w:t>]</w:t>
      </w:r>
    </w:p>
    <w:p w14:paraId="2FD27226" w14:textId="391FE9F9"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2 </w:t>
      </w:r>
      <w:proofErr w:type="spellStart"/>
      <w:r w:rsidRPr="00D327EF">
        <w:rPr>
          <w:rFonts w:ascii="Book Antiqua" w:eastAsia="Book Antiqua" w:hAnsi="Book Antiqua" w:cs="Book Antiqua"/>
          <w:b/>
          <w:bCs/>
          <w:color w:val="000000"/>
        </w:rPr>
        <w:t>Faselis</w:t>
      </w:r>
      <w:proofErr w:type="spellEnd"/>
      <w:r w:rsidRPr="00D327EF">
        <w:rPr>
          <w:rFonts w:ascii="Book Antiqua" w:eastAsia="Book Antiqua" w:hAnsi="Book Antiqua" w:cs="Book Antiqua"/>
          <w:b/>
          <w:bCs/>
          <w:color w:val="000000"/>
        </w:rPr>
        <w:t xml:space="preserve"> C</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Katsimardou</w:t>
      </w:r>
      <w:proofErr w:type="spellEnd"/>
      <w:r w:rsidRPr="00D327EF">
        <w:rPr>
          <w:rFonts w:ascii="Book Antiqua" w:eastAsia="Book Antiqua" w:hAnsi="Book Antiqua" w:cs="Book Antiqua"/>
          <w:color w:val="000000"/>
        </w:rPr>
        <w:t xml:space="preserve"> A, </w:t>
      </w:r>
      <w:proofErr w:type="spellStart"/>
      <w:r w:rsidRPr="00D327EF">
        <w:rPr>
          <w:rFonts w:ascii="Book Antiqua" w:eastAsia="Book Antiqua" w:hAnsi="Book Antiqua" w:cs="Book Antiqua"/>
          <w:color w:val="000000"/>
        </w:rPr>
        <w:t>Imprialos</w:t>
      </w:r>
      <w:proofErr w:type="spellEnd"/>
      <w:r w:rsidRPr="00D327EF">
        <w:rPr>
          <w:rFonts w:ascii="Book Antiqua" w:eastAsia="Book Antiqua" w:hAnsi="Book Antiqua" w:cs="Book Antiqua"/>
          <w:color w:val="000000"/>
        </w:rPr>
        <w:t xml:space="preserve"> K, </w:t>
      </w:r>
      <w:proofErr w:type="spellStart"/>
      <w:r w:rsidRPr="00D327EF">
        <w:rPr>
          <w:rFonts w:ascii="Book Antiqua" w:eastAsia="Book Antiqua" w:hAnsi="Book Antiqua" w:cs="Book Antiqua"/>
          <w:color w:val="000000"/>
        </w:rPr>
        <w:t>Deligkaris</w:t>
      </w:r>
      <w:proofErr w:type="spellEnd"/>
      <w:r w:rsidRPr="00D327EF">
        <w:rPr>
          <w:rFonts w:ascii="Book Antiqua" w:eastAsia="Book Antiqua" w:hAnsi="Book Antiqua" w:cs="Book Antiqua"/>
          <w:color w:val="000000"/>
        </w:rPr>
        <w:t xml:space="preserve"> P, </w:t>
      </w:r>
      <w:proofErr w:type="spellStart"/>
      <w:r w:rsidRPr="00D327EF">
        <w:rPr>
          <w:rFonts w:ascii="Book Antiqua" w:eastAsia="Book Antiqua" w:hAnsi="Book Antiqua" w:cs="Book Antiqua"/>
          <w:color w:val="000000"/>
        </w:rPr>
        <w:t>Kallistratos</w:t>
      </w:r>
      <w:proofErr w:type="spellEnd"/>
      <w:r w:rsidRPr="00D327EF">
        <w:rPr>
          <w:rFonts w:ascii="Book Antiqua" w:eastAsia="Book Antiqua" w:hAnsi="Book Antiqua" w:cs="Book Antiqua"/>
          <w:color w:val="000000"/>
        </w:rPr>
        <w:t xml:space="preserve"> M, </w:t>
      </w:r>
      <w:proofErr w:type="spellStart"/>
      <w:r w:rsidRPr="00D327EF">
        <w:rPr>
          <w:rFonts w:ascii="Book Antiqua" w:eastAsia="Book Antiqua" w:hAnsi="Book Antiqua" w:cs="Book Antiqua"/>
          <w:color w:val="000000"/>
        </w:rPr>
        <w:t>Dimitriadis</w:t>
      </w:r>
      <w:proofErr w:type="spellEnd"/>
      <w:r w:rsidRPr="00D327EF">
        <w:rPr>
          <w:rFonts w:ascii="Book Antiqua" w:eastAsia="Book Antiqua" w:hAnsi="Book Antiqua" w:cs="Book Antiqua"/>
          <w:color w:val="000000"/>
        </w:rPr>
        <w:t xml:space="preserve"> K. Microvascular Complications of Type 2 Diabetes Mellitus. </w:t>
      </w:r>
      <w:proofErr w:type="spellStart"/>
      <w:r w:rsidRPr="00D327EF">
        <w:rPr>
          <w:rFonts w:ascii="Book Antiqua" w:eastAsia="Book Antiqua" w:hAnsi="Book Antiqua" w:cs="Book Antiqua"/>
          <w:i/>
          <w:iCs/>
          <w:color w:val="000000"/>
        </w:rPr>
        <w:t>Curr</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Vasc</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Pharmacol</w:t>
      </w:r>
      <w:proofErr w:type="spellEnd"/>
      <w:r w:rsidRPr="00D327EF">
        <w:rPr>
          <w:rFonts w:ascii="Book Antiqua" w:eastAsia="Book Antiqua" w:hAnsi="Book Antiqua" w:cs="Book Antiqua"/>
          <w:color w:val="000000"/>
        </w:rPr>
        <w:t xml:space="preserve"> 2020; </w:t>
      </w:r>
      <w:r w:rsidRPr="00D327EF">
        <w:rPr>
          <w:rFonts w:ascii="Book Antiqua" w:eastAsia="Book Antiqua" w:hAnsi="Book Antiqua" w:cs="Book Antiqua"/>
          <w:b/>
          <w:bCs/>
          <w:color w:val="000000"/>
        </w:rPr>
        <w:t>18</w:t>
      </w:r>
      <w:r w:rsidRPr="00D327EF">
        <w:rPr>
          <w:rFonts w:ascii="Book Antiqua" w:eastAsia="Book Antiqua" w:hAnsi="Book Antiqua" w:cs="Book Antiqua"/>
          <w:color w:val="000000"/>
        </w:rPr>
        <w:t>: 117-124 [PMID: 31057114 DOI: 10.2174/1570161117666190502103733</w:t>
      </w:r>
      <w:r w:rsidR="00325750" w:rsidRPr="00D327EF">
        <w:rPr>
          <w:rFonts w:ascii="Book Antiqua" w:eastAsia="Book Antiqua" w:hAnsi="Book Antiqua" w:cs="Book Antiqua"/>
          <w:color w:val="000000"/>
        </w:rPr>
        <w:t>]</w:t>
      </w:r>
    </w:p>
    <w:p w14:paraId="3771F7BE" w14:textId="2FA8DC62"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3 </w:t>
      </w:r>
      <w:r w:rsidRPr="00D327EF">
        <w:rPr>
          <w:rFonts w:ascii="Book Antiqua" w:eastAsia="Book Antiqua" w:hAnsi="Book Antiqua" w:cs="Book Antiqua"/>
          <w:b/>
          <w:bCs/>
          <w:color w:val="000000"/>
        </w:rPr>
        <w:t>Hicks CW</w:t>
      </w:r>
      <w:r w:rsidRPr="00D327EF">
        <w:rPr>
          <w:rFonts w:ascii="Book Antiqua" w:eastAsia="Book Antiqua" w:hAnsi="Book Antiqua" w:cs="Book Antiqua"/>
          <w:color w:val="000000"/>
        </w:rPr>
        <w:t>, Selvin E. Epidemiology of Peripheral Neuropathy and Lower Extremity Disease in Diabetes.</w:t>
      </w:r>
      <w:proofErr w:type="gram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i/>
          <w:iCs/>
          <w:color w:val="000000"/>
        </w:rPr>
        <w:t>Curr</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Diab</w:t>
      </w:r>
      <w:proofErr w:type="spellEnd"/>
      <w:r w:rsidRPr="00D327EF">
        <w:rPr>
          <w:rFonts w:ascii="Book Antiqua" w:eastAsia="Book Antiqua" w:hAnsi="Book Antiqua" w:cs="Book Antiqua"/>
          <w:i/>
          <w:iCs/>
          <w:color w:val="000000"/>
        </w:rPr>
        <w:t xml:space="preserve"> Rep</w:t>
      </w:r>
      <w:r w:rsidRPr="00D327EF">
        <w:rPr>
          <w:rFonts w:ascii="Book Antiqua" w:eastAsia="Book Antiqua" w:hAnsi="Book Antiqua" w:cs="Book Antiqua"/>
          <w:color w:val="000000"/>
        </w:rPr>
        <w:t xml:space="preserve"> 2019; </w:t>
      </w:r>
      <w:r w:rsidRPr="00D327EF">
        <w:rPr>
          <w:rFonts w:ascii="Book Antiqua" w:eastAsia="Book Antiqua" w:hAnsi="Book Antiqua" w:cs="Book Antiqua"/>
          <w:b/>
          <w:bCs/>
          <w:color w:val="000000"/>
        </w:rPr>
        <w:t>19</w:t>
      </w:r>
      <w:r w:rsidRPr="00D327EF">
        <w:rPr>
          <w:rFonts w:ascii="Book Antiqua" w:eastAsia="Book Antiqua" w:hAnsi="Book Antiqua" w:cs="Book Antiqua"/>
          <w:color w:val="000000"/>
        </w:rPr>
        <w:t>: 86 [PMID: 31456118 DOI: 10.1007/s11892-019-1212-8</w:t>
      </w:r>
      <w:r w:rsidR="00325750" w:rsidRPr="00D327EF">
        <w:rPr>
          <w:rFonts w:ascii="Book Antiqua" w:eastAsia="Book Antiqua" w:hAnsi="Book Antiqua" w:cs="Book Antiqua"/>
          <w:color w:val="000000"/>
        </w:rPr>
        <w:t>]</w:t>
      </w:r>
    </w:p>
    <w:p w14:paraId="2A3A08FE" w14:textId="45107AB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4 </w:t>
      </w:r>
      <w:proofErr w:type="spellStart"/>
      <w:r w:rsidRPr="00D327EF">
        <w:rPr>
          <w:rFonts w:ascii="Book Antiqua" w:eastAsia="Book Antiqua" w:hAnsi="Book Antiqua" w:cs="Book Antiqua"/>
          <w:b/>
          <w:bCs/>
          <w:color w:val="000000"/>
        </w:rPr>
        <w:t>Stino</w:t>
      </w:r>
      <w:proofErr w:type="spellEnd"/>
      <w:r w:rsidRPr="00D327EF">
        <w:rPr>
          <w:rFonts w:ascii="Book Antiqua" w:eastAsia="Book Antiqua" w:hAnsi="Book Antiqua" w:cs="Book Antiqua"/>
          <w:b/>
          <w:bCs/>
          <w:color w:val="000000"/>
        </w:rPr>
        <w:t xml:space="preserve"> AM</w:t>
      </w:r>
      <w:r w:rsidRPr="00D327EF">
        <w:rPr>
          <w:rFonts w:ascii="Book Antiqua" w:eastAsia="Book Antiqua" w:hAnsi="Book Antiqua" w:cs="Book Antiqua"/>
          <w:color w:val="000000"/>
        </w:rPr>
        <w:t xml:space="preserve">, Smith AG. </w:t>
      </w:r>
      <w:proofErr w:type="gramStart"/>
      <w:r w:rsidRPr="00D327EF">
        <w:rPr>
          <w:rFonts w:ascii="Book Antiqua" w:eastAsia="Book Antiqua" w:hAnsi="Book Antiqua" w:cs="Book Antiqua"/>
          <w:color w:val="000000"/>
        </w:rPr>
        <w:t>Peripheral neuropathy in prediabetes and the metabolic syndrome.</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 xml:space="preserve">J Diabetes </w:t>
      </w:r>
      <w:proofErr w:type="spellStart"/>
      <w:r w:rsidRPr="00D327EF">
        <w:rPr>
          <w:rFonts w:ascii="Book Antiqua" w:eastAsia="Book Antiqua" w:hAnsi="Book Antiqua" w:cs="Book Antiqua"/>
          <w:i/>
          <w:iCs/>
          <w:color w:val="000000"/>
        </w:rPr>
        <w:t>Investig</w:t>
      </w:r>
      <w:proofErr w:type="spellEnd"/>
      <w:r w:rsidRPr="00D327EF">
        <w:rPr>
          <w:rFonts w:ascii="Book Antiqua" w:eastAsia="Book Antiqua" w:hAnsi="Book Antiqua" w:cs="Book Antiqua"/>
          <w:color w:val="000000"/>
        </w:rPr>
        <w:t xml:space="preserve"> 2017; </w:t>
      </w:r>
      <w:r w:rsidRPr="00D327EF">
        <w:rPr>
          <w:rFonts w:ascii="Book Antiqua" w:eastAsia="Book Antiqua" w:hAnsi="Book Antiqua" w:cs="Book Antiqua"/>
          <w:b/>
          <w:bCs/>
          <w:color w:val="000000"/>
        </w:rPr>
        <w:t>8</w:t>
      </w:r>
      <w:r w:rsidRPr="00D327EF">
        <w:rPr>
          <w:rFonts w:ascii="Book Antiqua" w:eastAsia="Book Antiqua" w:hAnsi="Book Antiqua" w:cs="Book Antiqua"/>
          <w:color w:val="000000"/>
        </w:rPr>
        <w:t>: 646-655 [PMID: 28267267 DOI: 10.1111/jdi.12650</w:t>
      </w:r>
      <w:r w:rsidR="00325750" w:rsidRPr="00D327EF">
        <w:rPr>
          <w:rFonts w:ascii="Book Antiqua" w:eastAsia="Book Antiqua" w:hAnsi="Book Antiqua" w:cs="Book Antiqua"/>
          <w:color w:val="000000"/>
        </w:rPr>
        <w:t>]</w:t>
      </w:r>
    </w:p>
    <w:p w14:paraId="0F77D15E" w14:textId="7EE486A2"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5 </w:t>
      </w:r>
      <w:r w:rsidR="00325750" w:rsidRPr="00D327EF">
        <w:rPr>
          <w:rFonts w:ascii="Book Antiqua" w:eastAsia="Book Antiqua" w:hAnsi="Book Antiqua" w:cs="Book Antiqua"/>
          <w:b/>
          <w:bCs/>
          <w:color w:val="000000"/>
        </w:rPr>
        <w:t>Ibrahim A</w:t>
      </w:r>
      <w:r w:rsidR="00325750" w:rsidRPr="00D327EF">
        <w:rPr>
          <w:rFonts w:ascii="Book Antiqua" w:eastAsia="Book Antiqua" w:hAnsi="Book Antiqua" w:cs="Book Antiqua"/>
          <w:color w:val="000000"/>
        </w:rPr>
        <w:t xml:space="preserve">. IDF Clinical Practice Recommendation on the Diabetic Foot: A guide for healthcare professionals. </w:t>
      </w:r>
      <w:r w:rsidR="00325750" w:rsidRPr="00D327EF">
        <w:rPr>
          <w:rFonts w:ascii="Book Antiqua" w:eastAsia="Book Antiqua" w:hAnsi="Book Antiqua" w:cs="Book Antiqua"/>
          <w:i/>
          <w:iCs/>
          <w:color w:val="000000"/>
        </w:rPr>
        <w:t xml:space="preserve">Diabetes Res </w:t>
      </w:r>
      <w:proofErr w:type="spellStart"/>
      <w:r w:rsidR="00325750" w:rsidRPr="00D327EF">
        <w:rPr>
          <w:rFonts w:ascii="Book Antiqua" w:eastAsia="Book Antiqua" w:hAnsi="Book Antiqua" w:cs="Book Antiqua"/>
          <w:i/>
          <w:iCs/>
          <w:color w:val="000000"/>
        </w:rPr>
        <w:t>Clin</w:t>
      </w:r>
      <w:proofErr w:type="spellEnd"/>
      <w:r w:rsidR="00325750" w:rsidRPr="00D327EF">
        <w:rPr>
          <w:rFonts w:ascii="Book Antiqua" w:eastAsia="Book Antiqua" w:hAnsi="Book Antiqua" w:cs="Book Antiqua"/>
          <w:i/>
          <w:iCs/>
          <w:color w:val="000000"/>
        </w:rPr>
        <w:t xml:space="preserve"> </w:t>
      </w:r>
      <w:proofErr w:type="spellStart"/>
      <w:r w:rsidR="00325750" w:rsidRPr="00D327EF">
        <w:rPr>
          <w:rFonts w:ascii="Book Antiqua" w:eastAsia="Book Antiqua" w:hAnsi="Book Antiqua" w:cs="Book Antiqua"/>
          <w:i/>
          <w:iCs/>
          <w:color w:val="000000"/>
        </w:rPr>
        <w:t>Pract</w:t>
      </w:r>
      <w:proofErr w:type="spellEnd"/>
      <w:r w:rsidR="00325750" w:rsidRPr="00D327EF">
        <w:rPr>
          <w:rFonts w:ascii="Book Antiqua" w:eastAsia="Book Antiqua" w:hAnsi="Book Antiqua" w:cs="Book Antiqua"/>
          <w:color w:val="000000"/>
        </w:rPr>
        <w:t xml:space="preserve"> 2017; </w:t>
      </w:r>
      <w:r w:rsidR="00325750" w:rsidRPr="00D327EF">
        <w:rPr>
          <w:rFonts w:ascii="Book Antiqua" w:eastAsia="Book Antiqua" w:hAnsi="Book Antiqua" w:cs="Book Antiqua"/>
          <w:b/>
          <w:bCs/>
          <w:color w:val="000000"/>
        </w:rPr>
        <w:t>127</w:t>
      </w:r>
      <w:r w:rsidR="00325750" w:rsidRPr="00D327EF">
        <w:rPr>
          <w:rFonts w:ascii="Book Antiqua" w:eastAsia="Book Antiqua" w:hAnsi="Book Antiqua" w:cs="Book Antiqua"/>
          <w:color w:val="000000"/>
        </w:rPr>
        <w:t>: 285-287 [PMID: 28495183 DOI: 10.1016/j.diabres.2017.04.013]</w:t>
      </w:r>
    </w:p>
    <w:p w14:paraId="02A7B581" w14:textId="17642B05" w:rsidR="00A77B3E" w:rsidRPr="00D327EF" w:rsidRDefault="00A611A9" w:rsidP="00D327EF">
      <w:pPr>
        <w:spacing w:line="360" w:lineRule="auto"/>
        <w:jc w:val="both"/>
        <w:rPr>
          <w:rFonts w:ascii="Book Antiqua" w:eastAsia="Book Antiqua" w:hAnsi="Book Antiqua" w:cs="Book Antiqua"/>
          <w:color w:val="000000"/>
        </w:rPr>
      </w:pPr>
      <w:r w:rsidRPr="00D327EF">
        <w:rPr>
          <w:rFonts w:ascii="Book Antiqua" w:eastAsia="Book Antiqua" w:hAnsi="Book Antiqua" w:cs="Book Antiqua"/>
          <w:color w:val="000000"/>
        </w:rPr>
        <w:t xml:space="preserve">6 </w:t>
      </w:r>
      <w:proofErr w:type="spellStart"/>
      <w:r w:rsidRPr="00D327EF">
        <w:rPr>
          <w:rFonts w:ascii="Book Antiqua" w:eastAsia="Book Antiqua" w:hAnsi="Book Antiqua" w:cs="Book Antiqua"/>
          <w:b/>
          <w:bCs/>
          <w:color w:val="000000"/>
        </w:rPr>
        <w:t>Araszkiewicz</w:t>
      </w:r>
      <w:proofErr w:type="spellEnd"/>
      <w:r w:rsidRPr="00D327EF">
        <w:rPr>
          <w:rFonts w:ascii="Book Antiqua" w:eastAsia="Book Antiqua" w:hAnsi="Book Antiqua" w:cs="Book Antiqua"/>
          <w:b/>
          <w:bCs/>
          <w:color w:val="000000"/>
        </w:rPr>
        <w:t xml:space="preserve"> A</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Badurska-Stankiewicz</w:t>
      </w:r>
      <w:proofErr w:type="spellEnd"/>
      <w:r w:rsidRPr="00D327EF">
        <w:rPr>
          <w:rFonts w:ascii="Book Antiqua" w:eastAsia="Book Antiqua" w:hAnsi="Book Antiqua" w:cs="Book Antiqua"/>
          <w:color w:val="000000"/>
        </w:rPr>
        <w:t xml:space="preserve"> E, </w:t>
      </w:r>
      <w:proofErr w:type="spellStart"/>
      <w:r w:rsidRPr="00D327EF">
        <w:rPr>
          <w:rFonts w:ascii="Book Antiqua" w:eastAsia="Book Antiqua" w:hAnsi="Book Antiqua" w:cs="Book Antiqua"/>
          <w:color w:val="000000"/>
        </w:rPr>
        <w:t>Borys</w:t>
      </w:r>
      <w:proofErr w:type="spellEnd"/>
      <w:r w:rsidRPr="00D327EF">
        <w:rPr>
          <w:rFonts w:ascii="Book Antiqua" w:eastAsia="Book Antiqua" w:hAnsi="Book Antiqua" w:cs="Book Antiqua"/>
          <w:color w:val="000000"/>
        </w:rPr>
        <w:t xml:space="preserve"> S</w:t>
      </w:r>
      <w:r w:rsidR="00325750" w:rsidRPr="00D327EF">
        <w:rPr>
          <w:rFonts w:ascii="Book Antiqua" w:eastAsia="Book Antiqua" w:hAnsi="Book Antiqua" w:cs="Book Antiqua"/>
          <w:color w:val="000000"/>
        </w:rPr>
        <w:t>,</w:t>
      </w:r>
      <w:r w:rsidR="00325750" w:rsidRPr="00D327EF">
        <w:rPr>
          <w:rFonts w:ascii="Book Antiqua" w:hAnsi="Book Antiqua"/>
        </w:rPr>
        <w:t xml:space="preserve"> </w:t>
      </w:r>
      <w:proofErr w:type="spellStart"/>
      <w:r w:rsidR="00325750" w:rsidRPr="00D327EF">
        <w:rPr>
          <w:rFonts w:ascii="Book Antiqua" w:eastAsia="Book Antiqua" w:hAnsi="Book Antiqua" w:cs="Book Antiqua"/>
          <w:color w:val="000000"/>
        </w:rPr>
        <w:t>Budzyński</w:t>
      </w:r>
      <w:proofErr w:type="spellEnd"/>
      <w:r w:rsidR="00325750" w:rsidRPr="00D327EF">
        <w:rPr>
          <w:rFonts w:ascii="Book Antiqua" w:eastAsia="Book Antiqua" w:hAnsi="Book Antiqua" w:cs="Book Antiqua"/>
          <w:color w:val="000000"/>
        </w:rPr>
        <w:t xml:space="preserve"> A,</w:t>
      </w:r>
      <w:r w:rsidR="00325750" w:rsidRPr="00D327EF">
        <w:rPr>
          <w:rFonts w:ascii="Book Antiqua" w:hAnsi="Book Antiqua"/>
        </w:rPr>
        <w:t xml:space="preserve"> </w:t>
      </w:r>
      <w:proofErr w:type="spellStart"/>
      <w:r w:rsidR="00325750" w:rsidRPr="00D327EF">
        <w:rPr>
          <w:rFonts w:ascii="Book Antiqua" w:eastAsia="Book Antiqua" w:hAnsi="Book Antiqua" w:cs="Book Antiqua"/>
          <w:color w:val="000000"/>
        </w:rPr>
        <w:t>Cyganek</w:t>
      </w:r>
      <w:proofErr w:type="spellEnd"/>
      <w:r w:rsidR="00325750" w:rsidRPr="00D327EF">
        <w:rPr>
          <w:rFonts w:ascii="Book Antiqua" w:eastAsia="Book Antiqua" w:hAnsi="Book Antiqua" w:cs="Book Antiqua"/>
          <w:color w:val="000000"/>
        </w:rPr>
        <w:t xml:space="preserve"> K, </w:t>
      </w:r>
      <w:proofErr w:type="spellStart"/>
      <w:r w:rsidR="0008584C" w:rsidRPr="00D327EF">
        <w:rPr>
          <w:rFonts w:ascii="Book Antiqua" w:eastAsia="Book Antiqua" w:hAnsi="Book Antiqua" w:cs="Book Antiqua"/>
          <w:color w:val="000000"/>
        </w:rPr>
        <w:t>Cypryk</w:t>
      </w:r>
      <w:proofErr w:type="spellEnd"/>
      <w:r w:rsidR="0008584C" w:rsidRPr="00D327EF">
        <w:rPr>
          <w:rFonts w:ascii="Book Antiqua" w:eastAsia="Book Antiqua" w:hAnsi="Book Antiqua" w:cs="Book Antiqua"/>
          <w:color w:val="000000"/>
        </w:rPr>
        <w:t xml:space="preserve"> K,</w:t>
      </w:r>
      <w:r w:rsidR="0008584C" w:rsidRPr="00D327EF">
        <w:rPr>
          <w:rFonts w:ascii="Book Antiqua" w:hAnsi="Book Antiqua"/>
        </w:rPr>
        <w:t xml:space="preserve"> </w:t>
      </w:r>
      <w:r w:rsidR="0008584C" w:rsidRPr="00D327EF">
        <w:rPr>
          <w:rFonts w:ascii="Book Antiqua" w:eastAsia="Book Antiqua" w:hAnsi="Book Antiqua" w:cs="Book Antiqua"/>
          <w:color w:val="000000"/>
        </w:rPr>
        <w:t>Czech A,</w:t>
      </w:r>
      <w:r w:rsidRPr="00D327EF">
        <w:rPr>
          <w:rFonts w:ascii="Book Antiqua" w:eastAsia="Book Antiqua" w:hAnsi="Book Antiqua" w:cs="Book Antiqua"/>
          <w:color w:val="000000"/>
        </w:rPr>
        <w:t xml:space="preserve"> </w:t>
      </w:r>
      <w:proofErr w:type="spellStart"/>
      <w:r w:rsidR="0008584C" w:rsidRPr="00D327EF">
        <w:rPr>
          <w:rFonts w:ascii="Book Antiqua" w:eastAsia="Book Antiqua" w:hAnsi="Book Antiqua" w:cs="Book Antiqua"/>
          <w:color w:val="000000"/>
        </w:rPr>
        <w:t>Czupryniak</w:t>
      </w:r>
      <w:proofErr w:type="spellEnd"/>
      <w:r w:rsidR="0008584C" w:rsidRPr="00D327EF">
        <w:rPr>
          <w:rFonts w:ascii="Book Antiqua" w:eastAsia="Book Antiqua" w:hAnsi="Book Antiqua" w:cs="Book Antiqua"/>
          <w:color w:val="000000"/>
        </w:rPr>
        <w:t xml:space="preserve"> L, </w:t>
      </w:r>
      <w:proofErr w:type="spellStart"/>
      <w:r w:rsidR="0008584C" w:rsidRPr="00D327EF">
        <w:rPr>
          <w:rFonts w:ascii="Book Antiqua" w:eastAsia="Book Antiqua" w:hAnsi="Book Antiqua" w:cs="Book Antiqua"/>
          <w:color w:val="000000"/>
        </w:rPr>
        <w:t>Drzewoski</w:t>
      </w:r>
      <w:proofErr w:type="spellEnd"/>
      <w:r w:rsidR="0008584C" w:rsidRPr="00D327EF">
        <w:rPr>
          <w:rFonts w:ascii="Book Antiqua" w:eastAsia="Book Antiqua" w:hAnsi="Book Antiqua" w:cs="Book Antiqua"/>
          <w:color w:val="000000"/>
        </w:rPr>
        <w:t xml:space="preserve"> J, </w:t>
      </w:r>
      <w:proofErr w:type="spellStart"/>
      <w:r w:rsidR="0008584C" w:rsidRPr="00D327EF">
        <w:rPr>
          <w:rFonts w:ascii="Book Antiqua" w:eastAsia="Book Antiqua" w:hAnsi="Book Antiqua" w:cs="Book Antiqua"/>
          <w:color w:val="000000"/>
        </w:rPr>
        <w:t>Dzida</w:t>
      </w:r>
      <w:proofErr w:type="spellEnd"/>
      <w:r w:rsidR="0008584C" w:rsidRPr="00D327EF">
        <w:rPr>
          <w:rFonts w:ascii="Book Antiqua" w:eastAsia="Book Antiqua" w:hAnsi="Book Antiqua" w:cs="Book Antiqua"/>
          <w:color w:val="000000"/>
        </w:rPr>
        <w:t xml:space="preserve"> G, </w:t>
      </w:r>
      <w:proofErr w:type="spellStart"/>
      <w:r w:rsidR="0008584C" w:rsidRPr="00D327EF">
        <w:rPr>
          <w:rFonts w:ascii="Book Antiqua" w:eastAsia="Book Antiqua" w:hAnsi="Book Antiqua" w:cs="Book Antiqua"/>
          <w:color w:val="000000"/>
        </w:rPr>
        <w:t>Dziedzic</w:t>
      </w:r>
      <w:proofErr w:type="spellEnd"/>
      <w:r w:rsidR="0008584C" w:rsidRPr="00D327EF">
        <w:rPr>
          <w:rFonts w:ascii="Book Antiqua" w:eastAsia="Book Antiqua" w:hAnsi="Book Antiqua" w:cs="Book Antiqua"/>
          <w:color w:val="000000"/>
        </w:rPr>
        <w:t xml:space="preserve"> T,</w:t>
      </w:r>
      <w:r w:rsidR="0008584C" w:rsidRPr="00D327EF">
        <w:rPr>
          <w:rFonts w:ascii="Book Antiqua" w:hAnsi="Book Antiqua"/>
        </w:rPr>
        <w:t xml:space="preserve"> </w:t>
      </w:r>
      <w:r w:rsidR="0008584C" w:rsidRPr="00D327EF">
        <w:rPr>
          <w:rFonts w:ascii="Book Antiqua" w:eastAsia="Book Antiqua" w:hAnsi="Book Antiqua" w:cs="Book Antiqua"/>
          <w:color w:val="000000"/>
        </w:rPr>
        <w:t xml:space="preserve">Franek E, </w:t>
      </w:r>
      <w:proofErr w:type="spellStart"/>
      <w:r w:rsidR="0008584C" w:rsidRPr="00D327EF">
        <w:rPr>
          <w:rFonts w:ascii="Book Antiqua" w:eastAsia="Book Antiqua" w:hAnsi="Book Antiqua" w:cs="Book Antiqua"/>
          <w:color w:val="000000"/>
        </w:rPr>
        <w:t>Gajewska</w:t>
      </w:r>
      <w:proofErr w:type="spellEnd"/>
      <w:r w:rsidR="0008584C" w:rsidRPr="00D327EF">
        <w:rPr>
          <w:rFonts w:ascii="Book Antiqua" w:eastAsia="Book Antiqua" w:hAnsi="Book Antiqua" w:cs="Book Antiqua"/>
          <w:color w:val="000000"/>
        </w:rPr>
        <w:t xml:space="preserve"> D, </w:t>
      </w:r>
      <w:proofErr w:type="spellStart"/>
      <w:r w:rsidR="0008584C" w:rsidRPr="00D327EF">
        <w:rPr>
          <w:rFonts w:ascii="Book Antiqua" w:eastAsia="Book Antiqua" w:hAnsi="Book Antiqua" w:cs="Book Antiqua"/>
          <w:color w:val="000000"/>
        </w:rPr>
        <w:t>Gawrecki</w:t>
      </w:r>
      <w:proofErr w:type="spellEnd"/>
      <w:r w:rsidR="0008584C" w:rsidRPr="00D327EF">
        <w:rPr>
          <w:rFonts w:ascii="Book Antiqua" w:eastAsia="Book Antiqua" w:hAnsi="Book Antiqua" w:cs="Book Antiqua"/>
          <w:color w:val="000000"/>
        </w:rPr>
        <w:t xml:space="preserve"> A, </w:t>
      </w:r>
      <w:proofErr w:type="spellStart"/>
      <w:r w:rsidR="0008584C" w:rsidRPr="00D327EF">
        <w:rPr>
          <w:rFonts w:ascii="Book Antiqua" w:eastAsia="Book Antiqua" w:hAnsi="Book Antiqua" w:cs="Book Antiqua"/>
          <w:color w:val="000000"/>
        </w:rPr>
        <w:t>Górska</w:t>
      </w:r>
      <w:proofErr w:type="spellEnd"/>
      <w:r w:rsidR="0008584C" w:rsidRPr="00D327EF">
        <w:rPr>
          <w:rFonts w:ascii="Book Antiqua" w:eastAsia="Book Antiqua" w:hAnsi="Book Antiqua" w:cs="Book Antiqua"/>
          <w:color w:val="000000"/>
        </w:rPr>
        <w:t xml:space="preserve"> M, </w:t>
      </w:r>
      <w:proofErr w:type="spellStart"/>
      <w:r w:rsidR="0008584C" w:rsidRPr="00D327EF">
        <w:rPr>
          <w:rFonts w:ascii="Book Antiqua" w:eastAsia="Book Antiqua" w:hAnsi="Book Antiqua" w:cs="Book Antiqua"/>
          <w:color w:val="000000"/>
        </w:rPr>
        <w:t>Grzeszczak</w:t>
      </w:r>
      <w:proofErr w:type="spellEnd"/>
      <w:r w:rsidR="0008584C" w:rsidRPr="00D327EF">
        <w:rPr>
          <w:rFonts w:ascii="Book Antiqua" w:eastAsia="Book Antiqua" w:hAnsi="Book Antiqua" w:cs="Book Antiqua"/>
          <w:color w:val="000000"/>
        </w:rPr>
        <w:t xml:space="preserve"> W, </w:t>
      </w:r>
      <w:proofErr w:type="spellStart"/>
      <w:r w:rsidR="0008584C" w:rsidRPr="00D327EF">
        <w:rPr>
          <w:rFonts w:ascii="Book Antiqua" w:eastAsia="Book Antiqua" w:hAnsi="Book Antiqua" w:cs="Book Antiqua"/>
          <w:color w:val="000000"/>
        </w:rPr>
        <w:t>Gumprecht</w:t>
      </w:r>
      <w:proofErr w:type="spellEnd"/>
      <w:r w:rsidR="0008584C" w:rsidRPr="00D327EF">
        <w:rPr>
          <w:rFonts w:ascii="Book Antiqua" w:eastAsia="Book Antiqua" w:hAnsi="Book Antiqua" w:cs="Book Antiqua"/>
          <w:color w:val="000000"/>
        </w:rPr>
        <w:t xml:space="preserve"> J, </w:t>
      </w:r>
      <w:proofErr w:type="spellStart"/>
      <w:r w:rsidR="0008584C" w:rsidRPr="00D327EF">
        <w:rPr>
          <w:rFonts w:ascii="Book Antiqua" w:eastAsia="Book Antiqua" w:hAnsi="Book Antiqua" w:cs="Book Antiqua"/>
          <w:color w:val="000000"/>
        </w:rPr>
        <w:t>Idzior-Waluś</w:t>
      </w:r>
      <w:proofErr w:type="spellEnd"/>
      <w:r w:rsidR="0008584C" w:rsidRPr="00D327EF">
        <w:rPr>
          <w:rFonts w:ascii="Book Antiqua" w:eastAsia="Book Antiqua" w:hAnsi="Book Antiqua" w:cs="Book Antiqua"/>
          <w:color w:val="000000"/>
        </w:rPr>
        <w:t xml:space="preserve"> B, </w:t>
      </w:r>
      <w:proofErr w:type="spellStart"/>
      <w:r w:rsidR="0008584C" w:rsidRPr="00D327EF">
        <w:rPr>
          <w:rFonts w:ascii="Book Antiqua" w:eastAsia="Book Antiqua" w:hAnsi="Book Antiqua" w:cs="Book Antiqua"/>
          <w:color w:val="000000"/>
        </w:rPr>
        <w:t>Jarosz-Chobot</w:t>
      </w:r>
      <w:proofErr w:type="spellEnd"/>
      <w:r w:rsidR="0008584C" w:rsidRPr="00D327EF">
        <w:rPr>
          <w:rFonts w:ascii="Book Antiqua" w:eastAsia="Book Antiqua" w:hAnsi="Book Antiqua" w:cs="Book Antiqua"/>
          <w:color w:val="000000"/>
        </w:rPr>
        <w:t xml:space="preserve"> P,</w:t>
      </w:r>
      <w:r w:rsidR="0008584C" w:rsidRPr="00D327EF">
        <w:rPr>
          <w:rFonts w:ascii="Book Antiqua" w:hAnsi="Book Antiqua"/>
        </w:rPr>
        <w:t xml:space="preserve"> </w:t>
      </w:r>
      <w:proofErr w:type="spellStart"/>
      <w:r w:rsidR="0008584C" w:rsidRPr="00D327EF">
        <w:rPr>
          <w:rFonts w:ascii="Book Antiqua" w:eastAsia="Book Antiqua" w:hAnsi="Book Antiqua" w:cs="Book Antiqua"/>
          <w:color w:val="000000"/>
        </w:rPr>
        <w:t>Kalarus</w:t>
      </w:r>
      <w:proofErr w:type="spellEnd"/>
      <w:r w:rsidR="0008584C" w:rsidRPr="00D327EF">
        <w:rPr>
          <w:rFonts w:ascii="Book Antiqua" w:eastAsia="Book Antiqua" w:hAnsi="Book Antiqua" w:cs="Book Antiqua"/>
          <w:color w:val="000000"/>
        </w:rPr>
        <w:t xml:space="preserve"> Z, </w:t>
      </w:r>
      <w:proofErr w:type="spellStart"/>
      <w:r w:rsidR="0008584C" w:rsidRPr="00D327EF">
        <w:rPr>
          <w:rFonts w:ascii="Book Antiqua" w:eastAsia="Book Antiqua" w:hAnsi="Book Antiqua" w:cs="Book Antiqua"/>
          <w:color w:val="000000"/>
        </w:rPr>
        <w:t>Karczewska-Kupczewska</w:t>
      </w:r>
      <w:proofErr w:type="spellEnd"/>
      <w:r w:rsidR="0008584C" w:rsidRPr="00D327EF">
        <w:rPr>
          <w:rFonts w:ascii="Book Antiqua" w:eastAsia="Book Antiqua" w:hAnsi="Book Antiqua" w:cs="Book Antiqua"/>
          <w:color w:val="000000"/>
        </w:rPr>
        <w:t xml:space="preserve"> M, </w:t>
      </w:r>
      <w:proofErr w:type="spellStart"/>
      <w:r w:rsidR="0008584C" w:rsidRPr="00D327EF">
        <w:rPr>
          <w:rFonts w:ascii="Book Antiqua" w:eastAsia="Book Antiqua" w:hAnsi="Book Antiqua" w:cs="Book Antiqua"/>
          <w:color w:val="000000"/>
        </w:rPr>
        <w:t>Klupa</w:t>
      </w:r>
      <w:proofErr w:type="spellEnd"/>
      <w:r w:rsidR="0008584C" w:rsidRPr="00D327EF">
        <w:rPr>
          <w:rFonts w:ascii="Book Antiqua" w:eastAsia="Book Antiqua" w:hAnsi="Book Antiqua" w:cs="Book Antiqua"/>
          <w:color w:val="000000"/>
        </w:rPr>
        <w:t xml:space="preserve"> T, </w:t>
      </w:r>
      <w:proofErr w:type="spellStart"/>
      <w:r w:rsidR="0008584C" w:rsidRPr="00D327EF">
        <w:rPr>
          <w:rFonts w:ascii="Book Antiqua" w:eastAsia="Book Antiqua" w:hAnsi="Book Antiqua" w:cs="Book Antiqua"/>
          <w:color w:val="000000"/>
        </w:rPr>
        <w:t>Koblik</w:t>
      </w:r>
      <w:proofErr w:type="spellEnd"/>
      <w:r w:rsidR="0008584C" w:rsidRPr="00D327EF">
        <w:rPr>
          <w:rFonts w:ascii="Book Antiqua" w:eastAsia="Book Antiqua" w:hAnsi="Book Antiqua" w:cs="Book Antiqua"/>
          <w:color w:val="000000"/>
        </w:rPr>
        <w:t xml:space="preserve"> T,</w:t>
      </w:r>
      <w:r w:rsidR="0008584C" w:rsidRPr="00D327EF">
        <w:rPr>
          <w:rFonts w:ascii="Book Antiqua" w:hAnsi="Book Antiqua"/>
        </w:rPr>
        <w:t xml:space="preserve"> </w:t>
      </w:r>
      <w:proofErr w:type="spellStart"/>
      <w:r w:rsidR="0008584C" w:rsidRPr="00D327EF">
        <w:rPr>
          <w:rFonts w:ascii="Book Antiqua" w:eastAsia="Book Antiqua" w:hAnsi="Book Antiqua" w:cs="Book Antiqua"/>
          <w:color w:val="000000"/>
        </w:rPr>
        <w:t>Kokoszka</w:t>
      </w:r>
      <w:proofErr w:type="spellEnd"/>
      <w:r w:rsidR="0008584C" w:rsidRPr="00D327EF">
        <w:rPr>
          <w:rFonts w:ascii="Book Antiqua" w:eastAsia="Book Antiqua" w:hAnsi="Book Antiqua" w:cs="Book Antiqua"/>
          <w:color w:val="000000"/>
        </w:rPr>
        <w:t xml:space="preserve"> A, </w:t>
      </w:r>
      <w:proofErr w:type="spellStart"/>
      <w:r w:rsidR="0008584C" w:rsidRPr="00D327EF">
        <w:rPr>
          <w:rFonts w:ascii="Book Antiqua" w:eastAsia="Book Antiqua" w:hAnsi="Book Antiqua" w:cs="Book Antiqua"/>
          <w:color w:val="000000"/>
        </w:rPr>
        <w:t>Korzon-Burakowska</w:t>
      </w:r>
      <w:proofErr w:type="spellEnd"/>
      <w:r w:rsidR="0008584C" w:rsidRPr="00D327EF">
        <w:rPr>
          <w:rFonts w:ascii="Book Antiqua" w:eastAsia="Book Antiqua" w:hAnsi="Book Antiqua" w:cs="Book Antiqua"/>
          <w:color w:val="000000"/>
        </w:rPr>
        <w:t xml:space="preserve"> A, </w:t>
      </w:r>
      <w:proofErr w:type="spellStart"/>
      <w:r w:rsidR="0008584C" w:rsidRPr="00D327EF">
        <w:rPr>
          <w:rFonts w:ascii="Book Antiqua" w:eastAsia="Book Antiqua" w:hAnsi="Book Antiqua" w:cs="Book Antiqua"/>
          <w:color w:val="000000"/>
        </w:rPr>
        <w:t>Kowalska</w:t>
      </w:r>
      <w:proofErr w:type="spellEnd"/>
      <w:r w:rsidR="0008584C" w:rsidRPr="00D327EF">
        <w:rPr>
          <w:rFonts w:ascii="Book Antiqua" w:eastAsia="Book Antiqua" w:hAnsi="Book Antiqua" w:cs="Book Antiqua"/>
          <w:color w:val="000000"/>
        </w:rPr>
        <w:t xml:space="preserve"> I, </w:t>
      </w:r>
      <w:proofErr w:type="spellStart"/>
      <w:r w:rsidR="0008584C" w:rsidRPr="00D327EF">
        <w:rPr>
          <w:rFonts w:ascii="Book Antiqua" w:eastAsia="Book Antiqua" w:hAnsi="Book Antiqua" w:cs="Book Antiqua"/>
          <w:color w:val="000000"/>
        </w:rPr>
        <w:t>Krętowski</w:t>
      </w:r>
      <w:proofErr w:type="spellEnd"/>
      <w:r w:rsidR="0008584C" w:rsidRPr="00D327EF">
        <w:rPr>
          <w:rFonts w:ascii="Book Antiqua" w:eastAsia="Book Antiqua" w:hAnsi="Book Antiqua" w:cs="Book Antiqua"/>
          <w:color w:val="000000"/>
        </w:rPr>
        <w:t xml:space="preserve"> A, </w:t>
      </w:r>
      <w:proofErr w:type="spellStart"/>
      <w:r w:rsidR="0008584C" w:rsidRPr="00D327EF">
        <w:rPr>
          <w:rFonts w:ascii="Book Antiqua" w:eastAsia="Book Antiqua" w:hAnsi="Book Antiqua" w:cs="Book Antiqua"/>
          <w:color w:val="000000"/>
        </w:rPr>
        <w:t>Majkowska</w:t>
      </w:r>
      <w:proofErr w:type="spellEnd"/>
      <w:r w:rsidR="0008584C" w:rsidRPr="00D327EF">
        <w:rPr>
          <w:rFonts w:ascii="Book Antiqua" w:eastAsia="Book Antiqua" w:hAnsi="Book Antiqua" w:cs="Book Antiqua"/>
          <w:color w:val="000000"/>
        </w:rPr>
        <w:t xml:space="preserve"> L, </w:t>
      </w:r>
      <w:proofErr w:type="spellStart"/>
      <w:r w:rsidR="0008584C" w:rsidRPr="00D327EF">
        <w:rPr>
          <w:rFonts w:ascii="Book Antiqua" w:eastAsia="Book Antiqua" w:hAnsi="Book Antiqua" w:cs="Book Antiqua"/>
          <w:color w:val="000000"/>
        </w:rPr>
        <w:t>Malecki</w:t>
      </w:r>
      <w:proofErr w:type="spellEnd"/>
      <w:r w:rsidR="0008584C" w:rsidRPr="00D327EF">
        <w:rPr>
          <w:rFonts w:ascii="Book Antiqua" w:eastAsia="Book Antiqua" w:hAnsi="Book Antiqua" w:cs="Book Antiqua"/>
          <w:color w:val="000000"/>
        </w:rPr>
        <w:t xml:space="preserve"> M, </w:t>
      </w:r>
      <w:proofErr w:type="spellStart"/>
      <w:r w:rsidR="0008584C" w:rsidRPr="00D327EF">
        <w:rPr>
          <w:rFonts w:ascii="Book Antiqua" w:eastAsia="Book Antiqua" w:hAnsi="Book Antiqua" w:cs="Book Antiqua"/>
          <w:color w:val="000000"/>
        </w:rPr>
        <w:t>Mamcarz</w:t>
      </w:r>
      <w:proofErr w:type="spellEnd"/>
      <w:r w:rsidR="0008584C" w:rsidRPr="00D327EF">
        <w:rPr>
          <w:rFonts w:ascii="Book Antiqua" w:eastAsia="Book Antiqua" w:hAnsi="Book Antiqua" w:cs="Book Antiqua"/>
          <w:color w:val="000000"/>
        </w:rPr>
        <w:t xml:space="preserve"> A, </w:t>
      </w:r>
      <w:proofErr w:type="spellStart"/>
      <w:r w:rsidR="0008584C" w:rsidRPr="00D327EF">
        <w:rPr>
          <w:rFonts w:ascii="Book Antiqua" w:eastAsia="Book Antiqua" w:hAnsi="Book Antiqua" w:cs="Book Antiqua"/>
          <w:color w:val="000000"/>
        </w:rPr>
        <w:t>Mirkiewicz-Sieradzka</w:t>
      </w:r>
      <w:proofErr w:type="spellEnd"/>
      <w:r w:rsidR="0008584C" w:rsidRPr="00D327EF">
        <w:rPr>
          <w:rFonts w:ascii="Book Antiqua" w:eastAsia="Book Antiqua" w:hAnsi="Book Antiqua" w:cs="Book Antiqua"/>
          <w:color w:val="000000"/>
        </w:rPr>
        <w:t xml:space="preserve"> B, </w:t>
      </w:r>
      <w:proofErr w:type="spellStart"/>
      <w:r w:rsidR="0008584C" w:rsidRPr="00D327EF">
        <w:rPr>
          <w:rFonts w:ascii="Book Antiqua" w:eastAsia="Book Antiqua" w:hAnsi="Book Antiqua" w:cs="Book Antiqua"/>
          <w:color w:val="000000"/>
        </w:rPr>
        <w:t>Młynarski</w:t>
      </w:r>
      <w:proofErr w:type="spellEnd"/>
      <w:r w:rsidR="0008584C" w:rsidRPr="00D327EF">
        <w:rPr>
          <w:rFonts w:ascii="Book Antiqua" w:eastAsia="Book Antiqua" w:hAnsi="Book Antiqua" w:cs="Book Antiqua"/>
          <w:color w:val="000000"/>
        </w:rPr>
        <w:t xml:space="preserve"> W, </w:t>
      </w:r>
      <w:proofErr w:type="spellStart"/>
      <w:r w:rsidR="0008584C" w:rsidRPr="00D327EF">
        <w:rPr>
          <w:rFonts w:ascii="Book Antiqua" w:eastAsia="Book Antiqua" w:hAnsi="Book Antiqua" w:cs="Book Antiqua"/>
          <w:color w:val="000000"/>
        </w:rPr>
        <w:t>Moczulski</w:t>
      </w:r>
      <w:proofErr w:type="spellEnd"/>
      <w:r w:rsidR="0008584C" w:rsidRPr="00D327EF">
        <w:rPr>
          <w:rFonts w:ascii="Book Antiqua" w:eastAsia="Book Antiqua" w:hAnsi="Book Antiqua" w:cs="Book Antiqua"/>
          <w:color w:val="000000"/>
        </w:rPr>
        <w:t xml:space="preserve"> D. </w:t>
      </w:r>
      <w:r w:rsidRPr="00D327EF">
        <w:rPr>
          <w:rFonts w:ascii="Book Antiqua" w:eastAsia="Book Antiqua" w:hAnsi="Book Antiqua" w:cs="Book Antiqua"/>
          <w:color w:val="000000"/>
        </w:rPr>
        <w:t xml:space="preserve">2021 Guidelines on the management of patients with diabetes. </w:t>
      </w:r>
      <w:proofErr w:type="gramStart"/>
      <w:r w:rsidRPr="00D327EF">
        <w:rPr>
          <w:rFonts w:ascii="Book Antiqua" w:eastAsia="Book Antiqua" w:hAnsi="Book Antiqua" w:cs="Book Antiqua"/>
          <w:color w:val="000000"/>
        </w:rPr>
        <w:t>A position of Diabetes Poland.</w:t>
      </w:r>
      <w:proofErr w:type="gram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i/>
          <w:iCs/>
          <w:color w:val="000000"/>
        </w:rPr>
        <w:t>Clin</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Diabetol</w:t>
      </w:r>
      <w:proofErr w:type="spellEnd"/>
      <w:r w:rsidRPr="00D327EF">
        <w:rPr>
          <w:rFonts w:ascii="Book Antiqua" w:eastAsia="Book Antiqua" w:hAnsi="Book Antiqua" w:cs="Book Antiqua"/>
          <w:color w:val="000000"/>
        </w:rPr>
        <w:t xml:space="preserve"> 2021</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w:t>
      </w:r>
      <w:r w:rsidRPr="00D327EF">
        <w:rPr>
          <w:rFonts w:ascii="Book Antiqua" w:eastAsia="Book Antiqua" w:hAnsi="Book Antiqua" w:cs="Book Antiqua"/>
          <w:b/>
          <w:bCs/>
          <w:color w:val="000000"/>
        </w:rPr>
        <w:t>10</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 xml:space="preserve"> 1-113 </w:t>
      </w:r>
      <w:r w:rsidR="00325750" w:rsidRPr="00D327EF">
        <w:rPr>
          <w:rFonts w:ascii="Book Antiqua" w:eastAsia="Book Antiqua" w:hAnsi="Book Antiqua" w:cs="Book Antiqua"/>
          <w:color w:val="000000"/>
        </w:rPr>
        <w:t>[DOI:</w:t>
      </w:r>
      <w:r w:rsidRPr="00D327EF">
        <w:rPr>
          <w:rFonts w:ascii="Book Antiqua" w:eastAsia="Book Antiqua" w:hAnsi="Book Antiqua" w:cs="Book Antiqua"/>
          <w:color w:val="000000"/>
        </w:rPr>
        <w:t xml:space="preserve"> 10.5603/DK.2021.0001</w:t>
      </w:r>
      <w:r w:rsidR="00325750" w:rsidRPr="00D327EF">
        <w:rPr>
          <w:rFonts w:ascii="Book Antiqua" w:eastAsia="Book Antiqua" w:hAnsi="Book Antiqua" w:cs="Book Antiqua"/>
          <w:color w:val="000000"/>
        </w:rPr>
        <w:t>]</w:t>
      </w:r>
    </w:p>
    <w:p w14:paraId="76EACBBC" w14:textId="00B2B9C3"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7 </w:t>
      </w:r>
      <w:r w:rsidRPr="00D327EF">
        <w:rPr>
          <w:rFonts w:ascii="Book Antiqua" w:eastAsia="Book Antiqua" w:hAnsi="Book Antiqua" w:cs="Book Antiqua"/>
          <w:b/>
          <w:bCs/>
          <w:color w:val="000000"/>
        </w:rPr>
        <w:t>Wood WA</w:t>
      </w:r>
      <w:r w:rsidRPr="00D327EF">
        <w:rPr>
          <w:rFonts w:ascii="Book Antiqua" w:eastAsia="Book Antiqua" w:hAnsi="Book Antiqua" w:cs="Book Antiqua"/>
          <w:color w:val="000000"/>
        </w:rPr>
        <w:t xml:space="preserve">, Wood MA, </w:t>
      </w:r>
      <w:proofErr w:type="spellStart"/>
      <w:r w:rsidRPr="00D327EF">
        <w:rPr>
          <w:rFonts w:ascii="Book Antiqua" w:eastAsia="Book Antiqua" w:hAnsi="Book Antiqua" w:cs="Book Antiqua"/>
          <w:color w:val="000000"/>
        </w:rPr>
        <w:t>Werter</w:t>
      </w:r>
      <w:proofErr w:type="spellEnd"/>
      <w:r w:rsidRPr="00D327EF">
        <w:rPr>
          <w:rFonts w:ascii="Book Antiqua" w:eastAsia="Book Antiqua" w:hAnsi="Book Antiqua" w:cs="Book Antiqua"/>
          <w:color w:val="000000"/>
        </w:rPr>
        <w:t xml:space="preserve"> SA, </w:t>
      </w:r>
      <w:proofErr w:type="spellStart"/>
      <w:r w:rsidRPr="00D327EF">
        <w:rPr>
          <w:rFonts w:ascii="Book Antiqua" w:eastAsia="Book Antiqua" w:hAnsi="Book Antiqua" w:cs="Book Antiqua"/>
          <w:color w:val="000000"/>
        </w:rPr>
        <w:t>Menn</w:t>
      </w:r>
      <w:proofErr w:type="spellEnd"/>
      <w:r w:rsidRPr="00D327EF">
        <w:rPr>
          <w:rFonts w:ascii="Book Antiqua" w:eastAsia="Book Antiqua" w:hAnsi="Book Antiqua" w:cs="Book Antiqua"/>
          <w:color w:val="000000"/>
        </w:rPr>
        <w:t xml:space="preserve"> JJ, Hamilton SA, Jacoby R, </w:t>
      </w:r>
      <w:proofErr w:type="spellStart"/>
      <w:r w:rsidRPr="00D327EF">
        <w:rPr>
          <w:rFonts w:ascii="Book Antiqua" w:eastAsia="Book Antiqua" w:hAnsi="Book Antiqua" w:cs="Book Antiqua"/>
          <w:color w:val="000000"/>
        </w:rPr>
        <w:t>Dellon</w:t>
      </w:r>
      <w:proofErr w:type="spellEnd"/>
      <w:r w:rsidRPr="00D327EF">
        <w:rPr>
          <w:rFonts w:ascii="Book Antiqua" w:eastAsia="Book Antiqua" w:hAnsi="Book Antiqua" w:cs="Book Antiqua"/>
          <w:color w:val="000000"/>
        </w:rPr>
        <w:t xml:space="preserve"> AL. Testing for loss of protective sensation in patients with foot ulceration: a cross-sectional study. </w:t>
      </w:r>
      <w:r w:rsidRPr="00D327EF">
        <w:rPr>
          <w:rFonts w:ascii="Book Antiqua" w:eastAsia="Book Antiqua" w:hAnsi="Book Antiqua" w:cs="Book Antiqua"/>
          <w:i/>
          <w:iCs/>
          <w:color w:val="000000"/>
        </w:rPr>
        <w:t xml:space="preserve">J Am </w:t>
      </w:r>
      <w:proofErr w:type="spellStart"/>
      <w:r w:rsidRPr="00D327EF">
        <w:rPr>
          <w:rFonts w:ascii="Book Antiqua" w:eastAsia="Book Antiqua" w:hAnsi="Book Antiqua" w:cs="Book Antiqua"/>
          <w:i/>
          <w:iCs/>
          <w:color w:val="000000"/>
        </w:rPr>
        <w:t>Podiatr</w:t>
      </w:r>
      <w:proofErr w:type="spellEnd"/>
      <w:r w:rsidRPr="00D327EF">
        <w:rPr>
          <w:rFonts w:ascii="Book Antiqua" w:eastAsia="Book Antiqua" w:hAnsi="Book Antiqua" w:cs="Book Antiqua"/>
          <w:i/>
          <w:iCs/>
          <w:color w:val="000000"/>
        </w:rPr>
        <w:t xml:space="preserve"> Med </w:t>
      </w:r>
      <w:proofErr w:type="spellStart"/>
      <w:r w:rsidRPr="00D327EF">
        <w:rPr>
          <w:rFonts w:ascii="Book Antiqua" w:eastAsia="Book Antiqua" w:hAnsi="Book Antiqua" w:cs="Book Antiqua"/>
          <w:i/>
          <w:iCs/>
          <w:color w:val="000000"/>
        </w:rPr>
        <w:t>Assoc</w:t>
      </w:r>
      <w:proofErr w:type="spellEnd"/>
      <w:r w:rsidRPr="00D327EF">
        <w:rPr>
          <w:rFonts w:ascii="Book Antiqua" w:eastAsia="Book Antiqua" w:hAnsi="Book Antiqua" w:cs="Book Antiqua"/>
          <w:color w:val="000000"/>
        </w:rPr>
        <w:t xml:space="preserve"> 2005; </w:t>
      </w:r>
      <w:r w:rsidRPr="00D327EF">
        <w:rPr>
          <w:rFonts w:ascii="Book Antiqua" w:eastAsia="Book Antiqua" w:hAnsi="Book Antiqua" w:cs="Book Antiqua"/>
          <w:b/>
          <w:bCs/>
          <w:color w:val="000000"/>
        </w:rPr>
        <w:t>95</w:t>
      </w:r>
      <w:r w:rsidRPr="00D327EF">
        <w:rPr>
          <w:rFonts w:ascii="Book Antiqua" w:eastAsia="Book Antiqua" w:hAnsi="Book Antiqua" w:cs="Book Antiqua"/>
          <w:color w:val="000000"/>
        </w:rPr>
        <w:t>: 469-474 [PMID: 16166466 DOI: 10.7547/0950469</w:t>
      </w:r>
      <w:r w:rsidR="00325750" w:rsidRPr="00D327EF">
        <w:rPr>
          <w:rFonts w:ascii="Book Antiqua" w:eastAsia="Book Antiqua" w:hAnsi="Book Antiqua" w:cs="Book Antiqua"/>
          <w:color w:val="000000"/>
        </w:rPr>
        <w:t>]</w:t>
      </w:r>
    </w:p>
    <w:p w14:paraId="2896DC25" w14:textId="3666C79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8 </w:t>
      </w:r>
      <w:proofErr w:type="spellStart"/>
      <w:r w:rsidRPr="00D327EF">
        <w:rPr>
          <w:rFonts w:ascii="Book Antiqua" w:eastAsia="Book Antiqua" w:hAnsi="Book Antiqua" w:cs="Book Antiqua"/>
          <w:b/>
          <w:bCs/>
          <w:color w:val="000000"/>
        </w:rPr>
        <w:t>Frykberg</w:t>
      </w:r>
      <w:proofErr w:type="spellEnd"/>
      <w:r w:rsidRPr="00D327EF">
        <w:rPr>
          <w:rFonts w:ascii="Book Antiqua" w:eastAsia="Book Antiqua" w:hAnsi="Book Antiqua" w:cs="Book Antiqua"/>
          <w:b/>
          <w:bCs/>
          <w:color w:val="000000"/>
        </w:rPr>
        <w:t xml:space="preserve"> RG</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Lavery</w:t>
      </w:r>
      <w:proofErr w:type="spellEnd"/>
      <w:r w:rsidRPr="00D327EF">
        <w:rPr>
          <w:rFonts w:ascii="Book Antiqua" w:eastAsia="Book Antiqua" w:hAnsi="Book Antiqua" w:cs="Book Antiqua"/>
          <w:color w:val="000000"/>
        </w:rPr>
        <w:t xml:space="preserve"> LA, Pham H, Harvey C, </w:t>
      </w:r>
      <w:proofErr w:type="spellStart"/>
      <w:r w:rsidRPr="00D327EF">
        <w:rPr>
          <w:rFonts w:ascii="Book Antiqua" w:eastAsia="Book Antiqua" w:hAnsi="Book Antiqua" w:cs="Book Antiqua"/>
          <w:color w:val="000000"/>
        </w:rPr>
        <w:t>Harkless</w:t>
      </w:r>
      <w:proofErr w:type="spellEnd"/>
      <w:r w:rsidRPr="00D327EF">
        <w:rPr>
          <w:rFonts w:ascii="Book Antiqua" w:eastAsia="Book Antiqua" w:hAnsi="Book Antiqua" w:cs="Book Antiqua"/>
          <w:color w:val="000000"/>
        </w:rPr>
        <w:t xml:space="preserve"> L, </w:t>
      </w:r>
      <w:proofErr w:type="spellStart"/>
      <w:r w:rsidRPr="00D327EF">
        <w:rPr>
          <w:rFonts w:ascii="Book Antiqua" w:eastAsia="Book Antiqua" w:hAnsi="Book Antiqua" w:cs="Book Antiqua"/>
          <w:color w:val="000000"/>
        </w:rPr>
        <w:t>Veves</w:t>
      </w:r>
      <w:proofErr w:type="spellEnd"/>
      <w:r w:rsidRPr="00D327EF">
        <w:rPr>
          <w:rFonts w:ascii="Book Antiqua" w:eastAsia="Book Antiqua" w:hAnsi="Book Antiqua" w:cs="Book Antiqua"/>
          <w:color w:val="000000"/>
        </w:rPr>
        <w:t xml:space="preserve"> A. Role of neuropathy and high foot pressures in diabetic foot ulceration. </w:t>
      </w:r>
      <w:r w:rsidRPr="00D327EF">
        <w:rPr>
          <w:rFonts w:ascii="Book Antiqua" w:eastAsia="Book Antiqua" w:hAnsi="Book Antiqua" w:cs="Book Antiqua"/>
          <w:i/>
          <w:iCs/>
          <w:color w:val="000000"/>
        </w:rPr>
        <w:t>Diabetes Care</w:t>
      </w:r>
      <w:r w:rsidRPr="00D327EF">
        <w:rPr>
          <w:rFonts w:ascii="Book Antiqua" w:eastAsia="Book Antiqua" w:hAnsi="Book Antiqua" w:cs="Book Antiqua"/>
          <w:color w:val="000000"/>
        </w:rPr>
        <w:t xml:space="preserve"> 1998; </w:t>
      </w:r>
      <w:r w:rsidRPr="00D327EF">
        <w:rPr>
          <w:rFonts w:ascii="Book Antiqua" w:eastAsia="Book Antiqua" w:hAnsi="Book Antiqua" w:cs="Book Antiqua"/>
          <w:b/>
          <w:bCs/>
          <w:color w:val="000000"/>
        </w:rPr>
        <w:t>21</w:t>
      </w:r>
      <w:r w:rsidRPr="00D327EF">
        <w:rPr>
          <w:rFonts w:ascii="Book Antiqua" w:eastAsia="Book Antiqua" w:hAnsi="Book Antiqua" w:cs="Book Antiqua"/>
          <w:color w:val="000000"/>
        </w:rPr>
        <w:t>: 1714-1719 [PMID: 9773736 DOI: 10.2337/diacare.21.10.1714</w:t>
      </w:r>
      <w:r w:rsidR="00325750" w:rsidRPr="00D327EF">
        <w:rPr>
          <w:rFonts w:ascii="Book Antiqua" w:eastAsia="Book Antiqua" w:hAnsi="Book Antiqua" w:cs="Book Antiqua"/>
          <w:color w:val="000000"/>
        </w:rPr>
        <w:t>]</w:t>
      </w:r>
    </w:p>
    <w:p w14:paraId="3E8830C3" w14:textId="4F711ECF"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lastRenderedPageBreak/>
        <w:t xml:space="preserve">9 </w:t>
      </w:r>
      <w:r w:rsidRPr="00D327EF">
        <w:rPr>
          <w:rFonts w:ascii="Book Antiqua" w:eastAsia="Book Antiqua" w:hAnsi="Book Antiqua" w:cs="Book Antiqua"/>
          <w:b/>
          <w:bCs/>
          <w:color w:val="000000"/>
          <w:highlight w:val="yellow"/>
        </w:rPr>
        <w:t>Armstrong David G</w:t>
      </w:r>
      <w:r w:rsidRPr="00D327EF">
        <w:rPr>
          <w:rFonts w:ascii="Book Antiqua" w:eastAsia="Book Antiqua" w:hAnsi="Book Antiqua" w:cs="Book Antiqua"/>
          <w:color w:val="000000"/>
          <w:highlight w:val="yellow"/>
        </w:rPr>
        <w:t xml:space="preserve">. Detection of diabetic peripheral neuropathy: strategies for screening and diagnosis. </w:t>
      </w:r>
      <w:r w:rsidR="0008584C" w:rsidRPr="00D327EF">
        <w:rPr>
          <w:rFonts w:ascii="Book Antiqua" w:eastAsia="Book Antiqua" w:hAnsi="Book Antiqua" w:cs="Book Antiqua"/>
          <w:color w:val="000000"/>
          <w:highlight w:val="yellow"/>
        </w:rPr>
        <w:t xml:space="preserve">In: </w:t>
      </w:r>
      <w:r w:rsidRPr="00D327EF">
        <w:rPr>
          <w:rFonts w:ascii="Book Antiqua" w:eastAsia="Book Antiqua" w:hAnsi="Book Antiqua" w:cs="Book Antiqua"/>
          <w:color w:val="000000"/>
          <w:highlight w:val="yellow"/>
        </w:rPr>
        <w:t>Advanced Studies in Medicine</w:t>
      </w:r>
      <w:r w:rsidR="0008584C" w:rsidRPr="00D327EF">
        <w:rPr>
          <w:rFonts w:ascii="Book Antiqua" w:eastAsia="Book Antiqua" w:hAnsi="Book Antiqua" w:cs="Book Antiqua"/>
          <w:color w:val="000000"/>
          <w:highlight w:val="yellow"/>
        </w:rPr>
        <w:t xml:space="preserve">. </w:t>
      </w:r>
      <w:r w:rsidR="000B7CC2" w:rsidRPr="00D327EF">
        <w:rPr>
          <w:rFonts w:ascii="Book Antiqua" w:eastAsia="Book Antiqua" w:hAnsi="Book Antiqua" w:cs="Book Antiqua"/>
          <w:color w:val="000000"/>
          <w:highlight w:val="yellow"/>
        </w:rPr>
        <w:t xml:space="preserve">Somerville: </w:t>
      </w:r>
      <w:r w:rsidR="0008584C" w:rsidRPr="00D327EF">
        <w:rPr>
          <w:rFonts w:ascii="Book Antiqua" w:eastAsia="Book Antiqua" w:hAnsi="Book Antiqua" w:cs="Book Antiqua"/>
          <w:color w:val="000000"/>
          <w:highlight w:val="yellow"/>
        </w:rPr>
        <w:t>Galen Publishing,</w:t>
      </w:r>
      <w:r w:rsidRPr="00D327EF">
        <w:rPr>
          <w:rFonts w:ascii="Book Antiqua" w:eastAsia="Book Antiqua" w:hAnsi="Book Antiqua" w:cs="Book Antiqua"/>
          <w:color w:val="000000"/>
          <w:highlight w:val="yellow"/>
        </w:rPr>
        <w:t xml:space="preserve"> 2005</w:t>
      </w:r>
      <w:r w:rsidR="0008584C" w:rsidRPr="00D327EF">
        <w:rPr>
          <w:rFonts w:ascii="Book Antiqua" w:eastAsia="Book Antiqua" w:hAnsi="Book Antiqua" w:cs="Book Antiqua"/>
          <w:color w:val="000000"/>
          <w:highlight w:val="yellow"/>
        </w:rPr>
        <w:t>;</w:t>
      </w:r>
      <w:r w:rsidRPr="00D327EF">
        <w:rPr>
          <w:rFonts w:ascii="Book Antiqua" w:eastAsia="Book Antiqua" w:hAnsi="Book Antiqua" w:cs="Book Antiqua"/>
          <w:color w:val="000000"/>
          <w:highlight w:val="yellow"/>
        </w:rPr>
        <w:t xml:space="preserve"> </w:t>
      </w:r>
      <w:r w:rsidRPr="00D327EF">
        <w:rPr>
          <w:rFonts w:ascii="Book Antiqua" w:eastAsia="Book Antiqua" w:hAnsi="Book Antiqua" w:cs="Book Antiqua"/>
          <w:b/>
          <w:bCs/>
          <w:color w:val="000000"/>
          <w:highlight w:val="yellow"/>
        </w:rPr>
        <w:t>5</w:t>
      </w:r>
      <w:r w:rsidR="0008584C" w:rsidRPr="00D327EF">
        <w:rPr>
          <w:rFonts w:ascii="Book Antiqua" w:eastAsia="Book Antiqua" w:hAnsi="Book Antiqua" w:cs="Book Antiqua"/>
          <w:color w:val="000000"/>
          <w:highlight w:val="yellow"/>
        </w:rPr>
        <w:t>:</w:t>
      </w:r>
      <w:r w:rsidRPr="00D327EF">
        <w:rPr>
          <w:rFonts w:ascii="Book Antiqua" w:eastAsia="Book Antiqua" w:hAnsi="Book Antiqua" w:cs="Book Antiqua"/>
          <w:color w:val="000000"/>
          <w:highlight w:val="yellow"/>
        </w:rPr>
        <w:t xml:space="preserve"> </w:t>
      </w:r>
      <w:r w:rsidR="0008584C" w:rsidRPr="00D327EF">
        <w:rPr>
          <w:rFonts w:ascii="Book Antiqua" w:eastAsia="Book Antiqua" w:hAnsi="Book Antiqua" w:cs="Book Antiqua"/>
          <w:color w:val="000000"/>
          <w:highlight w:val="yellow"/>
        </w:rPr>
        <w:t>S</w:t>
      </w:r>
      <w:r w:rsidRPr="00D327EF">
        <w:rPr>
          <w:rFonts w:ascii="Book Antiqua" w:eastAsia="Book Antiqua" w:hAnsi="Book Antiqua" w:cs="Book Antiqua"/>
          <w:color w:val="000000"/>
          <w:highlight w:val="yellow"/>
        </w:rPr>
        <w:t>1033</w:t>
      </w:r>
      <w:r w:rsidR="0008584C" w:rsidRPr="00D327EF">
        <w:rPr>
          <w:rFonts w:ascii="Book Antiqua" w:eastAsia="Book Antiqua" w:hAnsi="Book Antiqua" w:cs="Book Antiqua"/>
          <w:color w:val="000000"/>
          <w:highlight w:val="yellow"/>
        </w:rPr>
        <w:t>-</w:t>
      </w:r>
      <w:r w:rsidRPr="00D327EF">
        <w:rPr>
          <w:rFonts w:ascii="Book Antiqua" w:eastAsia="Book Antiqua" w:hAnsi="Book Antiqua" w:cs="Book Antiqua"/>
          <w:color w:val="000000"/>
          <w:highlight w:val="yellow"/>
        </w:rPr>
        <w:t>S1037</w:t>
      </w:r>
    </w:p>
    <w:p w14:paraId="09C380F6" w14:textId="29F4F4B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10 </w:t>
      </w:r>
      <w:r w:rsidRPr="00D327EF">
        <w:rPr>
          <w:rFonts w:ascii="Book Antiqua" w:eastAsia="Book Antiqua" w:hAnsi="Book Antiqua" w:cs="Book Antiqua"/>
          <w:b/>
          <w:bCs/>
          <w:color w:val="000000"/>
        </w:rPr>
        <w:t>American Diabetes Association Professional Practice Committee</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Draznin</w:t>
      </w:r>
      <w:proofErr w:type="spellEnd"/>
      <w:r w:rsidRPr="00D327EF">
        <w:rPr>
          <w:rFonts w:ascii="Book Antiqua" w:eastAsia="Book Antiqua" w:hAnsi="Book Antiqua" w:cs="Book Antiqua"/>
          <w:color w:val="000000"/>
        </w:rPr>
        <w:t xml:space="preserve"> B, </w:t>
      </w:r>
      <w:proofErr w:type="spellStart"/>
      <w:r w:rsidRPr="00D327EF">
        <w:rPr>
          <w:rFonts w:ascii="Book Antiqua" w:eastAsia="Book Antiqua" w:hAnsi="Book Antiqua" w:cs="Book Antiqua"/>
          <w:color w:val="000000"/>
        </w:rPr>
        <w:t>Aroda</w:t>
      </w:r>
      <w:proofErr w:type="spellEnd"/>
      <w:r w:rsidRPr="00D327EF">
        <w:rPr>
          <w:rFonts w:ascii="Book Antiqua" w:eastAsia="Book Antiqua" w:hAnsi="Book Antiqua" w:cs="Book Antiqua"/>
          <w:color w:val="000000"/>
        </w:rPr>
        <w:t xml:space="preserve"> VR, </w:t>
      </w:r>
      <w:proofErr w:type="spellStart"/>
      <w:r w:rsidRPr="00D327EF">
        <w:rPr>
          <w:rFonts w:ascii="Book Antiqua" w:eastAsia="Book Antiqua" w:hAnsi="Book Antiqua" w:cs="Book Antiqua"/>
          <w:color w:val="000000"/>
        </w:rPr>
        <w:t>Bakris</w:t>
      </w:r>
      <w:proofErr w:type="spellEnd"/>
      <w:r w:rsidRPr="00D327EF">
        <w:rPr>
          <w:rFonts w:ascii="Book Antiqua" w:eastAsia="Book Antiqua" w:hAnsi="Book Antiqua" w:cs="Book Antiqua"/>
          <w:color w:val="000000"/>
        </w:rPr>
        <w:t xml:space="preserve"> G, Benson G, Brown FM, Freeman R, Green J, Huang E, Isaacs D, Kahan S, Leon J, Lyons SK, Peters AL, </w:t>
      </w:r>
      <w:proofErr w:type="spellStart"/>
      <w:r w:rsidRPr="00D327EF">
        <w:rPr>
          <w:rFonts w:ascii="Book Antiqua" w:eastAsia="Book Antiqua" w:hAnsi="Book Antiqua" w:cs="Book Antiqua"/>
          <w:color w:val="000000"/>
        </w:rPr>
        <w:t>Prahalad</w:t>
      </w:r>
      <w:proofErr w:type="spellEnd"/>
      <w:r w:rsidRPr="00D327EF">
        <w:rPr>
          <w:rFonts w:ascii="Book Antiqua" w:eastAsia="Book Antiqua" w:hAnsi="Book Antiqua" w:cs="Book Antiqua"/>
          <w:color w:val="000000"/>
        </w:rPr>
        <w:t xml:space="preserve"> P, </w:t>
      </w:r>
      <w:proofErr w:type="spellStart"/>
      <w:r w:rsidRPr="00D327EF">
        <w:rPr>
          <w:rFonts w:ascii="Book Antiqua" w:eastAsia="Book Antiqua" w:hAnsi="Book Antiqua" w:cs="Book Antiqua"/>
          <w:color w:val="000000"/>
        </w:rPr>
        <w:t>Reusch</w:t>
      </w:r>
      <w:proofErr w:type="spellEnd"/>
      <w:r w:rsidRPr="00D327EF">
        <w:rPr>
          <w:rFonts w:ascii="Book Antiqua" w:eastAsia="Book Antiqua" w:hAnsi="Book Antiqua" w:cs="Book Antiqua"/>
          <w:color w:val="000000"/>
        </w:rPr>
        <w:t xml:space="preserve"> JEB, Young-Hyman D. 12. Retinopathy, Neuropathy, and Foot Care: Standards of Medical Care in Diabetes-2022. </w:t>
      </w:r>
      <w:r w:rsidRPr="00D327EF">
        <w:rPr>
          <w:rFonts w:ascii="Book Antiqua" w:eastAsia="Book Antiqua" w:hAnsi="Book Antiqua" w:cs="Book Antiqua"/>
          <w:i/>
          <w:iCs/>
          <w:color w:val="000000"/>
        </w:rPr>
        <w:t>Diabetes Care</w:t>
      </w:r>
      <w:r w:rsidRPr="00D327EF">
        <w:rPr>
          <w:rFonts w:ascii="Book Antiqua" w:eastAsia="Book Antiqua" w:hAnsi="Book Antiqua" w:cs="Book Antiqua"/>
          <w:color w:val="000000"/>
        </w:rPr>
        <w:t xml:space="preserve"> 2022; </w:t>
      </w:r>
      <w:r w:rsidRPr="00D327EF">
        <w:rPr>
          <w:rFonts w:ascii="Book Antiqua" w:eastAsia="Book Antiqua" w:hAnsi="Book Antiqua" w:cs="Book Antiqua"/>
          <w:b/>
          <w:bCs/>
          <w:color w:val="000000"/>
        </w:rPr>
        <w:t>45</w:t>
      </w:r>
      <w:r w:rsidRPr="00D327EF">
        <w:rPr>
          <w:rFonts w:ascii="Book Antiqua" w:eastAsia="Book Antiqua" w:hAnsi="Book Antiqua" w:cs="Book Antiqua"/>
          <w:color w:val="000000"/>
        </w:rPr>
        <w:t>: S185-S194 [PMID: 34964887 DOI: 10.2337/dc22-S012</w:t>
      </w:r>
      <w:r w:rsidR="00325750" w:rsidRPr="00D327EF">
        <w:rPr>
          <w:rFonts w:ascii="Book Antiqua" w:eastAsia="Book Antiqua" w:hAnsi="Book Antiqua" w:cs="Book Antiqua"/>
          <w:color w:val="000000"/>
        </w:rPr>
        <w:t>]</w:t>
      </w:r>
    </w:p>
    <w:p w14:paraId="2C3701DC" w14:textId="67D5D58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11 </w:t>
      </w:r>
      <w:r w:rsidRPr="00D327EF">
        <w:rPr>
          <w:rFonts w:ascii="Book Antiqua" w:eastAsia="Book Antiqua" w:hAnsi="Book Antiqua" w:cs="Book Antiqua"/>
          <w:b/>
          <w:bCs/>
          <w:color w:val="000000"/>
        </w:rPr>
        <w:t>Feldman EL</w:t>
      </w:r>
      <w:r w:rsidRPr="00D327EF">
        <w:rPr>
          <w:rFonts w:ascii="Book Antiqua" w:eastAsia="Book Antiqua" w:hAnsi="Book Antiqua" w:cs="Book Antiqua"/>
          <w:color w:val="000000"/>
        </w:rPr>
        <w:t xml:space="preserve">, Stevens MJ, Thomas PK, Brown MB, Canal N, Greene DA. </w:t>
      </w:r>
      <w:proofErr w:type="gramStart"/>
      <w:r w:rsidRPr="00D327EF">
        <w:rPr>
          <w:rFonts w:ascii="Book Antiqua" w:eastAsia="Book Antiqua" w:hAnsi="Book Antiqua" w:cs="Book Antiqua"/>
          <w:color w:val="000000"/>
        </w:rPr>
        <w:t>A practical two-step quantitative clinical and electrophysiological assessment for the diagnosis and staging of diabetic neuropathy.</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Diabetes Care</w:t>
      </w:r>
      <w:r w:rsidRPr="00D327EF">
        <w:rPr>
          <w:rFonts w:ascii="Book Antiqua" w:eastAsia="Book Antiqua" w:hAnsi="Book Antiqua" w:cs="Book Antiqua"/>
          <w:color w:val="000000"/>
        </w:rPr>
        <w:t xml:space="preserve"> 1994; </w:t>
      </w:r>
      <w:r w:rsidRPr="00D327EF">
        <w:rPr>
          <w:rFonts w:ascii="Book Antiqua" w:eastAsia="Book Antiqua" w:hAnsi="Book Antiqua" w:cs="Book Antiqua"/>
          <w:b/>
          <w:bCs/>
          <w:color w:val="000000"/>
        </w:rPr>
        <w:t>17</w:t>
      </w:r>
      <w:r w:rsidRPr="00D327EF">
        <w:rPr>
          <w:rFonts w:ascii="Book Antiqua" w:eastAsia="Book Antiqua" w:hAnsi="Book Antiqua" w:cs="Book Antiqua"/>
          <w:color w:val="000000"/>
        </w:rPr>
        <w:t>: 1281-1289 [PMID: 7821168 DOI: 10.2337/diacare.17.11.1281</w:t>
      </w:r>
      <w:r w:rsidR="00325750" w:rsidRPr="00D327EF">
        <w:rPr>
          <w:rFonts w:ascii="Book Antiqua" w:eastAsia="Book Antiqua" w:hAnsi="Book Antiqua" w:cs="Book Antiqua"/>
          <w:color w:val="000000"/>
        </w:rPr>
        <w:t>]</w:t>
      </w:r>
    </w:p>
    <w:p w14:paraId="554F1A01" w14:textId="4C3FC380"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12 </w:t>
      </w:r>
      <w:proofErr w:type="spellStart"/>
      <w:r w:rsidRPr="00D327EF">
        <w:rPr>
          <w:rFonts w:ascii="Book Antiqua" w:eastAsia="Book Antiqua" w:hAnsi="Book Antiqua" w:cs="Book Antiqua"/>
          <w:b/>
          <w:bCs/>
          <w:color w:val="000000"/>
        </w:rPr>
        <w:t>Lunetta</w:t>
      </w:r>
      <w:proofErr w:type="spellEnd"/>
      <w:r w:rsidRPr="00D327EF">
        <w:rPr>
          <w:rFonts w:ascii="Book Antiqua" w:eastAsia="Book Antiqua" w:hAnsi="Book Antiqua" w:cs="Book Antiqua"/>
          <w:b/>
          <w:bCs/>
          <w:color w:val="000000"/>
        </w:rPr>
        <w:t xml:space="preserve"> M</w:t>
      </w:r>
      <w:r w:rsidRPr="00D327EF">
        <w:rPr>
          <w:rFonts w:ascii="Book Antiqua" w:eastAsia="Book Antiqua" w:hAnsi="Book Antiqua" w:cs="Book Antiqua"/>
          <w:color w:val="000000"/>
        </w:rPr>
        <w:t xml:space="preserve">, Le </w:t>
      </w:r>
      <w:proofErr w:type="spellStart"/>
      <w:r w:rsidRPr="00D327EF">
        <w:rPr>
          <w:rFonts w:ascii="Book Antiqua" w:eastAsia="Book Antiqua" w:hAnsi="Book Antiqua" w:cs="Book Antiqua"/>
          <w:color w:val="000000"/>
        </w:rPr>
        <w:t>Moli</w:t>
      </w:r>
      <w:proofErr w:type="spellEnd"/>
      <w:r w:rsidRPr="00D327EF">
        <w:rPr>
          <w:rFonts w:ascii="Book Antiqua" w:eastAsia="Book Antiqua" w:hAnsi="Book Antiqua" w:cs="Book Antiqua"/>
          <w:color w:val="000000"/>
        </w:rPr>
        <w:t xml:space="preserve"> R, Grasso G, </w:t>
      </w:r>
      <w:proofErr w:type="spellStart"/>
      <w:r w:rsidRPr="00D327EF">
        <w:rPr>
          <w:rFonts w:ascii="Book Antiqua" w:eastAsia="Book Antiqua" w:hAnsi="Book Antiqua" w:cs="Book Antiqua"/>
          <w:color w:val="000000"/>
        </w:rPr>
        <w:t>Sangiorgio</w:t>
      </w:r>
      <w:proofErr w:type="spellEnd"/>
      <w:r w:rsidRPr="00D327EF">
        <w:rPr>
          <w:rFonts w:ascii="Book Antiqua" w:eastAsia="Book Antiqua" w:hAnsi="Book Antiqua" w:cs="Book Antiqua"/>
          <w:color w:val="000000"/>
        </w:rPr>
        <w:t xml:space="preserve"> L. </w:t>
      </w:r>
      <w:proofErr w:type="gramStart"/>
      <w:r w:rsidRPr="00D327EF">
        <w:rPr>
          <w:rFonts w:ascii="Book Antiqua" w:eastAsia="Book Antiqua" w:hAnsi="Book Antiqua" w:cs="Book Antiqua"/>
          <w:color w:val="000000"/>
        </w:rPr>
        <w:t>A simplified diagnostic test for ambulatory screening of peripheral diabetic neuropathy.</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 xml:space="preserve">Diabetes Res </w:t>
      </w:r>
      <w:proofErr w:type="spellStart"/>
      <w:r w:rsidRPr="00D327EF">
        <w:rPr>
          <w:rFonts w:ascii="Book Antiqua" w:eastAsia="Book Antiqua" w:hAnsi="Book Antiqua" w:cs="Book Antiqua"/>
          <w:i/>
          <w:iCs/>
          <w:color w:val="000000"/>
        </w:rPr>
        <w:t>Clin</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Pract</w:t>
      </w:r>
      <w:proofErr w:type="spellEnd"/>
      <w:r w:rsidRPr="00D327EF">
        <w:rPr>
          <w:rFonts w:ascii="Book Antiqua" w:eastAsia="Book Antiqua" w:hAnsi="Book Antiqua" w:cs="Book Antiqua"/>
          <w:color w:val="000000"/>
        </w:rPr>
        <w:t xml:space="preserve"> 1998; </w:t>
      </w:r>
      <w:r w:rsidRPr="00D327EF">
        <w:rPr>
          <w:rFonts w:ascii="Book Antiqua" w:eastAsia="Book Antiqua" w:hAnsi="Book Antiqua" w:cs="Book Antiqua"/>
          <w:b/>
          <w:bCs/>
          <w:color w:val="000000"/>
        </w:rPr>
        <w:t>39</w:t>
      </w:r>
      <w:r w:rsidRPr="00D327EF">
        <w:rPr>
          <w:rFonts w:ascii="Book Antiqua" w:eastAsia="Book Antiqua" w:hAnsi="Book Antiqua" w:cs="Book Antiqua"/>
          <w:color w:val="000000"/>
        </w:rPr>
        <w:t>: 165-172 [PMID: 9649948 DOI: 10.1016/s0168-8227(98)00005-9</w:t>
      </w:r>
      <w:r w:rsidR="00325750" w:rsidRPr="00D327EF">
        <w:rPr>
          <w:rFonts w:ascii="Book Antiqua" w:eastAsia="Book Antiqua" w:hAnsi="Book Antiqua" w:cs="Book Antiqua"/>
          <w:color w:val="000000"/>
        </w:rPr>
        <w:t>]</w:t>
      </w:r>
    </w:p>
    <w:p w14:paraId="56A58455" w14:textId="0D3AFA07" w:rsidR="00A77B3E" w:rsidRPr="00D327EF" w:rsidRDefault="00A611A9" w:rsidP="00D327EF">
      <w:pPr>
        <w:spacing w:line="360" w:lineRule="auto"/>
        <w:jc w:val="both"/>
        <w:rPr>
          <w:rFonts w:ascii="Book Antiqua" w:eastAsia="Book Antiqua" w:hAnsi="Book Antiqua" w:cs="Book Antiqua"/>
          <w:color w:val="000000"/>
        </w:rPr>
      </w:pPr>
      <w:r w:rsidRPr="00D327EF">
        <w:rPr>
          <w:rFonts w:ascii="Book Antiqua" w:eastAsia="Book Antiqua" w:hAnsi="Book Antiqua" w:cs="Book Antiqua"/>
          <w:color w:val="000000"/>
        </w:rPr>
        <w:t xml:space="preserve">13 </w:t>
      </w:r>
      <w:r w:rsidRPr="00D327EF">
        <w:rPr>
          <w:rFonts w:ascii="Book Antiqua" w:eastAsia="Book Antiqua" w:hAnsi="Book Antiqua" w:cs="Book Antiqua"/>
          <w:b/>
          <w:bCs/>
          <w:color w:val="000000"/>
        </w:rPr>
        <w:t>Dyck PJ</w:t>
      </w:r>
      <w:r w:rsidRPr="00D327EF">
        <w:rPr>
          <w:rFonts w:ascii="Book Antiqua" w:eastAsia="Book Antiqua" w:hAnsi="Book Antiqua" w:cs="Book Antiqua"/>
          <w:color w:val="000000"/>
        </w:rPr>
        <w:t xml:space="preserve">, Karnes J, O'Brien PC, Swanson CJ. Neuropathy Symptom Profile in health, motor neuron disease, diabetic neuropathy, and amyloidosis. </w:t>
      </w:r>
      <w:r w:rsidRPr="00D327EF">
        <w:rPr>
          <w:rFonts w:ascii="Book Antiqua" w:eastAsia="Book Antiqua" w:hAnsi="Book Antiqua" w:cs="Book Antiqua"/>
          <w:i/>
          <w:iCs/>
          <w:color w:val="000000"/>
        </w:rPr>
        <w:t>Neurology</w:t>
      </w:r>
      <w:r w:rsidRPr="00D327EF">
        <w:rPr>
          <w:rFonts w:ascii="Book Antiqua" w:eastAsia="Book Antiqua" w:hAnsi="Book Antiqua" w:cs="Book Antiqua"/>
          <w:color w:val="000000"/>
        </w:rPr>
        <w:t xml:space="preserve"> 1986; </w:t>
      </w:r>
      <w:r w:rsidRPr="00D327EF">
        <w:rPr>
          <w:rFonts w:ascii="Book Antiqua" w:eastAsia="Book Antiqua" w:hAnsi="Book Antiqua" w:cs="Book Antiqua"/>
          <w:b/>
          <w:bCs/>
          <w:color w:val="000000"/>
        </w:rPr>
        <w:t>36</w:t>
      </w:r>
      <w:r w:rsidRPr="00D327EF">
        <w:rPr>
          <w:rFonts w:ascii="Book Antiqua" w:eastAsia="Book Antiqua" w:hAnsi="Book Antiqua" w:cs="Book Antiqua"/>
          <w:color w:val="000000"/>
        </w:rPr>
        <w:t>: 1300-1308 [PMID: 3762934 DOI: 10.1212/wnl.36.10.1300</w:t>
      </w:r>
      <w:r w:rsidR="00325750" w:rsidRPr="00D327EF">
        <w:rPr>
          <w:rFonts w:ascii="Book Antiqua" w:eastAsia="Book Antiqua" w:hAnsi="Book Antiqua" w:cs="Book Antiqua"/>
          <w:color w:val="000000"/>
        </w:rPr>
        <w:t>]</w:t>
      </w:r>
    </w:p>
    <w:p w14:paraId="2A96A0A2" w14:textId="78435ADC" w:rsidR="008B0F4C" w:rsidRPr="00D327EF" w:rsidRDefault="008B0F4C" w:rsidP="00D327EF">
      <w:pPr>
        <w:spacing w:line="360" w:lineRule="auto"/>
        <w:jc w:val="both"/>
        <w:rPr>
          <w:rFonts w:ascii="Book Antiqua" w:hAnsi="Book Antiqua"/>
        </w:rPr>
      </w:pPr>
      <w:r w:rsidRPr="00D327EF">
        <w:rPr>
          <w:rFonts w:ascii="Book Antiqua" w:eastAsia="Book Antiqua" w:hAnsi="Book Antiqua" w:cs="Book Antiqua"/>
          <w:color w:val="000000"/>
        </w:rPr>
        <w:t xml:space="preserve">14 </w:t>
      </w:r>
      <w:r w:rsidRPr="00D327EF">
        <w:rPr>
          <w:rFonts w:ascii="Book Antiqua" w:eastAsia="Book Antiqua" w:hAnsi="Book Antiqua" w:cs="Book Antiqua"/>
          <w:b/>
          <w:bCs/>
          <w:color w:val="000000"/>
        </w:rPr>
        <w:t>Barbosa M</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Saavedra</w:t>
      </w:r>
      <w:proofErr w:type="spellEnd"/>
      <w:r w:rsidRPr="00D327EF">
        <w:rPr>
          <w:rFonts w:ascii="Book Antiqua" w:eastAsia="Book Antiqua" w:hAnsi="Book Antiqua" w:cs="Book Antiqua"/>
          <w:color w:val="000000"/>
        </w:rPr>
        <w:t xml:space="preserve"> A, </w:t>
      </w:r>
      <w:proofErr w:type="spellStart"/>
      <w:r w:rsidRPr="00D327EF">
        <w:rPr>
          <w:rFonts w:ascii="Book Antiqua" w:eastAsia="Book Antiqua" w:hAnsi="Book Antiqua" w:cs="Book Antiqua"/>
          <w:color w:val="000000"/>
        </w:rPr>
        <w:t>Severo</w:t>
      </w:r>
      <w:proofErr w:type="spellEnd"/>
      <w:r w:rsidRPr="00D327EF">
        <w:rPr>
          <w:rFonts w:ascii="Book Antiqua" w:eastAsia="Book Antiqua" w:hAnsi="Book Antiqua" w:cs="Book Antiqua"/>
          <w:color w:val="000000"/>
        </w:rPr>
        <w:t xml:space="preserve"> M, Maier C, Carvalho D. Validation and Reliability of the Portuguese Version of the Michigan Neuropathy Screening Instrument. </w:t>
      </w:r>
      <w:r w:rsidRPr="00D327EF">
        <w:rPr>
          <w:rFonts w:ascii="Book Antiqua" w:eastAsia="Book Antiqua" w:hAnsi="Book Antiqua" w:cs="Book Antiqua"/>
          <w:i/>
          <w:iCs/>
          <w:color w:val="000000"/>
        </w:rPr>
        <w:t xml:space="preserve">Pain </w:t>
      </w:r>
      <w:proofErr w:type="spellStart"/>
      <w:r w:rsidRPr="00D327EF">
        <w:rPr>
          <w:rFonts w:ascii="Book Antiqua" w:eastAsia="Book Antiqua" w:hAnsi="Book Antiqua" w:cs="Book Antiqua"/>
          <w:i/>
          <w:iCs/>
          <w:color w:val="000000"/>
        </w:rPr>
        <w:t>Pract</w:t>
      </w:r>
      <w:proofErr w:type="spellEnd"/>
      <w:r w:rsidRPr="00D327EF">
        <w:rPr>
          <w:rFonts w:ascii="Book Antiqua" w:eastAsia="Book Antiqua" w:hAnsi="Book Antiqua" w:cs="Book Antiqua"/>
          <w:color w:val="000000"/>
        </w:rPr>
        <w:t xml:space="preserve"> 2017; </w:t>
      </w:r>
      <w:r w:rsidRPr="00D327EF">
        <w:rPr>
          <w:rFonts w:ascii="Book Antiqua" w:eastAsia="Book Antiqua" w:hAnsi="Book Antiqua" w:cs="Book Antiqua"/>
          <w:b/>
          <w:bCs/>
          <w:color w:val="000000"/>
        </w:rPr>
        <w:t>17</w:t>
      </w:r>
      <w:r w:rsidRPr="00D327EF">
        <w:rPr>
          <w:rFonts w:ascii="Book Antiqua" w:eastAsia="Book Antiqua" w:hAnsi="Book Antiqua" w:cs="Book Antiqua"/>
          <w:color w:val="000000"/>
        </w:rPr>
        <w:t>: 514-521 [PMID: 27538385 DOI: 10.1111/papr.12479]</w:t>
      </w:r>
    </w:p>
    <w:p w14:paraId="26D2A744" w14:textId="4369A017" w:rsidR="00A77B3E" w:rsidRPr="00D327EF" w:rsidRDefault="008B0F4C" w:rsidP="00D327EF">
      <w:pPr>
        <w:spacing w:line="360" w:lineRule="auto"/>
        <w:jc w:val="both"/>
        <w:rPr>
          <w:rFonts w:ascii="Book Antiqua" w:hAnsi="Book Antiqua"/>
        </w:rPr>
      </w:pPr>
      <w:r w:rsidRPr="00D327EF">
        <w:rPr>
          <w:rFonts w:ascii="Book Antiqua" w:eastAsia="Book Antiqua" w:hAnsi="Book Antiqua" w:cs="Book Antiqua"/>
          <w:color w:val="000000"/>
        </w:rPr>
        <w:t>15</w:t>
      </w:r>
      <w:r w:rsidR="00A611A9" w:rsidRPr="00D327EF">
        <w:rPr>
          <w:rFonts w:ascii="Book Antiqua" w:eastAsia="Book Antiqua" w:hAnsi="Book Antiqua" w:cs="Book Antiqua"/>
          <w:color w:val="000000"/>
        </w:rPr>
        <w:t xml:space="preserve"> </w:t>
      </w:r>
      <w:proofErr w:type="spellStart"/>
      <w:r w:rsidR="00A611A9" w:rsidRPr="00D327EF">
        <w:rPr>
          <w:rFonts w:ascii="Book Antiqua" w:eastAsia="Book Antiqua" w:hAnsi="Book Antiqua" w:cs="Book Antiqua"/>
          <w:b/>
          <w:bCs/>
          <w:color w:val="000000"/>
        </w:rPr>
        <w:t>Moghtaderi</w:t>
      </w:r>
      <w:proofErr w:type="spellEnd"/>
      <w:r w:rsidR="00A611A9" w:rsidRPr="00D327EF">
        <w:rPr>
          <w:rFonts w:ascii="Book Antiqua" w:eastAsia="Book Antiqua" w:hAnsi="Book Antiqua" w:cs="Book Antiqua"/>
          <w:b/>
          <w:bCs/>
          <w:color w:val="000000"/>
        </w:rPr>
        <w:t xml:space="preserve"> A</w:t>
      </w:r>
      <w:r w:rsidR="00A611A9" w:rsidRPr="00D327EF">
        <w:rPr>
          <w:rFonts w:ascii="Book Antiqua" w:eastAsia="Book Antiqua" w:hAnsi="Book Antiqua" w:cs="Book Antiqua"/>
          <w:color w:val="000000"/>
        </w:rPr>
        <w:t xml:space="preserve">, </w:t>
      </w:r>
      <w:proofErr w:type="spellStart"/>
      <w:r w:rsidR="00A611A9" w:rsidRPr="00D327EF">
        <w:rPr>
          <w:rFonts w:ascii="Book Antiqua" w:eastAsia="Book Antiqua" w:hAnsi="Book Antiqua" w:cs="Book Antiqua"/>
          <w:color w:val="000000"/>
        </w:rPr>
        <w:t>Bakhshipour</w:t>
      </w:r>
      <w:proofErr w:type="spellEnd"/>
      <w:r w:rsidR="00A611A9" w:rsidRPr="00D327EF">
        <w:rPr>
          <w:rFonts w:ascii="Book Antiqua" w:eastAsia="Book Antiqua" w:hAnsi="Book Antiqua" w:cs="Book Antiqua"/>
          <w:color w:val="000000"/>
        </w:rPr>
        <w:t xml:space="preserve"> A, Rashidi H. Validation of Michigan neuropathy screening instrument for diabetic peripheral neuropathy. </w:t>
      </w:r>
      <w:proofErr w:type="spellStart"/>
      <w:r w:rsidR="00A611A9" w:rsidRPr="00D327EF">
        <w:rPr>
          <w:rFonts w:ascii="Book Antiqua" w:eastAsia="Book Antiqua" w:hAnsi="Book Antiqua" w:cs="Book Antiqua"/>
          <w:i/>
          <w:iCs/>
          <w:color w:val="000000"/>
        </w:rPr>
        <w:t>Clin</w:t>
      </w:r>
      <w:proofErr w:type="spellEnd"/>
      <w:r w:rsidR="00A611A9" w:rsidRPr="00D327EF">
        <w:rPr>
          <w:rFonts w:ascii="Book Antiqua" w:eastAsia="Book Antiqua" w:hAnsi="Book Antiqua" w:cs="Book Antiqua"/>
          <w:i/>
          <w:iCs/>
          <w:color w:val="000000"/>
        </w:rPr>
        <w:t xml:space="preserve"> </w:t>
      </w:r>
      <w:proofErr w:type="spellStart"/>
      <w:r w:rsidR="00A611A9" w:rsidRPr="00D327EF">
        <w:rPr>
          <w:rFonts w:ascii="Book Antiqua" w:eastAsia="Book Antiqua" w:hAnsi="Book Antiqua" w:cs="Book Antiqua"/>
          <w:i/>
          <w:iCs/>
          <w:color w:val="000000"/>
        </w:rPr>
        <w:t>Neurol</w:t>
      </w:r>
      <w:proofErr w:type="spellEnd"/>
      <w:r w:rsidR="00A611A9" w:rsidRPr="00D327EF">
        <w:rPr>
          <w:rFonts w:ascii="Book Antiqua" w:eastAsia="Book Antiqua" w:hAnsi="Book Antiqua" w:cs="Book Antiqua"/>
          <w:i/>
          <w:iCs/>
          <w:color w:val="000000"/>
        </w:rPr>
        <w:t xml:space="preserve"> </w:t>
      </w:r>
      <w:proofErr w:type="spellStart"/>
      <w:r w:rsidR="00A611A9" w:rsidRPr="00D327EF">
        <w:rPr>
          <w:rFonts w:ascii="Book Antiqua" w:eastAsia="Book Antiqua" w:hAnsi="Book Antiqua" w:cs="Book Antiqua"/>
          <w:i/>
          <w:iCs/>
          <w:color w:val="000000"/>
        </w:rPr>
        <w:t>Neurosurg</w:t>
      </w:r>
      <w:proofErr w:type="spellEnd"/>
      <w:r w:rsidR="00A611A9" w:rsidRPr="00D327EF">
        <w:rPr>
          <w:rFonts w:ascii="Book Antiqua" w:eastAsia="Book Antiqua" w:hAnsi="Book Antiqua" w:cs="Book Antiqua"/>
          <w:color w:val="000000"/>
        </w:rPr>
        <w:t xml:space="preserve"> 2006; </w:t>
      </w:r>
      <w:r w:rsidR="00A611A9" w:rsidRPr="00D327EF">
        <w:rPr>
          <w:rFonts w:ascii="Book Antiqua" w:eastAsia="Book Antiqua" w:hAnsi="Book Antiqua" w:cs="Book Antiqua"/>
          <w:b/>
          <w:bCs/>
          <w:color w:val="000000"/>
        </w:rPr>
        <w:t>108</w:t>
      </w:r>
      <w:r w:rsidR="00A611A9" w:rsidRPr="00D327EF">
        <w:rPr>
          <w:rFonts w:ascii="Book Antiqua" w:eastAsia="Book Antiqua" w:hAnsi="Book Antiqua" w:cs="Book Antiqua"/>
          <w:color w:val="000000"/>
        </w:rPr>
        <w:t>: 477-481 [PMID: 16150538 DOI: 10.1016/j.clineuro.2005.08.003</w:t>
      </w:r>
      <w:r w:rsidR="00325750" w:rsidRPr="00D327EF">
        <w:rPr>
          <w:rFonts w:ascii="Book Antiqua" w:eastAsia="Book Antiqua" w:hAnsi="Book Antiqua" w:cs="Book Antiqua"/>
          <w:color w:val="000000"/>
        </w:rPr>
        <w:t>]</w:t>
      </w:r>
    </w:p>
    <w:p w14:paraId="7A67B53D" w14:textId="22D38DD3" w:rsidR="00A77B3E" w:rsidRPr="00D327EF" w:rsidRDefault="008B0F4C" w:rsidP="00D327EF">
      <w:pPr>
        <w:spacing w:line="360" w:lineRule="auto"/>
        <w:jc w:val="both"/>
        <w:rPr>
          <w:rFonts w:ascii="Book Antiqua" w:hAnsi="Book Antiqua"/>
        </w:rPr>
      </w:pPr>
      <w:r w:rsidRPr="00D327EF">
        <w:rPr>
          <w:rFonts w:ascii="Book Antiqua" w:eastAsia="Book Antiqua" w:hAnsi="Book Antiqua" w:cs="Book Antiqua"/>
          <w:color w:val="000000"/>
        </w:rPr>
        <w:t>16</w:t>
      </w:r>
      <w:r w:rsidR="00A611A9"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b/>
          <w:bCs/>
          <w:color w:val="000000"/>
          <w:highlight w:val="yellow"/>
        </w:rPr>
        <w:t>OH Shin J</w:t>
      </w:r>
      <w:r w:rsidR="00A611A9" w:rsidRPr="00D327EF">
        <w:rPr>
          <w:rFonts w:ascii="Book Antiqua" w:eastAsia="Book Antiqua" w:hAnsi="Book Antiqua" w:cs="Book Antiqua"/>
          <w:color w:val="000000"/>
          <w:highlight w:val="yellow"/>
        </w:rPr>
        <w:t xml:space="preserve">. Clinical electromyography: nerve conduction studies. </w:t>
      </w:r>
      <w:r w:rsidR="000B7CC2" w:rsidRPr="00D327EF">
        <w:rPr>
          <w:rFonts w:ascii="Book Antiqua" w:eastAsia="Book Antiqua" w:hAnsi="Book Antiqua" w:cs="Book Antiqua"/>
          <w:color w:val="000000"/>
          <w:highlight w:val="yellow"/>
        </w:rPr>
        <w:t xml:space="preserve">Baltimore: </w:t>
      </w:r>
      <w:r w:rsidR="00A611A9" w:rsidRPr="00D327EF">
        <w:rPr>
          <w:rFonts w:ascii="Book Antiqua" w:eastAsia="Book Antiqua" w:hAnsi="Book Antiqua" w:cs="Book Antiqua"/>
          <w:color w:val="000000"/>
          <w:highlight w:val="yellow"/>
        </w:rPr>
        <w:t>Lippincott Williams &amp; Wilkins, 2003</w:t>
      </w:r>
    </w:p>
    <w:p w14:paraId="77A0E7AF" w14:textId="1A5EF786" w:rsidR="00A77B3E" w:rsidRPr="00D327EF" w:rsidRDefault="008B0F4C" w:rsidP="00D327EF">
      <w:pPr>
        <w:spacing w:line="360" w:lineRule="auto"/>
        <w:jc w:val="both"/>
        <w:rPr>
          <w:rFonts w:ascii="Book Antiqua" w:hAnsi="Book Antiqua"/>
          <w:lang w:val="pl-PL"/>
        </w:rPr>
      </w:pPr>
      <w:r w:rsidRPr="00D327EF">
        <w:rPr>
          <w:rFonts w:ascii="Book Antiqua" w:eastAsia="Book Antiqua" w:hAnsi="Book Antiqua" w:cs="Book Antiqua"/>
          <w:color w:val="000000"/>
        </w:rPr>
        <w:t>17</w:t>
      </w:r>
      <w:r w:rsidR="00A611A9"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b/>
          <w:bCs/>
          <w:color w:val="000000"/>
        </w:rPr>
        <w:t>Mallik A</w:t>
      </w:r>
      <w:r w:rsidR="00A611A9" w:rsidRPr="00D327EF">
        <w:rPr>
          <w:rFonts w:ascii="Book Antiqua" w:eastAsia="Book Antiqua" w:hAnsi="Book Antiqua" w:cs="Book Antiqua"/>
          <w:color w:val="000000"/>
        </w:rPr>
        <w:t xml:space="preserve">, Weir AI. Nerve conduction studies: essentials and pitfalls in practice. </w:t>
      </w:r>
      <w:r w:rsidR="00A611A9" w:rsidRPr="00D327EF">
        <w:rPr>
          <w:rFonts w:ascii="Book Antiqua" w:eastAsia="Book Antiqua" w:hAnsi="Book Antiqua" w:cs="Book Antiqua"/>
          <w:i/>
          <w:iCs/>
          <w:color w:val="000000"/>
          <w:lang w:val="pl-PL"/>
        </w:rPr>
        <w:t>J Neurol Neurosurg Psychiatry</w:t>
      </w:r>
      <w:r w:rsidR="00A611A9" w:rsidRPr="00D327EF">
        <w:rPr>
          <w:rFonts w:ascii="Book Antiqua" w:eastAsia="Book Antiqua" w:hAnsi="Book Antiqua" w:cs="Book Antiqua"/>
          <w:color w:val="000000"/>
          <w:lang w:val="pl-PL"/>
        </w:rPr>
        <w:t xml:space="preserve"> 2005; </w:t>
      </w:r>
      <w:r w:rsidR="00A611A9" w:rsidRPr="00D327EF">
        <w:rPr>
          <w:rFonts w:ascii="Book Antiqua" w:eastAsia="Book Antiqua" w:hAnsi="Book Antiqua" w:cs="Book Antiqua"/>
          <w:b/>
          <w:bCs/>
          <w:color w:val="000000"/>
          <w:lang w:val="pl-PL"/>
        </w:rPr>
        <w:t>76</w:t>
      </w:r>
      <w:r w:rsidR="00A611A9" w:rsidRPr="00D327EF">
        <w:rPr>
          <w:rFonts w:ascii="Book Antiqua" w:eastAsia="Book Antiqua" w:hAnsi="Book Antiqua" w:cs="Book Antiqua"/>
          <w:color w:val="000000"/>
          <w:lang w:val="pl-PL"/>
        </w:rPr>
        <w:t xml:space="preserve"> Suppl 2: ii23-ii31 [PMID: 15961865 DOI: 10.1136/jnnp.2005.069138</w:t>
      </w:r>
      <w:r w:rsidR="00325750" w:rsidRPr="00D327EF">
        <w:rPr>
          <w:rFonts w:ascii="Book Antiqua" w:eastAsia="Book Antiqua" w:hAnsi="Book Antiqua" w:cs="Book Antiqua"/>
          <w:color w:val="000000"/>
          <w:lang w:val="pl-PL"/>
        </w:rPr>
        <w:t>]</w:t>
      </w:r>
    </w:p>
    <w:p w14:paraId="72E50E98" w14:textId="6958375C" w:rsidR="00A77B3E" w:rsidRPr="00D327EF" w:rsidRDefault="008B0F4C" w:rsidP="00D327EF">
      <w:pPr>
        <w:spacing w:line="360" w:lineRule="auto"/>
        <w:jc w:val="both"/>
        <w:rPr>
          <w:rFonts w:ascii="Book Antiqua" w:hAnsi="Book Antiqua"/>
        </w:rPr>
      </w:pPr>
      <w:r w:rsidRPr="00D327EF">
        <w:rPr>
          <w:rFonts w:ascii="Book Antiqua" w:eastAsia="Book Antiqua" w:hAnsi="Book Antiqua" w:cs="Book Antiqua"/>
          <w:color w:val="000000"/>
        </w:rPr>
        <w:lastRenderedPageBreak/>
        <w:t>18</w:t>
      </w:r>
      <w:r w:rsidR="00A611A9" w:rsidRPr="00D327EF">
        <w:rPr>
          <w:rFonts w:ascii="Book Antiqua" w:eastAsia="Book Antiqua" w:hAnsi="Book Antiqua" w:cs="Book Antiqua"/>
          <w:color w:val="000000"/>
        </w:rPr>
        <w:t xml:space="preserve"> </w:t>
      </w:r>
      <w:proofErr w:type="gramStart"/>
      <w:r w:rsidR="00A611A9" w:rsidRPr="00D327EF">
        <w:rPr>
          <w:rFonts w:ascii="Book Antiqua" w:eastAsia="Book Antiqua" w:hAnsi="Book Antiqua" w:cs="Book Antiqua"/>
          <w:b/>
          <w:bCs/>
          <w:color w:val="000000"/>
          <w:highlight w:val="yellow"/>
        </w:rPr>
        <w:t>Sander</w:t>
      </w:r>
      <w:proofErr w:type="gramEnd"/>
      <w:r w:rsidR="00A611A9" w:rsidRPr="00D327EF">
        <w:rPr>
          <w:rFonts w:ascii="Book Antiqua" w:eastAsia="Book Antiqua" w:hAnsi="Book Antiqua" w:cs="Book Antiqua"/>
          <w:b/>
          <w:bCs/>
          <w:color w:val="000000"/>
          <w:highlight w:val="yellow"/>
        </w:rPr>
        <w:t xml:space="preserve"> HW</w:t>
      </w:r>
      <w:r w:rsidR="00A611A9" w:rsidRPr="00D327EF">
        <w:rPr>
          <w:rFonts w:ascii="Book Antiqua" w:eastAsia="Book Antiqua" w:hAnsi="Book Antiqua" w:cs="Book Antiqua"/>
          <w:color w:val="000000"/>
          <w:highlight w:val="yellow"/>
        </w:rPr>
        <w:t xml:space="preserve">. </w:t>
      </w:r>
      <w:proofErr w:type="gramStart"/>
      <w:r w:rsidR="00A611A9" w:rsidRPr="00D327EF">
        <w:rPr>
          <w:rFonts w:ascii="Book Antiqua" w:eastAsia="Book Antiqua" w:hAnsi="Book Antiqua" w:cs="Book Antiqua"/>
          <w:color w:val="000000"/>
          <w:highlight w:val="yellow"/>
        </w:rPr>
        <w:t>Collision testing.</w:t>
      </w:r>
      <w:proofErr w:type="gramEnd"/>
      <w:r w:rsidR="00A611A9" w:rsidRPr="00D327EF">
        <w:rPr>
          <w:rFonts w:ascii="Book Antiqua" w:eastAsia="Book Antiqua" w:hAnsi="Book Antiqua" w:cs="Book Antiqua"/>
          <w:color w:val="000000"/>
          <w:highlight w:val="yellow"/>
        </w:rPr>
        <w:t xml:space="preserve"> In: Kimura J, Handbook of clinical neurophysiology. </w:t>
      </w:r>
      <w:r w:rsidR="000B7CC2" w:rsidRPr="00D327EF">
        <w:rPr>
          <w:rFonts w:ascii="Book Antiqua" w:eastAsia="Book Antiqua" w:hAnsi="Book Antiqua" w:cs="Book Antiqua"/>
          <w:color w:val="000000"/>
          <w:highlight w:val="yellow"/>
        </w:rPr>
        <w:t>United States</w:t>
      </w:r>
      <w:r w:rsidR="00A611A9" w:rsidRPr="00D327EF">
        <w:rPr>
          <w:rFonts w:ascii="Book Antiqua" w:eastAsia="Book Antiqua" w:hAnsi="Book Antiqua" w:cs="Book Antiqua"/>
          <w:color w:val="000000"/>
          <w:highlight w:val="yellow"/>
        </w:rPr>
        <w:t>: Elsevier</w:t>
      </w:r>
      <w:r w:rsidR="000B7CC2" w:rsidRPr="00D327EF">
        <w:rPr>
          <w:rFonts w:ascii="Book Antiqua" w:eastAsia="Book Antiqua" w:hAnsi="Book Antiqua" w:cs="Book Antiqua"/>
          <w:color w:val="000000"/>
          <w:highlight w:val="yellow"/>
        </w:rPr>
        <w:t xml:space="preserve">, 2006; </w:t>
      </w:r>
      <w:r w:rsidR="000B7CC2" w:rsidRPr="00D327EF">
        <w:rPr>
          <w:rFonts w:ascii="Book Antiqua" w:eastAsia="Book Antiqua" w:hAnsi="Book Antiqua" w:cs="Book Antiqua"/>
          <w:b/>
          <w:bCs/>
          <w:color w:val="000000"/>
          <w:highlight w:val="yellow"/>
        </w:rPr>
        <w:t>7</w:t>
      </w:r>
      <w:r w:rsidR="000B7CC2" w:rsidRPr="00D327EF">
        <w:rPr>
          <w:rFonts w:ascii="Book Antiqua" w:eastAsia="Book Antiqua" w:hAnsi="Book Antiqua" w:cs="Book Antiqua"/>
          <w:color w:val="000000"/>
          <w:highlight w:val="yellow"/>
        </w:rPr>
        <w:t>:</w:t>
      </w:r>
      <w:r w:rsidR="00A611A9" w:rsidRPr="00D327EF">
        <w:rPr>
          <w:rFonts w:ascii="Book Antiqua" w:eastAsia="Book Antiqua" w:hAnsi="Book Antiqua" w:cs="Book Antiqua"/>
          <w:color w:val="000000"/>
          <w:highlight w:val="yellow"/>
        </w:rPr>
        <w:t xml:space="preserve"> 359</w:t>
      </w:r>
      <w:r w:rsidR="000B7CC2" w:rsidRPr="00D327EF">
        <w:rPr>
          <w:rFonts w:ascii="Book Antiqua" w:eastAsia="Book Antiqua" w:hAnsi="Book Antiqua" w:cs="Book Antiqua"/>
          <w:color w:val="000000"/>
          <w:highlight w:val="yellow"/>
        </w:rPr>
        <w:t>-</w:t>
      </w:r>
      <w:r w:rsidR="00A611A9" w:rsidRPr="00D327EF">
        <w:rPr>
          <w:rFonts w:ascii="Book Antiqua" w:eastAsia="Book Antiqua" w:hAnsi="Book Antiqua" w:cs="Book Antiqua"/>
          <w:color w:val="000000"/>
          <w:highlight w:val="yellow"/>
        </w:rPr>
        <w:t>380</w:t>
      </w:r>
    </w:p>
    <w:p w14:paraId="586DDE52" w14:textId="6B9E78BD" w:rsidR="00A77B3E" w:rsidRPr="00D327EF" w:rsidRDefault="008B0F4C"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19</w:t>
      </w:r>
      <w:r w:rsidR="00A611A9" w:rsidRPr="00D327EF">
        <w:rPr>
          <w:rFonts w:ascii="Book Antiqua" w:eastAsia="Book Antiqua" w:hAnsi="Book Antiqua" w:cs="Book Antiqua"/>
          <w:color w:val="000000"/>
        </w:rPr>
        <w:t xml:space="preserve"> </w:t>
      </w:r>
      <w:proofErr w:type="spellStart"/>
      <w:r w:rsidR="00A611A9" w:rsidRPr="00D327EF">
        <w:rPr>
          <w:rFonts w:ascii="Book Antiqua" w:eastAsia="Book Antiqua" w:hAnsi="Book Antiqua" w:cs="Book Antiqua"/>
          <w:b/>
          <w:bCs/>
          <w:color w:val="000000"/>
        </w:rPr>
        <w:t>Siao</w:t>
      </w:r>
      <w:proofErr w:type="spellEnd"/>
      <w:r w:rsidR="00A611A9" w:rsidRPr="00D327EF">
        <w:rPr>
          <w:rFonts w:ascii="Book Antiqua" w:eastAsia="Book Antiqua" w:hAnsi="Book Antiqua" w:cs="Book Antiqua"/>
          <w:b/>
          <w:bCs/>
          <w:color w:val="000000"/>
        </w:rPr>
        <w:t xml:space="preserve"> P</w:t>
      </w:r>
      <w:r w:rsidR="00A611A9" w:rsidRPr="00D327EF">
        <w:rPr>
          <w:rFonts w:ascii="Book Antiqua" w:eastAsia="Book Antiqua" w:hAnsi="Book Antiqua" w:cs="Book Antiqua"/>
          <w:color w:val="000000"/>
        </w:rPr>
        <w:t xml:space="preserve">, </w:t>
      </w:r>
      <w:proofErr w:type="spellStart"/>
      <w:r w:rsidR="00A611A9" w:rsidRPr="00D327EF">
        <w:rPr>
          <w:rFonts w:ascii="Book Antiqua" w:eastAsia="Book Antiqua" w:hAnsi="Book Antiqua" w:cs="Book Antiqua"/>
          <w:color w:val="000000"/>
        </w:rPr>
        <w:t>Cros</w:t>
      </w:r>
      <w:proofErr w:type="spellEnd"/>
      <w:r w:rsidR="00A611A9" w:rsidRPr="00D327EF">
        <w:rPr>
          <w:rFonts w:ascii="Book Antiqua" w:eastAsia="Book Antiqua" w:hAnsi="Book Antiqua" w:cs="Book Antiqua"/>
          <w:color w:val="000000"/>
        </w:rPr>
        <w:t xml:space="preserve"> DP.</w:t>
      </w:r>
      <w:proofErr w:type="gramEnd"/>
      <w:r w:rsidR="00A611A9" w:rsidRPr="00D327EF">
        <w:rPr>
          <w:rFonts w:ascii="Book Antiqua" w:eastAsia="Book Antiqua" w:hAnsi="Book Antiqua" w:cs="Book Antiqua"/>
          <w:color w:val="000000"/>
        </w:rPr>
        <w:t xml:space="preserve"> </w:t>
      </w:r>
      <w:proofErr w:type="gramStart"/>
      <w:r w:rsidR="00A611A9" w:rsidRPr="00D327EF">
        <w:rPr>
          <w:rFonts w:ascii="Book Antiqua" w:eastAsia="Book Antiqua" w:hAnsi="Book Antiqua" w:cs="Book Antiqua"/>
          <w:color w:val="000000"/>
        </w:rPr>
        <w:t>Quantitative sensory testing.</w:t>
      </w:r>
      <w:proofErr w:type="gramEnd"/>
      <w:r w:rsidR="00A611A9" w:rsidRPr="00D327EF">
        <w:rPr>
          <w:rFonts w:ascii="Book Antiqua" w:eastAsia="Book Antiqua" w:hAnsi="Book Antiqua" w:cs="Book Antiqua"/>
          <w:color w:val="000000"/>
        </w:rPr>
        <w:t xml:space="preserve"> </w:t>
      </w:r>
      <w:proofErr w:type="spellStart"/>
      <w:r w:rsidR="00A611A9" w:rsidRPr="00D327EF">
        <w:rPr>
          <w:rFonts w:ascii="Book Antiqua" w:eastAsia="Book Antiqua" w:hAnsi="Book Antiqua" w:cs="Book Antiqua"/>
          <w:i/>
          <w:iCs/>
          <w:color w:val="000000"/>
        </w:rPr>
        <w:t>Phys</w:t>
      </w:r>
      <w:proofErr w:type="spellEnd"/>
      <w:r w:rsidR="00A611A9" w:rsidRPr="00D327EF">
        <w:rPr>
          <w:rFonts w:ascii="Book Antiqua" w:eastAsia="Book Antiqua" w:hAnsi="Book Antiqua" w:cs="Book Antiqua"/>
          <w:i/>
          <w:iCs/>
          <w:color w:val="000000"/>
        </w:rPr>
        <w:t xml:space="preserve"> Med </w:t>
      </w:r>
      <w:proofErr w:type="spellStart"/>
      <w:r w:rsidR="00A611A9" w:rsidRPr="00D327EF">
        <w:rPr>
          <w:rFonts w:ascii="Book Antiqua" w:eastAsia="Book Antiqua" w:hAnsi="Book Antiqua" w:cs="Book Antiqua"/>
          <w:i/>
          <w:iCs/>
          <w:color w:val="000000"/>
        </w:rPr>
        <w:t>Rehabil</w:t>
      </w:r>
      <w:proofErr w:type="spellEnd"/>
      <w:r w:rsidR="00A611A9" w:rsidRPr="00D327EF">
        <w:rPr>
          <w:rFonts w:ascii="Book Antiqua" w:eastAsia="Book Antiqua" w:hAnsi="Book Antiqua" w:cs="Book Antiqua"/>
          <w:i/>
          <w:iCs/>
          <w:color w:val="000000"/>
        </w:rPr>
        <w:t xml:space="preserve"> </w:t>
      </w:r>
      <w:proofErr w:type="spellStart"/>
      <w:r w:rsidR="00A611A9" w:rsidRPr="00D327EF">
        <w:rPr>
          <w:rFonts w:ascii="Book Antiqua" w:eastAsia="Book Antiqua" w:hAnsi="Book Antiqua" w:cs="Book Antiqua"/>
          <w:i/>
          <w:iCs/>
          <w:color w:val="000000"/>
        </w:rPr>
        <w:t>Clin</w:t>
      </w:r>
      <w:proofErr w:type="spellEnd"/>
      <w:r w:rsidR="00A611A9" w:rsidRPr="00D327EF">
        <w:rPr>
          <w:rFonts w:ascii="Book Antiqua" w:eastAsia="Book Antiqua" w:hAnsi="Book Antiqua" w:cs="Book Antiqua"/>
          <w:i/>
          <w:iCs/>
          <w:color w:val="000000"/>
        </w:rPr>
        <w:t xml:space="preserve"> N Am</w:t>
      </w:r>
      <w:r w:rsidR="00A611A9" w:rsidRPr="00D327EF">
        <w:rPr>
          <w:rFonts w:ascii="Book Antiqua" w:eastAsia="Book Antiqua" w:hAnsi="Book Antiqua" w:cs="Book Antiqua"/>
          <w:color w:val="000000"/>
        </w:rPr>
        <w:t xml:space="preserve"> 2003; </w:t>
      </w:r>
      <w:r w:rsidR="00A611A9" w:rsidRPr="00D327EF">
        <w:rPr>
          <w:rFonts w:ascii="Book Antiqua" w:eastAsia="Book Antiqua" w:hAnsi="Book Antiqua" w:cs="Book Antiqua"/>
          <w:b/>
          <w:bCs/>
          <w:color w:val="000000"/>
        </w:rPr>
        <w:t>14</w:t>
      </w:r>
      <w:r w:rsidR="00A611A9" w:rsidRPr="00D327EF">
        <w:rPr>
          <w:rFonts w:ascii="Book Antiqua" w:eastAsia="Book Antiqua" w:hAnsi="Book Antiqua" w:cs="Book Antiqua"/>
          <w:color w:val="000000"/>
        </w:rPr>
        <w:t>: 261-286 [PMID: 12795516 DOI: 10.1016/s1047-9651(02)00122-5</w:t>
      </w:r>
      <w:r w:rsidR="00325750" w:rsidRPr="00D327EF">
        <w:rPr>
          <w:rFonts w:ascii="Book Antiqua" w:eastAsia="Book Antiqua" w:hAnsi="Book Antiqua" w:cs="Book Antiqua"/>
          <w:color w:val="000000"/>
        </w:rPr>
        <w:t>]</w:t>
      </w:r>
    </w:p>
    <w:p w14:paraId="09F6C86F" w14:textId="4BDC4612" w:rsidR="00A77B3E" w:rsidRPr="00D327EF" w:rsidRDefault="008B0F4C"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20 </w:t>
      </w:r>
      <w:proofErr w:type="spellStart"/>
      <w:r w:rsidR="00A611A9" w:rsidRPr="00D327EF">
        <w:rPr>
          <w:rFonts w:ascii="Book Antiqua" w:eastAsia="Book Antiqua" w:hAnsi="Book Antiqua" w:cs="Book Antiqua"/>
          <w:b/>
          <w:bCs/>
          <w:color w:val="000000"/>
        </w:rPr>
        <w:t>Bonett</w:t>
      </w:r>
      <w:proofErr w:type="spellEnd"/>
      <w:r w:rsidR="00A611A9" w:rsidRPr="00D327EF">
        <w:rPr>
          <w:rFonts w:ascii="Book Antiqua" w:eastAsia="Book Antiqua" w:hAnsi="Book Antiqua" w:cs="Book Antiqua"/>
          <w:b/>
          <w:bCs/>
          <w:color w:val="000000"/>
        </w:rPr>
        <w:t xml:space="preserve"> DG</w:t>
      </w:r>
      <w:r w:rsidR="00A611A9" w:rsidRPr="00D327EF">
        <w:rPr>
          <w:rFonts w:ascii="Book Antiqua" w:eastAsia="Book Antiqua" w:hAnsi="Book Antiqua" w:cs="Book Antiqua"/>
          <w:color w:val="000000"/>
        </w:rPr>
        <w:t>.</w:t>
      </w:r>
      <w:proofErr w:type="gramEnd"/>
      <w:r w:rsidR="00A611A9" w:rsidRPr="00D327EF">
        <w:rPr>
          <w:rFonts w:ascii="Book Antiqua" w:eastAsia="Book Antiqua" w:hAnsi="Book Antiqua" w:cs="Book Antiqua"/>
          <w:color w:val="000000"/>
        </w:rPr>
        <w:t xml:space="preserve"> </w:t>
      </w:r>
      <w:proofErr w:type="gramStart"/>
      <w:r w:rsidR="00A611A9" w:rsidRPr="00D327EF">
        <w:rPr>
          <w:rFonts w:ascii="Book Antiqua" w:eastAsia="Book Antiqua" w:hAnsi="Book Antiqua" w:cs="Book Antiqua"/>
          <w:color w:val="000000"/>
        </w:rPr>
        <w:t>Sample size requirements for testing and estimating coefficient alpha.</w:t>
      </w:r>
      <w:proofErr w:type="gramEnd"/>
      <w:r w:rsidR="00A611A9"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i/>
          <w:iCs/>
          <w:color w:val="000000"/>
        </w:rPr>
        <w:t xml:space="preserve">J </w:t>
      </w:r>
      <w:proofErr w:type="spellStart"/>
      <w:r w:rsidR="00A611A9" w:rsidRPr="00D327EF">
        <w:rPr>
          <w:rFonts w:ascii="Book Antiqua" w:eastAsia="Book Antiqua" w:hAnsi="Book Antiqua" w:cs="Book Antiqua"/>
          <w:i/>
          <w:iCs/>
          <w:color w:val="000000"/>
        </w:rPr>
        <w:t>Educ</w:t>
      </w:r>
      <w:proofErr w:type="spellEnd"/>
      <w:r w:rsidR="00A611A9" w:rsidRPr="00D327EF">
        <w:rPr>
          <w:rFonts w:ascii="Book Antiqua" w:eastAsia="Book Antiqua" w:hAnsi="Book Antiqua" w:cs="Book Antiqua"/>
          <w:i/>
          <w:iCs/>
          <w:color w:val="000000"/>
        </w:rPr>
        <w:t xml:space="preserve"> </w:t>
      </w:r>
      <w:proofErr w:type="spellStart"/>
      <w:r w:rsidR="00A611A9" w:rsidRPr="00D327EF">
        <w:rPr>
          <w:rFonts w:ascii="Book Antiqua" w:eastAsia="Book Antiqua" w:hAnsi="Book Antiqua" w:cs="Book Antiqua"/>
          <w:i/>
          <w:iCs/>
          <w:color w:val="000000"/>
        </w:rPr>
        <w:t>Behav</w:t>
      </w:r>
      <w:proofErr w:type="spellEnd"/>
      <w:r w:rsidR="00A611A9" w:rsidRPr="00D327EF">
        <w:rPr>
          <w:rFonts w:ascii="Book Antiqua" w:eastAsia="Book Antiqua" w:hAnsi="Book Antiqua" w:cs="Book Antiqua"/>
          <w:i/>
          <w:iCs/>
          <w:color w:val="000000"/>
        </w:rPr>
        <w:t xml:space="preserve"> Stat</w:t>
      </w:r>
      <w:r w:rsidR="00A611A9" w:rsidRPr="00D327EF">
        <w:rPr>
          <w:rFonts w:ascii="Book Antiqua" w:eastAsia="Book Antiqua" w:hAnsi="Book Antiqua" w:cs="Book Antiqua"/>
          <w:color w:val="000000"/>
        </w:rPr>
        <w:t xml:space="preserve"> 2002;</w:t>
      </w:r>
      <w:r w:rsidR="000B7CC2"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b/>
          <w:bCs/>
          <w:color w:val="000000"/>
        </w:rPr>
        <w:t>27</w:t>
      </w:r>
      <w:r w:rsidR="00A611A9" w:rsidRPr="00D327EF">
        <w:rPr>
          <w:rFonts w:ascii="Book Antiqua" w:eastAsia="Book Antiqua" w:hAnsi="Book Antiqua" w:cs="Book Antiqua"/>
          <w:color w:val="000000"/>
        </w:rPr>
        <w:t>:</w:t>
      </w:r>
      <w:r w:rsidR="000B7CC2" w:rsidRPr="00D327EF">
        <w:rPr>
          <w:rFonts w:ascii="Book Antiqua" w:eastAsia="Book Antiqua" w:hAnsi="Book Antiqua" w:cs="Book Antiqua"/>
          <w:color w:val="000000"/>
        </w:rPr>
        <w:t xml:space="preserve"> </w:t>
      </w:r>
      <w:r w:rsidR="00A611A9" w:rsidRPr="00D327EF">
        <w:rPr>
          <w:rFonts w:ascii="Book Antiqua" w:eastAsia="Book Antiqua" w:hAnsi="Book Antiqua" w:cs="Book Antiqua"/>
          <w:color w:val="000000"/>
        </w:rPr>
        <w:t>335</w:t>
      </w:r>
      <w:r w:rsidR="000B7CC2" w:rsidRPr="00D327EF">
        <w:rPr>
          <w:rFonts w:ascii="Book Antiqua" w:eastAsia="Book Antiqua" w:hAnsi="Book Antiqua" w:cs="Book Antiqua"/>
          <w:color w:val="000000"/>
        </w:rPr>
        <w:t>-</w:t>
      </w:r>
      <w:r w:rsidR="00A611A9" w:rsidRPr="00D327EF">
        <w:rPr>
          <w:rFonts w:ascii="Book Antiqua" w:eastAsia="Book Antiqua" w:hAnsi="Book Antiqua" w:cs="Book Antiqua"/>
          <w:color w:val="000000"/>
        </w:rPr>
        <w:t xml:space="preserve">340 </w:t>
      </w:r>
      <w:r w:rsidR="000B7CC2" w:rsidRPr="00D327EF">
        <w:rPr>
          <w:rFonts w:ascii="Book Antiqua" w:eastAsia="Book Antiqua" w:hAnsi="Book Antiqua" w:cs="Book Antiqua"/>
          <w:color w:val="000000"/>
        </w:rPr>
        <w:t>[</w:t>
      </w:r>
      <w:r w:rsidR="00A611A9" w:rsidRPr="00D327EF">
        <w:rPr>
          <w:rFonts w:ascii="Book Antiqua" w:eastAsia="Book Antiqua" w:hAnsi="Book Antiqua" w:cs="Book Antiqua"/>
          <w:color w:val="000000"/>
        </w:rPr>
        <w:t>DOI: 10.3102/10769986027004335</w:t>
      </w:r>
      <w:r w:rsidR="000B7CC2" w:rsidRPr="00D327EF">
        <w:rPr>
          <w:rFonts w:ascii="Book Antiqua" w:eastAsia="Book Antiqua" w:hAnsi="Book Antiqua" w:cs="Book Antiqua"/>
          <w:color w:val="000000"/>
        </w:rPr>
        <w:t>]</w:t>
      </w:r>
    </w:p>
    <w:p w14:paraId="5B73F93A" w14:textId="741BEF3E" w:rsidR="00A77B3E" w:rsidRPr="00D327EF" w:rsidRDefault="008B0F4C" w:rsidP="00D327EF">
      <w:pPr>
        <w:spacing w:line="360" w:lineRule="auto"/>
        <w:jc w:val="both"/>
        <w:rPr>
          <w:rFonts w:ascii="Book Antiqua" w:hAnsi="Book Antiqua"/>
        </w:rPr>
      </w:pPr>
      <w:r w:rsidRPr="00D327EF">
        <w:rPr>
          <w:rFonts w:ascii="Book Antiqua" w:eastAsia="Book Antiqua" w:hAnsi="Book Antiqua" w:cs="Book Antiqua"/>
          <w:color w:val="000000"/>
        </w:rPr>
        <w:t xml:space="preserve">21 </w:t>
      </w:r>
      <w:proofErr w:type="spellStart"/>
      <w:r w:rsidR="000B7CC2" w:rsidRPr="00D327EF">
        <w:rPr>
          <w:rFonts w:ascii="Book Antiqua" w:eastAsia="Book Antiqua" w:hAnsi="Book Antiqua" w:cs="Book Antiqua"/>
          <w:b/>
          <w:bCs/>
          <w:color w:val="000000"/>
        </w:rPr>
        <w:t>Terwee</w:t>
      </w:r>
      <w:proofErr w:type="spellEnd"/>
      <w:r w:rsidR="000B7CC2" w:rsidRPr="00D327EF">
        <w:rPr>
          <w:rFonts w:ascii="Book Antiqua" w:eastAsia="Book Antiqua" w:hAnsi="Book Antiqua" w:cs="Book Antiqua"/>
          <w:b/>
          <w:bCs/>
          <w:color w:val="000000"/>
        </w:rPr>
        <w:t xml:space="preserve"> CB</w:t>
      </w:r>
      <w:r w:rsidR="000B7CC2" w:rsidRPr="00D327EF">
        <w:rPr>
          <w:rFonts w:ascii="Book Antiqua" w:eastAsia="Book Antiqua" w:hAnsi="Book Antiqua" w:cs="Book Antiqua"/>
          <w:color w:val="000000"/>
        </w:rPr>
        <w:t xml:space="preserve">, Bot SD, de Boer MR, van der </w:t>
      </w:r>
      <w:proofErr w:type="spellStart"/>
      <w:r w:rsidR="000B7CC2" w:rsidRPr="00D327EF">
        <w:rPr>
          <w:rFonts w:ascii="Book Antiqua" w:eastAsia="Book Antiqua" w:hAnsi="Book Antiqua" w:cs="Book Antiqua"/>
          <w:color w:val="000000"/>
        </w:rPr>
        <w:t>Windt</w:t>
      </w:r>
      <w:proofErr w:type="spellEnd"/>
      <w:r w:rsidR="000B7CC2" w:rsidRPr="00D327EF">
        <w:rPr>
          <w:rFonts w:ascii="Book Antiqua" w:eastAsia="Book Antiqua" w:hAnsi="Book Antiqua" w:cs="Book Antiqua"/>
          <w:color w:val="000000"/>
        </w:rPr>
        <w:t xml:space="preserve"> DA, </w:t>
      </w:r>
      <w:proofErr w:type="spellStart"/>
      <w:r w:rsidR="000B7CC2" w:rsidRPr="00D327EF">
        <w:rPr>
          <w:rFonts w:ascii="Book Antiqua" w:eastAsia="Book Antiqua" w:hAnsi="Book Antiqua" w:cs="Book Antiqua"/>
          <w:color w:val="000000"/>
        </w:rPr>
        <w:t>Knol</w:t>
      </w:r>
      <w:proofErr w:type="spellEnd"/>
      <w:r w:rsidR="000B7CC2" w:rsidRPr="00D327EF">
        <w:rPr>
          <w:rFonts w:ascii="Book Antiqua" w:eastAsia="Book Antiqua" w:hAnsi="Book Antiqua" w:cs="Book Antiqua"/>
          <w:color w:val="000000"/>
        </w:rPr>
        <w:t xml:space="preserve"> DL, Dekker J, </w:t>
      </w:r>
      <w:proofErr w:type="spellStart"/>
      <w:r w:rsidR="000B7CC2" w:rsidRPr="00D327EF">
        <w:rPr>
          <w:rFonts w:ascii="Book Antiqua" w:eastAsia="Book Antiqua" w:hAnsi="Book Antiqua" w:cs="Book Antiqua"/>
          <w:color w:val="000000"/>
        </w:rPr>
        <w:t>Bouter</w:t>
      </w:r>
      <w:proofErr w:type="spellEnd"/>
      <w:r w:rsidR="000B7CC2" w:rsidRPr="00D327EF">
        <w:rPr>
          <w:rFonts w:ascii="Book Antiqua" w:eastAsia="Book Antiqua" w:hAnsi="Book Antiqua" w:cs="Book Antiqua"/>
          <w:color w:val="000000"/>
        </w:rPr>
        <w:t xml:space="preserve"> LM, de Vet HC. Quality criteria were proposed for measurement properties of health status questionnaires. </w:t>
      </w:r>
      <w:r w:rsidR="000B7CC2" w:rsidRPr="00D327EF">
        <w:rPr>
          <w:rFonts w:ascii="Book Antiqua" w:eastAsia="Book Antiqua" w:hAnsi="Book Antiqua" w:cs="Book Antiqua"/>
          <w:i/>
          <w:iCs/>
          <w:color w:val="000000"/>
        </w:rPr>
        <w:t>J Clin Epidemiol</w:t>
      </w:r>
      <w:r w:rsidR="000B7CC2" w:rsidRPr="00D327EF">
        <w:rPr>
          <w:rFonts w:ascii="Book Antiqua" w:eastAsia="Book Antiqua" w:hAnsi="Book Antiqua" w:cs="Book Antiqua"/>
          <w:color w:val="000000"/>
        </w:rPr>
        <w:t xml:space="preserve"> 2007; </w:t>
      </w:r>
      <w:r w:rsidR="000B7CC2" w:rsidRPr="00D327EF">
        <w:rPr>
          <w:rFonts w:ascii="Book Antiqua" w:eastAsia="Book Antiqua" w:hAnsi="Book Antiqua" w:cs="Book Antiqua"/>
          <w:b/>
          <w:bCs/>
          <w:color w:val="000000"/>
        </w:rPr>
        <w:t>60</w:t>
      </w:r>
      <w:r w:rsidR="000B7CC2" w:rsidRPr="00D327EF">
        <w:rPr>
          <w:rFonts w:ascii="Book Antiqua" w:eastAsia="Book Antiqua" w:hAnsi="Book Antiqua" w:cs="Book Antiqua"/>
          <w:color w:val="000000"/>
        </w:rPr>
        <w:t>: 34-42 [PMID: 17161752 DOI: 10.1016/j.jclinepi.2006.03.012]</w:t>
      </w:r>
    </w:p>
    <w:p w14:paraId="5C72F080" w14:textId="4C955DA3"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22 </w:t>
      </w:r>
      <w:r w:rsidRPr="00D327EF">
        <w:rPr>
          <w:rFonts w:ascii="Book Antiqua" w:eastAsia="Book Antiqua" w:hAnsi="Book Antiqua" w:cs="Book Antiqua"/>
          <w:b/>
          <w:bCs/>
          <w:color w:val="000000"/>
          <w:highlight w:val="yellow"/>
        </w:rPr>
        <w:t>Cam MO</w:t>
      </w:r>
      <w:r w:rsidRPr="00D327EF">
        <w:rPr>
          <w:rFonts w:ascii="Book Antiqua" w:eastAsia="Book Antiqua" w:hAnsi="Book Antiqua" w:cs="Book Antiqua"/>
          <w:color w:val="000000"/>
          <w:highlight w:val="yellow"/>
        </w:rPr>
        <w:t xml:space="preserve">, </w:t>
      </w:r>
      <w:proofErr w:type="spellStart"/>
      <w:r w:rsidRPr="00D327EF">
        <w:rPr>
          <w:rFonts w:ascii="Book Antiqua" w:eastAsia="Book Antiqua" w:hAnsi="Book Antiqua" w:cs="Book Antiqua"/>
          <w:color w:val="000000"/>
          <w:highlight w:val="yellow"/>
        </w:rPr>
        <w:t>Baysan-Arabacı</w:t>
      </w:r>
      <w:proofErr w:type="spellEnd"/>
      <w:r w:rsidRPr="00D327EF">
        <w:rPr>
          <w:rFonts w:ascii="Book Antiqua" w:eastAsia="Book Antiqua" w:hAnsi="Book Antiqua" w:cs="Book Antiqua"/>
          <w:color w:val="000000"/>
          <w:highlight w:val="yellow"/>
        </w:rPr>
        <w:t xml:space="preserve"> L. Qualitative and quantitative steps on attitude scale construction.</w:t>
      </w:r>
      <w:proofErr w:type="gramEnd"/>
      <w:r w:rsidRPr="00D327EF">
        <w:rPr>
          <w:rFonts w:ascii="Book Antiqua" w:eastAsia="Book Antiqua" w:hAnsi="Book Antiqua" w:cs="Book Antiqua"/>
          <w:color w:val="000000"/>
          <w:highlight w:val="yellow"/>
        </w:rPr>
        <w:t xml:space="preserve"> </w:t>
      </w:r>
      <w:r w:rsidRPr="00D327EF">
        <w:rPr>
          <w:rFonts w:ascii="Book Antiqua" w:eastAsia="Book Antiqua" w:hAnsi="Book Antiqua" w:cs="Book Antiqua"/>
          <w:i/>
          <w:iCs/>
          <w:color w:val="000000"/>
          <w:highlight w:val="yellow"/>
        </w:rPr>
        <w:t xml:space="preserve">Turkish J Res </w:t>
      </w:r>
      <w:proofErr w:type="spellStart"/>
      <w:r w:rsidRPr="00D327EF">
        <w:rPr>
          <w:rFonts w:ascii="Book Antiqua" w:eastAsia="Book Antiqua" w:hAnsi="Book Antiqua" w:cs="Book Antiqua"/>
          <w:i/>
          <w:iCs/>
          <w:color w:val="000000"/>
          <w:highlight w:val="yellow"/>
        </w:rPr>
        <w:t>Deve</w:t>
      </w:r>
      <w:r w:rsidR="000B7CC2" w:rsidRPr="00D327EF">
        <w:rPr>
          <w:rFonts w:ascii="Book Antiqua" w:eastAsia="Book Antiqua" w:hAnsi="Book Antiqua" w:cs="Book Antiqua"/>
          <w:i/>
          <w:iCs/>
          <w:color w:val="000000"/>
          <w:highlight w:val="yellow"/>
        </w:rPr>
        <w:t>l</w:t>
      </w:r>
      <w:proofErr w:type="spellEnd"/>
      <w:r w:rsidRPr="00D327EF">
        <w:rPr>
          <w:rFonts w:ascii="Book Antiqua" w:eastAsia="Book Antiqua" w:hAnsi="Book Antiqua" w:cs="Book Antiqua"/>
          <w:i/>
          <w:iCs/>
          <w:color w:val="000000"/>
          <w:highlight w:val="yellow"/>
        </w:rPr>
        <w:t xml:space="preserve"> in </w:t>
      </w:r>
      <w:proofErr w:type="spellStart"/>
      <w:r w:rsidRPr="00D327EF">
        <w:rPr>
          <w:rFonts w:ascii="Book Antiqua" w:eastAsia="Book Antiqua" w:hAnsi="Book Antiqua" w:cs="Book Antiqua"/>
          <w:i/>
          <w:iCs/>
          <w:color w:val="000000"/>
          <w:highlight w:val="yellow"/>
        </w:rPr>
        <w:t>Nurs</w:t>
      </w:r>
      <w:proofErr w:type="spellEnd"/>
      <w:r w:rsidRPr="00D327EF">
        <w:rPr>
          <w:rFonts w:ascii="Book Antiqua" w:eastAsia="Book Antiqua" w:hAnsi="Book Antiqua" w:cs="Book Antiqua"/>
          <w:color w:val="000000"/>
          <w:highlight w:val="yellow"/>
        </w:rPr>
        <w:t xml:space="preserve"> 2010; </w:t>
      </w:r>
      <w:r w:rsidRPr="00D327EF">
        <w:rPr>
          <w:rFonts w:ascii="Book Antiqua" w:eastAsia="Book Antiqua" w:hAnsi="Book Antiqua" w:cs="Book Antiqua"/>
          <w:b/>
          <w:bCs/>
          <w:color w:val="000000"/>
          <w:highlight w:val="yellow"/>
        </w:rPr>
        <w:t>12</w:t>
      </w:r>
      <w:r w:rsidRPr="00D327EF">
        <w:rPr>
          <w:rFonts w:ascii="Book Antiqua" w:eastAsia="Book Antiqua" w:hAnsi="Book Antiqua" w:cs="Book Antiqua"/>
          <w:color w:val="000000"/>
          <w:highlight w:val="yellow"/>
        </w:rPr>
        <w:t>: 59-71</w:t>
      </w:r>
    </w:p>
    <w:p w14:paraId="40813C3C" w14:textId="70ED33D3"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23 </w:t>
      </w:r>
      <w:r w:rsidR="005A7FF8" w:rsidRPr="00D327EF">
        <w:rPr>
          <w:rFonts w:ascii="Book Antiqua" w:eastAsia="Book Antiqua" w:hAnsi="Book Antiqua" w:cs="Book Antiqua"/>
          <w:b/>
          <w:bCs/>
          <w:color w:val="000000"/>
        </w:rPr>
        <w:t>Beaton DE</w:t>
      </w:r>
      <w:r w:rsidR="005A7FF8" w:rsidRPr="00D327EF">
        <w:rPr>
          <w:rFonts w:ascii="Book Antiqua" w:eastAsia="Book Antiqua" w:hAnsi="Book Antiqua" w:cs="Book Antiqua"/>
          <w:color w:val="000000"/>
        </w:rPr>
        <w:t xml:space="preserve">, Bombardier C, Guillemin F, </w:t>
      </w:r>
      <w:proofErr w:type="spellStart"/>
      <w:r w:rsidR="005A7FF8" w:rsidRPr="00D327EF">
        <w:rPr>
          <w:rFonts w:ascii="Book Antiqua" w:eastAsia="Book Antiqua" w:hAnsi="Book Antiqua" w:cs="Book Antiqua"/>
          <w:color w:val="000000"/>
        </w:rPr>
        <w:t>Ferraz</w:t>
      </w:r>
      <w:proofErr w:type="spellEnd"/>
      <w:r w:rsidR="005A7FF8" w:rsidRPr="00D327EF">
        <w:rPr>
          <w:rFonts w:ascii="Book Antiqua" w:eastAsia="Book Antiqua" w:hAnsi="Book Antiqua" w:cs="Book Antiqua"/>
          <w:color w:val="000000"/>
        </w:rPr>
        <w:t xml:space="preserve"> MB. </w:t>
      </w:r>
      <w:proofErr w:type="gramStart"/>
      <w:r w:rsidR="005A7FF8" w:rsidRPr="00D327EF">
        <w:rPr>
          <w:rFonts w:ascii="Book Antiqua" w:eastAsia="Book Antiqua" w:hAnsi="Book Antiqua" w:cs="Book Antiqua"/>
          <w:color w:val="000000"/>
        </w:rPr>
        <w:t>Guidelines for the process of cross-cultural adaptation of self-report measures.</w:t>
      </w:r>
      <w:proofErr w:type="gramEnd"/>
      <w:r w:rsidR="005A7FF8" w:rsidRPr="00D327EF">
        <w:rPr>
          <w:rFonts w:ascii="Book Antiqua" w:eastAsia="Book Antiqua" w:hAnsi="Book Antiqua" w:cs="Book Antiqua"/>
          <w:color w:val="000000"/>
        </w:rPr>
        <w:t xml:space="preserve"> </w:t>
      </w:r>
      <w:r w:rsidR="005A7FF8" w:rsidRPr="00D327EF">
        <w:rPr>
          <w:rFonts w:ascii="Book Antiqua" w:eastAsia="Book Antiqua" w:hAnsi="Book Antiqua" w:cs="Book Antiqua"/>
          <w:i/>
          <w:iCs/>
          <w:color w:val="000000"/>
        </w:rPr>
        <w:t>Spine (Phila Pa 1976)</w:t>
      </w:r>
      <w:r w:rsidR="005A7FF8" w:rsidRPr="00D327EF">
        <w:rPr>
          <w:rFonts w:ascii="Book Antiqua" w:eastAsia="Book Antiqua" w:hAnsi="Book Antiqua" w:cs="Book Antiqua"/>
          <w:color w:val="000000"/>
        </w:rPr>
        <w:t xml:space="preserve"> 2000; </w:t>
      </w:r>
      <w:r w:rsidR="005A7FF8" w:rsidRPr="00D327EF">
        <w:rPr>
          <w:rFonts w:ascii="Book Antiqua" w:eastAsia="Book Antiqua" w:hAnsi="Book Antiqua" w:cs="Book Antiqua"/>
          <w:b/>
          <w:bCs/>
          <w:color w:val="000000"/>
        </w:rPr>
        <w:t>25</w:t>
      </w:r>
      <w:r w:rsidR="005A7FF8" w:rsidRPr="00D327EF">
        <w:rPr>
          <w:rFonts w:ascii="Book Antiqua" w:eastAsia="Book Antiqua" w:hAnsi="Book Antiqua" w:cs="Book Antiqua"/>
          <w:color w:val="000000"/>
        </w:rPr>
        <w:t>: 3186-3191 [PMID: 11124735 DOI: 10.1097/00007632-200012150-00014]</w:t>
      </w:r>
    </w:p>
    <w:p w14:paraId="38F0AC8E" w14:textId="7E6A5412"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24 </w:t>
      </w:r>
      <w:proofErr w:type="spellStart"/>
      <w:r w:rsidRPr="00D327EF">
        <w:rPr>
          <w:rFonts w:ascii="Book Antiqua" w:eastAsia="Book Antiqua" w:hAnsi="Book Antiqua" w:cs="Book Antiqua"/>
          <w:b/>
          <w:bCs/>
          <w:color w:val="000000"/>
        </w:rPr>
        <w:t>Aktar</w:t>
      </w:r>
      <w:proofErr w:type="spellEnd"/>
      <w:r w:rsidRPr="00D327EF">
        <w:rPr>
          <w:rFonts w:ascii="Book Antiqua" w:eastAsia="Book Antiqua" w:hAnsi="Book Antiqua" w:cs="Book Antiqua"/>
          <w:b/>
          <w:bCs/>
          <w:color w:val="000000"/>
        </w:rPr>
        <w:t xml:space="preserve"> </w:t>
      </w:r>
      <w:proofErr w:type="spellStart"/>
      <w:r w:rsidRPr="00D327EF">
        <w:rPr>
          <w:rFonts w:ascii="Book Antiqua" w:eastAsia="Book Antiqua" w:hAnsi="Book Antiqua" w:cs="Book Antiqua"/>
          <w:b/>
          <w:bCs/>
          <w:color w:val="000000"/>
        </w:rPr>
        <w:t>Reyhanioğlu</w:t>
      </w:r>
      <w:proofErr w:type="spellEnd"/>
      <w:r w:rsidRPr="00D327EF">
        <w:rPr>
          <w:rFonts w:ascii="Book Antiqua" w:eastAsia="Book Antiqua" w:hAnsi="Book Antiqua" w:cs="Book Antiqua"/>
          <w:b/>
          <w:bCs/>
          <w:color w:val="000000"/>
        </w:rPr>
        <w:t xml:space="preserve"> D</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Adiyaman</w:t>
      </w:r>
      <w:proofErr w:type="spellEnd"/>
      <w:r w:rsidRPr="00D327EF">
        <w:rPr>
          <w:rFonts w:ascii="Book Antiqua" w:eastAsia="Book Antiqua" w:hAnsi="Book Antiqua" w:cs="Book Antiqua"/>
          <w:color w:val="000000"/>
        </w:rPr>
        <w:t xml:space="preserve"> SC, </w:t>
      </w:r>
      <w:proofErr w:type="spellStart"/>
      <w:r w:rsidRPr="00D327EF">
        <w:rPr>
          <w:rFonts w:ascii="Book Antiqua" w:eastAsia="Book Antiqua" w:hAnsi="Book Antiqua" w:cs="Book Antiqua"/>
          <w:color w:val="000000"/>
        </w:rPr>
        <w:t>Bektaş</w:t>
      </w:r>
      <w:proofErr w:type="spellEnd"/>
      <w:r w:rsidRPr="00D327EF">
        <w:rPr>
          <w:rFonts w:ascii="Book Antiqua" w:eastAsia="Book Antiqua" w:hAnsi="Book Antiqua" w:cs="Book Antiqua"/>
          <w:color w:val="000000"/>
        </w:rPr>
        <w:t xml:space="preserve"> M, </w:t>
      </w:r>
      <w:proofErr w:type="spellStart"/>
      <w:r w:rsidRPr="00D327EF">
        <w:rPr>
          <w:rFonts w:ascii="Book Antiqua" w:eastAsia="Book Antiqua" w:hAnsi="Book Antiqua" w:cs="Book Antiqua"/>
          <w:color w:val="000000"/>
        </w:rPr>
        <w:t>Bulut</w:t>
      </w:r>
      <w:proofErr w:type="spellEnd"/>
      <w:r w:rsidRPr="00D327EF">
        <w:rPr>
          <w:rFonts w:ascii="Book Antiqua" w:eastAsia="Book Antiqua" w:hAnsi="Book Antiqua" w:cs="Book Antiqua"/>
          <w:color w:val="000000"/>
        </w:rPr>
        <w:t xml:space="preserve"> O, </w:t>
      </w:r>
      <w:proofErr w:type="spellStart"/>
      <w:r w:rsidRPr="00D327EF">
        <w:rPr>
          <w:rFonts w:ascii="Book Antiqua" w:eastAsia="Book Antiqua" w:hAnsi="Book Antiqua" w:cs="Book Antiqua"/>
          <w:color w:val="000000"/>
        </w:rPr>
        <w:t>Özgen</w:t>
      </w:r>
      <w:proofErr w:type="spell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Saydam</w:t>
      </w:r>
      <w:proofErr w:type="spellEnd"/>
      <w:r w:rsidRPr="00D327EF">
        <w:rPr>
          <w:rFonts w:ascii="Book Antiqua" w:eastAsia="Book Antiqua" w:hAnsi="Book Antiqua" w:cs="Book Antiqua"/>
          <w:color w:val="000000"/>
        </w:rPr>
        <w:t xml:space="preserve"> B, </w:t>
      </w:r>
      <w:proofErr w:type="spellStart"/>
      <w:r w:rsidRPr="00D327EF">
        <w:rPr>
          <w:rFonts w:ascii="Book Antiqua" w:eastAsia="Book Antiqua" w:hAnsi="Book Antiqua" w:cs="Book Antiqua"/>
          <w:color w:val="000000"/>
        </w:rPr>
        <w:t>Bayraktar</w:t>
      </w:r>
      <w:proofErr w:type="spellEnd"/>
      <w:r w:rsidRPr="00D327EF">
        <w:rPr>
          <w:rFonts w:ascii="Book Antiqua" w:eastAsia="Book Antiqua" w:hAnsi="Book Antiqua" w:cs="Book Antiqua"/>
          <w:color w:val="000000"/>
        </w:rPr>
        <w:t xml:space="preserve"> F, Kara B. Validity and reliability of the Turkish version of the Michigan Neuropathy Screening Instrument. </w:t>
      </w:r>
      <w:r w:rsidRPr="00D327EF">
        <w:rPr>
          <w:rFonts w:ascii="Book Antiqua" w:eastAsia="Book Antiqua" w:hAnsi="Book Antiqua" w:cs="Book Antiqua"/>
          <w:i/>
          <w:iCs/>
          <w:color w:val="000000"/>
        </w:rPr>
        <w:t>Turk J Med Sci</w:t>
      </w:r>
      <w:r w:rsidRPr="00D327EF">
        <w:rPr>
          <w:rFonts w:ascii="Book Antiqua" w:eastAsia="Book Antiqua" w:hAnsi="Book Antiqua" w:cs="Book Antiqua"/>
          <w:color w:val="000000"/>
        </w:rPr>
        <w:t xml:space="preserve"> 2020; </w:t>
      </w:r>
      <w:r w:rsidRPr="00D327EF">
        <w:rPr>
          <w:rFonts w:ascii="Book Antiqua" w:eastAsia="Book Antiqua" w:hAnsi="Book Antiqua" w:cs="Book Antiqua"/>
          <w:b/>
          <w:bCs/>
          <w:color w:val="000000"/>
        </w:rPr>
        <w:t>50</w:t>
      </w:r>
      <w:r w:rsidRPr="00D327EF">
        <w:rPr>
          <w:rFonts w:ascii="Book Antiqua" w:eastAsia="Book Antiqua" w:hAnsi="Book Antiqua" w:cs="Book Antiqua"/>
          <w:color w:val="000000"/>
        </w:rPr>
        <w:t>: 789-797 [PMID: 32178509 DOI: 10.3906/sag-1906-63</w:t>
      </w:r>
      <w:r w:rsidR="00325750" w:rsidRPr="00D327EF">
        <w:rPr>
          <w:rFonts w:ascii="Book Antiqua" w:eastAsia="Book Antiqua" w:hAnsi="Book Antiqua" w:cs="Book Antiqua"/>
          <w:color w:val="000000"/>
        </w:rPr>
        <w:t>]</w:t>
      </w:r>
    </w:p>
    <w:p w14:paraId="04188680" w14:textId="2E6D6F5D"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25 </w:t>
      </w:r>
      <w:r w:rsidRPr="00D327EF">
        <w:rPr>
          <w:rFonts w:ascii="Book Antiqua" w:eastAsia="Book Antiqua" w:hAnsi="Book Antiqua" w:cs="Book Antiqua"/>
          <w:b/>
          <w:bCs/>
          <w:color w:val="000000"/>
        </w:rPr>
        <w:t>Theriault M</w:t>
      </w:r>
      <w:r w:rsidRPr="00D327EF">
        <w:rPr>
          <w:rFonts w:ascii="Book Antiqua" w:eastAsia="Book Antiqua" w:hAnsi="Book Antiqua" w:cs="Book Antiqua"/>
          <w:color w:val="000000"/>
        </w:rPr>
        <w:t xml:space="preserve">, Dort J, Sutherland G, </w:t>
      </w:r>
      <w:proofErr w:type="spellStart"/>
      <w:r w:rsidRPr="00D327EF">
        <w:rPr>
          <w:rFonts w:ascii="Book Antiqua" w:eastAsia="Book Antiqua" w:hAnsi="Book Antiqua" w:cs="Book Antiqua"/>
          <w:color w:val="000000"/>
        </w:rPr>
        <w:t>Zochodne</w:t>
      </w:r>
      <w:proofErr w:type="spellEnd"/>
      <w:r w:rsidRPr="00D327EF">
        <w:rPr>
          <w:rFonts w:ascii="Book Antiqua" w:eastAsia="Book Antiqua" w:hAnsi="Book Antiqua" w:cs="Book Antiqua"/>
          <w:color w:val="000000"/>
        </w:rPr>
        <w:t xml:space="preserve"> DW.</w:t>
      </w:r>
      <w:proofErr w:type="gramEnd"/>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A prospective quantitative study of sensory deficits after whole sural nerve biopsies in diabetic and nondiabetic patients.</w:t>
      </w:r>
      <w:proofErr w:type="gramEnd"/>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Surgical approach and the role of collateral sprouting.</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Neurology</w:t>
      </w:r>
      <w:r w:rsidRPr="00D327EF">
        <w:rPr>
          <w:rFonts w:ascii="Book Antiqua" w:eastAsia="Book Antiqua" w:hAnsi="Book Antiqua" w:cs="Book Antiqua"/>
          <w:color w:val="000000"/>
        </w:rPr>
        <w:t xml:space="preserve"> 1998; </w:t>
      </w:r>
      <w:r w:rsidRPr="00D327EF">
        <w:rPr>
          <w:rFonts w:ascii="Book Antiqua" w:eastAsia="Book Antiqua" w:hAnsi="Book Antiqua" w:cs="Book Antiqua"/>
          <w:b/>
          <w:bCs/>
          <w:color w:val="000000"/>
        </w:rPr>
        <w:t>50</w:t>
      </w:r>
      <w:r w:rsidRPr="00D327EF">
        <w:rPr>
          <w:rFonts w:ascii="Book Antiqua" w:eastAsia="Book Antiqua" w:hAnsi="Book Antiqua" w:cs="Book Antiqua"/>
          <w:color w:val="000000"/>
        </w:rPr>
        <w:t>: 480-484 [PMID: 9484376 DOI: 10.1212/wnl.50.2.480</w:t>
      </w:r>
      <w:r w:rsidR="00325750" w:rsidRPr="00D327EF">
        <w:rPr>
          <w:rFonts w:ascii="Book Antiqua" w:eastAsia="Book Antiqua" w:hAnsi="Book Antiqua" w:cs="Book Antiqua"/>
          <w:color w:val="000000"/>
        </w:rPr>
        <w:t>]</w:t>
      </w:r>
    </w:p>
    <w:p w14:paraId="3BEC97D8" w14:textId="7E3310AE"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26 </w:t>
      </w:r>
      <w:r w:rsidRPr="00D327EF">
        <w:rPr>
          <w:rFonts w:ascii="Book Antiqua" w:eastAsia="Book Antiqua" w:hAnsi="Book Antiqua" w:cs="Book Antiqua"/>
          <w:b/>
          <w:bCs/>
          <w:color w:val="000000"/>
        </w:rPr>
        <w:t>Kennedy WR</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Nolano</w:t>
      </w:r>
      <w:proofErr w:type="spellEnd"/>
      <w:r w:rsidRPr="00D327EF">
        <w:rPr>
          <w:rFonts w:ascii="Book Antiqua" w:eastAsia="Book Antiqua" w:hAnsi="Book Antiqua" w:cs="Book Antiqua"/>
          <w:color w:val="000000"/>
        </w:rPr>
        <w:t xml:space="preserve"> M, </w:t>
      </w:r>
      <w:proofErr w:type="spellStart"/>
      <w:r w:rsidRPr="00D327EF">
        <w:rPr>
          <w:rFonts w:ascii="Book Antiqua" w:eastAsia="Book Antiqua" w:hAnsi="Book Antiqua" w:cs="Book Antiqua"/>
          <w:color w:val="000000"/>
        </w:rPr>
        <w:t>Wendelschafer-Crabb</w:t>
      </w:r>
      <w:proofErr w:type="spellEnd"/>
      <w:r w:rsidRPr="00D327EF">
        <w:rPr>
          <w:rFonts w:ascii="Book Antiqua" w:eastAsia="Book Antiqua" w:hAnsi="Book Antiqua" w:cs="Book Antiqua"/>
          <w:color w:val="000000"/>
        </w:rPr>
        <w:t xml:space="preserve"> G, Johnson TL, Tamura E. A skin blister method to study epidermal nerves in peripheral nerve disease. </w:t>
      </w:r>
      <w:r w:rsidRPr="00D327EF">
        <w:rPr>
          <w:rFonts w:ascii="Book Antiqua" w:eastAsia="Book Antiqua" w:hAnsi="Book Antiqua" w:cs="Book Antiqua"/>
          <w:i/>
          <w:iCs/>
          <w:color w:val="000000"/>
        </w:rPr>
        <w:t>Muscle Nerve</w:t>
      </w:r>
      <w:r w:rsidRPr="00D327EF">
        <w:rPr>
          <w:rFonts w:ascii="Book Antiqua" w:eastAsia="Book Antiqua" w:hAnsi="Book Antiqua" w:cs="Book Antiqua"/>
          <w:color w:val="000000"/>
        </w:rPr>
        <w:t xml:space="preserve"> 1999; </w:t>
      </w:r>
      <w:r w:rsidRPr="00D327EF">
        <w:rPr>
          <w:rFonts w:ascii="Book Antiqua" w:eastAsia="Book Antiqua" w:hAnsi="Book Antiqua" w:cs="Book Antiqua"/>
          <w:b/>
          <w:bCs/>
          <w:color w:val="000000"/>
        </w:rPr>
        <w:t>22</w:t>
      </w:r>
      <w:r w:rsidRPr="00D327EF">
        <w:rPr>
          <w:rFonts w:ascii="Book Antiqua" w:eastAsia="Book Antiqua" w:hAnsi="Book Antiqua" w:cs="Book Antiqua"/>
          <w:color w:val="000000"/>
        </w:rPr>
        <w:t>: 360-371 [PMID: 10086897 DOI: 10.1002</w:t>
      </w:r>
      <w:proofErr w:type="gramStart"/>
      <w:r w:rsidRPr="00D327EF">
        <w:rPr>
          <w:rFonts w:ascii="Book Antiqua" w:eastAsia="Book Antiqua" w:hAnsi="Book Antiqua" w:cs="Book Antiqua"/>
          <w:color w:val="000000"/>
        </w:rPr>
        <w:t>/(</w:t>
      </w:r>
      <w:proofErr w:type="spellStart"/>
      <w:proofErr w:type="gramEnd"/>
      <w:r w:rsidRPr="00D327EF">
        <w:rPr>
          <w:rFonts w:ascii="Book Antiqua" w:eastAsia="Book Antiqua" w:hAnsi="Book Antiqua" w:cs="Book Antiqua"/>
          <w:color w:val="000000"/>
        </w:rPr>
        <w:t>sici</w:t>
      </w:r>
      <w:proofErr w:type="spellEnd"/>
      <w:r w:rsidRPr="00D327EF">
        <w:rPr>
          <w:rFonts w:ascii="Book Antiqua" w:eastAsia="Book Antiqua" w:hAnsi="Book Antiqua" w:cs="Book Antiqua"/>
          <w:color w:val="000000"/>
        </w:rPr>
        <w:t>)1097-4598(199903)22:3&lt;360::aid-mus9&gt;3.0.co;2-j</w:t>
      </w:r>
      <w:r w:rsidR="00325750" w:rsidRPr="00D327EF">
        <w:rPr>
          <w:rFonts w:ascii="Book Antiqua" w:eastAsia="Book Antiqua" w:hAnsi="Book Antiqua" w:cs="Book Antiqua"/>
          <w:color w:val="000000"/>
        </w:rPr>
        <w:t>]</w:t>
      </w:r>
    </w:p>
    <w:p w14:paraId="7E8A0DE9" w14:textId="7E7E05E0"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lastRenderedPageBreak/>
        <w:t xml:space="preserve">27 </w:t>
      </w:r>
      <w:r w:rsidRPr="00D327EF">
        <w:rPr>
          <w:rFonts w:ascii="Book Antiqua" w:eastAsia="Book Antiqua" w:hAnsi="Book Antiqua" w:cs="Book Antiqua"/>
          <w:b/>
          <w:bCs/>
          <w:color w:val="000000"/>
        </w:rPr>
        <w:t>Kennedy WR</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Wendelschafer-Crabb</w:t>
      </w:r>
      <w:proofErr w:type="spellEnd"/>
      <w:r w:rsidRPr="00D327EF">
        <w:rPr>
          <w:rFonts w:ascii="Book Antiqua" w:eastAsia="Book Antiqua" w:hAnsi="Book Antiqua" w:cs="Book Antiqua"/>
          <w:color w:val="000000"/>
        </w:rPr>
        <w:t xml:space="preserve"> G, Johnson T. Quantitation of epidermal nerves in diabetic neuropathy.</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Neurology</w:t>
      </w:r>
      <w:r w:rsidRPr="00D327EF">
        <w:rPr>
          <w:rFonts w:ascii="Book Antiqua" w:eastAsia="Book Antiqua" w:hAnsi="Book Antiqua" w:cs="Book Antiqua"/>
          <w:color w:val="000000"/>
        </w:rPr>
        <w:t xml:space="preserve"> 1996; </w:t>
      </w:r>
      <w:r w:rsidRPr="00D327EF">
        <w:rPr>
          <w:rFonts w:ascii="Book Antiqua" w:eastAsia="Book Antiqua" w:hAnsi="Book Antiqua" w:cs="Book Antiqua"/>
          <w:b/>
          <w:bCs/>
          <w:color w:val="000000"/>
        </w:rPr>
        <w:t>47</w:t>
      </w:r>
      <w:r w:rsidRPr="00D327EF">
        <w:rPr>
          <w:rFonts w:ascii="Book Antiqua" w:eastAsia="Book Antiqua" w:hAnsi="Book Antiqua" w:cs="Book Antiqua"/>
          <w:color w:val="000000"/>
        </w:rPr>
        <w:t>: 1042-1048 [PMID: 8857742 DOI: 10.1212/wnl.47.4.1042</w:t>
      </w:r>
      <w:r w:rsidR="00325750" w:rsidRPr="00D327EF">
        <w:rPr>
          <w:rFonts w:ascii="Book Antiqua" w:eastAsia="Book Antiqua" w:hAnsi="Book Antiqua" w:cs="Book Antiqua"/>
          <w:color w:val="000000"/>
        </w:rPr>
        <w:t>]</w:t>
      </w:r>
    </w:p>
    <w:p w14:paraId="114498B0" w14:textId="77D2552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28 </w:t>
      </w:r>
      <w:r w:rsidRPr="00D327EF">
        <w:rPr>
          <w:rFonts w:ascii="Book Antiqua" w:eastAsia="Book Antiqua" w:hAnsi="Book Antiqua" w:cs="Book Antiqua"/>
          <w:b/>
          <w:bCs/>
          <w:color w:val="000000"/>
        </w:rPr>
        <w:t>Herman WH</w:t>
      </w:r>
      <w:r w:rsidRPr="00D327EF">
        <w:rPr>
          <w:rFonts w:ascii="Book Antiqua" w:eastAsia="Book Antiqua" w:hAnsi="Book Antiqua" w:cs="Book Antiqua"/>
          <w:color w:val="000000"/>
        </w:rPr>
        <w:t>, Pop-</w:t>
      </w:r>
      <w:proofErr w:type="spellStart"/>
      <w:r w:rsidRPr="00D327EF">
        <w:rPr>
          <w:rFonts w:ascii="Book Antiqua" w:eastAsia="Book Antiqua" w:hAnsi="Book Antiqua" w:cs="Book Antiqua"/>
          <w:color w:val="000000"/>
        </w:rPr>
        <w:t>Busui</w:t>
      </w:r>
      <w:proofErr w:type="spellEnd"/>
      <w:r w:rsidRPr="00D327EF">
        <w:rPr>
          <w:rFonts w:ascii="Book Antiqua" w:eastAsia="Book Antiqua" w:hAnsi="Book Antiqua" w:cs="Book Antiqua"/>
          <w:color w:val="000000"/>
        </w:rPr>
        <w:t xml:space="preserve"> R, </w:t>
      </w:r>
      <w:proofErr w:type="spellStart"/>
      <w:r w:rsidRPr="00D327EF">
        <w:rPr>
          <w:rFonts w:ascii="Book Antiqua" w:eastAsia="Book Antiqua" w:hAnsi="Book Antiqua" w:cs="Book Antiqua"/>
          <w:color w:val="000000"/>
        </w:rPr>
        <w:t>Braffett</w:t>
      </w:r>
      <w:proofErr w:type="spellEnd"/>
      <w:r w:rsidRPr="00D327EF">
        <w:rPr>
          <w:rFonts w:ascii="Book Antiqua" w:eastAsia="Book Antiqua" w:hAnsi="Book Antiqua" w:cs="Book Antiqua"/>
          <w:color w:val="000000"/>
        </w:rPr>
        <w:t xml:space="preserve"> BH, Martin CL, Cleary PA, Albers JW, Feldman EL; DCCT/EDIC Research Group. Use of the Michigan Neuropathy Screening Instrument as a measure of distal symmetrical peripheral neuropathy in Type 1 diabetes: results from the Diabetes Control and Complications Trial/Epidemiology of Diabetes Interventions and Complications. </w:t>
      </w:r>
      <w:proofErr w:type="spellStart"/>
      <w:r w:rsidRPr="00D327EF">
        <w:rPr>
          <w:rFonts w:ascii="Book Antiqua" w:eastAsia="Book Antiqua" w:hAnsi="Book Antiqua" w:cs="Book Antiqua"/>
          <w:i/>
          <w:iCs/>
          <w:color w:val="000000"/>
        </w:rPr>
        <w:t>Diabet</w:t>
      </w:r>
      <w:proofErr w:type="spellEnd"/>
      <w:r w:rsidRPr="00D327EF">
        <w:rPr>
          <w:rFonts w:ascii="Book Antiqua" w:eastAsia="Book Antiqua" w:hAnsi="Book Antiqua" w:cs="Book Antiqua"/>
          <w:i/>
          <w:iCs/>
          <w:color w:val="000000"/>
        </w:rPr>
        <w:t xml:space="preserve"> Med</w:t>
      </w:r>
      <w:r w:rsidRPr="00D327EF">
        <w:rPr>
          <w:rFonts w:ascii="Book Antiqua" w:eastAsia="Book Antiqua" w:hAnsi="Book Antiqua" w:cs="Book Antiqua"/>
          <w:color w:val="000000"/>
        </w:rPr>
        <w:t xml:space="preserve"> 2012; </w:t>
      </w:r>
      <w:r w:rsidRPr="00D327EF">
        <w:rPr>
          <w:rFonts w:ascii="Book Antiqua" w:eastAsia="Book Antiqua" w:hAnsi="Book Antiqua" w:cs="Book Antiqua"/>
          <w:b/>
          <w:bCs/>
          <w:color w:val="000000"/>
        </w:rPr>
        <w:t>29</w:t>
      </w:r>
      <w:r w:rsidRPr="00D327EF">
        <w:rPr>
          <w:rFonts w:ascii="Book Antiqua" w:eastAsia="Book Antiqua" w:hAnsi="Book Antiqua" w:cs="Book Antiqua"/>
          <w:color w:val="000000"/>
        </w:rPr>
        <w:t>: 937-944 [PMID: 22417277 DOI: 10.1111/j.1464-5491.2012.03644.x</w:t>
      </w:r>
      <w:r w:rsidR="00325750" w:rsidRPr="00D327EF">
        <w:rPr>
          <w:rFonts w:ascii="Book Antiqua" w:eastAsia="Book Antiqua" w:hAnsi="Book Antiqua" w:cs="Book Antiqua"/>
          <w:color w:val="000000"/>
        </w:rPr>
        <w:t>]</w:t>
      </w:r>
    </w:p>
    <w:p w14:paraId="0FA240ED" w14:textId="63C0E13B"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29 </w:t>
      </w:r>
      <w:proofErr w:type="spellStart"/>
      <w:r w:rsidRPr="00D327EF">
        <w:rPr>
          <w:rFonts w:ascii="Book Antiqua" w:eastAsia="Book Antiqua" w:hAnsi="Book Antiqua" w:cs="Book Antiqua"/>
          <w:b/>
          <w:bCs/>
          <w:color w:val="000000"/>
        </w:rPr>
        <w:t>Abuzinadah</w:t>
      </w:r>
      <w:proofErr w:type="spellEnd"/>
      <w:r w:rsidRPr="00D327EF">
        <w:rPr>
          <w:rFonts w:ascii="Book Antiqua" w:eastAsia="Book Antiqua" w:hAnsi="Book Antiqua" w:cs="Book Antiqua"/>
          <w:b/>
          <w:bCs/>
          <w:color w:val="000000"/>
        </w:rPr>
        <w:t xml:space="preserve"> AR</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Alkully</w:t>
      </w:r>
      <w:proofErr w:type="spellEnd"/>
      <w:r w:rsidRPr="00D327EF">
        <w:rPr>
          <w:rFonts w:ascii="Book Antiqua" w:eastAsia="Book Antiqua" w:hAnsi="Book Antiqua" w:cs="Book Antiqua"/>
          <w:color w:val="000000"/>
        </w:rPr>
        <w:t xml:space="preserve"> HS, </w:t>
      </w:r>
      <w:proofErr w:type="spellStart"/>
      <w:r w:rsidRPr="00D327EF">
        <w:rPr>
          <w:rFonts w:ascii="Book Antiqua" w:eastAsia="Book Antiqua" w:hAnsi="Book Antiqua" w:cs="Book Antiqua"/>
          <w:color w:val="000000"/>
        </w:rPr>
        <w:t>Alanazy</w:t>
      </w:r>
      <w:proofErr w:type="spellEnd"/>
      <w:r w:rsidRPr="00D327EF">
        <w:rPr>
          <w:rFonts w:ascii="Book Antiqua" w:eastAsia="Book Antiqua" w:hAnsi="Book Antiqua" w:cs="Book Antiqua"/>
          <w:color w:val="000000"/>
        </w:rPr>
        <w:t xml:space="preserve"> MH, </w:t>
      </w:r>
      <w:proofErr w:type="spellStart"/>
      <w:r w:rsidRPr="00D327EF">
        <w:rPr>
          <w:rFonts w:ascii="Book Antiqua" w:eastAsia="Book Antiqua" w:hAnsi="Book Antiqua" w:cs="Book Antiqua"/>
          <w:color w:val="000000"/>
        </w:rPr>
        <w:t>Alrawaili</w:t>
      </w:r>
      <w:proofErr w:type="spellEnd"/>
      <w:r w:rsidRPr="00D327EF">
        <w:rPr>
          <w:rFonts w:ascii="Book Antiqua" w:eastAsia="Book Antiqua" w:hAnsi="Book Antiqua" w:cs="Book Antiqua"/>
          <w:color w:val="000000"/>
        </w:rPr>
        <w:t xml:space="preserve"> MS, </w:t>
      </w:r>
      <w:proofErr w:type="spellStart"/>
      <w:r w:rsidRPr="00D327EF">
        <w:rPr>
          <w:rFonts w:ascii="Book Antiqua" w:eastAsia="Book Antiqua" w:hAnsi="Book Antiqua" w:cs="Book Antiqua"/>
          <w:color w:val="000000"/>
        </w:rPr>
        <w:t>Milyani</w:t>
      </w:r>
      <w:proofErr w:type="spellEnd"/>
      <w:r w:rsidRPr="00D327EF">
        <w:rPr>
          <w:rFonts w:ascii="Book Antiqua" w:eastAsia="Book Antiqua" w:hAnsi="Book Antiqua" w:cs="Book Antiqua"/>
          <w:color w:val="000000"/>
        </w:rPr>
        <w:t xml:space="preserve"> HA, </w:t>
      </w:r>
      <w:proofErr w:type="spellStart"/>
      <w:r w:rsidRPr="00D327EF">
        <w:rPr>
          <w:rFonts w:ascii="Book Antiqua" w:eastAsia="Book Antiqua" w:hAnsi="Book Antiqua" w:cs="Book Antiqua"/>
          <w:color w:val="000000"/>
        </w:rPr>
        <w:t>AlAmri</w:t>
      </w:r>
      <w:proofErr w:type="spellEnd"/>
      <w:r w:rsidRPr="00D327EF">
        <w:rPr>
          <w:rFonts w:ascii="Book Antiqua" w:eastAsia="Book Antiqua" w:hAnsi="Book Antiqua" w:cs="Book Antiqua"/>
          <w:color w:val="000000"/>
        </w:rPr>
        <w:t xml:space="preserve"> B, </w:t>
      </w:r>
      <w:proofErr w:type="spellStart"/>
      <w:r w:rsidRPr="00D327EF">
        <w:rPr>
          <w:rFonts w:ascii="Book Antiqua" w:eastAsia="Book Antiqua" w:hAnsi="Book Antiqua" w:cs="Book Antiqua"/>
          <w:color w:val="000000"/>
        </w:rPr>
        <w:t>AlShareef</w:t>
      </w:r>
      <w:proofErr w:type="spellEnd"/>
      <w:r w:rsidRPr="00D327EF">
        <w:rPr>
          <w:rFonts w:ascii="Book Antiqua" w:eastAsia="Book Antiqua" w:hAnsi="Book Antiqua" w:cs="Book Antiqua"/>
          <w:color w:val="000000"/>
        </w:rPr>
        <w:t xml:space="preserve"> AA, </w:t>
      </w:r>
      <w:proofErr w:type="spellStart"/>
      <w:r w:rsidRPr="00D327EF">
        <w:rPr>
          <w:rFonts w:ascii="Book Antiqua" w:eastAsia="Book Antiqua" w:hAnsi="Book Antiqua" w:cs="Book Antiqua"/>
          <w:color w:val="000000"/>
        </w:rPr>
        <w:t>Bamaga</w:t>
      </w:r>
      <w:proofErr w:type="spellEnd"/>
      <w:r w:rsidRPr="00D327EF">
        <w:rPr>
          <w:rFonts w:ascii="Book Antiqua" w:eastAsia="Book Antiqua" w:hAnsi="Book Antiqua" w:cs="Book Antiqua"/>
          <w:color w:val="000000"/>
        </w:rPr>
        <w:t xml:space="preserve"> AK.</w:t>
      </w:r>
      <w:proofErr w:type="gramEnd"/>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Translation, validation, and diagnostic accuracy of the Arabic version of the Michigan neuropathy screening instrument.</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Medicine (Baltimore)</w:t>
      </w:r>
      <w:r w:rsidRPr="00D327EF">
        <w:rPr>
          <w:rFonts w:ascii="Book Antiqua" w:eastAsia="Book Antiqua" w:hAnsi="Book Antiqua" w:cs="Book Antiqua"/>
          <w:color w:val="000000"/>
        </w:rPr>
        <w:t xml:space="preserve"> 2021; </w:t>
      </w:r>
      <w:r w:rsidRPr="00D327EF">
        <w:rPr>
          <w:rFonts w:ascii="Book Antiqua" w:eastAsia="Book Antiqua" w:hAnsi="Book Antiqua" w:cs="Book Antiqua"/>
          <w:b/>
          <w:bCs/>
          <w:color w:val="000000"/>
        </w:rPr>
        <w:t>100</w:t>
      </w:r>
      <w:r w:rsidRPr="00D327EF">
        <w:rPr>
          <w:rFonts w:ascii="Book Antiqua" w:eastAsia="Book Antiqua" w:hAnsi="Book Antiqua" w:cs="Book Antiqua"/>
          <w:color w:val="000000"/>
        </w:rPr>
        <w:t>: e27627 [PMID: 34871227 DOI: 10.1097/MD.0000000000027627</w:t>
      </w:r>
      <w:r w:rsidR="00325750" w:rsidRPr="00D327EF">
        <w:rPr>
          <w:rFonts w:ascii="Book Antiqua" w:eastAsia="Book Antiqua" w:hAnsi="Book Antiqua" w:cs="Book Antiqua"/>
          <w:color w:val="000000"/>
        </w:rPr>
        <w:t>]</w:t>
      </w:r>
    </w:p>
    <w:p w14:paraId="5EA18549" w14:textId="4510BF7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30 </w:t>
      </w:r>
      <w:proofErr w:type="spellStart"/>
      <w:r w:rsidRPr="00D327EF">
        <w:rPr>
          <w:rFonts w:ascii="Book Antiqua" w:eastAsia="Book Antiqua" w:hAnsi="Book Antiqua" w:cs="Book Antiqua"/>
          <w:b/>
          <w:bCs/>
          <w:color w:val="000000"/>
        </w:rPr>
        <w:t>Kaymaz</w:t>
      </w:r>
      <w:proofErr w:type="spellEnd"/>
      <w:r w:rsidRPr="00D327EF">
        <w:rPr>
          <w:rFonts w:ascii="Book Antiqua" w:eastAsia="Book Antiqua" w:hAnsi="Book Antiqua" w:cs="Book Antiqua"/>
          <w:b/>
          <w:bCs/>
          <w:color w:val="000000"/>
        </w:rPr>
        <w:t xml:space="preserve"> S</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Alkan</w:t>
      </w:r>
      <w:proofErr w:type="spellEnd"/>
      <w:r w:rsidRPr="00D327EF">
        <w:rPr>
          <w:rFonts w:ascii="Book Antiqua" w:eastAsia="Book Antiqua" w:hAnsi="Book Antiqua" w:cs="Book Antiqua"/>
          <w:color w:val="000000"/>
        </w:rPr>
        <w:t xml:space="preserve"> H, </w:t>
      </w:r>
      <w:proofErr w:type="spellStart"/>
      <w:proofErr w:type="gramStart"/>
      <w:r w:rsidRPr="00D327EF">
        <w:rPr>
          <w:rFonts w:ascii="Book Antiqua" w:eastAsia="Book Antiqua" w:hAnsi="Book Antiqua" w:cs="Book Antiqua"/>
          <w:color w:val="000000"/>
        </w:rPr>
        <w:t>Karasu</w:t>
      </w:r>
      <w:proofErr w:type="spellEnd"/>
      <w:proofErr w:type="gramEnd"/>
      <w:r w:rsidRPr="00D327EF">
        <w:rPr>
          <w:rFonts w:ascii="Book Antiqua" w:eastAsia="Book Antiqua" w:hAnsi="Book Antiqua" w:cs="Book Antiqua"/>
          <w:color w:val="000000"/>
        </w:rPr>
        <w:t xml:space="preserve"> U, </w:t>
      </w:r>
      <w:proofErr w:type="spellStart"/>
      <w:r w:rsidRPr="00D327EF">
        <w:rPr>
          <w:rFonts w:ascii="Book Antiqua" w:eastAsia="Book Antiqua" w:hAnsi="Book Antiqua" w:cs="Book Antiqua"/>
          <w:color w:val="000000"/>
        </w:rPr>
        <w:t>Çobankara</w:t>
      </w:r>
      <w:proofErr w:type="spellEnd"/>
      <w:r w:rsidRPr="00D327EF">
        <w:rPr>
          <w:rFonts w:ascii="Book Antiqua" w:eastAsia="Book Antiqua" w:hAnsi="Book Antiqua" w:cs="Book Antiqua"/>
          <w:color w:val="000000"/>
        </w:rPr>
        <w:t xml:space="preserve"> V. Turkish version of the Michigan Neuropathy Screening Instrument in the assessment of diabetic peripheral neuropathy: a validity and reliability study. </w:t>
      </w:r>
      <w:proofErr w:type="spellStart"/>
      <w:r w:rsidRPr="00D327EF">
        <w:rPr>
          <w:rFonts w:ascii="Book Antiqua" w:eastAsia="Book Antiqua" w:hAnsi="Book Antiqua" w:cs="Book Antiqua"/>
          <w:i/>
          <w:iCs/>
          <w:color w:val="000000"/>
        </w:rPr>
        <w:t>Diabetol</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Int</w:t>
      </w:r>
      <w:proofErr w:type="spellEnd"/>
      <w:r w:rsidRPr="00D327EF">
        <w:rPr>
          <w:rFonts w:ascii="Book Antiqua" w:eastAsia="Book Antiqua" w:hAnsi="Book Antiqua" w:cs="Book Antiqua"/>
          <w:color w:val="000000"/>
        </w:rPr>
        <w:t xml:space="preserve"> 2020; </w:t>
      </w:r>
      <w:r w:rsidRPr="00D327EF">
        <w:rPr>
          <w:rFonts w:ascii="Book Antiqua" w:eastAsia="Book Antiqua" w:hAnsi="Book Antiqua" w:cs="Book Antiqua"/>
          <w:b/>
          <w:bCs/>
          <w:color w:val="000000"/>
        </w:rPr>
        <w:t>11</w:t>
      </w:r>
      <w:r w:rsidRPr="00D327EF">
        <w:rPr>
          <w:rFonts w:ascii="Book Antiqua" w:eastAsia="Book Antiqua" w:hAnsi="Book Antiqua" w:cs="Book Antiqua"/>
          <w:color w:val="000000"/>
        </w:rPr>
        <w:t>: 283-292 [PMID: 32802710 DOI: 10.1007/s13340-020-00427-9</w:t>
      </w:r>
      <w:r w:rsidR="00325750" w:rsidRPr="00D327EF">
        <w:rPr>
          <w:rFonts w:ascii="Book Antiqua" w:eastAsia="Book Antiqua" w:hAnsi="Book Antiqua" w:cs="Book Antiqua"/>
          <w:color w:val="000000"/>
        </w:rPr>
        <w:t>]</w:t>
      </w:r>
    </w:p>
    <w:p w14:paraId="75831C68" w14:textId="1F8B1DD8"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31 </w:t>
      </w:r>
      <w:proofErr w:type="spellStart"/>
      <w:r w:rsidRPr="00D327EF">
        <w:rPr>
          <w:rFonts w:ascii="Book Antiqua" w:eastAsia="Book Antiqua" w:hAnsi="Book Antiqua" w:cs="Book Antiqua"/>
          <w:b/>
          <w:bCs/>
          <w:color w:val="000000"/>
        </w:rPr>
        <w:t>Xiong</w:t>
      </w:r>
      <w:proofErr w:type="spellEnd"/>
      <w:r w:rsidRPr="00D327EF">
        <w:rPr>
          <w:rFonts w:ascii="Book Antiqua" w:eastAsia="Book Antiqua" w:hAnsi="Book Antiqua" w:cs="Book Antiqua"/>
          <w:b/>
          <w:bCs/>
          <w:color w:val="000000"/>
        </w:rPr>
        <w:t xml:space="preserve"> Q</w:t>
      </w:r>
      <w:r w:rsidRPr="00D327EF">
        <w:rPr>
          <w:rFonts w:ascii="Book Antiqua" w:eastAsia="Book Antiqua" w:hAnsi="Book Antiqua" w:cs="Book Antiqua"/>
          <w:color w:val="000000"/>
        </w:rPr>
        <w:t xml:space="preserve">, Lu B, Ye H, Wu X, Zhang T, Li Y. </w:t>
      </w:r>
      <w:proofErr w:type="gramStart"/>
      <w:r w:rsidRPr="00D327EF">
        <w:rPr>
          <w:rFonts w:ascii="Book Antiqua" w:eastAsia="Book Antiqua" w:hAnsi="Book Antiqua" w:cs="Book Antiqua"/>
          <w:color w:val="000000"/>
        </w:rPr>
        <w:t>The Diagnostic Value of Neuropathy Symptom and Change Score, Neuropathy Impairment Score and Michigan Neuropathy Screening Instrument for Diabetic Peripheral Neuropathy.</w:t>
      </w:r>
      <w:proofErr w:type="gramEnd"/>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i/>
          <w:iCs/>
          <w:color w:val="000000"/>
        </w:rPr>
        <w:t>Eur</w:t>
      </w:r>
      <w:proofErr w:type="spellEnd"/>
      <w:r w:rsidRPr="00D327EF">
        <w:rPr>
          <w:rFonts w:ascii="Book Antiqua" w:eastAsia="Book Antiqua" w:hAnsi="Book Antiqua" w:cs="Book Antiqua"/>
          <w:i/>
          <w:iCs/>
          <w:color w:val="000000"/>
        </w:rPr>
        <w:t xml:space="preserve"> </w:t>
      </w:r>
      <w:proofErr w:type="spellStart"/>
      <w:r w:rsidRPr="00D327EF">
        <w:rPr>
          <w:rFonts w:ascii="Book Antiqua" w:eastAsia="Book Antiqua" w:hAnsi="Book Antiqua" w:cs="Book Antiqua"/>
          <w:i/>
          <w:iCs/>
          <w:color w:val="000000"/>
        </w:rPr>
        <w:t>Neurol</w:t>
      </w:r>
      <w:proofErr w:type="spellEnd"/>
      <w:r w:rsidRPr="00D327EF">
        <w:rPr>
          <w:rFonts w:ascii="Book Antiqua" w:eastAsia="Book Antiqua" w:hAnsi="Book Antiqua" w:cs="Book Antiqua"/>
          <w:color w:val="000000"/>
        </w:rPr>
        <w:t xml:space="preserve"> 2015; </w:t>
      </w:r>
      <w:r w:rsidRPr="00D327EF">
        <w:rPr>
          <w:rFonts w:ascii="Book Antiqua" w:eastAsia="Book Antiqua" w:hAnsi="Book Antiqua" w:cs="Book Antiqua"/>
          <w:b/>
          <w:bCs/>
          <w:color w:val="000000"/>
        </w:rPr>
        <w:t>74</w:t>
      </w:r>
      <w:r w:rsidRPr="00D327EF">
        <w:rPr>
          <w:rFonts w:ascii="Book Antiqua" w:eastAsia="Book Antiqua" w:hAnsi="Book Antiqua" w:cs="Book Antiqua"/>
          <w:color w:val="000000"/>
        </w:rPr>
        <w:t>: 323-327 [PMID: 26684759 DOI: 10.1159/000441449</w:t>
      </w:r>
      <w:r w:rsidR="00325750" w:rsidRPr="00D327EF">
        <w:rPr>
          <w:rFonts w:ascii="Book Antiqua" w:eastAsia="Book Antiqua" w:hAnsi="Book Antiqua" w:cs="Book Antiqua"/>
          <w:color w:val="000000"/>
        </w:rPr>
        <w:t>]</w:t>
      </w:r>
    </w:p>
    <w:p w14:paraId="41E5A849" w14:textId="4B64D1C9" w:rsidR="00A77B3E" w:rsidRPr="00D327EF" w:rsidRDefault="00A611A9" w:rsidP="00D327EF">
      <w:pPr>
        <w:spacing w:line="360" w:lineRule="auto"/>
        <w:jc w:val="both"/>
        <w:rPr>
          <w:rFonts w:ascii="Book Antiqua" w:hAnsi="Book Antiqua"/>
        </w:rPr>
      </w:pPr>
      <w:proofErr w:type="gramStart"/>
      <w:r w:rsidRPr="00D327EF">
        <w:rPr>
          <w:rFonts w:ascii="Book Antiqua" w:eastAsia="Book Antiqua" w:hAnsi="Book Antiqua" w:cs="Book Antiqua"/>
          <w:color w:val="000000"/>
        </w:rPr>
        <w:t xml:space="preserve">32 </w:t>
      </w:r>
      <w:r w:rsidRPr="00D327EF">
        <w:rPr>
          <w:rFonts w:ascii="Book Antiqua" w:eastAsia="Book Antiqua" w:hAnsi="Book Antiqua" w:cs="Book Antiqua"/>
          <w:b/>
          <w:bCs/>
          <w:color w:val="000000"/>
        </w:rPr>
        <w:t>Ewing DJ</w:t>
      </w:r>
      <w:r w:rsidRPr="00D327EF">
        <w:rPr>
          <w:rFonts w:ascii="Book Antiqua" w:eastAsia="Book Antiqua" w:hAnsi="Book Antiqua" w:cs="Book Antiqua"/>
          <w:color w:val="000000"/>
        </w:rPr>
        <w:t>, Clarke BF.</w:t>
      </w:r>
      <w:proofErr w:type="gramEnd"/>
      <w:r w:rsidRPr="00D327EF">
        <w:rPr>
          <w:rFonts w:ascii="Book Antiqua" w:eastAsia="Book Antiqua" w:hAnsi="Book Antiqua" w:cs="Book Antiqua"/>
          <w:color w:val="000000"/>
        </w:rPr>
        <w:t xml:space="preserve"> </w:t>
      </w:r>
      <w:proofErr w:type="gramStart"/>
      <w:r w:rsidRPr="00D327EF">
        <w:rPr>
          <w:rFonts w:ascii="Book Antiqua" w:eastAsia="Book Antiqua" w:hAnsi="Book Antiqua" w:cs="Book Antiqua"/>
          <w:color w:val="000000"/>
        </w:rPr>
        <w:t>Diagnosis and management of diabetic autonomic neuropathy.</w:t>
      </w:r>
      <w:proofErr w:type="gramEnd"/>
      <w:r w:rsidRPr="00D327EF">
        <w:rPr>
          <w:rFonts w:ascii="Book Antiqua" w:eastAsia="Book Antiqua" w:hAnsi="Book Antiqua" w:cs="Book Antiqua"/>
          <w:color w:val="000000"/>
        </w:rPr>
        <w:t xml:space="preserve"> </w:t>
      </w:r>
      <w:r w:rsidRPr="00D327EF">
        <w:rPr>
          <w:rFonts w:ascii="Book Antiqua" w:eastAsia="Book Antiqua" w:hAnsi="Book Antiqua" w:cs="Book Antiqua"/>
          <w:i/>
          <w:iCs/>
          <w:color w:val="000000"/>
        </w:rPr>
        <w:t>Br Med J (Clin Res Ed)</w:t>
      </w:r>
      <w:r w:rsidRPr="00D327EF">
        <w:rPr>
          <w:rFonts w:ascii="Book Antiqua" w:eastAsia="Book Antiqua" w:hAnsi="Book Antiqua" w:cs="Book Antiqua"/>
          <w:color w:val="000000"/>
        </w:rPr>
        <w:t xml:space="preserve"> 1982; </w:t>
      </w:r>
      <w:r w:rsidRPr="00D327EF">
        <w:rPr>
          <w:rFonts w:ascii="Book Antiqua" w:eastAsia="Book Antiqua" w:hAnsi="Book Antiqua" w:cs="Book Antiqua"/>
          <w:b/>
          <w:bCs/>
          <w:color w:val="000000"/>
        </w:rPr>
        <w:t>285</w:t>
      </w:r>
      <w:r w:rsidRPr="00D327EF">
        <w:rPr>
          <w:rFonts w:ascii="Book Antiqua" w:eastAsia="Book Antiqua" w:hAnsi="Book Antiqua" w:cs="Book Antiqua"/>
          <w:color w:val="000000"/>
        </w:rPr>
        <w:t>: 916-918 [PMID: 6811067 DOI: 10.1136/bmj.285.6346.916</w:t>
      </w:r>
      <w:r w:rsidR="00325750" w:rsidRPr="00D327EF">
        <w:rPr>
          <w:rFonts w:ascii="Book Antiqua" w:eastAsia="Book Antiqua" w:hAnsi="Book Antiqua" w:cs="Book Antiqua"/>
          <w:color w:val="000000"/>
        </w:rPr>
        <w:t>]</w:t>
      </w:r>
    </w:p>
    <w:p w14:paraId="2275BE94" w14:textId="26D303D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33 </w:t>
      </w:r>
      <w:r w:rsidRPr="00D327EF">
        <w:rPr>
          <w:rFonts w:ascii="Book Antiqua" w:eastAsia="Book Antiqua" w:hAnsi="Book Antiqua" w:cs="Book Antiqua"/>
          <w:b/>
          <w:bCs/>
          <w:color w:val="000000"/>
          <w:highlight w:val="yellow"/>
        </w:rPr>
        <w:t>I</w:t>
      </w:r>
      <w:r w:rsidR="005A7FF8" w:rsidRPr="00D327EF">
        <w:rPr>
          <w:rFonts w:ascii="Book Antiqua" w:eastAsia="Book Antiqua" w:hAnsi="Book Antiqua" w:cs="Book Antiqua"/>
          <w:b/>
          <w:bCs/>
          <w:color w:val="000000"/>
          <w:highlight w:val="yellow"/>
        </w:rPr>
        <w:t xml:space="preserve">nternational </w:t>
      </w:r>
      <w:r w:rsidRPr="00D327EF">
        <w:rPr>
          <w:rFonts w:ascii="Book Antiqua" w:eastAsia="Book Antiqua" w:hAnsi="Book Antiqua" w:cs="Book Antiqua"/>
          <w:b/>
          <w:bCs/>
          <w:color w:val="000000"/>
          <w:highlight w:val="yellow"/>
        </w:rPr>
        <w:t>D</w:t>
      </w:r>
      <w:r w:rsidR="005A7FF8" w:rsidRPr="00D327EF">
        <w:rPr>
          <w:rFonts w:ascii="Book Antiqua" w:eastAsia="Book Antiqua" w:hAnsi="Book Antiqua" w:cs="Book Antiqua"/>
          <w:b/>
          <w:bCs/>
          <w:color w:val="000000"/>
          <w:highlight w:val="yellow"/>
        </w:rPr>
        <w:t xml:space="preserve">iabetes </w:t>
      </w:r>
      <w:proofErr w:type="gramStart"/>
      <w:r w:rsidRPr="00D327EF">
        <w:rPr>
          <w:rFonts w:ascii="Book Antiqua" w:eastAsia="Book Antiqua" w:hAnsi="Book Antiqua" w:cs="Book Antiqua"/>
          <w:b/>
          <w:bCs/>
          <w:color w:val="000000"/>
          <w:highlight w:val="yellow"/>
        </w:rPr>
        <w:t>F</w:t>
      </w:r>
      <w:r w:rsidR="005A7FF8" w:rsidRPr="00D327EF">
        <w:rPr>
          <w:rFonts w:ascii="Book Antiqua" w:eastAsia="Book Antiqua" w:hAnsi="Book Antiqua" w:cs="Book Antiqua"/>
          <w:b/>
          <w:bCs/>
          <w:color w:val="000000"/>
          <w:highlight w:val="yellow"/>
        </w:rPr>
        <w:t>ederation</w:t>
      </w:r>
      <w:proofErr w:type="gramEnd"/>
      <w:r w:rsidR="005A7FF8" w:rsidRPr="00D327EF">
        <w:rPr>
          <w:rFonts w:ascii="Book Antiqua" w:eastAsia="Book Antiqua" w:hAnsi="Book Antiqua" w:cs="Book Antiqua"/>
          <w:color w:val="000000"/>
          <w:highlight w:val="yellow"/>
        </w:rPr>
        <w:t>.</w:t>
      </w:r>
      <w:r w:rsidRPr="00D327EF">
        <w:rPr>
          <w:rFonts w:ascii="Book Antiqua" w:eastAsia="Book Antiqua" w:hAnsi="Book Antiqua" w:cs="Book Antiqua"/>
          <w:color w:val="000000"/>
          <w:highlight w:val="yellow"/>
        </w:rPr>
        <w:t xml:space="preserve"> </w:t>
      </w:r>
      <w:proofErr w:type="gramStart"/>
      <w:r w:rsidRPr="00D327EF">
        <w:rPr>
          <w:rFonts w:ascii="Book Antiqua" w:eastAsia="Book Antiqua" w:hAnsi="Book Antiqua" w:cs="Book Antiqua"/>
          <w:color w:val="000000"/>
          <w:highlight w:val="yellow"/>
        </w:rPr>
        <w:t>Type 1 diabetes</w:t>
      </w:r>
      <w:r w:rsidR="005A7FF8" w:rsidRPr="00D327EF">
        <w:rPr>
          <w:rFonts w:ascii="Book Antiqua" w:eastAsia="Book Antiqua" w:hAnsi="Book Antiqua" w:cs="Book Antiqua"/>
          <w:color w:val="000000"/>
          <w:highlight w:val="yellow"/>
        </w:rPr>
        <w:t>.</w:t>
      </w:r>
      <w:proofErr w:type="gramEnd"/>
      <w:r w:rsidR="005A7FF8" w:rsidRPr="00D327EF">
        <w:rPr>
          <w:rFonts w:ascii="Book Antiqua" w:eastAsia="Book Antiqua" w:hAnsi="Book Antiqua" w:cs="Book Antiqua"/>
          <w:color w:val="000000"/>
          <w:highlight w:val="yellow"/>
        </w:rPr>
        <w:t xml:space="preserve"> [</w:t>
      </w:r>
      <w:proofErr w:type="gramStart"/>
      <w:r w:rsidR="005A7FF8" w:rsidRPr="00D327EF">
        <w:rPr>
          <w:rFonts w:ascii="Book Antiqua" w:eastAsia="Book Antiqua" w:hAnsi="Book Antiqua" w:cs="Book Antiqua"/>
          <w:color w:val="000000"/>
          <w:highlight w:val="yellow"/>
        </w:rPr>
        <w:t>cited</w:t>
      </w:r>
      <w:proofErr w:type="gramEnd"/>
      <w:r w:rsidR="005A7FF8" w:rsidRPr="00D327EF">
        <w:rPr>
          <w:rFonts w:ascii="Book Antiqua" w:eastAsia="Book Antiqua" w:hAnsi="Book Antiqua" w:cs="Book Antiqua"/>
          <w:color w:val="000000"/>
          <w:highlight w:val="yellow"/>
        </w:rPr>
        <w:t xml:space="preserve"> 3 July 2022].</w:t>
      </w:r>
      <w:r w:rsidRPr="00D327EF">
        <w:rPr>
          <w:rFonts w:ascii="Book Antiqua" w:eastAsia="Book Antiqua" w:hAnsi="Book Antiqua" w:cs="Book Antiqua"/>
          <w:color w:val="000000"/>
          <w:highlight w:val="yellow"/>
        </w:rPr>
        <w:t xml:space="preserve"> </w:t>
      </w:r>
      <w:r w:rsidR="005A7FF8" w:rsidRPr="00D327EF">
        <w:rPr>
          <w:rFonts w:ascii="Book Antiqua" w:eastAsia="Book Antiqua" w:hAnsi="Book Antiqua" w:cs="Book Antiqua"/>
          <w:color w:val="000000"/>
          <w:highlight w:val="yellow"/>
        </w:rPr>
        <w:t>A</w:t>
      </w:r>
      <w:r w:rsidRPr="00D327EF">
        <w:rPr>
          <w:rFonts w:ascii="Book Antiqua" w:eastAsia="Book Antiqua" w:hAnsi="Book Antiqua" w:cs="Book Antiqua"/>
          <w:color w:val="000000"/>
          <w:highlight w:val="yellow"/>
        </w:rPr>
        <w:t>vailable form: https://www.idf.org/aboutdiabetes/type-1-diabetes.html</w:t>
      </w:r>
    </w:p>
    <w:p w14:paraId="1A1D073D" w14:textId="77777777" w:rsidR="00A77B3E" w:rsidRPr="00D327EF" w:rsidRDefault="00A77B3E" w:rsidP="00D327EF">
      <w:pPr>
        <w:spacing w:line="360" w:lineRule="auto"/>
        <w:jc w:val="both"/>
        <w:rPr>
          <w:rFonts w:ascii="Book Antiqua" w:hAnsi="Book Antiqua"/>
        </w:rPr>
        <w:sectPr w:rsidR="00A77B3E" w:rsidRPr="00D327EF">
          <w:pgSz w:w="12240" w:h="15840"/>
          <w:pgMar w:top="1440" w:right="1440" w:bottom="1440" w:left="1440" w:header="720" w:footer="720" w:gutter="0"/>
          <w:cols w:space="720"/>
          <w:docGrid w:linePitch="360"/>
        </w:sectPr>
      </w:pPr>
    </w:p>
    <w:p w14:paraId="66AB6FF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Footnotes</w:t>
      </w:r>
    </w:p>
    <w:p w14:paraId="59F381DE" w14:textId="08C9F7C6"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Institutional review board statement: </w:t>
      </w:r>
      <w:r w:rsidRPr="00D327EF">
        <w:rPr>
          <w:rFonts w:ascii="Book Antiqua" w:eastAsia="Book Antiqua" w:hAnsi="Book Antiqua" w:cs="Book Antiqua"/>
          <w:color w:val="000000"/>
        </w:rPr>
        <w:t>Our cross-sectional study was conducted at the University</w:t>
      </w:r>
      <w:r w:rsidR="00493623" w:rsidRPr="00D327EF">
        <w:rPr>
          <w:rFonts w:ascii="Book Antiqua" w:eastAsia="Book Antiqua" w:hAnsi="Book Antiqua" w:cs="Book Antiqua"/>
          <w:color w:val="000000"/>
        </w:rPr>
        <w:t xml:space="preserve"> </w:t>
      </w:r>
      <w:r w:rsidRPr="00D327EF">
        <w:rPr>
          <w:rFonts w:ascii="Book Antiqua" w:eastAsia="Book Antiqua" w:hAnsi="Book Antiqua" w:cs="Book Antiqua"/>
          <w:color w:val="000000"/>
        </w:rPr>
        <w:t>Rehabilitation Centre at Wroclaw Medical University in collaboration with the Department of Neurology. The study was approved by the Wroclaw Medical University</w:t>
      </w:r>
      <w:r w:rsidR="00493623" w:rsidRPr="00D327EF">
        <w:rPr>
          <w:rFonts w:ascii="Book Antiqua" w:eastAsia="Book Antiqua" w:hAnsi="Book Antiqua" w:cs="Book Antiqua"/>
          <w:color w:val="000000"/>
        </w:rPr>
        <w:t>’</w:t>
      </w:r>
      <w:r w:rsidRPr="00D327EF">
        <w:rPr>
          <w:rFonts w:ascii="Book Antiqua" w:eastAsia="Book Antiqua" w:hAnsi="Book Antiqua" w:cs="Book Antiqua"/>
          <w:color w:val="000000"/>
        </w:rPr>
        <w:t>s ethics committee (</w:t>
      </w:r>
      <w:r w:rsidR="0067717D" w:rsidRPr="00D327EF">
        <w:rPr>
          <w:rFonts w:ascii="Book Antiqua" w:eastAsia="Book Antiqua" w:hAnsi="Book Antiqua" w:cs="Book Antiqua"/>
          <w:color w:val="000000"/>
        </w:rPr>
        <w:t>A</w:t>
      </w:r>
      <w:r w:rsidRPr="00D327EF">
        <w:rPr>
          <w:rFonts w:ascii="Book Antiqua" w:eastAsia="Book Antiqua" w:hAnsi="Book Antiqua" w:cs="Book Antiqua"/>
          <w:color w:val="000000"/>
        </w:rPr>
        <w:t xml:space="preserve">pproval </w:t>
      </w:r>
      <w:r w:rsidR="0067717D" w:rsidRPr="00D327EF">
        <w:rPr>
          <w:rFonts w:ascii="Book Antiqua" w:eastAsia="Book Antiqua" w:hAnsi="Book Antiqua" w:cs="Book Antiqua"/>
          <w:color w:val="000000"/>
        </w:rPr>
        <w:t>N</w:t>
      </w:r>
      <w:r w:rsidRPr="00D327EF">
        <w:rPr>
          <w:rFonts w:ascii="Book Antiqua" w:eastAsia="Book Antiqua" w:hAnsi="Book Antiqua" w:cs="Book Antiqua"/>
          <w:color w:val="000000"/>
        </w:rPr>
        <w:t>o: 1007/2021).</w:t>
      </w:r>
    </w:p>
    <w:p w14:paraId="6DC9F664" w14:textId="77777777" w:rsidR="00A77B3E" w:rsidRPr="00D327EF" w:rsidRDefault="00A77B3E" w:rsidP="00D327EF">
      <w:pPr>
        <w:spacing w:line="360" w:lineRule="auto"/>
        <w:jc w:val="both"/>
        <w:rPr>
          <w:rFonts w:ascii="Book Antiqua" w:hAnsi="Book Antiqua"/>
        </w:rPr>
      </w:pPr>
    </w:p>
    <w:p w14:paraId="77FE44E0" w14:textId="2E6F85CA"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Informed consent statement: </w:t>
      </w:r>
      <w:r w:rsidR="007A53C8" w:rsidRPr="00D327EF">
        <w:rPr>
          <w:rFonts w:ascii="Book Antiqua" w:eastAsia="Book Antiqua" w:hAnsi="Book Antiqua" w:cs="Book Antiqua"/>
          <w:color w:val="000000"/>
        </w:rPr>
        <w:t>All patients included in the study</w:t>
      </w:r>
      <w:r w:rsidR="00E121E1" w:rsidRPr="00D327EF">
        <w:rPr>
          <w:rFonts w:ascii="Book Antiqua" w:eastAsia="Book Antiqua" w:hAnsi="Book Antiqua" w:cs="Book Antiqua"/>
          <w:color w:val="000000"/>
        </w:rPr>
        <w:t xml:space="preserve"> were</w:t>
      </w:r>
      <w:r w:rsidR="007A53C8" w:rsidRPr="00D327EF">
        <w:rPr>
          <w:rFonts w:ascii="Book Antiqua" w:eastAsia="Book Antiqua" w:hAnsi="Book Antiqua" w:cs="Book Antiqua"/>
          <w:color w:val="000000"/>
        </w:rPr>
        <w:t xml:space="preserve"> provided written informed consent to participate in the study.</w:t>
      </w:r>
    </w:p>
    <w:p w14:paraId="70A52A9A" w14:textId="77777777" w:rsidR="00A77B3E" w:rsidRPr="00D327EF" w:rsidRDefault="00A77B3E" w:rsidP="00D327EF">
      <w:pPr>
        <w:spacing w:line="360" w:lineRule="auto"/>
        <w:jc w:val="both"/>
        <w:rPr>
          <w:rFonts w:ascii="Book Antiqua" w:hAnsi="Book Antiqua"/>
        </w:rPr>
      </w:pPr>
    </w:p>
    <w:p w14:paraId="0B603F13"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Conflict-of-interest statement: </w:t>
      </w:r>
      <w:r w:rsidRPr="00D327EF">
        <w:rPr>
          <w:rFonts w:ascii="Book Antiqua" w:eastAsia="Book Antiqua" w:hAnsi="Book Antiqua" w:cs="Book Antiqua"/>
          <w:color w:val="000000"/>
        </w:rPr>
        <w:t>All the authors report no relevant conflicts of interest for this article.</w:t>
      </w:r>
    </w:p>
    <w:p w14:paraId="06606963" w14:textId="77777777" w:rsidR="00A77B3E" w:rsidRPr="00D327EF" w:rsidRDefault="00A77B3E" w:rsidP="00D327EF">
      <w:pPr>
        <w:spacing w:line="360" w:lineRule="auto"/>
        <w:jc w:val="both"/>
        <w:rPr>
          <w:rFonts w:ascii="Book Antiqua" w:hAnsi="Book Antiqua"/>
        </w:rPr>
      </w:pPr>
    </w:p>
    <w:p w14:paraId="3BB7B84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Data sharing statement: </w:t>
      </w:r>
      <w:r w:rsidRPr="00D327EF">
        <w:rPr>
          <w:rFonts w:ascii="Book Antiqua" w:eastAsia="Book Antiqua" w:hAnsi="Book Antiqua" w:cs="Book Antiqua"/>
          <w:color w:val="000000"/>
        </w:rPr>
        <w:t>The data that support the findings of this study are available from the corresponding author upon reasonable request.</w:t>
      </w:r>
    </w:p>
    <w:p w14:paraId="122485C9" w14:textId="77777777" w:rsidR="00A77B3E" w:rsidRPr="00D327EF" w:rsidRDefault="00A77B3E" w:rsidP="00D327EF">
      <w:pPr>
        <w:spacing w:line="360" w:lineRule="auto"/>
        <w:jc w:val="both"/>
        <w:rPr>
          <w:rFonts w:ascii="Book Antiqua" w:hAnsi="Book Antiqua"/>
        </w:rPr>
      </w:pPr>
    </w:p>
    <w:p w14:paraId="1E2D2047" w14:textId="6875605B"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STROBE statement: </w:t>
      </w:r>
      <w:r w:rsidRPr="00D327EF">
        <w:rPr>
          <w:rFonts w:ascii="Book Antiqua" w:eastAsia="Book Antiqua" w:hAnsi="Book Antiqua" w:cs="Book Antiqua"/>
          <w:color w:val="000000"/>
        </w:rPr>
        <w:t>The authors have read the STROBE Statement</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checklist of items, and the manuscript was prepared and revised according to the STROBE Statement</w:t>
      </w:r>
      <w:r w:rsidR="00325750" w:rsidRPr="00D327EF">
        <w:rPr>
          <w:rFonts w:ascii="Book Antiqua" w:eastAsia="Book Antiqua" w:hAnsi="Book Antiqua" w:cs="Book Antiqua"/>
          <w:color w:val="000000"/>
        </w:rPr>
        <w:t>-</w:t>
      </w:r>
      <w:r w:rsidRPr="00D327EF">
        <w:rPr>
          <w:rFonts w:ascii="Book Antiqua" w:eastAsia="Book Antiqua" w:hAnsi="Book Antiqua" w:cs="Book Antiqua"/>
          <w:color w:val="000000"/>
        </w:rPr>
        <w:t>checklist of items.</w:t>
      </w:r>
    </w:p>
    <w:p w14:paraId="443BF65F" w14:textId="77777777" w:rsidR="00A77B3E" w:rsidRPr="00D327EF" w:rsidRDefault="00A77B3E" w:rsidP="00D327EF">
      <w:pPr>
        <w:spacing w:line="360" w:lineRule="auto"/>
        <w:jc w:val="both"/>
        <w:rPr>
          <w:rFonts w:ascii="Book Antiqua" w:hAnsi="Book Antiqua"/>
        </w:rPr>
      </w:pPr>
    </w:p>
    <w:p w14:paraId="4B67654A"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bCs/>
          <w:color w:val="000000"/>
        </w:rPr>
        <w:t xml:space="preserve">Open-Access: </w:t>
      </w:r>
      <w:r w:rsidRPr="00D327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27EF">
        <w:rPr>
          <w:rFonts w:ascii="Book Antiqua" w:eastAsia="Book Antiqua" w:hAnsi="Book Antiqua" w:cs="Book Antiqua"/>
          <w:color w:val="000000"/>
        </w:rPr>
        <w:t>NonCommercial</w:t>
      </w:r>
      <w:proofErr w:type="spellEnd"/>
      <w:r w:rsidRPr="00D327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A5AC5C" w14:textId="77777777" w:rsidR="00A77B3E" w:rsidRPr="00D327EF" w:rsidRDefault="00A77B3E" w:rsidP="00D327EF">
      <w:pPr>
        <w:spacing w:line="360" w:lineRule="auto"/>
        <w:jc w:val="both"/>
        <w:rPr>
          <w:rFonts w:ascii="Book Antiqua" w:hAnsi="Book Antiqua"/>
        </w:rPr>
      </w:pPr>
    </w:p>
    <w:p w14:paraId="66D23583" w14:textId="72E7780C"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Provenance and peer review: </w:t>
      </w:r>
      <w:r w:rsidRPr="00D327EF">
        <w:rPr>
          <w:rFonts w:ascii="Book Antiqua" w:eastAsia="Book Antiqua" w:hAnsi="Book Antiqua" w:cs="Book Antiqua"/>
          <w:color w:val="000000"/>
        </w:rPr>
        <w:t xml:space="preserve">Unsolicited article; </w:t>
      </w:r>
      <w:proofErr w:type="gramStart"/>
      <w:r w:rsidRPr="00D327EF">
        <w:rPr>
          <w:rFonts w:ascii="Book Antiqua" w:eastAsia="Book Antiqua" w:hAnsi="Book Antiqua" w:cs="Book Antiqua"/>
          <w:color w:val="000000"/>
        </w:rPr>
        <w:t>Externally</w:t>
      </w:r>
      <w:proofErr w:type="gramEnd"/>
      <w:r w:rsidRPr="00D327EF">
        <w:rPr>
          <w:rFonts w:ascii="Book Antiqua" w:eastAsia="Book Antiqua" w:hAnsi="Book Antiqua" w:cs="Book Antiqua"/>
          <w:color w:val="000000"/>
        </w:rPr>
        <w:t xml:space="preserve"> peer reviewed</w:t>
      </w:r>
    </w:p>
    <w:p w14:paraId="295BD89B"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Peer-review model: </w:t>
      </w:r>
      <w:r w:rsidRPr="00D327EF">
        <w:rPr>
          <w:rFonts w:ascii="Book Antiqua" w:eastAsia="Book Antiqua" w:hAnsi="Book Antiqua" w:cs="Book Antiqua"/>
          <w:color w:val="000000"/>
        </w:rPr>
        <w:t>Single blind</w:t>
      </w:r>
    </w:p>
    <w:p w14:paraId="43916902" w14:textId="77777777" w:rsidR="00A77B3E" w:rsidRPr="00D327EF" w:rsidRDefault="00A77B3E" w:rsidP="00D327EF">
      <w:pPr>
        <w:spacing w:line="360" w:lineRule="auto"/>
        <w:jc w:val="both"/>
        <w:rPr>
          <w:rFonts w:ascii="Book Antiqua" w:hAnsi="Book Antiqua"/>
        </w:rPr>
      </w:pPr>
    </w:p>
    <w:p w14:paraId="3C763C22"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Peer-review started: </w:t>
      </w:r>
      <w:r w:rsidRPr="00D327EF">
        <w:rPr>
          <w:rFonts w:ascii="Book Antiqua" w:eastAsia="Book Antiqua" w:hAnsi="Book Antiqua" w:cs="Book Antiqua"/>
          <w:color w:val="000000"/>
        </w:rPr>
        <w:t>November 8, 2022</w:t>
      </w:r>
    </w:p>
    <w:p w14:paraId="1EEDA5F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First decision: </w:t>
      </w:r>
      <w:r w:rsidRPr="00D327EF">
        <w:rPr>
          <w:rFonts w:ascii="Book Antiqua" w:eastAsia="Book Antiqua" w:hAnsi="Book Antiqua" w:cs="Book Antiqua"/>
          <w:color w:val="000000"/>
        </w:rPr>
        <w:t>November 27, 2022</w:t>
      </w:r>
    </w:p>
    <w:p w14:paraId="1E05B93F" w14:textId="0B9AED0D"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Article in press: </w:t>
      </w:r>
    </w:p>
    <w:p w14:paraId="5CA073A9" w14:textId="77777777" w:rsidR="00A77B3E" w:rsidRPr="00D327EF" w:rsidRDefault="00A77B3E" w:rsidP="00D327EF">
      <w:pPr>
        <w:spacing w:line="360" w:lineRule="auto"/>
        <w:jc w:val="both"/>
        <w:rPr>
          <w:rFonts w:ascii="Book Antiqua" w:hAnsi="Book Antiqua"/>
        </w:rPr>
      </w:pPr>
    </w:p>
    <w:p w14:paraId="12820911" w14:textId="7FC67DB1"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Specialty type: </w:t>
      </w:r>
      <w:r w:rsidR="00325750" w:rsidRPr="00D327EF">
        <w:rPr>
          <w:rFonts w:ascii="Book Antiqua" w:eastAsia="微软雅黑" w:hAnsi="Book Antiqua" w:cs="宋体"/>
        </w:rPr>
        <w:t>Endocrinology and metabolism</w:t>
      </w:r>
    </w:p>
    <w:p w14:paraId="21A28F8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 xml:space="preserve">Country/Territory of origin: </w:t>
      </w:r>
      <w:r w:rsidRPr="00D327EF">
        <w:rPr>
          <w:rFonts w:ascii="Book Antiqua" w:eastAsia="Book Antiqua" w:hAnsi="Book Antiqua" w:cs="Book Antiqua"/>
          <w:color w:val="000000"/>
        </w:rPr>
        <w:t>Poland</w:t>
      </w:r>
    </w:p>
    <w:p w14:paraId="74689996"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t>Peer-review report’s scientific quality classification</w:t>
      </w:r>
    </w:p>
    <w:p w14:paraId="6BD8F924"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 xml:space="preserve">Grade </w:t>
      </w:r>
      <w:proofErr w:type="gramStart"/>
      <w:r w:rsidRPr="00D327EF">
        <w:rPr>
          <w:rFonts w:ascii="Book Antiqua" w:eastAsia="Book Antiqua" w:hAnsi="Book Antiqua" w:cs="Book Antiqua"/>
          <w:color w:val="000000"/>
        </w:rPr>
        <w:t>A</w:t>
      </w:r>
      <w:proofErr w:type="gramEnd"/>
      <w:r w:rsidRPr="00D327EF">
        <w:rPr>
          <w:rFonts w:ascii="Book Antiqua" w:eastAsia="Book Antiqua" w:hAnsi="Book Antiqua" w:cs="Book Antiqua"/>
          <w:color w:val="000000"/>
        </w:rPr>
        <w:t xml:space="preserve"> (Excellent): 0</w:t>
      </w:r>
    </w:p>
    <w:p w14:paraId="7DDAB869"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B (Very good): B, B</w:t>
      </w:r>
    </w:p>
    <w:p w14:paraId="4AE1885C"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C (Good): C</w:t>
      </w:r>
    </w:p>
    <w:p w14:paraId="493900C5"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D (Fair): 0</w:t>
      </w:r>
    </w:p>
    <w:p w14:paraId="2ADF6D1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color w:val="000000"/>
        </w:rPr>
        <w:t>Grade E (Poor): E</w:t>
      </w:r>
    </w:p>
    <w:p w14:paraId="5869F2C9" w14:textId="77777777" w:rsidR="00A77B3E" w:rsidRPr="00D327EF" w:rsidRDefault="00A77B3E" w:rsidP="00D327EF">
      <w:pPr>
        <w:spacing w:line="360" w:lineRule="auto"/>
        <w:jc w:val="both"/>
        <w:rPr>
          <w:rFonts w:ascii="Book Antiqua" w:hAnsi="Book Antiqua"/>
        </w:rPr>
      </w:pPr>
    </w:p>
    <w:p w14:paraId="696B06B5" w14:textId="7C3925C1" w:rsidR="00325750" w:rsidRPr="00D327EF" w:rsidRDefault="00A611A9" w:rsidP="00D327EF">
      <w:pPr>
        <w:spacing w:line="360" w:lineRule="auto"/>
        <w:jc w:val="both"/>
        <w:rPr>
          <w:rFonts w:ascii="Book Antiqua" w:eastAsia="Book Antiqua" w:hAnsi="Book Antiqua" w:cs="Book Antiqua"/>
          <w:b/>
          <w:color w:val="000000"/>
        </w:rPr>
      </w:pPr>
      <w:r w:rsidRPr="00D327EF">
        <w:rPr>
          <w:rFonts w:ascii="Book Antiqua" w:eastAsia="Book Antiqua" w:hAnsi="Book Antiqua" w:cs="Book Antiqua"/>
          <w:b/>
          <w:color w:val="000000"/>
        </w:rPr>
        <w:t xml:space="preserve">P-Reviewer: </w:t>
      </w:r>
      <w:r w:rsidRPr="00D327EF">
        <w:rPr>
          <w:rFonts w:ascii="Book Antiqua" w:eastAsia="Book Antiqua" w:hAnsi="Book Antiqua" w:cs="Book Antiqua"/>
          <w:color w:val="000000"/>
        </w:rPr>
        <w:t>Fan Z</w:t>
      </w:r>
      <w:r w:rsidR="00325750" w:rsidRPr="00D327EF">
        <w:rPr>
          <w:rFonts w:ascii="Book Antiqua" w:eastAsia="Book Antiqua" w:hAnsi="Book Antiqua" w:cs="Book Antiqua"/>
          <w:color w:val="000000"/>
        </w:rPr>
        <w:t>, China</w:t>
      </w:r>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Messias</w:t>
      </w:r>
      <w:proofErr w:type="spellEnd"/>
      <w:r w:rsidRPr="00D327EF">
        <w:rPr>
          <w:rFonts w:ascii="Book Antiqua" w:eastAsia="Book Antiqua" w:hAnsi="Book Antiqua" w:cs="Book Antiqua"/>
          <w:color w:val="000000"/>
        </w:rPr>
        <w:t xml:space="preserve"> LHD</w:t>
      </w:r>
      <w:r w:rsidR="00325750" w:rsidRPr="00D327EF">
        <w:rPr>
          <w:rFonts w:ascii="Book Antiqua" w:eastAsia="Book Antiqua" w:hAnsi="Book Antiqua" w:cs="Book Antiqua"/>
          <w:color w:val="000000"/>
        </w:rPr>
        <w:t>,</w:t>
      </w:r>
      <w:r w:rsidR="00325750" w:rsidRPr="00D327EF">
        <w:rPr>
          <w:rFonts w:ascii="Book Antiqua" w:hAnsi="Book Antiqua"/>
        </w:rPr>
        <w:t xml:space="preserve"> </w:t>
      </w:r>
      <w:bookmarkStart w:id="212" w:name="_Hlk124017351"/>
      <w:r w:rsidR="00325750" w:rsidRPr="00D327EF">
        <w:rPr>
          <w:rFonts w:ascii="Book Antiqua" w:eastAsia="Book Antiqua" w:hAnsi="Book Antiqua" w:cs="Book Antiqua"/>
          <w:color w:val="000000"/>
        </w:rPr>
        <w:t>Slovakia</w:t>
      </w:r>
      <w:bookmarkEnd w:id="212"/>
      <w:r w:rsidRPr="00D327EF">
        <w:rPr>
          <w:rFonts w:ascii="Book Antiqua" w:eastAsia="Book Antiqua" w:hAnsi="Book Antiqua" w:cs="Book Antiqua"/>
          <w:color w:val="000000"/>
        </w:rPr>
        <w:t xml:space="preserve">; </w:t>
      </w:r>
      <w:proofErr w:type="spellStart"/>
      <w:r w:rsidRPr="00D327EF">
        <w:rPr>
          <w:rFonts w:ascii="Book Antiqua" w:eastAsia="Book Antiqua" w:hAnsi="Book Antiqua" w:cs="Book Antiqua"/>
          <w:color w:val="000000"/>
        </w:rPr>
        <w:t>Ozden</w:t>
      </w:r>
      <w:proofErr w:type="spellEnd"/>
      <w:r w:rsidRPr="00D327EF">
        <w:rPr>
          <w:rFonts w:ascii="Book Antiqua" w:eastAsia="Book Antiqua" w:hAnsi="Book Antiqua" w:cs="Book Antiqua"/>
          <w:color w:val="000000"/>
        </w:rPr>
        <w:t xml:space="preserve"> F, Turkey; Wan H</w:t>
      </w:r>
      <w:r w:rsidR="00325750" w:rsidRPr="00D327EF">
        <w:rPr>
          <w:rFonts w:ascii="Book Antiqua" w:eastAsia="Book Antiqua" w:hAnsi="Book Antiqua" w:cs="Book Antiqua"/>
          <w:color w:val="000000"/>
        </w:rPr>
        <w:t xml:space="preserve">, </w:t>
      </w:r>
      <w:bookmarkStart w:id="213" w:name="_Hlk124017374"/>
      <w:r w:rsidR="00325750" w:rsidRPr="00D327EF">
        <w:rPr>
          <w:rFonts w:ascii="Book Antiqua" w:eastAsia="Book Antiqua" w:hAnsi="Book Antiqua" w:cs="Book Antiqua"/>
          <w:color w:val="000000"/>
        </w:rPr>
        <w:t>China</w:t>
      </w:r>
      <w:bookmarkEnd w:id="213"/>
      <w:r w:rsidRPr="00D327EF">
        <w:rPr>
          <w:rFonts w:ascii="Book Antiqua" w:eastAsia="Book Antiqua" w:hAnsi="Book Antiqua" w:cs="Book Antiqua"/>
          <w:b/>
          <w:color w:val="000000"/>
        </w:rPr>
        <w:t xml:space="preserve"> S-Editor: </w:t>
      </w:r>
      <w:r w:rsidR="00936132" w:rsidRPr="00D327EF">
        <w:rPr>
          <w:rFonts w:ascii="Book Antiqua" w:eastAsia="Book Antiqua" w:hAnsi="Book Antiqua" w:cs="Book Antiqua"/>
          <w:bCs/>
          <w:color w:val="000000"/>
        </w:rPr>
        <w:t>Wang JJ</w:t>
      </w:r>
      <w:r w:rsidRPr="00D327EF">
        <w:rPr>
          <w:rFonts w:ascii="Book Antiqua" w:eastAsia="Book Antiqua" w:hAnsi="Book Antiqua" w:cs="Book Antiqua"/>
          <w:b/>
          <w:color w:val="000000"/>
        </w:rPr>
        <w:t xml:space="preserve"> L-Editor: </w:t>
      </w:r>
      <w:r w:rsidR="006D35D9">
        <w:rPr>
          <w:rFonts w:ascii="Book Antiqua" w:hAnsi="Book Antiqua" w:cs="Book Antiqua" w:hint="eastAsia"/>
          <w:bCs/>
          <w:color w:val="000000"/>
          <w:lang w:eastAsia="zh-CN"/>
        </w:rPr>
        <w:t>Ma JY-</w:t>
      </w:r>
      <w:proofErr w:type="spellStart"/>
      <w:r w:rsidR="006D35D9">
        <w:rPr>
          <w:rFonts w:ascii="Book Antiqua" w:hAnsi="Book Antiqua" w:cs="Book Antiqua" w:hint="eastAsia"/>
          <w:bCs/>
          <w:color w:val="000000"/>
          <w:lang w:eastAsia="zh-CN"/>
        </w:rPr>
        <w:t>MedE</w:t>
      </w:r>
      <w:proofErr w:type="spellEnd"/>
      <w:r w:rsidR="006D35D9">
        <w:rPr>
          <w:rFonts w:ascii="Book Antiqua" w:hAnsi="Book Antiqua" w:cs="Book Antiqua" w:hint="eastAsia"/>
          <w:bCs/>
          <w:color w:val="000000"/>
          <w:lang w:eastAsia="zh-CN"/>
        </w:rPr>
        <w:t xml:space="preserve"> </w:t>
      </w:r>
      <w:r w:rsidRPr="00D327EF">
        <w:rPr>
          <w:rFonts w:ascii="Book Antiqua" w:eastAsia="Book Antiqua" w:hAnsi="Book Antiqua" w:cs="Book Antiqua"/>
          <w:b/>
          <w:color w:val="000000"/>
        </w:rPr>
        <w:t>P-Editor:</w:t>
      </w:r>
      <w:r w:rsidR="00D327EF" w:rsidRPr="00D327EF">
        <w:rPr>
          <w:rFonts w:ascii="Book Antiqua" w:eastAsia="Book Antiqua" w:hAnsi="Book Antiqua" w:cs="Book Antiqua"/>
          <w:bCs/>
          <w:color w:val="000000"/>
        </w:rPr>
        <w:t xml:space="preserve"> Wang JJ</w:t>
      </w:r>
    </w:p>
    <w:p w14:paraId="7393EF85" w14:textId="0CA9CEB1" w:rsidR="00A77B3E" w:rsidRPr="00D327EF" w:rsidRDefault="00A611A9" w:rsidP="00D327EF">
      <w:pPr>
        <w:spacing w:line="360" w:lineRule="auto"/>
        <w:jc w:val="both"/>
        <w:rPr>
          <w:rFonts w:ascii="Book Antiqua" w:hAnsi="Book Antiqua"/>
        </w:rPr>
        <w:sectPr w:rsidR="00A77B3E" w:rsidRPr="00D327EF">
          <w:pgSz w:w="12240" w:h="15840"/>
          <w:pgMar w:top="1440" w:right="1440" w:bottom="1440" w:left="1440" w:header="720" w:footer="720" w:gutter="0"/>
          <w:cols w:space="720"/>
          <w:docGrid w:linePitch="360"/>
        </w:sectPr>
      </w:pPr>
      <w:r w:rsidRPr="00D327EF">
        <w:rPr>
          <w:rFonts w:ascii="Book Antiqua" w:eastAsia="Book Antiqua" w:hAnsi="Book Antiqua" w:cs="Book Antiqua"/>
          <w:b/>
          <w:color w:val="000000"/>
        </w:rPr>
        <w:t xml:space="preserve"> </w:t>
      </w:r>
    </w:p>
    <w:p w14:paraId="0D58ADBE" w14:textId="77777777" w:rsidR="00A77B3E" w:rsidRPr="00D327EF" w:rsidRDefault="00A611A9" w:rsidP="00D327EF">
      <w:pPr>
        <w:spacing w:line="360" w:lineRule="auto"/>
        <w:jc w:val="both"/>
        <w:rPr>
          <w:rFonts w:ascii="Book Antiqua" w:hAnsi="Book Antiqua"/>
        </w:rPr>
      </w:pPr>
      <w:r w:rsidRPr="00D327EF">
        <w:rPr>
          <w:rFonts w:ascii="Book Antiqua" w:eastAsia="Book Antiqua" w:hAnsi="Book Antiqua" w:cs="Book Antiqua"/>
          <w:b/>
          <w:color w:val="000000"/>
        </w:rPr>
        <w:lastRenderedPageBreak/>
        <w:t>Figure Legends</w:t>
      </w:r>
    </w:p>
    <w:p w14:paraId="4B21F004" w14:textId="4C693011" w:rsidR="00EA0B7B" w:rsidRPr="00D327EF" w:rsidRDefault="009429A8" w:rsidP="00D327EF">
      <w:pPr>
        <w:spacing w:line="360" w:lineRule="auto"/>
        <w:jc w:val="both"/>
        <w:rPr>
          <w:rFonts w:ascii="Book Antiqua" w:hAnsi="Book Antiqua"/>
          <w:noProof/>
        </w:rPr>
      </w:pPr>
      <w:r w:rsidRPr="00D327EF">
        <w:rPr>
          <w:rFonts w:ascii="Book Antiqua" w:hAnsi="Book Antiqua"/>
          <w:noProof/>
          <w:lang w:eastAsia="zh-CN"/>
        </w:rPr>
        <w:drawing>
          <wp:inline distT="0" distB="0" distL="0" distR="0" wp14:anchorId="60F84C6B" wp14:editId="57114BBF">
            <wp:extent cx="3992663" cy="778002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7864" cy="7790154"/>
                    </a:xfrm>
                    <a:prstGeom prst="rect">
                      <a:avLst/>
                    </a:prstGeom>
                    <a:noFill/>
                    <a:ln>
                      <a:noFill/>
                    </a:ln>
                  </pic:spPr>
                </pic:pic>
              </a:graphicData>
            </a:graphic>
          </wp:inline>
        </w:drawing>
      </w:r>
      <w:r w:rsidRPr="00D327EF" w:rsidDel="009429A8">
        <w:rPr>
          <w:rFonts w:ascii="Book Antiqua" w:hAnsi="Book Antiqua"/>
          <w:noProof/>
        </w:rPr>
        <w:t xml:space="preserve"> </w:t>
      </w:r>
    </w:p>
    <w:p w14:paraId="558C3E6A" w14:textId="30F91C1F" w:rsidR="002F5C2B" w:rsidRPr="00D327EF" w:rsidRDefault="009429A8" w:rsidP="00D327EF">
      <w:pPr>
        <w:spacing w:line="360" w:lineRule="auto"/>
        <w:jc w:val="both"/>
        <w:rPr>
          <w:rFonts w:ascii="Book Antiqua" w:hAnsi="Book Antiqua"/>
          <w:noProof/>
        </w:rPr>
      </w:pPr>
      <w:r w:rsidRPr="00D327EF">
        <w:rPr>
          <w:rFonts w:ascii="Book Antiqua" w:hAnsi="Book Antiqua"/>
          <w:noProof/>
          <w:lang w:eastAsia="zh-CN"/>
        </w:rPr>
        <w:lastRenderedPageBreak/>
        <w:drawing>
          <wp:inline distT="0" distB="0" distL="0" distR="0" wp14:anchorId="694763FE" wp14:editId="49BD341A">
            <wp:extent cx="474726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7260" cy="3261360"/>
                    </a:xfrm>
                    <a:prstGeom prst="rect">
                      <a:avLst/>
                    </a:prstGeom>
                    <a:noFill/>
                    <a:ln>
                      <a:noFill/>
                    </a:ln>
                  </pic:spPr>
                </pic:pic>
              </a:graphicData>
            </a:graphic>
          </wp:inline>
        </w:drawing>
      </w:r>
      <w:r w:rsidRPr="00D327EF" w:rsidDel="009429A8">
        <w:rPr>
          <w:rFonts w:ascii="Book Antiqua" w:hAnsi="Book Antiqua"/>
          <w:noProof/>
        </w:rPr>
        <w:t xml:space="preserve"> </w:t>
      </w:r>
    </w:p>
    <w:p w14:paraId="6708395C" w14:textId="5EEC6E99" w:rsidR="008B0F4C" w:rsidRPr="00D327EF" w:rsidRDefault="00A611A9" w:rsidP="00D327EF">
      <w:pPr>
        <w:spacing w:line="360" w:lineRule="auto"/>
        <w:jc w:val="both"/>
        <w:rPr>
          <w:rFonts w:ascii="Book Antiqua" w:eastAsia="Book Antiqua" w:hAnsi="Book Antiqua" w:cs="Book Antiqua"/>
          <w:color w:val="000000"/>
        </w:rPr>
      </w:pPr>
      <w:r w:rsidRPr="00D327EF">
        <w:rPr>
          <w:rFonts w:ascii="Book Antiqua" w:eastAsia="Book Antiqua" w:hAnsi="Book Antiqua" w:cs="Book Antiqua"/>
          <w:b/>
          <w:bCs/>
          <w:color w:val="000000"/>
        </w:rPr>
        <w:t>Figure</w:t>
      </w:r>
      <w:r w:rsidR="00EA0B7B" w:rsidRPr="00D327EF">
        <w:rPr>
          <w:rFonts w:ascii="Book Antiqua" w:eastAsia="Book Antiqua" w:hAnsi="Book Antiqua" w:cs="Book Antiqua"/>
          <w:b/>
          <w:bCs/>
          <w:color w:val="000000"/>
        </w:rPr>
        <w:t xml:space="preserve"> 1 </w:t>
      </w:r>
      <w:r w:rsidR="002F5C2B" w:rsidRPr="00D327EF">
        <w:rPr>
          <w:rFonts w:ascii="Book Antiqua" w:eastAsia="Book Antiqua" w:hAnsi="Book Antiqua" w:cs="Book Antiqua"/>
          <w:b/>
          <w:bCs/>
          <w:color w:val="000000"/>
        </w:rPr>
        <w:t>Bland-Altman plots</w:t>
      </w:r>
      <w:del w:id="214" w:author="MedE-QC editor" w:date="2023-03-27T13:49:00Z">
        <w:r w:rsidR="002F5C2B" w:rsidRPr="00D327EF" w:rsidDel="00FA0EB6">
          <w:rPr>
            <w:rFonts w:ascii="Book Antiqua" w:eastAsia="Book Antiqua" w:hAnsi="Book Antiqua" w:cs="Book Antiqua"/>
            <w:b/>
            <w:bCs/>
            <w:color w:val="000000"/>
          </w:rPr>
          <w:delText xml:space="preserve">- </w:delText>
        </w:r>
      </w:del>
      <w:ins w:id="215" w:author="MedE-QC editor" w:date="2023-03-27T13:49:00Z">
        <w:r w:rsidR="00FA0EB6">
          <w:rPr>
            <w:rFonts w:ascii="Book Antiqua" w:hAnsi="Book Antiqua" w:cs="Book Antiqua" w:hint="eastAsia"/>
            <w:b/>
            <w:bCs/>
            <w:color w:val="000000"/>
            <w:lang w:eastAsia="zh-CN"/>
          </w:rPr>
          <w:t xml:space="preserve">: </w:t>
        </w:r>
      </w:ins>
      <w:r w:rsidR="002F5C2B" w:rsidRPr="00D327EF">
        <w:rPr>
          <w:rFonts w:ascii="Book Antiqua" w:eastAsia="Book Antiqua" w:hAnsi="Book Antiqua" w:cs="Book Antiqua"/>
          <w:b/>
          <w:bCs/>
          <w:color w:val="000000"/>
        </w:rPr>
        <w:t>evaluation of the agreement between the two different instruments (nerve conduction study and Michigan Neuropathy Screening Instrument)</w:t>
      </w:r>
      <w:r w:rsidR="00EA0B7B" w:rsidRPr="00D327EF">
        <w:rPr>
          <w:rFonts w:ascii="Book Antiqua" w:eastAsia="Book Antiqua" w:hAnsi="Book Antiqua" w:cs="Book Antiqua"/>
          <w:b/>
          <w:bCs/>
          <w:color w:val="000000"/>
        </w:rPr>
        <w:t>.</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A</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 xml:space="preserve">Agreement between </w:t>
      </w:r>
      <w:r w:rsidR="002F5C2B" w:rsidRPr="00D327EF">
        <w:rPr>
          <w:rFonts w:ascii="Book Antiqua" w:eastAsia="Book Antiqua" w:hAnsi="Book Antiqua" w:cs="Book Antiqua"/>
          <w:color w:val="000000"/>
        </w:rPr>
        <w:t>nerve conduction study (</w:t>
      </w:r>
      <w:r w:rsidR="008B0F4C" w:rsidRPr="00D327EF">
        <w:rPr>
          <w:rFonts w:ascii="Book Antiqua" w:eastAsia="Book Antiqua" w:hAnsi="Book Antiqua" w:cs="Book Antiqua"/>
          <w:color w:val="000000"/>
        </w:rPr>
        <w:t>NCS</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and </w:t>
      </w:r>
      <w:r w:rsidR="002F5C2B" w:rsidRPr="00D327EF">
        <w:rPr>
          <w:rFonts w:ascii="Book Antiqua" w:eastAsia="Book Antiqua" w:hAnsi="Book Antiqua" w:cs="Book Antiqua"/>
          <w:color w:val="000000"/>
        </w:rPr>
        <w:t>patient’s version (</w:t>
      </w:r>
      <w:r w:rsidR="008B0F4C" w:rsidRPr="00D327EF">
        <w:rPr>
          <w:rFonts w:ascii="Book Antiqua" w:eastAsia="Book Antiqua" w:hAnsi="Book Antiqua" w:cs="Book Antiqua"/>
          <w:color w:val="000000"/>
        </w:rPr>
        <w:t>PV</w:t>
      </w:r>
      <w:proofErr w:type="gramStart"/>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1</w:t>
      </w:r>
      <w:proofErr w:type="gramEnd"/>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B</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PV2</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C</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w:t>
      </w:r>
      <w:r w:rsidR="002F5C2B" w:rsidRPr="00D327EF">
        <w:rPr>
          <w:rFonts w:ascii="Book Antiqua" w:eastAsia="Book Antiqua" w:hAnsi="Book Antiqua" w:cs="Book Antiqua"/>
          <w:color w:val="000000"/>
        </w:rPr>
        <w:t>patient examination (</w:t>
      </w:r>
      <w:r w:rsidR="008B0F4C" w:rsidRPr="00D327EF">
        <w:rPr>
          <w:rFonts w:ascii="Book Antiqua" w:eastAsia="Book Antiqua" w:hAnsi="Book Antiqua" w:cs="Book Antiqua"/>
          <w:color w:val="000000"/>
        </w:rPr>
        <w:t>PE</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1</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D</w:t>
      </w:r>
      <w:r w:rsidR="002F5C2B" w:rsidRPr="00D327EF">
        <w:rPr>
          <w:rFonts w:ascii="Book Antiqua" w:eastAsia="Book Antiqua" w:hAnsi="Book Antiqua" w:cs="Book Antiqua"/>
          <w:color w:val="000000"/>
        </w:rPr>
        <w:t>:</w:t>
      </w:r>
      <w:r w:rsidR="008B0F4C" w:rsidRPr="00D327EF">
        <w:rPr>
          <w:rFonts w:ascii="Book Antiqua" w:eastAsia="Book Antiqua" w:hAnsi="Book Antiqua" w:cs="Book Antiqua"/>
          <w:color w:val="000000"/>
        </w:rPr>
        <w:t xml:space="preserve"> Agreement between NCS and PE2</w:t>
      </w:r>
      <w:r w:rsidR="002F5C2B" w:rsidRPr="00D327EF">
        <w:rPr>
          <w:rFonts w:ascii="Book Antiqua" w:eastAsia="Book Antiqua" w:hAnsi="Book Antiqua" w:cs="Book Antiqua"/>
          <w:color w:val="000000"/>
        </w:rPr>
        <w:t xml:space="preserve">. </w:t>
      </w:r>
      <w:r w:rsidR="00194844" w:rsidRPr="00D327EF">
        <w:rPr>
          <w:rFonts w:ascii="Book Antiqua" w:eastAsia="Book Antiqua" w:hAnsi="Book Antiqua" w:cs="Book Antiqua"/>
          <w:color w:val="000000"/>
        </w:rPr>
        <w:t xml:space="preserve">CI: Confidence interval; </w:t>
      </w:r>
      <w:r w:rsidR="008B0F4C" w:rsidRPr="00D327EF">
        <w:rPr>
          <w:rFonts w:ascii="Book Antiqua" w:eastAsia="Book Antiqua" w:hAnsi="Book Antiqua" w:cs="Book Antiqua"/>
          <w:color w:val="000000"/>
        </w:rPr>
        <w:t>MNSI</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Michigan Neuropathy Screening Instrument</w:t>
      </w:r>
      <w:r w:rsidR="002F5C2B" w:rsidRPr="00D327EF">
        <w:rPr>
          <w:rFonts w:ascii="Book Antiqua" w:eastAsia="Book Antiqua" w:hAnsi="Book Antiqua" w:cs="Book Antiqua"/>
          <w:color w:val="000000"/>
        </w:rPr>
        <w:t xml:space="preserve">; </w:t>
      </w:r>
      <w:r w:rsidR="00194844" w:rsidRPr="00D327EF">
        <w:rPr>
          <w:rFonts w:ascii="Book Antiqua" w:eastAsia="Book Antiqua" w:hAnsi="Book Antiqua" w:cs="Book Antiqua"/>
          <w:color w:val="000000"/>
        </w:rPr>
        <w:t xml:space="preserve">NCS: Nerve conduction study; PE1 or 2: </w:t>
      </w:r>
      <w:r w:rsidR="007A3EE9" w:rsidRPr="00D327EF">
        <w:rPr>
          <w:rFonts w:ascii="Book Antiqua" w:eastAsia="Book Antiqua" w:hAnsi="Book Antiqua" w:cs="Book Antiqua"/>
          <w:color w:val="000000"/>
        </w:rPr>
        <w:t xml:space="preserve">Patient </w:t>
      </w:r>
      <w:r w:rsidR="00194844" w:rsidRPr="00D327EF">
        <w:rPr>
          <w:rFonts w:ascii="Book Antiqua" w:eastAsia="Book Antiqua" w:hAnsi="Book Antiqua" w:cs="Book Antiqua"/>
          <w:color w:val="000000"/>
        </w:rPr>
        <w:t xml:space="preserve">examination 1 or 2 (part B1 or B2 of the Michigan Neuropathy Screening Instrument); </w:t>
      </w:r>
      <w:r w:rsidR="008B0F4C" w:rsidRPr="00D327EF">
        <w:rPr>
          <w:rFonts w:ascii="Book Antiqua" w:eastAsia="Book Antiqua" w:hAnsi="Book Antiqua" w:cs="Book Antiqua"/>
          <w:color w:val="000000"/>
        </w:rPr>
        <w:t>PV1 or 2</w:t>
      </w:r>
      <w:r w:rsidR="002F5C2B" w:rsidRPr="00D327EF">
        <w:rPr>
          <w:rFonts w:ascii="Book Antiqua" w:eastAsia="Book Antiqua" w:hAnsi="Book Antiqua" w:cs="Book Antiqua"/>
          <w:color w:val="000000"/>
        </w:rPr>
        <w:t>: P</w:t>
      </w:r>
      <w:r w:rsidR="008B0F4C" w:rsidRPr="00D327EF">
        <w:rPr>
          <w:rFonts w:ascii="Book Antiqua" w:eastAsia="Book Antiqua" w:hAnsi="Book Antiqua" w:cs="Book Antiqua"/>
          <w:color w:val="000000"/>
        </w:rPr>
        <w:t xml:space="preserve">atient’s version 1 or 2 (part A1 or A2 of the </w:t>
      </w:r>
      <w:r w:rsidR="002F5C2B" w:rsidRPr="00D327EF">
        <w:rPr>
          <w:rFonts w:ascii="Book Antiqua" w:eastAsia="Book Antiqua" w:hAnsi="Book Antiqua" w:cs="Book Antiqua"/>
          <w:color w:val="000000"/>
        </w:rPr>
        <w:t>Michigan Neuropathy Screening Instrument</w:t>
      </w:r>
      <w:r w:rsidR="008B0F4C" w:rsidRPr="00D327EF">
        <w:rPr>
          <w:rFonts w:ascii="Book Antiqua" w:eastAsia="Book Antiqua" w:hAnsi="Book Antiqua" w:cs="Book Antiqua"/>
          <w:color w:val="000000"/>
        </w:rPr>
        <w:t>)</w:t>
      </w:r>
      <w:r w:rsidR="002F5C2B" w:rsidRPr="00D327EF">
        <w:rPr>
          <w:rFonts w:ascii="Book Antiqua" w:eastAsia="Book Antiqua" w:hAnsi="Book Antiqua" w:cs="Book Antiqua"/>
          <w:color w:val="000000"/>
        </w:rPr>
        <w:t xml:space="preserve">; </w:t>
      </w:r>
      <w:r w:rsidR="008B0F4C" w:rsidRPr="00D327EF">
        <w:rPr>
          <w:rFonts w:ascii="Book Antiqua" w:eastAsia="Book Antiqua" w:hAnsi="Book Antiqua" w:cs="Book Antiqua"/>
          <w:color w:val="000000"/>
        </w:rPr>
        <w:t>SD</w:t>
      </w:r>
      <w:r w:rsidR="002F5C2B" w:rsidRPr="00D327EF">
        <w:rPr>
          <w:rFonts w:ascii="Book Antiqua" w:eastAsia="Book Antiqua" w:hAnsi="Book Antiqua" w:cs="Book Antiqua"/>
          <w:color w:val="000000"/>
        </w:rPr>
        <w:t>: S</w:t>
      </w:r>
      <w:r w:rsidR="008B0F4C" w:rsidRPr="00D327EF">
        <w:rPr>
          <w:rFonts w:ascii="Book Antiqua" w:eastAsia="Book Antiqua" w:hAnsi="Book Antiqua" w:cs="Book Antiqua"/>
          <w:color w:val="000000"/>
        </w:rPr>
        <w:t>tandard deviation</w:t>
      </w:r>
      <w:r w:rsidR="002F5C2B" w:rsidRPr="00D327EF">
        <w:rPr>
          <w:rFonts w:ascii="Book Antiqua" w:eastAsia="Book Antiqua" w:hAnsi="Book Antiqua" w:cs="Book Antiqua"/>
          <w:color w:val="000000"/>
        </w:rPr>
        <w:t>.</w:t>
      </w:r>
    </w:p>
    <w:p w14:paraId="67B3D390" w14:textId="423615EC" w:rsidR="008B0F4C" w:rsidRPr="00D327EF" w:rsidRDefault="008B0F4C" w:rsidP="00D327EF">
      <w:pPr>
        <w:spacing w:line="360" w:lineRule="auto"/>
        <w:jc w:val="both"/>
        <w:rPr>
          <w:rFonts w:ascii="Book Antiqua" w:hAnsi="Book Antiqua"/>
        </w:rPr>
        <w:sectPr w:rsidR="008B0F4C" w:rsidRPr="00D327EF">
          <w:pgSz w:w="12240" w:h="15840"/>
          <w:pgMar w:top="1440" w:right="1440" w:bottom="1440" w:left="1440" w:header="720" w:footer="720" w:gutter="0"/>
          <w:cols w:space="720"/>
          <w:docGrid w:linePitch="360"/>
        </w:sectPr>
      </w:pPr>
    </w:p>
    <w:p w14:paraId="0F22DECB"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lastRenderedPageBreak/>
        <w:t>Table 1 General sample characteristics</w:t>
      </w:r>
    </w:p>
    <w:tbl>
      <w:tblPr>
        <w:tblW w:w="11900" w:type="dxa"/>
        <w:tblInd w:w="-1168" w:type="dxa"/>
        <w:tblLayout w:type="fixed"/>
        <w:tblLook w:val="04A0" w:firstRow="1" w:lastRow="0" w:firstColumn="1" w:lastColumn="0" w:noHBand="0" w:noVBand="1"/>
      </w:tblPr>
      <w:tblGrid>
        <w:gridCol w:w="2269"/>
        <w:gridCol w:w="992"/>
        <w:gridCol w:w="1276"/>
        <w:gridCol w:w="992"/>
        <w:gridCol w:w="1417"/>
        <w:gridCol w:w="1418"/>
        <w:gridCol w:w="850"/>
        <w:gridCol w:w="2686"/>
      </w:tblGrid>
      <w:tr w:rsidR="0018754F" w:rsidRPr="00D327EF" w14:paraId="62633CFF" w14:textId="77777777" w:rsidTr="0018754F">
        <w:trPr>
          <w:trHeight w:val="401"/>
        </w:trPr>
        <w:tc>
          <w:tcPr>
            <w:tcW w:w="2269" w:type="dxa"/>
            <w:vMerge w:val="restart"/>
            <w:tcBorders>
              <w:top w:val="single" w:sz="4" w:space="0" w:color="auto"/>
            </w:tcBorders>
          </w:tcPr>
          <w:p w14:paraId="47C9C1ED"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t xml:space="preserve">Variable, </w:t>
            </w:r>
            <w:r w:rsidRPr="00D327EF">
              <w:rPr>
                <w:rFonts w:ascii="Book Antiqua" w:hAnsi="Book Antiqua" w:cs="Calibri"/>
                <w:b/>
                <w:bCs/>
                <w:i/>
                <w:iCs/>
              </w:rPr>
              <w:t>n =</w:t>
            </w:r>
            <w:r w:rsidRPr="00D327EF">
              <w:rPr>
                <w:rFonts w:ascii="Book Antiqua" w:hAnsi="Book Antiqua" w:cs="Calibri"/>
                <w:b/>
                <w:bCs/>
              </w:rPr>
              <w:t xml:space="preserve"> 80</w:t>
            </w:r>
          </w:p>
        </w:tc>
        <w:tc>
          <w:tcPr>
            <w:tcW w:w="992" w:type="dxa"/>
            <w:vMerge w:val="restart"/>
            <w:tcBorders>
              <w:top w:val="single" w:sz="4" w:space="0" w:color="auto"/>
            </w:tcBorders>
          </w:tcPr>
          <w:p w14:paraId="22217312" w14:textId="77777777" w:rsidR="0018754F" w:rsidRPr="00D327EF" w:rsidRDefault="0018754F" w:rsidP="00D327EF">
            <w:pPr>
              <w:spacing w:line="360" w:lineRule="auto"/>
              <w:jc w:val="both"/>
              <w:rPr>
                <w:rFonts w:ascii="Book Antiqua" w:hAnsi="Book Antiqua" w:cs="Calibri"/>
                <w:b/>
                <w:bCs/>
              </w:rPr>
            </w:pPr>
            <w:r w:rsidRPr="00D327EF">
              <w:rPr>
                <w:rFonts w:ascii="Book Antiqua" w:hAnsi="Book Antiqua" w:cs="Calibri"/>
                <w:b/>
                <w:bCs/>
              </w:rPr>
              <w:t>Sex</w:t>
            </w:r>
          </w:p>
        </w:tc>
        <w:tc>
          <w:tcPr>
            <w:tcW w:w="5953" w:type="dxa"/>
            <w:gridSpan w:val="5"/>
            <w:tcBorders>
              <w:top w:val="single" w:sz="4" w:space="0" w:color="auto"/>
              <w:bottom w:val="single" w:sz="4" w:space="0" w:color="auto"/>
            </w:tcBorders>
          </w:tcPr>
          <w:p w14:paraId="7848486F" w14:textId="58BD9CB2"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Descriptive statistics</w:t>
            </w:r>
          </w:p>
        </w:tc>
        <w:tc>
          <w:tcPr>
            <w:tcW w:w="2686" w:type="dxa"/>
            <w:tcBorders>
              <w:top w:val="single" w:sz="4" w:space="0" w:color="auto"/>
              <w:bottom w:val="single" w:sz="4" w:space="0" w:color="auto"/>
            </w:tcBorders>
          </w:tcPr>
          <w:p w14:paraId="080FD4CC" w14:textId="1D729DC2"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 xml:space="preserve">Mann-Whitney </w:t>
            </w:r>
            <w:r w:rsidRPr="00D327EF">
              <w:rPr>
                <w:rFonts w:ascii="Book Antiqua" w:hAnsi="Book Antiqua" w:cs="Calibri"/>
                <w:b/>
                <w:bCs/>
                <w:i/>
                <w:iCs/>
              </w:rPr>
              <w:t>U</w:t>
            </w:r>
            <w:r w:rsidRPr="00D327EF">
              <w:rPr>
                <w:rFonts w:ascii="Book Antiqua" w:hAnsi="Book Antiqua" w:cs="Calibri"/>
                <w:b/>
                <w:bCs/>
              </w:rPr>
              <w:t xml:space="preserve"> test</w:t>
            </w:r>
          </w:p>
        </w:tc>
      </w:tr>
      <w:tr w:rsidR="0018754F" w:rsidRPr="00D327EF" w14:paraId="52476CCF" w14:textId="77777777" w:rsidTr="0018754F">
        <w:trPr>
          <w:trHeight w:val="401"/>
        </w:trPr>
        <w:tc>
          <w:tcPr>
            <w:tcW w:w="2269" w:type="dxa"/>
            <w:vMerge/>
            <w:tcBorders>
              <w:bottom w:val="single" w:sz="4" w:space="0" w:color="auto"/>
            </w:tcBorders>
          </w:tcPr>
          <w:p w14:paraId="1427E6E5" w14:textId="77777777" w:rsidR="0018754F" w:rsidRPr="00D327EF" w:rsidRDefault="0018754F" w:rsidP="00D327EF">
            <w:pPr>
              <w:spacing w:line="360" w:lineRule="auto"/>
              <w:jc w:val="both"/>
              <w:rPr>
                <w:rFonts w:ascii="Book Antiqua" w:hAnsi="Book Antiqua" w:cs="Calibri"/>
              </w:rPr>
            </w:pPr>
          </w:p>
        </w:tc>
        <w:tc>
          <w:tcPr>
            <w:tcW w:w="992" w:type="dxa"/>
            <w:vMerge/>
            <w:tcBorders>
              <w:bottom w:val="single" w:sz="4" w:space="0" w:color="auto"/>
            </w:tcBorders>
          </w:tcPr>
          <w:p w14:paraId="59D19404" w14:textId="77777777" w:rsidR="0018754F" w:rsidRPr="00D327EF" w:rsidRDefault="0018754F" w:rsidP="00D327EF">
            <w:pPr>
              <w:spacing w:line="360" w:lineRule="auto"/>
              <w:jc w:val="both"/>
              <w:rPr>
                <w:rFonts w:ascii="Book Antiqua" w:hAnsi="Book Antiqua" w:cs="Calibri"/>
              </w:rPr>
            </w:pPr>
          </w:p>
        </w:tc>
        <w:tc>
          <w:tcPr>
            <w:tcW w:w="1276" w:type="dxa"/>
            <w:tcBorders>
              <w:top w:val="single" w:sz="4" w:space="0" w:color="auto"/>
              <w:bottom w:val="single" w:sz="4" w:space="0" w:color="auto"/>
            </w:tcBorders>
          </w:tcPr>
          <w:p w14:paraId="58283977" w14:textId="6352D96F"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Valid (</w:t>
            </w:r>
            <w:r w:rsidRPr="00D327EF">
              <w:rPr>
                <w:rFonts w:ascii="Book Antiqua" w:hAnsi="Book Antiqua" w:cs="Calibri"/>
                <w:b/>
                <w:bCs/>
                <w:i/>
                <w:iCs/>
              </w:rPr>
              <w:t>n</w:t>
            </w:r>
            <w:r w:rsidRPr="00D327EF">
              <w:rPr>
                <w:rFonts w:ascii="Book Antiqua" w:hAnsi="Book Antiqua" w:cs="Calibri"/>
                <w:b/>
                <w:bCs/>
              </w:rPr>
              <w:t>)</w:t>
            </w:r>
          </w:p>
        </w:tc>
        <w:tc>
          <w:tcPr>
            <w:tcW w:w="992" w:type="dxa"/>
            <w:tcBorders>
              <w:top w:val="single" w:sz="4" w:space="0" w:color="auto"/>
              <w:bottom w:val="single" w:sz="4" w:space="0" w:color="auto"/>
            </w:tcBorders>
          </w:tcPr>
          <w:p w14:paraId="1A31662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Mean</w:t>
            </w:r>
          </w:p>
        </w:tc>
        <w:tc>
          <w:tcPr>
            <w:tcW w:w="1417" w:type="dxa"/>
            <w:tcBorders>
              <w:top w:val="single" w:sz="4" w:space="0" w:color="auto"/>
              <w:bottom w:val="single" w:sz="4" w:space="0" w:color="auto"/>
            </w:tcBorders>
          </w:tcPr>
          <w:p w14:paraId="7429549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Minimum</w:t>
            </w:r>
          </w:p>
        </w:tc>
        <w:tc>
          <w:tcPr>
            <w:tcW w:w="1418" w:type="dxa"/>
            <w:tcBorders>
              <w:top w:val="single" w:sz="4" w:space="0" w:color="auto"/>
              <w:bottom w:val="single" w:sz="4" w:space="0" w:color="auto"/>
            </w:tcBorders>
          </w:tcPr>
          <w:p w14:paraId="709EFDF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Maximum</w:t>
            </w:r>
          </w:p>
        </w:tc>
        <w:tc>
          <w:tcPr>
            <w:tcW w:w="850" w:type="dxa"/>
            <w:tcBorders>
              <w:top w:val="single" w:sz="4" w:space="0" w:color="auto"/>
              <w:bottom w:val="single" w:sz="4" w:space="0" w:color="auto"/>
            </w:tcBorders>
          </w:tcPr>
          <w:p w14:paraId="1E8105B5" w14:textId="41F9BDAA"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rPr>
              <w:t>SD</w:t>
            </w:r>
          </w:p>
        </w:tc>
        <w:tc>
          <w:tcPr>
            <w:tcW w:w="2686" w:type="dxa"/>
            <w:tcBorders>
              <w:top w:val="single" w:sz="4" w:space="0" w:color="auto"/>
              <w:bottom w:val="single" w:sz="4" w:space="0" w:color="auto"/>
            </w:tcBorders>
          </w:tcPr>
          <w:p w14:paraId="56C4ADA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18754F" w:rsidRPr="00D327EF" w14:paraId="1367895E" w14:textId="77777777" w:rsidTr="0018754F">
        <w:trPr>
          <w:trHeight w:val="204"/>
        </w:trPr>
        <w:tc>
          <w:tcPr>
            <w:tcW w:w="2269" w:type="dxa"/>
            <w:vMerge w:val="restart"/>
            <w:tcBorders>
              <w:top w:val="single" w:sz="4" w:space="0" w:color="auto"/>
            </w:tcBorders>
          </w:tcPr>
          <w:p w14:paraId="6883024D" w14:textId="31E2440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Age</w:t>
            </w:r>
            <w:r w:rsidRPr="00D327EF">
              <w:rPr>
                <w:rFonts w:ascii="Book Antiqua" w:hAnsi="Book Antiqua" w:cs="Calibri"/>
                <w:lang w:eastAsia="zh-CN"/>
              </w:rPr>
              <w:t xml:space="preserve"> </w:t>
            </w:r>
            <w:r w:rsidRPr="00D327EF">
              <w:rPr>
                <w:rFonts w:ascii="Book Antiqua" w:hAnsi="Book Antiqua" w:cs="Calibri"/>
              </w:rPr>
              <w:t>(</w:t>
            </w:r>
            <w:proofErr w:type="spellStart"/>
            <w:r w:rsidRPr="00D327EF">
              <w:rPr>
                <w:rFonts w:ascii="Book Antiqua" w:hAnsi="Book Antiqua" w:cs="Calibri"/>
              </w:rPr>
              <w:t>yr</w:t>
            </w:r>
            <w:proofErr w:type="spellEnd"/>
            <w:r w:rsidRPr="00D327EF">
              <w:rPr>
                <w:rFonts w:ascii="Book Antiqua" w:hAnsi="Book Antiqua" w:cs="Calibri"/>
              </w:rPr>
              <w:t>)</w:t>
            </w:r>
          </w:p>
        </w:tc>
        <w:tc>
          <w:tcPr>
            <w:tcW w:w="992" w:type="dxa"/>
            <w:tcBorders>
              <w:top w:val="single" w:sz="4" w:space="0" w:color="auto"/>
            </w:tcBorders>
          </w:tcPr>
          <w:p w14:paraId="04FC205D" w14:textId="64462EA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Borders>
              <w:top w:val="single" w:sz="4" w:space="0" w:color="auto"/>
            </w:tcBorders>
          </w:tcPr>
          <w:p w14:paraId="577241D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Borders>
              <w:top w:val="single" w:sz="4" w:space="0" w:color="auto"/>
            </w:tcBorders>
          </w:tcPr>
          <w:p w14:paraId="55549578"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69.00</w:t>
            </w:r>
          </w:p>
        </w:tc>
        <w:tc>
          <w:tcPr>
            <w:tcW w:w="1417" w:type="dxa"/>
            <w:tcBorders>
              <w:top w:val="single" w:sz="4" w:space="0" w:color="auto"/>
            </w:tcBorders>
          </w:tcPr>
          <w:p w14:paraId="28F6F78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45.00</w:t>
            </w:r>
          </w:p>
        </w:tc>
        <w:tc>
          <w:tcPr>
            <w:tcW w:w="1418" w:type="dxa"/>
            <w:tcBorders>
              <w:top w:val="single" w:sz="4" w:space="0" w:color="auto"/>
            </w:tcBorders>
          </w:tcPr>
          <w:p w14:paraId="2583F00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80.00</w:t>
            </w:r>
          </w:p>
        </w:tc>
        <w:tc>
          <w:tcPr>
            <w:tcW w:w="850" w:type="dxa"/>
            <w:tcBorders>
              <w:top w:val="single" w:sz="4" w:space="0" w:color="auto"/>
            </w:tcBorders>
          </w:tcPr>
          <w:p w14:paraId="519D316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6.27</w:t>
            </w:r>
          </w:p>
        </w:tc>
        <w:tc>
          <w:tcPr>
            <w:tcW w:w="2686" w:type="dxa"/>
            <w:vMerge w:val="restart"/>
            <w:tcBorders>
              <w:top w:val="single" w:sz="4" w:space="0" w:color="auto"/>
            </w:tcBorders>
          </w:tcPr>
          <w:p w14:paraId="3FE6C6D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0.151516</w:t>
            </w:r>
          </w:p>
        </w:tc>
      </w:tr>
      <w:tr w:rsidR="0018754F" w:rsidRPr="00D327EF" w14:paraId="0AEDDDBF" w14:textId="77777777" w:rsidTr="0018754F">
        <w:trPr>
          <w:trHeight w:val="204"/>
        </w:trPr>
        <w:tc>
          <w:tcPr>
            <w:tcW w:w="2269" w:type="dxa"/>
            <w:vMerge/>
          </w:tcPr>
          <w:p w14:paraId="060D8B68" w14:textId="77777777" w:rsidR="0018754F" w:rsidRPr="00D327EF" w:rsidRDefault="0018754F" w:rsidP="00D327EF">
            <w:pPr>
              <w:spacing w:line="360" w:lineRule="auto"/>
              <w:jc w:val="both"/>
              <w:rPr>
                <w:rFonts w:ascii="Book Antiqua" w:hAnsi="Book Antiqua" w:cs="Calibri"/>
              </w:rPr>
            </w:pPr>
          </w:p>
        </w:tc>
        <w:tc>
          <w:tcPr>
            <w:tcW w:w="992" w:type="dxa"/>
          </w:tcPr>
          <w:p w14:paraId="50A9C75B" w14:textId="4508446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1C51DF3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0BEC8C0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65.32</w:t>
            </w:r>
          </w:p>
        </w:tc>
        <w:tc>
          <w:tcPr>
            <w:tcW w:w="1417" w:type="dxa"/>
          </w:tcPr>
          <w:p w14:paraId="0CC3F27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37.00</w:t>
            </w:r>
          </w:p>
        </w:tc>
        <w:tc>
          <w:tcPr>
            <w:tcW w:w="1418" w:type="dxa"/>
          </w:tcPr>
          <w:p w14:paraId="5439422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76.00</w:t>
            </w:r>
          </w:p>
        </w:tc>
        <w:tc>
          <w:tcPr>
            <w:tcW w:w="850" w:type="dxa"/>
          </w:tcPr>
          <w:p w14:paraId="33ABAF3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9.56</w:t>
            </w:r>
          </w:p>
        </w:tc>
        <w:tc>
          <w:tcPr>
            <w:tcW w:w="2686" w:type="dxa"/>
            <w:vMerge/>
          </w:tcPr>
          <w:p w14:paraId="5C6E34D6" w14:textId="77777777" w:rsidR="0018754F" w:rsidRPr="00D327EF" w:rsidRDefault="0018754F" w:rsidP="00D327EF">
            <w:pPr>
              <w:spacing w:line="360" w:lineRule="auto"/>
              <w:jc w:val="both"/>
              <w:rPr>
                <w:rFonts w:ascii="Book Antiqua" w:hAnsi="Book Antiqua" w:cs="Calibri"/>
              </w:rPr>
            </w:pPr>
          </w:p>
        </w:tc>
      </w:tr>
      <w:tr w:rsidR="0018754F" w:rsidRPr="00D327EF" w14:paraId="2DB88A97" w14:textId="77777777" w:rsidTr="0018754F">
        <w:trPr>
          <w:trHeight w:val="204"/>
        </w:trPr>
        <w:tc>
          <w:tcPr>
            <w:tcW w:w="2269" w:type="dxa"/>
            <w:vMerge w:val="restart"/>
          </w:tcPr>
          <w:p w14:paraId="2FF4B733" w14:textId="671252E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Weight</w:t>
            </w:r>
            <w:r w:rsidRPr="00D327EF">
              <w:rPr>
                <w:rFonts w:ascii="Book Antiqua" w:hAnsi="Book Antiqua" w:cs="Calibri"/>
                <w:lang w:eastAsia="zh-CN"/>
              </w:rPr>
              <w:t xml:space="preserve"> </w:t>
            </w:r>
            <w:r w:rsidRPr="00D327EF">
              <w:rPr>
                <w:rFonts w:ascii="Book Antiqua" w:hAnsi="Book Antiqua" w:cs="Calibri"/>
              </w:rPr>
              <w:t>(kg)</w:t>
            </w:r>
          </w:p>
        </w:tc>
        <w:tc>
          <w:tcPr>
            <w:tcW w:w="992" w:type="dxa"/>
          </w:tcPr>
          <w:p w14:paraId="5A24E7D5" w14:textId="2C197ABE"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54DEBB1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7FBBF34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77.36</w:t>
            </w:r>
          </w:p>
        </w:tc>
        <w:tc>
          <w:tcPr>
            <w:tcW w:w="1417" w:type="dxa"/>
          </w:tcPr>
          <w:p w14:paraId="68703AF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54.00</w:t>
            </w:r>
          </w:p>
        </w:tc>
        <w:tc>
          <w:tcPr>
            <w:tcW w:w="1418" w:type="dxa"/>
          </w:tcPr>
          <w:p w14:paraId="3493DA3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108.00</w:t>
            </w:r>
          </w:p>
        </w:tc>
        <w:tc>
          <w:tcPr>
            <w:tcW w:w="850" w:type="dxa"/>
          </w:tcPr>
          <w:p w14:paraId="272870A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12.24</w:t>
            </w:r>
          </w:p>
        </w:tc>
        <w:tc>
          <w:tcPr>
            <w:tcW w:w="2686" w:type="dxa"/>
            <w:vMerge w:val="restart"/>
          </w:tcPr>
          <w:p w14:paraId="4F31348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2.55E-03</w:t>
            </w:r>
          </w:p>
        </w:tc>
      </w:tr>
      <w:tr w:rsidR="0018754F" w:rsidRPr="00D327EF" w14:paraId="05889EDD" w14:textId="77777777" w:rsidTr="0018754F">
        <w:trPr>
          <w:trHeight w:val="204"/>
        </w:trPr>
        <w:tc>
          <w:tcPr>
            <w:tcW w:w="2269" w:type="dxa"/>
            <w:vMerge/>
          </w:tcPr>
          <w:p w14:paraId="1BA98625" w14:textId="77777777" w:rsidR="0018754F" w:rsidRPr="00D327EF" w:rsidRDefault="0018754F" w:rsidP="00D327EF">
            <w:pPr>
              <w:spacing w:line="360" w:lineRule="auto"/>
              <w:jc w:val="both"/>
              <w:rPr>
                <w:rFonts w:ascii="Book Antiqua" w:hAnsi="Book Antiqua" w:cs="Calibri"/>
              </w:rPr>
            </w:pPr>
          </w:p>
        </w:tc>
        <w:tc>
          <w:tcPr>
            <w:tcW w:w="992" w:type="dxa"/>
          </w:tcPr>
          <w:p w14:paraId="518BF143" w14:textId="7BF315F9"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00B37D8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00E40E0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88.66</w:t>
            </w:r>
          </w:p>
        </w:tc>
        <w:tc>
          <w:tcPr>
            <w:tcW w:w="1417" w:type="dxa"/>
          </w:tcPr>
          <w:p w14:paraId="47FB9FF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63.00</w:t>
            </w:r>
          </w:p>
        </w:tc>
        <w:tc>
          <w:tcPr>
            <w:tcW w:w="1418" w:type="dxa"/>
          </w:tcPr>
          <w:p w14:paraId="1B341E7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150.00</w:t>
            </w:r>
          </w:p>
        </w:tc>
        <w:tc>
          <w:tcPr>
            <w:tcW w:w="850" w:type="dxa"/>
          </w:tcPr>
          <w:p w14:paraId="39812C5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16.52</w:t>
            </w:r>
          </w:p>
        </w:tc>
        <w:tc>
          <w:tcPr>
            <w:tcW w:w="2686" w:type="dxa"/>
            <w:vMerge/>
          </w:tcPr>
          <w:p w14:paraId="2B8E1A03" w14:textId="77777777" w:rsidR="0018754F" w:rsidRPr="00D327EF" w:rsidRDefault="0018754F" w:rsidP="00D327EF">
            <w:pPr>
              <w:spacing w:line="360" w:lineRule="auto"/>
              <w:jc w:val="both"/>
              <w:rPr>
                <w:rFonts w:ascii="Book Antiqua" w:hAnsi="Book Antiqua" w:cs="Calibri"/>
              </w:rPr>
            </w:pPr>
          </w:p>
        </w:tc>
      </w:tr>
      <w:tr w:rsidR="0018754F" w:rsidRPr="00D327EF" w14:paraId="398841F5" w14:textId="77777777" w:rsidTr="0018754F">
        <w:trPr>
          <w:trHeight w:val="204"/>
        </w:trPr>
        <w:tc>
          <w:tcPr>
            <w:tcW w:w="2269" w:type="dxa"/>
            <w:vMerge w:val="restart"/>
          </w:tcPr>
          <w:p w14:paraId="5F012289" w14:textId="4011976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Height</w:t>
            </w:r>
            <w:r w:rsidRPr="00D327EF">
              <w:rPr>
                <w:rFonts w:ascii="Book Antiqua" w:hAnsi="Book Antiqua" w:cs="Calibri"/>
                <w:lang w:eastAsia="zh-CN"/>
              </w:rPr>
              <w:t xml:space="preserve"> </w:t>
            </w:r>
            <w:r w:rsidRPr="00D327EF">
              <w:rPr>
                <w:rFonts w:ascii="Book Antiqua" w:hAnsi="Book Antiqua" w:cs="Calibri"/>
              </w:rPr>
              <w:t>(cm)</w:t>
            </w:r>
          </w:p>
        </w:tc>
        <w:tc>
          <w:tcPr>
            <w:tcW w:w="992" w:type="dxa"/>
          </w:tcPr>
          <w:p w14:paraId="4996CF77" w14:textId="0F97EDA9"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39A1DF1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11F7A36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161.38</w:t>
            </w:r>
          </w:p>
        </w:tc>
        <w:tc>
          <w:tcPr>
            <w:tcW w:w="1417" w:type="dxa"/>
          </w:tcPr>
          <w:p w14:paraId="6443CB6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150.00</w:t>
            </w:r>
          </w:p>
        </w:tc>
        <w:tc>
          <w:tcPr>
            <w:tcW w:w="1418" w:type="dxa"/>
          </w:tcPr>
          <w:p w14:paraId="17DE2DD8"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174.00</w:t>
            </w:r>
          </w:p>
        </w:tc>
        <w:tc>
          <w:tcPr>
            <w:tcW w:w="850" w:type="dxa"/>
          </w:tcPr>
          <w:p w14:paraId="419176A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5.97</w:t>
            </w:r>
          </w:p>
        </w:tc>
        <w:tc>
          <w:tcPr>
            <w:tcW w:w="2686" w:type="dxa"/>
            <w:vMerge w:val="restart"/>
          </w:tcPr>
          <w:p w14:paraId="646CB5D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1.78E-11</w:t>
            </w:r>
          </w:p>
        </w:tc>
      </w:tr>
      <w:tr w:rsidR="0018754F" w:rsidRPr="00D327EF" w14:paraId="20B478EC" w14:textId="77777777" w:rsidTr="0018754F">
        <w:trPr>
          <w:trHeight w:val="204"/>
        </w:trPr>
        <w:tc>
          <w:tcPr>
            <w:tcW w:w="2269" w:type="dxa"/>
            <w:vMerge/>
          </w:tcPr>
          <w:p w14:paraId="3B5739D5" w14:textId="77777777" w:rsidR="0018754F" w:rsidRPr="00D327EF" w:rsidRDefault="0018754F" w:rsidP="00D327EF">
            <w:pPr>
              <w:spacing w:line="360" w:lineRule="auto"/>
              <w:jc w:val="both"/>
              <w:rPr>
                <w:rFonts w:ascii="Book Antiqua" w:hAnsi="Book Antiqua" w:cs="Calibri"/>
              </w:rPr>
            </w:pPr>
          </w:p>
        </w:tc>
        <w:tc>
          <w:tcPr>
            <w:tcW w:w="992" w:type="dxa"/>
          </w:tcPr>
          <w:p w14:paraId="1C527473" w14:textId="6598C9EF"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224A31F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136C0144"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175.15</w:t>
            </w:r>
          </w:p>
        </w:tc>
        <w:tc>
          <w:tcPr>
            <w:tcW w:w="1417" w:type="dxa"/>
          </w:tcPr>
          <w:p w14:paraId="31793F1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164.00</w:t>
            </w:r>
          </w:p>
        </w:tc>
        <w:tc>
          <w:tcPr>
            <w:tcW w:w="1418" w:type="dxa"/>
          </w:tcPr>
          <w:p w14:paraId="1375D70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190.00</w:t>
            </w:r>
          </w:p>
        </w:tc>
        <w:tc>
          <w:tcPr>
            <w:tcW w:w="850" w:type="dxa"/>
          </w:tcPr>
          <w:p w14:paraId="2AC61B0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6.90</w:t>
            </w:r>
          </w:p>
        </w:tc>
        <w:tc>
          <w:tcPr>
            <w:tcW w:w="2686" w:type="dxa"/>
            <w:vMerge/>
          </w:tcPr>
          <w:p w14:paraId="0D08ABD3" w14:textId="77777777" w:rsidR="0018754F" w:rsidRPr="00D327EF" w:rsidRDefault="0018754F" w:rsidP="00D327EF">
            <w:pPr>
              <w:spacing w:line="360" w:lineRule="auto"/>
              <w:jc w:val="both"/>
              <w:rPr>
                <w:rFonts w:ascii="Book Antiqua" w:hAnsi="Book Antiqua" w:cs="Calibri"/>
              </w:rPr>
            </w:pPr>
          </w:p>
        </w:tc>
      </w:tr>
      <w:tr w:rsidR="0018754F" w:rsidRPr="00D327EF" w14:paraId="70A41F00" w14:textId="77777777" w:rsidTr="0018754F">
        <w:trPr>
          <w:trHeight w:val="204"/>
        </w:trPr>
        <w:tc>
          <w:tcPr>
            <w:tcW w:w="2269" w:type="dxa"/>
            <w:vMerge w:val="restart"/>
          </w:tcPr>
          <w:p w14:paraId="1440C16A" w14:textId="7F1AE51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BMI</w:t>
            </w:r>
            <w:r w:rsidRPr="00D327EF">
              <w:rPr>
                <w:rFonts w:ascii="Book Antiqua" w:hAnsi="Book Antiqua" w:cs="Calibri"/>
                <w:lang w:eastAsia="zh-CN"/>
              </w:rPr>
              <w:t xml:space="preserve"> </w:t>
            </w:r>
            <w:r w:rsidRPr="00D327EF">
              <w:rPr>
                <w:rFonts w:ascii="Book Antiqua" w:hAnsi="Book Antiqua" w:cs="Calibri"/>
              </w:rPr>
              <w:t>(kg/m</w:t>
            </w:r>
            <w:r w:rsidRPr="00D327EF">
              <w:rPr>
                <w:rFonts w:ascii="Book Antiqua" w:hAnsi="Book Antiqua" w:cs="Calibri"/>
                <w:vertAlign w:val="superscript"/>
              </w:rPr>
              <w:t>2</w:t>
            </w:r>
            <w:r w:rsidRPr="00D327EF">
              <w:rPr>
                <w:rFonts w:ascii="Book Antiqua" w:hAnsi="Book Antiqua" w:cs="Calibri"/>
              </w:rPr>
              <w:t>)</w:t>
            </w:r>
          </w:p>
        </w:tc>
        <w:tc>
          <w:tcPr>
            <w:tcW w:w="992" w:type="dxa"/>
          </w:tcPr>
          <w:p w14:paraId="1348CE56" w14:textId="58669CB5"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6B20700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Pr>
          <w:p w14:paraId="56761AD3"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29.68</w:t>
            </w:r>
          </w:p>
        </w:tc>
        <w:tc>
          <w:tcPr>
            <w:tcW w:w="1417" w:type="dxa"/>
          </w:tcPr>
          <w:p w14:paraId="0BEFF4A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21.90</w:t>
            </w:r>
          </w:p>
        </w:tc>
        <w:tc>
          <w:tcPr>
            <w:tcW w:w="1418" w:type="dxa"/>
          </w:tcPr>
          <w:p w14:paraId="0F8AA3D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40.20</w:t>
            </w:r>
          </w:p>
        </w:tc>
        <w:tc>
          <w:tcPr>
            <w:tcW w:w="850" w:type="dxa"/>
          </w:tcPr>
          <w:p w14:paraId="54BCF0EF"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4.52</w:t>
            </w:r>
          </w:p>
        </w:tc>
        <w:tc>
          <w:tcPr>
            <w:tcW w:w="2686" w:type="dxa"/>
            <w:vMerge w:val="restart"/>
          </w:tcPr>
          <w:p w14:paraId="4ABDDBC0"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2.64E-01</w:t>
            </w:r>
          </w:p>
        </w:tc>
      </w:tr>
      <w:tr w:rsidR="0018754F" w:rsidRPr="00D327EF" w14:paraId="1C7F5D43" w14:textId="77777777" w:rsidTr="0018754F">
        <w:trPr>
          <w:trHeight w:val="272"/>
        </w:trPr>
        <w:tc>
          <w:tcPr>
            <w:tcW w:w="2269" w:type="dxa"/>
            <w:vMerge/>
          </w:tcPr>
          <w:p w14:paraId="6346436D" w14:textId="77777777" w:rsidR="0018754F" w:rsidRPr="00D327EF" w:rsidRDefault="0018754F" w:rsidP="00D327EF">
            <w:pPr>
              <w:spacing w:line="360" w:lineRule="auto"/>
              <w:jc w:val="both"/>
              <w:rPr>
                <w:rFonts w:ascii="Book Antiqua" w:hAnsi="Book Antiqua" w:cs="Calibri"/>
              </w:rPr>
            </w:pPr>
          </w:p>
        </w:tc>
        <w:tc>
          <w:tcPr>
            <w:tcW w:w="992" w:type="dxa"/>
          </w:tcPr>
          <w:p w14:paraId="19959354" w14:textId="42CBC07C"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1A41B21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41</w:t>
            </w:r>
          </w:p>
        </w:tc>
        <w:tc>
          <w:tcPr>
            <w:tcW w:w="992" w:type="dxa"/>
          </w:tcPr>
          <w:p w14:paraId="655AF00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28.84</w:t>
            </w:r>
          </w:p>
        </w:tc>
        <w:tc>
          <w:tcPr>
            <w:tcW w:w="1417" w:type="dxa"/>
          </w:tcPr>
          <w:p w14:paraId="6CB63EA9"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21.50</w:t>
            </w:r>
          </w:p>
        </w:tc>
        <w:tc>
          <w:tcPr>
            <w:tcW w:w="1418" w:type="dxa"/>
          </w:tcPr>
          <w:p w14:paraId="268ED39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44.30</w:t>
            </w:r>
          </w:p>
        </w:tc>
        <w:tc>
          <w:tcPr>
            <w:tcW w:w="850" w:type="dxa"/>
          </w:tcPr>
          <w:p w14:paraId="50589EA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4.90</w:t>
            </w:r>
          </w:p>
        </w:tc>
        <w:tc>
          <w:tcPr>
            <w:tcW w:w="2686" w:type="dxa"/>
            <w:vMerge/>
          </w:tcPr>
          <w:p w14:paraId="72CC239E" w14:textId="77777777" w:rsidR="0018754F" w:rsidRPr="00D327EF" w:rsidRDefault="0018754F" w:rsidP="00D327EF">
            <w:pPr>
              <w:spacing w:line="360" w:lineRule="auto"/>
              <w:jc w:val="both"/>
              <w:rPr>
                <w:rFonts w:ascii="Book Antiqua" w:hAnsi="Book Antiqua" w:cs="Calibri"/>
              </w:rPr>
            </w:pPr>
          </w:p>
        </w:tc>
      </w:tr>
      <w:tr w:rsidR="0018754F" w:rsidRPr="00D327EF" w14:paraId="4DEE266E" w14:textId="77777777" w:rsidTr="0018754F">
        <w:trPr>
          <w:trHeight w:val="204"/>
        </w:trPr>
        <w:tc>
          <w:tcPr>
            <w:tcW w:w="2269" w:type="dxa"/>
            <w:vMerge w:val="restart"/>
          </w:tcPr>
          <w:p w14:paraId="1D149260" w14:textId="466C424A"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HbA1c</w:t>
            </w:r>
            <w:r w:rsidRPr="00D327EF">
              <w:rPr>
                <w:rFonts w:ascii="Book Antiqua" w:hAnsi="Book Antiqua" w:cs="Calibri"/>
                <w:lang w:eastAsia="zh-CN"/>
              </w:rPr>
              <w:t xml:space="preserve"> </w:t>
            </w:r>
            <w:r w:rsidRPr="00D327EF">
              <w:rPr>
                <w:rFonts w:ascii="Book Antiqua" w:hAnsi="Book Antiqua" w:cs="Calibri"/>
              </w:rPr>
              <w:t>(%)</w:t>
            </w:r>
          </w:p>
        </w:tc>
        <w:tc>
          <w:tcPr>
            <w:tcW w:w="992" w:type="dxa"/>
          </w:tcPr>
          <w:p w14:paraId="394038A1" w14:textId="7855479E"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Pr>
          <w:p w14:paraId="6FC9447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38</w:t>
            </w:r>
          </w:p>
        </w:tc>
        <w:tc>
          <w:tcPr>
            <w:tcW w:w="992" w:type="dxa"/>
          </w:tcPr>
          <w:p w14:paraId="17546A1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6.42</w:t>
            </w:r>
          </w:p>
        </w:tc>
        <w:tc>
          <w:tcPr>
            <w:tcW w:w="1417" w:type="dxa"/>
          </w:tcPr>
          <w:p w14:paraId="1C77AF22"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5.20</w:t>
            </w:r>
          </w:p>
        </w:tc>
        <w:tc>
          <w:tcPr>
            <w:tcW w:w="1418" w:type="dxa"/>
          </w:tcPr>
          <w:p w14:paraId="3686619A"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8.50</w:t>
            </w:r>
          </w:p>
        </w:tc>
        <w:tc>
          <w:tcPr>
            <w:tcW w:w="850" w:type="dxa"/>
          </w:tcPr>
          <w:p w14:paraId="5C5B17E7"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0.79</w:t>
            </w:r>
          </w:p>
        </w:tc>
        <w:tc>
          <w:tcPr>
            <w:tcW w:w="2686" w:type="dxa"/>
            <w:vMerge w:val="restart"/>
          </w:tcPr>
          <w:p w14:paraId="73A64D3E"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4.87E-01</w:t>
            </w:r>
          </w:p>
        </w:tc>
      </w:tr>
      <w:tr w:rsidR="0018754F" w:rsidRPr="00D327EF" w14:paraId="061077A3" w14:textId="77777777" w:rsidTr="0018754F">
        <w:trPr>
          <w:trHeight w:val="204"/>
        </w:trPr>
        <w:tc>
          <w:tcPr>
            <w:tcW w:w="2269" w:type="dxa"/>
            <w:vMerge/>
          </w:tcPr>
          <w:p w14:paraId="44451ACF" w14:textId="77777777" w:rsidR="0018754F" w:rsidRPr="00D327EF" w:rsidRDefault="0018754F" w:rsidP="00D327EF">
            <w:pPr>
              <w:spacing w:line="360" w:lineRule="auto"/>
              <w:jc w:val="both"/>
              <w:rPr>
                <w:rFonts w:ascii="Book Antiqua" w:hAnsi="Book Antiqua" w:cs="Calibri"/>
              </w:rPr>
            </w:pPr>
          </w:p>
        </w:tc>
        <w:tc>
          <w:tcPr>
            <w:tcW w:w="992" w:type="dxa"/>
          </w:tcPr>
          <w:p w14:paraId="2A2250AA" w14:textId="3BF88B0C"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Male</w:t>
            </w:r>
          </w:p>
        </w:tc>
        <w:tc>
          <w:tcPr>
            <w:tcW w:w="1276" w:type="dxa"/>
          </w:tcPr>
          <w:p w14:paraId="017D5EF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40</w:t>
            </w:r>
          </w:p>
        </w:tc>
        <w:tc>
          <w:tcPr>
            <w:tcW w:w="992" w:type="dxa"/>
          </w:tcPr>
          <w:p w14:paraId="41B07E4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6.58</w:t>
            </w:r>
          </w:p>
        </w:tc>
        <w:tc>
          <w:tcPr>
            <w:tcW w:w="1417" w:type="dxa"/>
          </w:tcPr>
          <w:p w14:paraId="2AE90FC9"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5.00</w:t>
            </w:r>
          </w:p>
        </w:tc>
        <w:tc>
          <w:tcPr>
            <w:tcW w:w="1418" w:type="dxa"/>
          </w:tcPr>
          <w:p w14:paraId="4A0F547B"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8.80</w:t>
            </w:r>
          </w:p>
        </w:tc>
        <w:tc>
          <w:tcPr>
            <w:tcW w:w="850" w:type="dxa"/>
          </w:tcPr>
          <w:p w14:paraId="4928D0F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0.97</w:t>
            </w:r>
          </w:p>
        </w:tc>
        <w:tc>
          <w:tcPr>
            <w:tcW w:w="2686" w:type="dxa"/>
            <w:vMerge/>
          </w:tcPr>
          <w:p w14:paraId="3DE49AB9" w14:textId="77777777" w:rsidR="0018754F" w:rsidRPr="00D327EF" w:rsidRDefault="0018754F" w:rsidP="00D327EF">
            <w:pPr>
              <w:spacing w:line="360" w:lineRule="auto"/>
              <w:jc w:val="both"/>
              <w:rPr>
                <w:rFonts w:ascii="Book Antiqua" w:hAnsi="Book Antiqua" w:cs="Calibri"/>
              </w:rPr>
            </w:pPr>
          </w:p>
        </w:tc>
      </w:tr>
      <w:tr w:rsidR="0018754F" w:rsidRPr="00D327EF" w14:paraId="7A1A4507" w14:textId="77777777" w:rsidTr="0018754F">
        <w:trPr>
          <w:trHeight w:val="204"/>
        </w:trPr>
        <w:tc>
          <w:tcPr>
            <w:tcW w:w="2269" w:type="dxa"/>
            <w:tcBorders>
              <w:bottom w:val="single" w:sz="4" w:space="0" w:color="auto"/>
            </w:tcBorders>
          </w:tcPr>
          <w:p w14:paraId="2FBED4DE" w14:textId="256AE2D2"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DM</w:t>
            </w:r>
            <w:r w:rsidRPr="00D327EF">
              <w:rPr>
                <w:rFonts w:ascii="Book Antiqua" w:hAnsi="Book Antiqua" w:cs="Calibri"/>
                <w:vertAlign w:val="superscript"/>
              </w:rPr>
              <w:t>1</w:t>
            </w:r>
            <w:r w:rsidRPr="00D327EF">
              <w:rPr>
                <w:rFonts w:ascii="Book Antiqua" w:hAnsi="Book Antiqua" w:cs="Calibri"/>
              </w:rPr>
              <w:t xml:space="preserve"> duration</w:t>
            </w:r>
            <w:r w:rsidRPr="00D327EF">
              <w:rPr>
                <w:rFonts w:ascii="Book Antiqua" w:hAnsi="Book Antiqua" w:cs="Calibri"/>
                <w:lang w:eastAsia="zh-CN"/>
              </w:rPr>
              <w:t xml:space="preserve"> </w:t>
            </w:r>
            <w:r w:rsidRPr="00D327EF">
              <w:rPr>
                <w:rFonts w:ascii="Book Antiqua" w:hAnsi="Book Antiqua" w:cs="Calibri"/>
              </w:rPr>
              <w:t>(</w:t>
            </w:r>
            <w:proofErr w:type="spellStart"/>
            <w:r w:rsidRPr="00D327EF">
              <w:rPr>
                <w:rFonts w:ascii="Book Antiqua" w:hAnsi="Book Antiqua" w:cs="Calibri"/>
              </w:rPr>
              <w:t>yr</w:t>
            </w:r>
            <w:proofErr w:type="spellEnd"/>
            <w:r w:rsidRPr="00D327EF">
              <w:rPr>
                <w:rFonts w:ascii="Book Antiqua" w:hAnsi="Book Antiqua" w:cs="Calibri"/>
              </w:rPr>
              <w:t>)</w:t>
            </w:r>
          </w:p>
        </w:tc>
        <w:tc>
          <w:tcPr>
            <w:tcW w:w="992" w:type="dxa"/>
            <w:tcBorders>
              <w:bottom w:val="single" w:sz="4" w:space="0" w:color="auto"/>
            </w:tcBorders>
          </w:tcPr>
          <w:p w14:paraId="46F9208A" w14:textId="4FC71D3F"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Female</w:t>
            </w:r>
          </w:p>
        </w:tc>
        <w:tc>
          <w:tcPr>
            <w:tcW w:w="1276" w:type="dxa"/>
            <w:tcBorders>
              <w:bottom w:val="single" w:sz="4" w:space="0" w:color="auto"/>
            </w:tcBorders>
          </w:tcPr>
          <w:p w14:paraId="5E622A7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39</w:t>
            </w:r>
          </w:p>
        </w:tc>
        <w:tc>
          <w:tcPr>
            <w:tcW w:w="992" w:type="dxa"/>
            <w:tcBorders>
              <w:bottom w:val="single" w:sz="4" w:space="0" w:color="auto"/>
            </w:tcBorders>
          </w:tcPr>
          <w:p w14:paraId="770328DC"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12.10</w:t>
            </w:r>
          </w:p>
        </w:tc>
        <w:tc>
          <w:tcPr>
            <w:tcW w:w="1417" w:type="dxa"/>
            <w:tcBorders>
              <w:bottom w:val="single" w:sz="4" w:space="0" w:color="auto"/>
            </w:tcBorders>
          </w:tcPr>
          <w:p w14:paraId="4F436AC5"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0.00</w:t>
            </w:r>
          </w:p>
        </w:tc>
        <w:tc>
          <w:tcPr>
            <w:tcW w:w="1418" w:type="dxa"/>
            <w:tcBorders>
              <w:bottom w:val="single" w:sz="4" w:space="0" w:color="auto"/>
            </w:tcBorders>
          </w:tcPr>
          <w:p w14:paraId="6863E24D"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37.00</w:t>
            </w:r>
          </w:p>
        </w:tc>
        <w:tc>
          <w:tcPr>
            <w:tcW w:w="850" w:type="dxa"/>
            <w:tcBorders>
              <w:bottom w:val="single" w:sz="4" w:space="0" w:color="auto"/>
            </w:tcBorders>
          </w:tcPr>
          <w:p w14:paraId="5AEDA2E6"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8.13</w:t>
            </w:r>
          </w:p>
        </w:tc>
        <w:tc>
          <w:tcPr>
            <w:tcW w:w="2686" w:type="dxa"/>
            <w:tcBorders>
              <w:bottom w:val="single" w:sz="4" w:space="0" w:color="auto"/>
            </w:tcBorders>
          </w:tcPr>
          <w:p w14:paraId="3885A511" w14:textId="77777777" w:rsidR="0018754F" w:rsidRPr="00D327EF" w:rsidRDefault="0018754F" w:rsidP="00D327EF">
            <w:pPr>
              <w:spacing w:line="360" w:lineRule="auto"/>
              <w:jc w:val="both"/>
              <w:rPr>
                <w:rFonts w:ascii="Book Antiqua" w:hAnsi="Book Antiqua" w:cs="Calibri"/>
              </w:rPr>
            </w:pPr>
            <w:r w:rsidRPr="00D327EF">
              <w:rPr>
                <w:rFonts w:ascii="Book Antiqua" w:hAnsi="Book Antiqua" w:cs="Calibri"/>
              </w:rPr>
              <w:t>2.90E-01</w:t>
            </w:r>
          </w:p>
        </w:tc>
      </w:tr>
    </w:tbl>
    <w:p w14:paraId="1DE46424" w14:textId="77777777" w:rsidR="007A3EE9" w:rsidRPr="00D327EF" w:rsidRDefault="0018754F" w:rsidP="00D327EF">
      <w:pPr>
        <w:spacing w:line="360" w:lineRule="auto"/>
        <w:jc w:val="both"/>
        <w:rPr>
          <w:rFonts w:ascii="Book Antiqua" w:hAnsi="Book Antiqua" w:cs="Calibri"/>
        </w:rPr>
      </w:pPr>
      <w:r w:rsidRPr="00D327EF">
        <w:rPr>
          <w:rFonts w:ascii="Book Antiqua" w:hAnsi="Book Antiqua" w:cs="Calibri"/>
          <w:vertAlign w:val="superscript"/>
        </w:rPr>
        <w:t>1</w:t>
      </w:r>
      <w:r w:rsidRPr="00D327EF">
        <w:rPr>
          <w:rFonts w:ascii="Book Antiqua" w:hAnsi="Book Antiqua" w:cs="Calibri"/>
        </w:rPr>
        <w:t xml:space="preserve">Diabetes mellitus duration for less than 6 </w:t>
      </w:r>
      <w:proofErr w:type="spellStart"/>
      <w:r w:rsidRPr="00D327EF">
        <w:rPr>
          <w:rFonts w:ascii="Book Antiqua" w:hAnsi="Book Antiqua" w:cs="Calibri"/>
        </w:rPr>
        <w:t>mo</w:t>
      </w:r>
      <w:proofErr w:type="spellEnd"/>
      <w:r w:rsidRPr="00D327EF">
        <w:rPr>
          <w:rFonts w:ascii="Book Antiqua" w:hAnsi="Book Antiqua" w:cs="Calibri"/>
        </w:rPr>
        <w:t xml:space="preserve"> = 0, between 6-12 </w:t>
      </w:r>
      <w:proofErr w:type="spellStart"/>
      <w:r w:rsidRPr="00D327EF">
        <w:rPr>
          <w:rFonts w:ascii="Book Antiqua" w:hAnsi="Book Antiqua" w:cs="Calibri"/>
        </w:rPr>
        <w:t>mo</w:t>
      </w:r>
      <w:proofErr w:type="spellEnd"/>
      <w:r w:rsidRPr="00D327EF">
        <w:rPr>
          <w:rFonts w:ascii="Book Antiqua" w:hAnsi="Book Antiqua" w:cs="Calibri"/>
        </w:rPr>
        <w:t xml:space="preserve"> = 1 year.</w:t>
      </w:r>
    </w:p>
    <w:p w14:paraId="62748786" w14:textId="5A7ACE8C" w:rsidR="00EA0B7B" w:rsidRPr="00D327EF" w:rsidRDefault="00B51E1A" w:rsidP="00D327EF">
      <w:pPr>
        <w:spacing w:line="360" w:lineRule="auto"/>
        <w:jc w:val="both"/>
        <w:rPr>
          <w:rFonts w:ascii="Book Antiqua" w:hAnsi="Book Antiqua" w:cs="Calibri"/>
        </w:rPr>
      </w:pPr>
      <w:r w:rsidRPr="00D327EF">
        <w:rPr>
          <w:rFonts w:ascii="Book Antiqua" w:hAnsi="Book Antiqua" w:cs="Calibri"/>
        </w:rPr>
        <w:t xml:space="preserve">BMI: Body mass index; </w:t>
      </w:r>
      <w:r w:rsidR="0018754F" w:rsidRPr="00D327EF">
        <w:rPr>
          <w:rFonts w:ascii="Book Antiqua" w:hAnsi="Book Antiqua" w:cs="Calibri"/>
        </w:rPr>
        <w:t>DM: Diabetes mellitus; HbA1c: Glycated hemoglobin; SD: Standard deviation.</w:t>
      </w:r>
    </w:p>
    <w:p w14:paraId="1932CA75" w14:textId="77777777" w:rsidR="0018754F" w:rsidRPr="00D327EF" w:rsidRDefault="0018754F" w:rsidP="00D327EF">
      <w:pPr>
        <w:spacing w:line="360" w:lineRule="auto"/>
        <w:jc w:val="both"/>
        <w:rPr>
          <w:rFonts w:ascii="Book Antiqua" w:hAnsi="Book Antiqua"/>
          <w:lang w:eastAsia="zh-CN"/>
        </w:rPr>
        <w:sectPr w:rsidR="0018754F" w:rsidRPr="00D327EF">
          <w:pgSz w:w="12240" w:h="15840"/>
          <w:pgMar w:top="1440" w:right="1440" w:bottom="1440" w:left="1440" w:header="720" w:footer="720" w:gutter="0"/>
          <w:cols w:space="720"/>
          <w:docGrid w:linePitch="360"/>
        </w:sectPr>
      </w:pPr>
    </w:p>
    <w:p w14:paraId="7F7F1692" w14:textId="77777777"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lastRenderedPageBreak/>
        <w:t>Table 2 Reliability results for the patient and practitioner sections of the Michigan Neuropathy Screening Instrument-Polish version</w:t>
      </w:r>
    </w:p>
    <w:tbl>
      <w:tblPr>
        <w:tblW w:w="11897" w:type="dxa"/>
        <w:tblInd w:w="-1168" w:type="dxa"/>
        <w:tblLayout w:type="fixed"/>
        <w:tblLook w:val="04A0" w:firstRow="1" w:lastRow="0" w:firstColumn="1" w:lastColumn="0" w:noHBand="0" w:noVBand="1"/>
      </w:tblPr>
      <w:tblGrid>
        <w:gridCol w:w="2007"/>
        <w:gridCol w:w="2179"/>
        <w:gridCol w:w="2264"/>
        <w:gridCol w:w="2866"/>
        <w:gridCol w:w="2581"/>
      </w:tblGrid>
      <w:tr w:rsidR="00F905A4" w:rsidRPr="00D327EF" w14:paraId="26C3A6D9" w14:textId="77777777" w:rsidTr="00F905A4">
        <w:trPr>
          <w:trHeight w:val="224"/>
        </w:trPr>
        <w:tc>
          <w:tcPr>
            <w:tcW w:w="6450" w:type="dxa"/>
            <w:gridSpan w:val="3"/>
            <w:tcBorders>
              <w:top w:val="single" w:sz="4" w:space="0" w:color="auto"/>
              <w:bottom w:val="single" w:sz="4" w:space="0" w:color="auto"/>
            </w:tcBorders>
          </w:tcPr>
          <w:p w14:paraId="63F839C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Part A of MNSI</w:t>
            </w:r>
          </w:p>
        </w:tc>
        <w:tc>
          <w:tcPr>
            <w:tcW w:w="5447" w:type="dxa"/>
            <w:gridSpan w:val="2"/>
            <w:tcBorders>
              <w:top w:val="single" w:sz="4" w:space="0" w:color="auto"/>
              <w:bottom w:val="single" w:sz="4" w:space="0" w:color="auto"/>
            </w:tcBorders>
          </w:tcPr>
          <w:p w14:paraId="44CDD07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Part B of MNSI</w:t>
            </w:r>
          </w:p>
        </w:tc>
      </w:tr>
      <w:tr w:rsidR="00F905A4" w:rsidRPr="00D327EF" w14:paraId="4B883887" w14:textId="77777777" w:rsidTr="00F905A4">
        <w:trPr>
          <w:trHeight w:val="224"/>
        </w:trPr>
        <w:tc>
          <w:tcPr>
            <w:tcW w:w="2007" w:type="dxa"/>
            <w:vMerge w:val="restart"/>
            <w:tcBorders>
              <w:top w:val="single" w:sz="4" w:space="0" w:color="auto"/>
            </w:tcBorders>
          </w:tcPr>
          <w:p w14:paraId="3AE4941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n</w:t>
            </w:r>
            <w:r w:rsidRPr="00D327EF">
              <w:rPr>
                <w:rFonts w:ascii="Book Antiqua" w:hAnsi="Book Antiqua" w:cs="Calibri"/>
                <w:b/>
                <w:bCs/>
              </w:rPr>
              <w:t xml:space="preserve"> = 80</w:t>
            </w:r>
          </w:p>
        </w:tc>
        <w:tc>
          <w:tcPr>
            <w:tcW w:w="4443" w:type="dxa"/>
            <w:gridSpan w:val="2"/>
            <w:tcBorders>
              <w:top w:val="single" w:sz="4" w:space="0" w:color="auto"/>
            </w:tcBorders>
          </w:tcPr>
          <w:p w14:paraId="6E123E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Cronbach alpha, full scale: 0.81790</w:t>
            </w:r>
          </w:p>
        </w:tc>
        <w:tc>
          <w:tcPr>
            <w:tcW w:w="5447" w:type="dxa"/>
            <w:gridSpan w:val="2"/>
            <w:tcBorders>
              <w:top w:val="single" w:sz="4" w:space="0" w:color="auto"/>
            </w:tcBorders>
          </w:tcPr>
          <w:p w14:paraId="4CF76FC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Cronbach alpha, full scale: 0.87095</w:t>
            </w:r>
          </w:p>
        </w:tc>
      </w:tr>
      <w:tr w:rsidR="00F905A4" w:rsidRPr="00D327EF" w14:paraId="7C86B41A" w14:textId="77777777" w:rsidTr="00F905A4">
        <w:trPr>
          <w:trHeight w:val="224"/>
        </w:trPr>
        <w:tc>
          <w:tcPr>
            <w:tcW w:w="2007" w:type="dxa"/>
            <w:vMerge/>
          </w:tcPr>
          <w:p w14:paraId="43ED69F6"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0606D0D2" w14:textId="6959AEBB"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rPr>
              <w:t>Corr</w:t>
            </w:r>
            <w:proofErr w:type="spellEnd"/>
            <w:r w:rsidRPr="00D327EF">
              <w:rPr>
                <w:rFonts w:ascii="Book Antiqua" w:hAnsi="Book Antiqua" w:cs="Calibri"/>
              </w:rPr>
              <w:t xml:space="preserve"> 1</w:t>
            </w:r>
            <w:r w:rsidRPr="00D327EF">
              <w:rPr>
                <w:rFonts w:ascii="Book Antiqua" w:hAnsi="Book Antiqua" w:cs="Calibri"/>
                <w:vertAlign w:val="superscript"/>
              </w:rPr>
              <w:t>st</w:t>
            </w:r>
            <w:r w:rsidRPr="00D327EF">
              <w:rPr>
                <w:rFonts w:ascii="Book Antiqua" w:hAnsi="Book Antiqua" w:cs="Calibri"/>
              </w:rPr>
              <w:t xml:space="preserve"> &amp; 2</w:t>
            </w:r>
            <w:r w:rsidRPr="00D327EF">
              <w:rPr>
                <w:rFonts w:ascii="Book Antiqua" w:hAnsi="Book Antiqua" w:cs="Calibri"/>
                <w:vertAlign w:val="superscript"/>
              </w:rPr>
              <w:t>nd</w:t>
            </w:r>
            <w:r w:rsidRPr="00D327EF">
              <w:rPr>
                <w:rFonts w:ascii="Book Antiqua" w:hAnsi="Book Antiqua" w:cs="Calibri"/>
              </w:rPr>
              <w:t xml:space="preserve"> half: 0.745791</w:t>
            </w:r>
          </w:p>
        </w:tc>
        <w:tc>
          <w:tcPr>
            <w:tcW w:w="5447" w:type="dxa"/>
            <w:gridSpan w:val="2"/>
          </w:tcPr>
          <w:p w14:paraId="4E85C295" w14:textId="598A478A"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rPr>
              <w:t>Corr</w:t>
            </w:r>
            <w:proofErr w:type="spellEnd"/>
            <w:r w:rsidRPr="00D327EF">
              <w:rPr>
                <w:rFonts w:ascii="Book Antiqua" w:hAnsi="Book Antiqua" w:cs="Calibri"/>
              </w:rPr>
              <w:t xml:space="preserve"> 1</w:t>
            </w:r>
            <w:r w:rsidRPr="00D327EF">
              <w:rPr>
                <w:rFonts w:ascii="Book Antiqua" w:hAnsi="Book Antiqua" w:cs="Calibri"/>
                <w:vertAlign w:val="superscript"/>
              </w:rPr>
              <w:t>st</w:t>
            </w:r>
            <w:r w:rsidRPr="00D327EF">
              <w:rPr>
                <w:rFonts w:ascii="Book Antiqua" w:hAnsi="Book Antiqua" w:cs="Calibri"/>
              </w:rPr>
              <w:t xml:space="preserve"> &amp; 2</w:t>
            </w:r>
            <w:r w:rsidRPr="00D327EF">
              <w:rPr>
                <w:rFonts w:ascii="Book Antiqua" w:hAnsi="Book Antiqua" w:cs="Calibri"/>
                <w:vertAlign w:val="superscript"/>
              </w:rPr>
              <w:t>nd</w:t>
            </w:r>
            <w:r w:rsidRPr="00D327EF">
              <w:rPr>
                <w:rFonts w:ascii="Book Antiqua" w:hAnsi="Book Antiqua" w:cs="Calibri"/>
              </w:rPr>
              <w:t xml:space="preserve"> half: 0.972206</w:t>
            </w:r>
          </w:p>
        </w:tc>
      </w:tr>
      <w:tr w:rsidR="00F905A4" w:rsidRPr="00D327EF" w14:paraId="64A08218" w14:textId="77777777" w:rsidTr="00F905A4">
        <w:trPr>
          <w:trHeight w:val="224"/>
        </w:trPr>
        <w:tc>
          <w:tcPr>
            <w:tcW w:w="2007" w:type="dxa"/>
            <w:vMerge/>
          </w:tcPr>
          <w:p w14:paraId="56B851D0"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782788E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Split-half reliability: 0.854388</w:t>
            </w:r>
          </w:p>
        </w:tc>
        <w:tc>
          <w:tcPr>
            <w:tcW w:w="5447" w:type="dxa"/>
            <w:gridSpan w:val="2"/>
          </w:tcPr>
          <w:p w14:paraId="1FBB044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Split-half reliability: 0.985907</w:t>
            </w:r>
          </w:p>
        </w:tc>
      </w:tr>
      <w:tr w:rsidR="00F905A4" w:rsidRPr="00D327EF" w14:paraId="41B9A140" w14:textId="77777777" w:rsidTr="00F905A4">
        <w:trPr>
          <w:trHeight w:val="224"/>
        </w:trPr>
        <w:tc>
          <w:tcPr>
            <w:tcW w:w="2007" w:type="dxa"/>
            <w:vMerge/>
          </w:tcPr>
          <w:p w14:paraId="7CABAC2E" w14:textId="77777777" w:rsidR="00F905A4" w:rsidRPr="00D327EF" w:rsidRDefault="00F905A4" w:rsidP="00D327EF">
            <w:pPr>
              <w:spacing w:line="360" w:lineRule="auto"/>
              <w:jc w:val="both"/>
              <w:rPr>
                <w:rFonts w:ascii="Book Antiqua" w:hAnsi="Book Antiqua" w:cs="Calibri"/>
              </w:rPr>
            </w:pPr>
          </w:p>
        </w:tc>
        <w:tc>
          <w:tcPr>
            <w:tcW w:w="4443" w:type="dxa"/>
            <w:gridSpan w:val="2"/>
          </w:tcPr>
          <w:p w14:paraId="60F95C44"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Guttman split-half: 0.840785</w:t>
            </w:r>
          </w:p>
        </w:tc>
        <w:tc>
          <w:tcPr>
            <w:tcW w:w="5447" w:type="dxa"/>
            <w:gridSpan w:val="2"/>
          </w:tcPr>
          <w:p w14:paraId="59558AC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Guttman split-half: 0.985838</w:t>
            </w:r>
          </w:p>
        </w:tc>
      </w:tr>
      <w:tr w:rsidR="00F905A4" w:rsidRPr="00D327EF" w14:paraId="40902D0C" w14:textId="77777777" w:rsidTr="00F905A4">
        <w:trPr>
          <w:trHeight w:val="224"/>
        </w:trPr>
        <w:tc>
          <w:tcPr>
            <w:tcW w:w="2007" w:type="dxa"/>
            <w:vMerge/>
          </w:tcPr>
          <w:p w14:paraId="096BED7E" w14:textId="77777777" w:rsidR="00F905A4" w:rsidRPr="00D327EF" w:rsidRDefault="00F905A4" w:rsidP="00D327EF">
            <w:pPr>
              <w:spacing w:line="360" w:lineRule="auto"/>
              <w:jc w:val="both"/>
              <w:rPr>
                <w:rFonts w:ascii="Book Antiqua" w:hAnsi="Book Antiqua" w:cs="Calibri"/>
              </w:rPr>
            </w:pPr>
          </w:p>
        </w:tc>
        <w:tc>
          <w:tcPr>
            <w:tcW w:w="2179" w:type="dxa"/>
          </w:tcPr>
          <w:p w14:paraId="0C82BB1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A1</w:t>
            </w:r>
          </w:p>
        </w:tc>
        <w:tc>
          <w:tcPr>
            <w:tcW w:w="2264" w:type="dxa"/>
          </w:tcPr>
          <w:p w14:paraId="0E4F28C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A2</w:t>
            </w:r>
          </w:p>
        </w:tc>
        <w:tc>
          <w:tcPr>
            <w:tcW w:w="2866" w:type="dxa"/>
          </w:tcPr>
          <w:p w14:paraId="0DDD586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B1</w:t>
            </w:r>
          </w:p>
        </w:tc>
        <w:tc>
          <w:tcPr>
            <w:tcW w:w="2581" w:type="dxa"/>
          </w:tcPr>
          <w:p w14:paraId="7F963585"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Summary for B2</w:t>
            </w:r>
          </w:p>
        </w:tc>
      </w:tr>
      <w:tr w:rsidR="00F905A4" w:rsidRPr="00D327EF" w14:paraId="06551D5C" w14:textId="77777777" w:rsidTr="00F905A4">
        <w:trPr>
          <w:trHeight w:val="224"/>
        </w:trPr>
        <w:tc>
          <w:tcPr>
            <w:tcW w:w="2007" w:type="dxa"/>
          </w:tcPr>
          <w:p w14:paraId="761CF76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Mean</w:t>
            </w:r>
          </w:p>
        </w:tc>
        <w:tc>
          <w:tcPr>
            <w:tcW w:w="2179" w:type="dxa"/>
          </w:tcPr>
          <w:p w14:paraId="504C26A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4.250000</w:t>
            </w:r>
          </w:p>
        </w:tc>
        <w:tc>
          <w:tcPr>
            <w:tcW w:w="2264" w:type="dxa"/>
          </w:tcPr>
          <w:p w14:paraId="14738E7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4.150000</w:t>
            </w:r>
          </w:p>
        </w:tc>
        <w:tc>
          <w:tcPr>
            <w:tcW w:w="2866" w:type="dxa"/>
          </w:tcPr>
          <w:p w14:paraId="302C3A4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6.212500</w:t>
            </w:r>
          </w:p>
        </w:tc>
        <w:tc>
          <w:tcPr>
            <w:tcW w:w="2581" w:type="dxa"/>
          </w:tcPr>
          <w:p w14:paraId="2BC381B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6.175000</w:t>
            </w:r>
          </w:p>
        </w:tc>
      </w:tr>
      <w:tr w:rsidR="00F905A4" w:rsidRPr="00D327EF" w14:paraId="39D3DEAD" w14:textId="77777777" w:rsidTr="00F905A4">
        <w:trPr>
          <w:trHeight w:val="224"/>
        </w:trPr>
        <w:tc>
          <w:tcPr>
            <w:tcW w:w="2007" w:type="dxa"/>
          </w:tcPr>
          <w:p w14:paraId="0A5402E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Sum</w:t>
            </w:r>
          </w:p>
        </w:tc>
        <w:tc>
          <w:tcPr>
            <w:tcW w:w="2179" w:type="dxa"/>
          </w:tcPr>
          <w:p w14:paraId="54001F6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340.0000</w:t>
            </w:r>
          </w:p>
        </w:tc>
        <w:tc>
          <w:tcPr>
            <w:tcW w:w="2264" w:type="dxa"/>
          </w:tcPr>
          <w:p w14:paraId="23C170D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332.0000</w:t>
            </w:r>
          </w:p>
        </w:tc>
        <w:tc>
          <w:tcPr>
            <w:tcW w:w="2866" w:type="dxa"/>
          </w:tcPr>
          <w:p w14:paraId="4F1280F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497.0000</w:t>
            </w:r>
          </w:p>
        </w:tc>
        <w:tc>
          <w:tcPr>
            <w:tcW w:w="2581" w:type="dxa"/>
          </w:tcPr>
          <w:p w14:paraId="13EB02B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494.0000</w:t>
            </w:r>
          </w:p>
        </w:tc>
      </w:tr>
      <w:tr w:rsidR="00F905A4" w:rsidRPr="00D327EF" w14:paraId="34FEAAE7" w14:textId="77777777" w:rsidTr="00F905A4">
        <w:trPr>
          <w:trHeight w:val="224"/>
        </w:trPr>
        <w:tc>
          <w:tcPr>
            <w:tcW w:w="2007" w:type="dxa"/>
          </w:tcPr>
          <w:p w14:paraId="1012758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SD</w:t>
            </w:r>
          </w:p>
        </w:tc>
        <w:tc>
          <w:tcPr>
            <w:tcW w:w="2179" w:type="dxa"/>
          </w:tcPr>
          <w:p w14:paraId="2F339E5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3.403275</w:t>
            </w:r>
          </w:p>
        </w:tc>
        <w:tc>
          <w:tcPr>
            <w:tcW w:w="2264" w:type="dxa"/>
          </w:tcPr>
          <w:p w14:paraId="6A4EA22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4.313946</w:t>
            </w:r>
          </w:p>
        </w:tc>
        <w:tc>
          <w:tcPr>
            <w:tcW w:w="2866" w:type="dxa"/>
          </w:tcPr>
          <w:p w14:paraId="65AFD2F6"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3.925553</w:t>
            </w:r>
          </w:p>
        </w:tc>
        <w:tc>
          <w:tcPr>
            <w:tcW w:w="2581" w:type="dxa"/>
          </w:tcPr>
          <w:p w14:paraId="253D1FE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3.860790</w:t>
            </w:r>
          </w:p>
        </w:tc>
      </w:tr>
      <w:tr w:rsidR="00F905A4" w:rsidRPr="00D327EF" w14:paraId="7831FE1D" w14:textId="77777777" w:rsidTr="00F905A4">
        <w:trPr>
          <w:trHeight w:val="224"/>
        </w:trPr>
        <w:tc>
          <w:tcPr>
            <w:tcW w:w="2007" w:type="dxa"/>
          </w:tcPr>
          <w:p w14:paraId="28EF37A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Variance</w:t>
            </w:r>
          </w:p>
        </w:tc>
        <w:tc>
          <w:tcPr>
            <w:tcW w:w="2179" w:type="dxa"/>
          </w:tcPr>
          <w:p w14:paraId="7C371CC4"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11.58228</w:t>
            </w:r>
          </w:p>
        </w:tc>
        <w:tc>
          <w:tcPr>
            <w:tcW w:w="2264" w:type="dxa"/>
          </w:tcPr>
          <w:p w14:paraId="69578B4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18.61013</w:t>
            </w:r>
          </w:p>
        </w:tc>
        <w:tc>
          <w:tcPr>
            <w:tcW w:w="2866" w:type="dxa"/>
          </w:tcPr>
          <w:p w14:paraId="5E8626C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15.40997</w:t>
            </w:r>
          </w:p>
        </w:tc>
        <w:tc>
          <w:tcPr>
            <w:tcW w:w="2581" w:type="dxa"/>
          </w:tcPr>
          <w:p w14:paraId="5B8AD59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14.90570</w:t>
            </w:r>
          </w:p>
        </w:tc>
      </w:tr>
      <w:tr w:rsidR="00F905A4" w:rsidRPr="00D327EF" w14:paraId="2A02220B" w14:textId="77777777" w:rsidTr="00F905A4">
        <w:trPr>
          <w:trHeight w:val="441"/>
        </w:trPr>
        <w:tc>
          <w:tcPr>
            <w:tcW w:w="2007" w:type="dxa"/>
            <w:tcBorders>
              <w:bottom w:val="single" w:sz="4" w:space="0" w:color="auto"/>
            </w:tcBorders>
          </w:tcPr>
          <w:p w14:paraId="30EE9812"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Cronbach alpha</w:t>
            </w:r>
          </w:p>
        </w:tc>
        <w:tc>
          <w:tcPr>
            <w:tcW w:w="2179" w:type="dxa"/>
            <w:tcBorders>
              <w:bottom w:val="single" w:sz="4" w:space="0" w:color="auto"/>
            </w:tcBorders>
          </w:tcPr>
          <w:p w14:paraId="4C4CB5F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0.6499672</w:t>
            </w:r>
          </w:p>
        </w:tc>
        <w:tc>
          <w:tcPr>
            <w:tcW w:w="2264" w:type="dxa"/>
            <w:tcBorders>
              <w:bottom w:val="single" w:sz="4" w:space="0" w:color="auto"/>
            </w:tcBorders>
          </w:tcPr>
          <w:p w14:paraId="35EEA7BE"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0.7060083</w:t>
            </w:r>
          </w:p>
        </w:tc>
        <w:tc>
          <w:tcPr>
            <w:tcW w:w="2866" w:type="dxa"/>
            <w:tcBorders>
              <w:bottom w:val="single" w:sz="4" w:space="0" w:color="auto"/>
            </w:tcBorders>
          </w:tcPr>
          <w:p w14:paraId="1FA5EF0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0.7337023</w:t>
            </w:r>
          </w:p>
        </w:tc>
        <w:tc>
          <w:tcPr>
            <w:tcW w:w="2581" w:type="dxa"/>
            <w:tcBorders>
              <w:bottom w:val="single" w:sz="4" w:space="0" w:color="auto"/>
            </w:tcBorders>
          </w:tcPr>
          <w:p w14:paraId="3BCFB290"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0.7346509</w:t>
            </w:r>
          </w:p>
        </w:tc>
      </w:tr>
    </w:tbl>
    <w:p w14:paraId="768C1330" w14:textId="34DE963E"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 xml:space="preserve">A1: Patient version; A2: Patient version (after 1-2 </w:t>
      </w:r>
      <w:proofErr w:type="spellStart"/>
      <w:r w:rsidRPr="00D327EF">
        <w:rPr>
          <w:rFonts w:ascii="Book Antiqua" w:hAnsi="Book Antiqua" w:cs="Calibri"/>
        </w:rPr>
        <w:t>wk</w:t>
      </w:r>
      <w:proofErr w:type="spellEnd"/>
      <w:r w:rsidRPr="00D327EF">
        <w:rPr>
          <w:rFonts w:ascii="Book Antiqua" w:hAnsi="Book Antiqua" w:cs="Calibri"/>
        </w:rPr>
        <w:t xml:space="preserve">); 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 xml:space="preserve">); </w:t>
      </w:r>
      <w:r w:rsidR="00B51E1A" w:rsidRPr="00D327EF">
        <w:rPr>
          <w:rFonts w:ascii="Book Antiqua" w:hAnsi="Book Antiqua" w:cs="Calibri"/>
        </w:rPr>
        <w:t xml:space="preserve">MNSI-PL: Michigan Neuropathy Screening Instrument-Polish version; </w:t>
      </w:r>
      <w:r w:rsidRPr="00D327EF">
        <w:rPr>
          <w:rFonts w:ascii="Book Antiqua" w:hAnsi="Book Antiqua" w:cs="Calibri"/>
        </w:rPr>
        <w:t>SD: Standard deviation.</w:t>
      </w:r>
    </w:p>
    <w:p w14:paraId="4C591226" w14:textId="101A0A1C" w:rsidR="00F905A4" w:rsidRPr="00D327EF" w:rsidRDefault="00F905A4" w:rsidP="00D327EF">
      <w:pPr>
        <w:spacing w:line="360" w:lineRule="auto"/>
        <w:jc w:val="both"/>
        <w:rPr>
          <w:rFonts w:ascii="Book Antiqua" w:hAnsi="Book Antiqua" w:cs="Calibri"/>
        </w:rPr>
      </w:pPr>
    </w:p>
    <w:p w14:paraId="4509A943" w14:textId="77777777"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t>Table 3 Stability of the patient and practitioner sections of the Michigan Neuropathy Screening Instrument-Polish version</w:t>
      </w:r>
    </w:p>
    <w:tbl>
      <w:tblPr>
        <w:tblW w:w="11660" w:type="dxa"/>
        <w:tblInd w:w="-1026" w:type="dxa"/>
        <w:tblLayout w:type="fixed"/>
        <w:tblLook w:val="04A0" w:firstRow="1" w:lastRow="0" w:firstColumn="1" w:lastColumn="0" w:noHBand="0" w:noVBand="1"/>
      </w:tblPr>
      <w:tblGrid>
        <w:gridCol w:w="1712"/>
        <w:gridCol w:w="1712"/>
        <w:gridCol w:w="1997"/>
        <w:gridCol w:w="1771"/>
        <w:gridCol w:w="1398"/>
        <w:gridCol w:w="1685"/>
        <w:gridCol w:w="1385"/>
      </w:tblGrid>
      <w:tr w:rsidR="00F905A4" w:rsidRPr="00D327EF" w14:paraId="4A9946EB" w14:textId="77777777" w:rsidTr="00F905A4">
        <w:trPr>
          <w:trHeight w:val="201"/>
        </w:trPr>
        <w:tc>
          <w:tcPr>
            <w:tcW w:w="1712" w:type="dxa"/>
            <w:vMerge w:val="restart"/>
            <w:tcBorders>
              <w:top w:val="single" w:sz="4" w:space="0" w:color="auto"/>
            </w:tcBorders>
          </w:tcPr>
          <w:p w14:paraId="7B08EB2A" w14:textId="6279B70E" w:rsidR="00F905A4" w:rsidRPr="00D327EF" w:rsidRDefault="00F905A4" w:rsidP="00D327EF">
            <w:pPr>
              <w:spacing w:line="360" w:lineRule="auto"/>
              <w:jc w:val="both"/>
              <w:rPr>
                <w:rFonts w:ascii="Book Antiqua" w:hAnsi="Book Antiqua" w:cs="Calibri"/>
                <w:b/>
                <w:bCs/>
              </w:rPr>
            </w:pPr>
            <w:r w:rsidRPr="00D327EF">
              <w:rPr>
                <w:rFonts w:ascii="Book Antiqua" w:hAnsi="Book Antiqua" w:cs="Calibri"/>
                <w:b/>
                <w:bCs/>
              </w:rPr>
              <w:t>Part</w:t>
            </w:r>
            <w:r w:rsidRPr="00D327EF">
              <w:rPr>
                <w:rFonts w:ascii="Book Antiqua" w:hAnsi="Book Antiqua" w:cs="Calibri"/>
                <w:b/>
                <w:bCs/>
                <w:lang w:eastAsia="zh-CN"/>
              </w:rPr>
              <w:t xml:space="preserve"> </w:t>
            </w:r>
            <w:r w:rsidRPr="00D327EF">
              <w:rPr>
                <w:rFonts w:ascii="Book Antiqua" w:hAnsi="Book Antiqua" w:cs="Calibri"/>
                <w:b/>
                <w:bCs/>
              </w:rPr>
              <w:t>of</w:t>
            </w:r>
            <w:r w:rsidRPr="00D327EF">
              <w:rPr>
                <w:rFonts w:ascii="Book Antiqua" w:hAnsi="Book Antiqua" w:cs="Calibri"/>
                <w:b/>
                <w:bCs/>
                <w:lang w:eastAsia="zh-CN"/>
              </w:rPr>
              <w:t xml:space="preserve"> </w:t>
            </w:r>
            <w:r w:rsidRPr="00D327EF">
              <w:rPr>
                <w:rFonts w:ascii="Book Antiqua" w:hAnsi="Book Antiqua" w:cs="Calibri"/>
                <w:b/>
                <w:bCs/>
              </w:rPr>
              <w:t>MNSI</w:t>
            </w:r>
          </w:p>
        </w:tc>
        <w:tc>
          <w:tcPr>
            <w:tcW w:w="3709" w:type="dxa"/>
            <w:gridSpan w:val="2"/>
            <w:tcBorders>
              <w:top w:val="single" w:sz="4" w:space="0" w:color="auto"/>
              <w:bottom w:val="single" w:sz="4" w:space="0" w:color="auto"/>
            </w:tcBorders>
          </w:tcPr>
          <w:p w14:paraId="20329D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Mean (SD)</w:t>
            </w:r>
          </w:p>
        </w:tc>
        <w:tc>
          <w:tcPr>
            <w:tcW w:w="3169" w:type="dxa"/>
            <w:gridSpan w:val="2"/>
            <w:tcBorders>
              <w:top w:val="single" w:sz="4" w:space="0" w:color="auto"/>
              <w:bottom w:val="single" w:sz="4" w:space="0" w:color="auto"/>
            </w:tcBorders>
          </w:tcPr>
          <w:p w14:paraId="50D3D8D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ICC for agreement</w:t>
            </w:r>
          </w:p>
        </w:tc>
        <w:tc>
          <w:tcPr>
            <w:tcW w:w="3070" w:type="dxa"/>
            <w:gridSpan w:val="2"/>
            <w:tcBorders>
              <w:top w:val="single" w:sz="4" w:space="0" w:color="auto"/>
              <w:bottom w:val="single" w:sz="4" w:space="0" w:color="auto"/>
            </w:tcBorders>
          </w:tcPr>
          <w:p w14:paraId="6A333C32"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ICC for consistency</w:t>
            </w:r>
          </w:p>
        </w:tc>
      </w:tr>
      <w:tr w:rsidR="00F905A4" w:rsidRPr="00D327EF" w14:paraId="5394D1D2" w14:textId="77777777" w:rsidTr="00F905A4">
        <w:trPr>
          <w:trHeight w:val="388"/>
        </w:trPr>
        <w:tc>
          <w:tcPr>
            <w:tcW w:w="1712" w:type="dxa"/>
            <w:vMerge/>
            <w:tcBorders>
              <w:bottom w:val="single" w:sz="4" w:space="0" w:color="auto"/>
            </w:tcBorders>
          </w:tcPr>
          <w:p w14:paraId="75428FC4" w14:textId="77777777" w:rsidR="00F905A4" w:rsidRPr="00D327EF" w:rsidRDefault="00F905A4" w:rsidP="00D327EF">
            <w:pPr>
              <w:spacing w:line="360" w:lineRule="auto"/>
              <w:jc w:val="both"/>
              <w:rPr>
                <w:rFonts w:ascii="Book Antiqua" w:hAnsi="Book Antiqua" w:cs="Calibri"/>
              </w:rPr>
            </w:pPr>
          </w:p>
        </w:tc>
        <w:tc>
          <w:tcPr>
            <w:tcW w:w="1712" w:type="dxa"/>
            <w:tcBorders>
              <w:top w:val="single" w:sz="4" w:space="0" w:color="auto"/>
              <w:bottom w:val="single" w:sz="4" w:space="0" w:color="auto"/>
            </w:tcBorders>
          </w:tcPr>
          <w:p w14:paraId="15924FB6" w14:textId="621B61E4"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Test score</w:t>
            </w:r>
          </w:p>
        </w:tc>
        <w:tc>
          <w:tcPr>
            <w:tcW w:w="1997" w:type="dxa"/>
            <w:tcBorders>
              <w:top w:val="single" w:sz="4" w:space="0" w:color="auto"/>
              <w:bottom w:val="single" w:sz="4" w:space="0" w:color="auto"/>
            </w:tcBorders>
          </w:tcPr>
          <w:p w14:paraId="2908B62F" w14:textId="170B1F76"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rPr>
              <w:t>Re-test score</w:t>
            </w:r>
          </w:p>
        </w:tc>
        <w:tc>
          <w:tcPr>
            <w:tcW w:w="1771" w:type="dxa"/>
            <w:tcBorders>
              <w:top w:val="single" w:sz="4" w:space="0" w:color="auto"/>
              <w:bottom w:val="single" w:sz="4" w:space="0" w:color="auto"/>
            </w:tcBorders>
          </w:tcPr>
          <w:p w14:paraId="4E420456" w14:textId="77777777"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b/>
                <w:bCs/>
              </w:rPr>
              <w:t>ICC</w:t>
            </w:r>
            <w:r w:rsidRPr="00D327EF">
              <w:rPr>
                <w:rFonts w:ascii="Book Antiqua" w:hAnsi="Book Antiqua" w:cs="Calibri"/>
                <w:b/>
                <w:bCs/>
                <w:vertAlign w:val="subscript"/>
              </w:rPr>
              <w:t>agreement</w:t>
            </w:r>
            <w:proofErr w:type="spellEnd"/>
          </w:p>
        </w:tc>
        <w:tc>
          <w:tcPr>
            <w:tcW w:w="1398" w:type="dxa"/>
            <w:tcBorders>
              <w:top w:val="single" w:sz="4" w:space="0" w:color="auto"/>
              <w:bottom w:val="single" w:sz="4" w:space="0" w:color="auto"/>
            </w:tcBorders>
          </w:tcPr>
          <w:p w14:paraId="55AD3A3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c>
          <w:tcPr>
            <w:tcW w:w="1685" w:type="dxa"/>
            <w:tcBorders>
              <w:top w:val="single" w:sz="4" w:space="0" w:color="auto"/>
              <w:bottom w:val="single" w:sz="4" w:space="0" w:color="auto"/>
            </w:tcBorders>
          </w:tcPr>
          <w:p w14:paraId="719F7485" w14:textId="77777777" w:rsidR="00F905A4" w:rsidRPr="00D327EF" w:rsidRDefault="00F905A4" w:rsidP="00D327EF">
            <w:pPr>
              <w:spacing w:line="360" w:lineRule="auto"/>
              <w:jc w:val="both"/>
              <w:rPr>
                <w:rFonts w:ascii="Book Antiqua" w:hAnsi="Book Antiqua" w:cs="Calibri"/>
              </w:rPr>
            </w:pPr>
            <w:proofErr w:type="spellStart"/>
            <w:r w:rsidRPr="00D327EF">
              <w:rPr>
                <w:rFonts w:ascii="Book Antiqua" w:hAnsi="Book Antiqua" w:cs="Calibri"/>
                <w:b/>
                <w:bCs/>
              </w:rPr>
              <w:t>ICC</w:t>
            </w:r>
            <w:r w:rsidRPr="00D327EF">
              <w:rPr>
                <w:rFonts w:ascii="Book Antiqua" w:hAnsi="Book Antiqua" w:cs="Calibri"/>
                <w:b/>
                <w:bCs/>
                <w:vertAlign w:val="subscript"/>
              </w:rPr>
              <w:t>consistency</w:t>
            </w:r>
            <w:proofErr w:type="spellEnd"/>
          </w:p>
        </w:tc>
        <w:tc>
          <w:tcPr>
            <w:tcW w:w="1385" w:type="dxa"/>
            <w:tcBorders>
              <w:top w:val="single" w:sz="4" w:space="0" w:color="auto"/>
              <w:bottom w:val="single" w:sz="4" w:space="0" w:color="auto"/>
            </w:tcBorders>
          </w:tcPr>
          <w:p w14:paraId="0D460E0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F905A4" w:rsidRPr="00D327EF" w14:paraId="41A730C3" w14:textId="77777777" w:rsidTr="00F905A4">
        <w:trPr>
          <w:trHeight w:val="385"/>
        </w:trPr>
        <w:tc>
          <w:tcPr>
            <w:tcW w:w="1712" w:type="dxa"/>
            <w:tcBorders>
              <w:top w:val="single" w:sz="4" w:space="0" w:color="auto"/>
            </w:tcBorders>
          </w:tcPr>
          <w:p w14:paraId="0F4256BC"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A</w:t>
            </w:r>
          </w:p>
        </w:tc>
        <w:tc>
          <w:tcPr>
            <w:tcW w:w="1712" w:type="dxa"/>
            <w:tcBorders>
              <w:top w:val="single" w:sz="4" w:space="0" w:color="auto"/>
            </w:tcBorders>
          </w:tcPr>
          <w:p w14:paraId="7F061DEB"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2.125 (1.70)</w:t>
            </w:r>
          </w:p>
        </w:tc>
        <w:tc>
          <w:tcPr>
            <w:tcW w:w="1997" w:type="dxa"/>
            <w:tcBorders>
              <w:top w:val="single" w:sz="4" w:space="0" w:color="auto"/>
            </w:tcBorders>
          </w:tcPr>
          <w:p w14:paraId="28B6C658"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2.075 (2.16)</w:t>
            </w:r>
          </w:p>
        </w:tc>
        <w:tc>
          <w:tcPr>
            <w:tcW w:w="1771" w:type="dxa"/>
            <w:tcBorders>
              <w:top w:val="single" w:sz="4" w:space="0" w:color="auto"/>
            </w:tcBorders>
          </w:tcPr>
          <w:p w14:paraId="06E3EF1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0.728</w:t>
            </w:r>
          </w:p>
        </w:tc>
        <w:tc>
          <w:tcPr>
            <w:tcW w:w="1398" w:type="dxa"/>
            <w:tcBorders>
              <w:top w:val="single" w:sz="4" w:space="0" w:color="auto"/>
            </w:tcBorders>
          </w:tcPr>
          <w:p w14:paraId="715920DF"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9.05E-15</w:t>
            </w:r>
          </w:p>
        </w:tc>
        <w:tc>
          <w:tcPr>
            <w:tcW w:w="1685" w:type="dxa"/>
            <w:tcBorders>
              <w:top w:val="single" w:sz="4" w:space="0" w:color="auto"/>
            </w:tcBorders>
          </w:tcPr>
          <w:p w14:paraId="034EF617"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0.725</w:t>
            </w:r>
          </w:p>
        </w:tc>
        <w:tc>
          <w:tcPr>
            <w:tcW w:w="1385" w:type="dxa"/>
            <w:tcBorders>
              <w:top w:val="single" w:sz="4" w:space="0" w:color="auto"/>
            </w:tcBorders>
          </w:tcPr>
          <w:p w14:paraId="0743733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9.47E-15</w:t>
            </w:r>
          </w:p>
        </w:tc>
      </w:tr>
      <w:tr w:rsidR="00F905A4" w:rsidRPr="00D327EF" w14:paraId="4AEA7BDC" w14:textId="77777777" w:rsidTr="00F905A4">
        <w:trPr>
          <w:trHeight w:val="385"/>
        </w:trPr>
        <w:tc>
          <w:tcPr>
            <w:tcW w:w="1712" w:type="dxa"/>
            <w:tcBorders>
              <w:bottom w:val="single" w:sz="4" w:space="0" w:color="auto"/>
            </w:tcBorders>
          </w:tcPr>
          <w:p w14:paraId="46069361"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B</w:t>
            </w:r>
          </w:p>
        </w:tc>
        <w:tc>
          <w:tcPr>
            <w:tcW w:w="1712" w:type="dxa"/>
            <w:tcBorders>
              <w:bottom w:val="single" w:sz="4" w:space="0" w:color="auto"/>
            </w:tcBorders>
          </w:tcPr>
          <w:p w14:paraId="0550C609"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3.106 (1.96)</w:t>
            </w:r>
          </w:p>
        </w:tc>
        <w:tc>
          <w:tcPr>
            <w:tcW w:w="1997" w:type="dxa"/>
            <w:tcBorders>
              <w:bottom w:val="single" w:sz="4" w:space="0" w:color="auto"/>
            </w:tcBorders>
          </w:tcPr>
          <w:p w14:paraId="06C9F9ED"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3.088 (1.93)</w:t>
            </w:r>
          </w:p>
        </w:tc>
        <w:tc>
          <w:tcPr>
            <w:tcW w:w="1771" w:type="dxa"/>
            <w:tcBorders>
              <w:bottom w:val="single" w:sz="4" w:space="0" w:color="auto"/>
            </w:tcBorders>
          </w:tcPr>
          <w:p w14:paraId="0D85A47C"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0.972</w:t>
            </w:r>
          </w:p>
        </w:tc>
        <w:tc>
          <w:tcPr>
            <w:tcW w:w="1398" w:type="dxa"/>
            <w:tcBorders>
              <w:bottom w:val="single" w:sz="4" w:space="0" w:color="auto"/>
            </w:tcBorders>
          </w:tcPr>
          <w:p w14:paraId="5B03E30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6.19E-52</w:t>
            </w:r>
          </w:p>
        </w:tc>
        <w:tc>
          <w:tcPr>
            <w:tcW w:w="1685" w:type="dxa"/>
            <w:tcBorders>
              <w:bottom w:val="single" w:sz="4" w:space="0" w:color="auto"/>
            </w:tcBorders>
          </w:tcPr>
          <w:p w14:paraId="3F29E71A"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0.972</w:t>
            </w:r>
          </w:p>
        </w:tc>
        <w:tc>
          <w:tcPr>
            <w:tcW w:w="1385" w:type="dxa"/>
            <w:tcBorders>
              <w:bottom w:val="single" w:sz="4" w:space="0" w:color="auto"/>
            </w:tcBorders>
          </w:tcPr>
          <w:p w14:paraId="45939C93" w14:textId="77777777" w:rsidR="00F905A4" w:rsidRPr="00D327EF" w:rsidRDefault="00F905A4" w:rsidP="00D327EF">
            <w:pPr>
              <w:spacing w:line="360" w:lineRule="auto"/>
              <w:jc w:val="both"/>
              <w:rPr>
                <w:rFonts w:ascii="Book Antiqua" w:hAnsi="Book Antiqua" w:cs="Calibri"/>
              </w:rPr>
            </w:pPr>
            <w:r w:rsidRPr="00D327EF">
              <w:rPr>
                <w:rFonts w:ascii="Book Antiqua" w:hAnsi="Book Antiqua" w:cs="Calibri"/>
              </w:rPr>
              <w:t>8.53E-52</w:t>
            </w:r>
          </w:p>
        </w:tc>
      </w:tr>
    </w:tbl>
    <w:p w14:paraId="5F4D691E" w14:textId="3452BCD5" w:rsidR="00F905A4" w:rsidRPr="00D327EF" w:rsidRDefault="00B51E1A" w:rsidP="00D327EF">
      <w:pPr>
        <w:spacing w:line="360" w:lineRule="auto"/>
        <w:jc w:val="both"/>
        <w:rPr>
          <w:rFonts w:ascii="Book Antiqua" w:hAnsi="Book Antiqua" w:cs="Calibri"/>
        </w:rPr>
      </w:pPr>
      <w:r w:rsidRPr="00D327EF">
        <w:rPr>
          <w:rFonts w:ascii="Book Antiqua" w:hAnsi="Book Antiqua" w:cs="Calibri"/>
        </w:rPr>
        <w:t>P</w:t>
      </w:r>
      <w:r w:rsidR="00F905A4" w:rsidRPr="00D327EF">
        <w:rPr>
          <w:rFonts w:ascii="Book Antiqua" w:hAnsi="Book Antiqua" w:cs="Calibri"/>
        </w:rPr>
        <w:t xml:space="preserve">art A: Patient version of Michigan Neuropathy Screening Instrument; </w:t>
      </w:r>
      <w:r w:rsidRPr="00D327EF">
        <w:rPr>
          <w:rFonts w:ascii="Book Antiqua" w:hAnsi="Book Antiqua" w:cs="Calibri"/>
        </w:rPr>
        <w:t>P</w:t>
      </w:r>
      <w:r w:rsidR="00F905A4" w:rsidRPr="00D327EF">
        <w:rPr>
          <w:rFonts w:ascii="Book Antiqua" w:hAnsi="Book Antiqua" w:cs="Calibri"/>
        </w:rPr>
        <w:t>art B: Patient examination.</w:t>
      </w:r>
      <w:r w:rsidRPr="00D327EF">
        <w:rPr>
          <w:rFonts w:ascii="Book Antiqua" w:hAnsi="Book Antiqua" w:cs="Calibri"/>
        </w:rPr>
        <w:t xml:space="preserve"> ICC: Intraclass correlation coefficient; MNSI-PL: </w:t>
      </w:r>
      <w:r w:rsidR="007A3EE9" w:rsidRPr="00D327EF">
        <w:rPr>
          <w:rFonts w:ascii="Book Antiqua" w:hAnsi="Book Antiqua" w:cs="Calibri"/>
        </w:rPr>
        <w:t>Michigan Neuropathy Screening Instrument-Polish version</w:t>
      </w:r>
      <w:r w:rsidRPr="00D327EF">
        <w:rPr>
          <w:rFonts w:ascii="Book Antiqua" w:hAnsi="Book Antiqua" w:cs="Calibri"/>
        </w:rPr>
        <w:t>.</w:t>
      </w:r>
    </w:p>
    <w:p w14:paraId="52028087" w14:textId="600BBEC5" w:rsidR="00F905A4" w:rsidRPr="00D327EF" w:rsidRDefault="00F905A4" w:rsidP="00D327EF">
      <w:pPr>
        <w:spacing w:line="360" w:lineRule="auto"/>
        <w:jc w:val="both"/>
        <w:rPr>
          <w:rFonts w:ascii="Book Antiqua" w:hAnsi="Book Antiqua" w:cs="Calibri"/>
        </w:rPr>
      </w:pPr>
    </w:p>
    <w:p w14:paraId="0FBB7A2E" w14:textId="77777777" w:rsidR="00F905A4" w:rsidRPr="00D327EF" w:rsidRDefault="00F905A4" w:rsidP="00D327EF">
      <w:pPr>
        <w:spacing w:line="360" w:lineRule="auto"/>
        <w:jc w:val="both"/>
        <w:rPr>
          <w:rFonts w:ascii="Book Antiqua" w:hAnsi="Book Antiqua"/>
          <w:lang w:eastAsia="zh-CN"/>
        </w:rPr>
        <w:sectPr w:rsidR="00F905A4" w:rsidRPr="00D327EF">
          <w:pgSz w:w="12240" w:h="15840"/>
          <w:pgMar w:top="1440" w:right="1440" w:bottom="1440" w:left="1440" w:header="720" w:footer="720" w:gutter="0"/>
          <w:cols w:space="720"/>
          <w:docGrid w:linePitch="360"/>
        </w:sectPr>
      </w:pPr>
    </w:p>
    <w:p w14:paraId="736D3CB0" w14:textId="77777777" w:rsidR="00762B7E" w:rsidRPr="00D327EF" w:rsidRDefault="00762B7E" w:rsidP="00D327EF">
      <w:pPr>
        <w:spacing w:line="360" w:lineRule="auto"/>
        <w:jc w:val="both"/>
        <w:rPr>
          <w:rFonts w:ascii="Book Antiqua" w:hAnsi="Book Antiqua" w:cs="Calibri"/>
          <w:b/>
          <w:bCs/>
        </w:rPr>
      </w:pPr>
      <w:r w:rsidRPr="00D327EF">
        <w:rPr>
          <w:rFonts w:ascii="Book Antiqua" w:hAnsi="Book Antiqua" w:cs="Calibri"/>
          <w:b/>
          <w:bCs/>
        </w:rPr>
        <w:lastRenderedPageBreak/>
        <w:t xml:space="preserve">Table 4 </w:t>
      </w:r>
      <w:proofErr w:type="gramStart"/>
      <w:r w:rsidRPr="00D327EF">
        <w:rPr>
          <w:rFonts w:ascii="Book Antiqua" w:hAnsi="Book Antiqua" w:cs="Calibri"/>
          <w:b/>
          <w:bCs/>
        </w:rPr>
        <w:t>The</w:t>
      </w:r>
      <w:proofErr w:type="gramEnd"/>
      <w:r w:rsidRPr="00D327EF">
        <w:rPr>
          <w:rFonts w:ascii="Book Antiqua" w:hAnsi="Book Antiqua" w:cs="Calibri"/>
          <w:b/>
          <w:bCs/>
        </w:rPr>
        <w:t xml:space="preserve"> area under the curve values for Nerve Conduction Study and Michigan Neuropathy Screening Instrument Polish version (version A and B) at both time points</w:t>
      </w:r>
    </w:p>
    <w:tbl>
      <w:tblPr>
        <w:tblW w:w="5257" w:type="dxa"/>
        <w:tblLayout w:type="fixed"/>
        <w:tblLook w:val="04A0" w:firstRow="1" w:lastRow="0" w:firstColumn="1" w:lastColumn="0" w:noHBand="0" w:noVBand="1"/>
      </w:tblPr>
      <w:tblGrid>
        <w:gridCol w:w="2199"/>
        <w:gridCol w:w="1684"/>
        <w:gridCol w:w="1374"/>
      </w:tblGrid>
      <w:tr w:rsidR="00762B7E" w:rsidRPr="00D327EF" w14:paraId="090643EC" w14:textId="77777777" w:rsidTr="0006792B">
        <w:trPr>
          <w:trHeight w:val="209"/>
        </w:trPr>
        <w:tc>
          <w:tcPr>
            <w:tcW w:w="2199" w:type="dxa"/>
            <w:tcBorders>
              <w:top w:val="single" w:sz="4" w:space="0" w:color="auto"/>
              <w:bottom w:val="single" w:sz="4" w:space="0" w:color="auto"/>
            </w:tcBorders>
          </w:tcPr>
          <w:p w14:paraId="40BE1763"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rPr>
              <w:t>Variable</w:t>
            </w:r>
          </w:p>
        </w:tc>
        <w:tc>
          <w:tcPr>
            <w:tcW w:w="1684" w:type="dxa"/>
            <w:tcBorders>
              <w:top w:val="single" w:sz="4" w:space="0" w:color="auto"/>
              <w:bottom w:val="single" w:sz="4" w:space="0" w:color="auto"/>
            </w:tcBorders>
          </w:tcPr>
          <w:p w14:paraId="5793F6B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rPr>
              <w:t>AUC</w:t>
            </w:r>
          </w:p>
        </w:tc>
        <w:tc>
          <w:tcPr>
            <w:tcW w:w="1374" w:type="dxa"/>
            <w:tcBorders>
              <w:top w:val="single" w:sz="4" w:space="0" w:color="auto"/>
              <w:bottom w:val="single" w:sz="4" w:space="0" w:color="auto"/>
            </w:tcBorders>
          </w:tcPr>
          <w:p w14:paraId="626CF52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b/>
                <w:bCs/>
                <w:i/>
                <w:iCs/>
              </w:rPr>
              <w:t>P</w:t>
            </w:r>
            <w:r w:rsidRPr="00D327EF">
              <w:rPr>
                <w:rFonts w:ascii="Book Antiqua" w:hAnsi="Book Antiqua" w:cs="Calibri"/>
                <w:b/>
                <w:bCs/>
              </w:rPr>
              <w:t xml:space="preserve"> value</w:t>
            </w:r>
          </w:p>
        </w:tc>
      </w:tr>
      <w:tr w:rsidR="00762B7E" w:rsidRPr="00D327EF" w14:paraId="6D5C4CF7" w14:textId="77777777" w:rsidTr="0006792B">
        <w:trPr>
          <w:trHeight w:val="209"/>
        </w:trPr>
        <w:tc>
          <w:tcPr>
            <w:tcW w:w="2199" w:type="dxa"/>
            <w:tcBorders>
              <w:top w:val="single" w:sz="4" w:space="0" w:color="auto"/>
            </w:tcBorders>
          </w:tcPr>
          <w:p w14:paraId="50686B48"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A1</w:t>
            </w:r>
          </w:p>
        </w:tc>
        <w:tc>
          <w:tcPr>
            <w:tcW w:w="1684" w:type="dxa"/>
            <w:tcBorders>
              <w:top w:val="single" w:sz="4" w:space="0" w:color="auto"/>
            </w:tcBorders>
          </w:tcPr>
          <w:p w14:paraId="50E88BFC"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0.749</w:t>
            </w:r>
          </w:p>
        </w:tc>
        <w:tc>
          <w:tcPr>
            <w:tcW w:w="1374" w:type="dxa"/>
            <w:tcBorders>
              <w:top w:val="single" w:sz="4" w:space="0" w:color="auto"/>
            </w:tcBorders>
          </w:tcPr>
          <w:p w14:paraId="044F32CB"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0.0003</w:t>
            </w:r>
          </w:p>
        </w:tc>
      </w:tr>
      <w:tr w:rsidR="00762B7E" w:rsidRPr="00D327EF" w14:paraId="712C15AE" w14:textId="77777777" w:rsidTr="0006792B">
        <w:trPr>
          <w:trHeight w:val="209"/>
        </w:trPr>
        <w:tc>
          <w:tcPr>
            <w:tcW w:w="2199" w:type="dxa"/>
          </w:tcPr>
          <w:p w14:paraId="09019AEB"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B1</w:t>
            </w:r>
          </w:p>
        </w:tc>
        <w:tc>
          <w:tcPr>
            <w:tcW w:w="1684" w:type="dxa"/>
          </w:tcPr>
          <w:p w14:paraId="1DA0CE2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0.796</w:t>
            </w:r>
          </w:p>
        </w:tc>
        <w:tc>
          <w:tcPr>
            <w:tcW w:w="1374" w:type="dxa"/>
          </w:tcPr>
          <w:p w14:paraId="3D11DBDA"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0.0000</w:t>
            </w:r>
          </w:p>
        </w:tc>
      </w:tr>
      <w:tr w:rsidR="00762B7E" w:rsidRPr="00D327EF" w14:paraId="30D2CB2A" w14:textId="77777777" w:rsidTr="0006792B">
        <w:trPr>
          <w:trHeight w:val="209"/>
        </w:trPr>
        <w:tc>
          <w:tcPr>
            <w:tcW w:w="2199" w:type="dxa"/>
          </w:tcPr>
          <w:p w14:paraId="4348AC1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A2</w:t>
            </w:r>
          </w:p>
        </w:tc>
        <w:tc>
          <w:tcPr>
            <w:tcW w:w="1684" w:type="dxa"/>
          </w:tcPr>
          <w:p w14:paraId="55FF0689"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0.617</w:t>
            </w:r>
          </w:p>
        </w:tc>
        <w:tc>
          <w:tcPr>
            <w:tcW w:w="1374" w:type="dxa"/>
          </w:tcPr>
          <w:p w14:paraId="33AA8C3D"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0.2296</w:t>
            </w:r>
          </w:p>
        </w:tc>
      </w:tr>
      <w:tr w:rsidR="00762B7E" w:rsidRPr="00D327EF" w14:paraId="71C7B5A2" w14:textId="77777777" w:rsidTr="0006792B">
        <w:trPr>
          <w:trHeight w:val="209"/>
        </w:trPr>
        <w:tc>
          <w:tcPr>
            <w:tcW w:w="2199" w:type="dxa"/>
            <w:tcBorders>
              <w:bottom w:val="single" w:sz="4" w:space="0" w:color="auto"/>
            </w:tcBorders>
          </w:tcPr>
          <w:p w14:paraId="21C8DD48"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B2</w:t>
            </w:r>
          </w:p>
        </w:tc>
        <w:tc>
          <w:tcPr>
            <w:tcW w:w="1684" w:type="dxa"/>
            <w:tcBorders>
              <w:bottom w:val="single" w:sz="4" w:space="0" w:color="auto"/>
            </w:tcBorders>
          </w:tcPr>
          <w:p w14:paraId="31DDD086"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0.770</w:t>
            </w:r>
          </w:p>
        </w:tc>
        <w:tc>
          <w:tcPr>
            <w:tcW w:w="1374" w:type="dxa"/>
            <w:tcBorders>
              <w:bottom w:val="single" w:sz="4" w:space="0" w:color="auto"/>
            </w:tcBorders>
          </w:tcPr>
          <w:p w14:paraId="25957574" w14:textId="77777777" w:rsidR="00762B7E" w:rsidRPr="00D327EF" w:rsidRDefault="00762B7E" w:rsidP="00D327EF">
            <w:pPr>
              <w:spacing w:line="360" w:lineRule="auto"/>
              <w:jc w:val="both"/>
              <w:rPr>
                <w:rFonts w:ascii="Book Antiqua" w:hAnsi="Book Antiqua" w:cs="Calibri"/>
              </w:rPr>
            </w:pPr>
            <w:r w:rsidRPr="00D327EF">
              <w:rPr>
                <w:rFonts w:ascii="Book Antiqua" w:hAnsi="Book Antiqua" w:cs="Calibri"/>
              </w:rPr>
              <w:t>0.0001</w:t>
            </w:r>
          </w:p>
        </w:tc>
      </w:tr>
    </w:tbl>
    <w:p w14:paraId="15900788" w14:textId="4598C937" w:rsidR="00762B7E" w:rsidRPr="00D327EF" w:rsidRDefault="00762B7E" w:rsidP="00D327EF">
      <w:pPr>
        <w:spacing w:line="360" w:lineRule="auto"/>
        <w:jc w:val="both"/>
        <w:rPr>
          <w:rFonts w:ascii="Book Antiqua" w:hAnsi="Book Antiqua" w:cs="Calibri"/>
          <w:b/>
          <w:bCs/>
          <w:shd w:val="clear" w:color="auto" w:fill="00FF00"/>
        </w:rPr>
      </w:pPr>
      <w:r w:rsidRPr="00D327EF">
        <w:rPr>
          <w:rFonts w:ascii="Book Antiqua" w:hAnsi="Book Antiqua" w:cs="Calibri"/>
        </w:rPr>
        <w:t xml:space="preserve">A1: Patient version; </w:t>
      </w:r>
      <w:r w:rsidR="00EA622F" w:rsidRPr="00D327EF">
        <w:rPr>
          <w:rFonts w:ascii="Book Antiqua" w:hAnsi="Book Antiqua" w:cs="Calibri"/>
        </w:rPr>
        <w:t xml:space="preserve">A2: Patient version (after 1-2 </w:t>
      </w:r>
      <w:proofErr w:type="spellStart"/>
      <w:r w:rsidR="00EA622F" w:rsidRPr="00D327EF">
        <w:rPr>
          <w:rFonts w:ascii="Book Antiqua" w:hAnsi="Book Antiqua" w:cs="Calibri"/>
        </w:rPr>
        <w:t>wk</w:t>
      </w:r>
      <w:proofErr w:type="spellEnd"/>
      <w:r w:rsidR="00EA622F" w:rsidRPr="00D327EF">
        <w:rPr>
          <w:rFonts w:ascii="Book Antiqua" w:hAnsi="Book Antiqua" w:cs="Calibri"/>
        </w:rPr>
        <w:t xml:space="preserve">); AUC: Area under the curve; </w:t>
      </w:r>
      <w:r w:rsidRPr="00D327EF">
        <w:rPr>
          <w:rFonts w:ascii="Book Antiqua" w:hAnsi="Book Antiqua" w:cs="Calibri"/>
        </w:rPr>
        <w:t xml:space="preserve">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w:t>
      </w:r>
    </w:p>
    <w:p w14:paraId="0B7E920C" w14:textId="77777777" w:rsidR="00762B7E" w:rsidRPr="00D327EF" w:rsidRDefault="00762B7E" w:rsidP="00D327EF">
      <w:pPr>
        <w:spacing w:line="360" w:lineRule="auto"/>
        <w:jc w:val="both"/>
        <w:rPr>
          <w:rFonts w:ascii="Book Antiqua" w:hAnsi="Book Antiqua" w:cs="Calibri"/>
          <w:b/>
          <w:bCs/>
        </w:rPr>
      </w:pPr>
    </w:p>
    <w:p w14:paraId="32E5E111" w14:textId="52E60BE4" w:rsidR="00936132" w:rsidRPr="00D327EF" w:rsidRDefault="00936132" w:rsidP="00D327EF">
      <w:pPr>
        <w:spacing w:line="360" w:lineRule="auto"/>
        <w:jc w:val="both"/>
        <w:rPr>
          <w:rFonts w:ascii="Book Antiqua" w:hAnsi="Book Antiqua" w:cs="Calibri"/>
          <w:b/>
          <w:bCs/>
        </w:rPr>
      </w:pPr>
      <w:r w:rsidRPr="00D327EF">
        <w:rPr>
          <w:rFonts w:ascii="Book Antiqua" w:hAnsi="Book Antiqua" w:cs="Calibri"/>
          <w:b/>
          <w:bCs/>
        </w:rPr>
        <w:t xml:space="preserve">Table </w:t>
      </w:r>
      <w:r w:rsidR="00762B7E" w:rsidRPr="00D327EF">
        <w:rPr>
          <w:rFonts w:ascii="Book Antiqua" w:hAnsi="Book Antiqua" w:cs="Calibri"/>
          <w:b/>
          <w:bCs/>
        </w:rPr>
        <w:t xml:space="preserve">5 </w:t>
      </w:r>
      <w:proofErr w:type="gramStart"/>
      <w:r w:rsidRPr="00D327EF">
        <w:rPr>
          <w:rFonts w:ascii="Book Antiqua" w:hAnsi="Book Antiqua" w:cs="Calibri"/>
          <w:b/>
          <w:bCs/>
        </w:rPr>
        <w:t>The</w:t>
      </w:r>
      <w:proofErr w:type="gramEnd"/>
      <w:r w:rsidRPr="00D327EF">
        <w:rPr>
          <w:rFonts w:ascii="Book Antiqua" w:hAnsi="Book Antiqua" w:cs="Calibri"/>
          <w:b/>
          <w:bCs/>
        </w:rPr>
        <w:t xml:space="preserve"> cut-off points for Michigan Neuropathy Screening Instrument Polish version at the two time points </w:t>
      </w:r>
      <w:del w:id="216" w:author="MedE-QC editor" w:date="2023-03-27T13:51:00Z">
        <w:r w:rsidRPr="00D327EF" w:rsidDel="009C0AF0">
          <w:rPr>
            <w:rFonts w:ascii="Book Antiqua" w:hAnsi="Book Antiqua" w:cs="Calibri"/>
            <w:b/>
            <w:bCs/>
          </w:rPr>
          <w:delText xml:space="preserve">with </w:delText>
        </w:r>
      </w:del>
      <w:ins w:id="217" w:author="MedE-QC editor" w:date="2023-03-27T13:51:00Z">
        <w:r w:rsidR="009C0AF0">
          <w:rPr>
            <w:rFonts w:ascii="Book Antiqua" w:hAnsi="Book Antiqua" w:cs="Calibri" w:hint="eastAsia"/>
            <w:b/>
            <w:bCs/>
            <w:lang w:eastAsia="zh-CN"/>
          </w:rPr>
          <w:t>and</w:t>
        </w:r>
        <w:r w:rsidR="009C0AF0" w:rsidRPr="00D327EF">
          <w:rPr>
            <w:rFonts w:ascii="Book Antiqua" w:hAnsi="Book Antiqua" w:cs="Calibri"/>
            <w:b/>
            <w:bCs/>
          </w:rPr>
          <w:t xml:space="preserve"> </w:t>
        </w:r>
      </w:ins>
      <w:r w:rsidRPr="00D327EF">
        <w:rPr>
          <w:rFonts w:ascii="Book Antiqua" w:hAnsi="Book Antiqua" w:cs="Calibri"/>
          <w:b/>
          <w:bCs/>
        </w:rPr>
        <w:t xml:space="preserve">their sensitivity and specificity, </w:t>
      </w:r>
      <w:del w:id="218" w:author="MedE-QC editor" w:date="2023-03-27T13:51:00Z">
        <w:r w:rsidRPr="00D327EF" w:rsidDel="009C0AF0">
          <w:rPr>
            <w:rFonts w:ascii="Book Antiqua" w:hAnsi="Book Antiqua" w:cs="Calibri"/>
            <w:b/>
            <w:bCs/>
          </w:rPr>
          <w:delText xml:space="preserve">as well as </w:delText>
        </w:r>
      </w:del>
      <w:ins w:id="219" w:author="MedE-QC editor" w:date="2023-03-27T13:51:00Z">
        <w:r w:rsidR="009C0AF0">
          <w:rPr>
            <w:rFonts w:ascii="Book Antiqua" w:hAnsi="Book Antiqua" w:cs="Calibri" w:hint="eastAsia"/>
            <w:b/>
            <w:bCs/>
            <w:lang w:eastAsia="zh-CN"/>
          </w:rPr>
          <w:t xml:space="preserve">and </w:t>
        </w:r>
      </w:ins>
      <w:r w:rsidRPr="00D327EF">
        <w:rPr>
          <w:rFonts w:ascii="Book Antiqua" w:hAnsi="Book Antiqua" w:cs="Calibri"/>
          <w:b/>
          <w:bCs/>
        </w:rPr>
        <w:t>their positive and negative predictive values based on receiver operating characteristic curves</w:t>
      </w:r>
    </w:p>
    <w:tbl>
      <w:tblPr>
        <w:tblW w:w="11543" w:type="dxa"/>
        <w:tblInd w:w="-851" w:type="dxa"/>
        <w:tblLayout w:type="fixed"/>
        <w:tblLook w:val="04A0" w:firstRow="1" w:lastRow="0" w:firstColumn="1" w:lastColumn="0" w:noHBand="0" w:noVBand="1"/>
      </w:tblPr>
      <w:tblGrid>
        <w:gridCol w:w="1393"/>
        <w:gridCol w:w="1483"/>
        <w:gridCol w:w="1362"/>
        <w:gridCol w:w="1477"/>
        <w:gridCol w:w="1397"/>
        <w:gridCol w:w="1514"/>
        <w:gridCol w:w="1664"/>
        <w:gridCol w:w="1253"/>
      </w:tblGrid>
      <w:tr w:rsidR="00936132" w:rsidRPr="00D327EF" w14:paraId="4A838404" w14:textId="77777777" w:rsidTr="00936132">
        <w:trPr>
          <w:trHeight w:val="886"/>
        </w:trPr>
        <w:tc>
          <w:tcPr>
            <w:tcW w:w="1393" w:type="dxa"/>
            <w:tcBorders>
              <w:top w:val="single" w:sz="4" w:space="0" w:color="auto"/>
              <w:bottom w:val="single" w:sz="4" w:space="0" w:color="auto"/>
            </w:tcBorders>
          </w:tcPr>
          <w:p w14:paraId="37F80E4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Variable</w:t>
            </w:r>
          </w:p>
        </w:tc>
        <w:tc>
          <w:tcPr>
            <w:tcW w:w="1483" w:type="dxa"/>
            <w:tcBorders>
              <w:top w:val="single" w:sz="4" w:space="0" w:color="auto"/>
              <w:bottom w:val="single" w:sz="4" w:space="0" w:color="auto"/>
            </w:tcBorders>
          </w:tcPr>
          <w:p w14:paraId="4247E5F3" w14:textId="7B21BB64"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True positives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362" w:type="dxa"/>
            <w:tcBorders>
              <w:top w:val="single" w:sz="4" w:space="0" w:color="auto"/>
              <w:bottom w:val="single" w:sz="4" w:space="0" w:color="auto"/>
            </w:tcBorders>
          </w:tcPr>
          <w:p w14:paraId="5B4D6B4D" w14:textId="325EB343"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False positives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477" w:type="dxa"/>
            <w:tcBorders>
              <w:top w:val="single" w:sz="4" w:space="0" w:color="auto"/>
              <w:bottom w:val="single" w:sz="4" w:space="0" w:color="auto"/>
            </w:tcBorders>
          </w:tcPr>
          <w:p w14:paraId="441A4283" w14:textId="59D84B3D"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False negatives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397" w:type="dxa"/>
            <w:tcBorders>
              <w:top w:val="single" w:sz="4" w:space="0" w:color="auto"/>
              <w:bottom w:val="single" w:sz="4" w:space="0" w:color="auto"/>
            </w:tcBorders>
          </w:tcPr>
          <w:p w14:paraId="3E7677C1" w14:textId="65C4B11A"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True negatives</w:t>
            </w:r>
            <w:r w:rsidR="00EA622F" w:rsidRPr="00D327EF">
              <w:rPr>
                <w:rFonts w:ascii="Book Antiqua" w:hAnsi="Book Antiqua" w:cs="Calibri"/>
                <w:b/>
                <w:bCs/>
              </w:rPr>
              <w:t>,</w:t>
            </w:r>
            <w:r w:rsidRPr="00D327EF">
              <w:rPr>
                <w:rFonts w:ascii="Book Antiqua" w:hAnsi="Book Antiqua" w:cs="Calibri"/>
                <w:b/>
                <w:bCs/>
              </w:rPr>
              <w:t xml:space="preserve"> </w:t>
            </w:r>
            <w:r w:rsidRPr="00D327EF">
              <w:rPr>
                <w:rFonts w:ascii="Book Antiqua" w:hAnsi="Book Antiqua" w:cs="Calibri"/>
                <w:b/>
                <w:bCs/>
                <w:i/>
                <w:iCs/>
              </w:rPr>
              <w:t>n</w:t>
            </w:r>
            <w:r w:rsidRPr="00D327EF">
              <w:rPr>
                <w:rFonts w:ascii="Book Antiqua" w:hAnsi="Book Antiqua" w:cs="Calibri"/>
                <w:b/>
                <w:bCs/>
              </w:rPr>
              <w:t>/%</w:t>
            </w:r>
          </w:p>
        </w:tc>
        <w:tc>
          <w:tcPr>
            <w:tcW w:w="1514" w:type="dxa"/>
            <w:tcBorders>
              <w:top w:val="single" w:sz="4" w:space="0" w:color="auto"/>
              <w:bottom w:val="single" w:sz="4" w:space="0" w:color="auto"/>
            </w:tcBorders>
          </w:tcPr>
          <w:p w14:paraId="61DCEA9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Sensitivity</w:t>
            </w:r>
          </w:p>
        </w:tc>
        <w:tc>
          <w:tcPr>
            <w:tcW w:w="1664" w:type="dxa"/>
            <w:tcBorders>
              <w:top w:val="single" w:sz="4" w:space="0" w:color="auto"/>
              <w:bottom w:val="single" w:sz="4" w:space="0" w:color="auto"/>
            </w:tcBorders>
          </w:tcPr>
          <w:p w14:paraId="7321C8D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Specificity</w:t>
            </w:r>
          </w:p>
        </w:tc>
        <w:tc>
          <w:tcPr>
            <w:tcW w:w="1253" w:type="dxa"/>
            <w:tcBorders>
              <w:top w:val="single" w:sz="4" w:space="0" w:color="auto"/>
              <w:bottom w:val="single" w:sz="4" w:space="0" w:color="auto"/>
            </w:tcBorders>
          </w:tcPr>
          <w:p w14:paraId="72232D0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b/>
                <w:bCs/>
              </w:rPr>
              <w:t>Optimal cut-off point</w:t>
            </w:r>
          </w:p>
        </w:tc>
      </w:tr>
      <w:tr w:rsidR="00936132" w:rsidRPr="00D327EF" w14:paraId="796100CC" w14:textId="77777777" w:rsidTr="00936132">
        <w:trPr>
          <w:trHeight w:val="302"/>
        </w:trPr>
        <w:tc>
          <w:tcPr>
            <w:tcW w:w="1393" w:type="dxa"/>
            <w:tcBorders>
              <w:top w:val="single" w:sz="4" w:space="0" w:color="auto"/>
            </w:tcBorders>
          </w:tcPr>
          <w:p w14:paraId="326C6DE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A1</w:t>
            </w:r>
          </w:p>
        </w:tc>
        <w:tc>
          <w:tcPr>
            <w:tcW w:w="1483" w:type="dxa"/>
            <w:tcBorders>
              <w:top w:val="single" w:sz="4" w:space="0" w:color="auto"/>
            </w:tcBorders>
          </w:tcPr>
          <w:p w14:paraId="04C06E8B"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28/35</w:t>
            </w:r>
          </w:p>
        </w:tc>
        <w:tc>
          <w:tcPr>
            <w:tcW w:w="1362" w:type="dxa"/>
            <w:tcBorders>
              <w:top w:val="single" w:sz="4" w:space="0" w:color="auto"/>
            </w:tcBorders>
          </w:tcPr>
          <w:p w14:paraId="655D6C2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0/0</w:t>
            </w:r>
          </w:p>
        </w:tc>
        <w:tc>
          <w:tcPr>
            <w:tcW w:w="1477" w:type="dxa"/>
            <w:tcBorders>
              <w:top w:val="single" w:sz="4" w:space="0" w:color="auto"/>
            </w:tcBorders>
          </w:tcPr>
          <w:p w14:paraId="4C0A69E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42/52.5</w:t>
            </w:r>
          </w:p>
        </w:tc>
        <w:tc>
          <w:tcPr>
            <w:tcW w:w="1397" w:type="dxa"/>
            <w:tcBorders>
              <w:top w:val="single" w:sz="4" w:space="0" w:color="auto"/>
            </w:tcBorders>
          </w:tcPr>
          <w:p w14:paraId="468DD86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10/12.5</w:t>
            </w:r>
          </w:p>
        </w:tc>
        <w:tc>
          <w:tcPr>
            <w:tcW w:w="1514" w:type="dxa"/>
            <w:tcBorders>
              <w:top w:val="single" w:sz="4" w:space="0" w:color="auto"/>
            </w:tcBorders>
          </w:tcPr>
          <w:p w14:paraId="4AB3A934"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0.400</w:t>
            </w:r>
          </w:p>
        </w:tc>
        <w:tc>
          <w:tcPr>
            <w:tcW w:w="1664" w:type="dxa"/>
            <w:tcBorders>
              <w:top w:val="single" w:sz="4" w:space="0" w:color="auto"/>
            </w:tcBorders>
          </w:tcPr>
          <w:p w14:paraId="696F1C2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1.000</w:t>
            </w:r>
          </w:p>
        </w:tc>
        <w:tc>
          <w:tcPr>
            <w:tcW w:w="1253" w:type="dxa"/>
            <w:tcBorders>
              <w:top w:val="single" w:sz="4" w:space="0" w:color="auto"/>
            </w:tcBorders>
          </w:tcPr>
          <w:p w14:paraId="66983CC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w:t>
            </w:r>
          </w:p>
        </w:tc>
      </w:tr>
      <w:tr w:rsidR="00936132" w:rsidRPr="00D327EF" w14:paraId="22B36A59" w14:textId="77777777" w:rsidTr="00936132">
        <w:trPr>
          <w:trHeight w:val="302"/>
        </w:trPr>
        <w:tc>
          <w:tcPr>
            <w:tcW w:w="1393" w:type="dxa"/>
          </w:tcPr>
          <w:p w14:paraId="1968962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B1</w:t>
            </w:r>
          </w:p>
        </w:tc>
        <w:tc>
          <w:tcPr>
            <w:tcW w:w="1483" w:type="dxa"/>
          </w:tcPr>
          <w:p w14:paraId="5C54724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57/71.25</w:t>
            </w:r>
          </w:p>
        </w:tc>
        <w:tc>
          <w:tcPr>
            <w:tcW w:w="1362" w:type="dxa"/>
          </w:tcPr>
          <w:p w14:paraId="2EB155DA"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3/3.75</w:t>
            </w:r>
          </w:p>
        </w:tc>
        <w:tc>
          <w:tcPr>
            <w:tcW w:w="1477" w:type="dxa"/>
          </w:tcPr>
          <w:p w14:paraId="6437654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13/16.25</w:t>
            </w:r>
          </w:p>
        </w:tc>
        <w:tc>
          <w:tcPr>
            <w:tcW w:w="1397" w:type="dxa"/>
          </w:tcPr>
          <w:p w14:paraId="3C357A3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7/8.75</w:t>
            </w:r>
          </w:p>
        </w:tc>
        <w:tc>
          <w:tcPr>
            <w:tcW w:w="1514" w:type="dxa"/>
          </w:tcPr>
          <w:p w14:paraId="6A9F2C08"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0.814</w:t>
            </w:r>
          </w:p>
        </w:tc>
        <w:tc>
          <w:tcPr>
            <w:tcW w:w="1664" w:type="dxa"/>
          </w:tcPr>
          <w:p w14:paraId="77691FB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0.700</w:t>
            </w:r>
          </w:p>
        </w:tc>
        <w:tc>
          <w:tcPr>
            <w:tcW w:w="1253" w:type="dxa"/>
          </w:tcPr>
          <w:p w14:paraId="16F3D15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w:t>
            </w:r>
          </w:p>
        </w:tc>
      </w:tr>
      <w:tr w:rsidR="00936132" w:rsidRPr="00D327EF" w14:paraId="2D2264D6" w14:textId="77777777" w:rsidTr="00936132">
        <w:trPr>
          <w:trHeight w:val="302"/>
        </w:trPr>
        <w:tc>
          <w:tcPr>
            <w:tcW w:w="1393" w:type="dxa"/>
          </w:tcPr>
          <w:p w14:paraId="5803AD7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A2</w:t>
            </w:r>
          </w:p>
        </w:tc>
        <w:tc>
          <w:tcPr>
            <w:tcW w:w="1483" w:type="dxa"/>
          </w:tcPr>
          <w:p w14:paraId="2021FBCE"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23/28.75</w:t>
            </w:r>
          </w:p>
        </w:tc>
        <w:tc>
          <w:tcPr>
            <w:tcW w:w="1362" w:type="dxa"/>
          </w:tcPr>
          <w:p w14:paraId="52C5DE4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1/1.25</w:t>
            </w:r>
          </w:p>
        </w:tc>
        <w:tc>
          <w:tcPr>
            <w:tcW w:w="1477" w:type="dxa"/>
          </w:tcPr>
          <w:p w14:paraId="0BEE59B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47/58.75</w:t>
            </w:r>
          </w:p>
        </w:tc>
        <w:tc>
          <w:tcPr>
            <w:tcW w:w="1397" w:type="dxa"/>
          </w:tcPr>
          <w:p w14:paraId="51F3785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9/11.25</w:t>
            </w:r>
          </w:p>
        </w:tc>
        <w:tc>
          <w:tcPr>
            <w:tcW w:w="1514" w:type="dxa"/>
          </w:tcPr>
          <w:p w14:paraId="045DC0A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0.329</w:t>
            </w:r>
          </w:p>
        </w:tc>
        <w:tc>
          <w:tcPr>
            <w:tcW w:w="1664" w:type="dxa"/>
          </w:tcPr>
          <w:p w14:paraId="1BB3E4D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0.900</w:t>
            </w:r>
          </w:p>
        </w:tc>
        <w:tc>
          <w:tcPr>
            <w:tcW w:w="1253" w:type="dxa"/>
          </w:tcPr>
          <w:p w14:paraId="5F5DD0DC"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3</w:t>
            </w:r>
          </w:p>
        </w:tc>
      </w:tr>
      <w:tr w:rsidR="00936132" w:rsidRPr="00D327EF" w14:paraId="2D556C2A" w14:textId="77777777" w:rsidTr="00936132">
        <w:trPr>
          <w:trHeight w:val="302"/>
        </w:trPr>
        <w:tc>
          <w:tcPr>
            <w:tcW w:w="1393" w:type="dxa"/>
            <w:tcBorders>
              <w:bottom w:val="single" w:sz="4" w:space="0" w:color="auto"/>
            </w:tcBorders>
          </w:tcPr>
          <w:p w14:paraId="1B83223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B2</w:t>
            </w:r>
          </w:p>
        </w:tc>
        <w:tc>
          <w:tcPr>
            <w:tcW w:w="1483" w:type="dxa"/>
            <w:tcBorders>
              <w:bottom w:val="single" w:sz="4" w:space="0" w:color="auto"/>
            </w:tcBorders>
          </w:tcPr>
          <w:p w14:paraId="10C43B80"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59/73.75</w:t>
            </w:r>
          </w:p>
        </w:tc>
        <w:tc>
          <w:tcPr>
            <w:tcW w:w="1362" w:type="dxa"/>
            <w:tcBorders>
              <w:bottom w:val="single" w:sz="4" w:space="0" w:color="auto"/>
            </w:tcBorders>
          </w:tcPr>
          <w:p w14:paraId="532B54B9"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4/5</w:t>
            </w:r>
          </w:p>
        </w:tc>
        <w:tc>
          <w:tcPr>
            <w:tcW w:w="1477" w:type="dxa"/>
            <w:tcBorders>
              <w:bottom w:val="single" w:sz="4" w:space="0" w:color="auto"/>
            </w:tcBorders>
          </w:tcPr>
          <w:p w14:paraId="405E1207"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11/13.75</w:t>
            </w:r>
          </w:p>
        </w:tc>
        <w:tc>
          <w:tcPr>
            <w:tcW w:w="1397" w:type="dxa"/>
            <w:tcBorders>
              <w:bottom w:val="single" w:sz="4" w:space="0" w:color="auto"/>
            </w:tcBorders>
          </w:tcPr>
          <w:p w14:paraId="73E661B1"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6/7.5</w:t>
            </w:r>
          </w:p>
        </w:tc>
        <w:tc>
          <w:tcPr>
            <w:tcW w:w="1514" w:type="dxa"/>
            <w:tcBorders>
              <w:bottom w:val="single" w:sz="4" w:space="0" w:color="auto"/>
            </w:tcBorders>
          </w:tcPr>
          <w:p w14:paraId="683ECA9F"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0.843</w:t>
            </w:r>
          </w:p>
        </w:tc>
        <w:tc>
          <w:tcPr>
            <w:tcW w:w="1664" w:type="dxa"/>
            <w:tcBorders>
              <w:bottom w:val="single" w:sz="4" w:space="0" w:color="auto"/>
            </w:tcBorders>
          </w:tcPr>
          <w:p w14:paraId="4BF01166"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0.600</w:t>
            </w:r>
          </w:p>
        </w:tc>
        <w:tc>
          <w:tcPr>
            <w:tcW w:w="1253" w:type="dxa"/>
            <w:tcBorders>
              <w:bottom w:val="single" w:sz="4" w:space="0" w:color="auto"/>
            </w:tcBorders>
          </w:tcPr>
          <w:p w14:paraId="53D85583" w14:textId="77777777" w:rsidR="00936132" w:rsidRPr="00D327EF" w:rsidRDefault="00936132" w:rsidP="00D327EF">
            <w:pPr>
              <w:spacing w:line="360" w:lineRule="auto"/>
              <w:jc w:val="both"/>
              <w:rPr>
                <w:rFonts w:ascii="Book Antiqua" w:hAnsi="Book Antiqua" w:cs="Calibri"/>
              </w:rPr>
            </w:pPr>
            <w:r w:rsidRPr="00D327EF">
              <w:rPr>
                <w:rFonts w:ascii="Book Antiqua" w:hAnsi="Book Antiqua" w:cs="Calibri"/>
              </w:rPr>
              <w:t>2</w:t>
            </w:r>
          </w:p>
        </w:tc>
      </w:tr>
    </w:tbl>
    <w:p w14:paraId="5FE617FA" w14:textId="28BE0A4B" w:rsidR="0018754F" w:rsidRPr="00D327EF" w:rsidRDefault="00936132" w:rsidP="00D327EF">
      <w:pPr>
        <w:spacing w:line="360" w:lineRule="auto"/>
        <w:jc w:val="both"/>
        <w:rPr>
          <w:rFonts w:ascii="Book Antiqua" w:hAnsi="Book Antiqua"/>
          <w:lang w:eastAsia="zh-CN"/>
        </w:rPr>
      </w:pPr>
      <w:r w:rsidRPr="00D327EF">
        <w:rPr>
          <w:rFonts w:ascii="Book Antiqua" w:hAnsi="Book Antiqua" w:cs="Calibri"/>
        </w:rPr>
        <w:t xml:space="preserve">A1: Patient version; </w:t>
      </w:r>
      <w:r w:rsidR="00194844" w:rsidRPr="00D327EF">
        <w:rPr>
          <w:rFonts w:ascii="Book Antiqua" w:hAnsi="Book Antiqua" w:cs="Calibri"/>
        </w:rPr>
        <w:t xml:space="preserve">A2: Patient version (after 1-2 </w:t>
      </w:r>
      <w:proofErr w:type="spellStart"/>
      <w:r w:rsidR="00194844" w:rsidRPr="00D327EF">
        <w:rPr>
          <w:rFonts w:ascii="Book Antiqua" w:hAnsi="Book Antiqua" w:cs="Calibri"/>
        </w:rPr>
        <w:t>wk</w:t>
      </w:r>
      <w:proofErr w:type="spellEnd"/>
      <w:r w:rsidR="00194844" w:rsidRPr="00D327EF">
        <w:rPr>
          <w:rFonts w:ascii="Book Antiqua" w:hAnsi="Book Antiqua" w:cs="Calibri"/>
        </w:rPr>
        <w:t xml:space="preserve">); </w:t>
      </w:r>
      <w:r w:rsidRPr="00D327EF">
        <w:rPr>
          <w:rFonts w:ascii="Book Antiqua" w:hAnsi="Book Antiqua" w:cs="Calibri"/>
        </w:rPr>
        <w:t xml:space="preserve">B1: Patient examination; B2: Patient examination (after 1-2 </w:t>
      </w:r>
      <w:proofErr w:type="spellStart"/>
      <w:r w:rsidRPr="00D327EF">
        <w:rPr>
          <w:rFonts w:ascii="Book Antiqua" w:hAnsi="Book Antiqua" w:cs="Calibri"/>
        </w:rPr>
        <w:t>wk</w:t>
      </w:r>
      <w:proofErr w:type="spellEnd"/>
      <w:r w:rsidRPr="00D327EF">
        <w:rPr>
          <w:rFonts w:ascii="Book Antiqua" w:hAnsi="Book Antiqua" w:cs="Calibri"/>
        </w:rPr>
        <w:t>).</w:t>
      </w:r>
    </w:p>
    <w:p w14:paraId="78961537" w14:textId="77777777" w:rsidR="00F905A4" w:rsidRPr="00F905A4" w:rsidRDefault="00F905A4">
      <w:pPr>
        <w:spacing w:line="360" w:lineRule="auto"/>
        <w:jc w:val="both"/>
        <w:rPr>
          <w:lang w:eastAsia="zh-CN"/>
        </w:rPr>
      </w:pPr>
    </w:p>
    <w:sectPr w:rsidR="00F905A4" w:rsidRPr="00F905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3-27T13:36:00Z" w:initials="MedE-QC">
    <w:p w14:paraId="54E9FA87" w14:textId="38983CA4" w:rsidR="00FF12BE" w:rsidRDefault="00FF12BE">
      <w:pPr>
        <w:pStyle w:val="a6"/>
        <w:rPr>
          <w:rFonts w:hint="eastAsia"/>
          <w:lang w:eastAsia="zh-CN"/>
        </w:rPr>
      </w:pPr>
      <w:r>
        <w:rPr>
          <w:rStyle w:val="a5"/>
        </w:rPr>
        <w:annotationRef/>
      </w:r>
      <w:r>
        <w:rPr>
          <w:rFonts w:hint="eastAsia"/>
          <w:lang w:eastAsia="zh-CN"/>
        </w:rPr>
        <w:t>From language editor:</w:t>
      </w:r>
    </w:p>
    <w:p w14:paraId="1A4F96BB" w14:textId="77777777" w:rsidR="00FF12BE" w:rsidRDefault="00FF12BE">
      <w:pPr>
        <w:pStyle w:val="a6"/>
        <w:rPr>
          <w:rFonts w:hint="eastAsia"/>
          <w:lang w:eastAsia="zh-CN"/>
        </w:rPr>
      </w:pPr>
    </w:p>
    <w:p w14:paraId="7A564C03" w14:textId="64799395" w:rsidR="00FF12BE" w:rsidRDefault="00FF12BE">
      <w:pPr>
        <w:pStyle w:val="a6"/>
        <w:rPr>
          <w:rFonts w:hint="eastAsia"/>
          <w:lang w:eastAsia="zh-CN"/>
        </w:rPr>
      </w:pPr>
      <w:r>
        <w:rPr>
          <w:rFonts w:hint="eastAsia"/>
          <w:lang w:eastAsia="zh-CN"/>
        </w:rPr>
        <w:t>I have edited the paper, and sent it to the corresponding author for confirmation, but not received the response in due time.</w:t>
      </w:r>
    </w:p>
    <w:p w14:paraId="271FA1A2" w14:textId="77777777" w:rsidR="00FF12BE" w:rsidRDefault="00FF12BE">
      <w:pPr>
        <w:pStyle w:val="a6"/>
        <w:rPr>
          <w:rFonts w:hint="eastAsia"/>
          <w:lang w:eastAsia="zh-CN"/>
        </w:rPr>
      </w:pPr>
    </w:p>
  </w:comment>
  <w:comment w:id="27" w:author="MedE-QC editor" w:date="2023-03-27T13:36:00Z" w:initials="MedE-QC">
    <w:p w14:paraId="09B52275" w14:textId="0CB54FCA" w:rsidR="00FF12BE" w:rsidRDefault="00FF12BE">
      <w:pPr>
        <w:pStyle w:val="a6"/>
        <w:rPr>
          <w:lang w:eastAsia="zh-CN"/>
        </w:rPr>
      </w:pPr>
      <w:r>
        <w:rPr>
          <w:rStyle w:val="a5"/>
        </w:rPr>
        <w:annotationRef/>
      </w:r>
      <w:r>
        <w:rPr>
          <w:lang w:eastAsia="zh-CN"/>
        </w:rPr>
        <w:t>I</w:t>
      </w:r>
      <w:r>
        <w:rPr>
          <w:rFonts w:hint="eastAsia"/>
          <w:lang w:eastAsia="zh-CN"/>
        </w:rPr>
        <w:t>s it your meaning?</w:t>
      </w:r>
    </w:p>
  </w:comment>
  <w:comment w:id="118" w:author="MedE-QC editor" w:date="2023-03-27T13:36:00Z" w:initials="MedE-QC">
    <w:p w14:paraId="609C4404" w14:textId="0FF7C391" w:rsidR="00FF12BE" w:rsidRDefault="00FF12BE">
      <w:pPr>
        <w:pStyle w:val="a6"/>
        <w:rPr>
          <w:lang w:eastAsia="zh-CN"/>
        </w:rPr>
      </w:pPr>
      <w:r>
        <w:rPr>
          <w:rStyle w:val="a5"/>
        </w:rPr>
        <w:annotationRef/>
      </w:r>
      <w:r>
        <w:rPr>
          <w:lang w:eastAsia="zh-CN"/>
        </w:rPr>
        <w:t>W</w:t>
      </w:r>
      <w:r>
        <w:rPr>
          <w:rFonts w:hint="eastAsia"/>
          <w:lang w:eastAsia="zh-CN"/>
        </w:rPr>
        <w:t>hat does this mean?</w:t>
      </w:r>
    </w:p>
  </w:comment>
  <w:comment w:id="148" w:author="MedE-QC editor" w:date="2023-03-27T13:40:00Z" w:initials="MedE-QC">
    <w:p w14:paraId="3CC2079F" w14:textId="1C69BBBE" w:rsidR="00846FE2" w:rsidRDefault="00846FE2">
      <w:pPr>
        <w:pStyle w:val="a6"/>
        <w:rPr>
          <w:rFonts w:hint="eastAsia"/>
          <w:lang w:eastAsia="zh-CN"/>
        </w:rPr>
      </w:pPr>
      <w:r>
        <w:rPr>
          <w:rStyle w:val="a5"/>
        </w:rPr>
        <w:annotationRef/>
      </w:r>
      <w:r>
        <w:rPr>
          <w:lang w:eastAsia="zh-CN"/>
        </w:rPr>
        <w:t>I</w:t>
      </w:r>
      <w:r>
        <w:rPr>
          <w:rFonts w:hint="eastAsia"/>
          <w:lang w:eastAsia="zh-CN"/>
        </w:rPr>
        <w:t>s it your meaning?</w:t>
      </w:r>
    </w:p>
  </w:comment>
  <w:comment w:id="203" w:author="MedE-QC editor" w:date="2023-03-27T13:36:00Z" w:initials="MedE-QC">
    <w:p w14:paraId="7999C9DF" w14:textId="38FD3C87" w:rsidR="00FF12BE" w:rsidRDefault="00FF12BE">
      <w:pPr>
        <w:pStyle w:val="a6"/>
        <w:rPr>
          <w:lang w:eastAsia="zh-CN"/>
        </w:rPr>
      </w:pPr>
      <w:r>
        <w:rPr>
          <w:rStyle w:val="a5"/>
        </w:rPr>
        <w:annotationRef/>
      </w:r>
      <w:r>
        <w:rPr>
          <w:lang w:eastAsia="zh-CN"/>
        </w:rPr>
        <w:t>N</w:t>
      </w:r>
      <w:r>
        <w:rPr>
          <w:rFonts w:hint="eastAsia"/>
          <w:lang w:eastAsia="zh-CN"/>
        </w:rPr>
        <w:t>ot clear in meaning.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0F2F8" w14:textId="77777777" w:rsidR="00F87395" w:rsidRDefault="00F87395" w:rsidP="00325750">
      <w:r>
        <w:separator/>
      </w:r>
    </w:p>
  </w:endnote>
  <w:endnote w:type="continuationSeparator" w:id="0">
    <w:p w14:paraId="384170E4" w14:textId="77777777" w:rsidR="00F87395" w:rsidRDefault="00F87395" w:rsidP="003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0295" w14:textId="77777777" w:rsidR="00FF12BE" w:rsidRPr="00325750" w:rsidRDefault="00FF12BE" w:rsidP="00325750">
    <w:pPr>
      <w:pStyle w:val="a4"/>
      <w:jc w:val="right"/>
      <w:rPr>
        <w:rFonts w:ascii="Book Antiqua" w:hAnsi="Book Antiqua"/>
        <w:color w:val="000000" w:themeColor="text1"/>
        <w:sz w:val="24"/>
        <w:szCs w:val="24"/>
      </w:rPr>
    </w:pPr>
    <w:r w:rsidRPr="00325750">
      <w:rPr>
        <w:rFonts w:ascii="Book Antiqua" w:hAnsi="Book Antiqua"/>
        <w:color w:val="000000" w:themeColor="text1"/>
        <w:sz w:val="24"/>
        <w:szCs w:val="24"/>
        <w:lang w:val="zh-CN" w:eastAsia="zh-CN"/>
      </w:rPr>
      <w:t xml:space="preserve"> </w:t>
    </w:r>
    <w:r w:rsidRPr="00325750">
      <w:rPr>
        <w:rFonts w:ascii="Book Antiqua" w:hAnsi="Book Antiqua"/>
        <w:color w:val="000000" w:themeColor="text1"/>
        <w:sz w:val="24"/>
        <w:szCs w:val="24"/>
      </w:rPr>
      <w:fldChar w:fldCharType="begin"/>
    </w:r>
    <w:r w:rsidRPr="00325750">
      <w:rPr>
        <w:rFonts w:ascii="Book Antiqua" w:hAnsi="Book Antiqua"/>
        <w:color w:val="000000" w:themeColor="text1"/>
        <w:sz w:val="24"/>
        <w:szCs w:val="24"/>
      </w:rPr>
      <w:instrText>PAGE  \* Arabic  \* MERGEFORMAT</w:instrText>
    </w:r>
    <w:r w:rsidRPr="00325750">
      <w:rPr>
        <w:rFonts w:ascii="Book Antiqua" w:hAnsi="Book Antiqua"/>
        <w:color w:val="000000" w:themeColor="text1"/>
        <w:sz w:val="24"/>
        <w:szCs w:val="24"/>
      </w:rPr>
      <w:fldChar w:fldCharType="separate"/>
    </w:r>
    <w:r w:rsidR="009C0AF0" w:rsidRPr="009C0AF0">
      <w:rPr>
        <w:rFonts w:ascii="Book Antiqua" w:hAnsi="Book Antiqua"/>
        <w:noProof/>
        <w:color w:val="000000" w:themeColor="text1"/>
        <w:sz w:val="24"/>
        <w:szCs w:val="24"/>
        <w:lang w:val="zh-CN" w:eastAsia="zh-CN"/>
      </w:rPr>
      <w:t>2</w:t>
    </w:r>
    <w:r w:rsidRPr="00325750">
      <w:rPr>
        <w:rFonts w:ascii="Book Antiqua" w:hAnsi="Book Antiqua"/>
        <w:color w:val="000000" w:themeColor="text1"/>
        <w:sz w:val="24"/>
        <w:szCs w:val="24"/>
      </w:rPr>
      <w:fldChar w:fldCharType="end"/>
    </w:r>
    <w:r w:rsidRPr="00325750">
      <w:rPr>
        <w:rFonts w:ascii="Book Antiqua" w:hAnsi="Book Antiqua"/>
        <w:color w:val="000000" w:themeColor="text1"/>
        <w:sz w:val="24"/>
        <w:szCs w:val="24"/>
        <w:lang w:val="zh-CN" w:eastAsia="zh-CN"/>
      </w:rPr>
      <w:t xml:space="preserve"> / </w:t>
    </w:r>
    <w:r w:rsidRPr="00325750">
      <w:rPr>
        <w:rFonts w:ascii="Book Antiqua" w:hAnsi="Book Antiqua"/>
        <w:color w:val="000000" w:themeColor="text1"/>
        <w:sz w:val="24"/>
        <w:szCs w:val="24"/>
      </w:rPr>
      <w:fldChar w:fldCharType="begin"/>
    </w:r>
    <w:r w:rsidRPr="00325750">
      <w:rPr>
        <w:rFonts w:ascii="Book Antiqua" w:hAnsi="Book Antiqua"/>
        <w:color w:val="000000" w:themeColor="text1"/>
        <w:sz w:val="24"/>
        <w:szCs w:val="24"/>
      </w:rPr>
      <w:instrText>NUMPAGES  \* Arabic  \* MERGEFORMAT</w:instrText>
    </w:r>
    <w:r w:rsidRPr="00325750">
      <w:rPr>
        <w:rFonts w:ascii="Book Antiqua" w:hAnsi="Book Antiqua"/>
        <w:color w:val="000000" w:themeColor="text1"/>
        <w:sz w:val="24"/>
        <w:szCs w:val="24"/>
      </w:rPr>
      <w:fldChar w:fldCharType="separate"/>
    </w:r>
    <w:r w:rsidR="009C0AF0" w:rsidRPr="009C0AF0">
      <w:rPr>
        <w:rFonts w:ascii="Book Antiqua" w:hAnsi="Book Antiqua"/>
        <w:noProof/>
        <w:color w:val="000000" w:themeColor="text1"/>
        <w:sz w:val="24"/>
        <w:szCs w:val="24"/>
        <w:lang w:val="zh-CN" w:eastAsia="zh-CN"/>
      </w:rPr>
      <w:t>29</w:t>
    </w:r>
    <w:r w:rsidRPr="00325750">
      <w:rPr>
        <w:rFonts w:ascii="Book Antiqua" w:hAnsi="Book Antiqua"/>
        <w:color w:val="000000" w:themeColor="text1"/>
        <w:sz w:val="24"/>
        <w:szCs w:val="24"/>
      </w:rPr>
      <w:fldChar w:fldCharType="end"/>
    </w:r>
  </w:p>
  <w:p w14:paraId="176FC575" w14:textId="77777777" w:rsidR="00FF12BE" w:rsidRDefault="00FF12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810B" w14:textId="77777777" w:rsidR="00F87395" w:rsidRDefault="00F87395" w:rsidP="00325750">
      <w:r>
        <w:separator/>
      </w:r>
    </w:p>
  </w:footnote>
  <w:footnote w:type="continuationSeparator" w:id="0">
    <w:p w14:paraId="1AD457CE" w14:textId="77777777" w:rsidR="00F87395" w:rsidRDefault="00F87395" w:rsidP="003257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0D6"/>
    <w:rsid w:val="0006792B"/>
    <w:rsid w:val="00080B56"/>
    <w:rsid w:val="0008584C"/>
    <w:rsid w:val="000A1EBB"/>
    <w:rsid w:val="000B481D"/>
    <w:rsid w:val="000B7CC2"/>
    <w:rsid w:val="000D6BB9"/>
    <w:rsid w:val="000E4BC1"/>
    <w:rsid w:val="000F28B2"/>
    <w:rsid w:val="00154C1D"/>
    <w:rsid w:val="001814DE"/>
    <w:rsid w:val="0018754F"/>
    <w:rsid w:val="00194844"/>
    <w:rsid w:val="001A2C64"/>
    <w:rsid w:val="001D71AD"/>
    <w:rsid w:val="001D7801"/>
    <w:rsid w:val="00200148"/>
    <w:rsid w:val="00232791"/>
    <w:rsid w:val="002335B0"/>
    <w:rsid w:val="00293F6C"/>
    <w:rsid w:val="002B4486"/>
    <w:rsid w:val="002C1222"/>
    <w:rsid w:val="002C4EE3"/>
    <w:rsid w:val="002C643F"/>
    <w:rsid w:val="002E3C2F"/>
    <w:rsid w:val="002F5C2B"/>
    <w:rsid w:val="00317EF9"/>
    <w:rsid w:val="00325750"/>
    <w:rsid w:val="00365493"/>
    <w:rsid w:val="00427208"/>
    <w:rsid w:val="00493623"/>
    <w:rsid w:val="004E3B2B"/>
    <w:rsid w:val="005565C8"/>
    <w:rsid w:val="005A7FF8"/>
    <w:rsid w:val="005B3129"/>
    <w:rsid w:val="005C2F75"/>
    <w:rsid w:val="00616679"/>
    <w:rsid w:val="00664B80"/>
    <w:rsid w:val="00670306"/>
    <w:rsid w:val="0067717D"/>
    <w:rsid w:val="00681172"/>
    <w:rsid w:val="00687501"/>
    <w:rsid w:val="006A6272"/>
    <w:rsid w:val="006D0BF3"/>
    <w:rsid w:val="006D2EC4"/>
    <w:rsid w:val="006D35D9"/>
    <w:rsid w:val="006E6236"/>
    <w:rsid w:val="0070753B"/>
    <w:rsid w:val="00762B7E"/>
    <w:rsid w:val="007818FD"/>
    <w:rsid w:val="00790E02"/>
    <w:rsid w:val="007A3EE9"/>
    <w:rsid w:val="007A53C8"/>
    <w:rsid w:val="007B709A"/>
    <w:rsid w:val="007C7C35"/>
    <w:rsid w:val="008127DD"/>
    <w:rsid w:val="00837D93"/>
    <w:rsid w:val="00846FE2"/>
    <w:rsid w:val="0088281F"/>
    <w:rsid w:val="00887E61"/>
    <w:rsid w:val="008B0F4C"/>
    <w:rsid w:val="008C24C4"/>
    <w:rsid w:val="008C71FE"/>
    <w:rsid w:val="00936132"/>
    <w:rsid w:val="009429A8"/>
    <w:rsid w:val="009671B2"/>
    <w:rsid w:val="009C0AF0"/>
    <w:rsid w:val="009D3591"/>
    <w:rsid w:val="009F394C"/>
    <w:rsid w:val="00A216BB"/>
    <w:rsid w:val="00A2713E"/>
    <w:rsid w:val="00A41497"/>
    <w:rsid w:val="00A611A9"/>
    <w:rsid w:val="00A77B3E"/>
    <w:rsid w:val="00AA748D"/>
    <w:rsid w:val="00AC0C1D"/>
    <w:rsid w:val="00AC690D"/>
    <w:rsid w:val="00AD3629"/>
    <w:rsid w:val="00AE69E3"/>
    <w:rsid w:val="00B4790C"/>
    <w:rsid w:val="00B51E1A"/>
    <w:rsid w:val="00B95755"/>
    <w:rsid w:val="00BC06C0"/>
    <w:rsid w:val="00BC3E8D"/>
    <w:rsid w:val="00C232FC"/>
    <w:rsid w:val="00C520C2"/>
    <w:rsid w:val="00CA2A55"/>
    <w:rsid w:val="00CA56DF"/>
    <w:rsid w:val="00D327EF"/>
    <w:rsid w:val="00D5139D"/>
    <w:rsid w:val="00D84AAF"/>
    <w:rsid w:val="00D909A0"/>
    <w:rsid w:val="00D96485"/>
    <w:rsid w:val="00DA5EBF"/>
    <w:rsid w:val="00DC284C"/>
    <w:rsid w:val="00E07A04"/>
    <w:rsid w:val="00E121E1"/>
    <w:rsid w:val="00E30782"/>
    <w:rsid w:val="00E549E9"/>
    <w:rsid w:val="00E94811"/>
    <w:rsid w:val="00EA0B7B"/>
    <w:rsid w:val="00EA622F"/>
    <w:rsid w:val="00EB096B"/>
    <w:rsid w:val="00EC1B7C"/>
    <w:rsid w:val="00F42E32"/>
    <w:rsid w:val="00F800E6"/>
    <w:rsid w:val="00F87395"/>
    <w:rsid w:val="00F905A4"/>
    <w:rsid w:val="00FA0EB6"/>
    <w:rsid w:val="00FF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5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5750"/>
    <w:rPr>
      <w:sz w:val="18"/>
      <w:szCs w:val="18"/>
    </w:rPr>
  </w:style>
  <w:style w:type="paragraph" w:styleId="a4">
    <w:name w:val="footer"/>
    <w:basedOn w:val="a"/>
    <w:link w:val="Char0"/>
    <w:uiPriority w:val="99"/>
    <w:unhideWhenUsed/>
    <w:rsid w:val="00325750"/>
    <w:pPr>
      <w:tabs>
        <w:tab w:val="center" w:pos="4153"/>
        <w:tab w:val="right" w:pos="8306"/>
      </w:tabs>
      <w:snapToGrid w:val="0"/>
    </w:pPr>
    <w:rPr>
      <w:sz w:val="18"/>
      <w:szCs w:val="18"/>
    </w:rPr>
  </w:style>
  <w:style w:type="character" w:customStyle="1" w:styleId="Char0">
    <w:name w:val="页脚 Char"/>
    <w:basedOn w:val="a0"/>
    <w:link w:val="a4"/>
    <w:uiPriority w:val="99"/>
    <w:rsid w:val="00325750"/>
    <w:rPr>
      <w:sz w:val="18"/>
      <w:szCs w:val="18"/>
    </w:rPr>
  </w:style>
  <w:style w:type="character" w:styleId="a5">
    <w:name w:val="annotation reference"/>
    <w:basedOn w:val="a0"/>
    <w:semiHidden/>
    <w:unhideWhenUsed/>
    <w:rsid w:val="00325750"/>
    <w:rPr>
      <w:sz w:val="21"/>
      <w:szCs w:val="21"/>
    </w:rPr>
  </w:style>
  <w:style w:type="paragraph" w:styleId="a6">
    <w:name w:val="annotation text"/>
    <w:basedOn w:val="a"/>
    <w:link w:val="Char1"/>
    <w:semiHidden/>
    <w:unhideWhenUsed/>
    <w:rsid w:val="00325750"/>
  </w:style>
  <w:style w:type="character" w:customStyle="1" w:styleId="Char1">
    <w:name w:val="批注文字 Char"/>
    <w:basedOn w:val="a0"/>
    <w:link w:val="a6"/>
    <w:semiHidden/>
    <w:rsid w:val="00325750"/>
    <w:rPr>
      <w:sz w:val="24"/>
      <w:szCs w:val="24"/>
    </w:rPr>
  </w:style>
  <w:style w:type="paragraph" w:styleId="a7">
    <w:name w:val="annotation subject"/>
    <w:basedOn w:val="a6"/>
    <w:next w:val="a6"/>
    <w:link w:val="Char2"/>
    <w:semiHidden/>
    <w:unhideWhenUsed/>
    <w:rsid w:val="00325750"/>
    <w:rPr>
      <w:b/>
      <w:bCs/>
    </w:rPr>
  </w:style>
  <w:style w:type="character" w:customStyle="1" w:styleId="Char2">
    <w:name w:val="批注主题 Char"/>
    <w:basedOn w:val="Char1"/>
    <w:link w:val="a7"/>
    <w:semiHidden/>
    <w:rsid w:val="00325750"/>
    <w:rPr>
      <w:b/>
      <w:bCs/>
      <w:sz w:val="24"/>
      <w:szCs w:val="24"/>
    </w:rPr>
  </w:style>
  <w:style w:type="paragraph" w:styleId="a8">
    <w:name w:val="Revision"/>
    <w:hidden/>
    <w:uiPriority w:val="99"/>
    <w:semiHidden/>
    <w:rsid w:val="0018754F"/>
    <w:rPr>
      <w:sz w:val="24"/>
      <w:szCs w:val="24"/>
    </w:rPr>
  </w:style>
  <w:style w:type="paragraph" w:styleId="a9">
    <w:name w:val="Balloon Text"/>
    <w:basedOn w:val="a"/>
    <w:link w:val="Char3"/>
    <w:rsid w:val="008C24C4"/>
    <w:rPr>
      <w:sz w:val="18"/>
      <w:szCs w:val="18"/>
    </w:rPr>
  </w:style>
  <w:style w:type="character" w:customStyle="1" w:styleId="Char3">
    <w:name w:val="批注框文本 Char"/>
    <w:basedOn w:val="a0"/>
    <w:link w:val="a9"/>
    <w:rsid w:val="008C24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5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5750"/>
    <w:rPr>
      <w:sz w:val="18"/>
      <w:szCs w:val="18"/>
    </w:rPr>
  </w:style>
  <w:style w:type="paragraph" w:styleId="a4">
    <w:name w:val="footer"/>
    <w:basedOn w:val="a"/>
    <w:link w:val="Char0"/>
    <w:uiPriority w:val="99"/>
    <w:unhideWhenUsed/>
    <w:rsid w:val="00325750"/>
    <w:pPr>
      <w:tabs>
        <w:tab w:val="center" w:pos="4153"/>
        <w:tab w:val="right" w:pos="8306"/>
      </w:tabs>
      <w:snapToGrid w:val="0"/>
    </w:pPr>
    <w:rPr>
      <w:sz w:val="18"/>
      <w:szCs w:val="18"/>
    </w:rPr>
  </w:style>
  <w:style w:type="character" w:customStyle="1" w:styleId="Char0">
    <w:name w:val="页脚 Char"/>
    <w:basedOn w:val="a0"/>
    <w:link w:val="a4"/>
    <w:uiPriority w:val="99"/>
    <w:rsid w:val="00325750"/>
    <w:rPr>
      <w:sz w:val="18"/>
      <w:szCs w:val="18"/>
    </w:rPr>
  </w:style>
  <w:style w:type="character" w:styleId="a5">
    <w:name w:val="annotation reference"/>
    <w:basedOn w:val="a0"/>
    <w:semiHidden/>
    <w:unhideWhenUsed/>
    <w:rsid w:val="00325750"/>
    <w:rPr>
      <w:sz w:val="21"/>
      <w:szCs w:val="21"/>
    </w:rPr>
  </w:style>
  <w:style w:type="paragraph" w:styleId="a6">
    <w:name w:val="annotation text"/>
    <w:basedOn w:val="a"/>
    <w:link w:val="Char1"/>
    <w:semiHidden/>
    <w:unhideWhenUsed/>
    <w:rsid w:val="00325750"/>
  </w:style>
  <w:style w:type="character" w:customStyle="1" w:styleId="Char1">
    <w:name w:val="批注文字 Char"/>
    <w:basedOn w:val="a0"/>
    <w:link w:val="a6"/>
    <w:semiHidden/>
    <w:rsid w:val="00325750"/>
    <w:rPr>
      <w:sz w:val="24"/>
      <w:szCs w:val="24"/>
    </w:rPr>
  </w:style>
  <w:style w:type="paragraph" w:styleId="a7">
    <w:name w:val="annotation subject"/>
    <w:basedOn w:val="a6"/>
    <w:next w:val="a6"/>
    <w:link w:val="Char2"/>
    <w:semiHidden/>
    <w:unhideWhenUsed/>
    <w:rsid w:val="00325750"/>
    <w:rPr>
      <w:b/>
      <w:bCs/>
    </w:rPr>
  </w:style>
  <w:style w:type="character" w:customStyle="1" w:styleId="Char2">
    <w:name w:val="批注主题 Char"/>
    <w:basedOn w:val="Char1"/>
    <w:link w:val="a7"/>
    <w:semiHidden/>
    <w:rsid w:val="00325750"/>
    <w:rPr>
      <w:b/>
      <w:bCs/>
      <w:sz w:val="24"/>
      <w:szCs w:val="24"/>
    </w:rPr>
  </w:style>
  <w:style w:type="paragraph" w:styleId="a8">
    <w:name w:val="Revision"/>
    <w:hidden/>
    <w:uiPriority w:val="99"/>
    <w:semiHidden/>
    <w:rsid w:val="0018754F"/>
    <w:rPr>
      <w:sz w:val="24"/>
      <w:szCs w:val="24"/>
    </w:rPr>
  </w:style>
  <w:style w:type="paragraph" w:styleId="a9">
    <w:name w:val="Balloon Text"/>
    <w:basedOn w:val="a"/>
    <w:link w:val="Char3"/>
    <w:rsid w:val="008C24C4"/>
    <w:rPr>
      <w:sz w:val="18"/>
      <w:szCs w:val="18"/>
    </w:rPr>
  </w:style>
  <w:style w:type="character" w:customStyle="1" w:styleId="Char3">
    <w:name w:val="批注框文本 Char"/>
    <w:basedOn w:val="a0"/>
    <w:link w:val="a9"/>
    <w:rsid w:val="008C24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6C49-E7BF-4E86-8E96-A4BE5757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29</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6</cp:revision>
  <cp:lastPrinted>2022-12-29T10:27:00Z</cp:lastPrinted>
  <dcterms:created xsi:type="dcterms:W3CDTF">2023-03-11T01:43:00Z</dcterms:created>
  <dcterms:modified xsi:type="dcterms:W3CDTF">2023-03-27T05:52:00Z</dcterms:modified>
</cp:coreProperties>
</file>