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166E"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Name of Journal: </w:t>
      </w:r>
      <w:r w:rsidRPr="0008117A">
        <w:rPr>
          <w:rFonts w:ascii="Book Antiqua" w:eastAsia="Book Antiqua" w:hAnsi="Book Antiqua" w:cs="Book Antiqua"/>
          <w:i/>
          <w:color w:val="000000"/>
        </w:rPr>
        <w:t>World Journal of Gastrointestinal Endoscopy</w:t>
      </w:r>
    </w:p>
    <w:p w14:paraId="3CA64A36"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Manuscript NO: </w:t>
      </w:r>
      <w:r w:rsidRPr="0008117A">
        <w:rPr>
          <w:rFonts w:ascii="Book Antiqua" w:eastAsia="Book Antiqua" w:hAnsi="Book Antiqua" w:cs="Book Antiqua"/>
          <w:color w:val="000000"/>
        </w:rPr>
        <w:t>81451</w:t>
      </w:r>
    </w:p>
    <w:p w14:paraId="5279C1B3"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Manuscript Type: </w:t>
      </w:r>
      <w:r w:rsidRPr="0008117A">
        <w:rPr>
          <w:rFonts w:ascii="Book Antiqua" w:eastAsia="Book Antiqua" w:hAnsi="Book Antiqua" w:cs="Book Antiqua"/>
          <w:color w:val="000000"/>
        </w:rPr>
        <w:t>ORIGINAL ARTICLE</w:t>
      </w:r>
    </w:p>
    <w:p w14:paraId="2408BFD4" w14:textId="77777777" w:rsidR="008E3704" w:rsidRPr="0008117A" w:rsidRDefault="008E3704" w:rsidP="0008117A">
      <w:pPr>
        <w:adjustRightInd w:val="0"/>
        <w:snapToGrid w:val="0"/>
        <w:spacing w:line="360" w:lineRule="auto"/>
        <w:jc w:val="both"/>
        <w:rPr>
          <w:rFonts w:ascii="Book Antiqua" w:hAnsi="Book Antiqua"/>
        </w:rPr>
      </w:pPr>
    </w:p>
    <w:p w14:paraId="7EB3ECA5"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Retrospective Study</w:t>
      </w:r>
    </w:p>
    <w:p w14:paraId="578A84D4" w14:textId="33CDC25E"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Aluminum </w:t>
      </w:r>
      <w:r w:rsidR="00473EFF" w:rsidRPr="0008117A">
        <w:rPr>
          <w:rFonts w:ascii="Book Antiqua" w:eastAsia="Book Antiqua" w:hAnsi="Book Antiqua" w:cs="Book Antiqua"/>
          <w:b/>
          <w:bCs/>
          <w:color w:val="000000"/>
        </w:rPr>
        <w:t>phosphate gel reduces early rebleeding in cirrhotic patients with gastric variceal bleeding treated with histoacryl injection therapy</w:t>
      </w:r>
    </w:p>
    <w:p w14:paraId="7816A1D6" w14:textId="77777777" w:rsidR="008E3704" w:rsidRPr="0008117A" w:rsidRDefault="008E3704" w:rsidP="0008117A">
      <w:pPr>
        <w:adjustRightInd w:val="0"/>
        <w:snapToGrid w:val="0"/>
        <w:spacing w:line="360" w:lineRule="auto"/>
        <w:jc w:val="both"/>
        <w:rPr>
          <w:rFonts w:ascii="Book Antiqua" w:hAnsi="Book Antiqua"/>
        </w:rPr>
      </w:pPr>
    </w:p>
    <w:p w14:paraId="174B935E" w14:textId="5492F66B" w:rsidR="008E3704" w:rsidRPr="0008117A" w:rsidRDefault="00C8455F"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 xml:space="preserve">Zeng HT </w:t>
      </w:r>
      <w:r w:rsidRPr="0008117A">
        <w:rPr>
          <w:rFonts w:ascii="Book Antiqua" w:eastAsia="Book Antiqua" w:hAnsi="Book Antiqua" w:cs="Book Antiqua"/>
          <w:i/>
          <w:iCs/>
          <w:color w:val="000000"/>
        </w:rPr>
        <w:t>et al</w:t>
      </w:r>
      <w:r w:rsidRPr="0008117A">
        <w:rPr>
          <w:rFonts w:ascii="Book Antiqua" w:eastAsia="Book Antiqua" w:hAnsi="Book Antiqua" w:cs="Book Antiqua"/>
          <w:color w:val="000000"/>
        </w:rPr>
        <w:t>.</w:t>
      </w:r>
      <w:r w:rsidR="00624655"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Prevent </w:t>
      </w:r>
      <w:r w:rsidR="00624655" w:rsidRPr="0008117A">
        <w:rPr>
          <w:rFonts w:ascii="Book Antiqua" w:eastAsia="Book Antiqua" w:hAnsi="Book Antiqua" w:cs="Book Antiqua"/>
          <w:color w:val="000000"/>
        </w:rPr>
        <w:t xml:space="preserve">early re-haemorrhage of </w:t>
      </w:r>
      <w:r w:rsidRPr="0008117A">
        <w:rPr>
          <w:rFonts w:ascii="Book Antiqua" w:eastAsia="Book Antiqua" w:hAnsi="Book Antiqua" w:cs="Book Antiqua"/>
          <w:color w:val="000000"/>
        </w:rPr>
        <w:t>GVB</w:t>
      </w:r>
    </w:p>
    <w:p w14:paraId="4961441B" w14:textId="77777777" w:rsidR="008E3704" w:rsidRPr="0008117A" w:rsidRDefault="008E3704" w:rsidP="0008117A">
      <w:pPr>
        <w:adjustRightInd w:val="0"/>
        <w:snapToGrid w:val="0"/>
        <w:spacing w:line="360" w:lineRule="auto"/>
        <w:jc w:val="both"/>
        <w:rPr>
          <w:rFonts w:ascii="Book Antiqua" w:hAnsi="Book Antiqua"/>
        </w:rPr>
      </w:pPr>
    </w:p>
    <w:p w14:paraId="337E9A2C" w14:textId="3032F49B"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Hao-Tian Zeng, Zhu-Liang Zhang, Xi-</w:t>
      </w:r>
      <w:r w:rsidR="008F5492" w:rsidRPr="0008117A">
        <w:rPr>
          <w:rFonts w:ascii="Book Antiqua" w:eastAsia="Book Antiqua" w:hAnsi="Book Antiqua" w:cs="Book Antiqua"/>
          <w:color w:val="000000"/>
        </w:rPr>
        <w:t xml:space="preserve">Min </w:t>
      </w:r>
      <w:r w:rsidRPr="0008117A">
        <w:rPr>
          <w:rFonts w:ascii="Book Antiqua" w:eastAsia="Book Antiqua" w:hAnsi="Book Antiqua" w:cs="Book Antiqua"/>
          <w:color w:val="000000"/>
        </w:rPr>
        <w:t>Lin, Min-Si Peng, Li-Sheng Wang, Zheng-Lei Xu</w:t>
      </w:r>
    </w:p>
    <w:p w14:paraId="1AED6613" w14:textId="77777777" w:rsidR="008E3704" w:rsidRPr="0008117A" w:rsidRDefault="008E3704" w:rsidP="0008117A">
      <w:pPr>
        <w:adjustRightInd w:val="0"/>
        <w:snapToGrid w:val="0"/>
        <w:spacing w:line="360" w:lineRule="auto"/>
        <w:jc w:val="both"/>
        <w:rPr>
          <w:rFonts w:ascii="Book Antiqua" w:hAnsi="Book Antiqua"/>
        </w:rPr>
      </w:pPr>
    </w:p>
    <w:p w14:paraId="2071A372" w14:textId="4FB6903E"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Hao-Tian Zeng, </w:t>
      </w:r>
      <w:r w:rsidR="00C8455F" w:rsidRPr="0008117A">
        <w:rPr>
          <w:rFonts w:ascii="Book Antiqua" w:eastAsia="Book Antiqua" w:hAnsi="Book Antiqua" w:cs="Book Antiqua"/>
          <w:b/>
          <w:bCs/>
          <w:color w:val="000000"/>
        </w:rPr>
        <w:t>Zhu-Liang Zhang, Xi-</w:t>
      </w:r>
      <w:r w:rsidR="008F5492" w:rsidRPr="0008117A">
        <w:rPr>
          <w:rFonts w:ascii="Book Antiqua" w:eastAsia="Book Antiqua" w:hAnsi="Book Antiqua" w:cs="Book Antiqua"/>
          <w:b/>
          <w:bCs/>
          <w:color w:val="000000"/>
        </w:rPr>
        <w:t xml:space="preserve">Min </w:t>
      </w:r>
      <w:r w:rsidR="00C8455F" w:rsidRPr="0008117A">
        <w:rPr>
          <w:rFonts w:ascii="Book Antiqua" w:eastAsia="Book Antiqua" w:hAnsi="Book Antiqua" w:cs="Book Antiqua"/>
          <w:b/>
          <w:bCs/>
          <w:color w:val="000000"/>
        </w:rPr>
        <w:t xml:space="preserve">Lin, Min-Si Peng, </w:t>
      </w:r>
      <w:r w:rsidRPr="0008117A">
        <w:rPr>
          <w:rFonts w:ascii="Book Antiqua" w:eastAsia="Book Antiqua" w:hAnsi="Book Antiqua" w:cs="Book Antiqua"/>
          <w:color w:val="000000"/>
        </w:rPr>
        <w:t>Department of Gastroenterology, The Second Clinical Medical College</w:t>
      </w:r>
      <w:r w:rsidR="00C8455F" w:rsidRPr="0008117A">
        <w:rPr>
          <w:rFonts w:ascii="Book Antiqua" w:hAnsi="Book Antiqua" w:cs="Book Antiqua"/>
          <w:color w:val="000000"/>
          <w:lang w:eastAsia="zh-CN"/>
        </w:rPr>
        <w:t xml:space="preserve">, </w:t>
      </w:r>
      <w:r w:rsidRPr="0008117A">
        <w:rPr>
          <w:rFonts w:ascii="Book Antiqua" w:eastAsia="Book Antiqua" w:hAnsi="Book Antiqua" w:cs="Book Antiqua"/>
          <w:color w:val="000000"/>
        </w:rPr>
        <w:t>Jinan University, Shenzhen 518000, Guangdong</w:t>
      </w:r>
      <w:r w:rsidR="00C8455F" w:rsidRPr="0008117A">
        <w:rPr>
          <w:rFonts w:ascii="Book Antiqua" w:eastAsia="Book Antiqua" w:hAnsi="Book Antiqua" w:cs="Book Antiqua"/>
          <w:color w:val="000000"/>
        </w:rPr>
        <w:t xml:space="preserve"> Province</w:t>
      </w:r>
      <w:r w:rsidRPr="0008117A">
        <w:rPr>
          <w:rFonts w:ascii="Book Antiqua" w:eastAsia="Book Antiqua" w:hAnsi="Book Antiqua" w:cs="Book Antiqua"/>
          <w:color w:val="000000"/>
        </w:rPr>
        <w:t>, China</w:t>
      </w:r>
    </w:p>
    <w:p w14:paraId="1205F008" w14:textId="77777777" w:rsidR="008E3704" w:rsidRPr="0008117A" w:rsidRDefault="008E3704" w:rsidP="0008117A">
      <w:pPr>
        <w:adjustRightInd w:val="0"/>
        <w:snapToGrid w:val="0"/>
        <w:spacing w:line="360" w:lineRule="auto"/>
        <w:jc w:val="both"/>
        <w:rPr>
          <w:rFonts w:ascii="Book Antiqua" w:hAnsi="Book Antiqua"/>
        </w:rPr>
      </w:pPr>
    </w:p>
    <w:p w14:paraId="08D62A8B" w14:textId="60D20326"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Li-Sheng Wang, Zheng-Lei Xu, </w:t>
      </w:r>
      <w:r w:rsidRPr="0008117A">
        <w:rPr>
          <w:rFonts w:ascii="Book Antiqua" w:eastAsia="Book Antiqua" w:hAnsi="Book Antiqua" w:cs="Book Antiqua"/>
          <w:color w:val="000000"/>
        </w:rPr>
        <w:t>Department of Gastroenterology, Shenzhen People’s Hospital, The Second Clinical Medical College, Jinan University, Shenzhen 518000, Guangdong</w:t>
      </w:r>
      <w:r w:rsidR="00C8455F" w:rsidRPr="0008117A">
        <w:rPr>
          <w:rFonts w:ascii="Book Antiqua" w:eastAsia="Book Antiqua" w:hAnsi="Book Antiqua" w:cs="Book Antiqua"/>
          <w:color w:val="000000"/>
        </w:rPr>
        <w:t xml:space="preserve"> Province</w:t>
      </w:r>
      <w:r w:rsidRPr="0008117A">
        <w:rPr>
          <w:rFonts w:ascii="Book Antiqua" w:eastAsia="Book Antiqua" w:hAnsi="Book Antiqua" w:cs="Book Antiqua"/>
          <w:color w:val="000000"/>
        </w:rPr>
        <w:t>, China</w:t>
      </w:r>
    </w:p>
    <w:p w14:paraId="1B2ABC7D" w14:textId="77777777" w:rsidR="008E3704" w:rsidRPr="00393026" w:rsidRDefault="008E3704" w:rsidP="0008117A">
      <w:pPr>
        <w:adjustRightInd w:val="0"/>
        <w:snapToGrid w:val="0"/>
        <w:spacing w:line="360" w:lineRule="auto"/>
        <w:jc w:val="both"/>
        <w:rPr>
          <w:rFonts w:ascii="Book Antiqua" w:hAnsi="Book Antiqua"/>
        </w:rPr>
      </w:pPr>
    </w:p>
    <w:p w14:paraId="518DBE68" w14:textId="6DA15F99" w:rsidR="008E3704" w:rsidRPr="00393026" w:rsidRDefault="00000000" w:rsidP="0008117A">
      <w:pPr>
        <w:adjustRightInd w:val="0"/>
        <w:snapToGrid w:val="0"/>
        <w:spacing w:line="360" w:lineRule="auto"/>
        <w:jc w:val="both"/>
        <w:rPr>
          <w:rFonts w:ascii="Book Antiqua" w:hAnsi="Book Antiqua"/>
        </w:rPr>
      </w:pPr>
      <w:r w:rsidRPr="00393026">
        <w:rPr>
          <w:rFonts w:ascii="Book Antiqua" w:eastAsia="Book Antiqua" w:hAnsi="Book Antiqua" w:cs="Book Antiqua"/>
          <w:b/>
          <w:bCs/>
          <w:color w:val="000000"/>
        </w:rPr>
        <w:t xml:space="preserve">Author contributions: </w:t>
      </w:r>
      <w:r w:rsidRPr="00393026">
        <w:rPr>
          <w:rFonts w:ascii="Book Antiqua" w:eastAsia="Book Antiqua" w:hAnsi="Book Antiqua" w:cs="Book Antiqua"/>
          <w:color w:val="000000"/>
        </w:rPr>
        <w:t xml:space="preserve">Xu </w:t>
      </w:r>
      <w:r w:rsidR="00864529" w:rsidRPr="00393026">
        <w:rPr>
          <w:rFonts w:ascii="Book Antiqua" w:eastAsia="Book Antiqua" w:hAnsi="Book Antiqua" w:cs="Book Antiqua"/>
          <w:color w:val="000000"/>
        </w:rPr>
        <w:t xml:space="preserve">ZL </w:t>
      </w:r>
      <w:r w:rsidRPr="00393026">
        <w:rPr>
          <w:rFonts w:ascii="Book Antiqua" w:eastAsia="Book Antiqua" w:hAnsi="Book Antiqua" w:cs="Book Antiqua"/>
          <w:color w:val="000000"/>
        </w:rPr>
        <w:t>conceived the idea for the manuscript</w:t>
      </w:r>
      <w:r w:rsidR="00864529" w:rsidRPr="00393026">
        <w:rPr>
          <w:rFonts w:ascii="Book Antiqua" w:eastAsia="Book Antiqua" w:hAnsi="Book Antiqua" w:cs="Book Antiqua"/>
          <w:color w:val="000000"/>
        </w:rPr>
        <w:t xml:space="preserve">; </w:t>
      </w:r>
      <w:r w:rsidRPr="00393026">
        <w:rPr>
          <w:rFonts w:ascii="Book Antiqua" w:eastAsia="Book Antiqua" w:hAnsi="Book Antiqua" w:cs="Book Antiqua"/>
          <w:color w:val="000000"/>
        </w:rPr>
        <w:t>Zeng</w:t>
      </w:r>
      <w:r w:rsidR="00864529" w:rsidRPr="00393026">
        <w:rPr>
          <w:rFonts w:ascii="Book Antiqua" w:eastAsia="Book Antiqua" w:hAnsi="Book Antiqua" w:cs="Book Antiqua"/>
          <w:color w:val="000000"/>
        </w:rPr>
        <w:t xml:space="preserve"> HT</w:t>
      </w:r>
      <w:r w:rsidRPr="00393026">
        <w:rPr>
          <w:rFonts w:ascii="Book Antiqua" w:eastAsia="Book Antiqua" w:hAnsi="Book Antiqua" w:cs="Book Antiqua"/>
          <w:color w:val="000000"/>
        </w:rPr>
        <w:t xml:space="preserve"> and Zhang </w:t>
      </w:r>
      <w:r w:rsidR="00864529" w:rsidRPr="00393026">
        <w:rPr>
          <w:rFonts w:ascii="Book Antiqua" w:eastAsia="Book Antiqua" w:hAnsi="Book Antiqua" w:cs="Book Antiqua"/>
          <w:color w:val="000000"/>
        </w:rPr>
        <w:t xml:space="preserve">ZL </w:t>
      </w:r>
      <w:r w:rsidR="009E5875" w:rsidRPr="00393026">
        <w:rPr>
          <w:rFonts w:ascii="Book Antiqua" w:eastAsia="Book Antiqua" w:hAnsi="Book Antiqua" w:cs="Book Antiqua"/>
          <w:color w:val="000000"/>
        </w:rPr>
        <w:t>contributed equally to this study, are considered as co-first authors</w:t>
      </w:r>
      <w:r w:rsidR="009E5875">
        <w:rPr>
          <w:rFonts w:ascii="Book Antiqua" w:eastAsia="Book Antiqua" w:hAnsi="Book Antiqua" w:cs="Book Antiqua"/>
          <w:color w:val="000000"/>
        </w:rPr>
        <w:t xml:space="preserve">, and </w:t>
      </w:r>
      <w:r w:rsidR="009E5875" w:rsidRPr="00393026">
        <w:rPr>
          <w:rFonts w:ascii="Book Antiqua" w:eastAsia="Book Antiqua" w:hAnsi="Book Antiqua" w:cs="Book Antiqua"/>
          <w:color w:val="000000"/>
        </w:rPr>
        <w:t>wrote the first draft of the manuscript</w:t>
      </w:r>
      <w:r w:rsidR="00864529" w:rsidRPr="00393026">
        <w:rPr>
          <w:rFonts w:ascii="Book Antiqua" w:eastAsia="Book Antiqua" w:hAnsi="Book Antiqua" w:cs="Book Antiqua"/>
          <w:color w:val="000000"/>
        </w:rPr>
        <w:t xml:space="preserve">; </w:t>
      </w:r>
      <w:r w:rsidRPr="00393026">
        <w:rPr>
          <w:rFonts w:ascii="Book Antiqua" w:eastAsia="Book Antiqua" w:hAnsi="Book Antiqua" w:cs="Book Antiqua"/>
          <w:color w:val="000000"/>
        </w:rPr>
        <w:t xml:space="preserve">Lin </w:t>
      </w:r>
      <w:r w:rsidR="00864529" w:rsidRPr="00393026">
        <w:rPr>
          <w:rFonts w:ascii="Book Antiqua" w:eastAsia="Book Antiqua" w:hAnsi="Book Antiqua" w:cs="Book Antiqua"/>
          <w:color w:val="000000"/>
        </w:rPr>
        <w:t xml:space="preserve">XM </w:t>
      </w:r>
      <w:r w:rsidRPr="00393026">
        <w:rPr>
          <w:rFonts w:ascii="Book Antiqua" w:eastAsia="Book Antiqua" w:hAnsi="Book Antiqua" w:cs="Book Antiqua"/>
          <w:color w:val="000000"/>
        </w:rPr>
        <w:t xml:space="preserve">and Peng </w:t>
      </w:r>
      <w:r w:rsidR="00864529" w:rsidRPr="00393026">
        <w:rPr>
          <w:rFonts w:ascii="Book Antiqua" w:eastAsia="Book Antiqua" w:hAnsi="Book Antiqua" w:cs="Book Antiqua"/>
          <w:color w:val="000000"/>
        </w:rPr>
        <w:t xml:space="preserve">MS </w:t>
      </w:r>
      <w:r w:rsidRPr="00393026">
        <w:rPr>
          <w:rFonts w:ascii="Book Antiqua" w:eastAsia="Book Antiqua" w:hAnsi="Book Antiqua" w:cs="Book Antiqua"/>
          <w:color w:val="000000"/>
        </w:rPr>
        <w:t>searched part of the information</w:t>
      </w:r>
      <w:r w:rsidR="00864529" w:rsidRPr="00393026">
        <w:rPr>
          <w:rFonts w:ascii="Book Antiqua" w:eastAsia="Book Antiqua" w:hAnsi="Book Antiqua" w:cs="Book Antiqua"/>
          <w:color w:val="000000"/>
        </w:rPr>
        <w:t xml:space="preserve">; </w:t>
      </w:r>
      <w:r w:rsidRPr="00393026">
        <w:rPr>
          <w:rFonts w:ascii="Book Antiqua" w:eastAsia="Book Antiqua" w:hAnsi="Book Antiqua" w:cs="Book Antiqua"/>
          <w:color w:val="000000"/>
        </w:rPr>
        <w:t xml:space="preserve">Wang </w:t>
      </w:r>
      <w:r w:rsidR="00864529" w:rsidRPr="00393026">
        <w:rPr>
          <w:rFonts w:ascii="Book Antiqua" w:eastAsia="Book Antiqua" w:hAnsi="Book Antiqua" w:cs="Book Antiqua"/>
          <w:color w:val="000000"/>
        </w:rPr>
        <w:t xml:space="preserve">LS </w:t>
      </w:r>
      <w:r w:rsidRPr="00393026">
        <w:rPr>
          <w:rFonts w:ascii="Book Antiqua" w:eastAsia="Book Antiqua" w:hAnsi="Book Antiqua" w:cs="Book Antiqua"/>
          <w:color w:val="000000"/>
        </w:rPr>
        <w:t>reviewed and revised the manuscript.</w:t>
      </w:r>
    </w:p>
    <w:p w14:paraId="45CE820F" w14:textId="77777777" w:rsidR="008E3704" w:rsidRPr="00393026" w:rsidRDefault="008E3704" w:rsidP="0008117A">
      <w:pPr>
        <w:adjustRightInd w:val="0"/>
        <w:snapToGrid w:val="0"/>
        <w:spacing w:line="360" w:lineRule="auto"/>
        <w:jc w:val="both"/>
        <w:rPr>
          <w:rFonts w:ascii="Book Antiqua" w:hAnsi="Book Antiqua"/>
        </w:rPr>
      </w:pPr>
    </w:p>
    <w:p w14:paraId="1E6050F8" w14:textId="29D05DFF"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Supported by </w:t>
      </w:r>
      <w:r w:rsidRPr="0008117A">
        <w:rPr>
          <w:rFonts w:ascii="Book Antiqua" w:eastAsia="Book Antiqua" w:hAnsi="Book Antiqua" w:cs="Book Antiqua"/>
          <w:color w:val="000000"/>
        </w:rPr>
        <w:t xml:space="preserve">Clinical Research and Cultivation Project of Shenzhen People's Hospital, </w:t>
      </w:r>
      <w:r w:rsidR="00864529" w:rsidRPr="0008117A">
        <w:rPr>
          <w:rFonts w:ascii="Book Antiqua" w:eastAsia="Book Antiqua" w:hAnsi="Book Antiqua" w:cs="Book Antiqua"/>
          <w:color w:val="000000"/>
        </w:rPr>
        <w:t xml:space="preserve">No. </w:t>
      </w:r>
      <w:r w:rsidRPr="0008117A">
        <w:rPr>
          <w:rFonts w:ascii="Book Antiqua" w:eastAsia="Book Antiqua" w:hAnsi="Book Antiqua" w:cs="Book Antiqua"/>
          <w:color w:val="000000"/>
        </w:rPr>
        <w:t>SYLCYJ202116.</w:t>
      </w:r>
    </w:p>
    <w:p w14:paraId="700EF390" w14:textId="77777777" w:rsidR="008E3704" w:rsidRPr="0008117A" w:rsidRDefault="008E3704" w:rsidP="0008117A">
      <w:pPr>
        <w:adjustRightInd w:val="0"/>
        <w:snapToGrid w:val="0"/>
        <w:spacing w:line="360" w:lineRule="auto"/>
        <w:jc w:val="both"/>
        <w:rPr>
          <w:rFonts w:ascii="Book Antiqua" w:hAnsi="Book Antiqua"/>
        </w:rPr>
      </w:pPr>
    </w:p>
    <w:p w14:paraId="08A2C15E" w14:textId="28039542"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lastRenderedPageBreak/>
        <w:t xml:space="preserve">Corresponding author: Zheng-Lei Xu, MD, Chief Doctor, </w:t>
      </w:r>
      <w:r w:rsidRPr="0008117A">
        <w:rPr>
          <w:rFonts w:ascii="Book Antiqua" w:eastAsia="Book Antiqua" w:hAnsi="Book Antiqua" w:cs="Book Antiqua"/>
          <w:color w:val="000000"/>
        </w:rPr>
        <w:t xml:space="preserve">Department of Gastroenterology, Shenzhen People’s Hospital, The Second Clinical Medical College, Jinan University, </w:t>
      </w:r>
      <w:r w:rsidR="0081269E" w:rsidRPr="0008117A">
        <w:rPr>
          <w:rFonts w:ascii="Book Antiqua" w:eastAsia="Book Antiqua" w:hAnsi="Book Antiqua" w:cs="Book Antiqua"/>
          <w:color w:val="000000"/>
        </w:rPr>
        <w:t xml:space="preserve">No. </w:t>
      </w:r>
      <w:r w:rsidRPr="0008117A">
        <w:rPr>
          <w:rFonts w:ascii="Book Antiqua" w:eastAsia="Book Antiqua" w:hAnsi="Book Antiqua" w:cs="Book Antiqua"/>
          <w:color w:val="000000"/>
        </w:rPr>
        <w:t>1017 Dongmen North Road, Shenzhen 518000, Guangdong</w:t>
      </w:r>
      <w:r w:rsidR="0081269E" w:rsidRPr="0008117A">
        <w:rPr>
          <w:rFonts w:ascii="Book Antiqua" w:eastAsia="Book Antiqua" w:hAnsi="Book Antiqua" w:cs="Book Antiqua"/>
          <w:color w:val="000000"/>
        </w:rPr>
        <w:t xml:space="preserve"> Province</w:t>
      </w:r>
      <w:r w:rsidRPr="0008117A">
        <w:rPr>
          <w:rFonts w:ascii="Book Antiqua" w:eastAsia="Book Antiqua" w:hAnsi="Book Antiqua" w:cs="Book Antiqua"/>
          <w:color w:val="000000"/>
        </w:rPr>
        <w:t>, China. 78249073@qq.com</w:t>
      </w:r>
    </w:p>
    <w:p w14:paraId="66E0F5E8" w14:textId="77777777" w:rsidR="008E3704" w:rsidRPr="0008117A" w:rsidRDefault="008E3704" w:rsidP="0008117A">
      <w:pPr>
        <w:adjustRightInd w:val="0"/>
        <w:snapToGrid w:val="0"/>
        <w:spacing w:line="360" w:lineRule="auto"/>
        <w:jc w:val="both"/>
        <w:rPr>
          <w:rFonts w:ascii="Book Antiqua" w:hAnsi="Book Antiqua"/>
        </w:rPr>
      </w:pPr>
    </w:p>
    <w:p w14:paraId="5F46BF6A"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Received: </w:t>
      </w:r>
      <w:r w:rsidRPr="0008117A">
        <w:rPr>
          <w:rFonts w:ascii="Book Antiqua" w:eastAsia="Book Antiqua" w:hAnsi="Book Antiqua" w:cs="Book Antiqua"/>
          <w:color w:val="000000"/>
        </w:rPr>
        <w:t>November 9, 2022</w:t>
      </w:r>
    </w:p>
    <w:p w14:paraId="382A2232" w14:textId="0651770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Revised: </w:t>
      </w:r>
      <w:r w:rsidR="00045697" w:rsidRPr="0008117A">
        <w:rPr>
          <w:rFonts w:ascii="Book Antiqua" w:eastAsia="Book Antiqua" w:hAnsi="Book Antiqua" w:cs="Book Antiqua"/>
          <w:color w:val="000000"/>
        </w:rPr>
        <w:t>November 26, 2022</w:t>
      </w:r>
    </w:p>
    <w:p w14:paraId="436EA617" w14:textId="3CFE5B74"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Accepted: </w:t>
      </w:r>
      <w:ins w:id="0" w:author="BPG Wang,Jin-Lei" w:date="2023-03-01T16:23:00Z">
        <w:r w:rsidR="000C65D9" w:rsidRPr="000C65D9">
          <w:rPr>
            <w:rFonts w:ascii="Book Antiqua" w:eastAsia="Book Antiqua" w:hAnsi="Book Antiqua" w:cs="Book Antiqua"/>
            <w:color w:val="000000"/>
          </w:rPr>
          <w:t>March 1, 2023</w:t>
        </w:r>
      </w:ins>
    </w:p>
    <w:p w14:paraId="06E6969A"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Published online: </w:t>
      </w:r>
    </w:p>
    <w:p w14:paraId="13FD9522" w14:textId="77777777" w:rsidR="00A95F32" w:rsidRPr="0008117A" w:rsidRDefault="00A95F32" w:rsidP="0008117A">
      <w:pPr>
        <w:adjustRightInd w:val="0"/>
        <w:snapToGrid w:val="0"/>
        <w:spacing w:line="360" w:lineRule="auto"/>
        <w:jc w:val="both"/>
        <w:rPr>
          <w:rFonts w:ascii="Book Antiqua" w:eastAsia="Book Antiqua" w:hAnsi="Book Antiqua" w:cs="Book Antiqua"/>
          <w:b/>
          <w:color w:val="000000"/>
        </w:rPr>
      </w:pPr>
    </w:p>
    <w:p w14:paraId="277BE2BA" w14:textId="77777777" w:rsidR="00A95F32" w:rsidRPr="0008117A" w:rsidRDefault="00A95F32" w:rsidP="0008117A">
      <w:pPr>
        <w:adjustRightInd w:val="0"/>
        <w:snapToGrid w:val="0"/>
        <w:spacing w:line="360" w:lineRule="auto"/>
        <w:jc w:val="both"/>
        <w:rPr>
          <w:rFonts w:ascii="Book Antiqua" w:eastAsia="Book Antiqua" w:hAnsi="Book Antiqua" w:cs="Book Antiqua"/>
          <w:b/>
          <w:color w:val="000000"/>
        </w:rPr>
      </w:pPr>
    </w:p>
    <w:p w14:paraId="58D4AD61" w14:textId="024EE38A"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Abstract</w:t>
      </w:r>
    </w:p>
    <w:p w14:paraId="720C44D7"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BACKGROUND</w:t>
      </w:r>
    </w:p>
    <w:p w14:paraId="5BB9EDCE" w14:textId="56B5B8E3"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 Esophageal-gastro varices bleeding (EGVB) is the most widely known cause of mortality in individuals with cirrhosis, with an occurrence rate of</w:t>
      </w:r>
      <w:r w:rsidR="00A95F32"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5% to 15%. Among them, gastric varices bleeding (GVB) is less frequent than esophageal varices bleeding (EVB), but the former is a more critical illness and has a higher mortality rate. At present, endoscopic variceal histoacryl injection therapy (EVHT) is safe and effective, and it has been recommended by relevant guidelines as the primary method for the treatment of GVB. However, gastric varices after endoscopic treatment still have a high rate of early rebleeding, which is mainly related to complications of its treatment, such as bleeding from drained ulcers, rebleeding of varices </w:t>
      </w:r>
      <w:r w:rsidRPr="0008117A">
        <w:rPr>
          <w:rFonts w:ascii="Book Antiqua" w:eastAsia="Book Antiqua" w:hAnsi="Book Antiqua" w:cs="Book Antiqua"/>
          <w:i/>
          <w:iCs/>
          <w:color w:val="000000"/>
        </w:rPr>
        <w:t>etc.</w:t>
      </w:r>
      <w:r w:rsidRPr="0008117A">
        <w:rPr>
          <w:rFonts w:ascii="Book Antiqua" w:eastAsia="Book Antiqua" w:hAnsi="Book Antiqua" w:cs="Book Antiqua"/>
          <w:color w:val="000000"/>
        </w:rPr>
        <w:t xml:space="preserve"> Therefore, preventing early postoperative rebleeding is very important to improve the quality of patient survival and outcomes.</w:t>
      </w:r>
    </w:p>
    <w:p w14:paraId="06E4E1DD" w14:textId="77777777" w:rsidR="008E3704" w:rsidRPr="0008117A" w:rsidRDefault="008E3704" w:rsidP="0008117A">
      <w:pPr>
        <w:adjustRightInd w:val="0"/>
        <w:snapToGrid w:val="0"/>
        <w:spacing w:line="360" w:lineRule="auto"/>
        <w:jc w:val="both"/>
        <w:rPr>
          <w:rFonts w:ascii="Book Antiqua" w:hAnsi="Book Antiqua"/>
        </w:rPr>
      </w:pPr>
    </w:p>
    <w:p w14:paraId="15B98F97"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AIM</w:t>
      </w:r>
    </w:p>
    <w:p w14:paraId="0AC63F18"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To assess the efficacy of aluminium phosphate gel (APG) combined with proton pump inhibitor (PPI) in preventing early rebleeding after EVHT in individuals with GVB.</w:t>
      </w:r>
    </w:p>
    <w:p w14:paraId="726F27C6" w14:textId="77777777" w:rsidR="008E3704" w:rsidRPr="0008117A" w:rsidRDefault="008E3704" w:rsidP="0008117A">
      <w:pPr>
        <w:adjustRightInd w:val="0"/>
        <w:snapToGrid w:val="0"/>
        <w:spacing w:line="360" w:lineRule="auto"/>
        <w:jc w:val="both"/>
        <w:rPr>
          <w:rFonts w:ascii="Book Antiqua" w:hAnsi="Book Antiqua"/>
        </w:rPr>
      </w:pPr>
    </w:p>
    <w:p w14:paraId="2D55CFA4"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lastRenderedPageBreak/>
        <w:t>METHODS</w:t>
      </w:r>
    </w:p>
    <w:p w14:paraId="500B9208" w14:textId="4F6DA6CE"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 xml:space="preserve">Medical history of 196 individuals with GVB was obtained who were diagnosed using endoscopy and treated with EVHT in Shenzhen People's Hospital from January 2016 to December 2021. Based on the selection criteria, 101 patients were sorted into the PPI alone treatment group, and 95 patients were sorted into the PPI combined with the APG treatment group. The incidences of early rebleeding and corresponding complications within 6 wk after treatment were compared between both groups. Statistical methods were performed by two-sample </w:t>
      </w:r>
      <w:r w:rsidRPr="0008117A">
        <w:rPr>
          <w:rFonts w:ascii="Book Antiqua" w:eastAsia="Book Antiqua" w:hAnsi="Book Antiqua" w:cs="Book Antiqua"/>
          <w:i/>
          <w:iCs/>
          <w:color w:val="000000"/>
        </w:rPr>
        <w:t>t</w:t>
      </w:r>
      <w:r w:rsidRPr="0008117A">
        <w:rPr>
          <w:rFonts w:ascii="Book Antiqua" w:eastAsia="Book Antiqua" w:hAnsi="Book Antiqua" w:cs="Book Antiqua"/>
          <w:color w:val="000000"/>
        </w:rPr>
        <w:t xml:space="preserve">-test, Wilcoxon rank sum test and </w:t>
      </w:r>
      <w:r w:rsidR="0090261D" w:rsidRPr="0008117A">
        <w:rPr>
          <w:rFonts w:ascii="Book Antiqua" w:eastAsia="Book Antiqua" w:hAnsi="Book Antiqua" w:cs="Book Antiqua"/>
          <w:i/>
          <w:iCs/>
          <w:color w:val="000000"/>
        </w:rPr>
        <w:t>χ</w:t>
      </w:r>
      <w:r w:rsidR="0090261D" w:rsidRPr="0008117A">
        <w:rPr>
          <w:rFonts w:ascii="Book Antiqua" w:eastAsia="Book Antiqua" w:hAnsi="Book Antiqua" w:cs="Book Antiqua"/>
          <w:color w:val="000000"/>
          <w:vertAlign w:val="superscript"/>
        </w:rPr>
        <w:t>2</w:t>
      </w:r>
      <w:r w:rsidR="0090261D"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test.</w:t>
      </w:r>
    </w:p>
    <w:p w14:paraId="66EE135F" w14:textId="77777777" w:rsidR="008E3704" w:rsidRPr="0008117A" w:rsidRDefault="008E3704" w:rsidP="0008117A">
      <w:pPr>
        <w:adjustRightInd w:val="0"/>
        <w:snapToGrid w:val="0"/>
        <w:spacing w:line="360" w:lineRule="auto"/>
        <w:jc w:val="both"/>
        <w:rPr>
          <w:rFonts w:ascii="Book Antiqua" w:hAnsi="Book Antiqua"/>
        </w:rPr>
      </w:pPr>
    </w:p>
    <w:p w14:paraId="566A14E1"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RESULTS</w:t>
      </w:r>
    </w:p>
    <w:p w14:paraId="3EAFCEC2" w14:textId="6D8D29BF"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No major variations were noted between the individuals of the two groups in terms of age, gender, Model for End-Stage Liver Disease</w:t>
      </w:r>
      <w:r w:rsidR="00A95F32"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score, coagulation function, serum albumin, hemoglobin, type of gastric varices, the dose of tissue glue injection and EV that needed to be treated simultaneously. The early rebleeding rate in PPI + APG group was 3.16% (3/95), which was much lower than that in the PPI group (12.87%, 13/101)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0.013). Causes of early rebleeding: the incidence of gastric ulcer bleeding in the PPI + APG group was 2.11% (2/95), which was reduced in comparison to that in the PPI group (11.88%, 12/101)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0.008); the incidence of venous bleeding in PPI + APG group and PPI group was 1. 05% (1/95) and 0.99% (1/101), respectively, and there was no significant difference between them (0.999). The early mortality rate was 0 in both groups within 6 wk after the operation, and the low mortality rate was related to the timely hospitalization and active treatment of all patients with rebleeding. The overall incidence of complications in the PPI + APG group was 12.63% (12/95), which was not significantly different from 13.86% (14/101) in the PPI group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0.800). The incidence of abdominal pain in the PPI + APG group was 3.16% (3/95), which was lower than that in the PPI group (11.88%, 12/101)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0.022). However, due to aluminum phosphate gel usage, the incidence of constipation in the PPI + APG group was 9.47% (9/95), which was higher than that in the PPI group (1.98%, 2/101)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0.023), but the health of </w:t>
      </w:r>
      <w:r w:rsidRPr="0008117A">
        <w:rPr>
          <w:rFonts w:ascii="Book Antiqua" w:eastAsia="Book Antiqua" w:hAnsi="Book Antiqua" w:cs="Book Antiqua"/>
          <w:color w:val="000000"/>
        </w:rPr>
        <w:lastRenderedPageBreak/>
        <w:t>the patients could be improved by increasing drinking water or oral lactulose. No patients in either group developed spontaneous peritonitis after taking PPI, and none developed hepatic encephalopathy and ectopic embolism within 6 wk of EVHT treatment.</w:t>
      </w:r>
    </w:p>
    <w:p w14:paraId="799BCC34" w14:textId="77777777" w:rsidR="008E3704" w:rsidRPr="0008117A" w:rsidRDefault="008E3704" w:rsidP="0008117A">
      <w:pPr>
        <w:adjustRightInd w:val="0"/>
        <w:snapToGrid w:val="0"/>
        <w:spacing w:line="360" w:lineRule="auto"/>
        <w:jc w:val="both"/>
        <w:rPr>
          <w:rFonts w:ascii="Book Antiqua" w:hAnsi="Book Antiqua"/>
        </w:rPr>
      </w:pPr>
    </w:p>
    <w:p w14:paraId="68F5DE06"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CONCLUSION</w:t>
      </w:r>
    </w:p>
    <w:p w14:paraId="3B538531"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PPI combined with APG can significantly reduce the incidence of early rebleeding and postoperative abdominal pain in cirrhotic patients with GVB after taking EVHT.</w:t>
      </w:r>
    </w:p>
    <w:p w14:paraId="0E2969B1" w14:textId="77777777" w:rsidR="008E3704" w:rsidRPr="0008117A" w:rsidRDefault="008E3704" w:rsidP="0008117A">
      <w:pPr>
        <w:adjustRightInd w:val="0"/>
        <w:snapToGrid w:val="0"/>
        <w:spacing w:line="360" w:lineRule="auto"/>
        <w:jc w:val="both"/>
        <w:rPr>
          <w:rFonts w:ascii="Book Antiqua" w:hAnsi="Book Antiqua"/>
        </w:rPr>
      </w:pPr>
    </w:p>
    <w:p w14:paraId="65C86A50"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Key Words: </w:t>
      </w:r>
      <w:r w:rsidRPr="0008117A">
        <w:rPr>
          <w:rFonts w:ascii="Book Antiqua" w:eastAsia="Book Antiqua" w:hAnsi="Book Antiqua" w:cs="Book Antiqua"/>
          <w:color w:val="000000"/>
        </w:rPr>
        <w:t>Gastric varices bleeding; Endoscopic variceal histoacryl injection therapy; Proton pump inhibitor; Aluminium phosphate gel; Early rebleeding</w:t>
      </w:r>
    </w:p>
    <w:p w14:paraId="54A3760C" w14:textId="77777777" w:rsidR="008E3704" w:rsidRPr="0008117A" w:rsidRDefault="008E3704" w:rsidP="0008117A">
      <w:pPr>
        <w:adjustRightInd w:val="0"/>
        <w:snapToGrid w:val="0"/>
        <w:spacing w:line="360" w:lineRule="auto"/>
        <w:jc w:val="both"/>
        <w:rPr>
          <w:rFonts w:ascii="Book Antiqua" w:hAnsi="Book Antiqua"/>
        </w:rPr>
      </w:pPr>
    </w:p>
    <w:p w14:paraId="1DF49549" w14:textId="1A4F13C5"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 xml:space="preserve">Zeng HT, Zhang ZL, Lin XM, Peng MS, Wang LS, Xu ZL. </w:t>
      </w:r>
      <w:r w:rsidR="004214C2" w:rsidRPr="0008117A">
        <w:rPr>
          <w:rFonts w:ascii="Book Antiqua" w:eastAsia="Book Antiqua" w:hAnsi="Book Antiqua" w:cs="Book Antiqua"/>
          <w:color w:val="000000"/>
        </w:rPr>
        <w:t>Aluminum phosphate gel reduces early rebleeding in cirrhotic patients with gastric variceal bleeding treated with histoacryl injection therapy</w:t>
      </w:r>
      <w:r w:rsidRPr="0008117A">
        <w:rPr>
          <w:rFonts w:ascii="Book Antiqua" w:eastAsia="Book Antiqua" w:hAnsi="Book Antiqua" w:cs="Book Antiqua"/>
          <w:color w:val="000000"/>
        </w:rPr>
        <w:t xml:space="preserve">. </w:t>
      </w:r>
      <w:r w:rsidRPr="0008117A">
        <w:rPr>
          <w:rFonts w:ascii="Book Antiqua" w:eastAsia="Book Antiqua" w:hAnsi="Book Antiqua" w:cs="Book Antiqua"/>
          <w:i/>
          <w:iCs/>
          <w:color w:val="000000"/>
        </w:rPr>
        <w:t>World J Gastrointest Endosc</w:t>
      </w:r>
      <w:r w:rsidRPr="0008117A">
        <w:rPr>
          <w:rFonts w:ascii="Book Antiqua" w:eastAsia="Book Antiqua" w:hAnsi="Book Antiqua" w:cs="Book Antiqua"/>
          <w:color w:val="000000"/>
        </w:rPr>
        <w:t xml:space="preserve"> </w:t>
      </w:r>
      <w:r w:rsidR="004214C2" w:rsidRPr="0008117A">
        <w:rPr>
          <w:rFonts w:ascii="Book Antiqua" w:eastAsia="Book Antiqua" w:hAnsi="Book Antiqua" w:cs="Book Antiqua"/>
          <w:color w:val="000000"/>
        </w:rPr>
        <w:t>2023</w:t>
      </w:r>
      <w:r w:rsidRPr="0008117A">
        <w:rPr>
          <w:rFonts w:ascii="Book Antiqua" w:eastAsia="Book Antiqua" w:hAnsi="Book Antiqua" w:cs="Book Antiqua"/>
          <w:color w:val="000000"/>
        </w:rPr>
        <w:t>; In press</w:t>
      </w:r>
    </w:p>
    <w:p w14:paraId="4B0FCCB6" w14:textId="77777777" w:rsidR="008E3704" w:rsidRPr="0008117A" w:rsidRDefault="008E3704" w:rsidP="0008117A">
      <w:pPr>
        <w:adjustRightInd w:val="0"/>
        <w:snapToGrid w:val="0"/>
        <w:spacing w:line="360" w:lineRule="auto"/>
        <w:jc w:val="both"/>
        <w:rPr>
          <w:rFonts w:ascii="Book Antiqua" w:hAnsi="Book Antiqua"/>
        </w:rPr>
      </w:pPr>
    </w:p>
    <w:p w14:paraId="382D4EFD" w14:textId="49D388F2"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Core Tip: </w:t>
      </w:r>
      <w:r w:rsidR="009F0979" w:rsidRPr="0008117A">
        <w:rPr>
          <w:rFonts w:ascii="Book Antiqua" w:eastAsia="Book Antiqua" w:hAnsi="Book Antiqua" w:cs="Book Antiqua"/>
          <w:color w:val="000000"/>
        </w:rPr>
        <w:t xml:space="preserve">Gastric varices bleeding (GVB) </w:t>
      </w:r>
      <w:r w:rsidRPr="0008117A">
        <w:rPr>
          <w:rFonts w:ascii="Book Antiqua" w:eastAsia="Book Antiqua" w:hAnsi="Book Antiqua" w:cs="Book Antiqua"/>
          <w:color w:val="000000"/>
        </w:rPr>
        <w:t xml:space="preserve">is a serious life-threatening disease, and </w:t>
      </w:r>
      <w:r w:rsidR="009F0979" w:rsidRPr="0008117A">
        <w:rPr>
          <w:rFonts w:ascii="Book Antiqua" w:eastAsia="Book Antiqua" w:hAnsi="Book Antiqua" w:cs="Book Antiqua"/>
          <w:color w:val="000000"/>
        </w:rPr>
        <w:t xml:space="preserve">endoscopic variceal histoacryl injection therapy (EVHT) </w:t>
      </w:r>
      <w:r w:rsidRPr="0008117A">
        <w:rPr>
          <w:rFonts w:ascii="Book Antiqua" w:eastAsia="Book Antiqua" w:hAnsi="Book Antiqua" w:cs="Book Antiqua"/>
          <w:color w:val="000000"/>
        </w:rPr>
        <w:t xml:space="preserve">can effectively maintain hemostasis during the disease. Nevertheless, complications after EVHT, such as bleeding during drainage and ulceration at the injection site, can lead to early rebleeding. Currently, there are few clinical studies on preventing early rebleeding after EVHT in patients with GVB. We have found that using </w:t>
      </w:r>
      <w:r w:rsidR="00BB5856" w:rsidRPr="0008117A">
        <w:rPr>
          <w:rFonts w:ascii="Book Antiqua" w:eastAsia="Book Antiqua" w:hAnsi="Book Antiqua" w:cs="Book Antiqua"/>
          <w:color w:val="000000"/>
        </w:rPr>
        <w:t xml:space="preserve">aluminium phosphate gel </w:t>
      </w:r>
      <w:r w:rsidRPr="0008117A">
        <w:rPr>
          <w:rFonts w:ascii="Book Antiqua" w:eastAsia="Book Antiqua" w:hAnsi="Book Antiqua" w:cs="Book Antiqua"/>
          <w:color w:val="000000"/>
        </w:rPr>
        <w:t xml:space="preserve">combined with </w:t>
      </w:r>
      <w:r w:rsidR="00BB5856" w:rsidRPr="0008117A">
        <w:rPr>
          <w:rFonts w:ascii="Book Antiqua" w:eastAsia="Book Antiqua" w:hAnsi="Book Antiqua" w:cs="Book Antiqua"/>
          <w:color w:val="000000"/>
        </w:rPr>
        <w:t xml:space="preserve">proton pump inhibitor </w:t>
      </w:r>
      <w:r w:rsidRPr="0008117A">
        <w:rPr>
          <w:rFonts w:ascii="Book Antiqua" w:eastAsia="Book Antiqua" w:hAnsi="Book Antiqua" w:cs="Book Antiqua"/>
          <w:color w:val="000000"/>
        </w:rPr>
        <w:t>after EVHT could significantly reduce early rebleeding after endoscopic treatment in individuals with GVB.</w:t>
      </w:r>
    </w:p>
    <w:p w14:paraId="3D3C16D4" w14:textId="33F54774" w:rsidR="008E3704" w:rsidRPr="0008117A" w:rsidRDefault="008E3704" w:rsidP="0008117A">
      <w:pPr>
        <w:adjustRightInd w:val="0"/>
        <w:snapToGrid w:val="0"/>
        <w:spacing w:line="360" w:lineRule="auto"/>
        <w:jc w:val="both"/>
        <w:rPr>
          <w:rFonts w:ascii="Book Antiqua" w:hAnsi="Book Antiqua"/>
        </w:rPr>
      </w:pPr>
    </w:p>
    <w:p w14:paraId="63C2FBE3" w14:textId="77777777" w:rsidR="00BB5856" w:rsidRPr="0008117A" w:rsidRDefault="00BB5856" w:rsidP="0008117A">
      <w:pPr>
        <w:adjustRightInd w:val="0"/>
        <w:snapToGrid w:val="0"/>
        <w:spacing w:line="360" w:lineRule="auto"/>
        <w:jc w:val="both"/>
        <w:rPr>
          <w:rFonts w:ascii="Book Antiqua" w:hAnsi="Book Antiqua"/>
        </w:rPr>
      </w:pPr>
    </w:p>
    <w:p w14:paraId="45449177"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INTRODUCTION</w:t>
      </w:r>
    </w:p>
    <w:p w14:paraId="31909A32" w14:textId="672DCF2A" w:rsidR="008F783E" w:rsidRPr="0008117A" w:rsidRDefault="00000000" w:rsidP="0008117A">
      <w:pPr>
        <w:adjustRightInd w:val="0"/>
        <w:snapToGrid w:val="0"/>
        <w:spacing w:line="360" w:lineRule="auto"/>
        <w:jc w:val="both"/>
        <w:rPr>
          <w:rFonts w:ascii="Book Antiqua" w:hAnsi="Book Antiqua"/>
          <w:lang w:eastAsia="zh-CN"/>
        </w:rPr>
      </w:pPr>
      <w:r w:rsidRPr="0008117A">
        <w:rPr>
          <w:rFonts w:ascii="Book Antiqua" w:eastAsia="Book Antiqua" w:hAnsi="Book Antiqua" w:cs="Book Antiqua"/>
          <w:color w:val="000000"/>
        </w:rPr>
        <w:t xml:space="preserve">Cirrhosis is caused by various etiologies (alcoholic fatty liver, hepatitis virus infection, non-alcoholic fatty liver, drugs, genetic metabolic diseases, autoimmune diseases, </w:t>
      </w:r>
      <w:r w:rsidRPr="0008117A">
        <w:rPr>
          <w:rFonts w:ascii="Book Antiqua" w:eastAsia="Book Antiqua" w:hAnsi="Book Antiqua" w:cs="Book Antiqua"/>
          <w:i/>
          <w:iCs/>
          <w:color w:val="000000"/>
        </w:rPr>
        <w:t>etc.</w:t>
      </w:r>
      <w:r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lastRenderedPageBreak/>
        <w:t>characterized by chronic liver inflammation, pseudo-lobular formation, and regenerative nodules</w:t>
      </w:r>
      <w:r w:rsidRPr="0008117A">
        <w:rPr>
          <w:rFonts w:ascii="Book Antiqua" w:eastAsia="宋体" w:hAnsi="Book Antiqua" w:cs="Book Antiqua"/>
          <w:color w:val="000000"/>
          <w:vertAlign w:val="superscript"/>
          <w:lang w:eastAsia="zh-CN"/>
        </w:rPr>
        <w:t>[</w:t>
      </w:r>
      <w:r w:rsidR="00DE72AA" w:rsidRPr="0008117A">
        <w:rPr>
          <w:rFonts w:ascii="Book Antiqua" w:eastAsia="宋体" w:hAnsi="Book Antiqua" w:cs="Book Antiqua"/>
          <w:color w:val="000000"/>
          <w:vertAlign w:val="superscript"/>
          <w:lang w:eastAsia="zh-CN"/>
        </w:rPr>
        <w:t>1</w:t>
      </w:r>
      <w:r w:rsidRPr="0008117A">
        <w:rPr>
          <w:rFonts w:ascii="Book Antiqua" w:eastAsia="宋体" w:hAnsi="Book Antiqua" w:cs="Book Antiqua"/>
          <w:color w:val="000000"/>
          <w:vertAlign w:val="superscript"/>
          <w:lang w:eastAsia="zh-CN"/>
        </w:rPr>
        <w:t>]</w:t>
      </w:r>
      <w:r w:rsidRPr="0008117A">
        <w:rPr>
          <w:rFonts w:ascii="Book Antiqua" w:eastAsia="Book Antiqua" w:hAnsi="Book Antiqua" w:cs="Book Antiqua"/>
          <w:color w:val="000000"/>
        </w:rPr>
        <w:t>. It can be clinically divided into the compensatory and decompensation stages. Patients in the compensatory stage may not have any clinical signs or symptoms, while patients in the decompensation stage are characterized by liver dysfunction and portal hypertension</w:t>
      </w:r>
      <w:r w:rsidRPr="0008117A">
        <w:rPr>
          <w:rFonts w:ascii="Book Antiqua" w:eastAsia="Book Antiqua" w:hAnsi="Book Antiqua" w:cs="Book Antiqua"/>
          <w:color w:val="000000"/>
          <w:vertAlign w:val="superscript"/>
        </w:rPr>
        <w:t>[</w:t>
      </w:r>
      <w:r w:rsidR="00ED10F8" w:rsidRPr="0008117A">
        <w:rPr>
          <w:rFonts w:ascii="Book Antiqua" w:eastAsia="Book Antiqua" w:hAnsi="Book Antiqua" w:cs="Book Antiqua"/>
          <w:color w:val="000000"/>
          <w:vertAlign w:val="superscript"/>
        </w:rPr>
        <w:t>2-4</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EGVB is the most prevalent cause of death in individuals with cirrhosis, with an annual occurrence rate of about 5% to 15%, a 6-week case fatality rate of 20% and an incidence of rebleeding within 1 year of 60%.</w:t>
      </w:r>
    </w:p>
    <w:p w14:paraId="1BAD48CD" w14:textId="427A7885" w:rsidR="00E76457"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The incidence of GVB is lower than EVB, accounting for about 20% of venous bleeding </w:t>
      </w:r>
      <w:r w:rsidRPr="0008117A">
        <w:rPr>
          <w:rFonts w:ascii="Book Antiqua" w:eastAsia="Book Antiqua" w:hAnsi="Book Antiqua" w:cs="Book Antiqua"/>
          <w:color w:val="000000"/>
          <w:vertAlign w:val="superscript"/>
        </w:rPr>
        <w:t>[</w:t>
      </w:r>
      <w:r w:rsidR="008F783E" w:rsidRPr="0008117A">
        <w:rPr>
          <w:rFonts w:ascii="Book Antiqua" w:eastAsia="Book Antiqua" w:hAnsi="Book Antiqua" w:cs="Book Antiqua"/>
          <w:color w:val="000000"/>
          <w:vertAlign w:val="superscript"/>
        </w:rPr>
        <w:t>5</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However, GVB is more dangerous, and it is difficult to stop bleeding in this condition because GV)are in the submucosa of the stomach and the gastric mucosa is thicker than the esophageal mucosa making it relatively difficult to rupture and bleed under the same or greater blood flow pressure</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6</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The bleeding after rupture can be fatal, and hemostasis is difficult.</w:t>
      </w:r>
    </w:p>
    <w:p w14:paraId="328ED5C0" w14:textId="1EBEB098" w:rsidR="00E76457"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There are numerous ways to clinically prevent and treat GVB, such as drugs, endoscopic therapy, interventional radiology and traditional surgery. EVHT is safe and effective and has been recommended as the main treatment strategy for GVB, following the relevant guidelines</w:t>
      </w:r>
      <w:r w:rsidRPr="0008117A">
        <w:rPr>
          <w:rStyle w:val="15"/>
          <w:rFonts w:ascii="Book Antiqua" w:eastAsia="Book Antiqua" w:hAnsi="Book Antiqua" w:cs="Book Antiqua"/>
          <w:color w:val="000000"/>
        </w:rPr>
        <w:t>. </w:t>
      </w:r>
      <w:r w:rsidRPr="0008117A">
        <w:rPr>
          <w:rFonts w:ascii="Book Antiqua" w:eastAsia="Book Antiqua" w:hAnsi="Book Antiqua" w:cs="Book Antiqua"/>
          <w:color w:val="000000"/>
        </w:rPr>
        <w:t>The success rate of hemostasis can reach 97.1% to 100%</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7</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8</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Related studies have reported that patients after EVHT still have a rebleeding rate of about 15% to</w:t>
      </w:r>
      <w:r w:rsidR="00E76457"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23.7% </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7</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9</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Early rebleeding refers to active bleeding events (including melena, hematemesis, or hematochezia; decrease in systolic blood pressure &gt; 20 mmHg or increase in heart rate &gt; 20 beats/min; decrease in hemoglobin &gt; 30 G/L without blood transfusion) in patients with varicose veins within 72 h to 6 wk after initial bleeding control</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10</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shd w:val="clear" w:color="auto" w:fill="FFFFFF"/>
        </w:rPr>
        <w:t xml:space="preserve">. </w:t>
      </w:r>
      <w:r w:rsidRPr="0008117A">
        <w:rPr>
          <w:rFonts w:ascii="Book Antiqua" w:eastAsia="Book Antiqua" w:hAnsi="Book Antiqua" w:cs="Book Antiqua"/>
          <w:color w:val="000000"/>
        </w:rPr>
        <w:t>The occurrence of rebleeding is related to complications such as bleeding of glue discharge ulcer and rebleeding of varicose veins. Current clinical guidelines on the prevention of complications after EVHT are recommended </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10</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12</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shd w:val="clear" w:color="auto" w:fill="FFFFFF"/>
        </w:rPr>
        <w:t xml:space="preserve">. </w:t>
      </w:r>
      <w:r w:rsidRPr="0008117A">
        <w:rPr>
          <w:rFonts w:ascii="Book Antiqua" w:eastAsia="Book Antiqua" w:hAnsi="Book Antiqua" w:cs="Book Antiqua"/>
          <w:color w:val="000000"/>
        </w:rPr>
        <w:t>Treatment with a proton pump inhibitor (PPI) may be given. As a mucosal protective agent, aluminium phosphate gel (APG) can increase the pH of the stomach, promote the formation of blood clots at the bleeding site, and promote the healing of gastric mucosa</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13</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shd w:val="clear" w:color="auto" w:fill="FFFFFF"/>
        </w:rPr>
        <w:t>.</w:t>
      </w:r>
    </w:p>
    <w:p w14:paraId="69D77A46" w14:textId="77777777" w:rsidR="008E3704"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lastRenderedPageBreak/>
        <w:t>This study aims to investigate whether PPI combined with APG can lower the occurrence of early rebleeding after endoscopic treatment in patients with GVB and to provide a reference for clinical treatment.</w:t>
      </w:r>
    </w:p>
    <w:p w14:paraId="0A7AAFDE" w14:textId="77777777" w:rsidR="008E3704" w:rsidRPr="0008117A" w:rsidRDefault="008E3704" w:rsidP="0008117A">
      <w:pPr>
        <w:adjustRightInd w:val="0"/>
        <w:snapToGrid w:val="0"/>
        <w:spacing w:line="360" w:lineRule="auto"/>
        <w:ind w:firstLine="480"/>
        <w:jc w:val="both"/>
        <w:rPr>
          <w:rFonts w:ascii="Book Antiqua" w:hAnsi="Book Antiqua"/>
        </w:rPr>
      </w:pPr>
    </w:p>
    <w:p w14:paraId="1FB9825C"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MATERIALS AND METHODS</w:t>
      </w:r>
    </w:p>
    <w:p w14:paraId="2ACACB6E" w14:textId="79DCDD28"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Collection of data</w:t>
      </w:r>
    </w:p>
    <w:p w14:paraId="40EB03CB" w14:textId="1AEF3BC2"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This study was a retrospective analysis of 257 individuals diagnosed with GVB by endoscopy and treated with EVHT in Shenzhen People's Hospital from January 2016 to December 2021. All patients were randomized to receive APG after EVHT. There were 13 patients with non-first bleeding, 31 patients with advanced liver cancer, portal vein thrombosis and other serious diseases and 17 patients discharged from the hospital were excluded. Finally, 196 cases were selected according to the standard. Based on the different postoperative treatment regimens for EVHT, 101 patients were divided into the PPI treatment group and 95 patients into the PPI combined with the APG treatment group, and the medical records of the two groups were collected respectively (the screening flow was shown in Figure 1). The approval for this research was given by the Ethics Committee of Shenzhen People's Hospital, and all patients consented to it.</w:t>
      </w:r>
    </w:p>
    <w:p w14:paraId="66D44BBA" w14:textId="77777777" w:rsidR="004B5209" w:rsidRPr="0008117A" w:rsidRDefault="004B5209" w:rsidP="0008117A">
      <w:pPr>
        <w:adjustRightInd w:val="0"/>
        <w:snapToGrid w:val="0"/>
        <w:spacing w:line="360" w:lineRule="auto"/>
        <w:jc w:val="both"/>
        <w:rPr>
          <w:rFonts w:ascii="Book Antiqua" w:hAnsi="Book Antiqua"/>
        </w:rPr>
      </w:pPr>
    </w:p>
    <w:p w14:paraId="12FD4B81" w14:textId="291D3EE5"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Inclusion criteria</w:t>
      </w:r>
    </w:p>
    <w:p w14:paraId="1A4655A7" w14:textId="1899BC42"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(1) Individuals aged 18-80 years old, regardless of gender</w:t>
      </w:r>
      <w:r w:rsidR="004B5209"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(2) Individuals with GVB diagnosed by gastroscopy</w:t>
      </w:r>
      <w:r w:rsidR="004B5209" w:rsidRPr="0008117A">
        <w:rPr>
          <w:rFonts w:ascii="Book Antiqua" w:eastAsia="Book Antiqua" w:hAnsi="Book Antiqua" w:cs="Book Antiqua"/>
          <w:color w:val="000000"/>
        </w:rPr>
        <w:t xml:space="preserve">; and </w:t>
      </w:r>
      <w:r w:rsidRPr="0008117A">
        <w:rPr>
          <w:rFonts w:ascii="Book Antiqua" w:eastAsia="Book Antiqua" w:hAnsi="Book Antiqua" w:cs="Book Antiqua"/>
          <w:color w:val="000000"/>
        </w:rPr>
        <w:t>(3) Individuals who underwent EVHT were used in all patients.</w:t>
      </w:r>
    </w:p>
    <w:p w14:paraId="534DDAC0" w14:textId="77777777" w:rsidR="004B5209" w:rsidRPr="0008117A" w:rsidRDefault="004B5209" w:rsidP="0008117A">
      <w:pPr>
        <w:adjustRightInd w:val="0"/>
        <w:snapToGrid w:val="0"/>
        <w:spacing w:line="360" w:lineRule="auto"/>
        <w:jc w:val="both"/>
        <w:rPr>
          <w:rFonts w:ascii="Book Antiqua" w:eastAsia="Book Antiqua" w:hAnsi="Book Antiqua" w:cs="Book Antiqua"/>
          <w:color w:val="000000"/>
        </w:rPr>
      </w:pPr>
    </w:p>
    <w:p w14:paraId="1750AD94" w14:textId="5CD7F43C"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Exclusion criteria</w:t>
      </w:r>
    </w:p>
    <w:p w14:paraId="0D1FCC4D" w14:textId="63C18DD7"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(1) Individuals with incomplete clinical data</w:t>
      </w:r>
      <w:r w:rsidR="004B5209" w:rsidRPr="0008117A">
        <w:rPr>
          <w:rFonts w:ascii="Book Antiqua" w:eastAsia="Book Antiqua" w:hAnsi="Book Antiqua" w:cs="Book Antiqua"/>
          <w:color w:val="000000"/>
        </w:rPr>
        <w:t xml:space="preserve">; and </w:t>
      </w:r>
      <w:r w:rsidRPr="0008117A">
        <w:rPr>
          <w:rFonts w:ascii="Book Antiqua" w:eastAsia="Book Antiqua" w:hAnsi="Book Antiqua" w:cs="Book Antiqua"/>
          <w:color w:val="000000"/>
        </w:rPr>
        <w:t xml:space="preserve">(2) Individuals with other serious diseases (such as coronary heart disease, chronic renal insufficiency, advanced liver cancer, </w:t>
      </w:r>
      <w:r w:rsidRPr="0008117A">
        <w:rPr>
          <w:rFonts w:ascii="Book Antiqua" w:eastAsia="Book Antiqua" w:hAnsi="Book Antiqua" w:cs="Book Antiqua"/>
          <w:i/>
          <w:iCs/>
          <w:color w:val="000000"/>
        </w:rPr>
        <w:t>etc.</w:t>
      </w:r>
      <w:r w:rsidRPr="0008117A">
        <w:rPr>
          <w:rFonts w:ascii="Book Antiqua" w:eastAsia="Book Antiqua" w:hAnsi="Book Antiqua" w:cs="Book Antiqua"/>
          <w:color w:val="000000"/>
        </w:rPr>
        <w:t>) at the time of admission significantly affected the patients' prognosis.</w:t>
      </w:r>
    </w:p>
    <w:p w14:paraId="0615C4E9" w14:textId="77777777" w:rsidR="004B5209" w:rsidRPr="0008117A" w:rsidRDefault="004B5209" w:rsidP="0008117A">
      <w:pPr>
        <w:adjustRightInd w:val="0"/>
        <w:snapToGrid w:val="0"/>
        <w:spacing w:line="360" w:lineRule="auto"/>
        <w:jc w:val="both"/>
        <w:rPr>
          <w:rFonts w:ascii="Book Antiqua" w:hAnsi="Book Antiqua"/>
        </w:rPr>
      </w:pPr>
    </w:p>
    <w:p w14:paraId="17ED6F08" w14:textId="1B797A4A"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lastRenderedPageBreak/>
        <w:t>EVHT treatment</w:t>
      </w:r>
    </w:p>
    <w:p w14:paraId="0AC93D35" w14:textId="2411228E"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All individuals included in this study underwent relevant examinations before the operation to comprehensively assess the patient conditions who signed an informed consent form for treatment. They were treated with EVHT using the "sandwich" method. Initially, 2.0 mL of 50% glucose solution was pre-stored in the injection needle, and then 2.0 mL of 50% glucose solution was injected into the bleeding target vein under endoscopy. According to the degree of varicosity, 0.5-2.0 mL of tissue glue was injected into each site, 2.0 mL 50% glucose was injected afterward, and finally, the injection needle was pulled out.</w:t>
      </w:r>
    </w:p>
    <w:p w14:paraId="40675A9B" w14:textId="77777777" w:rsidR="004B5209" w:rsidRPr="0008117A" w:rsidRDefault="004B5209" w:rsidP="0008117A">
      <w:pPr>
        <w:adjustRightInd w:val="0"/>
        <w:snapToGrid w:val="0"/>
        <w:spacing w:line="360" w:lineRule="auto"/>
        <w:jc w:val="both"/>
        <w:rPr>
          <w:rFonts w:ascii="Book Antiqua" w:hAnsi="Book Antiqua"/>
        </w:rPr>
      </w:pPr>
    </w:p>
    <w:p w14:paraId="653DCFAD" w14:textId="1E551F0F"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Post-endoscopic treatment and following up</w:t>
      </w:r>
    </w:p>
    <w:p w14:paraId="0F550D3F" w14:textId="12E03630"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PPI treatment group: after endoscopic treatment, the patients in this group were given a conventional dose of PPI (rabeprazole 20 mg daily before breakfast) for 4 wk</w:t>
      </w:r>
      <w:r w:rsidRPr="0008117A">
        <w:rPr>
          <w:rFonts w:ascii="Book Antiqua" w:eastAsia="Book Antiqua" w:hAnsi="Book Antiqua" w:cs="Book Antiqua"/>
          <w:color w:val="000000"/>
          <w:vertAlign w:val="superscript"/>
        </w:rPr>
        <w:t>[</w:t>
      </w:r>
      <w:r w:rsidR="004B5209" w:rsidRPr="0008117A">
        <w:rPr>
          <w:rFonts w:ascii="Book Antiqua" w:eastAsia="Book Antiqua" w:hAnsi="Book Antiqua" w:cs="Book Antiqua"/>
          <w:color w:val="000000"/>
          <w:vertAlign w:val="superscript"/>
        </w:rPr>
        <w:t>14</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PPI combined with APG treatment group: Rabeprazole 20 mg daily before breakfast was administered orally for 4 consecutive weeks, and APG 20 g (Boryung Pharmaceutical Co., Ltd. 20 g) was added twice</w:t>
      </w:r>
      <w:r w:rsidR="004B5209"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(about 30 </w:t>
      </w:r>
      <w:r w:rsidR="004B5209" w:rsidRPr="0008117A">
        <w:rPr>
          <w:rFonts w:ascii="Book Antiqua" w:eastAsia="Book Antiqua" w:hAnsi="Book Antiqua" w:cs="Book Antiqua"/>
          <w:color w:val="000000"/>
        </w:rPr>
        <w:t xml:space="preserve">min </w:t>
      </w:r>
      <w:r w:rsidRPr="0008117A">
        <w:rPr>
          <w:rFonts w:ascii="Book Antiqua" w:eastAsia="Book Antiqua" w:hAnsi="Book Antiqua" w:cs="Book Antiqua"/>
          <w:color w:val="000000"/>
        </w:rPr>
        <w:t>before breakfast and dinner) a day on the postoperative day for 4 consecutive weeks. All individuals were assessed, and those without contraindications were administered with non-elective postoperatively β receptor blockers (propranolol) to prevent rebleeding treatment.</w:t>
      </w:r>
      <w:r w:rsidR="0055281A"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All patients were followed up and observed closely, and the patients with suspected rebleeding were re-hospitalized and underwent endoscopy along with immediate treatment.</w:t>
      </w:r>
    </w:p>
    <w:p w14:paraId="4F8FEB15" w14:textId="77777777" w:rsidR="0055281A" w:rsidRPr="0008117A" w:rsidRDefault="0055281A" w:rsidP="0008117A">
      <w:pPr>
        <w:adjustRightInd w:val="0"/>
        <w:snapToGrid w:val="0"/>
        <w:spacing w:line="360" w:lineRule="auto"/>
        <w:jc w:val="both"/>
        <w:rPr>
          <w:rFonts w:ascii="Book Antiqua" w:hAnsi="Book Antiqua"/>
        </w:rPr>
      </w:pPr>
    </w:p>
    <w:p w14:paraId="4CE9E4DB" w14:textId="3E8B8B02" w:rsidR="008E3704" w:rsidRPr="0008117A" w:rsidRDefault="00000000" w:rsidP="0008117A">
      <w:pPr>
        <w:adjustRightInd w:val="0"/>
        <w:snapToGrid w:val="0"/>
        <w:spacing w:line="360" w:lineRule="auto"/>
        <w:jc w:val="both"/>
        <w:rPr>
          <w:rFonts w:ascii="Book Antiqua" w:hAnsi="Book Antiqua"/>
          <w:i/>
          <w:iCs/>
        </w:rPr>
      </w:pPr>
      <w:r w:rsidRPr="0008117A">
        <w:rPr>
          <w:rFonts w:ascii="Book Antiqua" w:eastAsia="Book Antiqua" w:hAnsi="Book Antiqua" w:cs="Book Antiqua"/>
          <w:b/>
          <w:bCs/>
          <w:i/>
          <w:iCs/>
          <w:color w:val="000000"/>
        </w:rPr>
        <w:t>Observation of outcome measures</w:t>
      </w:r>
    </w:p>
    <w:p w14:paraId="43FD7D86" w14:textId="0A608EB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 xml:space="preserve">Signs of early postoperative rebleeding in patients with GVB: active bleeding events (melena, hematemesis, or hematochezia; decrease in systolic blood pressure &gt; 20 mmHg or increase in heart rate &gt; 20 beats/min; decrease in hemoglobin &gt; 30 g/L without blood transfusion) within 72 h to 6 wk after the initial bleeding control. Early rebleeding was the primary outcome measure in this study. Other complications such as death, </w:t>
      </w:r>
      <w:r w:rsidRPr="0008117A">
        <w:rPr>
          <w:rFonts w:ascii="Book Antiqua" w:eastAsia="Book Antiqua" w:hAnsi="Book Antiqua" w:cs="Book Antiqua"/>
          <w:color w:val="000000"/>
        </w:rPr>
        <w:lastRenderedPageBreak/>
        <w:t>abdominal pain, ectopic embolization, and related adverse events were considered secondary outcome measures.</w:t>
      </w:r>
    </w:p>
    <w:p w14:paraId="2B90B1B1" w14:textId="77777777" w:rsidR="008B281B" w:rsidRPr="0008117A" w:rsidRDefault="008B281B" w:rsidP="0008117A">
      <w:pPr>
        <w:adjustRightInd w:val="0"/>
        <w:snapToGrid w:val="0"/>
        <w:spacing w:line="360" w:lineRule="auto"/>
        <w:jc w:val="both"/>
        <w:rPr>
          <w:rFonts w:ascii="Book Antiqua" w:eastAsia="Book Antiqua" w:hAnsi="Book Antiqua" w:cs="Book Antiqua"/>
          <w:b/>
          <w:bCs/>
          <w:color w:val="000000"/>
        </w:rPr>
      </w:pPr>
    </w:p>
    <w:p w14:paraId="6EC560F5" w14:textId="354FC4CB" w:rsidR="008E3704" w:rsidRPr="0008117A" w:rsidRDefault="00000000" w:rsidP="0008117A">
      <w:pPr>
        <w:adjustRightInd w:val="0"/>
        <w:snapToGrid w:val="0"/>
        <w:spacing w:line="360" w:lineRule="auto"/>
        <w:jc w:val="both"/>
        <w:rPr>
          <w:rFonts w:ascii="Book Antiqua" w:hAnsi="Book Antiqua"/>
          <w:i/>
          <w:iCs/>
        </w:rPr>
      </w:pPr>
      <w:r w:rsidRPr="0008117A">
        <w:rPr>
          <w:rFonts w:ascii="Book Antiqua" w:eastAsia="Book Antiqua" w:hAnsi="Book Antiqua" w:cs="Book Antiqua"/>
          <w:b/>
          <w:bCs/>
          <w:i/>
          <w:iCs/>
          <w:color w:val="000000"/>
        </w:rPr>
        <w:t>Statistical analyses</w:t>
      </w:r>
    </w:p>
    <w:p w14:paraId="25258AB2" w14:textId="18407448"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 xml:space="preserve">Statistical analyses were carried out using SPSS 25.0. The measurement data with normal distribution were presented as mean ± </w:t>
      </w:r>
      <w:r w:rsidR="008B281B" w:rsidRPr="0008117A">
        <w:rPr>
          <w:rFonts w:ascii="Book Antiqua" w:eastAsia="Book Antiqua" w:hAnsi="Book Antiqua" w:cs="Book Antiqua"/>
          <w:color w:val="000000"/>
        </w:rPr>
        <w:t>SD</w:t>
      </w:r>
      <w:r w:rsidRPr="0008117A">
        <w:rPr>
          <w:rFonts w:ascii="Book Antiqua" w:eastAsia="Book Antiqua" w:hAnsi="Book Antiqua" w:cs="Book Antiqua"/>
          <w:color w:val="000000"/>
        </w:rPr>
        <w:t xml:space="preserve">, and a two-sample </w:t>
      </w:r>
      <w:r w:rsidRPr="0008117A">
        <w:rPr>
          <w:rFonts w:ascii="Book Antiqua" w:eastAsia="Book Antiqua" w:hAnsi="Book Antiqua" w:cs="Book Antiqua"/>
          <w:i/>
          <w:iCs/>
          <w:color w:val="000000"/>
        </w:rPr>
        <w:t>t</w:t>
      </w:r>
      <w:r w:rsidRPr="0008117A">
        <w:rPr>
          <w:rFonts w:ascii="Book Antiqua" w:eastAsia="Book Antiqua" w:hAnsi="Book Antiqua" w:cs="Book Antiqua"/>
          <w:color w:val="000000"/>
        </w:rPr>
        <w:t xml:space="preserve">-test was utilized to compare the two groups, median (lower quartile, upper quartile) presented the measurement data with skewed distribution and to compare the results of two groups Wilcoxon rank sum test was performed. The number of cases and percentage presented the enumeration data, and the </w:t>
      </w:r>
      <w:r w:rsidR="00837046" w:rsidRPr="0008117A">
        <w:rPr>
          <w:rFonts w:ascii="Book Antiqua" w:eastAsia="Book Antiqua" w:hAnsi="Book Antiqua" w:cs="Book Antiqua"/>
          <w:i/>
          <w:iCs/>
          <w:color w:val="000000"/>
        </w:rPr>
        <w:t>χ</w:t>
      </w:r>
      <w:r w:rsidR="00837046" w:rsidRPr="0008117A">
        <w:rPr>
          <w:rFonts w:ascii="Book Antiqua" w:eastAsia="Book Antiqua" w:hAnsi="Book Antiqua" w:cs="Book Antiqua"/>
          <w:color w:val="000000"/>
          <w:vertAlign w:val="superscript"/>
        </w:rPr>
        <w:t>2</w:t>
      </w:r>
      <w:r w:rsidRPr="0008117A">
        <w:rPr>
          <w:rFonts w:ascii="Book Antiqua" w:eastAsia="Book Antiqua" w:hAnsi="Book Antiqua" w:cs="Book Antiqua"/>
          <w:color w:val="000000"/>
        </w:rPr>
        <w:t xml:space="preserve"> test was used for comparison between the two groups. A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value of &lt; 0.05 was deemed statistically significant for all the calculated differences.</w:t>
      </w:r>
    </w:p>
    <w:p w14:paraId="2C469386" w14:textId="77777777" w:rsidR="008E3704" w:rsidRPr="0008117A" w:rsidRDefault="008E3704" w:rsidP="0008117A">
      <w:pPr>
        <w:adjustRightInd w:val="0"/>
        <w:snapToGrid w:val="0"/>
        <w:spacing w:line="360" w:lineRule="auto"/>
        <w:jc w:val="both"/>
        <w:rPr>
          <w:rFonts w:ascii="Book Antiqua" w:hAnsi="Book Antiqua"/>
        </w:rPr>
      </w:pPr>
    </w:p>
    <w:p w14:paraId="2A9652BF"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RESULTS</w:t>
      </w:r>
    </w:p>
    <w:p w14:paraId="63F145C5" w14:textId="1C5ACB70"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Basic information individuals in both groups</w:t>
      </w:r>
    </w:p>
    <w:p w14:paraId="3A0E9559" w14:textId="7799D0C6"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Table 1 demonstrates the basic conditions of individuals in both groups at the time of discharge after stable bleeding was counted. A comparison of different features of individuals in both groups was carried out; these include age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0.245), gender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0.289), </w:t>
      </w:r>
      <w:r w:rsidR="00A95F32" w:rsidRPr="0008117A">
        <w:rPr>
          <w:rFonts w:ascii="Book Antiqua" w:eastAsia="Book Antiqua" w:hAnsi="Book Antiqua" w:cs="Book Antiqua"/>
          <w:color w:val="000000"/>
        </w:rPr>
        <w:t xml:space="preserve">Model for End-Stage Liver Disease </w:t>
      </w:r>
      <w:r w:rsidRPr="0008117A">
        <w:rPr>
          <w:rFonts w:ascii="Book Antiqua" w:eastAsia="Book Antiqua" w:hAnsi="Book Antiqua" w:cs="Book Antiqua"/>
          <w:color w:val="000000"/>
        </w:rPr>
        <w:t>score (</w:t>
      </w:r>
      <w:r w:rsidRPr="0008117A">
        <w:rPr>
          <w:rFonts w:ascii="Book Antiqua" w:eastAsia="Book Antiqua" w:hAnsi="Book Antiqua" w:cs="Book Antiqua"/>
          <w:i/>
          <w:iCs/>
          <w:color w:val="000000"/>
        </w:rPr>
        <w:t xml:space="preserve">P </w:t>
      </w:r>
      <w:r w:rsidRPr="0008117A">
        <w:rPr>
          <w:rFonts w:ascii="Book Antiqua" w:eastAsia="Book Antiqua" w:hAnsi="Book Antiqua" w:cs="Book Antiqua"/>
          <w:color w:val="000000"/>
        </w:rPr>
        <w:t xml:space="preserve">= 0.329), prothrombin activity (PTA,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0.157), fibrinogen (FIB,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0.064) and platelet count (PLT,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&lt; 0.05). Serum albumin (ALB)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0.622) and hemoglobin (Hb)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0.524) were not statistically different. There was no significant difference in the number of patients taking beta blockers after discharge between the two groups</w:t>
      </w:r>
      <w:r w:rsidR="00646D0F"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w:t>
      </w:r>
      <w:r w:rsidRPr="0008117A">
        <w:rPr>
          <w:rFonts w:ascii="Book Antiqua" w:eastAsia="Book Antiqua" w:hAnsi="Book Antiqua" w:cs="Book Antiqua"/>
          <w:i/>
          <w:iCs/>
          <w:color w:val="000000"/>
        </w:rPr>
        <w:t>P </w:t>
      </w:r>
      <w:r w:rsidRPr="0008117A">
        <w:rPr>
          <w:rFonts w:ascii="Book Antiqua" w:eastAsia="Book Antiqua" w:hAnsi="Book Antiqua" w:cs="Book Antiqua"/>
          <w:color w:val="000000"/>
        </w:rPr>
        <w:t>= 0.586). Table 2 demonstrates categorizing the patients</w:t>
      </w:r>
      <w:r w:rsidR="00DC340F" w:rsidRPr="0008117A">
        <w:rPr>
          <w:rFonts w:ascii="Book Antiqua" w:eastAsia="Book Antiqua" w:hAnsi="Book Antiqua" w:cs="Book Antiqua"/>
          <w:color w:val="000000"/>
        </w:rPr>
        <w:t>’</w:t>
      </w:r>
      <w:r w:rsidRPr="0008117A">
        <w:rPr>
          <w:rFonts w:ascii="Book Antiqua" w:eastAsia="Book Antiqua" w:hAnsi="Book Antiqua" w:cs="Book Antiqua"/>
          <w:color w:val="000000"/>
        </w:rPr>
        <w:t xml:space="preserve"> GV status according to Sarin Criteria</w:t>
      </w:r>
      <w:r w:rsidRPr="0008117A">
        <w:rPr>
          <w:rFonts w:ascii="Book Antiqua" w:eastAsia="Book Antiqua" w:hAnsi="Book Antiqua" w:cs="Book Antiqua"/>
          <w:color w:val="000000"/>
          <w:vertAlign w:val="superscript"/>
        </w:rPr>
        <w:t>[</w:t>
      </w:r>
      <w:r w:rsidR="00646D0F" w:rsidRPr="0008117A">
        <w:rPr>
          <w:rFonts w:ascii="Book Antiqua" w:eastAsia="Book Antiqua" w:hAnsi="Book Antiqua" w:cs="Book Antiqua"/>
          <w:color w:val="000000"/>
          <w:vertAlign w:val="superscript"/>
        </w:rPr>
        <w:t>5</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w:t>
      </w:r>
      <w:r w:rsidR="00646D0F"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Statistically significant variations were not observed between the PPI group and the PPI + APG group in terms of the GV type (GOV1 10 </w:t>
      </w:r>
      <w:r w:rsidR="00646D0F" w:rsidRPr="0008117A">
        <w:rPr>
          <w:rFonts w:ascii="Book Antiqua" w:eastAsia="Book Antiqua" w:hAnsi="Book Antiqua" w:cs="Book Antiqua"/>
          <w:color w:val="000000"/>
        </w:rPr>
        <w:t>patients</w:t>
      </w:r>
      <w:r w:rsidR="00646D0F" w:rsidRPr="0008117A">
        <w:rPr>
          <w:rFonts w:ascii="Book Antiqua" w:eastAsia="Book Antiqua" w:hAnsi="Book Antiqua" w:cs="Book Antiqua"/>
          <w:i/>
          <w:iCs/>
          <w:color w:val="000000"/>
        </w:rPr>
        <w:t xml:space="preserve"> </w:t>
      </w:r>
      <w:r w:rsidRPr="0008117A">
        <w:rPr>
          <w:rFonts w:ascii="Book Antiqua" w:eastAsia="Book Antiqua" w:hAnsi="Book Antiqua" w:cs="Book Antiqua"/>
          <w:i/>
          <w:iCs/>
          <w:color w:val="000000"/>
        </w:rPr>
        <w:t>vs</w:t>
      </w:r>
      <w:r w:rsidRPr="0008117A">
        <w:rPr>
          <w:rFonts w:ascii="Book Antiqua" w:eastAsia="Book Antiqua" w:hAnsi="Book Antiqua" w:cs="Book Antiqua"/>
          <w:color w:val="000000"/>
        </w:rPr>
        <w:t xml:space="preserve"> 12 patients,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0.545), (GOV2 50 </w:t>
      </w:r>
      <w:r w:rsidR="00646D0F" w:rsidRPr="0008117A">
        <w:rPr>
          <w:rFonts w:ascii="Book Antiqua" w:eastAsia="Book Antiqua" w:hAnsi="Book Antiqua" w:cs="Book Antiqua"/>
          <w:color w:val="000000"/>
        </w:rPr>
        <w:t>patients</w:t>
      </w:r>
      <w:r w:rsidR="00646D0F" w:rsidRPr="0008117A">
        <w:rPr>
          <w:rFonts w:ascii="Book Antiqua" w:eastAsia="Book Antiqua" w:hAnsi="Book Antiqua" w:cs="Book Antiqua"/>
          <w:i/>
          <w:iCs/>
          <w:color w:val="000000"/>
        </w:rPr>
        <w:t xml:space="preserve"> </w:t>
      </w:r>
      <w:r w:rsidRPr="0008117A">
        <w:rPr>
          <w:rFonts w:ascii="Book Antiqua" w:eastAsia="Book Antiqua" w:hAnsi="Book Antiqua" w:cs="Book Antiqua"/>
          <w:i/>
          <w:iCs/>
          <w:color w:val="000000"/>
        </w:rPr>
        <w:t>vs</w:t>
      </w:r>
      <w:r w:rsidRPr="0008117A">
        <w:rPr>
          <w:rFonts w:ascii="Book Antiqua" w:eastAsia="Book Antiqua" w:hAnsi="Book Antiqua" w:cs="Book Antiqua"/>
          <w:color w:val="000000"/>
        </w:rPr>
        <w:t xml:space="preserve"> 41 patients,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0.373), (GOV3 34 </w:t>
      </w:r>
      <w:r w:rsidR="00646D0F" w:rsidRPr="0008117A">
        <w:rPr>
          <w:rFonts w:ascii="Book Antiqua" w:eastAsia="Book Antiqua" w:hAnsi="Book Antiqua" w:cs="Book Antiqua"/>
          <w:color w:val="000000"/>
        </w:rPr>
        <w:t>patients</w:t>
      </w:r>
      <w:r w:rsidR="00646D0F" w:rsidRPr="0008117A">
        <w:rPr>
          <w:rFonts w:ascii="Book Antiqua" w:eastAsia="Book Antiqua" w:hAnsi="Book Antiqua" w:cs="Book Antiqua"/>
          <w:i/>
          <w:iCs/>
          <w:color w:val="000000"/>
        </w:rPr>
        <w:t xml:space="preserve"> </w:t>
      </w:r>
      <w:r w:rsidRPr="0008117A">
        <w:rPr>
          <w:rFonts w:ascii="Book Antiqua" w:eastAsia="Book Antiqua" w:hAnsi="Book Antiqua" w:cs="Book Antiqua"/>
          <w:i/>
          <w:iCs/>
          <w:color w:val="000000"/>
        </w:rPr>
        <w:t>vs</w:t>
      </w:r>
      <w:r w:rsidRPr="0008117A">
        <w:rPr>
          <w:rFonts w:ascii="Book Antiqua" w:eastAsia="Book Antiqua" w:hAnsi="Book Antiqua" w:cs="Book Antiqua"/>
          <w:color w:val="000000"/>
        </w:rPr>
        <w:t xml:space="preserve"> 38 patients,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0.358) and (IGV1 7 </w:t>
      </w:r>
      <w:r w:rsidR="00646D0F" w:rsidRPr="0008117A">
        <w:rPr>
          <w:rFonts w:ascii="Book Antiqua" w:eastAsia="Book Antiqua" w:hAnsi="Book Antiqua" w:cs="Book Antiqua"/>
          <w:color w:val="000000"/>
        </w:rPr>
        <w:t>patients</w:t>
      </w:r>
      <w:r w:rsidR="00646D0F" w:rsidRPr="0008117A">
        <w:rPr>
          <w:rFonts w:ascii="Book Antiqua" w:eastAsia="Book Antiqua" w:hAnsi="Book Antiqua" w:cs="Book Antiqua"/>
          <w:i/>
          <w:iCs/>
          <w:color w:val="000000"/>
        </w:rPr>
        <w:t xml:space="preserve"> </w:t>
      </w:r>
      <w:r w:rsidRPr="0008117A">
        <w:rPr>
          <w:rFonts w:ascii="Book Antiqua" w:eastAsia="Book Antiqua" w:hAnsi="Book Antiqua" w:cs="Book Antiqua"/>
          <w:i/>
          <w:iCs/>
          <w:color w:val="000000"/>
        </w:rPr>
        <w:t>vs</w:t>
      </w:r>
      <w:r w:rsidRPr="0008117A">
        <w:rPr>
          <w:rFonts w:ascii="Book Antiqua" w:eastAsia="Book Antiqua" w:hAnsi="Book Antiqua" w:cs="Book Antiqua"/>
          <w:color w:val="000000"/>
        </w:rPr>
        <w:t xml:space="preserve"> 4 patients,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0.408); in addition, 68 (67.33%) subjects in the PPI group and 69 (72.63%) subjects in the PPI + APG group with severe EV requiring concomitant endoscopic therapy did not differ significantly between both groups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0.418). The mean value of histogel dosage in the </w:t>
      </w:r>
      <w:r w:rsidRPr="0008117A">
        <w:rPr>
          <w:rFonts w:ascii="Book Antiqua" w:eastAsia="Book Antiqua" w:hAnsi="Book Antiqua" w:cs="Book Antiqua"/>
          <w:color w:val="000000"/>
        </w:rPr>
        <w:lastRenderedPageBreak/>
        <w:t>PPI group was 2.22 ± 0.80 mL, which was not statistically different from 2.21 ± 0.76 mL in the PPI + APG group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0.875). </w:t>
      </w:r>
    </w:p>
    <w:p w14:paraId="628B13DA" w14:textId="77777777" w:rsidR="008C005E" w:rsidRPr="0008117A" w:rsidRDefault="008C005E" w:rsidP="0008117A">
      <w:pPr>
        <w:adjustRightInd w:val="0"/>
        <w:snapToGrid w:val="0"/>
        <w:spacing w:line="360" w:lineRule="auto"/>
        <w:jc w:val="both"/>
        <w:rPr>
          <w:rFonts w:ascii="Book Antiqua" w:hAnsi="Book Antiqua"/>
        </w:rPr>
      </w:pPr>
    </w:p>
    <w:p w14:paraId="5C8437B2" w14:textId="75FB8FAF"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Incidence of early rebleeding</w:t>
      </w:r>
    </w:p>
    <w:p w14:paraId="575982A0" w14:textId="525C5DAB"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The patients were followed up closely after the operation and returned to the hospital immediately if they had early rebleeding, and all of them underwent emergency gastroscopy and treatment. The cases of early esophageal rebleeding after EV treatment were excluded, and the cases of early gastric rebleeding after GV treatment were compared (Table 3). The incidence rate of early rebleeding in the PPI + APG group was 3.16% (3/95), which was considerably lower than that in the PPI group (12.87%, 13/101), and the difference was statistically significant (</w:t>
      </w:r>
      <w:r w:rsidRPr="0008117A">
        <w:rPr>
          <w:rFonts w:ascii="Book Antiqua" w:eastAsia="Book Antiqua" w:hAnsi="Book Antiqua" w:cs="Book Antiqua"/>
          <w:i/>
          <w:iCs/>
          <w:color w:val="000000"/>
        </w:rPr>
        <w:t>P</w:t>
      </w:r>
      <w:r w:rsidR="00DC01BB"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w:t>
      </w:r>
      <w:r w:rsidR="00DC01BB"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0.013). The incidence of ulcer bleeding in the PPI + APG group was 2.11% (2/95), which was reduced compared to that in the PPI group (11.88%, 12/101)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0.008); The incidence of venous bleeding was 1.05% (1/95) in the PPI + APG group and 0.99% (1/101) in the PPI group, (</w:t>
      </w:r>
      <w:r w:rsidRPr="0008117A">
        <w:rPr>
          <w:rFonts w:ascii="Book Antiqua" w:eastAsia="Book Antiqua" w:hAnsi="Book Antiqua" w:cs="Book Antiqua"/>
          <w:i/>
          <w:iCs/>
          <w:color w:val="000000"/>
        </w:rPr>
        <w:t>P </w:t>
      </w:r>
      <w:r w:rsidR="0081562F" w:rsidRPr="0008117A">
        <w:rPr>
          <w:rFonts w:ascii="Book Antiqua" w:eastAsia="宋体" w:hAnsi="Book Antiqua" w:cs="宋体"/>
          <w:color w:val="000000"/>
          <w:lang w:eastAsia="zh-CN"/>
        </w:rPr>
        <w:t>&gt;</w:t>
      </w:r>
      <w:r w:rsidRPr="0008117A">
        <w:rPr>
          <w:rFonts w:ascii="Book Antiqua" w:eastAsia="Book Antiqua" w:hAnsi="Book Antiqua" w:cs="Book Antiqua"/>
          <w:color w:val="000000"/>
        </w:rPr>
        <w:t xml:space="preserve"> 0.999). There was no significant difference between the two groups. One patient (1.05%) in PPI + APG group needed a blood transfusion, which was lower than that in the PPI group ((9 patients, 8.91%),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0.030). Patients with venous bleeding in both groups needed a blood transfusion, and no considerable difference was observed between the two groups (</w:t>
      </w:r>
      <w:r w:rsidRPr="0008117A">
        <w:rPr>
          <w:rFonts w:ascii="Book Antiqua" w:eastAsia="Book Antiqua" w:hAnsi="Book Antiqua" w:cs="Book Antiqua"/>
          <w:i/>
          <w:iCs/>
          <w:color w:val="000000"/>
        </w:rPr>
        <w:t>P</w:t>
      </w:r>
      <w:r w:rsidR="0081562F" w:rsidRPr="0008117A">
        <w:rPr>
          <w:rFonts w:ascii="Book Antiqua" w:eastAsia="Book Antiqua" w:hAnsi="Book Antiqua" w:cs="Book Antiqua"/>
          <w:i/>
          <w:iCs/>
          <w:color w:val="000000"/>
        </w:rPr>
        <w:t xml:space="preserve"> </w:t>
      </w:r>
      <w:r w:rsidR="0081562F" w:rsidRPr="0008117A">
        <w:rPr>
          <w:rFonts w:ascii="Book Antiqua" w:eastAsia="宋体" w:hAnsi="Book Antiqua" w:cs="宋体"/>
          <w:color w:val="000000"/>
          <w:lang w:eastAsia="zh-CN"/>
        </w:rPr>
        <w:t xml:space="preserve">&gt; </w:t>
      </w:r>
      <w:r w:rsidRPr="0008117A">
        <w:rPr>
          <w:rFonts w:ascii="Book Antiqua" w:eastAsia="Book Antiqua" w:hAnsi="Book Antiqua" w:cs="Book Antiqua"/>
          <w:color w:val="000000"/>
        </w:rPr>
        <w:t>0.999). The re-hospitalization rate of the PPI + APG group was 2.11%</w:t>
      </w:r>
      <w:r w:rsidR="0081562F"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(2/95), which was reduced compared to that in the PPI group (9.90%, 10/101),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0.023). The early mortality rate was 0 in both groups within 6 wk, and the reason for the low mortality rate was the timely hospitalization and treatment of all patients with early rebleeding.</w:t>
      </w:r>
    </w:p>
    <w:p w14:paraId="4D4ED830" w14:textId="77777777" w:rsidR="0081562F" w:rsidRPr="0008117A" w:rsidRDefault="0081562F" w:rsidP="0008117A">
      <w:pPr>
        <w:adjustRightInd w:val="0"/>
        <w:snapToGrid w:val="0"/>
        <w:spacing w:line="360" w:lineRule="auto"/>
        <w:jc w:val="both"/>
        <w:rPr>
          <w:rFonts w:ascii="Book Antiqua" w:hAnsi="Book Antiqua"/>
        </w:rPr>
      </w:pPr>
    </w:p>
    <w:p w14:paraId="1FF52199" w14:textId="3C825A30"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Other related complications and adverse reactions</w:t>
      </w:r>
    </w:p>
    <w:p w14:paraId="1A16AC86" w14:textId="5058F821"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As shown in Table 4, the overall complication rate was 13.86% (14/101) in the PPI group and 12.63% (12/95) in PPI + APG group, with no significant difference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0.800). The incidence of abdominal pain in PPI + APG group was 3.16% (3/95); lower than that in PPI group (11.88%, 12/101,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0.022). The incidence of constipation in the PPI + APG </w:t>
      </w:r>
      <w:r w:rsidRPr="0008117A">
        <w:rPr>
          <w:rFonts w:ascii="Book Antiqua" w:eastAsia="Book Antiqua" w:hAnsi="Book Antiqua" w:cs="Book Antiqua"/>
          <w:color w:val="000000"/>
        </w:rPr>
        <w:lastRenderedPageBreak/>
        <w:t>group was 9.47% (9/95), higher than that in the PPI group (1.98%, 2/101)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0.023). Constipation in PPI + APG group was improved by drinking more water or taking lactulose. There were no cases of spontaneous bacterial peritonitis after taking PPI in both groups and no cases of hepatic encephalopathy and ectopic embolism in both groups within 6 wk after the first EVHT treatment.</w:t>
      </w:r>
    </w:p>
    <w:p w14:paraId="72E53E29" w14:textId="77777777" w:rsidR="008E3704" w:rsidRPr="0008117A" w:rsidRDefault="008E3704" w:rsidP="0008117A">
      <w:pPr>
        <w:adjustRightInd w:val="0"/>
        <w:snapToGrid w:val="0"/>
        <w:spacing w:line="360" w:lineRule="auto"/>
        <w:jc w:val="both"/>
        <w:rPr>
          <w:rFonts w:ascii="Book Antiqua" w:hAnsi="Book Antiqua"/>
        </w:rPr>
      </w:pPr>
    </w:p>
    <w:p w14:paraId="5F8E8E8C"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DISCUSSION</w:t>
      </w:r>
    </w:p>
    <w:p w14:paraId="0BA02DBD" w14:textId="1579282F" w:rsidR="00C35CEE"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The incidence of GV is lower than that of EV because of the difference in the location of varicose veins in GV and EV. The varices of EV are mainly located in the lamina propria and submucosa, while GV is located in the submucosa, and the gastric mucosa is thicker than the esophageal mucosa</w:t>
      </w:r>
      <w:r w:rsidRPr="0008117A">
        <w:rPr>
          <w:rFonts w:ascii="Book Antiqua" w:eastAsia="Book Antiqua" w:hAnsi="Book Antiqua" w:cs="Book Antiqua"/>
          <w:color w:val="000000"/>
          <w:vertAlign w:val="superscript"/>
        </w:rPr>
        <w:t>[</w:t>
      </w:r>
      <w:r w:rsidR="00BF7C06" w:rsidRPr="0008117A">
        <w:rPr>
          <w:rFonts w:ascii="Book Antiqua" w:eastAsia="Book Antiqua" w:hAnsi="Book Antiqua" w:cs="Book Antiqua"/>
          <w:color w:val="000000"/>
          <w:vertAlign w:val="superscript"/>
        </w:rPr>
        <w:t>15</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vertAlign w:val="subscript"/>
        </w:rPr>
        <w:t>.</w:t>
      </w:r>
      <w:r w:rsidRPr="0008117A">
        <w:rPr>
          <w:rFonts w:ascii="Book Antiqua" w:eastAsia="Book Antiqua" w:hAnsi="Book Antiqua" w:cs="Book Antiqua"/>
          <w:color w:val="000000"/>
        </w:rPr>
        <w:t> Therefore, under the same blood pressure, GV is less likely to form varices on the mucosal surface, but they are usually larger than those formed by EV. This unique pathophysiological structure also determines the treatment difference of GVB from that of EVB. Endoscopic variceal ligation (EVL) is the preferred method for EVB as the first-line treatment and the prevention of rebleeding</w:t>
      </w:r>
      <w:r w:rsidRPr="0008117A">
        <w:rPr>
          <w:rFonts w:ascii="Book Antiqua" w:eastAsia="Book Antiqua" w:hAnsi="Book Antiqua" w:cs="Book Antiqua"/>
          <w:color w:val="000000"/>
          <w:vertAlign w:val="superscript"/>
        </w:rPr>
        <w:t>[</w:t>
      </w:r>
      <w:r w:rsidR="00BF7C06" w:rsidRPr="0008117A">
        <w:rPr>
          <w:rFonts w:ascii="Book Antiqua" w:eastAsia="Book Antiqua" w:hAnsi="Book Antiqua" w:cs="Book Antiqua"/>
          <w:color w:val="000000"/>
          <w:vertAlign w:val="superscript"/>
        </w:rPr>
        <w:t>16</w:t>
      </w:r>
      <w:r w:rsidRPr="0008117A">
        <w:rPr>
          <w:rFonts w:ascii="Book Antiqua" w:eastAsia="Book Antiqua" w:hAnsi="Book Antiqua" w:cs="Book Antiqua"/>
          <w:color w:val="000000"/>
          <w:vertAlign w:val="superscript"/>
        </w:rPr>
        <w:t>,</w:t>
      </w:r>
      <w:r w:rsidR="00BF7C06" w:rsidRPr="0008117A">
        <w:rPr>
          <w:rFonts w:ascii="Book Antiqua" w:eastAsia="Book Antiqua" w:hAnsi="Book Antiqua" w:cs="Book Antiqua"/>
          <w:color w:val="000000"/>
          <w:vertAlign w:val="superscript"/>
        </w:rPr>
        <w:t>17</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It is unsuitable for GVB because of the limited effect of ligation on submucosal deep branch veins and larger veins (diameter 2 cm), and gastric peristalsis can cause the ligature to fall off, increasing the risk of bleeding</w:t>
      </w:r>
      <w:r w:rsidRPr="0008117A">
        <w:rPr>
          <w:rFonts w:ascii="Book Antiqua" w:eastAsia="Book Antiqua" w:hAnsi="Book Antiqua" w:cs="Book Antiqua"/>
          <w:color w:val="000000"/>
          <w:vertAlign w:val="superscript"/>
        </w:rPr>
        <w:t>[</w:t>
      </w:r>
      <w:r w:rsidR="00C35CEE" w:rsidRPr="0008117A">
        <w:rPr>
          <w:rFonts w:ascii="Book Antiqua" w:eastAsia="Book Antiqua" w:hAnsi="Book Antiqua" w:cs="Book Antiqua"/>
          <w:color w:val="000000"/>
          <w:vertAlign w:val="superscript"/>
        </w:rPr>
        <w:t>18</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At present, relevant guidelines recommend EVHT as the preferred treatment for GVB, and the therapeutic effect is better than EVL, which has been confirmed by relevant studies </w:t>
      </w:r>
      <w:r w:rsidRPr="0008117A">
        <w:rPr>
          <w:rFonts w:ascii="Book Antiqua" w:eastAsia="Book Antiqua" w:hAnsi="Book Antiqua" w:cs="Book Antiqua"/>
          <w:color w:val="000000"/>
          <w:vertAlign w:val="superscript"/>
        </w:rPr>
        <w:t>[</w:t>
      </w:r>
      <w:r w:rsidR="00C35CEE" w:rsidRPr="0008117A">
        <w:rPr>
          <w:rFonts w:ascii="Book Antiqua" w:eastAsia="Book Antiqua" w:hAnsi="Book Antiqua" w:cs="Book Antiqua"/>
          <w:color w:val="000000"/>
          <w:vertAlign w:val="superscript"/>
        </w:rPr>
        <w:t>19</w:t>
      </w:r>
      <w:r w:rsidRPr="0008117A">
        <w:rPr>
          <w:rFonts w:ascii="Book Antiqua" w:eastAsia="Book Antiqua" w:hAnsi="Book Antiqua" w:cs="Book Antiqua"/>
          <w:color w:val="000000"/>
          <w:vertAlign w:val="superscript"/>
        </w:rPr>
        <w:t>,</w:t>
      </w:r>
      <w:r w:rsidR="00C35CEE" w:rsidRPr="0008117A">
        <w:rPr>
          <w:rFonts w:ascii="Book Antiqua" w:eastAsia="Book Antiqua" w:hAnsi="Book Antiqua" w:cs="Book Antiqua"/>
          <w:color w:val="000000"/>
          <w:vertAlign w:val="superscript"/>
        </w:rPr>
        <w:t>20</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w:t>
      </w:r>
    </w:p>
    <w:p w14:paraId="45502311" w14:textId="072FF521" w:rsidR="00C64B92"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EVHT is primarily hemostatic as it functions by injecting tissue glue into the bleeding vein. Tissue glue is a rapid water-like solidification, which can quickly solidify in the blood in the presence of trace anions, forming a permanent intravascular embolism in a few seconds and blocking the bleeding veins </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21</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However, the effect of tissue glue on vascular fibrosis is weak, failing to inhibit the formation of new blood vessels, often resulting in postoperative rebleeding. Currently, the causes of rebleeding are related to glue discharge ulcers and venous bleeding (Figure 2).</w:t>
      </w:r>
    </w:p>
    <w:p w14:paraId="395F7364" w14:textId="6D802EC9" w:rsidR="00C64B92"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 xml:space="preserve">Tissue glue, as a foreign body, is rejected by the human body after being injected into blood vessels which are eventually eliminated through the gastric cavity in a process </w:t>
      </w:r>
      <w:r w:rsidRPr="0008117A">
        <w:rPr>
          <w:rFonts w:ascii="Book Antiqua" w:eastAsia="Book Antiqua" w:hAnsi="Book Antiqua" w:cs="Book Antiqua"/>
          <w:color w:val="000000"/>
        </w:rPr>
        <w:lastRenderedPageBreak/>
        <w:t>called glue expulsion</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22</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xml:space="preserve">. Wang </w:t>
      </w:r>
      <w:r w:rsidRPr="0008117A">
        <w:rPr>
          <w:rFonts w:ascii="Book Antiqua" w:eastAsia="Book Antiqua" w:hAnsi="Book Antiqua" w:cs="Book Antiqua"/>
          <w:i/>
          <w:iCs/>
          <w:color w:val="000000"/>
        </w:rPr>
        <w:t>et al</w:t>
      </w:r>
      <w:r w:rsidR="00C64B92" w:rsidRPr="0008117A">
        <w:rPr>
          <w:rFonts w:ascii="Book Antiqua" w:eastAsia="Book Antiqua" w:hAnsi="Book Antiqua" w:cs="Book Antiqua"/>
          <w:color w:val="000000"/>
          <w:vertAlign w:val="superscript"/>
        </w:rPr>
        <w:t>[23]</w:t>
      </w:r>
      <w:r w:rsidRPr="0008117A">
        <w:rPr>
          <w:rFonts w:ascii="Book Antiqua" w:eastAsia="Book Antiqua" w:hAnsi="Book Antiqua" w:cs="Book Antiqua"/>
          <w:color w:val="000000"/>
        </w:rPr>
        <w:t xml:space="preserve"> found that after EVHT, patients began to discharge glue about 1 wk later, and about 4 wk later was the peak period of postoperative glue discharge. At this time, endoscopy could find various colors and forms of glue discharge ulcers, which was also the peak period of glue discharge ulcer bleeding</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23</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xml:space="preserve">. Draining ulcer bleeding is multifactorial: (1) Bleeding from incomplete fibrosis of the occluding vessel due to inflammatory exudation at the injection site; (2) The histogel mixture did not completely enter the blood vessels and transferred into the extravascular gastric mucosa, causing inflammation and caseous necrosis of the mucosa and the formation of large ulcers; (3) Insufficient amount of tissue glue, which failed to effectively occlude the vessel; </w:t>
      </w:r>
      <w:r w:rsidR="00C64B92" w:rsidRPr="0008117A">
        <w:rPr>
          <w:rFonts w:ascii="Book Antiqua" w:eastAsia="Book Antiqua" w:hAnsi="Book Antiqua" w:cs="Book Antiqua"/>
          <w:color w:val="000000"/>
        </w:rPr>
        <w:t xml:space="preserve">and </w:t>
      </w:r>
      <w:r w:rsidRPr="0008117A">
        <w:rPr>
          <w:rFonts w:ascii="Book Antiqua" w:eastAsia="Book Antiqua" w:hAnsi="Book Antiqua" w:cs="Book Antiqua"/>
          <w:color w:val="000000"/>
        </w:rPr>
        <w:t>(4) A small number of multisite injections are made, forming multi-site glue lined ulcers. In addition, varices that are not completely obliterated are also an important cause of early rebleeding</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24</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In our study, there were 12 cases of bleeding ulcers in the PPI group and 1 in the PPI + APG group, accounting for 87.50% (14/16) of early rebleeding cases.</w:t>
      </w:r>
    </w:p>
    <w:p w14:paraId="09E25D6F" w14:textId="5B469DB9" w:rsidR="00C64B92"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PPI is a kind of H+-K+-ATP enzyme inhibitor, the most important drug to clinically inhibit gastric acid secretion and treat digestive tract ulcers. It can also promote the healing of glue discharge ulcers </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25</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It is also a routine method to prevent postoperative complications. However, some studies have reported that long-term use of PPI may increase the incidence of spontaneous peritonitis and hepatic encephalopathy in patients with cirrhosis</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26</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APG is a mucosal protective agent that can neutralize gastric acid and protect the mucosa. Its active ingredient aluminum phosphate, can mix with gastric acid to form a relatively strong buffer system: phosphate and aluminum ions. The former can combine with H + to rapidly increase the PH value in the stomach, which benefits blood clots' formation and stability in gastrointestinal bleeding patients. Its auxiliary ingredients, pectin and agar, are similar to the structure of natural mucus, which can form a layer of colloidal protective film on the surface of a postoperative ulcer to protect the gastric mucosa from damage after oral administration</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27</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xml:space="preserve">. The combination of PPI and APG can theoretically promote the stabilization of blood clots at </w:t>
      </w:r>
      <w:r w:rsidRPr="0008117A">
        <w:rPr>
          <w:rFonts w:ascii="Book Antiqua" w:eastAsia="Book Antiqua" w:hAnsi="Book Antiqua" w:cs="Book Antiqua"/>
          <w:color w:val="000000"/>
        </w:rPr>
        <w:lastRenderedPageBreak/>
        <w:t>the bleeding site and the rapid healing of glue discharge ulcers in patients with GVB, ultimately reducing the incidence of early rebleeding.</w:t>
      </w:r>
    </w:p>
    <w:p w14:paraId="7795BDF5" w14:textId="26396498" w:rsidR="00C64B92"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In this retrospective study, the author found that the incidence of early rebleeding after EVHT in GVB patients treated with PPI + APG was 3.16% (3/95), significantly lower than that in the PPI group (12.87%, 13/101). As APG had been shown to promote ulcer healing, the incidence of bleeding from a drained ulcer after EVHT was 2.11% (2/95) in GVB patients treated with PPI + APG, which was significantly lower than the 11.88% (12/101) in PPI group. However, in terms of gastric vein bleeding, no statistical difference was observed between the two groups. The use of APG reduces the incidence of postoperative abdominal pain following EVHT in patients with GVB. Although the use of APG increased constipation in the patients, they improved both by extensive drinking of water and taking lactulose. None of the patients in either group developed spontaneous peritonitis after taking PPI. There were no cases of hepatic encephalopathy, ectopic embolism, or death within 6 wk after EVHT in either group, which was supported by timely endoscopic treatment for all patients with early rebleeding and rapid clearance of the hematochezia intestinalis. </w:t>
      </w:r>
    </w:p>
    <w:p w14:paraId="25463922" w14:textId="158D9E68" w:rsidR="008E3704"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However, this study has some limitations</w:t>
      </w:r>
      <w:r w:rsidR="00C64B92" w:rsidRPr="0008117A">
        <w:rPr>
          <w:rFonts w:ascii="Book Antiqua" w:eastAsia="Book Antiqua" w:hAnsi="Book Antiqua" w:cs="Book Antiqua"/>
          <w:color w:val="000000"/>
        </w:rPr>
        <w:t>:</w:t>
      </w:r>
      <w:r w:rsidRPr="0008117A">
        <w:rPr>
          <w:rFonts w:ascii="Book Antiqua" w:eastAsia="Book Antiqua" w:hAnsi="Book Antiqua" w:cs="Book Antiqua"/>
          <w:color w:val="000000"/>
        </w:rPr>
        <w:t xml:space="preserve"> (1) This study is retrospective</w:t>
      </w:r>
      <w:r w:rsidR="00C64B92"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(2) The sample size of this experiments is small, and it is a single-center study. The incidence of early rebleeding in patients is related to the experience of endoscopists, diet along with other factors. There are a lot of confounding factors, and the applicability of the experimental results is limited</w:t>
      </w:r>
      <w:r w:rsidR="00C64B92" w:rsidRPr="0008117A">
        <w:rPr>
          <w:rFonts w:ascii="Book Antiqua" w:eastAsia="Book Antiqua" w:hAnsi="Book Antiqua" w:cs="Book Antiqua"/>
          <w:color w:val="000000"/>
        </w:rPr>
        <w:t xml:space="preserve">; and </w:t>
      </w:r>
      <w:r w:rsidRPr="0008117A">
        <w:rPr>
          <w:rFonts w:ascii="Book Antiqua" w:eastAsia="Book Antiqua" w:hAnsi="Book Antiqua" w:cs="Book Antiqua"/>
          <w:color w:val="000000"/>
        </w:rPr>
        <w:t xml:space="preserve">(3) This study has conducted a follow-up period of only 6 wk. It has only investigated the occurrence of early rebleeding and related secondary outcome measures after EVHT in patients. Further studies are lacking regarding some clinical data and long-term indicators (such as survival, number of hospitalizations, long-term treatment costs, </w:t>
      </w:r>
      <w:r w:rsidRPr="0008117A">
        <w:rPr>
          <w:rFonts w:ascii="Book Antiqua" w:eastAsia="Book Antiqua" w:hAnsi="Book Antiqua" w:cs="Book Antiqua"/>
          <w:i/>
          <w:iCs/>
          <w:color w:val="000000"/>
        </w:rPr>
        <w:t>etc.</w:t>
      </w:r>
      <w:r w:rsidRPr="0008117A">
        <w:rPr>
          <w:rFonts w:ascii="Book Antiqua" w:eastAsia="Book Antiqua" w:hAnsi="Book Antiqua" w:cs="Book Antiqua"/>
          <w:color w:val="000000"/>
        </w:rPr>
        <w:t>) after the end of 6 wk of the follow-up. It is also possible that other mucosal protective agents may reduce the incidence of early rebleeding by promoting ulcer healing after EVHT treatment</w:t>
      </w:r>
      <w:r w:rsidR="00C64B92" w:rsidRPr="0008117A">
        <w:rPr>
          <w:rFonts w:ascii="Book Antiqua" w:hAnsi="Book Antiqua" w:cs="Book Antiqua"/>
          <w:color w:val="000000"/>
          <w:lang w:eastAsia="zh-CN"/>
        </w:rPr>
        <w:t xml:space="preserve">, </w:t>
      </w:r>
      <w:r w:rsidRPr="0008117A">
        <w:rPr>
          <w:rFonts w:ascii="Book Antiqua" w:eastAsia="Book Antiqua" w:hAnsi="Book Antiqua" w:cs="Book Antiqua"/>
          <w:color w:val="000000"/>
        </w:rPr>
        <w:t xml:space="preserve">but further studies are needed to prove this. Therefore, follow-up clinical randomized controlled experiments </w:t>
      </w:r>
      <w:r w:rsidRPr="0008117A">
        <w:rPr>
          <w:rFonts w:ascii="Book Antiqua" w:eastAsia="Book Antiqua" w:hAnsi="Book Antiqua" w:cs="Book Antiqua"/>
          <w:color w:val="000000"/>
        </w:rPr>
        <w:lastRenderedPageBreak/>
        <w:t>with prospective, multi-center large sample with medium and long-term follow-up is also needed.</w:t>
      </w:r>
    </w:p>
    <w:p w14:paraId="120AA0AD" w14:textId="77777777" w:rsidR="008E3704" w:rsidRPr="0008117A" w:rsidRDefault="008E3704" w:rsidP="0008117A">
      <w:pPr>
        <w:adjustRightInd w:val="0"/>
        <w:snapToGrid w:val="0"/>
        <w:spacing w:line="360" w:lineRule="auto"/>
        <w:jc w:val="both"/>
        <w:rPr>
          <w:rFonts w:ascii="Book Antiqua" w:hAnsi="Book Antiqua"/>
        </w:rPr>
      </w:pPr>
    </w:p>
    <w:p w14:paraId="6401DB44" w14:textId="7502B420" w:rsidR="001C34EF"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CONCLUSION</w:t>
      </w:r>
    </w:p>
    <w:p w14:paraId="164202DD" w14:textId="3C72C4AA"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The combination of APG and PPI therapy after endoscopic EVHT for cirrhotic patients with GVB can promote the healing of gastric glue ulcers and relieve abdominal pain in patients. Moreover, it can significantly reduce the incidence of early rebleeding after EVHT. It is also possible that other mucosal protective agents may reduce the incidence of early rebleeding by promoting ulcer healing after EVHT treatment</w:t>
      </w:r>
      <w:r w:rsidR="001C34EF" w:rsidRPr="0008117A">
        <w:rPr>
          <w:rFonts w:ascii="Book Antiqua" w:hAnsi="Book Antiqua" w:cs="Book Antiqua"/>
          <w:color w:val="000000"/>
          <w:lang w:eastAsia="zh-CN"/>
        </w:rPr>
        <w:t xml:space="preserve">, </w:t>
      </w:r>
      <w:r w:rsidRPr="0008117A">
        <w:rPr>
          <w:rFonts w:ascii="Book Antiqua" w:eastAsia="Book Antiqua" w:hAnsi="Book Antiqua" w:cs="Book Antiqua"/>
          <w:color w:val="000000"/>
        </w:rPr>
        <w:t>but further studies are needed to prove this.</w:t>
      </w:r>
    </w:p>
    <w:p w14:paraId="7D7485EA" w14:textId="77777777" w:rsidR="008E3704" w:rsidRPr="0008117A" w:rsidRDefault="008E3704" w:rsidP="0008117A">
      <w:pPr>
        <w:adjustRightInd w:val="0"/>
        <w:snapToGrid w:val="0"/>
        <w:spacing w:line="360" w:lineRule="auto"/>
        <w:jc w:val="both"/>
        <w:rPr>
          <w:rFonts w:ascii="Book Antiqua" w:hAnsi="Book Antiqua"/>
        </w:rPr>
      </w:pPr>
    </w:p>
    <w:p w14:paraId="7A425399"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ARTICLE HIGHLIGHTS</w:t>
      </w:r>
    </w:p>
    <w:p w14:paraId="5D8DFC82"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background</w:t>
      </w:r>
    </w:p>
    <w:p w14:paraId="2B1CDEAB" w14:textId="357547A4"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The incidence of early rebleeding after endoscopic variceal histoacryl injection therapy</w:t>
      </w:r>
      <w:r w:rsidR="001C34EF" w:rsidRPr="0008117A">
        <w:rPr>
          <w:rFonts w:ascii="Book Antiqua" w:hAnsi="Book Antiqua" w:cs="Book Antiqua"/>
          <w:color w:val="000000"/>
          <w:lang w:eastAsia="zh-CN"/>
        </w:rPr>
        <w:t xml:space="preserve"> (</w:t>
      </w:r>
      <w:r w:rsidRPr="0008117A">
        <w:rPr>
          <w:rFonts w:ascii="Book Antiqua" w:eastAsia="Book Antiqua" w:hAnsi="Book Antiqua" w:cs="Book Antiqua"/>
          <w:color w:val="000000"/>
        </w:rPr>
        <w:t>EVHT</w:t>
      </w:r>
      <w:r w:rsidR="001C34EF" w:rsidRPr="0008117A">
        <w:rPr>
          <w:rFonts w:ascii="Book Antiqua" w:hAnsi="Book Antiqua" w:cs="Book Antiqua"/>
          <w:color w:val="000000"/>
          <w:lang w:eastAsia="zh-CN"/>
        </w:rPr>
        <w:t>)</w:t>
      </w:r>
      <w:r w:rsidR="00BE4A35" w:rsidRPr="0008117A">
        <w:rPr>
          <w:rFonts w:ascii="Book Antiqua" w:hAnsi="Book Antiqua" w:cs="Book Antiqua"/>
          <w:color w:val="000000"/>
          <w:lang w:eastAsia="zh-CN"/>
        </w:rPr>
        <w:t xml:space="preserve"> </w:t>
      </w:r>
      <w:r w:rsidRPr="0008117A">
        <w:rPr>
          <w:rFonts w:ascii="Book Antiqua" w:eastAsia="Book Antiqua" w:hAnsi="Book Antiqua" w:cs="Book Antiqua"/>
          <w:color w:val="000000"/>
        </w:rPr>
        <w:t>of varicose veins in the fundus of the stomach is high, which may lead to serious consequences. It is very important to reduce the incidence of early rebleeding.</w:t>
      </w:r>
    </w:p>
    <w:p w14:paraId="0D971EFD" w14:textId="77777777" w:rsidR="008E3704" w:rsidRPr="0008117A" w:rsidRDefault="008E3704" w:rsidP="0008117A">
      <w:pPr>
        <w:adjustRightInd w:val="0"/>
        <w:snapToGrid w:val="0"/>
        <w:spacing w:line="360" w:lineRule="auto"/>
        <w:jc w:val="both"/>
        <w:rPr>
          <w:rFonts w:ascii="Book Antiqua" w:hAnsi="Book Antiqua"/>
        </w:rPr>
      </w:pPr>
    </w:p>
    <w:p w14:paraId="798C93B8"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motivation</w:t>
      </w:r>
    </w:p>
    <w:p w14:paraId="210BE272" w14:textId="3E42915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Reducing the incidence of early rebleeding after EVHT treatment reduces the risk of patients and may extend their life expectancy. Proton pump inhibitor</w:t>
      </w:r>
      <w:r w:rsidR="001C34EF"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PPI</w:t>
      </w:r>
      <w:r w:rsidR="001C34EF" w:rsidRPr="0008117A">
        <w:rPr>
          <w:rFonts w:ascii="Book Antiqua" w:eastAsia="Book Antiqua" w:hAnsi="Book Antiqua" w:cs="Book Antiqua"/>
          <w:color w:val="000000"/>
        </w:rPr>
        <w:t>)</w:t>
      </w:r>
      <w:r w:rsidR="00BE4A35"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treatment has been found to reduce the incidence of early rebleeding. Aluminium phosphate gel</w:t>
      </w:r>
      <w:r w:rsidR="001C34EF"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APG</w:t>
      </w:r>
      <w:r w:rsidR="001C34EF" w:rsidRPr="0008117A">
        <w:rPr>
          <w:rFonts w:ascii="Book Antiqua" w:eastAsia="Book Antiqua" w:hAnsi="Book Antiqua" w:cs="Book Antiqua"/>
          <w:color w:val="000000"/>
        </w:rPr>
        <w:t>)</w:t>
      </w:r>
      <w:r w:rsidR="00BE4A35"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can promote the healing of gastric ulcers. Can the combination of APG and PPI further reduce the incidence of early rebleeding?</w:t>
      </w:r>
    </w:p>
    <w:p w14:paraId="5FFAF8C4" w14:textId="77777777" w:rsidR="008E3704" w:rsidRPr="0008117A" w:rsidRDefault="008E3704" w:rsidP="0008117A">
      <w:pPr>
        <w:adjustRightInd w:val="0"/>
        <w:snapToGrid w:val="0"/>
        <w:spacing w:line="360" w:lineRule="auto"/>
        <w:jc w:val="both"/>
        <w:rPr>
          <w:rFonts w:ascii="Book Antiqua" w:hAnsi="Book Antiqua"/>
        </w:rPr>
      </w:pPr>
    </w:p>
    <w:p w14:paraId="3A2670BD"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objectives</w:t>
      </w:r>
    </w:p>
    <w:p w14:paraId="6FBFCDF6" w14:textId="67F8199E" w:rsidR="008E3704" w:rsidRPr="0008117A" w:rsidRDefault="007D14A5"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This study aimed to verify whether the combination of APG and PPI can reduce the incidence of early rebleeding after EVHT.</w:t>
      </w:r>
    </w:p>
    <w:p w14:paraId="2C4D4543" w14:textId="77777777" w:rsidR="008E3704" w:rsidRPr="0008117A" w:rsidRDefault="008E3704" w:rsidP="0008117A">
      <w:pPr>
        <w:adjustRightInd w:val="0"/>
        <w:snapToGrid w:val="0"/>
        <w:spacing w:line="360" w:lineRule="auto"/>
        <w:jc w:val="both"/>
        <w:rPr>
          <w:rFonts w:ascii="Book Antiqua" w:hAnsi="Book Antiqua"/>
        </w:rPr>
      </w:pPr>
    </w:p>
    <w:p w14:paraId="2B66EE96"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methods</w:t>
      </w:r>
    </w:p>
    <w:p w14:paraId="26DBC2C4"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lastRenderedPageBreak/>
        <w:t>We randomly divided patients after EVHT into two groups. One group was treated on PPI after EVHT, and the other group took PPI in combination with APG. We statistically analyzed the data of both groups and observed the early rebleeding rates in both groups.</w:t>
      </w:r>
    </w:p>
    <w:p w14:paraId="57CB9D9D" w14:textId="77777777" w:rsidR="008E3704" w:rsidRPr="0008117A" w:rsidRDefault="008E3704" w:rsidP="0008117A">
      <w:pPr>
        <w:adjustRightInd w:val="0"/>
        <w:snapToGrid w:val="0"/>
        <w:spacing w:line="360" w:lineRule="auto"/>
        <w:jc w:val="both"/>
        <w:rPr>
          <w:rFonts w:ascii="Book Antiqua" w:hAnsi="Book Antiqua"/>
        </w:rPr>
      </w:pPr>
    </w:p>
    <w:p w14:paraId="396A63A8"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results</w:t>
      </w:r>
    </w:p>
    <w:p w14:paraId="417DF2C8" w14:textId="46A888F8"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The early rebleeding rate in PPI + APG group was 3.16% (3/95), which was much lower than that in the PPI group (12.87%, 13/101). Causes of early rebleeding: the incidence of gastric ulcer bleeding in the PPI + APG group was 2.11% (2/95), which was reduced in comparison to that in the PPI group (11.88%, 12/101); the incidence of venous bleeding in PPI + APG group and PPI group was 1.05% (1/95) and 0.99% (1/101), respectively, and there was no significant difference between them. The incidence of abdominal pain in the PPI + APG group was 3.16% (3/95), which was lower than that in the PPI group (11.88%, 12/101).</w:t>
      </w:r>
    </w:p>
    <w:p w14:paraId="17D7B8D4" w14:textId="77777777" w:rsidR="008E3704" w:rsidRPr="0008117A" w:rsidRDefault="008E3704" w:rsidP="0008117A">
      <w:pPr>
        <w:adjustRightInd w:val="0"/>
        <w:snapToGrid w:val="0"/>
        <w:spacing w:line="360" w:lineRule="auto"/>
        <w:jc w:val="both"/>
        <w:rPr>
          <w:rFonts w:ascii="Book Antiqua" w:hAnsi="Book Antiqua"/>
        </w:rPr>
      </w:pPr>
    </w:p>
    <w:p w14:paraId="49DA4C25"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conclusions</w:t>
      </w:r>
    </w:p>
    <w:p w14:paraId="56A80AF2"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PPI combined with APG can significantly reduce the incidence of early rebleeding and postoperative abdominal pain in cirrhotic patients with GVB after taking EVHT.</w:t>
      </w:r>
    </w:p>
    <w:p w14:paraId="07B8C826" w14:textId="77777777" w:rsidR="008E3704" w:rsidRPr="0008117A" w:rsidRDefault="008E3704" w:rsidP="0008117A">
      <w:pPr>
        <w:adjustRightInd w:val="0"/>
        <w:snapToGrid w:val="0"/>
        <w:spacing w:line="360" w:lineRule="auto"/>
        <w:jc w:val="both"/>
        <w:rPr>
          <w:rFonts w:ascii="Book Antiqua" w:hAnsi="Book Antiqua"/>
        </w:rPr>
      </w:pPr>
    </w:p>
    <w:p w14:paraId="56E3124D"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perspectives</w:t>
      </w:r>
    </w:p>
    <w:p w14:paraId="6041EC29"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The combination of APG with PPI can reduce the bleeding incidence of gastric ulcers after EVHT.</w:t>
      </w:r>
    </w:p>
    <w:p w14:paraId="5C0DD914" w14:textId="77777777" w:rsidR="008E3704" w:rsidRPr="0008117A" w:rsidRDefault="008E3704" w:rsidP="0008117A">
      <w:pPr>
        <w:adjustRightInd w:val="0"/>
        <w:snapToGrid w:val="0"/>
        <w:spacing w:line="360" w:lineRule="auto"/>
        <w:jc w:val="both"/>
        <w:rPr>
          <w:rFonts w:ascii="Book Antiqua" w:hAnsi="Book Antiqua"/>
        </w:rPr>
      </w:pPr>
    </w:p>
    <w:p w14:paraId="1A4DBB98" w14:textId="1ACE8FD9" w:rsidR="008E3704" w:rsidRPr="0008117A" w:rsidRDefault="00000000" w:rsidP="0008117A">
      <w:pPr>
        <w:adjustRightInd w:val="0"/>
        <w:snapToGrid w:val="0"/>
        <w:spacing w:line="360" w:lineRule="auto"/>
        <w:jc w:val="both"/>
        <w:rPr>
          <w:rFonts w:ascii="Book Antiqua" w:eastAsia="Book Antiqua" w:hAnsi="Book Antiqua" w:cs="Book Antiqua"/>
          <w:b/>
          <w:color w:val="000000"/>
        </w:rPr>
      </w:pPr>
      <w:r w:rsidRPr="0008117A">
        <w:rPr>
          <w:rFonts w:ascii="Book Antiqua" w:eastAsia="Book Antiqua" w:hAnsi="Book Antiqua" w:cs="Book Antiqua"/>
          <w:b/>
          <w:color w:val="000000"/>
        </w:rPr>
        <w:t>REFERENCES</w:t>
      </w:r>
    </w:p>
    <w:p w14:paraId="53CF80B1"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1 </w:t>
      </w:r>
      <w:r w:rsidRPr="0008117A">
        <w:rPr>
          <w:rFonts w:ascii="Book Antiqua" w:hAnsi="Book Antiqua"/>
          <w:b/>
          <w:bCs/>
        </w:rPr>
        <w:t>Mueller S</w:t>
      </w:r>
      <w:r w:rsidRPr="0008117A">
        <w:rPr>
          <w:rFonts w:ascii="Book Antiqua" w:hAnsi="Book Antiqua"/>
        </w:rPr>
        <w:t xml:space="preserve">, Chen C, Mueller J, Wang S. Novel Insights into Alcoholic Liver Disease: Iron Overload, Iron Sensing and Hemolysis. </w:t>
      </w:r>
      <w:r w:rsidRPr="0008117A">
        <w:rPr>
          <w:rFonts w:ascii="Book Antiqua" w:hAnsi="Book Antiqua"/>
          <w:i/>
          <w:iCs/>
        </w:rPr>
        <w:t>J Transl Int Med</w:t>
      </w:r>
      <w:r w:rsidRPr="0008117A">
        <w:rPr>
          <w:rFonts w:ascii="Book Antiqua" w:hAnsi="Book Antiqua"/>
        </w:rPr>
        <w:t xml:space="preserve"> 2022; </w:t>
      </w:r>
      <w:r w:rsidRPr="0008117A">
        <w:rPr>
          <w:rFonts w:ascii="Book Antiqua" w:hAnsi="Book Antiqua"/>
          <w:b/>
          <w:bCs/>
        </w:rPr>
        <w:t>10</w:t>
      </w:r>
      <w:r w:rsidRPr="0008117A">
        <w:rPr>
          <w:rFonts w:ascii="Book Antiqua" w:hAnsi="Book Antiqua"/>
        </w:rPr>
        <w:t>: 92-124 [PMID: 35959455 DOI: 10.2478/jtim-2021-0056]</w:t>
      </w:r>
    </w:p>
    <w:p w14:paraId="5A88DEF1"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2 </w:t>
      </w:r>
      <w:r w:rsidRPr="0008117A">
        <w:rPr>
          <w:rFonts w:ascii="Book Antiqua" w:hAnsi="Book Antiqua"/>
          <w:b/>
          <w:bCs/>
        </w:rPr>
        <w:t>Berzigotti A</w:t>
      </w:r>
      <w:r w:rsidRPr="0008117A">
        <w:rPr>
          <w:rFonts w:ascii="Book Antiqua" w:hAnsi="Book Antiqua"/>
        </w:rPr>
        <w:t xml:space="preserve">. Advances and challenges in cirrhosis and portal hypertension. </w:t>
      </w:r>
      <w:r w:rsidRPr="0008117A">
        <w:rPr>
          <w:rFonts w:ascii="Book Antiqua" w:hAnsi="Book Antiqua"/>
          <w:i/>
          <w:iCs/>
        </w:rPr>
        <w:t>BMC Med</w:t>
      </w:r>
      <w:r w:rsidRPr="0008117A">
        <w:rPr>
          <w:rFonts w:ascii="Book Antiqua" w:hAnsi="Book Antiqua"/>
        </w:rPr>
        <w:t xml:space="preserve"> 2017; </w:t>
      </w:r>
      <w:r w:rsidRPr="0008117A">
        <w:rPr>
          <w:rFonts w:ascii="Book Antiqua" w:hAnsi="Book Antiqua"/>
          <w:b/>
          <w:bCs/>
        </w:rPr>
        <w:t>15</w:t>
      </w:r>
      <w:r w:rsidRPr="0008117A">
        <w:rPr>
          <w:rFonts w:ascii="Book Antiqua" w:hAnsi="Book Antiqua"/>
        </w:rPr>
        <w:t>: 200 [PMID: 29121925 DOI: 10.1186/s12916-017-0966-6]</w:t>
      </w:r>
    </w:p>
    <w:p w14:paraId="4FDD98D2"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lastRenderedPageBreak/>
        <w:t xml:space="preserve">3 </w:t>
      </w:r>
      <w:r w:rsidRPr="0008117A">
        <w:rPr>
          <w:rFonts w:ascii="Book Antiqua" w:hAnsi="Book Antiqua"/>
          <w:b/>
          <w:bCs/>
        </w:rPr>
        <w:t>Tayyem O</w:t>
      </w:r>
      <w:r w:rsidRPr="0008117A">
        <w:rPr>
          <w:rFonts w:ascii="Book Antiqua" w:hAnsi="Book Antiqua"/>
        </w:rPr>
        <w:t xml:space="preserve">, Bilal M, Samuel R, Merwat SK. Evaluation and management of variceal bleeding. </w:t>
      </w:r>
      <w:r w:rsidRPr="0008117A">
        <w:rPr>
          <w:rFonts w:ascii="Book Antiqua" w:hAnsi="Book Antiqua"/>
          <w:i/>
          <w:iCs/>
        </w:rPr>
        <w:t>Dis Mon</w:t>
      </w:r>
      <w:r w:rsidRPr="0008117A">
        <w:rPr>
          <w:rFonts w:ascii="Book Antiqua" w:hAnsi="Book Antiqua"/>
        </w:rPr>
        <w:t xml:space="preserve"> 2018; </w:t>
      </w:r>
      <w:r w:rsidRPr="0008117A">
        <w:rPr>
          <w:rFonts w:ascii="Book Antiqua" w:hAnsi="Book Antiqua"/>
          <w:b/>
          <w:bCs/>
        </w:rPr>
        <w:t>64</w:t>
      </w:r>
      <w:r w:rsidRPr="0008117A">
        <w:rPr>
          <w:rFonts w:ascii="Book Antiqua" w:hAnsi="Book Antiqua"/>
        </w:rPr>
        <w:t>: 312-320 [PMID: 29525376 DOI: 10.1016/j.disamonth.2018.02.001]</w:t>
      </w:r>
    </w:p>
    <w:p w14:paraId="033C7EE5" w14:textId="01B4599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4 </w:t>
      </w:r>
      <w:r w:rsidRPr="0008117A">
        <w:rPr>
          <w:rFonts w:ascii="Book Antiqua" w:hAnsi="Book Antiqua"/>
          <w:b/>
          <w:bCs/>
        </w:rPr>
        <w:t>Cotrim HP</w:t>
      </w:r>
      <w:r w:rsidRPr="0008117A">
        <w:rPr>
          <w:rFonts w:ascii="Book Antiqua" w:hAnsi="Book Antiqua"/>
        </w:rPr>
        <w:t xml:space="preserve">, Parise ER, Figueiredo-Mendes C, Galizzi-Filho J, Porta G, Oliveira CP. </w:t>
      </w:r>
      <w:r w:rsidR="001A386E" w:rsidRPr="0008117A">
        <w:rPr>
          <w:rFonts w:ascii="Book Antiqua" w:hAnsi="Book Antiqua"/>
        </w:rPr>
        <w:t>Nonalcoholic Fatty Liver Disease Brazilian Society of Hepatology Consensus</w:t>
      </w:r>
      <w:r w:rsidRPr="0008117A">
        <w:rPr>
          <w:rFonts w:ascii="Book Antiqua" w:hAnsi="Book Antiqua"/>
        </w:rPr>
        <w:t xml:space="preserve">. </w:t>
      </w:r>
      <w:r w:rsidRPr="0008117A">
        <w:rPr>
          <w:rFonts w:ascii="Book Antiqua" w:hAnsi="Book Antiqua"/>
          <w:i/>
          <w:iCs/>
        </w:rPr>
        <w:t>Arq Gastroenterol</w:t>
      </w:r>
      <w:r w:rsidRPr="0008117A">
        <w:rPr>
          <w:rFonts w:ascii="Book Antiqua" w:hAnsi="Book Antiqua"/>
        </w:rPr>
        <w:t xml:space="preserve"> 2016; </w:t>
      </w:r>
      <w:r w:rsidRPr="0008117A">
        <w:rPr>
          <w:rFonts w:ascii="Book Antiqua" w:hAnsi="Book Antiqua"/>
          <w:b/>
          <w:bCs/>
        </w:rPr>
        <w:t>53</w:t>
      </w:r>
      <w:r w:rsidRPr="0008117A">
        <w:rPr>
          <w:rFonts w:ascii="Book Antiqua" w:hAnsi="Book Antiqua"/>
        </w:rPr>
        <w:t>: 118-122 [PMID: 27305420 DOI: 10.1590/S0004-28032016000200013]</w:t>
      </w:r>
    </w:p>
    <w:p w14:paraId="42DCB90F"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5 </w:t>
      </w:r>
      <w:r w:rsidRPr="0008117A">
        <w:rPr>
          <w:rFonts w:ascii="Book Antiqua" w:hAnsi="Book Antiqua"/>
          <w:b/>
          <w:bCs/>
        </w:rPr>
        <w:t>Sarin SK</w:t>
      </w:r>
      <w:r w:rsidRPr="0008117A">
        <w:rPr>
          <w:rFonts w:ascii="Book Antiqua" w:hAnsi="Book Antiqua"/>
        </w:rPr>
        <w:t xml:space="preserve">, Lahoti D, Saxena SP, Murthy NS, Makwana UK. Prevalence, classification and natural history of gastric varices: a long-term follow-up study in 568 portal hypertension patients. </w:t>
      </w:r>
      <w:r w:rsidRPr="0008117A">
        <w:rPr>
          <w:rFonts w:ascii="Book Antiqua" w:hAnsi="Book Antiqua"/>
          <w:i/>
          <w:iCs/>
        </w:rPr>
        <w:t>Hepatology</w:t>
      </w:r>
      <w:r w:rsidRPr="0008117A">
        <w:rPr>
          <w:rFonts w:ascii="Book Antiqua" w:hAnsi="Book Antiqua"/>
        </w:rPr>
        <w:t xml:space="preserve"> 1992; </w:t>
      </w:r>
      <w:r w:rsidRPr="0008117A">
        <w:rPr>
          <w:rFonts w:ascii="Book Antiqua" w:hAnsi="Book Antiqua"/>
          <w:b/>
          <w:bCs/>
        </w:rPr>
        <w:t>16</w:t>
      </w:r>
      <w:r w:rsidRPr="0008117A">
        <w:rPr>
          <w:rFonts w:ascii="Book Antiqua" w:hAnsi="Book Antiqua"/>
        </w:rPr>
        <w:t>: 1343-1349 [PMID: 1446890 DOI: 10.1002/hep.1840160607]</w:t>
      </w:r>
    </w:p>
    <w:p w14:paraId="28B45230"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6 </w:t>
      </w:r>
      <w:r w:rsidRPr="0008117A">
        <w:rPr>
          <w:rFonts w:ascii="Book Antiqua" w:hAnsi="Book Antiqua"/>
          <w:b/>
          <w:bCs/>
        </w:rPr>
        <w:t>Morrison JD</w:t>
      </w:r>
      <w:r w:rsidRPr="0008117A">
        <w:rPr>
          <w:rFonts w:ascii="Book Antiqua" w:hAnsi="Book Antiqua"/>
        </w:rPr>
        <w:t xml:space="preserve">, Mendoza-Elias N, Lipnik AJ, Lokken RP, Bui JT, Ray CE Jr, Gaba RC. Gastric Varices Bleed at Lower Portosystemic Pressure Gradients than Esophageal Varices. </w:t>
      </w:r>
      <w:r w:rsidRPr="0008117A">
        <w:rPr>
          <w:rFonts w:ascii="Book Antiqua" w:hAnsi="Book Antiqua"/>
          <w:i/>
          <w:iCs/>
        </w:rPr>
        <w:t>J Vasc Interv Radiol</w:t>
      </w:r>
      <w:r w:rsidRPr="0008117A">
        <w:rPr>
          <w:rFonts w:ascii="Book Antiqua" w:hAnsi="Book Antiqua"/>
        </w:rPr>
        <w:t xml:space="preserve"> 2018; </w:t>
      </w:r>
      <w:r w:rsidRPr="0008117A">
        <w:rPr>
          <w:rFonts w:ascii="Book Antiqua" w:hAnsi="Book Antiqua"/>
          <w:b/>
          <w:bCs/>
        </w:rPr>
        <w:t>29</w:t>
      </w:r>
      <w:r w:rsidRPr="0008117A">
        <w:rPr>
          <w:rFonts w:ascii="Book Antiqua" w:hAnsi="Book Antiqua"/>
        </w:rPr>
        <w:t>: 636-641 [PMID: 29352698 DOI: 10.1016/j.jvir.2017.10.014]</w:t>
      </w:r>
    </w:p>
    <w:p w14:paraId="28C1CED6"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7 </w:t>
      </w:r>
      <w:r w:rsidRPr="0008117A">
        <w:rPr>
          <w:rFonts w:ascii="Book Antiqua" w:hAnsi="Book Antiqua"/>
          <w:b/>
          <w:bCs/>
        </w:rPr>
        <w:t>Lo GH</w:t>
      </w:r>
      <w:r w:rsidRPr="0008117A">
        <w:rPr>
          <w:rFonts w:ascii="Book Antiqua" w:hAnsi="Book Antiqua"/>
        </w:rPr>
        <w:t xml:space="preserve">, Lin CW, Tai CM, Perng DS, Chen IL, Yeh JH, Lin HC. A prospective, randomized trial of thrombin versus cyanoacrylate injection in the control of acute gastric variceal hemorrhage. </w:t>
      </w:r>
      <w:r w:rsidRPr="0008117A">
        <w:rPr>
          <w:rFonts w:ascii="Book Antiqua" w:hAnsi="Book Antiqua"/>
          <w:i/>
          <w:iCs/>
        </w:rPr>
        <w:t>Endoscopy</w:t>
      </w:r>
      <w:r w:rsidRPr="0008117A">
        <w:rPr>
          <w:rFonts w:ascii="Book Antiqua" w:hAnsi="Book Antiqua"/>
        </w:rPr>
        <w:t xml:space="preserve"> 2020; </w:t>
      </w:r>
      <w:r w:rsidRPr="0008117A">
        <w:rPr>
          <w:rFonts w:ascii="Book Antiqua" w:hAnsi="Book Antiqua"/>
          <w:b/>
          <w:bCs/>
        </w:rPr>
        <w:t>52</w:t>
      </w:r>
      <w:r w:rsidRPr="0008117A">
        <w:rPr>
          <w:rFonts w:ascii="Book Antiqua" w:hAnsi="Book Antiqua"/>
        </w:rPr>
        <w:t>: 548-555 [PMID: 32289853 DOI: 10.1055/a-1127-3170]</w:t>
      </w:r>
    </w:p>
    <w:p w14:paraId="2E28A197"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8 </w:t>
      </w:r>
      <w:r w:rsidRPr="0008117A">
        <w:rPr>
          <w:rFonts w:ascii="Book Antiqua" w:hAnsi="Book Antiqua"/>
          <w:b/>
          <w:bCs/>
        </w:rPr>
        <w:t>Robles-Medranda C</w:t>
      </w:r>
      <w:r w:rsidRPr="0008117A">
        <w:rPr>
          <w:rFonts w:ascii="Book Antiqua" w:hAnsi="Book Antiqua"/>
        </w:rPr>
        <w:t xml:space="preserve">, Oleas R, Valero M, Puga-Tejada M, Baquerizo-Burgos J, Ospina J, Pitanga-Lukashok H. Endoscopic ultrasonography-guided deployment of embolization coils and cyanoacrylate injection in gastric varices versus coiling alone: a randomized trial. </w:t>
      </w:r>
      <w:r w:rsidRPr="0008117A">
        <w:rPr>
          <w:rFonts w:ascii="Book Antiqua" w:hAnsi="Book Antiqua"/>
          <w:i/>
          <w:iCs/>
        </w:rPr>
        <w:t>Endoscopy</w:t>
      </w:r>
      <w:r w:rsidRPr="0008117A">
        <w:rPr>
          <w:rFonts w:ascii="Book Antiqua" w:hAnsi="Book Antiqua"/>
        </w:rPr>
        <w:t xml:space="preserve"> 2020; </w:t>
      </w:r>
      <w:r w:rsidRPr="0008117A">
        <w:rPr>
          <w:rFonts w:ascii="Book Antiqua" w:hAnsi="Book Antiqua"/>
          <w:b/>
          <w:bCs/>
        </w:rPr>
        <w:t>52</w:t>
      </w:r>
      <w:r w:rsidRPr="0008117A">
        <w:rPr>
          <w:rFonts w:ascii="Book Antiqua" w:hAnsi="Book Antiqua"/>
        </w:rPr>
        <w:t>: 268-275 [PMID: 32126576 DOI: 10.1055/a-1123-9054]</w:t>
      </w:r>
    </w:p>
    <w:p w14:paraId="67CBDA05"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9 </w:t>
      </w:r>
      <w:r w:rsidRPr="0008117A">
        <w:rPr>
          <w:rFonts w:ascii="Book Antiqua" w:hAnsi="Book Antiqua"/>
          <w:b/>
          <w:bCs/>
        </w:rPr>
        <w:t>Bick BL</w:t>
      </w:r>
      <w:r w:rsidRPr="0008117A">
        <w:rPr>
          <w:rFonts w:ascii="Book Antiqua" w:hAnsi="Book Antiqua"/>
        </w:rPr>
        <w:t xml:space="preserve">, Al-Haddad M, Liangpunsakul S, Ghabril MS, DeWitt JM. EUS-guided fine needle injection is superior to direct endoscopic injection of 2-octyl cyanoacrylate for the treatment of gastric variceal bleeding. </w:t>
      </w:r>
      <w:r w:rsidRPr="0008117A">
        <w:rPr>
          <w:rFonts w:ascii="Book Antiqua" w:hAnsi="Book Antiqua"/>
          <w:i/>
          <w:iCs/>
        </w:rPr>
        <w:t>Surg Endosc</w:t>
      </w:r>
      <w:r w:rsidRPr="0008117A">
        <w:rPr>
          <w:rFonts w:ascii="Book Antiqua" w:hAnsi="Book Antiqua"/>
        </w:rPr>
        <w:t xml:space="preserve"> 2019; </w:t>
      </w:r>
      <w:r w:rsidRPr="0008117A">
        <w:rPr>
          <w:rFonts w:ascii="Book Antiqua" w:hAnsi="Book Antiqua"/>
          <w:b/>
          <w:bCs/>
        </w:rPr>
        <w:t>33</w:t>
      </w:r>
      <w:r w:rsidRPr="0008117A">
        <w:rPr>
          <w:rFonts w:ascii="Book Antiqua" w:hAnsi="Book Antiqua"/>
        </w:rPr>
        <w:t>: 1837-1845 [PMID: 30259158 DOI: 10.1007/s00464-018-6462-z]</w:t>
      </w:r>
    </w:p>
    <w:p w14:paraId="1277EC8D" w14:textId="5EE532F5"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10 </w:t>
      </w:r>
      <w:r w:rsidRPr="0008117A">
        <w:rPr>
          <w:rFonts w:ascii="Book Antiqua" w:hAnsi="Book Antiqua"/>
          <w:b/>
          <w:bCs/>
        </w:rPr>
        <w:t>Yuan P</w:t>
      </w:r>
      <w:r w:rsidRPr="0008117A">
        <w:rPr>
          <w:rFonts w:ascii="Book Antiqua" w:hAnsi="Book Antiqua"/>
        </w:rPr>
        <w:t xml:space="preserve">. The Neural Code of Working Memory Maintenance. </w:t>
      </w:r>
      <w:r w:rsidRPr="0008117A">
        <w:rPr>
          <w:rFonts w:ascii="Book Antiqua" w:hAnsi="Book Antiqua"/>
          <w:i/>
          <w:iCs/>
        </w:rPr>
        <w:t>J Neurosci</w:t>
      </w:r>
      <w:r w:rsidRPr="0008117A">
        <w:rPr>
          <w:rFonts w:ascii="Book Antiqua" w:hAnsi="Book Antiqua"/>
        </w:rPr>
        <w:t xml:space="preserve"> 2019; </w:t>
      </w:r>
      <w:r w:rsidRPr="0008117A">
        <w:rPr>
          <w:rFonts w:ascii="Book Antiqua" w:hAnsi="Book Antiqua"/>
          <w:b/>
          <w:bCs/>
        </w:rPr>
        <w:t>39</w:t>
      </w:r>
      <w:r w:rsidRPr="0008117A">
        <w:rPr>
          <w:rFonts w:ascii="Book Antiqua" w:hAnsi="Book Antiqua"/>
        </w:rPr>
        <w:t xml:space="preserve">: 9883-9884 [PMID: 31826950 DOI: </w:t>
      </w:r>
      <w:r w:rsidR="00E02824" w:rsidRPr="0008117A">
        <w:rPr>
          <w:rFonts w:ascii="Book Antiqua" w:hAnsi="Book Antiqua"/>
        </w:rPr>
        <w:t>10.1523/JNEUROSCI.1606-19.2019</w:t>
      </w:r>
      <w:r w:rsidRPr="0008117A">
        <w:rPr>
          <w:rFonts w:ascii="Book Antiqua" w:hAnsi="Book Antiqua"/>
        </w:rPr>
        <w:t>]</w:t>
      </w:r>
    </w:p>
    <w:p w14:paraId="1DBAA4EE"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lastRenderedPageBreak/>
        <w:t xml:space="preserve">11 </w:t>
      </w:r>
      <w:r w:rsidRPr="0008117A">
        <w:rPr>
          <w:rFonts w:ascii="Book Antiqua" w:hAnsi="Book Antiqua"/>
          <w:b/>
          <w:bCs/>
        </w:rPr>
        <w:t>Sung JJ</w:t>
      </w:r>
      <w:r w:rsidRPr="0008117A">
        <w:rPr>
          <w:rFonts w:ascii="Book Antiqua" w:hAnsi="Book Antiqua"/>
        </w:rPr>
        <w:t xml:space="preserve">, Chiu PW, Chan FKL, Lau JY, Goh KL, Ho LH, Jung HY, Sollano JD, Gotoda T, Reddy N, Singh R, Sugano K, Wu KC, Wu CY, Bjorkman DJ, Jensen DM, Kuipers EJ, Lanas A. Asia-Pacific working group consensus on non-variceal upper gastrointestinal bleeding: an update 2018. </w:t>
      </w:r>
      <w:r w:rsidRPr="0008117A">
        <w:rPr>
          <w:rFonts w:ascii="Book Antiqua" w:hAnsi="Book Antiqua"/>
          <w:i/>
          <w:iCs/>
        </w:rPr>
        <w:t>Gut</w:t>
      </w:r>
      <w:r w:rsidRPr="0008117A">
        <w:rPr>
          <w:rFonts w:ascii="Book Antiqua" w:hAnsi="Book Antiqua"/>
        </w:rPr>
        <w:t xml:space="preserve"> 2018; </w:t>
      </w:r>
      <w:r w:rsidRPr="0008117A">
        <w:rPr>
          <w:rFonts w:ascii="Book Antiqua" w:hAnsi="Book Antiqua"/>
          <w:b/>
          <w:bCs/>
        </w:rPr>
        <w:t>67</w:t>
      </w:r>
      <w:r w:rsidRPr="0008117A">
        <w:rPr>
          <w:rFonts w:ascii="Book Antiqua" w:hAnsi="Book Antiqua"/>
        </w:rPr>
        <w:t>: 1757-1768 [PMID: 29691276 DOI: 10.1136/gutjnl-2018-316276]</w:t>
      </w:r>
    </w:p>
    <w:p w14:paraId="1C5611C9"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12 </w:t>
      </w:r>
      <w:r w:rsidRPr="0008117A">
        <w:rPr>
          <w:rFonts w:ascii="Book Antiqua" w:hAnsi="Book Antiqua"/>
          <w:b/>
          <w:bCs/>
        </w:rPr>
        <w:t>Gralnek IM</w:t>
      </w:r>
      <w:r w:rsidRPr="0008117A">
        <w:rPr>
          <w:rFonts w:ascii="Book Antiqua" w:hAnsi="Book Antiqua"/>
        </w:rPr>
        <w:t xml:space="preserve">, Dumonceau JM, Kuipers EJ, Lanas A, Sanders DS, Kurien M, Rotondano G, Hucl T, Dinis-Ribeiro M, Marmo R, Racz I, Arezzo A, Hoffmann RT, Lesur G, de Franchis R, Aabakken L, Veitch A, Radaelli F, Salgueiro P, Cardoso R, Maia L, Zullo A, Cipolletta L, Hassan C. Diagnosis and management of nonvariceal upper gastrointestinal hemorrhage: European Society of Gastrointestinal Endoscopy (ESGE) Guideline. </w:t>
      </w:r>
      <w:r w:rsidRPr="0008117A">
        <w:rPr>
          <w:rFonts w:ascii="Book Antiqua" w:hAnsi="Book Antiqua"/>
          <w:i/>
          <w:iCs/>
        </w:rPr>
        <w:t>Endoscopy</w:t>
      </w:r>
      <w:r w:rsidRPr="0008117A">
        <w:rPr>
          <w:rFonts w:ascii="Book Antiqua" w:hAnsi="Book Antiqua"/>
        </w:rPr>
        <w:t xml:space="preserve"> 2015; </w:t>
      </w:r>
      <w:r w:rsidRPr="0008117A">
        <w:rPr>
          <w:rFonts w:ascii="Book Antiqua" w:hAnsi="Book Antiqua"/>
          <w:b/>
          <w:bCs/>
        </w:rPr>
        <w:t>47</w:t>
      </w:r>
      <w:r w:rsidRPr="0008117A">
        <w:rPr>
          <w:rFonts w:ascii="Book Antiqua" w:hAnsi="Book Antiqua"/>
        </w:rPr>
        <w:t>: a1-46 [PMID: 26417980 DOI: 10.1055/s-0034-1393172]</w:t>
      </w:r>
    </w:p>
    <w:p w14:paraId="2CF4FEE6"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13 </w:t>
      </w:r>
      <w:r w:rsidRPr="0008117A">
        <w:rPr>
          <w:rFonts w:ascii="Book Antiqua" w:hAnsi="Book Antiqua"/>
          <w:b/>
          <w:bCs/>
        </w:rPr>
        <w:t>Zhang Y</w:t>
      </w:r>
      <w:r w:rsidRPr="0008117A">
        <w:rPr>
          <w:rFonts w:ascii="Book Antiqua" w:hAnsi="Book Antiqua"/>
        </w:rPr>
        <w:t xml:space="preserve">, Yan X, Huang Y, Nie D, Wang Y, Chang H, Zhang Y, Yao W, Li K. Efficacy of oral steroid gel in preventing esophageal stricture after extensive endoscopic submucosal dissection: a randomized controlled trial. </w:t>
      </w:r>
      <w:r w:rsidRPr="0008117A">
        <w:rPr>
          <w:rFonts w:ascii="Book Antiqua" w:hAnsi="Book Antiqua"/>
          <w:i/>
          <w:iCs/>
        </w:rPr>
        <w:t>Surg Endosc</w:t>
      </w:r>
      <w:r w:rsidRPr="0008117A">
        <w:rPr>
          <w:rFonts w:ascii="Book Antiqua" w:hAnsi="Book Antiqua"/>
        </w:rPr>
        <w:t xml:space="preserve"> 2022; </w:t>
      </w:r>
      <w:r w:rsidRPr="0008117A">
        <w:rPr>
          <w:rFonts w:ascii="Book Antiqua" w:hAnsi="Book Antiqua"/>
          <w:b/>
          <w:bCs/>
        </w:rPr>
        <w:t>36</w:t>
      </w:r>
      <w:r w:rsidRPr="0008117A">
        <w:rPr>
          <w:rFonts w:ascii="Book Antiqua" w:hAnsi="Book Antiqua"/>
        </w:rPr>
        <w:t>: 402-412 [PMID: 33492500 DOI: 10.1007/s00464-021-08296-2]</w:t>
      </w:r>
    </w:p>
    <w:p w14:paraId="4DE37DD8"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14 </w:t>
      </w:r>
      <w:r w:rsidRPr="0008117A">
        <w:rPr>
          <w:rFonts w:ascii="Book Antiqua" w:hAnsi="Book Antiqua"/>
          <w:b/>
          <w:bCs/>
        </w:rPr>
        <w:t>Ghoz H</w:t>
      </w:r>
      <w:r w:rsidRPr="0008117A">
        <w:rPr>
          <w:rFonts w:ascii="Book Antiqua" w:hAnsi="Book Antiqua"/>
        </w:rPr>
        <w:t xml:space="preserve">, Patel P, Stancampiano F, Patel S, Fox EA, Yousaf MB, Omer M, Heckman MG, Spiegel MR, Palmer WC. Proton-pump-inhibitor use associated with lower short-term rebleeding and mortality in patients receiving esophageal variceal band ligation: a retrospective cohort study. </w:t>
      </w:r>
      <w:r w:rsidRPr="0008117A">
        <w:rPr>
          <w:rFonts w:ascii="Book Antiqua" w:hAnsi="Book Antiqua"/>
          <w:i/>
          <w:iCs/>
        </w:rPr>
        <w:t>Eur J Gastroenterol Hepatol</w:t>
      </w:r>
      <w:r w:rsidRPr="0008117A">
        <w:rPr>
          <w:rFonts w:ascii="Book Antiqua" w:hAnsi="Book Antiqua"/>
        </w:rPr>
        <w:t xml:space="preserve"> 2020; </w:t>
      </w:r>
      <w:r w:rsidRPr="0008117A">
        <w:rPr>
          <w:rFonts w:ascii="Book Antiqua" w:hAnsi="Book Antiqua"/>
          <w:b/>
          <w:bCs/>
        </w:rPr>
        <w:t>32</w:t>
      </w:r>
      <w:r w:rsidRPr="0008117A">
        <w:rPr>
          <w:rFonts w:ascii="Book Antiqua" w:hAnsi="Book Antiqua"/>
        </w:rPr>
        <w:t>: 1571-1578 [PMID: 32868651 DOI: 10.1097/MEG.0000000000001905]</w:t>
      </w:r>
    </w:p>
    <w:p w14:paraId="2B5F9B77"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15 </w:t>
      </w:r>
      <w:r w:rsidRPr="0008117A">
        <w:rPr>
          <w:rFonts w:ascii="Book Antiqua" w:hAnsi="Book Antiqua"/>
          <w:b/>
          <w:bCs/>
        </w:rPr>
        <w:t>Ryan BM</w:t>
      </w:r>
      <w:r w:rsidRPr="0008117A">
        <w:rPr>
          <w:rFonts w:ascii="Book Antiqua" w:hAnsi="Book Antiqua"/>
        </w:rPr>
        <w:t xml:space="preserve">, Stockbrugger RW, Ryan JM. A pathophysiologic, gastroenterologic, and radiologic approach to the management of gastric varices. </w:t>
      </w:r>
      <w:r w:rsidRPr="0008117A">
        <w:rPr>
          <w:rFonts w:ascii="Book Antiqua" w:hAnsi="Book Antiqua"/>
          <w:i/>
          <w:iCs/>
        </w:rPr>
        <w:t>Gastroenterology</w:t>
      </w:r>
      <w:r w:rsidRPr="0008117A">
        <w:rPr>
          <w:rFonts w:ascii="Book Antiqua" w:hAnsi="Book Antiqua"/>
        </w:rPr>
        <w:t xml:space="preserve"> 2004; </w:t>
      </w:r>
      <w:r w:rsidRPr="0008117A">
        <w:rPr>
          <w:rFonts w:ascii="Book Antiqua" w:hAnsi="Book Antiqua"/>
          <w:b/>
          <w:bCs/>
        </w:rPr>
        <w:t>126</w:t>
      </w:r>
      <w:r w:rsidRPr="0008117A">
        <w:rPr>
          <w:rFonts w:ascii="Book Antiqua" w:hAnsi="Book Antiqua"/>
        </w:rPr>
        <w:t>: 1175-1189 [PMID: 15057756 DOI: 10.1053/j.gastro.2004.01.058]</w:t>
      </w:r>
    </w:p>
    <w:p w14:paraId="0DDBEF76"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16 </w:t>
      </w:r>
      <w:r w:rsidRPr="0008117A">
        <w:rPr>
          <w:rFonts w:ascii="Book Antiqua" w:hAnsi="Book Antiqua"/>
          <w:b/>
          <w:bCs/>
        </w:rPr>
        <w:t>Henry Z</w:t>
      </w:r>
      <w:r w:rsidRPr="0008117A">
        <w:rPr>
          <w:rFonts w:ascii="Book Antiqua" w:hAnsi="Book Antiqua"/>
        </w:rPr>
        <w:t xml:space="preserve">, Patel K, Patton H, Saad W. AGA Clinical Practice Update on Management of Bleeding Gastric Varices: Expert Review. </w:t>
      </w:r>
      <w:r w:rsidRPr="0008117A">
        <w:rPr>
          <w:rFonts w:ascii="Book Antiqua" w:hAnsi="Book Antiqua"/>
          <w:i/>
          <w:iCs/>
        </w:rPr>
        <w:t>Clin Gastroenterol Hepatol</w:t>
      </w:r>
      <w:r w:rsidRPr="0008117A">
        <w:rPr>
          <w:rFonts w:ascii="Book Antiqua" w:hAnsi="Book Antiqua"/>
        </w:rPr>
        <w:t xml:space="preserve"> 2021; </w:t>
      </w:r>
      <w:r w:rsidRPr="0008117A">
        <w:rPr>
          <w:rFonts w:ascii="Book Antiqua" w:hAnsi="Book Antiqua"/>
          <w:b/>
          <w:bCs/>
        </w:rPr>
        <w:t>19</w:t>
      </w:r>
      <w:r w:rsidRPr="0008117A">
        <w:rPr>
          <w:rFonts w:ascii="Book Antiqua" w:hAnsi="Book Antiqua"/>
        </w:rPr>
        <w:t>: 1098-1107.e1 [PMID: 33493693 DOI: 10.1016/j.cgh.2021.01.027]</w:t>
      </w:r>
    </w:p>
    <w:p w14:paraId="497E436E"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17 </w:t>
      </w:r>
      <w:r w:rsidRPr="0008117A">
        <w:rPr>
          <w:rFonts w:ascii="Book Antiqua" w:hAnsi="Book Antiqua"/>
          <w:b/>
          <w:bCs/>
        </w:rPr>
        <w:t>Yoshiji H</w:t>
      </w:r>
      <w:r w:rsidRPr="0008117A">
        <w:rPr>
          <w:rFonts w:ascii="Book Antiqua" w:hAnsi="Book Antiqua"/>
        </w:rPr>
        <w:t>, Nagoshi S, Akahane T, Asaoka Y, Ueno Y, Ogawa K, Kawaguchi T, Kurosaki M, Sakaida I, Shimizu M, Taniai M, Terai S, Nishikawa H, Hiasa Y, Hidaka H, Miwa H, Chayama K, Enomoto N, Shimosegawa T, Takehara T, Koike K. Evidence-</w:t>
      </w:r>
      <w:r w:rsidRPr="0008117A">
        <w:rPr>
          <w:rFonts w:ascii="Book Antiqua" w:hAnsi="Book Antiqua"/>
        </w:rPr>
        <w:lastRenderedPageBreak/>
        <w:t xml:space="preserve">based clinical practice guidelines for liver cirrhosis 2020. </w:t>
      </w:r>
      <w:r w:rsidRPr="0008117A">
        <w:rPr>
          <w:rFonts w:ascii="Book Antiqua" w:hAnsi="Book Antiqua"/>
          <w:i/>
          <w:iCs/>
        </w:rPr>
        <w:t>Hepatol Res</w:t>
      </w:r>
      <w:r w:rsidRPr="0008117A">
        <w:rPr>
          <w:rFonts w:ascii="Book Antiqua" w:hAnsi="Book Antiqua"/>
        </w:rPr>
        <w:t xml:space="preserve"> 2021; </w:t>
      </w:r>
      <w:r w:rsidRPr="0008117A">
        <w:rPr>
          <w:rFonts w:ascii="Book Antiqua" w:hAnsi="Book Antiqua"/>
          <w:b/>
          <w:bCs/>
        </w:rPr>
        <w:t>51</w:t>
      </w:r>
      <w:r w:rsidRPr="0008117A">
        <w:rPr>
          <w:rFonts w:ascii="Book Antiqua" w:hAnsi="Book Antiqua"/>
        </w:rPr>
        <w:t>: 725-749 [PMID: 34228859 DOI: 10.1111/hepr.13678]</w:t>
      </w:r>
    </w:p>
    <w:p w14:paraId="0BEDAA55"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18 </w:t>
      </w:r>
      <w:r w:rsidRPr="0008117A">
        <w:rPr>
          <w:rFonts w:ascii="Book Antiqua" w:hAnsi="Book Antiqua"/>
          <w:b/>
          <w:bCs/>
        </w:rPr>
        <w:t>Seo YS</w:t>
      </w:r>
      <w:r w:rsidRPr="0008117A">
        <w:rPr>
          <w:rFonts w:ascii="Book Antiqua" w:hAnsi="Book Antiqua"/>
        </w:rPr>
        <w:t xml:space="preserve">. Prevention and management of gastroesophageal varices. </w:t>
      </w:r>
      <w:r w:rsidRPr="0008117A">
        <w:rPr>
          <w:rFonts w:ascii="Book Antiqua" w:hAnsi="Book Antiqua"/>
          <w:i/>
          <w:iCs/>
        </w:rPr>
        <w:t>Clin Mol Hepatol</w:t>
      </w:r>
      <w:r w:rsidRPr="0008117A">
        <w:rPr>
          <w:rFonts w:ascii="Book Antiqua" w:hAnsi="Book Antiqua"/>
        </w:rPr>
        <w:t xml:space="preserve"> 2018; </w:t>
      </w:r>
      <w:r w:rsidRPr="0008117A">
        <w:rPr>
          <w:rFonts w:ascii="Book Antiqua" w:hAnsi="Book Antiqua"/>
          <w:b/>
          <w:bCs/>
        </w:rPr>
        <w:t>24</w:t>
      </w:r>
      <w:r w:rsidRPr="0008117A">
        <w:rPr>
          <w:rFonts w:ascii="Book Antiqua" w:hAnsi="Book Antiqua"/>
        </w:rPr>
        <w:t>: 20-42 [PMID: 29249128 DOI: 10.3350/cmh.2017.0064]</w:t>
      </w:r>
    </w:p>
    <w:p w14:paraId="37AC2A6A"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19 </w:t>
      </w:r>
      <w:r w:rsidRPr="0008117A">
        <w:rPr>
          <w:rFonts w:ascii="Book Antiqua" w:hAnsi="Book Antiqua"/>
          <w:b/>
          <w:bCs/>
        </w:rPr>
        <w:t>Park SJ</w:t>
      </w:r>
      <w:r w:rsidRPr="0008117A">
        <w:rPr>
          <w:rFonts w:ascii="Book Antiqua" w:hAnsi="Book Antiqua"/>
        </w:rPr>
        <w:t xml:space="preserve">, Kim YK, Seo YS, Park SW, Lee HA, Kim TH, Suh SJ, Jung YK, Kim JH, An H, Yim HJ, Jang JY, Yeon JE, Byun KS. Cyanoacrylate injection versus band ligation for bleeding from cardiac varices along the lesser curvature of the stomach. </w:t>
      </w:r>
      <w:r w:rsidRPr="0008117A">
        <w:rPr>
          <w:rFonts w:ascii="Book Antiqua" w:hAnsi="Book Antiqua"/>
          <w:i/>
          <w:iCs/>
        </w:rPr>
        <w:t>Clin Mol Hepatol</w:t>
      </w:r>
      <w:r w:rsidRPr="0008117A">
        <w:rPr>
          <w:rFonts w:ascii="Book Antiqua" w:hAnsi="Book Antiqua"/>
        </w:rPr>
        <w:t xml:space="preserve"> 2016; </w:t>
      </w:r>
      <w:r w:rsidRPr="0008117A">
        <w:rPr>
          <w:rFonts w:ascii="Book Antiqua" w:hAnsi="Book Antiqua"/>
          <w:b/>
          <w:bCs/>
        </w:rPr>
        <w:t>22</w:t>
      </w:r>
      <w:r w:rsidRPr="0008117A">
        <w:rPr>
          <w:rFonts w:ascii="Book Antiqua" w:hAnsi="Book Antiqua"/>
        </w:rPr>
        <w:t>: 487-494 [PMID: 28081588 DOI: 10.3350/cmh.2016.0050]</w:t>
      </w:r>
    </w:p>
    <w:p w14:paraId="62E3EC70" w14:textId="086598C8"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20 </w:t>
      </w:r>
      <w:r w:rsidR="005B63DC" w:rsidRPr="0008117A">
        <w:rPr>
          <w:rFonts w:ascii="Book Antiqua" w:hAnsi="Book Antiqua"/>
          <w:b/>
          <w:bCs/>
        </w:rPr>
        <w:t>Ríos Castellanos E</w:t>
      </w:r>
      <w:r w:rsidR="005B63DC" w:rsidRPr="0008117A">
        <w:rPr>
          <w:rFonts w:ascii="Book Antiqua" w:hAnsi="Book Antiqua"/>
        </w:rPr>
        <w:t xml:space="preserve">, Seron P, Gisbert JP, Bonfill Cosp X. Endoscopic injection of cyanoacrylate glue versus other endoscopic procedures for acute bleeding gastric varices in people with portal hypertension. </w:t>
      </w:r>
      <w:r w:rsidR="005B63DC" w:rsidRPr="0008117A">
        <w:rPr>
          <w:rFonts w:ascii="Book Antiqua" w:hAnsi="Book Antiqua"/>
          <w:i/>
          <w:iCs/>
        </w:rPr>
        <w:t>Cochrane Database Syst Rev</w:t>
      </w:r>
      <w:r w:rsidR="005B63DC" w:rsidRPr="0008117A">
        <w:rPr>
          <w:rFonts w:ascii="Book Antiqua" w:hAnsi="Book Antiqua"/>
        </w:rPr>
        <w:t xml:space="preserve"> 2015: CD010180 [PMID: 25966446 DOI: 10.1002/14651858.CD010180.pub2]</w:t>
      </w:r>
    </w:p>
    <w:p w14:paraId="5CF26CE9"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21 </w:t>
      </w:r>
      <w:r w:rsidRPr="0008117A">
        <w:rPr>
          <w:rFonts w:ascii="Book Antiqua" w:hAnsi="Book Antiqua"/>
          <w:b/>
          <w:bCs/>
        </w:rPr>
        <w:t>Chang CJ</w:t>
      </w:r>
      <w:r w:rsidRPr="0008117A">
        <w:rPr>
          <w:rFonts w:ascii="Book Antiqua" w:hAnsi="Book Antiqua"/>
        </w:rPr>
        <w:t xml:space="preserve">, Hou MC, Lin HC, Lee HS, Liao WC, Su CW, Lee SD. The safety and probable therapeutic effect of routine use of antibiotics and simultaneously treating bleeding gastric varices by using endoscopic cyanoacrylate injection and concomitant esophageal varices with banding ligation: a pilot study. </w:t>
      </w:r>
      <w:r w:rsidRPr="0008117A">
        <w:rPr>
          <w:rFonts w:ascii="Book Antiqua" w:hAnsi="Book Antiqua"/>
          <w:i/>
          <w:iCs/>
        </w:rPr>
        <w:t>Gastrointest Endosc</w:t>
      </w:r>
      <w:r w:rsidRPr="0008117A">
        <w:rPr>
          <w:rFonts w:ascii="Book Antiqua" w:hAnsi="Book Antiqua"/>
        </w:rPr>
        <w:t xml:space="preserve"> 2010; </w:t>
      </w:r>
      <w:r w:rsidRPr="0008117A">
        <w:rPr>
          <w:rFonts w:ascii="Book Antiqua" w:hAnsi="Book Antiqua"/>
          <w:b/>
          <w:bCs/>
        </w:rPr>
        <w:t>71</w:t>
      </w:r>
      <w:r w:rsidRPr="0008117A">
        <w:rPr>
          <w:rFonts w:ascii="Book Antiqua" w:hAnsi="Book Antiqua"/>
        </w:rPr>
        <w:t>: 1141-1149 [PMID: 20362285 DOI: 10.1016/j.gie.2009.12.010]</w:t>
      </w:r>
    </w:p>
    <w:p w14:paraId="5B4919E2"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22 </w:t>
      </w:r>
      <w:r w:rsidRPr="0008117A">
        <w:rPr>
          <w:rFonts w:ascii="Book Antiqua" w:hAnsi="Book Antiqua"/>
          <w:b/>
          <w:bCs/>
        </w:rPr>
        <w:t>Matsumoto A</w:t>
      </w:r>
      <w:r w:rsidRPr="0008117A">
        <w:rPr>
          <w:rFonts w:ascii="Book Antiqua" w:hAnsi="Book Antiqua"/>
        </w:rPr>
        <w:t xml:space="preserve">, Takimoto K. Gastric fundal varices: new aspects of nonsurgical treatment in Japan. </w:t>
      </w:r>
      <w:r w:rsidRPr="0008117A">
        <w:rPr>
          <w:rFonts w:ascii="Book Antiqua" w:hAnsi="Book Antiqua"/>
          <w:i/>
          <w:iCs/>
        </w:rPr>
        <w:t>Nat Clin Pract Gastroenterol Hepatol</w:t>
      </w:r>
      <w:r w:rsidRPr="0008117A">
        <w:rPr>
          <w:rFonts w:ascii="Book Antiqua" w:hAnsi="Book Antiqua"/>
        </w:rPr>
        <w:t xml:space="preserve"> 2006; </w:t>
      </w:r>
      <w:r w:rsidRPr="0008117A">
        <w:rPr>
          <w:rFonts w:ascii="Book Antiqua" w:hAnsi="Book Antiqua"/>
          <w:b/>
          <w:bCs/>
        </w:rPr>
        <w:t>3</w:t>
      </w:r>
      <w:r w:rsidRPr="0008117A">
        <w:rPr>
          <w:rFonts w:ascii="Book Antiqua" w:hAnsi="Book Antiqua"/>
        </w:rPr>
        <w:t>: 4-5 [PMID: 16397587 DOI: 10.1038/ncpgasthep0364]</w:t>
      </w:r>
    </w:p>
    <w:p w14:paraId="1E72DAE1"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23 </w:t>
      </w:r>
      <w:r w:rsidRPr="0008117A">
        <w:rPr>
          <w:rFonts w:ascii="Book Antiqua" w:hAnsi="Book Antiqua"/>
          <w:b/>
          <w:bCs/>
        </w:rPr>
        <w:t>Wang YM</w:t>
      </w:r>
      <w:r w:rsidRPr="0008117A">
        <w:rPr>
          <w:rFonts w:ascii="Book Antiqua" w:hAnsi="Book Antiqua"/>
        </w:rPr>
        <w:t xml:space="preserve">, Cheng LF, Li N, Wu K, Zhai JS, Wang YW. Study of glue extrusion after endoscopic N-butyl-2-cyanoacrylate injection on gastric variceal bleeding. </w:t>
      </w:r>
      <w:r w:rsidRPr="0008117A">
        <w:rPr>
          <w:rFonts w:ascii="Book Antiqua" w:hAnsi="Book Antiqua"/>
          <w:i/>
          <w:iCs/>
        </w:rPr>
        <w:t>World J Gastroenterol</w:t>
      </w:r>
      <w:r w:rsidRPr="0008117A">
        <w:rPr>
          <w:rFonts w:ascii="Book Antiqua" w:hAnsi="Book Antiqua"/>
        </w:rPr>
        <w:t xml:space="preserve"> 2009; </w:t>
      </w:r>
      <w:r w:rsidRPr="0008117A">
        <w:rPr>
          <w:rFonts w:ascii="Book Antiqua" w:hAnsi="Book Antiqua"/>
          <w:b/>
          <w:bCs/>
        </w:rPr>
        <w:t>15</w:t>
      </w:r>
      <w:r w:rsidRPr="0008117A">
        <w:rPr>
          <w:rFonts w:ascii="Book Antiqua" w:hAnsi="Book Antiqua"/>
        </w:rPr>
        <w:t>: 4945-4951 [PMID: 19842227 DOI: 10.3748/wjg.15.4945]</w:t>
      </w:r>
    </w:p>
    <w:p w14:paraId="3743B32B"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24 </w:t>
      </w:r>
      <w:r w:rsidRPr="0008117A">
        <w:rPr>
          <w:rFonts w:ascii="Book Antiqua" w:hAnsi="Book Antiqua"/>
          <w:b/>
          <w:bCs/>
        </w:rPr>
        <w:t>Luo X</w:t>
      </w:r>
      <w:r w:rsidRPr="0008117A">
        <w:rPr>
          <w:rFonts w:ascii="Book Antiqua" w:hAnsi="Book Antiqua"/>
        </w:rPr>
        <w:t xml:space="preserve">, Xiang T, Wu J, Wang X, Zhu Y, Xi X, Yan Y, Yang J, García-Pagán JC, Yang L. Endoscopic Cyanoacrylate Injection Versus Balloon-Occluded Retrograde Transvenous Obliteration for Prevention of Gastric Variceal Bleeding: A Randomized Controlled Trial. </w:t>
      </w:r>
      <w:r w:rsidRPr="0008117A">
        <w:rPr>
          <w:rFonts w:ascii="Book Antiqua" w:hAnsi="Book Antiqua"/>
          <w:i/>
          <w:iCs/>
        </w:rPr>
        <w:t>Hepatology</w:t>
      </w:r>
      <w:r w:rsidRPr="0008117A">
        <w:rPr>
          <w:rFonts w:ascii="Book Antiqua" w:hAnsi="Book Antiqua"/>
        </w:rPr>
        <w:t xml:space="preserve"> 2021; </w:t>
      </w:r>
      <w:r w:rsidRPr="0008117A">
        <w:rPr>
          <w:rFonts w:ascii="Book Antiqua" w:hAnsi="Book Antiqua"/>
          <w:b/>
          <w:bCs/>
        </w:rPr>
        <w:t>74</w:t>
      </w:r>
      <w:r w:rsidRPr="0008117A">
        <w:rPr>
          <w:rFonts w:ascii="Book Antiqua" w:hAnsi="Book Antiqua"/>
        </w:rPr>
        <w:t>: 2074-2084 [PMID: 33445218 DOI: 10.1002/hep.31718]</w:t>
      </w:r>
    </w:p>
    <w:p w14:paraId="3B3D52C3" w14:textId="1B9D4A93"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lastRenderedPageBreak/>
        <w:t xml:space="preserve">25 </w:t>
      </w:r>
      <w:r w:rsidRPr="0008117A">
        <w:rPr>
          <w:rFonts w:ascii="Book Antiqua" w:hAnsi="Book Antiqua"/>
          <w:b/>
          <w:bCs/>
        </w:rPr>
        <w:t>Ward RM</w:t>
      </w:r>
      <w:r w:rsidRPr="0008117A">
        <w:rPr>
          <w:rFonts w:ascii="Book Antiqua" w:hAnsi="Book Antiqua"/>
        </w:rPr>
        <w:t xml:space="preserve">, Kearns GL. Proton pump inhibitors in pediatrics: mechanism of action, pharmacokinetics, pharmacogenetics, and pharmacodynamics. </w:t>
      </w:r>
      <w:r w:rsidRPr="0008117A">
        <w:rPr>
          <w:rFonts w:ascii="Book Antiqua" w:hAnsi="Book Antiqua"/>
          <w:i/>
          <w:iCs/>
        </w:rPr>
        <w:t>Paediatr Drugs</w:t>
      </w:r>
      <w:r w:rsidRPr="0008117A">
        <w:rPr>
          <w:rFonts w:ascii="Book Antiqua" w:hAnsi="Book Antiqua"/>
        </w:rPr>
        <w:t xml:space="preserve"> 2013; </w:t>
      </w:r>
      <w:r w:rsidRPr="0008117A">
        <w:rPr>
          <w:rFonts w:ascii="Book Antiqua" w:hAnsi="Book Antiqua"/>
          <w:b/>
          <w:bCs/>
        </w:rPr>
        <w:t>15</w:t>
      </w:r>
      <w:r w:rsidRPr="0008117A">
        <w:rPr>
          <w:rFonts w:ascii="Book Antiqua" w:hAnsi="Book Antiqua"/>
        </w:rPr>
        <w:t>: 119-131 [PMID: 23512128 DOI: 10.1007/s40272-013-0012-x]</w:t>
      </w:r>
    </w:p>
    <w:p w14:paraId="3A9CCA06"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26 </w:t>
      </w:r>
      <w:r w:rsidRPr="0008117A">
        <w:rPr>
          <w:rFonts w:ascii="Book Antiqua" w:hAnsi="Book Antiqua"/>
          <w:b/>
          <w:bCs/>
        </w:rPr>
        <w:t>Alaniz C</w:t>
      </w:r>
      <w:r w:rsidRPr="0008117A">
        <w:rPr>
          <w:rFonts w:ascii="Book Antiqua" w:hAnsi="Book Antiqua"/>
        </w:rPr>
        <w:t xml:space="preserve">, Mohammad RA, Welage LS. High-dose PPIs in patients with variceal hemorrhage. </w:t>
      </w:r>
      <w:r w:rsidRPr="0008117A">
        <w:rPr>
          <w:rFonts w:ascii="Book Antiqua" w:hAnsi="Book Antiqua"/>
          <w:i/>
          <w:iCs/>
        </w:rPr>
        <w:t>Arch Intern Med</w:t>
      </w:r>
      <w:r w:rsidRPr="0008117A">
        <w:rPr>
          <w:rFonts w:ascii="Book Antiqua" w:hAnsi="Book Antiqua"/>
        </w:rPr>
        <w:t xml:space="preserve"> 2010; </w:t>
      </w:r>
      <w:r w:rsidRPr="0008117A">
        <w:rPr>
          <w:rFonts w:ascii="Book Antiqua" w:hAnsi="Book Antiqua"/>
          <w:b/>
          <w:bCs/>
        </w:rPr>
        <w:t>170</w:t>
      </w:r>
      <w:r w:rsidRPr="0008117A">
        <w:rPr>
          <w:rFonts w:ascii="Book Antiqua" w:hAnsi="Book Antiqua"/>
        </w:rPr>
        <w:t>: 1698 [PMID: 20937934 DOI: 10.1001/archinternmed.2010.358]</w:t>
      </w:r>
    </w:p>
    <w:p w14:paraId="2BFF1116" w14:textId="77777777" w:rsidR="00751148" w:rsidRPr="0008117A" w:rsidRDefault="00751148" w:rsidP="0008117A">
      <w:pPr>
        <w:adjustRightInd w:val="0"/>
        <w:snapToGrid w:val="0"/>
        <w:spacing w:line="360" w:lineRule="auto"/>
        <w:jc w:val="both"/>
        <w:rPr>
          <w:rFonts w:ascii="Book Antiqua" w:hAnsi="Book Antiqua"/>
        </w:rPr>
      </w:pPr>
      <w:r w:rsidRPr="0008117A">
        <w:rPr>
          <w:rFonts w:ascii="Book Antiqua" w:hAnsi="Book Antiqua"/>
        </w:rPr>
        <w:t xml:space="preserve">27 </w:t>
      </w:r>
      <w:r w:rsidRPr="0008117A">
        <w:rPr>
          <w:rFonts w:ascii="Book Antiqua" w:hAnsi="Book Antiqua"/>
          <w:b/>
          <w:bCs/>
        </w:rPr>
        <w:t>Nie D</w:t>
      </w:r>
      <w:r w:rsidRPr="0008117A">
        <w:rPr>
          <w:rFonts w:ascii="Book Antiqua" w:hAnsi="Book Antiqua"/>
        </w:rPr>
        <w:t xml:space="preserve">, Yan X, Huang Y. Efficacy of hydrocortisone sodium succinate and aluminum phosphate gel for stricture prevention after ≥3/4 circumferential endoscopic submucosal dissection. </w:t>
      </w:r>
      <w:r w:rsidRPr="0008117A">
        <w:rPr>
          <w:rFonts w:ascii="Book Antiqua" w:hAnsi="Book Antiqua"/>
          <w:i/>
          <w:iCs/>
        </w:rPr>
        <w:t>J Int Med Res</w:t>
      </w:r>
      <w:r w:rsidRPr="0008117A">
        <w:rPr>
          <w:rFonts w:ascii="Book Antiqua" w:hAnsi="Book Antiqua"/>
        </w:rPr>
        <w:t xml:space="preserve"> 2020; </w:t>
      </w:r>
      <w:r w:rsidRPr="0008117A">
        <w:rPr>
          <w:rFonts w:ascii="Book Antiqua" w:hAnsi="Book Antiqua"/>
          <w:b/>
          <w:bCs/>
        </w:rPr>
        <w:t>48</w:t>
      </w:r>
      <w:r w:rsidRPr="0008117A">
        <w:rPr>
          <w:rFonts w:ascii="Book Antiqua" w:hAnsi="Book Antiqua"/>
        </w:rPr>
        <w:t>: 300060519894122 [PMID: 31885302 DOI: 10.1177/0300060519894122]</w:t>
      </w:r>
    </w:p>
    <w:p w14:paraId="01713820" w14:textId="77777777" w:rsidR="00BE4A35" w:rsidRPr="0008117A" w:rsidRDefault="00BE4A35" w:rsidP="0008117A">
      <w:pPr>
        <w:adjustRightInd w:val="0"/>
        <w:snapToGrid w:val="0"/>
        <w:spacing w:line="360" w:lineRule="auto"/>
        <w:jc w:val="both"/>
        <w:rPr>
          <w:rFonts w:ascii="Book Antiqua" w:eastAsia="Book Antiqua" w:hAnsi="Book Antiqua" w:cs="Book Antiqua"/>
          <w:b/>
          <w:color w:val="000000"/>
        </w:rPr>
      </w:pPr>
    </w:p>
    <w:p w14:paraId="2238B909" w14:textId="77777777" w:rsidR="008E3704" w:rsidRPr="0008117A" w:rsidRDefault="008E3704" w:rsidP="0008117A">
      <w:pPr>
        <w:adjustRightInd w:val="0"/>
        <w:snapToGrid w:val="0"/>
        <w:spacing w:line="360" w:lineRule="auto"/>
        <w:jc w:val="both"/>
        <w:rPr>
          <w:rFonts w:ascii="Book Antiqua" w:hAnsi="Book Antiqua"/>
        </w:rPr>
      </w:pPr>
    </w:p>
    <w:p w14:paraId="53AC7739"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Footnotes</w:t>
      </w:r>
    </w:p>
    <w:p w14:paraId="1A66B73A" w14:textId="658EA743"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Institutional review board statement: </w:t>
      </w:r>
      <w:r w:rsidRPr="0008117A">
        <w:rPr>
          <w:rFonts w:ascii="Book Antiqua" w:eastAsia="Book Antiqua" w:hAnsi="Book Antiqua" w:cs="Book Antiqua"/>
          <w:color w:val="000000"/>
        </w:rPr>
        <w:t>The study was reviewed and approved by the Medical Ethics Committee of Shenzhen Municipal People's Hospital</w:t>
      </w:r>
      <w:r w:rsidR="00393C34"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Institutional Review Board (Approval No. 20150108).</w:t>
      </w:r>
    </w:p>
    <w:p w14:paraId="36A80FE1" w14:textId="77777777" w:rsidR="006C5FE5" w:rsidRPr="0008117A" w:rsidRDefault="006C5FE5" w:rsidP="0008117A">
      <w:pPr>
        <w:adjustRightInd w:val="0"/>
        <w:snapToGrid w:val="0"/>
        <w:spacing w:line="360" w:lineRule="auto"/>
        <w:jc w:val="both"/>
        <w:rPr>
          <w:rFonts w:ascii="Book Antiqua" w:hAnsi="Book Antiqua"/>
        </w:rPr>
      </w:pPr>
    </w:p>
    <w:p w14:paraId="718FE6A9" w14:textId="328F1DE0" w:rsidR="008E3704" w:rsidRPr="0008117A" w:rsidRDefault="006C5FE5" w:rsidP="0008117A">
      <w:pPr>
        <w:adjustRightInd w:val="0"/>
        <w:snapToGrid w:val="0"/>
        <w:spacing w:line="360" w:lineRule="auto"/>
        <w:jc w:val="both"/>
        <w:rPr>
          <w:rFonts w:ascii="Book Antiqua" w:hAnsi="Book Antiqua"/>
        </w:rPr>
      </w:pPr>
      <w:r w:rsidRPr="0008117A">
        <w:rPr>
          <w:rFonts w:ascii="Book Antiqua" w:hAnsi="Book Antiqua"/>
          <w:b/>
          <w:bCs/>
        </w:rPr>
        <w:t>Informed consent statement:</w:t>
      </w:r>
      <w:r w:rsidRPr="0008117A">
        <w:rPr>
          <w:rFonts w:ascii="Book Antiqua" w:hAnsi="Book Antiqua"/>
        </w:rPr>
        <w:t xml:space="preserve"> All study participants, or their legal guardian, provided informed written consent prior to study enrollment.</w:t>
      </w:r>
    </w:p>
    <w:p w14:paraId="7420473D" w14:textId="77777777" w:rsidR="006C5FE5" w:rsidRPr="0008117A" w:rsidRDefault="006C5FE5" w:rsidP="0008117A">
      <w:pPr>
        <w:adjustRightInd w:val="0"/>
        <w:snapToGrid w:val="0"/>
        <w:spacing w:line="360" w:lineRule="auto"/>
        <w:jc w:val="both"/>
        <w:rPr>
          <w:rFonts w:ascii="Book Antiqua" w:hAnsi="Book Antiqua"/>
        </w:rPr>
      </w:pPr>
    </w:p>
    <w:p w14:paraId="3890E33F" w14:textId="17D2B4D8"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Conflict-of-interest statement: </w:t>
      </w:r>
      <w:r w:rsidRPr="0008117A">
        <w:rPr>
          <w:rFonts w:ascii="Book Antiqua" w:eastAsia="Book Antiqua" w:hAnsi="Book Antiqua" w:cs="Book Antiqua"/>
          <w:color w:val="000000"/>
        </w:rPr>
        <w:t>There is no any conflict-of-interest.</w:t>
      </w:r>
    </w:p>
    <w:p w14:paraId="296AB97C" w14:textId="77777777" w:rsidR="008E3704" w:rsidRPr="0008117A" w:rsidRDefault="008E3704" w:rsidP="0008117A">
      <w:pPr>
        <w:adjustRightInd w:val="0"/>
        <w:snapToGrid w:val="0"/>
        <w:spacing w:line="360" w:lineRule="auto"/>
        <w:jc w:val="both"/>
        <w:rPr>
          <w:rFonts w:ascii="Book Antiqua" w:hAnsi="Book Antiqua"/>
        </w:rPr>
      </w:pPr>
    </w:p>
    <w:p w14:paraId="7E5A9C77"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Data sharing statement: </w:t>
      </w:r>
      <w:r w:rsidRPr="0008117A">
        <w:rPr>
          <w:rFonts w:ascii="Book Antiqua" w:eastAsia="Book Antiqua" w:hAnsi="Book Antiqua" w:cs="Book Antiqua"/>
          <w:color w:val="000000"/>
          <w:shd w:val="clear" w:color="auto" w:fill="FFFFFF"/>
        </w:rPr>
        <w:t>No additional data are available.</w:t>
      </w:r>
    </w:p>
    <w:p w14:paraId="753179F0" w14:textId="77777777" w:rsidR="008E3704" w:rsidRPr="0008117A" w:rsidRDefault="008E3704" w:rsidP="0008117A">
      <w:pPr>
        <w:adjustRightInd w:val="0"/>
        <w:snapToGrid w:val="0"/>
        <w:spacing w:line="360" w:lineRule="auto"/>
        <w:jc w:val="both"/>
        <w:rPr>
          <w:rFonts w:ascii="Book Antiqua" w:hAnsi="Book Antiqua"/>
        </w:rPr>
      </w:pPr>
    </w:p>
    <w:p w14:paraId="061FDE02"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Open-Access: </w:t>
      </w:r>
      <w:r w:rsidRPr="0008117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w:t>
      </w:r>
      <w:r w:rsidRPr="0008117A">
        <w:rPr>
          <w:rFonts w:ascii="Book Antiqua" w:eastAsia="Book Antiqua" w:hAnsi="Book Antiqua" w:cs="Book Antiqua"/>
          <w:color w:val="000000"/>
        </w:rPr>
        <w:lastRenderedPageBreak/>
        <w:t>original work is properly cited and the use is non-commercial. See: https://creativecommons.org/Licenses/by-nc/4.0/</w:t>
      </w:r>
    </w:p>
    <w:p w14:paraId="0F94A2E9" w14:textId="77777777" w:rsidR="008E3704" w:rsidRPr="0008117A" w:rsidRDefault="008E3704" w:rsidP="0008117A">
      <w:pPr>
        <w:adjustRightInd w:val="0"/>
        <w:snapToGrid w:val="0"/>
        <w:spacing w:line="360" w:lineRule="auto"/>
        <w:jc w:val="both"/>
        <w:rPr>
          <w:rFonts w:ascii="Book Antiqua" w:hAnsi="Book Antiqua"/>
        </w:rPr>
      </w:pPr>
    </w:p>
    <w:p w14:paraId="543A7040"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Provenance and peer review: </w:t>
      </w:r>
      <w:r w:rsidRPr="0008117A">
        <w:rPr>
          <w:rFonts w:ascii="Book Antiqua" w:eastAsia="Book Antiqua" w:hAnsi="Book Antiqua" w:cs="Book Antiqua"/>
          <w:color w:val="000000"/>
        </w:rPr>
        <w:t>Invited article; Externally peer reviewed.</w:t>
      </w:r>
    </w:p>
    <w:p w14:paraId="60F13C83"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Peer-review model: </w:t>
      </w:r>
      <w:r w:rsidRPr="0008117A">
        <w:rPr>
          <w:rFonts w:ascii="Book Antiqua" w:eastAsia="Book Antiqua" w:hAnsi="Book Antiqua" w:cs="Book Antiqua"/>
          <w:color w:val="000000"/>
        </w:rPr>
        <w:t>Single blind</w:t>
      </w:r>
    </w:p>
    <w:p w14:paraId="21AB51B2" w14:textId="77777777" w:rsidR="008E3704" w:rsidRPr="0008117A" w:rsidRDefault="008E3704" w:rsidP="0008117A">
      <w:pPr>
        <w:adjustRightInd w:val="0"/>
        <w:snapToGrid w:val="0"/>
        <w:spacing w:line="360" w:lineRule="auto"/>
        <w:jc w:val="both"/>
        <w:rPr>
          <w:rFonts w:ascii="Book Antiqua" w:hAnsi="Book Antiqua"/>
        </w:rPr>
      </w:pPr>
    </w:p>
    <w:p w14:paraId="4469E6EA"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Peer-review started: </w:t>
      </w:r>
      <w:r w:rsidRPr="0008117A">
        <w:rPr>
          <w:rFonts w:ascii="Book Antiqua" w:eastAsia="Book Antiqua" w:hAnsi="Book Antiqua" w:cs="Book Antiqua"/>
          <w:color w:val="000000"/>
        </w:rPr>
        <w:t>November 9, 2022</w:t>
      </w:r>
    </w:p>
    <w:p w14:paraId="2DCC8343"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First decision: </w:t>
      </w:r>
      <w:r w:rsidRPr="0008117A">
        <w:rPr>
          <w:rFonts w:ascii="Book Antiqua" w:eastAsia="Book Antiqua" w:hAnsi="Book Antiqua" w:cs="Book Antiqua"/>
          <w:color w:val="000000"/>
        </w:rPr>
        <w:t>November 22, 2022</w:t>
      </w:r>
    </w:p>
    <w:p w14:paraId="19D47C88"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Article in press: </w:t>
      </w:r>
    </w:p>
    <w:p w14:paraId="07BA230F" w14:textId="77777777" w:rsidR="008E3704" w:rsidRPr="0008117A" w:rsidRDefault="008E3704" w:rsidP="0008117A">
      <w:pPr>
        <w:adjustRightInd w:val="0"/>
        <w:snapToGrid w:val="0"/>
        <w:spacing w:line="360" w:lineRule="auto"/>
        <w:jc w:val="both"/>
        <w:rPr>
          <w:rFonts w:ascii="Book Antiqua" w:hAnsi="Book Antiqua"/>
        </w:rPr>
      </w:pPr>
    </w:p>
    <w:p w14:paraId="0ADFAC07"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Specialty type: </w:t>
      </w:r>
      <w:r w:rsidRPr="0008117A">
        <w:rPr>
          <w:rFonts w:ascii="Book Antiqua" w:eastAsia="Book Antiqua" w:hAnsi="Book Antiqua" w:cs="Book Antiqua"/>
          <w:color w:val="000000"/>
        </w:rPr>
        <w:t>Gastroenterology and Hepatology</w:t>
      </w:r>
    </w:p>
    <w:p w14:paraId="41D73726"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Country/Territory of origin: </w:t>
      </w:r>
      <w:r w:rsidRPr="0008117A">
        <w:rPr>
          <w:rFonts w:ascii="Book Antiqua" w:eastAsia="Book Antiqua" w:hAnsi="Book Antiqua" w:cs="Book Antiqua"/>
          <w:color w:val="000000"/>
        </w:rPr>
        <w:t>China</w:t>
      </w:r>
    </w:p>
    <w:p w14:paraId="786B85E4"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Peer-review report’s scientific quality classification</w:t>
      </w:r>
    </w:p>
    <w:p w14:paraId="4FFC7AE8"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Grade A (Excellent): 0</w:t>
      </w:r>
    </w:p>
    <w:p w14:paraId="2403F285"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Grade B (Very good): B</w:t>
      </w:r>
    </w:p>
    <w:p w14:paraId="467BA2CC"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Grade C (Good): C, C</w:t>
      </w:r>
    </w:p>
    <w:p w14:paraId="102134B8"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Grade D (Fair): 0</w:t>
      </w:r>
    </w:p>
    <w:p w14:paraId="64F02AB1"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Grade E (Poor): 0</w:t>
      </w:r>
    </w:p>
    <w:p w14:paraId="6CA2BCD0" w14:textId="77777777" w:rsidR="008E3704" w:rsidRPr="0008117A" w:rsidRDefault="008E3704" w:rsidP="0008117A">
      <w:pPr>
        <w:adjustRightInd w:val="0"/>
        <w:snapToGrid w:val="0"/>
        <w:spacing w:line="360" w:lineRule="auto"/>
        <w:jc w:val="both"/>
        <w:rPr>
          <w:rFonts w:ascii="Book Antiqua" w:hAnsi="Book Antiqua"/>
        </w:rPr>
      </w:pPr>
    </w:p>
    <w:p w14:paraId="3A3262B6" w14:textId="4EEF8CFE" w:rsidR="008E3704" w:rsidRPr="0008117A" w:rsidRDefault="00000000" w:rsidP="0008117A">
      <w:pPr>
        <w:adjustRightInd w:val="0"/>
        <w:snapToGrid w:val="0"/>
        <w:spacing w:line="360" w:lineRule="auto"/>
        <w:jc w:val="both"/>
        <w:rPr>
          <w:rFonts w:ascii="Book Antiqua" w:eastAsia="Book Antiqua" w:hAnsi="Book Antiqua" w:cs="Book Antiqua"/>
          <w:bCs/>
          <w:color w:val="000000"/>
        </w:rPr>
      </w:pPr>
      <w:r w:rsidRPr="0008117A">
        <w:rPr>
          <w:rFonts w:ascii="Book Antiqua" w:eastAsia="Book Antiqua" w:hAnsi="Book Antiqua" w:cs="Book Antiqua"/>
          <w:b/>
          <w:color w:val="000000"/>
        </w:rPr>
        <w:t xml:space="preserve">P-Reviewer: </w:t>
      </w:r>
      <w:r w:rsidRPr="0008117A">
        <w:rPr>
          <w:rFonts w:ascii="Book Antiqua" w:eastAsia="Book Antiqua" w:hAnsi="Book Antiqua" w:cs="Book Antiqua"/>
          <w:color w:val="000000"/>
        </w:rPr>
        <w:t>García-Compeán D, Mexico; Netto ERA</w:t>
      </w:r>
      <w:r w:rsidR="00577A1F" w:rsidRPr="0008117A">
        <w:rPr>
          <w:rFonts w:ascii="Book Antiqua" w:eastAsia="Book Antiqua" w:hAnsi="Book Antiqua" w:cs="Book Antiqua"/>
          <w:color w:val="000000"/>
        </w:rPr>
        <w:t>, Brazil</w:t>
      </w:r>
      <w:r w:rsidRPr="0008117A">
        <w:rPr>
          <w:rFonts w:ascii="Book Antiqua" w:eastAsia="Book Antiqua" w:hAnsi="Book Antiqua" w:cs="Book Antiqua"/>
          <w:color w:val="000000"/>
        </w:rPr>
        <w:t>; Sano W, Japan</w:t>
      </w:r>
      <w:r w:rsidRPr="0008117A">
        <w:rPr>
          <w:rFonts w:ascii="Book Antiqua" w:eastAsia="Book Antiqua" w:hAnsi="Book Antiqua" w:cs="Book Antiqua"/>
          <w:b/>
          <w:color w:val="000000"/>
        </w:rPr>
        <w:t xml:space="preserve"> S-Editor:</w:t>
      </w:r>
      <w:r w:rsidR="00BE4A35" w:rsidRPr="0008117A">
        <w:rPr>
          <w:rFonts w:ascii="Book Antiqua" w:eastAsia="Book Antiqua" w:hAnsi="Book Antiqua" w:cs="Book Antiqua"/>
          <w:b/>
          <w:color w:val="000000"/>
        </w:rPr>
        <w:t xml:space="preserve"> </w:t>
      </w:r>
      <w:r w:rsidR="0094021C" w:rsidRPr="0008117A">
        <w:rPr>
          <w:rFonts w:ascii="Book Antiqua" w:eastAsia="Book Antiqua" w:hAnsi="Book Antiqua" w:cs="Book Antiqua"/>
          <w:bCs/>
          <w:color w:val="000000"/>
        </w:rPr>
        <w:t>Wang JL</w:t>
      </w:r>
      <w:r w:rsidR="0094021C" w:rsidRPr="0008117A">
        <w:rPr>
          <w:rFonts w:ascii="Book Antiqua" w:eastAsia="Book Antiqua" w:hAnsi="Book Antiqua" w:cs="Book Antiqua"/>
          <w:b/>
          <w:color w:val="000000"/>
        </w:rPr>
        <w:t xml:space="preserve"> </w:t>
      </w:r>
      <w:r w:rsidRPr="0008117A">
        <w:rPr>
          <w:rFonts w:ascii="Book Antiqua" w:eastAsia="Book Antiqua" w:hAnsi="Book Antiqua" w:cs="Book Antiqua"/>
          <w:b/>
          <w:color w:val="000000"/>
        </w:rPr>
        <w:t>L-Editor:</w:t>
      </w:r>
      <w:r w:rsidR="00BE4A35" w:rsidRPr="0008117A">
        <w:rPr>
          <w:rFonts w:ascii="Book Antiqua" w:eastAsia="Book Antiqua" w:hAnsi="Book Antiqua" w:cs="Book Antiqua"/>
          <w:b/>
          <w:color w:val="000000"/>
        </w:rPr>
        <w:t xml:space="preserve"> </w:t>
      </w:r>
      <w:r w:rsidR="0094021C" w:rsidRPr="0008117A">
        <w:rPr>
          <w:rFonts w:ascii="Book Antiqua" w:eastAsia="Book Antiqua" w:hAnsi="Book Antiqua" w:cs="Book Antiqua"/>
          <w:bCs/>
          <w:color w:val="000000"/>
        </w:rPr>
        <w:t>A</w:t>
      </w:r>
      <w:r w:rsidR="0094021C" w:rsidRPr="0008117A">
        <w:rPr>
          <w:rFonts w:ascii="Book Antiqua" w:eastAsia="Book Antiqua" w:hAnsi="Book Antiqua" w:cs="Book Antiqua"/>
          <w:b/>
          <w:color w:val="000000"/>
        </w:rPr>
        <w:t xml:space="preserve"> </w:t>
      </w:r>
      <w:r w:rsidRPr="0008117A">
        <w:rPr>
          <w:rFonts w:ascii="Book Antiqua" w:eastAsia="Book Antiqua" w:hAnsi="Book Antiqua" w:cs="Book Antiqua"/>
          <w:b/>
          <w:color w:val="000000"/>
        </w:rPr>
        <w:t xml:space="preserve">P-Editor: </w:t>
      </w:r>
      <w:r w:rsidR="0094021C" w:rsidRPr="0008117A">
        <w:rPr>
          <w:rFonts w:ascii="Book Antiqua" w:eastAsia="Book Antiqua" w:hAnsi="Book Antiqua" w:cs="Book Antiqua"/>
          <w:bCs/>
          <w:color w:val="000000"/>
        </w:rPr>
        <w:t>Wang JL</w:t>
      </w:r>
    </w:p>
    <w:p w14:paraId="5700C4EA" w14:textId="538F1A46" w:rsidR="00BC5364" w:rsidRPr="0008117A" w:rsidRDefault="00BC5364" w:rsidP="0008117A">
      <w:pPr>
        <w:adjustRightInd w:val="0"/>
        <w:snapToGrid w:val="0"/>
        <w:spacing w:line="360" w:lineRule="auto"/>
        <w:jc w:val="both"/>
        <w:rPr>
          <w:rFonts w:ascii="Book Antiqua" w:eastAsia="Book Antiqua" w:hAnsi="Book Antiqua" w:cs="Book Antiqua"/>
          <w:bCs/>
          <w:color w:val="000000"/>
        </w:rPr>
      </w:pPr>
      <w:r w:rsidRPr="0008117A">
        <w:rPr>
          <w:rFonts w:ascii="Book Antiqua" w:eastAsia="Book Antiqua" w:hAnsi="Book Antiqua" w:cs="Book Antiqua"/>
          <w:bCs/>
          <w:color w:val="000000"/>
        </w:rPr>
        <w:br w:type="page"/>
      </w:r>
    </w:p>
    <w:p w14:paraId="33EFE465" w14:textId="7318DCD3" w:rsidR="00BC5364" w:rsidRPr="0008117A" w:rsidRDefault="00BC5364" w:rsidP="0008117A">
      <w:pPr>
        <w:adjustRightInd w:val="0"/>
        <w:snapToGrid w:val="0"/>
        <w:spacing w:line="360" w:lineRule="auto"/>
        <w:jc w:val="both"/>
        <w:rPr>
          <w:rFonts w:ascii="Book Antiqua" w:hAnsi="Book Antiqua"/>
          <w:b/>
          <w:bCs/>
          <w:lang w:eastAsia="zh-CN"/>
        </w:rPr>
      </w:pPr>
      <w:r w:rsidRPr="0008117A">
        <w:rPr>
          <w:rFonts w:ascii="Book Antiqua" w:hAnsi="Book Antiqua"/>
          <w:b/>
          <w:bCs/>
          <w:lang w:eastAsia="zh-CN"/>
        </w:rPr>
        <w:lastRenderedPageBreak/>
        <w:t>Figure Legends</w:t>
      </w:r>
    </w:p>
    <w:p w14:paraId="1BDC8204" w14:textId="52E85236" w:rsidR="00BC5364" w:rsidRPr="0008117A" w:rsidRDefault="00AB6567" w:rsidP="0008117A">
      <w:pPr>
        <w:adjustRightInd w:val="0"/>
        <w:snapToGrid w:val="0"/>
        <w:spacing w:line="360" w:lineRule="auto"/>
        <w:jc w:val="both"/>
        <w:rPr>
          <w:rFonts w:ascii="Book Antiqua" w:hAnsi="Book Antiqua"/>
          <w:b/>
          <w:bCs/>
          <w:lang w:eastAsia="zh-CN"/>
        </w:rPr>
      </w:pPr>
      <w:r>
        <w:rPr>
          <w:noProof/>
        </w:rPr>
        <w:drawing>
          <wp:inline distT="0" distB="0" distL="0" distR="0" wp14:anchorId="787F07E3" wp14:editId="7774F441">
            <wp:extent cx="5837530" cy="4283541"/>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0587" cy="4293122"/>
                    </a:xfrm>
                    <a:prstGeom prst="rect">
                      <a:avLst/>
                    </a:prstGeom>
                    <a:noFill/>
                    <a:ln>
                      <a:noFill/>
                    </a:ln>
                  </pic:spPr>
                </pic:pic>
              </a:graphicData>
            </a:graphic>
          </wp:inline>
        </w:drawing>
      </w:r>
    </w:p>
    <w:p w14:paraId="4A66774C" w14:textId="65D9DB2E" w:rsidR="007E588D" w:rsidRPr="0008117A" w:rsidRDefault="00BC5364" w:rsidP="0008117A">
      <w:pPr>
        <w:adjustRightInd w:val="0"/>
        <w:snapToGrid w:val="0"/>
        <w:spacing w:line="360" w:lineRule="auto"/>
        <w:jc w:val="both"/>
        <w:rPr>
          <w:rFonts w:ascii="Book Antiqua" w:hAnsi="Book Antiqua"/>
        </w:rPr>
      </w:pPr>
      <w:r w:rsidRPr="0008117A">
        <w:rPr>
          <w:rFonts w:ascii="Book Antiqua" w:hAnsi="Book Antiqua"/>
          <w:b/>
          <w:bCs/>
          <w:lang w:eastAsia="zh-CN"/>
        </w:rPr>
        <w:t>Figure 1 The patient inclusion process in this study.</w:t>
      </w:r>
      <w:r w:rsidR="007E588D" w:rsidRPr="0008117A">
        <w:rPr>
          <w:rFonts w:ascii="Book Antiqua" w:hAnsi="Book Antiqua"/>
          <w:b/>
          <w:bCs/>
          <w:lang w:eastAsia="zh-CN"/>
        </w:rPr>
        <w:t xml:space="preserve"> </w:t>
      </w:r>
      <w:r w:rsidR="007E588D" w:rsidRPr="0008117A">
        <w:rPr>
          <w:rFonts w:ascii="Book Antiqua" w:hAnsi="Book Antiqua"/>
          <w:lang w:eastAsia="zh-CN"/>
        </w:rPr>
        <w:t xml:space="preserve">GVB: </w:t>
      </w:r>
      <w:r w:rsidR="007E588D" w:rsidRPr="0008117A">
        <w:rPr>
          <w:rFonts w:ascii="Book Antiqua" w:eastAsia="Book Antiqua" w:hAnsi="Book Antiqua" w:cs="Book Antiqua"/>
          <w:color w:val="000000"/>
        </w:rPr>
        <w:t>Gastric varices bleeding;</w:t>
      </w:r>
      <w:r w:rsidR="007E588D" w:rsidRPr="0008117A">
        <w:rPr>
          <w:rFonts w:ascii="Book Antiqua" w:hAnsi="Book Antiqua"/>
          <w:lang w:eastAsia="zh-CN"/>
        </w:rPr>
        <w:t xml:space="preserve"> EVHT:</w:t>
      </w:r>
      <w:r w:rsidR="007E588D" w:rsidRPr="0008117A">
        <w:rPr>
          <w:rFonts w:ascii="Book Antiqua" w:eastAsia="Book Antiqua" w:hAnsi="Book Antiqua" w:cs="Book Antiqua"/>
          <w:color w:val="000000"/>
        </w:rPr>
        <w:t xml:space="preserve"> Endoscopic variceal histoacryl injection therapy;</w:t>
      </w:r>
      <w:r w:rsidR="007E588D" w:rsidRPr="0008117A">
        <w:rPr>
          <w:rFonts w:ascii="Book Antiqua" w:hAnsi="Book Antiqua"/>
          <w:lang w:eastAsia="zh-CN"/>
        </w:rPr>
        <w:t xml:space="preserve"> PPI:</w:t>
      </w:r>
      <w:r w:rsidR="007E588D" w:rsidRPr="0008117A">
        <w:rPr>
          <w:rFonts w:ascii="Book Antiqua" w:eastAsia="Book Antiqua" w:hAnsi="Book Antiqua" w:cs="Book Antiqua"/>
          <w:color w:val="000000"/>
        </w:rPr>
        <w:t xml:space="preserve"> </w:t>
      </w:r>
      <w:r w:rsidR="00E11CD2" w:rsidRPr="0008117A">
        <w:rPr>
          <w:rFonts w:ascii="Book Antiqua" w:eastAsia="Book Antiqua" w:hAnsi="Book Antiqua" w:cs="Book Antiqua"/>
          <w:color w:val="000000"/>
        </w:rPr>
        <w:t xml:space="preserve">Proton </w:t>
      </w:r>
      <w:r w:rsidR="007E588D" w:rsidRPr="0008117A">
        <w:rPr>
          <w:rFonts w:ascii="Book Antiqua" w:eastAsia="Book Antiqua" w:hAnsi="Book Antiqua" w:cs="Book Antiqua"/>
          <w:color w:val="000000"/>
        </w:rPr>
        <w:t>pump inhibitor;</w:t>
      </w:r>
      <w:r w:rsidR="007E588D" w:rsidRPr="0008117A">
        <w:rPr>
          <w:rFonts w:ascii="Book Antiqua" w:hAnsi="Book Antiqua"/>
          <w:lang w:eastAsia="zh-CN"/>
        </w:rPr>
        <w:t xml:space="preserve"> APG:</w:t>
      </w:r>
      <w:r w:rsidR="007E588D" w:rsidRPr="0008117A">
        <w:rPr>
          <w:rFonts w:ascii="Book Antiqua" w:eastAsia="Book Antiqua" w:hAnsi="Book Antiqua" w:cs="Book Antiqua"/>
          <w:color w:val="000000"/>
        </w:rPr>
        <w:t xml:space="preserve"> </w:t>
      </w:r>
      <w:r w:rsidR="00E11CD2" w:rsidRPr="0008117A">
        <w:rPr>
          <w:rFonts w:ascii="Book Antiqua" w:eastAsia="Book Antiqua" w:hAnsi="Book Antiqua" w:cs="Book Antiqua"/>
          <w:color w:val="000000"/>
        </w:rPr>
        <w:t xml:space="preserve">Aluminium </w:t>
      </w:r>
      <w:r w:rsidR="007E588D" w:rsidRPr="0008117A">
        <w:rPr>
          <w:rFonts w:ascii="Book Antiqua" w:eastAsia="Book Antiqua" w:hAnsi="Book Antiqua" w:cs="Book Antiqua"/>
          <w:color w:val="000000"/>
        </w:rPr>
        <w:t>phosphate gel.</w:t>
      </w:r>
    </w:p>
    <w:p w14:paraId="509F13A0" w14:textId="40D33945" w:rsidR="00BC5364" w:rsidRPr="0008117A" w:rsidRDefault="00AB6567" w:rsidP="0008117A">
      <w:pPr>
        <w:adjustRightInd w:val="0"/>
        <w:snapToGrid w:val="0"/>
        <w:spacing w:line="360" w:lineRule="auto"/>
        <w:jc w:val="both"/>
        <w:rPr>
          <w:rFonts w:ascii="Book Antiqua" w:hAnsi="Book Antiqua"/>
          <w:lang w:eastAsia="zh-CN"/>
        </w:rPr>
      </w:pPr>
      <w:r>
        <w:rPr>
          <w:noProof/>
        </w:rPr>
        <w:drawing>
          <wp:inline distT="0" distB="0" distL="0" distR="0" wp14:anchorId="1C675411" wp14:editId="35F97B79">
            <wp:extent cx="5988094" cy="1880006"/>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975" cy="1882166"/>
                    </a:xfrm>
                    <a:prstGeom prst="rect">
                      <a:avLst/>
                    </a:prstGeom>
                    <a:noFill/>
                    <a:ln>
                      <a:noFill/>
                    </a:ln>
                  </pic:spPr>
                </pic:pic>
              </a:graphicData>
            </a:graphic>
          </wp:inline>
        </w:drawing>
      </w:r>
    </w:p>
    <w:p w14:paraId="143C319A" w14:textId="0AA2D7DA" w:rsidR="00BC5364" w:rsidRPr="00BC5364" w:rsidRDefault="00BC5364" w:rsidP="0008117A">
      <w:pPr>
        <w:adjustRightInd w:val="0"/>
        <w:snapToGrid w:val="0"/>
        <w:spacing w:line="360" w:lineRule="auto"/>
        <w:jc w:val="both"/>
        <w:rPr>
          <w:rFonts w:ascii="Book Antiqua" w:hAnsi="Book Antiqua"/>
          <w:lang w:eastAsia="zh-CN"/>
        </w:rPr>
      </w:pPr>
      <w:r w:rsidRPr="00BC5364">
        <w:rPr>
          <w:rFonts w:ascii="Book Antiqua" w:hAnsi="Book Antiqua"/>
          <w:b/>
          <w:bCs/>
          <w:lang w:eastAsia="zh-CN"/>
        </w:rPr>
        <w:t xml:space="preserve">Figure 2 </w:t>
      </w:r>
      <w:r w:rsidR="009814E3" w:rsidRPr="0008117A">
        <w:rPr>
          <w:rFonts w:ascii="Book Antiqua" w:hAnsi="Book Antiqua"/>
          <w:b/>
          <w:bCs/>
          <w:lang w:eastAsia="zh-CN"/>
        </w:rPr>
        <w:t>T</w:t>
      </w:r>
      <w:r w:rsidR="009814E3" w:rsidRPr="0008117A">
        <w:rPr>
          <w:rFonts w:ascii="Book Antiqua" w:eastAsia="Book Antiqua" w:hAnsi="Book Antiqua" w:cs="Book Antiqua"/>
          <w:b/>
          <w:bCs/>
          <w:color w:val="000000"/>
        </w:rPr>
        <w:t xml:space="preserve">he causes of rebleeding are related to glue discharge ulcers and venous bleeding. </w:t>
      </w:r>
      <w:r w:rsidRPr="00BC5364">
        <w:rPr>
          <w:rFonts w:ascii="Book Antiqua" w:hAnsi="Book Antiqua"/>
          <w:lang w:eastAsia="zh-CN"/>
        </w:rPr>
        <w:t xml:space="preserve">A: after 2 </w:t>
      </w:r>
      <w:r w:rsidR="009814E3" w:rsidRPr="0008117A">
        <w:rPr>
          <w:rFonts w:ascii="Book Antiqua" w:hAnsi="Book Antiqua"/>
          <w:lang w:eastAsia="zh-CN"/>
        </w:rPr>
        <w:t>wk</w:t>
      </w:r>
      <w:r w:rsidRPr="00BC5364">
        <w:rPr>
          <w:rFonts w:ascii="Book Antiqua" w:hAnsi="Book Antiqua"/>
          <w:lang w:eastAsia="zh-CN"/>
        </w:rPr>
        <w:t xml:space="preserve"> of endoscopic treatment, the gastric fundus shows a draining </w:t>
      </w:r>
      <w:r w:rsidRPr="00BC5364">
        <w:rPr>
          <w:rFonts w:ascii="Book Antiqua" w:hAnsi="Book Antiqua"/>
          <w:lang w:eastAsia="zh-CN"/>
        </w:rPr>
        <w:lastRenderedPageBreak/>
        <w:t xml:space="preserve">ulcer; B: Fundic vein bleeding after 3 </w:t>
      </w:r>
      <w:r w:rsidR="009814E3" w:rsidRPr="0008117A">
        <w:rPr>
          <w:rFonts w:ascii="Book Antiqua" w:hAnsi="Book Antiqua"/>
          <w:lang w:eastAsia="zh-CN"/>
        </w:rPr>
        <w:t>wk</w:t>
      </w:r>
      <w:r w:rsidRPr="00BC5364">
        <w:rPr>
          <w:rFonts w:ascii="Book Antiqua" w:hAnsi="Book Antiqua"/>
          <w:lang w:eastAsia="zh-CN"/>
        </w:rPr>
        <w:t xml:space="preserve"> of endoscopic treatment, there was gastric fundic drainage, formation of an ulcer, and bleeding; C: Varices that did not disappear completely were spurting bleeding after 14 </w:t>
      </w:r>
      <w:r w:rsidR="009814E3" w:rsidRPr="0008117A">
        <w:rPr>
          <w:rFonts w:ascii="Book Antiqua" w:hAnsi="Book Antiqua"/>
          <w:lang w:eastAsia="zh-CN"/>
        </w:rPr>
        <w:t>d</w:t>
      </w:r>
      <w:r w:rsidRPr="00BC5364">
        <w:rPr>
          <w:rFonts w:ascii="Book Antiqua" w:hAnsi="Book Antiqua"/>
          <w:lang w:eastAsia="zh-CN"/>
        </w:rPr>
        <w:t xml:space="preserve"> of endoscopic therapy.</w:t>
      </w:r>
    </w:p>
    <w:p w14:paraId="2D056B3D" w14:textId="6A93E707" w:rsidR="00BA51C7" w:rsidRDefault="00BA51C7" w:rsidP="0008117A">
      <w:pPr>
        <w:adjustRightInd w:val="0"/>
        <w:snapToGrid w:val="0"/>
        <w:spacing w:line="360" w:lineRule="auto"/>
        <w:jc w:val="both"/>
        <w:rPr>
          <w:rFonts w:ascii="Book Antiqua" w:hAnsi="Book Antiqua"/>
          <w:lang w:eastAsia="zh-CN"/>
        </w:rPr>
      </w:pPr>
    </w:p>
    <w:p w14:paraId="4712F293" w14:textId="77777777" w:rsidR="0016270F" w:rsidRPr="0008117A" w:rsidRDefault="0016270F" w:rsidP="0008117A">
      <w:pPr>
        <w:adjustRightInd w:val="0"/>
        <w:snapToGrid w:val="0"/>
        <w:spacing w:line="360" w:lineRule="auto"/>
        <w:jc w:val="both"/>
        <w:rPr>
          <w:rFonts w:ascii="Book Antiqua" w:hAnsi="Book Antiqua"/>
          <w:lang w:eastAsia="zh-CN"/>
        </w:rPr>
      </w:pPr>
    </w:p>
    <w:p w14:paraId="7E614902" w14:textId="6476023F" w:rsidR="00BA51C7" w:rsidRDefault="00BA51C7" w:rsidP="0008117A">
      <w:pPr>
        <w:adjustRightInd w:val="0"/>
        <w:snapToGrid w:val="0"/>
        <w:spacing w:line="360" w:lineRule="auto"/>
        <w:jc w:val="both"/>
        <w:rPr>
          <w:rFonts w:ascii="Book Antiqua" w:eastAsia="Univers-Light" w:hAnsi="Book Antiqua"/>
          <w:b/>
          <w:bCs/>
          <w:color w:val="000000"/>
          <w:lang w:bidi="ar"/>
        </w:rPr>
      </w:pPr>
      <w:r w:rsidRPr="0008117A">
        <w:rPr>
          <w:rFonts w:ascii="Book Antiqua" w:eastAsia="Univers-Bold" w:hAnsi="Book Antiqua"/>
          <w:b/>
          <w:bCs/>
          <w:color w:val="000000"/>
          <w:lang w:bidi="ar"/>
        </w:rPr>
        <w:t xml:space="preserve">Table 1 </w:t>
      </w:r>
      <w:r w:rsidRPr="0008117A">
        <w:rPr>
          <w:rFonts w:ascii="Book Antiqua" w:eastAsia="Univers-Light" w:hAnsi="Book Antiqua"/>
          <w:b/>
          <w:bCs/>
          <w:color w:val="000000"/>
          <w:lang w:bidi="ar"/>
        </w:rPr>
        <w:t>Baseline data of both groups</w:t>
      </w:r>
    </w:p>
    <w:tbl>
      <w:tblPr>
        <w:tblpPr w:leftFromText="180" w:rightFromText="180" w:vertAnchor="text" w:horzAnchor="page" w:tblpXSpec="center" w:tblpY="114"/>
        <w:tblOverlap w:val="never"/>
        <w:tblW w:w="5000" w:type="pct"/>
        <w:jc w:val="center"/>
        <w:tblBorders>
          <w:top w:val="single" w:sz="4" w:space="0" w:color="000000"/>
          <w:bottom w:val="single" w:sz="4" w:space="0" w:color="000000"/>
        </w:tblBorders>
        <w:tblLook w:val="0600" w:firstRow="0" w:lastRow="0" w:firstColumn="0" w:lastColumn="0" w:noHBand="1" w:noVBand="1"/>
      </w:tblPr>
      <w:tblGrid>
        <w:gridCol w:w="3872"/>
        <w:gridCol w:w="1941"/>
        <w:gridCol w:w="2503"/>
        <w:gridCol w:w="1260"/>
      </w:tblGrid>
      <w:tr w:rsidR="00F96B4D" w:rsidRPr="0008117A" w14:paraId="398EFB27" w14:textId="77777777" w:rsidTr="000C1E89">
        <w:trPr>
          <w:trHeight w:val="90"/>
          <w:jc w:val="center"/>
        </w:trPr>
        <w:tc>
          <w:tcPr>
            <w:tcW w:w="2021" w:type="pct"/>
            <w:tcBorders>
              <w:top w:val="single" w:sz="4" w:space="0" w:color="000000"/>
              <w:bottom w:val="single" w:sz="4" w:space="0" w:color="000000"/>
            </w:tcBorders>
            <w:noWrap/>
            <w:vAlign w:val="center"/>
          </w:tcPr>
          <w:p w14:paraId="4567872F" w14:textId="77777777" w:rsidR="00F96B4D" w:rsidRPr="0008117A" w:rsidRDefault="00F96B4D"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Characteristic</w:t>
            </w:r>
          </w:p>
        </w:tc>
        <w:tc>
          <w:tcPr>
            <w:tcW w:w="1013" w:type="pct"/>
            <w:tcBorders>
              <w:top w:val="single" w:sz="4" w:space="0" w:color="000000"/>
              <w:bottom w:val="single" w:sz="4" w:space="0" w:color="000000"/>
            </w:tcBorders>
            <w:vAlign w:val="center"/>
          </w:tcPr>
          <w:p w14:paraId="2FB9E9FF" w14:textId="77777777" w:rsidR="00F96B4D" w:rsidRPr="0008117A" w:rsidRDefault="00F96B4D"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PPI group (</w:t>
            </w:r>
            <w:r w:rsidRPr="0008117A">
              <w:rPr>
                <w:rFonts w:ascii="Book Antiqua" w:hAnsi="Book Antiqua"/>
                <w:b/>
                <w:bCs/>
                <w:i/>
                <w:iCs/>
                <w:color w:val="000000"/>
                <w:lang w:bidi="ar"/>
              </w:rPr>
              <w:t>n</w:t>
            </w:r>
            <w:r w:rsidRPr="0008117A">
              <w:rPr>
                <w:rFonts w:ascii="Book Antiqua" w:hAnsi="Book Antiqua"/>
                <w:b/>
                <w:bCs/>
                <w:color w:val="000000"/>
                <w:lang w:bidi="ar"/>
              </w:rPr>
              <w:t xml:space="preserve"> = 101)</w:t>
            </w:r>
          </w:p>
        </w:tc>
        <w:tc>
          <w:tcPr>
            <w:tcW w:w="1307" w:type="pct"/>
            <w:tcBorders>
              <w:top w:val="single" w:sz="4" w:space="0" w:color="000000"/>
              <w:bottom w:val="single" w:sz="4" w:space="0" w:color="000000"/>
            </w:tcBorders>
            <w:vAlign w:val="center"/>
          </w:tcPr>
          <w:p w14:paraId="0A529FE6" w14:textId="77777777" w:rsidR="00F96B4D" w:rsidRPr="0008117A" w:rsidRDefault="00F96B4D" w:rsidP="000C1E89">
            <w:pPr>
              <w:adjustRightInd w:val="0"/>
              <w:snapToGrid w:val="0"/>
              <w:spacing w:line="360" w:lineRule="auto"/>
              <w:jc w:val="both"/>
              <w:textAlignment w:val="center"/>
              <w:rPr>
                <w:rFonts w:ascii="Book Antiqua" w:hAnsi="Book Antiqua"/>
                <w:b/>
                <w:bCs/>
                <w:color w:val="000000"/>
                <w:lang w:bidi="ar"/>
              </w:rPr>
            </w:pPr>
            <w:r w:rsidRPr="0008117A">
              <w:rPr>
                <w:rFonts w:ascii="Book Antiqua" w:hAnsi="Book Antiqua"/>
                <w:b/>
                <w:bCs/>
                <w:color w:val="000000"/>
                <w:lang w:bidi="ar"/>
              </w:rPr>
              <w:t>PPI + APG group</w:t>
            </w:r>
            <w:r w:rsidRPr="0008117A">
              <w:rPr>
                <w:rFonts w:ascii="Book Antiqua" w:hAnsi="Book Antiqua"/>
                <w:b/>
                <w:bCs/>
                <w:color w:val="000000"/>
                <w:lang w:eastAsia="zh-CN" w:bidi="ar"/>
              </w:rPr>
              <w:t xml:space="preserve"> </w:t>
            </w:r>
            <w:r w:rsidRPr="0008117A">
              <w:rPr>
                <w:rFonts w:ascii="Book Antiqua" w:hAnsi="Book Antiqua"/>
                <w:b/>
                <w:bCs/>
                <w:color w:val="000000"/>
                <w:lang w:bidi="ar"/>
              </w:rPr>
              <w:t>(</w:t>
            </w:r>
            <w:r w:rsidRPr="0008117A">
              <w:rPr>
                <w:rFonts w:ascii="Book Antiqua" w:hAnsi="Book Antiqua"/>
                <w:b/>
                <w:bCs/>
                <w:i/>
                <w:iCs/>
                <w:color w:val="000000"/>
                <w:lang w:bidi="ar"/>
              </w:rPr>
              <w:t>n</w:t>
            </w:r>
            <w:r w:rsidRPr="0008117A">
              <w:rPr>
                <w:rFonts w:ascii="Book Antiqua" w:hAnsi="Book Antiqua"/>
                <w:b/>
                <w:bCs/>
                <w:color w:val="000000"/>
                <w:lang w:bidi="ar"/>
              </w:rPr>
              <w:t xml:space="preserve"> = 95)</w:t>
            </w:r>
          </w:p>
        </w:tc>
        <w:tc>
          <w:tcPr>
            <w:tcW w:w="658" w:type="pct"/>
            <w:tcBorders>
              <w:top w:val="single" w:sz="4" w:space="0" w:color="000000"/>
              <w:bottom w:val="single" w:sz="4" w:space="0" w:color="000000"/>
            </w:tcBorders>
            <w:noWrap/>
            <w:vAlign w:val="center"/>
          </w:tcPr>
          <w:p w14:paraId="1ECD003E" w14:textId="77777777" w:rsidR="00F96B4D" w:rsidRPr="0008117A" w:rsidRDefault="00F96B4D" w:rsidP="000C1E89">
            <w:pPr>
              <w:adjustRightInd w:val="0"/>
              <w:snapToGrid w:val="0"/>
              <w:spacing w:line="360" w:lineRule="auto"/>
              <w:jc w:val="both"/>
              <w:textAlignment w:val="center"/>
              <w:rPr>
                <w:rFonts w:ascii="Book Antiqua" w:hAnsi="Book Antiqua"/>
                <w:b/>
                <w:bCs/>
                <w:i/>
                <w:iCs/>
                <w:color w:val="000000"/>
              </w:rPr>
            </w:pPr>
            <w:r w:rsidRPr="0008117A">
              <w:rPr>
                <w:rFonts w:ascii="Book Antiqua" w:hAnsi="Book Antiqua"/>
                <w:b/>
                <w:bCs/>
                <w:i/>
                <w:iCs/>
                <w:color w:val="000000"/>
                <w:lang w:bidi="ar"/>
              </w:rPr>
              <w:t xml:space="preserve">P </w:t>
            </w:r>
            <w:r w:rsidRPr="0008117A">
              <w:rPr>
                <w:rFonts w:ascii="Book Antiqua" w:hAnsi="Book Antiqua"/>
                <w:b/>
                <w:bCs/>
                <w:color w:val="000000"/>
                <w:lang w:bidi="ar"/>
              </w:rPr>
              <w:t>value</w:t>
            </w:r>
          </w:p>
        </w:tc>
      </w:tr>
      <w:tr w:rsidR="00F96B4D" w:rsidRPr="0008117A" w14:paraId="0E172C90" w14:textId="77777777" w:rsidTr="000C1E89">
        <w:trPr>
          <w:trHeight w:val="400"/>
          <w:jc w:val="center"/>
        </w:trPr>
        <w:tc>
          <w:tcPr>
            <w:tcW w:w="2021" w:type="pct"/>
            <w:tcBorders>
              <w:top w:val="single" w:sz="4" w:space="0" w:color="000000"/>
            </w:tcBorders>
            <w:noWrap/>
            <w:vAlign w:val="center"/>
          </w:tcPr>
          <w:p w14:paraId="3D45DC96"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Age (yr)</w:t>
            </w:r>
          </w:p>
        </w:tc>
        <w:tc>
          <w:tcPr>
            <w:tcW w:w="1013" w:type="pct"/>
            <w:tcBorders>
              <w:top w:val="single" w:sz="4" w:space="0" w:color="000000"/>
            </w:tcBorders>
            <w:noWrap/>
            <w:vAlign w:val="center"/>
          </w:tcPr>
          <w:p w14:paraId="3C2C4307"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51.55 ± 12.23</w:t>
            </w:r>
          </w:p>
        </w:tc>
        <w:tc>
          <w:tcPr>
            <w:tcW w:w="1307" w:type="pct"/>
            <w:tcBorders>
              <w:top w:val="single" w:sz="4" w:space="0" w:color="000000"/>
            </w:tcBorders>
            <w:noWrap/>
            <w:vAlign w:val="center"/>
          </w:tcPr>
          <w:p w14:paraId="091449E6"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53.57 ± 11.90</w:t>
            </w:r>
          </w:p>
        </w:tc>
        <w:tc>
          <w:tcPr>
            <w:tcW w:w="658" w:type="pct"/>
            <w:tcBorders>
              <w:top w:val="single" w:sz="4" w:space="0" w:color="000000"/>
            </w:tcBorders>
            <w:noWrap/>
            <w:vAlign w:val="center"/>
          </w:tcPr>
          <w:p w14:paraId="6A63B4AC"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0.245</w:t>
            </w:r>
          </w:p>
        </w:tc>
      </w:tr>
      <w:tr w:rsidR="00F96B4D" w:rsidRPr="0008117A" w14:paraId="31C4429B" w14:textId="77777777" w:rsidTr="000C1E89">
        <w:trPr>
          <w:trHeight w:val="400"/>
          <w:jc w:val="center"/>
        </w:trPr>
        <w:tc>
          <w:tcPr>
            <w:tcW w:w="2021" w:type="pct"/>
            <w:noWrap/>
            <w:vAlign w:val="center"/>
          </w:tcPr>
          <w:p w14:paraId="2A155061"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Female/Male</w:t>
            </w:r>
          </w:p>
        </w:tc>
        <w:tc>
          <w:tcPr>
            <w:tcW w:w="1013" w:type="pct"/>
            <w:noWrap/>
            <w:vAlign w:val="center"/>
          </w:tcPr>
          <w:p w14:paraId="0EB95855"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26/75</w:t>
            </w:r>
          </w:p>
        </w:tc>
        <w:tc>
          <w:tcPr>
            <w:tcW w:w="1307" w:type="pct"/>
            <w:noWrap/>
            <w:vAlign w:val="center"/>
          </w:tcPr>
          <w:p w14:paraId="777E661B"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31/64</w:t>
            </w:r>
          </w:p>
        </w:tc>
        <w:tc>
          <w:tcPr>
            <w:tcW w:w="658" w:type="pct"/>
            <w:noWrap/>
            <w:vAlign w:val="center"/>
          </w:tcPr>
          <w:p w14:paraId="4720009C"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0.289</w:t>
            </w:r>
          </w:p>
        </w:tc>
      </w:tr>
      <w:tr w:rsidR="00F96B4D" w:rsidRPr="0008117A" w14:paraId="1E2C8E2E" w14:textId="77777777" w:rsidTr="000C1E89">
        <w:trPr>
          <w:trHeight w:val="400"/>
          <w:jc w:val="center"/>
        </w:trPr>
        <w:tc>
          <w:tcPr>
            <w:tcW w:w="2021" w:type="pct"/>
            <w:noWrap/>
            <w:vAlign w:val="center"/>
          </w:tcPr>
          <w:p w14:paraId="513BF74B"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MELD score</w:t>
            </w:r>
          </w:p>
        </w:tc>
        <w:tc>
          <w:tcPr>
            <w:tcW w:w="1013" w:type="pct"/>
            <w:noWrap/>
            <w:vAlign w:val="center"/>
          </w:tcPr>
          <w:p w14:paraId="048AE0ED"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10.07 </w:t>
            </w:r>
            <w:r w:rsidRPr="0008117A">
              <w:rPr>
                <w:rFonts w:ascii="Book Antiqua" w:hAnsi="Book Antiqua"/>
                <w:color w:val="000000"/>
                <w:lang w:bidi="ar"/>
              </w:rPr>
              <w:t>± 3.32</w:t>
            </w:r>
          </w:p>
        </w:tc>
        <w:tc>
          <w:tcPr>
            <w:tcW w:w="1307" w:type="pct"/>
            <w:noWrap/>
            <w:vAlign w:val="center"/>
          </w:tcPr>
          <w:p w14:paraId="5EE38E0E"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9.61 </w:t>
            </w:r>
            <w:r w:rsidRPr="0008117A">
              <w:rPr>
                <w:rFonts w:ascii="Book Antiqua" w:hAnsi="Book Antiqua"/>
                <w:color w:val="000000"/>
                <w:lang w:bidi="ar"/>
              </w:rPr>
              <w:t>± 3.24</w:t>
            </w:r>
          </w:p>
        </w:tc>
        <w:tc>
          <w:tcPr>
            <w:tcW w:w="658" w:type="pct"/>
            <w:noWrap/>
            <w:vAlign w:val="center"/>
          </w:tcPr>
          <w:p w14:paraId="5ACDA47F"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0.329</w:t>
            </w:r>
          </w:p>
        </w:tc>
      </w:tr>
      <w:tr w:rsidR="00F96B4D" w:rsidRPr="0008117A" w14:paraId="761B303A" w14:textId="77777777" w:rsidTr="000C1E89">
        <w:trPr>
          <w:trHeight w:val="400"/>
          <w:jc w:val="center"/>
        </w:trPr>
        <w:tc>
          <w:tcPr>
            <w:tcW w:w="2021" w:type="pct"/>
            <w:noWrap/>
            <w:vAlign w:val="center"/>
          </w:tcPr>
          <w:p w14:paraId="2E573FB9"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eastAsia="Univers-Light" w:hAnsi="Book Antiqua"/>
                <w:color w:val="000000"/>
                <w:lang w:bidi="ar"/>
              </w:rPr>
              <w:t xml:space="preserve">Prothrombin activity </w:t>
            </w:r>
            <w:r w:rsidRPr="0008117A">
              <w:rPr>
                <w:rStyle w:val="font61"/>
                <w:rFonts w:ascii="Book Antiqua" w:hAnsi="Book Antiqua" w:hint="default"/>
                <w:lang w:eastAsia="zh-CN" w:bidi="ar"/>
              </w:rPr>
              <w:t>(</w:t>
            </w:r>
            <w:r w:rsidRPr="0008117A">
              <w:rPr>
                <w:rStyle w:val="font41"/>
                <w:rFonts w:ascii="Book Antiqua" w:hAnsi="Book Antiqua"/>
                <w:lang w:bidi="ar"/>
              </w:rPr>
              <w:t>%</w:t>
            </w:r>
            <w:r w:rsidRPr="0008117A">
              <w:rPr>
                <w:rStyle w:val="font61"/>
                <w:rFonts w:ascii="Book Antiqua" w:hAnsi="Book Antiqua" w:hint="default"/>
                <w:lang w:eastAsia="zh-CN" w:bidi="ar"/>
              </w:rPr>
              <w:t>)</w:t>
            </w:r>
          </w:p>
        </w:tc>
        <w:tc>
          <w:tcPr>
            <w:tcW w:w="1013" w:type="pct"/>
            <w:noWrap/>
            <w:vAlign w:val="center"/>
          </w:tcPr>
          <w:p w14:paraId="64345AD8"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68.53 </w:t>
            </w:r>
            <w:r w:rsidRPr="0008117A">
              <w:rPr>
                <w:rFonts w:ascii="Book Antiqua" w:hAnsi="Book Antiqua"/>
                <w:color w:val="000000"/>
                <w:lang w:bidi="ar"/>
              </w:rPr>
              <w:t>± 15.48</w:t>
            </w:r>
          </w:p>
        </w:tc>
        <w:tc>
          <w:tcPr>
            <w:tcW w:w="1307" w:type="pct"/>
            <w:noWrap/>
            <w:vAlign w:val="center"/>
          </w:tcPr>
          <w:p w14:paraId="478E0AFA"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65.63 </w:t>
            </w:r>
            <w:r w:rsidRPr="0008117A">
              <w:rPr>
                <w:rFonts w:ascii="Book Antiqua" w:hAnsi="Book Antiqua"/>
                <w:color w:val="000000"/>
                <w:lang w:bidi="ar"/>
              </w:rPr>
              <w:t>± 12.90</w:t>
            </w:r>
          </w:p>
        </w:tc>
        <w:tc>
          <w:tcPr>
            <w:tcW w:w="658" w:type="pct"/>
            <w:noWrap/>
            <w:vAlign w:val="center"/>
          </w:tcPr>
          <w:p w14:paraId="2F47F1FC"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0.157</w:t>
            </w:r>
          </w:p>
        </w:tc>
      </w:tr>
      <w:tr w:rsidR="00F96B4D" w:rsidRPr="0008117A" w14:paraId="29154970" w14:textId="77777777" w:rsidTr="000C1E89">
        <w:trPr>
          <w:trHeight w:val="400"/>
          <w:jc w:val="center"/>
        </w:trPr>
        <w:tc>
          <w:tcPr>
            <w:tcW w:w="2021" w:type="pct"/>
            <w:noWrap/>
            <w:vAlign w:val="center"/>
          </w:tcPr>
          <w:p w14:paraId="0C161F8E"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eastAsia="Univers-Light" w:hAnsi="Book Antiqua"/>
                <w:color w:val="000000"/>
                <w:lang w:bidi="ar"/>
              </w:rPr>
              <w:t xml:space="preserve">Fibrinogen </w:t>
            </w:r>
            <w:r w:rsidRPr="0008117A">
              <w:rPr>
                <w:rStyle w:val="font61"/>
                <w:rFonts w:ascii="Book Antiqua" w:hAnsi="Book Antiqua" w:hint="default"/>
                <w:lang w:eastAsia="zh-CN" w:bidi="ar"/>
              </w:rPr>
              <w:t>(</w:t>
            </w:r>
            <w:r w:rsidRPr="0008117A">
              <w:rPr>
                <w:rStyle w:val="font41"/>
                <w:rFonts w:ascii="Book Antiqua" w:hAnsi="Book Antiqua"/>
                <w:lang w:bidi="ar"/>
              </w:rPr>
              <w:t>g/dL</w:t>
            </w:r>
            <w:r w:rsidRPr="0008117A">
              <w:rPr>
                <w:rStyle w:val="font61"/>
                <w:rFonts w:ascii="Book Antiqua" w:hAnsi="Book Antiqua" w:hint="default"/>
                <w:lang w:eastAsia="zh-CN" w:bidi="ar"/>
              </w:rPr>
              <w:t>)</w:t>
            </w:r>
          </w:p>
        </w:tc>
        <w:tc>
          <w:tcPr>
            <w:tcW w:w="1013" w:type="pct"/>
            <w:noWrap/>
            <w:vAlign w:val="center"/>
          </w:tcPr>
          <w:p w14:paraId="47C52F13"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2.30 </w:t>
            </w:r>
            <w:r w:rsidRPr="0008117A">
              <w:rPr>
                <w:rFonts w:ascii="Book Antiqua" w:hAnsi="Book Antiqua"/>
                <w:color w:val="000000"/>
                <w:lang w:bidi="ar"/>
              </w:rPr>
              <w:t>± 0.76</w:t>
            </w:r>
          </w:p>
        </w:tc>
        <w:tc>
          <w:tcPr>
            <w:tcW w:w="1307" w:type="pct"/>
            <w:noWrap/>
            <w:vAlign w:val="center"/>
          </w:tcPr>
          <w:p w14:paraId="72ABD759"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2.09 </w:t>
            </w:r>
            <w:r w:rsidRPr="0008117A">
              <w:rPr>
                <w:rFonts w:ascii="Book Antiqua" w:hAnsi="Book Antiqua"/>
                <w:color w:val="000000"/>
                <w:lang w:bidi="ar"/>
              </w:rPr>
              <w:t>± 0.80</w:t>
            </w:r>
          </w:p>
        </w:tc>
        <w:tc>
          <w:tcPr>
            <w:tcW w:w="658" w:type="pct"/>
            <w:noWrap/>
            <w:vAlign w:val="center"/>
          </w:tcPr>
          <w:p w14:paraId="45715D4E"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0.064</w:t>
            </w:r>
          </w:p>
        </w:tc>
      </w:tr>
      <w:tr w:rsidR="00F96B4D" w:rsidRPr="0008117A" w14:paraId="40D707D4" w14:textId="77777777" w:rsidTr="000C1E89">
        <w:trPr>
          <w:trHeight w:val="400"/>
          <w:jc w:val="center"/>
        </w:trPr>
        <w:tc>
          <w:tcPr>
            <w:tcW w:w="2021" w:type="pct"/>
            <w:noWrap/>
            <w:vAlign w:val="center"/>
          </w:tcPr>
          <w:p w14:paraId="30AF07D5"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Platelet </w:t>
            </w:r>
            <w:r w:rsidRPr="0008117A">
              <w:rPr>
                <w:rStyle w:val="font61"/>
                <w:rFonts w:ascii="Book Antiqua" w:hAnsi="Book Antiqua" w:hint="default"/>
                <w:lang w:eastAsia="zh-CN" w:bidi="ar"/>
              </w:rPr>
              <w:t>(</w:t>
            </w:r>
            <w:r w:rsidRPr="0008117A">
              <w:rPr>
                <w:rStyle w:val="font41"/>
                <w:rFonts w:ascii="Book Antiqua" w:hAnsi="Book Antiqua"/>
                <w:lang w:bidi="ar"/>
              </w:rPr>
              <w:t>10</w:t>
            </w:r>
            <w:r w:rsidRPr="0008117A">
              <w:rPr>
                <w:rStyle w:val="font81"/>
                <w:rFonts w:ascii="Book Antiqua" w:hAnsi="Book Antiqua"/>
                <w:lang w:bidi="ar"/>
              </w:rPr>
              <w:t>9</w:t>
            </w:r>
            <w:r w:rsidRPr="0008117A">
              <w:rPr>
                <w:rStyle w:val="font41"/>
                <w:rFonts w:ascii="Book Antiqua" w:hAnsi="Book Antiqua"/>
                <w:lang w:bidi="ar"/>
              </w:rPr>
              <w:t>/L</w:t>
            </w:r>
            <w:r w:rsidRPr="0008117A">
              <w:rPr>
                <w:rStyle w:val="font61"/>
                <w:rFonts w:ascii="Book Antiqua" w:hAnsi="Book Antiqua" w:hint="default"/>
                <w:lang w:eastAsia="zh-CN" w:bidi="ar"/>
              </w:rPr>
              <w:t>)</w:t>
            </w:r>
          </w:p>
        </w:tc>
        <w:tc>
          <w:tcPr>
            <w:tcW w:w="1013" w:type="pct"/>
            <w:noWrap/>
            <w:vAlign w:val="center"/>
          </w:tcPr>
          <w:p w14:paraId="45CC4E6B"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102.21 </w:t>
            </w:r>
            <w:r w:rsidRPr="0008117A">
              <w:rPr>
                <w:rFonts w:ascii="Book Antiqua" w:hAnsi="Book Antiqua"/>
                <w:color w:val="000000"/>
                <w:lang w:bidi="ar"/>
              </w:rPr>
              <w:t>± 83.68</w:t>
            </w:r>
          </w:p>
        </w:tc>
        <w:tc>
          <w:tcPr>
            <w:tcW w:w="1307" w:type="pct"/>
            <w:noWrap/>
            <w:vAlign w:val="center"/>
          </w:tcPr>
          <w:p w14:paraId="49E9491E"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111.16 </w:t>
            </w:r>
            <w:r w:rsidRPr="0008117A">
              <w:rPr>
                <w:rFonts w:ascii="Book Antiqua" w:hAnsi="Book Antiqua"/>
                <w:color w:val="000000"/>
                <w:lang w:bidi="ar"/>
              </w:rPr>
              <w:t>± 100.57</w:t>
            </w:r>
          </w:p>
        </w:tc>
        <w:tc>
          <w:tcPr>
            <w:tcW w:w="658" w:type="pct"/>
            <w:noWrap/>
            <w:vAlign w:val="center"/>
          </w:tcPr>
          <w:p w14:paraId="15A6F378"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0.498</w:t>
            </w:r>
          </w:p>
        </w:tc>
      </w:tr>
      <w:tr w:rsidR="00F96B4D" w:rsidRPr="0008117A" w14:paraId="19FDCC5E" w14:textId="77777777" w:rsidTr="000C1E89">
        <w:trPr>
          <w:trHeight w:val="400"/>
          <w:jc w:val="center"/>
        </w:trPr>
        <w:tc>
          <w:tcPr>
            <w:tcW w:w="2021" w:type="pct"/>
            <w:noWrap/>
            <w:vAlign w:val="center"/>
          </w:tcPr>
          <w:p w14:paraId="14542390" w14:textId="77777777" w:rsidR="00F96B4D" w:rsidRPr="0008117A" w:rsidRDefault="00F96B4D"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Albumin (g/dL)</w:t>
            </w:r>
          </w:p>
        </w:tc>
        <w:tc>
          <w:tcPr>
            <w:tcW w:w="1013" w:type="pct"/>
            <w:noWrap/>
            <w:vAlign w:val="center"/>
          </w:tcPr>
          <w:p w14:paraId="7AE51317"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3.52 </w:t>
            </w:r>
            <w:r w:rsidRPr="0008117A">
              <w:rPr>
                <w:rFonts w:ascii="Book Antiqua" w:hAnsi="Book Antiqua"/>
                <w:color w:val="000000"/>
                <w:lang w:bidi="ar"/>
              </w:rPr>
              <w:t>± 0.47</w:t>
            </w:r>
          </w:p>
        </w:tc>
        <w:tc>
          <w:tcPr>
            <w:tcW w:w="1307" w:type="pct"/>
            <w:noWrap/>
            <w:vAlign w:val="center"/>
          </w:tcPr>
          <w:p w14:paraId="411A5A02"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3.48 </w:t>
            </w:r>
            <w:r w:rsidRPr="0008117A">
              <w:rPr>
                <w:rFonts w:ascii="Book Antiqua" w:hAnsi="Book Antiqua"/>
                <w:color w:val="000000"/>
                <w:lang w:bidi="ar"/>
              </w:rPr>
              <w:t>± 0.58</w:t>
            </w:r>
          </w:p>
        </w:tc>
        <w:tc>
          <w:tcPr>
            <w:tcW w:w="658" w:type="pct"/>
            <w:noWrap/>
            <w:vAlign w:val="center"/>
          </w:tcPr>
          <w:p w14:paraId="2AFBD3EC"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0.622</w:t>
            </w:r>
          </w:p>
        </w:tc>
      </w:tr>
      <w:tr w:rsidR="00F96B4D" w:rsidRPr="0008117A" w14:paraId="3EB254B3" w14:textId="77777777" w:rsidTr="000C1E89">
        <w:trPr>
          <w:trHeight w:val="400"/>
          <w:jc w:val="center"/>
        </w:trPr>
        <w:tc>
          <w:tcPr>
            <w:tcW w:w="2021" w:type="pct"/>
            <w:noWrap/>
            <w:vAlign w:val="center"/>
          </w:tcPr>
          <w:p w14:paraId="3895FE80" w14:textId="77777777" w:rsidR="00F96B4D" w:rsidRPr="0008117A" w:rsidRDefault="00F96B4D"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Hemoglobin (g/dL)</w:t>
            </w:r>
          </w:p>
        </w:tc>
        <w:tc>
          <w:tcPr>
            <w:tcW w:w="1013" w:type="pct"/>
            <w:noWrap/>
            <w:vAlign w:val="center"/>
          </w:tcPr>
          <w:p w14:paraId="6D5151DC"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9.73 </w:t>
            </w:r>
            <w:r w:rsidRPr="0008117A">
              <w:rPr>
                <w:rFonts w:ascii="Book Antiqua" w:hAnsi="Book Antiqua"/>
                <w:color w:val="000000"/>
                <w:lang w:bidi="ar"/>
              </w:rPr>
              <w:t>± 2.15</w:t>
            </w:r>
          </w:p>
        </w:tc>
        <w:tc>
          <w:tcPr>
            <w:tcW w:w="1307" w:type="pct"/>
            <w:noWrap/>
            <w:vAlign w:val="center"/>
          </w:tcPr>
          <w:p w14:paraId="63BE4B32"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9.55 </w:t>
            </w:r>
            <w:r w:rsidRPr="0008117A">
              <w:rPr>
                <w:rFonts w:ascii="Book Antiqua" w:hAnsi="Book Antiqua"/>
                <w:color w:val="000000"/>
                <w:lang w:bidi="ar"/>
              </w:rPr>
              <w:t>± 1.88</w:t>
            </w:r>
          </w:p>
        </w:tc>
        <w:tc>
          <w:tcPr>
            <w:tcW w:w="658" w:type="pct"/>
            <w:noWrap/>
            <w:vAlign w:val="center"/>
          </w:tcPr>
          <w:p w14:paraId="1657BB1F"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0.524</w:t>
            </w:r>
          </w:p>
        </w:tc>
      </w:tr>
      <w:tr w:rsidR="00F96B4D" w:rsidRPr="0008117A" w14:paraId="01AB41AB" w14:textId="77777777" w:rsidTr="000C1E89">
        <w:trPr>
          <w:trHeight w:val="400"/>
          <w:jc w:val="center"/>
        </w:trPr>
        <w:tc>
          <w:tcPr>
            <w:tcW w:w="2021" w:type="pct"/>
            <w:noWrap/>
            <w:vAlign w:val="center"/>
          </w:tcPr>
          <w:p w14:paraId="5A6838F5" w14:textId="77777777" w:rsidR="00F96B4D" w:rsidRPr="0008117A" w:rsidRDefault="00F96B4D" w:rsidP="000C1E89">
            <w:pPr>
              <w:adjustRightInd w:val="0"/>
              <w:snapToGrid w:val="0"/>
              <w:spacing w:line="360" w:lineRule="auto"/>
              <w:jc w:val="both"/>
              <w:textAlignment w:val="center"/>
              <w:rPr>
                <w:rFonts w:ascii="Book Antiqua" w:hAnsi="Book Antiqua"/>
                <w:color w:val="000000"/>
                <w:lang w:bidi="ar"/>
              </w:rPr>
            </w:pPr>
            <w:r w:rsidRPr="0008117A">
              <w:rPr>
                <w:rFonts w:ascii="Book Antiqua" w:eastAsia="宋体" w:hAnsi="Book Antiqua"/>
                <w:lang w:eastAsia="zh-CN"/>
              </w:rPr>
              <w:t>Patients treated with beta blockers</w:t>
            </w:r>
          </w:p>
        </w:tc>
        <w:tc>
          <w:tcPr>
            <w:tcW w:w="1013" w:type="pct"/>
            <w:noWrap/>
            <w:vAlign w:val="center"/>
          </w:tcPr>
          <w:p w14:paraId="6B5DF85A"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89</w:t>
            </w:r>
          </w:p>
        </w:tc>
        <w:tc>
          <w:tcPr>
            <w:tcW w:w="1307" w:type="pct"/>
            <w:noWrap/>
            <w:vAlign w:val="center"/>
          </w:tcPr>
          <w:p w14:paraId="0F0D7D60"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86</w:t>
            </w:r>
          </w:p>
        </w:tc>
        <w:tc>
          <w:tcPr>
            <w:tcW w:w="658" w:type="pct"/>
            <w:noWrap/>
            <w:vAlign w:val="center"/>
          </w:tcPr>
          <w:p w14:paraId="138F75EA"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0.586</w:t>
            </w:r>
          </w:p>
        </w:tc>
      </w:tr>
    </w:tbl>
    <w:p w14:paraId="6F7747C5" w14:textId="10F7CD79" w:rsidR="00BA51C7" w:rsidRPr="00993A94" w:rsidRDefault="00BA51C7" w:rsidP="0008117A">
      <w:pPr>
        <w:adjustRightInd w:val="0"/>
        <w:snapToGrid w:val="0"/>
        <w:spacing w:line="360" w:lineRule="auto"/>
        <w:jc w:val="both"/>
        <w:rPr>
          <w:rFonts w:ascii="Book Antiqua" w:eastAsia="Univers-Light" w:hAnsi="Book Antiqua"/>
          <w:color w:val="000000"/>
          <w:lang w:bidi="ar"/>
        </w:rPr>
      </w:pPr>
      <w:r w:rsidRPr="00993A94">
        <w:rPr>
          <w:rFonts w:ascii="Book Antiqua" w:eastAsia="Univers-Light" w:hAnsi="Book Antiqua"/>
          <w:color w:val="000000"/>
          <w:lang w:bidi="ar"/>
        </w:rPr>
        <w:t>PPI</w:t>
      </w:r>
      <w:r w:rsidR="00D47A56" w:rsidRPr="00993A94">
        <w:rPr>
          <w:rFonts w:ascii="Book Antiqua" w:eastAsia="Univers-Light" w:hAnsi="Book Antiqua"/>
          <w:color w:val="000000"/>
          <w:lang w:bidi="ar"/>
        </w:rPr>
        <w:t>:</w:t>
      </w:r>
      <w:r w:rsidRPr="00993A94">
        <w:rPr>
          <w:rFonts w:ascii="Book Antiqua" w:eastAsia="Univers-Light" w:hAnsi="Book Antiqua"/>
          <w:color w:val="000000"/>
          <w:lang w:bidi="ar"/>
        </w:rPr>
        <w:t xml:space="preserve"> </w:t>
      </w:r>
      <w:r w:rsidR="00D47A56" w:rsidRPr="00993A94">
        <w:rPr>
          <w:rFonts w:ascii="Book Antiqua" w:eastAsia="Univers-Light" w:hAnsi="Book Antiqua"/>
          <w:color w:val="000000"/>
          <w:lang w:bidi="ar"/>
        </w:rPr>
        <w:t xml:space="preserve">Proton </w:t>
      </w:r>
      <w:r w:rsidRPr="00993A94">
        <w:rPr>
          <w:rFonts w:ascii="Book Antiqua" w:eastAsia="Univers-Light" w:hAnsi="Book Antiqua"/>
          <w:color w:val="000000"/>
          <w:lang w:bidi="ar"/>
        </w:rPr>
        <w:t>pump inhibitor</w:t>
      </w:r>
      <w:r w:rsidR="00094E2B" w:rsidRPr="00993A94">
        <w:rPr>
          <w:rFonts w:ascii="Book Antiqua" w:eastAsia="宋体" w:hAnsi="Book Antiqua" w:cs="宋体"/>
          <w:color w:val="000000"/>
          <w:lang w:eastAsia="zh-CN" w:bidi="ar"/>
        </w:rPr>
        <w:t>;</w:t>
      </w:r>
      <w:r w:rsidR="00993A94">
        <w:rPr>
          <w:rFonts w:ascii="Book Antiqua" w:eastAsia="宋体" w:hAnsi="Book Antiqua" w:cs="宋体"/>
          <w:color w:val="000000"/>
          <w:lang w:eastAsia="zh-CN" w:bidi="ar"/>
        </w:rPr>
        <w:t xml:space="preserve"> </w:t>
      </w:r>
      <w:r w:rsidRPr="00993A94">
        <w:rPr>
          <w:rFonts w:ascii="Book Antiqua" w:eastAsia="Univers-Light" w:hAnsi="Book Antiqua"/>
          <w:color w:val="000000"/>
          <w:lang w:bidi="ar"/>
        </w:rPr>
        <w:t>APG</w:t>
      </w:r>
      <w:r w:rsidR="00D47A56" w:rsidRPr="00993A94">
        <w:rPr>
          <w:rFonts w:ascii="Book Antiqua" w:eastAsia="Univers-Light" w:hAnsi="Book Antiqua"/>
          <w:color w:val="000000"/>
          <w:lang w:bidi="ar"/>
        </w:rPr>
        <w:t>:</w:t>
      </w:r>
      <w:r w:rsidRPr="00993A94">
        <w:rPr>
          <w:rFonts w:ascii="Book Antiqua" w:eastAsia="Univers-Light" w:hAnsi="Book Antiqua"/>
          <w:color w:val="000000"/>
          <w:lang w:bidi="ar"/>
        </w:rPr>
        <w:t xml:space="preserve"> Aluminium </w:t>
      </w:r>
      <w:r w:rsidR="00D47A56" w:rsidRPr="00993A94">
        <w:rPr>
          <w:rFonts w:ascii="Book Antiqua" w:eastAsia="Univers-Light" w:hAnsi="Book Antiqua"/>
          <w:color w:val="000000"/>
          <w:lang w:bidi="ar"/>
        </w:rPr>
        <w:t>phosphate gel;</w:t>
      </w:r>
      <w:r w:rsidRPr="00993A94">
        <w:rPr>
          <w:rFonts w:ascii="Book Antiqua" w:eastAsia="Univers-Light" w:hAnsi="Book Antiqua"/>
          <w:color w:val="000000"/>
          <w:lang w:bidi="ar"/>
        </w:rPr>
        <w:t xml:space="preserve"> </w:t>
      </w:r>
      <w:r w:rsidRPr="00993A94">
        <w:rPr>
          <w:rFonts w:ascii="Book Antiqua" w:hAnsi="Book Antiqua"/>
          <w:color w:val="000000"/>
          <w:lang w:bidi="ar"/>
        </w:rPr>
        <w:t>MELD</w:t>
      </w:r>
      <w:r w:rsidR="00D47A56" w:rsidRPr="00993A94">
        <w:rPr>
          <w:rFonts w:ascii="Book Antiqua" w:hAnsi="Book Antiqua"/>
          <w:color w:val="000000"/>
          <w:lang w:bidi="ar"/>
        </w:rPr>
        <w:t xml:space="preserve">: </w:t>
      </w:r>
      <w:r w:rsidR="00D47A56" w:rsidRPr="00993A94">
        <w:rPr>
          <w:rFonts w:ascii="Book Antiqua" w:eastAsia="Univers-Light" w:hAnsi="Book Antiqua"/>
          <w:color w:val="000000"/>
          <w:lang w:bidi="ar"/>
        </w:rPr>
        <w:t xml:space="preserve">Model </w:t>
      </w:r>
      <w:r w:rsidR="00BF46A0" w:rsidRPr="00993A94">
        <w:rPr>
          <w:rFonts w:ascii="Book Antiqua" w:eastAsia="Book Antiqua" w:hAnsi="Book Antiqua" w:cs="Book Antiqua"/>
          <w:color w:val="000000"/>
        </w:rPr>
        <w:t xml:space="preserve">for </w:t>
      </w:r>
      <w:r w:rsidR="00D47A56" w:rsidRPr="00993A94">
        <w:rPr>
          <w:rFonts w:ascii="Book Antiqua" w:eastAsia="Univers-Light" w:hAnsi="Book Antiqua"/>
          <w:color w:val="000000"/>
          <w:lang w:bidi="ar"/>
        </w:rPr>
        <w:t>End</w:t>
      </w:r>
      <w:r w:rsidRPr="00993A94">
        <w:rPr>
          <w:rFonts w:ascii="Book Antiqua" w:eastAsia="Univers-Light" w:hAnsi="Book Antiqua"/>
          <w:color w:val="000000"/>
          <w:lang w:bidi="ar"/>
        </w:rPr>
        <w:t>-</w:t>
      </w:r>
      <w:r w:rsidR="00D47A56" w:rsidRPr="00993A94">
        <w:rPr>
          <w:rFonts w:ascii="Book Antiqua" w:eastAsia="Univers-Light" w:hAnsi="Book Antiqua"/>
          <w:color w:val="000000"/>
          <w:lang w:bidi="ar"/>
        </w:rPr>
        <w:t>Stage Liver Disease</w:t>
      </w:r>
      <w:r w:rsidRPr="00993A94">
        <w:rPr>
          <w:rFonts w:ascii="Book Antiqua" w:eastAsia="Univers-Light" w:hAnsi="Book Antiqua"/>
          <w:color w:val="000000"/>
          <w:lang w:bidi="ar"/>
        </w:rPr>
        <w:t xml:space="preserve">. </w:t>
      </w:r>
    </w:p>
    <w:p w14:paraId="4E09314C" w14:textId="77777777" w:rsidR="00BA51C7" w:rsidRPr="0008117A" w:rsidRDefault="00BA51C7" w:rsidP="0008117A">
      <w:pPr>
        <w:adjustRightInd w:val="0"/>
        <w:snapToGrid w:val="0"/>
        <w:spacing w:line="360" w:lineRule="auto"/>
        <w:jc w:val="both"/>
        <w:rPr>
          <w:rFonts w:ascii="Book Antiqua" w:eastAsia="Univers-Light" w:hAnsi="Book Antiqua"/>
          <w:color w:val="000000"/>
          <w:lang w:bidi="ar"/>
        </w:rPr>
      </w:pPr>
    </w:p>
    <w:p w14:paraId="76E78C2C" w14:textId="75F63217" w:rsidR="00BA51C7" w:rsidRDefault="00BA51C7" w:rsidP="0008117A">
      <w:pPr>
        <w:adjustRightInd w:val="0"/>
        <w:snapToGrid w:val="0"/>
        <w:spacing w:line="360" w:lineRule="auto"/>
        <w:jc w:val="both"/>
        <w:rPr>
          <w:rFonts w:ascii="Book Antiqua" w:eastAsia="Univers-Light" w:hAnsi="Book Antiqua"/>
          <w:b/>
          <w:bCs/>
          <w:color w:val="000000"/>
          <w:lang w:bidi="ar"/>
        </w:rPr>
      </w:pPr>
      <w:r w:rsidRPr="0008117A">
        <w:rPr>
          <w:rFonts w:ascii="Book Antiqua" w:eastAsia="Univers-Bold" w:hAnsi="Book Antiqua"/>
          <w:b/>
          <w:bCs/>
          <w:color w:val="000000"/>
          <w:lang w:bidi="ar"/>
        </w:rPr>
        <w:t xml:space="preserve">Table 2 </w:t>
      </w:r>
      <w:r w:rsidRPr="0008117A">
        <w:rPr>
          <w:rFonts w:ascii="Book Antiqua" w:eastAsia="Univers-Light" w:hAnsi="Book Antiqua"/>
          <w:b/>
          <w:bCs/>
          <w:color w:val="000000"/>
          <w:lang w:bidi="ar"/>
        </w:rPr>
        <w:t xml:space="preserve">Comparison of varicose veins and dose of </w:t>
      </w:r>
      <w:r w:rsidRPr="0008117A">
        <w:rPr>
          <w:rFonts w:ascii="Book Antiqua" w:hAnsi="Book Antiqua" w:cs="宋体"/>
          <w:b/>
          <w:bCs/>
        </w:rPr>
        <w:t xml:space="preserve">histoacryl </w:t>
      </w:r>
      <w:r w:rsidRPr="0008117A">
        <w:rPr>
          <w:rFonts w:ascii="Book Antiqua" w:eastAsia="Univers-Light" w:hAnsi="Book Antiqua"/>
          <w:b/>
          <w:bCs/>
          <w:color w:val="000000"/>
          <w:lang w:bidi="ar"/>
        </w:rPr>
        <w:t>between two groups</w:t>
      </w:r>
      <w:r w:rsidR="00430486" w:rsidRPr="0008117A">
        <w:rPr>
          <w:rFonts w:ascii="Book Antiqua" w:eastAsia="Univers-Light" w:hAnsi="Book Antiqua"/>
          <w:b/>
          <w:bCs/>
          <w:color w:val="000000"/>
          <w:lang w:bidi="ar"/>
        </w:rPr>
        <w:t xml:space="preserve">, </w:t>
      </w:r>
      <w:r w:rsidR="00430486" w:rsidRPr="0008117A">
        <w:rPr>
          <w:rFonts w:ascii="Book Antiqua" w:eastAsia="Univers-Light" w:hAnsi="Book Antiqua"/>
          <w:b/>
          <w:bCs/>
          <w:i/>
          <w:iCs/>
          <w:color w:val="000000"/>
          <w:lang w:bidi="ar"/>
        </w:rPr>
        <w:t>n</w:t>
      </w:r>
      <w:r w:rsidR="00430486" w:rsidRPr="0008117A">
        <w:rPr>
          <w:rFonts w:ascii="Book Antiqua" w:eastAsia="Univers-Light" w:hAnsi="Book Antiqua"/>
          <w:b/>
          <w:bCs/>
          <w:color w:val="000000"/>
          <w:lang w:bidi="ar"/>
        </w:rPr>
        <w:t xml:space="preserve"> (%)</w:t>
      </w:r>
    </w:p>
    <w:tbl>
      <w:tblPr>
        <w:tblpPr w:leftFromText="180" w:rightFromText="180" w:vertAnchor="text" w:horzAnchor="page" w:tblpXSpec="center" w:tblpY="184"/>
        <w:tblOverlap w:val="never"/>
        <w:tblW w:w="5000" w:type="pct"/>
        <w:tblBorders>
          <w:top w:val="single" w:sz="4" w:space="0" w:color="000000"/>
          <w:bottom w:val="single" w:sz="4" w:space="0" w:color="000000"/>
        </w:tblBorders>
        <w:tblLook w:val="0600" w:firstRow="0" w:lastRow="0" w:firstColumn="0" w:lastColumn="0" w:noHBand="1" w:noVBand="1"/>
      </w:tblPr>
      <w:tblGrid>
        <w:gridCol w:w="3973"/>
        <w:gridCol w:w="2006"/>
        <w:gridCol w:w="2369"/>
        <w:gridCol w:w="1228"/>
      </w:tblGrid>
      <w:tr w:rsidR="001019CC" w:rsidRPr="0008117A" w14:paraId="62872F50" w14:textId="77777777" w:rsidTr="00C86285">
        <w:trPr>
          <w:trHeight w:val="630"/>
        </w:trPr>
        <w:tc>
          <w:tcPr>
            <w:tcW w:w="2074" w:type="pct"/>
            <w:tcBorders>
              <w:top w:val="single" w:sz="4" w:space="0" w:color="000000"/>
              <w:bottom w:val="single" w:sz="4" w:space="0" w:color="000000"/>
            </w:tcBorders>
            <w:noWrap/>
            <w:vAlign w:val="center"/>
          </w:tcPr>
          <w:p w14:paraId="48CD1711" w14:textId="77777777" w:rsidR="001019CC" w:rsidRPr="0008117A" w:rsidRDefault="001019CC"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Characteristic</w:t>
            </w:r>
          </w:p>
        </w:tc>
        <w:tc>
          <w:tcPr>
            <w:tcW w:w="1047" w:type="pct"/>
            <w:tcBorders>
              <w:top w:val="single" w:sz="4" w:space="0" w:color="000000"/>
              <w:bottom w:val="single" w:sz="4" w:space="0" w:color="000000"/>
            </w:tcBorders>
            <w:vAlign w:val="center"/>
          </w:tcPr>
          <w:p w14:paraId="7EFABA91" w14:textId="77777777" w:rsidR="001019CC" w:rsidRPr="0008117A" w:rsidRDefault="001019CC" w:rsidP="000C1E89">
            <w:pPr>
              <w:adjustRightInd w:val="0"/>
              <w:snapToGrid w:val="0"/>
              <w:spacing w:line="360" w:lineRule="auto"/>
              <w:jc w:val="both"/>
              <w:textAlignment w:val="center"/>
              <w:rPr>
                <w:rFonts w:ascii="Book Antiqua" w:hAnsi="Book Antiqua"/>
                <w:b/>
                <w:bCs/>
                <w:color w:val="000000"/>
                <w:lang w:bidi="ar"/>
              </w:rPr>
            </w:pPr>
            <w:r w:rsidRPr="0008117A">
              <w:rPr>
                <w:rFonts w:ascii="Book Antiqua" w:hAnsi="Book Antiqua"/>
                <w:b/>
                <w:bCs/>
                <w:color w:val="000000"/>
                <w:lang w:bidi="ar"/>
              </w:rPr>
              <w:t>PPI group</w:t>
            </w:r>
            <w:r w:rsidRPr="0008117A">
              <w:rPr>
                <w:rFonts w:ascii="Book Antiqua" w:hAnsi="Book Antiqua"/>
                <w:b/>
                <w:bCs/>
                <w:color w:val="000000"/>
                <w:lang w:eastAsia="zh-CN" w:bidi="ar"/>
              </w:rPr>
              <w:t xml:space="preserve"> </w:t>
            </w:r>
            <w:r w:rsidRPr="0008117A">
              <w:rPr>
                <w:rFonts w:ascii="Book Antiqua" w:hAnsi="Book Antiqua"/>
                <w:b/>
                <w:bCs/>
                <w:color w:val="000000"/>
                <w:lang w:bidi="ar"/>
              </w:rPr>
              <w:t>(</w:t>
            </w:r>
            <w:r w:rsidRPr="0008117A">
              <w:rPr>
                <w:rFonts w:ascii="Book Antiqua" w:hAnsi="Book Antiqua"/>
                <w:b/>
                <w:bCs/>
                <w:i/>
                <w:iCs/>
                <w:color w:val="000000"/>
                <w:lang w:bidi="ar"/>
              </w:rPr>
              <w:t>n</w:t>
            </w:r>
            <w:r w:rsidRPr="0008117A">
              <w:rPr>
                <w:rFonts w:ascii="Book Antiqua" w:hAnsi="Book Antiqua"/>
                <w:b/>
                <w:bCs/>
                <w:color w:val="000000"/>
                <w:lang w:bidi="ar"/>
              </w:rPr>
              <w:t xml:space="preserve"> = 101)</w:t>
            </w:r>
          </w:p>
        </w:tc>
        <w:tc>
          <w:tcPr>
            <w:tcW w:w="1237" w:type="pct"/>
            <w:tcBorders>
              <w:top w:val="single" w:sz="4" w:space="0" w:color="000000"/>
              <w:bottom w:val="single" w:sz="4" w:space="0" w:color="000000"/>
            </w:tcBorders>
            <w:vAlign w:val="center"/>
          </w:tcPr>
          <w:p w14:paraId="73D4533F" w14:textId="77777777" w:rsidR="001019CC" w:rsidRPr="0008117A" w:rsidRDefault="001019CC"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PPI + APG group (</w:t>
            </w:r>
            <w:r w:rsidRPr="0008117A">
              <w:rPr>
                <w:rFonts w:ascii="Book Antiqua" w:hAnsi="Book Antiqua"/>
                <w:b/>
                <w:bCs/>
                <w:i/>
                <w:iCs/>
                <w:color w:val="000000"/>
                <w:lang w:bidi="ar"/>
              </w:rPr>
              <w:t>n</w:t>
            </w:r>
            <w:r w:rsidRPr="0008117A">
              <w:rPr>
                <w:rFonts w:ascii="Book Antiqua" w:hAnsi="Book Antiqua"/>
                <w:b/>
                <w:bCs/>
                <w:color w:val="000000"/>
                <w:lang w:bidi="ar"/>
              </w:rPr>
              <w:t xml:space="preserve"> = 95)</w:t>
            </w:r>
          </w:p>
        </w:tc>
        <w:tc>
          <w:tcPr>
            <w:tcW w:w="641" w:type="pct"/>
            <w:tcBorders>
              <w:top w:val="single" w:sz="4" w:space="0" w:color="000000"/>
              <w:bottom w:val="single" w:sz="4" w:space="0" w:color="000000"/>
            </w:tcBorders>
            <w:noWrap/>
            <w:vAlign w:val="center"/>
          </w:tcPr>
          <w:p w14:paraId="338A7A6B" w14:textId="77777777" w:rsidR="001019CC" w:rsidRPr="0008117A" w:rsidRDefault="001019CC" w:rsidP="000C1E89">
            <w:pPr>
              <w:adjustRightInd w:val="0"/>
              <w:snapToGrid w:val="0"/>
              <w:spacing w:line="360" w:lineRule="auto"/>
              <w:jc w:val="both"/>
              <w:textAlignment w:val="center"/>
              <w:rPr>
                <w:rFonts w:ascii="Book Antiqua" w:hAnsi="Book Antiqua"/>
                <w:b/>
                <w:bCs/>
                <w:i/>
                <w:iCs/>
                <w:color w:val="000000"/>
              </w:rPr>
            </w:pPr>
            <w:r w:rsidRPr="0008117A">
              <w:rPr>
                <w:rFonts w:ascii="Book Antiqua" w:hAnsi="Book Antiqua"/>
                <w:b/>
                <w:bCs/>
                <w:i/>
                <w:iCs/>
                <w:color w:val="000000"/>
                <w:lang w:bidi="ar"/>
              </w:rPr>
              <w:t xml:space="preserve">P </w:t>
            </w:r>
            <w:r w:rsidRPr="0008117A">
              <w:rPr>
                <w:rFonts w:ascii="Book Antiqua" w:hAnsi="Book Antiqua"/>
                <w:b/>
                <w:bCs/>
                <w:color w:val="000000"/>
                <w:lang w:bidi="ar"/>
              </w:rPr>
              <w:t>value</w:t>
            </w:r>
          </w:p>
        </w:tc>
      </w:tr>
      <w:tr w:rsidR="001019CC" w:rsidRPr="0008117A" w14:paraId="7A75021F" w14:textId="77777777" w:rsidTr="00C86285">
        <w:trPr>
          <w:trHeight w:val="400"/>
        </w:trPr>
        <w:tc>
          <w:tcPr>
            <w:tcW w:w="2074" w:type="pct"/>
            <w:tcBorders>
              <w:top w:val="single" w:sz="4" w:space="0" w:color="000000"/>
            </w:tcBorders>
            <w:noWrap/>
            <w:vAlign w:val="center"/>
          </w:tcPr>
          <w:p w14:paraId="772F0519"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GOV1</w:t>
            </w:r>
          </w:p>
        </w:tc>
        <w:tc>
          <w:tcPr>
            <w:tcW w:w="1047" w:type="pct"/>
            <w:tcBorders>
              <w:top w:val="single" w:sz="4" w:space="0" w:color="000000"/>
            </w:tcBorders>
            <w:noWrap/>
            <w:vAlign w:val="center"/>
          </w:tcPr>
          <w:p w14:paraId="61E385A5"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10 </w:t>
            </w:r>
            <w:r w:rsidRPr="0008117A">
              <w:rPr>
                <w:rFonts w:ascii="Book Antiqua" w:hAnsi="Book Antiqua"/>
                <w:color w:val="000000"/>
                <w:lang w:eastAsia="zh-CN"/>
              </w:rPr>
              <w:t>(</w:t>
            </w:r>
            <w:r w:rsidRPr="0008117A">
              <w:rPr>
                <w:rFonts w:ascii="Book Antiqua" w:hAnsi="Book Antiqua"/>
                <w:color w:val="000000"/>
              </w:rPr>
              <w:t>9.90</w:t>
            </w:r>
            <w:r w:rsidRPr="0008117A">
              <w:rPr>
                <w:rFonts w:ascii="Book Antiqua" w:hAnsi="Book Antiqua"/>
                <w:color w:val="000000"/>
                <w:lang w:eastAsia="zh-CN"/>
              </w:rPr>
              <w:t>)</w:t>
            </w:r>
          </w:p>
        </w:tc>
        <w:tc>
          <w:tcPr>
            <w:tcW w:w="1237" w:type="pct"/>
            <w:tcBorders>
              <w:top w:val="single" w:sz="4" w:space="0" w:color="000000"/>
            </w:tcBorders>
            <w:noWrap/>
            <w:vAlign w:val="center"/>
          </w:tcPr>
          <w:p w14:paraId="708AE4A1"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12 </w:t>
            </w:r>
            <w:r w:rsidRPr="0008117A">
              <w:rPr>
                <w:rFonts w:ascii="Book Antiqua" w:hAnsi="Book Antiqua"/>
                <w:color w:val="000000"/>
                <w:lang w:eastAsia="zh-CN"/>
              </w:rPr>
              <w:t>(</w:t>
            </w:r>
            <w:r w:rsidRPr="0008117A">
              <w:rPr>
                <w:rFonts w:ascii="Book Antiqua" w:hAnsi="Book Antiqua"/>
                <w:color w:val="000000"/>
              </w:rPr>
              <w:t>12.63</w:t>
            </w:r>
            <w:r w:rsidRPr="0008117A">
              <w:rPr>
                <w:rFonts w:ascii="Book Antiqua" w:hAnsi="Book Antiqua"/>
                <w:color w:val="000000"/>
                <w:lang w:eastAsia="zh-CN"/>
              </w:rPr>
              <w:t>)</w:t>
            </w:r>
          </w:p>
        </w:tc>
        <w:tc>
          <w:tcPr>
            <w:tcW w:w="641" w:type="pct"/>
            <w:tcBorders>
              <w:top w:val="single" w:sz="4" w:space="0" w:color="000000"/>
            </w:tcBorders>
            <w:noWrap/>
            <w:vAlign w:val="center"/>
          </w:tcPr>
          <w:p w14:paraId="1B71DE97" w14:textId="77777777" w:rsidR="001019CC" w:rsidRPr="0008117A" w:rsidRDefault="001019CC" w:rsidP="000C1E89">
            <w:pPr>
              <w:adjustRightInd w:val="0"/>
              <w:snapToGrid w:val="0"/>
              <w:spacing w:line="360" w:lineRule="auto"/>
              <w:jc w:val="both"/>
              <w:rPr>
                <w:rFonts w:ascii="Book Antiqua" w:hAnsi="Book Antiqua"/>
                <w:color w:val="000000"/>
              </w:rPr>
            </w:pPr>
            <w:r w:rsidRPr="0008117A">
              <w:rPr>
                <w:rFonts w:ascii="Book Antiqua" w:hAnsi="Book Antiqua"/>
                <w:color w:val="000000"/>
              </w:rPr>
              <w:t>0.545</w:t>
            </w:r>
          </w:p>
        </w:tc>
      </w:tr>
      <w:tr w:rsidR="001019CC" w:rsidRPr="0008117A" w14:paraId="3CAE5A43" w14:textId="77777777" w:rsidTr="00C86285">
        <w:trPr>
          <w:trHeight w:val="400"/>
        </w:trPr>
        <w:tc>
          <w:tcPr>
            <w:tcW w:w="2074" w:type="pct"/>
            <w:noWrap/>
            <w:vAlign w:val="center"/>
          </w:tcPr>
          <w:p w14:paraId="75DF5319" w14:textId="77777777" w:rsidR="001019CC" w:rsidRPr="0008117A" w:rsidRDefault="001019CC"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231F20"/>
              </w:rPr>
              <w:t>GOV2</w:t>
            </w:r>
          </w:p>
        </w:tc>
        <w:tc>
          <w:tcPr>
            <w:tcW w:w="1047" w:type="pct"/>
            <w:noWrap/>
            <w:vAlign w:val="center"/>
          </w:tcPr>
          <w:p w14:paraId="1383DF65" w14:textId="77777777" w:rsidR="001019CC" w:rsidRPr="0008117A" w:rsidRDefault="001019CC" w:rsidP="000C1E89">
            <w:pPr>
              <w:adjustRightInd w:val="0"/>
              <w:snapToGrid w:val="0"/>
              <w:spacing w:line="360" w:lineRule="auto"/>
              <w:jc w:val="both"/>
              <w:rPr>
                <w:rFonts w:ascii="Book Antiqua" w:hAnsi="Book Antiqua"/>
                <w:color w:val="000000"/>
              </w:rPr>
            </w:pPr>
            <w:r w:rsidRPr="0008117A">
              <w:rPr>
                <w:rFonts w:ascii="Book Antiqua" w:hAnsi="Book Antiqua"/>
                <w:color w:val="000000"/>
              </w:rPr>
              <w:t xml:space="preserve">50 </w:t>
            </w:r>
            <w:r w:rsidRPr="0008117A">
              <w:rPr>
                <w:rFonts w:ascii="Book Antiqua" w:hAnsi="Book Antiqua"/>
                <w:color w:val="000000"/>
                <w:lang w:eastAsia="zh-CN"/>
              </w:rPr>
              <w:t>(</w:t>
            </w:r>
            <w:r w:rsidRPr="0008117A">
              <w:rPr>
                <w:rFonts w:ascii="Book Antiqua" w:hAnsi="Book Antiqua"/>
                <w:color w:val="000000"/>
              </w:rPr>
              <w:t>49.50</w:t>
            </w:r>
            <w:r w:rsidRPr="0008117A">
              <w:rPr>
                <w:rFonts w:ascii="Book Antiqua" w:hAnsi="Book Antiqua"/>
                <w:color w:val="000000"/>
                <w:lang w:eastAsia="zh-CN"/>
              </w:rPr>
              <w:t>)</w:t>
            </w:r>
          </w:p>
        </w:tc>
        <w:tc>
          <w:tcPr>
            <w:tcW w:w="1237" w:type="pct"/>
            <w:noWrap/>
            <w:vAlign w:val="center"/>
          </w:tcPr>
          <w:p w14:paraId="451DDC2A" w14:textId="77777777" w:rsidR="001019CC" w:rsidRPr="0008117A" w:rsidRDefault="001019CC" w:rsidP="000C1E89">
            <w:pPr>
              <w:adjustRightInd w:val="0"/>
              <w:snapToGrid w:val="0"/>
              <w:spacing w:line="360" w:lineRule="auto"/>
              <w:jc w:val="both"/>
              <w:rPr>
                <w:rFonts w:ascii="Book Antiqua" w:hAnsi="Book Antiqua"/>
                <w:color w:val="000000"/>
              </w:rPr>
            </w:pPr>
            <w:r w:rsidRPr="0008117A">
              <w:rPr>
                <w:rFonts w:ascii="Book Antiqua" w:hAnsi="Book Antiqua"/>
                <w:color w:val="000000"/>
              </w:rPr>
              <w:t xml:space="preserve">41 </w:t>
            </w:r>
            <w:r w:rsidRPr="0008117A">
              <w:rPr>
                <w:rFonts w:ascii="Book Antiqua" w:hAnsi="Book Antiqua"/>
                <w:color w:val="000000"/>
                <w:lang w:eastAsia="zh-CN"/>
              </w:rPr>
              <w:t>(</w:t>
            </w:r>
            <w:r w:rsidRPr="0008117A">
              <w:rPr>
                <w:rFonts w:ascii="Book Antiqua" w:hAnsi="Book Antiqua"/>
                <w:color w:val="000000"/>
              </w:rPr>
              <w:t>43.16</w:t>
            </w:r>
            <w:r w:rsidRPr="0008117A">
              <w:rPr>
                <w:rFonts w:ascii="Book Antiqua" w:hAnsi="Book Antiqua"/>
                <w:color w:val="000000"/>
                <w:lang w:eastAsia="zh-CN"/>
              </w:rPr>
              <w:t>)</w:t>
            </w:r>
          </w:p>
        </w:tc>
        <w:tc>
          <w:tcPr>
            <w:tcW w:w="641" w:type="pct"/>
            <w:noWrap/>
            <w:vAlign w:val="center"/>
          </w:tcPr>
          <w:p w14:paraId="2594131F" w14:textId="77777777" w:rsidR="001019CC" w:rsidRPr="0008117A" w:rsidRDefault="001019CC" w:rsidP="000C1E89">
            <w:pPr>
              <w:adjustRightInd w:val="0"/>
              <w:snapToGrid w:val="0"/>
              <w:spacing w:line="360" w:lineRule="auto"/>
              <w:jc w:val="both"/>
              <w:rPr>
                <w:rFonts w:ascii="Book Antiqua" w:hAnsi="Book Antiqua"/>
                <w:color w:val="000000"/>
              </w:rPr>
            </w:pPr>
            <w:r w:rsidRPr="0008117A">
              <w:rPr>
                <w:rFonts w:ascii="Book Antiqua" w:hAnsi="Book Antiqua"/>
                <w:color w:val="000000"/>
              </w:rPr>
              <w:t>0.373</w:t>
            </w:r>
          </w:p>
        </w:tc>
      </w:tr>
      <w:tr w:rsidR="001019CC" w:rsidRPr="0008117A" w14:paraId="6E5A47DB" w14:textId="77777777" w:rsidTr="00C86285">
        <w:trPr>
          <w:trHeight w:val="345"/>
        </w:trPr>
        <w:tc>
          <w:tcPr>
            <w:tcW w:w="2074" w:type="pct"/>
            <w:noWrap/>
            <w:vAlign w:val="center"/>
          </w:tcPr>
          <w:p w14:paraId="07C9998E"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GOV3</w:t>
            </w:r>
          </w:p>
        </w:tc>
        <w:tc>
          <w:tcPr>
            <w:tcW w:w="1047" w:type="pct"/>
            <w:noWrap/>
            <w:vAlign w:val="center"/>
          </w:tcPr>
          <w:p w14:paraId="5C148E90"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34 </w:t>
            </w:r>
            <w:r w:rsidRPr="0008117A">
              <w:rPr>
                <w:rFonts w:ascii="Book Antiqua" w:hAnsi="Book Antiqua"/>
                <w:color w:val="000000"/>
                <w:lang w:eastAsia="zh-CN"/>
              </w:rPr>
              <w:t>(</w:t>
            </w:r>
            <w:r w:rsidRPr="0008117A">
              <w:rPr>
                <w:rFonts w:ascii="Book Antiqua" w:hAnsi="Book Antiqua"/>
                <w:color w:val="000000"/>
              </w:rPr>
              <w:t>33.66</w:t>
            </w:r>
            <w:r w:rsidRPr="0008117A">
              <w:rPr>
                <w:rFonts w:ascii="Book Antiqua" w:hAnsi="Book Antiqua"/>
                <w:color w:val="000000"/>
                <w:lang w:eastAsia="zh-CN"/>
              </w:rPr>
              <w:t>)</w:t>
            </w:r>
          </w:p>
        </w:tc>
        <w:tc>
          <w:tcPr>
            <w:tcW w:w="1237" w:type="pct"/>
            <w:noWrap/>
            <w:vAlign w:val="center"/>
          </w:tcPr>
          <w:p w14:paraId="1BAE0A13"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38 </w:t>
            </w:r>
            <w:r w:rsidRPr="0008117A">
              <w:rPr>
                <w:rFonts w:ascii="Book Antiqua" w:hAnsi="Book Antiqua"/>
                <w:color w:val="000000"/>
                <w:lang w:eastAsia="zh-CN"/>
              </w:rPr>
              <w:t>(</w:t>
            </w:r>
            <w:r w:rsidRPr="0008117A">
              <w:rPr>
                <w:rFonts w:ascii="Book Antiqua" w:hAnsi="Book Antiqua"/>
                <w:color w:val="000000"/>
              </w:rPr>
              <w:t>40.00</w:t>
            </w:r>
            <w:r w:rsidRPr="0008117A">
              <w:rPr>
                <w:rFonts w:ascii="Book Antiqua" w:hAnsi="Book Antiqua"/>
                <w:color w:val="000000"/>
                <w:lang w:eastAsia="zh-CN"/>
              </w:rPr>
              <w:t>)</w:t>
            </w:r>
          </w:p>
        </w:tc>
        <w:tc>
          <w:tcPr>
            <w:tcW w:w="641" w:type="pct"/>
            <w:noWrap/>
            <w:vAlign w:val="center"/>
          </w:tcPr>
          <w:p w14:paraId="7EC5339F"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0.358</w:t>
            </w:r>
          </w:p>
        </w:tc>
      </w:tr>
      <w:tr w:rsidR="001019CC" w:rsidRPr="0008117A" w14:paraId="52213ABB" w14:textId="77777777" w:rsidTr="00C86285">
        <w:trPr>
          <w:trHeight w:val="400"/>
        </w:trPr>
        <w:tc>
          <w:tcPr>
            <w:tcW w:w="2074" w:type="pct"/>
            <w:noWrap/>
            <w:vAlign w:val="center"/>
          </w:tcPr>
          <w:p w14:paraId="18838862" w14:textId="77777777" w:rsidR="001019CC" w:rsidRPr="0008117A" w:rsidRDefault="001019CC"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IGV1</w:t>
            </w:r>
          </w:p>
        </w:tc>
        <w:tc>
          <w:tcPr>
            <w:tcW w:w="1047" w:type="pct"/>
            <w:noWrap/>
            <w:vAlign w:val="center"/>
          </w:tcPr>
          <w:p w14:paraId="0913D9C4"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7 </w:t>
            </w:r>
            <w:r w:rsidRPr="0008117A">
              <w:rPr>
                <w:rFonts w:ascii="Book Antiqua" w:hAnsi="Book Antiqua"/>
                <w:color w:val="000000"/>
                <w:lang w:eastAsia="zh-CN"/>
              </w:rPr>
              <w:t>(</w:t>
            </w:r>
            <w:r w:rsidRPr="0008117A">
              <w:rPr>
                <w:rFonts w:ascii="Book Antiqua" w:hAnsi="Book Antiqua"/>
                <w:color w:val="000000"/>
              </w:rPr>
              <w:t>6.93</w:t>
            </w:r>
            <w:r w:rsidRPr="0008117A">
              <w:rPr>
                <w:rFonts w:ascii="Book Antiqua" w:hAnsi="Book Antiqua"/>
                <w:color w:val="000000"/>
                <w:lang w:eastAsia="zh-CN"/>
              </w:rPr>
              <w:t>)</w:t>
            </w:r>
          </w:p>
        </w:tc>
        <w:tc>
          <w:tcPr>
            <w:tcW w:w="1237" w:type="pct"/>
            <w:noWrap/>
            <w:vAlign w:val="center"/>
          </w:tcPr>
          <w:p w14:paraId="5995F697"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4 </w:t>
            </w:r>
            <w:r w:rsidRPr="0008117A">
              <w:rPr>
                <w:rFonts w:ascii="Book Antiqua" w:hAnsi="Book Antiqua"/>
                <w:color w:val="000000"/>
                <w:lang w:eastAsia="zh-CN"/>
              </w:rPr>
              <w:t>(</w:t>
            </w:r>
            <w:r w:rsidRPr="0008117A">
              <w:rPr>
                <w:rFonts w:ascii="Book Antiqua" w:hAnsi="Book Antiqua"/>
                <w:color w:val="000000"/>
              </w:rPr>
              <w:t>4.21</w:t>
            </w:r>
            <w:r w:rsidRPr="0008117A">
              <w:rPr>
                <w:rFonts w:ascii="Book Antiqua" w:hAnsi="Book Antiqua"/>
                <w:color w:val="000000"/>
                <w:lang w:eastAsia="zh-CN"/>
              </w:rPr>
              <w:t>)</w:t>
            </w:r>
          </w:p>
        </w:tc>
        <w:tc>
          <w:tcPr>
            <w:tcW w:w="641" w:type="pct"/>
            <w:noWrap/>
            <w:vAlign w:val="center"/>
          </w:tcPr>
          <w:p w14:paraId="6921D625"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0.408</w:t>
            </w:r>
          </w:p>
        </w:tc>
      </w:tr>
      <w:tr w:rsidR="001019CC" w:rsidRPr="0008117A" w14:paraId="03EA4C61" w14:textId="77777777" w:rsidTr="00C86285">
        <w:trPr>
          <w:trHeight w:val="400"/>
        </w:trPr>
        <w:tc>
          <w:tcPr>
            <w:tcW w:w="2074" w:type="pct"/>
            <w:noWrap/>
            <w:vAlign w:val="center"/>
          </w:tcPr>
          <w:p w14:paraId="5FD70A59" w14:textId="77777777" w:rsidR="001019CC" w:rsidRPr="0008117A" w:rsidRDefault="001019CC"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231F20"/>
              </w:rPr>
              <w:lastRenderedPageBreak/>
              <w:t>Combine with EV need treatment</w:t>
            </w:r>
          </w:p>
        </w:tc>
        <w:tc>
          <w:tcPr>
            <w:tcW w:w="1047" w:type="pct"/>
            <w:noWrap/>
            <w:vAlign w:val="center"/>
          </w:tcPr>
          <w:p w14:paraId="57B4E02E" w14:textId="77777777" w:rsidR="001019CC" w:rsidRPr="0008117A" w:rsidRDefault="001019CC" w:rsidP="000C1E89">
            <w:pPr>
              <w:tabs>
                <w:tab w:val="left" w:pos="369"/>
              </w:tabs>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68 </w:t>
            </w:r>
            <w:r w:rsidRPr="0008117A">
              <w:rPr>
                <w:rFonts w:ascii="Book Antiqua" w:hAnsi="Book Antiqua"/>
                <w:color w:val="000000"/>
                <w:lang w:eastAsia="zh-CN"/>
              </w:rPr>
              <w:t>(</w:t>
            </w:r>
            <w:r w:rsidRPr="0008117A">
              <w:rPr>
                <w:rFonts w:ascii="Book Antiqua" w:hAnsi="Book Antiqua"/>
                <w:color w:val="000000"/>
              </w:rPr>
              <w:t>67.33)</w:t>
            </w:r>
          </w:p>
        </w:tc>
        <w:tc>
          <w:tcPr>
            <w:tcW w:w="1237" w:type="pct"/>
            <w:noWrap/>
            <w:vAlign w:val="center"/>
          </w:tcPr>
          <w:p w14:paraId="51093B79"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69 (72.63)</w:t>
            </w:r>
          </w:p>
        </w:tc>
        <w:tc>
          <w:tcPr>
            <w:tcW w:w="641" w:type="pct"/>
            <w:noWrap/>
            <w:vAlign w:val="center"/>
          </w:tcPr>
          <w:p w14:paraId="6A3B66F9"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0.418</w:t>
            </w:r>
          </w:p>
        </w:tc>
      </w:tr>
      <w:tr w:rsidR="001019CC" w:rsidRPr="0008117A" w14:paraId="593FEE4A" w14:textId="77777777" w:rsidTr="00C86285">
        <w:trPr>
          <w:trHeight w:val="400"/>
        </w:trPr>
        <w:tc>
          <w:tcPr>
            <w:tcW w:w="2074" w:type="pct"/>
            <w:noWrap/>
            <w:vAlign w:val="center"/>
          </w:tcPr>
          <w:p w14:paraId="4E80EA9F" w14:textId="77777777" w:rsidR="001019CC" w:rsidRPr="0008117A" w:rsidRDefault="001019CC" w:rsidP="000C1E89">
            <w:pPr>
              <w:adjustRightInd w:val="0"/>
              <w:snapToGrid w:val="0"/>
              <w:spacing w:line="360" w:lineRule="auto"/>
              <w:jc w:val="both"/>
              <w:textAlignment w:val="center"/>
              <w:rPr>
                <w:rFonts w:ascii="Book Antiqua" w:hAnsi="Book Antiqua"/>
                <w:color w:val="231F20"/>
              </w:rPr>
            </w:pPr>
            <w:r w:rsidRPr="0008117A">
              <w:rPr>
                <w:rFonts w:ascii="Book Antiqua" w:eastAsia="Univers-Light" w:hAnsi="Book Antiqua"/>
                <w:color w:val="000000"/>
                <w:lang w:bidi="ar"/>
              </w:rPr>
              <w:t xml:space="preserve">Amount of </w:t>
            </w:r>
            <w:r w:rsidRPr="0008117A">
              <w:rPr>
                <w:rFonts w:ascii="Book Antiqua" w:hAnsi="Book Antiqua"/>
              </w:rPr>
              <w:t xml:space="preserve">histoacryl </w:t>
            </w:r>
            <w:r w:rsidRPr="0008117A">
              <w:rPr>
                <w:rFonts w:ascii="Book Antiqua" w:hAnsi="Book Antiqua"/>
                <w:lang w:eastAsia="zh-CN"/>
              </w:rPr>
              <w:t>(</w:t>
            </w:r>
            <w:r w:rsidRPr="0008117A">
              <w:rPr>
                <w:rFonts w:ascii="Book Antiqua" w:hAnsi="Book Antiqua"/>
              </w:rPr>
              <w:t>mL</w:t>
            </w:r>
            <w:r w:rsidRPr="0008117A">
              <w:rPr>
                <w:rFonts w:ascii="Book Antiqua" w:hAnsi="Book Antiqua"/>
                <w:lang w:eastAsia="zh-CN"/>
              </w:rPr>
              <w:t>)</w:t>
            </w:r>
          </w:p>
        </w:tc>
        <w:tc>
          <w:tcPr>
            <w:tcW w:w="1047" w:type="pct"/>
            <w:noWrap/>
            <w:vAlign w:val="center"/>
          </w:tcPr>
          <w:p w14:paraId="42B5B73E" w14:textId="77777777" w:rsidR="001019CC" w:rsidRPr="0008117A" w:rsidRDefault="001019CC" w:rsidP="000C1E89">
            <w:pPr>
              <w:tabs>
                <w:tab w:val="left" w:pos="369"/>
              </w:tabs>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2.22 </w:t>
            </w:r>
            <w:r w:rsidRPr="0008117A">
              <w:rPr>
                <w:rFonts w:ascii="Book Antiqua" w:hAnsi="Book Antiqua"/>
                <w:color w:val="000000"/>
                <w:lang w:bidi="ar"/>
              </w:rPr>
              <w:t>± 0.80</w:t>
            </w:r>
          </w:p>
        </w:tc>
        <w:tc>
          <w:tcPr>
            <w:tcW w:w="1237" w:type="pct"/>
            <w:noWrap/>
            <w:vAlign w:val="center"/>
          </w:tcPr>
          <w:p w14:paraId="5043AB6D"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2.21 </w:t>
            </w:r>
            <w:r w:rsidRPr="0008117A">
              <w:rPr>
                <w:rFonts w:ascii="Book Antiqua" w:hAnsi="Book Antiqua"/>
                <w:color w:val="000000"/>
                <w:lang w:bidi="ar"/>
              </w:rPr>
              <w:t>± 0.76</w:t>
            </w:r>
          </w:p>
        </w:tc>
        <w:tc>
          <w:tcPr>
            <w:tcW w:w="641" w:type="pct"/>
            <w:noWrap/>
            <w:vAlign w:val="center"/>
          </w:tcPr>
          <w:p w14:paraId="4F144FA3"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0.875</w:t>
            </w:r>
          </w:p>
        </w:tc>
      </w:tr>
    </w:tbl>
    <w:p w14:paraId="371F3F5C" w14:textId="4CD5F7C9" w:rsidR="00BA51C7" w:rsidRPr="0008117A" w:rsidRDefault="00E67136" w:rsidP="0008117A">
      <w:pPr>
        <w:adjustRightInd w:val="0"/>
        <w:snapToGrid w:val="0"/>
        <w:spacing w:line="360" w:lineRule="auto"/>
        <w:jc w:val="both"/>
        <w:rPr>
          <w:rFonts w:ascii="Book Antiqua" w:eastAsia="Univers-Light" w:hAnsi="Book Antiqua"/>
          <w:color w:val="000000"/>
          <w:lang w:bidi="ar"/>
        </w:rPr>
      </w:pPr>
      <w:r w:rsidRPr="0008117A">
        <w:rPr>
          <w:rFonts w:ascii="Book Antiqua" w:eastAsia="Univers-Light" w:hAnsi="Book Antiqua"/>
          <w:color w:val="000000"/>
          <w:lang w:bidi="ar"/>
        </w:rPr>
        <w:t xml:space="preserve">EV: </w:t>
      </w:r>
      <w:r w:rsidRPr="0008117A">
        <w:rPr>
          <w:rFonts w:ascii="Book Antiqua" w:eastAsia="Book Antiqua" w:hAnsi="Book Antiqua" w:cs="Book Antiqua"/>
          <w:color w:val="000000"/>
        </w:rPr>
        <w:t>Esophageal varices</w:t>
      </w:r>
      <w:r w:rsidRPr="0008117A">
        <w:rPr>
          <w:rFonts w:ascii="Book Antiqua" w:eastAsia="Univers-Light" w:hAnsi="Book Antiqua"/>
          <w:color w:val="000000"/>
          <w:lang w:bidi="ar"/>
        </w:rPr>
        <w:t xml:space="preserve">; </w:t>
      </w:r>
      <w:r w:rsidR="00BA51C7" w:rsidRPr="0008117A">
        <w:rPr>
          <w:rFonts w:ascii="Book Antiqua" w:eastAsia="Univers-Light" w:hAnsi="Book Antiqua"/>
          <w:color w:val="000000"/>
          <w:lang w:bidi="ar"/>
        </w:rPr>
        <w:t>PPI</w:t>
      </w:r>
      <w:r w:rsidRPr="0008117A">
        <w:rPr>
          <w:rFonts w:ascii="Book Antiqua" w:eastAsia="Univers-Light" w:hAnsi="Book Antiqua"/>
          <w:color w:val="000000"/>
          <w:lang w:bidi="ar"/>
        </w:rPr>
        <w:t>:</w:t>
      </w:r>
      <w:r w:rsidR="00BA51C7" w:rsidRPr="0008117A">
        <w:rPr>
          <w:rFonts w:ascii="Book Antiqua" w:eastAsia="Univers-Light" w:hAnsi="Book Antiqua"/>
          <w:color w:val="000000"/>
          <w:lang w:bidi="ar"/>
        </w:rPr>
        <w:t xml:space="preserve"> </w:t>
      </w:r>
      <w:r w:rsidRPr="0008117A">
        <w:rPr>
          <w:rFonts w:ascii="Book Antiqua" w:eastAsia="Univers-Light" w:hAnsi="Book Antiqua"/>
          <w:color w:val="000000"/>
          <w:lang w:bidi="ar"/>
        </w:rPr>
        <w:t xml:space="preserve">Proton </w:t>
      </w:r>
      <w:r w:rsidR="00BA51C7" w:rsidRPr="0008117A">
        <w:rPr>
          <w:rFonts w:ascii="Book Antiqua" w:eastAsia="Univers-Light" w:hAnsi="Book Antiqua"/>
          <w:color w:val="000000"/>
          <w:lang w:bidi="ar"/>
        </w:rPr>
        <w:t>pump inhibitor</w:t>
      </w:r>
      <w:r w:rsidRPr="0008117A">
        <w:rPr>
          <w:rFonts w:ascii="Book Antiqua" w:eastAsia="宋体" w:hAnsi="Book Antiqua" w:cs="宋体"/>
          <w:color w:val="000000"/>
          <w:lang w:eastAsia="zh-CN" w:bidi="ar"/>
        </w:rPr>
        <w:t xml:space="preserve">; </w:t>
      </w:r>
      <w:r w:rsidR="00BA51C7" w:rsidRPr="0008117A">
        <w:rPr>
          <w:rFonts w:ascii="Book Antiqua" w:eastAsia="Univers-Light" w:hAnsi="Book Antiqua"/>
          <w:color w:val="000000"/>
          <w:lang w:bidi="ar"/>
        </w:rPr>
        <w:t>APG</w:t>
      </w:r>
      <w:r w:rsidR="00946E8E">
        <w:rPr>
          <w:rFonts w:ascii="Book Antiqua" w:eastAsia="Univers-Light" w:hAnsi="Book Antiqua"/>
          <w:color w:val="000000"/>
          <w:lang w:bidi="ar"/>
        </w:rPr>
        <w:t>:</w:t>
      </w:r>
      <w:r w:rsidR="00BA51C7" w:rsidRPr="0008117A">
        <w:rPr>
          <w:rFonts w:ascii="Book Antiqua" w:eastAsia="Univers-Light" w:hAnsi="Book Antiqua"/>
          <w:color w:val="000000"/>
          <w:lang w:bidi="ar"/>
        </w:rPr>
        <w:t xml:space="preserve"> Aluminium </w:t>
      </w:r>
      <w:r w:rsidRPr="0008117A">
        <w:rPr>
          <w:rFonts w:ascii="Book Antiqua" w:eastAsia="Univers-Light" w:hAnsi="Book Antiqua"/>
          <w:color w:val="000000"/>
          <w:lang w:bidi="ar"/>
        </w:rPr>
        <w:t>phosphate gel</w:t>
      </w:r>
      <w:r w:rsidR="00CC1482" w:rsidRPr="0008117A">
        <w:rPr>
          <w:rFonts w:ascii="Book Antiqua" w:eastAsia="Univers-Light" w:hAnsi="Book Antiqua"/>
          <w:color w:val="000000"/>
          <w:lang w:bidi="ar"/>
        </w:rPr>
        <w:t xml:space="preserve">; GOV: </w:t>
      </w:r>
      <w:r w:rsidR="00CC1482" w:rsidRPr="0008117A">
        <w:rPr>
          <w:rFonts w:ascii="Book Antiqua" w:eastAsia="Book Antiqua" w:hAnsi="Book Antiqua" w:cs="Book Antiqua"/>
          <w:color w:val="000000"/>
        </w:rPr>
        <w:t>Gastro varices</w:t>
      </w:r>
      <w:r w:rsidR="002D0867" w:rsidRPr="0008117A">
        <w:rPr>
          <w:rFonts w:ascii="Book Antiqua" w:eastAsia="Book Antiqua" w:hAnsi="Book Antiqua" w:cs="Book Antiqua"/>
          <w:color w:val="000000"/>
        </w:rPr>
        <w:t>; GV: Gastric varices.</w:t>
      </w:r>
    </w:p>
    <w:p w14:paraId="44CE77CD" w14:textId="77777777" w:rsidR="00BA51C7" w:rsidRPr="0008117A" w:rsidRDefault="00BA51C7" w:rsidP="0008117A">
      <w:pPr>
        <w:adjustRightInd w:val="0"/>
        <w:snapToGrid w:val="0"/>
        <w:spacing w:line="360" w:lineRule="auto"/>
        <w:ind w:firstLineChars="200" w:firstLine="480"/>
        <w:jc w:val="both"/>
        <w:rPr>
          <w:rFonts w:ascii="Book Antiqua" w:eastAsia="Univers-Light" w:hAnsi="Book Antiqua"/>
          <w:color w:val="000000"/>
          <w:lang w:bidi="ar"/>
        </w:rPr>
      </w:pPr>
    </w:p>
    <w:p w14:paraId="56B6BA89" w14:textId="4A8A54D7" w:rsidR="00BA51C7" w:rsidRPr="0008117A" w:rsidRDefault="00BA51C7" w:rsidP="0008117A">
      <w:pPr>
        <w:adjustRightInd w:val="0"/>
        <w:snapToGrid w:val="0"/>
        <w:spacing w:line="360" w:lineRule="auto"/>
        <w:jc w:val="both"/>
        <w:rPr>
          <w:rFonts w:ascii="Book Antiqua" w:eastAsia="Univers-Light" w:hAnsi="Book Antiqua"/>
          <w:b/>
          <w:bCs/>
          <w:color w:val="000000"/>
          <w:lang w:bidi="ar"/>
        </w:rPr>
      </w:pPr>
      <w:r w:rsidRPr="0008117A">
        <w:rPr>
          <w:rFonts w:ascii="Book Antiqua" w:eastAsia="Univers-Bold" w:hAnsi="Book Antiqua"/>
          <w:b/>
          <w:bCs/>
          <w:color w:val="000000"/>
          <w:lang w:bidi="ar"/>
        </w:rPr>
        <w:t>Table</w:t>
      </w:r>
      <w:r w:rsidR="00F8519E" w:rsidRPr="0008117A">
        <w:rPr>
          <w:rFonts w:ascii="Book Antiqua" w:eastAsia="Univers-Bold" w:hAnsi="Book Antiqua"/>
          <w:b/>
          <w:bCs/>
          <w:color w:val="000000"/>
          <w:lang w:bidi="ar"/>
        </w:rPr>
        <w:t xml:space="preserve"> </w:t>
      </w:r>
      <w:r w:rsidRPr="0008117A">
        <w:rPr>
          <w:rFonts w:ascii="Book Antiqua" w:eastAsia="Univers-Bold" w:hAnsi="Book Antiqua"/>
          <w:b/>
          <w:bCs/>
          <w:color w:val="000000"/>
          <w:lang w:bidi="ar"/>
        </w:rPr>
        <w:t xml:space="preserve">3 </w:t>
      </w:r>
      <w:r w:rsidRPr="0008117A">
        <w:rPr>
          <w:rFonts w:ascii="Book Antiqua" w:eastAsia="Univers-Light" w:hAnsi="Book Antiqua"/>
          <w:b/>
          <w:bCs/>
          <w:color w:val="000000"/>
          <w:lang w:bidi="ar"/>
        </w:rPr>
        <w:t>Main outcomes of both groups</w:t>
      </w:r>
      <w:r w:rsidR="00882BCA" w:rsidRPr="0008117A">
        <w:rPr>
          <w:rFonts w:ascii="Book Antiqua" w:eastAsia="Univers-Light" w:hAnsi="Book Antiqua"/>
          <w:b/>
          <w:bCs/>
          <w:color w:val="000000"/>
          <w:lang w:bidi="ar"/>
        </w:rPr>
        <w:t xml:space="preserve">, </w:t>
      </w:r>
      <w:r w:rsidR="00882BCA" w:rsidRPr="0008117A">
        <w:rPr>
          <w:rFonts w:ascii="Book Antiqua" w:eastAsia="Univers-Light" w:hAnsi="Book Antiqua"/>
          <w:b/>
          <w:bCs/>
          <w:i/>
          <w:iCs/>
          <w:color w:val="000000"/>
          <w:lang w:bidi="ar"/>
        </w:rPr>
        <w:t>n</w:t>
      </w:r>
      <w:r w:rsidR="00882BCA" w:rsidRPr="0008117A">
        <w:rPr>
          <w:rFonts w:ascii="Book Antiqua" w:eastAsia="Univers-Light" w:hAnsi="Book Antiqua"/>
          <w:b/>
          <w:bCs/>
          <w:color w:val="000000"/>
          <w:lang w:bidi="ar"/>
        </w:rPr>
        <w:t xml:space="preserve"> (%)</w:t>
      </w:r>
    </w:p>
    <w:tbl>
      <w:tblPr>
        <w:tblpPr w:leftFromText="180" w:rightFromText="180" w:vertAnchor="text" w:horzAnchor="page" w:tblpXSpec="center" w:tblpY="184"/>
        <w:tblOverlap w:val="never"/>
        <w:tblW w:w="5000" w:type="pct"/>
        <w:tblBorders>
          <w:top w:val="single" w:sz="4" w:space="0" w:color="000000"/>
          <w:bottom w:val="single" w:sz="4" w:space="0" w:color="000000"/>
        </w:tblBorders>
        <w:tblLook w:val="04A0" w:firstRow="1" w:lastRow="0" w:firstColumn="1" w:lastColumn="0" w:noHBand="0" w:noVBand="1"/>
      </w:tblPr>
      <w:tblGrid>
        <w:gridCol w:w="3680"/>
        <w:gridCol w:w="2162"/>
        <w:gridCol w:w="2317"/>
        <w:gridCol w:w="1417"/>
      </w:tblGrid>
      <w:tr w:rsidR="0056434A" w:rsidRPr="0008117A" w14:paraId="7F220DFC" w14:textId="77777777" w:rsidTr="000C1E89">
        <w:trPr>
          <w:trHeight w:val="630"/>
        </w:trPr>
        <w:tc>
          <w:tcPr>
            <w:tcW w:w="1921" w:type="pct"/>
            <w:tcBorders>
              <w:top w:val="single" w:sz="4" w:space="0" w:color="000000"/>
              <w:bottom w:val="single" w:sz="4" w:space="0" w:color="000000"/>
            </w:tcBorders>
            <w:noWrap/>
            <w:vAlign w:val="center"/>
          </w:tcPr>
          <w:p w14:paraId="3EFEC0ED" w14:textId="77777777" w:rsidR="0056434A" w:rsidRPr="0008117A" w:rsidRDefault="0056434A"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Characteristic</w:t>
            </w:r>
          </w:p>
        </w:tc>
        <w:tc>
          <w:tcPr>
            <w:tcW w:w="1129" w:type="pct"/>
            <w:tcBorders>
              <w:top w:val="single" w:sz="4" w:space="0" w:color="000000"/>
              <w:bottom w:val="single" w:sz="4" w:space="0" w:color="000000"/>
            </w:tcBorders>
            <w:vAlign w:val="center"/>
          </w:tcPr>
          <w:p w14:paraId="4E3C0AFB" w14:textId="77777777" w:rsidR="0056434A" w:rsidRPr="0008117A" w:rsidRDefault="0056434A" w:rsidP="000C1E89">
            <w:pPr>
              <w:adjustRightInd w:val="0"/>
              <w:snapToGrid w:val="0"/>
              <w:spacing w:line="360" w:lineRule="auto"/>
              <w:jc w:val="both"/>
              <w:textAlignment w:val="center"/>
              <w:rPr>
                <w:rFonts w:ascii="Book Antiqua" w:hAnsi="Book Antiqua"/>
                <w:b/>
                <w:bCs/>
                <w:color w:val="000000"/>
                <w:lang w:bidi="ar"/>
              </w:rPr>
            </w:pPr>
            <w:r w:rsidRPr="0008117A">
              <w:rPr>
                <w:rFonts w:ascii="Book Antiqua" w:hAnsi="Book Antiqua"/>
                <w:b/>
                <w:bCs/>
                <w:color w:val="000000"/>
                <w:lang w:bidi="ar"/>
              </w:rPr>
              <w:t>PPI group</w:t>
            </w:r>
            <w:r w:rsidRPr="0008117A">
              <w:rPr>
                <w:rFonts w:ascii="Book Antiqua" w:hAnsi="Book Antiqua"/>
                <w:b/>
                <w:bCs/>
                <w:color w:val="000000"/>
                <w:lang w:eastAsia="zh-CN" w:bidi="ar"/>
              </w:rPr>
              <w:t xml:space="preserve"> </w:t>
            </w:r>
            <w:r w:rsidRPr="0008117A">
              <w:rPr>
                <w:rFonts w:ascii="Book Antiqua" w:hAnsi="Book Antiqua"/>
                <w:b/>
                <w:bCs/>
                <w:color w:val="000000"/>
                <w:lang w:bidi="ar"/>
              </w:rPr>
              <w:t>(</w:t>
            </w:r>
            <w:r w:rsidRPr="0008117A">
              <w:rPr>
                <w:rFonts w:ascii="Book Antiqua" w:hAnsi="Book Antiqua"/>
                <w:b/>
                <w:bCs/>
                <w:i/>
                <w:iCs/>
                <w:color w:val="000000"/>
                <w:lang w:bidi="ar"/>
              </w:rPr>
              <w:t>n</w:t>
            </w:r>
            <w:r w:rsidRPr="0008117A">
              <w:rPr>
                <w:rFonts w:ascii="Book Antiqua" w:hAnsi="Book Antiqua"/>
                <w:b/>
                <w:bCs/>
                <w:color w:val="000000"/>
                <w:lang w:bidi="ar"/>
              </w:rPr>
              <w:t xml:space="preserve"> = 101)</w:t>
            </w:r>
          </w:p>
        </w:tc>
        <w:tc>
          <w:tcPr>
            <w:tcW w:w="1210" w:type="pct"/>
            <w:tcBorders>
              <w:top w:val="single" w:sz="4" w:space="0" w:color="000000"/>
              <w:bottom w:val="single" w:sz="4" w:space="0" w:color="000000"/>
            </w:tcBorders>
            <w:vAlign w:val="center"/>
          </w:tcPr>
          <w:p w14:paraId="707E1293" w14:textId="77777777" w:rsidR="0056434A" w:rsidRPr="0008117A" w:rsidRDefault="0056434A"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PPI + APG group (</w:t>
            </w:r>
            <w:r w:rsidRPr="0008117A">
              <w:rPr>
                <w:rFonts w:ascii="Book Antiqua" w:hAnsi="Book Antiqua"/>
                <w:b/>
                <w:bCs/>
                <w:i/>
                <w:iCs/>
                <w:color w:val="000000"/>
                <w:lang w:bidi="ar"/>
              </w:rPr>
              <w:t>n</w:t>
            </w:r>
            <w:r w:rsidRPr="0008117A">
              <w:rPr>
                <w:rFonts w:ascii="Book Antiqua" w:hAnsi="Book Antiqua"/>
                <w:b/>
                <w:bCs/>
                <w:color w:val="000000"/>
                <w:lang w:bidi="ar"/>
              </w:rPr>
              <w:t xml:space="preserve"> = 95)</w:t>
            </w:r>
          </w:p>
        </w:tc>
        <w:tc>
          <w:tcPr>
            <w:tcW w:w="740" w:type="pct"/>
            <w:tcBorders>
              <w:top w:val="single" w:sz="4" w:space="0" w:color="000000"/>
              <w:bottom w:val="single" w:sz="4" w:space="0" w:color="000000"/>
            </w:tcBorders>
            <w:noWrap/>
            <w:vAlign w:val="center"/>
          </w:tcPr>
          <w:p w14:paraId="2F9B97FA" w14:textId="77777777" w:rsidR="0056434A" w:rsidRPr="0008117A" w:rsidRDefault="0056434A" w:rsidP="000C1E89">
            <w:pPr>
              <w:adjustRightInd w:val="0"/>
              <w:snapToGrid w:val="0"/>
              <w:spacing w:line="360" w:lineRule="auto"/>
              <w:jc w:val="both"/>
              <w:textAlignment w:val="center"/>
              <w:rPr>
                <w:rFonts w:ascii="Book Antiqua" w:hAnsi="Book Antiqua"/>
                <w:b/>
                <w:bCs/>
                <w:i/>
                <w:iCs/>
                <w:color w:val="000000"/>
              </w:rPr>
            </w:pPr>
            <w:r w:rsidRPr="0008117A">
              <w:rPr>
                <w:rFonts w:ascii="Book Antiqua" w:hAnsi="Book Antiqua"/>
                <w:b/>
                <w:bCs/>
                <w:i/>
                <w:iCs/>
                <w:color w:val="000000"/>
                <w:lang w:bidi="ar"/>
              </w:rPr>
              <w:t xml:space="preserve">P </w:t>
            </w:r>
            <w:r w:rsidRPr="0008117A">
              <w:rPr>
                <w:rFonts w:ascii="Book Antiqua" w:hAnsi="Book Antiqua"/>
                <w:b/>
                <w:bCs/>
                <w:color w:val="000000"/>
                <w:lang w:bidi="ar"/>
              </w:rPr>
              <w:t>value</w:t>
            </w:r>
          </w:p>
        </w:tc>
      </w:tr>
      <w:tr w:rsidR="0056434A" w:rsidRPr="0008117A" w14:paraId="46559DEB" w14:textId="77777777" w:rsidTr="000C1E89">
        <w:trPr>
          <w:trHeight w:val="400"/>
        </w:trPr>
        <w:tc>
          <w:tcPr>
            <w:tcW w:w="1921" w:type="pct"/>
            <w:tcBorders>
              <w:top w:val="single" w:sz="4" w:space="0" w:color="000000"/>
            </w:tcBorders>
            <w:noWrap/>
            <w:vAlign w:val="center"/>
          </w:tcPr>
          <w:p w14:paraId="587F7747"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Early rebleeding</w:t>
            </w:r>
          </w:p>
        </w:tc>
        <w:tc>
          <w:tcPr>
            <w:tcW w:w="1129" w:type="pct"/>
            <w:tcBorders>
              <w:top w:val="single" w:sz="4" w:space="0" w:color="000000"/>
            </w:tcBorders>
            <w:noWrap/>
            <w:vAlign w:val="center"/>
          </w:tcPr>
          <w:p w14:paraId="2D0FCD04"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rPr>
              <w:t xml:space="preserve">13 </w:t>
            </w:r>
            <w:r w:rsidRPr="0008117A">
              <w:rPr>
                <w:rFonts w:ascii="Book Antiqua" w:hAnsi="Book Antiqua"/>
                <w:lang w:eastAsia="zh-CN"/>
              </w:rPr>
              <w:t>(</w:t>
            </w:r>
            <w:r w:rsidRPr="0008117A">
              <w:rPr>
                <w:rFonts w:ascii="Book Antiqua" w:hAnsi="Book Antiqua"/>
              </w:rPr>
              <w:t>12.87</w:t>
            </w:r>
            <w:r w:rsidRPr="0008117A">
              <w:rPr>
                <w:rFonts w:ascii="Book Antiqua" w:hAnsi="Book Antiqua"/>
                <w:lang w:eastAsia="zh-CN"/>
              </w:rPr>
              <w:t>)</w:t>
            </w:r>
          </w:p>
        </w:tc>
        <w:tc>
          <w:tcPr>
            <w:tcW w:w="1210" w:type="pct"/>
            <w:tcBorders>
              <w:top w:val="single" w:sz="4" w:space="0" w:color="000000"/>
            </w:tcBorders>
            <w:noWrap/>
            <w:vAlign w:val="center"/>
          </w:tcPr>
          <w:p w14:paraId="5238CD59"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rPr>
              <w:t xml:space="preserve">3 </w:t>
            </w:r>
            <w:r w:rsidRPr="0008117A">
              <w:rPr>
                <w:rFonts w:ascii="Book Antiqua" w:hAnsi="Book Antiqua"/>
                <w:lang w:eastAsia="zh-CN"/>
              </w:rPr>
              <w:t>(</w:t>
            </w:r>
            <w:r w:rsidRPr="0008117A">
              <w:rPr>
                <w:rFonts w:ascii="Book Antiqua" w:hAnsi="Book Antiqua"/>
              </w:rPr>
              <w:t>3.16</w:t>
            </w:r>
            <w:r w:rsidRPr="0008117A">
              <w:rPr>
                <w:rFonts w:ascii="Book Antiqua" w:hAnsi="Book Antiqua"/>
                <w:lang w:eastAsia="zh-CN"/>
              </w:rPr>
              <w:t>)</w:t>
            </w:r>
          </w:p>
        </w:tc>
        <w:tc>
          <w:tcPr>
            <w:tcW w:w="740" w:type="pct"/>
            <w:tcBorders>
              <w:top w:val="single" w:sz="4" w:space="0" w:color="000000"/>
            </w:tcBorders>
            <w:noWrap/>
            <w:vAlign w:val="center"/>
          </w:tcPr>
          <w:p w14:paraId="682AA054"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0.013</w:t>
            </w:r>
          </w:p>
        </w:tc>
      </w:tr>
      <w:tr w:rsidR="0056434A" w:rsidRPr="0008117A" w14:paraId="2D43F189" w14:textId="77777777" w:rsidTr="000C1E89">
        <w:trPr>
          <w:trHeight w:val="400"/>
        </w:trPr>
        <w:tc>
          <w:tcPr>
            <w:tcW w:w="5000" w:type="pct"/>
            <w:gridSpan w:val="4"/>
            <w:noWrap/>
            <w:vAlign w:val="center"/>
          </w:tcPr>
          <w:p w14:paraId="5D980D52" w14:textId="77777777" w:rsidR="0056434A" w:rsidRPr="0008117A" w:rsidRDefault="0056434A" w:rsidP="000C1E89">
            <w:pPr>
              <w:adjustRightInd w:val="0"/>
              <w:snapToGrid w:val="0"/>
              <w:spacing w:line="360" w:lineRule="auto"/>
              <w:jc w:val="both"/>
              <w:rPr>
                <w:rFonts w:ascii="Book Antiqua" w:hAnsi="Book Antiqua"/>
                <w:color w:val="000000"/>
              </w:rPr>
            </w:pPr>
            <w:r w:rsidRPr="0008117A">
              <w:rPr>
                <w:rFonts w:ascii="Book Antiqua" w:hAnsi="Book Antiqua"/>
                <w:color w:val="000000"/>
                <w:lang w:bidi="ar"/>
              </w:rPr>
              <w:t>Source of rebleeding</w:t>
            </w:r>
          </w:p>
        </w:tc>
      </w:tr>
      <w:tr w:rsidR="0056434A" w:rsidRPr="0008117A" w14:paraId="59165CF4" w14:textId="77777777" w:rsidTr="000C1E89">
        <w:trPr>
          <w:trHeight w:val="345"/>
        </w:trPr>
        <w:tc>
          <w:tcPr>
            <w:tcW w:w="1921" w:type="pct"/>
            <w:noWrap/>
            <w:vAlign w:val="center"/>
          </w:tcPr>
          <w:p w14:paraId="2295DA15"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Glue extrusion ulcer</w:t>
            </w:r>
          </w:p>
        </w:tc>
        <w:tc>
          <w:tcPr>
            <w:tcW w:w="1129" w:type="pct"/>
            <w:noWrap/>
            <w:vAlign w:val="center"/>
          </w:tcPr>
          <w:p w14:paraId="69DC0BC7"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12 </w:t>
            </w:r>
            <w:r w:rsidRPr="0008117A">
              <w:rPr>
                <w:rFonts w:ascii="Book Antiqua" w:hAnsi="Book Antiqua"/>
                <w:color w:val="000000"/>
                <w:lang w:eastAsia="zh-CN" w:bidi="ar"/>
              </w:rPr>
              <w:t>(</w:t>
            </w:r>
            <w:r w:rsidRPr="0008117A">
              <w:rPr>
                <w:rFonts w:ascii="Book Antiqua" w:hAnsi="Book Antiqua"/>
                <w:color w:val="000000"/>
                <w:lang w:bidi="ar"/>
              </w:rPr>
              <w:t>11.88</w:t>
            </w:r>
            <w:r w:rsidRPr="0008117A">
              <w:rPr>
                <w:rFonts w:ascii="Book Antiqua" w:hAnsi="Book Antiqua"/>
                <w:color w:val="000000"/>
                <w:lang w:eastAsia="zh-CN" w:bidi="ar"/>
              </w:rPr>
              <w:t>)</w:t>
            </w:r>
          </w:p>
        </w:tc>
        <w:tc>
          <w:tcPr>
            <w:tcW w:w="1210" w:type="pct"/>
            <w:noWrap/>
            <w:vAlign w:val="center"/>
          </w:tcPr>
          <w:p w14:paraId="39BCBB51"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2 </w:t>
            </w:r>
            <w:r w:rsidRPr="0008117A">
              <w:rPr>
                <w:rFonts w:ascii="Book Antiqua" w:hAnsi="Book Antiqua"/>
                <w:color w:val="000000"/>
                <w:lang w:eastAsia="zh-CN" w:bidi="ar"/>
              </w:rPr>
              <w:t>(</w:t>
            </w:r>
            <w:r w:rsidRPr="0008117A">
              <w:rPr>
                <w:rFonts w:ascii="Book Antiqua" w:hAnsi="Book Antiqua"/>
                <w:color w:val="000000"/>
                <w:lang w:bidi="ar"/>
              </w:rPr>
              <w:t>2.11</w:t>
            </w:r>
            <w:r w:rsidRPr="0008117A">
              <w:rPr>
                <w:rFonts w:ascii="Book Antiqua" w:hAnsi="Book Antiqua"/>
                <w:color w:val="000000"/>
                <w:lang w:eastAsia="zh-CN" w:bidi="ar"/>
              </w:rPr>
              <w:t>)</w:t>
            </w:r>
          </w:p>
        </w:tc>
        <w:tc>
          <w:tcPr>
            <w:tcW w:w="740" w:type="pct"/>
            <w:noWrap/>
            <w:vAlign w:val="center"/>
          </w:tcPr>
          <w:p w14:paraId="186AED17"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0.008</w:t>
            </w:r>
          </w:p>
        </w:tc>
      </w:tr>
      <w:tr w:rsidR="0056434A" w:rsidRPr="0008117A" w14:paraId="27739C96" w14:textId="77777777" w:rsidTr="000C1E89">
        <w:trPr>
          <w:trHeight w:val="400"/>
        </w:trPr>
        <w:tc>
          <w:tcPr>
            <w:tcW w:w="1921" w:type="pct"/>
            <w:noWrap/>
            <w:vAlign w:val="center"/>
          </w:tcPr>
          <w:p w14:paraId="49F8CF10" w14:textId="77777777" w:rsidR="0056434A" w:rsidRPr="0008117A" w:rsidRDefault="0056434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Gastric varice</w:t>
            </w:r>
          </w:p>
        </w:tc>
        <w:tc>
          <w:tcPr>
            <w:tcW w:w="1129" w:type="pct"/>
            <w:noWrap/>
            <w:vAlign w:val="center"/>
          </w:tcPr>
          <w:p w14:paraId="692C6B28"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1 </w:t>
            </w:r>
            <w:r w:rsidRPr="0008117A">
              <w:rPr>
                <w:rFonts w:ascii="Book Antiqua" w:hAnsi="Book Antiqua"/>
                <w:color w:val="000000"/>
                <w:lang w:eastAsia="zh-CN" w:bidi="ar"/>
              </w:rPr>
              <w:t>(</w:t>
            </w:r>
            <w:r w:rsidRPr="0008117A">
              <w:rPr>
                <w:rFonts w:ascii="Book Antiqua" w:hAnsi="Book Antiqua"/>
                <w:color w:val="000000"/>
                <w:lang w:bidi="ar"/>
              </w:rPr>
              <w:t>0.99</w:t>
            </w:r>
            <w:r w:rsidRPr="0008117A">
              <w:rPr>
                <w:rFonts w:ascii="Book Antiqua" w:hAnsi="Book Antiqua"/>
                <w:color w:val="000000"/>
                <w:lang w:eastAsia="zh-CN" w:bidi="ar"/>
              </w:rPr>
              <w:t>)</w:t>
            </w:r>
          </w:p>
        </w:tc>
        <w:tc>
          <w:tcPr>
            <w:tcW w:w="1210" w:type="pct"/>
            <w:noWrap/>
            <w:vAlign w:val="center"/>
          </w:tcPr>
          <w:p w14:paraId="6817CF45"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1 </w:t>
            </w:r>
            <w:r w:rsidRPr="0008117A">
              <w:rPr>
                <w:rFonts w:ascii="Book Antiqua" w:hAnsi="Book Antiqua"/>
                <w:color w:val="000000"/>
                <w:lang w:eastAsia="zh-CN" w:bidi="ar"/>
              </w:rPr>
              <w:t>(</w:t>
            </w:r>
            <w:r w:rsidRPr="0008117A">
              <w:rPr>
                <w:rFonts w:ascii="Book Antiqua" w:hAnsi="Book Antiqua"/>
                <w:color w:val="000000"/>
                <w:lang w:bidi="ar"/>
              </w:rPr>
              <w:t>1.05</w:t>
            </w:r>
            <w:r w:rsidRPr="0008117A">
              <w:rPr>
                <w:rFonts w:ascii="Book Antiqua" w:hAnsi="Book Antiqua"/>
                <w:color w:val="000000"/>
                <w:lang w:eastAsia="zh-CN" w:bidi="ar"/>
              </w:rPr>
              <w:t>)</w:t>
            </w:r>
          </w:p>
        </w:tc>
        <w:tc>
          <w:tcPr>
            <w:tcW w:w="740" w:type="pct"/>
            <w:noWrap/>
            <w:vAlign w:val="center"/>
          </w:tcPr>
          <w:p w14:paraId="74777FED"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r w:rsidR="0056434A" w:rsidRPr="0008117A" w14:paraId="6C449AF7" w14:textId="77777777" w:rsidTr="000C1E89">
        <w:trPr>
          <w:trHeight w:val="400"/>
        </w:trPr>
        <w:tc>
          <w:tcPr>
            <w:tcW w:w="5000" w:type="pct"/>
            <w:gridSpan w:val="4"/>
            <w:noWrap/>
            <w:vAlign w:val="center"/>
          </w:tcPr>
          <w:p w14:paraId="194AF924"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231F20"/>
              </w:rPr>
              <w:t xml:space="preserve">Transfusion after </w:t>
            </w:r>
            <w:r w:rsidRPr="0008117A">
              <w:rPr>
                <w:rFonts w:ascii="Book Antiqua" w:hAnsi="Book Antiqua"/>
                <w:color w:val="000000"/>
                <w:lang w:bidi="ar"/>
              </w:rPr>
              <w:t>rebleeding</w:t>
            </w:r>
          </w:p>
        </w:tc>
      </w:tr>
      <w:tr w:rsidR="0056434A" w:rsidRPr="0008117A" w14:paraId="581861EC" w14:textId="77777777" w:rsidTr="000C1E89">
        <w:trPr>
          <w:trHeight w:val="400"/>
        </w:trPr>
        <w:tc>
          <w:tcPr>
            <w:tcW w:w="1921" w:type="pct"/>
            <w:noWrap/>
            <w:vAlign w:val="center"/>
          </w:tcPr>
          <w:p w14:paraId="1EF9DB1C" w14:textId="77777777" w:rsidR="0056434A" w:rsidRPr="0008117A" w:rsidRDefault="0056434A"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Glue extrusion ulcer</w:t>
            </w:r>
          </w:p>
        </w:tc>
        <w:tc>
          <w:tcPr>
            <w:tcW w:w="1129" w:type="pct"/>
            <w:noWrap/>
            <w:vAlign w:val="center"/>
          </w:tcPr>
          <w:p w14:paraId="725791DE" w14:textId="77777777" w:rsidR="0056434A" w:rsidRPr="0008117A" w:rsidRDefault="0056434A" w:rsidP="000C1E89">
            <w:pPr>
              <w:tabs>
                <w:tab w:val="left" w:pos="369"/>
              </w:tabs>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9 </w:t>
            </w:r>
            <w:r w:rsidRPr="0008117A">
              <w:rPr>
                <w:rFonts w:ascii="Book Antiqua" w:hAnsi="Book Antiqua"/>
                <w:color w:val="000000"/>
                <w:lang w:eastAsia="zh-CN" w:bidi="ar"/>
              </w:rPr>
              <w:t>(</w:t>
            </w:r>
            <w:r w:rsidRPr="0008117A">
              <w:rPr>
                <w:rFonts w:ascii="Book Antiqua" w:hAnsi="Book Antiqua"/>
                <w:color w:val="000000"/>
                <w:lang w:bidi="ar"/>
              </w:rPr>
              <w:t>8.91</w:t>
            </w:r>
            <w:r w:rsidRPr="0008117A">
              <w:rPr>
                <w:rFonts w:ascii="Book Antiqua" w:hAnsi="Book Antiqua"/>
                <w:color w:val="000000"/>
                <w:lang w:eastAsia="zh-CN" w:bidi="ar"/>
              </w:rPr>
              <w:t>)</w:t>
            </w:r>
          </w:p>
        </w:tc>
        <w:tc>
          <w:tcPr>
            <w:tcW w:w="1210" w:type="pct"/>
            <w:noWrap/>
            <w:vAlign w:val="center"/>
          </w:tcPr>
          <w:p w14:paraId="2483E38B"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 </w:t>
            </w:r>
            <w:r w:rsidRPr="0008117A">
              <w:rPr>
                <w:rFonts w:ascii="Book Antiqua" w:hAnsi="Book Antiqua"/>
                <w:color w:val="000000"/>
                <w:lang w:eastAsia="zh-CN" w:bidi="ar"/>
              </w:rPr>
              <w:t>(</w:t>
            </w:r>
            <w:r w:rsidRPr="0008117A">
              <w:rPr>
                <w:rFonts w:ascii="Book Antiqua" w:hAnsi="Book Antiqua"/>
                <w:color w:val="000000"/>
                <w:lang w:bidi="ar"/>
              </w:rPr>
              <w:t>1.05</w:t>
            </w:r>
            <w:r w:rsidRPr="0008117A">
              <w:rPr>
                <w:rFonts w:ascii="Book Antiqua" w:hAnsi="Book Antiqua"/>
                <w:color w:val="000000"/>
                <w:lang w:eastAsia="zh-CN" w:bidi="ar"/>
              </w:rPr>
              <w:t>)</w:t>
            </w:r>
          </w:p>
        </w:tc>
        <w:tc>
          <w:tcPr>
            <w:tcW w:w="740" w:type="pct"/>
            <w:noWrap/>
            <w:vAlign w:val="center"/>
          </w:tcPr>
          <w:p w14:paraId="72BD0291"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0.030</w:t>
            </w:r>
          </w:p>
        </w:tc>
      </w:tr>
      <w:tr w:rsidR="0056434A" w:rsidRPr="0008117A" w14:paraId="73F4F4B6" w14:textId="77777777" w:rsidTr="000C1E89">
        <w:trPr>
          <w:trHeight w:val="400"/>
        </w:trPr>
        <w:tc>
          <w:tcPr>
            <w:tcW w:w="1921" w:type="pct"/>
            <w:noWrap/>
            <w:vAlign w:val="center"/>
          </w:tcPr>
          <w:p w14:paraId="3A716E48" w14:textId="77777777" w:rsidR="0056434A" w:rsidRPr="0008117A" w:rsidRDefault="0056434A"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Gastric varices</w:t>
            </w:r>
          </w:p>
        </w:tc>
        <w:tc>
          <w:tcPr>
            <w:tcW w:w="1129" w:type="pct"/>
            <w:noWrap/>
            <w:vAlign w:val="center"/>
          </w:tcPr>
          <w:p w14:paraId="2CA087F0" w14:textId="77777777" w:rsidR="0056434A" w:rsidRPr="0008117A" w:rsidRDefault="0056434A" w:rsidP="000C1E89">
            <w:pPr>
              <w:tabs>
                <w:tab w:val="left" w:pos="369"/>
              </w:tabs>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 </w:t>
            </w:r>
            <w:r w:rsidRPr="0008117A">
              <w:rPr>
                <w:rFonts w:ascii="Book Antiqua" w:hAnsi="Book Antiqua"/>
                <w:color w:val="000000"/>
                <w:lang w:eastAsia="zh-CN" w:bidi="ar"/>
              </w:rPr>
              <w:t>(</w:t>
            </w:r>
            <w:r w:rsidRPr="0008117A">
              <w:rPr>
                <w:rFonts w:ascii="Book Antiqua" w:hAnsi="Book Antiqua"/>
                <w:color w:val="000000"/>
                <w:lang w:bidi="ar"/>
              </w:rPr>
              <w:t>0.99</w:t>
            </w:r>
            <w:r w:rsidRPr="0008117A">
              <w:rPr>
                <w:rFonts w:ascii="Book Antiqua" w:hAnsi="Book Antiqua"/>
                <w:color w:val="000000"/>
                <w:lang w:eastAsia="zh-CN" w:bidi="ar"/>
              </w:rPr>
              <w:t>)</w:t>
            </w:r>
          </w:p>
        </w:tc>
        <w:tc>
          <w:tcPr>
            <w:tcW w:w="1210" w:type="pct"/>
            <w:noWrap/>
            <w:vAlign w:val="center"/>
          </w:tcPr>
          <w:p w14:paraId="258BDC7A"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 </w:t>
            </w:r>
            <w:r w:rsidRPr="0008117A">
              <w:rPr>
                <w:rFonts w:ascii="Book Antiqua" w:hAnsi="Book Antiqua"/>
                <w:color w:val="000000"/>
                <w:lang w:eastAsia="zh-CN" w:bidi="ar"/>
              </w:rPr>
              <w:t>(</w:t>
            </w:r>
            <w:r w:rsidRPr="0008117A">
              <w:rPr>
                <w:rFonts w:ascii="Book Antiqua" w:hAnsi="Book Antiqua"/>
                <w:color w:val="000000"/>
                <w:lang w:bidi="ar"/>
              </w:rPr>
              <w:t>1.05</w:t>
            </w:r>
            <w:r w:rsidRPr="0008117A">
              <w:rPr>
                <w:rFonts w:ascii="Book Antiqua" w:hAnsi="Book Antiqua"/>
                <w:color w:val="000000"/>
                <w:lang w:eastAsia="zh-CN" w:bidi="ar"/>
              </w:rPr>
              <w:t>)</w:t>
            </w:r>
          </w:p>
        </w:tc>
        <w:tc>
          <w:tcPr>
            <w:tcW w:w="740" w:type="pct"/>
            <w:noWrap/>
            <w:vAlign w:val="center"/>
          </w:tcPr>
          <w:p w14:paraId="01960971"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r w:rsidR="0056434A" w:rsidRPr="0008117A" w14:paraId="7815AFBE" w14:textId="77777777" w:rsidTr="000C1E89">
        <w:trPr>
          <w:trHeight w:val="400"/>
        </w:trPr>
        <w:tc>
          <w:tcPr>
            <w:tcW w:w="1921" w:type="pct"/>
            <w:noWrap/>
            <w:vAlign w:val="center"/>
          </w:tcPr>
          <w:p w14:paraId="175CE0F5" w14:textId="77777777" w:rsidR="0056434A" w:rsidRPr="0008117A" w:rsidRDefault="0056434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Re</w:t>
            </w:r>
            <w:r w:rsidRPr="0008117A">
              <w:rPr>
                <w:rFonts w:ascii="Book Antiqua" w:hAnsi="Book Antiqua"/>
                <w:color w:val="000000"/>
                <w:lang w:eastAsia="zh-CN" w:bidi="ar"/>
              </w:rPr>
              <w:t>-</w:t>
            </w:r>
            <w:r w:rsidRPr="0008117A">
              <w:rPr>
                <w:rFonts w:ascii="Book Antiqua" w:hAnsi="Book Antiqua"/>
                <w:color w:val="000000"/>
                <w:lang w:bidi="ar"/>
              </w:rPr>
              <w:t>hospitalization</w:t>
            </w:r>
          </w:p>
        </w:tc>
        <w:tc>
          <w:tcPr>
            <w:tcW w:w="1129" w:type="pct"/>
            <w:noWrap/>
            <w:vAlign w:val="center"/>
          </w:tcPr>
          <w:p w14:paraId="612ED92A" w14:textId="77777777" w:rsidR="0056434A" w:rsidRPr="0008117A" w:rsidRDefault="0056434A" w:rsidP="000C1E89">
            <w:pPr>
              <w:tabs>
                <w:tab w:val="left" w:pos="369"/>
              </w:tabs>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10 </w:t>
            </w:r>
            <w:r w:rsidRPr="0008117A">
              <w:rPr>
                <w:rFonts w:ascii="Book Antiqua" w:hAnsi="Book Antiqua"/>
                <w:color w:val="000000"/>
                <w:lang w:eastAsia="zh-CN" w:bidi="ar"/>
              </w:rPr>
              <w:t>(9.90)</w:t>
            </w:r>
          </w:p>
        </w:tc>
        <w:tc>
          <w:tcPr>
            <w:tcW w:w="1210" w:type="pct"/>
            <w:noWrap/>
            <w:vAlign w:val="center"/>
          </w:tcPr>
          <w:p w14:paraId="5D4E0902"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2 </w:t>
            </w:r>
            <w:r w:rsidRPr="0008117A">
              <w:rPr>
                <w:rFonts w:ascii="Book Antiqua" w:hAnsi="Book Antiqua"/>
                <w:color w:val="000000"/>
                <w:lang w:eastAsia="zh-CN" w:bidi="ar"/>
              </w:rPr>
              <w:t>(2.11)</w:t>
            </w:r>
          </w:p>
        </w:tc>
        <w:tc>
          <w:tcPr>
            <w:tcW w:w="740" w:type="pct"/>
            <w:noWrap/>
            <w:vAlign w:val="center"/>
          </w:tcPr>
          <w:p w14:paraId="15BC6905"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0.023</w:t>
            </w:r>
          </w:p>
        </w:tc>
      </w:tr>
      <w:tr w:rsidR="0056434A" w:rsidRPr="0008117A" w14:paraId="69C86E1E" w14:textId="77777777" w:rsidTr="000C1E89">
        <w:trPr>
          <w:trHeight w:val="400"/>
        </w:trPr>
        <w:tc>
          <w:tcPr>
            <w:tcW w:w="1921" w:type="pct"/>
            <w:noWrap/>
            <w:vAlign w:val="center"/>
          </w:tcPr>
          <w:p w14:paraId="7303FE70" w14:textId="77777777" w:rsidR="0056434A" w:rsidRPr="0008117A" w:rsidRDefault="0056434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6-wk mortality</w:t>
            </w:r>
          </w:p>
        </w:tc>
        <w:tc>
          <w:tcPr>
            <w:tcW w:w="1129" w:type="pct"/>
            <w:noWrap/>
            <w:vAlign w:val="center"/>
          </w:tcPr>
          <w:p w14:paraId="7B44F69C" w14:textId="77777777" w:rsidR="0056434A" w:rsidRPr="0008117A" w:rsidRDefault="0056434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0</w:t>
            </w:r>
          </w:p>
        </w:tc>
        <w:tc>
          <w:tcPr>
            <w:tcW w:w="1210" w:type="pct"/>
            <w:noWrap/>
            <w:vAlign w:val="center"/>
          </w:tcPr>
          <w:p w14:paraId="1FB5BC7B" w14:textId="77777777" w:rsidR="0056434A" w:rsidRPr="0008117A" w:rsidRDefault="0056434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0</w:t>
            </w:r>
          </w:p>
        </w:tc>
        <w:tc>
          <w:tcPr>
            <w:tcW w:w="740" w:type="pct"/>
            <w:noWrap/>
            <w:vAlign w:val="center"/>
          </w:tcPr>
          <w:p w14:paraId="1A0C6D43"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bl>
    <w:p w14:paraId="13D2761B" w14:textId="5A7513B5" w:rsidR="00BA51C7" w:rsidRPr="0008117A" w:rsidRDefault="00BA51C7" w:rsidP="0008117A">
      <w:pPr>
        <w:adjustRightInd w:val="0"/>
        <w:snapToGrid w:val="0"/>
        <w:spacing w:line="360" w:lineRule="auto"/>
        <w:jc w:val="both"/>
        <w:rPr>
          <w:rFonts w:ascii="Book Antiqua" w:hAnsi="Book Antiqua"/>
        </w:rPr>
      </w:pPr>
      <w:r w:rsidRPr="0008117A">
        <w:rPr>
          <w:rFonts w:ascii="Book Antiqua" w:eastAsia="Univers-Light" w:hAnsi="Book Antiqua"/>
          <w:color w:val="000000"/>
          <w:lang w:bidi="ar"/>
        </w:rPr>
        <w:t>PPI</w:t>
      </w:r>
      <w:r w:rsidR="0088370A" w:rsidRPr="0008117A">
        <w:rPr>
          <w:rFonts w:ascii="Book Antiqua" w:eastAsia="Univers-Light" w:hAnsi="Book Antiqua"/>
          <w:color w:val="000000"/>
          <w:lang w:bidi="ar"/>
        </w:rPr>
        <w:t>:</w:t>
      </w:r>
      <w:r w:rsidRPr="0008117A">
        <w:rPr>
          <w:rFonts w:ascii="Book Antiqua" w:eastAsia="Univers-Light" w:hAnsi="Book Antiqua"/>
          <w:color w:val="000000"/>
          <w:lang w:bidi="ar"/>
        </w:rPr>
        <w:t xml:space="preserve"> </w:t>
      </w:r>
      <w:r w:rsidR="0003332D" w:rsidRPr="0008117A">
        <w:rPr>
          <w:rFonts w:ascii="Book Antiqua" w:eastAsia="Univers-Light" w:hAnsi="Book Antiqua"/>
          <w:color w:val="000000"/>
          <w:lang w:bidi="ar"/>
        </w:rPr>
        <w:t xml:space="preserve">Proton </w:t>
      </w:r>
      <w:r w:rsidRPr="0008117A">
        <w:rPr>
          <w:rFonts w:ascii="Book Antiqua" w:eastAsia="Univers-Light" w:hAnsi="Book Antiqua"/>
          <w:color w:val="000000"/>
          <w:lang w:bidi="ar"/>
        </w:rPr>
        <w:t>pump inhibitor</w:t>
      </w:r>
      <w:r w:rsidR="0088370A" w:rsidRPr="0008117A">
        <w:rPr>
          <w:rFonts w:ascii="Book Antiqua" w:eastAsia="Univers-Light" w:hAnsi="Book Antiqua"/>
          <w:color w:val="000000"/>
          <w:lang w:bidi="ar"/>
        </w:rPr>
        <w:t>;</w:t>
      </w:r>
      <w:r w:rsidRPr="0008117A">
        <w:rPr>
          <w:rFonts w:ascii="Book Antiqua" w:eastAsia="Univers-Light" w:hAnsi="Book Antiqua"/>
          <w:color w:val="000000"/>
          <w:lang w:bidi="ar"/>
        </w:rPr>
        <w:t xml:space="preserve"> APG</w:t>
      </w:r>
      <w:r w:rsidR="0088370A" w:rsidRPr="0008117A">
        <w:rPr>
          <w:rFonts w:ascii="Book Antiqua" w:eastAsia="Univers-Light" w:hAnsi="Book Antiqua"/>
          <w:color w:val="000000"/>
          <w:lang w:bidi="ar"/>
        </w:rPr>
        <w:t>:</w:t>
      </w:r>
      <w:r w:rsidRPr="0008117A">
        <w:rPr>
          <w:rFonts w:ascii="Book Antiqua" w:eastAsia="Univers-Light" w:hAnsi="Book Antiqua"/>
          <w:color w:val="000000"/>
          <w:lang w:bidi="ar"/>
        </w:rPr>
        <w:t xml:space="preserve"> Aluminium </w:t>
      </w:r>
      <w:r w:rsidR="0088370A" w:rsidRPr="0008117A">
        <w:rPr>
          <w:rFonts w:ascii="Book Antiqua" w:eastAsia="Univers-Light" w:hAnsi="Book Antiqua"/>
          <w:color w:val="000000"/>
          <w:lang w:bidi="ar"/>
        </w:rPr>
        <w:t>phosphate gel</w:t>
      </w:r>
      <w:r w:rsidRPr="0008117A">
        <w:rPr>
          <w:rFonts w:ascii="Book Antiqua" w:eastAsia="Univers-Light" w:hAnsi="Book Antiqua"/>
          <w:color w:val="000000"/>
          <w:lang w:bidi="ar"/>
        </w:rPr>
        <w:t>.</w:t>
      </w:r>
    </w:p>
    <w:p w14:paraId="0C09932C" w14:textId="77777777" w:rsidR="00BA51C7" w:rsidRPr="0008117A" w:rsidRDefault="00BA51C7" w:rsidP="0008117A">
      <w:pPr>
        <w:adjustRightInd w:val="0"/>
        <w:snapToGrid w:val="0"/>
        <w:spacing w:line="360" w:lineRule="auto"/>
        <w:jc w:val="both"/>
        <w:rPr>
          <w:rFonts w:ascii="Book Antiqua" w:eastAsia="Univers-Light" w:hAnsi="Book Antiqua"/>
          <w:color w:val="000000"/>
          <w:lang w:bidi="ar"/>
        </w:rPr>
      </w:pPr>
    </w:p>
    <w:p w14:paraId="01D518F4" w14:textId="456C624C" w:rsidR="00BA51C7" w:rsidRPr="0008117A" w:rsidRDefault="00BA51C7" w:rsidP="0008117A">
      <w:pPr>
        <w:adjustRightInd w:val="0"/>
        <w:snapToGrid w:val="0"/>
        <w:spacing w:line="360" w:lineRule="auto"/>
        <w:jc w:val="both"/>
        <w:rPr>
          <w:rFonts w:ascii="Book Antiqua" w:eastAsia="Univers-Light" w:hAnsi="Book Antiqua"/>
          <w:b/>
          <w:bCs/>
          <w:color w:val="000000"/>
          <w:lang w:bidi="ar"/>
        </w:rPr>
      </w:pPr>
      <w:r w:rsidRPr="0008117A">
        <w:rPr>
          <w:rFonts w:ascii="Book Antiqua" w:eastAsia="Univers-Bold" w:hAnsi="Book Antiqua"/>
          <w:b/>
          <w:bCs/>
          <w:color w:val="000000"/>
          <w:lang w:bidi="ar"/>
        </w:rPr>
        <w:t>Table 4 Other a</w:t>
      </w:r>
      <w:r w:rsidRPr="0008117A">
        <w:rPr>
          <w:rFonts w:ascii="Book Antiqua" w:eastAsia="Univers-Light" w:hAnsi="Book Antiqua"/>
          <w:b/>
          <w:bCs/>
          <w:color w:val="000000"/>
          <w:lang w:bidi="ar"/>
        </w:rPr>
        <w:t>dverse events in the two groups</w:t>
      </w:r>
      <w:r w:rsidR="00857209" w:rsidRPr="0008117A">
        <w:rPr>
          <w:rFonts w:ascii="Book Antiqua" w:eastAsia="Univers-Light" w:hAnsi="Book Antiqua"/>
          <w:b/>
          <w:bCs/>
          <w:color w:val="000000"/>
          <w:lang w:bidi="ar"/>
        </w:rPr>
        <w:t xml:space="preserve">, </w:t>
      </w:r>
      <w:r w:rsidR="00857209" w:rsidRPr="0008117A">
        <w:rPr>
          <w:rFonts w:ascii="Book Antiqua" w:eastAsia="Univers-Light" w:hAnsi="Book Antiqua"/>
          <w:b/>
          <w:bCs/>
          <w:i/>
          <w:iCs/>
          <w:color w:val="000000"/>
          <w:lang w:bidi="ar"/>
        </w:rPr>
        <w:t>n</w:t>
      </w:r>
      <w:r w:rsidR="00857209" w:rsidRPr="0008117A">
        <w:rPr>
          <w:rFonts w:ascii="Book Antiqua" w:eastAsia="Univers-Light" w:hAnsi="Book Antiqua"/>
          <w:b/>
          <w:bCs/>
          <w:color w:val="000000"/>
          <w:lang w:bidi="ar"/>
        </w:rPr>
        <w:t xml:space="preserve"> (%)</w:t>
      </w:r>
    </w:p>
    <w:tbl>
      <w:tblPr>
        <w:tblW w:w="5000" w:type="pct"/>
        <w:tblBorders>
          <w:top w:val="single" w:sz="4" w:space="0" w:color="000000"/>
          <w:bottom w:val="single" w:sz="4" w:space="0" w:color="000000"/>
        </w:tblBorders>
        <w:tblLook w:val="0600" w:firstRow="0" w:lastRow="0" w:firstColumn="0" w:lastColumn="0" w:noHBand="1" w:noVBand="1"/>
      </w:tblPr>
      <w:tblGrid>
        <w:gridCol w:w="3676"/>
        <w:gridCol w:w="2179"/>
        <w:gridCol w:w="2319"/>
        <w:gridCol w:w="1402"/>
      </w:tblGrid>
      <w:tr w:rsidR="0051493A" w:rsidRPr="0008117A" w14:paraId="5ABA84B1" w14:textId="77777777" w:rsidTr="00BB5408">
        <w:trPr>
          <w:trHeight w:val="945"/>
        </w:trPr>
        <w:tc>
          <w:tcPr>
            <w:tcW w:w="1919" w:type="pct"/>
            <w:tcBorders>
              <w:top w:val="single" w:sz="4" w:space="0" w:color="000000"/>
              <w:bottom w:val="single" w:sz="4" w:space="0" w:color="000000"/>
            </w:tcBorders>
            <w:noWrap/>
            <w:vAlign w:val="center"/>
          </w:tcPr>
          <w:p w14:paraId="52FEEB6E" w14:textId="77777777" w:rsidR="0051493A" w:rsidRPr="0008117A" w:rsidRDefault="0051493A"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Characteristic</w:t>
            </w:r>
          </w:p>
        </w:tc>
        <w:tc>
          <w:tcPr>
            <w:tcW w:w="1138" w:type="pct"/>
            <w:tcBorders>
              <w:top w:val="single" w:sz="4" w:space="0" w:color="000000"/>
              <w:bottom w:val="single" w:sz="4" w:space="0" w:color="000000"/>
            </w:tcBorders>
            <w:vAlign w:val="center"/>
          </w:tcPr>
          <w:p w14:paraId="189AAC56" w14:textId="77777777" w:rsidR="0051493A" w:rsidRPr="0008117A" w:rsidRDefault="0051493A"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PPI group (</w:t>
            </w:r>
            <w:r w:rsidRPr="0008117A">
              <w:rPr>
                <w:rFonts w:ascii="Book Antiqua" w:hAnsi="Book Antiqua"/>
                <w:b/>
                <w:bCs/>
                <w:i/>
                <w:iCs/>
                <w:color w:val="000000"/>
                <w:lang w:bidi="ar"/>
              </w:rPr>
              <w:t>n</w:t>
            </w:r>
            <w:r w:rsidRPr="0008117A">
              <w:rPr>
                <w:rFonts w:ascii="Book Antiqua" w:hAnsi="Book Antiqua"/>
                <w:b/>
                <w:bCs/>
                <w:color w:val="000000"/>
                <w:lang w:bidi="ar"/>
              </w:rPr>
              <w:t xml:space="preserve"> = 101)</w:t>
            </w:r>
          </w:p>
        </w:tc>
        <w:tc>
          <w:tcPr>
            <w:tcW w:w="1211" w:type="pct"/>
            <w:tcBorders>
              <w:top w:val="single" w:sz="4" w:space="0" w:color="000000"/>
              <w:bottom w:val="single" w:sz="4" w:space="0" w:color="000000"/>
            </w:tcBorders>
            <w:vAlign w:val="center"/>
          </w:tcPr>
          <w:p w14:paraId="00D21CC3" w14:textId="77777777" w:rsidR="0051493A" w:rsidRPr="0008117A" w:rsidRDefault="0051493A"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PPI + APG group (</w:t>
            </w:r>
            <w:r w:rsidRPr="0008117A">
              <w:rPr>
                <w:rFonts w:ascii="Book Antiqua" w:hAnsi="Book Antiqua"/>
                <w:b/>
                <w:bCs/>
                <w:i/>
                <w:iCs/>
                <w:color w:val="000000"/>
                <w:lang w:bidi="ar"/>
              </w:rPr>
              <w:t>n</w:t>
            </w:r>
            <w:r w:rsidRPr="0008117A">
              <w:rPr>
                <w:rFonts w:ascii="Book Antiqua" w:hAnsi="Book Antiqua"/>
                <w:b/>
                <w:bCs/>
                <w:color w:val="000000"/>
                <w:lang w:bidi="ar"/>
              </w:rPr>
              <w:t xml:space="preserve"> = 95)</w:t>
            </w:r>
          </w:p>
        </w:tc>
        <w:tc>
          <w:tcPr>
            <w:tcW w:w="732" w:type="pct"/>
            <w:tcBorders>
              <w:top w:val="single" w:sz="4" w:space="0" w:color="000000"/>
              <w:bottom w:val="single" w:sz="4" w:space="0" w:color="000000"/>
            </w:tcBorders>
            <w:noWrap/>
            <w:vAlign w:val="center"/>
          </w:tcPr>
          <w:p w14:paraId="17A61D30" w14:textId="77777777" w:rsidR="0051493A" w:rsidRPr="0008117A" w:rsidRDefault="0051493A" w:rsidP="000C1E89">
            <w:pPr>
              <w:adjustRightInd w:val="0"/>
              <w:snapToGrid w:val="0"/>
              <w:spacing w:line="360" w:lineRule="auto"/>
              <w:jc w:val="both"/>
              <w:textAlignment w:val="center"/>
              <w:rPr>
                <w:rFonts w:ascii="Book Antiqua" w:hAnsi="Book Antiqua"/>
                <w:b/>
                <w:bCs/>
                <w:i/>
                <w:iCs/>
                <w:color w:val="000000"/>
              </w:rPr>
            </w:pPr>
            <w:r w:rsidRPr="0008117A">
              <w:rPr>
                <w:rFonts w:ascii="Book Antiqua" w:hAnsi="Book Antiqua"/>
                <w:b/>
                <w:bCs/>
                <w:i/>
                <w:iCs/>
                <w:color w:val="000000"/>
                <w:lang w:bidi="ar"/>
              </w:rPr>
              <w:t xml:space="preserve">P </w:t>
            </w:r>
            <w:r w:rsidRPr="0008117A">
              <w:rPr>
                <w:rFonts w:ascii="Book Antiqua" w:hAnsi="Book Antiqua"/>
                <w:b/>
                <w:bCs/>
                <w:color w:val="000000"/>
                <w:lang w:bidi="ar"/>
              </w:rPr>
              <w:t>value</w:t>
            </w:r>
          </w:p>
        </w:tc>
      </w:tr>
      <w:tr w:rsidR="0051493A" w:rsidRPr="0008117A" w14:paraId="14F1FD3D" w14:textId="77777777" w:rsidTr="00BB5408">
        <w:trPr>
          <w:trHeight w:val="400"/>
        </w:trPr>
        <w:tc>
          <w:tcPr>
            <w:tcW w:w="1919" w:type="pct"/>
            <w:tcBorders>
              <w:top w:val="single" w:sz="4" w:space="0" w:color="000000"/>
            </w:tcBorders>
            <w:noWrap/>
            <w:vAlign w:val="center"/>
          </w:tcPr>
          <w:p w14:paraId="40815FDE"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Total complications</w:t>
            </w:r>
          </w:p>
        </w:tc>
        <w:tc>
          <w:tcPr>
            <w:tcW w:w="1138" w:type="pct"/>
            <w:tcBorders>
              <w:top w:val="single" w:sz="4" w:space="0" w:color="000000"/>
            </w:tcBorders>
            <w:noWrap/>
            <w:vAlign w:val="center"/>
          </w:tcPr>
          <w:p w14:paraId="3E479679"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 xml:space="preserve">14 </w:t>
            </w:r>
            <w:r w:rsidRPr="0008117A">
              <w:rPr>
                <w:rFonts w:ascii="Book Antiqua" w:hAnsi="Book Antiqua"/>
                <w:color w:val="000000"/>
                <w:lang w:eastAsia="zh-CN" w:bidi="ar"/>
              </w:rPr>
              <w:t>(</w:t>
            </w:r>
            <w:r w:rsidRPr="0008117A">
              <w:rPr>
                <w:rFonts w:ascii="Book Antiqua" w:hAnsi="Book Antiqua"/>
                <w:color w:val="000000"/>
                <w:lang w:bidi="ar"/>
              </w:rPr>
              <w:t>13.86</w:t>
            </w:r>
            <w:r w:rsidRPr="0008117A">
              <w:rPr>
                <w:rFonts w:ascii="Book Antiqua" w:hAnsi="Book Antiqua"/>
                <w:color w:val="000000"/>
                <w:lang w:eastAsia="zh-CN" w:bidi="ar"/>
              </w:rPr>
              <w:t>)</w:t>
            </w:r>
          </w:p>
        </w:tc>
        <w:tc>
          <w:tcPr>
            <w:tcW w:w="1211" w:type="pct"/>
            <w:tcBorders>
              <w:top w:val="single" w:sz="4" w:space="0" w:color="000000"/>
            </w:tcBorders>
            <w:noWrap/>
            <w:vAlign w:val="center"/>
          </w:tcPr>
          <w:p w14:paraId="5B647D17"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 xml:space="preserve">12 </w:t>
            </w:r>
            <w:r w:rsidRPr="0008117A">
              <w:rPr>
                <w:rFonts w:ascii="Book Antiqua" w:hAnsi="Book Antiqua"/>
                <w:color w:val="000000"/>
                <w:lang w:eastAsia="zh-CN" w:bidi="ar"/>
              </w:rPr>
              <w:t>(</w:t>
            </w:r>
            <w:r w:rsidRPr="0008117A">
              <w:rPr>
                <w:rFonts w:ascii="Book Antiqua" w:hAnsi="Book Antiqua"/>
                <w:color w:val="000000"/>
                <w:lang w:bidi="ar"/>
              </w:rPr>
              <w:t>12.63</w:t>
            </w:r>
            <w:r w:rsidRPr="0008117A">
              <w:rPr>
                <w:rFonts w:ascii="Book Antiqua" w:hAnsi="Book Antiqua"/>
                <w:color w:val="000000"/>
                <w:lang w:eastAsia="zh-CN" w:bidi="ar"/>
              </w:rPr>
              <w:t>)</w:t>
            </w:r>
          </w:p>
        </w:tc>
        <w:tc>
          <w:tcPr>
            <w:tcW w:w="732" w:type="pct"/>
            <w:tcBorders>
              <w:top w:val="single" w:sz="4" w:space="0" w:color="000000"/>
            </w:tcBorders>
            <w:noWrap/>
            <w:vAlign w:val="center"/>
          </w:tcPr>
          <w:p w14:paraId="391FD317"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0.800</w:t>
            </w:r>
          </w:p>
        </w:tc>
      </w:tr>
      <w:tr w:rsidR="0051493A" w:rsidRPr="0008117A" w14:paraId="5375D7C2" w14:textId="77777777" w:rsidTr="00BB5408">
        <w:trPr>
          <w:trHeight w:val="400"/>
        </w:trPr>
        <w:tc>
          <w:tcPr>
            <w:tcW w:w="1919" w:type="pct"/>
            <w:noWrap/>
            <w:vAlign w:val="center"/>
          </w:tcPr>
          <w:p w14:paraId="228CC582" w14:textId="77777777" w:rsidR="0051493A" w:rsidRPr="0008117A" w:rsidRDefault="0051493A"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Abdominal pain</w:t>
            </w:r>
          </w:p>
        </w:tc>
        <w:tc>
          <w:tcPr>
            <w:tcW w:w="1138" w:type="pct"/>
            <w:noWrap/>
            <w:vAlign w:val="center"/>
          </w:tcPr>
          <w:p w14:paraId="0D81D67C"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12 </w:t>
            </w:r>
            <w:r w:rsidRPr="0008117A">
              <w:rPr>
                <w:rFonts w:ascii="Book Antiqua" w:hAnsi="Book Antiqua"/>
                <w:color w:val="000000"/>
                <w:lang w:eastAsia="zh-CN" w:bidi="ar"/>
              </w:rPr>
              <w:t>(</w:t>
            </w:r>
            <w:r w:rsidRPr="0008117A">
              <w:rPr>
                <w:rFonts w:ascii="Book Antiqua" w:hAnsi="Book Antiqua"/>
                <w:color w:val="000000"/>
                <w:lang w:bidi="ar"/>
              </w:rPr>
              <w:t>11.88</w:t>
            </w:r>
            <w:r w:rsidRPr="0008117A">
              <w:rPr>
                <w:rFonts w:ascii="Book Antiqua" w:hAnsi="Book Antiqua"/>
                <w:color w:val="000000"/>
                <w:lang w:eastAsia="zh-CN" w:bidi="ar"/>
              </w:rPr>
              <w:t>)</w:t>
            </w:r>
          </w:p>
        </w:tc>
        <w:tc>
          <w:tcPr>
            <w:tcW w:w="1211" w:type="pct"/>
            <w:noWrap/>
            <w:vAlign w:val="center"/>
          </w:tcPr>
          <w:p w14:paraId="490E06BF"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3 </w:t>
            </w:r>
            <w:r w:rsidRPr="0008117A">
              <w:rPr>
                <w:rFonts w:ascii="Book Antiqua" w:hAnsi="Book Antiqua"/>
                <w:color w:val="000000"/>
                <w:lang w:eastAsia="zh-CN" w:bidi="ar"/>
              </w:rPr>
              <w:t>(</w:t>
            </w:r>
            <w:r w:rsidRPr="0008117A">
              <w:rPr>
                <w:rFonts w:ascii="Book Antiqua" w:hAnsi="Book Antiqua"/>
                <w:color w:val="000000"/>
                <w:lang w:bidi="ar"/>
              </w:rPr>
              <w:t>3.16</w:t>
            </w:r>
            <w:r w:rsidRPr="0008117A">
              <w:rPr>
                <w:rFonts w:ascii="Book Antiqua" w:hAnsi="Book Antiqua"/>
                <w:color w:val="000000"/>
                <w:lang w:eastAsia="zh-CN" w:bidi="ar"/>
              </w:rPr>
              <w:t>)</w:t>
            </w:r>
          </w:p>
        </w:tc>
        <w:tc>
          <w:tcPr>
            <w:tcW w:w="732" w:type="pct"/>
            <w:noWrap/>
            <w:vAlign w:val="center"/>
          </w:tcPr>
          <w:p w14:paraId="3A25B3F7"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0.022</w:t>
            </w:r>
          </w:p>
        </w:tc>
      </w:tr>
      <w:tr w:rsidR="0051493A" w:rsidRPr="0008117A" w14:paraId="22D5EAF3" w14:textId="77777777" w:rsidTr="00BB5408">
        <w:trPr>
          <w:trHeight w:val="400"/>
        </w:trPr>
        <w:tc>
          <w:tcPr>
            <w:tcW w:w="1919" w:type="pct"/>
            <w:noWrap/>
            <w:vAlign w:val="center"/>
          </w:tcPr>
          <w:p w14:paraId="6AE2FCD3" w14:textId="77777777" w:rsidR="0051493A" w:rsidRPr="0008117A" w:rsidRDefault="0051493A"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Constipation</w:t>
            </w:r>
          </w:p>
        </w:tc>
        <w:tc>
          <w:tcPr>
            <w:tcW w:w="1138" w:type="pct"/>
            <w:noWrap/>
            <w:vAlign w:val="center"/>
          </w:tcPr>
          <w:p w14:paraId="210A1235"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2 </w:t>
            </w:r>
            <w:r w:rsidRPr="0008117A">
              <w:rPr>
                <w:rFonts w:ascii="Book Antiqua" w:hAnsi="Book Antiqua"/>
                <w:color w:val="000000"/>
                <w:lang w:eastAsia="zh-CN" w:bidi="ar"/>
              </w:rPr>
              <w:t>(</w:t>
            </w:r>
            <w:r w:rsidRPr="0008117A">
              <w:rPr>
                <w:rFonts w:ascii="Book Antiqua" w:hAnsi="Book Antiqua"/>
                <w:color w:val="000000"/>
                <w:lang w:bidi="ar"/>
              </w:rPr>
              <w:t>1.98</w:t>
            </w:r>
            <w:r w:rsidRPr="0008117A">
              <w:rPr>
                <w:rFonts w:ascii="Book Antiqua" w:hAnsi="Book Antiqua"/>
                <w:color w:val="000000"/>
                <w:lang w:eastAsia="zh-CN" w:bidi="ar"/>
              </w:rPr>
              <w:t>)</w:t>
            </w:r>
          </w:p>
        </w:tc>
        <w:tc>
          <w:tcPr>
            <w:tcW w:w="1211" w:type="pct"/>
            <w:noWrap/>
            <w:vAlign w:val="center"/>
          </w:tcPr>
          <w:p w14:paraId="1A692FEE"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9 </w:t>
            </w:r>
            <w:r w:rsidRPr="0008117A">
              <w:rPr>
                <w:rFonts w:ascii="Book Antiqua" w:hAnsi="Book Antiqua"/>
                <w:color w:val="000000"/>
                <w:lang w:eastAsia="zh-CN"/>
              </w:rPr>
              <w:t>(</w:t>
            </w:r>
            <w:r w:rsidRPr="0008117A">
              <w:rPr>
                <w:rFonts w:ascii="Book Antiqua" w:hAnsi="Book Antiqua"/>
                <w:color w:val="000000"/>
              </w:rPr>
              <w:t>9.47</w:t>
            </w:r>
            <w:r w:rsidRPr="0008117A">
              <w:rPr>
                <w:rFonts w:ascii="Book Antiqua" w:hAnsi="Book Antiqua"/>
                <w:color w:val="000000"/>
                <w:lang w:eastAsia="zh-CN"/>
              </w:rPr>
              <w:t>)</w:t>
            </w:r>
          </w:p>
        </w:tc>
        <w:tc>
          <w:tcPr>
            <w:tcW w:w="732" w:type="pct"/>
            <w:noWrap/>
            <w:vAlign w:val="center"/>
          </w:tcPr>
          <w:p w14:paraId="50608B89"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0.023</w:t>
            </w:r>
          </w:p>
        </w:tc>
      </w:tr>
      <w:tr w:rsidR="0051493A" w:rsidRPr="0008117A" w14:paraId="7B778683" w14:textId="77777777" w:rsidTr="00BB5408">
        <w:trPr>
          <w:trHeight w:val="400"/>
        </w:trPr>
        <w:tc>
          <w:tcPr>
            <w:tcW w:w="1919" w:type="pct"/>
            <w:noWrap/>
            <w:vAlign w:val="center"/>
          </w:tcPr>
          <w:p w14:paraId="03A34080"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Spontaneous peritonitis</w:t>
            </w:r>
          </w:p>
        </w:tc>
        <w:tc>
          <w:tcPr>
            <w:tcW w:w="1138" w:type="pct"/>
            <w:noWrap/>
            <w:vAlign w:val="center"/>
          </w:tcPr>
          <w:p w14:paraId="28EE2845"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w:t>
            </w:r>
          </w:p>
        </w:tc>
        <w:tc>
          <w:tcPr>
            <w:tcW w:w="1211" w:type="pct"/>
            <w:noWrap/>
            <w:vAlign w:val="center"/>
          </w:tcPr>
          <w:p w14:paraId="538BBAA1"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w:t>
            </w:r>
          </w:p>
        </w:tc>
        <w:tc>
          <w:tcPr>
            <w:tcW w:w="732" w:type="pct"/>
            <w:noWrap/>
            <w:vAlign w:val="center"/>
          </w:tcPr>
          <w:p w14:paraId="32838AFB"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r w:rsidR="0051493A" w:rsidRPr="0008117A" w14:paraId="3030899D" w14:textId="77777777" w:rsidTr="00BB5408">
        <w:trPr>
          <w:trHeight w:val="400"/>
        </w:trPr>
        <w:tc>
          <w:tcPr>
            <w:tcW w:w="1919" w:type="pct"/>
            <w:noWrap/>
            <w:vAlign w:val="center"/>
          </w:tcPr>
          <w:p w14:paraId="33704CCC"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Ectopic embolism</w:t>
            </w:r>
          </w:p>
        </w:tc>
        <w:tc>
          <w:tcPr>
            <w:tcW w:w="1138" w:type="pct"/>
            <w:noWrap/>
            <w:vAlign w:val="center"/>
          </w:tcPr>
          <w:p w14:paraId="763EF5AA"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0</w:t>
            </w:r>
          </w:p>
        </w:tc>
        <w:tc>
          <w:tcPr>
            <w:tcW w:w="1211" w:type="pct"/>
            <w:noWrap/>
            <w:vAlign w:val="center"/>
          </w:tcPr>
          <w:p w14:paraId="68636681"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0</w:t>
            </w:r>
          </w:p>
        </w:tc>
        <w:tc>
          <w:tcPr>
            <w:tcW w:w="732" w:type="pct"/>
            <w:noWrap/>
            <w:vAlign w:val="center"/>
          </w:tcPr>
          <w:p w14:paraId="4860447F"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r w:rsidR="0051493A" w:rsidRPr="0008117A" w14:paraId="687D4609" w14:textId="77777777" w:rsidTr="00BB5408">
        <w:trPr>
          <w:trHeight w:val="400"/>
        </w:trPr>
        <w:tc>
          <w:tcPr>
            <w:tcW w:w="1919" w:type="pct"/>
            <w:noWrap/>
            <w:vAlign w:val="center"/>
          </w:tcPr>
          <w:p w14:paraId="511C1ED5"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Hepatic encephalopathy</w:t>
            </w:r>
          </w:p>
        </w:tc>
        <w:tc>
          <w:tcPr>
            <w:tcW w:w="1138" w:type="pct"/>
            <w:noWrap/>
            <w:vAlign w:val="center"/>
          </w:tcPr>
          <w:p w14:paraId="3ED7A034"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0</w:t>
            </w:r>
          </w:p>
        </w:tc>
        <w:tc>
          <w:tcPr>
            <w:tcW w:w="1211" w:type="pct"/>
            <w:noWrap/>
            <w:vAlign w:val="center"/>
          </w:tcPr>
          <w:p w14:paraId="7129C806"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0</w:t>
            </w:r>
          </w:p>
        </w:tc>
        <w:tc>
          <w:tcPr>
            <w:tcW w:w="732" w:type="pct"/>
            <w:noWrap/>
            <w:vAlign w:val="center"/>
          </w:tcPr>
          <w:p w14:paraId="6AEB85EA"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bl>
    <w:p w14:paraId="65217870" w14:textId="0DED6891" w:rsidR="00BA51C7" w:rsidRPr="0008117A" w:rsidRDefault="00ED1872" w:rsidP="0008117A">
      <w:pPr>
        <w:adjustRightInd w:val="0"/>
        <w:snapToGrid w:val="0"/>
        <w:spacing w:line="360" w:lineRule="auto"/>
        <w:jc w:val="both"/>
        <w:rPr>
          <w:rFonts w:ascii="Book Antiqua" w:hAnsi="Book Antiqua"/>
        </w:rPr>
      </w:pPr>
      <w:r w:rsidRPr="0008117A">
        <w:rPr>
          <w:rFonts w:ascii="Book Antiqua" w:eastAsia="Univers-Light" w:hAnsi="Book Antiqua"/>
          <w:color w:val="000000"/>
          <w:lang w:bidi="ar"/>
        </w:rPr>
        <w:lastRenderedPageBreak/>
        <w:t xml:space="preserve">PPI: </w:t>
      </w:r>
      <w:r w:rsidR="00015DAD" w:rsidRPr="0008117A">
        <w:rPr>
          <w:rFonts w:ascii="Book Antiqua" w:eastAsia="Univers-Light" w:hAnsi="Book Antiqua"/>
          <w:color w:val="000000"/>
          <w:lang w:bidi="ar"/>
        </w:rPr>
        <w:t xml:space="preserve">Proton </w:t>
      </w:r>
      <w:r w:rsidRPr="0008117A">
        <w:rPr>
          <w:rFonts w:ascii="Book Antiqua" w:eastAsia="Univers-Light" w:hAnsi="Book Antiqua"/>
          <w:color w:val="000000"/>
          <w:lang w:bidi="ar"/>
        </w:rPr>
        <w:t>pump inhibitor; APG: Aluminium phosphate gel.</w:t>
      </w:r>
    </w:p>
    <w:p w14:paraId="6226AFE1" w14:textId="77777777" w:rsidR="00BA51C7" w:rsidRPr="00015DAD" w:rsidRDefault="00BA51C7" w:rsidP="0008117A">
      <w:pPr>
        <w:adjustRightInd w:val="0"/>
        <w:snapToGrid w:val="0"/>
        <w:spacing w:line="360" w:lineRule="auto"/>
        <w:jc w:val="both"/>
        <w:rPr>
          <w:rFonts w:ascii="Book Antiqua" w:hAnsi="Book Antiqua"/>
          <w:lang w:eastAsia="zh-CN"/>
        </w:rPr>
      </w:pPr>
    </w:p>
    <w:sectPr w:rsidR="00BA51C7" w:rsidRPr="00015D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CDAC" w14:textId="77777777" w:rsidR="0006439F" w:rsidRDefault="0006439F" w:rsidP="00473EFF">
      <w:r>
        <w:separator/>
      </w:r>
    </w:p>
  </w:endnote>
  <w:endnote w:type="continuationSeparator" w:id="0">
    <w:p w14:paraId="509C9B47" w14:textId="77777777" w:rsidR="0006439F" w:rsidRDefault="0006439F" w:rsidP="004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Univers-Bold">
    <w:altName w:val="Segoe Print"/>
    <w:charset w:val="00"/>
    <w:family w:val="auto"/>
    <w:pitch w:val="default"/>
    <w:sig w:usb0="00000000" w:usb1="00000000" w:usb2="00000000" w:usb3="00000000" w:csb0="00040001" w:csb1="00000000"/>
  </w:font>
  <w:font w:name="Univers-Light">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08617"/>
      <w:docPartObj>
        <w:docPartGallery w:val="Page Numbers (Bottom of Page)"/>
        <w:docPartUnique/>
      </w:docPartObj>
    </w:sdtPr>
    <w:sdtContent>
      <w:sdt>
        <w:sdtPr>
          <w:id w:val="-1769616900"/>
          <w:docPartObj>
            <w:docPartGallery w:val="Page Numbers (Top of Page)"/>
            <w:docPartUnique/>
          </w:docPartObj>
        </w:sdtPr>
        <w:sdtContent>
          <w:p w14:paraId="2EC13109" w14:textId="6F7D114B" w:rsidR="00A95F32" w:rsidRDefault="00A95F3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ACFA94F" w14:textId="77777777" w:rsidR="00A95F32" w:rsidRDefault="00A95F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AAC6" w14:textId="77777777" w:rsidR="0006439F" w:rsidRDefault="0006439F" w:rsidP="00473EFF">
      <w:r>
        <w:separator/>
      </w:r>
    </w:p>
  </w:footnote>
  <w:footnote w:type="continuationSeparator" w:id="0">
    <w:p w14:paraId="50470A63" w14:textId="77777777" w:rsidR="0006439F" w:rsidRDefault="0006439F" w:rsidP="0047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44673"/>
    <w:multiLevelType w:val="hybridMultilevel"/>
    <w:tmpl w:val="DA36E9CE"/>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274245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M3NjQxMjEwZmU3YTVjYmQxM2MzMmY3OTAxNTZiZGUifQ=="/>
  </w:docVars>
  <w:rsids>
    <w:rsidRoot w:val="00A77B3E"/>
    <w:rsid w:val="00015DAD"/>
    <w:rsid w:val="00022614"/>
    <w:rsid w:val="0003332D"/>
    <w:rsid w:val="00045697"/>
    <w:rsid w:val="0006439F"/>
    <w:rsid w:val="0008117A"/>
    <w:rsid w:val="00094E2B"/>
    <w:rsid w:val="000B5A6D"/>
    <w:rsid w:val="000C65D9"/>
    <w:rsid w:val="001019CC"/>
    <w:rsid w:val="00132A26"/>
    <w:rsid w:val="0016270F"/>
    <w:rsid w:val="0017422B"/>
    <w:rsid w:val="00184944"/>
    <w:rsid w:val="001A386E"/>
    <w:rsid w:val="001C34EF"/>
    <w:rsid w:val="002D0867"/>
    <w:rsid w:val="00334F47"/>
    <w:rsid w:val="00354BDE"/>
    <w:rsid w:val="00393026"/>
    <w:rsid w:val="00393C34"/>
    <w:rsid w:val="003C008E"/>
    <w:rsid w:val="004214C2"/>
    <w:rsid w:val="00430486"/>
    <w:rsid w:val="00472EDD"/>
    <w:rsid w:val="00473EFF"/>
    <w:rsid w:val="004B5209"/>
    <w:rsid w:val="004C77F1"/>
    <w:rsid w:val="004F0998"/>
    <w:rsid w:val="0051493A"/>
    <w:rsid w:val="0053414B"/>
    <w:rsid w:val="0055281A"/>
    <w:rsid w:val="0056434A"/>
    <w:rsid w:val="00577A1F"/>
    <w:rsid w:val="005B63DC"/>
    <w:rsid w:val="006239D3"/>
    <w:rsid w:val="00624655"/>
    <w:rsid w:val="006376EE"/>
    <w:rsid w:val="00646D0F"/>
    <w:rsid w:val="006C5FE5"/>
    <w:rsid w:val="006F49DD"/>
    <w:rsid w:val="006F7FA4"/>
    <w:rsid w:val="00751148"/>
    <w:rsid w:val="00771958"/>
    <w:rsid w:val="007950F5"/>
    <w:rsid w:val="007D14A5"/>
    <w:rsid w:val="007D3F9F"/>
    <w:rsid w:val="007E588D"/>
    <w:rsid w:val="00806DED"/>
    <w:rsid w:val="0081269E"/>
    <w:rsid w:val="00813048"/>
    <w:rsid w:val="0081562F"/>
    <w:rsid w:val="00837046"/>
    <w:rsid w:val="0084065F"/>
    <w:rsid w:val="00857209"/>
    <w:rsid w:val="00864529"/>
    <w:rsid w:val="00882BCA"/>
    <w:rsid w:val="0088370A"/>
    <w:rsid w:val="00885759"/>
    <w:rsid w:val="008B281B"/>
    <w:rsid w:val="008B7D6E"/>
    <w:rsid w:val="008C005E"/>
    <w:rsid w:val="008E3704"/>
    <w:rsid w:val="008F5492"/>
    <w:rsid w:val="008F783E"/>
    <w:rsid w:val="0090261D"/>
    <w:rsid w:val="0091258F"/>
    <w:rsid w:val="00934A04"/>
    <w:rsid w:val="0094021C"/>
    <w:rsid w:val="00946E8E"/>
    <w:rsid w:val="00967448"/>
    <w:rsid w:val="009814E3"/>
    <w:rsid w:val="00993A94"/>
    <w:rsid w:val="009E5875"/>
    <w:rsid w:val="009F0979"/>
    <w:rsid w:val="00A77B3E"/>
    <w:rsid w:val="00A95F32"/>
    <w:rsid w:val="00AA6E12"/>
    <w:rsid w:val="00AB6567"/>
    <w:rsid w:val="00AF1A76"/>
    <w:rsid w:val="00B17A3A"/>
    <w:rsid w:val="00B36811"/>
    <w:rsid w:val="00BA51C7"/>
    <w:rsid w:val="00BB5408"/>
    <w:rsid w:val="00BB5856"/>
    <w:rsid w:val="00BC5364"/>
    <w:rsid w:val="00BE4A35"/>
    <w:rsid w:val="00BF46A0"/>
    <w:rsid w:val="00BF7C06"/>
    <w:rsid w:val="00C35CEE"/>
    <w:rsid w:val="00C446C3"/>
    <w:rsid w:val="00C64B92"/>
    <w:rsid w:val="00C8455F"/>
    <w:rsid w:val="00C86285"/>
    <w:rsid w:val="00CA2A55"/>
    <w:rsid w:val="00CC1482"/>
    <w:rsid w:val="00D47A56"/>
    <w:rsid w:val="00DC01BB"/>
    <w:rsid w:val="00DC340F"/>
    <w:rsid w:val="00DD73DB"/>
    <w:rsid w:val="00DE72AA"/>
    <w:rsid w:val="00DF39F6"/>
    <w:rsid w:val="00E02824"/>
    <w:rsid w:val="00E11CD2"/>
    <w:rsid w:val="00E44AD5"/>
    <w:rsid w:val="00E67136"/>
    <w:rsid w:val="00E76457"/>
    <w:rsid w:val="00ED10F8"/>
    <w:rsid w:val="00ED1872"/>
    <w:rsid w:val="00F001B7"/>
    <w:rsid w:val="00F12746"/>
    <w:rsid w:val="00F8519E"/>
    <w:rsid w:val="00F96B4D"/>
    <w:rsid w:val="1BDE43F2"/>
    <w:rsid w:val="7402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74B77"/>
  <w15:docId w15:val="{036FA2D3-167B-4CBB-ABB0-530B6756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customStyle="1" w:styleId="1">
    <w:name w:val="修订1"/>
    <w:hidden/>
    <w:uiPriority w:val="99"/>
    <w:semiHidden/>
    <w:rPr>
      <w:sz w:val="24"/>
      <w:szCs w:val="24"/>
      <w:lang w:eastAsia="en-US"/>
    </w:rPr>
  </w:style>
  <w:style w:type="paragraph" w:styleId="a3">
    <w:name w:val="header"/>
    <w:basedOn w:val="a"/>
    <w:link w:val="a4"/>
    <w:unhideWhenUsed/>
    <w:rsid w:val="00473E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3EFF"/>
    <w:rPr>
      <w:sz w:val="18"/>
      <w:szCs w:val="18"/>
      <w:lang w:eastAsia="en-US"/>
    </w:rPr>
  </w:style>
  <w:style w:type="paragraph" w:styleId="a5">
    <w:name w:val="footer"/>
    <w:basedOn w:val="a"/>
    <w:link w:val="a6"/>
    <w:uiPriority w:val="99"/>
    <w:unhideWhenUsed/>
    <w:rsid w:val="00473EFF"/>
    <w:pPr>
      <w:tabs>
        <w:tab w:val="center" w:pos="4153"/>
        <w:tab w:val="right" w:pos="8306"/>
      </w:tabs>
      <w:snapToGrid w:val="0"/>
    </w:pPr>
    <w:rPr>
      <w:sz w:val="18"/>
      <w:szCs w:val="18"/>
    </w:rPr>
  </w:style>
  <w:style w:type="character" w:customStyle="1" w:styleId="a6">
    <w:name w:val="页脚 字符"/>
    <w:basedOn w:val="a0"/>
    <w:link w:val="a5"/>
    <w:uiPriority w:val="99"/>
    <w:rsid w:val="00473EFF"/>
    <w:rPr>
      <w:sz w:val="18"/>
      <w:szCs w:val="18"/>
      <w:lang w:eastAsia="en-US"/>
    </w:rPr>
  </w:style>
  <w:style w:type="paragraph" w:styleId="a7">
    <w:name w:val="Revision"/>
    <w:hidden/>
    <w:uiPriority w:val="99"/>
    <w:semiHidden/>
    <w:rsid w:val="004C77F1"/>
    <w:rPr>
      <w:sz w:val="24"/>
      <w:szCs w:val="24"/>
      <w:lang w:eastAsia="en-US"/>
    </w:rPr>
  </w:style>
  <w:style w:type="paragraph" w:styleId="a8">
    <w:name w:val="List Paragraph"/>
    <w:basedOn w:val="a"/>
    <w:uiPriority w:val="99"/>
    <w:rsid w:val="007950F5"/>
    <w:pPr>
      <w:ind w:firstLineChars="200" w:firstLine="420"/>
    </w:pPr>
  </w:style>
  <w:style w:type="character" w:customStyle="1" w:styleId="font61">
    <w:name w:val="font61"/>
    <w:qFormat/>
    <w:rsid w:val="00BA51C7"/>
    <w:rPr>
      <w:rFonts w:ascii="宋体" w:eastAsia="宋体" w:hAnsi="宋体" w:cs="宋体" w:hint="eastAsia"/>
      <w:color w:val="000000"/>
      <w:sz w:val="24"/>
      <w:szCs w:val="24"/>
      <w:u w:val="none"/>
    </w:rPr>
  </w:style>
  <w:style w:type="character" w:customStyle="1" w:styleId="font41">
    <w:name w:val="font41"/>
    <w:qFormat/>
    <w:rsid w:val="00BA51C7"/>
    <w:rPr>
      <w:rFonts w:ascii="Times New Roman" w:hAnsi="Times New Roman" w:cs="Times New Roman" w:hint="default"/>
      <w:color w:val="000000"/>
      <w:sz w:val="24"/>
      <w:szCs w:val="24"/>
      <w:u w:val="none"/>
    </w:rPr>
  </w:style>
  <w:style w:type="character" w:customStyle="1" w:styleId="font81">
    <w:name w:val="font81"/>
    <w:qFormat/>
    <w:rsid w:val="00BA51C7"/>
    <w:rPr>
      <w:rFonts w:ascii="Times New Roman" w:hAnsi="Times New Roman" w:cs="Times New Roman" w:hint="default"/>
      <w:color w:val="000000"/>
      <w:sz w:val="24"/>
      <w:szCs w:val="24"/>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23</Pages>
  <Words>5617</Words>
  <Characters>32019</Characters>
  <Application>Microsoft Office Word</Application>
  <DocSecurity>0</DocSecurity>
  <Lines>266</Lines>
  <Paragraphs>75</Paragraphs>
  <ScaleCrop>false</ScaleCrop>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BPG Wang,Jin-Lei</cp:lastModifiedBy>
  <cp:revision>103</cp:revision>
  <dcterms:created xsi:type="dcterms:W3CDTF">2022-11-28T01:00:00Z</dcterms:created>
  <dcterms:modified xsi:type="dcterms:W3CDTF">2023-03-01T08:23:00Z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BBBDFEE5B1A7481390FBD2AE9333C692</vt:lpwstr>
  </property>
</Properties>
</file>