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82D6"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Name of Journal: </w:t>
      </w:r>
      <w:r w:rsidRPr="00A24D23">
        <w:rPr>
          <w:rFonts w:ascii="Book Antiqua" w:eastAsia="Book Antiqua" w:hAnsi="Book Antiqua" w:cs="Book Antiqua"/>
          <w:i/>
        </w:rPr>
        <w:t>World Journal of Clinical Cases</w:t>
      </w:r>
    </w:p>
    <w:p w14:paraId="1969189F"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Manuscript NO: </w:t>
      </w:r>
      <w:r w:rsidRPr="00A24D23">
        <w:rPr>
          <w:rFonts w:ascii="Book Antiqua" w:eastAsia="Book Antiqua" w:hAnsi="Book Antiqua" w:cs="Book Antiqua"/>
        </w:rPr>
        <w:t>81465</w:t>
      </w:r>
    </w:p>
    <w:p w14:paraId="6FE24D2C"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Manuscript Type: </w:t>
      </w:r>
      <w:r w:rsidRPr="00A24D23">
        <w:rPr>
          <w:rFonts w:ascii="Book Antiqua" w:eastAsia="Book Antiqua" w:hAnsi="Book Antiqua" w:cs="Book Antiqua"/>
        </w:rPr>
        <w:t>MINIREVIEWS</w:t>
      </w:r>
    </w:p>
    <w:p w14:paraId="57B780C7" w14:textId="77777777" w:rsidR="004A0758" w:rsidRPr="00A24D23" w:rsidRDefault="004A0758" w:rsidP="007B1313">
      <w:pPr>
        <w:spacing w:line="360" w:lineRule="auto"/>
        <w:jc w:val="both"/>
        <w:rPr>
          <w:rFonts w:ascii="Book Antiqua" w:hAnsi="Book Antiqua"/>
        </w:rPr>
      </w:pPr>
    </w:p>
    <w:p w14:paraId="35D42C6F"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Impact of multidrug resistance on the management of bacterial infections in cirrhosis</w:t>
      </w:r>
    </w:p>
    <w:p w14:paraId="27B96582" w14:textId="77777777" w:rsidR="004A0758" w:rsidRPr="00A24D23" w:rsidRDefault="004A0758" w:rsidP="007B1313">
      <w:pPr>
        <w:spacing w:line="360" w:lineRule="auto"/>
        <w:jc w:val="both"/>
        <w:rPr>
          <w:rFonts w:ascii="Book Antiqua" w:hAnsi="Book Antiqua"/>
        </w:rPr>
      </w:pPr>
    </w:p>
    <w:p w14:paraId="0E77F523" w14:textId="77777777" w:rsidR="004A0758" w:rsidRPr="00A24D23" w:rsidRDefault="004A0758" w:rsidP="007B1313">
      <w:pPr>
        <w:spacing w:line="360" w:lineRule="auto"/>
        <w:jc w:val="both"/>
        <w:rPr>
          <w:rFonts w:ascii="Book Antiqua" w:hAnsi="Book Antiqua"/>
          <w:lang w:eastAsia="zh-CN"/>
        </w:rPr>
      </w:pPr>
      <w:r w:rsidRPr="00A24D23">
        <w:rPr>
          <w:rFonts w:ascii="Book Antiqua" w:eastAsia="Book Antiqua" w:hAnsi="Book Antiqua" w:cs="Book Antiqua"/>
        </w:rPr>
        <w:t xml:space="preserve">Terra C </w:t>
      </w:r>
      <w:r w:rsidRPr="00A24D23">
        <w:rPr>
          <w:rFonts w:ascii="Book Antiqua" w:eastAsia="Book Antiqua" w:hAnsi="Book Antiqua" w:cs="Book Antiqua"/>
          <w:i/>
          <w:iCs/>
        </w:rPr>
        <w:t>et al.</w:t>
      </w:r>
      <w:r w:rsidRPr="00A24D23">
        <w:rPr>
          <w:rFonts w:ascii="Book Antiqua" w:eastAsia="Book Antiqua" w:hAnsi="Book Antiqua" w:cs="Book Antiqua"/>
        </w:rPr>
        <w:t xml:space="preserve"> Multidrug-resistance in cirrhosis</w:t>
      </w:r>
    </w:p>
    <w:p w14:paraId="2B03E914" w14:textId="77777777" w:rsidR="004A0758" w:rsidRPr="00A24D23" w:rsidRDefault="004A0758" w:rsidP="007B1313">
      <w:pPr>
        <w:spacing w:line="360" w:lineRule="auto"/>
        <w:jc w:val="both"/>
        <w:rPr>
          <w:rFonts w:ascii="Book Antiqua" w:hAnsi="Book Antiqua"/>
        </w:rPr>
      </w:pPr>
    </w:p>
    <w:p w14:paraId="501161EE" w14:textId="77777777" w:rsidR="004A0758" w:rsidRPr="00A24D23" w:rsidRDefault="004A0758" w:rsidP="007B1313">
      <w:pPr>
        <w:spacing w:line="360" w:lineRule="auto"/>
        <w:jc w:val="both"/>
        <w:rPr>
          <w:rFonts w:ascii="Book Antiqua" w:hAnsi="Book Antiqua"/>
          <w:lang w:val="pt-BR"/>
        </w:rPr>
      </w:pPr>
      <w:r w:rsidRPr="00A24D23">
        <w:rPr>
          <w:rFonts w:ascii="Book Antiqua" w:eastAsia="Book Antiqua" w:hAnsi="Book Antiqua" w:cs="Book Antiqua"/>
          <w:lang w:val="pt-BR"/>
        </w:rPr>
        <w:t>Carlos Terra, Ângelo Zambam de Mattos, Marcelo Souza Chagas, Andre Torres, Denusa Wiltgen, Barbara Muniz Souza, Renata Mello Perez</w:t>
      </w:r>
    </w:p>
    <w:p w14:paraId="45E6D41B" w14:textId="77777777" w:rsidR="004A0758" w:rsidRPr="00A24D23" w:rsidRDefault="004A0758" w:rsidP="007B1313">
      <w:pPr>
        <w:spacing w:line="360" w:lineRule="auto"/>
        <w:jc w:val="both"/>
        <w:rPr>
          <w:rFonts w:ascii="Book Antiqua" w:hAnsi="Book Antiqua"/>
          <w:lang w:val="pt-BR"/>
        </w:rPr>
      </w:pPr>
    </w:p>
    <w:p w14:paraId="562DDF1C" w14:textId="616E4F18" w:rsidR="00AB7270" w:rsidRPr="00AB7270" w:rsidRDefault="004A0758" w:rsidP="00AB7270">
      <w:pPr>
        <w:spacing w:line="360" w:lineRule="auto"/>
        <w:jc w:val="both"/>
        <w:rPr>
          <w:rFonts w:ascii="Book Antiqua" w:eastAsia="Book Antiqua" w:hAnsi="Book Antiqua" w:cs="Book Antiqua"/>
          <w:lang w:val="pt-BR"/>
        </w:rPr>
      </w:pPr>
      <w:r w:rsidRPr="00A24D23">
        <w:rPr>
          <w:rFonts w:ascii="Book Antiqua" w:eastAsia="Book Antiqua" w:hAnsi="Book Antiqua" w:cs="Book Antiqua"/>
          <w:b/>
          <w:bCs/>
          <w:lang w:val="pt-BR"/>
        </w:rPr>
        <w:t xml:space="preserve">Carlos Terra, </w:t>
      </w:r>
      <w:r w:rsidR="00AB7270" w:rsidRPr="00A24D23">
        <w:rPr>
          <w:rFonts w:ascii="Book Antiqua" w:eastAsia="Book Antiqua" w:hAnsi="Book Antiqua" w:cs="Book Antiqua"/>
          <w:b/>
          <w:bCs/>
          <w:lang w:val="pt-BR"/>
        </w:rPr>
        <w:t xml:space="preserve">Marcelo Souza Chagas, Andre Torres, Barbara Muniz Souza, </w:t>
      </w:r>
      <w:r w:rsidR="00AB7270" w:rsidRPr="00A24D23">
        <w:rPr>
          <w:rFonts w:ascii="Book Antiqua" w:eastAsia="Book Antiqua" w:hAnsi="Book Antiqua" w:cs="Book Antiqua"/>
          <w:lang w:val="pt-BR"/>
        </w:rPr>
        <w:t>Gastroenterology-Liver Unit, State University of Rio de Janeiro, Rio de Janeiro 20551-030, Rio de Janeiro, Brazil</w:t>
      </w:r>
    </w:p>
    <w:p w14:paraId="0E107F10" w14:textId="77777777" w:rsidR="00AB7270" w:rsidRPr="00AB7270" w:rsidRDefault="00AB7270" w:rsidP="00AB7270">
      <w:pPr>
        <w:spacing w:line="360" w:lineRule="auto"/>
        <w:jc w:val="both"/>
        <w:rPr>
          <w:rFonts w:ascii="Book Antiqua" w:eastAsia="Book Antiqua" w:hAnsi="Book Antiqua" w:cs="Book Antiqua"/>
          <w:b/>
          <w:bCs/>
          <w:lang w:val="pt-BR"/>
        </w:rPr>
      </w:pPr>
    </w:p>
    <w:p w14:paraId="6F6D6E3C" w14:textId="542AEE9A" w:rsidR="00AB7270" w:rsidRPr="00A24D23" w:rsidRDefault="00AB7270" w:rsidP="00AB7270">
      <w:pPr>
        <w:spacing w:line="360" w:lineRule="auto"/>
        <w:jc w:val="both"/>
        <w:rPr>
          <w:rFonts w:ascii="Book Antiqua" w:hAnsi="Book Antiqua"/>
          <w:lang w:val="pt-BR"/>
        </w:rPr>
      </w:pPr>
      <w:r w:rsidRPr="00A24D23">
        <w:rPr>
          <w:rFonts w:ascii="Book Antiqua" w:eastAsia="Book Antiqua" w:hAnsi="Book Antiqua" w:cs="Book Antiqua"/>
          <w:b/>
          <w:bCs/>
          <w:lang w:val="pt-BR"/>
        </w:rPr>
        <w:t xml:space="preserve">Carlos Terra, </w:t>
      </w:r>
      <w:r w:rsidRPr="00A24D23">
        <w:rPr>
          <w:rFonts w:ascii="Book Antiqua" w:eastAsia="Book Antiqua" w:hAnsi="Book Antiqua" w:cs="Book Antiqua"/>
          <w:lang w:val="pt-BR"/>
        </w:rPr>
        <w:t>Liver Unit, Casa de Saúde São José-Rede Santa Catarina, Rio de Janeiro 22271-080, Rio de Janeiro, Brazil</w:t>
      </w:r>
    </w:p>
    <w:p w14:paraId="45E313BE" w14:textId="77777777" w:rsidR="00A24D23" w:rsidRPr="00A24D23" w:rsidRDefault="00A24D23" w:rsidP="007B1313">
      <w:pPr>
        <w:spacing w:line="360" w:lineRule="auto"/>
        <w:jc w:val="both"/>
        <w:rPr>
          <w:rFonts w:ascii="Book Antiqua" w:hAnsi="Book Antiqua" w:cs="Book Antiqua"/>
          <w:lang w:val="pt-BR" w:eastAsia="zh-CN"/>
        </w:rPr>
      </w:pPr>
    </w:p>
    <w:p w14:paraId="28764ECE" w14:textId="29E7389E" w:rsidR="00A24D23" w:rsidRPr="00AB7270" w:rsidRDefault="00A24D23" w:rsidP="007B1313">
      <w:pPr>
        <w:spacing w:line="360" w:lineRule="auto"/>
        <w:jc w:val="both"/>
        <w:rPr>
          <w:rFonts w:ascii="Book Antiqua" w:hAnsi="Book Antiqua"/>
          <w:lang w:val="pt-BR"/>
        </w:rPr>
      </w:pPr>
      <w:r w:rsidRPr="00A24D23">
        <w:rPr>
          <w:rFonts w:ascii="Book Antiqua" w:eastAsia="Book Antiqua" w:hAnsi="Book Antiqua" w:cs="Book Antiqua"/>
          <w:b/>
          <w:bCs/>
          <w:lang w:val="pt-BR"/>
        </w:rPr>
        <w:t>Carlos Terra, Ângelo Zambam de Mattos, Marcelo Souza Chagas, Andre Torres, Denusa Wiltgen, Barbara Muniz Souza, Renata Mello Perez</w:t>
      </w:r>
      <w:r w:rsidRPr="00A24D23">
        <w:rPr>
          <w:rFonts w:ascii="Book Antiqua" w:hAnsi="Book Antiqua" w:hint="eastAsia"/>
          <w:b/>
          <w:bCs/>
          <w:lang w:val="pt-BR" w:eastAsia="zh-CN"/>
        </w:rPr>
        <w:t>,</w:t>
      </w:r>
      <w:r>
        <w:rPr>
          <w:rFonts w:ascii="Book Antiqua" w:hAnsi="Book Antiqua"/>
          <w:lang w:val="pt-BR" w:eastAsia="zh-CN"/>
        </w:rPr>
        <w:t xml:space="preserve"> </w:t>
      </w:r>
      <w:r w:rsidRPr="00A24D23">
        <w:rPr>
          <w:rFonts w:ascii="Book Antiqua" w:hAnsi="Book Antiqua" w:cs="Book Antiqua"/>
          <w:lang w:val="pt-BR" w:eastAsia="zh-CN"/>
        </w:rPr>
        <w:t>Alliance of Brazilian Centers for Cirrhosis Car</w:t>
      </w:r>
      <w:r>
        <w:rPr>
          <w:rFonts w:ascii="Book Antiqua" w:hAnsi="Book Antiqua" w:cs="Book Antiqua"/>
          <w:lang w:val="pt-BR" w:eastAsia="zh-CN"/>
        </w:rPr>
        <w:t>, T</w:t>
      </w:r>
      <w:r w:rsidRPr="00A24D23">
        <w:rPr>
          <w:rFonts w:ascii="Book Antiqua" w:hAnsi="Book Antiqua" w:cs="Book Antiqua"/>
          <w:lang w:val="pt-BR" w:eastAsia="zh-CN"/>
        </w:rPr>
        <w:t>he ABC Group</w:t>
      </w:r>
      <w:r>
        <w:rPr>
          <w:rFonts w:ascii="Book Antiqua" w:hAnsi="Book Antiqua" w:cs="Book Antiqua"/>
          <w:lang w:val="pt-BR" w:eastAsia="zh-CN"/>
        </w:rPr>
        <w:t>,</w:t>
      </w:r>
      <w:r w:rsidRPr="00A24D23">
        <w:rPr>
          <w:rFonts w:ascii="Book Antiqua" w:eastAsia="Book Antiqua" w:hAnsi="Book Antiqua" w:cs="Book Antiqua"/>
          <w:lang w:val="pt-BR"/>
        </w:rPr>
        <w:t xml:space="preserve"> Rio de Janeiro 20551-030, Rio de Janeiro, Brazil</w:t>
      </w:r>
    </w:p>
    <w:p w14:paraId="11514342" w14:textId="77777777" w:rsidR="004A0758" w:rsidRPr="00A24D23" w:rsidRDefault="004A0758" w:rsidP="007B1313">
      <w:pPr>
        <w:spacing w:line="360" w:lineRule="auto"/>
        <w:jc w:val="both"/>
        <w:rPr>
          <w:rFonts w:ascii="Book Antiqua" w:hAnsi="Book Antiqua"/>
          <w:lang w:val="pt-BR"/>
        </w:rPr>
      </w:pPr>
    </w:p>
    <w:p w14:paraId="758DEEAD" w14:textId="77777777" w:rsidR="004A0758" w:rsidRPr="00A24D23" w:rsidRDefault="004A0758" w:rsidP="007B1313">
      <w:pPr>
        <w:spacing w:line="360" w:lineRule="auto"/>
        <w:jc w:val="both"/>
        <w:rPr>
          <w:rFonts w:ascii="Book Antiqua" w:hAnsi="Book Antiqua"/>
          <w:lang w:val="pt-BR"/>
        </w:rPr>
      </w:pPr>
      <w:r w:rsidRPr="00A24D23">
        <w:rPr>
          <w:rFonts w:ascii="Book Antiqua" w:eastAsia="Book Antiqua" w:hAnsi="Book Antiqua" w:cs="Book Antiqua"/>
          <w:b/>
          <w:bCs/>
          <w:lang w:val="pt-BR"/>
        </w:rPr>
        <w:t xml:space="preserve">Carlos Terra, </w:t>
      </w:r>
      <w:r w:rsidRPr="00A24D23">
        <w:rPr>
          <w:rFonts w:ascii="Book Antiqua" w:eastAsia="Book Antiqua" w:hAnsi="Book Antiqua" w:cs="Book Antiqua"/>
          <w:lang w:val="pt-BR"/>
        </w:rPr>
        <w:t>Liver Unit, Federal Hospital of Lagoa, Rio de Janeiro 22470-050, Rio de Janeiro, Brazil</w:t>
      </w:r>
    </w:p>
    <w:p w14:paraId="610A496C" w14:textId="77777777" w:rsidR="004A0758" w:rsidRPr="00A24D23" w:rsidRDefault="004A0758" w:rsidP="007B1313">
      <w:pPr>
        <w:spacing w:line="360" w:lineRule="auto"/>
        <w:jc w:val="both"/>
        <w:rPr>
          <w:rFonts w:ascii="Book Antiqua" w:hAnsi="Book Antiqua"/>
          <w:lang w:val="pt-BR"/>
        </w:rPr>
      </w:pPr>
    </w:p>
    <w:p w14:paraId="62AFA7B2" w14:textId="77777777" w:rsidR="004A0758" w:rsidRPr="00A24D23" w:rsidRDefault="004A0758" w:rsidP="007B1313">
      <w:pPr>
        <w:spacing w:line="360" w:lineRule="auto"/>
        <w:jc w:val="both"/>
        <w:rPr>
          <w:rFonts w:ascii="Book Antiqua" w:hAnsi="Book Antiqua"/>
          <w:lang w:val="pt-BR"/>
        </w:rPr>
      </w:pPr>
      <w:r w:rsidRPr="00A24D23">
        <w:rPr>
          <w:rFonts w:ascii="Book Antiqua" w:eastAsia="Book Antiqua" w:hAnsi="Book Antiqua" w:cs="Book Antiqua"/>
          <w:b/>
          <w:bCs/>
          <w:lang w:val="pt-BR"/>
        </w:rPr>
        <w:t xml:space="preserve">Ângelo Zambam de Mattos, </w:t>
      </w:r>
      <w:r w:rsidRPr="00A24D23">
        <w:rPr>
          <w:rFonts w:ascii="Book Antiqua" w:eastAsia="Book Antiqua" w:hAnsi="Book Antiqua" w:cs="Book Antiqua"/>
          <w:lang w:val="pt-BR"/>
        </w:rPr>
        <w:t>Graduate Program in Medicine: Hepatology, Federal University of Health Sciences of Porto Alegre, Porto Alegre 90020-090, Rio Grande do Sul, Brazil</w:t>
      </w:r>
    </w:p>
    <w:p w14:paraId="07C15459" w14:textId="77777777" w:rsidR="004A0758" w:rsidRPr="00A24D23" w:rsidRDefault="004A0758" w:rsidP="007B1313">
      <w:pPr>
        <w:spacing w:line="360" w:lineRule="auto"/>
        <w:jc w:val="both"/>
        <w:rPr>
          <w:rFonts w:ascii="Book Antiqua" w:hAnsi="Book Antiqua"/>
          <w:lang w:val="pt-BR"/>
        </w:rPr>
      </w:pPr>
    </w:p>
    <w:p w14:paraId="1ECD9767" w14:textId="77777777" w:rsidR="004A0758" w:rsidRPr="00A24D23" w:rsidRDefault="004A0758" w:rsidP="007B1313">
      <w:pPr>
        <w:spacing w:line="360" w:lineRule="auto"/>
        <w:jc w:val="both"/>
        <w:rPr>
          <w:rFonts w:ascii="Book Antiqua" w:hAnsi="Book Antiqua"/>
          <w:lang w:val="pt-BR"/>
        </w:rPr>
      </w:pPr>
      <w:r w:rsidRPr="00A24D23">
        <w:rPr>
          <w:rFonts w:ascii="Book Antiqua" w:eastAsia="Book Antiqua" w:hAnsi="Book Antiqua" w:cs="Book Antiqua"/>
          <w:b/>
          <w:bCs/>
          <w:lang w:val="pt-BR"/>
        </w:rPr>
        <w:t xml:space="preserve">Ângelo Zambam de Mattos, </w:t>
      </w:r>
      <w:r w:rsidRPr="00A24D23">
        <w:rPr>
          <w:rFonts w:ascii="Book Antiqua" w:eastAsia="Book Antiqua" w:hAnsi="Book Antiqua" w:cs="Book Antiqua"/>
          <w:lang w:val="pt-BR"/>
        </w:rPr>
        <w:t>Gastroenterology and Hepatology Unit, Irmandade Santa Casa de Misericórdia de Porto Alegre, Porto Alegre 90020-090, Rio Grande do Sul, Brazil</w:t>
      </w:r>
    </w:p>
    <w:p w14:paraId="42BFD299" w14:textId="77777777" w:rsidR="004A0758" w:rsidRPr="00A24D23" w:rsidRDefault="004A0758" w:rsidP="007B1313">
      <w:pPr>
        <w:spacing w:line="360" w:lineRule="auto"/>
        <w:jc w:val="both"/>
        <w:rPr>
          <w:rFonts w:ascii="Book Antiqua" w:hAnsi="Book Antiqua"/>
          <w:lang w:val="pt-BR"/>
        </w:rPr>
      </w:pPr>
    </w:p>
    <w:p w14:paraId="53FF0CED" w14:textId="77777777" w:rsidR="004A0758" w:rsidRPr="00A24D23" w:rsidRDefault="004A0758" w:rsidP="007B1313">
      <w:pPr>
        <w:spacing w:line="360" w:lineRule="auto"/>
        <w:jc w:val="both"/>
        <w:rPr>
          <w:rFonts w:ascii="Book Antiqua" w:hAnsi="Book Antiqua"/>
          <w:lang w:val="pt-BR"/>
        </w:rPr>
      </w:pPr>
      <w:r w:rsidRPr="00A24D23">
        <w:rPr>
          <w:rFonts w:ascii="Book Antiqua" w:eastAsia="Book Antiqua" w:hAnsi="Book Antiqua" w:cs="Book Antiqua"/>
          <w:b/>
          <w:bCs/>
          <w:lang w:val="pt-BR"/>
        </w:rPr>
        <w:t xml:space="preserve">Marcelo Souza Chagas, </w:t>
      </w:r>
      <w:r w:rsidRPr="00A24D23">
        <w:rPr>
          <w:rFonts w:ascii="Book Antiqua" w:eastAsia="Book Antiqua" w:hAnsi="Book Antiqua" w:cs="Book Antiqua"/>
          <w:lang w:val="pt-BR"/>
        </w:rPr>
        <w:t>Internal Medicine, Federal Hospital of Lagoa, Rio de Janeiro 22470-050, Rio de Janeiro, Brazil</w:t>
      </w:r>
    </w:p>
    <w:p w14:paraId="7A9FB5AA" w14:textId="77777777" w:rsidR="004A0758" w:rsidRPr="00A24D23" w:rsidRDefault="004A0758" w:rsidP="007B1313">
      <w:pPr>
        <w:spacing w:line="360" w:lineRule="auto"/>
        <w:jc w:val="both"/>
        <w:rPr>
          <w:rFonts w:ascii="Book Antiqua" w:hAnsi="Book Antiqua"/>
          <w:lang w:val="pt-BR"/>
        </w:rPr>
      </w:pPr>
    </w:p>
    <w:p w14:paraId="5C09253B" w14:textId="77777777" w:rsidR="004A0758" w:rsidRPr="00A24D23" w:rsidRDefault="004A0758" w:rsidP="007B1313">
      <w:pPr>
        <w:spacing w:line="360" w:lineRule="auto"/>
        <w:jc w:val="both"/>
        <w:rPr>
          <w:rFonts w:ascii="Book Antiqua" w:hAnsi="Book Antiqua"/>
        </w:rPr>
      </w:pPr>
      <w:proofErr w:type="spellStart"/>
      <w:r w:rsidRPr="00A24D23">
        <w:rPr>
          <w:rFonts w:ascii="Book Antiqua" w:eastAsia="Book Antiqua" w:hAnsi="Book Antiqua" w:cs="Book Antiqua"/>
          <w:b/>
          <w:bCs/>
        </w:rPr>
        <w:t>Denusa</w:t>
      </w:r>
      <w:proofErr w:type="spellEnd"/>
      <w:r w:rsidRPr="00A24D23">
        <w:rPr>
          <w:rFonts w:ascii="Book Antiqua" w:eastAsia="Book Antiqua" w:hAnsi="Book Antiqua" w:cs="Book Antiqua"/>
          <w:b/>
          <w:bCs/>
        </w:rPr>
        <w:t xml:space="preserve"> </w:t>
      </w:r>
      <w:proofErr w:type="spellStart"/>
      <w:r w:rsidRPr="00A24D23">
        <w:rPr>
          <w:rFonts w:ascii="Book Antiqua" w:eastAsia="Book Antiqua" w:hAnsi="Book Antiqua" w:cs="Book Antiqua"/>
          <w:b/>
          <w:bCs/>
        </w:rPr>
        <w:t>Wiltgen</w:t>
      </w:r>
      <w:proofErr w:type="spellEnd"/>
      <w:r w:rsidRPr="00A24D23">
        <w:rPr>
          <w:rFonts w:ascii="Book Antiqua" w:eastAsia="Book Antiqua" w:hAnsi="Book Antiqua" w:cs="Book Antiqua"/>
          <w:b/>
          <w:bCs/>
        </w:rPr>
        <w:t xml:space="preserve">, </w:t>
      </w:r>
      <w:r w:rsidRPr="00A24D23">
        <w:rPr>
          <w:rFonts w:ascii="Book Antiqua" w:eastAsia="Book Antiqua" w:hAnsi="Book Antiqua" w:cs="Book Antiqua"/>
        </w:rPr>
        <w:t>Department of Internal Medicine, Federal University of Health Sciences of Porto Alegre, Porto Alegre 90020-090, Brazil</w:t>
      </w:r>
    </w:p>
    <w:p w14:paraId="65E6269E" w14:textId="77777777" w:rsidR="004A0758" w:rsidRPr="00A24D23" w:rsidRDefault="004A0758" w:rsidP="007B1313">
      <w:pPr>
        <w:spacing w:line="360" w:lineRule="auto"/>
        <w:jc w:val="both"/>
        <w:rPr>
          <w:rFonts w:ascii="Book Antiqua" w:hAnsi="Book Antiqua"/>
        </w:rPr>
      </w:pPr>
    </w:p>
    <w:p w14:paraId="4964619A" w14:textId="77777777" w:rsidR="004A0758" w:rsidRPr="00A24D23" w:rsidRDefault="004A0758" w:rsidP="007B1313">
      <w:pPr>
        <w:spacing w:line="360" w:lineRule="auto"/>
        <w:jc w:val="both"/>
        <w:rPr>
          <w:rFonts w:ascii="Book Antiqua" w:hAnsi="Book Antiqua"/>
          <w:lang w:val="pt-BR"/>
        </w:rPr>
      </w:pPr>
      <w:r w:rsidRPr="00A24D23">
        <w:rPr>
          <w:rFonts w:ascii="Book Antiqua" w:eastAsia="Book Antiqua" w:hAnsi="Book Antiqua" w:cs="Book Antiqua"/>
          <w:b/>
          <w:bCs/>
          <w:lang w:val="pt-BR"/>
        </w:rPr>
        <w:t xml:space="preserve">Renata Mello Perez, </w:t>
      </w:r>
      <w:r w:rsidRPr="00A24D23">
        <w:rPr>
          <w:rFonts w:ascii="Book Antiqua" w:eastAsia="Book Antiqua" w:hAnsi="Book Antiqua" w:cs="Book Antiqua"/>
          <w:lang w:val="pt-BR"/>
        </w:rPr>
        <w:t>Hepatology Division, Federal University of Rio de Janeiro, Rio de Janeiro 21941-617, Rio de Janeiro, Brazil</w:t>
      </w:r>
    </w:p>
    <w:p w14:paraId="2B01217F" w14:textId="77777777" w:rsidR="004A0758" w:rsidRPr="00A24D23" w:rsidRDefault="004A0758" w:rsidP="007B1313">
      <w:pPr>
        <w:spacing w:line="360" w:lineRule="auto"/>
        <w:jc w:val="both"/>
        <w:rPr>
          <w:rFonts w:ascii="Book Antiqua" w:hAnsi="Book Antiqua"/>
          <w:lang w:val="pt-BR"/>
        </w:rPr>
      </w:pPr>
    </w:p>
    <w:p w14:paraId="656EC2BA" w14:textId="266C2AAA" w:rsidR="004A0758" w:rsidRPr="00A24D23" w:rsidRDefault="004A0758" w:rsidP="007B1313">
      <w:pPr>
        <w:spacing w:line="360" w:lineRule="auto"/>
        <w:jc w:val="both"/>
        <w:rPr>
          <w:rFonts w:ascii="Book Antiqua" w:eastAsia="Book Antiqua" w:hAnsi="Book Antiqua" w:cs="Book Antiqua"/>
          <w:lang w:val="pt-BR"/>
        </w:rPr>
      </w:pPr>
      <w:r w:rsidRPr="00A24D23">
        <w:rPr>
          <w:rFonts w:ascii="Book Antiqua" w:eastAsia="Book Antiqua" w:hAnsi="Book Antiqua" w:cs="Book Antiqua"/>
          <w:b/>
          <w:bCs/>
          <w:lang w:val="pt-BR"/>
        </w:rPr>
        <w:t xml:space="preserve">Renata Mello Perez, </w:t>
      </w:r>
      <w:r w:rsidRPr="00A24D23">
        <w:rPr>
          <w:rFonts w:ascii="Book Antiqua" w:eastAsia="Book Antiqua" w:hAnsi="Book Antiqua" w:cs="Book Antiqua"/>
          <w:lang w:val="pt-BR"/>
        </w:rPr>
        <w:t>IDOR, D’Or Institute for Research and Education, Rio de Janeiro 22281-100, Rio de Janeiro, Brazil</w:t>
      </w:r>
    </w:p>
    <w:p w14:paraId="65313F3F" w14:textId="77777777" w:rsidR="004A0758" w:rsidRPr="00A24D23" w:rsidRDefault="004A0758" w:rsidP="007B1313">
      <w:pPr>
        <w:spacing w:line="360" w:lineRule="auto"/>
        <w:jc w:val="both"/>
        <w:rPr>
          <w:rFonts w:ascii="Book Antiqua" w:hAnsi="Book Antiqua"/>
          <w:lang w:val="pt-BR"/>
        </w:rPr>
      </w:pPr>
    </w:p>
    <w:p w14:paraId="2D544062"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Author contributions: </w:t>
      </w:r>
      <w:r w:rsidRPr="00A24D23">
        <w:rPr>
          <w:rFonts w:ascii="Book Antiqua" w:eastAsia="Book Antiqua" w:hAnsi="Book Antiqua" w:cs="Book Antiqua"/>
          <w:shd w:val="clear" w:color="auto" w:fill="FFFFFF"/>
        </w:rPr>
        <w:t xml:space="preserve">Terra C, de Mattos ÂZ, Chagas MS, Torres A, </w:t>
      </w:r>
      <w:proofErr w:type="spellStart"/>
      <w:r w:rsidRPr="00A24D23">
        <w:rPr>
          <w:rFonts w:ascii="Book Antiqua" w:eastAsia="Book Antiqua" w:hAnsi="Book Antiqua" w:cs="Book Antiqua"/>
          <w:shd w:val="clear" w:color="auto" w:fill="FFFFFF"/>
        </w:rPr>
        <w:t>Wiltgen</w:t>
      </w:r>
      <w:proofErr w:type="spellEnd"/>
      <w:r w:rsidRPr="00A24D23">
        <w:rPr>
          <w:rFonts w:ascii="Book Antiqua" w:eastAsia="Book Antiqua" w:hAnsi="Book Antiqua" w:cs="Book Antiqua"/>
          <w:shd w:val="clear" w:color="auto" w:fill="FFFFFF"/>
        </w:rPr>
        <w:t xml:space="preserve"> D, Souza BM, and Perez RM performed the research</w:t>
      </w:r>
      <w:r w:rsidRPr="00A24D23">
        <w:rPr>
          <w:rFonts w:ascii="Book Antiqua" w:hAnsi="Book Antiqua" w:cs="Book Antiqua"/>
          <w:shd w:val="clear" w:color="auto" w:fill="FFFFFF"/>
          <w:lang w:eastAsia="zh-CN"/>
        </w:rPr>
        <w:t xml:space="preserve">, </w:t>
      </w:r>
      <w:r w:rsidRPr="00A24D23">
        <w:rPr>
          <w:rFonts w:ascii="Book Antiqua" w:eastAsia="Book Antiqua" w:hAnsi="Book Antiqua" w:cs="Book Antiqua"/>
          <w:shd w:val="clear" w:color="auto" w:fill="FFFFFF"/>
        </w:rPr>
        <w:t>analyzed the data</w:t>
      </w:r>
      <w:r w:rsidRPr="00A24D23">
        <w:rPr>
          <w:rFonts w:ascii="Book Antiqua" w:hAnsi="Book Antiqua" w:cs="Book Antiqua"/>
          <w:shd w:val="clear" w:color="auto" w:fill="FFFFFF"/>
          <w:lang w:eastAsia="zh-CN"/>
        </w:rPr>
        <w:t>,</w:t>
      </w:r>
      <w:r w:rsidRPr="00A24D23">
        <w:rPr>
          <w:rFonts w:ascii="Book Antiqua" w:eastAsia="Book Antiqua" w:hAnsi="Book Antiqua" w:cs="Book Antiqua"/>
          <w:shd w:val="clear" w:color="auto" w:fill="FFFFFF"/>
        </w:rPr>
        <w:t xml:space="preserve"> and wrote the manuscript; all authors have read and approve the final manuscript.</w:t>
      </w:r>
    </w:p>
    <w:p w14:paraId="1436CA0B" w14:textId="77777777" w:rsidR="004A0758" w:rsidRPr="00A24D23" w:rsidRDefault="004A0758" w:rsidP="007B1313">
      <w:pPr>
        <w:spacing w:line="360" w:lineRule="auto"/>
        <w:jc w:val="both"/>
        <w:rPr>
          <w:rFonts w:ascii="Book Antiqua" w:hAnsi="Book Antiqua"/>
          <w:lang w:eastAsia="zh-CN"/>
        </w:rPr>
      </w:pPr>
    </w:p>
    <w:p w14:paraId="14F1C4B1" w14:textId="77777777" w:rsidR="004A0758" w:rsidRPr="00A24D23" w:rsidRDefault="004A0758" w:rsidP="007B1313">
      <w:pPr>
        <w:spacing w:line="360" w:lineRule="auto"/>
        <w:jc w:val="both"/>
        <w:rPr>
          <w:rFonts w:ascii="Book Antiqua" w:hAnsi="Book Antiqua"/>
          <w:lang w:val="pt-BR"/>
        </w:rPr>
      </w:pPr>
      <w:r w:rsidRPr="00A24D23">
        <w:rPr>
          <w:rFonts w:ascii="Book Antiqua" w:eastAsia="Book Antiqua" w:hAnsi="Book Antiqua" w:cs="Book Antiqua"/>
          <w:b/>
          <w:bCs/>
          <w:lang w:val="pt-BR"/>
        </w:rPr>
        <w:t xml:space="preserve">Corresponding author: Carlos Terra, MD, PhD, Associate Professor, Doctor, </w:t>
      </w:r>
      <w:r w:rsidRPr="00A24D23">
        <w:rPr>
          <w:rFonts w:ascii="Book Antiqua" w:eastAsia="Book Antiqua" w:hAnsi="Book Antiqua" w:cs="Book Antiqua"/>
          <w:lang w:val="pt-BR"/>
        </w:rPr>
        <w:t>Gastroenterology-Liver Unit, State University of Rio de Janeiro, Boulevard 28 Setembro, 77-3rd floor-Vila Isabel, Rio de Janeiro 20551-030, Rio de Janeiro, Brazil. carlosterrario@hotmail.com</w:t>
      </w:r>
    </w:p>
    <w:p w14:paraId="1A1372B9" w14:textId="77777777" w:rsidR="004A0758" w:rsidRPr="00A24D23" w:rsidRDefault="004A0758" w:rsidP="007B1313">
      <w:pPr>
        <w:spacing w:line="360" w:lineRule="auto"/>
        <w:jc w:val="both"/>
        <w:rPr>
          <w:rFonts w:ascii="Book Antiqua" w:hAnsi="Book Antiqua"/>
          <w:lang w:val="pt-BR"/>
        </w:rPr>
      </w:pPr>
    </w:p>
    <w:p w14:paraId="7724F46D"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Received: </w:t>
      </w:r>
      <w:r w:rsidRPr="00A24D23">
        <w:rPr>
          <w:rFonts w:ascii="Book Antiqua" w:eastAsia="Book Antiqua" w:hAnsi="Book Antiqua" w:cs="Book Antiqua"/>
        </w:rPr>
        <w:t>November 10, 2022</w:t>
      </w:r>
    </w:p>
    <w:p w14:paraId="5FC1F5E7"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Revised: </w:t>
      </w:r>
      <w:r w:rsidRPr="00A24D23">
        <w:rPr>
          <w:rFonts w:ascii="Book Antiqua" w:eastAsia="Book Antiqua" w:hAnsi="Book Antiqua" w:cs="Book Antiqua"/>
        </w:rPr>
        <w:t>December 22, 2022</w:t>
      </w:r>
    </w:p>
    <w:p w14:paraId="2F0385F2" w14:textId="3F6EF1A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Accepted: </w:t>
      </w:r>
      <w:ins w:id="0" w:author="BPG Wang,Jin-Lei" w:date="2023-01-05T15:22:00Z">
        <w:r w:rsidR="008F4948" w:rsidRPr="008F4948">
          <w:rPr>
            <w:rFonts w:ascii="Book Antiqua" w:eastAsia="Book Antiqua" w:hAnsi="Book Antiqua" w:cs="Book Antiqua"/>
          </w:rPr>
          <w:t>January 5, 2023</w:t>
        </w:r>
      </w:ins>
    </w:p>
    <w:p w14:paraId="35366563" w14:textId="66D96578"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lastRenderedPageBreak/>
        <w:t xml:space="preserve">Published online: </w:t>
      </w:r>
    </w:p>
    <w:p w14:paraId="02DC63F4" w14:textId="77777777" w:rsidR="004A0758" w:rsidRPr="00A24D23" w:rsidRDefault="004A0758" w:rsidP="007B1313">
      <w:pPr>
        <w:spacing w:line="360" w:lineRule="auto"/>
        <w:jc w:val="both"/>
        <w:rPr>
          <w:rFonts w:ascii="Book Antiqua" w:hAnsi="Book Antiqua"/>
        </w:rPr>
        <w:sectPr w:rsidR="004A0758" w:rsidRPr="00A24D23">
          <w:footerReference w:type="default" r:id="rId6"/>
          <w:pgSz w:w="12240" w:h="15840"/>
          <w:pgMar w:top="1440" w:right="1440" w:bottom="1440" w:left="1440" w:header="720" w:footer="720" w:gutter="0"/>
          <w:cols w:space="720"/>
          <w:docGrid w:linePitch="360"/>
        </w:sectPr>
      </w:pPr>
    </w:p>
    <w:p w14:paraId="5BF34B13"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lastRenderedPageBreak/>
        <w:t>Abstract</w:t>
      </w:r>
    </w:p>
    <w:p w14:paraId="1F940407" w14:textId="6C2D8938" w:rsidR="004A0758" w:rsidRPr="00A24D23" w:rsidRDefault="004A0758" w:rsidP="007B1313">
      <w:pPr>
        <w:spacing w:line="360" w:lineRule="auto"/>
        <w:jc w:val="both"/>
        <w:rPr>
          <w:rFonts w:ascii="Book Antiqua" w:hAnsi="Book Antiqua"/>
          <w:lang w:eastAsia="zh-CN"/>
        </w:rPr>
      </w:pPr>
      <w:r w:rsidRPr="00A24D23">
        <w:rPr>
          <w:rFonts w:ascii="Book Antiqua" w:eastAsia="Book Antiqua" w:hAnsi="Book Antiqua" w:cs="Book Antiqua"/>
        </w:rPr>
        <w:t xml:space="preserve">Patients with cirrhosis have an increased risk of infection and differently from other complications, that over the years are improving in their outcomes, infections in cirrhotic patients are still a major cause of hospitalization and death (up to 50% in-hospital mortality). Infections by multidrug-resistant organisms (MDRO) have become a major challenge in the management of cirrhotic patients with significant prognostic and cost-related impact. About one third of cirrhotic patients with bacterial infections is infected with </w:t>
      </w:r>
      <w:r w:rsidRPr="00A24D23">
        <w:rPr>
          <w:rFonts w:ascii="Book Antiqua" w:hAnsi="Book Antiqua" w:cs="Book Antiqua"/>
          <w:lang w:eastAsia="zh-CN"/>
        </w:rPr>
        <w:t>MDR</w:t>
      </w:r>
      <w:r w:rsidRPr="00A24D23">
        <w:rPr>
          <w:rFonts w:ascii="Book Antiqua" w:eastAsia="Book Antiqua" w:hAnsi="Book Antiqua" w:cs="Book Antiqua"/>
        </w:rPr>
        <w:t xml:space="preserve"> bacteria and their prevalence has increased in recent years. </w:t>
      </w:r>
      <w:r w:rsidRPr="00A24D23">
        <w:rPr>
          <w:rFonts w:ascii="Book Antiqua" w:hAnsi="Book Antiqua" w:cs="Book Antiqua"/>
          <w:lang w:eastAsia="zh-CN"/>
        </w:rPr>
        <w:t>MDR</w:t>
      </w:r>
      <w:r w:rsidRPr="00A24D23">
        <w:rPr>
          <w:rFonts w:ascii="Book Antiqua" w:eastAsia="Book Antiqua" w:hAnsi="Book Antiqua" w:cs="Book Antiqua"/>
        </w:rPr>
        <w:t xml:space="preserve"> infections have a worse prognosis compared to infections by non-resistant bacteria because they are associated with lower rate of infection resolution.</w:t>
      </w:r>
      <w:r w:rsidRPr="00A24D23">
        <w:rPr>
          <w:rFonts w:ascii="Book Antiqua" w:hAnsi="Book Antiqua"/>
          <w:lang w:eastAsia="zh-CN"/>
        </w:rPr>
        <w:t xml:space="preserve"> </w:t>
      </w:r>
      <w:r w:rsidRPr="00A24D23">
        <w:rPr>
          <w:rFonts w:ascii="Book Antiqua" w:eastAsia="Book Antiqua" w:hAnsi="Book Antiqua" w:cs="Book Antiqua"/>
        </w:rPr>
        <w:t xml:space="preserve">An adequate management of cirrhotic patients with infections caused by </w:t>
      </w:r>
      <w:r w:rsidRPr="00A24D23">
        <w:rPr>
          <w:rFonts w:ascii="Book Antiqua" w:hAnsi="Book Antiqua" w:cs="Book Antiqua"/>
          <w:lang w:eastAsia="zh-CN"/>
        </w:rPr>
        <w:t>MDR</w:t>
      </w:r>
      <w:r w:rsidRPr="00A24D23">
        <w:rPr>
          <w:rFonts w:ascii="Book Antiqua" w:eastAsia="Book Antiqua" w:hAnsi="Book Antiqua" w:cs="Book Antiqua"/>
        </w:rPr>
        <w:t xml:space="preserve"> bacteria depends on the knowledge of some epidemiological aspects, such as the type of infection (spontaneous bacterial peritonitis, pneumonia, urinary tract infection and spontaneous bacteremia), bacteriological profile of antibiotic resistance at each health care unit and site of infection acquisition (community acquired, healthcare associated or nosocomial). </w:t>
      </w:r>
      <w:r w:rsidR="007B1313" w:rsidRPr="00A24D23">
        <w:rPr>
          <w:rFonts w:ascii="Book Antiqua" w:eastAsia="Book Antiqua" w:hAnsi="Book Antiqua" w:cs="Book Antiqua"/>
        </w:rPr>
        <w:t>Furthermore,</w:t>
      </w:r>
      <w:r w:rsidRPr="00A24D23">
        <w:rPr>
          <w:rFonts w:ascii="Book Antiqua" w:eastAsia="Book Antiqua" w:hAnsi="Book Antiqua" w:cs="Book Antiqua"/>
        </w:rPr>
        <w:t xml:space="preserve"> regional variations in the prevalence of MDR infections determine that the choice of empirical antibiotic therapy must be adapted to the local microbiological epidemiology. Antibiotic treatment is the most effective measure to treat infections caused by MDRO. Therefore, optimizing antibiotic prescribing is critical to effectively treat these infections. Identification of risk factors</w:t>
      </w:r>
      <w:r w:rsidRPr="00A24D23">
        <w:rPr>
          <w:rFonts w:ascii="Book Antiqua" w:eastAsia="Book Antiqua" w:hAnsi="Book Antiqua" w:cs="Book Antiqua"/>
          <w:shd w:val="clear" w:color="auto" w:fill="FFFFFF"/>
        </w:rPr>
        <w:t xml:space="preserve"> for multidrug resistance is essential to define the best antibiotic treatment strategy in each case</w:t>
      </w:r>
      <w:r w:rsidRPr="00A24D23">
        <w:rPr>
          <w:rFonts w:ascii="Book Antiqua" w:eastAsia="Book Antiqua" w:hAnsi="Book Antiqua" w:cs="Book Antiqua"/>
        </w:rPr>
        <w:t xml:space="preserve"> and the choice of an effective empirical antibiotic therapy and its early administration is cardinal to reduce mortality. On the other hand, the supply of new agents to treat these infections is very limited. Thus, specific protocols that include preventive measures must be implemented in order to limit the negative impact of this severe complication in cirrhotic patients.</w:t>
      </w:r>
    </w:p>
    <w:p w14:paraId="0C6B4F25" w14:textId="77777777" w:rsidR="004A0758" w:rsidRPr="00A24D23" w:rsidRDefault="004A0758" w:rsidP="007B1313">
      <w:pPr>
        <w:spacing w:line="360" w:lineRule="auto"/>
        <w:ind w:firstLine="708"/>
        <w:jc w:val="both"/>
        <w:rPr>
          <w:rFonts w:ascii="Book Antiqua" w:hAnsi="Book Antiqua"/>
        </w:rPr>
      </w:pPr>
    </w:p>
    <w:p w14:paraId="0BC806AD"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Key Words: </w:t>
      </w:r>
      <w:r w:rsidRPr="00A24D23">
        <w:rPr>
          <w:rFonts w:ascii="Book Antiqua" w:eastAsia="Book Antiqua" w:hAnsi="Book Antiqua" w:cs="Book Antiqua"/>
        </w:rPr>
        <w:t>Cirrhosis; Infection; Multidrug-resistance; Bacterial; Antibiotics; Microbiota</w:t>
      </w:r>
    </w:p>
    <w:p w14:paraId="13B4D239" w14:textId="77777777" w:rsidR="004A0758" w:rsidRPr="00A24D23" w:rsidRDefault="004A0758" w:rsidP="007B1313">
      <w:pPr>
        <w:spacing w:line="360" w:lineRule="auto"/>
        <w:jc w:val="both"/>
        <w:rPr>
          <w:rFonts w:ascii="Book Antiqua" w:hAnsi="Book Antiqua"/>
        </w:rPr>
      </w:pPr>
    </w:p>
    <w:p w14:paraId="1AF1911A" w14:textId="0D4D082E"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lang w:val="pt-BR"/>
        </w:rPr>
        <w:lastRenderedPageBreak/>
        <w:t xml:space="preserve">Terra C, de Mattos ÂZ, Chagas MS, Torres A, Wiltgen D, Souza BM, Perez RM. </w:t>
      </w:r>
      <w:r w:rsidRPr="00A24D23">
        <w:rPr>
          <w:rFonts w:ascii="Book Antiqua" w:eastAsia="Book Antiqua" w:hAnsi="Book Antiqua" w:cs="Book Antiqua"/>
        </w:rPr>
        <w:t xml:space="preserve">Impact of multidrug resistance on the management of bacterial infections in cirrhosis. </w:t>
      </w:r>
      <w:r w:rsidRPr="00A24D23">
        <w:rPr>
          <w:rFonts w:ascii="Book Antiqua" w:eastAsia="Book Antiqua" w:hAnsi="Book Antiqua" w:cs="Book Antiqua"/>
          <w:i/>
          <w:iCs/>
        </w:rPr>
        <w:t>World J Clin Cases</w:t>
      </w:r>
      <w:r w:rsidRPr="00A24D23">
        <w:rPr>
          <w:rFonts w:ascii="Book Antiqua" w:eastAsia="Book Antiqua" w:hAnsi="Book Antiqua" w:cs="Book Antiqua"/>
        </w:rPr>
        <w:t xml:space="preserve"> </w:t>
      </w:r>
      <w:r w:rsidR="001658A4" w:rsidRPr="00A24D23">
        <w:rPr>
          <w:rFonts w:ascii="Book Antiqua" w:eastAsia="Book Antiqua" w:hAnsi="Book Antiqua" w:cs="Book Antiqua"/>
        </w:rPr>
        <w:t>2023</w:t>
      </w:r>
      <w:r w:rsidRPr="00A24D23">
        <w:rPr>
          <w:rFonts w:ascii="Book Antiqua" w:eastAsia="Book Antiqua" w:hAnsi="Book Antiqua" w:cs="Book Antiqua"/>
        </w:rPr>
        <w:t>; In press</w:t>
      </w:r>
    </w:p>
    <w:p w14:paraId="4058555B" w14:textId="77777777" w:rsidR="004A0758" w:rsidRPr="00A24D23" w:rsidRDefault="004A0758" w:rsidP="007B1313">
      <w:pPr>
        <w:spacing w:line="360" w:lineRule="auto"/>
        <w:jc w:val="both"/>
        <w:rPr>
          <w:rFonts w:ascii="Book Antiqua" w:hAnsi="Book Antiqua"/>
        </w:rPr>
      </w:pPr>
    </w:p>
    <w:p w14:paraId="17CF65C5"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Core Tip: </w:t>
      </w:r>
      <w:r w:rsidRPr="00A24D23">
        <w:rPr>
          <w:rFonts w:ascii="Book Antiqua" w:eastAsia="Book Antiqua" w:hAnsi="Book Antiqua" w:cs="Book Antiqua"/>
        </w:rPr>
        <w:t>Infections by multidrug-resistant organisms (MDRO) have become a major challenge in the management of cirrhotic patients with significant prognostic and cost-related impact.</w:t>
      </w:r>
      <w:r w:rsidRPr="00A24D23">
        <w:rPr>
          <w:rFonts w:ascii="Book Antiqua" w:hAnsi="Book Antiqua" w:cs="Book Antiqua"/>
          <w:lang w:eastAsia="zh-CN"/>
        </w:rPr>
        <w:t xml:space="preserve"> </w:t>
      </w:r>
      <w:r w:rsidRPr="00A24D23">
        <w:rPr>
          <w:rFonts w:ascii="Book Antiqua" w:eastAsia="Book Antiqua" w:hAnsi="Book Antiqua" w:cs="Book Antiqua"/>
        </w:rPr>
        <w:t>This review presents the main epidemiological data, clinical impact, risk factors</w:t>
      </w:r>
      <w:r w:rsidRPr="00A24D23">
        <w:rPr>
          <w:rFonts w:ascii="Book Antiqua" w:hAnsi="Book Antiqua" w:cs="Book Antiqua"/>
          <w:lang w:eastAsia="zh-CN"/>
        </w:rPr>
        <w:t>,</w:t>
      </w:r>
      <w:r w:rsidRPr="00A24D23">
        <w:rPr>
          <w:rFonts w:ascii="Book Antiqua" w:eastAsia="Book Antiqua" w:hAnsi="Book Antiqua" w:cs="Book Antiqua"/>
        </w:rPr>
        <w:t xml:space="preserve"> and the best management of cirrhotic patients infected with </w:t>
      </w:r>
      <w:r w:rsidRPr="00A24D23">
        <w:rPr>
          <w:rFonts w:ascii="Book Antiqua" w:hAnsi="Book Antiqua" w:cs="Book Antiqua"/>
          <w:lang w:eastAsia="zh-CN"/>
        </w:rPr>
        <w:t>MDR</w:t>
      </w:r>
      <w:r w:rsidRPr="00A24D23">
        <w:rPr>
          <w:rFonts w:ascii="Book Antiqua" w:eastAsia="Book Antiqua" w:hAnsi="Book Antiqua" w:cs="Book Antiqua"/>
        </w:rPr>
        <w:t xml:space="preserve"> bacteria.</w:t>
      </w:r>
    </w:p>
    <w:p w14:paraId="0A7FE4A7" w14:textId="77777777" w:rsidR="004A0758" w:rsidRPr="00A24D23" w:rsidRDefault="004A0758" w:rsidP="007B1313">
      <w:pPr>
        <w:spacing w:line="360" w:lineRule="auto"/>
        <w:jc w:val="both"/>
        <w:rPr>
          <w:rFonts w:ascii="Book Antiqua" w:hAnsi="Book Antiqua"/>
        </w:rPr>
      </w:pPr>
    </w:p>
    <w:p w14:paraId="677382FA"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caps/>
          <w:u w:val="single"/>
        </w:rPr>
        <w:t>INTRODUCTION</w:t>
      </w:r>
    </w:p>
    <w:p w14:paraId="5574A662"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rPr>
        <w:t xml:space="preserve">The rising prevalence of multidrug-resistant organisms (MDRO) (resistant at least to one agent in three or more antimicrobial categories), extensively drug-resistant organisms (a resistance profile that compromised at least one agent in all but two or fewer antimicrobial categories), and pan drug-resistant organisms (PDRO) (resistant to all known antimicrobial agents) represents a global threat to human </w:t>
      </w:r>
      <w:proofErr w:type="gramStart"/>
      <w:r w:rsidRPr="00A24D23">
        <w:rPr>
          <w:rFonts w:ascii="Book Antiqua" w:eastAsia="Book Antiqua" w:hAnsi="Book Antiqua" w:cs="Book Antiqua"/>
        </w:rPr>
        <w:t>health</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1,2</w:t>
      </w:r>
      <w:r w:rsidRPr="00A24D23">
        <w:rPr>
          <w:rFonts w:ascii="Book Antiqua" w:hAnsi="Book Antiqua" w:cs="Book Antiqua"/>
          <w:vertAlign w:val="superscript"/>
          <w:lang w:eastAsia="zh-CN"/>
        </w:rPr>
        <w:t>]</w:t>
      </w:r>
      <w:r w:rsidRPr="00A24D23">
        <w:rPr>
          <w:rFonts w:ascii="Book Antiqua" w:eastAsia="Book Antiqua" w:hAnsi="Book Antiqua" w:cs="Book Antiqua"/>
        </w:rPr>
        <w:t>. At same time, active agents against MDRO are limited despite an increase in the availability of novel antibiotics in recent years.</w:t>
      </w:r>
    </w:p>
    <w:p w14:paraId="771FD736" w14:textId="77777777" w:rsidR="004A0758" w:rsidRPr="00A24D23" w:rsidRDefault="004A0758" w:rsidP="007B1313">
      <w:pPr>
        <w:spacing w:line="360" w:lineRule="auto"/>
        <w:ind w:firstLine="240"/>
        <w:jc w:val="both"/>
        <w:rPr>
          <w:rFonts w:ascii="Book Antiqua" w:hAnsi="Book Antiqua"/>
        </w:rPr>
      </w:pPr>
      <w:r w:rsidRPr="00A24D23">
        <w:rPr>
          <w:rFonts w:ascii="Book Antiqua" w:eastAsia="Book Antiqua" w:hAnsi="Book Antiqua" w:cs="Book Antiqua"/>
        </w:rPr>
        <w:t xml:space="preserve">Reports from the United States and Europe estimate a death toll of 29-33 patients each year associated with antimicrobial resistant microorganisms, with a huge attributable healthcare </w:t>
      </w:r>
      <w:proofErr w:type="gramStart"/>
      <w:r w:rsidRPr="00A24D23">
        <w:rPr>
          <w:rFonts w:ascii="Book Antiqua" w:eastAsia="Book Antiqua" w:hAnsi="Book Antiqua" w:cs="Book Antiqua"/>
        </w:rPr>
        <w:t>cost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2-5</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The so called “ESKAPE” pathogens </w:t>
      </w:r>
      <w:r w:rsidRPr="00A24D23">
        <w:rPr>
          <w:rFonts w:ascii="Book Antiqua" w:hAnsi="Book Antiqua" w:cs="Book Antiqua"/>
          <w:lang w:eastAsia="zh-CN"/>
        </w:rPr>
        <w:t>[</w:t>
      </w:r>
      <w:r w:rsidRPr="00A24D23">
        <w:rPr>
          <w:rFonts w:ascii="Book Antiqua" w:eastAsia="Book Antiqua" w:hAnsi="Book Antiqua" w:cs="Book Antiqua"/>
          <w:i/>
          <w:iCs/>
        </w:rPr>
        <w:t>Enterococcus faecium, Staphylococcus aureus</w:t>
      </w:r>
      <w:r w:rsidRPr="00A24D23">
        <w:rPr>
          <w:rFonts w:ascii="Book Antiqua" w:hAnsi="Book Antiqua" w:cs="Book Antiqua"/>
          <w:i/>
          <w:iCs/>
          <w:lang w:eastAsia="zh-CN"/>
        </w:rPr>
        <w:t xml:space="preserve"> </w:t>
      </w:r>
      <w:r w:rsidRPr="00A24D23">
        <w:rPr>
          <w:rFonts w:ascii="Book Antiqua" w:hAnsi="Book Antiqua" w:cs="Book Antiqua"/>
          <w:iCs/>
          <w:lang w:eastAsia="zh-CN"/>
        </w:rPr>
        <w:t>(</w:t>
      </w:r>
      <w:r w:rsidRPr="00A24D23">
        <w:rPr>
          <w:rFonts w:ascii="Book Antiqua" w:eastAsia="Book Antiqua" w:hAnsi="Book Antiqua" w:cs="Book Antiqua"/>
          <w:i/>
          <w:iCs/>
        </w:rPr>
        <w:t>S</w:t>
      </w:r>
      <w:r w:rsidRPr="00A24D23">
        <w:rPr>
          <w:rFonts w:ascii="Book Antiqua" w:hAnsi="Book Antiqua" w:cs="Book Antiqua"/>
          <w:i/>
          <w:iCs/>
          <w:lang w:eastAsia="zh-CN"/>
        </w:rPr>
        <w:t>.</w:t>
      </w:r>
      <w:r w:rsidRPr="00A24D23">
        <w:rPr>
          <w:rFonts w:ascii="Book Antiqua" w:eastAsia="Book Antiqua" w:hAnsi="Book Antiqua" w:cs="Book Antiqua"/>
          <w:i/>
          <w:iCs/>
        </w:rPr>
        <w:t xml:space="preserve"> aureus</w:t>
      </w:r>
      <w:r w:rsidRPr="00A24D23">
        <w:rPr>
          <w:rFonts w:ascii="Book Antiqua" w:hAnsi="Book Antiqua" w:cs="Book Antiqua"/>
          <w:iCs/>
          <w:lang w:eastAsia="zh-CN"/>
        </w:rPr>
        <w:t>)</w:t>
      </w:r>
      <w:r w:rsidRPr="00A24D23">
        <w:rPr>
          <w:rFonts w:ascii="Book Antiqua" w:eastAsia="Book Antiqua" w:hAnsi="Book Antiqua" w:cs="Book Antiqua"/>
          <w:i/>
          <w:iCs/>
        </w:rPr>
        <w:t xml:space="preserve">, Klebsiella pneumoniae, Acinetobacter </w:t>
      </w:r>
      <w:proofErr w:type="spellStart"/>
      <w:r w:rsidRPr="00A24D23">
        <w:rPr>
          <w:rFonts w:ascii="Book Antiqua" w:eastAsia="Book Antiqua" w:hAnsi="Book Antiqua" w:cs="Book Antiqua"/>
          <w:i/>
          <w:iCs/>
        </w:rPr>
        <w:t>baumannii</w:t>
      </w:r>
      <w:proofErr w:type="spellEnd"/>
      <w:r w:rsidRPr="00A24D23">
        <w:rPr>
          <w:rFonts w:ascii="Book Antiqua" w:eastAsia="Book Antiqua" w:hAnsi="Book Antiqua" w:cs="Book Antiqua"/>
          <w:i/>
          <w:iCs/>
        </w:rPr>
        <w:t>, Pseudomonas aeruginosa</w:t>
      </w:r>
      <w:r w:rsidRPr="00A24D23">
        <w:rPr>
          <w:rFonts w:ascii="Book Antiqua" w:hAnsi="Book Antiqua" w:cs="Book Antiqua"/>
          <w:iCs/>
          <w:lang w:eastAsia="zh-CN"/>
        </w:rPr>
        <w:t>,</w:t>
      </w:r>
      <w:r w:rsidRPr="00A24D23">
        <w:rPr>
          <w:rFonts w:ascii="Book Antiqua" w:eastAsia="Book Antiqua" w:hAnsi="Book Antiqua" w:cs="Book Antiqua"/>
          <w:i/>
          <w:iCs/>
        </w:rPr>
        <w:t xml:space="preserve"> and Enterobacteriaceae species</w:t>
      </w:r>
      <w:r w:rsidRPr="00A24D23">
        <w:rPr>
          <w:rFonts w:ascii="Book Antiqua" w:hAnsi="Book Antiqua" w:cs="Book Antiqua"/>
          <w:lang w:eastAsia="zh-CN"/>
        </w:rPr>
        <w:t>]</w:t>
      </w:r>
      <w:r w:rsidRPr="00A24D23">
        <w:rPr>
          <w:rFonts w:ascii="Book Antiqua" w:eastAsia="Book Antiqua" w:hAnsi="Book Antiqua" w:cs="Book Antiqua"/>
        </w:rPr>
        <w:t xml:space="preserve"> are especially worrisome: </w:t>
      </w:r>
      <w:r w:rsidRPr="00A24D23">
        <w:rPr>
          <w:rFonts w:ascii="Book Antiqua" w:hAnsi="Book Antiqua" w:cs="Book Antiqua"/>
          <w:lang w:eastAsia="zh-CN"/>
        </w:rPr>
        <w:t>T</w:t>
      </w:r>
      <w:r w:rsidRPr="00A24D23">
        <w:rPr>
          <w:rFonts w:ascii="Book Antiqua" w:eastAsia="Book Antiqua" w:hAnsi="Book Antiqua" w:cs="Book Antiqua"/>
        </w:rPr>
        <w:t xml:space="preserve">he acquisition of antimicrobial resistance genes, in association to the classical mechanisms of antimicrobial resistance (inactivation or alteration of the antimicrobial molecule, bacterial target site modifications, reduced antibiotic penetration/accumulation, and the formation of bacterial biofilms), make ESKAPE pathogens challenging to surveillance and subsequent infections difficult to treat. The SKAPE pathogens have developed resistance against almost all antibiotics used in the clinical setting (oxazolidinones, lipopeptides, macrolides, fluoroquinolones, B-lactams, and also to </w:t>
      </w:r>
      <w:r w:rsidRPr="00A24D23">
        <w:rPr>
          <w:rFonts w:ascii="Book Antiqua" w:eastAsia="Book Antiqua" w:hAnsi="Book Antiqua" w:cs="Book Antiqua"/>
        </w:rPr>
        <w:lastRenderedPageBreak/>
        <w:t xml:space="preserve">antibiotics that are considered "the last line of defense”, like carbapenems, glycopeptides and polymyxins). Face to the increased burden of disease and death rates due to treatment failure, the Word Health Organization has designated the SKAPE group as “priority organisms” to focus and guide research and development related to new </w:t>
      </w:r>
      <w:proofErr w:type="gramStart"/>
      <w:r w:rsidRPr="00A24D23">
        <w:rPr>
          <w:rFonts w:ascii="Book Antiqua" w:eastAsia="Book Antiqua" w:hAnsi="Book Antiqua" w:cs="Book Antiqua"/>
        </w:rPr>
        <w:t>antibiotics</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1B903C1D" w14:textId="216DCA31" w:rsidR="004A0758" w:rsidRPr="00A24D23" w:rsidRDefault="004A0758" w:rsidP="007B1313">
      <w:pPr>
        <w:spacing w:line="360" w:lineRule="auto"/>
        <w:ind w:firstLine="240"/>
        <w:jc w:val="both"/>
        <w:rPr>
          <w:rFonts w:ascii="Book Antiqua" w:hAnsi="Book Antiqua"/>
        </w:rPr>
      </w:pPr>
      <w:r w:rsidRPr="00A24D23">
        <w:rPr>
          <w:rFonts w:ascii="Book Antiqua" w:eastAsia="Book Antiqua" w:hAnsi="Book Antiqua" w:cs="Book Antiqua"/>
        </w:rPr>
        <w:t xml:space="preserve">Over the last years cirrhosis complications are improving their outcomes with new strategies and technologies. However, infections in cirrhotic patients are still a major cause of hospitalization and death (up to 50% in-hospital </w:t>
      </w:r>
      <w:proofErr w:type="gramStart"/>
      <w:r w:rsidRPr="00A24D23">
        <w:rPr>
          <w:rFonts w:ascii="Book Antiqua" w:eastAsia="Book Antiqua" w:hAnsi="Book Antiqua" w:cs="Book Antiqua"/>
        </w:rPr>
        <w:t>mortality)</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6</w:t>
      </w:r>
      <w:r w:rsidRPr="00A24D23">
        <w:rPr>
          <w:rFonts w:ascii="Book Antiqua" w:hAnsi="Book Antiqua" w:cs="Book Antiqua"/>
          <w:vertAlign w:val="superscript"/>
          <w:lang w:eastAsia="zh-CN"/>
        </w:rPr>
        <w:t>]</w:t>
      </w:r>
      <w:r w:rsidRPr="00A24D23">
        <w:rPr>
          <w:rFonts w:ascii="Book Antiqua" w:eastAsia="Book Antiqua" w:hAnsi="Book Antiqua" w:cs="Book Antiqua"/>
        </w:rPr>
        <w:t>. Although the reasons for these imbalanced morbidity and mortality are not totally elucidated, MDR infections may play an important role. In a recent multicentric study that assessed the epidemiology of bacterial infections in hospitalized cirrhotic patients, the overall prevalence of MDRO was 34</w:t>
      </w:r>
      <w:proofErr w:type="gramStart"/>
      <w:r w:rsidRPr="00A24D23">
        <w:rPr>
          <w:rFonts w:ascii="Book Antiqua" w:eastAsia="Book Antiqua" w:hAnsi="Book Antiqua" w:cs="Book Antiqua"/>
        </w:rPr>
        <w: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7</w:t>
      </w:r>
      <w:r w:rsidRPr="00A24D23">
        <w:rPr>
          <w:rFonts w:ascii="Book Antiqua" w:hAnsi="Book Antiqua" w:cs="Book Antiqua"/>
          <w:vertAlign w:val="superscript"/>
          <w:lang w:eastAsia="zh-CN"/>
        </w:rPr>
        <w:t>]</w:t>
      </w:r>
      <w:r w:rsidRPr="00A24D23">
        <w:rPr>
          <w:rFonts w:ascii="Book Antiqua" w:eastAsia="Book Antiqua" w:hAnsi="Book Antiqua" w:cs="Book Antiqua"/>
        </w:rPr>
        <w:t>. Another report concerning critically ill patients with decompensated cirrhosis points to 46% of isolates being MDROs at admissions. Meanwhile, MDRO isolates responsible for infection during intensive care unit stay were at 60</w:t>
      </w:r>
      <w:proofErr w:type="gramStart"/>
      <w:r w:rsidRPr="00A24D23">
        <w:rPr>
          <w:rFonts w:ascii="Book Antiqua" w:eastAsia="Book Antiqua" w:hAnsi="Book Antiqua" w:cs="Book Antiqua"/>
        </w:rPr>
        <w: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8</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Different studies confirm the ominous prognosis of cirrhotic patients with infections by </w:t>
      </w:r>
      <w:proofErr w:type="gramStart"/>
      <w:r w:rsidRPr="00A24D23">
        <w:rPr>
          <w:rFonts w:ascii="Book Antiqua" w:eastAsia="Book Antiqua" w:hAnsi="Book Antiqua" w:cs="Book Antiqua"/>
        </w:rPr>
        <w:t>MDRO</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9,10</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w:t>
      </w:r>
      <w:r w:rsidRPr="00A24D23">
        <w:rPr>
          <w:rFonts w:ascii="Book Antiqua" w:hAnsi="Book Antiqua" w:cs="Book Antiqua"/>
          <w:lang w:eastAsia="zh-CN"/>
        </w:rPr>
        <w:t>T</w:t>
      </w:r>
      <w:r w:rsidRPr="00A24D23">
        <w:rPr>
          <w:rFonts w:ascii="Book Antiqua" w:eastAsia="Book Antiqua" w:hAnsi="Book Antiqua" w:cs="Book Antiqua"/>
        </w:rPr>
        <w:t>able 1) Antimicrobial standard prescription for infection in liver cirrhosis doesn’t routinely comprehend the MDRO spectrum. Cirrhosis itself increases the risk for sepsis and septic shock and when associated with an inappropriate choice of empirical antimicrobial treatment may be determinant of a worst outcome.</w:t>
      </w:r>
    </w:p>
    <w:p w14:paraId="075EE401" w14:textId="77777777" w:rsidR="004A0758" w:rsidRPr="00A24D23" w:rsidRDefault="004A0758" w:rsidP="007B1313">
      <w:pPr>
        <w:spacing w:line="360" w:lineRule="auto"/>
        <w:ind w:firstLine="240"/>
        <w:jc w:val="both"/>
        <w:rPr>
          <w:rFonts w:ascii="Book Antiqua" w:hAnsi="Book Antiqua"/>
        </w:rPr>
      </w:pPr>
      <w:r w:rsidRPr="00A24D23">
        <w:rPr>
          <w:rFonts w:ascii="Book Antiqua" w:eastAsia="Book Antiqua" w:hAnsi="Book Antiqua" w:cs="Book Antiqua"/>
        </w:rPr>
        <w:t>In this review, we describe the epidemiology, clinical settings and the current evidence-based strategies for early recognition and treatment alternatives for MDR infection in cirrhotic patients.</w:t>
      </w:r>
    </w:p>
    <w:p w14:paraId="5E5DA811" w14:textId="77777777" w:rsidR="004A0758" w:rsidRPr="00A24D23" w:rsidRDefault="004A0758" w:rsidP="007B1313">
      <w:pPr>
        <w:spacing w:line="360" w:lineRule="auto"/>
        <w:ind w:firstLine="240"/>
        <w:jc w:val="both"/>
        <w:rPr>
          <w:rFonts w:ascii="Book Antiqua" w:hAnsi="Book Antiqua"/>
          <w:lang w:eastAsia="zh-CN"/>
        </w:rPr>
      </w:pPr>
    </w:p>
    <w:p w14:paraId="4A058CBC" w14:textId="77777777" w:rsidR="00F91537" w:rsidRPr="00A24D23" w:rsidRDefault="00F91537" w:rsidP="007B1313">
      <w:pPr>
        <w:spacing w:line="360" w:lineRule="auto"/>
        <w:jc w:val="both"/>
        <w:rPr>
          <w:rFonts w:ascii="Book Antiqua" w:hAnsi="Book Antiqua"/>
        </w:rPr>
      </w:pPr>
      <w:r w:rsidRPr="00A24D23">
        <w:rPr>
          <w:rFonts w:ascii="Book Antiqua" w:eastAsia="Book Antiqua" w:hAnsi="Book Antiqua" w:cs="Book Antiqua"/>
          <w:b/>
          <w:bCs/>
          <w:caps/>
          <w:u w:val="single"/>
        </w:rPr>
        <w:t>EPIDEMIOLOGY</w:t>
      </w:r>
    </w:p>
    <w:p w14:paraId="51F4EC1A" w14:textId="77777777" w:rsidR="00F91537" w:rsidRPr="00A24D23" w:rsidRDefault="00F91537" w:rsidP="007B1313">
      <w:pPr>
        <w:spacing w:line="360" w:lineRule="auto"/>
        <w:jc w:val="both"/>
        <w:rPr>
          <w:rFonts w:ascii="Book Antiqua" w:hAnsi="Book Antiqua"/>
        </w:rPr>
      </w:pPr>
      <w:r w:rsidRPr="00A24D23">
        <w:rPr>
          <w:rFonts w:ascii="Book Antiqua" w:eastAsia="Book Antiqua" w:hAnsi="Book Antiqua" w:cs="Book Antiqua"/>
        </w:rPr>
        <w:t xml:space="preserve">Bacterial infections affect 25%-35% of hospitalized patients with cirrhosis and lead to a four-fold increase in their mortality when compared to noninfected </w:t>
      </w:r>
      <w:proofErr w:type="gramStart"/>
      <w:r w:rsidRPr="00A24D23">
        <w:rPr>
          <w:rFonts w:ascii="Book Antiqua" w:eastAsia="Book Antiqua" w:hAnsi="Book Antiqua" w:cs="Book Antiqua"/>
        </w:rPr>
        <w:t>counterparts</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11</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The prognostic impact of infections is such that they are considered defining events of state 6 (end-state, late decompensation) in the clinical course of </w:t>
      </w:r>
      <w:proofErr w:type="gramStart"/>
      <w:r w:rsidRPr="00A24D23">
        <w:rPr>
          <w:rFonts w:ascii="Book Antiqua" w:eastAsia="Book Antiqua" w:hAnsi="Book Antiqua" w:cs="Book Antiqua"/>
        </w:rPr>
        <w:t>cirrhosis</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12</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Moreover, </w:t>
      </w:r>
      <w:r w:rsidRPr="00A24D23">
        <w:rPr>
          <w:rFonts w:ascii="Book Antiqua" w:eastAsia="Book Antiqua" w:hAnsi="Book Antiqua" w:cs="Book Antiqua"/>
        </w:rPr>
        <w:lastRenderedPageBreak/>
        <w:t>infections (together with alcoholic hepatitis) are the most important drivers of acute decompensation of cirrhosis and acute-on-chronic liver failure (ACLF</w:t>
      </w:r>
      <w:proofErr w:type="gramStart"/>
      <w:r w:rsidRPr="00A24D23">
        <w:rPr>
          <w:rFonts w:ascii="Book Antiqua" w:eastAsia="Book Antiqua" w:hAnsi="Book Antiqua" w:cs="Book Antiqua"/>
        </w:rPr>
        <w: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9,13,14</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3C127930" w14:textId="77777777" w:rsidR="00F91537" w:rsidRPr="00A24D23" w:rsidRDefault="00F91537" w:rsidP="007B1313">
      <w:pPr>
        <w:spacing w:line="360" w:lineRule="auto"/>
        <w:ind w:firstLine="240"/>
        <w:jc w:val="both"/>
        <w:rPr>
          <w:rFonts w:ascii="Book Antiqua" w:hAnsi="Book Antiqua"/>
          <w:lang w:eastAsia="zh-CN"/>
        </w:rPr>
      </w:pPr>
      <w:r w:rsidRPr="00A24D23">
        <w:rPr>
          <w:rFonts w:ascii="Book Antiqua" w:eastAsia="Book Antiqua" w:hAnsi="Book Antiqua" w:cs="Book Antiqua"/>
        </w:rPr>
        <w:t xml:space="preserve">Despite the evolution in medical care, there is evidence suggesting that mortality associated with infections in individuals with cirrhosis might be increasing. Our group, for instance, has demonstrated that mortality associated with spontaneous bacterial peritonitis increased from 22% to 40% in a </w:t>
      </w:r>
      <w:proofErr w:type="gramStart"/>
      <w:r w:rsidRPr="00A24D23">
        <w:rPr>
          <w:rFonts w:ascii="Book Antiqua" w:eastAsia="Book Antiqua" w:hAnsi="Book Antiqua" w:cs="Book Antiqua"/>
        </w:rPr>
        <w:t>decade</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15,16</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An explanation for this finding might be the growing importance of infections caused by MDRO. In our setting, after evaluating 5800 isolates from hospitalized patients, we have shown that 38% and 44% of individuals with and without cirrhosis respectively were infected with MDRO. Furthermore, in that study, 20% of </w:t>
      </w:r>
      <w:r w:rsidRPr="00A24D23">
        <w:rPr>
          <w:rFonts w:ascii="Book Antiqua" w:eastAsia="Book Antiqua" w:hAnsi="Book Antiqua" w:cs="Book Antiqua"/>
          <w:i/>
          <w:iCs/>
        </w:rPr>
        <w:t>Escherichia coli</w:t>
      </w:r>
      <w:r w:rsidRPr="00A24D23">
        <w:rPr>
          <w:rFonts w:ascii="Book Antiqua" w:eastAsia="Book Antiqua" w:hAnsi="Book Antiqua" w:cs="Book Antiqua"/>
        </w:rPr>
        <w:t xml:space="preserve"> and </w:t>
      </w:r>
      <w:r w:rsidRPr="00A24D23">
        <w:rPr>
          <w:rFonts w:ascii="Book Antiqua" w:eastAsia="Book Antiqua" w:hAnsi="Book Antiqua" w:cs="Book Antiqua"/>
          <w:i/>
          <w:iCs/>
        </w:rPr>
        <w:t xml:space="preserve">Klebsiella </w:t>
      </w:r>
      <w:proofErr w:type="spellStart"/>
      <w:r w:rsidRPr="00A24D23">
        <w:rPr>
          <w:rFonts w:ascii="Book Antiqua" w:eastAsia="Book Antiqua" w:hAnsi="Book Antiqua" w:cs="Book Antiqua"/>
          <w:i/>
          <w:iCs/>
        </w:rPr>
        <w:t>sp</w:t>
      </w:r>
      <w:proofErr w:type="spellEnd"/>
      <w:r w:rsidRPr="00A24D23">
        <w:rPr>
          <w:rFonts w:ascii="Book Antiqua" w:eastAsia="Book Antiqua" w:hAnsi="Book Antiqua" w:cs="Book Antiqua"/>
        </w:rPr>
        <w:t xml:space="preserve"> strains infecting patients with cirrhosis were extended-spectrum beta-lactamase (ESBL)-producing bacteria, and 44% of </w:t>
      </w:r>
      <w:r w:rsidRPr="00A24D23">
        <w:rPr>
          <w:rFonts w:ascii="Book Antiqua" w:eastAsia="Book Antiqua" w:hAnsi="Book Antiqua" w:cs="Book Antiqua"/>
          <w:i/>
          <w:iCs/>
        </w:rPr>
        <w:t>S</w:t>
      </w:r>
      <w:r w:rsidRPr="00A24D23">
        <w:rPr>
          <w:rFonts w:ascii="Book Antiqua" w:hAnsi="Book Antiqua" w:cs="Book Antiqua"/>
          <w:i/>
          <w:iCs/>
          <w:lang w:eastAsia="zh-CN"/>
        </w:rPr>
        <w:t>.</w:t>
      </w:r>
      <w:r w:rsidRPr="00A24D23">
        <w:rPr>
          <w:rFonts w:ascii="Book Antiqua" w:eastAsia="Book Antiqua" w:hAnsi="Book Antiqua" w:cs="Book Antiqua"/>
          <w:i/>
          <w:iCs/>
        </w:rPr>
        <w:t xml:space="preserve"> aureus</w:t>
      </w:r>
      <w:r w:rsidRPr="00A24D23">
        <w:rPr>
          <w:rFonts w:ascii="Book Antiqua" w:eastAsia="Book Antiqua" w:hAnsi="Book Antiqua" w:cs="Book Antiqua"/>
        </w:rPr>
        <w:t xml:space="preserve"> strains were methicillin-</w:t>
      </w:r>
      <w:proofErr w:type="gramStart"/>
      <w:r w:rsidRPr="00A24D23">
        <w:rPr>
          <w:rFonts w:ascii="Book Antiqua" w:eastAsia="Book Antiqua" w:hAnsi="Book Antiqua" w:cs="Book Antiqua"/>
        </w:rPr>
        <w:t>resistant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17</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2BBFF4D0" w14:textId="77777777" w:rsidR="00F91537" w:rsidRPr="00A24D23" w:rsidRDefault="00F91537" w:rsidP="007B1313">
      <w:pPr>
        <w:spacing w:line="360" w:lineRule="auto"/>
        <w:ind w:firstLine="240"/>
        <w:jc w:val="both"/>
        <w:rPr>
          <w:rFonts w:ascii="Book Antiqua" w:hAnsi="Book Antiqua"/>
        </w:rPr>
      </w:pPr>
      <w:r w:rsidRPr="00A24D23">
        <w:rPr>
          <w:rFonts w:ascii="Book Antiqua" w:eastAsia="Book Antiqua" w:hAnsi="Book Antiqua" w:cs="Book Antiqua"/>
        </w:rPr>
        <w:t xml:space="preserve">Additionally, a recent European study has clearly demonstrated that infections associated with MDRO are increasing in individuals with cirrhosis. The study evaluated two prospective multicenter cohorts of patients hospitalized for acute decompensation of cirrhosis or ACLF. The first cohort consisted of 1146 individuals evaluated in 2011, of which 39.7% were infected. The second cohort consisted of 883 individuals evaluated in 2018, of which 32.2% were infected. In that study, infections associated with MDRO were diagnosed in 29.2% of subjects with positive cultures in the 2011 cohort and in 37.9% of those pertaining to the 2018 </w:t>
      </w:r>
      <w:proofErr w:type="gramStart"/>
      <w:r w:rsidRPr="00A24D23">
        <w:rPr>
          <w:rFonts w:ascii="Book Antiqua" w:eastAsia="Book Antiqua" w:hAnsi="Book Antiqua" w:cs="Book Antiqua"/>
        </w:rPr>
        <w:t>cohort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10</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7E1FA940" w14:textId="77777777" w:rsidR="00F91537" w:rsidRPr="00A24D23" w:rsidRDefault="00F91537" w:rsidP="007B1313">
      <w:pPr>
        <w:spacing w:line="360" w:lineRule="auto"/>
        <w:ind w:firstLine="240"/>
        <w:jc w:val="both"/>
        <w:rPr>
          <w:rFonts w:ascii="Book Antiqua" w:hAnsi="Book Antiqua"/>
        </w:rPr>
      </w:pPr>
      <w:r w:rsidRPr="00A24D23">
        <w:rPr>
          <w:rFonts w:ascii="Book Antiqua" w:eastAsia="Book Antiqua" w:hAnsi="Book Antiqua" w:cs="Book Antiqua"/>
        </w:rPr>
        <w:t xml:space="preserve">On a global level, another prospective cohort study has demonstrated the relevance of infections associated with MDRO in individuals with cirrhosis worldwide. The authors included 1302 infected patients with cirrhosis from 46 different centers in Europe, America and Asia. The most common infections were spontaneous bacterial peritonitis </w:t>
      </w:r>
      <w:r w:rsidR="00825083" w:rsidRPr="00A24D23">
        <w:rPr>
          <w:rFonts w:ascii="Book Antiqua" w:hAnsi="Book Antiqua" w:cs="Book Antiqua"/>
          <w:lang w:eastAsia="zh-CN"/>
        </w:rPr>
        <w:t>[</w:t>
      </w:r>
      <w:r w:rsidR="00825083" w:rsidRPr="00A24D23">
        <w:rPr>
          <w:rFonts w:ascii="Book Antiqua" w:eastAsia="Book Antiqua" w:hAnsi="Book Antiqua" w:cs="Book Antiqua"/>
        </w:rPr>
        <w:t>spontaneous bacterial peritonitis (SBP)</w:t>
      </w:r>
      <w:r w:rsidRPr="00A24D23">
        <w:rPr>
          <w:rFonts w:ascii="Book Antiqua" w:eastAsia="Book Antiqua" w:hAnsi="Book Antiqua" w:cs="Book Antiqua"/>
        </w:rPr>
        <w:t>, 27%</w:t>
      </w:r>
      <w:r w:rsidR="00825083" w:rsidRPr="00A24D23">
        <w:rPr>
          <w:rFonts w:ascii="Book Antiqua" w:hAnsi="Book Antiqua" w:cs="Book Antiqua"/>
          <w:lang w:eastAsia="zh-CN"/>
        </w:rPr>
        <w:t>]</w:t>
      </w:r>
      <w:r w:rsidRPr="00A24D23">
        <w:rPr>
          <w:rFonts w:ascii="Book Antiqua" w:eastAsia="Book Antiqua" w:hAnsi="Book Antiqua" w:cs="Book Antiqua"/>
        </w:rPr>
        <w:t xml:space="preserve">, urinary tract infection (22%) and pneumonia (19%), and 57% of isolates consisted of Gram-negative bacteria. Among individuals with positive cultures, 34% were infected with MDRO, most commonly ESBL-producing </w:t>
      </w:r>
      <w:r w:rsidRPr="00A24D23">
        <w:rPr>
          <w:rFonts w:ascii="Book Antiqua" w:eastAsia="Book Antiqua" w:hAnsi="Book Antiqua" w:cs="Book Antiqua"/>
          <w:i/>
          <w:iCs/>
        </w:rPr>
        <w:t>Enterobacteriaceae</w:t>
      </w:r>
      <w:r w:rsidRPr="00A24D23">
        <w:rPr>
          <w:rFonts w:ascii="Book Antiqua" w:eastAsia="Book Antiqua" w:hAnsi="Book Antiqua" w:cs="Book Antiqua"/>
        </w:rPr>
        <w:t xml:space="preserve">, methicillin-resistant </w:t>
      </w:r>
      <w:r w:rsidRPr="00A24D23">
        <w:rPr>
          <w:rFonts w:ascii="Book Antiqua" w:eastAsia="Book Antiqua" w:hAnsi="Book Antiqua" w:cs="Book Antiqua"/>
          <w:i/>
          <w:iCs/>
        </w:rPr>
        <w:t>S. aureus</w:t>
      </w:r>
      <w:r w:rsidRPr="00A24D23">
        <w:rPr>
          <w:rFonts w:ascii="Book Antiqua" w:eastAsia="Book Antiqua" w:hAnsi="Book Antiqua" w:cs="Book Antiqua"/>
        </w:rPr>
        <w:t xml:space="preserve">, vancomycin-resistant </w:t>
      </w:r>
      <w:r w:rsidRPr="00A24D23">
        <w:rPr>
          <w:rFonts w:ascii="Book Antiqua" w:eastAsia="Book Antiqua" w:hAnsi="Book Antiqua" w:cs="Book Antiqua"/>
          <w:i/>
          <w:iCs/>
        </w:rPr>
        <w:t>Enterococci</w:t>
      </w:r>
      <w:r w:rsidRPr="00A24D23">
        <w:rPr>
          <w:rFonts w:ascii="Book Antiqua" w:eastAsia="Book Antiqua" w:hAnsi="Book Antiqua" w:cs="Book Antiqua"/>
        </w:rPr>
        <w:t xml:space="preserve">, </w:t>
      </w:r>
      <w:r w:rsidRPr="00A24D23">
        <w:rPr>
          <w:rFonts w:ascii="Book Antiqua" w:eastAsia="Book Antiqua" w:hAnsi="Book Antiqua" w:cs="Book Antiqua"/>
          <w:i/>
          <w:iCs/>
        </w:rPr>
        <w:t>Pseudomonas aeruginosa</w:t>
      </w:r>
      <w:r w:rsidRPr="00A24D23">
        <w:rPr>
          <w:rFonts w:ascii="Book Antiqua" w:eastAsia="Book Antiqua" w:hAnsi="Book Antiqua" w:cs="Book Antiqua"/>
        </w:rPr>
        <w:t xml:space="preserve">, and </w:t>
      </w:r>
      <w:r w:rsidRPr="00A24D23">
        <w:rPr>
          <w:rFonts w:ascii="Book Antiqua" w:eastAsia="Book Antiqua" w:hAnsi="Book Antiqua" w:cs="Book Antiqua"/>
          <w:i/>
          <w:iCs/>
        </w:rPr>
        <w:t xml:space="preserve">Acinetobacter </w:t>
      </w:r>
      <w:proofErr w:type="spellStart"/>
      <w:r w:rsidRPr="00A24D23">
        <w:rPr>
          <w:rFonts w:ascii="Book Antiqua" w:eastAsia="Book Antiqua" w:hAnsi="Book Antiqua" w:cs="Book Antiqua"/>
          <w:i/>
          <w:iCs/>
        </w:rPr>
        <w:t>baumannii</w:t>
      </w:r>
      <w:proofErr w:type="spellEnd"/>
      <w:r w:rsidRPr="00A24D23">
        <w:rPr>
          <w:rFonts w:ascii="Book Antiqua" w:eastAsia="Book Antiqua" w:hAnsi="Book Antiqua" w:cs="Book Antiqua"/>
        </w:rPr>
        <w:t xml:space="preserve">. The prevalence of </w:t>
      </w:r>
      <w:r w:rsidRPr="00A24D23">
        <w:rPr>
          <w:rFonts w:ascii="Book Antiqua" w:eastAsia="Book Antiqua" w:hAnsi="Book Antiqua" w:cs="Book Antiqua"/>
        </w:rPr>
        <w:lastRenderedPageBreak/>
        <w:t xml:space="preserve">infections caused by MDRO was higher in Asia (51%), than in Europe (29%) or America (27%). Independent risk factors for infections with MDRO were being from Asia (and mostly from India, where MDRO were present in 73% of isolates), using antibiotics in the three months previous to hospital admission, being exposed to healthcare facilities, and the site of infection (pneumonia, skin and soft tissue infection and urinary tract infection had higher odds of being caused by </w:t>
      </w:r>
      <w:proofErr w:type="gramStart"/>
      <w:r w:rsidRPr="00A24D23">
        <w:rPr>
          <w:rFonts w:ascii="Book Antiqua" w:eastAsia="Book Antiqua" w:hAnsi="Book Antiqua" w:cs="Book Antiqua"/>
        </w:rPr>
        <w:t>MDRO)</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7</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1FACE65A" w14:textId="77777777" w:rsidR="00F91537" w:rsidRPr="00A24D23" w:rsidRDefault="00F91537" w:rsidP="007B1313">
      <w:pPr>
        <w:spacing w:line="360" w:lineRule="auto"/>
        <w:ind w:firstLine="240"/>
        <w:jc w:val="both"/>
        <w:rPr>
          <w:rFonts w:ascii="Book Antiqua" w:hAnsi="Book Antiqua" w:cs="Book Antiqua"/>
          <w:lang w:eastAsia="zh-CN"/>
        </w:rPr>
      </w:pPr>
      <w:r w:rsidRPr="00A24D23">
        <w:rPr>
          <w:rFonts w:ascii="Book Antiqua" w:eastAsia="Book Antiqua" w:hAnsi="Book Antiqua" w:cs="Book Antiqua"/>
        </w:rPr>
        <w:t xml:space="preserve">Africa and Oceania are poorly represented in studies evaluating the prevalence of MDRO in patients with cirrhosis. However, a recent retrospective cohort study has demonstrated a low prevalence of MDRO in blood cultures of patients with cirrhosis hospitalized in Australia (5.6% of admissions). Despite the low prevalence, the study has shown a significant increase in infections caused by MDRO over a </w:t>
      </w:r>
      <w:proofErr w:type="gramStart"/>
      <w:r w:rsidRPr="00A24D23">
        <w:rPr>
          <w:rFonts w:ascii="Book Antiqua" w:eastAsia="Book Antiqua" w:hAnsi="Book Antiqua" w:cs="Book Antiqua"/>
        </w:rPr>
        <w:t>decade</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18</w:t>
      </w:r>
      <w:r w:rsidRPr="00A24D23">
        <w:rPr>
          <w:rFonts w:ascii="Book Antiqua" w:hAnsi="Book Antiqua" w:cs="Book Antiqua"/>
          <w:vertAlign w:val="superscript"/>
          <w:lang w:eastAsia="zh-CN"/>
        </w:rPr>
        <w:t>]</w:t>
      </w:r>
      <w:r w:rsidRPr="00A24D23">
        <w:rPr>
          <w:rFonts w:ascii="Book Antiqua" w:eastAsia="Book Antiqua" w:hAnsi="Book Antiqua" w:cs="Book Antiqua"/>
        </w:rPr>
        <w:t>, similarly to what had been previously verified in Europe</w:t>
      </w:r>
      <w:r w:rsidRPr="00A24D23">
        <w:rPr>
          <w:rFonts w:ascii="Book Antiqua" w:hAnsi="Book Antiqua" w:cs="Book Antiqua"/>
          <w:vertAlign w:val="superscript"/>
          <w:lang w:eastAsia="zh-CN"/>
        </w:rPr>
        <w:t>[</w:t>
      </w:r>
      <w:r w:rsidRPr="00A24D23">
        <w:rPr>
          <w:rFonts w:ascii="Book Antiqua" w:eastAsia="Book Antiqua" w:hAnsi="Book Antiqua" w:cs="Book Antiqua"/>
          <w:vertAlign w:val="superscript"/>
        </w:rPr>
        <w:t>10</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470DC5F7" w14:textId="77777777" w:rsidR="00AE6490" w:rsidRPr="00A24D23" w:rsidRDefault="00AE6490" w:rsidP="007B1313">
      <w:pPr>
        <w:spacing w:line="360" w:lineRule="auto"/>
        <w:jc w:val="both"/>
        <w:rPr>
          <w:rFonts w:ascii="Book Antiqua" w:hAnsi="Book Antiqua" w:cs="Book Antiqua"/>
          <w:lang w:eastAsia="zh-CN"/>
        </w:rPr>
      </w:pPr>
    </w:p>
    <w:p w14:paraId="76706234" w14:textId="77777777" w:rsidR="00AE6490" w:rsidRPr="00A24D23" w:rsidRDefault="00AE6490" w:rsidP="007B1313">
      <w:pPr>
        <w:spacing w:line="360" w:lineRule="auto"/>
        <w:jc w:val="both"/>
        <w:rPr>
          <w:rFonts w:ascii="Book Antiqua" w:hAnsi="Book Antiqua"/>
        </w:rPr>
      </w:pPr>
      <w:r w:rsidRPr="00A24D23">
        <w:rPr>
          <w:rFonts w:ascii="Book Antiqua" w:eastAsia="Book Antiqua" w:hAnsi="Book Antiqua" w:cs="Book Antiqua"/>
          <w:b/>
          <w:bCs/>
          <w:caps/>
          <w:u w:val="single"/>
        </w:rPr>
        <w:t>PROGNOSTIC IMPACT OF MULTIDRUG RESISTANT BACTERIAL INFECTIONS</w:t>
      </w:r>
    </w:p>
    <w:p w14:paraId="50745E0D" w14:textId="77777777" w:rsidR="00AE6490" w:rsidRPr="00A24D23" w:rsidRDefault="00AE6490" w:rsidP="007B1313">
      <w:pPr>
        <w:spacing w:line="360" w:lineRule="auto"/>
        <w:jc w:val="both"/>
        <w:rPr>
          <w:rFonts w:ascii="Book Antiqua" w:hAnsi="Book Antiqua"/>
        </w:rPr>
      </w:pPr>
      <w:r w:rsidRPr="00A24D23">
        <w:rPr>
          <w:rFonts w:ascii="Book Antiqua" w:eastAsia="Book Antiqua" w:hAnsi="Book Antiqua" w:cs="Book Antiqua"/>
        </w:rPr>
        <w:t xml:space="preserve">Different abnormalities related to the immune system and the occurrence of bacterial translocation from the intestinal lumen increase the susceptibility to infections in cirrhotic </w:t>
      </w:r>
      <w:proofErr w:type="gramStart"/>
      <w:r w:rsidRPr="00A24D23">
        <w:rPr>
          <w:rFonts w:ascii="Book Antiqua" w:eastAsia="Book Antiqua" w:hAnsi="Book Antiqua" w:cs="Book Antiqua"/>
        </w:rPr>
        <w:t>patients</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19</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Bacterial infections are very common in cirrhosis affecting approximately 1/3 of patients with decompensated cirrhosis and are responsible for significant mortality. In a review study </w:t>
      </w:r>
      <w:proofErr w:type="spellStart"/>
      <w:r w:rsidRPr="00A24D23">
        <w:rPr>
          <w:rFonts w:ascii="Book Antiqua" w:eastAsia="Book Antiqua" w:hAnsi="Book Antiqua" w:cs="Book Antiqua"/>
        </w:rPr>
        <w:t>Arvaniti</w:t>
      </w:r>
      <w:proofErr w:type="spellEnd"/>
      <w:r w:rsidRPr="00A24D23">
        <w:rPr>
          <w:rFonts w:ascii="Book Antiqua" w:eastAsia="Book Antiqua" w:hAnsi="Book Antiqua" w:cs="Book Antiqua"/>
        </w:rPr>
        <w:t xml:space="preserve"> </w:t>
      </w:r>
      <w:r w:rsidRPr="00A24D23">
        <w:rPr>
          <w:rFonts w:ascii="Book Antiqua" w:eastAsia="Book Antiqua" w:hAnsi="Book Antiqua" w:cs="Book Antiqua"/>
          <w:i/>
          <w:iCs/>
        </w:rPr>
        <w:t xml:space="preserve">et </w:t>
      </w:r>
      <w:proofErr w:type="gramStart"/>
      <w:r w:rsidRPr="00A24D23">
        <w:rPr>
          <w:rFonts w:ascii="Book Antiqua" w:eastAsia="Book Antiqua" w:hAnsi="Book Antiqua" w:cs="Book Antiqua"/>
          <w:i/>
          <w:iCs/>
        </w:rPr>
        <w:t>al</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11</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evaluated 178 studies with more than 11000 patients with cirrhosis and found that infections increase mortality four-fold. In these patients delayed antibiotic treatment and inadequate empirical therapy are independently associated with </w:t>
      </w:r>
      <w:proofErr w:type="gramStart"/>
      <w:r w:rsidRPr="00A24D23">
        <w:rPr>
          <w:rFonts w:ascii="Book Antiqua" w:eastAsia="Book Antiqua" w:hAnsi="Book Antiqua" w:cs="Book Antiqua"/>
        </w:rPr>
        <w:t>mortality</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20,21</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1B48E7A0" w14:textId="77777777" w:rsidR="00AE6490" w:rsidRPr="00A24D23" w:rsidRDefault="00AE6490" w:rsidP="007B1313">
      <w:pPr>
        <w:spacing w:line="360" w:lineRule="auto"/>
        <w:ind w:firstLineChars="100" w:firstLine="240"/>
        <w:jc w:val="both"/>
        <w:rPr>
          <w:rFonts w:ascii="Book Antiqua" w:hAnsi="Book Antiqua"/>
          <w:lang w:eastAsia="zh-CN"/>
        </w:rPr>
      </w:pPr>
      <w:r w:rsidRPr="00A24D23">
        <w:rPr>
          <w:rFonts w:ascii="Book Antiqua" w:eastAsia="Book Antiqua" w:hAnsi="Book Antiqua" w:cs="Book Antiqua"/>
        </w:rPr>
        <w:t xml:space="preserve">As stated before, recent studies suggest that about 34% of cirrhotic patients with bacterial infections are infected with </w:t>
      </w:r>
      <w:proofErr w:type="gramStart"/>
      <w:r w:rsidRPr="00A24D23">
        <w:rPr>
          <w:rFonts w:ascii="Book Antiqua" w:eastAsia="Book Antiqua" w:hAnsi="Book Antiqua" w:cs="Book Antiqua"/>
        </w:rPr>
        <w:t>MDRO</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7</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Infections by MDRO have a worse prognosis because they are associated with lower rate of infection resolution with traditional empirical antibiotic treatment. In the first series (2005-2007) of a Spanish study, failure to antibiotic treatment was higher (30% </w:t>
      </w:r>
      <w:r w:rsidRPr="00A24D23">
        <w:rPr>
          <w:rFonts w:ascii="Book Antiqua" w:eastAsia="Book Antiqua" w:hAnsi="Book Antiqua" w:cs="Book Antiqua"/>
          <w:i/>
          <w:iCs/>
        </w:rPr>
        <w:t>vs</w:t>
      </w:r>
      <w:r w:rsidRPr="00A24D23">
        <w:rPr>
          <w:rFonts w:ascii="Book Antiqua" w:eastAsia="Book Antiqua" w:hAnsi="Book Antiqua" w:cs="Book Antiqua"/>
        </w:rPr>
        <w:t xml:space="preserve"> 8%) in MDR infections than in susceptible bacterial infections. In addition, this study found a higher frequency of septic shock (26% </w:t>
      </w:r>
      <w:r w:rsidRPr="00A24D23">
        <w:rPr>
          <w:rFonts w:ascii="Book Antiqua" w:eastAsia="Book Antiqua" w:hAnsi="Book Antiqua" w:cs="Book Antiqua"/>
          <w:i/>
          <w:iCs/>
        </w:rPr>
        <w:t>vs</w:t>
      </w:r>
      <w:r w:rsidRPr="00A24D23">
        <w:rPr>
          <w:rFonts w:ascii="Book Antiqua" w:eastAsia="Book Antiqua" w:hAnsi="Book Antiqua" w:cs="Book Antiqua"/>
        </w:rPr>
        <w:t xml:space="preserve"> 10%) and higher hospital mortality rate (25% </w:t>
      </w:r>
      <w:r w:rsidRPr="00A24D23">
        <w:rPr>
          <w:rFonts w:ascii="Book Antiqua" w:eastAsia="Book Antiqua" w:hAnsi="Book Antiqua" w:cs="Book Antiqua"/>
          <w:i/>
          <w:iCs/>
        </w:rPr>
        <w:t>vs</w:t>
      </w:r>
      <w:r w:rsidRPr="00A24D23">
        <w:rPr>
          <w:rFonts w:ascii="Book Antiqua" w:eastAsia="Book Antiqua" w:hAnsi="Book Antiqua" w:cs="Book Antiqua"/>
        </w:rPr>
        <w:t xml:space="preserve"> 12%) in MDR </w:t>
      </w:r>
      <w:r w:rsidRPr="00A24D23">
        <w:rPr>
          <w:rFonts w:ascii="Book Antiqua" w:eastAsia="Book Antiqua" w:hAnsi="Book Antiqua" w:cs="Book Antiqua"/>
        </w:rPr>
        <w:lastRenderedPageBreak/>
        <w:t xml:space="preserve">infections compared to infections by non-resistant bacteria. An important finding of the second series (2010-2011) of this study was the higher prevalence of MDRO in nosocomial infections (39%) compared to HCA </w:t>
      </w:r>
      <w:r w:rsidRPr="00A24D23">
        <w:rPr>
          <w:rFonts w:ascii="Book Antiqua" w:hAnsi="Book Antiqua" w:cs="Book Antiqua"/>
          <w:lang w:eastAsia="zh-CN"/>
        </w:rPr>
        <w:t>(</w:t>
      </w:r>
      <w:r w:rsidRPr="00A24D23">
        <w:rPr>
          <w:rFonts w:ascii="Book Antiqua" w:eastAsia="Book Antiqua" w:hAnsi="Book Antiqua" w:cs="Book Antiqua"/>
        </w:rPr>
        <w:t xml:space="preserve">a type of infection that occurs in patients with a previous contact with a healthcare environment, </w:t>
      </w:r>
      <w:r w:rsidRPr="00A24D23">
        <w:rPr>
          <w:rFonts w:ascii="Book Antiqua" w:eastAsia="Book Antiqua" w:hAnsi="Book Antiqua" w:cs="Book Antiqua"/>
          <w:i/>
          <w:iCs/>
        </w:rPr>
        <w:t>e.g.</w:t>
      </w:r>
      <w:r w:rsidRPr="00A24D23">
        <w:rPr>
          <w:rFonts w:ascii="Book Antiqua" w:eastAsia="Book Antiqua" w:hAnsi="Book Antiqua" w:cs="Book Antiqua"/>
        </w:rPr>
        <w:t xml:space="preserve">, hospitalization or short-term admission for at least 2 d in the previous 90 d, residence in a nursing home or a long-term care facility, or chronic hemodialysis) and community-acquired infections (20% and 0%, </w:t>
      </w:r>
      <w:proofErr w:type="gramStart"/>
      <w:r w:rsidRPr="00A24D23">
        <w:rPr>
          <w:rFonts w:ascii="Book Antiqua" w:eastAsia="Book Antiqua" w:hAnsi="Book Antiqua" w:cs="Book Antiqua"/>
        </w:rPr>
        <w:t>respectively)</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22</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Similarly, an intercontinental study evaluated 1302 infected cirrhotic patients and confirmed that infections caused by MDRO were associated with a lower efficacy (40% </w:t>
      </w:r>
      <w:r w:rsidRPr="00A24D23">
        <w:rPr>
          <w:rFonts w:ascii="Book Antiqua" w:eastAsia="Book Antiqua" w:hAnsi="Book Antiqua" w:cs="Book Antiqua"/>
          <w:i/>
          <w:iCs/>
        </w:rPr>
        <w:t>vs</w:t>
      </w:r>
      <w:r w:rsidRPr="00A24D23">
        <w:rPr>
          <w:rFonts w:ascii="Book Antiqua" w:eastAsia="Book Antiqua" w:hAnsi="Book Antiqua" w:cs="Book Antiqua"/>
        </w:rPr>
        <w:t xml:space="preserve"> 68%) and a longer duration (12 </w:t>
      </w:r>
      <w:proofErr w:type="gramStart"/>
      <w:r w:rsidRPr="00A24D23">
        <w:rPr>
          <w:rFonts w:ascii="Book Antiqua" w:eastAsia="Book Antiqua" w:hAnsi="Book Antiqua" w:cs="Book Antiqua"/>
        </w:rPr>
        <w:t>d</w:t>
      </w:r>
      <w:r w:rsidRPr="00A24D23">
        <w:rPr>
          <w:rFonts w:ascii="Book Antiqua" w:eastAsia="Book Antiqua" w:hAnsi="Book Antiqua" w:cs="Book Antiqua"/>
          <w:vertAlign w:val="superscript"/>
        </w:rPr>
        <w:t>[</w:t>
      </w:r>
      <w:proofErr w:type="gramEnd"/>
      <w:r w:rsidRPr="00A24D23">
        <w:rPr>
          <w:rFonts w:ascii="Book Antiqua" w:eastAsia="Book Antiqua" w:hAnsi="Book Antiqua" w:cs="Book Antiqua"/>
          <w:vertAlign w:val="superscript"/>
        </w:rPr>
        <w:t>7-18]</w:t>
      </w:r>
      <w:r w:rsidRPr="00A24D23">
        <w:rPr>
          <w:rFonts w:ascii="Book Antiqua" w:eastAsia="Book Antiqua" w:hAnsi="Book Antiqua" w:cs="Book Antiqua"/>
        </w:rPr>
        <w:t xml:space="preserve"> </w:t>
      </w:r>
      <w:r w:rsidRPr="00A24D23">
        <w:rPr>
          <w:rFonts w:ascii="Book Antiqua" w:eastAsia="Book Antiqua" w:hAnsi="Book Antiqua" w:cs="Book Antiqua"/>
          <w:i/>
          <w:iCs/>
        </w:rPr>
        <w:t>vs</w:t>
      </w:r>
      <w:r w:rsidRPr="00A24D23">
        <w:rPr>
          <w:rFonts w:ascii="Book Antiqua" w:eastAsia="Book Antiqua" w:hAnsi="Book Antiqua" w:cs="Book Antiqua"/>
        </w:rPr>
        <w:t xml:space="preserve"> 10 d</w:t>
      </w:r>
      <w:r w:rsidRPr="00A24D23">
        <w:rPr>
          <w:rFonts w:ascii="Book Antiqua" w:eastAsia="Book Antiqua" w:hAnsi="Book Antiqua" w:cs="Book Antiqua"/>
          <w:vertAlign w:val="superscript"/>
        </w:rPr>
        <w:t>[7-15]</w:t>
      </w:r>
      <w:r w:rsidRPr="00A24D23">
        <w:rPr>
          <w:rFonts w:ascii="Book Antiqua" w:eastAsia="Book Antiqua" w:hAnsi="Book Antiqua" w:cs="Book Antiqua"/>
        </w:rPr>
        <w:t xml:space="preserve">) of empirical antibiotic treatment. Furthermore, patients with bacterial infections by multi-resistant strains had a higher incidence of septic shock (27% </w:t>
      </w:r>
      <w:r w:rsidRPr="00A24D23">
        <w:rPr>
          <w:rFonts w:ascii="Book Antiqua" w:eastAsia="Book Antiqua" w:hAnsi="Book Antiqua" w:cs="Book Antiqua"/>
          <w:i/>
          <w:iCs/>
        </w:rPr>
        <w:t>vs</w:t>
      </w:r>
      <w:r w:rsidRPr="00A24D23">
        <w:rPr>
          <w:rFonts w:ascii="Book Antiqua" w:eastAsia="Book Antiqua" w:hAnsi="Book Antiqua" w:cs="Book Antiqua"/>
        </w:rPr>
        <w:t xml:space="preserve"> 13%) and higher in-hospital and 28-d mortality rate (31% </w:t>
      </w:r>
      <w:r w:rsidRPr="00A24D23">
        <w:rPr>
          <w:rFonts w:ascii="Book Antiqua" w:eastAsia="Book Antiqua" w:hAnsi="Book Antiqua" w:cs="Book Antiqua"/>
          <w:i/>
          <w:iCs/>
        </w:rPr>
        <w:t>vs</w:t>
      </w:r>
      <w:r w:rsidRPr="00A24D23">
        <w:rPr>
          <w:rFonts w:ascii="Book Antiqua" w:eastAsia="Book Antiqua" w:hAnsi="Book Antiqua" w:cs="Book Antiqua"/>
        </w:rPr>
        <w:t xml:space="preserve"> 21% and 34% </w:t>
      </w:r>
      <w:r w:rsidRPr="00A24D23">
        <w:rPr>
          <w:rFonts w:ascii="Book Antiqua" w:eastAsia="Book Antiqua" w:hAnsi="Book Antiqua" w:cs="Book Antiqua"/>
          <w:i/>
          <w:iCs/>
        </w:rPr>
        <w:t>vs</w:t>
      </w:r>
      <w:r w:rsidRPr="00A24D23">
        <w:rPr>
          <w:rFonts w:ascii="Book Antiqua" w:eastAsia="Book Antiqua" w:hAnsi="Book Antiqua" w:cs="Book Antiqua"/>
        </w:rPr>
        <w:t xml:space="preserve"> 22%, </w:t>
      </w:r>
      <w:proofErr w:type="gramStart"/>
      <w:r w:rsidRPr="00A24D23">
        <w:rPr>
          <w:rFonts w:ascii="Book Antiqua" w:eastAsia="Book Antiqua" w:hAnsi="Book Antiqua" w:cs="Book Antiqua"/>
        </w:rPr>
        <w:t>respectively)</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7</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Finally, a meta-analysis on the impact of infections by MDRO on mortality in cirrhosis found a four times increased risk of mortality associated with bacterial resistance compared to non-resistant bacterial </w:t>
      </w:r>
      <w:proofErr w:type="gramStart"/>
      <w:r w:rsidRPr="00A24D23">
        <w:rPr>
          <w:rFonts w:ascii="Book Antiqua" w:eastAsia="Book Antiqua" w:hAnsi="Book Antiqua" w:cs="Book Antiqua"/>
        </w:rPr>
        <w:t>infections</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11</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56EAA2DD" w14:textId="77777777" w:rsidR="00F91537" w:rsidRPr="00A24D23" w:rsidRDefault="00F91537" w:rsidP="007B1313">
      <w:pPr>
        <w:spacing w:line="360" w:lineRule="auto"/>
        <w:ind w:firstLine="240"/>
        <w:jc w:val="both"/>
        <w:rPr>
          <w:rFonts w:ascii="Book Antiqua" w:hAnsi="Book Antiqua"/>
          <w:lang w:eastAsia="zh-CN"/>
        </w:rPr>
      </w:pPr>
    </w:p>
    <w:p w14:paraId="0276EBE7"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caps/>
          <w:u w:val="single"/>
        </w:rPr>
        <w:t>RISK FACTORS FOR MULTIDRUG RESISTANT BACTERIAL INFECTIONS</w:t>
      </w:r>
    </w:p>
    <w:p w14:paraId="2744BAD0" w14:textId="77777777" w:rsidR="004A0758" w:rsidRPr="00A24D23" w:rsidRDefault="004A0758" w:rsidP="007B1313">
      <w:pPr>
        <w:spacing w:line="360" w:lineRule="auto"/>
        <w:jc w:val="both"/>
        <w:rPr>
          <w:rFonts w:ascii="Book Antiqua" w:hAnsi="Book Antiqua"/>
          <w:lang w:eastAsia="zh-CN"/>
        </w:rPr>
      </w:pPr>
      <w:r w:rsidRPr="00A24D23">
        <w:rPr>
          <w:rFonts w:ascii="Book Antiqua" w:eastAsia="Book Antiqua" w:hAnsi="Book Antiqua" w:cs="Book Antiqua"/>
          <w:shd w:val="clear" w:color="auto" w:fill="FFFFFF"/>
        </w:rPr>
        <w:t xml:space="preserve">MDR infection results from an interaction of different risk factors that act synergistically. Although some risk factors have been identified, we </w:t>
      </w:r>
      <w:r w:rsidR="00F91537" w:rsidRPr="00A24D23">
        <w:rPr>
          <w:rFonts w:ascii="Book Antiqua" w:eastAsia="Book Antiqua" w:hAnsi="Book Antiqua" w:cs="Book Antiqua"/>
          <w:shd w:val="clear" w:color="auto" w:fill="FFFFFF"/>
        </w:rPr>
        <w:t>still far from completely understand</w:t>
      </w:r>
      <w:r w:rsidRPr="00A24D23">
        <w:rPr>
          <w:rFonts w:ascii="Book Antiqua" w:eastAsia="Book Antiqua" w:hAnsi="Book Antiqua" w:cs="Book Antiqua"/>
          <w:shd w:val="clear" w:color="auto" w:fill="FFFFFF"/>
        </w:rPr>
        <w:t xml:space="preserve"> all the mechanisms involved, and there is still much to research in this field. Identifying risk factors for multidrug resistance is essential to define the best antibiotic treatment strategy in each case</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vertAlign w:val="superscript"/>
        </w:rPr>
        <w:t>21</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w:t>
      </w:r>
    </w:p>
    <w:p w14:paraId="12BF7264"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rPr>
        <w:t xml:space="preserve">Previous use of antibiotics is a well-known driver for multidrug resistant </w:t>
      </w:r>
      <w:r w:rsidRPr="00A24D23">
        <w:rPr>
          <w:rFonts w:ascii="Book Antiqua" w:eastAsia="Book Antiqua" w:hAnsi="Book Antiqua" w:cs="Book Antiqua"/>
          <w:shd w:val="clear" w:color="auto" w:fill="FFFFFF"/>
        </w:rPr>
        <w:t xml:space="preserve">infection in different clinical settings. A strong association of MDRO with </w:t>
      </w:r>
      <w:r w:rsidRPr="00A24D23">
        <w:rPr>
          <w:rFonts w:ascii="Book Antiqua" w:eastAsia="Book Antiqua" w:hAnsi="Book Antiqua" w:cs="Book Antiqua"/>
        </w:rPr>
        <w:t xml:space="preserve">previous antibiotic therapy was also observed in cirrhotic patients. Extended use of broad-spectrum </w:t>
      </w:r>
      <w:proofErr w:type="gramStart"/>
      <w:r w:rsidRPr="00A24D23">
        <w:rPr>
          <w:rFonts w:ascii="Book Antiqua" w:eastAsia="Book Antiqua" w:hAnsi="Book Antiqua" w:cs="Book Antiqua"/>
        </w:rPr>
        <w:t>antibiotics</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23</w:t>
      </w:r>
      <w:r w:rsidRPr="00A24D23">
        <w:rPr>
          <w:rFonts w:ascii="Book Antiqua" w:hAnsi="Book Antiqua" w:cs="Book Antiqua"/>
          <w:vertAlign w:val="superscript"/>
          <w:lang w:eastAsia="zh-CN"/>
        </w:rPr>
        <w:t>]</w:t>
      </w:r>
      <w:r w:rsidRPr="00A24D23">
        <w:rPr>
          <w:rFonts w:ascii="Book Antiqua" w:eastAsia="Book Antiqua" w:hAnsi="Book Antiqua" w:cs="Book Antiqua"/>
          <w:shd w:val="clear" w:color="auto" w:fill="FFFFFF"/>
        </w:rPr>
        <w:t xml:space="preserve"> and </w:t>
      </w:r>
      <w:r w:rsidRPr="00A24D23">
        <w:rPr>
          <w:rFonts w:ascii="Book Antiqua" w:eastAsia="Book Antiqua" w:hAnsi="Book Antiqua" w:cs="Book Antiqua"/>
        </w:rPr>
        <w:t>exposure to systemic antibiotics treatment for at least five days, especially in the previous three months</w:t>
      </w:r>
      <w:r w:rsidRPr="00A24D23">
        <w:rPr>
          <w:rFonts w:ascii="Book Antiqua" w:eastAsia="Book Antiqua" w:hAnsi="Book Antiqua" w:cs="Book Antiqua"/>
          <w:shd w:val="clear" w:color="auto" w:fill="FFFFFF"/>
        </w:rPr>
        <w:t>, were highlighted as risk factors</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vertAlign w:val="superscript"/>
        </w:rPr>
        <w:t>7,24</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w:t>
      </w:r>
      <w:r w:rsidRPr="00A24D23">
        <w:rPr>
          <w:rFonts w:ascii="Book Antiqua" w:eastAsia="Book Antiqua" w:hAnsi="Book Antiqua" w:cs="Book Antiqua"/>
        </w:rPr>
        <w:t xml:space="preserve">Prior use of beta-lactam antibiotics </w:t>
      </w:r>
      <w:r w:rsidRPr="00A24D23">
        <w:rPr>
          <w:rFonts w:ascii="Book Antiqua" w:eastAsia="Book Antiqua" w:hAnsi="Book Antiqua" w:cs="Book Antiqua"/>
          <w:shd w:val="clear" w:color="auto" w:fill="FFFFFF"/>
        </w:rPr>
        <w:t xml:space="preserve">is especially important and has been identified as an independent predictor in the multivariate </w:t>
      </w:r>
      <w:proofErr w:type="gramStart"/>
      <w:r w:rsidRPr="00A24D23">
        <w:rPr>
          <w:rFonts w:ascii="Book Antiqua" w:eastAsia="Book Antiqua" w:hAnsi="Book Antiqua" w:cs="Book Antiqua"/>
          <w:shd w:val="clear" w:color="auto" w:fill="FFFFFF"/>
        </w:rPr>
        <w:t>analysis</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22,25</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These findings reinforce the </w:t>
      </w:r>
      <w:r w:rsidRPr="00A24D23">
        <w:rPr>
          <w:rFonts w:ascii="Book Antiqua" w:eastAsia="Book Antiqua" w:hAnsi="Book Antiqua" w:cs="Book Antiqua"/>
          <w:shd w:val="clear" w:color="auto" w:fill="FFFFFF"/>
        </w:rPr>
        <w:lastRenderedPageBreak/>
        <w:t>importance of the judicious use of antibiotics in preventing MDRO emergence, with avoidance of overuse and early de-escalation strategies.</w:t>
      </w:r>
    </w:p>
    <w:p w14:paraId="559432FB"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rPr>
        <w:t xml:space="preserve">Another important risk factor for MDR infections is the previous occurrence of infections by resistant bacteria. In the multivariate analysis, infection caused by </w:t>
      </w:r>
      <w:r w:rsidRPr="00A24D23">
        <w:rPr>
          <w:rFonts w:ascii="Book Antiqua" w:hAnsi="Book Antiqua" w:cs="Book Antiqua"/>
          <w:lang w:eastAsia="zh-CN"/>
        </w:rPr>
        <w:t>MDR</w:t>
      </w:r>
      <w:r w:rsidRPr="00A24D23">
        <w:rPr>
          <w:rFonts w:ascii="Book Antiqua" w:eastAsia="Book Antiqua" w:hAnsi="Book Antiqua" w:cs="Book Antiqua"/>
        </w:rPr>
        <w:t xml:space="preserve"> bacteria in the last 6 </w:t>
      </w:r>
      <w:proofErr w:type="spellStart"/>
      <w:r w:rsidRPr="00A24D23">
        <w:rPr>
          <w:rFonts w:ascii="Book Antiqua" w:eastAsia="Book Antiqua" w:hAnsi="Book Antiqua" w:cs="Book Antiqua"/>
        </w:rPr>
        <w:t>mo</w:t>
      </w:r>
      <w:proofErr w:type="spellEnd"/>
      <w:r w:rsidRPr="00A24D23">
        <w:rPr>
          <w:rFonts w:ascii="Book Antiqua" w:eastAsia="Book Antiqua" w:hAnsi="Book Antiqua" w:cs="Book Antiqua"/>
        </w:rPr>
        <w:t xml:space="preserve"> increases the risk by 2.45 </w:t>
      </w:r>
      <w:proofErr w:type="gramStart"/>
      <w:r w:rsidRPr="00A24D23">
        <w:rPr>
          <w:rFonts w:ascii="Book Antiqua" w:eastAsia="Book Antiqua" w:hAnsi="Book Antiqua" w:cs="Book Antiqua"/>
        </w:rPr>
        <w:t>times</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22</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31749A0E"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rPr>
        <w:t xml:space="preserve">Current or recent contact with the healthcare system is another important </w:t>
      </w:r>
      <w:r w:rsidRPr="00A24D23">
        <w:rPr>
          <w:rFonts w:ascii="Book Antiqua" w:eastAsia="Book Antiqua" w:hAnsi="Book Antiqua" w:cs="Book Antiqua"/>
          <w:shd w:val="clear" w:color="auto" w:fill="FFFFFF"/>
        </w:rPr>
        <w:t xml:space="preserve">risk factor for MDR infections. A strong association between MDR infections and hospital admission has been shown in several </w:t>
      </w:r>
      <w:proofErr w:type="gramStart"/>
      <w:r w:rsidRPr="00A24D23">
        <w:rPr>
          <w:rFonts w:ascii="Book Antiqua" w:eastAsia="Book Antiqua" w:hAnsi="Book Antiqua" w:cs="Book Antiqua"/>
          <w:shd w:val="clear" w:color="auto" w:fill="FFFFFF"/>
        </w:rPr>
        <w:t>studies</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10,26,27</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Patients with </w:t>
      </w:r>
      <w:r w:rsidRPr="00A24D23">
        <w:rPr>
          <w:rFonts w:ascii="Book Antiqua" w:eastAsia="Book Antiqua" w:hAnsi="Book Antiqua" w:cs="Book Antiqua"/>
        </w:rPr>
        <w:t>nosocomial infection</w:t>
      </w:r>
      <w:r w:rsidRPr="00A24D23">
        <w:rPr>
          <w:rFonts w:ascii="Book Antiqua" w:eastAsia="Book Antiqua" w:hAnsi="Book Antiqua" w:cs="Book Antiqua"/>
          <w:shd w:val="clear" w:color="auto" w:fill="FFFFFF"/>
        </w:rPr>
        <w:t>, hospitalization for more than 48 h, and those discharged in the last 30 d are at increased risk for MDR infections. In addition, an increased risk has been reported in patients admitted to the intensive care unit. The risk of MDR infections is also related to the duration of hospitalization and the invasiveness of the procedures performed.</w:t>
      </w:r>
    </w:p>
    <w:p w14:paraId="6146E0E1"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rPr>
        <w:t xml:space="preserve">Non-hospitalized patients with healthcare-associated </w:t>
      </w:r>
      <w:r w:rsidRPr="00A24D23">
        <w:rPr>
          <w:rFonts w:ascii="Book Antiqua" w:hAnsi="Book Antiqua" w:cs="Book Antiqua"/>
          <w:lang w:eastAsia="zh-CN"/>
        </w:rPr>
        <w:t>(</w:t>
      </w:r>
      <w:r w:rsidRPr="00A24D23">
        <w:rPr>
          <w:rFonts w:ascii="Book Antiqua" w:eastAsia="Book Antiqua" w:hAnsi="Book Antiqua" w:cs="Book Antiqua"/>
        </w:rPr>
        <w:t>HCA</w:t>
      </w:r>
      <w:r w:rsidRPr="00A24D23">
        <w:rPr>
          <w:rFonts w:ascii="Book Antiqua" w:hAnsi="Book Antiqua" w:cs="Book Antiqua"/>
          <w:lang w:eastAsia="zh-CN"/>
        </w:rPr>
        <w:t>)</w:t>
      </w:r>
      <w:r w:rsidRPr="00A24D23">
        <w:rPr>
          <w:rFonts w:ascii="Book Antiqua" w:eastAsia="Book Antiqua" w:hAnsi="Book Antiqua" w:cs="Book Antiqua"/>
        </w:rPr>
        <w:t xml:space="preserve"> </w:t>
      </w:r>
      <w:r w:rsidRPr="00A24D23">
        <w:rPr>
          <w:rFonts w:ascii="Book Antiqua" w:eastAsia="Book Antiqua" w:hAnsi="Book Antiqua" w:cs="Book Antiqua"/>
          <w:shd w:val="clear" w:color="auto" w:fill="FFFFFF"/>
        </w:rPr>
        <w:t>infections have an intermediate rate (14</w:t>
      </w:r>
      <w:r w:rsidRPr="00A24D23">
        <w:rPr>
          <w:rFonts w:ascii="Book Antiqua" w:hAnsi="Book Antiqua" w:cs="Book Antiqua"/>
          <w:shd w:val="clear" w:color="auto" w:fill="FFFFFF"/>
          <w:lang w:eastAsia="zh-CN"/>
        </w:rPr>
        <w:t>%</w:t>
      </w:r>
      <w:r w:rsidRPr="00A24D23">
        <w:rPr>
          <w:rFonts w:ascii="Book Antiqua" w:eastAsia="Book Antiqua" w:hAnsi="Book Antiqua" w:cs="Book Antiqua"/>
          <w:shd w:val="clear" w:color="auto" w:fill="FFFFFF"/>
        </w:rPr>
        <w:t xml:space="preserve">-41%) of </w:t>
      </w:r>
      <w:r w:rsidRPr="00A24D23">
        <w:rPr>
          <w:rFonts w:ascii="Book Antiqua" w:eastAsia="Book Antiqua" w:hAnsi="Book Antiqua" w:cs="Book Antiqua"/>
        </w:rPr>
        <w:t>infections caused by MDRO</w:t>
      </w:r>
      <w:r w:rsidRPr="00A24D23">
        <w:rPr>
          <w:rFonts w:ascii="Book Antiqua" w:eastAsia="Book Antiqua" w:hAnsi="Book Antiqua" w:cs="Book Antiqua"/>
          <w:shd w:val="clear" w:color="auto" w:fill="FFFFFF"/>
        </w:rPr>
        <w:t>, which is lower than in nosocomial infections (23</w:t>
      </w:r>
      <w:r w:rsidRPr="00A24D23">
        <w:rPr>
          <w:rFonts w:ascii="Book Antiqua" w:hAnsi="Book Antiqua" w:cs="Book Antiqua"/>
          <w:shd w:val="clear" w:color="auto" w:fill="FFFFFF"/>
          <w:lang w:eastAsia="zh-CN"/>
        </w:rPr>
        <w:t>%</w:t>
      </w:r>
      <w:r w:rsidRPr="00A24D23">
        <w:rPr>
          <w:rFonts w:ascii="Book Antiqua" w:eastAsia="Book Antiqua" w:hAnsi="Book Antiqua" w:cs="Book Antiqua"/>
          <w:shd w:val="clear" w:color="auto" w:fill="FFFFFF"/>
        </w:rPr>
        <w:t>-39%) but higher than that observed in community-acquired infections (0</w:t>
      </w:r>
      <w:r w:rsidRPr="00A24D23">
        <w:rPr>
          <w:rFonts w:ascii="Book Antiqua" w:hAnsi="Book Antiqua" w:cs="Book Antiqua"/>
          <w:shd w:val="clear" w:color="auto" w:fill="FFFFFF"/>
          <w:lang w:eastAsia="zh-CN"/>
        </w:rPr>
        <w:t>%</w:t>
      </w:r>
      <w:r w:rsidRPr="00A24D23">
        <w:rPr>
          <w:rFonts w:ascii="Book Antiqua" w:eastAsia="Book Antiqua" w:hAnsi="Book Antiqua" w:cs="Book Antiqua"/>
          <w:shd w:val="clear" w:color="auto" w:fill="FFFFFF"/>
        </w:rPr>
        <w:t>-16%). Therefore, the risk of MDR infection is directly related to where the infection was acquired (nosocomial or community-</w:t>
      </w:r>
      <w:proofErr w:type="gramStart"/>
      <w:r w:rsidRPr="00A24D23">
        <w:rPr>
          <w:rFonts w:ascii="Book Antiqua" w:eastAsia="Book Antiqua" w:hAnsi="Book Antiqua" w:cs="Book Antiqua"/>
          <w:shd w:val="clear" w:color="auto" w:fill="FFFFFF"/>
        </w:rPr>
        <w:t>acquired)</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22,26,28</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w:t>
      </w:r>
    </w:p>
    <w:p w14:paraId="772DF0C0"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rPr>
        <w:t xml:space="preserve">Although the association of quinolone prophylaxis with MDR infection was not identified with the use of norfloxacin for six months in a placebo-controlled </w:t>
      </w:r>
      <w:proofErr w:type="gramStart"/>
      <w:r w:rsidRPr="00A24D23">
        <w:rPr>
          <w:rFonts w:ascii="Book Antiqua" w:eastAsia="Book Antiqua" w:hAnsi="Book Antiqua" w:cs="Book Antiqua"/>
        </w:rPr>
        <w:t>trial</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29</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and in an epidemiological study</w:t>
      </w:r>
      <w:r w:rsidRPr="00A24D23">
        <w:rPr>
          <w:rFonts w:ascii="Book Antiqua" w:hAnsi="Book Antiqua" w:cs="Book Antiqua"/>
          <w:vertAlign w:val="superscript"/>
          <w:lang w:eastAsia="zh-CN"/>
        </w:rPr>
        <w:t>[</w:t>
      </w:r>
      <w:r w:rsidRPr="00A24D23">
        <w:rPr>
          <w:rFonts w:ascii="Book Antiqua" w:eastAsia="Book Antiqua" w:hAnsi="Book Antiqua" w:cs="Book Antiqua"/>
          <w:vertAlign w:val="superscript"/>
        </w:rPr>
        <w:t>7</w:t>
      </w:r>
      <w:r w:rsidRPr="00A24D23">
        <w:rPr>
          <w:rFonts w:ascii="Book Antiqua" w:hAnsi="Book Antiqua" w:cs="Book Antiqua"/>
          <w:vertAlign w:val="superscript"/>
          <w:lang w:eastAsia="zh-CN"/>
        </w:rPr>
        <w:t>]</w:t>
      </w:r>
      <w:r w:rsidRPr="00A24D23">
        <w:rPr>
          <w:rFonts w:ascii="Book Antiqua" w:eastAsia="Book Antiqua" w:hAnsi="Book Antiqua" w:cs="Book Antiqua"/>
        </w:rPr>
        <w:t>, the prophylactic use of antibiotics has been pointed out as a risk factor for MDR infections in other studies</w:t>
      </w:r>
      <w:r w:rsidRPr="00A24D23">
        <w:rPr>
          <w:rFonts w:ascii="Book Antiqua" w:hAnsi="Book Antiqua" w:cs="Book Antiqua"/>
          <w:vertAlign w:val="superscript"/>
          <w:lang w:eastAsia="zh-CN"/>
        </w:rPr>
        <w:t>[</w:t>
      </w:r>
      <w:r w:rsidRPr="00A24D23">
        <w:rPr>
          <w:rFonts w:ascii="Book Antiqua" w:eastAsia="Book Antiqua" w:hAnsi="Book Antiqua" w:cs="Book Antiqua"/>
          <w:vertAlign w:val="superscript"/>
        </w:rPr>
        <w:t>22,25,30</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3879EDDC"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shd w:val="clear" w:color="auto" w:fill="FFFFFF"/>
        </w:rPr>
        <w:t xml:space="preserve">The bacteriological profile of antibiotic resistance in each geographic region also influences the risk of multidrug resistance. Patients from India, other Asian centers, and South America had an increased risk of MDR </w:t>
      </w:r>
      <w:proofErr w:type="gramStart"/>
      <w:r w:rsidRPr="00A24D23">
        <w:rPr>
          <w:rFonts w:ascii="Book Antiqua" w:eastAsia="Book Antiqua" w:hAnsi="Book Antiqua" w:cs="Book Antiqua"/>
          <w:shd w:val="clear" w:color="auto" w:fill="FFFFFF"/>
        </w:rPr>
        <w:t>bacteria</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7</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The bacteriological profile of antibiotic resistance at each health care unit is also an important point, and this local antibiotic resistance profile should be considered in the estimation of the MDR risk of each </w:t>
      </w:r>
      <w:proofErr w:type="gramStart"/>
      <w:r w:rsidRPr="00A24D23">
        <w:rPr>
          <w:rFonts w:ascii="Book Antiqua" w:eastAsia="Book Antiqua" w:hAnsi="Book Antiqua" w:cs="Book Antiqua"/>
          <w:shd w:val="clear" w:color="auto" w:fill="FFFFFF"/>
        </w:rPr>
        <w:t>patient</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7,31</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w:t>
      </w:r>
    </w:p>
    <w:p w14:paraId="38A6F15B"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shd w:val="clear" w:color="auto" w:fill="FFFFFF"/>
        </w:rPr>
        <w:lastRenderedPageBreak/>
        <w:t xml:space="preserve">MDR risk is also related to the </w:t>
      </w:r>
      <w:r w:rsidRPr="00A24D23">
        <w:rPr>
          <w:rFonts w:ascii="Book Antiqua" w:eastAsia="Book Antiqua" w:hAnsi="Book Antiqua" w:cs="Book Antiqua"/>
        </w:rPr>
        <w:t>site of the infection</w:t>
      </w:r>
      <w:r w:rsidRPr="00A24D23">
        <w:rPr>
          <w:rFonts w:ascii="Book Antiqua" w:eastAsia="Book Antiqua" w:hAnsi="Book Antiqua" w:cs="Book Antiqua"/>
          <w:shd w:val="clear" w:color="auto" w:fill="FFFFFF"/>
        </w:rPr>
        <w:t xml:space="preserve">. For example, MDR infections were more commonly observed in patients with </w:t>
      </w:r>
      <w:r w:rsidRPr="00A24D23">
        <w:rPr>
          <w:rFonts w:ascii="Book Antiqua" w:eastAsia="Book Antiqua" w:hAnsi="Book Antiqua" w:cs="Book Antiqua"/>
        </w:rPr>
        <w:t xml:space="preserve">pneumonia, skin and soft tissue infections </w:t>
      </w:r>
      <w:r w:rsidRPr="00A24D23">
        <w:rPr>
          <w:rFonts w:ascii="Book Antiqua" w:eastAsia="Book Antiqua" w:hAnsi="Book Antiqua" w:cs="Book Antiqua"/>
          <w:shd w:val="clear" w:color="auto" w:fill="FFFFFF"/>
        </w:rPr>
        <w:t xml:space="preserve">than in those with SBP or spontaneous </w:t>
      </w:r>
      <w:proofErr w:type="gramStart"/>
      <w:r w:rsidRPr="00A24D23">
        <w:rPr>
          <w:rFonts w:ascii="Book Antiqua" w:eastAsia="Book Antiqua" w:hAnsi="Book Antiqua" w:cs="Book Antiqua"/>
          <w:shd w:val="clear" w:color="auto" w:fill="FFFFFF"/>
        </w:rPr>
        <w:t>bacteremia</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7,27</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w:t>
      </w:r>
    </w:p>
    <w:p w14:paraId="77860121"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shd w:val="clear" w:color="auto" w:fill="FFFFFF"/>
        </w:rPr>
        <w:t xml:space="preserve">A higher prevalence of proton pump inhibitors (PPI) use among patients with MDR infection has been </w:t>
      </w:r>
      <w:proofErr w:type="gramStart"/>
      <w:r w:rsidRPr="00A24D23">
        <w:rPr>
          <w:rFonts w:ascii="Book Antiqua" w:eastAsia="Book Antiqua" w:hAnsi="Book Antiqua" w:cs="Book Antiqua"/>
          <w:shd w:val="clear" w:color="auto" w:fill="FFFFFF"/>
        </w:rPr>
        <w:t>reported</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24</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suggesting that PPI could be a risk factor for </w:t>
      </w:r>
      <w:r w:rsidRPr="00A24D23">
        <w:rPr>
          <w:rFonts w:ascii="Book Antiqua" w:eastAsia="Book Antiqua" w:hAnsi="Book Antiqua" w:cs="Book Antiqua"/>
        </w:rPr>
        <w:t>infections caused by MDRO</w:t>
      </w:r>
      <w:r w:rsidRPr="00A24D23">
        <w:rPr>
          <w:rFonts w:ascii="Book Antiqua" w:eastAsia="Book Antiqua" w:hAnsi="Book Antiqua" w:cs="Book Antiqua"/>
          <w:shd w:val="clear" w:color="auto" w:fill="FFFFFF"/>
        </w:rPr>
        <w:t>. However, this association still needs to be better explored in further studies.</w:t>
      </w:r>
    </w:p>
    <w:p w14:paraId="6AE63D5B"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rPr>
        <w:t xml:space="preserve">MDR infections are more commonly observed in patients with worse liver function, however it is difficult to establish whether liver function is an independent risk factor for MDR because patients with more severe liver disease have more frequent hospitalizations and are more exposed to the use of antibiotics. In the study of Piano </w:t>
      </w:r>
      <w:r w:rsidRPr="00A24D23">
        <w:rPr>
          <w:rFonts w:ascii="Book Antiqua" w:eastAsia="Book Antiqua" w:hAnsi="Book Antiqua" w:cs="Book Antiqua"/>
          <w:i/>
          <w:iCs/>
        </w:rPr>
        <w:t xml:space="preserve">et </w:t>
      </w:r>
      <w:proofErr w:type="gramStart"/>
      <w:r w:rsidRPr="00A24D23">
        <w:rPr>
          <w:rFonts w:ascii="Book Antiqua" w:eastAsia="Book Antiqua" w:hAnsi="Book Antiqua" w:cs="Book Antiqua"/>
          <w:i/>
          <w:iCs/>
        </w:rPr>
        <w:t>al</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7</w:t>
      </w:r>
      <w:r w:rsidRPr="00A24D23">
        <w:rPr>
          <w:rFonts w:ascii="Book Antiqua" w:hAnsi="Book Antiqua" w:cs="Book Antiqua"/>
          <w:vertAlign w:val="superscript"/>
          <w:lang w:eastAsia="zh-CN"/>
        </w:rPr>
        <w:t>]</w:t>
      </w:r>
      <w:r w:rsidRPr="00A24D23">
        <w:rPr>
          <w:rFonts w:ascii="Book Antiqua" w:eastAsia="Book Antiqua" w:hAnsi="Book Antiqua" w:cs="Book Antiqua"/>
        </w:rPr>
        <w:t>, liver function was not independently associated with MDR infections in the multivariate analysis although patients with MDR infections presented higher Child and MELD-Na scores. Therefore, even if it is not an independent risk factor, MDR infection is often associated with more severe liver disease.</w:t>
      </w:r>
    </w:p>
    <w:p w14:paraId="1DCCBB54"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rPr>
        <w:t>Table 2 shows the main risk factors for MDR infections.</w:t>
      </w:r>
    </w:p>
    <w:p w14:paraId="523B5550" w14:textId="77777777" w:rsidR="004A0758" w:rsidRPr="00A24D23" w:rsidRDefault="004A0758" w:rsidP="007B1313">
      <w:pPr>
        <w:spacing w:line="360" w:lineRule="auto"/>
        <w:jc w:val="both"/>
        <w:rPr>
          <w:rFonts w:ascii="Book Antiqua" w:hAnsi="Book Antiqua"/>
          <w:lang w:eastAsia="zh-CN"/>
        </w:rPr>
      </w:pPr>
    </w:p>
    <w:p w14:paraId="4944C90F" w14:textId="77777777" w:rsidR="00AE6490" w:rsidRPr="00A24D23" w:rsidRDefault="00AE6490" w:rsidP="007B1313">
      <w:pPr>
        <w:spacing w:line="360" w:lineRule="auto"/>
        <w:jc w:val="both"/>
        <w:rPr>
          <w:rFonts w:ascii="Book Antiqua" w:hAnsi="Book Antiqua"/>
          <w:u w:val="single"/>
          <w:lang w:eastAsia="zh-CN"/>
        </w:rPr>
      </w:pPr>
      <w:r w:rsidRPr="00A24D23">
        <w:rPr>
          <w:rFonts w:ascii="Book Antiqua" w:hAnsi="Book Antiqua"/>
          <w:u w:val="single"/>
          <w:lang w:eastAsia="zh-CN"/>
        </w:rPr>
        <w:t>MANAGEMENT</w:t>
      </w:r>
    </w:p>
    <w:p w14:paraId="6EE22CF9" w14:textId="77777777" w:rsidR="00AE6490" w:rsidRPr="00A24D23" w:rsidRDefault="00AE6490" w:rsidP="007B1313">
      <w:pPr>
        <w:spacing w:line="360" w:lineRule="auto"/>
        <w:jc w:val="both"/>
        <w:rPr>
          <w:rFonts w:ascii="Book Antiqua" w:hAnsi="Book Antiqua"/>
          <w:b/>
          <w:i/>
          <w:lang w:eastAsia="zh-CN"/>
        </w:rPr>
      </w:pPr>
      <w:r w:rsidRPr="00A24D23">
        <w:rPr>
          <w:rFonts w:ascii="Book Antiqua" w:hAnsi="Book Antiqua"/>
          <w:b/>
          <w:i/>
          <w:lang w:eastAsia="zh-CN"/>
        </w:rPr>
        <w:t>Empirical antibiotic therapy</w:t>
      </w:r>
    </w:p>
    <w:p w14:paraId="75E43534" w14:textId="77777777" w:rsidR="00AE6490" w:rsidRPr="00A24D23" w:rsidRDefault="00AE6490" w:rsidP="007B1313">
      <w:pPr>
        <w:spacing w:line="360" w:lineRule="auto"/>
        <w:jc w:val="both"/>
        <w:rPr>
          <w:rFonts w:ascii="Book Antiqua" w:hAnsi="Book Antiqua"/>
          <w:lang w:eastAsia="zh-CN"/>
        </w:rPr>
      </w:pPr>
      <w:r w:rsidRPr="00A24D23">
        <w:rPr>
          <w:rFonts w:ascii="Book Antiqua" w:hAnsi="Book Antiqua"/>
          <w:lang w:eastAsia="zh-CN"/>
        </w:rPr>
        <w:t>In the early phases of bacterial infections in patients with cirrhosis, typical signs of infection (like fever) may not be present. Bacterial infections can precipitate and/or constitute part of the process of acute decompensation of cirrhosis, and an appropriate work-up for infections (</w:t>
      </w:r>
      <w:r w:rsidRPr="00A24D23">
        <w:rPr>
          <w:rFonts w:ascii="Book Antiqua" w:hAnsi="Book Antiqua"/>
          <w:i/>
          <w:lang w:eastAsia="zh-CN"/>
        </w:rPr>
        <w:t>e.g.</w:t>
      </w:r>
      <w:r w:rsidRPr="00A24D23">
        <w:rPr>
          <w:rFonts w:ascii="Book Antiqua" w:hAnsi="Book Antiqua"/>
          <w:lang w:eastAsia="zh-CN"/>
        </w:rPr>
        <w:t xml:space="preserve">, diagnostic paracentesis; chest X-ray; urinalysis; blood, ascites and urine cultures) should be made in all patients hospitalized for decompensated liver </w:t>
      </w:r>
      <w:proofErr w:type="gramStart"/>
      <w:r w:rsidRPr="00A24D23">
        <w:rPr>
          <w:rFonts w:ascii="Book Antiqua" w:hAnsi="Book Antiqua"/>
          <w:lang w:eastAsia="zh-CN"/>
        </w:rPr>
        <w:t>disease</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32]</w:t>
      </w:r>
      <w:r w:rsidRPr="00A24D23">
        <w:rPr>
          <w:rFonts w:ascii="Book Antiqua" w:hAnsi="Book Antiqua"/>
          <w:lang w:eastAsia="zh-CN"/>
        </w:rPr>
        <w:t>.</w:t>
      </w:r>
    </w:p>
    <w:p w14:paraId="4EDA09B2" w14:textId="0BF27B4B" w:rsidR="004A0758" w:rsidRPr="00A24D23" w:rsidRDefault="00AE6490" w:rsidP="007B1313">
      <w:pPr>
        <w:spacing w:line="360" w:lineRule="auto"/>
        <w:ind w:firstLineChars="100" w:firstLine="240"/>
        <w:jc w:val="both"/>
        <w:rPr>
          <w:rFonts w:ascii="Book Antiqua" w:hAnsi="Book Antiqua"/>
          <w:lang w:eastAsia="zh-CN"/>
        </w:rPr>
      </w:pPr>
      <w:r w:rsidRPr="00A24D23">
        <w:rPr>
          <w:rFonts w:ascii="Book Antiqua" w:hAnsi="Book Antiqua"/>
          <w:lang w:eastAsia="zh-CN"/>
        </w:rPr>
        <w:t xml:space="preserve">Optimizing the prescription of antibiotics is cardinal to effectively treat infections, protect patients from harms caused by unnecessary antibiotic use, and combat antibiotic resistance. As the prevalence of MDRO differs throughout the world, the choice of an empirical antibiotic therapy should be tailored to the local microbiological </w:t>
      </w:r>
      <w:r w:rsidRPr="00A24D23">
        <w:rPr>
          <w:rFonts w:ascii="Book Antiqua" w:hAnsi="Book Antiqua"/>
          <w:lang w:eastAsia="zh-CN"/>
        </w:rPr>
        <w:lastRenderedPageBreak/>
        <w:t>epidemiology, and it should also be influenced by the type of infection (</w:t>
      </w:r>
      <w:r w:rsidRPr="00A24D23">
        <w:rPr>
          <w:rFonts w:ascii="Book Antiqua" w:hAnsi="Book Antiqua"/>
          <w:i/>
          <w:lang w:eastAsia="zh-CN"/>
        </w:rPr>
        <w:t>e.g.</w:t>
      </w:r>
      <w:r w:rsidRPr="00A24D23">
        <w:rPr>
          <w:rFonts w:ascii="Book Antiqua" w:hAnsi="Book Antiqua"/>
          <w:lang w:eastAsia="zh-CN"/>
        </w:rPr>
        <w:t xml:space="preserve">, SBP, urinary tract infection, pneumonia, soft tissue infection), the severity of infection, and the potential risk factors for infections caused by </w:t>
      </w:r>
      <w:proofErr w:type="gramStart"/>
      <w:r w:rsidRPr="00A24D23">
        <w:rPr>
          <w:rFonts w:ascii="Book Antiqua" w:hAnsi="Book Antiqua"/>
          <w:lang w:eastAsia="zh-CN"/>
        </w:rPr>
        <w:t>MDRO</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32,33]</w:t>
      </w:r>
      <w:r w:rsidR="001658A4" w:rsidRPr="00A24D23">
        <w:rPr>
          <w:rFonts w:ascii="Book Antiqua" w:hAnsi="Book Antiqua"/>
          <w:lang w:eastAsia="zh-CN"/>
        </w:rPr>
        <w:t xml:space="preserve"> </w:t>
      </w:r>
      <w:r w:rsidRPr="00A24D23">
        <w:rPr>
          <w:rFonts w:ascii="Book Antiqua" w:hAnsi="Book Antiqua"/>
          <w:lang w:eastAsia="zh-CN"/>
        </w:rPr>
        <w:t>(</w:t>
      </w:r>
      <w:r w:rsidR="001658A4" w:rsidRPr="00A24D23">
        <w:rPr>
          <w:rFonts w:ascii="Book Antiqua" w:hAnsi="Book Antiqua"/>
          <w:lang w:eastAsia="zh-CN"/>
        </w:rPr>
        <w:t>T</w:t>
      </w:r>
      <w:r w:rsidRPr="00A24D23">
        <w:rPr>
          <w:rFonts w:ascii="Book Antiqua" w:hAnsi="Book Antiqua"/>
          <w:lang w:eastAsia="zh-CN"/>
        </w:rPr>
        <w:t>able 1).</w:t>
      </w:r>
    </w:p>
    <w:p w14:paraId="1DB2CA9B" w14:textId="77777777" w:rsidR="00AE6490" w:rsidRPr="00A24D23" w:rsidRDefault="00AE6490" w:rsidP="007B1313">
      <w:pPr>
        <w:spacing w:line="360" w:lineRule="auto"/>
        <w:ind w:firstLineChars="100" w:firstLine="240"/>
        <w:jc w:val="both"/>
        <w:rPr>
          <w:rFonts w:ascii="Book Antiqua" w:hAnsi="Book Antiqua"/>
          <w:lang w:eastAsia="zh-CN"/>
        </w:rPr>
      </w:pPr>
      <w:r w:rsidRPr="00A24D23">
        <w:rPr>
          <w:rFonts w:ascii="Book Antiqua" w:hAnsi="Book Antiqua"/>
          <w:lang w:eastAsia="zh-CN"/>
        </w:rPr>
        <w:t xml:space="preserve">Effective antibiotics need to be administered as early as possible. In a retrospective cohort study of 126 cirrhotic patients with SBP-associated septic shock, each hour of delay in the appropriate antimicrobial therapy was associated with 1.86 times increase in hospital </w:t>
      </w:r>
      <w:proofErr w:type="gramStart"/>
      <w:r w:rsidRPr="00A24D23">
        <w:rPr>
          <w:rFonts w:ascii="Book Antiqua" w:hAnsi="Book Antiqua"/>
          <w:lang w:eastAsia="zh-CN"/>
        </w:rPr>
        <w:t>mortality</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34]</w:t>
      </w:r>
      <w:r w:rsidRPr="00A24D23">
        <w:rPr>
          <w:rFonts w:ascii="Book Antiqua" w:hAnsi="Book Antiqua"/>
          <w:lang w:eastAsia="zh-CN"/>
        </w:rPr>
        <w:t xml:space="preserve">. In a worldwide study of hospitalized patients with cirrhosis, the administration of adequate empirical antibiotic treatment was found to be an independent and the only potentially modifiable predictor of in-hospital and 28-d </w:t>
      </w:r>
      <w:proofErr w:type="gramStart"/>
      <w:r w:rsidRPr="00A24D23">
        <w:rPr>
          <w:rFonts w:ascii="Book Antiqua" w:hAnsi="Book Antiqua"/>
          <w:lang w:eastAsia="zh-CN"/>
        </w:rPr>
        <w:t>mortality</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7]</w:t>
      </w:r>
      <w:r w:rsidRPr="00A24D23">
        <w:rPr>
          <w:rFonts w:ascii="Book Antiqua" w:hAnsi="Book Antiqua"/>
          <w:lang w:eastAsia="zh-CN"/>
        </w:rPr>
        <w:t>.</w:t>
      </w:r>
    </w:p>
    <w:p w14:paraId="6F136716" w14:textId="77777777" w:rsidR="00AE6490" w:rsidRPr="00A24D23" w:rsidRDefault="00AE6490" w:rsidP="007B1313">
      <w:pPr>
        <w:spacing w:line="360" w:lineRule="auto"/>
        <w:ind w:firstLineChars="100" w:firstLine="240"/>
        <w:jc w:val="both"/>
        <w:rPr>
          <w:rFonts w:ascii="Book Antiqua" w:hAnsi="Book Antiqua"/>
          <w:lang w:eastAsia="zh-CN"/>
        </w:rPr>
      </w:pPr>
      <w:r w:rsidRPr="00A24D23">
        <w:rPr>
          <w:rFonts w:ascii="Book Antiqua" w:hAnsi="Book Antiqua"/>
          <w:lang w:eastAsia="zh-CN"/>
        </w:rPr>
        <w:t xml:space="preserve">In the whole Canonic series, MDROs were more prevalent in infections causing severe sepsis/septic shock and/or ACLF and associated to lower resolution rate and higher mortality at 28 d, especially if treated with inadequate empirical antibiotic </w:t>
      </w:r>
      <w:proofErr w:type="gramStart"/>
      <w:r w:rsidRPr="00A24D23">
        <w:rPr>
          <w:rFonts w:ascii="Book Antiqua" w:hAnsi="Book Antiqua"/>
          <w:lang w:eastAsia="zh-CN"/>
        </w:rPr>
        <w:t>strategies</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10]</w:t>
      </w:r>
      <w:r w:rsidRPr="00A24D23">
        <w:rPr>
          <w:rFonts w:ascii="Book Antiqua" w:hAnsi="Book Antiqua"/>
          <w:lang w:eastAsia="zh-CN"/>
        </w:rPr>
        <w:t xml:space="preserve">. A multicenter retrospective study of 865 consecutive patients with a ﬁrst presentation of SBP in Korea pointed that empirical carbapenem treatment was signiﬁcantly associated to lower in-hospital mortality than third-generation cephalosporins of among 314 critically ill patients (CLIF-SOFA scores ≥ 7; 23.1% </w:t>
      </w:r>
      <w:r w:rsidRPr="00A24D23">
        <w:rPr>
          <w:rFonts w:ascii="Book Antiqua" w:hAnsi="Book Antiqua"/>
          <w:i/>
          <w:lang w:eastAsia="zh-CN"/>
        </w:rPr>
        <w:t>vs</w:t>
      </w:r>
      <w:r w:rsidRPr="00A24D23">
        <w:rPr>
          <w:rFonts w:ascii="Book Antiqua" w:hAnsi="Book Antiqua"/>
          <w:lang w:eastAsia="zh-CN"/>
        </w:rPr>
        <w:t xml:space="preserve"> 38.8%; </w:t>
      </w:r>
      <w:proofErr w:type="spellStart"/>
      <w:r w:rsidRPr="00A24D23">
        <w:rPr>
          <w:rFonts w:ascii="Book Antiqua" w:hAnsi="Book Antiqua"/>
          <w:lang w:eastAsia="zh-CN"/>
        </w:rPr>
        <w:t>aOR</w:t>
      </w:r>
      <w:proofErr w:type="spellEnd"/>
      <w:r w:rsidRPr="00A24D23">
        <w:rPr>
          <w:rFonts w:ascii="Book Antiqua" w:hAnsi="Book Antiqua"/>
          <w:lang w:eastAsia="zh-CN"/>
        </w:rPr>
        <w:t xml:space="preserve">, 0.84; 95% CI, 0.75-0.94; </w:t>
      </w:r>
      <w:r w:rsidRPr="00A24D23">
        <w:rPr>
          <w:rFonts w:ascii="Book Antiqua" w:hAnsi="Book Antiqua"/>
          <w:i/>
          <w:lang w:eastAsia="zh-CN"/>
        </w:rPr>
        <w:t>P</w:t>
      </w:r>
      <w:r w:rsidRPr="00A24D23">
        <w:rPr>
          <w:rFonts w:ascii="Book Antiqua" w:hAnsi="Book Antiqua"/>
          <w:lang w:eastAsia="zh-CN"/>
        </w:rPr>
        <w:t xml:space="preserve"> = </w:t>
      </w:r>
      <w:proofErr w:type="gramStart"/>
      <w:r w:rsidRPr="00A24D23">
        <w:rPr>
          <w:rFonts w:ascii="Book Antiqua" w:hAnsi="Book Antiqua"/>
          <w:lang w:eastAsia="zh-CN"/>
        </w:rPr>
        <w:t>0.002)</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35]</w:t>
      </w:r>
      <w:r w:rsidRPr="00A24D23">
        <w:rPr>
          <w:rFonts w:ascii="Book Antiqua" w:hAnsi="Book Antiqua"/>
          <w:lang w:eastAsia="zh-CN"/>
        </w:rPr>
        <w:t>.</w:t>
      </w:r>
    </w:p>
    <w:p w14:paraId="56669B78" w14:textId="77777777" w:rsidR="00AE6490" w:rsidRPr="00A24D23" w:rsidRDefault="00AE6490" w:rsidP="007B1313">
      <w:pPr>
        <w:spacing w:line="360" w:lineRule="auto"/>
        <w:ind w:firstLineChars="100" w:firstLine="240"/>
        <w:jc w:val="both"/>
        <w:rPr>
          <w:rFonts w:ascii="Book Antiqua" w:hAnsi="Book Antiqua"/>
          <w:lang w:eastAsia="zh-CN"/>
        </w:rPr>
      </w:pPr>
      <w:r w:rsidRPr="00A24D23">
        <w:rPr>
          <w:rFonts w:ascii="Book Antiqua" w:hAnsi="Book Antiqua"/>
          <w:lang w:eastAsia="zh-CN"/>
        </w:rPr>
        <w:t>In the treatment of HCA infections in an Italian population of cirrhotic patients, with a prevalence of MDRO of 40%-46%, empirical broad-spectrum therapy (imipenem/</w:t>
      </w:r>
      <w:proofErr w:type="spellStart"/>
      <w:r w:rsidRPr="00A24D23">
        <w:rPr>
          <w:rFonts w:ascii="Book Antiqua" w:hAnsi="Book Antiqua"/>
          <w:lang w:eastAsia="zh-CN"/>
        </w:rPr>
        <w:t>cilastatin</w:t>
      </w:r>
      <w:proofErr w:type="spellEnd"/>
      <w:r w:rsidRPr="00A24D23">
        <w:rPr>
          <w:rFonts w:ascii="Book Antiqua" w:hAnsi="Book Antiqua"/>
          <w:lang w:eastAsia="zh-CN"/>
        </w:rPr>
        <w:t xml:space="preserve"> ± vancomycin) signiﬁcantly reduced in-hospital mortality when compared to third generation cephalosporins, particularly in patients with sepsis. It also reduced the rate of treatment failure and length of </w:t>
      </w:r>
      <w:proofErr w:type="gramStart"/>
      <w:r w:rsidRPr="00A24D23">
        <w:rPr>
          <w:rFonts w:ascii="Book Antiqua" w:hAnsi="Book Antiqua"/>
          <w:lang w:eastAsia="zh-CN"/>
        </w:rPr>
        <w:t>stay</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36]</w:t>
      </w:r>
      <w:r w:rsidRPr="00A24D23">
        <w:rPr>
          <w:rFonts w:ascii="Book Antiqua" w:hAnsi="Book Antiqua"/>
          <w:lang w:eastAsia="zh-CN"/>
        </w:rPr>
        <w:t xml:space="preserve">. In a prospective randomized controlled trial (RCT) that enrolled 32 patients with nosocomial SBP, the broad-spectrum antibiotic therapy (meropenem plus daptomycin) was more effective than ceftazidime (86.7% </w:t>
      </w:r>
      <w:r w:rsidRPr="00A24D23">
        <w:rPr>
          <w:rFonts w:ascii="Book Antiqua" w:hAnsi="Book Antiqua"/>
          <w:i/>
          <w:lang w:eastAsia="zh-CN"/>
        </w:rPr>
        <w:t>vs</w:t>
      </w:r>
      <w:r w:rsidRPr="00A24D23">
        <w:rPr>
          <w:rFonts w:ascii="Book Antiqua" w:hAnsi="Book Antiqua"/>
          <w:lang w:eastAsia="zh-CN"/>
        </w:rPr>
        <w:t xml:space="preserve"> 25%, </w:t>
      </w:r>
      <w:r w:rsidRPr="00A24D23">
        <w:rPr>
          <w:rFonts w:ascii="Book Antiqua" w:hAnsi="Book Antiqua"/>
          <w:i/>
          <w:lang w:eastAsia="zh-CN"/>
        </w:rPr>
        <w:t>P</w:t>
      </w:r>
      <w:r w:rsidRPr="00A24D23">
        <w:rPr>
          <w:rFonts w:ascii="Book Antiqua" w:hAnsi="Book Antiqua"/>
          <w:lang w:eastAsia="zh-CN"/>
        </w:rPr>
        <w:t xml:space="preserve"> &lt; 0.001). Furthermore, meropenem plus daptomycin was effective in 90% of </w:t>
      </w:r>
      <w:proofErr w:type="spellStart"/>
      <w:r w:rsidRPr="00A24D23">
        <w:rPr>
          <w:rFonts w:ascii="Book Antiqua" w:hAnsi="Book Antiqua"/>
          <w:lang w:eastAsia="zh-CN"/>
        </w:rPr>
        <w:t>nonresponders</w:t>
      </w:r>
      <w:proofErr w:type="spellEnd"/>
      <w:r w:rsidRPr="00A24D23">
        <w:rPr>
          <w:rFonts w:ascii="Book Antiqua" w:hAnsi="Book Antiqua"/>
          <w:lang w:eastAsia="zh-CN"/>
        </w:rPr>
        <w:t xml:space="preserve"> to ceftazidime. The response to ﬁrst-line treatment was an independent predictor of </w:t>
      </w:r>
      <w:proofErr w:type="gramStart"/>
      <w:r w:rsidRPr="00A24D23">
        <w:rPr>
          <w:rFonts w:ascii="Book Antiqua" w:hAnsi="Book Antiqua"/>
          <w:lang w:eastAsia="zh-CN"/>
        </w:rPr>
        <w:t>survival</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37]</w:t>
      </w:r>
      <w:r w:rsidRPr="00A24D23">
        <w:rPr>
          <w:rFonts w:ascii="Book Antiqua" w:hAnsi="Book Antiqua"/>
          <w:lang w:eastAsia="zh-CN"/>
        </w:rPr>
        <w:t xml:space="preserve">. </w:t>
      </w:r>
    </w:p>
    <w:p w14:paraId="39673AC3" w14:textId="77777777" w:rsidR="00AE6490" w:rsidRPr="00A24D23" w:rsidRDefault="00AE6490" w:rsidP="007B1313">
      <w:pPr>
        <w:spacing w:line="360" w:lineRule="auto"/>
        <w:ind w:firstLineChars="100" w:firstLine="240"/>
        <w:jc w:val="both"/>
        <w:rPr>
          <w:rFonts w:ascii="Book Antiqua" w:hAnsi="Book Antiqua"/>
          <w:lang w:eastAsia="zh-CN"/>
        </w:rPr>
      </w:pPr>
      <w:r w:rsidRPr="00A24D23">
        <w:rPr>
          <w:rFonts w:ascii="Book Antiqua" w:hAnsi="Book Antiqua"/>
          <w:lang w:eastAsia="zh-CN"/>
        </w:rPr>
        <w:lastRenderedPageBreak/>
        <w:t xml:space="preserve">The isolation of MDRO in rectal and nasal swabs could also guide empirical antibiotic strategies in cirrhotic patients. In a study of two European cohorts comprising a total of 907 critically ill patients, including 550 patients with cirrhosis, rectal colonization by MDRO was highly prevalent in cirrhotic patients, ranging from 28.7% to 31.1% in intensive care unit admissions, and MDRO carriage increased the short-term risk of subsequent infection by the colonizing </w:t>
      </w:r>
      <w:proofErr w:type="gramStart"/>
      <w:r w:rsidRPr="00A24D23">
        <w:rPr>
          <w:rFonts w:ascii="Book Antiqua" w:hAnsi="Book Antiqua"/>
          <w:lang w:eastAsia="zh-CN"/>
        </w:rPr>
        <w:t>organism</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38]</w:t>
      </w:r>
      <w:r w:rsidRPr="00A24D23">
        <w:rPr>
          <w:rFonts w:ascii="Book Antiqua" w:hAnsi="Book Antiqua"/>
          <w:lang w:eastAsia="zh-CN"/>
        </w:rPr>
        <w:t>.</w:t>
      </w:r>
    </w:p>
    <w:p w14:paraId="48462175" w14:textId="77777777" w:rsidR="00AE6490" w:rsidRPr="00A24D23" w:rsidRDefault="00AE6490" w:rsidP="007B1313">
      <w:pPr>
        <w:spacing w:line="360" w:lineRule="auto"/>
        <w:ind w:firstLineChars="100" w:firstLine="240"/>
        <w:jc w:val="both"/>
        <w:rPr>
          <w:rFonts w:ascii="Book Antiqua" w:hAnsi="Book Antiqua"/>
          <w:lang w:eastAsia="zh-CN"/>
        </w:rPr>
      </w:pPr>
      <w:r w:rsidRPr="00A24D23">
        <w:rPr>
          <w:rFonts w:ascii="Book Antiqua" w:hAnsi="Book Antiqua"/>
          <w:lang w:eastAsia="zh-CN"/>
        </w:rPr>
        <w:t xml:space="preserve">Patients with cirrhosis and severe infections may benefit from therapeutic strategies aimed at optimizing the antibiotics’ pharmacokinetic/pharmacodynamic target. The use of high antibiotic doses within the first 48-72 h after the diagnosis of infection and the continuous or extended infusions of beta-lactams are more likely to achieve and to maintain serum drug levels above the minimum inhibitory concentration compared to standard bolus administration 6. In a secondary analysis of a European prospective multicenter study of patients with cirrhosis and bloodstream infection, the empirical continuous/extended infusion of piperacillin-tazobactam or carbapenems was associated with lower mortality compared to traditional dosing schedules (adjusted hazard ratio, 0.41; 95%CI, 0.110-0.936; </w:t>
      </w:r>
      <w:r w:rsidRPr="00A24D23">
        <w:rPr>
          <w:rFonts w:ascii="Book Antiqua" w:hAnsi="Book Antiqua"/>
          <w:i/>
          <w:lang w:eastAsia="zh-CN"/>
        </w:rPr>
        <w:t xml:space="preserve">P </w:t>
      </w:r>
      <w:r w:rsidRPr="00A24D23">
        <w:rPr>
          <w:rFonts w:ascii="Book Antiqua" w:hAnsi="Book Antiqua"/>
          <w:lang w:eastAsia="zh-CN"/>
        </w:rPr>
        <w:t xml:space="preserve">= 0.04), and it was particularly useful in those patients who were critically </w:t>
      </w:r>
      <w:proofErr w:type="gramStart"/>
      <w:r w:rsidRPr="00A24D23">
        <w:rPr>
          <w:rFonts w:ascii="Book Antiqua" w:hAnsi="Book Antiqua"/>
          <w:lang w:eastAsia="zh-CN"/>
        </w:rPr>
        <w:t>ill</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39]</w:t>
      </w:r>
      <w:r w:rsidRPr="00A24D23">
        <w:rPr>
          <w:rFonts w:ascii="Book Antiqua" w:hAnsi="Book Antiqua"/>
          <w:lang w:eastAsia="zh-CN"/>
        </w:rPr>
        <w:t>.</w:t>
      </w:r>
    </w:p>
    <w:p w14:paraId="457E5E72" w14:textId="77777777" w:rsidR="00AE6490" w:rsidRPr="00A24D23" w:rsidRDefault="00AE6490" w:rsidP="007B1313">
      <w:pPr>
        <w:spacing w:line="360" w:lineRule="auto"/>
        <w:ind w:firstLineChars="100" w:firstLine="240"/>
        <w:jc w:val="both"/>
        <w:rPr>
          <w:rFonts w:ascii="Book Antiqua" w:hAnsi="Book Antiqua"/>
          <w:lang w:eastAsia="zh-CN"/>
        </w:rPr>
      </w:pPr>
      <w:r w:rsidRPr="00A24D23">
        <w:rPr>
          <w:rFonts w:ascii="Book Antiqua" w:hAnsi="Book Antiqua"/>
          <w:lang w:eastAsia="zh-CN"/>
        </w:rPr>
        <w:t xml:space="preserve">After completing 48-72 h of antibiotic therapy, early de-escalation can be considered based on clinical evolution and available antibiotic susceptibility tests. Short-term treatment is another key measure to prevent antibiotic </w:t>
      </w:r>
      <w:proofErr w:type="gramStart"/>
      <w:r w:rsidRPr="00A24D23">
        <w:rPr>
          <w:rFonts w:ascii="Book Antiqua" w:hAnsi="Book Antiqua"/>
          <w:lang w:eastAsia="zh-CN"/>
        </w:rPr>
        <w:t>resistance</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7,40,41</w:t>
      </w:r>
      <w:r w:rsidR="00825083" w:rsidRPr="00A24D23">
        <w:rPr>
          <w:rFonts w:ascii="Book Antiqua" w:hAnsi="Book Antiqua"/>
          <w:vertAlign w:val="superscript"/>
          <w:lang w:eastAsia="zh-CN"/>
        </w:rPr>
        <w:t>]</w:t>
      </w:r>
      <w:r w:rsidRPr="00A24D23">
        <w:rPr>
          <w:rFonts w:ascii="Book Antiqua" w:hAnsi="Book Antiqua"/>
          <w:lang w:eastAsia="zh-CN"/>
        </w:rPr>
        <w:t>.</w:t>
      </w:r>
      <w:r w:rsidR="00825083" w:rsidRPr="00A24D23">
        <w:rPr>
          <w:rFonts w:ascii="Book Antiqua" w:hAnsi="Book Antiqua"/>
          <w:lang w:eastAsia="zh-CN"/>
        </w:rPr>
        <w:t xml:space="preserve"> </w:t>
      </w:r>
      <w:r w:rsidRPr="00A24D23">
        <w:rPr>
          <w:rFonts w:ascii="Book Antiqua" w:hAnsi="Book Antiqua"/>
          <w:lang w:eastAsia="zh-CN"/>
        </w:rPr>
        <w:t xml:space="preserve">In the 1990s, a randomized controlled trial of 100 patients with SBP showed that a short-course (5-d) treatment is as effective as long-course (10-d) therapy and significantly less </w:t>
      </w:r>
      <w:proofErr w:type="gramStart"/>
      <w:r w:rsidRPr="00A24D23">
        <w:rPr>
          <w:rFonts w:ascii="Book Antiqua" w:hAnsi="Book Antiqua"/>
          <w:lang w:eastAsia="zh-CN"/>
        </w:rPr>
        <w:t>expensive</w:t>
      </w:r>
      <w:r w:rsidR="00825083" w:rsidRPr="00A24D23">
        <w:rPr>
          <w:rFonts w:ascii="Book Antiqua" w:hAnsi="Book Antiqua"/>
          <w:vertAlign w:val="superscript"/>
          <w:lang w:eastAsia="zh-CN"/>
        </w:rPr>
        <w:t>[</w:t>
      </w:r>
      <w:proofErr w:type="gramEnd"/>
      <w:r w:rsidR="00825083" w:rsidRPr="00A24D23">
        <w:rPr>
          <w:rFonts w:ascii="Book Antiqua" w:hAnsi="Book Antiqua"/>
          <w:vertAlign w:val="superscript"/>
          <w:lang w:eastAsia="zh-CN"/>
        </w:rPr>
        <w:t>42]</w:t>
      </w:r>
      <w:r w:rsidRPr="00A24D23">
        <w:rPr>
          <w:rFonts w:ascii="Book Antiqua" w:hAnsi="Book Antiqua"/>
          <w:lang w:eastAsia="zh-CN"/>
        </w:rPr>
        <w:t xml:space="preserve">. In non-SBP infections, the optimal duration of antibiotic therapy has not been established, but data from the general population suggests that a 7-d course </w:t>
      </w:r>
      <w:r w:rsidR="00825083" w:rsidRPr="00A24D23">
        <w:rPr>
          <w:rFonts w:ascii="Book Antiqua" w:hAnsi="Book Antiqua"/>
          <w:lang w:eastAsia="zh-CN"/>
        </w:rPr>
        <w:t xml:space="preserve">is adequate for most </w:t>
      </w:r>
      <w:proofErr w:type="gramStart"/>
      <w:r w:rsidR="00825083" w:rsidRPr="00A24D23">
        <w:rPr>
          <w:rFonts w:ascii="Book Antiqua" w:hAnsi="Book Antiqua"/>
          <w:lang w:eastAsia="zh-CN"/>
        </w:rPr>
        <w:t>infections</w:t>
      </w:r>
      <w:r w:rsidR="00825083" w:rsidRPr="00A24D23">
        <w:rPr>
          <w:rFonts w:ascii="Book Antiqua" w:hAnsi="Book Antiqua"/>
          <w:vertAlign w:val="superscript"/>
          <w:lang w:eastAsia="zh-CN"/>
        </w:rPr>
        <w:t>[</w:t>
      </w:r>
      <w:proofErr w:type="gramEnd"/>
      <w:r w:rsidRPr="00A24D23">
        <w:rPr>
          <w:rFonts w:ascii="Book Antiqua" w:hAnsi="Book Antiqua"/>
          <w:vertAlign w:val="superscript"/>
          <w:lang w:eastAsia="zh-CN"/>
        </w:rPr>
        <w:t>32</w:t>
      </w:r>
      <w:r w:rsidR="00825083" w:rsidRPr="00A24D23">
        <w:rPr>
          <w:rFonts w:ascii="Book Antiqua" w:hAnsi="Book Antiqua"/>
          <w:vertAlign w:val="superscript"/>
          <w:lang w:eastAsia="zh-CN"/>
        </w:rPr>
        <w:t>]</w:t>
      </w:r>
      <w:r w:rsidRPr="00A24D23">
        <w:rPr>
          <w:rFonts w:ascii="Book Antiqua" w:hAnsi="Book Antiqua"/>
          <w:lang w:eastAsia="zh-CN"/>
        </w:rPr>
        <w:t>.</w:t>
      </w:r>
    </w:p>
    <w:p w14:paraId="1BFA0632" w14:textId="77777777" w:rsidR="00AE6490" w:rsidRPr="00A24D23" w:rsidRDefault="00AE6490" w:rsidP="007B1313">
      <w:pPr>
        <w:spacing w:line="360" w:lineRule="auto"/>
        <w:ind w:firstLineChars="100" w:firstLine="240"/>
        <w:jc w:val="both"/>
        <w:rPr>
          <w:rFonts w:ascii="Book Antiqua" w:hAnsi="Book Antiqua"/>
          <w:lang w:eastAsia="zh-CN"/>
        </w:rPr>
      </w:pPr>
      <w:r w:rsidRPr="00A24D23">
        <w:rPr>
          <w:rFonts w:ascii="Book Antiqua" w:hAnsi="Book Antiqua"/>
          <w:lang w:eastAsia="zh-CN"/>
        </w:rPr>
        <w:t xml:space="preserve">Figure 1 and </w:t>
      </w:r>
      <w:r w:rsidR="00825083" w:rsidRPr="00A24D23">
        <w:rPr>
          <w:rFonts w:ascii="Book Antiqua" w:hAnsi="Book Antiqua"/>
          <w:lang w:eastAsia="zh-CN"/>
        </w:rPr>
        <w:t>T</w:t>
      </w:r>
      <w:r w:rsidRPr="00A24D23">
        <w:rPr>
          <w:rFonts w:ascii="Book Antiqua" w:hAnsi="Book Antiqua"/>
          <w:lang w:eastAsia="zh-CN"/>
        </w:rPr>
        <w:t>able 3 summarizes the management of patients with cirrhosis and bacterial infection.</w:t>
      </w:r>
    </w:p>
    <w:p w14:paraId="61CC6A47" w14:textId="77777777" w:rsidR="00AE6490" w:rsidRPr="00A24D23" w:rsidRDefault="00AE6490" w:rsidP="007B1313">
      <w:pPr>
        <w:spacing w:line="360" w:lineRule="auto"/>
        <w:jc w:val="both"/>
        <w:rPr>
          <w:rFonts w:ascii="Book Antiqua" w:hAnsi="Book Antiqua"/>
          <w:lang w:eastAsia="zh-CN"/>
        </w:rPr>
      </w:pPr>
    </w:p>
    <w:p w14:paraId="7A1615E2"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i/>
          <w:iCs/>
        </w:rPr>
        <w:t>Non-antibiotic approach</w:t>
      </w:r>
    </w:p>
    <w:p w14:paraId="3C52751D"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rPr>
        <w:lastRenderedPageBreak/>
        <w:t xml:space="preserve">The emergence and spread of MDRO in cirrhosis require the implementation of measures aimed to prevent its complications. Pharmacological and non-pharmacological strategies are needed, including hand hygiene and barrier precaution, restriction of antibiotic use to high-risk populations, de-escalating antibiotic therapy based on rapid microbiological tests, study of non-antibiotic prophylaxis measures, broad and strict infection control policies, and programs of epidemiological </w:t>
      </w:r>
      <w:proofErr w:type="gramStart"/>
      <w:r w:rsidRPr="00A24D23">
        <w:rPr>
          <w:rFonts w:ascii="Book Antiqua" w:eastAsia="Book Antiqua" w:hAnsi="Book Antiqua" w:cs="Book Antiqua"/>
        </w:rPr>
        <w:t>surveillance</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25</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4263B6AC" w14:textId="77777777" w:rsidR="004A0758" w:rsidRPr="00A24D23" w:rsidRDefault="004A0758" w:rsidP="007B1313">
      <w:pPr>
        <w:spacing w:line="360" w:lineRule="auto"/>
        <w:jc w:val="both"/>
        <w:rPr>
          <w:rFonts w:ascii="Book Antiqua" w:hAnsi="Book Antiqua"/>
        </w:rPr>
      </w:pPr>
    </w:p>
    <w:p w14:paraId="0663B5DC"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Non-antibiotic drugs with potential benefit on infections in cirrhosis: </w:t>
      </w:r>
      <w:r w:rsidRPr="00A24D23">
        <w:rPr>
          <w:rFonts w:ascii="Book Antiqua" w:eastAsia="Book Antiqua" w:hAnsi="Book Antiqua" w:cs="Book Antiqua"/>
        </w:rPr>
        <w:t>Although antibiotic treatment is the most effective measure for controlling established MDR infection, other drugs have shown potential benefits in preventing infections in cirrhosis. A lower occurrence of SBP has been demonstrated in patients using non-selective beta-blockers (NSBB</w:t>
      </w:r>
      <w:proofErr w:type="gramStart"/>
      <w:r w:rsidRPr="00A24D23">
        <w:rPr>
          <w:rFonts w:ascii="Book Antiqua" w:eastAsia="Book Antiqua" w:hAnsi="Book Antiqua" w:cs="Book Antiqua"/>
        </w:rPr>
        <w: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43</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This benefit of NSBB has been related to its potential effect in improving intestinal motility, improving intestinal permeability, and reducing bacterial </w:t>
      </w:r>
      <w:proofErr w:type="gramStart"/>
      <w:r w:rsidRPr="00A24D23">
        <w:rPr>
          <w:rFonts w:ascii="Book Antiqua" w:eastAsia="Book Antiqua" w:hAnsi="Book Antiqua" w:cs="Book Antiqua"/>
        </w:rPr>
        <w:t>translocation</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44,45</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Statins also seem to have a beneficial effect against bacterial </w:t>
      </w:r>
      <w:proofErr w:type="gramStart"/>
      <w:r w:rsidRPr="00A24D23">
        <w:rPr>
          <w:rFonts w:ascii="Book Antiqua" w:eastAsia="Book Antiqua" w:hAnsi="Book Antiqua" w:cs="Book Antiqua"/>
        </w:rPr>
        <w:t>infection</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46</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that is attributed to its anti-inflammatory and immunomodulatory properties.</w:t>
      </w:r>
    </w:p>
    <w:p w14:paraId="3A447670" w14:textId="77777777" w:rsidR="004A0758" w:rsidRPr="00A24D23" w:rsidRDefault="004A0758" w:rsidP="007B1313">
      <w:pPr>
        <w:spacing w:line="360" w:lineRule="auto"/>
        <w:jc w:val="both"/>
        <w:rPr>
          <w:rFonts w:ascii="Book Antiqua" w:hAnsi="Book Antiqua"/>
        </w:rPr>
      </w:pPr>
    </w:p>
    <w:p w14:paraId="6F808565"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Non-pharmacological measures: </w:t>
      </w:r>
      <w:proofErr w:type="gramStart"/>
      <w:r w:rsidRPr="00A24D23">
        <w:rPr>
          <w:rFonts w:ascii="Book Antiqua" w:eastAsia="Book Antiqua" w:hAnsi="Book Antiqua" w:cs="Book Antiqua"/>
        </w:rPr>
        <w:t>Non-pharmacological</w:t>
      </w:r>
      <w:proofErr w:type="gramEnd"/>
      <w:r w:rsidRPr="00A24D23">
        <w:rPr>
          <w:rFonts w:ascii="Book Antiqua" w:eastAsia="Book Antiqua" w:hAnsi="Book Antiqua" w:cs="Book Antiqua"/>
        </w:rPr>
        <w:t xml:space="preserve"> measures are based on preventive strategies and procedures focusing on intestinal colonization with MDRO. The most important preventive measure is the restrictive and judicious antibiotic use since the main driver for the emergence of MDR infections is the widespread use of antibiotics.</w:t>
      </w:r>
    </w:p>
    <w:p w14:paraId="308A644F" w14:textId="77777777" w:rsidR="004A0758" w:rsidRPr="00A24D23" w:rsidRDefault="004A0758" w:rsidP="007B1313">
      <w:pPr>
        <w:spacing w:line="360" w:lineRule="auto"/>
        <w:ind w:firstLine="240"/>
        <w:jc w:val="both"/>
        <w:rPr>
          <w:rFonts w:ascii="Book Antiqua" w:hAnsi="Book Antiqua"/>
          <w:lang w:eastAsia="zh-CN"/>
        </w:rPr>
      </w:pPr>
      <w:r w:rsidRPr="00A24D23">
        <w:rPr>
          <w:rFonts w:ascii="Book Antiqua" w:eastAsia="Book Antiqua" w:hAnsi="Book Antiqua" w:cs="Book Antiqua"/>
        </w:rPr>
        <w:t xml:space="preserve">The main non-pharmacological measures </w:t>
      </w:r>
      <w:r w:rsidRPr="00A24D23">
        <w:rPr>
          <w:rFonts w:ascii="Book Antiqua" w:eastAsia="Book Antiqua" w:hAnsi="Book Antiqua" w:cs="Book Antiqua"/>
          <w:shd w:val="clear" w:color="auto" w:fill="FFFFFF"/>
        </w:rPr>
        <w:t xml:space="preserve">focus on gut </w:t>
      </w:r>
      <w:proofErr w:type="gramStart"/>
      <w:r w:rsidRPr="00A24D23">
        <w:rPr>
          <w:rFonts w:ascii="Book Antiqua" w:eastAsia="Book Antiqua" w:hAnsi="Book Antiqua" w:cs="Book Antiqua"/>
          <w:shd w:val="clear" w:color="auto" w:fill="FFFFFF"/>
        </w:rPr>
        <w:t>microbiota</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27</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w:t>
      </w:r>
      <w:r w:rsidRPr="00A24D23">
        <w:rPr>
          <w:rFonts w:ascii="Book Antiqua" w:eastAsia="Book Antiqua" w:hAnsi="Book Antiqua" w:cs="Book Antiqua"/>
        </w:rPr>
        <w:t xml:space="preserve">A healthy microbiome is essential to prevent colonization and infection by </w:t>
      </w:r>
      <w:proofErr w:type="gramStart"/>
      <w:r w:rsidRPr="00A24D23">
        <w:rPr>
          <w:rFonts w:ascii="Book Antiqua" w:eastAsia="Book Antiqua" w:hAnsi="Book Antiqua" w:cs="Book Antiqua"/>
        </w:rPr>
        <w:t>MDRO</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25</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w:t>
      </w:r>
      <w:r w:rsidRPr="00A24D23">
        <w:rPr>
          <w:rFonts w:ascii="Book Antiqua" w:eastAsia="Book Antiqua" w:hAnsi="Book Antiqua" w:cs="Book Antiqua"/>
          <w:shd w:val="clear" w:color="auto" w:fill="FFFFFF"/>
        </w:rPr>
        <w:t>Different approaches focusing on the modulation of the intestinal microbiome were studied, such as probiotics, prebiotics/</w:t>
      </w:r>
      <w:proofErr w:type="spellStart"/>
      <w:r w:rsidRPr="00A24D23">
        <w:rPr>
          <w:rFonts w:ascii="Book Antiqua" w:eastAsia="Book Antiqua" w:hAnsi="Book Antiqua" w:cs="Book Antiqua"/>
          <w:shd w:val="clear" w:color="auto" w:fill="FFFFFF"/>
        </w:rPr>
        <w:t>synbiotics</w:t>
      </w:r>
      <w:proofErr w:type="spellEnd"/>
      <w:r w:rsidRPr="00A24D23">
        <w:rPr>
          <w:rFonts w:ascii="Book Antiqua" w:eastAsia="Book Antiqua" w:hAnsi="Book Antiqua" w:cs="Book Antiqua"/>
          <w:shd w:val="clear" w:color="auto" w:fill="FFFFFF"/>
        </w:rPr>
        <w:t xml:space="preserve"> dietary regimens, and </w:t>
      </w:r>
      <w:r w:rsidRPr="00A24D23">
        <w:rPr>
          <w:rFonts w:ascii="Book Antiqua" w:eastAsia="Book Antiqua" w:hAnsi="Book Antiqua" w:cs="Book Antiqua"/>
        </w:rPr>
        <w:t>fecal microbiota transplant</w:t>
      </w:r>
      <w:r w:rsidRPr="00A24D23">
        <w:rPr>
          <w:rFonts w:ascii="Book Antiqua" w:hAnsi="Book Antiqua" w:cs="Book Antiqua"/>
          <w:lang w:eastAsia="zh-CN"/>
        </w:rPr>
        <w:t xml:space="preserve"> (FMT</w:t>
      </w:r>
      <w:proofErr w:type="gramStart"/>
      <w:r w:rsidRPr="00A24D23">
        <w:rPr>
          <w:rFonts w:ascii="Book Antiqua" w:hAnsi="Book Antiqua" w:cs="Book Antiqua"/>
          <w:lang w:eastAsia="zh-CN"/>
        </w:rPr>
        <w: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45</w:t>
      </w:r>
      <w:r w:rsidRPr="00A24D23">
        <w:rPr>
          <w:rFonts w:ascii="Book Antiqua" w:hAnsi="Book Antiqua" w:cs="Book Antiqua"/>
          <w:vertAlign w:val="superscript"/>
          <w:lang w:eastAsia="zh-CN"/>
        </w:rPr>
        <w:t>]</w:t>
      </w:r>
      <w:r w:rsidRPr="00A24D23">
        <w:rPr>
          <w:rFonts w:ascii="Book Antiqua" w:eastAsia="Book Antiqua" w:hAnsi="Book Antiqua" w:cs="Book Antiqua"/>
          <w:shd w:val="clear" w:color="auto" w:fill="FFFFFF"/>
        </w:rPr>
        <w:t>.</w:t>
      </w:r>
    </w:p>
    <w:p w14:paraId="483704D6" w14:textId="77777777" w:rsidR="004A0758" w:rsidRPr="00A24D23" w:rsidRDefault="004A0758" w:rsidP="007B1313">
      <w:pPr>
        <w:spacing w:line="360" w:lineRule="auto"/>
        <w:ind w:firstLine="240"/>
        <w:jc w:val="both"/>
        <w:rPr>
          <w:rFonts w:ascii="Book Antiqua" w:hAnsi="Book Antiqua"/>
        </w:rPr>
      </w:pPr>
      <w:r w:rsidRPr="00A24D23">
        <w:rPr>
          <w:rFonts w:ascii="Book Antiqua" w:eastAsia="Book Antiqua" w:hAnsi="Book Antiqua" w:cs="Book Antiqua"/>
          <w:shd w:val="clear" w:color="auto" w:fill="FFFFFF"/>
        </w:rPr>
        <w:lastRenderedPageBreak/>
        <w:t>Although some studies have shown favorable results with probiotics, there are also negative studies. This controversy is probably related to different probiotics used and the different number and concentration of the species. Further studies are necessary to define the ideal combination, dose, and duration of administration.</w:t>
      </w:r>
    </w:p>
    <w:p w14:paraId="01C1734B" w14:textId="77777777" w:rsidR="004A0758" w:rsidRPr="00A24D23" w:rsidRDefault="004A0758" w:rsidP="007B1313">
      <w:pPr>
        <w:spacing w:line="360" w:lineRule="auto"/>
        <w:ind w:firstLine="240"/>
        <w:jc w:val="both"/>
        <w:rPr>
          <w:rFonts w:ascii="Book Antiqua" w:hAnsi="Book Antiqua"/>
        </w:rPr>
      </w:pPr>
      <w:r w:rsidRPr="00A24D23">
        <w:rPr>
          <w:rFonts w:ascii="Book Antiqua" w:eastAsia="Book Antiqua" w:hAnsi="Book Antiqua" w:cs="Book Antiqua"/>
        </w:rPr>
        <w:t>F</w:t>
      </w:r>
      <w:r w:rsidRPr="00A24D23">
        <w:rPr>
          <w:rFonts w:ascii="Book Antiqua" w:eastAsia="Book Antiqua" w:hAnsi="Book Antiqua" w:cs="Book Antiqua"/>
          <w:shd w:val="clear" w:color="auto" w:fill="FFFFFF"/>
        </w:rPr>
        <w:t>MT involves the safe transfer of exogenous bacterial flora from a healthy donor to another patient, in capsule or liquid formulations. The rationale for using this technique is the central role of the gastrointestinal colonization in the development of MDR infections. It has been demonstrated that colonization by MDRO is associated with increased risk of infection by the colonizing bacteria in the short-</w:t>
      </w:r>
      <w:proofErr w:type="gramStart"/>
      <w:r w:rsidRPr="00A24D23">
        <w:rPr>
          <w:rFonts w:ascii="Book Antiqua" w:eastAsia="Book Antiqua" w:hAnsi="Book Antiqua" w:cs="Book Antiqua"/>
          <w:shd w:val="clear" w:color="auto" w:fill="FFFFFF"/>
        </w:rPr>
        <w:t>term</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38</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FMT has the potential effect of promoting MDRO decolonization.</w:t>
      </w:r>
    </w:p>
    <w:p w14:paraId="7570A6C9" w14:textId="77777777" w:rsidR="004A0758" w:rsidRPr="00A24D23" w:rsidRDefault="004A0758" w:rsidP="007B1313">
      <w:pPr>
        <w:spacing w:line="360" w:lineRule="auto"/>
        <w:ind w:firstLine="240"/>
        <w:jc w:val="both"/>
        <w:rPr>
          <w:rFonts w:ascii="Book Antiqua" w:hAnsi="Book Antiqua"/>
        </w:rPr>
      </w:pPr>
      <w:r w:rsidRPr="00A24D23">
        <w:rPr>
          <w:rFonts w:ascii="Book Antiqua" w:eastAsia="Book Antiqua" w:hAnsi="Book Antiqua" w:cs="Book Antiqua"/>
          <w:shd w:val="clear" w:color="auto" w:fill="FFFFFF"/>
        </w:rPr>
        <w:t>A systematic review with meta-</w:t>
      </w:r>
      <w:proofErr w:type="gramStart"/>
      <w:r w:rsidRPr="00A24D23">
        <w:rPr>
          <w:rFonts w:ascii="Book Antiqua" w:eastAsia="Book Antiqua" w:hAnsi="Book Antiqua" w:cs="Book Antiqua"/>
          <w:shd w:val="clear" w:color="auto" w:fill="FFFFFF"/>
        </w:rPr>
        <w:t>analysis</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47</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of five studies, with a total number of 52 patients, evaluated whether FMT decolonizes antibiotic-resistant bacteria from the gut of colonized adults. Evidence from this meta-analysis indicates a potential benefit of FMT as a decolonization intervention, with few adverse effects. Despite the low quality of evidence appointed by this meta-analysis, these preliminary results suggest that FMT is a promising approach that deserves further analysis in RCTs.</w:t>
      </w:r>
    </w:p>
    <w:p w14:paraId="7DBB631B" w14:textId="77777777" w:rsidR="004A0758" w:rsidRPr="00A24D23" w:rsidRDefault="004A0758" w:rsidP="007B1313">
      <w:pPr>
        <w:spacing w:line="360" w:lineRule="auto"/>
        <w:ind w:firstLine="240"/>
        <w:jc w:val="both"/>
        <w:rPr>
          <w:rFonts w:ascii="Book Antiqua" w:hAnsi="Book Antiqua"/>
        </w:rPr>
      </w:pPr>
      <w:r w:rsidRPr="00A24D23">
        <w:rPr>
          <w:rFonts w:ascii="Book Antiqua" w:eastAsia="Book Antiqua" w:hAnsi="Book Antiqua" w:cs="Book Antiqua"/>
          <w:shd w:val="clear" w:color="auto" w:fill="FFFFFF"/>
        </w:rPr>
        <w:t xml:space="preserve">In cirrhotic patients, a preliminary study of FMT in patients with advanced cirrhosis on lactulose and rifaximin demonstrated that FMT restored antibiotic-associated disruption in microbial diversity and </w:t>
      </w:r>
      <w:proofErr w:type="gramStart"/>
      <w:r w:rsidRPr="00A24D23">
        <w:rPr>
          <w:rFonts w:ascii="Book Antiqua" w:eastAsia="Book Antiqua" w:hAnsi="Book Antiqua" w:cs="Book Antiqua"/>
          <w:shd w:val="clear" w:color="auto" w:fill="FFFFFF"/>
        </w:rPr>
        <w:t>function</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48</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The </w:t>
      </w:r>
      <w:r w:rsidRPr="00A24D23">
        <w:rPr>
          <w:rFonts w:ascii="Book Antiqua" w:eastAsia="Book Antiqua" w:hAnsi="Book Antiqua" w:cs="Book Antiqua"/>
        </w:rPr>
        <w:t xml:space="preserve">impact of FMT in the reduction of gut microbial antibiotic resistance genes was later reported in two trials: a capsule FMT trial and an enema FMT trial with 20 patients each. This study demonstrated that, despite differences in routes of administration, antibiotic resistance gene abundance was reduced after FMT compared to pre-FMT baseline and non-FMT groups in decompensated </w:t>
      </w:r>
      <w:proofErr w:type="gramStart"/>
      <w:r w:rsidRPr="00A24D23">
        <w:rPr>
          <w:rFonts w:ascii="Book Antiqua" w:eastAsia="Book Antiqua" w:hAnsi="Book Antiqua" w:cs="Book Antiqua"/>
        </w:rPr>
        <w:t>cirrhosis</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49</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18D5FDEB" w14:textId="77777777" w:rsidR="004A0758" w:rsidRPr="00A24D23" w:rsidRDefault="004A0758" w:rsidP="007B1313">
      <w:pPr>
        <w:spacing w:line="360" w:lineRule="auto"/>
        <w:ind w:firstLine="240"/>
        <w:jc w:val="both"/>
        <w:rPr>
          <w:rFonts w:ascii="Book Antiqua" w:hAnsi="Book Antiqua"/>
        </w:rPr>
      </w:pPr>
      <w:r w:rsidRPr="00A24D23">
        <w:rPr>
          <w:rFonts w:ascii="Book Antiqua" w:eastAsia="Book Antiqua" w:hAnsi="Book Antiqua" w:cs="Book Antiqua"/>
          <w:shd w:val="clear" w:color="auto" w:fill="FFFFFF"/>
        </w:rPr>
        <w:t xml:space="preserve">Another possible approach, although still requiring further studies, is phage therapy. This technique is based on the use of bacteriophages which are viruses that infect </w:t>
      </w:r>
      <w:proofErr w:type="gramStart"/>
      <w:r w:rsidRPr="00A24D23">
        <w:rPr>
          <w:rFonts w:ascii="Book Antiqua" w:eastAsia="Book Antiqua" w:hAnsi="Book Antiqua" w:cs="Book Antiqua"/>
          <w:shd w:val="clear" w:color="auto" w:fill="FFFFFF"/>
        </w:rPr>
        <w:t>bacteria</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50</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The bacteriophages replicate inside the bacteria leading to their destruction. It is an old technique that was left aside with the advent of antibiotics, but nowadays it has been considered again as a therapeutic option to face the serious problem of </w:t>
      </w:r>
      <w:r w:rsidRPr="00A24D23">
        <w:rPr>
          <w:rFonts w:ascii="Book Antiqua" w:eastAsia="Book Antiqua" w:hAnsi="Book Antiqua" w:cs="Book Antiqua"/>
          <w:shd w:val="clear" w:color="auto" w:fill="FFFFFF"/>
        </w:rPr>
        <w:lastRenderedPageBreak/>
        <w:t xml:space="preserve">antibiotic multidrug </w:t>
      </w:r>
      <w:proofErr w:type="gramStart"/>
      <w:r w:rsidRPr="00A24D23">
        <w:rPr>
          <w:rFonts w:ascii="Book Antiqua" w:eastAsia="Book Antiqua" w:hAnsi="Book Antiqua" w:cs="Book Antiqua"/>
          <w:shd w:val="clear" w:color="auto" w:fill="FFFFFF"/>
        </w:rPr>
        <w:t>resistance</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51,52</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Although specific studies in cirrhotic patients are not available, phage therapy represents a possible future alternative therapy for controlling </w:t>
      </w:r>
      <w:proofErr w:type="gramStart"/>
      <w:r w:rsidRPr="00A24D23">
        <w:rPr>
          <w:rFonts w:ascii="Book Antiqua" w:eastAsia="Book Antiqua" w:hAnsi="Book Antiqua" w:cs="Book Antiqua"/>
          <w:shd w:val="clear" w:color="auto" w:fill="FFFFFF"/>
        </w:rPr>
        <w:t>MDRO</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53</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w:t>
      </w:r>
    </w:p>
    <w:p w14:paraId="647AE4A1" w14:textId="77777777" w:rsidR="004A0758" w:rsidRPr="00A24D23" w:rsidRDefault="004A0758" w:rsidP="007B1313">
      <w:pPr>
        <w:spacing w:line="360" w:lineRule="auto"/>
        <w:ind w:firstLine="240"/>
        <w:jc w:val="both"/>
        <w:rPr>
          <w:rFonts w:ascii="Book Antiqua" w:hAnsi="Book Antiqua"/>
        </w:rPr>
      </w:pPr>
    </w:p>
    <w:p w14:paraId="59A1E089"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caps/>
          <w:u w:val="single"/>
        </w:rPr>
        <w:t>CONCLUSION</w:t>
      </w:r>
    </w:p>
    <w:p w14:paraId="322FBEC3"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rPr>
        <w:t>In this review, we describe the epidemiology, clinical settings and the current evidence-based strategies for early recognition and treatment alternatives for MDR infection in cirrhotic patients.</w:t>
      </w:r>
    </w:p>
    <w:p w14:paraId="6CB61441" w14:textId="77777777" w:rsidR="004A0758" w:rsidRPr="00A24D23" w:rsidRDefault="004A0758" w:rsidP="007B1313">
      <w:pPr>
        <w:spacing w:line="360" w:lineRule="auto"/>
        <w:jc w:val="both"/>
        <w:rPr>
          <w:rFonts w:ascii="Book Antiqua" w:hAnsi="Book Antiqua"/>
          <w:lang w:eastAsia="zh-CN"/>
        </w:rPr>
      </w:pPr>
    </w:p>
    <w:p w14:paraId="20340484"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REFERENCES</w:t>
      </w:r>
    </w:p>
    <w:p w14:paraId="069DFC05"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1 </w:t>
      </w:r>
      <w:proofErr w:type="spellStart"/>
      <w:r w:rsidRPr="00A24D23">
        <w:rPr>
          <w:rFonts w:ascii="Book Antiqua" w:eastAsia="Book Antiqua" w:hAnsi="Book Antiqua" w:cs="Book Antiqua"/>
          <w:b/>
          <w:bCs/>
        </w:rPr>
        <w:t>Magiorakos</w:t>
      </w:r>
      <w:proofErr w:type="spellEnd"/>
      <w:r w:rsidRPr="00A24D23">
        <w:rPr>
          <w:rFonts w:ascii="Book Antiqua" w:eastAsia="Book Antiqua" w:hAnsi="Book Antiqua" w:cs="Book Antiqua"/>
          <w:b/>
          <w:bCs/>
        </w:rPr>
        <w:t xml:space="preserve"> AP</w:t>
      </w:r>
      <w:r w:rsidRPr="00A24D23">
        <w:rPr>
          <w:rFonts w:ascii="Book Antiqua" w:eastAsia="Book Antiqua" w:hAnsi="Book Antiqua" w:cs="Book Antiqua"/>
        </w:rPr>
        <w:t xml:space="preserve">, Srinivasan A, Carey RB, </w:t>
      </w:r>
      <w:proofErr w:type="spellStart"/>
      <w:r w:rsidRPr="00A24D23">
        <w:rPr>
          <w:rFonts w:ascii="Book Antiqua" w:eastAsia="Book Antiqua" w:hAnsi="Book Antiqua" w:cs="Book Antiqua"/>
        </w:rPr>
        <w:t>Carmeli</w:t>
      </w:r>
      <w:proofErr w:type="spellEnd"/>
      <w:r w:rsidRPr="00A24D23">
        <w:rPr>
          <w:rFonts w:ascii="Book Antiqua" w:eastAsia="Book Antiqua" w:hAnsi="Book Antiqua" w:cs="Book Antiqua"/>
        </w:rPr>
        <w:t xml:space="preserve"> Y, </w:t>
      </w:r>
      <w:proofErr w:type="spellStart"/>
      <w:r w:rsidRPr="00A24D23">
        <w:rPr>
          <w:rFonts w:ascii="Book Antiqua" w:eastAsia="Book Antiqua" w:hAnsi="Book Antiqua" w:cs="Book Antiqua"/>
        </w:rPr>
        <w:t>Falagas</w:t>
      </w:r>
      <w:proofErr w:type="spellEnd"/>
      <w:r w:rsidRPr="00A24D23">
        <w:rPr>
          <w:rFonts w:ascii="Book Antiqua" w:eastAsia="Book Antiqua" w:hAnsi="Book Antiqua" w:cs="Book Antiqua"/>
        </w:rPr>
        <w:t xml:space="preserve"> ME, </w:t>
      </w:r>
      <w:proofErr w:type="spellStart"/>
      <w:r w:rsidRPr="00A24D23">
        <w:rPr>
          <w:rFonts w:ascii="Book Antiqua" w:eastAsia="Book Antiqua" w:hAnsi="Book Antiqua" w:cs="Book Antiqua"/>
        </w:rPr>
        <w:t>Giske</w:t>
      </w:r>
      <w:proofErr w:type="spellEnd"/>
      <w:r w:rsidRPr="00A24D23">
        <w:rPr>
          <w:rFonts w:ascii="Book Antiqua" w:eastAsia="Book Antiqua" w:hAnsi="Book Antiqua" w:cs="Book Antiqua"/>
        </w:rPr>
        <w:t xml:space="preserve"> CG, </w:t>
      </w:r>
      <w:proofErr w:type="spellStart"/>
      <w:r w:rsidRPr="00A24D23">
        <w:rPr>
          <w:rFonts w:ascii="Book Antiqua" w:eastAsia="Book Antiqua" w:hAnsi="Book Antiqua" w:cs="Book Antiqua"/>
        </w:rPr>
        <w:t>Harbarth</w:t>
      </w:r>
      <w:proofErr w:type="spellEnd"/>
      <w:r w:rsidRPr="00A24D23">
        <w:rPr>
          <w:rFonts w:ascii="Book Antiqua" w:eastAsia="Book Antiqua" w:hAnsi="Book Antiqua" w:cs="Book Antiqua"/>
        </w:rPr>
        <w:t xml:space="preserve"> S, </w:t>
      </w:r>
      <w:proofErr w:type="spellStart"/>
      <w:r w:rsidRPr="00A24D23">
        <w:rPr>
          <w:rFonts w:ascii="Book Antiqua" w:eastAsia="Book Antiqua" w:hAnsi="Book Antiqua" w:cs="Book Antiqua"/>
        </w:rPr>
        <w:t>Hindler</w:t>
      </w:r>
      <w:proofErr w:type="spellEnd"/>
      <w:r w:rsidRPr="00A24D23">
        <w:rPr>
          <w:rFonts w:ascii="Book Antiqua" w:eastAsia="Book Antiqua" w:hAnsi="Book Antiqua" w:cs="Book Antiqua"/>
        </w:rPr>
        <w:t xml:space="preserve"> JF, </w:t>
      </w:r>
      <w:proofErr w:type="spellStart"/>
      <w:r w:rsidRPr="00A24D23">
        <w:rPr>
          <w:rFonts w:ascii="Book Antiqua" w:eastAsia="Book Antiqua" w:hAnsi="Book Antiqua" w:cs="Book Antiqua"/>
        </w:rPr>
        <w:t>Kahlmeter</w:t>
      </w:r>
      <w:proofErr w:type="spellEnd"/>
      <w:r w:rsidRPr="00A24D23">
        <w:rPr>
          <w:rFonts w:ascii="Book Antiqua" w:eastAsia="Book Antiqua" w:hAnsi="Book Antiqua" w:cs="Book Antiqua"/>
        </w:rPr>
        <w:t xml:space="preserve"> G, Olsson-</w:t>
      </w:r>
      <w:proofErr w:type="spellStart"/>
      <w:r w:rsidRPr="00A24D23">
        <w:rPr>
          <w:rFonts w:ascii="Book Antiqua" w:eastAsia="Book Antiqua" w:hAnsi="Book Antiqua" w:cs="Book Antiqua"/>
        </w:rPr>
        <w:t>Liljequist</w:t>
      </w:r>
      <w:proofErr w:type="spellEnd"/>
      <w:r w:rsidRPr="00A24D23">
        <w:rPr>
          <w:rFonts w:ascii="Book Antiqua" w:eastAsia="Book Antiqua" w:hAnsi="Book Antiqua" w:cs="Book Antiqua"/>
        </w:rPr>
        <w:t xml:space="preserve"> B, Paterson DL, Rice LB, Stelling J, </w:t>
      </w:r>
      <w:proofErr w:type="spellStart"/>
      <w:r w:rsidRPr="00A24D23">
        <w:rPr>
          <w:rFonts w:ascii="Book Antiqua" w:eastAsia="Book Antiqua" w:hAnsi="Book Antiqua" w:cs="Book Antiqua"/>
        </w:rPr>
        <w:t>Struelens</w:t>
      </w:r>
      <w:proofErr w:type="spellEnd"/>
      <w:r w:rsidRPr="00A24D23">
        <w:rPr>
          <w:rFonts w:ascii="Book Antiqua" w:eastAsia="Book Antiqua" w:hAnsi="Book Antiqua" w:cs="Book Antiqua"/>
        </w:rPr>
        <w:t xml:space="preserve"> MJ, </w:t>
      </w:r>
      <w:proofErr w:type="spellStart"/>
      <w:r w:rsidRPr="00A24D23">
        <w:rPr>
          <w:rFonts w:ascii="Book Antiqua" w:eastAsia="Book Antiqua" w:hAnsi="Book Antiqua" w:cs="Book Antiqua"/>
        </w:rPr>
        <w:t>Vatopoulos</w:t>
      </w:r>
      <w:proofErr w:type="spellEnd"/>
      <w:r w:rsidRPr="00A24D23">
        <w:rPr>
          <w:rFonts w:ascii="Book Antiqua" w:eastAsia="Book Antiqua" w:hAnsi="Book Antiqua" w:cs="Book Antiqua"/>
        </w:rPr>
        <w:t xml:space="preserve"> A, Weber JT, Monnet DL. Multidrug-resistant, extensively drug-resistant and </w:t>
      </w:r>
      <w:proofErr w:type="spellStart"/>
      <w:r w:rsidRPr="00A24D23">
        <w:rPr>
          <w:rFonts w:ascii="Book Antiqua" w:eastAsia="Book Antiqua" w:hAnsi="Book Antiqua" w:cs="Book Antiqua"/>
        </w:rPr>
        <w:t>pandrug</w:t>
      </w:r>
      <w:proofErr w:type="spellEnd"/>
      <w:r w:rsidRPr="00A24D23">
        <w:rPr>
          <w:rFonts w:ascii="Book Antiqua" w:eastAsia="Book Antiqua" w:hAnsi="Book Antiqua" w:cs="Book Antiqua"/>
        </w:rPr>
        <w:t xml:space="preserve">-resistant bacteria: an international expert proposal for interim standard definitions for acquired resistance. </w:t>
      </w:r>
      <w:r w:rsidRPr="00A24D23">
        <w:rPr>
          <w:rFonts w:ascii="Book Antiqua" w:eastAsia="Book Antiqua" w:hAnsi="Book Antiqua" w:cs="Book Antiqua"/>
          <w:i/>
          <w:iCs/>
        </w:rPr>
        <w:t xml:space="preserve">Clin </w:t>
      </w:r>
      <w:proofErr w:type="spellStart"/>
      <w:r w:rsidRPr="00A24D23">
        <w:rPr>
          <w:rFonts w:ascii="Book Antiqua" w:eastAsia="Book Antiqua" w:hAnsi="Book Antiqua" w:cs="Book Antiqua"/>
          <w:i/>
          <w:iCs/>
        </w:rPr>
        <w:t>Microbiol</w:t>
      </w:r>
      <w:proofErr w:type="spellEnd"/>
      <w:r w:rsidRPr="00A24D23">
        <w:rPr>
          <w:rFonts w:ascii="Book Antiqua" w:eastAsia="Book Antiqua" w:hAnsi="Book Antiqua" w:cs="Book Antiqua"/>
          <w:i/>
          <w:iCs/>
        </w:rPr>
        <w:t xml:space="preserve"> Infect</w:t>
      </w:r>
      <w:r w:rsidRPr="00A24D23">
        <w:rPr>
          <w:rFonts w:ascii="Book Antiqua" w:eastAsia="Book Antiqua" w:hAnsi="Book Antiqua" w:cs="Book Antiqua"/>
        </w:rPr>
        <w:t xml:space="preserve"> 2012; </w:t>
      </w:r>
      <w:r w:rsidRPr="00A24D23">
        <w:rPr>
          <w:rFonts w:ascii="Book Antiqua" w:eastAsia="Book Antiqua" w:hAnsi="Book Antiqua" w:cs="Book Antiqua"/>
          <w:b/>
          <w:bCs/>
        </w:rPr>
        <w:t>18</w:t>
      </w:r>
      <w:r w:rsidRPr="00A24D23">
        <w:rPr>
          <w:rFonts w:ascii="Book Antiqua" w:eastAsia="Book Antiqua" w:hAnsi="Book Antiqua" w:cs="Book Antiqua"/>
        </w:rPr>
        <w:t>: 268-281 [PMID: 21793988 DOI: 10.1111/j.1469-0691.</w:t>
      </w:r>
      <w:proofErr w:type="gramStart"/>
      <w:r w:rsidRPr="00A24D23">
        <w:rPr>
          <w:rFonts w:ascii="Book Antiqua" w:eastAsia="Book Antiqua" w:hAnsi="Book Antiqua" w:cs="Book Antiqua"/>
        </w:rPr>
        <w:t>2011.03570.x</w:t>
      </w:r>
      <w:proofErr w:type="gramEnd"/>
      <w:r w:rsidRPr="00A24D23">
        <w:rPr>
          <w:rFonts w:ascii="Book Antiqua" w:eastAsia="Book Antiqua" w:hAnsi="Book Antiqua" w:cs="Book Antiqua"/>
        </w:rPr>
        <w:t>]</w:t>
      </w:r>
    </w:p>
    <w:p w14:paraId="75DA0AE7"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2 </w:t>
      </w:r>
      <w:r w:rsidRPr="00A24D23">
        <w:rPr>
          <w:rFonts w:ascii="Book Antiqua" w:eastAsia="Book Antiqua" w:hAnsi="Book Antiqua" w:cs="Book Antiqua"/>
          <w:b/>
          <w:bCs/>
        </w:rPr>
        <w:t>Kadri SS</w:t>
      </w:r>
      <w:r w:rsidRPr="00A24D23">
        <w:rPr>
          <w:rFonts w:ascii="Book Antiqua" w:eastAsia="Book Antiqua" w:hAnsi="Book Antiqua" w:cs="Book Antiqua"/>
        </w:rPr>
        <w:t xml:space="preserve">. Key Takeaways </w:t>
      </w:r>
      <w:proofErr w:type="gramStart"/>
      <w:r w:rsidRPr="00A24D23">
        <w:rPr>
          <w:rFonts w:ascii="Book Antiqua" w:eastAsia="Book Antiqua" w:hAnsi="Book Antiqua" w:cs="Book Antiqua"/>
        </w:rPr>
        <w:t>From</w:t>
      </w:r>
      <w:proofErr w:type="gramEnd"/>
      <w:r w:rsidRPr="00A24D23">
        <w:rPr>
          <w:rFonts w:ascii="Book Antiqua" w:eastAsia="Book Antiqua" w:hAnsi="Book Antiqua" w:cs="Book Antiqua"/>
        </w:rPr>
        <w:t xml:space="preserve"> the U.S. CDC's 2019 Antibiotic Resistance Threats Report for Frontline Providers. </w:t>
      </w:r>
      <w:r w:rsidRPr="00A24D23">
        <w:rPr>
          <w:rFonts w:ascii="Book Antiqua" w:eastAsia="Book Antiqua" w:hAnsi="Book Antiqua" w:cs="Book Antiqua"/>
          <w:i/>
          <w:iCs/>
        </w:rPr>
        <w:t>Crit Care Med</w:t>
      </w:r>
      <w:r w:rsidRPr="00A24D23">
        <w:rPr>
          <w:rFonts w:ascii="Book Antiqua" w:eastAsia="Book Antiqua" w:hAnsi="Book Antiqua" w:cs="Book Antiqua"/>
        </w:rPr>
        <w:t xml:space="preserve"> 2020; </w:t>
      </w:r>
      <w:r w:rsidRPr="00A24D23">
        <w:rPr>
          <w:rFonts w:ascii="Book Antiqua" w:eastAsia="Book Antiqua" w:hAnsi="Book Antiqua" w:cs="Book Antiqua"/>
          <w:b/>
          <w:bCs/>
        </w:rPr>
        <w:t>48</w:t>
      </w:r>
      <w:r w:rsidRPr="00A24D23">
        <w:rPr>
          <w:rFonts w:ascii="Book Antiqua" w:eastAsia="Book Antiqua" w:hAnsi="Book Antiqua" w:cs="Book Antiqua"/>
        </w:rPr>
        <w:t>: 939-945 [PMID: 32282351 DOI: 10.1097/CCM.0000000000004371]</w:t>
      </w:r>
    </w:p>
    <w:p w14:paraId="48E13DDF"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3 </w:t>
      </w:r>
      <w:r w:rsidRPr="00A24D23">
        <w:rPr>
          <w:rFonts w:ascii="Book Antiqua" w:eastAsia="Book Antiqua" w:hAnsi="Book Antiqua" w:cs="Book Antiqua"/>
          <w:b/>
          <w:bCs/>
        </w:rPr>
        <w:t>Cassini A</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Högberg</w:t>
      </w:r>
      <w:proofErr w:type="spellEnd"/>
      <w:r w:rsidRPr="00A24D23">
        <w:rPr>
          <w:rFonts w:ascii="Book Antiqua" w:eastAsia="Book Antiqua" w:hAnsi="Book Antiqua" w:cs="Book Antiqua"/>
        </w:rPr>
        <w:t xml:space="preserve"> LD, </w:t>
      </w:r>
      <w:proofErr w:type="spellStart"/>
      <w:r w:rsidRPr="00A24D23">
        <w:rPr>
          <w:rFonts w:ascii="Book Antiqua" w:eastAsia="Book Antiqua" w:hAnsi="Book Antiqua" w:cs="Book Antiqua"/>
        </w:rPr>
        <w:t>Plachouras</w:t>
      </w:r>
      <w:proofErr w:type="spellEnd"/>
      <w:r w:rsidRPr="00A24D23">
        <w:rPr>
          <w:rFonts w:ascii="Book Antiqua" w:eastAsia="Book Antiqua" w:hAnsi="Book Antiqua" w:cs="Book Antiqua"/>
        </w:rPr>
        <w:t xml:space="preserve"> D, </w:t>
      </w:r>
      <w:proofErr w:type="spellStart"/>
      <w:r w:rsidRPr="00A24D23">
        <w:rPr>
          <w:rFonts w:ascii="Book Antiqua" w:eastAsia="Book Antiqua" w:hAnsi="Book Antiqua" w:cs="Book Antiqua"/>
        </w:rPr>
        <w:t>Quattrocchi</w:t>
      </w:r>
      <w:proofErr w:type="spellEnd"/>
      <w:r w:rsidRPr="00A24D23">
        <w:rPr>
          <w:rFonts w:ascii="Book Antiqua" w:eastAsia="Book Antiqua" w:hAnsi="Book Antiqua" w:cs="Book Antiqua"/>
        </w:rPr>
        <w:t xml:space="preserve"> A, Hoxha A, Simonsen GS, </w:t>
      </w:r>
      <w:proofErr w:type="spellStart"/>
      <w:r w:rsidRPr="00A24D23">
        <w:rPr>
          <w:rFonts w:ascii="Book Antiqua" w:eastAsia="Book Antiqua" w:hAnsi="Book Antiqua" w:cs="Book Antiqua"/>
        </w:rPr>
        <w:t>Colomb-Cotinat</w:t>
      </w:r>
      <w:proofErr w:type="spellEnd"/>
      <w:r w:rsidRPr="00A24D23">
        <w:rPr>
          <w:rFonts w:ascii="Book Antiqua" w:eastAsia="Book Antiqua" w:hAnsi="Book Antiqua" w:cs="Book Antiqua"/>
        </w:rPr>
        <w:t xml:space="preserve"> M, Kretzschmar ME, </w:t>
      </w:r>
      <w:proofErr w:type="spellStart"/>
      <w:r w:rsidRPr="00A24D23">
        <w:rPr>
          <w:rFonts w:ascii="Book Antiqua" w:eastAsia="Book Antiqua" w:hAnsi="Book Antiqua" w:cs="Book Antiqua"/>
        </w:rPr>
        <w:t>Devleesschauwer</w:t>
      </w:r>
      <w:proofErr w:type="spellEnd"/>
      <w:r w:rsidRPr="00A24D23">
        <w:rPr>
          <w:rFonts w:ascii="Book Antiqua" w:eastAsia="Book Antiqua" w:hAnsi="Book Antiqua" w:cs="Book Antiqua"/>
        </w:rPr>
        <w:t xml:space="preserve"> B, </w:t>
      </w:r>
      <w:proofErr w:type="spellStart"/>
      <w:r w:rsidRPr="00A24D23">
        <w:rPr>
          <w:rFonts w:ascii="Book Antiqua" w:eastAsia="Book Antiqua" w:hAnsi="Book Antiqua" w:cs="Book Antiqua"/>
        </w:rPr>
        <w:t>Cecchini</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Ouakrim</w:t>
      </w:r>
      <w:proofErr w:type="spellEnd"/>
      <w:r w:rsidRPr="00A24D23">
        <w:rPr>
          <w:rFonts w:ascii="Book Antiqua" w:eastAsia="Book Antiqua" w:hAnsi="Book Antiqua" w:cs="Book Antiqua"/>
        </w:rPr>
        <w:t xml:space="preserve"> DA, Oliveira TC, </w:t>
      </w:r>
      <w:proofErr w:type="spellStart"/>
      <w:r w:rsidRPr="00A24D23">
        <w:rPr>
          <w:rFonts w:ascii="Book Antiqua" w:eastAsia="Book Antiqua" w:hAnsi="Book Antiqua" w:cs="Book Antiqua"/>
        </w:rPr>
        <w:t>Struelens</w:t>
      </w:r>
      <w:proofErr w:type="spellEnd"/>
      <w:r w:rsidRPr="00A24D23">
        <w:rPr>
          <w:rFonts w:ascii="Book Antiqua" w:eastAsia="Book Antiqua" w:hAnsi="Book Antiqua" w:cs="Book Antiqua"/>
        </w:rPr>
        <w:t xml:space="preserve"> MJ, </w:t>
      </w:r>
      <w:proofErr w:type="spellStart"/>
      <w:r w:rsidRPr="00A24D23">
        <w:rPr>
          <w:rFonts w:ascii="Book Antiqua" w:eastAsia="Book Antiqua" w:hAnsi="Book Antiqua" w:cs="Book Antiqua"/>
        </w:rPr>
        <w:t>Suetens</w:t>
      </w:r>
      <w:proofErr w:type="spellEnd"/>
      <w:r w:rsidRPr="00A24D23">
        <w:rPr>
          <w:rFonts w:ascii="Book Antiqua" w:eastAsia="Book Antiqua" w:hAnsi="Book Antiqua" w:cs="Book Antiqua"/>
        </w:rPr>
        <w:t xml:space="preserve"> C, Monnet DL; Burden of AMR Collaborative Group. Attributable deaths and disability-adjusted life-years caused by infections with antibiotic-resistant bacteria in the EU and the European Economic Area in 2015: a population-level modelling analysis. </w:t>
      </w:r>
      <w:r w:rsidRPr="00A24D23">
        <w:rPr>
          <w:rFonts w:ascii="Book Antiqua" w:eastAsia="Book Antiqua" w:hAnsi="Book Antiqua" w:cs="Book Antiqua"/>
          <w:i/>
          <w:iCs/>
        </w:rPr>
        <w:t>Lancet Infect Dis</w:t>
      </w:r>
      <w:r w:rsidRPr="00A24D23">
        <w:rPr>
          <w:rFonts w:ascii="Book Antiqua" w:eastAsia="Book Antiqua" w:hAnsi="Book Antiqua" w:cs="Book Antiqua"/>
        </w:rPr>
        <w:t xml:space="preserve"> 2019; </w:t>
      </w:r>
      <w:r w:rsidRPr="00A24D23">
        <w:rPr>
          <w:rFonts w:ascii="Book Antiqua" w:eastAsia="Book Antiqua" w:hAnsi="Book Antiqua" w:cs="Book Antiqua"/>
          <w:b/>
          <w:bCs/>
        </w:rPr>
        <w:t>19</w:t>
      </w:r>
      <w:r w:rsidRPr="00A24D23">
        <w:rPr>
          <w:rFonts w:ascii="Book Antiqua" w:eastAsia="Book Antiqua" w:hAnsi="Book Antiqua" w:cs="Book Antiqua"/>
        </w:rPr>
        <w:t>: 56-66 [PMID: 30409683 DOI: 10.1016/S1473-3099(18)30605-4]</w:t>
      </w:r>
    </w:p>
    <w:p w14:paraId="040F7AE4"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4 </w:t>
      </w:r>
      <w:proofErr w:type="spellStart"/>
      <w:r w:rsidRPr="00A24D23">
        <w:rPr>
          <w:rFonts w:ascii="Book Antiqua" w:eastAsia="Book Antiqua" w:hAnsi="Book Antiqua" w:cs="Book Antiqua"/>
          <w:b/>
          <w:bCs/>
        </w:rPr>
        <w:t>Weist</w:t>
      </w:r>
      <w:proofErr w:type="spellEnd"/>
      <w:r w:rsidRPr="00A24D23">
        <w:rPr>
          <w:rFonts w:ascii="Book Antiqua" w:eastAsia="Book Antiqua" w:hAnsi="Book Antiqua" w:cs="Book Antiqua"/>
          <w:b/>
          <w:bCs/>
        </w:rPr>
        <w:t xml:space="preserve"> K</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Högberg</w:t>
      </w:r>
      <w:proofErr w:type="spellEnd"/>
      <w:r w:rsidRPr="00A24D23">
        <w:rPr>
          <w:rFonts w:ascii="Book Antiqua" w:eastAsia="Book Antiqua" w:hAnsi="Book Antiqua" w:cs="Book Antiqua"/>
        </w:rPr>
        <w:t xml:space="preserve"> LD. ECDC publishes 2015 surveillance data on antimicrobial resistance and antimicrobial consumption in Europe. </w:t>
      </w:r>
      <w:r w:rsidRPr="00A24D23">
        <w:rPr>
          <w:rFonts w:ascii="Book Antiqua" w:eastAsia="Book Antiqua" w:hAnsi="Book Antiqua" w:cs="Book Antiqua"/>
          <w:i/>
          <w:iCs/>
        </w:rPr>
        <w:t xml:space="preserve">Euro </w:t>
      </w:r>
      <w:proofErr w:type="spellStart"/>
      <w:r w:rsidRPr="00A24D23">
        <w:rPr>
          <w:rFonts w:ascii="Book Antiqua" w:eastAsia="Book Antiqua" w:hAnsi="Book Antiqua" w:cs="Book Antiqua"/>
          <w:i/>
          <w:iCs/>
        </w:rPr>
        <w:t>Surveill</w:t>
      </w:r>
      <w:proofErr w:type="spellEnd"/>
      <w:r w:rsidRPr="00A24D23">
        <w:rPr>
          <w:rFonts w:ascii="Book Antiqua" w:eastAsia="Book Antiqua" w:hAnsi="Book Antiqua" w:cs="Book Antiqua"/>
        </w:rPr>
        <w:t xml:space="preserve"> 2016; </w:t>
      </w:r>
      <w:r w:rsidRPr="00A24D23">
        <w:rPr>
          <w:rFonts w:ascii="Book Antiqua" w:eastAsia="Book Antiqua" w:hAnsi="Book Antiqua" w:cs="Book Antiqua"/>
          <w:b/>
          <w:bCs/>
        </w:rPr>
        <w:t>21</w:t>
      </w:r>
      <w:r w:rsidRPr="00A24D23">
        <w:rPr>
          <w:rFonts w:ascii="Book Antiqua" w:eastAsia="Book Antiqua" w:hAnsi="Book Antiqua" w:cs="Book Antiqua"/>
        </w:rPr>
        <w:t xml:space="preserve"> [PMID: 27918266 DOI: 10.2807/1560-7917.ES.2016.21.46.30399]</w:t>
      </w:r>
    </w:p>
    <w:p w14:paraId="60EA3F5D"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lastRenderedPageBreak/>
        <w:t xml:space="preserve">5 </w:t>
      </w:r>
      <w:r w:rsidRPr="00A24D23">
        <w:rPr>
          <w:rFonts w:ascii="Book Antiqua" w:eastAsia="Book Antiqua" w:hAnsi="Book Antiqua" w:cs="Book Antiqua"/>
          <w:b/>
          <w:bCs/>
        </w:rPr>
        <w:t>Serra-</w:t>
      </w:r>
      <w:proofErr w:type="spellStart"/>
      <w:r w:rsidRPr="00A24D23">
        <w:rPr>
          <w:rFonts w:ascii="Book Antiqua" w:eastAsia="Book Antiqua" w:hAnsi="Book Antiqua" w:cs="Book Antiqua"/>
          <w:b/>
          <w:bCs/>
        </w:rPr>
        <w:t>Burriel</w:t>
      </w:r>
      <w:proofErr w:type="spellEnd"/>
      <w:r w:rsidRPr="00A24D23">
        <w:rPr>
          <w:rFonts w:ascii="Book Antiqua" w:eastAsia="Book Antiqua" w:hAnsi="Book Antiqua" w:cs="Book Antiqua"/>
          <w:b/>
          <w:bCs/>
        </w:rPr>
        <w:t xml:space="preserve"> M</w:t>
      </w:r>
      <w:r w:rsidRPr="00A24D23">
        <w:rPr>
          <w:rFonts w:ascii="Book Antiqua" w:eastAsia="Book Antiqua" w:hAnsi="Book Antiqua" w:cs="Book Antiqua"/>
        </w:rPr>
        <w:t xml:space="preserve">, Keys M, </w:t>
      </w:r>
      <w:proofErr w:type="spellStart"/>
      <w:r w:rsidRPr="00A24D23">
        <w:rPr>
          <w:rFonts w:ascii="Book Antiqua" w:eastAsia="Book Antiqua" w:hAnsi="Book Antiqua" w:cs="Book Antiqua"/>
        </w:rPr>
        <w:t>Campillo-Artero</w:t>
      </w:r>
      <w:proofErr w:type="spellEnd"/>
      <w:r w:rsidRPr="00A24D23">
        <w:rPr>
          <w:rFonts w:ascii="Book Antiqua" w:eastAsia="Book Antiqua" w:hAnsi="Book Antiqua" w:cs="Book Antiqua"/>
        </w:rPr>
        <w:t xml:space="preserve"> C, </w:t>
      </w:r>
      <w:proofErr w:type="spellStart"/>
      <w:r w:rsidRPr="00A24D23">
        <w:rPr>
          <w:rFonts w:ascii="Book Antiqua" w:eastAsia="Book Antiqua" w:hAnsi="Book Antiqua" w:cs="Book Antiqua"/>
        </w:rPr>
        <w:t>Agodi</w:t>
      </w:r>
      <w:proofErr w:type="spellEnd"/>
      <w:r w:rsidRPr="00A24D23">
        <w:rPr>
          <w:rFonts w:ascii="Book Antiqua" w:eastAsia="Book Antiqua" w:hAnsi="Book Antiqua" w:cs="Book Antiqua"/>
        </w:rPr>
        <w:t xml:space="preserve"> A, </w:t>
      </w:r>
      <w:proofErr w:type="spellStart"/>
      <w:r w:rsidRPr="00A24D23">
        <w:rPr>
          <w:rFonts w:ascii="Book Antiqua" w:eastAsia="Book Antiqua" w:hAnsi="Book Antiqua" w:cs="Book Antiqua"/>
        </w:rPr>
        <w:t>Barchitta</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Gikas</w:t>
      </w:r>
      <w:proofErr w:type="spellEnd"/>
      <w:r w:rsidRPr="00A24D23">
        <w:rPr>
          <w:rFonts w:ascii="Book Antiqua" w:eastAsia="Book Antiqua" w:hAnsi="Book Antiqua" w:cs="Book Antiqua"/>
        </w:rPr>
        <w:t xml:space="preserve"> A, Palos C, López-</w:t>
      </w:r>
      <w:proofErr w:type="spellStart"/>
      <w:r w:rsidRPr="00A24D23">
        <w:rPr>
          <w:rFonts w:ascii="Book Antiqua" w:eastAsia="Book Antiqua" w:hAnsi="Book Antiqua" w:cs="Book Antiqua"/>
        </w:rPr>
        <w:t>Casasnovas</w:t>
      </w:r>
      <w:proofErr w:type="spellEnd"/>
      <w:r w:rsidRPr="00A24D23">
        <w:rPr>
          <w:rFonts w:ascii="Book Antiqua" w:eastAsia="Book Antiqua" w:hAnsi="Book Antiqua" w:cs="Book Antiqua"/>
        </w:rPr>
        <w:t xml:space="preserve"> G. Impact of multi-drug resistant bacteria on economic and clinical outcomes of healthcare-associated infections in adults: Systematic review and meta-analysis. </w:t>
      </w:r>
      <w:proofErr w:type="spellStart"/>
      <w:r w:rsidRPr="00A24D23">
        <w:rPr>
          <w:rFonts w:ascii="Book Antiqua" w:eastAsia="Book Antiqua" w:hAnsi="Book Antiqua" w:cs="Book Antiqua"/>
          <w:i/>
          <w:iCs/>
        </w:rPr>
        <w:t>PLoS</w:t>
      </w:r>
      <w:proofErr w:type="spellEnd"/>
      <w:r w:rsidRPr="00A24D23">
        <w:rPr>
          <w:rFonts w:ascii="Book Antiqua" w:eastAsia="Book Antiqua" w:hAnsi="Book Antiqua" w:cs="Book Antiqua"/>
          <w:i/>
          <w:iCs/>
        </w:rPr>
        <w:t xml:space="preserve"> One</w:t>
      </w:r>
      <w:r w:rsidRPr="00A24D23">
        <w:rPr>
          <w:rFonts w:ascii="Book Antiqua" w:eastAsia="Book Antiqua" w:hAnsi="Book Antiqua" w:cs="Book Antiqua"/>
        </w:rPr>
        <w:t xml:space="preserve"> 2020; </w:t>
      </w:r>
      <w:r w:rsidRPr="00A24D23">
        <w:rPr>
          <w:rFonts w:ascii="Book Antiqua" w:eastAsia="Book Antiqua" w:hAnsi="Book Antiqua" w:cs="Book Antiqua"/>
          <w:b/>
          <w:bCs/>
        </w:rPr>
        <w:t>15</w:t>
      </w:r>
      <w:r w:rsidRPr="00A24D23">
        <w:rPr>
          <w:rFonts w:ascii="Book Antiqua" w:eastAsia="Book Antiqua" w:hAnsi="Book Antiqua" w:cs="Book Antiqua"/>
        </w:rPr>
        <w:t>: e0227139 [PMID: 31923281 DOI: 10.1371/journal.pone.0227139]</w:t>
      </w:r>
    </w:p>
    <w:p w14:paraId="158DB804"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6 </w:t>
      </w:r>
      <w:r w:rsidRPr="00A24D23">
        <w:rPr>
          <w:rFonts w:ascii="Book Antiqua" w:eastAsia="Book Antiqua" w:hAnsi="Book Antiqua" w:cs="Book Antiqua"/>
          <w:b/>
          <w:bCs/>
        </w:rPr>
        <w:t>Fernández J</w:t>
      </w:r>
      <w:r w:rsidRPr="00A24D23">
        <w:rPr>
          <w:rFonts w:ascii="Book Antiqua" w:eastAsia="Book Antiqua" w:hAnsi="Book Antiqua" w:cs="Book Antiqua"/>
        </w:rPr>
        <w:t xml:space="preserve">, Piano S, </w:t>
      </w:r>
      <w:proofErr w:type="spellStart"/>
      <w:r w:rsidRPr="00A24D23">
        <w:rPr>
          <w:rFonts w:ascii="Book Antiqua" w:eastAsia="Book Antiqua" w:hAnsi="Book Antiqua" w:cs="Book Antiqua"/>
        </w:rPr>
        <w:t>Bartoletti</w:t>
      </w:r>
      <w:proofErr w:type="spellEnd"/>
      <w:r w:rsidRPr="00A24D23">
        <w:rPr>
          <w:rFonts w:ascii="Book Antiqua" w:eastAsia="Book Antiqua" w:hAnsi="Book Antiqua" w:cs="Book Antiqua"/>
        </w:rPr>
        <w:t xml:space="preserve"> M, Wey EQ. Management of bacterial and fungal infections in cirrhosis: The MDRO challenge. </w:t>
      </w:r>
      <w:r w:rsidRPr="00A24D23">
        <w:rPr>
          <w:rFonts w:ascii="Book Antiqua" w:eastAsia="Book Antiqua" w:hAnsi="Book Antiqua" w:cs="Book Antiqua"/>
          <w:i/>
          <w:iCs/>
        </w:rPr>
        <w:t>J Hepatol</w:t>
      </w:r>
      <w:r w:rsidRPr="00A24D23">
        <w:rPr>
          <w:rFonts w:ascii="Book Antiqua" w:eastAsia="Book Antiqua" w:hAnsi="Book Antiqua" w:cs="Book Antiqua"/>
        </w:rPr>
        <w:t xml:space="preserve"> 2021; </w:t>
      </w:r>
      <w:r w:rsidRPr="00A24D23">
        <w:rPr>
          <w:rFonts w:ascii="Book Antiqua" w:eastAsia="Book Antiqua" w:hAnsi="Book Antiqua" w:cs="Book Antiqua"/>
          <w:b/>
          <w:bCs/>
        </w:rPr>
        <w:t>75 Suppl 1</w:t>
      </w:r>
      <w:r w:rsidRPr="00A24D23">
        <w:rPr>
          <w:rFonts w:ascii="Book Antiqua" w:eastAsia="Book Antiqua" w:hAnsi="Book Antiqua" w:cs="Book Antiqua"/>
        </w:rPr>
        <w:t>: S101-S117 [PMID: 34039482 DOI: 10.1016/j.jhep.2020.11.010]</w:t>
      </w:r>
    </w:p>
    <w:p w14:paraId="78D93423"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7 </w:t>
      </w:r>
      <w:r w:rsidRPr="00A24D23">
        <w:rPr>
          <w:rFonts w:ascii="Book Antiqua" w:eastAsia="Book Antiqua" w:hAnsi="Book Antiqua" w:cs="Book Antiqua"/>
          <w:b/>
          <w:bCs/>
        </w:rPr>
        <w:t>Piano S</w:t>
      </w:r>
      <w:r w:rsidRPr="00A24D23">
        <w:rPr>
          <w:rFonts w:ascii="Book Antiqua" w:eastAsia="Book Antiqua" w:hAnsi="Book Antiqua" w:cs="Book Antiqua"/>
        </w:rPr>
        <w:t xml:space="preserve">, Singh V, </w:t>
      </w:r>
      <w:proofErr w:type="spellStart"/>
      <w:r w:rsidRPr="00A24D23">
        <w:rPr>
          <w:rFonts w:ascii="Book Antiqua" w:eastAsia="Book Antiqua" w:hAnsi="Book Antiqua" w:cs="Book Antiqua"/>
        </w:rPr>
        <w:t>Caraceni</w:t>
      </w:r>
      <w:proofErr w:type="spellEnd"/>
      <w:r w:rsidRPr="00A24D23">
        <w:rPr>
          <w:rFonts w:ascii="Book Antiqua" w:eastAsia="Book Antiqua" w:hAnsi="Book Antiqua" w:cs="Book Antiqua"/>
        </w:rPr>
        <w:t xml:space="preserve"> P, </w:t>
      </w:r>
      <w:proofErr w:type="spellStart"/>
      <w:r w:rsidRPr="00A24D23">
        <w:rPr>
          <w:rFonts w:ascii="Book Antiqua" w:eastAsia="Book Antiqua" w:hAnsi="Book Antiqua" w:cs="Book Antiqua"/>
        </w:rPr>
        <w:t>Maiwall</w:t>
      </w:r>
      <w:proofErr w:type="spellEnd"/>
      <w:r w:rsidRPr="00A24D23">
        <w:rPr>
          <w:rFonts w:ascii="Book Antiqua" w:eastAsia="Book Antiqua" w:hAnsi="Book Antiqua" w:cs="Book Antiqua"/>
        </w:rPr>
        <w:t xml:space="preserve"> R, Alessandria C, Fernandez J, Soares EC, Kim DJ, Kim SE, Marino M, </w:t>
      </w:r>
      <w:proofErr w:type="spellStart"/>
      <w:r w:rsidRPr="00A24D23">
        <w:rPr>
          <w:rFonts w:ascii="Book Antiqua" w:eastAsia="Book Antiqua" w:hAnsi="Book Antiqua" w:cs="Book Antiqua"/>
        </w:rPr>
        <w:t>Vorobioff</w:t>
      </w:r>
      <w:proofErr w:type="spellEnd"/>
      <w:r w:rsidRPr="00A24D23">
        <w:rPr>
          <w:rFonts w:ascii="Book Antiqua" w:eastAsia="Book Antiqua" w:hAnsi="Book Antiqua" w:cs="Book Antiqua"/>
        </w:rPr>
        <w:t xml:space="preserve"> J, Barea RCR, </w:t>
      </w:r>
      <w:proofErr w:type="spellStart"/>
      <w:r w:rsidRPr="00A24D23">
        <w:rPr>
          <w:rFonts w:ascii="Book Antiqua" w:eastAsia="Book Antiqua" w:hAnsi="Book Antiqua" w:cs="Book Antiqua"/>
        </w:rPr>
        <w:t>Merli</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Elkrief</w:t>
      </w:r>
      <w:proofErr w:type="spellEnd"/>
      <w:r w:rsidRPr="00A24D23">
        <w:rPr>
          <w:rFonts w:ascii="Book Antiqua" w:eastAsia="Book Antiqua" w:hAnsi="Book Antiqua" w:cs="Book Antiqua"/>
        </w:rPr>
        <w:t xml:space="preserve"> L, Vargas V, </w:t>
      </w:r>
      <w:proofErr w:type="spellStart"/>
      <w:r w:rsidRPr="00A24D23">
        <w:rPr>
          <w:rFonts w:ascii="Book Antiqua" w:eastAsia="Book Antiqua" w:hAnsi="Book Antiqua" w:cs="Book Antiqua"/>
        </w:rPr>
        <w:t>Krag</w:t>
      </w:r>
      <w:proofErr w:type="spellEnd"/>
      <w:r w:rsidRPr="00A24D23">
        <w:rPr>
          <w:rFonts w:ascii="Book Antiqua" w:eastAsia="Book Antiqua" w:hAnsi="Book Antiqua" w:cs="Book Antiqua"/>
        </w:rPr>
        <w:t xml:space="preserve"> A, Singh SP, </w:t>
      </w:r>
      <w:proofErr w:type="spellStart"/>
      <w:r w:rsidRPr="00A24D23">
        <w:rPr>
          <w:rFonts w:ascii="Book Antiqua" w:eastAsia="Book Antiqua" w:hAnsi="Book Antiqua" w:cs="Book Antiqua"/>
        </w:rPr>
        <w:t>Lesmana</w:t>
      </w:r>
      <w:proofErr w:type="spellEnd"/>
      <w:r w:rsidRPr="00A24D23">
        <w:rPr>
          <w:rFonts w:ascii="Book Antiqua" w:eastAsia="Book Antiqua" w:hAnsi="Book Antiqua" w:cs="Book Antiqua"/>
        </w:rPr>
        <w:t xml:space="preserve"> LA, Toledo C, Marciano S, </w:t>
      </w:r>
      <w:proofErr w:type="spellStart"/>
      <w:r w:rsidRPr="00A24D23">
        <w:rPr>
          <w:rFonts w:ascii="Book Antiqua" w:eastAsia="Book Antiqua" w:hAnsi="Book Antiqua" w:cs="Book Antiqua"/>
        </w:rPr>
        <w:t>Verhelst</w:t>
      </w:r>
      <w:proofErr w:type="spellEnd"/>
      <w:r w:rsidRPr="00A24D23">
        <w:rPr>
          <w:rFonts w:ascii="Book Antiqua" w:eastAsia="Book Antiqua" w:hAnsi="Book Antiqua" w:cs="Book Antiqua"/>
        </w:rPr>
        <w:t xml:space="preserve"> X, Wong F, </w:t>
      </w:r>
      <w:proofErr w:type="spellStart"/>
      <w:r w:rsidRPr="00A24D23">
        <w:rPr>
          <w:rFonts w:ascii="Book Antiqua" w:eastAsia="Book Antiqua" w:hAnsi="Book Antiqua" w:cs="Book Antiqua"/>
        </w:rPr>
        <w:t>Intagliata</w:t>
      </w:r>
      <w:proofErr w:type="spellEnd"/>
      <w:r w:rsidRPr="00A24D23">
        <w:rPr>
          <w:rFonts w:ascii="Book Antiqua" w:eastAsia="Book Antiqua" w:hAnsi="Book Antiqua" w:cs="Book Antiqua"/>
        </w:rPr>
        <w:t xml:space="preserve"> N, </w:t>
      </w:r>
      <w:proofErr w:type="spellStart"/>
      <w:r w:rsidRPr="00A24D23">
        <w:rPr>
          <w:rFonts w:ascii="Book Antiqua" w:eastAsia="Book Antiqua" w:hAnsi="Book Antiqua" w:cs="Book Antiqua"/>
        </w:rPr>
        <w:t>Rabinowich</w:t>
      </w:r>
      <w:proofErr w:type="spellEnd"/>
      <w:r w:rsidRPr="00A24D23">
        <w:rPr>
          <w:rFonts w:ascii="Book Antiqua" w:eastAsia="Book Antiqua" w:hAnsi="Book Antiqua" w:cs="Book Antiqua"/>
        </w:rPr>
        <w:t xml:space="preserve"> L, </w:t>
      </w:r>
      <w:proofErr w:type="spellStart"/>
      <w:r w:rsidRPr="00A24D23">
        <w:rPr>
          <w:rFonts w:ascii="Book Antiqua" w:eastAsia="Book Antiqua" w:hAnsi="Book Antiqua" w:cs="Book Antiqua"/>
        </w:rPr>
        <w:t>Colombato</w:t>
      </w:r>
      <w:proofErr w:type="spellEnd"/>
      <w:r w:rsidRPr="00A24D23">
        <w:rPr>
          <w:rFonts w:ascii="Book Antiqua" w:eastAsia="Book Antiqua" w:hAnsi="Book Antiqua" w:cs="Book Antiqua"/>
        </w:rPr>
        <w:t xml:space="preserve"> L, Kim SG, </w:t>
      </w:r>
      <w:proofErr w:type="spellStart"/>
      <w:r w:rsidRPr="00A24D23">
        <w:rPr>
          <w:rFonts w:ascii="Book Antiqua" w:eastAsia="Book Antiqua" w:hAnsi="Book Antiqua" w:cs="Book Antiqua"/>
        </w:rPr>
        <w:t>Gerbes</w:t>
      </w:r>
      <w:proofErr w:type="spellEnd"/>
      <w:r w:rsidRPr="00A24D23">
        <w:rPr>
          <w:rFonts w:ascii="Book Antiqua" w:eastAsia="Book Antiqua" w:hAnsi="Book Antiqua" w:cs="Book Antiqua"/>
        </w:rPr>
        <w:t xml:space="preserve"> A, Durand F, </w:t>
      </w:r>
      <w:proofErr w:type="spellStart"/>
      <w:r w:rsidRPr="00A24D23">
        <w:rPr>
          <w:rFonts w:ascii="Book Antiqua" w:eastAsia="Book Antiqua" w:hAnsi="Book Antiqua" w:cs="Book Antiqua"/>
        </w:rPr>
        <w:t>Roblero</w:t>
      </w:r>
      <w:proofErr w:type="spellEnd"/>
      <w:r w:rsidRPr="00A24D23">
        <w:rPr>
          <w:rFonts w:ascii="Book Antiqua" w:eastAsia="Book Antiqua" w:hAnsi="Book Antiqua" w:cs="Book Antiqua"/>
        </w:rPr>
        <w:t xml:space="preserve"> JP, </w:t>
      </w:r>
      <w:proofErr w:type="spellStart"/>
      <w:r w:rsidRPr="00A24D23">
        <w:rPr>
          <w:rFonts w:ascii="Book Antiqua" w:eastAsia="Book Antiqua" w:hAnsi="Book Antiqua" w:cs="Book Antiqua"/>
        </w:rPr>
        <w:t>Bhamidimarri</w:t>
      </w:r>
      <w:proofErr w:type="spellEnd"/>
      <w:r w:rsidRPr="00A24D23">
        <w:rPr>
          <w:rFonts w:ascii="Book Antiqua" w:eastAsia="Book Antiqua" w:hAnsi="Book Antiqua" w:cs="Book Antiqua"/>
        </w:rPr>
        <w:t xml:space="preserve"> KR, Boyer TD, </w:t>
      </w:r>
      <w:proofErr w:type="spellStart"/>
      <w:r w:rsidRPr="00A24D23">
        <w:rPr>
          <w:rFonts w:ascii="Book Antiqua" w:eastAsia="Book Antiqua" w:hAnsi="Book Antiqua" w:cs="Book Antiqua"/>
        </w:rPr>
        <w:t>Maevskaya</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Fassio</w:t>
      </w:r>
      <w:proofErr w:type="spellEnd"/>
      <w:r w:rsidRPr="00A24D23">
        <w:rPr>
          <w:rFonts w:ascii="Book Antiqua" w:eastAsia="Book Antiqua" w:hAnsi="Book Antiqua" w:cs="Book Antiqua"/>
        </w:rPr>
        <w:t xml:space="preserve"> E, Kim HS, Hwang JS, </w:t>
      </w:r>
      <w:proofErr w:type="spellStart"/>
      <w:r w:rsidRPr="00A24D23">
        <w:rPr>
          <w:rFonts w:ascii="Book Antiqua" w:eastAsia="Book Antiqua" w:hAnsi="Book Antiqua" w:cs="Book Antiqua"/>
        </w:rPr>
        <w:t>Gines</w:t>
      </w:r>
      <w:proofErr w:type="spellEnd"/>
      <w:r w:rsidRPr="00A24D23">
        <w:rPr>
          <w:rFonts w:ascii="Book Antiqua" w:eastAsia="Book Antiqua" w:hAnsi="Book Antiqua" w:cs="Book Antiqua"/>
        </w:rPr>
        <w:t xml:space="preserve"> P, </w:t>
      </w:r>
      <w:proofErr w:type="spellStart"/>
      <w:r w:rsidRPr="00A24D23">
        <w:rPr>
          <w:rFonts w:ascii="Book Antiqua" w:eastAsia="Book Antiqua" w:hAnsi="Book Antiqua" w:cs="Book Antiqua"/>
        </w:rPr>
        <w:t>Gadano</w:t>
      </w:r>
      <w:proofErr w:type="spellEnd"/>
      <w:r w:rsidRPr="00A24D23">
        <w:rPr>
          <w:rFonts w:ascii="Book Antiqua" w:eastAsia="Book Antiqua" w:hAnsi="Book Antiqua" w:cs="Book Antiqua"/>
        </w:rPr>
        <w:t xml:space="preserve"> A, Sarin SK, </w:t>
      </w:r>
      <w:proofErr w:type="spellStart"/>
      <w:r w:rsidRPr="00A24D23">
        <w:rPr>
          <w:rFonts w:ascii="Book Antiqua" w:eastAsia="Book Antiqua" w:hAnsi="Book Antiqua" w:cs="Book Antiqua"/>
        </w:rPr>
        <w:t>Angeli</w:t>
      </w:r>
      <w:proofErr w:type="spellEnd"/>
      <w:r w:rsidRPr="00A24D23">
        <w:rPr>
          <w:rFonts w:ascii="Book Antiqua" w:eastAsia="Book Antiqua" w:hAnsi="Book Antiqua" w:cs="Book Antiqua"/>
        </w:rPr>
        <w:t xml:space="preserve"> P; International Club of Ascites Global Study Group. Epidemiology and Effects of Bacterial Infections in Patients </w:t>
      </w:r>
      <w:proofErr w:type="gramStart"/>
      <w:r w:rsidRPr="00A24D23">
        <w:rPr>
          <w:rFonts w:ascii="Book Antiqua" w:eastAsia="Book Antiqua" w:hAnsi="Book Antiqua" w:cs="Book Antiqua"/>
        </w:rPr>
        <w:t>With</w:t>
      </w:r>
      <w:proofErr w:type="gramEnd"/>
      <w:r w:rsidRPr="00A24D23">
        <w:rPr>
          <w:rFonts w:ascii="Book Antiqua" w:eastAsia="Book Antiqua" w:hAnsi="Book Antiqua" w:cs="Book Antiqua"/>
        </w:rPr>
        <w:t xml:space="preserve"> Cirrhosis Worldwide. </w:t>
      </w:r>
      <w:r w:rsidRPr="00A24D23">
        <w:rPr>
          <w:rFonts w:ascii="Book Antiqua" w:eastAsia="Book Antiqua" w:hAnsi="Book Antiqua" w:cs="Book Antiqua"/>
          <w:i/>
          <w:iCs/>
        </w:rPr>
        <w:t>Gastroenterology</w:t>
      </w:r>
      <w:r w:rsidRPr="00A24D23">
        <w:rPr>
          <w:rFonts w:ascii="Book Antiqua" w:eastAsia="Book Antiqua" w:hAnsi="Book Antiqua" w:cs="Book Antiqua"/>
        </w:rPr>
        <w:t xml:space="preserve"> 2019; </w:t>
      </w:r>
      <w:r w:rsidRPr="00A24D23">
        <w:rPr>
          <w:rFonts w:ascii="Book Antiqua" w:eastAsia="Book Antiqua" w:hAnsi="Book Antiqua" w:cs="Book Antiqua"/>
          <w:b/>
          <w:bCs/>
        </w:rPr>
        <w:t>156</w:t>
      </w:r>
      <w:r w:rsidRPr="00A24D23">
        <w:rPr>
          <w:rFonts w:ascii="Book Antiqua" w:eastAsia="Book Antiqua" w:hAnsi="Book Antiqua" w:cs="Book Antiqua"/>
        </w:rPr>
        <w:t>: 1368-1380.e10 [PMID: 30552895 DOI: 10.1053/j.gastro.2018.12.005]</w:t>
      </w:r>
    </w:p>
    <w:p w14:paraId="3FB215E1"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8 </w:t>
      </w:r>
      <w:r w:rsidRPr="00A24D23">
        <w:rPr>
          <w:rFonts w:ascii="Book Antiqua" w:eastAsia="Book Antiqua" w:hAnsi="Book Antiqua" w:cs="Book Antiqua"/>
          <w:b/>
          <w:bCs/>
        </w:rPr>
        <w:t>Fischer P</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Pandrea</w:t>
      </w:r>
      <w:proofErr w:type="spellEnd"/>
      <w:r w:rsidRPr="00A24D23">
        <w:rPr>
          <w:rFonts w:ascii="Book Antiqua" w:eastAsia="Book Antiqua" w:hAnsi="Book Antiqua" w:cs="Book Antiqua"/>
        </w:rPr>
        <w:t xml:space="preserve"> S, Dan Grigorescu M, </w:t>
      </w:r>
      <w:proofErr w:type="spellStart"/>
      <w:r w:rsidRPr="00A24D23">
        <w:rPr>
          <w:rFonts w:ascii="Book Antiqua" w:eastAsia="Book Antiqua" w:hAnsi="Book Antiqua" w:cs="Book Antiqua"/>
        </w:rPr>
        <w:t>Stefanescu</w:t>
      </w:r>
      <w:proofErr w:type="spellEnd"/>
      <w:r w:rsidRPr="00A24D23">
        <w:rPr>
          <w:rFonts w:ascii="Book Antiqua" w:eastAsia="Book Antiqua" w:hAnsi="Book Antiqua" w:cs="Book Antiqua"/>
        </w:rPr>
        <w:t xml:space="preserve"> H, </w:t>
      </w:r>
      <w:proofErr w:type="spellStart"/>
      <w:r w:rsidRPr="00A24D23">
        <w:rPr>
          <w:rFonts w:ascii="Book Antiqua" w:eastAsia="Book Antiqua" w:hAnsi="Book Antiqua" w:cs="Book Antiqua"/>
        </w:rPr>
        <w:t>Tefas</w:t>
      </w:r>
      <w:proofErr w:type="spellEnd"/>
      <w:r w:rsidRPr="00A24D23">
        <w:rPr>
          <w:rFonts w:ascii="Book Antiqua" w:eastAsia="Book Antiqua" w:hAnsi="Book Antiqua" w:cs="Book Antiqua"/>
        </w:rPr>
        <w:t xml:space="preserve"> C, </w:t>
      </w:r>
      <w:proofErr w:type="spellStart"/>
      <w:r w:rsidRPr="00A24D23">
        <w:rPr>
          <w:rFonts w:ascii="Book Antiqua" w:eastAsia="Book Antiqua" w:hAnsi="Book Antiqua" w:cs="Book Antiqua"/>
        </w:rPr>
        <w:t>Hadade</w:t>
      </w:r>
      <w:proofErr w:type="spellEnd"/>
      <w:r w:rsidRPr="00A24D23">
        <w:rPr>
          <w:rFonts w:ascii="Book Antiqua" w:eastAsia="Book Antiqua" w:hAnsi="Book Antiqua" w:cs="Book Antiqua"/>
        </w:rPr>
        <w:t xml:space="preserve"> A, </w:t>
      </w:r>
      <w:proofErr w:type="spellStart"/>
      <w:r w:rsidRPr="00A24D23">
        <w:rPr>
          <w:rFonts w:ascii="Book Antiqua" w:eastAsia="Book Antiqua" w:hAnsi="Book Antiqua" w:cs="Book Antiqua"/>
        </w:rPr>
        <w:t>Procopet</w:t>
      </w:r>
      <w:proofErr w:type="spellEnd"/>
      <w:r w:rsidRPr="00A24D23">
        <w:rPr>
          <w:rFonts w:ascii="Book Antiqua" w:eastAsia="Book Antiqua" w:hAnsi="Book Antiqua" w:cs="Book Antiqua"/>
        </w:rPr>
        <w:t xml:space="preserve"> B, Ionescu D. The threat of carbapenem resistance in Eastern Europe in patients with decompensated cirrhosis admitted to intensive care unit. </w:t>
      </w:r>
      <w:r w:rsidRPr="00A24D23">
        <w:rPr>
          <w:rFonts w:ascii="Book Antiqua" w:eastAsia="Book Antiqua" w:hAnsi="Book Antiqua" w:cs="Book Antiqua"/>
          <w:i/>
          <w:iCs/>
        </w:rPr>
        <w:t>Dig Liver Dis</w:t>
      </w:r>
      <w:r w:rsidRPr="00A24D23">
        <w:rPr>
          <w:rFonts w:ascii="Book Antiqua" w:eastAsia="Book Antiqua" w:hAnsi="Book Antiqua" w:cs="Book Antiqua"/>
        </w:rPr>
        <w:t xml:space="preserve"> 2022; </w:t>
      </w:r>
      <w:r w:rsidRPr="00A24D23">
        <w:rPr>
          <w:rFonts w:ascii="Book Antiqua" w:eastAsia="Book Antiqua" w:hAnsi="Book Antiqua" w:cs="Book Antiqua"/>
          <w:b/>
          <w:bCs/>
        </w:rPr>
        <w:t>54</w:t>
      </w:r>
      <w:r w:rsidRPr="00A24D23">
        <w:rPr>
          <w:rFonts w:ascii="Book Antiqua" w:eastAsia="Book Antiqua" w:hAnsi="Book Antiqua" w:cs="Book Antiqua"/>
        </w:rPr>
        <w:t>: 1385-1391 [PMID: 35732546 DOI: 10.1016/j.dld.2022.05.011]</w:t>
      </w:r>
    </w:p>
    <w:p w14:paraId="2DFE399F"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9 </w:t>
      </w:r>
      <w:proofErr w:type="spellStart"/>
      <w:r w:rsidRPr="00A24D23">
        <w:rPr>
          <w:rFonts w:ascii="Book Antiqua" w:eastAsia="Book Antiqua" w:hAnsi="Book Antiqua" w:cs="Book Antiqua"/>
          <w:b/>
          <w:bCs/>
        </w:rPr>
        <w:t>Trebicka</w:t>
      </w:r>
      <w:proofErr w:type="spellEnd"/>
      <w:r w:rsidRPr="00A24D23">
        <w:rPr>
          <w:rFonts w:ascii="Book Antiqua" w:eastAsia="Book Antiqua" w:hAnsi="Book Antiqua" w:cs="Book Antiqua"/>
          <w:b/>
          <w:bCs/>
        </w:rPr>
        <w:t xml:space="preserve"> J</w:t>
      </w:r>
      <w:r w:rsidRPr="00A24D23">
        <w:rPr>
          <w:rFonts w:ascii="Book Antiqua" w:eastAsia="Book Antiqua" w:hAnsi="Book Antiqua" w:cs="Book Antiqua"/>
        </w:rPr>
        <w:t xml:space="preserve">, Fernandez J, Arroyo V; PREDICT STUDY group of the EASL-CLIF CONSORTIUM. Reply to: Correspondence on 'The PREDICT study uncovers three clinical courses of acutely decompensated cirrhosis that have distinct pathophysiology'. </w:t>
      </w:r>
      <w:r w:rsidRPr="00A24D23">
        <w:rPr>
          <w:rFonts w:ascii="Book Antiqua" w:eastAsia="Book Antiqua" w:hAnsi="Book Antiqua" w:cs="Book Antiqua"/>
          <w:i/>
          <w:iCs/>
        </w:rPr>
        <w:t>J Hepatol</w:t>
      </w:r>
      <w:r w:rsidRPr="00A24D23">
        <w:rPr>
          <w:rFonts w:ascii="Book Antiqua" w:eastAsia="Book Antiqua" w:hAnsi="Book Antiqua" w:cs="Book Antiqua"/>
        </w:rPr>
        <w:t xml:space="preserve"> 2021; </w:t>
      </w:r>
      <w:r w:rsidRPr="00A24D23">
        <w:rPr>
          <w:rFonts w:ascii="Book Antiqua" w:eastAsia="Book Antiqua" w:hAnsi="Book Antiqua" w:cs="Book Antiqua"/>
          <w:b/>
          <w:bCs/>
        </w:rPr>
        <w:t>74</w:t>
      </w:r>
      <w:r w:rsidRPr="00A24D23">
        <w:rPr>
          <w:rFonts w:ascii="Book Antiqua" w:eastAsia="Book Antiqua" w:hAnsi="Book Antiqua" w:cs="Book Antiqua"/>
        </w:rPr>
        <w:t>: 480-481 [PMID: 33279257 DOI: 10.1016/j.jhep.2020.11.019]</w:t>
      </w:r>
    </w:p>
    <w:p w14:paraId="0CF55D49"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10 </w:t>
      </w:r>
      <w:r w:rsidRPr="00A24D23">
        <w:rPr>
          <w:rFonts w:ascii="Book Antiqua" w:eastAsia="Book Antiqua" w:hAnsi="Book Antiqua" w:cs="Book Antiqua"/>
          <w:b/>
          <w:bCs/>
        </w:rPr>
        <w:t>Fernández J</w:t>
      </w:r>
      <w:r w:rsidRPr="00A24D23">
        <w:rPr>
          <w:rFonts w:ascii="Book Antiqua" w:eastAsia="Book Antiqua" w:hAnsi="Book Antiqua" w:cs="Book Antiqua"/>
        </w:rPr>
        <w:t xml:space="preserve">, Prado V, </w:t>
      </w:r>
      <w:proofErr w:type="spellStart"/>
      <w:r w:rsidRPr="00A24D23">
        <w:rPr>
          <w:rFonts w:ascii="Book Antiqua" w:eastAsia="Book Antiqua" w:hAnsi="Book Antiqua" w:cs="Book Antiqua"/>
        </w:rPr>
        <w:t>Trebicka</w:t>
      </w:r>
      <w:proofErr w:type="spellEnd"/>
      <w:r w:rsidRPr="00A24D23">
        <w:rPr>
          <w:rFonts w:ascii="Book Antiqua" w:eastAsia="Book Antiqua" w:hAnsi="Book Antiqua" w:cs="Book Antiqua"/>
        </w:rPr>
        <w:t xml:space="preserve"> J, </w:t>
      </w:r>
      <w:proofErr w:type="spellStart"/>
      <w:r w:rsidRPr="00A24D23">
        <w:rPr>
          <w:rFonts w:ascii="Book Antiqua" w:eastAsia="Book Antiqua" w:hAnsi="Book Antiqua" w:cs="Book Antiqua"/>
        </w:rPr>
        <w:t>Amoros</w:t>
      </w:r>
      <w:proofErr w:type="spellEnd"/>
      <w:r w:rsidRPr="00A24D23">
        <w:rPr>
          <w:rFonts w:ascii="Book Antiqua" w:eastAsia="Book Antiqua" w:hAnsi="Book Antiqua" w:cs="Book Antiqua"/>
        </w:rPr>
        <w:t xml:space="preserve"> A, </w:t>
      </w:r>
      <w:proofErr w:type="spellStart"/>
      <w:r w:rsidRPr="00A24D23">
        <w:rPr>
          <w:rFonts w:ascii="Book Antiqua" w:eastAsia="Book Antiqua" w:hAnsi="Book Antiqua" w:cs="Book Antiqua"/>
        </w:rPr>
        <w:t>Gustot</w:t>
      </w:r>
      <w:proofErr w:type="spellEnd"/>
      <w:r w:rsidRPr="00A24D23">
        <w:rPr>
          <w:rFonts w:ascii="Book Antiqua" w:eastAsia="Book Antiqua" w:hAnsi="Book Antiqua" w:cs="Book Antiqua"/>
        </w:rPr>
        <w:t xml:space="preserve"> T, Wiest R, Deulofeu C, Garcia E, Acevedo J, Fuhrmann V, Durand F, Sánchez C, Papp M, </w:t>
      </w:r>
      <w:proofErr w:type="spellStart"/>
      <w:r w:rsidRPr="00A24D23">
        <w:rPr>
          <w:rFonts w:ascii="Book Antiqua" w:eastAsia="Book Antiqua" w:hAnsi="Book Antiqua" w:cs="Book Antiqua"/>
        </w:rPr>
        <w:t>Caraceni</w:t>
      </w:r>
      <w:proofErr w:type="spellEnd"/>
      <w:r w:rsidRPr="00A24D23">
        <w:rPr>
          <w:rFonts w:ascii="Book Antiqua" w:eastAsia="Book Antiqua" w:hAnsi="Book Antiqua" w:cs="Book Antiqua"/>
        </w:rPr>
        <w:t xml:space="preserve"> P, Vargas V, </w:t>
      </w:r>
      <w:proofErr w:type="spellStart"/>
      <w:r w:rsidRPr="00A24D23">
        <w:rPr>
          <w:rFonts w:ascii="Book Antiqua" w:eastAsia="Book Antiqua" w:hAnsi="Book Antiqua" w:cs="Book Antiqua"/>
        </w:rPr>
        <w:t>Bañares</w:t>
      </w:r>
      <w:proofErr w:type="spellEnd"/>
      <w:r w:rsidRPr="00A24D23">
        <w:rPr>
          <w:rFonts w:ascii="Book Antiqua" w:eastAsia="Book Antiqua" w:hAnsi="Book Antiqua" w:cs="Book Antiqua"/>
        </w:rPr>
        <w:t xml:space="preserve"> R, Piano S, </w:t>
      </w:r>
      <w:proofErr w:type="spellStart"/>
      <w:r w:rsidRPr="00A24D23">
        <w:rPr>
          <w:rFonts w:ascii="Book Antiqua" w:eastAsia="Book Antiqua" w:hAnsi="Book Antiqua" w:cs="Book Antiqua"/>
        </w:rPr>
        <w:t>Janicko</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Albillos</w:t>
      </w:r>
      <w:proofErr w:type="spellEnd"/>
      <w:r w:rsidRPr="00A24D23">
        <w:rPr>
          <w:rFonts w:ascii="Book Antiqua" w:eastAsia="Book Antiqua" w:hAnsi="Book Antiqua" w:cs="Book Antiqua"/>
        </w:rPr>
        <w:t xml:space="preserve"> A, Alessandria C, Soriano G, </w:t>
      </w:r>
      <w:proofErr w:type="spellStart"/>
      <w:r w:rsidRPr="00A24D23">
        <w:rPr>
          <w:rFonts w:ascii="Book Antiqua" w:eastAsia="Book Antiqua" w:hAnsi="Book Antiqua" w:cs="Book Antiqua"/>
        </w:rPr>
        <w:t>Welzel</w:t>
      </w:r>
      <w:proofErr w:type="spellEnd"/>
      <w:r w:rsidRPr="00A24D23">
        <w:rPr>
          <w:rFonts w:ascii="Book Antiqua" w:eastAsia="Book Antiqua" w:hAnsi="Book Antiqua" w:cs="Book Antiqua"/>
        </w:rPr>
        <w:t xml:space="preserve"> TM, </w:t>
      </w:r>
      <w:proofErr w:type="spellStart"/>
      <w:r w:rsidRPr="00A24D23">
        <w:rPr>
          <w:rFonts w:ascii="Book Antiqua" w:eastAsia="Book Antiqua" w:hAnsi="Book Antiqua" w:cs="Book Antiqua"/>
        </w:rPr>
        <w:t>Laleman</w:t>
      </w:r>
      <w:proofErr w:type="spellEnd"/>
      <w:r w:rsidRPr="00A24D23">
        <w:rPr>
          <w:rFonts w:ascii="Book Antiqua" w:eastAsia="Book Antiqua" w:hAnsi="Book Antiqua" w:cs="Book Antiqua"/>
        </w:rPr>
        <w:t xml:space="preserve"> W, </w:t>
      </w:r>
      <w:proofErr w:type="spellStart"/>
      <w:r w:rsidRPr="00A24D23">
        <w:rPr>
          <w:rFonts w:ascii="Book Antiqua" w:eastAsia="Book Antiqua" w:hAnsi="Book Antiqua" w:cs="Book Antiqua"/>
        </w:rPr>
        <w:t>Gerbes</w:t>
      </w:r>
      <w:proofErr w:type="spellEnd"/>
      <w:r w:rsidRPr="00A24D23">
        <w:rPr>
          <w:rFonts w:ascii="Book Antiqua" w:eastAsia="Book Antiqua" w:hAnsi="Book Antiqua" w:cs="Book Antiqua"/>
        </w:rPr>
        <w:t xml:space="preserve"> A, De </w:t>
      </w:r>
      <w:proofErr w:type="spellStart"/>
      <w:r w:rsidRPr="00A24D23">
        <w:rPr>
          <w:rFonts w:ascii="Book Antiqua" w:eastAsia="Book Antiqua" w:hAnsi="Book Antiqua" w:cs="Book Antiqua"/>
        </w:rPr>
        <w:t>Gottardi</w:t>
      </w:r>
      <w:proofErr w:type="spellEnd"/>
      <w:r w:rsidRPr="00A24D23">
        <w:rPr>
          <w:rFonts w:ascii="Book Antiqua" w:eastAsia="Book Antiqua" w:hAnsi="Book Antiqua" w:cs="Book Antiqua"/>
        </w:rPr>
        <w:t xml:space="preserve"> A, </w:t>
      </w:r>
      <w:proofErr w:type="spellStart"/>
      <w:r w:rsidRPr="00A24D23">
        <w:rPr>
          <w:rFonts w:ascii="Book Antiqua" w:eastAsia="Book Antiqua" w:hAnsi="Book Antiqua" w:cs="Book Antiqua"/>
        </w:rPr>
        <w:t>Merli</w:t>
      </w:r>
      <w:proofErr w:type="spellEnd"/>
      <w:r w:rsidRPr="00A24D23">
        <w:rPr>
          <w:rFonts w:ascii="Book Antiqua" w:eastAsia="Book Antiqua" w:hAnsi="Book Antiqua" w:cs="Book Antiqua"/>
        </w:rPr>
        <w:t xml:space="preserve"> M, Coenraad M, </w:t>
      </w:r>
      <w:proofErr w:type="spellStart"/>
      <w:r w:rsidRPr="00A24D23">
        <w:rPr>
          <w:rFonts w:ascii="Book Antiqua" w:eastAsia="Book Antiqua" w:hAnsi="Book Antiqua" w:cs="Book Antiqua"/>
        </w:rPr>
        <w:t>Saliba</w:t>
      </w:r>
      <w:proofErr w:type="spellEnd"/>
      <w:r w:rsidRPr="00A24D23">
        <w:rPr>
          <w:rFonts w:ascii="Book Antiqua" w:eastAsia="Book Antiqua" w:hAnsi="Book Antiqua" w:cs="Book Antiqua"/>
        </w:rPr>
        <w:t xml:space="preserve"> F, </w:t>
      </w:r>
      <w:proofErr w:type="spellStart"/>
      <w:r w:rsidRPr="00A24D23">
        <w:rPr>
          <w:rFonts w:ascii="Book Antiqua" w:eastAsia="Book Antiqua" w:hAnsi="Book Antiqua" w:cs="Book Antiqua"/>
        </w:rPr>
        <w:t>Pavesi</w:t>
      </w:r>
      <w:proofErr w:type="spellEnd"/>
      <w:r w:rsidRPr="00A24D23">
        <w:rPr>
          <w:rFonts w:ascii="Book Antiqua" w:eastAsia="Book Antiqua" w:hAnsi="Book Antiqua" w:cs="Book Antiqua"/>
        </w:rPr>
        <w:t xml:space="preserve"> M, Jalan R, </w:t>
      </w:r>
      <w:proofErr w:type="spellStart"/>
      <w:r w:rsidRPr="00A24D23">
        <w:rPr>
          <w:rFonts w:ascii="Book Antiqua" w:eastAsia="Book Antiqua" w:hAnsi="Book Antiqua" w:cs="Book Antiqua"/>
        </w:rPr>
        <w:t>Ginès</w:t>
      </w:r>
      <w:proofErr w:type="spellEnd"/>
      <w:r w:rsidRPr="00A24D23">
        <w:rPr>
          <w:rFonts w:ascii="Book Antiqua" w:eastAsia="Book Antiqua" w:hAnsi="Book Antiqua" w:cs="Book Antiqua"/>
        </w:rPr>
        <w:t xml:space="preserve"> P, </w:t>
      </w:r>
      <w:proofErr w:type="spellStart"/>
      <w:r w:rsidRPr="00A24D23">
        <w:rPr>
          <w:rFonts w:ascii="Book Antiqua" w:eastAsia="Book Antiqua" w:hAnsi="Book Antiqua" w:cs="Book Antiqua"/>
        </w:rPr>
        <w:t>Angeli</w:t>
      </w:r>
      <w:proofErr w:type="spellEnd"/>
      <w:r w:rsidRPr="00A24D23">
        <w:rPr>
          <w:rFonts w:ascii="Book Antiqua" w:eastAsia="Book Antiqua" w:hAnsi="Book Antiqua" w:cs="Book Antiqua"/>
        </w:rPr>
        <w:t xml:space="preserve"> P, Arroyo V; European Foundation for the Study of Chronic Liver Failure </w:t>
      </w:r>
      <w:r w:rsidRPr="00A24D23">
        <w:rPr>
          <w:rFonts w:ascii="Book Antiqua" w:eastAsia="Book Antiqua" w:hAnsi="Book Antiqua" w:cs="Book Antiqua"/>
        </w:rPr>
        <w:lastRenderedPageBreak/>
        <w:t>(EF-</w:t>
      </w:r>
      <w:proofErr w:type="spellStart"/>
      <w:r w:rsidRPr="00A24D23">
        <w:rPr>
          <w:rFonts w:ascii="Book Antiqua" w:eastAsia="Book Antiqua" w:hAnsi="Book Antiqua" w:cs="Book Antiqua"/>
        </w:rPr>
        <w:t>Clif</w:t>
      </w:r>
      <w:proofErr w:type="spellEnd"/>
      <w:r w:rsidRPr="00A24D23">
        <w:rPr>
          <w:rFonts w:ascii="Book Antiqua" w:eastAsia="Book Antiqua" w:hAnsi="Book Antiqua" w:cs="Book Antiqua"/>
        </w:rPr>
        <w:t xml:space="preserve">). Multidrug-resistant bacterial infections in patients with decompensated cirrhosis and with acute-on-chronic liver failure in Europe. </w:t>
      </w:r>
      <w:r w:rsidRPr="00A24D23">
        <w:rPr>
          <w:rFonts w:ascii="Book Antiqua" w:eastAsia="Book Antiqua" w:hAnsi="Book Antiqua" w:cs="Book Antiqua"/>
          <w:i/>
          <w:iCs/>
        </w:rPr>
        <w:t>J Hepatol</w:t>
      </w:r>
      <w:r w:rsidRPr="00A24D23">
        <w:rPr>
          <w:rFonts w:ascii="Book Antiqua" w:eastAsia="Book Antiqua" w:hAnsi="Book Antiqua" w:cs="Book Antiqua"/>
        </w:rPr>
        <w:t xml:space="preserve"> 2019; </w:t>
      </w:r>
      <w:r w:rsidRPr="00A24D23">
        <w:rPr>
          <w:rFonts w:ascii="Book Antiqua" w:eastAsia="Book Antiqua" w:hAnsi="Book Antiqua" w:cs="Book Antiqua"/>
          <w:b/>
          <w:bCs/>
        </w:rPr>
        <w:t>70</w:t>
      </w:r>
      <w:r w:rsidRPr="00A24D23">
        <w:rPr>
          <w:rFonts w:ascii="Book Antiqua" w:eastAsia="Book Antiqua" w:hAnsi="Book Antiqua" w:cs="Book Antiqua"/>
        </w:rPr>
        <w:t>: 398-411 [PMID: 30391380 DOI: 10.1016/j.jhep.2018.10.027]</w:t>
      </w:r>
    </w:p>
    <w:p w14:paraId="3C0868CD" w14:textId="77777777" w:rsidR="004A0758" w:rsidRPr="00A24D23" w:rsidRDefault="004A0758" w:rsidP="007B1313">
      <w:pPr>
        <w:spacing w:line="360" w:lineRule="auto"/>
        <w:jc w:val="both"/>
        <w:rPr>
          <w:rFonts w:ascii="Book Antiqua" w:eastAsia="Book Antiqua" w:hAnsi="Book Antiqua" w:cs="Book Antiqua"/>
          <w:lang w:val="pt-BR"/>
        </w:rPr>
      </w:pPr>
      <w:r w:rsidRPr="00A24D23">
        <w:rPr>
          <w:rFonts w:ascii="Book Antiqua" w:eastAsia="Book Antiqua" w:hAnsi="Book Antiqua" w:cs="Book Antiqua"/>
        </w:rPr>
        <w:t xml:space="preserve">11 </w:t>
      </w:r>
      <w:proofErr w:type="spellStart"/>
      <w:r w:rsidRPr="00A24D23">
        <w:rPr>
          <w:rFonts w:ascii="Book Antiqua" w:eastAsia="Book Antiqua" w:hAnsi="Book Antiqua" w:cs="Book Antiqua"/>
          <w:b/>
          <w:bCs/>
        </w:rPr>
        <w:t>Arvaniti</w:t>
      </w:r>
      <w:proofErr w:type="spellEnd"/>
      <w:r w:rsidRPr="00A24D23">
        <w:rPr>
          <w:rFonts w:ascii="Book Antiqua" w:eastAsia="Book Antiqua" w:hAnsi="Book Antiqua" w:cs="Book Antiqua"/>
          <w:b/>
          <w:bCs/>
        </w:rPr>
        <w:t xml:space="preserve"> V</w:t>
      </w:r>
      <w:r w:rsidRPr="00A24D23">
        <w:rPr>
          <w:rFonts w:ascii="Book Antiqua" w:eastAsia="Book Antiqua" w:hAnsi="Book Antiqua" w:cs="Book Antiqua"/>
        </w:rPr>
        <w:t xml:space="preserve">, D'Amico G, </w:t>
      </w:r>
      <w:proofErr w:type="spellStart"/>
      <w:r w:rsidRPr="00A24D23">
        <w:rPr>
          <w:rFonts w:ascii="Book Antiqua" w:eastAsia="Book Antiqua" w:hAnsi="Book Antiqua" w:cs="Book Antiqua"/>
        </w:rPr>
        <w:t>Fede</w:t>
      </w:r>
      <w:proofErr w:type="spellEnd"/>
      <w:r w:rsidRPr="00A24D23">
        <w:rPr>
          <w:rFonts w:ascii="Book Antiqua" w:eastAsia="Book Antiqua" w:hAnsi="Book Antiqua" w:cs="Book Antiqua"/>
        </w:rPr>
        <w:t xml:space="preserve"> G, </w:t>
      </w:r>
      <w:proofErr w:type="spellStart"/>
      <w:r w:rsidRPr="00A24D23">
        <w:rPr>
          <w:rFonts w:ascii="Book Antiqua" w:eastAsia="Book Antiqua" w:hAnsi="Book Antiqua" w:cs="Book Antiqua"/>
        </w:rPr>
        <w:t>Manousou</w:t>
      </w:r>
      <w:proofErr w:type="spellEnd"/>
      <w:r w:rsidRPr="00A24D23">
        <w:rPr>
          <w:rFonts w:ascii="Book Antiqua" w:eastAsia="Book Antiqua" w:hAnsi="Book Antiqua" w:cs="Book Antiqua"/>
        </w:rPr>
        <w:t xml:space="preserve"> P, </w:t>
      </w:r>
      <w:proofErr w:type="spellStart"/>
      <w:r w:rsidRPr="00A24D23">
        <w:rPr>
          <w:rFonts w:ascii="Book Antiqua" w:eastAsia="Book Antiqua" w:hAnsi="Book Antiqua" w:cs="Book Antiqua"/>
        </w:rPr>
        <w:t>Tsochatzis</w:t>
      </w:r>
      <w:proofErr w:type="spellEnd"/>
      <w:r w:rsidRPr="00A24D23">
        <w:rPr>
          <w:rFonts w:ascii="Book Antiqua" w:eastAsia="Book Antiqua" w:hAnsi="Book Antiqua" w:cs="Book Antiqua"/>
        </w:rPr>
        <w:t xml:space="preserve"> E, </w:t>
      </w:r>
      <w:proofErr w:type="spellStart"/>
      <w:r w:rsidRPr="00A24D23">
        <w:rPr>
          <w:rFonts w:ascii="Book Antiqua" w:eastAsia="Book Antiqua" w:hAnsi="Book Antiqua" w:cs="Book Antiqua"/>
        </w:rPr>
        <w:t>Pleguezuelo</w:t>
      </w:r>
      <w:proofErr w:type="spellEnd"/>
      <w:r w:rsidRPr="00A24D23">
        <w:rPr>
          <w:rFonts w:ascii="Book Antiqua" w:eastAsia="Book Antiqua" w:hAnsi="Book Antiqua" w:cs="Book Antiqua"/>
        </w:rPr>
        <w:t xml:space="preserve"> M, Burroughs AK. Infections in patients with cirrhosis increase mortality four-fold and should be used in determining prognosis. </w:t>
      </w:r>
      <w:r w:rsidRPr="00A24D23">
        <w:rPr>
          <w:rFonts w:ascii="Book Antiqua" w:eastAsia="Book Antiqua" w:hAnsi="Book Antiqua" w:cs="Book Antiqua"/>
          <w:i/>
          <w:iCs/>
          <w:lang w:val="pt-BR"/>
        </w:rPr>
        <w:t>Gastroenterology</w:t>
      </w:r>
      <w:r w:rsidRPr="00A24D23">
        <w:rPr>
          <w:rFonts w:ascii="Book Antiqua" w:eastAsia="Book Antiqua" w:hAnsi="Book Antiqua" w:cs="Book Antiqua"/>
          <w:lang w:val="pt-BR"/>
        </w:rPr>
        <w:t xml:space="preserve"> 2010; </w:t>
      </w:r>
      <w:r w:rsidRPr="00A24D23">
        <w:rPr>
          <w:rFonts w:ascii="Book Antiqua" w:eastAsia="Book Antiqua" w:hAnsi="Book Antiqua" w:cs="Book Antiqua"/>
          <w:b/>
          <w:bCs/>
          <w:lang w:val="pt-BR"/>
        </w:rPr>
        <w:t>139</w:t>
      </w:r>
      <w:r w:rsidRPr="00A24D23">
        <w:rPr>
          <w:rFonts w:ascii="Book Antiqua" w:eastAsia="Book Antiqua" w:hAnsi="Book Antiqua" w:cs="Book Antiqua"/>
          <w:lang w:val="pt-BR"/>
        </w:rPr>
        <w:t>: 1246-1256, 1256.e1-1256.e5 [PMID: 20558165 DOI: 10.1053/j.gastro.2010.06.019]</w:t>
      </w:r>
    </w:p>
    <w:p w14:paraId="29A94B8D"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lang w:val="pt-BR"/>
        </w:rPr>
        <w:t xml:space="preserve">12 </w:t>
      </w:r>
      <w:r w:rsidRPr="00A24D23">
        <w:rPr>
          <w:rFonts w:ascii="Book Antiqua" w:eastAsia="Book Antiqua" w:hAnsi="Book Antiqua" w:cs="Book Antiqua"/>
          <w:b/>
          <w:bCs/>
          <w:lang w:val="pt-BR"/>
        </w:rPr>
        <w:t>D'Amico G</w:t>
      </w:r>
      <w:r w:rsidRPr="00A24D23">
        <w:rPr>
          <w:rFonts w:ascii="Book Antiqua" w:eastAsia="Book Antiqua" w:hAnsi="Book Antiqua" w:cs="Book Antiqua"/>
          <w:lang w:val="pt-BR"/>
        </w:rPr>
        <w:t xml:space="preserve">, Morabito A, D'Amico M, Pasta L, Malizia G, Rebora P, Valsecchi MG. </w:t>
      </w:r>
      <w:r w:rsidRPr="00A24D23">
        <w:rPr>
          <w:rFonts w:ascii="Book Antiqua" w:eastAsia="Book Antiqua" w:hAnsi="Book Antiqua" w:cs="Book Antiqua"/>
        </w:rPr>
        <w:t xml:space="preserve">Clinical states of cirrhosis and competing risks. </w:t>
      </w:r>
      <w:r w:rsidRPr="00A24D23">
        <w:rPr>
          <w:rFonts w:ascii="Book Antiqua" w:eastAsia="Book Antiqua" w:hAnsi="Book Antiqua" w:cs="Book Antiqua"/>
          <w:i/>
          <w:iCs/>
        </w:rPr>
        <w:t>J Hepatol</w:t>
      </w:r>
      <w:r w:rsidRPr="00A24D23">
        <w:rPr>
          <w:rFonts w:ascii="Book Antiqua" w:eastAsia="Book Antiqua" w:hAnsi="Book Antiqua" w:cs="Book Antiqua"/>
        </w:rPr>
        <w:t xml:space="preserve"> 2018; </w:t>
      </w:r>
      <w:r w:rsidRPr="00A24D23">
        <w:rPr>
          <w:rFonts w:ascii="Book Antiqua" w:eastAsia="Book Antiqua" w:hAnsi="Book Antiqua" w:cs="Book Antiqua"/>
          <w:b/>
          <w:bCs/>
        </w:rPr>
        <w:t>68</w:t>
      </w:r>
      <w:r w:rsidRPr="00A24D23">
        <w:rPr>
          <w:rFonts w:ascii="Book Antiqua" w:eastAsia="Book Antiqua" w:hAnsi="Book Antiqua" w:cs="Book Antiqua"/>
        </w:rPr>
        <w:t>: 563-576 [PMID: 29111320 DOI: 10.1016/j.jhep.2017.10.020]</w:t>
      </w:r>
    </w:p>
    <w:p w14:paraId="5EC43A36"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13 </w:t>
      </w:r>
      <w:r w:rsidRPr="00A24D23">
        <w:rPr>
          <w:rFonts w:ascii="Book Antiqua" w:eastAsia="Book Antiqua" w:hAnsi="Book Antiqua" w:cs="Book Antiqua"/>
          <w:b/>
          <w:bCs/>
        </w:rPr>
        <w:t>Moreau R</w:t>
      </w:r>
      <w:r w:rsidRPr="00A24D23">
        <w:rPr>
          <w:rFonts w:ascii="Book Antiqua" w:eastAsia="Book Antiqua" w:hAnsi="Book Antiqua" w:cs="Book Antiqua"/>
        </w:rPr>
        <w:t xml:space="preserve">, Jalan R, </w:t>
      </w:r>
      <w:proofErr w:type="spellStart"/>
      <w:r w:rsidRPr="00A24D23">
        <w:rPr>
          <w:rFonts w:ascii="Book Antiqua" w:eastAsia="Book Antiqua" w:hAnsi="Book Antiqua" w:cs="Book Antiqua"/>
        </w:rPr>
        <w:t>Gines</w:t>
      </w:r>
      <w:proofErr w:type="spellEnd"/>
      <w:r w:rsidRPr="00A24D23">
        <w:rPr>
          <w:rFonts w:ascii="Book Antiqua" w:eastAsia="Book Antiqua" w:hAnsi="Book Antiqua" w:cs="Book Antiqua"/>
        </w:rPr>
        <w:t xml:space="preserve"> P, </w:t>
      </w:r>
      <w:proofErr w:type="spellStart"/>
      <w:r w:rsidRPr="00A24D23">
        <w:rPr>
          <w:rFonts w:ascii="Book Antiqua" w:eastAsia="Book Antiqua" w:hAnsi="Book Antiqua" w:cs="Book Antiqua"/>
        </w:rPr>
        <w:t>Pavesi</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Angeli</w:t>
      </w:r>
      <w:proofErr w:type="spellEnd"/>
      <w:r w:rsidRPr="00A24D23">
        <w:rPr>
          <w:rFonts w:ascii="Book Antiqua" w:eastAsia="Book Antiqua" w:hAnsi="Book Antiqua" w:cs="Book Antiqua"/>
        </w:rPr>
        <w:t xml:space="preserve"> P, Cordoba J, Durand F, </w:t>
      </w:r>
      <w:proofErr w:type="spellStart"/>
      <w:r w:rsidRPr="00A24D23">
        <w:rPr>
          <w:rFonts w:ascii="Book Antiqua" w:eastAsia="Book Antiqua" w:hAnsi="Book Antiqua" w:cs="Book Antiqua"/>
        </w:rPr>
        <w:t>Gustot</w:t>
      </w:r>
      <w:proofErr w:type="spellEnd"/>
      <w:r w:rsidRPr="00A24D23">
        <w:rPr>
          <w:rFonts w:ascii="Book Antiqua" w:eastAsia="Book Antiqua" w:hAnsi="Book Antiqua" w:cs="Book Antiqua"/>
        </w:rPr>
        <w:t xml:space="preserve"> T, </w:t>
      </w:r>
      <w:proofErr w:type="spellStart"/>
      <w:r w:rsidRPr="00A24D23">
        <w:rPr>
          <w:rFonts w:ascii="Book Antiqua" w:eastAsia="Book Antiqua" w:hAnsi="Book Antiqua" w:cs="Book Antiqua"/>
        </w:rPr>
        <w:t>Saliba</w:t>
      </w:r>
      <w:proofErr w:type="spellEnd"/>
      <w:r w:rsidRPr="00A24D23">
        <w:rPr>
          <w:rFonts w:ascii="Book Antiqua" w:eastAsia="Book Antiqua" w:hAnsi="Book Antiqua" w:cs="Book Antiqua"/>
        </w:rPr>
        <w:t xml:space="preserve"> F, </w:t>
      </w:r>
      <w:proofErr w:type="spellStart"/>
      <w:r w:rsidRPr="00A24D23">
        <w:rPr>
          <w:rFonts w:ascii="Book Antiqua" w:eastAsia="Book Antiqua" w:hAnsi="Book Antiqua" w:cs="Book Antiqua"/>
        </w:rPr>
        <w:t>Domenicali</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Gerbes</w:t>
      </w:r>
      <w:proofErr w:type="spellEnd"/>
      <w:r w:rsidRPr="00A24D23">
        <w:rPr>
          <w:rFonts w:ascii="Book Antiqua" w:eastAsia="Book Antiqua" w:hAnsi="Book Antiqua" w:cs="Book Antiqua"/>
        </w:rPr>
        <w:t xml:space="preserve"> A, </w:t>
      </w:r>
      <w:proofErr w:type="spellStart"/>
      <w:r w:rsidRPr="00A24D23">
        <w:rPr>
          <w:rFonts w:ascii="Book Antiqua" w:eastAsia="Book Antiqua" w:hAnsi="Book Antiqua" w:cs="Book Antiqua"/>
        </w:rPr>
        <w:t>Wendon</w:t>
      </w:r>
      <w:proofErr w:type="spellEnd"/>
      <w:r w:rsidRPr="00A24D23">
        <w:rPr>
          <w:rFonts w:ascii="Book Antiqua" w:eastAsia="Book Antiqua" w:hAnsi="Book Antiqua" w:cs="Book Antiqua"/>
        </w:rPr>
        <w:t xml:space="preserve"> J, Alessandria C, </w:t>
      </w:r>
      <w:proofErr w:type="spellStart"/>
      <w:r w:rsidRPr="00A24D23">
        <w:rPr>
          <w:rFonts w:ascii="Book Antiqua" w:eastAsia="Book Antiqua" w:hAnsi="Book Antiqua" w:cs="Book Antiqua"/>
        </w:rPr>
        <w:t>Laleman</w:t>
      </w:r>
      <w:proofErr w:type="spellEnd"/>
      <w:r w:rsidRPr="00A24D23">
        <w:rPr>
          <w:rFonts w:ascii="Book Antiqua" w:eastAsia="Book Antiqua" w:hAnsi="Book Antiqua" w:cs="Book Antiqua"/>
        </w:rPr>
        <w:t xml:space="preserve"> W, </w:t>
      </w:r>
      <w:proofErr w:type="spellStart"/>
      <w:r w:rsidRPr="00A24D23">
        <w:rPr>
          <w:rFonts w:ascii="Book Antiqua" w:eastAsia="Book Antiqua" w:hAnsi="Book Antiqua" w:cs="Book Antiqua"/>
        </w:rPr>
        <w:t>Zeuzem</w:t>
      </w:r>
      <w:proofErr w:type="spellEnd"/>
      <w:r w:rsidRPr="00A24D23">
        <w:rPr>
          <w:rFonts w:ascii="Book Antiqua" w:eastAsia="Book Antiqua" w:hAnsi="Book Antiqua" w:cs="Book Antiqua"/>
        </w:rPr>
        <w:t xml:space="preserve"> S, </w:t>
      </w:r>
      <w:proofErr w:type="spellStart"/>
      <w:r w:rsidRPr="00A24D23">
        <w:rPr>
          <w:rFonts w:ascii="Book Antiqua" w:eastAsia="Book Antiqua" w:hAnsi="Book Antiqua" w:cs="Book Antiqua"/>
        </w:rPr>
        <w:t>Trebicka</w:t>
      </w:r>
      <w:proofErr w:type="spellEnd"/>
      <w:r w:rsidRPr="00A24D23">
        <w:rPr>
          <w:rFonts w:ascii="Book Antiqua" w:eastAsia="Book Antiqua" w:hAnsi="Book Antiqua" w:cs="Book Antiqua"/>
        </w:rPr>
        <w:t xml:space="preserve"> J, </w:t>
      </w:r>
      <w:proofErr w:type="spellStart"/>
      <w:r w:rsidRPr="00A24D23">
        <w:rPr>
          <w:rFonts w:ascii="Book Antiqua" w:eastAsia="Book Antiqua" w:hAnsi="Book Antiqua" w:cs="Book Antiqua"/>
        </w:rPr>
        <w:t>Bernardi</w:t>
      </w:r>
      <w:proofErr w:type="spellEnd"/>
      <w:r w:rsidRPr="00A24D23">
        <w:rPr>
          <w:rFonts w:ascii="Book Antiqua" w:eastAsia="Book Antiqua" w:hAnsi="Book Antiqua" w:cs="Book Antiqua"/>
        </w:rPr>
        <w:t xml:space="preserve"> M, Arroyo V; CANONIC Study Investigators of the EASL</w:t>
      </w:r>
      <w:r w:rsidR="00AE6490" w:rsidRPr="00A24D23">
        <w:rPr>
          <w:rFonts w:ascii="Book Antiqua" w:eastAsia="Book Antiqua" w:hAnsi="Book Antiqua" w:cs="Book Antiqua"/>
        </w:rPr>
        <w:t>-</w:t>
      </w:r>
      <w:r w:rsidRPr="00A24D23">
        <w:rPr>
          <w:rFonts w:ascii="Book Antiqua" w:eastAsia="Book Antiqua" w:hAnsi="Book Antiqua" w:cs="Book Antiqua"/>
        </w:rPr>
        <w:t xml:space="preserve">CLIF Consortium. Acute-on-chronic liver failure is a distinct syndrome that develops in patients with acute decompensation of cirrhosis. </w:t>
      </w:r>
      <w:r w:rsidRPr="00A24D23">
        <w:rPr>
          <w:rFonts w:ascii="Book Antiqua" w:eastAsia="Book Antiqua" w:hAnsi="Book Antiqua" w:cs="Book Antiqua"/>
          <w:i/>
          <w:iCs/>
        </w:rPr>
        <w:t>Gastroenterology</w:t>
      </w:r>
      <w:r w:rsidRPr="00A24D23">
        <w:rPr>
          <w:rFonts w:ascii="Book Antiqua" w:eastAsia="Book Antiqua" w:hAnsi="Book Antiqua" w:cs="Book Antiqua"/>
        </w:rPr>
        <w:t xml:space="preserve"> 2013; </w:t>
      </w:r>
      <w:r w:rsidRPr="00A24D23">
        <w:rPr>
          <w:rFonts w:ascii="Book Antiqua" w:eastAsia="Book Antiqua" w:hAnsi="Book Antiqua" w:cs="Book Antiqua"/>
          <w:b/>
          <w:bCs/>
        </w:rPr>
        <w:t>144</w:t>
      </w:r>
      <w:r w:rsidRPr="00A24D23">
        <w:rPr>
          <w:rFonts w:ascii="Book Antiqua" w:eastAsia="Book Antiqua" w:hAnsi="Book Antiqua" w:cs="Book Antiqua"/>
        </w:rPr>
        <w:t>: 1426-1437, 1437.e1-1437.e9 [PMID: 23474284 DOI: 10.1053/j.gastro.2013.02.042]</w:t>
      </w:r>
    </w:p>
    <w:p w14:paraId="28FA093A" w14:textId="77777777" w:rsidR="004A0758" w:rsidRPr="00A24D23" w:rsidRDefault="004A0758" w:rsidP="007B1313">
      <w:pPr>
        <w:spacing w:line="360" w:lineRule="auto"/>
        <w:jc w:val="both"/>
        <w:rPr>
          <w:rFonts w:ascii="Book Antiqua" w:eastAsia="Book Antiqua" w:hAnsi="Book Antiqua" w:cs="Book Antiqua"/>
          <w:lang w:val="pt-BR"/>
        </w:rPr>
      </w:pPr>
      <w:r w:rsidRPr="00A24D23">
        <w:rPr>
          <w:rFonts w:ascii="Book Antiqua" w:eastAsia="Book Antiqua" w:hAnsi="Book Antiqua" w:cs="Book Antiqua"/>
        </w:rPr>
        <w:t xml:space="preserve">14 </w:t>
      </w:r>
      <w:r w:rsidRPr="00A24D23">
        <w:rPr>
          <w:rFonts w:ascii="Book Antiqua" w:eastAsia="Book Antiqua" w:hAnsi="Book Antiqua" w:cs="Book Antiqua"/>
          <w:b/>
          <w:bCs/>
        </w:rPr>
        <w:t>O'Leary JG</w:t>
      </w:r>
      <w:r w:rsidRPr="00A24D23">
        <w:rPr>
          <w:rFonts w:ascii="Book Antiqua" w:eastAsia="Book Antiqua" w:hAnsi="Book Antiqua" w:cs="Book Antiqua"/>
        </w:rPr>
        <w:t xml:space="preserve">, Reddy KR, Garcia-Tsao G, Biggins SW, Wong F, Fallon MB, Subramanian RM, Kamath PS, </w:t>
      </w:r>
      <w:proofErr w:type="spellStart"/>
      <w:r w:rsidRPr="00A24D23">
        <w:rPr>
          <w:rFonts w:ascii="Book Antiqua" w:eastAsia="Book Antiqua" w:hAnsi="Book Antiqua" w:cs="Book Antiqua"/>
        </w:rPr>
        <w:t>Thuluvath</w:t>
      </w:r>
      <w:proofErr w:type="spellEnd"/>
      <w:r w:rsidRPr="00A24D23">
        <w:rPr>
          <w:rFonts w:ascii="Book Antiqua" w:eastAsia="Book Antiqua" w:hAnsi="Book Antiqua" w:cs="Book Antiqua"/>
        </w:rPr>
        <w:t xml:space="preserve"> P, Vargas HE, </w:t>
      </w:r>
      <w:proofErr w:type="spellStart"/>
      <w:r w:rsidRPr="00A24D23">
        <w:rPr>
          <w:rFonts w:ascii="Book Antiqua" w:eastAsia="Book Antiqua" w:hAnsi="Book Antiqua" w:cs="Book Antiqua"/>
        </w:rPr>
        <w:t>Maliakkal</w:t>
      </w:r>
      <w:proofErr w:type="spellEnd"/>
      <w:r w:rsidRPr="00A24D23">
        <w:rPr>
          <w:rFonts w:ascii="Book Antiqua" w:eastAsia="Book Antiqua" w:hAnsi="Book Antiqua" w:cs="Book Antiqua"/>
        </w:rPr>
        <w:t xml:space="preserve"> B, Tandon P, Lai J, Thacker LR, Bajaj JS. NACSELD acute-on-chronic liver failure (NACSELD-ACLF) score predicts 30-day survival in hospitalized patients with cirrhosis. </w:t>
      </w:r>
      <w:r w:rsidRPr="00A24D23">
        <w:rPr>
          <w:rFonts w:ascii="Book Antiqua" w:eastAsia="Book Antiqua" w:hAnsi="Book Antiqua" w:cs="Book Antiqua"/>
          <w:i/>
          <w:iCs/>
          <w:lang w:val="pt-BR"/>
        </w:rPr>
        <w:t>Hepatology</w:t>
      </w:r>
      <w:r w:rsidRPr="00A24D23">
        <w:rPr>
          <w:rFonts w:ascii="Book Antiqua" w:eastAsia="Book Antiqua" w:hAnsi="Book Antiqua" w:cs="Book Antiqua"/>
          <w:lang w:val="pt-BR"/>
        </w:rPr>
        <w:t xml:space="preserve"> 2018; </w:t>
      </w:r>
      <w:r w:rsidRPr="00A24D23">
        <w:rPr>
          <w:rFonts w:ascii="Book Antiqua" w:eastAsia="Book Antiqua" w:hAnsi="Book Antiqua" w:cs="Book Antiqua"/>
          <w:b/>
          <w:bCs/>
          <w:lang w:val="pt-BR"/>
        </w:rPr>
        <w:t>67</w:t>
      </w:r>
      <w:r w:rsidRPr="00A24D23">
        <w:rPr>
          <w:rFonts w:ascii="Book Antiqua" w:eastAsia="Book Antiqua" w:hAnsi="Book Antiqua" w:cs="Book Antiqua"/>
          <w:lang w:val="pt-BR"/>
        </w:rPr>
        <w:t>: 2367-2374 [PMID: 29315693 DOI: 10.1002/hep.29773]</w:t>
      </w:r>
    </w:p>
    <w:p w14:paraId="1B40C738" w14:textId="77777777" w:rsidR="004A0758" w:rsidRPr="00A24D23" w:rsidRDefault="004A0758" w:rsidP="007B1313">
      <w:pPr>
        <w:spacing w:line="360" w:lineRule="auto"/>
        <w:jc w:val="both"/>
        <w:rPr>
          <w:rFonts w:ascii="Book Antiqua" w:eastAsia="Book Antiqua" w:hAnsi="Book Antiqua" w:cs="Book Antiqua"/>
          <w:lang w:val="pt-BR"/>
        </w:rPr>
      </w:pPr>
      <w:r w:rsidRPr="00A24D23">
        <w:rPr>
          <w:rFonts w:ascii="Book Antiqua" w:eastAsia="Book Antiqua" w:hAnsi="Book Antiqua" w:cs="Book Antiqua"/>
          <w:lang w:val="pt-BR"/>
        </w:rPr>
        <w:t xml:space="preserve">15 </w:t>
      </w:r>
      <w:r w:rsidRPr="00A24D23">
        <w:rPr>
          <w:rFonts w:ascii="Book Antiqua" w:eastAsia="Book Antiqua" w:hAnsi="Book Antiqua" w:cs="Book Antiqua"/>
          <w:b/>
          <w:bCs/>
          <w:lang w:val="pt-BR"/>
        </w:rPr>
        <w:t>Coral G</w:t>
      </w:r>
      <w:r w:rsidRPr="00A24D23">
        <w:rPr>
          <w:rFonts w:ascii="Book Antiqua" w:eastAsia="Book Antiqua" w:hAnsi="Book Antiqua" w:cs="Book Antiqua"/>
          <w:lang w:val="pt-BR"/>
        </w:rPr>
        <w:t xml:space="preserve">, de Mattos AA, Damo DF, Viégas AC. </w:t>
      </w:r>
      <w:r w:rsidRPr="00A24D23">
        <w:rPr>
          <w:rFonts w:ascii="Book Antiqua" w:eastAsia="Book Antiqua" w:hAnsi="Book Antiqua" w:cs="Book Antiqua"/>
        </w:rPr>
        <w:t xml:space="preserve">[Prevalence and prognosis of spontaneous bacterial peritonitis. Experience in patients from a general hospital in Porto Alegre, RS, Brazil (1991-2000)]. </w:t>
      </w:r>
      <w:r w:rsidRPr="00A24D23">
        <w:rPr>
          <w:rFonts w:ascii="Book Antiqua" w:eastAsia="Book Antiqua" w:hAnsi="Book Antiqua" w:cs="Book Antiqua"/>
          <w:i/>
          <w:iCs/>
          <w:lang w:val="pt-BR"/>
        </w:rPr>
        <w:t>Arq Gastroenterol</w:t>
      </w:r>
      <w:r w:rsidRPr="00A24D23">
        <w:rPr>
          <w:rFonts w:ascii="Book Antiqua" w:eastAsia="Book Antiqua" w:hAnsi="Book Antiqua" w:cs="Book Antiqua"/>
          <w:lang w:val="pt-BR"/>
        </w:rPr>
        <w:t xml:space="preserve"> 2002; </w:t>
      </w:r>
      <w:r w:rsidRPr="00A24D23">
        <w:rPr>
          <w:rFonts w:ascii="Book Antiqua" w:eastAsia="Book Antiqua" w:hAnsi="Book Antiqua" w:cs="Book Antiqua"/>
          <w:b/>
          <w:bCs/>
          <w:lang w:val="pt-BR"/>
        </w:rPr>
        <w:t>39</w:t>
      </w:r>
      <w:r w:rsidRPr="00A24D23">
        <w:rPr>
          <w:rFonts w:ascii="Book Antiqua" w:eastAsia="Book Antiqua" w:hAnsi="Book Antiqua" w:cs="Book Antiqua"/>
          <w:lang w:val="pt-BR"/>
        </w:rPr>
        <w:t>: 158-162 [PMID: 12778307 DOI: 10.1590/s0004-28032002000300005]</w:t>
      </w:r>
    </w:p>
    <w:p w14:paraId="1F277E52"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lang w:val="pt-BR"/>
        </w:rPr>
        <w:t xml:space="preserve">16 </w:t>
      </w:r>
      <w:r w:rsidRPr="00A24D23">
        <w:rPr>
          <w:rFonts w:ascii="Book Antiqua" w:eastAsia="Book Antiqua" w:hAnsi="Book Antiqua" w:cs="Book Antiqua"/>
          <w:b/>
          <w:bCs/>
          <w:lang w:val="pt-BR"/>
        </w:rPr>
        <w:t>Musskopf MI</w:t>
      </w:r>
      <w:r w:rsidRPr="00A24D23">
        <w:rPr>
          <w:rFonts w:ascii="Book Antiqua" w:eastAsia="Book Antiqua" w:hAnsi="Book Antiqua" w:cs="Book Antiqua"/>
          <w:lang w:val="pt-BR"/>
        </w:rPr>
        <w:t xml:space="preserve">, Fonseca FP, Gass J, de Mattos AZ, John JA, de Mello Brandão AB. </w:t>
      </w:r>
      <w:r w:rsidRPr="00A24D23">
        <w:rPr>
          <w:rFonts w:ascii="Book Antiqua" w:eastAsia="Book Antiqua" w:hAnsi="Book Antiqua" w:cs="Book Antiqua"/>
        </w:rPr>
        <w:t xml:space="preserve">Prognostic factors associated with in-hospital mortality in patients with spontaneous bacterial peritonitis. </w:t>
      </w:r>
      <w:r w:rsidRPr="00A24D23">
        <w:rPr>
          <w:rFonts w:ascii="Book Antiqua" w:eastAsia="Book Antiqua" w:hAnsi="Book Antiqua" w:cs="Book Antiqua"/>
          <w:i/>
          <w:iCs/>
        </w:rPr>
        <w:t>Ann Hepatol</w:t>
      </w:r>
      <w:r w:rsidRPr="00A24D23">
        <w:rPr>
          <w:rFonts w:ascii="Book Antiqua" w:eastAsia="Book Antiqua" w:hAnsi="Book Antiqua" w:cs="Book Antiqua"/>
        </w:rPr>
        <w:t xml:space="preserve"> 2012; </w:t>
      </w:r>
      <w:r w:rsidRPr="00A24D23">
        <w:rPr>
          <w:rFonts w:ascii="Book Antiqua" w:eastAsia="Book Antiqua" w:hAnsi="Book Antiqua" w:cs="Book Antiqua"/>
          <w:b/>
          <w:bCs/>
        </w:rPr>
        <w:t>11</w:t>
      </w:r>
      <w:r w:rsidRPr="00A24D23">
        <w:rPr>
          <w:rFonts w:ascii="Book Antiqua" w:eastAsia="Book Antiqua" w:hAnsi="Book Antiqua" w:cs="Book Antiqua"/>
        </w:rPr>
        <w:t>: 915-920 [PMID: 23109456]</w:t>
      </w:r>
    </w:p>
    <w:p w14:paraId="4925D480"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lastRenderedPageBreak/>
        <w:t xml:space="preserve">17 </w:t>
      </w:r>
      <w:proofErr w:type="spellStart"/>
      <w:r w:rsidRPr="00A24D23">
        <w:rPr>
          <w:rFonts w:ascii="Book Antiqua" w:eastAsia="Book Antiqua" w:hAnsi="Book Antiqua" w:cs="Book Antiqua"/>
          <w:b/>
          <w:bCs/>
        </w:rPr>
        <w:t>Costabeber</w:t>
      </w:r>
      <w:proofErr w:type="spellEnd"/>
      <w:r w:rsidRPr="00A24D23">
        <w:rPr>
          <w:rFonts w:ascii="Book Antiqua" w:eastAsia="Book Antiqua" w:hAnsi="Book Antiqua" w:cs="Book Antiqua"/>
          <w:b/>
          <w:bCs/>
        </w:rPr>
        <w:t xml:space="preserve"> AM</w:t>
      </w:r>
      <w:r w:rsidRPr="00A24D23">
        <w:rPr>
          <w:rFonts w:ascii="Book Antiqua" w:eastAsia="Book Antiqua" w:hAnsi="Book Antiqua" w:cs="Book Antiqua"/>
        </w:rPr>
        <w:t xml:space="preserve">, Mattos AA, </w:t>
      </w:r>
      <w:proofErr w:type="spellStart"/>
      <w:r w:rsidRPr="00A24D23">
        <w:rPr>
          <w:rFonts w:ascii="Book Antiqua" w:eastAsia="Book Antiqua" w:hAnsi="Book Antiqua" w:cs="Book Antiqua"/>
        </w:rPr>
        <w:t>Sukiennik</w:t>
      </w:r>
      <w:proofErr w:type="spellEnd"/>
      <w:r w:rsidRPr="00A24D23">
        <w:rPr>
          <w:rFonts w:ascii="Book Antiqua" w:eastAsia="Book Antiqua" w:hAnsi="Book Antiqua" w:cs="Book Antiqua"/>
        </w:rPr>
        <w:t xml:space="preserve"> TC. PREVALENCE OF BACTERIAL RESISTANCE IN HOSPITALIZED CIRRHOTIC PATIENTS IN SOUTHERN BRAZIL: A NEW CHALLENGE. </w:t>
      </w:r>
      <w:r w:rsidRPr="00A24D23">
        <w:rPr>
          <w:rFonts w:ascii="Book Antiqua" w:eastAsia="Book Antiqua" w:hAnsi="Book Antiqua" w:cs="Book Antiqua"/>
          <w:i/>
          <w:iCs/>
        </w:rPr>
        <w:t>Rev Inst Med Trop Sao Paulo</w:t>
      </w:r>
      <w:r w:rsidRPr="00A24D23">
        <w:rPr>
          <w:rFonts w:ascii="Book Antiqua" w:eastAsia="Book Antiqua" w:hAnsi="Book Antiqua" w:cs="Book Antiqua"/>
        </w:rPr>
        <w:t xml:space="preserve"> 2016; </w:t>
      </w:r>
      <w:r w:rsidRPr="00A24D23">
        <w:rPr>
          <w:rFonts w:ascii="Book Antiqua" w:eastAsia="Book Antiqua" w:hAnsi="Book Antiqua" w:cs="Book Antiqua"/>
          <w:b/>
          <w:bCs/>
        </w:rPr>
        <w:t>58</w:t>
      </w:r>
      <w:r w:rsidRPr="00A24D23">
        <w:rPr>
          <w:rFonts w:ascii="Book Antiqua" w:eastAsia="Book Antiqua" w:hAnsi="Book Antiqua" w:cs="Book Antiqua"/>
        </w:rPr>
        <w:t>: 36 [PMID: 27253738 DOI: 10.1590/S1678-9946201658036]</w:t>
      </w:r>
    </w:p>
    <w:p w14:paraId="4B55FBA1"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18 </w:t>
      </w:r>
      <w:r w:rsidRPr="00A24D23">
        <w:rPr>
          <w:rFonts w:ascii="Book Antiqua" w:eastAsia="Book Antiqua" w:hAnsi="Book Antiqua" w:cs="Book Antiqua"/>
          <w:b/>
          <w:bCs/>
        </w:rPr>
        <w:t>Johnson AL</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Ratnasekera</w:t>
      </w:r>
      <w:proofErr w:type="spellEnd"/>
      <w:r w:rsidRPr="00A24D23">
        <w:rPr>
          <w:rFonts w:ascii="Book Antiqua" w:eastAsia="Book Antiqua" w:hAnsi="Book Antiqua" w:cs="Book Antiqua"/>
        </w:rPr>
        <w:t xml:space="preserve"> IU, Irvine KM, Henderson A, Powell EE, Valery PC. </w:t>
      </w:r>
      <w:proofErr w:type="spellStart"/>
      <w:r w:rsidRPr="00A24D23">
        <w:rPr>
          <w:rFonts w:ascii="Book Antiqua" w:eastAsia="Book Antiqua" w:hAnsi="Book Antiqua" w:cs="Book Antiqua"/>
        </w:rPr>
        <w:t>Bacteraemia</w:t>
      </w:r>
      <w:proofErr w:type="spellEnd"/>
      <w:r w:rsidRPr="00A24D23">
        <w:rPr>
          <w:rFonts w:ascii="Book Antiqua" w:eastAsia="Book Antiqua" w:hAnsi="Book Antiqua" w:cs="Book Antiqua"/>
        </w:rPr>
        <w:t xml:space="preserve">, sepsis and antibiotic resistance in Australian patients with cirrhosis: a population-based study. </w:t>
      </w:r>
      <w:r w:rsidRPr="00A24D23">
        <w:rPr>
          <w:rFonts w:ascii="Book Antiqua" w:eastAsia="Book Antiqua" w:hAnsi="Book Antiqua" w:cs="Book Antiqua"/>
          <w:i/>
          <w:iCs/>
        </w:rPr>
        <w:t>BMJ Open Gastroenterol</w:t>
      </w:r>
      <w:r w:rsidRPr="00A24D23">
        <w:rPr>
          <w:rFonts w:ascii="Book Antiqua" w:eastAsia="Book Antiqua" w:hAnsi="Book Antiqua" w:cs="Book Antiqua"/>
        </w:rPr>
        <w:t xml:space="preserve"> 2021; </w:t>
      </w:r>
      <w:r w:rsidRPr="00A24D23">
        <w:rPr>
          <w:rFonts w:ascii="Book Antiqua" w:eastAsia="Book Antiqua" w:hAnsi="Book Antiqua" w:cs="Book Antiqua"/>
          <w:b/>
          <w:bCs/>
        </w:rPr>
        <w:t>8</w:t>
      </w:r>
      <w:r w:rsidRPr="00A24D23">
        <w:rPr>
          <w:rFonts w:ascii="Book Antiqua" w:eastAsia="Book Antiqua" w:hAnsi="Book Antiqua" w:cs="Book Antiqua"/>
        </w:rPr>
        <w:t xml:space="preserve"> [PMID: 34876410 DOI: 10.1136/bmjgast-2021-000695]</w:t>
      </w:r>
    </w:p>
    <w:p w14:paraId="3CA3341E"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19 </w:t>
      </w:r>
      <w:proofErr w:type="spellStart"/>
      <w:r w:rsidRPr="00A24D23">
        <w:rPr>
          <w:rFonts w:ascii="Book Antiqua" w:eastAsia="Book Antiqua" w:hAnsi="Book Antiqua" w:cs="Book Antiqua"/>
          <w:b/>
          <w:bCs/>
        </w:rPr>
        <w:t>Thulstrup</w:t>
      </w:r>
      <w:proofErr w:type="spellEnd"/>
      <w:r w:rsidRPr="00A24D23">
        <w:rPr>
          <w:rFonts w:ascii="Book Antiqua" w:eastAsia="Book Antiqua" w:hAnsi="Book Antiqua" w:cs="Book Antiqua"/>
          <w:b/>
          <w:bCs/>
        </w:rPr>
        <w:t xml:space="preserve"> AM</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Sørensen</w:t>
      </w:r>
      <w:proofErr w:type="spellEnd"/>
      <w:r w:rsidRPr="00A24D23">
        <w:rPr>
          <w:rFonts w:ascii="Book Antiqua" w:eastAsia="Book Antiqua" w:hAnsi="Book Antiqua" w:cs="Book Antiqua"/>
        </w:rPr>
        <w:t xml:space="preserve"> HT, </w:t>
      </w:r>
      <w:proofErr w:type="spellStart"/>
      <w:r w:rsidRPr="00A24D23">
        <w:rPr>
          <w:rFonts w:ascii="Book Antiqua" w:eastAsia="Book Antiqua" w:hAnsi="Book Antiqua" w:cs="Book Antiqua"/>
        </w:rPr>
        <w:t>Schønheyder</w:t>
      </w:r>
      <w:proofErr w:type="spellEnd"/>
      <w:r w:rsidRPr="00A24D23">
        <w:rPr>
          <w:rFonts w:ascii="Book Antiqua" w:eastAsia="Book Antiqua" w:hAnsi="Book Antiqua" w:cs="Book Antiqua"/>
        </w:rPr>
        <w:t xml:space="preserve"> HC, </w:t>
      </w:r>
      <w:proofErr w:type="spellStart"/>
      <w:r w:rsidRPr="00A24D23">
        <w:rPr>
          <w:rFonts w:ascii="Book Antiqua" w:eastAsia="Book Antiqua" w:hAnsi="Book Antiqua" w:cs="Book Antiqua"/>
        </w:rPr>
        <w:t>Møller</w:t>
      </w:r>
      <w:proofErr w:type="spellEnd"/>
      <w:r w:rsidRPr="00A24D23">
        <w:rPr>
          <w:rFonts w:ascii="Book Antiqua" w:eastAsia="Book Antiqua" w:hAnsi="Book Antiqua" w:cs="Book Antiqua"/>
        </w:rPr>
        <w:t xml:space="preserve"> JK, </w:t>
      </w:r>
      <w:proofErr w:type="spellStart"/>
      <w:r w:rsidRPr="00A24D23">
        <w:rPr>
          <w:rFonts w:ascii="Book Antiqua" w:eastAsia="Book Antiqua" w:hAnsi="Book Antiqua" w:cs="Book Antiqua"/>
        </w:rPr>
        <w:t>Tage</w:t>
      </w:r>
      <w:proofErr w:type="spellEnd"/>
      <w:r w:rsidRPr="00A24D23">
        <w:rPr>
          <w:rFonts w:ascii="Book Antiqua" w:eastAsia="Book Antiqua" w:hAnsi="Book Antiqua" w:cs="Book Antiqua"/>
        </w:rPr>
        <w:t xml:space="preserve">-Jensen U. Population-based study of the risk and short-term prognosis for bacteremia in patients with liver cirrhosis. </w:t>
      </w:r>
      <w:r w:rsidRPr="00A24D23">
        <w:rPr>
          <w:rFonts w:ascii="Book Antiqua" w:eastAsia="Book Antiqua" w:hAnsi="Book Antiqua" w:cs="Book Antiqua"/>
          <w:i/>
          <w:iCs/>
        </w:rPr>
        <w:t>Clin Infect Dis</w:t>
      </w:r>
      <w:r w:rsidRPr="00A24D23">
        <w:rPr>
          <w:rFonts w:ascii="Book Antiqua" w:eastAsia="Book Antiqua" w:hAnsi="Book Antiqua" w:cs="Book Antiqua"/>
        </w:rPr>
        <w:t xml:space="preserve"> 2000; </w:t>
      </w:r>
      <w:r w:rsidRPr="00A24D23">
        <w:rPr>
          <w:rFonts w:ascii="Book Antiqua" w:eastAsia="Book Antiqua" w:hAnsi="Book Antiqua" w:cs="Book Antiqua"/>
          <w:b/>
          <w:bCs/>
        </w:rPr>
        <w:t>31</w:t>
      </w:r>
      <w:r w:rsidRPr="00A24D23">
        <w:rPr>
          <w:rFonts w:ascii="Book Antiqua" w:eastAsia="Book Antiqua" w:hAnsi="Book Antiqua" w:cs="Book Antiqua"/>
        </w:rPr>
        <w:t>: 1357-1361 [PMID: 11096002 DOI: 10.1086/317494]</w:t>
      </w:r>
    </w:p>
    <w:p w14:paraId="5C133A90"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20 </w:t>
      </w:r>
      <w:proofErr w:type="spellStart"/>
      <w:r w:rsidRPr="00A24D23">
        <w:rPr>
          <w:rFonts w:ascii="Book Antiqua" w:eastAsia="Book Antiqua" w:hAnsi="Book Antiqua" w:cs="Book Antiqua"/>
          <w:b/>
          <w:bCs/>
        </w:rPr>
        <w:t>Bartoletti</w:t>
      </w:r>
      <w:proofErr w:type="spellEnd"/>
      <w:r w:rsidRPr="00A24D23">
        <w:rPr>
          <w:rFonts w:ascii="Book Antiqua" w:eastAsia="Book Antiqua" w:hAnsi="Book Antiqua" w:cs="Book Antiqua"/>
          <w:b/>
          <w:bCs/>
        </w:rPr>
        <w:t xml:space="preserve"> M</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Giannella</w:t>
      </w:r>
      <w:proofErr w:type="spellEnd"/>
      <w:r w:rsidRPr="00A24D23">
        <w:rPr>
          <w:rFonts w:ascii="Book Antiqua" w:eastAsia="Book Antiqua" w:hAnsi="Book Antiqua" w:cs="Book Antiqua"/>
        </w:rPr>
        <w:t xml:space="preserve"> M, Lewis R, </w:t>
      </w:r>
      <w:proofErr w:type="spellStart"/>
      <w:r w:rsidRPr="00A24D23">
        <w:rPr>
          <w:rFonts w:ascii="Book Antiqua" w:eastAsia="Book Antiqua" w:hAnsi="Book Antiqua" w:cs="Book Antiqua"/>
        </w:rPr>
        <w:t>Caraceni</w:t>
      </w:r>
      <w:proofErr w:type="spellEnd"/>
      <w:r w:rsidRPr="00A24D23">
        <w:rPr>
          <w:rFonts w:ascii="Book Antiqua" w:eastAsia="Book Antiqua" w:hAnsi="Book Antiqua" w:cs="Book Antiqua"/>
        </w:rPr>
        <w:t xml:space="preserve"> P, Tedeschi S, Paul M, Schramm C, Bruns T, </w:t>
      </w:r>
      <w:proofErr w:type="spellStart"/>
      <w:r w:rsidRPr="00A24D23">
        <w:rPr>
          <w:rFonts w:ascii="Book Antiqua" w:eastAsia="Book Antiqua" w:hAnsi="Book Antiqua" w:cs="Book Antiqua"/>
        </w:rPr>
        <w:t>Merli</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Cobos-Trigueros</w:t>
      </w:r>
      <w:proofErr w:type="spellEnd"/>
      <w:r w:rsidRPr="00A24D23">
        <w:rPr>
          <w:rFonts w:ascii="Book Antiqua" w:eastAsia="Book Antiqua" w:hAnsi="Book Antiqua" w:cs="Book Antiqua"/>
        </w:rPr>
        <w:t xml:space="preserve"> N, </w:t>
      </w:r>
      <w:proofErr w:type="spellStart"/>
      <w:r w:rsidRPr="00A24D23">
        <w:rPr>
          <w:rFonts w:ascii="Book Antiqua" w:eastAsia="Book Antiqua" w:hAnsi="Book Antiqua" w:cs="Book Antiqua"/>
        </w:rPr>
        <w:t>Seminari</w:t>
      </w:r>
      <w:proofErr w:type="spellEnd"/>
      <w:r w:rsidRPr="00A24D23">
        <w:rPr>
          <w:rFonts w:ascii="Book Antiqua" w:eastAsia="Book Antiqua" w:hAnsi="Book Antiqua" w:cs="Book Antiqua"/>
        </w:rPr>
        <w:t xml:space="preserve"> E, </w:t>
      </w:r>
      <w:proofErr w:type="spellStart"/>
      <w:r w:rsidRPr="00A24D23">
        <w:rPr>
          <w:rFonts w:ascii="Book Antiqua" w:eastAsia="Book Antiqua" w:hAnsi="Book Antiqua" w:cs="Book Antiqua"/>
        </w:rPr>
        <w:t>Retamar</w:t>
      </w:r>
      <w:proofErr w:type="spellEnd"/>
      <w:r w:rsidRPr="00A24D23">
        <w:rPr>
          <w:rFonts w:ascii="Book Antiqua" w:eastAsia="Book Antiqua" w:hAnsi="Book Antiqua" w:cs="Book Antiqua"/>
        </w:rPr>
        <w:t xml:space="preserve"> P, Muñoz P, </w:t>
      </w:r>
      <w:proofErr w:type="spellStart"/>
      <w:r w:rsidRPr="00A24D23">
        <w:rPr>
          <w:rFonts w:ascii="Book Antiqua" w:eastAsia="Book Antiqua" w:hAnsi="Book Antiqua" w:cs="Book Antiqua"/>
        </w:rPr>
        <w:t>Tumbarello</w:t>
      </w:r>
      <w:proofErr w:type="spellEnd"/>
      <w:r w:rsidRPr="00A24D23">
        <w:rPr>
          <w:rFonts w:ascii="Book Antiqua" w:eastAsia="Book Antiqua" w:hAnsi="Book Antiqua" w:cs="Book Antiqua"/>
        </w:rPr>
        <w:t xml:space="preserve"> M, Burra P, </w:t>
      </w:r>
      <w:proofErr w:type="spellStart"/>
      <w:r w:rsidRPr="00A24D23">
        <w:rPr>
          <w:rFonts w:ascii="Book Antiqua" w:eastAsia="Book Antiqua" w:hAnsi="Book Antiqua" w:cs="Book Antiqua"/>
        </w:rPr>
        <w:t>Torrani</w:t>
      </w:r>
      <w:proofErr w:type="spellEnd"/>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Cerenzia</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Barsic</w:t>
      </w:r>
      <w:proofErr w:type="spellEnd"/>
      <w:r w:rsidRPr="00A24D23">
        <w:rPr>
          <w:rFonts w:ascii="Book Antiqua" w:eastAsia="Book Antiqua" w:hAnsi="Book Antiqua" w:cs="Book Antiqua"/>
        </w:rPr>
        <w:t xml:space="preserve"> B, </w:t>
      </w:r>
      <w:proofErr w:type="spellStart"/>
      <w:r w:rsidRPr="00A24D23">
        <w:rPr>
          <w:rFonts w:ascii="Book Antiqua" w:eastAsia="Book Antiqua" w:hAnsi="Book Antiqua" w:cs="Book Antiqua"/>
        </w:rPr>
        <w:t>Calbo</w:t>
      </w:r>
      <w:proofErr w:type="spellEnd"/>
      <w:r w:rsidRPr="00A24D23">
        <w:rPr>
          <w:rFonts w:ascii="Book Antiqua" w:eastAsia="Book Antiqua" w:hAnsi="Book Antiqua" w:cs="Book Antiqua"/>
        </w:rPr>
        <w:t xml:space="preserve"> E, </w:t>
      </w:r>
      <w:proofErr w:type="spellStart"/>
      <w:r w:rsidRPr="00A24D23">
        <w:rPr>
          <w:rFonts w:ascii="Book Antiqua" w:eastAsia="Book Antiqua" w:hAnsi="Book Antiqua" w:cs="Book Antiqua"/>
        </w:rPr>
        <w:t>Maraolo</w:t>
      </w:r>
      <w:proofErr w:type="spellEnd"/>
      <w:r w:rsidRPr="00A24D23">
        <w:rPr>
          <w:rFonts w:ascii="Book Antiqua" w:eastAsia="Book Antiqua" w:hAnsi="Book Antiqua" w:cs="Book Antiqua"/>
        </w:rPr>
        <w:t xml:space="preserve"> AE, </w:t>
      </w:r>
      <w:proofErr w:type="spellStart"/>
      <w:r w:rsidRPr="00A24D23">
        <w:rPr>
          <w:rFonts w:ascii="Book Antiqua" w:eastAsia="Book Antiqua" w:hAnsi="Book Antiqua" w:cs="Book Antiqua"/>
        </w:rPr>
        <w:t>Petrosillo</w:t>
      </w:r>
      <w:proofErr w:type="spellEnd"/>
      <w:r w:rsidRPr="00A24D23">
        <w:rPr>
          <w:rFonts w:ascii="Book Antiqua" w:eastAsia="Book Antiqua" w:hAnsi="Book Antiqua" w:cs="Book Antiqua"/>
        </w:rPr>
        <w:t xml:space="preserve"> N, Galan-</w:t>
      </w:r>
      <w:proofErr w:type="spellStart"/>
      <w:r w:rsidRPr="00A24D23">
        <w:rPr>
          <w:rFonts w:ascii="Book Antiqua" w:eastAsia="Book Antiqua" w:hAnsi="Book Antiqua" w:cs="Book Antiqua"/>
        </w:rPr>
        <w:t>Ladero</w:t>
      </w:r>
      <w:proofErr w:type="spellEnd"/>
      <w:r w:rsidRPr="00A24D23">
        <w:rPr>
          <w:rFonts w:ascii="Book Antiqua" w:eastAsia="Book Antiqua" w:hAnsi="Book Antiqua" w:cs="Book Antiqua"/>
        </w:rPr>
        <w:t xml:space="preserve"> MA, </w:t>
      </w:r>
      <w:proofErr w:type="spellStart"/>
      <w:r w:rsidRPr="00A24D23">
        <w:rPr>
          <w:rFonts w:ascii="Book Antiqua" w:eastAsia="Book Antiqua" w:hAnsi="Book Antiqua" w:cs="Book Antiqua"/>
        </w:rPr>
        <w:t>D'Offizi</w:t>
      </w:r>
      <w:proofErr w:type="spellEnd"/>
      <w:r w:rsidRPr="00A24D23">
        <w:rPr>
          <w:rFonts w:ascii="Book Antiqua" w:eastAsia="Book Antiqua" w:hAnsi="Book Antiqua" w:cs="Book Antiqua"/>
        </w:rPr>
        <w:t xml:space="preserve"> G, Bar Sinai N, Rodríguez-</w:t>
      </w:r>
      <w:proofErr w:type="spellStart"/>
      <w:r w:rsidRPr="00A24D23">
        <w:rPr>
          <w:rFonts w:ascii="Book Antiqua" w:eastAsia="Book Antiqua" w:hAnsi="Book Antiqua" w:cs="Book Antiqua"/>
        </w:rPr>
        <w:t>Baño</w:t>
      </w:r>
      <w:proofErr w:type="spellEnd"/>
      <w:r w:rsidRPr="00A24D23">
        <w:rPr>
          <w:rFonts w:ascii="Book Antiqua" w:eastAsia="Book Antiqua" w:hAnsi="Book Antiqua" w:cs="Book Antiqua"/>
        </w:rPr>
        <w:t xml:space="preserve"> J, </w:t>
      </w:r>
      <w:proofErr w:type="spellStart"/>
      <w:r w:rsidRPr="00A24D23">
        <w:rPr>
          <w:rFonts w:ascii="Book Antiqua" w:eastAsia="Book Antiqua" w:hAnsi="Book Antiqua" w:cs="Book Antiqua"/>
        </w:rPr>
        <w:t>Verucchi</w:t>
      </w:r>
      <w:proofErr w:type="spellEnd"/>
      <w:r w:rsidRPr="00A24D23">
        <w:rPr>
          <w:rFonts w:ascii="Book Antiqua" w:eastAsia="Book Antiqua" w:hAnsi="Book Antiqua" w:cs="Book Antiqua"/>
        </w:rPr>
        <w:t xml:space="preserve"> G, </w:t>
      </w:r>
      <w:proofErr w:type="spellStart"/>
      <w:r w:rsidRPr="00A24D23">
        <w:rPr>
          <w:rFonts w:ascii="Book Antiqua" w:eastAsia="Book Antiqua" w:hAnsi="Book Antiqua" w:cs="Book Antiqua"/>
        </w:rPr>
        <w:t>Bernardi</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Viale</w:t>
      </w:r>
      <w:proofErr w:type="spellEnd"/>
      <w:r w:rsidRPr="00A24D23">
        <w:rPr>
          <w:rFonts w:ascii="Book Antiqua" w:eastAsia="Book Antiqua" w:hAnsi="Book Antiqua" w:cs="Book Antiqua"/>
        </w:rPr>
        <w:t xml:space="preserve"> P; ESGBIS/BICHROME Study Group. A prospective </w:t>
      </w:r>
      <w:proofErr w:type="spellStart"/>
      <w:r w:rsidRPr="00A24D23">
        <w:rPr>
          <w:rFonts w:ascii="Book Antiqua" w:eastAsia="Book Antiqua" w:hAnsi="Book Antiqua" w:cs="Book Antiqua"/>
        </w:rPr>
        <w:t>multicentre</w:t>
      </w:r>
      <w:proofErr w:type="spellEnd"/>
      <w:r w:rsidRPr="00A24D23">
        <w:rPr>
          <w:rFonts w:ascii="Book Antiqua" w:eastAsia="Book Antiqua" w:hAnsi="Book Antiqua" w:cs="Book Antiqua"/>
        </w:rPr>
        <w:t xml:space="preserve"> study of the epidemiology and outcomes of bloodstream infection in cirrhotic patients. </w:t>
      </w:r>
      <w:r w:rsidRPr="00A24D23">
        <w:rPr>
          <w:rFonts w:ascii="Book Antiqua" w:eastAsia="Book Antiqua" w:hAnsi="Book Antiqua" w:cs="Book Antiqua"/>
          <w:i/>
          <w:iCs/>
        </w:rPr>
        <w:t xml:space="preserve">Clin </w:t>
      </w:r>
      <w:proofErr w:type="spellStart"/>
      <w:r w:rsidRPr="00A24D23">
        <w:rPr>
          <w:rFonts w:ascii="Book Antiqua" w:eastAsia="Book Antiqua" w:hAnsi="Book Antiqua" w:cs="Book Antiqua"/>
          <w:i/>
          <w:iCs/>
        </w:rPr>
        <w:t>Microbiol</w:t>
      </w:r>
      <w:proofErr w:type="spellEnd"/>
      <w:r w:rsidRPr="00A24D23">
        <w:rPr>
          <w:rFonts w:ascii="Book Antiqua" w:eastAsia="Book Antiqua" w:hAnsi="Book Antiqua" w:cs="Book Antiqua"/>
          <w:i/>
          <w:iCs/>
        </w:rPr>
        <w:t xml:space="preserve"> Infect</w:t>
      </w:r>
      <w:r w:rsidRPr="00A24D23">
        <w:rPr>
          <w:rFonts w:ascii="Book Antiqua" w:eastAsia="Book Antiqua" w:hAnsi="Book Antiqua" w:cs="Book Antiqua"/>
        </w:rPr>
        <w:t xml:space="preserve"> 2018; </w:t>
      </w:r>
      <w:r w:rsidRPr="00A24D23">
        <w:rPr>
          <w:rFonts w:ascii="Book Antiqua" w:eastAsia="Book Antiqua" w:hAnsi="Book Antiqua" w:cs="Book Antiqua"/>
          <w:b/>
          <w:bCs/>
        </w:rPr>
        <w:t>24</w:t>
      </w:r>
      <w:r w:rsidRPr="00A24D23">
        <w:rPr>
          <w:rFonts w:ascii="Book Antiqua" w:eastAsia="Book Antiqua" w:hAnsi="Book Antiqua" w:cs="Book Antiqua"/>
        </w:rPr>
        <w:t>: 546.e1-546.e8 [PMID: 28818628 DOI: 10.1016/j.cmi.2017.08.001]</w:t>
      </w:r>
    </w:p>
    <w:p w14:paraId="68BA9415"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21 </w:t>
      </w:r>
      <w:r w:rsidRPr="00A24D23">
        <w:rPr>
          <w:rFonts w:ascii="Book Antiqua" w:eastAsia="Book Antiqua" w:hAnsi="Book Antiqua" w:cs="Book Antiqua"/>
          <w:b/>
          <w:bCs/>
        </w:rPr>
        <w:t>Arabi YM</w:t>
      </w:r>
      <w:r w:rsidRPr="00A24D23">
        <w:rPr>
          <w:rFonts w:ascii="Book Antiqua" w:eastAsia="Book Antiqua" w:hAnsi="Book Antiqua" w:cs="Book Antiqua"/>
        </w:rPr>
        <w:t xml:space="preserve">, Dara SI, </w:t>
      </w:r>
      <w:proofErr w:type="spellStart"/>
      <w:r w:rsidRPr="00A24D23">
        <w:rPr>
          <w:rFonts w:ascii="Book Antiqua" w:eastAsia="Book Antiqua" w:hAnsi="Book Antiqua" w:cs="Book Antiqua"/>
        </w:rPr>
        <w:t>Memish</w:t>
      </w:r>
      <w:proofErr w:type="spellEnd"/>
      <w:r w:rsidRPr="00A24D23">
        <w:rPr>
          <w:rFonts w:ascii="Book Antiqua" w:eastAsia="Book Antiqua" w:hAnsi="Book Antiqua" w:cs="Book Antiqua"/>
        </w:rPr>
        <w:t xml:space="preserve"> Z, Al </w:t>
      </w:r>
      <w:proofErr w:type="spellStart"/>
      <w:r w:rsidRPr="00A24D23">
        <w:rPr>
          <w:rFonts w:ascii="Book Antiqua" w:eastAsia="Book Antiqua" w:hAnsi="Book Antiqua" w:cs="Book Antiqua"/>
        </w:rPr>
        <w:t>Abdulkareem</w:t>
      </w:r>
      <w:proofErr w:type="spellEnd"/>
      <w:r w:rsidRPr="00A24D23">
        <w:rPr>
          <w:rFonts w:ascii="Book Antiqua" w:eastAsia="Book Antiqua" w:hAnsi="Book Antiqua" w:cs="Book Antiqua"/>
        </w:rPr>
        <w:t xml:space="preserve"> A, Tamim HM, Al-</w:t>
      </w:r>
      <w:proofErr w:type="spellStart"/>
      <w:r w:rsidRPr="00A24D23">
        <w:rPr>
          <w:rFonts w:ascii="Book Antiqua" w:eastAsia="Book Antiqua" w:hAnsi="Book Antiqua" w:cs="Book Antiqua"/>
        </w:rPr>
        <w:t>Shirawi</w:t>
      </w:r>
      <w:proofErr w:type="spellEnd"/>
      <w:r w:rsidRPr="00A24D23">
        <w:rPr>
          <w:rFonts w:ascii="Book Antiqua" w:eastAsia="Book Antiqua" w:hAnsi="Book Antiqua" w:cs="Book Antiqua"/>
        </w:rPr>
        <w:t xml:space="preserve"> N, </w:t>
      </w:r>
      <w:proofErr w:type="spellStart"/>
      <w:r w:rsidRPr="00A24D23">
        <w:rPr>
          <w:rFonts w:ascii="Book Antiqua" w:eastAsia="Book Antiqua" w:hAnsi="Book Antiqua" w:cs="Book Antiqua"/>
        </w:rPr>
        <w:t>Parrillo</w:t>
      </w:r>
      <w:proofErr w:type="spellEnd"/>
      <w:r w:rsidRPr="00A24D23">
        <w:rPr>
          <w:rFonts w:ascii="Book Antiqua" w:eastAsia="Book Antiqua" w:hAnsi="Book Antiqua" w:cs="Book Antiqua"/>
        </w:rPr>
        <w:t xml:space="preserve"> JE, </w:t>
      </w:r>
      <w:proofErr w:type="spellStart"/>
      <w:r w:rsidRPr="00A24D23">
        <w:rPr>
          <w:rFonts w:ascii="Book Antiqua" w:eastAsia="Book Antiqua" w:hAnsi="Book Antiqua" w:cs="Book Antiqua"/>
        </w:rPr>
        <w:t>Dodek</w:t>
      </w:r>
      <w:proofErr w:type="spellEnd"/>
      <w:r w:rsidRPr="00A24D23">
        <w:rPr>
          <w:rFonts w:ascii="Book Antiqua" w:eastAsia="Book Antiqua" w:hAnsi="Book Antiqua" w:cs="Book Antiqua"/>
        </w:rPr>
        <w:t xml:space="preserve"> P, </w:t>
      </w:r>
      <w:proofErr w:type="spellStart"/>
      <w:r w:rsidRPr="00A24D23">
        <w:rPr>
          <w:rFonts w:ascii="Book Antiqua" w:eastAsia="Book Antiqua" w:hAnsi="Book Antiqua" w:cs="Book Antiqua"/>
        </w:rPr>
        <w:t>Lapinsky</w:t>
      </w:r>
      <w:proofErr w:type="spellEnd"/>
      <w:r w:rsidRPr="00A24D23">
        <w:rPr>
          <w:rFonts w:ascii="Book Antiqua" w:eastAsia="Book Antiqua" w:hAnsi="Book Antiqua" w:cs="Book Antiqua"/>
        </w:rPr>
        <w:t xml:space="preserve"> S, Feinstein D, Wood G, Dial S, </w:t>
      </w:r>
      <w:proofErr w:type="spellStart"/>
      <w:r w:rsidRPr="00A24D23">
        <w:rPr>
          <w:rFonts w:ascii="Book Antiqua" w:eastAsia="Book Antiqua" w:hAnsi="Book Antiqua" w:cs="Book Antiqua"/>
        </w:rPr>
        <w:t>Zanotti</w:t>
      </w:r>
      <w:proofErr w:type="spellEnd"/>
      <w:r w:rsidRPr="00A24D23">
        <w:rPr>
          <w:rFonts w:ascii="Book Antiqua" w:eastAsia="Book Antiqua" w:hAnsi="Book Antiqua" w:cs="Book Antiqua"/>
        </w:rPr>
        <w:t xml:space="preserve"> S, Kumar A; Cooperative Antimicrobial Therapy of Septic Shock (CATSS) Database Research Group. Antimicrobial therapeutic determinants of outcomes from septic shock among patients with cirrhosis. </w:t>
      </w:r>
      <w:r w:rsidRPr="00A24D23">
        <w:rPr>
          <w:rFonts w:ascii="Book Antiqua" w:eastAsia="Book Antiqua" w:hAnsi="Book Antiqua" w:cs="Book Antiqua"/>
          <w:i/>
          <w:iCs/>
        </w:rPr>
        <w:t>Hepatology</w:t>
      </w:r>
      <w:r w:rsidRPr="00A24D23">
        <w:rPr>
          <w:rFonts w:ascii="Book Antiqua" w:eastAsia="Book Antiqua" w:hAnsi="Book Antiqua" w:cs="Book Antiqua"/>
        </w:rPr>
        <w:t xml:space="preserve"> 2012; </w:t>
      </w:r>
      <w:r w:rsidRPr="00A24D23">
        <w:rPr>
          <w:rFonts w:ascii="Book Antiqua" w:eastAsia="Book Antiqua" w:hAnsi="Book Antiqua" w:cs="Book Antiqua"/>
          <w:b/>
          <w:bCs/>
        </w:rPr>
        <w:t>56</w:t>
      </w:r>
      <w:r w:rsidRPr="00A24D23">
        <w:rPr>
          <w:rFonts w:ascii="Book Antiqua" w:eastAsia="Book Antiqua" w:hAnsi="Book Antiqua" w:cs="Book Antiqua"/>
        </w:rPr>
        <w:t>: 2305-2315 [PMID: 22753144 DOI: 10.1002/hep.25931]</w:t>
      </w:r>
    </w:p>
    <w:p w14:paraId="58CFC770"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22 </w:t>
      </w:r>
      <w:r w:rsidRPr="00A24D23">
        <w:rPr>
          <w:rFonts w:ascii="Book Antiqua" w:eastAsia="Book Antiqua" w:hAnsi="Book Antiqua" w:cs="Book Antiqua"/>
          <w:b/>
          <w:bCs/>
        </w:rPr>
        <w:t>Fernández J</w:t>
      </w:r>
      <w:r w:rsidRPr="00A24D23">
        <w:rPr>
          <w:rFonts w:ascii="Book Antiqua" w:eastAsia="Book Antiqua" w:hAnsi="Book Antiqua" w:cs="Book Antiqua"/>
        </w:rPr>
        <w:t xml:space="preserve">, Acevedo J, Castro M, Garcia O, de Lope CR, Roca D, </w:t>
      </w:r>
      <w:proofErr w:type="spellStart"/>
      <w:r w:rsidRPr="00A24D23">
        <w:rPr>
          <w:rFonts w:ascii="Book Antiqua" w:eastAsia="Book Antiqua" w:hAnsi="Book Antiqua" w:cs="Book Antiqua"/>
        </w:rPr>
        <w:t>Pavesi</w:t>
      </w:r>
      <w:proofErr w:type="spellEnd"/>
      <w:r w:rsidRPr="00A24D23">
        <w:rPr>
          <w:rFonts w:ascii="Book Antiqua" w:eastAsia="Book Antiqua" w:hAnsi="Book Antiqua" w:cs="Book Antiqua"/>
        </w:rPr>
        <w:t xml:space="preserve"> M, Sola E, Moreira L, Silva A, Seva-Pereira T, </w:t>
      </w:r>
      <w:proofErr w:type="spellStart"/>
      <w:r w:rsidRPr="00A24D23">
        <w:rPr>
          <w:rFonts w:ascii="Book Antiqua" w:eastAsia="Book Antiqua" w:hAnsi="Book Antiqua" w:cs="Book Antiqua"/>
        </w:rPr>
        <w:t>Corradi</w:t>
      </w:r>
      <w:proofErr w:type="spellEnd"/>
      <w:r w:rsidRPr="00A24D23">
        <w:rPr>
          <w:rFonts w:ascii="Book Antiqua" w:eastAsia="Book Antiqua" w:hAnsi="Book Antiqua" w:cs="Book Antiqua"/>
        </w:rPr>
        <w:t xml:space="preserve"> F, Mensa J, </w:t>
      </w:r>
      <w:proofErr w:type="spellStart"/>
      <w:r w:rsidRPr="00A24D23">
        <w:rPr>
          <w:rFonts w:ascii="Book Antiqua" w:eastAsia="Book Antiqua" w:hAnsi="Book Antiqua" w:cs="Book Antiqua"/>
        </w:rPr>
        <w:t>Ginès</w:t>
      </w:r>
      <w:proofErr w:type="spellEnd"/>
      <w:r w:rsidRPr="00A24D23">
        <w:rPr>
          <w:rFonts w:ascii="Book Antiqua" w:eastAsia="Book Antiqua" w:hAnsi="Book Antiqua" w:cs="Book Antiqua"/>
        </w:rPr>
        <w:t xml:space="preserve"> P, Arroyo V. Prevalence and risk factors of infections by </w:t>
      </w:r>
      <w:proofErr w:type="spellStart"/>
      <w:r w:rsidRPr="00A24D23">
        <w:rPr>
          <w:rFonts w:ascii="Book Antiqua" w:eastAsia="Book Antiqua" w:hAnsi="Book Antiqua" w:cs="Book Antiqua"/>
        </w:rPr>
        <w:t>multiresistant</w:t>
      </w:r>
      <w:proofErr w:type="spellEnd"/>
      <w:r w:rsidRPr="00A24D23">
        <w:rPr>
          <w:rFonts w:ascii="Book Antiqua" w:eastAsia="Book Antiqua" w:hAnsi="Book Antiqua" w:cs="Book Antiqua"/>
        </w:rPr>
        <w:t xml:space="preserve"> bacteria in cirrhosis: a prospective study. </w:t>
      </w:r>
      <w:r w:rsidRPr="00A24D23">
        <w:rPr>
          <w:rFonts w:ascii="Book Antiqua" w:eastAsia="Book Antiqua" w:hAnsi="Book Antiqua" w:cs="Book Antiqua"/>
          <w:i/>
          <w:iCs/>
        </w:rPr>
        <w:t>Hepatology</w:t>
      </w:r>
      <w:r w:rsidRPr="00A24D23">
        <w:rPr>
          <w:rFonts w:ascii="Book Antiqua" w:eastAsia="Book Antiqua" w:hAnsi="Book Antiqua" w:cs="Book Antiqua"/>
        </w:rPr>
        <w:t xml:space="preserve"> 2012; </w:t>
      </w:r>
      <w:r w:rsidRPr="00A24D23">
        <w:rPr>
          <w:rFonts w:ascii="Book Antiqua" w:eastAsia="Book Antiqua" w:hAnsi="Book Antiqua" w:cs="Book Antiqua"/>
          <w:b/>
          <w:bCs/>
        </w:rPr>
        <w:t>55</w:t>
      </w:r>
      <w:r w:rsidRPr="00A24D23">
        <w:rPr>
          <w:rFonts w:ascii="Book Antiqua" w:eastAsia="Book Antiqua" w:hAnsi="Book Antiqua" w:cs="Book Antiqua"/>
        </w:rPr>
        <w:t>: 1551-1561 [PMID: 22183941 DOI: 10.1002/hep.25532]</w:t>
      </w:r>
    </w:p>
    <w:p w14:paraId="3622FD6A"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lastRenderedPageBreak/>
        <w:t xml:space="preserve">23 </w:t>
      </w:r>
      <w:r w:rsidRPr="00A24D23">
        <w:rPr>
          <w:rFonts w:ascii="Book Antiqua" w:eastAsia="Book Antiqua" w:hAnsi="Book Antiqua" w:cs="Book Antiqua"/>
          <w:b/>
          <w:bCs/>
        </w:rPr>
        <w:t>Zhong L</w:t>
      </w:r>
      <w:r w:rsidRPr="00A24D23">
        <w:rPr>
          <w:rFonts w:ascii="Book Antiqua" w:eastAsia="Book Antiqua" w:hAnsi="Book Antiqua" w:cs="Book Antiqua"/>
        </w:rPr>
        <w:t xml:space="preserve">, Men TY, Li H, Peng ZH, Gu Y, Ding X, Xing TH, Fan JW. Multidrug-resistant gram-negative bacterial infections after liver transplantation - spectrum and risk factors. </w:t>
      </w:r>
      <w:r w:rsidRPr="00A24D23">
        <w:rPr>
          <w:rFonts w:ascii="Book Antiqua" w:eastAsia="Book Antiqua" w:hAnsi="Book Antiqua" w:cs="Book Antiqua"/>
          <w:i/>
          <w:iCs/>
        </w:rPr>
        <w:t>J Infect</w:t>
      </w:r>
      <w:r w:rsidRPr="00A24D23">
        <w:rPr>
          <w:rFonts w:ascii="Book Antiqua" w:eastAsia="Book Antiqua" w:hAnsi="Book Antiqua" w:cs="Book Antiqua"/>
        </w:rPr>
        <w:t xml:space="preserve"> 2012; </w:t>
      </w:r>
      <w:r w:rsidRPr="00A24D23">
        <w:rPr>
          <w:rFonts w:ascii="Book Antiqua" w:eastAsia="Book Antiqua" w:hAnsi="Book Antiqua" w:cs="Book Antiqua"/>
          <w:b/>
          <w:bCs/>
        </w:rPr>
        <w:t>64</w:t>
      </w:r>
      <w:r w:rsidRPr="00A24D23">
        <w:rPr>
          <w:rFonts w:ascii="Book Antiqua" w:eastAsia="Book Antiqua" w:hAnsi="Book Antiqua" w:cs="Book Antiqua"/>
        </w:rPr>
        <w:t>: 299-310 [PMID: 22198738 DOI: 10.1016/j.jinf.2011.12.005]</w:t>
      </w:r>
    </w:p>
    <w:p w14:paraId="77608A4B" w14:textId="77777777" w:rsidR="004A0758" w:rsidRPr="00A24D23" w:rsidRDefault="004A0758" w:rsidP="007B1313">
      <w:pPr>
        <w:spacing w:line="360" w:lineRule="auto"/>
        <w:jc w:val="both"/>
        <w:rPr>
          <w:rFonts w:ascii="Book Antiqua" w:eastAsia="Book Antiqua" w:hAnsi="Book Antiqua" w:cs="Book Antiqua"/>
          <w:lang w:val="pt-BR"/>
        </w:rPr>
      </w:pPr>
      <w:r w:rsidRPr="00A24D23">
        <w:rPr>
          <w:rFonts w:ascii="Book Antiqua" w:eastAsia="Book Antiqua" w:hAnsi="Book Antiqua" w:cs="Book Antiqua"/>
        </w:rPr>
        <w:t xml:space="preserve">24 </w:t>
      </w:r>
      <w:proofErr w:type="spellStart"/>
      <w:r w:rsidRPr="00A24D23">
        <w:rPr>
          <w:rFonts w:ascii="Book Antiqua" w:eastAsia="Book Antiqua" w:hAnsi="Book Antiqua" w:cs="Book Antiqua"/>
          <w:b/>
          <w:bCs/>
        </w:rPr>
        <w:t>Figueiredo</w:t>
      </w:r>
      <w:proofErr w:type="spellEnd"/>
      <w:r w:rsidRPr="00A24D23">
        <w:rPr>
          <w:rFonts w:ascii="Book Antiqua" w:eastAsia="Book Antiqua" w:hAnsi="Book Antiqua" w:cs="Book Antiqua"/>
          <w:b/>
          <w:bCs/>
        </w:rPr>
        <w:t xml:space="preserve"> LM</w:t>
      </w:r>
      <w:r w:rsidRPr="00A24D23">
        <w:rPr>
          <w:rFonts w:ascii="Book Antiqua" w:eastAsia="Book Antiqua" w:hAnsi="Book Antiqua" w:cs="Book Antiqua"/>
        </w:rPr>
        <w:t xml:space="preserve">, Rafael MA, </w:t>
      </w:r>
      <w:proofErr w:type="spellStart"/>
      <w:r w:rsidRPr="00A24D23">
        <w:rPr>
          <w:rFonts w:ascii="Book Antiqua" w:eastAsia="Book Antiqua" w:hAnsi="Book Antiqua" w:cs="Book Antiqua"/>
        </w:rPr>
        <w:t>Alexandrino</w:t>
      </w:r>
      <w:proofErr w:type="spellEnd"/>
      <w:r w:rsidRPr="00A24D23">
        <w:rPr>
          <w:rFonts w:ascii="Book Antiqua" w:eastAsia="Book Antiqua" w:hAnsi="Book Antiqua" w:cs="Book Antiqua"/>
        </w:rPr>
        <w:t xml:space="preserve"> G, Branco JC, Carvalho R, Costa MN, Martins A. Risk factors for the emergence of multidrug-resistant organisms in liver cirrhosis. </w:t>
      </w:r>
      <w:r w:rsidRPr="00A24D23">
        <w:rPr>
          <w:rFonts w:ascii="Book Antiqua" w:eastAsia="Book Antiqua" w:hAnsi="Book Antiqua" w:cs="Book Antiqua"/>
          <w:i/>
          <w:iCs/>
          <w:lang w:val="pt-BR"/>
        </w:rPr>
        <w:t>Gastroenterol Hepatol</w:t>
      </w:r>
      <w:r w:rsidRPr="00A24D23">
        <w:rPr>
          <w:rFonts w:ascii="Book Antiqua" w:eastAsia="Book Antiqua" w:hAnsi="Book Antiqua" w:cs="Book Antiqua"/>
          <w:lang w:val="pt-BR"/>
        </w:rPr>
        <w:t xml:space="preserve"> 2022; </w:t>
      </w:r>
      <w:r w:rsidRPr="00A24D23">
        <w:rPr>
          <w:rFonts w:ascii="Book Antiqua" w:eastAsia="Book Antiqua" w:hAnsi="Book Antiqua" w:cs="Book Antiqua"/>
          <w:b/>
          <w:bCs/>
          <w:lang w:val="pt-BR"/>
        </w:rPr>
        <w:t>45</w:t>
      </w:r>
      <w:r w:rsidRPr="00A24D23">
        <w:rPr>
          <w:rFonts w:ascii="Book Antiqua" w:eastAsia="Book Antiqua" w:hAnsi="Book Antiqua" w:cs="Book Antiqua"/>
          <w:lang w:val="pt-BR"/>
        </w:rPr>
        <w:t>: 186-191 [PMID: 34052400 DOI: 10.1016/j.gastrohep.2021.04.006]</w:t>
      </w:r>
    </w:p>
    <w:p w14:paraId="4DA667B1"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lang w:val="pt-BR"/>
        </w:rPr>
        <w:t xml:space="preserve">25 </w:t>
      </w:r>
      <w:r w:rsidRPr="00A24D23">
        <w:rPr>
          <w:rFonts w:ascii="Book Antiqua" w:eastAsia="Book Antiqua" w:hAnsi="Book Antiqua" w:cs="Book Antiqua"/>
          <w:b/>
          <w:bCs/>
          <w:lang w:val="pt-BR"/>
        </w:rPr>
        <w:t>Fernández J</w:t>
      </w:r>
      <w:r w:rsidRPr="00A24D23">
        <w:rPr>
          <w:rFonts w:ascii="Book Antiqua" w:eastAsia="Book Antiqua" w:hAnsi="Book Antiqua" w:cs="Book Antiqua"/>
          <w:lang w:val="pt-BR"/>
        </w:rPr>
        <w:t xml:space="preserve">, Bert F, Nicolas-Chanoine MH. </w:t>
      </w:r>
      <w:r w:rsidRPr="00A24D23">
        <w:rPr>
          <w:rFonts w:ascii="Book Antiqua" w:eastAsia="Book Antiqua" w:hAnsi="Book Antiqua" w:cs="Book Antiqua"/>
        </w:rPr>
        <w:t xml:space="preserve">The challenges of multi-drug-resistance in hepatology. </w:t>
      </w:r>
      <w:r w:rsidRPr="00A24D23">
        <w:rPr>
          <w:rFonts w:ascii="Book Antiqua" w:eastAsia="Book Antiqua" w:hAnsi="Book Antiqua" w:cs="Book Antiqua"/>
          <w:i/>
          <w:iCs/>
        </w:rPr>
        <w:t>J Hepatol</w:t>
      </w:r>
      <w:r w:rsidRPr="00A24D23">
        <w:rPr>
          <w:rFonts w:ascii="Book Antiqua" w:eastAsia="Book Antiqua" w:hAnsi="Book Antiqua" w:cs="Book Antiqua"/>
        </w:rPr>
        <w:t xml:space="preserve"> 2016; </w:t>
      </w:r>
      <w:r w:rsidRPr="00A24D23">
        <w:rPr>
          <w:rFonts w:ascii="Book Antiqua" w:eastAsia="Book Antiqua" w:hAnsi="Book Antiqua" w:cs="Book Antiqua"/>
          <w:b/>
          <w:bCs/>
        </w:rPr>
        <w:t>65</w:t>
      </w:r>
      <w:r w:rsidRPr="00A24D23">
        <w:rPr>
          <w:rFonts w:ascii="Book Antiqua" w:eastAsia="Book Antiqua" w:hAnsi="Book Antiqua" w:cs="Book Antiqua"/>
        </w:rPr>
        <w:t>: 1043-1054 [PMID: 27544545 DOI: 10.1016/j.jhep.2016.08.006]</w:t>
      </w:r>
    </w:p>
    <w:p w14:paraId="03E4C24D"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26 </w:t>
      </w:r>
      <w:r w:rsidRPr="00A24D23">
        <w:rPr>
          <w:rFonts w:ascii="Book Antiqua" w:eastAsia="Book Antiqua" w:hAnsi="Book Antiqua" w:cs="Book Antiqua"/>
          <w:b/>
          <w:bCs/>
        </w:rPr>
        <w:t>Jalan R</w:t>
      </w:r>
      <w:r w:rsidRPr="00A24D23">
        <w:rPr>
          <w:rFonts w:ascii="Book Antiqua" w:eastAsia="Book Antiqua" w:hAnsi="Book Antiqua" w:cs="Book Antiqua"/>
        </w:rPr>
        <w:t xml:space="preserve">, Fernandez J, Wiest R, </w:t>
      </w:r>
      <w:proofErr w:type="spellStart"/>
      <w:r w:rsidRPr="00A24D23">
        <w:rPr>
          <w:rFonts w:ascii="Book Antiqua" w:eastAsia="Book Antiqua" w:hAnsi="Book Antiqua" w:cs="Book Antiqua"/>
        </w:rPr>
        <w:t>Schnabl</w:t>
      </w:r>
      <w:proofErr w:type="spellEnd"/>
      <w:r w:rsidRPr="00A24D23">
        <w:rPr>
          <w:rFonts w:ascii="Book Antiqua" w:eastAsia="Book Antiqua" w:hAnsi="Book Antiqua" w:cs="Book Antiqua"/>
        </w:rPr>
        <w:t xml:space="preserve"> B, Moreau R, </w:t>
      </w:r>
      <w:proofErr w:type="spellStart"/>
      <w:r w:rsidRPr="00A24D23">
        <w:rPr>
          <w:rFonts w:ascii="Book Antiqua" w:eastAsia="Book Antiqua" w:hAnsi="Book Antiqua" w:cs="Book Antiqua"/>
        </w:rPr>
        <w:t>Angeli</w:t>
      </w:r>
      <w:proofErr w:type="spellEnd"/>
      <w:r w:rsidRPr="00A24D23">
        <w:rPr>
          <w:rFonts w:ascii="Book Antiqua" w:eastAsia="Book Antiqua" w:hAnsi="Book Antiqua" w:cs="Book Antiqua"/>
        </w:rPr>
        <w:t xml:space="preserve"> P, Stadlbauer V, </w:t>
      </w:r>
      <w:proofErr w:type="spellStart"/>
      <w:r w:rsidRPr="00A24D23">
        <w:rPr>
          <w:rFonts w:ascii="Book Antiqua" w:eastAsia="Book Antiqua" w:hAnsi="Book Antiqua" w:cs="Book Antiqua"/>
        </w:rPr>
        <w:t>Gustot</w:t>
      </w:r>
      <w:proofErr w:type="spellEnd"/>
      <w:r w:rsidRPr="00A24D23">
        <w:rPr>
          <w:rFonts w:ascii="Book Antiqua" w:eastAsia="Book Antiqua" w:hAnsi="Book Antiqua" w:cs="Book Antiqua"/>
        </w:rPr>
        <w:t xml:space="preserve"> T, </w:t>
      </w:r>
      <w:proofErr w:type="spellStart"/>
      <w:r w:rsidRPr="00A24D23">
        <w:rPr>
          <w:rFonts w:ascii="Book Antiqua" w:eastAsia="Book Antiqua" w:hAnsi="Book Antiqua" w:cs="Book Antiqua"/>
        </w:rPr>
        <w:t>Bernardi</w:t>
      </w:r>
      <w:proofErr w:type="spellEnd"/>
      <w:r w:rsidRPr="00A24D23">
        <w:rPr>
          <w:rFonts w:ascii="Book Antiqua" w:eastAsia="Book Antiqua" w:hAnsi="Book Antiqua" w:cs="Book Antiqua"/>
        </w:rPr>
        <w:t xml:space="preserve"> M, Canton R, </w:t>
      </w:r>
      <w:proofErr w:type="spellStart"/>
      <w:r w:rsidRPr="00A24D23">
        <w:rPr>
          <w:rFonts w:ascii="Book Antiqua" w:eastAsia="Book Antiqua" w:hAnsi="Book Antiqua" w:cs="Book Antiqua"/>
        </w:rPr>
        <w:t>Albillos</w:t>
      </w:r>
      <w:proofErr w:type="spellEnd"/>
      <w:r w:rsidRPr="00A24D23">
        <w:rPr>
          <w:rFonts w:ascii="Book Antiqua" w:eastAsia="Book Antiqua" w:hAnsi="Book Antiqua" w:cs="Book Antiqua"/>
        </w:rPr>
        <w:t xml:space="preserve"> A, </w:t>
      </w:r>
      <w:proofErr w:type="spellStart"/>
      <w:r w:rsidRPr="00A24D23">
        <w:rPr>
          <w:rFonts w:ascii="Book Antiqua" w:eastAsia="Book Antiqua" w:hAnsi="Book Antiqua" w:cs="Book Antiqua"/>
        </w:rPr>
        <w:t>Lammert</w:t>
      </w:r>
      <w:proofErr w:type="spellEnd"/>
      <w:r w:rsidRPr="00A24D23">
        <w:rPr>
          <w:rFonts w:ascii="Book Antiqua" w:eastAsia="Book Antiqua" w:hAnsi="Book Antiqua" w:cs="Book Antiqua"/>
        </w:rPr>
        <w:t xml:space="preserve"> F, Wilmer A, Mookerjee R, Vila J, Garcia-Martinez R, </w:t>
      </w:r>
      <w:proofErr w:type="spellStart"/>
      <w:r w:rsidRPr="00A24D23">
        <w:rPr>
          <w:rFonts w:ascii="Book Antiqua" w:eastAsia="Book Antiqua" w:hAnsi="Book Antiqua" w:cs="Book Antiqua"/>
        </w:rPr>
        <w:t>Wendon</w:t>
      </w:r>
      <w:proofErr w:type="spellEnd"/>
      <w:r w:rsidRPr="00A24D23">
        <w:rPr>
          <w:rFonts w:ascii="Book Antiqua" w:eastAsia="Book Antiqua" w:hAnsi="Book Antiqua" w:cs="Book Antiqua"/>
        </w:rPr>
        <w:t xml:space="preserve"> J, Such J, Cordoba J, Sanyal A, Garcia-Tsao G, Arroyo V, Burroughs A, </w:t>
      </w:r>
      <w:proofErr w:type="spellStart"/>
      <w:r w:rsidRPr="00A24D23">
        <w:rPr>
          <w:rFonts w:ascii="Book Antiqua" w:eastAsia="Book Antiqua" w:hAnsi="Book Antiqua" w:cs="Book Antiqua"/>
        </w:rPr>
        <w:t>Ginès</w:t>
      </w:r>
      <w:proofErr w:type="spellEnd"/>
      <w:r w:rsidRPr="00A24D23">
        <w:rPr>
          <w:rFonts w:ascii="Book Antiqua" w:eastAsia="Book Antiqua" w:hAnsi="Book Antiqua" w:cs="Book Antiqua"/>
        </w:rPr>
        <w:t xml:space="preserve"> P. Bacterial infections in cirrhosis: a position statement based on the EASL Special Conference 2013. </w:t>
      </w:r>
      <w:r w:rsidRPr="00A24D23">
        <w:rPr>
          <w:rFonts w:ascii="Book Antiqua" w:eastAsia="Book Antiqua" w:hAnsi="Book Antiqua" w:cs="Book Antiqua"/>
          <w:i/>
          <w:iCs/>
        </w:rPr>
        <w:t>J Hepatol</w:t>
      </w:r>
      <w:r w:rsidRPr="00A24D23">
        <w:rPr>
          <w:rFonts w:ascii="Book Antiqua" w:eastAsia="Book Antiqua" w:hAnsi="Book Antiqua" w:cs="Book Antiqua"/>
        </w:rPr>
        <w:t xml:space="preserve"> 2014; </w:t>
      </w:r>
      <w:r w:rsidRPr="00A24D23">
        <w:rPr>
          <w:rFonts w:ascii="Book Antiqua" w:eastAsia="Book Antiqua" w:hAnsi="Book Antiqua" w:cs="Book Antiqua"/>
          <w:b/>
          <w:bCs/>
        </w:rPr>
        <w:t>60</w:t>
      </w:r>
      <w:r w:rsidRPr="00A24D23">
        <w:rPr>
          <w:rFonts w:ascii="Book Antiqua" w:eastAsia="Book Antiqua" w:hAnsi="Book Antiqua" w:cs="Book Antiqua"/>
        </w:rPr>
        <w:t>: 1310-1324 [PMID: 24530646 DOI: 10.1016/j.jhep.2014.01.024]</w:t>
      </w:r>
    </w:p>
    <w:p w14:paraId="79FEC502"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27 </w:t>
      </w:r>
      <w:r w:rsidRPr="00A24D23">
        <w:rPr>
          <w:rFonts w:ascii="Book Antiqua" w:eastAsia="Book Antiqua" w:hAnsi="Book Antiqua" w:cs="Book Antiqua"/>
          <w:b/>
          <w:bCs/>
        </w:rPr>
        <w:t>Gallaher CE</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Shawcross</w:t>
      </w:r>
      <w:proofErr w:type="spellEnd"/>
      <w:r w:rsidRPr="00A24D23">
        <w:rPr>
          <w:rFonts w:ascii="Book Antiqua" w:eastAsia="Book Antiqua" w:hAnsi="Book Antiqua" w:cs="Book Antiqua"/>
        </w:rPr>
        <w:t xml:space="preserve"> DL. Management of Multidrug-Resistant Infections in Cirrhosis. </w:t>
      </w:r>
      <w:r w:rsidRPr="00A24D23">
        <w:rPr>
          <w:rFonts w:ascii="Book Antiqua" w:eastAsia="Book Antiqua" w:hAnsi="Book Antiqua" w:cs="Book Antiqua"/>
          <w:i/>
          <w:iCs/>
        </w:rPr>
        <w:t>Semin Liver Dis</w:t>
      </w:r>
      <w:r w:rsidRPr="00A24D23">
        <w:rPr>
          <w:rFonts w:ascii="Book Antiqua" w:eastAsia="Book Antiqua" w:hAnsi="Book Antiqua" w:cs="Book Antiqua"/>
        </w:rPr>
        <w:t xml:space="preserve"> 2022; </w:t>
      </w:r>
      <w:r w:rsidRPr="00A24D23">
        <w:rPr>
          <w:rFonts w:ascii="Book Antiqua" w:eastAsia="Book Antiqua" w:hAnsi="Book Antiqua" w:cs="Book Antiqua"/>
          <w:b/>
          <w:bCs/>
        </w:rPr>
        <w:t>42</w:t>
      </w:r>
      <w:r w:rsidRPr="00A24D23">
        <w:rPr>
          <w:rFonts w:ascii="Book Antiqua" w:eastAsia="Book Antiqua" w:hAnsi="Book Antiqua" w:cs="Book Antiqua"/>
        </w:rPr>
        <w:t>: 173-187 [PMID: 35130574 DOI: 10.1055/a-1765-0056]</w:t>
      </w:r>
    </w:p>
    <w:p w14:paraId="3DD8D10B"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28 </w:t>
      </w:r>
      <w:proofErr w:type="spellStart"/>
      <w:r w:rsidRPr="00A24D23">
        <w:rPr>
          <w:rFonts w:ascii="Book Antiqua" w:eastAsia="Book Antiqua" w:hAnsi="Book Antiqua" w:cs="Book Antiqua"/>
          <w:b/>
          <w:bCs/>
        </w:rPr>
        <w:t>Merli</w:t>
      </w:r>
      <w:proofErr w:type="spellEnd"/>
      <w:r w:rsidRPr="00A24D23">
        <w:rPr>
          <w:rFonts w:ascii="Book Antiqua" w:eastAsia="Book Antiqua" w:hAnsi="Book Antiqua" w:cs="Book Antiqua"/>
          <w:b/>
          <w:bCs/>
        </w:rPr>
        <w:t xml:space="preserve"> M</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Lucidi</w:t>
      </w:r>
      <w:proofErr w:type="spellEnd"/>
      <w:r w:rsidRPr="00A24D23">
        <w:rPr>
          <w:rFonts w:ascii="Book Antiqua" w:eastAsia="Book Antiqua" w:hAnsi="Book Antiqua" w:cs="Book Antiqua"/>
        </w:rPr>
        <w:t xml:space="preserve"> C, </w:t>
      </w:r>
      <w:proofErr w:type="spellStart"/>
      <w:r w:rsidRPr="00A24D23">
        <w:rPr>
          <w:rFonts w:ascii="Book Antiqua" w:eastAsia="Book Antiqua" w:hAnsi="Book Antiqua" w:cs="Book Antiqua"/>
        </w:rPr>
        <w:t>Giannelli</w:t>
      </w:r>
      <w:proofErr w:type="spellEnd"/>
      <w:r w:rsidRPr="00A24D23">
        <w:rPr>
          <w:rFonts w:ascii="Book Antiqua" w:eastAsia="Book Antiqua" w:hAnsi="Book Antiqua" w:cs="Book Antiqua"/>
        </w:rPr>
        <w:t xml:space="preserve"> V, Giusto M, Riggio O, Falcone M, </w:t>
      </w:r>
      <w:proofErr w:type="spellStart"/>
      <w:r w:rsidRPr="00A24D23">
        <w:rPr>
          <w:rFonts w:ascii="Book Antiqua" w:eastAsia="Book Antiqua" w:hAnsi="Book Antiqua" w:cs="Book Antiqua"/>
        </w:rPr>
        <w:t>Ridola</w:t>
      </w:r>
      <w:proofErr w:type="spellEnd"/>
      <w:r w:rsidRPr="00A24D23">
        <w:rPr>
          <w:rFonts w:ascii="Book Antiqua" w:eastAsia="Book Antiqua" w:hAnsi="Book Antiqua" w:cs="Book Antiqua"/>
        </w:rPr>
        <w:t xml:space="preserve"> L, </w:t>
      </w:r>
      <w:proofErr w:type="spellStart"/>
      <w:r w:rsidRPr="00A24D23">
        <w:rPr>
          <w:rFonts w:ascii="Book Antiqua" w:eastAsia="Book Antiqua" w:hAnsi="Book Antiqua" w:cs="Book Antiqua"/>
        </w:rPr>
        <w:t>Attili</w:t>
      </w:r>
      <w:proofErr w:type="spellEnd"/>
      <w:r w:rsidRPr="00A24D23">
        <w:rPr>
          <w:rFonts w:ascii="Book Antiqua" w:eastAsia="Book Antiqua" w:hAnsi="Book Antiqua" w:cs="Book Antiqua"/>
        </w:rPr>
        <w:t xml:space="preserve"> AF, </w:t>
      </w:r>
      <w:proofErr w:type="spellStart"/>
      <w:r w:rsidRPr="00A24D23">
        <w:rPr>
          <w:rFonts w:ascii="Book Antiqua" w:eastAsia="Book Antiqua" w:hAnsi="Book Antiqua" w:cs="Book Antiqua"/>
        </w:rPr>
        <w:t>Venditti</w:t>
      </w:r>
      <w:proofErr w:type="spellEnd"/>
      <w:r w:rsidRPr="00A24D23">
        <w:rPr>
          <w:rFonts w:ascii="Book Antiqua" w:eastAsia="Book Antiqua" w:hAnsi="Book Antiqua" w:cs="Book Antiqua"/>
        </w:rPr>
        <w:t xml:space="preserve"> M. Cirrhotic patients are at risk for health care-associated bacterial infections. </w:t>
      </w:r>
      <w:r w:rsidRPr="00A24D23">
        <w:rPr>
          <w:rFonts w:ascii="Book Antiqua" w:eastAsia="Book Antiqua" w:hAnsi="Book Antiqua" w:cs="Book Antiqua"/>
          <w:i/>
          <w:iCs/>
        </w:rPr>
        <w:t>Clin Gastroenterol Hepatol</w:t>
      </w:r>
      <w:r w:rsidRPr="00A24D23">
        <w:rPr>
          <w:rFonts w:ascii="Book Antiqua" w:eastAsia="Book Antiqua" w:hAnsi="Book Antiqua" w:cs="Book Antiqua"/>
        </w:rPr>
        <w:t xml:space="preserve"> 2010; </w:t>
      </w:r>
      <w:r w:rsidRPr="00A24D23">
        <w:rPr>
          <w:rFonts w:ascii="Book Antiqua" w:eastAsia="Book Antiqua" w:hAnsi="Book Antiqua" w:cs="Book Antiqua"/>
          <w:b/>
          <w:bCs/>
        </w:rPr>
        <w:t>8</w:t>
      </w:r>
      <w:r w:rsidRPr="00A24D23">
        <w:rPr>
          <w:rFonts w:ascii="Book Antiqua" w:eastAsia="Book Antiqua" w:hAnsi="Book Antiqua" w:cs="Book Antiqua"/>
        </w:rPr>
        <w:t>: 979-985 [PMID: 20621200 DOI: 10.1016/j.cgh.2010.06.024]</w:t>
      </w:r>
    </w:p>
    <w:p w14:paraId="41D85B74" w14:textId="77777777" w:rsidR="004A0758" w:rsidRPr="00A24D23" w:rsidRDefault="004A0758" w:rsidP="007B1313">
      <w:pPr>
        <w:spacing w:line="360" w:lineRule="auto"/>
        <w:jc w:val="both"/>
        <w:rPr>
          <w:rFonts w:ascii="Book Antiqua" w:eastAsia="Book Antiqua" w:hAnsi="Book Antiqua" w:cs="Book Antiqua"/>
          <w:lang w:val="pt-BR"/>
        </w:rPr>
      </w:pPr>
      <w:r w:rsidRPr="00A24D23">
        <w:rPr>
          <w:rFonts w:ascii="Book Antiqua" w:eastAsia="Book Antiqua" w:hAnsi="Book Antiqua" w:cs="Book Antiqua"/>
        </w:rPr>
        <w:t xml:space="preserve">29 </w:t>
      </w:r>
      <w:r w:rsidRPr="00A24D23">
        <w:rPr>
          <w:rFonts w:ascii="Book Antiqua" w:eastAsia="Book Antiqua" w:hAnsi="Book Antiqua" w:cs="Book Antiqua"/>
          <w:b/>
          <w:bCs/>
        </w:rPr>
        <w:t>Moreau R</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Elkrief</w:t>
      </w:r>
      <w:proofErr w:type="spellEnd"/>
      <w:r w:rsidRPr="00A24D23">
        <w:rPr>
          <w:rFonts w:ascii="Book Antiqua" w:eastAsia="Book Antiqua" w:hAnsi="Book Antiqua" w:cs="Book Antiqua"/>
        </w:rPr>
        <w:t xml:space="preserve"> L, Bureau C, </w:t>
      </w:r>
      <w:proofErr w:type="spellStart"/>
      <w:r w:rsidRPr="00A24D23">
        <w:rPr>
          <w:rFonts w:ascii="Book Antiqua" w:eastAsia="Book Antiqua" w:hAnsi="Book Antiqua" w:cs="Book Antiqua"/>
        </w:rPr>
        <w:t>Perarnau</w:t>
      </w:r>
      <w:proofErr w:type="spellEnd"/>
      <w:r w:rsidRPr="00A24D23">
        <w:rPr>
          <w:rFonts w:ascii="Book Antiqua" w:eastAsia="Book Antiqua" w:hAnsi="Book Antiqua" w:cs="Book Antiqua"/>
        </w:rPr>
        <w:t xml:space="preserve"> JM, </w:t>
      </w:r>
      <w:proofErr w:type="spellStart"/>
      <w:r w:rsidRPr="00A24D23">
        <w:rPr>
          <w:rFonts w:ascii="Book Antiqua" w:eastAsia="Book Antiqua" w:hAnsi="Book Antiqua" w:cs="Book Antiqua"/>
        </w:rPr>
        <w:t>Thévenot</w:t>
      </w:r>
      <w:proofErr w:type="spellEnd"/>
      <w:r w:rsidRPr="00A24D23">
        <w:rPr>
          <w:rFonts w:ascii="Book Antiqua" w:eastAsia="Book Antiqua" w:hAnsi="Book Antiqua" w:cs="Book Antiqua"/>
        </w:rPr>
        <w:t xml:space="preserve"> T, </w:t>
      </w:r>
      <w:proofErr w:type="spellStart"/>
      <w:r w:rsidRPr="00A24D23">
        <w:rPr>
          <w:rFonts w:ascii="Book Antiqua" w:eastAsia="Book Antiqua" w:hAnsi="Book Antiqua" w:cs="Book Antiqua"/>
        </w:rPr>
        <w:t>Saliba</w:t>
      </w:r>
      <w:proofErr w:type="spellEnd"/>
      <w:r w:rsidRPr="00A24D23">
        <w:rPr>
          <w:rFonts w:ascii="Book Antiqua" w:eastAsia="Book Antiqua" w:hAnsi="Book Antiqua" w:cs="Book Antiqua"/>
        </w:rPr>
        <w:t xml:space="preserve"> F, </w:t>
      </w:r>
      <w:proofErr w:type="spellStart"/>
      <w:r w:rsidRPr="00A24D23">
        <w:rPr>
          <w:rFonts w:ascii="Book Antiqua" w:eastAsia="Book Antiqua" w:hAnsi="Book Antiqua" w:cs="Book Antiqua"/>
        </w:rPr>
        <w:t>Louvet</w:t>
      </w:r>
      <w:proofErr w:type="spellEnd"/>
      <w:r w:rsidRPr="00A24D23">
        <w:rPr>
          <w:rFonts w:ascii="Book Antiqua" w:eastAsia="Book Antiqua" w:hAnsi="Book Antiqua" w:cs="Book Antiqua"/>
        </w:rPr>
        <w:t xml:space="preserve"> A, </w:t>
      </w:r>
      <w:proofErr w:type="spellStart"/>
      <w:r w:rsidRPr="00A24D23">
        <w:rPr>
          <w:rFonts w:ascii="Book Antiqua" w:eastAsia="Book Antiqua" w:hAnsi="Book Antiqua" w:cs="Book Antiqua"/>
        </w:rPr>
        <w:t>Nahon</w:t>
      </w:r>
      <w:proofErr w:type="spellEnd"/>
      <w:r w:rsidRPr="00A24D23">
        <w:rPr>
          <w:rFonts w:ascii="Book Antiqua" w:eastAsia="Book Antiqua" w:hAnsi="Book Antiqua" w:cs="Book Antiqua"/>
        </w:rPr>
        <w:t xml:space="preserve"> P, </w:t>
      </w:r>
      <w:proofErr w:type="spellStart"/>
      <w:r w:rsidRPr="00A24D23">
        <w:rPr>
          <w:rFonts w:ascii="Book Antiqua" w:eastAsia="Book Antiqua" w:hAnsi="Book Antiqua" w:cs="Book Antiqua"/>
        </w:rPr>
        <w:t>Lannes</w:t>
      </w:r>
      <w:proofErr w:type="spellEnd"/>
      <w:r w:rsidRPr="00A24D23">
        <w:rPr>
          <w:rFonts w:ascii="Book Antiqua" w:eastAsia="Book Antiqua" w:hAnsi="Book Antiqua" w:cs="Book Antiqua"/>
        </w:rPr>
        <w:t xml:space="preserve"> A, </w:t>
      </w:r>
      <w:proofErr w:type="spellStart"/>
      <w:r w:rsidRPr="00A24D23">
        <w:rPr>
          <w:rFonts w:ascii="Book Antiqua" w:eastAsia="Book Antiqua" w:hAnsi="Book Antiqua" w:cs="Book Antiqua"/>
        </w:rPr>
        <w:t>Anty</w:t>
      </w:r>
      <w:proofErr w:type="spellEnd"/>
      <w:r w:rsidRPr="00A24D23">
        <w:rPr>
          <w:rFonts w:ascii="Book Antiqua" w:eastAsia="Book Antiqua" w:hAnsi="Book Antiqua" w:cs="Book Antiqua"/>
        </w:rPr>
        <w:t xml:space="preserve"> R, </w:t>
      </w:r>
      <w:proofErr w:type="spellStart"/>
      <w:r w:rsidRPr="00A24D23">
        <w:rPr>
          <w:rFonts w:ascii="Book Antiqua" w:eastAsia="Book Antiqua" w:hAnsi="Book Antiqua" w:cs="Book Antiqua"/>
        </w:rPr>
        <w:t>Hillaire</w:t>
      </w:r>
      <w:proofErr w:type="spellEnd"/>
      <w:r w:rsidRPr="00A24D23">
        <w:rPr>
          <w:rFonts w:ascii="Book Antiqua" w:eastAsia="Book Antiqua" w:hAnsi="Book Antiqua" w:cs="Book Antiqua"/>
        </w:rPr>
        <w:t xml:space="preserve"> S, </w:t>
      </w:r>
      <w:proofErr w:type="spellStart"/>
      <w:r w:rsidRPr="00A24D23">
        <w:rPr>
          <w:rFonts w:ascii="Book Antiqua" w:eastAsia="Book Antiqua" w:hAnsi="Book Antiqua" w:cs="Book Antiqua"/>
        </w:rPr>
        <w:t>Pasquet</w:t>
      </w:r>
      <w:proofErr w:type="spellEnd"/>
      <w:r w:rsidRPr="00A24D23">
        <w:rPr>
          <w:rFonts w:ascii="Book Antiqua" w:eastAsia="Book Antiqua" w:hAnsi="Book Antiqua" w:cs="Book Antiqua"/>
        </w:rPr>
        <w:t xml:space="preserve"> B, </w:t>
      </w:r>
      <w:proofErr w:type="spellStart"/>
      <w:r w:rsidRPr="00A24D23">
        <w:rPr>
          <w:rFonts w:ascii="Book Antiqua" w:eastAsia="Book Antiqua" w:hAnsi="Book Antiqua" w:cs="Book Antiqua"/>
        </w:rPr>
        <w:t>Ozenne</w:t>
      </w:r>
      <w:proofErr w:type="spellEnd"/>
      <w:r w:rsidRPr="00A24D23">
        <w:rPr>
          <w:rFonts w:ascii="Book Antiqua" w:eastAsia="Book Antiqua" w:hAnsi="Book Antiqua" w:cs="Book Antiqua"/>
        </w:rPr>
        <w:t xml:space="preserve"> V, </w:t>
      </w:r>
      <w:proofErr w:type="spellStart"/>
      <w:r w:rsidRPr="00A24D23">
        <w:rPr>
          <w:rFonts w:ascii="Book Antiqua" w:eastAsia="Book Antiqua" w:hAnsi="Book Antiqua" w:cs="Book Antiqua"/>
        </w:rPr>
        <w:t>Rudler</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Ollivier-Hourmand</w:t>
      </w:r>
      <w:proofErr w:type="spellEnd"/>
      <w:r w:rsidRPr="00A24D23">
        <w:rPr>
          <w:rFonts w:ascii="Book Antiqua" w:eastAsia="Book Antiqua" w:hAnsi="Book Antiqua" w:cs="Book Antiqua"/>
        </w:rPr>
        <w:t xml:space="preserve"> I, Robic MA, </w:t>
      </w:r>
      <w:proofErr w:type="spellStart"/>
      <w:r w:rsidRPr="00A24D23">
        <w:rPr>
          <w:rFonts w:ascii="Book Antiqua" w:eastAsia="Book Antiqua" w:hAnsi="Book Antiqua" w:cs="Book Antiqua"/>
        </w:rPr>
        <w:t>d'Alteroche</w:t>
      </w:r>
      <w:proofErr w:type="spellEnd"/>
      <w:r w:rsidRPr="00A24D23">
        <w:rPr>
          <w:rFonts w:ascii="Book Antiqua" w:eastAsia="Book Antiqua" w:hAnsi="Book Antiqua" w:cs="Book Antiqua"/>
        </w:rPr>
        <w:t xml:space="preserve"> L, Di Martino V, </w:t>
      </w:r>
      <w:proofErr w:type="spellStart"/>
      <w:r w:rsidRPr="00A24D23">
        <w:rPr>
          <w:rFonts w:ascii="Book Antiqua" w:eastAsia="Book Antiqua" w:hAnsi="Book Antiqua" w:cs="Book Antiqua"/>
        </w:rPr>
        <w:t>Ripault</w:t>
      </w:r>
      <w:proofErr w:type="spellEnd"/>
      <w:r w:rsidRPr="00A24D23">
        <w:rPr>
          <w:rFonts w:ascii="Book Antiqua" w:eastAsia="Book Antiqua" w:hAnsi="Book Antiqua" w:cs="Book Antiqua"/>
        </w:rPr>
        <w:t xml:space="preserve"> MP, Pauwels A, </w:t>
      </w:r>
      <w:proofErr w:type="spellStart"/>
      <w:r w:rsidRPr="00A24D23">
        <w:rPr>
          <w:rFonts w:ascii="Book Antiqua" w:eastAsia="Book Antiqua" w:hAnsi="Book Antiqua" w:cs="Book Antiqua"/>
        </w:rPr>
        <w:t>Grangé</w:t>
      </w:r>
      <w:proofErr w:type="spellEnd"/>
      <w:r w:rsidRPr="00A24D23">
        <w:rPr>
          <w:rFonts w:ascii="Book Antiqua" w:eastAsia="Book Antiqua" w:hAnsi="Book Antiqua" w:cs="Book Antiqua"/>
        </w:rPr>
        <w:t xml:space="preserve"> JD, </w:t>
      </w:r>
      <w:proofErr w:type="spellStart"/>
      <w:r w:rsidRPr="00A24D23">
        <w:rPr>
          <w:rFonts w:ascii="Book Antiqua" w:eastAsia="Book Antiqua" w:hAnsi="Book Antiqua" w:cs="Book Antiqua"/>
        </w:rPr>
        <w:t>Carbonell</w:t>
      </w:r>
      <w:proofErr w:type="spellEnd"/>
      <w:r w:rsidRPr="00A24D23">
        <w:rPr>
          <w:rFonts w:ascii="Book Antiqua" w:eastAsia="Book Antiqua" w:hAnsi="Book Antiqua" w:cs="Book Antiqua"/>
        </w:rPr>
        <w:t xml:space="preserve"> N, </w:t>
      </w:r>
      <w:proofErr w:type="spellStart"/>
      <w:r w:rsidRPr="00A24D23">
        <w:rPr>
          <w:rFonts w:ascii="Book Antiqua" w:eastAsia="Book Antiqua" w:hAnsi="Book Antiqua" w:cs="Book Antiqua"/>
        </w:rPr>
        <w:t>Bronowicki</w:t>
      </w:r>
      <w:proofErr w:type="spellEnd"/>
      <w:r w:rsidRPr="00A24D23">
        <w:rPr>
          <w:rFonts w:ascii="Book Antiqua" w:eastAsia="Book Antiqua" w:hAnsi="Book Antiqua" w:cs="Book Antiqua"/>
        </w:rPr>
        <w:t xml:space="preserve"> JP, </w:t>
      </w:r>
      <w:proofErr w:type="spellStart"/>
      <w:r w:rsidRPr="00A24D23">
        <w:rPr>
          <w:rFonts w:ascii="Book Antiqua" w:eastAsia="Book Antiqua" w:hAnsi="Book Antiqua" w:cs="Book Antiqua"/>
        </w:rPr>
        <w:t>Payancé</w:t>
      </w:r>
      <w:proofErr w:type="spellEnd"/>
      <w:r w:rsidRPr="00A24D23">
        <w:rPr>
          <w:rFonts w:ascii="Book Antiqua" w:eastAsia="Book Antiqua" w:hAnsi="Book Antiqua" w:cs="Book Antiqua"/>
        </w:rPr>
        <w:t xml:space="preserve"> A, </w:t>
      </w:r>
      <w:proofErr w:type="spellStart"/>
      <w:r w:rsidRPr="00A24D23">
        <w:rPr>
          <w:rFonts w:ascii="Book Antiqua" w:eastAsia="Book Antiqua" w:hAnsi="Book Antiqua" w:cs="Book Antiqua"/>
        </w:rPr>
        <w:t>Rautou</w:t>
      </w:r>
      <w:proofErr w:type="spellEnd"/>
      <w:r w:rsidRPr="00A24D23">
        <w:rPr>
          <w:rFonts w:ascii="Book Antiqua" w:eastAsia="Book Antiqua" w:hAnsi="Book Antiqua" w:cs="Book Antiqua"/>
        </w:rPr>
        <w:t xml:space="preserve"> PE, Valla D, Gault N, </w:t>
      </w:r>
      <w:proofErr w:type="spellStart"/>
      <w:r w:rsidRPr="00A24D23">
        <w:rPr>
          <w:rFonts w:ascii="Book Antiqua" w:eastAsia="Book Antiqua" w:hAnsi="Book Antiqua" w:cs="Book Antiqua"/>
        </w:rPr>
        <w:t>Lebrec</w:t>
      </w:r>
      <w:proofErr w:type="spellEnd"/>
      <w:r w:rsidRPr="00A24D23">
        <w:rPr>
          <w:rFonts w:ascii="Book Antiqua" w:eastAsia="Book Antiqua" w:hAnsi="Book Antiqua" w:cs="Book Antiqua"/>
        </w:rPr>
        <w:t xml:space="preserve"> D; NORFLOCIR Trial Investigators. Effects of Long-term Norfloxacin Therapy in Patients </w:t>
      </w:r>
      <w:proofErr w:type="gramStart"/>
      <w:r w:rsidRPr="00A24D23">
        <w:rPr>
          <w:rFonts w:ascii="Book Antiqua" w:eastAsia="Book Antiqua" w:hAnsi="Book Antiqua" w:cs="Book Antiqua"/>
        </w:rPr>
        <w:t>With</w:t>
      </w:r>
      <w:proofErr w:type="gramEnd"/>
      <w:r w:rsidRPr="00A24D23">
        <w:rPr>
          <w:rFonts w:ascii="Book Antiqua" w:eastAsia="Book Antiqua" w:hAnsi="Book Antiqua" w:cs="Book Antiqua"/>
        </w:rPr>
        <w:t xml:space="preserve"> </w:t>
      </w:r>
      <w:r w:rsidRPr="00A24D23">
        <w:rPr>
          <w:rFonts w:ascii="Book Antiqua" w:eastAsia="Book Antiqua" w:hAnsi="Book Antiqua" w:cs="Book Antiqua"/>
        </w:rPr>
        <w:lastRenderedPageBreak/>
        <w:t xml:space="preserve">Advanced Cirrhosis. </w:t>
      </w:r>
      <w:r w:rsidRPr="00A24D23">
        <w:rPr>
          <w:rFonts w:ascii="Book Antiqua" w:eastAsia="Book Antiqua" w:hAnsi="Book Antiqua" w:cs="Book Antiqua"/>
          <w:i/>
          <w:iCs/>
          <w:lang w:val="pt-BR"/>
        </w:rPr>
        <w:t>Gastroenterology</w:t>
      </w:r>
      <w:r w:rsidRPr="00A24D23">
        <w:rPr>
          <w:rFonts w:ascii="Book Antiqua" w:eastAsia="Book Antiqua" w:hAnsi="Book Antiqua" w:cs="Book Antiqua"/>
          <w:lang w:val="pt-BR"/>
        </w:rPr>
        <w:t xml:space="preserve"> 2018; </w:t>
      </w:r>
      <w:r w:rsidRPr="00A24D23">
        <w:rPr>
          <w:rFonts w:ascii="Book Antiqua" w:eastAsia="Book Antiqua" w:hAnsi="Book Antiqua" w:cs="Book Antiqua"/>
          <w:b/>
          <w:bCs/>
          <w:lang w:val="pt-BR"/>
        </w:rPr>
        <w:t>155</w:t>
      </w:r>
      <w:r w:rsidRPr="00A24D23">
        <w:rPr>
          <w:rFonts w:ascii="Book Antiqua" w:eastAsia="Book Antiqua" w:hAnsi="Book Antiqua" w:cs="Book Antiqua"/>
          <w:lang w:val="pt-BR"/>
        </w:rPr>
        <w:t>: 1816-1827.e9 [PMID: 30144431 DOI: 10.1053/j.gastro.2018.08.026]</w:t>
      </w:r>
    </w:p>
    <w:p w14:paraId="24393D6B"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lang w:val="pt-BR"/>
        </w:rPr>
        <w:t xml:space="preserve">30 </w:t>
      </w:r>
      <w:r w:rsidRPr="00A24D23">
        <w:rPr>
          <w:rFonts w:ascii="Book Antiqua" w:eastAsia="Book Antiqua" w:hAnsi="Book Antiqua" w:cs="Book Antiqua"/>
          <w:b/>
          <w:bCs/>
          <w:lang w:val="pt-BR"/>
        </w:rPr>
        <w:t>Salerno F</w:t>
      </w:r>
      <w:r w:rsidRPr="00A24D23">
        <w:rPr>
          <w:rFonts w:ascii="Book Antiqua" w:eastAsia="Book Antiqua" w:hAnsi="Book Antiqua" w:cs="Book Antiqua"/>
          <w:lang w:val="pt-BR"/>
        </w:rPr>
        <w:t xml:space="preserve">, Borzio M, Pedicino C, Simonetti R, Rossini A, Boccia S, Cacciola I, Burroughs AK, Manini MA, La Mura V, Angeli P, Bernardi M, Dalla Gasperina D, Dionigi E, Dibenedetto C, Arghittu M; AISF Investigators. </w:t>
      </w:r>
      <w:r w:rsidRPr="00A24D23">
        <w:rPr>
          <w:rFonts w:ascii="Book Antiqua" w:eastAsia="Book Antiqua" w:hAnsi="Book Antiqua" w:cs="Book Antiqua"/>
        </w:rPr>
        <w:t xml:space="preserve">The impact of infection by multidrug-resistant agents in patients with cirrhosis. A multicenter prospective study. </w:t>
      </w:r>
      <w:r w:rsidRPr="00A24D23">
        <w:rPr>
          <w:rFonts w:ascii="Book Antiqua" w:eastAsia="Book Antiqua" w:hAnsi="Book Antiqua" w:cs="Book Antiqua"/>
          <w:i/>
          <w:iCs/>
        </w:rPr>
        <w:t>Liver Int</w:t>
      </w:r>
      <w:r w:rsidRPr="00A24D23">
        <w:rPr>
          <w:rFonts w:ascii="Book Antiqua" w:eastAsia="Book Antiqua" w:hAnsi="Book Antiqua" w:cs="Book Antiqua"/>
        </w:rPr>
        <w:t xml:space="preserve"> 2017; </w:t>
      </w:r>
      <w:r w:rsidRPr="00A24D23">
        <w:rPr>
          <w:rFonts w:ascii="Book Antiqua" w:eastAsia="Book Antiqua" w:hAnsi="Book Antiqua" w:cs="Book Antiqua"/>
          <w:b/>
          <w:bCs/>
        </w:rPr>
        <w:t>37</w:t>
      </w:r>
      <w:r w:rsidRPr="00A24D23">
        <w:rPr>
          <w:rFonts w:ascii="Book Antiqua" w:eastAsia="Book Antiqua" w:hAnsi="Book Antiqua" w:cs="Book Antiqua"/>
        </w:rPr>
        <w:t>: 71-79 [PMID: 27364035 DOI: 10.1111/Liv.13195]</w:t>
      </w:r>
    </w:p>
    <w:p w14:paraId="42F60843"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31 </w:t>
      </w:r>
      <w:r w:rsidRPr="00A24D23">
        <w:rPr>
          <w:rFonts w:ascii="Book Antiqua" w:eastAsia="Book Antiqua" w:hAnsi="Book Antiqua" w:cs="Book Antiqua"/>
          <w:b/>
          <w:bCs/>
        </w:rPr>
        <w:t>Aguirre-García J</w:t>
      </w:r>
      <w:r w:rsidRPr="00A24D23">
        <w:rPr>
          <w:rFonts w:ascii="Book Antiqua" w:eastAsia="Book Antiqua" w:hAnsi="Book Antiqua" w:cs="Book Antiqua"/>
        </w:rPr>
        <w:t xml:space="preserve">. Comment on: Ruelas-Villavicencio A L, et. al. "In whom, how and how often is surveillance for hepatocellular carcinoma cost-effective?" Ann Hepatol 2004; 3: 152-9. </w:t>
      </w:r>
      <w:r w:rsidRPr="00A24D23">
        <w:rPr>
          <w:rFonts w:ascii="Book Antiqua" w:eastAsia="Book Antiqua" w:hAnsi="Book Antiqua" w:cs="Book Antiqua"/>
          <w:i/>
          <w:iCs/>
        </w:rPr>
        <w:t>Ann Hepatol</w:t>
      </w:r>
      <w:r w:rsidRPr="00A24D23">
        <w:rPr>
          <w:rFonts w:ascii="Book Antiqua" w:eastAsia="Book Antiqua" w:hAnsi="Book Antiqua" w:cs="Book Antiqua"/>
        </w:rPr>
        <w:t xml:space="preserve"> 2005; </w:t>
      </w:r>
      <w:r w:rsidRPr="00A24D23">
        <w:rPr>
          <w:rFonts w:ascii="Book Antiqua" w:eastAsia="Book Antiqua" w:hAnsi="Book Antiqua" w:cs="Book Antiqua"/>
          <w:b/>
          <w:bCs/>
        </w:rPr>
        <w:t>4</w:t>
      </w:r>
      <w:r w:rsidRPr="00A24D23">
        <w:rPr>
          <w:rFonts w:ascii="Book Antiqua" w:eastAsia="Book Antiqua" w:hAnsi="Book Antiqua" w:cs="Book Antiqua"/>
        </w:rPr>
        <w:t>: 289 [PMID: 16432498 DOI: 10.1016/j.aohep.2022.100719]</w:t>
      </w:r>
    </w:p>
    <w:p w14:paraId="73A7DCBC"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32 </w:t>
      </w:r>
      <w:r w:rsidRPr="00A24D23">
        <w:rPr>
          <w:rFonts w:ascii="Book Antiqua" w:eastAsia="Book Antiqua" w:hAnsi="Book Antiqua" w:cs="Book Antiqua"/>
          <w:b/>
          <w:bCs/>
        </w:rPr>
        <w:t>Piano S</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Tonon</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Angeli</w:t>
      </w:r>
      <w:proofErr w:type="spellEnd"/>
      <w:r w:rsidRPr="00A24D23">
        <w:rPr>
          <w:rFonts w:ascii="Book Antiqua" w:eastAsia="Book Antiqua" w:hAnsi="Book Antiqua" w:cs="Book Antiqua"/>
        </w:rPr>
        <w:t xml:space="preserve"> P. Changes in the epidemiology and management of bacterial infections in cirrhosis. </w:t>
      </w:r>
      <w:r w:rsidRPr="00A24D23">
        <w:rPr>
          <w:rFonts w:ascii="Book Antiqua" w:eastAsia="Book Antiqua" w:hAnsi="Book Antiqua" w:cs="Book Antiqua"/>
          <w:i/>
          <w:iCs/>
        </w:rPr>
        <w:t>Clin Mol Hepatol</w:t>
      </w:r>
      <w:r w:rsidRPr="00A24D23">
        <w:rPr>
          <w:rFonts w:ascii="Book Antiqua" w:eastAsia="Book Antiqua" w:hAnsi="Book Antiqua" w:cs="Book Antiqua"/>
        </w:rPr>
        <w:t xml:space="preserve"> 2021; </w:t>
      </w:r>
      <w:r w:rsidRPr="00A24D23">
        <w:rPr>
          <w:rFonts w:ascii="Book Antiqua" w:eastAsia="Book Antiqua" w:hAnsi="Book Antiqua" w:cs="Book Antiqua"/>
          <w:b/>
          <w:bCs/>
        </w:rPr>
        <w:t>27</w:t>
      </w:r>
      <w:r w:rsidRPr="00A24D23">
        <w:rPr>
          <w:rFonts w:ascii="Book Antiqua" w:eastAsia="Book Antiqua" w:hAnsi="Book Antiqua" w:cs="Book Antiqua"/>
        </w:rPr>
        <w:t>: 437-445 [PMID: 33504138 DOI: 10.3350/cmh.2020.0329]</w:t>
      </w:r>
    </w:p>
    <w:p w14:paraId="09CC15CE"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33 </w:t>
      </w:r>
      <w:r w:rsidRPr="00A24D23">
        <w:rPr>
          <w:rFonts w:ascii="Book Antiqua" w:eastAsia="Book Antiqua" w:hAnsi="Book Antiqua" w:cs="Book Antiqua"/>
          <w:b/>
          <w:bCs/>
        </w:rPr>
        <w:t>Miranda-</w:t>
      </w:r>
      <w:proofErr w:type="spellStart"/>
      <w:r w:rsidRPr="00A24D23">
        <w:rPr>
          <w:rFonts w:ascii="Book Antiqua" w:eastAsia="Book Antiqua" w:hAnsi="Book Antiqua" w:cs="Book Antiqua"/>
          <w:b/>
          <w:bCs/>
        </w:rPr>
        <w:t>Zazueta</w:t>
      </w:r>
      <w:proofErr w:type="spellEnd"/>
      <w:r w:rsidRPr="00A24D23">
        <w:rPr>
          <w:rFonts w:ascii="Book Antiqua" w:eastAsia="Book Antiqua" w:hAnsi="Book Antiqua" w:cs="Book Antiqua"/>
          <w:b/>
          <w:bCs/>
        </w:rPr>
        <w:t xml:space="preserve"> G</w:t>
      </w:r>
      <w:r w:rsidRPr="00A24D23">
        <w:rPr>
          <w:rFonts w:ascii="Book Antiqua" w:eastAsia="Book Antiqua" w:hAnsi="Book Antiqua" w:cs="Book Antiqua"/>
        </w:rPr>
        <w:t>, León-</w:t>
      </w:r>
      <w:proofErr w:type="spellStart"/>
      <w:r w:rsidRPr="00A24D23">
        <w:rPr>
          <w:rFonts w:ascii="Book Antiqua" w:eastAsia="Book Antiqua" w:hAnsi="Book Antiqua" w:cs="Book Antiqua"/>
        </w:rPr>
        <w:t>Garduño</w:t>
      </w:r>
      <w:proofErr w:type="spellEnd"/>
      <w:r w:rsidRPr="00A24D23">
        <w:rPr>
          <w:rFonts w:ascii="Book Antiqua" w:eastAsia="Book Antiqua" w:hAnsi="Book Antiqua" w:cs="Book Antiqua"/>
        </w:rPr>
        <w:t xml:space="preserve"> LAP, Aguirre-Valadez J, Torre-Delgadillo A. Bacterial infections in cirrhosis: Current treatment. </w:t>
      </w:r>
      <w:r w:rsidRPr="00A24D23">
        <w:rPr>
          <w:rFonts w:ascii="Book Antiqua" w:eastAsia="Book Antiqua" w:hAnsi="Book Antiqua" w:cs="Book Antiqua"/>
          <w:i/>
          <w:iCs/>
        </w:rPr>
        <w:t>Ann Hepatol</w:t>
      </w:r>
      <w:r w:rsidRPr="00A24D23">
        <w:rPr>
          <w:rFonts w:ascii="Book Antiqua" w:eastAsia="Book Antiqua" w:hAnsi="Book Antiqua" w:cs="Book Antiqua"/>
        </w:rPr>
        <w:t xml:space="preserve"> 2020; </w:t>
      </w:r>
      <w:r w:rsidRPr="00A24D23">
        <w:rPr>
          <w:rFonts w:ascii="Book Antiqua" w:eastAsia="Book Antiqua" w:hAnsi="Book Antiqua" w:cs="Book Antiqua"/>
          <w:b/>
          <w:bCs/>
        </w:rPr>
        <w:t>19</w:t>
      </w:r>
      <w:r w:rsidRPr="00A24D23">
        <w:rPr>
          <w:rFonts w:ascii="Book Antiqua" w:eastAsia="Book Antiqua" w:hAnsi="Book Antiqua" w:cs="Book Antiqua"/>
        </w:rPr>
        <w:t>: 238-244 [PMID: 32317149 DOI: 10.1016/j.aohep.2019.09.011]</w:t>
      </w:r>
    </w:p>
    <w:p w14:paraId="756D3CE6"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34 </w:t>
      </w:r>
      <w:proofErr w:type="spellStart"/>
      <w:r w:rsidRPr="00A24D23">
        <w:rPr>
          <w:rFonts w:ascii="Book Antiqua" w:eastAsia="Book Antiqua" w:hAnsi="Book Antiqua" w:cs="Book Antiqua"/>
          <w:b/>
          <w:bCs/>
        </w:rPr>
        <w:t>Karvellas</w:t>
      </w:r>
      <w:proofErr w:type="spellEnd"/>
      <w:r w:rsidRPr="00A24D23">
        <w:rPr>
          <w:rFonts w:ascii="Book Antiqua" w:eastAsia="Book Antiqua" w:hAnsi="Book Antiqua" w:cs="Book Antiqua"/>
          <w:b/>
          <w:bCs/>
        </w:rPr>
        <w:t xml:space="preserve"> CJ</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Abraldes</w:t>
      </w:r>
      <w:proofErr w:type="spellEnd"/>
      <w:r w:rsidRPr="00A24D23">
        <w:rPr>
          <w:rFonts w:ascii="Book Antiqua" w:eastAsia="Book Antiqua" w:hAnsi="Book Antiqua" w:cs="Book Antiqua"/>
        </w:rPr>
        <w:t xml:space="preserve"> JG, Arabi YM, Kumar A; Cooperative Antimicrobial Therapy of Septic Shock (CATSS) Database Research Group. Appropriate and timely antimicrobial therapy in cirrhotic patients with spontaneous bacterial peritonitis-associated septic shock: a retrospective cohort study. </w:t>
      </w:r>
      <w:r w:rsidRPr="00A24D23">
        <w:rPr>
          <w:rFonts w:ascii="Book Antiqua" w:eastAsia="Book Antiqua" w:hAnsi="Book Antiqua" w:cs="Book Antiqua"/>
          <w:i/>
          <w:iCs/>
        </w:rPr>
        <w:t xml:space="preserve">Aliment </w:t>
      </w:r>
      <w:proofErr w:type="spellStart"/>
      <w:r w:rsidRPr="00A24D23">
        <w:rPr>
          <w:rFonts w:ascii="Book Antiqua" w:eastAsia="Book Antiqua" w:hAnsi="Book Antiqua" w:cs="Book Antiqua"/>
          <w:i/>
          <w:iCs/>
        </w:rPr>
        <w:t>Pharmacol</w:t>
      </w:r>
      <w:proofErr w:type="spellEnd"/>
      <w:r w:rsidRPr="00A24D23">
        <w:rPr>
          <w:rFonts w:ascii="Book Antiqua" w:eastAsia="Book Antiqua" w:hAnsi="Book Antiqua" w:cs="Book Antiqua"/>
          <w:i/>
          <w:iCs/>
        </w:rPr>
        <w:t xml:space="preserve"> </w:t>
      </w:r>
      <w:proofErr w:type="spellStart"/>
      <w:r w:rsidRPr="00A24D23">
        <w:rPr>
          <w:rFonts w:ascii="Book Antiqua" w:eastAsia="Book Antiqua" w:hAnsi="Book Antiqua" w:cs="Book Antiqua"/>
          <w:i/>
          <w:iCs/>
        </w:rPr>
        <w:t>Ther</w:t>
      </w:r>
      <w:proofErr w:type="spellEnd"/>
      <w:r w:rsidRPr="00A24D23">
        <w:rPr>
          <w:rFonts w:ascii="Book Antiqua" w:eastAsia="Book Antiqua" w:hAnsi="Book Antiqua" w:cs="Book Antiqua"/>
        </w:rPr>
        <w:t xml:space="preserve"> 2015; </w:t>
      </w:r>
      <w:r w:rsidRPr="00A24D23">
        <w:rPr>
          <w:rFonts w:ascii="Book Antiqua" w:eastAsia="Book Antiqua" w:hAnsi="Book Antiqua" w:cs="Book Antiqua"/>
          <w:b/>
          <w:bCs/>
        </w:rPr>
        <w:t>41</w:t>
      </w:r>
      <w:r w:rsidRPr="00A24D23">
        <w:rPr>
          <w:rFonts w:ascii="Book Antiqua" w:eastAsia="Book Antiqua" w:hAnsi="Book Antiqua" w:cs="Book Antiqua"/>
        </w:rPr>
        <w:t>: 747-757 [PMID: 25703246 DOI: 10.1111/apt.13135]</w:t>
      </w:r>
    </w:p>
    <w:p w14:paraId="7AC6452D"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35 </w:t>
      </w:r>
      <w:r w:rsidRPr="00A24D23">
        <w:rPr>
          <w:rFonts w:ascii="Book Antiqua" w:eastAsia="Book Antiqua" w:hAnsi="Book Antiqua" w:cs="Book Antiqua"/>
          <w:b/>
          <w:bCs/>
        </w:rPr>
        <w:t>Kim SW</w:t>
      </w:r>
      <w:r w:rsidRPr="00A24D23">
        <w:rPr>
          <w:rFonts w:ascii="Book Antiqua" w:eastAsia="Book Antiqua" w:hAnsi="Book Antiqua" w:cs="Book Antiqua"/>
        </w:rPr>
        <w:t xml:space="preserve">, Yoon JS, Park J, Jung YJ, Lee JS, Song J, Lee HA, </w:t>
      </w:r>
      <w:proofErr w:type="spellStart"/>
      <w:r w:rsidRPr="00A24D23">
        <w:rPr>
          <w:rFonts w:ascii="Book Antiqua" w:eastAsia="Book Antiqua" w:hAnsi="Book Antiqua" w:cs="Book Antiqua"/>
        </w:rPr>
        <w:t>Seo</w:t>
      </w:r>
      <w:proofErr w:type="spellEnd"/>
      <w:r w:rsidRPr="00A24D23">
        <w:rPr>
          <w:rFonts w:ascii="Book Antiqua" w:eastAsia="Book Antiqua" w:hAnsi="Book Antiqua" w:cs="Book Antiqua"/>
        </w:rPr>
        <w:t xml:space="preserve"> YS, Lee M, Park JM, Choi DH, Kim MY, Kang SH, Yang JM, Song DS, Chung SW, Kim MA, Jang HJ, Oh H, Lee CH, Lee YB, Cho EJ, Yu SJ, Kim YJ, Yoon JH, Lee JH. Empirical Treatment </w:t>
      </w:r>
      <w:proofErr w:type="gramStart"/>
      <w:r w:rsidRPr="00A24D23">
        <w:rPr>
          <w:rFonts w:ascii="Book Antiqua" w:eastAsia="Book Antiqua" w:hAnsi="Book Antiqua" w:cs="Book Antiqua"/>
        </w:rPr>
        <w:t>With</w:t>
      </w:r>
      <w:proofErr w:type="gramEnd"/>
      <w:r w:rsidRPr="00A24D23">
        <w:rPr>
          <w:rFonts w:ascii="Book Antiqua" w:eastAsia="Book Antiqua" w:hAnsi="Book Antiqua" w:cs="Book Antiqua"/>
        </w:rPr>
        <w:t xml:space="preserve"> Carbapenem vs Third-generation Cephalosporin for Treatment of Spontaneous Bacterial Peritonitis. </w:t>
      </w:r>
      <w:r w:rsidRPr="00A24D23">
        <w:rPr>
          <w:rFonts w:ascii="Book Antiqua" w:eastAsia="Book Antiqua" w:hAnsi="Book Antiqua" w:cs="Book Antiqua"/>
          <w:i/>
          <w:iCs/>
        </w:rPr>
        <w:t>Clin Gastroenterol Hepatol</w:t>
      </w:r>
      <w:r w:rsidRPr="00A24D23">
        <w:rPr>
          <w:rFonts w:ascii="Book Antiqua" w:eastAsia="Book Antiqua" w:hAnsi="Book Antiqua" w:cs="Book Antiqua"/>
        </w:rPr>
        <w:t xml:space="preserve"> 2021; </w:t>
      </w:r>
      <w:r w:rsidRPr="00A24D23">
        <w:rPr>
          <w:rFonts w:ascii="Book Antiqua" w:eastAsia="Book Antiqua" w:hAnsi="Book Antiqua" w:cs="Book Antiqua"/>
          <w:b/>
          <w:bCs/>
        </w:rPr>
        <w:t>19</w:t>
      </w:r>
      <w:r w:rsidRPr="00A24D23">
        <w:rPr>
          <w:rFonts w:ascii="Book Antiqua" w:eastAsia="Book Antiqua" w:hAnsi="Book Antiqua" w:cs="Book Antiqua"/>
        </w:rPr>
        <w:t>: 976-986.e5 [PMID: 32623007 DOI: 10.1016/j.cgh.2020.06.046]</w:t>
      </w:r>
    </w:p>
    <w:p w14:paraId="2358D8D8"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lastRenderedPageBreak/>
        <w:t xml:space="preserve">36 </w:t>
      </w:r>
      <w:proofErr w:type="spellStart"/>
      <w:r w:rsidRPr="00A24D23">
        <w:rPr>
          <w:rFonts w:ascii="Book Antiqua" w:eastAsia="Book Antiqua" w:hAnsi="Book Antiqua" w:cs="Book Antiqua"/>
          <w:b/>
          <w:bCs/>
        </w:rPr>
        <w:t>Merli</w:t>
      </w:r>
      <w:proofErr w:type="spellEnd"/>
      <w:r w:rsidRPr="00A24D23">
        <w:rPr>
          <w:rFonts w:ascii="Book Antiqua" w:eastAsia="Book Antiqua" w:hAnsi="Book Antiqua" w:cs="Book Antiqua"/>
          <w:b/>
          <w:bCs/>
        </w:rPr>
        <w:t xml:space="preserve"> M</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Lucidi</w:t>
      </w:r>
      <w:proofErr w:type="spellEnd"/>
      <w:r w:rsidRPr="00A24D23">
        <w:rPr>
          <w:rFonts w:ascii="Book Antiqua" w:eastAsia="Book Antiqua" w:hAnsi="Book Antiqua" w:cs="Book Antiqua"/>
        </w:rPr>
        <w:t xml:space="preserve"> C, Di Gregorio V, </w:t>
      </w:r>
      <w:proofErr w:type="spellStart"/>
      <w:r w:rsidRPr="00A24D23">
        <w:rPr>
          <w:rFonts w:ascii="Book Antiqua" w:eastAsia="Book Antiqua" w:hAnsi="Book Antiqua" w:cs="Book Antiqua"/>
        </w:rPr>
        <w:t>Lattanzi</w:t>
      </w:r>
      <w:proofErr w:type="spellEnd"/>
      <w:r w:rsidRPr="00A24D23">
        <w:rPr>
          <w:rFonts w:ascii="Book Antiqua" w:eastAsia="Book Antiqua" w:hAnsi="Book Antiqua" w:cs="Book Antiqua"/>
        </w:rPr>
        <w:t xml:space="preserve"> B, </w:t>
      </w:r>
      <w:proofErr w:type="spellStart"/>
      <w:r w:rsidRPr="00A24D23">
        <w:rPr>
          <w:rFonts w:ascii="Book Antiqua" w:eastAsia="Book Antiqua" w:hAnsi="Book Antiqua" w:cs="Book Antiqua"/>
        </w:rPr>
        <w:t>Giannelli</w:t>
      </w:r>
      <w:proofErr w:type="spellEnd"/>
      <w:r w:rsidRPr="00A24D23">
        <w:rPr>
          <w:rFonts w:ascii="Book Antiqua" w:eastAsia="Book Antiqua" w:hAnsi="Book Antiqua" w:cs="Book Antiqua"/>
        </w:rPr>
        <w:t xml:space="preserve"> V, Giusto M, </w:t>
      </w:r>
      <w:proofErr w:type="spellStart"/>
      <w:r w:rsidRPr="00A24D23">
        <w:rPr>
          <w:rFonts w:ascii="Book Antiqua" w:eastAsia="Book Antiqua" w:hAnsi="Book Antiqua" w:cs="Book Antiqua"/>
        </w:rPr>
        <w:t>Farcomeni</w:t>
      </w:r>
      <w:proofErr w:type="spellEnd"/>
      <w:r w:rsidRPr="00A24D23">
        <w:rPr>
          <w:rFonts w:ascii="Book Antiqua" w:eastAsia="Book Antiqua" w:hAnsi="Book Antiqua" w:cs="Book Antiqua"/>
        </w:rPr>
        <w:t xml:space="preserve"> A, </w:t>
      </w:r>
      <w:proofErr w:type="spellStart"/>
      <w:r w:rsidRPr="00A24D23">
        <w:rPr>
          <w:rFonts w:ascii="Book Antiqua" w:eastAsia="Book Antiqua" w:hAnsi="Book Antiqua" w:cs="Book Antiqua"/>
        </w:rPr>
        <w:t>Ceccarelli</w:t>
      </w:r>
      <w:proofErr w:type="spellEnd"/>
      <w:r w:rsidRPr="00A24D23">
        <w:rPr>
          <w:rFonts w:ascii="Book Antiqua" w:eastAsia="Book Antiqua" w:hAnsi="Book Antiqua" w:cs="Book Antiqua"/>
        </w:rPr>
        <w:t xml:space="preserve"> G, Falcone M, Riggio O, </w:t>
      </w:r>
      <w:proofErr w:type="spellStart"/>
      <w:r w:rsidRPr="00A24D23">
        <w:rPr>
          <w:rFonts w:ascii="Book Antiqua" w:eastAsia="Book Antiqua" w:hAnsi="Book Antiqua" w:cs="Book Antiqua"/>
        </w:rPr>
        <w:t>Venditti</w:t>
      </w:r>
      <w:proofErr w:type="spellEnd"/>
      <w:r w:rsidRPr="00A24D23">
        <w:rPr>
          <w:rFonts w:ascii="Book Antiqua" w:eastAsia="Book Antiqua" w:hAnsi="Book Antiqua" w:cs="Book Antiqua"/>
        </w:rPr>
        <w:t xml:space="preserve"> M. An empirical broad spectrum antibiotic therapy in health-care-associated infections improves survival in patients with cirrhosis: A randomized trial. </w:t>
      </w:r>
      <w:r w:rsidRPr="00A24D23">
        <w:rPr>
          <w:rFonts w:ascii="Book Antiqua" w:eastAsia="Book Antiqua" w:hAnsi="Book Antiqua" w:cs="Book Antiqua"/>
          <w:i/>
          <w:iCs/>
        </w:rPr>
        <w:t>Hepatology</w:t>
      </w:r>
      <w:r w:rsidRPr="00A24D23">
        <w:rPr>
          <w:rFonts w:ascii="Book Antiqua" w:eastAsia="Book Antiqua" w:hAnsi="Book Antiqua" w:cs="Book Antiqua"/>
        </w:rPr>
        <w:t xml:space="preserve"> 2016; </w:t>
      </w:r>
      <w:r w:rsidRPr="00A24D23">
        <w:rPr>
          <w:rFonts w:ascii="Book Antiqua" w:eastAsia="Book Antiqua" w:hAnsi="Book Antiqua" w:cs="Book Antiqua"/>
          <w:b/>
          <w:bCs/>
        </w:rPr>
        <w:t>63</w:t>
      </w:r>
      <w:r w:rsidRPr="00A24D23">
        <w:rPr>
          <w:rFonts w:ascii="Book Antiqua" w:eastAsia="Book Antiqua" w:hAnsi="Book Antiqua" w:cs="Book Antiqua"/>
        </w:rPr>
        <w:t>: 1632-1639 [PMID: 26529126 DOI: 10.1002/hep.28332]</w:t>
      </w:r>
    </w:p>
    <w:p w14:paraId="228395EF"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37 </w:t>
      </w:r>
      <w:r w:rsidRPr="00A24D23">
        <w:rPr>
          <w:rFonts w:ascii="Book Antiqua" w:eastAsia="Book Antiqua" w:hAnsi="Book Antiqua" w:cs="Book Antiqua"/>
          <w:b/>
          <w:bCs/>
        </w:rPr>
        <w:t>Piano S</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Fasolato</w:t>
      </w:r>
      <w:proofErr w:type="spellEnd"/>
      <w:r w:rsidRPr="00A24D23">
        <w:rPr>
          <w:rFonts w:ascii="Book Antiqua" w:eastAsia="Book Antiqua" w:hAnsi="Book Antiqua" w:cs="Book Antiqua"/>
        </w:rPr>
        <w:t xml:space="preserve"> S, Salinas F, Romano A, </w:t>
      </w:r>
      <w:proofErr w:type="spellStart"/>
      <w:r w:rsidRPr="00A24D23">
        <w:rPr>
          <w:rFonts w:ascii="Book Antiqua" w:eastAsia="Book Antiqua" w:hAnsi="Book Antiqua" w:cs="Book Antiqua"/>
        </w:rPr>
        <w:t>Tonon</w:t>
      </w:r>
      <w:proofErr w:type="spellEnd"/>
      <w:r w:rsidRPr="00A24D23">
        <w:rPr>
          <w:rFonts w:ascii="Book Antiqua" w:eastAsia="Book Antiqua" w:hAnsi="Book Antiqua" w:cs="Book Antiqua"/>
        </w:rPr>
        <w:t xml:space="preserve"> M, Morando F, </w:t>
      </w:r>
      <w:proofErr w:type="spellStart"/>
      <w:r w:rsidRPr="00A24D23">
        <w:rPr>
          <w:rFonts w:ascii="Book Antiqua" w:eastAsia="Book Antiqua" w:hAnsi="Book Antiqua" w:cs="Book Antiqua"/>
        </w:rPr>
        <w:t>Cavallin</w:t>
      </w:r>
      <w:proofErr w:type="spellEnd"/>
      <w:r w:rsidRPr="00A24D23">
        <w:rPr>
          <w:rFonts w:ascii="Book Antiqua" w:eastAsia="Book Antiqua" w:hAnsi="Book Antiqua" w:cs="Book Antiqua"/>
        </w:rPr>
        <w:t xml:space="preserve"> M, Gola E, </w:t>
      </w:r>
      <w:proofErr w:type="spellStart"/>
      <w:r w:rsidRPr="00A24D23">
        <w:rPr>
          <w:rFonts w:ascii="Book Antiqua" w:eastAsia="Book Antiqua" w:hAnsi="Book Antiqua" w:cs="Book Antiqua"/>
        </w:rPr>
        <w:t>Sticca</w:t>
      </w:r>
      <w:proofErr w:type="spellEnd"/>
      <w:r w:rsidRPr="00A24D23">
        <w:rPr>
          <w:rFonts w:ascii="Book Antiqua" w:eastAsia="Book Antiqua" w:hAnsi="Book Antiqua" w:cs="Book Antiqua"/>
        </w:rPr>
        <w:t xml:space="preserve"> A, </w:t>
      </w:r>
      <w:proofErr w:type="spellStart"/>
      <w:r w:rsidRPr="00A24D23">
        <w:rPr>
          <w:rFonts w:ascii="Book Antiqua" w:eastAsia="Book Antiqua" w:hAnsi="Book Antiqua" w:cs="Book Antiqua"/>
        </w:rPr>
        <w:t>Loregian</w:t>
      </w:r>
      <w:proofErr w:type="spellEnd"/>
      <w:r w:rsidRPr="00A24D23">
        <w:rPr>
          <w:rFonts w:ascii="Book Antiqua" w:eastAsia="Book Antiqua" w:hAnsi="Book Antiqua" w:cs="Book Antiqua"/>
        </w:rPr>
        <w:t xml:space="preserve"> A, </w:t>
      </w:r>
      <w:proofErr w:type="spellStart"/>
      <w:r w:rsidRPr="00A24D23">
        <w:rPr>
          <w:rFonts w:ascii="Book Antiqua" w:eastAsia="Book Antiqua" w:hAnsi="Book Antiqua" w:cs="Book Antiqua"/>
        </w:rPr>
        <w:t>Palù</w:t>
      </w:r>
      <w:proofErr w:type="spellEnd"/>
      <w:r w:rsidRPr="00A24D23">
        <w:rPr>
          <w:rFonts w:ascii="Book Antiqua" w:eastAsia="Book Antiqua" w:hAnsi="Book Antiqua" w:cs="Book Antiqua"/>
        </w:rPr>
        <w:t xml:space="preserve"> G, </w:t>
      </w:r>
      <w:proofErr w:type="spellStart"/>
      <w:r w:rsidRPr="00A24D23">
        <w:rPr>
          <w:rFonts w:ascii="Book Antiqua" w:eastAsia="Book Antiqua" w:hAnsi="Book Antiqua" w:cs="Book Antiqua"/>
        </w:rPr>
        <w:t>Zanus</w:t>
      </w:r>
      <w:proofErr w:type="spellEnd"/>
      <w:r w:rsidRPr="00A24D23">
        <w:rPr>
          <w:rFonts w:ascii="Book Antiqua" w:eastAsia="Book Antiqua" w:hAnsi="Book Antiqua" w:cs="Book Antiqua"/>
        </w:rPr>
        <w:t xml:space="preserve"> G, </w:t>
      </w:r>
      <w:proofErr w:type="spellStart"/>
      <w:r w:rsidRPr="00A24D23">
        <w:rPr>
          <w:rFonts w:ascii="Book Antiqua" w:eastAsia="Book Antiqua" w:hAnsi="Book Antiqua" w:cs="Book Antiqua"/>
        </w:rPr>
        <w:t>Senzolo</w:t>
      </w:r>
      <w:proofErr w:type="spellEnd"/>
      <w:r w:rsidRPr="00A24D23">
        <w:rPr>
          <w:rFonts w:ascii="Book Antiqua" w:eastAsia="Book Antiqua" w:hAnsi="Book Antiqua" w:cs="Book Antiqua"/>
        </w:rPr>
        <w:t xml:space="preserve"> M, Burra P, </w:t>
      </w:r>
      <w:proofErr w:type="spellStart"/>
      <w:r w:rsidRPr="00A24D23">
        <w:rPr>
          <w:rFonts w:ascii="Book Antiqua" w:eastAsia="Book Antiqua" w:hAnsi="Book Antiqua" w:cs="Book Antiqua"/>
        </w:rPr>
        <w:t>Cillo</w:t>
      </w:r>
      <w:proofErr w:type="spellEnd"/>
      <w:r w:rsidRPr="00A24D23">
        <w:rPr>
          <w:rFonts w:ascii="Book Antiqua" w:eastAsia="Book Antiqua" w:hAnsi="Book Antiqua" w:cs="Book Antiqua"/>
        </w:rPr>
        <w:t xml:space="preserve"> U, </w:t>
      </w:r>
      <w:proofErr w:type="spellStart"/>
      <w:r w:rsidRPr="00A24D23">
        <w:rPr>
          <w:rFonts w:ascii="Book Antiqua" w:eastAsia="Book Antiqua" w:hAnsi="Book Antiqua" w:cs="Book Antiqua"/>
        </w:rPr>
        <w:t>Angeli</w:t>
      </w:r>
      <w:proofErr w:type="spellEnd"/>
      <w:r w:rsidRPr="00A24D23">
        <w:rPr>
          <w:rFonts w:ascii="Book Antiqua" w:eastAsia="Book Antiqua" w:hAnsi="Book Antiqua" w:cs="Book Antiqua"/>
        </w:rPr>
        <w:t xml:space="preserve"> P. The empirical antibiotic treatment of nosocomial spontaneous bacterial peritonitis: Results of a randomized, controlled clinical trial. </w:t>
      </w:r>
      <w:r w:rsidRPr="00A24D23">
        <w:rPr>
          <w:rFonts w:ascii="Book Antiqua" w:eastAsia="Book Antiqua" w:hAnsi="Book Antiqua" w:cs="Book Antiqua"/>
          <w:i/>
          <w:iCs/>
        </w:rPr>
        <w:t>Hepatology</w:t>
      </w:r>
      <w:r w:rsidRPr="00A24D23">
        <w:rPr>
          <w:rFonts w:ascii="Book Antiqua" w:eastAsia="Book Antiqua" w:hAnsi="Book Antiqua" w:cs="Book Antiqua"/>
        </w:rPr>
        <w:t xml:space="preserve"> 2016; </w:t>
      </w:r>
      <w:r w:rsidRPr="00A24D23">
        <w:rPr>
          <w:rFonts w:ascii="Book Antiqua" w:eastAsia="Book Antiqua" w:hAnsi="Book Antiqua" w:cs="Book Antiqua"/>
          <w:b/>
          <w:bCs/>
        </w:rPr>
        <w:t>63</w:t>
      </w:r>
      <w:r w:rsidRPr="00A24D23">
        <w:rPr>
          <w:rFonts w:ascii="Book Antiqua" w:eastAsia="Book Antiqua" w:hAnsi="Book Antiqua" w:cs="Book Antiqua"/>
        </w:rPr>
        <w:t>: 1299-1309 [PMID: 26084406 DOI: 10.1002/hep.27941]</w:t>
      </w:r>
    </w:p>
    <w:p w14:paraId="2D1BC5E5"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38 </w:t>
      </w:r>
      <w:r w:rsidRPr="00A24D23">
        <w:rPr>
          <w:rFonts w:ascii="Book Antiqua" w:eastAsia="Book Antiqua" w:hAnsi="Book Antiqua" w:cs="Book Antiqua"/>
          <w:b/>
          <w:bCs/>
        </w:rPr>
        <w:t>Prado V</w:t>
      </w:r>
      <w:r w:rsidRPr="00A24D23">
        <w:rPr>
          <w:rFonts w:ascii="Book Antiqua" w:eastAsia="Book Antiqua" w:hAnsi="Book Antiqua" w:cs="Book Antiqua"/>
        </w:rPr>
        <w:t>, Hernández-</w:t>
      </w:r>
      <w:proofErr w:type="spellStart"/>
      <w:r w:rsidRPr="00A24D23">
        <w:rPr>
          <w:rFonts w:ascii="Book Antiqua" w:eastAsia="Book Antiqua" w:hAnsi="Book Antiqua" w:cs="Book Antiqua"/>
        </w:rPr>
        <w:t>Tejero</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Mücke</w:t>
      </w:r>
      <w:proofErr w:type="spellEnd"/>
      <w:r w:rsidRPr="00A24D23">
        <w:rPr>
          <w:rFonts w:ascii="Book Antiqua" w:eastAsia="Book Antiqua" w:hAnsi="Book Antiqua" w:cs="Book Antiqua"/>
        </w:rPr>
        <w:t xml:space="preserve"> MM, Marco F, Gu W, </w:t>
      </w:r>
      <w:proofErr w:type="spellStart"/>
      <w:r w:rsidRPr="00A24D23">
        <w:rPr>
          <w:rFonts w:ascii="Book Antiqua" w:eastAsia="Book Antiqua" w:hAnsi="Book Antiqua" w:cs="Book Antiqua"/>
        </w:rPr>
        <w:t>Amoros</w:t>
      </w:r>
      <w:proofErr w:type="spellEnd"/>
      <w:r w:rsidRPr="00A24D23">
        <w:rPr>
          <w:rFonts w:ascii="Book Antiqua" w:eastAsia="Book Antiqua" w:hAnsi="Book Antiqua" w:cs="Book Antiqua"/>
        </w:rPr>
        <w:t xml:space="preserve"> A, </w:t>
      </w:r>
      <w:proofErr w:type="spellStart"/>
      <w:r w:rsidRPr="00A24D23">
        <w:rPr>
          <w:rFonts w:ascii="Book Antiqua" w:eastAsia="Book Antiqua" w:hAnsi="Book Antiqua" w:cs="Book Antiqua"/>
        </w:rPr>
        <w:t>Toapanta</w:t>
      </w:r>
      <w:proofErr w:type="spellEnd"/>
      <w:r w:rsidRPr="00A24D23">
        <w:rPr>
          <w:rFonts w:ascii="Book Antiqua" w:eastAsia="Book Antiqua" w:hAnsi="Book Antiqua" w:cs="Book Antiqua"/>
        </w:rPr>
        <w:t xml:space="preserve"> D, </w:t>
      </w:r>
      <w:proofErr w:type="spellStart"/>
      <w:r w:rsidRPr="00A24D23">
        <w:rPr>
          <w:rFonts w:ascii="Book Antiqua" w:eastAsia="Book Antiqua" w:hAnsi="Book Antiqua" w:cs="Book Antiqua"/>
        </w:rPr>
        <w:t>Reverter</w:t>
      </w:r>
      <w:proofErr w:type="spellEnd"/>
      <w:r w:rsidRPr="00A24D23">
        <w:rPr>
          <w:rFonts w:ascii="Book Antiqua" w:eastAsia="Book Antiqua" w:hAnsi="Book Antiqua" w:cs="Book Antiqua"/>
        </w:rPr>
        <w:t xml:space="preserve"> E, Peña-Ramirez C, </w:t>
      </w:r>
      <w:proofErr w:type="spellStart"/>
      <w:r w:rsidRPr="00A24D23">
        <w:rPr>
          <w:rFonts w:ascii="Book Antiqua" w:eastAsia="Book Antiqua" w:hAnsi="Book Antiqua" w:cs="Book Antiqua"/>
        </w:rPr>
        <w:t>Altenpeter</w:t>
      </w:r>
      <w:proofErr w:type="spellEnd"/>
      <w:r w:rsidRPr="00A24D23">
        <w:rPr>
          <w:rFonts w:ascii="Book Antiqua" w:eastAsia="Book Antiqua" w:hAnsi="Book Antiqua" w:cs="Book Antiqua"/>
        </w:rPr>
        <w:t xml:space="preserve"> L, </w:t>
      </w:r>
      <w:proofErr w:type="spellStart"/>
      <w:r w:rsidRPr="00A24D23">
        <w:rPr>
          <w:rFonts w:ascii="Book Antiqua" w:eastAsia="Book Antiqua" w:hAnsi="Book Antiqua" w:cs="Book Antiqua"/>
        </w:rPr>
        <w:t>Bassegoda</w:t>
      </w:r>
      <w:proofErr w:type="spellEnd"/>
      <w:r w:rsidRPr="00A24D23">
        <w:rPr>
          <w:rFonts w:ascii="Book Antiqua" w:eastAsia="Book Antiqua" w:hAnsi="Book Antiqua" w:cs="Book Antiqua"/>
        </w:rPr>
        <w:t xml:space="preserve"> O, </w:t>
      </w:r>
      <w:proofErr w:type="spellStart"/>
      <w:r w:rsidRPr="00A24D23">
        <w:rPr>
          <w:rFonts w:ascii="Book Antiqua" w:eastAsia="Book Antiqua" w:hAnsi="Book Antiqua" w:cs="Book Antiqua"/>
        </w:rPr>
        <w:t>Mezzano</w:t>
      </w:r>
      <w:proofErr w:type="spellEnd"/>
      <w:r w:rsidRPr="00A24D23">
        <w:rPr>
          <w:rFonts w:ascii="Book Antiqua" w:eastAsia="Book Antiqua" w:hAnsi="Book Antiqua" w:cs="Book Antiqua"/>
        </w:rPr>
        <w:t xml:space="preserve"> G, Aziz F, </w:t>
      </w:r>
      <w:proofErr w:type="spellStart"/>
      <w:r w:rsidRPr="00A24D23">
        <w:rPr>
          <w:rFonts w:ascii="Book Antiqua" w:eastAsia="Book Antiqua" w:hAnsi="Book Antiqua" w:cs="Book Antiqua"/>
        </w:rPr>
        <w:t>Juanola</w:t>
      </w:r>
      <w:proofErr w:type="spellEnd"/>
      <w:r w:rsidRPr="00A24D23">
        <w:rPr>
          <w:rFonts w:ascii="Book Antiqua" w:eastAsia="Book Antiqua" w:hAnsi="Book Antiqua" w:cs="Book Antiqua"/>
        </w:rPr>
        <w:t xml:space="preserve"> A, Rodríguez-</w:t>
      </w:r>
      <w:proofErr w:type="spellStart"/>
      <w:r w:rsidRPr="00A24D23">
        <w:rPr>
          <w:rFonts w:ascii="Book Antiqua" w:eastAsia="Book Antiqua" w:hAnsi="Book Antiqua" w:cs="Book Antiqua"/>
        </w:rPr>
        <w:t>Tajes</w:t>
      </w:r>
      <w:proofErr w:type="spellEnd"/>
      <w:r w:rsidRPr="00A24D23">
        <w:rPr>
          <w:rFonts w:ascii="Book Antiqua" w:eastAsia="Book Antiqua" w:hAnsi="Book Antiqua" w:cs="Book Antiqua"/>
        </w:rPr>
        <w:t xml:space="preserve"> S, Chamorro V, López D, Reyes M, </w:t>
      </w:r>
      <w:proofErr w:type="spellStart"/>
      <w:r w:rsidRPr="00A24D23">
        <w:rPr>
          <w:rFonts w:ascii="Book Antiqua" w:eastAsia="Book Antiqua" w:hAnsi="Book Antiqua" w:cs="Book Antiqua"/>
        </w:rPr>
        <w:t>Hogardt</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Kempf</w:t>
      </w:r>
      <w:proofErr w:type="spellEnd"/>
      <w:r w:rsidRPr="00A24D23">
        <w:rPr>
          <w:rFonts w:ascii="Book Antiqua" w:eastAsia="Book Antiqua" w:hAnsi="Book Antiqua" w:cs="Book Antiqua"/>
        </w:rPr>
        <w:t xml:space="preserve"> VAJ, </w:t>
      </w:r>
      <w:proofErr w:type="spellStart"/>
      <w:r w:rsidRPr="00A24D23">
        <w:rPr>
          <w:rFonts w:ascii="Book Antiqua" w:eastAsia="Book Antiqua" w:hAnsi="Book Antiqua" w:cs="Book Antiqua"/>
        </w:rPr>
        <w:t>Ferstl</w:t>
      </w:r>
      <w:proofErr w:type="spellEnd"/>
      <w:r w:rsidRPr="00A24D23">
        <w:rPr>
          <w:rFonts w:ascii="Book Antiqua" w:eastAsia="Book Antiqua" w:hAnsi="Book Antiqua" w:cs="Book Antiqua"/>
        </w:rPr>
        <w:t xml:space="preserve"> PG, </w:t>
      </w:r>
      <w:proofErr w:type="spellStart"/>
      <w:r w:rsidRPr="00A24D23">
        <w:rPr>
          <w:rFonts w:ascii="Book Antiqua" w:eastAsia="Book Antiqua" w:hAnsi="Book Antiqua" w:cs="Book Antiqua"/>
        </w:rPr>
        <w:t>Zeuzem</w:t>
      </w:r>
      <w:proofErr w:type="spellEnd"/>
      <w:r w:rsidRPr="00A24D23">
        <w:rPr>
          <w:rFonts w:ascii="Book Antiqua" w:eastAsia="Book Antiqua" w:hAnsi="Book Antiqua" w:cs="Book Antiqua"/>
        </w:rPr>
        <w:t xml:space="preserve"> S, Martínez JA, Vila J, Arroyo V, </w:t>
      </w:r>
      <w:proofErr w:type="spellStart"/>
      <w:r w:rsidRPr="00A24D23">
        <w:rPr>
          <w:rFonts w:ascii="Book Antiqua" w:eastAsia="Book Antiqua" w:hAnsi="Book Antiqua" w:cs="Book Antiqua"/>
        </w:rPr>
        <w:t>Trebicka</w:t>
      </w:r>
      <w:proofErr w:type="spellEnd"/>
      <w:r w:rsidRPr="00A24D23">
        <w:rPr>
          <w:rFonts w:ascii="Book Antiqua" w:eastAsia="Book Antiqua" w:hAnsi="Book Antiqua" w:cs="Book Antiqua"/>
        </w:rPr>
        <w:t xml:space="preserve"> J, Fernandez J. Rectal colonization by resistant bacteria increases the risk of infection by the colonizing strain in critically ill patients with cirrhosis. </w:t>
      </w:r>
      <w:r w:rsidRPr="00A24D23">
        <w:rPr>
          <w:rFonts w:ascii="Book Antiqua" w:eastAsia="Book Antiqua" w:hAnsi="Book Antiqua" w:cs="Book Antiqua"/>
          <w:i/>
          <w:iCs/>
        </w:rPr>
        <w:t>J Hepatol</w:t>
      </w:r>
      <w:r w:rsidRPr="00A24D23">
        <w:rPr>
          <w:rFonts w:ascii="Book Antiqua" w:eastAsia="Book Antiqua" w:hAnsi="Book Antiqua" w:cs="Book Antiqua"/>
        </w:rPr>
        <w:t xml:space="preserve"> 2022; </w:t>
      </w:r>
      <w:r w:rsidRPr="00A24D23">
        <w:rPr>
          <w:rFonts w:ascii="Book Antiqua" w:eastAsia="Book Antiqua" w:hAnsi="Book Antiqua" w:cs="Book Antiqua"/>
          <w:b/>
          <w:bCs/>
        </w:rPr>
        <w:t>76</w:t>
      </w:r>
      <w:r w:rsidRPr="00A24D23">
        <w:rPr>
          <w:rFonts w:ascii="Book Antiqua" w:eastAsia="Book Antiqua" w:hAnsi="Book Antiqua" w:cs="Book Antiqua"/>
        </w:rPr>
        <w:t>: 1079-1089 [PMID: 35074475 DOI: 10.1016/j.jhep.2021.12.042]</w:t>
      </w:r>
    </w:p>
    <w:p w14:paraId="1D83B464"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39 </w:t>
      </w:r>
      <w:proofErr w:type="spellStart"/>
      <w:r w:rsidRPr="00A24D23">
        <w:rPr>
          <w:rFonts w:ascii="Book Antiqua" w:eastAsia="Book Antiqua" w:hAnsi="Book Antiqua" w:cs="Book Antiqua"/>
          <w:b/>
          <w:bCs/>
        </w:rPr>
        <w:t>Bartoletti</w:t>
      </w:r>
      <w:proofErr w:type="spellEnd"/>
      <w:r w:rsidRPr="00A24D23">
        <w:rPr>
          <w:rFonts w:ascii="Book Antiqua" w:eastAsia="Book Antiqua" w:hAnsi="Book Antiqua" w:cs="Book Antiqua"/>
          <w:b/>
          <w:bCs/>
        </w:rPr>
        <w:t xml:space="preserve"> M</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Giannella</w:t>
      </w:r>
      <w:proofErr w:type="spellEnd"/>
      <w:r w:rsidRPr="00A24D23">
        <w:rPr>
          <w:rFonts w:ascii="Book Antiqua" w:eastAsia="Book Antiqua" w:hAnsi="Book Antiqua" w:cs="Book Antiqua"/>
        </w:rPr>
        <w:t xml:space="preserve"> M, Lewis RE, </w:t>
      </w:r>
      <w:proofErr w:type="spellStart"/>
      <w:r w:rsidRPr="00A24D23">
        <w:rPr>
          <w:rFonts w:ascii="Book Antiqua" w:eastAsia="Book Antiqua" w:hAnsi="Book Antiqua" w:cs="Book Antiqua"/>
        </w:rPr>
        <w:t>Caraceni</w:t>
      </w:r>
      <w:proofErr w:type="spellEnd"/>
      <w:r w:rsidRPr="00A24D23">
        <w:rPr>
          <w:rFonts w:ascii="Book Antiqua" w:eastAsia="Book Antiqua" w:hAnsi="Book Antiqua" w:cs="Book Antiqua"/>
        </w:rPr>
        <w:t xml:space="preserve"> P, Tedeschi S, Paul M, Schramm C, Bruns T, </w:t>
      </w:r>
      <w:proofErr w:type="spellStart"/>
      <w:r w:rsidRPr="00A24D23">
        <w:rPr>
          <w:rFonts w:ascii="Book Antiqua" w:eastAsia="Book Antiqua" w:hAnsi="Book Antiqua" w:cs="Book Antiqua"/>
        </w:rPr>
        <w:t>Merli</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Cobos-Trigueros</w:t>
      </w:r>
      <w:proofErr w:type="spellEnd"/>
      <w:r w:rsidRPr="00A24D23">
        <w:rPr>
          <w:rFonts w:ascii="Book Antiqua" w:eastAsia="Book Antiqua" w:hAnsi="Book Antiqua" w:cs="Book Antiqua"/>
        </w:rPr>
        <w:t xml:space="preserve"> N, </w:t>
      </w:r>
      <w:proofErr w:type="spellStart"/>
      <w:r w:rsidRPr="00A24D23">
        <w:rPr>
          <w:rFonts w:ascii="Book Antiqua" w:eastAsia="Book Antiqua" w:hAnsi="Book Antiqua" w:cs="Book Antiqua"/>
        </w:rPr>
        <w:t>Seminari</w:t>
      </w:r>
      <w:proofErr w:type="spellEnd"/>
      <w:r w:rsidRPr="00A24D23">
        <w:rPr>
          <w:rFonts w:ascii="Book Antiqua" w:eastAsia="Book Antiqua" w:hAnsi="Book Antiqua" w:cs="Book Antiqua"/>
        </w:rPr>
        <w:t xml:space="preserve"> E, </w:t>
      </w:r>
      <w:proofErr w:type="spellStart"/>
      <w:r w:rsidRPr="00A24D23">
        <w:rPr>
          <w:rFonts w:ascii="Book Antiqua" w:eastAsia="Book Antiqua" w:hAnsi="Book Antiqua" w:cs="Book Antiqua"/>
        </w:rPr>
        <w:t>Retamar</w:t>
      </w:r>
      <w:proofErr w:type="spellEnd"/>
      <w:r w:rsidRPr="00A24D23">
        <w:rPr>
          <w:rFonts w:ascii="Book Antiqua" w:eastAsia="Book Antiqua" w:hAnsi="Book Antiqua" w:cs="Book Antiqua"/>
        </w:rPr>
        <w:t xml:space="preserve"> P, Muñoz P, </w:t>
      </w:r>
      <w:proofErr w:type="spellStart"/>
      <w:r w:rsidRPr="00A24D23">
        <w:rPr>
          <w:rFonts w:ascii="Book Antiqua" w:eastAsia="Book Antiqua" w:hAnsi="Book Antiqua" w:cs="Book Antiqua"/>
        </w:rPr>
        <w:t>Tumbarello</w:t>
      </w:r>
      <w:proofErr w:type="spellEnd"/>
      <w:r w:rsidRPr="00A24D23">
        <w:rPr>
          <w:rFonts w:ascii="Book Antiqua" w:eastAsia="Book Antiqua" w:hAnsi="Book Antiqua" w:cs="Book Antiqua"/>
        </w:rPr>
        <w:t xml:space="preserve"> M, Burra P, </w:t>
      </w:r>
      <w:proofErr w:type="spellStart"/>
      <w:r w:rsidRPr="00A24D23">
        <w:rPr>
          <w:rFonts w:ascii="Book Antiqua" w:eastAsia="Book Antiqua" w:hAnsi="Book Antiqua" w:cs="Book Antiqua"/>
        </w:rPr>
        <w:t>Torrani</w:t>
      </w:r>
      <w:proofErr w:type="spellEnd"/>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Cerenzia</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Barsic</w:t>
      </w:r>
      <w:proofErr w:type="spellEnd"/>
      <w:r w:rsidRPr="00A24D23">
        <w:rPr>
          <w:rFonts w:ascii="Book Antiqua" w:eastAsia="Book Antiqua" w:hAnsi="Book Antiqua" w:cs="Book Antiqua"/>
        </w:rPr>
        <w:t xml:space="preserve"> B, </w:t>
      </w:r>
      <w:proofErr w:type="spellStart"/>
      <w:r w:rsidRPr="00A24D23">
        <w:rPr>
          <w:rFonts w:ascii="Book Antiqua" w:eastAsia="Book Antiqua" w:hAnsi="Book Antiqua" w:cs="Book Antiqua"/>
        </w:rPr>
        <w:t>Calbo</w:t>
      </w:r>
      <w:proofErr w:type="spellEnd"/>
      <w:r w:rsidRPr="00A24D23">
        <w:rPr>
          <w:rFonts w:ascii="Book Antiqua" w:eastAsia="Book Antiqua" w:hAnsi="Book Antiqua" w:cs="Book Antiqua"/>
        </w:rPr>
        <w:t xml:space="preserve"> E, </w:t>
      </w:r>
      <w:proofErr w:type="spellStart"/>
      <w:r w:rsidRPr="00A24D23">
        <w:rPr>
          <w:rFonts w:ascii="Book Antiqua" w:eastAsia="Book Antiqua" w:hAnsi="Book Antiqua" w:cs="Book Antiqua"/>
        </w:rPr>
        <w:t>Maraolo</w:t>
      </w:r>
      <w:proofErr w:type="spellEnd"/>
      <w:r w:rsidRPr="00A24D23">
        <w:rPr>
          <w:rFonts w:ascii="Book Antiqua" w:eastAsia="Book Antiqua" w:hAnsi="Book Antiqua" w:cs="Book Antiqua"/>
        </w:rPr>
        <w:t xml:space="preserve"> AE, </w:t>
      </w:r>
      <w:proofErr w:type="spellStart"/>
      <w:r w:rsidRPr="00A24D23">
        <w:rPr>
          <w:rFonts w:ascii="Book Antiqua" w:eastAsia="Book Antiqua" w:hAnsi="Book Antiqua" w:cs="Book Antiqua"/>
        </w:rPr>
        <w:t>Petrosillo</w:t>
      </w:r>
      <w:proofErr w:type="spellEnd"/>
      <w:r w:rsidRPr="00A24D23">
        <w:rPr>
          <w:rFonts w:ascii="Book Antiqua" w:eastAsia="Book Antiqua" w:hAnsi="Book Antiqua" w:cs="Book Antiqua"/>
        </w:rPr>
        <w:t xml:space="preserve"> N, Galan-</w:t>
      </w:r>
      <w:proofErr w:type="spellStart"/>
      <w:r w:rsidRPr="00A24D23">
        <w:rPr>
          <w:rFonts w:ascii="Book Antiqua" w:eastAsia="Book Antiqua" w:hAnsi="Book Antiqua" w:cs="Book Antiqua"/>
        </w:rPr>
        <w:t>Ladero</w:t>
      </w:r>
      <w:proofErr w:type="spellEnd"/>
      <w:r w:rsidRPr="00A24D23">
        <w:rPr>
          <w:rFonts w:ascii="Book Antiqua" w:eastAsia="Book Antiqua" w:hAnsi="Book Antiqua" w:cs="Book Antiqua"/>
        </w:rPr>
        <w:t xml:space="preserve"> MA, </w:t>
      </w:r>
      <w:proofErr w:type="spellStart"/>
      <w:r w:rsidRPr="00A24D23">
        <w:rPr>
          <w:rFonts w:ascii="Book Antiqua" w:eastAsia="Book Antiqua" w:hAnsi="Book Antiqua" w:cs="Book Antiqua"/>
        </w:rPr>
        <w:t>D'Offizi</w:t>
      </w:r>
      <w:proofErr w:type="spellEnd"/>
      <w:r w:rsidRPr="00A24D23">
        <w:rPr>
          <w:rFonts w:ascii="Book Antiqua" w:eastAsia="Book Antiqua" w:hAnsi="Book Antiqua" w:cs="Book Antiqua"/>
        </w:rPr>
        <w:t xml:space="preserve"> G, Zak-Doron Y, Rodriguez-</w:t>
      </w:r>
      <w:proofErr w:type="spellStart"/>
      <w:r w:rsidRPr="00A24D23">
        <w:rPr>
          <w:rFonts w:ascii="Book Antiqua" w:eastAsia="Book Antiqua" w:hAnsi="Book Antiqua" w:cs="Book Antiqua"/>
        </w:rPr>
        <w:t>Baño</w:t>
      </w:r>
      <w:proofErr w:type="spellEnd"/>
      <w:r w:rsidRPr="00A24D23">
        <w:rPr>
          <w:rFonts w:ascii="Book Antiqua" w:eastAsia="Book Antiqua" w:hAnsi="Book Antiqua" w:cs="Book Antiqua"/>
        </w:rPr>
        <w:t xml:space="preserve"> J, </w:t>
      </w:r>
      <w:proofErr w:type="spellStart"/>
      <w:r w:rsidRPr="00A24D23">
        <w:rPr>
          <w:rFonts w:ascii="Book Antiqua" w:eastAsia="Book Antiqua" w:hAnsi="Book Antiqua" w:cs="Book Antiqua"/>
        </w:rPr>
        <w:t>Baldassarre</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Verucchi</w:t>
      </w:r>
      <w:proofErr w:type="spellEnd"/>
      <w:r w:rsidRPr="00A24D23">
        <w:rPr>
          <w:rFonts w:ascii="Book Antiqua" w:eastAsia="Book Antiqua" w:hAnsi="Book Antiqua" w:cs="Book Antiqua"/>
        </w:rPr>
        <w:t xml:space="preserve"> G, </w:t>
      </w:r>
      <w:proofErr w:type="spellStart"/>
      <w:r w:rsidRPr="00A24D23">
        <w:rPr>
          <w:rFonts w:ascii="Book Antiqua" w:eastAsia="Book Antiqua" w:hAnsi="Book Antiqua" w:cs="Book Antiqua"/>
        </w:rPr>
        <w:t>Domenicali</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Bernardi</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Viale</w:t>
      </w:r>
      <w:proofErr w:type="spellEnd"/>
      <w:r w:rsidRPr="00A24D23">
        <w:rPr>
          <w:rFonts w:ascii="Book Antiqua" w:eastAsia="Book Antiqua" w:hAnsi="Book Antiqua" w:cs="Book Antiqua"/>
        </w:rPr>
        <w:t xml:space="preserve"> P; ESGBIS/BICHROME study group. Extended Infusion of β-Lactams for Bloodstream Infection in Patients </w:t>
      </w:r>
      <w:proofErr w:type="gramStart"/>
      <w:r w:rsidRPr="00A24D23">
        <w:rPr>
          <w:rFonts w:ascii="Book Antiqua" w:eastAsia="Book Antiqua" w:hAnsi="Book Antiqua" w:cs="Book Antiqua"/>
        </w:rPr>
        <w:t>With</w:t>
      </w:r>
      <w:proofErr w:type="gramEnd"/>
      <w:r w:rsidRPr="00A24D23">
        <w:rPr>
          <w:rFonts w:ascii="Book Antiqua" w:eastAsia="Book Antiqua" w:hAnsi="Book Antiqua" w:cs="Book Antiqua"/>
        </w:rPr>
        <w:t xml:space="preserve"> Liver Cirrhosis: An Observational Multicenter Study. </w:t>
      </w:r>
      <w:r w:rsidRPr="00A24D23">
        <w:rPr>
          <w:rFonts w:ascii="Book Antiqua" w:eastAsia="Book Antiqua" w:hAnsi="Book Antiqua" w:cs="Book Antiqua"/>
          <w:i/>
          <w:iCs/>
        </w:rPr>
        <w:t>Clin Infect Dis</w:t>
      </w:r>
      <w:r w:rsidRPr="00A24D23">
        <w:rPr>
          <w:rFonts w:ascii="Book Antiqua" w:eastAsia="Book Antiqua" w:hAnsi="Book Antiqua" w:cs="Book Antiqua"/>
        </w:rPr>
        <w:t xml:space="preserve"> 2019; </w:t>
      </w:r>
      <w:r w:rsidRPr="00A24D23">
        <w:rPr>
          <w:rFonts w:ascii="Book Antiqua" w:eastAsia="Book Antiqua" w:hAnsi="Book Antiqua" w:cs="Book Antiqua"/>
          <w:b/>
          <w:bCs/>
        </w:rPr>
        <w:t>69</w:t>
      </w:r>
      <w:r w:rsidRPr="00A24D23">
        <w:rPr>
          <w:rFonts w:ascii="Book Antiqua" w:eastAsia="Book Antiqua" w:hAnsi="Book Antiqua" w:cs="Book Antiqua"/>
        </w:rPr>
        <w:t>: 1731-1739 [PMID: 30649218 DOI: 10.1093/</w:t>
      </w:r>
      <w:proofErr w:type="spellStart"/>
      <w:r w:rsidRPr="00A24D23">
        <w:rPr>
          <w:rFonts w:ascii="Book Antiqua" w:eastAsia="Book Antiqua" w:hAnsi="Book Antiqua" w:cs="Book Antiqua"/>
        </w:rPr>
        <w:t>cid</w:t>
      </w:r>
      <w:proofErr w:type="spellEnd"/>
      <w:r w:rsidRPr="00A24D23">
        <w:rPr>
          <w:rFonts w:ascii="Book Antiqua" w:eastAsia="Book Antiqua" w:hAnsi="Book Antiqua" w:cs="Book Antiqua"/>
        </w:rPr>
        <w:t>/ciz032]</w:t>
      </w:r>
    </w:p>
    <w:p w14:paraId="60AC1DC5"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40 </w:t>
      </w:r>
      <w:r w:rsidRPr="00A24D23">
        <w:rPr>
          <w:rFonts w:ascii="Book Antiqua" w:eastAsia="Book Antiqua" w:hAnsi="Book Antiqua" w:cs="Book Antiqua"/>
          <w:b/>
          <w:bCs/>
        </w:rPr>
        <w:t>Fernández J</w:t>
      </w:r>
      <w:r w:rsidRPr="00A24D23">
        <w:rPr>
          <w:rFonts w:ascii="Book Antiqua" w:eastAsia="Book Antiqua" w:hAnsi="Book Antiqua" w:cs="Book Antiqua"/>
        </w:rPr>
        <w:t xml:space="preserve">, Tandon P, Mensa J, Garcia-Tsao G. Antibiotic prophylaxis in cirrhosis: Good and bad. </w:t>
      </w:r>
      <w:r w:rsidRPr="00A24D23">
        <w:rPr>
          <w:rFonts w:ascii="Book Antiqua" w:eastAsia="Book Antiqua" w:hAnsi="Book Antiqua" w:cs="Book Antiqua"/>
          <w:i/>
          <w:iCs/>
        </w:rPr>
        <w:t>Hepatology</w:t>
      </w:r>
      <w:r w:rsidRPr="00A24D23">
        <w:rPr>
          <w:rFonts w:ascii="Book Antiqua" w:eastAsia="Book Antiqua" w:hAnsi="Book Antiqua" w:cs="Book Antiqua"/>
        </w:rPr>
        <w:t xml:space="preserve"> 2016; </w:t>
      </w:r>
      <w:r w:rsidRPr="00A24D23">
        <w:rPr>
          <w:rFonts w:ascii="Book Antiqua" w:eastAsia="Book Antiqua" w:hAnsi="Book Antiqua" w:cs="Book Antiqua"/>
          <w:b/>
          <w:bCs/>
        </w:rPr>
        <w:t>63</w:t>
      </w:r>
      <w:r w:rsidRPr="00A24D23">
        <w:rPr>
          <w:rFonts w:ascii="Book Antiqua" w:eastAsia="Book Antiqua" w:hAnsi="Book Antiqua" w:cs="Book Antiqua"/>
        </w:rPr>
        <w:t>: 2019-2031 [PMID: 26528864 DOI: 10.1002/hep.28330]</w:t>
      </w:r>
    </w:p>
    <w:p w14:paraId="45FEE64F"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lastRenderedPageBreak/>
        <w:t xml:space="preserve">41 </w:t>
      </w:r>
      <w:r w:rsidRPr="00A24D23">
        <w:rPr>
          <w:rFonts w:ascii="Book Antiqua" w:eastAsia="Book Antiqua" w:hAnsi="Book Antiqua" w:cs="Book Antiqua"/>
          <w:b/>
          <w:bCs/>
        </w:rPr>
        <w:t>Allaire M</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Cadranel</w:t>
      </w:r>
      <w:proofErr w:type="spellEnd"/>
      <w:r w:rsidRPr="00A24D23">
        <w:rPr>
          <w:rFonts w:ascii="Book Antiqua" w:eastAsia="Book Antiqua" w:hAnsi="Book Antiqua" w:cs="Book Antiqua"/>
        </w:rPr>
        <w:t xml:space="preserve"> JF, Nguyen TTN, </w:t>
      </w:r>
      <w:proofErr w:type="spellStart"/>
      <w:r w:rsidRPr="00A24D23">
        <w:rPr>
          <w:rFonts w:ascii="Book Antiqua" w:eastAsia="Book Antiqua" w:hAnsi="Book Antiqua" w:cs="Book Antiqua"/>
        </w:rPr>
        <w:t>Garioud</w:t>
      </w:r>
      <w:proofErr w:type="spellEnd"/>
      <w:r w:rsidRPr="00A24D23">
        <w:rPr>
          <w:rFonts w:ascii="Book Antiqua" w:eastAsia="Book Antiqua" w:hAnsi="Book Antiqua" w:cs="Book Antiqua"/>
        </w:rPr>
        <w:t xml:space="preserve"> A, </w:t>
      </w:r>
      <w:proofErr w:type="spellStart"/>
      <w:r w:rsidRPr="00A24D23">
        <w:rPr>
          <w:rFonts w:ascii="Book Antiqua" w:eastAsia="Book Antiqua" w:hAnsi="Book Antiqua" w:cs="Book Antiqua"/>
        </w:rPr>
        <w:t>Zougmore</w:t>
      </w:r>
      <w:proofErr w:type="spellEnd"/>
      <w:r w:rsidRPr="00A24D23">
        <w:rPr>
          <w:rFonts w:ascii="Book Antiqua" w:eastAsia="Book Antiqua" w:hAnsi="Book Antiqua" w:cs="Book Antiqua"/>
        </w:rPr>
        <w:t xml:space="preserve"> H, Heng R, Perignon C, </w:t>
      </w:r>
      <w:proofErr w:type="spellStart"/>
      <w:r w:rsidRPr="00A24D23">
        <w:rPr>
          <w:rFonts w:ascii="Book Antiqua" w:eastAsia="Book Antiqua" w:hAnsi="Book Antiqua" w:cs="Book Antiqua"/>
        </w:rPr>
        <w:t>Ollivier-Hourmand</w:t>
      </w:r>
      <w:proofErr w:type="spellEnd"/>
      <w:r w:rsidRPr="00A24D23">
        <w:rPr>
          <w:rFonts w:ascii="Book Antiqua" w:eastAsia="Book Antiqua" w:hAnsi="Book Antiqua" w:cs="Book Antiqua"/>
        </w:rPr>
        <w:t xml:space="preserve"> I, Dao T. Management of infections in patients with cirrhosis in the context of increasing therapeutic resistance: A systematic review. </w:t>
      </w:r>
      <w:r w:rsidRPr="00A24D23">
        <w:rPr>
          <w:rFonts w:ascii="Book Antiqua" w:eastAsia="Book Antiqua" w:hAnsi="Book Antiqua" w:cs="Book Antiqua"/>
          <w:i/>
          <w:iCs/>
        </w:rPr>
        <w:t>Clin Res Hepatol Gastroenterol</w:t>
      </w:r>
      <w:r w:rsidRPr="00A24D23">
        <w:rPr>
          <w:rFonts w:ascii="Book Antiqua" w:eastAsia="Book Antiqua" w:hAnsi="Book Antiqua" w:cs="Book Antiqua"/>
        </w:rPr>
        <w:t xml:space="preserve"> 2020; </w:t>
      </w:r>
      <w:r w:rsidRPr="00A24D23">
        <w:rPr>
          <w:rFonts w:ascii="Book Antiqua" w:eastAsia="Book Antiqua" w:hAnsi="Book Antiqua" w:cs="Book Antiqua"/>
          <w:b/>
          <w:bCs/>
        </w:rPr>
        <w:t>44</w:t>
      </w:r>
      <w:r w:rsidRPr="00A24D23">
        <w:rPr>
          <w:rFonts w:ascii="Book Antiqua" w:eastAsia="Book Antiqua" w:hAnsi="Book Antiqua" w:cs="Book Antiqua"/>
        </w:rPr>
        <w:t>: 264-274 [PMID: 31706985 DOI: 10.1016/j.clinre.2019.10.003]</w:t>
      </w:r>
    </w:p>
    <w:p w14:paraId="5ED63313"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42 </w:t>
      </w:r>
      <w:r w:rsidRPr="00A24D23">
        <w:rPr>
          <w:rFonts w:ascii="Book Antiqua" w:eastAsia="Book Antiqua" w:hAnsi="Book Antiqua" w:cs="Book Antiqua"/>
          <w:b/>
          <w:bCs/>
        </w:rPr>
        <w:t>Runyon BA</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McHutchison</w:t>
      </w:r>
      <w:proofErr w:type="spellEnd"/>
      <w:r w:rsidRPr="00A24D23">
        <w:rPr>
          <w:rFonts w:ascii="Book Antiqua" w:eastAsia="Book Antiqua" w:hAnsi="Book Antiqua" w:cs="Book Antiqua"/>
        </w:rPr>
        <w:t xml:space="preserve"> JG, </w:t>
      </w:r>
      <w:proofErr w:type="spellStart"/>
      <w:r w:rsidRPr="00A24D23">
        <w:rPr>
          <w:rFonts w:ascii="Book Antiqua" w:eastAsia="Book Antiqua" w:hAnsi="Book Antiqua" w:cs="Book Antiqua"/>
        </w:rPr>
        <w:t>Antillon</w:t>
      </w:r>
      <w:proofErr w:type="spellEnd"/>
      <w:r w:rsidRPr="00A24D23">
        <w:rPr>
          <w:rFonts w:ascii="Book Antiqua" w:eastAsia="Book Antiqua" w:hAnsi="Book Antiqua" w:cs="Book Antiqua"/>
        </w:rPr>
        <w:t xml:space="preserve"> MR, </w:t>
      </w:r>
      <w:proofErr w:type="spellStart"/>
      <w:r w:rsidRPr="00A24D23">
        <w:rPr>
          <w:rFonts w:ascii="Book Antiqua" w:eastAsia="Book Antiqua" w:hAnsi="Book Antiqua" w:cs="Book Antiqua"/>
        </w:rPr>
        <w:t>Akriviadis</w:t>
      </w:r>
      <w:proofErr w:type="spellEnd"/>
      <w:r w:rsidRPr="00A24D23">
        <w:rPr>
          <w:rFonts w:ascii="Book Antiqua" w:eastAsia="Book Antiqua" w:hAnsi="Book Antiqua" w:cs="Book Antiqua"/>
        </w:rPr>
        <w:t xml:space="preserve"> EA, Montano AA. Short-course versus long-course antibiotic treatment of spontaneous bacterial peritonitis. A randomized controlled study of 100 patients. </w:t>
      </w:r>
      <w:r w:rsidRPr="00A24D23">
        <w:rPr>
          <w:rFonts w:ascii="Book Antiqua" w:eastAsia="Book Antiqua" w:hAnsi="Book Antiqua" w:cs="Book Antiqua"/>
          <w:i/>
          <w:iCs/>
        </w:rPr>
        <w:t>Gastroenterology</w:t>
      </w:r>
      <w:r w:rsidRPr="00A24D23">
        <w:rPr>
          <w:rFonts w:ascii="Book Antiqua" w:eastAsia="Book Antiqua" w:hAnsi="Book Antiqua" w:cs="Book Antiqua"/>
        </w:rPr>
        <w:t xml:space="preserve"> 1991; </w:t>
      </w:r>
      <w:r w:rsidRPr="00A24D23">
        <w:rPr>
          <w:rFonts w:ascii="Book Antiqua" w:eastAsia="Book Antiqua" w:hAnsi="Book Antiqua" w:cs="Book Antiqua"/>
          <w:b/>
          <w:bCs/>
        </w:rPr>
        <w:t>100</w:t>
      </w:r>
      <w:r w:rsidRPr="00A24D23">
        <w:rPr>
          <w:rFonts w:ascii="Book Antiqua" w:eastAsia="Book Antiqua" w:hAnsi="Book Antiqua" w:cs="Book Antiqua"/>
        </w:rPr>
        <w:t>: 1737-1742 [PMID: 2019378 DOI: 10.1016/0016-5085(91)90677-d]</w:t>
      </w:r>
    </w:p>
    <w:p w14:paraId="5A723997"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43 </w:t>
      </w:r>
      <w:proofErr w:type="spellStart"/>
      <w:r w:rsidRPr="00A24D23">
        <w:rPr>
          <w:rFonts w:ascii="Book Antiqua" w:eastAsia="Book Antiqua" w:hAnsi="Book Antiqua" w:cs="Book Antiqua"/>
          <w:b/>
          <w:bCs/>
        </w:rPr>
        <w:t>Senzolo</w:t>
      </w:r>
      <w:proofErr w:type="spellEnd"/>
      <w:r w:rsidRPr="00A24D23">
        <w:rPr>
          <w:rFonts w:ascii="Book Antiqua" w:eastAsia="Book Antiqua" w:hAnsi="Book Antiqua" w:cs="Book Antiqua"/>
          <w:b/>
          <w:bCs/>
        </w:rPr>
        <w:t xml:space="preserve"> M</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Cholongitas</w:t>
      </w:r>
      <w:proofErr w:type="spellEnd"/>
      <w:r w:rsidRPr="00A24D23">
        <w:rPr>
          <w:rFonts w:ascii="Book Antiqua" w:eastAsia="Book Antiqua" w:hAnsi="Book Antiqua" w:cs="Book Antiqua"/>
        </w:rPr>
        <w:t xml:space="preserve"> E, Burra P, Leandro G, </w:t>
      </w:r>
      <w:proofErr w:type="spellStart"/>
      <w:r w:rsidRPr="00A24D23">
        <w:rPr>
          <w:rFonts w:ascii="Book Antiqua" w:eastAsia="Book Antiqua" w:hAnsi="Book Antiqua" w:cs="Book Antiqua"/>
        </w:rPr>
        <w:t>Thalheimer</w:t>
      </w:r>
      <w:proofErr w:type="spellEnd"/>
      <w:r w:rsidRPr="00A24D23">
        <w:rPr>
          <w:rFonts w:ascii="Book Antiqua" w:eastAsia="Book Antiqua" w:hAnsi="Book Antiqua" w:cs="Book Antiqua"/>
        </w:rPr>
        <w:t xml:space="preserve"> U, Patch D, Burroughs AK. beta-Blockers protect against spontaneous bacterial peritonitis in cirrhotic patients: a meta-analysis. </w:t>
      </w:r>
      <w:r w:rsidRPr="00A24D23">
        <w:rPr>
          <w:rFonts w:ascii="Book Antiqua" w:eastAsia="Book Antiqua" w:hAnsi="Book Antiqua" w:cs="Book Antiqua"/>
          <w:i/>
          <w:iCs/>
        </w:rPr>
        <w:t>Liver Int</w:t>
      </w:r>
      <w:r w:rsidRPr="00A24D23">
        <w:rPr>
          <w:rFonts w:ascii="Book Antiqua" w:eastAsia="Book Antiqua" w:hAnsi="Book Antiqua" w:cs="Book Antiqua"/>
        </w:rPr>
        <w:t xml:space="preserve"> 2009; </w:t>
      </w:r>
      <w:r w:rsidRPr="00A24D23">
        <w:rPr>
          <w:rFonts w:ascii="Book Antiqua" w:eastAsia="Book Antiqua" w:hAnsi="Book Antiqua" w:cs="Book Antiqua"/>
          <w:b/>
          <w:bCs/>
        </w:rPr>
        <w:t>29</w:t>
      </w:r>
      <w:r w:rsidRPr="00A24D23">
        <w:rPr>
          <w:rFonts w:ascii="Book Antiqua" w:eastAsia="Book Antiqua" w:hAnsi="Book Antiqua" w:cs="Book Antiqua"/>
        </w:rPr>
        <w:t>: 1189-1193 [PMID: 19508620 DOI: 10.1111/j.1478-3231.</w:t>
      </w:r>
      <w:proofErr w:type="gramStart"/>
      <w:r w:rsidRPr="00A24D23">
        <w:rPr>
          <w:rFonts w:ascii="Book Antiqua" w:eastAsia="Book Antiqua" w:hAnsi="Book Antiqua" w:cs="Book Antiqua"/>
        </w:rPr>
        <w:t>2009.02038.x</w:t>
      </w:r>
      <w:proofErr w:type="gramEnd"/>
      <w:r w:rsidRPr="00A24D23">
        <w:rPr>
          <w:rFonts w:ascii="Book Antiqua" w:eastAsia="Book Antiqua" w:hAnsi="Book Antiqua" w:cs="Book Antiqua"/>
        </w:rPr>
        <w:t>]</w:t>
      </w:r>
    </w:p>
    <w:p w14:paraId="6B183FF4"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44 </w:t>
      </w:r>
      <w:proofErr w:type="spellStart"/>
      <w:r w:rsidRPr="00A24D23">
        <w:rPr>
          <w:rFonts w:ascii="Book Antiqua" w:eastAsia="Book Antiqua" w:hAnsi="Book Antiqua" w:cs="Book Antiqua"/>
          <w:b/>
          <w:bCs/>
        </w:rPr>
        <w:t>Reiberger</w:t>
      </w:r>
      <w:proofErr w:type="spellEnd"/>
      <w:r w:rsidRPr="00A24D23">
        <w:rPr>
          <w:rFonts w:ascii="Book Antiqua" w:eastAsia="Book Antiqua" w:hAnsi="Book Antiqua" w:cs="Book Antiqua"/>
          <w:b/>
          <w:bCs/>
        </w:rPr>
        <w:t xml:space="preserve"> T</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Ferlitsch</w:t>
      </w:r>
      <w:proofErr w:type="spellEnd"/>
      <w:r w:rsidRPr="00A24D23">
        <w:rPr>
          <w:rFonts w:ascii="Book Antiqua" w:eastAsia="Book Antiqua" w:hAnsi="Book Antiqua" w:cs="Book Antiqua"/>
        </w:rPr>
        <w:t xml:space="preserve"> A, Payer BA, </w:t>
      </w:r>
      <w:proofErr w:type="spellStart"/>
      <w:r w:rsidRPr="00A24D23">
        <w:rPr>
          <w:rFonts w:ascii="Book Antiqua" w:eastAsia="Book Antiqua" w:hAnsi="Book Antiqua" w:cs="Book Antiqua"/>
        </w:rPr>
        <w:t>Mandorfer</w:t>
      </w:r>
      <w:proofErr w:type="spellEnd"/>
      <w:r w:rsidRPr="00A24D23">
        <w:rPr>
          <w:rFonts w:ascii="Book Antiqua" w:eastAsia="Book Antiqua" w:hAnsi="Book Antiqua" w:cs="Book Antiqua"/>
        </w:rPr>
        <w:t xml:space="preserve"> M, Heinisch BB, Hayden H, </w:t>
      </w:r>
      <w:proofErr w:type="spellStart"/>
      <w:r w:rsidRPr="00A24D23">
        <w:rPr>
          <w:rFonts w:ascii="Book Antiqua" w:eastAsia="Book Antiqua" w:hAnsi="Book Antiqua" w:cs="Book Antiqua"/>
        </w:rPr>
        <w:t>Lammert</w:t>
      </w:r>
      <w:proofErr w:type="spellEnd"/>
      <w:r w:rsidRPr="00A24D23">
        <w:rPr>
          <w:rFonts w:ascii="Book Antiqua" w:eastAsia="Book Antiqua" w:hAnsi="Book Antiqua" w:cs="Book Antiqua"/>
        </w:rPr>
        <w:t xml:space="preserve"> F, </w:t>
      </w:r>
      <w:proofErr w:type="spellStart"/>
      <w:r w:rsidRPr="00A24D23">
        <w:rPr>
          <w:rFonts w:ascii="Book Antiqua" w:eastAsia="Book Antiqua" w:hAnsi="Book Antiqua" w:cs="Book Antiqua"/>
        </w:rPr>
        <w:t>Trauner</w:t>
      </w:r>
      <w:proofErr w:type="spellEnd"/>
      <w:r w:rsidRPr="00A24D23">
        <w:rPr>
          <w:rFonts w:ascii="Book Antiqua" w:eastAsia="Book Antiqua" w:hAnsi="Book Antiqua" w:cs="Book Antiqua"/>
        </w:rPr>
        <w:t xml:space="preserve"> M, Peck-Radosavljevic M, Vogelsang H; Vienna Hepatic Hemodynamic Lab. Non-selective betablocker therapy decreases intestinal permeability and serum levels of LBP and IL-6 in patients with cirrhosis. </w:t>
      </w:r>
      <w:r w:rsidRPr="00A24D23">
        <w:rPr>
          <w:rFonts w:ascii="Book Antiqua" w:eastAsia="Book Antiqua" w:hAnsi="Book Antiqua" w:cs="Book Antiqua"/>
          <w:i/>
          <w:iCs/>
        </w:rPr>
        <w:t>J Hepatol</w:t>
      </w:r>
      <w:r w:rsidRPr="00A24D23">
        <w:rPr>
          <w:rFonts w:ascii="Book Antiqua" w:eastAsia="Book Antiqua" w:hAnsi="Book Antiqua" w:cs="Book Antiqua"/>
        </w:rPr>
        <w:t xml:space="preserve"> 2013; </w:t>
      </w:r>
      <w:r w:rsidRPr="00A24D23">
        <w:rPr>
          <w:rFonts w:ascii="Book Antiqua" w:eastAsia="Book Antiqua" w:hAnsi="Book Antiqua" w:cs="Book Antiqua"/>
          <w:b/>
          <w:bCs/>
        </w:rPr>
        <w:t>58</w:t>
      </w:r>
      <w:r w:rsidRPr="00A24D23">
        <w:rPr>
          <w:rFonts w:ascii="Book Antiqua" w:eastAsia="Book Antiqua" w:hAnsi="Book Antiqua" w:cs="Book Antiqua"/>
        </w:rPr>
        <w:t>: 911-921 [PMID: 23262249 DOI: 10.1016/j.jhep.2012.12.011]</w:t>
      </w:r>
    </w:p>
    <w:p w14:paraId="1C5A5546"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45 </w:t>
      </w:r>
      <w:r w:rsidRPr="00A24D23">
        <w:rPr>
          <w:rFonts w:ascii="Book Antiqua" w:eastAsia="Book Antiqua" w:hAnsi="Book Antiqua" w:cs="Book Antiqua"/>
          <w:b/>
          <w:bCs/>
        </w:rPr>
        <w:t>Yan K</w:t>
      </w:r>
      <w:r w:rsidRPr="00A24D23">
        <w:rPr>
          <w:rFonts w:ascii="Book Antiqua" w:eastAsia="Book Antiqua" w:hAnsi="Book Antiqua" w:cs="Book Antiqua"/>
        </w:rPr>
        <w:t xml:space="preserve">, Garcia-Tsao G. Novel prevention strategies for bacterial infections in cirrhosis. </w:t>
      </w:r>
      <w:r w:rsidRPr="00A24D23">
        <w:rPr>
          <w:rFonts w:ascii="Book Antiqua" w:eastAsia="Book Antiqua" w:hAnsi="Book Antiqua" w:cs="Book Antiqua"/>
          <w:i/>
          <w:iCs/>
        </w:rPr>
        <w:t xml:space="preserve">Expert </w:t>
      </w:r>
      <w:proofErr w:type="spellStart"/>
      <w:r w:rsidRPr="00A24D23">
        <w:rPr>
          <w:rFonts w:ascii="Book Antiqua" w:eastAsia="Book Antiqua" w:hAnsi="Book Antiqua" w:cs="Book Antiqua"/>
          <w:i/>
          <w:iCs/>
        </w:rPr>
        <w:t>Opin</w:t>
      </w:r>
      <w:proofErr w:type="spellEnd"/>
      <w:r w:rsidRPr="00A24D23">
        <w:rPr>
          <w:rFonts w:ascii="Book Antiqua" w:eastAsia="Book Antiqua" w:hAnsi="Book Antiqua" w:cs="Book Antiqua"/>
          <w:i/>
          <w:iCs/>
        </w:rPr>
        <w:t xml:space="preserve"> </w:t>
      </w:r>
      <w:proofErr w:type="spellStart"/>
      <w:r w:rsidRPr="00A24D23">
        <w:rPr>
          <w:rFonts w:ascii="Book Antiqua" w:eastAsia="Book Antiqua" w:hAnsi="Book Antiqua" w:cs="Book Antiqua"/>
          <w:i/>
          <w:iCs/>
        </w:rPr>
        <w:t>Pharmacother</w:t>
      </w:r>
      <w:proofErr w:type="spellEnd"/>
      <w:r w:rsidRPr="00A24D23">
        <w:rPr>
          <w:rFonts w:ascii="Book Antiqua" w:eastAsia="Book Antiqua" w:hAnsi="Book Antiqua" w:cs="Book Antiqua"/>
        </w:rPr>
        <w:t xml:space="preserve"> 2016; </w:t>
      </w:r>
      <w:r w:rsidRPr="00A24D23">
        <w:rPr>
          <w:rFonts w:ascii="Book Antiqua" w:eastAsia="Book Antiqua" w:hAnsi="Book Antiqua" w:cs="Book Antiqua"/>
          <w:b/>
          <w:bCs/>
        </w:rPr>
        <w:t>17</w:t>
      </w:r>
      <w:r w:rsidRPr="00A24D23">
        <w:rPr>
          <w:rFonts w:ascii="Book Antiqua" w:eastAsia="Book Antiqua" w:hAnsi="Book Antiqua" w:cs="Book Antiqua"/>
        </w:rPr>
        <w:t>: 689-701 [PMID: 26799197 DOI: 10.1517/14656566.2016.1145663]</w:t>
      </w:r>
    </w:p>
    <w:p w14:paraId="50862BFB"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46 </w:t>
      </w:r>
      <w:proofErr w:type="spellStart"/>
      <w:r w:rsidRPr="00A24D23">
        <w:rPr>
          <w:rFonts w:ascii="Book Antiqua" w:eastAsia="Book Antiqua" w:hAnsi="Book Antiqua" w:cs="Book Antiqua"/>
          <w:b/>
          <w:bCs/>
        </w:rPr>
        <w:t>Motzkus-Feagans</w:t>
      </w:r>
      <w:proofErr w:type="spellEnd"/>
      <w:r w:rsidRPr="00A24D23">
        <w:rPr>
          <w:rFonts w:ascii="Book Antiqua" w:eastAsia="Book Antiqua" w:hAnsi="Book Antiqua" w:cs="Book Antiqua"/>
          <w:b/>
          <w:bCs/>
        </w:rPr>
        <w:t xml:space="preserve"> C</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Pakyz</w:t>
      </w:r>
      <w:proofErr w:type="spellEnd"/>
      <w:r w:rsidRPr="00A24D23">
        <w:rPr>
          <w:rFonts w:ascii="Book Antiqua" w:eastAsia="Book Antiqua" w:hAnsi="Book Antiqua" w:cs="Book Antiqua"/>
        </w:rPr>
        <w:t xml:space="preserve"> AL, Ratliff SM, Bajaj JS, </w:t>
      </w:r>
      <w:proofErr w:type="spellStart"/>
      <w:r w:rsidRPr="00A24D23">
        <w:rPr>
          <w:rFonts w:ascii="Book Antiqua" w:eastAsia="Book Antiqua" w:hAnsi="Book Antiqua" w:cs="Book Antiqua"/>
        </w:rPr>
        <w:t>Lapane</w:t>
      </w:r>
      <w:proofErr w:type="spellEnd"/>
      <w:r w:rsidRPr="00A24D23">
        <w:rPr>
          <w:rFonts w:ascii="Book Antiqua" w:eastAsia="Book Antiqua" w:hAnsi="Book Antiqua" w:cs="Book Antiqua"/>
        </w:rPr>
        <w:t xml:space="preserve"> KL. Statin use and infections in Veterans with cirrhosis. </w:t>
      </w:r>
      <w:r w:rsidRPr="00A24D23">
        <w:rPr>
          <w:rFonts w:ascii="Book Antiqua" w:eastAsia="Book Antiqua" w:hAnsi="Book Antiqua" w:cs="Book Antiqua"/>
          <w:i/>
          <w:iCs/>
        </w:rPr>
        <w:t xml:space="preserve">Aliment </w:t>
      </w:r>
      <w:proofErr w:type="spellStart"/>
      <w:r w:rsidRPr="00A24D23">
        <w:rPr>
          <w:rFonts w:ascii="Book Antiqua" w:eastAsia="Book Antiqua" w:hAnsi="Book Antiqua" w:cs="Book Antiqua"/>
          <w:i/>
          <w:iCs/>
        </w:rPr>
        <w:t>Pharmacol</w:t>
      </w:r>
      <w:proofErr w:type="spellEnd"/>
      <w:r w:rsidRPr="00A24D23">
        <w:rPr>
          <w:rFonts w:ascii="Book Antiqua" w:eastAsia="Book Antiqua" w:hAnsi="Book Antiqua" w:cs="Book Antiqua"/>
          <w:i/>
          <w:iCs/>
        </w:rPr>
        <w:t xml:space="preserve"> </w:t>
      </w:r>
      <w:proofErr w:type="spellStart"/>
      <w:r w:rsidRPr="00A24D23">
        <w:rPr>
          <w:rFonts w:ascii="Book Antiqua" w:eastAsia="Book Antiqua" w:hAnsi="Book Antiqua" w:cs="Book Antiqua"/>
          <w:i/>
          <w:iCs/>
        </w:rPr>
        <w:t>Ther</w:t>
      </w:r>
      <w:proofErr w:type="spellEnd"/>
      <w:r w:rsidRPr="00A24D23">
        <w:rPr>
          <w:rFonts w:ascii="Book Antiqua" w:eastAsia="Book Antiqua" w:hAnsi="Book Antiqua" w:cs="Book Antiqua"/>
        </w:rPr>
        <w:t xml:space="preserve"> 2013; </w:t>
      </w:r>
      <w:r w:rsidRPr="00A24D23">
        <w:rPr>
          <w:rFonts w:ascii="Book Antiqua" w:eastAsia="Book Antiqua" w:hAnsi="Book Antiqua" w:cs="Book Antiqua"/>
          <w:b/>
          <w:bCs/>
        </w:rPr>
        <w:t>38</w:t>
      </w:r>
      <w:r w:rsidRPr="00A24D23">
        <w:rPr>
          <w:rFonts w:ascii="Book Antiqua" w:eastAsia="Book Antiqua" w:hAnsi="Book Antiqua" w:cs="Book Antiqua"/>
        </w:rPr>
        <w:t>: 611-618 [PMID: 23889738 DOI: 10.1111/apt.12430]</w:t>
      </w:r>
    </w:p>
    <w:p w14:paraId="465215F3"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47 </w:t>
      </w:r>
      <w:proofErr w:type="spellStart"/>
      <w:r w:rsidRPr="00A24D23">
        <w:rPr>
          <w:rFonts w:ascii="Book Antiqua" w:eastAsia="Book Antiqua" w:hAnsi="Book Antiqua" w:cs="Book Antiqua"/>
          <w:b/>
          <w:bCs/>
        </w:rPr>
        <w:t>Tavoukjian</w:t>
      </w:r>
      <w:proofErr w:type="spellEnd"/>
      <w:r w:rsidRPr="00A24D23">
        <w:rPr>
          <w:rFonts w:ascii="Book Antiqua" w:eastAsia="Book Antiqua" w:hAnsi="Book Antiqua" w:cs="Book Antiqua"/>
          <w:b/>
          <w:bCs/>
        </w:rPr>
        <w:t xml:space="preserve"> V</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Faecal</w:t>
      </w:r>
      <w:proofErr w:type="spellEnd"/>
      <w:r w:rsidRPr="00A24D23">
        <w:rPr>
          <w:rFonts w:ascii="Book Antiqua" w:eastAsia="Book Antiqua" w:hAnsi="Book Antiqua" w:cs="Book Antiqua"/>
        </w:rPr>
        <w:t xml:space="preserve"> microbiota transplantation for the decolonization of antibiotic-resistant bacteria in the gut: a systematic review and meta-analysis. </w:t>
      </w:r>
      <w:r w:rsidRPr="00A24D23">
        <w:rPr>
          <w:rFonts w:ascii="Book Antiqua" w:eastAsia="Book Antiqua" w:hAnsi="Book Antiqua" w:cs="Book Antiqua"/>
          <w:i/>
          <w:iCs/>
        </w:rPr>
        <w:t>J Hosp Infect</w:t>
      </w:r>
      <w:r w:rsidRPr="00A24D23">
        <w:rPr>
          <w:rFonts w:ascii="Book Antiqua" w:eastAsia="Book Antiqua" w:hAnsi="Book Antiqua" w:cs="Book Antiqua"/>
        </w:rPr>
        <w:t xml:space="preserve"> 2019; </w:t>
      </w:r>
      <w:r w:rsidRPr="00A24D23">
        <w:rPr>
          <w:rFonts w:ascii="Book Antiqua" w:eastAsia="Book Antiqua" w:hAnsi="Book Antiqua" w:cs="Book Antiqua"/>
          <w:b/>
          <w:bCs/>
        </w:rPr>
        <w:t>102</w:t>
      </w:r>
      <w:r w:rsidRPr="00A24D23">
        <w:rPr>
          <w:rFonts w:ascii="Book Antiqua" w:eastAsia="Book Antiqua" w:hAnsi="Book Antiqua" w:cs="Book Antiqua"/>
        </w:rPr>
        <w:t>: 174-188 [PMID: 30926290 DOI: 10.1016/j.jhin.2019.03.010]</w:t>
      </w:r>
    </w:p>
    <w:p w14:paraId="5620D5FB"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48 </w:t>
      </w:r>
      <w:r w:rsidRPr="00A24D23">
        <w:rPr>
          <w:rFonts w:ascii="Book Antiqua" w:eastAsia="Book Antiqua" w:hAnsi="Book Antiqua" w:cs="Book Antiqua"/>
          <w:b/>
          <w:bCs/>
        </w:rPr>
        <w:t>Bajaj JS</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Kakiyama</w:t>
      </w:r>
      <w:proofErr w:type="spellEnd"/>
      <w:r w:rsidRPr="00A24D23">
        <w:rPr>
          <w:rFonts w:ascii="Book Antiqua" w:eastAsia="Book Antiqua" w:hAnsi="Book Antiqua" w:cs="Book Antiqua"/>
        </w:rPr>
        <w:t xml:space="preserve"> G, </w:t>
      </w:r>
      <w:proofErr w:type="spellStart"/>
      <w:r w:rsidRPr="00A24D23">
        <w:rPr>
          <w:rFonts w:ascii="Book Antiqua" w:eastAsia="Book Antiqua" w:hAnsi="Book Antiqua" w:cs="Book Antiqua"/>
        </w:rPr>
        <w:t>Savidge</w:t>
      </w:r>
      <w:proofErr w:type="spellEnd"/>
      <w:r w:rsidRPr="00A24D23">
        <w:rPr>
          <w:rFonts w:ascii="Book Antiqua" w:eastAsia="Book Antiqua" w:hAnsi="Book Antiqua" w:cs="Book Antiqua"/>
        </w:rPr>
        <w:t xml:space="preserve"> T, Takei H, Kassam ZA, Fagan A, </w:t>
      </w:r>
      <w:proofErr w:type="spellStart"/>
      <w:r w:rsidRPr="00A24D23">
        <w:rPr>
          <w:rFonts w:ascii="Book Antiqua" w:eastAsia="Book Antiqua" w:hAnsi="Book Antiqua" w:cs="Book Antiqua"/>
        </w:rPr>
        <w:t>Gavis</w:t>
      </w:r>
      <w:proofErr w:type="spellEnd"/>
      <w:r w:rsidRPr="00A24D23">
        <w:rPr>
          <w:rFonts w:ascii="Book Antiqua" w:eastAsia="Book Antiqua" w:hAnsi="Book Antiqua" w:cs="Book Antiqua"/>
        </w:rPr>
        <w:t xml:space="preserve"> EA, </w:t>
      </w:r>
      <w:proofErr w:type="spellStart"/>
      <w:r w:rsidRPr="00A24D23">
        <w:rPr>
          <w:rFonts w:ascii="Book Antiqua" w:eastAsia="Book Antiqua" w:hAnsi="Book Antiqua" w:cs="Book Antiqua"/>
        </w:rPr>
        <w:t>Pandak</w:t>
      </w:r>
      <w:proofErr w:type="spellEnd"/>
      <w:r w:rsidRPr="00A24D23">
        <w:rPr>
          <w:rFonts w:ascii="Book Antiqua" w:eastAsia="Book Antiqua" w:hAnsi="Book Antiqua" w:cs="Book Antiqua"/>
        </w:rPr>
        <w:t xml:space="preserve"> WM, </w:t>
      </w:r>
      <w:proofErr w:type="spellStart"/>
      <w:r w:rsidRPr="00A24D23">
        <w:rPr>
          <w:rFonts w:ascii="Book Antiqua" w:eastAsia="Book Antiqua" w:hAnsi="Book Antiqua" w:cs="Book Antiqua"/>
        </w:rPr>
        <w:t>Nittono</w:t>
      </w:r>
      <w:proofErr w:type="spellEnd"/>
      <w:r w:rsidRPr="00A24D23">
        <w:rPr>
          <w:rFonts w:ascii="Book Antiqua" w:eastAsia="Book Antiqua" w:hAnsi="Book Antiqua" w:cs="Book Antiqua"/>
        </w:rPr>
        <w:t xml:space="preserve"> H, </w:t>
      </w:r>
      <w:proofErr w:type="spellStart"/>
      <w:r w:rsidRPr="00A24D23">
        <w:rPr>
          <w:rFonts w:ascii="Book Antiqua" w:eastAsia="Book Antiqua" w:hAnsi="Book Antiqua" w:cs="Book Antiqua"/>
        </w:rPr>
        <w:t>Hylemon</w:t>
      </w:r>
      <w:proofErr w:type="spellEnd"/>
      <w:r w:rsidRPr="00A24D23">
        <w:rPr>
          <w:rFonts w:ascii="Book Antiqua" w:eastAsia="Book Antiqua" w:hAnsi="Book Antiqua" w:cs="Book Antiqua"/>
        </w:rPr>
        <w:t xml:space="preserve"> PB, </w:t>
      </w:r>
      <w:proofErr w:type="spellStart"/>
      <w:r w:rsidRPr="00A24D23">
        <w:rPr>
          <w:rFonts w:ascii="Book Antiqua" w:eastAsia="Book Antiqua" w:hAnsi="Book Antiqua" w:cs="Book Antiqua"/>
        </w:rPr>
        <w:t>Boonma</w:t>
      </w:r>
      <w:proofErr w:type="spellEnd"/>
      <w:r w:rsidRPr="00A24D23">
        <w:rPr>
          <w:rFonts w:ascii="Book Antiqua" w:eastAsia="Book Antiqua" w:hAnsi="Book Antiqua" w:cs="Book Antiqua"/>
        </w:rPr>
        <w:t xml:space="preserve"> P, Haag A, </w:t>
      </w:r>
      <w:proofErr w:type="spellStart"/>
      <w:r w:rsidRPr="00A24D23">
        <w:rPr>
          <w:rFonts w:ascii="Book Antiqua" w:eastAsia="Book Antiqua" w:hAnsi="Book Antiqua" w:cs="Book Antiqua"/>
        </w:rPr>
        <w:t>Heuman</w:t>
      </w:r>
      <w:proofErr w:type="spellEnd"/>
      <w:r w:rsidRPr="00A24D23">
        <w:rPr>
          <w:rFonts w:ascii="Book Antiqua" w:eastAsia="Book Antiqua" w:hAnsi="Book Antiqua" w:cs="Book Antiqua"/>
        </w:rPr>
        <w:t xml:space="preserve"> DM, Fuchs M, John B, </w:t>
      </w:r>
      <w:proofErr w:type="spellStart"/>
      <w:r w:rsidRPr="00A24D23">
        <w:rPr>
          <w:rFonts w:ascii="Book Antiqua" w:eastAsia="Book Antiqua" w:hAnsi="Book Antiqua" w:cs="Book Antiqua"/>
        </w:rPr>
        <w:t>Sikaroodi</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Gillevet</w:t>
      </w:r>
      <w:proofErr w:type="spellEnd"/>
      <w:r w:rsidRPr="00A24D23">
        <w:rPr>
          <w:rFonts w:ascii="Book Antiqua" w:eastAsia="Book Antiqua" w:hAnsi="Book Antiqua" w:cs="Book Antiqua"/>
        </w:rPr>
        <w:t xml:space="preserve"> PM. Antibiotic-Associated Disruption of Microbiota Composition </w:t>
      </w:r>
      <w:r w:rsidRPr="00A24D23">
        <w:rPr>
          <w:rFonts w:ascii="Book Antiqua" w:eastAsia="Book Antiqua" w:hAnsi="Book Antiqua" w:cs="Book Antiqua"/>
        </w:rPr>
        <w:lastRenderedPageBreak/>
        <w:t xml:space="preserve">and Function in Cirrhosis Is Restored by Fecal Transplant. </w:t>
      </w:r>
      <w:r w:rsidRPr="00A24D23">
        <w:rPr>
          <w:rFonts w:ascii="Book Antiqua" w:eastAsia="Book Antiqua" w:hAnsi="Book Antiqua" w:cs="Book Antiqua"/>
          <w:i/>
          <w:iCs/>
        </w:rPr>
        <w:t>Hepatology</w:t>
      </w:r>
      <w:r w:rsidRPr="00A24D23">
        <w:rPr>
          <w:rFonts w:ascii="Book Antiqua" w:eastAsia="Book Antiqua" w:hAnsi="Book Antiqua" w:cs="Book Antiqua"/>
        </w:rPr>
        <w:t xml:space="preserve"> 2018; </w:t>
      </w:r>
      <w:r w:rsidRPr="00A24D23">
        <w:rPr>
          <w:rFonts w:ascii="Book Antiqua" w:eastAsia="Book Antiqua" w:hAnsi="Book Antiqua" w:cs="Book Antiqua"/>
          <w:b/>
          <w:bCs/>
        </w:rPr>
        <w:t>68</w:t>
      </w:r>
      <w:r w:rsidRPr="00A24D23">
        <w:rPr>
          <w:rFonts w:ascii="Book Antiqua" w:eastAsia="Book Antiqua" w:hAnsi="Book Antiqua" w:cs="Book Antiqua"/>
        </w:rPr>
        <w:t>: 1549-1558 [PMID: 29665102 DOI: 10.1002/hep.30037]</w:t>
      </w:r>
    </w:p>
    <w:p w14:paraId="44BDDBB2"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49 </w:t>
      </w:r>
      <w:r w:rsidRPr="00A24D23">
        <w:rPr>
          <w:rFonts w:ascii="Book Antiqua" w:eastAsia="Book Antiqua" w:hAnsi="Book Antiqua" w:cs="Book Antiqua"/>
          <w:b/>
          <w:bCs/>
        </w:rPr>
        <w:t>Bajaj JS</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Shamsaddini</w:t>
      </w:r>
      <w:proofErr w:type="spellEnd"/>
      <w:r w:rsidRPr="00A24D23">
        <w:rPr>
          <w:rFonts w:ascii="Book Antiqua" w:eastAsia="Book Antiqua" w:hAnsi="Book Antiqua" w:cs="Book Antiqua"/>
        </w:rPr>
        <w:t xml:space="preserve"> A, Fagan A, Sterling RK, </w:t>
      </w:r>
      <w:proofErr w:type="spellStart"/>
      <w:r w:rsidRPr="00A24D23">
        <w:rPr>
          <w:rFonts w:ascii="Book Antiqua" w:eastAsia="Book Antiqua" w:hAnsi="Book Antiqua" w:cs="Book Antiqua"/>
        </w:rPr>
        <w:t>Gavis</w:t>
      </w:r>
      <w:proofErr w:type="spellEnd"/>
      <w:r w:rsidRPr="00A24D23">
        <w:rPr>
          <w:rFonts w:ascii="Book Antiqua" w:eastAsia="Book Antiqua" w:hAnsi="Book Antiqua" w:cs="Book Antiqua"/>
        </w:rPr>
        <w:t xml:space="preserve"> E, </w:t>
      </w:r>
      <w:proofErr w:type="spellStart"/>
      <w:r w:rsidRPr="00A24D23">
        <w:rPr>
          <w:rFonts w:ascii="Book Antiqua" w:eastAsia="Book Antiqua" w:hAnsi="Book Antiqua" w:cs="Book Antiqua"/>
        </w:rPr>
        <w:t>Khoruts</w:t>
      </w:r>
      <w:proofErr w:type="spellEnd"/>
      <w:r w:rsidRPr="00A24D23">
        <w:rPr>
          <w:rFonts w:ascii="Book Antiqua" w:eastAsia="Book Antiqua" w:hAnsi="Book Antiqua" w:cs="Book Antiqua"/>
        </w:rPr>
        <w:t xml:space="preserve"> A, Fuchs M, Lee H, </w:t>
      </w:r>
      <w:proofErr w:type="spellStart"/>
      <w:r w:rsidRPr="00A24D23">
        <w:rPr>
          <w:rFonts w:ascii="Book Antiqua" w:eastAsia="Book Antiqua" w:hAnsi="Book Antiqua" w:cs="Book Antiqua"/>
        </w:rPr>
        <w:t>Sikaroodi</w:t>
      </w:r>
      <w:proofErr w:type="spellEnd"/>
      <w:r w:rsidRPr="00A24D23">
        <w:rPr>
          <w:rFonts w:ascii="Book Antiqua" w:eastAsia="Book Antiqua" w:hAnsi="Book Antiqua" w:cs="Book Antiqua"/>
        </w:rPr>
        <w:t xml:space="preserve"> M, </w:t>
      </w:r>
      <w:proofErr w:type="spellStart"/>
      <w:r w:rsidRPr="00A24D23">
        <w:rPr>
          <w:rFonts w:ascii="Book Antiqua" w:eastAsia="Book Antiqua" w:hAnsi="Book Antiqua" w:cs="Book Antiqua"/>
        </w:rPr>
        <w:t>Gillevet</w:t>
      </w:r>
      <w:proofErr w:type="spellEnd"/>
      <w:r w:rsidRPr="00A24D23">
        <w:rPr>
          <w:rFonts w:ascii="Book Antiqua" w:eastAsia="Book Antiqua" w:hAnsi="Book Antiqua" w:cs="Book Antiqua"/>
        </w:rPr>
        <w:t xml:space="preserve"> PM. Fecal Microbiota Transplant in Cirrhosis Reduces Gut Microbial Antibiotic Resistance Genes: Analysis of Two Trials. </w:t>
      </w:r>
      <w:r w:rsidRPr="00A24D23">
        <w:rPr>
          <w:rFonts w:ascii="Book Antiqua" w:eastAsia="Book Antiqua" w:hAnsi="Book Antiqua" w:cs="Book Antiqua"/>
          <w:i/>
          <w:iCs/>
        </w:rPr>
        <w:t xml:space="preserve">Hepatol </w:t>
      </w:r>
      <w:proofErr w:type="spellStart"/>
      <w:r w:rsidRPr="00A24D23">
        <w:rPr>
          <w:rFonts w:ascii="Book Antiqua" w:eastAsia="Book Antiqua" w:hAnsi="Book Antiqua" w:cs="Book Antiqua"/>
          <w:i/>
          <w:iCs/>
        </w:rPr>
        <w:t>Commun</w:t>
      </w:r>
      <w:proofErr w:type="spellEnd"/>
      <w:r w:rsidRPr="00A24D23">
        <w:rPr>
          <w:rFonts w:ascii="Book Antiqua" w:eastAsia="Book Antiqua" w:hAnsi="Book Antiqua" w:cs="Book Antiqua"/>
        </w:rPr>
        <w:t xml:space="preserve"> 2021; </w:t>
      </w:r>
      <w:r w:rsidRPr="00A24D23">
        <w:rPr>
          <w:rFonts w:ascii="Book Antiqua" w:eastAsia="Book Antiqua" w:hAnsi="Book Antiqua" w:cs="Book Antiqua"/>
          <w:b/>
          <w:bCs/>
        </w:rPr>
        <w:t>5</w:t>
      </w:r>
      <w:r w:rsidRPr="00A24D23">
        <w:rPr>
          <w:rFonts w:ascii="Book Antiqua" w:eastAsia="Book Antiqua" w:hAnsi="Book Antiqua" w:cs="Book Antiqua"/>
        </w:rPr>
        <w:t>: 258-271 [PMID: 33553973 DOI: 10.1002/hep4.1639]</w:t>
      </w:r>
    </w:p>
    <w:p w14:paraId="42A20984"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50 </w:t>
      </w:r>
      <w:proofErr w:type="spellStart"/>
      <w:r w:rsidRPr="00A24D23">
        <w:rPr>
          <w:rFonts w:ascii="Book Antiqua" w:eastAsia="Book Antiqua" w:hAnsi="Book Antiqua" w:cs="Book Antiqua"/>
          <w:b/>
          <w:bCs/>
        </w:rPr>
        <w:t>Principi</w:t>
      </w:r>
      <w:proofErr w:type="spellEnd"/>
      <w:r w:rsidRPr="00A24D23">
        <w:rPr>
          <w:rFonts w:ascii="Book Antiqua" w:eastAsia="Book Antiqua" w:hAnsi="Book Antiqua" w:cs="Book Antiqua"/>
          <w:b/>
          <w:bCs/>
        </w:rPr>
        <w:t xml:space="preserve"> N</w:t>
      </w:r>
      <w:r w:rsidRPr="00A24D23">
        <w:rPr>
          <w:rFonts w:ascii="Book Antiqua" w:eastAsia="Book Antiqua" w:hAnsi="Book Antiqua" w:cs="Book Antiqua"/>
        </w:rPr>
        <w:t xml:space="preserve">, Silvestri E, Esposito S. Advantages and Limitations of Bacteriophages for the Treatment of Bacterial Infections. </w:t>
      </w:r>
      <w:r w:rsidRPr="00A24D23">
        <w:rPr>
          <w:rFonts w:ascii="Book Antiqua" w:eastAsia="Book Antiqua" w:hAnsi="Book Antiqua" w:cs="Book Antiqua"/>
          <w:i/>
          <w:iCs/>
        </w:rPr>
        <w:t xml:space="preserve">Front </w:t>
      </w:r>
      <w:proofErr w:type="spellStart"/>
      <w:r w:rsidRPr="00A24D23">
        <w:rPr>
          <w:rFonts w:ascii="Book Antiqua" w:eastAsia="Book Antiqua" w:hAnsi="Book Antiqua" w:cs="Book Antiqua"/>
          <w:i/>
          <w:iCs/>
        </w:rPr>
        <w:t>Pharmacol</w:t>
      </w:r>
      <w:proofErr w:type="spellEnd"/>
      <w:r w:rsidRPr="00A24D23">
        <w:rPr>
          <w:rFonts w:ascii="Book Antiqua" w:eastAsia="Book Antiqua" w:hAnsi="Book Antiqua" w:cs="Book Antiqua"/>
        </w:rPr>
        <w:t xml:space="preserve"> 2019; </w:t>
      </w:r>
      <w:r w:rsidRPr="00A24D23">
        <w:rPr>
          <w:rFonts w:ascii="Book Antiqua" w:eastAsia="Book Antiqua" w:hAnsi="Book Antiqua" w:cs="Book Antiqua"/>
          <w:b/>
          <w:bCs/>
        </w:rPr>
        <w:t>10</w:t>
      </w:r>
      <w:r w:rsidRPr="00A24D23">
        <w:rPr>
          <w:rFonts w:ascii="Book Antiqua" w:eastAsia="Book Antiqua" w:hAnsi="Book Antiqua" w:cs="Book Antiqua"/>
        </w:rPr>
        <w:t>: 513 [PMID: 31139086 DOI: 10.3389/fphar.2019.00513]</w:t>
      </w:r>
    </w:p>
    <w:p w14:paraId="5D53DC3A"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51 </w:t>
      </w:r>
      <w:proofErr w:type="spellStart"/>
      <w:r w:rsidRPr="00A24D23">
        <w:rPr>
          <w:rFonts w:ascii="Book Antiqua" w:eastAsia="Book Antiqua" w:hAnsi="Book Antiqua" w:cs="Book Antiqua"/>
          <w:b/>
          <w:bCs/>
        </w:rPr>
        <w:t>Golkar</w:t>
      </w:r>
      <w:proofErr w:type="spellEnd"/>
      <w:r w:rsidRPr="00A24D23">
        <w:rPr>
          <w:rFonts w:ascii="Book Antiqua" w:eastAsia="Book Antiqua" w:hAnsi="Book Antiqua" w:cs="Book Antiqua"/>
          <w:b/>
          <w:bCs/>
        </w:rPr>
        <w:t xml:space="preserve"> Z</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Bagasra</w:t>
      </w:r>
      <w:proofErr w:type="spellEnd"/>
      <w:r w:rsidRPr="00A24D23">
        <w:rPr>
          <w:rFonts w:ascii="Book Antiqua" w:eastAsia="Book Antiqua" w:hAnsi="Book Antiqua" w:cs="Book Antiqua"/>
        </w:rPr>
        <w:t xml:space="preserve"> O, Pace DG. Bacteriophage therapy: a potential solution for the antibiotic resistance crisis. </w:t>
      </w:r>
      <w:r w:rsidRPr="00A24D23">
        <w:rPr>
          <w:rFonts w:ascii="Book Antiqua" w:eastAsia="Book Antiqua" w:hAnsi="Book Antiqua" w:cs="Book Antiqua"/>
          <w:i/>
          <w:iCs/>
        </w:rPr>
        <w:t xml:space="preserve">J Infect Dev </w:t>
      </w:r>
      <w:proofErr w:type="spellStart"/>
      <w:r w:rsidRPr="00A24D23">
        <w:rPr>
          <w:rFonts w:ascii="Book Antiqua" w:eastAsia="Book Antiqua" w:hAnsi="Book Antiqua" w:cs="Book Antiqua"/>
          <w:i/>
          <w:iCs/>
        </w:rPr>
        <w:t>Ctries</w:t>
      </w:r>
      <w:proofErr w:type="spellEnd"/>
      <w:r w:rsidRPr="00A24D23">
        <w:rPr>
          <w:rFonts w:ascii="Book Antiqua" w:eastAsia="Book Antiqua" w:hAnsi="Book Antiqua" w:cs="Book Antiqua"/>
        </w:rPr>
        <w:t xml:space="preserve"> 2014; </w:t>
      </w:r>
      <w:r w:rsidRPr="00A24D23">
        <w:rPr>
          <w:rFonts w:ascii="Book Antiqua" w:eastAsia="Book Antiqua" w:hAnsi="Book Antiqua" w:cs="Book Antiqua"/>
          <w:b/>
          <w:bCs/>
        </w:rPr>
        <w:t>8</w:t>
      </w:r>
      <w:r w:rsidRPr="00A24D23">
        <w:rPr>
          <w:rFonts w:ascii="Book Antiqua" w:eastAsia="Book Antiqua" w:hAnsi="Book Antiqua" w:cs="Book Antiqua"/>
        </w:rPr>
        <w:t>: 129-136 [PMID: 24518621 DOI: 10.3855/jidc.3573]</w:t>
      </w:r>
    </w:p>
    <w:p w14:paraId="75347DA6"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52 </w:t>
      </w:r>
      <w:proofErr w:type="spellStart"/>
      <w:r w:rsidRPr="00A24D23">
        <w:rPr>
          <w:rFonts w:ascii="Book Antiqua" w:eastAsia="Book Antiqua" w:hAnsi="Book Antiqua" w:cs="Book Antiqua"/>
          <w:b/>
          <w:bCs/>
        </w:rPr>
        <w:t>Kortright</w:t>
      </w:r>
      <w:proofErr w:type="spellEnd"/>
      <w:r w:rsidRPr="00A24D23">
        <w:rPr>
          <w:rFonts w:ascii="Book Antiqua" w:eastAsia="Book Antiqua" w:hAnsi="Book Antiqua" w:cs="Book Antiqua"/>
          <w:b/>
          <w:bCs/>
        </w:rPr>
        <w:t xml:space="preserve"> KE</w:t>
      </w:r>
      <w:r w:rsidRPr="00A24D23">
        <w:rPr>
          <w:rFonts w:ascii="Book Antiqua" w:eastAsia="Book Antiqua" w:hAnsi="Book Antiqua" w:cs="Book Antiqua"/>
        </w:rPr>
        <w:t xml:space="preserve">, Chan BK, </w:t>
      </w:r>
      <w:proofErr w:type="spellStart"/>
      <w:r w:rsidRPr="00A24D23">
        <w:rPr>
          <w:rFonts w:ascii="Book Antiqua" w:eastAsia="Book Antiqua" w:hAnsi="Book Antiqua" w:cs="Book Antiqua"/>
        </w:rPr>
        <w:t>Koff</w:t>
      </w:r>
      <w:proofErr w:type="spellEnd"/>
      <w:r w:rsidRPr="00A24D23">
        <w:rPr>
          <w:rFonts w:ascii="Book Antiqua" w:eastAsia="Book Antiqua" w:hAnsi="Book Antiqua" w:cs="Book Antiqua"/>
        </w:rPr>
        <w:t xml:space="preserve"> JL, Turner PE. Phage Therapy: A Renewed Approach to Combat Antibiotic-Resistant Bacteria. </w:t>
      </w:r>
      <w:r w:rsidRPr="00A24D23">
        <w:rPr>
          <w:rFonts w:ascii="Book Antiqua" w:eastAsia="Book Antiqua" w:hAnsi="Book Antiqua" w:cs="Book Antiqua"/>
          <w:i/>
          <w:iCs/>
        </w:rPr>
        <w:t>Cell Host Microbe</w:t>
      </w:r>
      <w:r w:rsidRPr="00A24D23">
        <w:rPr>
          <w:rFonts w:ascii="Book Antiqua" w:eastAsia="Book Antiqua" w:hAnsi="Book Antiqua" w:cs="Book Antiqua"/>
        </w:rPr>
        <w:t xml:space="preserve"> 2019; </w:t>
      </w:r>
      <w:r w:rsidRPr="00A24D23">
        <w:rPr>
          <w:rFonts w:ascii="Book Antiqua" w:eastAsia="Book Antiqua" w:hAnsi="Book Antiqua" w:cs="Book Antiqua"/>
          <w:b/>
          <w:bCs/>
        </w:rPr>
        <w:t>25</w:t>
      </w:r>
      <w:r w:rsidRPr="00A24D23">
        <w:rPr>
          <w:rFonts w:ascii="Book Antiqua" w:eastAsia="Book Antiqua" w:hAnsi="Book Antiqua" w:cs="Book Antiqua"/>
        </w:rPr>
        <w:t>: 219-232 [PMID: 30763536 DOI: 10.1016/j.chom.2019.01.014]</w:t>
      </w:r>
    </w:p>
    <w:p w14:paraId="79C54EAD" w14:textId="77777777" w:rsidR="004A0758" w:rsidRPr="00A24D23" w:rsidRDefault="004A0758" w:rsidP="007B1313">
      <w:pPr>
        <w:spacing w:line="360" w:lineRule="auto"/>
        <w:jc w:val="both"/>
        <w:rPr>
          <w:rFonts w:ascii="Book Antiqua" w:eastAsia="Book Antiqua" w:hAnsi="Book Antiqua" w:cs="Book Antiqua"/>
        </w:rPr>
      </w:pPr>
      <w:r w:rsidRPr="00A24D23">
        <w:rPr>
          <w:rFonts w:ascii="Book Antiqua" w:eastAsia="Book Antiqua" w:hAnsi="Book Antiqua" w:cs="Book Antiqua"/>
        </w:rPr>
        <w:t xml:space="preserve">53 </w:t>
      </w:r>
      <w:proofErr w:type="spellStart"/>
      <w:r w:rsidRPr="00A24D23">
        <w:rPr>
          <w:rFonts w:ascii="Book Antiqua" w:eastAsia="Book Antiqua" w:hAnsi="Book Antiqua" w:cs="Book Antiqua"/>
          <w:b/>
          <w:bCs/>
        </w:rPr>
        <w:t>Fauconnier</w:t>
      </w:r>
      <w:proofErr w:type="spellEnd"/>
      <w:r w:rsidRPr="00A24D23">
        <w:rPr>
          <w:rFonts w:ascii="Book Antiqua" w:eastAsia="Book Antiqua" w:hAnsi="Book Antiqua" w:cs="Book Antiqua"/>
          <w:b/>
          <w:bCs/>
        </w:rPr>
        <w:t xml:space="preserve"> A</w:t>
      </w:r>
      <w:r w:rsidRPr="00A24D23">
        <w:rPr>
          <w:rFonts w:ascii="Book Antiqua" w:eastAsia="Book Antiqua" w:hAnsi="Book Antiqua" w:cs="Book Antiqua"/>
        </w:rPr>
        <w:t xml:space="preserve">, Nagel TE, </w:t>
      </w:r>
      <w:proofErr w:type="spellStart"/>
      <w:r w:rsidRPr="00A24D23">
        <w:rPr>
          <w:rFonts w:ascii="Book Antiqua" w:eastAsia="Book Antiqua" w:hAnsi="Book Antiqua" w:cs="Book Antiqua"/>
        </w:rPr>
        <w:t>Fauconnier</w:t>
      </w:r>
      <w:proofErr w:type="spellEnd"/>
      <w:r w:rsidRPr="00A24D23">
        <w:rPr>
          <w:rFonts w:ascii="Book Antiqua" w:eastAsia="Book Antiqua" w:hAnsi="Book Antiqua" w:cs="Book Antiqua"/>
        </w:rPr>
        <w:t xml:space="preserve"> C, </w:t>
      </w:r>
      <w:proofErr w:type="spellStart"/>
      <w:r w:rsidRPr="00A24D23">
        <w:rPr>
          <w:rFonts w:ascii="Book Antiqua" w:eastAsia="Book Antiqua" w:hAnsi="Book Antiqua" w:cs="Book Antiqua"/>
        </w:rPr>
        <w:t>Verbeken</w:t>
      </w:r>
      <w:proofErr w:type="spellEnd"/>
      <w:r w:rsidRPr="00A24D23">
        <w:rPr>
          <w:rFonts w:ascii="Book Antiqua" w:eastAsia="Book Antiqua" w:hAnsi="Book Antiqua" w:cs="Book Antiqua"/>
        </w:rPr>
        <w:t xml:space="preserve"> G, De Vos D, Merabishvili M, </w:t>
      </w:r>
      <w:proofErr w:type="spellStart"/>
      <w:r w:rsidRPr="00A24D23">
        <w:rPr>
          <w:rFonts w:ascii="Book Antiqua" w:eastAsia="Book Antiqua" w:hAnsi="Book Antiqua" w:cs="Book Antiqua"/>
        </w:rPr>
        <w:t>Pirnay</w:t>
      </w:r>
      <w:proofErr w:type="spellEnd"/>
      <w:r w:rsidRPr="00A24D23">
        <w:rPr>
          <w:rFonts w:ascii="Book Antiqua" w:eastAsia="Book Antiqua" w:hAnsi="Book Antiqua" w:cs="Book Antiqua"/>
        </w:rPr>
        <w:t xml:space="preserve"> JP. The Unique Role That WHO Could Play in Implementing Phage Therapy to Combat the Global Antibiotic Resistance Crisis. </w:t>
      </w:r>
      <w:r w:rsidRPr="00A24D23">
        <w:rPr>
          <w:rFonts w:ascii="Book Antiqua" w:eastAsia="Book Antiqua" w:hAnsi="Book Antiqua" w:cs="Book Antiqua"/>
          <w:i/>
          <w:iCs/>
        </w:rPr>
        <w:t xml:space="preserve">Front </w:t>
      </w:r>
      <w:proofErr w:type="spellStart"/>
      <w:r w:rsidRPr="00A24D23">
        <w:rPr>
          <w:rFonts w:ascii="Book Antiqua" w:eastAsia="Book Antiqua" w:hAnsi="Book Antiqua" w:cs="Book Antiqua"/>
          <w:i/>
          <w:iCs/>
        </w:rPr>
        <w:t>Microbiol</w:t>
      </w:r>
      <w:proofErr w:type="spellEnd"/>
      <w:r w:rsidRPr="00A24D23">
        <w:rPr>
          <w:rFonts w:ascii="Book Antiqua" w:eastAsia="Book Antiqua" w:hAnsi="Book Antiqua" w:cs="Book Antiqua"/>
        </w:rPr>
        <w:t xml:space="preserve"> 2020; </w:t>
      </w:r>
      <w:r w:rsidRPr="00A24D23">
        <w:rPr>
          <w:rFonts w:ascii="Book Antiqua" w:eastAsia="Book Antiqua" w:hAnsi="Book Antiqua" w:cs="Book Antiqua"/>
          <w:b/>
          <w:bCs/>
        </w:rPr>
        <w:t>11</w:t>
      </w:r>
      <w:r w:rsidRPr="00A24D23">
        <w:rPr>
          <w:rFonts w:ascii="Book Antiqua" w:eastAsia="Book Antiqua" w:hAnsi="Book Antiqua" w:cs="Book Antiqua"/>
        </w:rPr>
        <w:t>: 1982 [PMID: 33013742 DOI: 10.3389/fmicb.2020.01982]</w:t>
      </w:r>
    </w:p>
    <w:p w14:paraId="216828FA" w14:textId="77777777" w:rsidR="004A0758" w:rsidRPr="00A24D23" w:rsidRDefault="004A0758" w:rsidP="007B1313">
      <w:pPr>
        <w:spacing w:line="360" w:lineRule="auto"/>
        <w:jc w:val="both"/>
        <w:rPr>
          <w:rFonts w:ascii="Book Antiqua" w:hAnsi="Book Antiqua"/>
        </w:rPr>
        <w:sectPr w:rsidR="004A0758" w:rsidRPr="00A24D23">
          <w:pgSz w:w="12240" w:h="15840"/>
          <w:pgMar w:top="1440" w:right="1440" w:bottom="1440" w:left="1440" w:header="720" w:footer="720" w:gutter="0"/>
          <w:cols w:space="720"/>
          <w:docGrid w:linePitch="360"/>
        </w:sectPr>
      </w:pPr>
    </w:p>
    <w:p w14:paraId="33F8C87A"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lastRenderedPageBreak/>
        <w:t>Footnotes</w:t>
      </w:r>
    </w:p>
    <w:p w14:paraId="6A2FB900" w14:textId="77777777" w:rsidR="004A0758" w:rsidRPr="00A24D23" w:rsidRDefault="004A0758" w:rsidP="007B1313">
      <w:pPr>
        <w:spacing w:line="360" w:lineRule="auto"/>
        <w:jc w:val="both"/>
        <w:rPr>
          <w:rFonts w:ascii="Book Antiqua" w:hAnsi="Book Antiqua"/>
          <w:lang w:eastAsia="zh-CN"/>
        </w:rPr>
      </w:pPr>
      <w:r w:rsidRPr="00A24D23">
        <w:rPr>
          <w:rFonts w:ascii="Book Antiqua" w:eastAsia="Book Antiqua" w:hAnsi="Book Antiqua" w:cs="Book Antiqua"/>
          <w:b/>
          <w:bCs/>
        </w:rPr>
        <w:t xml:space="preserve">Conflict-of-interest statement: </w:t>
      </w:r>
      <w:r w:rsidRPr="00A24D23">
        <w:rPr>
          <w:rFonts w:ascii="Book Antiqua" w:eastAsia="Book Antiqua" w:hAnsi="Book Antiqua" w:cs="Book Antiqua"/>
          <w:iCs/>
        </w:rPr>
        <w:t>All authors report no relevant conflicts of interest for this article</w:t>
      </w:r>
      <w:r w:rsidRPr="00A24D23">
        <w:rPr>
          <w:rFonts w:ascii="Book Antiqua" w:hAnsi="Book Antiqua" w:cs="Book Antiqua"/>
          <w:iCs/>
          <w:lang w:eastAsia="zh-CN"/>
        </w:rPr>
        <w:t>.</w:t>
      </w:r>
    </w:p>
    <w:p w14:paraId="43D9162F" w14:textId="77777777" w:rsidR="004A0758" w:rsidRPr="00A24D23" w:rsidRDefault="004A0758" w:rsidP="007B1313">
      <w:pPr>
        <w:spacing w:line="360" w:lineRule="auto"/>
        <w:jc w:val="both"/>
        <w:rPr>
          <w:rFonts w:ascii="Book Antiqua" w:hAnsi="Book Antiqua"/>
        </w:rPr>
      </w:pPr>
    </w:p>
    <w:p w14:paraId="7A34D31A"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Open-Access: </w:t>
      </w:r>
      <w:r w:rsidRPr="00A24D2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24D23">
        <w:rPr>
          <w:rFonts w:ascii="Book Antiqua" w:eastAsia="Book Antiqua" w:hAnsi="Book Antiqua" w:cs="Book Antiqua"/>
        </w:rPr>
        <w:t>NonCommercial</w:t>
      </w:r>
      <w:proofErr w:type="spellEnd"/>
      <w:r w:rsidRPr="00A24D2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9377F7" w14:textId="77777777" w:rsidR="004A0758" w:rsidRPr="00A24D23" w:rsidRDefault="004A0758" w:rsidP="007B1313">
      <w:pPr>
        <w:spacing w:line="360" w:lineRule="auto"/>
        <w:jc w:val="both"/>
        <w:rPr>
          <w:rFonts w:ascii="Book Antiqua" w:hAnsi="Book Antiqua"/>
        </w:rPr>
      </w:pPr>
    </w:p>
    <w:p w14:paraId="4F6E31BF"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Provenance and peer review: </w:t>
      </w:r>
      <w:r w:rsidRPr="00A24D23">
        <w:rPr>
          <w:rFonts w:ascii="Book Antiqua" w:eastAsia="Book Antiqua" w:hAnsi="Book Antiqua" w:cs="Book Antiqua"/>
        </w:rPr>
        <w:t>Invited article; Externally peer reviewed.</w:t>
      </w:r>
    </w:p>
    <w:p w14:paraId="51773F42" w14:textId="77777777" w:rsidR="004A0758" w:rsidRPr="00A24D23" w:rsidRDefault="004A0758" w:rsidP="007B1313">
      <w:pPr>
        <w:spacing w:line="360" w:lineRule="auto"/>
        <w:jc w:val="both"/>
        <w:rPr>
          <w:rFonts w:ascii="Book Antiqua" w:hAnsi="Book Antiqua" w:cs="Book Antiqua"/>
          <w:lang w:eastAsia="zh-CN"/>
        </w:rPr>
      </w:pPr>
      <w:r w:rsidRPr="00A24D23">
        <w:rPr>
          <w:rFonts w:ascii="Book Antiqua" w:eastAsia="Book Antiqua" w:hAnsi="Book Antiqua" w:cs="Book Antiqua"/>
          <w:b/>
        </w:rPr>
        <w:t xml:space="preserve">Peer-review model: </w:t>
      </w:r>
      <w:r w:rsidRPr="00A24D23">
        <w:rPr>
          <w:rFonts w:ascii="Book Antiqua" w:eastAsia="Book Antiqua" w:hAnsi="Book Antiqua" w:cs="Book Antiqua"/>
        </w:rPr>
        <w:t>Single blind</w:t>
      </w:r>
    </w:p>
    <w:p w14:paraId="53050A95" w14:textId="77777777" w:rsidR="004A0758" w:rsidRPr="00A24D23" w:rsidRDefault="004A0758" w:rsidP="007B1313">
      <w:pPr>
        <w:spacing w:line="360" w:lineRule="auto"/>
        <w:jc w:val="both"/>
        <w:rPr>
          <w:rFonts w:ascii="Book Antiqua" w:hAnsi="Book Antiqua"/>
        </w:rPr>
      </w:pPr>
    </w:p>
    <w:p w14:paraId="0373C7E1"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Peer-review started: </w:t>
      </w:r>
      <w:r w:rsidRPr="00A24D23">
        <w:rPr>
          <w:rFonts w:ascii="Book Antiqua" w:eastAsia="Book Antiqua" w:hAnsi="Book Antiqua" w:cs="Book Antiqua"/>
        </w:rPr>
        <w:t>November 10, 2022</w:t>
      </w:r>
    </w:p>
    <w:p w14:paraId="0BC7BCBC"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First decision: </w:t>
      </w:r>
      <w:r w:rsidRPr="00A24D23">
        <w:rPr>
          <w:rFonts w:ascii="Book Antiqua" w:eastAsia="Book Antiqua" w:hAnsi="Book Antiqua" w:cs="Book Antiqua"/>
        </w:rPr>
        <w:t>November 26, 2022</w:t>
      </w:r>
    </w:p>
    <w:p w14:paraId="08A04268" w14:textId="29B0A2A1"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Article in press: </w:t>
      </w:r>
    </w:p>
    <w:p w14:paraId="0720358D" w14:textId="77777777" w:rsidR="004A0758" w:rsidRPr="00A24D23" w:rsidRDefault="004A0758" w:rsidP="007B1313">
      <w:pPr>
        <w:spacing w:line="360" w:lineRule="auto"/>
        <w:jc w:val="both"/>
        <w:rPr>
          <w:rFonts w:ascii="Book Antiqua" w:hAnsi="Book Antiqua"/>
        </w:rPr>
      </w:pPr>
    </w:p>
    <w:p w14:paraId="79B30450"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Specialty type: </w:t>
      </w:r>
      <w:r w:rsidRPr="00A24D23">
        <w:rPr>
          <w:rFonts w:ascii="Book Antiqua" w:eastAsia="Book Antiqua" w:hAnsi="Book Antiqua" w:cs="Book Antiqua"/>
        </w:rPr>
        <w:t xml:space="preserve">Gastroenterology and </w:t>
      </w:r>
      <w:r w:rsidRPr="00A24D23">
        <w:rPr>
          <w:rFonts w:ascii="Book Antiqua" w:hAnsi="Book Antiqua" w:cs="Book Antiqua"/>
          <w:lang w:eastAsia="zh-CN"/>
        </w:rPr>
        <w:t>h</w:t>
      </w:r>
      <w:r w:rsidRPr="00A24D23">
        <w:rPr>
          <w:rFonts w:ascii="Book Antiqua" w:eastAsia="Book Antiqua" w:hAnsi="Book Antiqua" w:cs="Book Antiqua"/>
        </w:rPr>
        <w:t>epatology</w:t>
      </w:r>
    </w:p>
    <w:p w14:paraId="63B963B3"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Country/Territory of origin: </w:t>
      </w:r>
      <w:r w:rsidRPr="00A24D23">
        <w:rPr>
          <w:rFonts w:ascii="Book Antiqua" w:eastAsia="Book Antiqua" w:hAnsi="Book Antiqua" w:cs="Book Antiqua"/>
        </w:rPr>
        <w:t>Brazil</w:t>
      </w:r>
    </w:p>
    <w:p w14:paraId="5A32C6EE"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Peer-review report’s scientific quality classification</w:t>
      </w:r>
    </w:p>
    <w:p w14:paraId="690690CB"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rPr>
        <w:t>Grade A (Excellent): A</w:t>
      </w:r>
    </w:p>
    <w:p w14:paraId="3BEDB102"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rPr>
        <w:t>Grade B (Very good): B, B</w:t>
      </w:r>
    </w:p>
    <w:p w14:paraId="28AC7DD5"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rPr>
        <w:t>Grade C (Good): 0</w:t>
      </w:r>
    </w:p>
    <w:p w14:paraId="7C6421A0"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rPr>
        <w:t>Grade D (Fair): D</w:t>
      </w:r>
    </w:p>
    <w:p w14:paraId="286B01BE"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rPr>
        <w:t>Grade E (Poor): 0</w:t>
      </w:r>
    </w:p>
    <w:p w14:paraId="2C2EB15D" w14:textId="77777777" w:rsidR="004A0758" w:rsidRPr="00A24D23" w:rsidRDefault="004A0758" w:rsidP="007B1313">
      <w:pPr>
        <w:spacing w:line="360" w:lineRule="auto"/>
        <w:jc w:val="both"/>
        <w:rPr>
          <w:rFonts w:ascii="Book Antiqua" w:hAnsi="Book Antiqua"/>
        </w:rPr>
      </w:pPr>
    </w:p>
    <w:p w14:paraId="16570060" w14:textId="20506AA0" w:rsidR="004A0758" w:rsidRPr="00A24D23" w:rsidRDefault="004A0758" w:rsidP="007B1313">
      <w:pPr>
        <w:spacing w:line="360" w:lineRule="auto"/>
        <w:jc w:val="both"/>
        <w:rPr>
          <w:rFonts w:ascii="Book Antiqua" w:hAnsi="Book Antiqua" w:cs="Book Antiqua"/>
          <w:b/>
          <w:lang w:eastAsia="zh-CN"/>
        </w:rPr>
      </w:pPr>
      <w:r w:rsidRPr="00A24D23">
        <w:rPr>
          <w:rFonts w:ascii="Book Antiqua" w:eastAsia="Book Antiqua" w:hAnsi="Book Antiqua" w:cs="Book Antiqua"/>
          <w:b/>
        </w:rPr>
        <w:lastRenderedPageBreak/>
        <w:t xml:space="preserve">P-Reviewer: </w:t>
      </w:r>
      <w:r w:rsidRPr="00A24D23">
        <w:rPr>
          <w:rFonts w:ascii="Book Antiqua" w:eastAsia="Book Antiqua" w:hAnsi="Book Antiqua" w:cs="Book Antiqua"/>
        </w:rPr>
        <w:t>Bukhari SM</w:t>
      </w:r>
      <w:r w:rsidRPr="00A24D23">
        <w:rPr>
          <w:rFonts w:ascii="Book Antiqua" w:hAnsi="Book Antiqua" w:cs="Book Antiqua"/>
          <w:lang w:eastAsia="zh-CN"/>
        </w:rPr>
        <w:t xml:space="preserve">, </w:t>
      </w:r>
      <w:r w:rsidRPr="00A24D23">
        <w:rPr>
          <w:rFonts w:ascii="Book Antiqua" w:eastAsia="Book Antiqua" w:hAnsi="Book Antiqua" w:cs="Book Antiqua"/>
        </w:rPr>
        <w:t xml:space="preserve">Pakistan; </w:t>
      </w:r>
      <w:proofErr w:type="spellStart"/>
      <w:r w:rsidRPr="00A24D23">
        <w:rPr>
          <w:rFonts w:ascii="Book Antiqua" w:eastAsia="Book Antiqua" w:hAnsi="Book Antiqua" w:cs="Book Antiqua"/>
        </w:rPr>
        <w:t>Kreisel</w:t>
      </w:r>
      <w:proofErr w:type="spellEnd"/>
      <w:r w:rsidRPr="00A24D23">
        <w:rPr>
          <w:rFonts w:ascii="Book Antiqua" w:eastAsia="Book Antiqua" w:hAnsi="Book Antiqua" w:cs="Book Antiqua"/>
        </w:rPr>
        <w:t xml:space="preserve"> W, Germany; </w:t>
      </w:r>
      <w:proofErr w:type="spellStart"/>
      <w:r w:rsidRPr="00A24D23">
        <w:rPr>
          <w:rFonts w:ascii="Book Antiqua" w:eastAsia="Book Antiqua" w:hAnsi="Book Antiqua" w:cs="Book Antiqua"/>
        </w:rPr>
        <w:t>Sahle</w:t>
      </w:r>
      <w:proofErr w:type="spellEnd"/>
      <w:r w:rsidRPr="00A24D23">
        <w:rPr>
          <w:rFonts w:ascii="Book Antiqua" w:eastAsia="Book Antiqua" w:hAnsi="Book Antiqua" w:cs="Book Antiqua"/>
        </w:rPr>
        <w:t xml:space="preserve"> Z</w:t>
      </w:r>
      <w:r w:rsidRPr="00A24D23">
        <w:rPr>
          <w:rFonts w:ascii="Book Antiqua" w:hAnsi="Book Antiqua" w:cs="Book Antiqua"/>
          <w:lang w:eastAsia="zh-CN"/>
        </w:rPr>
        <w:t>, Ethiopia</w:t>
      </w:r>
      <w:r w:rsidRPr="00A24D23">
        <w:rPr>
          <w:rFonts w:ascii="Book Antiqua" w:eastAsia="Book Antiqua" w:hAnsi="Book Antiqua" w:cs="Book Antiqua"/>
          <w:b/>
        </w:rPr>
        <w:t xml:space="preserve"> S-Editor: </w:t>
      </w:r>
      <w:r w:rsidRPr="00A24D23">
        <w:rPr>
          <w:rFonts w:ascii="Book Antiqua" w:hAnsi="Book Antiqua" w:cs="Book Antiqua"/>
          <w:lang w:eastAsia="zh-CN"/>
        </w:rPr>
        <w:t xml:space="preserve">Chen YL </w:t>
      </w:r>
      <w:r w:rsidRPr="00A24D23">
        <w:rPr>
          <w:rFonts w:ascii="Book Antiqua" w:eastAsia="Book Antiqua" w:hAnsi="Book Antiqua" w:cs="Book Antiqua"/>
          <w:b/>
        </w:rPr>
        <w:t xml:space="preserve">L-Editor: </w:t>
      </w:r>
      <w:r w:rsidRPr="00A24D23">
        <w:rPr>
          <w:rFonts w:ascii="Book Antiqua" w:hAnsi="Book Antiqua" w:cs="Book Antiqua"/>
          <w:lang w:eastAsia="zh-CN"/>
        </w:rPr>
        <w:t>A</w:t>
      </w:r>
      <w:r w:rsidRPr="00A24D23">
        <w:rPr>
          <w:rFonts w:ascii="Book Antiqua" w:eastAsia="Book Antiqua" w:hAnsi="Book Antiqua" w:cs="Book Antiqua"/>
          <w:b/>
        </w:rPr>
        <w:t xml:space="preserve"> P-Editor:</w:t>
      </w:r>
      <w:r w:rsidR="001658A4" w:rsidRPr="00A24D23">
        <w:rPr>
          <w:rFonts w:ascii="Book Antiqua" w:eastAsia="Book Antiqua" w:hAnsi="Book Antiqua" w:cs="Book Antiqua"/>
          <w:b/>
        </w:rPr>
        <w:t xml:space="preserve"> </w:t>
      </w:r>
      <w:r w:rsidR="001658A4" w:rsidRPr="00A24D23">
        <w:rPr>
          <w:rFonts w:ascii="Book Antiqua" w:hAnsi="Book Antiqua" w:cs="Book Antiqua"/>
          <w:lang w:eastAsia="zh-CN"/>
        </w:rPr>
        <w:t>Chen YL</w:t>
      </w:r>
    </w:p>
    <w:p w14:paraId="22B61035" w14:textId="77777777" w:rsidR="004A0758" w:rsidRPr="00A24D23" w:rsidRDefault="004A0758" w:rsidP="007B1313">
      <w:pPr>
        <w:spacing w:line="360" w:lineRule="auto"/>
        <w:jc w:val="both"/>
        <w:rPr>
          <w:rFonts w:ascii="Book Antiqua" w:hAnsi="Book Antiqua"/>
        </w:rPr>
        <w:sectPr w:rsidR="004A0758" w:rsidRPr="00A24D23">
          <w:pgSz w:w="12240" w:h="15840"/>
          <w:pgMar w:top="1440" w:right="1440" w:bottom="1440" w:left="1440" w:header="720" w:footer="720" w:gutter="0"/>
          <w:cols w:space="720"/>
          <w:docGrid w:linePitch="360"/>
        </w:sectPr>
      </w:pPr>
      <w:r w:rsidRPr="00A24D23">
        <w:rPr>
          <w:rFonts w:ascii="Book Antiqua" w:eastAsia="Book Antiqua" w:hAnsi="Book Antiqua" w:cs="Book Antiqua"/>
          <w:b/>
        </w:rPr>
        <w:t xml:space="preserve"> </w:t>
      </w:r>
    </w:p>
    <w:p w14:paraId="21E4A081" w14:textId="25C0F144" w:rsidR="004A0758" w:rsidRPr="00A24D23" w:rsidRDefault="004A0758" w:rsidP="007B1313">
      <w:pPr>
        <w:spacing w:line="360" w:lineRule="auto"/>
        <w:jc w:val="both"/>
        <w:rPr>
          <w:rFonts w:ascii="Book Antiqua" w:hAnsi="Book Antiqua"/>
          <w:lang w:eastAsia="zh-CN"/>
        </w:rPr>
      </w:pPr>
      <w:r w:rsidRPr="00A24D23">
        <w:rPr>
          <w:rFonts w:ascii="Book Antiqua" w:eastAsia="Book Antiqua" w:hAnsi="Book Antiqua" w:cs="Book Antiqua"/>
          <w:b/>
        </w:rPr>
        <w:lastRenderedPageBreak/>
        <w:t>Figure Legends</w:t>
      </w:r>
    </w:p>
    <w:p w14:paraId="02326DC1" w14:textId="2E21460F" w:rsidR="00CA5D61" w:rsidRPr="00A24D23" w:rsidRDefault="00A24D23" w:rsidP="007B1313">
      <w:pPr>
        <w:spacing w:line="360" w:lineRule="auto"/>
        <w:jc w:val="both"/>
        <w:rPr>
          <w:rFonts w:ascii="Book Antiqua" w:hAnsi="Book Antiqua"/>
          <w:lang w:eastAsia="zh-CN"/>
        </w:rPr>
      </w:pPr>
      <w:r w:rsidRPr="00A24D23">
        <w:rPr>
          <w:rFonts w:ascii="Book Antiqua" w:hAnsi="Book Antiqua"/>
          <w:noProof/>
          <w:lang w:eastAsia="zh-CN"/>
        </w:rPr>
        <w:drawing>
          <wp:inline distT="0" distB="0" distL="0" distR="0" wp14:anchorId="4D897C59" wp14:editId="798FB43C">
            <wp:extent cx="5943600" cy="319659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96590"/>
                    </a:xfrm>
                    <a:prstGeom prst="rect">
                      <a:avLst/>
                    </a:prstGeom>
                  </pic:spPr>
                </pic:pic>
              </a:graphicData>
            </a:graphic>
          </wp:inline>
        </w:drawing>
      </w:r>
    </w:p>
    <w:p w14:paraId="5AEE4ABB" w14:textId="77777777" w:rsidR="004A0758" w:rsidRPr="00A24D23" w:rsidRDefault="004A0758" w:rsidP="007B1313">
      <w:pPr>
        <w:spacing w:line="360" w:lineRule="auto"/>
        <w:jc w:val="both"/>
        <w:rPr>
          <w:rFonts w:ascii="Book Antiqua" w:hAnsi="Book Antiqua" w:cs="Book Antiqua"/>
          <w:b/>
          <w:bCs/>
          <w:lang w:eastAsia="zh-CN"/>
        </w:rPr>
      </w:pPr>
      <w:r w:rsidRPr="00A24D23">
        <w:rPr>
          <w:rFonts w:ascii="Book Antiqua" w:eastAsia="Book Antiqua" w:hAnsi="Book Antiqua" w:cs="Book Antiqua"/>
          <w:b/>
          <w:bCs/>
        </w:rPr>
        <w:t>Figure 1 Suggested algorithm for the management of patients with cirrhosis and bacterial infections.</w:t>
      </w:r>
      <w:r w:rsidRPr="00A24D23">
        <w:rPr>
          <w:rFonts w:ascii="Book Antiqua" w:hAnsi="Book Antiqua" w:cs="Book Antiqua"/>
          <w:b/>
          <w:bCs/>
          <w:lang w:eastAsia="zh-CN"/>
        </w:rPr>
        <w:t xml:space="preserve"> </w:t>
      </w:r>
      <w:r w:rsidRPr="00A24D23">
        <w:rPr>
          <w:rFonts w:ascii="Book Antiqua" w:hAnsi="Book Antiqua" w:cs="Book Antiqua"/>
          <w:bCs/>
          <w:lang w:eastAsia="zh-CN"/>
        </w:rPr>
        <w:t>MDR: Multidrug-resistant.</w:t>
      </w:r>
    </w:p>
    <w:p w14:paraId="02B5C7EC" w14:textId="77777777" w:rsidR="004A0758" w:rsidRPr="00A24D23" w:rsidRDefault="004A0758" w:rsidP="007B1313">
      <w:pPr>
        <w:spacing w:line="360" w:lineRule="auto"/>
        <w:jc w:val="both"/>
        <w:rPr>
          <w:rFonts w:ascii="Book Antiqua" w:hAnsi="Book Antiqua" w:cs="Book Antiqua"/>
          <w:b/>
          <w:bCs/>
          <w:lang w:eastAsia="zh-CN"/>
        </w:rPr>
        <w:sectPr w:rsidR="004A0758" w:rsidRPr="00A24D23">
          <w:pgSz w:w="12240" w:h="15840"/>
          <w:pgMar w:top="1440" w:right="1440" w:bottom="1440" w:left="1440" w:header="720" w:footer="720" w:gutter="0"/>
          <w:cols w:space="720"/>
          <w:docGrid w:linePitch="360"/>
        </w:sectPr>
      </w:pPr>
    </w:p>
    <w:p w14:paraId="12C35000" w14:textId="77777777" w:rsidR="004A0758" w:rsidRPr="00A24D23" w:rsidRDefault="004A0758" w:rsidP="007B1313">
      <w:pPr>
        <w:spacing w:line="360" w:lineRule="auto"/>
        <w:jc w:val="both"/>
        <w:rPr>
          <w:rFonts w:ascii="Book Antiqua" w:hAnsi="Book Antiqua" w:cs="Book Antiqua"/>
          <w:b/>
          <w:bCs/>
          <w:lang w:eastAsia="zh-CN"/>
        </w:rPr>
      </w:pPr>
      <w:r w:rsidRPr="00A24D23">
        <w:rPr>
          <w:rFonts w:ascii="Book Antiqua" w:eastAsia="Book Antiqua" w:hAnsi="Book Antiqua" w:cs="Book Antiqua"/>
          <w:b/>
          <w:bCs/>
        </w:rPr>
        <w:lastRenderedPageBreak/>
        <w:t xml:space="preserve">Table 1 Prevalence and prognosis of multidrug-resistant </w:t>
      </w:r>
      <w:proofErr w:type="gramStart"/>
      <w:r w:rsidRPr="00A24D23">
        <w:rPr>
          <w:rFonts w:ascii="Book Antiqua" w:eastAsia="Book Antiqua" w:hAnsi="Book Antiqua" w:cs="Book Antiqua"/>
          <w:b/>
          <w:bCs/>
        </w:rPr>
        <w:t>organisms</w:t>
      </w:r>
      <w:proofErr w:type="gramEnd"/>
      <w:r w:rsidRPr="00A24D23">
        <w:rPr>
          <w:rFonts w:ascii="Book Antiqua" w:eastAsia="Book Antiqua" w:hAnsi="Book Antiqua" w:cs="Book Antiqua"/>
          <w:b/>
          <w:bCs/>
        </w:rPr>
        <w:t xml:space="preserve"> infections in cirrhosis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510"/>
        <w:gridCol w:w="1809"/>
        <w:gridCol w:w="737"/>
        <w:gridCol w:w="1356"/>
        <w:gridCol w:w="1506"/>
        <w:gridCol w:w="6258"/>
      </w:tblGrid>
      <w:tr w:rsidR="004A0758" w:rsidRPr="00A24D23" w14:paraId="761289B8" w14:textId="77777777" w:rsidTr="0085658C">
        <w:trPr>
          <w:trHeight w:val="584"/>
        </w:trPr>
        <w:tc>
          <w:tcPr>
            <w:tcW w:w="0" w:type="auto"/>
            <w:tcBorders>
              <w:top w:val="single" w:sz="4" w:space="0" w:color="auto"/>
              <w:bottom w:val="single" w:sz="4" w:space="0" w:color="auto"/>
            </w:tcBorders>
            <w:hideMark/>
          </w:tcPr>
          <w:p w14:paraId="69E0CA5F" w14:textId="77777777" w:rsidR="0071159E" w:rsidRPr="00A24D23" w:rsidRDefault="004A0758" w:rsidP="007B1313">
            <w:pPr>
              <w:spacing w:line="360" w:lineRule="auto"/>
              <w:jc w:val="both"/>
              <w:rPr>
                <w:rFonts w:ascii="Book Antiqua" w:eastAsia="宋体" w:hAnsi="Book Antiqua" w:cs="Arial"/>
                <w:b/>
                <w:kern w:val="24"/>
                <w:lang w:eastAsia="zh-CN"/>
              </w:rPr>
            </w:pPr>
            <w:r w:rsidRPr="00A24D23">
              <w:rPr>
                <w:rFonts w:ascii="Book Antiqua" w:eastAsia="宋体" w:hAnsi="Book Antiqua" w:cs="Arial"/>
                <w:b/>
                <w:kern w:val="24"/>
                <w:lang w:eastAsia="zh-CN"/>
              </w:rPr>
              <w:t>Ref.</w:t>
            </w:r>
          </w:p>
        </w:tc>
        <w:tc>
          <w:tcPr>
            <w:tcW w:w="0" w:type="auto"/>
            <w:tcBorders>
              <w:top w:val="single" w:sz="4" w:space="0" w:color="auto"/>
              <w:bottom w:val="single" w:sz="4" w:space="0" w:color="auto"/>
            </w:tcBorders>
          </w:tcPr>
          <w:p w14:paraId="6FC07C18" w14:textId="77777777" w:rsidR="004A0758" w:rsidRPr="00A24D23" w:rsidRDefault="004A0758" w:rsidP="007B1313">
            <w:pPr>
              <w:spacing w:line="360" w:lineRule="auto"/>
              <w:jc w:val="both"/>
              <w:rPr>
                <w:rFonts w:ascii="Book Antiqua" w:eastAsia="宋体" w:hAnsi="Book Antiqua" w:cs="Arial"/>
                <w:b/>
                <w:bCs/>
                <w:i/>
                <w:kern w:val="24"/>
                <w:lang w:eastAsia="zh-CN"/>
              </w:rPr>
            </w:pPr>
            <w:r w:rsidRPr="00A24D23">
              <w:rPr>
                <w:rFonts w:ascii="Book Antiqua" w:eastAsia="宋体" w:hAnsi="Book Antiqua" w:cs="Arial"/>
                <w:b/>
                <w:bCs/>
                <w:kern w:val="24"/>
                <w:lang w:eastAsia="zh-CN"/>
              </w:rPr>
              <w:t>Study design</w:t>
            </w:r>
          </w:p>
        </w:tc>
        <w:tc>
          <w:tcPr>
            <w:tcW w:w="0" w:type="auto"/>
            <w:tcBorders>
              <w:top w:val="single" w:sz="4" w:space="0" w:color="auto"/>
              <w:bottom w:val="single" w:sz="4" w:space="0" w:color="auto"/>
            </w:tcBorders>
            <w:hideMark/>
          </w:tcPr>
          <w:p w14:paraId="46659FE7" w14:textId="77777777" w:rsidR="0071159E" w:rsidRPr="00A24D23" w:rsidRDefault="004A0758" w:rsidP="007B1313">
            <w:pPr>
              <w:spacing w:line="360" w:lineRule="auto"/>
              <w:jc w:val="both"/>
              <w:rPr>
                <w:rFonts w:ascii="Book Antiqua" w:eastAsia="宋体" w:hAnsi="Book Antiqua" w:cs="Arial"/>
                <w:b/>
                <w:i/>
                <w:lang w:eastAsia="zh-CN"/>
              </w:rPr>
            </w:pPr>
            <w:r w:rsidRPr="00A24D23">
              <w:rPr>
                <w:rFonts w:ascii="Book Antiqua" w:eastAsia="宋体" w:hAnsi="Book Antiqua" w:cs="Arial"/>
                <w:b/>
                <w:bCs/>
                <w:i/>
                <w:kern w:val="24"/>
                <w:lang w:eastAsia="zh-CN"/>
              </w:rPr>
              <w:t>n</w:t>
            </w:r>
          </w:p>
        </w:tc>
        <w:tc>
          <w:tcPr>
            <w:tcW w:w="0" w:type="auto"/>
            <w:tcBorders>
              <w:top w:val="single" w:sz="4" w:space="0" w:color="auto"/>
              <w:bottom w:val="single" w:sz="4" w:space="0" w:color="auto"/>
            </w:tcBorders>
            <w:hideMark/>
          </w:tcPr>
          <w:p w14:paraId="43B42C12" w14:textId="77777777" w:rsidR="0071159E" w:rsidRPr="00A24D23" w:rsidRDefault="004A0758" w:rsidP="007B1313">
            <w:pPr>
              <w:spacing w:line="360" w:lineRule="auto"/>
              <w:jc w:val="both"/>
              <w:rPr>
                <w:rFonts w:ascii="Book Antiqua" w:eastAsia="宋体" w:hAnsi="Book Antiqua" w:cs="Arial"/>
                <w:b/>
                <w:lang w:eastAsia="zh-CN"/>
              </w:rPr>
            </w:pPr>
            <w:r w:rsidRPr="00A24D23">
              <w:rPr>
                <w:rFonts w:ascii="Book Antiqua" w:eastAsia="宋体" w:hAnsi="Book Antiqua" w:cs="Arial"/>
                <w:b/>
                <w:bCs/>
                <w:kern w:val="24"/>
                <w:lang w:eastAsia="zh-CN"/>
              </w:rPr>
              <w:t>MDR infection (%)</w:t>
            </w:r>
          </w:p>
        </w:tc>
        <w:tc>
          <w:tcPr>
            <w:tcW w:w="0" w:type="auto"/>
            <w:tcBorders>
              <w:top w:val="single" w:sz="4" w:space="0" w:color="auto"/>
              <w:bottom w:val="single" w:sz="4" w:space="0" w:color="auto"/>
            </w:tcBorders>
            <w:hideMark/>
          </w:tcPr>
          <w:p w14:paraId="720B8F7E" w14:textId="77777777" w:rsidR="0071159E" w:rsidRPr="00A24D23" w:rsidRDefault="004A0758" w:rsidP="007B1313">
            <w:pPr>
              <w:spacing w:line="360" w:lineRule="auto"/>
              <w:jc w:val="both"/>
              <w:rPr>
                <w:rFonts w:ascii="Book Antiqua" w:eastAsia="宋体" w:hAnsi="Book Antiqua" w:cs="Arial"/>
                <w:b/>
                <w:lang w:eastAsia="zh-CN"/>
              </w:rPr>
            </w:pPr>
            <w:r w:rsidRPr="00A24D23">
              <w:rPr>
                <w:rFonts w:ascii="Book Antiqua" w:eastAsia="宋体" w:hAnsi="Book Antiqua" w:cs="Arial"/>
                <w:b/>
                <w:bCs/>
                <w:kern w:val="24"/>
                <w:lang w:eastAsia="zh-CN"/>
              </w:rPr>
              <w:t>Mortality (%)</w:t>
            </w:r>
          </w:p>
        </w:tc>
        <w:tc>
          <w:tcPr>
            <w:tcW w:w="0" w:type="auto"/>
            <w:tcBorders>
              <w:top w:val="single" w:sz="4" w:space="0" w:color="auto"/>
              <w:bottom w:val="single" w:sz="4" w:space="0" w:color="auto"/>
            </w:tcBorders>
            <w:hideMark/>
          </w:tcPr>
          <w:p w14:paraId="408CD6A0" w14:textId="77777777" w:rsidR="0071159E" w:rsidRPr="00A24D23" w:rsidRDefault="004A0758" w:rsidP="007B1313">
            <w:pPr>
              <w:spacing w:line="360" w:lineRule="auto"/>
              <w:jc w:val="both"/>
              <w:rPr>
                <w:rFonts w:ascii="Book Antiqua" w:eastAsia="宋体" w:hAnsi="Book Antiqua" w:cs="Arial"/>
                <w:b/>
                <w:lang w:eastAsia="zh-CN"/>
              </w:rPr>
            </w:pPr>
            <w:r w:rsidRPr="00A24D23">
              <w:rPr>
                <w:rFonts w:ascii="Book Antiqua" w:eastAsia="宋体" w:hAnsi="Book Antiqua" w:cs="Arial"/>
                <w:b/>
                <w:bCs/>
                <w:kern w:val="24"/>
                <w:lang w:eastAsia="zh-CN"/>
              </w:rPr>
              <w:t>Comments</w:t>
            </w:r>
          </w:p>
        </w:tc>
      </w:tr>
      <w:tr w:rsidR="004A0758" w:rsidRPr="00A24D23" w14:paraId="0E451221" w14:textId="77777777" w:rsidTr="0085658C">
        <w:trPr>
          <w:trHeight w:val="584"/>
        </w:trPr>
        <w:tc>
          <w:tcPr>
            <w:tcW w:w="0" w:type="auto"/>
            <w:tcBorders>
              <w:top w:val="single" w:sz="4" w:space="0" w:color="auto"/>
            </w:tcBorders>
            <w:hideMark/>
          </w:tcPr>
          <w:p w14:paraId="403A50A1" w14:textId="77777777" w:rsidR="0071159E"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t xml:space="preserve">Piano </w:t>
            </w:r>
            <w:r w:rsidRPr="00A24D23">
              <w:rPr>
                <w:rFonts w:ascii="Book Antiqua" w:eastAsia="宋体" w:hAnsi="Book Antiqua" w:cs="Arial"/>
                <w:i/>
                <w:kern w:val="24"/>
                <w:lang w:eastAsia="zh-CN"/>
              </w:rPr>
              <w:t xml:space="preserve">et </w:t>
            </w:r>
            <w:proofErr w:type="gramStart"/>
            <w:r w:rsidRPr="00A24D23">
              <w:rPr>
                <w:rFonts w:ascii="Book Antiqua" w:eastAsia="宋体" w:hAnsi="Book Antiqua" w:cs="Arial"/>
                <w:i/>
                <w:kern w:val="24"/>
                <w:lang w:eastAsia="zh-CN"/>
              </w:rPr>
              <w:t>al</w:t>
            </w:r>
            <w:r w:rsidRPr="00A24D23">
              <w:rPr>
                <w:rFonts w:ascii="Book Antiqua" w:eastAsia="宋体" w:hAnsi="Book Antiqua" w:cs="Arial"/>
                <w:kern w:val="24"/>
                <w:vertAlign w:val="superscript"/>
                <w:lang w:eastAsia="zh-CN"/>
              </w:rPr>
              <w:t>[</w:t>
            </w:r>
            <w:proofErr w:type="gramEnd"/>
            <w:r w:rsidRPr="00A24D23">
              <w:rPr>
                <w:rFonts w:ascii="Book Antiqua" w:eastAsia="宋体" w:hAnsi="Book Antiqua" w:cs="Arial"/>
                <w:kern w:val="24"/>
                <w:vertAlign w:val="superscript"/>
                <w:lang w:eastAsia="zh-CN"/>
              </w:rPr>
              <w:t>7]</w:t>
            </w:r>
          </w:p>
        </w:tc>
        <w:tc>
          <w:tcPr>
            <w:tcW w:w="0" w:type="auto"/>
            <w:tcBorders>
              <w:top w:val="single" w:sz="4" w:space="0" w:color="auto"/>
            </w:tcBorders>
          </w:tcPr>
          <w:p w14:paraId="183402D6" w14:textId="77777777" w:rsidR="004A0758"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t>Single center study</w:t>
            </w:r>
          </w:p>
        </w:tc>
        <w:tc>
          <w:tcPr>
            <w:tcW w:w="0" w:type="auto"/>
            <w:tcBorders>
              <w:top w:val="single" w:sz="4" w:space="0" w:color="auto"/>
            </w:tcBorders>
            <w:hideMark/>
          </w:tcPr>
          <w:p w14:paraId="1E5D971F"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75</w:t>
            </w:r>
          </w:p>
        </w:tc>
        <w:tc>
          <w:tcPr>
            <w:tcW w:w="0" w:type="auto"/>
            <w:tcBorders>
              <w:top w:val="single" w:sz="4" w:space="0" w:color="auto"/>
            </w:tcBorders>
            <w:hideMark/>
          </w:tcPr>
          <w:p w14:paraId="077B4FC4" w14:textId="47758EF3"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35</w:t>
            </w:r>
            <w:r w:rsidR="007B1313" w:rsidRPr="00A24D23">
              <w:rPr>
                <w:rFonts w:ascii="Book Antiqua" w:eastAsia="宋体" w:hAnsi="Book Antiqua" w:cs="Arial"/>
                <w:kern w:val="24"/>
                <w:lang w:eastAsia="zh-CN"/>
              </w:rPr>
              <w:t>.0</w:t>
            </w:r>
          </w:p>
        </w:tc>
        <w:tc>
          <w:tcPr>
            <w:tcW w:w="0" w:type="auto"/>
            <w:tcBorders>
              <w:top w:val="single" w:sz="4" w:space="0" w:color="auto"/>
            </w:tcBorders>
            <w:hideMark/>
          </w:tcPr>
          <w:p w14:paraId="20AFBAF7"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86.0</w:t>
            </w:r>
          </w:p>
        </w:tc>
        <w:tc>
          <w:tcPr>
            <w:tcW w:w="0" w:type="auto"/>
            <w:tcBorders>
              <w:top w:val="single" w:sz="4" w:space="0" w:color="auto"/>
            </w:tcBorders>
            <w:hideMark/>
          </w:tcPr>
          <w:p w14:paraId="10A46861"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ACLF grade 2 and 3 were more frequent in MDRO infected patients</w:t>
            </w:r>
          </w:p>
        </w:tc>
      </w:tr>
      <w:tr w:rsidR="004A0758" w:rsidRPr="00A24D23" w14:paraId="7883F2A6" w14:textId="77777777" w:rsidTr="0085658C">
        <w:trPr>
          <w:trHeight w:val="584"/>
        </w:trPr>
        <w:tc>
          <w:tcPr>
            <w:tcW w:w="0" w:type="auto"/>
            <w:hideMark/>
          </w:tcPr>
          <w:p w14:paraId="0AD53B02" w14:textId="77777777" w:rsidR="0071159E"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t xml:space="preserve">Cassini </w:t>
            </w:r>
            <w:r w:rsidRPr="00A24D23">
              <w:rPr>
                <w:rFonts w:ascii="Book Antiqua" w:eastAsia="宋体" w:hAnsi="Book Antiqua" w:cs="Arial"/>
                <w:i/>
                <w:kern w:val="24"/>
                <w:lang w:eastAsia="zh-CN"/>
              </w:rPr>
              <w:t xml:space="preserve">et </w:t>
            </w:r>
            <w:proofErr w:type="gramStart"/>
            <w:r w:rsidRPr="00A24D23">
              <w:rPr>
                <w:rFonts w:ascii="Book Antiqua" w:eastAsia="宋体" w:hAnsi="Book Antiqua" w:cs="Arial"/>
                <w:i/>
                <w:kern w:val="24"/>
                <w:lang w:eastAsia="zh-CN"/>
              </w:rPr>
              <w:t>al</w:t>
            </w:r>
            <w:r w:rsidRPr="00A24D23">
              <w:rPr>
                <w:rFonts w:ascii="Book Antiqua" w:eastAsia="宋体" w:hAnsi="Book Antiqua" w:cs="Arial"/>
                <w:kern w:val="24"/>
                <w:vertAlign w:val="superscript"/>
                <w:lang w:eastAsia="zh-CN"/>
              </w:rPr>
              <w:t>[</w:t>
            </w:r>
            <w:proofErr w:type="gramEnd"/>
            <w:r w:rsidRPr="00A24D23">
              <w:rPr>
                <w:rFonts w:ascii="Book Antiqua" w:eastAsia="宋体" w:hAnsi="Book Antiqua" w:cs="Arial"/>
                <w:kern w:val="24"/>
                <w:vertAlign w:val="superscript"/>
                <w:lang w:eastAsia="zh-CN"/>
              </w:rPr>
              <w:t>3]</w:t>
            </w:r>
          </w:p>
        </w:tc>
        <w:tc>
          <w:tcPr>
            <w:tcW w:w="0" w:type="auto"/>
          </w:tcPr>
          <w:p w14:paraId="314565FD" w14:textId="77777777" w:rsidR="004A0758"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t>Meta-analysis</w:t>
            </w:r>
          </w:p>
        </w:tc>
        <w:tc>
          <w:tcPr>
            <w:tcW w:w="0" w:type="auto"/>
            <w:hideMark/>
          </w:tcPr>
          <w:p w14:paraId="4E665F78"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671 689</w:t>
            </w:r>
          </w:p>
        </w:tc>
        <w:tc>
          <w:tcPr>
            <w:tcW w:w="0" w:type="auto"/>
            <w:hideMark/>
          </w:tcPr>
          <w:p w14:paraId="48696026"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NA</w:t>
            </w:r>
          </w:p>
        </w:tc>
        <w:tc>
          <w:tcPr>
            <w:tcW w:w="0" w:type="auto"/>
            <w:hideMark/>
          </w:tcPr>
          <w:p w14:paraId="0D9A7EAE"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4.9</w:t>
            </w:r>
          </w:p>
        </w:tc>
        <w:tc>
          <w:tcPr>
            <w:tcW w:w="0" w:type="auto"/>
            <w:hideMark/>
          </w:tcPr>
          <w:p w14:paraId="7AFA89C3"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 xml:space="preserve">Estimate the incidence of infections caused by selected antibiotic-resistant </w:t>
            </w:r>
            <w:proofErr w:type="spellStart"/>
            <w:r w:rsidRPr="00A24D23">
              <w:rPr>
                <w:rFonts w:ascii="Book Antiqua" w:eastAsia="宋体" w:hAnsi="Book Antiqua" w:cs="Arial"/>
                <w:kern w:val="24"/>
                <w:lang w:eastAsia="zh-CN"/>
              </w:rPr>
              <w:t>bactéria</w:t>
            </w:r>
            <w:proofErr w:type="spellEnd"/>
            <w:r w:rsidRPr="00A24D23">
              <w:rPr>
                <w:rFonts w:ascii="Book Antiqua" w:eastAsia="宋体" w:hAnsi="Book Antiqua" w:cs="Arial"/>
                <w:kern w:val="24"/>
                <w:lang w:eastAsia="zh-CN"/>
              </w:rPr>
              <w:t xml:space="preserve"> in countries of the EU and EEA in 2015</w:t>
            </w:r>
          </w:p>
        </w:tc>
      </w:tr>
      <w:tr w:rsidR="004A0758" w:rsidRPr="00A24D23" w14:paraId="7979774B" w14:textId="77777777" w:rsidTr="0085658C">
        <w:trPr>
          <w:trHeight w:val="584"/>
        </w:trPr>
        <w:tc>
          <w:tcPr>
            <w:tcW w:w="0" w:type="auto"/>
            <w:hideMark/>
          </w:tcPr>
          <w:p w14:paraId="7900D166" w14:textId="77777777" w:rsidR="0071159E" w:rsidRPr="00A24D23" w:rsidRDefault="004A0758" w:rsidP="007B1313">
            <w:pPr>
              <w:spacing w:line="360" w:lineRule="auto"/>
              <w:jc w:val="both"/>
              <w:rPr>
                <w:rFonts w:ascii="Book Antiqua" w:eastAsia="宋体" w:hAnsi="Book Antiqua" w:cs="Arial"/>
                <w:kern w:val="24"/>
                <w:lang w:eastAsia="zh-CN"/>
              </w:rPr>
            </w:pPr>
            <w:proofErr w:type="spellStart"/>
            <w:r w:rsidRPr="00A24D23">
              <w:rPr>
                <w:rFonts w:ascii="Book Antiqua" w:eastAsia="宋体" w:hAnsi="Book Antiqua" w:cs="Arial"/>
                <w:kern w:val="24"/>
                <w:lang w:eastAsia="zh-CN"/>
              </w:rPr>
              <w:t>Trebicka</w:t>
            </w:r>
            <w:proofErr w:type="spellEnd"/>
            <w:r w:rsidRPr="00A24D23">
              <w:rPr>
                <w:rFonts w:ascii="Book Antiqua" w:eastAsia="宋体" w:hAnsi="Book Antiqua" w:cs="Arial"/>
                <w:kern w:val="24"/>
                <w:lang w:eastAsia="zh-CN"/>
              </w:rPr>
              <w:t xml:space="preserve"> </w:t>
            </w:r>
            <w:r w:rsidRPr="00A24D23">
              <w:rPr>
                <w:rFonts w:ascii="Book Antiqua" w:eastAsia="宋体" w:hAnsi="Book Antiqua" w:cs="Arial"/>
                <w:i/>
                <w:kern w:val="24"/>
                <w:lang w:eastAsia="zh-CN"/>
              </w:rPr>
              <w:t xml:space="preserve">et </w:t>
            </w:r>
            <w:proofErr w:type="gramStart"/>
            <w:r w:rsidRPr="00A24D23">
              <w:rPr>
                <w:rFonts w:ascii="Book Antiqua" w:eastAsia="宋体" w:hAnsi="Book Antiqua" w:cs="Arial"/>
                <w:i/>
                <w:kern w:val="24"/>
                <w:lang w:eastAsia="zh-CN"/>
              </w:rPr>
              <w:t>al</w:t>
            </w:r>
            <w:r w:rsidRPr="00A24D23">
              <w:rPr>
                <w:rFonts w:ascii="Book Antiqua" w:eastAsia="宋体" w:hAnsi="Book Antiqua" w:cs="Arial"/>
                <w:kern w:val="24"/>
                <w:vertAlign w:val="superscript"/>
                <w:lang w:eastAsia="zh-CN"/>
              </w:rPr>
              <w:t>[</w:t>
            </w:r>
            <w:proofErr w:type="gramEnd"/>
            <w:r w:rsidRPr="00A24D23">
              <w:rPr>
                <w:rFonts w:ascii="Book Antiqua" w:eastAsia="宋体" w:hAnsi="Book Antiqua" w:cs="Arial"/>
                <w:kern w:val="24"/>
                <w:vertAlign w:val="superscript"/>
                <w:lang w:eastAsia="zh-CN"/>
              </w:rPr>
              <w:t>9]</w:t>
            </w:r>
          </w:p>
        </w:tc>
        <w:tc>
          <w:tcPr>
            <w:tcW w:w="0" w:type="auto"/>
          </w:tcPr>
          <w:p w14:paraId="2F6E2314" w14:textId="77777777" w:rsidR="004A0758"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t>European multicenter</w:t>
            </w:r>
          </w:p>
        </w:tc>
        <w:tc>
          <w:tcPr>
            <w:tcW w:w="0" w:type="auto"/>
            <w:hideMark/>
          </w:tcPr>
          <w:p w14:paraId="2F4474D5"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376</w:t>
            </w:r>
          </w:p>
        </w:tc>
        <w:tc>
          <w:tcPr>
            <w:tcW w:w="0" w:type="auto"/>
            <w:hideMark/>
          </w:tcPr>
          <w:p w14:paraId="7042DC8D"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18.9</w:t>
            </w:r>
          </w:p>
        </w:tc>
        <w:tc>
          <w:tcPr>
            <w:tcW w:w="0" w:type="auto"/>
            <w:hideMark/>
          </w:tcPr>
          <w:p w14:paraId="501410DF" w14:textId="75608AB8"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40.8 at 28</w:t>
            </w:r>
            <w:r w:rsidR="007B1313" w:rsidRPr="00A24D23">
              <w:rPr>
                <w:rFonts w:ascii="Book Antiqua" w:eastAsia="宋体" w:hAnsi="Book Antiqua" w:cs="Arial"/>
                <w:kern w:val="24"/>
                <w:lang w:eastAsia="zh-CN"/>
              </w:rPr>
              <w:t>.0</w:t>
            </w:r>
            <w:r w:rsidRPr="00A24D23">
              <w:rPr>
                <w:rFonts w:ascii="Book Antiqua" w:eastAsia="宋体" w:hAnsi="Book Antiqua" w:cs="Arial"/>
                <w:kern w:val="24"/>
                <w:lang w:eastAsia="zh-CN"/>
              </w:rPr>
              <w:t xml:space="preserve"> d;</w:t>
            </w:r>
            <w:r w:rsidRPr="00A24D23">
              <w:rPr>
                <w:rFonts w:ascii="Book Antiqua" w:eastAsia="宋体" w:hAnsi="Book Antiqua" w:cs="Arial"/>
                <w:lang w:eastAsia="zh-CN"/>
              </w:rPr>
              <w:t xml:space="preserve"> </w:t>
            </w:r>
            <w:r w:rsidRPr="00A24D23">
              <w:rPr>
                <w:rFonts w:ascii="Book Antiqua" w:eastAsia="宋体" w:hAnsi="Book Antiqua" w:cs="Arial"/>
                <w:kern w:val="24"/>
                <w:lang w:eastAsia="zh-CN"/>
              </w:rPr>
              <w:t>48.7 at 90</w:t>
            </w:r>
            <w:r w:rsidR="007B1313" w:rsidRPr="00A24D23">
              <w:rPr>
                <w:rFonts w:ascii="Book Antiqua" w:eastAsia="宋体" w:hAnsi="Book Antiqua" w:cs="Arial"/>
                <w:kern w:val="24"/>
                <w:lang w:eastAsia="zh-CN"/>
              </w:rPr>
              <w:t>.0</w:t>
            </w:r>
            <w:r w:rsidRPr="00A24D23">
              <w:rPr>
                <w:rFonts w:ascii="Book Antiqua" w:eastAsia="宋体" w:hAnsi="Book Antiqua" w:cs="Arial"/>
                <w:kern w:val="24"/>
                <w:lang w:eastAsia="zh-CN"/>
              </w:rPr>
              <w:t xml:space="preserve"> d</w:t>
            </w:r>
          </w:p>
        </w:tc>
        <w:tc>
          <w:tcPr>
            <w:tcW w:w="0" w:type="auto"/>
            <w:hideMark/>
          </w:tcPr>
          <w:p w14:paraId="2CD81A66"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In infection-induced ACLF, the prevalence of MDR strains was significantly higher</w:t>
            </w:r>
            <w:r w:rsidRPr="00A24D23">
              <w:rPr>
                <w:rFonts w:ascii="Book Antiqua" w:eastAsia="宋体" w:hAnsi="Book Antiqua" w:cs="Arial"/>
                <w:lang w:eastAsia="zh-CN"/>
              </w:rPr>
              <w:t xml:space="preserve">; </w:t>
            </w:r>
            <w:r w:rsidRPr="00A24D23">
              <w:rPr>
                <w:rFonts w:ascii="Book Antiqua" w:eastAsia="宋体" w:hAnsi="Book Antiqua" w:cs="Arial"/>
                <w:kern w:val="24"/>
                <w:lang w:eastAsia="zh-CN"/>
              </w:rPr>
              <w:t xml:space="preserve">severe sepsis (40.7% </w:t>
            </w:r>
            <w:r w:rsidRPr="00A24D23">
              <w:rPr>
                <w:rFonts w:ascii="Book Antiqua" w:eastAsia="宋体" w:hAnsi="Book Antiqua" w:cs="Arial"/>
                <w:i/>
                <w:kern w:val="24"/>
                <w:lang w:eastAsia="zh-CN"/>
              </w:rPr>
              <w:t>vs</w:t>
            </w:r>
            <w:r w:rsidRPr="00A24D23">
              <w:rPr>
                <w:rFonts w:ascii="Book Antiqua" w:eastAsia="宋体" w:hAnsi="Book Antiqua" w:cs="Arial"/>
                <w:kern w:val="24"/>
                <w:lang w:eastAsia="zh-CN"/>
              </w:rPr>
              <w:t xml:space="preserve"> 21.6%), ACLF (72.3% </w:t>
            </w:r>
            <w:r w:rsidRPr="00A24D23">
              <w:rPr>
                <w:rFonts w:ascii="Book Antiqua" w:eastAsia="宋体" w:hAnsi="Book Antiqua" w:cs="Arial"/>
                <w:i/>
                <w:kern w:val="24"/>
                <w:lang w:eastAsia="zh-CN"/>
              </w:rPr>
              <w:t>vs</w:t>
            </w:r>
            <w:r w:rsidRPr="00A24D23">
              <w:rPr>
                <w:rFonts w:ascii="Book Antiqua" w:eastAsia="宋体" w:hAnsi="Book Antiqua" w:cs="Arial"/>
                <w:kern w:val="24"/>
                <w:lang w:eastAsia="zh-CN"/>
              </w:rPr>
              <w:t xml:space="preserve"> 42.0%) and 90-d mortality (48.7% </w:t>
            </w:r>
            <w:r w:rsidRPr="00A24D23">
              <w:rPr>
                <w:rFonts w:ascii="Book Antiqua" w:eastAsia="宋体" w:hAnsi="Book Antiqua" w:cs="Arial"/>
                <w:i/>
                <w:kern w:val="24"/>
                <w:lang w:eastAsia="zh-CN"/>
              </w:rPr>
              <w:t>vs</w:t>
            </w:r>
            <w:r w:rsidRPr="00A24D23">
              <w:rPr>
                <w:rFonts w:ascii="Book Antiqua" w:eastAsia="宋体" w:hAnsi="Book Antiqua" w:cs="Arial"/>
                <w:kern w:val="24"/>
                <w:lang w:eastAsia="zh-CN"/>
              </w:rPr>
              <w:t xml:space="preserve"> 30.7%) were more frequent in infections caused by MDR strains compared to non-MDR strains</w:t>
            </w:r>
          </w:p>
        </w:tc>
      </w:tr>
      <w:tr w:rsidR="004A0758" w:rsidRPr="00A24D23" w14:paraId="6C928178" w14:textId="77777777" w:rsidTr="0085658C">
        <w:trPr>
          <w:trHeight w:val="584"/>
        </w:trPr>
        <w:tc>
          <w:tcPr>
            <w:tcW w:w="0" w:type="auto"/>
            <w:hideMark/>
          </w:tcPr>
          <w:p w14:paraId="43E279F2" w14:textId="77777777" w:rsidR="0071159E" w:rsidRPr="00A24D23" w:rsidRDefault="004A0758" w:rsidP="007B1313">
            <w:pPr>
              <w:spacing w:line="360" w:lineRule="auto"/>
              <w:jc w:val="both"/>
              <w:rPr>
                <w:rFonts w:ascii="Book Antiqua" w:eastAsia="宋体" w:hAnsi="Book Antiqua" w:cs="Arial"/>
                <w:kern w:val="24"/>
                <w:lang w:eastAsia="zh-CN"/>
              </w:rPr>
            </w:pPr>
            <w:proofErr w:type="spellStart"/>
            <w:r w:rsidRPr="00A24D23">
              <w:rPr>
                <w:rFonts w:ascii="Book Antiqua" w:eastAsia="宋体" w:hAnsi="Book Antiqua" w:cs="Arial"/>
                <w:kern w:val="24"/>
                <w:lang w:eastAsia="zh-CN"/>
              </w:rPr>
              <w:t>Costabeber</w:t>
            </w:r>
            <w:proofErr w:type="spellEnd"/>
            <w:r w:rsidRPr="00A24D23">
              <w:rPr>
                <w:rFonts w:ascii="Book Antiqua" w:eastAsia="宋体" w:hAnsi="Book Antiqua" w:cs="Arial"/>
                <w:kern w:val="24"/>
                <w:lang w:eastAsia="zh-CN"/>
              </w:rPr>
              <w:t xml:space="preserve"> </w:t>
            </w:r>
            <w:r w:rsidRPr="00A24D23">
              <w:rPr>
                <w:rFonts w:ascii="Book Antiqua" w:eastAsia="宋体" w:hAnsi="Book Antiqua" w:cs="Arial"/>
                <w:i/>
                <w:kern w:val="24"/>
                <w:lang w:eastAsia="zh-CN"/>
              </w:rPr>
              <w:t xml:space="preserve">et </w:t>
            </w:r>
            <w:proofErr w:type="gramStart"/>
            <w:r w:rsidRPr="00A24D23">
              <w:rPr>
                <w:rFonts w:ascii="Book Antiqua" w:eastAsia="宋体" w:hAnsi="Book Antiqua" w:cs="Arial"/>
                <w:i/>
                <w:kern w:val="24"/>
                <w:lang w:eastAsia="zh-CN"/>
              </w:rPr>
              <w:t>al</w:t>
            </w:r>
            <w:r w:rsidRPr="00A24D23">
              <w:rPr>
                <w:rFonts w:ascii="Book Antiqua" w:eastAsia="宋体" w:hAnsi="Book Antiqua" w:cs="Arial"/>
                <w:kern w:val="24"/>
                <w:vertAlign w:val="superscript"/>
                <w:lang w:eastAsia="zh-CN"/>
              </w:rPr>
              <w:t>[</w:t>
            </w:r>
            <w:proofErr w:type="gramEnd"/>
            <w:r w:rsidRPr="00A24D23">
              <w:rPr>
                <w:rFonts w:ascii="Book Antiqua" w:eastAsia="宋体" w:hAnsi="Book Antiqua" w:cs="Arial"/>
                <w:kern w:val="24"/>
                <w:vertAlign w:val="superscript"/>
                <w:lang w:eastAsia="zh-CN"/>
              </w:rPr>
              <w:t>17]</w:t>
            </w:r>
          </w:p>
        </w:tc>
        <w:tc>
          <w:tcPr>
            <w:tcW w:w="0" w:type="auto"/>
          </w:tcPr>
          <w:p w14:paraId="626D22F0" w14:textId="77777777" w:rsidR="004A0758"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t>Retrospective</w:t>
            </w:r>
          </w:p>
        </w:tc>
        <w:tc>
          <w:tcPr>
            <w:tcW w:w="0" w:type="auto"/>
            <w:hideMark/>
          </w:tcPr>
          <w:p w14:paraId="0FE22BDB"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474</w:t>
            </w:r>
          </w:p>
        </w:tc>
        <w:tc>
          <w:tcPr>
            <w:tcW w:w="0" w:type="auto"/>
            <w:hideMark/>
          </w:tcPr>
          <w:p w14:paraId="72B91BCA"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37.5</w:t>
            </w:r>
          </w:p>
        </w:tc>
        <w:tc>
          <w:tcPr>
            <w:tcW w:w="0" w:type="auto"/>
            <w:hideMark/>
          </w:tcPr>
          <w:p w14:paraId="426C0D2B"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w:t>
            </w:r>
          </w:p>
        </w:tc>
        <w:tc>
          <w:tcPr>
            <w:tcW w:w="0" w:type="auto"/>
            <w:hideMark/>
          </w:tcPr>
          <w:p w14:paraId="4641FCF8"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To evaluate the resistance profile of bacteria isolated from cirrhotic patients admitted to a referral hospital in Brazil</w:t>
            </w:r>
          </w:p>
        </w:tc>
      </w:tr>
      <w:tr w:rsidR="004A0758" w:rsidRPr="00A24D23" w14:paraId="6C75A1D5" w14:textId="77777777" w:rsidTr="0085658C">
        <w:trPr>
          <w:trHeight w:val="584"/>
        </w:trPr>
        <w:tc>
          <w:tcPr>
            <w:tcW w:w="0" w:type="auto"/>
            <w:hideMark/>
          </w:tcPr>
          <w:p w14:paraId="4B7DCE75" w14:textId="77777777" w:rsidR="0071159E" w:rsidRPr="00A24D23" w:rsidRDefault="004A0758" w:rsidP="007B1313">
            <w:pPr>
              <w:spacing w:line="360" w:lineRule="auto"/>
              <w:jc w:val="both"/>
              <w:rPr>
                <w:rFonts w:ascii="Book Antiqua" w:eastAsia="宋体" w:hAnsi="Book Antiqua" w:cs="Arial"/>
                <w:kern w:val="24"/>
                <w:lang w:eastAsia="zh-CN"/>
              </w:rPr>
            </w:pPr>
            <w:proofErr w:type="spellStart"/>
            <w:r w:rsidRPr="00A24D23">
              <w:rPr>
                <w:rFonts w:ascii="Book Antiqua" w:eastAsia="宋体" w:hAnsi="Book Antiqua" w:cs="Arial"/>
                <w:kern w:val="24"/>
                <w:lang w:eastAsia="zh-CN"/>
              </w:rPr>
              <w:t>Trebicka</w:t>
            </w:r>
            <w:proofErr w:type="spellEnd"/>
            <w:r w:rsidRPr="00A24D23">
              <w:rPr>
                <w:rFonts w:ascii="Book Antiqua" w:eastAsia="宋体" w:hAnsi="Book Antiqua" w:cs="Arial"/>
                <w:kern w:val="24"/>
                <w:lang w:eastAsia="zh-CN"/>
              </w:rPr>
              <w:t xml:space="preserve"> </w:t>
            </w:r>
            <w:r w:rsidRPr="00A24D23">
              <w:rPr>
                <w:rFonts w:ascii="Book Antiqua" w:eastAsia="宋体" w:hAnsi="Book Antiqua" w:cs="Arial"/>
                <w:i/>
                <w:kern w:val="24"/>
                <w:lang w:eastAsia="zh-CN"/>
              </w:rPr>
              <w:t xml:space="preserve">et </w:t>
            </w:r>
            <w:proofErr w:type="gramStart"/>
            <w:r w:rsidRPr="00A24D23">
              <w:rPr>
                <w:rFonts w:ascii="Book Antiqua" w:eastAsia="宋体" w:hAnsi="Book Antiqua" w:cs="Arial"/>
                <w:i/>
                <w:kern w:val="24"/>
                <w:lang w:eastAsia="zh-CN"/>
              </w:rPr>
              <w:t>al</w:t>
            </w:r>
            <w:r w:rsidRPr="00A24D23">
              <w:rPr>
                <w:rFonts w:ascii="Book Antiqua" w:eastAsia="宋体" w:hAnsi="Book Antiqua" w:cs="Arial"/>
                <w:kern w:val="24"/>
                <w:vertAlign w:val="superscript"/>
                <w:lang w:eastAsia="zh-CN"/>
              </w:rPr>
              <w:t>[</w:t>
            </w:r>
            <w:proofErr w:type="gramEnd"/>
            <w:r w:rsidRPr="00A24D23">
              <w:rPr>
                <w:rFonts w:ascii="Book Antiqua" w:eastAsia="宋体" w:hAnsi="Book Antiqua" w:cs="Arial"/>
                <w:kern w:val="24"/>
                <w:vertAlign w:val="superscript"/>
                <w:lang w:eastAsia="zh-CN"/>
              </w:rPr>
              <w:t>9]</w:t>
            </w:r>
          </w:p>
        </w:tc>
        <w:tc>
          <w:tcPr>
            <w:tcW w:w="0" w:type="auto"/>
          </w:tcPr>
          <w:p w14:paraId="34662DB4" w14:textId="77777777" w:rsidR="004A0758"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t>European multicenter</w:t>
            </w:r>
          </w:p>
        </w:tc>
        <w:tc>
          <w:tcPr>
            <w:tcW w:w="0" w:type="auto"/>
            <w:hideMark/>
          </w:tcPr>
          <w:p w14:paraId="4EF42C01"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520</w:t>
            </w:r>
          </w:p>
        </w:tc>
        <w:tc>
          <w:tcPr>
            <w:tcW w:w="0" w:type="auto"/>
            <w:hideMark/>
          </w:tcPr>
          <w:p w14:paraId="0849057F"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14.8</w:t>
            </w:r>
          </w:p>
        </w:tc>
        <w:tc>
          <w:tcPr>
            <w:tcW w:w="0" w:type="auto"/>
            <w:hideMark/>
          </w:tcPr>
          <w:p w14:paraId="74649886" w14:textId="3DDD86D9"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35.1 at 28</w:t>
            </w:r>
            <w:r w:rsidR="007B1313" w:rsidRPr="00A24D23">
              <w:rPr>
                <w:rFonts w:ascii="Book Antiqua" w:eastAsia="宋体" w:hAnsi="Book Antiqua" w:cs="Arial"/>
                <w:kern w:val="24"/>
                <w:lang w:eastAsia="zh-CN"/>
              </w:rPr>
              <w:t>.0</w:t>
            </w:r>
            <w:r w:rsidRPr="00A24D23">
              <w:rPr>
                <w:rFonts w:ascii="Book Antiqua" w:eastAsia="宋体" w:hAnsi="Book Antiqua" w:cs="Arial"/>
                <w:kern w:val="24"/>
                <w:lang w:eastAsia="zh-CN"/>
              </w:rPr>
              <w:t xml:space="preserve"> d</w:t>
            </w:r>
          </w:p>
        </w:tc>
        <w:tc>
          <w:tcPr>
            <w:tcW w:w="0" w:type="auto"/>
            <w:hideMark/>
          </w:tcPr>
          <w:p w14:paraId="523C4025"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MDROs were not significantly different between specific infections in</w:t>
            </w:r>
            <w:r w:rsidR="00825083" w:rsidRPr="00A24D23">
              <w:rPr>
                <w:rFonts w:ascii="Book Antiqua" w:eastAsia="宋体" w:hAnsi="Book Antiqua" w:cs="Arial"/>
                <w:kern w:val="24"/>
                <w:lang w:eastAsia="zh-CN"/>
              </w:rPr>
              <w:t xml:space="preserve"> </w:t>
            </w:r>
            <w:r w:rsidRPr="00A24D23">
              <w:rPr>
                <w:rFonts w:ascii="Book Antiqua" w:eastAsia="宋体" w:hAnsi="Book Antiqua" w:cs="Arial"/>
                <w:kern w:val="24"/>
                <w:lang w:eastAsia="zh-CN"/>
              </w:rPr>
              <w:t>the different European regions</w:t>
            </w:r>
            <w:r w:rsidRPr="00A24D23">
              <w:rPr>
                <w:rFonts w:ascii="Book Antiqua" w:eastAsia="宋体" w:hAnsi="Book Antiqua" w:cs="Arial"/>
                <w:lang w:eastAsia="zh-CN"/>
              </w:rPr>
              <w:t xml:space="preserve">; </w:t>
            </w:r>
            <w:r w:rsidRPr="00A24D23">
              <w:rPr>
                <w:rFonts w:ascii="Book Antiqua" w:eastAsia="宋体" w:hAnsi="Book Antiqua" w:cs="Arial"/>
                <w:kern w:val="24"/>
                <w:lang w:eastAsia="zh-CN"/>
              </w:rPr>
              <w:t xml:space="preserve">MDROs were more frequently isolated in the ICU (23.8% </w:t>
            </w:r>
            <w:r w:rsidRPr="00A24D23">
              <w:rPr>
                <w:rFonts w:ascii="Book Antiqua" w:eastAsia="宋体" w:hAnsi="Book Antiqua" w:cs="Arial"/>
                <w:i/>
                <w:kern w:val="24"/>
                <w:lang w:eastAsia="zh-CN"/>
              </w:rPr>
              <w:t>vs</w:t>
            </w:r>
            <w:r w:rsidRPr="00A24D23">
              <w:rPr>
                <w:rFonts w:ascii="Book Antiqua" w:eastAsia="宋体" w:hAnsi="Book Antiqua" w:cs="Arial"/>
                <w:kern w:val="24"/>
                <w:lang w:eastAsia="zh-CN"/>
              </w:rPr>
              <w:t xml:space="preserve"> </w:t>
            </w:r>
            <w:r w:rsidRPr="00A24D23">
              <w:rPr>
                <w:rFonts w:ascii="Book Antiqua" w:eastAsia="宋体" w:hAnsi="Book Antiqua" w:cs="Arial"/>
                <w:kern w:val="24"/>
                <w:lang w:eastAsia="zh-CN"/>
              </w:rPr>
              <w:lastRenderedPageBreak/>
              <w:t xml:space="preserve">12.2%) and nosocomial infections (21.3% </w:t>
            </w:r>
            <w:r w:rsidRPr="00A24D23">
              <w:rPr>
                <w:rFonts w:ascii="Book Antiqua" w:eastAsia="宋体" w:hAnsi="Book Antiqua" w:cs="Arial"/>
                <w:i/>
                <w:kern w:val="24"/>
                <w:lang w:eastAsia="zh-CN"/>
              </w:rPr>
              <w:t>vs</w:t>
            </w:r>
            <w:r w:rsidRPr="00A24D23">
              <w:rPr>
                <w:rFonts w:ascii="Book Antiqua" w:eastAsia="宋体" w:hAnsi="Book Antiqua" w:cs="Arial"/>
                <w:kern w:val="24"/>
                <w:lang w:eastAsia="zh-CN"/>
              </w:rPr>
              <w:t xml:space="preserve"> 8.3% and 6.6% in CA and HCA infections, respectively)</w:t>
            </w:r>
            <w:r w:rsidRPr="00A24D23">
              <w:rPr>
                <w:rFonts w:ascii="Book Antiqua" w:eastAsia="宋体" w:hAnsi="Book Antiqua" w:cs="Arial"/>
                <w:lang w:eastAsia="zh-CN"/>
              </w:rPr>
              <w:t xml:space="preserve">; </w:t>
            </w:r>
            <w:r w:rsidRPr="00A24D23">
              <w:rPr>
                <w:rFonts w:ascii="Book Antiqua" w:eastAsia="宋体" w:hAnsi="Book Antiqua" w:cs="Arial"/>
                <w:kern w:val="24"/>
                <w:lang w:eastAsia="zh-CN"/>
              </w:rPr>
              <w:t xml:space="preserve">MDROs were more prevalent in infections causing severe sepsis/shock (30.3% </w:t>
            </w:r>
            <w:r w:rsidRPr="00A24D23">
              <w:rPr>
                <w:rFonts w:ascii="Book Antiqua" w:eastAsia="宋体" w:hAnsi="Book Antiqua" w:cs="Arial"/>
                <w:i/>
                <w:kern w:val="24"/>
                <w:lang w:eastAsia="zh-CN"/>
              </w:rPr>
              <w:t>vs</w:t>
            </w:r>
            <w:r w:rsidRPr="00A24D23">
              <w:rPr>
                <w:rFonts w:ascii="Book Antiqua" w:eastAsia="宋体" w:hAnsi="Book Antiqua" w:cs="Arial"/>
                <w:kern w:val="24"/>
                <w:lang w:eastAsia="zh-CN"/>
              </w:rPr>
              <w:t xml:space="preserve"> 12.2%) or ACLF (20.5% </w:t>
            </w:r>
            <w:r w:rsidRPr="00A24D23">
              <w:rPr>
                <w:rFonts w:ascii="Book Antiqua" w:eastAsia="宋体" w:hAnsi="Book Antiqua" w:cs="Arial"/>
                <w:i/>
                <w:kern w:val="24"/>
                <w:lang w:eastAsia="zh-CN"/>
              </w:rPr>
              <w:t>vs</w:t>
            </w:r>
            <w:r w:rsidRPr="00A24D23">
              <w:rPr>
                <w:rFonts w:ascii="Book Antiqua" w:eastAsia="宋体" w:hAnsi="Book Antiqua" w:cs="Arial"/>
                <w:kern w:val="24"/>
                <w:lang w:eastAsia="zh-CN"/>
              </w:rPr>
              <w:t xml:space="preserve"> 9.4%)</w:t>
            </w:r>
          </w:p>
        </w:tc>
      </w:tr>
      <w:tr w:rsidR="004A0758" w:rsidRPr="00A24D23" w14:paraId="4367B938" w14:textId="77777777" w:rsidTr="0085658C">
        <w:trPr>
          <w:trHeight w:val="584"/>
        </w:trPr>
        <w:tc>
          <w:tcPr>
            <w:tcW w:w="0" w:type="auto"/>
            <w:tcBorders>
              <w:bottom w:val="single" w:sz="4" w:space="0" w:color="auto"/>
            </w:tcBorders>
            <w:hideMark/>
          </w:tcPr>
          <w:p w14:paraId="77CE52C6" w14:textId="77777777" w:rsidR="0071159E"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lastRenderedPageBreak/>
              <w:t xml:space="preserve">Johnson </w:t>
            </w:r>
            <w:r w:rsidRPr="00A24D23">
              <w:rPr>
                <w:rFonts w:ascii="Book Antiqua" w:eastAsia="宋体" w:hAnsi="Book Antiqua" w:cs="Arial"/>
                <w:i/>
                <w:kern w:val="24"/>
                <w:lang w:eastAsia="zh-CN"/>
              </w:rPr>
              <w:t xml:space="preserve">et </w:t>
            </w:r>
            <w:proofErr w:type="gramStart"/>
            <w:r w:rsidRPr="00A24D23">
              <w:rPr>
                <w:rFonts w:ascii="Book Antiqua" w:eastAsia="宋体" w:hAnsi="Book Antiqua" w:cs="Arial"/>
                <w:i/>
                <w:kern w:val="24"/>
                <w:lang w:eastAsia="zh-CN"/>
              </w:rPr>
              <w:t>al</w:t>
            </w:r>
            <w:r w:rsidRPr="00A24D23">
              <w:rPr>
                <w:rFonts w:ascii="Book Antiqua" w:eastAsia="宋体" w:hAnsi="Book Antiqua" w:cs="Arial"/>
                <w:kern w:val="24"/>
                <w:vertAlign w:val="superscript"/>
                <w:lang w:eastAsia="zh-CN"/>
              </w:rPr>
              <w:t>[</w:t>
            </w:r>
            <w:proofErr w:type="gramEnd"/>
            <w:r w:rsidRPr="00A24D23">
              <w:rPr>
                <w:rFonts w:ascii="Book Antiqua" w:eastAsia="宋体" w:hAnsi="Book Antiqua" w:cs="Arial"/>
                <w:kern w:val="24"/>
                <w:vertAlign w:val="superscript"/>
                <w:lang w:eastAsia="zh-CN"/>
              </w:rPr>
              <w:t>18]</w:t>
            </w:r>
          </w:p>
        </w:tc>
        <w:tc>
          <w:tcPr>
            <w:tcW w:w="0" w:type="auto"/>
            <w:tcBorders>
              <w:bottom w:val="single" w:sz="4" w:space="0" w:color="auto"/>
            </w:tcBorders>
          </w:tcPr>
          <w:p w14:paraId="414A736F" w14:textId="77777777" w:rsidR="004A0758"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t>Retrospective</w:t>
            </w:r>
          </w:p>
        </w:tc>
        <w:tc>
          <w:tcPr>
            <w:tcW w:w="0" w:type="auto"/>
            <w:tcBorders>
              <w:bottom w:val="single" w:sz="4" w:space="0" w:color="auto"/>
            </w:tcBorders>
            <w:hideMark/>
          </w:tcPr>
          <w:p w14:paraId="603B4CC1"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3951</w:t>
            </w:r>
          </w:p>
        </w:tc>
        <w:tc>
          <w:tcPr>
            <w:tcW w:w="0" w:type="auto"/>
            <w:tcBorders>
              <w:bottom w:val="single" w:sz="4" w:space="0" w:color="auto"/>
            </w:tcBorders>
            <w:hideMark/>
          </w:tcPr>
          <w:p w14:paraId="5DFC6360"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5.6</w:t>
            </w:r>
          </w:p>
        </w:tc>
        <w:tc>
          <w:tcPr>
            <w:tcW w:w="0" w:type="auto"/>
            <w:tcBorders>
              <w:bottom w:val="single" w:sz="4" w:space="0" w:color="auto"/>
            </w:tcBorders>
            <w:hideMark/>
          </w:tcPr>
          <w:p w14:paraId="367D3CDB"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27.7</w:t>
            </w:r>
          </w:p>
        </w:tc>
        <w:tc>
          <w:tcPr>
            <w:tcW w:w="0" w:type="auto"/>
            <w:tcBorders>
              <w:bottom w:val="single" w:sz="4" w:space="0" w:color="auto"/>
            </w:tcBorders>
            <w:hideMark/>
          </w:tcPr>
          <w:p w14:paraId="7D94755F"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Presence of MDR bacteria in the blood was not associated with in-hospital mortality</w:t>
            </w:r>
          </w:p>
        </w:tc>
      </w:tr>
    </w:tbl>
    <w:p w14:paraId="7D396EFC"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ACLF: Acute on chronic liver failure; EU: European Union; EEA: European Economic Area; MDR: Multi-drug resistant; MDRO: Multi drug resistant organism; ICU: Intensive care unit; CA: Community acquired; HCA: Health-care associated</w:t>
      </w:r>
    </w:p>
    <w:p w14:paraId="1F63AAFE" w14:textId="7CBF8728"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 xml:space="preserve">NA: </w:t>
      </w:r>
      <w:r w:rsidR="007B1313" w:rsidRPr="00A24D23">
        <w:rPr>
          <w:rFonts w:ascii="Book Antiqua" w:hAnsi="Book Antiqua"/>
          <w:lang w:eastAsia="zh-CN"/>
        </w:rPr>
        <w:t>N</w:t>
      </w:r>
      <w:r w:rsidRPr="00A24D23">
        <w:rPr>
          <w:rFonts w:ascii="Book Antiqua" w:hAnsi="Book Antiqua"/>
          <w:lang w:eastAsia="zh-CN"/>
        </w:rPr>
        <w:t xml:space="preserve">ot </w:t>
      </w:r>
      <w:r w:rsidR="007B1313" w:rsidRPr="00A24D23">
        <w:rPr>
          <w:rFonts w:ascii="Book Antiqua" w:hAnsi="Book Antiqua"/>
          <w:lang w:eastAsia="zh-CN"/>
        </w:rPr>
        <w:t>available</w:t>
      </w:r>
      <w:r w:rsidRPr="00A24D23">
        <w:rPr>
          <w:rFonts w:ascii="Book Antiqua" w:hAnsi="Book Antiqua"/>
          <w:lang w:eastAsia="zh-CN"/>
        </w:rPr>
        <w:t>.</w:t>
      </w:r>
    </w:p>
    <w:p w14:paraId="4DA3860C" w14:textId="77777777" w:rsidR="004A0758" w:rsidRPr="00A24D23" w:rsidRDefault="004A0758" w:rsidP="007B1313">
      <w:pPr>
        <w:spacing w:line="360" w:lineRule="auto"/>
        <w:jc w:val="both"/>
        <w:rPr>
          <w:rFonts w:ascii="Book Antiqua" w:hAnsi="Book Antiqua"/>
          <w:lang w:eastAsia="zh-CN"/>
        </w:rPr>
      </w:pPr>
    </w:p>
    <w:p w14:paraId="155A67E8" w14:textId="77777777" w:rsidR="004A0758" w:rsidRPr="00A24D23" w:rsidRDefault="004A0758" w:rsidP="007B1313">
      <w:pPr>
        <w:spacing w:line="360" w:lineRule="auto"/>
        <w:jc w:val="both"/>
        <w:rPr>
          <w:rFonts w:ascii="Book Antiqua" w:hAnsi="Book Antiqua" w:cs="Book Antiqua"/>
          <w:b/>
          <w:bCs/>
          <w:lang w:eastAsia="zh-CN"/>
        </w:rPr>
      </w:pPr>
      <w:r w:rsidRPr="00A24D23">
        <w:rPr>
          <w:rFonts w:ascii="Book Antiqua" w:eastAsia="Book Antiqua" w:hAnsi="Book Antiqua" w:cs="Book Antiqua"/>
          <w:b/>
          <w:bCs/>
        </w:rPr>
        <w:t>Table 2 Risk factors for multidrug-resistant infection in cirrhosis</w:t>
      </w:r>
    </w:p>
    <w:tbl>
      <w:tblPr>
        <w:tblStyle w:val="a7"/>
        <w:tblW w:w="26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526"/>
        <w:gridCol w:w="5386"/>
      </w:tblGrid>
      <w:tr w:rsidR="004A0758" w:rsidRPr="00A24D23" w14:paraId="00281DEE" w14:textId="77777777" w:rsidTr="00F91537">
        <w:trPr>
          <w:trHeight w:val="457"/>
        </w:trPr>
        <w:tc>
          <w:tcPr>
            <w:tcW w:w="1104" w:type="pct"/>
            <w:tcBorders>
              <w:top w:val="single" w:sz="4" w:space="0" w:color="auto"/>
              <w:bottom w:val="single" w:sz="4" w:space="0" w:color="auto"/>
            </w:tcBorders>
          </w:tcPr>
          <w:p w14:paraId="4850F830" w14:textId="77777777" w:rsidR="004A0758" w:rsidRPr="00A24D23" w:rsidRDefault="004A0758" w:rsidP="007B1313">
            <w:pPr>
              <w:spacing w:line="360" w:lineRule="auto"/>
              <w:jc w:val="both"/>
              <w:rPr>
                <w:rFonts w:ascii="Book Antiqua" w:hAnsi="Book Antiqua"/>
                <w:b/>
                <w:bCs/>
                <w:lang w:eastAsia="zh-CN"/>
              </w:rPr>
            </w:pPr>
            <w:r w:rsidRPr="00A24D23">
              <w:rPr>
                <w:rFonts w:ascii="Book Antiqua" w:hAnsi="Book Antiqua"/>
                <w:b/>
                <w:bCs/>
                <w:lang w:eastAsia="zh-CN"/>
              </w:rPr>
              <w:t>No.</w:t>
            </w:r>
          </w:p>
        </w:tc>
        <w:tc>
          <w:tcPr>
            <w:tcW w:w="3896" w:type="pct"/>
            <w:tcBorders>
              <w:top w:val="single" w:sz="4" w:space="0" w:color="auto"/>
              <w:bottom w:val="single" w:sz="4" w:space="0" w:color="auto"/>
            </w:tcBorders>
            <w:hideMark/>
          </w:tcPr>
          <w:p w14:paraId="654E1929"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b/>
                <w:bCs/>
                <w:lang w:eastAsia="zh-CN"/>
              </w:rPr>
              <w:t>Risk factors for MDR infection in cirrhosis</w:t>
            </w:r>
          </w:p>
        </w:tc>
      </w:tr>
      <w:tr w:rsidR="004A0758" w:rsidRPr="00A24D23" w14:paraId="7ADF283B" w14:textId="77777777" w:rsidTr="00F91537">
        <w:trPr>
          <w:trHeight w:val="704"/>
        </w:trPr>
        <w:tc>
          <w:tcPr>
            <w:tcW w:w="1104" w:type="pct"/>
            <w:tcBorders>
              <w:top w:val="single" w:sz="4" w:space="0" w:color="auto"/>
            </w:tcBorders>
          </w:tcPr>
          <w:p w14:paraId="1E10D362"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1</w:t>
            </w:r>
          </w:p>
        </w:tc>
        <w:tc>
          <w:tcPr>
            <w:tcW w:w="3896" w:type="pct"/>
            <w:tcBorders>
              <w:top w:val="single" w:sz="4" w:space="0" w:color="auto"/>
            </w:tcBorders>
            <w:hideMark/>
          </w:tcPr>
          <w:p w14:paraId="068A189E"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 xml:space="preserve">Prior (3 </w:t>
            </w:r>
            <w:proofErr w:type="spellStart"/>
            <w:r w:rsidRPr="00A24D23">
              <w:rPr>
                <w:rFonts w:ascii="Book Antiqua" w:hAnsi="Book Antiqua"/>
                <w:lang w:eastAsia="zh-CN"/>
              </w:rPr>
              <w:t>mo</w:t>
            </w:r>
            <w:proofErr w:type="spellEnd"/>
            <w:r w:rsidRPr="00A24D23">
              <w:rPr>
                <w:rFonts w:ascii="Book Antiqua" w:hAnsi="Book Antiqua"/>
                <w:lang w:eastAsia="zh-CN"/>
              </w:rPr>
              <w:t>) use of broad-spectrum antibiotics</w:t>
            </w:r>
          </w:p>
        </w:tc>
      </w:tr>
      <w:tr w:rsidR="004A0758" w:rsidRPr="00A24D23" w14:paraId="2CB6D16A" w14:textId="77777777" w:rsidTr="00F91537">
        <w:trPr>
          <w:trHeight w:val="857"/>
        </w:trPr>
        <w:tc>
          <w:tcPr>
            <w:tcW w:w="1104" w:type="pct"/>
          </w:tcPr>
          <w:p w14:paraId="5E176089"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2</w:t>
            </w:r>
          </w:p>
        </w:tc>
        <w:tc>
          <w:tcPr>
            <w:tcW w:w="3896" w:type="pct"/>
            <w:hideMark/>
          </w:tcPr>
          <w:p w14:paraId="41DF4069" w14:textId="754F80E5"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 xml:space="preserve">Prior infection by MDROs (6 </w:t>
            </w:r>
            <w:proofErr w:type="spellStart"/>
            <w:r w:rsidRPr="00A24D23">
              <w:rPr>
                <w:rFonts w:ascii="Book Antiqua" w:hAnsi="Book Antiqua"/>
                <w:lang w:eastAsia="zh-CN"/>
              </w:rPr>
              <w:t>mo</w:t>
            </w:r>
            <w:proofErr w:type="spellEnd"/>
            <w:r w:rsidRPr="00A24D23">
              <w:rPr>
                <w:rFonts w:ascii="Book Antiqua" w:hAnsi="Book Antiqua"/>
                <w:lang w:eastAsia="zh-CN"/>
              </w:rPr>
              <w:t>)</w:t>
            </w:r>
          </w:p>
        </w:tc>
      </w:tr>
      <w:tr w:rsidR="004A0758" w:rsidRPr="00A24D23" w14:paraId="72712D27" w14:textId="77777777" w:rsidTr="00F91537">
        <w:trPr>
          <w:trHeight w:val="857"/>
        </w:trPr>
        <w:tc>
          <w:tcPr>
            <w:tcW w:w="1104" w:type="pct"/>
          </w:tcPr>
          <w:p w14:paraId="7C8C9E1B"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3</w:t>
            </w:r>
          </w:p>
        </w:tc>
        <w:tc>
          <w:tcPr>
            <w:tcW w:w="3896" w:type="pct"/>
            <w:hideMark/>
          </w:tcPr>
          <w:p w14:paraId="399A6067"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Nosocomial infection</w:t>
            </w:r>
          </w:p>
        </w:tc>
      </w:tr>
      <w:tr w:rsidR="004A0758" w:rsidRPr="00A24D23" w14:paraId="3F8AA440" w14:textId="77777777" w:rsidTr="00F91537">
        <w:trPr>
          <w:trHeight w:val="857"/>
        </w:trPr>
        <w:tc>
          <w:tcPr>
            <w:tcW w:w="1104" w:type="pct"/>
          </w:tcPr>
          <w:p w14:paraId="7ADE13EC"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4</w:t>
            </w:r>
          </w:p>
        </w:tc>
        <w:tc>
          <w:tcPr>
            <w:tcW w:w="3896" w:type="pct"/>
            <w:hideMark/>
          </w:tcPr>
          <w:p w14:paraId="34AF2E29"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Recent contact with the healthcare system</w:t>
            </w:r>
          </w:p>
        </w:tc>
      </w:tr>
      <w:tr w:rsidR="004A0758" w:rsidRPr="00A24D23" w14:paraId="6274B6A9" w14:textId="77777777" w:rsidTr="00F91537">
        <w:trPr>
          <w:trHeight w:val="857"/>
        </w:trPr>
        <w:tc>
          <w:tcPr>
            <w:tcW w:w="1104" w:type="pct"/>
          </w:tcPr>
          <w:p w14:paraId="44CBFE6C"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lastRenderedPageBreak/>
              <w:t>5</w:t>
            </w:r>
          </w:p>
        </w:tc>
        <w:tc>
          <w:tcPr>
            <w:tcW w:w="3896" w:type="pct"/>
            <w:hideMark/>
          </w:tcPr>
          <w:p w14:paraId="60EC4089"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Site of infection (pneumonia, skin, and soft tissue infections)</w:t>
            </w:r>
          </w:p>
        </w:tc>
      </w:tr>
      <w:tr w:rsidR="004A0758" w:rsidRPr="00A24D23" w14:paraId="030E4CA1" w14:textId="77777777" w:rsidTr="00F91537">
        <w:trPr>
          <w:trHeight w:val="857"/>
        </w:trPr>
        <w:tc>
          <w:tcPr>
            <w:tcW w:w="1104" w:type="pct"/>
          </w:tcPr>
          <w:p w14:paraId="32906B01"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6</w:t>
            </w:r>
          </w:p>
        </w:tc>
        <w:tc>
          <w:tcPr>
            <w:tcW w:w="3896" w:type="pct"/>
            <w:hideMark/>
          </w:tcPr>
          <w:p w14:paraId="6965D7A2"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Geographic region</w:t>
            </w:r>
          </w:p>
        </w:tc>
      </w:tr>
      <w:tr w:rsidR="004A0758" w:rsidRPr="00A24D23" w14:paraId="6C5892E2" w14:textId="77777777" w:rsidTr="00F91537">
        <w:trPr>
          <w:trHeight w:val="857"/>
        </w:trPr>
        <w:tc>
          <w:tcPr>
            <w:tcW w:w="1104" w:type="pct"/>
            <w:tcBorders>
              <w:bottom w:val="single" w:sz="4" w:space="0" w:color="auto"/>
            </w:tcBorders>
          </w:tcPr>
          <w:p w14:paraId="569E69BE"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7</w:t>
            </w:r>
          </w:p>
        </w:tc>
        <w:tc>
          <w:tcPr>
            <w:tcW w:w="3896" w:type="pct"/>
            <w:tcBorders>
              <w:bottom w:val="single" w:sz="4" w:space="0" w:color="auto"/>
            </w:tcBorders>
            <w:hideMark/>
          </w:tcPr>
          <w:p w14:paraId="164B9324"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Prophylactic use of antibiotics (?)/proton pump inhibitors use?</w:t>
            </w:r>
          </w:p>
        </w:tc>
      </w:tr>
    </w:tbl>
    <w:p w14:paraId="1D07DAE5"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MDR: Multi-drug resistant; MDRO: Multi drug resistant organism.</w:t>
      </w:r>
    </w:p>
    <w:p w14:paraId="51654128" w14:textId="77777777" w:rsidR="004A0758" w:rsidRPr="00A24D23" w:rsidRDefault="004A0758" w:rsidP="007B1313">
      <w:pPr>
        <w:spacing w:line="360" w:lineRule="auto"/>
        <w:jc w:val="both"/>
        <w:rPr>
          <w:rFonts w:ascii="Book Antiqua" w:hAnsi="Book Antiqua"/>
          <w:lang w:eastAsia="zh-CN"/>
        </w:rPr>
      </w:pPr>
    </w:p>
    <w:p w14:paraId="34817DB0" w14:textId="77777777" w:rsidR="004A0758" w:rsidRPr="00A24D23" w:rsidRDefault="004A0758" w:rsidP="007B1313">
      <w:pPr>
        <w:spacing w:line="360" w:lineRule="auto"/>
        <w:jc w:val="both"/>
        <w:rPr>
          <w:rFonts w:ascii="Book Antiqua" w:hAnsi="Book Antiqua"/>
          <w:lang w:eastAsia="zh-CN"/>
        </w:rPr>
      </w:pPr>
    </w:p>
    <w:p w14:paraId="66BFA0D4" w14:textId="77777777" w:rsidR="004A0758" w:rsidRPr="00A24D23" w:rsidRDefault="004A0758" w:rsidP="007B1313">
      <w:pPr>
        <w:spacing w:line="360" w:lineRule="auto"/>
        <w:jc w:val="both"/>
        <w:rPr>
          <w:rFonts w:ascii="Book Antiqua" w:hAnsi="Book Antiqua" w:cs="Book Antiqua"/>
          <w:b/>
          <w:bCs/>
          <w:lang w:eastAsia="zh-CN"/>
        </w:rPr>
      </w:pPr>
      <w:r w:rsidRPr="00A24D23">
        <w:rPr>
          <w:rFonts w:ascii="Book Antiqua" w:eastAsia="Book Antiqua" w:hAnsi="Book Antiqua" w:cs="Book Antiqua"/>
          <w:b/>
          <w:bCs/>
        </w:rPr>
        <w:t>Table 3 Recommended empirical antibiotic treatment for bacterial infection in cirrhosis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315"/>
        <w:gridCol w:w="4406"/>
        <w:gridCol w:w="5455"/>
      </w:tblGrid>
      <w:tr w:rsidR="004A0758" w:rsidRPr="00A24D23" w14:paraId="55506491" w14:textId="77777777" w:rsidTr="00F91537">
        <w:trPr>
          <w:trHeight w:val="804"/>
        </w:trPr>
        <w:tc>
          <w:tcPr>
            <w:tcW w:w="1258" w:type="pct"/>
            <w:tcBorders>
              <w:top w:val="single" w:sz="4" w:space="0" w:color="auto"/>
              <w:bottom w:val="single" w:sz="4" w:space="0" w:color="auto"/>
            </w:tcBorders>
            <w:hideMark/>
          </w:tcPr>
          <w:p w14:paraId="6089C153"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b/>
                <w:bCs/>
                <w:lang w:eastAsia="zh-CN"/>
              </w:rPr>
              <w:t>Type of infection</w:t>
            </w:r>
          </w:p>
        </w:tc>
        <w:tc>
          <w:tcPr>
            <w:tcW w:w="1672" w:type="pct"/>
            <w:tcBorders>
              <w:top w:val="single" w:sz="4" w:space="0" w:color="auto"/>
              <w:bottom w:val="single" w:sz="4" w:space="0" w:color="auto"/>
            </w:tcBorders>
            <w:hideMark/>
          </w:tcPr>
          <w:p w14:paraId="1FCA84F7"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b/>
                <w:bCs/>
                <w:lang w:eastAsia="zh-CN"/>
              </w:rPr>
              <w:t>Community-acquired</w:t>
            </w:r>
            <w:r w:rsidR="00825083" w:rsidRPr="00A24D23">
              <w:rPr>
                <w:rFonts w:ascii="Book Antiqua" w:hAnsi="Book Antiqua"/>
                <w:b/>
                <w:bCs/>
                <w:lang w:eastAsia="zh-CN"/>
              </w:rPr>
              <w:t xml:space="preserve"> </w:t>
            </w:r>
            <w:r w:rsidRPr="00A24D23">
              <w:rPr>
                <w:rFonts w:ascii="Book Antiqua" w:hAnsi="Book Antiqua"/>
                <w:b/>
                <w:bCs/>
                <w:lang w:eastAsia="zh-CN"/>
              </w:rPr>
              <w:t>infection</w:t>
            </w:r>
          </w:p>
        </w:tc>
        <w:tc>
          <w:tcPr>
            <w:tcW w:w="2070" w:type="pct"/>
            <w:tcBorders>
              <w:top w:val="single" w:sz="4" w:space="0" w:color="auto"/>
              <w:bottom w:val="single" w:sz="4" w:space="0" w:color="auto"/>
            </w:tcBorders>
            <w:hideMark/>
          </w:tcPr>
          <w:p w14:paraId="375BBC37"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b/>
                <w:bCs/>
                <w:lang w:eastAsia="zh-CN"/>
              </w:rPr>
              <w:t>Nosocomial and HCA infection or sepsis</w:t>
            </w:r>
          </w:p>
        </w:tc>
      </w:tr>
      <w:tr w:rsidR="004A0758" w:rsidRPr="00A24D23" w14:paraId="74A7B4D5" w14:textId="77777777" w:rsidTr="00F91537">
        <w:trPr>
          <w:trHeight w:val="1190"/>
        </w:trPr>
        <w:tc>
          <w:tcPr>
            <w:tcW w:w="1258" w:type="pct"/>
            <w:tcBorders>
              <w:top w:val="single" w:sz="4" w:space="0" w:color="auto"/>
            </w:tcBorders>
            <w:hideMark/>
          </w:tcPr>
          <w:p w14:paraId="082EFFAC"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SBP, spontaneous bacterial empyema and spontaneous bacteremia</w:t>
            </w:r>
          </w:p>
        </w:tc>
        <w:tc>
          <w:tcPr>
            <w:tcW w:w="1672" w:type="pct"/>
            <w:tcBorders>
              <w:top w:val="single" w:sz="4" w:space="0" w:color="auto"/>
            </w:tcBorders>
            <w:hideMark/>
          </w:tcPr>
          <w:p w14:paraId="0E1319AB"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 xml:space="preserve">Cefotaxime or </w:t>
            </w:r>
            <w:proofErr w:type="spellStart"/>
            <w:r w:rsidRPr="00A24D23">
              <w:rPr>
                <w:rFonts w:ascii="Book Antiqua" w:hAnsi="Book Antiqua"/>
                <w:lang w:eastAsia="zh-CN"/>
              </w:rPr>
              <w:t>Amoxicilin</w:t>
            </w:r>
            <w:proofErr w:type="spellEnd"/>
            <w:r w:rsidRPr="00A24D23">
              <w:rPr>
                <w:rFonts w:ascii="Book Antiqua" w:hAnsi="Book Antiqua"/>
                <w:lang w:eastAsia="zh-CN"/>
              </w:rPr>
              <w:t>/clavulanic acid</w:t>
            </w:r>
          </w:p>
        </w:tc>
        <w:tc>
          <w:tcPr>
            <w:tcW w:w="2070" w:type="pct"/>
            <w:tcBorders>
              <w:top w:val="single" w:sz="4" w:space="0" w:color="auto"/>
            </w:tcBorders>
            <w:hideMark/>
          </w:tcPr>
          <w:p w14:paraId="0DCC60BC"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Piperacillin/tazobactam or Meropenem ± Vancomycin or Daptomycin or Linezolid</w:t>
            </w:r>
            <w:r w:rsidRPr="00A24D23">
              <w:rPr>
                <w:rFonts w:ascii="Book Antiqua" w:hAnsi="Book Antiqua"/>
                <w:vertAlign w:val="superscript"/>
                <w:lang w:eastAsia="zh-CN"/>
              </w:rPr>
              <w:t>1</w:t>
            </w:r>
          </w:p>
        </w:tc>
      </w:tr>
      <w:tr w:rsidR="004A0758" w:rsidRPr="00A24D23" w14:paraId="7F75B578" w14:textId="77777777" w:rsidTr="00F91537">
        <w:trPr>
          <w:trHeight w:val="804"/>
        </w:trPr>
        <w:tc>
          <w:tcPr>
            <w:tcW w:w="1258" w:type="pct"/>
            <w:hideMark/>
          </w:tcPr>
          <w:p w14:paraId="60D1337B"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UTI</w:t>
            </w:r>
          </w:p>
        </w:tc>
        <w:tc>
          <w:tcPr>
            <w:tcW w:w="1672" w:type="pct"/>
            <w:hideMark/>
          </w:tcPr>
          <w:p w14:paraId="54B0E94C"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Fosfomycin or cotrimoxazole</w:t>
            </w:r>
          </w:p>
        </w:tc>
        <w:tc>
          <w:tcPr>
            <w:tcW w:w="2070" w:type="pct"/>
            <w:hideMark/>
          </w:tcPr>
          <w:p w14:paraId="21F2ECDE"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Uncomplicated: Nitrofurantoin or Fosfomycin; if sepsis: Piperacillin/tazobactam or Meropenem ± Glycopeptide</w:t>
            </w:r>
          </w:p>
        </w:tc>
      </w:tr>
      <w:tr w:rsidR="004A0758" w:rsidRPr="00A24D23" w14:paraId="16346178" w14:textId="77777777" w:rsidTr="00F91537">
        <w:trPr>
          <w:trHeight w:val="1521"/>
        </w:trPr>
        <w:tc>
          <w:tcPr>
            <w:tcW w:w="1258" w:type="pct"/>
            <w:hideMark/>
          </w:tcPr>
          <w:p w14:paraId="61BFBEF8"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lastRenderedPageBreak/>
              <w:t>Pneumonia</w:t>
            </w:r>
          </w:p>
        </w:tc>
        <w:tc>
          <w:tcPr>
            <w:tcW w:w="1672" w:type="pct"/>
            <w:hideMark/>
          </w:tcPr>
          <w:p w14:paraId="140E0C09" w14:textId="77777777" w:rsidR="004A0758" w:rsidRPr="00A24D23" w:rsidRDefault="004A0758" w:rsidP="007B1313">
            <w:pPr>
              <w:spacing w:line="360" w:lineRule="auto"/>
              <w:jc w:val="both"/>
              <w:rPr>
                <w:rFonts w:ascii="Book Antiqua" w:hAnsi="Book Antiqua"/>
                <w:lang w:eastAsia="zh-CN"/>
              </w:rPr>
            </w:pPr>
            <w:proofErr w:type="spellStart"/>
            <w:r w:rsidRPr="00A24D23">
              <w:rPr>
                <w:rFonts w:ascii="Book Antiqua" w:hAnsi="Book Antiqua"/>
                <w:lang w:eastAsia="zh-CN"/>
              </w:rPr>
              <w:t>Amoxicilin</w:t>
            </w:r>
            <w:proofErr w:type="spellEnd"/>
            <w:r w:rsidRPr="00A24D23">
              <w:rPr>
                <w:rFonts w:ascii="Book Antiqua" w:hAnsi="Book Antiqua"/>
                <w:lang w:eastAsia="zh-CN"/>
              </w:rPr>
              <w:t>/clavulanic acid; Ceftriaxone + Macrolide; Levofloxacin; Moxifloxacin</w:t>
            </w:r>
          </w:p>
        </w:tc>
        <w:tc>
          <w:tcPr>
            <w:tcW w:w="2070" w:type="pct"/>
            <w:hideMark/>
          </w:tcPr>
          <w:p w14:paraId="79F063DF"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Piperacillin/tazobactam or Meropenem or Ceftazidime + Ciprofloxacin; Glycopeptides or Linezolid</w:t>
            </w:r>
            <w:r w:rsidRPr="00A24D23">
              <w:rPr>
                <w:rFonts w:ascii="Book Antiqua" w:hAnsi="Book Antiqua"/>
                <w:vertAlign w:val="superscript"/>
                <w:lang w:eastAsia="zh-CN"/>
              </w:rPr>
              <w:t>1</w:t>
            </w:r>
            <w:r w:rsidRPr="00A24D23">
              <w:rPr>
                <w:rFonts w:ascii="Book Antiqua" w:hAnsi="Book Antiqua"/>
                <w:lang w:eastAsia="zh-CN"/>
              </w:rPr>
              <w:t xml:space="preserve"> should be added in patients with risk factors for MRSA</w:t>
            </w:r>
            <w:r w:rsidRPr="00A24D23">
              <w:rPr>
                <w:rFonts w:ascii="Book Antiqua" w:hAnsi="Book Antiqua"/>
                <w:vertAlign w:val="superscript"/>
                <w:lang w:eastAsia="zh-CN"/>
              </w:rPr>
              <w:t>2</w:t>
            </w:r>
          </w:p>
        </w:tc>
      </w:tr>
      <w:tr w:rsidR="004A0758" w:rsidRPr="00A24D23" w14:paraId="4F026019" w14:textId="77777777" w:rsidTr="00F91537">
        <w:trPr>
          <w:trHeight w:val="804"/>
        </w:trPr>
        <w:tc>
          <w:tcPr>
            <w:tcW w:w="1258" w:type="pct"/>
            <w:tcBorders>
              <w:bottom w:val="single" w:sz="4" w:space="0" w:color="auto"/>
            </w:tcBorders>
            <w:hideMark/>
          </w:tcPr>
          <w:p w14:paraId="728BEB05"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Skin and soft tissue infections</w:t>
            </w:r>
          </w:p>
        </w:tc>
        <w:tc>
          <w:tcPr>
            <w:tcW w:w="1672" w:type="pct"/>
            <w:tcBorders>
              <w:bottom w:val="single" w:sz="4" w:space="0" w:color="auto"/>
            </w:tcBorders>
            <w:hideMark/>
          </w:tcPr>
          <w:p w14:paraId="7CC40205" w14:textId="77777777" w:rsidR="004A0758" w:rsidRPr="00A24D23" w:rsidRDefault="004A0758" w:rsidP="007B1313">
            <w:pPr>
              <w:spacing w:line="360" w:lineRule="auto"/>
              <w:jc w:val="both"/>
              <w:rPr>
                <w:rFonts w:ascii="Book Antiqua" w:hAnsi="Book Antiqua"/>
                <w:lang w:eastAsia="zh-CN"/>
              </w:rPr>
            </w:pPr>
            <w:proofErr w:type="spellStart"/>
            <w:r w:rsidRPr="00A24D23">
              <w:rPr>
                <w:rFonts w:ascii="Book Antiqua" w:hAnsi="Book Antiqua"/>
                <w:lang w:eastAsia="zh-CN"/>
              </w:rPr>
              <w:t>Amoxicilin</w:t>
            </w:r>
            <w:proofErr w:type="spellEnd"/>
            <w:r w:rsidRPr="00A24D23">
              <w:rPr>
                <w:rFonts w:ascii="Book Antiqua" w:hAnsi="Book Antiqua"/>
                <w:lang w:eastAsia="zh-CN"/>
              </w:rPr>
              <w:t>/clavulanic acid</w:t>
            </w:r>
          </w:p>
          <w:p w14:paraId="068E668B"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or ± Clindamycin</w:t>
            </w:r>
          </w:p>
        </w:tc>
        <w:tc>
          <w:tcPr>
            <w:tcW w:w="2070" w:type="pct"/>
            <w:tcBorders>
              <w:bottom w:val="single" w:sz="4" w:space="0" w:color="auto"/>
            </w:tcBorders>
            <w:hideMark/>
          </w:tcPr>
          <w:p w14:paraId="20008531"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Meropenem or Piperacillin/tazobactam + Glycopeptide or Daptomycin or Linezolid</w:t>
            </w:r>
            <w:r w:rsidRPr="00A24D23">
              <w:rPr>
                <w:rFonts w:ascii="Book Antiqua" w:hAnsi="Book Antiqua"/>
                <w:vertAlign w:val="superscript"/>
                <w:lang w:eastAsia="zh-CN"/>
              </w:rPr>
              <w:t>1</w:t>
            </w:r>
            <w:r w:rsidRPr="00A24D23">
              <w:rPr>
                <w:rFonts w:ascii="Book Antiqua" w:hAnsi="Book Antiqua"/>
                <w:lang w:eastAsia="zh-CN"/>
              </w:rPr>
              <w:t xml:space="preserve"> ± </w:t>
            </w:r>
            <w:proofErr w:type="spellStart"/>
            <w:r w:rsidRPr="00A24D23">
              <w:rPr>
                <w:rFonts w:ascii="Book Antiqua" w:hAnsi="Book Antiqua"/>
                <w:lang w:eastAsia="zh-CN"/>
              </w:rPr>
              <w:t>Cindamycin</w:t>
            </w:r>
            <w:proofErr w:type="spellEnd"/>
            <w:r w:rsidRPr="00A24D23">
              <w:rPr>
                <w:rFonts w:ascii="Book Antiqua" w:hAnsi="Book Antiqua"/>
                <w:lang w:eastAsia="zh-CN"/>
              </w:rPr>
              <w:t xml:space="preserve">; if necrotizing </w:t>
            </w:r>
            <w:proofErr w:type="spellStart"/>
            <w:r w:rsidRPr="00A24D23">
              <w:rPr>
                <w:rFonts w:ascii="Book Antiqua" w:hAnsi="Book Antiqua"/>
                <w:lang w:eastAsia="zh-CN"/>
              </w:rPr>
              <w:t>fascitis</w:t>
            </w:r>
            <w:proofErr w:type="spellEnd"/>
            <w:r w:rsidRPr="00A24D23">
              <w:rPr>
                <w:rFonts w:ascii="Book Antiqua" w:hAnsi="Book Antiqua"/>
                <w:lang w:eastAsia="zh-CN"/>
              </w:rPr>
              <w:t>: Meropenem + Daptomycin + Clindamycin</w:t>
            </w:r>
          </w:p>
        </w:tc>
      </w:tr>
    </w:tbl>
    <w:p w14:paraId="292D7ADF"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vertAlign w:val="superscript"/>
          <w:lang w:eastAsia="zh-CN"/>
        </w:rPr>
        <w:t>1</w:t>
      </w:r>
      <w:r w:rsidRPr="00A24D23">
        <w:rPr>
          <w:rFonts w:ascii="Book Antiqua" w:hAnsi="Book Antiqua"/>
          <w:lang w:eastAsia="zh-CN"/>
        </w:rPr>
        <w:t>Vancomycin, teicoplanin or daptomycin in areas with a high prevalence Methicillin-resistant Staphylococcus aureus and vancomycin-susceptible enterococci. Vancomycin must be replaced by linezolid in areas with a high prevalence of vancomycin-resistant enterococci.</w:t>
      </w:r>
    </w:p>
    <w:p w14:paraId="50CF840B"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vertAlign w:val="superscript"/>
          <w:lang w:eastAsia="zh-CN"/>
        </w:rPr>
        <w:t>2</w:t>
      </w:r>
      <w:r w:rsidRPr="00A24D23">
        <w:rPr>
          <w:rFonts w:ascii="Book Antiqua" w:hAnsi="Book Antiqua"/>
          <w:lang w:eastAsia="zh-CN"/>
        </w:rPr>
        <w:t xml:space="preserve">Ventilator-associated pneumonia, previous antibiotic therapy, nasal </w:t>
      </w:r>
      <w:r w:rsidR="00F91537" w:rsidRPr="00A24D23">
        <w:rPr>
          <w:rFonts w:ascii="Book Antiqua" w:hAnsi="Book Antiqua"/>
          <w:lang w:eastAsia="zh-CN"/>
        </w:rPr>
        <w:t>Methicillin-resistant Staphylococcus aureus</w:t>
      </w:r>
      <w:r w:rsidRPr="00A24D23">
        <w:rPr>
          <w:rFonts w:ascii="Book Antiqua" w:hAnsi="Book Antiqua"/>
          <w:lang w:eastAsia="zh-CN"/>
        </w:rPr>
        <w:t xml:space="preserve"> carriage.</w:t>
      </w:r>
    </w:p>
    <w:p w14:paraId="44097B54" w14:textId="77777777" w:rsidR="00F6695C"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HCA: Health care associated; MRSA: Methicillin-resistant Staphylococcus aureus; SBP: Spontaneous bacterial peritonitis; UTI: Urinary tract infection.</w:t>
      </w:r>
    </w:p>
    <w:sectPr w:rsidR="00F6695C" w:rsidRPr="00A24D23" w:rsidSect="00686B4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75ED" w14:textId="77777777" w:rsidR="00786E41" w:rsidRDefault="00786E41" w:rsidP="004A0758">
      <w:r>
        <w:separator/>
      </w:r>
    </w:p>
  </w:endnote>
  <w:endnote w:type="continuationSeparator" w:id="0">
    <w:p w14:paraId="73171F14" w14:textId="77777777" w:rsidR="00786E41" w:rsidRDefault="00786E41" w:rsidP="004A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521362"/>
      <w:docPartObj>
        <w:docPartGallery w:val="Page Numbers (Bottom of Page)"/>
        <w:docPartUnique/>
      </w:docPartObj>
    </w:sdtPr>
    <w:sdtContent>
      <w:sdt>
        <w:sdtPr>
          <w:id w:val="-722907597"/>
          <w:docPartObj>
            <w:docPartGallery w:val="Page Numbers (Top of Page)"/>
            <w:docPartUnique/>
          </w:docPartObj>
        </w:sdtPr>
        <w:sdtContent>
          <w:p w14:paraId="64213B92" w14:textId="77777777" w:rsidR="004A0758" w:rsidRDefault="004A0758">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42179F">
              <w:rPr>
                <w:b/>
                <w:bCs/>
                <w:noProof/>
              </w:rPr>
              <w:t>29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2179F">
              <w:rPr>
                <w:b/>
                <w:bCs/>
                <w:noProof/>
              </w:rPr>
              <w:t>30</w:t>
            </w:r>
            <w:r>
              <w:rPr>
                <w:b/>
                <w:bCs/>
                <w:sz w:val="24"/>
                <w:szCs w:val="24"/>
              </w:rPr>
              <w:fldChar w:fldCharType="end"/>
            </w:r>
          </w:p>
        </w:sdtContent>
      </w:sdt>
    </w:sdtContent>
  </w:sdt>
  <w:p w14:paraId="69F733B1" w14:textId="77777777" w:rsidR="004A0758" w:rsidRDefault="004A07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3E5D" w14:textId="77777777" w:rsidR="00786E41" w:rsidRDefault="00786E41" w:rsidP="004A0758">
      <w:r>
        <w:separator/>
      </w:r>
    </w:p>
  </w:footnote>
  <w:footnote w:type="continuationSeparator" w:id="0">
    <w:p w14:paraId="491E3414" w14:textId="77777777" w:rsidR="00786E41" w:rsidRDefault="00786E41" w:rsidP="004A075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197"/>
    <w:rsid w:val="000A35FB"/>
    <w:rsid w:val="000A7425"/>
    <w:rsid w:val="001658A4"/>
    <w:rsid w:val="00267B95"/>
    <w:rsid w:val="003B1BC9"/>
    <w:rsid w:val="00420CE2"/>
    <w:rsid w:val="0042179F"/>
    <w:rsid w:val="004634EF"/>
    <w:rsid w:val="00487F5F"/>
    <w:rsid w:val="004A0758"/>
    <w:rsid w:val="004B28E5"/>
    <w:rsid w:val="006700D8"/>
    <w:rsid w:val="00786E41"/>
    <w:rsid w:val="007B1313"/>
    <w:rsid w:val="007C70E5"/>
    <w:rsid w:val="00825083"/>
    <w:rsid w:val="008F4948"/>
    <w:rsid w:val="00A24D23"/>
    <w:rsid w:val="00AB7270"/>
    <w:rsid w:val="00AD0D11"/>
    <w:rsid w:val="00AE6490"/>
    <w:rsid w:val="00B31519"/>
    <w:rsid w:val="00CA5D61"/>
    <w:rsid w:val="00D064A5"/>
    <w:rsid w:val="00D111E3"/>
    <w:rsid w:val="00DD5657"/>
    <w:rsid w:val="00E81A15"/>
    <w:rsid w:val="00EC7197"/>
    <w:rsid w:val="00F34B4E"/>
    <w:rsid w:val="00F6695C"/>
    <w:rsid w:val="00F737B8"/>
    <w:rsid w:val="00F91537"/>
    <w:rsid w:val="00F94AF6"/>
    <w:rsid w:val="00FB3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53BBA"/>
  <w15:docId w15:val="{E6EEF9FF-F4A1-460E-B9B3-EE3799C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758"/>
    <w:rPr>
      <w:rFonts w:ascii="Times New Roman" w:hAnsi="Times New Roman" w:cs="Times New Roman"/>
      <w:kern w:val="0"/>
      <w:sz w:val="24"/>
      <w:szCs w:val="24"/>
      <w:lang w:eastAsia="en-US"/>
    </w:rPr>
  </w:style>
  <w:style w:type="paragraph" w:styleId="1">
    <w:name w:val="heading 1"/>
    <w:basedOn w:val="a"/>
    <w:next w:val="a"/>
    <w:link w:val="10"/>
    <w:uiPriority w:val="9"/>
    <w:qFormat/>
    <w:rsid w:val="00D111E3"/>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111E3"/>
    <w:rPr>
      <w:b/>
      <w:bCs/>
      <w:kern w:val="44"/>
      <w:sz w:val="44"/>
      <w:szCs w:val="44"/>
    </w:rPr>
  </w:style>
  <w:style w:type="paragraph" w:styleId="a3">
    <w:name w:val="header"/>
    <w:basedOn w:val="a"/>
    <w:link w:val="a4"/>
    <w:uiPriority w:val="99"/>
    <w:unhideWhenUsed/>
    <w:rsid w:val="004A0758"/>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4A0758"/>
    <w:rPr>
      <w:sz w:val="18"/>
      <w:szCs w:val="18"/>
    </w:rPr>
  </w:style>
  <w:style w:type="paragraph" w:styleId="a5">
    <w:name w:val="footer"/>
    <w:basedOn w:val="a"/>
    <w:link w:val="a6"/>
    <w:uiPriority w:val="99"/>
    <w:unhideWhenUsed/>
    <w:rsid w:val="004A0758"/>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4A0758"/>
    <w:rPr>
      <w:sz w:val="18"/>
      <w:szCs w:val="18"/>
    </w:rPr>
  </w:style>
  <w:style w:type="table" w:styleId="a7">
    <w:name w:val="Table Grid"/>
    <w:basedOn w:val="a1"/>
    <w:rsid w:val="004A0758"/>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1537"/>
    <w:rPr>
      <w:sz w:val="18"/>
      <w:szCs w:val="18"/>
    </w:rPr>
  </w:style>
  <w:style w:type="character" w:customStyle="1" w:styleId="a9">
    <w:name w:val="批注框文本 字符"/>
    <w:basedOn w:val="a0"/>
    <w:link w:val="a8"/>
    <w:uiPriority w:val="99"/>
    <w:semiHidden/>
    <w:rsid w:val="00F91537"/>
    <w:rPr>
      <w:rFonts w:ascii="Times New Roman" w:hAnsi="Times New Roman" w:cs="Times New Roman"/>
      <w:kern w:val="0"/>
      <w:sz w:val="18"/>
      <w:szCs w:val="18"/>
      <w:lang w:eastAsia="en-US"/>
    </w:rPr>
  </w:style>
  <w:style w:type="character" w:styleId="aa">
    <w:name w:val="annotation reference"/>
    <w:basedOn w:val="a0"/>
    <w:uiPriority w:val="99"/>
    <w:semiHidden/>
    <w:unhideWhenUsed/>
    <w:rsid w:val="00F91537"/>
    <w:rPr>
      <w:sz w:val="21"/>
      <w:szCs w:val="21"/>
    </w:rPr>
  </w:style>
  <w:style w:type="paragraph" w:styleId="ab">
    <w:name w:val="annotation text"/>
    <w:basedOn w:val="a"/>
    <w:link w:val="ac"/>
    <w:uiPriority w:val="99"/>
    <w:semiHidden/>
    <w:unhideWhenUsed/>
    <w:rsid w:val="00F91537"/>
  </w:style>
  <w:style w:type="character" w:customStyle="1" w:styleId="ac">
    <w:name w:val="批注文字 字符"/>
    <w:basedOn w:val="a0"/>
    <w:link w:val="ab"/>
    <w:uiPriority w:val="99"/>
    <w:semiHidden/>
    <w:rsid w:val="00F91537"/>
    <w:rPr>
      <w:rFonts w:ascii="Times New Roman" w:hAnsi="Times New Roman" w:cs="Times New Roman"/>
      <w:kern w:val="0"/>
      <w:sz w:val="24"/>
      <w:szCs w:val="24"/>
      <w:lang w:eastAsia="en-US"/>
    </w:rPr>
  </w:style>
  <w:style w:type="paragraph" w:styleId="ad">
    <w:name w:val="annotation subject"/>
    <w:basedOn w:val="ab"/>
    <w:next w:val="ab"/>
    <w:link w:val="ae"/>
    <w:uiPriority w:val="99"/>
    <w:semiHidden/>
    <w:unhideWhenUsed/>
    <w:rsid w:val="00F91537"/>
    <w:rPr>
      <w:b/>
      <w:bCs/>
    </w:rPr>
  </w:style>
  <w:style w:type="character" w:customStyle="1" w:styleId="ae">
    <w:name w:val="批注主题 字符"/>
    <w:basedOn w:val="ac"/>
    <w:link w:val="ad"/>
    <w:uiPriority w:val="99"/>
    <w:semiHidden/>
    <w:rsid w:val="00F91537"/>
    <w:rPr>
      <w:rFonts w:ascii="Times New Roman" w:hAnsi="Times New Roman" w:cs="Times New Roman"/>
      <w:b/>
      <w:bCs/>
      <w:kern w:val="0"/>
      <w:sz w:val="24"/>
      <w:szCs w:val="24"/>
      <w:lang w:eastAsia="en-US"/>
    </w:rPr>
  </w:style>
  <w:style w:type="paragraph" w:styleId="af">
    <w:name w:val="Revision"/>
    <w:hidden/>
    <w:uiPriority w:val="99"/>
    <w:semiHidden/>
    <w:rsid w:val="001658A4"/>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7668</Words>
  <Characters>43709</Characters>
  <Application>Microsoft Office Word</Application>
  <DocSecurity>0</DocSecurity>
  <Lines>364</Lines>
  <Paragraphs>102</Paragraphs>
  <ScaleCrop>false</ScaleCrop>
  <Company/>
  <LinksUpToDate>false</LinksUpToDate>
  <CharactersWithSpaces>51275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CYL</dc:creator>
  <cp:keywords/>
  <dc:description/>
  <cp:lastModifiedBy>BPG Wang,Jin-Lei</cp:lastModifiedBy>
  <cp:revision>10</cp:revision>
  <dcterms:created xsi:type="dcterms:W3CDTF">2023-01-04T10:53:00Z</dcterms:created>
  <dcterms:modified xsi:type="dcterms:W3CDTF">2023-01-05T07:23:00Z</dcterms:modified>
</cp:coreProperties>
</file>