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7E218" w14:textId="77777777"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b/>
          <w:color w:val="000000"/>
        </w:rPr>
        <w:t xml:space="preserve">Name of Journal: </w:t>
      </w:r>
      <w:r w:rsidRPr="00EF248B">
        <w:rPr>
          <w:rFonts w:ascii="Book Antiqua" w:eastAsia="Book Antiqua" w:hAnsi="Book Antiqua" w:cs="Book Antiqua"/>
          <w:i/>
          <w:color w:val="000000"/>
        </w:rPr>
        <w:t>World Journal of Gastrointestinal Oncology</w:t>
      </w:r>
    </w:p>
    <w:p w14:paraId="29D98691" w14:textId="77777777"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b/>
          <w:color w:val="000000"/>
        </w:rPr>
        <w:t xml:space="preserve">Manuscript NO: </w:t>
      </w:r>
      <w:r w:rsidRPr="00EF248B">
        <w:rPr>
          <w:rFonts w:ascii="Book Antiqua" w:eastAsia="Book Antiqua" w:hAnsi="Book Antiqua" w:cs="Book Antiqua"/>
          <w:color w:val="000000"/>
        </w:rPr>
        <w:t>81527</w:t>
      </w:r>
    </w:p>
    <w:p w14:paraId="190C25F8" w14:textId="77777777"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b/>
          <w:color w:val="000000"/>
        </w:rPr>
        <w:t xml:space="preserve">Manuscript Type: </w:t>
      </w:r>
      <w:r w:rsidRPr="00EF248B">
        <w:rPr>
          <w:rFonts w:ascii="Book Antiqua" w:eastAsia="Book Antiqua" w:hAnsi="Book Antiqua" w:cs="Book Antiqua"/>
          <w:color w:val="000000"/>
        </w:rPr>
        <w:t>ORIGINAL ARTICLE</w:t>
      </w:r>
    </w:p>
    <w:p w14:paraId="021964E7" w14:textId="77777777" w:rsidR="00A77B3E" w:rsidRPr="00EF248B" w:rsidRDefault="00A77B3E" w:rsidP="00EF248B">
      <w:pPr>
        <w:spacing w:line="360" w:lineRule="auto"/>
        <w:jc w:val="both"/>
        <w:rPr>
          <w:rFonts w:ascii="Book Antiqua" w:hAnsi="Book Antiqua"/>
        </w:rPr>
      </w:pPr>
    </w:p>
    <w:p w14:paraId="2340A22D" w14:textId="77777777"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b/>
          <w:i/>
          <w:color w:val="000000"/>
        </w:rPr>
        <w:t>Retrospective Study</w:t>
      </w:r>
    </w:p>
    <w:p w14:paraId="019A4AEE" w14:textId="77777777"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b/>
          <w:color w:val="000000"/>
        </w:rPr>
        <w:t>Survival benefits and disparities in radiation therapy for elderly patients with pancreatic ductal adenocarcinoma</w:t>
      </w:r>
    </w:p>
    <w:p w14:paraId="173947E2" w14:textId="77777777" w:rsidR="00A77B3E" w:rsidRPr="00EF248B" w:rsidRDefault="00A77B3E" w:rsidP="00EF248B">
      <w:pPr>
        <w:spacing w:line="360" w:lineRule="auto"/>
        <w:jc w:val="both"/>
        <w:rPr>
          <w:rFonts w:ascii="Book Antiqua" w:hAnsi="Book Antiqua"/>
        </w:rPr>
      </w:pPr>
    </w:p>
    <w:p w14:paraId="0B875E28" w14:textId="77777777"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color w:val="000000"/>
        </w:rPr>
        <w:t xml:space="preserve">Cao BY </w:t>
      </w:r>
      <w:r w:rsidRPr="00EF248B">
        <w:rPr>
          <w:rFonts w:ascii="Book Antiqua" w:eastAsia="Book Antiqua" w:hAnsi="Book Antiqua" w:cs="Book Antiqua"/>
          <w:i/>
          <w:iCs/>
          <w:color w:val="000000"/>
        </w:rPr>
        <w:t>et al</w:t>
      </w:r>
      <w:r w:rsidRPr="00EF248B">
        <w:rPr>
          <w:rFonts w:ascii="Book Antiqua" w:eastAsia="Book Antiqua" w:hAnsi="Book Antiqua" w:cs="Book Antiqua"/>
          <w:color w:val="000000"/>
        </w:rPr>
        <w:t>. Radiation therapy for elderly PDAC</w:t>
      </w:r>
    </w:p>
    <w:p w14:paraId="6333D439" w14:textId="77777777" w:rsidR="00A77B3E" w:rsidRPr="00EF248B" w:rsidRDefault="00A77B3E" w:rsidP="00EF248B">
      <w:pPr>
        <w:spacing w:line="360" w:lineRule="auto"/>
        <w:jc w:val="both"/>
        <w:rPr>
          <w:rFonts w:ascii="Book Antiqua" w:hAnsi="Book Antiqua"/>
        </w:rPr>
      </w:pPr>
    </w:p>
    <w:p w14:paraId="56616CEE" w14:textId="32189CA8"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color w:val="000000"/>
        </w:rPr>
        <w:t>Bi-Yang Cao, Qian-Qian Wang, Le-Tian Zhang, Chen-Chen Wu, Fang Tong</w:t>
      </w:r>
      <w:r w:rsidR="002C1821" w:rsidRPr="002C1821">
        <w:rPr>
          <w:rFonts w:ascii="Book Antiqua" w:eastAsia="Book Antiqua" w:hAnsi="Book Antiqua" w:cs="Book Antiqua"/>
          <w:color w:val="000000"/>
        </w:rPr>
        <w:t>,</w:t>
      </w:r>
      <w:r w:rsidR="002C1821">
        <w:rPr>
          <w:rFonts w:ascii="Book Antiqua" w:eastAsia="Book Antiqua" w:hAnsi="Book Antiqua" w:cs="Book Antiqua"/>
          <w:color w:val="000000"/>
        </w:rPr>
        <w:t xml:space="preserve"> </w:t>
      </w:r>
      <w:r w:rsidRPr="00EF248B">
        <w:rPr>
          <w:rFonts w:ascii="Book Antiqua" w:eastAsia="Book Antiqua" w:hAnsi="Book Antiqua" w:cs="Book Antiqua"/>
          <w:color w:val="000000"/>
        </w:rPr>
        <w:t>Wei Yang, Jing Wang</w:t>
      </w:r>
    </w:p>
    <w:p w14:paraId="729CBCED" w14:textId="77777777" w:rsidR="00A77B3E" w:rsidRPr="00EF248B" w:rsidRDefault="00A77B3E" w:rsidP="00EF248B">
      <w:pPr>
        <w:spacing w:line="360" w:lineRule="auto"/>
        <w:jc w:val="both"/>
        <w:rPr>
          <w:rFonts w:ascii="Book Antiqua" w:hAnsi="Book Antiqua"/>
        </w:rPr>
      </w:pPr>
    </w:p>
    <w:p w14:paraId="0208C178" w14:textId="19DA4AC7"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b/>
          <w:bCs/>
          <w:color w:val="000000"/>
        </w:rPr>
        <w:t xml:space="preserve">Bi-Yang Cao, Qian-Qian Wang, Le-Tian Zhang, Chen-Chen Wu, Fang Tong, Wei Yang, Jing Wang, </w:t>
      </w:r>
      <w:r w:rsidRPr="00EF248B">
        <w:rPr>
          <w:rFonts w:ascii="Book Antiqua" w:eastAsia="Book Antiqua" w:hAnsi="Book Antiqua" w:cs="Book Antiqua"/>
          <w:color w:val="000000"/>
        </w:rPr>
        <w:t>Department of Radiation Oncology, First Medical Center of Chinese PLA General Hospital, Beijing 100853, China</w:t>
      </w:r>
    </w:p>
    <w:p w14:paraId="24F2C554" w14:textId="77777777" w:rsidR="00A77B3E" w:rsidRPr="00EF248B" w:rsidRDefault="00A77B3E" w:rsidP="00EF248B">
      <w:pPr>
        <w:spacing w:line="360" w:lineRule="auto"/>
        <w:jc w:val="both"/>
        <w:rPr>
          <w:rFonts w:ascii="Book Antiqua" w:hAnsi="Book Antiqua"/>
        </w:rPr>
      </w:pPr>
    </w:p>
    <w:p w14:paraId="1088EBDB" w14:textId="77777777"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b/>
          <w:bCs/>
          <w:color w:val="000000"/>
        </w:rPr>
        <w:t xml:space="preserve">Bi-Yang Cao, Le-Tian Zhang, Chen-Chen Wu, </w:t>
      </w:r>
      <w:r w:rsidRPr="00EF248B">
        <w:rPr>
          <w:rFonts w:ascii="Book Antiqua" w:eastAsia="Book Antiqua" w:hAnsi="Book Antiqua" w:cs="Book Antiqua"/>
          <w:color w:val="000000"/>
        </w:rPr>
        <w:t>Medical School of Chinese PLA, Beijing 100853, China</w:t>
      </w:r>
    </w:p>
    <w:p w14:paraId="6FCCEDD9" w14:textId="77777777" w:rsidR="00A77B3E" w:rsidRPr="00EF248B" w:rsidRDefault="00A77B3E" w:rsidP="00EF248B">
      <w:pPr>
        <w:spacing w:line="360" w:lineRule="auto"/>
        <w:jc w:val="both"/>
        <w:rPr>
          <w:rFonts w:ascii="Book Antiqua" w:hAnsi="Book Antiqua"/>
        </w:rPr>
      </w:pPr>
    </w:p>
    <w:p w14:paraId="23CD8E00" w14:textId="48686C39" w:rsidR="00A77B3E" w:rsidRPr="00176B1D" w:rsidRDefault="00FC2A01" w:rsidP="00EF248B">
      <w:pPr>
        <w:spacing w:line="360" w:lineRule="auto"/>
        <w:jc w:val="both"/>
        <w:rPr>
          <w:rFonts w:ascii="Book Antiqua" w:hAnsi="Book Antiqua"/>
          <w:lang w:eastAsia="zh-CN"/>
        </w:rPr>
      </w:pPr>
      <w:r w:rsidRPr="00EF248B">
        <w:rPr>
          <w:rFonts w:ascii="Book Antiqua" w:eastAsia="Book Antiqua" w:hAnsi="Book Antiqua" w:cs="Book Antiqua"/>
          <w:b/>
          <w:bCs/>
          <w:color w:val="000000"/>
        </w:rPr>
        <w:t xml:space="preserve">Author contributions: </w:t>
      </w:r>
      <w:r w:rsidRPr="00EF248B">
        <w:rPr>
          <w:rFonts w:ascii="Book Antiqua" w:eastAsia="Book Antiqua" w:hAnsi="Book Antiqua" w:cs="Book Antiqua"/>
          <w:color w:val="000000"/>
        </w:rPr>
        <w:t>Cao BY and Wang QQ contributed equally to this work; Cao BY and Wang QQ designed the research and wrote the fi</w:t>
      </w:r>
      <w:r w:rsidR="00DF7D92">
        <w:rPr>
          <w:rFonts w:ascii="Book Antiqua" w:eastAsia="Book Antiqua" w:hAnsi="Book Antiqua" w:cs="Book Antiqua"/>
          <w:color w:val="000000"/>
        </w:rPr>
        <w:t>rst manuscript; Zhang LT, Wu CC</w:t>
      </w:r>
      <w:r w:rsidR="002C1821">
        <w:rPr>
          <w:rFonts w:ascii="Book Antiqua" w:eastAsia="Book Antiqua" w:hAnsi="Book Antiqua" w:cs="Book Antiqua"/>
          <w:color w:val="000000"/>
        </w:rPr>
        <w:t xml:space="preserve">, </w:t>
      </w:r>
      <w:r w:rsidR="00DF7D92">
        <w:rPr>
          <w:rFonts w:ascii="Book Antiqua" w:hAnsi="Book Antiqua" w:cs="Book Antiqua" w:hint="eastAsia"/>
          <w:color w:val="000000"/>
          <w:lang w:eastAsia="zh-CN"/>
        </w:rPr>
        <w:t xml:space="preserve">and </w:t>
      </w:r>
      <w:r w:rsidRPr="00EF248B">
        <w:rPr>
          <w:rFonts w:ascii="Book Antiqua" w:eastAsia="Book Antiqua" w:hAnsi="Book Antiqua" w:cs="Book Antiqua"/>
          <w:color w:val="000000"/>
        </w:rPr>
        <w:t xml:space="preserve">Tong F contributed to conceiving the research and analyzing data; Yang W and Wang J conducted the analysis and provided guidance </w:t>
      </w:r>
      <w:r w:rsidR="001C02D7">
        <w:rPr>
          <w:rFonts w:ascii="Book Antiqua" w:eastAsia="Book Antiqua" w:hAnsi="Book Antiqua" w:cs="Book Antiqua"/>
          <w:color w:val="000000"/>
        </w:rPr>
        <w:t>for</w:t>
      </w:r>
      <w:r w:rsidR="008C5056">
        <w:rPr>
          <w:rFonts w:ascii="Book Antiqua" w:hAnsi="Book Antiqua" w:cs="Book Antiqua" w:hint="eastAsia"/>
          <w:color w:val="000000"/>
          <w:lang w:eastAsia="zh-CN"/>
        </w:rPr>
        <w:t xml:space="preserve"> </w:t>
      </w:r>
      <w:r w:rsidRPr="00EF248B">
        <w:rPr>
          <w:rFonts w:ascii="Book Antiqua" w:eastAsia="Book Antiqua" w:hAnsi="Book Antiqua" w:cs="Book Antiqua"/>
          <w:color w:val="000000"/>
        </w:rPr>
        <w:t>the research, and they were co-corresponding authors; all authors reviewed and approved the final manuscript.</w:t>
      </w:r>
    </w:p>
    <w:p w14:paraId="1FCD6CB2" w14:textId="77777777" w:rsidR="00A77B3E" w:rsidRPr="00EF248B" w:rsidRDefault="00A77B3E" w:rsidP="00EF248B">
      <w:pPr>
        <w:spacing w:line="360" w:lineRule="auto"/>
        <w:jc w:val="both"/>
        <w:rPr>
          <w:rFonts w:ascii="Book Antiqua" w:hAnsi="Book Antiqua"/>
        </w:rPr>
      </w:pPr>
    </w:p>
    <w:p w14:paraId="26CFA236" w14:textId="77777777"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b/>
          <w:bCs/>
          <w:color w:val="000000"/>
        </w:rPr>
        <w:t xml:space="preserve">Corresponding author: Jing Wang, PhD, Professor, </w:t>
      </w:r>
      <w:r w:rsidRPr="00EF248B">
        <w:rPr>
          <w:rFonts w:ascii="Book Antiqua" w:eastAsia="Book Antiqua" w:hAnsi="Book Antiqua" w:cs="Book Antiqua"/>
          <w:color w:val="000000"/>
        </w:rPr>
        <w:t xml:space="preserve">Department of Radiation Oncology, First Medical Center of Chinese PLA General Hospital, No. 28 </w:t>
      </w:r>
      <w:proofErr w:type="spellStart"/>
      <w:r w:rsidRPr="00EF248B">
        <w:rPr>
          <w:rFonts w:ascii="Book Antiqua" w:eastAsia="Book Antiqua" w:hAnsi="Book Antiqua" w:cs="Book Antiqua"/>
          <w:color w:val="000000"/>
        </w:rPr>
        <w:t>Fuxing</w:t>
      </w:r>
      <w:proofErr w:type="spellEnd"/>
      <w:r w:rsidRPr="00EF248B">
        <w:rPr>
          <w:rFonts w:ascii="Book Antiqua" w:eastAsia="Book Antiqua" w:hAnsi="Book Antiqua" w:cs="Book Antiqua"/>
          <w:color w:val="000000"/>
        </w:rPr>
        <w:t xml:space="preserve"> Road, </w:t>
      </w:r>
      <w:proofErr w:type="spellStart"/>
      <w:r w:rsidRPr="00EF248B">
        <w:rPr>
          <w:rFonts w:ascii="Book Antiqua" w:eastAsia="Book Antiqua" w:hAnsi="Book Antiqua" w:cs="Book Antiqua"/>
          <w:color w:val="000000"/>
        </w:rPr>
        <w:t>Haidian</w:t>
      </w:r>
      <w:proofErr w:type="spellEnd"/>
      <w:r w:rsidRPr="00EF248B">
        <w:rPr>
          <w:rFonts w:ascii="Book Antiqua" w:eastAsia="Book Antiqua" w:hAnsi="Book Antiqua" w:cs="Book Antiqua"/>
          <w:color w:val="000000"/>
        </w:rPr>
        <w:t xml:space="preserve"> District, Beijing 100853, China. wangjingmd@hotmail.com</w:t>
      </w:r>
    </w:p>
    <w:p w14:paraId="068EB847" w14:textId="77777777" w:rsidR="00A77B3E" w:rsidRPr="00EF248B" w:rsidRDefault="00A77B3E" w:rsidP="00EF248B">
      <w:pPr>
        <w:spacing w:line="360" w:lineRule="auto"/>
        <w:jc w:val="both"/>
        <w:rPr>
          <w:rFonts w:ascii="Book Antiqua" w:hAnsi="Book Antiqua"/>
        </w:rPr>
      </w:pPr>
    </w:p>
    <w:p w14:paraId="2C403A49" w14:textId="77777777"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b/>
          <w:bCs/>
          <w:color w:val="000000"/>
        </w:rPr>
        <w:t xml:space="preserve">Received: </w:t>
      </w:r>
      <w:r w:rsidRPr="00EF248B">
        <w:rPr>
          <w:rFonts w:ascii="Book Antiqua" w:eastAsia="Book Antiqua" w:hAnsi="Book Antiqua" w:cs="Book Antiqua"/>
          <w:color w:val="000000"/>
        </w:rPr>
        <w:t>November 14, 2022</w:t>
      </w:r>
    </w:p>
    <w:p w14:paraId="3708C8BA" w14:textId="77777777"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b/>
          <w:bCs/>
          <w:color w:val="000000"/>
        </w:rPr>
        <w:t xml:space="preserve">Revised: </w:t>
      </w:r>
      <w:r w:rsidR="00C155D5">
        <w:rPr>
          <w:rFonts w:ascii="Book Antiqua" w:eastAsia="Book Antiqua" w:hAnsi="Book Antiqua" w:cs="Book Antiqua"/>
          <w:color w:val="000000"/>
        </w:rPr>
        <w:t>November 27, 2022</w:t>
      </w:r>
    </w:p>
    <w:p w14:paraId="670968FA" w14:textId="5547123C"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b/>
          <w:bCs/>
          <w:color w:val="000000"/>
        </w:rPr>
        <w:t xml:space="preserve">Accepted: </w:t>
      </w:r>
      <w:ins w:id="0" w:author="BPG Wang,Jin-Lei" w:date="2022-12-21T15:37:00Z">
        <w:r w:rsidR="0017768F" w:rsidRPr="0017768F">
          <w:rPr>
            <w:rFonts w:ascii="Book Antiqua" w:eastAsia="Book Antiqua" w:hAnsi="Book Antiqua" w:cs="Book Antiqua"/>
            <w:color w:val="000000"/>
          </w:rPr>
          <w:t>December 21, 2022</w:t>
        </w:r>
      </w:ins>
    </w:p>
    <w:p w14:paraId="6F0D1DC0" w14:textId="77777777"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b/>
          <w:bCs/>
          <w:color w:val="000000"/>
        </w:rPr>
        <w:t xml:space="preserve">Published online: </w:t>
      </w:r>
    </w:p>
    <w:p w14:paraId="653B5445" w14:textId="77777777" w:rsidR="00A77B3E" w:rsidRPr="00EF248B" w:rsidRDefault="00A77B3E" w:rsidP="00EF248B">
      <w:pPr>
        <w:spacing w:line="360" w:lineRule="auto"/>
        <w:jc w:val="both"/>
        <w:rPr>
          <w:rFonts w:ascii="Book Antiqua" w:hAnsi="Book Antiqua"/>
        </w:rPr>
        <w:sectPr w:rsidR="00A77B3E" w:rsidRPr="00EF248B">
          <w:footerReference w:type="default" r:id="rId6"/>
          <w:pgSz w:w="12240" w:h="15840"/>
          <w:pgMar w:top="1440" w:right="1440" w:bottom="1440" w:left="1440" w:header="720" w:footer="720" w:gutter="0"/>
          <w:cols w:space="720"/>
          <w:docGrid w:linePitch="360"/>
        </w:sectPr>
      </w:pPr>
    </w:p>
    <w:p w14:paraId="301CCF48" w14:textId="77777777"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b/>
          <w:color w:val="000000"/>
        </w:rPr>
        <w:lastRenderedPageBreak/>
        <w:t>Abstract</w:t>
      </w:r>
    </w:p>
    <w:p w14:paraId="5C48CC6E" w14:textId="77777777"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color w:val="000000"/>
        </w:rPr>
        <w:t>BACKGROUND</w:t>
      </w:r>
    </w:p>
    <w:p w14:paraId="6FD7788A" w14:textId="6F5C28D8"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color w:val="000000"/>
        </w:rPr>
        <w:t>Older patients represent a unique subgroup of the</w:t>
      </w:r>
      <w:r w:rsidR="002C1821">
        <w:rPr>
          <w:rFonts w:ascii="Book Antiqua" w:eastAsia="Book Antiqua" w:hAnsi="Book Antiqua" w:cs="Book Antiqua"/>
          <w:color w:val="000000"/>
        </w:rPr>
        <w:t xml:space="preserve"> </w:t>
      </w:r>
      <w:r w:rsidRPr="00EF248B">
        <w:rPr>
          <w:rFonts w:ascii="Book Antiqua" w:eastAsia="Book Antiqua" w:hAnsi="Book Antiqua" w:cs="Book Antiqua"/>
          <w:color w:val="000000"/>
        </w:rPr>
        <w:t xml:space="preserve">cancer patient population, for which the role of cancer therapy requires special consideration. </w:t>
      </w:r>
      <w:r w:rsidR="00E90154">
        <w:rPr>
          <w:rFonts w:ascii="Book Antiqua" w:eastAsia="Book Antiqua" w:hAnsi="Book Antiqua" w:cs="Book Antiqua"/>
          <w:color w:val="000000"/>
        </w:rPr>
        <w:t>However, t</w:t>
      </w:r>
      <w:r w:rsidRPr="00EF248B">
        <w:rPr>
          <w:rFonts w:ascii="Book Antiqua" w:eastAsia="Book Antiqua" w:hAnsi="Book Antiqua" w:cs="Book Antiqua"/>
          <w:color w:val="000000"/>
        </w:rPr>
        <w:t xml:space="preserve">he </w:t>
      </w:r>
      <w:r w:rsidR="00AB5894">
        <w:rPr>
          <w:rFonts w:ascii="Book Antiqua" w:eastAsia="Book Antiqua" w:hAnsi="Book Antiqua" w:cs="Book Antiqua"/>
          <w:color w:val="000000"/>
        </w:rPr>
        <w:t>outcomes</w:t>
      </w:r>
      <w:r w:rsidR="00AB5894" w:rsidRPr="00EF248B">
        <w:rPr>
          <w:rFonts w:ascii="Book Antiqua" w:eastAsia="Book Antiqua" w:hAnsi="Book Antiqua" w:cs="Book Antiqua"/>
          <w:color w:val="000000"/>
        </w:rPr>
        <w:t xml:space="preserve"> </w:t>
      </w:r>
      <w:r w:rsidRPr="00EF248B">
        <w:rPr>
          <w:rFonts w:ascii="Book Antiqua" w:eastAsia="Book Antiqua" w:hAnsi="Book Antiqua" w:cs="Book Antiqua"/>
          <w:color w:val="000000"/>
        </w:rPr>
        <w:t xml:space="preserve">of radiation therapy (RT) </w:t>
      </w:r>
      <w:r w:rsidR="00AB5894">
        <w:rPr>
          <w:rFonts w:ascii="Book Antiqua" w:eastAsia="Book Antiqua" w:hAnsi="Book Antiqua" w:cs="Book Antiqua"/>
          <w:color w:val="000000"/>
        </w:rPr>
        <w:t>in</w:t>
      </w:r>
      <w:r w:rsidRPr="00EF248B">
        <w:rPr>
          <w:rFonts w:ascii="Book Antiqua" w:eastAsia="Book Antiqua" w:hAnsi="Book Antiqua" w:cs="Book Antiqua"/>
          <w:color w:val="000000"/>
        </w:rPr>
        <w:t xml:space="preserve"> elderly patients with pancreatic ductal adenocarcinoma (PDAC) are not well-defined in the literature. </w:t>
      </w:r>
    </w:p>
    <w:p w14:paraId="38384B82" w14:textId="77777777" w:rsidR="00A77B3E" w:rsidRPr="00EF248B" w:rsidRDefault="00A77B3E" w:rsidP="00EF248B">
      <w:pPr>
        <w:spacing w:line="360" w:lineRule="auto"/>
        <w:jc w:val="both"/>
        <w:rPr>
          <w:rFonts w:ascii="Book Antiqua" w:hAnsi="Book Antiqua"/>
        </w:rPr>
      </w:pPr>
    </w:p>
    <w:p w14:paraId="62B579FD" w14:textId="77777777"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color w:val="000000"/>
        </w:rPr>
        <w:t>AIM</w:t>
      </w:r>
    </w:p>
    <w:p w14:paraId="6715CEDA" w14:textId="77777777"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color w:val="000000"/>
        </w:rPr>
        <w:t>To explore the use and effectiveness of RT in the treatment of elderly patients with PDAC in clinical</w:t>
      </w:r>
      <w:r w:rsidR="006D7795">
        <w:rPr>
          <w:rFonts w:ascii="Book Antiqua" w:hAnsi="Book Antiqua" w:cs="Book Antiqua" w:hint="eastAsia"/>
          <w:color w:val="000000"/>
          <w:lang w:eastAsia="zh-CN"/>
        </w:rPr>
        <w:t xml:space="preserve"> </w:t>
      </w:r>
      <w:r w:rsidRPr="00EF248B">
        <w:rPr>
          <w:rFonts w:ascii="Book Antiqua" w:eastAsia="Book Antiqua" w:hAnsi="Book Antiqua" w:cs="Book Antiqua"/>
          <w:color w:val="000000"/>
        </w:rPr>
        <w:t>practice.</w:t>
      </w:r>
    </w:p>
    <w:p w14:paraId="4AAD6945" w14:textId="77777777" w:rsidR="00A77B3E" w:rsidRPr="00EF248B" w:rsidRDefault="00A77B3E" w:rsidP="00EF248B">
      <w:pPr>
        <w:spacing w:line="360" w:lineRule="auto"/>
        <w:jc w:val="both"/>
        <w:rPr>
          <w:rFonts w:ascii="Book Antiqua" w:hAnsi="Book Antiqua"/>
        </w:rPr>
      </w:pPr>
    </w:p>
    <w:p w14:paraId="79AC615E" w14:textId="77777777"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color w:val="000000"/>
        </w:rPr>
        <w:t>METHODS</w:t>
      </w:r>
    </w:p>
    <w:p w14:paraId="6520432A" w14:textId="2E37ABE9"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color w:val="000000"/>
        </w:rPr>
        <w:t>Data from patients with PDAC aged ≥ 65 years between 2004 and 2018 were collected from the Surveillance, Epidemiology, and End Results</w:t>
      </w:r>
      <w:r w:rsidR="0061007C">
        <w:rPr>
          <w:rFonts w:ascii="Book Antiqua" w:hAnsi="Book Antiqua" w:cs="Book Antiqua" w:hint="eastAsia"/>
          <w:color w:val="000000"/>
          <w:lang w:eastAsia="zh-CN"/>
        </w:rPr>
        <w:t xml:space="preserve"> </w:t>
      </w:r>
      <w:r w:rsidRPr="00EF248B">
        <w:rPr>
          <w:rFonts w:ascii="Book Antiqua" w:eastAsia="Book Antiqua" w:hAnsi="Book Antiqua" w:cs="Book Antiqua"/>
          <w:color w:val="000000"/>
        </w:rPr>
        <w:t>database. Multivariate logistic regression analysis was performed to determine factors associated with RT administration. Overall survival (OS) and cancer-specific survival (CSS) were evaluated using the Kaplan</w:t>
      </w:r>
      <w:r w:rsidR="00AB5894">
        <w:rPr>
          <w:rFonts w:ascii="Book Antiqua" w:eastAsia="Book Antiqua" w:hAnsi="Book Antiqua" w:cs="Book Antiqua"/>
          <w:color w:val="000000"/>
        </w:rPr>
        <w:t>–</w:t>
      </w:r>
      <w:r w:rsidRPr="00EF248B">
        <w:rPr>
          <w:rFonts w:ascii="Book Antiqua" w:eastAsia="Book Antiqua" w:hAnsi="Book Antiqua" w:cs="Book Antiqua"/>
          <w:color w:val="000000"/>
        </w:rPr>
        <w:t>Meier method with the log-rank test. Univariate and multivariate analyses with the Cox proportional hazards model were used to identify prognostic factors for OS. Propensity score matching (PSM) was applied to balance the baseline characteristics</w:t>
      </w:r>
      <w:r w:rsidR="006D7795">
        <w:rPr>
          <w:rFonts w:ascii="Book Antiqua" w:hAnsi="Book Antiqua" w:cs="Book Antiqua" w:hint="eastAsia"/>
          <w:color w:val="000000"/>
          <w:lang w:eastAsia="zh-CN"/>
        </w:rPr>
        <w:t xml:space="preserve"> </w:t>
      </w:r>
      <w:r w:rsidRPr="00EF248B">
        <w:rPr>
          <w:rFonts w:ascii="Book Antiqua" w:eastAsia="Book Antiqua" w:hAnsi="Book Antiqua" w:cs="Book Antiqua"/>
          <w:color w:val="000000"/>
        </w:rPr>
        <w:t>between the RT and non-RT groups. Subgroup analyses were performed based on clinical characteristics.</w:t>
      </w:r>
    </w:p>
    <w:p w14:paraId="21BD9161" w14:textId="77777777" w:rsidR="00A77B3E" w:rsidRPr="00EF248B" w:rsidRDefault="00A77B3E" w:rsidP="00EF248B">
      <w:pPr>
        <w:spacing w:line="360" w:lineRule="auto"/>
        <w:jc w:val="both"/>
        <w:rPr>
          <w:rFonts w:ascii="Book Antiqua" w:hAnsi="Book Antiqua"/>
        </w:rPr>
      </w:pPr>
    </w:p>
    <w:p w14:paraId="007EF808" w14:textId="77777777"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color w:val="000000"/>
        </w:rPr>
        <w:t>RESULTS</w:t>
      </w:r>
    </w:p>
    <w:p w14:paraId="21FDEA74" w14:textId="2E643AD8"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color w:val="000000"/>
        </w:rPr>
        <w:t xml:space="preserve">A total of 12245 patients met the inclusion criteria, </w:t>
      </w:r>
      <w:r w:rsidR="00541E63">
        <w:rPr>
          <w:rFonts w:ascii="Book Antiqua" w:eastAsia="Book Antiqua" w:hAnsi="Book Antiqua" w:cs="Book Antiqua"/>
          <w:color w:val="000000"/>
        </w:rPr>
        <w:t>of whom</w:t>
      </w:r>
      <w:r w:rsidR="002C1821">
        <w:rPr>
          <w:rFonts w:ascii="Book Antiqua" w:eastAsia="Book Antiqua" w:hAnsi="Book Antiqua" w:cs="Book Antiqua"/>
          <w:color w:val="000000"/>
        </w:rPr>
        <w:t xml:space="preserve"> </w:t>
      </w:r>
      <w:r w:rsidRPr="00EF248B">
        <w:rPr>
          <w:rFonts w:ascii="Book Antiqua" w:eastAsia="Book Antiqua" w:hAnsi="Book Antiqua" w:cs="Book Antiqua"/>
          <w:color w:val="000000"/>
        </w:rPr>
        <w:t>2551 (20.8%)</w:t>
      </w:r>
      <w:r w:rsidR="002C1821">
        <w:rPr>
          <w:rFonts w:ascii="Book Antiqua" w:eastAsia="Book Antiqua" w:hAnsi="Book Antiqua" w:cs="Book Antiqua"/>
          <w:color w:val="000000"/>
        </w:rPr>
        <w:t xml:space="preserve"> were </w:t>
      </w:r>
      <w:r w:rsidRPr="00EF248B">
        <w:rPr>
          <w:rFonts w:ascii="Book Antiqua" w:eastAsia="Book Antiqua" w:hAnsi="Book Antiqua" w:cs="Book Antiqua"/>
          <w:color w:val="000000"/>
        </w:rPr>
        <w:t xml:space="preserve">treated with RT and 9694 (79.2%) were not. The odds of receiving RT increased with younger age, </w:t>
      </w:r>
      <w:r w:rsidRPr="0025455D">
        <w:rPr>
          <w:rFonts w:ascii="Book Antiqua" w:eastAsia="Book Antiqua" w:hAnsi="Book Antiqua" w:cs="Book Antiqua"/>
          <w:color w:val="000000"/>
        </w:rPr>
        <w:t>diagnosis in an earlier period</w:t>
      </w:r>
      <w:r w:rsidRPr="00EF248B">
        <w:rPr>
          <w:rFonts w:ascii="Book Antiqua" w:eastAsia="Book Antiqua" w:hAnsi="Book Antiqua" w:cs="Book Antiqua"/>
          <w:color w:val="000000"/>
        </w:rPr>
        <w:t xml:space="preserve">, primary site in the head, localized disease, greater tumor size, and chemotherapy (all </w:t>
      </w:r>
      <w:r w:rsidR="006D7795" w:rsidRPr="006D7795">
        <w:rPr>
          <w:rFonts w:ascii="Book Antiqua" w:hAnsi="Book Antiqua" w:cs="Book Antiqua" w:hint="eastAsia"/>
          <w:i/>
          <w:color w:val="000000"/>
          <w:lang w:eastAsia="zh-CN"/>
        </w:rPr>
        <w:t>P</w:t>
      </w:r>
      <w:r w:rsidR="006D7795">
        <w:rPr>
          <w:rFonts w:ascii="Book Antiqua" w:hAnsi="Book Antiqua" w:cs="Book Antiqua" w:hint="eastAsia"/>
          <w:color w:val="000000"/>
          <w:lang w:eastAsia="zh-CN"/>
        </w:rPr>
        <w:t xml:space="preserve"> </w:t>
      </w:r>
      <w:r w:rsidRPr="00EF248B">
        <w:rPr>
          <w:rFonts w:ascii="Book Antiqua" w:eastAsia="Book Antiqua" w:hAnsi="Book Antiqua" w:cs="Book Antiqua"/>
          <w:color w:val="000000"/>
        </w:rPr>
        <w:t>&lt;</w:t>
      </w:r>
      <w:r w:rsidR="006D7795">
        <w:rPr>
          <w:rFonts w:ascii="Book Antiqua" w:hAnsi="Book Antiqua" w:cs="Book Antiqua" w:hint="eastAsia"/>
          <w:color w:val="000000"/>
          <w:lang w:eastAsia="zh-CN"/>
        </w:rPr>
        <w:t xml:space="preserve"> </w:t>
      </w:r>
      <w:r w:rsidRPr="00EF248B">
        <w:rPr>
          <w:rFonts w:ascii="Book Antiqua" w:eastAsia="Book Antiqua" w:hAnsi="Book Antiqua" w:cs="Book Antiqua"/>
          <w:color w:val="000000"/>
        </w:rPr>
        <w:t>0.05). Before PSM, the RT group had better outcomes than did the n</w:t>
      </w:r>
      <w:r w:rsidR="002D5289">
        <w:rPr>
          <w:rFonts w:ascii="Book Antiqua" w:eastAsia="Book Antiqua" w:hAnsi="Book Antiqua" w:cs="Book Antiqua"/>
          <w:color w:val="000000"/>
        </w:rPr>
        <w:t xml:space="preserve">on-RT group </w:t>
      </w:r>
      <w:r w:rsidR="007E40BD">
        <w:rPr>
          <w:rFonts w:ascii="Book Antiqua" w:hAnsi="Book Antiqua" w:cs="Book Antiqua" w:hint="eastAsia"/>
          <w:color w:val="000000"/>
          <w:lang w:eastAsia="zh-CN"/>
        </w:rPr>
        <w:t>[</w:t>
      </w:r>
      <w:r w:rsidR="002D5289">
        <w:rPr>
          <w:rFonts w:ascii="Book Antiqua" w:eastAsia="Book Antiqua" w:hAnsi="Book Antiqua" w:cs="Book Antiqua"/>
          <w:color w:val="000000"/>
        </w:rPr>
        <w:t xml:space="preserve">median OS, 14.0 </w:t>
      </w:r>
      <w:r w:rsidR="002D5289" w:rsidRPr="002D5289">
        <w:rPr>
          <w:rFonts w:ascii="Book Antiqua" w:eastAsia="Book Antiqua" w:hAnsi="Book Antiqua" w:cs="Book Antiqua"/>
          <w:i/>
          <w:color w:val="000000"/>
        </w:rPr>
        <w:t>vs</w:t>
      </w:r>
      <w:r w:rsidRPr="00EF248B">
        <w:rPr>
          <w:rFonts w:ascii="Book Antiqua" w:eastAsia="Book Antiqua" w:hAnsi="Book Antiqua" w:cs="Book Antiqua"/>
          <w:color w:val="000000"/>
        </w:rPr>
        <w:t xml:space="preserve"> 6.0 </w:t>
      </w:r>
      <w:proofErr w:type="spellStart"/>
      <w:r w:rsidRPr="00EF248B">
        <w:rPr>
          <w:rFonts w:ascii="Book Antiqua" w:eastAsia="Book Antiqua" w:hAnsi="Book Antiqua" w:cs="Book Antiqua"/>
          <w:color w:val="000000"/>
        </w:rPr>
        <w:t>mo</w:t>
      </w:r>
      <w:proofErr w:type="spellEnd"/>
      <w:r w:rsidRPr="00EF248B">
        <w:rPr>
          <w:rFonts w:ascii="Book Antiqua" w:eastAsia="Book Antiqua" w:hAnsi="Book Antiqua" w:cs="Book Antiqua"/>
          <w:color w:val="000000"/>
        </w:rPr>
        <w:t>; hazard ratio (HR) for OS</w:t>
      </w:r>
      <w:r w:rsidR="00E27E50">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0.862, 95% confidence interval (CI)</w:t>
      </w:r>
      <w:r w:rsidR="00DD33A7">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0.819–0.908, </w:t>
      </w:r>
      <w:r w:rsidR="00D15BAB" w:rsidRPr="006D7795">
        <w:rPr>
          <w:rFonts w:ascii="Book Antiqua" w:hAnsi="Book Antiqua" w:cs="Book Antiqua" w:hint="eastAsia"/>
          <w:i/>
          <w:color w:val="000000"/>
          <w:lang w:eastAsia="zh-CN"/>
        </w:rPr>
        <w:t>P</w:t>
      </w:r>
      <w:r w:rsidR="00D15BAB" w:rsidRPr="00EF248B">
        <w:rPr>
          <w:rFonts w:ascii="Book Antiqua" w:eastAsia="Book Antiqua" w:hAnsi="Book Antiqua" w:cs="Book Antiqua"/>
          <w:color w:val="000000"/>
        </w:rPr>
        <w:t xml:space="preserve"> </w:t>
      </w:r>
      <w:r w:rsidRPr="00EF248B">
        <w:rPr>
          <w:rFonts w:ascii="Book Antiqua" w:eastAsia="Book Antiqua" w:hAnsi="Book Antiqua" w:cs="Book Antiqua"/>
          <w:color w:val="000000"/>
        </w:rPr>
        <w:t>&lt;</w:t>
      </w:r>
      <w:r w:rsidR="00D15BAB">
        <w:rPr>
          <w:rFonts w:ascii="Book Antiqua" w:hAnsi="Book Antiqua" w:cs="Book Antiqua" w:hint="eastAsia"/>
          <w:color w:val="000000"/>
          <w:lang w:eastAsia="zh-CN"/>
        </w:rPr>
        <w:t xml:space="preserve"> </w:t>
      </w:r>
      <w:r w:rsidRPr="00EF248B">
        <w:rPr>
          <w:rFonts w:ascii="Book Antiqua" w:eastAsia="Book Antiqua" w:hAnsi="Book Antiqua" w:cs="Book Antiqua"/>
          <w:color w:val="000000"/>
        </w:rPr>
        <w:t>0.001; and HR for CSS</w:t>
      </w:r>
      <w:r w:rsidR="00E27E50">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0.867, </w:t>
      </w:r>
      <w:r w:rsidRPr="00EF248B">
        <w:rPr>
          <w:rFonts w:ascii="Book Antiqua" w:eastAsia="Book Antiqua" w:hAnsi="Book Antiqua" w:cs="Book Antiqua"/>
          <w:color w:val="000000"/>
        </w:rPr>
        <w:lastRenderedPageBreak/>
        <w:t>95%CI</w:t>
      </w:r>
      <w:r w:rsidR="00B50A5C">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0.823–0.914, </w:t>
      </w:r>
      <w:r w:rsidR="00B50A5C" w:rsidRPr="006D7795">
        <w:rPr>
          <w:rFonts w:ascii="Book Antiqua" w:hAnsi="Book Antiqua" w:cs="Book Antiqua" w:hint="eastAsia"/>
          <w:i/>
          <w:color w:val="000000"/>
          <w:lang w:eastAsia="zh-CN"/>
        </w:rPr>
        <w:t>P</w:t>
      </w:r>
      <w:r w:rsidR="00B50A5C" w:rsidRPr="00EF248B">
        <w:rPr>
          <w:rFonts w:ascii="Book Antiqua" w:eastAsia="Book Antiqua" w:hAnsi="Book Antiqua" w:cs="Book Antiqua"/>
          <w:color w:val="000000"/>
        </w:rPr>
        <w:t xml:space="preserve"> </w:t>
      </w:r>
      <w:r w:rsidRPr="00EF248B">
        <w:rPr>
          <w:rFonts w:ascii="Book Antiqua" w:eastAsia="Book Antiqua" w:hAnsi="Book Antiqua" w:cs="Book Antiqua"/>
          <w:color w:val="000000"/>
        </w:rPr>
        <w:t>&lt;</w:t>
      </w:r>
      <w:r w:rsidR="00B50A5C">
        <w:rPr>
          <w:rFonts w:ascii="Book Antiqua" w:hAnsi="Book Antiqua" w:cs="Book Antiqua" w:hint="eastAsia"/>
          <w:color w:val="000000"/>
          <w:lang w:eastAsia="zh-CN"/>
        </w:rPr>
        <w:t xml:space="preserve"> </w:t>
      </w:r>
      <w:r w:rsidRPr="00EF248B">
        <w:rPr>
          <w:rFonts w:ascii="Book Antiqua" w:eastAsia="Book Antiqua" w:hAnsi="Book Antiqua" w:cs="Book Antiqua"/>
          <w:color w:val="000000"/>
        </w:rPr>
        <w:t>0.001</w:t>
      </w:r>
      <w:r w:rsidR="007E40BD">
        <w:rPr>
          <w:rFonts w:ascii="Book Antiqua" w:hAnsi="Book Antiqua" w:cs="Book Antiqua" w:hint="eastAsia"/>
          <w:color w:val="000000"/>
          <w:lang w:eastAsia="zh-CN"/>
        </w:rPr>
        <w:t>]</w:t>
      </w:r>
      <w:r w:rsidRPr="00EF248B">
        <w:rPr>
          <w:rFonts w:ascii="Book Antiqua" w:eastAsia="Book Antiqua" w:hAnsi="Book Antiqua" w:cs="Book Antiqua"/>
          <w:color w:val="000000"/>
        </w:rPr>
        <w:t>. After PSM, the survival benefit associated with RT remained</w:t>
      </w:r>
      <w:r w:rsidR="00E27E50">
        <w:rPr>
          <w:rFonts w:ascii="Book Antiqua" w:eastAsia="Book Antiqua" w:hAnsi="Book Antiqua" w:cs="Book Antiqua"/>
          <w:color w:val="000000"/>
        </w:rPr>
        <w:t xml:space="preserve"> comparable (median OS</w:t>
      </w:r>
      <w:r w:rsidR="00E27E50">
        <w:rPr>
          <w:rFonts w:ascii="Book Antiqua" w:hAnsi="Book Antiqua" w:cs="Book Antiqua" w:hint="eastAsia"/>
          <w:color w:val="000000"/>
          <w:lang w:eastAsia="zh-CN"/>
        </w:rPr>
        <w:t>:</w:t>
      </w:r>
      <w:r w:rsidR="00E27E50">
        <w:rPr>
          <w:rFonts w:ascii="Book Antiqua" w:eastAsia="Book Antiqua" w:hAnsi="Book Antiqua" w:cs="Book Antiqua"/>
          <w:color w:val="000000"/>
        </w:rPr>
        <w:t xml:space="preserve"> 14.0 </w:t>
      </w:r>
      <w:r w:rsidR="00E27E50" w:rsidRPr="00E27E50">
        <w:rPr>
          <w:rFonts w:ascii="Book Antiqua" w:eastAsia="Book Antiqua" w:hAnsi="Book Antiqua" w:cs="Book Antiqua"/>
          <w:i/>
          <w:color w:val="000000"/>
        </w:rPr>
        <w:t>vs</w:t>
      </w:r>
      <w:r w:rsidRPr="00EF248B">
        <w:rPr>
          <w:rFonts w:ascii="Book Antiqua" w:eastAsia="Book Antiqua" w:hAnsi="Book Antiqua" w:cs="Book Antiqua"/>
          <w:color w:val="000000"/>
        </w:rPr>
        <w:t xml:space="preserve"> 11.0 </w:t>
      </w:r>
      <w:proofErr w:type="spellStart"/>
      <w:r w:rsidRPr="00EF248B">
        <w:rPr>
          <w:rFonts w:ascii="Book Antiqua" w:eastAsia="Book Antiqua" w:hAnsi="Book Antiqua" w:cs="Book Antiqua"/>
          <w:color w:val="000000"/>
        </w:rPr>
        <w:t>mo</w:t>
      </w:r>
      <w:proofErr w:type="spellEnd"/>
      <w:r w:rsidRPr="00EF248B">
        <w:rPr>
          <w:rFonts w:ascii="Book Antiqua" w:eastAsia="Book Antiqua" w:hAnsi="Book Antiqua" w:cs="Book Antiqua"/>
          <w:color w:val="000000"/>
        </w:rPr>
        <w:t>; HR for OS</w:t>
      </w:r>
      <w:r w:rsidR="00E27E50">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0.818, 95%CI</w:t>
      </w:r>
      <w:r w:rsidR="00E27E50">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0.768–0.872, </w:t>
      </w:r>
      <w:r w:rsidR="00E27E50" w:rsidRPr="006D7795">
        <w:rPr>
          <w:rFonts w:ascii="Book Antiqua" w:hAnsi="Book Antiqua" w:cs="Book Antiqua" w:hint="eastAsia"/>
          <w:i/>
          <w:color w:val="000000"/>
          <w:lang w:eastAsia="zh-CN"/>
        </w:rPr>
        <w:t>P</w:t>
      </w:r>
      <w:r w:rsidR="00E27E50" w:rsidRPr="00EF248B">
        <w:rPr>
          <w:rFonts w:ascii="Book Antiqua" w:eastAsia="Book Antiqua" w:hAnsi="Book Antiqua" w:cs="Book Antiqua"/>
          <w:color w:val="000000"/>
        </w:rPr>
        <w:t xml:space="preserve"> </w:t>
      </w:r>
      <w:r w:rsidRPr="00EF248B">
        <w:rPr>
          <w:rFonts w:ascii="Book Antiqua" w:eastAsia="Book Antiqua" w:hAnsi="Book Antiqua" w:cs="Book Antiqua"/>
          <w:color w:val="000000"/>
        </w:rPr>
        <w:t>&lt;</w:t>
      </w:r>
      <w:r w:rsidR="00E27E50">
        <w:rPr>
          <w:rFonts w:ascii="Book Antiqua" w:hAnsi="Book Antiqua" w:cs="Book Antiqua" w:hint="eastAsia"/>
          <w:color w:val="000000"/>
          <w:lang w:eastAsia="zh-CN"/>
        </w:rPr>
        <w:t xml:space="preserve"> </w:t>
      </w:r>
      <w:r w:rsidRPr="00EF248B">
        <w:rPr>
          <w:rFonts w:ascii="Book Antiqua" w:eastAsia="Book Antiqua" w:hAnsi="Book Antiqua" w:cs="Book Antiqua"/>
          <w:color w:val="000000"/>
        </w:rPr>
        <w:t>0.001; and HR for CSS</w:t>
      </w:r>
      <w:r w:rsidR="00E27E50">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0.816, 95%CI</w:t>
      </w:r>
      <w:r w:rsidR="00E27E50">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0.765–0.871, </w:t>
      </w:r>
      <w:r w:rsidR="00E27E50" w:rsidRPr="006D7795">
        <w:rPr>
          <w:rFonts w:ascii="Book Antiqua" w:hAnsi="Book Antiqua" w:cs="Book Antiqua" w:hint="eastAsia"/>
          <w:i/>
          <w:color w:val="000000"/>
          <w:lang w:eastAsia="zh-CN"/>
        </w:rPr>
        <w:t>P</w:t>
      </w:r>
      <w:r w:rsidR="00E27E50" w:rsidRPr="00EF248B">
        <w:rPr>
          <w:rFonts w:ascii="Book Antiqua" w:eastAsia="Book Antiqua" w:hAnsi="Book Antiqua" w:cs="Book Antiqua"/>
          <w:color w:val="000000"/>
        </w:rPr>
        <w:t xml:space="preserve"> </w:t>
      </w:r>
      <w:r w:rsidRPr="00EF248B">
        <w:rPr>
          <w:rFonts w:ascii="Book Antiqua" w:eastAsia="Book Antiqua" w:hAnsi="Book Antiqua" w:cs="Book Antiqua"/>
          <w:color w:val="000000"/>
        </w:rPr>
        <w:t>&lt;</w:t>
      </w:r>
      <w:r w:rsidR="00E27E50">
        <w:rPr>
          <w:rFonts w:ascii="Book Antiqua" w:hAnsi="Book Antiqua" w:cs="Book Antiqua" w:hint="eastAsia"/>
          <w:color w:val="000000"/>
          <w:lang w:eastAsia="zh-CN"/>
        </w:rPr>
        <w:t xml:space="preserve"> </w:t>
      </w:r>
      <w:r w:rsidRPr="00EF248B">
        <w:rPr>
          <w:rFonts w:ascii="Book Antiqua" w:eastAsia="Book Antiqua" w:hAnsi="Book Antiqua" w:cs="Book Antiqua"/>
          <w:color w:val="000000"/>
        </w:rPr>
        <w:t>0.001). Subgroup analysis revealed that the survival benefits (OS and CSS) of RT were more significant in patients aged 65 to 80 years, in regional and distant stages, with no surgery, and receiving chemotherapy.</w:t>
      </w:r>
    </w:p>
    <w:p w14:paraId="251829AD" w14:textId="77777777" w:rsidR="00A77B3E" w:rsidRPr="00EF248B" w:rsidRDefault="00A77B3E" w:rsidP="00EF248B">
      <w:pPr>
        <w:spacing w:line="360" w:lineRule="auto"/>
        <w:jc w:val="both"/>
        <w:rPr>
          <w:rFonts w:ascii="Book Antiqua" w:hAnsi="Book Antiqua"/>
        </w:rPr>
      </w:pPr>
    </w:p>
    <w:p w14:paraId="2B03A668" w14:textId="77777777"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color w:val="000000"/>
        </w:rPr>
        <w:t>CONCLUSION</w:t>
      </w:r>
    </w:p>
    <w:p w14:paraId="4613A9BA" w14:textId="5EF5716D"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color w:val="000000"/>
        </w:rPr>
        <w:t xml:space="preserve">RT improves the outcome of elderly patients with PDAC, particularly those aged 65 to 80 years, in regional and distant stages, with no surgery, and </w:t>
      </w:r>
      <w:r w:rsidR="0025455D">
        <w:rPr>
          <w:rFonts w:ascii="Book Antiqua" w:eastAsia="Book Antiqua" w:hAnsi="Book Antiqua" w:cs="Book Antiqua"/>
          <w:color w:val="000000"/>
        </w:rPr>
        <w:t xml:space="preserve">who </w:t>
      </w:r>
      <w:r w:rsidRPr="00EF248B">
        <w:rPr>
          <w:rFonts w:ascii="Book Antiqua" w:eastAsia="Book Antiqua" w:hAnsi="Book Antiqua" w:cs="Book Antiqua"/>
          <w:color w:val="000000"/>
        </w:rPr>
        <w:t>receiv</w:t>
      </w:r>
      <w:r w:rsidR="00CF3996">
        <w:rPr>
          <w:rFonts w:ascii="Book Antiqua" w:eastAsia="Book Antiqua" w:hAnsi="Book Antiqua" w:cs="Book Antiqua"/>
          <w:color w:val="000000"/>
        </w:rPr>
        <w:t>ed</w:t>
      </w:r>
      <w:r w:rsidRPr="00EF248B">
        <w:rPr>
          <w:rFonts w:ascii="Book Antiqua" w:eastAsia="Book Antiqua" w:hAnsi="Book Antiqua" w:cs="Book Antiqua"/>
          <w:color w:val="000000"/>
        </w:rPr>
        <w:t xml:space="preserve"> chemotherapy. </w:t>
      </w:r>
      <w:r w:rsidR="00186AF2">
        <w:rPr>
          <w:rFonts w:ascii="Book Antiqua" w:eastAsia="Book Antiqua" w:hAnsi="Book Antiqua" w:cs="Book Antiqua"/>
          <w:color w:val="000000"/>
        </w:rPr>
        <w:t>Further p</w:t>
      </w:r>
      <w:r w:rsidRPr="00EF248B">
        <w:rPr>
          <w:rFonts w:ascii="Book Antiqua" w:eastAsia="Book Antiqua" w:hAnsi="Book Antiqua" w:cs="Book Antiqua"/>
          <w:color w:val="000000"/>
        </w:rPr>
        <w:t>rospective studies are warranted to validate our results.</w:t>
      </w:r>
    </w:p>
    <w:p w14:paraId="7B6320C4" w14:textId="77777777" w:rsidR="00A77B3E" w:rsidRPr="00EF248B" w:rsidRDefault="00A77B3E" w:rsidP="00EF248B">
      <w:pPr>
        <w:spacing w:line="360" w:lineRule="auto"/>
        <w:jc w:val="both"/>
        <w:rPr>
          <w:rFonts w:ascii="Book Antiqua" w:hAnsi="Book Antiqua"/>
        </w:rPr>
      </w:pPr>
    </w:p>
    <w:p w14:paraId="24ECFFC8" w14:textId="28A9EB18" w:rsidR="00A77B3E" w:rsidRPr="008F1836" w:rsidRDefault="00FC2A01" w:rsidP="00EF248B">
      <w:pPr>
        <w:spacing w:line="360" w:lineRule="auto"/>
        <w:jc w:val="both"/>
        <w:rPr>
          <w:rFonts w:ascii="Book Antiqua" w:hAnsi="Book Antiqua"/>
          <w:lang w:eastAsia="zh-CN"/>
        </w:rPr>
      </w:pPr>
      <w:r w:rsidRPr="00EF248B">
        <w:rPr>
          <w:rFonts w:ascii="Book Antiqua" w:eastAsia="Book Antiqua" w:hAnsi="Book Antiqua" w:cs="Book Antiqua"/>
          <w:b/>
          <w:bCs/>
          <w:color w:val="000000"/>
        </w:rPr>
        <w:t xml:space="preserve">Key Words: </w:t>
      </w:r>
      <w:r w:rsidRPr="00EF248B">
        <w:rPr>
          <w:rFonts w:ascii="Book Antiqua" w:eastAsia="Book Antiqua" w:hAnsi="Book Antiqua" w:cs="Book Antiqua"/>
          <w:color w:val="000000"/>
        </w:rPr>
        <w:t xml:space="preserve">Pancreatic ductal adenocarcinoma; Elderly; Radiotherapy; Effectiveness; Disparities; </w:t>
      </w:r>
      <w:r w:rsidR="00A630F3" w:rsidRPr="00EF248B">
        <w:rPr>
          <w:rFonts w:ascii="Book Antiqua" w:eastAsia="Book Antiqua" w:hAnsi="Book Antiqua" w:cs="Book Antiqua"/>
          <w:color w:val="000000"/>
        </w:rPr>
        <w:t>Surveillance, Epidemiology, and End Results</w:t>
      </w:r>
    </w:p>
    <w:p w14:paraId="331D69CF" w14:textId="77777777" w:rsidR="00A77B3E" w:rsidRPr="00EF248B" w:rsidRDefault="00A77B3E" w:rsidP="00EF248B">
      <w:pPr>
        <w:spacing w:line="360" w:lineRule="auto"/>
        <w:jc w:val="both"/>
        <w:rPr>
          <w:rFonts w:ascii="Book Antiqua" w:hAnsi="Book Antiqua"/>
        </w:rPr>
      </w:pPr>
    </w:p>
    <w:p w14:paraId="0A70EEFD" w14:textId="463A1B2F"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color w:val="000000"/>
        </w:rPr>
        <w:t>Cao BY, Wang QQ, Zhang LT, Wu CC, Tong F,</w:t>
      </w:r>
      <w:r w:rsidRPr="002C1821">
        <w:rPr>
          <w:rFonts w:ascii="Book Antiqua" w:eastAsia="Book Antiqua" w:hAnsi="Book Antiqua" w:cs="Book Antiqua"/>
          <w:color w:val="000000"/>
        </w:rPr>
        <w:t xml:space="preserve"> </w:t>
      </w:r>
      <w:r w:rsidRPr="00EF248B">
        <w:rPr>
          <w:rFonts w:ascii="Book Antiqua" w:eastAsia="Book Antiqua" w:hAnsi="Book Antiqua" w:cs="Book Antiqua"/>
          <w:color w:val="000000"/>
        </w:rPr>
        <w:t xml:space="preserve">Yang W, Wang J. Survival benefits and disparities in radiation therapy for elderly patients with pancreatic ductal adenocarcinoma. </w:t>
      </w:r>
      <w:r w:rsidRPr="00EF248B">
        <w:rPr>
          <w:rFonts w:ascii="Book Antiqua" w:eastAsia="Book Antiqua" w:hAnsi="Book Antiqua" w:cs="Book Antiqua"/>
          <w:i/>
          <w:iCs/>
          <w:color w:val="000000"/>
        </w:rPr>
        <w:t xml:space="preserve">World J </w:t>
      </w:r>
      <w:proofErr w:type="spellStart"/>
      <w:r w:rsidRPr="00EF248B">
        <w:rPr>
          <w:rFonts w:ascii="Book Antiqua" w:eastAsia="Book Antiqua" w:hAnsi="Book Antiqua" w:cs="Book Antiqua"/>
          <w:i/>
          <w:iCs/>
          <w:color w:val="000000"/>
        </w:rPr>
        <w:t>Gastrointest</w:t>
      </w:r>
      <w:proofErr w:type="spellEnd"/>
      <w:r w:rsidRPr="00EF248B">
        <w:rPr>
          <w:rFonts w:ascii="Book Antiqua" w:eastAsia="Book Antiqua" w:hAnsi="Book Antiqua" w:cs="Book Antiqua"/>
          <w:i/>
          <w:iCs/>
          <w:color w:val="000000"/>
        </w:rPr>
        <w:t xml:space="preserve"> Oncol</w:t>
      </w:r>
      <w:r w:rsidRPr="00EF248B">
        <w:rPr>
          <w:rFonts w:ascii="Book Antiqua" w:eastAsia="Book Antiqua" w:hAnsi="Book Antiqua" w:cs="Book Antiqua"/>
          <w:color w:val="000000"/>
        </w:rPr>
        <w:t xml:space="preserve"> 2022; In press</w:t>
      </w:r>
    </w:p>
    <w:p w14:paraId="298D09A6" w14:textId="77777777" w:rsidR="00A77B3E" w:rsidRPr="00EF248B" w:rsidRDefault="00A77B3E" w:rsidP="00EF248B">
      <w:pPr>
        <w:spacing w:line="360" w:lineRule="auto"/>
        <w:jc w:val="both"/>
        <w:rPr>
          <w:rFonts w:ascii="Book Antiqua" w:hAnsi="Book Antiqua"/>
        </w:rPr>
      </w:pPr>
    </w:p>
    <w:p w14:paraId="22B7DF73" w14:textId="090D4CED"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b/>
          <w:bCs/>
          <w:color w:val="000000"/>
        </w:rPr>
        <w:t xml:space="preserve">Core Tip: </w:t>
      </w:r>
      <w:r w:rsidRPr="00EF248B">
        <w:rPr>
          <w:rFonts w:ascii="Book Antiqua" w:eastAsia="Book Antiqua" w:hAnsi="Book Antiqua" w:cs="Book Antiqua"/>
          <w:color w:val="000000"/>
        </w:rPr>
        <w:t>Older patients represent a unique subgroup of the cancer patient population, for which the role of cancer therapy requires special consideration. The effects of radiation therapy (RT)</w:t>
      </w:r>
      <w:r w:rsidR="0029020B">
        <w:rPr>
          <w:rFonts w:ascii="Book Antiqua" w:hAnsi="Book Antiqua" w:cs="Book Antiqua" w:hint="eastAsia"/>
          <w:color w:val="000000"/>
          <w:lang w:eastAsia="zh-CN"/>
        </w:rPr>
        <w:t xml:space="preserve"> </w:t>
      </w:r>
      <w:r w:rsidRPr="00EF248B">
        <w:rPr>
          <w:rFonts w:ascii="Book Antiqua" w:eastAsia="Book Antiqua" w:hAnsi="Book Antiqua" w:cs="Book Antiqua"/>
          <w:color w:val="000000"/>
        </w:rPr>
        <w:t>on the outcomes of elderly patients with pancreatic ductal adenocarcinoma (PDAC) are not well-defined in the literature. Herein, data were extracted from the Surveillance, Epidemiology, and End Results database to identify factors associated with RT administration and explore the impact of RT on survival in elderly patients</w:t>
      </w:r>
      <w:r w:rsidR="00A67A97">
        <w:rPr>
          <w:rFonts w:ascii="Book Antiqua" w:eastAsia="Book Antiqua" w:hAnsi="Book Antiqua" w:cs="Book Antiqua"/>
          <w:color w:val="000000"/>
        </w:rPr>
        <w:t xml:space="preserve"> with PDAC</w:t>
      </w:r>
      <w:r w:rsidRPr="00EF248B">
        <w:rPr>
          <w:rFonts w:ascii="Book Antiqua" w:eastAsia="Book Antiqua" w:hAnsi="Book Antiqua" w:cs="Book Antiqua"/>
          <w:color w:val="000000"/>
        </w:rPr>
        <w:t>. This study highlights the survival benefit of RT in elderly patients with PDAC on a larger population scale and proposes possible obstacles to accessing treatment for elderly patients with PDAC.</w:t>
      </w:r>
    </w:p>
    <w:p w14:paraId="030416D2" w14:textId="77777777" w:rsidR="00A77B3E" w:rsidRPr="00EF248B" w:rsidRDefault="00774DCB" w:rsidP="00EF248B">
      <w:pPr>
        <w:spacing w:line="360" w:lineRule="auto"/>
        <w:jc w:val="both"/>
        <w:rPr>
          <w:rFonts w:ascii="Book Antiqua" w:hAnsi="Book Antiqua"/>
        </w:rPr>
      </w:pPr>
      <w:r>
        <w:rPr>
          <w:rFonts w:ascii="Book Antiqua" w:hAnsi="Book Antiqua"/>
        </w:rPr>
        <w:br w:type="page"/>
      </w:r>
      <w:r w:rsidR="00FC2A01" w:rsidRPr="00EF248B">
        <w:rPr>
          <w:rFonts w:ascii="Book Antiqua" w:eastAsia="Book Antiqua" w:hAnsi="Book Antiqua" w:cs="Book Antiqua"/>
          <w:b/>
          <w:caps/>
          <w:color w:val="000000"/>
          <w:u w:val="single"/>
        </w:rPr>
        <w:lastRenderedPageBreak/>
        <w:t>INTRODUCTION</w:t>
      </w:r>
    </w:p>
    <w:p w14:paraId="4EEC3A2C" w14:textId="408BD666" w:rsidR="00A77B3E" w:rsidRPr="00EF248B" w:rsidRDefault="00FC2A01" w:rsidP="00774DCB">
      <w:pPr>
        <w:spacing w:line="360" w:lineRule="auto"/>
        <w:jc w:val="both"/>
        <w:rPr>
          <w:rFonts w:ascii="Book Antiqua" w:hAnsi="Book Antiqua"/>
        </w:rPr>
      </w:pPr>
      <w:r w:rsidRPr="00EF248B">
        <w:rPr>
          <w:rFonts w:ascii="Book Antiqua" w:eastAsia="Book Antiqua" w:hAnsi="Book Antiqua" w:cs="Book Antiqua"/>
          <w:color w:val="000000"/>
        </w:rPr>
        <w:t>Pancreatic ductal adenocarcinoma (PDAC) is the 12</w:t>
      </w:r>
      <w:r w:rsidRPr="00A01440">
        <w:rPr>
          <w:rFonts w:ascii="Book Antiqua" w:eastAsia="Book Antiqua" w:hAnsi="Book Antiqua" w:cs="Book Antiqua"/>
          <w:color w:val="000000"/>
          <w:vertAlign w:val="superscript"/>
        </w:rPr>
        <w:t>th</w:t>
      </w:r>
      <w:r w:rsidRPr="00EF248B">
        <w:rPr>
          <w:rFonts w:ascii="Book Antiqua" w:eastAsia="Book Antiqua" w:hAnsi="Book Antiqua" w:cs="Book Antiqua"/>
          <w:color w:val="000000"/>
        </w:rPr>
        <w:t xml:space="preserve"> most common malignancy and the seventh most common cause of cancer-related deaths </w:t>
      </w:r>
      <w:proofErr w:type="gramStart"/>
      <w:r w:rsidRPr="00EF248B">
        <w:rPr>
          <w:rFonts w:ascii="Book Antiqua" w:eastAsia="Book Antiqua" w:hAnsi="Book Antiqua" w:cs="Book Antiqua"/>
          <w:color w:val="000000"/>
        </w:rPr>
        <w:t>worldwide</w:t>
      </w:r>
      <w:r w:rsidRPr="00EF248B">
        <w:rPr>
          <w:rFonts w:ascii="Book Antiqua" w:eastAsia="Book Antiqua" w:hAnsi="Book Antiqua" w:cs="Book Antiqua"/>
          <w:color w:val="000000"/>
          <w:vertAlign w:val="superscript"/>
        </w:rPr>
        <w:t>[</w:t>
      </w:r>
      <w:proofErr w:type="gramEnd"/>
      <w:r w:rsidRPr="00EF248B">
        <w:rPr>
          <w:rFonts w:ascii="Book Antiqua" w:eastAsia="Book Antiqua" w:hAnsi="Book Antiqua" w:cs="Book Antiqua"/>
          <w:color w:val="000000"/>
          <w:vertAlign w:val="superscript"/>
        </w:rPr>
        <w:t>1]</w:t>
      </w:r>
      <w:r w:rsidRPr="00EF248B">
        <w:rPr>
          <w:rFonts w:ascii="Book Antiqua" w:eastAsia="Book Antiqua" w:hAnsi="Book Antiqua" w:cs="Book Antiqua"/>
          <w:color w:val="000000"/>
        </w:rPr>
        <w:t xml:space="preserve">. The incidence of PDAC increases with age and is more common in older adults. </w:t>
      </w:r>
      <w:r w:rsidR="008A7372">
        <w:rPr>
          <w:rFonts w:ascii="Book Antiqua" w:eastAsia="Book Antiqua" w:hAnsi="Book Antiqua" w:cs="Book Antiqua"/>
          <w:color w:val="000000"/>
        </w:rPr>
        <w:t>A</w:t>
      </w:r>
      <w:r w:rsidR="008A7372" w:rsidRPr="00EF248B">
        <w:rPr>
          <w:rFonts w:ascii="Book Antiqua" w:eastAsia="Book Antiqua" w:hAnsi="Book Antiqua" w:cs="Book Antiqua"/>
          <w:color w:val="000000"/>
        </w:rPr>
        <w:t>ccording to the World Health Organization (WHO)</w:t>
      </w:r>
      <w:r w:rsidR="008A7372">
        <w:rPr>
          <w:rFonts w:ascii="Book Antiqua" w:eastAsia="Book Antiqua" w:hAnsi="Book Antiqua" w:cs="Book Antiqua"/>
          <w:color w:val="000000"/>
        </w:rPr>
        <w:t>, t</w:t>
      </w:r>
      <w:r w:rsidR="008A7372" w:rsidRPr="00EF248B">
        <w:rPr>
          <w:rFonts w:ascii="Book Antiqua" w:eastAsia="Book Antiqua" w:hAnsi="Book Antiqua" w:cs="Book Antiqua"/>
          <w:color w:val="000000"/>
        </w:rPr>
        <w:t xml:space="preserve">he </w:t>
      </w:r>
      <w:r w:rsidRPr="00EF248B">
        <w:rPr>
          <w:rFonts w:ascii="Book Antiqua" w:eastAsia="Book Antiqua" w:hAnsi="Book Antiqua" w:cs="Book Antiqua"/>
          <w:color w:val="000000"/>
        </w:rPr>
        <w:t>number of elderly individuals with PDAC will increase as life</w:t>
      </w:r>
      <w:r w:rsidR="008A7372">
        <w:rPr>
          <w:rFonts w:ascii="Book Antiqua" w:eastAsia="Book Antiqua" w:hAnsi="Book Antiqua" w:cs="Book Antiqua"/>
          <w:color w:val="000000"/>
        </w:rPr>
        <w:t xml:space="preserve"> expectancy</w:t>
      </w:r>
      <w:r w:rsidRPr="00EF248B">
        <w:rPr>
          <w:rFonts w:ascii="Book Antiqua" w:eastAsia="Book Antiqua" w:hAnsi="Book Antiqua" w:cs="Book Antiqua"/>
          <w:color w:val="000000"/>
        </w:rPr>
        <w:t xml:space="preserve"> </w:t>
      </w:r>
      <w:proofErr w:type="gramStart"/>
      <w:r w:rsidRPr="00EF248B">
        <w:rPr>
          <w:rFonts w:ascii="Book Antiqua" w:eastAsia="Book Antiqua" w:hAnsi="Book Antiqua" w:cs="Book Antiqua"/>
          <w:color w:val="000000"/>
        </w:rPr>
        <w:t>increase</w:t>
      </w:r>
      <w:r w:rsidR="00916757">
        <w:rPr>
          <w:rFonts w:ascii="Book Antiqua" w:eastAsia="Book Antiqua" w:hAnsi="Book Antiqua" w:cs="Book Antiqua"/>
          <w:color w:val="000000"/>
        </w:rPr>
        <w:t>s</w:t>
      </w:r>
      <w:r w:rsidRPr="00EF248B">
        <w:rPr>
          <w:rFonts w:ascii="Book Antiqua" w:eastAsia="Book Antiqua" w:hAnsi="Book Antiqua" w:cs="Book Antiqua"/>
          <w:color w:val="000000"/>
          <w:vertAlign w:val="superscript"/>
        </w:rPr>
        <w:t>[</w:t>
      </w:r>
      <w:proofErr w:type="gramEnd"/>
      <w:r w:rsidRPr="00EF248B">
        <w:rPr>
          <w:rFonts w:ascii="Book Antiqua" w:eastAsia="Book Antiqua" w:hAnsi="Book Antiqua" w:cs="Book Antiqua"/>
          <w:color w:val="000000"/>
          <w:vertAlign w:val="superscript"/>
        </w:rPr>
        <w:t>2]</w:t>
      </w:r>
      <w:r w:rsidRPr="00EF248B">
        <w:rPr>
          <w:rFonts w:ascii="Book Antiqua" w:eastAsia="Book Antiqua" w:hAnsi="Book Antiqua" w:cs="Book Antiqua"/>
          <w:color w:val="000000"/>
        </w:rPr>
        <w:t>. Approximately 70% of cancers, including PDAC, are</w:t>
      </w:r>
      <w:r w:rsidR="008A7372">
        <w:rPr>
          <w:rFonts w:ascii="Book Antiqua" w:eastAsia="Book Antiqua" w:hAnsi="Book Antiqua" w:cs="Book Antiqua"/>
          <w:color w:val="000000"/>
        </w:rPr>
        <w:t xml:space="preserve"> projected to be</w:t>
      </w:r>
      <w:r w:rsidRPr="00EF248B">
        <w:rPr>
          <w:rFonts w:ascii="Book Antiqua" w:eastAsia="Book Antiqua" w:hAnsi="Book Antiqua" w:cs="Book Antiqua"/>
          <w:color w:val="000000"/>
        </w:rPr>
        <w:t xml:space="preserve"> diagnosed in adults over 65 years</w:t>
      </w:r>
      <w:r w:rsidR="00916757">
        <w:rPr>
          <w:rFonts w:ascii="Book Antiqua" w:eastAsia="Book Antiqua" w:hAnsi="Book Antiqua" w:cs="Book Antiqua"/>
          <w:color w:val="000000"/>
        </w:rPr>
        <w:t xml:space="preserve"> of age</w:t>
      </w:r>
      <w:r w:rsidRPr="00EF248B">
        <w:rPr>
          <w:rFonts w:ascii="Book Antiqua" w:eastAsia="Book Antiqua" w:hAnsi="Book Antiqua" w:cs="Book Antiqua"/>
          <w:color w:val="000000"/>
        </w:rPr>
        <w:t xml:space="preserve"> by 2030</w:t>
      </w:r>
      <w:r w:rsidRPr="00EF248B">
        <w:rPr>
          <w:rFonts w:ascii="Book Antiqua" w:eastAsia="Book Antiqua" w:hAnsi="Book Antiqua" w:cs="Book Antiqua"/>
          <w:color w:val="000000"/>
          <w:vertAlign w:val="superscript"/>
        </w:rPr>
        <w:t>[3]</w:t>
      </w:r>
      <w:r w:rsidRPr="00EF248B">
        <w:rPr>
          <w:rFonts w:ascii="Book Antiqua" w:eastAsia="Book Antiqua" w:hAnsi="Book Antiqua" w:cs="Book Antiqua"/>
          <w:color w:val="000000"/>
        </w:rPr>
        <w:t xml:space="preserve">. </w:t>
      </w:r>
    </w:p>
    <w:p w14:paraId="5780998E" w14:textId="3300A81C" w:rsidR="00A77B3E" w:rsidRPr="00EF248B" w:rsidRDefault="00FC2A01" w:rsidP="00EF248B">
      <w:pPr>
        <w:spacing w:line="360" w:lineRule="auto"/>
        <w:ind w:firstLine="480"/>
        <w:jc w:val="both"/>
        <w:rPr>
          <w:rFonts w:ascii="Book Antiqua" w:hAnsi="Book Antiqua"/>
        </w:rPr>
      </w:pPr>
      <w:r w:rsidRPr="00EF248B">
        <w:rPr>
          <w:rFonts w:ascii="Book Antiqua" w:eastAsia="Book Antiqua" w:hAnsi="Book Antiqua" w:cs="Book Antiqua"/>
          <w:color w:val="000000"/>
        </w:rPr>
        <w:t>Surgery is the only treatment option for this disease; however, only 10</w:t>
      </w:r>
      <w:r w:rsidR="00274687">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–20% of patients are eligible for surgical </w:t>
      </w:r>
      <w:proofErr w:type="gramStart"/>
      <w:r w:rsidRPr="00EF248B">
        <w:rPr>
          <w:rFonts w:ascii="Book Antiqua" w:eastAsia="Book Antiqua" w:hAnsi="Book Antiqua" w:cs="Book Antiqua"/>
          <w:color w:val="000000"/>
        </w:rPr>
        <w:t>resection</w:t>
      </w:r>
      <w:r w:rsidRPr="00EF248B">
        <w:rPr>
          <w:rFonts w:ascii="Book Antiqua" w:eastAsia="Book Antiqua" w:hAnsi="Book Antiqua" w:cs="Book Antiqua"/>
          <w:color w:val="000000"/>
          <w:vertAlign w:val="superscript"/>
        </w:rPr>
        <w:t>[</w:t>
      </w:r>
      <w:proofErr w:type="gramEnd"/>
      <w:r w:rsidRPr="00EF248B">
        <w:rPr>
          <w:rFonts w:ascii="Book Antiqua" w:eastAsia="Book Antiqua" w:hAnsi="Book Antiqua" w:cs="Book Antiqua"/>
          <w:color w:val="000000"/>
          <w:vertAlign w:val="superscript"/>
        </w:rPr>
        <w:t>4]</w:t>
      </w:r>
      <w:r w:rsidRPr="00EF248B">
        <w:rPr>
          <w:rFonts w:ascii="Book Antiqua" w:eastAsia="Book Antiqua" w:hAnsi="Book Antiqua" w:cs="Book Antiqua"/>
          <w:color w:val="000000"/>
        </w:rPr>
        <w:t xml:space="preserve">. Elderly patients with PDAC are frequently debilitated at baseline because of poor nutrition, pain, and jaundice, along with other symptoms; consequently, the majority of this population is medically inoperable or refuses to undergo surgery. Furthermore, intensive chemotherapy cannot be tolerated by some elderly patients due to their poor performance status; for these individuals, radiation therapy (RT) is considered a treatment option with a variety of goals (definitive, neoadjuvant, adjuvant, or </w:t>
      </w:r>
      <w:proofErr w:type="gramStart"/>
      <w:r w:rsidRPr="00EF248B">
        <w:rPr>
          <w:rFonts w:ascii="Book Antiqua" w:eastAsia="Book Antiqua" w:hAnsi="Book Antiqua" w:cs="Book Antiqua"/>
          <w:color w:val="000000"/>
        </w:rPr>
        <w:t>palliative)</w:t>
      </w:r>
      <w:r w:rsidRPr="00EF248B">
        <w:rPr>
          <w:rFonts w:ascii="Book Antiqua" w:eastAsia="Book Antiqua" w:hAnsi="Book Antiqua" w:cs="Book Antiqua"/>
          <w:color w:val="000000"/>
          <w:vertAlign w:val="superscript"/>
        </w:rPr>
        <w:t>[</w:t>
      </w:r>
      <w:proofErr w:type="gramEnd"/>
      <w:r w:rsidRPr="00EF248B">
        <w:rPr>
          <w:rFonts w:ascii="Book Antiqua" w:eastAsia="Book Antiqua" w:hAnsi="Book Antiqua" w:cs="Book Antiqua"/>
          <w:color w:val="000000"/>
          <w:vertAlign w:val="superscript"/>
        </w:rPr>
        <w:t>5]</w:t>
      </w:r>
      <w:r w:rsidRPr="00EF248B">
        <w:rPr>
          <w:rFonts w:ascii="Book Antiqua" w:eastAsia="Book Antiqua" w:hAnsi="Book Antiqua" w:cs="Book Antiqua"/>
          <w:color w:val="000000"/>
        </w:rPr>
        <w:t xml:space="preserve">. Recent advances in computational modeling and medical imaging have enabled more precise treatment administration and decreased </w:t>
      </w:r>
      <w:proofErr w:type="gramStart"/>
      <w:r w:rsidRPr="00EF248B">
        <w:rPr>
          <w:rFonts w:ascii="Book Antiqua" w:eastAsia="Book Antiqua" w:hAnsi="Book Antiqua" w:cs="Book Antiqua"/>
          <w:color w:val="000000"/>
        </w:rPr>
        <w:t>toxicity</w:t>
      </w:r>
      <w:r w:rsidRPr="00EF248B">
        <w:rPr>
          <w:rFonts w:ascii="Book Antiqua" w:eastAsia="Book Antiqua" w:hAnsi="Book Antiqua" w:cs="Book Antiqua"/>
          <w:color w:val="000000"/>
          <w:vertAlign w:val="superscript"/>
        </w:rPr>
        <w:t>[</w:t>
      </w:r>
      <w:proofErr w:type="gramEnd"/>
      <w:r w:rsidRPr="00EF248B">
        <w:rPr>
          <w:rFonts w:ascii="Book Antiqua" w:eastAsia="Book Antiqua" w:hAnsi="Book Antiqua" w:cs="Book Antiqua"/>
          <w:color w:val="000000"/>
          <w:vertAlign w:val="superscript"/>
        </w:rPr>
        <w:t>6]</w:t>
      </w:r>
      <w:r w:rsidRPr="00EF248B">
        <w:rPr>
          <w:rFonts w:ascii="Book Antiqua" w:eastAsia="Book Antiqua" w:hAnsi="Book Antiqua" w:cs="Book Antiqua"/>
          <w:color w:val="000000"/>
        </w:rPr>
        <w:t>. These advances are expected to continue to accelerate following a "double-exponential” growth pattern in</w:t>
      </w:r>
      <w:r w:rsidR="00BF5E9B">
        <w:rPr>
          <w:rFonts w:ascii="Book Antiqua" w:eastAsia="Book Antiqua" w:hAnsi="Book Antiqua" w:cs="Book Antiqua"/>
          <w:color w:val="000000"/>
        </w:rPr>
        <w:t xml:space="preserve"> the</w:t>
      </w:r>
      <w:r w:rsidRPr="00EF248B">
        <w:rPr>
          <w:rFonts w:ascii="Book Antiqua" w:eastAsia="Book Antiqua" w:hAnsi="Book Antiqua" w:cs="Book Antiqua"/>
          <w:color w:val="000000"/>
        </w:rPr>
        <w:t xml:space="preserve"> coming years. Recently, RT has become an increasingly popular nonsurgical treatment for multiple types of cancer in the </w:t>
      </w:r>
      <w:proofErr w:type="gramStart"/>
      <w:r w:rsidRPr="00EF248B">
        <w:rPr>
          <w:rFonts w:ascii="Book Antiqua" w:eastAsia="Book Antiqua" w:hAnsi="Book Antiqua" w:cs="Book Antiqua"/>
          <w:color w:val="000000"/>
        </w:rPr>
        <w:t>elderly</w:t>
      </w:r>
      <w:r w:rsidRPr="00EF248B">
        <w:rPr>
          <w:rFonts w:ascii="Book Antiqua" w:eastAsia="Book Antiqua" w:hAnsi="Book Antiqua" w:cs="Book Antiqua"/>
          <w:color w:val="000000"/>
          <w:vertAlign w:val="superscript"/>
        </w:rPr>
        <w:t>[</w:t>
      </w:r>
      <w:proofErr w:type="gramEnd"/>
      <w:r w:rsidRPr="00EF248B">
        <w:rPr>
          <w:rFonts w:ascii="Book Antiqua" w:eastAsia="Book Antiqua" w:hAnsi="Book Antiqua" w:cs="Book Antiqua"/>
          <w:color w:val="000000"/>
          <w:vertAlign w:val="superscript"/>
        </w:rPr>
        <w:t>7-9]</w:t>
      </w:r>
      <w:r w:rsidRPr="00EF248B">
        <w:rPr>
          <w:rFonts w:ascii="Book Antiqua" w:eastAsia="Book Antiqua" w:hAnsi="Book Antiqua" w:cs="Book Antiqua"/>
          <w:color w:val="000000"/>
        </w:rPr>
        <w:t xml:space="preserve">. </w:t>
      </w:r>
    </w:p>
    <w:p w14:paraId="7B8FB8D2" w14:textId="699FE6AB" w:rsidR="00A77B3E" w:rsidRPr="00EF248B" w:rsidRDefault="00FC2A01" w:rsidP="00EF248B">
      <w:pPr>
        <w:spacing w:line="360" w:lineRule="auto"/>
        <w:ind w:firstLine="480"/>
        <w:jc w:val="both"/>
        <w:rPr>
          <w:rFonts w:ascii="Book Antiqua" w:hAnsi="Book Antiqua"/>
        </w:rPr>
      </w:pPr>
      <w:r w:rsidRPr="00EF248B">
        <w:rPr>
          <w:rFonts w:ascii="Book Antiqua" w:eastAsia="Book Antiqua" w:hAnsi="Book Antiqua" w:cs="Book Antiqua"/>
          <w:color w:val="000000"/>
        </w:rPr>
        <w:t xml:space="preserve">Elderly patients, defined by the WHO as those </w:t>
      </w:r>
      <w:r w:rsidR="002452A9">
        <w:rPr>
          <w:rFonts w:ascii="Book Antiqua" w:eastAsia="Book Antiqua" w:hAnsi="Book Antiqua" w:cs="Book Antiqua"/>
          <w:color w:val="000000"/>
        </w:rPr>
        <w:t>≥</w:t>
      </w:r>
      <w:r w:rsidRPr="00EF248B">
        <w:rPr>
          <w:rFonts w:ascii="Book Antiqua" w:eastAsia="Book Antiqua" w:hAnsi="Book Antiqua" w:cs="Book Antiqua"/>
          <w:color w:val="000000"/>
        </w:rPr>
        <w:t xml:space="preserve"> 65</w:t>
      </w:r>
      <w:r w:rsidR="00BF5E9B">
        <w:rPr>
          <w:rFonts w:ascii="Book Antiqua" w:eastAsia="Book Antiqua" w:hAnsi="Book Antiqua" w:cs="Book Antiqua"/>
          <w:color w:val="000000"/>
        </w:rPr>
        <w:t xml:space="preserve"> years of age</w:t>
      </w:r>
      <w:r w:rsidRPr="00EF248B">
        <w:rPr>
          <w:rFonts w:ascii="Book Antiqua" w:eastAsia="Book Antiqua" w:hAnsi="Book Antiqua" w:cs="Book Antiqua"/>
          <w:color w:val="000000"/>
        </w:rPr>
        <w:t xml:space="preserve">, represent a unique patient population for whom anticancer treatment requires special consideration. </w:t>
      </w:r>
      <w:r w:rsidR="00BF5E9B">
        <w:rPr>
          <w:rFonts w:ascii="Book Antiqua" w:eastAsia="Book Antiqua" w:hAnsi="Book Antiqua" w:cs="Book Antiqua"/>
          <w:color w:val="000000"/>
        </w:rPr>
        <w:t>However</w:t>
      </w:r>
      <w:r w:rsidR="00C31EF2">
        <w:rPr>
          <w:rFonts w:ascii="Book Antiqua" w:eastAsia="Book Antiqua" w:hAnsi="Book Antiqua" w:cs="Book Antiqua"/>
          <w:color w:val="000000"/>
        </w:rPr>
        <w:t>,</w:t>
      </w:r>
      <w:r w:rsidR="00BF5E9B">
        <w:rPr>
          <w:rFonts w:ascii="Book Antiqua" w:eastAsia="Book Antiqua" w:hAnsi="Book Antiqua" w:cs="Book Antiqua"/>
          <w:color w:val="000000"/>
        </w:rPr>
        <w:t xml:space="preserve"> t</w:t>
      </w:r>
      <w:r w:rsidRPr="00EF248B">
        <w:rPr>
          <w:rFonts w:ascii="Book Antiqua" w:eastAsia="Book Antiqua" w:hAnsi="Book Antiqua" w:cs="Book Antiqua"/>
          <w:color w:val="000000"/>
        </w:rPr>
        <w:t xml:space="preserve">his population is under-represented in clinical trials because </w:t>
      </w:r>
      <w:r w:rsidR="008E18EE">
        <w:rPr>
          <w:rFonts w:ascii="Book Antiqua" w:eastAsia="Book Antiqua" w:hAnsi="Book Antiqua" w:cs="Book Antiqua"/>
          <w:color w:val="000000"/>
        </w:rPr>
        <w:t xml:space="preserve">patients often have </w:t>
      </w:r>
      <w:r w:rsidRPr="00EF248B">
        <w:rPr>
          <w:rFonts w:ascii="Book Antiqua" w:eastAsia="Book Antiqua" w:hAnsi="Book Antiqua" w:cs="Book Antiqua"/>
          <w:color w:val="000000"/>
        </w:rPr>
        <w:t>comorbid illnesses</w:t>
      </w:r>
      <w:r w:rsidR="008E18EE" w:rsidRPr="008E18EE">
        <w:rPr>
          <w:rFonts w:ascii="Book Antiqua" w:eastAsia="Book Antiqua" w:hAnsi="Book Antiqua" w:cs="Book Antiqua"/>
          <w:color w:val="000000"/>
        </w:rPr>
        <w:t xml:space="preserve"> that exclude them from </w:t>
      </w:r>
      <w:proofErr w:type="gramStart"/>
      <w:r w:rsidR="008E18EE" w:rsidRPr="008E18EE">
        <w:rPr>
          <w:rFonts w:ascii="Book Antiqua" w:eastAsia="Book Antiqua" w:hAnsi="Book Antiqua" w:cs="Book Antiqua"/>
          <w:color w:val="000000"/>
        </w:rPr>
        <w:t>participation</w:t>
      </w:r>
      <w:r w:rsidR="00475604">
        <w:rPr>
          <w:rFonts w:ascii="Book Antiqua" w:eastAsia="Book Antiqua" w:hAnsi="Book Antiqua" w:cs="Book Antiqua"/>
          <w:color w:val="000000"/>
          <w:vertAlign w:val="superscript"/>
        </w:rPr>
        <w:t>[</w:t>
      </w:r>
      <w:proofErr w:type="gramEnd"/>
      <w:r w:rsidR="00475604">
        <w:rPr>
          <w:rFonts w:ascii="Book Antiqua" w:eastAsia="Book Antiqua" w:hAnsi="Book Antiqua" w:cs="Book Antiqua"/>
          <w:color w:val="000000"/>
          <w:vertAlign w:val="superscript"/>
        </w:rPr>
        <w:t>10,</w:t>
      </w:r>
      <w:r w:rsidRPr="00EF248B">
        <w:rPr>
          <w:rFonts w:ascii="Book Antiqua" w:eastAsia="Book Antiqua" w:hAnsi="Book Antiqua" w:cs="Book Antiqua"/>
          <w:color w:val="000000"/>
          <w:vertAlign w:val="superscript"/>
        </w:rPr>
        <w:t>11]</w:t>
      </w:r>
      <w:r w:rsidRPr="00EF248B">
        <w:rPr>
          <w:rFonts w:ascii="Book Antiqua" w:eastAsia="Book Antiqua" w:hAnsi="Book Antiqua" w:cs="Book Antiqua"/>
          <w:color w:val="000000"/>
        </w:rPr>
        <w:t xml:space="preserve">. </w:t>
      </w:r>
      <w:r w:rsidR="00402CC2" w:rsidRPr="00402CC2">
        <w:rPr>
          <w:rFonts w:ascii="Book Antiqua" w:eastAsia="Book Antiqua" w:hAnsi="Book Antiqua" w:cs="Book Antiqua"/>
          <w:color w:val="000000"/>
        </w:rPr>
        <w:t>The management of these conditions remains largely unknown and is primarily extrapolated from retrospective studies including younger patients with small sample sizes.</w:t>
      </w:r>
      <w:r w:rsidR="00402CC2" w:rsidRPr="00402CC2" w:rsidDel="00402CC2">
        <w:rPr>
          <w:rFonts w:ascii="Book Antiqua" w:eastAsia="Book Antiqua" w:hAnsi="Book Antiqua" w:cs="Book Antiqua"/>
          <w:color w:val="000000"/>
        </w:rPr>
        <w:t xml:space="preserve"> </w:t>
      </w:r>
      <w:r w:rsidR="002149D0">
        <w:rPr>
          <w:rFonts w:ascii="Book Antiqua" w:eastAsia="Book Antiqua" w:hAnsi="Book Antiqua" w:cs="Book Antiqua"/>
          <w:color w:val="000000"/>
        </w:rPr>
        <w:t xml:space="preserve">To date, </w:t>
      </w:r>
      <w:r w:rsidRPr="00EF248B">
        <w:rPr>
          <w:rFonts w:ascii="Book Antiqua" w:eastAsia="Book Antiqua" w:hAnsi="Book Antiqua" w:cs="Book Antiqua"/>
          <w:color w:val="000000"/>
        </w:rPr>
        <w:t>no randomized studies on the utilization of RT in elderly patients with PDAC</w:t>
      </w:r>
      <w:r w:rsidR="002149D0">
        <w:rPr>
          <w:rFonts w:ascii="Book Antiqua" w:eastAsia="Book Antiqua" w:hAnsi="Book Antiqua" w:cs="Book Antiqua"/>
          <w:color w:val="000000"/>
        </w:rPr>
        <w:t xml:space="preserve"> have been published</w:t>
      </w:r>
      <w:r w:rsidRPr="00EF248B">
        <w:rPr>
          <w:rFonts w:ascii="Book Antiqua" w:eastAsia="Book Antiqua" w:hAnsi="Book Antiqua" w:cs="Book Antiqua"/>
          <w:color w:val="000000"/>
        </w:rPr>
        <w:t xml:space="preserve">, and the survival impact of RT in these patients has not yet been clarified. </w:t>
      </w:r>
    </w:p>
    <w:p w14:paraId="53B24121" w14:textId="2E108814" w:rsidR="00A77B3E" w:rsidRPr="00EF248B" w:rsidRDefault="00FC2A01" w:rsidP="00EF248B">
      <w:pPr>
        <w:spacing w:line="360" w:lineRule="auto"/>
        <w:ind w:firstLine="480"/>
        <w:jc w:val="both"/>
        <w:rPr>
          <w:rFonts w:ascii="Book Antiqua" w:hAnsi="Book Antiqua"/>
        </w:rPr>
      </w:pPr>
      <w:r w:rsidRPr="00EF248B">
        <w:rPr>
          <w:rFonts w:ascii="Book Antiqua" w:eastAsia="Book Antiqua" w:hAnsi="Book Antiqua" w:cs="Book Antiqua"/>
          <w:color w:val="000000"/>
        </w:rPr>
        <w:lastRenderedPageBreak/>
        <w:t xml:space="preserve">To further investigate the survival benefits and disparities in RT for elderly patients with PDAC, data from the </w:t>
      </w:r>
      <w:r w:rsidR="00020F94" w:rsidRPr="00EF248B">
        <w:rPr>
          <w:rFonts w:ascii="Book Antiqua" w:eastAsia="Book Antiqua" w:hAnsi="Book Antiqua" w:cs="Book Antiqua"/>
          <w:color w:val="000000"/>
        </w:rPr>
        <w:t xml:space="preserve">Surveillance, Epidemiology, and End Results </w:t>
      </w:r>
      <w:r w:rsidR="00020F94">
        <w:rPr>
          <w:rFonts w:ascii="Book Antiqua" w:hAnsi="Book Antiqua" w:cs="Book Antiqua" w:hint="eastAsia"/>
          <w:color w:val="000000"/>
          <w:lang w:eastAsia="zh-CN"/>
        </w:rPr>
        <w:t>(</w:t>
      </w:r>
      <w:r w:rsidR="00020F94" w:rsidRPr="00EF248B">
        <w:rPr>
          <w:rFonts w:ascii="Book Antiqua" w:eastAsia="Book Antiqua" w:hAnsi="Book Antiqua" w:cs="Book Antiqua"/>
          <w:color w:val="000000"/>
        </w:rPr>
        <w:t>SEER</w:t>
      </w:r>
      <w:r w:rsidR="00020F94">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database </w:t>
      </w:r>
      <w:r w:rsidR="00151F0C">
        <w:rPr>
          <w:rFonts w:ascii="Book Antiqua" w:eastAsia="Book Antiqua" w:hAnsi="Book Antiqua" w:cs="Book Antiqua"/>
          <w:color w:val="000000"/>
        </w:rPr>
        <w:t xml:space="preserve">were </w:t>
      </w:r>
      <w:r w:rsidRPr="00EF248B">
        <w:rPr>
          <w:rFonts w:ascii="Book Antiqua" w:eastAsia="Book Antiqua" w:hAnsi="Book Antiqua" w:cs="Book Antiqua"/>
          <w:color w:val="000000"/>
        </w:rPr>
        <w:t xml:space="preserve">used to identify factors associated with RT administration and to explore the impact of RT on survival in PDAC patients over 65 years </w:t>
      </w:r>
      <w:r w:rsidR="00151F0C">
        <w:rPr>
          <w:rFonts w:ascii="Book Antiqua" w:eastAsia="Book Antiqua" w:hAnsi="Book Antiqua" w:cs="Book Antiqua"/>
          <w:color w:val="000000"/>
        </w:rPr>
        <w:t>of age</w:t>
      </w:r>
      <w:r w:rsidRPr="00EF248B">
        <w:rPr>
          <w:rFonts w:ascii="Book Antiqua" w:eastAsia="Book Antiqua" w:hAnsi="Book Antiqua" w:cs="Book Antiqua"/>
          <w:color w:val="000000"/>
        </w:rPr>
        <w:t xml:space="preserve">. This study highlights the survival benefit of RT in elderly patients with PDAC on a larger population scale and proposes </w:t>
      </w:r>
      <w:r w:rsidR="00151F0C">
        <w:rPr>
          <w:rFonts w:ascii="Book Antiqua" w:eastAsia="Book Antiqua" w:hAnsi="Book Antiqua" w:cs="Book Antiqua"/>
          <w:color w:val="000000"/>
        </w:rPr>
        <w:t>potential</w:t>
      </w:r>
      <w:r w:rsidRPr="00EF248B">
        <w:rPr>
          <w:rFonts w:ascii="Book Antiqua" w:eastAsia="Book Antiqua" w:hAnsi="Book Antiqua" w:cs="Book Antiqua"/>
          <w:color w:val="000000"/>
        </w:rPr>
        <w:t xml:space="preserve"> obstacles to accessing treatment for elderly patients with PDAC. </w:t>
      </w:r>
    </w:p>
    <w:p w14:paraId="78797E1B" w14:textId="77777777" w:rsidR="00A77B3E" w:rsidRPr="00EF248B" w:rsidRDefault="00A77B3E" w:rsidP="00EF248B">
      <w:pPr>
        <w:spacing w:line="360" w:lineRule="auto"/>
        <w:ind w:firstLine="480"/>
        <w:jc w:val="both"/>
        <w:rPr>
          <w:rFonts w:ascii="Book Antiqua" w:hAnsi="Book Antiqua"/>
        </w:rPr>
      </w:pPr>
    </w:p>
    <w:p w14:paraId="67E7B9F5" w14:textId="77777777"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b/>
          <w:caps/>
          <w:color w:val="000000"/>
          <w:u w:val="single"/>
        </w:rPr>
        <w:t>MATERIALS AND METHODS</w:t>
      </w:r>
    </w:p>
    <w:p w14:paraId="3FD5D86D" w14:textId="77777777" w:rsidR="00A77B3E" w:rsidRPr="002B1BF0" w:rsidRDefault="00FC2A01" w:rsidP="00EF248B">
      <w:pPr>
        <w:spacing w:line="360" w:lineRule="auto"/>
        <w:jc w:val="both"/>
        <w:rPr>
          <w:rFonts w:ascii="Book Antiqua" w:hAnsi="Book Antiqua"/>
          <w:b/>
          <w:i/>
        </w:rPr>
      </w:pPr>
      <w:r w:rsidRPr="002B1BF0">
        <w:rPr>
          <w:rFonts w:ascii="Book Antiqua" w:eastAsia="Book Antiqua" w:hAnsi="Book Antiqua" w:cs="Book Antiqua"/>
          <w:b/>
          <w:i/>
          <w:color w:val="000000"/>
        </w:rPr>
        <w:t xml:space="preserve">Population </w:t>
      </w:r>
      <w:r w:rsidR="002B1BF0" w:rsidRPr="002B1BF0">
        <w:rPr>
          <w:rFonts w:ascii="Book Antiqua" w:hAnsi="Book Antiqua" w:cs="Book Antiqua" w:hint="eastAsia"/>
          <w:b/>
          <w:i/>
          <w:color w:val="000000"/>
          <w:lang w:eastAsia="zh-CN"/>
        </w:rPr>
        <w:t>s</w:t>
      </w:r>
      <w:r w:rsidRPr="002B1BF0">
        <w:rPr>
          <w:rFonts w:ascii="Book Antiqua" w:eastAsia="Book Antiqua" w:hAnsi="Book Antiqua" w:cs="Book Antiqua"/>
          <w:b/>
          <w:i/>
          <w:color w:val="000000"/>
        </w:rPr>
        <w:t>election</w:t>
      </w:r>
    </w:p>
    <w:p w14:paraId="09DCA112" w14:textId="7BA8ECBC" w:rsidR="00A77B3E" w:rsidRPr="00EF248B" w:rsidRDefault="00FC2A01" w:rsidP="002B1BF0">
      <w:pPr>
        <w:spacing w:line="360" w:lineRule="auto"/>
        <w:jc w:val="both"/>
        <w:rPr>
          <w:rFonts w:ascii="Book Antiqua" w:hAnsi="Book Antiqua"/>
        </w:rPr>
      </w:pPr>
      <w:r w:rsidRPr="00EF248B">
        <w:rPr>
          <w:rFonts w:ascii="Book Antiqua" w:eastAsia="Book Antiqua" w:hAnsi="Book Antiqua" w:cs="Book Antiqua"/>
          <w:color w:val="000000"/>
        </w:rPr>
        <w:t>PDAC cases were identified as those pathologically diagnosed between 2004 and 2018 as having primary malignant tumors of the pancreas using the International Classification of Diseases for Oncology, Third Edition histology codes 8140 and 8500 from the</w:t>
      </w:r>
      <w:r w:rsidR="00CB419F" w:rsidRPr="00CB419F">
        <w:rPr>
          <w:rFonts w:ascii="Book Antiqua" w:eastAsia="Book Antiqua" w:hAnsi="Book Antiqua" w:cs="Book Antiqua"/>
          <w:color w:val="000000"/>
        </w:rPr>
        <w:t xml:space="preserve"> </w:t>
      </w:r>
      <w:r w:rsidRPr="00EF248B">
        <w:rPr>
          <w:rFonts w:ascii="Book Antiqua" w:eastAsia="Book Antiqua" w:hAnsi="Book Antiqua" w:cs="Book Antiqua"/>
          <w:color w:val="000000"/>
        </w:rPr>
        <w:t xml:space="preserve">SEER program of the National Cancer Institute. The inclusion criteria were as follows: </w:t>
      </w:r>
      <w:r w:rsidRPr="00402CC2">
        <w:rPr>
          <w:rFonts w:ascii="Book Antiqua" w:eastAsia="Book Antiqua" w:hAnsi="Book Antiqua" w:cs="Book Antiqua"/>
          <w:color w:val="000000"/>
        </w:rPr>
        <w:t xml:space="preserve">(1) </w:t>
      </w:r>
      <w:r w:rsidR="00014F6B" w:rsidRPr="00402CC2">
        <w:rPr>
          <w:rFonts w:ascii="Book Antiqua" w:hAnsi="Book Antiqua" w:cs="Book Antiqua" w:hint="eastAsia"/>
          <w:color w:val="000000"/>
          <w:lang w:eastAsia="zh-CN"/>
        </w:rPr>
        <w:t>A</w:t>
      </w:r>
      <w:r w:rsidRPr="00402CC2">
        <w:rPr>
          <w:rFonts w:ascii="Book Antiqua" w:eastAsia="Book Antiqua" w:hAnsi="Book Antiqua" w:cs="Book Antiqua"/>
          <w:color w:val="000000"/>
        </w:rPr>
        <w:t xml:space="preserve">ge </w:t>
      </w:r>
      <w:r w:rsidR="00BC2B9F">
        <w:rPr>
          <w:rFonts w:ascii="Book Antiqua" w:eastAsia="Book Antiqua" w:hAnsi="Book Antiqua" w:cs="Book Antiqua"/>
          <w:color w:val="000000"/>
        </w:rPr>
        <w:t>≥</w:t>
      </w:r>
      <w:r w:rsidRPr="00402CC2">
        <w:rPr>
          <w:rFonts w:ascii="Book Antiqua" w:eastAsia="Book Antiqua" w:hAnsi="Book Antiqua" w:cs="Book Antiqua"/>
          <w:color w:val="000000"/>
        </w:rPr>
        <w:t xml:space="preserve"> 65 years</w:t>
      </w:r>
      <w:r w:rsidR="00014F6B" w:rsidRPr="00402CC2">
        <w:rPr>
          <w:rFonts w:ascii="Book Antiqua" w:hAnsi="Book Antiqua" w:cs="Book Antiqua" w:hint="eastAsia"/>
          <w:color w:val="000000"/>
          <w:lang w:eastAsia="zh-CN"/>
        </w:rPr>
        <w:t>;</w:t>
      </w:r>
      <w:r w:rsidRPr="00402CC2">
        <w:rPr>
          <w:rFonts w:ascii="Book Antiqua" w:eastAsia="Book Antiqua" w:hAnsi="Book Antiqua" w:cs="Book Antiqua"/>
          <w:color w:val="000000"/>
        </w:rPr>
        <w:t xml:space="preserve"> (2) </w:t>
      </w:r>
      <w:r w:rsidR="00D24AF9" w:rsidRPr="00402CC2">
        <w:rPr>
          <w:rFonts w:ascii="Book Antiqua" w:eastAsia="Book Antiqua" w:hAnsi="Book Antiqua" w:cs="Book Antiqua"/>
          <w:color w:val="000000"/>
        </w:rPr>
        <w:t>P</w:t>
      </w:r>
      <w:r w:rsidRPr="00402CC2">
        <w:rPr>
          <w:rFonts w:ascii="Book Antiqua" w:eastAsia="Book Antiqua" w:hAnsi="Book Antiqua" w:cs="Book Antiqua"/>
          <w:color w:val="000000"/>
        </w:rPr>
        <w:t>athologic diagnosis of PDAC</w:t>
      </w:r>
      <w:r w:rsidR="00014F6B" w:rsidRPr="00402CC2">
        <w:rPr>
          <w:rFonts w:ascii="Book Antiqua" w:hAnsi="Book Antiqua" w:cs="Book Antiqua" w:hint="eastAsia"/>
          <w:color w:val="000000"/>
          <w:lang w:eastAsia="zh-CN"/>
        </w:rPr>
        <w:t>;</w:t>
      </w:r>
      <w:r w:rsidRPr="00402CC2">
        <w:rPr>
          <w:rFonts w:ascii="Book Antiqua" w:eastAsia="Book Antiqua" w:hAnsi="Book Antiqua" w:cs="Book Antiqua"/>
          <w:color w:val="000000"/>
        </w:rPr>
        <w:t xml:space="preserve"> and (3) </w:t>
      </w:r>
      <w:r w:rsidR="00D24AF9" w:rsidRPr="00402CC2">
        <w:rPr>
          <w:rFonts w:ascii="Book Antiqua" w:eastAsia="Book Antiqua" w:hAnsi="Book Antiqua" w:cs="Book Antiqua"/>
          <w:color w:val="000000"/>
        </w:rPr>
        <w:t>D</w:t>
      </w:r>
      <w:r w:rsidRPr="00402CC2">
        <w:rPr>
          <w:rFonts w:ascii="Book Antiqua" w:eastAsia="Book Antiqua" w:hAnsi="Book Antiqua" w:cs="Book Antiqua"/>
          <w:color w:val="000000"/>
        </w:rPr>
        <w:t xml:space="preserve">iagnosis of PDAC between 2004 and 2018. Samples were excluded based on the following criteria: (1) </w:t>
      </w:r>
      <w:r w:rsidR="009F74A2" w:rsidRPr="00402CC2">
        <w:rPr>
          <w:rFonts w:ascii="Book Antiqua" w:hAnsi="Book Antiqua" w:cs="Book Antiqua" w:hint="eastAsia"/>
          <w:color w:val="000000"/>
          <w:lang w:eastAsia="zh-CN"/>
        </w:rPr>
        <w:t>D</w:t>
      </w:r>
      <w:r w:rsidRPr="00402CC2">
        <w:rPr>
          <w:rFonts w:ascii="Book Antiqua" w:eastAsia="Book Antiqua" w:hAnsi="Book Antiqua" w:cs="Book Antiqua"/>
          <w:color w:val="000000"/>
        </w:rPr>
        <w:t xml:space="preserve">iagnosis at autopsy or </w:t>
      </w:r>
      <w:r w:rsidRPr="00402CC2">
        <w:rPr>
          <w:rFonts w:ascii="Book Antiqua" w:eastAsia="Book Antiqua" w:hAnsi="Book Antiqua" w:cs="Book Antiqua"/>
          <w:i/>
          <w:iCs/>
          <w:color w:val="000000"/>
        </w:rPr>
        <w:t>via</w:t>
      </w:r>
      <w:r w:rsidRPr="00402CC2">
        <w:rPr>
          <w:rFonts w:ascii="Book Antiqua" w:eastAsia="Book Antiqua" w:hAnsi="Book Antiqua" w:cs="Book Antiqua"/>
          <w:color w:val="000000"/>
        </w:rPr>
        <w:t xml:space="preserve"> death certificates</w:t>
      </w:r>
      <w:r w:rsidR="009F74A2" w:rsidRPr="00402CC2">
        <w:rPr>
          <w:rFonts w:ascii="Book Antiqua" w:hAnsi="Book Antiqua" w:cs="Book Antiqua" w:hint="eastAsia"/>
          <w:color w:val="000000"/>
          <w:lang w:eastAsia="zh-CN"/>
        </w:rPr>
        <w:t>;</w:t>
      </w:r>
      <w:r w:rsidRPr="00402CC2">
        <w:rPr>
          <w:rFonts w:ascii="Book Antiqua" w:eastAsia="Book Antiqua" w:hAnsi="Book Antiqua" w:cs="Book Antiqua"/>
          <w:color w:val="000000"/>
        </w:rPr>
        <w:t xml:space="preserve"> (2) </w:t>
      </w:r>
      <w:r w:rsidR="00402CC2">
        <w:rPr>
          <w:rFonts w:ascii="Book Antiqua" w:eastAsia="Book Antiqua" w:hAnsi="Book Antiqua" w:cs="Book Antiqua"/>
          <w:color w:val="000000"/>
        </w:rPr>
        <w:t xml:space="preserve">Missing </w:t>
      </w:r>
      <w:r w:rsidR="00402CC2">
        <w:rPr>
          <w:rFonts w:ascii="Book Antiqua" w:hAnsi="Book Antiqua" w:cs="Book Antiqua"/>
          <w:color w:val="000000"/>
          <w:lang w:eastAsia="zh-CN"/>
        </w:rPr>
        <w:t>c</w:t>
      </w:r>
      <w:r w:rsidRPr="00402CC2">
        <w:rPr>
          <w:rFonts w:ascii="Book Antiqua" w:eastAsia="Book Antiqua" w:hAnsi="Book Antiqua" w:cs="Book Antiqua"/>
          <w:color w:val="000000"/>
        </w:rPr>
        <w:t>ancer-specific death classification</w:t>
      </w:r>
      <w:r w:rsidR="009F74A2" w:rsidRPr="00402CC2">
        <w:rPr>
          <w:rFonts w:ascii="Book Antiqua" w:hAnsi="Book Antiqua" w:cs="Book Antiqua" w:hint="eastAsia"/>
          <w:color w:val="000000"/>
          <w:lang w:eastAsia="zh-CN"/>
        </w:rPr>
        <w:t>;</w:t>
      </w:r>
      <w:r w:rsidRPr="00402CC2">
        <w:rPr>
          <w:rFonts w:ascii="Book Antiqua" w:eastAsia="Book Antiqua" w:hAnsi="Book Antiqua" w:cs="Book Antiqua"/>
          <w:color w:val="000000"/>
        </w:rPr>
        <w:t xml:space="preserve"> (3) </w:t>
      </w:r>
      <w:r w:rsidR="00402CC2">
        <w:rPr>
          <w:rFonts w:ascii="Book Antiqua" w:eastAsia="Book Antiqua" w:hAnsi="Book Antiqua" w:cs="Book Antiqua"/>
          <w:color w:val="000000"/>
        </w:rPr>
        <w:t>U</w:t>
      </w:r>
      <w:r w:rsidR="00402CC2" w:rsidRPr="00402CC2">
        <w:rPr>
          <w:rFonts w:ascii="Book Antiqua" w:eastAsia="Book Antiqua" w:hAnsi="Book Antiqua" w:cs="Book Antiqua"/>
          <w:color w:val="000000"/>
        </w:rPr>
        <w:t xml:space="preserve">nknown survival time or survival &lt; </w:t>
      </w:r>
      <w:r w:rsidR="008F6C00">
        <w:rPr>
          <w:rFonts w:ascii="Book Antiqua" w:eastAsia="Book Antiqua" w:hAnsi="Book Antiqua" w:cs="Book Antiqua"/>
          <w:color w:val="000000"/>
        </w:rPr>
        <w:t>1</w:t>
      </w:r>
      <w:r w:rsidR="00402CC2" w:rsidRPr="00402CC2">
        <w:rPr>
          <w:rFonts w:ascii="Book Antiqua" w:eastAsia="Book Antiqua" w:hAnsi="Book Antiqua" w:cs="Book Antiqua"/>
          <w:color w:val="000000"/>
        </w:rPr>
        <w:t xml:space="preserve"> </w:t>
      </w:r>
      <w:proofErr w:type="spellStart"/>
      <w:r w:rsidR="00402CC2" w:rsidRPr="00402CC2">
        <w:rPr>
          <w:rFonts w:ascii="Book Antiqua" w:eastAsia="Book Antiqua" w:hAnsi="Book Antiqua" w:cs="Book Antiqua"/>
          <w:color w:val="000000"/>
        </w:rPr>
        <w:t>mo</w:t>
      </w:r>
      <w:proofErr w:type="spellEnd"/>
      <w:r w:rsidR="008F6C00">
        <w:rPr>
          <w:rFonts w:ascii="Book Antiqua" w:hAnsi="Book Antiqua" w:cs="Book Antiqua"/>
          <w:color w:val="000000"/>
          <w:lang w:eastAsia="zh-CN"/>
        </w:rPr>
        <w:t>;</w:t>
      </w:r>
      <w:r w:rsidRPr="00402CC2">
        <w:rPr>
          <w:rFonts w:ascii="Book Antiqua" w:eastAsia="Book Antiqua" w:hAnsi="Book Antiqua" w:cs="Book Antiqua"/>
          <w:color w:val="000000"/>
        </w:rPr>
        <w:t xml:space="preserve"> (4) </w:t>
      </w:r>
      <w:r w:rsidR="009F74A2" w:rsidRPr="00402CC2">
        <w:rPr>
          <w:rFonts w:ascii="Book Antiqua" w:hAnsi="Book Antiqua" w:cs="Book Antiqua" w:hint="eastAsia"/>
          <w:color w:val="000000"/>
          <w:lang w:eastAsia="zh-CN"/>
        </w:rPr>
        <w:t>N</w:t>
      </w:r>
      <w:r w:rsidRPr="00402CC2">
        <w:rPr>
          <w:rFonts w:ascii="Book Antiqua" w:eastAsia="Book Antiqua" w:hAnsi="Book Antiqua" w:cs="Book Antiqua"/>
          <w:color w:val="000000"/>
        </w:rPr>
        <w:t>on-primary tumor or more than one primary tumor present</w:t>
      </w:r>
      <w:r w:rsidR="009F74A2" w:rsidRPr="00402CC2">
        <w:rPr>
          <w:rFonts w:ascii="Book Antiqua" w:hAnsi="Book Antiqua" w:cs="Book Antiqua" w:hint="eastAsia"/>
          <w:color w:val="000000"/>
          <w:lang w:eastAsia="zh-CN"/>
        </w:rPr>
        <w:t>;</w:t>
      </w:r>
      <w:r w:rsidRPr="00402CC2">
        <w:rPr>
          <w:rFonts w:ascii="Book Antiqua" w:eastAsia="Book Antiqua" w:hAnsi="Book Antiqua" w:cs="Book Antiqua"/>
          <w:color w:val="000000"/>
        </w:rPr>
        <w:t xml:space="preserve"> (5) </w:t>
      </w:r>
      <w:r w:rsidR="008F6C00">
        <w:rPr>
          <w:rFonts w:ascii="Book Antiqua" w:eastAsia="Book Antiqua" w:hAnsi="Book Antiqua" w:cs="Book Antiqua"/>
          <w:color w:val="000000"/>
        </w:rPr>
        <w:t>U</w:t>
      </w:r>
      <w:r w:rsidR="008F6C00" w:rsidRPr="008F6C00">
        <w:rPr>
          <w:rFonts w:ascii="Book Antiqua" w:eastAsia="Book Antiqua" w:hAnsi="Book Antiqua" w:cs="Book Antiqua"/>
          <w:color w:val="000000"/>
        </w:rPr>
        <w:t>nknown radiation receipt information</w:t>
      </w:r>
      <w:r w:rsidR="009F74A2" w:rsidRPr="00402CC2">
        <w:rPr>
          <w:rFonts w:ascii="Book Antiqua" w:hAnsi="Book Antiqua" w:cs="Book Antiqua" w:hint="eastAsia"/>
          <w:color w:val="000000"/>
          <w:lang w:eastAsia="zh-CN"/>
        </w:rPr>
        <w:t>;</w:t>
      </w:r>
      <w:r w:rsidRPr="00402CC2">
        <w:rPr>
          <w:rFonts w:ascii="Book Antiqua" w:eastAsia="Book Antiqua" w:hAnsi="Book Antiqua" w:cs="Book Antiqua"/>
          <w:color w:val="000000"/>
        </w:rPr>
        <w:t xml:space="preserve"> and (6) </w:t>
      </w:r>
      <w:r w:rsidR="008F6C00">
        <w:rPr>
          <w:rFonts w:ascii="Book Antiqua" w:eastAsia="Book Antiqua" w:hAnsi="Book Antiqua" w:cs="Book Antiqua"/>
          <w:color w:val="000000"/>
        </w:rPr>
        <w:t>U</w:t>
      </w:r>
      <w:r w:rsidR="008F6C00" w:rsidRPr="008F6C00">
        <w:rPr>
          <w:rFonts w:ascii="Book Antiqua" w:eastAsia="Book Antiqua" w:hAnsi="Book Antiqua" w:cs="Book Antiqua"/>
          <w:color w:val="000000"/>
        </w:rPr>
        <w:t>nknown follow-up information or incomplete demographic or clinical characteristics information</w:t>
      </w:r>
      <w:r w:rsidRPr="00402CC2">
        <w:rPr>
          <w:rFonts w:ascii="Book Antiqua" w:eastAsia="Book Antiqua" w:hAnsi="Book Antiqua" w:cs="Book Antiqua"/>
          <w:color w:val="000000"/>
        </w:rPr>
        <w:t>. The detailed</w:t>
      </w:r>
      <w:r w:rsidR="002D0029">
        <w:rPr>
          <w:rFonts w:ascii="Book Antiqua" w:eastAsia="Book Antiqua" w:hAnsi="Book Antiqua" w:cs="Book Antiqua"/>
          <w:color w:val="000000"/>
        </w:rPr>
        <w:t xml:space="preserve"> patient</w:t>
      </w:r>
      <w:r w:rsidRPr="00402CC2">
        <w:rPr>
          <w:rFonts w:ascii="Book Antiqua" w:eastAsia="Book Antiqua" w:hAnsi="Book Antiqua" w:cs="Book Antiqua"/>
          <w:color w:val="000000"/>
        </w:rPr>
        <w:t xml:space="preserve"> selection process is shown in </w:t>
      </w:r>
      <w:r w:rsidRPr="00402CC2">
        <w:rPr>
          <w:rFonts w:ascii="Book Antiqua" w:eastAsia="Book Antiqua" w:hAnsi="Book Antiqua" w:cs="Book Antiqua"/>
          <w:bCs/>
          <w:color w:val="000000"/>
        </w:rPr>
        <w:t>Figure 1</w:t>
      </w:r>
      <w:r w:rsidRPr="0061007C">
        <w:rPr>
          <w:rFonts w:ascii="Book Antiqua" w:eastAsia="Book Antiqua" w:hAnsi="Book Antiqua" w:cs="Book Antiqua"/>
          <w:iCs/>
          <w:color w:val="000000"/>
        </w:rPr>
        <w:t>.</w:t>
      </w:r>
      <w:r w:rsidRPr="003C242D">
        <w:rPr>
          <w:rFonts w:ascii="Book Antiqua" w:eastAsia="Book Antiqua" w:hAnsi="Book Antiqua" w:cs="Book Antiqua"/>
          <w:i/>
          <w:iCs/>
          <w:color w:val="000000"/>
        </w:rPr>
        <w:t xml:space="preserve"> </w:t>
      </w:r>
      <w:r w:rsidRPr="00EF248B">
        <w:rPr>
          <w:rFonts w:ascii="Book Antiqua" w:eastAsia="Book Antiqua" w:hAnsi="Book Antiqua" w:cs="Book Antiqua"/>
          <w:color w:val="000000"/>
        </w:rPr>
        <w:t>All patient data in this study were collected from the SEER database using SEER*Stat v8.3.8 software (seer.cancer.gov/</w:t>
      </w:r>
      <w:proofErr w:type="spellStart"/>
      <w:r w:rsidRPr="00EF248B">
        <w:rPr>
          <w:rFonts w:ascii="Book Antiqua" w:eastAsia="Book Antiqua" w:hAnsi="Book Antiqua" w:cs="Book Antiqua"/>
          <w:color w:val="000000"/>
        </w:rPr>
        <w:t>seerstat</w:t>
      </w:r>
      <w:proofErr w:type="spellEnd"/>
      <w:r w:rsidRPr="00EF248B">
        <w:rPr>
          <w:rFonts w:ascii="Book Antiqua" w:eastAsia="Book Antiqua" w:hAnsi="Book Antiqua" w:cs="Book Antiqua"/>
          <w:color w:val="000000"/>
        </w:rPr>
        <w:t>). The SEER Research Plus Data Agreement was signed and a license to analyze the study data was obtained in November 2021 (username: 15159-Nov2020).</w:t>
      </w:r>
    </w:p>
    <w:p w14:paraId="701BF059" w14:textId="77777777" w:rsidR="009C1F11" w:rsidRDefault="009C1F11" w:rsidP="00EF248B">
      <w:pPr>
        <w:spacing w:line="360" w:lineRule="auto"/>
        <w:jc w:val="both"/>
        <w:rPr>
          <w:rFonts w:ascii="Book Antiqua" w:hAnsi="Book Antiqua" w:cs="Book Antiqua"/>
          <w:color w:val="000000"/>
          <w:lang w:eastAsia="zh-CN"/>
        </w:rPr>
      </w:pPr>
    </w:p>
    <w:p w14:paraId="7AE08B1A" w14:textId="77777777" w:rsidR="00A77B3E" w:rsidRPr="009C1F11" w:rsidRDefault="00FC2A01" w:rsidP="00EF248B">
      <w:pPr>
        <w:spacing w:line="360" w:lineRule="auto"/>
        <w:jc w:val="both"/>
        <w:rPr>
          <w:rFonts w:ascii="Book Antiqua" w:hAnsi="Book Antiqua"/>
          <w:b/>
          <w:i/>
        </w:rPr>
      </w:pPr>
      <w:r w:rsidRPr="009C1F11">
        <w:rPr>
          <w:rFonts w:ascii="Book Antiqua" w:eastAsia="Book Antiqua" w:hAnsi="Book Antiqua" w:cs="Book Antiqua"/>
          <w:b/>
          <w:i/>
          <w:color w:val="000000"/>
        </w:rPr>
        <w:t xml:space="preserve">Variables and </w:t>
      </w:r>
      <w:r w:rsidR="009C1F11" w:rsidRPr="009C1F11">
        <w:rPr>
          <w:rFonts w:ascii="Book Antiqua" w:hAnsi="Book Antiqua" w:cs="Book Antiqua" w:hint="eastAsia"/>
          <w:b/>
          <w:i/>
          <w:color w:val="000000"/>
          <w:lang w:eastAsia="zh-CN"/>
        </w:rPr>
        <w:t>d</w:t>
      </w:r>
      <w:r w:rsidRPr="009C1F11">
        <w:rPr>
          <w:rFonts w:ascii="Book Antiqua" w:eastAsia="Book Antiqua" w:hAnsi="Book Antiqua" w:cs="Book Antiqua"/>
          <w:b/>
          <w:i/>
          <w:color w:val="000000"/>
        </w:rPr>
        <w:t xml:space="preserve">efinition of </w:t>
      </w:r>
      <w:r w:rsidR="009C1F11" w:rsidRPr="009C1F11">
        <w:rPr>
          <w:rFonts w:ascii="Book Antiqua" w:hAnsi="Book Antiqua" w:cs="Book Antiqua" w:hint="eastAsia"/>
          <w:b/>
          <w:i/>
          <w:color w:val="000000"/>
          <w:lang w:eastAsia="zh-CN"/>
        </w:rPr>
        <w:t>e</w:t>
      </w:r>
      <w:r w:rsidRPr="009C1F11">
        <w:rPr>
          <w:rFonts w:ascii="Book Antiqua" w:eastAsia="Book Antiqua" w:hAnsi="Book Antiqua" w:cs="Book Antiqua"/>
          <w:b/>
          <w:i/>
          <w:color w:val="000000"/>
        </w:rPr>
        <w:t>ndpoint</w:t>
      </w:r>
    </w:p>
    <w:p w14:paraId="13455F8E" w14:textId="58B72085" w:rsidR="00A77B3E" w:rsidRPr="00EF248B" w:rsidRDefault="00FC2A01" w:rsidP="009C1F11">
      <w:pPr>
        <w:spacing w:line="360" w:lineRule="auto"/>
        <w:jc w:val="both"/>
        <w:rPr>
          <w:rFonts w:ascii="Book Antiqua" w:hAnsi="Book Antiqua"/>
        </w:rPr>
      </w:pPr>
      <w:r w:rsidRPr="00EF248B">
        <w:rPr>
          <w:rFonts w:ascii="Book Antiqua" w:eastAsia="Book Antiqua" w:hAnsi="Book Antiqua" w:cs="Book Antiqua"/>
          <w:color w:val="000000"/>
        </w:rPr>
        <w:t xml:space="preserve">Demographic, clinicopathological, and therapeutic information was extracted along with survival information. </w:t>
      </w:r>
      <w:r w:rsidR="003F58CB">
        <w:rPr>
          <w:rFonts w:ascii="Book Antiqua" w:eastAsia="Book Antiqua" w:hAnsi="Book Antiqua" w:cs="Book Antiqua"/>
          <w:color w:val="000000"/>
        </w:rPr>
        <w:t>D</w:t>
      </w:r>
      <w:r w:rsidRPr="00EF248B">
        <w:rPr>
          <w:rFonts w:ascii="Book Antiqua" w:eastAsia="Book Antiqua" w:hAnsi="Book Antiqua" w:cs="Book Antiqua"/>
          <w:color w:val="000000"/>
        </w:rPr>
        <w:t xml:space="preserve">emographic characteristics included age at diagnosis, sex, </w:t>
      </w:r>
      <w:r w:rsidRPr="00EF248B">
        <w:rPr>
          <w:rFonts w:ascii="Book Antiqua" w:eastAsia="Book Antiqua" w:hAnsi="Book Antiqua" w:cs="Book Antiqua"/>
          <w:color w:val="000000"/>
        </w:rPr>
        <w:lastRenderedPageBreak/>
        <w:t xml:space="preserve">race, year of diagnosis, and marital status. </w:t>
      </w:r>
      <w:r w:rsidR="003F58CB">
        <w:rPr>
          <w:rFonts w:ascii="Book Antiqua" w:eastAsia="Book Antiqua" w:hAnsi="Book Antiqua" w:cs="Book Antiqua"/>
          <w:color w:val="000000"/>
        </w:rPr>
        <w:t>C</w:t>
      </w:r>
      <w:r w:rsidRPr="00EF248B">
        <w:rPr>
          <w:rFonts w:ascii="Book Antiqua" w:eastAsia="Book Antiqua" w:hAnsi="Book Antiqua" w:cs="Book Antiqua"/>
          <w:color w:val="000000"/>
        </w:rPr>
        <w:t>linicopathological features included the primary tumor site, SEER stage, tumor size, node status, and histological grade. Treatment</w:t>
      </w:r>
      <w:r w:rsidR="002D0029">
        <w:rPr>
          <w:rFonts w:ascii="Book Antiqua" w:eastAsia="Book Antiqua" w:hAnsi="Book Antiqua" w:cs="Book Antiqua"/>
          <w:color w:val="000000"/>
        </w:rPr>
        <w:t>s</w:t>
      </w:r>
      <w:r w:rsidRPr="00EF248B">
        <w:rPr>
          <w:rFonts w:ascii="Book Antiqua" w:eastAsia="Book Antiqua" w:hAnsi="Book Antiqua" w:cs="Book Antiqua"/>
          <w:color w:val="000000"/>
        </w:rPr>
        <w:t xml:space="preserve"> included surgery at the primary site, radiotherapy, and chemotherapy. The survival information included survival months, survival months flag, vital status, and cancer-specific death classification. Patients were classified by age at diagnosis into two groups </w:t>
      </w:r>
      <w:r w:rsidR="00D20EF1">
        <w:rPr>
          <w:rFonts w:ascii="Book Antiqua" w:eastAsia="Book Antiqua" w:hAnsi="Book Antiqua" w:cs="Book Antiqua"/>
          <w:color w:val="000000"/>
        </w:rPr>
        <w:t>(</w:t>
      </w:r>
      <w:r w:rsidRPr="00EF248B">
        <w:rPr>
          <w:rFonts w:ascii="Book Antiqua" w:eastAsia="Book Antiqua" w:hAnsi="Book Antiqua" w:cs="Book Antiqua"/>
          <w:color w:val="000000"/>
        </w:rPr>
        <w:t>65-80 years or &gt;</w:t>
      </w:r>
      <w:r w:rsidR="00342623">
        <w:rPr>
          <w:rFonts w:ascii="Book Antiqua" w:hAnsi="Book Antiqua" w:cs="Book Antiqua" w:hint="eastAsia"/>
          <w:color w:val="000000"/>
          <w:lang w:eastAsia="zh-CN"/>
        </w:rPr>
        <w:t xml:space="preserve"> </w:t>
      </w:r>
      <w:r w:rsidRPr="00EF248B">
        <w:rPr>
          <w:rFonts w:ascii="Book Antiqua" w:eastAsia="Book Antiqua" w:hAnsi="Book Antiqua" w:cs="Book Antiqua"/>
          <w:color w:val="000000"/>
        </w:rPr>
        <w:t>80 years</w:t>
      </w:r>
      <w:r w:rsidR="00D20EF1">
        <w:rPr>
          <w:rFonts w:ascii="Book Antiqua" w:eastAsia="Book Antiqua" w:hAnsi="Book Antiqua" w:cs="Book Antiqua"/>
          <w:color w:val="000000"/>
        </w:rPr>
        <w:t>)</w:t>
      </w:r>
      <w:r w:rsidRPr="00EF248B">
        <w:rPr>
          <w:rFonts w:ascii="Book Antiqua" w:eastAsia="Book Antiqua" w:hAnsi="Book Antiqua" w:cs="Book Antiqua"/>
          <w:color w:val="000000"/>
        </w:rPr>
        <w:t xml:space="preserve"> based on </w:t>
      </w:r>
      <w:r w:rsidR="002D0029" w:rsidRPr="002D0029">
        <w:rPr>
          <w:rFonts w:ascii="Book Antiqua" w:eastAsia="Book Antiqua" w:hAnsi="Book Antiqua" w:cs="Book Antiqua"/>
          <w:color w:val="000000"/>
        </w:rPr>
        <w:t>classifications used in</w:t>
      </w:r>
      <w:r w:rsidR="002D0029">
        <w:rPr>
          <w:rFonts w:ascii="Book Antiqua" w:eastAsia="Book Antiqua" w:hAnsi="Book Antiqua" w:cs="Book Antiqua"/>
          <w:color w:val="000000"/>
        </w:rPr>
        <w:t xml:space="preserve"> </w:t>
      </w:r>
      <w:r w:rsidRPr="00EF248B">
        <w:rPr>
          <w:rFonts w:ascii="Book Antiqua" w:eastAsia="Book Antiqua" w:hAnsi="Book Antiqua" w:cs="Book Antiqua"/>
          <w:color w:val="000000"/>
        </w:rPr>
        <w:t xml:space="preserve">previous </w:t>
      </w:r>
      <w:proofErr w:type="gramStart"/>
      <w:r w:rsidRPr="00EF248B">
        <w:rPr>
          <w:rFonts w:ascii="Book Antiqua" w:eastAsia="Book Antiqua" w:hAnsi="Book Antiqua" w:cs="Book Antiqua"/>
          <w:color w:val="000000"/>
        </w:rPr>
        <w:t>studies</w:t>
      </w:r>
      <w:r w:rsidR="00342623">
        <w:rPr>
          <w:rFonts w:ascii="Book Antiqua" w:eastAsia="Book Antiqua" w:hAnsi="Book Antiqua" w:cs="Book Antiqua"/>
          <w:color w:val="000000"/>
          <w:vertAlign w:val="superscript"/>
        </w:rPr>
        <w:t>[</w:t>
      </w:r>
      <w:proofErr w:type="gramEnd"/>
      <w:r w:rsidR="00342623">
        <w:rPr>
          <w:rFonts w:ascii="Book Antiqua" w:eastAsia="Book Antiqua" w:hAnsi="Book Antiqua" w:cs="Book Antiqua"/>
          <w:color w:val="000000"/>
          <w:vertAlign w:val="superscript"/>
        </w:rPr>
        <w:t>12,</w:t>
      </w:r>
      <w:r w:rsidRPr="00EF248B">
        <w:rPr>
          <w:rFonts w:ascii="Book Antiqua" w:eastAsia="Book Antiqua" w:hAnsi="Book Antiqua" w:cs="Book Antiqua"/>
          <w:color w:val="000000"/>
          <w:vertAlign w:val="superscript"/>
        </w:rPr>
        <w:t>13]</w:t>
      </w:r>
      <w:r w:rsidRPr="00EF248B">
        <w:rPr>
          <w:rFonts w:ascii="Book Antiqua" w:eastAsia="Book Antiqua" w:hAnsi="Book Antiqua" w:cs="Book Antiqua"/>
          <w:color w:val="000000"/>
        </w:rPr>
        <w:t xml:space="preserve"> and our clinical practice. Tumor size was divided into three groups according to the T classification of the American Joint Committee on Cancer 8</w:t>
      </w:r>
      <w:r w:rsidRPr="00342623">
        <w:rPr>
          <w:rFonts w:ascii="Book Antiqua" w:eastAsia="Book Antiqua" w:hAnsi="Book Antiqua" w:cs="Book Antiqua"/>
          <w:color w:val="000000"/>
          <w:vertAlign w:val="superscript"/>
        </w:rPr>
        <w:t>th</w:t>
      </w:r>
      <w:r w:rsidRPr="00EF248B">
        <w:rPr>
          <w:rFonts w:ascii="Book Antiqua" w:eastAsia="Book Antiqua" w:hAnsi="Book Antiqua" w:cs="Book Antiqua"/>
          <w:color w:val="000000"/>
        </w:rPr>
        <w:t xml:space="preserve"> edition (&lt;</w:t>
      </w:r>
      <w:r w:rsidR="00342623">
        <w:rPr>
          <w:rFonts w:ascii="Book Antiqua" w:hAnsi="Book Antiqua" w:cs="Book Antiqua" w:hint="eastAsia"/>
          <w:color w:val="000000"/>
          <w:lang w:eastAsia="zh-CN"/>
        </w:rPr>
        <w:t xml:space="preserve"> </w:t>
      </w:r>
      <w:r w:rsidRPr="00EF248B">
        <w:rPr>
          <w:rFonts w:ascii="Book Antiqua" w:eastAsia="Book Antiqua" w:hAnsi="Book Antiqua" w:cs="Book Antiqua"/>
          <w:color w:val="000000"/>
        </w:rPr>
        <w:t>2 cm, 2-4 cm, or &gt;</w:t>
      </w:r>
      <w:r w:rsidR="00342623">
        <w:rPr>
          <w:rFonts w:ascii="Book Antiqua" w:hAnsi="Book Antiqua" w:cs="Book Antiqua" w:hint="eastAsia"/>
          <w:color w:val="000000"/>
          <w:lang w:eastAsia="zh-CN"/>
        </w:rPr>
        <w:t xml:space="preserve"> </w:t>
      </w:r>
      <w:r w:rsidRPr="00EF248B">
        <w:rPr>
          <w:rFonts w:ascii="Book Antiqua" w:eastAsia="Book Antiqua" w:hAnsi="Book Antiqua" w:cs="Book Antiqua"/>
          <w:color w:val="000000"/>
        </w:rPr>
        <w:t xml:space="preserve">4 cm). </w:t>
      </w:r>
      <w:r w:rsidRPr="00111836">
        <w:rPr>
          <w:rFonts w:ascii="Book Antiqua" w:eastAsia="Book Antiqua" w:hAnsi="Book Antiqua" w:cs="Book Antiqua"/>
          <w:color w:val="000000"/>
        </w:rPr>
        <w:t xml:space="preserve">Diagnoses between 2004 and 2010 were considered the </w:t>
      </w:r>
      <w:r w:rsidR="002D0029" w:rsidRPr="00111836">
        <w:rPr>
          <w:rFonts w:ascii="Book Antiqua" w:eastAsia="Book Antiqua" w:hAnsi="Book Antiqua" w:cs="Book Antiqua"/>
          <w:color w:val="000000"/>
        </w:rPr>
        <w:t>earlier</w:t>
      </w:r>
      <w:r w:rsidRPr="00111836">
        <w:rPr>
          <w:rFonts w:ascii="Book Antiqua" w:eastAsia="Book Antiqua" w:hAnsi="Book Antiqua" w:cs="Book Antiqua"/>
          <w:color w:val="000000"/>
        </w:rPr>
        <w:t xml:space="preserve"> period, and those from 2010 to 2018 were defined as the latter period.</w:t>
      </w:r>
      <w:r w:rsidRPr="00EF248B">
        <w:rPr>
          <w:rFonts w:ascii="Book Antiqua" w:eastAsia="Book Antiqua" w:hAnsi="Book Antiqua" w:cs="Book Antiqua"/>
          <w:color w:val="000000"/>
        </w:rPr>
        <w:t xml:space="preserve"> SEER stages were </w:t>
      </w:r>
      <w:r w:rsidR="003B7459">
        <w:rPr>
          <w:rFonts w:ascii="Book Antiqua" w:eastAsia="Book Antiqua" w:hAnsi="Book Antiqua" w:cs="Book Antiqua"/>
          <w:color w:val="000000"/>
        </w:rPr>
        <w:t xml:space="preserve">classified as </w:t>
      </w:r>
      <w:r w:rsidRPr="00EF248B">
        <w:rPr>
          <w:rFonts w:ascii="Book Antiqua" w:eastAsia="Book Antiqua" w:hAnsi="Book Antiqua" w:cs="Book Antiqua"/>
          <w:color w:val="000000"/>
        </w:rPr>
        <w:t xml:space="preserve">localized-, regional-, or distant-stage diseases. </w:t>
      </w:r>
    </w:p>
    <w:p w14:paraId="676F8ED8" w14:textId="41C5A680" w:rsidR="00A77B3E" w:rsidRPr="00EF248B" w:rsidRDefault="00FC2A01" w:rsidP="00EF248B">
      <w:pPr>
        <w:spacing w:line="360" w:lineRule="auto"/>
        <w:ind w:firstLine="480"/>
        <w:jc w:val="both"/>
        <w:rPr>
          <w:rFonts w:ascii="Book Antiqua" w:hAnsi="Book Antiqua"/>
        </w:rPr>
      </w:pPr>
      <w:r w:rsidRPr="00EF248B">
        <w:rPr>
          <w:rFonts w:ascii="Book Antiqua" w:eastAsia="Book Antiqua" w:hAnsi="Book Antiqua" w:cs="Book Antiqua"/>
          <w:color w:val="000000"/>
        </w:rPr>
        <w:t xml:space="preserve">The primary endpoint was overall survival (OS), and the secondary endpoint was cancer-specific survival (CSS). OS was defined as the time interval from the first PDAC diagnosis to death for any reason or the last follow-up. CSS was defined as the time interval from the diagnosis of PDAC to PDAC-related death or the last follow-up. Follow-up was </w:t>
      </w:r>
      <w:r w:rsidR="00A34149">
        <w:rPr>
          <w:rFonts w:ascii="Book Antiqua" w:eastAsia="Book Antiqua" w:hAnsi="Book Antiqua" w:cs="Book Antiqua"/>
          <w:color w:val="000000"/>
        </w:rPr>
        <w:t>initiated</w:t>
      </w:r>
      <w:r w:rsidRPr="00EF248B">
        <w:rPr>
          <w:rFonts w:ascii="Book Antiqua" w:eastAsia="Book Antiqua" w:hAnsi="Book Antiqua" w:cs="Book Antiqua"/>
          <w:color w:val="000000"/>
        </w:rPr>
        <w:t xml:space="preserve"> at the time of diagnosis, and all enrolled patients were effectively followed up. The final follow-up </w:t>
      </w:r>
      <w:r w:rsidR="003F0BD4">
        <w:rPr>
          <w:rFonts w:ascii="Book Antiqua" w:eastAsia="Book Antiqua" w:hAnsi="Book Antiqua" w:cs="Book Antiqua"/>
          <w:color w:val="000000"/>
        </w:rPr>
        <w:t>period ended</w:t>
      </w:r>
      <w:r w:rsidRPr="00EF248B">
        <w:rPr>
          <w:rFonts w:ascii="Book Antiqua" w:eastAsia="Book Antiqua" w:hAnsi="Book Antiqua" w:cs="Book Antiqua"/>
          <w:color w:val="000000"/>
        </w:rPr>
        <w:t xml:space="preserve"> on November 31, 2018.</w:t>
      </w:r>
    </w:p>
    <w:p w14:paraId="3DC7E084" w14:textId="77777777" w:rsidR="00342623" w:rsidRDefault="00342623" w:rsidP="00EF248B">
      <w:pPr>
        <w:spacing w:line="360" w:lineRule="auto"/>
        <w:jc w:val="both"/>
        <w:rPr>
          <w:rFonts w:ascii="Book Antiqua" w:hAnsi="Book Antiqua" w:cs="Book Antiqua"/>
          <w:color w:val="000000"/>
          <w:lang w:eastAsia="zh-CN"/>
        </w:rPr>
      </w:pPr>
    </w:p>
    <w:p w14:paraId="37FCFEF2" w14:textId="77777777" w:rsidR="00A77B3E" w:rsidRPr="00342623" w:rsidRDefault="00FC2A01" w:rsidP="00EF248B">
      <w:pPr>
        <w:spacing w:line="360" w:lineRule="auto"/>
        <w:jc w:val="both"/>
        <w:rPr>
          <w:rFonts w:ascii="Book Antiqua" w:hAnsi="Book Antiqua"/>
          <w:b/>
          <w:i/>
        </w:rPr>
      </w:pPr>
      <w:r w:rsidRPr="00342623">
        <w:rPr>
          <w:rFonts w:ascii="Book Antiqua" w:eastAsia="Book Antiqua" w:hAnsi="Book Antiqua" w:cs="Book Antiqua"/>
          <w:b/>
          <w:i/>
          <w:color w:val="000000"/>
        </w:rPr>
        <w:t xml:space="preserve">Statistical </w:t>
      </w:r>
      <w:r w:rsidR="00342623" w:rsidRPr="00342623">
        <w:rPr>
          <w:rFonts w:ascii="Book Antiqua" w:hAnsi="Book Antiqua" w:cs="Book Antiqua" w:hint="eastAsia"/>
          <w:b/>
          <w:i/>
          <w:color w:val="000000"/>
          <w:lang w:eastAsia="zh-CN"/>
        </w:rPr>
        <w:t>a</w:t>
      </w:r>
      <w:r w:rsidRPr="00342623">
        <w:rPr>
          <w:rFonts w:ascii="Book Antiqua" w:eastAsia="Book Antiqua" w:hAnsi="Book Antiqua" w:cs="Book Antiqua"/>
          <w:b/>
          <w:i/>
          <w:color w:val="000000"/>
        </w:rPr>
        <w:t>nalysis</w:t>
      </w:r>
    </w:p>
    <w:p w14:paraId="7FCD5F54" w14:textId="0EDDC3AB" w:rsidR="00A77B3E" w:rsidRPr="00EF248B" w:rsidRDefault="00FC2A01" w:rsidP="00342623">
      <w:pPr>
        <w:spacing w:line="360" w:lineRule="auto"/>
        <w:jc w:val="both"/>
        <w:rPr>
          <w:rFonts w:ascii="Book Antiqua" w:hAnsi="Book Antiqua"/>
        </w:rPr>
      </w:pPr>
      <w:r w:rsidRPr="00EF248B">
        <w:rPr>
          <w:rFonts w:ascii="Book Antiqua" w:eastAsia="Book Antiqua" w:hAnsi="Book Antiqua" w:cs="Book Antiqua"/>
          <w:color w:val="000000"/>
        </w:rPr>
        <w:t>The patients were divided into RT and non-RT groups. All categorical variables were represented as frequencies with percentages (%) and compared using the chi-square test</w:t>
      </w:r>
      <w:r w:rsidRPr="00EF248B">
        <w:rPr>
          <w:rFonts w:ascii="Book Antiqua" w:eastAsia="Book Antiqua" w:hAnsi="Book Antiqua" w:cs="Book Antiqua"/>
          <w:i/>
          <w:iCs/>
          <w:color w:val="000000"/>
        </w:rPr>
        <w:t>.</w:t>
      </w:r>
      <w:r w:rsidRPr="00EF248B">
        <w:rPr>
          <w:rFonts w:ascii="Book Antiqua" w:eastAsia="Book Antiqua" w:hAnsi="Book Antiqua" w:cs="Book Antiqua"/>
          <w:color w:val="000000"/>
        </w:rPr>
        <w:t xml:space="preserve"> Propensity score matching (PSM) was performed to minimize the effects of potential confounding factors. </w:t>
      </w:r>
      <w:r w:rsidR="00AB5412">
        <w:rPr>
          <w:rFonts w:ascii="Book Antiqua" w:eastAsia="Book Antiqua" w:hAnsi="Book Antiqua" w:cs="Book Antiqua"/>
          <w:color w:val="000000"/>
        </w:rPr>
        <w:t xml:space="preserve">To </w:t>
      </w:r>
      <w:r w:rsidR="00C97A47" w:rsidRPr="00C97A47">
        <w:rPr>
          <w:rFonts w:ascii="Book Antiqua" w:eastAsia="Book Antiqua" w:hAnsi="Book Antiqua" w:cs="Book Antiqua"/>
          <w:color w:val="000000"/>
        </w:rPr>
        <w:t xml:space="preserve">maximally inform the propensity of the dependent variable, </w:t>
      </w:r>
      <w:r w:rsidR="00C97A47">
        <w:rPr>
          <w:rFonts w:ascii="Book Antiqua" w:eastAsia="Book Antiqua" w:hAnsi="Book Antiqua" w:cs="Book Antiqua"/>
          <w:color w:val="000000"/>
        </w:rPr>
        <w:t>a</w:t>
      </w:r>
      <w:r w:rsidRPr="00EF248B">
        <w:rPr>
          <w:rFonts w:ascii="Book Antiqua" w:eastAsia="Book Antiqua" w:hAnsi="Book Antiqua" w:cs="Book Antiqua"/>
          <w:color w:val="000000"/>
        </w:rPr>
        <w:t xml:space="preserve">ll baseline characteristics </w:t>
      </w:r>
      <w:r w:rsidR="00C97A47" w:rsidRPr="00C97A47">
        <w:rPr>
          <w:rFonts w:ascii="Book Antiqua" w:eastAsia="Book Antiqua" w:hAnsi="Book Antiqua" w:cs="Book Antiqua"/>
          <w:color w:val="000000"/>
        </w:rPr>
        <w:t xml:space="preserve">except for the use of RT </w:t>
      </w:r>
      <w:r w:rsidRPr="00EF248B">
        <w:rPr>
          <w:rFonts w:ascii="Book Antiqua" w:eastAsia="Book Antiqua" w:hAnsi="Book Antiqua" w:cs="Book Antiqua"/>
          <w:color w:val="000000"/>
        </w:rPr>
        <w:t xml:space="preserve">were included in the propensity score model. The variables included age at diagnosis, sex, race, year of diagnosis, marital status, primary site, SEER stage, tumor size, node status, histology grade, surgery to the primary site, and chemotherapy. Propensity scores were estimated using logistic regression modeling, with the receipt of RT as the dependent variable. In a nearest-neighbor matching algorithm without replacement, patients who received RT and those </w:t>
      </w:r>
      <w:r w:rsidRPr="00EF248B">
        <w:rPr>
          <w:rFonts w:ascii="Book Antiqua" w:eastAsia="Book Antiqua" w:hAnsi="Book Antiqua" w:cs="Book Antiqua"/>
          <w:color w:val="000000"/>
        </w:rPr>
        <w:lastRenderedPageBreak/>
        <w:t>who did not were matched 1:1 using a caliper size of 0.05 times the standard deviation of the propensity. PSM was performed using the “</w:t>
      </w:r>
      <w:proofErr w:type="spellStart"/>
      <w:r w:rsidRPr="00EF248B">
        <w:rPr>
          <w:rFonts w:ascii="Book Antiqua" w:eastAsia="Book Antiqua" w:hAnsi="Book Antiqua" w:cs="Book Antiqua"/>
          <w:color w:val="000000"/>
        </w:rPr>
        <w:t>Matchit</w:t>
      </w:r>
      <w:proofErr w:type="spellEnd"/>
      <w:r w:rsidRPr="00EF248B">
        <w:rPr>
          <w:rFonts w:ascii="Book Antiqua" w:eastAsia="Book Antiqua" w:hAnsi="Book Antiqua" w:cs="Book Antiqua"/>
          <w:color w:val="000000"/>
        </w:rPr>
        <w:t xml:space="preserve">” package in R software (version 4.0.1, The R Foundation for Statistical Computing). </w:t>
      </w:r>
    </w:p>
    <w:p w14:paraId="04CF1C6B" w14:textId="2D94E153" w:rsidR="00A77B3E" w:rsidRPr="00EF248B" w:rsidRDefault="00FC2A01" w:rsidP="00EF248B">
      <w:pPr>
        <w:spacing w:line="360" w:lineRule="auto"/>
        <w:ind w:firstLine="480"/>
        <w:jc w:val="both"/>
        <w:rPr>
          <w:rFonts w:ascii="Book Antiqua" w:hAnsi="Book Antiqua"/>
        </w:rPr>
      </w:pPr>
      <w:r w:rsidRPr="00EF248B">
        <w:rPr>
          <w:rFonts w:ascii="Book Antiqua" w:eastAsia="Book Antiqua" w:hAnsi="Book Antiqua" w:cs="Book Antiqua"/>
          <w:color w:val="000000"/>
        </w:rPr>
        <w:t xml:space="preserve">Univariate and multivariate logistic regression analyses were performed to identify factors associated with RT administration. Univariate and multivariate analyses of OS and CSS were conducted using Cox proportional hazard regression before and after PSM. The covariates that had a </w:t>
      </w:r>
      <w:r w:rsidRPr="00B73BDA">
        <w:rPr>
          <w:rFonts w:ascii="Book Antiqua" w:eastAsia="Book Antiqua" w:hAnsi="Book Antiqua" w:cs="Book Antiqua"/>
          <w:i/>
          <w:color w:val="000000"/>
        </w:rPr>
        <w:t>P</w:t>
      </w:r>
      <w:r w:rsidRPr="00EF248B">
        <w:rPr>
          <w:rFonts w:ascii="Book Antiqua" w:eastAsia="Book Antiqua" w:hAnsi="Book Antiqua" w:cs="Book Antiqua"/>
          <w:color w:val="000000"/>
        </w:rPr>
        <w:t xml:space="preserve"> </w:t>
      </w:r>
      <w:r w:rsidR="007A2335">
        <w:rPr>
          <w:rFonts w:ascii="Book Antiqua" w:eastAsia="Book Antiqua" w:hAnsi="Book Antiqua" w:cs="Book Antiqua"/>
          <w:color w:val="000000"/>
        </w:rPr>
        <w:t xml:space="preserve">value </w:t>
      </w:r>
      <w:r w:rsidRPr="00EF248B">
        <w:rPr>
          <w:rFonts w:ascii="Book Antiqua" w:eastAsia="Book Antiqua" w:hAnsi="Book Antiqua" w:cs="Book Antiqua"/>
          <w:color w:val="000000"/>
        </w:rPr>
        <w:t>&lt; 0.05 in the univariate analysis were selected for further multivariate analysis. Survival curves were estimated using the Kaplan</w:t>
      </w:r>
      <w:r w:rsidR="007A2335">
        <w:rPr>
          <w:rFonts w:ascii="Book Antiqua" w:eastAsia="Book Antiqua" w:hAnsi="Book Antiqua" w:cs="Book Antiqua"/>
          <w:color w:val="000000"/>
        </w:rPr>
        <w:t>–</w:t>
      </w:r>
      <w:r w:rsidRPr="00EF248B">
        <w:rPr>
          <w:rFonts w:ascii="Book Antiqua" w:eastAsia="Book Antiqua" w:hAnsi="Book Antiqua" w:cs="Book Antiqua"/>
          <w:color w:val="000000"/>
        </w:rPr>
        <w:t xml:space="preserve">Meier method and compared using the log-rank test. Subgroup analyses were performed using univariate Cox regression. All statistical analyses were conducted using R software (version 4.0.1; http://www.r-project.org). A two-tailed </w:t>
      </w:r>
      <w:r w:rsidRPr="00B73BDA">
        <w:rPr>
          <w:rFonts w:ascii="Book Antiqua" w:eastAsia="Book Antiqua" w:hAnsi="Book Antiqua" w:cs="Book Antiqua"/>
          <w:i/>
          <w:color w:val="000000"/>
        </w:rPr>
        <w:t>P</w:t>
      </w:r>
      <w:r w:rsidRPr="00EF248B">
        <w:rPr>
          <w:rFonts w:ascii="Book Antiqua" w:eastAsia="Book Antiqua" w:hAnsi="Book Antiqua" w:cs="Book Antiqua"/>
          <w:color w:val="000000"/>
        </w:rPr>
        <w:t xml:space="preserve"> value of </w:t>
      </w:r>
      <w:r w:rsidR="007A2335">
        <w:rPr>
          <w:rFonts w:ascii="Book Antiqua" w:eastAsia="Book Antiqua" w:hAnsi="Book Antiqua" w:cs="Book Antiqua"/>
          <w:color w:val="000000"/>
        </w:rPr>
        <w:t>&lt;</w:t>
      </w:r>
      <w:r w:rsidR="00B73BDA">
        <w:rPr>
          <w:rFonts w:ascii="Book Antiqua" w:hAnsi="Book Antiqua" w:cs="Book Antiqua" w:hint="eastAsia"/>
          <w:color w:val="000000"/>
          <w:lang w:eastAsia="zh-CN"/>
        </w:rPr>
        <w:t xml:space="preserve"> </w:t>
      </w:r>
      <w:r w:rsidRPr="00EF248B">
        <w:rPr>
          <w:rFonts w:ascii="Book Antiqua" w:eastAsia="Book Antiqua" w:hAnsi="Book Antiqua" w:cs="Book Antiqua"/>
          <w:color w:val="000000"/>
        </w:rPr>
        <w:t xml:space="preserve">0.05 was considered statistically significant. </w:t>
      </w:r>
    </w:p>
    <w:p w14:paraId="1881F4F0" w14:textId="77777777" w:rsidR="00A77B3E" w:rsidRPr="00EF248B" w:rsidRDefault="00A77B3E" w:rsidP="00EF248B">
      <w:pPr>
        <w:spacing w:line="360" w:lineRule="auto"/>
        <w:ind w:firstLine="480"/>
        <w:jc w:val="both"/>
        <w:rPr>
          <w:rFonts w:ascii="Book Antiqua" w:hAnsi="Book Antiqua"/>
        </w:rPr>
      </w:pPr>
    </w:p>
    <w:p w14:paraId="4C9E5A47" w14:textId="77777777"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b/>
          <w:caps/>
          <w:color w:val="000000"/>
          <w:u w:val="single"/>
        </w:rPr>
        <w:t>RESULTS</w:t>
      </w:r>
    </w:p>
    <w:p w14:paraId="71FA2D62" w14:textId="77777777" w:rsidR="00A77B3E" w:rsidRPr="00B420FF" w:rsidRDefault="00FC2A01" w:rsidP="00EF248B">
      <w:pPr>
        <w:spacing w:line="360" w:lineRule="auto"/>
        <w:jc w:val="both"/>
        <w:rPr>
          <w:rFonts w:ascii="Book Antiqua" w:hAnsi="Book Antiqua"/>
          <w:b/>
          <w:i/>
        </w:rPr>
      </w:pPr>
      <w:r w:rsidRPr="00B420FF">
        <w:rPr>
          <w:rFonts w:ascii="Book Antiqua" w:eastAsia="Book Antiqua" w:hAnsi="Book Antiqua" w:cs="Book Antiqua"/>
          <w:b/>
          <w:i/>
          <w:color w:val="000000"/>
        </w:rPr>
        <w:t xml:space="preserve">Patient </w:t>
      </w:r>
      <w:r w:rsidR="00B420FF" w:rsidRPr="00B420FF">
        <w:rPr>
          <w:rFonts w:ascii="Book Antiqua" w:hAnsi="Book Antiqua" w:cs="Book Antiqua" w:hint="eastAsia"/>
          <w:b/>
          <w:i/>
          <w:color w:val="000000"/>
          <w:lang w:eastAsia="zh-CN"/>
        </w:rPr>
        <w:t>c</w:t>
      </w:r>
      <w:r w:rsidRPr="00B420FF">
        <w:rPr>
          <w:rFonts w:ascii="Book Antiqua" w:eastAsia="Book Antiqua" w:hAnsi="Book Antiqua" w:cs="Book Antiqua"/>
          <w:b/>
          <w:i/>
          <w:color w:val="000000"/>
        </w:rPr>
        <w:t>haracteristics</w:t>
      </w:r>
    </w:p>
    <w:p w14:paraId="25ABEF68" w14:textId="0151B433" w:rsidR="00A77B3E" w:rsidRPr="00D73B4A" w:rsidRDefault="00FC2A01" w:rsidP="00B420FF">
      <w:pPr>
        <w:spacing w:line="360" w:lineRule="auto"/>
        <w:jc w:val="both"/>
        <w:rPr>
          <w:rFonts w:ascii="Book Antiqua" w:hAnsi="Book Antiqua"/>
        </w:rPr>
      </w:pPr>
      <w:r w:rsidRPr="00EF248B">
        <w:rPr>
          <w:rFonts w:ascii="Book Antiqua" w:eastAsia="Book Antiqua" w:hAnsi="Book Antiqua" w:cs="Book Antiqua"/>
          <w:color w:val="000000"/>
        </w:rPr>
        <w:t>Between January 2004 and December 2018, 20690 patients aged ≥ 65 years with PDAC were identified in the SEER database. In total, 12245 patients met the inclusion and exclusion criteria for the study. The patients were separated into two groups based on whether they underwent RT. Before PSM, there were 255</w:t>
      </w:r>
      <w:r w:rsidRPr="00297F61">
        <w:rPr>
          <w:rFonts w:ascii="Book Antiqua" w:eastAsia="Book Antiqua" w:hAnsi="Book Antiqua" w:cs="Book Antiqua"/>
          <w:color w:val="000000"/>
        </w:rPr>
        <w:t xml:space="preserve">1 cases of RT and 9694 cases of non-RT; after PSM, there were 2250 cases in </w:t>
      </w:r>
      <w:r w:rsidR="002452A9">
        <w:rPr>
          <w:rFonts w:ascii="Book Antiqua" w:eastAsia="Book Antiqua" w:hAnsi="Book Antiqua" w:cs="Book Antiqua"/>
          <w:color w:val="000000"/>
        </w:rPr>
        <w:t>each</w:t>
      </w:r>
      <w:r w:rsidRPr="00297F61">
        <w:rPr>
          <w:rFonts w:ascii="Book Antiqua" w:eastAsia="Book Antiqua" w:hAnsi="Book Antiqua" w:cs="Book Antiqua"/>
          <w:color w:val="000000"/>
        </w:rPr>
        <w:t xml:space="preserve"> group.</w:t>
      </w:r>
      <w:r w:rsidRPr="00297F61">
        <w:rPr>
          <w:rFonts w:ascii="Book Antiqua" w:eastAsia="Book Antiqua" w:hAnsi="Book Antiqua" w:cs="Book Antiqua"/>
          <w:bCs/>
          <w:color w:val="000000"/>
        </w:rPr>
        <w:t xml:space="preserve"> Table 1 </w:t>
      </w:r>
      <w:r w:rsidRPr="00297F61">
        <w:rPr>
          <w:rFonts w:ascii="Book Antiqua" w:eastAsia="Book Antiqua" w:hAnsi="Book Antiqua" w:cs="Book Antiqua"/>
          <w:color w:val="000000"/>
        </w:rPr>
        <w:t xml:space="preserve">summarizes the demographic and clinical features of patients before and after PSM. Before PSM, </w:t>
      </w:r>
      <w:r w:rsidRPr="00EF248B">
        <w:rPr>
          <w:rFonts w:ascii="Book Antiqua" w:eastAsia="Book Antiqua" w:hAnsi="Book Antiqua" w:cs="Book Antiqua"/>
          <w:color w:val="000000"/>
        </w:rPr>
        <w:t>the RT group contained more younger, female, and married patients, had a higher proportion of patients with a primary site in the head, a higher proportion of patients with well or moderately differentiated tumors, a higher percentage of patients with positive node status and larger tumors (2–4 cm), and patients were more likely to undergo surgery and chemotherapy</w:t>
      </w:r>
      <w:r w:rsidR="00804A23" w:rsidRPr="00804A23">
        <w:rPr>
          <w:rFonts w:ascii="Book Antiqua" w:eastAsia="Book Antiqua" w:hAnsi="Book Antiqua" w:cs="Book Antiqua"/>
          <w:color w:val="000000"/>
        </w:rPr>
        <w:t xml:space="preserve"> than the non-RT group</w:t>
      </w:r>
      <w:r w:rsidRPr="00EF248B">
        <w:rPr>
          <w:rFonts w:ascii="Book Antiqua" w:eastAsia="Book Antiqua" w:hAnsi="Book Antiqua" w:cs="Book Antiqua"/>
          <w:color w:val="000000"/>
        </w:rPr>
        <w:t>. After PSM, all baseline covariates were well-balanced between the RT and non-RT gro</w:t>
      </w:r>
      <w:r w:rsidRPr="00D73B4A">
        <w:rPr>
          <w:rFonts w:ascii="Book Antiqua" w:eastAsia="Book Antiqua" w:hAnsi="Book Antiqua" w:cs="Book Antiqua"/>
          <w:color w:val="000000"/>
        </w:rPr>
        <w:t xml:space="preserve">ups </w:t>
      </w:r>
      <w:r w:rsidRPr="00D73B4A">
        <w:rPr>
          <w:rFonts w:ascii="Book Antiqua" w:eastAsia="Book Antiqua" w:hAnsi="Book Antiqua" w:cs="Book Antiqua"/>
          <w:bCs/>
          <w:color w:val="000000"/>
        </w:rPr>
        <w:t>(Table 1)</w:t>
      </w:r>
      <w:r w:rsidRPr="00D73B4A">
        <w:rPr>
          <w:rFonts w:ascii="Book Antiqua" w:eastAsia="Book Antiqua" w:hAnsi="Book Antiqua" w:cs="Book Antiqua"/>
          <w:color w:val="000000"/>
        </w:rPr>
        <w:t>.</w:t>
      </w:r>
    </w:p>
    <w:p w14:paraId="500C2459" w14:textId="77777777" w:rsidR="00431D5A" w:rsidRDefault="00431D5A" w:rsidP="00EF248B">
      <w:pPr>
        <w:spacing w:line="360" w:lineRule="auto"/>
        <w:jc w:val="both"/>
        <w:rPr>
          <w:rFonts w:ascii="Book Antiqua" w:hAnsi="Book Antiqua" w:cs="Book Antiqua"/>
          <w:color w:val="000000"/>
          <w:lang w:eastAsia="zh-CN"/>
        </w:rPr>
      </w:pPr>
    </w:p>
    <w:p w14:paraId="7CDB53AE" w14:textId="77777777" w:rsidR="00A77B3E" w:rsidRPr="00431D5A" w:rsidRDefault="00FC2A01" w:rsidP="00EF248B">
      <w:pPr>
        <w:spacing w:line="360" w:lineRule="auto"/>
        <w:jc w:val="both"/>
        <w:rPr>
          <w:rFonts w:ascii="Book Antiqua" w:hAnsi="Book Antiqua"/>
          <w:b/>
          <w:i/>
        </w:rPr>
      </w:pPr>
      <w:r w:rsidRPr="00431D5A">
        <w:rPr>
          <w:rFonts w:ascii="Book Antiqua" w:eastAsia="Book Antiqua" w:hAnsi="Book Antiqua" w:cs="Book Antiqua"/>
          <w:b/>
          <w:i/>
          <w:color w:val="000000"/>
        </w:rPr>
        <w:t xml:space="preserve">Factors </w:t>
      </w:r>
      <w:r w:rsidR="00431D5A" w:rsidRPr="00431D5A">
        <w:rPr>
          <w:rFonts w:ascii="Book Antiqua" w:hAnsi="Book Antiqua" w:cs="Book Antiqua" w:hint="eastAsia"/>
          <w:b/>
          <w:i/>
          <w:color w:val="000000"/>
          <w:lang w:eastAsia="zh-CN"/>
        </w:rPr>
        <w:t>a</w:t>
      </w:r>
      <w:r w:rsidRPr="00431D5A">
        <w:rPr>
          <w:rFonts w:ascii="Book Antiqua" w:eastAsia="Book Antiqua" w:hAnsi="Book Antiqua" w:cs="Book Antiqua"/>
          <w:b/>
          <w:i/>
          <w:color w:val="000000"/>
        </w:rPr>
        <w:t xml:space="preserve">ssociated with </w:t>
      </w:r>
      <w:r w:rsidR="00431D5A" w:rsidRPr="00431D5A">
        <w:rPr>
          <w:rFonts w:ascii="Book Antiqua" w:hAnsi="Book Antiqua" w:cs="Book Antiqua" w:hint="eastAsia"/>
          <w:b/>
          <w:i/>
          <w:color w:val="000000"/>
          <w:lang w:eastAsia="zh-CN"/>
        </w:rPr>
        <w:t>r</w:t>
      </w:r>
      <w:r w:rsidRPr="00431D5A">
        <w:rPr>
          <w:rFonts w:ascii="Book Antiqua" w:eastAsia="Book Antiqua" w:hAnsi="Book Antiqua" w:cs="Book Antiqua"/>
          <w:b/>
          <w:i/>
          <w:color w:val="000000"/>
        </w:rPr>
        <w:t>eceiving RT</w:t>
      </w:r>
    </w:p>
    <w:p w14:paraId="052622E4" w14:textId="79FA6827" w:rsidR="00A77B3E" w:rsidRPr="00EF248B" w:rsidRDefault="00FC2A01" w:rsidP="00431D5A">
      <w:pPr>
        <w:spacing w:line="360" w:lineRule="auto"/>
        <w:jc w:val="both"/>
        <w:rPr>
          <w:rFonts w:ascii="Book Antiqua" w:hAnsi="Book Antiqua"/>
        </w:rPr>
      </w:pPr>
      <w:r w:rsidRPr="00431D5A">
        <w:rPr>
          <w:rFonts w:ascii="Book Antiqua" w:eastAsia="Book Antiqua" w:hAnsi="Book Antiqua" w:cs="Book Antiqua"/>
          <w:color w:val="000000"/>
        </w:rPr>
        <w:lastRenderedPageBreak/>
        <w:t>In a logistic regression model evaluating the factors associated with RT receipt</w:t>
      </w:r>
      <w:r w:rsidRPr="00431D5A">
        <w:rPr>
          <w:rFonts w:ascii="Book Antiqua" w:eastAsia="Book Antiqua" w:hAnsi="Book Antiqua" w:cs="Book Antiqua"/>
          <w:bCs/>
          <w:color w:val="000000"/>
        </w:rPr>
        <w:t xml:space="preserve"> (Table 2)</w:t>
      </w:r>
      <w:r w:rsidRPr="00431D5A">
        <w:rPr>
          <w:rFonts w:ascii="Book Antiqua" w:eastAsia="Book Antiqua" w:hAnsi="Book Antiqua" w:cs="Book Antiqua"/>
          <w:color w:val="000000"/>
        </w:rPr>
        <w:t>,</w:t>
      </w:r>
      <w:r w:rsidRPr="00431D5A">
        <w:rPr>
          <w:rFonts w:ascii="Book Antiqua" w:eastAsia="Book Antiqua" w:hAnsi="Book Antiqua" w:cs="Book Antiqua"/>
          <w:bCs/>
          <w:color w:val="000000"/>
        </w:rPr>
        <w:t xml:space="preserve"> </w:t>
      </w:r>
      <w:r w:rsidRPr="00431D5A">
        <w:rPr>
          <w:rFonts w:ascii="Book Antiqua" w:eastAsia="Book Antiqua" w:hAnsi="Book Antiqua" w:cs="Book Antiqua"/>
          <w:color w:val="000000"/>
        </w:rPr>
        <w:t>greater tumor size and chemotherapy were associated with RT therapy, while older age, lat</w:t>
      </w:r>
      <w:r w:rsidR="00804A23">
        <w:rPr>
          <w:rFonts w:ascii="Book Antiqua" w:eastAsia="Book Antiqua" w:hAnsi="Book Antiqua" w:cs="Book Antiqua"/>
          <w:color w:val="000000"/>
        </w:rPr>
        <w:t>t</w:t>
      </w:r>
      <w:r w:rsidRPr="00431D5A">
        <w:rPr>
          <w:rFonts w:ascii="Book Antiqua" w:eastAsia="Book Antiqua" w:hAnsi="Book Antiqua" w:cs="Book Antiqua"/>
          <w:color w:val="000000"/>
        </w:rPr>
        <w:t>er period of diagnosis, a primary site in the body or tail, and distant disease were</w:t>
      </w:r>
      <w:r w:rsidRPr="00EF248B">
        <w:rPr>
          <w:rFonts w:ascii="Book Antiqua" w:eastAsia="Book Antiqua" w:hAnsi="Book Antiqua" w:cs="Book Antiqua"/>
          <w:color w:val="000000"/>
        </w:rPr>
        <w:t xml:space="preserve"> associated with RT not being administered. Patients aged </w:t>
      </w:r>
      <w:r w:rsidR="000C272F">
        <w:rPr>
          <w:rFonts w:ascii="Book Antiqua" w:eastAsia="Book Antiqua" w:hAnsi="Book Antiqua" w:cs="Book Antiqua"/>
          <w:color w:val="000000"/>
        </w:rPr>
        <w:t>&gt;</w:t>
      </w:r>
      <w:r w:rsidR="00804A23">
        <w:rPr>
          <w:rFonts w:ascii="Book Antiqua" w:eastAsia="Book Antiqua" w:hAnsi="Book Antiqua" w:cs="Book Antiqua"/>
          <w:color w:val="000000"/>
        </w:rPr>
        <w:t xml:space="preserve"> </w:t>
      </w:r>
      <w:r w:rsidRPr="00EF248B">
        <w:rPr>
          <w:rFonts w:ascii="Book Antiqua" w:eastAsia="Book Antiqua" w:hAnsi="Book Antiqua" w:cs="Book Antiqua"/>
          <w:color w:val="000000"/>
        </w:rPr>
        <w:t>80 had a significantly lower likelihood of receiving RT [odds ratio (OR)</w:t>
      </w:r>
      <w:r w:rsidR="00575089">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0.84, 95% confidence interval (CI)</w:t>
      </w:r>
      <w:r w:rsidR="00575089">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0.74–0.97; </w:t>
      </w:r>
      <w:r w:rsidRPr="00EF248B">
        <w:rPr>
          <w:rFonts w:ascii="Book Antiqua" w:eastAsia="Book Antiqua" w:hAnsi="Book Antiqua" w:cs="Book Antiqua"/>
          <w:i/>
          <w:iCs/>
          <w:color w:val="000000"/>
        </w:rPr>
        <w:t>P</w:t>
      </w:r>
      <w:r w:rsidRPr="00EF248B">
        <w:rPr>
          <w:rFonts w:ascii="Book Antiqua" w:eastAsia="Book Antiqua" w:hAnsi="Book Antiqua" w:cs="Book Antiqua"/>
          <w:color w:val="000000"/>
        </w:rPr>
        <w:t xml:space="preserve"> = 0.014]. Patients</w:t>
      </w:r>
      <w:r w:rsidR="00A63D05">
        <w:rPr>
          <w:rFonts w:ascii="Book Antiqua" w:eastAsia="Book Antiqua" w:hAnsi="Book Antiqua" w:cs="Book Antiqua"/>
          <w:color w:val="000000"/>
        </w:rPr>
        <w:t xml:space="preserve"> diagnosed</w:t>
      </w:r>
      <w:r w:rsidRPr="00EF248B">
        <w:rPr>
          <w:rFonts w:ascii="Book Antiqua" w:eastAsia="Book Antiqua" w:hAnsi="Book Antiqua" w:cs="Book Antiqua"/>
          <w:color w:val="000000"/>
        </w:rPr>
        <w:t xml:space="preserve"> between 2011 and 2018 had a lower likelihood of receiving RT (OR</w:t>
      </w:r>
      <w:r w:rsidR="00575089">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0.47, 95%CI</w:t>
      </w:r>
      <w:r w:rsidR="00575089">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0.42–0.52; </w:t>
      </w:r>
      <w:r w:rsidR="00575089" w:rsidRPr="00575089">
        <w:rPr>
          <w:rFonts w:ascii="Book Antiqua" w:hAnsi="Book Antiqua" w:cs="Book Antiqua" w:hint="eastAsia"/>
          <w:i/>
          <w:color w:val="000000"/>
          <w:lang w:eastAsia="zh-CN"/>
        </w:rPr>
        <w:t>P</w:t>
      </w:r>
      <w:r w:rsidR="00575089">
        <w:rPr>
          <w:rFonts w:ascii="Book Antiqua" w:hAnsi="Book Antiqua" w:cs="Book Antiqua" w:hint="eastAsia"/>
          <w:color w:val="000000"/>
          <w:lang w:eastAsia="zh-CN"/>
        </w:rPr>
        <w:t xml:space="preserve"> </w:t>
      </w:r>
      <w:r w:rsidRPr="00EF248B">
        <w:rPr>
          <w:rFonts w:ascii="Book Antiqua" w:eastAsia="Book Antiqua" w:hAnsi="Book Antiqua" w:cs="Book Antiqua"/>
          <w:color w:val="000000"/>
        </w:rPr>
        <w:t>&lt;</w:t>
      </w:r>
      <w:r w:rsidR="00575089">
        <w:rPr>
          <w:rFonts w:ascii="Book Antiqua" w:hAnsi="Book Antiqua" w:cs="Book Antiqua" w:hint="eastAsia"/>
          <w:color w:val="000000"/>
          <w:lang w:eastAsia="zh-CN"/>
        </w:rPr>
        <w:t xml:space="preserve"> </w:t>
      </w:r>
      <w:r w:rsidRPr="00EF248B">
        <w:rPr>
          <w:rFonts w:ascii="Book Antiqua" w:eastAsia="Book Antiqua" w:hAnsi="Book Antiqua" w:cs="Book Antiqua"/>
          <w:color w:val="000000"/>
        </w:rPr>
        <w:t>0.001), as did patients with a primary site in the body or tail (OR</w:t>
      </w:r>
      <w:r w:rsidR="00575089">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0.87, 95%CI</w:t>
      </w:r>
      <w:r w:rsidR="00575089">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0.77–0.99; </w:t>
      </w:r>
      <w:r w:rsidRPr="00EF248B">
        <w:rPr>
          <w:rFonts w:ascii="Book Antiqua" w:eastAsia="Book Antiqua" w:hAnsi="Book Antiqua" w:cs="Book Antiqua"/>
          <w:i/>
          <w:iCs/>
          <w:color w:val="000000"/>
        </w:rPr>
        <w:t>P</w:t>
      </w:r>
      <w:r w:rsidRPr="00EF248B">
        <w:rPr>
          <w:rFonts w:ascii="Book Antiqua" w:eastAsia="Book Antiqua" w:hAnsi="Book Antiqua" w:cs="Book Antiqua"/>
          <w:color w:val="000000"/>
        </w:rPr>
        <w:t xml:space="preserve"> = 0.032). RT was less likely to be administered to patients with distant metastasis (OR</w:t>
      </w:r>
      <w:r w:rsidR="00575089">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0.17, 95%CI</w:t>
      </w:r>
      <w:r w:rsidR="00575089">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0.14-0.21</w:t>
      </w:r>
      <w:r w:rsidR="00575089">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w:t>
      </w:r>
      <w:r w:rsidR="00575089" w:rsidRPr="00EF248B">
        <w:rPr>
          <w:rFonts w:ascii="Book Antiqua" w:eastAsia="Book Antiqua" w:hAnsi="Book Antiqua" w:cs="Book Antiqua"/>
          <w:i/>
          <w:iCs/>
          <w:color w:val="000000"/>
        </w:rPr>
        <w:t>P</w:t>
      </w:r>
      <w:r w:rsidR="00575089" w:rsidRPr="00EF248B">
        <w:rPr>
          <w:rFonts w:ascii="Book Antiqua" w:eastAsia="Book Antiqua" w:hAnsi="Book Antiqua" w:cs="Book Antiqua"/>
          <w:color w:val="000000"/>
        </w:rPr>
        <w:t xml:space="preserve"> </w:t>
      </w:r>
      <w:r w:rsidRPr="00EF248B">
        <w:rPr>
          <w:rFonts w:ascii="Book Antiqua" w:eastAsia="Book Antiqua" w:hAnsi="Book Antiqua" w:cs="Book Antiqua"/>
          <w:color w:val="000000"/>
        </w:rPr>
        <w:t>&lt;</w:t>
      </w:r>
      <w:r w:rsidR="00575089">
        <w:rPr>
          <w:rFonts w:ascii="Book Antiqua" w:hAnsi="Book Antiqua" w:cs="Book Antiqua" w:hint="eastAsia"/>
          <w:color w:val="000000"/>
          <w:lang w:eastAsia="zh-CN"/>
        </w:rPr>
        <w:t xml:space="preserve"> </w:t>
      </w:r>
      <w:r w:rsidRPr="00EF248B">
        <w:rPr>
          <w:rFonts w:ascii="Book Antiqua" w:eastAsia="Book Antiqua" w:hAnsi="Book Antiqua" w:cs="Book Antiqua"/>
          <w:color w:val="000000"/>
        </w:rPr>
        <w:t>0.001). Patients who had received chemotherapy were more likely to receive RT (OR</w:t>
      </w:r>
      <w:r w:rsidR="00575089">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7.05, 95%CI</w:t>
      </w:r>
      <w:r w:rsidR="00575089">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6.14–8.10</w:t>
      </w:r>
      <w:r w:rsidR="00575089">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w:t>
      </w:r>
      <w:r w:rsidR="00575089" w:rsidRPr="00EF248B">
        <w:rPr>
          <w:rFonts w:ascii="Book Antiqua" w:eastAsia="Book Antiqua" w:hAnsi="Book Antiqua" w:cs="Book Antiqua"/>
          <w:i/>
          <w:iCs/>
          <w:color w:val="000000"/>
        </w:rPr>
        <w:t>P</w:t>
      </w:r>
      <w:r w:rsidR="00575089" w:rsidRPr="00EF248B">
        <w:rPr>
          <w:rFonts w:ascii="Book Antiqua" w:eastAsia="Book Antiqua" w:hAnsi="Book Antiqua" w:cs="Book Antiqua"/>
          <w:color w:val="000000"/>
        </w:rPr>
        <w:t xml:space="preserve"> </w:t>
      </w:r>
      <w:r w:rsidRPr="00EF248B">
        <w:rPr>
          <w:rFonts w:ascii="Book Antiqua" w:eastAsia="Book Antiqua" w:hAnsi="Book Antiqua" w:cs="Book Antiqua"/>
          <w:color w:val="000000"/>
        </w:rPr>
        <w:t>&lt;</w:t>
      </w:r>
      <w:r w:rsidR="00575089">
        <w:rPr>
          <w:rFonts w:ascii="Book Antiqua" w:hAnsi="Book Antiqua" w:cs="Book Antiqua" w:hint="eastAsia"/>
          <w:color w:val="000000"/>
          <w:lang w:eastAsia="zh-CN"/>
        </w:rPr>
        <w:t xml:space="preserve"> </w:t>
      </w:r>
      <w:r w:rsidRPr="00EF248B">
        <w:rPr>
          <w:rFonts w:ascii="Book Antiqua" w:eastAsia="Book Antiqua" w:hAnsi="Book Antiqua" w:cs="Book Antiqua"/>
          <w:color w:val="000000"/>
        </w:rPr>
        <w:t xml:space="preserve">0.001). The likelihood of receiving RT did not differ according to sex, race, marital status, histological grade, node status, or surgery. </w:t>
      </w:r>
    </w:p>
    <w:p w14:paraId="23152EDD" w14:textId="77777777" w:rsidR="004B6421" w:rsidRDefault="004B6421" w:rsidP="00EF248B">
      <w:pPr>
        <w:spacing w:line="360" w:lineRule="auto"/>
        <w:jc w:val="both"/>
        <w:rPr>
          <w:rFonts w:ascii="Book Antiqua" w:hAnsi="Book Antiqua" w:cs="Book Antiqua"/>
          <w:color w:val="000000"/>
          <w:lang w:eastAsia="zh-CN"/>
        </w:rPr>
      </w:pPr>
    </w:p>
    <w:p w14:paraId="7EB3AA4D" w14:textId="77777777" w:rsidR="00A77B3E" w:rsidRPr="004B6421" w:rsidRDefault="00FC2A01" w:rsidP="00EF248B">
      <w:pPr>
        <w:spacing w:line="360" w:lineRule="auto"/>
        <w:jc w:val="both"/>
        <w:rPr>
          <w:rFonts w:ascii="Book Antiqua" w:hAnsi="Book Antiqua"/>
          <w:b/>
          <w:i/>
        </w:rPr>
      </w:pPr>
      <w:r w:rsidRPr="004B6421">
        <w:rPr>
          <w:rFonts w:ascii="Book Antiqua" w:eastAsia="Book Antiqua" w:hAnsi="Book Antiqua" w:cs="Book Antiqua"/>
          <w:b/>
          <w:i/>
          <w:color w:val="000000"/>
        </w:rPr>
        <w:t xml:space="preserve">Survival </w:t>
      </w:r>
      <w:r w:rsidR="004B6421" w:rsidRPr="004B6421">
        <w:rPr>
          <w:rFonts w:ascii="Book Antiqua" w:hAnsi="Book Antiqua" w:cs="Book Antiqua" w:hint="eastAsia"/>
          <w:b/>
          <w:i/>
          <w:color w:val="000000"/>
          <w:lang w:eastAsia="zh-CN"/>
        </w:rPr>
        <w:t>o</w:t>
      </w:r>
      <w:r w:rsidRPr="004B6421">
        <w:rPr>
          <w:rFonts w:ascii="Book Antiqua" w:eastAsia="Book Antiqua" w:hAnsi="Book Antiqua" w:cs="Book Antiqua"/>
          <w:b/>
          <w:i/>
          <w:color w:val="000000"/>
        </w:rPr>
        <w:t>utcomes</w:t>
      </w:r>
    </w:p>
    <w:p w14:paraId="4D9939E4" w14:textId="201C4BBE" w:rsidR="00A77B3E" w:rsidRPr="000D3DC5" w:rsidRDefault="00FC2A01" w:rsidP="004B6421">
      <w:pPr>
        <w:spacing w:line="360" w:lineRule="auto"/>
        <w:jc w:val="both"/>
        <w:rPr>
          <w:rFonts w:ascii="Book Antiqua" w:hAnsi="Book Antiqua"/>
        </w:rPr>
      </w:pPr>
      <w:r w:rsidRPr="004B6421">
        <w:rPr>
          <w:rFonts w:ascii="Book Antiqua" w:eastAsia="Book Antiqua" w:hAnsi="Book Antiqua" w:cs="Book Antiqua"/>
          <w:color w:val="000000"/>
        </w:rPr>
        <w:t xml:space="preserve">Before PSM, the median OS was 14.0 </w:t>
      </w:r>
      <w:proofErr w:type="spellStart"/>
      <w:r w:rsidRPr="004B6421">
        <w:rPr>
          <w:rFonts w:ascii="Book Antiqua" w:eastAsia="Book Antiqua" w:hAnsi="Book Antiqua" w:cs="Book Antiqua"/>
          <w:color w:val="000000"/>
        </w:rPr>
        <w:t>mo</w:t>
      </w:r>
      <w:proofErr w:type="spellEnd"/>
      <w:r w:rsidRPr="004B6421">
        <w:rPr>
          <w:rFonts w:ascii="Book Antiqua" w:eastAsia="Book Antiqua" w:hAnsi="Book Antiqua" w:cs="Book Antiqua"/>
          <w:color w:val="000000"/>
        </w:rPr>
        <w:t xml:space="preserve"> (95%CI</w:t>
      </w:r>
      <w:r w:rsidR="004B6421" w:rsidRPr="004B6421">
        <w:rPr>
          <w:rFonts w:ascii="Book Antiqua" w:hAnsi="Book Antiqua" w:cs="Book Antiqua" w:hint="eastAsia"/>
          <w:color w:val="000000"/>
          <w:lang w:eastAsia="zh-CN"/>
        </w:rPr>
        <w:t>:</w:t>
      </w:r>
      <w:r w:rsidRPr="004B6421">
        <w:rPr>
          <w:rFonts w:ascii="Book Antiqua" w:eastAsia="Book Antiqua" w:hAnsi="Book Antiqua" w:cs="Book Antiqua"/>
          <w:color w:val="000000"/>
        </w:rPr>
        <w:t xml:space="preserve"> 13.5–14.5 </w:t>
      </w:r>
      <w:proofErr w:type="spellStart"/>
      <w:r w:rsidRPr="004B6421">
        <w:rPr>
          <w:rFonts w:ascii="Book Antiqua" w:eastAsia="Book Antiqua" w:hAnsi="Book Antiqua" w:cs="Book Antiqua"/>
          <w:color w:val="000000"/>
        </w:rPr>
        <w:t>mo</w:t>
      </w:r>
      <w:proofErr w:type="spellEnd"/>
      <w:r w:rsidRPr="004B6421">
        <w:rPr>
          <w:rFonts w:ascii="Book Antiqua" w:eastAsia="Book Antiqua" w:hAnsi="Book Antiqua" w:cs="Book Antiqua"/>
          <w:color w:val="000000"/>
        </w:rPr>
        <w:t xml:space="preserve">) in the RT group and 6.0 </w:t>
      </w:r>
      <w:proofErr w:type="spellStart"/>
      <w:r w:rsidRPr="004B6421">
        <w:rPr>
          <w:rFonts w:ascii="Book Antiqua" w:eastAsia="Book Antiqua" w:hAnsi="Book Antiqua" w:cs="Book Antiqua"/>
          <w:color w:val="000000"/>
        </w:rPr>
        <w:t>mo</w:t>
      </w:r>
      <w:proofErr w:type="spellEnd"/>
      <w:r w:rsidRPr="004B6421">
        <w:rPr>
          <w:rFonts w:ascii="Book Antiqua" w:eastAsia="Book Antiqua" w:hAnsi="Book Antiqua" w:cs="Book Antiqua"/>
          <w:color w:val="000000"/>
        </w:rPr>
        <w:t xml:space="preserve"> (95%CI</w:t>
      </w:r>
      <w:r w:rsidR="004B6421" w:rsidRPr="004B6421">
        <w:rPr>
          <w:rFonts w:ascii="Book Antiqua" w:hAnsi="Book Antiqua" w:cs="Book Antiqua" w:hint="eastAsia"/>
          <w:color w:val="000000"/>
          <w:lang w:eastAsia="zh-CN"/>
        </w:rPr>
        <w:t>:</w:t>
      </w:r>
      <w:r w:rsidRPr="004B6421">
        <w:rPr>
          <w:rFonts w:ascii="Book Antiqua" w:eastAsia="Book Antiqua" w:hAnsi="Book Antiqua" w:cs="Book Antiqua"/>
          <w:color w:val="000000"/>
        </w:rPr>
        <w:t xml:space="preserve"> 5.8–6.2 </w:t>
      </w:r>
      <w:proofErr w:type="spellStart"/>
      <w:r w:rsidRPr="004B6421">
        <w:rPr>
          <w:rFonts w:ascii="Book Antiqua" w:eastAsia="Book Antiqua" w:hAnsi="Book Antiqua" w:cs="Book Antiqua"/>
          <w:color w:val="000000"/>
        </w:rPr>
        <w:t>mo</w:t>
      </w:r>
      <w:proofErr w:type="spellEnd"/>
      <w:r w:rsidRPr="004B6421">
        <w:rPr>
          <w:rFonts w:ascii="Book Antiqua" w:eastAsia="Book Antiqua" w:hAnsi="Book Antiqua" w:cs="Book Antiqua"/>
          <w:color w:val="000000"/>
        </w:rPr>
        <w:t>) in the non-RT group. The 5-year OS rates were 8.34% (95%CI</w:t>
      </w:r>
      <w:r w:rsidR="004B6421" w:rsidRPr="004B6421">
        <w:rPr>
          <w:rFonts w:ascii="Book Antiqua" w:hAnsi="Book Antiqua" w:cs="Book Antiqua" w:hint="eastAsia"/>
          <w:color w:val="000000"/>
          <w:lang w:eastAsia="zh-CN"/>
        </w:rPr>
        <w:t>:</w:t>
      </w:r>
      <w:r w:rsidRPr="004B6421">
        <w:rPr>
          <w:rFonts w:ascii="Book Antiqua" w:eastAsia="Book Antiqua" w:hAnsi="Book Antiqua" w:cs="Book Antiqua"/>
          <w:color w:val="000000"/>
        </w:rPr>
        <w:t xml:space="preserve"> 7.20%–9.67%) and 4.16% (95%CI</w:t>
      </w:r>
      <w:r w:rsidR="004B6421" w:rsidRPr="004B6421">
        <w:rPr>
          <w:rFonts w:ascii="Book Antiqua" w:hAnsi="Book Antiqua" w:cs="Book Antiqua" w:hint="eastAsia"/>
          <w:color w:val="000000"/>
          <w:lang w:eastAsia="zh-CN"/>
        </w:rPr>
        <w:t>:</w:t>
      </w:r>
      <w:r w:rsidRPr="004B6421">
        <w:rPr>
          <w:rFonts w:ascii="Book Antiqua" w:eastAsia="Book Antiqua" w:hAnsi="Book Antiqua" w:cs="Book Antiqua"/>
          <w:color w:val="000000"/>
        </w:rPr>
        <w:t xml:space="preserve"> 3.70%–4.68%) for the RT and non-RT groups</w:t>
      </w:r>
      <w:r w:rsidR="000578BF" w:rsidRPr="004B6421">
        <w:rPr>
          <w:rFonts w:ascii="Book Antiqua" w:eastAsia="Book Antiqua" w:hAnsi="Book Antiqua" w:cs="Book Antiqua"/>
          <w:color w:val="000000"/>
        </w:rPr>
        <w:t>, respectively</w:t>
      </w:r>
      <w:r w:rsidRPr="004B6421">
        <w:rPr>
          <w:rFonts w:ascii="Book Antiqua" w:eastAsia="Book Antiqua" w:hAnsi="Book Antiqua" w:cs="Book Antiqua"/>
          <w:color w:val="000000"/>
        </w:rPr>
        <w:t xml:space="preserve"> (</w:t>
      </w:r>
      <w:r w:rsidR="004B6421" w:rsidRPr="004B6421">
        <w:rPr>
          <w:rFonts w:ascii="Book Antiqua" w:hAnsi="Book Antiqua" w:cs="Book Antiqua" w:hint="eastAsia"/>
          <w:i/>
          <w:color w:val="000000"/>
          <w:lang w:eastAsia="zh-CN"/>
        </w:rPr>
        <w:t>P</w:t>
      </w:r>
      <w:r w:rsidR="004B6421" w:rsidRPr="004B6421">
        <w:rPr>
          <w:rFonts w:ascii="Book Antiqua" w:hAnsi="Book Antiqua" w:cs="Book Antiqua" w:hint="eastAsia"/>
          <w:color w:val="000000"/>
          <w:lang w:eastAsia="zh-CN"/>
        </w:rPr>
        <w:t xml:space="preserve"> </w:t>
      </w:r>
      <w:r w:rsidRPr="004B6421">
        <w:rPr>
          <w:rFonts w:ascii="Book Antiqua" w:eastAsia="Book Antiqua" w:hAnsi="Book Antiqua" w:cs="Book Antiqua"/>
          <w:color w:val="000000"/>
        </w:rPr>
        <w:t>&lt;</w:t>
      </w:r>
      <w:r w:rsidR="004B6421" w:rsidRPr="004B6421">
        <w:rPr>
          <w:rFonts w:ascii="Book Antiqua" w:hAnsi="Book Antiqua" w:cs="Book Antiqua" w:hint="eastAsia"/>
          <w:color w:val="000000"/>
          <w:lang w:eastAsia="zh-CN"/>
        </w:rPr>
        <w:t xml:space="preserve"> </w:t>
      </w:r>
      <w:r w:rsidRPr="004B6421">
        <w:rPr>
          <w:rFonts w:ascii="Book Antiqua" w:eastAsia="Book Antiqua" w:hAnsi="Book Antiqua" w:cs="Book Antiqua"/>
          <w:color w:val="000000"/>
        </w:rPr>
        <w:t>0.0001)</w:t>
      </w:r>
      <w:r w:rsidR="004B6421">
        <w:rPr>
          <w:rFonts w:ascii="Book Antiqua" w:eastAsia="Book Antiqua" w:hAnsi="Book Antiqua" w:cs="Book Antiqua"/>
          <w:bCs/>
          <w:color w:val="000000"/>
        </w:rPr>
        <w:t xml:space="preserve"> (Figure 2A)</w:t>
      </w:r>
      <w:r w:rsidRPr="004B6421">
        <w:rPr>
          <w:rFonts w:ascii="Book Antiqua" w:eastAsia="Book Antiqua" w:hAnsi="Book Antiqua" w:cs="Book Antiqua"/>
          <w:color w:val="000000"/>
        </w:rPr>
        <w:t>. The median CS</w:t>
      </w:r>
      <w:r w:rsidRPr="00EF248B">
        <w:rPr>
          <w:rFonts w:ascii="Book Antiqua" w:eastAsia="Book Antiqua" w:hAnsi="Book Antiqua" w:cs="Book Antiqua"/>
          <w:color w:val="000000"/>
        </w:rPr>
        <w:t xml:space="preserve">S was 14.0 </w:t>
      </w:r>
      <w:proofErr w:type="spellStart"/>
      <w:r w:rsidRPr="00EF248B">
        <w:rPr>
          <w:rFonts w:ascii="Book Antiqua" w:eastAsia="Book Antiqua" w:hAnsi="Book Antiqua" w:cs="Book Antiqua"/>
          <w:color w:val="000000"/>
        </w:rPr>
        <w:t>mo</w:t>
      </w:r>
      <w:proofErr w:type="spellEnd"/>
      <w:r w:rsidRPr="00EF248B">
        <w:rPr>
          <w:rFonts w:ascii="Book Antiqua" w:eastAsia="Book Antiqua" w:hAnsi="Book Antiqua" w:cs="Book Antiqua"/>
          <w:color w:val="000000"/>
        </w:rPr>
        <w:t xml:space="preserve"> (95%CI</w:t>
      </w:r>
      <w:r w:rsidR="006D6E6B">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13.4–14.6 </w:t>
      </w:r>
      <w:proofErr w:type="spellStart"/>
      <w:r w:rsidRPr="00EF248B">
        <w:rPr>
          <w:rFonts w:ascii="Book Antiqua" w:eastAsia="Book Antiqua" w:hAnsi="Book Antiqua" w:cs="Book Antiqua"/>
          <w:color w:val="000000"/>
        </w:rPr>
        <w:t>mo</w:t>
      </w:r>
      <w:proofErr w:type="spellEnd"/>
      <w:r w:rsidRPr="00EF248B">
        <w:rPr>
          <w:rFonts w:ascii="Book Antiqua" w:eastAsia="Book Antiqua" w:hAnsi="Book Antiqua" w:cs="Book Antiqua"/>
          <w:color w:val="000000"/>
        </w:rPr>
        <w:t xml:space="preserve">) in the RT group and 6.0 </w:t>
      </w:r>
      <w:proofErr w:type="spellStart"/>
      <w:r w:rsidRPr="00EF248B">
        <w:rPr>
          <w:rFonts w:ascii="Book Antiqua" w:eastAsia="Book Antiqua" w:hAnsi="Book Antiqua" w:cs="Book Antiqua"/>
          <w:color w:val="000000"/>
        </w:rPr>
        <w:t>mo</w:t>
      </w:r>
      <w:proofErr w:type="spellEnd"/>
      <w:r w:rsidRPr="00EF248B">
        <w:rPr>
          <w:rFonts w:ascii="Book Antiqua" w:eastAsia="Book Antiqua" w:hAnsi="Book Antiqua" w:cs="Book Antiqua"/>
          <w:color w:val="000000"/>
        </w:rPr>
        <w:t xml:space="preserve"> (95%CI</w:t>
      </w:r>
      <w:r w:rsidR="006D6E6B">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5.8–6.2 </w:t>
      </w:r>
      <w:proofErr w:type="spellStart"/>
      <w:r w:rsidRPr="00EF248B">
        <w:rPr>
          <w:rFonts w:ascii="Book Antiqua" w:eastAsia="Book Antiqua" w:hAnsi="Book Antiqua" w:cs="Book Antiqua"/>
          <w:color w:val="000000"/>
        </w:rPr>
        <w:t>mo</w:t>
      </w:r>
      <w:proofErr w:type="spellEnd"/>
      <w:r w:rsidRPr="00EF248B">
        <w:rPr>
          <w:rFonts w:ascii="Book Antiqua" w:eastAsia="Book Antiqua" w:hAnsi="Book Antiqua" w:cs="Book Antiqua"/>
          <w:color w:val="000000"/>
        </w:rPr>
        <w:t>) in the non-RT group. The 5-year CSS rates were 9.26% (95%CI</w:t>
      </w:r>
      <w:r w:rsidR="006D6E6B">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8.02%–10.70%) and 5.01% (95%CI</w:t>
      </w:r>
      <w:r w:rsidR="006D6E6B">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4.48%–5.60%)</w:t>
      </w:r>
      <w:r w:rsidR="006D6E6B">
        <w:rPr>
          <w:rFonts w:ascii="Book Antiqua" w:eastAsia="Book Antiqua" w:hAnsi="Book Antiqua" w:cs="Book Antiqua"/>
          <w:color w:val="000000"/>
        </w:rPr>
        <w:t xml:space="preserve"> in the RT and non-RT groups</w:t>
      </w:r>
      <w:r w:rsidR="000578BF" w:rsidRPr="00EF248B">
        <w:rPr>
          <w:rFonts w:ascii="Book Antiqua" w:eastAsia="Book Antiqua" w:hAnsi="Book Antiqua" w:cs="Book Antiqua"/>
          <w:color w:val="000000"/>
        </w:rPr>
        <w:t>, respective</w:t>
      </w:r>
      <w:r w:rsidR="000578BF">
        <w:rPr>
          <w:rFonts w:ascii="Book Antiqua" w:eastAsia="Book Antiqua" w:hAnsi="Book Antiqua" w:cs="Book Antiqua"/>
          <w:color w:val="000000"/>
        </w:rPr>
        <w:t>ly</w:t>
      </w:r>
      <w:r w:rsidRPr="00EF248B">
        <w:rPr>
          <w:rFonts w:ascii="Book Antiqua" w:eastAsia="Book Antiqua" w:hAnsi="Book Antiqua" w:cs="Book Antiqua"/>
          <w:color w:val="000000"/>
        </w:rPr>
        <w:t xml:space="preserve"> (</w:t>
      </w:r>
      <w:r w:rsidR="006D6E6B" w:rsidRPr="006D6E6B">
        <w:rPr>
          <w:rFonts w:ascii="Book Antiqua" w:hAnsi="Book Antiqua" w:cs="Book Antiqua" w:hint="eastAsia"/>
          <w:i/>
          <w:color w:val="000000"/>
          <w:lang w:eastAsia="zh-CN"/>
        </w:rPr>
        <w:t>P</w:t>
      </w:r>
      <w:r w:rsidR="006D6E6B">
        <w:rPr>
          <w:rFonts w:ascii="Book Antiqua" w:hAnsi="Book Antiqua" w:cs="Book Antiqua" w:hint="eastAsia"/>
          <w:color w:val="000000"/>
          <w:lang w:eastAsia="zh-CN"/>
        </w:rPr>
        <w:t xml:space="preserve"> </w:t>
      </w:r>
      <w:r w:rsidRPr="00EF248B">
        <w:rPr>
          <w:rFonts w:ascii="Book Antiqua" w:eastAsia="Book Antiqua" w:hAnsi="Book Antiqua" w:cs="Book Antiqua"/>
          <w:color w:val="000000"/>
        </w:rPr>
        <w:t>&lt;</w:t>
      </w:r>
      <w:r w:rsidR="006D6E6B">
        <w:rPr>
          <w:rFonts w:ascii="Book Antiqua" w:hAnsi="Book Antiqua" w:cs="Book Antiqua" w:hint="eastAsia"/>
          <w:color w:val="000000"/>
          <w:lang w:eastAsia="zh-CN"/>
        </w:rPr>
        <w:t xml:space="preserve"> </w:t>
      </w:r>
      <w:r w:rsidRPr="00EF248B">
        <w:rPr>
          <w:rFonts w:ascii="Book Antiqua" w:eastAsia="Book Antiqua" w:hAnsi="Book Antiqua" w:cs="Book Antiqua"/>
          <w:color w:val="000000"/>
        </w:rPr>
        <w:t>0.0001</w:t>
      </w:r>
      <w:r w:rsidRPr="006D6E6B">
        <w:rPr>
          <w:rFonts w:ascii="Book Antiqua" w:eastAsia="Book Antiqua" w:hAnsi="Book Antiqua" w:cs="Book Antiqua"/>
          <w:color w:val="000000"/>
        </w:rPr>
        <w:t>)</w:t>
      </w:r>
      <w:r w:rsidR="006D6E6B">
        <w:rPr>
          <w:rFonts w:ascii="Book Antiqua" w:eastAsia="Book Antiqua" w:hAnsi="Book Antiqua" w:cs="Book Antiqua"/>
          <w:bCs/>
          <w:color w:val="000000"/>
        </w:rPr>
        <w:t xml:space="preserve"> (Figure 2B</w:t>
      </w:r>
      <w:r w:rsidRPr="006D6E6B">
        <w:rPr>
          <w:rFonts w:ascii="Book Antiqua" w:eastAsia="Book Antiqua" w:hAnsi="Book Antiqua" w:cs="Book Antiqua"/>
          <w:bCs/>
          <w:color w:val="000000"/>
        </w:rPr>
        <w:t>)</w:t>
      </w:r>
      <w:r w:rsidRPr="006D6E6B">
        <w:rPr>
          <w:rFonts w:ascii="Book Antiqua" w:eastAsia="Book Antiqua" w:hAnsi="Book Antiqua" w:cs="Book Antiqua"/>
          <w:color w:val="000000"/>
        </w:rPr>
        <w:t xml:space="preserve">. RT </w:t>
      </w:r>
      <w:r w:rsidRPr="00EF248B">
        <w:rPr>
          <w:rFonts w:ascii="Book Antiqua" w:eastAsia="Book Antiqua" w:hAnsi="Book Antiqua" w:cs="Book Antiqua"/>
          <w:color w:val="000000"/>
        </w:rPr>
        <w:t xml:space="preserve">significantly improved survival </w:t>
      </w:r>
      <w:r w:rsidR="000578BF">
        <w:rPr>
          <w:rFonts w:ascii="Book Antiqua" w:eastAsia="Book Antiqua" w:hAnsi="Book Antiqua" w:cs="Book Antiqua"/>
          <w:color w:val="000000"/>
        </w:rPr>
        <w:t xml:space="preserve">even </w:t>
      </w:r>
      <w:r w:rsidRPr="00EF248B">
        <w:rPr>
          <w:rFonts w:ascii="Book Antiqua" w:eastAsia="Book Antiqua" w:hAnsi="Book Antiqua" w:cs="Book Antiqua"/>
          <w:color w:val="000000"/>
        </w:rPr>
        <w:t xml:space="preserve">after PSM. The median OS for the two groups was 14.0 </w:t>
      </w:r>
      <w:proofErr w:type="spellStart"/>
      <w:r w:rsidRPr="00EF248B">
        <w:rPr>
          <w:rFonts w:ascii="Book Antiqua" w:eastAsia="Book Antiqua" w:hAnsi="Book Antiqua" w:cs="Book Antiqua"/>
          <w:color w:val="000000"/>
        </w:rPr>
        <w:t>mo</w:t>
      </w:r>
      <w:proofErr w:type="spellEnd"/>
      <w:r w:rsidRPr="00EF248B">
        <w:rPr>
          <w:rFonts w:ascii="Book Antiqua" w:eastAsia="Book Antiqua" w:hAnsi="Book Antiqua" w:cs="Book Antiqua"/>
          <w:color w:val="000000"/>
        </w:rPr>
        <w:t xml:space="preserve"> (95%CI</w:t>
      </w:r>
      <w:r w:rsidR="000D3DC5">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13.4–14.6 </w:t>
      </w:r>
      <w:proofErr w:type="spellStart"/>
      <w:r w:rsidRPr="00EF248B">
        <w:rPr>
          <w:rFonts w:ascii="Book Antiqua" w:eastAsia="Book Antiqua" w:hAnsi="Book Antiqua" w:cs="Book Antiqua"/>
          <w:color w:val="000000"/>
        </w:rPr>
        <w:t>mo</w:t>
      </w:r>
      <w:proofErr w:type="spellEnd"/>
      <w:r w:rsidRPr="00EF248B">
        <w:rPr>
          <w:rFonts w:ascii="Book Antiqua" w:eastAsia="Book Antiqua" w:hAnsi="Book Antiqua" w:cs="Book Antiqua"/>
          <w:color w:val="000000"/>
        </w:rPr>
        <w:t xml:space="preserve">) and 11.0 </w:t>
      </w:r>
      <w:proofErr w:type="spellStart"/>
      <w:r w:rsidRPr="00EF248B">
        <w:rPr>
          <w:rFonts w:ascii="Book Antiqua" w:eastAsia="Book Antiqua" w:hAnsi="Book Antiqua" w:cs="Book Antiqua"/>
          <w:color w:val="000000"/>
        </w:rPr>
        <w:t>mo</w:t>
      </w:r>
      <w:proofErr w:type="spellEnd"/>
      <w:r w:rsidRPr="00EF248B">
        <w:rPr>
          <w:rFonts w:ascii="Book Antiqua" w:eastAsia="Book Antiqua" w:hAnsi="Book Antiqua" w:cs="Book Antiqua"/>
          <w:color w:val="000000"/>
        </w:rPr>
        <w:t xml:space="preserve"> (95%CI</w:t>
      </w:r>
      <w:r w:rsidR="000D3DC5">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10.4–11.6 </w:t>
      </w:r>
      <w:proofErr w:type="spellStart"/>
      <w:r w:rsidRPr="00EF248B">
        <w:rPr>
          <w:rFonts w:ascii="Book Antiqua" w:eastAsia="Book Antiqua" w:hAnsi="Book Antiqua" w:cs="Book Antiqua"/>
          <w:color w:val="000000"/>
        </w:rPr>
        <w:t>mo</w:t>
      </w:r>
      <w:proofErr w:type="spellEnd"/>
      <w:r w:rsidRPr="00EF248B">
        <w:rPr>
          <w:rFonts w:ascii="Book Antiqua" w:eastAsia="Book Antiqua" w:hAnsi="Book Antiqua" w:cs="Book Antiqua"/>
          <w:color w:val="000000"/>
        </w:rPr>
        <w:t>), respectively, and the 5-year OS rates were 8.1% (95%CI</w:t>
      </w:r>
      <w:r w:rsidR="000D3DC5">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31.9%–51.4%) and 7.3% (95%CI</w:t>
      </w:r>
      <w:r w:rsidR="000D3DC5">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14.5%–30.5%) for the RT and non-RT groups</w:t>
      </w:r>
      <w:r w:rsidR="000578BF" w:rsidRPr="00EF248B">
        <w:rPr>
          <w:rFonts w:ascii="Book Antiqua" w:eastAsia="Book Antiqua" w:hAnsi="Book Antiqua" w:cs="Book Antiqua"/>
          <w:color w:val="000000"/>
        </w:rPr>
        <w:t>, respectively</w:t>
      </w:r>
      <w:r w:rsidRPr="00EF248B">
        <w:rPr>
          <w:rFonts w:ascii="Book Antiqua" w:eastAsia="Book Antiqua" w:hAnsi="Book Antiqua" w:cs="Book Antiqua"/>
          <w:color w:val="000000"/>
        </w:rPr>
        <w:t xml:space="preserve"> (</w:t>
      </w:r>
      <w:r w:rsidR="000D3DC5" w:rsidRPr="000D3DC5">
        <w:rPr>
          <w:rFonts w:ascii="Book Antiqua" w:hAnsi="Book Antiqua" w:cs="Book Antiqua" w:hint="eastAsia"/>
          <w:i/>
          <w:color w:val="000000"/>
          <w:lang w:eastAsia="zh-CN"/>
        </w:rPr>
        <w:t>P</w:t>
      </w:r>
      <w:r w:rsidR="000D3DC5">
        <w:rPr>
          <w:rFonts w:ascii="Book Antiqua" w:hAnsi="Book Antiqua" w:cs="Book Antiqua" w:hint="eastAsia"/>
          <w:color w:val="000000"/>
          <w:lang w:eastAsia="zh-CN"/>
        </w:rPr>
        <w:t xml:space="preserve"> </w:t>
      </w:r>
      <w:r w:rsidRPr="00EF248B">
        <w:rPr>
          <w:rFonts w:ascii="Book Antiqua" w:eastAsia="Book Antiqua" w:hAnsi="Book Antiqua" w:cs="Book Antiqua"/>
          <w:color w:val="000000"/>
        </w:rPr>
        <w:t>&lt;</w:t>
      </w:r>
      <w:r w:rsidR="000D3DC5">
        <w:rPr>
          <w:rFonts w:ascii="Book Antiqua" w:hAnsi="Book Antiqua" w:cs="Book Antiqua" w:hint="eastAsia"/>
          <w:color w:val="000000"/>
          <w:lang w:eastAsia="zh-CN"/>
        </w:rPr>
        <w:t xml:space="preserve"> </w:t>
      </w:r>
      <w:r w:rsidRPr="00EF248B">
        <w:rPr>
          <w:rFonts w:ascii="Book Antiqua" w:eastAsia="Book Antiqua" w:hAnsi="Book Antiqua" w:cs="Book Antiqua"/>
          <w:color w:val="000000"/>
        </w:rPr>
        <w:t>0.0001)</w:t>
      </w:r>
      <w:r w:rsidR="000D3DC5">
        <w:rPr>
          <w:rFonts w:ascii="Book Antiqua" w:eastAsia="Book Antiqua" w:hAnsi="Book Antiqua" w:cs="Book Antiqua"/>
          <w:bCs/>
          <w:color w:val="000000"/>
        </w:rPr>
        <w:t xml:space="preserve"> (Figure 3A</w:t>
      </w:r>
      <w:r w:rsidRPr="000D3DC5">
        <w:rPr>
          <w:rFonts w:ascii="Book Antiqua" w:eastAsia="Book Antiqua" w:hAnsi="Book Antiqua" w:cs="Book Antiqua"/>
          <w:bCs/>
          <w:color w:val="000000"/>
        </w:rPr>
        <w:t>)</w:t>
      </w:r>
      <w:r w:rsidRPr="000D3DC5">
        <w:rPr>
          <w:rFonts w:ascii="Book Antiqua" w:eastAsia="Book Antiqua" w:hAnsi="Book Antiqua" w:cs="Book Antiqua"/>
          <w:color w:val="000000"/>
        </w:rPr>
        <w:t>. Th</w:t>
      </w:r>
      <w:r w:rsidRPr="00EF248B">
        <w:rPr>
          <w:rFonts w:ascii="Book Antiqua" w:eastAsia="Book Antiqua" w:hAnsi="Book Antiqua" w:cs="Book Antiqua"/>
          <w:color w:val="000000"/>
        </w:rPr>
        <w:t xml:space="preserve">e median CSS was 14.0 </w:t>
      </w:r>
      <w:proofErr w:type="spellStart"/>
      <w:r w:rsidRPr="00EF248B">
        <w:rPr>
          <w:rFonts w:ascii="Book Antiqua" w:eastAsia="Book Antiqua" w:hAnsi="Book Antiqua" w:cs="Book Antiqua"/>
          <w:color w:val="000000"/>
        </w:rPr>
        <w:t>mo</w:t>
      </w:r>
      <w:proofErr w:type="spellEnd"/>
      <w:r w:rsidRPr="00EF248B">
        <w:rPr>
          <w:rFonts w:ascii="Book Antiqua" w:eastAsia="Book Antiqua" w:hAnsi="Book Antiqua" w:cs="Book Antiqua"/>
          <w:color w:val="000000"/>
        </w:rPr>
        <w:t xml:space="preserve"> (95%CI</w:t>
      </w:r>
      <w:r w:rsidR="000D3DC5">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13.4–14.6 </w:t>
      </w:r>
      <w:proofErr w:type="spellStart"/>
      <w:r w:rsidRPr="00EF248B">
        <w:rPr>
          <w:rFonts w:ascii="Book Antiqua" w:eastAsia="Book Antiqua" w:hAnsi="Book Antiqua" w:cs="Book Antiqua"/>
          <w:color w:val="000000"/>
        </w:rPr>
        <w:t>mo</w:t>
      </w:r>
      <w:proofErr w:type="spellEnd"/>
      <w:r w:rsidRPr="00EF248B">
        <w:rPr>
          <w:rFonts w:ascii="Book Antiqua" w:eastAsia="Book Antiqua" w:hAnsi="Book Antiqua" w:cs="Book Antiqua"/>
          <w:color w:val="000000"/>
        </w:rPr>
        <w:t xml:space="preserve">) and 11.0 </w:t>
      </w:r>
      <w:proofErr w:type="spellStart"/>
      <w:r w:rsidRPr="00EF248B">
        <w:rPr>
          <w:rFonts w:ascii="Book Antiqua" w:eastAsia="Book Antiqua" w:hAnsi="Book Antiqua" w:cs="Book Antiqua"/>
          <w:color w:val="000000"/>
        </w:rPr>
        <w:t>mo</w:t>
      </w:r>
      <w:proofErr w:type="spellEnd"/>
      <w:r w:rsidRPr="00EF248B">
        <w:rPr>
          <w:rFonts w:ascii="Book Antiqua" w:eastAsia="Book Antiqua" w:hAnsi="Book Antiqua" w:cs="Book Antiqua"/>
          <w:color w:val="000000"/>
        </w:rPr>
        <w:t xml:space="preserve"> (95%CI</w:t>
      </w:r>
      <w:r w:rsidR="000D3DC5">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10.4–11.6 </w:t>
      </w:r>
      <w:proofErr w:type="spellStart"/>
      <w:r w:rsidRPr="00EF248B">
        <w:rPr>
          <w:rFonts w:ascii="Book Antiqua" w:eastAsia="Book Antiqua" w:hAnsi="Book Antiqua" w:cs="Book Antiqua"/>
          <w:color w:val="000000"/>
        </w:rPr>
        <w:t>mo</w:t>
      </w:r>
      <w:proofErr w:type="spellEnd"/>
      <w:r w:rsidRPr="00EF248B">
        <w:rPr>
          <w:rFonts w:ascii="Book Antiqua" w:eastAsia="Book Antiqua" w:hAnsi="Book Antiqua" w:cs="Book Antiqua"/>
          <w:color w:val="000000"/>
        </w:rPr>
        <w:t>), respectively, and the 5-year CSS rates were 9.10% (95%CI</w:t>
      </w:r>
      <w:r w:rsidR="000D3DC5">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7.76%–1</w:t>
      </w:r>
      <w:r w:rsidR="000D3DC5">
        <w:rPr>
          <w:rFonts w:ascii="Book Antiqua" w:eastAsia="Book Antiqua" w:hAnsi="Book Antiqua" w:cs="Book Antiqua"/>
          <w:color w:val="000000"/>
        </w:rPr>
        <w:t>0.70%) and 8.62% (95%CI</w:t>
      </w:r>
      <w:r w:rsidR="000D3DC5">
        <w:rPr>
          <w:rFonts w:ascii="Book Antiqua" w:hAnsi="Book Antiqua" w:cs="Book Antiqua" w:hint="eastAsia"/>
          <w:color w:val="000000"/>
          <w:lang w:eastAsia="zh-CN"/>
        </w:rPr>
        <w:t>:</w:t>
      </w:r>
      <w:r w:rsidR="000D3DC5">
        <w:rPr>
          <w:rFonts w:ascii="Book Antiqua" w:eastAsia="Book Antiqua" w:hAnsi="Book Antiqua" w:cs="Book Antiqua"/>
          <w:color w:val="000000"/>
        </w:rPr>
        <w:t xml:space="preserve"> 7.33%–</w:t>
      </w:r>
      <w:r w:rsidRPr="00EF248B">
        <w:rPr>
          <w:rFonts w:ascii="Book Antiqua" w:eastAsia="Book Antiqua" w:hAnsi="Book Antiqua" w:cs="Book Antiqua"/>
          <w:color w:val="000000"/>
        </w:rPr>
        <w:t>10.10%) for the RT and non-RT groups</w:t>
      </w:r>
      <w:r w:rsidR="000578BF" w:rsidRPr="00EF248B">
        <w:rPr>
          <w:rFonts w:ascii="Book Antiqua" w:eastAsia="Book Antiqua" w:hAnsi="Book Antiqua" w:cs="Book Antiqua"/>
          <w:color w:val="000000"/>
        </w:rPr>
        <w:t>, respectively</w:t>
      </w:r>
      <w:r w:rsidRPr="00EF248B">
        <w:rPr>
          <w:rFonts w:ascii="Book Antiqua" w:eastAsia="Book Antiqua" w:hAnsi="Book Antiqua" w:cs="Book Antiqua"/>
          <w:color w:val="000000"/>
        </w:rPr>
        <w:t xml:space="preserve"> (</w:t>
      </w:r>
      <w:r w:rsidR="000D3DC5" w:rsidRPr="000D3DC5">
        <w:rPr>
          <w:rFonts w:ascii="Book Antiqua" w:hAnsi="Book Antiqua" w:cs="Book Antiqua" w:hint="eastAsia"/>
          <w:i/>
          <w:color w:val="000000"/>
          <w:lang w:eastAsia="zh-CN"/>
        </w:rPr>
        <w:t>P</w:t>
      </w:r>
      <w:r w:rsidR="000D3DC5">
        <w:rPr>
          <w:rFonts w:ascii="Book Antiqua" w:hAnsi="Book Antiqua" w:cs="Book Antiqua" w:hint="eastAsia"/>
          <w:color w:val="000000"/>
          <w:lang w:eastAsia="zh-CN"/>
        </w:rPr>
        <w:t xml:space="preserve"> </w:t>
      </w:r>
      <w:r w:rsidRPr="00EF248B">
        <w:rPr>
          <w:rFonts w:ascii="Book Antiqua" w:eastAsia="Book Antiqua" w:hAnsi="Book Antiqua" w:cs="Book Antiqua"/>
          <w:color w:val="000000"/>
        </w:rPr>
        <w:t>&lt; 0.0001)</w:t>
      </w:r>
      <w:r w:rsidRPr="000D3DC5">
        <w:rPr>
          <w:rFonts w:ascii="Book Antiqua" w:eastAsia="Book Antiqua" w:hAnsi="Book Antiqua" w:cs="Book Antiqua"/>
          <w:color w:val="000000"/>
        </w:rPr>
        <w:t xml:space="preserve"> </w:t>
      </w:r>
      <w:r w:rsidR="000D3DC5">
        <w:rPr>
          <w:rFonts w:ascii="Book Antiqua" w:eastAsia="Book Antiqua" w:hAnsi="Book Antiqua" w:cs="Book Antiqua"/>
          <w:bCs/>
          <w:color w:val="000000"/>
        </w:rPr>
        <w:t>(Figure 3B</w:t>
      </w:r>
      <w:r w:rsidRPr="000D3DC5">
        <w:rPr>
          <w:rFonts w:ascii="Book Antiqua" w:eastAsia="Book Antiqua" w:hAnsi="Book Antiqua" w:cs="Book Antiqua"/>
          <w:bCs/>
          <w:color w:val="000000"/>
        </w:rPr>
        <w:t>)</w:t>
      </w:r>
      <w:r w:rsidRPr="000D3DC5">
        <w:rPr>
          <w:rFonts w:ascii="Book Antiqua" w:eastAsia="Book Antiqua" w:hAnsi="Book Antiqua" w:cs="Book Antiqua"/>
          <w:color w:val="000000"/>
        </w:rPr>
        <w:t>.</w:t>
      </w:r>
    </w:p>
    <w:p w14:paraId="0A4ECBA7" w14:textId="77777777" w:rsidR="006C2C44" w:rsidRDefault="006C2C44" w:rsidP="00EF248B">
      <w:pPr>
        <w:spacing w:line="360" w:lineRule="auto"/>
        <w:jc w:val="both"/>
        <w:rPr>
          <w:rFonts w:ascii="Book Antiqua" w:hAnsi="Book Antiqua" w:cs="Book Antiqua"/>
          <w:color w:val="000000"/>
          <w:lang w:eastAsia="zh-CN"/>
        </w:rPr>
      </w:pPr>
    </w:p>
    <w:p w14:paraId="0BE787C2" w14:textId="77777777" w:rsidR="00A77B3E" w:rsidRPr="006C2C44" w:rsidRDefault="00FC2A01" w:rsidP="00EF248B">
      <w:pPr>
        <w:spacing w:line="360" w:lineRule="auto"/>
        <w:jc w:val="both"/>
        <w:rPr>
          <w:rFonts w:ascii="Book Antiqua" w:hAnsi="Book Antiqua"/>
          <w:b/>
          <w:i/>
        </w:rPr>
      </w:pPr>
      <w:r w:rsidRPr="006C2C44">
        <w:rPr>
          <w:rFonts w:ascii="Book Antiqua" w:eastAsia="Book Antiqua" w:hAnsi="Book Antiqua" w:cs="Book Antiqua"/>
          <w:b/>
          <w:i/>
          <w:color w:val="000000"/>
        </w:rPr>
        <w:lastRenderedPageBreak/>
        <w:t xml:space="preserve">Prognostic </w:t>
      </w:r>
      <w:r w:rsidR="006C2C44" w:rsidRPr="006C2C44">
        <w:rPr>
          <w:rFonts w:ascii="Book Antiqua" w:hAnsi="Book Antiqua" w:cs="Book Antiqua" w:hint="eastAsia"/>
          <w:b/>
          <w:i/>
          <w:color w:val="000000"/>
          <w:lang w:eastAsia="zh-CN"/>
        </w:rPr>
        <w:t>f</w:t>
      </w:r>
      <w:r w:rsidRPr="006C2C44">
        <w:rPr>
          <w:rFonts w:ascii="Book Antiqua" w:eastAsia="Book Antiqua" w:hAnsi="Book Antiqua" w:cs="Book Antiqua"/>
          <w:b/>
          <w:i/>
          <w:color w:val="000000"/>
        </w:rPr>
        <w:t>actors</w:t>
      </w:r>
    </w:p>
    <w:p w14:paraId="4C4FD8E5" w14:textId="415A9872" w:rsidR="00A77B3E" w:rsidRPr="00A727FC" w:rsidRDefault="00FC2A01" w:rsidP="006C2C44">
      <w:pPr>
        <w:spacing w:line="360" w:lineRule="auto"/>
        <w:jc w:val="both"/>
        <w:rPr>
          <w:rFonts w:ascii="Book Antiqua" w:hAnsi="Book Antiqua"/>
        </w:rPr>
      </w:pPr>
      <w:r w:rsidRPr="00EF248B">
        <w:rPr>
          <w:rFonts w:ascii="Book Antiqua" w:eastAsia="Book Antiqua" w:hAnsi="Book Antiqua" w:cs="Book Antiqua"/>
          <w:color w:val="000000"/>
        </w:rPr>
        <w:t xml:space="preserve">After PSM, univariate analysis revealed that RT, age, year of diagnosis, marital status, primary site, histological grade, SEER stage, node status, tumor size, surgery at the primary site, and chemotherapy were all significantly associated with OS and CSS. Other variables had no effect on OS or CSS in elderly patients with PDAC. In </w:t>
      </w:r>
      <w:r w:rsidR="000578BF">
        <w:rPr>
          <w:rFonts w:ascii="Book Antiqua" w:eastAsia="Book Antiqua" w:hAnsi="Book Antiqua" w:cs="Book Antiqua"/>
          <w:color w:val="000000"/>
        </w:rPr>
        <w:t xml:space="preserve">the </w:t>
      </w:r>
      <w:r w:rsidRPr="00EF248B">
        <w:rPr>
          <w:rFonts w:ascii="Book Antiqua" w:eastAsia="Book Antiqua" w:hAnsi="Book Antiqua" w:cs="Book Antiqua"/>
          <w:color w:val="000000"/>
        </w:rPr>
        <w:t xml:space="preserve">multivariable analysis, RT, histological grade, SEER stage, node status, tumor size, surgery at the primary site, and chemotherapy were all statistically significant. RT was found to be an independent predictor of both OS </w:t>
      </w:r>
      <w:r w:rsidR="006C2C44">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hazard ratio </w:t>
      </w:r>
      <w:r w:rsidR="006C2C44">
        <w:rPr>
          <w:rFonts w:ascii="Book Antiqua" w:hAnsi="Book Antiqua" w:cs="Book Antiqua" w:hint="eastAsia"/>
          <w:color w:val="000000"/>
          <w:lang w:eastAsia="zh-CN"/>
        </w:rPr>
        <w:t>(</w:t>
      </w:r>
      <w:r w:rsidRPr="00EF248B">
        <w:rPr>
          <w:rFonts w:ascii="Book Antiqua" w:eastAsia="Book Antiqua" w:hAnsi="Book Antiqua" w:cs="Book Antiqua"/>
          <w:color w:val="000000"/>
        </w:rPr>
        <w:t>HR</w:t>
      </w:r>
      <w:r w:rsidR="006C2C44">
        <w:rPr>
          <w:rFonts w:ascii="Book Antiqua" w:hAnsi="Book Antiqua" w:cs="Book Antiqua" w:hint="eastAsia"/>
          <w:color w:val="000000"/>
          <w:lang w:eastAsia="zh-CN"/>
        </w:rPr>
        <w:t>)</w:t>
      </w:r>
      <w:r w:rsidRPr="00EF248B">
        <w:rPr>
          <w:rFonts w:ascii="Book Antiqua" w:eastAsia="Book Antiqua" w:hAnsi="Book Antiqua" w:cs="Book Antiqua"/>
          <w:color w:val="000000"/>
        </w:rPr>
        <w:t>: 0.818, 95%CI</w:t>
      </w:r>
      <w:r w:rsidR="006C2C44">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0.768–0.872, </w:t>
      </w:r>
      <w:r w:rsidR="006C2C44" w:rsidRPr="006C2C44">
        <w:rPr>
          <w:rFonts w:ascii="Book Antiqua" w:hAnsi="Book Antiqua" w:cs="Book Antiqua" w:hint="eastAsia"/>
          <w:i/>
          <w:color w:val="000000"/>
          <w:lang w:eastAsia="zh-CN"/>
        </w:rPr>
        <w:t>P</w:t>
      </w:r>
      <w:r w:rsidR="006C2C44">
        <w:rPr>
          <w:rFonts w:ascii="Book Antiqua" w:hAnsi="Book Antiqua" w:cs="Book Antiqua" w:hint="eastAsia"/>
          <w:color w:val="000000"/>
          <w:lang w:eastAsia="zh-CN"/>
        </w:rPr>
        <w:t xml:space="preserve"> </w:t>
      </w:r>
      <w:r w:rsidRPr="00EF248B">
        <w:rPr>
          <w:rFonts w:ascii="Book Antiqua" w:eastAsia="Book Antiqua" w:hAnsi="Book Antiqua" w:cs="Book Antiqua"/>
          <w:color w:val="000000"/>
        </w:rPr>
        <w:t>&lt;</w:t>
      </w:r>
      <w:r w:rsidR="006C2C44">
        <w:rPr>
          <w:rFonts w:ascii="Book Antiqua" w:hAnsi="Book Antiqua" w:cs="Book Antiqua" w:hint="eastAsia"/>
          <w:color w:val="000000"/>
          <w:lang w:eastAsia="zh-CN"/>
        </w:rPr>
        <w:t xml:space="preserve"> </w:t>
      </w:r>
      <w:r w:rsidRPr="00EF248B">
        <w:rPr>
          <w:rFonts w:ascii="Book Antiqua" w:eastAsia="Book Antiqua" w:hAnsi="Book Antiqua" w:cs="Book Antiqua"/>
          <w:color w:val="000000"/>
        </w:rPr>
        <w:t>0.001</w:t>
      </w:r>
      <w:r w:rsidR="006C2C44">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and CSS (HR: 0.816, 95%CI</w:t>
      </w:r>
      <w:r w:rsidR="00A727FC">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0.765–0.871, </w:t>
      </w:r>
      <w:r w:rsidR="006C2C44" w:rsidRPr="006C2C44">
        <w:rPr>
          <w:rFonts w:ascii="Book Antiqua" w:hAnsi="Book Antiqua" w:cs="Book Antiqua" w:hint="eastAsia"/>
          <w:i/>
          <w:color w:val="000000"/>
          <w:lang w:eastAsia="zh-CN"/>
        </w:rPr>
        <w:t>P</w:t>
      </w:r>
      <w:r w:rsidR="006C2C44" w:rsidRPr="00EF248B">
        <w:rPr>
          <w:rFonts w:ascii="Book Antiqua" w:eastAsia="Book Antiqua" w:hAnsi="Book Antiqua" w:cs="Book Antiqua"/>
          <w:color w:val="000000"/>
        </w:rPr>
        <w:t xml:space="preserve"> </w:t>
      </w:r>
      <w:r w:rsidRPr="00EF248B">
        <w:rPr>
          <w:rFonts w:ascii="Book Antiqua" w:eastAsia="Book Antiqua" w:hAnsi="Book Antiqua" w:cs="Book Antiqua"/>
          <w:color w:val="000000"/>
        </w:rPr>
        <w:t>&lt;</w:t>
      </w:r>
      <w:r w:rsidR="006C2C44">
        <w:rPr>
          <w:rFonts w:ascii="Book Antiqua" w:hAnsi="Book Antiqua" w:cs="Book Antiqua" w:hint="eastAsia"/>
          <w:color w:val="000000"/>
          <w:lang w:eastAsia="zh-CN"/>
        </w:rPr>
        <w:t xml:space="preserve"> </w:t>
      </w:r>
      <w:r w:rsidRPr="00EF248B">
        <w:rPr>
          <w:rFonts w:ascii="Book Antiqua" w:eastAsia="Book Antiqua" w:hAnsi="Book Antiqua" w:cs="Book Antiqua"/>
          <w:color w:val="000000"/>
        </w:rPr>
        <w:t>0.001)</w:t>
      </w:r>
      <w:r w:rsidRPr="006C2C44">
        <w:rPr>
          <w:rFonts w:ascii="Book Antiqua" w:eastAsia="Book Antiqua" w:hAnsi="Book Antiqua" w:cs="Book Antiqua"/>
          <w:color w:val="000000"/>
        </w:rPr>
        <w:t xml:space="preserve"> </w:t>
      </w:r>
      <w:r w:rsidRPr="006C2C44">
        <w:rPr>
          <w:rFonts w:ascii="Book Antiqua" w:eastAsia="Book Antiqua" w:hAnsi="Book Antiqua" w:cs="Book Antiqua"/>
          <w:bCs/>
          <w:color w:val="000000"/>
        </w:rPr>
        <w:t>(Table 3)</w:t>
      </w:r>
      <w:r w:rsidRPr="006C2C44">
        <w:rPr>
          <w:rFonts w:ascii="Book Antiqua" w:eastAsia="Book Antiqua" w:hAnsi="Book Antiqua" w:cs="Book Antiqua"/>
          <w:color w:val="000000"/>
        </w:rPr>
        <w:t xml:space="preserve">. The </w:t>
      </w:r>
      <w:r w:rsidRPr="00EF248B">
        <w:rPr>
          <w:rFonts w:ascii="Book Antiqua" w:eastAsia="Book Antiqua" w:hAnsi="Book Antiqua" w:cs="Book Antiqua"/>
          <w:color w:val="000000"/>
        </w:rPr>
        <w:t>results of univariate and multivariate analyses based on unmatched data were consistent with those predicted from matched d</w:t>
      </w:r>
      <w:r w:rsidRPr="00A727FC">
        <w:rPr>
          <w:rFonts w:ascii="Book Antiqua" w:eastAsia="Book Antiqua" w:hAnsi="Book Antiqua" w:cs="Book Antiqua"/>
          <w:color w:val="000000"/>
        </w:rPr>
        <w:t xml:space="preserve">ata, except </w:t>
      </w:r>
      <w:r w:rsidR="008B5AE6">
        <w:rPr>
          <w:rFonts w:ascii="Book Antiqua" w:eastAsia="Book Antiqua" w:hAnsi="Book Antiqua" w:cs="Book Antiqua"/>
          <w:color w:val="000000"/>
        </w:rPr>
        <w:t>for</w:t>
      </w:r>
      <w:r w:rsidRPr="00A727FC">
        <w:rPr>
          <w:rFonts w:ascii="Book Antiqua" w:eastAsia="Book Antiqua" w:hAnsi="Book Antiqua" w:cs="Book Antiqua"/>
          <w:color w:val="000000"/>
        </w:rPr>
        <w:t xml:space="preserve"> race</w:t>
      </w:r>
      <w:r w:rsidR="008B5AE6">
        <w:rPr>
          <w:rFonts w:ascii="Book Antiqua" w:eastAsia="Book Antiqua" w:hAnsi="Book Antiqua" w:cs="Book Antiqua"/>
          <w:color w:val="000000"/>
        </w:rPr>
        <w:t>, which</w:t>
      </w:r>
      <w:r w:rsidRPr="00A727FC">
        <w:rPr>
          <w:rFonts w:ascii="Book Antiqua" w:eastAsia="Book Antiqua" w:hAnsi="Book Antiqua" w:cs="Book Antiqua"/>
          <w:color w:val="000000"/>
        </w:rPr>
        <w:t xml:space="preserve"> was identified as an independent prognostic factor in </w:t>
      </w:r>
      <w:r w:rsidR="008B5AE6" w:rsidRPr="00A727FC">
        <w:rPr>
          <w:rFonts w:ascii="Book Antiqua" w:eastAsia="Book Antiqua" w:hAnsi="Book Antiqua" w:cs="Book Antiqua"/>
          <w:color w:val="000000"/>
        </w:rPr>
        <w:t xml:space="preserve">both </w:t>
      </w:r>
      <w:r w:rsidRPr="00A727FC">
        <w:rPr>
          <w:rFonts w:ascii="Book Antiqua" w:eastAsia="Book Antiqua" w:hAnsi="Book Antiqua" w:cs="Book Antiqua"/>
          <w:color w:val="000000"/>
        </w:rPr>
        <w:t xml:space="preserve">OS and CSS </w:t>
      </w:r>
      <w:r w:rsidRPr="00A727FC">
        <w:rPr>
          <w:rFonts w:ascii="Book Antiqua" w:eastAsia="Book Antiqua" w:hAnsi="Book Antiqua" w:cs="Book Antiqua"/>
          <w:bCs/>
          <w:color w:val="000000"/>
        </w:rPr>
        <w:t>(</w:t>
      </w:r>
      <w:r w:rsidR="001106B7" w:rsidRPr="001106B7">
        <w:rPr>
          <w:rFonts w:ascii="Book Antiqua" w:eastAsia="Book Antiqua" w:hAnsi="Book Antiqua" w:cs="Book Antiqua"/>
          <w:bCs/>
          <w:color w:val="000000"/>
        </w:rPr>
        <w:t>Supplementary</w:t>
      </w:r>
      <w:r w:rsidRPr="00A727FC">
        <w:rPr>
          <w:rFonts w:ascii="Book Antiqua" w:eastAsia="Book Antiqua" w:hAnsi="Book Antiqua" w:cs="Book Antiqua"/>
          <w:bCs/>
          <w:color w:val="000000"/>
        </w:rPr>
        <w:t xml:space="preserve"> Table 1)</w:t>
      </w:r>
      <w:r w:rsidRPr="00A727FC">
        <w:rPr>
          <w:rFonts w:ascii="Book Antiqua" w:eastAsia="Book Antiqua" w:hAnsi="Book Antiqua" w:cs="Book Antiqua"/>
          <w:color w:val="000000"/>
        </w:rPr>
        <w:t>.</w:t>
      </w:r>
    </w:p>
    <w:p w14:paraId="2E40A49B" w14:textId="77777777" w:rsidR="008578D7" w:rsidRDefault="008578D7" w:rsidP="00EF248B">
      <w:pPr>
        <w:spacing w:line="360" w:lineRule="auto"/>
        <w:jc w:val="both"/>
        <w:rPr>
          <w:rFonts w:ascii="Book Antiqua" w:hAnsi="Book Antiqua" w:cs="Book Antiqua"/>
          <w:color w:val="000000"/>
          <w:lang w:eastAsia="zh-CN"/>
        </w:rPr>
      </w:pPr>
    </w:p>
    <w:p w14:paraId="00F798DE" w14:textId="77777777" w:rsidR="00A77B3E" w:rsidRPr="008578D7" w:rsidRDefault="00FC2A01" w:rsidP="00EF248B">
      <w:pPr>
        <w:spacing w:line="360" w:lineRule="auto"/>
        <w:jc w:val="both"/>
        <w:rPr>
          <w:rFonts w:ascii="Book Antiqua" w:hAnsi="Book Antiqua"/>
          <w:b/>
          <w:i/>
        </w:rPr>
      </w:pPr>
      <w:r w:rsidRPr="008578D7">
        <w:rPr>
          <w:rFonts w:ascii="Book Antiqua" w:eastAsia="Book Antiqua" w:hAnsi="Book Antiqua" w:cs="Book Antiqua"/>
          <w:b/>
          <w:i/>
          <w:color w:val="000000"/>
        </w:rPr>
        <w:t>Subgroup analysis</w:t>
      </w:r>
    </w:p>
    <w:p w14:paraId="35B025DC" w14:textId="09B14CB0" w:rsidR="00A77B3E" w:rsidRPr="00470E29" w:rsidRDefault="00FC2A01" w:rsidP="008578D7">
      <w:pPr>
        <w:spacing w:line="360" w:lineRule="auto"/>
        <w:jc w:val="both"/>
        <w:rPr>
          <w:rFonts w:ascii="Book Antiqua" w:hAnsi="Book Antiqua"/>
          <w:lang w:eastAsia="zh-CN"/>
        </w:rPr>
      </w:pPr>
      <w:r w:rsidRPr="00AB639A">
        <w:rPr>
          <w:rFonts w:ascii="Book Antiqua" w:eastAsia="Book Antiqua" w:hAnsi="Book Antiqua" w:cs="Book Antiqua"/>
          <w:color w:val="000000"/>
        </w:rPr>
        <w:t>To assess the effect of RT in the subpopulations,</w:t>
      </w:r>
      <w:r w:rsidR="008B5AE6">
        <w:rPr>
          <w:rFonts w:ascii="Book Antiqua" w:eastAsia="Book Antiqua" w:hAnsi="Book Antiqua" w:cs="Book Antiqua"/>
          <w:color w:val="000000"/>
        </w:rPr>
        <w:t xml:space="preserve"> </w:t>
      </w:r>
      <w:r w:rsidRPr="00AB639A">
        <w:rPr>
          <w:rFonts w:ascii="Book Antiqua" w:eastAsia="Book Antiqua" w:hAnsi="Book Antiqua" w:cs="Book Antiqua"/>
          <w:color w:val="000000"/>
        </w:rPr>
        <w:t>subgroup analyses before and after PSM were performed. Before PSM, RT benefited patients in all subgroups, except RT failed to significantly improve OS (</w:t>
      </w:r>
      <w:r w:rsidRPr="00AB639A">
        <w:rPr>
          <w:rFonts w:ascii="Book Antiqua" w:eastAsia="Book Antiqua" w:hAnsi="Book Antiqua" w:cs="Book Antiqua"/>
          <w:i/>
          <w:iCs/>
          <w:color w:val="000000"/>
        </w:rPr>
        <w:t>P</w:t>
      </w:r>
      <w:r w:rsidRPr="00AB639A">
        <w:rPr>
          <w:rFonts w:ascii="Book Antiqua" w:eastAsia="Book Antiqua" w:hAnsi="Book Antiqua" w:cs="Book Antiqua"/>
          <w:color w:val="000000"/>
        </w:rPr>
        <w:t xml:space="preserve"> = 0.092) and CSS (</w:t>
      </w:r>
      <w:r w:rsidRPr="00AB639A">
        <w:rPr>
          <w:rFonts w:ascii="Book Antiqua" w:eastAsia="Book Antiqua" w:hAnsi="Book Antiqua" w:cs="Book Antiqua"/>
          <w:i/>
          <w:iCs/>
          <w:color w:val="000000"/>
        </w:rPr>
        <w:t>P</w:t>
      </w:r>
      <w:r w:rsidRPr="00AB639A">
        <w:rPr>
          <w:rFonts w:ascii="Book Antiqua" w:eastAsia="Book Antiqua" w:hAnsi="Book Antiqua" w:cs="Book Antiqua"/>
          <w:color w:val="000000"/>
        </w:rPr>
        <w:t xml:space="preserve"> = 0.215) in patients with localized disease. The HRs and associated CIs from all subgroup analyses are graphically summarized in forest plots in</w:t>
      </w:r>
      <w:r w:rsidRPr="00AB639A">
        <w:rPr>
          <w:rFonts w:ascii="Book Antiqua" w:eastAsia="Book Antiqua" w:hAnsi="Book Antiqua" w:cs="Book Antiqua"/>
          <w:bCs/>
          <w:color w:val="000000"/>
        </w:rPr>
        <w:t xml:space="preserve"> </w:t>
      </w:r>
      <w:r w:rsidR="00AB639A" w:rsidRPr="00AB639A">
        <w:rPr>
          <w:rFonts w:ascii="Book Antiqua" w:eastAsia="Book Antiqua" w:hAnsi="Book Antiqua" w:cs="Book Antiqua"/>
          <w:bCs/>
          <w:color w:val="000000"/>
        </w:rPr>
        <w:t>Supplementary</w:t>
      </w:r>
      <w:r w:rsidRPr="00AB639A">
        <w:rPr>
          <w:rFonts w:ascii="Book Antiqua" w:eastAsia="Book Antiqua" w:hAnsi="Book Antiqua" w:cs="Book Antiqua"/>
          <w:bCs/>
          <w:color w:val="000000"/>
        </w:rPr>
        <w:t xml:space="preserve"> Figures 1 and 2</w:t>
      </w:r>
      <w:r w:rsidRPr="00AB639A">
        <w:rPr>
          <w:rFonts w:ascii="Book Antiqua" w:eastAsia="Book Antiqua" w:hAnsi="Book Antiqua" w:cs="Book Antiqua"/>
          <w:color w:val="000000"/>
        </w:rPr>
        <w:t xml:space="preserve">. After PSM, as shown in the forest plots displayed in </w:t>
      </w:r>
      <w:r w:rsidRPr="00AB639A">
        <w:rPr>
          <w:rFonts w:ascii="Book Antiqua" w:eastAsia="Book Antiqua" w:hAnsi="Book Antiqua" w:cs="Book Antiqua"/>
          <w:bCs/>
          <w:color w:val="000000"/>
        </w:rPr>
        <w:t>Figures 4 and 5</w:t>
      </w:r>
      <w:r w:rsidRPr="00AB639A">
        <w:rPr>
          <w:rFonts w:ascii="Book Antiqua" w:eastAsia="Book Antiqua" w:hAnsi="Book Antiqua" w:cs="Book Antiqua"/>
          <w:color w:val="000000"/>
        </w:rPr>
        <w:t xml:space="preserve">, the results of the subgroup analysis demonstrated that RT had a significant </w:t>
      </w:r>
      <w:r w:rsidR="008B5AE6" w:rsidRPr="008B5AE6">
        <w:rPr>
          <w:rFonts w:ascii="Book Antiqua" w:eastAsia="Book Antiqua" w:hAnsi="Book Antiqua" w:cs="Book Antiqua"/>
          <w:color w:val="000000"/>
        </w:rPr>
        <w:t xml:space="preserve">advantage with respect to </w:t>
      </w:r>
      <w:r w:rsidRPr="00AB639A">
        <w:rPr>
          <w:rFonts w:ascii="Book Antiqua" w:eastAsia="Book Antiqua" w:hAnsi="Book Antiqua" w:cs="Book Antiqua"/>
          <w:color w:val="000000"/>
        </w:rPr>
        <w:t>OS and CSS in the majority of subgroups. Given that age, stage, and treatment</w:t>
      </w:r>
      <w:r w:rsidRPr="00EF248B">
        <w:rPr>
          <w:rFonts w:ascii="Book Antiqua" w:eastAsia="Book Antiqua" w:hAnsi="Book Antiqua" w:cs="Book Antiqua"/>
          <w:color w:val="000000"/>
        </w:rPr>
        <w:t xml:space="preserve"> are critical independent risk factors for survival, the results of these</w:t>
      </w:r>
      <w:r w:rsidR="008B5AE6" w:rsidRPr="00EF248B">
        <w:rPr>
          <w:rFonts w:ascii="Book Antiqua" w:eastAsia="Book Antiqua" w:hAnsi="Book Antiqua" w:cs="Book Antiqua"/>
          <w:color w:val="000000"/>
        </w:rPr>
        <w:t xml:space="preserve"> particular</w:t>
      </w:r>
      <w:r w:rsidRPr="00EF248B">
        <w:rPr>
          <w:rFonts w:ascii="Book Antiqua" w:eastAsia="Book Antiqua" w:hAnsi="Book Antiqua" w:cs="Book Antiqua"/>
          <w:color w:val="000000"/>
        </w:rPr>
        <w:t xml:space="preserve"> subgroups were highlighted. </w:t>
      </w:r>
      <w:r w:rsidR="00EE1AE0">
        <w:rPr>
          <w:rFonts w:ascii="Book Antiqua" w:eastAsia="Book Antiqua" w:hAnsi="Book Antiqua" w:cs="Book Antiqua"/>
          <w:color w:val="000000"/>
        </w:rPr>
        <w:t>Regarding</w:t>
      </w:r>
      <w:r w:rsidRPr="00EF248B">
        <w:rPr>
          <w:rFonts w:ascii="Book Antiqua" w:eastAsia="Book Antiqua" w:hAnsi="Book Antiqua" w:cs="Book Antiqua"/>
          <w:color w:val="000000"/>
        </w:rPr>
        <w:t xml:space="preserve"> age, clinical benefits from RT </w:t>
      </w:r>
      <w:r w:rsidR="00EE1AE0">
        <w:rPr>
          <w:rFonts w:ascii="Book Antiqua" w:eastAsia="Book Antiqua" w:hAnsi="Book Antiqua" w:cs="Book Antiqua"/>
          <w:color w:val="000000"/>
        </w:rPr>
        <w:t>were observed</w:t>
      </w:r>
      <w:r w:rsidRPr="00EF248B">
        <w:rPr>
          <w:rFonts w:ascii="Book Antiqua" w:eastAsia="Book Antiqua" w:hAnsi="Book Antiqua" w:cs="Book Antiqua"/>
          <w:color w:val="000000"/>
        </w:rPr>
        <w:t xml:space="preserve"> in the </w:t>
      </w:r>
      <w:r w:rsidR="00EE1AE0" w:rsidRPr="00EE1AE0">
        <w:rPr>
          <w:rFonts w:ascii="Book Antiqua" w:eastAsia="Book Antiqua" w:hAnsi="Book Antiqua" w:cs="Book Antiqua"/>
          <w:color w:val="000000"/>
        </w:rPr>
        <w:t>patients</w:t>
      </w:r>
      <w:r w:rsidRPr="00EF248B">
        <w:rPr>
          <w:rFonts w:ascii="Book Antiqua" w:eastAsia="Book Antiqua" w:hAnsi="Book Antiqua" w:cs="Book Antiqua"/>
          <w:color w:val="000000"/>
        </w:rPr>
        <w:t xml:space="preserve"> aged 65 to 80 years (</w:t>
      </w:r>
      <w:r w:rsidR="00CB2D49">
        <w:rPr>
          <w:rFonts w:ascii="Book Antiqua" w:hAnsi="Book Antiqua" w:cs="Book Antiqua" w:hint="eastAsia"/>
          <w:color w:val="000000"/>
          <w:lang w:eastAsia="zh-CN"/>
        </w:rPr>
        <w:t>a</w:t>
      </w:r>
      <w:r w:rsidRPr="00EF248B">
        <w:rPr>
          <w:rFonts w:ascii="Book Antiqua" w:eastAsia="Book Antiqua" w:hAnsi="Book Antiqua" w:cs="Book Antiqua"/>
          <w:color w:val="000000"/>
        </w:rPr>
        <w:t>ge</w:t>
      </w:r>
      <w:r w:rsidR="00CB2D49">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65-80, OS: HR, 0.83; 95%CI</w:t>
      </w:r>
      <w:r w:rsidR="00CB2D49">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0.77–0.89; </w:t>
      </w:r>
      <w:r w:rsidR="00CB2D49" w:rsidRPr="00CB2D49">
        <w:rPr>
          <w:rFonts w:ascii="Book Antiqua" w:hAnsi="Book Antiqua" w:cs="Book Antiqua" w:hint="eastAsia"/>
          <w:i/>
          <w:color w:val="000000"/>
          <w:lang w:eastAsia="zh-CN"/>
        </w:rPr>
        <w:t>P</w:t>
      </w:r>
      <w:r w:rsidRPr="00EF248B">
        <w:rPr>
          <w:rFonts w:ascii="Book Antiqua" w:eastAsia="Book Antiqua" w:hAnsi="Book Antiqua" w:cs="Book Antiqua"/>
          <w:color w:val="000000"/>
        </w:rPr>
        <w:t xml:space="preserve"> &lt; 0.001; CSS: HR, 0.82; 95%CI</w:t>
      </w:r>
      <w:r w:rsidR="00D33AB7">
        <w:rPr>
          <w:rFonts w:ascii="Book Antiqua" w:hAnsi="Book Antiqua" w:cs="Book Antiqua" w:hint="eastAsia"/>
          <w:color w:val="000000"/>
          <w:lang w:eastAsia="zh-CN"/>
        </w:rPr>
        <w:t xml:space="preserve">: </w:t>
      </w:r>
      <w:r w:rsidRPr="00EF248B">
        <w:rPr>
          <w:rFonts w:ascii="Book Antiqua" w:eastAsia="Book Antiqua" w:hAnsi="Book Antiqua" w:cs="Book Antiqua"/>
          <w:color w:val="000000"/>
        </w:rPr>
        <w:t xml:space="preserve">0.77–0.88; </w:t>
      </w:r>
      <w:r w:rsidR="00D33AB7" w:rsidRPr="00CB2D49">
        <w:rPr>
          <w:rFonts w:ascii="Book Antiqua" w:hAnsi="Book Antiqua" w:cs="Book Antiqua" w:hint="eastAsia"/>
          <w:i/>
          <w:color w:val="000000"/>
          <w:lang w:eastAsia="zh-CN"/>
        </w:rPr>
        <w:t>P</w:t>
      </w:r>
      <w:r w:rsidR="00D33AB7" w:rsidRPr="00EF248B">
        <w:rPr>
          <w:rFonts w:ascii="Book Antiqua" w:eastAsia="Book Antiqua" w:hAnsi="Book Antiqua" w:cs="Book Antiqua"/>
          <w:color w:val="000000"/>
        </w:rPr>
        <w:t xml:space="preserve"> </w:t>
      </w:r>
      <w:r w:rsidRPr="00EF248B">
        <w:rPr>
          <w:rFonts w:ascii="Book Antiqua" w:eastAsia="Book Antiqua" w:hAnsi="Book Antiqua" w:cs="Book Antiqua"/>
          <w:color w:val="000000"/>
        </w:rPr>
        <w:t xml:space="preserve">&lt; 0.001; </w:t>
      </w:r>
      <w:r w:rsidR="00D33AB7">
        <w:rPr>
          <w:rFonts w:ascii="Book Antiqua" w:hAnsi="Book Antiqua" w:cs="Book Antiqua" w:hint="eastAsia"/>
          <w:color w:val="000000"/>
          <w:lang w:eastAsia="zh-CN"/>
        </w:rPr>
        <w:t>a</w:t>
      </w:r>
      <w:r w:rsidRPr="00EF248B">
        <w:rPr>
          <w:rFonts w:ascii="Book Antiqua" w:eastAsia="Book Antiqua" w:hAnsi="Book Antiqua" w:cs="Book Antiqua"/>
          <w:color w:val="000000"/>
        </w:rPr>
        <w:t>ge &gt;</w:t>
      </w:r>
      <w:r w:rsidR="00D33AB7">
        <w:rPr>
          <w:rFonts w:ascii="Book Antiqua" w:hAnsi="Book Antiqua" w:cs="Book Antiqua" w:hint="eastAsia"/>
          <w:color w:val="000000"/>
          <w:lang w:eastAsia="zh-CN"/>
        </w:rPr>
        <w:t xml:space="preserve"> </w:t>
      </w:r>
      <w:r w:rsidRPr="00EF248B">
        <w:rPr>
          <w:rFonts w:ascii="Book Antiqua" w:eastAsia="Book Antiqua" w:hAnsi="Book Antiqua" w:cs="Book Antiqua"/>
          <w:color w:val="000000"/>
        </w:rPr>
        <w:t>80, OS: HR, 1.03; 95%CI</w:t>
      </w:r>
      <w:r w:rsidR="00083645">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0.89–1.20; </w:t>
      </w:r>
      <w:r w:rsidRPr="00EF248B">
        <w:rPr>
          <w:rFonts w:ascii="Book Antiqua" w:eastAsia="Book Antiqua" w:hAnsi="Book Antiqua" w:cs="Book Antiqua"/>
          <w:i/>
          <w:iCs/>
          <w:color w:val="000000"/>
        </w:rPr>
        <w:t>P</w:t>
      </w:r>
      <w:r w:rsidRPr="00EF248B">
        <w:rPr>
          <w:rFonts w:ascii="Book Antiqua" w:eastAsia="Book Antiqua" w:hAnsi="Book Antiqua" w:cs="Book Antiqua"/>
          <w:color w:val="000000"/>
        </w:rPr>
        <w:t xml:space="preserve"> = 0.681; CSS: HR, 1.05; 95%CI</w:t>
      </w:r>
      <w:r w:rsidR="00470E29">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0.90–1.23; </w:t>
      </w:r>
      <w:r w:rsidRPr="00EF248B">
        <w:rPr>
          <w:rFonts w:ascii="Book Antiqua" w:eastAsia="Book Antiqua" w:hAnsi="Book Antiqua" w:cs="Book Antiqua"/>
          <w:i/>
          <w:iCs/>
          <w:color w:val="000000"/>
        </w:rPr>
        <w:t>P</w:t>
      </w:r>
      <w:r w:rsidRPr="00EF248B">
        <w:rPr>
          <w:rFonts w:ascii="Book Antiqua" w:eastAsia="Book Antiqua" w:hAnsi="Book Antiqua" w:cs="Book Antiqua"/>
          <w:color w:val="000000"/>
        </w:rPr>
        <w:t xml:space="preserve"> = 0.51). </w:t>
      </w:r>
      <w:r w:rsidR="00C83C32" w:rsidRPr="00C83C32">
        <w:rPr>
          <w:rFonts w:ascii="Book Antiqua" w:eastAsia="Book Antiqua" w:hAnsi="Book Antiqua" w:cs="Book Antiqua"/>
          <w:color w:val="000000"/>
        </w:rPr>
        <w:t>This sample of</w:t>
      </w:r>
      <w:r w:rsidRPr="00EF248B">
        <w:rPr>
          <w:rFonts w:ascii="Book Antiqua" w:eastAsia="Book Antiqua" w:hAnsi="Book Antiqua" w:cs="Book Antiqua"/>
          <w:color w:val="000000"/>
        </w:rPr>
        <w:t xml:space="preserve"> elderly population with PDAC was a highly heterogeneous group with </w:t>
      </w:r>
      <w:r w:rsidR="00C83C32" w:rsidRPr="00C83C32">
        <w:rPr>
          <w:rFonts w:ascii="Book Antiqua" w:eastAsia="Book Antiqua" w:hAnsi="Book Antiqua" w:cs="Book Antiqua"/>
          <w:color w:val="000000"/>
        </w:rPr>
        <w:t xml:space="preserve">patients representing </w:t>
      </w:r>
      <w:r w:rsidRPr="00EF248B">
        <w:rPr>
          <w:rFonts w:ascii="Book Antiqua" w:eastAsia="Book Antiqua" w:hAnsi="Book Antiqua" w:cs="Book Antiqua"/>
          <w:color w:val="000000"/>
        </w:rPr>
        <w:t xml:space="preserve">all stages of </w:t>
      </w:r>
      <w:r w:rsidR="00C83C32">
        <w:rPr>
          <w:rFonts w:ascii="Book Antiqua" w:eastAsia="Book Antiqua" w:hAnsi="Book Antiqua" w:cs="Book Antiqua"/>
          <w:color w:val="000000"/>
        </w:rPr>
        <w:t xml:space="preserve">the </w:t>
      </w:r>
      <w:r w:rsidRPr="00EF248B">
        <w:rPr>
          <w:rFonts w:ascii="Book Antiqua" w:eastAsia="Book Antiqua" w:hAnsi="Book Antiqua" w:cs="Book Antiqua"/>
          <w:color w:val="000000"/>
        </w:rPr>
        <w:t xml:space="preserve">disease, and </w:t>
      </w:r>
      <w:r w:rsidRPr="00EF248B">
        <w:rPr>
          <w:rFonts w:ascii="Book Antiqua" w:eastAsia="Book Antiqua" w:hAnsi="Book Antiqua" w:cs="Book Antiqua"/>
          <w:color w:val="000000"/>
        </w:rPr>
        <w:lastRenderedPageBreak/>
        <w:t xml:space="preserve">there were </w:t>
      </w:r>
      <w:r w:rsidR="00C83C32">
        <w:rPr>
          <w:rFonts w:ascii="Book Antiqua" w:eastAsia="Book Antiqua" w:hAnsi="Book Antiqua" w:cs="Book Antiqua"/>
          <w:color w:val="000000"/>
        </w:rPr>
        <w:t>vast</w:t>
      </w:r>
      <w:r w:rsidRPr="00EF248B">
        <w:rPr>
          <w:rFonts w:ascii="Book Antiqua" w:eastAsia="Book Antiqua" w:hAnsi="Book Antiqua" w:cs="Book Antiqua"/>
          <w:color w:val="000000"/>
        </w:rPr>
        <w:t xml:space="preserve"> differences in the role of RT in this group. Because of this</w:t>
      </w:r>
      <w:r w:rsidR="00C83C32">
        <w:rPr>
          <w:rFonts w:ascii="Book Antiqua" w:eastAsia="Book Antiqua" w:hAnsi="Book Antiqua" w:cs="Book Antiqua"/>
          <w:color w:val="000000"/>
        </w:rPr>
        <w:t xml:space="preserve"> </w:t>
      </w:r>
      <w:r w:rsidR="00C83C32" w:rsidRPr="00C83C32">
        <w:rPr>
          <w:rFonts w:ascii="Book Antiqua" w:eastAsia="Book Antiqua" w:hAnsi="Book Antiqua" w:cs="Book Antiqua"/>
          <w:color w:val="000000"/>
        </w:rPr>
        <w:t>heterogeneity</w:t>
      </w:r>
      <w:r w:rsidRPr="00EF248B">
        <w:rPr>
          <w:rFonts w:ascii="Book Antiqua" w:eastAsia="Book Antiqua" w:hAnsi="Book Antiqua" w:cs="Book Antiqua"/>
          <w:color w:val="000000"/>
        </w:rPr>
        <w:t xml:space="preserve">, the effect of RT on survival </w:t>
      </w:r>
      <w:r w:rsidR="00C83C32">
        <w:rPr>
          <w:rFonts w:ascii="Book Antiqua" w:eastAsia="Book Antiqua" w:hAnsi="Book Antiqua" w:cs="Book Antiqua"/>
          <w:color w:val="000000"/>
        </w:rPr>
        <w:t>in</w:t>
      </w:r>
      <w:r w:rsidRPr="00EF248B">
        <w:rPr>
          <w:rFonts w:ascii="Book Antiqua" w:eastAsia="Book Antiqua" w:hAnsi="Book Antiqua" w:cs="Book Antiqua"/>
          <w:color w:val="000000"/>
        </w:rPr>
        <w:t xml:space="preserve"> the matched cohort at specific stages was explored. RT </w:t>
      </w:r>
      <w:r w:rsidR="00C83C32">
        <w:rPr>
          <w:rFonts w:ascii="Book Antiqua" w:eastAsia="Book Antiqua" w:hAnsi="Book Antiqua" w:cs="Book Antiqua"/>
          <w:color w:val="000000"/>
        </w:rPr>
        <w:t>had</w:t>
      </w:r>
      <w:r w:rsidRPr="00EF248B">
        <w:rPr>
          <w:rFonts w:ascii="Book Antiqua" w:eastAsia="Book Antiqua" w:hAnsi="Book Antiqua" w:cs="Book Antiqua"/>
          <w:color w:val="000000"/>
        </w:rPr>
        <w:t xml:space="preserve"> a significant</w:t>
      </w:r>
      <w:r w:rsidR="00C83C32" w:rsidRPr="00C83C32">
        <w:rPr>
          <w:rFonts w:ascii="Book Antiqua" w:eastAsia="Book Antiqua" w:hAnsi="Book Antiqua" w:cs="Book Antiqua"/>
          <w:color w:val="000000"/>
        </w:rPr>
        <w:t xml:space="preserve"> positive effect on</w:t>
      </w:r>
      <w:r w:rsidRPr="00EF248B">
        <w:rPr>
          <w:rFonts w:ascii="Book Antiqua" w:eastAsia="Book Antiqua" w:hAnsi="Book Antiqua" w:cs="Book Antiqua"/>
          <w:color w:val="000000"/>
        </w:rPr>
        <w:t xml:space="preserve"> OS and CSS for the regional-stage and distant-stage patients (regional-stage, OS: HR, 0.82; 95%CI</w:t>
      </w:r>
      <w:r w:rsidR="00470E29">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0.76–0.89; </w:t>
      </w:r>
      <w:r w:rsidR="00470E29" w:rsidRPr="00470E29">
        <w:rPr>
          <w:rFonts w:ascii="Book Antiqua" w:hAnsi="Book Antiqua" w:cs="Book Antiqua" w:hint="eastAsia"/>
          <w:i/>
          <w:color w:val="000000"/>
          <w:lang w:eastAsia="zh-CN"/>
        </w:rPr>
        <w:t>P</w:t>
      </w:r>
      <w:r w:rsidRPr="00EF248B">
        <w:rPr>
          <w:rFonts w:ascii="Book Antiqua" w:eastAsia="Book Antiqua" w:hAnsi="Book Antiqua" w:cs="Book Antiqua"/>
          <w:color w:val="000000"/>
        </w:rPr>
        <w:t xml:space="preserve"> &lt; 0.001; CSS: HR, 0.82; 95%CI</w:t>
      </w:r>
      <w:r w:rsidR="00470E29">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0.76–0.89; </w:t>
      </w:r>
      <w:r w:rsidR="00470E29" w:rsidRPr="00470E29">
        <w:rPr>
          <w:rFonts w:ascii="Book Antiqua" w:hAnsi="Book Antiqua" w:cs="Book Antiqua" w:hint="eastAsia"/>
          <w:i/>
          <w:color w:val="000000"/>
          <w:lang w:eastAsia="zh-CN"/>
        </w:rPr>
        <w:t>P</w:t>
      </w:r>
      <w:r w:rsidRPr="00EF248B">
        <w:rPr>
          <w:rFonts w:ascii="Book Antiqua" w:eastAsia="Book Antiqua" w:hAnsi="Book Antiqua" w:cs="Book Antiqua"/>
          <w:color w:val="000000"/>
        </w:rPr>
        <w:t xml:space="preserve"> &lt; 0.001; distant-stage, OS: HR, 0.70; 95%CI</w:t>
      </w:r>
      <w:r w:rsidR="00470E29">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0.61–0.81; </w:t>
      </w:r>
      <w:r w:rsidR="00470E29" w:rsidRPr="00470E29">
        <w:rPr>
          <w:rFonts w:ascii="Book Antiqua" w:hAnsi="Book Antiqua" w:cs="Book Antiqua" w:hint="eastAsia"/>
          <w:i/>
          <w:color w:val="000000"/>
          <w:lang w:eastAsia="zh-CN"/>
        </w:rPr>
        <w:t>P</w:t>
      </w:r>
      <w:r w:rsidRPr="00EF248B">
        <w:rPr>
          <w:rFonts w:ascii="Book Antiqua" w:eastAsia="Book Antiqua" w:hAnsi="Book Antiqua" w:cs="Book Antiqua"/>
          <w:color w:val="000000"/>
        </w:rPr>
        <w:t xml:space="preserve"> &lt; 0.001; CSS: HR, 0.69; 95%CI</w:t>
      </w:r>
      <w:r w:rsidR="00470E29">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0.60–0.80; </w:t>
      </w:r>
      <w:r w:rsidR="00470E29" w:rsidRPr="00470E29">
        <w:rPr>
          <w:rFonts w:ascii="Book Antiqua" w:hAnsi="Book Antiqua" w:cs="Book Antiqua" w:hint="eastAsia"/>
          <w:i/>
          <w:color w:val="000000"/>
          <w:lang w:eastAsia="zh-CN"/>
        </w:rPr>
        <w:t>P</w:t>
      </w:r>
      <w:r w:rsidRPr="00EF248B">
        <w:rPr>
          <w:rFonts w:ascii="Book Antiqua" w:eastAsia="Book Antiqua" w:hAnsi="Book Antiqua" w:cs="Book Antiqua"/>
          <w:color w:val="000000"/>
        </w:rPr>
        <w:t xml:space="preserve"> &lt; 0.001); in contrast, no significant survival difference was found between the non-RT and RT groups in localized-stage patients (localized-stage, OS: HR, 1.10; 95%CI</w:t>
      </w:r>
      <w:r w:rsidR="00470E29">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0.92–1.32; </w:t>
      </w:r>
      <w:r w:rsidRPr="00EF248B">
        <w:rPr>
          <w:rFonts w:ascii="Book Antiqua" w:eastAsia="Book Antiqua" w:hAnsi="Book Antiqua" w:cs="Book Antiqua"/>
          <w:i/>
          <w:iCs/>
          <w:color w:val="000000"/>
        </w:rPr>
        <w:t>P</w:t>
      </w:r>
      <w:r w:rsidRPr="00EF248B">
        <w:rPr>
          <w:rFonts w:ascii="Book Antiqua" w:eastAsia="Book Antiqua" w:hAnsi="Book Antiqua" w:cs="Book Antiqua"/>
          <w:color w:val="000000"/>
        </w:rPr>
        <w:t xml:space="preserve"> = 0.28; CSS: HR, 1.13; 95%CI</w:t>
      </w:r>
      <w:r w:rsidR="00470E29">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0.94–1.37; </w:t>
      </w:r>
      <w:r w:rsidRPr="00EF248B">
        <w:rPr>
          <w:rFonts w:ascii="Book Antiqua" w:eastAsia="Book Antiqua" w:hAnsi="Book Antiqua" w:cs="Book Antiqua"/>
          <w:i/>
          <w:iCs/>
          <w:color w:val="000000"/>
        </w:rPr>
        <w:t>P</w:t>
      </w:r>
      <w:r w:rsidRPr="00EF248B">
        <w:rPr>
          <w:rFonts w:ascii="Book Antiqua" w:eastAsia="Book Antiqua" w:hAnsi="Book Antiqua" w:cs="Book Antiqua"/>
          <w:color w:val="000000"/>
        </w:rPr>
        <w:t xml:space="preserve"> = 0.15). As for treatment, RT improved OS and CSS for patients who had no surgery (surgery, OS: HR, 0.94; 95%CI</w:t>
      </w:r>
      <w:r w:rsidR="00470E29">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0.84–1.06; </w:t>
      </w:r>
      <w:r w:rsidRPr="00EF248B">
        <w:rPr>
          <w:rFonts w:ascii="Book Antiqua" w:eastAsia="Book Antiqua" w:hAnsi="Book Antiqua" w:cs="Book Antiqua"/>
          <w:i/>
          <w:iCs/>
          <w:color w:val="000000"/>
        </w:rPr>
        <w:t>P</w:t>
      </w:r>
      <w:r w:rsidRPr="00EF248B">
        <w:rPr>
          <w:rFonts w:ascii="Book Antiqua" w:eastAsia="Book Antiqua" w:hAnsi="Book Antiqua" w:cs="Book Antiqua"/>
          <w:color w:val="000000"/>
        </w:rPr>
        <w:t xml:space="preserve"> = 0.323; CSS: HR, 0.95; 95%CI</w:t>
      </w:r>
      <w:r w:rsidR="00470E29">
        <w:rPr>
          <w:rFonts w:ascii="Book Antiqua" w:hAnsi="Book Antiqua" w:cs="Book Antiqua" w:hint="eastAsia"/>
          <w:color w:val="000000"/>
          <w:lang w:eastAsia="zh-CN"/>
        </w:rPr>
        <w:t xml:space="preserve">: </w:t>
      </w:r>
      <w:r w:rsidRPr="00EF248B">
        <w:rPr>
          <w:rFonts w:ascii="Book Antiqua" w:eastAsia="Book Antiqua" w:hAnsi="Book Antiqua" w:cs="Book Antiqua"/>
          <w:color w:val="000000"/>
        </w:rPr>
        <w:t xml:space="preserve">0.84–1.07; </w:t>
      </w:r>
      <w:r w:rsidRPr="00EF248B">
        <w:rPr>
          <w:rFonts w:ascii="Book Antiqua" w:eastAsia="Book Antiqua" w:hAnsi="Book Antiqua" w:cs="Book Antiqua"/>
          <w:i/>
          <w:iCs/>
          <w:color w:val="000000"/>
        </w:rPr>
        <w:t>P</w:t>
      </w:r>
      <w:r w:rsidRPr="00EF248B">
        <w:rPr>
          <w:rFonts w:ascii="Book Antiqua" w:eastAsia="Book Antiqua" w:hAnsi="Book Antiqua" w:cs="Book Antiqua"/>
          <w:color w:val="000000"/>
        </w:rPr>
        <w:t xml:space="preserve"> = 0.37; no surgery, OS: HR, 0.79; 95%CI</w:t>
      </w:r>
      <w:r w:rsidR="00470E29">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0.73–0.85; </w:t>
      </w:r>
      <w:r w:rsidR="00470E29" w:rsidRPr="00EF248B">
        <w:rPr>
          <w:rFonts w:ascii="Book Antiqua" w:eastAsia="Book Antiqua" w:hAnsi="Book Antiqua" w:cs="Book Antiqua"/>
          <w:i/>
          <w:iCs/>
          <w:color w:val="000000"/>
        </w:rPr>
        <w:t>P</w:t>
      </w:r>
      <w:r w:rsidRPr="00EF248B">
        <w:rPr>
          <w:rFonts w:ascii="Book Antiqua" w:eastAsia="Book Antiqua" w:hAnsi="Book Antiqua" w:cs="Book Antiqua"/>
          <w:color w:val="000000"/>
        </w:rPr>
        <w:t xml:space="preserve"> &lt;</w:t>
      </w:r>
      <w:r w:rsidR="00470E29">
        <w:rPr>
          <w:rFonts w:ascii="Book Antiqua" w:hAnsi="Book Antiqua" w:cs="Book Antiqua" w:hint="eastAsia"/>
          <w:color w:val="000000"/>
          <w:lang w:eastAsia="zh-CN"/>
        </w:rPr>
        <w:t xml:space="preserve"> </w:t>
      </w:r>
      <w:r w:rsidRPr="00EF248B">
        <w:rPr>
          <w:rFonts w:ascii="Book Antiqua" w:eastAsia="Book Antiqua" w:hAnsi="Book Antiqua" w:cs="Book Antiqua"/>
          <w:color w:val="000000"/>
        </w:rPr>
        <w:t>0.001; HR, 0.79; 95%CI</w:t>
      </w:r>
      <w:r w:rsidR="00470E29">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0.73–0.85; </w:t>
      </w:r>
      <w:r w:rsidR="00470E29" w:rsidRPr="00EF248B">
        <w:rPr>
          <w:rFonts w:ascii="Book Antiqua" w:eastAsia="Book Antiqua" w:hAnsi="Book Antiqua" w:cs="Book Antiqua"/>
          <w:i/>
          <w:iCs/>
          <w:color w:val="000000"/>
        </w:rPr>
        <w:t>P</w:t>
      </w:r>
      <w:r w:rsidRPr="00EF248B">
        <w:rPr>
          <w:rFonts w:ascii="Book Antiqua" w:eastAsia="Book Antiqua" w:hAnsi="Book Antiqua" w:cs="Book Antiqua"/>
          <w:color w:val="000000"/>
        </w:rPr>
        <w:t xml:space="preserve"> &lt;</w:t>
      </w:r>
      <w:r w:rsidR="00470E29">
        <w:rPr>
          <w:rFonts w:ascii="Book Antiqua" w:hAnsi="Book Antiqua" w:cs="Book Antiqua" w:hint="eastAsia"/>
          <w:color w:val="000000"/>
          <w:lang w:eastAsia="zh-CN"/>
        </w:rPr>
        <w:t xml:space="preserve"> </w:t>
      </w:r>
      <w:r w:rsidRPr="00EF248B">
        <w:rPr>
          <w:rFonts w:ascii="Book Antiqua" w:eastAsia="Book Antiqua" w:hAnsi="Book Antiqua" w:cs="Book Antiqua"/>
          <w:color w:val="000000"/>
        </w:rPr>
        <w:t>0.001) or received chemotherapy (chemotherapy, OS: HR, 0.83; 95%CI</w:t>
      </w:r>
      <w:r w:rsidR="00470E29">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0.77–0.89; </w:t>
      </w:r>
      <w:r w:rsidR="00470E29" w:rsidRPr="00EF248B">
        <w:rPr>
          <w:rFonts w:ascii="Book Antiqua" w:eastAsia="Book Antiqua" w:hAnsi="Book Antiqua" w:cs="Book Antiqua"/>
          <w:i/>
          <w:iCs/>
          <w:color w:val="000000"/>
        </w:rPr>
        <w:t>P</w:t>
      </w:r>
      <w:r w:rsidRPr="00EF248B">
        <w:rPr>
          <w:rFonts w:ascii="Book Antiqua" w:eastAsia="Book Antiqua" w:hAnsi="Book Antiqua" w:cs="Book Antiqua"/>
          <w:color w:val="000000"/>
        </w:rPr>
        <w:t xml:space="preserve"> &lt;</w:t>
      </w:r>
      <w:r w:rsidR="00470E29">
        <w:rPr>
          <w:rFonts w:ascii="Book Antiqua" w:hAnsi="Book Antiqua" w:cs="Book Antiqua" w:hint="eastAsia"/>
          <w:color w:val="000000"/>
          <w:lang w:eastAsia="zh-CN"/>
        </w:rPr>
        <w:t xml:space="preserve"> </w:t>
      </w:r>
      <w:r w:rsidRPr="00EF248B">
        <w:rPr>
          <w:rFonts w:ascii="Book Antiqua" w:eastAsia="Book Antiqua" w:hAnsi="Book Antiqua" w:cs="Book Antiqua"/>
          <w:color w:val="000000"/>
        </w:rPr>
        <w:t xml:space="preserve">0.001; CSS: </w:t>
      </w:r>
      <w:r w:rsidR="0038289F">
        <w:rPr>
          <w:rFonts w:ascii="Book Antiqua" w:eastAsia="Book Antiqua" w:hAnsi="Book Antiqua" w:cs="Book Antiqua"/>
          <w:color w:val="000000"/>
        </w:rPr>
        <w:t xml:space="preserve">HR, </w:t>
      </w:r>
      <w:r w:rsidRPr="00EF248B">
        <w:rPr>
          <w:rFonts w:ascii="Book Antiqua" w:eastAsia="Book Antiqua" w:hAnsi="Book Antiqua" w:cs="Book Antiqua"/>
          <w:color w:val="000000"/>
        </w:rPr>
        <w:t>0.83; 95%CI</w:t>
      </w:r>
      <w:r w:rsidR="00470E29">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0.77–0.89; </w:t>
      </w:r>
      <w:r w:rsidR="00470E29" w:rsidRPr="00EF248B">
        <w:rPr>
          <w:rFonts w:ascii="Book Antiqua" w:eastAsia="Book Antiqua" w:hAnsi="Book Antiqua" w:cs="Book Antiqua"/>
          <w:i/>
          <w:iCs/>
          <w:color w:val="000000"/>
        </w:rPr>
        <w:t>P</w:t>
      </w:r>
      <w:r w:rsidRPr="00EF248B">
        <w:rPr>
          <w:rFonts w:ascii="Book Antiqua" w:eastAsia="Book Antiqua" w:hAnsi="Book Antiqua" w:cs="Book Antiqua"/>
          <w:color w:val="000000"/>
        </w:rPr>
        <w:t xml:space="preserve"> &lt;</w:t>
      </w:r>
      <w:r w:rsidR="00470E29">
        <w:rPr>
          <w:rFonts w:ascii="Book Antiqua" w:hAnsi="Book Antiqua" w:cs="Book Antiqua" w:hint="eastAsia"/>
          <w:color w:val="000000"/>
          <w:lang w:eastAsia="zh-CN"/>
        </w:rPr>
        <w:t xml:space="preserve"> </w:t>
      </w:r>
      <w:r w:rsidRPr="00EF248B">
        <w:rPr>
          <w:rFonts w:ascii="Book Antiqua" w:eastAsia="Book Antiqua" w:hAnsi="Book Antiqua" w:cs="Book Antiqua"/>
          <w:color w:val="000000"/>
        </w:rPr>
        <w:t>0.001; no chemotherapy, OS: HR, 0.97; 95%CI</w:t>
      </w:r>
      <w:r w:rsidR="00470E29">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0.82–1.15; </w:t>
      </w:r>
      <w:r w:rsidRPr="00EF248B">
        <w:rPr>
          <w:rFonts w:ascii="Book Antiqua" w:eastAsia="Book Antiqua" w:hAnsi="Book Antiqua" w:cs="Book Antiqua"/>
          <w:i/>
          <w:iCs/>
          <w:color w:val="000000"/>
        </w:rPr>
        <w:t>P</w:t>
      </w:r>
      <w:r w:rsidRPr="00EF248B">
        <w:rPr>
          <w:rFonts w:ascii="Book Antiqua" w:eastAsia="Book Antiqua" w:hAnsi="Book Antiqua" w:cs="Book Antiqua"/>
          <w:color w:val="000000"/>
        </w:rPr>
        <w:t xml:space="preserve"> = 0.734; HR, 1.00; 95%CI</w:t>
      </w:r>
      <w:r w:rsidR="00470E29">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0.84–1.19; </w:t>
      </w:r>
      <w:r w:rsidRPr="00EF248B">
        <w:rPr>
          <w:rFonts w:ascii="Book Antiqua" w:eastAsia="Book Antiqua" w:hAnsi="Book Antiqua" w:cs="Book Antiqua"/>
          <w:i/>
          <w:iCs/>
          <w:color w:val="000000"/>
        </w:rPr>
        <w:t>P</w:t>
      </w:r>
      <w:r w:rsidRPr="00EF248B">
        <w:rPr>
          <w:rFonts w:ascii="Book Antiqua" w:eastAsia="Book Antiqua" w:hAnsi="Book Antiqua" w:cs="Book Antiqua"/>
          <w:color w:val="000000"/>
        </w:rPr>
        <w:t xml:space="preserve"> = 0.98).</w:t>
      </w:r>
    </w:p>
    <w:p w14:paraId="41A93F04" w14:textId="77777777" w:rsidR="00A77B3E" w:rsidRPr="00EF248B" w:rsidRDefault="00A77B3E" w:rsidP="00EF248B">
      <w:pPr>
        <w:spacing w:line="360" w:lineRule="auto"/>
        <w:ind w:firstLine="480"/>
        <w:jc w:val="both"/>
        <w:rPr>
          <w:rFonts w:ascii="Book Antiqua" w:hAnsi="Book Antiqua"/>
        </w:rPr>
      </w:pPr>
    </w:p>
    <w:p w14:paraId="14E35672" w14:textId="77777777"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b/>
          <w:caps/>
          <w:color w:val="000000"/>
          <w:u w:val="single"/>
        </w:rPr>
        <w:t>DISCUSSION</w:t>
      </w:r>
    </w:p>
    <w:p w14:paraId="70780CA8" w14:textId="3A4BD085" w:rsidR="00A77B3E" w:rsidRPr="00EF248B" w:rsidRDefault="0038289F" w:rsidP="00563C2C">
      <w:pPr>
        <w:spacing w:line="360" w:lineRule="auto"/>
        <w:jc w:val="both"/>
        <w:rPr>
          <w:rFonts w:ascii="Book Antiqua" w:hAnsi="Book Antiqua"/>
        </w:rPr>
      </w:pPr>
      <w:r w:rsidRPr="0038289F">
        <w:rPr>
          <w:rFonts w:ascii="Book Antiqua" w:eastAsia="Book Antiqua" w:hAnsi="Book Antiqua" w:cs="Book Antiqua"/>
          <w:color w:val="000000"/>
        </w:rPr>
        <w:t>Using data from a relatively large sample size of patients from the SEER database, we</w:t>
      </w:r>
      <w:r w:rsidR="00FC2A01" w:rsidRPr="00EF248B">
        <w:rPr>
          <w:rFonts w:ascii="Book Antiqua" w:eastAsia="Book Antiqua" w:hAnsi="Book Antiqua" w:cs="Book Antiqua"/>
          <w:color w:val="000000"/>
        </w:rPr>
        <w:t xml:space="preserve"> found a survival benefit in elderly patients who received RT for PDAC. We showed that elderly patients </w:t>
      </w:r>
      <w:r>
        <w:rPr>
          <w:rFonts w:ascii="Book Antiqua" w:eastAsia="Book Antiqua" w:hAnsi="Book Antiqua" w:cs="Book Antiqua"/>
          <w:color w:val="000000"/>
        </w:rPr>
        <w:t xml:space="preserve">with </w:t>
      </w:r>
      <w:r w:rsidRPr="00EF248B">
        <w:rPr>
          <w:rFonts w:ascii="Book Antiqua" w:eastAsia="Book Antiqua" w:hAnsi="Book Antiqua" w:cs="Book Antiqua"/>
          <w:color w:val="000000"/>
        </w:rPr>
        <w:t xml:space="preserve">PDAC </w:t>
      </w:r>
      <w:r w:rsidR="00FC2A01" w:rsidRPr="00EF248B">
        <w:rPr>
          <w:rFonts w:ascii="Book Antiqua" w:eastAsia="Book Antiqua" w:hAnsi="Book Antiqua" w:cs="Book Antiqua"/>
          <w:color w:val="000000"/>
        </w:rPr>
        <w:t xml:space="preserve">who were treated with RT had longer median OS and CSS outcomes than </w:t>
      </w:r>
      <w:r>
        <w:rPr>
          <w:rFonts w:ascii="Book Antiqua" w:eastAsia="Book Antiqua" w:hAnsi="Book Antiqua" w:cs="Book Antiqua"/>
          <w:color w:val="000000"/>
        </w:rPr>
        <w:t>those</w:t>
      </w:r>
      <w:r w:rsidR="00FC2A01" w:rsidRPr="00EF248B">
        <w:rPr>
          <w:rFonts w:ascii="Book Antiqua" w:eastAsia="Book Antiqua" w:hAnsi="Book Antiqua" w:cs="Book Antiqua"/>
          <w:color w:val="000000"/>
        </w:rPr>
        <w:t xml:space="preserve"> who did not receive RT. Before PSM, the RT group had superior OS (median OS: 14.0 </w:t>
      </w:r>
      <w:r w:rsidR="00FC2A01" w:rsidRPr="00563C2C">
        <w:rPr>
          <w:rFonts w:ascii="Book Antiqua" w:eastAsia="Book Antiqua" w:hAnsi="Book Antiqua" w:cs="Book Antiqua"/>
          <w:i/>
          <w:color w:val="000000"/>
        </w:rPr>
        <w:t>vs</w:t>
      </w:r>
      <w:r w:rsidR="00563C2C">
        <w:rPr>
          <w:rFonts w:ascii="Book Antiqua" w:hAnsi="Book Antiqua" w:cs="Book Antiqua" w:hint="eastAsia"/>
          <w:color w:val="000000"/>
          <w:lang w:eastAsia="zh-CN"/>
        </w:rPr>
        <w:t xml:space="preserve"> </w:t>
      </w:r>
      <w:r w:rsidR="00FC2A01" w:rsidRPr="00EF248B">
        <w:rPr>
          <w:rFonts w:ascii="Book Antiqua" w:eastAsia="Book Antiqua" w:hAnsi="Book Antiqua" w:cs="Book Antiqua"/>
          <w:color w:val="000000"/>
        </w:rPr>
        <w:t xml:space="preserve">6.0 </w:t>
      </w:r>
      <w:proofErr w:type="spellStart"/>
      <w:r w:rsidR="00FC2A01" w:rsidRPr="00EF248B">
        <w:rPr>
          <w:rFonts w:ascii="Book Antiqua" w:eastAsia="Book Antiqua" w:hAnsi="Book Antiqua" w:cs="Book Antiqua"/>
          <w:color w:val="000000"/>
        </w:rPr>
        <w:t>mo</w:t>
      </w:r>
      <w:proofErr w:type="spellEnd"/>
      <w:r w:rsidR="00FC2A01" w:rsidRPr="00EF248B">
        <w:rPr>
          <w:rFonts w:ascii="Book Antiqua" w:eastAsia="Book Antiqua" w:hAnsi="Book Antiqua" w:cs="Book Antiqua"/>
          <w:color w:val="000000"/>
        </w:rPr>
        <w:t xml:space="preserve">, </w:t>
      </w:r>
      <w:r w:rsidR="00563C2C" w:rsidRPr="00563C2C">
        <w:rPr>
          <w:rFonts w:ascii="Book Antiqua" w:hAnsi="Book Antiqua" w:cs="Book Antiqua" w:hint="eastAsia"/>
          <w:i/>
          <w:color w:val="000000"/>
          <w:lang w:eastAsia="zh-CN"/>
        </w:rPr>
        <w:t>P</w:t>
      </w:r>
      <w:r w:rsidR="00563C2C">
        <w:rPr>
          <w:rFonts w:ascii="Book Antiqua" w:hAnsi="Book Antiqua" w:cs="Book Antiqua" w:hint="eastAsia"/>
          <w:color w:val="000000"/>
          <w:lang w:eastAsia="zh-CN"/>
        </w:rPr>
        <w:t xml:space="preserve"> </w:t>
      </w:r>
      <w:r w:rsidR="00FC2A01" w:rsidRPr="00EF248B">
        <w:rPr>
          <w:rFonts w:ascii="Book Antiqua" w:eastAsia="Book Antiqua" w:hAnsi="Book Antiqua" w:cs="Book Antiqua"/>
          <w:color w:val="000000"/>
        </w:rPr>
        <w:t>&lt;</w:t>
      </w:r>
      <w:r w:rsidR="00563C2C">
        <w:rPr>
          <w:rFonts w:ascii="Book Antiqua" w:hAnsi="Book Antiqua" w:cs="Book Antiqua" w:hint="eastAsia"/>
          <w:color w:val="000000"/>
          <w:lang w:eastAsia="zh-CN"/>
        </w:rPr>
        <w:t xml:space="preserve"> </w:t>
      </w:r>
      <w:r w:rsidR="00FC2A01" w:rsidRPr="00EF248B">
        <w:rPr>
          <w:rFonts w:ascii="Book Antiqua" w:eastAsia="Book Antiqua" w:hAnsi="Book Antiqua" w:cs="Book Antiqua"/>
          <w:color w:val="000000"/>
        </w:rPr>
        <w:t xml:space="preserve">0.0001) </w:t>
      </w:r>
      <w:r w:rsidR="00563C2C">
        <w:rPr>
          <w:rFonts w:ascii="Book Antiqua" w:eastAsia="Book Antiqua" w:hAnsi="Book Antiqua" w:cs="Book Antiqua"/>
          <w:color w:val="000000"/>
        </w:rPr>
        <w:t xml:space="preserve">and CSS (median CSS: 14.0 </w:t>
      </w:r>
      <w:r w:rsidR="00563C2C" w:rsidRPr="00563C2C">
        <w:rPr>
          <w:rFonts w:ascii="Book Antiqua" w:eastAsia="Book Antiqua" w:hAnsi="Book Antiqua" w:cs="Book Antiqua"/>
          <w:i/>
          <w:color w:val="000000"/>
        </w:rPr>
        <w:t>vs</w:t>
      </w:r>
      <w:r w:rsidR="00FC2A01" w:rsidRPr="00EF248B">
        <w:rPr>
          <w:rFonts w:ascii="Book Antiqua" w:eastAsia="Book Antiqua" w:hAnsi="Book Antiqua" w:cs="Book Antiqua"/>
          <w:color w:val="000000"/>
        </w:rPr>
        <w:t xml:space="preserve"> 6.0 </w:t>
      </w:r>
      <w:proofErr w:type="spellStart"/>
      <w:r w:rsidR="00FC2A01" w:rsidRPr="00EF248B">
        <w:rPr>
          <w:rFonts w:ascii="Book Antiqua" w:eastAsia="Book Antiqua" w:hAnsi="Book Antiqua" w:cs="Book Antiqua"/>
          <w:color w:val="000000"/>
        </w:rPr>
        <w:t>mo</w:t>
      </w:r>
      <w:proofErr w:type="spellEnd"/>
      <w:r w:rsidR="00FC2A01" w:rsidRPr="00EF248B">
        <w:rPr>
          <w:rFonts w:ascii="Book Antiqua" w:eastAsia="Book Antiqua" w:hAnsi="Book Antiqua" w:cs="Book Antiqua"/>
          <w:color w:val="000000"/>
        </w:rPr>
        <w:t xml:space="preserve">, </w:t>
      </w:r>
      <w:r w:rsidR="00563C2C" w:rsidRPr="00563C2C">
        <w:rPr>
          <w:rFonts w:ascii="Book Antiqua" w:hAnsi="Book Antiqua" w:cs="Book Antiqua" w:hint="eastAsia"/>
          <w:i/>
          <w:color w:val="000000"/>
          <w:lang w:eastAsia="zh-CN"/>
        </w:rPr>
        <w:t>P</w:t>
      </w:r>
      <w:r w:rsidR="00563C2C" w:rsidRPr="00EF248B">
        <w:rPr>
          <w:rFonts w:ascii="Book Antiqua" w:eastAsia="Book Antiqua" w:hAnsi="Book Antiqua" w:cs="Book Antiqua"/>
          <w:color w:val="000000"/>
        </w:rPr>
        <w:t xml:space="preserve"> </w:t>
      </w:r>
      <w:r w:rsidR="00FC2A01" w:rsidRPr="00EF248B">
        <w:rPr>
          <w:rFonts w:ascii="Book Antiqua" w:eastAsia="Book Antiqua" w:hAnsi="Book Antiqua" w:cs="Book Antiqua"/>
          <w:color w:val="000000"/>
        </w:rPr>
        <w:t>&lt;</w:t>
      </w:r>
      <w:r w:rsidR="00563C2C">
        <w:rPr>
          <w:rFonts w:ascii="Book Antiqua" w:hAnsi="Book Antiqua" w:cs="Book Antiqua" w:hint="eastAsia"/>
          <w:color w:val="000000"/>
          <w:lang w:eastAsia="zh-CN"/>
        </w:rPr>
        <w:t xml:space="preserve"> </w:t>
      </w:r>
      <w:r w:rsidR="00FC2A01" w:rsidRPr="00EF248B">
        <w:rPr>
          <w:rFonts w:ascii="Book Antiqua" w:eastAsia="Book Antiqua" w:hAnsi="Book Antiqua" w:cs="Book Antiqua"/>
          <w:color w:val="000000"/>
        </w:rPr>
        <w:t xml:space="preserve">0.0001) with an 8-mo median survival advantage over the non-RT group. After PSM, the RT group </w:t>
      </w:r>
      <w:r>
        <w:rPr>
          <w:rFonts w:ascii="Book Antiqua" w:eastAsia="Book Antiqua" w:hAnsi="Book Antiqua" w:cs="Book Antiqua"/>
          <w:color w:val="000000"/>
        </w:rPr>
        <w:t>still</w:t>
      </w:r>
      <w:r w:rsidR="00FC2A01" w:rsidRPr="00EF248B">
        <w:rPr>
          <w:rFonts w:ascii="Book Antiqua" w:eastAsia="Book Antiqua" w:hAnsi="Book Antiqua" w:cs="Book Antiqua"/>
          <w:color w:val="000000"/>
        </w:rPr>
        <w:t xml:space="preserve"> outperform</w:t>
      </w:r>
      <w:r>
        <w:rPr>
          <w:rFonts w:ascii="Book Antiqua" w:eastAsia="Book Antiqua" w:hAnsi="Book Antiqua" w:cs="Book Antiqua"/>
          <w:color w:val="000000"/>
        </w:rPr>
        <w:t>ed</w:t>
      </w:r>
      <w:r w:rsidR="00FC2A01" w:rsidRPr="00EF248B">
        <w:rPr>
          <w:rFonts w:ascii="Book Antiqua" w:eastAsia="Book Antiqua" w:hAnsi="Book Antiqua" w:cs="Book Antiqua"/>
          <w:color w:val="000000"/>
        </w:rPr>
        <w:t xml:space="preserve"> the non-RT group in terms of OS (median OS: 14.0</w:t>
      </w:r>
      <w:r w:rsidR="00563C2C">
        <w:rPr>
          <w:rFonts w:ascii="Book Antiqua" w:eastAsia="Book Antiqua" w:hAnsi="Book Antiqua" w:cs="Book Antiqua"/>
          <w:color w:val="000000"/>
        </w:rPr>
        <w:t xml:space="preserve"> </w:t>
      </w:r>
      <w:r w:rsidR="00563C2C" w:rsidRPr="00563C2C">
        <w:rPr>
          <w:rFonts w:ascii="Book Antiqua" w:eastAsia="Book Antiqua" w:hAnsi="Book Antiqua" w:cs="Book Antiqua"/>
          <w:i/>
          <w:color w:val="000000"/>
        </w:rPr>
        <w:t>vs</w:t>
      </w:r>
      <w:r w:rsidR="00563C2C">
        <w:rPr>
          <w:rFonts w:ascii="Book Antiqua" w:hAnsi="Book Antiqua" w:cs="Book Antiqua" w:hint="eastAsia"/>
          <w:color w:val="000000"/>
          <w:lang w:eastAsia="zh-CN"/>
        </w:rPr>
        <w:t xml:space="preserve"> </w:t>
      </w:r>
      <w:r w:rsidR="00FC2A01" w:rsidRPr="00EF248B">
        <w:rPr>
          <w:rFonts w:ascii="Book Antiqua" w:eastAsia="Book Antiqua" w:hAnsi="Book Antiqua" w:cs="Book Antiqua"/>
          <w:color w:val="000000"/>
        </w:rPr>
        <w:t xml:space="preserve">11.0 </w:t>
      </w:r>
      <w:proofErr w:type="spellStart"/>
      <w:r w:rsidR="00FC2A01" w:rsidRPr="00EF248B">
        <w:rPr>
          <w:rFonts w:ascii="Book Antiqua" w:eastAsia="Book Antiqua" w:hAnsi="Book Antiqua" w:cs="Book Antiqua"/>
          <w:color w:val="000000"/>
        </w:rPr>
        <w:t>mo</w:t>
      </w:r>
      <w:proofErr w:type="spellEnd"/>
      <w:r w:rsidR="00FC2A01" w:rsidRPr="00EF248B">
        <w:rPr>
          <w:rFonts w:ascii="Book Antiqua" w:eastAsia="Book Antiqua" w:hAnsi="Book Antiqua" w:cs="Book Antiqua"/>
          <w:color w:val="000000"/>
        </w:rPr>
        <w:t xml:space="preserve">, </w:t>
      </w:r>
      <w:r w:rsidR="00563C2C" w:rsidRPr="00563C2C">
        <w:rPr>
          <w:rFonts w:ascii="Book Antiqua" w:hAnsi="Book Antiqua" w:cs="Book Antiqua" w:hint="eastAsia"/>
          <w:i/>
          <w:color w:val="000000"/>
          <w:lang w:eastAsia="zh-CN"/>
        </w:rPr>
        <w:t>P</w:t>
      </w:r>
      <w:r w:rsidR="00563C2C" w:rsidRPr="00EF248B">
        <w:rPr>
          <w:rFonts w:ascii="Book Antiqua" w:eastAsia="Book Antiqua" w:hAnsi="Book Antiqua" w:cs="Book Antiqua"/>
          <w:color w:val="000000"/>
        </w:rPr>
        <w:t xml:space="preserve"> </w:t>
      </w:r>
      <w:r w:rsidR="00FC2A01" w:rsidRPr="00EF248B">
        <w:rPr>
          <w:rFonts w:ascii="Book Antiqua" w:eastAsia="Book Antiqua" w:hAnsi="Book Antiqua" w:cs="Book Antiqua"/>
          <w:color w:val="000000"/>
        </w:rPr>
        <w:t>&lt;</w:t>
      </w:r>
      <w:r w:rsidR="00563C2C">
        <w:rPr>
          <w:rFonts w:ascii="Book Antiqua" w:hAnsi="Book Antiqua" w:cs="Book Antiqua" w:hint="eastAsia"/>
          <w:color w:val="000000"/>
          <w:lang w:eastAsia="zh-CN"/>
        </w:rPr>
        <w:t xml:space="preserve"> </w:t>
      </w:r>
      <w:r w:rsidR="00FC2A01" w:rsidRPr="00EF248B">
        <w:rPr>
          <w:rFonts w:ascii="Book Antiqua" w:eastAsia="Book Antiqua" w:hAnsi="Book Antiqua" w:cs="Book Antiqua"/>
          <w:color w:val="000000"/>
        </w:rPr>
        <w:t xml:space="preserve">0.0001) and CSS (median CSS: 14.0 </w:t>
      </w:r>
      <w:r w:rsidR="00563C2C" w:rsidRPr="00563C2C">
        <w:rPr>
          <w:rFonts w:ascii="Book Antiqua" w:eastAsia="Book Antiqua" w:hAnsi="Book Antiqua" w:cs="Book Antiqua"/>
          <w:i/>
          <w:color w:val="000000"/>
        </w:rPr>
        <w:t>vs</w:t>
      </w:r>
      <w:r w:rsidR="00FC2A01" w:rsidRPr="00EF248B">
        <w:rPr>
          <w:rFonts w:ascii="Book Antiqua" w:eastAsia="Book Antiqua" w:hAnsi="Book Antiqua" w:cs="Book Antiqua"/>
          <w:color w:val="000000"/>
        </w:rPr>
        <w:t xml:space="preserve"> 11.0 </w:t>
      </w:r>
      <w:proofErr w:type="spellStart"/>
      <w:r w:rsidR="00FC2A01" w:rsidRPr="00EF248B">
        <w:rPr>
          <w:rFonts w:ascii="Book Antiqua" w:eastAsia="Book Antiqua" w:hAnsi="Book Antiqua" w:cs="Book Antiqua"/>
          <w:color w:val="000000"/>
        </w:rPr>
        <w:t>mo</w:t>
      </w:r>
      <w:proofErr w:type="spellEnd"/>
      <w:r w:rsidR="00FC2A01" w:rsidRPr="00EF248B">
        <w:rPr>
          <w:rFonts w:ascii="Book Antiqua" w:eastAsia="Book Antiqua" w:hAnsi="Book Antiqua" w:cs="Book Antiqua"/>
          <w:color w:val="000000"/>
        </w:rPr>
        <w:t xml:space="preserve">, </w:t>
      </w:r>
      <w:r w:rsidR="00563C2C" w:rsidRPr="00563C2C">
        <w:rPr>
          <w:rFonts w:ascii="Book Antiqua" w:hAnsi="Book Antiqua" w:cs="Book Antiqua" w:hint="eastAsia"/>
          <w:i/>
          <w:color w:val="000000"/>
          <w:lang w:eastAsia="zh-CN"/>
        </w:rPr>
        <w:t>P</w:t>
      </w:r>
      <w:r w:rsidR="00563C2C" w:rsidRPr="00EF248B">
        <w:rPr>
          <w:rFonts w:ascii="Book Antiqua" w:eastAsia="Book Antiqua" w:hAnsi="Book Antiqua" w:cs="Book Antiqua"/>
          <w:color w:val="000000"/>
        </w:rPr>
        <w:t xml:space="preserve"> </w:t>
      </w:r>
      <w:r w:rsidR="00FC2A01" w:rsidRPr="00EF248B">
        <w:rPr>
          <w:rFonts w:ascii="Book Antiqua" w:eastAsia="Book Antiqua" w:hAnsi="Book Antiqua" w:cs="Book Antiqua"/>
          <w:color w:val="000000"/>
        </w:rPr>
        <w:t>&lt;</w:t>
      </w:r>
      <w:r w:rsidR="00563C2C">
        <w:rPr>
          <w:rFonts w:ascii="Book Antiqua" w:hAnsi="Book Antiqua" w:cs="Book Antiqua" w:hint="eastAsia"/>
          <w:color w:val="000000"/>
          <w:lang w:eastAsia="zh-CN"/>
        </w:rPr>
        <w:t xml:space="preserve"> </w:t>
      </w:r>
      <w:r w:rsidR="00FC2A01" w:rsidRPr="00EF248B">
        <w:rPr>
          <w:rFonts w:ascii="Book Antiqua" w:eastAsia="Book Antiqua" w:hAnsi="Book Antiqua" w:cs="Book Antiqua"/>
          <w:color w:val="000000"/>
        </w:rPr>
        <w:t>0.0001).</w:t>
      </w:r>
      <w:r w:rsidR="00AA0152" w:rsidRPr="00AA0152">
        <w:t xml:space="preserve"> </w:t>
      </w:r>
      <w:r w:rsidR="00AA0152" w:rsidRPr="00AA0152">
        <w:rPr>
          <w:rFonts w:ascii="Book Antiqua" w:eastAsia="Book Antiqua" w:hAnsi="Book Antiqua" w:cs="Book Antiqua"/>
          <w:color w:val="000000"/>
        </w:rPr>
        <w:t>Even after PSM,</w:t>
      </w:r>
      <w:r w:rsidR="00FC2A01" w:rsidRPr="00EF248B">
        <w:rPr>
          <w:rFonts w:ascii="Book Antiqua" w:eastAsia="Book Antiqua" w:hAnsi="Book Antiqua" w:cs="Book Antiqua"/>
          <w:color w:val="000000"/>
        </w:rPr>
        <w:t xml:space="preserve"> RT resulted in a 3-mo increase in median survival time. Furthermore, we performed multivariate Cox regression </w:t>
      </w:r>
      <w:r w:rsidR="00AA0152">
        <w:rPr>
          <w:rFonts w:ascii="Book Antiqua" w:eastAsia="Book Antiqua" w:hAnsi="Book Antiqua" w:cs="Book Antiqua"/>
          <w:color w:val="000000"/>
        </w:rPr>
        <w:t>analysis</w:t>
      </w:r>
      <w:r w:rsidR="00FC2A01" w:rsidRPr="00EF248B">
        <w:rPr>
          <w:rFonts w:ascii="Book Antiqua" w:eastAsia="Book Antiqua" w:hAnsi="Book Antiqua" w:cs="Book Antiqua"/>
          <w:color w:val="000000"/>
        </w:rPr>
        <w:t xml:space="preserve"> to determine the independent impact of RT on survival.</w:t>
      </w:r>
      <w:r w:rsidR="00013071">
        <w:rPr>
          <w:rFonts w:ascii="Book Antiqua" w:hAnsi="Book Antiqua" w:cs="Book Antiqua" w:hint="eastAsia"/>
          <w:color w:val="000000"/>
          <w:lang w:eastAsia="zh-CN"/>
        </w:rPr>
        <w:t xml:space="preserve"> </w:t>
      </w:r>
      <w:r w:rsidR="00FC2A01" w:rsidRPr="00EF248B">
        <w:rPr>
          <w:rFonts w:ascii="Book Antiqua" w:eastAsia="Book Antiqua" w:hAnsi="Book Antiqua" w:cs="Book Antiqua"/>
          <w:color w:val="000000"/>
        </w:rPr>
        <w:t xml:space="preserve">Before PSM, the RT group </w:t>
      </w:r>
      <w:r w:rsidR="00E60292" w:rsidRPr="00E60292">
        <w:rPr>
          <w:rFonts w:ascii="Book Antiqua" w:eastAsia="Book Antiqua" w:hAnsi="Book Antiqua" w:cs="Book Antiqua"/>
          <w:color w:val="000000"/>
        </w:rPr>
        <w:t>was found to have</w:t>
      </w:r>
      <w:r w:rsidR="00FC2A01" w:rsidRPr="00EF248B">
        <w:rPr>
          <w:rFonts w:ascii="Book Antiqua" w:eastAsia="Book Antiqua" w:hAnsi="Book Antiqua" w:cs="Book Antiqua"/>
          <w:color w:val="000000"/>
        </w:rPr>
        <w:t xml:space="preserve"> </w:t>
      </w:r>
      <w:r w:rsidR="00E60292">
        <w:rPr>
          <w:rFonts w:ascii="Book Antiqua" w:eastAsia="Book Antiqua" w:hAnsi="Book Antiqua" w:cs="Book Antiqua"/>
          <w:color w:val="000000"/>
        </w:rPr>
        <w:t xml:space="preserve">a </w:t>
      </w:r>
      <w:r w:rsidR="00FC2A01" w:rsidRPr="00EF248B">
        <w:rPr>
          <w:rFonts w:ascii="Book Antiqua" w:eastAsia="Book Antiqua" w:hAnsi="Book Antiqua" w:cs="Book Antiqua"/>
          <w:color w:val="000000"/>
        </w:rPr>
        <w:t>superior OS (HR</w:t>
      </w:r>
      <w:r w:rsidR="00013071">
        <w:rPr>
          <w:rFonts w:ascii="Book Antiqua" w:hAnsi="Book Antiqua" w:cs="Book Antiqua" w:hint="eastAsia"/>
          <w:color w:val="000000"/>
          <w:lang w:eastAsia="zh-CN"/>
        </w:rPr>
        <w:t>:</w:t>
      </w:r>
      <w:r w:rsidR="00FC2A01" w:rsidRPr="00EF248B">
        <w:rPr>
          <w:rFonts w:ascii="Book Antiqua" w:eastAsia="Book Antiqua" w:hAnsi="Book Antiqua" w:cs="Book Antiqua"/>
          <w:color w:val="000000"/>
        </w:rPr>
        <w:t xml:space="preserve"> 0.862; 95%CI</w:t>
      </w:r>
      <w:r w:rsidR="00013071">
        <w:rPr>
          <w:rFonts w:ascii="Book Antiqua" w:hAnsi="Book Antiqua" w:cs="Book Antiqua" w:hint="eastAsia"/>
          <w:color w:val="000000"/>
          <w:lang w:eastAsia="zh-CN"/>
        </w:rPr>
        <w:t>:</w:t>
      </w:r>
      <w:r w:rsidR="00FC2A01" w:rsidRPr="00EF248B">
        <w:rPr>
          <w:rFonts w:ascii="Book Antiqua" w:eastAsia="Book Antiqua" w:hAnsi="Book Antiqua" w:cs="Book Antiqua"/>
          <w:color w:val="000000"/>
        </w:rPr>
        <w:t xml:space="preserve"> 0.819–0.908, </w:t>
      </w:r>
      <w:r w:rsidR="00013071" w:rsidRPr="00013071">
        <w:rPr>
          <w:rFonts w:ascii="Book Antiqua" w:hAnsi="Book Antiqua" w:cs="Book Antiqua" w:hint="eastAsia"/>
          <w:i/>
          <w:color w:val="000000"/>
          <w:lang w:eastAsia="zh-CN"/>
        </w:rPr>
        <w:t>P</w:t>
      </w:r>
      <w:r w:rsidR="00013071">
        <w:rPr>
          <w:rFonts w:ascii="Book Antiqua" w:hAnsi="Book Antiqua" w:cs="Book Antiqua" w:hint="eastAsia"/>
          <w:color w:val="000000"/>
          <w:lang w:eastAsia="zh-CN"/>
        </w:rPr>
        <w:t xml:space="preserve"> </w:t>
      </w:r>
      <w:r w:rsidR="00FC2A01" w:rsidRPr="00EF248B">
        <w:rPr>
          <w:rFonts w:ascii="Book Antiqua" w:eastAsia="Book Antiqua" w:hAnsi="Book Antiqua" w:cs="Book Antiqua"/>
          <w:color w:val="000000"/>
        </w:rPr>
        <w:t>&lt;</w:t>
      </w:r>
      <w:r w:rsidR="00013071">
        <w:rPr>
          <w:rFonts w:ascii="Book Antiqua" w:hAnsi="Book Antiqua" w:cs="Book Antiqua" w:hint="eastAsia"/>
          <w:color w:val="000000"/>
          <w:lang w:eastAsia="zh-CN"/>
        </w:rPr>
        <w:t xml:space="preserve"> </w:t>
      </w:r>
      <w:r w:rsidR="00013071">
        <w:rPr>
          <w:rFonts w:ascii="Book Antiqua" w:eastAsia="Book Antiqua" w:hAnsi="Book Antiqua" w:cs="Book Antiqua"/>
          <w:color w:val="000000"/>
        </w:rPr>
        <w:t>0.001</w:t>
      </w:r>
      <w:r w:rsidR="00FC2A01" w:rsidRPr="00EF248B">
        <w:rPr>
          <w:rFonts w:ascii="Book Antiqua" w:eastAsia="Book Antiqua" w:hAnsi="Book Antiqua" w:cs="Book Antiqua"/>
          <w:color w:val="000000"/>
        </w:rPr>
        <w:t>) and CSS (HR</w:t>
      </w:r>
      <w:r w:rsidR="00013071">
        <w:rPr>
          <w:rFonts w:ascii="Book Antiqua" w:hAnsi="Book Antiqua" w:cs="Book Antiqua" w:hint="eastAsia"/>
          <w:color w:val="000000"/>
          <w:lang w:eastAsia="zh-CN"/>
        </w:rPr>
        <w:t>:</w:t>
      </w:r>
      <w:r w:rsidR="00FC2A01" w:rsidRPr="00EF248B">
        <w:rPr>
          <w:rFonts w:ascii="Book Antiqua" w:eastAsia="Book Antiqua" w:hAnsi="Book Antiqua" w:cs="Book Antiqua"/>
          <w:color w:val="000000"/>
        </w:rPr>
        <w:t xml:space="preserve"> 0.867; 95%CI</w:t>
      </w:r>
      <w:r w:rsidR="00013071">
        <w:rPr>
          <w:rFonts w:ascii="Book Antiqua" w:hAnsi="Book Antiqua" w:cs="Book Antiqua" w:hint="eastAsia"/>
          <w:color w:val="000000"/>
          <w:lang w:eastAsia="zh-CN"/>
        </w:rPr>
        <w:t>:</w:t>
      </w:r>
      <w:r w:rsidR="00FC2A01" w:rsidRPr="00EF248B">
        <w:rPr>
          <w:rFonts w:ascii="Book Antiqua" w:eastAsia="Book Antiqua" w:hAnsi="Book Antiqua" w:cs="Book Antiqua"/>
          <w:color w:val="000000"/>
        </w:rPr>
        <w:t xml:space="preserve"> 0.823–0.914, </w:t>
      </w:r>
      <w:r w:rsidR="00013071" w:rsidRPr="00013071">
        <w:rPr>
          <w:rFonts w:ascii="Book Antiqua" w:hAnsi="Book Antiqua" w:cs="Book Antiqua" w:hint="eastAsia"/>
          <w:i/>
          <w:color w:val="000000"/>
          <w:lang w:eastAsia="zh-CN"/>
        </w:rPr>
        <w:t>P</w:t>
      </w:r>
      <w:r w:rsidR="00013071">
        <w:rPr>
          <w:rFonts w:ascii="Book Antiqua" w:hAnsi="Book Antiqua" w:cs="Book Antiqua" w:hint="eastAsia"/>
          <w:color w:val="000000"/>
          <w:lang w:eastAsia="zh-CN"/>
        </w:rPr>
        <w:t xml:space="preserve"> </w:t>
      </w:r>
      <w:r w:rsidR="00FC2A01" w:rsidRPr="00EF248B">
        <w:rPr>
          <w:rFonts w:ascii="Book Antiqua" w:eastAsia="Book Antiqua" w:hAnsi="Book Antiqua" w:cs="Book Antiqua"/>
          <w:color w:val="000000"/>
        </w:rPr>
        <w:t>&lt;</w:t>
      </w:r>
      <w:r w:rsidR="00013071">
        <w:rPr>
          <w:rFonts w:ascii="Book Antiqua" w:hAnsi="Book Antiqua" w:cs="Book Antiqua" w:hint="eastAsia"/>
          <w:color w:val="000000"/>
          <w:lang w:eastAsia="zh-CN"/>
        </w:rPr>
        <w:t xml:space="preserve"> </w:t>
      </w:r>
      <w:r w:rsidR="00FC2A01" w:rsidRPr="00EF248B">
        <w:rPr>
          <w:rFonts w:ascii="Book Antiqua" w:eastAsia="Book Antiqua" w:hAnsi="Book Antiqua" w:cs="Book Antiqua"/>
          <w:color w:val="000000"/>
        </w:rPr>
        <w:t>0.001) with</w:t>
      </w:r>
      <w:r w:rsidR="00E60292">
        <w:rPr>
          <w:rFonts w:ascii="Book Antiqua" w:eastAsia="Book Antiqua" w:hAnsi="Book Antiqua" w:cs="Book Antiqua"/>
          <w:color w:val="000000"/>
        </w:rPr>
        <w:t xml:space="preserve"> a</w:t>
      </w:r>
      <w:r w:rsidR="00FC2A01" w:rsidRPr="00EF248B">
        <w:rPr>
          <w:rFonts w:ascii="Book Antiqua" w:eastAsia="Book Antiqua" w:hAnsi="Book Antiqua" w:cs="Book Antiqua"/>
          <w:color w:val="000000"/>
        </w:rPr>
        <w:t xml:space="preserve"> lower mortality rate </w:t>
      </w:r>
      <w:r w:rsidR="00E60292">
        <w:rPr>
          <w:rFonts w:ascii="Book Antiqua" w:eastAsia="Book Antiqua" w:hAnsi="Book Antiqua" w:cs="Book Antiqua"/>
          <w:color w:val="000000"/>
        </w:rPr>
        <w:t>than</w:t>
      </w:r>
      <w:r w:rsidR="00FC2A01" w:rsidRPr="00EF248B">
        <w:rPr>
          <w:rFonts w:ascii="Book Antiqua" w:eastAsia="Book Antiqua" w:hAnsi="Book Antiqua" w:cs="Book Antiqua"/>
          <w:color w:val="000000"/>
        </w:rPr>
        <w:t xml:space="preserve"> the non-RT group. After PSM, the RT group consistently performed </w:t>
      </w:r>
      <w:r w:rsidR="00FC2A01" w:rsidRPr="00EF248B">
        <w:rPr>
          <w:rFonts w:ascii="Book Antiqua" w:eastAsia="Book Antiqua" w:hAnsi="Book Antiqua" w:cs="Book Antiqua"/>
          <w:color w:val="000000"/>
        </w:rPr>
        <w:lastRenderedPageBreak/>
        <w:t>better than the non-RT group in terms of OS (HR</w:t>
      </w:r>
      <w:r w:rsidR="00013071">
        <w:rPr>
          <w:rFonts w:ascii="Book Antiqua" w:hAnsi="Book Antiqua" w:cs="Book Antiqua" w:hint="eastAsia"/>
          <w:color w:val="000000"/>
          <w:lang w:eastAsia="zh-CN"/>
        </w:rPr>
        <w:t>:</w:t>
      </w:r>
      <w:r w:rsidR="00FC2A01" w:rsidRPr="00EF248B">
        <w:rPr>
          <w:rFonts w:ascii="Book Antiqua" w:eastAsia="Book Antiqua" w:hAnsi="Book Antiqua" w:cs="Book Antiqua"/>
          <w:color w:val="000000"/>
        </w:rPr>
        <w:t xml:space="preserve"> 0.818; 95%CI</w:t>
      </w:r>
      <w:r w:rsidR="00013071">
        <w:rPr>
          <w:rFonts w:ascii="Book Antiqua" w:hAnsi="Book Antiqua" w:cs="Book Antiqua" w:hint="eastAsia"/>
          <w:color w:val="000000"/>
          <w:lang w:eastAsia="zh-CN"/>
        </w:rPr>
        <w:t xml:space="preserve">: </w:t>
      </w:r>
      <w:r w:rsidR="00FC2A01" w:rsidRPr="00EF248B">
        <w:rPr>
          <w:rFonts w:ascii="Book Antiqua" w:eastAsia="Book Antiqua" w:hAnsi="Book Antiqua" w:cs="Book Antiqua"/>
          <w:color w:val="000000"/>
        </w:rPr>
        <w:t xml:space="preserve">0.768–0.872, </w:t>
      </w:r>
      <w:r w:rsidR="00013071" w:rsidRPr="00013071">
        <w:rPr>
          <w:rFonts w:ascii="Book Antiqua" w:hAnsi="Book Antiqua" w:cs="Book Antiqua" w:hint="eastAsia"/>
          <w:i/>
          <w:color w:val="000000"/>
          <w:lang w:eastAsia="zh-CN"/>
        </w:rPr>
        <w:t>P</w:t>
      </w:r>
      <w:r w:rsidR="00013071">
        <w:rPr>
          <w:rFonts w:ascii="Book Antiqua" w:hAnsi="Book Antiqua" w:cs="Book Antiqua" w:hint="eastAsia"/>
          <w:color w:val="000000"/>
          <w:lang w:eastAsia="zh-CN"/>
        </w:rPr>
        <w:t xml:space="preserve"> </w:t>
      </w:r>
      <w:r w:rsidR="00FC2A01" w:rsidRPr="00EF248B">
        <w:rPr>
          <w:rFonts w:ascii="Book Antiqua" w:eastAsia="Book Antiqua" w:hAnsi="Book Antiqua" w:cs="Book Antiqua"/>
          <w:color w:val="000000"/>
        </w:rPr>
        <w:t>&lt;</w:t>
      </w:r>
      <w:r w:rsidR="00013071">
        <w:rPr>
          <w:rFonts w:ascii="Book Antiqua" w:hAnsi="Book Antiqua" w:cs="Book Antiqua" w:hint="eastAsia"/>
          <w:color w:val="000000"/>
          <w:lang w:eastAsia="zh-CN"/>
        </w:rPr>
        <w:t xml:space="preserve"> </w:t>
      </w:r>
      <w:r w:rsidR="00FC2A01" w:rsidRPr="00EF248B">
        <w:rPr>
          <w:rFonts w:ascii="Book Antiqua" w:eastAsia="Book Antiqua" w:hAnsi="Book Antiqua" w:cs="Book Antiqua"/>
          <w:color w:val="000000"/>
        </w:rPr>
        <w:t>0.001) and CSS (HR</w:t>
      </w:r>
      <w:r w:rsidR="00013071">
        <w:rPr>
          <w:rFonts w:ascii="Book Antiqua" w:hAnsi="Book Antiqua" w:cs="Book Antiqua" w:hint="eastAsia"/>
          <w:color w:val="000000"/>
          <w:lang w:eastAsia="zh-CN"/>
        </w:rPr>
        <w:t>:</w:t>
      </w:r>
      <w:r w:rsidR="00FC2A01" w:rsidRPr="00EF248B">
        <w:rPr>
          <w:rFonts w:ascii="Book Antiqua" w:eastAsia="Book Antiqua" w:hAnsi="Book Antiqua" w:cs="Book Antiqua"/>
          <w:color w:val="000000"/>
        </w:rPr>
        <w:t xml:space="preserve"> 0.816; 95%CI</w:t>
      </w:r>
      <w:r w:rsidR="00013071">
        <w:rPr>
          <w:rFonts w:ascii="Book Antiqua" w:hAnsi="Book Antiqua" w:cs="Book Antiqua" w:hint="eastAsia"/>
          <w:color w:val="000000"/>
          <w:lang w:eastAsia="zh-CN"/>
        </w:rPr>
        <w:t>:</w:t>
      </w:r>
      <w:r w:rsidR="00FC2A01" w:rsidRPr="00EF248B">
        <w:rPr>
          <w:rFonts w:ascii="Book Antiqua" w:eastAsia="Book Antiqua" w:hAnsi="Book Antiqua" w:cs="Book Antiqua"/>
          <w:color w:val="000000"/>
        </w:rPr>
        <w:t xml:space="preserve"> 0.765–0.871, </w:t>
      </w:r>
      <w:r w:rsidR="00013071" w:rsidRPr="00013071">
        <w:rPr>
          <w:rFonts w:ascii="Book Antiqua" w:hAnsi="Book Antiqua" w:cs="Book Antiqua" w:hint="eastAsia"/>
          <w:i/>
          <w:color w:val="000000"/>
          <w:lang w:eastAsia="zh-CN"/>
        </w:rPr>
        <w:t>P</w:t>
      </w:r>
      <w:r w:rsidR="00013071">
        <w:rPr>
          <w:rFonts w:ascii="Book Antiqua" w:hAnsi="Book Antiqua" w:cs="Book Antiqua" w:hint="eastAsia"/>
          <w:color w:val="000000"/>
          <w:lang w:eastAsia="zh-CN"/>
        </w:rPr>
        <w:t xml:space="preserve"> </w:t>
      </w:r>
      <w:r w:rsidR="00FC2A01" w:rsidRPr="00EF248B">
        <w:rPr>
          <w:rFonts w:ascii="Book Antiqua" w:eastAsia="Book Antiqua" w:hAnsi="Book Antiqua" w:cs="Book Antiqua"/>
          <w:color w:val="000000"/>
        </w:rPr>
        <w:t>&lt;</w:t>
      </w:r>
      <w:r w:rsidR="00013071">
        <w:rPr>
          <w:rFonts w:ascii="Book Antiqua" w:hAnsi="Book Antiqua" w:cs="Book Antiqua" w:hint="eastAsia"/>
          <w:color w:val="000000"/>
          <w:lang w:eastAsia="zh-CN"/>
        </w:rPr>
        <w:t xml:space="preserve"> </w:t>
      </w:r>
      <w:r w:rsidR="00FC2A01" w:rsidRPr="00EF248B">
        <w:rPr>
          <w:rFonts w:ascii="Book Antiqua" w:eastAsia="Book Antiqua" w:hAnsi="Book Antiqua" w:cs="Book Antiqua"/>
          <w:color w:val="000000"/>
        </w:rPr>
        <w:t xml:space="preserve">0.001). </w:t>
      </w:r>
      <w:r w:rsidR="00E60292">
        <w:rPr>
          <w:rFonts w:ascii="Book Antiqua" w:eastAsia="Book Antiqua" w:hAnsi="Book Antiqua" w:cs="Book Antiqua"/>
          <w:color w:val="000000"/>
        </w:rPr>
        <w:t>A</w:t>
      </w:r>
      <w:r w:rsidR="00FC2A01" w:rsidRPr="00EF248B">
        <w:rPr>
          <w:rFonts w:ascii="Book Antiqua" w:eastAsia="Book Antiqua" w:hAnsi="Book Antiqua" w:cs="Book Antiqua"/>
          <w:color w:val="000000"/>
        </w:rPr>
        <w:t>fter excluding potential confounding factors</w:t>
      </w:r>
      <w:r w:rsidR="00E60292">
        <w:rPr>
          <w:rFonts w:ascii="Book Antiqua" w:eastAsia="Book Antiqua" w:hAnsi="Book Antiqua" w:cs="Book Antiqua"/>
          <w:color w:val="000000"/>
        </w:rPr>
        <w:t xml:space="preserve">, </w:t>
      </w:r>
      <w:r w:rsidR="00E60292" w:rsidRPr="00E60292">
        <w:rPr>
          <w:rFonts w:ascii="Book Antiqua" w:eastAsia="Book Antiqua" w:hAnsi="Book Antiqua" w:cs="Book Antiqua"/>
          <w:color w:val="000000"/>
        </w:rPr>
        <w:t>the above multivariate analysis results</w:t>
      </w:r>
      <w:r w:rsidR="00FC2A01" w:rsidRPr="00EF248B">
        <w:rPr>
          <w:rFonts w:ascii="Book Antiqua" w:eastAsia="Book Antiqua" w:hAnsi="Book Antiqua" w:cs="Book Antiqua"/>
          <w:color w:val="000000"/>
        </w:rPr>
        <w:t xml:space="preserve"> indicate</w:t>
      </w:r>
      <w:r w:rsidR="00E60292">
        <w:rPr>
          <w:rFonts w:ascii="Book Antiqua" w:eastAsia="Book Antiqua" w:hAnsi="Book Antiqua" w:cs="Book Antiqua"/>
          <w:color w:val="000000"/>
        </w:rPr>
        <w:t>d</w:t>
      </w:r>
      <w:r w:rsidR="00FC2A01" w:rsidRPr="00EF248B">
        <w:rPr>
          <w:rFonts w:ascii="Book Antiqua" w:eastAsia="Book Antiqua" w:hAnsi="Book Antiqua" w:cs="Book Antiqua"/>
          <w:color w:val="000000"/>
        </w:rPr>
        <w:t xml:space="preserve"> that elderly PDAC patients have improved survival after receiving RT. Studies evaluating the use of RT in PDAC have been reviewed and discussed in the context of treating older patients</w:t>
      </w:r>
      <w:r w:rsidR="00FC2A01" w:rsidRPr="00EF248B">
        <w:rPr>
          <w:rFonts w:ascii="Book Antiqua" w:eastAsia="Book Antiqua" w:hAnsi="Book Antiqua" w:cs="Book Antiqua"/>
          <w:color w:val="000000"/>
          <w:vertAlign w:val="superscript"/>
        </w:rPr>
        <w:t>[14-23]</w:t>
      </w:r>
      <w:r w:rsidR="00FC2A01" w:rsidRPr="00EF248B">
        <w:rPr>
          <w:rFonts w:ascii="Book Antiqua" w:eastAsia="Book Antiqua" w:hAnsi="Book Antiqua" w:cs="Book Antiqua"/>
          <w:color w:val="000000"/>
        </w:rPr>
        <w:t>;</w:t>
      </w:r>
      <w:r w:rsidR="00FC2A01" w:rsidRPr="00013071">
        <w:rPr>
          <w:rFonts w:ascii="Book Antiqua" w:eastAsia="Book Antiqua" w:hAnsi="Book Antiqua" w:cs="Book Antiqua"/>
          <w:color w:val="000000"/>
        </w:rPr>
        <w:t xml:space="preserve"> </w:t>
      </w:r>
      <w:r w:rsidR="00FC2A01" w:rsidRPr="00013071">
        <w:rPr>
          <w:rFonts w:ascii="Book Antiqua" w:eastAsia="Book Antiqua" w:hAnsi="Book Antiqua" w:cs="Book Antiqua"/>
          <w:bCs/>
          <w:color w:val="000000"/>
        </w:rPr>
        <w:t>Table 4</w:t>
      </w:r>
      <w:r w:rsidR="00013071">
        <w:rPr>
          <w:rFonts w:ascii="Book Antiqua" w:hAnsi="Book Antiqua" w:cs="Book Antiqua" w:hint="eastAsia"/>
          <w:color w:val="000000"/>
          <w:lang w:eastAsia="zh-CN"/>
        </w:rPr>
        <w:t xml:space="preserve"> </w:t>
      </w:r>
      <w:r w:rsidR="00FC2A01" w:rsidRPr="00013071">
        <w:rPr>
          <w:rFonts w:ascii="Book Antiqua" w:eastAsia="Book Antiqua" w:hAnsi="Book Antiqua" w:cs="Book Antiqua"/>
          <w:color w:val="000000"/>
        </w:rPr>
        <w:t>summarizes the chara</w:t>
      </w:r>
      <w:r w:rsidR="00FC2A01" w:rsidRPr="00EF248B">
        <w:rPr>
          <w:rFonts w:ascii="Book Antiqua" w:eastAsia="Book Antiqua" w:hAnsi="Book Antiqua" w:cs="Book Antiqua"/>
          <w:color w:val="000000"/>
        </w:rPr>
        <w:t xml:space="preserve">cteristics and outcomes of these findings. The results of these studies indicate that RT appears to be tolerable in older patients and can be considered a viable treatment option for PDAC in this population, further confirming the conclusions of our study. </w:t>
      </w:r>
    </w:p>
    <w:p w14:paraId="488A808B" w14:textId="7D639316" w:rsidR="00A77B3E" w:rsidRPr="00EF248B" w:rsidRDefault="00FC2A01" w:rsidP="00EF248B">
      <w:pPr>
        <w:spacing w:line="360" w:lineRule="auto"/>
        <w:ind w:firstLine="480"/>
        <w:jc w:val="both"/>
        <w:rPr>
          <w:rFonts w:ascii="Book Antiqua" w:hAnsi="Book Antiqua"/>
        </w:rPr>
      </w:pPr>
      <w:r w:rsidRPr="00EF248B">
        <w:rPr>
          <w:rFonts w:ascii="Book Antiqua" w:eastAsia="Book Antiqua" w:hAnsi="Book Antiqua" w:cs="Book Antiqua"/>
          <w:color w:val="000000"/>
        </w:rPr>
        <w:t xml:space="preserve">In addition, lower histological grade, early SEER stage, negative node status, smaller tumor size, surgery at the primary site, and receiving chemotherapy were identified as independent favorable prognostic predictors for OS and CSS </w:t>
      </w:r>
      <w:r w:rsidR="0067284E">
        <w:rPr>
          <w:rFonts w:ascii="Book Antiqua" w:eastAsia="Book Antiqua" w:hAnsi="Book Antiqua" w:cs="Book Antiqua"/>
          <w:color w:val="000000"/>
        </w:rPr>
        <w:t>in</w:t>
      </w:r>
      <w:r w:rsidRPr="00EF248B">
        <w:rPr>
          <w:rFonts w:ascii="Book Antiqua" w:eastAsia="Book Antiqua" w:hAnsi="Book Antiqua" w:cs="Book Antiqua"/>
          <w:color w:val="000000"/>
        </w:rPr>
        <w:t xml:space="preserve"> elderly PDAC patients in the matched population. </w:t>
      </w:r>
      <w:r w:rsidR="0067284E">
        <w:rPr>
          <w:rFonts w:ascii="Book Antiqua" w:eastAsia="Book Antiqua" w:hAnsi="Book Antiqua" w:cs="Book Antiqua"/>
          <w:color w:val="000000"/>
        </w:rPr>
        <w:t>H</w:t>
      </w:r>
      <w:r w:rsidRPr="00EF248B">
        <w:rPr>
          <w:rFonts w:ascii="Book Antiqua" w:eastAsia="Book Antiqua" w:hAnsi="Book Antiqua" w:cs="Book Antiqua"/>
          <w:color w:val="000000"/>
        </w:rPr>
        <w:t xml:space="preserve">istological grade, tumor stage, node status and tumor size are histological and biological characteristics of malignant neoplasms, which </w:t>
      </w:r>
      <w:r w:rsidR="0067284E">
        <w:rPr>
          <w:rFonts w:ascii="Book Antiqua" w:eastAsia="Book Antiqua" w:hAnsi="Book Antiqua" w:cs="Book Antiqua"/>
          <w:color w:val="000000"/>
        </w:rPr>
        <w:t>have been</w:t>
      </w:r>
      <w:r w:rsidRPr="00EF248B">
        <w:rPr>
          <w:rFonts w:ascii="Book Antiqua" w:eastAsia="Book Antiqua" w:hAnsi="Book Antiqua" w:cs="Book Antiqua"/>
          <w:color w:val="000000"/>
        </w:rPr>
        <w:t xml:space="preserve"> confirmed as prognostic features for OS in multiple malignancies, including </w:t>
      </w:r>
      <w:proofErr w:type="gramStart"/>
      <w:r w:rsidRPr="00EF248B">
        <w:rPr>
          <w:rFonts w:ascii="Book Antiqua" w:eastAsia="Book Antiqua" w:hAnsi="Book Antiqua" w:cs="Book Antiqua"/>
          <w:color w:val="000000"/>
        </w:rPr>
        <w:t>PDAC</w:t>
      </w:r>
      <w:r w:rsidRPr="00EF248B">
        <w:rPr>
          <w:rFonts w:ascii="Book Antiqua" w:eastAsia="Book Antiqua" w:hAnsi="Book Antiqua" w:cs="Book Antiqua"/>
          <w:color w:val="000000"/>
          <w:vertAlign w:val="superscript"/>
        </w:rPr>
        <w:t>[</w:t>
      </w:r>
      <w:proofErr w:type="gramEnd"/>
      <w:r w:rsidRPr="00EF248B">
        <w:rPr>
          <w:rFonts w:ascii="Book Antiqua" w:eastAsia="Book Antiqua" w:hAnsi="Book Antiqua" w:cs="Book Antiqua"/>
          <w:color w:val="000000"/>
          <w:vertAlign w:val="superscript"/>
        </w:rPr>
        <w:t>24-26]</w:t>
      </w:r>
      <w:r w:rsidRPr="00EF248B">
        <w:rPr>
          <w:rFonts w:ascii="Book Antiqua" w:eastAsia="Book Antiqua" w:hAnsi="Book Antiqua" w:cs="Book Antiqua"/>
          <w:color w:val="000000"/>
        </w:rPr>
        <w:t xml:space="preserve">. Our results were consistent with </w:t>
      </w:r>
      <w:r w:rsidR="0067284E">
        <w:rPr>
          <w:rFonts w:ascii="Book Antiqua" w:eastAsia="Book Antiqua" w:hAnsi="Book Antiqua" w:cs="Book Antiqua"/>
          <w:color w:val="000000"/>
        </w:rPr>
        <w:t xml:space="preserve">those of </w:t>
      </w:r>
      <w:r w:rsidRPr="00EF248B">
        <w:rPr>
          <w:rFonts w:ascii="Book Antiqua" w:eastAsia="Book Antiqua" w:hAnsi="Book Antiqua" w:cs="Book Antiqua"/>
          <w:color w:val="000000"/>
        </w:rPr>
        <w:t xml:space="preserve">previous </w:t>
      </w:r>
      <w:proofErr w:type="gramStart"/>
      <w:r w:rsidRPr="00EF248B">
        <w:rPr>
          <w:rFonts w:ascii="Book Antiqua" w:eastAsia="Book Antiqua" w:hAnsi="Book Antiqua" w:cs="Book Antiqua"/>
          <w:color w:val="000000"/>
        </w:rPr>
        <w:t>studies</w:t>
      </w:r>
      <w:r w:rsidR="00013071">
        <w:rPr>
          <w:rFonts w:ascii="Book Antiqua" w:eastAsia="Book Antiqua" w:hAnsi="Book Antiqua" w:cs="Book Antiqua"/>
          <w:color w:val="000000"/>
          <w:vertAlign w:val="superscript"/>
        </w:rPr>
        <w:t>[</w:t>
      </w:r>
      <w:proofErr w:type="gramEnd"/>
      <w:r w:rsidR="00013071">
        <w:rPr>
          <w:rFonts w:ascii="Book Antiqua" w:eastAsia="Book Antiqua" w:hAnsi="Book Antiqua" w:cs="Book Antiqua"/>
          <w:color w:val="000000"/>
          <w:vertAlign w:val="superscript"/>
        </w:rPr>
        <w:t>12,23,</w:t>
      </w:r>
      <w:r w:rsidRPr="00EF248B">
        <w:rPr>
          <w:rFonts w:ascii="Book Antiqua" w:eastAsia="Book Antiqua" w:hAnsi="Book Antiqua" w:cs="Book Antiqua"/>
          <w:color w:val="000000"/>
          <w:vertAlign w:val="superscript"/>
        </w:rPr>
        <w:t>27]</w:t>
      </w:r>
      <w:r w:rsidR="0067284E">
        <w:rPr>
          <w:rFonts w:ascii="Book Antiqua" w:eastAsia="Book Antiqua" w:hAnsi="Book Antiqua" w:cs="Book Antiqua"/>
          <w:color w:val="000000"/>
        </w:rPr>
        <w:t>, which have</w:t>
      </w:r>
      <w:r w:rsidRPr="00EF248B">
        <w:rPr>
          <w:rFonts w:ascii="Book Antiqua" w:eastAsia="Book Antiqua" w:hAnsi="Book Antiqua" w:cs="Book Antiqua"/>
          <w:color w:val="000000"/>
        </w:rPr>
        <w:t xml:space="preserve"> suggested that older patients are less likely than younger patients to accept or be prescribed surgical treatment</w:t>
      </w:r>
      <w:r w:rsidR="00013071">
        <w:rPr>
          <w:rFonts w:ascii="Book Antiqua" w:eastAsia="Book Antiqua" w:hAnsi="Book Antiqua" w:cs="Book Antiqua"/>
          <w:color w:val="000000"/>
        </w:rPr>
        <w:t xml:space="preserve"> that might extend their </w:t>
      </w:r>
      <w:r w:rsidR="0033632D">
        <w:rPr>
          <w:rFonts w:ascii="Book Antiqua" w:eastAsia="Book Antiqua" w:hAnsi="Book Antiqua" w:cs="Book Antiqua"/>
          <w:color w:val="000000"/>
        </w:rPr>
        <w:t>lives</w:t>
      </w:r>
      <w:r w:rsidR="00013071">
        <w:rPr>
          <w:rFonts w:ascii="Book Antiqua" w:eastAsia="Book Antiqua" w:hAnsi="Book Antiqua" w:cs="Book Antiqua"/>
          <w:color w:val="000000"/>
        </w:rPr>
        <w:t xml:space="preserve">. </w:t>
      </w:r>
      <w:r w:rsidRPr="00EF248B">
        <w:rPr>
          <w:rFonts w:ascii="Book Antiqua" w:eastAsia="Book Antiqua" w:hAnsi="Book Antiqua" w:cs="Book Antiqua"/>
          <w:color w:val="000000"/>
        </w:rPr>
        <w:t>Our study demonstrated that resection of the primary tumor could prolong survival in elderly patients with PDAC. A</w:t>
      </w:r>
      <w:r w:rsidR="0033632D">
        <w:rPr>
          <w:rFonts w:ascii="Book Antiqua" w:eastAsia="Book Antiqua" w:hAnsi="Book Antiqua" w:cs="Book Antiqua"/>
          <w:color w:val="000000"/>
        </w:rPr>
        <w:t xml:space="preserve"> </w:t>
      </w:r>
      <w:r w:rsidR="0033632D" w:rsidRPr="0033632D">
        <w:rPr>
          <w:rFonts w:ascii="Book Antiqua" w:eastAsia="Book Antiqua" w:hAnsi="Book Antiqua" w:cs="Book Antiqua"/>
          <w:color w:val="000000"/>
        </w:rPr>
        <w:t>previous</w:t>
      </w:r>
      <w:r w:rsidRPr="00EF248B">
        <w:rPr>
          <w:rFonts w:ascii="Book Antiqua" w:eastAsia="Book Antiqua" w:hAnsi="Book Antiqua" w:cs="Book Antiqua"/>
          <w:color w:val="000000"/>
        </w:rPr>
        <w:t xml:space="preserve"> SEER database analysis revealed that elderly patients with PDAC who underwent cancer-directed surgical procedures had a higher survival rate than </w:t>
      </w:r>
      <w:r w:rsidR="0033632D" w:rsidRPr="0033632D">
        <w:rPr>
          <w:rFonts w:ascii="Book Antiqua" w:eastAsia="Book Antiqua" w:hAnsi="Book Antiqua" w:cs="Book Antiqua"/>
          <w:color w:val="000000"/>
        </w:rPr>
        <w:t xml:space="preserve">those who did not undergo </w:t>
      </w:r>
      <w:proofErr w:type="gramStart"/>
      <w:r w:rsidR="0033632D" w:rsidRPr="0033632D">
        <w:rPr>
          <w:rFonts w:ascii="Book Antiqua" w:eastAsia="Book Antiqua" w:hAnsi="Book Antiqua" w:cs="Book Antiqua"/>
          <w:color w:val="000000"/>
        </w:rPr>
        <w:t>surgery</w:t>
      </w:r>
      <w:r w:rsidRPr="00EF248B">
        <w:rPr>
          <w:rFonts w:ascii="Book Antiqua" w:eastAsia="Book Antiqua" w:hAnsi="Book Antiqua" w:cs="Book Antiqua"/>
          <w:color w:val="000000"/>
          <w:vertAlign w:val="superscript"/>
        </w:rPr>
        <w:t>[</w:t>
      </w:r>
      <w:proofErr w:type="gramEnd"/>
      <w:r w:rsidRPr="00EF248B">
        <w:rPr>
          <w:rFonts w:ascii="Book Antiqua" w:eastAsia="Book Antiqua" w:hAnsi="Book Antiqua" w:cs="Book Antiqua"/>
          <w:color w:val="000000"/>
          <w:vertAlign w:val="superscript"/>
        </w:rPr>
        <w:t>28]</w:t>
      </w:r>
      <w:r w:rsidRPr="00EF248B">
        <w:rPr>
          <w:rFonts w:ascii="Book Antiqua" w:eastAsia="Book Antiqua" w:hAnsi="Book Antiqua" w:cs="Book Antiqua"/>
          <w:color w:val="000000"/>
        </w:rPr>
        <w:t xml:space="preserve">. In recent years, with more methods to optimize pancreatic cancer surgery using </w:t>
      </w:r>
      <w:proofErr w:type="spellStart"/>
      <w:r w:rsidRPr="00EF248B">
        <w:rPr>
          <w:rFonts w:ascii="Book Antiqua" w:eastAsia="Book Antiqua" w:hAnsi="Book Antiqua" w:cs="Book Antiqua"/>
          <w:color w:val="000000"/>
        </w:rPr>
        <w:t>Warshaw</w:t>
      </w:r>
      <w:proofErr w:type="spellEnd"/>
      <w:r w:rsidRPr="00EF248B">
        <w:rPr>
          <w:rFonts w:ascii="Book Antiqua" w:eastAsia="Book Antiqua" w:hAnsi="Book Antiqua" w:cs="Book Antiqua"/>
          <w:color w:val="000000"/>
        </w:rPr>
        <w:t xml:space="preserve"> technology and minimally invasive surgery, cancer-directed surgical treatment options </w:t>
      </w:r>
      <w:r w:rsidR="0033632D">
        <w:rPr>
          <w:rFonts w:ascii="Book Antiqua" w:eastAsia="Book Antiqua" w:hAnsi="Book Antiqua" w:cs="Book Antiqua"/>
          <w:color w:val="000000"/>
        </w:rPr>
        <w:t>have been</w:t>
      </w:r>
      <w:r w:rsidRPr="00EF248B">
        <w:rPr>
          <w:rFonts w:ascii="Book Antiqua" w:eastAsia="Book Antiqua" w:hAnsi="Book Antiqua" w:cs="Book Antiqua"/>
          <w:color w:val="000000"/>
        </w:rPr>
        <w:t xml:space="preserve"> recommended for carefully selected elderly patients</w:t>
      </w:r>
      <w:r w:rsidR="0033632D">
        <w:rPr>
          <w:rFonts w:ascii="Book Antiqua" w:eastAsia="Book Antiqua" w:hAnsi="Book Antiqua" w:cs="Book Antiqua"/>
          <w:color w:val="000000"/>
        </w:rPr>
        <w:t xml:space="preserve"> with </w:t>
      </w:r>
      <w:proofErr w:type="gramStart"/>
      <w:r w:rsidR="0033632D">
        <w:rPr>
          <w:rFonts w:ascii="Book Antiqua" w:eastAsia="Book Antiqua" w:hAnsi="Book Antiqua" w:cs="Book Antiqua"/>
          <w:color w:val="000000"/>
        </w:rPr>
        <w:t>PDAC</w:t>
      </w:r>
      <w:r w:rsidRPr="00EF248B">
        <w:rPr>
          <w:rFonts w:ascii="Book Antiqua" w:eastAsia="Book Antiqua" w:hAnsi="Book Antiqua" w:cs="Book Antiqua"/>
          <w:color w:val="000000"/>
          <w:vertAlign w:val="superscript"/>
        </w:rPr>
        <w:t>[</w:t>
      </w:r>
      <w:proofErr w:type="gramEnd"/>
      <w:r w:rsidRPr="00EF248B">
        <w:rPr>
          <w:rFonts w:ascii="Book Antiqua" w:eastAsia="Book Antiqua" w:hAnsi="Book Antiqua" w:cs="Book Antiqua"/>
          <w:color w:val="000000"/>
          <w:vertAlign w:val="superscript"/>
        </w:rPr>
        <w:t>4]</w:t>
      </w:r>
      <w:r w:rsidRPr="00EF248B">
        <w:rPr>
          <w:rFonts w:ascii="Book Antiqua" w:eastAsia="Book Antiqua" w:hAnsi="Book Antiqua" w:cs="Book Antiqua"/>
          <w:color w:val="000000"/>
        </w:rPr>
        <w:t xml:space="preserve">. Chemotherapy </w:t>
      </w:r>
      <w:r w:rsidR="0033632D">
        <w:rPr>
          <w:rFonts w:ascii="Book Antiqua" w:eastAsia="Book Antiqua" w:hAnsi="Book Antiqua" w:cs="Book Antiqua"/>
          <w:color w:val="000000"/>
        </w:rPr>
        <w:t>is</w:t>
      </w:r>
      <w:r w:rsidRPr="00EF248B">
        <w:rPr>
          <w:rFonts w:ascii="Book Antiqua" w:eastAsia="Book Antiqua" w:hAnsi="Book Antiqua" w:cs="Book Antiqua"/>
          <w:color w:val="000000"/>
        </w:rPr>
        <w:t xml:space="preserve"> the most common form of treatment for PDAC, </w:t>
      </w:r>
      <w:r w:rsidR="00226D0C" w:rsidRPr="00226D0C">
        <w:rPr>
          <w:rFonts w:ascii="Book Antiqua" w:eastAsia="Book Antiqua" w:hAnsi="Book Antiqua" w:cs="Book Antiqua"/>
          <w:color w:val="000000"/>
        </w:rPr>
        <w:t>including PDAC in elderly patients</w:t>
      </w:r>
      <w:r w:rsidRPr="00EF248B">
        <w:rPr>
          <w:rFonts w:ascii="Book Antiqua" w:eastAsia="Book Antiqua" w:hAnsi="Book Antiqua" w:cs="Book Antiqua"/>
          <w:color w:val="000000"/>
        </w:rPr>
        <w:t>. Resection with or without</w:t>
      </w:r>
      <w:r w:rsidR="00226D0C">
        <w:rPr>
          <w:rFonts w:ascii="Book Antiqua" w:eastAsia="Book Antiqua" w:hAnsi="Book Antiqua" w:cs="Book Antiqua"/>
          <w:color w:val="000000"/>
        </w:rPr>
        <w:t xml:space="preserve"> </w:t>
      </w:r>
      <w:r w:rsidR="00226D0C" w:rsidRPr="00226D0C">
        <w:rPr>
          <w:rFonts w:ascii="Book Antiqua" w:eastAsia="Book Antiqua" w:hAnsi="Book Antiqua" w:cs="Book Antiqua"/>
          <w:color w:val="000000"/>
        </w:rPr>
        <w:t>subsequent</w:t>
      </w:r>
      <w:r w:rsidRPr="00EF248B">
        <w:rPr>
          <w:rFonts w:ascii="Book Antiqua" w:eastAsia="Book Antiqua" w:hAnsi="Book Antiqua" w:cs="Book Antiqua"/>
          <w:color w:val="000000"/>
        </w:rPr>
        <w:t xml:space="preserve"> </w:t>
      </w:r>
      <w:r w:rsidR="00226D0C">
        <w:rPr>
          <w:rFonts w:ascii="Book Antiqua" w:eastAsia="Book Antiqua" w:hAnsi="Book Antiqua" w:cs="Book Antiqua"/>
          <w:color w:val="000000"/>
        </w:rPr>
        <w:t>c</w:t>
      </w:r>
      <w:r w:rsidR="00226D0C" w:rsidRPr="00EF248B">
        <w:rPr>
          <w:rFonts w:ascii="Book Antiqua" w:eastAsia="Book Antiqua" w:hAnsi="Book Antiqua" w:cs="Book Antiqua"/>
          <w:color w:val="000000"/>
        </w:rPr>
        <w:t>hemotherapy</w:t>
      </w:r>
      <w:r w:rsidRPr="00EF248B">
        <w:rPr>
          <w:rFonts w:ascii="Book Antiqua" w:eastAsia="Book Antiqua" w:hAnsi="Book Antiqua" w:cs="Book Antiqua"/>
          <w:color w:val="000000"/>
        </w:rPr>
        <w:t xml:space="preserve"> is the standard treatment for </w:t>
      </w:r>
      <w:proofErr w:type="spellStart"/>
      <w:r w:rsidRPr="00EF248B">
        <w:rPr>
          <w:rFonts w:ascii="Book Antiqua" w:eastAsia="Book Antiqua" w:hAnsi="Book Antiqua" w:cs="Book Antiqua"/>
          <w:color w:val="000000"/>
        </w:rPr>
        <w:t>resectable</w:t>
      </w:r>
      <w:proofErr w:type="spellEnd"/>
      <w:r w:rsidRPr="00EF248B">
        <w:rPr>
          <w:rFonts w:ascii="Book Antiqua" w:eastAsia="Book Antiqua" w:hAnsi="Book Antiqua" w:cs="Book Antiqua"/>
          <w:color w:val="000000"/>
        </w:rPr>
        <w:t xml:space="preserve"> </w:t>
      </w:r>
      <w:proofErr w:type="gramStart"/>
      <w:r w:rsidRPr="00EF248B">
        <w:rPr>
          <w:rFonts w:ascii="Book Antiqua" w:eastAsia="Book Antiqua" w:hAnsi="Book Antiqua" w:cs="Book Antiqua"/>
          <w:color w:val="000000"/>
        </w:rPr>
        <w:t>PDAC</w:t>
      </w:r>
      <w:r w:rsidR="00013071">
        <w:rPr>
          <w:rFonts w:ascii="Book Antiqua" w:eastAsia="Book Antiqua" w:hAnsi="Book Antiqua" w:cs="Book Antiqua"/>
          <w:color w:val="000000"/>
          <w:vertAlign w:val="superscript"/>
        </w:rPr>
        <w:t>[</w:t>
      </w:r>
      <w:proofErr w:type="gramEnd"/>
      <w:r w:rsidR="00013071">
        <w:rPr>
          <w:rFonts w:ascii="Book Antiqua" w:eastAsia="Book Antiqua" w:hAnsi="Book Antiqua" w:cs="Book Antiqua"/>
          <w:color w:val="000000"/>
          <w:vertAlign w:val="superscript"/>
        </w:rPr>
        <w:t>29,</w:t>
      </w:r>
      <w:r w:rsidRPr="00EF248B">
        <w:rPr>
          <w:rFonts w:ascii="Book Antiqua" w:eastAsia="Book Antiqua" w:hAnsi="Book Antiqua" w:cs="Book Antiqua"/>
          <w:color w:val="000000"/>
          <w:vertAlign w:val="superscript"/>
        </w:rPr>
        <w:t>30]</w:t>
      </w:r>
      <w:r w:rsidRPr="00EF248B">
        <w:rPr>
          <w:rFonts w:ascii="Book Antiqua" w:eastAsia="Book Antiqua" w:hAnsi="Book Antiqua" w:cs="Book Antiqua"/>
          <w:color w:val="000000"/>
        </w:rPr>
        <w:t xml:space="preserve">. For locally advanced unresectable and metastatic PDAC, chemotherapy remains the </w:t>
      </w:r>
      <w:r w:rsidRPr="00EF248B">
        <w:rPr>
          <w:rFonts w:ascii="Book Antiqua" w:eastAsia="Book Antiqua" w:hAnsi="Book Antiqua" w:cs="Book Antiqua"/>
          <w:color w:val="000000"/>
        </w:rPr>
        <w:lastRenderedPageBreak/>
        <w:t xml:space="preserve">mainstay of </w:t>
      </w:r>
      <w:proofErr w:type="gramStart"/>
      <w:r w:rsidRPr="00EF248B">
        <w:rPr>
          <w:rFonts w:ascii="Book Antiqua" w:eastAsia="Book Antiqua" w:hAnsi="Book Antiqua" w:cs="Book Antiqua"/>
          <w:color w:val="000000"/>
        </w:rPr>
        <w:t>treatment</w:t>
      </w:r>
      <w:r w:rsidR="00013071">
        <w:rPr>
          <w:rFonts w:ascii="Book Antiqua" w:eastAsia="Book Antiqua" w:hAnsi="Book Antiqua" w:cs="Book Antiqua"/>
          <w:color w:val="000000"/>
          <w:vertAlign w:val="superscript"/>
        </w:rPr>
        <w:t>[</w:t>
      </w:r>
      <w:proofErr w:type="gramEnd"/>
      <w:r w:rsidR="00013071">
        <w:rPr>
          <w:rFonts w:ascii="Book Antiqua" w:eastAsia="Book Antiqua" w:hAnsi="Book Antiqua" w:cs="Book Antiqua"/>
          <w:color w:val="000000"/>
          <w:vertAlign w:val="superscript"/>
        </w:rPr>
        <w:t>31,</w:t>
      </w:r>
      <w:r w:rsidRPr="00EF248B">
        <w:rPr>
          <w:rFonts w:ascii="Book Antiqua" w:eastAsia="Book Antiqua" w:hAnsi="Book Antiqua" w:cs="Book Antiqua"/>
          <w:color w:val="000000"/>
          <w:vertAlign w:val="superscript"/>
        </w:rPr>
        <w:t>32]</w:t>
      </w:r>
      <w:r w:rsidR="00013071">
        <w:rPr>
          <w:rFonts w:ascii="Book Antiqua" w:eastAsia="Book Antiqua" w:hAnsi="Book Antiqua" w:cs="Book Antiqua"/>
          <w:color w:val="000000"/>
        </w:rPr>
        <w:t xml:space="preserve">. </w:t>
      </w:r>
      <w:r w:rsidRPr="00EF248B">
        <w:rPr>
          <w:rFonts w:ascii="Book Antiqua" w:eastAsia="Book Antiqua" w:hAnsi="Book Antiqua" w:cs="Book Antiqua"/>
          <w:color w:val="000000"/>
        </w:rPr>
        <w:t xml:space="preserve">Our study confirmed an </w:t>
      </w:r>
      <w:r w:rsidR="006D7795" w:rsidRPr="00EF248B">
        <w:rPr>
          <w:rFonts w:ascii="Book Antiqua" w:eastAsia="Book Antiqua" w:hAnsi="Book Antiqua" w:cs="Book Antiqua"/>
          <w:color w:val="000000"/>
        </w:rPr>
        <w:t>OS</w:t>
      </w:r>
      <w:r w:rsidRPr="00EF248B">
        <w:rPr>
          <w:rFonts w:ascii="Book Antiqua" w:eastAsia="Book Antiqua" w:hAnsi="Book Antiqua" w:cs="Book Antiqua"/>
          <w:color w:val="000000"/>
        </w:rPr>
        <w:t xml:space="preserve"> benefit of chemotherapy in elderly patients with PDAC. </w:t>
      </w:r>
    </w:p>
    <w:p w14:paraId="0472238D" w14:textId="0CCDB611" w:rsidR="00A77B3E" w:rsidRPr="00EF248B" w:rsidRDefault="00FC2A01" w:rsidP="00EF248B">
      <w:pPr>
        <w:spacing w:line="360" w:lineRule="auto"/>
        <w:ind w:firstLine="480"/>
        <w:jc w:val="both"/>
        <w:rPr>
          <w:rFonts w:ascii="Book Antiqua" w:hAnsi="Book Antiqua"/>
        </w:rPr>
      </w:pPr>
      <w:r w:rsidRPr="00EF248B">
        <w:rPr>
          <w:rFonts w:ascii="Book Antiqua" w:eastAsia="Book Antiqua" w:hAnsi="Book Antiqua" w:cs="Book Antiqua"/>
          <w:color w:val="000000"/>
        </w:rPr>
        <w:t xml:space="preserve">We performed subgroup analysis and discovered that most subgroups could benefit from RT, </w:t>
      </w:r>
      <w:r w:rsidR="009C4080">
        <w:rPr>
          <w:rFonts w:ascii="Book Antiqua" w:eastAsia="Book Antiqua" w:hAnsi="Book Antiqua" w:cs="Book Antiqua"/>
          <w:color w:val="000000"/>
        </w:rPr>
        <w:t>including</w:t>
      </w:r>
      <w:r w:rsidRPr="00EF248B">
        <w:rPr>
          <w:rFonts w:ascii="Book Antiqua" w:eastAsia="Book Antiqua" w:hAnsi="Book Antiqua" w:cs="Book Antiqua"/>
          <w:color w:val="000000"/>
        </w:rPr>
        <w:t xml:space="preserve"> those aged 65 to 80 years, diagnosed in</w:t>
      </w:r>
      <w:r w:rsidR="009C4080">
        <w:rPr>
          <w:rFonts w:ascii="Book Antiqua" w:eastAsia="Book Antiqua" w:hAnsi="Book Antiqua" w:cs="Book Antiqua"/>
          <w:color w:val="000000"/>
        </w:rPr>
        <w:t xml:space="preserve"> the</w:t>
      </w:r>
      <w:r w:rsidRPr="00EF248B">
        <w:rPr>
          <w:rFonts w:ascii="Book Antiqua" w:eastAsia="Book Antiqua" w:hAnsi="Book Antiqua" w:cs="Book Antiqua"/>
          <w:color w:val="000000"/>
        </w:rPr>
        <w:t xml:space="preserve"> latter period, with regional or distant disease, tumor size of 2 to 4</w:t>
      </w:r>
      <w:r w:rsidR="00013071">
        <w:rPr>
          <w:rFonts w:ascii="Book Antiqua" w:hAnsi="Book Antiqua" w:cs="Book Antiqua" w:hint="eastAsia"/>
          <w:color w:val="000000"/>
          <w:lang w:eastAsia="zh-CN"/>
        </w:rPr>
        <w:t xml:space="preserve"> </w:t>
      </w:r>
      <w:r w:rsidRPr="00EF248B">
        <w:rPr>
          <w:rFonts w:ascii="Book Antiqua" w:eastAsia="Book Antiqua" w:hAnsi="Book Antiqua" w:cs="Book Antiqua"/>
          <w:color w:val="000000"/>
        </w:rPr>
        <w:t>cm or greater than 4cm, no surgery, and receiving chemotherapy. Subgroup analysis stratified by age at diagnosis reveal</w:t>
      </w:r>
      <w:r w:rsidR="009C4080">
        <w:rPr>
          <w:rFonts w:ascii="Book Antiqua" w:eastAsia="Book Antiqua" w:hAnsi="Book Antiqua" w:cs="Book Antiqua"/>
          <w:color w:val="000000"/>
        </w:rPr>
        <w:t>ed</w:t>
      </w:r>
      <w:r w:rsidRPr="00EF248B">
        <w:rPr>
          <w:rFonts w:ascii="Book Antiqua" w:eastAsia="Book Antiqua" w:hAnsi="Book Antiqua" w:cs="Book Antiqua"/>
          <w:color w:val="000000"/>
        </w:rPr>
        <w:t xml:space="preserve"> that RT may be beneficial for older patients, particularly those aged 65 to 80 years. This</w:t>
      </w:r>
      <w:r w:rsidR="009C4080">
        <w:rPr>
          <w:rFonts w:ascii="Book Antiqua" w:eastAsia="Book Antiqua" w:hAnsi="Book Antiqua" w:cs="Book Antiqua"/>
          <w:color w:val="000000"/>
        </w:rPr>
        <w:t xml:space="preserve"> finding</w:t>
      </w:r>
      <w:r w:rsidRPr="00EF248B">
        <w:rPr>
          <w:rFonts w:ascii="Book Antiqua" w:eastAsia="Book Antiqua" w:hAnsi="Book Antiqua" w:cs="Book Antiqua"/>
          <w:color w:val="000000"/>
        </w:rPr>
        <w:t xml:space="preserve"> could be because patients aged 65 to 80 years have a higher tolerance for </w:t>
      </w:r>
      <w:r w:rsidR="006D7795" w:rsidRPr="00EF248B">
        <w:rPr>
          <w:rFonts w:ascii="Book Antiqua" w:eastAsia="Book Antiqua" w:hAnsi="Book Antiqua" w:cs="Book Antiqua"/>
          <w:color w:val="000000"/>
        </w:rPr>
        <w:t>RT</w:t>
      </w:r>
      <w:r w:rsidRPr="00EF248B">
        <w:rPr>
          <w:rFonts w:ascii="Book Antiqua" w:eastAsia="Book Antiqua" w:hAnsi="Book Antiqua" w:cs="Book Antiqua"/>
          <w:color w:val="000000"/>
        </w:rPr>
        <w:t xml:space="preserve"> and are in better general physical condition for consequential treatment than those </w:t>
      </w:r>
      <w:r w:rsidR="009C4080" w:rsidRPr="009C4080">
        <w:rPr>
          <w:rFonts w:ascii="Book Antiqua" w:eastAsia="Book Antiqua" w:hAnsi="Book Antiqua" w:cs="Book Antiqua"/>
          <w:color w:val="000000"/>
        </w:rPr>
        <w:t>older than</w:t>
      </w:r>
      <w:r w:rsidRPr="00EF248B">
        <w:rPr>
          <w:rFonts w:ascii="Book Antiqua" w:eastAsia="Book Antiqua" w:hAnsi="Book Antiqua" w:cs="Book Antiqua"/>
          <w:color w:val="000000"/>
        </w:rPr>
        <w:t xml:space="preserve"> 80 </w:t>
      </w:r>
      <w:proofErr w:type="gramStart"/>
      <w:r w:rsidRPr="00EF248B">
        <w:rPr>
          <w:rFonts w:ascii="Book Antiqua" w:eastAsia="Book Antiqua" w:hAnsi="Book Antiqua" w:cs="Book Antiqua"/>
          <w:color w:val="000000"/>
        </w:rPr>
        <w:t>years</w:t>
      </w:r>
      <w:r w:rsidRPr="00EF248B">
        <w:rPr>
          <w:rFonts w:ascii="Book Antiqua" w:eastAsia="Book Antiqua" w:hAnsi="Book Antiqua" w:cs="Book Antiqua"/>
          <w:color w:val="000000"/>
          <w:vertAlign w:val="superscript"/>
        </w:rPr>
        <w:t>[</w:t>
      </w:r>
      <w:proofErr w:type="gramEnd"/>
      <w:r w:rsidRPr="00EF248B">
        <w:rPr>
          <w:rFonts w:ascii="Book Antiqua" w:eastAsia="Book Antiqua" w:hAnsi="Book Antiqua" w:cs="Book Antiqua"/>
          <w:color w:val="000000"/>
          <w:vertAlign w:val="superscript"/>
        </w:rPr>
        <w:t>33]</w:t>
      </w:r>
      <w:r w:rsidRPr="00EF248B">
        <w:rPr>
          <w:rFonts w:ascii="Book Antiqua" w:eastAsia="Book Antiqua" w:hAnsi="Book Antiqua" w:cs="Book Antiqua"/>
          <w:color w:val="000000"/>
        </w:rPr>
        <w:t xml:space="preserve">. Patients with PDAC are frequently incapacitated at the outset </w:t>
      </w:r>
      <w:r w:rsidR="00972432" w:rsidRPr="00972432">
        <w:rPr>
          <w:rFonts w:ascii="Book Antiqua" w:eastAsia="Book Antiqua" w:hAnsi="Book Antiqua" w:cs="Book Antiqua"/>
          <w:color w:val="000000"/>
        </w:rPr>
        <w:t>owing</w:t>
      </w:r>
      <w:r w:rsidRPr="00EF248B">
        <w:rPr>
          <w:rFonts w:ascii="Book Antiqua" w:eastAsia="Book Antiqua" w:hAnsi="Book Antiqua" w:cs="Book Antiqua"/>
          <w:color w:val="000000"/>
        </w:rPr>
        <w:t xml:space="preserve"> to malnutrition, discomfort, jaundice, or other symptoms. Only 20% of patients with surgically </w:t>
      </w:r>
      <w:proofErr w:type="spellStart"/>
      <w:r w:rsidRPr="00EF248B">
        <w:rPr>
          <w:rFonts w:ascii="Book Antiqua" w:eastAsia="Book Antiqua" w:hAnsi="Book Antiqua" w:cs="Book Antiqua"/>
          <w:color w:val="000000"/>
        </w:rPr>
        <w:t>resectable</w:t>
      </w:r>
      <w:proofErr w:type="spellEnd"/>
      <w:r w:rsidRPr="00EF248B">
        <w:rPr>
          <w:rFonts w:ascii="Book Antiqua" w:eastAsia="Book Antiqua" w:hAnsi="Book Antiqua" w:cs="Book Antiqua"/>
          <w:color w:val="000000"/>
        </w:rPr>
        <w:t xml:space="preserve"> disease receive radical surgery for </w:t>
      </w:r>
      <w:proofErr w:type="gramStart"/>
      <w:r w:rsidRPr="00EF248B">
        <w:rPr>
          <w:rFonts w:ascii="Book Antiqua" w:eastAsia="Book Antiqua" w:hAnsi="Book Antiqua" w:cs="Book Antiqua"/>
          <w:color w:val="000000"/>
        </w:rPr>
        <w:t>cure</w:t>
      </w:r>
      <w:r w:rsidRPr="00EF248B">
        <w:rPr>
          <w:rFonts w:ascii="Book Antiqua" w:eastAsia="Book Antiqua" w:hAnsi="Book Antiqua" w:cs="Book Antiqua"/>
          <w:color w:val="000000"/>
          <w:vertAlign w:val="superscript"/>
        </w:rPr>
        <w:t>[</w:t>
      </w:r>
      <w:proofErr w:type="gramEnd"/>
      <w:r w:rsidRPr="00EF248B">
        <w:rPr>
          <w:rFonts w:ascii="Book Antiqua" w:eastAsia="Book Antiqua" w:hAnsi="Book Antiqua" w:cs="Book Antiqua"/>
          <w:color w:val="000000"/>
          <w:vertAlign w:val="superscript"/>
        </w:rPr>
        <w:t>34]</w:t>
      </w:r>
      <w:r w:rsidRPr="00EF248B">
        <w:rPr>
          <w:rFonts w:ascii="Book Antiqua" w:eastAsia="Book Antiqua" w:hAnsi="Book Antiqua" w:cs="Book Antiqua"/>
          <w:color w:val="000000"/>
        </w:rPr>
        <w:t xml:space="preserve">. Elderly individuals are more likely to require inpatient nursing home care after surgery and have a higher surgical mortality </w:t>
      </w:r>
      <w:proofErr w:type="gramStart"/>
      <w:r w:rsidRPr="00EF248B">
        <w:rPr>
          <w:rFonts w:ascii="Book Antiqua" w:eastAsia="Book Antiqua" w:hAnsi="Book Antiqua" w:cs="Book Antiqua"/>
          <w:color w:val="000000"/>
        </w:rPr>
        <w:t>rate</w:t>
      </w:r>
      <w:r w:rsidRPr="00EF248B">
        <w:rPr>
          <w:rFonts w:ascii="Book Antiqua" w:eastAsia="Book Antiqua" w:hAnsi="Book Antiqua" w:cs="Book Antiqua"/>
          <w:color w:val="000000"/>
          <w:vertAlign w:val="superscript"/>
        </w:rPr>
        <w:t>[</w:t>
      </w:r>
      <w:proofErr w:type="gramEnd"/>
      <w:r w:rsidRPr="00EF248B">
        <w:rPr>
          <w:rFonts w:ascii="Book Antiqua" w:eastAsia="Book Antiqua" w:hAnsi="Book Antiqua" w:cs="Book Antiqua"/>
          <w:color w:val="000000"/>
          <w:vertAlign w:val="superscript"/>
        </w:rPr>
        <w:t>35]</w:t>
      </w:r>
      <w:r w:rsidRPr="00EF248B">
        <w:rPr>
          <w:rFonts w:ascii="Book Antiqua" w:eastAsia="Book Antiqua" w:hAnsi="Book Antiqua" w:cs="Book Antiqua"/>
          <w:color w:val="000000"/>
        </w:rPr>
        <w:t xml:space="preserve">, even though high-volume facilities and less invasive procedures can enhance outcomes. A subset of older individuals who are deemed ineligible for surgery or refuse surgery due to poor performance status or comorbidities </w:t>
      </w:r>
      <w:r w:rsidR="002C1821">
        <w:rPr>
          <w:rFonts w:ascii="Book Antiqua" w:eastAsia="Book Antiqua" w:hAnsi="Book Antiqua" w:cs="Book Antiqua"/>
          <w:color w:val="000000"/>
        </w:rPr>
        <w:t>is</w:t>
      </w:r>
      <w:r w:rsidR="002C1821" w:rsidRPr="00EF248B">
        <w:rPr>
          <w:rFonts w:ascii="Book Antiqua" w:eastAsia="Book Antiqua" w:hAnsi="Book Antiqua" w:cs="Book Antiqua"/>
          <w:color w:val="000000"/>
        </w:rPr>
        <w:t xml:space="preserve"> </w:t>
      </w:r>
      <w:r w:rsidRPr="00EF248B">
        <w:rPr>
          <w:rFonts w:ascii="Book Antiqua" w:eastAsia="Book Antiqua" w:hAnsi="Book Antiqua" w:cs="Book Antiqua"/>
          <w:color w:val="000000"/>
        </w:rPr>
        <w:t>treated with definitive chemoradiation in clinical</w:t>
      </w:r>
      <w:r w:rsidR="00166557">
        <w:rPr>
          <w:rFonts w:ascii="Book Antiqua" w:eastAsia="Book Antiqua" w:hAnsi="Book Antiqua" w:cs="Book Antiqua"/>
          <w:color w:val="000000"/>
        </w:rPr>
        <w:t xml:space="preserve"> </w:t>
      </w:r>
      <w:r w:rsidR="00166557" w:rsidRPr="00166557">
        <w:rPr>
          <w:rFonts w:ascii="Book Antiqua" w:eastAsia="Book Antiqua" w:hAnsi="Book Antiqua" w:cs="Book Antiqua"/>
          <w:color w:val="000000"/>
        </w:rPr>
        <w:t>settings</w:t>
      </w:r>
      <w:r w:rsidRPr="00EF248B">
        <w:rPr>
          <w:rFonts w:ascii="Book Antiqua" w:eastAsia="Book Antiqua" w:hAnsi="Book Antiqua" w:cs="Book Antiqua"/>
          <w:color w:val="000000"/>
        </w:rPr>
        <w:t xml:space="preserve">. Thus, in the current study, patients who did not have surgery or </w:t>
      </w:r>
      <w:r w:rsidR="00166557">
        <w:rPr>
          <w:rFonts w:ascii="Book Antiqua" w:eastAsia="Book Antiqua" w:hAnsi="Book Antiqua" w:cs="Book Antiqua"/>
          <w:color w:val="000000"/>
        </w:rPr>
        <w:t>who</w:t>
      </w:r>
      <w:r w:rsidRPr="00EF248B">
        <w:rPr>
          <w:rFonts w:ascii="Book Antiqua" w:eastAsia="Book Antiqua" w:hAnsi="Book Antiqua" w:cs="Book Antiqua"/>
          <w:color w:val="000000"/>
        </w:rPr>
        <w:t xml:space="preserve"> received chemotherapy were more likely to benefit from RT. Similarly, patients with regional disease were more prone to have involvement or direct extension invasion of peripheral organs and major vessels, </w:t>
      </w:r>
      <w:r w:rsidR="00166557" w:rsidRPr="00166557">
        <w:rPr>
          <w:rFonts w:ascii="Book Antiqua" w:eastAsia="Book Antiqua" w:hAnsi="Book Antiqua" w:cs="Book Antiqua"/>
          <w:color w:val="000000"/>
        </w:rPr>
        <w:t>as well as</w:t>
      </w:r>
      <w:r w:rsidRPr="00EF248B">
        <w:rPr>
          <w:rFonts w:ascii="Book Antiqua" w:eastAsia="Book Antiqua" w:hAnsi="Book Antiqua" w:cs="Book Antiqua"/>
          <w:color w:val="000000"/>
        </w:rPr>
        <w:t xml:space="preserve"> a lower chance of undergoing curative surgery, resulting in a greater benefit from RT in subgroups of regional disease. For patients with metastatic disease, the role of RT in achieving local control and symptom relief has been established by current guidelines, including the management of obstruction, </w:t>
      </w:r>
      <w:r w:rsidR="00166557" w:rsidRPr="00166557">
        <w:rPr>
          <w:rFonts w:ascii="Book Antiqua" w:eastAsia="Book Antiqua" w:hAnsi="Book Antiqua" w:cs="Book Antiqua"/>
          <w:color w:val="000000"/>
        </w:rPr>
        <w:t xml:space="preserve">analgesic-resistant </w:t>
      </w:r>
      <w:r w:rsidRPr="00EF248B">
        <w:rPr>
          <w:rFonts w:ascii="Book Antiqua" w:eastAsia="Book Antiqua" w:hAnsi="Book Antiqua" w:cs="Book Antiqua"/>
          <w:color w:val="000000"/>
        </w:rPr>
        <w:t xml:space="preserve">pain, </w:t>
      </w:r>
      <w:r w:rsidR="00166557">
        <w:rPr>
          <w:rFonts w:ascii="Book Antiqua" w:eastAsia="Book Antiqua" w:hAnsi="Book Antiqua" w:cs="Book Antiqua"/>
          <w:color w:val="000000"/>
        </w:rPr>
        <w:t>and</w:t>
      </w:r>
      <w:r w:rsidRPr="00EF248B">
        <w:rPr>
          <w:rFonts w:ascii="Book Antiqua" w:eastAsia="Book Antiqua" w:hAnsi="Book Antiqua" w:cs="Book Antiqua"/>
          <w:color w:val="000000"/>
        </w:rPr>
        <w:t xml:space="preserve"> </w:t>
      </w:r>
      <w:proofErr w:type="gramStart"/>
      <w:r w:rsidRPr="00EF248B">
        <w:rPr>
          <w:rFonts w:ascii="Book Antiqua" w:eastAsia="Book Antiqua" w:hAnsi="Book Antiqua" w:cs="Book Antiqua"/>
          <w:color w:val="000000"/>
        </w:rPr>
        <w:t>bleeding</w:t>
      </w:r>
      <w:r w:rsidRPr="00EF248B">
        <w:rPr>
          <w:rFonts w:ascii="Book Antiqua" w:eastAsia="Book Antiqua" w:hAnsi="Book Antiqua" w:cs="Book Antiqua"/>
          <w:color w:val="000000"/>
          <w:vertAlign w:val="superscript"/>
        </w:rPr>
        <w:t>[</w:t>
      </w:r>
      <w:proofErr w:type="gramEnd"/>
      <w:r w:rsidRPr="00EF248B">
        <w:rPr>
          <w:rFonts w:ascii="Book Antiqua" w:eastAsia="Book Antiqua" w:hAnsi="Book Antiqua" w:cs="Book Antiqua"/>
          <w:color w:val="000000"/>
          <w:vertAlign w:val="superscript"/>
        </w:rPr>
        <w:t>5]</w:t>
      </w:r>
      <w:r w:rsidRPr="00EF248B">
        <w:rPr>
          <w:rFonts w:ascii="Book Antiqua" w:eastAsia="Book Antiqua" w:hAnsi="Book Antiqua" w:cs="Book Antiqua"/>
          <w:color w:val="000000"/>
        </w:rPr>
        <w:t>. Furthermore, we discovered that patients with larger tumors benefited more from RT than those with smaller tumors</w:t>
      </w:r>
      <w:r w:rsidR="00166557">
        <w:rPr>
          <w:rFonts w:ascii="Book Antiqua" w:eastAsia="Book Antiqua" w:hAnsi="Book Antiqua" w:cs="Book Antiqua"/>
          <w:color w:val="000000"/>
        </w:rPr>
        <w:t xml:space="preserve"> did</w:t>
      </w:r>
      <w:r w:rsidRPr="00EF248B">
        <w:rPr>
          <w:rFonts w:ascii="Book Antiqua" w:eastAsia="Book Antiqua" w:hAnsi="Book Antiqua" w:cs="Book Antiqua"/>
          <w:color w:val="000000"/>
        </w:rPr>
        <w:t>. One probable explanation</w:t>
      </w:r>
      <w:r w:rsidR="00166557" w:rsidRPr="00166557">
        <w:rPr>
          <w:rFonts w:ascii="Book Antiqua" w:eastAsia="Book Antiqua" w:hAnsi="Book Antiqua" w:cs="Book Antiqua"/>
          <w:color w:val="000000"/>
        </w:rPr>
        <w:t xml:space="preserve"> for this benefit</w:t>
      </w:r>
      <w:r w:rsidRPr="00EF248B">
        <w:rPr>
          <w:rFonts w:ascii="Book Antiqua" w:eastAsia="Book Antiqua" w:hAnsi="Book Antiqua" w:cs="Book Antiqua"/>
          <w:color w:val="000000"/>
        </w:rPr>
        <w:t xml:space="preserve"> is that patients with larger tumors were more likely to present with involvement or direct extension invasion to peripheral organs and major arteries, and were more likely to </w:t>
      </w:r>
      <w:r w:rsidR="00166557" w:rsidRPr="00166557">
        <w:rPr>
          <w:rFonts w:ascii="Book Antiqua" w:eastAsia="Book Antiqua" w:hAnsi="Book Antiqua" w:cs="Book Antiqua"/>
          <w:color w:val="000000"/>
        </w:rPr>
        <w:t>receive</w:t>
      </w:r>
      <w:r w:rsidRPr="00EF248B">
        <w:rPr>
          <w:rFonts w:ascii="Book Antiqua" w:eastAsia="Book Antiqua" w:hAnsi="Book Antiqua" w:cs="Book Antiqua"/>
          <w:color w:val="000000"/>
        </w:rPr>
        <w:t xml:space="preserve"> definitive radiation or chemoradiotherapy. Patients diagnosed in the latter </w:t>
      </w:r>
      <w:r w:rsidR="00166557" w:rsidRPr="00166557">
        <w:rPr>
          <w:rFonts w:ascii="Book Antiqua" w:eastAsia="Book Antiqua" w:hAnsi="Book Antiqua" w:cs="Book Antiqua"/>
          <w:color w:val="000000"/>
        </w:rPr>
        <w:lastRenderedPageBreak/>
        <w:t>period</w:t>
      </w:r>
      <w:r w:rsidRPr="00EF248B">
        <w:rPr>
          <w:rFonts w:ascii="Book Antiqua" w:eastAsia="Book Antiqua" w:hAnsi="Book Antiqua" w:cs="Book Antiqua"/>
          <w:color w:val="000000"/>
        </w:rPr>
        <w:t xml:space="preserve"> benefited significantly more from RT than those diagnosed in the </w:t>
      </w:r>
      <w:r w:rsidR="00166557" w:rsidRPr="00166557">
        <w:rPr>
          <w:rFonts w:ascii="Book Antiqua" w:eastAsia="Book Antiqua" w:hAnsi="Book Antiqua" w:cs="Book Antiqua"/>
          <w:color w:val="000000"/>
        </w:rPr>
        <w:t>earlier period</w:t>
      </w:r>
      <w:r w:rsidRPr="00EF248B">
        <w:rPr>
          <w:rFonts w:ascii="Book Antiqua" w:eastAsia="Book Antiqua" w:hAnsi="Book Antiqua" w:cs="Book Antiqua"/>
          <w:color w:val="000000"/>
        </w:rPr>
        <w:t>. This</w:t>
      </w:r>
      <w:r w:rsidR="00E334B8">
        <w:rPr>
          <w:rFonts w:ascii="Book Antiqua" w:eastAsia="Book Antiqua" w:hAnsi="Book Antiqua" w:cs="Book Antiqua"/>
          <w:color w:val="000000"/>
        </w:rPr>
        <w:t xml:space="preserve"> benefit</w:t>
      </w:r>
      <w:r w:rsidRPr="00EF248B">
        <w:rPr>
          <w:rFonts w:ascii="Book Antiqua" w:eastAsia="Book Antiqua" w:hAnsi="Book Antiqua" w:cs="Book Antiqua"/>
          <w:color w:val="000000"/>
        </w:rPr>
        <w:t xml:space="preserve"> could be attributed to the growing implementation of modern radiation treatments, thus improving the protection of organs at risk and decreasing side </w:t>
      </w:r>
      <w:proofErr w:type="gramStart"/>
      <w:r w:rsidRPr="00EF248B">
        <w:rPr>
          <w:rFonts w:ascii="Book Antiqua" w:eastAsia="Book Antiqua" w:hAnsi="Book Antiqua" w:cs="Book Antiqua"/>
          <w:color w:val="000000"/>
        </w:rPr>
        <w:t>effects</w:t>
      </w:r>
      <w:r w:rsidRPr="00EF248B">
        <w:rPr>
          <w:rFonts w:ascii="Book Antiqua" w:eastAsia="Book Antiqua" w:hAnsi="Book Antiqua" w:cs="Book Antiqua"/>
          <w:color w:val="000000"/>
          <w:vertAlign w:val="superscript"/>
        </w:rPr>
        <w:t>[</w:t>
      </w:r>
      <w:proofErr w:type="gramEnd"/>
      <w:r w:rsidRPr="00EF248B">
        <w:rPr>
          <w:rFonts w:ascii="Book Antiqua" w:eastAsia="Book Antiqua" w:hAnsi="Book Antiqua" w:cs="Book Antiqua"/>
          <w:color w:val="000000"/>
          <w:vertAlign w:val="superscript"/>
        </w:rPr>
        <w:t>6]</w:t>
      </w:r>
      <w:r w:rsidRPr="00EF248B">
        <w:rPr>
          <w:rFonts w:ascii="Book Antiqua" w:eastAsia="Book Antiqua" w:hAnsi="Book Antiqua" w:cs="Book Antiqua"/>
          <w:color w:val="000000"/>
        </w:rPr>
        <w:t xml:space="preserve">. </w:t>
      </w:r>
    </w:p>
    <w:p w14:paraId="29CA7D8A" w14:textId="21590B7C" w:rsidR="00A77B3E" w:rsidRPr="00EF248B" w:rsidRDefault="00FC2A01" w:rsidP="00EF248B">
      <w:pPr>
        <w:spacing w:line="360" w:lineRule="auto"/>
        <w:ind w:firstLine="480"/>
        <w:jc w:val="both"/>
        <w:rPr>
          <w:rFonts w:ascii="Book Antiqua" w:hAnsi="Book Antiqua"/>
        </w:rPr>
      </w:pPr>
      <w:r w:rsidRPr="00EF248B">
        <w:rPr>
          <w:rFonts w:ascii="Book Antiqua" w:eastAsia="Book Antiqua" w:hAnsi="Book Antiqua" w:cs="Book Antiqua"/>
          <w:color w:val="000000"/>
        </w:rPr>
        <w:t xml:space="preserve">The elderly </w:t>
      </w:r>
      <w:r w:rsidR="00E334B8" w:rsidRPr="00E334B8">
        <w:rPr>
          <w:rFonts w:ascii="Book Antiqua" w:eastAsia="Book Antiqua" w:hAnsi="Book Antiqua" w:cs="Book Antiqua"/>
          <w:color w:val="000000"/>
        </w:rPr>
        <w:t>population is</w:t>
      </w:r>
      <w:r w:rsidRPr="00EF248B">
        <w:rPr>
          <w:rFonts w:ascii="Book Antiqua" w:eastAsia="Book Antiqua" w:hAnsi="Book Antiqua" w:cs="Book Antiqua"/>
          <w:color w:val="000000"/>
        </w:rPr>
        <w:t xml:space="preserve"> a distinct subgroup of cancer patients, for whom the role of RT requires special consideration. To our knowledge, this is the first population-based analysis utilizing PSM to assess the survival benefits of RT in older patients with PDAC. In this study, both multivariate regression and propensity score-matched analyses showed that RT could improve survival in patients</w:t>
      </w:r>
      <w:r w:rsidR="00E334B8" w:rsidRPr="00E334B8">
        <w:rPr>
          <w:rFonts w:ascii="Book Antiqua" w:eastAsia="Book Antiqua" w:hAnsi="Book Antiqua" w:cs="Book Antiqua"/>
          <w:color w:val="000000"/>
        </w:rPr>
        <w:t xml:space="preserve"> with PDAC</w:t>
      </w:r>
      <w:r w:rsidRPr="00EF248B">
        <w:rPr>
          <w:rFonts w:ascii="Book Antiqua" w:eastAsia="Book Antiqua" w:hAnsi="Book Antiqua" w:cs="Book Antiqua"/>
          <w:color w:val="000000"/>
        </w:rPr>
        <w:t xml:space="preserve"> over 65 years of age. The favorable effect on survival found in the comprehensive SEER database highlights the necessity of RT in the treatment of elderly patients</w:t>
      </w:r>
      <w:r w:rsidR="00E334B8" w:rsidRPr="00E334B8">
        <w:rPr>
          <w:rFonts w:ascii="Book Antiqua" w:eastAsia="Book Antiqua" w:hAnsi="Book Antiqua" w:cs="Book Antiqua"/>
          <w:color w:val="000000"/>
        </w:rPr>
        <w:t xml:space="preserve"> with PDAC</w:t>
      </w:r>
      <w:r w:rsidRPr="00EF248B">
        <w:rPr>
          <w:rFonts w:ascii="Book Antiqua" w:eastAsia="Book Antiqua" w:hAnsi="Book Antiqua" w:cs="Book Antiqua"/>
          <w:color w:val="000000"/>
        </w:rPr>
        <w:t xml:space="preserve">. Based on these findings, older individuals should not reject RT </w:t>
      </w:r>
      <w:r w:rsidR="00E334B8" w:rsidRPr="00E334B8">
        <w:rPr>
          <w:rFonts w:ascii="Book Antiqua" w:eastAsia="Book Antiqua" w:hAnsi="Book Antiqua" w:cs="Book Antiqua"/>
          <w:color w:val="000000"/>
        </w:rPr>
        <w:t>on the sole basis</w:t>
      </w:r>
      <w:r w:rsidRPr="00EF248B">
        <w:rPr>
          <w:rFonts w:ascii="Book Antiqua" w:eastAsia="Book Antiqua" w:hAnsi="Book Antiqua" w:cs="Book Antiqua"/>
          <w:color w:val="000000"/>
        </w:rPr>
        <w:t xml:space="preserve"> of clinical concerns </w:t>
      </w:r>
      <w:r w:rsidR="00E334B8">
        <w:rPr>
          <w:rFonts w:ascii="Book Antiqua" w:eastAsia="Book Antiqua" w:hAnsi="Book Antiqua" w:cs="Book Antiqua"/>
          <w:color w:val="000000"/>
        </w:rPr>
        <w:t>for</w:t>
      </w:r>
      <w:r w:rsidRPr="00EF248B">
        <w:rPr>
          <w:rFonts w:ascii="Book Antiqua" w:eastAsia="Book Antiqua" w:hAnsi="Book Antiqua" w:cs="Book Antiqua"/>
          <w:color w:val="000000"/>
        </w:rPr>
        <w:t xml:space="preserve"> toxicity, as RT may be a viable therapeutic choice for PDAC even in elderly patients. Further research and trials with</w:t>
      </w:r>
      <w:r w:rsidR="00F64002">
        <w:t xml:space="preserve"> </w:t>
      </w:r>
      <w:r w:rsidR="00F64002" w:rsidRPr="00F64002">
        <w:rPr>
          <w:rFonts w:ascii="Book Antiqua" w:eastAsia="Book Antiqua" w:hAnsi="Book Antiqua" w:cs="Book Antiqua"/>
          <w:color w:val="000000"/>
        </w:rPr>
        <w:t>samples of</w:t>
      </w:r>
      <w:r w:rsidRPr="00EF248B">
        <w:rPr>
          <w:rFonts w:ascii="Book Antiqua" w:eastAsia="Book Antiqua" w:hAnsi="Book Antiqua" w:cs="Book Antiqua"/>
          <w:color w:val="000000"/>
        </w:rPr>
        <w:t xml:space="preserve"> older patients are required to determine the </w:t>
      </w:r>
      <w:r w:rsidR="00E5587C">
        <w:rPr>
          <w:rFonts w:ascii="Book Antiqua" w:eastAsia="Book Antiqua" w:hAnsi="Book Antiqua" w:cs="Book Antiqua"/>
          <w:color w:val="000000"/>
        </w:rPr>
        <w:t>risk/</w:t>
      </w:r>
      <w:r w:rsidRPr="00EF248B">
        <w:rPr>
          <w:rFonts w:ascii="Book Antiqua" w:eastAsia="Book Antiqua" w:hAnsi="Book Antiqua" w:cs="Book Antiqua"/>
          <w:color w:val="000000"/>
        </w:rPr>
        <w:t xml:space="preserve">benefit ratio </w:t>
      </w:r>
      <w:r w:rsidR="00E5587C">
        <w:rPr>
          <w:rFonts w:ascii="Book Antiqua" w:eastAsia="Book Antiqua" w:hAnsi="Book Antiqua" w:cs="Book Antiqua"/>
          <w:color w:val="000000"/>
        </w:rPr>
        <w:t>of</w:t>
      </w:r>
      <w:r w:rsidRPr="00EF248B">
        <w:rPr>
          <w:rFonts w:ascii="Book Antiqua" w:eastAsia="Book Antiqua" w:hAnsi="Book Antiqua" w:cs="Book Antiqua"/>
          <w:color w:val="000000"/>
        </w:rPr>
        <w:t xml:space="preserve"> various </w:t>
      </w:r>
      <w:r w:rsidR="00E5587C" w:rsidRPr="00E5587C">
        <w:rPr>
          <w:rFonts w:ascii="Book Antiqua" w:eastAsia="Book Antiqua" w:hAnsi="Book Antiqua" w:cs="Book Antiqua"/>
          <w:color w:val="000000"/>
        </w:rPr>
        <w:t>therapeutic</w:t>
      </w:r>
      <w:r w:rsidRPr="00EF248B">
        <w:rPr>
          <w:rFonts w:ascii="Book Antiqua" w:eastAsia="Book Antiqua" w:hAnsi="Book Antiqua" w:cs="Book Antiqua"/>
          <w:color w:val="000000"/>
        </w:rPr>
        <w:t xml:space="preserve"> scenarios. </w:t>
      </w:r>
    </w:p>
    <w:p w14:paraId="583EDC24" w14:textId="3E728C1B" w:rsidR="00A77B3E" w:rsidRPr="00EF248B" w:rsidRDefault="00FC2A01" w:rsidP="00EF248B">
      <w:pPr>
        <w:spacing w:line="360" w:lineRule="auto"/>
        <w:ind w:firstLine="480"/>
        <w:jc w:val="both"/>
        <w:rPr>
          <w:rFonts w:ascii="Book Antiqua" w:hAnsi="Book Antiqua"/>
        </w:rPr>
      </w:pPr>
      <w:r w:rsidRPr="00EF248B">
        <w:rPr>
          <w:rFonts w:ascii="Book Antiqua" w:eastAsia="Book Antiqua" w:hAnsi="Book Antiqua" w:cs="Book Antiqua"/>
          <w:color w:val="000000"/>
        </w:rPr>
        <w:t xml:space="preserve">This study </w:t>
      </w:r>
      <w:r w:rsidR="00E5587C">
        <w:rPr>
          <w:rFonts w:ascii="Book Antiqua" w:eastAsia="Book Antiqua" w:hAnsi="Book Antiqua" w:cs="Book Antiqua"/>
          <w:color w:val="000000"/>
        </w:rPr>
        <w:t>had</w:t>
      </w:r>
      <w:r w:rsidRPr="00EF248B">
        <w:rPr>
          <w:rFonts w:ascii="Book Antiqua" w:eastAsia="Book Antiqua" w:hAnsi="Book Antiqua" w:cs="Book Antiqua"/>
          <w:color w:val="000000"/>
        </w:rPr>
        <w:t xml:space="preserve"> several limitations. First, even when using the </w:t>
      </w:r>
      <w:r w:rsidR="002D5289" w:rsidRPr="00EF248B">
        <w:rPr>
          <w:rFonts w:ascii="Book Antiqua" w:eastAsia="Book Antiqua" w:hAnsi="Book Antiqua" w:cs="Book Antiqua"/>
          <w:color w:val="000000"/>
        </w:rPr>
        <w:t>PSM</w:t>
      </w:r>
      <w:r w:rsidRPr="00EF248B">
        <w:rPr>
          <w:rFonts w:ascii="Book Antiqua" w:eastAsia="Book Antiqua" w:hAnsi="Book Antiqua" w:cs="Book Antiqua"/>
          <w:color w:val="000000"/>
        </w:rPr>
        <w:t xml:space="preserve"> approach to balance the baseline, selection bias in the retrospective analysis may not be eliminated due to unmeasured confounders, as with any other observational study. Second, in the SEER database, treatment is defined as being used during the first course of cancer-directed therapy without detailed data about chemotherapy and the dose or duration of RT; thus, the current study aimed to qualitatively and quantitatively describe the role of RT in elderly patients</w:t>
      </w:r>
      <w:r w:rsidR="00E5587C">
        <w:rPr>
          <w:rFonts w:ascii="Book Antiqua" w:eastAsia="Book Antiqua" w:hAnsi="Book Antiqua" w:cs="Book Antiqua"/>
          <w:color w:val="000000"/>
        </w:rPr>
        <w:t xml:space="preserve"> with PDAC</w:t>
      </w:r>
      <w:r w:rsidRPr="00EF248B">
        <w:rPr>
          <w:rFonts w:ascii="Book Antiqua" w:eastAsia="Book Antiqua" w:hAnsi="Book Antiqua" w:cs="Book Antiqua"/>
          <w:color w:val="000000"/>
        </w:rPr>
        <w:t>. Incorporating additional information on chemotherapy, RT, and treatment modalities would be advantageous for investigating the effects of RT on survival in elderly patients with PDAC. Investigation of the impact of the type, dose, timing, intent, or method used in RT for elderly patients with PDAC may also be aided by data from randomized clinical trials.</w:t>
      </w:r>
    </w:p>
    <w:p w14:paraId="7E903614" w14:textId="77777777" w:rsidR="00A77B3E" w:rsidRPr="00EF248B" w:rsidRDefault="00A77B3E" w:rsidP="00EF248B">
      <w:pPr>
        <w:spacing w:line="360" w:lineRule="auto"/>
        <w:ind w:firstLine="480"/>
        <w:jc w:val="both"/>
        <w:rPr>
          <w:rFonts w:ascii="Book Antiqua" w:hAnsi="Book Antiqua"/>
        </w:rPr>
      </w:pPr>
    </w:p>
    <w:p w14:paraId="7D7797C5" w14:textId="77777777"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b/>
          <w:caps/>
          <w:color w:val="000000"/>
          <w:u w:val="single"/>
        </w:rPr>
        <w:t>CONCLUSION</w:t>
      </w:r>
    </w:p>
    <w:p w14:paraId="7006602B" w14:textId="7FDD8B9C" w:rsidR="00A77B3E" w:rsidRPr="00EF248B" w:rsidRDefault="00FC2A01" w:rsidP="00013071">
      <w:pPr>
        <w:spacing w:line="360" w:lineRule="auto"/>
        <w:jc w:val="both"/>
        <w:rPr>
          <w:rFonts w:ascii="Book Antiqua" w:hAnsi="Book Antiqua"/>
        </w:rPr>
      </w:pPr>
      <w:r w:rsidRPr="00EF248B">
        <w:rPr>
          <w:rFonts w:ascii="Book Antiqua" w:eastAsia="Book Antiqua" w:hAnsi="Book Antiqua" w:cs="Book Antiqua"/>
          <w:color w:val="000000"/>
        </w:rPr>
        <w:t xml:space="preserve">In summary, the current study demonstrated that elderly patients </w:t>
      </w:r>
      <w:r w:rsidR="00E5587C">
        <w:rPr>
          <w:rFonts w:ascii="Book Antiqua" w:eastAsia="Book Antiqua" w:hAnsi="Book Antiqua" w:cs="Book Antiqua"/>
          <w:color w:val="000000"/>
        </w:rPr>
        <w:t xml:space="preserve">with </w:t>
      </w:r>
      <w:r w:rsidR="00E5587C" w:rsidRPr="00EF248B">
        <w:rPr>
          <w:rFonts w:ascii="Book Antiqua" w:eastAsia="Book Antiqua" w:hAnsi="Book Antiqua" w:cs="Book Antiqua"/>
          <w:color w:val="000000"/>
        </w:rPr>
        <w:t xml:space="preserve">PDAC </w:t>
      </w:r>
      <w:r w:rsidRPr="00EF248B">
        <w:rPr>
          <w:rFonts w:ascii="Book Antiqua" w:eastAsia="Book Antiqua" w:hAnsi="Book Antiqua" w:cs="Book Antiqua"/>
          <w:color w:val="000000"/>
        </w:rPr>
        <w:t xml:space="preserve">who were treated with RT had improved OS and CSS compared with patients who were not </w:t>
      </w:r>
      <w:r w:rsidRPr="00EF248B">
        <w:rPr>
          <w:rFonts w:ascii="Book Antiqua" w:eastAsia="Book Antiqua" w:hAnsi="Book Antiqua" w:cs="Book Antiqua"/>
          <w:color w:val="000000"/>
        </w:rPr>
        <w:lastRenderedPageBreak/>
        <w:t xml:space="preserve">treated with RT. This study adds to the growing literature on retrospective studies of the role </w:t>
      </w:r>
      <w:r w:rsidR="00E5587C">
        <w:rPr>
          <w:rFonts w:ascii="Book Antiqua" w:eastAsia="Book Antiqua" w:hAnsi="Book Antiqua" w:cs="Book Antiqua"/>
          <w:color w:val="000000"/>
        </w:rPr>
        <w:t>on</w:t>
      </w:r>
      <w:r w:rsidRPr="00EF248B">
        <w:rPr>
          <w:rFonts w:ascii="Book Antiqua" w:eastAsia="Book Antiqua" w:hAnsi="Book Antiqua" w:cs="Book Antiqua"/>
          <w:color w:val="000000"/>
        </w:rPr>
        <w:t xml:space="preserve"> RT in elderly patients with PDAC and highlights the need for a large multicenter randomized trial to further understand this subject.</w:t>
      </w:r>
    </w:p>
    <w:p w14:paraId="3FA43859" w14:textId="77777777" w:rsidR="00A77B3E" w:rsidRPr="00EF248B" w:rsidRDefault="00A77B3E" w:rsidP="00EF248B">
      <w:pPr>
        <w:spacing w:line="360" w:lineRule="auto"/>
        <w:ind w:firstLine="480"/>
        <w:jc w:val="both"/>
        <w:rPr>
          <w:rFonts w:ascii="Book Antiqua" w:hAnsi="Book Antiqua"/>
        </w:rPr>
      </w:pPr>
    </w:p>
    <w:p w14:paraId="1A12895F" w14:textId="77777777"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b/>
          <w:caps/>
          <w:color w:val="000000"/>
          <w:u w:val="single"/>
        </w:rPr>
        <w:t>ARTICLE HIGHLIGHTS</w:t>
      </w:r>
    </w:p>
    <w:p w14:paraId="542CCF96" w14:textId="77777777"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b/>
          <w:i/>
          <w:color w:val="000000"/>
        </w:rPr>
        <w:t>Research background</w:t>
      </w:r>
    </w:p>
    <w:p w14:paraId="562491AC" w14:textId="7141E75D"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color w:val="000000"/>
        </w:rPr>
        <w:t xml:space="preserve">Pancreatic ductal adenocarcinoma (PDAC) is primarily a disease of the elderly, with a median age </w:t>
      </w:r>
      <w:r w:rsidR="00E5587C">
        <w:rPr>
          <w:rFonts w:ascii="Book Antiqua" w:eastAsia="Book Antiqua" w:hAnsi="Book Antiqua" w:cs="Book Antiqua"/>
          <w:color w:val="000000"/>
        </w:rPr>
        <w:t>at</w:t>
      </w:r>
      <w:r w:rsidRPr="00EF248B">
        <w:rPr>
          <w:rFonts w:ascii="Book Antiqua" w:eastAsia="Book Antiqua" w:hAnsi="Book Antiqua" w:cs="Book Antiqua"/>
          <w:color w:val="000000"/>
        </w:rPr>
        <w:t xml:space="preserve"> diagnosis of 70 years. Elderly</w:t>
      </w:r>
      <w:r w:rsidR="00013071">
        <w:rPr>
          <w:rFonts w:ascii="Book Antiqua" w:hAnsi="Book Antiqua" w:cs="Book Antiqua" w:hint="eastAsia"/>
          <w:color w:val="000000"/>
          <w:lang w:eastAsia="zh-CN"/>
        </w:rPr>
        <w:t xml:space="preserve"> </w:t>
      </w:r>
      <w:r w:rsidRPr="00EF248B">
        <w:rPr>
          <w:rFonts w:ascii="Book Antiqua" w:eastAsia="Book Antiqua" w:hAnsi="Book Antiqua" w:cs="Book Antiqua"/>
          <w:color w:val="000000"/>
        </w:rPr>
        <w:t xml:space="preserve">patients represent a unique subgroup of the cancer patient population, for which the role of cancer therapy requires special consideration. </w:t>
      </w:r>
    </w:p>
    <w:p w14:paraId="53F547B4" w14:textId="77777777" w:rsidR="00A77B3E" w:rsidRPr="00EF248B" w:rsidRDefault="00A77B3E" w:rsidP="00EF248B">
      <w:pPr>
        <w:spacing w:line="360" w:lineRule="auto"/>
        <w:jc w:val="both"/>
        <w:rPr>
          <w:rFonts w:ascii="Book Antiqua" w:hAnsi="Book Antiqua"/>
        </w:rPr>
      </w:pPr>
    </w:p>
    <w:p w14:paraId="03CCA487" w14:textId="77777777"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b/>
          <w:i/>
          <w:color w:val="000000"/>
        </w:rPr>
        <w:t>Research motivation</w:t>
      </w:r>
    </w:p>
    <w:p w14:paraId="5CD0843E" w14:textId="41163903"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color w:val="000000"/>
        </w:rPr>
        <w:t xml:space="preserve">Radiation therapy (RT) plays an evolving and pivotal role in providing optimal care for </w:t>
      </w:r>
      <w:r w:rsidR="00E5587C">
        <w:rPr>
          <w:rFonts w:ascii="Book Antiqua" w:eastAsia="Book Antiqua" w:hAnsi="Book Antiqua" w:cs="Book Antiqua"/>
          <w:color w:val="000000"/>
        </w:rPr>
        <w:t xml:space="preserve">patients with </w:t>
      </w:r>
      <w:r w:rsidRPr="00EF248B">
        <w:rPr>
          <w:rFonts w:ascii="Book Antiqua" w:eastAsia="Book Antiqua" w:hAnsi="Book Antiqua" w:cs="Book Antiqua"/>
          <w:color w:val="000000"/>
        </w:rPr>
        <w:t>PDAC. However, studies evaluating the use</w:t>
      </w:r>
      <w:r w:rsidR="00013071">
        <w:rPr>
          <w:rFonts w:ascii="Book Antiqua" w:hAnsi="Book Antiqua" w:cs="Book Antiqua" w:hint="eastAsia"/>
          <w:color w:val="000000"/>
          <w:lang w:eastAsia="zh-CN"/>
        </w:rPr>
        <w:t xml:space="preserve"> </w:t>
      </w:r>
      <w:r w:rsidRPr="00EF248B">
        <w:rPr>
          <w:rFonts w:ascii="Book Antiqua" w:eastAsia="Book Antiqua" w:hAnsi="Book Antiqua" w:cs="Book Antiqua"/>
          <w:color w:val="000000"/>
        </w:rPr>
        <w:t>and effectiveness of RT</w:t>
      </w:r>
      <w:r w:rsidR="00013071">
        <w:rPr>
          <w:rFonts w:ascii="Book Antiqua" w:hAnsi="Book Antiqua" w:cs="Book Antiqua" w:hint="eastAsia"/>
          <w:color w:val="000000"/>
          <w:lang w:eastAsia="zh-CN"/>
        </w:rPr>
        <w:t xml:space="preserve"> </w:t>
      </w:r>
      <w:r w:rsidR="009B558F">
        <w:rPr>
          <w:rFonts w:ascii="Book Antiqua" w:eastAsia="Book Antiqua" w:hAnsi="Book Antiqua" w:cs="Book Antiqua"/>
          <w:color w:val="000000"/>
        </w:rPr>
        <w:t>for treating</w:t>
      </w:r>
      <w:r w:rsidRPr="00EF248B">
        <w:rPr>
          <w:rFonts w:ascii="Book Antiqua" w:eastAsia="Book Antiqua" w:hAnsi="Book Antiqua" w:cs="Book Antiqua"/>
          <w:color w:val="000000"/>
        </w:rPr>
        <w:t xml:space="preserve"> PDAC in older patient</w:t>
      </w:r>
      <w:r w:rsidR="009B558F">
        <w:rPr>
          <w:rFonts w:ascii="Book Antiqua" w:eastAsia="Book Antiqua" w:hAnsi="Book Antiqua" w:cs="Book Antiqua"/>
          <w:color w:val="000000"/>
        </w:rPr>
        <w:t>s</w:t>
      </w:r>
      <w:r w:rsidR="00013071">
        <w:rPr>
          <w:rFonts w:ascii="Book Antiqua" w:hAnsi="Book Antiqua" w:cs="Book Antiqua" w:hint="eastAsia"/>
          <w:color w:val="000000"/>
          <w:lang w:eastAsia="zh-CN"/>
        </w:rPr>
        <w:t xml:space="preserve"> </w:t>
      </w:r>
      <w:r w:rsidRPr="00EF248B">
        <w:rPr>
          <w:rFonts w:ascii="Book Antiqua" w:eastAsia="Book Antiqua" w:hAnsi="Book Antiqua" w:cs="Book Antiqua"/>
          <w:color w:val="000000"/>
        </w:rPr>
        <w:t>are scarce.</w:t>
      </w:r>
    </w:p>
    <w:p w14:paraId="466E1704" w14:textId="77777777" w:rsidR="00A77B3E" w:rsidRPr="00EF248B" w:rsidRDefault="00A77B3E" w:rsidP="00EF248B">
      <w:pPr>
        <w:spacing w:line="360" w:lineRule="auto"/>
        <w:jc w:val="both"/>
        <w:rPr>
          <w:rFonts w:ascii="Book Antiqua" w:hAnsi="Book Antiqua"/>
        </w:rPr>
      </w:pPr>
    </w:p>
    <w:p w14:paraId="0875BBCA" w14:textId="77777777"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b/>
          <w:i/>
          <w:color w:val="000000"/>
        </w:rPr>
        <w:t>Research objectives</w:t>
      </w:r>
    </w:p>
    <w:p w14:paraId="27B1E4DD" w14:textId="77777777"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color w:val="000000"/>
        </w:rPr>
        <w:t>To explore the use and effectiveness of RT in the treatment of elderly patients with PDAC in clinical</w:t>
      </w:r>
      <w:r w:rsidR="00013071">
        <w:rPr>
          <w:rFonts w:ascii="Book Antiqua" w:hAnsi="Book Antiqua" w:cs="Book Antiqua" w:hint="eastAsia"/>
          <w:color w:val="000000"/>
          <w:lang w:eastAsia="zh-CN"/>
        </w:rPr>
        <w:t xml:space="preserve"> </w:t>
      </w:r>
      <w:r w:rsidRPr="00EF248B">
        <w:rPr>
          <w:rFonts w:ascii="Book Antiqua" w:eastAsia="Book Antiqua" w:hAnsi="Book Antiqua" w:cs="Book Antiqua"/>
          <w:color w:val="000000"/>
        </w:rPr>
        <w:t>practice.</w:t>
      </w:r>
    </w:p>
    <w:p w14:paraId="6EA5B9C4" w14:textId="77777777" w:rsidR="00A77B3E" w:rsidRPr="00EF248B" w:rsidRDefault="00A77B3E" w:rsidP="00EF248B">
      <w:pPr>
        <w:spacing w:line="360" w:lineRule="auto"/>
        <w:jc w:val="both"/>
        <w:rPr>
          <w:rFonts w:ascii="Book Antiqua" w:hAnsi="Book Antiqua"/>
        </w:rPr>
      </w:pPr>
    </w:p>
    <w:p w14:paraId="66D478FB" w14:textId="77777777"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b/>
          <w:i/>
          <w:color w:val="000000"/>
        </w:rPr>
        <w:t>Research methods</w:t>
      </w:r>
    </w:p>
    <w:p w14:paraId="00321ADE" w14:textId="77777777"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color w:val="000000"/>
        </w:rPr>
        <w:t>Data from patients with PDAC aged ≥ 65 years between 2004 and 2018 were collected from the Surveillance, Epidemiology, and End Results</w:t>
      </w:r>
      <w:r w:rsidR="00013071">
        <w:rPr>
          <w:rFonts w:ascii="Book Antiqua" w:hAnsi="Book Antiqua" w:cs="Book Antiqua" w:hint="eastAsia"/>
          <w:color w:val="000000"/>
          <w:lang w:eastAsia="zh-CN"/>
        </w:rPr>
        <w:t xml:space="preserve"> </w:t>
      </w:r>
      <w:r w:rsidRPr="00EF248B">
        <w:rPr>
          <w:rFonts w:ascii="Book Antiqua" w:eastAsia="Book Antiqua" w:hAnsi="Book Antiqua" w:cs="Book Antiqua"/>
          <w:color w:val="000000"/>
        </w:rPr>
        <w:t xml:space="preserve">database. Multivariate logistic regression analysis was performed to determine factors associated with RT administration. Overall survival (OS) and cancer-specific survival (CSS) were evaluated using the Kaplan-Meier method with the log-rank test. Univariate and multivariate analyses with the Cox proportional hazards model were used to identify prognostic factors for OS. Propensity score matching (PSM) was applied to balance the baseline </w:t>
      </w:r>
      <w:r w:rsidRPr="00EF248B">
        <w:rPr>
          <w:rFonts w:ascii="Book Antiqua" w:eastAsia="Book Antiqua" w:hAnsi="Book Antiqua" w:cs="Book Antiqua"/>
          <w:color w:val="000000"/>
        </w:rPr>
        <w:lastRenderedPageBreak/>
        <w:t>characteristics</w:t>
      </w:r>
      <w:r w:rsidR="00013071">
        <w:rPr>
          <w:rFonts w:ascii="Book Antiqua" w:hAnsi="Book Antiqua" w:cs="Book Antiqua" w:hint="eastAsia"/>
          <w:color w:val="000000"/>
          <w:lang w:eastAsia="zh-CN"/>
        </w:rPr>
        <w:t xml:space="preserve"> </w:t>
      </w:r>
      <w:r w:rsidRPr="00EF248B">
        <w:rPr>
          <w:rFonts w:ascii="Book Antiqua" w:eastAsia="Book Antiqua" w:hAnsi="Book Antiqua" w:cs="Book Antiqua"/>
          <w:color w:val="000000"/>
        </w:rPr>
        <w:t>between the RT and non-RT groups. Subgroup analyses were performed based on clinical characteristics.</w:t>
      </w:r>
    </w:p>
    <w:p w14:paraId="1D3D566C" w14:textId="77777777" w:rsidR="00A77B3E" w:rsidRPr="00EF248B" w:rsidRDefault="00A77B3E" w:rsidP="00EF248B">
      <w:pPr>
        <w:spacing w:line="360" w:lineRule="auto"/>
        <w:jc w:val="both"/>
        <w:rPr>
          <w:rFonts w:ascii="Book Antiqua" w:hAnsi="Book Antiqua"/>
        </w:rPr>
      </w:pPr>
    </w:p>
    <w:p w14:paraId="5529214F" w14:textId="77777777"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b/>
          <w:i/>
          <w:color w:val="000000"/>
        </w:rPr>
        <w:t>Research results</w:t>
      </w:r>
    </w:p>
    <w:p w14:paraId="25EFC524" w14:textId="0C960F92"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color w:val="000000"/>
        </w:rPr>
        <w:t>A total of 12245 patients met the inclusion criteria, with 2551 (20.8%) patients</w:t>
      </w:r>
      <w:r w:rsidR="009B558F">
        <w:rPr>
          <w:rFonts w:ascii="Book Antiqua" w:eastAsia="Book Antiqua" w:hAnsi="Book Antiqua" w:cs="Book Antiqua"/>
          <w:color w:val="000000"/>
        </w:rPr>
        <w:t xml:space="preserve"> who were</w:t>
      </w:r>
      <w:r w:rsidRPr="00EF248B">
        <w:rPr>
          <w:rFonts w:ascii="Book Antiqua" w:eastAsia="Book Antiqua" w:hAnsi="Book Antiqua" w:cs="Book Antiqua"/>
          <w:color w:val="000000"/>
        </w:rPr>
        <w:t xml:space="preserve"> treated with RT and 9694 (79.2%) who were not. The odds of receiving RT increased with younger age, diagnosis in </w:t>
      </w:r>
      <w:r w:rsidR="009B558F">
        <w:rPr>
          <w:rFonts w:ascii="Book Antiqua" w:eastAsia="Book Antiqua" w:hAnsi="Book Antiqua" w:cs="Book Antiqua"/>
          <w:color w:val="000000"/>
        </w:rPr>
        <w:t>the</w:t>
      </w:r>
      <w:r w:rsidRPr="00EF248B">
        <w:rPr>
          <w:rFonts w:ascii="Book Antiqua" w:eastAsia="Book Antiqua" w:hAnsi="Book Antiqua" w:cs="Book Antiqua"/>
          <w:color w:val="000000"/>
        </w:rPr>
        <w:t xml:space="preserve"> earlier period, primary site in the head, localized disease, greater tumor size, and chemotherapy (all </w:t>
      </w:r>
      <w:r w:rsidR="00013071" w:rsidRPr="00013071">
        <w:rPr>
          <w:rFonts w:ascii="Book Antiqua" w:hAnsi="Book Antiqua" w:cs="Book Antiqua" w:hint="eastAsia"/>
          <w:i/>
          <w:color w:val="000000"/>
          <w:lang w:eastAsia="zh-CN"/>
        </w:rPr>
        <w:t>P</w:t>
      </w:r>
      <w:r w:rsidR="00013071">
        <w:rPr>
          <w:rFonts w:ascii="Book Antiqua" w:hAnsi="Book Antiqua" w:cs="Book Antiqua" w:hint="eastAsia"/>
          <w:color w:val="000000"/>
          <w:lang w:eastAsia="zh-CN"/>
        </w:rPr>
        <w:t xml:space="preserve"> </w:t>
      </w:r>
      <w:r w:rsidRPr="00EF248B">
        <w:rPr>
          <w:rFonts w:ascii="Book Antiqua" w:eastAsia="Book Antiqua" w:hAnsi="Book Antiqua" w:cs="Book Antiqua"/>
          <w:color w:val="000000"/>
        </w:rPr>
        <w:t>&lt;</w:t>
      </w:r>
      <w:r w:rsidR="00013071">
        <w:rPr>
          <w:rFonts w:ascii="Book Antiqua" w:hAnsi="Book Antiqua" w:cs="Book Antiqua" w:hint="eastAsia"/>
          <w:color w:val="000000"/>
          <w:lang w:eastAsia="zh-CN"/>
        </w:rPr>
        <w:t xml:space="preserve"> </w:t>
      </w:r>
      <w:r w:rsidRPr="00EF248B">
        <w:rPr>
          <w:rFonts w:ascii="Book Antiqua" w:eastAsia="Book Antiqua" w:hAnsi="Book Antiqua" w:cs="Book Antiqua"/>
          <w:color w:val="000000"/>
        </w:rPr>
        <w:t>0.05). Before PSM, the RT group had better outcomes than did the n</w:t>
      </w:r>
      <w:r w:rsidR="00013071">
        <w:rPr>
          <w:rFonts w:ascii="Book Antiqua" w:eastAsia="Book Antiqua" w:hAnsi="Book Antiqua" w:cs="Book Antiqua"/>
          <w:color w:val="000000"/>
        </w:rPr>
        <w:t xml:space="preserve">on-RT group </w:t>
      </w:r>
      <w:r w:rsidR="00013071">
        <w:rPr>
          <w:rFonts w:ascii="Book Antiqua" w:hAnsi="Book Antiqua" w:cs="Book Antiqua" w:hint="eastAsia"/>
          <w:color w:val="000000"/>
          <w:lang w:eastAsia="zh-CN"/>
        </w:rPr>
        <w:t>[</w:t>
      </w:r>
      <w:r w:rsidR="00013071">
        <w:rPr>
          <w:rFonts w:ascii="Book Antiqua" w:eastAsia="Book Antiqua" w:hAnsi="Book Antiqua" w:cs="Book Antiqua"/>
          <w:color w:val="000000"/>
        </w:rPr>
        <w:t>median OS</w:t>
      </w:r>
      <w:r w:rsidR="00293D36">
        <w:rPr>
          <w:rFonts w:ascii="Book Antiqua" w:hAnsi="Book Antiqua" w:cs="Book Antiqua" w:hint="eastAsia"/>
          <w:color w:val="000000"/>
          <w:lang w:eastAsia="zh-CN"/>
        </w:rPr>
        <w:t>:</w:t>
      </w:r>
      <w:r w:rsidR="00013071">
        <w:rPr>
          <w:rFonts w:ascii="Book Antiqua" w:eastAsia="Book Antiqua" w:hAnsi="Book Antiqua" w:cs="Book Antiqua"/>
          <w:color w:val="000000"/>
        </w:rPr>
        <w:t xml:space="preserve"> 14.0 </w:t>
      </w:r>
      <w:r w:rsidR="00013071" w:rsidRPr="00013071">
        <w:rPr>
          <w:rFonts w:ascii="Book Antiqua" w:eastAsia="Book Antiqua" w:hAnsi="Book Antiqua" w:cs="Book Antiqua"/>
          <w:i/>
          <w:color w:val="000000"/>
        </w:rPr>
        <w:t>vs</w:t>
      </w:r>
      <w:r w:rsidRPr="00EF248B">
        <w:rPr>
          <w:rFonts w:ascii="Book Antiqua" w:eastAsia="Book Antiqua" w:hAnsi="Book Antiqua" w:cs="Book Antiqua"/>
          <w:color w:val="000000"/>
        </w:rPr>
        <w:t xml:space="preserve"> 6.0 </w:t>
      </w:r>
      <w:proofErr w:type="spellStart"/>
      <w:r w:rsidRPr="00EF248B">
        <w:rPr>
          <w:rFonts w:ascii="Book Antiqua" w:eastAsia="Book Antiqua" w:hAnsi="Book Antiqua" w:cs="Book Antiqua"/>
          <w:color w:val="000000"/>
        </w:rPr>
        <w:t>mo</w:t>
      </w:r>
      <w:proofErr w:type="spellEnd"/>
      <w:r w:rsidRPr="00EF248B">
        <w:rPr>
          <w:rFonts w:ascii="Book Antiqua" w:eastAsia="Book Antiqua" w:hAnsi="Book Antiqua" w:cs="Book Antiqua"/>
          <w:color w:val="000000"/>
        </w:rPr>
        <w:t>; hazard ratio (HR) for OS</w:t>
      </w:r>
      <w:r w:rsidR="00013071">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0.862, 95% confidence interval (CI)</w:t>
      </w:r>
      <w:r w:rsidR="00013071">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0.819–0.908, </w:t>
      </w:r>
      <w:r w:rsidR="00013071" w:rsidRPr="00013071">
        <w:rPr>
          <w:rFonts w:ascii="Book Antiqua" w:hAnsi="Book Antiqua" w:cs="Book Antiqua" w:hint="eastAsia"/>
          <w:i/>
          <w:color w:val="000000"/>
          <w:lang w:eastAsia="zh-CN"/>
        </w:rPr>
        <w:t>P</w:t>
      </w:r>
      <w:r w:rsidR="00013071" w:rsidRPr="00EF248B">
        <w:rPr>
          <w:rFonts w:ascii="Book Antiqua" w:eastAsia="Book Antiqua" w:hAnsi="Book Antiqua" w:cs="Book Antiqua"/>
          <w:color w:val="000000"/>
        </w:rPr>
        <w:t xml:space="preserve"> </w:t>
      </w:r>
      <w:r w:rsidRPr="00EF248B">
        <w:rPr>
          <w:rFonts w:ascii="Book Antiqua" w:eastAsia="Book Antiqua" w:hAnsi="Book Antiqua" w:cs="Book Antiqua"/>
          <w:color w:val="000000"/>
        </w:rPr>
        <w:t>&lt;</w:t>
      </w:r>
      <w:r w:rsidR="00013071">
        <w:rPr>
          <w:rFonts w:ascii="Book Antiqua" w:hAnsi="Book Antiqua" w:cs="Book Antiqua" w:hint="eastAsia"/>
          <w:color w:val="000000"/>
          <w:lang w:eastAsia="zh-CN"/>
        </w:rPr>
        <w:t xml:space="preserve"> </w:t>
      </w:r>
      <w:r w:rsidRPr="00EF248B">
        <w:rPr>
          <w:rFonts w:ascii="Book Antiqua" w:eastAsia="Book Antiqua" w:hAnsi="Book Antiqua" w:cs="Book Antiqua"/>
          <w:color w:val="000000"/>
        </w:rPr>
        <w:t>0.001; and HR for CSS</w:t>
      </w:r>
      <w:r w:rsidR="00013071">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0.867, 95%CI</w:t>
      </w:r>
      <w:r w:rsidR="00013071">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0.823–0.914, </w:t>
      </w:r>
      <w:r w:rsidR="00013071" w:rsidRPr="00013071">
        <w:rPr>
          <w:rFonts w:ascii="Book Antiqua" w:hAnsi="Book Antiqua" w:cs="Book Antiqua" w:hint="eastAsia"/>
          <w:i/>
          <w:color w:val="000000"/>
          <w:lang w:eastAsia="zh-CN"/>
        </w:rPr>
        <w:t>P</w:t>
      </w:r>
      <w:r w:rsidR="00013071">
        <w:rPr>
          <w:rFonts w:ascii="Book Antiqua" w:hAnsi="Book Antiqua" w:cs="Book Antiqua" w:hint="eastAsia"/>
          <w:color w:val="000000"/>
          <w:lang w:eastAsia="zh-CN"/>
        </w:rPr>
        <w:t xml:space="preserve"> </w:t>
      </w:r>
      <w:r w:rsidRPr="00EF248B">
        <w:rPr>
          <w:rFonts w:ascii="Book Antiqua" w:eastAsia="Book Antiqua" w:hAnsi="Book Antiqua" w:cs="Book Antiqua"/>
          <w:color w:val="000000"/>
        </w:rPr>
        <w:t>&lt;</w:t>
      </w:r>
      <w:r w:rsidR="00013071">
        <w:rPr>
          <w:rFonts w:ascii="Book Antiqua" w:hAnsi="Book Antiqua" w:cs="Book Antiqua" w:hint="eastAsia"/>
          <w:color w:val="000000"/>
          <w:lang w:eastAsia="zh-CN"/>
        </w:rPr>
        <w:t xml:space="preserve"> </w:t>
      </w:r>
      <w:r w:rsidRPr="00EF248B">
        <w:rPr>
          <w:rFonts w:ascii="Book Antiqua" w:eastAsia="Book Antiqua" w:hAnsi="Book Antiqua" w:cs="Book Antiqua"/>
          <w:color w:val="000000"/>
        </w:rPr>
        <w:t>0.001</w:t>
      </w:r>
      <w:r w:rsidR="00013071">
        <w:rPr>
          <w:rFonts w:ascii="Book Antiqua" w:hAnsi="Book Antiqua" w:cs="Book Antiqua" w:hint="eastAsia"/>
          <w:color w:val="000000"/>
          <w:lang w:eastAsia="zh-CN"/>
        </w:rPr>
        <w:t>]</w:t>
      </w:r>
      <w:r w:rsidRPr="00EF248B">
        <w:rPr>
          <w:rFonts w:ascii="Book Antiqua" w:eastAsia="Book Antiqua" w:hAnsi="Book Antiqua" w:cs="Book Antiqua"/>
          <w:color w:val="000000"/>
        </w:rPr>
        <w:t>. After PSM, the survival benefit associated with RT remained</w:t>
      </w:r>
      <w:r w:rsidR="00013071">
        <w:rPr>
          <w:rFonts w:ascii="Book Antiqua" w:eastAsia="Book Antiqua" w:hAnsi="Book Antiqua" w:cs="Book Antiqua"/>
          <w:color w:val="000000"/>
        </w:rPr>
        <w:t xml:space="preserve"> comparable (median OS</w:t>
      </w:r>
      <w:r w:rsidR="00013071">
        <w:rPr>
          <w:rFonts w:ascii="Book Antiqua" w:hAnsi="Book Antiqua" w:cs="Book Antiqua" w:hint="eastAsia"/>
          <w:color w:val="000000"/>
          <w:lang w:eastAsia="zh-CN"/>
        </w:rPr>
        <w:t>:</w:t>
      </w:r>
      <w:r w:rsidR="00013071">
        <w:rPr>
          <w:rFonts w:ascii="Book Antiqua" w:eastAsia="Book Antiqua" w:hAnsi="Book Antiqua" w:cs="Book Antiqua"/>
          <w:color w:val="000000"/>
        </w:rPr>
        <w:t xml:space="preserve"> 14.0 </w:t>
      </w:r>
      <w:r w:rsidR="00013071" w:rsidRPr="00013071">
        <w:rPr>
          <w:rFonts w:ascii="Book Antiqua" w:eastAsia="Book Antiqua" w:hAnsi="Book Antiqua" w:cs="Book Antiqua"/>
          <w:i/>
          <w:color w:val="000000"/>
        </w:rPr>
        <w:t>vs</w:t>
      </w:r>
      <w:r w:rsidRPr="00EF248B">
        <w:rPr>
          <w:rFonts w:ascii="Book Antiqua" w:eastAsia="Book Antiqua" w:hAnsi="Book Antiqua" w:cs="Book Antiqua"/>
          <w:color w:val="000000"/>
        </w:rPr>
        <w:t xml:space="preserve"> 11.0 </w:t>
      </w:r>
      <w:proofErr w:type="spellStart"/>
      <w:r w:rsidRPr="00EF248B">
        <w:rPr>
          <w:rFonts w:ascii="Book Antiqua" w:eastAsia="Book Antiqua" w:hAnsi="Book Antiqua" w:cs="Book Antiqua"/>
          <w:color w:val="000000"/>
        </w:rPr>
        <w:t>mo</w:t>
      </w:r>
      <w:proofErr w:type="spellEnd"/>
      <w:r w:rsidRPr="00EF248B">
        <w:rPr>
          <w:rFonts w:ascii="Book Antiqua" w:eastAsia="Book Antiqua" w:hAnsi="Book Antiqua" w:cs="Book Antiqua"/>
          <w:color w:val="000000"/>
        </w:rPr>
        <w:t>; HR for OS</w:t>
      </w:r>
      <w:r w:rsidR="00013071">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0.818, 95%CI</w:t>
      </w:r>
      <w:r w:rsidR="00013071">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0.768–0.872, </w:t>
      </w:r>
      <w:r w:rsidR="00013071" w:rsidRPr="00013071">
        <w:rPr>
          <w:rFonts w:ascii="Book Antiqua" w:hAnsi="Book Antiqua" w:cs="Book Antiqua" w:hint="eastAsia"/>
          <w:i/>
          <w:color w:val="000000"/>
          <w:lang w:eastAsia="zh-CN"/>
        </w:rPr>
        <w:t>P</w:t>
      </w:r>
      <w:r w:rsidR="00013071" w:rsidRPr="00EF248B">
        <w:rPr>
          <w:rFonts w:ascii="Book Antiqua" w:eastAsia="Book Antiqua" w:hAnsi="Book Antiqua" w:cs="Book Antiqua"/>
          <w:color w:val="000000"/>
        </w:rPr>
        <w:t xml:space="preserve"> </w:t>
      </w:r>
      <w:r w:rsidRPr="00EF248B">
        <w:rPr>
          <w:rFonts w:ascii="Book Antiqua" w:eastAsia="Book Antiqua" w:hAnsi="Book Antiqua" w:cs="Book Antiqua"/>
          <w:color w:val="000000"/>
        </w:rPr>
        <w:t>&lt;</w:t>
      </w:r>
      <w:r w:rsidR="00013071">
        <w:rPr>
          <w:rFonts w:ascii="Book Antiqua" w:hAnsi="Book Antiqua" w:cs="Book Antiqua" w:hint="eastAsia"/>
          <w:color w:val="000000"/>
          <w:lang w:eastAsia="zh-CN"/>
        </w:rPr>
        <w:t xml:space="preserve"> </w:t>
      </w:r>
      <w:r w:rsidRPr="00EF248B">
        <w:rPr>
          <w:rFonts w:ascii="Book Antiqua" w:eastAsia="Book Antiqua" w:hAnsi="Book Antiqua" w:cs="Book Antiqua"/>
          <w:color w:val="000000"/>
        </w:rPr>
        <w:t>0.001; and HR for CSS</w:t>
      </w:r>
      <w:r w:rsidR="00013071">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0.816, 95%CI</w:t>
      </w:r>
      <w:r w:rsidR="00013071">
        <w:rPr>
          <w:rFonts w:ascii="Book Antiqua" w:hAnsi="Book Antiqua" w:cs="Book Antiqua" w:hint="eastAsia"/>
          <w:color w:val="000000"/>
          <w:lang w:eastAsia="zh-CN"/>
        </w:rPr>
        <w:t>:</w:t>
      </w:r>
      <w:r w:rsidRPr="00EF248B">
        <w:rPr>
          <w:rFonts w:ascii="Book Antiqua" w:eastAsia="Book Antiqua" w:hAnsi="Book Antiqua" w:cs="Book Antiqua"/>
          <w:color w:val="000000"/>
        </w:rPr>
        <w:t xml:space="preserve"> 0.765–0.871, </w:t>
      </w:r>
      <w:r w:rsidR="00013071" w:rsidRPr="00013071">
        <w:rPr>
          <w:rFonts w:ascii="Book Antiqua" w:hAnsi="Book Antiqua" w:cs="Book Antiqua" w:hint="eastAsia"/>
          <w:i/>
          <w:color w:val="000000"/>
          <w:lang w:eastAsia="zh-CN"/>
        </w:rPr>
        <w:t>P</w:t>
      </w:r>
      <w:r w:rsidR="00013071" w:rsidRPr="00EF248B">
        <w:rPr>
          <w:rFonts w:ascii="Book Antiqua" w:eastAsia="Book Antiqua" w:hAnsi="Book Antiqua" w:cs="Book Antiqua"/>
          <w:color w:val="000000"/>
        </w:rPr>
        <w:t xml:space="preserve"> </w:t>
      </w:r>
      <w:r w:rsidRPr="00EF248B">
        <w:rPr>
          <w:rFonts w:ascii="Book Antiqua" w:eastAsia="Book Antiqua" w:hAnsi="Book Antiqua" w:cs="Book Antiqua"/>
          <w:color w:val="000000"/>
        </w:rPr>
        <w:t>&lt;</w:t>
      </w:r>
      <w:r w:rsidR="00013071">
        <w:rPr>
          <w:rFonts w:ascii="Book Antiqua" w:hAnsi="Book Antiqua" w:cs="Book Antiqua" w:hint="eastAsia"/>
          <w:color w:val="000000"/>
          <w:lang w:eastAsia="zh-CN"/>
        </w:rPr>
        <w:t xml:space="preserve"> </w:t>
      </w:r>
      <w:r w:rsidRPr="00EF248B">
        <w:rPr>
          <w:rFonts w:ascii="Book Antiqua" w:eastAsia="Book Antiqua" w:hAnsi="Book Antiqua" w:cs="Book Antiqua"/>
          <w:color w:val="000000"/>
        </w:rPr>
        <w:t>0.001). Subgroup analysis revealed that the survival benefits (OS and CSS) of RT were more significant in patients aged 65 to 80 years, in regional and distant stages, with no surgery, and receiving chemotherapy.</w:t>
      </w:r>
    </w:p>
    <w:p w14:paraId="7A6AD010" w14:textId="77777777" w:rsidR="00A77B3E" w:rsidRPr="00EF248B" w:rsidRDefault="00A77B3E" w:rsidP="00EF248B">
      <w:pPr>
        <w:spacing w:line="360" w:lineRule="auto"/>
        <w:jc w:val="both"/>
        <w:rPr>
          <w:rFonts w:ascii="Book Antiqua" w:hAnsi="Book Antiqua"/>
        </w:rPr>
      </w:pPr>
    </w:p>
    <w:p w14:paraId="6EBCFBC8" w14:textId="77777777"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b/>
          <w:i/>
          <w:color w:val="000000"/>
        </w:rPr>
        <w:t>Research conclusions</w:t>
      </w:r>
    </w:p>
    <w:p w14:paraId="63141F2A" w14:textId="73E00198" w:rsidR="00A77B3E" w:rsidRPr="003300E9" w:rsidRDefault="00FC2A01" w:rsidP="00EF248B">
      <w:pPr>
        <w:spacing w:line="360" w:lineRule="auto"/>
        <w:jc w:val="both"/>
        <w:rPr>
          <w:rFonts w:ascii="Book Antiqua" w:hAnsi="Book Antiqua"/>
          <w:lang w:eastAsia="zh-CN"/>
        </w:rPr>
      </w:pPr>
      <w:r w:rsidRPr="00EF248B">
        <w:rPr>
          <w:rFonts w:ascii="Book Antiqua" w:eastAsia="Book Antiqua" w:hAnsi="Book Antiqua" w:cs="Book Antiqua"/>
          <w:color w:val="000000"/>
        </w:rPr>
        <w:t>The current study demonstrated that elderly PDAC patients who were treated with RT had improved OS and CSS</w:t>
      </w:r>
      <w:r w:rsidR="009B558F">
        <w:rPr>
          <w:rFonts w:ascii="Book Antiqua" w:eastAsia="Book Antiqua" w:hAnsi="Book Antiqua" w:cs="Book Antiqua"/>
          <w:color w:val="000000"/>
        </w:rPr>
        <w:t xml:space="preserve"> when</w:t>
      </w:r>
      <w:r w:rsidRPr="00EF248B">
        <w:rPr>
          <w:rFonts w:ascii="Book Antiqua" w:eastAsia="Book Antiqua" w:hAnsi="Book Antiqua" w:cs="Book Antiqua"/>
          <w:color w:val="000000"/>
        </w:rPr>
        <w:t xml:space="preserve"> compared </w:t>
      </w:r>
      <w:r w:rsidR="009B558F">
        <w:rPr>
          <w:rFonts w:ascii="Book Antiqua" w:eastAsia="Book Antiqua" w:hAnsi="Book Antiqua" w:cs="Book Antiqua"/>
          <w:color w:val="000000"/>
        </w:rPr>
        <w:t>to those</w:t>
      </w:r>
      <w:r w:rsidRPr="00EF248B">
        <w:rPr>
          <w:rFonts w:ascii="Book Antiqua" w:eastAsia="Book Antiqua" w:hAnsi="Book Antiqua" w:cs="Book Antiqua"/>
          <w:color w:val="000000"/>
        </w:rPr>
        <w:t xml:space="preserve"> patients who were not treated with RT</w:t>
      </w:r>
      <w:r w:rsidR="003300E9">
        <w:rPr>
          <w:rFonts w:ascii="Book Antiqua" w:hAnsi="Book Antiqua" w:cs="Book Antiqua" w:hint="eastAsia"/>
          <w:color w:val="000000"/>
          <w:lang w:eastAsia="zh-CN"/>
        </w:rPr>
        <w:t>.</w:t>
      </w:r>
    </w:p>
    <w:p w14:paraId="15FC83AC" w14:textId="77777777" w:rsidR="00A77B3E" w:rsidRPr="00EF248B" w:rsidRDefault="00A77B3E" w:rsidP="00EF248B">
      <w:pPr>
        <w:spacing w:line="360" w:lineRule="auto"/>
        <w:jc w:val="both"/>
        <w:rPr>
          <w:rFonts w:ascii="Book Antiqua" w:hAnsi="Book Antiqua"/>
        </w:rPr>
      </w:pPr>
    </w:p>
    <w:p w14:paraId="1354292A" w14:textId="77777777"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b/>
          <w:i/>
          <w:color w:val="000000"/>
        </w:rPr>
        <w:t>Research perspectives</w:t>
      </w:r>
    </w:p>
    <w:p w14:paraId="1EBBF545" w14:textId="73AA0ED7" w:rsidR="00A77B3E" w:rsidRPr="00EF248B" w:rsidRDefault="00FC2A01" w:rsidP="00293D36">
      <w:pPr>
        <w:spacing w:line="360" w:lineRule="auto"/>
        <w:jc w:val="both"/>
        <w:rPr>
          <w:rFonts w:ascii="Book Antiqua" w:hAnsi="Book Antiqua"/>
        </w:rPr>
      </w:pPr>
      <w:r w:rsidRPr="00EF248B">
        <w:rPr>
          <w:rFonts w:ascii="Book Antiqua" w:eastAsia="Book Antiqua" w:hAnsi="Book Antiqua" w:cs="Book Antiqua"/>
          <w:color w:val="000000"/>
        </w:rPr>
        <w:t xml:space="preserve">This study adds to the growing literature on retrospective studies </w:t>
      </w:r>
      <w:r w:rsidR="009B558F">
        <w:rPr>
          <w:rFonts w:ascii="Book Antiqua" w:eastAsia="Book Antiqua" w:hAnsi="Book Antiqua" w:cs="Book Antiqua"/>
          <w:color w:val="000000"/>
        </w:rPr>
        <w:t>on</w:t>
      </w:r>
      <w:r w:rsidRPr="00EF248B">
        <w:rPr>
          <w:rFonts w:ascii="Book Antiqua" w:eastAsia="Book Antiqua" w:hAnsi="Book Antiqua" w:cs="Book Antiqua"/>
          <w:color w:val="000000"/>
        </w:rPr>
        <w:t xml:space="preserve"> the role of RT in elderly patients with PDAC and highlights the need for a large multicenter randomized trial to further understand this subject.</w:t>
      </w:r>
    </w:p>
    <w:p w14:paraId="2BBD16B5" w14:textId="77777777" w:rsidR="00A77B3E" w:rsidRPr="00EF248B" w:rsidRDefault="00A77B3E" w:rsidP="00EF248B">
      <w:pPr>
        <w:spacing w:line="360" w:lineRule="auto"/>
        <w:ind w:firstLine="480"/>
        <w:jc w:val="both"/>
        <w:rPr>
          <w:rFonts w:ascii="Book Antiqua" w:hAnsi="Book Antiqua"/>
        </w:rPr>
      </w:pPr>
    </w:p>
    <w:p w14:paraId="101CF1E7" w14:textId="77777777"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b/>
          <w:caps/>
          <w:color w:val="000000"/>
          <w:u w:val="single"/>
        </w:rPr>
        <w:t>ACKNOWLEDGEMENTS</w:t>
      </w:r>
    </w:p>
    <w:p w14:paraId="4178DDB8" w14:textId="462DC0B8" w:rsidR="00A77B3E" w:rsidRPr="00EF248B" w:rsidRDefault="009B558F" w:rsidP="00EF248B">
      <w:pPr>
        <w:spacing w:line="360" w:lineRule="auto"/>
        <w:jc w:val="both"/>
        <w:rPr>
          <w:rFonts w:ascii="Book Antiqua" w:hAnsi="Book Antiqua"/>
        </w:rPr>
      </w:pPr>
      <w:r>
        <w:rPr>
          <w:rFonts w:ascii="Book Antiqua" w:eastAsia="Book Antiqua" w:hAnsi="Book Antiqua" w:cs="Book Antiqua"/>
          <w:color w:val="000000"/>
        </w:rPr>
        <w:lastRenderedPageBreak/>
        <w:t>We</w:t>
      </w:r>
      <w:r w:rsidR="00C71AA8">
        <w:rPr>
          <w:rFonts w:ascii="Book Antiqua" w:hAnsi="Book Antiqua" w:cs="Book Antiqua" w:hint="eastAsia"/>
          <w:color w:val="000000"/>
          <w:lang w:eastAsia="zh-CN"/>
        </w:rPr>
        <w:t xml:space="preserve"> </w:t>
      </w:r>
      <w:r w:rsidR="00FC2A01" w:rsidRPr="00EF248B">
        <w:rPr>
          <w:rFonts w:ascii="Book Antiqua" w:eastAsia="Book Antiqua" w:hAnsi="Book Antiqua" w:cs="Book Antiqua"/>
          <w:color w:val="000000"/>
        </w:rPr>
        <w:t xml:space="preserve">sincerely appreciate the efforts of the Surveillance, Epidemiology, and End Results (SEER) Program tumor registries in establishing the SEER database. </w:t>
      </w:r>
    </w:p>
    <w:p w14:paraId="54DEBB87" w14:textId="77777777" w:rsidR="00A77B3E" w:rsidRPr="00EF248B" w:rsidRDefault="00A77B3E" w:rsidP="00EF248B">
      <w:pPr>
        <w:spacing w:line="360" w:lineRule="auto"/>
        <w:jc w:val="both"/>
        <w:rPr>
          <w:rFonts w:ascii="Book Antiqua" w:hAnsi="Book Antiqua"/>
        </w:rPr>
      </w:pPr>
    </w:p>
    <w:p w14:paraId="7FCD0228" w14:textId="77777777"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b/>
          <w:color w:val="000000"/>
        </w:rPr>
        <w:t>REFERENCES</w:t>
      </w:r>
    </w:p>
    <w:p w14:paraId="76D8A9BF" w14:textId="77777777" w:rsidR="00257E17" w:rsidRPr="00EF248B" w:rsidRDefault="00257E17" w:rsidP="00EF248B">
      <w:pPr>
        <w:spacing w:line="360" w:lineRule="auto"/>
        <w:jc w:val="both"/>
        <w:rPr>
          <w:rFonts w:ascii="Book Antiqua" w:hAnsi="Book Antiqua"/>
        </w:rPr>
      </w:pPr>
      <w:r w:rsidRPr="00EF248B">
        <w:rPr>
          <w:rFonts w:ascii="Book Antiqua" w:hAnsi="Book Antiqua"/>
        </w:rPr>
        <w:t xml:space="preserve">1 </w:t>
      </w:r>
      <w:r w:rsidRPr="00EF248B">
        <w:rPr>
          <w:rFonts w:ascii="Book Antiqua" w:hAnsi="Book Antiqua"/>
          <w:b/>
          <w:bCs/>
        </w:rPr>
        <w:t>Sung H</w:t>
      </w:r>
      <w:r w:rsidRPr="00EF248B">
        <w:rPr>
          <w:rFonts w:ascii="Book Antiqua" w:hAnsi="Book Antiqua"/>
        </w:rPr>
        <w:t xml:space="preserve">, </w:t>
      </w:r>
      <w:proofErr w:type="spellStart"/>
      <w:r w:rsidRPr="00EF248B">
        <w:rPr>
          <w:rFonts w:ascii="Book Antiqua" w:hAnsi="Book Antiqua"/>
        </w:rPr>
        <w:t>Ferlay</w:t>
      </w:r>
      <w:proofErr w:type="spellEnd"/>
      <w:r w:rsidRPr="00EF248B">
        <w:rPr>
          <w:rFonts w:ascii="Book Antiqua" w:hAnsi="Book Antiqua"/>
        </w:rPr>
        <w:t xml:space="preserve"> J, Siegel RL, </w:t>
      </w:r>
      <w:proofErr w:type="spellStart"/>
      <w:r w:rsidRPr="00EF248B">
        <w:rPr>
          <w:rFonts w:ascii="Book Antiqua" w:hAnsi="Book Antiqua"/>
        </w:rPr>
        <w:t>Laversanne</w:t>
      </w:r>
      <w:proofErr w:type="spellEnd"/>
      <w:r w:rsidRPr="00EF248B">
        <w:rPr>
          <w:rFonts w:ascii="Book Antiqua" w:hAnsi="Book Antiqua"/>
        </w:rPr>
        <w:t xml:space="preserve"> M, </w:t>
      </w:r>
      <w:proofErr w:type="spellStart"/>
      <w:r w:rsidRPr="00EF248B">
        <w:rPr>
          <w:rFonts w:ascii="Book Antiqua" w:hAnsi="Book Antiqua"/>
        </w:rPr>
        <w:t>Soerjomataram</w:t>
      </w:r>
      <w:proofErr w:type="spellEnd"/>
      <w:r w:rsidRPr="00EF248B">
        <w:rPr>
          <w:rFonts w:ascii="Book Antiqua" w:hAnsi="Book Antiqua"/>
        </w:rPr>
        <w:t xml:space="preserve"> I, Jemal A, Bray F. Global Cancer Statistics 2020: GLOBOCAN Estimates of Incidence and Mortality Worldwide for 36 Cancers in 185 Countries. </w:t>
      </w:r>
      <w:r w:rsidRPr="00EF248B">
        <w:rPr>
          <w:rFonts w:ascii="Book Antiqua" w:hAnsi="Book Antiqua"/>
          <w:i/>
          <w:iCs/>
        </w:rPr>
        <w:t>CA Cancer J Clin</w:t>
      </w:r>
      <w:r w:rsidRPr="00EF248B">
        <w:rPr>
          <w:rFonts w:ascii="Book Antiqua" w:hAnsi="Book Antiqua"/>
        </w:rPr>
        <w:t xml:space="preserve"> 2021; </w:t>
      </w:r>
      <w:r w:rsidRPr="00EF248B">
        <w:rPr>
          <w:rFonts w:ascii="Book Antiqua" w:hAnsi="Book Antiqua"/>
          <w:b/>
          <w:bCs/>
        </w:rPr>
        <w:t>71</w:t>
      </w:r>
      <w:r w:rsidRPr="00EF248B">
        <w:rPr>
          <w:rFonts w:ascii="Book Antiqua" w:hAnsi="Book Antiqua"/>
        </w:rPr>
        <w:t>: 209-249 [PMID: 33538338 DOI: 10.3322/caac.21660]</w:t>
      </w:r>
    </w:p>
    <w:p w14:paraId="70F4EFE8" w14:textId="77777777" w:rsidR="00257E17" w:rsidRPr="00EF248B" w:rsidRDefault="00257E17" w:rsidP="00EF248B">
      <w:pPr>
        <w:spacing w:line="360" w:lineRule="auto"/>
        <w:jc w:val="both"/>
        <w:rPr>
          <w:rFonts w:ascii="Book Antiqua" w:hAnsi="Book Antiqua"/>
        </w:rPr>
      </w:pPr>
      <w:r w:rsidRPr="00EF248B">
        <w:rPr>
          <w:rFonts w:ascii="Book Antiqua" w:hAnsi="Book Antiqua"/>
        </w:rPr>
        <w:t xml:space="preserve">2 </w:t>
      </w:r>
      <w:proofErr w:type="spellStart"/>
      <w:r w:rsidRPr="00EF248B">
        <w:rPr>
          <w:rFonts w:ascii="Book Antiqua" w:hAnsi="Book Antiqua"/>
          <w:b/>
          <w:bCs/>
        </w:rPr>
        <w:t>Ferlay</w:t>
      </w:r>
      <w:proofErr w:type="spellEnd"/>
      <w:r w:rsidRPr="00EF248B">
        <w:rPr>
          <w:rFonts w:ascii="Book Antiqua" w:hAnsi="Book Antiqua"/>
          <w:b/>
          <w:bCs/>
        </w:rPr>
        <w:t xml:space="preserve"> J</w:t>
      </w:r>
      <w:r w:rsidRPr="00EF248B">
        <w:rPr>
          <w:rFonts w:ascii="Book Antiqua" w:hAnsi="Book Antiqua"/>
        </w:rPr>
        <w:t xml:space="preserve">, </w:t>
      </w:r>
      <w:proofErr w:type="spellStart"/>
      <w:r w:rsidRPr="00EF248B">
        <w:rPr>
          <w:rFonts w:ascii="Book Antiqua" w:hAnsi="Book Antiqua"/>
        </w:rPr>
        <w:t>Soerjomataram</w:t>
      </w:r>
      <w:proofErr w:type="spellEnd"/>
      <w:r w:rsidRPr="00EF248B">
        <w:rPr>
          <w:rFonts w:ascii="Book Antiqua" w:hAnsi="Book Antiqua"/>
        </w:rPr>
        <w:t xml:space="preserve"> I, Dikshit R, </w:t>
      </w:r>
      <w:proofErr w:type="spellStart"/>
      <w:r w:rsidRPr="00EF248B">
        <w:rPr>
          <w:rFonts w:ascii="Book Antiqua" w:hAnsi="Book Antiqua"/>
        </w:rPr>
        <w:t>Eser</w:t>
      </w:r>
      <w:proofErr w:type="spellEnd"/>
      <w:r w:rsidRPr="00EF248B">
        <w:rPr>
          <w:rFonts w:ascii="Book Antiqua" w:hAnsi="Book Antiqua"/>
        </w:rPr>
        <w:t xml:space="preserve"> S, Mathers C, </w:t>
      </w:r>
      <w:proofErr w:type="spellStart"/>
      <w:r w:rsidRPr="00EF248B">
        <w:rPr>
          <w:rFonts w:ascii="Book Antiqua" w:hAnsi="Book Antiqua"/>
        </w:rPr>
        <w:t>Rebelo</w:t>
      </w:r>
      <w:proofErr w:type="spellEnd"/>
      <w:r w:rsidRPr="00EF248B">
        <w:rPr>
          <w:rFonts w:ascii="Book Antiqua" w:hAnsi="Book Antiqua"/>
        </w:rPr>
        <w:t xml:space="preserve"> M, Parkin DM, Forman D, Bray F. Cancer incidence and mortality worldwide: sources, methods and major patterns in GLOBOCAN 2012. </w:t>
      </w:r>
      <w:r w:rsidRPr="00EF248B">
        <w:rPr>
          <w:rFonts w:ascii="Book Antiqua" w:hAnsi="Book Antiqua"/>
          <w:i/>
          <w:iCs/>
        </w:rPr>
        <w:t>Int J Cancer</w:t>
      </w:r>
      <w:r w:rsidRPr="00EF248B">
        <w:rPr>
          <w:rFonts w:ascii="Book Antiqua" w:hAnsi="Book Antiqua"/>
        </w:rPr>
        <w:t xml:space="preserve"> 2015; </w:t>
      </w:r>
      <w:r w:rsidRPr="00EF248B">
        <w:rPr>
          <w:rFonts w:ascii="Book Antiqua" w:hAnsi="Book Antiqua"/>
          <w:b/>
          <w:bCs/>
        </w:rPr>
        <w:t>136</w:t>
      </w:r>
      <w:r w:rsidRPr="00EF248B">
        <w:rPr>
          <w:rFonts w:ascii="Book Antiqua" w:hAnsi="Book Antiqua"/>
        </w:rPr>
        <w:t>: E359-E386 [PMID: 25220842 DOI: 10.1002/ijc.29210]</w:t>
      </w:r>
    </w:p>
    <w:p w14:paraId="7FA48A4B" w14:textId="77777777" w:rsidR="00257E17" w:rsidRPr="00EF248B" w:rsidRDefault="00257E17" w:rsidP="00EF248B">
      <w:pPr>
        <w:spacing w:line="360" w:lineRule="auto"/>
        <w:jc w:val="both"/>
        <w:rPr>
          <w:rFonts w:ascii="Book Antiqua" w:hAnsi="Book Antiqua"/>
        </w:rPr>
      </w:pPr>
      <w:r w:rsidRPr="00EF248B">
        <w:rPr>
          <w:rFonts w:ascii="Book Antiqua" w:hAnsi="Book Antiqua"/>
        </w:rPr>
        <w:t xml:space="preserve">3 </w:t>
      </w:r>
      <w:r w:rsidRPr="00EF248B">
        <w:rPr>
          <w:rFonts w:ascii="Book Antiqua" w:hAnsi="Book Antiqua"/>
          <w:b/>
          <w:bCs/>
        </w:rPr>
        <w:t>Smith BD</w:t>
      </w:r>
      <w:r w:rsidRPr="00EF248B">
        <w:rPr>
          <w:rFonts w:ascii="Book Antiqua" w:hAnsi="Book Antiqua"/>
        </w:rPr>
        <w:t xml:space="preserve">, Smith GL, Hurria A, </w:t>
      </w:r>
      <w:proofErr w:type="spellStart"/>
      <w:r w:rsidRPr="00EF248B">
        <w:rPr>
          <w:rFonts w:ascii="Book Antiqua" w:hAnsi="Book Antiqua"/>
        </w:rPr>
        <w:t>Hortobagyi</w:t>
      </w:r>
      <w:proofErr w:type="spellEnd"/>
      <w:r w:rsidRPr="00EF248B">
        <w:rPr>
          <w:rFonts w:ascii="Book Antiqua" w:hAnsi="Book Antiqua"/>
        </w:rPr>
        <w:t xml:space="preserve"> GN, Buchholz TA. Future of cancer incidence in the United States: burdens upon an aging, changing nation. </w:t>
      </w:r>
      <w:r w:rsidRPr="00EF248B">
        <w:rPr>
          <w:rFonts w:ascii="Book Antiqua" w:hAnsi="Book Antiqua"/>
          <w:i/>
          <w:iCs/>
        </w:rPr>
        <w:t>J Clin Oncol</w:t>
      </w:r>
      <w:r w:rsidRPr="00EF248B">
        <w:rPr>
          <w:rFonts w:ascii="Book Antiqua" w:hAnsi="Book Antiqua"/>
        </w:rPr>
        <w:t xml:space="preserve"> 2009; </w:t>
      </w:r>
      <w:r w:rsidRPr="00EF248B">
        <w:rPr>
          <w:rFonts w:ascii="Book Antiqua" w:hAnsi="Book Antiqua"/>
          <w:b/>
          <w:bCs/>
        </w:rPr>
        <w:t>27</w:t>
      </w:r>
      <w:r w:rsidRPr="00EF248B">
        <w:rPr>
          <w:rFonts w:ascii="Book Antiqua" w:hAnsi="Book Antiqua"/>
        </w:rPr>
        <w:t>: 2758-2765 [PMID: 19403886 DOI: 10.1200/JCO.2008.20.8983]</w:t>
      </w:r>
    </w:p>
    <w:p w14:paraId="665A588E" w14:textId="77777777" w:rsidR="00257E17" w:rsidRPr="00EF248B" w:rsidRDefault="00257E17" w:rsidP="00EF248B">
      <w:pPr>
        <w:spacing w:line="360" w:lineRule="auto"/>
        <w:jc w:val="both"/>
        <w:rPr>
          <w:rFonts w:ascii="Book Antiqua" w:hAnsi="Book Antiqua"/>
        </w:rPr>
      </w:pPr>
      <w:r w:rsidRPr="00EF248B">
        <w:rPr>
          <w:rFonts w:ascii="Book Antiqua" w:hAnsi="Book Antiqua"/>
        </w:rPr>
        <w:t xml:space="preserve">4 </w:t>
      </w:r>
      <w:r w:rsidRPr="00EF248B">
        <w:rPr>
          <w:rFonts w:ascii="Book Antiqua" w:hAnsi="Book Antiqua"/>
          <w:b/>
          <w:bCs/>
        </w:rPr>
        <w:t>Strobel O</w:t>
      </w:r>
      <w:r w:rsidRPr="00EF248B">
        <w:rPr>
          <w:rFonts w:ascii="Book Antiqua" w:hAnsi="Book Antiqua"/>
        </w:rPr>
        <w:t xml:space="preserve">, </w:t>
      </w:r>
      <w:proofErr w:type="spellStart"/>
      <w:r w:rsidRPr="00EF248B">
        <w:rPr>
          <w:rFonts w:ascii="Book Antiqua" w:hAnsi="Book Antiqua"/>
        </w:rPr>
        <w:t>Neoptolemos</w:t>
      </w:r>
      <w:proofErr w:type="spellEnd"/>
      <w:r w:rsidRPr="00EF248B">
        <w:rPr>
          <w:rFonts w:ascii="Book Antiqua" w:hAnsi="Book Antiqua"/>
        </w:rPr>
        <w:t xml:space="preserve"> J, </w:t>
      </w:r>
      <w:proofErr w:type="spellStart"/>
      <w:r w:rsidRPr="00EF248B">
        <w:rPr>
          <w:rFonts w:ascii="Book Antiqua" w:hAnsi="Book Antiqua"/>
        </w:rPr>
        <w:t>Jäger</w:t>
      </w:r>
      <w:proofErr w:type="spellEnd"/>
      <w:r w:rsidRPr="00EF248B">
        <w:rPr>
          <w:rFonts w:ascii="Book Antiqua" w:hAnsi="Book Antiqua"/>
        </w:rPr>
        <w:t xml:space="preserve"> D, </w:t>
      </w:r>
      <w:proofErr w:type="spellStart"/>
      <w:r w:rsidRPr="00EF248B">
        <w:rPr>
          <w:rFonts w:ascii="Book Antiqua" w:hAnsi="Book Antiqua"/>
        </w:rPr>
        <w:t>Büchler</w:t>
      </w:r>
      <w:proofErr w:type="spellEnd"/>
      <w:r w:rsidRPr="00EF248B">
        <w:rPr>
          <w:rFonts w:ascii="Book Antiqua" w:hAnsi="Book Antiqua"/>
        </w:rPr>
        <w:t xml:space="preserve"> MW. Optimizing the outcomes of pancreatic cancer surgery. </w:t>
      </w:r>
      <w:r w:rsidRPr="00EF248B">
        <w:rPr>
          <w:rFonts w:ascii="Book Antiqua" w:hAnsi="Book Antiqua"/>
          <w:i/>
          <w:iCs/>
        </w:rPr>
        <w:t>Nat Rev Clin Oncol</w:t>
      </w:r>
      <w:r w:rsidRPr="00EF248B">
        <w:rPr>
          <w:rFonts w:ascii="Book Antiqua" w:hAnsi="Book Antiqua"/>
        </w:rPr>
        <w:t xml:space="preserve"> 2019; </w:t>
      </w:r>
      <w:r w:rsidRPr="00EF248B">
        <w:rPr>
          <w:rFonts w:ascii="Book Antiqua" w:hAnsi="Book Antiqua"/>
          <w:b/>
          <w:bCs/>
        </w:rPr>
        <w:t>16</w:t>
      </w:r>
      <w:r w:rsidRPr="00EF248B">
        <w:rPr>
          <w:rFonts w:ascii="Book Antiqua" w:hAnsi="Book Antiqua"/>
        </w:rPr>
        <w:t>: 11-26 [PMID: 30341417 DOI: 10.1038/s41571-018-0112-1]</w:t>
      </w:r>
    </w:p>
    <w:p w14:paraId="33041C6C" w14:textId="77777777" w:rsidR="00257E17" w:rsidRPr="00EF248B" w:rsidRDefault="00257E17" w:rsidP="00EF248B">
      <w:pPr>
        <w:spacing w:line="360" w:lineRule="auto"/>
        <w:jc w:val="both"/>
        <w:rPr>
          <w:rFonts w:ascii="Book Antiqua" w:hAnsi="Book Antiqua"/>
        </w:rPr>
      </w:pPr>
      <w:r w:rsidRPr="00EF248B">
        <w:rPr>
          <w:rFonts w:ascii="Book Antiqua" w:hAnsi="Book Antiqua"/>
        </w:rPr>
        <w:t xml:space="preserve">5 </w:t>
      </w:r>
      <w:proofErr w:type="spellStart"/>
      <w:r w:rsidRPr="00EF248B">
        <w:rPr>
          <w:rFonts w:ascii="Book Antiqua" w:hAnsi="Book Antiqua"/>
          <w:b/>
          <w:bCs/>
        </w:rPr>
        <w:t>Tempero</w:t>
      </w:r>
      <w:proofErr w:type="spellEnd"/>
      <w:r w:rsidRPr="00EF248B">
        <w:rPr>
          <w:rFonts w:ascii="Book Antiqua" w:hAnsi="Book Antiqua"/>
          <w:b/>
          <w:bCs/>
        </w:rPr>
        <w:t xml:space="preserve"> MA</w:t>
      </w:r>
      <w:r w:rsidRPr="00EF248B">
        <w:rPr>
          <w:rFonts w:ascii="Book Antiqua" w:hAnsi="Book Antiqua"/>
        </w:rPr>
        <w:t xml:space="preserve">, Behrman S, Ben-Josef E, Benson AB 3rd, Cameron JL, Casper ES, Hoffman JP, Karl RC, Kim P, Koh WJ, </w:t>
      </w:r>
      <w:proofErr w:type="spellStart"/>
      <w:r w:rsidRPr="00EF248B">
        <w:rPr>
          <w:rFonts w:ascii="Book Antiqua" w:hAnsi="Book Antiqua"/>
        </w:rPr>
        <w:t>Kuvshinoff</w:t>
      </w:r>
      <w:proofErr w:type="spellEnd"/>
      <w:r w:rsidRPr="00EF248B">
        <w:rPr>
          <w:rFonts w:ascii="Book Antiqua" w:hAnsi="Book Antiqua"/>
        </w:rPr>
        <w:t xml:space="preserve"> BW 2nd, Melvin WS, </w:t>
      </w:r>
      <w:proofErr w:type="spellStart"/>
      <w:r w:rsidRPr="00EF248B">
        <w:rPr>
          <w:rFonts w:ascii="Book Antiqua" w:hAnsi="Book Antiqua"/>
        </w:rPr>
        <w:t>Muscarella</w:t>
      </w:r>
      <w:proofErr w:type="spellEnd"/>
      <w:r w:rsidRPr="00EF248B">
        <w:rPr>
          <w:rFonts w:ascii="Book Antiqua" w:hAnsi="Book Antiqua"/>
        </w:rPr>
        <w:t xml:space="preserve"> P 2nd, </w:t>
      </w:r>
      <w:proofErr w:type="spellStart"/>
      <w:r w:rsidRPr="00EF248B">
        <w:rPr>
          <w:rFonts w:ascii="Book Antiqua" w:hAnsi="Book Antiqua"/>
        </w:rPr>
        <w:t>Sasson</w:t>
      </w:r>
      <w:proofErr w:type="spellEnd"/>
      <w:r w:rsidRPr="00EF248B">
        <w:rPr>
          <w:rFonts w:ascii="Book Antiqua" w:hAnsi="Book Antiqua"/>
        </w:rPr>
        <w:t xml:space="preserve"> AR, Shibata S, </w:t>
      </w:r>
      <w:proofErr w:type="spellStart"/>
      <w:r w:rsidRPr="00EF248B">
        <w:rPr>
          <w:rFonts w:ascii="Book Antiqua" w:hAnsi="Book Antiqua"/>
        </w:rPr>
        <w:t>Shrieve</w:t>
      </w:r>
      <w:proofErr w:type="spellEnd"/>
      <w:r w:rsidRPr="00EF248B">
        <w:rPr>
          <w:rFonts w:ascii="Book Antiqua" w:hAnsi="Book Antiqua"/>
        </w:rPr>
        <w:t xml:space="preserve"> DC, </w:t>
      </w:r>
      <w:proofErr w:type="spellStart"/>
      <w:r w:rsidRPr="00EF248B">
        <w:rPr>
          <w:rFonts w:ascii="Book Antiqua" w:hAnsi="Book Antiqua"/>
        </w:rPr>
        <w:t>Talamonti</w:t>
      </w:r>
      <w:proofErr w:type="spellEnd"/>
      <w:r w:rsidRPr="00EF248B">
        <w:rPr>
          <w:rFonts w:ascii="Book Antiqua" w:hAnsi="Book Antiqua"/>
        </w:rPr>
        <w:t xml:space="preserve"> MS, Tyler DS, Vickers SM, Warren RS, Willett C, Wolff RA; National Comprehensive Cancer Network. Pancreatic adenocarcinoma: Clinical Practice Guidelines in Oncology. </w:t>
      </w:r>
      <w:r w:rsidRPr="00EF248B">
        <w:rPr>
          <w:rFonts w:ascii="Book Antiqua" w:hAnsi="Book Antiqua"/>
          <w:i/>
          <w:iCs/>
        </w:rPr>
        <w:t xml:space="preserve">J Natl </w:t>
      </w:r>
      <w:proofErr w:type="spellStart"/>
      <w:r w:rsidRPr="00EF248B">
        <w:rPr>
          <w:rFonts w:ascii="Book Antiqua" w:hAnsi="Book Antiqua"/>
          <w:i/>
          <w:iCs/>
        </w:rPr>
        <w:t>Compr</w:t>
      </w:r>
      <w:proofErr w:type="spellEnd"/>
      <w:r w:rsidRPr="00EF248B">
        <w:rPr>
          <w:rFonts w:ascii="Book Antiqua" w:hAnsi="Book Antiqua"/>
          <w:i/>
          <w:iCs/>
        </w:rPr>
        <w:t xml:space="preserve"> </w:t>
      </w:r>
      <w:proofErr w:type="spellStart"/>
      <w:r w:rsidRPr="00EF248B">
        <w:rPr>
          <w:rFonts w:ascii="Book Antiqua" w:hAnsi="Book Antiqua"/>
          <w:i/>
          <w:iCs/>
        </w:rPr>
        <w:t>Canc</w:t>
      </w:r>
      <w:proofErr w:type="spellEnd"/>
      <w:r w:rsidRPr="00EF248B">
        <w:rPr>
          <w:rFonts w:ascii="Book Antiqua" w:hAnsi="Book Antiqua"/>
          <w:i/>
          <w:iCs/>
        </w:rPr>
        <w:t xml:space="preserve"> </w:t>
      </w:r>
      <w:proofErr w:type="spellStart"/>
      <w:r w:rsidRPr="00EF248B">
        <w:rPr>
          <w:rFonts w:ascii="Book Antiqua" w:hAnsi="Book Antiqua"/>
          <w:i/>
          <w:iCs/>
        </w:rPr>
        <w:t>Netw</w:t>
      </w:r>
      <w:proofErr w:type="spellEnd"/>
      <w:r w:rsidRPr="00EF248B">
        <w:rPr>
          <w:rFonts w:ascii="Book Antiqua" w:hAnsi="Book Antiqua"/>
        </w:rPr>
        <w:t xml:space="preserve"> 2005; </w:t>
      </w:r>
      <w:r w:rsidRPr="00EF248B">
        <w:rPr>
          <w:rFonts w:ascii="Book Antiqua" w:hAnsi="Book Antiqua"/>
          <w:b/>
          <w:bCs/>
        </w:rPr>
        <w:t>3</w:t>
      </w:r>
      <w:r w:rsidRPr="00EF248B">
        <w:rPr>
          <w:rFonts w:ascii="Book Antiqua" w:hAnsi="Book Antiqua"/>
        </w:rPr>
        <w:t>: 598-626 [PMID: 16194453 DOI: 10.6004/jnccn.2005.0035]</w:t>
      </w:r>
    </w:p>
    <w:p w14:paraId="3FC33719" w14:textId="77777777" w:rsidR="00257E17" w:rsidRPr="00EF248B" w:rsidRDefault="00257E17" w:rsidP="00EF248B">
      <w:pPr>
        <w:spacing w:line="360" w:lineRule="auto"/>
        <w:jc w:val="both"/>
        <w:rPr>
          <w:rFonts w:ascii="Book Antiqua" w:hAnsi="Book Antiqua"/>
        </w:rPr>
      </w:pPr>
      <w:r w:rsidRPr="00EF248B">
        <w:rPr>
          <w:rFonts w:ascii="Book Antiqua" w:hAnsi="Book Antiqua"/>
        </w:rPr>
        <w:t xml:space="preserve">6 </w:t>
      </w:r>
      <w:r w:rsidRPr="00EF248B">
        <w:rPr>
          <w:rFonts w:ascii="Book Antiqua" w:hAnsi="Book Antiqua"/>
          <w:b/>
          <w:bCs/>
        </w:rPr>
        <w:t>Hall WA</w:t>
      </w:r>
      <w:r w:rsidRPr="00EF248B">
        <w:rPr>
          <w:rFonts w:ascii="Book Antiqua" w:hAnsi="Book Antiqua"/>
        </w:rPr>
        <w:t xml:space="preserve">, </w:t>
      </w:r>
      <w:proofErr w:type="spellStart"/>
      <w:r w:rsidRPr="00EF248B">
        <w:rPr>
          <w:rFonts w:ascii="Book Antiqua" w:hAnsi="Book Antiqua"/>
        </w:rPr>
        <w:t>Kamgar</w:t>
      </w:r>
      <w:proofErr w:type="spellEnd"/>
      <w:r w:rsidRPr="00EF248B">
        <w:rPr>
          <w:rFonts w:ascii="Book Antiqua" w:hAnsi="Book Antiqua"/>
        </w:rPr>
        <w:t xml:space="preserve"> M, Erickson BA, Ponce SB, Tsai S, </w:t>
      </w:r>
      <w:proofErr w:type="spellStart"/>
      <w:r w:rsidRPr="00EF248B">
        <w:rPr>
          <w:rFonts w:ascii="Book Antiqua" w:hAnsi="Book Antiqua"/>
        </w:rPr>
        <w:t>Nevalainen</w:t>
      </w:r>
      <w:proofErr w:type="spellEnd"/>
      <w:r w:rsidRPr="00EF248B">
        <w:rPr>
          <w:rFonts w:ascii="Book Antiqua" w:hAnsi="Book Antiqua"/>
        </w:rPr>
        <w:t xml:space="preserve"> MT, Christians KK, George B, </w:t>
      </w:r>
      <w:proofErr w:type="spellStart"/>
      <w:r w:rsidRPr="00EF248B">
        <w:rPr>
          <w:rFonts w:ascii="Book Antiqua" w:hAnsi="Book Antiqua"/>
        </w:rPr>
        <w:t>Dua</w:t>
      </w:r>
      <w:proofErr w:type="spellEnd"/>
      <w:r w:rsidRPr="00EF248B">
        <w:rPr>
          <w:rFonts w:ascii="Book Antiqua" w:hAnsi="Book Antiqua"/>
        </w:rPr>
        <w:t xml:space="preserve"> KS, Khan AH, Evans DB, Azmi AS. Updates and new directions in the use of radiation therapy for the treatment of pancreatic adenocarcinoma: dose, sensitization, and novel technology. </w:t>
      </w:r>
      <w:r w:rsidRPr="00EF248B">
        <w:rPr>
          <w:rFonts w:ascii="Book Antiqua" w:hAnsi="Book Antiqua"/>
          <w:i/>
          <w:iCs/>
        </w:rPr>
        <w:t>Cancer Metastasis Rev</w:t>
      </w:r>
      <w:r w:rsidRPr="00EF248B">
        <w:rPr>
          <w:rFonts w:ascii="Book Antiqua" w:hAnsi="Book Antiqua"/>
        </w:rPr>
        <w:t xml:space="preserve"> 2021; </w:t>
      </w:r>
      <w:r w:rsidRPr="00EF248B">
        <w:rPr>
          <w:rFonts w:ascii="Book Antiqua" w:hAnsi="Book Antiqua"/>
          <w:b/>
          <w:bCs/>
        </w:rPr>
        <w:t>40</w:t>
      </w:r>
      <w:r w:rsidRPr="00EF248B">
        <w:rPr>
          <w:rFonts w:ascii="Book Antiqua" w:hAnsi="Book Antiqua"/>
        </w:rPr>
        <w:t>: 879-889 [PMID: 34611794 DOI: 10.1007/s10555-021-09993-z]</w:t>
      </w:r>
    </w:p>
    <w:p w14:paraId="3F258815" w14:textId="77777777" w:rsidR="00257E17" w:rsidRPr="00EF248B" w:rsidRDefault="00257E17" w:rsidP="00EF248B">
      <w:pPr>
        <w:spacing w:line="360" w:lineRule="auto"/>
        <w:jc w:val="both"/>
        <w:rPr>
          <w:rFonts w:ascii="Book Antiqua" w:hAnsi="Book Antiqua"/>
        </w:rPr>
      </w:pPr>
      <w:r w:rsidRPr="00EF248B">
        <w:rPr>
          <w:rFonts w:ascii="Book Antiqua" w:hAnsi="Book Antiqua"/>
        </w:rPr>
        <w:lastRenderedPageBreak/>
        <w:t xml:space="preserve">7 </w:t>
      </w:r>
      <w:proofErr w:type="spellStart"/>
      <w:r w:rsidRPr="00EF248B">
        <w:rPr>
          <w:rFonts w:ascii="Book Antiqua" w:hAnsi="Book Antiqua"/>
          <w:b/>
          <w:bCs/>
        </w:rPr>
        <w:t>Kunkler</w:t>
      </w:r>
      <w:proofErr w:type="spellEnd"/>
      <w:r w:rsidRPr="00EF248B">
        <w:rPr>
          <w:rFonts w:ascii="Book Antiqua" w:hAnsi="Book Antiqua"/>
          <w:b/>
          <w:bCs/>
        </w:rPr>
        <w:t xml:space="preserve"> IH</w:t>
      </w:r>
      <w:r w:rsidRPr="00EF248B">
        <w:rPr>
          <w:rFonts w:ascii="Book Antiqua" w:hAnsi="Book Antiqua"/>
        </w:rPr>
        <w:t xml:space="preserve">, </w:t>
      </w:r>
      <w:proofErr w:type="spellStart"/>
      <w:r w:rsidRPr="00EF248B">
        <w:rPr>
          <w:rFonts w:ascii="Book Antiqua" w:hAnsi="Book Antiqua"/>
        </w:rPr>
        <w:t>Audisio</w:t>
      </w:r>
      <w:proofErr w:type="spellEnd"/>
      <w:r w:rsidRPr="00EF248B">
        <w:rPr>
          <w:rFonts w:ascii="Book Antiqua" w:hAnsi="Book Antiqua"/>
        </w:rPr>
        <w:t xml:space="preserve"> R, </w:t>
      </w:r>
      <w:proofErr w:type="spellStart"/>
      <w:r w:rsidRPr="00EF248B">
        <w:rPr>
          <w:rFonts w:ascii="Book Antiqua" w:hAnsi="Book Antiqua"/>
        </w:rPr>
        <w:t>Belkacemi</w:t>
      </w:r>
      <w:proofErr w:type="spellEnd"/>
      <w:r w:rsidRPr="00EF248B">
        <w:rPr>
          <w:rFonts w:ascii="Book Antiqua" w:hAnsi="Book Antiqua"/>
        </w:rPr>
        <w:t xml:space="preserve"> Y, Betz M, Gore E, </w:t>
      </w:r>
      <w:proofErr w:type="spellStart"/>
      <w:r w:rsidRPr="00EF248B">
        <w:rPr>
          <w:rFonts w:ascii="Book Antiqua" w:hAnsi="Book Antiqua"/>
        </w:rPr>
        <w:t>Hoffe</w:t>
      </w:r>
      <w:proofErr w:type="spellEnd"/>
      <w:r w:rsidRPr="00EF248B">
        <w:rPr>
          <w:rFonts w:ascii="Book Antiqua" w:hAnsi="Book Antiqua"/>
        </w:rPr>
        <w:t xml:space="preserve"> S, Kirova Y, Koper P, Lagrange JL, </w:t>
      </w:r>
      <w:proofErr w:type="spellStart"/>
      <w:r w:rsidRPr="00EF248B">
        <w:rPr>
          <w:rFonts w:ascii="Book Antiqua" w:hAnsi="Book Antiqua"/>
        </w:rPr>
        <w:t>Markouizou</w:t>
      </w:r>
      <w:proofErr w:type="spellEnd"/>
      <w:r w:rsidRPr="00EF248B">
        <w:rPr>
          <w:rFonts w:ascii="Book Antiqua" w:hAnsi="Book Antiqua"/>
        </w:rPr>
        <w:t xml:space="preserve"> A, Pfeffer R, Villa S; SIOG Radiotherapy Task Force. Review of current best practice and priorities for research in radiation oncology for elderly patients with cancer: the International Society of Geriatric Oncology (SIOG) task force. </w:t>
      </w:r>
      <w:r w:rsidRPr="00EF248B">
        <w:rPr>
          <w:rFonts w:ascii="Book Antiqua" w:hAnsi="Book Antiqua"/>
          <w:i/>
          <w:iCs/>
        </w:rPr>
        <w:t>Ann Oncol</w:t>
      </w:r>
      <w:r w:rsidRPr="00EF248B">
        <w:rPr>
          <w:rFonts w:ascii="Book Antiqua" w:hAnsi="Book Antiqua"/>
        </w:rPr>
        <w:t xml:space="preserve"> 2014; </w:t>
      </w:r>
      <w:r w:rsidRPr="00EF248B">
        <w:rPr>
          <w:rFonts w:ascii="Book Antiqua" w:hAnsi="Book Antiqua"/>
          <w:b/>
          <w:bCs/>
        </w:rPr>
        <w:t>25</w:t>
      </w:r>
      <w:r w:rsidRPr="00EF248B">
        <w:rPr>
          <w:rFonts w:ascii="Book Antiqua" w:hAnsi="Book Antiqua"/>
        </w:rPr>
        <w:t>: 2134-2146 [PMID: 24625455 DOI: 10.1093/</w:t>
      </w:r>
      <w:proofErr w:type="spellStart"/>
      <w:r w:rsidRPr="00EF248B">
        <w:rPr>
          <w:rFonts w:ascii="Book Antiqua" w:hAnsi="Book Antiqua"/>
        </w:rPr>
        <w:t>annonc</w:t>
      </w:r>
      <w:proofErr w:type="spellEnd"/>
      <w:r w:rsidRPr="00EF248B">
        <w:rPr>
          <w:rFonts w:ascii="Book Antiqua" w:hAnsi="Book Antiqua"/>
        </w:rPr>
        <w:t>/mdu104]</w:t>
      </w:r>
    </w:p>
    <w:p w14:paraId="1DE26AD8" w14:textId="77777777" w:rsidR="00257E17" w:rsidRPr="00EF248B" w:rsidRDefault="00257E17" w:rsidP="00EF248B">
      <w:pPr>
        <w:spacing w:line="360" w:lineRule="auto"/>
        <w:jc w:val="both"/>
        <w:rPr>
          <w:rFonts w:ascii="Book Antiqua" w:hAnsi="Book Antiqua"/>
        </w:rPr>
      </w:pPr>
      <w:r w:rsidRPr="00EF248B">
        <w:rPr>
          <w:rFonts w:ascii="Book Antiqua" w:hAnsi="Book Antiqua"/>
        </w:rPr>
        <w:t xml:space="preserve">8 </w:t>
      </w:r>
      <w:r w:rsidRPr="00EF248B">
        <w:rPr>
          <w:rFonts w:ascii="Book Antiqua" w:hAnsi="Book Antiqua"/>
          <w:b/>
          <w:bCs/>
        </w:rPr>
        <w:t>Quinn MA</w:t>
      </w:r>
      <w:r w:rsidRPr="00EF248B">
        <w:rPr>
          <w:rFonts w:ascii="Book Antiqua" w:hAnsi="Book Antiqua"/>
        </w:rPr>
        <w:t xml:space="preserve">, </w:t>
      </w:r>
      <w:proofErr w:type="spellStart"/>
      <w:r w:rsidRPr="00EF248B">
        <w:rPr>
          <w:rFonts w:ascii="Book Antiqua" w:hAnsi="Book Antiqua"/>
        </w:rPr>
        <w:t>Benedet</w:t>
      </w:r>
      <w:proofErr w:type="spellEnd"/>
      <w:r w:rsidRPr="00EF248B">
        <w:rPr>
          <w:rFonts w:ascii="Book Antiqua" w:hAnsi="Book Antiqua"/>
        </w:rPr>
        <w:t xml:space="preserve"> JL, </w:t>
      </w:r>
      <w:proofErr w:type="spellStart"/>
      <w:r w:rsidRPr="00EF248B">
        <w:rPr>
          <w:rFonts w:ascii="Book Antiqua" w:hAnsi="Book Antiqua"/>
        </w:rPr>
        <w:t>Odicino</w:t>
      </w:r>
      <w:proofErr w:type="spellEnd"/>
      <w:r w:rsidRPr="00EF248B">
        <w:rPr>
          <w:rFonts w:ascii="Book Antiqua" w:hAnsi="Book Antiqua"/>
        </w:rPr>
        <w:t xml:space="preserve"> F, Maisonneuve P, </w:t>
      </w:r>
      <w:proofErr w:type="spellStart"/>
      <w:r w:rsidRPr="00EF248B">
        <w:rPr>
          <w:rFonts w:ascii="Book Antiqua" w:hAnsi="Book Antiqua"/>
        </w:rPr>
        <w:t>Beller</w:t>
      </w:r>
      <w:proofErr w:type="spellEnd"/>
      <w:r w:rsidRPr="00EF248B">
        <w:rPr>
          <w:rFonts w:ascii="Book Antiqua" w:hAnsi="Book Antiqua"/>
        </w:rPr>
        <w:t xml:space="preserve"> U, </w:t>
      </w:r>
      <w:proofErr w:type="spellStart"/>
      <w:r w:rsidRPr="00EF248B">
        <w:rPr>
          <w:rFonts w:ascii="Book Antiqua" w:hAnsi="Book Antiqua"/>
        </w:rPr>
        <w:t>Creasman</w:t>
      </w:r>
      <w:proofErr w:type="spellEnd"/>
      <w:r w:rsidRPr="00EF248B">
        <w:rPr>
          <w:rFonts w:ascii="Book Antiqua" w:hAnsi="Book Antiqua"/>
        </w:rPr>
        <w:t xml:space="preserve"> WT, </w:t>
      </w:r>
      <w:proofErr w:type="spellStart"/>
      <w:r w:rsidRPr="00EF248B">
        <w:rPr>
          <w:rFonts w:ascii="Book Antiqua" w:hAnsi="Book Antiqua"/>
        </w:rPr>
        <w:t>Heintz</w:t>
      </w:r>
      <w:proofErr w:type="spellEnd"/>
      <w:r w:rsidRPr="00EF248B">
        <w:rPr>
          <w:rFonts w:ascii="Book Antiqua" w:hAnsi="Book Antiqua"/>
        </w:rPr>
        <w:t xml:space="preserve"> AP, Ngan HY, </w:t>
      </w:r>
      <w:proofErr w:type="spellStart"/>
      <w:r w:rsidRPr="00EF248B">
        <w:rPr>
          <w:rFonts w:ascii="Book Antiqua" w:hAnsi="Book Antiqua"/>
        </w:rPr>
        <w:t>Pecorelli</w:t>
      </w:r>
      <w:proofErr w:type="spellEnd"/>
      <w:r w:rsidRPr="00EF248B">
        <w:rPr>
          <w:rFonts w:ascii="Book Antiqua" w:hAnsi="Book Antiqua"/>
        </w:rPr>
        <w:t xml:space="preserve"> S. Carcinoma of the cervix uteri. FIGO 26th Annual Report on the Results of Treatment in Gynecological Cancer. </w:t>
      </w:r>
      <w:r w:rsidRPr="00EF248B">
        <w:rPr>
          <w:rFonts w:ascii="Book Antiqua" w:hAnsi="Book Antiqua"/>
          <w:i/>
          <w:iCs/>
        </w:rPr>
        <w:t xml:space="preserve">Int J </w:t>
      </w:r>
      <w:proofErr w:type="spellStart"/>
      <w:r w:rsidRPr="00EF248B">
        <w:rPr>
          <w:rFonts w:ascii="Book Antiqua" w:hAnsi="Book Antiqua"/>
          <w:i/>
          <w:iCs/>
        </w:rPr>
        <w:t>Gynaecol</w:t>
      </w:r>
      <w:proofErr w:type="spellEnd"/>
      <w:r w:rsidRPr="00EF248B">
        <w:rPr>
          <w:rFonts w:ascii="Book Antiqua" w:hAnsi="Book Antiqua"/>
          <w:i/>
          <w:iCs/>
        </w:rPr>
        <w:t xml:space="preserve"> </w:t>
      </w:r>
      <w:proofErr w:type="spellStart"/>
      <w:r w:rsidRPr="00EF248B">
        <w:rPr>
          <w:rFonts w:ascii="Book Antiqua" w:hAnsi="Book Antiqua"/>
          <w:i/>
          <w:iCs/>
        </w:rPr>
        <w:t>Obstet</w:t>
      </w:r>
      <w:proofErr w:type="spellEnd"/>
      <w:r w:rsidRPr="00EF248B">
        <w:rPr>
          <w:rFonts w:ascii="Book Antiqua" w:hAnsi="Book Antiqua"/>
        </w:rPr>
        <w:t xml:space="preserve"> 2006; </w:t>
      </w:r>
      <w:r w:rsidRPr="00EF248B">
        <w:rPr>
          <w:rFonts w:ascii="Book Antiqua" w:hAnsi="Book Antiqua"/>
          <w:b/>
          <w:bCs/>
        </w:rPr>
        <w:t>95 Suppl 1</w:t>
      </w:r>
      <w:r w:rsidRPr="00EF248B">
        <w:rPr>
          <w:rFonts w:ascii="Book Antiqua" w:hAnsi="Book Antiqua"/>
        </w:rPr>
        <w:t>: S43-103 [PMID: 17161167 DOI: 10.1016/S0020-7292(06)60030-1]</w:t>
      </w:r>
    </w:p>
    <w:p w14:paraId="12299273" w14:textId="77777777" w:rsidR="00257E17" w:rsidRPr="00EF248B" w:rsidRDefault="00257E17" w:rsidP="00EF248B">
      <w:pPr>
        <w:spacing w:line="360" w:lineRule="auto"/>
        <w:jc w:val="both"/>
        <w:rPr>
          <w:rFonts w:ascii="Book Antiqua" w:hAnsi="Book Antiqua"/>
        </w:rPr>
      </w:pPr>
      <w:r w:rsidRPr="00EF248B">
        <w:rPr>
          <w:rFonts w:ascii="Book Antiqua" w:hAnsi="Book Antiqua"/>
        </w:rPr>
        <w:t xml:space="preserve">9 </w:t>
      </w:r>
      <w:r w:rsidRPr="00EF248B">
        <w:rPr>
          <w:rFonts w:ascii="Book Antiqua" w:hAnsi="Book Antiqua"/>
          <w:b/>
          <w:bCs/>
        </w:rPr>
        <w:t>Sharma C</w:t>
      </w:r>
      <w:r w:rsidRPr="00EF248B">
        <w:rPr>
          <w:rFonts w:ascii="Book Antiqua" w:hAnsi="Book Antiqua"/>
        </w:rPr>
        <w:t xml:space="preserve">, Deutsch I, Horowitz DP, Hershman DL, Lewin SN, Lu YS, </w:t>
      </w:r>
      <w:proofErr w:type="spellStart"/>
      <w:r w:rsidRPr="00EF248B">
        <w:rPr>
          <w:rFonts w:ascii="Book Antiqua" w:hAnsi="Book Antiqua"/>
        </w:rPr>
        <w:t>Neugut</w:t>
      </w:r>
      <w:proofErr w:type="spellEnd"/>
      <w:r w:rsidRPr="00EF248B">
        <w:rPr>
          <w:rFonts w:ascii="Book Antiqua" w:hAnsi="Book Antiqua"/>
        </w:rPr>
        <w:t xml:space="preserve"> AI, Herzog TJ, Chao CK, Wright JD. Patterns of care and treatment outcomes for elderly women with cervical cancer. </w:t>
      </w:r>
      <w:r w:rsidRPr="00EF248B">
        <w:rPr>
          <w:rFonts w:ascii="Book Antiqua" w:hAnsi="Book Antiqua"/>
          <w:i/>
          <w:iCs/>
        </w:rPr>
        <w:t>Cancer</w:t>
      </w:r>
      <w:r w:rsidRPr="00EF248B">
        <w:rPr>
          <w:rFonts w:ascii="Book Antiqua" w:hAnsi="Book Antiqua"/>
        </w:rPr>
        <w:t xml:space="preserve"> 2012; </w:t>
      </w:r>
      <w:r w:rsidRPr="00EF248B">
        <w:rPr>
          <w:rFonts w:ascii="Book Antiqua" w:hAnsi="Book Antiqua"/>
          <w:b/>
          <w:bCs/>
        </w:rPr>
        <w:t>118</w:t>
      </w:r>
      <w:r w:rsidRPr="00EF248B">
        <w:rPr>
          <w:rFonts w:ascii="Book Antiqua" w:hAnsi="Book Antiqua"/>
        </w:rPr>
        <w:t>: 3618-3626 [PMID: 22038773 DOI: 10.1002/cncr.26589]</w:t>
      </w:r>
    </w:p>
    <w:p w14:paraId="5FE3FF2C" w14:textId="77777777" w:rsidR="00257E17" w:rsidRPr="00EF248B" w:rsidRDefault="00257E17" w:rsidP="00EF248B">
      <w:pPr>
        <w:spacing w:line="360" w:lineRule="auto"/>
        <w:jc w:val="both"/>
        <w:rPr>
          <w:rFonts w:ascii="Book Antiqua" w:hAnsi="Book Antiqua"/>
        </w:rPr>
      </w:pPr>
      <w:r w:rsidRPr="00EF248B">
        <w:rPr>
          <w:rFonts w:ascii="Book Antiqua" w:hAnsi="Book Antiqua"/>
        </w:rPr>
        <w:t xml:space="preserve">10 </w:t>
      </w:r>
      <w:proofErr w:type="spellStart"/>
      <w:r w:rsidRPr="00EF248B">
        <w:rPr>
          <w:rFonts w:ascii="Book Antiqua" w:hAnsi="Book Antiqua"/>
          <w:b/>
          <w:bCs/>
        </w:rPr>
        <w:t>Talarico</w:t>
      </w:r>
      <w:proofErr w:type="spellEnd"/>
      <w:r w:rsidRPr="00EF248B">
        <w:rPr>
          <w:rFonts w:ascii="Book Antiqua" w:hAnsi="Book Antiqua"/>
          <w:b/>
          <w:bCs/>
        </w:rPr>
        <w:t xml:space="preserve"> L</w:t>
      </w:r>
      <w:r w:rsidRPr="00EF248B">
        <w:rPr>
          <w:rFonts w:ascii="Book Antiqua" w:hAnsi="Book Antiqua"/>
        </w:rPr>
        <w:t xml:space="preserve">, Chen G, </w:t>
      </w:r>
      <w:proofErr w:type="spellStart"/>
      <w:r w:rsidRPr="00EF248B">
        <w:rPr>
          <w:rFonts w:ascii="Book Antiqua" w:hAnsi="Book Antiqua"/>
        </w:rPr>
        <w:t>Pazdur</w:t>
      </w:r>
      <w:proofErr w:type="spellEnd"/>
      <w:r w:rsidRPr="00EF248B">
        <w:rPr>
          <w:rFonts w:ascii="Book Antiqua" w:hAnsi="Book Antiqua"/>
        </w:rPr>
        <w:t xml:space="preserve"> R. Enrollment of elderly patients in clinical trials for cancer drug registration: a 7-year experience by the US Food and Drug Administration. </w:t>
      </w:r>
      <w:r w:rsidRPr="00EF248B">
        <w:rPr>
          <w:rFonts w:ascii="Book Antiqua" w:hAnsi="Book Antiqua"/>
          <w:i/>
          <w:iCs/>
        </w:rPr>
        <w:t>J Clin Oncol</w:t>
      </w:r>
      <w:r w:rsidRPr="00EF248B">
        <w:rPr>
          <w:rFonts w:ascii="Book Antiqua" w:hAnsi="Book Antiqua"/>
        </w:rPr>
        <w:t xml:space="preserve"> 2004; </w:t>
      </w:r>
      <w:r w:rsidRPr="00EF248B">
        <w:rPr>
          <w:rFonts w:ascii="Book Antiqua" w:hAnsi="Book Antiqua"/>
          <w:b/>
          <w:bCs/>
        </w:rPr>
        <w:t>22</w:t>
      </w:r>
      <w:r w:rsidRPr="00EF248B">
        <w:rPr>
          <w:rFonts w:ascii="Book Antiqua" w:hAnsi="Book Antiqua"/>
        </w:rPr>
        <w:t>: 4626-4631 [PMID: 15542812 DOI: 10.1200/JCO.2004.02.175]</w:t>
      </w:r>
    </w:p>
    <w:p w14:paraId="48C11A11" w14:textId="77777777" w:rsidR="00257E17" w:rsidRPr="00EF248B" w:rsidRDefault="00257E17" w:rsidP="00EF248B">
      <w:pPr>
        <w:spacing w:line="360" w:lineRule="auto"/>
        <w:jc w:val="both"/>
        <w:rPr>
          <w:rFonts w:ascii="Book Antiqua" w:hAnsi="Book Antiqua"/>
        </w:rPr>
      </w:pPr>
      <w:r w:rsidRPr="00EF248B">
        <w:rPr>
          <w:rFonts w:ascii="Book Antiqua" w:hAnsi="Book Antiqua"/>
        </w:rPr>
        <w:t xml:space="preserve">11 </w:t>
      </w:r>
      <w:proofErr w:type="spellStart"/>
      <w:r w:rsidRPr="00EF248B">
        <w:rPr>
          <w:rFonts w:ascii="Book Antiqua" w:hAnsi="Book Antiqua"/>
          <w:b/>
          <w:bCs/>
        </w:rPr>
        <w:t>Scher</w:t>
      </w:r>
      <w:proofErr w:type="spellEnd"/>
      <w:r w:rsidRPr="00EF248B">
        <w:rPr>
          <w:rFonts w:ascii="Book Antiqua" w:hAnsi="Book Antiqua"/>
          <w:b/>
          <w:bCs/>
        </w:rPr>
        <w:t xml:space="preserve"> KS</w:t>
      </w:r>
      <w:r w:rsidRPr="00EF248B">
        <w:rPr>
          <w:rFonts w:ascii="Book Antiqua" w:hAnsi="Book Antiqua"/>
        </w:rPr>
        <w:t xml:space="preserve">, Hurria A. Under-representation of older adults in cancer registration trials: known problem, little progress. </w:t>
      </w:r>
      <w:r w:rsidRPr="00EF248B">
        <w:rPr>
          <w:rFonts w:ascii="Book Antiqua" w:hAnsi="Book Antiqua"/>
          <w:i/>
          <w:iCs/>
        </w:rPr>
        <w:t>J Clin Oncol</w:t>
      </w:r>
      <w:r w:rsidRPr="00EF248B">
        <w:rPr>
          <w:rFonts w:ascii="Book Antiqua" w:hAnsi="Book Antiqua"/>
        </w:rPr>
        <w:t xml:space="preserve"> 2012; </w:t>
      </w:r>
      <w:r w:rsidRPr="00EF248B">
        <w:rPr>
          <w:rFonts w:ascii="Book Antiqua" w:hAnsi="Book Antiqua"/>
          <w:b/>
          <w:bCs/>
        </w:rPr>
        <w:t>30</w:t>
      </w:r>
      <w:r w:rsidRPr="00EF248B">
        <w:rPr>
          <w:rFonts w:ascii="Book Antiqua" w:hAnsi="Book Antiqua"/>
        </w:rPr>
        <w:t>: 2036-2038 [PMID: 22547597 DOI: 10.1200/JCO.2012.41.6727]</w:t>
      </w:r>
    </w:p>
    <w:p w14:paraId="3311EB46" w14:textId="77777777" w:rsidR="00257E17" w:rsidRPr="00EF248B" w:rsidRDefault="00257E17" w:rsidP="00EF248B">
      <w:pPr>
        <w:spacing w:line="360" w:lineRule="auto"/>
        <w:jc w:val="both"/>
        <w:rPr>
          <w:rFonts w:ascii="Book Antiqua" w:hAnsi="Book Antiqua"/>
        </w:rPr>
      </w:pPr>
      <w:r w:rsidRPr="00EF248B">
        <w:rPr>
          <w:rFonts w:ascii="Book Antiqua" w:hAnsi="Book Antiqua"/>
        </w:rPr>
        <w:t xml:space="preserve">12 </w:t>
      </w:r>
      <w:proofErr w:type="spellStart"/>
      <w:r w:rsidRPr="00EF248B">
        <w:rPr>
          <w:rFonts w:ascii="Book Antiqua" w:hAnsi="Book Antiqua"/>
          <w:b/>
          <w:bCs/>
        </w:rPr>
        <w:t>Lianyuan</w:t>
      </w:r>
      <w:proofErr w:type="spellEnd"/>
      <w:r w:rsidRPr="00EF248B">
        <w:rPr>
          <w:rFonts w:ascii="Book Antiqua" w:hAnsi="Book Antiqua"/>
          <w:b/>
          <w:bCs/>
        </w:rPr>
        <w:t xml:space="preserve"> T</w:t>
      </w:r>
      <w:r w:rsidRPr="00EF248B">
        <w:rPr>
          <w:rFonts w:ascii="Book Antiqua" w:hAnsi="Book Antiqua"/>
        </w:rPr>
        <w:t xml:space="preserve">, </w:t>
      </w:r>
      <w:proofErr w:type="spellStart"/>
      <w:r w:rsidRPr="00EF248B">
        <w:rPr>
          <w:rFonts w:ascii="Book Antiqua" w:hAnsi="Book Antiqua"/>
        </w:rPr>
        <w:t>Deyu</w:t>
      </w:r>
      <w:proofErr w:type="spellEnd"/>
      <w:r w:rsidRPr="00EF248B">
        <w:rPr>
          <w:rFonts w:ascii="Book Antiqua" w:hAnsi="Book Antiqua"/>
        </w:rPr>
        <w:t xml:space="preserve"> L, </w:t>
      </w:r>
      <w:proofErr w:type="spellStart"/>
      <w:r w:rsidRPr="00EF248B">
        <w:rPr>
          <w:rFonts w:ascii="Book Antiqua" w:hAnsi="Book Antiqua"/>
        </w:rPr>
        <w:t>Haibo</w:t>
      </w:r>
      <w:proofErr w:type="spellEnd"/>
      <w:r w:rsidRPr="00EF248B">
        <w:rPr>
          <w:rFonts w:ascii="Book Antiqua" w:hAnsi="Book Antiqua"/>
        </w:rPr>
        <w:t xml:space="preserve"> Y, </w:t>
      </w:r>
      <w:proofErr w:type="spellStart"/>
      <w:r w:rsidRPr="00EF248B">
        <w:rPr>
          <w:rFonts w:ascii="Book Antiqua" w:hAnsi="Book Antiqua"/>
        </w:rPr>
        <w:t>Yadong</w:t>
      </w:r>
      <w:proofErr w:type="spellEnd"/>
      <w:r w:rsidRPr="00EF248B">
        <w:rPr>
          <w:rFonts w:ascii="Book Antiqua" w:hAnsi="Book Antiqua"/>
        </w:rPr>
        <w:t xml:space="preserve"> D, </w:t>
      </w:r>
      <w:proofErr w:type="spellStart"/>
      <w:r w:rsidRPr="00EF248B">
        <w:rPr>
          <w:rFonts w:ascii="Book Antiqua" w:hAnsi="Book Antiqua"/>
        </w:rPr>
        <w:t>Guanjing</w:t>
      </w:r>
      <w:proofErr w:type="spellEnd"/>
      <w:r w:rsidRPr="00EF248B">
        <w:rPr>
          <w:rFonts w:ascii="Book Antiqua" w:hAnsi="Book Antiqua"/>
        </w:rPr>
        <w:t xml:space="preserve"> T. Clinical features and prognostic factors of elderly patients with metastatic pancreatic cancer: a population-based study. </w:t>
      </w:r>
      <w:r w:rsidRPr="00EF248B">
        <w:rPr>
          <w:rFonts w:ascii="Book Antiqua" w:hAnsi="Book Antiqua"/>
          <w:i/>
          <w:iCs/>
        </w:rPr>
        <w:t>Aging (Albany NY)</w:t>
      </w:r>
      <w:r w:rsidRPr="00EF248B">
        <w:rPr>
          <w:rFonts w:ascii="Book Antiqua" w:hAnsi="Book Antiqua"/>
        </w:rPr>
        <w:t xml:space="preserve"> 2021; </w:t>
      </w:r>
      <w:r w:rsidRPr="00EF248B">
        <w:rPr>
          <w:rFonts w:ascii="Book Antiqua" w:hAnsi="Book Antiqua"/>
          <w:b/>
          <w:bCs/>
        </w:rPr>
        <w:t>13</w:t>
      </w:r>
      <w:r w:rsidRPr="00EF248B">
        <w:rPr>
          <w:rFonts w:ascii="Book Antiqua" w:hAnsi="Book Antiqua"/>
        </w:rPr>
        <w:t>: 7133-7146 [PMID: 33639615 DOI: 10.18632/aging.202570]</w:t>
      </w:r>
    </w:p>
    <w:p w14:paraId="517BA1E3" w14:textId="77777777" w:rsidR="00257E17" w:rsidRPr="00EF248B" w:rsidRDefault="00257E17" w:rsidP="00EF248B">
      <w:pPr>
        <w:spacing w:line="360" w:lineRule="auto"/>
        <w:jc w:val="both"/>
        <w:rPr>
          <w:rFonts w:ascii="Book Antiqua" w:hAnsi="Book Antiqua"/>
        </w:rPr>
      </w:pPr>
      <w:r w:rsidRPr="00EF248B">
        <w:rPr>
          <w:rFonts w:ascii="Book Antiqua" w:hAnsi="Book Antiqua"/>
        </w:rPr>
        <w:t xml:space="preserve">13 </w:t>
      </w:r>
      <w:proofErr w:type="spellStart"/>
      <w:r w:rsidRPr="00EF248B">
        <w:rPr>
          <w:rFonts w:ascii="Book Antiqua" w:hAnsi="Book Antiqua"/>
          <w:b/>
          <w:bCs/>
        </w:rPr>
        <w:t>Mehtsun</w:t>
      </w:r>
      <w:proofErr w:type="spellEnd"/>
      <w:r w:rsidRPr="00EF248B">
        <w:rPr>
          <w:rFonts w:ascii="Book Antiqua" w:hAnsi="Book Antiqua"/>
          <w:b/>
          <w:bCs/>
        </w:rPr>
        <w:t xml:space="preserve"> WT</w:t>
      </w:r>
      <w:r w:rsidRPr="00EF248B">
        <w:rPr>
          <w:rFonts w:ascii="Book Antiqua" w:hAnsi="Book Antiqua"/>
        </w:rPr>
        <w:t xml:space="preserve">, McCleary NJ, </w:t>
      </w:r>
      <w:proofErr w:type="spellStart"/>
      <w:r w:rsidRPr="00EF248B">
        <w:rPr>
          <w:rFonts w:ascii="Book Antiqua" w:hAnsi="Book Antiqua"/>
        </w:rPr>
        <w:t>Maduekwe</w:t>
      </w:r>
      <w:proofErr w:type="spellEnd"/>
      <w:r w:rsidRPr="00EF248B">
        <w:rPr>
          <w:rFonts w:ascii="Book Antiqua" w:hAnsi="Book Antiqua"/>
        </w:rPr>
        <w:t xml:space="preserve"> UN, </w:t>
      </w:r>
      <w:proofErr w:type="spellStart"/>
      <w:r w:rsidRPr="00EF248B">
        <w:rPr>
          <w:rFonts w:ascii="Book Antiqua" w:hAnsi="Book Antiqua"/>
        </w:rPr>
        <w:t>Wolpin</w:t>
      </w:r>
      <w:proofErr w:type="spellEnd"/>
      <w:r w:rsidRPr="00EF248B">
        <w:rPr>
          <w:rFonts w:ascii="Book Antiqua" w:hAnsi="Book Antiqua"/>
        </w:rPr>
        <w:t xml:space="preserve"> BM, </w:t>
      </w:r>
      <w:proofErr w:type="spellStart"/>
      <w:r w:rsidRPr="00EF248B">
        <w:rPr>
          <w:rFonts w:ascii="Book Antiqua" w:hAnsi="Book Antiqua"/>
        </w:rPr>
        <w:t>Schrag</w:t>
      </w:r>
      <w:proofErr w:type="spellEnd"/>
      <w:r w:rsidRPr="00EF248B">
        <w:rPr>
          <w:rFonts w:ascii="Book Antiqua" w:hAnsi="Book Antiqua"/>
        </w:rPr>
        <w:t xml:space="preserve"> D, Wang J. Patterns of Adjuvant Chemotherapy Use and Association With Survival in Adults 80 Years and Older With Pancreatic Adenocarcinoma. </w:t>
      </w:r>
      <w:r w:rsidRPr="00EF248B">
        <w:rPr>
          <w:rFonts w:ascii="Book Antiqua" w:hAnsi="Book Antiqua"/>
          <w:i/>
          <w:iCs/>
        </w:rPr>
        <w:t>JAMA Oncol</w:t>
      </w:r>
      <w:r w:rsidRPr="00EF248B">
        <w:rPr>
          <w:rFonts w:ascii="Book Antiqua" w:hAnsi="Book Antiqua"/>
        </w:rPr>
        <w:t xml:space="preserve"> 2022; </w:t>
      </w:r>
      <w:r w:rsidRPr="00EF248B">
        <w:rPr>
          <w:rFonts w:ascii="Book Antiqua" w:hAnsi="Book Antiqua"/>
          <w:b/>
          <w:bCs/>
        </w:rPr>
        <w:t>8</w:t>
      </w:r>
      <w:r w:rsidRPr="00EF248B">
        <w:rPr>
          <w:rFonts w:ascii="Book Antiqua" w:hAnsi="Book Antiqua"/>
        </w:rPr>
        <w:t>: 88-95 [PMID: 34854874 DOI: 10.1001/jamaoncol.2021.5407]</w:t>
      </w:r>
    </w:p>
    <w:p w14:paraId="0EFE69EB" w14:textId="77777777" w:rsidR="00257E17" w:rsidRPr="00EF248B" w:rsidRDefault="00257E17" w:rsidP="00EF248B">
      <w:pPr>
        <w:spacing w:line="360" w:lineRule="auto"/>
        <w:jc w:val="both"/>
        <w:rPr>
          <w:rFonts w:ascii="Book Antiqua" w:hAnsi="Book Antiqua"/>
        </w:rPr>
      </w:pPr>
      <w:r w:rsidRPr="00EF248B">
        <w:rPr>
          <w:rFonts w:ascii="Book Antiqua" w:hAnsi="Book Antiqua"/>
        </w:rPr>
        <w:t xml:space="preserve">14 </w:t>
      </w:r>
      <w:r w:rsidRPr="00EF248B">
        <w:rPr>
          <w:rFonts w:ascii="Book Antiqua" w:hAnsi="Book Antiqua"/>
          <w:b/>
          <w:bCs/>
        </w:rPr>
        <w:t>Davila JA</w:t>
      </w:r>
      <w:r w:rsidRPr="00EF248B">
        <w:rPr>
          <w:rFonts w:ascii="Book Antiqua" w:hAnsi="Book Antiqua"/>
        </w:rPr>
        <w:t xml:space="preserve">, Chiao EY, </w:t>
      </w:r>
      <w:proofErr w:type="spellStart"/>
      <w:r w:rsidRPr="00EF248B">
        <w:rPr>
          <w:rFonts w:ascii="Book Antiqua" w:hAnsi="Book Antiqua"/>
        </w:rPr>
        <w:t>Hasche</w:t>
      </w:r>
      <w:proofErr w:type="spellEnd"/>
      <w:r w:rsidRPr="00EF248B">
        <w:rPr>
          <w:rFonts w:ascii="Book Antiqua" w:hAnsi="Book Antiqua"/>
        </w:rPr>
        <w:t xml:space="preserve"> JC, Petersen NJ, McGlynn KA, </w:t>
      </w:r>
      <w:proofErr w:type="spellStart"/>
      <w:r w:rsidRPr="00EF248B">
        <w:rPr>
          <w:rFonts w:ascii="Book Antiqua" w:hAnsi="Book Antiqua"/>
        </w:rPr>
        <w:t>Shaib</w:t>
      </w:r>
      <w:proofErr w:type="spellEnd"/>
      <w:r w:rsidRPr="00EF248B">
        <w:rPr>
          <w:rFonts w:ascii="Book Antiqua" w:hAnsi="Book Antiqua"/>
        </w:rPr>
        <w:t xml:space="preserve"> YH. Utilization and determinants of adjuvant therapy among older patients who receive curative </w:t>
      </w:r>
      <w:r w:rsidRPr="00EF248B">
        <w:rPr>
          <w:rFonts w:ascii="Book Antiqua" w:hAnsi="Book Antiqua"/>
        </w:rPr>
        <w:lastRenderedPageBreak/>
        <w:t xml:space="preserve">surgery for pancreatic cancer. </w:t>
      </w:r>
      <w:r w:rsidRPr="00EF248B">
        <w:rPr>
          <w:rFonts w:ascii="Book Antiqua" w:hAnsi="Book Antiqua"/>
          <w:i/>
          <w:iCs/>
        </w:rPr>
        <w:t>Pancreas</w:t>
      </w:r>
      <w:r w:rsidRPr="00EF248B">
        <w:rPr>
          <w:rFonts w:ascii="Book Antiqua" w:hAnsi="Book Antiqua"/>
        </w:rPr>
        <w:t xml:space="preserve"> 2009; </w:t>
      </w:r>
      <w:r w:rsidRPr="00EF248B">
        <w:rPr>
          <w:rFonts w:ascii="Book Antiqua" w:hAnsi="Book Antiqua"/>
          <w:b/>
          <w:bCs/>
        </w:rPr>
        <w:t>38</w:t>
      </w:r>
      <w:r w:rsidRPr="00EF248B">
        <w:rPr>
          <w:rFonts w:ascii="Book Antiqua" w:hAnsi="Book Antiqua"/>
        </w:rPr>
        <w:t>: e18-e25 [PMID: 18797424 DOI: 10.1097/MPA.0b013e318187eb3f]</w:t>
      </w:r>
    </w:p>
    <w:p w14:paraId="513217CA" w14:textId="77777777" w:rsidR="00257E17" w:rsidRPr="00EF248B" w:rsidRDefault="00257E17" w:rsidP="00EF248B">
      <w:pPr>
        <w:spacing w:line="360" w:lineRule="auto"/>
        <w:jc w:val="both"/>
        <w:rPr>
          <w:rFonts w:ascii="Book Antiqua" w:hAnsi="Book Antiqua"/>
        </w:rPr>
      </w:pPr>
      <w:r w:rsidRPr="00EF248B">
        <w:rPr>
          <w:rFonts w:ascii="Book Antiqua" w:hAnsi="Book Antiqua"/>
        </w:rPr>
        <w:t xml:space="preserve">15 </w:t>
      </w:r>
      <w:r w:rsidRPr="00EF248B">
        <w:rPr>
          <w:rFonts w:ascii="Book Antiqua" w:hAnsi="Book Antiqua"/>
          <w:b/>
          <w:bCs/>
        </w:rPr>
        <w:t>Hayman TJ</w:t>
      </w:r>
      <w:r w:rsidRPr="00EF248B">
        <w:rPr>
          <w:rFonts w:ascii="Book Antiqua" w:hAnsi="Book Antiqua"/>
        </w:rPr>
        <w:t xml:space="preserve">, Strom T, Springett GM, </w:t>
      </w:r>
      <w:proofErr w:type="spellStart"/>
      <w:r w:rsidRPr="00EF248B">
        <w:rPr>
          <w:rFonts w:ascii="Book Antiqua" w:hAnsi="Book Antiqua"/>
        </w:rPr>
        <w:t>Balducci</w:t>
      </w:r>
      <w:proofErr w:type="spellEnd"/>
      <w:r w:rsidRPr="00EF248B">
        <w:rPr>
          <w:rFonts w:ascii="Book Antiqua" w:hAnsi="Book Antiqua"/>
        </w:rPr>
        <w:t xml:space="preserve"> L, </w:t>
      </w:r>
      <w:proofErr w:type="spellStart"/>
      <w:r w:rsidRPr="00EF248B">
        <w:rPr>
          <w:rFonts w:ascii="Book Antiqua" w:hAnsi="Book Antiqua"/>
        </w:rPr>
        <w:t>Hoffe</w:t>
      </w:r>
      <w:proofErr w:type="spellEnd"/>
      <w:r w:rsidRPr="00EF248B">
        <w:rPr>
          <w:rFonts w:ascii="Book Antiqua" w:hAnsi="Book Antiqua"/>
        </w:rPr>
        <w:t xml:space="preserve"> SE, Meredith KL, </w:t>
      </w:r>
      <w:proofErr w:type="spellStart"/>
      <w:r w:rsidRPr="00EF248B">
        <w:rPr>
          <w:rFonts w:ascii="Book Antiqua" w:hAnsi="Book Antiqua"/>
        </w:rPr>
        <w:t>Hodul</w:t>
      </w:r>
      <w:proofErr w:type="spellEnd"/>
      <w:r w:rsidRPr="00EF248B">
        <w:rPr>
          <w:rFonts w:ascii="Book Antiqua" w:hAnsi="Book Antiqua"/>
        </w:rPr>
        <w:t xml:space="preserve"> P, </w:t>
      </w:r>
      <w:proofErr w:type="spellStart"/>
      <w:r w:rsidRPr="00EF248B">
        <w:rPr>
          <w:rFonts w:ascii="Book Antiqua" w:hAnsi="Book Antiqua"/>
        </w:rPr>
        <w:t>Malafa</w:t>
      </w:r>
      <w:proofErr w:type="spellEnd"/>
      <w:r w:rsidRPr="00EF248B">
        <w:rPr>
          <w:rFonts w:ascii="Book Antiqua" w:hAnsi="Book Antiqua"/>
        </w:rPr>
        <w:t xml:space="preserve"> M, Shridhar R. Outcomes of resected pancreatic cancer in patients age ≥70. </w:t>
      </w:r>
      <w:r w:rsidRPr="00EF248B">
        <w:rPr>
          <w:rFonts w:ascii="Book Antiqua" w:hAnsi="Book Antiqua"/>
          <w:i/>
          <w:iCs/>
        </w:rPr>
        <w:t xml:space="preserve">J </w:t>
      </w:r>
      <w:proofErr w:type="spellStart"/>
      <w:r w:rsidRPr="00EF248B">
        <w:rPr>
          <w:rFonts w:ascii="Book Antiqua" w:hAnsi="Book Antiqua"/>
          <w:i/>
          <w:iCs/>
        </w:rPr>
        <w:t>Gastrointest</w:t>
      </w:r>
      <w:proofErr w:type="spellEnd"/>
      <w:r w:rsidRPr="00EF248B">
        <w:rPr>
          <w:rFonts w:ascii="Book Antiqua" w:hAnsi="Book Antiqua"/>
          <w:i/>
          <w:iCs/>
        </w:rPr>
        <w:t xml:space="preserve"> Oncol</w:t>
      </w:r>
      <w:r w:rsidRPr="00EF248B">
        <w:rPr>
          <w:rFonts w:ascii="Book Antiqua" w:hAnsi="Book Antiqua"/>
        </w:rPr>
        <w:t xml:space="preserve"> 2015; </w:t>
      </w:r>
      <w:r w:rsidRPr="00EF248B">
        <w:rPr>
          <w:rFonts w:ascii="Book Antiqua" w:hAnsi="Book Antiqua"/>
          <w:b/>
          <w:bCs/>
        </w:rPr>
        <w:t>6</w:t>
      </w:r>
      <w:r w:rsidRPr="00EF248B">
        <w:rPr>
          <w:rFonts w:ascii="Book Antiqua" w:hAnsi="Book Antiqua"/>
        </w:rPr>
        <w:t>: 498-504 [PMID: 26487943 DOI: 10.3978/j.issn.2078-6891.2015.038]</w:t>
      </w:r>
    </w:p>
    <w:p w14:paraId="09C77BCD" w14:textId="77777777" w:rsidR="00257E17" w:rsidRPr="00EF248B" w:rsidRDefault="00257E17" w:rsidP="00EF248B">
      <w:pPr>
        <w:spacing w:line="360" w:lineRule="auto"/>
        <w:jc w:val="both"/>
        <w:rPr>
          <w:rFonts w:ascii="Book Antiqua" w:hAnsi="Book Antiqua"/>
        </w:rPr>
      </w:pPr>
      <w:r w:rsidRPr="00EF248B">
        <w:rPr>
          <w:rFonts w:ascii="Book Antiqua" w:hAnsi="Book Antiqua"/>
        </w:rPr>
        <w:t xml:space="preserve">16 </w:t>
      </w:r>
      <w:r w:rsidRPr="00EF248B">
        <w:rPr>
          <w:rFonts w:ascii="Book Antiqua" w:hAnsi="Book Antiqua"/>
          <w:b/>
          <w:bCs/>
        </w:rPr>
        <w:t>Horowitz DP</w:t>
      </w:r>
      <w:r w:rsidRPr="00EF248B">
        <w:rPr>
          <w:rFonts w:ascii="Book Antiqua" w:hAnsi="Book Antiqua"/>
        </w:rPr>
        <w:t xml:space="preserve">, Hsu CC, Wang J, </w:t>
      </w:r>
      <w:proofErr w:type="spellStart"/>
      <w:r w:rsidRPr="00EF248B">
        <w:rPr>
          <w:rFonts w:ascii="Book Antiqua" w:hAnsi="Book Antiqua"/>
        </w:rPr>
        <w:t>Makary</w:t>
      </w:r>
      <w:proofErr w:type="spellEnd"/>
      <w:r w:rsidRPr="00EF248B">
        <w:rPr>
          <w:rFonts w:ascii="Book Antiqua" w:hAnsi="Book Antiqua"/>
        </w:rPr>
        <w:t xml:space="preserve"> MA, Winter JM, Robinson R, </w:t>
      </w:r>
      <w:proofErr w:type="spellStart"/>
      <w:r w:rsidRPr="00EF248B">
        <w:rPr>
          <w:rFonts w:ascii="Book Antiqua" w:hAnsi="Book Antiqua"/>
        </w:rPr>
        <w:t>Schulick</w:t>
      </w:r>
      <w:proofErr w:type="spellEnd"/>
      <w:r w:rsidRPr="00EF248B">
        <w:rPr>
          <w:rFonts w:ascii="Book Antiqua" w:hAnsi="Book Antiqua"/>
        </w:rPr>
        <w:t xml:space="preserve"> RD, Cameron JL, </w:t>
      </w:r>
      <w:proofErr w:type="spellStart"/>
      <w:r w:rsidRPr="00EF248B">
        <w:rPr>
          <w:rFonts w:ascii="Book Antiqua" w:hAnsi="Book Antiqua"/>
        </w:rPr>
        <w:t>Pawlik</w:t>
      </w:r>
      <w:proofErr w:type="spellEnd"/>
      <w:r w:rsidRPr="00EF248B">
        <w:rPr>
          <w:rFonts w:ascii="Book Antiqua" w:hAnsi="Book Antiqua"/>
        </w:rPr>
        <w:t xml:space="preserve"> TM, Herman JM. Adjuvant chemoradiation therapy after pancreaticoduodenectomy in elderly patients with pancreatic adenocarcinoma. </w:t>
      </w:r>
      <w:r w:rsidRPr="00EF248B">
        <w:rPr>
          <w:rFonts w:ascii="Book Antiqua" w:hAnsi="Book Antiqua"/>
          <w:i/>
          <w:iCs/>
        </w:rPr>
        <w:t xml:space="preserve">Int J </w:t>
      </w:r>
      <w:proofErr w:type="spellStart"/>
      <w:r w:rsidRPr="00EF248B">
        <w:rPr>
          <w:rFonts w:ascii="Book Antiqua" w:hAnsi="Book Antiqua"/>
          <w:i/>
          <w:iCs/>
        </w:rPr>
        <w:t>Radiat</w:t>
      </w:r>
      <w:proofErr w:type="spellEnd"/>
      <w:r w:rsidRPr="00EF248B">
        <w:rPr>
          <w:rFonts w:ascii="Book Antiqua" w:hAnsi="Book Antiqua"/>
          <w:i/>
          <w:iCs/>
        </w:rPr>
        <w:t xml:space="preserve"> Oncol Biol Phys</w:t>
      </w:r>
      <w:r w:rsidRPr="00EF248B">
        <w:rPr>
          <w:rFonts w:ascii="Book Antiqua" w:hAnsi="Book Antiqua"/>
        </w:rPr>
        <w:t xml:space="preserve"> 2011; </w:t>
      </w:r>
      <w:r w:rsidRPr="00EF248B">
        <w:rPr>
          <w:rFonts w:ascii="Book Antiqua" w:hAnsi="Book Antiqua"/>
          <w:b/>
          <w:bCs/>
        </w:rPr>
        <w:t>80</w:t>
      </w:r>
      <w:r w:rsidRPr="00EF248B">
        <w:rPr>
          <w:rFonts w:ascii="Book Antiqua" w:hAnsi="Book Antiqua"/>
        </w:rPr>
        <w:t>: 1391-1397 [PMID: 20643511 DOI: 10.1016/j.ijrobp.2010.04.003]</w:t>
      </w:r>
    </w:p>
    <w:p w14:paraId="44E50BAA" w14:textId="77777777" w:rsidR="00257E17" w:rsidRPr="00EF248B" w:rsidRDefault="00257E17" w:rsidP="00EF248B">
      <w:pPr>
        <w:spacing w:line="360" w:lineRule="auto"/>
        <w:jc w:val="both"/>
        <w:rPr>
          <w:rFonts w:ascii="Book Antiqua" w:hAnsi="Book Antiqua"/>
        </w:rPr>
      </w:pPr>
      <w:r w:rsidRPr="00EF248B">
        <w:rPr>
          <w:rFonts w:ascii="Book Antiqua" w:hAnsi="Book Antiqua"/>
        </w:rPr>
        <w:t xml:space="preserve">17 </w:t>
      </w:r>
      <w:r w:rsidRPr="00EF248B">
        <w:rPr>
          <w:rFonts w:ascii="Book Antiqua" w:hAnsi="Book Antiqua"/>
          <w:b/>
          <w:bCs/>
        </w:rPr>
        <w:t>Miyamoto DT</w:t>
      </w:r>
      <w:r w:rsidRPr="00EF248B">
        <w:rPr>
          <w:rFonts w:ascii="Book Antiqua" w:hAnsi="Book Antiqua"/>
        </w:rPr>
        <w:t xml:space="preserve">, </w:t>
      </w:r>
      <w:proofErr w:type="spellStart"/>
      <w:r w:rsidRPr="00EF248B">
        <w:rPr>
          <w:rFonts w:ascii="Book Antiqua" w:hAnsi="Book Antiqua"/>
        </w:rPr>
        <w:t>Mamon</w:t>
      </w:r>
      <w:proofErr w:type="spellEnd"/>
      <w:r w:rsidRPr="00EF248B">
        <w:rPr>
          <w:rFonts w:ascii="Book Antiqua" w:hAnsi="Book Antiqua"/>
        </w:rPr>
        <w:t xml:space="preserve"> HJ, Ryan DP, Willett CG, </w:t>
      </w:r>
      <w:proofErr w:type="spellStart"/>
      <w:r w:rsidRPr="00EF248B">
        <w:rPr>
          <w:rFonts w:ascii="Book Antiqua" w:hAnsi="Book Antiqua"/>
        </w:rPr>
        <w:t>Ancukiewicz</w:t>
      </w:r>
      <w:proofErr w:type="spellEnd"/>
      <w:r w:rsidRPr="00EF248B">
        <w:rPr>
          <w:rFonts w:ascii="Book Antiqua" w:hAnsi="Book Antiqua"/>
        </w:rPr>
        <w:t xml:space="preserve"> M, Kobayashi WK, </w:t>
      </w:r>
      <w:proofErr w:type="spellStart"/>
      <w:r w:rsidRPr="00EF248B">
        <w:rPr>
          <w:rFonts w:ascii="Book Antiqua" w:hAnsi="Book Antiqua"/>
        </w:rPr>
        <w:t>Blaszkowsky</w:t>
      </w:r>
      <w:proofErr w:type="spellEnd"/>
      <w:r w:rsidRPr="00EF248B">
        <w:rPr>
          <w:rFonts w:ascii="Book Antiqua" w:hAnsi="Book Antiqua"/>
        </w:rPr>
        <w:t xml:space="preserve"> L, Fernandez-del Castillo C, Hong TS. Outcomes and tolerability of chemoradiation therapy for pancreatic cancer patients aged 75 years or older. </w:t>
      </w:r>
      <w:r w:rsidRPr="00EF248B">
        <w:rPr>
          <w:rFonts w:ascii="Book Antiqua" w:hAnsi="Book Antiqua"/>
          <w:i/>
          <w:iCs/>
        </w:rPr>
        <w:t xml:space="preserve">Int J </w:t>
      </w:r>
      <w:proofErr w:type="spellStart"/>
      <w:r w:rsidRPr="00EF248B">
        <w:rPr>
          <w:rFonts w:ascii="Book Antiqua" w:hAnsi="Book Antiqua"/>
          <w:i/>
          <w:iCs/>
        </w:rPr>
        <w:t>Radiat</w:t>
      </w:r>
      <w:proofErr w:type="spellEnd"/>
      <w:r w:rsidRPr="00EF248B">
        <w:rPr>
          <w:rFonts w:ascii="Book Antiqua" w:hAnsi="Book Antiqua"/>
          <w:i/>
          <w:iCs/>
        </w:rPr>
        <w:t xml:space="preserve"> Oncol Biol Phys</w:t>
      </w:r>
      <w:r w:rsidRPr="00EF248B">
        <w:rPr>
          <w:rFonts w:ascii="Book Antiqua" w:hAnsi="Book Antiqua"/>
        </w:rPr>
        <w:t xml:space="preserve"> 2010; </w:t>
      </w:r>
      <w:r w:rsidRPr="00EF248B">
        <w:rPr>
          <w:rFonts w:ascii="Book Antiqua" w:hAnsi="Book Antiqua"/>
          <w:b/>
          <w:bCs/>
        </w:rPr>
        <w:t>77</w:t>
      </w:r>
      <w:r w:rsidRPr="00EF248B">
        <w:rPr>
          <w:rFonts w:ascii="Book Antiqua" w:hAnsi="Book Antiqua"/>
        </w:rPr>
        <w:t>: 1171-1177 [PMID: 19800182 DOI: 10.1016/j.ijrobp.2009.06.020]</w:t>
      </w:r>
    </w:p>
    <w:p w14:paraId="21FD4855" w14:textId="77777777" w:rsidR="00257E17" w:rsidRPr="00EF248B" w:rsidRDefault="00257E17" w:rsidP="00EF248B">
      <w:pPr>
        <w:spacing w:line="360" w:lineRule="auto"/>
        <w:jc w:val="both"/>
        <w:rPr>
          <w:rFonts w:ascii="Book Antiqua" w:hAnsi="Book Antiqua"/>
        </w:rPr>
      </w:pPr>
      <w:r w:rsidRPr="00EF248B">
        <w:rPr>
          <w:rFonts w:ascii="Book Antiqua" w:hAnsi="Book Antiqua"/>
        </w:rPr>
        <w:t xml:space="preserve">18 </w:t>
      </w:r>
      <w:proofErr w:type="spellStart"/>
      <w:r w:rsidRPr="00EF248B">
        <w:rPr>
          <w:rFonts w:ascii="Book Antiqua" w:hAnsi="Book Antiqua"/>
          <w:b/>
          <w:bCs/>
        </w:rPr>
        <w:t>Frakes</w:t>
      </w:r>
      <w:proofErr w:type="spellEnd"/>
      <w:r w:rsidRPr="00EF248B">
        <w:rPr>
          <w:rFonts w:ascii="Book Antiqua" w:hAnsi="Book Antiqua"/>
          <w:b/>
          <w:bCs/>
        </w:rPr>
        <w:t xml:space="preserve"> J</w:t>
      </w:r>
      <w:r w:rsidRPr="00EF248B">
        <w:rPr>
          <w:rFonts w:ascii="Book Antiqua" w:hAnsi="Book Antiqua"/>
        </w:rPr>
        <w:t xml:space="preserve">, Mellon EA, Springett GM, </w:t>
      </w:r>
      <w:proofErr w:type="spellStart"/>
      <w:r w:rsidRPr="00EF248B">
        <w:rPr>
          <w:rFonts w:ascii="Book Antiqua" w:hAnsi="Book Antiqua"/>
        </w:rPr>
        <w:t>Hodul</w:t>
      </w:r>
      <w:proofErr w:type="spellEnd"/>
      <w:r w:rsidRPr="00EF248B">
        <w:rPr>
          <w:rFonts w:ascii="Book Antiqua" w:hAnsi="Book Antiqua"/>
        </w:rPr>
        <w:t xml:space="preserve"> P, </w:t>
      </w:r>
      <w:proofErr w:type="spellStart"/>
      <w:r w:rsidRPr="00EF248B">
        <w:rPr>
          <w:rFonts w:ascii="Book Antiqua" w:hAnsi="Book Antiqua"/>
        </w:rPr>
        <w:t>Malafa</w:t>
      </w:r>
      <w:proofErr w:type="spellEnd"/>
      <w:r w:rsidRPr="00EF248B">
        <w:rPr>
          <w:rFonts w:ascii="Book Antiqua" w:hAnsi="Book Antiqua"/>
        </w:rPr>
        <w:t xml:space="preserve"> MP, </w:t>
      </w:r>
      <w:proofErr w:type="spellStart"/>
      <w:r w:rsidRPr="00EF248B">
        <w:rPr>
          <w:rFonts w:ascii="Book Antiqua" w:hAnsi="Book Antiqua"/>
        </w:rPr>
        <w:t>Fulp</w:t>
      </w:r>
      <w:proofErr w:type="spellEnd"/>
      <w:r w:rsidRPr="00EF248B">
        <w:rPr>
          <w:rFonts w:ascii="Book Antiqua" w:hAnsi="Book Antiqua"/>
        </w:rPr>
        <w:t xml:space="preserve"> WJ, Zhao X, </w:t>
      </w:r>
      <w:proofErr w:type="spellStart"/>
      <w:r w:rsidRPr="00EF248B">
        <w:rPr>
          <w:rFonts w:ascii="Book Antiqua" w:hAnsi="Book Antiqua"/>
        </w:rPr>
        <w:t>Hoffe</w:t>
      </w:r>
      <w:proofErr w:type="spellEnd"/>
      <w:r w:rsidRPr="00EF248B">
        <w:rPr>
          <w:rFonts w:ascii="Book Antiqua" w:hAnsi="Book Antiqua"/>
        </w:rPr>
        <w:t xml:space="preserve"> SE, Shridhar R, Meredith KL. Outcomes of adjuvant radiotherapy and lymph node resection in elderly patients with pancreatic cancer treated with surgery and chemotherapy. </w:t>
      </w:r>
      <w:r w:rsidRPr="00EF248B">
        <w:rPr>
          <w:rFonts w:ascii="Book Antiqua" w:hAnsi="Book Antiqua"/>
          <w:i/>
          <w:iCs/>
        </w:rPr>
        <w:t xml:space="preserve">J </w:t>
      </w:r>
      <w:proofErr w:type="spellStart"/>
      <w:r w:rsidRPr="00EF248B">
        <w:rPr>
          <w:rFonts w:ascii="Book Antiqua" w:hAnsi="Book Antiqua"/>
          <w:i/>
          <w:iCs/>
        </w:rPr>
        <w:t>Gastrointest</w:t>
      </w:r>
      <w:proofErr w:type="spellEnd"/>
      <w:r w:rsidRPr="00EF248B">
        <w:rPr>
          <w:rFonts w:ascii="Book Antiqua" w:hAnsi="Book Antiqua"/>
          <w:i/>
          <w:iCs/>
        </w:rPr>
        <w:t xml:space="preserve"> Oncol</w:t>
      </w:r>
      <w:r w:rsidRPr="00EF248B">
        <w:rPr>
          <w:rFonts w:ascii="Book Antiqua" w:hAnsi="Book Antiqua"/>
        </w:rPr>
        <w:t xml:space="preserve"> 2017; </w:t>
      </w:r>
      <w:r w:rsidRPr="00EF248B">
        <w:rPr>
          <w:rFonts w:ascii="Book Antiqua" w:hAnsi="Book Antiqua"/>
          <w:b/>
          <w:bCs/>
        </w:rPr>
        <w:t>8</w:t>
      </w:r>
      <w:r w:rsidRPr="00EF248B">
        <w:rPr>
          <w:rFonts w:ascii="Book Antiqua" w:hAnsi="Book Antiqua"/>
        </w:rPr>
        <w:t>: 758-765 [PMID: 29184679 DOI: 10.21037/jgo.2017.08.05]</w:t>
      </w:r>
    </w:p>
    <w:p w14:paraId="0CCCBAFA" w14:textId="77777777" w:rsidR="00257E17" w:rsidRPr="00EF248B" w:rsidRDefault="00257E17" w:rsidP="00EF248B">
      <w:pPr>
        <w:spacing w:line="360" w:lineRule="auto"/>
        <w:jc w:val="both"/>
        <w:rPr>
          <w:rFonts w:ascii="Book Antiqua" w:hAnsi="Book Antiqua"/>
        </w:rPr>
      </w:pPr>
      <w:r w:rsidRPr="00EF248B">
        <w:rPr>
          <w:rFonts w:ascii="Book Antiqua" w:hAnsi="Book Antiqua"/>
        </w:rPr>
        <w:t xml:space="preserve">19 </w:t>
      </w:r>
      <w:r w:rsidRPr="00EF248B">
        <w:rPr>
          <w:rFonts w:ascii="Book Antiqua" w:hAnsi="Book Antiqua"/>
          <w:b/>
          <w:bCs/>
        </w:rPr>
        <w:t>Kim CH</w:t>
      </w:r>
      <w:r w:rsidRPr="00EF248B">
        <w:rPr>
          <w:rFonts w:ascii="Book Antiqua" w:hAnsi="Book Antiqua"/>
        </w:rPr>
        <w:t xml:space="preserve">, Ling DC, Wegner RE, Flickinger JC, Heron DE, </w:t>
      </w:r>
      <w:proofErr w:type="spellStart"/>
      <w:r w:rsidRPr="00EF248B">
        <w:rPr>
          <w:rFonts w:ascii="Book Antiqua" w:hAnsi="Book Antiqua"/>
        </w:rPr>
        <w:t>Zeh</w:t>
      </w:r>
      <w:proofErr w:type="spellEnd"/>
      <w:r w:rsidRPr="00EF248B">
        <w:rPr>
          <w:rFonts w:ascii="Book Antiqua" w:hAnsi="Book Antiqua"/>
        </w:rPr>
        <w:t xml:space="preserve"> H, Moser AJ, Burton SA. Stereotactic body radiotherapy in the treatment of pancreatic adenocarcinoma in elderly patients. </w:t>
      </w:r>
      <w:proofErr w:type="spellStart"/>
      <w:r w:rsidRPr="00EF248B">
        <w:rPr>
          <w:rFonts w:ascii="Book Antiqua" w:hAnsi="Book Antiqua"/>
          <w:i/>
          <w:iCs/>
        </w:rPr>
        <w:t>Radiat</w:t>
      </w:r>
      <w:proofErr w:type="spellEnd"/>
      <w:r w:rsidRPr="00EF248B">
        <w:rPr>
          <w:rFonts w:ascii="Book Antiqua" w:hAnsi="Book Antiqua"/>
          <w:i/>
          <w:iCs/>
        </w:rPr>
        <w:t xml:space="preserve"> Oncol</w:t>
      </w:r>
      <w:r w:rsidRPr="00EF248B">
        <w:rPr>
          <w:rFonts w:ascii="Book Antiqua" w:hAnsi="Book Antiqua"/>
        </w:rPr>
        <w:t xml:space="preserve"> 2013; </w:t>
      </w:r>
      <w:r w:rsidRPr="00EF248B">
        <w:rPr>
          <w:rFonts w:ascii="Book Antiqua" w:hAnsi="Book Antiqua"/>
          <w:b/>
          <w:bCs/>
        </w:rPr>
        <w:t>8</w:t>
      </w:r>
      <w:r w:rsidRPr="00EF248B">
        <w:rPr>
          <w:rFonts w:ascii="Book Antiqua" w:hAnsi="Book Antiqua"/>
        </w:rPr>
        <w:t>: 240 [PMID: 24131503 DOI: 10.1186/1748-717X-8-240]</w:t>
      </w:r>
    </w:p>
    <w:p w14:paraId="252DB0FC" w14:textId="77777777" w:rsidR="00257E17" w:rsidRPr="00EF248B" w:rsidRDefault="00257E17" w:rsidP="00EF248B">
      <w:pPr>
        <w:spacing w:line="360" w:lineRule="auto"/>
        <w:jc w:val="both"/>
        <w:rPr>
          <w:rFonts w:ascii="Book Antiqua" w:hAnsi="Book Antiqua"/>
        </w:rPr>
      </w:pPr>
      <w:r w:rsidRPr="00EF248B">
        <w:rPr>
          <w:rFonts w:ascii="Book Antiqua" w:hAnsi="Book Antiqua"/>
        </w:rPr>
        <w:t xml:space="preserve">20 </w:t>
      </w:r>
      <w:r w:rsidRPr="00EF248B">
        <w:rPr>
          <w:rFonts w:ascii="Book Antiqua" w:hAnsi="Book Antiqua"/>
          <w:b/>
          <w:bCs/>
        </w:rPr>
        <w:t>Herman JM</w:t>
      </w:r>
      <w:r w:rsidRPr="00EF248B">
        <w:rPr>
          <w:rFonts w:ascii="Book Antiqua" w:hAnsi="Book Antiqua"/>
        </w:rPr>
        <w:t>, Chang DT, Goodman KA, Dholakia AS, Raman SP, Hacker-</w:t>
      </w:r>
      <w:proofErr w:type="spellStart"/>
      <w:r w:rsidRPr="00EF248B">
        <w:rPr>
          <w:rFonts w:ascii="Book Antiqua" w:hAnsi="Book Antiqua"/>
        </w:rPr>
        <w:t>Prietz</w:t>
      </w:r>
      <w:proofErr w:type="spellEnd"/>
      <w:r w:rsidRPr="00EF248B">
        <w:rPr>
          <w:rFonts w:ascii="Book Antiqua" w:hAnsi="Book Antiqua"/>
        </w:rPr>
        <w:t xml:space="preserve"> A, </w:t>
      </w:r>
      <w:proofErr w:type="spellStart"/>
      <w:r w:rsidRPr="00EF248B">
        <w:rPr>
          <w:rFonts w:ascii="Book Antiqua" w:hAnsi="Book Antiqua"/>
        </w:rPr>
        <w:t>Iacobuzio</w:t>
      </w:r>
      <w:proofErr w:type="spellEnd"/>
      <w:r w:rsidRPr="00EF248B">
        <w:rPr>
          <w:rFonts w:ascii="Book Antiqua" w:hAnsi="Book Antiqua"/>
        </w:rPr>
        <w:t xml:space="preserve">-Donahue CA, Griffith ME, </w:t>
      </w:r>
      <w:proofErr w:type="spellStart"/>
      <w:r w:rsidRPr="00EF248B">
        <w:rPr>
          <w:rFonts w:ascii="Book Antiqua" w:hAnsi="Book Antiqua"/>
        </w:rPr>
        <w:t>Pawlik</w:t>
      </w:r>
      <w:proofErr w:type="spellEnd"/>
      <w:r w:rsidRPr="00EF248B">
        <w:rPr>
          <w:rFonts w:ascii="Book Antiqua" w:hAnsi="Book Antiqua"/>
        </w:rPr>
        <w:t xml:space="preserve"> TM, Pai JS, O'Reilly E, Fisher GA, Wild AT, Rosati LM, Zheng L, Wolfgang CL, </w:t>
      </w:r>
      <w:proofErr w:type="spellStart"/>
      <w:r w:rsidRPr="00EF248B">
        <w:rPr>
          <w:rFonts w:ascii="Book Antiqua" w:hAnsi="Book Antiqua"/>
        </w:rPr>
        <w:t>Laheru</w:t>
      </w:r>
      <w:proofErr w:type="spellEnd"/>
      <w:r w:rsidRPr="00EF248B">
        <w:rPr>
          <w:rFonts w:ascii="Book Antiqua" w:hAnsi="Book Antiqua"/>
        </w:rPr>
        <w:t xml:space="preserve"> DA, Columbo LA, Sugar EA, </w:t>
      </w:r>
      <w:proofErr w:type="spellStart"/>
      <w:r w:rsidRPr="00EF248B">
        <w:rPr>
          <w:rFonts w:ascii="Book Antiqua" w:hAnsi="Book Antiqua"/>
        </w:rPr>
        <w:t>Koong</w:t>
      </w:r>
      <w:proofErr w:type="spellEnd"/>
      <w:r w:rsidRPr="00EF248B">
        <w:rPr>
          <w:rFonts w:ascii="Book Antiqua" w:hAnsi="Book Antiqua"/>
        </w:rPr>
        <w:t xml:space="preserve"> AC. Phase 2 multi-institutional trial evaluating gemcitabine and stereotactic body </w:t>
      </w:r>
      <w:r w:rsidRPr="00EF248B">
        <w:rPr>
          <w:rFonts w:ascii="Book Antiqua" w:hAnsi="Book Antiqua"/>
        </w:rPr>
        <w:lastRenderedPageBreak/>
        <w:t xml:space="preserve">radiotherapy for patients with locally advanced unresectable pancreatic adenocarcinoma. </w:t>
      </w:r>
      <w:r w:rsidRPr="00EF248B">
        <w:rPr>
          <w:rFonts w:ascii="Book Antiqua" w:hAnsi="Book Antiqua"/>
          <w:i/>
          <w:iCs/>
        </w:rPr>
        <w:t>Cancer</w:t>
      </w:r>
      <w:r w:rsidRPr="00EF248B">
        <w:rPr>
          <w:rFonts w:ascii="Book Antiqua" w:hAnsi="Book Antiqua"/>
        </w:rPr>
        <w:t xml:space="preserve"> 2015; </w:t>
      </w:r>
      <w:r w:rsidRPr="00EF248B">
        <w:rPr>
          <w:rFonts w:ascii="Book Antiqua" w:hAnsi="Book Antiqua"/>
          <w:b/>
          <w:bCs/>
        </w:rPr>
        <w:t>121</w:t>
      </w:r>
      <w:r w:rsidRPr="00EF248B">
        <w:rPr>
          <w:rFonts w:ascii="Book Antiqua" w:hAnsi="Book Antiqua"/>
        </w:rPr>
        <w:t>: 1128-1137 [PMID: 25538019 DOI: 10.1002/cncr.29161]</w:t>
      </w:r>
    </w:p>
    <w:p w14:paraId="64EB74CF" w14:textId="77777777" w:rsidR="00257E17" w:rsidRPr="00EF248B" w:rsidRDefault="00257E17" w:rsidP="00EF248B">
      <w:pPr>
        <w:spacing w:line="360" w:lineRule="auto"/>
        <w:jc w:val="both"/>
        <w:rPr>
          <w:rFonts w:ascii="Book Antiqua" w:hAnsi="Book Antiqua"/>
        </w:rPr>
      </w:pPr>
      <w:r w:rsidRPr="00EF248B">
        <w:rPr>
          <w:rFonts w:ascii="Book Antiqua" w:hAnsi="Book Antiqua"/>
        </w:rPr>
        <w:t xml:space="preserve">21 </w:t>
      </w:r>
      <w:proofErr w:type="spellStart"/>
      <w:r w:rsidRPr="00EF248B">
        <w:rPr>
          <w:rFonts w:ascii="Book Antiqua" w:hAnsi="Book Antiqua"/>
          <w:b/>
          <w:bCs/>
        </w:rPr>
        <w:t>Yechieli</w:t>
      </w:r>
      <w:proofErr w:type="spellEnd"/>
      <w:r w:rsidRPr="00EF248B">
        <w:rPr>
          <w:rFonts w:ascii="Book Antiqua" w:hAnsi="Book Antiqua"/>
          <w:b/>
          <w:bCs/>
        </w:rPr>
        <w:t xml:space="preserve"> RL</w:t>
      </w:r>
      <w:r w:rsidRPr="00EF248B">
        <w:rPr>
          <w:rFonts w:ascii="Book Antiqua" w:hAnsi="Book Antiqua"/>
        </w:rPr>
        <w:t xml:space="preserve">, Robbins JR, Mahan M, Siddiqui F, </w:t>
      </w:r>
      <w:proofErr w:type="spellStart"/>
      <w:r w:rsidRPr="00EF248B">
        <w:rPr>
          <w:rFonts w:ascii="Book Antiqua" w:hAnsi="Book Antiqua"/>
        </w:rPr>
        <w:t>Ajlouni</w:t>
      </w:r>
      <w:proofErr w:type="spellEnd"/>
      <w:r w:rsidRPr="00EF248B">
        <w:rPr>
          <w:rFonts w:ascii="Book Antiqua" w:hAnsi="Book Antiqua"/>
        </w:rPr>
        <w:t xml:space="preserve"> M. Stereotactic Body Radiotherapy for Elderly Patients </w:t>
      </w:r>
      <w:proofErr w:type="gramStart"/>
      <w:r w:rsidRPr="00EF248B">
        <w:rPr>
          <w:rFonts w:ascii="Book Antiqua" w:hAnsi="Book Antiqua"/>
        </w:rPr>
        <w:t>With</w:t>
      </w:r>
      <w:proofErr w:type="gramEnd"/>
      <w:r w:rsidRPr="00EF248B">
        <w:rPr>
          <w:rFonts w:ascii="Book Antiqua" w:hAnsi="Book Antiqua"/>
        </w:rPr>
        <w:t xml:space="preserve"> Medically Inoperable Pancreatic Cancer. </w:t>
      </w:r>
      <w:r w:rsidRPr="00EF248B">
        <w:rPr>
          <w:rFonts w:ascii="Book Antiqua" w:hAnsi="Book Antiqua"/>
          <w:i/>
          <w:iCs/>
        </w:rPr>
        <w:t>Am J Clin Oncol</w:t>
      </w:r>
      <w:r w:rsidRPr="00EF248B">
        <w:rPr>
          <w:rFonts w:ascii="Book Antiqua" w:hAnsi="Book Antiqua"/>
        </w:rPr>
        <w:t xml:space="preserve"> 2017; </w:t>
      </w:r>
      <w:r w:rsidRPr="00EF248B">
        <w:rPr>
          <w:rFonts w:ascii="Book Antiqua" w:hAnsi="Book Antiqua"/>
          <w:b/>
          <w:bCs/>
        </w:rPr>
        <w:t>40</w:t>
      </w:r>
      <w:r w:rsidRPr="00EF248B">
        <w:rPr>
          <w:rFonts w:ascii="Book Antiqua" w:hAnsi="Book Antiqua"/>
        </w:rPr>
        <w:t>: 22-26 [PMID: 24879474 DOI: 10.1097/COC.0000000000000090]</w:t>
      </w:r>
    </w:p>
    <w:p w14:paraId="37ED0B0E" w14:textId="77777777" w:rsidR="00257E17" w:rsidRPr="00EF248B" w:rsidRDefault="00257E17" w:rsidP="00EF248B">
      <w:pPr>
        <w:spacing w:line="360" w:lineRule="auto"/>
        <w:jc w:val="both"/>
        <w:rPr>
          <w:rFonts w:ascii="Book Antiqua" w:hAnsi="Book Antiqua"/>
        </w:rPr>
      </w:pPr>
      <w:r w:rsidRPr="00EF248B">
        <w:rPr>
          <w:rFonts w:ascii="Book Antiqua" w:hAnsi="Book Antiqua"/>
        </w:rPr>
        <w:t xml:space="preserve">22 </w:t>
      </w:r>
      <w:r w:rsidRPr="00EF248B">
        <w:rPr>
          <w:rFonts w:ascii="Book Antiqua" w:hAnsi="Book Antiqua"/>
          <w:b/>
          <w:bCs/>
        </w:rPr>
        <w:t>Zhu X</w:t>
      </w:r>
      <w:r w:rsidRPr="00EF248B">
        <w:rPr>
          <w:rFonts w:ascii="Book Antiqua" w:hAnsi="Book Antiqua"/>
        </w:rPr>
        <w:t xml:space="preserve">, Li F, Ju X, Cao F, Cao Y, Fang F, Qing S, Shen Y, Jia Z, Zhang H. Prognostic role of stereotactic body radiation therapy for elderly patients with advanced and medically inoperable pancreatic cancer. </w:t>
      </w:r>
      <w:r w:rsidRPr="00EF248B">
        <w:rPr>
          <w:rFonts w:ascii="Book Antiqua" w:hAnsi="Book Antiqua"/>
          <w:i/>
          <w:iCs/>
        </w:rPr>
        <w:t>Cancer Med</w:t>
      </w:r>
      <w:r w:rsidRPr="00EF248B">
        <w:rPr>
          <w:rFonts w:ascii="Book Antiqua" w:hAnsi="Book Antiqua"/>
        </w:rPr>
        <w:t xml:space="preserve"> 2017; </w:t>
      </w:r>
      <w:r w:rsidRPr="00EF248B">
        <w:rPr>
          <w:rFonts w:ascii="Book Antiqua" w:hAnsi="Book Antiqua"/>
          <w:b/>
          <w:bCs/>
        </w:rPr>
        <w:t>6</w:t>
      </w:r>
      <w:r w:rsidRPr="00EF248B">
        <w:rPr>
          <w:rFonts w:ascii="Book Antiqua" w:hAnsi="Book Antiqua"/>
        </w:rPr>
        <w:t>: 2263-2270 [PMID: 28834410 DOI: 10.1002/cam4.1164]</w:t>
      </w:r>
    </w:p>
    <w:p w14:paraId="1BCDFA78" w14:textId="77777777" w:rsidR="00257E17" w:rsidRPr="00EF248B" w:rsidRDefault="00257E17" w:rsidP="00EF248B">
      <w:pPr>
        <w:spacing w:line="360" w:lineRule="auto"/>
        <w:jc w:val="both"/>
        <w:rPr>
          <w:rFonts w:ascii="Book Antiqua" w:hAnsi="Book Antiqua"/>
        </w:rPr>
      </w:pPr>
      <w:r w:rsidRPr="00EF248B">
        <w:rPr>
          <w:rFonts w:ascii="Book Antiqua" w:hAnsi="Book Antiqua"/>
        </w:rPr>
        <w:t xml:space="preserve">23 </w:t>
      </w:r>
      <w:proofErr w:type="spellStart"/>
      <w:r w:rsidRPr="00EF248B">
        <w:rPr>
          <w:rFonts w:ascii="Book Antiqua" w:hAnsi="Book Antiqua"/>
          <w:b/>
          <w:bCs/>
        </w:rPr>
        <w:t>Sutera</w:t>
      </w:r>
      <w:proofErr w:type="spellEnd"/>
      <w:r w:rsidRPr="00EF248B">
        <w:rPr>
          <w:rFonts w:ascii="Book Antiqua" w:hAnsi="Book Antiqua"/>
          <w:b/>
          <w:bCs/>
        </w:rPr>
        <w:t xml:space="preserve"> PA</w:t>
      </w:r>
      <w:r w:rsidRPr="00EF248B">
        <w:rPr>
          <w:rFonts w:ascii="Book Antiqua" w:hAnsi="Book Antiqua"/>
        </w:rPr>
        <w:t xml:space="preserve">, Bernard ME, Wang H, Heron DE. Prognostic Factors for Elderly Patients Treated With Stereotactic Body Radiation Therapy for Pancreatic Adenocarcinoma. </w:t>
      </w:r>
      <w:r w:rsidRPr="00EF248B">
        <w:rPr>
          <w:rFonts w:ascii="Book Antiqua" w:hAnsi="Book Antiqua"/>
          <w:i/>
          <w:iCs/>
        </w:rPr>
        <w:t>Front Oncol</w:t>
      </w:r>
      <w:r w:rsidRPr="00EF248B">
        <w:rPr>
          <w:rFonts w:ascii="Book Antiqua" w:hAnsi="Book Antiqua"/>
        </w:rPr>
        <w:t xml:space="preserve"> 2018; </w:t>
      </w:r>
      <w:r w:rsidRPr="00EF248B">
        <w:rPr>
          <w:rFonts w:ascii="Book Antiqua" w:hAnsi="Book Antiqua"/>
          <w:b/>
          <w:bCs/>
        </w:rPr>
        <w:t>8</w:t>
      </w:r>
      <w:r w:rsidRPr="00EF248B">
        <w:rPr>
          <w:rFonts w:ascii="Book Antiqua" w:hAnsi="Book Antiqua"/>
        </w:rPr>
        <w:t>: 282 [PMID: 30101127 DOI: 10.3389/fonc.2018.00282]</w:t>
      </w:r>
    </w:p>
    <w:p w14:paraId="480E9407" w14:textId="77777777" w:rsidR="00257E17" w:rsidRPr="00EF248B" w:rsidRDefault="00257E17" w:rsidP="00EF248B">
      <w:pPr>
        <w:spacing w:line="360" w:lineRule="auto"/>
        <w:jc w:val="both"/>
        <w:rPr>
          <w:rFonts w:ascii="Book Antiqua" w:hAnsi="Book Antiqua"/>
        </w:rPr>
      </w:pPr>
      <w:r w:rsidRPr="00EF248B">
        <w:rPr>
          <w:rFonts w:ascii="Book Antiqua" w:hAnsi="Book Antiqua"/>
        </w:rPr>
        <w:t xml:space="preserve">24 </w:t>
      </w:r>
      <w:r w:rsidRPr="00EF248B">
        <w:rPr>
          <w:rFonts w:ascii="Book Antiqua" w:hAnsi="Book Antiqua"/>
          <w:b/>
          <w:bCs/>
        </w:rPr>
        <w:t>He C</w:t>
      </w:r>
      <w:r w:rsidRPr="00EF248B">
        <w:rPr>
          <w:rFonts w:ascii="Book Antiqua" w:hAnsi="Book Antiqua"/>
        </w:rPr>
        <w:t xml:space="preserve">, Cai Z, Zhang Y, Lin X. Prognostic Model to Predict Cancer-Specific Survival for Patients With Gallbladder Carcinoma After Surgery: A Population-Based Analysis. </w:t>
      </w:r>
      <w:r w:rsidRPr="00EF248B">
        <w:rPr>
          <w:rFonts w:ascii="Book Antiqua" w:hAnsi="Book Antiqua"/>
          <w:i/>
          <w:iCs/>
        </w:rPr>
        <w:t>Front Oncol</w:t>
      </w:r>
      <w:r w:rsidRPr="00EF248B">
        <w:rPr>
          <w:rFonts w:ascii="Book Antiqua" w:hAnsi="Book Antiqua"/>
        </w:rPr>
        <w:t xml:space="preserve"> 2019; </w:t>
      </w:r>
      <w:r w:rsidRPr="00EF248B">
        <w:rPr>
          <w:rFonts w:ascii="Book Antiqua" w:hAnsi="Book Antiqua"/>
          <w:b/>
          <w:bCs/>
        </w:rPr>
        <w:t>9</w:t>
      </w:r>
      <w:r w:rsidRPr="00EF248B">
        <w:rPr>
          <w:rFonts w:ascii="Book Antiqua" w:hAnsi="Book Antiqua"/>
        </w:rPr>
        <w:t>: 1329 [PMID: 31921622 DOI: 10.3389/fonc.2019.01329]</w:t>
      </w:r>
    </w:p>
    <w:p w14:paraId="7251A07D" w14:textId="77777777" w:rsidR="00257E17" w:rsidRPr="00EF248B" w:rsidRDefault="00257E17" w:rsidP="00EF248B">
      <w:pPr>
        <w:spacing w:line="360" w:lineRule="auto"/>
        <w:jc w:val="both"/>
        <w:rPr>
          <w:rFonts w:ascii="Book Antiqua" w:hAnsi="Book Antiqua"/>
        </w:rPr>
      </w:pPr>
      <w:r w:rsidRPr="00EF248B">
        <w:rPr>
          <w:rFonts w:ascii="Book Antiqua" w:hAnsi="Book Antiqua"/>
        </w:rPr>
        <w:t xml:space="preserve">25 </w:t>
      </w:r>
      <w:r w:rsidRPr="00EF248B">
        <w:rPr>
          <w:rFonts w:ascii="Book Antiqua" w:hAnsi="Book Antiqua"/>
          <w:b/>
          <w:bCs/>
        </w:rPr>
        <w:t>Jiang Y</w:t>
      </w:r>
      <w:r w:rsidRPr="00EF248B">
        <w:rPr>
          <w:rFonts w:ascii="Book Antiqua" w:hAnsi="Book Antiqua"/>
        </w:rPr>
        <w:t xml:space="preserve">, Zhang Q, Hu Y, Li T, Yu J, Zhao L, Ye G, Deng H, </w:t>
      </w:r>
      <w:proofErr w:type="spellStart"/>
      <w:r w:rsidRPr="00EF248B">
        <w:rPr>
          <w:rFonts w:ascii="Book Antiqua" w:hAnsi="Book Antiqua"/>
        </w:rPr>
        <w:t>Mou</w:t>
      </w:r>
      <w:proofErr w:type="spellEnd"/>
      <w:r w:rsidRPr="00EF248B">
        <w:rPr>
          <w:rFonts w:ascii="Book Antiqua" w:hAnsi="Book Antiqua"/>
        </w:rPr>
        <w:t xml:space="preserve"> T, Cai S, Zhou Z, Liu H, Chen G, Li G, Qi X. </w:t>
      </w:r>
      <w:proofErr w:type="spellStart"/>
      <w:r w:rsidRPr="00EF248B">
        <w:rPr>
          <w:rFonts w:ascii="Book Antiqua" w:hAnsi="Book Antiqua"/>
        </w:rPr>
        <w:t>ImmunoScore</w:t>
      </w:r>
      <w:proofErr w:type="spellEnd"/>
      <w:r w:rsidRPr="00EF248B">
        <w:rPr>
          <w:rFonts w:ascii="Book Antiqua" w:hAnsi="Book Antiqua"/>
        </w:rPr>
        <w:t xml:space="preserve"> Signature: A Prognostic and Predictive Tool in Gastric Cancer. </w:t>
      </w:r>
      <w:r w:rsidRPr="00EF248B">
        <w:rPr>
          <w:rFonts w:ascii="Book Antiqua" w:hAnsi="Book Antiqua"/>
          <w:i/>
          <w:iCs/>
        </w:rPr>
        <w:t>Ann Surg</w:t>
      </w:r>
      <w:r w:rsidRPr="00EF248B">
        <w:rPr>
          <w:rFonts w:ascii="Book Antiqua" w:hAnsi="Book Antiqua"/>
        </w:rPr>
        <w:t xml:space="preserve"> 2018; </w:t>
      </w:r>
      <w:r w:rsidRPr="00EF248B">
        <w:rPr>
          <w:rFonts w:ascii="Book Antiqua" w:hAnsi="Book Antiqua"/>
          <w:b/>
          <w:bCs/>
        </w:rPr>
        <w:t>267</w:t>
      </w:r>
      <w:r w:rsidRPr="00EF248B">
        <w:rPr>
          <w:rFonts w:ascii="Book Antiqua" w:hAnsi="Book Antiqua"/>
        </w:rPr>
        <w:t>: 504-513 [PMID: 28002059 DOI: 10.1097/SLA.0000000000002116]</w:t>
      </w:r>
    </w:p>
    <w:p w14:paraId="4086D458" w14:textId="77777777" w:rsidR="00257E17" w:rsidRPr="00EF248B" w:rsidRDefault="00257E17" w:rsidP="00EF248B">
      <w:pPr>
        <w:spacing w:line="360" w:lineRule="auto"/>
        <w:jc w:val="both"/>
        <w:rPr>
          <w:rFonts w:ascii="Book Antiqua" w:hAnsi="Book Antiqua"/>
        </w:rPr>
      </w:pPr>
      <w:r w:rsidRPr="00EF248B">
        <w:rPr>
          <w:rFonts w:ascii="Book Antiqua" w:hAnsi="Book Antiqua"/>
        </w:rPr>
        <w:t xml:space="preserve">26 </w:t>
      </w:r>
      <w:r w:rsidRPr="00EF248B">
        <w:rPr>
          <w:rFonts w:ascii="Book Antiqua" w:hAnsi="Book Antiqua"/>
          <w:b/>
          <w:bCs/>
        </w:rPr>
        <w:t>Chen KH</w:t>
      </w:r>
      <w:r w:rsidRPr="00EF248B">
        <w:rPr>
          <w:rFonts w:ascii="Book Antiqua" w:hAnsi="Book Antiqua"/>
        </w:rPr>
        <w:t xml:space="preserve">, Jiang YT, Zhao R, Sun YC, Zhu XD. Development and validation of prognostic nomograms in patients with ascending type of nasopharyngeal carcinoma: Retrospective study based on SEER database. </w:t>
      </w:r>
      <w:r w:rsidRPr="00EF248B">
        <w:rPr>
          <w:rFonts w:ascii="Book Antiqua" w:hAnsi="Book Antiqua"/>
          <w:i/>
          <w:iCs/>
        </w:rPr>
        <w:t>Head Neck</w:t>
      </w:r>
      <w:r w:rsidRPr="00EF248B">
        <w:rPr>
          <w:rFonts w:ascii="Book Antiqua" w:hAnsi="Book Antiqua"/>
        </w:rPr>
        <w:t xml:space="preserve"> 2022; </w:t>
      </w:r>
      <w:r w:rsidRPr="00EF248B">
        <w:rPr>
          <w:rFonts w:ascii="Book Antiqua" w:hAnsi="Book Antiqua"/>
          <w:b/>
          <w:bCs/>
        </w:rPr>
        <w:t>44</w:t>
      </w:r>
      <w:r w:rsidRPr="00EF248B">
        <w:rPr>
          <w:rFonts w:ascii="Book Antiqua" w:hAnsi="Book Antiqua"/>
        </w:rPr>
        <w:t>: 2649-2659 [PMID: 36054033 DOI: 10.1002/hed.27172]</w:t>
      </w:r>
    </w:p>
    <w:p w14:paraId="0F8D1468" w14:textId="77777777" w:rsidR="00257E17" w:rsidRPr="00EF248B" w:rsidRDefault="00257E17" w:rsidP="00EF248B">
      <w:pPr>
        <w:spacing w:line="360" w:lineRule="auto"/>
        <w:jc w:val="both"/>
        <w:rPr>
          <w:rFonts w:ascii="Book Antiqua" w:hAnsi="Book Antiqua"/>
        </w:rPr>
      </w:pPr>
      <w:r w:rsidRPr="00EF248B">
        <w:rPr>
          <w:rFonts w:ascii="Book Antiqua" w:hAnsi="Book Antiqua"/>
        </w:rPr>
        <w:t xml:space="preserve">27 </w:t>
      </w:r>
      <w:r w:rsidRPr="00EF248B">
        <w:rPr>
          <w:rFonts w:ascii="Book Antiqua" w:hAnsi="Book Antiqua"/>
          <w:b/>
          <w:bCs/>
        </w:rPr>
        <w:t>Kim SS</w:t>
      </w:r>
      <w:r w:rsidRPr="00EF248B">
        <w:rPr>
          <w:rFonts w:ascii="Book Antiqua" w:hAnsi="Book Antiqua"/>
        </w:rPr>
        <w:t xml:space="preserve">, Lee S, Lee HS, Bang S, Park MS. Prognostic factors in patients with locally advanced or borderline </w:t>
      </w:r>
      <w:proofErr w:type="spellStart"/>
      <w:r w:rsidRPr="00EF248B">
        <w:rPr>
          <w:rFonts w:ascii="Book Antiqua" w:hAnsi="Book Antiqua"/>
        </w:rPr>
        <w:t>resectable</w:t>
      </w:r>
      <w:proofErr w:type="spellEnd"/>
      <w:r w:rsidRPr="00EF248B">
        <w:rPr>
          <w:rFonts w:ascii="Book Antiqua" w:hAnsi="Book Antiqua"/>
        </w:rPr>
        <w:t xml:space="preserve"> pancreatic ductal adenocarcinoma: chemotherapy vs. chemoradiotherapy. </w:t>
      </w:r>
      <w:proofErr w:type="spellStart"/>
      <w:r w:rsidRPr="00EF248B">
        <w:rPr>
          <w:rFonts w:ascii="Book Antiqua" w:hAnsi="Book Antiqua"/>
          <w:i/>
          <w:iCs/>
        </w:rPr>
        <w:t>Abdom</w:t>
      </w:r>
      <w:proofErr w:type="spellEnd"/>
      <w:r w:rsidRPr="00EF248B">
        <w:rPr>
          <w:rFonts w:ascii="Book Antiqua" w:hAnsi="Book Antiqua"/>
          <w:i/>
          <w:iCs/>
        </w:rPr>
        <w:t xml:space="preserve"> </w:t>
      </w:r>
      <w:proofErr w:type="spellStart"/>
      <w:r w:rsidRPr="00EF248B">
        <w:rPr>
          <w:rFonts w:ascii="Book Antiqua" w:hAnsi="Book Antiqua"/>
          <w:i/>
          <w:iCs/>
        </w:rPr>
        <w:t>Radiol</w:t>
      </w:r>
      <w:proofErr w:type="spellEnd"/>
      <w:r w:rsidRPr="00EF248B">
        <w:rPr>
          <w:rFonts w:ascii="Book Antiqua" w:hAnsi="Book Antiqua"/>
          <w:i/>
          <w:iCs/>
        </w:rPr>
        <w:t xml:space="preserve"> (NY)</w:t>
      </w:r>
      <w:r w:rsidRPr="00EF248B">
        <w:rPr>
          <w:rFonts w:ascii="Book Antiqua" w:hAnsi="Book Antiqua"/>
        </w:rPr>
        <w:t xml:space="preserve"> 2021; </w:t>
      </w:r>
      <w:r w:rsidRPr="00EF248B">
        <w:rPr>
          <w:rFonts w:ascii="Book Antiqua" w:hAnsi="Book Antiqua"/>
          <w:b/>
          <w:bCs/>
        </w:rPr>
        <w:t>46</w:t>
      </w:r>
      <w:r w:rsidRPr="00EF248B">
        <w:rPr>
          <w:rFonts w:ascii="Book Antiqua" w:hAnsi="Book Antiqua"/>
        </w:rPr>
        <w:t>: 655-666 [PMID: 32748250 DOI: 10.1007/s00261-020-02661-w]</w:t>
      </w:r>
    </w:p>
    <w:p w14:paraId="3254847E" w14:textId="77777777" w:rsidR="00257E17" w:rsidRPr="00EF248B" w:rsidRDefault="00257E17" w:rsidP="00EF248B">
      <w:pPr>
        <w:spacing w:line="360" w:lineRule="auto"/>
        <w:jc w:val="both"/>
        <w:rPr>
          <w:rFonts w:ascii="Book Antiqua" w:hAnsi="Book Antiqua"/>
        </w:rPr>
      </w:pPr>
      <w:r w:rsidRPr="00EF248B">
        <w:rPr>
          <w:rFonts w:ascii="Book Antiqua" w:hAnsi="Book Antiqua"/>
        </w:rPr>
        <w:t xml:space="preserve">28 </w:t>
      </w:r>
      <w:proofErr w:type="spellStart"/>
      <w:r w:rsidRPr="00EF248B">
        <w:rPr>
          <w:rFonts w:ascii="Book Antiqua" w:hAnsi="Book Antiqua"/>
          <w:b/>
          <w:bCs/>
        </w:rPr>
        <w:t>Xie</w:t>
      </w:r>
      <w:proofErr w:type="spellEnd"/>
      <w:r w:rsidRPr="00EF248B">
        <w:rPr>
          <w:rFonts w:ascii="Book Antiqua" w:hAnsi="Book Antiqua"/>
          <w:b/>
          <w:bCs/>
        </w:rPr>
        <w:t xml:space="preserve"> D</w:t>
      </w:r>
      <w:r w:rsidRPr="00EF248B">
        <w:rPr>
          <w:rFonts w:ascii="Book Antiqua" w:hAnsi="Book Antiqua"/>
        </w:rPr>
        <w:t xml:space="preserve">, Qian B, Yang J, Peng X, Li Y, Hu T, Lu S, Chen X, Han Y. Can Elderly Patients With Pancreatic Cancer Gain Survival Advantages Through More Radical Surgeries? A </w:t>
      </w:r>
      <w:r w:rsidRPr="00EF248B">
        <w:rPr>
          <w:rFonts w:ascii="Book Antiqua" w:hAnsi="Book Antiqua"/>
        </w:rPr>
        <w:lastRenderedPageBreak/>
        <w:t xml:space="preserve">SEER-Based Analysis. </w:t>
      </w:r>
      <w:r w:rsidRPr="00EF248B">
        <w:rPr>
          <w:rFonts w:ascii="Book Antiqua" w:hAnsi="Book Antiqua"/>
          <w:i/>
          <w:iCs/>
        </w:rPr>
        <w:t>Front Oncol</w:t>
      </w:r>
      <w:r w:rsidRPr="00EF248B">
        <w:rPr>
          <w:rFonts w:ascii="Book Antiqua" w:hAnsi="Book Antiqua"/>
        </w:rPr>
        <w:t xml:space="preserve"> 2020; </w:t>
      </w:r>
      <w:r w:rsidRPr="00EF248B">
        <w:rPr>
          <w:rFonts w:ascii="Book Antiqua" w:hAnsi="Book Antiqua"/>
          <w:b/>
          <w:bCs/>
        </w:rPr>
        <w:t>10</w:t>
      </w:r>
      <w:r w:rsidRPr="00EF248B">
        <w:rPr>
          <w:rFonts w:ascii="Book Antiqua" w:hAnsi="Book Antiqua"/>
        </w:rPr>
        <w:t>: 598048 [PMID: 33194764 DOI: 10.3389/fonc.2020.598048]</w:t>
      </w:r>
    </w:p>
    <w:p w14:paraId="6F6B9DC7" w14:textId="77777777" w:rsidR="00257E17" w:rsidRPr="00EF248B" w:rsidRDefault="00257E17" w:rsidP="00EF248B">
      <w:pPr>
        <w:spacing w:line="360" w:lineRule="auto"/>
        <w:jc w:val="both"/>
        <w:rPr>
          <w:rFonts w:ascii="Book Antiqua" w:hAnsi="Book Antiqua"/>
        </w:rPr>
      </w:pPr>
      <w:r w:rsidRPr="00EF248B">
        <w:rPr>
          <w:rFonts w:ascii="Book Antiqua" w:hAnsi="Book Antiqua"/>
        </w:rPr>
        <w:t xml:space="preserve">29 </w:t>
      </w:r>
      <w:proofErr w:type="spellStart"/>
      <w:r w:rsidRPr="00EF248B">
        <w:rPr>
          <w:rFonts w:ascii="Book Antiqua" w:hAnsi="Book Antiqua"/>
          <w:b/>
          <w:bCs/>
        </w:rPr>
        <w:t>Gervaso</w:t>
      </w:r>
      <w:proofErr w:type="spellEnd"/>
      <w:r w:rsidRPr="00EF248B">
        <w:rPr>
          <w:rFonts w:ascii="Book Antiqua" w:hAnsi="Book Antiqua"/>
          <w:b/>
          <w:bCs/>
        </w:rPr>
        <w:t xml:space="preserve"> L</w:t>
      </w:r>
      <w:r w:rsidRPr="00EF248B">
        <w:rPr>
          <w:rFonts w:ascii="Book Antiqua" w:hAnsi="Book Antiqua"/>
        </w:rPr>
        <w:t xml:space="preserve">, </w:t>
      </w:r>
      <w:proofErr w:type="spellStart"/>
      <w:r w:rsidRPr="00EF248B">
        <w:rPr>
          <w:rFonts w:ascii="Book Antiqua" w:hAnsi="Book Antiqua"/>
        </w:rPr>
        <w:t>Lordick</w:t>
      </w:r>
      <w:proofErr w:type="spellEnd"/>
      <w:r w:rsidRPr="00EF248B">
        <w:rPr>
          <w:rFonts w:ascii="Book Antiqua" w:hAnsi="Book Antiqua"/>
        </w:rPr>
        <w:t xml:space="preserve"> F, Fazio N. Adjuvant Chemotherapy for Stage I Pancreatic Ductal Adenocarcinoma-Is It Based on Evidence or Clinical Wisdom? </w:t>
      </w:r>
      <w:r w:rsidRPr="00EF248B">
        <w:rPr>
          <w:rFonts w:ascii="Book Antiqua" w:hAnsi="Book Antiqua"/>
          <w:i/>
          <w:iCs/>
        </w:rPr>
        <w:t>JAMA Oncol</w:t>
      </w:r>
      <w:r w:rsidRPr="00EF248B">
        <w:rPr>
          <w:rFonts w:ascii="Book Antiqua" w:hAnsi="Book Antiqua"/>
        </w:rPr>
        <w:t xml:space="preserve"> 2021; </w:t>
      </w:r>
      <w:r w:rsidRPr="00EF248B">
        <w:rPr>
          <w:rFonts w:ascii="Book Antiqua" w:hAnsi="Book Antiqua"/>
          <w:b/>
          <w:bCs/>
        </w:rPr>
        <w:t>7</w:t>
      </w:r>
      <w:r w:rsidRPr="00EF248B">
        <w:rPr>
          <w:rFonts w:ascii="Book Antiqua" w:hAnsi="Book Antiqua"/>
        </w:rPr>
        <w:t>: 1759-1760 [PMID: 34617958 DOI: 10.1001/jamaoncol.2021.3603]</w:t>
      </w:r>
    </w:p>
    <w:p w14:paraId="0E90CA7D" w14:textId="77777777" w:rsidR="00257E17" w:rsidRPr="00EF248B" w:rsidRDefault="00257E17" w:rsidP="00EF248B">
      <w:pPr>
        <w:spacing w:line="360" w:lineRule="auto"/>
        <w:jc w:val="both"/>
        <w:rPr>
          <w:rFonts w:ascii="Book Antiqua" w:hAnsi="Book Antiqua"/>
        </w:rPr>
      </w:pPr>
      <w:r w:rsidRPr="00EF248B">
        <w:rPr>
          <w:rFonts w:ascii="Book Antiqua" w:hAnsi="Book Antiqua"/>
        </w:rPr>
        <w:t xml:space="preserve">30 </w:t>
      </w:r>
      <w:r w:rsidRPr="00EF248B">
        <w:rPr>
          <w:rFonts w:ascii="Book Antiqua" w:hAnsi="Book Antiqua"/>
          <w:b/>
          <w:bCs/>
        </w:rPr>
        <w:t>Katz MHG</w:t>
      </w:r>
      <w:r w:rsidRPr="00EF248B">
        <w:rPr>
          <w:rFonts w:ascii="Book Antiqua" w:hAnsi="Book Antiqua"/>
        </w:rPr>
        <w:t xml:space="preserve">, Shi Q, Meyers J, Herman JM, </w:t>
      </w:r>
      <w:proofErr w:type="spellStart"/>
      <w:r w:rsidRPr="00EF248B">
        <w:rPr>
          <w:rFonts w:ascii="Book Antiqua" w:hAnsi="Book Antiqua"/>
        </w:rPr>
        <w:t>Chuong</w:t>
      </w:r>
      <w:proofErr w:type="spellEnd"/>
      <w:r w:rsidRPr="00EF248B">
        <w:rPr>
          <w:rFonts w:ascii="Book Antiqua" w:hAnsi="Book Antiqua"/>
        </w:rPr>
        <w:t xml:space="preserve"> M, </w:t>
      </w:r>
      <w:proofErr w:type="spellStart"/>
      <w:r w:rsidRPr="00EF248B">
        <w:rPr>
          <w:rFonts w:ascii="Book Antiqua" w:hAnsi="Book Antiqua"/>
        </w:rPr>
        <w:t>Wolpin</w:t>
      </w:r>
      <w:proofErr w:type="spellEnd"/>
      <w:r w:rsidRPr="00EF248B">
        <w:rPr>
          <w:rFonts w:ascii="Book Antiqua" w:hAnsi="Book Antiqua"/>
        </w:rPr>
        <w:t xml:space="preserve"> BM, Ahmad S, Marsh R, Schwartz L, Behr S, Frankel WL, </w:t>
      </w:r>
      <w:proofErr w:type="spellStart"/>
      <w:r w:rsidRPr="00EF248B">
        <w:rPr>
          <w:rFonts w:ascii="Book Antiqua" w:hAnsi="Book Antiqua"/>
        </w:rPr>
        <w:t>Collisson</w:t>
      </w:r>
      <w:proofErr w:type="spellEnd"/>
      <w:r w:rsidRPr="00EF248B">
        <w:rPr>
          <w:rFonts w:ascii="Book Antiqua" w:hAnsi="Book Antiqua"/>
        </w:rPr>
        <w:t xml:space="preserve"> E, Leenstra J, Williams TM, Vaccaro G, </w:t>
      </w:r>
      <w:proofErr w:type="spellStart"/>
      <w:r w:rsidRPr="00EF248B">
        <w:rPr>
          <w:rFonts w:ascii="Book Antiqua" w:hAnsi="Book Antiqua"/>
        </w:rPr>
        <w:t>Venook</w:t>
      </w:r>
      <w:proofErr w:type="spellEnd"/>
      <w:r w:rsidRPr="00EF248B">
        <w:rPr>
          <w:rFonts w:ascii="Book Antiqua" w:hAnsi="Book Antiqua"/>
        </w:rPr>
        <w:t xml:space="preserve"> A, </w:t>
      </w:r>
      <w:proofErr w:type="spellStart"/>
      <w:r w:rsidRPr="00EF248B">
        <w:rPr>
          <w:rFonts w:ascii="Book Antiqua" w:hAnsi="Book Antiqua"/>
        </w:rPr>
        <w:t>Meyerhardt</w:t>
      </w:r>
      <w:proofErr w:type="spellEnd"/>
      <w:r w:rsidRPr="00EF248B">
        <w:rPr>
          <w:rFonts w:ascii="Book Antiqua" w:hAnsi="Book Antiqua"/>
        </w:rPr>
        <w:t xml:space="preserve"> JA, O'Reilly EM. Efficacy of Preoperative </w:t>
      </w:r>
      <w:proofErr w:type="spellStart"/>
      <w:r w:rsidRPr="00EF248B">
        <w:rPr>
          <w:rFonts w:ascii="Book Antiqua" w:hAnsi="Book Antiqua"/>
        </w:rPr>
        <w:t>mFOLFIRINOX</w:t>
      </w:r>
      <w:proofErr w:type="spellEnd"/>
      <w:r w:rsidRPr="00EF248B">
        <w:rPr>
          <w:rFonts w:ascii="Book Antiqua" w:hAnsi="Book Antiqua"/>
        </w:rPr>
        <w:t xml:space="preserve"> vs </w:t>
      </w:r>
      <w:proofErr w:type="spellStart"/>
      <w:r w:rsidRPr="00EF248B">
        <w:rPr>
          <w:rFonts w:ascii="Book Antiqua" w:hAnsi="Book Antiqua"/>
        </w:rPr>
        <w:t>mFOLFIRINOX</w:t>
      </w:r>
      <w:proofErr w:type="spellEnd"/>
      <w:r w:rsidRPr="00EF248B">
        <w:rPr>
          <w:rFonts w:ascii="Book Antiqua" w:hAnsi="Book Antiqua"/>
        </w:rPr>
        <w:t xml:space="preserve"> Plus </w:t>
      </w:r>
      <w:proofErr w:type="spellStart"/>
      <w:r w:rsidRPr="00EF248B">
        <w:rPr>
          <w:rFonts w:ascii="Book Antiqua" w:hAnsi="Book Antiqua"/>
        </w:rPr>
        <w:t>Hypofractionated</w:t>
      </w:r>
      <w:proofErr w:type="spellEnd"/>
      <w:r w:rsidRPr="00EF248B">
        <w:rPr>
          <w:rFonts w:ascii="Book Antiqua" w:hAnsi="Book Antiqua"/>
        </w:rPr>
        <w:t xml:space="preserve"> Radiotherapy for Borderline </w:t>
      </w:r>
      <w:proofErr w:type="spellStart"/>
      <w:r w:rsidRPr="00EF248B">
        <w:rPr>
          <w:rFonts w:ascii="Book Antiqua" w:hAnsi="Book Antiqua"/>
        </w:rPr>
        <w:t>Resectable</w:t>
      </w:r>
      <w:proofErr w:type="spellEnd"/>
      <w:r w:rsidRPr="00EF248B">
        <w:rPr>
          <w:rFonts w:ascii="Book Antiqua" w:hAnsi="Book Antiqua"/>
        </w:rPr>
        <w:t xml:space="preserve"> Adenocarcinoma of the Pancreas: The A021501 Phase 2 Randomized Clinical Trial. </w:t>
      </w:r>
      <w:r w:rsidRPr="00EF248B">
        <w:rPr>
          <w:rFonts w:ascii="Book Antiqua" w:hAnsi="Book Antiqua"/>
          <w:i/>
          <w:iCs/>
        </w:rPr>
        <w:t>JAMA Oncol</w:t>
      </w:r>
      <w:r w:rsidRPr="00EF248B">
        <w:rPr>
          <w:rFonts w:ascii="Book Antiqua" w:hAnsi="Book Antiqua"/>
        </w:rPr>
        <w:t xml:space="preserve"> 2022; </w:t>
      </w:r>
      <w:r w:rsidRPr="00EF248B">
        <w:rPr>
          <w:rFonts w:ascii="Book Antiqua" w:hAnsi="Book Antiqua"/>
          <w:b/>
          <w:bCs/>
        </w:rPr>
        <w:t>8</w:t>
      </w:r>
      <w:r w:rsidRPr="00EF248B">
        <w:rPr>
          <w:rFonts w:ascii="Book Antiqua" w:hAnsi="Book Antiqua"/>
        </w:rPr>
        <w:t>: 1263-1270 [PMID: 35834226 DOI: 10.1001/jamaoncol.2022.2319]</w:t>
      </w:r>
    </w:p>
    <w:p w14:paraId="63B4E62A" w14:textId="77777777" w:rsidR="00257E17" w:rsidRPr="00EF248B" w:rsidRDefault="00257E17" w:rsidP="00EF248B">
      <w:pPr>
        <w:spacing w:line="360" w:lineRule="auto"/>
        <w:jc w:val="both"/>
        <w:rPr>
          <w:rFonts w:ascii="Book Antiqua" w:hAnsi="Book Antiqua"/>
        </w:rPr>
      </w:pPr>
      <w:r w:rsidRPr="00EF248B">
        <w:rPr>
          <w:rFonts w:ascii="Book Antiqua" w:hAnsi="Book Antiqua"/>
        </w:rPr>
        <w:t xml:space="preserve">31 </w:t>
      </w:r>
      <w:r w:rsidRPr="00EF248B">
        <w:rPr>
          <w:rFonts w:ascii="Book Antiqua" w:hAnsi="Book Antiqua"/>
          <w:b/>
          <w:bCs/>
        </w:rPr>
        <w:t>Conroy T</w:t>
      </w:r>
      <w:r w:rsidRPr="00EF248B">
        <w:rPr>
          <w:rFonts w:ascii="Book Antiqua" w:hAnsi="Book Antiqua"/>
        </w:rPr>
        <w:t xml:space="preserve">, </w:t>
      </w:r>
      <w:proofErr w:type="spellStart"/>
      <w:r w:rsidRPr="00EF248B">
        <w:rPr>
          <w:rFonts w:ascii="Book Antiqua" w:hAnsi="Book Antiqua"/>
        </w:rPr>
        <w:t>Desseigne</w:t>
      </w:r>
      <w:proofErr w:type="spellEnd"/>
      <w:r w:rsidRPr="00EF248B">
        <w:rPr>
          <w:rFonts w:ascii="Book Antiqua" w:hAnsi="Book Antiqua"/>
        </w:rPr>
        <w:t xml:space="preserve"> F, </w:t>
      </w:r>
      <w:proofErr w:type="spellStart"/>
      <w:r w:rsidRPr="00EF248B">
        <w:rPr>
          <w:rFonts w:ascii="Book Antiqua" w:hAnsi="Book Antiqua"/>
        </w:rPr>
        <w:t>Ychou</w:t>
      </w:r>
      <w:proofErr w:type="spellEnd"/>
      <w:r w:rsidRPr="00EF248B">
        <w:rPr>
          <w:rFonts w:ascii="Book Antiqua" w:hAnsi="Book Antiqua"/>
        </w:rPr>
        <w:t xml:space="preserve"> M, </w:t>
      </w:r>
      <w:proofErr w:type="spellStart"/>
      <w:r w:rsidRPr="00EF248B">
        <w:rPr>
          <w:rFonts w:ascii="Book Antiqua" w:hAnsi="Book Antiqua"/>
        </w:rPr>
        <w:t>Bouché</w:t>
      </w:r>
      <w:proofErr w:type="spellEnd"/>
      <w:r w:rsidRPr="00EF248B">
        <w:rPr>
          <w:rFonts w:ascii="Book Antiqua" w:hAnsi="Book Antiqua"/>
        </w:rPr>
        <w:t xml:space="preserve"> O, </w:t>
      </w:r>
      <w:proofErr w:type="spellStart"/>
      <w:r w:rsidRPr="00EF248B">
        <w:rPr>
          <w:rFonts w:ascii="Book Antiqua" w:hAnsi="Book Antiqua"/>
        </w:rPr>
        <w:t>Guimbaud</w:t>
      </w:r>
      <w:proofErr w:type="spellEnd"/>
      <w:r w:rsidRPr="00EF248B">
        <w:rPr>
          <w:rFonts w:ascii="Book Antiqua" w:hAnsi="Book Antiqua"/>
        </w:rPr>
        <w:t xml:space="preserve"> R, </w:t>
      </w:r>
      <w:proofErr w:type="spellStart"/>
      <w:r w:rsidRPr="00EF248B">
        <w:rPr>
          <w:rFonts w:ascii="Book Antiqua" w:hAnsi="Book Antiqua"/>
        </w:rPr>
        <w:t>Bécouarn</w:t>
      </w:r>
      <w:proofErr w:type="spellEnd"/>
      <w:r w:rsidRPr="00EF248B">
        <w:rPr>
          <w:rFonts w:ascii="Book Antiqua" w:hAnsi="Book Antiqua"/>
        </w:rPr>
        <w:t xml:space="preserve"> Y, </w:t>
      </w:r>
      <w:proofErr w:type="spellStart"/>
      <w:r w:rsidRPr="00EF248B">
        <w:rPr>
          <w:rFonts w:ascii="Book Antiqua" w:hAnsi="Book Antiqua"/>
        </w:rPr>
        <w:t>Adenis</w:t>
      </w:r>
      <w:proofErr w:type="spellEnd"/>
      <w:r w:rsidRPr="00EF248B">
        <w:rPr>
          <w:rFonts w:ascii="Book Antiqua" w:hAnsi="Book Antiqua"/>
        </w:rPr>
        <w:t xml:space="preserve"> A, Raoul JL, </w:t>
      </w:r>
      <w:proofErr w:type="spellStart"/>
      <w:r w:rsidRPr="00EF248B">
        <w:rPr>
          <w:rFonts w:ascii="Book Antiqua" w:hAnsi="Book Antiqua"/>
        </w:rPr>
        <w:t>Gourgou</w:t>
      </w:r>
      <w:proofErr w:type="spellEnd"/>
      <w:r w:rsidRPr="00EF248B">
        <w:rPr>
          <w:rFonts w:ascii="Book Antiqua" w:hAnsi="Book Antiqua"/>
        </w:rPr>
        <w:t xml:space="preserve">-Bourgade S, de la </w:t>
      </w:r>
      <w:proofErr w:type="spellStart"/>
      <w:r w:rsidRPr="00EF248B">
        <w:rPr>
          <w:rFonts w:ascii="Book Antiqua" w:hAnsi="Book Antiqua"/>
        </w:rPr>
        <w:t>Fouchardière</w:t>
      </w:r>
      <w:proofErr w:type="spellEnd"/>
      <w:r w:rsidRPr="00EF248B">
        <w:rPr>
          <w:rFonts w:ascii="Book Antiqua" w:hAnsi="Book Antiqua"/>
        </w:rPr>
        <w:t xml:space="preserve"> C, </w:t>
      </w:r>
      <w:proofErr w:type="spellStart"/>
      <w:r w:rsidRPr="00EF248B">
        <w:rPr>
          <w:rFonts w:ascii="Book Antiqua" w:hAnsi="Book Antiqua"/>
        </w:rPr>
        <w:t>Bennouna</w:t>
      </w:r>
      <w:proofErr w:type="spellEnd"/>
      <w:r w:rsidRPr="00EF248B">
        <w:rPr>
          <w:rFonts w:ascii="Book Antiqua" w:hAnsi="Book Antiqua"/>
        </w:rPr>
        <w:t xml:space="preserve"> J, </w:t>
      </w:r>
      <w:proofErr w:type="spellStart"/>
      <w:r w:rsidRPr="00EF248B">
        <w:rPr>
          <w:rFonts w:ascii="Book Antiqua" w:hAnsi="Book Antiqua"/>
        </w:rPr>
        <w:t>Bachet</w:t>
      </w:r>
      <w:proofErr w:type="spellEnd"/>
      <w:r w:rsidRPr="00EF248B">
        <w:rPr>
          <w:rFonts w:ascii="Book Antiqua" w:hAnsi="Book Antiqua"/>
        </w:rPr>
        <w:t xml:space="preserve"> JB, </w:t>
      </w:r>
      <w:proofErr w:type="spellStart"/>
      <w:r w:rsidRPr="00EF248B">
        <w:rPr>
          <w:rFonts w:ascii="Book Antiqua" w:hAnsi="Book Antiqua"/>
        </w:rPr>
        <w:t>Khemissa-Akouz</w:t>
      </w:r>
      <w:proofErr w:type="spellEnd"/>
      <w:r w:rsidRPr="00EF248B">
        <w:rPr>
          <w:rFonts w:ascii="Book Antiqua" w:hAnsi="Book Antiqua"/>
        </w:rPr>
        <w:t xml:space="preserve"> F, </w:t>
      </w:r>
      <w:proofErr w:type="spellStart"/>
      <w:r w:rsidRPr="00EF248B">
        <w:rPr>
          <w:rFonts w:ascii="Book Antiqua" w:hAnsi="Book Antiqua"/>
        </w:rPr>
        <w:t>Péré-Vergé</w:t>
      </w:r>
      <w:proofErr w:type="spellEnd"/>
      <w:r w:rsidRPr="00EF248B">
        <w:rPr>
          <w:rFonts w:ascii="Book Antiqua" w:hAnsi="Book Antiqua"/>
        </w:rPr>
        <w:t xml:space="preserve"> D, </w:t>
      </w:r>
      <w:proofErr w:type="spellStart"/>
      <w:r w:rsidRPr="00EF248B">
        <w:rPr>
          <w:rFonts w:ascii="Book Antiqua" w:hAnsi="Book Antiqua"/>
        </w:rPr>
        <w:t>Delbaldo</w:t>
      </w:r>
      <w:proofErr w:type="spellEnd"/>
      <w:r w:rsidRPr="00EF248B">
        <w:rPr>
          <w:rFonts w:ascii="Book Antiqua" w:hAnsi="Book Antiqua"/>
        </w:rPr>
        <w:t xml:space="preserve"> C, </w:t>
      </w:r>
      <w:proofErr w:type="spellStart"/>
      <w:r w:rsidRPr="00EF248B">
        <w:rPr>
          <w:rFonts w:ascii="Book Antiqua" w:hAnsi="Book Antiqua"/>
        </w:rPr>
        <w:t>Assenat</w:t>
      </w:r>
      <w:proofErr w:type="spellEnd"/>
      <w:r w:rsidRPr="00EF248B">
        <w:rPr>
          <w:rFonts w:ascii="Book Antiqua" w:hAnsi="Book Antiqua"/>
        </w:rPr>
        <w:t xml:space="preserve"> E, </w:t>
      </w:r>
      <w:proofErr w:type="spellStart"/>
      <w:r w:rsidRPr="00EF248B">
        <w:rPr>
          <w:rFonts w:ascii="Book Antiqua" w:hAnsi="Book Antiqua"/>
        </w:rPr>
        <w:t>Chauffert</w:t>
      </w:r>
      <w:proofErr w:type="spellEnd"/>
      <w:r w:rsidRPr="00EF248B">
        <w:rPr>
          <w:rFonts w:ascii="Book Antiqua" w:hAnsi="Book Antiqua"/>
        </w:rPr>
        <w:t xml:space="preserve"> B, Michel P, </w:t>
      </w:r>
      <w:proofErr w:type="spellStart"/>
      <w:r w:rsidRPr="00EF248B">
        <w:rPr>
          <w:rFonts w:ascii="Book Antiqua" w:hAnsi="Book Antiqua"/>
        </w:rPr>
        <w:t>Montoto-Grillot</w:t>
      </w:r>
      <w:proofErr w:type="spellEnd"/>
      <w:r w:rsidRPr="00EF248B">
        <w:rPr>
          <w:rFonts w:ascii="Book Antiqua" w:hAnsi="Book Antiqua"/>
        </w:rPr>
        <w:t xml:space="preserve"> C, </w:t>
      </w:r>
      <w:proofErr w:type="spellStart"/>
      <w:r w:rsidRPr="00EF248B">
        <w:rPr>
          <w:rFonts w:ascii="Book Antiqua" w:hAnsi="Book Antiqua"/>
        </w:rPr>
        <w:t>Ducreux</w:t>
      </w:r>
      <w:proofErr w:type="spellEnd"/>
      <w:r w:rsidRPr="00EF248B">
        <w:rPr>
          <w:rFonts w:ascii="Book Antiqua" w:hAnsi="Book Antiqua"/>
        </w:rPr>
        <w:t xml:space="preserve"> M; Groupe </w:t>
      </w:r>
      <w:proofErr w:type="spellStart"/>
      <w:r w:rsidRPr="00EF248B">
        <w:rPr>
          <w:rFonts w:ascii="Book Antiqua" w:hAnsi="Book Antiqua"/>
        </w:rPr>
        <w:t>Tumeurs</w:t>
      </w:r>
      <w:proofErr w:type="spellEnd"/>
      <w:r w:rsidRPr="00EF248B">
        <w:rPr>
          <w:rFonts w:ascii="Book Antiqua" w:hAnsi="Book Antiqua"/>
        </w:rPr>
        <w:t xml:space="preserve"> Digestives of </w:t>
      </w:r>
      <w:proofErr w:type="spellStart"/>
      <w:r w:rsidRPr="00EF248B">
        <w:rPr>
          <w:rFonts w:ascii="Book Antiqua" w:hAnsi="Book Antiqua"/>
        </w:rPr>
        <w:t>Unicancer</w:t>
      </w:r>
      <w:proofErr w:type="spellEnd"/>
      <w:r w:rsidRPr="00EF248B">
        <w:rPr>
          <w:rFonts w:ascii="Book Antiqua" w:hAnsi="Book Antiqua"/>
        </w:rPr>
        <w:t xml:space="preserve">; PRODIGE Intergroup. FOLFIRINOX versus gemcitabine for metastatic pancreatic cancer. </w:t>
      </w:r>
      <w:r w:rsidRPr="00EF248B">
        <w:rPr>
          <w:rFonts w:ascii="Book Antiqua" w:hAnsi="Book Antiqua"/>
          <w:i/>
          <w:iCs/>
        </w:rPr>
        <w:t xml:space="preserve">N </w:t>
      </w:r>
      <w:proofErr w:type="spellStart"/>
      <w:r w:rsidRPr="00EF248B">
        <w:rPr>
          <w:rFonts w:ascii="Book Antiqua" w:hAnsi="Book Antiqua"/>
          <w:i/>
          <w:iCs/>
        </w:rPr>
        <w:t>Engl</w:t>
      </w:r>
      <w:proofErr w:type="spellEnd"/>
      <w:r w:rsidRPr="00EF248B">
        <w:rPr>
          <w:rFonts w:ascii="Book Antiqua" w:hAnsi="Book Antiqua"/>
          <w:i/>
          <w:iCs/>
        </w:rPr>
        <w:t xml:space="preserve"> J Med</w:t>
      </w:r>
      <w:r w:rsidRPr="00EF248B">
        <w:rPr>
          <w:rFonts w:ascii="Book Antiqua" w:hAnsi="Book Antiqua"/>
        </w:rPr>
        <w:t xml:space="preserve"> 2011; </w:t>
      </w:r>
      <w:r w:rsidRPr="00EF248B">
        <w:rPr>
          <w:rFonts w:ascii="Book Antiqua" w:hAnsi="Book Antiqua"/>
          <w:b/>
          <w:bCs/>
        </w:rPr>
        <w:t>364</w:t>
      </w:r>
      <w:r w:rsidRPr="00EF248B">
        <w:rPr>
          <w:rFonts w:ascii="Book Antiqua" w:hAnsi="Book Antiqua"/>
        </w:rPr>
        <w:t>: 1817-1825 [PMID: 21561347 DOI: 10.1056/NEJMoa1011923]</w:t>
      </w:r>
    </w:p>
    <w:p w14:paraId="2DEEC169" w14:textId="77777777" w:rsidR="00257E17" w:rsidRPr="00EF248B" w:rsidRDefault="00257E17" w:rsidP="00EF248B">
      <w:pPr>
        <w:spacing w:line="360" w:lineRule="auto"/>
        <w:jc w:val="both"/>
        <w:rPr>
          <w:rFonts w:ascii="Book Antiqua" w:hAnsi="Book Antiqua"/>
        </w:rPr>
      </w:pPr>
      <w:r w:rsidRPr="00EF248B">
        <w:rPr>
          <w:rFonts w:ascii="Book Antiqua" w:hAnsi="Book Antiqua"/>
        </w:rPr>
        <w:t xml:space="preserve">32 </w:t>
      </w:r>
      <w:r w:rsidRPr="00EF248B">
        <w:rPr>
          <w:rFonts w:ascii="Book Antiqua" w:hAnsi="Book Antiqua"/>
          <w:b/>
          <w:bCs/>
        </w:rPr>
        <w:t>Heinemann V</w:t>
      </w:r>
      <w:r w:rsidRPr="00EF248B">
        <w:rPr>
          <w:rFonts w:ascii="Book Antiqua" w:hAnsi="Book Antiqua"/>
        </w:rPr>
        <w:t xml:space="preserve">, Haas M, </w:t>
      </w:r>
      <w:proofErr w:type="spellStart"/>
      <w:r w:rsidRPr="00EF248B">
        <w:rPr>
          <w:rFonts w:ascii="Book Antiqua" w:hAnsi="Book Antiqua"/>
        </w:rPr>
        <w:t>Boeck</w:t>
      </w:r>
      <w:proofErr w:type="spellEnd"/>
      <w:r w:rsidRPr="00EF248B">
        <w:rPr>
          <w:rFonts w:ascii="Book Antiqua" w:hAnsi="Book Antiqua"/>
        </w:rPr>
        <w:t xml:space="preserve"> S. Systemic treatment of advanced pancreatic cancer. </w:t>
      </w:r>
      <w:r w:rsidRPr="00EF248B">
        <w:rPr>
          <w:rFonts w:ascii="Book Antiqua" w:hAnsi="Book Antiqua"/>
          <w:i/>
          <w:iCs/>
        </w:rPr>
        <w:t>Cancer Treat Rev</w:t>
      </w:r>
      <w:r w:rsidRPr="00EF248B">
        <w:rPr>
          <w:rFonts w:ascii="Book Antiqua" w:hAnsi="Book Antiqua"/>
        </w:rPr>
        <w:t xml:space="preserve"> 2012; </w:t>
      </w:r>
      <w:r w:rsidRPr="00EF248B">
        <w:rPr>
          <w:rFonts w:ascii="Book Antiqua" w:hAnsi="Book Antiqua"/>
          <w:b/>
          <w:bCs/>
        </w:rPr>
        <w:t>38</w:t>
      </w:r>
      <w:r w:rsidRPr="00EF248B">
        <w:rPr>
          <w:rFonts w:ascii="Book Antiqua" w:hAnsi="Book Antiqua"/>
        </w:rPr>
        <w:t>: 843-853 [PMID: 22226241 DOI: 10.1016/j.ctrv.2011.12.004]</w:t>
      </w:r>
    </w:p>
    <w:p w14:paraId="3B7E9F0E" w14:textId="77777777" w:rsidR="00257E17" w:rsidRPr="00EF248B" w:rsidRDefault="00257E17" w:rsidP="00EF248B">
      <w:pPr>
        <w:spacing w:line="360" w:lineRule="auto"/>
        <w:jc w:val="both"/>
        <w:rPr>
          <w:rFonts w:ascii="Book Antiqua" w:hAnsi="Book Antiqua"/>
        </w:rPr>
      </w:pPr>
      <w:r w:rsidRPr="00EF248B">
        <w:rPr>
          <w:rFonts w:ascii="Book Antiqua" w:hAnsi="Book Antiqua"/>
        </w:rPr>
        <w:t xml:space="preserve">33 </w:t>
      </w:r>
      <w:r w:rsidRPr="00EF248B">
        <w:rPr>
          <w:rFonts w:ascii="Book Antiqua" w:hAnsi="Book Antiqua"/>
          <w:b/>
          <w:bCs/>
        </w:rPr>
        <w:t>Higuera O</w:t>
      </w:r>
      <w:r w:rsidRPr="00EF248B">
        <w:rPr>
          <w:rFonts w:ascii="Book Antiqua" w:hAnsi="Book Antiqua"/>
        </w:rPr>
        <w:t xml:space="preserve">, Ghanem I, Nasimi R, Prieto I, </w:t>
      </w:r>
      <w:proofErr w:type="spellStart"/>
      <w:r w:rsidRPr="00EF248B">
        <w:rPr>
          <w:rFonts w:ascii="Book Antiqua" w:hAnsi="Book Antiqua"/>
        </w:rPr>
        <w:t>Koren</w:t>
      </w:r>
      <w:proofErr w:type="spellEnd"/>
      <w:r w:rsidRPr="00EF248B">
        <w:rPr>
          <w:rFonts w:ascii="Book Antiqua" w:hAnsi="Book Antiqua"/>
        </w:rPr>
        <w:t xml:space="preserve"> L, </w:t>
      </w:r>
      <w:proofErr w:type="spellStart"/>
      <w:r w:rsidRPr="00EF248B">
        <w:rPr>
          <w:rFonts w:ascii="Book Antiqua" w:hAnsi="Book Antiqua"/>
        </w:rPr>
        <w:t>Feliu</w:t>
      </w:r>
      <w:proofErr w:type="spellEnd"/>
      <w:r w:rsidRPr="00EF248B">
        <w:rPr>
          <w:rFonts w:ascii="Book Antiqua" w:hAnsi="Book Antiqua"/>
        </w:rPr>
        <w:t xml:space="preserve"> J. Management of pancreatic cancer in the elderly. </w:t>
      </w:r>
      <w:r w:rsidRPr="00EF248B">
        <w:rPr>
          <w:rFonts w:ascii="Book Antiqua" w:hAnsi="Book Antiqua"/>
          <w:i/>
          <w:iCs/>
        </w:rPr>
        <w:t>World J Gastroenterol</w:t>
      </w:r>
      <w:r w:rsidRPr="00EF248B">
        <w:rPr>
          <w:rFonts w:ascii="Book Antiqua" w:hAnsi="Book Antiqua"/>
        </w:rPr>
        <w:t xml:space="preserve"> 2016; </w:t>
      </w:r>
      <w:r w:rsidRPr="00EF248B">
        <w:rPr>
          <w:rFonts w:ascii="Book Antiqua" w:hAnsi="Book Antiqua"/>
          <w:b/>
          <w:bCs/>
        </w:rPr>
        <w:t>22</w:t>
      </w:r>
      <w:r w:rsidRPr="00EF248B">
        <w:rPr>
          <w:rFonts w:ascii="Book Antiqua" w:hAnsi="Book Antiqua"/>
        </w:rPr>
        <w:t>: 764-775 [PMID: 26811623 DOI: 10.3748/wjg.v22.i2.764]</w:t>
      </w:r>
    </w:p>
    <w:p w14:paraId="03A8A1A0" w14:textId="77777777" w:rsidR="00257E17" w:rsidRPr="00EF248B" w:rsidRDefault="00257E17" w:rsidP="00EF248B">
      <w:pPr>
        <w:spacing w:line="360" w:lineRule="auto"/>
        <w:jc w:val="both"/>
        <w:rPr>
          <w:rFonts w:ascii="Book Antiqua" w:hAnsi="Book Antiqua"/>
        </w:rPr>
      </w:pPr>
      <w:r w:rsidRPr="00EF248B">
        <w:rPr>
          <w:rFonts w:ascii="Book Antiqua" w:hAnsi="Book Antiqua"/>
        </w:rPr>
        <w:t xml:space="preserve">34 </w:t>
      </w:r>
      <w:r w:rsidRPr="00EF248B">
        <w:rPr>
          <w:rFonts w:ascii="Book Antiqua" w:hAnsi="Book Antiqua"/>
          <w:b/>
          <w:bCs/>
        </w:rPr>
        <w:t>Grossberg AJ</w:t>
      </w:r>
      <w:r w:rsidRPr="00EF248B">
        <w:rPr>
          <w:rFonts w:ascii="Book Antiqua" w:hAnsi="Book Antiqua"/>
        </w:rPr>
        <w:t xml:space="preserve">, Chu LC, </w:t>
      </w:r>
      <w:proofErr w:type="spellStart"/>
      <w:r w:rsidRPr="00EF248B">
        <w:rPr>
          <w:rFonts w:ascii="Book Antiqua" w:hAnsi="Book Antiqua"/>
        </w:rPr>
        <w:t>Deig</w:t>
      </w:r>
      <w:proofErr w:type="spellEnd"/>
      <w:r w:rsidRPr="00EF248B">
        <w:rPr>
          <w:rFonts w:ascii="Book Antiqua" w:hAnsi="Book Antiqua"/>
        </w:rPr>
        <w:t xml:space="preserve"> CR, Fishman EK, Hwang WL, Maitra A, Marks DL, Mehta A, </w:t>
      </w:r>
      <w:proofErr w:type="spellStart"/>
      <w:r w:rsidRPr="00EF248B">
        <w:rPr>
          <w:rFonts w:ascii="Book Antiqua" w:hAnsi="Book Antiqua"/>
        </w:rPr>
        <w:t>Nabavizadeh</w:t>
      </w:r>
      <w:proofErr w:type="spellEnd"/>
      <w:r w:rsidRPr="00EF248B">
        <w:rPr>
          <w:rFonts w:ascii="Book Antiqua" w:hAnsi="Book Antiqua"/>
        </w:rPr>
        <w:t xml:space="preserve"> N, Simeone DM, Weekes CD, Thomas CR Jr. Multidisciplinary standards of care and recent progress in pancreatic ductal adenocarcinoma. </w:t>
      </w:r>
      <w:r w:rsidRPr="00EF248B">
        <w:rPr>
          <w:rFonts w:ascii="Book Antiqua" w:hAnsi="Book Antiqua"/>
          <w:i/>
          <w:iCs/>
        </w:rPr>
        <w:t>CA Cancer J Clin</w:t>
      </w:r>
      <w:r w:rsidRPr="00EF248B">
        <w:rPr>
          <w:rFonts w:ascii="Book Antiqua" w:hAnsi="Book Antiqua"/>
        </w:rPr>
        <w:t xml:space="preserve"> 2020; </w:t>
      </w:r>
      <w:r w:rsidRPr="00EF248B">
        <w:rPr>
          <w:rFonts w:ascii="Book Antiqua" w:hAnsi="Book Antiqua"/>
          <w:b/>
          <w:bCs/>
        </w:rPr>
        <w:t>70</w:t>
      </w:r>
      <w:r w:rsidRPr="00EF248B">
        <w:rPr>
          <w:rFonts w:ascii="Book Antiqua" w:hAnsi="Book Antiqua"/>
        </w:rPr>
        <w:t>: 375-403 [PMID: 32683683 DOI: 10.3322/caac.21626]</w:t>
      </w:r>
    </w:p>
    <w:p w14:paraId="774D19D0" w14:textId="77777777" w:rsidR="00257E17" w:rsidRPr="00EF248B" w:rsidRDefault="00257E17" w:rsidP="00EF248B">
      <w:pPr>
        <w:spacing w:line="360" w:lineRule="auto"/>
        <w:jc w:val="both"/>
        <w:rPr>
          <w:rFonts w:ascii="Book Antiqua" w:hAnsi="Book Antiqua"/>
          <w:lang w:eastAsia="zh-CN"/>
        </w:rPr>
      </w:pPr>
      <w:r w:rsidRPr="00EF248B">
        <w:rPr>
          <w:rFonts w:ascii="Book Antiqua" w:hAnsi="Book Antiqua"/>
        </w:rPr>
        <w:t xml:space="preserve">35 </w:t>
      </w:r>
      <w:proofErr w:type="spellStart"/>
      <w:r w:rsidRPr="00EF248B">
        <w:rPr>
          <w:rFonts w:ascii="Book Antiqua" w:hAnsi="Book Antiqua"/>
          <w:b/>
          <w:bCs/>
        </w:rPr>
        <w:t>Frakes</w:t>
      </w:r>
      <w:proofErr w:type="spellEnd"/>
      <w:r w:rsidRPr="00EF248B">
        <w:rPr>
          <w:rFonts w:ascii="Book Antiqua" w:hAnsi="Book Antiqua"/>
          <w:b/>
          <w:bCs/>
        </w:rPr>
        <w:t xml:space="preserve"> JM</w:t>
      </w:r>
      <w:r w:rsidRPr="00EF248B">
        <w:rPr>
          <w:rFonts w:ascii="Book Antiqua" w:hAnsi="Book Antiqua"/>
        </w:rPr>
        <w:t xml:space="preserve">, Strom T, Springett GM, </w:t>
      </w:r>
      <w:proofErr w:type="spellStart"/>
      <w:r w:rsidRPr="00EF248B">
        <w:rPr>
          <w:rFonts w:ascii="Book Antiqua" w:hAnsi="Book Antiqua"/>
        </w:rPr>
        <w:t>Hoffe</w:t>
      </w:r>
      <w:proofErr w:type="spellEnd"/>
      <w:r w:rsidRPr="00EF248B">
        <w:rPr>
          <w:rFonts w:ascii="Book Antiqua" w:hAnsi="Book Antiqua"/>
        </w:rPr>
        <w:t xml:space="preserve"> SE, </w:t>
      </w:r>
      <w:proofErr w:type="spellStart"/>
      <w:r w:rsidRPr="00EF248B">
        <w:rPr>
          <w:rFonts w:ascii="Book Antiqua" w:hAnsi="Book Antiqua"/>
        </w:rPr>
        <w:t>Balducci</w:t>
      </w:r>
      <w:proofErr w:type="spellEnd"/>
      <w:r w:rsidRPr="00EF248B">
        <w:rPr>
          <w:rFonts w:ascii="Book Antiqua" w:hAnsi="Book Antiqua"/>
        </w:rPr>
        <w:t xml:space="preserve"> L, </w:t>
      </w:r>
      <w:proofErr w:type="spellStart"/>
      <w:r w:rsidRPr="00EF248B">
        <w:rPr>
          <w:rFonts w:ascii="Book Antiqua" w:hAnsi="Book Antiqua"/>
        </w:rPr>
        <w:t>Hodul</w:t>
      </w:r>
      <w:proofErr w:type="spellEnd"/>
      <w:r w:rsidRPr="00EF248B">
        <w:rPr>
          <w:rFonts w:ascii="Book Antiqua" w:hAnsi="Book Antiqua"/>
        </w:rPr>
        <w:t xml:space="preserve"> P, </w:t>
      </w:r>
      <w:proofErr w:type="spellStart"/>
      <w:r w:rsidRPr="00EF248B">
        <w:rPr>
          <w:rFonts w:ascii="Book Antiqua" w:hAnsi="Book Antiqua"/>
        </w:rPr>
        <w:t>Malafa</w:t>
      </w:r>
      <w:proofErr w:type="spellEnd"/>
      <w:r w:rsidRPr="00EF248B">
        <w:rPr>
          <w:rFonts w:ascii="Book Antiqua" w:hAnsi="Book Antiqua"/>
        </w:rPr>
        <w:t xml:space="preserve"> MP, Shridhar R. Resected pancreatic cancer outcomes in the elderly. </w:t>
      </w:r>
      <w:r w:rsidRPr="00EF248B">
        <w:rPr>
          <w:rFonts w:ascii="Book Antiqua" w:hAnsi="Book Antiqua"/>
          <w:i/>
          <w:iCs/>
        </w:rPr>
        <w:t xml:space="preserve">J </w:t>
      </w:r>
      <w:proofErr w:type="spellStart"/>
      <w:r w:rsidRPr="00EF248B">
        <w:rPr>
          <w:rFonts w:ascii="Book Antiqua" w:hAnsi="Book Antiqua"/>
          <w:i/>
          <w:iCs/>
        </w:rPr>
        <w:t>Geriatr</w:t>
      </w:r>
      <w:proofErr w:type="spellEnd"/>
      <w:r w:rsidRPr="00EF248B">
        <w:rPr>
          <w:rFonts w:ascii="Book Antiqua" w:hAnsi="Book Antiqua"/>
          <w:i/>
          <w:iCs/>
        </w:rPr>
        <w:t xml:space="preserve"> Oncol</w:t>
      </w:r>
      <w:r w:rsidRPr="00EF248B">
        <w:rPr>
          <w:rFonts w:ascii="Book Antiqua" w:hAnsi="Book Antiqua"/>
        </w:rPr>
        <w:t xml:space="preserve"> 2015; </w:t>
      </w:r>
      <w:r w:rsidRPr="00EF248B">
        <w:rPr>
          <w:rFonts w:ascii="Book Antiqua" w:hAnsi="Book Antiqua"/>
          <w:b/>
          <w:bCs/>
        </w:rPr>
        <w:t>6</w:t>
      </w:r>
      <w:r w:rsidRPr="00EF248B">
        <w:rPr>
          <w:rFonts w:ascii="Book Antiqua" w:hAnsi="Book Antiqua"/>
        </w:rPr>
        <w:t>: 127-132 [PMID: 25555451 DOI: 10.1016/j.jgo.2014.11.005]</w:t>
      </w:r>
    </w:p>
    <w:p w14:paraId="63E44496" w14:textId="77777777" w:rsidR="00A77B3E" w:rsidRPr="00EF248B" w:rsidRDefault="00A77B3E" w:rsidP="00EF248B">
      <w:pPr>
        <w:spacing w:line="360" w:lineRule="auto"/>
        <w:jc w:val="both"/>
        <w:rPr>
          <w:rFonts w:ascii="Book Antiqua" w:hAnsi="Book Antiqua"/>
        </w:rPr>
        <w:sectPr w:rsidR="00A77B3E" w:rsidRPr="00EF248B">
          <w:pgSz w:w="12240" w:h="15840"/>
          <w:pgMar w:top="1440" w:right="1440" w:bottom="1440" w:left="1440" w:header="720" w:footer="720" w:gutter="0"/>
          <w:cols w:space="720"/>
          <w:docGrid w:linePitch="360"/>
        </w:sectPr>
      </w:pPr>
    </w:p>
    <w:p w14:paraId="47280A6E" w14:textId="77777777"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b/>
          <w:color w:val="000000"/>
        </w:rPr>
        <w:lastRenderedPageBreak/>
        <w:t>Footnotes</w:t>
      </w:r>
    </w:p>
    <w:p w14:paraId="6624F2ED" w14:textId="77777777"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b/>
          <w:bCs/>
          <w:color w:val="000000"/>
        </w:rPr>
        <w:t xml:space="preserve">Institutional review board statement: </w:t>
      </w:r>
      <w:r w:rsidRPr="00EF248B">
        <w:rPr>
          <w:rFonts w:ascii="Book Antiqua" w:eastAsia="Book Antiqua" w:hAnsi="Book Antiqua" w:cs="Book Antiqua"/>
          <w:color w:val="000000"/>
        </w:rPr>
        <w:t>Our research is based on the National Cancer Institute's SEER program. For this study, we signed the SEER research data agreement to access SEER information, using reference number 15159-Nov2020. Data were obtained following the approved guidelines. The Office for Human Research Protection considered this research to be on nonhuman subjects because the subjects were patients who had been researched by the United States Department of Health and Human Services and were publicly accessible and de-identified. Thus, no institutional review board approval was required.</w:t>
      </w:r>
    </w:p>
    <w:p w14:paraId="32886D8D" w14:textId="77777777" w:rsidR="00A77B3E" w:rsidRPr="00EF248B" w:rsidRDefault="00A77B3E" w:rsidP="00EF248B">
      <w:pPr>
        <w:spacing w:line="360" w:lineRule="auto"/>
        <w:jc w:val="both"/>
        <w:rPr>
          <w:rFonts w:ascii="Book Antiqua" w:hAnsi="Book Antiqua"/>
        </w:rPr>
      </w:pPr>
    </w:p>
    <w:p w14:paraId="36DF92F0" w14:textId="77777777"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b/>
          <w:bCs/>
          <w:color w:val="000000"/>
        </w:rPr>
        <w:t xml:space="preserve">Informed consent statement: </w:t>
      </w:r>
      <w:r w:rsidRPr="00EF248B">
        <w:rPr>
          <w:rFonts w:ascii="Book Antiqua" w:eastAsia="Book Antiqua" w:hAnsi="Book Antiqua" w:cs="Book Antiqua"/>
          <w:color w:val="000000"/>
        </w:rPr>
        <w:t>Patients were not required to give informed consent to the study because this study used a public database with anonymous clinical data and the patients’ personal privacy information was not available.</w:t>
      </w:r>
    </w:p>
    <w:p w14:paraId="3A14DD6D" w14:textId="77777777" w:rsidR="00A77B3E" w:rsidRPr="00EF248B" w:rsidRDefault="00A77B3E" w:rsidP="00EF248B">
      <w:pPr>
        <w:spacing w:line="360" w:lineRule="auto"/>
        <w:jc w:val="both"/>
        <w:rPr>
          <w:rFonts w:ascii="Book Antiqua" w:hAnsi="Book Antiqua"/>
        </w:rPr>
      </w:pPr>
    </w:p>
    <w:p w14:paraId="4D7F6913" w14:textId="77777777"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b/>
          <w:bCs/>
          <w:color w:val="000000"/>
        </w:rPr>
        <w:t xml:space="preserve">Conflict-of-interest statement: </w:t>
      </w:r>
      <w:r w:rsidR="001226B7" w:rsidRPr="00EF248B">
        <w:rPr>
          <w:rFonts w:ascii="Book Antiqua" w:hAnsi="Book Antiqua" w:cs="Book Antiqua"/>
          <w:bCs/>
          <w:color w:val="000000"/>
        </w:rPr>
        <w:t>All the</w:t>
      </w:r>
      <w:r w:rsidR="001226B7" w:rsidRPr="00EF248B">
        <w:rPr>
          <w:rFonts w:ascii="Book Antiqua" w:hAnsi="Book Antiqua" w:cs="Book Antiqua"/>
          <w:b/>
          <w:bCs/>
          <w:color w:val="000000"/>
        </w:rPr>
        <w:t xml:space="preserve"> </w:t>
      </w:r>
      <w:r w:rsidR="001226B7" w:rsidRPr="00EF248B">
        <w:rPr>
          <w:rFonts w:ascii="Book Antiqua" w:hAnsi="Book Antiqua" w:cs="Book Antiqua"/>
          <w:color w:val="000000"/>
        </w:rPr>
        <w:t>a</w:t>
      </w:r>
      <w:r w:rsidR="001226B7" w:rsidRPr="00EF248B">
        <w:rPr>
          <w:rFonts w:ascii="Book Antiqua" w:eastAsia="Book Antiqua" w:hAnsi="Book Antiqua" w:cs="Book Antiqua"/>
          <w:color w:val="000000"/>
        </w:rPr>
        <w:t xml:space="preserve">uthors </w:t>
      </w:r>
      <w:r w:rsidR="001226B7" w:rsidRPr="00EF248B">
        <w:rPr>
          <w:rFonts w:ascii="Book Antiqua" w:hAnsi="Book Antiqua" w:cs="Book Antiqua"/>
          <w:color w:val="000000"/>
        </w:rPr>
        <w:t>report</w:t>
      </w:r>
      <w:r w:rsidR="001226B7" w:rsidRPr="00EF248B">
        <w:rPr>
          <w:rFonts w:ascii="Book Antiqua" w:eastAsia="Book Antiqua" w:hAnsi="Book Antiqua" w:cs="Book Antiqua"/>
          <w:color w:val="000000"/>
        </w:rPr>
        <w:t xml:space="preserve"> no </w:t>
      </w:r>
      <w:r w:rsidR="001226B7" w:rsidRPr="00EF248B">
        <w:rPr>
          <w:rFonts w:ascii="Book Antiqua" w:hAnsi="Book Antiqua" w:cs="Book Antiqua"/>
          <w:color w:val="000000"/>
        </w:rPr>
        <w:t xml:space="preserve">relevant </w:t>
      </w:r>
      <w:r w:rsidR="001226B7" w:rsidRPr="00EF248B">
        <w:rPr>
          <w:rFonts w:ascii="Book Antiqua" w:eastAsia="Book Antiqua" w:hAnsi="Book Antiqua" w:cs="Book Antiqua"/>
          <w:color w:val="000000"/>
        </w:rPr>
        <w:t>conflict</w:t>
      </w:r>
      <w:r w:rsidR="001226B7" w:rsidRPr="00EF248B">
        <w:rPr>
          <w:rFonts w:ascii="Book Antiqua" w:hAnsi="Book Antiqua" w:cs="Book Antiqua"/>
          <w:color w:val="000000"/>
        </w:rPr>
        <w:t>s</w:t>
      </w:r>
      <w:r w:rsidR="001226B7" w:rsidRPr="00EF248B">
        <w:rPr>
          <w:rFonts w:ascii="Book Antiqua" w:eastAsia="Book Antiqua" w:hAnsi="Book Antiqua" w:cs="Book Antiqua"/>
          <w:color w:val="000000"/>
        </w:rPr>
        <w:t xml:space="preserve"> of interest for this article.</w:t>
      </w:r>
    </w:p>
    <w:p w14:paraId="2BEEECDF" w14:textId="77777777" w:rsidR="00A77B3E" w:rsidRPr="00EF248B" w:rsidRDefault="00A77B3E" w:rsidP="00EF248B">
      <w:pPr>
        <w:spacing w:line="360" w:lineRule="auto"/>
        <w:jc w:val="both"/>
        <w:rPr>
          <w:rFonts w:ascii="Book Antiqua" w:hAnsi="Book Antiqua"/>
        </w:rPr>
      </w:pPr>
    </w:p>
    <w:p w14:paraId="0802013B" w14:textId="77777777"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b/>
          <w:bCs/>
          <w:color w:val="000000"/>
        </w:rPr>
        <w:t xml:space="preserve">Data sharing statement: </w:t>
      </w:r>
      <w:r w:rsidRPr="00EF248B">
        <w:rPr>
          <w:rFonts w:ascii="Book Antiqua" w:eastAsia="Book Antiqua" w:hAnsi="Book Antiqua" w:cs="Book Antiqua"/>
          <w:color w:val="000000"/>
        </w:rPr>
        <w:t xml:space="preserve">The datasets used or </w:t>
      </w:r>
      <w:r w:rsidRPr="00EF248B">
        <w:rPr>
          <w:rFonts w:ascii="Book Antiqua" w:eastAsia="Book Antiqua" w:hAnsi="Book Antiqua" w:cs="Book Antiqua"/>
          <w:color w:val="000000"/>
          <w:shd w:val="clear" w:color="auto" w:fill="FFFFFF"/>
        </w:rPr>
        <w:t>analyzed</w:t>
      </w:r>
      <w:r w:rsidRPr="00EF248B">
        <w:rPr>
          <w:rFonts w:ascii="Book Antiqua" w:eastAsia="Book Antiqua" w:hAnsi="Book Antiqua" w:cs="Book Antiqua"/>
          <w:color w:val="000000"/>
        </w:rPr>
        <w:t xml:space="preserve"> during the current study are available from the SEER dataset repository (https://seer.cancer.gov/).</w:t>
      </w:r>
    </w:p>
    <w:p w14:paraId="4FF5DC38" w14:textId="77777777" w:rsidR="00A77B3E" w:rsidRPr="00EF248B" w:rsidRDefault="00A77B3E" w:rsidP="00EF248B">
      <w:pPr>
        <w:spacing w:line="360" w:lineRule="auto"/>
        <w:ind w:firstLine="480"/>
        <w:jc w:val="both"/>
        <w:rPr>
          <w:rFonts w:ascii="Book Antiqua" w:hAnsi="Book Antiqua"/>
        </w:rPr>
      </w:pPr>
    </w:p>
    <w:p w14:paraId="260E3B7E" w14:textId="77777777"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b/>
          <w:bCs/>
          <w:color w:val="000000"/>
        </w:rPr>
        <w:t xml:space="preserve">Open-Access: </w:t>
      </w:r>
      <w:r w:rsidRPr="00EF248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F248B">
        <w:rPr>
          <w:rFonts w:ascii="Book Antiqua" w:eastAsia="Book Antiqua" w:hAnsi="Book Antiqua" w:cs="Book Antiqua"/>
          <w:color w:val="000000"/>
        </w:rPr>
        <w:t>NonCommercial</w:t>
      </w:r>
      <w:proofErr w:type="spellEnd"/>
      <w:r w:rsidRPr="00EF248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B0D20E0" w14:textId="77777777" w:rsidR="00A77B3E" w:rsidRPr="00EF248B" w:rsidRDefault="00A77B3E" w:rsidP="00EF248B">
      <w:pPr>
        <w:spacing w:line="360" w:lineRule="auto"/>
        <w:jc w:val="both"/>
        <w:rPr>
          <w:rFonts w:ascii="Book Antiqua" w:hAnsi="Book Antiqua"/>
        </w:rPr>
      </w:pPr>
    </w:p>
    <w:p w14:paraId="11B2EB86" w14:textId="77777777" w:rsidR="00A77B3E" w:rsidRPr="00EF248B" w:rsidRDefault="00FC2A01" w:rsidP="00EF248B">
      <w:pPr>
        <w:spacing w:line="360" w:lineRule="auto"/>
        <w:jc w:val="both"/>
        <w:rPr>
          <w:rFonts w:ascii="Book Antiqua" w:hAnsi="Book Antiqua" w:cs="Book Antiqua"/>
          <w:color w:val="000000"/>
          <w:lang w:eastAsia="zh-CN"/>
        </w:rPr>
      </w:pPr>
      <w:r w:rsidRPr="00EF248B">
        <w:rPr>
          <w:rFonts w:ascii="Book Antiqua" w:eastAsia="Book Antiqua" w:hAnsi="Book Antiqua" w:cs="Book Antiqua"/>
          <w:b/>
          <w:color w:val="000000"/>
        </w:rPr>
        <w:t xml:space="preserve">Provenance and peer review: </w:t>
      </w:r>
      <w:r w:rsidRPr="00EF248B">
        <w:rPr>
          <w:rFonts w:ascii="Book Antiqua" w:eastAsia="Book Antiqua" w:hAnsi="Book Antiqua" w:cs="Book Antiqua"/>
          <w:color w:val="000000"/>
        </w:rPr>
        <w:t>Unsolicited article; Externally peer reviewed.</w:t>
      </w:r>
    </w:p>
    <w:p w14:paraId="1802255C" w14:textId="77777777" w:rsidR="00DD125D" w:rsidRPr="00EF248B" w:rsidRDefault="00DD125D" w:rsidP="00EF248B">
      <w:pPr>
        <w:spacing w:line="360" w:lineRule="auto"/>
        <w:jc w:val="both"/>
        <w:rPr>
          <w:rFonts w:ascii="Book Antiqua" w:hAnsi="Book Antiqua"/>
          <w:lang w:eastAsia="zh-CN"/>
        </w:rPr>
      </w:pPr>
    </w:p>
    <w:p w14:paraId="255FFE4F" w14:textId="77777777"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b/>
          <w:color w:val="000000"/>
        </w:rPr>
        <w:t xml:space="preserve">Peer-review model: </w:t>
      </w:r>
      <w:r w:rsidRPr="00EF248B">
        <w:rPr>
          <w:rFonts w:ascii="Book Antiqua" w:eastAsia="Book Antiqua" w:hAnsi="Book Antiqua" w:cs="Book Antiqua"/>
          <w:color w:val="000000"/>
        </w:rPr>
        <w:t>Single blind</w:t>
      </w:r>
    </w:p>
    <w:p w14:paraId="6EABE5E7" w14:textId="77777777" w:rsidR="00A77B3E" w:rsidRPr="00EF248B" w:rsidRDefault="00A77B3E" w:rsidP="00EF248B">
      <w:pPr>
        <w:spacing w:line="360" w:lineRule="auto"/>
        <w:jc w:val="both"/>
        <w:rPr>
          <w:rFonts w:ascii="Book Antiqua" w:hAnsi="Book Antiqua"/>
        </w:rPr>
      </w:pPr>
    </w:p>
    <w:p w14:paraId="539FBA84" w14:textId="77777777"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b/>
          <w:color w:val="000000"/>
        </w:rPr>
        <w:t xml:space="preserve">Peer-review started: </w:t>
      </w:r>
      <w:r w:rsidRPr="00EF248B">
        <w:rPr>
          <w:rFonts w:ascii="Book Antiqua" w:eastAsia="Book Antiqua" w:hAnsi="Book Antiqua" w:cs="Book Antiqua"/>
          <w:color w:val="000000"/>
        </w:rPr>
        <w:t>November 14, 2022</w:t>
      </w:r>
    </w:p>
    <w:p w14:paraId="31C32D80" w14:textId="77777777"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b/>
          <w:color w:val="000000"/>
        </w:rPr>
        <w:t xml:space="preserve">First decision: </w:t>
      </w:r>
      <w:r w:rsidRPr="00EF248B">
        <w:rPr>
          <w:rFonts w:ascii="Book Antiqua" w:eastAsia="Book Antiqua" w:hAnsi="Book Antiqua" w:cs="Book Antiqua"/>
          <w:color w:val="000000"/>
        </w:rPr>
        <w:t>November 24, 2022</w:t>
      </w:r>
    </w:p>
    <w:p w14:paraId="27B54F48" w14:textId="77777777"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b/>
          <w:color w:val="000000"/>
        </w:rPr>
        <w:t xml:space="preserve">Article in press: </w:t>
      </w:r>
    </w:p>
    <w:p w14:paraId="71AF5771" w14:textId="77777777" w:rsidR="00A77B3E" w:rsidRPr="00EF248B" w:rsidRDefault="00A77B3E" w:rsidP="00EF248B">
      <w:pPr>
        <w:spacing w:line="360" w:lineRule="auto"/>
        <w:jc w:val="both"/>
        <w:rPr>
          <w:rFonts w:ascii="Book Antiqua" w:hAnsi="Book Antiqua"/>
        </w:rPr>
      </w:pPr>
    </w:p>
    <w:p w14:paraId="6EBA8588" w14:textId="77777777"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b/>
          <w:color w:val="000000"/>
        </w:rPr>
        <w:t xml:space="preserve">Specialty type: </w:t>
      </w:r>
      <w:r w:rsidR="00DD125D" w:rsidRPr="00EF248B">
        <w:rPr>
          <w:rFonts w:ascii="Book Antiqua" w:eastAsia="微软雅黑" w:hAnsi="Book Antiqua" w:cs="宋体"/>
        </w:rPr>
        <w:t>Oncology</w:t>
      </w:r>
    </w:p>
    <w:p w14:paraId="04A19970" w14:textId="77777777"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b/>
          <w:color w:val="000000"/>
        </w:rPr>
        <w:t xml:space="preserve">Country/Territory of origin: </w:t>
      </w:r>
      <w:r w:rsidRPr="00EF248B">
        <w:rPr>
          <w:rFonts w:ascii="Book Antiqua" w:eastAsia="Book Antiqua" w:hAnsi="Book Antiqua" w:cs="Book Antiqua"/>
          <w:color w:val="000000"/>
        </w:rPr>
        <w:t>China</w:t>
      </w:r>
    </w:p>
    <w:p w14:paraId="468807DF" w14:textId="77777777"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b/>
          <w:color w:val="000000"/>
        </w:rPr>
        <w:t>Peer-review report’s scientific quality classification</w:t>
      </w:r>
    </w:p>
    <w:p w14:paraId="6BA2D9F7" w14:textId="77777777"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color w:val="000000"/>
        </w:rPr>
        <w:t>Grade A (Excellent): 0</w:t>
      </w:r>
    </w:p>
    <w:p w14:paraId="6190BE68" w14:textId="77777777"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color w:val="000000"/>
        </w:rPr>
        <w:t>Grade B (Very good): B, B, B</w:t>
      </w:r>
    </w:p>
    <w:p w14:paraId="08E5885B" w14:textId="77777777"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color w:val="000000"/>
        </w:rPr>
        <w:t>Grade C (Good): 0</w:t>
      </w:r>
    </w:p>
    <w:p w14:paraId="68ACC61A" w14:textId="77777777"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color w:val="000000"/>
        </w:rPr>
        <w:t>Grade D (Fair): 0</w:t>
      </w:r>
    </w:p>
    <w:p w14:paraId="4738B261" w14:textId="77777777" w:rsidR="00A77B3E" w:rsidRPr="00EF248B" w:rsidRDefault="00FC2A01" w:rsidP="00EF248B">
      <w:pPr>
        <w:spacing w:line="360" w:lineRule="auto"/>
        <w:jc w:val="both"/>
        <w:rPr>
          <w:rFonts w:ascii="Book Antiqua" w:hAnsi="Book Antiqua"/>
        </w:rPr>
      </w:pPr>
      <w:r w:rsidRPr="00EF248B">
        <w:rPr>
          <w:rFonts w:ascii="Book Antiqua" w:eastAsia="Book Antiqua" w:hAnsi="Book Antiqua" w:cs="Book Antiqua"/>
          <w:color w:val="000000"/>
        </w:rPr>
        <w:t>Grade E (Poor): 0</w:t>
      </w:r>
    </w:p>
    <w:p w14:paraId="65201265" w14:textId="77777777" w:rsidR="00A77B3E" w:rsidRPr="00EF248B" w:rsidRDefault="00A77B3E" w:rsidP="00EF248B">
      <w:pPr>
        <w:spacing w:line="360" w:lineRule="auto"/>
        <w:jc w:val="both"/>
        <w:rPr>
          <w:rFonts w:ascii="Book Antiqua" w:hAnsi="Book Antiqua"/>
        </w:rPr>
      </w:pPr>
    </w:p>
    <w:p w14:paraId="1A6EA0C2" w14:textId="77777777" w:rsidR="004642CA" w:rsidRPr="00EF248B" w:rsidRDefault="00FC2A01" w:rsidP="00EF248B">
      <w:pPr>
        <w:spacing w:line="360" w:lineRule="auto"/>
        <w:jc w:val="both"/>
        <w:rPr>
          <w:rFonts w:ascii="Book Antiqua" w:hAnsi="Book Antiqua" w:cs="Book Antiqua"/>
          <w:b/>
          <w:color w:val="000000"/>
          <w:lang w:eastAsia="zh-CN"/>
        </w:rPr>
      </w:pPr>
      <w:r w:rsidRPr="00EF248B">
        <w:rPr>
          <w:rFonts w:ascii="Book Antiqua" w:eastAsia="Book Antiqua" w:hAnsi="Book Antiqua" w:cs="Book Antiqua"/>
          <w:b/>
          <w:color w:val="000000"/>
        </w:rPr>
        <w:t xml:space="preserve">P-Reviewer: </w:t>
      </w:r>
      <w:proofErr w:type="spellStart"/>
      <w:r w:rsidRPr="00EF248B">
        <w:rPr>
          <w:rFonts w:ascii="Book Antiqua" w:eastAsia="Book Antiqua" w:hAnsi="Book Antiqua" w:cs="Book Antiqua"/>
          <w:color w:val="000000"/>
        </w:rPr>
        <w:t>Maehira</w:t>
      </w:r>
      <w:proofErr w:type="spellEnd"/>
      <w:r w:rsidRPr="00EF248B">
        <w:rPr>
          <w:rFonts w:ascii="Book Antiqua" w:eastAsia="Book Antiqua" w:hAnsi="Book Antiqua" w:cs="Book Antiqua"/>
          <w:color w:val="000000"/>
        </w:rPr>
        <w:t xml:space="preserve"> H, Japan; Ott G, Germany; Radhakrishnan VS, India</w:t>
      </w:r>
      <w:r w:rsidRPr="00EF248B">
        <w:rPr>
          <w:rFonts w:ascii="Book Antiqua" w:eastAsia="Book Antiqua" w:hAnsi="Book Antiqua" w:cs="Book Antiqua"/>
          <w:b/>
          <w:color w:val="000000"/>
        </w:rPr>
        <w:t xml:space="preserve"> S-Editor: </w:t>
      </w:r>
      <w:r w:rsidR="00B95FF7" w:rsidRPr="00EF248B">
        <w:rPr>
          <w:rFonts w:ascii="Book Antiqua" w:hAnsi="Book Antiqua" w:cs="Book Antiqua"/>
          <w:color w:val="000000"/>
          <w:lang w:eastAsia="zh-CN"/>
        </w:rPr>
        <w:t>Fan JR</w:t>
      </w:r>
      <w:r w:rsidR="00B95FF7" w:rsidRPr="00EF248B">
        <w:rPr>
          <w:rFonts w:ascii="Book Antiqua" w:hAnsi="Book Antiqua" w:cs="Book Antiqua"/>
          <w:b/>
          <w:color w:val="000000"/>
          <w:lang w:eastAsia="zh-CN"/>
        </w:rPr>
        <w:t xml:space="preserve"> </w:t>
      </w:r>
      <w:r w:rsidRPr="00EF248B">
        <w:rPr>
          <w:rFonts w:ascii="Book Antiqua" w:eastAsia="Book Antiqua" w:hAnsi="Book Antiqua" w:cs="Book Antiqua"/>
          <w:b/>
          <w:color w:val="000000"/>
        </w:rPr>
        <w:t xml:space="preserve">L-Editor: </w:t>
      </w:r>
      <w:r w:rsidR="00EE0966" w:rsidRPr="00EF248B">
        <w:rPr>
          <w:rFonts w:ascii="Book Antiqua" w:hAnsi="Book Antiqua" w:cs="Book Antiqua"/>
          <w:color w:val="000000"/>
          <w:lang w:eastAsia="zh-CN"/>
        </w:rPr>
        <w:t>A</w:t>
      </w:r>
      <w:r w:rsidRPr="00EF248B">
        <w:rPr>
          <w:rFonts w:ascii="Book Antiqua" w:eastAsia="Book Antiqua" w:hAnsi="Book Antiqua" w:cs="Book Antiqua"/>
          <w:b/>
          <w:color w:val="000000"/>
        </w:rPr>
        <w:t xml:space="preserve"> P-Editor:</w:t>
      </w:r>
      <w:r w:rsidR="00B95FF7" w:rsidRPr="00EF248B">
        <w:rPr>
          <w:rFonts w:ascii="Book Antiqua" w:hAnsi="Book Antiqua" w:cs="Book Antiqua"/>
          <w:color w:val="000000"/>
          <w:lang w:eastAsia="zh-CN"/>
        </w:rPr>
        <w:t xml:space="preserve"> Fan JR</w:t>
      </w:r>
    </w:p>
    <w:p w14:paraId="2119F3D1" w14:textId="77777777" w:rsidR="00A77B3E" w:rsidRPr="00EF248B" w:rsidRDefault="00FC2A01" w:rsidP="00EF248B">
      <w:pPr>
        <w:spacing w:line="360" w:lineRule="auto"/>
        <w:jc w:val="both"/>
        <w:rPr>
          <w:rFonts w:ascii="Book Antiqua" w:hAnsi="Book Antiqua"/>
        </w:rPr>
        <w:sectPr w:rsidR="00A77B3E" w:rsidRPr="00EF248B">
          <w:pgSz w:w="12240" w:h="15840"/>
          <w:pgMar w:top="1440" w:right="1440" w:bottom="1440" w:left="1440" w:header="720" w:footer="720" w:gutter="0"/>
          <w:cols w:space="720"/>
          <w:docGrid w:linePitch="360"/>
        </w:sectPr>
      </w:pPr>
      <w:r w:rsidRPr="00EF248B">
        <w:rPr>
          <w:rFonts w:ascii="Book Antiqua" w:eastAsia="Book Antiqua" w:hAnsi="Book Antiqua" w:cs="Book Antiqua"/>
          <w:b/>
          <w:color w:val="000000"/>
        </w:rPr>
        <w:t xml:space="preserve"> </w:t>
      </w:r>
    </w:p>
    <w:p w14:paraId="7BAB5B62" w14:textId="77777777" w:rsidR="00A77B3E" w:rsidRPr="00EF248B" w:rsidRDefault="00FC2A01" w:rsidP="00EF248B">
      <w:pPr>
        <w:spacing w:line="360" w:lineRule="auto"/>
        <w:jc w:val="both"/>
        <w:rPr>
          <w:rFonts w:ascii="Book Antiqua" w:hAnsi="Book Antiqua" w:cs="Book Antiqua"/>
          <w:b/>
          <w:color w:val="000000"/>
          <w:lang w:eastAsia="zh-CN"/>
        </w:rPr>
      </w:pPr>
      <w:r w:rsidRPr="00EF248B">
        <w:rPr>
          <w:rFonts w:ascii="Book Antiqua" w:eastAsia="Book Antiqua" w:hAnsi="Book Antiqua" w:cs="Book Antiqua"/>
          <w:b/>
          <w:color w:val="000000"/>
        </w:rPr>
        <w:lastRenderedPageBreak/>
        <w:t>Figure Legends</w:t>
      </w:r>
    </w:p>
    <w:p w14:paraId="77DDC339" w14:textId="77777777" w:rsidR="009B6D59" w:rsidRPr="00EF248B" w:rsidRDefault="009B6D59" w:rsidP="00EF248B">
      <w:pPr>
        <w:spacing w:line="360" w:lineRule="auto"/>
        <w:jc w:val="both"/>
        <w:rPr>
          <w:rFonts w:ascii="Book Antiqua" w:hAnsi="Book Antiqua"/>
          <w:lang w:eastAsia="zh-CN"/>
        </w:rPr>
      </w:pPr>
      <w:r w:rsidRPr="00EF248B">
        <w:rPr>
          <w:rFonts w:ascii="Book Antiqua" w:hAnsi="Book Antiqua"/>
          <w:noProof/>
          <w:lang w:eastAsia="zh-CN"/>
        </w:rPr>
        <w:drawing>
          <wp:inline distT="0" distB="0" distL="0" distR="0" wp14:anchorId="5CD52329" wp14:editId="77B2C5FD">
            <wp:extent cx="4184865" cy="4991357"/>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184865" cy="4991357"/>
                    </a:xfrm>
                    <a:prstGeom prst="rect">
                      <a:avLst/>
                    </a:prstGeom>
                  </pic:spPr>
                </pic:pic>
              </a:graphicData>
            </a:graphic>
          </wp:inline>
        </w:drawing>
      </w:r>
    </w:p>
    <w:p w14:paraId="11974F08" w14:textId="77777777" w:rsidR="00A77B3E" w:rsidRPr="00EF248B" w:rsidRDefault="009B6D59" w:rsidP="00EF248B">
      <w:pPr>
        <w:spacing w:line="360" w:lineRule="auto"/>
        <w:jc w:val="both"/>
        <w:rPr>
          <w:rFonts w:ascii="Book Antiqua" w:hAnsi="Book Antiqua" w:cs="Book Antiqua"/>
          <w:color w:val="000000"/>
          <w:lang w:eastAsia="zh-CN"/>
        </w:rPr>
      </w:pPr>
      <w:r w:rsidRPr="00EF248B">
        <w:rPr>
          <w:rFonts w:ascii="Book Antiqua" w:eastAsia="Book Antiqua" w:hAnsi="Book Antiqua" w:cs="Book Antiqua"/>
          <w:b/>
          <w:color w:val="000000"/>
        </w:rPr>
        <w:t>Figure 1</w:t>
      </w:r>
      <w:r w:rsidR="00FC2A01" w:rsidRPr="00EF248B">
        <w:rPr>
          <w:rFonts w:ascii="Book Antiqua" w:eastAsia="Book Antiqua" w:hAnsi="Book Antiqua" w:cs="Book Antiqua"/>
          <w:b/>
          <w:color w:val="000000"/>
        </w:rPr>
        <w:t xml:space="preserve"> Flow chart of study enrollment and exclusions.</w:t>
      </w:r>
      <w:r w:rsidRPr="00EF248B">
        <w:rPr>
          <w:rFonts w:ascii="Book Antiqua" w:hAnsi="Book Antiqua" w:cs="Book Antiqua"/>
          <w:b/>
          <w:color w:val="000000"/>
          <w:lang w:eastAsia="zh-CN"/>
        </w:rPr>
        <w:t xml:space="preserve"> </w:t>
      </w:r>
      <w:r w:rsidRPr="00EF248B">
        <w:rPr>
          <w:rFonts w:ascii="Book Antiqua" w:hAnsi="Book Antiqua" w:cs="Book Antiqua"/>
          <w:color w:val="000000"/>
          <w:lang w:eastAsia="zh-CN"/>
        </w:rPr>
        <w:t xml:space="preserve">SEER: </w:t>
      </w:r>
      <w:r w:rsidR="00285D0B" w:rsidRPr="00EF248B">
        <w:rPr>
          <w:rFonts w:ascii="Book Antiqua" w:eastAsia="Book Antiqua" w:hAnsi="Book Antiqua" w:cs="Book Antiqua"/>
          <w:color w:val="000000"/>
        </w:rPr>
        <w:t>Surveillance, Epidemiology, and End Results</w:t>
      </w:r>
      <w:r w:rsidRPr="00EF248B">
        <w:rPr>
          <w:rFonts w:ascii="Book Antiqua" w:hAnsi="Book Antiqua" w:cs="Book Antiqua"/>
          <w:color w:val="000000"/>
          <w:lang w:eastAsia="zh-CN"/>
        </w:rPr>
        <w:t xml:space="preserve">; PDAC: </w:t>
      </w:r>
      <w:r w:rsidR="00285D0B" w:rsidRPr="00EF248B">
        <w:rPr>
          <w:rFonts w:ascii="Book Antiqua" w:hAnsi="Book Antiqua" w:cs="Book Antiqua"/>
          <w:color w:val="000000"/>
          <w:lang w:eastAsia="zh-CN"/>
        </w:rPr>
        <w:t>P</w:t>
      </w:r>
      <w:r w:rsidR="00285D0B" w:rsidRPr="00EF248B">
        <w:rPr>
          <w:rFonts w:ascii="Book Antiqua" w:eastAsia="Book Antiqua" w:hAnsi="Book Antiqua" w:cs="Book Antiqua"/>
          <w:color w:val="000000"/>
        </w:rPr>
        <w:t>ancreatic ductal adenocarcinoma</w:t>
      </w:r>
      <w:r w:rsidRPr="00EF248B">
        <w:rPr>
          <w:rFonts w:ascii="Book Antiqua" w:hAnsi="Book Antiqua" w:cs="Book Antiqua"/>
          <w:color w:val="000000"/>
          <w:lang w:eastAsia="zh-CN"/>
        </w:rPr>
        <w:t xml:space="preserve">; ICD-O-3: </w:t>
      </w:r>
      <w:r w:rsidRPr="00EF248B">
        <w:rPr>
          <w:rFonts w:ascii="Book Antiqua" w:eastAsia="Book Antiqua" w:hAnsi="Book Antiqua" w:cs="Book Antiqua"/>
          <w:color w:val="000000"/>
        </w:rPr>
        <w:t>International Classification of Diseases for Oncology, Third Edition</w:t>
      </w:r>
      <w:r w:rsidRPr="00EF248B">
        <w:rPr>
          <w:rFonts w:ascii="Book Antiqua" w:hAnsi="Book Antiqua" w:cs="Book Antiqua"/>
          <w:color w:val="000000"/>
          <w:lang w:eastAsia="zh-CN"/>
        </w:rPr>
        <w:t xml:space="preserve">; </w:t>
      </w:r>
      <w:r w:rsidRPr="00EF248B">
        <w:rPr>
          <w:rFonts w:ascii="Book Antiqua" w:eastAsia="Book Antiqua" w:hAnsi="Book Antiqua" w:cs="Book Antiqua"/>
          <w:color w:val="000000"/>
        </w:rPr>
        <w:t>RT</w:t>
      </w:r>
      <w:r w:rsidRPr="00EF248B">
        <w:rPr>
          <w:rFonts w:ascii="Book Antiqua" w:hAnsi="Book Antiqua" w:cs="Book Antiqua"/>
          <w:color w:val="000000"/>
          <w:lang w:eastAsia="zh-CN"/>
        </w:rPr>
        <w:t>:</w:t>
      </w:r>
      <w:r w:rsidRPr="00EF248B">
        <w:rPr>
          <w:rFonts w:ascii="Book Antiqua" w:eastAsia="Book Antiqua" w:hAnsi="Book Antiqua" w:cs="Book Antiqua"/>
          <w:color w:val="000000"/>
        </w:rPr>
        <w:t xml:space="preserve"> </w:t>
      </w:r>
      <w:r w:rsidRPr="00EF248B">
        <w:rPr>
          <w:rFonts w:ascii="Book Antiqua" w:hAnsi="Book Antiqua" w:cs="Book Antiqua"/>
          <w:color w:val="000000"/>
          <w:lang w:eastAsia="zh-CN"/>
        </w:rPr>
        <w:t>R</w:t>
      </w:r>
      <w:r w:rsidRPr="00EF248B">
        <w:rPr>
          <w:rFonts w:ascii="Book Antiqua" w:eastAsia="Book Antiqua" w:hAnsi="Book Antiqua" w:cs="Book Antiqua"/>
          <w:color w:val="000000"/>
        </w:rPr>
        <w:t>adiation therapy</w:t>
      </w:r>
      <w:r w:rsidR="00A544A6" w:rsidRPr="00EF248B">
        <w:rPr>
          <w:rFonts w:ascii="Book Antiqua" w:hAnsi="Book Antiqua" w:cs="Book Antiqua"/>
          <w:color w:val="000000"/>
          <w:lang w:eastAsia="zh-CN"/>
        </w:rPr>
        <w:t>.</w:t>
      </w:r>
    </w:p>
    <w:p w14:paraId="74BF99FB" w14:textId="77777777" w:rsidR="00A544A6" w:rsidRPr="00EF248B" w:rsidRDefault="00A544A6" w:rsidP="00EF248B">
      <w:pPr>
        <w:spacing w:line="360" w:lineRule="auto"/>
        <w:jc w:val="both"/>
        <w:rPr>
          <w:rFonts w:ascii="Book Antiqua" w:hAnsi="Book Antiqua"/>
          <w:lang w:eastAsia="zh-CN"/>
        </w:rPr>
      </w:pPr>
      <w:r w:rsidRPr="00EF248B">
        <w:rPr>
          <w:rFonts w:ascii="Book Antiqua" w:hAnsi="Book Antiqua" w:cs="Book Antiqua"/>
          <w:color w:val="000000"/>
          <w:lang w:eastAsia="zh-CN"/>
        </w:rPr>
        <w:br w:type="page"/>
      </w:r>
      <w:r w:rsidR="008D7D4C" w:rsidRPr="00EF248B">
        <w:rPr>
          <w:rFonts w:ascii="Book Antiqua" w:hAnsi="Book Antiqua"/>
          <w:noProof/>
          <w:lang w:eastAsia="zh-CN"/>
        </w:rPr>
        <w:lastRenderedPageBreak/>
        <w:drawing>
          <wp:inline distT="0" distB="0" distL="0" distR="0" wp14:anchorId="206282E8" wp14:editId="7E44CBD4">
            <wp:extent cx="5486400" cy="32861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286125"/>
                    </a:xfrm>
                    <a:prstGeom prst="rect">
                      <a:avLst/>
                    </a:prstGeom>
                  </pic:spPr>
                </pic:pic>
              </a:graphicData>
            </a:graphic>
          </wp:inline>
        </w:drawing>
      </w:r>
    </w:p>
    <w:p w14:paraId="7583153C" w14:textId="77777777" w:rsidR="00A77B3E" w:rsidRPr="00EF248B" w:rsidRDefault="003B633B" w:rsidP="00EF248B">
      <w:pPr>
        <w:spacing w:line="360" w:lineRule="auto"/>
        <w:jc w:val="both"/>
        <w:rPr>
          <w:rFonts w:ascii="Book Antiqua" w:hAnsi="Book Antiqua" w:cs="Book Antiqua"/>
          <w:color w:val="000000"/>
          <w:lang w:eastAsia="zh-CN"/>
        </w:rPr>
      </w:pPr>
      <w:r w:rsidRPr="00EF248B">
        <w:rPr>
          <w:rFonts w:ascii="Book Antiqua" w:eastAsia="Book Antiqua" w:hAnsi="Book Antiqua" w:cs="Book Antiqua"/>
          <w:b/>
          <w:color w:val="000000"/>
        </w:rPr>
        <w:t>Figure 2</w:t>
      </w:r>
      <w:r w:rsidR="00FC2A01" w:rsidRPr="00EF248B">
        <w:rPr>
          <w:rFonts w:ascii="Book Antiqua" w:eastAsia="Book Antiqua" w:hAnsi="Book Antiqua" w:cs="Book Antiqua"/>
          <w:b/>
          <w:color w:val="000000"/>
        </w:rPr>
        <w:t xml:space="preserve"> Kaplan–Meier curves for overall survival and cancer-specific survival of radiation therapy in elderly patients with pancreatic ductal adenocarcinoma</w:t>
      </w:r>
      <w:r w:rsidR="006C3383" w:rsidRPr="00EF248B">
        <w:rPr>
          <w:rFonts w:ascii="Book Antiqua" w:hAnsi="Book Antiqua" w:cs="Book Antiqua"/>
          <w:b/>
          <w:color w:val="000000"/>
          <w:lang w:eastAsia="zh-CN"/>
        </w:rPr>
        <w:t xml:space="preserve"> </w:t>
      </w:r>
      <w:r w:rsidR="00FC2A01" w:rsidRPr="00EF248B">
        <w:rPr>
          <w:rFonts w:ascii="Book Antiqua" w:eastAsia="Book Antiqua" w:hAnsi="Book Antiqua" w:cs="Book Antiqua"/>
          <w:b/>
          <w:color w:val="000000"/>
        </w:rPr>
        <w:t>before pr</w:t>
      </w:r>
      <w:r w:rsidRPr="00EF248B">
        <w:rPr>
          <w:rFonts w:ascii="Book Antiqua" w:eastAsia="Book Antiqua" w:hAnsi="Book Antiqua" w:cs="Book Antiqua"/>
          <w:b/>
          <w:color w:val="000000"/>
        </w:rPr>
        <w:t>opensity score matching.</w:t>
      </w:r>
      <w:r w:rsidRPr="00EF248B">
        <w:rPr>
          <w:rFonts w:ascii="Book Antiqua" w:eastAsia="Book Antiqua" w:hAnsi="Book Antiqua" w:cs="Book Antiqua"/>
          <w:color w:val="000000"/>
        </w:rPr>
        <w:t xml:space="preserve"> </w:t>
      </w:r>
      <w:r w:rsidR="00FC2A01" w:rsidRPr="00EF248B">
        <w:rPr>
          <w:rFonts w:ascii="Book Antiqua" w:eastAsia="Book Antiqua" w:hAnsi="Book Antiqua" w:cs="Book Antiqua"/>
          <w:color w:val="000000"/>
        </w:rPr>
        <w:t>A</w:t>
      </w:r>
      <w:r w:rsidRPr="00EF248B">
        <w:rPr>
          <w:rFonts w:ascii="Book Antiqua" w:hAnsi="Book Antiqua" w:cs="Book Antiqua"/>
          <w:color w:val="000000"/>
          <w:lang w:eastAsia="zh-CN"/>
        </w:rPr>
        <w:t xml:space="preserve">: </w:t>
      </w:r>
      <w:r w:rsidRPr="00EF248B">
        <w:rPr>
          <w:rFonts w:ascii="Book Antiqua" w:eastAsia="Book Antiqua" w:hAnsi="Book Antiqua" w:cs="Book Antiqua"/>
          <w:color w:val="000000"/>
        </w:rPr>
        <w:t xml:space="preserve">Kaplan–Meier curve of </w:t>
      </w:r>
      <w:r w:rsidR="006C3383" w:rsidRPr="00EF248B">
        <w:rPr>
          <w:rFonts w:ascii="Book Antiqua" w:eastAsia="Book Antiqua" w:hAnsi="Book Antiqua" w:cs="Book Antiqua"/>
          <w:color w:val="000000"/>
        </w:rPr>
        <w:t>overall survival</w:t>
      </w:r>
      <w:r w:rsidRPr="00EF248B">
        <w:rPr>
          <w:rFonts w:ascii="Book Antiqua" w:eastAsia="Book Antiqua" w:hAnsi="Book Antiqua" w:cs="Book Antiqua"/>
          <w:color w:val="000000"/>
        </w:rPr>
        <w:t xml:space="preserve">; </w:t>
      </w:r>
      <w:r w:rsidR="00FC2A01" w:rsidRPr="00EF248B">
        <w:rPr>
          <w:rFonts w:ascii="Book Antiqua" w:eastAsia="Book Antiqua" w:hAnsi="Book Antiqua" w:cs="Book Antiqua"/>
          <w:color w:val="000000"/>
        </w:rPr>
        <w:t>B</w:t>
      </w:r>
      <w:r w:rsidRPr="00EF248B">
        <w:rPr>
          <w:rFonts w:ascii="Book Antiqua" w:hAnsi="Book Antiqua" w:cs="Book Antiqua"/>
          <w:color w:val="000000"/>
          <w:lang w:eastAsia="zh-CN"/>
        </w:rPr>
        <w:t xml:space="preserve">: </w:t>
      </w:r>
      <w:r w:rsidR="00FC2A01" w:rsidRPr="00EF248B">
        <w:rPr>
          <w:rFonts w:ascii="Book Antiqua" w:eastAsia="Book Antiqua" w:hAnsi="Book Antiqua" w:cs="Book Antiqua"/>
          <w:color w:val="000000"/>
        </w:rPr>
        <w:t xml:space="preserve">Kaplan–Meier curve of </w:t>
      </w:r>
      <w:r w:rsidRPr="00EF248B">
        <w:rPr>
          <w:rFonts w:ascii="Book Antiqua" w:eastAsia="Book Antiqua" w:hAnsi="Book Antiqua" w:cs="Book Antiqua"/>
          <w:color w:val="000000"/>
        </w:rPr>
        <w:t>cancer-specific survival</w:t>
      </w:r>
      <w:r w:rsidR="00FC2A01" w:rsidRPr="00EF248B">
        <w:rPr>
          <w:rFonts w:ascii="Book Antiqua" w:eastAsia="Book Antiqua" w:hAnsi="Book Antiqua" w:cs="Book Antiqua"/>
          <w:color w:val="000000"/>
        </w:rPr>
        <w:t>.</w:t>
      </w:r>
    </w:p>
    <w:p w14:paraId="40D2A418" w14:textId="77777777" w:rsidR="006C3383" w:rsidRPr="00EF248B" w:rsidRDefault="008D7D4C" w:rsidP="00EF248B">
      <w:pPr>
        <w:spacing w:line="360" w:lineRule="auto"/>
        <w:jc w:val="both"/>
        <w:rPr>
          <w:rFonts w:ascii="Book Antiqua" w:hAnsi="Book Antiqua"/>
          <w:lang w:eastAsia="zh-CN"/>
        </w:rPr>
      </w:pPr>
      <w:r w:rsidRPr="00EF248B">
        <w:rPr>
          <w:rFonts w:ascii="Book Antiqua" w:hAnsi="Book Antiqua"/>
          <w:lang w:eastAsia="zh-CN"/>
        </w:rPr>
        <w:br w:type="page"/>
      </w:r>
      <w:r w:rsidR="00B16614" w:rsidRPr="00EF248B">
        <w:rPr>
          <w:rFonts w:ascii="Book Antiqua" w:hAnsi="Book Antiqua"/>
          <w:noProof/>
          <w:lang w:eastAsia="zh-CN"/>
        </w:rPr>
        <w:lastRenderedPageBreak/>
        <w:drawing>
          <wp:inline distT="0" distB="0" distL="0" distR="0" wp14:anchorId="304C8425" wp14:editId="02764A4D">
            <wp:extent cx="5486400" cy="3248660"/>
            <wp:effectExtent l="0" t="0" r="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248660"/>
                    </a:xfrm>
                    <a:prstGeom prst="rect">
                      <a:avLst/>
                    </a:prstGeom>
                  </pic:spPr>
                </pic:pic>
              </a:graphicData>
            </a:graphic>
          </wp:inline>
        </w:drawing>
      </w:r>
    </w:p>
    <w:p w14:paraId="6BEE0BF3" w14:textId="77777777" w:rsidR="00A77B3E" w:rsidRPr="00EF248B" w:rsidRDefault="00FC2A01" w:rsidP="00EF248B">
      <w:pPr>
        <w:spacing w:line="360" w:lineRule="auto"/>
        <w:jc w:val="both"/>
        <w:rPr>
          <w:rFonts w:ascii="Book Antiqua" w:hAnsi="Book Antiqua" w:cs="Book Antiqua"/>
          <w:color w:val="000000"/>
          <w:lang w:eastAsia="zh-CN"/>
        </w:rPr>
      </w:pPr>
      <w:r w:rsidRPr="00EF248B">
        <w:rPr>
          <w:rFonts w:ascii="Book Antiqua" w:eastAsia="Book Antiqua" w:hAnsi="Book Antiqua" w:cs="Book Antiqua"/>
          <w:b/>
          <w:color w:val="000000"/>
        </w:rPr>
        <w:t>Fi</w:t>
      </w:r>
      <w:r w:rsidR="008D7D4C" w:rsidRPr="00EF248B">
        <w:rPr>
          <w:rFonts w:ascii="Book Antiqua" w:eastAsia="Book Antiqua" w:hAnsi="Book Antiqua" w:cs="Book Antiqua"/>
          <w:b/>
          <w:color w:val="000000"/>
        </w:rPr>
        <w:t>gure 3</w:t>
      </w:r>
      <w:r w:rsidRPr="00EF248B">
        <w:rPr>
          <w:rFonts w:ascii="Book Antiqua" w:eastAsia="Book Antiqua" w:hAnsi="Book Antiqua" w:cs="Book Antiqua"/>
          <w:b/>
          <w:color w:val="000000"/>
        </w:rPr>
        <w:t xml:space="preserve"> Kaplan–Meier curves for overall survival and cancer-specific survival</w:t>
      </w:r>
      <w:r w:rsidR="00C517DA" w:rsidRPr="00EF248B">
        <w:rPr>
          <w:rFonts w:ascii="Book Antiqua" w:hAnsi="Book Antiqua" w:cs="Book Antiqua"/>
          <w:b/>
          <w:color w:val="000000"/>
          <w:lang w:eastAsia="zh-CN"/>
        </w:rPr>
        <w:t xml:space="preserve"> </w:t>
      </w:r>
      <w:r w:rsidRPr="00EF248B">
        <w:rPr>
          <w:rFonts w:ascii="Book Antiqua" w:eastAsia="Book Antiqua" w:hAnsi="Book Antiqua" w:cs="Book Antiqua"/>
          <w:b/>
          <w:color w:val="000000"/>
        </w:rPr>
        <w:t>of radiation therapy in elderly patients with pancreatic ductal adenocarcinoma after pr</w:t>
      </w:r>
      <w:r w:rsidR="008D7D4C" w:rsidRPr="00EF248B">
        <w:rPr>
          <w:rFonts w:ascii="Book Antiqua" w:eastAsia="Book Antiqua" w:hAnsi="Book Antiqua" w:cs="Book Antiqua"/>
          <w:b/>
          <w:color w:val="000000"/>
        </w:rPr>
        <w:t>opensity score matching.</w:t>
      </w:r>
      <w:r w:rsidR="008D7D4C" w:rsidRPr="00EF248B">
        <w:rPr>
          <w:rFonts w:ascii="Book Antiqua" w:eastAsia="Book Antiqua" w:hAnsi="Book Antiqua" w:cs="Book Antiqua"/>
          <w:color w:val="000000"/>
        </w:rPr>
        <w:t xml:space="preserve"> </w:t>
      </w:r>
      <w:r w:rsidRPr="00EF248B">
        <w:rPr>
          <w:rFonts w:ascii="Book Antiqua" w:eastAsia="Book Antiqua" w:hAnsi="Book Antiqua" w:cs="Book Antiqua"/>
          <w:color w:val="000000"/>
        </w:rPr>
        <w:t>A</w:t>
      </w:r>
      <w:r w:rsidR="008D7D4C" w:rsidRPr="00EF248B">
        <w:rPr>
          <w:rFonts w:ascii="Book Antiqua" w:hAnsi="Book Antiqua" w:cs="Book Antiqua"/>
          <w:color w:val="000000"/>
          <w:lang w:eastAsia="zh-CN"/>
        </w:rPr>
        <w:t xml:space="preserve">: </w:t>
      </w:r>
      <w:r w:rsidRPr="00EF248B">
        <w:rPr>
          <w:rFonts w:ascii="Book Antiqua" w:eastAsia="Book Antiqua" w:hAnsi="Book Antiqua" w:cs="Book Antiqua"/>
          <w:color w:val="000000"/>
        </w:rPr>
        <w:t xml:space="preserve">Kaplan–Meier curve of </w:t>
      </w:r>
      <w:r w:rsidR="008D7D4C" w:rsidRPr="00EF248B">
        <w:rPr>
          <w:rFonts w:ascii="Book Antiqua" w:eastAsia="Book Antiqua" w:hAnsi="Book Antiqua" w:cs="Book Antiqua"/>
          <w:color w:val="000000"/>
        </w:rPr>
        <w:t xml:space="preserve">overall survival; </w:t>
      </w:r>
      <w:r w:rsidRPr="00EF248B">
        <w:rPr>
          <w:rFonts w:ascii="Book Antiqua" w:eastAsia="Book Antiqua" w:hAnsi="Book Antiqua" w:cs="Book Antiqua"/>
          <w:color w:val="000000"/>
        </w:rPr>
        <w:t>B</w:t>
      </w:r>
      <w:r w:rsidR="008D7D4C" w:rsidRPr="00EF248B">
        <w:rPr>
          <w:rFonts w:ascii="Book Antiqua" w:hAnsi="Book Antiqua" w:cs="Book Antiqua"/>
          <w:color w:val="000000"/>
          <w:lang w:eastAsia="zh-CN"/>
        </w:rPr>
        <w:t xml:space="preserve">: </w:t>
      </w:r>
      <w:r w:rsidRPr="00EF248B">
        <w:rPr>
          <w:rFonts w:ascii="Book Antiqua" w:eastAsia="Book Antiqua" w:hAnsi="Book Antiqua" w:cs="Book Antiqua"/>
          <w:color w:val="000000"/>
        </w:rPr>
        <w:t xml:space="preserve">Kaplan–Meier curve of </w:t>
      </w:r>
      <w:r w:rsidR="008D7D4C" w:rsidRPr="00EF248B">
        <w:rPr>
          <w:rFonts w:ascii="Book Antiqua" w:eastAsia="Book Antiqua" w:hAnsi="Book Antiqua" w:cs="Book Antiqua"/>
          <w:color w:val="000000"/>
        </w:rPr>
        <w:t>cancer-specific survival</w:t>
      </w:r>
      <w:r w:rsidRPr="00EF248B">
        <w:rPr>
          <w:rFonts w:ascii="Book Antiqua" w:eastAsia="Book Antiqua" w:hAnsi="Book Antiqua" w:cs="Book Antiqua"/>
          <w:color w:val="000000"/>
        </w:rPr>
        <w:t>.</w:t>
      </w:r>
    </w:p>
    <w:p w14:paraId="264D6450" w14:textId="7CAEA11A" w:rsidR="007B2A53" w:rsidRDefault="00437621" w:rsidP="00EF248B">
      <w:pPr>
        <w:spacing w:line="360" w:lineRule="auto"/>
        <w:jc w:val="both"/>
        <w:rPr>
          <w:rFonts w:ascii="Book Antiqua" w:hAnsi="Book Antiqua"/>
          <w:lang w:eastAsia="zh-CN"/>
        </w:rPr>
      </w:pPr>
      <w:r w:rsidRPr="00EF248B">
        <w:rPr>
          <w:rFonts w:ascii="Book Antiqua" w:hAnsi="Book Antiqua"/>
          <w:lang w:eastAsia="zh-CN"/>
        </w:rPr>
        <w:br w:type="page"/>
      </w:r>
    </w:p>
    <w:p w14:paraId="6303EEB1" w14:textId="279CC737" w:rsidR="00315475" w:rsidRPr="00EF248B" w:rsidRDefault="00315475" w:rsidP="00EF248B">
      <w:pPr>
        <w:spacing w:line="360" w:lineRule="auto"/>
        <w:jc w:val="both"/>
        <w:rPr>
          <w:rFonts w:ascii="Book Antiqua" w:hAnsi="Book Antiqua"/>
          <w:lang w:eastAsia="zh-CN"/>
        </w:rPr>
      </w:pPr>
      <w:r>
        <w:rPr>
          <w:noProof/>
          <w:lang w:eastAsia="zh-CN"/>
        </w:rPr>
        <w:lastRenderedPageBreak/>
        <w:drawing>
          <wp:inline distT="0" distB="0" distL="0" distR="0" wp14:anchorId="44934FA3" wp14:editId="62630511">
            <wp:extent cx="5067560" cy="581054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67560" cy="5810549"/>
                    </a:xfrm>
                    <a:prstGeom prst="rect">
                      <a:avLst/>
                    </a:prstGeom>
                  </pic:spPr>
                </pic:pic>
              </a:graphicData>
            </a:graphic>
          </wp:inline>
        </w:drawing>
      </w:r>
    </w:p>
    <w:p w14:paraId="020E0E6F" w14:textId="77777777" w:rsidR="00E736F9" w:rsidRPr="00EF248B" w:rsidRDefault="00437621" w:rsidP="00EF248B">
      <w:pPr>
        <w:spacing w:line="360" w:lineRule="auto"/>
        <w:jc w:val="both"/>
        <w:rPr>
          <w:rFonts w:ascii="Book Antiqua" w:hAnsi="Book Antiqua" w:cs="Book Antiqua"/>
          <w:color w:val="000000"/>
          <w:lang w:eastAsia="zh-CN"/>
        </w:rPr>
      </w:pPr>
      <w:r w:rsidRPr="00EF248B">
        <w:rPr>
          <w:rFonts w:ascii="Book Antiqua" w:eastAsia="Book Antiqua" w:hAnsi="Book Antiqua" w:cs="Book Antiqua"/>
          <w:b/>
          <w:color w:val="000000"/>
        </w:rPr>
        <w:t>Figure 4</w:t>
      </w:r>
      <w:r w:rsidR="00FC2A01" w:rsidRPr="00EF248B">
        <w:rPr>
          <w:rFonts w:ascii="Book Antiqua" w:eastAsia="Book Antiqua" w:hAnsi="Book Antiqua" w:cs="Book Antiqua"/>
          <w:b/>
          <w:color w:val="000000"/>
        </w:rPr>
        <w:t xml:space="preserve"> Subgroup analysis of radiation therapy or non-</w:t>
      </w:r>
      <w:r w:rsidRPr="00EF248B">
        <w:rPr>
          <w:rFonts w:ascii="Book Antiqua" w:eastAsia="Book Antiqua" w:hAnsi="Book Antiqua" w:cs="Book Antiqua"/>
          <w:b/>
          <w:color w:val="000000"/>
        </w:rPr>
        <w:t>radiation therapy</w:t>
      </w:r>
      <w:r w:rsidR="00FC2A01" w:rsidRPr="00EF248B">
        <w:rPr>
          <w:rFonts w:ascii="Book Antiqua" w:eastAsia="Book Antiqua" w:hAnsi="Book Antiqua" w:cs="Book Antiqua"/>
          <w:b/>
          <w:color w:val="000000"/>
        </w:rPr>
        <w:t xml:space="preserve"> for overall survival in elderly patients with pancreatic ductal adenocarcinoma after propensity score matching.</w:t>
      </w:r>
      <w:r w:rsidR="00E736F9" w:rsidRPr="00EF248B">
        <w:rPr>
          <w:rFonts w:ascii="Book Antiqua" w:hAnsi="Book Antiqua" w:cs="Book Antiqua"/>
          <w:color w:val="000000"/>
          <w:lang w:eastAsia="zh-CN"/>
        </w:rPr>
        <w:t xml:space="preserve"> SEER: </w:t>
      </w:r>
      <w:r w:rsidR="00E736F9" w:rsidRPr="00EF248B">
        <w:rPr>
          <w:rFonts w:ascii="Book Antiqua" w:eastAsia="Book Antiqua" w:hAnsi="Book Antiqua" w:cs="Book Antiqua"/>
          <w:color w:val="000000"/>
        </w:rPr>
        <w:t>Surveillance, Epidemiology, and End Results</w:t>
      </w:r>
      <w:r w:rsidR="00E736F9" w:rsidRPr="00EF248B">
        <w:rPr>
          <w:rFonts w:ascii="Book Antiqua" w:hAnsi="Book Antiqua" w:cs="Book Antiqua"/>
          <w:color w:val="000000"/>
          <w:lang w:eastAsia="zh-CN"/>
        </w:rPr>
        <w:t xml:space="preserve">; </w:t>
      </w:r>
      <w:r w:rsidR="000025E7" w:rsidRPr="00EF248B">
        <w:rPr>
          <w:rFonts w:ascii="Book Antiqua" w:hAnsi="Book Antiqua" w:cs="Book Antiqua"/>
          <w:color w:val="000000"/>
          <w:lang w:eastAsia="zh-CN"/>
        </w:rPr>
        <w:t>HR</w:t>
      </w:r>
      <w:r w:rsidR="00E736F9" w:rsidRPr="00EF248B">
        <w:rPr>
          <w:rFonts w:ascii="Book Antiqua" w:hAnsi="Book Antiqua" w:cs="Book Antiqua"/>
          <w:color w:val="000000"/>
          <w:lang w:eastAsia="zh-CN"/>
        </w:rPr>
        <w:t xml:space="preserve">: </w:t>
      </w:r>
      <w:r w:rsidR="000025E7" w:rsidRPr="00EF248B">
        <w:rPr>
          <w:rFonts w:ascii="Book Antiqua" w:hAnsi="Book Antiqua" w:cs="Book Antiqua"/>
          <w:color w:val="000000"/>
          <w:lang w:eastAsia="zh-CN"/>
        </w:rPr>
        <w:t>H</w:t>
      </w:r>
      <w:r w:rsidR="000025E7" w:rsidRPr="00EF248B">
        <w:rPr>
          <w:rFonts w:ascii="Book Antiqua" w:eastAsia="Book Antiqua" w:hAnsi="Book Antiqua" w:cs="Book Antiqua"/>
          <w:color w:val="000000"/>
        </w:rPr>
        <w:t>azard ratio</w:t>
      </w:r>
      <w:r w:rsidR="00E736F9" w:rsidRPr="00EF248B">
        <w:rPr>
          <w:rFonts w:ascii="Book Antiqua" w:hAnsi="Book Antiqua" w:cs="Book Antiqua"/>
          <w:color w:val="000000"/>
          <w:lang w:eastAsia="zh-CN"/>
        </w:rPr>
        <w:t xml:space="preserve">; </w:t>
      </w:r>
      <w:r w:rsidR="00E736F9" w:rsidRPr="00EF248B">
        <w:rPr>
          <w:rFonts w:ascii="Book Antiqua" w:eastAsia="Book Antiqua" w:hAnsi="Book Antiqua" w:cs="Book Antiqua"/>
          <w:color w:val="000000"/>
        </w:rPr>
        <w:t>RT</w:t>
      </w:r>
      <w:r w:rsidR="00E736F9" w:rsidRPr="00EF248B">
        <w:rPr>
          <w:rFonts w:ascii="Book Antiqua" w:hAnsi="Book Antiqua" w:cs="Book Antiqua"/>
          <w:color w:val="000000"/>
          <w:lang w:eastAsia="zh-CN"/>
        </w:rPr>
        <w:t>:</w:t>
      </w:r>
      <w:r w:rsidR="00E736F9" w:rsidRPr="00EF248B">
        <w:rPr>
          <w:rFonts w:ascii="Book Antiqua" w:eastAsia="Book Antiqua" w:hAnsi="Book Antiqua" w:cs="Book Antiqua"/>
          <w:color w:val="000000"/>
        </w:rPr>
        <w:t xml:space="preserve"> </w:t>
      </w:r>
      <w:r w:rsidR="00E736F9" w:rsidRPr="00EF248B">
        <w:rPr>
          <w:rFonts w:ascii="Book Antiqua" w:hAnsi="Book Antiqua" w:cs="Book Antiqua"/>
          <w:color w:val="000000"/>
          <w:lang w:eastAsia="zh-CN"/>
        </w:rPr>
        <w:t>R</w:t>
      </w:r>
      <w:r w:rsidR="00E736F9" w:rsidRPr="00EF248B">
        <w:rPr>
          <w:rFonts w:ascii="Book Antiqua" w:eastAsia="Book Antiqua" w:hAnsi="Book Antiqua" w:cs="Book Antiqua"/>
          <w:color w:val="000000"/>
        </w:rPr>
        <w:t>adiation therapy</w:t>
      </w:r>
      <w:r w:rsidR="001C7BEE" w:rsidRPr="00EF248B">
        <w:rPr>
          <w:rFonts w:ascii="Book Antiqua" w:hAnsi="Book Antiqua" w:cs="Book Antiqua"/>
          <w:color w:val="000000"/>
          <w:lang w:eastAsia="zh-CN"/>
        </w:rPr>
        <w:t xml:space="preserve">; </w:t>
      </w:r>
      <w:r w:rsidR="001C7BEE" w:rsidRPr="00EF248B">
        <w:rPr>
          <w:rFonts w:ascii="Book Antiqua" w:eastAsia="Book Antiqua" w:hAnsi="Book Antiqua" w:cs="Book Antiqua"/>
          <w:color w:val="000000"/>
        </w:rPr>
        <w:t>CI</w:t>
      </w:r>
      <w:r w:rsidR="001C7BEE" w:rsidRPr="00EF248B">
        <w:rPr>
          <w:rFonts w:ascii="Book Antiqua" w:hAnsi="Book Antiqua" w:cs="Book Antiqua"/>
          <w:color w:val="000000"/>
          <w:lang w:eastAsia="zh-CN"/>
        </w:rPr>
        <w:t>:</w:t>
      </w:r>
      <w:r w:rsidR="001C7BEE" w:rsidRPr="00EF248B">
        <w:rPr>
          <w:rFonts w:ascii="Book Antiqua" w:eastAsia="Book Antiqua" w:hAnsi="Book Antiqua" w:cs="Book Antiqua"/>
          <w:color w:val="000000"/>
        </w:rPr>
        <w:t xml:space="preserve"> </w:t>
      </w:r>
      <w:r w:rsidR="001C7BEE" w:rsidRPr="00EF248B">
        <w:rPr>
          <w:rFonts w:ascii="Book Antiqua" w:hAnsi="Book Antiqua" w:cs="Book Antiqua"/>
          <w:color w:val="000000"/>
          <w:lang w:eastAsia="zh-CN"/>
        </w:rPr>
        <w:t>C</w:t>
      </w:r>
      <w:r w:rsidR="001C7BEE" w:rsidRPr="00EF248B">
        <w:rPr>
          <w:rFonts w:ascii="Book Antiqua" w:eastAsia="Book Antiqua" w:hAnsi="Book Antiqua" w:cs="Book Antiqua"/>
          <w:color w:val="000000"/>
        </w:rPr>
        <w:t>onfidence interval</w:t>
      </w:r>
      <w:r w:rsidR="001C7BEE" w:rsidRPr="00EF248B">
        <w:rPr>
          <w:rFonts w:ascii="Book Antiqua" w:hAnsi="Book Antiqua" w:cs="Book Antiqua"/>
          <w:color w:val="000000"/>
          <w:lang w:eastAsia="zh-CN"/>
        </w:rPr>
        <w:t>.</w:t>
      </w:r>
    </w:p>
    <w:p w14:paraId="704C62BB" w14:textId="02FCDD2C" w:rsidR="00437621" w:rsidRDefault="00F6586A" w:rsidP="00EF248B">
      <w:pPr>
        <w:spacing w:line="360" w:lineRule="auto"/>
        <w:jc w:val="both"/>
        <w:rPr>
          <w:rFonts w:ascii="Book Antiqua" w:hAnsi="Book Antiqua"/>
          <w:noProof/>
          <w:lang w:eastAsia="zh-CN"/>
        </w:rPr>
      </w:pPr>
      <w:r w:rsidRPr="00EF248B">
        <w:rPr>
          <w:rFonts w:ascii="Book Antiqua" w:hAnsi="Book Antiqua"/>
          <w:b/>
          <w:lang w:eastAsia="zh-CN"/>
        </w:rPr>
        <w:br w:type="page"/>
      </w:r>
    </w:p>
    <w:p w14:paraId="39BDA2D9" w14:textId="43B6CBB5" w:rsidR="00A12CB6" w:rsidRPr="00EF248B" w:rsidRDefault="00A12CB6" w:rsidP="00EF248B">
      <w:pPr>
        <w:spacing w:line="360" w:lineRule="auto"/>
        <w:jc w:val="both"/>
        <w:rPr>
          <w:rFonts w:ascii="Book Antiqua" w:hAnsi="Book Antiqua"/>
          <w:b/>
          <w:lang w:eastAsia="zh-CN"/>
        </w:rPr>
      </w:pPr>
      <w:r>
        <w:rPr>
          <w:noProof/>
          <w:lang w:eastAsia="zh-CN"/>
        </w:rPr>
        <w:lastRenderedPageBreak/>
        <w:drawing>
          <wp:inline distT="0" distB="0" distL="0" distR="0" wp14:anchorId="56B1B299" wp14:editId="7A1D7B3C">
            <wp:extent cx="5035809" cy="5753396"/>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035809" cy="5753396"/>
                    </a:xfrm>
                    <a:prstGeom prst="rect">
                      <a:avLst/>
                    </a:prstGeom>
                  </pic:spPr>
                </pic:pic>
              </a:graphicData>
            </a:graphic>
          </wp:inline>
        </w:drawing>
      </w:r>
    </w:p>
    <w:p w14:paraId="3D7498CC" w14:textId="77777777" w:rsidR="00A77B3E" w:rsidRPr="00EF248B" w:rsidRDefault="00823E17" w:rsidP="00EF248B">
      <w:pPr>
        <w:spacing w:line="360" w:lineRule="auto"/>
        <w:jc w:val="both"/>
        <w:rPr>
          <w:rFonts w:ascii="Book Antiqua" w:hAnsi="Book Antiqua" w:cs="Book Antiqua"/>
          <w:color w:val="000000"/>
          <w:lang w:eastAsia="zh-CN"/>
        </w:rPr>
      </w:pPr>
      <w:r w:rsidRPr="00EF248B">
        <w:rPr>
          <w:rFonts w:ascii="Book Antiqua" w:eastAsia="Book Antiqua" w:hAnsi="Book Antiqua" w:cs="Book Antiqua"/>
          <w:b/>
          <w:color w:val="000000"/>
        </w:rPr>
        <w:t>Figure 5</w:t>
      </w:r>
      <w:r w:rsidR="00FC2A01" w:rsidRPr="00EF248B">
        <w:rPr>
          <w:rFonts w:ascii="Book Antiqua" w:eastAsia="Book Antiqua" w:hAnsi="Book Antiqua" w:cs="Book Antiqua"/>
          <w:b/>
          <w:color w:val="000000"/>
        </w:rPr>
        <w:t xml:space="preserve"> Subgroup analysis of radiation therapy or non-</w:t>
      </w:r>
      <w:r w:rsidRPr="00EF248B">
        <w:rPr>
          <w:rFonts w:ascii="Book Antiqua" w:eastAsia="Book Antiqua" w:hAnsi="Book Antiqua" w:cs="Book Antiqua"/>
          <w:b/>
          <w:color w:val="000000"/>
        </w:rPr>
        <w:t>radiation therapy</w:t>
      </w:r>
      <w:r w:rsidR="00FC2A01" w:rsidRPr="00EF248B">
        <w:rPr>
          <w:rFonts w:ascii="Book Antiqua" w:eastAsia="Book Antiqua" w:hAnsi="Book Antiqua" w:cs="Book Antiqua"/>
          <w:b/>
          <w:color w:val="000000"/>
        </w:rPr>
        <w:t xml:space="preserve"> for cancer-specific survival in elderly patients with pancreatic ductal adenocarcinoma</w:t>
      </w:r>
      <w:r w:rsidRPr="00EF248B">
        <w:rPr>
          <w:rFonts w:ascii="Book Antiqua" w:hAnsi="Book Antiqua" w:cs="Book Antiqua"/>
          <w:b/>
          <w:color w:val="000000"/>
          <w:lang w:eastAsia="zh-CN"/>
        </w:rPr>
        <w:t xml:space="preserve"> </w:t>
      </w:r>
      <w:r w:rsidR="00FC2A01" w:rsidRPr="00EF248B">
        <w:rPr>
          <w:rFonts w:ascii="Book Antiqua" w:eastAsia="Book Antiqua" w:hAnsi="Book Antiqua" w:cs="Book Antiqua"/>
          <w:b/>
          <w:color w:val="000000"/>
        </w:rPr>
        <w:t>after propensity score matching.</w:t>
      </w:r>
      <w:r w:rsidR="000025E7" w:rsidRPr="00EF248B">
        <w:rPr>
          <w:rFonts w:ascii="Book Antiqua" w:hAnsi="Book Antiqua" w:cs="Book Antiqua"/>
          <w:color w:val="000000"/>
          <w:lang w:eastAsia="zh-CN"/>
        </w:rPr>
        <w:t xml:space="preserve"> SEER: </w:t>
      </w:r>
      <w:r w:rsidR="000025E7" w:rsidRPr="00EF248B">
        <w:rPr>
          <w:rFonts w:ascii="Book Antiqua" w:eastAsia="Book Antiqua" w:hAnsi="Book Antiqua" w:cs="Book Antiqua"/>
          <w:color w:val="000000"/>
        </w:rPr>
        <w:t>Surveillance, Epidemiology, and End Results</w:t>
      </w:r>
      <w:r w:rsidR="000025E7" w:rsidRPr="00EF248B">
        <w:rPr>
          <w:rFonts w:ascii="Book Antiqua" w:hAnsi="Book Antiqua" w:cs="Book Antiqua"/>
          <w:color w:val="000000"/>
          <w:lang w:eastAsia="zh-CN"/>
        </w:rPr>
        <w:t>; HR: H</w:t>
      </w:r>
      <w:r w:rsidR="000025E7" w:rsidRPr="00EF248B">
        <w:rPr>
          <w:rFonts w:ascii="Book Antiqua" w:eastAsia="Book Antiqua" w:hAnsi="Book Antiqua" w:cs="Book Antiqua"/>
          <w:color w:val="000000"/>
        </w:rPr>
        <w:t>azard ratio</w:t>
      </w:r>
      <w:r w:rsidR="000025E7" w:rsidRPr="00EF248B">
        <w:rPr>
          <w:rFonts w:ascii="Book Antiqua" w:hAnsi="Book Antiqua" w:cs="Book Antiqua"/>
          <w:color w:val="000000"/>
          <w:lang w:eastAsia="zh-CN"/>
        </w:rPr>
        <w:t xml:space="preserve">; </w:t>
      </w:r>
      <w:r w:rsidR="000025E7" w:rsidRPr="00EF248B">
        <w:rPr>
          <w:rFonts w:ascii="Book Antiqua" w:eastAsia="Book Antiqua" w:hAnsi="Book Antiqua" w:cs="Book Antiqua"/>
          <w:color w:val="000000"/>
        </w:rPr>
        <w:t>RT</w:t>
      </w:r>
      <w:r w:rsidR="000025E7" w:rsidRPr="00EF248B">
        <w:rPr>
          <w:rFonts w:ascii="Book Antiqua" w:hAnsi="Book Antiqua" w:cs="Book Antiqua"/>
          <w:color w:val="000000"/>
          <w:lang w:eastAsia="zh-CN"/>
        </w:rPr>
        <w:t>:</w:t>
      </w:r>
      <w:r w:rsidR="000025E7" w:rsidRPr="00EF248B">
        <w:rPr>
          <w:rFonts w:ascii="Book Antiqua" w:eastAsia="Book Antiqua" w:hAnsi="Book Antiqua" w:cs="Book Antiqua"/>
          <w:color w:val="000000"/>
        </w:rPr>
        <w:t xml:space="preserve"> </w:t>
      </w:r>
      <w:r w:rsidR="000025E7" w:rsidRPr="00EF248B">
        <w:rPr>
          <w:rFonts w:ascii="Book Antiqua" w:hAnsi="Book Antiqua" w:cs="Book Antiqua"/>
          <w:color w:val="000000"/>
          <w:lang w:eastAsia="zh-CN"/>
        </w:rPr>
        <w:t>R</w:t>
      </w:r>
      <w:r w:rsidR="000025E7" w:rsidRPr="00EF248B">
        <w:rPr>
          <w:rFonts w:ascii="Book Antiqua" w:eastAsia="Book Antiqua" w:hAnsi="Book Antiqua" w:cs="Book Antiqua"/>
          <w:color w:val="000000"/>
        </w:rPr>
        <w:t>adiation therapy</w:t>
      </w:r>
      <w:r w:rsidR="001C7BEE" w:rsidRPr="00EF248B">
        <w:rPr>
          <w:rFonts w:ascii="Book Antiqua" w:hAnsi="Book Antiqua" w:cs="Book Antiqua"/>
          <w:color w:val="000000"/>
          <w:lang w:eastAsia="zh-CN"/>
        </w:rPr>
        <w:t xml:space="preserve">; </w:t>
      </w:r>
      <w:r w:rsidR="001C7BEE" w:rsidRPr="00EF248B">
        <w:rPr>
          <w:rFonts w:ascii="Book Antiqua" w:eastAsia="Book Antiqua" w:hAnsi="Book Antiqua" w:cs="Book Antiqua"/>
          <w:color w:val="000000"/>
        </w:rPr>
        <w:t>CI</w:t>
      </w:r>
      <w:r w:rsidR="001C7BEE" w:rsidRPr="00EF248B">
        <w:rPr>
          <w:rFonts w:ascii="Book Antiqua" w:hAnsi="Book Antiqua" w:cs="Book Antiqua"/>
          <w:color w:val="000000"/>
          <w:lang w:eastAsia="zh-CN"/>
        </w:rPr>
        <w:t>:</w:t>
      </w:r>
      <w:r w:rsidR="001C7BEE" w:rsidRPr="00EF248B">
        <w:rPr>
          <w:rFonts w:ascii="Book Antiqua" w:eastAsia="Book Antiqua" w:hAnsi="Book Antiqua" w:cs="Book Antiqua"/>
          <w:color w:val="000000"/>
        </w:rPr>
        <w:t xml:space="preserve"> </w:t>
      </w:r>
      <w:r w:rsidR="001C7BEE" w:rsidRPr="00EF248B">
        <w:rPr>
          <w:rFonts w:ascii="Book Antiqua" w:hAnsi="Book Antiqua" w:cs="Book Antiqua"/>
          <w:color w:val="000000"/>
          <w:lang w:eastAsia="zh-CN"/>
        </w:rPr>
        <w:t>C</w:t>
      </w:r>
      <w:r w:rsidR="001C7BEE" w:rsidRPr="00EF248B">
        <w:rPr>
          <w:rFonts w:ascii="Book Antiqua" w:eastAsia="Book Antiqua" w:hAnsi="Book Antiqua" w:cs="Book Antiqua"/>
          <w:color w:val="000000"/>
        </w:rPr>
        <w:t>onfidence interval</w:t>
      </w:r>
      <w:r w:rsidR="001C7BEE" w:rsidRPr="00EF248B">
        <w:rPr>
          <w:rFonts w:ascii="Book Antiqua" w:hAnsi="Book Antiqua" w:cs="Book Antiqua"/>
          <w:color w:val="000000"/>
          <w:lang w:eastAsia="zh-CN"/>
        </w:rPr>
        <w:t>.</w:t>
      </w:r>
    </w:p>
    <w:p w14:paraId="3D169410" w14:textId="77777777" w:rsidR="003923C1" w:rsidRPr="00EF248B" w:rsidRDefault="003923C1" w:rsidP="00EF248B">
      <w:pPr>
        <w:spacing w:line="360" w:lineRule="auto"/>
        <w:jc w:val="both"/>
        <w:rPr>
          <w:rFonts w:ascii="Book Antiqua" w:hAnsi="Book Antiqua"/>
          <w:lang w:eastAsia="zh-CN"/>
        </w:rPr>
      </w:pPr>
    </w:p>
    <w:p w14:paraId="263B0E5E" w14:textId="77777777" w:rsidR="003923C1" w:rsidRPr="00EF248B" w:rsidRDefault="003923C1" w:rsidP="00EF248B">
      <w:pPr>
        <w:spacing w:line="360" w:lineRule="auto"/>
        <w:jc w:val="both"/>
        <w:rPr>
          <w:rFonts w:ascii="Book Antiqua" w:hAnsi="Book Antiqua"/>
        </w:rPr>
        <w:sectPr w:rsidR="003923C1" w:rsidRPr="00EF248B">
          <w:pgSz w:w="12240" w:h="15840"/>
          <w:pgMar w:top="1440" w:right="1440" w:bottom="1440" w:left="1440" w:header="720" w:footer="720" w:gutter="0"/>
          <w:cols w:space="720"/>
          <w:docGrid w:linePitch="360"/>
        </w:sectPr>
      </w:pPr>
    </w:p>
    <w:p w14:paraId="42A2FCD9" w14:textId="77777777" w:rsidR="004107FC" w:rsidRPr="00A72BAA" w:rsidRDefault="00DF0E52" w:rsidP="00EF248B">
      <w:pPr>
        <w:spacing w:line="360" w:lineRule="auto"/>
        <w:jc w:val="both"/>
        <w:rPr>
          <w:rFonts w:ascii="Book Antiqua" w:hAnsi="Book Antiqua"/>
          <w:b/>
          <w:lang w:eastAsia="zh-CN"/>
        </w:rPr>
      </w:pPr>
      <w:r w:rsidRPr="00A72BAA">
        <w:rPr>
          <w:rFonts w:ascii="Book Antiqua" w:hAnsi="Book Antiqua"/>
          <w:b/>
        </w:rPr>
        <w:lastRenderedPageBreak/>
        <w:t xml:space="preserve">Table 1 Baseline demographic and clinical characteristics of elderly patients with pancreatic ductal adenocarcinoma between 2004 and 2018 from </w:t>
      </w:r>
      <w:r w:rsidRPr="00A72BAA">
        <w:rPr>
          <w:rFonts w:ascii="Book Antiqua" w:eastAsia="等线" w:hAnsi="Book Antiqua"/>
          <w:b/>
          <w:lang w:bidi="ar"/>
        </w:rPr>
        <w:t xml:space="preserve">Surveillance, Epidemiology, and End Results </w:t>
      </w:r>
      <w:r w:rsidRPr="00A72BAA">
        <w:rPr>
          <w:rFonts w:ascii="Book Antiqua" w:hAnsi="Book Antiqua"/>
          <w:b/>
        </w:rPr>
        <w:t>database before and after propensity score matching</w:t>
      </w:r>
    </w:p>
    <w:tbl>
      <w:tblPr>
        <w:tblW w:w="0" w:type="auto"/>
        <w:tblBorders>
          <w:top w:val="single" w:sz="4" w:space="0" w:color="auto"/>
          <w:bottom w:val="single" w:sz="4" w:space="0" w:color="auto"/>
        </w:tblBorders>
        <w:tblLook w:val="04A0" w:firstRow="1" w:lastRow="0" w:firstColumn="1" w:lastColumn="0" w:noHBand="0" w:noVBand="1"/>
      </w:tblPr>
      <w:tblGrid>
        <w:gridCol w:w="1941"/>
        <w:gridCol w:w="1469"/>
        <w:gridCol w:w="1881"/>
        <w:gridCol w:w="1706"/>
        <w:gridCol w:w="1415"/>
        <w:gridCol w:w="1683"/>
        <w:gridCol w:w="1683"/>
        <w:gridCol w:w="1398"/>
      </w:tblGrid>
      <w:tr w:rsidR="00EF248B" w:rsidRPr="006278AC" w14:paraId="185AE1F1" w14:textId="77777777" w:rsidTr="00D1206A">
        <w:trPr>
          <w:trHeight w:val="454"/>
        </w:trPr>
        <w:tc>
          <w:tcPr>
            <w:tcW w:w="0" w:type="auto"/>
            <w:vMerge w:val="restart"/>
            <w:tcBorders>
              <w:top w:val="single" w:sz="4" w:space="0" w:color="auto"/>
              <w:bottom w:val="nil"/>
            </w:tcBorders>
            <w:shd w:val="clear" w:color="000000" w:fill="FFFFFF"/>
          </w:tcPr>
          <w:p w14:paraId="01CADC5D" w14:textId="77777777" w:rsidR="00FF04AA" w:rsidRPr="006278AC" w:rsidRDefault="00FF04AA" w:rsidP="00EF248B">
            <w:pPr>
              <w:spacing w:line="360" w:lineRule="auto"/>
              <w:jc w:val="both"/>
              <w:rPr>
                <w:rFonts w:ascii="Book Antiqua" w:eastAsia="等线" w:hAnsi="Book Antiqua"/>
                <w:b/>
                <w:bCs/>
                <w:color w:val="000000"/>
              </w:rPr>
            </w:pPr>
            <w:r w:rsidRPr="006278AC">
              <w:rPr>
                <w:rFonts w:ascii="Book Antiqua" w:eastAsia="等线" w:hAnsi="Book Antiqua"/>
                <w:b/>
                <w:bCs/>
                <w:color w:val="000000"/>
              </w:rPr>
              <w:t>Variables</w:t>
            </w:r>
          </w:p>
        </w:tc>
        <w:tc>
          <w:tcPr>
            <w:tcW w:w="0" w:type="auto"/>
            <w:vMerge w:val="restart"/>
            <w:tcBorders>
              <w:top w:val="single" w:sz="4" w:space="0" w:color="auto"/>
              <w:bottom w:val="nil"/>
            </w:tcBorders>
          </w:tcPr>
          <w:p w14:paraId="5E7492DB" w14:textId="77777777" w:rsidR="00FF04AA" w:rsidRPr="006278AC" w:rsidRDefault="00FF04AA" w:rsidP="00EF248B">
            <w:pPr>
              <w:spacing w:line="360" w:lineRule="auto"/>
              <w:jc w:val="both"/>
              <w:rPr>
                <w:rFonts w:ascii="Book Antiqua" w:eastAsia="等线" w:hAnsi="Book Antiqua"/>
                <w:b/>
                <w:color w:val="000000"/>
              </w:rPr>
            </w:pPr>
            <w:r w:rsidRPr="006278AC">
              <w:rPr>
                <w:rFonts w:ascii="Book Antiqua" w:eastAsia="等线" w:hAnsi="Book Antiqua"/>
                <w:b/>
                <w:bCs/>
                <w:color w:val="000000"/>
              </w:rPr>
              <w:t>Subgroups</w:t>
            </w:r>
          </w:p>
        </w:tc>
        <w:tc>
          <w:tcPr>
            <w:tcW w:w="0" w:type="auto"/>
            <w:gridSpan w:val="3"/>
            <w:tcBorders>
              <w:top w:val="single" w:sz="4" w:space="0" w:color="auto"/>
              <w:bottom w:val="single" w:sz="4" w:space="0" w:color="auto"/>
            </w:tcBorders>
            <w:shd w:val="clear" w:color="auto" w:fill="auto"/>
          </w:tcPr>
          <w:p w14:paraId="3932C8CF" w14:textId="77777777" w:rsidR="00FF04AA" w:rsidRPr="006278AC" w:rsidRDefault="00FF04AA" w:rsidP="00EF248B">
            <w:pPr>
              <w:spacing w:line="360" w:lineRule="auto"/>
              <w:jc w:val="both"/>
              <w:rPr>
                <w:rFonts w:ascii="Book Antiqua" w:eastAsia="等线" w:hAnsi="Book Antiqua"/>
                <w:b/>
                <w:color w:val="000000"/>
              </w:rPr>
            </w:pPr>
            <w:r w:rsidRPr="006278AC">
              <w:rPr>
                <w:rFonts w:ascii="Book Antiqua" w:eastAsia="等线" w:hAnsi="Book Antiqua"/>
                <w:b/>
                <w:bCs/>
                <w:color w:val="000000"/>
              </w:rPr>
              <w:t>Before propensity score matching,</w:t>
            </w:r>
            <w:r w:rsidRPr="006278AC">
              <w:rPr>
                <w:rFonts w:ascii="Book Antiqua" w:eastAsia="等线" w:hAnsi="Book Antiqua"/>
                <w:b/>
                <w:bCs/>
                <w:i/>
                <w:color w:val="000000"/>
              </w:rPr>
              <w:t xml:space="preserve"> n</w:t>
            </w:r>
            <w:r w:rsidRPr="006278AC">
              <w:rPr>
                <w:rFonts w:ascii="Book Antiqua" w:eastAsia="等线" w:hAnsi="Book Antiqua"/>
                <w:b/>
                <w:bCs/>
                <w:color w:val="000000"/>
              </w:rPr>
              <w:t xml:space="preserve"> (%) of patients (</w:t>
            </w:r>
            <w:r w:rsidRPr="006278AC">
              <w:rPr>
                <w:rFonts w:ascii="Book Antiqua" w:eastAsia="等线" w:hAnsi="Book Antiqua"/>
                <w:b/>
                <w:bCs/>
                <w:i/>
                <w:color w:val="000000"/>
              </w:rPr>
              <w:t>n</w:t>
            </w:r>
            <w:r w:rsidRPr="006278AC">
              <w:rPr>
                <w:rFonts w:ascii="Book Antiqua" w:eastAsia="等线" w:hAnsi="Book Antiqua"/>
                <w:b/>
                <w:bCs/>
                <w:color w:val="000000"/>
              </w:rPr>
              <w:t xml:space="preserve"> = 12245)</w:t>
            </w:r>
          </w:p>
        </w:tc>
        <w:tc>
          <w:tcPr>
            <w:tcW w:w="0" w:type="auto"/>
            <w:gridSpan w:val="3"/>
            <w:tcBorders>
              <w:top w:val="single" w:sz="4" w:space="0" w:color="auto"/>
              <w:bottom w:val="single" w:sz="4" w:space="0" w:color="auto"/>
            </w:tcBorders>
            <w:shd w:val="clear" w:color="auto" w:fill="auto"/>
          </w:tcPr>
          <w:p w14:paraId="6C4E713B" w14:textId="77777777" w:rsidR="00FF04AA" w:rsidRPr="006278AC" w:rsidRDefault="00FF04AA" w:rsidP="00EF248B">
            <w:pPr>
              <w:spacing w:line="360" w:lineRule="auto"/>
              <w:jc w:val="both"/>
              <w:rPr>
                <w:rFonts w:ascii="Book Antiqua" w:eastAsia="等线" w:hAnsi="Book Antiqua"/>
                <w:b/>
                <w:bCs/>
                <w:color w:val="000000"/>
              </w:rPr>
            </w:pPr>
            <w:r w:rsidRPr="006278AC">
              <w:rPr>
                <w:rFonts w:ascii="Book Antiqua" w:hAnsi="Book Antiqua"/>
                <w:b/>
                <w:bCs/>
              </w:rPr>
              <w:t>After propensity score matching,</w:t>
            </w:r>
            <w:r w:rsidRPr="006278AC">
              <w:rPr>
                <w:rFonts w:ascii="Book Antiqua" w:eastAsia="等线" w:hAnsi="Book Antiqua"/>
                <w:b/>
                <w:bCs/>
                <w:i/>
                <w:color w:val="000000"/>
              </w:rPr>
              <w:t xml:space="preserve"> n</w:t>
            </w:r>
            <w:r w:rsidRPr="006278AC">
              <w:rPr>
                <w:rFonts w:ascii="Book Antiqua" w:eastAsia="等线" w:hAnsi="Book Antiqua"/>
                <w:b/>
                <w:bCs/>
                <w:color w:val="000000"/>
              </w:rPr>
              <w:t xml:space="preserve"> (%) of patients (</w:t>
            </w:r>
            <w:r w:rsidRPr="006278AC">
              <w:rPr>
                <w:rFonts w:ascii="Book Antiqua" w:eastAsia="等线" w:hAnsi="Book Antiqua"/>
                <w:b/>
                <w:bCs/>
                <w:i/>
                <w:color w:val="000000"/>
              </w:rPr>
              <w:t>n</w:t>
            </w:r>
            <w:r w:rsidRPr="006278AC">
              <w:rPr>
                <w:rFonts w:ascii="Book Antiqua" w:eastAsia="等线" w:hAnsi="Book Antiqua"/>
                <w:b/>
                <w:bCs/>
                <w:color w:val="000000"/>
              </w:rPr>
              <w:t xml:space="preserve"> = 4500)</w:t>
            </w:r>
          </w:p>
        </w:tc>
      </w:tr>
      <w:tr w:rsidR="002A0A12" w:rsidRPr="00EF248B" w14:paraId="261F6542" w14:textId="77777777" w:rsidTr="00D1206A">
        <w:trPr>
          <w:trHeight w:val="454"/>
        </w:trPr>
        <w:tc>
          <w:tcPr>
            <w:tcW w:w="0" w:type="auto"/>
            <w:vMerge/>
            <w:tcBorders>
              <w:top w:val="nil"/>
              <w:bottom w:val="single" w:sz="4" w:space="0" w:color="auto"/>
            </w:tcBorders>
            <w:shd w:val="clear" w:color="000000" w:fill="FFFFFF"/>
          </w:tcPr>
          <w:p w14:paraId="719A979D" w14:textId="77777777" w:rsidR="00FF04AA" w:rsidRPr="006278AC" w:rsidRDefault="00FF04AA" w:rsidP="00EF248B">
            <w:pPr>
              <w:spacing w:line="360" w:lineRule="auto"/>
              <w:jc w:val="both"/>
              <w:rPr>
                <w:rFonts w:ascii="Book Antiqua" w:eastAsia="等线" w:hAnsi="Book Antiqua"/>
                <w:bCs/>
                <w:color w:val="000000"/>
              </w:rPr>
            </w:pPr>
          </w:p>
        </w:tc>
        <w:tc>
          <w:tcPr>
            <w:tcW w:w="0" w:type="auto"/>
            <w:vMerge/>
            <w:tcBorders>
              <w:top w:val="nil"/>
              <w:bottom w:val="single" w:sz="4" w:space="0" w:color="auto"/>
            </w:tcBorders>
          </w:tcPr>
          <w:p w14:paraId="52B763A9" w14:textId="77777777" w:rsidR="00FF04AA" w:rsidRPr="00EF248B" w:rsidRDefault="00FF04AA" w:rsidP="00EF248B">
            <w:pPr>
              <w:spacing w:line="360" w:lineRule="auto"/>
              <w:jc w:val="both"/>
              <w:rPr>
                <w:rFonts w:ascii="Book Antiqua" w:eastAsia="等线" w:hAnsi="Book Antiqua"/>
                <w:color w:val="000000"/>
              </w:rPr>
            </w:pPr>
          </w:p>
        </w:tc>
        <w:tc>
          <w:tcPr>
            <w:tcW w:w="0" w:type="auto"/>
            <w:tcBorders>
              <w:top w:val="single" w:sz="4" w:space="0" w:color="auto"/>
              <w:bottom w:val="single" w:sz="4" w:space="0" w:color="auto"/>
            </w:tcBorders>
            <w:shd w:val="clear" w:color="auto" w:fill="auto"/>
          </w:tcPr>
          <w:p w14:paraId="60772D86" w14:textId="77777777" w:rsidR="00FF04AA" w:rsidRPr="00EF248B" w:rsidRDefault="00FF04AA" w:rsidP="00EF248B">
            <w:pPr>
              <w:spacing w:line="360" w:lineRule="auto"/>
              <w:jc w:val="both"/>
              <w:rPr>
                <w:rFonts w:ascii="Book Antiqua" w:eastAsia="等线" w:hAnsi="Book Antiqua"/>
                <w:b/>
                <w:bCs/>
                <w:color w:val="000000"/>
              </w:rPr>
            </w:pPr>
            <w:r w:rsidRPr="00EF248B">
              <w:rPr>
                <w:rFonts w:ascii="Book Antiqua" w:eastAsia="等线" w:hAnsi="Book Antiqua"/>
                <w:b/>
                <w:bCs/>
                <w:color w:val="000000"/>
              </w:rPr>
              <w:t>RT</w:t>
            </w:r>
          </w:p>
        </w:tc>
        <w:tc>
          <w:tcPr>
            <w:tcW w:w="0" w:type="auto"/>
            <w:tcBorders>
              <w:top w:val="single" w:sz="4" w:space="0" w:color="auto"/>
              <w:bottom w:val="single" w:sz="4" w:space="0" w:color="auto"/>
            </w:tcBorders>
            <w:shd w:val="clear" w:color="000000" w:fill="FFFFFF"/>
          </w:tcPr>
          <w:p w14:paraId="571A536E" w14:textId="77777777" w:rsidR="00FF04AA" w:rsidRPr="00EF248B" w:rsidRDefault="00FF04AA" w:rsidP="00EF248B">
            <w:pPr>
              <w:spacing w:line="360" w:lineRule="auto"/>
              <w:jc w:val="both"/>
              <w:rPr>
                <w:rFonts w:ascii="Book Antiqua" w:eastAsia="等线" w:hAnsi="Book Antiqua"/>
                <w:b/>
                <w:bCs/>
                <w:color w:val="000000"/>
              </w:rPr>
            </w:pPr>
            <w:r w:rsidRPr="00EF248B">
              <w:rPr>
                <w:rFonts w:ascii="Book Antiqua" w:eastAsia="等线" w:hAnsi="Book Antiqua"/>
                <w:b/>
                <w:bCs/>
                <w:color w:val="000000"/>
              </w:rPr>
              <w:t>Non-RT</w:t>
            </w:r>
          </w:p>
        </w:tc>
        <w:tc>
          <w:tcPr>
            <w:tcW w:w="0" w:type="auto"/>
            <w:tcBorders>
              <w:top w:val="single" w:sz="4" w:space="0" w:color="auto"/>
              <w:bottom w:val="single" w:sz="4" w:space="0" w:color="auto"/>
            </w:tcBorders>
            <w:shd w:val="clear" w:color="000000" w:fill="FFFFFF"/>
          </w:tcPr>
          <w:p w14:paraId="27FF966D" w14:textId="77777777" w:rsidR="00FF04AA" w:rsidRPr="00EF248B" w:rsidRDefault="00FF04AA" w:rsidP="00EF248B">
            <w:pPr>
              <w:spacing w:line="360" w:lineRule="auto"/>
              <w:jc w:val="both"/>
              <w:rPr>
                <w:rFonts w:ascii="Book Antiqua" w:eastAsia="等线" w:hAnsi="Book Antiqua"/>
                <w:b/>
                <w:bCs/>
                <w:color w:val="000000"/>
              </w:rPr>
            </w:pPr>
            <w:r w:rsidRPr="00EF248B">
              <w:rPr>
                <w:rFonts w:ascii="Book Antiqua" w:eastAsia="等线" w:hAnsi="Book Antiqua"/>
                <w:b/>
                <w:bCs/>
                <w:i/>
                <w:color w:val="000000"/>
              </w:rPr>
              <w:t>P</w:t>
            </w:r>
            <w:r w:rsidRPr="00EF248B">
              <w:rPr>
                <w:rFonts w:ascii="Book Antiqua" w:eastAsia="等线" w:hAnsi="Book Antiqua"/>
                <w:b/>
                <w:bCs/>
                <w:color w:val="000000"/>
              </w:rPr>
              <w:t xml:space="preserve"> value</w:t>
            </w:r>
          </w:p>
        </w:tc>
        <w:tc>
          <w:tcPr>
            <w:tcW w:w="0" w:type="auto"/>
            <w:tcBorders>
              <w:top w:val="single" w:sz="4" w:space="0" w:color="auto"/>
              <w:bottom w:val="single" w:sz="4" w:space="0" w:color="auto"/>
            </w:tcBorders>
            <w:shd w:val="clear" w:color="auto" w:fill="auto"/>
          </w:tcPr>
          <w:p w14:paraId="133AA9EB" w14:textId="77777777" w:rsidR="00FF04AA" w:rsidRPr="00EF248B" w:rsidRDefault="00FF04AA" w:rsidP="00EF248B">
            <w:pPr>
              <w:spacing w:line="360" w:lineRule="auto"/>
              <w:jc w:val="both"/>
              <w:rPr>
                <w:rFonts w:ascii="Book Antiqua" w:eastAsia="等线" w:hAnsi="Book Antiqua"/>
                <w:b/>
                <w:bCs/>
                <w:color w:val="000000"/>
              </w:rPr>
            </w:pPr>
            <w:r w:rsidRPr="00EF248B">
              <w:rPr>
                <w:rFonts w:ascii="Book Antiqua" w:eastAsia="等线" w:hAnsi="Book Antiqua"/>
                <w:b/>
                <w:bCs/>
                <w:color w:val="000000"/>
              </w:rPr>
              <w:t>RT</w:t>
            </w:r>
          </w:p>
        </w:tc>
        <w:tc>
          <w:tcPr>
            <w:tcW w:w="0" w:type="auto"/>
            <w:tcBorders>
              <w:top w:val="single" w:sz="4" w:space="0" w:color="auto"/>
              <w:bottom w:val="single" w:sz="4" w:space="0" w:color="auto"/>
            </w:tcBorders>
            <w:shd w:val="clear" w:color="auto" w:fill="auto"/>
          </w:tcPr>
          <w:p w14:paraId="4C955970" w14:textId="77777777" w:rsidR="00FF04AA" w:rsidRPr="00EF248B" w:rsidRDefault="00FF04AA" w:rsidP="00EF248B">
            <w:pPr>
              <w:spacing w:line="360" w:lineRule="auto"/>
              <w:jc w:val="both"/>
              <w:rPr>
                <w:rFonts w:ascii="Book Antiqua" w:eastAsia="等线" w:hAnsi="Book Antiqua"/>
                <w:b/>
                <w:bCs/>
                <w:color w:val="000000"/>
              </w:rPr>
            </w:pPr>
            <w:r w:rsidRPr="00EF248B">
              <w:rPr>
                <w:rFonts w:ascii="Book Antiqua" w:eastAsia="等线" w:hAnsi="Book Antiqua"/>
                <w:b/>
                <w:bCs/>
                <w:color w:val="000000"/>
              </w:rPr>
              <w:t>Non-RT</w:t>
            </w:r>
          </w:p>
        </w:tc>
        <w:tc>
          <w:tcPr>
            <w:tcW w:w="0" w:type="auto"/>
            <w:tcBorders>
              <w:top w:val="single" w:sz="4" w:space="0" w:color="auto"/>
              <w:bottom w:val="single" w:sz="4" w:space="0" w:color="auto"/>
            </w:tcBorders>
            <w:shd w:val="clear" w:color="auto" w:fill="auto"/>
          </w:tcPr>
          <w:p w14:paraId="1894F8F4" w14:textId="77777777" w:rsidR="00FF04AA" w:rsidRPr="00EF248B" w:rsidRDefault="00FF04AA" w:rsidP="00EF248B">
            <w:pPr>
              <w:spacing w:line="360" w:lineRule="auto"/>
              <w:jc w:val="both"/>
              <w:rPr>
                <w:rFonts w:ascii="Book Antiqua" w:eastAsia="等线" w:hAnsi="Book Antiqua"/>
                <w:b/>
                <w:bCs/>
                <w:color w:val="000000"/>
              </w:rPr>
            </w:pPr>
            <w:r w:rsidRPr="00EF248B">
              <w:rPr>
                <w:rFonts w:ascii="Book Antiqua" w:eastAsia="等线" w:hAnsi="Book Antiqua"/>
                <w:b/>
                <w:bCs/>
                <w:i/>
                <w:color w:val="000000"/>
              </w:rPr>
              <w:t>P</w:t>
            </w:r>
            <w:r w:rsidRPr="00EF248B">
              <w:rPr>
                <w:rFonts w:ascii="Book Antiqua" w:eastAsia="等线" w:hAnsi="Book Antiqua"/>
                <w:b/>
                <w:bCs/>
                <w:color w:val="000000"/>
              </w:rPr>
              <w:t xml:space="preserve"> value</w:t>
            </w:r>
          </w:p>
        </w:tc>
      </w:tr>
      <w:tr w:rsidR="002A0A12" w:rsidRPr="00EF248B" w14:paraId="414A68B2" w14:textId="77777777" w:rsidTr="00D1206A">
        <w:trPr>
          <w:trHeight w:val="454"/>
        </w:trPr>
        <w:tc>
          <w:tcPr>
            <w:tcW w:w="0" w:type="auto"/>
            <w:tcBorders>
              <w:top w:val="single" w:sz="4" w:space="0" w:color="auto"/>
            </w:tcBorders>
            <w:shd w:val="clear" w:color="000000" w:fill="FFFFFF"/>
          </w:tcPr>
          <w:p w14:paraId="1D7C6CCC" w14:textId="77777777" w:rsidR="00FF04AA" w:rsidRPr="006278AC" w:rsidRDefault="00FF04AA" w:rsidP="00EF248B">
            <w:pPr>
              <w:spacing w:line="360" w:lineRule="auto"/>
              <w:jc w:val="both"/>
              <w:rPr>
                <w:rFonts w:ascii="Book Antiqua" w:eastAsia="等线" w:hAnsi="Book Antiqua"/>
                <w:bCs/>
                <w:color w:val="000000"/>
              </w:rPr>
            </w:pPr>
            <w:r w:rsidRPr="006278AC">
              <w:rPr>
                <w:rFonts w:ascii="Book Antiqua" w:eastAsia="等线" w:hAnsi="Book Antiqua"/>
                <w:bCs/>
                <w:color w:val="000000"/>
              </w:rPr>
              <w:t>All parents</w:t>
            </w:r>
          </w:p>
        </w:tc>
        <w:tc>
          <w:tcPr>
            <w:tcW w:w="0" w:type="auto"/>
            <w:tcBorders>
              <w:top w:val="single" w:sz="4" w:space="0" w:color="auto"/>
            </w:tcBorders>
          </w:tcPr>
          <w:p w14:paraId="49667D17" w14:textId="77777777" w:rsidR="00FF04AA" w:rsidRPr="00EF248B" w:rsidRDefault="00FF04AA" w:rsidP="00EF248B">
            <w:pPr>
              <w:spacing w:line="360" w:lineRule="auto"/>
              <w:jc w:val="both"/>
              <w:rPr>
                <w:rFonts w:ascii="Book Antiqua" w:eastAsia="等线" w:hAnsi="Book Antiqua"/>
                <w:color w:val="000000"/>
              </w:rPr>
            </w:pPr>
          </w:p>
        </w:tc>
        <w:tc>
          <w:tcPr>
            <w:tcW w:w="0" w:type="auto"/>
            <w:tcBorders>
              <w:top w:val="single" w:sz="4" w:space="0" w:color="auto"/>
            </w:tcBorders>
            <w:shd w:val="clear" w:color="auto" w:fill="auto"/>
          </w:tcPr>
          <w:p w14:paraId="7BD9B0EC"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9694 (79.2</w:t>
            </w:r>
            <w:r w:rsidR="00FF04AA" w:rsidRPr="00EF248B">
              <w:rPr>
                <w:rFonts w:ascii="Book Antiqua" w:eastAsia="等线" w:hAnsi="Book Antiqua"/>
                <w:color w:val="000000"/>
              </w:rPr>
              <w:t>)</w:t>
            </w:r>
          </w:p>
        </w:tc>
        <w:tc>
          <w:tcPr>
            <w:tcW w:w="0" w:type="auto"/>
            <w:tcBorders>
              <w:top w:val="single" w:sz="4" w:space="0" w:color="auto"/>
            </w:tcBorders>
            <w:shd w:val="clear" w:color="000000" w:fill="FFFFFF"/>
          </w:tcPr>
          <w:p w14:paraId="69653835"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2551 (20.8</w:t>
            </w:r>
            <w:r w:rsidR="00FF04AA" w:rsidRPr="00EF248B">
              <w:rPr>
                <w:rFonts w:ascii="Book Antiqua" w:eastAsia="等线" w:hAnsi="Book Antiqua"/>
                <w:color w:val="000000"/>
              </w:rPr>
              <w:t>)</w:t>
            </w:r>
          </w:p>
        </w:tc>
        <w:tc>
          <w:tcPr>
            <w:tcW w:w="0" w:type="auto"/>
            <w:tcBorders>
              <w:top w:val="single" w:sz="4" w:space="0" w:color="auto"/>
            </w:tcBorders>
            <w:shd w:val="clear" w:color="000000" w:fill="FFFFFF"/>
          </w:tcPr>
          <w:p w14:paraId="6B2A2770" w14:textId="77777777" w:rsidR="00FF04AA" w:rsidRPr="00EF248B" w:rsidRDefault="00FF04AA" w:rsidP="00EF248B">
            <w:pPr>
              <w:spacing w:line="360" w:lineRule="auto"/>
              <w:jc w:val="both"/>
              <w:rPr>
                <w:rFonts w:ascii="Book Antiqua" w:eastAsia="等线" w:hAnsi="Book Antiqua"/>
                <w:color w:val="000000"/>
              </w:rPr>
            </w:pPr>
          </w:p>
        </w:tc>
        <w:tc>
          <w:tcPr>
            <w:tcW w:w="0" w:type="auto"/>
            <w:tcBorders>
              <w:top w:val="single" w:sz="4" w:space="0" w:color="auto"/>
            </w:tcBorders>
            <w:shd w:val="clear" w:color="auto" w:fill="auto"/>
          </w:tcPr>
          <w:p w14:paraId="4B37D9E4"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2250 (50</w:t>
            </w:r>
            <w:r w:rsidR="00FF04AA" w:rsidRPr="00EF248B">
              <w:rPr>
                <w:rFonts w:ascii="Book Antiqua" w:eastAsia="等线" w:hAnsi="Book Antiqua"/>
                <w:color w:val="000000"/>
              </w:rPr>
              <w:t>)</w:t>
            </w:r>
          </w:p>
        </w:tc>
        <w:tc>
          <w:tcPr>
            <w:tcW w:w="0" w:type="auto"/>
            <w:tcBorders>
              <w:top w:val="single" w:sz="4" w:space="0" w:color="auto"/>
            </w:tcBorders>
            <w:shd w:val="clear" w:color="auto" w:fill="auto"/>
          </w:tcPr>
          <w:p w14:paraId="38AED060" w14:textId="77777777" w:rsidR="00FF04AA" w:rsidRPr="00EF248B" w:rsidRDefault="00FF04AA" w:rsidP="00EF248B">
            <w:pPr>
              <w:spacing w:line="360" w:lineRule="auto"/>
              <w:jc w:val="both"/>
              <w:rPr>
                <w:rFonts w:ascii="Book Antiqua" w:eastAsia="等线" w:hAnsi="Book Antiqua"/>
                <w:color w:val="000000"/>
              </w:rPr>
            </w:pPr>
            <w:r w:rsidRPr="00EF248B">
              <w:rPr>
                <w:rFonts w:ascii="Book Antiqua" w:eastAsia="等线" w:hAnsi="Book Antiqua"/>
                <w:color w:val="000000"/>
              </w:rPr>
              <w:t>2250 (5</w:t>
            </w:r>
            <w:r w:rsidR="002A0A12">
              <w:rPr>
                <w:rFonts w:ascii="Book Antiqua" w:eastAsia="等线" w:hAnsi="Book Antiqua"/>
                <w:color w:val="000000"/>
              </w:rPr>
              <w:t>0</w:t>
            </w:r>
            <w:r w:rsidRPr="00EF248B">
              <w:rPr>
                <w:rFonts w:ascii="Book Antiqua" w:eastAsia="等线" w:hAnsi="Book Antiqua"/>
                <w:color w:val="000000"/>
              </w:rPr>
              <w:t>)</w:t>
            </w:r>
          </w:p>
        </w:tc>
        <w:tc>
          <w:tcPr>
            <w:tcW w:w="0" w:type="auto"/>
            <w:tcBorders>
              <w:top w:val="single" w:sz="4" w:space="0" w:color="auto"/>
            </w:tcBorders>
            <w:shd w:val="clear" w:color="auto" w:fill="auto"/>
          </w:tcPr>
          <w:p w14:paraId="257CD6D5" w14:textId="77777777" w:rsidR="00FF04AA" w:rsidRPr="00EF248B" w:rsidRDefault="00FF04AA" w:rsidP="00EF248B">
            <w:pPr>
              <w:spacing w:line="360" w:lineRule="auto"/>
              <w:jc w:val="both"/>
              <w:rPr>
                <w:rFonts w:ascii="Book Antiqua" w:eastAsia="等线" w:hAnsi="Book Antiqua"/>
                <w:b/>
                <w:bCs/>
                <w:color w:val="000000"/>
              </w:rPr>
            </w:pPr>
          </w:p>
        </w:tc>
      </w:tr>
      <w:tr w:rsidR="005E5D31" w:rsidRPr="00EF248B" w14:paraId="24F63026" w14:textId="77777777" w:rsidTr="00D1206A">
        <w:trPr>
          <w:trHeight w:val="454"/>
        </w:trPr>
        <w:tc>
          <w:tcPr>
            <w:tcW w:w="0" w:type="auto"/>
            <w:vMerge w:val="restart"/>
            <w:shd w:val="clear" w:color="000000" w:fill="FFFFFF"/>
          </w:tcPr>
          <w:p w14:paraId="5E9F3ACC" w14:textId="77777777" w:rsidR="00FF04AA" w:rsidRPr="006278AC" w:rsidRDefault="00FF04AA" w:rsidP="00EF248B">
            <w:pPr>
              <w:spacing w:line="360" w:lineRule="auto"/>
              <w:jc w:val="both"/>
              <w:rPr>
                <w:rFonts w:ascii="Book Antiqua" w:eastAsia="等线" w:hAnsi="Book Antiqua"/>
                <w:bCs/>
                <w:color w:val="000000"/>
              </w:rPr>
            </w:pPr>
            <w:r w:rsidRPr="006278AC">
              <w:rPr>
                <w:rFonts w:ascii="Book Antiqua" w:eastAsia="等线" w:hAnsi="Book Antiqua"/>
                <w:bCs/>
                <w:color w:val="000000"/>
              </w:rPr>
              <w:t>Age (</w:t>
            </w:r>
            <w:proofErr w:type="spellStart"/>
            <w:r w:rsidRPr="006278AC">
              <w:rPr>
                <w:rFonts w:ascii="Book Antiqua" w:eastAsia="等线" w:hAnsi="Book Antiqua"/>
                <w:bCs/>
                <w:color w:val="000000"/>
              </w:rPr>
              <w:t>yr</w:t>
            </w:r>
            <w:proofErr w:type="spellEnd"/>
            <w:r w:rsidRPr="006278AC">
              <w:rPr>
                <w:rFonts w:ascii="Book Antiqua" w:eastAsia="等线" w:hAnsi="Book Antiqua"/>
                <w:bCs/>
                <w:color w:val="000000"/>
              </w:rPr>
              <w:t>)</w:t>
            </w:r>
          </w:p>
        </w:tc>
        <w:tc>
          <w:tcPr>
            <w:tcW w:w="0" w:type="auto"/>
          </w:tcPr>
          <w:p w14:paraId="1D9F7E8D" w14:textId="77777777" w:rsidR="00FF04AA" w:rsidRPr="00EF248B" w:rsidRDefault="00FF04AA" w:rsidP="00EF248B">
            <w:pPr>
              <w:spacing w:line="360" w:lineRule="auto"/>
              <w:jc w:val="both"/>
              <w:rPr>
                <w:rFonts w:ascii="Book Antiqua" w:eastAsia="等线" w:hAnsi="Book Antiqua"/>
                <w:color w:val="000000"/>
              </w:rPr>
            </w:pPr>
            <w:r w:rsidRPr="00EF248B">
              <w:rPr>
                <w:rFonts w:ascii="Book Antiqua" w:eastAsia="等线" w:hAnsi="Book Antiqua"/>
                <w:color w:val="000000"/>
              </w:rPr>
              <w:t>65-80</w:t>
            </w:r>
          </w:p>
        </w:tc>
        <w:tc>
          <w:tcPr>
            <w:tcW w:w="0" w:type="auto"/>
            <w:shd w:val="clear" w:color="auto" w:fill="auto"/>
          </w:tcPr>
          <w:p w14:paraId="0AC6A3EB"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2160 (84.7</w:t>
            </w:r>
            <w:r w:rsidR="00FF04AA" w:rsidRPr="00EF248B">
              <w:rPr>
                <w:rFonts w:ascii="Book Antiqua" w:eastAsia="等线" w:hAnsi="Book Antiqua"/>
                <w:color w:val="000000"/>
              </w:rPr>
              <w:t>)</w:t>
            </w:r>
          </w:p>
        </w:tc>
        <w:tc>
          <w:tcPr>
            <w:tcW w:w="0" w:type="auto"/>
            <w:shd w:val="clear" w:color="000000" w:fill="FFFFFF"/>
          </w:tcPr>
          <w:p w14:paraId="018B26CC"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7423 (76.6</w:t>
            </w:r>
            <w:r w:rsidR="00FF04AA" w:rsidRPr="00EF248B">
              <w:rPr>
                <w:rFonts w:ascii="Book Antiqua" w:eastAsia="等线" w:hAnsi="Book Antiqua"/>
                <w:color w:val="000000"/>
              </w:rPr>
              <w:t>)</w:t>
            </w:r>
          </w:p>
        </w:tc>
        <w:tc>
          <w:tcPr>
            <w:tcW w:w="0" w:type="auto"/>
            <w:shd w:val="clear" w:color="auto" w:fill="auto"/>
          </w:tcPr>
          <w:p w14:paraId="525C0AF8" w14:textId="77777777" w:rsidR="00FF04AA" w:rsidRPr="00EF248B" w:rsidRDefault="00FF04AA" w:rsidP="00EF248B">
            <w:pPr>
              <w:spacing w:line="360" w:lineRule="auto"/>
              <w:jc w:val="both"/>
              <w:rPr>
                <w:rFonts w:ascii="Book Antiqua" w:eastAsia="等线" w:hAnsi="Book Antiqua"/>
                <w:color w:val="000000"/>
              </w:rPr>
            </w:pPr>
            <w:r w:rsidRPr="00EF248B">
              <w:rPr>
                <w:rFonts w:ascii="Book Antiqua" w:eastAsia="等线" w:hAnsi="Book Antiqua"/>
                <w:color w:val="000000"/>
              </w:rPr>
              <w:t>&lt;</w:t>
            </w:r>
            <w:r w:rsidR="002A0A12">
              <w:rPr>
                <w:rFonts w:ascii="Book Antiqua" w:eastAsia="等线" w:hAnsi="Book Antiqua" w:hint="eastAsia"/>
                <w:color w:val="000000"/>
                <w:lang w:eastAsia="zh-CN"/>
              </w:rPr>
              <w:t xml:space="preserve"> </w:t>
            </w:r>
            <w:r w:rsidRPr="00EF248B">
              <w:rPr>
                <w:rFonts w:ascii="Book Antiqua" w:eastAsia="等线" w:hAnsi="Book Antiqua"/>
                <w:color w:val="000000"/>
              </w:rPr>
              <w:t>0.001</w:t>
            </w:r>
          </w:p>
        </w:tc>
        <w:tc>
          <w:tcPr>
            <w:tcW w:w="0" w:type="auto"/>
            <w:shd w:val="clear" w:color="auto" w:fill="auto"/>
          </w:tcPr>
          <w:p w14:paraId="301DA20A"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1884 (83.7</w:t>
            </w:r>
            <w:r w:rsidR="00FF04AA" w:rsidRPr="00EF248B">
              <w:rPr>
                <w:rFonts w:ascii="Book Antiqua" w:eastAsia="等线" w:hAnsi="Book Antiqua"/>
                <w:color w:val="000000"/>
              </w:rPr>
              <w:t>)</w:t>
            </w:r>
          </w:p>
        </w:tc>
        <w:tc>
          <w:tcPr>
            <w:tcW w:w="0" w:type="auto"/>
            <w:shd w:val="clear" w:color="auto" w:fill="auto"/>
          </w:tcPr>
          <w:p w14:paraId="7BDE25AF"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1857 (82.5</w:t>
            </w:r>
            <w:r w:rsidR="00FF04AA" w:rsidRPr="00EF248B">
              <w:rPr>
                <w:rFonts w:ascii="Book Antiqua" w:eastAsia="等线" w:hAnsi="Book Antiqua"/>
                <w:color w:val="000000"/>
              </w:rPr>
              <w:t>)</w:t>
            </w:r>
          </w:p>
        </w:tc>
        <w:tc>
          <w:tcPr>
            <w:tcW w:w="0" w:type="auto"/>
            <w:shd w:val="clear" w:color="auto" w:fill="auto"/>
          </w:tcPr>
          <w:p w14:paraId="1458926E" w14:textId="77777777" w:rsidR="00FF04AA" w:rsidRPr="00EF248B" w:rsidRDefault="00FF04AA" w:rsidP="00EF248B">
            <w:pPr>
              <w:spacing w:line="360" w:lineRule="auto"/>
              <w:jc w:val="both"/>
              <w:rPr>
                <w:rFonts w:ascii="Book Antiqua" w:eastAsia="等线" w:hAnsi="Book Antiqua"/>
                <w:b/>
                <w:bCs/>
                <w:color w:val="000000"/>
              </w:rPr>
            </w:pPr>
            <w:r w:rsidRPr="00EF248B">
              <w:rPr>
                <w:rFonts w:ascii="Book Antiqua" w:eastAsia="等线" w:hAnsi="Book Antiqua"/>
                <w:color w:val="000000"/>
              </w:rPr>
              <w:t>0.301</w:t>
            </w:r>
          </w:p>
        </w:tc>
      </w:tr>
      <w:tr w:rsidR="005E5D31" w:rsidRPr="00EF248B" w14:paraId="09CBD56B" w14:textId="77777777" w:rsidTr="00D1206A">
        <w:trPr>
          <w:trHeight w:val="454"/>
        </w:trPr>
        <w:tc>
          <w:tcPr>
            <w:tcW w:w="0" w:type="auto"/>
            <w:vMerge/>
            <w:shd w:val="clear" w:color="000000" w:fill="FFFFFF"/>
          </w:tcPr>
          <w:p w14:paraId="13A1DF66" w14:textId="77777777" w:rsidR="00FF04AA" w:rsidRPr="006278AC" w:rsidRDefault="00FF04AA" w:rsidP="00EF248B">
            <w:pPr>
              <w:spacing w:line="360" w:lineRule="auto"/>
              <w:jc w:val="both"/>
              <w:rPr>
                <w:rFonts w:ascii="Book Antiqua" w:eastAsia="等线" w:hAnsi="Book Antiqua"/>
                <w:color w:val="000000"/>
              </w:rPr>
            </w:pPr>
          </w:p>
        </w:tc>
        <w:tc>
          <w:tcPr>
            <w:tcW w:w="0" w:type="auto"/>
          </w:tcPr>
          <w:p w14:paraId="44040B5F" w14:textId="77777777" w:rsidR="00FF04AA" w:rsidRPr="00EF248B" w:rsidRDefault="00FF04AA" w:rsidP="00EF248B">
            <w:pPr>
              <w:spacing w:line="360" w:lineRule="auto"/>
              <w:jc w:val="both"/>
              <w:rPr>
                <w:rFonts w:ascii="Book Antiqua" w:eastAsia="等线" w:hAnsi="Book Antiqua"/>
                <w:color w:val="000000"/>
              </w:rPr>
            </w:pPr>
            <w:r w:rsidRPr="00EF248B">
              <w:rPr>
                <w:rFonts w:ascii="Book Antiqua" w:eastAsia="等线" w:hAnsi="Book Antiqua"/>
                <w:color w:val="000000"/>
              </w:rPr>
              <w:t>&gt; 80</w:t>
            </w:r>
          </w:p>
        </w:tc>
        <w:tc>
          <w:tcPr>
            <w:tcW w:w="0" w:type="auto"/>
            <w:shd w:val="clear" w:color="auto" w:fill="auto"/>
          </w:tcPr>
          <w:p w14:paraId="6A3501A4"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391 (15.3</w:t>
            </w:r>
            <w:r w:rsidR="00FF04AA" w:rsidRPr="00EF248B">
              <w:rPr>
                <w:rFonts w:ascii="Book Antiqua" w:eastAsia="等线" w:hAnsi="Book Antiqua"/>
                <w:color w:val="000000"/>
              </w:rPr>
              <w:t>)</w:t>
            </w:r>
          </w:p>
        </w:tc>
        <w:tc>
          <w:tcPr>
            <w:tcW w:w="0" w:type="auto"/>
            <w:shd w:val="clear" w:color="000000" w:fill="FFFFFF"/>
          </w:tcPr>
          <w:p w14:paraId="0E8CF162"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2271 (23.4</w:t>
            </w:r>
            <w:r w:rsidR="00FF04AA" w:rsidRPr="00EF248B">
              <w:rPr>
                <w:rFonts w:ascii="Book Antiqua" w:eastAsia="等线" w:hAnsi="Book Antiqua"/>
                <w:color w:val="000000"/>
              </w:rPr>
              <w:t>)</w:t>
            </w:r>
          </w:p>
        </w:tc>
        <w:tc>
          <w:tcPr>
            <w:tcW w:w="0" w:type="auto"/>
            <w:shd w:val="clear" w:color="auto" w:fill="auto"/>
          </w:tcPr>
          <w:p w14:paraId="5014F94B" w14:textId="77777777" w:rsidR="00FF04AA" w:rsidRPr="00EF248B" w:rsidRDefault="00FF04AA" w:rsidP="00EF248B">
            <w:pPr>
              <w:spacing w:line="360" w:lineRule="auto"/>
              <w:jc w:val="both"/>
              <w:rPr>
                <w:rFonts w:ascii="Book Antiqua" w:eastAsia="等线" w:hAnsi="Book Antiqua"/>
                <w:color w:val="000000"/>
              </w:rPr>
            </w:pPr>
          </w:p>
        </w:tc>
        <w:tc>
          <w:tcPr>
            <w:tcW w:w="0" w:type="auto"/>
            <w:shd w:val="clear" w:color="auto" w:fill="auto"/>
          </w:tcPr>
          <w:p w14:paraId="4FAC9108"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366 (16.3</w:t>
            </w:r>
            <w:r w:rsidR="00FF04AA" w:rsidRPr="00EF248B">
              <w:rPr>
                <w:rFonts w:ascii="Book Antiqua" w:eastAsia="等线" w:hAnsi="Book Antiqua"/>
                <w:color w:val="000000"/>
              </w:rPr>
              <w:t>)</w:t>
            </w:r>
          </w:p>
        </w:tc>
        <w:tc>
          <w:tcPr>
            <w:tcW w:w="0" w:type="auto"/>
            <w:shd w:val="clear" w:color="auto" w:fill="auto"/>
          </w:tcPr>
          <w:p w14:paraId="2A44B121"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393 (17.5</w:t>
            </w:r>
            <w:r w:rsidR="00FF04AA" w:rsidRPr="00EF248B">
              <w:rPr>
                <w:rFonts w:ascii="Book Antiqua" w:eastAsia="等线" w:hAnsi="Book Antiqua"/>
                <w:color w:val="000000"/>
              </w:rPr>
              <w:t>)</w:t>
            </w:r>
          </w:p>
        </w:tc>
        <w:tc>
          <w:tcPr>
            <w:tcW w:w="0" w:type="auto"/>
            <w:shd w:val="clear" w:color="auto" w:fill="auto"/>
          </w:tcPr>
          <w:p w14:paraId="284C14EF" w14:textId="77777777" w:rsidR="00FF04AA" w:rsidRPr="00EF248B" w:rsidRDefault="00FF04AA" w:rsidP="00EF248B">
            <w:pPr>
              <w:spacing w:line="360" w:lineRule="auto"/>
              <w:jc w:val="both"/>
              <w:rPr>
                <w:rFonts w:ascii="Book Antiqua" w:eastAsia="等线" w:hAnsi="Book Antiqua"/>
                <w:b/>
                <w:bCs/>
                <w:color w:val="000000"/>
              </w:rPr>
            </w:pPr>
          </w:p>
        </w:tc>
      </w:tr>
      <w:tr w:rsidR="005E5D31" w:rsidRPr="00EF248B" w14:paraId="72DCA178" w14:textId="77777777" w:rsidTr="00D1206A">
        <w:trPr>
          <w:trHeight w:val="454"/>
        </w:trPr>
        <w:tc>
          <w:tcPr>
            <w:tcW w:w="0" w:type="auto"/>
            <w:vMerge w:val="restart"/>
            <w:shd w:val="clear" w:color="000000" w:fill="FFFFFF"/>
          </w:tcPr>
          <w:p w14:paraId="6BC70D03" w14:textId="77777777" w:rsidR="00FF04AA" w:rsidRPr="006278AC" w:rsidRDefault="00FF04AA" w:rsidP="00EF248B">
            <w:pPr>
              <w:spacing w:line="360" w:lineRule="auto"/>
              <w:jc w:val="both"/>
              <w:rPr>
                <w:rFonts w:ascii="Book Antiqua" w:eastAsia="等线" w:hAnsi="Book Antiqua"/>
                <w:bCs/>
                <w:color w:val="000000"/>
              </w:rPr>
            </w:pPr>
            <w:r w:rsidRPr="006278AC">
              <w:rPr>
                <w:rFonts w:ascii="Book Antiqua" w:eastAsia="等线" w:hAnsi="Book Antiqua"/>
                <w:bCs/>
                <w:color w:val="000000"/>
              </w:rPr>
              <w:t>Year of diagnosis</w:t>
            </w:r>
          </w:p>
        </w:tc>
        <w:tc>
          <w:tcPr>
            <w:tcW w:w="0" w:type="auto"/>
          </w:tcPr>
          <w:p w14:paraId="4E4B0D32" w14:textId="77777777" w:rsidR="00FF04AA" w:rsidRPr="00EF248B" w:rsidRDefault="00FF04AA" w:rsidP="00EF248B">
            <w:pPr>
              <w:spacing w:line="360" w:lineRule="auto"/>
              <w:jc w:val="both"/>
              <w:rPr>
                <w:rFonts w:ascii="Book Antiqua" w:eastAsia="等线" w:hAnsi="Book Antiqua"/>
                <w:color w:val="000000"/>
              </w:rPr>
            </w:pPr>
            <w:r w:rsidRPr="00EF248B">
              <w:rPr>
                <w:rFonts w:ascii="Book Antiqua" w:eastAsia="等线" w:hAnsi="Book Antiqua"/>
                <w:color w:val="000000"/>
              </w:rPr>
              <w:t>2004-2010</w:t>
            </w:r>
          </w:p>
        </w:tc>
        <w:tc>
          <w:tcPr>
            <w:tcW w:w="0" w:type="auto"/>
            <w:shd w:val="clear" w:color="auto" w:fill="auto"/>
          </w:tcPr>
          <w:p w14:paraId="30462097"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1329 (52.1</w:t>
            </w:r>
            <w:r w:rsidR="00FF04AA" w:rsidRPr="00EF248B">
              <w:rPr>
                <w:rFonts w:ascii="Book Antiqua" w:eastAsia="等线" w:hAnsi="Book Antiqua"/>
                <w:color w:val="000000"/>
              </w:rPr>
              <w:t>)</w:t>
            </w:r>
          </w:p>
        </w:tc>
        <w:tc>
          <w:tcPr>
            <w:tcW w:w="0" w:type="auto"/>
            <w:shd w:val="clear" w:color="000000" w:fill="FFFFFF"/>
          </w:tcPr>
          <w:p w14:paraId="0D5D0A24"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5195 (53.6</w:t>
            </w:r>
            <w:r w:rsidR="00FF04AA" w:rsidRPr="00EF248B">
              <w:rPr>
                <w:rFonts w:ascii="Book Antiqua" w:eastAsia="等线" w:hAnsi="Book Antiqua"/>
                <w:color w:val="000000"/>
              </w:rPr>
              <w:t>)</w:t>
            </w:r>
          </w:p>
        </w:tc>
        <w:tc>
          <w:tcPr>
            <w:tcW w:w="0" w:type="auto"/>
            <w:shd w:val="clear" w:color="auto" w:fill="auto"/>
          </w:tcPr>
          <w:p w14:paraId="455AACEB" w14:textId="77777777" w:rsidR="00FF04AA" w:rsidRPr="00EF248B" w:rsidRDefault="00FF04AA" w:rsidP="00EF248B">
            <w:pPr>
              <w:spacing w:line="360" w:lineRule="auto"/>
              <w:jc w:val="both"/>
              <w:rPr>
                <w:rFonts w:ascii="Book Antiqua" w:eastAsia="等线" w:hAnsi="Book Antiqua"/>
                <w:color w:val="000000"/>
              </w:rPr>
            </w:pPr>
            <w:r w:rsidRPr="00EF248B">
              <w:rPr>
                <w:rFonts w:ascii="Book Antiqua" w:eastAsia="等线" w:hAnsi="Book Antiqua"/>
                <w:color w:val="000000"/>
              </w:rPr>
              <w:t>0.186</w:t>
            </w:r>
          </w:p>
        </w:tc>
        <w:tc>
          <w:tcPr>
            <w:tcW w:w="0" w:type="auto"/>
            <w:shd w:val="clear" w:color="auto" w:fill="auto"/>
          </w:tcPr>
          <w:p w14:paraId="42A882CC"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1185 (52.7</w:t>
            </w:r>
            <w:r w:rsidR="00FF04AA" w:rsidRPr="00EF248B">
              <w:rPr>
                <w:rFonts w:ascii="Book Antiqua" w:eastAsia="等线" w:hAnsi="Book Antiqua"/>
                <w:color w:val="000000"/>
              </w:rPr>
              <w:t>)</w:t>
            </w:r>
          </w:p>
        </w:tc>
        <w:tc>
          <w:tcPr>
            <w:tcW w:w="0" w:type="auto"/>
            <w:shd w:val="clear" w:color="auto" w:fill="auto"/>
          </w:tcPr>
          <w:p w14:paraId="55AE9444"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1184 (52.6</w:t>
            </w:r>
            <w:r w:rsidR="00FF04AA" w:rsidRPr="00EF248B">
              <w:rPr>
                <w:rFonts w:ascii="Book Antiqua" w:eastAsia="等线" w:hAnsi="Book Antiqua"/>
                <w:color w:val="000000"/>
              </w:rPr>
              <w:t>)</w:t>
            </w:r>
          </w:p>
        </w:tc>
        <w:tc>
          <w:tcPr>
            <w:tcW w:w="0" w:type="auto"/>
            <w:shd w:val="clear" w:color="auto" w:fill="auto"/>
          </w:tcPr>
          <w:p w14:paraId="257ACB79" w14:textId="77777777" w:rsidR="00FF04AA" w:rsidRPr="00EF248B" w:rsidRDefault="00FF04AA" w:rsidP="00EF248B">
            <w:pPr>
              <w:spacing w:line="360" w:lineRule="auto"/>
              <w:jc w:val="both"/>
              <w:rPr>
                <w:rFonts w:ascii="Book Antiqua" w:eastAsia="等线" w:hAnsi="Book Antiqua"/>
                <w:b/>
                <w:bCs/>
                <w:color w:val="000000"/>
              </w:rPr>
            </w:pPr>
            <w:r w:rsidRPr="00EF248B">
              <w:rPr>
                <w:rFonts w:ascii="Book Antiqua" w:eastAsia="等线" w:hAnsi="Book Antiqua"/>
                <w:color w:val="000000"/>
              </w:rPr>
              <w:t>1.00</w:t>
            </w:r>
          </w:p>
        </w:tc>
      </w:tr>
      <w:tr w:rsidR="005E5D31" w:rsidRPr="00EF248B" w14:paraId="74A51B7C" w14:textId="77777777" w:rsidTr="00D1206A">
        <w:trPr>
          <w:trHeight w:val="454"/>
        </w:trPr>
        <w:tc>
          <w:tcPr>
            <w:tcW w:w="0" w:type="auto"/>
            <w:vMerge/>
            <w:shd w:val="clear" w:color="000000" w:fill="FFFFFF"/>
          </w:tcPr>
          <w:p w14:paraId="152B617F" w14:textId="77777777" w:rsidR="00FF04AA" w:rsidRPr="006278AC" w:rsidRDefault="00FF04AA" w:rsidP="00EF248B">
            <w:pPr>
              <w:spacing w:line="360" w:lineRule="auto"/>
              <w:jc w:val="both"/>
              <w:rPr>
                <w:rFonts w:ascii="Book Antiqua" w:eastAsia="等线" w:hAnsi="Book Antiqua"/>
                <w:color w:val="000000"/>
              </w:rPr>
            </w:pPr>
          </w:p>
        </w:tc>
        <w:tc>
          <w:tcPr>
            <w:tcW w:w="0" w:type="auto"/>
          </w:tcPr>
          <w:p w14:paraId="3C480401" w14:textId="77777777" w:rsidR="00FF04AA" w:rsidRPr="00EF248B" w:rsidRDefault="00FF04AA" w:rsidP="00EF248B">
            <w:pPr>
              <w:spacing w:line="360" w:lineRule="auto"/>
              <w:jc w:val="both"/>
              <w:rPr>
                <w:rFonts w:ascii="Book Antiqua" w:eastAsia="等线" w:hAnsi="Book Antiqua"/>
                <w:color w:val="000000"/>
              </w:rPr>
            </w:pPr>
            <w:r w:rsidRPr="00EF248B">
              <w:rPr>
                <w:rFonts w:ascii="Book Antiqua" w:eastAsia="等线" w:hAnsi="Book Antiqua"/>
                <w:color w:val="000000"/>
              </w:rPr>
              <w:t>2011-2018</w:t>
            </w:r>
          </w:p>
        </w:tc>
        <w:tc>
          <w:tcPr>
            <w:tcW w:w="0" w:type="auto"/>
            <w:shd w:val="clear" w:color="auto" w:fill="auto"/>
          </w:tcPr>
          <w:p w14:paraId="31CE5D0D"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1222 (47.9</w:t>
            </w:r>
            <w:r w:rsidR="00FF04AA" w:rsidRPr="00EF248B">
              <w:rPr>
                <w:rFonts w:ascii="Book Antiqua" w:eastAsia="等线" w:hAnsi="Book Antiqua"/>
                <w:color w:val="000000"/>
              </w:rPr>
              <w:t>)</w:t>
            </w:r>
          </w:p>
        </w:tc>
        <w:tc>
          <w:tcPr>
            <w:tcW w:w="0" w:type="auto"/>
            <w:shd w:val="clear" w:color="000000" w:fill="FFFFFF"/>
          </w:tcPr>
          <w:p w14:paraId="54D48886"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4499 (46.4</w:t>
            </w:r>
            <w:r w:rsidR="00FF04AA" w:rsidRPr="00EF248B">
              <w:rPr>
                <w:rFonts w:ascii="Book Antiqua" w:eastAsia="等线" w:hAnsi="Book Antiqua"/>
                <w:color w:val="000000"/>
              </w:rPr>
              <w:t>)</w:t>
            </w:r>
          </w:p>
        </w:tc>
        <w:tc>
          <w:tcPr>
            <w:tcW w:w="0" w:type="auto"/>
            <w:shd w:val="clear" w:color="auto" w:fill="auto"/>
          </w:tcPr>
          <w:p w14:paraId="78865D7C" w14:textId="77777777" w:rsidR="00FF04AA" w:rsidRPr="00EF248B" w:rsidRDefault="00FF04AA" w:rsidP="00EF248B">
            <w:pPr>
              <w:spacing w:line="360" w:lineRule="auto"/>
              <w:jc w:val="both"/>
              <w:rPr>
                <w:rFonts w:ascii="Book Antiqua" w:eastAsia="等线" w:hAnsi="Book Antiqua"/>
                <w:color w:val="000000"/>
              </w:rPr>
            </w:pPr>
          </w:p>
        </w:tc>
        <w:tc>
          <w:tcPr>
            <w:tcW w:w="0" w:type="auto"/>
            <w:shd w:val="clear" w:color="auto" w:fill="auto"/>
          </w:tcPr>
          <w:p w14:paraId="55BD51F6"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1065 (47.3</w:t>
            </w:r>
            <w:r w:rsidR="00FF04AA" w:rsidRPr="00EF248B">
              <w:rPr>
                <w:rFonts w:ascii="Book Antiqua" w:eastAsia="等线" w:hAnsi="Book Antiqua"/>
                <w:color w:val="000000"/>
              </w:rPr>
              <w:t>)</w:t>
            </w:r>
          </w:p>
        </w:tc>
        <w:tc>
          <w:tcPr>
            <w:tcW w:w="0" w:type="auto"/>
            <w:shd w:val="clear" w:color="auto" w:fill="auto"/>
          </w:tcPr>
          <w:p w14:paraId="5AFE2434"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1066 (47.4</w:t>
            </w:r>
            <w:r w:rsidR="00FF04AA" w:rsidRPr="00EF248B">
              <w:rPr>
                <w:rFonts w:ascii="Book Antiqua" w:eastAsia="等线" w:hAnsi="Book Antiqua"/>
                <w:color w:val="000000"/>
              </w:rPr>
              <w:t>)</w:t>
            </w:r>
          </w:p>
        </w:tc>
        <w:tc>
          <w:tcPr>
            <w:tcW w:w="0" w:type="auto"/>
            <w:shd w:val="clear" w:color="auto" w:fill="auto"/>
          </w:tcPr>
          <w:p w14:paraId="62BFD6ED" w14:textId="77777777" w:rsidR="00FF04AA" w:rsidRPr="00EF248B" w:rsidRDefault="00FF04AA" w:rsidP="00EF248B">
            <w:pPr>
              <w:spacing w:line="360" w:lineRule="auto"/>
              <w:jc w:val="both"/>
              <w:rPr>
                <w:rFonts w:ascii="Book Antiqua" w:eastAsia="等线" w:hAnsi="Book Antiqua"/>
                <w:color w:val="000000"/>
              </w:rPr>
            </w:pPr>
          </w:p>
        </w:tc>
      </w:tr>
      <w:tr w:rsidR="005E5D31" w:rsidRPr="00EF248B" w14:paraId="66916E2A" w14:textId="77777777" w:rsidTr="00D1206A">
        <w:trPr>
          <w:trHeight w:val="454"/>
        </w:trPr>
        <w:tc>
          <w:tcPr>
            <w:tcW w:w="0" w:type="auto"/>
            <w:vMerge w:val="restart"/>
            <w:shd w:val="clear" w:color="000000" w:fill="FFFFFF"/>
          </w:tcPr>
          <w:p w14:paraId="7D1C58A2" w14:textId="77777777" w:rsidR="00FF04AA" w:rsidRPr="006278AC" w:rsidRDefault="00FF04AA" w:rsidP="00EF248B">
            <w:pPr>
              <w:spacing w:line="360" w:lineRule="auto"/>
              <w:jc w:val="both"/>
              <w:rPr>
                <w:rFonts w:ascii="Book Antiqua" w:eastAsia="等线" w:hAnsi="Book Antiqua"/>
                <w:bCs/>
                <w:color w:val="000000"/>
              </w:rPr>
            </w:pPr>
            <w:r w:rsidRPr="006278AC">
              <w:rPr>
                <w:rFonts w:ascii="Book Antiqua" w:eastAsia="等线" w:hAnsi="Book Antiqua"/>
                <w:bCs/>
                <w:color w:val="000000"/>
              </w:rPr>
              <w:t>Sex</w:t>
            </w:r>
          </w:p>
        </w:tc>
        <w:tc>
          <w:tcPr>
            <w:tcW w:w="0" w:type="auto"/>
          </w:tcPr>
          <w:p w14:paraId="438130F8" w14:textId="77777777" w:rsidR="00FF04AA" w:rsidRPr="00EF248B" w:rsidRDefault="00FF04AA" w:rsidP="00EF248B">
            <w:pPr>
              <w:spacing w:line="360" w:lineRule="auto"/>
              <w:jc w:val="both"/>
              <w:rPr>
                <w:rFonts w:ascii="Book Antiqua" w:eastAsia="等线" w:hAnsi="Book Antiqua"/>
                <w:color w:val="000000"/>
              </w:rPr>
            </w:pPr>
            <w:r w:rsidRPr="00EF248B">
              <w:rPr>
                <w:rFonts w:ascii="Book Antiqua" w:eastAsia="等线" w:hAnsi="Book Antiqua"/>
                <w:color w:val="000000"/>
              </w:rPr>
              <w:t>Female</w:t>
            </w:r>
          </w:p>
        </w:tc>
        <w:tc>
          <w:tcPr>
            <w:tcW w:w="0" w:type="auto"/>
            <w:shd w:val="clear" w:color="auto" w:fill="auto"/>
          </w:tcPr>
          <w:p w14:paraId="4E406625"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1166 (45.7</w:t>
            </w:r>
            <w:r w:rsidR="00FF04AA" w:rsidRPr="00EF248B">
              <w:rPr>
                <w:rFonts w:ascii="Book Antiqua" w:eastAsia="等线" w:hAnsi="Book Antiqua"/>
                <w:color w:val="000000"/>
              </w:rPr>
              <w:t>)</w:t>
            </w:r>
          </w:p>
        </w:tc>
        <w:tc>
          <w:tcPr>
            <w:tcW w:w="0" w:type="auto"/>
            <w:shd w:val="clear" w:color="000000" w:fill="FFFFFF"/>
          </w:tcPr>
          <w:p w14:paraId="179B814B"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3203 (33.0</w:t>
            </w:r>
            <w:r w:rsidR="00FF04AA" w:rsidRPr="00EF248B">
              <w:rPr>
                <w:rFonts w:ascii="Book Antiqua" w:eastAsia="等线" w:hAnsi="Book Antiqua"/>
                <w:color w:val="000000"/>
              </w:rPr>
              <w:t>)</w:t>
            </w:r>
          </w:p>
        </w:tc>
        <w:tc>
          <w:tcPr>
            <w:tcW w:w="0" w:type="auto"/>
            <w:shd w:val="clear" w:color="auto" w:fill="auto"/>
          </w:tcPr>
          <w:p w14:paraId="43BBEAA5" w14:textId="77777777" w:rsidR="00FF04AA" w:rsidRPr="00EF248B" w:rsidRDefault="00FF04AA" w:rsidP="00EF248B">
            <w:pPr>
              <w:spacing w:line="360" w:lineRule="auto"/>
              <w:jc w:val="both"/>
              <w:rPr>
                <w:rFonts w:ascii="Book Antiqua" w:eastAsia="等线" w:hAnsi="Book Antiqua"/>
                <w:color w:val="000000"/>
              </w:rPr>
            </w:pPr>
            <w:r w:rsidRPr="00EF248B">
              <w:rPr>
                <w:rFonts w:ascii="Book Antiqua" w:eastAsia="等线" w:hAnsi="Book Antiqua"/>
                <w:color w:val="000000"/>
              </w:rPr>
              <w:t>&lt;</w:t>
            </w:r>
            <w:r w:rsidR="002A0A12">
              <w:rPr>
                <w:rFonts w:ascii="Book Antiqua" w:eastAsia="等线" w:hAnsi="Book Antiqua" w:hint="eastAsia"/>
                <w:color w:val="000000"/>
                <w:lang w:eastAsia="zh-CN"/>
              </w:rPr>
              <w:t xml:space="preserve"> </w:t>
            </w:r>
            <w:r w:rsidRPr="00EF248B">
              <w:rPr>
                <w:rFonts w:ascii="Book Antiqua" w:eastAsia="等线" w:hAnsi="Book Antiqua"/>
                <w:color w:val="000000"/>
              </w:rPr>
              <w:t>0.001</w:t>
            </w:r>
          </w:p>
        </w:tc>
        <w:tc>
          <w:tcPr>
            <w:tcW w:w="0" w:type="auto"/>
            <w:shd w:val="clear" w:color="auto" w:fill="auto"/>
          </w:tcPr>
          <w:p w14:paraId="1B2591F6"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898 (39.9</w:t>
            </w:r>
            <w:r w:rsidR="00FF04AA" w:rsidRPr="00EF248B">
              <w:rPr>
                <w:rFonts w:ascii="Book Antiqua" w:eastAsia="等线" w:hAnsi="Book Antiqua"/>
                <w:color w:val="000000"/>
              </w:rPr>
              <w:t>)</w:t>
            </w:r>
          </w:p>
        </w:tc>
        <w:tc>
          <w:tcPr>
            <w:tcW w:w="0" w:type="auto"/>
            <w:shd w:val="clear" w:color="auto" w:fill="auto"/>
          </w:tcPr>
          <w:p w14:paraId="0B5D51ED"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875 (38.9</w:t>
            </w:r>
            <w:r w:rsidR="00FF04AA" w:rsidRPr="00EF248B">
              <w:rPr>
                <w:rFonts w:ascii="Book Antiqua" w:eastAsia="等线" w:hAnsi="Book Antiqua"/>
                <w:color w:val="000000"/>
              </w:rPr>
              <w:t>)</w:t>
            </w:r>
          </w:p>
        </w:tc>
        <w:tc>
          <w:tcPr>
            <w:tcW w:w="0" w:type="auto"/>
            <w:shd w:val="clear" w:color="auto" w:fill="auto"/>
          </w:tcPr>
          <w:p w14:paraId="161CB67C" w14:textId="77777777" w:rsidR="00FF04AA" w:rsidRPr="00EF248B" w:rsidRDefault="00FF04AA" w:rsidP="00EF248B">
            <w:pPr>
              <w:spacing w:line="360" w:lineRule="auto"/>
              <w:jc w:val="both"/>
              <w:rPr>
                <w:rFonts w:ascii="Book Antiqua" w:eastAsia="等线" w:hAnsi="Book Antiqua"/>
                <w:b/>
                <w:bCs/>
                <w:color w:val="000000"/>
              </w:rPr>
            </w:pPr>
            <w:r w:rsidRPr="00EF248B">
              <w:rPr>
                <w:rFonts w:ascii="Book Antiqua" w:eastAsia="等线" w:hAnsi="Book Antiqua"/>
                <w:color w:val="000000"/>
              </w:rPr>
              <w:t>0.502</w:t>
            </w:r>
          </w:p>
        </w:tc>
      </w:tr>
      <w:tr w:rsidR="005E5D31" w:rsidRPr="00EF248B" w14:paraId="7EEA0C9E" w14:textId="77777777" w:rsidTr="00D1206A">
        <w:trPr>
          <w:trHeight w:val="454"/>
        </w:trPr>
        <w:tc>
          <w:tcPr>
            <w:tcW w:w="0" w:type="auto"/>
            <w:vMerge/>
            <w:shd w:val="clear" w:color="000000" w:fill="FFFFFF"/>
          </w:tcPr>
          <w:p w14:paraId="743C2728" w14:textId="77777777" w:rsidR="00FF04AA" w:rsidRPr="006278AC" w:rsidRDefault="00FF04AA" w:rsidP="00EF248B">
            <w:pPr>
              <w:spacing w:line="360" w:lineRule="auto"/>
              <w:jc w:val="both"/>
              <w:rPr>
                <w:rFonts w:ascii="Book Antiqua" w:eastAsia="等线" w:hAnsi="Book Antiqua"/>
                <w:color w:val="000000"/>
              </w:rPr>
            </w:pPr>
          </w:p>
        </w:tc>
        <w:tc>
          <w:tcPr>
            <w:tcW w:w="0" w:type="auto"/>
          </w:tcPr>
          <w:p w14:paraId="42B72AEF" w14:textId="77777777" w:rsidR="00FF04AA" w:rsidRPr="00EF248B" w:rsidRDefault="00FF04AA" w:rsidP="00EF248B">
            <w:pPr>
              <w:spacing w:line="360" w:lineRule="auto"/>
              <w:jc w:val="both"/>
              <w:rPr>
                <w:rFonts w:ascii="Book Antiqua" w:eastAsia="等线" w:hAnsi="Book Antiqua"/>
                <w:color w:val="000000"/>
              </w:rPr>
            </w:pPr>
            <w:r w:rsidRPr="00EF248B">
              <w:rPr>
                <w:rFonts w:ascii="Book Antiqua" w:eastAsia="等线" w:hAnsi="Book Antiqua"/>
                <w:color w:val="000000"/>
              </w:rPr>
              <w:t>Male</w:t>
            </w:r>
          </w:p>
        </w:tc>
        <w:tc>
          <w:tcPr>
            <w:tcW w:w="0" w:type="auto"/>
            <w:shd w:val="clear" w:color="auto" w:fill="auto"/>
          </w:tcPr>
          <w:p w14:paraId="07F6E0FA"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1385 (54.3</w:t>
            </w:r>
            <w:r w:rsidR="00FF04AA" w:rsidRPr="00EF248B">
              <w:rPr>
                <w:rFonts w:ascii="Book Antiqua" w:eastAsia="等线" w:hAnsi="Book Antiqua"/>
                <w:color w:val="000000"/>
              </w:rPr>
              <w:t>)</w:t>
            </w:r>
          </w:p>
        </w:tc>
        <w:tc>
          <w:tcPr>
            <w:tcW w:w="0" w:type="auto"/>
            <w:shd w:val="clear" w:color="000000" w:fill="FFFFFF"/>
          </w:tcPr>
          <w:p w14:paraId="25219B9B"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6491 (67.0</w:t>
            </w:r>
            <w:r w:rsidR="00FF04AA" w:rsidRPr="00EF248B">
              <w:rPr>
                <w:rFonts w:ascii="Book Antiqua" w:eastAsia="等线" w:hAnsi="Book Antiqua"/>
                <w:color w:val="000000"/>
              </w:rPr>
              <w:t>)</w:t>
            </w:r>
          </w:p>
        </w:tc>
        <w:tc>
          <w:tcPr>
            <w:tcW w:w="0" w:type="auto"/>
            <w:shd w:val="clear" w:color="auto" w:fill="auto"/>
          </w:tcPr>
          <w:p w14:paraId="155B5969" w14:textId="77777777" w:rsidR="00FF04AA" w:rsidRPr="00EF248B" w:rsidRDefault="00FF04AA" w:rsidP="00EF248B">
            <w:pPr>
              <w:spacing w:line="360" w:lineRule="auto"/>
              <w:jc w:val="both"/>
              <w:rPr>
                <w:rFonts w:ascii="Book Antiqua" w:eastAsia="等线" w:hAnsi="Book Antiqua"/>
                <w:color w:val="000000"/>
              </w:rPr>
            </w:pPr>
          </w:p>
        </w:tc>
        <w:tc>
          <w:tcPr>
            <w:tcW w:w="0" w:type="auto"/>
            <w:shd w:val="clear" w:color="auto" w:fill="auto"/>
          </w:tcPr>
          <w:p w14:paraId="6C81CB49"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1352 (60.1</w:t>
            </w:r>
            <w:r w:rsidR="00FF04AA" w:rsidRPr="00EF248B">
              <w:rPr>
                <w:rFonts w:ascii="Book Antiqua" w:eastAsia="等线" w:hAnsi="Book Antiqua"/>
                <w:color w:val="000000"/>
              </w:rPr>
              <w:t>)</w:t>
            </w:r>
          </w:p>
        </w:tc>
        <w:tc>
          <w:tcPr>
            <w:tcW w:w="0" w:type="auto"/>
            <w:shd w:val="clear" w:color="auto" w:fill="auto"/>
          </w:tcPr>
          <w:p w14:paraId="4A60ADEC"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1375 (61.1</w:t>
            </w:r>
            <w:r w:rsidR="00FF04AA" w:rsidRPr="00EF248B">
              <w:rPr>
                <w:rFonts w:ascii="Book Antiqua" w:eastAsia="等线" w:hAnsi="Book Antiqua"/>
                <w:color w:val="000000"/>
              </w:rPr>
              <w:t>)</w:t>
            </w:r>
          </w:p>
        </w:tc>
        <w:tc>
          <w:tcPr>
            <w:tcW w:w="0" w:type="auto"/>
            <w:shd w:val="clear" w:color="auto" w:fill="auto"/>
          </w:tcPr>
          <w:p w14:paraId="79FD210E" w14:textId="77777777" w:rsidR="00FF04AA" w:rsidRPr="00EF248B" w:rsidRDefault="00FF04AA" w:rsidP="00EF248B">
            <w:pPr>
              <w:spacing w:line="360" w:lineRule="auto"/>
              <w:jc w:val="both"/>
              <w:rPr>
                <w:rFonts w:ascii="Book Antiqua" w:eastAsia="等线" w:hAnsi="Book Antiqua"/>
                <w:b/>
                <w:bCs/>
                <w:color w:val="000000"/>
              </w:rPr>
            </w:pPr>
          </w:p>
        </w:tc>
      </w:tr>
      <w:tr w:rsidR="005E5D31" w:rsidRPr="00EF248B" w14:paraId="2F71564E" w14:textId="77777777" w:rsidTr="00D1206A">
        <w:trPr>
          <w:trHeight w:val="454"/>
        </w:trPr>
        <w:tc>
          <w:tcPr>
            <w:tcW w:w="0" w:type="auto"/>
            <w:vMerge w:val="restart"/>
            <w:shd w:val="clear" w:color="000000" w:fill="FFFFFF"/>
          </w:tcPr>
          <w:p w14:paraId="73F31762" w14:textId="77777777" w:rsidR="00FF04AA" w:rsidRPr="006278AC" w:rsidRDefault="00FF04AA" w:rsidP="00EF248B">
            <w:pPr>
              <w:spacing w:line="360" w:lineRule="auto"/>
              <w:jc w:val="both"/>
              <w:rPr>
                <w:rFonts w:ascii="Book Antiqua" w:eastAsia="等线" w:hAnsi="Book Antiqua"/>
                <w:bCs/>
                <w:color w:val="000000"/>
              </w:rPr>
            </w:pPr>
            <w:r w:rsidRPr="006278AC">
              <w:rPr>
                <w:rFonts w:ascii="Book Antiqua" w:eastAsia="等线" w:hAnsi="Book Antiqua"/>
                <w:bCs/>
                <w:color w:val="000000"/>
              </w:rPr>
              <w:t>Race</w:t>
            </w:r>
          </w:p>
        </w:tc>
        <w:tc>
          <w:tcPr>
            <w:tcW w:w="0" w:type="auto"/>
          </w:tcPr>
          <w:p w14:paraId="4FD512E5" w14:textId="77777777" w:rsidR="00FF04AA" w:rsidRPr="00EF248B" w:rsidRDefault="00FF04AA" w:rsidP="00EF248B">
            <w:pPr>
              <w:spacing w:line="360" w:lineRule="auto"/>
              <w:jc w:val="both"/>
              <w:rPr>
                <w:rFonts w:ascii="Book Antiqua" w:eastAsia="等线" w:hAnsi="Book Antiqua"/>
                <w:color w:val="000000"/>
              </w:rPr>
            </w:pPr>
            <w:r w:rsidRPr="00EF248B">
              <w:rPr>
                <w:rFonts w:ascii="Book Antiqua" w:eastAsia="等线" w:hAnsi="Book Antiqua"/>
                <w:color w:val="000000"/>
              </w:rPr>
              <w:t>White</w:t>
            </w:r>
          </w:p>
        </w:tc>
        <w:tc>
          <w:tcPr>
            <w:tcW w:w="0" w:type="auto"/>
            <w:shd w:val="clear" w:color="auto" w:fill="auto"/>
          </w:tcPr>
          <w:p w14:paraId="3C42C49E"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2021 (79.2</w:t>
            </w:r>
            <w:r w:rsidR="00FF04AA" w:rsidRPr="00EF248B">
              <w:rPr>
                <w:rFonts w:ascii="Book Antiqua" w:eastAsia="等线" w:hAnsi="Book Antiqua"/>
                <w:color w:val="000000"/>
              </w:rPr>
              <w:t>)</w:t>
            </w:r>
          </w:p>
        </w:tc>
        <w:tc>
          <w:tcPr>
            <w:tcW w:w="0" w:type="auto"/>
            <w:shd w:val="clear" w:color="000000" w:fill="FFFFFF"/>
          </w:tcPr>
          <w:p w14:paraId="687DAAAD"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7687 (79.3</w:t>
            </w:r>
            <w:r w:rsidR="00FF04AA" w:rsidRPr="00EF248B">
              <w:rPr>
                <w:rFonts w:ascii="Book Antiqua" w:eastAsia="等线" w:hAnsi="Book Antiqua"/>
                <w:color w:val="000000"/>
              </w:rPr>
              <w:t>)</w:t>
            </w:r>
          </w:p>
        </w:tc>
        <w:tc>
          <w:tcPr>
            <w:tcW w:w="0" w:type="auto"/>
            <w:shd w:val="clear" w:color="auto" w:fill="auto"/>
          </w:tcPr>
          <w:p w14:paraId="3809A16A" w14:textId="77777777" w:rsidR="00FF04AA" w:rsidRPr="00EF248B" w:rsidRDefault="00FF04AA" w:rsidP="00EF248B">
            <w:pPr>
              <w:spacing w:line="360" w:lineRule="auto"/>
              <w:jc w:val="both"/>
              <w:rPr>
                <w:rFonts w:ascii="Book Antiqua" w:eastAsia="等线" w:hAnsi="Book Antiqua"/>
                <w:color w:val="000000"/>
              </w:rPr>
            </w:pPr>
            <w:r w:rsidRPr="00EF248B">
              <w:rPr>
                <w:rFonts w:ascii="Book Antiqua" w:eastAsia="等线" w:hAnsi="Book Antiqua"/>
                <w:color w:val="000000"/>
              </w:rPr>
              <w:t>0.713</w:t>
            </w:r>
          </w:p>
        </w:tc>
        <w:tc>
          <w:tcPr>
            <w:tcW w:w="0" w:type="auto"/>
            <w:shd w:val="clear" w:color="auto" w:fill="auto"/>
          </w:tcPr>
          <w:p w14:paraId="64822EEE" w14:textId="77777777" w:rsidR="00FF04AA" w:rsidRPr="00EF248B" w:rsidRDefault="00FF04AA" w:rsidP="00EF248B">
            <w:pPr>
              <w:spacing w:line="360" w:lineRule="auto"/>
              <w:jc w:val="both"/>
              <w:rPr>
                <w:rFonts w:ascii="Book Antiqua" w:eastAsia="等线" w:hAnsi="Book Antiqua"/>
                <w:color w:val="000000"/>
              </w:rPr>
            </w:pPr>
            <w:r w:rsidRPr="00EF248B">
              <w:rPr>
                <w:rFonts w:ascii="Book Antiqua" w:eastAsia="等线" w:hAnsi="Book Antiqua"/>
                <w:color w:val="000000"/>
              </w:rPr>
              <w:t>1784 (79.</w:t>
            </w:r>
            <w:r w:rsidR="002A0A12">
              <w:rPr>
                <w:rFonts w:ascii="Book Antiqua" w:eastAsia="等线" w:hAnsi="Book Antiqua"/>
                <w:color w:val="000000"/>
              </w:rPr>
              <w:t>3</w:t>
            </w:r>
            <w:r w:rsidRPr="00EF248B">
              <w:rPr>
                <w:rFonts w:ascii="Book Antiqua" w:eastAsia="等线" w:hAnsi="Book Antiqua"/>
                <w:color w:val="000000"/>
              </w:rPr>
              <w:t>)</w:t>
            </w:r>
          </w:p>
        </w:tc>
        <w:tc>
          <w:tcPr>
            <w:tcW w:w="0" w:type="auto"/>
            <w:shd w:val="clear" w:color="auto" w:fill="auto"/>
          </w:tcPr>
          <w:p w14:paraId="714F4EFA"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1789 (79.5</w:t>
            </w:r>
            <w:r w:rsidR="00FF04AA" w:rsidRPr="00EF248B">
              <w:rPr>
                <w:rFonts w:ascii="Book Antiqua" w:eastAsia="等线" w:hAnsi="Book Antiqua"/>
                <w:color w:val="000000"/>
              </w:rPr>
              <w:t>)</w:t>
            </w:r>
          </w:p>
        </w:tc>
        <w:tc>
          <w:tcPr>
            <w:tcW w:w="0" w:type="auto"/>
            <w:shd w:val="clear" w:color="auto" w:fill="auto"/>
          </w:tcPr>
          <w:p w14:paraId="0A95C9F4" w14:textId="77777777" w:rsidR="00FF04AA" w:rsidRPr="00EF248B" w:rsidRDefault="00FF04AA" w:rsidP="00EF248B">
            <w:pPr>
              <w:spacing w:line="360" w:lineRule="auto"/>
              <w:jc w:val="both"/>
              <w:rPr>
                <w:rFonts w:ascii="Book Antiqua" w:eastAsia="等线" w:hAnsi="Book Antiqua"/>
                <w:b/>
                <w:bCs/>
                <w:color w:val="000000"/>
              </w:rPr>
            </w:pPr>
            <w:r w:rsidRPr="00EF248B">
              <w:rPr>
                <w:rFonts w:ascii="Book Antiqua" w:eastAsia="等线" w:hAnsi="Book Antiqua"/>
                <w:color w:val="000000"/>
              </w:rPr>
              <w:t>0.916</w:t>
            </w:r>
          </w:p>
        </w:tc>
      </w:tr>
      <w:tr w:rsidR="005E5D31" w:rsidRPr="00EF248B" w14:paraId="0AF67A48" w14:textId="77777777" w:rsidTr="00D1206A">
        <w:trPr>
          <w:trHeight w:val="454"/>
        </w:trPr>
        <w:tc>
          <w:tcPr>
            <w:tcW w:w="0" w:type="auto"/>
            <w:vMerge/>
            <w:shd w:val="clear" w:color="000000" w:fill="FFFFFF"/>
          </w:tcPr>
          <w:p w14:paraId="2A08BED0" w14:textId="77777777" w:rsidR="00FF04AA" w:rsidRPr="006278AC" w:rsidRDefault="00FF04AA" w:rsidP="00EF248B">
            <w:pPr>
              <w:spacing w:line="360" w:lineRule="auto"/>
              <w:jc w:val="both"/>
              <w:rPr>
                <w:rFonts w:ascii="Book Antiqua" w:eastAsia="等线" w:hAnsi="Book Antiqua"/>
                <w:color w:val="000000"/>
              </w:rPr>
            </w:pPr>
          </w:p>
        </w:tc>
        <w:tc>
          <w:tcPr>
            <w:tcW w:w="0" w:type="auto"/>
          </w:tcPr>
          <w:p w14:paraId="2C8CE830" w14:textId="77777777" w:rsidR="00FF04AA" w:rsidRPr="00EF248B" w:rsidRDefault="00FF04AA" w:rsidP="00EF248B">
            <w:pPr>
              <w:spacing w:line="360" w:lineRule="auto"/>
              <w:jc w:val="both"/>
              <w:rPr>
                <w:rFonts w:ascii="Book Antiqua" w:eastAsia="等线" w:hAnsi="Book Antiqua"/>
                <w:color w:val="000000"/>
              </w:rPr>
            </w:pPr>
            <w:r w:rsidRPr="00EF248B">
              <w:rPr>
                <w:rFonts w:ascii="Book Antiqua" w:eastAsia="等线" w:hAnsi="Book Antiqua"/>
                <w:color w:val="000000"/>
              </w:rPr>
              <w:t>Black</w:t>
            </w:r>
          </w:p>
        </w:tc>
        <w:tc>
          <w:tcPr>
            <w:tcW w:w="0" w:type="auto"/>
            <w:shd w:val="clear" w:color="auto" w:fill="auto"/>
          </w:tcPr>
          <w:p w14:paraId="34B43CE0"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249 (9.8</w:t>
            </w:r>
            <w:r w:rsidR="00FF04AA" w:rsidRPr="00EF248B">
              <w:rPr>
                <w:rFonts w:ascii="Book Antiqua" w:eastAsia="等线" w:hAnsi="Book Antiqua"/>
                <w:color w:val="000000"/>
              </w:rPr>
              <w:t>)</w:t>
            </w:r>
          </w:p>
        </w:tc>
        <w:tc>
          <w:tcPr>
            <w:tcW w:w="0" w:type="auto"/>
            <w:shd w:val="clear" w:color="000000" w:fill="FFFFFF"/>
          </w:tcPr>
          <w:p w14:paraId="01902323"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983 (10.1</w:t>
            </w:r>
            <w:r w:rsidR="00FF04AA" w:rsidRPr="00EF248B">
              <w:rPr>
                <w:rFonts w:ascii="Book Antiqua" w:eastAsia="等线" w:hAnsi="Book Antiqua"/>
                <w:color w:val="000000"/>
              </w:rPr>
              <w:t>)</w:t>
            </w:r>
          </w:p>
        </w:tc>
        <w:tc>
          <w:tcPr>
            <w:tcW w:w="0" w:type="auto"/>
            <w:shd w:val="clear" w:color="auto" w:fill="auto"/>
          </w:tcPr>
          <w:p w14:paraId="11A0AD51" w14:textId="77777777" w:rsidR="00FF04AA" w:rsidRPr="00EF248B" w:rsidRDefault="00FF04AA" w:rsidP="00EF248B">
            <w:pPr>
              <w:spacing w:line="360" w:lineRule="auto"/>
              <w:jc w:val="both"/>
              <w:rPr>
                <w:rFonts w:ascii="Book Antiqua" w:eastAsia="等线" w:hAnsi="Book Antiqua"/>
                <w:color w:val="000000"/>
              </w:rPr>
            </w:pPr>
          </w:p>
        </w:tc>
        <w:tc>
          <w:tcPr>
            <w:tcW w:w="0" w:type="auto"/>
            <w:shd w:val="clear" w:color="auto" w:fill="auto"/>
          </w:tcPr>
          <w:p w14:paraId="5C25A75C"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218 (9.7</w:t>
            </w:r>
            <w:r w:rsidR="00FF04AA" w:rsidRPr="00EF248B">
              <w:rPr>
                <w:rFonts w:ascii="Book Antiqua" w:eastAsia="等线" w:hAnsi="Book Antiqua"/>
                <w:color w:val="000000"/>
              </w:rPr>
              <w:t>)</w:t>
            </w:r>
          </w:p>
        </w:tc>
        <w:tc>
          <w:tcPr>
            <w:tcW w:w="0" w:type="auto"/>
            <w:shd w:val="clear" w:color="auto" w:fill="auto"/>
          </w:tcPr>
          <w:p w14:paraId="2B925CD6"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210 (9.3</w:t>
            </w:r>
            <w:r w:rsidR="00FF04AA" w:rsidRPr="00EF248B">
              <w:rPr>
                <w:rFonts w:ascii="Book Antiqua" w:eastAsia="等线" w:hAnsi="Book Antiqua"/>
                <w:color w:val="000000"/>
              </w:rPr>
              <w:t>)</w:t>
            </w:r>
          </w:p>
        </w:tc>
        <w:tc>
          <w:tcPr>
            <w:tcW w:w="0" w:type="auto"/>
            <w:shd w:val="clear" w:color="auto" w:fill="auto"/>
          </w:tcPr>
          <w:p w14:paraId="290048D2" w14:textId="77777777" w:rsidR="00FF04AA" w:rsidRPr="00EF248B" w:rsidRDefault="00FF04AA" w:rsidP="00EF248B">
            <w:pPr>
              <w:spacing w:line="360" w:lineRule="auto"/>
              <w:jc w:val="both"/>
              <w:rPr>
                <w:rFonts w:ascii="Book Antiqua" w:eastAsia="等线" w:hAnsi="Book Antiqua"/>
                <w:b/>
                <w:bCs/>
                <w:color w:val="000000"/>
              </w:rPr>
            </w:pPr>
          </w:p>
        </w:tc>
      </w:tr>
      <w:tr w:rsidR="005E5D31" w:rsidRPr="00EF248B" w14:paraId="482491A1" w14:textId="77777777" w:rsidTr="00D1206A">
        <w:trPr>
          <w:trHeight w:val="454"/>
        </w:trPr>
        <w:tc>
          <w:tcPr>
            <w:tcW w:w="0" w:type="auto"/>
            <w:vMerge/>
            <w:shd w:val="clear" w:color="000000" w:fill="FFFFFF"/>
          </w:tcPr>
          <w:p w14:paraId="2CBDD567" w14:textId="77777777" w:rsidR="00FF04AA" w:rsidRPr="006278AC" w:rsidRDefault="00FF04AA" w:rsidP="00EF248B">
            <w:pPr>
              <w:spacing w:line="360" w:lineRule="auto"/>
              <w:jc w:val="both"/>
              <w:rPr>
                <w:rFonts w:ascii="Book Antiqua" w:eastAsia="等线" w:hAnsi="Book Antiqua"/>
                <w:color w:val="000000"/>
              </w:rPr>
            </w:pPr>
          </w:p>
        </w:tc>
        <w:tc>
          <w:tcPr>
            <w:tcW w:w="0" w:type="auto"/>
          </w:tcPr>
          <w:p w14:paraId="09B0A192" w14:textId="77777777" w:rsidR="00FF04AA" w:rsidRPr="00EF248B" w:rsidRDefault="00FF04AA" w:rsidP="00EF248B">
            <w:pPr>
              <w:spacing w:line="360" w:lineRule="auto"/>
              <w:jc w:val="both"/>
              <w:rPr>
                <w:rFonts w:ascii="Book Antiqua" w:eastAsia="等线" w:hAnsi="Book Antiqua"/>
                <w:color w:val="000000"/>
              </w:rPr>
            </w:pPr>
            <w:r w:rsidRPr="00EF248B">
              <w:rPr>
                <w:rFonts w:ascii="Book Antiqua" w:eastAsia="等线" w:hAnsi="Book Antiqua"/>
                <w:color w:val="000000"/>
              </w:rPr>
              <w:t>Other</w:t>
            </w:r>
          </w:p>
        </w:tc>
        <w:tc>
          <w:tcPr>
            <w:tcW w:w="0" w:type="auto"/>
            <w:shd w:val="clear" w:color="auto" w:fill="auto"/>
          </w:tcPr>
          <w:p w14:paraId="583306A6"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281 (11.0</w:t>
            </w:r>
            <w:r w:rsidR="00FF04AA" w:rsidRPr="00EF248B">
              <w:rPr>
                <w:rFonts w:ascii="Book Antiqua" w:eastAsia="等线" w:hAnsi="Book Antiqua"/>
                <w:color w:val="000000"/>
              </w:rPr>
              <w:t>)</w:t>
            </w:r>
          </w:p>
        </w:tc>
        <w:tc>
          <w:tcPr>
            <w:tcW w:w="0" w:type="auto"/>
            <w:shd w:val="clear" w:color="000000" w:fill="FFFFFF"/>
          </w:tcPr>
          <w:p w14:paraId="3892F961"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1024 (10.6</w:t>
            </w:r>
            <w:r w:rsidR="00FF04AA" w:rsidRPr="00EF248B">
              <w:rPr>
                <w:rFonts w:ascii="Book Antiqua" w:eastAsia="等线" w:hAnsi="Book Antiqua"/>
                <w:color w:val="000000"/>
              </w:rPr>
              <w:t>)</w:t>
            </w:r>
          </w:p>
        </w:tc>
        <w:tc>
          <w:tcPr>
            <w:tcW w:w="0" w:type="auto"/>
            <w:shd w:val="clear" w:color="auto" w:fill="auto"/>
          </w:tcPr>
          <w:p w14:paraId="7975C75D" w14:textId="77777777" w:rsidR="00FF04AA" w:rsidRPr="00EF248B" w:rsidRDefault="00FF04AA" w:rsidP="00EF248B">
            <w:pPr>
              <w:spacing w:line="360" w:lineRule="auto"/>
              <w:jc w:val="both"/>
              <w:rPr>
                <w:rFonts w:ascii="Book Antiqua" w:eastAsia="等线" w:hAnsi="Book Antiqua"/>
                <w:b/>
                <w:bCs/>
                <w:color w:val="000000"/>
              </w:rPr>
            </w:pPr>
          </w:p>
        </w:tc>
        <w:tc>
          <w:tcPr>
            <w:tcW w:w="0" w:type="auto"/>
            <w:shd w:val="clear" w:color="auto" w:fill="auto"/>
          </w:tcPr>
          <w:p w14:paraId="366E45C7"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248 (11.0</w:t>
            </w:r>
            <w:r w:rsidR="00FF04AA" w:rsidRPr="00EF248B">
              <w:rPr>
                <w:rFonts w:ascii="Book Antiqua" w:eastAsia="等线" w:hAnsi="Book Antiqua"/>
                <w:color w:val="000000"/>
              </w:rPr>
              <w:t>)</w:t>
            </w:r>
          </w:p>
        </w:tc>
        <w:tc>
          <w:tcPr>
            <w:tcW w:w="0" w:type="auto"/>
            <w:shd w:val="clear" w:color="auto" w:fill="auto"/>
          </w:tcPr>
          <w:p w14:paraId="3F77BB09"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251 (11.2</w:t>
            </w:r>
            <w:r w:rsidR="00FF04AA" w:rsidRPr="00EF248B">
              <w:rPr>
                <w:rFonts w:ascii="Book Antiqua" w:eastAsia="等线" w:hAnsi="Book Antiqua"/>
                <w:color w:val="000000"/>
              </w:rPr>
              <w:t>)</w:t>
            </w:r>
          </w:p>
        </w:tc>
        <w:tc>
          <w:tcPr>
            <w:tcW w:w="0" w:type="auto"/>
            <w:shd w:val="clear" w:color="auto" w:fill="auto"/>
          </w:tcPr>
          <w:p w14:paraId="6F4F16A4" w14:textId="77777777" w:rsidR="00FF04AA" w:rsidRPr="00EF248B" w:rsidRDefault="00FF04AA" w:rsidP="00EF248B">
            <w:pPr>
              <w:spacing w:line="360" w:lineRule="auto"/>
              <w:jc w:val="both"/>
              <w:rPr>
                <w:rFonts w:ascii="Book Antiqua" w:eastAsia="等线" w:hAnsi="Book Antiqua"/>
                <w:color w:val="000000"/>
              </w:rPr>
            </w:pPr>
          </w:p>
        </w:tc>
      </w:tr>
      <w:tr w:rsidR="005E5D31" w:rsidRPr="00EF248B" w14:paraId="10C5902F" w14:textId="77777777" w:rsidTr="00D1206A">
        <w:trPr>
          <w:trHeight w:val="454"/>
        </w:trPr>
        <w:tc>
          <w:tcPr>
            <w:tcW w:w="0" w:type="auto"/>
            <w:vMerge w:val="restart"/>
            <w:shd w:val="clear" w:color="000000" w:fill="FFFFFF"/>
          </w:tcPr>
          <w:p w14:paraId="3DF3B7AA" w14:textId="77777777" w:rsidR="00FF04AA" w:rsidRPr="006278AC" w:rsidRDefault="00FF04AA" w:rsidP="00EF248B">
            <w:pPr>
              <w:spacing w:line="360" w:lineRule="auto"/>
              <w:jc w:val="both"/>
              <w:rPr>
                <w:rFonts w:ascii="Book Antiqua" w:eastAsia="等线" w:hAnsi="Book Antiqua"/>
                <w:bCs/>
                <w:color w:val="000000"/>
              </w:rPr>
            </w:pPr>
            <w:r w:rsidRPr="006278AC">
              <w:rPr>
                <w:rFonts w:ascii="Book Antiqua" w:eastAsia="等线" w:hAnsi="Book Antiqua"/>
                <w:bCs/>
                <w:color w:val="000000"/>
              </w:rPr>
              <w:t>Marital status</w:t>
            </w:r>
          </w:p>
        </w:tc>
        <w:tc>
          <w:tcPr>
            <w:tcW w:w="0" w:type="auto"/>
          </w:tcPr>
          <w:p w14:paraId="49D9B6FF" w14:textId="77777777" w:rsidR="00FF04AA" w:rsidRPr="00EF248B" w:rsidRDefault="00FF04AA" w:rsidP="00EF248B">
            <w:pPr>
              <w:spacing w:line="360" w:lineRule="auto"/>
              <w:jc w:val="both"/>
              <w:rPr>
                <w:rFonts w:ascii="Book Antiqua" w:eastAsia="等线" w:hAnsi="Book Antiqua"/>
                <w:color w:val="000000"/>
              </w:rPr>
            </w:pPr>
            <w:r w:rsidRPr="00EF248B">
              <w:rPr>
                <w:rFonts w:ascii="Book Antiqua" w:eastAsia="等线" w:hAnsi="Book Antiqua"/>
                <w:color w:val="000000"/>
              </w:rPr>
              <w:t>Married</w:t>
            </w:r>
          </w:p>
        </w:tc>
        <w:tc>
          <w:tcPr>
            <w:tcW w:w="0" w:type="auto"/>
            <w:shd w:val="clear" w:color="auto" w:fill="auto"/>
          </w:tcPr>
          <w:p w14:paraId="404E1DFE"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1586 (62.2</w:t>
            </w:r>
            <w:r w:rsidR="00FF04AA" w:rsidRPr="00EF248B">
              <w:rPr>
                <w:rFonts w:ascii="Book Antiqua" w:eastAsia="等线" w:hAnsi="Book Antiqua"/>
                <w:color w:val="000000"/>
              </w:rPr>
              <w:t>)</w:t>
            </w:r>
          </w:p>
        </w:tc>
        <w:tc>
          <w:tcPr>
            <w:tcW w:w="0" w:type="auto"/>
            <w:shd w:val="clear" w:color="000000" w:fill="FFFFFF"/>
          </w:tcPr>
          <w:p w14:paraId="0FE16C72"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5384 (55.5</w:t>
            </w:r>
            <w:r w:rsidR="00FF04AA" w:rsidRPr="00EF248B">
              <w:rPr>
                <w:rFonts w:ascii="Book Antiqua" w:eastAsia="等线" w:hAnsi="Book Antiqua"/>
                <w:color w:val="000000"/>
              </w:rPr>
              <w:t>)</w:t>
            </w:r>
          </w:p>
        </w:tc>
        <w:tc>
          <w:tcPr>
            <w:tcW w:w="0" w:type="auto"/>
            <w:shd w:val="clear" w:color="auto" w:fill="auto"/>
          </w:tcPr>
          <w:p w14:paraId="560A1CB7" w14:textId="77777777" w:rsidR="00FF04AA" w:rsidRPr="00EF248B" w:rsidRDefault="00FF04AA" w:rsidP="00EF248B">
            <w:pPr>
              <w:spacing w:line="360" w:lineRule="auto"/>
              <w:jc w:val="both"/>
              <w:rPr>
                <w:rFonts w:ascii="Book Antiqua" w:eastAsia="等线" w:hAnsi="Book Antiqua"/>
                <w:color w:val="000000"/>
              </w:rPr>
            </w:pPr>
            <w:r w:rsidRPr="00EF248B">
              <w:rPr>
                <w:rFonts w:ascii="Book Antiqua" w:eastAsia="等线" w:hAnsi="Book Antiqua"/>
                <w:color w:val="000000"/>
              </w:rPr>
              <w:t>&lt;</w:t>
            </w:r>
            <w:r w:rsidR="002A0A12">
              <w:rPr>
                <w:rFonts w:ascii="Book Antiqua" w:eastAsia="等线" w:hAnsi="Book Antiqua" w:hint="eastAsia"/>
                <w:color w:val="000000"/>
                <w:lang w:eastAsia="zh-CN"/>
              </w:rPr>
              <w:t xml:space="preserve"> </w:t>
            </w:r>
            <w:r w:rsidRPr="00EF248B">
              <w:rPr>
                <w:rFonts w:ascii="Book Antiqua" w:eastAsia="等线" w:hAnsi="Book Antiqua"/>
                <w:color w:val="000000"/>
              </w:rPr>
              <w:t>0.001</w:t>
            </w:r>
          </w:p>
        </w:tc>
        <w:tc>
          <w:tcPr>
            <w:tcW w:w="0" w:type="auto"/>
            <w:shd w:val="clear" w:color="auto" w:fill="auto"/>
          </w:tcPr>
          <w:p w14:paraId="5CFC875F"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1377 (61.2</w:t>
            </w:r>
            <w:r w:rsidR="00FF04AA" w:rsidRPr="00EF248B">
              <w:rPr>
                <w:rFonts w:ascii="Book Antiqua" w:eastAsia="等线" w:hAnsi="Book Antiqua"/>
                <w:color w:val="000000"/>
              </w:rPr>
              <w:t>)</w:t>
            </w:r>
          </w:p>
        </w:tc>
        <w:tc>
          <w:tcPr>
            <w:tcW w:w="0" w:type="auto"/>
            <w:shd w:val="clear" w:color="auto" w:fill="auto"/>
          </w:tcPr>
          <w:p w14:paraId="5EE2411E"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1359 (60.4</w:t>
            </w:r>
            <w:r w:rsidR="00FF04AA" w:rsidRPr="00EF248B">
              <w:rPr>
                <w:rFonts w:ascii="Book Antiqua" w:eastAsia="等线" w:hAnsi="Book Antiqua"/>
                <w:color w:val="000000"/>
              </w:rPr>
              <w:t>)</w:t>
            </w:r>
          </w:p>
        </w:tc>
        <w:tc>
          <w:tcPr>
            <w:tcW w:w="0" w:type="auto"/>
            <w:shd w:val="clear" w:color="auto" w:fill="auto"/>
          </w:tcPr>
          <w:p w14:paraId="28E91489" w14:textId="77777777" w:rsidR="00FF04AA" w:rsidRPr="00EF248B" w:rsidRDefault="00FF04AA" w:rsidP="00EF248B">
            <w:pPr>
              <w:spacing w:line="360" w:lineRule="auto"/>
              <w:jc w:val="both"/>
              <w:rPr>
                <w:rFonts w:ascii="Book Antiqua" w:eastAsia="等线" w:hAnsi="Book Antiqua"/>
                <w:b/>
                <w:bCs/>
                <w:color w:val="000000"/>
              </w:rPr>
            </w:pPr>
            <w:r w:rsidRPr="00EF248B">
              <w:rPr>
                <w:rFonts w:ascii="Book Antiqua" w:eastAsia="等线" w:hAnsi="Book Antiqua"/>
                <w:color w:val="000000"/>
              </w:rPr>
              <w:t>0.604</w:t>
            </w:r>
          </w:p>
        </w:tc>
      </w:tr>
      <w:tr w:rsidR="005E5D31" w:rsidRPr="00EF248B" w14:paraId="381A61E2" w14:textId="77777777" w:rsidTr="00D1206A">
        <w:trPr>
          <w:trHeight w:val="454"/>
        </w:trPr>
        <w:tc>
          <w:tcPr>
            <w:tcW w:w="0" w:type="auto"/>
            <w:vMerge/>
            <w:shd w:val="clear" w:color="000000" w:fill="FFFFFF"/>
          </w:tcPr>
          <w:p w14:paraId="06390856" w14:textId="77777777" w:rsidR="00FF04AA" w:rsidRPr="006278AC" w:rsidRDefault="00FF04AA" w:rsidP="00EF248B">
            <w:pPr>
              <w:spacing w:line="360" w:lineRule="auto"/>
              <w:jc w:val="both"/>
              <w:rPr>
                <w:rFonts w:ascii="Book Antiqua" w:eastAsia="等线" w:hAnsi="Book Antiqua"/>
                <w:color w:val="000000"/>
              </w:rPr>
            </w:pPr>
          </w:p>
        </w:tc>
        <w:tc>
          <w:tcPr>
            <w:tcW w:w="0" w:type="auto"/>
          </w:tcPr>
          <w:p w14:paraId="550173A1" w14:textId="77777777" w:rsidR="00FF04AA" w:rsidRPr="00EF248B" w:rsidRDefault="00FF04AA" w:rsidP="00EF248B">
            <w:pPr>
              <w:spacing w:line="360" w:lineRule="auto"/>
              <w:jc w:val="both"/>
              <w:rPr>
                <w:rFonts w:ascii="Book Antiqua" w:eastAsia="等线" w:hAnsi="Book Antiqua"/>
                <w:color w:val="000000"/>
              </w:rPr>
            </w:pPr>
            <w:r w:rsidRPr="00EF248B">
              <w:rPr>
                <w:rFonts w:ascii="Book Antiqua" w:eastAsia="等线" w:hAnsi="Book Antiqua"/>
                <w:color w:val="000000"/>
              </w:rPr>
              <w:t>Unmarried</w:t>
            </w:r>
          </w:p>
        </w:tc>
        <w:tc>
          <w:tcPr>
            <w:tcW w:w="0" w:type="auto"/>
            <w:shd w:val="clear" w:color="auto" w:fill="auto"/>
          </w:tcPr>
          <w:p w14:paraId="33BDBDA8" w14:textId="77777777" w:rsidR="00FF04AA" w:rsidRPr="00EF248B" w:rsidRDefault="00FF04AA" w:rsidP="00EF248B">
            <w:pPr>
              <w:spacing w:line="360" w:lineRule="auto"/>
              <w:jc w:val="both"/>
              <w:rPr>
                <w:rFonts w:ascii="Book Antiqua" w:eastAsia="等线" w:hAnsi="Book Antiqua"/>
                <w:color w:val="000000"/>
              </w:rPr>
            </w:pPr>
            <w:r w:rsidRPr="00EF248B">
              <w:rPr>
                <w:rFonts w:ascii="Book Antiqua" w:eastAsia="等线" w:hAnsi="Book Antiqua"/>
                <w:color w:val="000000"/>
              </w:rPr>
              <w:t>965 (37.</w:t>
            </w:r>
            <w:r w:rsidR="002A0A12">
              <w:rPr>
                <w:rFonts w:ascii="Book Antiqua" w:eastAsia="等线" w:hAnsi="Book Antiqua"/>
                <w:color w:val="000000"/>
              </w:rPr>
              <w:t>8</w:t>
            </w:r>
            <w:r w:rsidRPr="00EF248B">
              <w:rPr>
                <w:rFonts w:ascii="Book Antiqua" w:eastAsia="等线" w:hAnsi="Book Antiqua"/>
                <w:color w:val="000000"/>
              </w:rPr>
              <w:t>)</w:t>
            </w:r>
          </w:p>
        </w:tc>
        <w:tc>
          <w:tcPr>
            <w:tcW w:w="0" w:type="auto"/>
            <w:shd w:val="clear" w:color="000000" w:fill="FFFFFF"/>
          </w:tcPr>
          <w:p w14:paraId="1121AB87"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4310 (44.5</w:t>
            </w:r>
            <w:r w:rsidR="00FF04AA" w:rsidRPr="00EF248B">
              <w:rPr>
                <w:rFonts w:ascii="Book Antiqua" w:eastAsia="等线" w:hAnsi="Book Antiqua"/>
                <w:color w:val="000000"/>
              </w:rPr>
              <w:t>)</w:t>
            </w:r>
          </w:p>
        </w:tc>
        <w:tc>
          <w:tcPr>
            <w:tcW w:w="0" w:type="auto"/>
            <w:shd w:val="clear" w:color="auto" w:fill="auto"/>
          </w:tcPr>
          <w:p w14:paraId="53BE172F" w14:textId="77777777" w:rsidR="00FF04AA" w:rsidRPr="00EF248B" w:rsidRDefault="00FF04AA" w:rsidP="00EF248B">
            <w:pPr>
              <w:spacing w:line="360" w:lineRule="auto"/>
              <w:jc w:val="both"/>
              <w:rPr>
                <w:rFonts w:ascii="Book Antiqua" w:eastAsia="等线" w:hAnsi="Book Antiqua"/>
                <w:color w:val="000000"/>
              </w:rPr>
            </w:pPr>
          </w:p>
        </w:tc>
        <w:tc>
          <w:tcPr>
            <w:tcW w:w="0" w:type="auto"/>
            <w:shd w:val="clear" w:color="auto" w:fill="auto"/>
          </w:tcPr>
          <w:p w14:paraId="3E8C484E"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873 (38.8</w:t>
            </w:r>
            <w:r w:rsidR="00FF04AA" w:rsidRPr="00EF248B">
              <w:rPr>
                <w:rFonts w:ascii="Book Antiqua" w:eastAsia="等线" w:hAnsi="Book Antiqua"/>
                <w:color w:val="000000"/>
              </w:rPr>
              <w:t>)</w:t>
            </w:r>
          </w:p>
        </w:tc>
        <w:tc>
          <w:tcPr>
            <w:tcW w:w="0" w:type="auto"/>
            <w:shd w:val="clear" w:color="auto" w:fill="auto"/>
          </w:tcPr>
          <w:p w14:paraId="26BEB732"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891 (39.6</w:t>
            </w:r>
            <w:r w:rsidR="00FF04AA" w:rsidRPr="00EF248B">
              <w:rPr>
                <w:rFonts w:ascii="Book Antiqua" w:eastAsia="等线" w:hAnsi="Book Antiqua"/>
                <w:color w:val="000000"/>
              </w:rPr>
              <w:t>)</w:t>
            </w:r>
          </w:p>
        </w:tc>
        <w:tc>
          <w:tcPr>
            <w:tcW w:w="0" w:type="auto"/>
            <w:shd w:val="clear" w:color="auto" w:fill="auto"/>
          </w:tcPr>
          <w:p w14:paraId="7D86D15A" w14:textId="77777777" w:rsidR="00FF04AA" w:rsidRPr="00EF248B" w:rsidRDefault="00FF04AA" w:rsidP="00EF248B">
            <w:pPr>
              <w:spacing w:line="360" w:lineRule="auto"/>
              <w:jc w:val="both"/>
              <w:rPr>
                <w:rFonts w:ascii="Book Antiqua" w:eastAsia="等线" w:hAnsi="Book Antiqua"/>
                <w:b/>
                <w:bCs/>
                <w:color w:val="000000"/>
              </w:rPr>
            </w:pPr>
          </w:p>
        </w:tc>
      </w:tr>
      <w:tr w:rsidR="005E5D31" w:rsidRPr="00EF248B" w14:paraId="746B02FB" w14:textId="77777777" w:rsidTr="00D1206A">
        <w:trPr>
          <w:trHeight w:val="454"/>
        </w:trPr>
        <w:tc>
          <w:tcPr>
            <w:tcW w:w="0" w:type="auto"/>
            <w:vMerge w:val="restart"/>
            <w:shd w:val="clear" w:color="000000" w:fill="FFFFFF"/>
          </w:tcPr>
          <w:p w14:paraId="6729DC10" w14:textId="77777777" w:rsidR="00FF04AA" w:rsidRPr="006278AC" w:rsidRDefault="00FF04AA" w:rsidP="00EF248B">
            <w:pPr>
              <w:spacing w:line="360" w:lineRule="auto"/>
              <w:jc w:val="both"/>
              <w:rPr>
                <w:rFonts w:ascii="Book Antiqua" w:eastAsia="等线" w:hAnsi="Book Antiqua"/>
                <w:bCs/>
                <w:color w:val="000000"/>
              </w:rPr>
            </w:pPr>
            <w:r w:rsidRPr="006278AC">
              <w:rPr>
                <w:rFonts w:ascii="Book Antiqua" w:eastAsia="等线" w:hAnsi="Book Antiqua"/>
                <w:bCs/>
                <w:color w:val="000000"/>
              </w:rPr>
              <w:t>Primary site</w:t>
            </w:r>
          </w:p>
        </w:tc>
        <w:tc>
          <w:tcPr>
            <w:tcW w:w="0" w:type="auto"/>
          </w:tcPr>
          <w:p w14:paraId="4BEC3E29" w14:textId="77777777" w:rsidR="00FF04AA" w:rsidRPr="00EF248B" w:rsidRDefault="00FF04AA" w:rsidP="00EF248B">
            <w:pPr>
              <w:spacing w:line="360" w:lineRule="auto"/>
              <w:jc w:val="both"/>
              <w:rPr>
                <w:rFonts w:ascii="Book Antiqua" w:eastAsia="等线" w:hAnsi="Book Antiqua"/>
                <w:color w:val="000000"/>
              </w:rPr>
            </w:pPr>
            <w:r w:rsidRPr="00EF248B">
              <w:rPr>
                <w:rFonts w:ascii="Book Antiqua" w:eastAsia="等线" w:hAnsi="Book Antiqua"/>
                <w:color w:val="000000"/>
              </w:rPr>
              <w:t>Head</w:t>
            </w:r>
          </w:p>
        </w:tc>
        <w:tc>
          <w:tcPr>
            <w:tcW w:w="0" w:type="auto"/>
            <w:shd w:val="clear" w:color="auto" w:fill="auto"/>
          </w:tcPr>
          <w:p w14:paraId="41197766"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1737 (68.1</w:t>
            </w:r>
            <w:r w:rsidR="00FF04AA" w:rsidRPr="00EF248B">
              <w:rPr>
                <w:rFonts w:ascii="Book Antiqua" w:eastAsia="等线" w:hAnsi="Book Antiqua"/>
                <w:color w:val="000000"/>
              </w:rPr>
              <w:t>)</w:t>
            </w:r>
          </w:p>
        </w:tc>
        <w:tc>
          <w:tcPr>
            <w:tcW w:w="0" w:type="auto"/>
            <w:shd w:val="clear" w:color="000000" w:fill="FFFFFF"/>
          </w:tcPr>
          <w:p w14:paraId="090648FE"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5414 (55.8</w:t>
            </w:r>
            <w:r w:rsidR="00FF04AA" w:rsidRPr="00EF248B">
              <w:rPr>
                <w:rFonts w:ascii="Book Antiqua" w:eastAsia="等线" w:hAnsi="Book Antiqua"/>
                <w:color w:val="000000"/>
              </w:rPr>
              <w:t>)</w:t>
            </w:r>
          </w:p>
        </w:tc>
        <w:tc>
          <w:tcPr>
            <w:tcW w:w="0" w:type="auto"/>
            <w:shd w:val="clear" w:color="auto" w:fill="auto"/>
          </w:tcPr>
          <w:p w14:paraId="512AEFF2" w14:textId="77777777" w:rsidR="00FF04AA" w:rsidRPr="00EF248B" w:rsidRDefault="00FF04AA" w:rsidP="00EF248B">
            <w:pPr>
              <w:spacing w:line="360" w:lineRule="auto"/>
              <w:jc w:val="both"/>
              <w:rPr>
                <w:rFonts w:ascii="Book Antiqua" w:eastAsia="等线" w:hAnsi="Book Antiqua"/>
                <w:color w:val="000000"/>
              </w:rPr>
            </w:pPr>
            <w:r w:rsidRPr="00EF248B">
              <w:rPr>
                <w:rFonts w:ascii="Book Antiqua" w:eastAsia="等线" w:hAnsi="Book Antiqua"/>
                <w:color w:val="000000"/>
              </w:rPr>
              <w:t>&lt;</w:t>
            </w:r>
            <w:r w:rsidR="002A0A12">
              <w:rPr>
                <w:rFonts w:ascii="Book Antiqua" w:eastAsia="等线" w:hAnsi="Book Antiqua" w:hint="eastAsia"/>
                <w:color w:val="000000"/>
                <w:lang w:eastAsia="zh-CN"/>
              </w:rPr>
              <w:t xml:space="preserve"> </w:t>
            </w:r>
            <w:r w:rsidRPr="00EF248B">
              <w:rPr>
                <w:rFonts w:ascii="Book Antiqua" w:eastAsia="等线" w:hAnsi="Book Antiqua"/>
                <w:color w:val="000000"/>
              </w:rPr>
              <w:t>0.001</w:t>
            </w:r>
          </w:p>
        </w:tc>
        <w:tc>
          <w:tcPr>
            <w:tcW w:w="0" w:type="auto"/>
            <w:shd w:val="clear" w:color="auto" w:fill="auto"/>
          </w:tcPr>
          <w:p w14:paraId="7743EF2D"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1509 (67.1</w:t>
            </w:r>
            <w:r w:rsidR="00FF04AA" w:rsidRPr="00EF248B">
              <w:rPr>
                <w:rFonts w:ascii="Book Antiqua" w:eastAsia="等线" w:hAnsi="Book Antiqua"/>
                <w:color w:val="000000"/>
              </w:rPr>
              <w:t>)</w:t>
            </w:r>
          </w:p>
        </w:tc>
        <w:tc>
          <w:tcPr>
            <w:tcW w:w="0" w:type="auto"/>
            <w:shd w:val="clear" w:color="auto" w:fill="auto"/>
          </w:tcPr>
          <w:p w14:paraId="043B9081"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1536 (68.3</w:t>
            </w:r>
            <w:r w:rsidR="00FF04AA" w:rsidRPr="00EF248B">
              <w:rPr>
                <w:rFonts w:ascii="Book Antiqua" w:eastAsia="等线" w:hAnsi="Book Antiqua"/>
                <w:color w:val="000000"/>
              </w:rPr>
              <w:t>)</w:t>
            </w:r>
          </w:p>
        </w:tc>
        <w:tc>
          <w:tcPr>
            <w:tcW w:w="0" w:type="auto"/>
            <w:shd w:val="clear" w:color="auto" w:fill="auto"/>
          </w:tcPr>
          <w:p w14:paraId="7C2361C7" w14:textId="77777777" w:rsidR="00FF04AA" w:rsidRPr="00EF248B" w:rsidRDefault="00FF04AA" w:rsidP="00EF248B">
            <w:pPr>
              <w:spacing w:line="360" w:lineRule="auto"/>
              <w:jc w:val="both"/>
              <w:rPr>
                <w:rFonts w:ascii="Book Antiqua" w:eastAsia="等线" w:hAnsi="Book Antiqua"/>
                <w:b/>
                <w:bCs/>
                <w:color w:val="000000"/>
              </w:rPr>
            </w:pPr>
            <w:r w:rsidRPr="00EF248B">
              <w:rPr>
                <w:rFonts w:ascii="Book Antiqua" w:eastAsia="等线" w:hAnsi="Book Antiqua"/>
                <w:color w:val="000000"/>
              </w:rPr>
              <w:t>0.635</w:t>
            </w:r>
          </w:p>
        </w:tc>
      </w:tr>
      <w:tr w:rsidR="005E5D31" w:rsidRPr="00EF248B" w14:paraId="0EFA9738" w14:textId="77777777" w:rsidTr="00D1206A">
        <w:trPr>
          <w:trHeight w:val="454"/>
        </w:trPr>
        <w:tc>
          <w:tcPr>
            <w:tcW w:w="0" w:type="auto"/>
            <w:vMerge/>
            <w:shd w:val="clear" w:color="000000" w:fill="FFFFFF"/>
          </w:tcPr>
          <w:p w14:paraId="485E4268" w14:textId="77777777" w:rsidR="00FF04AA" w:rsidRPr="006278AC" w:rsidRDefault="00FF04AA" w:rsidP="00EF248B">
            <w:pPr>
              <w:spacing w:line="360" w:lineRule="auto"/>
              <w:jc w:val="both"/>
              <w:rPr>
                <w:rFonts w:ascii="Book Antiqua" w:eastAsia="等线" w:hAnsi="Book Antiqua"/>
                <w:color w:val="000000"/>
              </w:rPr>
            </w:pPr>
          </w:p>
        </w:tc>
        <w:tc>
          <w:tcPr>
            <w:tcW w:w="0" w:type="auto"/>
          </w:tcPr>
          <w:p w14:paraId="632666EC" w14:textId="77777777" w:rsidR="00FF04AA" w:rsidRPr="00EF248B" w:rsidRDefault="00FF04AA" w:rsidP="00EF248B">
            <w:pPr>
              <w:spacing w:line="360" w:lineRule="auto"/>
              <w:jc w:val="both"/>
              <w:rPr>
                <w:rFonts w:ascii="Book Antiqua" w:eastAsia="等线" w:hAnsi="Book Antiqua"/>
                <w:color w:val="000000"/>
              </w:rPr>
            </w:pPr>
            <w:r w:rsidRPr="00EF248B">
              <w:rPr>
                <w:rFonts w:ascii="Book Antiqua" w:eastAsia="等线" w:hAnsi="Book Antiqua"/>
                <w:color w:val="000000"/>
              </w:rPr>
              <w:t>Body/tail</w:t>
            </w:r>
          </w:p>
        </w:tc>
        <w:tc>
          <w:tcPr>
            <w:tcW w:w="0" w:type="auto"/>
            <w:shd w:val="clear" w:color="auto" w:fill="auto"/>
          </w:tcPr>
          <w:p w14:paraId="53474F17"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503 (19.7</w:t>
            </w:r>
            <w:r w:rsidR="00FF04AA" w:rsidRPr="00EF248B">
              <w:rPr>
                <w:rFonts w:ascii="Book Antiqua" w:eastAsia="等线" w:hAnsi="Book Antiqua"/>
                <w:color w:val="000000"/>
              </w:rPr>
              <w:t>)</w:t>
            </w:r>
          </w:p>
        </w:tc>
        <w:tc>
          <w:tcPr>
            <w:tcW w:w="0" w:type="auto"/>
            <w:shd w:val="clear" w:color="000000" w:fill="FFFFFF"/>
          </w:tcPr>
          <w:p w14:paraId="71B1F9A6"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2739 (28.3</w:t>
            </w:r>
            <w:r w:rsidR="00FF04AA" w:rsidRPr="00EF248B">
              <w:rPr>
                <w:rFonts w:ascii="Book Antiqua" w:eastAsia="等线" w:hAnsi="Book Antiqua"/>
                <w:color w:val="000000"/>
              </w:rPr>
              <w:t>)</w:t>
            </w:r>
          </w:p>
        </w:tc>
        <w:tc>
          <w:tcPr>
            <w:tcW w:w="0" w:type="auto"/>
            <w:shd w:val="clear" w:color="auto" w:fill="auto"/>
          </w:tcPr>
          <w:p w14:paraId="53C33C68" w14:textId="77777777" w:rsidR="00FF04AA" w:rsidRPr="00EF248B" w:rsidRDefault="00FF04AA" w:rsidP="00EF248B">
            <w:pPr>
              <w:spacing w:line="360" w:lineRule="auto"/>
              <w:jc w:val="both"/>
              <w:rPr>
                <w:rFonts w:ascii="Book Antiqua" w:eastAsia="等线" w:hAnsi="Book Antiqua"/>
                <w:color w:val="000000"/>
              </w:rPr>
            </w:pPr>
          </w:p>
        </w:tc>
        <w:tc>
          <w:tcPr>
            <w:tcW w:w="0" w:type="auto"/>
            <w:shd w:val="clear" w:color="auto" w:fill="auto"/>
          </w:tcPr>
          <w:p w14:paraId="03F1393A"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452 (20.1</w:t>
            </w:r>
            <w:r w:rsidR="00FF04AA" w:rsidRPr="00EF248B">
              <w:rPr>
                <w:rFonts w:ascii="Book Antiqua" w:eastAsia="等线" w:hAnsi="Book Antiqua"/>
                <w:color w:val="000000"/>
              </w:rPr>
              <w:t>)</w:t>
            </w:r>
          </w:p>
        </w:tc>
        <w:tc>
          <w:tcPr>
            <w:tcW w:w="0" w:type="auto"/>
            <w:shd w:val="clear" w:color="auto" w:fill="auto"/>
          </w:tcPr>
          <w:p w14:paraId="582D1892"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428 (19.0</w:t>
            </w:r>
            <w:r w:rsidR="00FF04AA" w:rsidRPr="00EF248B">
              <w:rPr>
                <w:rFonts w:ascii="Book Antiqua" w:eastAsia="等线" w:hAnsi="Book Antiqua"/>
                <w:color w:val="000000"/>
              </w:rPr>
              <w:t>)</w:t>
            </w:r>
          </w:p>
        </w:tc>
        <w:tc>
          <w:tcPr>
            <w:tcW w:w="0" w:type="auto"/>
            <w:shd w:val="clear" w:color="auto" w:fill="auto"/>
          </w:tcPr>
          <w:p w14:paraId="55148336" w14:textId="77777777" w:rsidR="00FF04AA" w:rsidRPr="00EF248B" w:rsidRDefault="00FF04AA" w:rsidP="00EF248B">
            <w:pPr>
              <w:spacing w:line="360" w:lineRule="auto"/>
              <w:jc w:val="both"/>
              <w:rPr>
                <w:rFonts w:ascii="Book Antiqua" w:eastAsia="等线" w:hAnsi="Book Antiqua"/>
                <w:b/>
                <w:bCs/>
                <w:color w:val="000000"/>
              </w:rPr>
            </w:pPr>
          </w:p>
        </w:tc>
      </w:tr>
      <w:tr w:rsidR="005E5D31" w:rsidRPr="00EF248B" w14:paraId="57D4C3E5" w14:textId="77777777" w:rsidTr="00D1206A">
        <w:trPr>
          <w:trHeight w:val="454"/>
        </w:trPr>
        <w:tc>
          <w:tcPr>
            <w:tcW w:w="0" w:type="auto"/>
            <w:vMerge/>
            <w:shd w:val="clear" w:color="000000" w:fill="FFFFFF"/>
          </w:tcPr>
          <w:p w14:paraId="3E8808B3" w14:textId="77777777" w:rsidR="00FF04AA" w:rsidRPr="006278AC" w:rsidRDefault="00FF04AA" w:rsidP="00EF248B">
            <w:pPr>
              <w:spacing w:line="360" w:lineRule="auto"/>
              <w:jc w:val="both"/>
              <w:rPr>
                <w:rFonts w:ascii="Book Antiqua" w:eastAsia="等线" w:hAnsi="Book Antiqua"/>
                <w:color w:val="000000"/>
              </w:rPr>
            </w:pPr>
          </w:p>
        </w:tc>
        <w:tc>
          <w:tcPr>
            <w:tcW w:w="0" w:type="auto"/>
          </w:tcPr>
          <w:p w14:paraId="03C28E34" w14:textId="77777777" w:rsidR="00FF04AA" w:rsidRPr="00EF248B" w:rsidRDefault="00FF04AA" w:rsidP="00EF248B">
            <w:pPr>
              <w:spacing w:line="360" w:lineRule="auto"/>
              <w:jc w:val="both"/>
              <w:rPr>
                <w:rFonts w:ascii="Book Antiqua" w:eastAsia="等线" w:hAnsi="Book Antiqua"/>
                <w:color w:val="000000"/>
              </w:rPr>
            </w:pPr>
            <w:r w:rsidRPr="00EF248B">
              <w:rPr>
                <w:rFonts w:ascii="Book Antiqua" w:eastAsia="等线" w:hAnsi="Book Antiqua"/>
                <w:color w:val="000000"/>
              </w:rPr>
              <w:t>Other</w:t>
            </w:r>
          </w:p>
        </w:tc>
        <w:tc>
          <w:tcPr>
            <w:tcW w:w="0" w:type="auto"/>
            <w:shd w:val="clear" w:color="auto" w:fill="auto"/>
          </w:tcPr>
          <w:p w14:paraId="59D605D4"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311 (12.2</w:t>
            </w:r>
            <w:r w:rsidR="00FF04AA" w:rsidRPr="00EF248B">
              <w:rPr>
                <w:rFonts w:ascii="Book Antiqua" w:eastAsia="等线" w:hAnsi="Book Antiqua"/>
                <w:color w:val="000000"/>
              </w:rPr>
              <w:t>)</w:t>
            </w:r>
          </w:p>
        </w:tc>
        <w:tc>
          <w:tcPr>
            <w:tcW w:w="0" w:type="auto"/>
            <w:shd w:val="clear" w:color="000000" w:fill="FFFFFF"/>
          </w:tcPr>
          <w:p w14:paraId="02AA84EA"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1541 (15.9</w:t>
            </w:r>
            <w:r w:rsidR="00FF04AA" w:rsidRPr="00EF248B">
              <w:rPr>
                <w:rFonts w:ascii="Book Antiqua" w:eastAsia="等线" w:hAnsi="Book Antiqua"/>
                <w:color w:val="000000"/>
              </w:rPr>
              <w:t>)</w:t>
            </w:r>
          </w:p>
        </w:tc>
        <w:tc>
          <w:tcPr>
            <w:tcW w:w="0" w:type="auto"/>
            <w:shd w:val="clear" w:color="auto" w:fill="auto"/>
          </w:tcPr>
          <w:p w14:paraId="62B9B1E3" w14:textId="77777777" w:rsidR="00FF04AA" w:rsidRPr="00EF248B" w:rsidRDefault="00FF04AA" w:rsidP="00EF248B">
            <w:pPr>
              <w:spacing w:line="360" w:lineRule="auto"/>
              <w:jc w:val="both"/>
              <w:rPr>
                <w:rFonts w:ascii="Book Antiqua" w:eastAsia="等线" w:hAnsi="Book Antiqua"/>
                <w:color w:val="000000"/>
              </w:rPr>
            </w:pPr>
          </w:p>
        </w:tc>
        <w:tc>
          <w:tcPr>
            <w:tcW w:w="0" w:type="auto"/>
            <w:shd w:val="clear" w:color="auto" w:fill="auto"/>
          </w:tcPr>
          <w:p w14:paraId="08EA4A1B"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289 (12.8</w:t>
            </w:r>
            <w:r w:rsidR="00FF04AA" w:rsidRPr="00EF248B">
              <w:rPr>
                <w:rFonts w:ascii="Book Antiqua" w:eastAsia="等线" w:hAnsi="Book Antiqua"/>
                <w:color w:val="000000"/>
              </w:rPr>
              <w:t>)</w:t>
            </w:r>
          </w:p>
        </w:tc>
        <w:tc>
          <w:tcPr>
            <w:tcW w:w="0" w:type="auto"/>
            <w:shd w:val="clear" w:color="auto" w:fill="auto"/>
          </w:tcPr>
          <w:p w14:paraId="1F29A2DC" w14:textId="77777777" w:rsidR="00FF04AA" w:rsidRPr="00EF248B" w:rsidRDefault="00FF04AA" w:rsidP="00EF248B">
            <w:pPr>
              <w:spacing w:line="360" w:lineRule="auto"/>
              <w:jc w:val="both"/>
              <w:rPr>
                <w:rFonts w:ascii="Book Antiqua" w:eastAsia="等线" w:hAnsi="Book Antiqua"/>
                <w:color w:val="000000"/>
              </w:rPr>
            </w:pPr>
            <w:r w:rsidRPr="00EF248B">
              <w:rPr>
                <w:rFonts w:ascii="Book Antiqua" w:eastAsia="等线" w:hAnsi="Book Antiqua"/>
                <w:color w:val="000000"/>
              </w:rPr>
              <w:t>286 (12.</w:t>
            </w:r>
            <w:r w:rsidR="002A0A12">
              <w:rPr>
                <w:rFonts w:ascii="Book Antiqua" w:eastAsia="等线" w:hAnsi="Book Antiqua"/>
                <w:color w:val="000000"/>
              </w:rPr>
              <w:t>7</w:t>
            </w:r>
            <w:r w:rsidRPr="00EF248B">
              <w:rPr>
                <w:rFonts w:ascii="Book Antiqua" w:eastAsia="等线" w:hAnsi="Book Antiqua"/>
                <w:color w:val="000000"/>
              </w:rPr>
              <w:t>)</w:t>
            </w:r>
          </w:p>
        </w:tc>
        <w:tc>
          <w:tcPr>
            <w:tcW w:w="0" w:type="auto"/>
            <w:shd w:val="clear" w:color="auto" w:fill="auto"/>
          </w:tcPr>
          <w:p w14:paraId="1B599C7A" w14:textId="77777777" w:rsidR="00FF04AA" w:rsidRPr="00EF248B" w:rsidRDefault="00FF04AA" w:rsidP="00EF248B">
            <w:pPr>
              <w:spacing w:line="360" w:lineRule="auto"/>
              <w:jc w:val="both"/>
              <w:rPr>
                <w:rFonts w:ascii="Book Antiqua" w:eastAsia="等线" w:hAnsi="Book Antiqua"/>
                <w:b/>
                <w:bCs/>
                <w:color w:val="000000"/>
              </w:rPr>
            </w:pPr>
          </w:p>
        </w:tc>
      </w:tr>
      <w:tr w:rsidR="005E5D31" w:rsidRPr="00EF248B" w14:paraId="49342FEC" w14:textId="77777777" w:rsidTr="00D1206A">
        <w:trPr>
          <w:trHeight w:val="454"/>
        </w:trPr>
        <w:tc>
          <w:tcPr>
            <w:tcW w:w="0" w:type="auto"/>
            <w:vMerge w:val="restart"/>
            <w:shd w:val="clear" w:color="000000" w:fill="FFFFFF"/>
          </w:tcPr>
          <w:p w14:paraId="186BFE49" w14:textId="77777777" w:rsidR="00FF04AA" w:rsidRPr="006278AC" w:rsidRDefault="00FF04AA" w:rsidP="00EF248B">
            <w:pPr>
              <w:spacing w:line="360" w:lineRule="auto"/>
              <w:jc w:val="both"/>
              <w:rPr>
                <w:rFonts w:ascii="Book Antiqua" w:eastAsia="等线" w:hAnsi="Book Antiqua"/>
                <w:color w:val="000000"/>
              </w:rPr>
            </w:pPr>
            <w:r w:rsidRPr="006278AC">
              <w:rPr>
                <w:rFonts w:ascii="Book Antiqua" w:eastAsia="等线" w:hAnsi="Book Antiqua"/>
                <w:bCs/>
                <w:color w:val="000000"/>
              </w:rPr>
              <w:t>Histology grade</w:t>
            </w:r>
          </w:p>
        </w:tc>
        <w:tc>
          <w:tcPr>
            <w:tcW w:w="0" w:type="auto"/>
          </w:tcPr>
          <w:p w14:paraId="0207050C" w14:textId="77777777" w:rsidR="00FF04AA" w:rsidRPr="00EF248B" w:rsidRDefault="00FF04AA" w:rsidP="00EF248B">
            <w:pPr>
              <w:spacing w:line="360" w:lineRule="auto"/>
              <w:jc w:val="both"/>
              <w:rPr>
                <w:rFonts w:ascii="Book Antiqua" w:eastAsia="等线" w:hAnsi="Book Antiqua"/>
                <w:color w:val="000000"/>
              </w:rPr>
            </w:pPr>
            <w:r w:rsidRPr="00EF248B">
              <w:rPr>
                <w:rFonts w:ascii="Book Antiqua" w:eastAsia="等线" w:hAnsi="Book Antiqua"/>
                <w:color w:val="000000"/>
              </w:rPr>
              <w:t>Grade I-II</w:t>
            </w:r>
          </w:p>
        </w:tc>
        <w:tc>
          <w:tcPr>
            <w:tcW w:w="0" w:type="auto"/>
            <w:shd w:val="clear" w:color="auto" w:fill="auto"/>
          </w:tcPr>
          <w:p w14:paraId="62595E9F"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692 (27.1</w:t>
            </w:r>
            <w:r w:rsidR="00FF04AA" w:rsidRPr="00EF248B">
              <w:rPr>
                <w:rFonts w:ascii="Book Antiqua" w:eastAsia="等线" w:hAnsi="Book Antiqua"/>
                <w:color w:val="000000"/>
              </w:rPr>
              <w:t>)</w:t>
            </w:r>
          </w:p>
        </w:tc>
        <w:tc>
          <w:tcPr>
            <w:tcW w:w="0" w:type="auto"/>
            <w:shd w:val="clear" w:color="000000" w:fill="FFFFFF"/>
          </w:tcPr>
          <w:p w14:paraId="198FDBA0"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1882 (19.4</w:t>
            </w:r>
            <w:r w:rsidR="00FF04AA" w:rsidRPr="00EF248B">
              <w:rPr>
                <w:rFonts w:ascii="Book Antiqua" w:eastAsia="等线" w:hAnsi="Book Antiqua"/>
                <w:color w:val="000000"/>
              </w:rPr>
              <w:t>)</w:t>
            </w:r>
          </w:p>
        </w:tc>
        <w:tc>
          <w:tcPr>
            <w:tcW w:w="0" w:type="auto"/>
            <w:shd w:val="clear" w:color="auto" w:fill="auto"/>
          </w:tcPr>
          <w:p w14:paraId="3EE935C8" w14:textId="77777777" w:rsidR="00FF04AA" w:rsidRPr="00EF248B" w:rsidRDefault="00FF04AA" w:rsidP="00EF248B">
            <w:pPr>
              <w:spacing w:line="360" w:lineRule="auto"/>
              <w:jc w:val="both"/>
              <w:rPr>
                <w:rFonts w:ascii="Book Antiqua" w:eastAsia="等线" w:hAnsi="Book Antiqua"/>
                <w:color w:val="000000"/>
              </w:rPr>
            </w:pPr>
            <w:r w:rsidRPr="00EF248B">
              <w:rPr>
                <w:rFonts w:ascii="Book Antiqua" w:eastAsia="等线" w:hAnsi="Book Antiqua"/>
                <w:color w:val="000000"/>
              </w:rPr>
              <w:t>&lt; 0.001</w:t>
            </w:r>
          </w:p>
        </w:tc>
        <w:tc>
          <w:tcPr>
            <w:tcW w:w="0" w:type="auto"/>
            <w:shd w:val="clear" w:color="auto" w:fill="auto"/>
          </w:tcPr>
          <w:p w14:paraId="13C11D64"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579 (25.7</w:t>
            </w:r>
            <w:r w:rsidR="00FF04AA" w:rsidRPr="00EF248B">
              <w:rPr>
                <w:rFonts w:ascii="Book Antiqua" w:eastAsia="等线" w:hAnsi="Book Antiqua"/>
                <w:color w:val="000000"/>
              </w:rPr>
              <w:t>)</w:t>
            </w:r>
          </w:p>
        </w:tc>
        <w:tc>
          <w:tcPr>
            <w:tcW w:w="0" w:type="auto"/>
            <w:shd w:val="clear" w:color="auto" w:fill="auto"/>
          </w:tcPr>
          <w:p w14:paraId="72912FBC"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578 (25.7</w:t>
            </w:r>
            <w:r w:rsidR="00FF04AA" w:rsidRPr="00EF248B">
              <w:rPr>
                <w:rFonts w:ascii="Book Antiqua" w:eastAsia="等线" w:hAnsi="Book Antiqua"/>
                <w:color w:val="000000"/>
              </w:rPr>
              <w:t>)</w:t>
            </w:r>
          </w:p>
        </w:tc>
        <w:tc>
          <w:tcPr>
            <w:tcW w:w="0" w:type="auto"/>
            <w:shd w:val="clear" w:color="auto" w:fill="auto"/>
          </w:tcPr>
          <w:p w14:paraId="46E13828" w14:textId="77777777" w:rsidR="00FF04AA" w:rsidRPr="00EF248B" w:rsidRDefault="00FF04AA" w:rsidP="00EF248B">
            <w:pPr>
              <w:spacing w:line="360" w:lineRule="auto"/>
              <w:jc w:val="both"/>
              <w:rPr>
                <w:rFonts w:ascii="Book Antiqua" w:eastAsia="等线" w:hAnsi="Book Antiqua"/>
                <w:b/>
                <w:bCs/>
                <w:color w:val="000000"/>
              </w:rPr>
            </w:pPr>
            <w:r w:rsidRPr="00EF248B">
              <w:rPr>
                <w:rFonts w:ascii="Book Antiqua" w:eastAsia="等线" w:hAnsi="Book Antiqua"/>
                <w:color w:val="000000"/>
              </w:rPr>
              <w:t>0.952</w:t>
            </w:r>
          </w:p>
        </w:tc>
      </w:tr>
      <w:tr w:rsidR="005E5D31" w:rsidRPr="00EF248B" w14:paraId="0F95505E" w14:textId="77777777" w:rsidTr="00D1206A">
        <w:trPr>
          <w:trHeight w:val="454"/>
        </w:trPr>
        <w:tc>
          <w:tcPr>
            <w:tcW w:w="0" w:type="auto"/>
            <w:vMerge/>
            <w:shd w:val="clear" w:color="000000" w:fill="FFFFFF"/>
          </w:tcPr>
          <w:p w14:paraId="721F3EF5" w14:textId="77777777" w:rsidR="00FF04AA" w:rsidRPr="006278AC" w:rsidRDefault="00FF04AA" w:rsidP="00EF248B">
            <w:pPr>
              <w:spacing w:line="360" w:lineRule="auto"/>
              <w:jc w:val="both"/>
              <w:rPr>
                <w:rFonts w:ascii="Book Antiqua" w:eastAsia="等线" w:hAnsi="Book Antiqua"/>
                <w:color w:val="000000"/>
              </w:rPr>
            </w:pPr>
          </w:p>
        </w:tc>
        <w:tc>
          <w:tcPr>
            <w:tcW w:w="0" w:type="auto"/>
          </w:tcPr>
          <w:p w14:paraId="33BF2F1F" w14:textId="77777777" w:rsidR="00FF04AA" w:rsidRPr="00EF248B" w:rsidRDefault="00FF04AA" w:rsidP="00EF248B">
            <w:pPr>
              <w:spacing w:line="360" w:lineRule="auto"/>
              <w:jc w:val="both"/>
              <w:rPr>
                <w:rFonts w:ascii="Book Antiqua" w:eastAsia="等线" w:hAnsi="Book Antiqua"/>
                <w:color w:val="000000"/>
              </w:rPr>
            </w:pPr>
            <w:r w:rsidRPr="00EF248B">
              <w:rPr>
                <w:rFonts w:ascii="Book Antiqua" w:eastAsia="等线" w:hAnsi="Book Antiqua"/>
                <w:color w:val="000000"/>
              </w:rPr>
              <w:t>Grade III-IV</w:t>
            </w:r>
          </w:p>
        </w:tc>
        <w:tc>
          <w:tcPr>
            <w:tcW w:w="0" w:type="auto"/>
            <w:shd w:val="clear" w:color="auto" w:fill="auto"/>
          </w:tcPr>
          <w:p w14:paraId="487F8450"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472 (18.5</w:t>
            </w:r>
            <w:r w:rsidR="00FF04AA" w:rsidRPr="00EF248B">
              <w:rPr>
                <w:rFonts w:ascii="Book Antiqua" w:eastAsia="等线" w:hAnsi="Book Antiqua"/>
                <w:color w:val="000000"/>
              </w:rPr>
              <w:t>)</w:t>
            </w:r>
          </w:p>
        </w:tc>
        <w:tc>
          <w:tcPr>
            <w:tcW w:w="0" w:type="auto"/>
            <w:shd w:val="clear" w:color="000000" w:fill="FFFFFF"/>
          </w:tcPr>
          <w:p w14:paraId="5F03D8E9"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1344 (13.9</w:t>
            </w:r>
            <w:r w:rsidR="00FF04AA" w:rsidRPr="00EF248B">
              <w:rPr>
                <w:rFonts w:ascii="Book Antiqua" w:eastAsia="等线" w:hAnsi="Book Antiqua"/>
                <w:color w:val="000000"/>
              </w:rPr>
              <w:t>)</w:t>
            </w:r>
          </w:p>
        </w:tc>
        <w:tc>
          <w:tcPr>
            <w:tcW w:w="0" w:type="auto"/>
            <w:shd w:val="clear" w:color="auto" w:fill="auto"/>
          </w:tcPr>
          <w:p w14:paraId="31A55968" w14:textId="77777777" w:rsidR="00FF04AA" w:rsidRPr="00EF248B" w:rsidRDefault="00FF04AA" w:rsidP="00EF248B">
            <w:pPr>
              <w:spacing w:line="360" w:lineRule="auto"/>
              <w:jc w:val="both"/>
              <w:rPr>
                <w:rFonts w:ascii="Book Antiqua" w:eastAsia="等线" w:hAnsi="Book Antiqua"/>
                <w:color w:val="000000"/>
              </w:rPr>
            </w:pPr>
          </w:p>
        </w:tc>
        <w:tc>
          <w:tcPr>
            <w:tcW w:w="0" w:type="auto"/>
            <w:shd w:val="clear" w:color="auto" w:fill="auto"/>
          </w:tcPr>
          <w:p w14:paraId="2F63C0CD"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406 (18.0</w:t>
            </w:r>
            <w:r w:rsidR="00FF04AA" w:rsidRPr="00EF248B">
              <w:rPr>
                <w:rFonts w:ascii="Book Antiqua" w:eastAsia="等线" w:hAnsi="Book Antiqua"/>
                <w:color w:val="000000"/>
              </w:rPr>
              <w:t>)</w:t>
            </w:r>
          </w:p>
        </w:tc>
        <w:tc>
          <w:tcPr>
            <w:tcW w:w="0" w:type="auto"/>
            <w:shd w:val="clear" w:color="auto" w:fill="auto"/>
          </w:tcPr>
          <w:p w14:paraId="20E84008"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414 (18.4</w:t>
            </w:r>
            <w:r w:rsidR="00FF04AA" w:rsidRPr="00EF248B">
              <w:rPr>
                <w:rFonts w:ascii="Book Antiqua" w:eastAsia="等线" w:hAnsi="Book Antiqua"/>
                <w:color w:val="000000"/>
              </w:rPr>
              <w:t>)</w:t>
            </w:r>
          </w:p>
        </w:tc>
        <w:tc>
          <w:tcPr>
            <w:tcW w:w="0" w:type="auto"/>
            <w:shd w:val="clear" w:color="auto" w:fill="auto"/>
          </w:tcPr>
          <w:p w14:paraId="08ED384B" w14:textId="77777777" w:rsidR="00FF04AA" w:rsidRPr="00EF248B" w:rsidRDefault="00FF04AA" w:rsidP="00EF248B">
            <w:pPr>
              <w:spacing w:line="360" w:lineRule="auto"/>
              <w:jc w:val="both"/>
              <w:rPr>
                <w:rFonts w:ascii="Book Antiqua" w:eastAsia="等线" w:hAnsi="Book Antiqua"/>
                <w:b/>
                <w:bCs/>
                <w:color w:val="000000"/>
              </w:rPr>
            </w:pPr>
          </w:p>
        </w:tc>
      </w:tr>
      <w:tr w:rsidR="005E5D31" w:rsidRPr="00EF248B" w14:paraId="0D8BE7A8" w14:textId="77777777" w:rsidTr="00D1206A">
        <w:trPr>
          <w:trHeight w:val="454"/>
        </w:trPr>
        <w:tc>
          <w:tcPr>
            <w:tcW w:w="0" w:type="auto"/>
            <w:vMerge/>
            <w:shd w:val="clear" w:color="000000" w:fill="FFFFFF"/>
          </w:tcPr>
          <w:p w14:paraId="6E38E5AF" w14:textId="77777777" w:rsidR="00FF04AA" w:rsidRPr="006278AC" w:rsidRDefault="00FF04AA" w:rsidP="00EF248B">
            <w:pPr>
              <w:spacing w:line="360" w:lineRule="auto"/>
              <w:jc w:val="both"/>
              <w:rPr>
                <w:rFonts w:ascii="Book Antiqua" w:eastAsia="等线" w:hAnsi="Book Antiqua"/>
                <w:color w:val="000000"/>
              </w:rPr>
            </w:pPr>
          </w:p>
        </w:tc>
        <w:tc>
          <w:tcPr>
            <w:tcW w:w="0" w:type="auto"/>
          </w:tcPr>
          <w:p w14:paraId="17D06BFA" w14:textId="140284B4" w:rsidR="00FF04AA" w:rsidRPr="00EF248B" w:rsidRDefault="00FF04AA" w:rsidP="00EF248B">
            <w:pPr>
              <w:spacing w:line="360" w:lineRule="auto"/>
              <w:jc w:val="both"/>
              <w:rPr>
                <w:rFonts w:ascii="Book Antiqua" w:eastAsia="等线" w:hAnsi="Book Antiqua"/>
                <w:color w:val="000000"/>
              </w:rPr>
            </w:pPr>
            <w:r w:rsidRPr="00EF248B">
              <w:rPr>
                <w:rFonts w:ascii="Book Antiqua" w:eastAsia="等线" w:hAnsi="Book Antiqua"/>
                <w:color w:val="000000"/>
              </w:rPr>
              <w:t>Unknow</w:t>
            </w:r>
          </w:p>
        </w:tc>
        <w:tc>
          <w:tcPr>
            <w:tcW w:w="0" w:type="auto"/>
            <w:shd w:val="clear" w:color="auto" w:fill="auto"/>
          </w:tcPr>
          <w:p w14:paraId="31CB23F9"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1387 (54.4</w:t>
            </w:r>
            <w:r w:rsidR="00FF04AA" w:rsidRPr="00EF248B">
              <w:rPr>
                <w:rFonts w:ascii="Book Antiqua" w:eastAsia="等线" w:hAnsi="Book Antiqua"/>
                <w:color w:val="000000"/>
              </w:rPr>
              <w:t>)</w:t>
            </w:r>
          </w:p>
        </w:tc>
        <w:tc>
          <w:tcPr>
            <w:tcW w:w="0" w:type="auto"/>
            <w:shd w:val="clear" w:color="000000" w:fill="FFFFFF"/>
          </w:tcPr>
          <w:p w14:paraId="592FCC3D"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6468 (66.7</w:t>
            </w:r>
            <w:r w:rsidR="00FF04AA" w:rsidRPr="00EF248B">
              <w:rPr>
                <w:rFonts w:ascii="Book Antiqua" w:eastAsia="等线" w:hAnsi="Book Antiqua"/>
                <w:color w:val="000000"/>
              </w:rPr>
              <w:t>)</w:t>
            </w:r>
          </w:p>
        </w:tc>
        <w:tc>
          <w:tcPr>
            <w:tcW w:w="0" w:type="auto"/>
            <w:shd w:val="clear" w:color="auto" w:fill="auto"/>
          </w:tcPr>
          <w:p w14:paraId="19BB36A0" w14:textId="77777777" w:rsidR="00FF04AA" w:rsidRPr="00EF248B" w:rsidRDefault="00FF04AA" w:rsidP="00EF248B">
            <w:pPr>
              <w:spacing w:line="360" w:lineRule="auto"/>
              <w:jc w:val="both"/>
              <w:rPr>
                <w:rFonts w:ascii="Book Antiqua" w:eastAsia="等线" w:hAnsi="Book Antiqua"/>
                <w:color w:val="000000"/>
              </w:rPr>
            </w:pPr>
          </w:p>
        </w:tc>
        <w:tc>
          <w:tcPr>
            <w:tcW w:w="0" w:type="auto"/>
            <w:shd w:val="clear" w:color="auto" w:fill="auto"/>
          </w:tcPr>
          <w:p w14:paraId="3E2B5245"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1265 (56.2</w:t>
            </w:r>
            <w:r w:rsidR="00FF04AA" w:rsidRPr="00EF248B">
              <w:rPr>
                <w:rFonts w:ascii="Book Antiqua" w:eastAsia="等线" w:hAnsi="Book Antiqua"/>
                <w:color w:val="000000"/>
              </w:rPr>
              <w:t>)</w:t>
            </w:r>
          </w:p>
        </w:tc>
        <w:tc>
          <w:tcPr>
            <w:tcW w:w="0" w:type="auto"/>
            <w:shd w:val="clear" w:color="auto" w:fill="auto"/>
          </w:tcPr>
          <w:p w14:paraId="1EFFF91C"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1258 (55.9</w:t>
            </w:r>
            <w:r w:rsidR="00FF04AA" w:rsidRPr="00EF248B">
              <w:rPr>
                <w:rFonts w:ascii="Book Antiqua" w:eastAsia="等线" w:hAnsi="Book Antiqua"/>
                <w:color w:val="000000"/>
              </w:rPr>
              <w:t>)</w:t>
            </w:r>
          </w:p>
        </w:tc>
        <w:tc>
          <w:tcPr>
            <w:tcW w:w="0" w:type="auto"/>
            <w:shd w:val="clear" w:color="auto" w:fill="auto"/>
          </w:tcPr>
          <w:p w14:paraId="5D046B0E" w14:textId="77777777" w:rsidR="00FF04AA" w:rsidRPr="00EF248B" w:rsidRDefault="00FF04AA" w:rsidP="00EF248B">
            <w:pPr>
              <w:spacing w:line="360" w:lineRule="auto"/>
              <w:jc w:val="both"/>
              <w:rPr>
                <w:rFonts w:ascii="Book Antiqua" w:eastAsia="等线" w:hAnsi="Book Antiqua"/>
                <w:b/>
                <w:bCs/>
                <w:color w:val="000000"/>
              </w:rPr>
            </w:pPr>
          </w:p>
        </w:tc>
      </w:tr>
      <w:tr w:rsidR="00EF248B" w:rsidRPr="00EF248B" w14:paraId="193E7908" w14:textId="77777777" w:rsidTr="00D1206A">
        <w:trPr>
          <w:trHeight w:val="454"/>
        </w:trPr>
        <w:tc>
          <w:tcPr>
            <w:tcW w:w="0" w:type="auto"/>
            <w:vMerge w:val="restart"/>
            <w:shd w:val="clear" w:color="000000" w:fill="FFFFFF"/>
          </w:tcPr>
          <w:p w14:paraId="4B42DD44" w14:textId="77777777" w:rsidR="00FF04AA" w:rsidRPr="006278AC" w:rsidRDefault="00FF04AA" w:rsidP="00EF248B">
            <w:pPr>
              <w:spacing w:line="360" w:lineRule="auto"/>
              <w:jc w:val="both"/>
              <w:rPr>
                <w:rFonts w:ascii="Book Antiqua" w:eastAsia="等线" w:hAnsi="Book Antiqua"/>
                <w:color w:val="000000"/>
              </w:rPr>
            </w:pPr>
            <w:r w:rsidRPr="006278AC">
              <w:rPr>
                <w:rFonts w:ascii="Book Antiqua" w:eastAsia="等线" w:hAnsi="Book Antiqua"/>
                <w:bCs/>
                <w:color w:val="000000"/>
              </w:rPr>
              <w:t>Node status</w:t>
            </w:r>
          </w:p>
        </w:tc>
        <w:tc>
          <w:tcPr>
            <w:tcW w:w="0" w:type="auto"/>
          </w:tcPr>
          <w:p w14:paraId="5F2F4D3F" w14:textId="77777777" w:rsidR="00FF04AA" w:rsidRPr="00EF248B" w:rsidRDefault="00FF04AA" w:rsidP="00EF248B">
            <w:pPr>
              <w:spacing w:line="360" w:lineRule="auto"/>
              <w:jc w:val="both"/>
              <w:rPr>
                <w:rFonts w:ascii="Book Antiqua" w:eastAsia="等线" w:hAnsi="Book Antiqua"/>
                <w:color w:val="000000"/>
              </w:rPr>
            </w:pPr>
            <w:r w:rsidRPr="00EF248B">
              <w:rPr>
                <w:rFonts w:ascii="Book Antiqua" w:eastAsia="等线" w:hAnsi="Book Antiqua"/>
                <w:color w:val="000000"/>
              </w:rPr>
              <w:t>Negative</w:t>
            </w:r>
          </w:p>
        </w:tc>
        <w:tc>
          <w:tcPr>
            <w:tcW w:w="0" w:type="auto"/>
            <w:shd w:val="clear" w:color="auto" w:fill="auto"/>
          </w:tcPr>
          <w:p w14:paraId="34B35808" w14:textId="77777777" w:rsidR="00FF04AA" w:rsidRPr="00EF248B" w:rsidRDefault="00FF04AA" w:rsidP="00EF248B">
            <w:pPr>
              <w:spacing w:line="360" w:lineRule="auto"/>
              <w:jc w:val="both"/>
              <w:rPr>
                <w:rFonts w:ascii="Book Antiqua" w:eastAsia="等线" w:hAnsi="Book Antiqua"/>
                <w:color w:val="000000"/>
              </w:rPr>
            </w:pPr>
            <w:r w:rsidRPr="00EF248B">
              <w:rPr>
                <w:rFonts w:ascii="Book Antiqua" w:eastAsia="等线" w:hAnsi="Book Antiqua"/>
                <w:color w:val="000000"/>
              </w:rPr>
              <w:t>1</w:t>
            </w:r>
            <w:r w:rsidR="002A0A12">
              <w:rPr>
                <w:rFonts w:ascii="Book Antiqua" w:eastAsia="等线" w:hAnsi="Book Antiqua"/>
                <w:color w:val="000000"/>
              </w:rPr>
              <w:t>457 (57.1</w:t>
            </w:r>
            <w:r w:rsidRPr="00EF248B">
              <w:rPr>
                <w:rFonts w:ascii="Book Antiqua" w:eastAsia="等线" w:hAnsi="Book Antiqua"/>
                <w:color w:val="000000"/>
              </w:rPr>
              <w:t>)</w:t>
            </w:r>
          </w:p>
        </w:tc>
        <w:tc>
          <w:tcPr>
            <w:tcW w:w="0" w:type="auto"/>
            <w:shd w:val="clear" w:color="000000" w:fill="FFFFFF"/>
          </w:tcPr>
          <w:p w14:paraId="5F450531"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6047 (62.4</w:t>
            </w:r>
            <w:r w:rsidR="00FF04AA" w:rsidRPr="00EF248B">
              <w:rPr>
                <w:rFonts w:ascii="Book Antiqua" w:eastAsia="等线" w:hAnsi="Book Antiqua"/>
                <w:color w:val="000000"/>
              </w:rPr>
              <w:t>)</w:t>
            </w:r>
          </w:p>
        </w:tc>
        <w:tc>
          <w:tcPr>
            <w:tcW w:w="0" w:type="auto"/>
            <w:shd w:val="clear" w:color="auto" w:fill="auto"/>
          </w:tcPr>
          <w:p w14:paraId="75E52448" w14:textId="77777777" w:rsidR="00FF04AA" w:rsidRPr="00EF248B" w:rsidRDefault="00FF04AA" w:rsidP="00EF248B">
            <w:pPr>
              <w:spacing w:line="360" w:lineRule="auto"/>
              <w:jc w:val="both"/>
              <w:rPr>
                <w:rFonts w:ascii="Book Antiqua" w:eastAsia="等线" w:hAnsi="Book Antiqua"/>
                <w:color w:val="000000"/>
              </w:rPr>
            </w:pPr>
            <w:r w:rsidRPr="00EF248B">
              <w:rPr>
                <w:rFonts w:ascii="Book Antiqua" w:eastAsia="等线" w:hAnsi="Book Antiqua"/>
                <w:color w:val="000000"/>
              </w:rPr>
              <w:t>&lt;</w:t>
            </w:r>
            <w:r w:rsidR="002A0A12">
              <w:rPr>
                <w:rFonts w:ascii="Book Antiqua" w:eastAsia="等线" w:hAnsi="Book Antiqua" w:hint="eastAsia"/>
                <w:color w:val="000000"/>
                <w:lang w:eastAsia="zh-CN"/>
              </w:rPr>
              <w:t xml:space="preserve"> </w:t>
            </w:r>
            <w:r w:rsidRPr="00EF248B">
              <w:rPr>
                <w:rFonts w:ascii="Book Antiqua" w:eastAsia="等线" w:hAnsi="Book Antiqua"/>
                <w:color w:val="000000"/>
              </w:rPr>
              <w:t>0.001</w:t>
            </w:r>
          </w:p>
        </w:tc>
        <w:tc>
          <w:tcPr>
            <w:tcW w:w="0" w:type="auto"/>
            <w:shd w:val="clear" w:color="auto" w:fill="auto"/>
          </w:tcPr>
          <w:p w14:paraId="72ADC52E"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1295 (57.6</w:t>
            </w:r>
            <w:r w:rsidR="00FF04AA" w:rsidRPr="00EF248B">
              <w:rPr>
                <w:rFonts w:ascii="Book Antiqua" w:eastAsia="等线" w:hAnsi="Book Antiqua"/>
                <w:color w:val="000000"/>
              </w:rPr>
              <w:t>)</w:t>
            </w:r>
          </w:p>
        </w:tc>
        <w:tc>
          <w:tcPr>
            <w:tcW w:w="0" w:type="auto"/>
            <w:shd w:val="clear" w:color="auto" w:fill="auto"/>
          </w:tcPr>
          <w:p w14:paraId="0F726CA0"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1328 (59.0</w:t>
            </w:r>
            <w:r w:rsidR="00FF04AA" w:rsidRPr="00EF248B">
              <w:rPr>
                <w:rFonts w:ascii="Book Antiqua" w:eastAsia="等线" w:hAnsi="Book Antiqua"/>
                <w:color w:val="000000"/>
              </w:rPr>
              <w:t>)</w:t>
            </w:r>
          </w:p>
        </w:tc>
        <w:tc>
          <w:tcPr>
            <w:tcW w:w="0" w:type="auto"/>
            <w:shd w:val="clear" w:color="auto" w:fill="auto"/>
          </w:tcPr>
          <w:p w14:paraId="33BDF3CB" w14:textId="77777777" w:rsidR="00FF04AA" w:rsidRPr="00EF248B" w:rsidRDefault="00FF04AA" w:rsidP="00EF248B">
            <w:pPr>
              <w:spacing w:line="360" w:lineRule="auto"/>
              <w:jc w:val="both"/>
              <w:rPr>
                <w:rFonts w:ascii="Book Antiqua" w:eastAsia="等线" w:hAnsi="Book Antiqua"/>
                <w:b/>
                <w:bCs/>
                <w:color w:val="000000"/>
              </w:rPr>
            </w:pPr>
            <w:r w:rsidRPr="00EF248B">
              <w:rPr>
                <w:rFonts w:ascii="Book Antiqua" w:eastAsia="等线" w:hAnsi="Book Antiqua"/>
                <w:color w:val="000000"/>
              </w:rPr>
              <w:t>0.333</w:t>
            </w:r>
          </w:p>
        </w:tc>
      </w:tr>
      <w:tr w:rsidR="00EF248B" w:rsidRPr="00EF248B" w14:paraId="76FC91D5" w14:textId="77777777" w:rsidTr="00D1206A">
        <w:trPr>
          <w:trHeight w:val="454"/>
        </w:trPr>
        <w:tc>
          <w:tcPr>
            <w:tcW w:w="0" w:type="auto"/>
            <w:vMerge/>
            <w:shd w:val="clear" w:color="000000" w:fill="FFFFFF"/>
          </w:tcPr>
          <w:p w14:paraId="0CB5E9EC" w14:textId="77777777" w:rsidR="00FF04AA" w:rsidRPr="006278AC" w:rsidRDefault="00FF04AA" w:rsidP="00EF248B">
            <w:pPr>
              <w:spacing w:line="360" w:lineRule="auto"/>
              <w:jc w:val="both"/>
              <w:rPr>
                <w:rFonts w:ascii="Book Antiqua" w:eastAsia="等线" w:hAnsi="Book Antiqua"/>
                <w:color w:val="000000"/>
              </w:rPr>
            </w:pPr>
          </w:p>
        </w:tc>
        <w:tc>
          <w:tcPr>
            <w:tcW w:w="0" w:type="auto"/>
          </w:tcPr>
          <w:p w14:paraId="39DBB72F" w14:textId="77777777" w:rsidR="00FF04AA" w:rsidRPr="00EF248B" w:rsidRDefault="00FF04AA" w:rsidP="00EF248B">
            <w:pPr>
              <w:spacing w:line="360" w:lineRule="auto"/>
              <w:jc w:val="both"/>
              <w:rPr>
                <w:rFonts w:ascii="Book Antiqua" w:eastAsia="等线" w:hAnsi="Book Antiqua"/>
                <w:color w:val="000000"/>
              </w:rPr>
            </w:pPr>
            <w:r w:rsidRPr="00EF248B">
              <w:rPr>
                <w:rFonts w:ascii="Book Antiqua" w:eastAsia="等线" w:hAnsi="Book Antiqua"/>
                <w:color w:val="000000"/>
              </w:rPr>
              <w:t>Positive</w:t>
            </w:r>
          </w:p>
        </w:tc>
        <w:tc>
          <w:tcPr>
            <w:tcW w:w="0" w:type="auto"/>
            <w:shd w:val="clear" w:color="auto" w:fill="auto"/>
          </w:tcPr>
          <w:p w14:paraId="3D0F659C"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1094 (42.9</w:t>
            </w:r>
            <w:r w:rsidR="00FF04AA" w:rsidRPr="00EF248B">
              <w:rPr>
                <w:rFonts w:ascii="Book Antiqua" w:eastAsia="等线" w:hAnsi="Book Antiqua"/>
                <w:color w:val="000000"/>
              </w:rPr>
              <w:t>)</w:t>
            </w:r>
          </w:p>
        </w:tc>
        <w:tc>
          <w:tcPr>
            <w:tcW w:w="0" w:type="auto"/>
            <w:shd w:val="clear" w:color="000000" w:fill="FFFFFF"/>
          </w:tcPr>
          <w:p w14:paraId="12B9DBDB"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3647 (37.6</w:t>
            </w:r>
            <w:r w:rsidR="00FF04AA" w:rsidRPr="00EF248B">
              <w:rPr>
                <w:rFonts w:ascii="Book Antiqua" w:eastAsia="等线" w:hAnsi="Book Antiqua"/>
                <w:color w:val="000000"/>
              </w:rPr>
              <w:t>)</w:t>
            </w:r>
          </w:p>
        </w:tc>
        <w:tc>
          <w:tcPr>
            <w:tcW w:w="0" w:type="auto"/>
            <w:shd w:val="clear" w:color="auto" w:fill="auto"/>
          </w:tcPr>
          <w:p w14:paraId="7F340D4A" w14:textId="77777777" w:rsidR="00FF04AA" w:rsidRPr="00EF248B" w:rsidRDefault="00FF04AA" w:rsidP="00EF248B">
            <w:pPr>
              <w:spacing w:line="360" w:lineRule="auto"/>
              <w:jc w:val="both"/>
              <w:rPr>
                <w:rFonts w:ascii="Book Antiqua" w:eastAsia="等线" w:hAnsi="Book Antiqua"/>
                <w:color w:val="000000"/>
              </w:rPr>
            </w:pPr>
          </w:p>
        </w:tc>
        <w:tc>
          <w:tcPr>
            <w:tcW w:w="0" w:type="auto"/>
            <w:shd w:val="clear" w:color="auto" w:fill="auto"/>
          </w:tcPr>
          <w:p w14:paraId="0AEEBA96"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955 (42.4</w:t>
            </w:r>
            <w:r w:rsidR="00FF04AA" w:rsidRPr="00EF248B">
              <w:rPr>
                <w:rFonts w:ascii="Book Antiqua" w:eastAsia="等线" w:hAnsi="Book Antiqua"/>
                <w:color w:val="000000"/>
              </w:rPr>
              <w:t>)</w:t>
            </w:r>
          </w:p>
        </w:tc>
        <w:tc>
          <w:tcPr>
            <w:tcW w:w="0" w:type="auto"/>
            <w:shd w:val="clear" w:color="auto" w:fill="auto"/>
          </w:tcPr>
          <w:p w14:paraId="0378B2C9"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922 (41.0</w:t>
            </w:r>
            <w:r w:rsidR="00FF04AA" w:rsidRPr="00EF248B">
              <w:rPr>
                <w:rFonts w:ascii="Book Antiqua" w:eastAsia="等线" w:hAnsi="Book Antiqua"/>
                <w:color w:val="000000"/>
              </w:rPr>
              <w:t>)</w:t>
            </w:r>
          </w:p>
        </w:tc>
        <w:tc>
          <w:tcPr>
            <w:tcW w:w="0" w:type="auto"/>
            <w:shd w:val="clear" w:color="auto" w:fill="auto"/>
          </w:tcPr>
          <w:p w14:paraId="486F7587" w14:textId="77777777" w:rsidR="00FF04AA" w:rsidRPr="00EF248B" w:rsidRDefault="00FF04AA" w:rsidP="00EF248B">
            <w:pPr>
              <w:spacing w:line="360" w:lineRule="auto"/>
              <w:jc w:val="both"/>
              <w:rPr>
                <w:rFonts w:ascii="Book Antiqua" w:eastAsia="等线" w:hAnsi="Book Antiqua"/>
                <w:b/>
                <w:bCs/>
                <w:color w:val="000000"/>
              </w:rPr>
            </w:pPr>
          </w:p>
        </w:tc>
      </w:tr>
      <w:tr w:rsidR="00EF248B" w:rsidRPr="00EF248B" w14:paraId="62EB69B9" w14:textId="77777777" w:rsidTr="00D1206A">
        <w:trPr>
          <w:trHeight w:val="454"/>
        </w:trPr>
        <w:tc>
          <w:tcPr>
            <w:tcW w:w="0" w:type="auto"/>
            <w:vMerge w:val="restart"/>
            <w:shd w:val="clear" w:color="000000" w:fill="FFFFFF"/>
          </w:tcPr>
          <w:p w14:paraId="527397C2" w14:textId="77777777" w:rsidR="00FF04AA" w:rsidRPr="006278AC" w:rsidRDefault="00FF04AA" w:rsidP="00EF248B">
            <w:pPr>
              <w:spacing w:line="360" w:lineRule="auto"/>
              <w:jc w:val="both"/>
              <w:rPr>
                <w:rFonts w:ascii="Book Antiqua" w:eastAsia="等线" w:hAnsi="Book Antiqua"/>
                <w:color w:val="000000"/>
              </w:rPr>
            </w:pPr>
            <w:r w:rsidRPr="006278AC">
              <w:rPr>
                <w:rFonts w:ascii="Book Antiqua" w:eastAsia="等线" w:hAnsi="Book Antiqua"/>
                <w:bCs/>
                <w:color w:val="000000"/>
              </w:rPr>
              <w:t>Tumor size (cm)</w:t>
            </w:r>
          </w:p>
        </w:tc>
        <w:tc>
          <w:tcPr>
            <w:tcW w:w="0" w:type="auto"/>
          </w:tcPr>
          <w:p w14:paraId="3791BF39" w14:textId="77777777" w:rsidR="00FF04AA" w:rsidRPr="00EF248B" w:rsidRDefault="00FF04AA" w:rsidP="00EF248B">
            <w:pPr>
              <w:spacing w:line="360" w:lineRule="auto"/>
              <w:jc w:val="both"/>
              <w:rPr>
                <w:rFonts w:ascii="Book Antiqua" w:eastAsia="等线" w:hAnsi="Book Antiqua"/>
                <w:color w:val="000000"/>
              </w:rPr>
            </w:pPr>
            <w:r w:rsidRPr="00EF248B">
              <w:rPr>
                <w:rFonts w:ascii="Book Antiqua" w:eastAsia="等线" w:hAnsi="Book Antiqua"/>
                <w:color w:val="000000"/>
              </w:rPr>
              <w:t>&lt; 2</w:t>
            </w:r>
          </w:p>
        </w:tc>
        <w:tc>
          <w:tcPr>
            <w:tcW w:w="0" w:type="auto"/>
            <w:shd w:val="clear" w:color="auto" w:fill="auto"/>
          </w:tcPr>
          <w:p w14:paraId="6D61CE10"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229 (9.0</w:t>
            </w:r>
            <w:r w:rsidR="00FF04AA" w:rsidRPr="00EF248B">
              <w:rPr>
                <w:rFonts w:ascii="Book Antiqua" w:eastAsia="等线" w:hAnsi="Book Antiqua"/>
                <w:color w:val="000000"/>
              </w:rPr>
              <w:t>)</w:t>
            </w:r>
          </w:p>
        </w:tc>
        <w:tc>
          <w:tcPr>
            <w:tcW w:w="0" w:type="auto"/>
            <w:shd w:val="clear" w:color="000000" w:fill="FFFFFF"/>
          </w:tcPr>
          <w:p w14:paraId="5C2B2C47"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909 (9.4</w:t>
            </w:r>
            <w:r w:rsidR="00FF04AA" w:rsidRPr="00EF248B">
              <w:rPr>
                <w:rFonts w:ascii="Book Antiqua" w:eastAsia="等线" w:hAnsi="Book Antiqua"/>
                <w:color w:val="000000"/>
              </w:rPr>
              <w:t>)</w:t>
            </w:r>
          </w:p>
        </w:tc>
        <w:tc>
          <w:tcPr>
            <w:tcW w:w="0" w:type="auto"/>
            <w:shd w:val="clear" w:color="auto" w:fill="auto"/>
          </w:tcPr>
          <w:p w14:paraId="7F4E925B" w14:textId="77777777" w:rsidR="00FF04AA" w:rsidRPr="00EF248B" w:rsidRDefault="00FF04AA" w:rsidP="00EF248B">
            <w:pPr>
              <w:spacing w:line="360" w:lineRule="auto"/>
              <w:jc w:val="both"/>
              <w:rPr>
                <w:rFonts w:ascii="Book Antiqua" w:eastAsia="等线" w:hAnsi="Book Antiqua"/>
                <w:color w:val="000000"/>
              </w:rPr>
            </w:pPr>
            <w:r w:rsidRPr="00EF248B">
              <w:rPr>
                <w:rFonts w:ascii="Book Antiqua" w:eastAsia="等线" w:hAnsi="Book Antiqua"/>
                <w:color w:val="000000"/>
              </w:rPr>
              <w:t>&lt;</w:t>
            </w:r>
            <w:r w:rsidR="002A0A12">
              <w:rPr>
                <w:rFonts w:ascii="Book Antiqua" w:eastAsia="等线" w:hAnsi="Book Antiqua" w:hint="eastAsia"/>
                <w:color w:val="000000"/>
                <w:lang w:eastAsia="zh-CN"/>
              </w:rPr>
              <w:t xml:space="preserve"> </w:t>
            </w:r>
            <w:r w:rsidRPr="00EF248B">
              <w:rPr>
                <w:rFonts w:ascii="Book Antiqua" w:eastAsia="等线" w:hAnsi="Book Antiqua"/>
                <w:color w:val="000000"/>
              </w:rPr>
              <w:t>0.001</w:t>
            </w:r>
          </w:p>
        </w:tc>
        <w:tc>
          <w:tcPr>
            <w:tcW w:w="0" w:type="auto"/>
            <w:shd w:val="clear" w:color="auto" w:fill="auto"/>
          </w:tcPr>
          <w:p w14:paraId="0451A2DA"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195 (8.7</w:t>
            </w:r>
            <w:r w:rsidR="00FF04AA" w:rsidRPr="00EF248B">
              <w:rPr>
                <w:rFonts w:ascii="Book Antiqua" w:eastAsia="等线" w:hAnsi="Book Antiqua"/>
                <w:color w:val="000000"/>
              </w:rPr>
              <w:t>)</w:t>
            </w:r>
          </w:p>
        </w:tc>
        <w:tc>
          <w:tcPr>
            <w:tcW w:w="0" w:type="auto"/>
            <w:shd w:val="clear" w:color="auto" w:fill="auto"/>
          </w:tcPr>
          <w:p w14:paraId="4AE126FD"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207 (9.2</w:t>
            </w:r>
            <w:r w:rsidR="00FF04AA" w:rsidRPr="00EF248B">
              <w:rPr>
                <w:rFonts w:ascii="Book Antiqua" w:eastAsia="等线" w:hAnsi="Book Antiqua"/>
                <w:color w:val="000000"/>
              </w:rPr>
              <w:t>)</w:t>
            </w:r>
          </w:p>
        </w:tc>
        <w:tc>
          <w:tcPr>
            <w:tcW w:w="0" w:type="auto"/>
            <w:shd w:val="clear" w:color="auto" w:fill="auto"/>
          </w:tcPr>
          <w:p w14:paraId="3AA18EAE" w14:textId="77777777" w:rsidR="00FF04AA" w:rsidRPr="00EF248B" w:rsidRDefault="00FF04AA" w:rsidP="00EF248B">
            <w:pPr>
              <w:spacing w:line="360" w:lineRule="auto"/>
              <w:jc w:val="both"/>
              <w:rPr>
                <w:rFonts w:ascii="Book Antiqua" w:eastAsia="等线" w:hAnsi="Book Antiqua"/>
                <w:b/>
                <w:bCs/>
                <w:color w:val="000000"/>
              </w:rPr>
            </w:pPr>
            <w:r w:rsidRPr="00EF248B">
              <w:rPr>
                <w:rFonts w:ascii="Book Antiqua" w:eastAsia="等线" w:hAnsi="Book Antiqua"/>
                <w:color w:val="000000"/>
              </w:rPr>
              <w:t>0.821</w:t>
            </w:r>
          </w:p>
        </w:tc>
      </w:tr>
      <w:tr w:rsidR="00EF248B" w:rsidRPr="00EF248B" w14:paraId="441CD17D" w14:textId="77777777" w:rsidTr="00D1206A">
        <w:trPr>
          <w:trHeight w:val="454"/>
        </w:trPr>
        <w:tc>
          <w:tcPr>
            <w:tcW w:w="0" w:type="auto"/>
            <w:vMerge/>
            <w:shd w:val="clear" w:color="000000" w:fill="FFFFFF"/>
          </w:tcPr>
          <w:p w14:paraId="7C43C71A" w14:textId="77777777" w:rsidR="00FF04AA" w:rsidRPr="006278AC" w:rsidRDefault="00FF04AA" w:rsidP="00EF248B">
            <w:pPr>
              <w:spacing w:line="360" w:lineRule="auto"/>
              <w:jc w:val="both"/>
              <w:rPr>
                <w:rFonts w:ascii="Book Antiqua" w:eastAsia="等线" w:hAnsi="Book Antiqua"/>
                <w:color w:val="000000"/>
              </w:rPr>
            </w:pPr>
          </w:p>
        </w:tc>
        <w:tc>
          <w:tcPr>
            <w:tcW w:w="0" w:type="auto"/>
          </w:tcPr>
          <w:p w14:paraId="4F3A3C09" w14:textId="77777777" w:rsidR="00FF04AA" w:rsidRPr="00EF248B" w:rsidRDefault="00FF04AA" w:rsidP="00EF248B">
            <w:pPr>
              <w:spacing w:line="360" w:lineRule="auto"/>
              <w:jc w:val="both"/>
              <w:rPr>
                <w:rFonts w:ascii="Book Antiqua" w:eastAsia="等线" w:hAnsi="Book Antiqua"/>
                <w:color w:val="000000"/>
              </w:rPr>
            </w:pPr>
            <w:r w:rsidRPr="00EF248B">
              <w:rPr>
                <w:rFonts w:ascii="Book Antiqua" w:eastAsia="等线" w:hAnsi="Book Antiqua"/>
                <w:color w:val="000000"/>
              </w:rPr>
              <w:t>2-4</w:t>
            </w:r>
          </w:p>
        </w:tc>
        <w:tc>
          <w:tcPr>
            <w:tcW w:w="0" w:type="auto"/>
            <w:shd w:val="clear" w:color="auto" w:fill="auto"/>
          </w:tcPr>
          <w:p w14:paraId="081E0E66"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1491 (58.4</w:t>
            </w:r>
            <w:r w:rsidR="00FF04AA" w:rsidRPr="00EF248B">
              <w:rPr>
                <w:rFonts w:ascii="Book Antiqua" w:eastAsia="等线" w:hAnsi="Book Antiqua"/>
                <w:color w:val="000000"/>
              </w:rPr>
              <w:t>)</w:t>
            </w:r>
          </w:p>
        </w:tc>
        <w:tc>
          <w:tcPr>
            <w:tcW w:w="0" w:type="auto"/>
            <w:shd w:val="clear" w:color="000000" w:fill="FFFFFF"/>
          </w:tcPr>
          <w:p w14:paraId="041B0C77"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5076 (52.4</w:t>
            </w:r>
            <w:r w:rsidR="00FF04AA" w:rsidRPr="00EF248B">
              <w:rPr>
                <w:rFonts w:ascii="Book Antiqua" w:eastAsia="等线" w:hAnsi="Book Antiqua"/>
                <w:color w:val="000000"/>
              </w:rPr>
              <w:t>)</w:t>
            </w:r>
          </w:p>
        </w:tc>
        <w:tc>
          <w:tcPr>
            <w:tcW w:w="0" w:type="auto"/>
            <w:shd w:val="clear" w:color="auto" w:fill="auto"/>
          </w:tcPr>
          <w:p w14:paraId="1CB9E78E" w14:textId="77777777" w:rsidR="00FF04AA" w:rsidRPr="00EF248B" w:rsidRDefault="00FF04AA" w:rsidP="00EF248B">
            <w:pPr>
              <w:spacing w:line="360" w:lineRule="auto"/>
              <w:jc w:val="both"/>
              <w:rPr>
                <w:rFonts w:ascii="Book Antiqua" w:eastAsia="等线" w:hAnsi="Book Antiqua"/>
                <w:color w:val="000000"/>
              </w:rPr>
            </w:pPr>
          </w:p>
        </w:tc>
        <w:tc>
          <w:tcPr>
            <w:tcW w:w="0" w:type="auto"/>
            <w:shd w:val="clear" w:color="auto" w:fill="auto"/>
          </w:tcPr>
          <w:p w14:paraId="22F50083" w14:textId="77777777" w:rsidR="00FF04AA" w:rsidRPr="00EF248B" w:rsidRDefault="00FF04AA" w:rsidP="00EF248B">
            <w:pPr>
              <w:spacing w:line="360" w:lineRule="auto"/>
              <w:jc w:val="both"/>
              <w:rPr>
                <w:rFonts w:ascii="Book Antiqua" w:eastAsia="等线" w:hAnsi="Book Antiqua"/>
                <w:color w:val="000000"/>
              </w:rPr>
            </w:pPr>
            <w:r w:rsidRPr="00EF248B">
              <w:rPr>
                <w:rFonts w:ascii="Book Antiqua" w:eastAsia="等线" w:hAnsi="Book Antiqua"/>
                <w:color w:val="000000"/>
              </w:rPr>
              <w:t>1317 (58</w:t>
            </w:r>
            <w:r w:rsidR="002A0A12">
              <w:rPr>
                <w:rFonts w:ascii="Book Antiqua" w:eastAsia="等线" w:hAnsi="Book Antiqua"/>
                <w:color w:val="000000"/>
              </w:rPr>
              <w:t>.5</w:t>
            </w:r>
            <w:r w:rsidRPr="00EF248B">
              <w:rPr>
                <w:rFonts w:ascii="Book Antiqua" w:eastAsia="等线" w:hAnsi="Book Antiqua"/>
                <w:color w:val="000000"/>
              </w:rPr>
              <w:t>)</w:t>
            </w:r>
          </w:p>
        </w:tc>
        <w:tc>
          <w:tcPr>
            <w:tcW w:w="0" w:type="auto"/>
            <w:shd w:val="clear" w:color="auto" w:fill="auto"/>
          </w:tcPr>
          <w:p w14:paraId="2C2177D5"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1310 (58.2</w:t>
            </w:r>
            <w:r w:rsidR="00FF04AA" w:rsidRPr="00EF248B">
              <w:rPr>
                <w:rFonts w:ascii="Book Antiqua" w:eastAsia="等线" w:hAnsi="Book Antiqua"/>
                <w:color w:val="000000"/>
              </w:rPr>
              <w:t>)</w:t>
            </w:r>
          </w:p>
        </w:tc>
        <w:tc>
          <w:tcPr>
            <w:tcW w:w="0" w:type="auto"/>
            <w:shd w:val="clear" w:color="auto" w:fill="auto"/>
          </w:tcPr>
          <w:p w14:paraId="1AFF02D8" w14:textId="77777777" w:rsidR="00FF04AA" w:rsidRPr="00EF248B" w:rsidRDefault="00FF04AA" w:rsidP="00EF248B">
            <w:pPr>
              <w:spacing w:line="360" w:lineRule="auto"/>
              <w:jc w:val="both"/>
              <w:rPr>
                <w:rFonts w:ascii="Book Antiqua" w:eastAsia="等线" w:hAnsi="Book Antiqua"/>
                <w:color w:val="000000"/>
              </w:rPr>
            </w:pPr>
          </w:p>
        </w:tc>
      </w:tr>
      <w:tr w:rsidR="00EF248B" w:rsidRPr="00EF248B" w14:paraId="01B4B506" w14:textId="77777777" w:rsidTr="00D1206A">
        <w:trPr>
          <w:trHeight w:val="454"/>
        </w:trPr>
        <w:tc>
          <w:tcPr>
            <w:tcW w:w="0" w:type="auto"/>
            <w:vMerge/>
            <w:shd w:val="clear" w:color="000000" w:fill="FFFFFF"/>
          </w:tcPr>
          <w:p w14:paraId="209D8B05" w14:textId="77777777" w:rsidR="00FF04AA" w:rsidRPr="006278AC" w:rsidRDefault="00FF04AA" w:rsidP="00EF248B">
            <w:pPr>
              <w:spacing w:line="360" w:lineRule="auto"/>
              <w:jc w:val="both"/>
              <w:rPr>
                <w:rFonts w:ascii="Book Antiqua" w:eastAsia="等线" w:hAnsi="Book Antiqua"/>
                <w:color w:val="000000"/>
              </w:rPr>
            </w:pPr>
          </w:p>
        </w:tc>
        <w:tc>
          <w:tcPr>
            <w:tcW w:w="0" w:type="auto"/>
          </w:tcPr>
          <w:p w14:paraId="56EAF3CA" w14:textId="77777777" w:rsidR="00FF04AA" w:rsidRPr="00EF248B" w:rsidRDefault="00FF04AA" w:rsidP="00EF248B">
            <w:pPr>
              <w:spacing w:line="360" w:lineRule="auto"/>
              <w:jc w:val="both"/>
              <w:rPr>
                <w:rFonts w:ascii="Book Antiqua" w:eastAsia="等线" w:hAnsi="Book Antiqua"/>
                <w:color w:val="000000"/>
              </w:rPr>
            </w:pPr>
            <w:r w:rsidRPr="00EF248B">
              <w:rPr>
                <w:rFonts w:ascii="Book Antiqua" w:eastAsia="等线" w:hAnsi="Book Antiqua"/>
                <w:color w:val="000000"/>
              </w:rPr>
              <w:t>&gt; 4</w:t>
            </w:r>
          </w:p>
        </w:tc>
        <w:tc>
          <w:tcPr>
            <w:tcW w:w="0" w:type="auto"/>
            <w:shd w:val="clear" w:color="auto" w:fill="auto"/>
          </w:tcPr>
          <w:p w14:paraId="0E977656"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831 (32.6</w:t>
            </w:r>
            <w:r w:rsidR="00FF04AA" w:rsidRPr="00EF248B">
              <w:rPr>
                <w:rFonts w:ascii="Book Antiqua" w:eastAsia="等线" w:hAnsi="Book Antiqua"/>
                <w:color w:val="000000"/>
              </w:rPr>
              <w:t>)</w:t>
            </w:r>
          </w:p>
        </w:tc>
        <w:tc>
          <w:tcPr>
            <w:tcW w:w="0" w:type="auto"/>
            <w:shd w:val="clear" w:color="000000" w:fill="FFFFFF"/>
          </w:tcPr>
          <w:p w14:paraId="63A36E92"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3709 (38.3</w:t>
            </w:r>
            <w:r w:rsidR="00FF04AA" w:rsidRPr="00EF248B">
              <w:rPr>
                <w:rFonts w:ascii="Book Antiqua" w:eastAsia="等线" w:hAnsi="Book Antiqua"/>
                <w:color w:val="000000"/>
              </w:rPr>
              <w:t>)</w:t>
            </w:r>
          </w:p>
        </w:tc>
        <w:tc>
          <w:tcPr>
            <w:tcW w:w="0" w:type="auto"/>
            <w:shd w:val="clear" w:color="auto" w:fill="auto"/>
          </w:tcPr>
          <w:p w14:paraId="0FD5D320" w14:textId="77777777" w:rsidR="00FF04AA" w:rsidRPr="00EF248B" w:rsidRDefault="00FF04AA" w:rsidP="00EF248B">
            <w:pPr>
              <w:spacing w:line="360" w:lineRule="auto"/>
              <w:jc w:val="both"/>
              <w:rPr>
                <w:rFonts w:ascii="Book Antiqua" w:eastAsia="等线" w:hAnsi="Book Antiqua"/>
                <w:b/>
                <w:bCs/>
                <w:color w:val="000000"/>
              </w:rPr>
            </w:pPr>
          </w:p>
        </w:tc>
        <w:tc>
          <w:tcPr>
            <w:tcW w:w="0" w:type="auto"/>
            <w:shd w:val="clear" w:color="auto" w:fill="auto"/>
          </w:tcPr>
          <w:p w14:paraId="19111E50"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738 (32.8</w:t>
            </w:r>
            <w:r w:rsidR="00FF04AA" w:rsidRPr="00EF248B">
              <w:rPr>
                <w:rFonts w:ascii="Book Antiqua" w:eastAsia="等线" w:hAnsi="Book Antiqua"/>
                <w:color w:val="000000"/>
              </w:rPr>
              <w:t>)</w:t>
            </w:r>
          </w:p>
        </w:tc>
        <w:tc>
          <w:tcPr>
            <w:tcW w:w="0" w:type="auto"/>
            <w:shd w:val="clear" w:color="auto" w:fill="auto"/>
          </w:tcPr>
          <w:p w14:paraId="40C49291"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733 (32.6</w:t>
            </w:r>
            <w:r w:rsidR="00FF04AA" w:rsidRPr="00EF248B">
              <w:rPr>
                <w:rFonts w:ascii="Book Antiqua" w:eastAsia="等线" w:hAnsi="Book Antiqua"/>
                <w:color w:val="000000"/>
              </w:rPr>
              <w:t>)</w:t>
            </w:r>
          </w:p>
        </w:tc>
        <w:tc>
          <w:tcPr>
            <w:tcW w:w="0" w:type="auto"/>
            <w:shd w:val="clear" w:color="auto" w:fill="auto"/>
          </w:tcPr>
          <w:p w14:paraId="5037A4A9" w14:textId="77777777" w:rsidR="00FF04AA" w:rsidRPr="00EF248B" w:rsidRDefault="00FF04AA" w:rsidP="00EF248B">
            <w:pPr>
              <w:spacing w:line="360" w:lineRule="auto"/>
              <w:jc w:val="both"/>
              <w:rPr>
                <w:rFonts w:ascii="Book Antiqua" w:eastAsia="等线" w:hAnsi="Book Antiqua"/>
                <w:b/>
                <w:bCs/>
                <w:color w:val="000000"/>
              </w:rPr>
            </w:pPr>
          </w:p>
        </w:tc>
      </w:tr>
      <w:tr w:rsidR="00EF248B" w:rsidRPr="00EF248B" w14:paraId="6DAF3C31" w14:textId="77777777" w:rsidTr="00D1206A">
        <w:trPr>
          <w:trHeight w:val="454"/>
        </w:trPr>
        <w:tc>
          <w:tcPr>
            <w:tcW w:w="0" w:type="auto"/>
            <w:vMerge w:val="restart"/>
            <w:shd w:val="clear" w:color="000000" w:fill="FFFFFF"/>
          </w:tcPr>
          <w:p w14:paraId="0C91618D" w14:textId="77777777" w:rsidR="00FF04AA" w:rsidRPr="006278AC" w:rsidRDefault="00FF04AA" w:rsidP="00EF248B">
            <w:pPr>
              <w:spacing w:line="360" w:lineRule="auto"/>
              <w:jc w:val="both"/>
              <w:rPr>
                <w:rFonts w:ascii="Book Antiqua" w:eastAsia="等线" w:hAnsi="Book Antiqua"/>
                <w:color w:val="000000"/>
              </w:rPr>
            </w:pPr>
            <w:r w:rsidRPr="006278AC">
              <w:rPr>
                <w:rFonts w:ascii="Book Antiqua" w:eastAsia="等线" w:hAnsi="Book Antiqua"/>
                <w:bCs/>
                <w:color w:val="000000"/>
              </w:rPr>
              <w:t>SEER stage</w:t>
            </w:r>
          </w:p>
        </w:tc>
        <w:tc>
          <w:tcPr>
            <w:tcW w:w="0" w:type="auto"/>
          </w:tcPr>
          <w:p w14:paraId="405824CF" w14:textId="77777777" w:rsidR="00FF04AA" w:rsidRPr="00EF248B" w:rsidRDefault="00FF04AA" w:rsidP="00EF248B">
            <w:pPr>
              <w:spacing w:line="360" w:lineRule="auto"/>
              <w:jc w:val="both"/>
              <w:rPr>
                <w:rFonts w:ascii="Book Antiqua" w:eastAsia="等线" w:hAnsi="Book Antiqua"/>
                <w:color w:val="000000"/>
              </w:rPr>
            </w:pPr>
            <w:r w:rsidRPr="00EF248B">
              <w:rPr>
                <w:rFonts w:ascii="Book Antiqua" w:eastAsia="等线" w:hAnsi="Book Antiqua"/>
                <w:color w:val="000000"/>
              </w:rPr>
              <w:t>Localized</w:t>
            </w:r>
          </w:p>
        </w:tc>
        <w:tc>
          <w:tcPr>
            <w:tcW w:w="0" w:type="auto"/>
            <w:shd w:val="clear" w:color="auto" w:fill="auto"/>
          </w:tcPr>
          <w:p w14:paraId="1088E7B8"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320 (12.5</w:t>
            </w:r>
            <w:r w:rsidR="00FF04AA" w:rsidRPr="00EF248B">
              <w:rPr>
                <w:rFonts w:ascii="Book Antiqua" w:eastAsia="等线" w:hAnsi="Book Antiqua"/>
                <w:color w:val="000000"/>
              </w:rPr>
              <w:t>)</w:t>
            </w:r>
          </w:p>
        </w:tc>
        <w:tc>
          <w:tcPr>
            <w:tcW w:w="0" w:type="auto"/>
            <w:shd w:val="clear" w:color="000000" w:fill="FFFFFF"/>
          </w:tcPr>
          <w:p w14:paraId="6F2E2FD2"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1019 (10.5</w:t>
            </w:r>
            <w:r w:rsidR="00FF04AA" w:rsidRPr="00EF248B">
              <w:rPr>
                <w:rFonts w:ascii="Book Antiqua" w:eastAsia="等线" w:hAnsi="Book Antiqua"/>
                <w:color w:val="000000"/>
              </w:rPr>
              <w:t>)</w:t>
            </w:r>
          </w:p>
        </w:tc>
        <w:tc>
          <w:tcPr>
            <w:tcW w:w="0" w:type="auto"/>
            <w:shd w:val="clear" w:color="auto" w:fill="auto"/>
          </w:tcPr>
          <w:p w14:paraId="59ED6B0C" w14:textId="77777777" w:rsidR="00FF04AA" w:rsidRPr="00EF248B" w:rsidRDefault="00FF04AA" w:rsidP="00EF248B">
            <w:pPr>
              <w:spacing w:line="360" w:lineRule="auto"/>
              <w:jc w:val="both"/>
              <w:rPr>
                <w:rFonts w:ascii="Book Antiqua" w:eastAsia="等线" w:hAnsi="Book Antiqua"/>
                <w:color w:val="000000"/>
              </w:rPr>
            </w:pPr>
            <w:r w:rsidRPr="00EF248B">
              <w:rPr>
                <w:rFonts w:ascii="Book Antiqua" w:eastAsia="等线" w:hAnsi="Book Antiqua"/>
                <w:color w:val="000000"/>
              </w:rPr>
              <w:t>&lt;</w:t>
            </w:r>
            <w:r w:rsidR="002A0A12">
              <w:rPr>
                <w:rFonts w:ascii="Book Antiqua" w:eastAsia="等线" w:hAnsi="Book Antiqua" w:hint="eastAsia"/>
                <w:color w:val="000000"/>
                <w:lang w:eastAsia="zh-CN"/>
              </w:rPr>
              <w:t xml:space="preserve"> </w:t>
            </w:r>
            <w:r w:rsidRPr="00EF248B">
              <w:rPr>
                <w:rFonts w:ascii="Book Antiqua" w:eastAsia="等线" w:hAnsi="Book Antiqua"/>
                <w:color w:val="000000"/>
              </w:rPr>
              <w:t>0.001</w:t>
            </w:r>
          </w:p>
        </w:tc>
        <w:tc>
          <w:tcPr>
            <w:tcW w:w="0" w:type="auto"/>
            <w:shd w:val="clear" w:color="auto" w:fill="auto"/>
          </w:tcPr>
          <w:p w14:paraId="04308A99"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285 (12.7</w:t>
            </w:r>
            <w:r w:rsidR="00FF04AA" w:rsidRPr="00EF248B">
              <w:rPr>
                <w:rFonts w:ascii="Book Antiqua" w:eastAsia="等线" w:hAnsi="Book Antiqua"/>
                <w:color w:val="000000"/>
              </w:rPr>
              <w:t>)</w:t>
            </w:r>
          </w:p>
        </w:tc>
        <w:tc>
          <w:tcPr>
            <w:tcW w:w="0" w:type="auto"/>
            <w:shd w:val="clear" w:color="auto" w:fill="auto"/>
          </w:tcPr>
          <w:p w14:paraId="5541BDE3"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306 (13.6</w:t>
            </w:r>
            <w:r w:rsidR="00FF04AA" w:rsidRPr="00EF248B">
              <w:rPr>
                <w:rFonts w:ascii="Book Antiqua" w:eastAsia="等线" w:hAnsi="Book Antiqua"/>
                <w:color w:val="000000"/>
              </w:rPr>
              <w:t>)</w:t>
            </w:r>
          </w:p>
        </w:tc>
        <w:tc>
          <w:tcPr>
            <w:tcW w:w="0" w:type="auto"/>
            <w:shd w:val="clear" w:color="auto" w:fill="auto"/>
          </w:tcPr>
          <w:p w14:paraId="561E910B" w14:textId="77777777" w:rsidR="00FF04AA" w:rsidRPr="00EF248B" w:rsidRDefault="00FF04AA" w:rsidP="00EF248B">
            <w:pPr>
              <w:spacing w:line="360" w:lineRule="auto"/>
              <w:jc w:val="both"/>
              <w:rPr>
                <w:rFonts w:ascii="Book Antiqua" w:eastAsia="等线" w:hAnsi="Book Antiqua"/>
                <w:b/>
                <w:bCs/>
                <w:color w:val="000000"/>
              </w:rPr>
            </w:pPr>
            <w:r w:rsidRPr="00EF248B">
              <w:rPr>
                <w:rFonts w:ascii="Book Antiqua" w:eastAsia="等线" w:hAnsi="Book Antiqua"/>
                <w:color w:val="000000"/>
              </w:rPr>
              <w:t>0.606</w:t>
            </w:r>
          </w:p>
        </w:tc>
      </w:tr>
      <w:tr w:rsidR="00EF248B" w:rsidRPr="00EF248B" w14:paraId="00AD72A6" w14:textId="77777777" w:rsidTr="00D1206A">
        <w:trPr>
          <w:trHeight w:val="454"/>
        </w:trPr>
        <w:tc>
          <w:tcPr>
            <w:tcW w:w="0" w:type="auto"/>
            <w:vMerge/>
            <w:shd w:val="clear" w:color="000000" w:fill="FFFFFF"/>
          </w:tcPr>
          <w:p w14:paraId="76A524E6" w14:textId="77777777" w:rsidR="00FF04AA" w:rsidRPr="006278AC" w:rsidRDefault="00FF04AA" w:rsidP="00EF248B">
            <w:pPr>
              <w:spacing w:line="360" w:lineRule="auto"/>
              <w:jc w:val="both"/>
              <w:rPr>
                <w:rFonts w:ascii="Book Antiqua" w:eastAsia="等线" w:hAnsi="Book Antiqua"/>
                <w:color w:val="000000"/>
              </w:rPr>
            </w:pPr>
          </w:p>
        </w:tc>
        <w:tc>
          <w:tcPr>
            <w:tcW w:w="0" w:type="auto"/>
          </w:tcPr>
          <w:p w14:paraId="38858A8F" w14:textId="77777777" w:rsidR="00FF04AA" w:rsidRPr="00EF248B" w:rsidRDefault="00FF04AA" w:rsidP="00EF248B">
            <w:pPr>
              <w:spacing w:line="360" w:lineRule="auto"/>
              <w:jc w:val="both"/>
              <w:rPr>
                <w:rFonts w:ascii="Book Antiqua" w:eastAsia="等线" w:hAnsi="Book Antiqua"/>
                <w:color w:val="000000"/>
              </w:rPr>
            </w:pPr>
            <w:r w:rsidRPr="00EF248B">
              <w:rPr>
                <w:rFonts w:ascii="Book Antiqua" w:eastAsia="等线" w:hAnsi="Book Antiqua"/>
                <w:color w:val="000000"/>
              </w:rPr>
              <w:t>Regional</w:t>
            </w:r>
          </w:p>
        </w:tc>
        <w:tc>
          <w:tcPr>
            <w:tcW w:w="0" w:type="auto"/>
            <w:shd w:val="clear" w:color="auto" w:fill="auto"/>
          </w:tcPr>
          <w:p w14:paraId="7621654A"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1813 (71.1</w:t>
            </w:r>
            <w:r w:rsidR="00FF04AA" w:rsidRPr="00EF248B">
              <w:rPr>
                <w:rFonts w:ascii="Book Antiqua" w:eastAsia="等线" w:hAnsi="Book Antiqua"/>
                <w:color w:val="000000"/>
              </w:rPr>
              <w:t>)</w:t>
            </w:r>
          </w:p>
        </w:tc>
        <w:tc>
          <w:tcPr>
            <w:tcW w:w="0" w:type="auto"/>
            <w:shd w:val="clear" w:color="000000" w:fill="FFFFFF"/>
          </w:tcPr>
          <w:p w14:paraId="7A37C3D0"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3726 (38.4</w:t>
            </w:r>
            <w:r w:rsidR="00FF04AA" w:rsidRPr="00EF248B">
              <w:rPr>
                <w:rFonts w:ascii="Book Antiqua" w:eastAsia="等线" w:hAnsi="Book Antiqua"/>
                <w:color w:val="000000"/>
              </w:rPr>
              <w:t>)</w:t>
            </w:r>
          </w:p>
        </w:tc>
        <w:tc>
          <w:tcPr>
            <w:tcW w:w="0" w:type="auto"/>
            <w:shd w:val="clear" w:color="auto" w:fill="auto"/>
          </w:tcPr>
          <w:p w14:paraId="485FED2F" w14:textId="77777777" w:rsidR="00FF04AA" w:rsidRPr="00EF248B" w:rsidRDefault="00FF04AA" w:rsidP="00EF248B">
            <w:pPr>
              <w:spacing w:line="360" w:lineRule="auto"/>
              <w:jc w:val="both"/>
              <w:rPr>
                <w:rFonts w:ascii="Book Antiqua" w:eastAsia="等线" w:hAnsi="Book Antiqua"/>
                <w:color w:val="000000"/>
              </w:rPr>
            </w:pPr>
          </w:p>
        </w:tc>
        <w:tc>
          <w:tcPr>
            <w:tcW w:w="0" w:type="auto"/>
            <w:shd w:val="clear" w:color="auto" w:fill="auto"/>
          </w:tcPr>
          <w:p w14:paraId="231B1033"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1547 (68.8</w:t>
            </w:r>
            <w:r w:rsidR="00FF04AA" w:rsidRPr="00EF248B">
              <w:rPr>
                <w:rFonts w:ascii="Book Antiqua" w:eastAsia="等线" w:hAnsi="Book Antiqua"/>
                <w:color w:val="000000"/>
              </w:rPr>
              <w:t>)</w:t>
            </w:r>
          </w:p>
        </w:tc>
        <w:tc>
          <w:tcPr>
            <w:tcW w:w="0" w:type="auto"/>
            <w:shd w:val="clear" w:color="auto" w:fill="auto"/>
          </w:tcPr>
          <w:p w14:paraId="60492C1F"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1540 (68.4</w:t>
            </w:r>
            <w:r w:rsidR="00FF04AA" w:rsidRPr="00EF248B">
              <w:rPr>
                <w:rFonts w:ascii="Book Antiqua" w:eastAsia="等线" w:hAnsi="Book Antiqua"/>
                <w:color w:val="000000"/>
              </w:rPr>
              <w:t>)</w:t>
            </w:r>
          </w:p>
        </w:tc>
        <w:tc>
          <w:tcPr>
            <w:tcW w:w="0" w:type="auto"/>
            <w:shd w:val="clear" w:color="auto" w:fill="auto"/>
          </w:tcPr>
          <w:p w14:paraId="722E98EB" w14:textId="77777777" w:rsidR="00FF04AA" w:rsidRPr="00EF248B" w:rsidRDefault="00FF04AA" w:rsidP="00EF248B">
            <w:pPr>
              <w:spacing w:line="360" w:lineRule="auto"/>
              <w:jc w:val="both"/>
              <w:rPr>
                <w:rFonts w:ascii="Book Antiqua" w:eastAsia="等线" w:hAnsi="Book Antiqua"/>
                <w:color w:val="000000"/>
              </w:rPr>
            </w:pPr>
          </w:p>
        </w:tc>
      </w:tr>
      <w:tr w:rsidR="00EF248B" w:rsidRPr="00EF248B" w14:paraId="3972A2F8" w14:textId="77777777" w:rsidTr="00D1206A">
        <w:trPr>
          <w:trHeight w:val="454"/>
        </w:trPr>
        <w:tc>
          <w:tcPr>
            <w:tcW w:w="0" w:type="auto"/>
            <w:vMerge/>
            <w:shd w:val="clear" w:color="000000" w:fill="FFFFFF"/>
          </w:tcPr>
          <w:p w14:paraId="191406C6" w14:textId="77777777" w:rsidR="00FF04AA" w:rsidRPr="006278AC" w:rsidRDefault="00FF04AA" w:rsidP="00EF248B">
            <w:pPr>
              <w:spacing w:line="360" w:lineRule="auto"/>
              <w:jc w:val="both"/>
              <w:rPr>
                <w:rFonts w:ascii="Book Antiqua" w:eastAsia="等线" w:hAnsi="Book Antiqua"/>
                <w:color w:val="000000"/>
              </w:rPr>
            </w:pPr>
          </w:p>
        </w:tc>
        <w:tc>
          <w:tcPr>
            <w:tcW w:w="0" w:type="auto"/>
          </w:tcPr>
          <w:p w14:paraId="3054A3D0" w14:textId="77777777" w:rsidR="00FF04AA" w:rsidRPr="00EF248B" w:rsidRDefault="00FF04AA" w:rsidP="00EF248B">
            <w:pPr>
              <w:spacing w:line="360" w:lineRule="auto"/>
              <w:jc w:val="both"/>
              <w:rPr>
                <w:rFonts w:ascii="Book Antiqua" w:eastAsia="等线" w:hAnsi="Book Antiqua"/>
                <w:color w:val="000000"/>
              </w:rPr>
            </w:pPr>
            <w:r w:rsidRPr="00EF248B">
              <w:rPr>
                <w:rFonts w:ascii="Book Antiqua" w:eastAsia="等线" w:hAnsi="Book Antiqua"/>
                <w:color w:val="000000"/>
              </w:rPr>
              <w:t>Distant</w:t>
            </w:r>
          </w:p>
        </w:tc>
        <w:tc>
          <w:tcPr>
            <w:tcW w:w="0" w:type="auto"/>
            <w:shd w:val="clear" w:color="auto" w:fill="auto"/>
          </w:tcPr>
          <w:p w14:paraId="3A1D2549" w14:textId="77777777" w:rsidR="00FF04AA" w:rsidRPr="00EF248B" w:rsidRDefault="00FF04AA" w:rsidP="00EF248B">
            <w:pPr>
              <w:spacing w:line="360" w:lineRule="auto"/>
              <w:jc w:val="both"/>
              <w:rPr>
                <w:rFonts w:ascii="Book Antiqua" w:eastAsia="等线" w:hAnsi="Book Antiqua"/>
                <w:color w:val="000000"/>
              </w:rPr>
            </w:pPr>
            <w:r w:rsidRPr="00EF248B">
              <w:rPr>
                <w:rFonts w:ascii="Book Antiqua" w:eastAsia="等线" w:hAnsi="Book Antiqua"/>
                <w:color w:val="000000"/>
              </w:rPr>
              <w:t>418 (16.4%)</w:t>
            </w:r>
          </w:p>
        </w:tc>
        <w:tc>
          <w:tcPr>
            <w:tcW w:w="0" w:type="auto"/>
            <w:shd w:val="clear" w:color="000000" w:fill="FFFFFF"/>
          </w:tcPr>
          <w:p w14:paraId="0B2C44FE"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4949 (51.1</w:t>
            </w:r>
            <w:r w:rsidR="00FF04AA" w:rsidRPr="00EF248B">
              <w:rPr>
                <w:rFonts w:ascii="Book Antiqua" w:eastAsia="等线" w:hAnsi="Book Antiqua"/>
                <w:color w:val="000000"/>
              </w:rPr>
              <w:t>)</w:t>
            </w:r>
          </w:p>
        </w:tc>
        <w:tc>
          <w:tcPr>
            <w:tcW w:w="0" w:type="auto"/>
            <w:shd w:val="clear" w:color="auto" w:fill="auto"/>
          </w:tcPr>
          <w:p w14:paraId="3C5F6970" w14:textId="77777777" w:rsidR="00FF04AA" w:rsidRPr="00EF248B" w:rsidRDefault="00FF04AA" w:rsidP="00EF248B">
            <w:pPr>
              <w:spacing w:line="360" w:lineRule="auto"/>
              <w:jc w:val="both"/>
              <w:rPr>
                <w:rFonts w:ascii="Book Antiqua" w:eastAsia="等线" w:hAnsi="Book Antiqua"/>
                <w:b/>
                <w:bCs/>
                <w:color w:val="000000"/>
              </w:rPr>
            </w:pPr>
          </w:p>
        </w:tc>
        <w:tc>
          <w:tcPr>
            <w:tcW w:w="0" w:type="auto"/>
            <w:shd w:val="clear" w:color="auto" w:fill="auto"/>
          </w:tcPr>
          <w:p w14:paraId="335CCB20"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418 (18.6</w:t>
            </w:r>
            <w:r w:rsidR="00FF04AA" w:rsidRPr="00EF248B">
              <w:rPr>
                <w:rFonts w:ascii="Book Antiqua" w:eastAsia="等线" w:hAnsi="Book Antiqua"/>
                <w:color w:val="000000"/>
              </w:rPr>
              <w:t>)</w:t>
            </w:r>
          </w:p>
        </w:tc>
        <w:tc>
          <w:tcPr>
            <w:tcW w:w="0" w:type="auto"/>
            <w:shd w:val="clear" w:color="auto" w:fill="auto"/>
          </w:tcPr>
          <w:p w14:paraId="09E95183"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404 (18.0</w:t>
            </w:r>
            <w:r w:rsidR="00FF04AA" w:rsidRPr="00EF248B">
              <w:rPr>
                <w:rFonts w:ascii="Book Antiqua" w:eastAsia="等线" w:hAnsi="Book Antiqua"/>
                <w:color w:val="000000"/>
              </w:rPr>
              <w:t>)</w:t>
            </w:r>
          </w:p>
        </w:tc>
        <w:tc>
          <w:tcPr>
            <w:tcW w:w="0" w:type="auto"/>
            <w:shd w:val="clear" w:color="auto" w:fill="auto"/>
          </w:tcPr>
          <w:p w14:paraId="56E8BB9F" w14:textId="77777777" w:rsidR="00FF04AA" w:rsidRPr="00EF248B" w:rsidRDefault="00FF04AA" w:rsidP="00EF248B">
            <w:pPr>
              <w:spacing w:line="360" w:lineRule="auto"/>
              <w:jc w:val="both"/>
              <w:rPr>
                <w:rFonts w:ascii="Book Antiqua" w:eastAsia="等线" w:hAnsi="Book Antiqua"/>
                <w:b/>
                <w:bCs/>
                <w:color w:val="000000"/>
              </w:rPr>
            </w:pPr>
          </w:p>
        </w:tc>
      </w:tr>
      <w:tr w:rsidR="00EF248B" w:rsidRPr="00EF248B" w14:paraId="1E52A098" w14:textId="77777777" w:rsidTr="00D1206A">
        <w:trPr>
          <w:trHeight w:val="454"/>
        </w:trPr>
        <w:tc>
          <w:tcPr>
            <w:tcW w:w="0" w:type="auto"/>
            <w:vMerge w:val="restart"/>
            <w:shd w:val="clear" w:color="000000" w:fill="FFFFFF"/>
          </w:tcPr>
          <w:p w14:paraId="7DE2E69F" w14:textId="77777777" w:rsidR="00FF04AA" w:rsidRPr="006278AC" w:rsidRDefault="00FF04AA" w:rsidP="00EF248B">
            <w:pPr>
              <w:spacing w:line="360" w:lineRule="auto"/>
              <w:jc w:val="both"/>
              <w:rPr>
                <w:rFonts w:ascii="Book Antiqua" w:eastAsia="等线" w:hAnsi="Book Antiqua"/>
                <w:color w:val="000000"/>
              </w:rPr>
            </w:pPr>
            <w:r w:rsidRPr="006278AC">
              <w:rPr>
                <w:rFonts w:ascii="Book Antiqua" w:eastAsia="等线" w:hAnsi="Book Antiqua"/>
                <w:bCs/>
                <w:color w:val="000000"/>
              </w:rPr>
              <w:t>Surgery</w:t>
            </w:r>
          </w:p>
        </w:tc>
        <w:tc>
          <w:tcPr>
            <w:tcW w:w="0" w:type="auto"/>
          </w:tcPr>
          <w:p w14:paraId="04B65C80" w14:textId="77777777" w:rsidR="00FF04AA" w:rsidRPr="00EF248B" w:rsidRDefault="00FF04AA" w:rsidP="00EF248B">
            <w:pPr>
              <w:spacing w:line="360" w:lineRule="auto"/>
              <w:jc w:val="both"/>
              <w:rPr>
                <w:rFonts w:ascii="Book Antiqua" w:eastAsia="等线" w:hAnsi="Book Antiqua"/>
                <w:color w:val="000000"/>
              </w:rPr>
            </w:pPr>
            <w:r w:rsidRPr="00EF248B">
              <w:rPr>
                <w:rFonts w:ascii="Book Antiqua" w:eastAsia="等线" w:hAnsi="Book Antiqua"/>
                <w:color w:val="000000"/>
              </w:rPr>
              <w:t>No</w:t>
            </w:r>
          </w:p>
        </w:tc>
        <w:tc>
          <w:tcPr>
            <w:tcW w:w="0" w:type="auto"/>
            <w:shd w:val="clear" w:color="auto" w:fill="auto"/>
          </w:tcPr>
          <w:p w14:paraId="63073BFE"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1592 (62.4</w:t>
            </w:r>
            <w:r w:rsidR="00FF04AA" w:rsidRPr="00EF248B">
              <w:rPr>
                <w:rFonts w:ascii="Book Antiqua" w:eastAsia="等线" w:hAnsi="Book Antiqua"/>
                <w:color w:val="000000"/>
              </w:rPr>
              <w:t>)</w:t>
            </w:r>
          </w:p>
        </w:tc>
        <w:tc>
          <w:tcPr>
            <w:tcW w:w="0" w:type="auto"/>
            <w:shd w:val="clear" w:color="000000" w:fill="FFFFFF"/>
          </w:tcPr>
          <w:p w14:paraId="27956088"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7622 (78.6</w:t>
            </w:r>
            <w:r w:rsidR="00FF04AA" w:rsidRPr="00EF248B">
              <w:rPr>
                <w:rFonts w:ascii="Book Antiqua" w:eastAsia="等线" w:hAnsi="Book Antiqua"/>
                <w:color w:val="000000"/>
              </w:rPr>
              <w:t>)</w:t>
            </w:r>
          </w:p>
        </w:tc>
        <w:tc>
          <w:tcPr>
            <w:tcW w:w="0" w:type="auto"/>
            <w:shd w:val="clear" w:color="auto" w:fill="auto"/>
          </w:tcPr>
          <w:p w14:paraId="28A51268" w14:textId="77777777" w:rsidR="00FF04AA" w:rsidRPr="00EF248B" w:rsidRDefault="00FF04AA" w:rsidP="00EF248B">
            <w:pPr>
              <w:spacing w:line="360" w:lineRule="auto"/>
              <w:jc w:val="both"/>
              <w:rPr>
                <w:rFonts w:ascii="Book Antiqua" w:eastAsia="等线" w:hAnsi="Book Antiqua"/>
                <w:color w:val="000000"/>
              </w:rPr>
            </w:pPr>
            <w:r w:rsidRPr="00EF248B">
              <w:rPr>
                <w:rFonts w:ascii="Book Antiqua" w:eastAsia="等线" w:hAnsi="Book Antiqua"/>
                <w:color w:val="000000"/>
              </w:rPr>
              <w:t>&lt;</w:t>
            </w:r>
            <w:r w:rsidR="002A0A12">
              <w:rPr>
                <w:rFonts w:ascii="Book Antiqua" w:eastAsia="等线" w:hAnsi="Book Antiqua" w:hint="eastAsia"/>
                <w:color w:val="000000"/>
                <w:lang w:eastAsia="zh-CN"/>
              </w:rPr>
              <w:t xml:space="preserve"> </w:t>
            </w:r>
            <w:r w:rsidRPr="00EF248B">
              <w:rPr>
                <w:rFonts w:ascii="Book Antiqua" w:eastAsia="等线" w:hAnsi="Book Antiqua"/>
                <w:color w:val="000000"/>
              </w:rPr>
              <w:t>0.001</w:t>
            </w:r>
          </w:p>
        </w:tc>
        <w:tc>
          <w:tcPr>
            <w:tcW w:w="0" w:type="auto"/>
            <w:shd w:val="clear" w:color="auto" w:fill="auto"/>
          </w:tcPr>
          <w:p w14:paraId="5FBFE0D1"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1439 (64.0</w:t>
            </w:r>
            <w:r w:rsidR="00FF04AA" w:rsidRPr="00EF248B">
              <w:rPr>
                <w:rFonts w:ascii="Book Antiqua" w:eastAsia="等线" w:hAnsi="Book Antiqua"/>
                <w:color w:val="000000"/>
              </w:rPr>
              <w:t>)</w:t>
            </w:r>
          </w:p>
        </w:tc>
        <w:tc>
          <w:tcPr>
            <w:tcW w:w="0" w:type="auto"/>
            <w:shd w:val="clear" w:color="auto" w:fill="auto"/>
          </w:tcPr>
          <w:p w14:paraId="5F20A53D"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1466 (65.2</w:t>
            </w:r>
            <w:r w:rsidR="00FF04AA" w:rsidRPr="00EF248B">
              <w:rPr>
                <w:rFonts w:ascii="Book Antiqua" w:eastAsia="等线" w:hAnsi="Book Antiqua"/>
                <w:color w:val="000000"/>
              </w:rPr>
              <w:t>)</w:t>
            </w:r>
          </w:p>
        </w:tc>
        <w:tc>
          <w:tcPr>
            <w:tcW w:w="0" w:type="auto"/>
            <w:shd w:val="clear" w:color="auto" w:fill="auto"/>
          </w:tcPr>
          <w:p w14:paraId="027003E9" w14:textId="77777777" w:rsidR="00FF04AA" w:rsidRPr="00EF248B" w:rsidRDefault="00FF04AA" w:rsidP="00EF248B">
            <w:pPr>
              <w:spacing w:line="360" w:lineRule="auto"/>
              <w:jc w:val="both"/>
              <w:rPr>
                <w:rFonts w:ascii="Book Antiqua" w:eastAsia="等线" w:hAnsi="Book Antiqua"/>
                <w:b/>
                <w:bCs/>
                <w:color w:val="000000"/>
              </w:rPr>
            </w:pPr>
            <w:r w:rsidRPr="00EF248B">
              <w:rPr>
                <w:rFonts w:ascii="Book Antiqua" w:eastAsia="等线" w:hAnsi="Book Antiqua"/>
                <w:color w:val="000000"/>
              </w:rPr>
              <w:t>0.418</w:t>
            </w:r>
          </w:p>
        </w:tc>
      </w:tr>
      <w:tr w:rsidR="00EF248B" w:rsidRPr="00EF248B" w14:paraId="412BB1F1" w14:textId="77777777" w:rsidTr="00D1206A">
        <w:trPr>
          <w:trHeight w:val="454"/>
        </w:trPr>
        <w:tc>
          <w:tcPr>
            <w:tcW w:w="0" w:type="auto"/>
            <w:vMerge/>
            <w:shd w:val="clear" w:color="000000" w:fill="FFFFFF"/>
          </w:tcPr>
          <w:p w14:paraId="62E79B5F" w14:textId="77777777" w:rsidR="00FF04AA" w:rsidRPr="006278AC" w:rsidRDefault="00FF04AA" w:rsidP="00EF248B">
            <w:pPr>
              <w:spacing w:line="360" w:lineRule="auto"/>
              <w:jc w:val="both"/>
              <w:rPr>
                <w:rFonts w:ascii="Book Antiqua" w:eastAsia="等线" w:hAnsi="Book Antiqua"/>
                <w:color w:val="000000"/>
              </w:rPr>
            </w:pPr>
          </w:p>
        </w:tc>
        <w:tc>
          <w:tcPr>
            <w:tcW w:w="0" w:type="auto"/>
          </w:tcPr>
          <w:p w14:paraId="6A40662C" w14:textId="77777777" w:rsidR="00FF04AA" w:rsidRPr="00EF248B" w:rsidRDefault="00FF04AA" w:rsidP="00EF248B">
            <w:pPr>
              <w:spacing w:line="360" w:lineRule="auto"/>
              <w:jc w:val="both"/>
              <w:rPr>
                <w:rFonts w:ascii="Book Antiqua" w:eastAsia="等线" w:hAnsi="Book Antiqua"/>
                <w:color w:val="000000"/>
              </w:rPr>
            </w:pPr>
            <w:r w:rsidRPr="00EF248B">
              <w:rPr>
                <w:rFonts w:ascii="Book Antiqua" w:eastAsia="等线" w:hAnsi="Book Antiqua"/>
                <w:color w:val="000000"/>
              </w:rPr>
              <w:t>Yes</w:t>
            </w:r>
          </w:p>
        </w:tc>
        <w:tc>
          <w:tcPr>
            <w:tcW w:w="0" w:type="auto"/>
            <w:shd w:val="clear" w:color="auto" w:fill="auto"/>
          </w:tcPr>
          <w:p w14:paraId="439C9DF2"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959 (37.6</w:t>
            </w:r>
            <w:r w:rsidR="00FF04AA" w:rsidRPr="00EF248B">
              <w:rPr>
                <w:rFonts w:ascii="Book Antiqua" w:eastAsia="等线" w:hAnsi="Book Antiqua"/>
                <w:color w:val="000000"/>
              </w:rPr>
              <w:t>)</w:t>
            </w:r>
          </w:p>
        </w:tc>
        <w:tc>
          <w:tcPr>
            <w:tcW w:w="0" w:type="auto"/>
            <w:shd w:val="clear" w:color="000000" w:fill="FFFFFF"/>
          </w:tcPr>
          <w:p w14:paraId="6A641F55"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2072 (21.4</w:t>
            </w:r>
            <w:r w:rsidR="00FF04AA" w:rsidRPr="00EF248B">
              <w:rPr>
                <w:rFonts w:ascii="Book Antiqua" w:eastAsia="等线" w:hAnsi="Book Antiqua"/>
                <w:color w:val="000000"/>
              </w:rPr>
              <w:t>)</w:t>
            </w:r>
          </w:p>
        </w:tc>
        <w:tc>
          <w:tcPr>
            <w:tcW w:w="0" w:type="auto"/>
            <w:shd w:val="clear" w:color="auto" w:fill="auto"/>
          </w:tcPr>
          <w:p w14:paraId="1E12F897" w14:textId="77777777" w:rsidR="00FF04AA" w:rsidRPr="00EF248B" w:rsidRDefault="00FF04AA" w:rsidP="00EF248B">
            <w:pPr>
              <w:spacing w:line="360" w:lineRule="auto"/>
              <w:jc w:val="both"/>
              <w:rPr>
                <w:rFonts w:ascii="Book Antiqua" w:eastAsia="等线" w:hAnsi="Book Antiqua"/>
                <w:color w:val="000000"/>
              </w:rPr>
            </w:pPr>
          </w:p>
        </w:tc>
        <w:tc>
          <w:tcPr>
            <w:tcW w:w="0" w:type="auto"/>
            <w:shd w:val="clear" w:color="auto" w:fill="auto"/>
          </w:tcPr>
          <w:p w14:paraId="58D7843B"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811 (36.0</w:t>
            </w:r>
            <w:r w:rsidR="00FF04AA" w:rsidRPr="00EF248B">
              <w:rPr>
                <w:rFonts w:ascii="Book Antiqua" w:eastAsia="等线" w:hAnsi="Book Antiqua"/>
                <w:color w:val="000000"/>
              </w:rPr>
              <w:t>)</w:t>
            </w:r>
          </w:p>
        </w:tc>
        <w:tc>
          <w:tcPr>
            <w:tcW w:w="0" w:type="auto"/>
            <w:shd w:val="clear" w:color="auto" w:fill="auto"/>
          </w:tcPr>
          <w:p w14:paraId="5EF8C14B"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784 (34.8</w:t>
            </w:r>
            <w:r w:rsidR="00FF04AA" w:rsidRPr="00EF248B">
              <w:rPr>
                <w:rFonts w:ascii="Book Antiqua" w:eastAsia="等线" w:hAnsi="Book Antiqua"/>
                <w:color w:val="000000"/>
              </w:rPr>
              <w:t>)</w:t>
            </w:r>
          </w:p>
        </w:tc>
        <w:tc>
          <w:tcPr>
            <w:tcW w:w="0" w:type="auto"/>
            <w:shd w:val="clear" w:color="auto" w:fill="auto"/>
          </w:tcPr>
          <w:p w14:paraId="081C4FBD" w14:textId="77777777" w:rsidR="00FF04AA" w:rsidRPr="00EF248B" w:rsidRDefault="00FF04AA" w:rsidP="00EF248B">
            <w:pPr>
              <w:spacing w:line="360" w:lineRule="auto"/>
              <w:jc w:val="both"/>
              <w:rPr>
                <w:rFonts w:ascii="Book Antiqua" w:eastAsia="等线" w:hAnsi="Book Antiqua"/>
                <w:b/>
                <w:bCs/>
                <w:color w:val="000000"/>
              </w:rPr>
            </w:pPr>
          </w:p>
        </w:tc>
      </w:tr>
      <w:tr w:rsidR="00EF248B" w:rsidRPr="00EF248B" w14:paraId="24573546" w14:textId="77777777" w:rsidTr="00D1206A">
        <w:trPr>
          <w:trHeight w:val="454"/>
        </w:trPr>
        <w:tc>
          <w:tcPr>
            <w:tcW w:w="0" w:type="auto"/>
            <w:vMerge w:val="restart"/>
            <w:shd w:val="clear" w:color="000000" w:fill="FFFFFF"/>
          </w:tcPr>
          <w:p w14:paraId="445651CD" w14:textId="77777777" w:rsidR="00FF04AA" w:rsidRPr="006278AC" w:rsidRDefault="00FF04AA" w:rsidP="00EF248B">
            <w:pPr>
              <w:spacing w:line="360" w:lineRule="auto"/>
              <w:jc w:val="both"/>
              <w:rPr>
                <w:rFonts w:ascii="Book Antiqua" w:eastAsia="等线" w:hAnsi="Book Antiqua"/>
                <w:color w:val="000000"/>
              </w:rPr>
            </w:pPr>
            <w:r w:rsidRPr="006278AC">
              <w:rPr>
                <w:rFonts w:ascii="Book Antiqua" w:eastAsia="等线" w:hAnsi="Book Antiqua"/>
                <w:bCs/>
                <w:color w:val="000000"/>
              </w:rPr>
              <w:t>Chemotherapy</w:t>
            </w:r>
          </w:p>
        </w:tc>
        <w:tc>
          <w:tcPr>
            <w:tcW w:w="0" w:type="auto"/>
          </w:tcPr>
          <w:p w14:paraId="3E8D0ADA" w14:textId="77777777" w:rsidR="00FF04AA" w:rsidRPr="00EF248B" w:rsidRDefault="00FF04AA" w:rsidP="00EF248B">
            <w:pPr>
              <w:spacing w:line="360" w:lineRule="auto"/>
              <w:jc w:val="both"/>
              <w:rPr>
                <w:rFonts w:ascii="Book Antiqua" w:eastAsia="等线" w:hAnsi="Book Antiqua"/>
                <w:color w:val="000000"/>
              </w:rPr>
            </w:pPr>
            <w:r w:rsidRPr="00EF248B">
              <w:rPr>
                <w:rFonts w:ascii="Book Antiqua" w:eastAsia="等线" w:hAnsi="Book Antiqua"/>
                <w:color w:val="000000"/>
              </w:rPr>
              <w:t>No</w:t>
            </w:r>
          </w:p>
        </w:tc>
        <w:tc>
          <w:tcPr>
            <w:tcW w:w="0" w:type="auto"/>
            <w:shd w:val="clear" w:color="auto" w:fill="auto"/>
          </w:tcPr>
          <w:p w14:paraId="43E61DD1"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297 (11.6</w:t>
            </w:r>
            <w:r w:rsidR="00FF04AA" w:rsidRPr="00EF248B">
              <w:rPr>
                <w:rFonts w:ascii="Book Antiqua" w:eastAsia="等线" w:hAnsi="Book Antiqua"/>
                <w:color w:val="000000"/>
              </w:rPr>
              <w:t>)</w:t>
            </w:r>
          </w:p>
        </w:tc>
        <w:tc>
          <w:tcPr>
            <w:tcW w:w="0" w:type="auto"/>
            <w:shd w:val="clear" w:color="000000" w:fill="FFFFFF"/>
          </w:tcPr>
          <w:p w14:paraId="6E12C5D9"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4304 (44.4</w:t>
            </w:r>
            <w:r w:rsidR="00FF04AA" w:rsidRPr="00EF248B">
              <w:rPr>
                <w:rFonts w:ascii="Book Antiqua" w:eastAsia="等线" w:hAnsi="Book Antiqua"/>
                <w:color w:val="000000"/>
              </w:rPr>
              <w:t>)</w:t>
            </w:r>
          </w:p>
        </w:tc>
        <w:tc>
          <w:tcPr>
            <w:tcW w:w="0" w:type="auto"/>
            <w:shd w:val="clear" w:color="auto" w:fill="auto"/>
          </w:tcPr>
          <w:p w14:paraId="613CF763" w14:textId="77777777" w:rsidR="00FF04AA" w:rsidRPr="00EF248B" w:rsidRDefault="00FF04AA" w:rsidP="00EF248B">
            <w:pPr>
              <w:spacing w:line="360" w:lineRule="auto"/>
              <w:jc w:val="both"/>
              <w:rPr>
                <w:rFonts w:ascii="Book Antiqua" w:eastAsia="等线" w:hAnsi="Book Antiqua"/>
                <w:color w:val="000000"/>
              </w:rPr>
            </w:pPr>
            <w:r w:rsidRPr="00EF248B">
              <w:rPr>
                <w:rFonts w:ascii="Book Antiqua" w:eastAsia="等线" w:hAnsi="Book Antiqua"/>
                <w:color w:val="000000"/>
              </w:rPr>
              <w:t>&lt;</w:t>
            </w:r>
            <w:r w:rsidR="002A0A12">
              <w:rPr>
                <w:rFonts w:ascii="Book Antiqua" w:eastAsia="等线" w:hAnsi="Book Antiqua" w:hint="eastAsia"/>
                <w:color w:val="000000"/>
                <w:lang w:eastAsia="zh-CN"/>
              </w:rPr>
              <w:t xml:space="preserve"> </w:t>
            </w:r>
            <w:r w:rsidRPr="00EF248B">
              <w:rPr>
                <w:rFonts w:ascii="Book Antiqua" w:eastAsia="等线" w:hAnsi="Book Antiqua"/>
                <w:color w:val="000000"/>
              </w:rPr>
              <w:t>0.001</w:t>
            </w:r>
          </w:p>
        </w:tc>
        <w:tc>
          <w:tcPr>
            <w:tcW w:w="0" w:type="auto"/>
            <w:shd w:val="clear" w:color="auto" w:fill="auto"/>
          </w:tcPr>
          <w:p w14:paraId="7AEB7DFB"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297 (13.2</w:t>
            </w:r>
            <w:r w:rsidR="00FF04AA" w:rsidRPr="00EF248B">
              <w:rPr>
                <w:rFonts w:ascii="Book Antiqua" w:eastAsia="等线" w:hAnsi="Book Antiqua"/>
                <w:color w:val="000000"/>
              </w:rPr>
              <w:t>)</w:t>
            </w:r>
          </w:p>
        </w:tc>
        <w:tc>
          <w:tcPr>
            <w:tcW w:w="0" w:type="auto"/>
            <w:shd w:val="clear" w:color="auto" w:fill="auto"/>
          </w:tcPr>
          <w:p w14:paraId="374D1167"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310 (13.8</w:t>
            </w:r>
            <w:r w:rsidR="00FF04AA" w:rsidRPr="00EF248B">
              <w:rPr>
                <w:rFonts w:ascii="Book Antiqua" w:eastAsia="等线" w:hAnsi="Book Antiqua"/>
                <w:color w:val="000000"/>
              </w:rPr>
              <w:t>)</w:t>
            </w:r>
          </w:p>
        </w:tc>
        <w:tc>
          <w:tcPr>
            <w:tcW w:w="0" w:type="auto"/>
            <w:shd w:val="clear" w:color="auto" w:fill="auto"/>
          </w:tcPr>
          <w:p w14:paraId="22A162C7" w14:textId="77777777" w:rsidR="00FF04AA" w:rsidRPr="00EF248B" w:rsidRDefault="00FF04AA" w:rsidP="00EF248B">
            <w:pPr>
              <w:spacing w:line="360" w:lineRule="auto"/>
              <w:jc w:val="both"/>
              <w:rPr>
                <w:rFonts w:ascii="Book Antiqua" w:eastAsia="等线" w:hAnsi="Book Antiqua"/>
                <w:b/>
                <w:bCs/>
                <w:color w:val="000000"/>
              </w:rPr>
            </w:pPr>
            <w:r w:rsidRPr="00EF248B">
              <w:rPr>
                <w:rFonts w:ascii="Book Antiqua" w:eastAsia="等线" w:hAnsi="Book Antiqua"/>
                <w:color w:val="000000"/>
              </w:rPr>
              <w:t>0.601</w:t>
            </w:r>
          </w:p>
        </w:tc>
      </w:tr>
      <w:tr w:rsidR="00EF248B" w:rsidRPr="00EF248B" w14:paraId="6929EC2E" w14:textId="77777777" w:rsidTr="00D1206A">
        <w:trPr>
          <w:trHeight w:val="454"/>
        </w:trPr>
        <w:tc>
          <w:tcPr>
            <w:tcW w:w="0" w:type="auto"/>
            <w:vMerge/>
            <w:shd w:val="clear" w:color="000000" w:fill="FFFFFF"/>
          </w:tcPr>
          <w:p w14:paraId="40A3951F" w14:textId="77777777" w:rsidR="00FF04AA" w:rsidRPr="006278AC" w:rsidRDefault="00FF04AA" w:rsidP="00EF248B">
            <w:pPr>
              <w:spacing w:line="360" w:lineRule="auto"/>
              <w:jc w:val="both"/>
              <w:rPr>
                <w:rFonts w:ascii="Book Antiqua" w:eastAsia="等线" w:hAnsi="Book Antiqua"/>
                <w:color w:val="000000"/>
              </w:rPr>
            </w:pPr>
          </w:p>
        </w:tc>
        <w:tc>
          <w:tcPr>
            <w:tcW w:w="0" w:type="auto"/>
          </w:tcPr>
          <w:p w14:paraId="5E9CA62B" w14:textId="77777777" w:rsidR="00FF04AA" w:rsidRPr="00EF248B" w:rsidRDefault="00FF04AA" w:rsidP="00EF248B">
            <w:pPr>
              <w:spacing w:line="360" w:lineRule="auto"/>
              <w:jc w:val="both"/>
              <w:rPr>
                <w:rFonts w:ascii="Book Antiqua" w:eastAsia="等线" w:hAnsi="Book Antiqua"/>
                <w:color w:val="000000"/>
              </w:rPr>
            </w:pPr>
            <w:r w:rsidRPr="00EF248B">
              <w:rPr>
                <w:rFonts w:ascii="Book Antiqua" w:eastAsia="等线" w:hAnsi="Book Antiqua"/>
                <w:color w:val="000000"/>
              </w:rPr>
              <w:t>Yes</w:t>
            </w:r>
          </w:p>
        </w:tc>
        <w:tc>
          <w:tcPr>
            <w:tcW w:w="0" w:type="auto"/>
            <w:shd w:val="clear" w:color="auto" w:fill="auto"/>
          </w:tcPr>
          <w:p w14:paraId="3A9FACA4"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2254 (88.4</w:t>
            </w:r>
            <w:r w:rsidR="00FF04AA" w:rsidRPr="00EF248B">
              <w:rPr>
                <w:rFonts w:ascii="Book Antiqua" w:eastAsia="等线" w:hAnsi="Book Antiqua"/>
                <w:color w:val="000000"/>
              </w:rPr>
              <w:t>)</w:t>
            </w:r>
          </w:p>
        </w:tc>
        <w:tc>
          <w:tcPr>
            <w:tcW w:w="0" w:type="auto"/>
            <w:shd w:val="clear" w:color="000000" w:fill="FFFFFF"/>
          </w:tcPr>
          <w:p w14:paraId="1AAEF46F"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5390 (55.6</w:t>
            </w:r>
            <w:r w:rsidR="00FF04AA" w:rsidRPr="00EF248B">
              <w:rPr>
                <w:rFonts w:ascii="Book Antiqua" w:eastAsia="等线" w:hAnsi="Book Antiqua"/>
                <w:color w:val="000000"/>
              </w:rPr>
              <w:t>)</w:t>
            </w:r>
          </w:p>
        </w:tc>
        <w:tc>
          <w:tcPr>
            <w:tcW w:w="0" w:type="auto"/>
            <w:shd w:val="clear" w:color="auto" w:fill="auto"/>
          </w:tcPr>
          <w:p w14:paraId="44E40C88" w14:textId="77777777" w:rsidR="00FF04AA" w:rsidRPr="00EF248B" w:rsidRDefault="00FF04AA" w:rsidP="00EF248B">
            <w:pPr>
              <w:spacing w:line="360" w:lineRule="auto"/>
              <w:jc w:val="both"/>
              <w:rPr>
                <w:rFonts w:ascii="Book Antiqua" w:eastAsia="等线" w:hAnsi="Book Antiqua"/>
                <w:color w:val="000000"/>
              </w:rPr>
            </w:pPr>
          </w:p>
        </w:tc>
        <w:tc>
          <w:tcPr>
            <w:tcW w:w="0" w:type="auto"/>
            <w:shd w:val="clear" w:color="auto" w:fill="auto"/>
          </w:tcPr>
          <w:p w14:paraId="7BC19ECF"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1953 (86.8</w:t>
            </w:r>
            <w:r w:rsidR="00FF04AA" w:rsidRPr="00EF248B">
              <w:rPr>
                <w:rFonts w:ascii="Book Antiqua" w:eastAsia="等线" w:hAnsi="Book Antiqua"/>
                <w:color w:val="000000"/>
              </w:rPr>
              <w:t>)</w:t>
            </w:r>
          </w:p>
        </w:tc>
        <w:tc>
          <w:tcPr>
            <w:tcW w:w="0" w:type="auto"/>
            <w:shd w:val="clear" w:color="auto" w:fill="auto"/>
          </w:tcPr>
          <w:p w14:paraId="4DF6707F" w14:textId="77777777" w:rsidR="00FF04AA" w:rsidRPr="00EF248B" w:rsidRDefault="002A0A12" w:rsidP="00EF248B">
            <w:pPr>
              <w:spacing w:line="360" w:lineRule="auto"/>
              <w:jc w:val="both"/>
              <w:rPr>
                <w:rFonts w:ascii="Book Antiqua" w:eastAsia="等线" w:hAnsi="Book Antiqua"/>
                <w:color w:val="000000"/>
              </w:rPr>
            </w:pPr>
            <w:r>
              <w:rPr>
                <w:rFonts w:ascii="Book Antiqua" w:eastAsia="等线" w:hAnsi="Book Antiqua"/>
                <w:color w:val="000000"/>
              </w:rPr>
              <w:t>1940 (86.2</w:t>
            </w:r>
            <w:r w:rsidR="00FF04AA" w:rsidRPr="00EF248B">
              <w:rPr>
                <w:rFonts w:ascii="Book Antiqua" w:eastAsia="等线" w:hAnsi="Book Antiqua"/>
                <w:color w:val="000000"/>
              </w:rPr>
              <w:t>)</w:t>
            </w:r>
          </w:p>
        </w:tc>
        <w:tc>
          <w:tcPr>
            <w:tcW w:w="0" w:type="auto"/>
            <w:shd w:val="clear" w:color="auto" w:fill="auto"/>
          </w:tcPr>
          <w:p w14:paraId="02469760" w14:textId="77777777" w:rsidR="00FF04AA" w:rsidRPr="00EF248B" w:rsidRDefault="00FF04AA" w:rsidP="00EF248B">
            <w:pPr>
              <w:spacing w:line="360" w:lineRule="auto"/>
              <w:jc w:val="both"/>
              <w:rPr>
                <w:rFonts w:ascii="Book Antiqua" w:eastAsia="等线" w:hAnsi="Book Antiqua"/>
                <w:color w:val="000000"/>
              </w:rPr>
            </w:pPr>
          </w:p>
        </w:tc>
      </w:tr>
    </w:tbl>
    <w:p w14:paraId="0856844C" w14:textId="77777777" w:rsidR="00FF04AA" w:rsidRPr="00EF248B" w:rsidRDefault="00FF04AA" w:rsidP="00EF248B">
      <w:pPr>
        <w:spacing w:line="360" w:lineRule="auto"/>
        <w:jc w:val="both"/>
        <w:rPr>
          <w:rFonts w:ascii="Book Antiqua" w:hAnsi="Book Antiqua"/>
          <w:lang w:eastAsia="zh-CN"/>
        </w:rPr>
      </w:pPr>
      <w:r w:rsidRPr="00EF248B">
        <w:rPr>
          <w:rFonts w:ascii="Book Antiqua" w:hAnsi="Book Antiqua"/>
          <w:bCs/>
          <w:iCs/>
        </w:rPr>
        <w:t>RT:</w:t>
      </w:r>
      <w:r w:rsidRPr="00EF248B">
        <w:rPr>
          <w:rFonts w:ascii="Book Antiqua" w:hAnsi="Book Antiqua"/>
        </w:rPr>
        <w:t xml:space="preserve"> Radiation therapy; </w:t>
      </w:r>
      <w:r w:rsidR="002A0A12" w:rsidRPr="00EF248B">
        <w:rPr>
          <w:rFonts w:ascii="Book Antiqua" w:eastAsia="等线" w:hAnsi="Book Antiqua"/>
          <w:lang w:bidi="ar"/>
        </w:rPr>
        <w:t>SEER</w:t>
      </w:r>
      <w:r w:rsidR="002A0A12">
        <w:rPr>
          <w:rFonts w:ascii="Book Antiqua" w:eastAsia="等线" w:hAnsi="Book Antiqua" w:hint="eastAsia"/>
          <w:lang w:eastAsia="zh-CN" w:bidi="ar"/>
        </w:rPr>
        <w:t>:</w:t>
      </w:r>
      <w:r w:rsidR="002A0A12" w:rsidRPr="002A0A12">
        <w:rPr>
          <w:rFonts w:ascii="Book Antiqua" w:eastAsia="等线" w:hAnsi="Book Antiqua"/>
          <w:lang w:bidi="ar"/>
        </w:rPr>
        <w:t xml:space="preserve"> </w:t>
      </w:r>
      <w:r w:rsidR="002A0A12" w:rsidRPr="00EF248B">
        <w:rPr>
          <w:rFonts w:ascii="Book Antiqua" w:eastAsia="等线" w:hAnsi="Book Antiqua"/>
          <w:lang w:bidi="ar"/>
        </w:rPr>
        <w:t>Surveillance, Epidemiology, and End Results</w:t>
      </w:r>
      <w:r w:rsidR="002A0A12">
        <w:rPr>
          <w:rFonts w:ascii="Book Antiqua" w:eastAsia="等线" w:hAnsi="Book Antiqua" w:hint="eastAsia"/>
          <w:lang w:eastAsia="zh-CN" w:bidi="ar"/>
        </w:rPr>
        <w:t>.</w:t>
      </w:r>
    </w:p>
    <w:p w14:paraId="7A1E0B15" w14:textId="77777777" w:rsidR="00FF04AA" w:rsidRPr="00EF248B" w:rsidRDefault="00FF04AA" w:rsidP="00EF248B">
      <w:pPr>
        <w:spacing w:line="360" w:lineRule="auto"/>
        <w:jc w:val="both"/>
        <w:rPr>
          <w:rFonts w:ascii="Book Antiqua" w:hAnsi="Book Antiqua"/>
          <w:lang w:eastAsia="zh-CN"/>
        </w:rPr>
      </w:pPr>
    </w:p>
    <w:p w14:paraId="6D9C1CA9" w14:textId="77777777" w:rsidR="00FF04AA" w:rsidRPr="00EF248B" w:rsidRDefault="00FF04AA" w:rsidP="00EF248B">
      <w:pPr>
        <w:spacing w:line="360" w:lineRule="auto"/>
        <w:jc w:val="both"/>
        <w:rPr>
          <w:rFonts w:ascii="Book Antiqua" w:hAnsi="Book Antiqua"/>
        </w:rPr>
        <w:sectPr w:rsidR="00FF04AA" w:rsidRPr="00EF248B" w:rsidSect="005E5D31">
          <w:pgSz w:w="15840" w:h="12240" w:orient="landscape"/>
          <w:pgMar w:top="1440" w:right="1440" w:bottom="1440" w:left="1440" w:header="720" w:footer="720" w:gutter="0"/>
          <w:cols w:space="720"/>
          <w:docGrid w:linePitch="360"/>
        </w:sectPr>
      </w:pPr>
    </w:p>
    <w:p w14:paraId="19047F4D" w14:textId="77777777" w:rsidR="00DF0E52" w:rsidRPr="003C1D95" w:rsidRDefault="00FF04AA" w:rsidP="00EF248B">
      <w:pPr>
        <w:spacing w:line="360" w:lineRule="auto"/>
        <w:jc w:val="both"/>
        <w:rPr>
          <w:rFonts w:ascii="Book Antiqua" w:hAnsi="Book Antiqua"/>
          <w:b/>
          <w:lang w:eastAsia="zh-CN"/>
        </w:rPr>
      </w:pPr>
      <w:r w:rsidRPr="003C1D95">
        <w:rPr>
          <w:rFonts w:ascii="Book Antiqua" w:hAnsi="Book Antiqua"/>
          <w:b/>
          <w:bCs/>
        </w:rPr>
        <w:lastRenderedPageBreak/>
        <w:t>Table 2</w:t>
      </w:r>
      <w:r w:rsidRPr="003C1D95">
        <w:rPr>
          <w:rFonts w:ascii="Book Antiqua" w:hAnsi="Book Antiqua"/>
          <w:b/>
        </w:rPr>
        <w:t xml:space="preserve"> Logistic regression model of factors associated with receiving radiation in elderly patients with pancreatic ductal adenocarcinoma between 2004 and 2018 from </w:t>
      </w:r>
      <w:r w:rsidRPr="003C1D95">
        <w:rPr>
          <w:rFonts w:ascii="Book Antiqua" w:eastAsia="等线" w:hAnsi="Book Antiqua"/>
          <w:b/>
          <w:lang w:bidi="ar"/>
        </w:rPr>
        <w:t xml:space="preserve">Surveillance, Epidemiology, and End Results </w:t>
      </w:r>
      <w:r w:rsidRPr="003C1D95">
        <w:rPr>
          <w:rFonts w:ascii="Book Antiqua" w:hAnsi="Book Antiqua"/>
          <w:b/>
        </w:rPr>
        <w:t>database</w:t>
      </w:r>
    </w:p>
    <w:tbl>
      <w:tblPr>
        <w:tblW w:w="5000" w:type="pct"/>
        <w:tblBorders>
          <w:top w:val="single" w:sz="4" w:space="0" w:color="auto"/>
          <w:bottom w:val="single" w:sz="4" w:space="0" w:color="auto"/>
        </w:tblBorders>
        <w:tblLook w:val="0600" w:firstRow="0" w:lastRow="0" w:firstColumn="0" w:lastColumn="0" w:noHBand="1" w:noVBand="1"/>
      </w:tblPr>
      <w:tblGrid>
        <w:gridCol w:w="2669"/>
        <w:gridCol w:w="2185"/>
        <w:gridCol w:w="3197"/>
        <w:gridCol w:w="1309"/>
      </w:tblGrid>
      <w:tr w:rsidR="00FF04AA" w:rsidRPr="00B3724C" w14:paraId="4C403D64" w14:textId="77777777" w:rsidTr="00187653">
        <w:tc>
          <w:tcPr>
            <w:tcW w:w="1426" w:type="pct"/>
            <w:tcBorders>
              <w:top w:val="single" w:sz="4" w:space="0" w:color="auto"/>
              <w:bottom w:val="single" w:sz="4" w:space="0" w:color="auto"/>
            </w:tcBorders>
            <w:shd w:val="clear" w:color="auto" w:fill="FFFFFF"/>
            <w:tcMar>
              <w:top w:w="0" w:type="dxa"/>
              <w:left w:w="0" w:type="dxa"/>
              <w:bottom w:w="0" w:type="dxa"/>
              <w:right w:w="0" w:type="dxa"/>
            </w:tcMar>
          </w:tcPr>
          <w:p w14:paraId="5C9462D8" w14:textId="77777777" w:rsidR="00FF04AA" w:rsidRPr="00B3724C" w:rsidRDefault="00FF04AA" w:rsidP="004F08AD">
            <w:pPr>
              <w:spacing w:line="360" w:lineRule="auto"/>
              <w:ind w:left="100" w:right="100"/>
              <w:jc w:val="both"/>
              <w:rPr>
                <w:rFonts w:ascii="Book Antiqua" w:hAnsi="Book Antiqua"/>
                <w:b/>
                <w:bCs/>
              </w:rPr>
            </w:pPr>
            <w:r w:rsidRPr="00B3724C">
              <w:rPr>
                <w:rFonts w:ascii="Book Antiqua" w:eastAsia="等线" w:hAnsi="Book Antiqua"/>
                <w:b/>
                <w:bCs/>
                <w:color w:val="000000"/>
              </w:rPr>
              <w:t>Variables</w:t>
            </w:r>
          </w:p>
        </w:tc>
        <w:tc>
          <w:tcPr>
            <w:tcW w:w="1167" w:type="pct"/>
            <w:tcBorders>
              <w:top w:val="single" w:sz="4" w:space="0" w:color="auto"/>
              <w:bottom w:val="single" w:sz="4" w:space="0" w:color="auto"/>
            </w:tcBorders>
            <w:shd w:val="clear" w:color="auto" w:fill="FFFFFF"/>
          </w:tcPr>
          <w:p w14:paraId="43A0E950" w14:textId="77777777" w:rsidR="00FF04AA" w:rsidRPr="00B3724C" w:rsidRDefault="00FF04AA" w:rsidP="004F08AD">
            <w:pPr>
              <w:spacing w:line="360" w:lineRule="auto"/>
              <w:ind w:left="100" w:right="100"/>
              <w:jc w:val="both"/>
              <w:rPr>
                <w:rFonts w:ascii="Book Antiqua" w:eastAsia="DejaVu Sans" w:hAnsi="Book Antiqua"/>
                <w:b/>
                <w:bCs/>
                <w:color w:val="000000"/>
              </w:rPr>
            </w:pPr>
            <w:r w:rsidRPr="00B3724C">
              <w:rPr>
                <w:rFonts w:ascii="Book Antiqua" w:eastAsia="等线" w:hAnsi="Book Antiqua"/>
                <w:b/>
                <w:bCs/>
                <w:color w:val="000000"/>
              </w:rPr>
              <w:t>Subgroups</w:t>
            </w:r>
          </w:p>
        </w:tc>
        <w:tc>
          <w:tcPr>
            <w:tcW w:w="1708" w:type="pct"/>
            <w:tcBorders>
              <w:top w:val="single" w:sz="4" w:space="0" w:color="auto"/>
              <w:bottom w:val="single" w:sz="4" w:space="0" w:color="auto"/>
            </w:tcBorders>
            <w:shd w:val="clear" w:color="auto" w:fill="FFFFFF"/>
            <w:tcMar>
              <w:top w:w="0" w:type="dxa"/>
              <w:left w:w="0" w:type="dxa"/>
              <w:bottom w:w="0" w:type="dxa"/>
              <w:right w:w="0" w:type="dxa"/>
            </w:tcMar>
          </w:tcPr>
          <w:p w14:paraId="0F236AAC" w14:textId="77777777" w:rsidR="00FF04AA" w:rsidRPr="00B3724C" w:rsidRDefault="007421AD" w:rsidP="007421AD">
            <w:pPr>
              <w:spacing w:line="360" w:lineRule="auto"/>
              <w:ind w:left="100" w:right="100"/>
              <w:jc w:val="both"/>
              <w:rPr>
                <w:rFonts w:ascii="Book Antiqua" w:hAnsi="Book Antiqua"/>
                <w:b/>
                <w:bCs/>
              </w:rPr>
            </w:pPr>
            <w:r w:rsidRPr="00B3724C">
              <w:rPr>
                <w:rFonts w:ascii="Book Antiqua" w:eastAsia="DejaVu Sans" w:hAnsi="Book Antiqua"/>
                <w:b/>
                <w:bCs/>
                <w:color w:val="000000"/>
              </w:rPr>
              <w:t xml:space="preserve">Odds </w:t>
            </w:r>
            <w:r w:rsidRPr="00B3724C">
              <w:rPr>
                <w:rFonts w:ascii="Book Antiqua" w:hAnsi="Book Antiqua" w:hint="eastAsia"/>
                <w:b/>
                <w:bCs/>
                <w:color w:val="000000"/>
                <w:lang w:eastAsia="zh-CN"/>
              </w:rPr>
              <w:t>r</w:t>
            </w:r>
            <w:r w:rsidR="00121E9A">
              <w:rPr>
                <w:rFonts w:ascii="Book Antiqua" w:eastAsia="DejaVu Sans" w:hAnsi="Book Antiqua"/>
                <w:b/>
                <w:bCs/>
                <w:color w:val="000000"/>
              </w:rPr>
              <w:t>atio</w:t>
            </w:r>
            <w:r w:rsidRPr="00B3724C">
              <w:rPr>
                <w:rFonts w:ascii="Book Antiqua" w:eastAsia="DejaVu Sans" w:hAnsi="Book Antiqua"/>
                <w:b/>
                <w:bCs/>
                <w:color w:val="000000"/>
              </w:rPr>
              <w:t xml:space="preserve"> (95%</w:t>
            </w:r>
            <w:r w:rsidR="00FF04AA" w:rsidRPr="00B3724C">
              <w:rPr>
                <w:rFonts w:ascii="Book Antiqua" w:eastAsia="DejaVu Sans" w:hAnsi="Book Antiqua"/>
                <w:b/>
                <w:bCs/>
                <w:color w:val="000000"/>
              </w:rPr>
              <w:t>CI)</w:t>
            </w:r>
          </w:p>
        </w:tc>
        <w:tc>
          <w:tcPr>
            <w:tcW w:w="699" w:type="pct"/>
            <w:tcBorders>
              <w:top w:val="single" w:sz="4" w:space="0" w:color="auto"/>
              <w:bottom w:val="single" w:sz="4" w:space="0" w:color="auto"/>
            </w:tcBorders>
            <w:shd w:val="clear" w:color="auto" w:fill="FFFFFF"/>
            <w:tcMar>
              <w:top w:w="0" w:type="dxa"/>
              <w:left w:w="0" w:type="dxa"/>
              <w:bottom w:w="0" w:type="dxa"/>
              <w:right w:w="0" w:type="dxa"/>
            </w:tcMar>
          </w:tcPr>
          <w:p w14:paraId="5CBFFC55" w14:textId="77777777" w:rsidR="00FF04AA" w:rsidRPr="00B3724C" w:rsidRDefault="00FF04AA" w:rsidP="007421AD">
            <w:pPr>
              <w:spacing w:line="360" w:lineRule="auto"/>
              <w:ind w:left="100" w:right="100"/>
              <w:jc w:val="both"/>
              <w:rPr>
                <w:rFonts w:ascii="Book Antiqua" w:hAnsi="Book Antiqua"/>
                <w:b/>
                <w:bCs/>
              </w:rPr>
            </w:pPr>
            <w:r w:rsidRPr="00B3724C">
              <w:rPr>
                <w:rFonts w:ascii="Book Antiqua" w:eastAsia="DejaVu Sans" w:hAnsi="Book Antiqua"/>
                <w:b/>
                <w:bCs/>
                <w:i/>
                <w:color w:val="000000"/>
              </w:rPr>
              <w:t>P</w:t>
            </w:r>
            <w:r w:rsidR="007421AD" w:rsidRPr="00B3724C">
              <w:rPr>
                <w:rFonts w:ascii="Book Antiqua" w:hAnsi="Book Antiqua" w:hint="eastAsia"/>
                <w:b/>
                <w:bCs/>
                <w:color w:val="000000"/>
                <w:lang w:eastAsia="zh-CN"/>
              </w:rPr>
              <w:t xml:space="preserve"> </w:t>
            </w:r>
            <w:r w:rsidRPr="00B3724C">
              <w:rPr>
                <w:rFonts w:ascii="Book Antiqua" w:eastAsia="DejaVu Sans" w:hAnsi="Book Antiqua"/>
                <w:b/>
                <w:bCs/>
                <w:color w:val="000000"/>
              </w:rPr>
              <w:t>value</w:t>
            </w:r>
          </w:p>
        </w:tc>
      </w:tr>
      <w:tr w:rsidR="00844A01" w:rsidRPr="00EF248B" w14:paraId="0D80440B" w14:textId="77777777" w:rsidTr="00187653">
        <w:tc>
          <w:tcPr>
            <w:tcW w:w="1426" w:type="pct"/>
            <w:vMerge w:val="restart"/>
            <w:tcBorders>
              <w:top w:val="single" w:sz="4" w:space="0" w:color="auto"/>
            </w:tcBorders>
            <w:shd w:val="clear" w:color="000000" w:fill="FFFFFF"/>
            <w:tcMar>
              <w:top w:w="0" w:type="dxa"/>
              <w:left w:w="0" w:type="dxa"/>
              <w:bottom w:w="0" w:type="dxa"/>
              <w:right w:w="0" w:type="dxa"/>
            </w:tcMar>
          </w:tcPr>
          <w:p w14:paraId="57801079" w14:textId="77777777" w:rsidR="00844A01" w:rsidRPr="00EA3C3B" w:rsidRDefault="00844A01" w:rsidP="004F08AD">
            <w:pPr>
              <w:spacing w:line="360" w:lineRule="auto"/>
              <w:ind w:left="100" w:right="100"/>
              <w:jc w:val="both"/>
              <w:rPr>
                <w:rFonts w:ascii="Book Antiqua" w:hAnsi="Book Antiqua"/>
              </w:rPr>
            </w:pPr>
            <w:r>
              <w:rPr>
                <w:rFonts w:ascii="Book Antiqua" w:eastAsia="等线" w:hAnsi="Book Antiqua"/>
                <w:bCs/>
                <w:color w:val="000000"/>
              </w:rPr>
              <w:t>Age (</w:t>
            </w:r>
            <w:proofErr w:type="spellStart"/>
            <w:r>
              <w:rPr>
                <w:rFonts w:ascii="Book Antiqua" w:eastAsia="等线" w:hAnsi="Book Antiqua"/>
                <w:bCs/>
                <w:color w:val="000000"/>
              </w:rPr>
              <w:t>y</w:t>
            </w:r>
            <w:r w:rsidRPr="00EA3C3B">
              <w:rPr>
                <w:rFonts w:ascii="Book Antiqua" w:eastAsia="等线" w:hAnsi="Book Antiqua"/>
                <w:bCs/>
                <w:color w:val="000000"/>
              </w:rPr>
              <w:t>r</w:t>
            </w:r>
            <w:proofErr w:type="spellEnd"/>
            <w:r w:rsidRPr="00EA3C3B">
              <w:rPr>
                <w:rFonts w:ascii="Book Antiqua" w:eastAsia="等线" w:hAnsi="Book Antiqua"/>
                <w:bCs/>
                <w:color w:val="000000"/>
              </w:rPr>
              <w:t>)</w:t>
            </w:r>
          </w:p>
        </w:tc>
        <w:tc>
          <w:tcPr>
            <w:tcW w:w="1167" w:type="pct"/>
            <w:tcBorders>
              <w:top w:val="single" w:sz="4" w:space="0" w:color="auto"/>
            </w:tcBorders>
            <w:shd w:val="clear" w:color="auto" w:fill="FFFFFF"/>
          </w:tcPr>
          <w:p w14:paraId="6704E86B" w14:textId="77777777" w:rsidR="00844A01" w:rsidRPr="00EF248B" w:rsidRDefault="00844A01" w:rsidP="004F08AD">
            <w:pPr>
              <w:spacing w:line="360" w:lineRule="auto"/>
              <w:ind w:left="100" w:right="100"/>
              <w:jc w:val="both"/>
              <w:rPr>
                <w:rFonts w:ascii="Book Antiqua" w:hAnsi="Book Antiqua"/>
              </w:rPr>
            </w:pPr>
            <w:r w:rsidRPr="00EF248B">
              <w:rPr>
                <w:rFonts w:ascii="Book Antiqua" w:eastAsia="等线" w:hAnsi="Book Antiqua"/>
                <w:color w:val="000000"/>
              </w:rPr>
              <w:t>65-80</w:t>
            </w:r>
          </w:p>
        </w:tc>
        <w:tc>
          <w:tcPr>
            <w:tcW w:w="1708" w:type="pct"/>
            <w:tcBorders>
              <w:top w:val="single" w:sz="4" w:space="0" w:color="auto"/>
            </w:tcBorders>
            <w:shd w:val="clear" w:color="auto" w:fill="FFFFFF"/>
            <w:tcMar>
              <w:top w:w="0" w:type="dxa"/>
              <w:left w:w="0" w:type="dxa"/>
              <w:bottom w:w="0" w:type="dxa"/>
              <w:right w:w="0" w:type="dxa"/>
            </w:tcMar>
          </w:tcPr>
          <w:p w14:paraId="42553161" w14:textId="77777777" w:rsidR="00844A01" w:rsidRPr="00EF248B" w:rsidRDefault="00844A01" w:rsidP="004F08AD">
            <w:pPr>
              <w:spacing w:line="360" w:lineRule="auto"/>
              <w:ind w:left="100" w:right="100"/>
              <w:jc w:val="both"/>
              <w:rPr>
                <w:rFonts w:ascii="Book Antiqua" w:hAnsi="Book Antiqua"/>
              </w:rPr>
            </w:pPr>
            <w:r w:rsidRPr="00EF248B">
              <w:rPr>
                <w:rFonts w:ascii="Book Antiqua" w:eastAsia="DejaVu Sans" w:hAnsi="Book Antiqua"/>
                <w:color w:val="000000"/>
              </w:rPr>
              <w:t>Ref</w:t>
            </w:r>
          </w:p>
        </w:tc>
        <w:tc>
          <w:tcPr>
            <w:tcW w:w="699" w:type="pct"/>
            <w:tcBorders>
              <w:top w:val="single" w:sz="4" w:space="0" w:color="auto"/>
            </w:tcBorders>
            <w:shd w:val="clear" w:color="auto" w:fill="FFFFFF"/>
            <w:tcMar>
              <w:top w:w="0" w:type="dxa"/>
              <w:left w:w="0" w:type="dxa"/>
              <w:bottom w:w="0" w:type="dxa"/>
              <w:right w:w="0" w:type="dxa"/>
            </w:tcMar>
          </w:tcPr>
          <w:p w14:paraId="59542E47" w14:textId="77777777" w:rsidR="00844A01" w:rsidRPr="00B3724C" w:rsidRDefault="00844A01" w:rsidP="004F08AD">
            <w:pPr>
              <w:spacing w:line="360" w:lineRule="auto"/>
              <w:ind w:left="100" w:right="100"/>
              <w:jc w:val="both"/>
              <w:rPr>
                <w:rFonts w:ascii="Book Antiqua" w:hAnsi="Book Antiqua"/>
              </w:rPr>
            </w:pPr>
          </w:p>
        </w:tc>
      </w:tr>
      <w:tr w:rsidR="00844A01" w:rsidRPr="00EF248B" w14:paraId="2C8DF67E" w14:textId="77777777" w:rsidTr="00187653">
        <w:tc>
          <w:tcPr>
            <w:tcW w:w="1426" w:type="pct"/>
            <w:vMerge/>
            <w:shd w:val="clear" w:color="000000" w:fill="FFFFFF"/>
            <w:tcMar>
              <w:top w:w="0" w:type="dxa"/>
              <w:left w:w="0" w:type="dxa"/>
              <w:bottom w:w="0" w:type="dxa"/>
              <w:right w:w="0" w:type="dxa"/>
            </w:tcMar>
          </w:tcPr>
          <w:p w14:paraId="0CBF2334" w14:textId="77777777" w:rsidR="00844A01" w:rsidRPr="00EA3C3B" w:rsidRDefault="00844A01" w:rsidP="004F08AD">
            <w:pPr>
              <w:spacing w:line="360" w:lineRule="auto"/>
              <w:ind w:left="100" w:right="100"/>
              <w:jc w:val="both"/>
              <w:rPr>
                <w:rFonts w:ascii="Book Antiqua" w:hAnsi="Book Antiqua"/>
              </w:rPr>
            </w:pPr>
          </w:p>
        </w:tc>
        <w:tc>
          <w:tcPr>
            <w:tcW w:w="1167" w:type="pct"/>
            <w:shd w:val="clear" w:color="auto" w:fill="FFFFFF"/>
          </w:tcPr>
          <w:p w14:paraId="1BB64720" w14:textId="77777777" w:rsidR="00844A01" w:rsidRPr="00EF248B" w:rsidRDefault="00844A01" w:rsidP="004F08AD">
            <w:pPr>
              <w:spacing w:line="360" w:lineRule="auto"/>
              <w:ind w:left="100" w:right="100"/>
              <w:jc w:val="both"/>
              <w:rPr>
                <w:rFonts w:ascii="Book Antiqua" w:eastAsia="DejaVu Sans" w:hAnsi="Book Antiqua"/>
                <w:color w:val="000000"/>
              </w:rPr>
            </w:pPr>
            <w:r w:rsidRPr="00EF248B">
              <w:rPr>
                <w:rFonts w:ascii="Book Antiqua" w:eastAsia="等线" w:hAnsi="Book Antiqua"/>
                <w:color w:val="000000"/>
              </w:rPr>
              <w:t>&gt;</w:t>
            </w:r>
            <w:r w:rsidR="00B3724C">
              <w:rPr>
                <w:rFonts w:ascii="Book Antiqua" w:eastAsia="等线" w:hAnsi="Book Antiqua" w:hint="eastAsia"/>
                <w:color w:val="000000"/>
                <w:lang w:eastAsia="zh-CN"/>
              </w:rPr>
              <w:t xml:space="preserve"> </w:t>
            </w:r>
            <w:r w:rsidRPr="00EF248B">
              <w:rPr>
                <w:rFonts w:ascii="Book Antiqua" w:eastAsia="等线" w:hAnsi="Book Antiqua"/>
                <w:color w:val="000000"/>
              </w:rPr>
              <w:t>80</w:t>
            </w:r>
          </w:p>
        </w:tc>
        <w:tc>
          <w:tcPr>
            <w:tcW w:w="1708" w:type="pct"/>
            <w:shd w:val="clear" w:color="auto" w:fill="FFFFFF"/>
            <w:tcMar>
              <w:top w:w="0" w:type="dxa"/>
              <w:left w:w="0" w:type="dxa"/>
              <w:bottom w:w="0" w:type="dxa"/>
              <w:right w:w="0" w:type="dxa"/>
            </w:tcMar>
          </w:tcPr>
          <w:p w14:paraId="3AD36A2C" w14:textId="77777777" w:rsidR="00844A01" w:rsidRPr="00EF248B" w:rsidRDefault="00844A01" w:rsidP="004F08AD">
            <w:pPr>
              <w:spacing w:line="360" w:lineRule="auto"/>
              <w:ind w:left="100" w:right="100"/>
              <w:jc w:val="both"/>
              <w:rPr>
                <w:rFonts w:ascii="Book Antiqua" w:hAnsi="Book Antiqua"/>
              </w:rPr>
            </w:pPr>
            <w:r w:rsidRPr="00EF248B">
              <w:rPr>
                <w:rFonts w:ascii="Book Antiqua" w:eastAsia="等线" w:hAnsi="Book Antiqua"/>
                <w:color w:val="000000"/>
              </w:rPr>
              <w:t>0.84 (0.74-0.97)</w:t>
            </w:r>
          </w:p>
        </w:tc>
        <w:tc>
          <w:tcPr>
            <w:tcW w:w="699" w:type="pct"/>
            <w:shd w:val="clear" w:color="auto" w:fill="FFFFFF"/>
            <w:tcMar>
              <w:top w:w="0" w:type="dxa"/>
              <w:left w:w="0" w:type="dxa"/>
              <w:bottom w:w="0" w:type="dxa"/>
              <w:right w:w="0" w:type="dxa"/>
            </w:tcMar>
          </w:tcPr>
          <w:p w14:paraId="5B9CE1C4" w14:textId="77777777" w:rsidR="00844A01" w:rsidRPr="00B3724C" w:rsidRDefault="00844A01" w:rsidP="004F08AD">
            <w:pPr>
              <w:spacing w:line="360" w:lineRule="auto"/>
              <w:ind w:left="100" w:right="100"/>
              <w:jc w:val="both"/>
              <w:rPr>
                <w:rFonts w:ascii="Book Antiqua" w:hAnsi="Book Antiqua"/>
              </w:rPr>
            </w:pPr>
            <w:r w:rsidRPr="00B3724C">
              <w:rPr>
                <w:rFonts w:ascii="Book Antiqua" w:eastAsia="等线" w:hAnsi="Book Antiqua"/>
                <w:bCs/>
                <w:color w:val="000000"/>
              </w:rPr>
              <w:t>0.014</w:t>
            </w:r>
          </w:p>
        </w:tc>
      </w:tr>
      <w:tr w:rsidR="00844A01" w:rsidRPr="00EF248B" w14:paraId="165E225F" w14:textId="77777777" w:rsidTr="00187653">
        <w:tc>
          <w:tcPr>
            <w:tcW w:w="1426" w:type="pct"/>
            <w:vMerge w:val="restart"/>
            <w:shd w:val="clear" w:color="000000" w:fill="FFFFFF"/>
            <w:tcMar>
              <w:top w:w="0" w:type="dxa"/>
              <w:left w:w="0" w:type="dxa"/>
              <w:bottom w:w="0" w:type="dxa"/>
              <w:right w:w="0" w:type="dxa"/>
            </w:tcMar>
          </w:tcPr>
          <w:p w14:paraId="5D3614E4" w14:textId="77777777" w:rsidR="00844A01" w:rsidRPr="00EA3C3B" w:rsidRDefault="00844A01" w:rsidP="004F08AD">
            <w:pPr>
              <w:spacing w:line="360" w:lineRule="auto"/>
              <w:ind w:left="100" w:right="100"/>
              <w:jc w:val="both"/>
              <w:rPr>
                <w:rFonts w:ascii="Book Antiqua" w:hAnsi="Book Antiqua"/>
              </w:rPr>
            </w:pPr>
            <w:r w:rsidRPr="00EA3C3B">
              <w:rPr>
                <w:rFonts w:ascii="Book Antiqua" w:eastAsia="等线" w:hAnsi="Book Antiqua"/>
                <w:bCs/>
                <w:color w:val="000000"/>
              </w:rPr>
              <w:t>Year of diagnosis</w:t>
            </w:r>
          </w:p>
        </w:tc>
        <w:tc>
          <w:tcPr>
            <w:tcW w:w="1167" w:type="pct"/>
            <w:shd w:val="clear" w:color="auto" w:fill="FFFFFF"/>
          </w:tcPr>
          <w:p w14:paraId="7ECC55DA" w14:textId="77777777" w:rsidR="00844A01" w:rsidRPr="00EF248B" w:rsidRDefault="00844A01" w:rsidP="004F08AD">
            <w:pPr>
              <w:spacing w:line="360" w:lineRule="auto"/>
              <w:ind w:left="100" w:right="100"/>
              <w:jc w:val="both"/>
              <w:rPr>
                <w:rFonts w:ascii="Book Antiqua" w:hAnsi="Book Antiqua"/>
              </w:rPr>
            </w:pPr>
            <w:r w:rsidRPr="00EF248B">
              <w:rPr>
                <w:rFonts w:ascii="Book Antiqua" w:eastAsia="等线" w:hAnsi="Book Antiqua"/>
                <w:color w:val="000000"/>
              </w:rPr>
              <w:t>2004-2010</w:t>
            </w:r>
          </w:p>
        </w:tc>
        <w:tc>
          <w:tcPr>
            <w:tcW w:w="1708" w:type="pct"/>
            <w:shd w:val="clear" w:color="auto" w:fill="FFFFFF"/>
            <w:tcMar>
              <w:top w:w="0" w:type="dxa"/>
              <w:left w:w="0" w:type="dxa"/>
              <w:bottom w:w="0" w:type="dxa"/>
              <w:right w:w="0" w:type="dxa"/>
            </w:tcMar>
          </w:tcPr>
          <w:p w14:paraId="00068309" w14:textId="77777777" w:rsidR="00844A01" w:rsidRPr="00EF248B" w:rsidRDefault="00844A01" w:rsidP="004F08AD">
            <w:pPr>
              <w:spacing w:line="360" w:lineRule="auto"/>
              <w:ind w:left="100" w:right="100"/>
              <w:jc w:val="both"/>
              <w:rPr>
                <w:rFonts w:ascii="Book Antiqua" w:hAnsi="Book Antiqua"/>
              </w:rPr>
            </w:pPr>
            <w:r w:rsidRPr="00EF248B">
              <w:rPr>
                <w:rFonts w:ascii="Book Antiqua" w:eastAsia="DejaVu Sans" w:hAnsi="Book Antiqua"/>
                <w:color w:val="000000"/>
              </w:rPr>
              <w:t>Ref</w:t>
            </w:r>
          </w:p>
        </w:tc>
        <w:tc>
          <w:tcPr>
            <w:tcW w:w="699" w:type="pct"/>
            <w:shd w:val="clear" w:color="auto" w:fill="FFFFFF"/>
            <w:tcMar>
              <w:top w:w="0" w:type="dxa"/>
              <w:left w:w="0" w:type="dxa"/>
              <w:bottom w:w="0" w:type="dxa"/>
              <w:right w:w="0" w:type="dxa"/>
            </w:tcMar>
          </w:tcPr>
          <w:p w14:paraId="14DDA70C" w14:textId="77777777" w:rsidR="00844A01" w:rsidRPr="00B3724C" w:rsidRDefault="00844A01" w:rsidP="004F08AD">
            <w:pPr>
              <w:spacing w:line="360" w:lineRule="auto"/>
              <w:ind w:left="100" w:right="100"/>
              <w:jc w:val="both"/>
              <w:rPr>
                <w:rFonts w:ascii="Book Antiqua" w:hAnsi="Book Antiqua"/>
              </w:rPr>
            </w:pPr>
          </w:p>
        </w:tc>
      </w:tr>
      <w:tr w:rsidR="00844A01" w:rsidRPr="00EF248B" w14:paraId="14BEF539" w14:textId="77777777" w:rsidTr="00187653">
        <w:tc>
          <w:tcPr>
            <w:tcW w:w="1426" w:type="pct"/>
            <w:vMerge/>
            <w:shd w:val="clear" w:color="000000" w:fill="FFFFFF"/>
            <w:tcMar>
              <w:top w:w="0" w:type="dxa"/>
              <w:left w:w="0" w:type="dxa"/>
              <w:bottom w:w="0" w:type="dxa"/>
              <w:right w:w="0" w:type="dxa"/>
            </w:tcMar>
          </w:tcPr>
          <w:p w14:paraId="345961AF" w14:textId="77777777" w:rsidR="00844A01" w:rsidRPr="00EA3C3B" w:rsidRDefault="00844A01" w:rsidP="004F08AD">
            <w:pPr>
              <w:spacing w:line="360" w:lineRule="auto"/>
              <w:ind w:left="100" w:right="100"/>
              <w:jc w:val="both"/>
              <w:rPr>
                <w:rFonts w:ascii="Book Antiqua" w:hAnsi="Book Antiqua"/>
              </w:rPr>
            </w:pPr>
          </w:p>
        </w:tc>
        <w:tc>
          <w:tcPr>
            <w:tcW w:w="1167" w:type="pct"/>
            <w:shd w:val="clear" w:color="auto" w:fill="FFFFFF"/>
          </w:tcPr>
          <w:p w14:paraId="64054FAE" w14:textId="77777777" w:rsidR="00844A01" w:rsidRPr="00EF248B" w:rsidRDefault="00844A01" w:rsidP="004F08AD">
            <w:pPr>
              <w:spacing w:line="360" w:lineRule="auto"/>
              <w:ind w:left="100" w:right="100"/>
              <w:jc w:val="both"/>
              <w:rPr>
                <w:rFonts w:ascii="Book Antiqua" w:eastAsia="DejaVu Sans" w:hAnsi="Book Antiqua"/>
                <w:color w:val="000000"/>
              </w:rPr>
            </w:pPr>
            <w:r w:rsidRPr="00EF248B">
              <w:rPr>
                <w:rFonts w:ascii="Book Antiqua" w:eastAsia="等线" w:hAnsi="Book Antiqua"/>
                <w:color w:val="000000"/>
              </w:rPr>
              <w:t>2011-2018</w:t>
            </w:r>
          </w:p>
        </w:tc>
        <w:tc>
          <w:tcPr>
            <w:tcW w:w="1708" w:type="pct"/>
            <w:shd w:val="clear" w:color="auto" w:fill="FFFFFF"/>
            <w:tcMar>
              <w:top w:w="0" w:type="dxa"/>
              <w:left w:w="0" w:type="dxa"/>
              <w:bottom w:w="0" w:type="dxa"/>
              <w:right w:w="0" w:type="dxa"/>
            </w:tcMar>
          </w:tcPr>
          <w:p w14:paraId="3ACEBD6C" w14:textId="77777777" w:rsidR="00844A01" w:rsidRPr="00EF248B" w:rsidRDefault="00844A01" w:rsidP="004F08AD">
            <w:pPr>
              <w:spacing w:line="360" w:lineRule="auto"/>
              <w:ind w:left="100" w:right="100"/>
              <w:jc w:val="both"/>
              <w:rPr>
                <w:rFonts w:ascii="Book Antiqua" w:hAnsi="Book Antiqua"/>
              </w:rPr>
            </w:pPr>
            <w:r w:rsidRPr="00EF248B">
              <w:rPr>
                <w:rFonts w:ascii="Book Antiqua" w:eastAsia="等线" w:hAnsi="Book Antiqua"/>
                <w:color w:val="000000"/>
              </w:rPr>
              <w:t>0.47 (0.42-0.52)</w:t>
            </w:r>
          </w:p>
        </w:tc>
        <w:tc>
          <w:tcPr>
            <w:tcW w:w="699" w:type="pct"/>
            <w:shd w:val="clear" w:color="auto" w:fill="FFFFFF"/>
            <w:tcMar>
              <w:top w:w="0" w:type="dxa"/>
              <w:left w:w="0" w:type="dxa"/>
              <w:bottom w:w="0" w:type="dxa"/>
              <w:right w:w="0" w:type="dxa"/>
            </w:tcMar>
          </w:tcPr>
          <w:p w14:paraId="2845B1B3" w14:textId="77777777" w:rsidR="00844A01" w:rsidRPr="00B3724C" w:rsidRDefault="00844A01" w:rsidP="004F08AD">
            <w:pPr>
              <w:spacing w:line="360" w:lineRule="auto"/>
              <w:ind w:left="100" w:right="100"/>
              <w:jc w:val="both"/>
              <w:rPr>
                <w:rFonts w:ascii="Book Antiqua" w:hAnsi="Book Antiqua"/>
              </w:rPr>
            </w:pPr>
            <w:r w:rsidRPr="00B3724C">
              <w:rPr>
                <w:rFonts w:ascii="Book Antiqua" w:eastAsia="等线" w:hAnsi="Book Antiqua"/>
                <w:bCs/>
                <w:color w:val="000000"/>
              </w:rPr>
              <w:t>&lt;</w:t>
            </w:r>
            <w:r w:rsidR="00B3724C" w:rsidRPr="00B3724C">
              <w:rPr>
                <w:rFonts w:ascii="Book Antiqua" w:eastAsia="等线" w:hAnsi="Book Antiqua" w:hint="eastAsia"/>
                <w:bCs/>
                <w:color w:val="000000"/>
                <w:lang w:eastAsia="zh-CN"/>
              </w:rPr>
              <w:t xml:space="preserve"> </w:t>
            </w:r>
            <w:r w:rsidRPr="00B3724C">
              <w:rPr>
                <w:rFonts w:ascii="Book Antiqua" w:eastAsia="等线" w:hAnsi="Book Antiqua"/>
                <w:bCs/>
                <w:color w:val="000000"/>
              </w:rPr>
              <w:t>0.001</w:t>
            </w:r>
          </w:p>
        </w:tc>
      </w:tr>
      <w:tr w:rsidR="00844A01" w:rsidRPr="00EF248B" w14:paraId="6A0E855E" w14:textId="77777777" w:rsidTr="00187653">
        <w:tc>
          <w:tcPr>
            <w:tcW w:w="1426" w:type="pct"/>
            <w:vMerge w:val="restart"/>
            <w:shd w:val="clear" w:color="000000" w:fill="FFFFFF"/>
            <w:tcMar>
              <w:top w:w="0" w:type="dxa"/>
              <w:left w:w="0" w:type="dxa"/>
              <w:bottom w:w="0" w:type="dxa"/>
              <w:right w:w="0" w:type="dxa"/>
            </w:tcMar>
          </w:tcPr>
          <w:p w14:paraId="7CD25356" w14:textId="77777777" w:rsidR="00844A01" w:rsidRPr="00EA3C3B" w:rsidRDefault="00844A01" w:rsidP="004F08AD">
            <w:pPr>
              <w:spacing w:line="360" w:lineRule="auto"/>
              <w:ind w:left="100" w:right="100"/>
              <w:jc w:val="both"/>
              <w:rPr>
                <w:rFonts w:ascii="Book Antiqua" w:hAnsi="Book Antiqua"/>
              </w:rPr>
            </w:pPr>
            <w:r w:rsidRPr="00EA3C3B">
              <w:rPr>
                <w:rFonts w:ascii="Book Antiqua" w:eastAsia="等线" w:hAnsi="Book Antiqua"/>
                <w:bCs/>
                <w:color w:val="000000"/>
              </w:rPr>
              <w:t>Sex</w:t>
            </w:r>
          </w:p>
        </w:tc>
        <w:tc>
          <w:tcPr>
            <w:tcW w:w="1167" w:type="pct"/>
            <w:shd w:val="clear" w:color="auto" w:fill="FFFFFF"/>
          </w:tcPr>
          <w:p w14:paraId="2BD3FCF5" w14:textId="77777777" w:rsidR="00844A01" w:rsidRPr="00EF248B" w:rsidRDefault="00844A01" w:rsidP="004F08AD">
            <w:pPr>
              <w:spacing w:line="360" w:lineRule="auto"/>
              <w:ind w:left="100" w:right="100"/>
              <w:jc w:val="both"/>
              <w:rPr>
                <w:rFonts w:ascii="Book Antiqua" w:hAnsi="Book Antiqua"/>
              </w:rPr>
            </w:pPr>
            <w:r w:rsidRPr="00EF248B">
              <w:rPr>
                <w:rFonts w:ascii="Book Antiqua" w:eastAsia="等线" w:hAnsi="Book Antiqua"/>
                <w:color w:val="000000"/>
              </w:rPr>
              <w:t>Female</w:t>
            </w:r>
          </w:p>
        </w:tc>
        <w:tc>
          <w:tcPr>
            <w:tcW w:w="1708" w:type="pct"/>
            <w:shd w:val="clear" w:color="auto" w:fill="FFFFFF"/>
            <w:tcMar>
              <w:top w:w="0" w:type="dxa"/>
              <w:left w:w="0" w:type="dxa"/>
              <w:bottom w:w="0" w:type="dxa"/>
              <w:right w:w="0" w:type="dxa"/>
            </w:tcMar>
          </w:tcPr>
          <w:p w14:paraId="7E9C2070" w14:textId="77777777" w:rsidR="00844A01" w:rsidRPr="00EF248B" w:rsidRDefault="00844A01" w:rsidP="004F08AD">
            <w:pPr>
              <w:spacing w:line="360" w:lineRule="auto"/>
              <w:ind w:left="100" w:right="100"/>
              <w:jc w:val="both"/>
              <w:rPr>
                <w:rFonts w:ascii="Book Antiqua" w:hAnsi="Book Antiqua"/>
              </w:rPr>
            </w:pPr>
            <w:r w:rsidRPr="00EF248B">
              <w:rPr>
                <w:rFonts w:ascii="Book Antiqua" w:eastAsia="DejaVu Sans" w:hAnsi="Book Antiqua"/>
                <w:color w:val="000000"/>
              </w:rPr>
              <w:t>Ref</w:t>
            </w:r>
          </w:p>
        </w:tc>
        <w:tc>
          <w:tcPr>
            <w:tcW w:w="699" w:type="pct"/>
            <w:shd w:val="clear" w:color="auto" w:fill="FFFFFF"/>
            <w:tcMar>
              <w:top w:w="0" w:type="dxa"/>
              <w:left w:w="0" w:type="dxa"/>
              <w:bottom w:w="0" w:type="dxa"/>
              <w:right w:w="0" w:type="dxa"/>
            </w:tcMar>
          </w:tcPr>
          <w:p w14:paraId="469555EF" w14:textId="77777777" w:rsidR="00844A01" w:rsidRPr="00B3724C" w:rsidRDefault="00844A01" w:rsidP="004F08AD">
            <w:pPr>
              <w:spacing w:line="360" w:lineRule="auto"/>
              <w:ind w:left="100" w:right="100"/>
              <w:jc w:val="both"/>
              <w:rPr>
                <w:rFonts w:ascii="Book Antiqua" w:hAnsi="Book Antiqua"/>
              </w:rPr>
            </w:pPr>
          </w:p>
        </w:tc>
      </w:tr>
      <w:tr w:rsidR="00844A01" w:rsidRPr="00EF248B" w14:paraId="11622540" w14:textId="77777777" w:rsidTr="00187653">
        <w:tc>
          <w:tcPr>
            <w:tcW w:w="1426" w:type="pct"/>
            <w:vMerge/>
            <w:shd w:val="clear" w:color="000000" w:fill="FFFFFF"/>
            <w:tcMar>
              <w:top w:w="0" w:type="dxa"/>
              <w:left w:w="0" w:type="dxa"/>
              <w:bottom w:w="0" w:type="dxa"/>
              <w:right w:w="0" w:type="dxa"/>
            </w:tcMar>
          </w:tcPr>
          <w:p w14:paraId="4A1F554B" w14:textId="77777777" w:rsidR="00844A01" w:rsidRPr="00EA3C3B" w:rsidRDefault="00844A01" w:rsidP="004F08AD">
            <w:pPr>
              <w:spacing w:line="360" w:lineRule="auto"/>
              <w:ind w:left="100" w:right="100"/>
              <w:jc w:val="both"/>
              <w:rPr>
                <w:rFonts w:ascii="Book Antiqua" w:hAnsi="Book Antiqua"/>
              </w:rPr>
            </w:pPr>
          </w:p>
        </w:tc>
        <w:tc>
          <w:tcPr>
            <w:tcW w:w="1167" w:type="pct"/>
            <w:shd w:val="clear" w:color="auto" w:fill="FFFFFF"/>
          </w:tcPr>
          <w:p w14:paraId="2F17F889" w14:textId="77777777" w:rsidR="00844A01" w:rsidRPr="00EF248B" w:rsidRDefault="00844A01" w:rsidP="004F08AD">
            <w:pPr>
              <w:spacing w:line="360" w:lineRule="auto"/>
              <w:ind w:left="100" w:right="100"/>
              <w:jc w:val="both"/>
              <w:rPr>
                <w:rFonts w:ascii="Book Antiqua" w:eastAsia="DejaVu Sans" w:hAnsi="Book Antiqua"/>
                <w:color w:val="000000"/>
              </w:rPr>
            </w:pPr>
            <w:r w:rsidRPr="00EF248B">
              <w:rPr>
                <w:rFonts w:ascii="Book Antiqua" w:eastAsia="等线" w:hAnsi="Book Antiqua"/>
                <w:color w:val="000000"/>
              </w:rPr>
              <w:t>Male</w:t>
            </w:r>
          </w:p>
        </w:tc>
        <w:tc>
          <w:tcPr>
            <w:tcW w:w="1708" w:type="pct"/>
            <w:shd w:val="clear" w:color="auto" w:fill="FFFFFF"/>
            <w:tcMar>
              <w:top w:w="0" w:type="dxa"/>
              <w:left w:w="0" w:type="dxa"/>
              <w:bottom w:w="0" w:type="dxa"/>
              <w:right w:w="0" w:type="dxa"/>
            </w:tcMar>
          </w:tcPr>
          <w:p w14:paraId="45A674E3" w14:textId="77777777" w:rsidR="00844A01" w:rsidRPr="00EF248B" w:rsidRDefault="00844A01" w:rsidP="004F08AD">
            <w:pPr>
              <w:spacing w:line="360" w:lineRule="auto"/>
              <w:ind w:left="100" w:right="100"/>
              <w:jc w:val="both"/>
              <w:rPr>
                <w:rFonts w:ascii="Book Antiqua" w:hAnsi="Book Antiqua"/>
              </w:rPr>
            </w:pPr>
            <w:r w:rsidRPr="00EF248B">
              <w:rPr>
                <w:rFonts w:ascii="Book Antiqua" w:eastAsia="等线" w:hAnsi="Book Antiqua"/>
                <w:color w:val="000000"/>
              </w:rPr>
              <w:t>1.01 (0.91-1.11)</w:t>
            </w:r>
          </w:p>
        </w:tc>
        <w:tc>
          <w:tcPr>
            <w:tcW w:w="699" w:type="pct"/>
            <w:shd w:val="clear" w:color="auto" w:fill="FFFFFF"/>
            <w:tcMar>
              <w:top w:w="0" w:type="dxa"/>
              <w:left w:w="0" w:type="dxa"/>
              <w:bottom w:w="0" w:type="dxa"/>
              <w:right w:w="0" w:type="dxa"/>
            </w:tcMar>
          </w:tcPr>
          <w:p w14:paraId="1DDF0F7E" w14:textId="77777777" w:rsidR="00844A01" w:rsidRPr="00B3724C" w:rsidRDefault="00844A01" w:rsidP="004F08AD">
            <w:pPr>
              <w:spacing w:line="360" w:lineRule="auto"/>
              <w:ind w:left="100" w:right="100"/>
              <w:jc w:val="both"/>
              <w:rPr>
                <w:rFonts w:ascii="Book Antiqua" w:hAnsi="Book Antiqua"/>
              </w:rPr>
            </w:pPr>
            <w:r w:rsidRPr="00B3724C">
              <w:rPr>
                <w:rFonts w:ascii="Book Antiqua" w:eastAsia="等线" w:hAnsi="Book Antiqua"/>
                <w:color w:val="000000"/>
              </w:rPr>
              <w:t>0.909</w:t>
            </w:r>
          </w:p>
        </w:tc>
      </w:tr>
      <w:tr w:rsidR="00844A01" w:rsidRPr="00EF248B" w14:paraId="41469CEB" w14:textId="77777777" w:rsidTr="00187653">
        <w:tc>
          <w:tcPr>
            <w:tcW w:w="1426" w:type="pct"/>
            <w:vMerge w:val="restart"/>
            <w:shd w:val="clear" w:color="000000" w:fill="FFFFFF"/>
            <w:tcMar>
              <w:top w:w="0" w:type="dxa"/>
              <w:left w:w="0" w:type="dxa"/>
              <w:bottom w:w="0" w:type="dxa"/>
              <w:right w:w="0" w:type="dxa"/>
            </w:tcMar>
          </w:tcPr>
          <w:p w14:paraId="7D3BBEDF" w14:textId="77777777" w:rsidR="00844A01" w:rsidRPr="00EA3C3B" w:rsidRDefault="00844A01" w:rsidP="004F08AD">
            <w:pPr>
              <w:spacing w:line="360" w:lineRule="auto"/>
              <w:ind w:left="100" w:right="100"/>
              <w:jc w:val="both"/>
              <w:rPr>
                <w:rFonts w:ascii="Book Antiqua" w:hAnsi="Book Antiqua"/>
              </w:rPr>
            </w:pPr>
            <w:r w:rsidRPr="00EA3C3B">
              <w:rPr>
                <w:rFonts w:ascii="Book Antiqua" w:eastAsia="等线" w:hAnsi="Book Antiqua"/>
                <w:bCs/>
                <w:color w:val="000000"/>
              </w:rPr>
              <w:t>Race</w:t>
            </w:r>
          </w:p>
        </w:tc>
        <w:tc>
          <w:tcPr>
            <w:tcW w:w="1167" w:type="pct"/>
            <w:shd w:val="clear" w:color="auto" w:fill="FFFFFF"/>
          </w:tcPr>
          <w:p w14:paraId="78165ACF" w14:textId="77777777" w:rsidR="00844A01" w:rsidRPr="00EF248B" w:rsidRDefault="00844A01" w:rsidP="004F08AD">
            <w:pPr>
              <w:spacing w:line="360" w:lineRule="auto"/>
              <w:ind w:left="100" w:right="100"/>
              <w:jc w:val="both"/>
              <w:rPr>
                <w:rFonts w:ascii="Book Antiqua" w:hAnsi="Book Antiqua"/>
              </w:rPr>
            </w:pPr>
            <w:r w:rsidRPr="00EF248B">
              <w:rPr>
                <w:rFonts w:ascii="Book Antiqua" w:eastAsia="等线" w:hAnsi="Book Antiqua"/>
                <w:color w:val="000000"/>
              </w:rPr>
              <w:t>White</w:t>
            </w:r>
          </w:p>
        </w:tc>
        <w:tc>
          <w:tcPr>
            <w:tcW w:w="1708" w:type="pct"/>
            <w:shd w:val="clear" w:color="auto" w:fill="FFFFFF"/>
            <w:tcMar>
              <w:top w:w="0" w:type="dxa"/>
              <w:left w:w="0" w:type="dxa"/>
              <w:bottom w:w="0" w:type="dxa"/>
              <w:right w:w="0" w:type="dxa"/>
            </w:tcMar>
          </w:tcPr>
          <w:p w14:paraId="0CA6A353" w14:textId="77777777" w:rsidR="00844A01" w:rsidRPr="00EF248B" w:rsidRDefault="00844A01" w:rsidP="004F08AD">
            <w:pPr>
              <w:spacing w:line="360" w:lineRule="auto"/>
              <w:ind w:left="100" w:right="100"/>
              <w:jc w:val="both"/>
              <w:rPr>
                <w:rFonts w:ascii="Book Antiqua" w:hAnsi="Book Antiqua"/>
              </w:rPr>
            </w:pPr>
            <w:r w:rsidRPr="00EF248B">
              <w:rPr>
                <w:rFonts w:ascii="Book Antiqua" w:eastAsia="DejaVu Sans" w:hAnsi="Book Antiqua"/>
                <w:color w:val="000000"/>
              </w:rPr>
              <w:t>Ref</w:t>
            </w:r>
          </w:p>
        </w:tc>
        <w:tc>
          <w:tcPr>
            <w:tcW w:w="699" w:type="pct"/>
            <w:shd w:val="clear" w:color="auto" w:fill="FFFFFF"/>
            <w:tcMar>
              <w:top w:w="0" w:type="dxa"/>
              <w:left w:w="0" w:type="dxa"/>
              <w:bottom w:w="0" w:type="dxa"/>
              <w:right w:w="0" w:type="dxa"/>
            </w:tcMar>
          </w:tcPr>
          <w:p w14:paraId="6FD45ED2" w14:textId="77777777" w:rsidR="00844A01" w:rsidRPr="00B3724C" w:rsidRDefault="00844A01" w:rsidP="004F08AD">
            <w:pPr>
              <w:spacing w:line="360" w:lineRule="auto"/>
              <w:ind w:left="100" w:right="100"/>
              <w:jc w:val="both"/>
              <w:rPr>
                <w:rFonts w:ascii="Book Antiqua" w:hAnsi="Book Antiqua"/>
              </w:rPr>
            </w:pPr>
          </w:p>
        </w:tc>
      </w:tr>
      <w:tr w:rsidR="00844A01" w:rsidRPr="00EF248B" w14:paraId="7CA3695A" w14:textId="77777777" w:rsidTr="00187653">
        <w:tc>
          <w:tcPr>
            <w:tcW w:w="1426" w:type="pct"/>
            <w:vMerge/>
            <w:shd w:val="clear" w:color="000000" w:fill="FFFFFF"/>
            <w:tcMar>
              <w:top w:w="0" w:type="dxa"/>
              <w:left w:w="0" w:type="dxa"/>
              <w:bottom w:w="0" w:type="dxa"/>
              <w:right w:w="0" w:type="dxa"/>
            </w:tcMar>
          </w:tcPr>
          <w:p w14:paraId="4CFEBC4F" w14:textId="77777777" w:rsidR="00844A01" w:rsidRPr="00EA3C3B" w:rsidRDefault="00844A01" w:rsidP="004F08AD">
            <w:pPr>
              <w:spacing w:line="360" w:lineRule="auto"/>
              <w:ind w:left="100" w:right="100"/>
              <w:jc w:val="both"/>
              <w:rPr>
                <w:rFonts w:ascii="Book Antiqua" w:hAnsi="Book Antiqua"/>
              </w:rPr>
            </w:pPr>
          </w:p>
        </w:tc>
        <w:tc>
          <w:tcPr>
            <w:tcW w:w="1167" w:type="pct"/>
            <w:shd w:val="clear" w:color="auto" w:fill="FFFFFF"/>
          </w:tcPr>
          <w:p w14:paraId="638B13D7" w14:textId="77777777" w:rsidR="00844A01" w:rsidRPr="00EF248B" w:rsidRDefault="00844A01" w:rsidP="004F08AD">
            <w:pPr>
              <w:spacing w:line="360" w:lineRule="auto"/>
              <w:ind w:left="100" w:right="100"/>
              <w:jc w:val="both"/>
              <w:rPr>
                <w:rFonts w:ascii="Book Antiqua" w:eastAsia="DejaVu Sans" w:hAnsi="Book Antiqua"/>
                <w:color w:val="000000"/>
              </w:rPr>
            </w:pPr>
            <w:r w:rsidRPr="00EF248B">
              <w:rPr>
                <w:rFonts w:ascii="Book Antiqua" w:eastAsia="等线" w:hAnsi="Book Antiqua"/>
                <w:color w:val="000000"/>
              </w:rPr>
              <w:t>Black</w:t>
            </w:r>
          </w:p>
        </w:tc>
        <w:tc>
          <w:tcPr>
            <w:tcW w:w="1708" w:type="pct"/>
            <w:shd w:val="clear" w:color="auto" w:fill="FFFFFF"/>
            <w:tcMar>
              <w:top w:w="0" w:type="dxa"/>
              <w:left w:w="0" w:type="dxa"/>
              <w:bottom w:w="0" w:type="dxa"/>
              <w:right w:w="0" w:type="dxa"/>
            </w:tcMar>
          </w:tcPr>
          <w:p w14:paraId="69850395" w14:textId="77777777" w:rsidR="00844A01" w:rsidRPr="00EF248B" w:rsidRDefault="00844A01" w:rsidP="004F08AD">
            <w:pPr>
              <w:spacing w:line="360" w:lineRule="auto"/>
              <w:ind w:left="100" w:right="100"/>
              <w:jc w:val="both"/>
              <w:rPr>
                <w:rFonts w:ascii="Book Antiqua" w:hAnsi="Book Antiqua"/>
              </w:rPr>
            </w:pPr>
            <w:r w:rsidRPr="00EF248B">
              <w:rPr>
                <w:rFonts w:ascii="Book Antiqua" w:eastAsia="等线" w:hAnsi="Book Antiqua"/>
                <w:color w:val="000000"/>
              </w:rPr>
              <w:t>1.1(0.93-1.3)</w:t>
            </w:r>
          </w:p>
        </w:tc>
        <w:tc>
          <w:tcPr>
            <w:tcW w:w="699" w:type="pct"/>
            <w:shd w:val="clear" w:color="auto" w:fill="FFFFFF"/>
            <w:tcMar>
              <w:top w:w="0" w:type="dxa"/>
              <w:left w:w="0" w:type="dxa"/>
              <w:bottom w:w="0" w:type="dxa"/>
              <w:right w:w="0" w:type="dxa"/>
            </w:tcMar>
          </w:tcPr>
          <w:p w14:paraId="2EE75B39" w14:textId="77777777" w:rsidR="00844A01" w:rsidRPr="00B3724C" w:rsidRDefault="00844A01" w:rsidP="004F08AD">
            <w:pPr>
              <w:spacing w:line="360" w:lineRule="auto"/>
              <w:ind w:left="100" w:right="100"/>
              <w:jc w:val="both"/>
              <w:rPr>
                <w:rFonts w:ascii="Book Antiqua" w:hAnsi="Book Antiqua"/>
              </w:rPr>
            </w:pPr>
            <w:r w:rsidRPr="00B3724C">
              <w:rPr>
                <w:rFonts w:ascii="Book Antiqua" w:eastAsia="等线" w:hAnsi="Book Antiqua"/>
                <w:color w:val="000000"/>
              </w:rPr>
              <w:t>0.25</w:t>
            </w:r>
          </w:p>
        </w:tc>
      </w:tr>
      <w:tr w:rsidR="00844A01" w:rsidRPr="00EF248B" w14:paraId="6EF5D2BE" w14:textId="77777777" w:rsidTr="00187653">
        <w:tc>
          <w:tcPr>
            <w:tcW w:w="1426" w:type="pct"/>
            <w:vMerge/>
            <w:shd w:val="clear" w:color="000000" w:fill="FFFFFF"/>
            <w:tcMar>
              <w:top w:w="0" w:type="dxa"/>
              <w:left w:w="0" w:type="dxa"/>
              <w:bottom w:w="0" w:type="dxa"/>
              <w:right w:w="0" w:type="dxa"/>
            </w:tcMar>
          </w:tcPr>
          <w:p w14:paraId="240DA51F" w14:textId="77777777" w:rsidR="00844A01" w:rsidRPr="00EA3C3B" w:rsidRDefault="00844A01" w:rsidP="004F08AD">
            <w:pPr>
              <w:spacing w:line="360" w:lineRule="auto"/>
              <w:ind w:left="100" w:right="100"/>
              <w:jc w:val="both"/>
              <w:rPr>
                <w:rFonts w:ascii="Book Antiqua" w:hAnsi="Book Antiqua"/>
              </w:rPr>
            </w:pPr>
          </w:p>
        </w:tc>
        <w:tc>
          <w:tcPr>
            <w:tcW w:w="1167" w:type="pct"/>
            <w:shd w:val="clear" w:color="auto" w:fill="FFFFFF"/>
          </w:tcPr>
          <w:p w14:paraId="3A8460D1" w14:textId="77777777" w:rsidR="00844A01" w:rsidRPr="00EF248B" w:rsidRDefault="00844A01" w:rsidP="004F08AD">
            <w:pPr>
              <w:spacing w:line="360" w:lineRule="auto"/>
              <w:ind w:left="100" w:right="100"/>
              <w:jc w:val="both"/>
              <w:rPr>
                <w:rFonts w:ascii="Book Antiqua" w:eastAsia="等线" w:hAnsi="Book Antiqua"/>
                <w:color w:val="000000"/>
              </w:rPr>
            </w:pPr>
            <w:r w:rsidRPr="00EF248B">
              <w:rPr>
                <w:rFonts w:ascii="Book Antiqua" w:eastAsia="等线" w:hAnsi="Book Antiqua"/>
                <w:color w:val="000000"/>
              </w:rPr>
              <w:t>Other</w:t>
            </w:r>
          </w:p>
        </w:tc>
        <w:tc>
          <w:tcPr>
            <w:tcW w:w="1708" w:type="pct"/>
            <w:shd w:val="clear" w:color="auto" w:fill="FFFFFF"/>
            <w:tcMar>
              <w:top w:w="0" w:type="dxa"/>
              <w:left w:w="0" w:type="dxa"/>
              <w:bottom w:w="0" w:type="dxa"/>
              <w:right w:w="0" w:type="dxa"/>
            </w:tcMar>
          </w:tcPr>
          <w:p w14:paraId="03830181" w14:textId="77777777" w:rsidR="00844A01" w:rsidRPr="00EF248B" w:rsidRDefault="00844A01" w:rsidP="004F08AD">
            <w:pPr>
              <w:spacing w:line="360" w:lineRule="auto"/>
              <w:ind w:left="100" w:right="100"/>
              <w:jc w:val="both"/>
              <w:rPr>
                <w:rFonts w:ascii="Book Antiqua" w:hAnsi="Book Antiqua"/>
              </w:rPr>
            </w:pPr>
            <w:r w:rsidRPr="00EF248B">
              <w:rPr>
                <w:rFonts w:ascii="Book Antiqua" w:eastAsia="DejaVu Sans" w:hAnsi="Book Antiqua"/>
                <w:color w:val="000000"/>
              </w:rPr>
              <w:t>0.90 (0.77-1.05)</w:t>
            </w:r>
          </w:p>
        </w:tc>
        <w:tc>
          <w:tcPr>
            <w:tcW w:w="699" w:type="pct"/>
            <w:shd w:val="clear" w:color="auto" w:fill="FFFFFF"/>
            <w:tcMar>
              <w:top w:w="0" w:type="dxa"/>
              <w:left w:w="0" w:type="dxa"/>
              <w:bottom w:w="0" w:type="dxa"/>
              <w:right w:w="0" w:type="dxa"/>
            </w:tcMar>
          </w:tcPr>
          <w:p w14:paraId="53DD6197" w14:textId="77777777" w:rsidR="00844A01" w:rsidRPr="00B3724C" w:rsidRDefault="00844A01" w:rsidP="004F08AD">
            <w:pPr>
              <w:spacing w:line="360" w:lineRule="auto"/>
              <w:ind w:left="100" w:right="100"/>
              <w:jc w:val="both"/>
              <w:rPr>
                <w:rFonts w:ascii="Book Antiqua" w:hAnsi="Book Antiqua"/>
              </w:rPr>
            </w:pPr>
            <w:r w:rsidRPr="00B3724C">
              <w:rPr>
                <w:rFonts w:ascii="Book Antiqua" w:eastAsia="DejaVu Sans" w:hAnsi="Book Antiqua"/>
                <w:color w:val="000000"/>
              </w:rPr>
              <w:t>0.19</w:t>
            </w:r>
          </w:p>
        </w:tc>
      </w:tr>
      <w:tr w:rsidR="00844A01" w:rsidRPr="00EF248B" w14:paraId="323A6639" w14:textId="77777777" w:rsidTr="00187653">
        <w:tc>
          <w:tcPr>
            <w:tcW w:w="1426" w:type="pct"/>
            <w:vMerge w:val="restart"/>
            <w:shd w:val="clear" w:color="000000" w:fill="FFFFFF"/>
            <w:tcMar>
              <w:top w:w="0" w:type="dxa"/>
              <w:left w:w="0" w:type="dxa"/>
              <w:bottom w:w="0" w:type="dxa"/>
              <w:right w:w="0" w:type="dxa"/>
            </w:tcMar>
          </w:tcPr>
          <w:p w14:paraId="67A2AAA6" w14:textId="77777777" w:rsidR="00844A01" w:rsidRPr="00EA3C3B" w:rsidRDefault="00844A01" w:rsidP="004F08AD">
            <w:pPr>
              <w:spacing w:line="360" w:lineRule="auto"/>
              <w:ind w:left="100" w:right="100"/>
              <w:jc w:val="both"/>
              <w:rPr>
                <w:rFonts w:ascii="Book Antiqua" w:hAnsi="Book Antiqua"/>
              </w:rPr>
            </w:pPr>
            <w:r w:rsidRPr="00EA3C3B">
              <w:rPr>
                <w:rFonts w:ascii="Book Antiqua" w:eastAsia="等线" w:hAnsi="Book Antiqua"/>
                <w:bCs/>
                <w:color w:val="000000"/>
              </w:rPr>
              <w:t>Marital status</w:t>
            </w:r>
          </w:p>
        </w:tc>
        <w:tc>
          <w:tcPr>
            <w:tcW w:w="1167" w:type="pct"/>
            <w:shd w:val="clear" w:color="auto" w:fill="FFFFFF"/>
          </w:tcPr>
          <w:p w14:paraId="6679843C" w14:textId="77777777" w:rsidR="00844A01" w:rsidRPr="00EF248B" w:rsidRDefault="00844A01" w:rsidP="004F08AD">
            <w:pPr>
              <w:spacing w:line="360" w:lineRule="auto"/>
              <w:ind w:left="100" w:right="100"/>
              <w:jc w:val="both"/>
              <w:rPr>
                <w:rFonts w:ascii="Book Antiqua" w:hAnsi="Book Antiqua"/>
              </w:rPr>
            </w:pPr>
            <w:r w:rsidRPr="00EF248B">
              <w:rPr>
                <w:rFonts w:ascii="Book Antiqua" w:eastAsia="等线" w:hAnsi="Book Antiqua"/>
                <w:color w:val="000000"/>
              </w:rPr>
              <w:t>Married</w:t>
            </w:r>
          </w:p>
        </w:tc>
        <w:tc>
          <w:tcPr>
            <w:tcW w:w="1708" w:type="pct"/>
            <w:shd w:val="clear" w:color="auto" w:fill="FFFFFF"/>
            <w:tcMar>
              <w:top w:w="0" w:type="dxa"/>
              <w:left w:w="0" w:type="dxa"/>
              <w:bottom w:w="0" w:type="dxa"/>
              <w:right w:w="0" w:type="dxa"/>
            </w:tcMar>
          </w:tcPr>
          <w:p w14:paraId="5ED2DB25" w14:textId="77777777" w:rsidR="00844A01" w:rsidRPr="00EF248B" w:rsidRDefault="00844A01" w:rsidP="004F08AD">
            <w:pPr>
              <w:spacing w:line="360" w:lineRule="auto"/>
              <w:ind w:left="100" w:right="100"/>
              <w:jc w:val="both"/>
              <w:rPr>
                <w:rFonts w:ascii="Book Antiqua" w:hAnsi="Book Antiqua"/>
              </w:rPr>
            </w:pPr>
            <w:r w:rsidRPr="00EF248B">
              <w:rPr>
                <w:rFonts w:ascii="Book Antiqua" w:eastAsia="DejaVu Sans" w:hAnsi="Book Antiqua"/>
                <w:color w:val="000000"/>
              </w:rPr>
              <w:t>Ref</w:t>
            </w:r>
          </w:p>
        </w:tc>
        <w:tc>
          <w:tcPr>
            <w:tcW w:w="699" w:type="pct"/>
            <w:shd w:val="clear" w:color="auto" w:fill="FFFFFF"/>
            <w:tcMar>
              <w:top w:w="0" w:type="dxa"/>
              <w:left w:w="0" w:type="dxa"/>
              <w:bottom w:w="0" w:type="dxa"/>
              <w:right w:w="0" w:type="dxa"/>
            </w:tcMar>
          </w:tcPr>
          <w:p w14:paraId="5A2E031D" w14:textId="77777777" w:rsidR="00844A01" w:rsidRPr="00B3724C" w:rsidRDefault="00844A01" w:rsidP="004F08AD">
            <w:pPr>
              <w:spacing w:line="360" w:lineRule="auto"/>
              <w:ind w:left="100" w:right="100"/>
              <w:jc w:val="both"/>
              <w:rPr>
                <w:rFonts w:ascii="Book Antiqua" w:hAnsi="Book Antiqua"/>
              </w:rPr>
            </w:pPr>
          </w:p>
        </w:tc>
      </w:tr>
      <w:tr w:rsidR="00844A01" w:rsidRPr="00EF248B" w14:paraId="4C3F01DC" w14:textId="77777777" w:rsidTr="00187653">
        <w:tc>
          <w:tcPr>
            <w:tcW w:w="1426" w:type="pct"/>
            <w:vMerge/>
            <w:shd w:val="clear" w:color="000000" w:fill="FFFFFF"/>
            <w:tcMar>
              <w:top w:w="0" w:type="dxa"/>
              <w:left w:w="0" w:type="dxa"/>
              <w:bottom w:w="0" w:type="dxa"/>
              <w:right w:w="0" w:type="dxa"/>
            </w:tcMar>
          </w:tcPr>
          <w:p w14:paraId="057067C3" w14:textId="77777777" w:rsidR="00844A01" w:rsidRPr="00EA3C3B" w:rsidRDefault="00844A01" w:rsidP="004F08AD">
            <w:pPr>
              <w:spacing w:line="360" w:lineRule="auto"/>
              <w:ind w:left="100" w:right="100"/>
              <w:jc w:val="both"/>
              <w:rPr>
                <w:rFonts w:ascii="Book Antiqua" w:hAnsi="Book Antiqua"/>
              </w:rPr>
            </w:pPr>
          </w:p>
        </w:tc>
        <w:tc>
          <w:tcPr>
            <w:tcW w:w="1167" w:type="pct"/>
            <w:shd w:val="clear" w:color="auto" w:fill="FFFFFF"/>
          </w:tcPr>
          <w:p w14:paraId="44494927" w14:textId="77777777" w:rsidR="00844A01" w:rsidRPr="00EF248B" w:rsidRDefault="00844A01" w:rsidP="004F08AD">
            <w:pPr>
              <w:spacing w:line="360" w:lineRule="auto"/>
              <w:ind w:left="100" w:right="100"/>
              <w:jc w:val="both"/>
              <w:rPr>
                <w:rFonts w:ascii="Book Antiqua" w:eastAsia="DejaVu Sans" w:hAnsi="Book Antiqua"/>
                <w:color w:val="000000"/>
              </w:rPr>
            </w:pPr>
            <w:r w:rsidRPr="00EF248B">
              <w:rPr>
                <w:rFonts w:ascii="Book Antiqua" w:eastAsia="等线" w:hAnsi="Book Antiqua"/>
                <w:color w:val="000000"/>
              </w:rPr>
              <w:t>Unmarried</w:t>
            </w:r>
          </w:p>
        </w:tc>
        <w:tc>
          <w:tcPr>
            <w:tcW w:w="1708" w:type="pct"/>
            <w:shd w:val="clear" w:color="auto" w:fill="FFFFFF"/>
            <w:tcMar>
              <w:top w:w="0" w:type="dxa"/>
              <w:left w:w="0" w:type="dxa"/>
              <w:bottom w:w="0" w:type="dxa"/>
              <w:right w:w="0" w:type="dxa"/>
            </w:tcMar>
          </w:tcPr>
          <w:p w14:paraId="4A88488A" w14:textId="77777777" w:rsidR="00844A01" w:rsidRPr="00EF248B" w:rsidRDefault="00844A01" w:rsidP="004F08AD">
            <w:pPr>
              <w:spacing w:line="360" w:lineRule="auto"/>
              <w:ind w:left="100" w:right="100"/>
              <w:jc w:val="both"/>
              <w:rPr>
                <w:rFonts w:ascii="Book Antiqua" w:hAnsi="Book Antiqua"/>
              </w:rPr>
            </w:pPr>
            <w:r w:rsidRPr="00EF248B">
              <w:rPr>
                <w:rFonts w:ascii="Book Antiqua" w:eastAsia="等线" w:hAnsi="Book Antiqua"/>
                <w:color w:val="000000"/>
              </w:rPr>
              <w:t>0.92 (0.83-1.03)</w:t>
            </w:r>
          </w:p>
        </w:tc>
        <w:tc>
          <w:tcPr>
            <w:tcW w:w="699" w:type="pct"/>
            <w:shd w:val="clear" w:color="auto" w:fill="FFFFFF"/>
            <w:tcMar>
              <w:top w:w="0" w:type="dxa"/>
              <w:left w:w="0" w:type="dxa"/>
              <w:bottom w:w="0" w:type="dxa"/>
              <w:right w:w="0" w:type="dxa"/>
            </w:tcMar>
          </w:tcPr>
          <w:p w14:paraId="6953BB22" w14:textId="77777777" w:rsidR="00844A01" w:rsidRPr="00B3724C" w:rsidRDefault="00844A01" w:rsidP="004F08AD">
            <w:pPr>
              <w:spacing w:line="360" w:lineRule="auto"/>
              <w:ind w:left="100" w:right="100"/>
              <w:jc w:val="both"/>
              <w:rPr>
                <w:rFonts w:ascii="Book Antiqua" w:hAnsi="Book Antiqua"/>
              </w:rPr>
            </w:pPr>
            <w:r w:rsidRPr="00B3724C">
              <w:rPr>
                <w:rFonts w:ascii="Book Antiqua" w:eastAsia="等线" w:hAnsi="Book Antiqua"/>
                <w:color w:val="000000"/>
              </w:rPr>
              <w:t>0.144</w:t>
            </w:r>
          </w:p>
        </w:tc>
      </w:tr>
      <w:tr w:rsidR="00844A01" w:rsidRPr="00EF248B" w14:paraId="6F6A5EA6" w14:textId="77777777" w:rsidTr="00187653">
        <w:tc>
          <w:tcPr>
            <w:tcW w:w="1426" w:type="pct"/>
            <w:vMerge w:val="restart"/>
            <w:shd w:val="clear" w:color="000000" w:fill="FFFFFF"/>
            <w:tcMar>
              <w:top w:w="0" w:type="dxa"/>
              <w:left w:w="0" w:type="dxa"/>
              <w:bottom w:w="0" w:type="dxa"/>
              <w:right w:w="0" w:type="dxa"/>
            </w:tcMar>
          </w:tcPr>
          <w:p w14:paraId="28372E17" w14:textId="77777777" w:rsidR="00844A01" w:rsidRPr="00EA3C3B" w:rsidRDefault="00844A01" w:rsidP="004F08AD">
            <w:pPr>
              <w:spacing w:line="360" w:lineRule="auto"/>
              <w:ind w:left="100" w:right="100"/>
              <w:jc w:val="both"/>
              <w:rPr>
                <w:rFonts w:ascii="Book Antiqua" w:hAnsi="Book Antiqua"/>
              </w:rPr>
            </w:pPr>
            <w:r w:rsidRPr="00EA3C3B">
              <w:rPr>
                <w:rFonts w:ascii="Book Antiqua" w:eastAsia="等线" w:hAnsi="Book Antiqua"/>
                <w:bCs/>
                <w:color w:val="000000"/>
              </w:rPr>
              <w:t>Primary site</w:t>
            </w:r>
          </w:p>
        </w:tc>
        <w:tc>
          <w:tcPr>
            <w:tcW w:w="1167" w:type="pct"/>
            <w:shd w:val="clear" w:color="auto" w:fill="FFFFFF"/>
          </w:tcPr>
          <w:p w14:paraId="67EFE1AC" w14:textId="77777777" w:rsidR="00844A01" w:rsidRPr="00EF248B" w:rsidRDefault="00844A01" w:rsidP="004F08AD">
            <w:pPr>
              <w:spacing w:line="360" w:lineRule="auto"/>
              <w:ind w:left="100" w:right="100"/>
              <w:jc w:val="both"/>
              <w:rPr>
                <w:rFonts w:ascii="Book Antiqua" w:hAnsi="Book Antiqua"/>
              </w:rPr>
            </w:pPr>
            <w:r w:rsidRPr="00EF248B">
              <w:rPr>
                <w:rFonts w:ascii="Book Antiqua" w:eastAsia="等线" w:hAnsi="Book Antiqua"/>
                <w:color w:val="000000"/>
              </w:rPr>
              <w:t>Head</w:t>
            </w:r>
          </w:p>
        </w:tc>
        <w:tc>
          <w:tcPr>
            <w:tcW w:w="1708" w:type="pct"/>
            <w:shd w:val="clear" w:color="auto" w:fill="FFFFFF"/>
            <w:tcMar>
              <w:top w:w="0" w:type="dxa"/>
              <w:left w:w="0" w:type="dxa"/>
              <w:bottom w:w="0" w:type="dxa"/>
              <w:right w:w="0" w:type="dxa"/>
            </w:tcMar>
          </w:tcPr>
          <w:p w14:paraId="78B181F6" w14:textId="77777777" w:rsidR="00844A01" w:rsidRPr="00EF248B" w:rsidRDefault="00844A01" w:rsidP="004F08AD">
            <w:pPr>
              <w:spacing w:line="360" w:lineRule="auto"/>
              <w:ind w:left="100" w:right="100"/>
              <w:jc w:val="both"/>
              <w:rPr>
                <w:rFonts w:ascii="Book Antiqua" w:hAnsi="Book Antiqua"/>
              </w:rPr>
            </w:pPr>
            <w:r w:rsidRPr="00EF248B">
              <w:rPr>
                <w:rFonts w:ascii="Book Antiqua" w:eastAsia="DejaVu Sans" w:hAnsi="Book Antiqua"/>
                <w:color w:val="000000"/>
              </w:rPr>
              <w:t>Ref</w:t>
            </w:r>
          </w:p>
        </w:tc>
        <w:tc>
          <w:tcPr>
            <w:tcW w:w="699" w:type="pct"/>
            <w:shd w:val="clear" w:color="auto" w:fill="FFFFFF"/>
            <w:tcMar>
              <w:top w:w="0" w:type="dxa"/>
              <w:left w:w="0" w:type="dxa"/>
              <w:bottom w:w="0" w:type="dxa"/>
              <w:right w:w="0" w:type="dxa"/>
            </w:tcMar>
          </w:tcPr>
          <w:p w14:paraId="4CD3AB95" w14:textId="77777777" w:rsidR="00844A01" w:rsidRPr="00B3724C" w:rsidRDefault="00844A01" w:rsidP="004F08AD">
            <w:pPr>
              <w:spacing w:line="360" w:lineRule="auto"/>
              <w:ind w:left="100" w:right="100"/>
              <w:jc w:val="both"/>
              <w:rPr>
                <w:rFonts w:ascii="Book Antiqua" w:hAnsi="Book Antiqua"/>
              </w:rPr>
            </w:pPr>
          </w:p>
        </w:tc>
      </w:tr>
      <w:tr w:rsidR="00844A01" w:rsidRPr="00EF248B" w14:paraId="20B9A4ED" w14:textId="77777777" w:rsidTr="00187653">
        <w:tc>
          <w:tcPr>
            <w:tcW w:w="1426" w:type="pct"/>
            <w:vMerge/>
            <w:shd w:val="clear" w:color="000000" w:fill="FFFFFF"/>
            <w:tcMar>
              <w:top w:w="0" w:type="dxa"/>
              <w:left w:w="0" w:type="dxa"/>
              <w:bottom w:w="0" w:type="dxa"/>
              <w:right w:w="0" w:type="dxa"/>
            </w:tcMar>
          </w:tcPr>
          <w:p w14:paraId="5EBDF93E" w14:textId="77777777" w:rsidR="00844A01" w:rsidRPr="00EA3C3B" w:rsidRDefault="00844A01" w:rsidP="004F08AD">
            <w:pPr>
              <w:spacing w:line="360" w:lineRule="auto"/>
              <w:ind w:left="100" w:right="100"/>
              <w:jc w:val="both"/>
              <w:rPr>
                <w:rFonts w:ascii="Book Antiqua" w:hAnsi="Book Antiqua"/>
              </w:rPr>
            </w:pPr>
          </w:p>
        </w:tc>
        <w:tc>
          <w:tcPr>
            <w:tcW w:w="1167" w:type="pct"/>
            <w:shd w:val="clear" w:color="auto" w:fill="FFFFFF"/>
          </w:tcPr>
          <w:p w14:paraId="390FB1F1" w14:textId="77777777" w:rsidR="00844A01" w:rsidRPr="00EF248B" w:rsidRDefault="00844A01" w:rsidP="004F08AD">
            <w:pPr>
              <w:spacing w:line="360" w:lineRule="auto"/>
              <w:ind w:left="100" w:right="100"/>
              <w:jc w:val="both"/>
              <w:rPr>
                <w:rFonts w:ascii="Book Antiqua" w:eastAsia="DejaVu Sans" w:hAnsi="Book Antiqua"/>
                <w:color w:val="000000"/>
              </w:rPr>
            </w:pPr>
            <w:r w:rsidRPr="00EF248B">
              <w:rPr>
                <w:rFonts w:ascii="Book Antiqua" w:eastAsia="等线" w:hAnsi="Book Antiqua"/>
                <w:color w:val="000000"/>
              </w:rPr>
              <w:t>Body/tail</w:t>
            </w:r>
          </w:p>
        </w:tc>
        <w:tc>
          <w:tcPr>
            <w:tcW w:w="1708" w:type="pct"/>
            <w:shd w:val="clear" w:color="auto" w:fill="FFFFFF"/>
            <w:tcMar>
              <w:top w:w="0" w:type="dxa"/>
              <w:left w:w="0" w:type="dxa"/>
              <w:bottom w:w="0" w:type="dxa"/>
              <w:right w:w="0" w:type="dxa"/>
            </w:tcMar>
          </w:tcPr>
          <w:p w14:paraId="2A2A2C0A" w14:textId="77777777" w:rsidR="00844A01" w:rsidRPr="00EF248B" w:rsidRDefault="00844A01" w:rsidP="004F08AD">
            <w:pPr>
              <w:spacing w:line="360" w:lineRule="auto"/>
              <w:ind w:left="100" w:right="100"/>
              <w:jc w:val="both"/>
              <w:rPr>
                <w:rFonts w:ascii="Book Antiqua" w:hAnsi="Book Antiqua"/>
              </w:rPr>
            </w:pPr>
            <w:r w:rsidRPr="00EF248B">
              <w:rPr>
                <w:rFonts w:ascii="Book Antiqua" w:eastAsia="等线" w:hAnsi="Book Antiqua"/>
                <w:color w:val="000000"/>
              </w:rPr>
              <w:t>0.87 (0.77-0.99)</w:t>
            </w:r>
          </w:p>
        </w:tc>
        <w:tc>
          <w:tcPr>
            <w:tcW w:w="699" w:type="pct"/>
            <w:shd w:val="clear" w:color="auto" w:fill="FFFFFF"/>
            <w:tcMar>
              <w:top w:w="0" w:type="dxa"/>
              <w:left w:w="0" w:type="dxa"/>
              <w:bottom w:w="0" w:type="dxa"/>
              <w:right w:w="0" w:type="dxa"/>
            </w:tcMar>
          </w:tcPr>
          <w:p w14:paraId="2EE84C08" w14:textId="77777777" w:rsidR="00844A01" w:rsidRPr="00B3724C" w:rsidRDefault="00844A01" w:rsidP="004F08AD">
            <w:pPr>
              <w:spacing w:line="360" w:lineRule="auto"/>
              <w:ind w:left="100" w:right="100"/>
              <w:jc w:val="both"/>
              <w:rPr>
                <w:rFonts w:ascii="Book Antiqua" w:hAnsi="Book Antiqua"/>
              </w:rPr>
            </w:pPr>
            <w:r w:rsidRPr="00B3724C">
              <w:rPr>
                <w:rFonts w:ascii="Book Antiqua" w:eastAsia="等线" w:hAnsi="Book Antiqua"/>
                <w:bCs/>
                <w:color w:val="000000"/>
              </w:rPr>
              <w:t>0.032</w:t>
            </w:r>
          </w:p>
        </w:tc>
      </w:tr>
      <w:tr w:rsidR="00844A01" w:rsidRPr="00EF248B" w14:paraId="459C1D9A" w14:textId="77777777" w:rsidTr="00187653">
        <w:tc>
          <w:tcPr>
            <w:tcW w:w="1426" w:type="pct"/>
            <w:vMerge/>
            <w:shd w:val="clear" w:color="000000" w:fill="FFFFFF"/>
            <w:tcMar>
              <w:top w:w="0" w:type="dxa"/>
              <w:left w:w="0" w:type="dxa"/>
              <w:bottom w:w="0" w:type="dxa"/>
              <w:right w:w="0" w:type="dxa"/>
            </w:tcMar>
          </w:tcPr>
          <w:p w14:paraId="0CF8DFA8" w14:textId="77777777" w:rsidR="00844A01" w:rsidRPr="00EA3C3B" w:rsidRDefault="00844A01" w:rsidP="004F08AD">
            <w:pPr>
              <w:spacing w:line="360" w:lineRule="auto"/>
              <w:ind w:left="100" w:right="100"/>
              <w:jc w:val="both"/>
              <w:rPr>
                <w:rFonts w:ascii="Book Antiqua" w:hAnsi="Book Antiqua"/>
              </w:rPr>
            </w:pPr>
          </w:p>
        </w:tc>
        <w:tc>
          <w:tcPr>
            <w:tcW w:w="1167" w:type="pct"/>
            <w:shd w:val="clear" w:color="auto" w:fill="FFFFFF"/>
          </w:tcPr>
          <w:p w14:paraId="42A8F56A" w14:textId="77777777" w:rsidR="00844A01" w:rsidRPr="00EF248B" w:rsidRDefault="00844A01" w:rsidP="004F08AD">
            <w:pPr>
              <w:spacing w:line="360" w:lineRule="auto"/>
              <w:ind w:left="100" w:right="100"/>
              <w:jc w:val="both"/>
              <w:rPr>
                <w:rFonts w:ascii="Book Antiqua" w:eastAsia="等线" w:hAnsi="Book Antiqua"/>
                <w:color w:val="000000"/>
              </w:rPr>
            </w:pPr>
            <w:r w:rsidRPr="00EF248B">
              <w:rPr>
                <w:rFonts w:ascii="Book Antiqua" w:eastAsia="等线" w:hAnsi="Book Antiqua"/>
                <w:color w:val="000000"/>
              </w:rPr>
              <w:t>Other</w:t>
            </w:r>
          </w:p>
        </w:tc>
        <w:tc>
          <w:tcPr>
            <w:tcW w:w="1708" w:type="pct"/>
            <w:shd w:val="clear" w:color="auto" w:fill="FFFFFF"/>
            <w:tcMar>
              <w:top w:w="0" w:type="dxa"/>
              <w:left w:w="0" w:type="dxa"/>
              <w:bottom w:w="0" w:type="dxa"/>
              <w:right w:w="0" w:type="dxa"/>
            </w:tcMar>
          </w:tcPr>
          <w:p w14:paraId="66DBC4FD" w14:textId="77777777" w:rsidR="00844A01" w:rsidRPr="00EF248B" w:rsidRDefault="00844A01" w:rsidP="004F08AD">
            <w:pPr>
              <w:spacing w:line="360" w:lineRule="auto"/>
              <w:ind w:left="100" w:right="100"/>
              <w:jc w:val="both"/>
              <w:rPr>
                <w:rFonts w:ascii="Book Antiqua" w:hAnsi="Book Antiqua"/>
              </w:rPr>
            </w:pPr>
            <w:r w:rsidRPr="00EF248B">
              <w:rPr>
                <w:rFonts w:ascii="Book Antiqua" w:eastAsia="等线" w:hAnsi="Book Antiqua"/>
                <w:color w:val="000000"/>
              </w:rPr>
              <w:t>0.85 (0.73-0.98)</w:t>
            </w:r>
          </w:p>
        </w:tc>
        <w:tc>
          <w:tcPr>
            <w:tcW w:w="699" w:type="pct"/>
            <w:shd w:val="clear" w:color="auto" w:fill="FFFFFF"/>
            <w:tcMar>
              <w:top w:w="0" w:type="dxa"/>
              <w:left w:w="0" w:type="dxa"/>
              <w:bottom w:w="0" w:type="dxa"/>
              <w:right w:w="0" w:type="dxa"/>
            </w:tcMar>
          </w:tcPr>
          <w:p w14:paraId="182103D1" w14:textId="77777777" w:rsidR="00844A01" w:rsidRPr="00B3724C" w:rsidRDefault="00844A01" w:rsidP="004F08AD">
            <w:pPr>
              <w:spacing w:line="360" w:lineRule="auto"/>
              <w:ind w:left="100" w:right="100"/>
              <w:jc w:val="both"/>
              <w:rPr>
                <w:rFonts w:ascii="Book Antiqua" w:hAnsi="Book Antiqua"/>
                <w:bCs/>
              </w:rPr>
            </w:pPr>
            <w:r w:rsidRPr="00B3724C">
              <w:rPr>
                <w:rFonts w:ascii="Book Antiqua" w:eastAsia="等线" w:hAnsi="Book Antiqua"/>
                <w:bCs/>
                <w:color w:val="000000"/>
              </w:rPr>
              <w:t>0.031</w:t>
            </w:r>
          </w:p>
        </w:tc>
      </w:tr>
      <w:tr w:rsidR="00844A01" w:rsidRPr="00EF248B" w14:paraId="6F2412DC" w14:textId="77777777" w:rsidTr="00187653">
        <w:tc>
          <w:tcPr>
            <w:tcW w:w="1426" w:type="pct"/>
            <w:vMerge w:val="restart"/>
            <w:shd w:val="clear" w:color="000000" w:fill="FFFFFF"/>
            <w:tcMar>
              <w:top w:w="0" w:type="dxa"/>
              <w:left w:w="0" w:type="dxa"/>
              <w:bottom w:w="0" w:type="dxa"/>
              <w:right w:w="0" w:type="dxa"/>
            </w:tcMar>
          </w:tcPr>
          <w:p w14:paraId="11286B06" w14:textId="77777777" w:rsidR="00844A01" w:rsidRPr="00EA3C3B" w:rsidRDefault="00844A01" w:rsidP="004F08AD">
            <w:pPr>
              <w:spacing w:line="360" w:lineRule="auto"/>
              <w:ind w:left="100" w:right="100"/>
              <w:jc w:val="both"/>
              <w:rPr>
                <w:rFonts w:ascii="Book Antiqua" w:hAnsi="Book Antiqua"/>
              </w:rPr>
            </w:pPr>
            <w:r w:rsidRPr="00EA3C3B">
              <w:rPr>
                <w:rFonts w:ascii="Book Antiqua" w:eastAsia="等线" w:hAnsi="Book Antiqua"/>
                <w:bCs/>
                <w:color w:val="000000"/>
              </w:rPr>
              <w:t>Histology grade</w:t>
            </w:r>
          </w:p>
        </w:tc>
        <w:tc>
          <w:tcPr>
            <w:tcW w:w="1167" w:type="pct"/>
            <w:shd w:val="clear" w:color="auto" w:fill="FFFFFF"/>
          </w:tcPr>
          <w:p w14:paraId="569E82FF" w14:textId="77777777" w:rsidR="00844A01" w:rsidRPr="00EF248B" w:rsidRDefault="00844A01" w:rsidP="004F08AD">
            <w:pPr>
              <w:spacing w:line="360" w:lineRule="auto"/>
              <w:ind w:left="100" w:right="100"/>
              <w:jc w:val="both"/>
              <w:rPr>
                <w:rFonts w:ascii="Book Antiqua" w:hAnsi="Book Antiqua"/>
              </w:rPr>
            </w:pPr>
            <w:r w:rsidRPr="00EF248B">
              <w:rPr>
                <w:rFonts w:ascii="Book Antiqua" w:eastAsia="等线" w:hAnsi="Book Antiqua"/>
                <w:color w:val="000000"/>
              </w:rPr>
              <w:t>Grade I-II</w:t>
            </w:r>
          </w:p>
        </w:tc>
        <w:tc>
          <w:tcPr>
            <w:tcW w:w="1708" w:type="pct"/>
            <w:shd w:val="clear" w:color="auto" w:fill="FFFFFF"/>
            <w:tcMar>
              <w:top w:w="0" w:type="dxa"/>
              <w:left w:w="0" w:type="dxa"/>
              <w:bottom w:w="0" w:type="dxa"/>
              <w:right w:w="0" w:type="dxa"/>
            </w:tcMar>
          </w:tcPr>
          <w:p w14:paraId="1A1444DC" w14:textId="77777777" w:rsidR="00844A01" w:rsidRPr="00EF248B" w:rsidRDefault="00844A01" w:rsidP="004F08AD">
            <w:pPr>
              <w:spacing w:line="360" w:lineRule="auto"/>
              <w:ind w:left="100" w:right="100"/>
              <w:jc w:val="both"/>
              <w:rPr>
                <w:rFonts w:ascii="Book Antiqua" w:hAnsi="Book Antiqua"/>
              </w:rPr>
            </w:pPr>
            <w:r w:rsidRPr="00EF248B">
              <w:rPr>
                <w:rFonts w:ascii="Book Antiqua" w:eastAsia="DejaVu Sans" w:hAnsi="Book Antiqua"/>
                <w:color w:val="000000"/>
              </w:rPr>
              <w:t>Ref</w:t>
            </w:r>
          </w:p>
        </w:tc>
        <w:tc>
          <w:tcPr>
            <w:tcW w:w="699" w:type="pct"/>
            <w:shd w:val="clear" w:color="auto" w:fill="FFFFFF"/>
            <w:tcMar>
              <w:top w:w="0" w:type="dxa"/>
              <w:left w:w="0" w:type="dxa"/>
              <w:bottom w:w="0" w:type="dxa"/>
              <w:right w:w="0" w:type="dxa"/>
            </w:tcMar>
          </w:tcPr>
          <w:p w14:paraId="16A265B2" w14:textId="77777777" w:rsidR="00844A01" w:rsidRPr="00B3724C" w:rsidRDefault="00844A01" w:rsidP="004F08AD">
            <w:pPr>
              <w:spacing w:line="360" w:lineRule="auto"/>
              <w:ind w:left="100" w:right="100"/>
              <w:jc w:val="both"/>
              <w:rPr>
                <w:rFonts w:ascii="Book Antiqua" w:hAnsi="Book Antiqua"/>
              </w:rPr>
            </w:pPr>
          </w:p>
        </w:tc>
      </w:tr>
      <w:tr w:rsidR="00844A01" w:rsidRPr="00EF248B" w14:paraId="0D4A9663" w14:textId="77777777" w:rsidTr="00187653">
        <w:tc>
          <w:tcPr>
            <w:tcW w:w="1426" w:type="pct"/>
            <w:vMerge/>
            <w:shd w:val="clear" w:color="000000" w:fill="FFFFFF"/>
            <w:tcMar>
              <w:top w:w="0" w:type="dxa"/>
              <w:left w:w="0" w:type="dxa"/>
              <w:bottom w:w="0" w:type="dxa"/>
              <w:right w:w="0" w:type="dxa"/>
            </w:tcMar>
          </w:tcPr>
          <w:p w14:paraId="55F480C6" w14:textId="77777777" w:rsidR="00844A01" w:rsidRPr="00EA3C3B" w:rsidRDefault="00844A01" w:rsidP="004F08AD">
            <w:pPr>
              <w:spacing w:line="360" w:lineRule="auto"/>
              <w:ind w:left="100" w:right="100"/>
              <w:jc w:val="both"/>
              <w:rPr>
                <w:rFonts w:ascii="Book Antiqua" w:hAnsi="Book Antiqua"/>
              </w:rPr>
            </w:pPr>
          </w:p>
        </w:tc>
        <w:tc>
          <w:tcPr>
            <w:tcW w:w="1167" w:type="pct"/>
            <w:shd w:val="clear" w:color="auto" w:fill="FFFFFF"/>
          </w:tcPr>
          <w:p w14:paraId="1FFD19B4" w14:textId="77777777" w:rsidR="00844A01" w:rsidRPr="00EF248B" w:rsidRDefault="00844A01" w:rsidP="004F08AD">
            <w:pPr>
              <w:spacing w:line="360" w:lineRule="auto"/>
              <w:ind w:left="100" w:right="100"/>
              <w:jc w:val="both"/>
              <w:rPr>
                <w:rFonts w:ascii="Book Antiqua" w:eastAsia="DejaVu Sans" w:hAnsi="Book Antiqua"/>
                <w:color w:val="000000"/>
              </w:rPr>
            </w:pPr>
            <w:r w:rsidRPr="00EF248B">
              <w:rPr>
                <w:rFonts w:ascii="Book Antiqua" w:eastAsia="等线" w:hAnsi="Book Antiqua"/>
                <w:color w:val="000000"/>
              </w:rPr>
              <w:t>Grade III-IV</w:t>
            </w:r>
          </w:p>
        </w:tc>
        <w:tc>
          <w:tcPr>
            <w:tcW w:w="1708" w:type="pct"/>
            <w:shd w:val="clear" w:color="auto" w:fill="FFFFFF"/>
            <w:tcMar>
              <w:top w:w="0" w:type="dxa"/>
              <w:left w:w="0" w:type="dxa"/>
              <w:bottom w:w="0" w:type="dxa"/>
              <w:right w:w="0" w:type="dxa"/>
            </w:tcMar>
          </w:tcPr>
          <w:p w14:paraId="4BCFC5D6" w14:textId="77777777" w:rsidR="00844A01" w:rsidRPr="00EF248B" w:rsidRDefault="00844A01" w:rsidP="004F08AD">
            <w:pPr>
              <w:spacing w:line="360" w:lineRule="auto"/>
              <w:ind w:left="100" w:right="100"/>
              <w:jc w:val="both"/>
              <w:rPr>
                <w:rFonts w:ascii="Book Antiqua" w:hAnsi="Book Antiqua"/>
              </w:rPr>
            </w:pPr>
            <w:r w:rsidRPr="00EF248B">
              <w:rPr>
                <w:rFonts w:ascii="Book Antiqua" w:eastAsia="等线" w:hAnsi="Book Antiqua"/>
                <w:color w:val="000000"/>
              </w:rPr>
              <w:t>0.95(0.82-1.11)</w:t>
            </w:r>
          </w:p>
        </w:tc>
        <w:tc>
          <w:tcPr>
            <w:tcW w:w="699" w:type="pct"/>
            <w:shd w:val="clear" w:color="auto" w:fill="FFFFFF"/>
            <w:tcMar>
              <w:top w:w="0" w:type="dxa"/>
              <w:left w:w="0" w:type="dxa"/>
              <w:bottom w:w="0" w:type="dxa"/>
              <w:right w:w="0" w:type="dxa"/>
            </w:tcMar>
          </w:tcPr>
          <w:p w14:paraId="7CE58C76" w14:textId="77777777" w:rsidR="00844A01" w:rsidRPr="00B3724C" w:rsidRDefault="00844A01" w:rsidP="004F08AD">
            <w:pPr>
              <w:spacing w:line="360" w:lineRule="auto"/>
              <w:ind w:left="100" w:right="100"/>
              <w:jc w:val="both"/>
              <w:rPr>
                <w:rFonts w:ascii="Book Antiqua" w:hAnsi="Book Antiqua"/>
              </w:rPr>
            </w:pPr>
            <w:r w:rsidRPr="00B3724C">
              <w:rPr>
                <w:rFonts w:ascii="Book Antiqua" w:eastAsia="等线" w:hAnsi="Book Antiqua"/>
                <w:color w:val="000000"/>
              </w:rPr>
              <w:t>0.55</w:t>
            </w:r>
          </w:p>
        </w:tc>
      </w:tr>
      <w:tr w:rsidR="00844A01" w:rsidRPr="00EF248B" w14:paraId="450C9E3C" w14:textId="77777777" w:rsidTr="00187653">
        <w:tc>
          <w:tcPr>
            <w:tcW w:w="1426" w:type="pct"/>
            <w:vMerge/>
            <w:shd w:val="clear" w:color="000000" w:fill="FFFFFF"/>
            <w:tcMar>
              <w:top w:w="0" w:type="dxa"/>
              <w:left w:w="0" w:type="dxa"/>
              <w:bottom w:w="0" w:type="dxa"/>
              <w:right w:w="0" w:type="dxa"/>
            </w:tcMar>
          </w:tcPr>
          <w:p w14:paraId="01780FD6" w14:textId="77777777" w:rsidR="00844A01" w:rsidRPr="00EA3C3B" w:rsidRDefault="00844A01" w:rsidP="004F08AD">
            <w:pPr>
              <w:spacing w:line="360" w:lineRule="auto"/>
              <w:ind w:left="100" w:right="100"/>
              <w:jc w:val="both"/>
              <w:rPr>
                <w:rFonts w:ascii="Book Antiqua" w:hAnsi="Book Antiqua"/>
              </w:rPr>
            </w:pPr>
          </w:p>
        </w:tc>
        <w:tc>
          <w:tcPr>
            <w:tcW w:w="1167" w:type="pct"/>
            <w:shd w:val="clear" w:color="auto" w:fill="FFFFFF"/>
          </w:tcPr>
          <w:p w14:paraId="76043D3C" w14:textId="3FA9A07E" w:rsidR="00844A01" w:rsidRPr="00EF248B" w:rsidRDefault="00844A01" w:rsidP="004F08AD">
            <w:pPr>
              <w:spacing w:line="360" w:lineRule="auto"/>
              <w:ind w:left="100" w:right="100"/>
              <w:jc w:val="both"/>
              <w:rPr>
                <w:rFonts w:ascii="Book Antiqua" w:eastAsia="等线" w:hAnsi="Book Antiqua"/>
                <w:color w:val="000000"/>
              </w:rPr>
            </w:pPr>
            <w:r w:rsidRPr="00EF248B">
              <w:rPr>
                <w:rFonts w:ascii="Book Antiqua" w:eastAsia="等线" w:hAnsi="Book Antiqua"/>
                <w:color w:val="000000"/>
              </w:rPr>
              <w:t>Unknow</w:t>
            </w:r>
          </w:p>
        </w:tc>
        <w:tc>
          <w:tcPr>
            <w:tcW w:w="1708" w:type="pct"/>
            <w:shd w:val="clear" w:color="auto" w:fill="FFFFFF"/>
            <w:tcMar>
              <w:top w:w="0" w:type="dxa"/>
              <w:left w:w="0" w:type="dxa"/>
              <w:bottom w:w="0" w:type="dxa"/>
              <w:right w:w="0" w:type="dxa"/>
            </w:tcMar>
          </w:tcPr>
          <w:p w14:paraId="1BAE255B" w14:textId="77777777" w:rsidR="00844A01" w:rsidRPr="00EF248B" w:rsidRDefault="00844A01" w:rsidP="004F08AD">
            <w:pPr>
              <w:spacing w:line="360" w:lineRule="auto"/>
              <w:ind w:left="100" w:right="100"/>
              <w:jc w:val="both"/>
              <w:rPr>
                <w:rFonts w:ascii="Book Antiqua" w:hAnsi="Book Antiqua"/>
              </w:rPr>
            </w:pPr>
            <w:r w:rsidRPr="00EF248B">
              <w:rPr>
                <w:rFonts w:ascii="Book Antiqua" w:eastAsia="等线" w:hAnsi="Book Antiqua"/>
                <w:color w:val="000000"/>
              </w:rPr>
              <w:t>1(0.87-1.16)</w:t>
            </w:r>
          </w:p>
        </w:tc>
        <w:tc>
          <w:tcPr>
            <w:tcW w:w="699" w:type="pct"/>
            <w:shd w:val="clear" w:color="auto" w:fill="FFFFFF"/>
            <w:tcMar>
              <w:top w:w="0" w:type="dxa"/>
              <w:left w:w="0" w:type="dxa"/>
              <w:bottom w:w="0" w:type="dxa"/>
              <w:right w:w="0" w:type="dxa"/>
            </w:tcMar>
          </w:tcPr>
          <w:p w14:paraId="02DBCB23" w14:textId="77777777" w:rsidR="00844A01" w:rsidRPr="00B3724C" w:rsidRDefault="00844A01" w:rsidP="004F08AD">
            <w:pPr>
              <w:spacing w:line="360" w:lineRule="auto"/>
              <w:ind w:left="100" w:right="100"/>
              <w:jc w:val="both"/>
              <w:rPr>
                <w:rFonts w:ascii="Book Antiqua" w:hAnsi="Book Antiqua"/>
                <w:bCs/>
              </w:rPr>
            </w:pPr>
            <w:r w:rsidRPr="00B3724C">
              <w:rPr>
                <w:rFonts w:ascii="Book Antiqua" w:eastAsia="等线" w:hAnsi="Book Antiqua"/>
                <w:color w:val="000000"/>
              </w:rPr>
              <w:t>0.948</w:t>
            </w:r>
          </w:p>
        </w:tc>
      </w:tr>
      <w:tr w:rsidR="00844A01" w:rsidRPr="00EF248B" w14:paraId="63FE0A49" w14:textId="77777777" w:rsidTr="00187653">
        <w:tc>
          <w:tcPr>
            <w:tcW w:w="1426" w:type="pct"/>
            <w:vMerge w:val="restart"/>
            <w:shd w:val="clear" w:color="000000" w:fill="FFFFFF"/>
            <w:tcMar>
              <w:top w:w="0" w:type="dxa"/>
              <w:left w:w="0" w:type="dxa"/>
              <w:bottom w:w="0" w:type="dxa"/>
              <w:right w:w="0" w:type="dxa"/>
            </w:tcMar>
          </w:tcPr>
          <w:p w14:paraId="101F3733" w14:textId="77777777" w:rsidR="00844A01" w:rsidRPr="00EA3C3B" w:rsidRDefault="00844A01" w:rsidP="004F08AD">
            <w:pPr>
              <w:spacing w:line="360" w:lineRule="auto"/>
              <w:ind w:left="100" w:right="100"/>
              <w:jc w:val="both"/>
              <w:rPr>
                <w:rFonts w:ascii="Book Antiqua" w:hAnsi="Book Antiqua"/>
              </w:rPr>
            </w:pPr>
            <w:r w:rsidRPr="00EA3C3B">
              <w:rPr>
                <w:rFonts w:ascii="Book Antiqua" w:eastAsia="等线" w:hAnsi="Book Antiqua"/>
                <w:bCs/>
                <w:color w:val="000000"/>
              </w:rPr>
              <w:t>Node status</w:t>
            </w:r>
          </w:p>
        </w:tc>
        <w:tc>
          <w:tcPr>
            <w:tcW w:w="1167" w:type="pct"/>
            <w:shd w:val="clear" w:color="auto" w:fill="FFFFFF"/>
          </w:tcPr>
          <w:p w14:paraId="18954A04" w14:textId="77777777" w:rsidR="00844A01" w:rsidRPr="00EF248B" w:rsidRDefault="00844A01" w:rsidP="004F08AD">
            <w:pPr>
              <w:spacing w:line="360" w:lineRule="auto"/>
              <w:ind w:left="100" w:right="100"/>
              <w:jc w:val="both"/>
              <w:rPr>
                <w:rFonts w:ascii="Book Antiqua" w:hAnsi="Book Antiqua"/>
              </w:rPr>
            </w:pPr>
            <w:r w:rsidRPr="00EF248B">
              <w:rPr>
                <w:rFonts w:ascii="Book Antiqua" w:eastAsia="等线" w:hAnsi="Book Antiqua"/>
                <w:color w:val="000000"/>
              </w:rPr>
              <w:t>Negative</w:t>
            </w:r>
          </w:p>
        </w:tc>
        <w:tc>
          <w:tcPr>
            <w:tcW w:w="1708" w:type="pct"/>
            <w:shd w:val="clear" w:color="auto" w:fill="FFFFFF"/>
            <w:tcMar>
              <w:top w:w="0" w:type="dxa"/>
              <w:left w:w="0" w:type="dxa"/>
              <w:bottom w:w="0" w:type="dxa"/>
              <w:right w:w="0" w:type="dxa"/>
            </w:tcMar>
          </w:tcPr>
          <w:p w14:paraId="32452E8E" w14:textId="77777777" w:rsidR="00844A01" w:rsidRPr="00EF248B" w:rsidRDefault="00844A01" w:rsidP="004F08AD">
            <w:pPr>
              <w:spacing w:line="360" w:lineRule="auto"/>
              <w:ind w:left="100" w:right="100"/>
              <w:jc w:val="both"/>
              <w:rPr>
                <w:rFonts w:ascii="Book Antiqua" w:hAnsi="Book Antiqua"/>
              </w:rPr>
            </w:pPr>
            <w:r w:rsidRPr="00EF248B">
              <w:rPr>
                <w:rFonts w:ascii="Book Antiqua" w:eastAsia="DejaVu Sans" w:hAnsi="Book Antiqua"/>
                <w:color w:val="000000"/>
              </w:rPr>
              <w:t>Ref</w:t>
            </w:r>
          </w:p>
        </w:tc>
        <w:tc>
          <w:tcPr>
            <w:tcW w:w="699" w:type="pct"/>
            <w:shd w:val="clear" w:color="auto" w:fill="FFFFFF"/>
            <w:tcMar>
              <w:top w:w="0" w:type="dxa"/>
              <w:left w:w="0" w:type="dxa"/>
              <w:bottom w:w="0" w:type="dxa"/>
              <w:right w:w="0" w:type="dxa"/>
            </w:tcMar>
          </w:tcPr>
          <w:p w14:paraId="2317D2C8" w14:textId="77777777" w:rsidR="00844A01" w:rsidRPr="00B3724C" w:rsidRDefault="00844A01" w:rsidP="004F08AD">
            <w:pPr>
              <w:spacing w:line="360" w:lineRule="auto"/>
              <w:ind w:left="100" w:right="100"/>
              <w:jc w:val="both"/>
              <w:rPr>
                <w:rFonts w:ascii="Book Antiqua" w:hAnsi="Book Antiqua"/>
              </w:rPr>
            </w:pPr>
          </w:p>
        </w:tc>
      </w:tr>
      <w:tr w:rsidR="00844A01" w:rsidRPr="00EF248B" w14:paraId="70CA1850" w14:textId="77777777" w:rsidTr="00187653">
        <w:tc>
          <w:tcPr>
            <w:tcW w:w="1426" w:type="pct"/>
            <w:vMerge/>
            <w:shd w:val="clear" w:color="000000" w:fill="FFFFFF"/>
            <w:tcMar>
              <w:top w:w="0" w:type="dxa"/>
              <w:left w:w="0" w:type="dxa"/>
              <w:bottom w:w="0" w:type="dxa"/>
              <w:right w:w="0" w:type="dxa"/>
            </w:tcMar>
          </w:tcPr>
          <w:p w14:paraId="23DD853D" w14:textId="77777777" w:rsidR="00844A01" w:rsidRPr="00EA3C3B" w:rsidRDefault="00844A01" w:rsidP="004F08AD">
            <w:pPr>
              <w:spacing w:line="360" w:lineRule="auto"/>
              <w:ind w:left="100" w:right="100"/>
              <w:jc w:val="both"/>
              <w:rPr>
                <w:rFonts w:ascii="Book Antiqua" w:hAnsi="Book Antiqua"/>
              </w:rPr>
            </w:pPr>
          </w:p>
        </w:tc>
        <w:tc>
          <w:tcPr>
            <w:tcW w:w="1167" w:type="pct"/>
            <w:shd w:val="clear" w:color="auto" w:fill="FFFFFF"/>
          </w:tcPr>
          <w:p w14:paraId="044D2C29" w14:textId="77777777" w:rsidR="00844A01" w:rsidRPr="00EF248B" w:rsidRDefault="00844A01" w:rsidP="004F08AD">
            <w:pPr>
              <w:spacing w:line="360" w:lineRule="auto"/>
              <w:ind w:left="100" w:right="100"/>
              <w:jc w:val="both"/>
              <w:rPr>
                <w:rFonts w:ascii="Book Antiqua" w:eastAsia="DejaVu Sans" w:hAnsi="Book Antiqua"/>
                <w:color w:val="000000"/>
              </w:rPr>
            </w:pPr>
            <w:r w:rsidRPr="00EF248B">
              <w:rPr>
                <w:rFonts w:ascii="Book Antiqua" w:eastAsia="等线" w:hAnsi="Book Antiqua"/>
                <w:color w:val="000000"/>
              </w:rPr>
              <w:t>Positive</w:t>
            </w:r>
          </w:p>
        </w:tc>
        <w:tc>
          <w:tcPr>
            <w:tcW w:w="1708" w:type="pct"/>
            <w:shd w:val="clear" w:color="auto" w:fill="FFFFFF"/>
            <w:tcMar>
              <w:top w:w="0" w:type="dxa"/>
              <w:left w:w="0" w:type="dxa"/>
              <w:bottom w:w="0" w:type="dxa"/>
              <w:right w:w="0" w:type="dxa"/>
            </w:tcMar>
          </w:tcPr>
          <w:p w14:paraId="1FA3E0D0" w14:textId="77777777" w:rsidR="00844A01" w:rsidRPr="00EF248B" w:rsidRDefault="00844A01" w:rsidP="004F08AD">
            <w:pPr>
              <w:spacing w:line="360" w:lineRule="auto"/>
              <w:ind w:left="100" w:right="100"/>
              <w:jc w:val="both"/>
              <w:rPr>
                <w:rFonts w:ascii="Book Antiqua" w:hAnsi="Book Antiqua"/>
              </w:rPr>
            </w:pPr>
            <w:r w:rsidRPr="00EF248B">
              <w:rPr>
                <w:rFonts w:ascii="Book Antiqua" w:eastAsia="等线" w:hAnsi="Book Antiqua"/>
                <w:color w:val="000000"/>
              </w:rPr>
              <w:t>0.99 (0.89-1.11)</w:t>
            </w:r>
          </w:p>
        </w:tc>
        <w:tc>
          <w:tcPr>
            <w:tcW w:w="699" w:type="pct"/>
            <w:shd w:val="clear" w:color="auto" w:fill="FFFFFF"/>
            <w:tcMar>
              <w:top w:w="0" w:type="dxa"/>
              <w:left w:w="0" w:type="dxa"/>
              <w:bottom w:w="0" w:type="dxa"/>
              <w:right w:w="0" w:type="dxa"/>
            </w:tcMar>
          </w:tcPr>
          <w:p w14:paraId="6CF43CB7" w14:textId="77777777" w:rsidR="00844A01" w:rsidRPr="00B3724C" w:rsidRDefault="00844A01" w:rsidP="004F08AD">
            <w:pPr>
              <w:spacing w:line="360" w:lineRule="auto"/>
              <w:ind w:left="100" w:right="100"/>
              <w:jc w:val="both"/>
              <w:rPr>
                <w:rFonts w:ascii="Book Antiqua" w:hAnsi="Book Antiqua"/>
              </w:rPr>
            </w:pPr>
            <w:r w:rsidRPr="00B3724C">
              <w:rPr>
                <w:rFonts w:ascii="Book Antiqua" w:eastAsia="等线" w:hAnsi="Book Antiqua"/>
                <w:color w:val="000000"/>
              </w:rPr>
              <w:t>0.864</w:t>
            </w:r>
          </w:p>
        </w:tc>
      </w:tr>
      <w:tr w:rsidR="00844A01" w:rsidRPr="00EF248B" w14:paraId="1D813302" w14:textId="77777777" w:rsidTr="00187653">
        <w:tc>
          <w:tcPr>
            <w:tcW w:w="1426" w:type="pct"/>
            <w:vMerge w:val="restart"/>
            <w:shd w:val="clear" w:color="000000" w:fill="FFFFFF"/>
            <w:tcMar>
              <w:top w:w="0" w:type="dxa"/>
              <w:left w:w="0" w:type="dxa"/>
              <w:bottom w:w="0" w:type="dxa"/>
              <w:right w:w="0" w:type="dxa"/>
            </w:tcMar>
          </w:tcPr>
          <w:p w14:paraId="14139B31" w14:textId="77777777" w:rsidR="00844A01" w:rsidRPr="00EA3C3B" w:rsidRDefault="00844A01" w:rsidP="004F08AD">
            <w:pPr>
              <w:spacing w:line="360" w:lineRule="auto"/>
              <w:ind w:left="100" w:right="100"/>
              <w:jc w:val="both"/>
              <w:rPr>
                <w:rFonts w:ascii="Book Antiqua" w:hAnsi="Book Antiqua"/>
              </w:rPr>
            </w:pPr>
            <w:r w:rsidRPr="00EA3C3B">
              <w:rPr>
                <w:rFonts w:ascii="Book Antiqua" w:eastAsia="等线" w:hAnsi="Book Antiqua"/>
                <w:bCs/>
                <w:color w:val="000000"/>
              </w:rPr>
              <w:t>Tumor size (cm)</w:t>
            </w:r>
          </w:p>
        </w:tc>
        <w:tc>
          <w:tcPr>
            <w:tcW w:w="1167" w:type="pct"/>
            <w:shd w:val="clear" w:color="auto" w:fill="FFFFFF"/>
          </w:tcPr>
          <w:p w14:paraId="4F357074" w14:textId="77777777" w:rsidR="00844A01" w:rsidRPr="00EF248B" w:rsidRDefault="00844A01" w:rsidP="004F08AD">
            <w:pPr>
              <w:spacing w:line="360" w:lineRule="auto"/>
              <w:ind w:left="100" w:right="100"/>
              <w:jc w:val="both"/>
              <w:rPr>
                <w:rFonts w:ascii="Book Antiqua" w:hAnsi="Book Antiqua"/>
              </w:rPr>
            </w:pPr>
            <w:r w:rsidRPr="00EF248B">
              <w:rPr>
                <w:rFonts w:ascii="Book Antiqua" w:eastAsia="等线" w:hAnsi="Book Antiqua"/>
                <w:color w:val="000000"/>
              </w:rPr>
              <w:t>&lt;</w:t>
            </w:r>
            <w:r w:rsidR="00B3724C">
              <w:rPr>
                <w:rFonts w:ascii="Book Antiqua" w:eastAsia="等线" w:hAnsi="Book Antiqua" w:hint="eastAsia"/>
                <w:color w:val="000000"/>
                <w:lang w:eastAsia="zh-CN"/>
              </w:rPr>
              <w:t xml:space="preserve"> </w:t>
            </w:r>
            <w:r w:rsidRPr="00EF248B">
              <w:rPr>
                <w:rFonts w:ascii="Book Antiqua" w:eastAsia="等线" w:hAnsi="Book Antiqua"/>
                <w:color w:val="000000"/>
              </w:rPr>
              <w:t>2</w:t>
            </w:r>
          </w:p>
        </w:tc>
        <w:tc>
          <w:tcPr>
            <w:tcW w:w="1708" w:type="pct"/>
            <w:shd w:val="clear" w:color="auto" w:fill="FFFFFF"/>
            <w:tcMar>
              <w:top w:w="0" w:type="dxa"/>
              <w:left w:w="0" w:type="dxa"/>
              <w:bottom w:w="0" w:type="dxa"/>
              <w:right w:w="0" w:type="dxa"/>
            </w:tcMar>
          </w:tcPr>
          <w:p w14:paraId="5028012F" w14:textId="77777777" w:rsidR="00844A01" w:rsidRPr="00EF248B" w:rsidRDefault="00844A01" w:rsidP="004F08AD">
            <w:pPr>
              <w:spacing w:line="360" w:lineRule="auto"/>
              <w:ind w:left="100" w:right="100"/>
              <w:jc w:val="both"/>
              <w:rPr>
                <w:rFonts w:ascii="Book Antiqua" w:hAnsi="Book Antiqua"/>
              </w:rPr>
            </w:pPr>
            <w:r w:rsidRPr="00EF248B">
              <w:rPr>
                <w:rFonts w:ascii="Book Antiqua" w:eastAsia="DejaVu Sans" w:hAnsi="Book Antiqua"/>
                <w:color w:val="000000"/>
              </w:rPr>
              <w:t>Ref</w:t>
            </w:r>
          </w:p>
        </w:tc>
        <w:tc>
          <w:tcPr>
            <w:tcW w:w="699" w:type="pct"/>
            <w:shd w:val="clear" w:color="auto" w:fill="FFFFFF"/>
            <w:tcMar>
              <w:top w:w="0" w:type="dxa"/>
              <w:left w:w="0" w:type="dxa"/>
              <w:bottom w:w="0" w:type="dxa"/>
              <w:right w:w="0" w:type="dxa"/>
            </w:tcMar>
          </w:tcPr>
          <w:p w14:paraId="29C24942" w14:textId="77777777" w:rsidR="00844A01" w:rsidRPr="00B3724C" w:rsidRDefault="00844A01" w:rsidP="004F08AD">
            <w:pPr>
              <w:spacing w:line="360" w:lineRule="auto"/>
              <w:ind w:left="100" w:right="100"/>
              <w:jc w:val="both"/>
              <w:rPr>
                <w:rFonts w:ascii="Book Antiqua" w:hAnsi="Book Antiqua"/>
              </w:rPr>
            </w:pPr>
          </w:p>
        </w:tc>
      </w:tr>
      <w:tr w:rsidR="00844A01" w:rsidRPr="00EF248B" w14:paraId="6B9AB330" w14:textId="77777777" w:rsidTr="00187653">
        <w:tc>
          <w:tcPr>
            <w:tcW w:w="1426" w:type="pct"/>
            <w:vMerge/>
            <w:shd w:val="clear" w:color="000000" w:fill="FFFFFF"/>
            <w:tcMar>
              <w:top w:w="0" w:type="dxa"/>
              <w:left w:w="0" w:type="dxa"/>
              <w:bottom w:w="0" w:type="dxa"/>
              <w:right w:w="0" w:type="dxa"/>
            </w:tcMar>
          </w:tcPr>
          <w:p w14:paraId="008E98E4" w14:textId="77777777" w:rsidR="00844A01" w:rsidRPr="00EA3C3B" w:rsidRDefault="00844A01" w:rsidP="004F08AD">
            <w:pPr>
              <w:spacing w:line="360" w:lineRule="auto"/>
              <w:ind w:left="100" w:right="100"/>
              <w:jc w:val="both"/>
              <w:rPr>
                <w:rFonts w:ascii="Book Antiqua" w:hAnsi="Book Antiqua"/>
              </w:rPr>
            </w:pPr>
          </w:p>
        </w:tc>
        <w:tc>
          <w:tcPr>
            <w:tcW w:w="1167" w:type="pct"/>
            <w:shd w:val="clear" w:color="auto" w:fill="FFFFFF"/>
          </w:tcPr>
          <w:p w14:paraId="798C090A" w14:textId="77777777" w:rsidR="00844A01" w:rsidRPr="00EF248B" w:rsidRDefault="00844A01" w:rsidP="004F08AD">
            <w:pPr>
              <w:spacing w:line="360" w:lineRule="auto"/>
              <w:ind w:left="100" w:right="100"/>
              <w:jc w:val="both"/>
              <w:rPr>
                <w:rFonts w:ascii="Book Antiqua" w:eastAsia="DejaVu Sans" w:hAnsi="Book Antiqua"/>
                <w:color w:val="000000"/>
              </w:rPr>
            </w:pPr>
            <w:r w:rsidRPr="00EF248B">
              <w:rPr>
                <w:rFonts w:ascii="Book Antiqua" w:eastAsia="等线" w:hAnsi="Book Antiqua"/>
                <w:color w:val="000000"/>
              </w:rPr>
              <w:t>2-4</w:t>
            </w:r>
          </w:p>
        </w:tc>
        <w:tc>
          <w:tcPr>
            <w:tcW w:w="1708" w:type="pct"/>
            <w:shd w:val="clear" w:color="auto" w:fill="FFFFFF"/>
            <w:tcMar>
              <w:top w:w="0" w:type="dxa"/>
              <w:left w:w="0" w:type="dxa"/>
              <w:bottom w:w="0" w:type="dxa"/>
              <w:right w:w="0" w:type="dxa"/>
            </w:tcMar>
          </w:tcPr>
          <w:p w14:paraId="0C43B6E7" w14:textId="77777777" w:rsidR="00844A01" w:rsidRPr="00EF248B" w:rsidRDefault="00844A01" w:rsidP="004F08AD">
            <w:pPr>
              <w:spacing w:line="360" w:lineRule="auto"/>
              <w:ind w:left="100" w:right="100"/>
              <w:jc w:val="both"/>
              <w:rPr>
                <w:rFonts w:ascii="Book Antiqua" w:hAnsi="Book Antiqua"/>
              </w:rPr>
            </w:pPr>
            <w:r w:rsidRPr="00EF248B">
              <w:rPr>
                <w:rFonts w:ascii="Book Antiqua" w:eastAsia="等线" w:hAnsi="Book Antiqua"/>
                <w:color w:val="000000"/>
              </w:rPr>
              <w:t>1.24 (1.04-1.48)</w:t>
            </w:r>
          </w:p>
        </w:tc>
        <w:tc>
          <w:tcPr>
            <w:tcW w:w="699" w:type="pct"/>
            <w:shd w:val="clear" w:color="auto" w:fill="FFFFFF"/>
            <w:tcMar>
              <w:top w:w="0" w:type="dxa"/>
              <w:left w:w="0" w:type="dxa"/>
              <w:bottom w:w="0" w:type="dxa"/>
              <w:right w:w="0" w:type="dxa"/>
            </w:tcMar>
          </w:tcPr>
          <w:p w14:paraId="1CCC7B16" w14:textId="77777777" w:rsidR="00844A01" w:rsidRPr="00B3724C" w:rsidRDefault="00844A01" w:rsidP="004F08AD">
            <w:pPr>
              <w:spacing w:line="360" w:lineRule="auto"/>
              <w:ind w:left="100" w:right="100"/>
              <w:jc w:val="both"/>
              <w:rPr>
                <w:rFonts w:ascii="Book Antiqua" w:hAnsi="Book Antiqua"/>
              </w:rPr>
            </w:pPr>
            <w:r w:rsidRPr="00B3724C">
              <w:rPr>
                <w:rFonts w:ascii="Book Antiqua" w:eastAsia="等线" w:hAnsi="Book Antiqua"/>
                <w:bCs/>
                <w:color w:val="000000"/>
              </w:rPr>
              <w:t>0.016</w:t>
            </w:r>
          </w:p>
        </w:tc>
      </w:tr>
      <w:tr w:rsidR="00844A01" w:rsidRPr="00EF248B" w14:paraId="75B66167" w14:textId="77777777" w:rsidTr="00187653">
        <w:tc>
          <w:tcPr>
            <w:tcW w:w="1426" w:type="pct"/>
            <w:vMerge/>
            <w:shd w:val="clear" w:color="000000" w:fill="FFFFFF"/>
            <w:tcMar>
              <w:top w:w="0" w:type="dxa"/>
              <w:left w:w="0" w:type="dxa"/>
              <w:bottom w:w="0" w:type="dxa"/>
              <w:right w:w="0" w:type="dxa"/>
            </w:tcMar>
          </w:tcPr>
          <w:p w14:paraId="28D91B1F" w14:textId="77777777" w:rsidR="00844A01" w:rsidRPr="00EA3C3B" w:rsidRDefault="00844A01" w:rsidP="004F08AD">
            <w:pPr>
              <w:spacing w:line="360" w:lineRule="auto"/>
              <w:ind w:left="100" w:right="100"/>
              <w:jc w:val="both"/>
              <w:rPr>
                <w:rFonts w:ascii="Book Antiqua" w:hAnsi="Book Antiqua"/>
              </w:rPr>
            </w:pPr>
          </w:p>
        </w:tc>
        <w:tc>
          <w:tcPr>
            <w:tcW w:w="1167" w:type="pct"/>
            <w:shd w:val="clear" w:color="auto" w:fill="FFFFFF"/>
          </w:tcPr>
          <w:p w14:paraId="2BF23048" w14:textId="77777777" w:rsidR="00844A01" w:rsidRPr="00EF248B" w:rsidRDefault="00844A01" w:rsidP="004F08AD">
            <w:pPr>
              <w:spacing w:line="360" w:lineRule="auto"/>
              <w:ind w:left="100" w:right="100"/>
              <w:jc w:val="both"/>
              <w:rPr>
                <w:rFonts w:ascii="Book Antiqua" w:eastAsia="等线" w:hAnsi="Book Antiqua"/>
                <w:color w:val="000000"/>
              </w:rPr>
            </w:pPr>
            <w:r w:rsidRPr="00EF248B">
              <w:rPr>
                <w:rFonts w:ascii="Book Antiqua" w:eastAsia="等线" w:hAnsi="Book Antiqua"/>
                <w:color w:val="000000"/>
              </w:rPr>
              <w:t>&gt;</w:t>
            </w:r>
            <w:r w:rsidR="00B3724C">
              <w:rPr>
                <w:rFonts w:ascii="Book Antiqua" w:eastAsia="等线" w:hAnsi="Book Antiqua" w:hint="eastAsia"/>
                <w:color w:val="000000"/>
                <w:lang w:eastAsia="zh-CN"/>
              </w:rPr>
              <w:t xml:space="preserve"> </w:t>
            </w:r>
            <w:r w:rsidRPr="00EF248B">
              <w:rPr>
                <w:rFonts w:ascii="Book Antiqua" w:eastAsia="等线" w:hAnsi="Book Antiqua"/>
                <w:color w:val="000000"/>
              </w:rPr>
              <w:t>4</w:t>
            </w:r>
          </w:p>
        </w:tc>
        <w:tc>
          <w:tcPr>
            <w:tcW w:w="1708" w:type="pct"/>
            <w:shd w:val="clear" w:color="auto" w:fill="FFFFFF"/>
            <w:tcMar>
              <w:top w:w="0" w:type="dxa"/>
              <w:left w:w="0" w:type="dxa"/>
              <w:bottom w:w="0" w:type="dxa"/>
              <w:right w:w="0" w:type="dxa"/>
            </w:tcMar>
          </w:tcPr>
          <w:p w14:paraId="05330098" w14:textId="77777777" w:rsidR="00844A01" w:rsidRPr="00EF248B" w:rsidRDefault="00844A01" w:rsidP="004F08AD">
            <w:pPr>
              <w:spacing w:line="360" w:lineRule="auto"/>
              <w:ind w:left="100" w:right="100"/>
              <w:jc w:val="both"/>
              <w:rPr>
                <w:rFonts w:ascii="Book Antiqua" w:hAnsi="Book Antiqua"/>
              </w:rPr>
            </w:pPr>
            <w:r w:rsidRPr="00EF248B">
              <w:rPr>
                <w:rFonts w:ascii="Book Antiqua" w:eastAsia="等线" w:hAnsi="Book Antiqua"/>
                <w:color w:val="000000"/>
              </w:rPr>
              <w:t>1.23 (1.02-1.48)</w:t>
            </w:r>
          </w:p>
        </w:tc>
        <w:tc>
          <w:tcPr>
            <w:tcW w:w="699" w:type="pct"/>
            <w:shd w:val="clear" w:color="auto" w:fill="FFFFFF"/>
            <w:tcMar>
              <w:top w:w="0" w:type="dxa"/>
              <w:left w:w="0" w:type="dxa"/>
              <w:bottom w:w="0" w:type="dxa"/>
              <w:right w:w="0" w:type="dxa"/>
            </w:tcMar>
          </w:tcPr>
          <w:p w14:paraId="10AA70CF" w14:textId="77777777" w:rsidR="00844A01" w:rsidRPr="00B3724C" w:rsidRDefault="00844A01" w:rsidP="004F08AD">
            <w:pPr>
              <w:spacing w:line="360" w:lineRule="auto"/>
              <w:ind w:left="100" w:right="100"/>
              <w:jc w:val="both"/>
              <w:rPr>
                <w:rFonts w:ascii="Book Antiqua" w:hAnsi="Book Antiqua"/>
                <w:bCs/>
              </w:rPr>
            </w:pPr>
            <w:r w:rsidRPr="00B3724C">
              <w:rPr>
                <w:rFonts w:ascii="Book Antiqua" w:eastAsia="等线" w:hAnsi="Book Antiqua"/>
                <w:bCs/>
                <w:color w:val="000000"/>
              </w:rPr>
              <w:t>0.033</w:t>
            </w:r>
          </w:p>
        </w:tc>
      </w:tr>
      <w:tr w:rsidR="00844A01" w:rsidRPr="00EF248B" w14:paraId="61834955" w14:textId="77777777" w:rsidTr="00187653">
        <w:tc>
          <w:tcPr>
            <w:tcW w:w="1426" w:type="pct"/>
            <w:vMerge w:val="restart"/>
            <w:shd w:val="clear" w:color="000000" w:fill="FFFFFF"/>
            <w:tcMar>
              <w:top w:w="0" w:type="dxa"/>
              <w:left w:w="0" w:type="dxa"/>
              <w:bottom w:w="0" w:type="dxa"/>
              <w:right w:w="0" w:type="dxa"/>
            </w:tcMar>
          </w:tcPr>
          <w:p w14:paraId="70C3B310" w14:textId="77777777" w:rsidR="00844A01" w:rsidRPr="00EA3C3B" w:rsidRDefault="00844A01" w:rsidP="004F08AD">
            <w:pPr>
              <w:spacing w:line="360" w:lineRule="auto"/>
              <w:ind w:left="100" w:right="100"/>
              <w:jc w:val="both"/>
              <w:rPr>
                <w:rFonts w:ascii="Book Antiqua" w:hAnsi="Book Antiqua"/>
              </w:rPr>
            </w:pPr>
            <w:r w:rsidRPr="00EA3C3B">
              <w:rPr>
                <w:rFonts w:ascii="Book Antiqua" w:eastAsia="等线" w:hAnsi="Book Antiqua"/>
                <w:bCs/>
                <w:color w:val="000000"/>
              </w:rPr>
              <w:t>SEER stage</w:t>
            </w:r>
          </w:p>
        </w:tc>
        <w:tc>
          <w:tcPr>
            <w:tcW w:w="1167" w:type="pct"/>
            <w:shd w:val="clear" w:color="auto" w:fill="FFFFFF"/>
          </w:tcPr>
          <w:p w14:paraId="1EB95664" w14:textId="77777777" w:rsidR="00844A01" w:rsidRPr="00EF248B" w:rsidRDefault="00844A01" w:rsidP="004F08AD">
            <w:pPr>
              <w:spacing w:line="360" w:lineRule="auto"/>
              <w:ind w:left="100" w:right="100"/>
              <w:jc w:val="both"/>
              <w:rPr>
                <w:rFonts w:ascii="Book Antiqua" w:hAnsi="Book Antiqua"/>
              </w:rPr>
            </w:pPr>
            <w:r w:rsidRPr="00EF248B">
              <w:rPr>
                <w:rFonts w:ascii="Book Antiqua" w:eastAsia="等线" w:hAnsi="Book Antiqua"/>
                <w:color w:val="000000"/>
              </w:rPr>
              <w:t>Localized</w:t>
            </w:r>
          </w:p>
        </w:tc>
        <w:tc>
          <w:tcPr>
            <w:tcW w:w="1708" w:type="pct"/>
            <w:shd w:val="clear" w:color="auto" w:fill="FFFFFF"/>
            <w:tcMar>
              <w:top w:w="0" w:type="dxa"/>
              <w:left w:w="0" w:type="dxa"/>
              <w:bottom w:w="0" w:type="dxa"/>
              <w:right w:w="0" w:type="dxa"/>
            </w:tcMar>
          </w:tcPr>
          <w:p w14:paraId="4733EB42" w14:textId="77777777" w:rsidR="00844A01" w:rsidRPr="00EF248B" w:rsidRDefault="00844A01" w:rsidP="004F08AD">
            <w:pPr>
              <w:spacing w:line="360" w:lineRule="auto"/>
              <w:ind w:left="100" w:right="100"/>
              <w:jc w:val="both"/>
              <w:rPr>
                <w:rFonts w:ascii="Book Antiqua" w:hAnsi="Book Antiqua"/>
              </w:rPr>
            </w:pPr>
            <w:r w:rsidRPr="00EF248B">
              <w:rPr>
                <w:rFonts w:ascii="Book Antiqua" w:eastAsia="DejaVu Sans" w:hAnsi="Book Antiqua"/>
                <w:color w:val="000000"/>
              </w:rPr>
              <w:t>Ref</w:t>
            </w:r>
          </w:p>
        </w:tc>
        <w:tc>
          <w:tcPr>
            <w:tcW w:w="699" w:type="pct"/>
            <w:shd w:val="clear" w:color="auto" w:fill="FFFFFF"/>
            <w:tcMar>
              <w:top w:w="0" w:type="dxa"/>
              <w:left w:w="0" w:type="dxa"/>
              <w:bottom w:w="0" w:type="dxa"/>
              <w:right w:w="0" w:type="dxa"/>
            </w:tcMar>
          </w:tcPr>
          <w:p w14:paraId="2DD50DE8" w14:textId="77777777" w:rsidR="00844A01" w:rsidRPr="00B3724C" w:rsidRDefault="00844A01" w:rsidP="004F08AD">
            <w:pPr>
              <w:spacing w:line="360" w:lineRule="auto"/>
              <w:ind w:left="100" w:right="100"/>
              <w:jc w:val="both"/>
              <w:rPr>
                <w:rFonts w:ascii="Book Antiqua" w:hAnsi="Book Antiqua"/>
              </w:rPr>
            </w:pPr>
          </w:p>
        </w:tc>
      </w:tr>
      <w:tr w:rsidR="00844A01" w:rsidRPr="00EF248B" w14:paraId="248049EC" w14:textId="77777777" w:rsidTr="00187653">
        <w:tc>
          <w:tcPr>
            <w:tcW w:w="1426" w:type="pct"/>
            <w:vMerge/>
            <w:shd w:val="clear" w:color="000000" w:fill="FFFFFF"/>
            <w:tcMar>
              <w:top w:w="0" w:type="dxa"/>
              <w:left w:w="0" w:type="dxa"/>
              <w:bottom w:w="0" w:type="dxa"/>
              <w:right w:w="0" w:type="dxa"/>
            </w:tcMar>
          </w:tcPr>
          <w:p w14:paraId="04A129BC" w14:textId="77777777" w:rsidR="00844A01" w:rsidRPr="00EA3C3B" w:rsidRDefault="00844A01" w:rsidP="004F08AD">
            <w:pPr>
              <w:spacing w:line="360" w:lineRule="auto"/>
              <w:ind w:left="100" w:right="100"/>
              <w:jc w:val="both"/>
              <w:rPr>
                <w:rFonts w:ascii="Book Antiqua" w:hAnsi="Book Antiqua"/>
              </w:rPr>
            </w:pPr>
          </w:p>
        </w:tc>
        <w:tc>
          <w:tcPr>
            <w:tcW w:w="1167" w:type="pct"/>
            <w:shd w:val="clear" w:color="auto" w:fill="FFFFFF"/>
          </w:tcPr>
          <w:p w14:paraId="35CABB55" w14:textId="77777777" w:rsidR="00844A01" w:rsidRPr="00EF248B" w:rsidRDefault="00844A01" w:rsidP="004F08AD">
            <w:pPr>
              <w:spacing w:line="360" w:lineRule="auto"/>
              <w:ind w:left="100" w:right="100"/>
              <w:jc w:val="both"/>
              <w:rPr>
                <w:rFonts w:ascii="Book Antiqua" w:eastAsia="DejaVu Sans" w:hAnsi="Book Antiqua"/>
                <w:color w:val="000000"/>
              </w:rPr>
            </w:pPr>
            <w:r w:rsidRPr="00EF248B">
              <w:rPr>
                <w:rFonts w:ascii="Book Antiqua" w:eastAsia="等线" w:hAnsi="Book Antiqua"/>
                <w:color w:val="000000"/>
              </w:rPr>
              <w:t>Regional</w:t>
            </w:r>
          </w:p>
        </w:tc>
        <w:tc>
          <w:tcPr>
            <w:tcW w:w="1708" w:type="pct"/>
            <w:shd w:val="clear" w:color="auto" w:fill="FFFFFF"/>
            <w:tcMar>
              <w:top w:w="0" w:type="dxa"/>
              <w:left w:w="0" w:type="dxa"/>
              <w:bottom w:w="0" w:type="dxa"/>
              <w:right w:w="0" w:type="dxa"/>
            </w:tcMar>
          </w:tcPr>
          <w:p w14:paraId="3D8181E6" w14:textId="77777777" w:rsidR="00844A01" w:rsidRPr="00EF248B" w:rsidRDefault="00844A01" w:rsidP="004F08AD">
            <w:pPr>
              <w:spacing w:line="360" w:lineRule="auto"/>
              <w:ind w:left="100" w:right="100"/>
              <w:jc w:val="both"/>
              <w:rPr>
                <w:rFonts w:ascii="Book Antiqua" w:hAnsi="Book Antiqua"/>
              </w:rPr>
            </w:pPr>
            <w:r w:rsidRPr="00EF248B">
              <w:rPr>
                <w:rFonts w:ascii="Book Antiqua" w:eastAsia="等线" w:hAnsi="Book Antiqua"/>
                <w:color w:val="000000"/>
              </w:rPr>
              <w:t>1.01 (0.86-1.19)</w:t>
            </w:r>
          </w:p>
        </w:tc>
        <w:tc>
          <w:tcPr>
            <w:tcW w:w="699" w:type="pct"/>
            <w:shd w:val="clear" w:color="auto" w:fill="FFFFFF"/>
            <w:tcMar>
              <w:top w:w="0" w:type="dxa"/>
              <w:left w:w="0" w:type="dxa"/>
              <w:bottom w:w="0" w:type="dxa"/>
              <w:right w:w="0" w:type="dxa"/>
            </w:tcMar>
          </w:tcPr>
          <w:p w14:paraId="2C611C1D" w14:textId="77777777" w:rsidR="00844A01" w:rsidRPr="00B3724C" w:rsidRDefault="00844A01" w:rsidP="004F08AD">
            <w:pPr>
              <w:spacing w:line="360" w:lineRule="auto"/>
              <w:ind w:left="100" w:right="100"/>
              <w:jc w:val="both"/>
              <w:rPr>
                <w:rFonts w:ascii="Book Antiqua" w:hAnsi="Book Antiqua"/>
              </w:rPr>
            </w:pPr>
            <w:r w:rsidRPr="00B3724C">
              <w:rPr>
                <w:rFonts w:ascii="Book Antiqua" w:eastAsia="等线" w:hAnsi="Book Antiqua"/>
                <w:color w:val="000000"/>
              </w:rPr>
              <w:t>0.891</w:t>
            </w:r>
          </w:p>
        </w:tc>
      </w:tr>
      <w:tr w:rsidR="00844A01" w:rsidRPr="00EF248B" w14:paraId="3DB75A4B" w14:textId="77777777" w:rsidTr="00187653">
        <w:tc>
          <w:tcPr>
            <w:tcW w:w="1426" w:type="pct"/>
            <w:vMerge/>
            <w:shd w:val="clear" w:color="000000" w:fill="FFFFFF"/>
            <w:tcMar>
              <w:top w:w="0" w:type="dxa"/>
              <w:left w:w="0" w:type="dxa"/>
              <w:bottom w:w="0" w:type="dxa"/>
              <w:right w:w="0" w:type="dxa"/>
            </w:tcMar>
          </w:tcPr>
          <w:p w14:paraId="68A09DDA" w14:textId="77777777" w:rsidR="00844A01" w:rsidRPr="00EA3C3B" w:rsidRDefault="00844A01" w:rsidP="004F08AD">
            <w:pPr>
              <w:spacing w:line="360" w:lineRule="auto"/>
              <w:ind w:left="100" w:right="100"/>
              <w:jc w:val="both"/>
              <w:rPr>
                <w:rFonts w:ascii="Book Antiqua" w:hAnsi="Book Antiqua"/>
              </w:rPr>
            </w:pPr>
          </w:p>
        </w:tc>
        <w:tc>
          <w:tcPr>
            <w:tcW w:w="1167" w:type="pct"/>
            <w:shd w:val="clear" w:color="auto" w:fill="FFFFFF"/>
          </w:tcPr>
          <w:p w14:paraId="74D49A18" w14:textId="77777777" w:rsidR="00844A01" w:rsidRPr="00EF248B" w:rsidRDefault="00844A01" w:rsidP="004F08AD">
            <w:pPr>
              <w:spacing w:line="360" w:lineRule="auto"/>
              <w:ind w:left="100" w:right="100"/>
              <w:jc w:val="both"/>
              <w:rPr>
                <w:rFonts w:ascii="Book Antiqua" w:eastAsia="等线" w:hAnsi="Book Antiqua"/>
                <w:color w:val="000000"/>
              </w:rPr>
            </w:pPr>
            <w:r w:rsidRPr="00EF248B">
              <w:rPr>
                <w:rFonts w:ascii="Book Antiqua" w:eastAsia="等线" w:hAnsi="Book Antiqua"/>
                <w:color w:val="000000"/>
              </w:rPr>
              <w:t>Distant</w:t>
            </w:r>
          </w:p>
        </w:tc>
        <w:tc>
          <w:tcPr>
            <w:tcW w:w="1708" w:type="pct"/>
            <w:shd w:val="clear" w:color="auto" w:fill="FFFFFF"/>
            <w:tcMar>
              <w:top w:w="0" w:type="dxa"/>
              <w:left w:w="0" w:type="dxa"/>
              <w:bottom w:w="0" w:type="dxa"/>
              <w:right w:w="0" w:type="dxa"/>
            </w:tcMar>
          </w:tcPr>
          <w:p w14:paraId="1B288C1F" w14:textId="77777777" w:rsidR="00844A01" w:rsidRPr="00EF248B" w:rsidRDefault="00844A01" w:rsidP="004F08AD">
            <w:pPr>
              <w:spacing w:line="360" w:lineRule="auto"/>
              <w:ind w:left="100" w:right="100"/>
              <w:jc w:val="both"/>
              <w:rPr>
                <w:rFonts w:ascii="Book Antiqua" w:hAnsi="Book Antiqua"/>
              </w:rPr>
            </w:pPr>
            <w:r w:rsidRPr="00EF248B">
              <w:rPr>
                <w:rFonts w:ascii="Book Antiqua" w:eastAsia="等线" w:hAnsi="Book Antiqua"/>
                <w:color w:val="000000"/>
              </w:rPr>
              <w:t>0.17 (0.14-0.21)</w:t>
            </w:r>
          </w:p>
        </w:tc>
        <w:tc>
          <w:tcPr>
            <w:tcW w:w="699" w:type="pct"/>
            <w:shd w:val="clear" w:color="auto" w:fill="FFFFFF"/>
            <w:tcMar>
              <w:top w:w="0" w:type="dxa"/>
              <w:left w:w="0" w:type="dxa"/>
              <w:bottom w:w="0" w:type="dxa"/>
              <w:right w:w="0" w:type="dxa"/>
            </w:tcMar>
          </w:tcPr>
          <w:p w14:paraId="7D944F69" w14:textId="77777777" w:rsidR="00844A01" w:rsidRPr="00B3724C" w:rsidRDefault="00844A01" w:rsidP="004F08AD">
            <w:pPr>
              <w:spacing w:line="360" w:lineRule="auto"/>
              <w:ind w:left="100" w:right="100"/>
              <w:jc w:val="both"/>
              <w:rPr>
                <w:rFonts w:ascii="Book Antiqua" w:hAnsi="Book Antiqua"/>
                <w:bCs/>
              </w:rPr>
            </w:pPr>
            <w:r w:rsidRPr="00B3724C">
              <w:rPr>
                <w:rFonts w:ascii="Book Antiqua" w:eastAsia="等线" w:hAnsi="Book Antiqua"/>
                <w:bCs/>
                <w:color w:val="000000"/>
              </w:rPr>
              <w:t>&lt;</w:t>
            </w:r>
            <w:r w:rsidR="00B3724C" w:rsidRPr="00B3724C">
              <w:rPr>
                <w:rFonts w:ascii="Book Antiqua" w:eastAsia="等线" w:hAnsi="Book Antiqua" w:hint="eastAsia"/>
                <w:bCs/>
                <w:color w:val="000000"/>
                <w:lang w:eastAsia="zh-CN"/>
              </w:rPr>
              <w:t xml:space="preserve"> </w:t>
            </w:r>
            <w:r w:rsidRPr="00B3724C">
              <w:rPr>
                <w:rFonts w:ascii="Book Antiqua" w:eastAsia="等线" w:hAnsi="Book Antiqua"/>
                <w:bCs/>
                <w:color w:val="000000"/>
              </w:rPr>
              <w:t>0.001</w:t>
            </w:r>
          </w:p>
        </w:tc>
      </w:tr>
      <w:tr w:rsidR="00844A01" w:rsidRPr="00EF248B" w14:paraId="1276844D" w14:textId="77777777" w:rsidTr="00187653">
        <w:tc>
          <w:tcPr>
            <w:tcW w:w="1426" w:type="pct"/>
            <w:vMerge w:val="restart"/>
            <w:shd w:val="clear" w:color="000000" w:fill="FFFFFF"/>
            <w:tcMar>
              <w:top w:w="0" w:type="dxa"/>
              <w:left w:w="0" w:type="dxa"/>
              <w:bottom w:w="0" w:type="dxa"/>
              <w:right w:w="0" w:type="dxa"/>
            </w:tcMar>
          </w:tcPr>
          <w:p w14:paraId="3E0FBF7F" w14:textId="77777777" w:rsidR="00844A01" w:rsidRPr="00EA3C3B" w:rsidRDefault="00844A01" w:rsidP="004F08AD">
            <w:pPr>
              <w:spacing w:line="360" w:lineRule="auto"/>
              <w:ind w:left="100" w:right="100"/>
              <w:jc w:val="both"/>
              <w:rPr>
                <w:rFonts w:ascii="Book Antiqua" w:hAnsi="Book Antiqua"/>
              </w:rPr>
            </w:pPr>
            <w:r w:rsidRPr="00EA3C3B">
              <w:rPr>
                <w:rFonts w:ascii="Book Antiqua" w:eastAsia="等线" w:hAnsi="Book Antiqua"/>
                <w:bCs/>
                <w:color w:val="000000"/>
              </w:rPr>
              <w:lastRenderedPageBreak/>
              <w:t>Surgery</w:t>
            </w:r>
          </w:p>
        </w:tc>
        <w:tc>
          <w:tcPr>
            <w:tcW w:w="1167" w:type="pct"/>
            <w:shd w:val="clear" w:color="auto" w:fill="FFFFFF"/>
          </w:tcPr>
          <w:p w14:paraId="7D323337" w14:textId="77777777" w:rsidR="00844A01" w:rsidRPr="00EF248B" w:rsidRDefault="00844A01" w:rsidP="004F08AD">
            <w:pPr>
              <w:spacing w:line="360" w:lineRule="auto"/>
              <w:ind w:left="100" w:right="100"/>
              <w:jc w:val="both"/>
              <w:rPr>
                <w:rFonts w:ascii="Book Antiqua" w:hAnsi="Book Antiqua"/>
              </w:rPr>
            </w:pPr>
            <w:r w:rsidRPr="00EF248B">
              <w:rPr>
                <w:rFonts w:ascii="Book Antiqua" w:eastAsia="等线" w:hAnsi="Book Antiqua"/>
                <w:color w:val="000000"/>
              </w:rPr>
              <w:t>No</w:t>
            </w:r>
          </w:p>
        </w:tc>
        <w:tc>
          <w:tcPr>
            <w:tcW w:w="1708" w:type="pct"/>
            <w:shd w:val="clear" w:color="auto" w:fill="FFFFFF"/>
            <w:tcMar>
              <w:top w:w="0" w:type="dxa"/>
              <w:left w:w="0" w:type="dxa"/>
              <w:bottom w:w="0" w:type="dxa"/>
              <w:right w:w="0" w:type="dxa"/>
            </w:tcMar>
          </w:tcPr>
          <w:p w14:paraId="09E3BB25" w14:textId="77777777" w:rsidR="00844A01" w:rsidRPr="00EF248B" w:rsidRDefault="00844A01" w:rsidP="004F08AD">
            <w:pPr>
              <w:spacing w:line="360" w:lineRule="auto"/>
              <w:ind w:left="100" w:right="100"/>
              <w:jc w:val="both"/>
              <w:rPr>
                <w:rFonts w:ascii="Book Antiqua" w:hAnsi="Book Antiqua"/>
              </w:rPr>
            </w:pPr>
            <w:r w:rsidRPr="00EF248B">
              <w:rPr>
                <w:rFonts w:ascii="Book Antiqua" w:eastAsia="DejaVu Sans" w:hAnsi="Book Antiqua"/>
                <w:color w:val="000000"/>
              </w:rPr>
              <w:t>Ref</w:t>
            </w:r>
          </w:p>
        </w:tc>
        <w:tc>
          <w:tcPr>
            <w:tcW w:w="699" w:type="pct"/>
            <w:shd w:val="clear" w:color="auto" w:fill="FFFFFF"/>
            <w:tcMar>
              <w:top w:w="0" w:type="dxa"/>
              <w:left w:w="0" w:type="dxa"/>
              <w:bottom w:w="0" w:type="dxa"/>
              <w:right w:w="0" w:type="dxa"/>
            </w:tcMar>
          </w:tcPr>
          <w:p w14:paraId="008F3F28" w14:textId="77777777" w:rsidR="00844A01" w:rsidRPr="00B3724C" w:rsidRDefault="00844A01" w:rsidP="004F08AD">
            <w:pPr>
              <w:spacing w:line="360" w:lineRule="auto"/>
              <w:ind w:left="100" w:right="100"/>
              <w:jc w:val="both"/>
              <w:rPr>
                <w:rFonts w:ascii="Book Antiqua" w:hAnsi="Book Antiqua"/>
              </w:rPr>
            </w:pPr>
          </w:p>
        </w:tc>
      </w:tr>
      <w:tr w:rsidR="00844A01" w:rsidRPr="00EF248B" w14:paraId="45F7F9E6" w14:textId="77777777" w:rsidTr="00187653">
        <w:tc>
          <w:tcPr>
            <w:tcW w:w="1426" w:type="pct"/>
            <w:vMerge/>
            <w:shd w:val="clear" w:color="000000" w:fill="FFFFFF"/>
            <w:tcMar>
              <w:top w:w="0" w:type="dxa"/>
              <w:left w:w="0" w:type="dxa"/>
              <w:bottom w:w="0" w:type="dxa"/>
              <w:right w:w="0" w:type="dxa"/>
            </w:tcMar>
          </w:tcPr>
          <w:p w14:paraId="67BE3C3D" w14:textId="77777777" w:rsidR="00844A01" w:rsidRPr="00EA3C3B" w:rsidRDefault="00844A01" w:rsidP="004F08AD">
            <w:pPr>
              <w:spacing w:line="360" w:lineRule="auto"/>
              <w:ind w:left="100" w:right="100"/>
              <w:jc w:val="both"/>
              <w:rPr>
                <w:rFonts w:ascii="Book Antiqua" w:hAnsi="Book Antiqua"/>
              </w:rPr>
            </w:pPr>
          </w:p>
        </w:tc>
        <w:tc>
          <w:tcPr>
            <w:tcW w:w="1167" w:type="pct"/>
            <w:shd w:val="clear" w:color="auto" w:fill="FFFFFF"/>
          </w:tcPr>
          <w:p w14:paraId="0819D355" w14:textId="77777777" w:rsidR="00844A01" w:rsidRPr="00EF248B" w:rsidRDefault="00844A01" w:rsidP="004F08AD">
            <w:pPr>
              <w:spacing w:line="360" w:lineRule="auto"/>
              <w:ind w:left="100" w:right="100"/>
              <w:jc w:val="both"/>
              <w:rPr>
                <w:rFonts w:ascii="Book Antiqua" w:eastAsia="DejaVu Sans" w:hAnsi="Book Antiqua"/>
                <w:color w:val="000000"/>
              </w:rPr>
            </w:pPr>
            <w:r w:rsidRPr="00EF248B">
              <w:rPr>
                <w:rFonts w:ascii="Book Antiqua" w:eastAsia="等线" w:hAnsi="Book Antiqua"/>
                <w:color w:val="000000"/>
              </w:rPr>
              <w:t>Yes</w:t>
            </w:r>
          </w:p>
        </w:tc>
        <w:tc>
          <w:tcPr>
            <w:tcW w:w="1708" w:type="pct"/>
            <w:shd w:val="clear" w:color="auto" w:fill="FFFFFF"/>
            <w:tcMar>
              <w:top w:w="0" w:type="dxa"/>
              <w:left w:w="0" w:type="dxa"/>
              <w:bottom w:w="0" w:type="dxa"/>
              <w:right w:w="0" w:type="dxa"/>
            </w:tcMar>
          </w:tcPr>
          <w:p w14:paraId="61CD1388" w14:textId="77777777" w:rsidR="00844A01" w:rsidRPr="00EF248B" w:rsidRDefault="00844A01" w:rsidP="004F08AD">
            <w:pPr>
              <w:spacing w:line="360" w:lineRule="auto"/>
              <w:ind w:left="100" w:right="100"/>
              <w:jc w:val="both"/>
              <w:rPr>
                <w:rFonts w:ascii="Book Antiqua" w:hAnsi="Book Antiqua"/>
              </w:rPr>
            </w:pPr>
            <w:r w:rsidRPr="00EF248B">
              <w:rPr>
                <w:rFonts w:ascii="Book Antiqua" w:eastAsia="等线" w:hAnsi="Book Antiqua"/>
                <w:color w:val="000000"/>
              </w:rPr>
              <w:t>1.02 (0.88-1.17)</w:t>
            </w:r>
          </w:p>
        </w:tc>
        <w:tc>
          <w:tcPr>
            <w:tcW w:w="699" w:type="pct"/>
            <w:shd w:val="clear" w:color="auto" w:fill="FFFFFF"/>
            <w:tcMar>
              <w:top w:w="0" w:type="dxa"/>
              <w:left w:w="0" w:type="dxa"/>
              <w:bottom w:w="0" w:type="dxa"/>
              <w:right w:w="0" w:type="dxa"/>
            </w:tcMar>
          </w:tcPr>
          <w:p w14:paraId="13733654" w14:textId="77777777" w:rsidR="00844A01" w:rsidRPr="00B3724C" w:rsidRDefault="00844A01" w:rsidP="004F08AD">
            <w:pPr>
              <w:spacing w:line="360" w:lineRule="auto"/>
              <w:ind w:left="100" w:right="100"/>
              <w:jc w:val="both"/>
              <w:rPr>
                <w:rFonts w:ascii="Book Antiqua" w:hAnsi="Book Antiqua"/>
              </w:rPr>
            </w:pPr>
            <w:r w:rsidRPr="00B3724C">
              <w:rPr>
                <w:rFonts w:ascii="Book Antiqua" w:eastAsia="等线" w:hAnsi="Book Antiqua"/>
                <w:color w:val="000000"/>
              </w:rPr>
              <w:t>0.804</w:t>
            </w:r>
          </w:p>
        </w:tc>
      </w:tr>
      <w:tr w:rsidR="00844A01" w:rsidRPr="00EF248B" w14:paraId="7658B9CA" w14:textId="77777777" w:rsidTr="00187653">
        <w:tc>
          <w:tcPr>
            <w:tcW w:w="1426" w:type="pct"/>
            <w:vMerge w:val="restart"/>
            <w:shd w:val="clear" w:color="000000" w:fill="FFFFFF"/>
            <w:tcMar>
              <w:top w:w="0" w:type="dxa"/>
              <w:left w:w="0" w:type="dxa"/>
              <w:bottom w:w="0" w:type="dxa"/>
              <w:right w:w="0" w:type="dxa"/>
            </w:tcMar>
          </w:tcPr>
          <w:p w14:paraId="553ACE09" w14:textId="77777777" w:rsidR="00844A01" w:rsidRPr="00EA3C3B" w:rsidRDefault="00844A01" w:rsidP="004F08AD">
            <w:pPr>
              <w:spacing w:line="360" w:lineRule="auto"/>
              <w:ind w:left="100" w:right="100"/>
              <w:jc w:val="both"/>
              <w:rPr>
                <w:rFonts w:ascii="Book Antiqua" w:hAnsi="Book Antiqua"/>
              </w:rPr>
            </w:pPr>
            <w:r w:rsidRPr="00EA3C3B">
              <w:rPr>
                <w:rFonts w:ascii="Book Antiqua" w:eastAsia="等线" w:hAnsi="Book Antiqua"/>
                <w:bCs/>
                <w:color w:val="000000"/>
              </w:rPr>
              <w:t>Chemotherapy</w:t>
            </w:r>
          </w:p>
        </w:tc>
        <w:tc>
          <w:tcPr>
            <w:tcW w:w="1167" w:type="pct"/>
            <w:shd w:val="clear" w:color="auto" w:fill="FFFFFF"/>
          </w:tcPr>
          <w:p w14:paraId="4BFF152C" w14:textId="77777777" w:rsidR="00844A01" w:rsidRPr="00EF248B" w:rsidRDefault="00844A01" w:rsidP="004F08AD">
            <w:pPr>
              <w:spacing w:line="360" w:lineRule="auto"/>
              <w:ind w:left="100" w:right="100"/>
              <w:jc w:val="both"/>
              <w:rPr>
                <w:rFonts w:ascii="Book Antiqua" w:hAnsi="Book Antiqua"/>
              </w:rPr>
            </w:pPr>
            <w:r w:rsidRPr="00EF248B">
              <w:rPr>
                <w:rFonts w:ascii="Book Antiqua" w:eastAsia="等线" w:hAnsi="Book Antiqua"/>
                <w:color w:val="000000"/>
              </w:rPr>
              <w:t>No</w:t>
            </w:r>
          </w:p>
        </w:tc>
        <w:tc>
          <w:tcPr>
            <w:tcW w:w="1708" w:type="pct"/>
            <w:shd w:val="clear" w:color="auto" w:fill="FFFFFF"/>
            <w:tcMar>
              <w:top w:w="0" w:type="dxa"/>
              <w:left w:w="0" w:type="dxa"/>
              <w:bottom w:w="0" w:type="dxa"/>
              <w:right w:w="0" w:type="dxa"/>
            </w:tcMar>
          </w:tcPr>
          <w:p w14:paraId="13DC1406" w14:textId="77777777" w:rsidR="00844A01" w:rsidRPr="00EF248B" w:rsidRDefault="00844A01" w:rsidP="004F08AD">
            <w:pPr>
              <w:spacing w:line="360" w:lineRule="auto"/>
              <w:ind w:left="100" w:right="100"/>
              <w:jc w:val="both"/>
              <w:rPr>
                <w:rFonts w:ascii="Book Antiqua" w:hAnsi="Book Antiqua"/>
              </w:rPr>
            </w:pPr>
            <w:r w:rsidRPr="00EF248B">
              <w:rPr>
                <w:rFonts w:ascii="Book Antiqua" w:eastAsia="DejaVu Sans" w:hAnsi="Book Antiqua"/>
                <w:color w:val="000000"/>
              </w:rPr>
              <w:t>Ref</w:t>
            </w:r>
          </w:p>
        </w:tc>
        <w:tc>
          <w:tcPr>
            <w:tcW w:w="699" w:type="pct"/>
            <w:shd w:val="clear" w:color="auto" w:fill="FFFFFF"/>
            <w:tcMar>
              <w:top w:w="0" w:type="dxa"/>
              <w:left w:w="0" w:type="dxa"/>
              <w:bottom w:w="0" w:type="dxa"/>
              <w:right w:w="0" w:type="dxa"/>
            </w:tcMar>
          </w:tcPr>
          <w:p w14:paraId="7CF8F840" w14:textId="77777777" w:rsidR="00844A01" w:rsidRPr="00B3724C" w:rsidRDefault="00844A01" w:rsidP="004F08AD">
            <w:pPr>
              <w:spacing w:line="360" w:lineRule="auto"/>
              <w:ind w:left="100" w:right="100"/>
              <w:jc w:val="both"/>
              <w:rPr>
                <w:rFonts w:ascii="Book Antiqua" w:hAnsi="Book Antiqua"/>
              </w:rPr>
            </w:pPr>
          </w:p>
        </w:tc>
      </w:tr>
      <w:tr w:rsidR="00844A01" w:rsidRPr="00EF248B" w14:paraId="5434CC0E" w14:textId="77777777" w:rsidTr="00187653">
        <w:tc>
          <w:tcPr>
            <w:tcW w:w="1426" w:type="pct"/>
            <w:vMerge/>
            <w:shd w:val="clear" w:color="000000" w:fill="FFFFFF"/>
            <w:tcMar>
              <w:top w:w="0" w:type="dxa"/>
              <w:left w:w="0" w:type="dxa"/>
              <w:bottom w:w="0" w:type="dxa"/>
              <w:right w:w="0" w:type="dxa"/>
            </w:tcMar>
          </w:tcPr>
          <w:p w14:paraId="44DC750A" w14:textId="77777777" w:rsidR="00844A01" w:rsidRPr="00EA3C3B" w:rsidRDefault="00844A01" w:rsidP="004F08AD">
            <w:pPr>
              <w:spacing w:line="360" w:lineRule="auto"/>
              <w:ind w:left="100" w:right="100"/>
              <w:jc w:val="both"/>
              <w:rPr>
                <w:rFonts w:ascii="Book Antiqua" w:hAnsi="Book Antiqua"/>
              </w:rPr>
            </w:pPr>
          </w:p>
        </w:tc>
        <w:tc>
          <w:tcPr>
            <w:tcW w:w="1167" w:type="pct"/>
            <w:shd w:val="clear" w:color="auto" w:fill="FFFFFF"/>
          </w:tcPr>
          <w:p w14:paraId="5882E7CF" w14:textId="77777777" w:rsidR="00844A01" w:rsidRPr="00EF248B" w:rsidRDefault="00844A01" w:rsidP="004F08AD">
            <w:pPr>
              <w:spacing w:line="360" w:lineRule="auto"/>
              <w:ind w:left="100" w:right="100"/>
              <w:jc w:val="both"/>
              <w:rPr>
                <w:rFonts w:ascii="Book Antiqua" w:eastAsia="DejaVu Sans" w:hAnsi="Book Antiqua"/>
                <w:color w:val="000000"/>
              </w:rPr>
            </w:pPr>
            <w:r w:rsidRPr="00EF248B">
              <w:rPr>
                <w:rFonts w:ascii="Book Antiqua" w:eastAsia="等线" w:hAnsi="Book Antiqua"/>
                <w:color w:val="000000"/>
              </w:rPr>
              <w:t>Yes</w:t>
            </w:r>
          </w:p>
        </w:tc>
        <w:tc>
          <w:tcPr>
            <w:tcW w:w="1708" w:type="pct"/>
            <w:shd w:val="clear" w:color="auto" w:fill="FFFFFF"/>
            <w:tcMar>
              <w:top w:w="0" w:type="dxa"/>
              <w:left w:w="0" w:type="dxa"/>
              <w:bottom w:w="0" w:type="dxa"/>
              <w:right w:w="0" w:type="dxa"/>
            </w:tcMar>
          </w:tcPr>
          <w:p w14:paraId="3103CE9C" w14:textId="77777777" w:rsidR="00844A01" w:rsidRPr="00EF248B" w:rsidRDefault="00844A01" w:rsidP="004F08AD">
            <w:pPr>
              <w:spacing w:line="360" w:lineRule="auto"/>
              <w:ind w:left="100" w:right="100"/>
              <w:jc w:val="both"/>
              <w:rPr>
                <w:rFonts w:ascii="Book Antiqua" w:hAnsi="Book Antiqua"/>
              </w:rPr>
            </w:pPr>
            <w:r w:rsidRPr="00EF248B">
              <w:rPr>
                <w:rFonts w:ascii="Book Antiqua" w:eastAsia="等线" w:hAnsi="Book Antiqua"/>
                <w:color w:val="000000"/>
              </w:rPr>
              <w:t>7.05 (6.14-8.1)</w:t>
            </w:r>
          </w:p>
        </w:tc>
        <w:tc>
          <w:tcPr>
            <w:tcW w:w="699" w:type="pct"/>
            <w:shd w:val="clear" w:color="auto" w:fill="FFFFFF"/>
            <w:tcMar>
              <w:top w:w="0" w:type="dxa"/>
              <w:left w:w="0" w:type="dxa"/>
              <w:bottom w:w="0" w:type="dxa"/>
              <w:right w:w="0" w:type="dxa"/>
            </w:tcMar>
          </w:tcPr>
          <w:p w14:paraId="7A1A0B6A" w14:textId="77777777" w:rsidR="00844A01" w:rsidRPr="00B3724C" w:rsidRDefault="00844A01" w:rsidP="004F08AD">
            <w:pPr>
              <w:spacing w:line="360" w:lineRule="auto"/>
              <w:ind w:left="100" w:right="100"/>
              <w:jc w:val="both"/>
              <w:rPr>
                <w:rFonts w:ascii="Book Antiqua" w:hAnsi="Book Antiqua"/>
              </w:rPr>
            </w:pPr>
            <w:r w:rsidRPr="00B3724C">
              <w:rPr>
                <w:rFonts w:ascii="Book Antiqua" w:eastAsia="等线" w:hAnsi="Book Antiqua"/>
                <w:bCs/>
                <w:color w:val="000000"/>
              </w:rPr>
              <w:t>&lt;</w:t>
            </w:r>
            <w:r w:rsidR="00B3724C" w:rsidRPr="00B3724C">
              <w:rPr>
                <w:rFonts w:ascii="Book Antiqua" w:eastAsia="等线" w:hAnsi="Book Antiqua" w:hint="eastAsia"/>
                <w:bCs/>
                <w:color w:val="000000"/>
                <w:lang w:eastAsia="zh-CN"/>
              </w:rPr>
              <w:t xml:space="preserve"> </w:t>
            </w:r>
            <w:r w:rsidRPr="00B3724C">
              <w:rPr>
                <w:rFonts w:ascii="Book Antiqua" w:eastAsia="等线" w:hAnsi="Book Antiqua"/>
                <w:bCs/>
                <w:color w:val="000000"/>
              </w:rPr>
              <w:t>0.001</w:t>
            </w:r>
          </w:p>
        </w:tc>
      </w:tr>
    </w:tbl>
    <w:p w14:paraId="08851A51" w14:textId="77777777" w:rsidR="00FF04AA" w:rsidRPr="00EF248B" w:rsidRDefault="00187653" w:rsidP="00EF248B">
      <w:pPr>
        <w:spacing w:line="360" w:lineRule="auto"/>
        <w:jc w:val="both"/>
        <w:rPr>
          <w:rFonts w:ascii="Book Antiqua" w:hAnsi="Book Antiqua"/>
        </w:rPr>
      </w:pPr>
      <w:r w:rsidRPr="00EF248B">
        <w:rPr>
          <w:rFonts w:ascii="Book Antiqua" w:hAnsi="Book Antiqua" w:cs="Book Antiqua"/>
          <w:color w:val="000000"/>
          <w:lang w:eastAsia="zh-CN"/>
        </w:rPr>
        <w:t xml:space="preserve">SEER: </w:t>
      </w:r>
      <w:r w:rsidRPr="00EF248B">
        <w:rPr>
          <w:rFonts w:ascii="Book Antiqua" w:eastAsia="Book Antiqua" w:hAnsi="Book Antiqua" w:cs="Book Antiqua"/>
          <w:color w:val="000000"/>
        </w:rPr>
        <w:t>Surveillance, Epidemiology, and End Results</w:t>
      </w:r>
      <w:r w:rsidRPr="00EF248B">
        <w:rPr>
          <w:rFonts w:ascii="Book Antiqua" w:hAnsi="Book Antiqua" w:cs="Book Antiqua"/>
          <w:color w:val="000000"/>
          <w:lang w:eastAsia="zh-CN"/>
        </w:rPr>
        <w:t xml:space="preserve">; </w:t>
      </w:r>
      <w:r w:rsidRPr="00EF248B">
        <w:rPr>
          <w:rFonts w:ascii="Book Antiqua" w:eastAsia="Book Antiqua" w:hAnsi="Book Antiqua" w:cs="Book Antiqua"/>
          <w:color w:val="000000"/>
        </w:rPr>
        <w:t>CI</w:t>
      </w:r>
      <w:r w:rsidRPr="00EF248B">
        <w:rPr>
          <w:rFonts w:ascii="Book Antiqua" w:hAnsi="Book Antiqua" w:cs="Book Antiqua"/>
          <w:color w:val="000000"/>
          <w:lang w:eastAsia="zh-CN"/>
        </w:rPr>
        <w:t>:</w:t>
      </w:r>
      <w:r w:rsidRPr="00EF248B">
        <w:rPr>
          <w:rFonts w:ascii="Book Antiqua" w:eastAsia="Book Antiqua" w:hAnsi="Book Antiqua" w:cs="Book Antiqua"/>
          <w:color w:val="000000"/>
        </w:rPr>
        <w:t xml:space="preserve"> </w:t>
      </w:r>
      <w:r w:rsidRPr="00EF248B">
        <w:rPr>
          <w:rFonts w:ascii="Book Antiqua" w:hAnsi="Book Antiqua" w:cs="Book Antiqua"/>
          <w:color w:val="000000"/>
          <w:lang w:eastAsia="zh-CN"/>
        </w:rPr>
        <w:t>C</w:t>
      </w:r>
      <w:r w:rsidRPr="00EF248B">
        <w:rPr>
          <w:rFonts w:ascii="Book Antiqua" w:eastAsia="Book Antiqua" w:hAnsi="Book Antiqua" w:cs="Book Antiqua"/>
          <w:color w:val="000000"/>
        </w:rPr>
        <w:t>onfidence interval</w:t>
      </w:r>
      <w:r w:rsidRPr="00EF248B">
        <w:rPr>
          <w:rFonts w:ascii="Book Antiqua" w:hAnsi="Book Antiqua" w:cs="Book Antiqua"/>
          <w:color w:val="000000"/>
          <w:lang w:eastAsia="zh-CN"/>
        </w:rPr>
        <w:t>.</w:t>
      </w:r>
    </w:p>
    <w:p w14:paraId="754F581C" w14:textId="77777777" w:rsidR="00FF04AA" w:rsidRPr="00EF248B" w:rsidRDefault="00FF04AA" w:rsidP="00EF248B">
      <w:pPr>
        <w:spacing w:line="360" w:lineRule="auto"/>
        <w:jc w:val="both"/>
        <w:rPr>
          <w:rFonts w:ascii="Book Antiqua" w:hAnsi="Book Antiqua"/>
          <w:lang w:eastAsia="zh-CN"/>
        </w:rPr>
      </w:pPr>
    </w:p>
    <w:p w14:paraId="7FF41D55" w14:textId="77777777" w:rsidR="00FF04AA" w:rsidRPr="00EF248B" w:rsidRDefault="00FF04AA" w:rsidP="00EF248B">
      <w:pPr>
        <w:spacing w:line="360" w:lineRule="auto"/>
        <w:jc w:val="both"/>
        <w:rPr>
          <w:rFonts w:ascii="Book Antiqua" w:hAnsi="Book Antiqua"/>
        </w:rPr>
        <w:sectPr w:rsidR="00FF04AA" w:rsidRPr="00EF248B">
          <w:pgSz w:w="12240" w:h="15840"/>
          <w:pgMar w:top="1440" w:right="1440" w:bottom="1440" w:left="1440" w:header="720" w:footer="720" w:gutter="0"/>
          <w:cols w:space="720"/>
          <w:docGrid w:linePitch="360"/>
        </w:sectPr>
      </w:pPr>
    </w:p>
    <w:p w14:paraId="53164D20" w14:textId="77777777" w:rsidR="00FF04AA" w:rsidRPr="00FF3410" w:rsidRDefault="00FF3410" w:rsidP="00EF248B">
      <w:pPr>
        <w:spacing w:line="360" w:lineRule="auto"/>
        <w:jc w:val="both"/>
        <w:rPr>
          <w:rFonts w:ascii="Book Antiqua" w:hAnsi="Book Antiqua"/>
          <w:b/>
          <w:lang w:eastAsia="zh-CN"/>
        </w:rPr>
      </w:pPr>
      <w:r w:rsidRPr="00FF3410">
        <w:rPr>
          <w:rFonts w:ascii="Book Antiqua" w:hAnsi="Book Antiqua"/>
          <w:b/>
        </w:rPr>
        <w:lastRenderedPageBreak/>
        <w:t>Table 3</w:t>
      </w:r>
      <w:r w:rsidR="00FF04AA" w:rsidRPr="00FF3410">
        <w:rPr>
          <w:rFonts w:ascii="Book Antiqua" w:hAnsi="Book Antiqua"/>
          <w:b/>
        </w:rPr>
        <w:t xml:space="preserve"> Cox proportional hazards regression for </w:t>
      </w:r>
      <w:r w:rsidR="00FF04AA" w:rsidRPr="00FF3410">
        <w:rPr>
          <w:rFonts w:ascii="Book Antiqua" w:eastAsia="等线" w:hAnsi="Book Antiqua"/>
          <w:b/>
          <w:color w:val="000000"/>
        </w:rPr>
        <w:t>overall survival</w:t>
      </w:r>
      <w:r w:rsidR="00FF04AA" w:rsidRPr="00FF3410">
        <w:rPr>
          <w:rFonts w:ascii="Book Antiqua" w:hAnsi="Book Antiqua"/>
          <w:b/>
        </w:rPr>
        <w:t xml:space="preserve"> and cancer-specific survival of elderly patients with pancreatic ductal adenocarcinoma between 2004 and 2018 from </w:t>
      </w:r>
      <w:r w:rsidR="00FF04AA" w:rsidRPr="00FF3410">
        <w:rPr>
          <w:rFonts w:ascii="Book Antiqua" w:eastAsia="等线" w:hAnsi="Book Antiqua"/>
          <w:b/>
          <w:lang w:bidi="ar"/>
        </w:rPr>
        <w:t xml:space="preserve">Surveillance, Epidemiology, and End Results </w:t>
      </w:r>
      <w:r w:rsidR="00FF04AA" w:rsidRPr="00FF3410">
        <w:rPr>
          <w:rFonts w:ascii="Book Antiqua" w:hAnsi="Book Antiqua"/>
          <w:b/>
        </w:rPr>
        <w:t>database after propensity score matching</w:t>
      </w:r>
    </w:p>
    <w:tbl>
      <w:tblPr>
        <w:tblW w:w="0" w:type="auto"/>
        <w:tblBorders>
          <w:top w:val="single" w:sz="4" w:space="0" w:color="auto"/>
          <w:bottom w:val="single" w:sz="4" w:space="0" w:color="auto"/>
        </w:tblBorders>
        <w:tblLook w:val="0600" w:firstRow="0" w:lastRow="0" w:firstColumn="0" w:lastColumn="0" w:noHBand="1" w:noVBand="1"/>
      </w:tblPr>
      <w:tblGrid>
        <w:gridCol w:w="1913"/>
        <w:gridCol w:w="1458"/>
        <w:gridCol w:w="1529"/>
        <w:gridCol w:w="911"/>
        <w:gridCol w:w="1544"/>
        <w:gridCol w:w="911"/>
        <w:gridCol w:w="1544"/>
        <w:gridCol w:w="911"/>
        <w:gridCol w:w="1544"/>
        <w:gridCol w:w="911"/>
      </w:tblGrid>
      <w:tr w:rsidR="00EC2CAE" w:rsidRPr="00CD2D69" w14:paraId="37E5AB05" w14:textId="77777777" w:rsidTr="0071772D">
        <w:trPr>
          <w:trHeight w:val="392"/>
        </w:trPr>
        <w:tc>
          <w:tcPr>
            <w:tcW w:w="0" w:type="auto"/>
            <w:vMerge w:val="restart"/>
            <w:tcBorders>
              <w:top w:val="single" w:sz="4" w:space="0" w:color="auto"/>
              <w:bottom w:val="nil"/>
            </w:tcBorders>
            <w:shd w:val="clear" w:color="000000" w:fill="FFFFFF"/>
          </w:tcPr>
          <w:p w14:paraId="19999939" w14:textId="77777777" w:rsidR="008F1F6D" w:rsidRPr="00CD2D69" w:rsidRDefault="008F1F6D" w:rsidP="00B242EA">
            <w:pPr>
              <w:spacing w:line="360" w:lineRule="auto"/>
              <w:jc w:val="both"/>
              <w:rPr>
                <w:rFonts w:ascii="Book Antiqua" w:eastAsia="等线" w:hAnsi="Book Antiqua"/>
                <w:b/>
                <w:bCs/>
                <w:color w:val="000000"/>
              </w:rPr>
            </w:pPr>
            <w:r w:rsidRPr="00CD2D69">
              <w:rPr>
                <w:rFonts w:ascii="Book Antiqua" w:eastAsia="等线" w:hAnsi="Book Antiqua"/>
                <w:b/>
                <w:bCs/>
                <w:color w:val="000000"/>
              </w:rPr>
              <w:t>Variables</w:t>
            </w:r>
          </w:p>
        </w:tc>
        <w:tc>
          <w:tcPr>
            <w:tcW w:w="0" w:type="auto"/>
            <w:vMerge w:val="restart"/>
            <w:tcBorders>
              <w:top w:val="single" w:sz="4" w:space="0" w:color="auto"/>
              <w:bottom w:val="nil"/>
            </w:tcBorders>
            <w:shd w:val="clear" w:color="000000" w:fill="FFFFFF"/>
          </w:tcPr>
          <w:p w14:paraId="3497D5F5" w14:textId="77777777" w:rsidR="008F1F6D" w:rsidRPr="00CD2D69" w:rsidRDefault="008F1F6D" w:rsidP="00B242EA">
            <w:pPr>
              <w:spacing w:line="360" w:lineRule="auto"/>
              <w:jc w:val="both"/>
              <w:rPr>
                <w:rFonts w:ascii="Book Antiqua" w:eastAsia="等线" w:hAnsi="Book Antiqua"/>
                <w:b/>
                <w:color w:val="000000"/>
              </w:rPr>
            </w:pPr>
            <w:r w:rsidRPr="00CD2D69">
              <w:rPr>
                <w:rFonts w:ascii="Book Antiqua" w:eastAsia="等线" w:hAnsi="Book Antiqua"/>
                <w:b/>
                <w:bCs/>
                <w:color w:val="000000"/>
              </w:rPr>
              <w:t>Subgroups</w:t>
            </w:r>
          </w:p>
        </w:tc>
        <w:tc>
          <w:tcPr>
            <w:tcW w:w="0" w:type="auto"/>
            <w:gridSpan w:val="4"/>
            <w:tcBorders>
              <w:top w:val="single" w:sz="4" w:space="0" w:color="auto"/>
              <w:bottom w:val="single" w:sz="4" w:space="0" w:color="auto"/>
            </w:tcBorders>
            <w:shd w:val="clear" w:color="000000" w:fill="FFFFFF"/>
          </w:tcPr>
          <w:p w14:paraId="3FF7DEF6" w14:textId="77777777" w:rsidR="008F1F6D" w:rsidRPr="00CD2D69" w:rsidRDefault="008F1F6D" w:rsidP="00B242EA">
            <w:pPr>
              <w:spacing w:line="360" w:lineRule="auto"/>
              <w:jc w:val="both"/>
              <w:rPr>
                <w:rFonts w:ascii="Book Antiqua" w:eastAsia="等线" w:hAnsi="Book Antiqua"/>
                <w:b/>
                <w:color w:val="000000"/>
              </w:rPr>
            </w:pPr>
            <w:r w:rsidRPr="00CD2D69">
              <w:rPr>
                <w:rFonts w:ascii="Book Antiqua" w:eastAsia="等线" w:hAnsi="Book Antiqua"/>
                <w:b/>
                <w:bCs/>
                <w:color w:val="000000"/>
              </w:rPr>
              <w:t>Overall survival</w:t>
            </w:r>
          </w:p>
        </w:tc>
        <w:tc>
          <w:tcPr>
            <w:tcW w:w="0" w:type="auto"/>
            <w:gridSpan w:val="4"/>
            <w:tcBorders>
              <w:top w:val="single" w:sz="4" w:space="0" w:color="auto"/>
              <w:bottom w:val="single" w:sz="4" w:space="0" w:color="auto"/>
            </w:tcBorders>
            <w:shd w:val="clear" w:color="000000" w:fill="FFFFFF"/>
          </w:tcPr>
          <w:p w14:paraId="23315DBC" w14:textId="77777777" w:rsidR="008F1F6D" w:rsidRPr="00CD2D69" w:rsidRDefault="008F1F6D" w:rsidP="00B242EA">
            <w:pPr>
              <w:spacing w:line="360" w:lineRule="auto"/>
              <w:jc w:val="both"/>
              <w:rPr>
                <w:rFonts w:ascii="Book Antiqua" w:eastAsia="等线" w:hAnsi="Book Antiqua"/>
                <w:b/>
                <w:color w:val="000000"/>
              </w:rPr>
            </w:pPr>
            <w:r w:rsidRPr="00CD2D69">
              <w:rPr>
                <w:rFonts w:ascii="Book Antiqua" w:eastAsia="等线" w:hAnsi="Book Antiqua"/>
                <w:b/>
                <w:bCs/>
                <w:color w:val="000000"/>
              </w:rPr>
              <w:t>Cancer-specific survival</w:t>
            </w:r>
          </w:p>
        </w:tc>
      </w:tr>
      <w:tr w:rsidR="00B16623" w:rsidRPr="00EF248B" w14:paraId="2FA0624F" w14:textId="77777777" w:rsidTr="0071772D">
        <w:trPr>
          <w:trHeight w:val="454"/>
        </w:trPr>
        <w:tc>
          <w:tcPr>
            <w:tcW w:w="0" w:type="auto"/>
            <w:vMerge/>
            <w:tcBorders>
              <w:top w:val="nil"/>
              <w:bottom w:val="nil"/>
            </w:tcBorders>
            <w:shd w:val="clear" w:color="000000" w:fill="FFFFFF"/>
          </w:tcPr>
          <w:p w14:paraId="00DEC1BA" w14:textId="77777777" w:rsidR="00043979" w:rsidRPr="00CD2D69" w:rsidRDefault="00043979" w:rsidP="00B242EA">
            <w:pPr>
              <w:spacing w:line="360" w:lineRule="auto"/>
              <w:jc w:val="both"/>
              <w:rPr>
                <w:rFonts w:ascii="Book Antiqua" w:eastAsia="等线" w:hAnsi="Book Antiqua"/>
                <w:bCs/>
                <w:color w:val="000000"/>
              </w:rPr>
            </w:pPr>
          </w:p>
        </w:tc>
        <w:tc>
          <w:tcPr>
            <w:tcW w:w="0" w:type="auto"/>
            <w:vMerge/>
            <w:tcBorders>
              <w:top w:val="nil"/>
              <w:bottom w:val="nil"/>
            </w:tcBorders>
            <w:shd w:val="clear" w:color="000000" w:fill="FFFFFF"/>
          </w:tcPr>
          <w:p w14:paraId="7CBAA70D" w14:textId="77777777" w:rsidR="00043979" w:rsidRPr="00EF248B" w:rsidRDefault="00043979" w:rsidP="00B242EA">
            <w:pPr>
              <w:spacing w:line="360" w:lineRule="auto"/>
              <w:jc w:val="both"/>
              <w:rPr>
                <w:rFonts w:ascii="Book Antiqua" w:eastAsia="等线" w:hAnsi="Book Antiqua"/>
                <w:color w:val="000000"/>
              </w:rPr>
            </w:pPr>
          </w:p>
        </w:tc>
        <w:tc>
          <w:tcPr>
            <w:tcW w:w="0" w:type="auto"/>
            <w:gridSpan w:val="2"/>
            <w:tcBorders>
              <w:top w:val="single" w:sz="4" w:space="0" w:color="auto"/>
              <w:bottom w:val="single" w:sz="4" w:space="0" w:color="auto"/>
            </w:tcBorders>
            <w:shd w:val="clear" w:color="000000" w:fill="FFFFFF"/>
          </w:tcPr>
          <w:p w14:paraId="1FA79D8E" w14:textId="77777777" w:rsidR="00043979" w:rsidRPr="00EF248B" w:rsidRDefault="00043979" w:rsidP="00B242EA">
            <w:pPr>
              <w:spacing w:line="360" w:lineRule="auto"/>
              <w:jc w:val="both"/>
              <w:rPr>
                <w:rFonts w:ascii="Book Antiqua" w:eastAsia="等线" w:hAnsi="Book Antiqua"/>
                <w:color w:val="000000"/>
              </w:rPr>
            </w:pPr>
            <w:r w:rsidRPr="00EF248B">
              <w:rPr>
                <w:rFonts w:ascii="Book Antiqua" w:eastAsia="等线" w:hAnsi="Book Antiqua"/>
                <w:b/>
                <w:bCs/>
                <w:color w:val="000000"/>
              </w:rPr>
              <w:t>Univariate analysis</w:t>
            </w:r>
          </w:p>
        </w:tc>
        <w:tc>
          <w:tcPr>
            <w:tcW w:w="0" w:type="auto"/>
            <w:gridSpan w:val="2"/>
            <w:tcBorders>
              <w:top w:val="single" w:sz="4" w:space="0" w:color="auto"/>
              <w:bottom w:val="single" w:sz="4" w:space="0" w:color="auto"/>
            </w:tcBorders>
            <w:shd w:val="clear" w:color="000000" w:fill="FFFFFF"/>
          </w:tcPr>
          <w:p w14:paraId="7C540AF4" w14:textId="77777777" w:rsidR="00043979" w:rsidRPr="00EF248B" w:rsidRDefault="00043979" w:rsidP="00B242EA">
            <w:pPr>
              <w:spacing w:line="360" w:lineRule="auto"/>
              <w:jc w:val="both"/>
              <w:rPr>
                <w:rFonts w:ascii="Book Antiqua" w:eastAsia="等线" w:hAnsi="Book Antiqua"/>
                <w:color w:val="000000"/>
              </w:rPr>
            </w:pPr>
            <w:r w:rsidRPr="00EF248B">
              <w:rPr>
                <w:rFonts w:ascii="Book Antiqua" w:eastAsia="等线" w:hAnsi="Book Antiqua"/>
                <w:b/>
                <w:bCs/>
                <w:color w:val="000000"/>
              </w:rPr>
              <w:t>Multivariate analysis</w:t>
            </w:r>
          </w:p>
        </w:tc>
        <w:tc>
          <w:tcPr>
            <w:tcW w:w="0" w:type="auto"/>
            <w:gridSpan w:val="2"/>
            <w:tcBorders>
              <w:top w:val="single" w:sz="4" w:space="0" w:color="auto"/>
              <w:bottom w:val="single" w:sz="4" w:space="0" w:color="auto"/>
            </w:tcBorders>
            <w:shd w:val="clear" w:color="000000" w:fill="FFFFFF"/>
          </w:tcPr>
          <w:p w14:paraId="3F351F96" w14:textId="77777777" w:rsidR="00043979" w:rsidRPr="00EF248B" w:rsidRDefault="00043979" w:rsidP="00B242EA">
            <w:pPr>
              <w:spacing w:line="360" w:lineRule="auto"/>
              <w:jc w:val="both"/>
              <w:rPr>
                <w:rFonts w:ascii="Book Antiqua" w:eastAsia="等线" w:hAnsi="Book Antiqua"/>
                <w:color w:val="000000"/>
              </w:rPr>
            </w:pPr>
            <w:r w:rsidRPr="00EF248B">
              <w:rPr>
                <w:rFonts w:ascii="Book Antiqua" w:eastAsia="等线" w:hAnsi="Book Antiqua"/>
                <w:b/>
                <w:bCs/>
                <w:color w:val="000000"/>
              </w:rPr>
              <w:t>Univariate analysis</w:t>
            </w:r>
          </w:p>
        </w:tc>
        <w:tc>
          <w:tcPr>
            <w:tcW w:w="0" w:type="auto"/>
            <w:gridSpan w:val="2"/>
            <w:tcBorders>
              <w:top w:val="single" w:sz="4" w:space="0" w:color="auto"/>
              <w:bottom w:val="single" w:sz="4" w:space="0" w:color="auto"/>
            </w:tcBorders>
            <w:shd w:val="clear" w:color="000000" w:fill="FFFFFF"/>
          </w:tcPr>
          <w:p w14:paraId="74099B86" w14:textId="77777777" w:rsidR="00043979" w:rsidRPr="00EF248B" w:rsidRDefault="00043979" w:rsidP="00B242EA">
            <w:pPr>
              <w:spacing w:line="360" w:lineRule="auto"/>
              <w:jc w:val="both"/>
              <w:rPr>
                <w:rFonts w:ascii="Book Antiqua" w:eastAsia="等线" w:hAnsi="Book Antiqua"/>
                <w:color w:val="000000"/>
              </w:rPr>
            </w:pPr>
            <w:r w:rsidRPr="00EF248B">
              <w:rPr>
                <w:rFonts w:ascii="Book Antiqua" w:eastAsia="等线" w:hAnsi="Book Antiqua"/>
                <w:b/>
                <w:bCs/>
                <w:color w:val="000000"/>
              </w:rPr>
              <w:t>Multivariate analysis</w:t>
            </w:r>
          </w:p>
        </w:tc>
      </w:tr>
      <w:tr w:rsidR="0071772D" w:rsidRPr="00EF248B" w14:paraId="7232AF83" w14:textId="77777777" w:rsidTr="0071772D">
        <w:trPr>
          <w:trHeight w:val="454"/>
        </w:trPr>
        <w:tc>
          <w:tcPr>
            <w:tcW w:w="0" w:type="auto"/>
            <w:vMerge/>
            <w:tcBorders>
              <w:top w:val="nil"/>
              <w:bottom w:val="single" w:sz="4" w:space="0" w:color="auto"/>
            </w:tcBorders>
            <w:shd w:val="clear" w:color="000000" w:fill="FFFFFF"/>
          </w:tcPr>
          <w:p w14:paraId="36E849A4" w14:textId="77777777" w:rsidR="00043979" w:rsidRPr="00CD2D69" w:rsidRDefault="00043979" w:rsidP="00B242EA">
            <w:pPr>
              <w:spacing w:line="360" w:lineRule="auto"/>
              <w:jc w:val="both"/>
              <w:rPr>
                <w:rFonts w:ascii="Book Antiqua" w:eastAsia="等线" w:hAnsi="Book Antiqua"/>
                <w:bCs/>
                <w:color w:val="000000"/>
              </w:rPr>
            </w:pPr>
          </w:p>
        </w:tc>
        <w:tc>
          <w:tcPr>
            <w:tcW w:w="0" w:type="auto"/>
            <w:vMerge/>
            <w:tcBorders>
              <w:top w:val="nil"/>
              <w:bottom w:val="single" w:sz="4" w:space="0" w:color="auto"/>
            </w:tcBorders>
            <w:shd w:val="clear" w:color="000000" w:fill="FFFFFF"/>
          </w:tcPr>
          <w:p w14:paraId="085DE35C" w14:textId="77777777" w:rsidR="00043979" w:rsidRPr="00EF248B" w:rsidRDefault="00043979" w:rsidP="00B242EA">
            <w:pPr>
              <w:spacing w:line="360" w:lineRule="auto"/>
              <w:jc w:val="both"/>
              <w:rPr>
                <w:rFonts w:ascii="Book Antiqua" w:eastAsia="等线" w:hAnsi="Book Antiqua"/>
                <w:color w:val="000000"/>
              </w:rPr>
            </w:pPr>
          </w:p>
        </w:tc>
        <w:tc>
          <w:tcPr>
            <w:tcW w:w="0" w:type="auto"/>
            <w:tcBorders>
              <w:top w:val="single" w:sz="4" w:space="0" w:color="auto"/>
              <w:bottom w:val="single" w:sz="4" w:space="0" w:color="auto"/>
            </w:tcBorders>
            <w:shd w:val="clear" w:color="000000" w:fill="FFFFFF"/>
          </w:tcPr>
          <w:p w14:paraId="14E7FE8A" w14:textId="77777777" w:rsidR="00043979" w:rsidRPr="00EF248B" w:rsidRDefault="00E605D3" w:rsidP="00564550">
            <w:pPr>
              <w:spacing w:line="360" w:lineRule="auto"/>
              <w:jc w:val="both"/>
              <w:rPr>
                <w:rFonts w:ascii="Book Antiqua" w:eastAsia="等线" w:hAnsi="Book Antiqua"/>
                <w:b/>
                <w:bCs/>
                <w:color w:val="000000"/>
              </w:rPr>
            </w:pPr>
            <w:r>
              <w:rPr>
                <w:rFonts w:ascii="Book Antiqua" w:eastAsia="等线" w:hAnsi="Book Antiqua" w:hint="eastAsia"/>
                <w:b/>
                <w:bCs/>
                <w:color w:val="000000"/>
                <w:lang w:eastAsia="zh-CN"/>
              </w:rPr>
              <w:t>HR</w:t>
            </w:r>
            <w:r w:rsidR="00043979" w:rsidRPr="00EF248B">
              <w:rPr>
                <w:rFonts w:ascii="Book Antiqua" w:eastAsia="等线" w:hAnsi="Book Antiqua"/>
                <w:b/>
                <w:bCs/>
                <w:color w:val="000000"/>
              </w:rPr>
              <w:t xml:space="preserve"> </w:t>
            </w:r>
            <w:r w:rsidR="00892D19">
              <w:rPr>
                <w:rFonts w:ascii="Book Antiqua" w:eastAsia="等线" w:hAnsi="Book Antiqua"/>
                <w:b/>
                <w:bCs/>
                <w:color w:val="000000"/>
              </w:rPr>
              <w:t>(95%</w:t>
            </w:r>
            <w:r w:rsidR="00043979" w:rsidRPr="00EF248B">
              <w:rPr>
                <w:rFonts w:ascii="Book Antiqua" w:eastAsia="等线" w:hAnsi="Book Antiqua"/>
                <w:b/>
                <w:bCs/>
                <w:color w:val="000000"/>
              </w:rPr>
              <w:t>CI</w:t>
            </w:r>
            <w:r w:rsidR="00043979" w:rsidRPr="00EF248B">
              <w:rPr>
                <w:rFonts w:ascii="Book Antiqua" w:eastAsia="等线" w:hAnsi="Book Antiqua"/>
                <w:b/>
                <w:bCs/>
                <w:color w:val="000000"/>
                <w:vertAlign w:val="superscript"/>
              </w:rPr>
              <w:t>)</w:t>
            </w:r>
          </w:p>
        </w:tc>
        <w:tc>
          <w:tcPr>
            <w:tcW w:w="0" w:type="auto"/>
            <w:tcBorders>
              <w:top w:val="single" w:sz="4" w:space="0" w:color="auto"/>
              <w:bottom w:val="single" w:sz="4" w:space="0" w:color="auto"/>
            </w:tcBorders>
            <w:shd w:val="clear" w:color="000000" w:fill="FFFFFF"/>
          </w:tcPr>
          <w:p w14:paraId="231CBDDD" w14:textId="77777777" w:rsidR="00043979" w:rsidRPr="00EF248B" w:rsidRDefault="00043979" w:rsidP="00892D19">
            <w:pPr>
              <w:spacing w:line="360" w:lineRule="auto"/>
              <w:jc w:val="both"/>
              <w:rPr>
                <w:rFonts w:ascii="Book Antiqua" w:eastAsia="等线" w:hAnsi="Book Antiqua"/>
                <w:b/>
                <w:bCs/>
                <w:color w:val="000000"/>
              </w:rPr>
            </w:pPr>
            <w:r w:rsidRPr="00892D19">
              <w:rPr>
                <w:rFonts w:ascii="Book Antiqua" w:eastAsia="等线" w:hAnsi="Book Antiqua"/>
                <w:b/>
                <w:bCs/>
                <w:i/>
                <w:color w:val="000000"/>
              </w:rPr>
              <w:t>P</w:t>
            </w:r>
            <w:r w:rsidR="00892D19" w:rsidRPr="00892D19">
              <w:rPr>
                <w:rFonts w:ascii="Book Antiqua" w:eastAsia="等线" w:hAnsi="Book Antiqua" w:hint="eastAsia"/>
                <w:b/>
                <w:bCs/>
                <w:i/>
                <w:color w:val="000000"/>
                <w:lang w:eastAsia="zh-CN"/>
              </w:rPr>
              <w:t xml:space="preserve"> </w:t>
            </w:r>
            <w:r w:rsidRPr="00EF248B">
              <w:rPr>
                <w:rFonts w:ascii="Book Antiqua" w:eastAsia="等线" w:hAnsi="Book Antiqua"/>
                <w:b/>
                <w:bCs/>
                <w:color w:val="000000"/>
              </w:rPr>
              <w:t>value</w:t>
            </w:r>
          </w:p>
        </w:tc>
        <w:tc>
          <w:tcPr>
            <w:tcW w:w="0" w:type="auto"/>
            <w:tcBorders>
              <w:top w:val="single" w:sz="4" w:space="0" w:color="auto"/>
              <w:bottom w:val="single" w:sz="4" w:space="0" w:color="auto"/>
            </w:tcBorders>
            <w:shd w:val="clear" w:color="000000" w:fill="FFFFFF"/>
          </w:tcPr>
          <w:p w14:paraId="20AC96F0" w14:textId="77777777" w:rsidR="00043979" w:rsidRPr="00EF248B" w:rsidRDefault="00B16623" w:rsidP="00564550">
            <w:pPr>
              <w:spacing w:line="360" w:lineRule="auto"/>
              <w:jc w:val="both"/>
              <w:rPr>
                <w:rFonts w:ascii="Book Antiqua" w:eastAsia="等线" w:hAnsi="Book Antiqua"/>
                <w:b/>
                <w:bCs/>
                <w:color w:val="000000"/>
              </w:rPr>
            </w:pPr>
            <w:r>
              <w:rPr>
                <w:rFonts w:ascii="Book Antiqua" w:eastAsia="等线" w:hAnsi="Book Antiqua" w:hint="eastAsia"/>
                <w:b/>
                <w:bCs/>
                <w:color w:val="000000"/>
                <w:lang w:eastAsia="zh-CN"/>
              </w:rPr>
              <w:t xml:space="preserve">HR </w:t>
            </w:r>
            <w:r w:rsidR="005E3019">
              <w:rPr>
                <w:rFonts w:ascii="Book Antiqua" w:eastAsia="等线" w:hAnsi="Book Antiqua"/>
                <w:b/>
                <w:bCs/>
                <w:color w:val="000000"/>
              </w:rPr>
              <w:t>(95%</w:t>
            </w:r>
            <w:r w:rsidR="00043979" w:rsidRPr="00EF248B">
              <w:rPr>
                <w:rFonts w:ascii="Book Antiqua" w:eastAsia="等线" w:hAnsi="Book Antiqua"/>
                <w:b/>
                <w:bCs/>
                <w:color w:val="000000"/>
              </w:rPr>
              <w:t>CI)</w:t>
            </w:r>
          </w:p>
        </w:tc>
        <w:tc>
          <w:tcPr>
            <w:tcW w:w="0" w:type="auto"/>
            <w:tcBorders>
              <w:top w:val="single" w:sz="4" w:space="0" w:color="auto"/>
              <w:bottom w:val="single" w:sz="4" w:space="0" w:color="auto"/>
            </w:tcBorders>
            <w:shd w:val="clear" w:color="000000" w:fill="FFFFFF"/>
          </w:tcPr>
          <w:p w14:paraId="18272BE3" w14:textId="77777777" w:rsidR="00043979" w:rsidRPr="00EF248B" w:rsidRDefault="00892D19" w:rsidP="00564550">
            <w:pPr>
              <w:spacing w:line="360" w:lineRule="auto"/>
              <w:jc w:val="both"/>
              <w:rPr>
                <w:rFonts w:ascii="Book Antiqua" w:eastAsia="等线" w:hAnsi="Book Antiqua"/>
                <w:b/>
                <w:bCs/>
                <w:color w:val="000000"/>
              </w:rPr>
            </w:pPr>
            <w:r w:rsidRPr="00892D19">
              <w:rPr>
                <w:rFonts w:ascii="Book Antiqua" w:eastAsia="等线" w:hAnsi="Book Antiqua"/>
                <w:b/>
                <w:bCs/>
                <w:i/>
                <w:color w:val="000000"/>
              </w:rPr>
              <w:t>P</w:t>
            </w:r>
            <w:r w:rsidRPr="00892D19">
              <w:rPr>
                <w:rFonts w:ascii="Book Antiqua" w:eastAsia="等线" w:hAnsi="Book Antiqua" w:hint="eastAsia"/>
                <w:b/>
                <w:bCs/>
                <w:i/>
                <w:color w:val="000000"/>
                <w:lang w:eastAsia="zh-CN"/>
              </w:rPr>
              <w:t xml:space="preserve"> </w:t>
            </w:r>
            <w:r w:rsidRPr="00EF248B">
              <w:rPr>
                <w:rFonts w:ascii="Book Antiqua" w:eastAsia="等线" w:hAnsi="Book Antiqua"/>
                <w:b/>
                <w:bCs/>
                <w:color w:val="000000"/>
              </w:rPr>
              <w:t>value</w:t>
            </w:r>
          </w:p>
        </w:tc>
        <w:tc>
          <w:tcPr>
            <w:tcW w:w="0" w:type="auto"/>
            <w:tcBorders>
              <w:top w:val="single" w:sz="4" w:space="0" w:color="auto"/>
              <w:bottom w:val="single" w:sz="4" w:space="0" w:color="auto"/>
            </w:tcBorders>
            <w:shd w:val="clear" w:color="000000" w:fill="FFFFFF"/>
          </w:tcPr>
          <w:p w14:paraId="31CB6DDF" w14:textId="77777777" w:rsidR="00043979" w:rsidRPr="00EF248B" w:rsidRDefault="00B16623" w:rsidP="00564550">
            <w:pPr>
              <w:spacing w:line="360" w:lineRule="auto"/>
              <w:jc w:val="both"/>
              <w:rPr>
                <w:rFonts w:ascii="Book Antiqua" w:eastAsia="等线" w:hAnsi="Book Antiqua"/>
                <w:b/>
                <w:bCs/>
                <w:color w:val="000000"/>
              </w:rPr>
            </w:pPr>
            <w:r>
              <w:rPr>
                <w:rFonts w:ascii="Book Antiqua" w:eastAsia="等线" w:hAnsi="Book Antiqua" w:hint="eastAsia"/>
                <w:b/>
                <w:bCs/>
                <w:color w:val="000000"/>
                <w:lang w:eastAsia="zh-CN"/>
              </w:rPr>
              <w:t xml:space="preserve">HR </w:t>
            </w:r>
            <w:r w:rsidR="005E3019">
              <w:rPr>
                <w:rFonts w:ascii="Book Antiqua" w:eastAsia="等线" w:hAnsi="Book Antiqua"/>
                <w:b/>
                <w:bCs/>
                <w:color w:val="000000"/>
              </w:rPr>
              <w:t>(95%</w:t>
            </w:r>
            <w:r w:rsidR="00043979" w:rsidRPr="00EF248B">
              <w:rPr>
                <w:rFonts w:ascii="Book Antiqua" w:eastAsia="等线" w:hAnsi="Book Antiqua"/>
                <w:b/>
                <w:bCs/>
                <w:color w:val="000000"/>
              </w:rPr>
              <w:t>CI)</w:t>
            </w:r>
          </w:p>
        </w:tc>
        <w:tc>
          <w:tcPr>
            <w:tcW w:w="0" w:type="auto"/>
            <w:tcBorders>
              <w:top w:val="single" w:sz="4" w:space="0" w:color="auto"/>
              <w:bottom w:val="single" w:sz="4" w:space="0" w:color="auto"/>
            </w:tcBorders>
            <w:shd w:val="clear" w:color="000000" w:fill="FFFFFF"/>
          </w:tcPr>
          <w:p w14:paraId="6442C5A6" w14:textId="77777777" w:rsidR="00043979" w:rsidRPr="00EF248B" w:rsidRDefault="00892D19" w:rsidP="00564550">
            <w:pPr>
              <w:spacing w:line="360" w:lineRule="auto"/>
              <w:jc w:val="both"/>
              <w:rPr>
                <w:rFonts w:ascii="Book Antiqua" w:eastAsia="等线" w:hAnsi="Book Antiqua"/>
                <w:b/>
                <w:bCs/>
                <w:color w:val="000000"/>
              </w:rPr>
            </w:pPr>
            <w:r w:rsidRPr="00892D19">
              <w:rPr>
                <w:rFonts w:ascii="Book Antiqua" w:eastAsia="等线" w:hAnsi="Book Antiqua"/>
                <w:b/>
                <w:bCs/>
                <w:i/>
                <w:color w:val="000000"/>
              </w:rPr>
              <w:t>P</w:t>
            </w:r>
            <w:r w:rsidRPr="00892D19">
              <w:rPr>
                <w:rFonts w:ascii="Book Antiqua" w:eastAsia="等线" w:hAnsi="Book Antiqua" w:hint="eastAsia"/>
                <w:b/>
                <w:bCs/>
                <w:i/>
                <w:color w:val="000000"/>
                <w:lang w:eastAsia="zh-CN"/>
              </w:rPr>
              <w:t xml:space="preserve"> </w:t>
            </w:r>
            <w:r w:rsidRPr="00EF248B">
              <w:rPr>
                <w:rFonts w:ascii="Book Antiqua" w:eastAsia="等线" w:hAnsi="Book Antiqua"/>
                <w:b/>
                <w:bCs/>
                <w:color w:val="000000"/>
              </w:rPr>
              <w:t>value</w:t>
            </w:r>
          </w:p>
        </w:tc>
        <w:tc>
          <w:tcPr>
            <w:tcW w:w="0" w:type="auto"/>
            <w:tcBorders>
              <w:top w:val="single" w:sz="4" w:space="0" w:color="auto"/>
              <w:bottom w:val="single" w:sz="4" w:space="0" w:color="auto"/>
            </w:tcBorders>
            <w:shd w:val="clear" w:color="000000" w:fill="FFFFFF"/>
          </w:tcPr>
          <w:p w14:paraId="70A54FA3" w14:textId="77777777" w:rsidR="00043979" w:rsidRPr="00EF248B" w:rsidRDefault="00B16623" w:rsidP="00564550">
            <w:pPr>
              <w:spacing w:line="360" w:lineRule="auto"/>
              <w:jc w:val="both"/>
              <w:rPr>
                <w:rFonts w:ascii="Book Antiqua" w:eastAsia="等线" w:hAnsi="Book Antiqua"/>
                <w:b/>
                <w:bCs/>
                <w:color w:val="000000"/>
              </w:rPr>
            </w:pPr>
            <w:r>
              <w:rPr>
                <w:rFonts w:ascii="Book Antiqua" w:eastAsia="等线" w:hAnsi="Book Antiqua" w:hint="eastAsia"/>
                <w:b/>
                <w:bCs/>
                <w:color w:val="000000"/>
                <w:lang w:eastAsia="zh-CN"/>
              </w:rPr>
              <w:t>HR</w:t>
            </w:r>
            <w:r w:rsidR="00892D19">
              <w:rPr>
                <w:rFonts w:ascii="Book Antiqua" w:eastAsia="等线" w:hAnsi="Book Antiqua" w:hint="eastAsia"/>
                <w:b/>
                <w:bCs/>
                <w:color w:val="000000"/>
                <w:lang w:eastAsia="zh-CN"/>
              </w:rPr>
              <w:t xml:space="preserve"> </w:t>
            </w:r>
            <w:r w:rsidR="00892D19">
              <w:rPr>
                <w:rFonts w:ascii="Book Antiqua" w:eastAsia="等线" w:hAnsi="Book Antiqua"/>
                <w:b/>
                <w:bCs/>
                <w:color w:val="000000"/>
              </w:rPr>
              <w:t>(95%</w:t>
            </w:r>
            <w:r w:rsidR="00043979" w:rsidRPr="00EF248B">
              <w:rPr>
                <w:rFonts w:ascii="Book Antiqua" w:eastAsia="等线" w:hAnsi="Book Antiqua"/>
                <w:b/>
                <w:bCs/>
                <w:color w:val="000000"/>
              </w:rPr>
              <w:t>CI)</w:t>
            </w:r>
          </w:p>
        </w:tc>
        <w:tc>
          <w:tcPr>
            <w:tcW w:w="0" w:type="auto"/>
            <w:tcBorders>
              <w:top w:val="single" w:sz="4" w:space="0" w:color="auto"/>
              <w:bottom w:val="single" w:sz="4" w:space="0" w:color="auto"/>
            </w:tcBorders>
            <w:shd w:val="clear" w:color="000000" w:fill="FFFFFF"/>
          </w:tcPr>
          <w:p w14:paraId="10ED145B" w14:textId="77777777" w:rsidR="00043979" w:rsidRPr="00EF248B" w:rsidRDefault="00892D19" w:rsidP="00564550">
            <w:pPr>
              <w:spacing w:line="360" w:lineRule="auto"/>
              <w:jc w:val="both"/>
              <w:rPr>
                <w:rFonts w:ascii="Book Antiqua" w:eastAsia="等线" w:hAnsi="Book Antiqua"/>
                <w:b/>
                <w:bCs/>
                <w:color w:val="000000"/>
              </w:rPr>
            </w:pPr>
            <w:r w:rsidRPr="00892D19">
              <w:rPr>
                <w:rFonts w:ascii="Book Antiqua" w:eastAsia="等线" w:hAnsi="Book Antiqua"/>
                <w:b/>
                <w:bCs/>
                <w:i/>
                <w:color w:val="000000"/>
              </w:rPr>
              <w:t>P</w:t>
            </w:r>
            <w:r w:rsidRPr="00892D19">
              <w:rPr>
                <w:rFonts w:ascii="Book Antiqua" w:eastAsia="等线" w:hAnsi="Book Antiqua" w:hint="eastAsia"/>
                <w:b/>
                <w:bCs/>
                <w:i/>
                <w:color w:val="000000"/>
                <w:lang w:eastAsia="zh-CN"/>
              </w:rPr>
              <w:t xml:space="preserve"> </w:t>
            </w:r>
            <w:r w:rsidRPr="00EF248B">
              <w:rPr>
                <w:rFonts w:ascii="Book Antiqua" w:eastAsia="等线" w:hAnsi="Book Antiqua"/>
                <w:b/>
                <w:bCs/>
                <w:color w:val="000000"/>
              </w:rPr>
              <w:t>value</w:t>
            </w:r>
          </w:p>
        </w:tc>
      </w:tr>
      <w:tr w:rsidR="007B2F48" w:rsidRPr="00EF248B" w14:paraId="5EBCD5D2" w14:textId="77777777" w:rsidTr="0071772D">
        <w:trPr>
          <w:trHeight w:val="454"/>
        </w:trPr>
        <w:tc>
          <w:tcPr>
            <w:tcW w:w="0" w:type="auto"/>
            <w:vMerge w:val="restart"/>
            <w:tcBorders>
              <w:top w:val="single" w:sz="4" w:space="0" w:color="auto"/>
            </w:tcBorders>
            <w:shd w:val="clear" w:color="000000" w:fill="FFFFFF"/>
          </w:tcPr>
          <w:p w14:paraId="1D84273C" w14:textId="77777777" w:rsidR="007B2F48" w:rsidRPr="00CD2D69" w:rsidRDefault="007B2F48" w:rsidP="00B242EA">
            <w:pPr>
              <w:spacing w:line="360" w:lineRule="auto"/>
              <w:jc w:val="both"/>
              <w:rPr>
                <w:rFonts w:ascii="Book Antiqua" w:eastAsia="等线" w:hAnsi="Book Antiqua"/>
                <w:bCs/>
                <w:color w:val="000000"/>
              </w:rPr>
            </w:pPr>
            <w:r>
              <w:rPr>
                <w:rFonts w:ascii="Book Antiqua" w:eastAsia="等线" w:hAnsi="Book Antiqua"/>
                <w:bCs/>
                <w:color w:val="000000"/>
              </w:rPr>
              <w:t>Age (</w:t>
            </w:r>
            <w:proofErr w:type="spellStart"/>
            <w:r>
              <w:rPr>
                <w:rFonts w:ascii="Book Antiqua" w:eastAsia="等线" w:hAnsi="Book Antiqua"/>
                <w:bCs/>
                <w:color w:val="000000"/>
              </w:rPr>
              <w:t>y</w:t>
            </w:r>
            <w:r w:rsidRPr="00CD2D69">
              <w:rPr>
                <w:rFonts w:ascii="Book Antiqua" w:eastAsia="等线" w:hAnsi="Book Antiqua"/>
                <w:bCs/>
                <w:color w:val="000000"/>
              </w:rPr>
              <w:t>r</w:t>
            </w:r>
            <w:proofErr w:type="spellEnd"/>
            <w:r w:rsidRPr="00CD2D69">
              <w:rPr>
                <w:rFonts w:ascii="Book Antiqua" w:eastAsia="等线" w:hAnsi="Book Antiqua"/>
                <w:bCs/>
                <w:color w:val="000000"/>
              </w:rPr>
              <w:t>)</w:t>
            </w:r>
          </w:p>
        </w:tc>
        <w:tc>
          <w:tcPr>
            <w:tcW w:w="0" w:type="auto"/>
            <w:tcBorders>
              <w:top w:val="single" w:sz="4" w:space="0" w:color="auto"/>
            </w:tcBorders>
            <w:shd w:val="clear" w:color="000000" w:fill="FFFFFF"/>
          </w:tcPr>
          <w:p w14:paraId="71E1D8F9" w14:textId="77777777" w:rsidR="007B2F48" w:rsidRPr="00EF248B" w:rsidRDefault="007B2F48" w:rsidP="00B242EA">
            <w:pPr>
              <w:spacing w:line="360" w:lineRule="auto"/>
              <w:jc w:val="both"/>
              <w:rPr>
                <w:rFonts w:ascii="Book Antiqua" w:eastAsia="等线" w:hAnsi="Book Antiqua"/>
                <w:color w:val="000000"/>
              </w:rPr>
            </w:pPr>
            <w:r w:rsidRPr="00EF248B">
              <w:rPr>
                <w:rFonts w:ascii="Book Antiqua" w:eastAsia="等线" w:hAnsi="Book Antiqua"/>
                <w:color w:val="000000"/>
              </w:rPr>
              <w:t>65-80</w:t>
            </w:r>
          </w:p>
        </w:tc>
        <w:tc>
          <w:tcPr>
            <w:tcW w:w="0" w:type="auto"/>
            <w:tcBorders>
              <w:top w:val="single" w:sz="4" w:space="0" w:color="auto"/>
            </w:tcBorders>
            <w:shd w:val="clear" w:color="000000" w:fill="FFFFFF"/>
          </w:tcPr>
          <w:p w14:paraId="004DC0CC" w14:textId="77777777" w:rsidR="007B2F48" w:rsidRPr="00EF248B" w:rsidRDefault="007B2F48" w:rsidP="00B242EA">
            <w:pPr>
              <w:spacing w:line="360" w:lineRule="auto"/>
              <w:jc w:val="both"/>
              <w:rPr>
                <w:rFonts w:ascii="Book Antiqua" w:eastAsia="等线" w:hAnsi="Book Antiqua"/>
                <w:color w:val="000000"/>
                <w:lang w:eastAsia="zh-CN"/>
              </w:rPr>
            </w:pPr>
            <w:r w:rsidRPr="00EF248B">
              <w:rPr>
                <w:rFonts w:ascii="Book Antiqua" w:eastAsia="等线" w:hAnsi="Book Antiqua"/>
                <w:color w:val="000000"/>
              </w:rPr>
              <w:t>Ref</w:t>
            </w:r>
          </w:p>
        </w:tc>
        <w:tc>
          <w:tcPr>
            <w:tcW w:w="0" w:type="auto"/>
            <w:tcBorders>
              <w:top w:val="single" w:sz="4" w:space="0" w:color="auto"/>
            </w:tcBorders>
            <w:shd w:val="clear" w:color="000000" w:fill="FFFFFF"/>
          </w:tcPr>
          <w:p w14:paraId="41E9FACC" w14:textId="77777777" w:rsidR="007B2F48" w:rsidRPr="00EF248B" w:rsidRDefault="007B2F48" w:rsidP="00B242EA">
            <w:pPr>
              <w:spacing w:line="360" w:lineRule="auto"/>
              <w:jc w:val="both"/>
              <w:rPr>
                <w:rFonts w:ascii="Book Antiqua" w:eastAsia="等线" w:hAnsi="Book Antiqua"/>
                <w:color w:val="000000"/>
              </w:rPr>
            </w:pPr>
          </w:p>
        </w:tc>
        <w:tc>
          <w:tcPr>
            <w:tcW w:w="0" w:type="auto"/>
            <w:tcBorders>
              <w:top w:val="single" w:sz="4" w:space="0" w:color="auto"/>
            </w:tcBorders>
            <w:shd w:val="clear" w:color="000000" w:fill="FFFFFF"/>
          </w:tcPr>
          <w:p w14:paraId="48472FCA" w14:textId="77777777" w:rsidR="007B2F48" w:rsidRPr="00EF248B" w:rsidRDefault="007B2F48" w:rsidP="00B242EA">
            <w:pPr>
              <w:spacing w:line="360" w:lineRule="auto"/>
              <w:jc w:val="both"/>
              <w:rPr>
                <w:rFonts w:ascii="Book Antiqua" w:eastAsia="等线" w:hAnsi="Book Antiqua"/>
                <w:color w:val="000000"/>
              </w:rPr>
            </w:pPr>
            <w:r w:rsidRPr="00EF248B">
              <w:rPr>
                <w:rFonts w:ascii="Book Antiqua" w:eastAsia="等线" w:hAnsi="Book Antiqua"/>
                <w:color w:val="000000"/>
              </w:rPr>
              <w:t>Ref</w:t>
            </w:r>
          </w:p>
        </w:tc>
        <w:tc>
          <w:tcPr>
            <w:tcW w:w="0" w:type="auto"/>
            <w:tcBorders>
              <w:top w:val="single" w:sz="4" w:space="0" w:color="auto"/>
            </w:tcBorders>
            <w:shd w:val="clear" w:color="000000" w:fill="FFFFFF"/>
          </w:tcPr>
          <w:p w14:paraId="6E012BC7" w14:textId="77777777" w:rsidR="007B2F48" w:rsidRPr="00EF248B" w:rsidRDefault="007B2F48" w:rsidP="00B242EA">
            <w:pPr>
              <w:spacing w:line="360" w:lineRule="auto"/>
              <w:jc w:val="both"/>
              <w:rPr>
                <w:rFonts w:ascii="Book Antiqua" w:eastAsia="等线" w:hAnsi="Book Antiqua"/>
                <w:color w:val="000000"/>
              </w:rPr>
            </w:pPr>
          </w:p>
        </w:tc>
        <w:tc>
          <w:tcPr>
            <w:tcW w:w="0" w:type="auto"/>
            <w:tcBorders>
              <w:top w:val="single" w:sz="4" w:space="0" w:color="auto"/>
            </w:tcBorders>
            <w:shd w:val="clear" w:color="000000" w:fill="FFFFFF"/>
          </w:tcPr>
          <w:p w14:paraId="3DF95180" w14:textId="77777777" w:rsidR="007B2F48" w:rsidRPr="00EF248B" w:rsidRDefault="007B2F48" w:rsidP="00B242EA">
            <w:pPr>
              <w:spacing w:line="360" w:lineRule="auto"/>
              <w:jc w:val="both"/>
              <w:rPr>
                <w:rFonts w:ascii="Book Antiqua" w:eastAsia="等线" w:hAnsi="Book Antiqua"/>
                <w:color w:val="000000"/>
              </w:rPr>
            </w:pPr>
            <w:r w:rsidRPr="00EF248B">
              <w:rPr>
                <w:rFonts w:ascii="Book Antiqua" w:eastAsia="等线" w:hAnsi="Book Antiqua"/>
                <w:color w:val="000000"/>
              </w:rPr>
              <w:t>Ref</w:t>
            </w:r>
          </w:p>
        </w:tc>
        <w:tc>
          <w:tcPr>
            <w:tcW w:w="0" w:type="auto"/>
            <w:tcBorders>
              <w:top w:val="single" w:sz="4" w:space="0" w:color="auto"/>
            </w:tcBorders>
            <w:shd w:val="clear" w:color="000000" w:fill="FFFFFF"/>
          </w:tcPr>
          <w:p w14:paraId="20B87E08" w14:textId="77777777" w:rsidR="007B2F48" w:rsidRPr="00EF248B" w:rsidRDefault="007B2F48" w:rsidP="00B242EA">
            <w:pPr>
              <w:spacing w:line="360" w:lineRule="auto"/>
              <w:jc w:val="both"/>
              <w:rPr>
                <w:rFonts w:ascii="Book Antiqua" w:eastAsia="等线" w:hAnsi="Book Antiqua"/>
                <w:color w:val="000000"/>
              </w:rPr>
            </w:pPr>
          </w:p>
        </w:tc>
        <w:tc>
          <w:tcPr>
            <w:tcW w:w="0" w:type="auto"/>
            <w:tcBorders>
              <w:top w:val="single" w:sz="4" w:space="0" w:color="auto"/>
            </w:tcBorders>
            <w:shd w:val="clear" w:color="000000" w:fill="FFFFFF"/>
          </w:tcPr>
          <w:p w14:paraId="60C7CD46" w14:textId="77777777" w:rsidR="007B2F48" w:rsidRPr="00EF248B" w:rsidRDefault="007B2F48" w:rsidP="00B242EA">
            <w:pPr>
              <w:spacing w:line="360" w:lineRule="auto"/>
              <w:jc w:val="both"/>
              <w:rPr>
                <w:rFonts w:ascii="Book Antiqua" w:eastAsia="等线" w:hAnsi="Book Antiqua"/>
                <w:color w:val="000000"/>
              </w:rPr>
            </w:pPr>
            <w:r w:rsidRPr="00EF248B">
              <w:rPr>
                <w:rFonts w:ascii="Book Antiqua" w:eastAsia="等线" w:hAnsi="Book Antiqua"/>
                <w:color w:val="000000"/>
              </w:rPr>
              <w:t>Ref</w:t>
            </w:r>
          </w:p>
        </w:tc>
        <w:tc>
          <w:tcPr>
            <w:tcW w:w="0" w:type="auto"/>
            <w:tcBorders>
              <w:top w:val="single" w:sz="4" w:space="0" w:color="auto"/>
            </w:tcBorders>
            <w:shd w:val="clear" w:color="000000" w:fill="FFFFFF"/>
          </w:tcPr>
          <w:p w14:paraId="6C1AE47F" w14:textId="77777777" w:rsidR="007B2F48" w:rsidRPr="00EF248B" w:rsidRDefault="007B2F48" w:rsidP="00B242EA">
            <w:pPr>
              <w:spacing w:line="360" w:lineRule="auto"/>
              <w:jc w:val="both"/>
              <w:rPr>
                <w:rFonts w:ascii="Book Antiqua" w:eastAsia="等线" w:hAnsi="Book Antiqua"/>
                <w:color w:val="000000"/>
              </w:rPr>
            </w:pPr>
          </w:p>
        </w:tc>
      </w:tr>
      <w:tr w:rsidR="007B2F48" w:rsidRPr="00EF248B" w14:paraId="368D4E79" w14:textId="77777777" w:rsidTr="0071772D">
        <w:trPr>
          <w:trHeight w:val="454"/>
        </w:trPr>
        <w:tc>
          <w:tcPr>
            <w:tcW w:w="0" w:type="auto"/>
            <w:vMerge/>
            <w:shd w:val="clear" w:color="000000" w:fill="FFFFFF"/>
          </w:tcPr>
          <w:p w14:paraId="0D63B288" w14:textId="77777777" w:rsidR="007B2F48" w:rsidRPr="00CD2D69" w:rsidRDefault="007B2F48" w:rsidP="00B242EA">
            <w:pPr>
              <w:spacing w:line="360" w:lineRule="auto"/>
              <w:jc w:val="both"/>
              <w:rPr>
                <w:rFonts w:ascii="Book Antiqua" w:eastAsia="等线" w:hAnsi="Book Antiqua"/>
                <w:color w:val="000000"/>
              </w:rPr>
            </w:pPr>
          </w:p>
        </w:tc>
        <w:tc>
          <w:tcPr>
            <w:tcW w:w="0" w:type="auto"/>
            <w:shd w:val="clear" w:color="000000" w:fill="FFFFFF"/>
          </w:tcPr>
          <w:p w14:paraId="44C4CBB2" w14:textId="77777777" w:rsidR="007B2F48" w:rsidRPr="00EF248B" w:rsidRDefault="007B2F48" w:rsidP="00B242EA">
            <w:pPr>
              <w:spacing w:line="360" w:lineRule="auto"/>
              <w:jc w:val="both"/>
              <w:rPr>
                <w:rFonts w:ascii="Book Antiqua" w:eastAsia="等线" w:hAnsi="Book Antiqua"/>
                <w:color w:val="000000"/>
              </w:rPr>
            </w:pPr>
            <w:r w:rsidRPr="00EF248B">
              <w:rPr>
                <w:rFonts w:ascii="Book Antiqua" w:eastAsia="等线" w:hAnsi="Book Antiqua"/>
                <w:color w:val="000000"/>
              </w:rPr>
              <w:t>&gt;</w:t>
            </w:r>
            <w:r>
              <w:rPr>
                <w:rFonts w:ascii="Book Antiqua" w:eastAsia="等线" w:hAnsi="Book Antiqua" w:hint="eastAsia"/>
                <w:color w:val="000000"/>
                <w:lang w:eastAsia="zh-CN"/>
              </w:rPr>
              <w:t xml:space="preserve"> </w:t>
            </w:r>
            <w:r w:rsidRPr="00EF248B">
              <w:rPr>
                <w:rFonts w:ascii="Book Antiqua" w:eastAsia="等线" w:hAnsi="Book Antiqua"/>
                <w:color w:val="000000"/>
              </w:rPr>
              <w:t>80</w:t>
            </w:r>
          </w:p>
        </w:tc>
        <w:tc>
          <w:tcPr>
            <w:tcW w:w="0" w:type="auto"/>
            <w:shd w:val="clear" w:color="000000" w:fill="FFFFFF"/>
          </w:tcPr>
          <w:p w14:paraId="4CC73FA9" w14:textId="77777777" w:rsidR="007B2F48" w:rsidRPr="00EF248B" w:rsidRDefault="007B2F48" w:rsidP="00B242EA">
            <w:pPr>
              <w:spacing w:line="360" w:lineRule="auto"/>
              <w:jc w:val="both"/>
              <w:rPr>
                <w:rFonts w:ascii="Book Antiqua" w:eastAsia="等线" w:hAnsi="Book Antiqua"/>
                <w:color w:val="000000"/>
              </w:rPr>
            </w:pPr>
            <w:r w:rsidRPr="00EF248B">
              <w:rPr>
                <w:rFonts w:ascii="Book Antiqua" w:eastAsia="等线" w:hAnsi="Book Antiqua"/>
                <w:color w:val="000000"/>
              </w:rPr>
              <w:t>1.486 (1.367-1.615)</w:t>
            </w:r>
          </w:p>
        </w:tc>
        <w:tc>
          <w:tcPr>
            <w:tcW w:w="0" w:type="auto"/>
            <w:shd w:val="clear" w:color="000000" w:fill="FFFFFF"/>
          </w:tcPr>
          <w:p w14:paraId="12E201A0" w14:textId="77777777" w:rsidR="007B2F48" w:rsidRPr="007B2F48" w:rsidRDefault="007B2F48" w:rsidP="00B242EA">
            <w:pPr>
              <w:spacing w:line="360" w:lineRule="auto"/>
              <w:jc w:val="both"/>
              <w:rPr>
                <w:rFonts w:ascii="Book Antiqua" w:eastAsia="等线" w:hAnsi="Book Antiqua"/>
                <w:color w:val="000000"/>
              </w:rPr>
            </w:pPr>
            <w:r w:rsidRPr="007B2F48">
              <w:rPr>
                <w:rFonts w:ascii="Book Antiqua" w:eastAsia="等线" w:hAnsi="Book Antiqua"/>
                <w:bCs/>
                <w:color w:val="000000"/>
              </w:rPr>
              <w:t>&lt;</w:t>
            </w:r>
            <w:r w:rsidRPr="007B2F48">
              <w:rPr>
                <w:rFonts w:ascii="Book Antiqua" w:eastAsia="等线" w:hAnsi="Book Antiqua" w:hint="eastAsia"/>
                <w:bCs/>
                <w:color w:val="000000"/>
                <w:lang w:eastAsia="zh-CN"/>
              </w:rPr>
              <w:t xml:space="preserve"> </w:t>
            </w:r>
            <w:r w:rsidRPr="007B2F48">
              <w:rPr>
                <w:rFonts w:ascii="Book Antiqua" w:eastAsia="等线" w:hAnsi="Book Antiqua"/>
                <w:bCs/>
                <w:color w:val="000000"/>
              </w:rPr>
              <w:t>0.001</w:t>
            </w:r>
          </w:p>
        </w:tc>
        <w:tc>
          <w:tcPr>
            <w:tcW w:w="0" w:type="auto"/>
            <w:shd w:val="clear" w:color="000000" w:fill="FFFFFF"/>
          </w:tcPr>
          <w:p w14:paraId="036518B1" w14:textId="77777777" w:rsidR="007B2F48" w:rsidRPr="007B2F48" w:rsidRDefault="007B2F48" w:rsidP="00B242EA">
            <w:pPr>
              <w:spacing w:line="360" w:lineRule="auto"/>
              <w:jc w:val="both"/>
              <w:rPr>
                <w:rFonts w:ascii="Book Antiqua" w:eastAsia="等线" w:hAnsi="Book Antiqua"/>
                <w:color w:val="000000"/>
              </w:rPr>
            </w:pPr>
            <w:r w:rsidRPr="007B2F48">
              <w:rPr>
                <w:rFonts w:ascii="Book Antiqua" w:eastAsia="等线" w:hAnsi="Book Antiqua"/>
                <w:color w:val="000000"/>
              </w:rPr>
              <w:t>0.966 (0.852-1.095)</w:t>
            </w:r>
          </w:p>
        </w:tc>
        <w:tc>
          <w:tcPr>
            <w:tcW w:w="0" w:type="auto"/>
            <w:shd w:val="clear" w:color="000000" w:fill="FFFFFF"/>
          </w:tcPr>
          <w:p w14:paraId="5870EF4D" w14:textId="77777777" w:rsidR="007B2F48" w:rsidRPr="007B2F48" w:rsidRDefault="007B2F48" w:rsidP="00B242EA">
            <w:pPr>
              <w:spacing w:line="360" w:lineRule="auto"/>
              <w:jc w:val="both"/>
              <w:rPr>
                <w:rFonts w:ascii="Book Antiqua" w:eastAsia="等线" w:hAnsi="Book Antiqua"/>
                <w:color w:val="000000"/>
              </w:rPr>
            </w:pPr>
            <w:r w:rsidRPr="007B2F48">
              <w:rPr>
                <w:rFonts w:ascii="Book Antiqua" w:eastAsia="等线" w:hAnsi="Book Antiqua"/>
                <w:color w:val="000000"/>
              </w:rPr>
              <w:t>0.588</w:t>
            </w:r>
          </w:p>
        </w:tc>
        <w:tc>
          <w:tcPr>
            <w:tcW w:w="0" w:type="auto"/>
            <w:shd w:val="clear" w:color="000000" w:fill="FFFFFF"/>
          </w:tcPr>
          <w:p w14:paraId="7F99553B" w14:textId="77777777" w:rsidR="007B2F48" w:rsidRPr="007B2F48" w:rsidRDefault="007B2F48" w:rsidP="00B242EA">
            <w:pPr>
              <w:spacing w:line="360" w:lineRule="auto"/>
              <w:jc w:val="both"/>
              <w:rPr>
                <w:rFonts w:ascii="Book Antiqua" w:eastAsia="等线" w:hAnsi="Book Antiqua"/>
                <w:color w:val="000000"/>
              </w:rPr>
            </w:pPr>
            <w:r w:rsidRPr="007B2F48">
              <w:rPr>
                <w:rFonts w:ascii="Book Antiqua" w:eastAsia="等线" w:hAnsi="Book Antiqua"/>
                <w:color w:val="000000"/>
              </w:rPr>
              <w:t>1.473 (1.352-1.605)</w:t>
            </w:r>
          </w:p>
        </w:tc>
        <w:tc>
          <w:tcPr>
            <w:tcW w:w="0" w:type="auto"/>
            <w:shd w:val="clear" w:color="000000" w:fill="FFFFFF"/>
          </w:tcPr>
          <w:p w14:paraId="3867A6BB" w14:textId="77777777" w:rsidR="007B2F48" w:rsidRPr="007B2F48" w:rsidRDefault="007B2F48" w:rsidP="00B242EA">
            <w:pPr>
              <w:spacing w:line="360" w:lineRule="auto"/>
              <w:jc w:val="both"/>
              <w:rPr>
                <w:rFonts w:ascii="Book Antiqua" w:eastAsia="等线" w:hAnsi="Book Antiqua"/>
                <w:color w:val="000000"/>
              </w:rPr>
            </w:pPr>
            <w:r w:rsidRPr="007B2F48">
              <w:rPr>
                <w:rFonts w:ascii="Book Antiqua" w:eastAsia="等线" w:hAnsi="Book Antiqua"/>
                <w:bCs/>
                <w:color w:val="000000"/>
              </w:rPr>
              <w:t>&lt;</w:t>
            </w:r>
            <w:r w:rsidR="00391915">
              <w:rPr>
                <w:rFonts w:ascii="Book Antiqua" w:eastAsia="等线" w:hAnsi="Book Antiqua" w:hint="eastAsia"/>
                <w:bCs/>
                <w:color w:val="000000"/>
                <w:lang w:eastAsia="zh-CN"/>
              </w:rPr>
              <w:t xml:space="preserve"> </w:t>
            </w:r>
            <w:r w:rsidRPr="007B2F48">
              <w:rPr>
                <w:rFonts w:ascii="Book Antiqua" w:eastAsia="等线" w:hAnsi="Book Antiqua"/>
                <w:bCs/>
                <w:color w:val="000000"/>
              </w:rPr>
              <w:t>0.001</w:t>
            </w:r>
          </w:p>
        </w:tc>
        <w:tc>
          <w:tcPr>
            <w:tcW w:w="0" w:type="auto"/>
            <w:shd w:val="clear" w:color="000000" w:fill="FFFFFF"/>
          </w:tcPr>
          <w:p w14:paraId="7B7415CB" w14:textId="77777777" w:rsidR="007B2F48" w:rsidRPr="007B2F48" w:rsidRDefault="007B2F48" w:rsidP="00B242EA">
            <w:pPr>
              <w:spacing w:line="360" w:lineRule="auto"/>
              <w:jc w:val="both"/>
              <w:rPr>
                <w:rFonts w:ascii="Book Antiqua" w:eastAsia="等线" w:hAnsi="Book Antiqua"/>
                <w:color w:val="000000"/>
              </w:rPr>
            </w:pPr>
            <w:r w:rsidRPr="007B2F48">
              <w:rPr>
                <w:rFonts w:ascii="Book Antiqua" w:eastAsia="等线" w:hAnsi="Book Antiqua"/>
                <w:color w:val="000000"/>
              </w:rPr>
              <w:t>0.953 (0.838-1.084)</w:t>
            </w:r>
          </w:p>
        </w:tc>
        <w:tc>
          <w:tcPr>
            <w:tcW w:w="0" w:type="auto"/>
            <w:shd w:val="clear" w:color="000000" w:fill="FFFFFF"/>
          </w:tcPr>
          <w:p w14:paraId="2F74FFFD" w14:textId="77777777" w:rsidR="007B2F48" w:rsidRPr="007B2F48" w:rsidRDefault="007B2F48" w:rsidP="00B242EA">
            <w:pPr>
              <w:spacing w:line="360" w:lineRule="auto"/>
              <w:jc w:val="both"/>
              <w:rPr>
                <w:rFonts w:ascii="Book Antiqua" w:eastAsia="等线" w:hAnsi="Book Antiqua"/>
                <w:color w:val="000000"/>
              </w:rPr>
            </w:pPr>
            <w:r w:rsidRPr="007B2F48">
              <w:rPr>
                <w:rFonts w:ascii="Book Antiqua" w:eastAsia="等线" w:hAnsi="Book Antiqua"/>
                <w:color w:val="000000"/>
              </w:rPr>
              <w:t>0.466</w:t>
            </w:r>
          </w:p>
        </w:tc>
      </w:tr>
      <w:tr w:rsidR="00391915" w:rsidRPr="00EF248B" w14:paraId="7333024E" w14:textId="77777777" w:rsidTr="0071772D">
        <w:trPr>
          <w:trHeight w:val="454"/>
        </w:trPr>
        <w:tc>
          <w:tcPr>
            <w:tcW w:w="0" w:type="auto"/>
            <w:vMerge w:val="restart"/>
            <w:shd w:val="clear" w:color="000000" w:fill="FFFFFF"/>
          </w:tcPr>
          <w:p w14:paraId="66084F52" w14:textId="77777777" w:rsidR="00391915" w:rsidRPr="00CD2D69" w:rsidRDefault="00391915" w:rsidP="00B242EA">
            <w:pPr>
              <w:spacing w:line="360" w:lineRule="auto"/>
              <w:jc w:val="both"/>
              <w:rPr>
                <w:rFonts w:ascii="Book Antiqua" w:eastAsia="等线" w:hAnsi="Book Antiqua"/>
                <w:bCs/>
                <w:color w:val="000000"/>
              </w:rPr>
            </w:pPr>
            <w:r w:rsidRPr="00CD2D69">
              <w:rPr>
                <w:rFonts w:ascii="Book Antiqua" w:eastAsia="等线" w:hAnsi="Book Antiqua"/>
                <w:bCs/>
                <w:color w:val="000000"/>
              </w:rPr>
              <w:t>Year of diagnosis</w:t>
            </w:r>
          </w:p>
        </w:tc>
        <w:tc>
          <w:tcPr>
            <w:tcW w:w="0" w:type="auto"/>
            <w:shd w:val="clear" w:color="000000" w:fill="FFFFFF"/>
          </w:tcPr>
          <w:p w14:paraId="67D7F50C" w14:textId="77777777" w:rsidR="00391915" w:rsidRPr="00EF248B" w:rsidRDefault="00391915" w:rsidP="00B242EA">
            <w:pPr>
              <w:spacing w:line="360" w:lineRule="auto"/>
              <w:jc w:val="both"/>
              <w:rPr>
                <w:rFonts w:ascii="Book Antiqua" w:eastAsia="等线" w:hAnsi="Book Antiqua"/>
                <w:color w:val="000000"/>
              </w:rPr>
            </w:pPr>
            <w:r w:rsidRPr="00EF248B">
              <w:rPr>
                <w:rFonts w:ascii="Book Antiqua" w:eastAsia="等线" w:hAnsi="Book Antiqua"/>
                <w:color w:val="000000"/>
              </w:rPr>
              <w:t>2004-2010</w:t>
            </w:r>
          </w:p>
        </w:tc>
        <w:tc>
          <w:tcPr>
            <w:tcW w:w="0" w:type="auto"/>
            <w:shd w:val="clear" w:color="000000" w:fill="FFFFFF"/>
          </w:tcPr>
          <w:p w14:paraId="62E0BBA7" w14:textId="77777777" w:rsidR="00391915" w:rsidRPr="00EF248B" w:rsidRDefault="00391915" w:rsidP="00B242EA">
            <w:pPr>
              <w:spacing w:line="360" w:lineRule="auto"/>
              <w:jc w:val="both"/>
              <w:rPr>
                <w:rFonts w:ascii="Book Antiqua" w:eastAsia="等线" w:hAnsi="Book Antiqua"/>
                <w:color w:val="000000"/>
              </w:rPr>
            </w:pPr>
            <w:r w:rsidRPr="00EF248B">
              <w:rPr>
                <w:rFonts w:ascii="Book Antiqua" w:eastAsia="等线" w:hAnsi="Book Antiqua"/>
                <w:color w:val="000000"/>
              </w:rPr>
              <w:t>Ref</w:t>
            </w:r>
          </w:p>
        </w:tc>
        <w:tc>
          <w:tcPr>
            <w:tcW w:w="0" w:type="auto"/>
            <w:shd w:val="clear" w:color="000000" w:fill="FFFFFF"/>
          </w:tcPr>
          <w:p w14:paraId="628BDDE4" w14:textId="77777777" w:rsidR="00391915" w:rsidRPr="007B2F48" w:rsidRDefault="00391915" w:rsidP="00B242EA">
            <w:pPr>
              <w:spacing w:line="360" w:lineRule="auto"/>
              <w:jc w:val="both"/>
              <w:rPr>
                <w:rFonts w:ascii="Book Antiqua" w:eastAsia="等线" w:hAnsi="Book Antiqua"/>
                <w:color w:val="000000"/>
              </w:rPr>
            </w:pPr>
          </w:p>
        </w:tc>
        <w:tc>
          <w:tcPr>
            <w:tcW w:w="0" w:type="auto"/>
            <w:shd w:val="clear" w:color="000000" w:fill="FFFFFF"/>
          </w:tcPr>
          <w:p w14:paraId="2ACC6712"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Ref</w:t>
            </w:r>
          </w:p>
        </w:tc>
        <w:tc>
          <w:tcPr>
            <w:tcW w:w="0" w:type="auto"/>
            <w:shd w:val="clear" w:color="000000" w:fill="FFFFFF"/>
          </w:tcPr>
          <w:p w14:paraId="7E9ADEF3" w14:textId="77777777" w:rsidR="00391915" w:rsidRPr="007B2F48" w:rsidRDefault="00391915" w:rsidP="00B242EA">
            <w:pPr>
              <w:spacing w:line="360" w:lineRule="auto"/>
              <w:jc w:val="both"/>
              <w:rPr>
                <w:rFonts w:ascii="Book Antiqua" w:eastAsia="等线" w:hAnsi="Book Antiqua"/>
                <w:color w:val="000000"/>
              </w:rPr>
            </w:pPr>
          </w:p>
        </w:tc>
        <w:tc>
          <w:tcPr>
            <w:tcW w:w="0" w:type="auto"/>
            <w:shd w:val="clear" w:color="000000" w:fill="FFFFFF"/>
          </w:tcPr>
          <w:p w14:paraId="16680013"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Ref</w:t>
            </w:r>
          </w:p>
        </w:tc>
        <w:tc>
          <w:tcPr>
            <w:tcW w:w="0" w:type="auto"/>
            <w:shd w:val="clear" w:color="000000" w:fill="FFFFFF"/>
          </w:tcPr>
          <w:p w14:paraId="2ED78CAE" w14:textId="77777777" w:rsidR="00391915" w:rsidRPr="007B2F48" w:rsidRDefault="00391915" w:rsidP="00B242EA">
            <w:pPr>
              <w:spacing w:line="360" w:lineRule="auto"/>
              <w:jc w:val="both"/>
              <w:rPr>
                <w:rFonts w:ascii="Book Antiqua" w:eastAsia="等线" w:hAnsi="Book Antiqua"/>
                <w:color w:val="000000"/>
              </w:rPr>
            </w:pPr>
          </w:p>
        </w:tc>
        <w:tc>
          <w:tcPr>
            <w:tcW w:w="0" w:type="auto"/>
            <w:shd w:val="clear" w:color="000000" w:fill="FFFFFF"/>
          </w:tcPr>
          <w:p w14:paraId="1E3CB665"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Ref</w:t>
            </w:r>
          </w:p>
        </w:tc>
        <w:tc>
          <w:tcPr>
            <w:tcW w:w="0" w:type="auto"/>
            <w:shd w:val="clear" w:color="000000" w:fill="FFFFFF"/>
          </w:tcPr>
          <w:p w14:paraId="1A2E0999" w14:textId="77777777" w:rsidR="00391915" w:rsidRPr="007B2F48" w:rsidRDefault="00391915" w:rsidP="00B242EA">
            <w:pPr>
              <w:spacing w:line="360" w:lineRule="auto"/>
              <w:jc w:val="both"/>
              <w:rPr>
                <w:rFonts w:ascii="Book Antiqua" w:eastAsia="等线" w:hAnsi="Book Antiqua"/>
                <w:color w:val="000000"/>
              </w:rPr>
            </w:pPr>
          </w:p>
        </w:tc>
      </w:tr>
      <w:tr w:rsidR="00391915" w:rsidRPr="00EF248B" w14:paraId="151D0D9B" w14:textId="77777777" w:rsidTr="0071772D">
        <w:trPr>
          <w:trHeight w:val="454"/>
        </w:trPr>
        <w:tc>
          <w:tcPr>
            <w:tcW w:w="0" w:type="auto"/>
            <w:vMerge/>
            <w:shd w:val="clear" w:color="000000" w:fill="FFFFFF"/>
          </w:tcPr>
          <w:p w14:paraId="06EC4E5E" w14:textId="77777777" w:rsidR="00391915" w:rsidRPr="00CD2D69" w:rsidRDefault="00391915" w:rsidP="00B242EA">
            <w:pPr>
              <w:spacing w:line="360" w:lineRule="auto"/>
              <w:jc w:val="both"/>
              <w:rPr>
                <w:rFonts w:ascii="Book Antiqua" w:eastAsia="等线" w:hAnsi="Book Antiqua"/>
                <w:color w:val="000000"/>
              </w:rPr>
            </w:pPr>
          </w:p>
        </w:tc>
        <w:tc>
          <w:tcPr>
            <w:tcW w:w="0" w:type="auto"/>
            <w:shd w:val="clear" w:color="000000" w:fill="FFFFFF"/>
          </w:tcPr>
          <w:p w14:paraId="32873282" w14:textId="77777777" w:rsidR="00391915" w:rsidRPr="00EF248B" w:rsidRDefault="00391915" w:rsidP="00B242EA">
            <w:pPr>
              <w:spacing w:line="360" w:lineRule="auto"/>
              <w:jc w:val="both"/>
              <w:rPr>
                <w:rFonts w:ascii="Book Antiqua" w:eastAsia="等线" w:hAnsi="Book Antiqua"/>
                <w:color w:val="000000"/>
              </w:rPr>
            </w:pPr>
            <w:r w:rsidRPr="00EF248B">
              <w:rPr>
                <w:rFonts w:ascii="Book Antiqua" w:eastAsia="等线" w:hAnsi="Book Antiqua"/>
                <w:color w:val="000000"/>
              </w:rPr>
              <w:t>2011-2018</w:t>
            </w:r>
          </w:p>
        </w:tc>
        <w:tc>
          <w:tcPr>
            <w:tcW w:w="0" w:type="auto"/>
            <w:shd w:val="clear" w:color="000000" w:fill="FFFFFF"/>
          </w:tcPr>
          <w:p w14:paraId="07A96E36" w14:textId="77777777" w:rsidR="00391915" w:rsidRPr="00EF248B" w:rsidRDefault="00391915" w:rsidP="00B242EA">
            <w:pPr>
              <w:spacing w:line="360" w:lineRule="auto"/>
              <w:jc w:val="both"/>
              <w:rPr>
                <w:rFonts w:ascii="Book Antiqua" w:eastAsia="等线" w:hAnsi="Book Antiqua"/>
                <w:color w:val="000000"/>
              </w:rPr>
            </w:pPr>
            <w:r w:rsidRPr="00EF248B">
              <w:rPr>
                <w:rFonts w:ascii="Book Antiqua" w:eastAsia="等线" w:hAnsi="Book Antiqua"/>
                <w:color w:val="000000"/>
              </w:rPr>
              <w:t>0.825 (0.774-0.880)</w:t>
            </w:r>
          </w:p>
        </w:tc>
        <w:tc>
          <w:tcPr>
            <w:tcW w:w="0" w:type="auto"/>
            <w:shd w:val="clear" w:color="000000" w:fill="FFFFFF"/>
          </w:tcPr>
          <w:p w14:paraId="09F5BDF3"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bCs/>
                <w:color w:val="000000"/>
              </w:rPr>
              <w:t>&lt;</w:t>
            </w:r>
            <w:r>
              <w:rPr>
                <w:rFonts w:ascii="Book Antiqua" w:eastAsia="等线" w:hAnsi="Book Antiqua" w:hint="eastAsia"/>
                <w:bCs/>
                <w:color w:val="000000"/>
                <w:lang w:eastAsia="zh-CN"/>
              </w:rPr>
              <w:t xml:space="preserve"> </w:t>
            </w:r>
            <w:r w:rsidRPr="007B2F48">
              <w:rPr>
                <w:rFonts w:ascii="Book Antiqua" w:eastAsia="等线" w:hAnsi="Book Antiqua"/>
                <w:bCs/>
                <w:color w:val="000000"/>
              </w:rPr>
              <w:t>0.001</w:t>
            </w:r>
          </w:p>
        </w:tc>
        <w:tc>
          <w:tcPr>
            <w:tcW w:w="0" w:type="auto"/>
            <w:shd w:val="clear" w:color="000000" w:fill="FFFFFF"/>
          </w:tcPr>
          <w:p w14:paraId="3384CCD3"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1.008 (0.894-1.137)</w:t>
            </w:r>
          </w:p>
        </w:tc>
        <w:tc>
          <w:tcPr>
            <w:tcW w:w="0" w:type="auto"/>
            <w:shd w:val="clear" w:color="000000" w:fill="FFFFFF"/>
          </w:tcPr>
          <w:p w14:paraId="08B28150"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0.893</w:t>
            </w:r>
          </w:p>
        </w:tc>
        <w:tc>
          <w:tcPr>
            <w:tcW w:w="0" w:type="auto"/>
            <w:shd w:val="clear" w:color="000000" w:fill="FFFFFF"/>
          </w:tcPr>
          <w:p w14:paraId="4317988E"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0.833 (0.780-0.889)</w:t>
            </w:r>
          </w:p>
        </w:tc>
        <w:tc>
          <w:tcPr>
            <w:tcW w:w="0" w:type="auto"/>
            <w:shd w:val="clear" w:color="000000" w:fill="FFFFFF"/>
          </w:tcPr>
          <w:p w14:paraId="7B4445CA"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bCs/>
                <w:color w:val="000000"/>
              </w:rPr>
              <w:t>&lt;</w:t>
            </w:r>
            <w:r>
              <w:rPr>
                <w:rFonts w:ascii="Book Antiqua" w:eastAsia="等线" w:hAnsi="Book Antiqua" w:hint="eastAsia"/>
                <w:bCs/>
                <w:color w:val="000000"/>
                <w:lang w:eastAsia="zh-CN"/>
              </w:rPr>
              <w:t xml:space="preserve"> </w:t>
            </w:r>
            <w:r w:rsidRPr="007B2F48">
              <w:rPr>
                <w:rFonts w:ascii="Book Antiqua" w:eastAsia="等线" w:hAnsi="Book Antiqua"/>
                <w:bCs/>
                <w:color w:val="000000"/>
              </w:rPr>
              <w:t>0.001</w:t>
            </w:r>
          </w:p>
        </w:tc>
        <w:tc>
          <w:tcPr>
            <w:tcW w:w="0" w:type="auto"/>
            <w:shd w:val="clear" w:color="000000" w:fill="FFFFFF"/>
          </w:tcPr>
          <w:p w14:paraId="05365E28"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1.024 (0.905-1.159)</w:t>
            </w:r>
          </w:p>
        </w:tc>
        <w:tc>
          <w:tcPr>
            <w:tcW w:w="0" w:type="auto"/>
            <w:shd w:val="clear" w:color="000000" w:fill="FFFFFF"/>
          </w:tcPr>
          <w:p w14:paraId="11C6DD1B"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0.704</w:t>
            </w:r>
          </w:p>
        </w:tc>
      </w:tr>
      <w:tr w:rsidR="00391915" w:rsidRPr="00EF248B" w14:paraId="01477EB6" w14:textId="77777777" w:rsidTr="0071772D">
        <w:trPr>
          <w:trHeight w:val="454"/>
        </w:trPr>
        <w:tc>
          <w:tcPr>
            <w:tcW w:w="0" w:type="auto"/>
            <w:vMerge w:val="restart"/>
            <w:shd w:val="clear" w:color="000000" w:fill="FFFFFF"/>
          </w:tcPr>
          <w:p w14:paraId="169FC103" w14:textId="77777777" w:rsidR="00391915" w:rsidRPr="00CD2D69" w:rsidRDefault="00391915" w:rsidP="00B242EA">
            <w:pPr>
              <w:spacing w:line="360" w:lineRule="auto"/>
              <w:jc w:val="both"/>
              <w:rPr>
                <w:rFonts w:ascii="Book Antiqua" w:eastAsia="等线" w:hAnsi="Book Antiqua"/>
                <w:bCs/>
                <w:color w:val="000000"/>
              </w:rPr>
            </w:pPr>
            <w:r w:rsidRPr="00CD2D69">
              <w:rPr>
                <w:rFonts w:ascii="Book Antiqua" w:eastAsia="等线" w:hAnsi="Book Antiqua"/>
                <w:bCs/>
                <w:color w:val="000000"/>
              </w:rPr>
              <w:t>Sex</w:t>
            </w:r>
          </w:p>
        </w:tc>
        <w:tc>
          <w:tcPr>
            <w:tcW w:w="0" w:type="auto"/>
            <w:shd w:val="clear" w:color="000000" w:fill="FFFFFF"/>
          </w:tcPr>
          <w:p w14:paraId="09BC516E" w14:textId="77777777" w:rsidR="00391915" w:rsidRPr="00EF248B" w:rsidRDefault="00391915" w:rsidP="00B242EA">
            <w:pPr>
              <w:spacing w:line="360" w:lineRule="auto"/>
              <w:jc w:val="both"/>
              <w:rPr>
                <w:rFonts w:ascii="Book Antiqua" w:eastAsia="等线" w:hAnsi="Book Antiqua"/>
                <w:color w:val="000000"/>
              </w:rPr>
            </w:pPr>
            <w:r w:rsidRPr="00EF248B">
              <w:rPr>
                <w:rFonts w:ascii="Book Antiqua" w:eastAsia="等线" w:hAnsi="Book Antiqua"/>
                <w:color w:val="000000"/>
              </w:rPr>
              <w:t>Female</w:t>
            </w:r>
          </w:p>
        </w:tc>
        <w:tc>
          <w:tcPr>
            <w:tcW w:w="0" w:type="auto"/>
            <w:shd w:val="clear" w:color="000000" w:fill="FFFFFF"/>
          </w:tcPr>
          <w:p w14:paraId="188CAB6D" w14:textId="77777777" w:rsidR="00391915" w:rsidRPr="00EF248B" w:rsidRDefault="00391915" w:rsidP="00B242EA">
            <w:pPr>
              <w:spacing w:line="360" w:lineRule="auto"/>
              <w:jc w:val="both"/>
              <w:rPr>
                <w:rFonts w:ascii="Book Antiqua" w:eastAsia="等线" w:hAnsi="Book Antiqua"/>
                <w:color w:val="000000"/>
              </w:rPr>
            </w:pPr>
            <w:r w:rsidRPr="00EF248B">
              <w:rPr>
                <w:rFonts w:ascii="Book Antiqua" w:eastAsia="等线" w:hAnsi="Book Antiqua"/>
                <w:color w:val="000000"/>
              </w:rPr>
              <w:t>Ref</w:t>
            </w:r>
          </w:p>
        </w:tc>
        <w:tc>
          <w:tcPr>
            <w:tcW w:w="0" w:type="auto"/>
            <w:shd w:val="clear" w:color="000000" w:fill="FFFFFF"/>
          </w:tcPr>
          <w:p w14:paraId="67992C7E" w14:textId="77777777" w:rsidR="00391915" w:rsidRPr="007B2F48" w:rsidRDefault="00391915" w:rsidP="00B242EA">
            <w:pPr>
              <w:spacing w:line="360" w:lineRule="auto"/>
              <w:jc w:val="both"/>
              <w:rPr>
                <w:rFonts w:ascii="Book Antiqua" w:eastAsia="等线" w:hAnsi="Book Antiqua"/>
                <w:color w:val="000000"/>
              </w:rPr>
            </w:pPr>
          </w:p>
        </w:tc>
        <w:tc>
          <w:tcPr>
            <w:tcW w:w="0" w:type="auto"/>
            <w:shd w:val="clear" w:color="000000" w:fill="FFFFFF"/>
          </w:tcPr>
          <w:p w14:paraId="7A4CCAF1" w14:textId="77777777" w:rsidR="00391915" w:rsidRPr="007B2F48" w:rsidRDefault="00391915" w:rsidP="00B242EA">
            <w:pPr>
              <w:spacing w:line="360" w:lineRule="auto"/>
              <w:jc w:val="both"/>
              <w:rPr>
                <w:rFonts w:ascii="Book Antiqua" w:eastAsia="等线" w:hAnsi="Book Antiqua"/>
                <w:color w:val="000000"/>
              </w:rPr>
            </w:pPr>
          </w:p>
        </w:tc>
        <w:tc>
          <w:tcPr>
            <w:tcW w:w="0" w:type="auto"/>
            <w:shd w:val="clear" w:color="000000" w:fill="FFFFFF"/>
          </w:tcPr>
          <w:p w14:paraId="6F127257" w14:textId="77777777" w:rsidR="00391915" w:rsidRPr="007B2F48" w:rsidRDefault="00391915" w:rsidP="00B242EA">
            <w:pPr>
              <w:spacing w:line="360" w:lineRule="auto"/>
              <w:jc w:val="both"/>
              <w:rPr>
                <w:rFonts w:ascii="Book Antiqua" w:eastAsia="等线" w:hAnsi="Book Antiqua"/>
                <w:color w:val="000000"/>
              </w:rPr>
            </w:pPr>
          </w:p>
        </w:tc>
        <w:tc>
          <w:tcPr>
            <w:tcW w:w="0" w:type="auto"/>
            <w:shd w:val="clear" w:color="000000" w:fill="FFFFFF"/>
          </w:tcPr>
          <w:p w14:paraId="31B957F0"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Ref</w:t>
            </w:r>
          </w:p>
        </w:tc>
        <w:tc>
          <w:tcPr>
            <w:tcW w:w="0" w:type="auto"/>
            <w:shd w:val="clear" w:color="000000" w:fill="FFFFFF"/>
          </w:tcPr>
          <w:p w14:paraId="2E6F4E0E" w14:textId="77777777" w:rsidR="00391915" w:rsidRPr="007B2F48" w:rsidRDefault="00391915" w:rsidP="00B242EA">
            <w:pPr>
              <w:spacing w:line="360" w:lineRule="auto"/>
              <w:jc w:val="both"/>
              <w:rPr>
                <w:rFonts w:ascii="Book Antiqua" w:eastAsia="等线" w:hAnsi="Book Antiqua"/>
                <w:color w:val="000000"/>
              </w:rPr>
            </w:pPr>
          </w:p>
        </w:tc>
        <w:tc>
          <w:tcPr>
            <w:tcW w:w="0" w:type="auto"/>
            <w:shd w:val="clear" w:color="000000" w:fill="FFFFFF"/>
          </w:tcPr>
          <w:p w14:paraId="7F124DF1" w14:textId="77777777" w:rsidR="00391915" w:rsidRPr="007B2F48" w:rsidRDefault="00391915" w:rsidP="00B242EA">
            <w:pPr>
              <w:spacing w:line="360" w:lineRule="auto"/>
              <w:jc w:val="both"/>
              <w:rPr>
                <w:rFonts w:ascii="Book Antiqua" w:eastAsia="等线" w:hAnsi="Book Antiqua"/>
                <w:color w:val="000000"/>
              </w:rPr>
            </w:pPr>
          </w:p>
        </w:tc>
        <w:tc>
          <w:tcPr>
            <w:tcW w:w="0" w:type="auto"/>
            <w:shd w:val="clear" w:color="000000" w:fill="FFFFFF"/>
          </w:tcPr>
          <w:p w14:paraId="7C45151A" w14:textId="77777777" w:rsidR="00391915" w:rsidRPr="007B2F48" w:rsidRDefault="00391915" w:rsidP="00B242EA">
            <w:pPr>
              <w:spacing w:line="360" w:lineRule="auto"/>
              <w:jc w:val="both"/>
              <w:rPr>
                <w:rFonts w:ascii="Book Antiqua" w:eastAsia="等线" w:hAnsi="Book Antiqua"/>
                <w:color w:val="000000"/>
              </w:rPr>
            </w:pPr>
          </w:p>
        </w:tc>
      </w:tr>
      <w:tr w:rsidR="00391915" w:rsidRPr="00EF248B" w14:paraId="0493970D" w14:textId="77777777" w:rsidTr="0071772D">
        <w:trPr>
          <w:trHeight w:val="454"/>
        </w:trPr>
        <w:tc>
          <w:tcPr>
            <w:tcW w:w="0" w:type="auto"/>
            <w:vMerge/>
            <w:shd w:val="clear" w:color="000000" w:fill="FFFFFF"/>
          </w:tcPr>
          <w:p w14:paraId="2ED4ADC3" w14:textId="77777777" w:rsidR="00391915" w:rsidRPr="00CD2D69" w:rsidRDefault="00391915" w:rsidP="00B242EA">
            <w:pPr>
              <w:spacing w:line="360" w:lineRule="auto"/>
              <w:jc w:val="both"/>
              <w:rPr>
                <w:rFonts w:ascii="Book Antiqua" w:eastAsia="等线" w:hAnsi="Book Antiqua"/>
                <w:color w:val="000000"/>
              </w:rPr>
            </w:pPr>
          </w:p>
        </w:tc>
        <w:tc>
          <w:tcPr>
            <w:tcW w:w="0" w:type="auto"/>
            <w:shd w:val="clear" w:color="000000" w:fill="FFFFFF"/>
          </w:tcPr>
          <w:p w14:paraId="301ADAAC" w14:textId="77777777" w:rsidR="00391915" w:rsidRPr="00EF248B" w:rsidRDefault="00391915" w:rsidP="00B242EA">
            <w:pPr>
              <w:spacing w:line="360" w:lineRule="auto"/>
              <w:jc w:val="both"/>
              <w:rPr>
                <w:rFonts w:ascii="Book Antiqua" w:eastAsia="等线" w:hAnsi="Book Antiqua"/>
                <w:color w:val="000000"/>
              </w:rPr>
            </w:pPr>
            <w:r w:rsidRPr="00EF248B">
              <w:rPr>
                <w:rFonts w:ascii="Book Antiqua" w:eastAsia="等线" w:hAnsi="Book Antiqua"/>
                <w:color w:val="000000"/>
              </w:rPr>
              <w:t>Male</w:t>
            </w:r>
          </w:p>
        </w:tc>
        <w:tc>
          <w:tcPr>
            <w:tcW w:w="0" w:type="auto"/>
            <w:shd w:val="clear" w:color="000000" w:fill="FFFFFF"/>
          </w:tcPr>
          <w:p w14:paraId="1143CCBF" w14:textId="77777777" w:rsidR="00391915" w:rsidRPr="00EF248B" w:rsidRDefault="00391915" w:rsidP="00B242EA">
            <w:pPr>
              <w:spacing w:line="360" w:lineRule="auto"/>
              <w:jc w:val="both"/>
              <w:rPr>
                <w:rFonts w:ascii="Book Antiqua" w:eastAsia="等线" w:hAnsi="Book Antiqua"/>
                <w:color w:val="000000"/>
              </w:rPr>
            </w:pPr>
            <w:r w:rsidRPr="00EF248B">
              <w:rPr>
                <w:rFonts w:ascii="Book Antiqua" w:eastAsia="等线" w:hAnsi="Book Antiqua"/>
                <w:color w:val="000000"/>
              </w:rPr>
              <w:t>0.997 (0.936-1.063)</w:t>
            </w:r>
          </w:p>
        </w:tc>
        <w:tc>
          <w:tcPr>
            <w:tcW w:w="0" w:type="auto"/>
            <w:shd w:val="clear" w:color="000000" w:fill="FFFFFF"/>
          </w:tcPr>
          <w:p w14:paraId="71126575"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0.932</w:t>
            </w:r>
          </w:p>
        </w:tc>
        <w:tc>
          <w:tcPr>
            <w:tcW w:w="0" w:type="auto"/>
            <w:shd w:val="clear" w:color="000000" w:fill="FFFFFF"/>
          </w:tcPr>
          <w:p w14:paraId="69CB262F" w14:textId="77777777" w:rsidR="00391915" w:rsidRPr="007B2F48" w:rsidRDefault="00391915" w:rsidP="00B242EA">
            <w:pPr>
              <w:spacing w:line="360" w:lineRule="auto"/>
              <w:jc w:val="both"/>
              <w:rPr>
                <w:rFonts w:ascii="Book Antiqua" w:eastAsia="等线" w:hAnsi="Book Antiqua"/>
                <w:color w:val="000000"/>
              </w:rPr>
            </w:pPr>
          </w:p>
        </w:tc>
        <w:tc>
          <w:tcPr>
            <w:tcW w:w="0" w:type="auto"/>
            <w:shd w:val="clear" w:color="000000" w:fill="FFFFFF"/>
          </w:tcPr>
          <w:p w14:paraId="3184D83B" w14:textId="77777777" w:rsidR="00391915" w:rsidRPr="007B2F48" w:rsidRDefault="00391915" w:rsidP="00B242EA">
            <w:pPr>
              <w:spacing w:line="360" w:lineRule="auto"/>
              <w:jc w:val="both"/>
              <w:rPr>
                <w:rFonts w:ascii="Book Antiqua" w:eastAsia="等线" w:hAnsi="Book Antiqua"/>
                <w:color w:val="000000"/>
              </w:rPr>
            </w:pPr>
          </w:p>
        </w:tc>
        <w:tc>
          <w:tcPr>
            <w:tcW w:w="0" w:type="auto"/>
            <w:shd w:val="clear" w:color="000000" w:fill="FFFFFF"/>
          </w:tcPr>
          <w:p w14:paraId="50680C46"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0.986 (0.924-1.052)</w:t>
            </w:r>
          </w:p>
        </w:tc>
        <w:tc>
          <w:tcPr>
            <w:tcW w:w="0" w:type="auto"/>
            <w:shd w:val="clear" w:color="000000" w:fill="FFFFFF"/>
          </w:tcPr>
          <w:p w14:paraId="42ABC627"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0.67</w:t>
            </w:r>
          </w:p>
        </w:tc>
        <w:tc>
          <w:tcPr>
            <w:tcW w:w="0" w:type="auto"/>
            <w:shd w:val="clear" w:color="000000" w:fill="FFFFFF"/>
          </w:tcPr>
          <w:p w14:paraId="52DD8F26" w14:textId="77777777" w:rsidR="00391915" w:rsidRPr="007B2F48" w:rsidRDefault="00391915" w:rsidP="00B242EA">
            <w:pPr>
              <w:spacing w:line="360" w:lineRule="auto"/>
              <w:jc w:val="both"/>
              <w:rPr>
                <w:rFonts w:ascii="Book Antiqua" w:eastAsia="等线" w:hAnsi="Book Antiqua"/>
                <w:color w:val="000000"/>
              </w:rPr>
            </w:pPr>
          </w:p>
        </w:tc>
        <w:tc>
          <w:tcPr>
            <w:tcW w:w="0" w:type="auto"/>
            <w:shd w:val="clear" w:color="000000" w:fill="FFFFFF"/>
          </w:tcPr>
          <w:p w14:paraId="18C97B80" w14:textId="77777777" w:rsidR="00391915" w:rsidRPr="007B2F48" w:rsidRDefault="00391915" w:rsidP="00B242EA">
            <w:pPr>
              <w:spacing w:line="360" w:lineRule="auto"/>
              <w:jc w:val="both"/>
              <w:rPr>
                <w:rFonts w:ascii="Book Antiqua" w:eastAsia="等线" w:hAnsi="Book Antiqua"/>
                <w:color w:val="000000"/>
              </w:rPr>
            </w:pPr>
          </w:p>
        </w:tc>
      </w:tr>
      <w:tr w:rsidR="00391915" w:rsidRPr="00EF248B" w14:paraId="32BD0063" w14:textId="77777777" w:rsidTr="0071772D">
        <w:trPr>
          <w:trHeight w:val="454"/>
        </w:trPr>
        <w:tc>
          <w:tcPr>
            <w:tcW w:w="0" w:type="auto"/>
            <w:vMerge w:val="restart"/>
            <w:shd w:val="clear" w:color="000000" w:fill="FFFFFF"/>
          </w:tcPr>
          <w:p w14:paraId="2D166E05" w14:textId="77777777" w:rsidR="00391915" w:rsidRPr="00CD2D69" w:rsidRDefault="00391915" w:rsidP="00B242EA">
            <w:pPr>
              <w:spacing w:line="360" w:lineRule="auto"/>
              <w:jc w:val="both"/>
              <w:rPr>
                <w:rFonts w:ascii="Book Antiqua" w:eastAsia="等线" w:hAnsi="Book Antiqua"/>
                <w:bCs/>
                <w:color w:val="000000"/>
              </w:rPr>
            </w:pPr>
            <w:r w:rsidRPr="00CD2D69">
              <w:rPr>
                <w:rFonts w:ascii="Book Antiqua" w:eastAsia="等线" w:hAnsi="Book Antiqua"/>
                <w:bCs/>
                <w:color w:val="000000"/>
              </w:rPr>
              <w:t>Race</w:t>
            </w:r>
          </w:p>
        </w:tc>
        <w:tc>
          <w:tcPr>
            <w:tcW w:w="0" w:type="auto"/>
            <w:shd w:val="clear" w:color="000000" w:fill="FFFFFF"/>
          </w:tcPr>
          <w:p w14:paraId="5087744E" w14:textId="77777777" w:rsidR="00391915" w:rsidRPr="00EF248B" w:rsidRDefault="00391915" w:rsidP="00B242EA">
            <w:pPr>
              <w:spacing w:line="360" w:lineRule="auto"/>
              <w:jc w:val="both"/>
              <w:rPr>
                <w:rFonts w:ascii="Book Antiqua" w:eastAsia="等线" w:hAnsi="Book Antiqua"/>
                <w:color w:val="000000"/>
              </w:rPr>
            </w:pPr>
            <w:r w:rsidRPr="00EF248B">
              <w:rPr>
                <w:rFonts w:ascii="Book Antiqua" w:eastAsia="等线" w:hAnsi="Book Antiqua"/>
                <w:color w:val="000000"/>
              </w:rPr>
              <w:t>White</w:t>
            </w:r>
          </w:p>
        </w:tc>
        <w:tc>
          <w:tcPr>
            <w:tcW w:w="0" w:type="auto"/>
            <w:shd w:val="clear" w:color="000000" w:fill="FFFFFF"/>
          </w:tcPr>
          <w:p w14:paraId="7785C0E7" w14:textId="77777777" w:rsidR="00391915" w:rsidRPr="00EF248B" w:rsidRDefault="00391915" w:rsidP="00B242EA">
            <w:pPr>
              <w:spacing w:line="360" w:lineRule="auto"/>
              <w:jc w:val="both"/>
              <w:rPr>
                <w:rFonts w:ascii="Book Antiqua" w:eastAsia="等线" w:hAnsi="Book Antiqua"/>
                <w:color w:val="000000"/>
              </w:rPr>
            </w:pPr>
            <w:r w:rsidRPr="00EF248B">
              <w:rPr>
                <w:rFonts w:ascii="Book Antiqua" w:eastAsia="等线" w:hAnsi="Book Antiqua"/>
                <w:color w:val="000000"/>
              </w:rPr>
              <w:t>Ref</w:t>
            </w:r>
          </w:p>
        </w:tc>
        <w:tc>
          <w:tcPr>
            <w:tcW w:w="0" w:type="auto"/>
            <w:shd w:val="clear" w:color="000000" w:fill="FFFFFF"/>
          </w:tcPr>
          <w:p w14:paraId="614665B0" w14:textId="77777777" w:rsidR="00391915" w:rsidRPr="007B2F48" w:rsidRDefault="00391915" w:rsidP="00B242EA">
            <w:pPr>
              <w:spacing w:line="360" w:lineRule="auto"/>
              <w:jc w:val="both"/>
              <w:rPr>
                <w:rFonts w:ascii="Book Antiqua" w:eastAsia="等线" w:hAnsi="Book Antiqua"/>
                <w:color w:val="000000"/>
              </w:rPr>
            </w:pPr>
          </w:p>
        </w:tc>
        <w:tc>
          <w:tcPr>
            <w:tcW w:w="0" w:type="auto"/>
            <w:shd w:val="clear" w:color="000000" w:fill="FFFFFF"/>
          </w:tcPr>
          <w:p w14:paraId="64B7EFDF" w14:textId="77777777" w:rsidR="00391915" w:rsidRPr="007B2F48" w:rsidRDefault="00391915" w:rsidP="00B242EA">
            <w:pPr>
              <w:spacing w:line="360" w:lineRule="auto"/>
              <w:jc w:val="both"/>
              <w:rPr>
                <w:rFonts w:ascii="Book Antiqua" w:eastAsia="等线" w:hAnsi="Book Antiqua"/>
                <w:color w:val="000000"/>
              </w:rPr>
            </w:pPr>
          </w:p>
        </w:tc>
        <w:tc>
          <w:tcPr>
            <w:tcW w:w="0" w:type="auto"/>
            <w:shd w:val="clear" w:color="000000" w:fill="FFFFFF"/>
          </w:tcPr>
          <w:p w14:paraId="7F7A1D2B" w14:textId="77777777" w:rsidR="00391915" w:rsidRPr="007B2F48" w:rsidRDefault="00391915" w:rsidP="00B242EA">
            <w:pPr>
              <w:spacing w:line="360" w:lineRule="auto"/>
              <w:jc w:val="both"/>
              <w:rPr>
                <w:rFonts w:ascii="Book Antiqua" w:eastAsia="等线" w:hAnsi="Book Antiqua"/>
                <w:color w:val="000000"/>
              </w:rPr>
            </w:pPr>
          </w:p>
        </w:tc>
        <w:tc>
          <w:tcPr>
            <w:tcW w:w="0" w:type="auto"/>
            <w:shd w:val="clear" w:color="000000" w:fill="FFFFFF"/>
          </w:tcPr>
          <w:p w14:paraId="0ABDEEB0"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Ref</w:t>
            </w:r>
          </w:p>
        </w:tc>
        <w:tc>
          <w:tcPr>
            <w:tcW w:w="0" w:type="auto"/>
            <w:shd w:val="clear" w:color="000000" w:fill="FFFFFF"/>
          </w:tcPr>
          <w:p w14:paraId="337A975A" w14:textId="77777777" w:rsidR="00391915" w:rsidRPr="007B2F48" w:rsidRDefault="00391915" w:rsidP="00B242EA">
            <w:pPr>
              <w:spacing w:line="360" w:lineRule="auto"/>
              <w:jc w:val="both"/>
              <w:rPr>
                <w:rFonts w:ascii="Book Antiqua" w:eastAsia="等线" w:hAnsi="Book Antiqua"/>
                <w:color w:val="000000"/>
              </w:rPr>
            </w:pPr>
          </w:p>
        </w:tc>
        <w:tc>
          <w:tcPr>
            <w:tcW w:w="0" w:type="auto"/>
            <w:shd w:val="clear" w:color="000000" w:fill="FFFFFF"/>
          </w:tcPr>
          <w:p w14:paraId="010D2121" w14:textId="77777777" w:rsidR="00391915" w:rsidRPr="007B2F48" w:rsidRDefault="00391915" w:rsidP="00B242EA">
            <w:pPr>
              <w:spacing w:line="360" w:lineRule="auto"/>
              <w:jc w:val="both"/>
              <w:rPr>
                <w:rFonts w:ascii="Book Antiqua" w:eastAsia="等线" w:hAnsi="Book Antiqua"/>
                <w:color w:val="000000"/>
              </w:rPr>
            </w:pPr>
          </w:p>
        </w:tc>
        <w:tc>
          <w:tcPr>
            <w:tcW w:w="0" w:type="auto"/>
            <w:shd w:val="clear" w:color="000000" w:fill="FFFFFF"/>
          </w:tcPr>
          <w:p w14:paraId="6FBCA2C3" w14:textId="77777777" w:rsidR="00391915" w:rsidRPr="007B2F48" w:rsidRDefault="00391915" w:rsidP="00B242EA">
            <w:pPr>
              <w:spacing w:line="360" w:lineRule="auto"/>
              <w:jc w:val="both"/>
              <w:rPr>
                <w:rFonts w:ascii="Book Antiqua" w:eastAsia="等线" w:hAnsi="Book Antiqua"/>
                <w:color w:val="000000"/>
              </w:rPr>
            </w:pPr>
          </w:p>
        </w:tc>
      </w:tr>
      <w:tr w:rsidR="00391915" w:rsidRPr="00EF248B" w14:paraId="3EBF6C2E" w14:textId="77777777" w:rsidTr="0071772D">
        <w:trPr>
          <w:trHeight w:val="454"/>
        </w:trPr>
        <w:tc>
          <w:tcPr>
            <w:tcW w:w="0" w:type="auto"/>
            <w:vMerge/>
            <w:shd w:val="clear" w:color="000000" w:fill="FFFFFF"/>
          </w:tcPr>
          <w:p w14:paraId="17C4AA69" w14:textId="77777777" w:rsidR="00391915" w:rsidRPr="00CD2D69" w:rsidRDefault="00391915" w:rsidP="00B242EA">
            <w:pPr>
              <w:spacing w:line="360" w:lineRule="auto"/>
              <w:jc w:val="both"/>
              <w:rPr>
                <w:rFonts w:ascii="Book Antiqua" w:eastAsia="等线" w:hAnsi="Book Antiqua"/>
                <w:color w:val="000000"/>
              </w:rPr>
            </w:pPr>
          </w:p>
        </w:tc>
        <w:tc>
          <w:tcPr>
            <w:tcW w:w="0" w:type="auto"/>
            <w:shd w:val="clear" w:color="000000" w:fill="FFFFFF"/>
          </w:tcPr>
          <w:p w14:paraId="6ECA4CD1" w14:textId="77777777" w:rsidR="00391915" w:rsidRPr="00EF248B" w:rsidRDefault="00391915" w:rsidP="00B242EA">
            <w:pPr>
              <w:spacing w:line="360" w:lineRule="auto"/>
              <w:jc w:val="both"/>
              <w:rPr>
                <w:rFonts w:ascii="Book Antiqua" w:eastAsia="等线" w:hAnsi="Book Antiqua"/>
                <w:color w:val="000000"/>
              </w:rPr>
            </w:pPr>
            <w:r w:rsidRPr="00EF248B">
              <w:rPr>
                <w:rFonts w:ascii="Book Antiqua" w:eastAsia="等线" w:hAnsi="Book Antiqua"/>
                <w:color w:val="000000"/>
              </w:rPr>
              <w:t>Black</w:t>
            </w:r>
          </w:p>
        </w:tc>
        <w:tc>
          <w:tcPr>
            <w:tcW w:w="0" w:type="auto"/>
            <w:shd w:val="clear" w:color="000000" w:fill="FFFFFF"/>
          </w:tcPr>
          <w:p w14:paraId="61F1E37D" w14:textId="77777777" w:rsidR="00391915" w:rsidRPr="00EF248B" w:rsidRDefault="00391915" w:rsidP="00B242EA">
            <w:pPr>
              <w:spacing w:line="360" w:lineRule="auto"/>
              <w:jc w:val="both"/>
              <w:rPr>
                <w:rFonts w:ascii="Book Antiqua" w:eastAsia="等线" w:hAnsi="Book Antiqua"/>
                <w:color w:val="000000"/>
              </w:rPr>
            </w:pPr>
            <w:r w:rsidRPr="00EF248B">
              <w:rPr>
                <w:rFonts w:ascii="Book Antiqua" w:eastAsia="等线" w:hAnsi="Book Antiqua"/>
                <w:color w:val="000000"/>
              </w:rPr>
              <w:t>1.101 (0.988-1.227)</w:t>
            </w:r>
          </w:p>
        </w:tc>
        <w:tc>
          <w:tcPr>
            <w:tcW w:w="0" w:type="auto"/>
            <w:shd w:val="clear" w:color="000000" w:fill="FFFFFF"/>
          </w:tcPr>
          <w:p w14:paraId="17B10C1A"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0.082</w:t>
            </w:r>
          </w:p>
        </w:tc>
        <w:tc>
          <w:tcPr>
            <w:tcW w:w="0" w:type="auto"/>
            <w:shd w:val="clear" w:color="000000" w:fill="FFFFFF"/>
          </w:tcPr>
          <w:p w14:paraId="7E2A052D" w14:textId="77777777" w:rsidR="00391915" w:rsidRPr="007B2F48" w:rsidRDefault="00391915" w:rsidP="00B242EA">
            <w:pPr>
              <w:spacing w:line="360" w:lineRule="auto"/>
              <w:jc w:val="both"/>
              <w:rPr>
                <w:rFonts w:ascii="Book Antiqua" w:eastAsia="等线" w:hAnsi="Book Antiqua"/>
                <w:color w:val="000000"/>
              </w:rPr>
            </w:pPr>
          </w:p>
        </w:tc>
        <w:tc>
          <w:tcPr>
            <w:tcW w:w="0" w:type="auto"/>
            <w:shd w:val="clear" w:color="000000" w:fill="FFFFFF"/>
          </w:tcPr>
          <w:p w14:paraId="2D159758" w14:textId="77777777" w:rsidR="00391915" w:rsidRPr="007B2F48" w:rsidRDefault="00391915" w:rsidP="00B242EA">
            <w:pPr>
              <w:spacing w:line="360" w:lineRule="auto"/>
              <w:jc w:val="both"/>
              <w:rPr>
                <w:rFonts w:ascii="Book Antiqua" w:eastAsia="等线" w:hAnsi="Book Antiqua"/>
                <w:color w:val="000000"/>
              </w:rPr>
            </w:pPr>
          </w:p>
        </w:tc>
        <w:tc>
          <w:tcPr>
            <w:tcW w:w="0" w:type="auto"/>
            <w:shd w:val="clear" w:color="000000" w:fill="FFFFFF"/>
          </w:tcPr>
          <w:p w14:paraId="305BD885"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1.073 (0.959-1.201)</w:t>
            </w:r>
          </w:p>
        </w:tc>
        <w:tc>
          <w:tcPr>
            <w:tcW w:w="0" w:type="auto"/>
            <w:shd w:val="clear" w:color="000000" w:fill="FFFFFF"/>
          </w:tcPr>
          <w:p w14:paraId="4E8E4014"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0.219</w:t>
            </w:r>
          </w:p>
        </w:tc>
        <w:tc>
          <w:tcPr>
            <w:tcW w:w="0" w:type="auto"/>
            <w:shd w:val="clear" w:color="000000" w:fill="FFFFFF"/>
          </w:tcPr>
          <w:p w14:paraId="423D3055" w14:textId="77777777" w:rsidR="00391915" w:rsidRPr="007B2F48" w:rsidRDefault="00391915" w:rsidP="00B242EA">
            <w:pPr>
              <w:spacing w:line="360" w:lineRule="auto"/>
              <w:jc w:val="both"/>
              <w:rPr>
                <w:rFonts w:ascii="Book Antiqua" w:eastAsia="等线" w:hAnsi="Book Antiqua"/>
                <w:color w:val="000000"/>
              </w:rPr>
            </w:pPr>
          </w:p>
        </w:tc>
        <w:tc>
          <w:tcPr>
            <w:tcW w:w="0" w:type="auto"/>
            <w:shd w:val="clear" w:color="000000" w:fill="FFFFFF"/>
          </w:tcPr>
          <w:p w14:paraId="40740A64" w14:textId="77777777" w:rsidR="00391915" w:rsidRPr="007B2F48" w:rsidRDefault="00391915" w:rsidP="00B242EA">
            <w:pPr>
              <w:spacing w:line="360" w:lineRule="auto"/>
              <w:jc w:val="both"/>
              <w:rPr>
                <w:rFonts w:ascii="Book Antiqua" w:eastAsia="等线" w:hAnsi="Book Antiqua"/>
                <w:color w:val="000000"/>
              </w:rPr>
            </w:pPr>
          </w:p>
        </w:tc>
      </w:tr>
      <w:tr w:rsidR="00391915" w:rsidRPr="00EF248B" w14:paraId="74FADFE0" w14:textId="77777777" w:rsidTr="0071772D">
        <w:trPr>
          <w:trHeight w:val="454"/>
        </w:trPr>
        <w:tc>
          <w:tcPr>
            <w:tcW w:w="0" w:type="auto"/>
            <w:vMerge/>
            <w:shd w:val="clear" w:color="000000" w:fill="FFFFFF"/>
          </w:tcPr>
          <w:p w14:paraId="50A5EFFC" w14:textId="77777777" w:rsidR="00391915" w:rsidRPr="00CD2D69" w:rsidRDefault="00391915" w:rsidP="00B242EA">
            <w:pPr>
              <w:spacing w:line="360" w:lineRule="auto"/>
              <w:jc w:val="both"/>
              <w:rPr>
                <w:rFonts w:ascii="Book Antiqua" w:eastAsia="等线" w:hAnsi="Book Antiqua"/>
                <w:color w:val="000000"/>
              </w:rPr>
            </w:pPr>
          </w:p>
        </w:tc>
        <w:tc>
          <w:tcPr>
            <w:tcW w:w="0" w:type="auto"/>
            <w:shd w:val="clear" w:color="000000" w:fill="FFFFFF"/>
          </w:tcPr>
          <w:p w14:paraId="08F47722" w14:textId="77777777" w:rsidR="00391915" w:rsidRPr="00EF248B" w:rsidRDefault="00391915" w:rsidP="00B242EA">
            <w:pPr>
              <w:spacing w:line="360" w:lineRule="auto"/>
              <w:jc w:val="both"/>
              <w:rPr>
                <w:rFonts w:ascii="Book Antiqua" w:eastAsia="等线" w:hAnsi="Book Antiqua"/>
                <w:color w:val="000000"/>
              </w:rPr>
            </w:pPr>
            <w:r w:rsidRPr="00EF248B">
              <w:rPr>
                <w:rFonts w:ascii="Book Antiqua" w:eastAsia="等线" w:hAnsi="Book Antiqua"/>
                <w:color w:val="000000"/>
              </w:rPr>
              <w:t>Other</w:t>
            </w:r>
          </w:p>
        </w:tc>
        <w:tc>
          <w:tcPr>
            <w:tcW w:w="0" w:type="auto"/>
            <w:shd w:val="clear" w:color="000000" w:fill="FFFFFF"/>
          </w:tcPr>
          <w:p w14:paraId="258B0C00" w14:textId="77777777" w:rsidR="00391915" w:rsidRPr="00EF248B" w:rsidRDefault="00391915" w:rsidP="00B242EA">
            <w:pPr>
              <w:spacing w:line="360" w:lineRule="auto"/>
              <w:jc w:val="both"/>
              <w:rPr>
                <w:rFonts w:ascii="Book Antiqua" w:eastAsia="等线" w:hAnsi="Book Antiqua"/>
                <w:color w:val="000000"/>
              </w:rPr>
            </w:pPr>
            <w:r w:rsidRPr="00EF248B">
              <w:rPr>
                <w:rFonts w:ascii="Book Antiqua" w:eastAsia="等线" w:hAnsi="Book Antiqua"/>
                <w:color w:val="000000"/>
              </w:rPr>
              <w:t>1.005 (0.907-1.114)</w:t>
            </w:r>
          </w:p>
        </w:tc>
        <w:tc>
          <w:tcPr>
            <w:tcW w:w="0" w:type="auto"/>
            <w:shd w:val="clear" w:color="000000" w:fill="FFFFFF"/>
          </w:tcPr>
          <w:p w14:paraId="62581BC3" w14:textId="77777777" w:rsidR="00391915" w:rsidRPr="007B2F48" w:rsidRDefault="00391915" w:rsidP="00B242EA">
            <w:pPr>
              <w:spacing w:line="360" w:lineRule="auto"/>
              <w:jc w:val="both"/>
              <w:rPr>
                <w:rFonts w:ascii="Book Antiqua" w:eastAsia="等线" w:hAnsi="Book Antiqua"/>
                <w:bCs/>
                <w:color w:val="000000"/>
              </w:rPr>
            </w:pPr>
            <w:r w:rsidRPr="007B2F48">
              <w:rPr>
                <w:rFonts w:ascii="Book Antiqua" w:eastAsia="等线" w:hAnsi="Book Antiqua"/>
                <w:color w:val="000000"/>
              </w:rPr>
              <w:t>0.919</w:t>
            </w:r>
          </w:p>
        </w:tc>
        <w:tc>
          <w:tcPr>
            <w:tcW w:w="0" w:type="auto"/>
            <w:shd w:val="clear" w:color="000000" w:fill="FFFFFF"/>
          </w:tcPr>
          <w:p w14:paraId="692DF7C8" w14:textId="77777777" w:rsidR="00391915" w:rsidRPr="007B2F48" w:rsidRDefault="00391915" w:rsidP="00B242EA">
            <w:pPr>
              <w:spacing w:line="360" w:lineRule="auto"/>
              <w:jc w:val="both"/>
              <w:rPr>
                <w:rFonts w:ascii="Book Antiqua" w:eastAsia="等线" w:hAnsi="Book Antiqua"/>
                <w:color w:val="000000"/>
              </w:rPr>
            </w:pPr>
          </w:p>
        </w:tc>
        <w:tc>
          <w:tcPr>
            <w:tcW w:w="0" w:type="auto"/>
            <w:shd w:val="clear" w:color="000000" w:fill="FFFFFF"/>
          </w:tcPr>
          <w:p w14:paraId="23879BBC" w14:textId="77777777" w:rsidR="00391915" w:rsidRPr="007B2F48" w:rsidRDefault="00391915" w:rsidP="00B242EA">
            <w:pPr>
              <w:spacing w:line="360" w:lineRule="auto"/>
              <w:jc w:val="both"/>
              <w:rPr>
                <w:rFonts w:ascii="Book Antiqua" w:eastAsia="等线" w:hAnsi="Book Antiqua"/>
                <w:bCs/>
                <w:color w:val="000000"/>
              </w:rPr>
            </w:pPr>
          </w:p>
        </w:tc>
        <w:tc>
          <w:tcPr>
            <w:tcW w:w="0" w:type="auto"/>
            <w:shd w:val="clear" w:color="000000" w:fill="FFFFFF"/>
          </w:tcPr>
          <w:p w14:paraId="246E3A3D"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1.006 (0.905-1.117)</w:t>
            </w:r>
          </w:p>
        </w:tc>
        <w:tc>
          <w:tcPr>
            <w:tcW w:w="0" w:type="auto"/>
            <w:shd w:val="clear" w:color="000000" w:fill="FFFFFF"/>
          </w:tcPr>
          <w:p w14:paraId="33BCFFD1" w14:textId="77777777" w:rsidR="00391915" w:rsidRPr="007B2F48" w:rsidRDefault="00391915" w:rsidP="00B242EA">
            <w:pPr>
              <w:spacing w:line="360" w:lineRule="auto"/>
              <w:jc w:val="both"/>
              <w:rPr>
                <w:rFonts w:ascii="Book Antiqua" w:eastAsia="等线" w:hAnsi="Book Antiqua"/>
                <w:bCs/>
                <w:color w:val="000000"/>
              </w:rPr>
            </w:pPr>
            <w:r w:rsidRPr="007B2F48">
              <w:rPr>
                <w:rFonts w:ascii="Book Antiqua" w:eastAsia="等线" w:hAnsi="Book Antiqua"/>
                <w:color w:val="000000"/>
              </w:rPr>
              <w:t>0.916</w:t>
            </w:r>
          </w:p>
        </w:tc>
        <w:tc>
          <w:tcPr>
            <w:tcW w:w="0" w:type="auto"/>
            <w:shd w:val="clear" w:color="000000" w:fill="FFFFFF"/>
          </w:tcPr>
          <w:p w14:paraId="74AEBD9A" w14:textId="77777777" w:rsidR="00391915" w:rsidRPr="007B2F48" w:rsidRDefault="00391915" w:rsidP="00B242EA">
            <w:pPr>
              <w:spacing w:line="360" w:lineRule="auto"/>
              <w:jc w:val="both"/>
              <w:rPr>
                <w:rFonts w:ascii="Book Antiqua" w:eastAsia="等线" w:hAnsi="Book Antiqua"/>
                <w:color w:val="000000"/>
              </w:rPr>
            </w:pPr>
          </w:p>
        </w:tc>
        <w:tc>
          <w:tcPr>
            <w:tcW w:w="0" w:type="auto"/>
            <w:shd w:val="clear" w:color="000000" w:fill="FFFFFF"/>
          </w:tcPr>
          <w:p w14:paraId="6EACC47D" w14:textId="77777777" w:rsidR="00391915" w:rsidRPr="007B2F48" w:rsidRDefault="00391915" w:rsidP="00B242EA">
            <w:pPr>
              <w:spacing w:line="360" w:lineRule="auto"/>
              <w:jc w:val="both"/>
              <w:rPr>
                <w:rFonts w:ascii="Book Antiqua" w:eastAsia="等线" w:hAnsi="Book Antiqua"/>
                <w:bCs/>
                <w:color w:val="000000"/>
              </w:rPr>
            </w:pPr>
          </w:p>
        </w:tc>
      </w:tr>
      <w:tr w:rsidR="00391915" w:rsidRPr="00EF248B" w14:paraId="1F063CE6" w14:textId="77777777" w:rsidTr="0071772D">
        <w:trPr>
          <w:trHeight w:val="454"/>
        </w:trPr>
        <w:tc>
          <w:tcPr>
            <w:tcW w:w="0" w:type="auto"/>
            <w:vMerge w:val="restart"/>
            <w:shd w:val="clear" w:color="000000" w:fill="FFFFFF"/>
          </w:tcPr>
          <w:p w14:paraId="576B86F0" w14:textId="77777777" w:rsidR="00391915" w:rsidRPr="00CD2D69" w:rsidRDefault="00391915" w:rsidP="00B242EA">
            <w:pPr>
              <w:spacing w:line="360" w:lineRule="auto"/>
              <w:jc w:val="both"/>
              <w:rPr>
                <w:rFonts w:ascii="Book Antiqua" w:eastAsia="等线" w:hAnsi="Book Antiqua"/>
                <w:bCs/>
                <w:color w:val="000000"/>
              </w:rPr>
            </w:pPr>
            <w:r w:rsidRPr="00CD2D69">
              <w:rPr>
                <w:rFonts w:ascii="Book Antiqua" w:eastAsia="等线" w:hAnsi="Book Antiqua"/>
                <w:bCs/>
                <w:color w:val="000000"/>
              </w:rPr>
              <w:t>Marital status</w:t>
            </w:r>
          </w:p>
        </w:tc>
        <w:tc>
          <w:tcPr>
            <w:tcW w:w="0" w:type="auto"/>
            <w:shd w:val="clear" w:color="000000" w:fill="FFFFFF"/>
          </w:tcPr>
          <w:p w14:paraId="53249B0D" w14:textId="77777777" w:rsidR="00391915" w:rsidRPr="00EF248B" w:rsidRDefault="00391915" w:rsidP="00B242EA">
            <w:pPr>
              <w:spacing w:line="360" w:lineRule="auto"/>
              <w:jc w:val="both"/>
              <w:rPr>
                <w:rFonts w:ascii="Book Antiqua" w:eastAsia="等线" w:hAnsi="Book Antiqua"/>
                <w:color w:val="000000"/>
              </w:rPr>
            </w:pPr>
            <w:r w:rsidRPr="00EF248B">
              <w:rPr>
                <w:rFonts w:ascii="Book Antiqua" w:eastAsia="等线" w:hAnsi="Book Antiqua"/>
                <w:color w:val="000000"/>
              </w:rPr>
              <w:t>Married</w:t>
            </w:r>
          </w:p>
        </w:tc>
        <w:tc>
          <w:tcPr>
            <w:tcW w:w="0" w:type="auto"/>
            <w:shd w:val="clear" w:color="000000" w:fill="FFFFFF"/>
          </w:tcPr>
          <w:p w14:paraId="3E5D10D9" w14:textId="77777777" w:rsidR="00391915" w:rsidRPr="00EF248B" w:rsidRDefault="00391915" w:rsidP="00B242EA">
            <w:pPr>
              <w:spacing w:line="360" w:lineRule="auto"/>
              <w:jc w:val="both"/>
              <w:rPr>
                <w:rFonts w:ascii="Book Antiqua" w:eastAsia="等线" w:hAnsi="Book Antiqua"/>
                <w:color w:val="000000"/>
              </w:rPr>
            </w:pPr>
            <w:r w:rsidRPr="00EF248B">
              <w:rPr>
                <w:rFonts w:ascii="Book Antiqua" w:eastAsia="等线" w:hAnsi="Book Antiqua"/>
                <w:color w:val="000000"/>
              </w:rPr>
              <w:t>Ref</w:t>
            </w:r>
          </w:p>
        </w:tc>
        <w:tc>
          <w:tcPr>
            <w:tcW w:w="0" w:type="auto"/>
            <w:shd w:val="clear" w:color="000000" w:fill="FFFFFF"/>
          </w:tcPr>
          <w:p w14:paraId="135C277B" w14:textId="77777777" w:rsidR="00391915" w:rsidRPr="007B2F48" w:rsidRDefault="00391915" w:rsidP="00B242EA">
            <w:pPr>
              <w:spacing w:line="360" w:lineRule="auto"/>
              <w:jc w:val="both"/>
              <w:rPr>
                <w:rFonts w:ascii="Book Antiqua" w:eastAsia="等线" w:hAnsi="Book Antiqua"/>
                <w:color w:val="000000"/>
              </w:rPr>
            </w:pPr>
          </w:p>
        </w:tc>
        <w:tc>
          <w:tcPr>
            <w:tcW w:w="0" w:type="auto"/>
            <w:shd w:val="clear" w:color="000000" w:fill="FFFFFF"/>
          </w:tcPr>
          <w:p w14:paraId="51635A92"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Ref</w:t>
            </w:r>
          </w:p>
        </w:tc>
        <w:tc>
          <w:tcPr>
            <w:tcW w:w="0" w:type="auto"/>
            <w:shd w:val="clear" w:color="000000" w:fill="FFFFFF"/>
          </w:tcPr>
          <w:p w14:paraId="6B96786A" w14:textId="77777777" w:rsidR="00391915" w:rsidRPr="007B2F48" w:rsidRDefault="00391915" w:rsidP="00B242EA">
            <w:pPr>
              <w:spacing w:line="360" w:lineRule="auto"/>
              <w:jc w:val="both"/>
              <w:rPr>
                <w:rFonts w:ascii="Book Antiqua" w:eastAsia="等线" w:hAnsi="Book Antiqua"/>
                <w:color w:val="000000"/>
              </w:rPr>
            </w:pPr>
          </w:p>
        </w:tc>
        <w:tc>
          <w:tcPr>
            <w:tcW w:w="0" w:type="auto"/>
            <w:shd w:val="clear" w:color="000000" w:fill="FFFFFF"/>
          </w:tcPr>
          <w:p w14:paraId="0696717F"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Ref</w:t>
            </w:r>
          </w:p>
        </w:tc>
        <w:tc>
          <w:tcPr>
            <w:tcW w:w="0" w:type="auto"/>
            <w:shd w:val="clear" w:color="000000" w:fill="FFFFFF"/>
          </w:tcPr>
          <w:p w14:paraId="548CD9B2" w14:textId="77777777" w:rsidR="00391915" w:rsidRPr="007B2F48" w:rsidRDefault="00391915" w:rsidP="00B242EA">
            <w:pPr>
              <w:spacing w:line="360" w:lineRule="auto"/>
              <w:jc w:val="both"/>
              <w:rPr>
                <w:rFonts w:ascii="Book Antiqua" w:eastAsia="等线" w:hAnsi="Book Antiqua"/>
                <w:color w:val="000000"/>
              </w:rPr>
            </w:pPr>
          </w:p>
        </w:tc>
        <w:tc>
          <w:tcPr>
            <w:tcW w:w="0" w:type="auto"/>
            <w:shd w:val="clear" w:color="000000" w:fill="FFFFFF"/>
          </w:tcPr>
          <w:p w14:paraId="3A886339"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Ref</w:t>
            </w:r>
          </w:p>
        </w:tc>
        <w:tc>
          <w:tcPr>
            <w:tcW w:w="0" w:type="auto"/>
            <w:shd w:val="clear" w:color="000000" w:fill="FFFFFF"/>
          </w:tcPr>
          <w:p w14:paraId="1D534838" w14:textId="77777777" w:rsidR="00391915" w:rsidRPr="007B2F48" w:rsidRDefault="00391915" w:rsidP="00B242EA">
            <w:pPr>
              <w:spacing w:line="360" w:lineRule="auto"/>
              <w:jc w:val="both"/>
              <w:rPr>
                <w:rFonts w:ascii="Book Antiqua" w:eastAsia="等线" w:hAnsi="Book Antiqua"/>
                <w:color w:val="000000"/>
              </w:rPr>
            </w:pPr>
          </w:p>
        </w:tc>
      </w:tr>
      <w:tr w:rsidR="00391915" w:rsidRPr="00EF248B" w14:paraId="74645F7A" w14:textId="77777777" w:rsidTr="0071772D">
        <w:trPr>
          <w:trHeight w:val="454"/>
        </w:trPr>
        <w:tc>
          <w:tcPr>
            <w:tcW w:w="0" w:type="auto"/>
            <w:vMerge/>
            <w:shd w:val="clear" w:color="000000" w:fill="FFFFFF"/>
          </w:tcPr>
          <w:p w14:paraId="4D5B1201" w14:textId="77777777" w:rsidR="00391915" w:rsidRPr="00CD2D69" w:rsidRDefault="00391915" w:rsidP="00B242EA">
            <w:pPr>
              <w:spacing w:line="360" w:lineRule="auto"/>
              <w:jc w:val="both"/>
              <w:rPr>
                <w:rFonts w:ascii="Book Antiqua" w:eastAsia="等线" w:hAnsi="Book Antiqua"/>
                <w:color w:val="000000"/>
              </w:rPr>
            </w:pPr>
          </w:p>
        </w:tc>
        <w:tc>
          <w:tcPr>
            <w:tcW w:w="0" w:type="auto"/>
            <w:shd w:val="clear" w:color="000000" w:fill="FFFFFF"/>
          </w:tcPr>
          <w:p w14:paraId="39CE9105" w14:textId="77777777" w:rsidR="00391915" w:rsidRPr="00EF248B" w:rsidRDefault="00391915" w:rsidP="00B242EA">
            <w:pPr>
              <w:spacing w:line="360" w:lineRule="auto"/>
              <w:jc w:val="both"/>
              <w:rPr>
                <w:rFonts w:ascii="Book Antiqua" w:eastAsia="等线" w:hAnsi="Book Antiqua"/>
                <w:color w:val="000000"/>
              </w:rPr>
            </w:pPr>
            <w:r w:rsidRPr="00EF248B">
              <w:rPr>
                <w:rFonts w:ascii="Book Antiqua" w:eastAsia="等线" w:hAnsi="Book Antiqua"/>
                <w:color w:val="000000"/>
              </w:rPr>
              <w:t>Unmarried</w:t>
            </w:r>
          </w:p>
        </w:tc>
        <w:tc>
          <w:tcPr>
            <w:tcW w:w="0" w:type="auto"/>
            <w:shd w:val="clear" w:color="000000" w:fill="FFFFFF"/>
          </w:tcPr>
          <w:p w14:paraId="449E52CB" w14:textId="77777777" w:rsidR="00391915" w:rsidRPr="00EF248B" w:rsidRDefault="00391915" w:rsidP="00B242EA">
            <w:pPr>
              <w:spacing w:line="360" w:lineRule="auto"/>
              <w:jc w:val="both"/>
              <w:rPr>
                <w:rFonts w:ascii="Book Antiqua" w:eastAsia="等线" w:hAnsi="Book Antiqua"/>
                <w:color w:val="000000"/>
              </w:rPr>
            </w:pPr>
            <w:r w:rsidRPr="00EF248B">
              <w:rPr>
                <w:rFonts w:ascii="Book Antiqua" w:eastAsia="等线" w:hAnsi="Book Antiqua"/>
                <w:color w:val="000000"/>
              </w:rPr>
              <w:t>1.217 (1.141-1.299)</w:t>
            </w:r>
          </w:p>
        </w:tc>
        <w:tc>
          <w:tcPr>
            <w:tcW w:w="0" w:type="auto"/>
            <w:shd w:val="clear" w:color="000000" w:fill="FFFFFF"/>
          </w:tcPr>
          <w:p w14:paraId="08DB17C2"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bCs/>
                <w:color w:val="000000"/>
              </w:rPr>
              <w:t>&lt;</w:t>
            </w:r>
            <w:r>
              <w:rPr>
                <w:rFonts w:ascii="Book Antiqua" w:eastAsia="等线" w:hAnsi="Book Antiqua" w:hint="eastAsia"/>
                <w:bCs/>
                <w:color w:val="000000"/>
                <w:lang w:eastAsia="zh-CN"/>
              </w:rPr>
              <w:t xml:space="preserve"> </w:t>
            </w:r>
            <w:r w:rsidRPr="007B2F48">
              <w:rPr>
                <w:rFonts w:ascii="Book Antiqua" w:eastAsia="等线" w:hAnsi="Book Antiqua"/>
                <w:bCs/>
                <w:color w:val="000000"/>
              </w:rPr>
              <w:t>0.001</w:t>
            </w:r>
          </w:p>
        </w:tc>
        <w:tc>
          <w:tcPr>
            <w:tcW w:w="0" w:type="auto"/>
            <w:shd w:val="clear" w:color="000000" w:fill="FFFFFF"/>
          </w:tcPr>
          <w:p w14:paraId="582B1111"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1.061 (0.993-1.133)</w:t>
            </w:r>
          </w:p>
        </w:tc>
        <w:tc>
          <w:tcPr>
            <w:tcW w:w="0" w:type="auto"/>
            <w:shd w:val="clear" w:color="000000" w:fill="FFFFFF"/>
          </w:tcPr>
          <w:p w14:paraId="073A9DBC"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0.08</w:t>
            </w:r>
          </w:p>
        </w:tc>
        <w:tc>
          <w:tcPr>
            <w:tcW w:w="0" w:type="auto"/>
            <w:shd w:val="clear" w:color="000000" w:fill="FFFFFF"/>
          </w:tcPr>
          <w:p w14:paraId="6EC1DFA1"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1.226 (1.147-1.310)</w:t>
            </w:r>
          </w:p>
        </w:tc>
        <w:tc>
          <w:tcPr>
            <w:tcW w:w="0" w:type="auto"/>
            <w:shd w:val="clear" w:color="000000" w:fill="FFFFFF"/>
          </w:tcPr>
          <w:p w14:paraId="1EAD1562"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bCs/>
                <w:color w:val="000000"/>
              </w:rPr>
              <w:t>&lt;</w:t>
            </w:r>
            <w:r>
              <w:rPr>
                <w:rFonts w:ascii="Book Antiqua" w:eastAsia="等线" w:hAnsi="Book Antiqua" w:hint="eastAsia"/>
                <w:bCs/>
                <w:color w:val="000000"/>
                <w:lang w:eastAsia="zh-CN"/>
              </w:rPr>
              <w:t xml:space="preserve"> </w:t>
            </w:r>
            <w:r w:rsidRPr="007B2F48">
              <w:rPr>
                <w:rFonts w:ascii="Book Antiqua" w:eastAsia="等线" w:hAnsi="Book Antiqua"/>
                <w:bCs/>
                <w:color w:val="000000"/>
              </w:rPr>
              <w:t>0.001</w:t>
            </w:r>
          </w:p>
        </w:tc>
        <w:tc>
          <w:tcPr>
            <w:tcW w:w="0" w:type="auto"/>
            <w:shd w:val="clear" w:color="000000" w:fill="FFFFFF"/>
          </w:tcPr>
          <w:p w14:paraId="711A07AC"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1.065 (0.995-1.139)</w:t>
            </w:r>
          </w:p>
        </w:tc>
        <w:tc>
          <w:tcPr>
            <w:tcW w:w="0" w:type="auto"/>
            <w:shd w:val="clear" w:color="000000" w:fill="FFFFFF"/>
          </w:tcPr>
          <w:p w14:paraId="0EA53EBC"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0.068</w:t>
            </w:r>
          </w:p>
        </w:tc>
      </w:tr>
      <w:tr w:rsidR="00391915" w:rsidRPr="00EF248B" w14:paraId="7A448900" w14:textId="77777777" w:rsidTr="0071772D">
        <w:trPr>
          <w:trHeight w:val="454"/>
        </w:trPr>
        <w:tc>
          <w:tcPr>
            <w:tcW w:w="0" w:type="auto"/>
            <w:vMerge w:val="restart"/>
            <w:shd w:val="clear" w:color="000000" w:fill="FFFFFF"/>
          </w:tcPr>
          <w:p w14:paraId="49AFB977" w14:textId="77777777" w:rsidR="00391915" w:rsidRPr="00CD2D69" w:rsidRDefault="00391915" w:rsidP="00B242EA">
            <w:pPr>
              <w:spacing w:line="360" w:lineRule="auto"/>
              <w:jc w:val="both"/>
              <w:rPr>
                <w:rFonts w:ascii="Book Antiqua" w:eastAsia="等线" w:hAnsi="Book Antiqua"/>
                <w:bCs/>
                <w:color w:val="000000"/>
              </w:rPr>
            </w:pPr>
            <w:r w:rsidRPr="00CD2D69">
              <w:rPr>
                <w:rFonts w:ascii="Book Antiqua" w:eastAsia="等线" w:hAnsi="Book Antiqua"/>
                <w:bCs/>
                <w:color w:val="000000"/>
              </w:rPr>
              <w:t>Primary site</w:t>
            </w:r>
          </w:p>
        </w:tc>
        <w:tc>
          <w:tcPr>
            <w:tcW w:w="0" w:type="auto"/>
            <w:shd w:val="clear" w:color="000000" w:fill="FFFFFF"/>
          </w:tcPr>
          <w:p w14:paraId="756AE4AA" w14:textId="77777777" w:rsidR="00391915" w:rsidRPr="00EF248B" w:rsidRDefault="00391915" w:rsidP="00B242EA">
            <w:pPr>
              <w:spacing w:line="360" w:lineRule="auto"/>
              <w:jc w:val="both"/>
              <w:rPr>
                <w:rFonts w:ascii="Book Antiqua" w:eastAsia="等线" w:hAnsi="Book Antiqua"/>
                <w:color w:val="000000"/>
              </w:rPr>
            </w:pPr>
            <w:r w:rsidRPr="00EF248B">
              <w:rPr>
                <w:rFonts w:ascii="Book Antiqua" w:eastAsia="等线" w:hAnsi="Book Antiqua"/>
                <w:color w:val="000000"/>
              </w:rPr>
              <w:t>Head</w:t>
            </w:r>
          </w:p>
        </w:tc>
        <w:tc>
          <w:tcPr>
            <w:tcW w:w="0" w:type="auto"/>
            <w:shd w:val="clear" w:color="000000" w:fill="FFFFFF"/>
          </w:tcPr>
          <w:p w14:paraId="20D3572E" w14:textId="77777777" w:rsidR="00391915" w:rsidRPr="00EF248B" w:rsidRDefault="00391915" w:rsidP="00B242EA">
            <w:pPr>
              <w:spacing w:line="360" w:lineRule="auto"/>
              <w:jc w:val="both"/>
              <w:rPr>
                <w:rFonts w:ascii="Book Antiqua" w:eastAsia="等线" w:hAnsi="Book Antiqua"/>
                <w:color w:val="000000"/>
              </w:rPr>
            </w:pPr>
            <w:r w:rsidRPr="00EF248B">
              <w:rPr>
                <w:rFonts w:ascii="Book Antiqua" w:eastAsia="等线" w:hAnsi="Book Antiqua"/>
                <w:color w:val="000000"/>
              </w:rPr>
              <w:t>Ref</w:t>
            </w:r>
          </w:p>
        </w:tc>
        <w:tc>
          <w:tcPr>
            <w:tcW w:w="0" w:type="auto"/>
            <w:shd w:val="clear" w:color="000000" w:fill="FFFFFF"/>
          </w:tcPr>
          <w:p w14:paraId="66C43848" w14:textId="77777777" w:rsidR="00391915" w:rsidRPr="007B2F48" w:rsidRDefault="00391915" w:rsidP="00B242EA">
            <w:pPr>
              <w:spacing w:line="360" w:lineRule="auto"/>
              <w:jc w:val="both"/>
              <w:rPr>
                <w:rFonts w:ascii="Book Antiqua" w:eastAsia="等线" w:hAnsi="Book Antiqua"/>
                <w:color w:val="000000"/>
              </w:rPr>
            </w:pPr>
          </w:p>
        </w:tc>
        <w:tc>
          <w:tcPr>
            <w:tcW w:w="0" w:type="auto"/>
            <w:shd w:val="clear" w:color="000000" w:fill="FFFFFF"/>
          </w:tcPr>
          <w:p w14:paraId="10B00152"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Ref</w:t>
            </w:r>
          </w:p>
        </w:tc>
        <w:tc>
          <w:tcPr>
            <w:tcW w:w="0" w:type="auto"/>
            <w:shd w:val="clear" w:color="000000" w:fill="FFFFFF"/>
          </w:tcPr>
          <w:p w14:paraId="4B2F4E20" w14:textId="77777777" w:rsidR="00391915" w:rsidRPr="007B2F48" w:rsidRDefault="00391915" w:rsidP="00B242EA">
            <w:pPr>
              <w:spacing w:line="360" w:lineRule="auto"/>
              <w:jc w:val="both"/>
              <w:rPr>
                <w:rFonts w:ascii="Book Antiqua" w:eastAsia="等线" w:hAnsi="Book Antiqua"/>
                <w:color w:val="000000"/>
              </w:rPr>
            </w:pPr>
          </w:p>
        </w:tc>
        <w:tc>
          <w:tcPr>
            <w:tcW w:w="0" w:type="auto"/>
            <w:shd w:val="clear" w:color="000000" w:fill="FFFFFF"/>
          </w:tcPr>
          <w:p w14:paraId="70D50953"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Ref</w:t>
            </w:r>
          </w:p>
        </w:tc>
        <w:tc>
          <w:tcPr>
            <w:tcW w:w="0" w:type="auto"/>
            <w:shd w:val="clear" w:color="000000" w:fill="FFFFFF"/>
          </w:tcPr>
          <w:p w14:paraId="37D39DFA" w14:textId="77777777" w:rsidR="00391915" w:rsidRPr="007B2F48" w:rsidRDefault="00391915" w:rsidP="00B242EA">
            <w:pPr>
              <w:spacing w:line="360" w:lineRule="auto"/>
              <w:jc w:val="both"/>
              <w:rPr>
                <w:rFonts w:ascii="Book Antiqua" w:eastAsia="等线" w:hAnsi="Book Antiqua"/>
                <w:color w:val="000000"/>
              </w:rPr>
            </w:pPr>
          </w:p>
        </w:tc>
        <w:tc>
          <w:tcPr>
            <w:tcW w:w="0" w:type="auto"/>
            <w:shd w:val="clear" w:color="000000" w:fill="FFFFFF"/>
          </w:tcPr>
          <w:p w14:paraId="4C605E28"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Ref</w:t>
            </w:r>
          </w:p>
        </w:tc>
        <w:tc>
          <w:tcPr>
            <w:tcW w:w="0" w:type="auto"/>
            <w:shd w:val="clear" w:color="000000" w:fill="FFFFFF"/>
          </w:tcPr>
          <w:p w14:paraId="2808F24F" w14:textId="77777777" w:rsidR="00391915" w:rsidRPr="007B2F48" w:rsidRDefault="00391915" w:rsidP="00B242EA">
            <w:pPr>
              <w:spacing w:line="360" w:lineRule="auto"/>
              <w:jc w:val="both"/>
              <w:rPr>
                <w:rFonts w:ascii="Book Antiqua" w:eastAsia="等线" w:hAnsi="Book Antiqua"/>
                <w:color w:val="000000"/>
              </w:rPr>
            </w:pPr>
          </w:p>
        </w:tc>
      </w:tr>
      <w:tr w:rsidR="00391915" w:rsidRPr="00EF248B" w14:paraId="06A1F30F" w14:textId="77777777" w:rsidTr="0071772D">
        <w:trPr>
          <w:trHeight w:val="454"/>
        </w:trPr>
        <w:tc>
          <w:tcPr>
            <w:tcW w:w="0" w:type="auto"/>
            <w:vMerge/>
            <w:shd w:val="clear" w:color="000000" w:fill="FFFFFF"/>
          </w:tcPr>
          <w:p w14:paraId="3248D011" w14:textId="77777777" w:rsidR="00391915" w:rsidRPr="00CD2D69" w:rsidRDefault="00391915" w:rsidP="00B242EA">
            <w:pPr>
              <w:spacing w:line="360" w:lineRule="auto"/>
              <w:jc w:val="both"/>
              <w:rPr>
                <w:rFonts w:ascii="Book Antiqua" w:eastAsia="等线" w:hAnsi="Book Antiqua"/>
                <w:color w:val="000000"/>
              </w:rPr>
            </w:pPr>
          </w:p>
        </w:tc>
        <w:tc>
          <w:tcPr>
            <w:tcW w:w="0" w:type="auto"/>
            <w:shd w:val="clear" w:color="000000" w:fill="FFFFFF"/>
          </w:tcPr>
          <w:p w14:paraId="2E62FAD0" w14:textId="77777777" w:rsidR="00391915" w:rsidRPr="00EF248B" w:rsidRDefault="00391915" w:rsidP="00B242EA">
            <w:pPr>
              <w:spacing w:line="360" w:lineRule="auto"/>
              <w:jc w:val="both"/>
              <w:rPr>
                <w:rFonts w:ascii="Book Antiqua" w:eastAsia="等线" w:hAnsi="Book Antiqua"/>
                <w:color w:val="000000"/>
              </w:rPr>
            </w:pPr>
            <w:r w:rsidRPr="00EF248B">
              <w:rPr>
                <w:rFonts w:ascii="Book Antiqua" w:eastAsia="等线" w:hAnsi="Book Antiqua"/>
                <w:color w:val="000000"/>
              </w:rPr>
              <w:t>Body/tail</w:t>
            </w:r>
          </w:p>
        </w:tc>
        <w:tc>
          <w:tcPr>
            <w:tcW w:w="0" w:type="auto"/>
            <w:shd w:val="clear" w:color="000000" w:fill="FFFFFF"/>
          </w:tcPr>
          <w:p w14:paraId="263CC0DA" w14:textId="77777777" w:rsidR="00391915" w:rsidRPr="00EF248B" w:rsidRDefault="00391915" w:rsidP="00B242EA">
            <w:pPr>
              <w:spacing w:line="360" w:lineRule="auto"/>
              <w:jc w:val="both"/>
              <w:rPr>
                <w:rFonts w:ascii="Book Antiqua" w:eastAsia="等线" w:hAnsi="Book Antiqua"/>
                <w:color w:val="000000"/>
              </w:rPr>
            </w:pPr>
            <w:r w:rsidRPr="00EF248B">
              <w:rPr>
                <w:rFonts w:ascii="Book Antiqua" w:eastAsia="等线" w:hAnsi="Book Antiqua"/>
                <w:color w:val="000000"/>
              </w:rPr>
              <w:t>1.092 (1.006-1.185)</w:t>
            </w:r>
          </w:p>
        </w:tc>
        <w:tc>
          <w:tcPr>
            <w:tcW w:w="0" w:type="auto"/>
            <w:shd w:val="clear" w:color="000000" w:fill="FFFFFF"/>
          </w:tcPr>
          <w:p w14:paraId="03BF2305"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bCs/>
                <w:color w:val="000000"/>
              </w:rPr>
              <w:t>0.034</w:t>
            </w:r>
          </w:p>
        </w:tc>
        <w:tc>
          <w:tcPr>
            <w:tcW w:w="0" w:type="auto"/>
            <w:shd w:val="clear" w:color="000000" w:fill="FFFFFF"/>
          </w:tcPr>
          <w:p w14:paraId="56AF36A7"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1.008 (0.927-1.096)</w:t>
            </w:r>
          </w:p>
        </w:tc>
        <w:tc>
          <w:tcPr>
            <w:tcW w:w="0" w:type="auto"/>
            <w:shd w:val="clear" w:color="000000" w:fill="FFFFFF"/>
          </w:tcPr>
          <w:p w14:paraId="1AD09B95"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0.849</w:t>
            </w:r>
          </w:p>
        </w:tc>
        <w:tc>
          <w:tcPr>
            <w:tcW w:w="0" w:type="auto"/>
            <w:shd w:val="clear" w:color="000000" w:fill="FFFFFF"/>
          </w:tcPr>
          <w:p w14:paraId="4FED60B8"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1.101 (1.013-1.197)</w:t>
            </w:r>
          </w:p>
        </w:tc>
        <w:tc>
          <w:tcPr>
            <w:tcW w:w="0" w:type="auto"/>
            <w:shd w:val="clear" w:color="000000" w:fill="FFFFFF"/>
          </w:tcPr>
          <w:p w14:paraId="60A45885"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bCs/>
                <w:color w:val="000000"/>
              </w:rPr>
              <w:t>0.024</w:t>
            </w:r>
          </w:p>
        </w:tc>
        <w:tc>
          <w:tcPr>
            <w:tcW w:w="0" w:type="auto"/>
            <w:shd w:val="clear" w:color="000000" w:fill="FFFFFF"/>
          </w:tcPr>
          <w:p w14:paraId="1BE4D2D1"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1.012 (0.929-1.103)</w:t>
            </w:r>
          </w:p>
        </w:tc>
        <w:tc>
          <w:tcPr>
            <w:tcW w:w="0" w:type="auto"/>
            <w:shd w:val="clear" w:color="000000" w:fill="FFFFFF"/>
          </w:tcPr>
          <w:p w14:paraId="34785001"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0.78</w:t>
            </w:r>
          </w:p>
        </w:tc>
      </w:tr>
      <w:tr w:rsidR="00391915" w:rsidRPr="00EF248B" w14:paraId="3A91F673" w14:textId="77777777" w:rsidTr="0071772D">
        <w:trPr>
          <w:trHeight w:val="454"/>
        </w:trPr>
        <w:tc>
          <w:tcPr>
            <w:tcW w:w="0" w:type="auto"/>
            <w:vMerge/>
            <w:shd w:val="clear" w:color="000000" w:fill="FFFFFF"/>
          </w:tcPr>
          <w:p w14:paraId="0DF63EE0" w14:textId="77777777" w:rsidR="00391915" w:rsidRPr="00CD2D69" w:rsidRDefault="00391915" w:rsidP="00B242EA">
            <w:pPr>
              <w:spacing w:line="360" w:lineRule="auto"/>
              <w:jc w:val="both"/>
              <w:rPr>
                <w:rFonts w:ascii="Book Antiqua" w:eastAsia="等线" w:hAnsi="Book Antiqua"/>
                <w:color w:val="000000"/>
              </w:rPr>
            </w:pPr>
          </w:p>
        </w:tc>
        <w:tc>
          <w:tcPr>
            <w:tcW w:w="0" w:type="auto"/>
            <w:shd w:val="clear" w:color="000000" w:fill="FFFFFF"/>
          </w:tcPr>
          <w:p w14:paraId="3AD6C23C" w14:textId="77777777" w:rsidR="00391915" w:rsidRPr="00EF248B" w:rsidRDefault="00391915" w:rsidP="00B242EA">
            <w:pPr>
              <w:spacing w:line="360" w:lineRule="auto"/>
              <w:jc w:val="both"/>
              <w:rPr>
                <w:rFonts w:ascii="Book Antiqua" w:eastAsia="等线" w:hAnsi="Book Antiqua"/>
                <w:color w:val="000000"/>
              </w:rPr>
            </w:pPr>
            <w:r w:rsidRPr="00EF248B">
              <w:rPr>
                <w:rFonts w:ascii="Book Antiqua" w:eastAsia="等线" w:hAnsi="Book Antiqua"/>
                <w:color w:val="000000"/>
              </w:rPr>
              <w:t>Other</w:t>
            </w:r>
          </w:p>
        </w:tc>
        <w:tc>
          <w:tcPr>
            <w:tcW w:w="0" w:type="auto"/>
            <w:shd w:val="clear" w:color="000000" w:fill="FFFFFF"/>
          </w:tcPr>
          <w:p w14:paraId="5BE64DBD" w14:textId="77777777" w:rsidR="00391915" w:rsidRPr="00EF248B" w:rsidRDefault="00391915" w:rsidP="00B242EA">
            <w:pPr>
              <w:spacing w:line="360" w:lineRule="auto"/>
              <w:jc w:val="both"/>
              <w:rPr>
                <w:rFonts w:ascii="Book Antiqua" w:eastAsia="等线" w:hAnsi="Book Antiqua"/>
                <w:color w:val="000000"/>
              </w:rPr>
            </w:pPr>
            <w:r w:rsidRPr="00EF248B">
              <w:rPr>
                <w:rFonts w:ascii="Book Antiqua" w:eastAsia="等线" w:hAnsi="Book Antiqua"/>
                <w:color w:val="000000"/>
              </w:rPr>
              <w:t>1.216 (1.106-1.336)</w:t>
            </w:r>
          </w:p>
        </w:tc>
        <w:tc>
          <w:tcPr>
            <w:tcW w:w="0" w:type="auto"/>
            <w:shd w:val="clear" w:color="000000" w:fill="FFFFFF"/>
          </w:tcPr>
          <w:p w14:paraId="2D41329D" w14:textId="77777777" w:rsidR="00391915" w:rsidRPr="007B2F48" w:rsidRDefault="00391915" w:rsidP="00B242EA">
            <w:pPr>
              <w:spacing w:line="360" w:lineRule="auto"/>
              <w:jc w:val="both"/>
              <w:rPr>
                <w:rFonts w:ascii="Book Antiqua" w:eastAsia="等线" w:hAnsi="Book Antiqua"/>
                <w:bCs/>
                <w:color w:val="000000"/>
              </w:rPr>
            </w:pPr>
            <w:r w:rsidRPr="007B2F48">
              <w:rPr>
                <w:rFonts w:ascii="Book Antiqua" w:eastAsia="等线" w:hAnsi="Book Antiqua"/>
                <w:bCs/>
                <w:color w:val="000000"/>
              </w:rPr>
              <w:t>&lt;</w:t>
            </w:r>
            <w:r>
              <w:rPr>
                <w:rFonts w:ascii="Book Antiqua" w:eastAsia="等线" w:hAnsi="Book Antiqua" w:hint="eastAsia"/>
                <w:bCs/>
                <w:color w:val="000000"/>
                <w:lang w:eastAsia="zh-CN"/>
              </w:rPr>
              <w:t xml:space="preserve"> </w:t>
            </w:r>
            <w:r w:rsidRPr="007B2F48">
              <w:rPr>
                <w:rFonts w:ascii="Book Antiqua" w:eastAsia="等线" w:hAnsi="Book Antiqua"/>
                <w:bCs/>
                <w:color w:val="000000"/>
              </w:rPr>
              <w:t>0.001</w:t>
            </w:r>
          </w:p>
        </w:tc>
        <w:tc>
          <w:tcPr>
            <w:tcW w:w="0" w:type="auto"/>
            <w:shd w:val="clear" w:color="000000" w:fill="FFFFFF"/>
          </w:tcPr>
          <w:p w14:paraId="393F7A8A"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1.015 (0.922-1.118)</w:t>
            </w:r>
          </w:p>
        </w:tc>
        <w:tc>
          <w:tcPr>
            <w:tcW w:w="0" w:type="auto"/>
            <w:shd w:val="clear" w:color="000000" w:fill="FFFFFF"/>
          </w:tcPr>
          <w:p w14:paraId="534CE13D"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0.756</w:t>
            </w:r>
          </w:p>
        </w:tc>
        <w:tc>
          <w:tcPr>
            <w:tcW w:w="0" w:type="auto"/>
            <w:shd w:val="clear" w:color="000000" w:fill="FFFFFF"/>
          </w:tcPr>
          <w:p w14:paraId="4769CA96"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1.233 (1.120-1.358)</w:t>
            </w:r>
          </w:p>
        </w:tc>
        <w:tc>
          <w:tcPr>
            <w:tcW w:w="0" w:type="auto"/>
            <w:shd w:val="clear" w:color="000000" w:fill="FFFFFF"/>
          </w:tcPr>
          <w:p w14:paraId="408DA5C6" w14:textId="77777777" w:rsidR="00391915" w:rsidRPr="007B2F48" w:rsidRDefault="00391915" w:rsidP="00B242EA">
            <w:pPr>
              <w:spacing w:line="360" w:lineRule="auto"/>
              <w:jc w:val="both"/>
              <w:rPr>
                <w:rFonts w:ascii="Book Antiqua" w:eastAsia="等线" w:hAnsi="Book Antiqua"/>
                <w:bCs/>
                <w:color w:val="000000"/>
              </w:rPr>
            </w:pPr>
            <w:r w:rsidRPr="007B2F48">
              <w:rPr>
                <w:rFonts w:ascii="Book Antiqua" w:eastAsia="等线" w:hAnsi="Book Antiqua"/>
                <w:bCs/>
                <w:color w:val="000000"/>
              </w:rPr>
              <w:t>&lt;</w:t>
            </w:r>
            <w:r>
              <w:rPr>
                <w:rFonts w:ascii="Book Antiqua" w:eastAsia="等线" w:hAnsi="Book Antiqua" w:hint="eastAsia"/>
                <w:bCs/>
                <w:color w:val="000000"/>
                <w:lang w:eastAsia="zh-CN"/>
              </w:rPr>
              <w:t xml:space="preserve"> </w:t>
            </w:r>
            <w:r w:rsidRPr="007B2F48">
              <w:rPr>
                <w:rFonts w:ascii="Book Antiqua" w:eastAsia="等线" w:hAnsi="Book Antiqua"/>
                <w:bCs/>
                <w:color w:val="000000"/>
              </w:rPr>
              <w:t>0.001</w:t>
            </w:r>
          </w:p>
        </w:tc>
        <w:tc>
          <w:tcPr>
            <w:tcW w:w="0" w:type="auto"/>
            <w:shd w:val="clear" w:color="000000" w:fill="FFFFFF"/>
          </w:tcPr>
          <w:p w14:paraId="151D6922"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1.024 (0.929-1.130)</w:t>
            </w:r>
          </w:p>
        </w:tc>
        <w:tc>
          <w:tcPr>
            <w:tcW w:w="0" w:type="auto"/>
            <w:shd w:val="clear" w:color="000000" w:fill="FFFFFF"/>
          </w:tcPr>
          <w:p w14:paraId="24570CC7"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0.632</w:t>
            </w:r>
          </w:p>
        </w:tc>
      </w:tr>
      <w:tr w:rsidR="00391915" w:rsidRPr="00EF248B" w14:paraId="44162F35" w14:textId="77777777" w:rsidTr="0071772D">
        <w:trPr>
          <w:trHeight w:val="454"/>
        </w:trPr>
        <w:tc>
          <w:tcPr>
            <w:tcW w:w="0" w:type="auto"/>
            <w:vMerge w:val="restart"/>
            <w:shd w:val="clear" w:color="000000" w:fill="FFFFFF"/>
          </w:tcPr>
          <w:p w14:paraId="0CA8708C" w14:textId="77777777" w:rsidR="00391915" w:rsidRPr="00CD2D69" w:rsidRDefault="00391915" w:rsidP="00B242EA">
            <w:pPr>
              <w:spacing w:line="360" w:lineRule="auto"/>
              <w:jc w:val="both"/>
              <w:rPr>
                <w:rFonts w:ascii="Book Antiqua" w:eastAsia="等线" w:hAnsi="Book Antiqua"/>
                <w:bCs/>
                <w:color w:val="000000"/>
              </w:rPr>
            </w:pPr>
            <w:r w:rsidRPr="00CD2D69">
              <w:rPr>
                <w:rFonts w:ascii="Book Antiqua" w:eastAsia="等线" w:hAnsi="Book Antiqua"/>
                <w:bCs/>
                <w:color w:val="000000"/>
              </w:rPr>
              <w:t>Histology grade</w:t>
            </w:r>
          </w:p>
        </w:tc>
        <w:tc>
          <w:tcPr>
            <w:tcW w:w="0" w:type="auto"/>
            <w:shd w:val="clear" w:color="000000" w:fill="FFFFFF"/>
          </w:tcPr>
          <w:p w14:paraId="34F26B60" w14:textId="77777777" w:rsidR="00391915" w:rsidRPr="00EF248B" w:rsidRDefault="00391915" w:rsidP="00B242EA">
            <w:pPr>
              <w:spacing w:line="360" w:lineRule="auto"/>
              <w:jc w:val="both"/>
              <w:rPr>
                <w:rFonts w:ascii="Book Antiqua" w:eastAsia="等线" w:hAnsi="Book Antiqua"/>
                <w:color w:val="000000"/>
              </w:rPr>
            </w:pPr>
            <w:r w:rsidRPr="00EF248B">
              <w:rPr>
                <w:rFonts w:ascii="Book Antiqua" w:eastAsia="等线" w:hAnsi="Book Antiqua"/>
                <w:color w:val="000000"/>
              </w:rPr>
              <w:t>Grade I-II</w:t>
            </w:r>
          </w:p>
        </w:tc>
        <w:tc>
          <w:tcPr>
            <w:tcW w:w="0" w:type="auto"/>
            <w:shd w:val="clear" w:color="000000" w:fill="FFFFFF"/>
          </w:tcPr>
          <w:p w14:paraId="530E0469" w14:textId="77777777" w:rsidR="00391915" w:rsidRPr="00EF248B" w:rsidRDefault="00391915" w:rsidP="00B242EA">
            <w:pPr>
              <w:spacing w:line="360" w:lineRule="auto"/>
              <w:jc w:val="both"/>
              <w:rPr>
                <w:rFonts w:ascii="Book Antiqua" w:eastAsia="等线" w:hAnsi="Book Antiqua"/>
                <w:color w:val="000000"/>
              </w:rPr>
            </w:pPr>
            <w:r w:rsidRPr="00EF248B">
              <w:rPr>
                <w:rFonts w:ascii="Book Antiqua" w:eastAsia="等线" w:hAnsi="Book Antiqua"/>
                <w:color w:val="000000"/>
              </w:rPr>
              <w:t>Ref</w:t>
            </w:r>
          </w:p>
        </w:tc>
        <w:tc>
          <w:tcPr>
            <w:tcW w:w="0" w:type="auto"/>
            <w:shd w:val="clear" w:color="000000" w:fill="FFFFFF"/>
          </w:tcPr>
          <w:p w14:paraId="5BCC155F" w14:textId="77777777" w:rsidR="00391915" w:rsidRPr="007B2F48" w:rsidRDefault="00391915" w:rsidP="00B242EA">
            <w:pPr>
              <w:spacing w:line="360" w:lineRule="auto"/>
              <w:jc w:val="both"/>
              <w:rPr>
                <w:rFonts w:ascii="Book Antiqua" w:eastAsia="等线" w:hAnsi="Book Antiqua"/>
                <w:color w:val="000000"/>
              </w:rPr>
            </w:pPr>
          </w:p>
        </w:tc>
        <w:tc>
          <w:tcPr>
            <w:tcW w:w="0" w:type="auto"/>
            <w:shd w:val="clear" w:color="000000" w:fill="FFFFFF"/>
          </w:tcPr>
          <w:p w14:paraId="3F5CC690"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Ref</w:t>
            </w:r>
          </w:p>
        </w:tc>
        <w:tc>
          <w:tcPr>
            <w:tcW w:w="0" w:type="auto"/>
            <w:shd w:val="clear" w:color="000000" w:fill="FFFFFF"/>
          </w:tcPr>
          <w:p w14:paraId="653A4F1D" w14:textId="77777777" w:rsidR="00391915" w:rsidRPr="007B2F48" w:rsidRDefault="00391915" w:rsidP="00B242EA">
            <w:pPr>
              <w:spacing w:line="360" w:lineRule="auto"/>
              <w:jc w:val="both"/>
              <w:rPr>
                <w:rFonts w:ascii="Book Antiqua" w:eastAsia="等线" w:hAnsi="Book Antiqua"/>
                <w:color w:val="000000"/>
              </w:rPr>
            </w:pPr>
          </w:p>
        </w:tc>
        <w:tc>
          <w:tcPr>
            <w:tcW w:w="0" w:type="auto"/>
            <w:shd w:val="clear" w:color="000000" w:fill="FFFFFF"/>
          </w:tcPr>
          <w:p w14:paraId="08F9EC59"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Ref</w:t>
            </w:r>
          </w:p>
        </w:tc>
        <w:tc>
          <w:tcPr>
            <w:tcW w:w="0" w:type="auto"/>
            <w:shd w:val="clear" w:color="000000" w:fill="FFFFFF"/>
          </w:tcPr>
          <w:p w14:paraId="76ECB984" w14:textId="77777777" w:rsidR="00391915" w:rsidRPr="007B2F48" w:rsidRDefault="00391915" w:rsidP="00B242EA">
            <w:pPr>
              <w:spacing w:line="360" w:lineRule="auto"/>
              <w:jc w:val="both"/>
              <w:rPr>
                <w:rFonts w:ascii="Book Antiqua" w:eastAsia="等线" w:hAnsi="Book Antiqua"/>
                <w:color w:val="000000"/>
              </w:rPr>
            </w:pPr>
          </w:p>
        </w:tc>
        <w:tc>
          <w:tcPr>
            <w:tcW w:w="0" w:type="auto"/>
            <w:shd w:val="clear" w:color="000000" w:fill="FFFFFF"/>
          </w:tcPr>
          <w:p w14:paraId="7295FD14"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Ref</w:t>
            </w:r>
          </w:p>
        </w:tc>
        <w:tc>
          <w:tcPr>
            <w:tcW w:w="0" w:type="auto"/>
            <w:shd w:val="clear" w:color="000000" w:fill="FFFFFF"/>
          </w:tcPr>
          <w:p w14:paraId="7F1AD97B" w14:textId="77777777" w:rsidR="00391915" w:rsidRPr="007B2F48" w:rsidRDefault="00391915" w:rsidP="00B242EA">
            <w:pPr>
              <w:spacing w:line="360" w:lineRule="auto"/>
              <w:jc w:val="both"/>
              <w:rPr>
                <w:rFonts w:ascii="Book Antiqua" w:eastAsia="等线" w:hAnsi="Book Antiqua"/>
                <w:color w:val="000000"/>
              </w:rPr>
            </w:pPr>
          </w:p>
        </w:tc>
      </w:tr>
      <w:tr w:rsidR="00391915" w:rsidRPr="00EF248B" w14:paraId="19577DE5" w14:textId="77777777" w:rsidTr="0071772D">
        <w:trPr>
          <w:trHeight w:val="454"/>
        </w:trPr>
        <w:tc>
          <w:tcPr>
            <w:tcW w:w="0" w:type="auto"/>
            <w:vMerge/>
            <w:shd w:val="clear" w:color="000000" w:fill="FFFFFF"/>
          </w:tcPr>
          <w:p w14:paraId="221DD0E8" w14:textId="77777777" w:rsidR="00391915" w:rsidRPr="00CD2D69" w:rsidRDefault="00391915" w:rsidP="00B242EA">
            <w:pPr>
              <w:spacing w:line="360" w:lineRule="auto"/>
              <w:jc w:val="both"/>
              <w:rPr>
                <w:rFonts w:ascii="Book Antiqua" w:eastAsia="等线" w:hAnsi="Book Antiqua"/>
                <w:color w:val="000000"/>
              </w:rPr>
            </w:pPr>
          </w:p>
        </w:tc>
        <w:tc>
          <w:tcPr>
            <w:tcW w:w="0" w:type="auto"/>
            <w:shd w:val="clear" w:color="000000" w:fill="FFFFFF"/>
          </w:tcPr>
          <w:p w14:paraId="6CE42726" w14:textId="77777777" w:rsidR="00391915" w:rsidRPr="00EF248B" w:rsidRDefault="00391915" w:rsidP="00B242EA">
            <w:pPr>
              <w:spacing w:line="360" w:lineRule="auto"/>
              <w:jc w:val="both"/>
              <w:rPr>
                <w:rFonts w:ascii="Book Antiqua" w:eastAsia="等线" w:hAnsi="Book Antiqua"/>
                <w:color w:val="000000"/>
              </w:rPr>
            </w:pPr>
            <w:r w:rsidRPr="00EF248B">
              <w:rPr>
                <w:rFonts w:ascii="Book Antiqua" w:eastAsia="等线" w:hAnsi="Book Antiqua"/>
                <w:color w:val="000000"/>
              </w:rPr>
              <w:t>Grade III-IV</w:t>
            </w:r>
          </w:p>
        </w:tc>
        <w:tc>
          <w:tcPr>
            <w:tcW w:w="0" w:type="auto"/>
            <w:shd w:val="clear" w:color="000000" w:fill="FFFFFF"/>
          </w:tcPr>
          <w:p w14:paraId="07BED8F7" w14:textId="77777777" w:rsidR="00391915" w:rsidRPr="00EF248B" w:rsidRDefault="00391915" w:rsidP="00B242EA">
            <w:pPr>
              <w:spacing w:line="360" w:lineRule="auto"/>
              <w:jc w:val="both"/>
              <w:rPr>
                <w:rFonts w:ascii="Book Antiqua" w:eastAsia="等线" w:hAnsi="Book Antiqua"/>
                <w:color w:val="000000"/>
              </w:rPr>
            </w:pPr>
            <w:r w:rsidRPr="00EF248B">
              <w:rPr>
                <w:rFonts w:ascii="Book Antiqua" w:eastAsia="等线" w:hAnsi="Book Antiqua"/>
                <w:color w:val="000000"/>
              </w:rPr>
              <w:t>1.344 (1.219-1.482)</w:t>
            </w:r>
          </w:p>
        </w:tc>
        <w:tc>
          <w:tcPr>
            <w:tcW w:w="0" w:type="auto"/>
            <w:shd w:val="clear" w:color="000000" w:fill="FFFFFF"/>
          </w:tcPr>
          <w:p w14:paraId="3F962E75"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bCs/>
                <w:color w:val="000000"/>
              </w:rPr>
              <w:t>&lt;</w:t>
            </w:r>
            <w:r>
              <w:rPr>
                <w:rFonts w:ascii="Book Antiqua" w:eastAsia="等线" w:hAnsi="Book Antiqua" w:hint="eastAsia"/>
                <w:bCs/>
                <w:color w:val="000000"/>
                <w:lang w:eastAsia="zh-CN"/>
              </w:rPr>
              <w:t xml:space="preserve"> </w:t>
            </w:r>
            <w:r w:rsidRPr="007B2F48">
              <w:rPr>
                <w:rFonts w:ascii="Book Antiqua" w:eastAsia="等线" w:hAnsi="Book Antiqua"/>
                <w:bCs/>
                <w:color w:val="000000"/>
              </w:rPr>
              <w:t>0.001</w:t>
            </w:r>
          </w:p>
        </w:tc>
        <w:tc>
          <w:tcPr>
            <w:tcW w:w="0" w:type="auto"/>
            <w:shd w:val="clear" w:color="000000" w:fill="FFFFFF"/>
          </w:tcPr>
          <w:p w14:paraId="7F811737"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1.367 (1.240-1.508)</w:t>
            </w:r>
          </w:p>
        </w:tc>
        <w:tc>
          <w:tcPr>
            <w:tcW w:w="0" w:type="auto"/>
            <w:shd w:val="clear" w:color="000000" w:fill="FFFFFF"/>
          </w:tcPr>
          <w:p w14:paraId="16649B95"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bCs/>
                <w:color w:val="000000"/>
              </w:rPr>
              <w:t>&lt;</w:t>
            </w:r>
            <w:r>
              <w:rPr>
                <w:rFonts w:ascii="Book Antiqua" w:eastAsia="等线" w:hAnsi="Book Antiqua" w:hint="eastAsia"/>
                <w:bCs/>
                <w:color w:val="000000"/>
                <w:lang w:eastAsia="zh-CN"/>
              </w:rPr>
              <w:t xml:space="preserve"> </w:t>
            </w:r>
            <w:r w:rsidRPr="007B2F48">
              <w:rPr>
                <w:rFonts w:ascii="Book Antiqua" w:eastAsia="等线" w:hAnsi="Book Antiqua"/>
                <w:bCs/>
                <w:color w:val="000000"/>
              </w:rPr>
              <w:t>0.001</w:t>
            </w:r>
          </w:p>
        </w:tc>
        <w:tc>
          <w:tcPr>
            <w:tcW w:w="0" w:type="auto"/>
            <w:shd w:val="clear" w:color="000000" w:fill="FFFFFF"/>
          </w:tcPr>
          <w:p w14:paraId="2CB16DAF"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1.332 (1.204-1.473)</w:t>
            </w:r>
          </w:p>
        </w:tc>
        <w:tc>
          <w:tcPr>
            <w:tcW w:w="0" w:type="auto"/>
            <w:shd w:val="clear" w:color="000000" w:fill="FFFFFF"/>
          </w:tcPr>
          <w:p w14:paraId="2DC9A226"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bCs/>
                <w:color w:val="000000"/>
              </w:rPr>
              <w:t>&lt;</w:t>
            </w:r>
            <w:r>
              <w:rPr>
                <w:rFonts w:ascii="Book Antiqua" w:eastAsia="等线" w:hAnsi="Book Antiqua" w:hint="eastAsia"/>
                <w:bCs/>
                <w:color w:val="000000"/>
                <w:lang w:eastAsia="zh-CN"/>
              </w:rPr>
              <w:t xml:space="preserve"> </w:t>
            </w:r>
            <w:r w:rsidRPr="007B2F48">
              <w:rPr>
                <w:rFonts w:ascii="Book Antiqua" w:eastAsia="等线" w:hAnsi="Book Antiqua"/>
                <w:bCs/>
                <w:color w:val="000000"/>
              </w:rPr>
              <w:t>0.001</w:t>
            </w:r>
          </w:p>
        </w:tc>
        <w:tc>
          <w:tcPr>
            <w:tcW w:w="0" w:type="auto"/>
            <w:shd w:val="clear" w:color="000000" w:fill="FFFFFF"/>
          </w:tcPr>
          <w:p w14:paraId="2B5E61E6"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1.355 (1.224-1.500)</w:t>
            </w:r>
          </w:p>
        </w:tc>
        <w:tc>
          <w:tcPr>
            <w:tcW w:w="0" w:type="auto"/>
            <w:shd w:val="clear" w:color="000000" w:fill="FFFFFF"/>
          </w:tcPr>
          <w:p w14:paraId="5EDE8314"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bCs/>
                <w:color w:val="000000"/>
              </w:rPr>
              <w:t>&lt;</w:t>
            </w:r>
            <w:r>
              <w:rPr>
                <w:rFonts w:ascii="Book Antiqua" w:eastAsia="等线" w:hAnsi="Book Antiqua" w:hint="eastAsia"/>
                <w:bCs/>
                <w:color w:val="000000"/>
                <w:lang w:eastAsia="zh-CN"/>
              </w:rPr>
              <w:t xml:space="preserve"> </w:t>
            </w:r>
            <w:r w:rsidRPr="007B2F48">
              <w:rPr>
                <w:rFonts w:ascii="Book Antiqua" w:eastAsia="等线" w:hAnsi="Book Antiqua"/>
                <w:bCs/>
                <w:color w:val="000000"/>
              </w:rPr>
              <w:t>0.001</w:t>
            </w:r>
          </w:p>
        </w:tc>
      </w:tr>
      <w:tr w:rsidR="00391915" w:rsidRPr="00EF248B" w14:paraId="2374CAA2" w14:textId="77777777" w:rsidTr="0071772D">
        <w:trPr>
          <w:trHeight w:val="454"/>
        </w:trPr>
        <w:tc>
          <w:tcPr>
            <w:tcW w:w="0" w:type="auto"/>
            <w:vMerge/>
            <w:shd w:val="clear" w:color="000000" w:fill="FFFFFF"/>
          </w:tcPr>
          <w:p w14:paraId="4C8575AF" w14:textId="77777777" w:rsidR="00391915" w:rsidRPr="00CD2D69" w:rsidRDefault="00391915" w:rsidP="00B242EA">
            <w:pPr>
              <w:spacing w:line="360" w:lineRule="auto"/>
              <w:jc w:val="both"/>
              <w:rPr>
                <w:rFonts w:ascii="Book Antiqua" w:eastAsia="等线" w:hAnsi="Book Antiqua"/>
                <w:color w:val="000000"/>
              </w:rPr>
            </w:pPr>
          </w:p>
        </w:tc>
        <w:tc>
          <w:tcPr>
            <w:tcW w:w="0" w:type="auto"/>
            <w:shd w:val="clear" w:color="000000" w:fill="FFFFFF"/>
          </w:tcPr>
          <w:p w14:paraId="37009CF5" w14:textId="77777777" w:rsidR="00391915" w:rsidRPr="00EF248B" w:rsidRDefault="00391915" w:rsidP="00B242EA">
            <w:pPr>
              <w:spacing w:line="360" w:lineRule="auto"/>
              <w:jc w:val="both"/>
              <w:rPr>
                <w:rFonts w:ascii="Book Antiqua" w:eastAsia="等线" w:hAnsi="Book Antiqua"/>
                <w:color w:val="000000"/>
              </w:rPr>
            </w:pPr>
            <w:r w:rsidRPr="00EF248B">
              <w:rPr>
                <w:rFonts w:ascii="Book Antiqua" w:eastAsia="等线" w:hAnsi="Book Antiqua"/>
                <w:color w:val="000000"/>
              </w:rPr>
              <w:t>Unknow</w:t>
            </w:r>
          </w:p>
        </w:tc>
        <w:tc>
          <w:tcPr>
            <w:tcW w:w="0" w:type="auto"/>
            <w:shd w:val="clear" w:color="000000" w:fill="FFFFFF"/>
          </w:tcPr>
          <w:p w14:paraId="2D922970" w14:textId="77777777" w:rsidR="00391915" w:rsidRPr="00EF248B" w:rsidRDefault="00391915" w:rsidP="00B242EA">
            <w:pPr>
              <w:spacing w:line="360" w:lineRule="auto"/>
              <w:jc w:val="both"/>
              <w:rPr>
                <w:rFonts w:ascii="Book Antiqua" w:eastAsia="等线" w:hAnsi="Book Antiqua"/>
                <w:color w:val="000000"/>
              </w:rPr>
            </w:pPr>
            <w:r w:rsidRPr="00EF248B">
              <w:rPr>
                <w:rFonts w:ascii="Book Antiqua" w:eastAsia="等线" w:hAnsi="Book Antiqua"/>
                <w:color w:val="000000"/>
              </w:rPr>
              <w:t>1.965 (1.818-2.125)</w:t>
            </w:r>
          </w:p>
        </w:tc>
        <w:tc>
          <w:tcPr>
            <w:tcW w:w="0" w:type="auto"/>
            <w:shd w:val="clear" w:color="000000" w:fill="FFFFFF"/>
          </w:tcPr>
          <w:p w14:paraId="5B4C7DA2" w14:textId="77777777" w:rsidR="00391915" w:rsidRPr="007B2F48" w:rsidRDefault="00391915" w:rsidP="00B242EA">
            <w:pPr>
              <w:spacing w:line="360" w:lineRule="auto"/>
              <w:jc w:val="both"/>
              <w:rPr>
                <w:rFonts w:ascii="Book Antiqua" w:eastAsia="等线" w:hAnsi="Book Antiqua"/>
                <w:bCs/>
                <w:color w:val="000000"/>
              </w:rPr>
            </w:pPr>
            <w:r w:rsidRPr="007B2F48">
              <w:rPr>
                <w:rFonts w:ascii="Book Antiqua" w:eastAsia="等线" w:hAnsi="Book Antiqua"/>
                <w:bCs/>
                <w:color w:val="000000"/>
              </w:rPr>
              <w:t>&lt;</w:t>
            </w:r>
            <w:r>
              <w:rPr>
                <w:rFonts w:ascii="Book Antiqua" w:eastAsia="等线" w:hAnsi="Book Antiqua" w:hint="eastAsia"/>
                <w:bCs/>
                <w:color w:val="000000"/>
                <w:lang w:eastAsia="zh-CN"/>
              </w:rPr>
              <w:t xml:space="preserve"> </w:t>
            </w:r>
            <w:r w:rsidRPr="007B2F48">
              <w:rPr>
                <w:rFonts w:ascii="Book Antiqua" w:eastAsia="等线" w:hAnsi="Book Antiqua"/>
                <w:bCs/>
                <w:color w:val="000000"/>
              </w:rPr>
              <w:t>0.001</w:t>
            </w:r>
          </w:p>
        </w:tc>
        <w:tc>
          <w:tcPr>
            <w:tcW w:w="0" w:type="auto"/>
            <w:shd w:val="clear" w:color="000000" w:fill="FFFFFF"/>
          </w:tcPr>
          <w:p w14:paraId="207CA8CA"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1.100 (1.005-1.204)</w:t>
            </w:r>
          </w:p>
        </w:tc>
        <w:tc>
          <w:tcPr>
            <w:tcW w:w="0" w:type="auto"/>
            <w:shd w:val="clear" w:color="000000" w:fill="FFFFFF"/>
          </w:tcPr>
          <w:p w14:paraId="6964074D" w14:textId="77777777" w:rsidR="00391915" w:rsidRPr="007B2F48" w:rsidRDefault="00391915" w:rsidP="00B242EA">
            <w:pPr>
              <w:spacing w:line="360" w:lineRule="auto"/>
              <w:jc w:val="both"/>
              <w:rPr>
                <w:rFonts w:ascii="Book Antiqua" w:eastAsia="等线" w:hAnsi="Book Antiqua"/>
                <w:bCs/>
                <w:color w:val="000000"/>
              </w:rPr>
            </w:pPr>
            <w:r w:rsidRPr="007B2F48">
              <w:rPr>
                <w:rFonts w:ascii="Book Antiqua" w:eastAsia="等线" w:hAnsi="Book Antiqua"/>
                <w:bCs/>
                <w:color w:val="000000"/>
              </w:rPr>
              <w:t>0.039</w:t>
            </w:r>
          </w:p>
        </w:tc>
        <w:tc>
          <w:tcPr>
            <w:tcW w:w="0" w:type="auto"/>
            <w:shd w:val="clear" w:color="000000" w:fill="FFFFFF"/>
          </w:tcPr>
          <w:p w14:paraId="3D78FE79"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2.006 (1.851-2.173)</w:t>
            </w:r>
          </w:p>
        </w:tc>
        <w:tc>
          <w:tcPr>
            <w:tcW w:w="0" w:type="auto"/>
            <w:shd w:val="clear" w:color="000000" w:fill="FFFFFF"/>
          </w:tcPr>
          <w:p w14:paraId="65C73834" w14:textId="77777777" w:rsidR="00391915" w:rsidRPr="007B2F48" w:rsidRDefault="00391915" w:rsidP="00B242EA">
            <w:pPr>
              <w:spacing w:line="360" w:lineRule="auto"/>
              <w:jc w:val="both"/>
              <w:rPr>
                <w:rFonts w:ascii="Book Antiqua" w:eastAsia="等线" w:hAnsi="Book Antiqua"/>
                <w:bCs/>
                <w:color w:val="000000"/>
              </w:rPr>
            </w:pPr>
            <w:r w:rsidRPr="007B2F48">
              <w:rPr>
                <w:rFonts w:ascii="Book Antiqua" w:eastAsia="等线" w:hAnsi="Book Antiqua"/>
                <w:bCs/>
                <w:color w:val="000000"/>
              </w:rPr>
              <w:t>&lt;</w:t>
            </w:r>
            <w:r>
              <w:rPr>
                <w:rFonts w:ascii="Book Antiqua" w:eastAsia="等线" w:hAnsi="Book Antiqua" w:hint="eastAsia"/>
                <w:bCs/>
                <w:color w:val="000000"/>
                <w:lang w:eastAsia="zh-CN"/>
              </w:rPr>
              <w:t xml:space="preserve"> </w:t>
            </w:r>
            <w:r w:rsidRPr="007B2F48">
              <w:rPr>
                <w:rFonts w:ascii="Book Antiqua" w:eastAsia="等线" w:hAnsi="Book Antiqua"/>
                <w:bCs/>
                <w:color w:val="000000"/>
              </w:rPr>
              <w:t>0.001</w:t>
            </w:r>
          </w:p>
        </w:tc>
        <w:tc>
          <w:tcPr>
            <w:tcW w:w="0" w:type="auto"/>
            <w:shd w:val="clear" w:color="000000" w:fill="FFFFFF"/>
          </w:tcPr>
          <w:p w14:paraId="26C41156"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1.096 (0.999-1.203)</w:t>
            </w:r>
          </w:p>
        </w:tc>
        <w:tc>
          <w:tcPr>
            <w:tcW w:w="0" w:type="auto"/>
            <w:shd w:val="clear" w:color="000000" w:fill="FFFFFF"/>
          </w:tcPr>
          <w:p w14:paraId="4AD9E00A" w14:textId="77777777" w:rsidR="00391915" w:rsidRPr="007B2F48" w:rsidRDefault="00391915" w:rsidP="00B242EA">
            <w:pPr>
              <w:spacing w:line="360" w:lineRule="auto"/>
              <w:jc w:val="both"/>
              <w:rPr>
                <w:rFonts w:ascii="Book Antiqua" w:eastAsia="等线" w:hAnsi="Book Antiqua"/>
                <w:bCs/>
                <w:color w:val="000000"/>
              </w:rPr>
            </w:pPr>
            <w:r w:rsidRPr="007B2F48">
              <w:rPr>
                <w:rFonts w:ascii="Book Antiqua" w:eastAsia="等线" w:hAnsi="Book Antiqua"/>
                <w:color w:val="000000"/>
              </w:rPr>
              <w:t>0.052</w:t>
            </w:r>
          </w:p>
        </w:tc>
      </w:tr>
      <w:tr w:rsidR="00391915" w:rsidRPr="00EF248B" w14:paraId="491CB93B" w14:textId="77777777" w:rsidTr="0071772D">
        <w:trPr>
          <w:trHeight w:val="454"/>
        </w:trPr>
        <w:tc>
          <w:tcPr>
            <w:tcW w:w="0" w:type="auto"/>
            <w:vMerge w:val="restart"/>
            <w:shd w:val="clear" w:color="000000" w:fill="FFFFFF"/>
          </w:tcPr>
          <w:p w14:paraId="528E6B03" w14:textId="77777777" w:rsidR="00391915" w:rsidRPr="00CD2D69" w:rsidRDefault="00391915" w:rsidP="00B242EA">
            <w:pPr>
              <w:spacing w:line="360" w:lineRule="auto"/>
              <w:jc w:val="both"/>
              <w:rPr>
                <w:rFonts w:ascii="Book Antiqua" w:eastAsia="等线" w:hAnsi="Book Antiqua"/>
                <w:bCs/>
                <w:color w:val="000000"/>
              </w:rPr>
            </w:pPr>
            <w:r w:rsidRPr="00CD2D69">
              <w:rPr>
                <w:rFonts w:ascii="Book Antiqua" w:eastAsia="等线" w:hAnsi="Book Antiqua"/>
                <w:bCs/>
                <w:color w:val="000000"/>
              </w:rPr>
              <w:t>Node status</w:t>
            </w:r>
          </w:p>
        </w:tc>
        <w:tc>
          <w:tcPr>
            <w:tcW w:w="0" w:type="auto"/>
            <w:shd w:val="clear" w:color="000000" w:fill="FFFFFF"/>
          </w:tcPr>
          <w:p w14:paraId="3CAC3AD7" w14:textId="77777777" w:rsidR="00391915" w:rsidRPr="00EF248B" w:rsidRDefault="00391915" w:rsidP="00B242EA">
            <w:pPr>
              <w:spacing w:line="360" w:lineRule="auto"/>
              <w:jc w:val="both"/>
              <w:rPr>
                <w:rFonts w:ascii="Book Antiqua" w:eastAsia="等线" w:hAnsi="Book Antiqua"/>
                <w:color w:val="000000"/>
              </w:rPr>
            </w:pPr>
            <w:r w:rsidRPr="00EF248B">
              <w:rPr>
                <w:rFonts w:ascii="Book Antiqua" w:eastAsia="等线" w:hAnsi="Book Antiqua"/>
                <w:color w:val="000000"/>
              </w:rPr>
              <w:t>Negative</w:t>
            </w:r>
          </w:p>
        </w:tc>
        <w:tc>
          <w:tcPr>
            <w:tcW w:w="0" w:type="auto"/>
            <w:shd w:val="clear" w:color="000000" w:fill="FFFFFF"/>
          </w:tcPr>
          <w:p w14:paraId="365A2166" w14:textId="77777777" w:rsidR="00391915" w:rsidRPr="00EF248B" w:rsidRDefault="00391915" w:rsidP="00B242EA">
            <w:pPr>
              <w:spacing w:line="360" w:lineRule="auto"/>
              <w:jc w:val="both"/>
              <w:rPr>
                <w:rFonts w:ascii="Book Antiqua" w:eastAsia="等线" w:hAnsi="Book Antiqua"/>
                <w:color w:val="000000"/>
              </w:rPr>
            </w:pPr>
            <w:r w:rsidRPr="00EF248B">
              <w:rPr>
                <w:rFonts w:ascii="Book Antiqua" w:eastAsia="等线" w:hAnsi="Book Antiqua"/>
                <w:color w:val="000000"/>
              </w:rPr>
              <w:t>Ref</w:t>
            </w:r>
          </w:p>
        </w:tc>
        <w:tc>
          <w:tcPr>
            <w:tcW w:w="0" w:type="auto"/>
            <w:shd w:val="clear" w:color="000000" w:fill="FFFFFF"/>
          </w:tcPr>
          <w:p w14:paraId="3AC010FC" w14:textId="77777777" w:rsidR="00391915" w:rsidRPr="007B2F48" w:rsidRDefault="00391915" w:rsidP="00B242EA">
            <w:pPr>
              <w:spacing w:line="360" w:lineRule="auto"/>
              <w:jc w:val="both"/>
              <w:rPr>
                <w:rFonts w:ascii="Book Antiqua" w:eastAsia="等线" w:hAnsi="Book Antiqua"/>
                <w:color w:val="000000"/>
              </w:rPr>
            </w:pPr>
          </w:p>
        </w:tc>
        <w:tc>
          <w:tcPr>
            <w:tcW w:w="0" w:type="auto"/>
            <w:shd w:val="clear" w:color="000000" w:fill="FFFFFF"/>
          </w:tcPr>
          <w:p w14:paraId="75585F99"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Ref</w:t>
            </w:r>
          </w:p>
        </w:tc>
        <w:tc>
          <w:tcPr>
            <w:tcW w:w="0" w:type="auto"/>
            <w:shd w:val="clear" w:color="000000" w:fill="FFFFFF"/>
          </w:tcPr>
          <w:p w14:paraId="5A58586E" w14:textId="77777777" w:rsidR="00391915" w:rsidRPr="007B2F48" w:rsidRDefault="00391915" w:rsidP="00B242EA">
            <w:pPr>
              <w:spacing w:line="360" w:lineRule="auto"/>
              <w:jc w:val="both"/>
              <w:rPr>
                <w:rFonts w:ascii="Book Antiqua" w:eastAsia="等线" w:hAnsi="Book Antiqua"/>
                <w:color w:val="000000"/>
              </w:rPr>
            </w:pPr>
          </w:p>
        </w:tc>
        <w:tc>
          <w:tcPr>
            <w:tcW w:w="0" w:type="auto"/>
            <w:shd w:val="clear" w:color="000000" w:fill="FFFFFF"/>
          </w:tcPr>
          <w:p w14:paraId="0A456AE0"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Ref</w:t>
            </w:r>
          </w:p>
        </w:tc>
        <w:tc>
          <w:tcPr>
            <w:tcW w:w="0" w:type="auto"/>
            <w:shd w:val="clear" w:color="000000" w:fill="FFFFFF"/>
          </w:tcPr>
          <w:p w14:paraId="2421D0F8" w14:textId="77777777" w:rsidR="00391915" w:rsidRPr="007B2F48" w:rsidRDefault="00391915" w:rsidP="00B242EA">
            <w:pPr>
              <w:spacing w:line="360" w:lineRule="auto"/>
              <w:jc w:val="both"/>
              <w:rPr>
                <w:rFonts w:ascii="Book Antiqua" w:eastAsia="等线" w:hAnsi="Book Antiqua"/>
                <w:color w:val="000000"/>
              </w:rPr>
            </w:pPr>
          </w:p>
        </w:tc>
        <w:tc>
          <w:tcPr>
            <w:tcW w:w="0" w:type="auto"/>
            <w:shd w:val="clear" w:color="000000" w:fill="FFFFFF"/>
          </w:tcPr>
          <w:p w14:paraId="405A7969"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Ref</w:t>
            </w:r>
          </w:p>
        </w:tc>
        <w:tc>
          <w:tcPr>
            <w:tcW w:w="0" w:type="auto"/>
            <w:shd w:val="clear" w:color="000000" w:fill="FFFFFF"/>
          </w:tcPr>
          <w:p w14:paraId="69F07746" w14:textId="77777777" w:rsidR="00391915" w:rsidRPr="007B2F48" w:rsidRDefault="00391915" w:rsidP="00B242EA">
            <w:pPr>
              <w:spacing w:line="360" w:lineRule="auto"/>
              <w:jc w:val="both"/>
              <w:rPr>
                <w:rFonts w:ascii="Book Antiqua" w:eastAsia="等线" w:hAnsi="Book Antiqua"/>
                <w:color w:val="000000"/>
              </w:rPr>
            </w:pPr>
          </w:p>
        </w:tc>
      </w:tr>
      <w:tr w:rsidR="00391915" w:rsidRPr="00EF248B" w14:paraId="5FFD67B5" w14:textId="77777777" w:rsidTr="0071772D">
        <w:trPr>
          <w:trHeight w:val="454"/>
        </w:trPr>
        <w:tc>
          <w:tcPr>
            <w:tcW w:w="0" w:type="auto"/>
            <w:vMerge/>
            <w:shd w:val="clear" w:color="000000" w:fill="FFFFFF"/>
          </w:tcPr>
          <w:p w14:paraId="6DFAEF7C" w14:textId="77777777" w:rsidR="00391915" w:rsidRPr="00CD2D69" w:rsidRDefault="00391915" w:rsidP="00B242EA">
            <w:pPr>
              <w:spacing w:line="360" w:lineRule="auto"/>
              <w:jc w:val="both"/>
              <w:rPr>
                <w:rFonts w:ascii="Book Antiqua" w:eastAsia="等线" w:hAnsi="Book Antiqua"/>
                <w:color w:val="000000"/>
              </w:rPr>
            </w:pPr>
          </w:p>
        </w:tc>
        <w:tc>
          <w:tcPr>
            <w:tcW w:w="0" w:type="auto"/>
            <w:shd w:val="clear" w:color="000000" w:fill="FFFFFF"/>
          </w:tcPr>
          <w:p w14:paraId="4EC26D32" w14:textId="77777777" w:rsidR="00391915" w:rsidRPr="00EF248B" w:rsidRDefault="00391915" w:rsidP="00B242EA">
            <w:pPr>
              <w:spacing w:line="360" w:lineRule="auto"/>
              <w:jc w:val="both"/>
              <w:rPr>
                <w:rFonts w:ascii="Book Antiqua" w:eastAsia="等线" w:hAnsi="Book Antiqua"/>
                <w:color w:val="000000"/>
              </w:rPr>
            </w:pPr>
            <w:r w:rsidRPr="00EF248B">
              <w:rPr>
                <w:rFonts w:ascii="Book Antiqua" w:eastAsia="等线" w:hAnsi="Book Antiqua"/>
                <w:color w:val="000000"/>
              </w:rPr>
              <w:t>Positive</w:t>
            </w:r>
          </w:p>
        </w:tc>
        <w:tc>
          <w:tcPr>
            <w:tcW w:w="0" w:type="auto"/>
            <w:shd w:val="clear" w:color="000000" w:fill="FFFFFF"/>
          </w:tcPr>
          <w:p w14:paraId="13E3E877" w14:textId="77777777" w:rsidR="00391915" w:rsidRPr="00EF248B" w:rsidRDefault="00391915" w:rsidP="00B242EA">
            <w:pPr>
              <w:spacing w:line="360" w:lineRule="auto"/>
              <w:jc w:val="both"/>
              <w:rPr>
                <w:rFonts w:ascii="Book Antiqua" w:eastAsia="等线" w:hAnsi="Book Antiqua"/>
                <w:color w:val="000000"/>
              </w:rPr>
            </w:pPr>
            <w:r w:rsidRPr="00EF248B">
              <w:rPr>
                <w:rFonts w:ascii="Book Antiqua" w:eastAsia="等线" w:hAnsi="Book Antiqua"/>
                <w:color w:val="000000"/>
              </w:rPr>
              <w:t>0.835 (0.783-0.891)</w:t>
            </w:r>
          </w:p>
        </w:tc>
        <w:tc>
          <w:tcPr>
            <w:tcW w:w="0" w:type="auto"/>
            <w:shd w:val="clear" w:color="000000" w:fill="FFFFFF"/>
          </w:tcPr>
          <w:p w14:paraId="2959D3C8"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bCs/>
                <w:color w:val="000000"/>
              </w:rPr>
              <w:t>&lt;</w:t>
            </w:r>
            <w:r>
              <w:rPr>
                <w:rFonts w:ascii="Book Antiqua" w:eastAsia="等线" w:hAnsi="Book Antiqua" w:hint="eastAsia"/>
                <w:bCs/>
                <w:color w:val="000000"/>
                <w:lang w:eastAsia="zh-CN"/>
              </w:rPr>
              <w:t xml:space="preserve"> </w:t>
            </w:r>
            <w:r w:rsidRPr="007B2F48">
              <w:rPr>
                <w:rFonts w:ascii="Book Antiqua" w:eastAsia="等线" w:hAnsi="Book Antiqua"/>
                <w:bCs/>
                <w:color w:val="000000"/>
              </w:rPr>
              <w:t>0.001</w:t>
            </w:r>
          </w:p>
        </w:tc>
        <w:tc>
          <w:tcPr>
            <w:tcW w:w="0" w:type="auto"/>
            <w:shd w:val="clear" w:color="000000" w:fill="FFFFFF"/>
          </w:tcPr>
          <w:p w14:paraId="761E5C1F"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1.209 (1.125-1.300)</w:t>
            </w:r>
          </w:p>
        </w:tc>
        <w:tc>
          <w:tcPr>
            <w:tcW w:w="0" w:type="auto"/>
            <w:shd w:val="clear" w:color="000000" w:fill="FFFFFF"/>
          </w:tcPr>
          <w:p w14:paraId="05C10182"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bCs/>
                <w:color w:val="000000"/>
              </w:rPr>
              <w:t>&lt;</w:t>
            </w:r>
            <w:r>
              <w:rPr>
                <w:rFonts w:ascii="Book Antiqua" w:eastAsia="等线" w:hAnsi="Book Antiqua" w:hint="eastAsia"/>
                <w:bCs/>
                <w:color w:val="000000"/>
                <w:lang w:eastAsia="zh-CN"/>
              </w:rPr>
              <w:t xml:space="preserve"> </w:t>
            </w:r>
            <w:r w:rsidRPr="007B2F48">
              <w:rPr>
                <w:rFonts w:ascii="Book Antiqua" w:eastAsia="等线" w:hAnsi="Book Antiqua"/>
                <w:bCs/>
                <w:color w:val="000000"/>
              </w:rPr>
              <w:t>0.001</w:t>
            </w:r>
          </w:p>
        </w:tc>
        <w:tc>
          <w:tcPr>
            <w:tcW w:w="0" w:type="auto"/>
            <w:shd w:val="clear" w:color="000000" w:fill="FFFFFF"/>
          </w:tcPr>
          <w:p w14:paraId="58638F99"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0.837 (0.783-0.894)</w:t>
            </w:r>
          </w:p>
        </w:tc>
        <w:tc>
          <w:tcPr>
            <w:tcW w:w="0" w:type="auto"/>
            <w:shd w:val="clear" w:color="000000" w:fill="FFFFFF"/>
          </w:tcPr>
          <w:p w14:paraId="7E88C356"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bCs/>
                <w:color w:val="000000"/>
              </w:rPr>
              <w:t>&lt;</w:t>
            </w:r>
            <w:r>
              <w:rPr>
                <w:rFonts w:ascii="Book Antiqua" w:eastAsia="等线" w:hAnsi="Book Antiqua" w:hint="eastAsia"/>
                <w:bCs/>
                <w:color w:val="000000"/>
                <w:lang w:eastAsia="zh-CN"/>
              </w:rPr>
              <w:t xml:space="preserve"> </w:t>
            </w:r>
            <w:r w:rsidRPr="007B2F48">
              <w:rPr>
                <w:rFonts w:ascii="Book Antiqua" w:eastAsia="等线" w:hAnsi="Book Antiqua"/>
                <w:bCs/>
                <w:color w:val="000000"/>
              </w:rPr>
              <w:t>0.001</w:t>
            </w:r>
          </w:p>
        </w:tc>
        <w:tc>
          <w:tcPr>
            <w:tcW w:w="0" w:type="auto"/>
            <w:shd w:val="clear" w:color="000000" w:fill="FFFFFF"/>
          </w:tcPr>
          <w:p w14:paraId="5FBAA384"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1.227 (1.140-1.321)</w:t>
            </w:r>
          </w:p>
        </w:tc>
        <w:tc>
          <w:tcPr>
            <w:tcW w:w="0" w:type="auto"/>
            <w:shd w:val="clear" w:color="000000" w:fill="FFFFFF"/>
          </w:tcPr>
          <w:p w14:paraId="161FE0BD"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bCs/>
                <w:color w:val="000000"/>
              </w:rPr>
              <w:t>&lt;</w:t>
            </w:r>
            <w:r>
              <w:rPr>
                <w:rFonts w:ascii="Book Antiqua" w:eastAsia="等线" w:hAnsi="Book Antiqua" w:hint="eastAsia"/>
                <w:bCs/>
                <w:color w:val="000000"/>
                <w:lang w:eastAsia="zh-CN"/>
              </w:rPr>
              <w:t xml:space="preserve"> </w:t>
            </w:r>
            <w:r w:rsidRPr="007B2F48">
              <w:rPr>
                <w:rFonts w:ascii="Book Antiqua" w:eastAsia="等线" w:hAnsi="Book Antiqua"/>
                <w:bCs/>
                <w:color w:val="000000"/>
              </w:rPr>
              <w:t>0.001</w:t>
            </w:r>
          </w:p>
        </w:tc>
      </w:tr>
      <w:tr w:rsidR="00391915" w:rsidRPr="00EF248B" w14:paraId="6F1C3B46" w14:textId="77777777" w:rsidTr="0071772D">
        <w:trPr>
          <w:trHeight w:val="454"/>
        </w:trPr>
        <w:tc>
          <w:tcPr>
            <w:tcW w:w="0" w:type="auto"/>
            <w:vMerge w:val="restart"/>
            <w:shd w:val="clear" w:color="000000" w:fill="FFFFFF"/>
          </w:tcPr>
          <w:p w14:paraId="17807BAC" w14:textId="77777777" w:rsidR="00391915" w:rsidRPr="00CD2D69" w:rsidRDefault="00391915" w:rsidP="00B242EA">
            <w:pPr>
              <w:spacing w:line="360" w:lineRule="auto"/>
              <w:jc w:val="both"/>
              <w:rPr>
                <w:rFonts w:ascii="Book Antiqua" w:eastAsia="等线" w:hAnsi="Book Antiqua"/>
                <w:bCs/>
                <w:color w:val="000000"/>
              </w:rPr>
            </w:pPr>
            <w:r w:rsidRPr="00CD2D69">
              <w:rPr>
                <w:rFonts w:ascii="Book Antiqua" w:eastAsia="等线" w:hAnsi="Book Antiqua"/>
                <w:bCs/>
                <w:color w:val="000000"/>
              </w:rPr>
              <w:t>Tumor size (cm)</w:t>
            </w:r>
          </w:p>
        </w:tc>
        <w:tc>
          <w:tcPr>
            <w:tcW w:w="0" w:type="auto"/>
            <w:shd w:val="clear" w:color="000000" w:fill="FFFFFF"/>
          </w:tcPr>
          <w:p w14:paraId="3715450F" w14:textId="77777777" w:rsidR="00391915" w:rsidRPr="00EF248B" w:rsidRDefault="00391915" w:rsidP="00B242EA">
            <w:pPr>
              <w:spacing w:line="360" w:lineRule="auto"/>
              <w:jc w:val="both"/>
              <w:rPr>
                <w:rFonts w:ascii="Book Antiqua" w:eastAsia="等线" w:hAnsi="Book Antiqua"/>
                <w:color w:val="000000"/>
              </w:rPr>
            </w:pPr>
            <w:r w:rsidRPr="00EF248B">
              <w:rPr>
                <w:rFonts w:ascii="Book Antiqua" w:eastAsia="等线" w:hAnsi="Book Antiqua"/>
                <w:color w:val="000000"/>
              </w:rPr>
              <w:t>&lt;</w:t>
            </w:r>
            <w:r>
              <w:rPr>
                <w:rFonts w:ascii="Book Antiqua" w:eastAsia="等线" w:hAnsi="Book Antiqua" w:hint="eastAsia"/>
                <w:color w:val="000000"/>
                <w:lang w:eastAsia="zh-CN"/>
              </w:rPr>
              <w:t xml:space="preserve"> </w:t>
            </w:r>
            <w:r w:rsidRPr="00EF248B">
              <w:rPr>
                <w:rFonts w:ascii="Book Antiqua" w:eastAsia="等线" w:hAnsi="Book Antiqua"/>
                <w:color w:val="000000"/>
              </w:rPr>
              <w:t>2</w:t>
            </w:r>
          </w:p>
        </w:tc>
        <w:tc>
          <w:tcPr>
            <w:tcW w:w="0" w:type="auto"/>
            <w:shd w:val="clear" w:color="000000" w:fill="FFFFFF"/>
          </w:tcPr>
          <w:p w14:paraId="4607268B" w14:textId="77777777" w:rsidR="00391915" w:rsidRPr="00EF248B" w:rsidRDefault="00391915" w:rsidP="00B242EA">
            <w:pPr>
              <w:spacing w:line="360" w:lineRule="auto"/>
              <w:jc w:val="both"/>
              <w:rPr>
                <w:rFonts w:ascii="Book Antiqua" w:eastAsia="等线" w:hAnsi="Book Antiqua"/>
                <w:color w:val="000000"/>
              </w:rPr>
            </w:pPr>
            <w:r w:rsidRPr="00EF248B">
              <w:rPr>
                <w:rFonts w:ascii="Book Antiqua" w:eastAsia="等线" w:hAnsi="Book Antiqua"/>
                <w:color w:val="000000"/>
              </w:rPr>
              <w:t>Ref</w:t>
            </w:r>
          </w:p>
        </w:tc>
        <w:tc>
          <w:tcPr>
            <w:tcW w:w="0" w:type="auto"/>
            <w:shd w:val="clear" w:color="000000" w:fill="FFFFFF"/>
          </w:tcPr>
          <w:p w14:paraId="1B5E7106" w14:textId="77777777" w:rsidR="00391915" w:rsidRPr="007B2F48" w:rsidRDefault="00391915" w:rsidP="00B242EA">
            <w:pPr>
              <w:spacing w:line="360" w:lineRule="auto"/>
              <w:jc w:val="both"/>
              <w:rPr>
                <w:rFonts w:ascii="Book Antiqua" w:eastAsia="等线" w:hAnsi="Book Antiqua"/>
                <w:color w:val="000000"/>
              </w:rPr>
            </w:pPr>
          </w:p>
        </w:tc>
        <w:tc>
          <w:tcPr>
            <w:tcW w:w="0" w:type="auto"/>
            <w:shd w:val="clear" w:color="000000" w:fill="FFFFFF"/>
          </w:tcPr>
          <w:p w14:paraId="1122B472"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Ref</w:t>
            </w:r>
          </w:p>
        </w:tc>
        <w:tc>
          <w:tcPr>
            <w:tcW w:w="0" w:type="auto"/>
            <w:shd w:val="clear" w:color="000000" w:fill="FFFFFF"/>
          </w:tcPr>
          <w:p w14:paraId="7B7134E7" w14:textId="77777777" w:rsidR="00391915" w:rsidRPr="007B2F48" w:rsidRDefault="00391915" w:rsidP="00B242EA">
            <w:pPr>
              <w:spacing w:line="360" w:lineRule="auto"/>
              <w:jc w:val="both"/>
              <w:rPr>
                <w:rFonts w:ascii="Book Antiqua" w:eastAsia="等线" w:hAnsi="Book Antiqua"/>
                <w:color w:val="000000"/>
              </w:rPr>
            </w:pPr>
          </w:p>
        </w:tc>
        <w:tc>
          <w:tcPr>
            <w:tcW w:w="0" w:type="auto"/>
            <w:shd w:val="clear" w:color="000000" w:fill="FFFFFF"/>
          </w:tcPr>
          <w:p w14:paraId="41078AAA"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Ref</w:t>
            </w:r>
          </w:p>
        </w:tc>
        <w:tc>
          <w:tcPr>
            <w:tcW w:w="0" w:type="auto"/>
            <w:shd w:val="clear" w:color="000000" w:fill="FFFFFF"/>
          </w:tcPr>
          <w:p w14:paraId="595F6244" w14:textId="77777777" w:rsidR="00391915" w:rsidRPr="007B2F48" w:rsidRDefault="00391915" w:rsidP="00B242EA">
            <w:pPr>
              <w:spacing w:line="360" w:lineRule="auto"/>
              <w:jc w:val="both"/>
              <w:rPr>
                <w:rFonts w:ascii="Book Antiqua" w:eastAsia="等线" w:hAnsi="Book Antiqua"/>
                <w:color w:val="000000"/>
              </w:rPr>
            </w:pPr>
          </w:p>
        </w:tc>
        <w:tc>
          <w:tcPr>
            <w:tcW w:w="0" w:type="auto"/>
            <w:shd w:val="clear" w:color="000000" w:fill="FFFFFF"/>
          </w:tcPr>
          <w:p w14:paraId="3B49A19F" w14:textId="77777777" w:rsidR="00391915" w:rsidRPr="007B2F48" w:rsidRDefault="00391915" w:rsidP="00B242EA">
            <w:pPr>
              <w:spacing w:line="360" w:lineRule="auto"/>
              <w:jc w:val="both"/>
              <w:rPr>
                <w:rFonts w:ascii="Book Antiqua" w:eastAsia="等线" w:hAnsi="Book Antiqua"/>
                <w:color w:val="000000"/>
              </w:rPr>
            </w:pPr>
          </w:p>
        </w:tc>
        <w:tc>
          <w:tcPr>
            <w:tcW w:w="0" w:type="auto"/>
            <w:shd w:val="clear" w:color="000000" w:fill="FFFFFF"/>
          </w:tcPr>
          <w:p w14:paraId="12CA1F37" w14:textId="77777777" w:rsidR="00391915" w:rsidRPr="007B2F48" w:rsidRDefault="00391915" w:rsidP="00B242EA">
            <w:pPr>
              <w:spacing w:line="360" w:lineRule="auto"/>
              <w:jc w:val="both"/>
              <w:rPr>
                <w:rFonts w:ascii="Book Antiqua" w:eastAsia="等线" w:hAnsi="Book Antiqua"/>
                <w:color w:val="000000"/>
              </w:rPr>
            </w:pPr>
          </w:p>
        </w:tc>
      </w:tr>
      <w:tr w:rsidR="00391915" w:rsidRPr="00EF248B" w14:paraId="1C38FBC4" w14:textId="77777777" w:rsidTr="0071772D">
        <w:trPr>
          <w:trHeight w:val="454"/>
        </w:trPr>
        <w:tc>
          <w:tcPr>
            <w:tcW w:w="0" w:type="auto"/>
            <w:vMerge/>
            <w:shd w:val="clear" w:color="000000" w:fill="FFFFFF"/>
          </w:tcPr>
          <w:p w14:paraId="291AD269" w14:textId="77777777" w:rsidR="00391915" w:rsidRPr="00CD2D69" w:rsidRDefault="00391915" w:rsidP="00B242EA">
            <w:pPr>
              <w:spacing w:line="360" w:lineRule="auto"/>
              <w:jc w:val="both"/>
              <w:rPr>
                <w:rFonts w:ascii="Book Antiqua" w:eastAsia="等线" w:hAnsi="Book Antiqua"/>
                <w:color w:val="000000"/>
              </w:rPr>
            </w:pPr>
          </w:p>
        </w:tc>
        <w:tc>
          <w:tcPr>
            <w:tcW w:w="0" w:type="auto"/>
            <w:shd w:val="clear" w:color="000000" w:fill="FFFFFF"/>
          </w:tcPr>
          <w:p w14:paraId="0506C1DE" w14:textId="77777777" w:rsidR="00391915" w:rsidRPr="00EF248B" w:rsidRDefault="00391915" w:rsidP="00B242EA">
            <w:pPr>
              <w:spacing w:line="360" w:lineRule="auto"/>
              <w:jc w:val="both"/>
              <w:rPr>
                <w:rFonts w:ascii="Book Antiqua" w:eastAsia="等线" w:hAnsi="Book Antiqua"/>
                <w:color w:val="000000"/>
              </w:rPr>
            </w:pPr>
            <w:r w:rsidRPr="00EF248B">
              <w:rPr>
                <w:rFonts w:ascii="Book Antiqua" w:eastAsia="等线" w:hAnsi="Book Antiqua"/>
                <w:color w:val="000000"/>
              </w:rPr>
              <w:t>2-4</w:t>
            </w:r>
          </w:p>
        </w:tc>
        <w:tc>
          <w:tcPr>
            <w:tcW w:w="0" w:type="auto"/>
            <w:shd w:val="clear" w:color="000000" w:fill="FFFFFF"/>
          </w:tcPr>
          <w:p w14:paraId="6F480C35" w14:textId="77777777" w:rsidR="00391915" w:rsidRPr="00EF248B" w:rsidRDefault="00391915" w:rsidP="00B242EA">
            <w:pPr>
              <w:spacing w:line="360" w:lineRule="auto"/>
              <w:jc w:val="both"/>
              <w:rPr>
                <w:rFonts w:ascii="Book Antiqua" w:eastAsia="等线" w:hAnsi="Book Antiqua"/>
                <w:color w:val="000000"/>
              </w:rPr>
            </w:pPr>
            <w:r w:rsidRPr="00EF248B">
              <w:rPr>
                <w:rFonts w:ascii="Book Antiqua" w:eastAsia="等线" w:hAnsi="Book Antiqua"/>
                <w:color w:val="000000"/>
              </w:rPr>
              <w:t>1.482 (1.317-</w:t>
            </w:r>
            <w:r w:rsidRPr="00EF248B">
              <w:rPr>
                <w:rFonts w:ascii="Book Antiqua" w:eastAsia="等线" w:hAnsi="Book Antiqua"/>
                <w:color w:val="000000"/>
              </w:rPr>
              <w:lastRenderedPageBreak/>
              <w:t>1.668)</w:t>
            </w:r>
          </w:p>
        </w:tc>
        <w:tc>
          <w:tcPr>
            <w:tcW w:w="0" w:type="auto"/>
            <w:shd w:val="clear" w:color="000000" w:fill="FFFFFF"/>
          </w:tcPr>
          <w:p w14:paraId="3A092DB0"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bCs/>
                <w:color w:val="000000"/>
              </w:rPr>
              <w:lastRenderedPageBreak/>
              <w:t>&lt;</w:t>
            </w:r>
            <w:r>
              <w:rPr>
                <w:rFonts w:ascii="Book Antiqua" w:eastAsia="等线" w:hAnsi="Book Antiqua" w:hint="eastAsia"/>
                <w:bCs/>
                <w:color w:val="000000"/>
                <w:lang w:eastAsia="zh-CN"/>
              </w:rPr>
              <w:t xml:space="preserve"> </w:t>
            </w:r>
            <w:r w:rsidRPr="007B2F48">
              <w:rPr>
                <w:rFonts w:ascii="Book Antiqua" w:eastAsia="等线" w:hAnsi="Book Antiqua"/>
                <w:bCs/>
                <w:color w:val="000000"/>
              </w:rPr>
              <w:lastRenderedPageBreak/>
              <w:t>0.001</w:t>
            </w:r>
          </w:p>
        </w:tc>
        <w:tc>
          <w:tcPr>
            <w:tcW w:w="0" w:type="auto"/>
            <w:shd w:val="clear" w:color="000000" w:fill="FFFFFF"/>
          </w:tcPr>
          <w:p w14:paraId="0D2A8A17"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lastRenderedPageBreak/>
              <w:t>1.400 (1.242-</w:t>
            </w:r>
            <w:r w:rsidRPr="007B2F48">
              <w:rPr>
                <w:rFonts w:ascii="Book Antiqua" w:eastAsia="等线" w:hAnsi="Book Antiqua"/>
                <w:color w:val="000000"/>
              </w:rPr>
              <w:lastRenderedPageBreak/>
              <w:t>1.578)</w:t>
            </w:r>
          </w:p>
        </w:tc>
        <w:tc>
          <w:tcPr>
            <w:tcW w:w="0" w:type="auto"/>
            <w:shd w:val="clear" w:color="000000" w:fill="FFFFFF"/>
          </w:tcPr>
          <w:p w14:paraId="34003CF8"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bCs/>
                <w:color w:val="000000"/>
              </w:rPr>
              <w:lastRenderedPageBreak/>
              <w:t>&lt;</w:t>
            </w:r>
            <w:r>
              <w:rPr>
                <w:rFonts w:ascii="Book Antiqua" w:eastAsia="等线" w:hAnsi="Book Antiqua" w:hint="eastAsia"/>
                <w:bCs/>
                <w:color w:val="000000"/>
                <w:lang w:eastAsia="zh-CN"/>
              </w:rPr>
              <w:t xml:space="preserve"> </w:t>
            </w:r>
            <w:r w:rsidRPr="007B2F48">
              <w:rPr>
                <w:rFonts w:ascii="Book Antiqua" w:eastAsia="等线" w:hAnsi="Book Antiqua"/>
                <w:bCs/>
                <w:color w:val="000000"/>
              </w:rPr>
              <w:lastRenderedPageBreak/>
              <w:t>0.001</w:t>
            </w:r>
          </w:p>
        </w:tc>
        <w:tc>
          <w:tcPr>
            <w:tcW w:w="0" w:type="auto"/>
            <w:shd w:val="clear" w:color="000000" w:fill="FFFFFF"/>
          </w:tcPr>
          <w:p w14:paraId="082FBACF"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lastRenderedPageBreak/>
              <w:t>1.497 (1.325-</w:t>
            </w:r>
            <w:r w:rsidRPr="007B2F48">
              <w:rPr>
                <w:rFonts w:ascii="Book Antiqua" w:eastAsia="等线" w:hAnsi="Book Antiqua"/>
                <w:color w:val="000000"/>
              </w:rPr>
              <w:lastRenderedPageBreak/>
              <w:t>1.692)</w:t>
            </w:r>
          </w:p>
        </w:tc>
        <w:tc>
          <w:tcPr>
            <w:tcW w:w="0" w:type="auto"/>
            <w:shd w:val="clear" w:color="000000" w:fill="FFFFFF"/>
          </w:tcPr>
          <w:p w14:paraId="2A1E39F8"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bCs/>
                <w:color w:val="000000"/>
              </w:rPr>
              <w:lastRenderedPageBreak/>
              <w:t>&lt;</w:t>
            </w:r>
            <w:r>
              <w:rPr>
                <w:rFonts w:ascii="Book Antiqua" w:eastAsia="等线" w:hAnsi="Book Antiqua" w:hint="eastAsia"/>
                <w:bCs/>
                <w:color w:val="000000"/>
                <w:lang w:eastAsia="zh-CN"/>
              </w:rPr>
              <w:t xml:space="preserve"> </w:t>
            </w:r>
            <w:r w:rsidRPr="007B2F48">
              <w:rPr>
                <w:rFonts w:ascii="Book Antiqua" w:eastAsia="等线" w:hAnsi="Book Antiqua"/>
                <w:bCs/>
                <w:color w:val="000000"/>
              </w:rPr>
              <w:lastRenderedPageBreak/>
              <w:t>0.001</w:t>
            </w:r>
          </w:p>
        </w:tc>
        <w:tc>
          <w:tcPr>
            <w:tcW w:w="0" w:type="auto"/>
            <w:shd w:val="clear" w:color="000000" w:fill="FFFFFF"/>
          </w:tcPr>
          <w:p w14:paraId="64A29D5B"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lastRenderedPageBreak/>
              <w:t>1.403 (1.239-</w:t>
            </w:r>
            <w:r w:rsidRPr="007B2F48">
              <w:rPr>
                <w:rFonts w:ascii="Book Antiqua" w:eastAsia="等线" w:hAnsi="Book Antiqua"/>
                <w:color w:val="000000"/>
              </w:rPr>
              <w:lastRenderedPageBreak/>
              <w:t>1.587)</w:t>
            </w:r>
          </w:p>
        </w:tc>
        <w:tc>
          <w:tcPr>
            <w:tcW w:w="0" w:type="auto"/>
            <w:shd w:val="clear" w:color="000000" w:fill="FFFFFF"/>
          </w:tcPr>
          <w:p w14:paraId="4D7BAA16"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bCs/>
                <w:color w:val="000000"/>
              </w:rPr>
              <w:lastRenderedPageBreak/>
              <w:t>&lt;</w:t>
            </w:r>
            <w:r>
              <w:rPr>
                <w:rFonts w:ascii="Book Antiqua" w:eastAsia="等线" w:hAnsi="Book Antiqua" w:hint="eastAsia"/>
                <w:bCs/>
                <w:color w:val="000000"/>
                <w:lang w:eastAsia="zh-CN"/>
              </w:rPr>
              <w:t xml:space="preserve"> </w:t>
            </w:r>
            <w:r w:rsidRPr="007B2F48">
              <w:rPr>
                <w:rFonts w:ascii="Book Antiqua" w:eastAsia="等线" w:hAnsi="Book Antiqua"/>
                <w:bCs/>
                <w:color w:val="000000"/>
              </w:rPr>
              <w:lastRenderedPageBreak/>
              <w:t>0.001</w:t>
            </w:r>
          </w:p>
        </w:tc>
      </w:tr>
      <w:tr w:rsidR="00391915" w:rsidRPr="00EF248B" w14:paraId="4CBED287" w14:textId="77777777" w:rsidTr="0071772D">
        <w:trPr>
          <w:trHeight w:val="454"/>
        </w:trPr>
        <w:tc>
          <w:tcPr>
            <w:tcW w:w="0" w:type="auto"/>
            <w:vMerge/>
            <w:shd w:val="clear" w:color="000000" w:fill="FFFFFF"/>
          </w:tcPr>
          <w:p w14:paraId="511F45A6" w14:textId="77777777" w:rsidR="00391915" w:rsidRPr="00CD2D69" w:rsidRDefault="00391915" w:rsidP="00B242EA">
            <w:pPr>
              <w:spacing w:line="360" w:lineRule="auto"/>
              <w:jc w:val="both"/>
              <w:rPr>
                <w:rFonts w:ascii="Book Antiqua" w:eastAsia="等线" w:hAnsi="Book Antiqua"/>
                <w:color w:val="000000"/>
              </w:rPr>
            </w:pPr>
          </w:p>
        </w:tc>
        <w:tc>
          <w:tcPr>
            <w:tcW w:w="0" w:type="auto"/>
            <w:shd w:val="clear" w:color="000000" w:fill="FFFFFF"/>
          </w:tcPr>
          <w:p w14:paraId="37BFDB08" w14:textId="77777777" w:rsidR="00391915" w:rsidRPr="00EF248B" w:rsidRDefault="00391915" w:rsidP="00B242EA">
            <w:pPr>
              <w:spacing w:line="360" w:lineRule="auto"/>
              <w:jc w:val="both"/>
              <w:rPr>
                <w:rFonts w:ascii="Book Antiqua" w:eastAsia="等线" w:hAnsi="Book Antiqua"/>
                <w:color w:val="000000"/>
              </w:rPr>
            </w:pPr>
            <w:r w:rsidRPr="00EF248B">
              <w:rPr>
                <w:rFonts w:ascii="Book Antiqua" w:eastAsia="等线" w:hAnsi="Book Antiqua"/>
                <w:color w:val="000000"/>
              </w:rPr>
              <w:t>&gt;</w:t>
            </w:r>
            <w:r>
              <w:rPr>
                <w:rFonts w:ascii="Book Antiqua" w:eastAsia="等线" w:hAnsi="Book Antiqua" w:hint="eastAsia"/>
                <w:color w:val="000000"/>
                <w:lang w:eastAsia="zh-CN"/>
              </w:rPr>
              <w:t xml:space="preserve"> </w:t>
            </w:r>
            <w:r w:rsidRPr="00EF248B">
              <w:rPr>
                <w:rFonts w:ascii="Book Antiqua" w:eastAsia="等线" w:hAnsi="Book Antiqua"/>
                <w:color w:val="000000"/>
              </w:rPr>
              <w:t>4</w:t>
            </w:r>
          </w:p>
        </w:tc>
        <w:tc>
          <w:tcPr>
            <w:tcW w:w="0" w:type="auto"/>
            <w:shd w:val="clear" w:color="000000" w:fill="FFFFFF"/>
          </w:tcPr>
          <w:p w14:paraId="564280B2" w14:textId="77777777" w:rsidR="00391915" w:rsidRPr="00EF248B" w:rsidRDefault="00391915" w:rsidP="00B242EA">
            <w:pPr>
              <w:spacing w:line="360" w:lineRule="auto"/>
              <w:jc w:val="both"/>
              <w:rPr>
                <w:rFonts w:ascii="Book Antiqua" w:eastAsia="等线" w:hAnsi="Book Antiqua"/>
                <w:color w:val="000000"/>
              </w:rPr>
            </w:pPr>
            <w:r w:rsidRPr="00EF248B">
              <w:rPr>
                <w:rFonts w:ascii="Book Antiqua" w:eastAsia="等线" w:hAnsi="Book Antiqua"/>
                <w:color w:val="000000"/>
              </w:rPr>
              <w:t>1.854 (1.639-2.098)</w:t>
            </w:r>
          </w:p>
        </w:tc>
        <w:tc>
          <w:tcPr>
            <w:tcW w:w="0" w:type="auto"/>
            <w:shd w:val="clear" w:color="000000" w:fill="FFFFFF"/>
          </w:tcPr>
          <w:p w14:paraId="50500EBF" w14:textId="77777777" w:rsidR="00391915" w:rsidRPr="007B2F48" w:rsidRDefault="00391915" w:rsidP="00B242EA">
            <w:pPr>
              <w:spacing w:line="360" w:lineRule="auto"/>
              <w:jc w:val="both"/>
              <w:rPr>
                <w:rFonts w:ascii="Book Antiqua" w:eastAsia="等线" w:hAnsi="Book Antiqua"/>
                <w:bCs/>
                <w:color w:val="000000"/>
              </w:rPr>
            </w:pPr>
            <w:r w:rsidRPr="007B2F48">
              <w:rPr>
                <w:rFonts w:ascii="Book Antiqua" w:eastAsia="等线" w:hAnsi="Book Antiqua"/>
                <w:bCs/>
                <w:color w:val="000000"/>
              </w:rPr>
              <w:t>&lt;</w:t>
            </w:r>
            <w:r>
              <w:rPr>
                <w:rFonts w:ascii="Book Antiqua" w:eastAsia="等线" w:hAnsi="Book Antiqua" w:hint="eastAsia"/>
                <w:bCs/>
                <w:color w:val="000000"/>
                <w:lang w:eastAsia="zh-CN"/>
              </w:rPr>
              <w:t xml:space="preserve"> </w:t>
            </w:r>
            <w:r w:rsidRPr="007B2F48">
              <w:rPr>
                <w:rFonts w:ascii="Book Antiqua" w:eastAsia="等线" w:hAnsi="Book Antiqua"/>
                <w:bCs/>
                <w:color w:val="000000"/>
              </w:rPr>
              <w:t>0.001</w:t>
            </w:r>
          </w:p>
        </w:tc>
        <w:tc>
          <w:tcPr>
            <w:tcW w:w="0" w:type="auto"/>
            <w:shd w:val="clear" w:color="000000" w:fill="FFFFFF"/>
          </w:tcPr>
          <w:p w14:paraId="2A528650"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1.505 (1.322-1.712)</w:t>
            </w:r>
          </w:p>
        </w:tc>
        <w:tc>
          <w:tcPr>
            <w:tcW w:w="0" w:type="auto"/>
            <w:shd w:val="clear" w:color="000000" w:fill="FFFFFF"/>
          </w:tcPr>
          <w:p w14:paraId="3AF76522" w14:textId="77777777" w:rsidR="00391915" w:rsidRPr="007B2F48" w:rsidRDefault="00391915" w:rsidP="00B242EA">
            <w:pPr>
              <w:spacing w:line="360" w:lineRule="auto"/>
              <w:jc w:val="both"/>
              <w:rPr>
                <w:rFonts w:ascii="Book Antiqua" w:eastAsia="等线" w:hAnsi="Book Antiqua"/>
                <w:bCs/>
                <w:color w:val="000000"/>
              </w:rPr>
            </w:pPr>
            <w:r w:rsidRPr="007B2F48">
              <w:rPr>
                <w:rFonts w:ascii="Book Antiqua" w:eastAsia="等线" w:hAnsi="Book Antiqua"/>
                <w:bCs/>
                <w:color w:val="000000"/>
              </w:rPr>
              <w:t>&lt;</w:t>
            </w:r>
            <w:r>
              <w:rPr>
                <w:rFonts w:ascii="Book Antiqua" w:eastAsia="等线" w:hAnsi="Book Antiqua" w:hint="eastAsia"/>
                <w:bCs/>
                <w:color w:val="000000"/>
                <w:lang w:eastAsia="zh-CN"/>
              </w:rPr>
              <w:t xml:space="preserve"> </w:t>
            </w:r>
            <w:r w:rsidRPr="007B2F48">
              <w:rPr>
                <w:rFonts w:ascii="Book Antiqua" w:eastAsia="等线" w:hAnsi="Book Antiqua"/>
                <w:bCs/>
                <w:color w:val="000000"/>
              </w:rPr>
              <w:t>0.001</w:t>
            </w:r>
          </w:p>
        </w:tc>
        <w:tc>
          <w:tcPr>
            <w:tcW w:w="0" w:type="auto"/>
            <w:shd w:val="clear" w:color="000000" w:fill="FFFFFF"/>
          </w:tcPr>
          <w:p w14:paraId="3FEF9A6D"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1.875 (1.651-2.130)</w:t>
            </w:r>
          </w:p>
        </w:tc>
        <w:tc>
          <w:tcPr>
            <w:tcW w:w="0" w:type="auto"/>
            <w:shd w:val="clear" w:color="000000" w:fill="FFFFFF"/>
          </w:tcPr>
          <w:p w14:paraId="66040F9A" w14:textId="77777777" w:rsidR="00391915" w:rsidRPr="007B2F48" w:rsidRDefault="00391915" w:rsidP="00B242EA">
            <w:pPr>
              <w:spacing w:line="360" w:lineRule="auto"/>
              <w:jc w:val="both"/>
              <w:rPr>
                <w:rFonts w:ascii="Book Antiqua" w:eastAsia="等线" w:hAnsi="Book Antiqua"/>
                <w:bCs/>
                <w:color w:val="000000"/>
              </w:rPr>
            </w:pPr>
            <w:r w:rsidRPr="007B2F48">
              <w:rPr>
                <w:rFonts w:ascii="Book Antiqua" w:eastAsia="等线" w:hAnsi="Book Antiqua"/>
                <w:bCs/>
                <w:color w:val="000000"/>
              </w:rPr>
              <w:t>&lt;</w:t>
            </w:r>
            <w:r>
              <w:rPr>
                <w:rFonts w:ascii="Book Antiqua" w:eastAsia="等线" w:hAnsi="Book Antiqua" w:hint="eastAsia"/>
                <w:bCs/>
                <w:color w:val="000000"/>
                <w:lang w:eastAsia="zh-CN"/>
              </w:rPr>
              <w:t xml:space="preserve"> </w:t>
            </w:r>
            <w:r w:rsidRPr="007B2F48">
              <w:rPr>
                <w:rFonts w:ascii="Book Antiqua" w:eastAsia="等线" w:hAnsi="Book Antiqua"/>
                <w:bCs/>
                <w:color w:val="000000"/>
              </w:rPr>
              <w:t>0.001</w:t>
            </w:r>
          </w:p>
        </w:tc>
        <w:tc>
          <w:tcPr>
            <w:tcW w:w="0" w:type="auto"/>
            <w:shd w:val="clear" w:color="000000" w:fill="FFFFFF"/>
          </w:tcPr>
          <w:p w14:paraId="44D77624"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1.492 (1.306-1.705)</w:t>
            </w:r>
          </w:p>
        </w:tc>
        <w:tc>
          <w:tcPr>
            <w:tcW w:w="0" w:type="auto"/>
            <w:shd w:val="clear" w:color="000000" w:fill="FFFFFF"/>
          </w:tcPr>
          <w:p w14:paraId="18DC0BD6" w14:textId="77777777" w:rsidR="00391915" w:rsidRPr="007B2F48" w:rsidRDefault="00391915" w:rsidP="00B242EA">
            <w:pPr>
              <w:spacing w:line="360" w:lineRule="auto"/>
              <w:jc w:val="both"/>
              <w:rPr>
                <w:rFonts w:ascii="Book Antiqua" w:eastAsia="等线" w:hAnsi="Book Antiqua"/>
                <w:bCs/>
                <w:color w:val="000000"/>
              </w:rPr>
            </w:pPr>
            <w:r w:rsidRPr="007B2F48">
              <w:rPr>
                <w:rFonts w:ascii="Book Antiqua" w:eastAsia="等线" w:hAnsi="Book Antiqua"/>
                <w:bCs/>
                <w:color w:val="000000"/>
              </w:rPr>
              <w:t>&lt;</w:t>
            </w:r>
            <w:r>
              <w:rPr>
                <w:rFonts w:ascii="Book Antiqua" w:eastAsia="等线" w:hAnsi="Book Antiqua" w:hint="eastAsia"/>
                <w:bCs/>
                <w:color w:val="000000"/>
                <w:lang w:eastAsia="zh-CN"/>
              </w:rPr>
              <w:t xml:space="preserve"> </w:t>
            </w:r>
            <w:r w:rsidRPr="007B2F48">
              <w:rPr>
                <w:rFonts w:ascii="Book Antiqua" w:eastAsia="等线" w:hAnsi="Book Antiqua"/>
                <w:bCs/>
                <w:color w:val="000000"/>
              </w:rPr>
              <w:t>0.001</w:t>
            </w:r>
          </w:p>
        </w:tc>
      </w:tr>
      <w:tr w:rsidR="00391915" w:rsidRPr="00EF248B" w14:paraId="5B99430B" w14:textId="77777777" w:rsidTr="0071772D">
        <w:trPr>
          <w:trHeight w:val="454"/>
        </w:trPr>
        <w:tc>
          <w:tcPr>
            <w:tcW w:w="0" w:type="auto"/>
            <w:vMerge w:val="restart"/>
            <w:shd w:val="clear" w:color="000000" w:fill="FFFFFF"/>
          </w:tcPr>
          <w:p w14:paraId="4F9F7150" w14:textId="77777777" w:rsidR="00391915" w:rsidRPr="00CD2D69" w:rsidRDefault="00391915" w:rsidP="00B242EA">
            <w:pPr>
              <w:spacing w:line="360" w:lineRule="auto"/>
              <w:jc w:val="both"/>
              <w:rPr>
                <w:rFonts w:ascii="Book Antiqua" w:eastAsia="等线" w:hAnsi="Book Antiqua"/>
                <w:bCs/>
                <w:color w:val="000000"/>
              </w:rPr>
            </w:pPr>
            <w:r w:rsidRPr="00CD2D69">
              <w:rPr>
                <w:rFonts w:ascii="Book Antiqua" w:eastAsia="等线" w:hAnsi="Book Antiqua"/>
                <w:bCs/>
                <w:color w:val="000000"/>
              </w:rPr>
              <w:t>SEER stage</w:t>
            </w:r>
          </w:p>
        </w:tc>
        <w:tc>
          <w:tcPr>
            <w:tcW w:w="0" w:type="auto"/>
            <w:shd w:val="clear" w:color="000000" w:fill="FFFFFF"/>
          </w:tcPr>
          <w:p w14:paraId="32CAF5F6" w14:textId="77777777" w:rsidR="00391915" w:rsidRPr="00EF248B" w:rsidRDefault="00391915" w:rsidP="00B242EA">
            <w:pPr>
              <w:spacing w:line="360" w:lineRule="auto"/>
              <w:jc w:val="both"/>
              <w:rPr>
                <w:rFonts w:ascii="Book Antiqua" w:eastAsia="等线" w:hAnsi="Book Antiqua"/>
                <w:color w:val="000000"/>
              </w:rPr>
            </w:pPr>
            <w:r w:rsidRPr="00EF248B">
              <w:rPr>
                <w:rFonts w:ascii="Book Antiqua" w:eastAsia="等线" w:hAnsi="Book Antiqua"/>
                <w:color w:val="000000"/>
              </w:rPr>
              <w:t>Localized</w:t>
            </w:r>
          </w:p>
        </w:tc>
        <w:tc>
          <w:tcPr>
            <w:tcW w:w="0" w:type="auto"/>
            <w:shd w:val="clear" w:color="000000" w:fill="FFFFFF"/>
          </w:tcPr>
          <w:p w14:paraId="2F4AA76C" w14:textId="77777777" w:rsidR="00391915" w:rsidRPr="00EF248B" w:rsidRDefault="00391915" w:rsidP="00B242EA">
            <w:pPr>
              <w:spacing w:line="360" w:lineRule="auto"/>
              <w:jc w:val="both"/>
              <w:rPr>
                <w:rFonts w:ascii="Book Antiqua" w:eastAsia="等线" w:hAnsi="Book Antiqua"/>
                <w:color w:val="000000"/>
              </w:rPr>
            </w:pPr>
            <w:r w:rsidRPr="00EF248B">
              <w:rPr>
                <w:rFonts w:ascii="Book Antiqua" w:eastAsia="等线" w:hAnsi="Book Antiqua"/>
                <w:color w:val="000000"/>
              </w:rPr>
              <w:t>Ref</w:t>
            </w:r>
          </w:p>
        </w:tc>
        <w:tc>
          <w:tcPr>
            <w:tcW w:w="0" w:type="auto"/>
            <w:shd w:val="clear" w:color="000000" w:fill="FFFFFF"/>
          </w:tcPr>
          <w:p w14:paraId="5E05B7E5" w14:textId="77777777" w:rsidR="00391915" w:rsidRPr="007B2F48" w:rsidRDefault="00391915" w:rsidP="00B242EA">
            <w:pPr>
              <w:spacing w:line="360" w:lineRule="auto"/>
              <w:jc w:val="both"/>
              <w:rPr>
                <w:rFonts w:ascii="Book Antiqua" w:eastAsia="等线" w:hAnsi="Book Antiqua"/>
                <w:color w:val="000000"/>
              </w:rPr>
            </w:pPr>
          </w:p>
        </w:tc>
        <w:tc>
          <w:tcPr>
            <w:tcW w:w="0" w:type="auto"/>
            <w:shd w:val="clear" w:color="000000" w:fill="FFFFFF"/>
          </w:tcPr>
          <w:p w14:paraId="1C6CA7FB"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Ref</w:t>
            </w:r>
          </w:p>
        </w:tc>
        <w:tc>
          <w:tcPr>
            <w:tcW w:w="0" w:type="auto"/>
            <w:shd w:val="clear" w:color="000000" w:fill="FFFFFF"/>
          </w:tcPr>
          <w:p w14:paraId="0F750F38" w14:textId="77777777" w:rsidR="00391915" w:rsidRPr="007B2F48" w:rsidRDefault="00391915" w:rsidP="00B242EA">
            <w:pPr>
              <w:spacing w:line="360" w:lineRule="auto"/>
              <w:jc w:val="both"/>
              <w:rPr>
                <w:rFonts w:ascii="Book Antiqua" w:eastAsia="等线" w:hAnsi="Book Antiqua"/>
                <w:color w:val="000000"/>
              </w:rPr>
            </w:pPr>
          </w:p>
        </w:tc>
        <w:tc>
          <w:tcPr>
            <w:tcW w:w="0" w:type="auto"/>
            <w:shd w:val="clear" w:color="000000" w:fill="FFFFFF"/>
          </w:tcPr>
          <w:p w14:paraId="18D59251"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Ref</w:t>
            </w:r>
          </w:p>
        </w:tc>
        <w:tc>
          <w:tcPr>
            <w:tcW w:w="0" w:type="auto"/>
            <w:shd w:val="clear" w:color="000000" w:fill="FFFFFF"/>
          </w:tcPr>
          <w:p w14:paraId="545ADF07" w14:textId="77777777" w:rsidR="00391915" w:rsidRPr="007B2F48" w:rsidRDefault="00391915" w:rsidP="00B242EA">
            <w:pPr>
              <w:spacing w:line="360" w:lineRule="auto"/>
              <w:jc w:val="both"/>
              <w:rPr>
                <w:rFonts w:ascii="Book Antiqua" w:eastAsia="等线" w:hAnsi="Book Antiqua"/>
                <w:color w:val="000000"/>
              </w:rPr>
            </w:pPr>
          </w:p>
        </w:tc>
        <w:tc>
          <w:tcPr>
            <w:tcW w:w="0" w:type="auto"/>
            <w:shd w:val="clear" w:color="000000" w:fill="FFFFFF"/>
          </w:tcPr>
          <w:p w14:paraId="3D2AF2D3"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Ref</w:t>
            </w:r>
          </w:p>
        </w:tc>
        <w:tc>
          <w:tcPr>
            <w:tcW w:w="0" w:type="auto"/>
            <w:shd w:val="clear" w:color="000000" w:fill="FFFFFF"/>
          </w:tcPr>
          <w:p w14:paraId="33B255FB" w14:textId="77777777" w:rsidR="00391915" w:rsidRPr="007B2F48" w:rsidRDefault="00391915" w:rsidP="00B242EA">
            <w:pPr>
              <w:spacing w:line="360" w:lineRule="auto"/>
              <w:jc w:val="both"/>
              <w:rPr>
                <w:rFonts w:ascii="Book Antiqua" w:eastAsia="等线" w:hAnsi="Book Antiqua"/>
                <w:color w:val="000000"/>
              </w:rPr>
            </w:pPr>
          </w:p>
        </w:tc>
      </w:tr>
      <w:tr w:rsidR="00391915" w:rsidRPr="00EF248B" w14:paraId="25F1EA70" w14:textId="77777777" w:rsidTr="0071772D">
        <w:trPr>
          <w:trHeight w:val="454"/>
        </w:trPr>
        <w:tc>
          <w:tcPr>
            <w:tcW w:w="0" w:type="auto"/>
            <w:vMerge/>
            <w:shd w:val="clear" w:color="000000" w:fill="FFFFFF"/>
          </w:tcPr>
          <w:p w14:paraId="21ADD411" w14:textId="77777777" w:rsidR="00391915" w:rsidRPr="00CD2D69" w:rsidRDefault="00391915" w:rsidP="00B242EA">
            <w:pPr>
              <w:spacing w:line="360" w:lineRule="auto"/>
              <w:jc w:val="both"/>
              <w:rPr>
                <w:rFonts w:ascii="Book Antiqua" w:eastAsia="等线" w:hAnsi="Book Antiqua"/>
                <w:color w:val="000000"/>
              </w:rPr>
            </w:pPr>
          </w:p>
        </w:tc>
        <w:tc>
          <w:tcPr>
            <w:tcW w:w="0" w:type="auto"/>
            <w:shd w:val="clear" w:color="000000" w:fill="FFFFFF"/>
          </w:tcPr>
          <w:p w14:paraId="24AD4633" w14:textId="77777777" w:rsidR="00391915" w:rsidRPr="00EF248B" w:rsidRDefault="00391915" w:rsidP="00B242EA">
            <w:pPr>
              <w:spacing w:line="360" w:lineRule="auto"/>
              <w:jc w:val="both"/>
              <w:rPr>
                <w:rFonts w:ascii="Book Antiqua" w:eastAsia="等线" w:hAnsi="Book Antiqua"/>
                <w:color w:val="000000"/>
              </w:rPr>
            </w:pPr>
            <w:r w:rsidRPr="00EF248B">
              <w:rPr>
                <w:rFonts w:ascii="Book Antiqua" w:eastAsia="等线" w:hAnsi="Book Antiqua"/>
                <w:color w:val="000000"/>
              </w:rPr>
              <w:t>Regional</w:t>
            </w:r>
          </w:p>
        </w:tc>
        <w:tc>
          <w:tcPr>
            <w:tcW w:w="0" w:type="auto"/>
            <w:shd w:val="clear" w:color="000000" w:fill="FFFFFF"/>
          </w:tcPr>
          <w:p w14:paraId="266AEAF2" w14:textId="77777777" w:rsidR="00391915" w:rsidRPr="00EF248B" w:rsidRDefault="00391915" w:rsidP="00B242EA">
            <w:pPr>
              <w:spacing w:line="360" w:lineRule="auto"/>
              <w:jc w:val="both"/>
              <w:rPr>
                <w:rFonts w:ascii="Book Antiqua" w:eastAsia="等线" w:hAnsi="Book Antiqua"/>
                <w:color w:val="000000"/>
              </w:rPr>
            </w:pPr>
            <w:r w:rsidRPr="00EF248B">
              <w:rPr>
                <w:rFonts w:ascii="Book Antiqua" w:eastAsia="等线" w:hAnsi="Book Antiqua"/>
                <w:color w:val="000000"/>
              </w:rPr>
              <w:t>0.948 (0.860-1.045)</w:t>
            </w:r>
          </w:p>
        </w:tc>
        <w:tc>
          <w:tcPr>
            <w:tcW w:w="0" w:type="auto"/>
            <w:shd w:val="clear" w:color="000000" w:fill="FFFFFF"/>
          </w:tcPr>
          <w:p w14:paraId="6EC40646"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0.28</w:t>
            </w:r>
          </w:p>
        </w:tc>
        <w:tc>
          <w:tcPr>
            <w:tcW w:w="0" w:type="auto"/>
            <w:shd w:val="clear" w:color="000000" w:fill="FFFFFF"/>
          </w:tcPr>
          <w:p w14:paraId="7131ACC1"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1.124 (1.009-1.252)</w:t>
            </w:r>
          </w:p>
        </w:tc>
        <w:tc>
          <w:tcPr>
            <w:tcW w:w="0" w:type="auto"/>
            <w:shd w:val="clear" w:color="000000" w:fill="FFFFFF"/>
          </w:tcPr>
          <w:p w14:paraId="19BD55BC"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bCs/>
                <w:color w:val="000000"/>
              </w:rPr>
              <w:t>0.033</w:t>
            </w:r>
          </w:p>
        </w:tc>
        <w:tc>
          <w:tcPr>
            <w:tcW w:w="0" w:type="auto"/>
            <w:shd w:val="clear" w:color="000000" w:fill="FFFFFF"/>
          </w:tcPr>
          <w:p w14:paraId="0F8EDD40"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0.967 (0.874-1.070)</w:t>
            </w:r>
          </w:p>
        </w:tc>
        <w:tc>
          <w:tcPr>
            <w:tcW w:w="0" w:type="auto"/>
            <w:shd w:val="clear" w:color="000000" w:fill="FFFFFF"/>
          </w:tcPr>
          <w:p w14:paraId="76CA8C74"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0.512</w:t>
            </w:r>
          </w:p>
        </w:tc>
        <w:tc>
          <w:tcPr>
            <w:tcW w:w="0" w:type="auto"/>
            <w:shd w:val="clear" w:color="000000" w:fill="FFFFFF"/>
          </w:tcPr>
          <w:p w14:paraId="537B44C9"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1.147 (1.026-1.282)</w:t>
            </w:r>
          </w:p>
        </w:tc>
        <w:tc>
          <w:tcPr>
            <w:tcW w:w="0" w:type="auto"/>
            <w:shd w:val="clear" w:color="000000" w:fill="FFFFFF"/>
          </w:tcPr>
          <w:p w14:paraId="3B0ABC98"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bCs/>
                <w:color w:val="000000"/>
              </w:rPr>
              <w:t>0.016</w:t>
            </w:r>
          </w:p>
        </w:tc>
      </w:tr>
      <w:tr w:rsidR="00391915" w:rsidRPr="00EF248B" w14:paraId="6D5C6569" w14:textId="77777777" w:rsidTr="0071772D">
        <w:trPr>
          <w:trHeight w:val="454"/>
        </w:trPr>
        <w:tc>
          <w:tcPr>
            <w:tcW w:w="0" w:type="auto"/>
            <w:vMerge/>
            <w:shd w:val="clear" w:color="000000" w:fill="FFFFFF"/>
          </w:tcPr>
          <w:p w14:paraId="4CBB8EA6" w14:textId="77777777" w:rsidR="00391915" w:rsidRPr="00CD2D69" w:rsidRDefault="00391915" w:rsidP="00B242EA">
            <w:pPr>
              <w:spacing w:line="360" w:lineRule="auto"/>
              <w:jc w:val="both"/>
              <w:rPr>
                <w:rFonts w:ascii="Book Antiqua" w:eastAsia="等线" w:hAnsi="Book Antiqua"/>
                <w:color w:val="000000"/>
              </w:rPr>
            </w:pPr>
          </w:p>
        </w:tc>
        <w:tc>
          <w:tcPr>
            <w:tcW w:w="0" w:type="auto"/>
            <w:shd w:val="clear" w:color="000000" w:fill="FFFFFF"/>
          </w:tcPr>
          <w:p w14:paraId="525C467A" w14:textId="77777777" w:rsidR="00391915" w:rsidRPr="00EF248B" w:rsidRDefault="00391915" w:rsidP="00B242EA">
            <w:pPr>
              <w:spacing w:line="360" w:lineRule="auto"/>
              <w:jc w:val="both"/>
              <w:rPr>
                <w:rFonts w:ascii="Book Antiqua" w:eastAsia="等线" w:hAnsi="Book Antiqua"/>
                <w:color w:val="000000"/>
              </w:rPr>
            </w:pPr>
            <w:r w:rsidRPr="00EF248B">
              <w:rPr>
                <w:rFonts w:ascii="Book Antiqua" w:eastAsia="等线" w:hAnsi="Book Antiqua"/>
                <w:color w:val="000000"/>
              </w:rPr>
              <w:t>Distant</w:t>
            </w:r>
          </w:p>
        </w:tc>
        <w:tc>
          <w:tcPr>
            <w:tcW w:w="0" w:type="auto"/>
            <w:shd w:val="clear" w:color="000000" w:fill="FFFFFF"/>
          </w:tcPr>
          <w:p w14:paraId="39089DCC" w14:textId="77777777" w:rsidR="00391915" w:rsidRPr="00EF248B" w:rsidRDefault="00391915" w:rsidP="00B242EA">
            <w:pPr>
              <w:spacing w:line="360" w:lineRule="auto"/>
              <w:jc w:val="both"/>
              <w:rPr>
                <w:rFonts w:ascii="Book Antiqua" w:eastAsia="等线" w:hAnsi="Book Antiqua"/>
                <w:color w:val="000000"/>
              </w:rPr>
            </w:pPr>
            <w:r w:rsidRPr="00EF248B">
              <w:rPr>
                <w:rFonts w:ascii="Book Antiqua" w:eastAsia="等线" w:hAnsi="Book Antiqua"/>
                <w:color w:val="000000"/>
              </w:rPr>
              <w:t>2.058 (1.836-2.308)</w:t>
            </w:r>
          </w:p>
        </w:tc>
        <w:tc>
          <w:tcPr>
            <w:tcW w:w="0" w:type="auto"/>
            <w:shd w:val="clear" w:color="000000" w:fill="FFFFFF"/>
          </w:tcPr>
          <w:p w14:paraId="1A9A6F08"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bCs/>
                <w:color w:val="000000"/>
              </w:rPr>
              <w:t>&lt;</w:t>
            </w:r>
            <w:r>
              <w:rPr>
                <w:rFonts w:ascii="Book Antiqua" w:eastAsia="等线" w:hAnsi="Book Antiqua" w:hint="eastAsia"/>
                <w:bCs/>
                <w:color w:val="000000"/>
                <w:lang w:eastAsia="zh-CN"/>
              </w:rPr>
              <w:t xml:space="preserve"> </w:t>
            </w:r>
            <w:r w:rsidRPr="007B2F48">
              <w:rPr>
                <w:rFonts w:ascii="Book Antiqua" w:eastAsia="等线" w:hAnsi="Book Antiqua"/>
                <w:bCs/>
                <w:color w:val="000000"/>
              </w:rPr>
              <w:t>0.001</w:t>
            </w:r>
          </w:p>
        </w:tc>
        <w:tc>
          <w:tcPr>
            <w:tcW w:w="0" w:type="auto"/>
            <w:shd w:val="clear" w:color="000000" w:fill="FFFFFF"/>
          </w:tcPr>
          <w:p w14:paraId="31A24A2B"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1.723 (1.522-1.951)</w:t>
            </w:r>
          </w:p>
        </w:tc>
        <w:tc>
          <w:tcPr>
            <w:tcW w:w="0" w:type="auto"/>
            <w:shd w:val="clear" w:color="000000" w:fill="FFFFFF"/>
          </w:tcPr>
          <w:p w14:paraId="3A04194E" w14:textId="77777777" w:rsidR="00391915" w:rsidRPr="007B2F48" w:rsidRDefault="00391915" w:rsidP="00B242EA">
            <w:pPr>
              <w:spacing w:line="360" w:lineRule="auto"/>
              <w:jc w:val="both"/>
              <w:rPr>
                <w:rFonts w:ascii="Book Antiqua" w:eastAsia="等线" w:hAnsi="Book Antiqua"/>
                <w:bCs/>
                <w:color w:val="000000"/>
              </w:rPr>
            </w:pPr>
            <w:r w:rsidRPr="007B2F48">
              <w:rPr>
                <w:rFonts w:ascii="Book Antiqua" w:eastAsia="等线" w:hAnsi="Book Antiqua"/>
                <w:bCs/>
                <w:color w:val="000000"/>
              </w:rPr>
              <w:t>&lt;</w:t>
            </w:r>
            <w:r>
              <w:rPr>
                <w:rFonts w:ascii="Book Antiqua" w:eastAsia="等线" w:hAnsi="Book Antiqua" w:hint="eastAsia"/>
                <w:bCs/>
                <w:color w:val="000000"/>
                <w:lang w:eastAsia="zh-CN"/>
              </w:rPr>
              <w:t xml:space="preserve"> </w:t>
            </w:r>
            <w:r w:rsidRPr="007B2F48">
              <w:rPr>
                <w:rFonts w:ascii="Book Antiqua" w:eastAsia="等线" w:hAnsi="Book Antiqua"/>
                <w:bCs/>
                <w:color w:val="000000"/>
              </w:rPr>
              <w:t>0.001</w:t>
            </w:r>
          </w:p>
        </w:tc>
        <w:tc>
          <w:tcPr>
            <w:tcW w:w="0" w:type="auto"/>
            <w:shd w:val="clear" w:color="000000" w:fill="FFFFFF"/>
          </w:tcPr>
          <w:p w14:paraId="4A4B9C54"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2.154 (1.914-2.423)</w:t>
            </w:r>
          </w:p>
        </w:tc>
        <w:tc>
          <w:tcPr>
            <w:tcW w:w="0" w:type="auto"/>
            <w:shd w:val="clear" w:color="000000" w:fill="FFFFFF"/>
          </w:tcPr>
          <w:p w14:paraId="51B917EF"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bCs/>
                <w:color w:val="000000"/>
              </w:rPr>
              <w:t>&lt;</w:t>
            </w:r>
            <w:r>
              <w:rPr>
                <w:rFonts w:ascii="Book Antiqua" w:eastAsia="等线" w:hAnsi="Book Antiqua" w:hint="eastAsia"/>
                <w:bCs/>
                <w:color w:val="000000"/>
                <w:lang w:eastAsia="zh-CN"/>
              </w:rPr>
              <w:t xml:space="preserve"> </w:t>
            </w:r>
            <w:r w:rsidRPr="007B2F48">
              <w:rPr>
                <w:rFonts w:ascii="Book Antiqua" w:eastAsia="等线" w:hAnsi="Book Antiqua"/>
                <w:bCs/>
                <w:color w:val="000000"/>
              </w:rPr>
              <w:t>0.001</w:t>
            </w:r>
          </w:p>
        </w:tc>
        <w:tc>
          <w:tcPr>
            <w:tcW w:w="0" w:type="auto"/>
            <w:shd w:val="clear" w:color="000000" w:fill="FFFFFF"/>
          </w:tcPr>
          <w:p w14:paraId="44D8085C"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1.782 (1.568-2.025)</w:t>
            </w:r>
          </w:p>
        </w:tc>
        <w:tc>
          <w:tcPr>
            <w:tcW w:w="0" w:type="auto"/>
            <w:shd w:val="clear" w:color="000000" w:fill="FFFFFF"/>
          </w:tcPr>
          <w:p w14:paraId="2EC597C6" w14:textId="77777777" w:rsidR="00391915" w:rsidRPr="007B2F48" w:rsidRDefault="00391915" w:rsidP="00B242EA">
            <w:pPr>
              <w:spacing w:line="360" w:lineRule="auto"/>
              <w:jc w:val="both"/>
              <w:rPr>
                <w:rFonts w:ascii="Book Antiqua" w:eastAsia="等线" w:hAnsi="Book Antiqua"/>
                <w:bCs/>
                <w:color w:val="000000"/>
              </w:rPr>
            </w:pPr>
            <w:r w:rsidRPr="007B2F48">
              <w:rPr>
                <w:rFonts w:ascii="Book Antiqua" w:eastAsia="等线" w:hAnsi="Book Antiqua"/>
                <w:bCs/>
                <w:color w:val="000000"/>
              </w:rPr>
              <w:t>&lt;</w:t>
            </w:r>
            <w:r>
              <w:rPr>
                <w:rFonts w:ascii="Book Antiqua" w:eastAsia="等线" w:hAnsi="Book Antiqua" w:hint="eastAsia"/>
                <w:bCs/>
                <w:color w:val="000000"/>
                <w:lang w:eastAsia="zh-CN"/>
              </w:rPr>
              <w:t xml:space="preserve"> </w:t>
            </w:r>
            <w:r w:rsidRPr="007B2F48">
              <w:rPr>
                <w:rFonts w:ascii="Book Antiqua" w:eastAsia="等线" w:hAnsi="Book Antiqua"/>
                <w:bCs/>
                <w:color w:val="000000"/>
              </w:rPr>
              <w:t>0.001</w:t>
            </w:r>
          </w:p>
        </w:tc>
      </w:tr>
      <w:tr w:rsidR="00391915" w:rsidRPr="00EF248B" w14:paraId="25FB60DA" w14:textId="77777777" w:rsidTr="0071772D">
        <w:trPr>
          <w:trHeight w:val="454"/>
        </w:trPr>
        <w:tc>
          <w:tcPr>
            <w:tcW w:w="0" w:type="auto"/>
            <w:vMerge w:val="restart"/>
            <w:shd w:val="clear" w:color="000000" w:fill="FFFFFF"/>
          </w:tcPr>
          <w:p w14:paraId="0CAB6F39" w14:textId="77777777" w:rsidR="00391915" w:rsidRPr="00CD2D69" w:rsidRDefault="00391915" w:rsidP="00B242EA">
            <w:pPr>
              <w:spacing w:line="360" w:lineRule="auto"/>
              <w:jc w:val="both"/>
              <w:rPr>
                <w:rFonts w:ascii="Book Antiqua" w:eastAsia="等线" w:hAnsi="Book Antiqua"/>
                <w:bCs/>
                <w:color w:val="000000"/>
              </w:rPr>
            </w:pPr>
            <w:r w:rsidRPr="00CD2D69">
              <w:rPr>
                <w:rFonts w:ascii="Book Antiqua" w:eastAsia="等线" w:hAnsi="Book Antiqua"/>
                <w:bCs/>
                <w:color w:val="000000"/>
              </w:rPr>
              <w:t>Surgery</w:t>
            </w:r>
          </w:p>
        </w:tc>
        <w:tc>
          <w:tcPr>
            <w:tcW w:w="0" w:type="auto"/>
            <w:shd w:val="clear" w:color="000000" w:fill="FFFFFF"/>
          </w:tcPr>
          <w:p w14:paraId="27D69DC6" w14:textId="77777777" w:rsidR="00391915" w:rsidRPr="00EF248B" w:rsidRDefault="00391915" w:rsidP="00B242EA">
            <w:pPr>
              <w:spacing w:line="360" w:lineRule="auto"/>
              <w:jc w:val="both"/>
              <w:rPr>
                <w:rFonts w:ascii="Book Antiqua" w:eastAsia="等线" w:hAnsi="Book Antiqua"/>
                <w:color w:val="000000"/>
              </w:rPr>
            </w:pPr>
            <w:r w:rsidRPr="00EF248B">
              <w:rPr>
                <w:rFonts w:ascii="Book Antiqua" w:eastAsia="等线" w:hAnsi="Book Antiqua"/>
                <w:color w:val="000000"/>
              </w:rPr>
              <w:t>No</w:t>
            </w:r>
          </w:p>
        </w:tc>
        <w:tc>
          <w:tcPr>
            <w:tcW w:w="0" w:type="auto"/>
            <w:shd w:val="clear" w:color="000000" w:fill="FFFFFF"/>
          </w:tcPr>
          <w:p w14:paraId="6F6F7404" w14:textId="77777777" w:rsidR="00391915" w:rsidRPr="00EF248B" w:rsidRDefault="00391915" w:rsidP="00B242EA">
            <w:pPr>
              <w:spacing w:line="360" w:lineRule="auto"/>
              <w:jc w:val="both"/>
              <w:rPr>
                <w:rFonts w:ascii="Book Antiqua" w:eastAsia="等线" w:hAnsi="Book Antiqua"/>
                <w:color w:val="000000"/>
              </w:rPr>
            </w:pPr>
            <w:r w:rsidRPr="00EF248B">
              <w:rPr>
                <w:rFonts w:ascii="Book Antiqua" w:eastAsia="等线" w:hAnsi="Book Antiqua"/>
                <w:color w:val="000000"/>
              </w:rPr>
              <w:t>Ref</w:t>
            </w:r>
          </w:p>
        </w:tc>
        <w:tc>
          <w:tcPr>
            <w:tcW w:w="0" w:type="auto"/>
            <w:shd w:val="clear" w:color="000000" w:fill="FFFFFF"/>
          </w:tcPr>
          <w:p w14:paraId="21C2BB69" w14:textId="77777777" w:rsidR="00391915" w:rsidRPr="007B2F48" w:rsidRDefault="00391915" w:rsidP="00B242EA">
            <w:pPr>
              <w:spacing w:line="360" w:lineRule="auto"/>
              <w:jc w:val="both"/>
              <w:rPr>
                <w:rFonts w:ascii="Book Antiqua" w:eastAsia="等线" w:hAnsi="Book Antiqua"/>
                <w:color w:val="000000"/>
              </w:rPr>
            </w:pPr>
          </w:p>
        </w:tc>
        <w:tc>
          <w:tcPr>
            <w:tcW w:w="0" w:type="auto"/>
            <w:shd w:val="clear" w:color="000000" w:fill="FFFFFF"/>
          </w:tcPr>
          <w:p w14:paraId="469C6BA8"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Ref</w:t>
            </w:r>
          </w:p>
        </w:tc>
        <w:tc>
          <w:tcPr>
            <w:tcW w:w="0" w:type="auto"/>
            <w:shd w:val="clear" w:color="000000" w:fill="FFFFFF"/>
          </w:tcPr>
          <w:p w14:paraId="79DAF4ED" w14:textId="77777777" w:rsidR="00391915" w:rsidRPr="007B2F48" w:rsidRDefault="00391915" w:rsidP="00B242EA">
            <w:pPr>
              <w:spacing w:line="360" w:lineRule="auto"/>
              <w:jc w:val="both"/>
              <w:rPr>
                <w:rFonts w:ascii="Book Antiqua" w:eastAsia="等线" w:hAnsi="Book Antiqua"/>
                <w:color w:val="000000"/>
              </w:rPr>
            </w:pPr>
          </w:p>
        </w:tc>
        <w:tc>
          <w:tcPr>
            <w:tcW w:w="0" w:type="auto"/>
            <w:shd w:val="clear" w:color="000000" w:fill="FFFFFF"/>
          </w:tcPr>
          <w:p w14:paraId="5FF333B0"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Ref</w:t>
            </w:r>
          </w:p>
        </w:tc>
        <w:tc>
          <w:tcPr>
            <w:tcW w:w="0" w:type="auto"/>
            <w:shd w:val="clear" w:color="000000" w:fill="FFFFFF"/>
          </w:tcPr>
          <w:p w14:paraId="1012D011" w14:textId="77777777" w:rsidR="00391915" w:rsidRPr="007B2F48" w:rsidRDefault="00391915" w:rsidP="00B242EA">
            <w:pPr>
              <w:spacing w:line="360" w:lineRule="auto"/>
              <w:jc w:val="both"/>
              <w:rPr>
                <w:rFonts w:ascii="Book Antiqua" w:eastAsia="等线" w:hAnsi="Book Antiqua"/>
                <w:color w:val="000000"/>
              </w:rPr>
            </w:pPr>
          </w:p>
        </w:tc>
        <w:tc>
          <w:tcPr>
            <w:tcW w:w="0" w:type="auto"/>
            <w:shd w:val="clear" w:color="000000" w:fill="FFFFFF"/>
          </w:tcPr>
          <w:p w14:paraId="3CC4C995"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Ref</w:t>
            </w:r>
          </w:p>
        </w:tc>
        <w:tc>
          <w:tcPr>
            <w:tcW w:w="0" w:type="auto"/>
            <w:shd w:val="clear" w:color="000000" w:fill="FFFFFF"/>
          </w:tcPr>
          <w:p w14:paraId="647635D0" w14:textId="77777777" w:rsidR="00391915" w:rsidRPr="007B2F48" w:rsidRDefault="00391915" w:rsidP="00B242EA">
            <w:pPr>
              <w:spacing w:line="360" w:lineRule="auto"/>
              <w:jc w:val="both"/>
              <w:rPr>
                <w:rFonts w:ascii="Book Antiqua" w:eastAsia="等线" w:hAnsi="Book Antiqua"/>
                <w:color w:val="000000"/>
              </w:rPr>
            </w:pPr>
          </w:p>
        </w:tc>
      </w:tr>
      <w:tr w:rsidR="00391915" w:rsidRPr="00EF248B" w14:paraId="79C2963B" w14:textId="77777777" w:rsidTr="0071772D">
        <w:trPr>
          <w:trHeight w:val="454"/>
        </w:trPr>
        <w:tc>
          <w:tcPr>
            <w:tcW w:w="0" w:type="auto"/>
            <w:vMerge/>
            <w:shd w:val="clear" w:color="000000" w:fill="FFFFFF"/>
          </w:tcPr>
          <w:p w14:paraId="37BF6170" w14:textId="77777777" w:rsidR="00391915" w:rsidRPr="00CD2D69" w:rsidRDefault="00391915" w:rsidP="00B242EA">
            <w:pPr>
              <w:spacing w:line="360" w:lineRule="auto"/>
              <w:jc w:val="both"/>
              <w:rPr>
                <w:rFonts w:ascii="Book Antiqua" w:eastAsia="等线" w:hAnsi="Book Antiqua"/>
                <w:color w:val="000000"/>
              </w:rPr>
            </w:pPr>
          </w:p>
        </w:tc>
        <w:tc>
          <w:tcPr>
            <w:tcW w:w="0" w:type="auto"/>
            <w:shd w:val="clear" w:color="000000" w:fill="FFFFFF"/>
          </w:tcPr>
          <w:p w14:paraId="4409E226" w14:textId="77777777" w:rsidR="00391915" w:rsidRPr="00EF248B" w:rsidRDefault="00391915" w:rsidP="00B242EA">
            <w:pPr>
              <w:spacing w:line="360" w:lineRule="auto"/>
              <w:jc w:val="both"/>
              <w:rPr>
                <w:rFonts w:ascii="Book Antiqua" w:eastAsia="等线" w:hAnsi="Book Antiqua"/>
                <w:color w:val="000000"/>
              </w:rPr>
            </w:pPr>
            <w:r w:rsidRPr="00EF248B">
              <w:rPr>
                <w:rFonts w:ascii="Book Antiqua" w:eastAsia="等线" w:hAnsi="Book Antiqua"/>
                <w:color w:val="000000"/>
              </w:rPr>
              <w:t>Yes</w:t>
            </w:r>
          </w:p>
        </w:tc>
        <w:tc>
          <w:tcPr>
            <w:tcW w:w="0" w:type="auto"/>
            <w:shd w:val="clear" w:color="000000" w:fill="FFFFFF"/>
          </w:tcPr>
          <w:p w14:paraId="4A35AB30" w14:textId="77777777" w:rsidR="00391915" w:rsidRPr="00EF248B" w:rsidRDefault="00391915" w:rsidP="00B242EA">
            <w:pPr>
              <w:spacing w:line="360" w:lineRule="auto"/>
              <w:jc w:val="both"/>
              <w:rPr>
                <w:rFonts w:ascii="Book Antiqua" w:eastAsia="等线" w:hAnsi="Book Antiqua"/>
                <w:color w:val="000000"/>
              </w:rPr>
            </w:pPr>
            <w:r w:rsidRPr="00EF248B">
              <w:rPr>
                <w:rFonts w:ascii="Book Antiqua" w:eastAsia="等线" w:hAnsi="Book Antiqua"/>
                <w:color w:val="000000"/>
              </w:rPr>
              <w:t>0.337 (0.314-0.363)</w:t>
            </w:r>
          </w:p>
        </w:tc>
        <w:tc>
          <w:tcPr>
            <w:tcW w:w="0" w:type="auto"/>
            <w:shd w:val="clear" w:color="000000" w:fill="FFFFFF"/>
          </w:tcPr>
          <w:p w14:paraId="07F5330C"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bCs/>
                <w:color w:val="000000"/>
              </w:rPr>
              <w:t>&lt;</w:t>
            </w:r>
            <w:r>
              <w:rPr>
                <w:rFonts w:ascii="Book Antiqua" w:eastAsia="等线" w:hAnsi="Book Antiqua" w:hint="eastAsia"/>
                <w:bCs/>
                <w:color w:val="000000"/>
                <w:lang w:eastAsia="zh-CN"/>
              </w:rPr>
              <w:t xml:space="preserve"> </w:t>
            </w:r>
            <w:r w:rsidRPr="007B2F48">
              <w:rPr>
                <w:rFonts w:ascii="Book Antiqua" w:eastAsia="等线" w:hAnsi="Book Antiqua"/>
                <w:bCs/>
                <w:color w:val="000000"/>
              </w:rPr>
              <w:t>0.001</w:t>
            </w:r>
          </w:p>
        </w:tc>
        <w:tc>
          <w:tcPr>
            <w:tcW w:w="0" w:type="auto"/>
            <w:shd w:val="clear" w:color="000000" w:fill="FFFFFF"/>
          </w:tcPr>
          <w:p w14:paraId="64B40855"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0.352 (0.320-0.387)</w:t>
            </w:r>
          </w:p>
        </w:tc>
        <w:tc>
          <w:tcPr>
            <w:tcW w:w="0" w:type="auto"/>
            <w:shd w:val="clear" w:color="000000" w:fill="FFFFFF"/>
          </w:tcPr>
          <w:p w14:paraId="69B08ED3"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bCs/>
                <w:color w:val="000000"/>
              </w:rPr>
              <w:t>&lt;</w:t>
            </w:r>
            <w:r>
              <w:rPr>
                <w:rFonts w:ascii="Book Antiqua" w:eastAsia="等线" w:hAnsi="Book Antiqua" w:hint="eastAsia"/>
                <w:bCs/>
                <w:color w:val="000000"/>
                <w:lang w:eastAsia="zh-CN"/>
              </w:rPr>
              <w:t xml:space="preserve"> </w:t>
            </w:r>
            <w:r w:rsidRPr="007B2F48">
              <w:rPr>
                <w:rFonts w:ascii="Book Antiqua" w:eastAsia="等线" w:hAnsi="Book Antiqua"/>
                <w:bCs/>
                <w:color w:val="000000"/>
              </w:rPr>
              <w:t>0.001</w:t>
            </w:r>
          </w:p>
        </w:tc>
        <w:tc>
          <w:tcPr>
            <w:tcW w:w="0" w:type="auto"/>
            <w:shd w:val="clear" w:color="000000" w:fill="FFFFFF"/>
          </w:tcPr>
          <w:p w14:paraId="35642EB6"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0.322 (0.299-0.347)</w:t>
            </w:r>
          </w:p>
        </w:tc>
        <w:tc>
          <w:tcPr>
            <w:tcW w:w="0" w:type="auto"/>
            <w:shd w:val="clear" w:color="000000" w:fill="FFFFFF"/>
          </w:tcPr>
          <w:p w14:paraId="5F60D1D5"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bCs/>
                <w:color w:val="000000"/>
              </w:rPr>
              <w:t>&lt;</w:t>
            </w:r>
            <w:r>
              <w:rPr>
                <w:rFonts w:ascii="Book Antiqua" w:eastAsia="等线" w:hAnsi="Book Antiqua" w:hint="eastAsia"/>
                <w:bCs/>
                <w:color w:val="000000"/>
                <w:lang w:eastAsia="zh-CN"/>
              </w:rPr>
              <w:t xml:space="preserve"> </w:t>
            </w:r>
            <w:r w:rsidRPr="007B2F48">
              <w:rPr>
                <w:rFonts w:ascii="Book Antiqua" w:eastAsia="等线" w:hAnsi="Book Antiqua"/>
                <w:bCs/>
                <w:color w:val="000000"/>
              </w:rPr>
              <w:t>0.001</w:t>
            </w:r>
          </w:p>
        </w:tc>
        <w:tc>
          <w:tcPr>
            <w:tcW w:w="0" w:type="auto"/>
            <w:shd w:val="clear" w:color="000000" w:fill="FFFFFF"/>
          </w:tcPr>
          <w:p w14:paraId="205ED0CA"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0.334 (0.303-0.368)</w:t>
            </w:r>
          </w:p>
        </w:tc>
        <w:tc>
          <w:tcPr>
            <w:tcW w:w="0" w:type="auto"/>
            <w:shd w:val="clear" w:color="000000" w:fill="FFFFFF"/>
          </w:tcPr>
          <w:p w14:paraId="707CAB3F"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bCs/>
                <w:color w:val="000000"/>
              </w:rPr>
              <w:t>&lt;</w:t>
            </w:r>
            <w:r>
              <w:rPr>
                <w:rFonts w:ascii="Book Antiqua" w:eastAsia="等线" w:hAnsi="Book Antiqua" w:hint="eastAsia"/>
                <w:bCs/>
                <w:color w:val="000000"/>
                <w:lang w:eastAsia="zh-CN"/>
              </w:rPr>
              <w:t xml:space="preserve"> </w:t>
            </w:r>
            <w:r w:rsidRPr="007B2F48">
              <w:rPr>
                <w:rFonts w:ascii="Book Antiqua" w:eastAsia="等线" w:hAnsi="Book Antiqua"/>
                <w:bCs/>
                <w:color w:val="000000"/>
              </w:rPr>
              <w:t>0.001</w:t>
            </w:r>
          </w:p>
        </w:tc>
      </w:tr>
      <w:tr w:rsidR="00391915" w:rsidRPr="00EF248B" w14:paraId="4AF0748B" w14:textId="77777777" w:rsidTr="0071772D">
        <w:trPr>
          <w:trHeight w:val="454"/>
        </w:trPr>
        <w:tc>
          <w:tcPr>
            <w:tcW w:w="0" w:type="auto"/>
            <w:vMerge w:val="restart"/>
            <w:shd w:val="clear" w:color="000000" w:fill="FFFFFF"/>
          </w:tcPr>
          <w:p w14:paraId="390A4980" w14:textId="77777777" w:rsidR="00391915" w:rsidRPr="00CD2D69" w:rsidRDefault="00391915" w:rsidP="00B242EA">
            <w:pPr>
              <w:spacing w:line="360" w:lineRule="auto"/>
              <w:jc w:val="both"/>
              <w:rPr>
                <w:rFonts w:ascii="Book Antiqua" w:eastAsia="等线" w:hAnsi="Book Antiqua"/>
                <w:bCs/>
                <w:color w:val="000000"/>
              </w:rPr>
            </w:pPr>
            <w:r w:rsidRPr="00CD2D69">
              <w:rPr>
                <w:rFonts w:ascii="Book Antiqua" w:eastAsia="等线" w:hAnsi="Book Antiqua"/>
                <w:bCs/>
                <w:color w:val="000000"/>
              </w:rPr>
              <w:t>Radiation</w:t>
            </w:r>
          </w:p>
        </w:tc>
        <w:tc>
          <w:tcPr>
            <w:tcW w:w="0" w:type="auto"/>
            <w:shd w:val="clear" w:color="000000" w:fill="FFFFFF"/>
          </w:tcPr>
          <w:p w14:paraId="5AB274E9" w14:textId="77777777" w:rsidR="00391915" w:rsidRPr="00EF248B" w:rsidRDefault="00391915" w:rsidP="00B242EA">
            <w:pPr>
              <w:spacing w:line="360" w:lineRule="auto"/>
              <w:jc w:val="both"/>
              <w:rPr>
                <w:rFonts w:ascii="Book Antiqua" w:eastAsia="等线" w:hAnsi="Book Antiqua"/>
                <w:color w:val="000000"/>
              </w:rPr>
            </w:pPr>
            <w:r w:rsidRPr="00EF248B">
              <w:rPr>
                <w:rFonts w:ascii="Book Antiqua" w:eastAsia="等线" w:hAnsi="Book Antiqua"/>
                <w:color w:val="000000"/>
              </w:rPr>
              <w:t>No</w:t>
            </w:r>
          </w:p>
        </w:tc>
        <w:tc>
          <w:tcPr>
            <w:tcW w:w="0" w:type="auto"/>
            <w:shd w:val="clear" w:color="000000" w:fill="FFFFFF"/>
          </w:tcPr>
          <w:p w14:paraId="0B3BFE71" w14:textId="77777777" w:rsidR="00391915" w:rsidRPr="00EF248B" w:rsidRDefault="00391915" w:rsidP="00B242EA">
            <w:pPr>
              <w:spacing w:line="360" w:lineRule="auto"/>
              <w:jc w:val="both"/>
              <w:rPr>
                <w:rFonts w:ascii="Book Antiqua" w:eastAsia="等线" w:hAnsi="Book Antiqua"/>
                <w:color w:val="000000"/>
              </w:rPr>
            </w:pPr>
            <w:r w:rsidRPr="00EF248B">
              <w:rPr>
                <w:rFonts w:ascii="Book Antiqua" w:eastAsia="等线" w:hAnsi="Book Antiqua"/>
                <w:color w:val="000000"/>
              </w:rPr>
              <w:t>Ref</w:t>
            </w:r>
          </w:p>
        </w:tc>
        <w:tc>
          <w:tcPr>
            <w:tcW w:w="0" w:type="auto"/>
            <w:shd w:val="clear" w:color="000000" w:fill="FFFFFF"/>
          </w:tcPr>
          <w:p w14:paraId="179CE8D4" w14:textId="77777777" w:rsidR="00391915" w:rsidRPr="007B2F48" w:rsidRDefault="00391915" w:rsidP="00B242EA">
            <w:pPr>
              <w:spacing w:line="360" w:lineRule="auto"/>
              <w:jc w:val="both"/>
              <w:rPr>
                <w:rFonts w:ascii="Book Antiqua" w:eastAsia="等线" w:hAnsi="Book Antiqua"/>
                <w:color w:val="000000"/>
              </w:rPr>
            </w:pPr>
          </w:p>
        </w:tc>
        <w:tc>
          <w:tcPr>
            <w:tcW w:w="0" w:type="auto"/>
            <w:shd w:val="clear" w:color="000000" w:fill="FFFFFF"/>
          </w:tcPr>
          <w:p w14:paraId="799CD432"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Ref</w:t>
            </w:r>
          </w:p>
        </w:tc>
        <w:tc>
          <w:tcPr>
            <w:tcW w:w="0" w:type="auto"/>
            <w:shd w:val="clear" w:color="000000" w:fill="FFFFFF"/>
          </w:tcPr>
          <w:p w14:paraId="10857170" w14:textId="77777777" w:rsidR="00391915" w:rsidRPr="007B2F48" w:rsidRDefault="00391915" w:rsidP="00B242EA">
            <w:pPr>
              <w:spacing w:line="360" w:lineRule="auto"/>
              <w:jc w:val="both"/>
              <w:rPr>
                <w:rFonts w:ascii="Book Antiqua" w:eastAsia="等线" w:hAnsi="Book Antiqua"/>
                <w:color w:val="000000"/>
              </w:rPr>
            </w:pPr>
          </w:p>
        </w:tc>
        <w:tc>
          <w:tcPr>
            <w:tcW w:w="0" w:type="auto"/>
            <w:shd w:val="clear" w:color="000000" w:fill="FFFFFF"/>
          </w:tcPr>
          <w:p w14:paraId="6A5D7F1F"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Ref</w:t>
            </w:r>
          </w:p>
        </w:tc>
        <w:tc>
          <w:tcPr>
            <w:tcW w:w="0" w:type="auto"/>
            <w:shd w:val="clear" w:color="000000" w:fill="FFFFFF"/>
          </w:tcPr>
          <w:p w14:paraId="1FE2B343" w14:textId="77777777" w:rsidR="00391915" w:rsidRPr="007B2F48" w:rsidRDefault="00391915" w:rsidP="00B242EA">
            <w:pPr>
              <w:spacing w:line="360" w:lineRule="auto"/>
              <w:jc w:val="both"/>
              <w:rPr>
                <w:rFonts w:ascii="Book Antiqua" w:eastAsia="等线" w:hAnsi="Book Antiqua"/>
                <w:color w:val="000000"/>
              </w:rPr>
            </w:pPr>
          </w:p>
        </w:tc>
        <w:tc>
          <w:tcPr>
            <w:tcW w:w="0" w:type="auto"/>
            <w:shd w:val="clear" w:color="000000" w:fill="FFFFFF"/>
          </w:tcPr>
          <w:p w14:paraId="5703D380"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Ref</w:t>
            </w:r>
          </w:p>
        </w:tc>
        <w:tc>
          <w:tcPr>
            <w:tcW w:w="0" w:type="auto"/>
            <w:shd w:val="clear" w:color="000000" w:fill="FFFFFF"/>
          </w:tcPr>
          <w:p w14:paraId="48D5BE40" w14:textId="77777777" w:rsidR="00391915" w:rsidRPr="007B2F48" w:rsidRDefault="00391915" w:rsidP="00B242EA">
            <w:pPr>
              <w:spacing w:line="360" w:lineRule="auto"/>
              <w:jc w:val="both"/>
              <w:rPr>
                <w:rFonts w:ascii="Book Antiqua" w:eastAsia="等线" w:hAnsi="Book Antiqua"/>
                <w:color w:val="000000"/>
              </w:rPr>
            </w:pPr>
          </w:p>
        </w:tc>
      </w:tr>
      <w:tr w:rsidR="00391915" w:rsidRPr="00EF248B" w14:paraId="3BE2B111" w14:textId="77777777" w:rsidTr="0071772D">
        <w:trPr>
          <w:trHeight w:val="454"/>
        </w:trPr>
        <w:tc>
          <w:tcPr>
            <w:tcW w:w="0" w:type="auto"/>
            <w:vMerge/>
            <w:shd w:val="clear" w:color="000000" w:fill="FFFFFF"/>
          </w:tcPr>
          <w:p w14:paraId="05B3C36E" w14:textId="77777777" w:rsidR="00391915" w:rsidRPr="00CD2D69" w:rsidRDefault="00391915" w:rsidP="00B242EA">
            <w:pPr>
              <w:spacing w:line="360" w:lineRule="auto"/>
              <w:jc w:val="both"/>
              <w:rPr>
                <w:rFonts w:ascii="Book Antiqua" w:eastAsia="等线" w:hAnsi="Book Antiqua"/>
                <w:color w:val="000000"/>
              </w:rPr>
            </w:pPr>
          </w:p>
        </w:tc>
        <w:tc>
          <w:tcPr>
            <w:tcW w:w="0" w:type="auto"/>
            <w:shd w:val="clear" w:color="000000" w:fill="FFFFFF"/>
          </w:tcPr>
          <w:p w14:paraId="5C5CF8A6" w14:textId="77777777" w:rsidR="00391915" w:rsidRPr="00EF248B" w:rsidRDefault="00391915" w:rsidP="00B242EA">
            <w:pPr>
              <w:spacing w:line="360" w:lineRule="auto"/>
              <w:jc w:val="both"/>
              <w:rPr>
                <w:rFonts w:ascii="Book Antiqua" w:eastAsia="等线" w:hAnsi="Book Antiqua"/>
                <w:color w:val="000000"/>
              </w:rPr>
            </w:pPr>
            <w:r w:rsidRPr="00EF248B">
              <w:rPr>
                <w:rFonts w:ascii="Book Antiqua" w:eastAsia="等线" w:hAnsi="Book Antiqua"/>
                <w:color w:val="000000"/>
              </w:rPr>
              <w:t>Yes</w:t>
            </w:r>
          </w:p>
        </w:tc>
        <w:tc>
          <w:tcPr>
            <w:tcW w:w="0" w:type="auto"/>
            <w:shd w:val="clear" w:color="000000" w:fill="FFFFFF"/>
          </w:tcPr>
          <w:p w14:paraId="75BBE027" w14:textId="77777777" w:rsidR="00391915" w:rsidRPr="00EF248B" w:rsidRDefault="00391915" w:rsidP="00B242EA">
            <w:pPr>
              <w:spacing w:line="360" w:lineRule="auto"/>
              <w:jc w:val="both"/>
              <w:rPr>
                <w:rFonts w:ascii="Book Antiqua" w:eastAsia="等线" w:hAnsi="Book Antiqua"/>
                <w:color w:val="000000"/>
              </w:rPr>
            </w:pPr>
            <w:r w:rsidRPr="00EF248B">
              <w:rPr>
                <w:rFonts w:ascii="Book Antiqua" w:eastAsia="等线" w:hAnsi="Book Antiqua"/>
                <w:color w:val="000000"/>
              </w:rPr>
              <w:t>0.850 (0.798-0.906)</w:t>
            </w:r>
          </w:p>
        </w:tc>
        <w:tc>
          <w:tcPr>
            <w:tcW w:w="0" w:type="auto"/>
            <w:shd w:val="clear" w:color="000000" w:fill="FFFFFF"/>
          </w:tcPr>
          <w:p w14:paraId="43932EEE"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bCs/>
                <w:color w:val="000000"/>
              </w:rPr>
              <w:t>&lt;</w:t>
            </w:r>
            <w:r>
              <w:rPr>
                <w:rFonts w:ascii="Book Antiqua" w:eastAsia="等线" w:hAnsi="Book Antiqua" w:hint="eastAsia"/>
                <w:bCs/>
                <w:color w:val="000000"/>
                <w:lang w:eastAsia="zh-CN"/>
              </w:rPr>
              <w:t xml:space="preserve"> </w:t>
            </w:r>
            <w:r w:rsidRPr="007B2F48">
              <w:rPr>
                <w:rFonts w:ascii="Book Antiqua" w:eastAsia="等线" w:hAnsi="Book Antiqua"/>
                <w:bCs/>
                <w:color w:val="000000"/>
              </w:rPr>
              <w:t>0.001</w:t>
            </w:r>
          </w:p>
        </w:tc>
        <w:tc>
          <w:tcPr>
            <w:tcW w:w="0" w:type="auto"/>
            <w:shd w:val="clear" w:color="000000" w:fill="FFFFFF"/>
          </w:tcPr>
          <w:p w14:paraId="007C368F"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0.818 (0.768-0.872)</w:t>
            </w:r>
          </w:p>
        </w:tc>
        <w:tc>
          <w:tcPr>
            <w:tcW w:w="0" w:type="auto"/>
            <w:shd w:val="clear" w:color="000000" w:fill="FFFFFF"/>
          </w:tcPr>
          <w:p w14:paraId="3845B41D"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bCs/>
                <w:color w:val="000000"/>
              </w:rPr>
              <w:t>&lt;</w:t>
            </w:r>
            <w:r>
              <w:rPr>
                <w:rFonts w:ascii="Book Antiqua" w:eastAsia="等线" w:hAnsi="Book Antiqua" w:hint="eastAsia"/>
                <w:bCs/>
                <w:color w:val="000000"/>
                <w:lang w:eastAsia="zh-CN"/>
              </w:rPr>
              <w:t xml:space="preserve"> </w:t>
            </w:r>
            <w:r w:rsidRPr="007B2F48">
              <w:rPr>
                <w:rFonts w:ascii="Book Antiqua" w:eastAsia="等线" w:hAnsi="Book Antiqua"/>
                <w:bCs/>
                <w:color w:val="000000"/>
              </w:rPr>
              <w:t>0.001</w:t>
            </w:r>
          </w:p>
        </w:tc>
        <w:tc>
          <w:tcPr>
            <w:tcW w:w="0" w:type="auto"/>
            <w:shd w:val="clear" w:color="000000" w:fill="FFFFFF"/>
          </w:tcPr>
          <w:p w14:paraId="651B7DCC"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0.851 (0.797-0.908)</w:t>
            </w:r>
          </w:p>
        </w:tc>
        <w:tc>
          <w:tcPr>
            <w:tcW w:w="0" w:type="auto"/>
            <w:shd w:val="clear" w:color="000000" w:fill="FFFFFF"/>
          </w:tcPr>
          <w:p w14:paraId="6AB5E86D"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bCs/>
                <w:color w:val="000000"/>
              </w:rPr>
              <w:t>&lt;</w:t>
            </w:r>
            <w:r>
              <w:rPr>
                <w:rFonts w:ascii="Book Antiqua" w:eastAsia="等线" w:hAnsi="Book Antiqua" w:hint="eastAsia"/>
                <w:bCs/>
                <w:color w:val="000000"/>
                <w:lang w:eastAsia="zh-CN"/>
              </w:rPr>
              <w:t xml:space="preserve"> </w:t>
            </w:r>
            <w:r w:rsidRPr="007B2F48">
              <w:rPr>
                <w:rFonts w:ascii="Book Antiqua" w:eastAsia="等线" w:hAnsi="Book Antiqua"/>
                <w:bCs/>
                <w:color w:val="000000"/>
              </w:rPr>
              <w:t>0.001</w:t>
            </w:r>
          </w:p>
        </w:tc>
        <w:tc>
          <w:tcPr>
            <w:tcW w:w="0" w:type="auto"/>
            <w:shd w:val="clear" w:color="000000" w:fill="FFFFFF"/>
          </w:tcPr>
          <w:p w14:paraId="5FA29E53"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0.816 (0.765-0.871)</w:t>
            </w:r>
          </w:p>
        </w:tc>
        <w:tc>
          <w:tcPr>
            <w:tcW w:w="0" w:type="auto"/>
            <w:shd w:val="clear" w:color="000000" w:fill="FFFFFF"/>
          </w:tcPr>
          <w:p w14:paraId="7CA0B23C"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bCs/>
                <w:color w:val="000000"/>
              </w:rPr>
              <w:t>&lt;</w:t>
            </w:r>
            <w:r>
              <w:rPr>
                <w:rFonts w:ascii="Book Antiqua" w:eastAsia="等线" w:hAnsi="Book Antiqua" w:hint="eastAsia"/>
                <w:bCs/>
                <w:color w:val="000000"/>
                <w:lang w:eastAsia="zh-CN"/>
              </w:rPr>
              <w:t xml:space="preserve"> </w:t>
            </w:r>
            <w:r w:rsidRPr="007B2F48">
              <w:rPr>
                <w:rFonts w:ascii="Book Antiqua" w:eastAsia="等线" w:hAnsi="Book Antiqua"/>
                <w:bCs/>
                <w:color w:val="000000"/>
              </w:rPr>
              <w:t>0.001</w:t>
            </w:r>
          </w:p>
        </w:tc>
      </w:tr>
      <w:tr w:rsidR="00391915" w:rsidRPr="00EF248B" w14:paraId="07BB2A36" w14:textId="77777777" w:rsidTr="0071772D">
        <w:trPr>
          <w:trHeight w:val="454"/>
        </w:trPr>
        <w:tc>
          <w:tcPr>
            <w:tcW w:w="0" w:type="auto"/>
            <w:vMerge w:val="restart"/>
            <w:shd w:val="clear" w:color="000000" w:fill="FFFFFF"/>
          </w:tcPr>
          <w:p w14:paraId="02AFAA07" w14:textId="77777777" w:rsidR="00391915" w:rsidRPr="00CD2D69" w:rsidRDefault="00391915" w:rsidP="00B242EA">
            <w:pPr>
              <w:spacing w:line="360" w:lineRule="auto"/>
              <w:jc w:val="both"/>
              <w:rPr>
                <w:rFonts w:ascii="Book Antiqua" w:eastAsia="等线" w:hAnsi="Book Antiqua"/>
                <w:bCs/>
                <w:color w:val="000000"/>
              </w:rPr>
            </w:pPr>
            <w:r w:rsidRPr="00CD2D69">
              <w:rPr>
                <w:rFonts w:ascii="Book Antiqua" w:eastAsia="等线" w:hAnsi="Book Antiqua"/>
                <w:bCs/>
                <w:color w:val="000000"/>
              </w:rPr>
              <w:t>Chemotherapy</w:t>
            </w:r>
          </w:p>
        </w:tc>
        <w:tc>
          <w:tcPr>
            <w:tcW w:w="0" w:type="auto"/>
            <w:shd w:val="clear" w:color="000000" w:fill="FFFFFF"/>
          </w:tcPr>
          <w:p w14:paraId="281A81A5" w14:textId="77777777" w:rsidR="00391915" w:rsidRPr="00EF248B" w:rsidRDefault="00391915" w:rsidP="00B242EA">
            <w:pPr>
              <w:spacing w:line="360" w:lineRule="auto"/>
              <w:jc w:val="both"/>
              <w:rPr>
                <w:rFonts w:ascii="Book Antiqua" w:eastAsia="等线" w:hAnsi="Book Antiqua"/>
                <w:color w:val="000000"/>
              </w:rPr>
            </w:pPr>
            <w:r w:rsidRPr="00EF248B">
              <w:rPr>
                <w:rFonts w:ascii="Book Antiqua" w:eastAsia="等线" w:hAnsi="Book Antiqua"/>
                <w:color w:val="000000"/>
              </w:rPr>
              <w:t>No</w:t>
            </w:r>
          </w:p>
        </w:tc>
        <w:tc>
          <w:tcPr>
            <w:tcW w:w="0" w:type="auto"/>
            <w:shd w:val="clear" w:color="000000" w:fill="FFFFFF"/>
          </w:tcPr>
          <w:p w14:paraId="1BEC6C24" w14:textId="77777777" w:rsidR="00391915" w:rsidRPr="00EF248B" w:rsidRDefault="00391915" w:rsidP="00B242EA">
            <w:pPr>
              <w:spacing w:line="360" w:lineRule="auto"/>
              <w:jc w:val="both"/>
              <w:rPr>
                <w:rFonts w:ascii="Book Antiqua" w:eastAsia="等线" w:hAnsi="Book Antiqua"/>
                <w:color w:val="000000"/>
              </w:rPr>
            </w:pPr>
            <w:r w:rsidRPr="00EF248B">
              <w:rPr>
                <w:rFonts w:ascii="Book Antiqua" w:eastAsia="等线" w:hAnsi="Book Antiqua"/>
                <w:color w:val="000000"/>
              </w:rPr>
              <w:t>Ref</w:t>
            </w:r>
          </w:p>
        </w:tc>
        <w:tc>
          <w:tcPr>
            <w:tcW w:w="0" w:type="auto"/>
            <w:shd w:val="clear" w:color="000000" w:fill="FFFFFF"/>
          </w:tcPr>
          <w:p w14:paraId="57FD5959" w14:textId="77777777" w:rsidR="00391915" w:rsidRPr="007B2F48" w:rsidRDefault="00391915" w:rsidP="00B242EA">
            <w:pPr>
              <w:spacing w:line="360" w:lineRule="auto"/>
              <w:jc w:val="both"/>
              <w:rPr>
                <w:rFonts w:ascii="Book Antiqua" w:eastAsia="等线" w:hAnsi="Book Antiqua"/>
                <w:color w:val="000000"/>
              </w:rPr>
            </w:pPr>
          </w:p>
        </w:tc>
        <w:tc>
          <w:tcPr>
            <w:tcW w:w="0" w:type="auto"/>
            <w:shd w:val="clear" w:color="000000" w:fill="FFFFFF"/>
          </w:tcPr>
          <w:p w14:paraId="2D5994FB"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Ref</w:t>
            </w:r>
          </w:p>
        </w:tc>
        <w:tc>
          <w:tcPr>
            <w:tcW w:w="0" w:type="auto"/>
            <w:shd w:val="clear" w:color="000000" w:fill="FFFFFF"/>
          </w:tcPr>
          <w:p w14:paraId="60B53F5E" w14:textId="77777777" w:rsidR="00391915" w:rsidRPr="007B2F48" w:rsidRDefault="00391915" w:rsidP="00B242EA">
            <w:pPr>
              <w:spacing w:line="360" w:lineRule="auto"/>
              <w:jc w:val="both"/>
              <w:rPr>
                <w:rFonts w:ascii="Book Antiqua" w:eastAsia="等线" w:hAnsi="Book Antiqua"/>
                <w:color w:val="000000"/>
              </w:rPr>
            </w:pPr>
          </w:p>
        </w:tc>
        <w:tc>
          <w:tcPr>
            <w:tcW w:w="0" w:type="auto"/>
            <w:shd w:val="clear" w:color="000000" w:fill="FFFFFF"/>
          </w:tcPr>
          <w:p w14:paraId="244CDF5A"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Ref</w:t>
            </w:r>
          </w:p>
        </w:tc>
        <w:tc>
          <w:tcPr>
            <w:tcW w:w="0" w:type="auto"/>
            <w:shd w:val="clear" w:color="000000" w:fill="FFFFFF"/>
          </w:tcPr>
          <w:p w14:paraId="3421503F" w14:textId="77777777" w:rsidR="00391915" w:rsidRPr="007B2F48" w:rsidRDefault="00391915" w:rsidP="00B242EA">
            <w:pPr>
              <w:spacing w:line="360" w:lineRule="auto"/>
              <w:jc w:val="both"/>
              <w:rPr>
                <w:rFonts w:ascii="Book Antiqua" w:eastAsia="等线" w:hAnsi="Book Antiqua"/>
                <w:color w:val="000000"/>
              </w:rPr>
            </w:pPr>
          </w:p>
        </w:tc>
        <w:tc>
          <w:tcPr>
            <w:tcW w:w="0" w:type="auto"/>
            <w:shd w:val="clear" w:color="000000" w:fill="FFFFFF"/>
          </w:tcPr>
          <w:p w14:paraId="7D103E79"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Ref</w:t>
            </w:r>
          </w:p>
        </w:tc>
        <w:tc>
          <w:tcPr>
            <w:tcW w:w="0" w:type="auto"/>
            <w:shd w:val="clear" w:color="000000" w:fill="FFFFFF"/>
          </w:tcPr>
          <w:p w14:paraId="7339B3FF" w14:textId="77777777" w:rsidR="00391915" w:rsidRPr="007B2F48" w:rsidRDefault="00391915" w:rsidP="00B242EA">
            <w:pPr>
              <w:spacing w:line="360" w:lineRule="auto"/>
              <w:jc w:val="both"/>
              <w:rPr>
                <w:rFonts w:ascii="Book Antiqua" w:eastAsia="等线" w:hAnsi="Book Antiqua"/>
                <w:color w:val="000000"/>
              </w:rPr>
            </w:pPr>
          </w:p>
        </w:tc>
      </w:tr>
      <w:tr w:rsidR="00391915" w:rsidRPr="00EF248B" w14:paraId="1532E84F" w14:textId="77777777" w:rsidTr="0071772D">
        <w:trPr>
          <w:trHeight w:val="454"/>
        </w:trPr>
        <w:tc>
          <w:tcPr>
            <w:tcW w:w="0" w:type="auto"/>
            <w:vMerge/>
            <w:shd w:val="clear" w:color="000000" w:fill="FFFFFF"/>
          </w:tcPr>
          <w:p w14:paraId="324F14BD" w14:textId="77777777" w:rsidR="00391915" w:rsidRPr="00CD2D69" w:rsidRDefault="00391915" w:rsidP="00B242EA">
            <w:pPr>
              <w:spacing w:line="360" w:lineRule="auto"/>
              <w:jc w:val="both"/>
              <w:rPr>
                <w:rFonts w:ascii="Book Antiqua" w:eastAsia="等线" w:hAnsi="Book Antiqua"/>
                <w:color w:val="000000"/>
              </w:rPr>
            </w:pPr>
          </w:p>
        </w:tc>
        <w:tc>
          <w:tcPr>
            <w:tcW w:w="0" w:type="auto"/>
            <w:shd w:val="clear" w:color="000000" w:fill="FFFFFF"/>
          </w:tcPr>
          <w:p w14:paraId="1EDB5634" w14:textId="77777777" w:rsidR="00391915" w:rsidRPr="00EF248B" w:rsidRDefault="00391915" w:rsidP="00B242EA">
            <w:pPr>
              <w:spacing w:line="360" w:lineRule="auto"/>
              <w:jc w:val="both"/>
              <w:rPr>
                <w:rFonts w:ascii="Book Antiqua" w:eastAsia="等线" w:hAnsi="Book Antiqua"/>
                <w:color w:val="000000"/>
              </w:rPr>
            </w:pPr>
            <w:r w:rsidRPr="00EF248B">
              <w:rPr>
                <w:rFonts w:ascii="Book Antiqua" w:eastAsia="等线" w:hAnsi="Book Antiqua"/>
                <w:color w:val="000000"/>
              </w:rPr>
              <w:t>Yes</w:t>
            </w:r>
          </w:p>
        </w:tc>
        <w:tc>
          <w:tcPr>
            <w:tcW w:w="0" w:type="auto"/>
            <w:shd w:val="clear" w:color="000000" w:fill="FFFFFF"/>
          </w:tcPr>
          <w:p w14:paraId="5F86BD90" w14:textId="77777777" w:rsidR="00391915" w:rsidRPr="00EF248B" w:rsidRDefault="00391915" w:rsidP="00B242EA">
            <w:pPr>
              <w:spacing w:line="360" w:lineRule="auto"/>
              <w:jc w:val="both"/>
              <w:rPr>
                <w:rFonts w:ascii="Book Antiqua" w:eastAsia="等线" w:hAnsi="Book Antiqua"/>
                <w:color w:val="000000"/>
              </w:rPr>
            </w:pPr>
            <w:r w:rsidRPr="00EF248B">
              <w:rPr>
                <w:rFonts w:ascii="Book Antiqua" w:eastAsia="等线" w:hAnsi="Book Antiqua"/>
                <w:color w:val="000000"/>
              </w:rPr>
              <w:t>0.469 (0.428-0.513)</w:t>
            </w:r>
          </w:p>
        </w:tc>
        <w:tc>
          <w:tcPr>
            <w:tcW w:w="0" w:type="auto"/>
            <w:shd w:val="clear" w:color="000000" w:fill="FFFFFF"/>
          </w:tcPr>
          <w:p w14:paraId="4F2331C0"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bCs/>
                <w:color w:val="000000"/>
              </w:rPr>
              <w:t>&lt;</w:t>
            </w:r>
            <w:r>
              <w:rPr>
                <w:rFonts w:ascii="Book Antiqua" w:eastAsia="等线" w:hAnsi="Book Antiqua" w:hint="eastAsia"/>
                <w:bCs/>
                <w:color w:val="000000"/>
                <w:lang w:eastAsia="zh-CN"/>
              </w:rPr>
              <w:t xml:space="preserve"> </w:t>
            </w:r>
            <w:r w:rsidRPr="007B2F48">
              <w:rPr>
                <w:rFonts w:ascii="Book Antiqua" w:eastAsia="等线" w:hAnsi="Book Antiqua"/>
                <w:bCs/>
                <w:color w:val="000000"/>
              </w:rPr>
              <w:t>0.001</w:t>
            </w:r>
          </w:p>
        </w:tc>
        <w:tc>
          <w:tcPr>
            <w:tcW w:w="0" w:type="auto"/>
            <w:shd w:val="clear" w:color="000000" w:fill="FFFFFF"/>
          </w:tcPr>
          <w:p w14:paraId="143876EF"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0.534 (0.485-0.589)</w:t>
            </w:r>
          </w:p>
        </w:tc>
        <w:tc>
          <w:tcPr>
            <w:tcW w:w="0" w:type="auto"/>
            <w:shd w:val="clear" w:color="000000" w:fill="FFFFFF"/>
          </w:tcPr>
          <w:p w14:paraId="55375CAE"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bCs/>
                <w:color w:val="000000"/>
              </w:rPr>
              <w:t>&lt;</w:t>
            </w:r>
            <w:r>
              <w:rPr>
                <w:rFonts w:ascii="Book Antiqua" w:eastAsia="等线" w:hAnsi="Book Antiqua" w:hint="eastAsia"/>
                <w:bCs/>
                <w:color w:val="000000"/>
                <w:lang w:eastAsia="zh-CN"/>
              </w:rPr>
              <w:t xml:space="preserve"> </w:t>
            </w:r>
            <w:r w:rsidRPr="007B2F48">
              <w:rPr>
                <w:rFonts w:ascii="Book Antiqua" w:eastAsia="等线" w:hAnsi="Book Antiqua"/>
                <w:bCs/>
                <w:color w:val="000000"/>
              </w:rPr>
              <w:t>0.001</w:t>
            </w:r>
          </w:p>
        </w:tc>
        <w:tc>
          <w:tcPr>
            <w:tcW w:w="0" w:type="auto"/>
            <w:shd w:val="clear" w:color="000000" w:fill="FFFFFF"/>
          </w:tcPr>
          <w:p w14:paraId="47EB5F58"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0.467 (0.425-0.512)</w:t>
            </w:r>
          </w:p>
        </w:tc>
        <w:tc>
          <w:tcPr>
            <w:tcW w:w="0" w:type="auto"/>
            <w:shd w:val="clear" w:color="000000" w:fill="FFFFFF"/>
          </w:tcPr>
          <w:p w14:paraId="2BB58E88"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bCs/>
                <w:color w:val="000000"/>
              </w:rPr>
              <w:t>&lt;</w:t>
            </w:r>
            <w:r>
              <w:rPr>
                <w:rFonts w:ascii="Book Antiqua" w:eastAsia="等线" w:hAnsi="Book Antiqua" w:hint="eastAsia"/>
                <w:bCs/>
                <w:color w:val="000000"/>
                <w:lang w:eastAsia="zh-CN"/>
              </w:rPr>
              <w:t xml:space="preserve"> </w:t>
            </w:r>
            <w:r w:rsidRPr="007B2F48">
              <w:rPr>
                <w:rFonts w:ascii="Book Antiqua" w:eastAsia="等线" w:hAnsi="Book Antiqua"/>
                <w:bCs/>
                <w:color w:val="000000"/>
              </w:rPr>
              <w:t>0.001</w:t>
            </w:r>
          </w:p>
        </w:tc>
        <w:tc>
          <w:tcPr>
            <w:tcW w:w="0" w:type="auto"/>
            <w:shd w:val="clear" w:color="000000" w:fill="FFFFFF"/>
          </w:tcPr>
          <w:p w14:paraId="6F29CFE5"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color w:val="000000"/>
              </w:rPr>
              <w:t>0.530 (0.480-0.586)</w:t>
            </w:r>
          </w:p>
        </w:tc>
        <w:tc>
          <w:tcPr>
            <w:tcW w:w="0" w:type="auto"/>
            <w:shd w:val="clear" w:color="000000" w:fill="FFFFFF"/>
          </w:tcPr>
          <w:p w14:paraId="321971E3" w14:textId="77777777" w:rsidR="00391915" w:rsidRPr="007B2F48" w:rsidRDefault="00391915" w:rsidP="00B242EA">
            <w:pPr>
              <w:spacing w:line="360" w:lineRule="auto"/>
              <w:jc w:val="both"/>
              <w:rPr>
                <w:rFonts w:ascii="Book Antiqua" w:eastAsia="等线" w:hAnsi="Book Antiqua"/>
                <w:color w:val="000000"/>
              </w:rPr>
            </w:pPr>
            <w:r w:rsidRPr="007B2F48">
              <w:rPr>
                <w:rFonts w:ascii="Book Antiqua" w:eastAsia="等线" w:hAnsi="Book Antiqua"/>
                <w:bCs/>
                <w:color w:val="000000"/>
              </w:rPr>
              <w:t>&lt;</w:t>
            </w:r>
            <w:r>
              <w:rPr>
                <w:rFonts w:ascii="Book Antiqua" w:eastAsia="等线" w:hAnsi="Book Antiqua" w:hint="eastAsia"/>
                <w:bCs/>
                <w:color w:val="000000"/>
                <w:lang w:eastAsia="zh-CN"/>
              </w:rPr>
              <w:t xml:space="preserve"> </w:t>
            </w:r>
            <w:r w:rsidRPr="007B2F48">
              <w:rPr>
                <w:rFonts w:ascii="Book Antiqua" w:eastAsia="等线" w:hAnsi="Book Antiqua"/>
                <w:bCs/>
                <w:color w:val="000000"/>
              </w:rPr>
              <w:t>0.001</w:t>
            </w:r>
          </w:p>
        </w:tc>
      </w:tr>
    </w:tbl>
    <w:p w14:paraId="5D06E62E" w14:textId="77777777" w:rsidR="00FF04AA" w:rsidRPr="00EF248B" w:rsidRDefault="00B94B0C" w:rsidP="00EF248B">
      <w:pPr>
        <w:spacing w:line="360" w:lineRule="auto"/>
        <w:jc w:val="both"/>
        <w:rPr>
          <w:rFonts w:ascii="Book Antiqua" w:hAnsi="Book Antiqua"/>
          <w:iCs/>
        </w:rPr>
      </w:pPr>
      <w:r w:rsidRPr="00EF248B">
        <w:rPr>
          <w:rFonts w:ascii="Book Antiqua" w:hAnsi="Book Antiqua" w:cs="Book Antiqua"/>
          <w:color w:val="000000"/>
          <w:lang w:eastAsia="zh-CN"/>
        </w:rPr>
        <w:t xml:space="preserve">SEER: </w:t>
      </w:r>
      <w:r w:rsidRPr="00EF248B">
        <w:rPr>
          <w:rFonts w:ascii="Book Antiqua" w:eastAsia="Book Antiqua" w:hAnsi="Book Antiqua" w:cs="Book Antiqua"/>
          <w:color w:val="000000"/>
        </w:rPr>
        <w:t>Surveillance, Epidemiology, and End Results</w:t>
      </w:r>
      <w:r w:rsidRPr="00EF248B">
        <w:rPr>
          <w:rFonts w:ascii="Book Antiqua" w:hAnsi="Book Antiqua" w:cs="Book Antiqua"/>
          <w:color w:val="000000"/>
          <w:lang w:eastAsia="zh-CN"/>
        </w:rPr>
        <w:t>; HR: H</w:t>
      </w:r>
      <w:r w:rsidRPr="00EF248B">
        <w:rPr>
          <w:rFonts w:ascii="Book Antiqua" w:eastAsia="Book Antiqua" w:hAnsi="Book Antiqua" w:cs="Book Antiqua"/>
          <w:color w:val="000000"/>
        </w:rPr>
        <w:t>azard ratio</w:t>
      </w:r>
      <w:r w:rsidRPr="00EF248B">
        <w:rPr>
          <w:rFonts w:ascii="Book Antiqua" w:hAnsi="Book Antiqua" w:cs="Book Antiqua"/>
          <w:color w:val="000000"/>
          <w:lang w:eastAsia="zh-CN"/>
        </w:rPr>
        <w:t xml:space="preserve">; </w:t>
      </w:r>
      <w:r w:rsidRPr="00EF248B">
        <w:rPr>
          <w:rFonts w:ascii="Book Antiqua" w:eastAsia="Book Antiqua" w:hAnsi="Book Antiqua" w:cs="Book Antiqua"/>
          <w:color w:val="000000"/>
        </w:rPr>
        <w:t>CI</w:t>
      </w:r>
      <w:r w:rsidRPr="00EF248B">
        <w:rPr>
          <w:rFonts w:ascii="Book Antiqua" w:hAnsi="Book Antiqua" w:cs="Book Antiqua"/>
          <w:color w:val="000000"/>
          <w:lang w:eastAsia="zh-CN"/>
        </w:rPr>
        <w:t>:</w:t>
      </w:r>
      <w:r w:rsidRPr="00EF248B">
        <w:rPr>
          <w:rFonts w:ascii="Book Antiqua" w:eastAsia="Book Antiqua" w:hAnsi="Book Antiqua" w:cs="Book Antiqua"/>
          <w:color w:val="000000"/>
        </w:rPr>
        <w:t xml:space="preserve"> </w:t>
      </w:r>
      <w:r w:rsidRPr="00EF248B">
        <w:rPr>
          <w:rFonts w:ascii="Book Antiqua" w:hAnsi="Book Antiqua" w:cs="Book Antiqua"/>
          <w:color w:val="000000"/>
          <w:lang w:eastAsia="zh-CN"/>
        </w:rPr>
        <w:t>C</w:t>
      </w:r>
      <w:r w:rsidRPr="00EF248B">
        <w:rPr>
          <w:rFonts w:ascii="Book Antiqua" w:eastAsia="Book Antiqua" w:hAnsi="Book Antiqua" w:cs="Book Antiqua"/>
          <w:color w:val="000000"/>
        </w:rPr>
        <w:t>onfidence interval</w:t>
      </w:r>
      <w:r w:rsidRPr="00EF248B">
        <w:rPr>
          <w:rFonts w:ascii="Book Antiqua" w:hAnsi="Book Antiqua" w:cs="Book Antiqua"/>
          <w:color w:val="000000"/>
          <w:lang w:eastAsia="zh-CN"/>
        </w:rPr>
        <w:t>.</w:t>
      </w:r>
    </w:p>
    <w:p w14:paraId="6CB9577D" w14:textId="77777777" w:rsidR="00FF04AA" w:rsidRPr="00277E91" w:rsidRDefault="005E5D31" w:rsidP="00EF248B">
      <w:pPr>
        <w:spacing w:line="360" w:lineRule="auto"/>
        <w:jc w:val="both"/>
        <w:rPr>
          <w:rFonts w:ascii="Book Antiqua" w:hAnsi="Book Antiqua"/>
          <w:b/>
          <w:lang w:eastAsia="zh-CN"/>
        </w:rPr>
      </w:pPr>
      <w:r w:rsidRPr="00EF248B">
        <w:rPr>
          <w:rFonts w:ascii="Book Antiqua" w:hAnsi="Book Antiqua"/>
          <w:lang w:eastAsia="zh-CN"/>
        </w:rPr>
        <w:br w:type="page"/>
      </w:r>
      <w:r w:rsidRPr="00277E91">
        <w:rPr>
          <w:rFonts w:ascii="Book Antiqua" w:hAnsi="Book Antiqua"/>
          <w:b/>
          <w:bCs/>
        </w:rPr>
        <w:lastRenderedPageBreak/>
        <w:t>Table 4</w:t>
      </w:r>
      <w:r w:rsidRPr="00277E91">
        <w:rPr>
          <w:rFonts w:ascii="Book Antiqua" w:hAnsi="Book Antiqua"/>
          <w:b/>
        </w:rPr>
        <w:t xml:space="preserve"> Summary of studies on radiation therapy for elderly patients with pancreatic ductal adenocarcinoma</w:t>
      </w:r>
    </w:p>
    <w:tbl>
      <w:tblPr>
        <w:tblW w:w="14267" w:type="dxa"/>
        <w:tblInd w:w="-743" w:type="dxa"/>
        <w:tblBorders>
          <w:top w:val="single" w:sz="4" w:space="0" w:color="auto"/>
          <w:bottom w:val="single" w:sz="4" w:space="0" w:color="auto"/>
        </w:tblBorders>
        <w:tblCellMar>
          <w:left w:w="57" w:type="dxa"/>
          <w:right w:w="57" w:type="dxa"/>
        </w:tblCellMar>
        <w:tblLook w:val="04A0" w:firstRow="1" w:lastRow="0" w:firstColumn="1" w:lastColumn="0" w:noHBand="0" w:noVBand="1"/>
      </w:tblPr>
      <w:tblGrid>
        <w:gridCol w:w="1555"/>
        <w:gridCol w:w="1247"/>
        <w:gridCol w:w="1372"/>
        <w:gridCol w:w="1218"/>
        <w:gridCol w:w="1359"/>
        <w:gridCol w:w="1525"/>
        <w:gridCol w:w="1516"/>
        <w:gridCol w:w="1576"/>
        <w:gridCol w:w="1339"/>
        <w:gridCol w:w="1560"/>
      </w:tblGrid>
      <w:tr w:rsidR="00E42D0E" w:rsidRPr="00EF248B" w14:paraId="408F6B0D" w14:textId="77777777" w:rsidTr="001D628A">
        <w:trPr>
          <w:trHeight w:val="845"/>
        </w:trPr>
        <w:tc>
          <w:tcPr>
            <w:tcW w:w="0" w:type="auto"/>
            <w:tcBorders>
              <w:top w:val="single" w:sz="4" w:space="0" w:color="auto"/>
              <w:bottom w:val="single" w:sz="4" w:space="0" w:color="auto"/>
            </w:tcBorders>
          </w:tcPr>
          <w:p w14:paraId="1D5E3C04" w14:textId="77777777" w:rsidR="005E5D31" w:rsidRPr="00EF248B" w:rsidRDefault="00B50367" w:rsidP="0099485B">
            <w:pPr>
              <w:spacing w:line="360" w:lineRule="auto"/>
              <w:ind w:right="117"/>
              <w:jc w:val="both"/>
              <w:rPr>
                <w:rFonts w:ascii="Book Antiqua" w:hAnsi="Book Antiqua"/>
                <w:b/>
                <w:bCs/>
                <w:color w:val="231F20"/>
                <w:w w:val="105"/>
                <w:lang w:eastAsia="zh-CN"/>
              </w:rPr>
            </w:pPr>
            <w:bookmarkStart w:id="1" w:name="_Hlk120463842"/>
            <w:r>
              <w:rPr>
                <w:rFonts w:ascii="Book Antiqua" w:hAnsi="Book Antiqua" w:hint="eastAsia"/>
                <w:b/>
                <w:bCs/>
                <w:color w:val="231F20"/>
                <w:w w:val="105"/>
                <w:lang w:eastAsia="zh-CN"/>
              </w:rPr>
              <w:t>Ref.</w:t>
            </w:r>
          </w:p>
        </w:tc>
        <w:tc>
          <w:tcPr>
            <w:tcW w:w="0" w:type="auto"/>
            <w:tcBorders>
              <w:top w:val="single" w:sz="4" w:space="0" w:color="auto"/>
              <w:bottom w:val="single" w:sz="4" w:space="0" w:color="auto"/>
            </w:tcBorders>
          </w:tcPr>
          <w:p w14:paraId="4331249E" w14:textId="77777777" w:rsidR="005E5D31" w:rsidRPr="00EF248B" w:rsidRDefault="005E5D31" w:rsidP="0099485B">
            <w:pPr>
              <w:spacing w:line="360" w:lineRule="auto"/>
              <w:ind w:right="117"/>
              <w:jc w:val="both"/>
              <w:rPr>
                <w:rFonts w:ascii="Book Antiqua" w:hAnsi="Book Antiqua"/>
                <w:b/>
                <w:bCs/>
                <w:color w:val="231F20"/>
                <w:w w:val="105"/>
              </w:rPr>
            </w:pPr>
            <w:r w:rsidRPr="00EF248B">
              <w:rPr>
                <w:rFonts w:ascii="Book Antiqua" w:hAnsi="Book Antiqua"/>
                <w:b/>
                <w:bCs/>
                <w:color w:val="231F20"/>
                <w:w w:val="105"/>
              </w:rPr>
              <w:t>No. of patients</w:t>
            </w:r>
          </w:p>
        </w:tc>
        <w:tc>
          <w:tcPr>
            <w:tcW w:w="0" w:type="auto"/>
            <w:tcBorders>
              <w:top w:val="single" w:sz="4" w:space="0" w:color="auto"/>
              <w:bottom w:val="single" w:sz="4" w:space="0" w:color="auto"/>
            </w:tcBorders>
          </w:tcPr>
          <w:p w14:paraId="4F569FF5" w14:textId="77777777" w:rsidR="005E5D31" w:rsidRPr="00EF248B" w:rsidRDefault="005E5D31" w:rsidP="0099485B">
            <w:pPr>
              <w:spacing w:line="360" w:lineRule="auto"/>
              <w:ind w:right="117"/>
              <w:jc w:val="both"/>
              <w:rPr>
                <w:rFonts w:ascii="Book Antiqua" w:hAnsi="Book Antiqua"/>
                <w:b/>
                <w:bCs/>
                <w:color w:val="231F20"/>
                <w:w w:val="105"/>
              </w:rPr>
            </w:pPr>
            <w:r w:rsidRPr="00EF248B">
              <w:rPr>
                <w:rFonts w:ascii="Book Antiqua" w:hAnsi="Book Antiqua"/>
                <w:b/>
                <w:bCs/>
                <w:color w:val="231F20"/>
                <w:w w:val="105"/>
              </w:rPr>
              <w:t>Median age</w:t>
            </w:r>
            <w:r w:rsidR="00003599">
              <w:rPr>
                <w:rFonts w:ascii="Book Antiqua" w:hAnsi="Book Antiqua" w:hint="eastAsia"/>
                <w:b/>
                <w:bCs/>
                <w:color w:val="231F20"/>
                <w:w w:val="105"/>
                <w:lang w:eastAsia="zh-CN"/>
              </w:rPr>
              <w:t xml:space="preserve"> </w:t>
            </w:r>
            <w:r w:rsidRPr="00EF248B">
              <w:rPr>
                <w:rFonts w:ascii="Book Antiqua" w:hAnsi="Book Antiqua"/>
                <w:b/>
                <w:bCs/>
                <w:color w:val="231F20"/>
                <w:w w:val="105"/>
              </w:rPr>
              <w:t>(range), years</w:t>
            </w:r>
          </w:p>
        </w:tc>
        <w:tc>
          <w:tcPr>
            <w:tcW w:w="0" w:type="auto"/>
            <w:tcBorders>
              <w:top w:val="single" w:sz="4" w:space="0" w:color="auto"/>
              <w:bottom w:val="single" w:sz="4" w:space="0" w:color="auto"/>
            </w:tcBorders>
          </w:tcPr>
          <w:p w14:paraId="49435CAF" w14:textId="77777777" w:rsidR="005E5D31" w:rsidRPr="00EF248B" w:rsidRDefault="005E5D31" w:rsidP="0099485B">
            <w:pPr>
              <w:spacing w:line="360" w:lineRule="auto"/>
              <w:ind w:right="117"/>
              <w:jc w:val="both"/>
              <w:rPr>
                <w:rFonts w:ascii="Book Antiqua" w:hAnsi="Book Antiqua"/>
                <w:b/>
                <w:bCs/>
                <w:color w:val="231F20"/>
                <w:w w:val="105"/>
              </w:rPr>
            </w:pPr>
            <w:r w:rsidRPr="00EF248B">
              <w:rPr>
                <w:rFonts w:ascii="Book Antiqua" w:hAnsi="Book Antiqua"/>
                <w:b/>
                <w:bCs/>
                <w:color w:val="231F20"/>
                <w:w w:val="105"/>
              </w:rPr>
              <w:t>Clinical stage</w:t>
            </w:r>
          </w:p>
        </w:tc>
        <w:tc>
          <w:tcPr>
            <w:tcW w:w="0" w:type="auto"/>
            <w:tcBorders>
              <w:top w:val="single" w:sz="4" w:space="0" w:color="auto"/>
              <w:bottom w:val="single" w:sz="4" w:space="0" w:color="auto"/>
            </w:tcBorders>
          </w:tcPr>
          <w:p w14:paraId="384787E2" w14:textId="77777777" w:rsidR="005E5D31" w:rsidRPr="00EF248B" w:rsidRDefault="005E5D31" w:rsidP="0099485B">
            <w:pPr>
              <w:spacing w:line="360" w:lineRule="auto"/>
              <w:ind w:right="117"/>
              <w:jc w:val="both"/>
              <w:rPr>
                <w:rFonts w:ascii="Book Antiqua" w:hAnsi="Book Antiqua"/>
                <w:b/>
                <w:bCs/>
                <w:color w:val="231F20"/>
                <w:w w:val="105"/>
              </w:rPr>
            </w:pPr>
            <w:r w:rsidRPr="00EF248B">
              <w:rPr>
                <w:rFonts w:ascii="Book Antiqua" w:hAnsi="Book Antiqua"/>
                <w:b/>
                <w:bCs/>
                <w:color w:val="231F20"/>
                <w:w w:val="105"/>
              </w:rPr>
              <w:t>Median dose</w:t>
            </w:r>
            <w:r w:rsidR="00003599">
              <w:rPr>
                <w:rFonts w:ascii="Book Antiqua" w:hAnsi="Book Antiqua" w:hint="eastAsia"/>
                <w:b/>
                <w:bCs/>
                <w:color w:val="231F20"/>
                <w:w w:val="105"/>
                <w:lang w:eastAsia="zh-CN"/>
              </w:rPr>
              <w:t xml:space="preserve"> </w:t>
            </w:r>
            <w:r w:rsidRPr="00EF248B">
              <w:rPr>
                <w:rFonts w:ascii="Book Antiqua" w:hAnsi="Book Antiqua"/>
                <w:b/>
                <w:bCs/>
                <w:color w:val="231F20"/>
                <w:w w:val="105"/>
              </w:rPr>
              <w:t xml:space="preserve">(range), </w:t>
            </w:r>
            <w:proofErr w:type="spellStart"/>
            <w:r w:rsidRPr="00EF248B">
              <w:rPr>
                <w:rFonts w:ascii="Book Antiqua" w:hAnsi="Book Antiqua"/>
                <w:b/>
                <w:bCs/>
                <w:color w:val="231F20"/>
                <w:w w:val="105"/>
              </w:rPr>
              <w:t>Gy</w:t>
            </w:r>
            <w:proofErr w:type="spellEnd"/>
          </w:p>
        </w:tc>
        <w:tc>
          <w:tcPr>
            <w:tcW w:w="0" w:type="auto"/>
            <w:tcBorders>
              <w:top w:val="single" w:sz="4" w:space="0" w:color="auto"/>
              <w:bottom w:val="single" w:sz="4" w:space="0" w:color="auto"/>
            </w:tcBorders>
          </w:tcPr>
          <w:p w14:paraId="2B34A891" w14:textId="77777777" w:rsidR="005E5D31" w:rsidRPr="00EF248B" w:rsidRDefault="005E5D31" w:rsidP="0099485B">
            <w:pPr>
              <w:spacing w:line="360" w:lineRule="auto"/>
              <w:ind w:right="117"/>
              <w:jc w:val="both"/>
              <w:rPr>
                <w:rFonts w:ascii="Book Antiqua" w:hAnsi="Book Antiqua"/>
                <w:b/>
                <w:bCs/>
                <w:color w:val="231F20"/>
                <w:w w:val="105"/>
              </w:rPr>
            </w:pPr>
            <w:r w:rsidRPr="00EF248B">
              <w:rPr>
                <w:rFonts w:ascii="Book Antiqua" w:hAnsi="Book Antiqua"/>
                <w:b/>
                <w:bCs/>
                <w:color w:val="231F20"/>
                <w:w w:val="105"/>
              </w:rPr>
              <w:t>Median follow-up (months)</w:t>
            </w:r>
          </w:p>
        </w:tc>
        <w:tc>
          <w:tcPr>
            <w:tcW w:w="0" w:type="auto"/>
            <w:tcBorders>
              <w:top w:val="single" w:sz="4" w:space="0" w:color="auto"/>
              <w:bottom w:val="single" w:sz="4" w:space="0" w:color="auto"/>
            </w:tcBorders>
          </w:tcPr>
          <w:p w14:paraId="1E3396BF" w14:textId="77777777" w:rsidR="005E5D31" w:rsidRPr="00EF248B" w:rsidRDefault="005E5D31" w:rsidP="0099485B">
            <w:pPr>
              <w:spacing w:line="360" w:lineRule="auto"/>
              <w:ind w:right="117"/>
              <w:jc w:val="both"/>
              <w:rPr>
                <w:rFonts w:ascii="Book Antiqua" w:hAnsi="Book Antiqua"/>
                <w:b/>
                <w:bCs/>
              </w:rPr>
            </w:pPr>
            <w:r w:rsidRPr="00EF248B">
              <w:rPr>
                <w:rFonts w:ascii="Book Antiqua" w:hAnsi="Book Antiqua"/>
                <w:b/>
                <w:bCs/>
                <w:color w:val="231F20"/>
                <w:w w:val="105"/>
              </w:rPr>
              <w:t>Technique</w:t>
            </w:r>
          </w:p>
        </w:tc>
        <w:tc>
          <w:tcPr>
            <w:tcW w:w="0" w:type="auto"/>
            <w:tcBorders>
              <w:top w:val="single" w:sz="4" w:space="0" w:color="auto"/>
              <w:bottom w:val="single" w:sz="4" w:space="0" w:color="auto"/>
            </w:tcBorders>
          </w:tcPr>
          <w:p w14:paraId="3C2AEF95" w14:textId="77777777" w:rsidR="005E5D31" w:rsidRPr="00EF248B" w:rsidRDefault="005E5D31" w:rsidP="0099485B">
            <w:pPr>
              <w:spacing w:line="360" w:lineRule="auto"/>
              <w:ind w:right="117"/>
              <w:jc w:val="both"/>
              <w:rPr>
                <w:rFonts w:ascii="Book Antiqua" w:hAnsi="Book Antiqua"/>
                <w:b/>
                <w:bCs/>
              </w:rPr>
            </w:pPr>
            <w:r w:rsidRPr="00EF248B">
              <w:rPr>
                <w:rFonts w:ascii="Book Antiqua" w:hAnsi="Book Antiqua"/>
                <w:b/>
                <w:bCs/>
                <w:color w:val="231F20"/>
              </w:rPr>
              <w:t xml:space="preserve">Treatment </w:t>
            </w:r>
            <w:r w:rsidRPr="00EF248B">
              <w:rPr>
                <w:rFonts w:ascii="Book Antiqua" w:hAnsi="Book Antiqua"/>
                <w:b/>
                <w:bCs/>
              </w:rPr>
              <w:t>modality</w:t>
            </w:r>
          </w:p>
        </w:tc>
        <w:tc>
          <w:tcPr>
            <w:tcW w:w="1339" w:type="dxa"/>
            <w:tcBorders>
              <w:top w:val="single" w:sz="4" w:space="0" w:color="auto"/>
              <w:bottom w:val="single" w:sz="4" w:space="0" w:color="auto"/>
            </w:tcBorders>
          </w:tcPr>
          <w:p w14:paraId="56360AEF" w14:textId="77777777" w:rsidR="005E5D31" w:rsidRPr="00EF248B" w:rsidRDefault="005E5D31" w:rsidP="00E42D0E">
            <w:pPr>
              <w:spacing w:line="360" w:lineRule="auto"/>
              <w:ind w:right="117"/>
              <w:jc w:val="both"/>
              <w:rPr>
                <w:rFonts w:ascii="Book Antiqua" w:hAnsi="Book Antiqua"/>
                <w:b/>
                <w:bCs/>
                <w:color w:val="231F20"/>
                <w:lang w:eastAsia="zh-CN"/>
              </w:rPr>
            </w:pPr>
            <w:r w:rsidRPr="00EF248B">
              <w:rPr>
                <w:rFonts w:ascii="Book Antiqua" w:hAnsi="Book Antiqua"/>
                <w:b/>
                <w:bCs/>
                <w:color w:val="231F20"/>
              </w:rPr>
              <w:t>OS</w:t>
            </w:r>
            <w:r w:rsidR="00E42D0E">
              <w:rPr>
                <w:rFonts w:ascii="Book Antiqua" w:hAnsi="Book Antiqua" w:hint="eastAsia"/>
                <w:bCs/>
                <w:color w:val="231F20"/>
                <w:vertAlign w:val="superscript"/>
                <w:lang w:eastAsia="zh-CN"/>
              </w:rPr>
              <w:t>1</w:t>
            </w:r>
          </w:p>
        </w:tc>
        <w:tc>
          <w:tcPr>
            <w:tcW w:w="1560" w:type="dxa"/>
            <w:tcBorders>
              <w:top w:val="single" w:sz="4" w:space="0" w:color="auto"/>
              <w:bottom w:val="single" w:sz="4" w:space="0" w:color="auto"/>
            </w:tcBorders>
          </w:tcPr>
          <w:p w14:paraId="724E4A90" w14:textId="77777777" w:rsidR="005E5D31" w:rsidRPr="00EF248B" w:rsidRDefault="005E5D31" w:rsidP="0099485B">
            <w:pPr>
              <w:spacing w:line="360" w:lineRule="auto"/>
              <w:ind w:right="117"/>
              <w:jc w:val="both"/>
              <w:rPr>
                <w:rFonts w:ascii="Book Antiqua" w:hAnsi="Book Antiqua"/>
                <w:b/>
                <w:bCs/>
                <w:color w:val="231F20"/>
              </w:rPr>
            </w:pPr>
            <w:r w:rsidRPr="00EF248B">
              <w:rPr>
                <w:rFonts w:ascii="Book Antiqua" w:hAnsi="Book Antiqua"/>
                <w:b/>
                <w:bCs/>
                <w:color w:val="231F20"/>
              </w:rPr>
              <w:t>Toxicities (%)</w:t>
            </w:r>
          </w:p>
        </w:tc>
      </w:tr>
      <w:tr w:rsidR="00E42D0E" w:rsidRPr="00EF248B" w14:paraId="505D58E6" w14:textId="77777777" w:rsidTr="001D628A">
        <w:tc>
          <w:tcPr>
            <w:tcW w:w="0" w:type="auto"/>
            <w:vMerge w:val="restart"/>
            <w:tcBorders>
              <w:top w:val="single" w:sz="4" w:space="0" w:color="auto"/>
            </w:tcBorders>
          </w:tcPr>
          <w:p w14:paraId="590AAB8F" w14:textId="77777777" w:rsidR="0059568A" w:rsidRPr="00EF248B" w:rsidRDefault="0059568A" w:rsidP="004D7C80">
            <w:pPr>
              <w:spacing w:line="360" w:lineRule="auto"/>
              <w:ind w:right="117"/>
              <w:jc w:val="both"/>
              <w:rPr>
                <w:rFonts w:ascii="Book Antiqua" w:hAnsi="Book Antiqua"/>
                <w:color w:val="231F20"/>
                <w:w w:val="105"/>
              </w:rPr>
            </w:pPr>
            <w:r w:rsidRPr="00EF248B">
              <w:rPr>
                <w:rFonts w:ascii="Book Antiqua" w:hAnsi="Book Antiqua"/>
                <w:color w:val="231F20"/>
                <w:w w:val="105"/>
              </w:rPr>
              <w:t xml:space="preserve">Davila </w:t>
            </w:r>
            <w:r w:rsidRPr="004D7C80">
              <w:rPr>
                <w:rFonts w:ascii="Book Antiqua" w:hAnsi="Book Antiqua"/>
                <w:i/>
                <w:color w:val="231F20"/>
                <w:w w:val="105"/>
              </w:rPr>
              <w:t>et al</w:t>
            </w:r>
            <w:r w:rsidR="004D7C80" w:rsidRPr="00EF248B">
              <w:rPr>
                <w:rFonts w:ascii="Book Antiqua" w:hAnsi="Book Antiqua"/>
                <w:color w:val="231F20"/>
                <w:w w:val="105"/>
              </w:rPr>
              <w:fldChar w:fldCharType="begin"/>
            </w:r>
            <w:r w:rsidR="004D7C80" w:rsidRPr="00EF248B">
              <w:rPr>
                <w:rFonts w:ascii="Book Antiqua" w:hAnsi="Book Antiqua"/>
                <w:color w:val="231F20"/>
                <w:w w:val="105"/>
              </w:rPr>
              <w:instrText xml:space="preserve"> ADDIN EN.CITE &lt;EndNote&gt;&lt;Cite&gt;&lt;Author&gt;Davila&lt;/Author&gt;&lt;Year&gt;2009&lt;/Year&gt;&lt;RecNum&gt;170&lt;/RecNum&gt;&lt;DisplayText&gt;&lt;style face="superscript"&gt;[1]&lt;/style&gt;&lt;/DisplayText&gt;&lt;record&gt;&lt;rec-number&gt;170&lt;/rec-number&gt;&lt;foreign-keys&gt;&lt;key app="EN" db-id="t9fwdsrx4sd0zoex0fkxfvfdwp5r5tt2etfs" timestamp="1638273812"&gt;170&lt;/key&gt;&lt;/foreign-keys&gt;&lt;ref-type name="Journal Article"&gt;17&lt;/ref-type&gt;&lt;contributors&gt;&lt;authors&gt;&lt;author&gt;Davila, J. A.&lt;/author&gt;&lt;author&gt;Chiao, E. Y.&lt;/author&gt;&lt;author&gt;Hasche, J. C.&lt;/author&gt;&lt;author&gt;Petersen, N. J.&lt;/author&gt;&lt;author&gt;McGlynn, K. A.&lt;/author&gt;&lt;author&gt;Shaib, Y. H.&lt;/author&gt;&lt;/authors&gt;&lt;/contributors&gt;&lt;titles&gt;&lt;title&gt;Utilization and Determinants of Adjuvant Therapy Among Older Patients Who Receive Curative Surgery for Pancreatic Cancer&lt;/title&gt;&lt;secondary-title&gt;Pancreas&lt;/secondary-title&gt;&lt;/titles&gt;&lt;periodical&gt;&lt;full-title&gt;Pancreas&lt;/full-title&gt;&lt;/periodical&gt;&lt;pages&gt;E18-E25&lt;/pages&gt;&lt;volume&gt;38&lt;/volume&gt;&lt;number&gt;1&lt;/number&gt;&lt;dates&gt;&lt;year&gt;2009&lt;/year&gt;&lt;pub-dates&gt;&lt;date&gt;Jan&lt;/date&gt;&lt;/pub-dates&gt;&lt;/dates&gt;&lt;isbn&gt;0885-3177&lt;/isbn&gt;&lt;accession-num&gt;WOS:000262317600025&lt;/accession-num&gt;&lt;urls&gt;&lt;related-urls&gt;&lt;url&gt;&amp;lt;Go to ISI&amp;gt;://WOS:000262317600025&lt;/url&gt;&lt;/related-urls&gt;&lt;/urls&gt;&lt;electronic-resource-num&gt;10.1097/MPA.0b013e318187eb3f&lt;/electronic-resource-num&gt;&lt;/record&gt;&lt;/Cite&gt;&lt;/EndNote&gt;</w:instrText>
            </w:r>
            <w:r w:rsidR="004D7C80" w:rsidRPr="00EF248B">
              <w:rPr>
                <w:rFonts w:ascii="Book Antiqua" w:hAnsi="Book Antiqua"/>
                <w:color w:val="231F20"/>
                <w:w w:val="105"/>
              </w:rPr>
              <w:fldChar w:fldCharType="separate"/>
            </w:r>
            <w:r w:rsidR="004D7C80" w:rsidRPr="00EF248B">
              <w:rPr>
                <w:rFonts w:ascii="Book Antiqua" w:hAnsi="Book Antiqua"/>
                <w:color w:val="231F20"/>
                <w:w w:val="105"/>
                <w:vertAlign w:val="superscript"/>
              </w:rPr>
              <w:t>[14]</w:t>
            </w:r>
            <w:r w:rsidR="004D7C80" w:rsidRPr="00EF248B">
              <w:rPr>
                <w:rFonts w:ascii="Book Antiqua" w:hAnsi="Book Antiqua"/>
                <w:color w:val="231F20"/>
                <w:w w:val="105"/>
              </w:rPr>
              <w:fldChar w:fldCharType="end"/>
            </w:r>
            <w:r w:rsidRPr="00EF248B">
              <w:rPr>
                <w:rFonts w:ascii="Book Antiqua" w:hAnsi="Book Antiqua"/>
                <w:color w:val="231F20"/>
                <w:w w:val="105"/>
              </w:rPr>
              <w:t>, 2009</w:t>
            </w:r>
          </w:p>
        </w:tc>
        <w:tc>
          <w:tcPr>
            <w:tcW w:w="0" w:type="auto"/>
            <w:vMerge w:val="restart"/>
            <w:tcBorders>
              <w:top w:val="single" w:sz="4" w:space="0" w:color="auto"/>
            </w:tcBorders>
          </w:tcPr>
          <w:p w14:paraId="096484FD" w14:textId="77777777" w:rsidR="0059568A" w:rsidRPr="00EF248B" w:rsidRDefault="0059568A" w:rsidP="0099485B">
            <w:pPr>
              <w:spacing w:line="360" w:lineRule="auto"/>
              <w:ind w:right="117"/>
              <w:jc w:val="both"/>
              <w:rPr>
                <w:rFonts w:ascii="Book Antiqua" w:hAnsi="Book Antiqua"/>
              </w:rPr>
            </w:pPr>
            <w:r w:rsidRPr="00EF248B">
              <w:rPr>
                <w:rFonts w:ascii="Book Antiqua" w:hAnsi="Book Antiqua"/>
                <w:color w:val="231F20"/>
                <w:w w:val="110"/>
              </w:rPr>
              <w:t>553</w:t>
            </w:r>
          </w:p>
        </w:tc>
        <w:tc>
          <w:tcPr>
            <w:tcW w:w="0" w:type="auto"/>
            <w:vMerge w:val="restart"/>
            <w:tcBorders>
              <w:top w:val="single" w:sz="4" w:space="0" w:color="auto"/>
            </w:tcBorders>
          </w:tcPr>
          <w:p w14:paraId="704E90EF" w14:textId="77777777" w:rsidR="0059568A" w:rsidRPr="00EF248B" w:rsidRDefault="0059568A" w:rsidP="0099485B">
            <w:pPr>
              <w:spacing w:line="360" w:lineRule="auto"/>
              <w:ind w:right="117"/>
              <w:jc w:val="both"/>
              <w:rPr>
                <w:rFonts w:ascii="Book Antiqua" w:hAnsi="Book Antiqua"/>
              </w:rPr>
            </w:pPr>
            <w:r w:rsidRPr="00EF248B">
              <w:rPr>
                <w:rFonts w:ascii="Book Antiqua" w:hAnsi="Book Antiqua"/>
                <w:color w:val="231F20"/>
                <w:w w:val="105"/>
              </w:rPr>
              <w:t>&gt;</w:t>
            </w:r>
            <w:r>
              <w:rPr>
                <w:rFonts w:ascii="Book Antiqua" w:hAnsi="Book Antiqua" w:hint="eastAsia"/>
                <w:color w:val="231F20"/>
                <w:w w:val="105"/>
                <w:lang w:eastAsia="zh-CN"/>
              </w:rPr>
              <w:t xml:space="preserve"> </w:t>
            </w:r>
            <w:r w:rsidRPr="00EF248B">
              <w:rPr>
                <w:rFonts w:ascii="Book Antiqua" w:hAnsi="Book Antiqua"/>
                <w:color w:val="231F20"/>
                <w:w w:val="105"/>
              </w:rPr>
              <w:t>65</w:t>
            </w:r>
          </w:p>
        </w:tc>
        <w:tc>
          <w:tcPr>
            <w:tcW w:w="0" w:type="auto"/>
            <w:vMerge w:val="restart"/>
            <w:tcBorders>
              <w:top w:val="single" w:sz="4" w:space="0" w:color="auto"/>
            </w:tcBorders>
          </w:tcPr>
          <w:p w14:paraId="111B156A" w14:textId="77777777" w:rsidR="0059568A" w:rsidRPr="00EF248B" w:rsidRDefault="0059568A" w:rsidP="0099485B">
            <w:pPr>
              <w:spacing w:line="360" w:lineRule="auto"/>
              <w:ind w:right="117"/>
              <w:jc w:val="both"/>
              <w:rPr>
                <w:rFonts w:ascii="Book Antiqua" w:hAnsi="Book Antiqua"/>
              </w:rPr>
            </w:pPr>
            <w:r w:rsidRPr="00EF248B">
              <w:rPr>
                <w:rFonts w:ascii="Book Antiqua" w:hAnsi="Book Antiqua"/>
                <w:color w:val="231F20"/>
                <w:w w:val="95"/>
              </w:rPr>
              <w:t>I-III</w:t>
            </w:r>
          </w:p>
        </w:tc>
        <w:tc>
          <w:tcPr>
            <w:tcW w:w="0" w:type="auto"/>
            <w:vMerge w:val="restart"/>
            <w:tcBorders>
              <w:top w:val="single" w:sz="4" w:space="0" w:color="auto"/>
            </w:tcBorders>
          </w:tcPr>
          <w:p w14:paraId="57114F42" w14:textId="77777777" w:rsidR="0059568A" w:rsidRPr="00EF248B" w:rsidRDefault="0059568A" w:rsidP="0099485B">
            <w:pPr>
              <w:spacing w:line="360" w:lineRule="auto"/>
              <w:ind w:right="117"/>
              <w:jc w:val="both"/>
              <w:rPr>
                <w:rFonts w:ascii="Book Antiqua" w:hAnsi="Book Antiqua"/>
              </w:rPr>
            </w:pPr>
            <w:r w:rsidRPr="00EF248B">
              <w:rPr>
                <w:rFonts w:ascii="Book Antiqua" w:hAnsi="Book Antiqua"/>
                <w:color w:val="231F20"/>
              </w:rPr>
              <w:t>NR</w:t>
            </w:r>
          </w:p>
        </w:tc>
        <w:tc>
          <w:tcPr>
            <w:tcW w:w="0" w:type="auto"/>
            <w:vMerge w:val="restart"/>
            <w:tcBorders>
              <w:top w:val="single" w:sz="4" w:space="0" w:color="auto"/>
            </w:tcBorders>
          </w:tcPr>
          <w:p w14:paraId="4E1A8951" w14:textId="77777777" w:rsidR="0059568A" w:rsidRPr="00EF248B" w:rsidRDefault="0059568A" w:rsidP="0099485B">
            <w:pPr>
              <w:spacing w:line="360" w:lineRule="auto"/>
              <w:ind w:right="117"/>
              <w:jc w:val="both"/>
              <w:rPr>
                <w:rFonts w:ascii="Book Antiqua" w:hAnsi="Book Antiqua"/>
              </w:rPr>
            </w:pPr>
            <w:r w:rsidRPr="00EF248B">
              <w:rPr>
                <w:rFonts w:ascii="Book Antiqua" w:hAnsi="Book Antiqua"/>
                <w:color w:val="231F20"/>
              </w:rPr>
              <w:t>NR</w:t>
            </w:r>
          </w:p>
        </w:tc>
        <w:tc>
          <w:tcPr>
            <w:tcW w:w="0" w:type="auto"/>
            <w:vMerge w:val="restart"/>
            <w:tcBorders>
              <w:top w:val="single" w:sz="4" w:space="0" w:color="auto"/>
            </w:tcBorders>
          </w:tcPr>
          <w:p w14:paraId="6B12C94E" w14:textId="77777777" w:rsidR="0059568A" w:rsidRPr="00EF248B" w:rsidRDefault="0059568A" w:rsidP="0099485B">
            <w:pPr>
              <w:spacing w:line="360" w:lineRule="auto"/>
              <w:ind w:right="117"/>
              <w:jc w:val="both"/>
              <w:rPr>
                <w:rFonts w:ascii="Book Antiqua" w:hAnsi="Book Antiqua"/>
              </w:rPr>
            </w:pPr>
            <w:r w:rsidRPr="00EF248B">
              <w:rPr>
                <w:rFonts w:ascii="Book Antiqua" w:hAnsi="Book Antiqua"/>
                <w:color w:val="231F20"/>
              </w:rPr>
              <w:t>NR</w:t>
            </w:r>
          </w:p>
        </w:tc>
        <w:tc>
          <w:tcPr>
            <w:tcW w:w="0" w:type="auto"/>
            <w:tcBorders>
              <w:top w:val="single" w:sz="4" w:space="0" w:color="auto"/>
            </w:tcBorders>
          </w:tcPr>
          <w:p w14:paraId="4AC1B038" w14:textId="77777777" w:rsidR="0059568A" w:rsidRPr="00EF248B" w:rsidRDefault="0059568A" w:rsidP="0099485B">
            <w:pPr>
              <w:spacing w:line="360" w:lineRule="auto"/>
              <w:ind w:right="117"/>
              <w:jc w:val="both"/>
              <w:rPr>
                <w:rFonts w:ascii="Book Antiqua" w:hAnsi="Book Antiqua"/>
              </w:rPr>
            </w:pPr>
            <w:r w:rsidRPr="00EF248B">
              <w:rPr>
                <w:rFonts w:ascii="Book Antiqua" w:hAnsi="Book Antiqua"/>
                <w:color w:val="231F20"/>
                <w:w w:val="105"/>
              </w:rPr>
              <w:t>Surg:</w:t>
            </w:r>
            <w:r w:rsidRPr="00EF248B">
              <w:rPr>
                <w:rFonts w:ascii="Book Antiqua" w:hAnsi="Book Antiqua"/>
                <w:color w:val="231F20"/>
                <w:spacing w:val="-2"/>
                <w:w w:val="105"/>
              </w:rPr>
              <w:t xml:space="preserve"> </w:t>
            </w:r>
            <w:r w:rsidRPr="00EF248B">
              <w:rPr>
                <w:rFonts w:ascii="Book Antiqua" w:hAnsi="Book Antiqua"/>
                <w:color w:val="231F20"/>
                <w:w w:val="105"/>
              </w:rPr>
              <w:t>51%</w:t>
            </w:r>
          </w:p>
        </w:tc>
        <w:tc>
          <w:tcPr>
            <w:tcW w:w="1339" w:type="dxa"/>
            <w:vMerge w:val="restart"/>
            <w:tcBorders>
              <w:top w:val="single" w:sz="4" w:space="0" w:color="auto"/>
            </w:tcBorders>
          </w:tcPr>
          <w:p w14:paraId="039229FE" w14:textId="77777777" w:rsidR="0059568A" w:rsidRPr="00EF248B" w:rsidRDefault="0059568A" w:rsidP="0099485B">
            <w:pPr>
              <w:spacing w:line="360" w:lineRule="auto"/>
              <w:ind w:right="117"/>
              <w:jc w:val="both"/>
              <w:rPr>
                <w:rFonts w:ascii="Book Antiqua" w:hAnsi="Book Antiqua"/>
              </w:rPr>
            </w:pPr>
            <w:r w:rsidRPr="00EF248B">
              <w:rPr>
                <w:rFonts w:ascii="Book Antiqua" w:hAnsi="Book Antiqua"/>
              </w:rPr>
              <w:t>NR</w:t>
            </w:r>
          </w:p>
        </w:tc>
        <w:tc>
          <w:tcPr>
            <w:tcW w:w="1560" w:type="dxa"/>
            <w:vMerge w:val="restart"/>
            <w:tcBorders>
              <w:top w:val="single" w:sz="4" w:space="0" w:color="auto"/>
            </w:tcBorders>
          </w:tcPr>
          <w:p w14:paraId="196199FE" w14:textId="77777777" w:rsidR="0059568A" w:rsidRPr="00EF248B" w:rsidRDefault="0059568A" w:rsidP="0099485B">
            <w:pPr>
              <w:spacing w:line="360" w:lineRule="auto"/>
              <w:ind w:right="117"/>
              <w:jc w:val="both"/>
              <w:rPr>
                <w:rFonts w:ascii="Book Antiqua" w:hAnsi="Book Antiqua"/>
              </w:rPr>
            </w:pPr>
            <w:r w:rsidRPr="00EF248B">
              <w:rPr>
                <w:rFonts w:ascii="Book Antiqua" w:hAnsi="Book Antiqua"/>
                <w:color w:val="231F20"/>
              </w:rPr>
              <w:t>NR</w:t>
            </w:r>
          </w:p>
        </w:tc>
      </w:tr>
      <w:tr w:rsidR="00E42D0E" w:rsidRPr="00EF248B" w14:paraId="75B4AED7" w14:textId="77777777" w:rsidTr="001D628A">
        <w:tc>
          <w:tcPr>
            <w:tcW w:w="0" w:type="auto"/>
            <w:vMerge/>
          </w:tcPr>
          <w:p w14:paraId="28284F2A" w14:textId="77777777" w:rsidR="0059568A" w:rsidRPr="00EF248B" w:rsidRDefault="0059568A" w:rsidP="0099485B">
            <w:pPr>
              <w:spacing w:line="360" w:lineRule="auto"/>
              <w:ind w:right="117"/>
              <w:jc w:val="both"/>
              <w:rPr>
                <w:rFonts w:ascii="Book Antiqua" w:hAnsi="Book Antiqua"/>
                <w:color w:val="231F20"/>
                <w:w w:val="105"/>
              </w:rPr>
            </w:pPr>
          </w:p>
        </w:tc>
        <w:tc>
          <w:tcPr>
            <w:tcW w:w="0" w:type="auto"/>
            <w:vMerge/>
          </w:tcPr>
          <w:p w14:paraId="2D71CF68" w14:textId="77777777" w:rsidR="0059568A" w:rsidRPr="00EF248B" w:rsidRDefault="0059568A" w:rsidP="0099485B">
            <w:pPr>
              <w:spacing w:line="360" w:lineRule="auto"/>
              <w:ind w:right="117"/>
              <w:jc w:val="both"/>
              <w:rPr>
                <w:rFonts w:ascii="Book Antiqua" w:hAnsi="Book Antiqua"/>
              </w:rPr>
            </w:pPr>
          </w:p>
        </w:tc>
        <w:tc>
          <w:tcPr>
            <w:tcW w:w="0" w:type="auto"/>
            <w:vMerge/>
          </w:tcPr>
          <w:p w14:paraId="022E97C3" w14:textId="77777777" w:rsidR="0059568A" w:rsidRPr="00EF248B" w:rsidRDefault="0059568A" w:rsidP="0099485B">
            <w:pPr>
              <w:spacing w:line="360" w:lineRule="auto"/>
              <w:ind w:right="117"/>
              <w:jc w:val="both"/>
              <w:rPr>
                <w:rFonts w:ascii="Book Antiqua" w:hAnsi="Book Antiqua"/>
              </w:rPr>
            </w:pPr>
          </w:p>
        </w:tc>
        <w:tc>
          <w:tcPr>
            <w:tcW w:w="0" w:type="auto"/>
            <w:vMerge/>
          </w:tcPr>
          <w:p w14:paraId="5080B22F" w14:textId="77777777" w:rsidR="0059568A" w:rsidRPr="00EF248B" w:rsidRDefault="0059568A" w:rsidP="0099485B">
            <w:pPr>
              <w:spacing w:line="360" w:lineRule="auto"/>
              <w:ind w:right="117"/>
              <w:jc w:val="both"/>
              <w:rPr>
                <w:rFonts w:ascii="Book Antiqua" w:hAnsi="Book Antiqua"/>
              </w:rPr>
            </w:pPr>
          </w:p>
        </w:tc>
        <w:tc>
          <w:tcPr>
            <w:tcW w:w="0" w:type="auto"/>
            <w:vMerge/>
          </w:tcPr>
          <w:p w14:paraId="7440A491" w14:textId="77777777" w:rsidR="0059568A" w:rsidRPr="00EF248B" w:rsidRDefault="0059568A" w:rsidP="0099485B">
            <w:pPr>
              <w:spacing w:line="360" w:lineRule="auto"/>
              <w:ind w:right="117"/>
              <w:jc w:val="both"/>
              <w:rPr>
                <w:rFonts w:ascii="Book Antiqua" w:hAnsi="Book Antiqua"/>
              </w:rPr>
            </w:pPr>
          </w:p>
        </w:tc>
        <w:tc>
          <w:tcPr>
            <w:tcW w:w="0" w:type="auto"/>
            <w:vMerge/>
          </w:tcPr>
          <w:p w14:paraId="6EF64A4E" w14:textId="77777777" w:rsidR="0059568A" w:rsidRPr="00EF248B" w:rsidRDefault="0059568A" w:rsidP="0099485B">
            <w:pPr>
              <w:spacing w:line="360" w:lineRule="auto"/>
              <w:ind w:right="117"/>
              <w:jc w:val="both"/>
              <w:rPr>
                <w:rFonts w:ascii="Book Antiqua" w:hAnsi="Book Antiqua"/>
              </w:rPr>
            </w:pPr>
          </w:p>
        </w:tc>
        <w:tc>
          <w:tcPr>
            <w:tcW w:w="0" w:type="auto"/>
            <w:vMerge/>
          </w:tcPr>
          <w:p w14:paraId="798D8772" w14:textId="77777777" w:rsidR="0059568A" w:rsidRPr="00EF248B" w:rsidRDefault="0059568A" w:rsidP="0099485B">
            <w:pPr>
              <w:spacing w:line="360" w:lineRule="auto"/>
              <w:ind w:right="117"/>
              <w:jc w:val="both"/>
              <w:rPr>
                <w:rFonts w:ascii="Book Antiqua" w:hAnsi="Book Antiqua"/>
              </w:rPr>
            </w:pPr>
          </w:p>
        </w:tc>
        <w:tc>
          <w:tcPr>
            <w:tcW w:w="0" w:type="auto"/>
          </w:tcPr>
          <w:p w14:paraId="45921D05" w14:textId="77777777" w:rsidR="0059568A" w:rsidRPr="00EF248B" w:rsidRDefault="0059568A" w:rsidP="0099485B">
            <w:pPr>
              <w:spacing w:line="360" w:lineRule="auto"/>
              <w:ind w:right="117"/>
              <w:jc w:val="both"/>
              <w:rPr>
                <w:rFonts w:ascii="Book Antiqua" w:hAnsi="Book Antiqua"/>
              </w:rPr>
            </w:pPr>
            <w:r w:rsidRPr="00EF248B">
              <w:rPr>
                <w:rFonts w:ascii="Book Antiqua" w:hAnsi="Book Antiqua"/>
                <w:color w:val="231F20"/>
                <w:w w:val="105"/>
              </w:rPr>
              <w:t>Surg</w:t>
            </w:r>
            <w:r w:rsidRPr="00EF248B">
              <w:rPr>
                <w:rFonts w:ascii="Book Antiqua" w:hAnsi="Book Antiqua"/>
                <w:color w:val="231F20"/>
                <w:spacing w:val="-3"/>
                <w:w w:val="105"/>
              </w:rPr>
              <w:t xml:space="preserve"> </w:t>
            </w:r>
            <w:r w:rsidRPr="00EF248B">
              <w:rPr>
                <w:rFonts w:ascii="Book Antiqua" w:hAnsi="Book Antiqua"/>
                <w:color w:val="231F20"/>
                <w:w w:val="125"/>
              </w:rPr>
              <w:t>+</w:t>
            </w:r>
            <w:r w:rsidRPr="00EF248B">
              <w:rPr>
                <w:rFonts w:ascii="Book Antiqua" w:hAnsi="Book Antiqua"/>
                <w:color w:val="231F20"/>
                <w:spacing w:val="-9"/>
                <w:w w:val="125"/>
              </w:rPr>
              <w:t xml:space="preserve"> </w:t>
            </w:r>
            <w:r w:rsidRPr="00EF248B">
              <w:rPr>
                <w:rFonts w:ascii="Book Antiqua" w:hAnsi="Book Antiqua"/>
                <w:color w:val="231F20"/>
                <w:w w:val="105"/>
              </w:rPr>
              <w:t>CRT:</w:t>
            </w:r>
            <w:r w:rsidRPr="00EF248B">
              <w:rPr>
                <w:rFonts w:ascii="Book Antiqua" w:hAnsi="Book Antiqua"/>
                <w:color w:val="231F20"/>
                <w:spacing w:val="-2"/>
                <w:w w:val="105"/>
              </w:rPr>
              <w:t xml:space="preserve"> </w:t>
            </w:r>
            <w:r w:rsidRPr="00EF248B">
              <w:rPr>
                <w:rFonts w:ascii="Book Antiqua" w:hAnsi="Book Antiqua"/>
                <w:color w:val="231F20"/>
                <w:w w:val="105"/>
              </w:rPr>
              <w:t>31%</w:t>
            </w:r>
          </w:p>
        </w:tc>
        <w:tc>
          <w:tcPr>
            <w:tcW w:w="1339" w:type="dxa"/>
            <w:vMerge/>
          </w:tcPr>
          <w:p w14:paraId="1170255B" w14:textId="77777777" w:rsidR="0059568A" w:rsidRPr="00EF248B" w:rsidRDefault="0059568A" w:rsidP="0099485B">
            <w:pPr>
              <w:spacing w:line="360" w:lineRule="auto"/>
              <w:ind w:right="117"/>
              <w:jc w:val="both"/>
              <w:rPr>
                <w:rFonts w:ascii="Book Antiqua" w:hAnsi="Book Antiqua"/>
              </w:rPr>
            </w:pPr>
          </w:p>
        </w:tc>
        <w:tc>
          <w:tcPr>
            <w:tcW w:w="1560" w:type="dxa"/>
            <w:vMerge/>
          </w:tcPr>
          <w:p w14:paraId="1655D40D" w14:textId="77777777" w:rsidR="0059568A" w:rsidRPr="00EF248B" w:rsidRDefault="0059568A" w:rsidP="0099485B">
            <w:pPr>
              <w:spacing w:line="360" w:lineRule="auto"/>
              <w:ind w:right="117"/>
              <w:jc w:val="both"/>
              <w:rPr>
                <w:rFonts w:ascii="Book Antiqua" w:hAnsi="Book Antiqua"/>
              </w:rPr>
            </w:pPr>
          </w:p>
        </w:tc>
      </w:tr>
      <w:tr w:rsidR="00E42D0E" w:rsidRPr="00EF248B" w14:paraId="47B53778" w14:textId="77777777" w:rsidTr="001D628A">
        <w:tc>
          <w:tcPr>
            <w:tcW w:w="0" w:type="auto"/>
            <w:vMerge/>
          </w:tcPr>
          <w:p w14:paraId="2FA4702F" w14:textId="77777777" w:rsidR="0059568A" w:rsidRPr="00EF248B" w:rsidRDefault="0059568A" w:rsidP="0099485B">
            <w:pPr>
              <w:spacing w:line="360" w:lineRule="auto"/>
              <w:ind w:right="117"/>
              <w:jc w:val="both"/>
              <w:rPr>
                <w:rFonts w:ascii="Book Antiqua" w:hAnsi="Book Antiqua"/>
                <w:color w:val="231F20"/>
                <w:w w:val="105"/>
              </w:rPr>
            </w:pPr>
          </w:p>
        </w:tc>
        <w:tc>
          <w:tcPr>
            <w:tcW w:w="0" w:type="auto"/>
            <w:vMerge/>
          </w:tcPr>
          <w:p w14:paraId="52707B23" w14:textId="77777777" w:rsidR="0059568A" w:rsidRPr="00EF248B" w:rsidRDefault="0059568A" w:rsidP="0099485B">
            <w:pPr>
              <w:spacing w:line="360" w:lineRule="auto"/>
              <w:ind w:right="117"/>
              <w:jc w:val="both"/>
              <w:rPr>
                <w:rFonts w:ascii="Book Antiqua" w:hAnsi="Book Antiqua"/>
              </w:rPr>
            </w:pPr>
          </w:p>
        </w:tc>
        <w:tc>
          <w:tcPr>
            <w:tcW w:w="0" w:type="auto"/>
            <w:vMerge/>
          </w:tcPr>
          <w:p w14:paraId="4030D32B" w14:textId="77777777" w:rsidR="0059568A" w:rsidRPr="00EF248B" w:rsidRDefault="0059568A" w:rsidP="0099485B">
            <w:pPr>
              <w:spacing w:line="360" w:lineRule="auto"/>
              <w:ind w:right="117"/>
              <w:jc w:val="both"/>
              <w:rPr>
                <w:rFonts w:ascii="Book Antiqua" w:hAnsi="Book Antiqua"/>
              </w:rPr>
            </w:pPr>
          </w:p>
        </w:tc>
        <w:tc>
          <w:tcPr>
            <w:tcW w:w="0" w:type="auto"/>
            <w:vMerge/>
          </w:tcPr>
          <w:p w14:paraId="2C21F037" w14:textId="77777777" w:rsidR="0059568A" w:rsidRPr="00EF248B" w:rsidRDefault="0059568A" w:rsidP="0099485B">
            <w:pPr>
              <w:spacing w:line="360" w:lineRule="auto"/>
              <w:ind w:right="117"/>
              <w:jc w:val="both"/>
              <w:rPr>
                <w:rFonts w:ascii="Book Antiqua" w:hAnsi="Book Antiqua"/>
              </w:rPr>
            </w:pPr>
          </w:p>
        </w:tc>
        <w:tc>
          <w:tcPr>
            <w:tcW w:w="0" w:type="auto"/>
            <w:vMerge/>
          </w:tcPr>
          <w:p w14:paraId="2D092E6C" w14:textId="77777777" w:rsidR="0059568A" w:rsidRPr="00EF248B" w:rsidRDefault="0059568A" w:rsidP="0099485B">
            <w:pPr>
              <w:spacing w:line="360" w:lineRule="auto"/>
              <w:ind w:right="117"/>
              <w:jc w:val="both"/>
              <w:rPr>
                <w:rFonts w:ascii="Book Antiqua" w:hAnsi="Book Antiqua"/>
              </w:rPr>
            </w:pPr>
          </w:p>
        </w:tc>
        <w:tc>
          <w:tcPr>
            <w:tcW w:w="0" w:type="auto"/>
            <w:vMerge/>
          </w:tcPr>
          <w:p w14:paraId="5446A0CD" w14:textId="77777777" w:rsidR="0059568A" w:rsidRPr="00EF248B" w:rsidRDefault="0059568A" w:rsidP="0099485B">
            <w:pPr>
              <w:spacing w:line="360" w:lineRule="auto"/>
              <w:ind w:right="117"/>
              <w:jc w:val="both"/>
              <w:rPr>
                <w:rFonts w:ascii="Book Antiqua" w:hAnsi="Book Antiqua"/>
              </w:rPr>
            </w:pPr>
          </w:p>
        </w:tc>
        <w:tc>
          <w:tcPr>
            <w:tcW w:w="0" w:type="auto"/>
            <w:vMerge/>
          </w:tcPr>
          <w:p w14:paraId="3493C1D3" w14:textId="77777777" w:rsidR="0059568A" w:rsidRPr="00EF248B" w:rsidRDefault="0059568A" w:rsidP="0099485B">
            <w:pPr>
              <w:spacing w:line="360" w:lineRule="auto"/>
              <w:ind w:right="117"/>
              <w:jc w:val="both"/>
              <w:rPr>
                <w:rFonts w:ascii="Book Antiqua" w:hAnsi="Book Antiqua"/>
              </w:rPr>
            </w:pPr>
          </w:p>
        </w:tc>
        <w:tc>
          <w:tcPr>
            <w:tcW w:w="0" w:type="auto"/>
          </w:tcPr>
          <w:p w14:paraId="237F7DF7" w14:textId="77777777" w:rsidR="0059568A" w:rsidRPr="00EF248B" w:rsidRDefault="0059568A" w:rsidP="0099485B">
            <w:pPr>
              <w:spacing w:line="360" w:lineRule="auto"/>
              <w:ind w:right="117"/>
              <w:jc w:val="both"/>
              <w:rPr>
                <w:rFonts w:ascii="Book Antiqua" w:hAnsi="Book Antiqua"/>
              </w:rPr>
            </w:pPr>
            <w:r w:rsidRPr="00EF248B">
              <w:rPr>
                <w:rFonts w:ascii="Book Antiqua" w:hAnsi="Book Antiqua"/>
                <w:color w:val="231F20"/>
                <w:w w:val="110"/>
              </w:rPr>
              <w:t>Surg</w:t>
            </w:r>
            <w:r w:rsidRPr="00EF248B">
              <w:rPr>
                <w:rFonts w:ascii="Book Antiqua" w:hAnsi="Book Antiqua"/>
                <w:color w:val="231F20"/>
                <w:spacing w:val="-6"/>
                <w:w w:val="110"/>
              </w:rPr>
              <w:t xml:space="preserve"> </w:t>
            </w:r>
            <w:r w:rsidRPr="00EF248B">
              <w:rPr>
                <w:rFonts w:ascii="Book Antiqua" w:hAnsi="Book Antiqua"/>
                <w:color w:val="231F20"/>
                <w:w w:val="110"/>
              </w:rPr>
              <w:t>+</w:t>
            </w:r>
            <w:r w:rsidRPr="00EF248B">
              <w:rPr>
                <w:rFonts w:ascii="Book Antiqua" w:hAnsi="Book Antiqua"/>
                <w:color w:val="231F20"/>
                <w:spacing w:val="-7"/>
                <w:w w:val="110"/>
              </w:rPr>
              <w:t xml:space="preserve"> </w:t>
            </w:r>
            <w:r w:rsidRPr="00EF248B">
              <w:rPr>
                <w:rFonts w:ascii="Book Antiqua" w:hAnsi="Book Antiqua"/>
                <w:color w:val="231F20"/>
                <w:w w:val="110"/>
              </w:rPr>
              <w:t>CT:</w:t>
            </w:r>
            <w:r w:rsidRPr="00EF248B">
              <w:rPr>
                <w:rFonts w:ascii="Book Antiqua" w:hAnsi="Book Antiqua"/>
                <w:color w:val="231F20"/>
                <w:spacing w:val="-6"/>
                <w:w w:val="110"/>
              </w:rPr>
              <w:t xml:space="preserve"> </w:t>
            </w:r>
            <w:r w:rsidRPr="00EF248B">
              <w:rPr>
                <w:rFonts w:ascii="Book Antiqua" w:hAnsi="Book Antiqua"/>
                <w:color w:val="231F20"/>
                <w:w w:val="110"/>
              </w:rPr>
              <w:t>9.0%</w:t>
            </w:r>
          </w:p>
        </w:tc>
        <w:tc>
          <w:tcPr>
            <w:tcW w:w="1339" w:type="dxa"/>
            <w:vMerge/>
          </w:tcPr>
          <w:p w14:paraId="6D103D0D" w14:textId="77777777" w:rsidR="0059568A" w:rsidRPr="00EF248B" w:rsidRDefault="0059568A" w:rsidP="0099485B">
            <w:pPr>
              <w:spacing w:line="360" w:lineRule="auto"/>
              <w:ind w:right="117"/>
              <w:jc w:val="both"/>
              <w:rPr>
                <w:rFonts w:ascii="Book Antiqua" w:hAnsi="Book Antiqua"/>
              </w:rPr>
            </w:pPr>
          </w:p>
        </w:tc>
        <w:tc>
          <w:tcPr>
            <w:tcW w:w="1560" w:type="dxa"/>
            <w:vMerge/>
          </w:tcPr>
          <w:p w14:paraId="23031123" w14:textId="77777777" w:rsidR="0059568A" w:rsidRPr="00EF248B" w:rsidRDefault="0059568A" w:rsidP="0099485B">
            <w:pPr>
              <w:spacing w:line="360" w:lineRule="auto"/>
              <w:ind w:right="117"/>
              <w:jc w:val="both"/>
              <w:rPr>
                <w:rFonts w:ascii="Book Antiqua" w:hAnsi="Book Antiqua"/>
              </w:rPr>
            </w:pPr>
          </w:p>
        </w:tc>
      </w:tr>
      <w:tr w:rsidR="007159D9" w:rsidRPr="00EF248B" w14:paraId="37A69BB7" w14:textId="77777777" w:rsidTr="001D628A">
        <w:trPr>
          <w:trHeight w:val="790"/>
        </w:trPr>
        <w:tc>
          <w:tcPr>
            <w:tcW w:w="0" w:type="auto"/>
            <w:vMerge/>
          </w:tcPr>
          <w:p w14:paraId="0E1DC293" w14:textId="77777777" w:rsidR="0059568A" w:rsidRPr="00EF248B" w:rsidRDefault="0059568A" w:rsidP="0099485B">
            <w:pPr>
              <w:spacing w:line="360" w:lineRule="auto"/>
              <w:ind w:right="117"/>
              <w:jc w:val="both"/>
              <w:rPr>
                <w:rFonts w:ascii="Book Antiqua" w:hAnsi="Book Antiqua"/>
                <w:color w:val="231F20"/>
                <w:w w:val="105"/>
              </w:rPr>
            </w:pPr>
          </w:p>
        </w:tc>
        <w:tc>
          <w:tcPr>
            <w:tcW w:w="0" w:type="auto"/>
            <w:vMerge/>
          </w:tcPr>
          <w:p w14:paraId="26BE3BEC" w14:textId="77777777" w:rsidR="0059568A" w:rsidRPr="00EF248B" w:rsidRDefault="0059568A" w:rsidP="0099485B">
            <w:pPr>
              <w:spacing w:line="360" w:lineRule="auto"/>
              <w:ind w:right="117"/>
              <w:jc w:val="both"/>
              <w:rPr>
                <w:rFonts w:ascii="Book Antiqua" w:hAnsi="Book Antiqua"/>
              </w:rPr>
            </w:pPr>
          </w:p>
        </w:tc>
        <w:tc>
          <w:tcPr>
            <w:tcW w:w="0" w:type="auto"/>
            <w:vMerge/>
          </w:tcPr>
          <w:p w14:paraId="6B0DA140" w14:textId="77777777" w:rsidR="0059568A" w:rsidRPr="00EF248B" w:rsidRDefault="0059568A" w:rsidP="0099485B">
            <w:pPr>
              <w:spacing w:line="360" w:lineRule="auto"/>
              <w:ind w:right="117"/>
              <w:jc w:val="both"/>
              <w:rPr>
                <w:rFonts w:ascii="Book Antiqua" w:hAnsi="Book Antiqua"/>
              </w:rPr>
            </w:pPr>
          </w:p>
        </w:tc>
        <w:tc>
          <w:tcPr>
            <w:tcW w:w="0" w:type="auto"/>
            <w:vMerge/>
          </w:tcPr>
          <w:p w14:paraId="04F01043" w14:textId="77777777" w:rsidR="0059568A" w:rsidRPr="00EF248B" w:rsidRDefault="0059568A" w:rsidP="0099485B">
            <w:pPr>
              <w:spacing w:line="360" w:lineRule="auto"/>
              <w:ind w:right="117"/>
              <w:jc w:val="both"/>
              <w:rPr>
                <w:rFonts w:ascii="Book Antiqua" w:hAnsi="Book Antiqua"/>
              </w:rPr>
            </w:pPr>
          </w:p>
        </w:tc>
        <w:tc>
          <w:tcPr>
            <w:tcW w:w="0" w:type="auto"/>
            <w:vMerge/>
          </w:tcPr>
          <w:p w14:paraId="08AC7F22" w14:textId="77777777" w:rsidR="0059568A" w:rsidRPr="00EF248B" w:rsidRDefault="0059568A" w:rsidP="0099485B">
            <w:pPr>
              <w:spacing w:line="360" w:lineRule="auto"/>
              <w:ind w:right="117"/>
              <w:jc w:val="both"/>
              <w:rPr>
                <w:rFonts w:ascii="Book Antiqua" w:hAnsi="Book Antiqua"/>
              </w:rPr>
            </w:pPr>
          </w:p>
        </w:tc>
        <w:tc>
          <w:tcPr>
            <w:tcW w:w="0" w:type="auto"/>
            <w:vMerge/>
          </w:tcPr>
          <w:p w14:paraId="5C95F5F2" w14:textId="77777777" w:rsidR="0059568A" w:rsidRPr="00EF248B" w:rsidRDefault="0059568A" w:rsidP="0099485B">
            <w:pPr>
              <w:spacing w:line="360" w:lineRule="auto"/>
              <w:ind w:right="117"/>
              <w:jc w:val="both"/>
              <w:rPr>
                <w:rFonts w:ascii="Book Antiqua" w:hAnsi="Book Antiqua"/>
              </w:rPr>
            </w:pPr>
          </w:p>
        </w:tc>
        <w:tc>
          <w:tcPr>
            <w:tcW w:w="0" w:type="auto"/>
            <w:vMerge/>
          </w:tcPr>
          <w:p w14:paraId="00092068" w14:textId="77777777" w:rsidR="0059568A" w:rsidRPr="00EF248B" w:rsidRDefault="0059568A" w:rsidP="0099485B">
            <w:pPr>
              <w:spacing w:line="360" w:lineRule="auto"/>
              <w:ind w:right="117"/>
              <w:jc w:val="both"/>
              <w:rPr>
                <w:rFonts w:ascii="Book Antiqua" w:hAnsi="Book Antiqua"/>
              </w:rPr>
            </w:pPr>
          </w:p>
        </w:tc>
        <w:tc>
          <w:tcPr>
            <w:tcW w:w="0" w:type="auto"/>
          </w:tcPr>
          <w:p w14:paraId="792CE0F0" w14:textId="77777777" w:rsidR="0059568A" w:rsidRPr="00EF248B" w:rsidRDefault="0059568A" w:rsidP="0099485B">
            <w:pPr>
              <w:spacing w:line="360" w:lineRule="auto"/>
              <w:ind w:right="117"/>
              <w:jc w:val="both"/>
              <w:rPr>
                <w:rFonts w:ascii="Book Antiqua" w:hAnsi="Book Antiqua"/>
              </w:rPr>
            </w:pPr>
            <w:r w:rsidRPr="00EF248B">
              <w:rPr>
                <w:rFonts w:ascii="Book Antiqua" w:hAnsi="Book Antiqua"/>
                <w:color w:val="231F20"/>
                <w:w w:val="110"/>
              </w:rPr>
              <w:t>Surg</w:t>
            </w:r>
            <w:r w:rsidRPr="00EF248B">
              <w:rPr>
                <w:rFonts w:ascii="Book Antiqua" w:hAnsi="Book Antiqua"/>
                <w:color w:val="231F20"/>
                <w:spacing w:val="-6"/>
                <w:w w:val="110"/>
              </w:rPr>
              <w:t xml:space="preserve"> </w:t>
            </w:r>
            <w:r w:rsidRPr="00EF248B">
              <w:rPr>
                <w:rFonts w:ascii="Book Antiqua" w:hAnsi="Book Antiqua"/>
                <w:color w:val="231F20"/>
                <w:w w:val="110"/>
              </w:rPr>
              <w:t>+</w:t>
            </w:r>
            <w:r w:rsidRPr="00EF248B">
              <w:rPr>
                <w:rFonts w:ascii="Book Antiqua" w:hAnsi="Book Antiqua"/>
                <w:color w:val="231F20"/>
                <w:spacing w:val="-6"/>
                <w:w w:val="110"/>
              </w:rPr>
              <w:t xml:space="preserve"> </w:t>
            </w:r>
            <w:r w:rsidRPr="00EF248B">
              <w:rPr>
                <w:rFonts w:ascii="Book Antiqua" w:hAnsi="Book Antiqua"/>
                <w:color w:val="231F20"/>
                <w:w w:val="110"/>
              </w:rPr>
              <w:t>RT:</w:t>
            </w:r>
            <w:r w:rsidRPr="00EF248B">
              <w:rPr>
                <w:rFonts w:ascii="Book Antiqua" w:hAnsi="Book Antiqua"/>
                <w:color w:val="231F20"/>
                <w:spacing w:val="-6"/>
                <w:w w:val="110"/>
              </w:rPr>
              <w:t xml:space="preserve"> </w:t>
            </w:r>
            <w:r w:rsidRPr="00EF248B">
              <w:rPr>
                <w:rFonts w:ascii="Book Antiqua" w:hAnsi="Book Antiqua"/>
                <w:color w:val="231F20"/>
                <w:w w:val="110"/>
              </w:rPr>
              <w:t>9.0%</w:t>
            </w:r>
          </w:p>
        </w:tc>
        <w:tc>
          <w:tcPr>
            <w:tcW w:w="1339" w:type="dxa"/>
            <w:vMerge/>
          </w:tcPr>
          <w:p w14:paraId="49BE4901" w14:textId="77777777" w:rsidR="0059568A" w:rsidRPr="00EF248B" w:rsidRDefault="0059568A" w:rsidP="0099485B">
            <w:pPr>
              <w:spacing w:line="360" w:lineRule="auto"/>
              <w:ind w:right="117"/>
              <w:jc w:val="both"/>
              <w:rPr>
                <w:rFonts w:ascii="Book Antiqua" w:hAnsi="Book Antiqua"/>
              </w:rPr>
            </w:pPr>
          </w:p>
        </w:tc>
        <w:tc>
          <w:tcPr>
            <w:tcW w:w="1560" w:type="dxa"/>
            <w:vMerge/>
          </w:tcPr>
          <w:p w14:paraId="24038F8B" w14:textId="77777777" w:rsidR="0059568A" w:rsidRPr="00EF248B" w:rsidRDefault="0059568A" w:rsidP="0099485B">
            <w:pPr>
              <w:spacing w:line="360" w:lineRule="auto"/>
              <w:ind w:right="117"/>
              <w:jc w:val="both"/>
              <w:rPr>
                <w:rFonts w:ascii="Book Antiqua" w:hAnsi="Book Antiqua"/>
              </w:rPr>
            </w:pPr>
          </w:p>
        </w:tc>
      </w:tr>
      <w:tr w:rsidR="00AF1BF6" w:rsidRPr="00EF248B" w14:paraId="3B5693FC" w14:textId="77777777" w:rsidTr="001D628A">
        <w:tc>
          <w:tcPr>
            <w:tcW w:w="0" w:type="auto"/>
            <w:vMerge w:val="restart"/>
          </w:tcPr>
          <w:p w14:paraId="0DB09B9E" w14:textId="77777777" w:rsidR="00AF1BF6" w:rsidRPr="00EF248B" w:rsidRDefault="00AF1BF6" w:rsidP="00AF1BF6">
            <w:pPr>
              <w:spacing w:line="360" w:lineRule="auto"/>
              <w:ind w:right="117"/>
              <w:jc w:val="both"/>
              <w:rPr>
                <w:rFonts w:ascii="Book Antiqua" w:hAnsi="Book Antiqua"/>
                <w:color w:val="231F20"/>
                <w:w w:val="105"/>
              </w:rPr>
            </w:pPr>
            <w:r w:rsidRPr="00EF248B">
              <w:rPr>
                <w:rFonts w:ascii="Book Antiqua" w:hAnsi="Book Antiqua"/>
                <w:color w:val="231F20"/>
                <w:w w:val="105"/>
              </w:rPr>
              <w:t xml:space="preserve">Miyamoto </w:t>
            </w:r>
            <w:r w:rsidRPr="00AF1BF6">
              <w:rPr>
                <w:rFonts w:ascii="Book Antiqua" w:hAnsi="Book Antiqua"/>
                <w:i/>
                <w:color w:val="231F20"/>
                <w:w w:val="105"/>
              </w:rPr>
              <w:t>et al</w:t>
            </w:r>
            <w:r w:rsidRPr="00EF248B">
              <w:rPr>
                <w:rFonts w:ascii="Book Antiqua" w:hAnsi="Book Antiqua"/>
                <w:color w:val="231F20"/>
                <w:w w:val="105"/>
              </w:rPr>
              <w:fldChar w:fldCharType="begin"/>
            </w:r>
            <w:r w:rsidRPr="00EF248B">
              <w:rPr>
                <w:rFonts w:ascii="Book Antiqua" w:hAnsi="Book Antiqua"/>
                <w:color w:val="231F20"/>
                <w:w w:val="105"/>
              </w:rPr>
              <w:instrText xml:space="preserve"> ADDIN EN.CITE &lt;EndNote&gt;&lt;Cite&gt;&lt;Author&gt;Miyamoto&lt;/Author&gt;&lt;Year&gt;2010&lt;/Year&gt;&lt;RecNum&gt;168&lt;/RecNum&gt;&lt;DisplayText&gt;&lt;style face="superscript"&gt;[2]&lt;/style&gt;&lt;/DisplayText&gt;&lt;record&gt;&lt;rec-number&gt;168&lt;/rec-number&gt;&lt;foreign-keys&gt;&lt;key app="EN" db-id="t9fwdsrx4sd0zoex0fkxfvfdwp5r5tt2etfs" timestamp="1638273812"&gt;168&lt;/key&gt;&lt;/foreign-keys&gt;&lt;ref-type name="Journal Article"&gt;17&lt;/ref-type&gt;&lt;contributors&gt;&lt;authors&gt;&lt;author&gt;Miyamoto, D. T.&lt;/author&gt;&lt;author&gt;Mamon, H. J.&lt;/author&gt;&lt;author&gt;Ryan, D. P.&lt;/author&gt;&lt;author&gt;Willett, C. G.&lt;/author&gt;&lt;author&gt;Ancukiewicz, M.&lt;/author&gt;&lt;author&gt;Kobayashi, W. K.&lt;/author&gt;&lt;author&gt;Blaszkowsky, L.&lt;/author&gt;&lt;author&gt;Fernandez-del Castillo, C.&lt;/author&gt;&lt;author&gt;Hong, T. S.&lt;/author&gt;&lt;/authors&gt;&lt;/contributors&gt;&lt;titles&gt;&lt;title&gt;OUTCOMES AND TOLERABILITY OF CHEMORADIATION THERAPY FOR PANCREATIC CANCER PATIENTS AGED 75 YEARS OR OLDER&lt;/title&gt;&lt;secondary-title&gt;International Journal of Radiation Oncology Biology Physics&lt;/secondary-title&gt;&lt;/titles&gt;&lt;periodical&gt;&lt;full-title&gt;International Journal of Radiation Oncology Biology Physics&lt;/full-title&gt;&lt;/periodical&gt;&lt;pages&gt;1171-1177&lt;/pages&gt;&lt;volume&gt;77&lt;/volume&gt;&lt;number&gt;4&lt;/number&gt;&lt;dates&gt;&lt;year&gt;2010&lt;/year&gt;&lt;pub-dates&gt;&lt;date&gt;Jul&lt;/date&gt;&lt;/pub-dates&gt;&lt;/dates&gt;&lt;isbn&gt;0360-3016&lt;/isbn&gt;&lt;accession-num&gt;WOS:000279489500031&lt;/accession-num&gt;&lt;urls&gt;&lt;related-urls&gt;&lt;url&gt;&amp;lt;Go to ISI&amp;gt;://WOS:000279489500031&lt;/url&gt;&lt;/related-urls&gt;&lt;/urls&gt;&lt;electronic-resource-num&gt;10.1016/j.ijrobp.2009.06.020&lt;/electronic-resource-num&gt;&lt;/record&gt;&lt;/Cite&gt;&lt;/EndNote&gt;</w:instrText>
            </w:r>
            <w:r w:rsidRPr="00EF248B">
              <w:rPr>
                <w:rFonts w:ascii="Book Antiqua" w:hAnsi="Book Antiqua"/>
                <w:color w:val="231F20"/>
                <w:w w:val="105"/>
              </w:rPr>
              <w:fldChar w:fldCharType="separate"/>
            </w:r>
            <w:r w:rsidRPr="00EF248B">
              <w:rPr>
                <w:rFonts w:ascii="Book Antiqua" w:hAnsi="Book Antiqua"/>
                <w:color w:val="231F20"/>
                <w:w w:val="105"/>
                <w:vertAlign w:val="superscript"/>
              </w:rPr>
              <w:t>[17]</w:t>
            </w:r>
            <w:r w:rsidRPr="00EF248B">
              <w:rPr>
                <w:rFonts w:ascii="Book Antiqua" w:hAnsi="Book Antiqua"/>
                <w:color w:val="231F20"/>
                <w:w w:val="105"/>
              </w:rPr>
              <w:fldChar w:fldCharType="end"/>
            </w:r>
            <w:r w:rsidRPr="00EF248B">
              <w:rPr>
                <w:rFonts w:ascii="Book Antiqua" w:hAnsi="Book Antiqua"/>
                <w:color w:val="231F20"/>
                <w:w w:val="105"/>
              </w:rPr>
              <w:t>, 2010</w:t>
            </w:r>
          </w:p>
        </w:tc>
        <w:tc>
          <w:tcPr>
            <w:tcW w:w="0" w:type="auto"/>
            <w:vMerge w:val="restart"/>
          </w:tcPr>
          <w:p w14:paraId="4B4EB199" w14:textId="77777777" w:rsidR="00AF1BF6" w:rsidRPr="00EF248B" w:rsidRDefault="00AF1BF6" w:rsidP="0099485B">
            <w:pPr>
              <w:spacing w:line="360" w:lineRule="auto"/>
              <w:ind w:right="117"/>
              <w:jc w:val="both"/>
              <w:rPr>
                <w:rFonts w:ascii="Book Antiqua" w:hAnsi="Book Antiqua"/>
              </w:rPr>
            </w:pPr>
            <w:r w:rsidRPr="00EF248B">
              <w:rPr>
                <w:rFonts w:ascii="Book Antiqua" w:hAnsi="Book Antiqua"/>
                <w:color w:val="231F20"/>
                <w:w w:val="110"/>
              </w:rPr>
              <w:t>42</w:t>
            </w:r>
          </w:p>
        </w:tc>
        <w:tc>
          <w:tcPr>
            <w:tcW w:w="0" w:type="auto"/>
            <w:vMerge w:val="restart"/>
          </w:tcPr>
          <w:p w14:paraId="25001313" w14:textId="77777777" w:rsidR="00AF1BF6" w:rsidRPr="00EF248B" w:rsidRDefault="00AF1BF6" w:rsidP="0099485B">
            <w:pPr>
              <w:spacing w:line="360" w:lineRule="auto"/>
              <w:ind w:right="117"/>
              <w:jc w:val="both"/>
              <w:rPr>
                <w:rFonts w:ascii="Book Antiqua" w:hAnsi="Book Antiqua"/>
              </w:rPr>
            </w:pPr>
            <w:r w:rsidRPr="00EF248B">
              <w:rPr>
                <w:rFonts w:ascii="Book Antiqua" w:hAnsi="Book Antiqua"/>
                <w:color w:val="231F20"/>
                <w:w w:val="115"/>
              </w:rPr>
              <w:t>78</w:t>
            </w:r>
            <w:r w:rsidR="0029689B">
              <w:rPr>
                <w:rFonts w:ascii="Book Antiqua" w:hAnsi="Book Antiqua" w:hint="eastAsia"/>
                <w:color w:val="231F20"/>
                <w:w w:val="115"/>
                <w:lang w:eastAsia="zh-CN"/>
              </w:rPr>
              <w:t xml:space="preserve"> </w:t>
            </w:r>
            <w:r w:rsidRPr="00EF248B">
              <w:rPr>
                <w:rFonts w:ascii="Book Antiqua" w:hAnsi="Book Antiqua"/>
                <w:color w:val="231F20"/>
                <w:w w:val="115"/>
              </w:rPr>
              <w:t>(75–90)</w:t>
            </w:r>
          </w:p>
        </w:tc>
        <w:tc>
          <w:tcPr>
            <w:tcW w:w="0" w:type="auto"/>
            <w:vMerge w:val="restart"/>
          </w:tcPr>
          <w:p w14:paraId="0EE8873D" w14:textId="77777777" w:rsidR="00AF1BF6" w:rsidRPr="00EF248B" w:rsidRDefault="00AF1BF6" w:rsidP="0099485B">
            <w:pPr>
              <w:spacing w:line="360" w:lineRule="auto"/>
              <w:ind w:right="117"/>
              <w:jc w:val="both"/>
              <w:rPr>
                <w:rFonts w:ascii="Book Antiqua" w:hAnsi="Book Antiqua"/>
              </w:rPr>
            </w:pPr>
            <w:r w:rsidRPr="00EF248B">
              <w:rPr>
                <w:rFonts w:ascii="Book Antiqua" w:hAnsi="Book Antiqua"/>
                <w:color w:val="231F20"/>
              </w:rPr>
              <w:t>IA-III</w:t>
            </w:r>
          </w:p>
        </w:tc>
        <w:tc>
          <w:tcPr>
            <w:tcW w:w="0" w:type="auto"/>
            <w:vMerge w:val="restart"/>
          </w:tcPr>
          <w:p w14:paraId="0998DFA4" w14:textId="77777777" w:rsidR="00AF1BF6" w:rsidRPr="00EF248B" w:rsidRDefault="00AF1BF6" w:rsidP="0099485B">
            <w:pPr>
              <w:spacing w:line="360" w:lineRule="auto"/>
              <w:ind w:right="117"/>
              <w:jc w:val="both"/>
              <w:rPr>
                <w:rFonts w:ascii="Book Antiqua" w:hAnsi="Book Antiqua"/>
              </w:rPr>
            </w:pPr>
            <w:r w:rsidRPr="00EF248B">
              <w:rPr>
                <w:rFonts w:ascii="Book Antiqua" w:hAnsi="Book Antiqua"/>
                <w:color w:val="231F20"/>
                <w:w w:val="105"/>
              </w:rPr>
              <w:t>48.1</w:t>
            </w:r>
            <w:r w:rsidR="0029689B">
              <w:rPr>
                <w:rFonts w:ascii="Book Antiqua" w:hAnsi="Book Antiqua" w:hint="eastAsia"/>
                <w:color w:val="231F20"/>
                <w:w w:val="105"/>
                <w:lang w:eastAsia="zh-CN"/>
              </w:rPr>
              <w:t xml:space="preserve"> </w:t>
            </w:r>
            <w:r w:rsidRPr="00EF248B">
              <w:rPr>
                <w:rFonts w:ascii="Book Antiqua" w:hAnsi="Book Antiqua"/>
                <w:color w:val="231F20"/>
                <w:w w:val="105"/>
              </w:rPr>
              <w:t>(38.9–57.3)</w:t>
            </w:r>
          </w:p>
        </w:tc>
        <w:tc>
          <w:tcPr>
            <w:tcW w:w="0" w:type="auto"/>
            <w:vMerge w:val="restart"/>
          </w:tcPr>
          <w:p w14:paraId="48C85E0F" w14:textId="77777777" w:rsidR="00AF1BF6" w:rsidRPr="00EF248B" w:rsidRDefault="00AF1BF6" w:rsidP="0099485B">
            <w:pPr>
              <w:spacing w:line="360" w:lineRule="auto"/>
              <w:ind w:right="117"/>
              <w:jc w:val="both"/>
              <w:rPr>
                <w:rFonts w:ascii="Book Antiqua" w:hAnsi="Book Antiqua"/>
              </w:rPr>
            </w:pPr>
            <w:r w:rsidRPr="00EF248B">
              <w:rPr>
                <w:rFonts w:ascii="Book Antiqua" w:hAnsi="Book Antiqua"/>
                <w:color w:val="231F20"/>
                <w:w w:val="110"/>
              </w:rPr>
              <w:t>11.7</w:t>
            </w:r>
            <w:r w:rsidR="0029689B">
              <w:rPr>
                <w:rFonts w:ascii="Book Antiqua" w:hAnsi="Book Antiqua" w:hint="eastAsia"/>
                <w:color w:val="231F20"/>
                <w:w w:val="110"/>
                <w:lang w:eastAsia="zh-CN"/>
              </w:rPr>
              <w:t xml:space="preserve"> </w:t>
            </w:r>
            <w:r w:rsidRPr="00EF248B">
              <w:rPr>
                <w:rFonts w:ascii="Book Antiqua" w:hAnsi="Book Antiqua"/>
                <w:color w:val="231F20"/>
                <w:w w:val="110"/>
              </w:rPr>
              <w:t>(2.9–41.7)</w:t>
            </w:r>
          </w:p>
        </w:tc>
        <w:tc>
          <w:tcPr>
            <w:tcW w:w="0" w:type="auto"/>
            <w:vMerge w:val="restart"/>
          </w:tcPr>
          <w:p w14:paraId="49CD4A3A" w14:textId="77777777" w:rsidR="00AF1BF6" w:rsidRPr="00EF248B" w:rsidRDefault="00AF1BF6" w:rsidP="0099485B">
            <w:pPr>
              <w:spacing w:line="360" w:lineRule="auto"/>
              <w:ind w:right="117"/>
              <w:jc w:val="both"/>
              <w:rPr>
                <w:rFonts w:ascii="Book Antiqua" w:hAnsi="Book Antiqua"/>
              </w:rPr>
            </w:pPr>
            <w:r w:rsidRPr="00EF248B">
              <w:rPr>
                <w:rFonts w:ascii="Book Antiqua" w:hAnsi="Book Antiqua"/>
                <w:color w:val="231F20"/>
              </w:rPr>
              <w:t>3D-CRT/IMRT</w:t>
            </w:r>
          </w:p>
        </w:tc>
        <w:tc>
          <w:tcPr>
            <w:tcW w:w="0" w:type="auto"/>
          </w:tcPr>
          <w:p w14:paraId="63A578AC" w14:textId="77777777" w:rsidR="00AF1BF6" w:rsidRPr="00EF248B" w:rsidRDefault="00AF1BF6" w:rsidP="0099485B">
            <w:pPr>
              <w:spacing w:line="360" w:lineRule="auto"/>
              <w:ind w:right="117"/>
              <w:jc w:val="both"/>
              <w:rPr>
                <w:rFonts w:ascii="Book Antiqua" w:hAnsi="Book Antiqua"/>
              </w:rPr>
            </w:pPr>
            <w:r w:rsidRPr="00EF248B">
              <w:rPr>
                <w:rFonts w:ascii="Book Antiqua" w:hAnsi="Book Antiqua"/>
                <w:color w:val="231F20"/>
              </w:rPr>
              <w:t>CRT:</w:t>
            </w:r>
            <w:r w:rsidRPr="00EF248B">
              <w:rPr>
                <w:rFonts w:ascii="Book Antiqua" w:hAnsi="Book Antiqua"/>
                <w:color w:val="231F20"/>
                <w:spacing w:val="-1"/>
              </w:rPr>
              <w:t xml:space="preserve"> </w:t>
            </w:r>
            <w:r w:rsidRPr="00EF248B">
              <w:rPr>
                <w:rFonts w:ascii="Book Antiqua" w:hAnsi="Book Antiqua"/>
                <w:color w:val="231F20"/>
              </w:rPr>
              <w:t>57.1%</w:t>
            </w:r>
          </w:p>
        </w:tc>
        <w:tc>
          <w:tcPr>
            <w:tcW w:w="1339" w:type="dxa"/>
          </w:tcPr>
          <w:p w14:paraId="5E134403" w14:textId="77777777" w:rsidR="00AF1BF6" w:rsidRPr="00EF248B" w:rsidRDefault="00AF1BF6" w:rsidP="00E42D0E">
            <w:pPr>
              <w:spacing w:line="360" w:lineRule="auto"/>
              <w:ind w:right="117"/>
              <w:jc w:val="both"/>
              <w:rPr>
                <w:rFonts w:ascii="Book Antiqua" w:hAnsi="Book Antiqua"/>
                <w:lang w:eastAsia="zh-CN"/>
              </w:rPr>
            </w:pPr>
            <w:proofErr w:type="spellStart"/>
            <w:r w:rsidRPr="00EF248B">
              <w:rPr>
                <w:rFonts w:ascii="Book Antiqua" w:hAnsi="Book Antiqua"/>
              </w:rPr>
              <w:t>mOS</w:t>
            </w:r>
            <w:proofErr w:type="spellEnd"/>
            <w:r w:rsidRPr="00EF248B">
              <w:rPr>
                <w:rFonts w:ascii="Book Antiqua" w:hAnsi="Book Antiqua"/>
              </w:rPr>
              <w:t xml:space="preserve">: 8.6 </w:t>
            </w:r>
            <w:r w:rsidR="00E42D0E">
              <w:rPr>
                <w:rFonts w:ascii="Book Antiqua" w:hAnsi="Book Antiqua" w:hint="eastAsia"/>
                <w:lang w:eastAsia="zh-CN"/>
              </w:rPr>
              <w:t>m</w:t>
            </w:r>
            <w:r w:rsidRPr="00EF248B">
              <w:rPr>
                <w:rFonts w:ascii="Book Antiqua" w:hAnsi="Book Antiqua"/>
              </w:rPr>
              <w:t>o</w:t>
            </w:r>
            <w:r w:rsidR="00E42D0E">
              <w:rPr>
                <w:rFonts w:ascii="Book Antiqua" w:hAnsi="Book Antiqua" w:hint="eastAsia"/>
                <w:vertAlign w:val="superscript"/>
                <w:lang w:eastAsia="zh-CN"/>
              </w:rPr>
              <w:t>2</w:t>
            </w:r>
          </w:p>
        </w:tc>
        <w:tc>
          <w:tcPr>
            <w:tcW w:w="1560" w:type="dxa"/>
          </w:tcPr>
          <w:p w14:paraId="242505A7" w14:textId="77777777" w:rsidR="00AF1BF6" w:rsidRPr="00EF248B" w:rsidRDefault="00DA76EE" w:rsidP="0099485B">
            <w:pPr>
              <w:spacing w:line="360" w:lineRule="auto"/>
              <w:ind w:right="117"/>
              <w:jc w:val="both"/>
              <w:rPr>
                <w:rFonts w:ascii="Book Antiqua" w:hAnsi="Book Antiqua"/>
              </w:rPr>
            </w:pPr>
            <w:r>
              <w:rPr>
                <w:rFonts w:ascii="Book Antiqua" w:hAnsi="Book Antiqua" w:hint="eastAsia"/>
                <w:color w:val="231F20"/>
                <w:w w:val="105"/>
                <w:lang w:eastAsia="zh-CN"/>
              </w:rPr>
              <w:t>A</w:t>
            </w:r>
            <w:r w:rsidR="00AF1BF6" w:rsidRPr="00EF248B">
              <w:rPr>
                <w:rFonts w:ascii="Book Antiqua" w:hAnsi="Book Antiqua"/>
                <w:color w:val="231F20"/>
                <w:w w:val="105"/>
              </w:rPr>
              <w:t>cute</w:t>
            </w:r>
            <w:r w:rsidR="00AF1BF6" w:rsidRPr="00EF248B">
              <w:rPr>
                <w:rFonts w:ascii="Book Antiqua" w:hAnsi="Book Antiqua"/>
                <w:color w:val="231F20"/>
                <w:spacing w:val="-2"/>
                <w:w w:val="105"/>
              </w:rPr>
              <w:t xml:space="preserve"> </w:t>
            </w:r>
            <w:r w:rsidR="00AF1BF6" w:rsidRPr="00EF248B">
              <w:rPr>
                <w:rFonts w:ascii="Book Antiqua" w:hAnsi="Book Antiqua"/>
                <w:color w:val="231F20"/>
                <w:w w:val="105"/>
              </w:rPr>
              <w:t>(G</w:t>
            </w:r>
            <w:r w:rsidR="00AF1BF6" w:rsidRPr="00EF248B">
              <w:rPr>
                <w:rFonts w:ascii="Book Antiqua" w:hAnsi="Book Antiqua"/>
                <w:color w:val="231F20"/>
                <w:spacing w:val="-3"/>
                <w:w w:val="105"/>
              </w:rPr>
              <w:t xml:space="preserve"> </w:t>
            </w:r>
            <w:r w:rsidR="00AF1BF6" w:rsidRPr="00EF248B">
              <w:rPr>
                <w:rFonts w:ascii="Book Antiqua" w:hAnsi="Book Antiqua"/>
                <w:color w:val="231F20"/>
              </w:rPr>
              <w:t>≥</w:t>
            </w:r>
            <w:r w:rsidR="00AF1BF6" w:rsidRPr="00EF248B">
              <w:rPr>
                <w:rFonts w:ascii="Book Antiqua" w:hAnsi="Book Antiqua"/>
                <w:color w:val="231F20"/>
                <w:spacing w:val="-10"/>
              </w:rPr>
              <w:t xml:space="preserve"> </w:t>
            </w:r>
            <w:r w:rsidR="00AF1BF6" w:rsidRPr="00EF248B">
              <w:rPr>
                <w:rFonts w:ascii="Book Antiqua" w:hAnsi="Book Antiqua"/>
                <w:color w:val="231F20"/>
                <w:w w:val="105"/>
              </w:rPr>
              <w:t>3): 49.0</w:t>
            </w:r>
          </w:p>
        </w:tc>
      </w:tr>
      <w:tr w:rsidR="00AF1BF6" w:rsidRPr="00EF248B" w14:paraId="62795A22" w14:textId="77777777" w:rsidTr="001D628A">
        <w:tc>
          <w:tcPr>
            <w:tcW w:w="0" w:type="auto"/>
            <w:vMerge/>
          </w:tcPr>
          <w:p w14:paraId="03780CDB" w14:textId="77777777" w:rsidR="00AF1BF6" w:rsidRPr="00EF248B" w:rsidRDefault="00AF1BF6" w:rsidP="0099485B">
            <w:pPr>
              <w:spacing w:line="360" w:lineRule="auto"/>
              <w:ind w:right="117"/>
              <w:jc w:val="both"/>
              <w:rPr>
                <w:rFonts w:ascii="Book Antiqua" w:hAnsi="Book Antiqua"/>
                <w:color w:val="231F20"/>
                <w:w w:val="105"/>
              </w:rPr>
            </w:pPr>
          </w:p>
        </w:tc>
        <w:tc>
          <w:tcPr>
            <w:tcW w:w="0" w:type="auto"/>
            <w:vMerge/>
          </w:tcPr>
          <w:p w14:paraId="2F91ED06" w14:textId="77777777" w:rsidR="00AF1BF6" w:rsidRPr="00EF248B" w:rsidRDefault="00AF1BF6" w:rsidP="0099485B">
            <w:pPr>
              <w:spacing w:line="360" w:lineRule="auto"/>
              <w:ind w:right="117"/>
              <w:jc w:val="both"/>
              <w:rPr>
                <w:rFonts w:ascii="Book Antiqua" w:hAnsi="Book Antiqua"/>
              </w:rPr>
            </w:pPr>
          </w:p>
        </w:tc>
        <w:tc>
          <w:tcPr>
            <w:tcW w:w="0" w:type="auto"/>
            <w:vMerge/>
          </w:tcPr>
          <w:p w14:paraId="0C3ED341" w14:textId="77777777" w:rsidR="00AF1BF6" w:rsidRPr="00EF248B" w:rsidRDefault="00AF1BF6" w:rsidP="0099485B">
            <w:pPr>
              <w:spacing w:line="360" w:lineRule="auto"/>
              <w:ind w:right="117"/>
              <w:jc w:val="both"/>
              <w:rPr>
                <w:rFonts w:ascii="Book Antiqua" w:hAnsi="Book Antiqua"/>
              </w:rPr>
            </w:pPr>
          </w:p>
        </w:tc>
        <w:tc>
          <w:tcPr>
            <w:tcW w:w="0" w:type="auto"/>
            <w:vMerge/>
          </w:tcPr>
          <w:p w14:paraId="613B1072" w14:textId="77777777" w:rsidR="00AF1BF6" w:rsidRPr="00EF248B" w:rsidRDefault="00AF1BF6" w:rsidP="0099485B">
            <w:pPr>
              <w:spacing w:line="360" w:lineRule="auto"/>
              <w:ind w:right="117"/>
              <w:jc w:val="both"/>
              <w:rPr>
                <w:rFonts w:ascii="Book Antiqua" w:hAnsi="Book Antiqua"/>
              </w:rPr>
            </w:pPr>
          </w:p>
        </w:tc>
        <w:tc>
          <w:tcPr>
            <w:tcW w:w="0" w:type="auto"/>
            <w:vMerge/>
          </w:tcPr>
          <w:p w14:paraId="31F2C938" w14:textId="77777777" w:rsidR="00AF1BF6" w:rsidRPr="00EF248B" w:rsidRDefault="00AF1BF6" w:rsidP="0099485B">
            <w:pPr>
              <w:spacing w:line="360" w:lineRule="auto"/>
              <w:ind w:right="117"/>
              <w:jc w:val="both"/>
              <w:rPr>
                <w:rFonts w:ascii="Book Antiqua" w:hAnsi="Book Antiqua"/>
              </w:rPr>
            </w:pPr>
          </w:p>
        </w:tc>
        <w:tc>
          <w:tcPr>
            <w:tcW w:w="0" w:type="auto"/>
            <w:vMerge/>
          </w:tcPr>
          <w:p w14:paraId="4A1E4116" w14:textId="77777777" w:rsidR="00AF1BF6" w:rsidRPr="00EF248B" w:rsidRDefault="00AF1BF6" w:rsidP="0099485B">
            <w:pPr>
              <w:spacing w:line="360" w:lineRule="auto"/>
              <w:ind w:right="117"/>
              <w:jc w:val="both"/>
              <w:rPr>
                <w:rFonts w:ascii="Book Antiqua" w:hAnsi="Book Antiqua"/>
              </w:rPr>
            </w:pPr>
          </w:p>
        </w:tc>
        <w:tc>
          <w:tcPr>
            <w:tcW w:w="0" w:type="auto"/>
            <w:vMerge/>
          </w:tcPr>
          <w:p w14:paraId="05B3B75F" w14:textId="77777777" w:rsidR="00AF1BF6" w:rsidRPr="00EF248B" w:rsidRDefault="00AF1BF6" w:rsidP="0099485B">
            <w:pPr>
              <w:spacing w:line="360" w:lineRule="auto"/>
              <w:ind w:right="117"/>
              <w:jc w:val="both"/>
              <w:rPr>
                <w:rFonts w:ascii="Book Antiqua" w:hAnsi="Book Antiqua"/>
              </w:rPr>
            </w:pPr>
          </w:p>
        </w:tc>
        <w:tc>
          <w:tcPr>
            <w:tcW w:w="0" w:type="auto"/>
          </w:tcPr>
          <w:p w14:paraId="5A8E6AD6" w14:textId="77777777" w:rsidR="00AF1BF6" w:rsidRPr="00AF1BF6" w:rsidRDefault="00AF1BF6" w:rsidP="00AF1BF6">
            <w:pPr>
              <w:pStyle w:val="TableParagraph"/>
              <w:spacing w:line="360" w:lineRule="auto"/>
              <w:jc w:val="both"/>
              <w:rPr>
                <w:rFonts w:ascii="Book Antiqua" w:eastAsiaTheme="minorEastAsia" w:hAnsi="Book Antiqua" w:cs="Times New Roman"/>
                <w:sz w:val="24"/>
                <w:szCs w:val="24"/>
                <w:lang w:eastAsia="zh-CN"/>
              </w:rPr>
            </w:pPr>
            <w:r w:rsidRPr="00EF248B">
              <w:rPr>
                <w:rFonts w:ascii="Book Antiqua" w:hAnsi="Book Antiqua" w:cs="Times New Roman"/>
                <w:color w:val="231F20"/>
                <w:w w:val="105"/>
                <w:sz w:val="24"/>
                <w:szCs w:val="24"/>
              </w:rPr>
              <w:t>Surg</w:t>
            </w:r>
            <w:r w:rsidRPr="00EF248B">
              <w:rPr>
                <w:rFonts w:ascii="Book Antiqua" w:hAnsi="Book Antiqua" w:cs="Times New Roman"/>
                <w:color w:val="231F20"/>
                <w:spacing w:val="-3"/>
                <w:w w:val="105"/>
                <w:sz w:val="24"/>
                <w:szCs w:val="24"/>
              </w:rPr>
              <w:t xml:space="preserve"> </w:t>
            </w:r>
            <w:r w:rsidRPr="00EF248B">
              <w:rPr>
                <w:rFonts w:ascii="Book Antiqua" w:hAnsi="Book Antiqua" w:cs="Times New Roman"/>
                <w:color w:val="231F20"/>
                <w:w w:val="125"/>
                <w:sz w:val="24"/>
                <w:szCs w:val="24"/>
              </w:rPr>
              <w:t>+</w:t>
            </w:r>
            <w:r w:rsidRPr="00EF248B">
              <w:rPr>
                <w:rFonts w:ascii="Book Antiqua" w:hAnsi="Book Antiqua" w:cs="Times New Roman"/>
                <w:color w:val="231F20"/>
                <w:spacing w:val="-10"/>
                <w:w w:val="125"/>
                <w:sz w:val="24"/>
                <w:szCs w:val="24"/>
              </w:rPr>
              <w:t xml:space="preserve"> </w:t>
            </w:r>
            <w:r w:rsidRPr="00EF248B">
              <w:rPr>
                <w:rFonts w:ascii="Book Antiqua" w:hAnsi="Book Antiqua" w:cs="Times New Roman"/>
                <w:color w:val="231F20"/>
                <w:w w:val="105"/>
                <w:sz w:val="24"/>
                <w:szCs w:val="24"/>
              </w:rPr>
              <w:t>CRT:</w:t>
            </w:r>
            <w:r w:rsidRPr="00EF248B">
              <w:rPr>
                <w:rFonts w:ascii="Book Antiqua" w:hAnsi="Book Antiqua" w:cs="Times New Roman"/>
                <w:color w:val="231F20"/>
                <w:spacing w:val="-3"/>
                <w:w w:val="105"/>
                <w:sz w:val="24"/>
                <w:szCs w:val="24"/>
              </w:rPr>
              <w:t xml:space="preserve"> </w:t>
            </w:r>
            <w:r w:rsidRPr="00EF248B">
              <w:rPr>
                <w:rFonts w:ascii="Book Antiqua" w:hAnsi="Book Antiqua" w:cs="Times New Roman"/>
                <w:color w:val="231F20"/>
                <w:w w:val="105"/>
                <w:sz w:val="24"/>
                <w:szCs w:val="24"/>
              </w:rPr>
              <w:t>40.5%</w:t>
            </w:r>
          </w:p>
        </w:tc>
        <w:tc>
          <w:tcPr>
            <w:tcW w:w="1339" w:type="dxa"/>
            <w:vMerge w:val="restart"/>
          </w:tcPr>
          <w:p w14:paraId="24A57DD8" w14:textId="77777777" w:rsidR="00AF1BF6" w:rsidRPr="00EF248B" w:rsidRDefault="00AF1BF6" w:rsidP="00E42D0E">
            <w:pPr>
              <w:spacing w:line="360" w:lineRule="auto"/>
              <w:ind w:right="117"/>
              <w:jc w:val="both"/>
              <w:rPr>
                <w:rFonts w:ascii="Book Antiqua" w:hAnsi="Book Antiqua"/>
                <w:lang w:eastAsia="zh-CN"/>
              </w:rPr>
            </w:pPr>
            <w:proofErr w:type="spellStart"/>
            <w:r w:rsidRPr="00EF248B">
              <w:rPr>
                <w:rFonts w:ascii="Book Antiqua" w:hAnsi="Book Antiqua"/>
                <w:color w:val="231F20"/>
                <w:w w:val="110"/>
              </w:rPr>
              <w:t>mOS</w:t>
            </w:r>
            <w:proofErr w:type="spellEnd"/>
            <w:r w:rsidRPr="00EF248B">
              <w:rPr>
                <w:rFonts w:ascii="Book Antiqua" w:hAnsi="Book Antiqua"/>
                <w:color w:val="231F20"/>
                <w:w w:val="110"/>
              </w:rPr>
              <w:t xml:space="preserve">: 20.6 </w:t>
            </w:r>
            <w:r w:rsidR="00E42D0E">
              <w:rPr>
                <w:rFonts w:ascii="Book Antiqua" w:hAnsi="Book Antiqua" w:hint="eastAsia"/>
                <w:color w:val="231F20"/>
                <w:w w:val="110"/>
                <w:lang w:eastAsia="zh-CN"/>
              </w:rPr>
              <w:t>m</w:t>
            </w:r>
            <w:r w:rsidRPr="00EF248B">
              <w:rPr>
                <w:rFonts w:ascii="Book Antiqua" w:hAnsi="Book Antiqua"/>
                <w:color w:val="231F20"/>
                <w:w w:val="110"/>
              </w:rPr>
              <w:t>o</w:t>
            </w:r>
            <w:r w:rsidR="00E42D0E">
              <w:rPr>
                <w:rFonts w:ascii="Book Antiqua" w:hAnsi="Book Antiqua" w:hint="eastAsia"/>
                <w:color w:val="231F20"/>
                <w:w w:val="110"/>
                <w:vertAlign w:val="superscript"/>
                <w:lang w:eastAsia="zh-CN"/>
              </w:rPr>
              <w:t>3</w:t>
            </w:r>
          </w:p>
        </w:tc>
        <w:tc>
          <w:tcPr>
            <w:tcW w:w="1560" w:type="dxa"/>
            <w:vMerge w:val="restart"/>
          </w:tcPr>
          <w:p w14:paraId="7BD982BC" w14:textId="77777777" w:rsidR="00AF1BF6" w:rsidRPr="00EF248B" w:rsidRDefault="006662A6" w:rsidP="0099485B">
            <w:pPr>
              <w:spacing w:line="360" w:lineRule="auto"/>
              <w:ind w:right="117"/>
              <w:jc w:val="both"/>
              <w:rPr>
                <w:rFonts w:ascii="Book Antiqua" w:hAnsi="Book Antiqua"/>
              </w:rPr>
            </w:pPr>
            <w:r>
              <w:rPr>
                <w:rFonts w:ascii="Book Antiqua" w:hAnsi="Book Antiqua" w:hint="eastAsia"/>
                <w:color w:val="231F20"/>
                <w:lang w:eastAsia="zh-CN"/>
              </w:rPr>
              <w:t>L</w:t>
            </w:r>
            <w:r w:rsidR="00AF1BF6" w:rsidRPr="00EF248B">
              <w:rPr>
                <w:rFonts w:ascii="Book Antiqua" w:hAnsi="Book Antiqua"/>
                <w:color w:val="231F20"/>
              </w:rPr>
              <w:t>ate</w:t>
            </w:r>
            <w:r w:rsidR="00AF1BF6" w:rsidRPr="00EF248B">
              <w:rPr>
                <w:rFonts w:ascii="Book Antiqua" w:hAnsi="Book Antiqua"/>
                <w:color w:val="231F20"/>
                <w:spacing w:val="1"/>
              </w:rPr>
              <w:t xml:space="preserve"> </w:t>
            </w:r>
            <w:r w:rsidR="00AF1BF6" w:rsidRPr="00EF248B">
              <w:rPr>
                <w:rFonts w:ascii="Book Antiqua" w:hAnsi="Book Antiqua"/>
                <w:color w:val="231F20"/>
              </w:rPr>
              <w:t>(G</w:t>
            </w:r>
            <w:r w:rsidR="00AF1BF6" w:rsidRPr="00EF248B">
              <w:rPr>
                <w:rFonts w:ascii="Book Antiqua" w:hAnsi="Book Antiqua"/>
                <w:color w:val="231F20"/>
                <w:spacing w:val="-1"/>
              </w:rPr>
              <w:t xml:space="preserve"> </w:t>
            </w:r>
            <w:r w:rsidR="00AF1BF6" w:rsidRPr="00EF248B">
              <w:rPr>
                <w:rFonts w:ascii="Book Antiqua" w:hAnsi="Book Antiqua"/>
                <w:color w:val="231F20"/>
              </w:rPr>
              <w:t>≥</w:t>
            </w:r>
            <w:r w:rsidR="00AF1BF6" w:rsidRPr="00EF248B">
              <w:rPr>
                <w:rFonts w:ascii="Book Antiqua" w:hAnsi="Book Antiqua"/>
                <w:color w:val="231F20"/>
                <w:spacing w:val="-9"/>
              </w:rPr>
              <w:t xml:space="preserve"> </w:t>
            </w:r>
            <w:r w:rsidR="00AF1BF6" w:rsidRPr="00EF248B">
              <w:rPr>
                <w:rFonts w:ascii="Book Antiqua" w:hAnsi="Book Antiqua"/>
                <w:color w:val="231F20"/>
              </w:rPr>
              <w:t>2):</w:t>
            </w:r>
            <w:r w:rsidR="00AF1BF6" w:rsidRPr="00EF248B">
              <w:rPr>
                <w:rFonts w:ascii="Book Antiqua" w:hAnsi="Book Antiqua"/>
                <w:color w:val="231F20"/>
                <w:spacing w:val="1"/>
              </w:rPr>
              <w:t xml:space="preserve"> </w:t>
            </w:r>
            <w:r w:rsidR="00AF1BF6" w:rsidRPr="00EF248B">
              <w:rPr>
                <w:rFonts w:ascii="Book Antiqua" w:hAnsi="Book Antiqua"/>
                <w:color w:val="231F20"/>
              </w:rPr>
              <w:t>NR</w:t>
            </w:r>
          </w:p>
        </w:tc>
      </w:tr>
      <w:tr w:rsidR="00AF1BF6" w:rsidRPr="00EF248B" w14:paraId="5FD22C83" w14:textId="77777777" w:rsidTr="001D628A">
        <w:tc>
          <w:tcPr>
            <w:tcW w:w="0" w:type="auto"/>
            <w:vMerge/>
          </w:tcPr>
          <w:p w14:paraId="6483C3A9" w14:textId="77777777" w:rsidR="00AF1BF6" w:rsidRPr="00EF248B" w:rsidRDefault="00AF1BF6" w:rsidP="0099485B">
            <w:pPr>
              <w:spacing w:line="360" w:lineRule="auto"/>
              <w:ind w:right="117"/>
              <w:jc w:val="both"/>
              <w:rPr>
                <w:rFonts w:ascii="Book Antiqua" w:hAnsi="Book Antiqua"/>
                <w:color w:val="231F20"/>
                <w:w w:val="105"/>
              </w:rPr>
            </w:pPr>
          </w:p>
        </w:tc>
        <w:tc>
          <w:tcPr>
            <w:tcW w:w="0" w:type="auto"/>
            <w:vMerge/>
          </w:tcPr>
          <w:p w14:paraId="2DF60728" w14:textId="77777777" w:rsidR="00AF1BF6" w:rsidRPr="00EF248B" w:rsidRDefault="00AF1BF6" w:rsidP="0099485B">
            <w:pPr>
              <w:spacing w:line="360" w:lineRule="auto"/>
              <w:ind w:right="117"/>
              <w:jc w:val="both"/>
              <w:rPr>
                <w:rFonts w:ascii="Book Antiqua" w:hAnsi="Book Antiqua"/>
              </w:rPr>
            </w:pPr>
          </w:p>
        </w:tc>
        <w:tc>
          <w:tcPr>
            <w:tcW w:w="0" w:type="auto"/>
            <w:vMerge/>
          </w:tcPr>
          <w:p w14:paraId="527D5E6D" w14:textId="77777777" w:rsidR="00AF1BF6" w:rsidRPr="00EF248B" w:rsidRDefault="00AF1BF6" w:rsidP="0099485B">
            <w:pPr>
              <w:spacing w:line="360" w:lineRule="auto"/>
              <w:ind w:right="117"/>
              <w:jc w:val="both"/>
              <w:rPr>
                <w:rFonts w:ascii="Book Antiqua" w:hAnsi="Book Antiqua"/>
              </w:rPr>
            </w:pPr>
          </w:p>
        </w:tc>
        <w:tc>
          <w:tcPr>
            <w:tcW w:w="0" w:type="auto"/>
            <w:vMerge/>
          </w:tcPr>
          <w:p w14:paraId="2E9C4DB8" w14:textId="77777777" w:rsidR="00AF1BF6" w:rsidRPr="00EF248B" w:rsidRDefault="00AF1BF6" w:rsidP="0099485B">
            <w:pPr>
              <w:spacing w:line="360" w:lineRule="auto"/>
              <w:ind w:right="117"/>
              <w:jc w:val="both"/>
              <w:rPr>
                <w:rFonts w:ascii="Book Antiqua" w:hAnsi="Book Antiqua"/>
              </w:rPr>
            </w:pPr>
          </w:p>
        </w:tc>
        <w:tc>
          <w:tcPr>
            <w:tcW w:w="0" w:type="auto"/>
            <w:vMerge/>
          </w:tcPr>
          <w:p w14:paraId="3D5E68AE" w14:textId="77777777" w:rsidR="00AF1BF6" w:rsidRPr="00EF248B" w:rsidRDefault="00AF1BF6" w:rsidP="0099485B">
            <w:pPr>
              <w:spacing w:line="360" w:lineRule="auto"/>
              <w:ind w:right="117"/>
              <w:jc w:val="both"/>
              <w:rPr>
                <w:rFonts w:ascii="Book Antiqua" w:hAnsi="Book Antiqua"/>
              </w:rPr>
            </w:pPr>
          </w:p>
        </w:tc>
        <w:tc>
          <w:tcPr>
            <w:tcW w:w="0" w:type="auto"/>
            <w:vMerge/>
          </w:tcPr>
          <w:p w14:paraId="69E2B712" w14:textId="77777777" w:rsidR="00AF1BF6" w:rsidRPr="00EF248B" w:rsidRDefault="00AF1BF6" w:rsidP="0099485B">
            <w:pPr>
              <w:spacing w:line="360" w:lineRule="auto"/>
              <w:ind w:right="117"/>
              <w:jc w:val="both"/>
              <w:rPr>
                <w:rFonts w:ascii="Book Antiqua" w:hAnsi="Book Antiqua"/>
              </w:rPr>
            </w:pPr>
          </w:p>
        </w:tc>
        <w:tc>
          <w:tcPr>
            <w:tcW w:w="0" w:type="auto"/>
            <w:vMerge/>
          </w:tcPr>
          <w:p w14:paraId="399621E7" w14:textId="77777777" w:rsidR="00AF1BF6" w:rsidRPr="00EF248B" w:rsidRDefault="00AF1BF6" w:rsidP="0099485B">
            <w:pPr>
              <w:spacing w:line="360" w:lineRule="auto"/>
              <w:ind w:right="117"/>
              <w:jc w:val="both"/>
              <w:rPr>
                <w:rFonts w:ascii="Book Antiqua" w:hAnsi="Book Antiqua"/>
              </w:rPr>
            </w:pPr>
          </w:p>
        </w:tc>
        <w:tc>
          <w:tcPr>
            <w:tcW w:w="0" w:type="auto"/>
          </w:tcPr>
          <w:p w14:paraId="4F9F7821" w14:textId="77777777" w:rsidR="00AF1BF6" w:rsidRPr="00EF248B" w:rsidRDefault="00AF1BF6" w:rsidP="0099485B">
            <w:pPr>
              <w:spacing w:line="360" w:lineRule="auto"/>
              <w:ind w:right="117"/>
              <w:jc w:val="both"/>
              <w:rPr>
                <w:rFonts w:ascii="Book Antiqua" w:hAnsi="Book Antiqua"/>
                <w:color w:val="231F20"/>
                <w:w w:val="105"/>
              </w:rPr>
            </w:pPr>
            <w:r w:rsidRPr="00EF248B">
              <w:rPr>
                <w:rFonts w:ascii="Book Antiqua" w:hAnsi="Book Antiqua"/>
                <w:color w:val="231F20"/>
                <w:w w:val="105"/>
              </w:rPr>
              <w:t>CRT</w:t>
            </w:r>
            <w:r w:rsidRPr="00EF248B">
              <w:rPr>
                <w:rFonts w:ascii="Book Antiqua" w:hAnsi="Book Antiqua"/>
                <w:color w:val="231F20"/>
                <w:spacing w:val="-2"/>
                <w:w w:val="105"/>
              </w:rPr>
              <w:t xml:space="preserve"> </w:t>
            </w:r>
            <w:r w:rsidRPr="00EF248B">
              <w:rPr>
                <w:rFonts w:ascii="Book Antiqua" w:hAnsi="Book Antiqua"/>
                <w:color w:val="231F20"/>
                <w:w w:val="105"/>
              </w:rPr>
              <w:t>+</w:t>
            </w:r>
            <w:r w:rsidRPr="00EF248B">
              <w:rPr>
                <w:rFonts w:ascii="Book Antiqua" w:hAnsi="Book Antiqua"/>
                <w:color w:val="231F20"/>
                <w:spacing w:val="-2"/>
                <w:w w:val="105"/>
              </w:rPr>
              <w:t xml:space="preserve"> </w:t>
            </w:r>
            <w:r w:rsidRPr="00EF248B">
              <w:rPr>
                <w:rFonts w:ascii="Book Antiqua" w:hAnsi="Book Antiqua"/>
                <w:color w:val="231F20"/>
                <w:w w:val="105"/>
              </w:rPr>
              <w:t>Surg:</w:t>
            </w:r>
            <w:r w:rsidRPr="00EF248B">
              <w:rPr>
                <w:rFonts w:ascii="Book Antiqua" w:hAnsi="Book Antiqua"/>
                <w:color w:val="231F20"/>
                <w:spacing w:val="-1"/>
                <w:w w:val="105"/>
              </w:rPr>
              <w:t xml:space="preserve"> </w:t>
            </w:r>
            <w:r w:rsidRPr="00EF248B">
              <w:rPr>
                <w:rFonts w:ascii="Book Antiqua" w:hAnsi="Book Antiqua"/>
                <w:color w:val="231F20"/>
                <w:w w:val="105"/>
              </w:rPr>
              <w:t>2.4%</w:t>
            </w:r>
          </w:p>
        </w:tc>
        <w:tc>
          <w:tcPr>
            <w:tcW w:w="1339" w:type="dxa"/>
            <w:vMerge/>
          </w:tcPr>
          <w:p w14:paraId="33D06254" w14:textId="77777777" w:rsidR="00AF1BF6" w:rsidRPr="00EF248B" w:rsidRDefault="00AF1BF6" w:rsidP="0099485B">
            <w:pPr>
              <w:spacing w:line="360" w:lineRule="auto"/>
              <w:ind w:right="117"/>
              <w:jc w:val="both"/>
              <w:rPr>
                <w:rFonts w:ascii="Book Antiqua" w:hAnsi="Book Antiqua"/>
                <w:color w:val="231F20"/>
                <w:w w:val="110"/>
              </w:rPr>
            </w:pPr>
          </w:p>
        </w:tc>
        <w:tc>
          <w:tcPr>
            <w:tcW w:w="1560" w:type="dxa"/>
            <w:vMerge/>
          </w:tcPr>
          <w:p w14:paraId="5C591046" w14:textId="77777777" w:rsidR="00AF1BF6" w:rsidRPr="00EF248B" w:rsidRDefault="00AF1BF6" w:rsidP="0099485B">
            <w:pPr>
              <w:spacing w:line="360" w:lineRule="auto"/>
              <w:ind w:right="117"/>
              <w:jc w:val="both"/>
              <w:rPr>
                <w:rFonts w:ascii="Book Antiqua" w:hAnsi="Book Antiqua"/>
                <w:color w:val="231F20"/>
              </w:rPr>
            </w:pPr>
          </w:p>
        </w:tc>
      </w:tr>
      <w:tr w:rsidR="006662A6" w:rsidRPr="00EF248B" w14:paraId="7FE00B87" w14:textId="77777777" w:rsidTr="001D628A">
        <w:tc>
          <w:tcPr>
            <w:tcW w:w="0" w:type="auto"/>
            <w:vMerge w:val="restart"/>
          </w:tcPr>
          <w:p w14:paraId="1D028AB0" w14:textId="77777777" w:rsidR="006662A6" w:rsidRPr="00EF248B" w:rsidRDefault="006662A6" w:rsidP="006662A6">
            <w:pPr>
              <w:spacing w:line="360" w:lineRule="auto"/>
              <w:ind w:right="117"/>
              <w:jc w:val="both"/>
              <w:rPr>
                <w:rFonts w:ascii="Book Antiqua" w:hAnsi="Book Antiqua"/>
                <w:color w:val="231F20"/>
                <w:w w:val="105"/>
              </w:rPr>
            </w:pPr>
            <w:r w:rsidRPr="00EF248B">
              <w:rPr>
                <w:rFonts w:ascii="Book Antiqua" w:hAnsi="Book Antiqua"/>
                <w:color w:val="231F20"/>
                <w:w w:val="105"/>
              </w:rPr>
              <w:t xml:space="preserve">Horowitz </w:t>
            </w:r>
            <w:r w:rsidRPr="006662A6">
              <w:rPr>
                <w:rFonts w:ascii="Book Antiqua" w:hAnsi="Book Antiqua"/>
                <w:i/>
                <w:color w:val="231F20"/>
                <w:w w:val="105"/>
              </w:rPr>
              <w:t>et al</w:t>
            </w:r>
            <w:r w:rsidRPr="00EF248B">
              <w:rPr>
                <w:rFonts w:ascii="Book Antiqua" w:hAnsi="Book Antiqua"/>
                <w:color w:val="231F20"/>
                <w:w w:val="105"/>
              </w:rPr>
              <w:fldChar w:fldCharType="begin"/>
            </w:r>
            <w:r w:rsidRPr="00EF248B">
              <w:rPr>
                <w:rFonts w:ascii="Book Antiqua" w:hAnsi="Book Antiqua"/>
                <w:color w:val="231F20"/>
                <w:w w:val="105"/>
              </w:rPr>
              <w:instrText xml:space="preserve"> ADDIN EN.CITE &lt;EndNote&gt;&lt;Cite&gt;&lt;Author&gt;Horowitz&lt;/Author&gt;&lt;Year&gt;2011&lt;/Year&gt;&lt;RecNum&gt;167&lt;/RecNum&gt;&lt;DisplayText&gt;&lt;style face="superscript"&gt;[3]&lt;/style&gt;&lt;/DisplayText&gt;&lt;record&gt;&lt;rec-number&gt;167&lt;/rec-number&gt;&lt;foreign-keys&gt;&lt;key app="EN" db-id="t9fwdsrx4sd0zoex0fkxfvfdwp5r5tt2etfs" timestamp="1638273812"&gt;167&lt;/key&gt;&lt;/foreign-keys&gt;&lt;ref-type name="Journal Article"&gt;17&lt;/ref-type&gt;&lt;contributors&gt;&lt;authors&gt;&lt;author&gt;Horowitz, D. P.&lt;/author&gt;&lt;author&gt;Hsu, C. C.&lt;/author&gt;&lt;author&gt;Wang, J. Y.&lt;/author&gt;&lt;author&gt;Makary, M. A.&lt;/author&gt;&lt;author&gt;Winter, J. M.&lt;/author&gt;&lt;author&gt;Robinson, R.&lt;/author&gt;&lt;author&gt;Schulick, R. D.&lt;/author&gt;&lt;author&gt;Cameron, J. L.&lt;/author&gt;&lt;author&gt;Pawlik, T. M.&lt;/author&gt;&lt;author&gt;Herman, J. M.&lt;/author&gt;&lt;/authors&gt;&lt;/contributors&gt;&lt;titles&gt;&lt;title&gt;ADJUVANT CHEMORADIATION THERAPY AFTER PANCREATICODUODENECTOMY IN ELDERLY PATIENTS WITH PANCREATIC ADENOCARCINOMA&lt;/title&gt;&lt;secondary-title&gt;International Journal of Radiation Oncology Biology Physics&lt;/secondary-title&gt;&lt;/titles&gt;&lt;periodical&gt;&lt;full-title&gt;International Journal of Radiation Oncology Biology Physics&lt;/full-title&gt;&lt;/periodical&gt;&lt;pages&gt;1391-1397&lt;/pages&gt;&lt;volume&gt;80&lt;/volume&gt;&lt;number&gt;5&lt;/number&gt;&lt;dates&gt;&lt;year&gt;2011&lt;/year&gt;&lt;pub-dates&gt;&lt;date&gt;Aug&lt;/date&gt;&lt;/pub-dates&gt;&lt;/dates&gt;&lt;isbn&gt;0360-3016&lt;/isbn&gt;&lt;accession-num&gt;WOS:000293207600017&lt;/accession-num&gt;&lt;urls&gt;&lt;related-urls&gt;&lt;url&gt;&amp;lt;Go to ISI&amp;gt;://WOS:000293207600017&lt;/url&gt;&lt;/related-urls&gt;&lt;/urls&gt;&lt;electronic-resource-num&gt;10.1016/j.ijrobp.2010.04.003&lt;/electronic-resource-num&gt;&lt;/record&gt;&lt;/Cite&gt;&lt;/EndNote&gt;</w:instrText>
            </w:r>
            <w:r w:rsidRPr="00EF248B">
              <w:rPr>
                <w:rFonts w:ascii="Book Antiqua" w:hAnsi="Book Antiqua"/>
                <w:color w:val="231F20"/>
                <w:w w:val="105"/>
              </w:rPr>
              <w:fldChar w:fldCharType="separate"/>
            </w:r>
            <w:r w:rsidRPr="00EF248B">
              <w:rPr>
                <w:rFonts w:ascii="Book Antiqua" w:hAnsi="Book Antiqua"/>
                <w:color w:val="231F20"/>
                <w:w w:val="105"/>
                <w:vertAlign w:val="superscript"/>
              </w:rPr>
              <w:t>[16]</w:t>
            </w:r>
            <w:r w:rsidRPr="00EF248B">
              <w:rPr>
                <w:rFonts w:ascii="Book Antiqua" w:hAnsi="Book Antiqua"/>
                <w:color w:val="231F20"/>
                <w:w w:val="105"/>
              </w:rPr>
              <w:fldChar w:fldCharType="end"/>
            </w:r>
            <w:r w:rsidRPr="00EF248B">
              <w:rPr>
                <w:rFonts w:ascii="Book Antiqua" w:hAnsi="Book Antiqua"/>
                <w:color w:val="231F20"/>
                <w:w w:val="105"/>
              </w:rPr>
              <w:t>, 2011</w:t>
            </w:r>
          </w:p>
        </w:tc>
        <w:tc>
          <w:tcPr>
            <w:tcW w:w="0" w:type="auto"/>
            <w:vMerge w:val="restart"/>
          </w:tcPr>
          <w:p w14:paraId="058F4766" w14:textId="77777777" w:rsidR="006662A6" w:rsidRPr="00EF248B" w:rsidRDefault="006662A6" w:rsidP="0099485B">
            <w:pPr>
              <w:spacing w:line="360" w:lineRule="auto"/>
              <w:ind w:right="117"/>
              <w:jc w:val="both"/>
              <w:rPr>
                <w:rFonts w:ascii="Book Antiqua" w:hAnsi="Book Antiqua"/>
              </w:rPr>
            </w:pPr>
            <w:r w:rsidRPr="00EF248B">
              <w:rPr>
                <w:rFonts w:ascii="Book Antiqua" w:hAnsi="Book Antiqua"/>
                <w:color w:val="231F20"/>
                <w:w w:val="110"/>
              </w:rPr>
              <w:t>49</w:t>
            </w:r>
          </w:p>
        </w:tc>
        <w:tc>
          <w:tcPr>
            <w:tcW w:w="0" w:type="auto"/>
            <w:vMerge w:val="restart"/>
          </w:tcPr>
          <w:p w14:paraId="64B2D624" w14:textId="77777777" w:rsidR="006662A6" w:rsidRPr="00EF248B" w:rsidRDefault="006662A6" w:rsidP="0099485B">
            <w:pPr>
              <w:spacing w:line="360" w:lineRule="auto"/>
              <w:ind w:right="117"/>
              <w:jc w:val="both"/>
              <w:rPr>
                <w:rFonts w:ascii="Book Antiqua" w:hAnsi="Book Antiqua"/>
              </w:rPr>
            </w:pPr>
            <w:r w:rsidRPr="00EF248B">
              <w:rPr>
                <w:rFonts w:ascii="Book Antiqua" w:hAnsi="Book Antiqua"/>
                <w:color w:val="231F20"/>
                <w:w w:val="115"/>
              </w:rPr>
              <w:t>79</w:t>
            </w:r>
            <w:r w:rsidR="0029689B">
              <w:rPr>
                <w:rFonts w:ascii="Book Antiqua" w:hAnsi="Book Antiqua" w:hint="eastAsia"/>
                <w:color w:val="231F20"/>
                <w:w w:val="115"/>
                <w:lang w:eastAsia="zh-CN"/>
              </w:rPr>
              <w:t xml:space="preserve"> </w:t>
            </w:r>
            <w:r w:rsidRPr="00EF248B">
              <w:rPr>
                <w:rFonts w:ascii="Book Antiqua" w:hAnsi="Book Antiqua"/>
                <w:color w:val="231F20"/>
                <w:w w:val="115"/>
              </w:rPr>
              <w:t>(75–90)</w:t>
            </w:r>
          </w:p>
        </w:tc>
        <w:tc>
          <w:tcPr>
            <w:tcW w:w="0" w:type="auto"/>
            <w:vMerge w:val="restart"/>
          </w:tcPr>
          <w:p w14:paraId="3BCE04DC" w14:textId="77777777" w:rsidR="006662A6" w:rsidRPr="00EF248B" w:rsidRDefault="006662A6" w:rsidP="0099485B">
            <w:pPr>
              <w:spacing w:line="360" w:lineRule="auto"/>
              <w:ind w:right="117"/>
              <w:jc w:val="both"/>
              <w:rPr>
                <w:rFonts w:ascii="Book Antiqua" w:hAnsi="Book Antiqua"/>
              </w:rPr>
            </w:pPr>
            <w:r w:rsidRPr="00EF248B">
              <w:rPr>
                <w:rFonts w:ascii="Book Antiqua" w:hAnsi="Book Antiqua"/>
                <w:color w:val="231F20"/>
              </w:rPr>
              <w:t>IA-IIB</w:t>
            </w:r>
          </w:p>
        </w:tc>
        <w:tc>
          <w:tcPr>
            <w:tcW w:w="0" w:type="auto"/>
            <w:vMerge w:val="restart"/>
          </w:tcPr>
          <w:p w14:paraId="699D4755" w14:textId="77777777" w:rsidR="006662A6" w:rsidRPr="00EF248B" w:rsidRDefault="006662A6" w:rsidP="0099485B">
            <w:pPr>
              <w:spacing w:line="360" w:lineRule="auto"/>
              <w:ind w:right="117"/>
              <w:jc w:val="both"/>
              <w:rPr>
                <w:rFonts w:ascii="Book Antiqua" w:hAnsi="Book Antiqua"/>
              </w:rPr>
            </w:pPr>
            <w:r w:rsidRPr="00EF248B">
              <w:rPr>
                <w:rFonts w:ascii="Book Antiqua" w:hAnsi="Book Antiqua"/>
                <w:color w:val="231F20"/>
                <w:w w:val="105"/>
              </w:rPr>
              <w:t>50.0</w:t>
            </w:r>
          </w:p>
        </w:tc>
        <w:tc>
          <w:tcPr>
            <w:tcW w:w="0" w:type="auto"/>
            <w:vMerge w:val="restart"/>
          </w:tcPr>
          <w:p w14:paraId="51C678CC" w14:textId="77777777" w:rsidR="006662A6" w:rsidRPr="00EF248B" w:rsidRDefault="006662A6" w:rsidP="0099485B">
            <w:pPr>
              <w:spacing w:line="360" w:lineRule="auto"/>
              <w:ind w:right="117"/>
              <w:jc w:val="both"/>
              <w:rPr>
                <w:rFonts w:ascii="Book Antiqua" w:hAnsi="Book Antiqua"/>
              </w:rPr>
            </w:pPr>
            <w:r w:rsidRPr="00EF248B">
              <w:rPr>
                <w:rFonts w:ascii="Book Antiqua" w:hAnsi="Book Antiqua"/>
                <w:color w:val="231F20"/>
                <w:w w:val="110"/>
              </w:rPr>
              <w:t>19</w:t>
            </w:r>
            <w:r w:rsidR="0029689B">
              <w:rPr>
                <w:rFonts w:ascii="Book Antiqua" w:hAnsi="Book Antiqua" w:hint="eastAsia"/>
                <w:color w:val="231F20"/>
                <w:w w:val="110"/>
                <w:lang w:eastAsia="zh-CN"/>
              </w:rPr>
              <w:t xml:space="preserve"> </w:t>
            </w:r>
            <w:r w:rsidRPr="00EF248B">
              <w:rPr>
                <w:rFonts w:ascii="Book Antiqua" w:hAnsi="Book Antiqua"/>
                <w:color w:val="231F20"/>
                <w:w w:val="110"/>
              </w:rPr>
              <w:t>(2.6–57.4)</w:t>
            </w:r>
          </w:p>
        </w:tc>
        <w:tc>
          <w:tcPr>
            <w:tcW w:w="0" w:type="auto"/>
            <w:vMerge w:val="restart"/>
          </w:tcPr>
          <w:p w14:paraId="4614F9AF" w14:textId="77777777" w:rsidR="006662A6" w:rsidRPr="00EF248B" w:rsidRDefault="006662A6" w:rsidP="0099485B">
            <w:pPr>
              <w:spacing w:line="360" w:lineRule="auto"/>
              <w:ind w:right="117"/>
              <w:jc w:val="both"/>
              <w:rPr>
                <w:rFonts w:ascii="Book Antiqua" w:hAnsi="Book Antiqua"/>
              </w:rPr>
            </w:pPr>
            <w:r w:rsidRPr="00EF248B">
              <w:rPr>
                <w:rFonts w:ascii="Book Antiqua" w:hAnsi="Book Antiqua"/>
                <w:color w:val="231F20"/>
              </w:rPr>
              <w:t>NR</w:t>
            </w:r>
          </w:p>
        </w:tc>
        <w:tc>
          <w:tcPr>
            <w:tcW w:w="0" w:type="auto"/>
          </w:tcPr>
          <w:p w14:paraId="2DBB84AB" w14:textId="77777777" w:rsidR="006662A6" w:rsidRPr="00EF248B" w:rsidRDefault="006662A6" w:rsidP="0099485B">
            <w:pPr>
              <w:spacing w:line="360" w:lineRule="auto"/>
              <w:ind w:right="117"/>
              <w:jc w:val="both"/>
              <w:rPr>
                <w:rFonts w:ascii="Book Antiqua" w:hAnsi="Book Antiqua"/>
              </w:rPr>
            </w:pPr>
            <w:r w:rsidRPr="00EF248B">
              <w:rPr>
                <w:rFonts w:ascii="Book Antiqua" w:hAnsi="Book Antiqua"/>
                <w:color w:val="231F20"/>
                <w:w w:val="105"/>
              </w:rPr>
              <w:t>Surg</w:t>
            </w:r>
            <w:r w:rsidRPr="00EF248B">
              <w:rPr>
                <w:rFonts w:ascii="Book Antiqua" w:hAnsi="Book Antiqua"/>
                <w:color w:val="231F20"/>
                <w:spacing w:val="-3"/>
                <w:w w:val="105"/>
              </w:rPr>
              <w:t xml:space="preserve"> </w:t>
            </w:r>
            <w:r w:rsidRPr="00EF248B">
              <w:rPr>
                <w:rFonts w:ascii="Book Antiqua" w:hAnsi="Book Antiqua"/>
                <w:color w:val="231F20"/>
                <w:w w:val="125"/>
              </w:rPr>
              <w:t>+</w:t>
            </w:r>
            <w:r w:rsidRPr="00EF248B">
              <w:rPr>
                <w:rFonts w:ascii="Book Antiqua" w:hAnsi="Book Antiqua"/>
                <w:color w:val="231F20"/>
                <w:spacing w:val="-10"/>
                <w:w w:val="125"/>
              </w:rPr>
              <w:t xml:space="preserve"> </w:t>
            </w:r>
            <w:r w:rsidRPr="00EF248B">
              <w:rPr>
                <w:rFonts w:ascii="Book Antiqua" w:hAnsi="Book Antiqua"/>
                <w:color w:val="231F20"/>
                <w:w w:val="105"/>
              </w:rPr>
              <w:t>CRT:</w:t>
            </w:r>
            <w:r w:rsidRPr="00EF248B">
              <w:rPr>
                <w:rFonts w:ascii="Book Antiqua" w:hAnsi="Book Antiqua"/>
                <w:color w:val="231F20"/>
                <w:spacing w:val="-3"/>
                <w:w w:val="105"/>
              </w:rPr>
              <w:t xml:space="preserve"> </w:t>
            </w:r>
            <w:r w:rsidRPr="00EF248B">
              <w:rPr>
                <w:rFonts w:ascii="Book Antiqua" w:hAnsi="Book Antiqua"/>
                <w:color w:val="231F20"/>
                <w:w w:val="105"/>
              </w:rPr>
              <w:t>29.5%</w:t>
            </w:r>
          </w:p>
        </w:tc>
        <w:tc>
          <w:tcPr>
            <w:tcW w:w="1339" w:type="dxa"/>
          </w:tcPr>
          <w:p w14:paraId="0DDD62A6" w14:textId="77777777" w:rsidR="006662A6" w:rsidRPr="00EF248B" w:rsidRDefault="006662A6" w:rsidP="00E42D0E">
            <w:pPr>
              <w:spacing w:line="360" w:lineRule="auto"/>
              <w:ind w:right="117"/>
              <w:jc w:val="both"/>
              <w:rPr>
                <w:rFonts w:ascii="Book Antiqua" w:hAnsi="Book Antiqua"/>
              </w:rPr>
            </w:pPr>
            <w:proofErr w:type="spellStart"/>
            <w:r w:rsidRPr="00EF248B">
              <w:rPr>
                <w:rFonts w:ascii="Book Antiqua" w:hAnsi="Book Antiqua"/>
              </w:rPr>
              <w:t>mOS</w:t>
            </w:r>
            <w:proofErr w:type="spellEnd"/>
            <w:r w:rsidRPr="00EF248B">
              <w:rPr>
                <w:rFonts w:ascii="Book Antiqua" w:hAnsi="Book Antiqua"/>
              </w:rPr>
              <w:t xml:space="preserve">: </w:t>
            </w:r>
            <w:r w:rsidRPr="00EF248B">
              <w:rPr>
                <w:rFonts w:ascii="Book Antiqua" w:hAnsi="Book Antiqua"/>
                <w:color w:val="231F20"/>
                <w:w w:val="110"/>
              </w:rPr>
              <w:t xml:space="preserve">22.6 </w:t>
            </w:r>
            <w:proofErr w:type="spellStart"/>
            <w:r w:rsidR="00E42D0E">
              <w:rPr>
                <w:rFonts w:ascii="Book Antiqua" w:hAnsi="Book Antiqua" w:hint="eastAsia"/>
                <w:color w:val="231F20"/>
                <w:w w:val="110"/>
                <w:lang w:eastAsia="zh-CN"/>
              </w:rPr>
              <w:t>m</w:t>
            </w:r>
            <w:r w:rsidRPr="00EF248B">
              <w:rPr>
                <w:rFonts w:ascii="Book Antiqua" w:hAnsi="Book Antiqua"/>
                <w:color w:val="231F20"/>
                <w:w w:val="110"/>
              </w:rPr>
              <w:t>o</w:t>
            </w:r>
            <w:proofErr w:type="spellEnd"/>
          </w:p>
        </w:tc>
        <w:tc>
          <w:tcPr>
            <w:tcW w:w="1560" w:type="dxa"/>
            <w:vMerge w:val="restart"/>
          </w:tcPr>
          <w:p w14:paraId="011E3B92" w14:textId="77777777" w:rsidR="006662A6" w:rsidRPr="00EF248B" w:rsidRDefault="006662A6" w:rsidP="0099485B">
            <w:pPr>
              <w:spacing w:line="360" w:lineRule="auto"/>
              <w:ind w:right="117"/>
              <w:jc w:val="both"/>
              <w:rPr>
                <w:rFonts w:ascii="Book Antiqua" w:hAnsi="Book Antiqua"/>
              </w:rPr>
            </w:pPr>
            <w:r w:rsidRPr="00EF248B">
              <w:rPr>
                <w:rFonts w:ascii="Book Antiqua" w:hAnsi="Book Antiqua"/>
                <w:color w:val="231F20"/>
              </w:rPr>
              <w:t>NR</w:t>
            </w:r>
          </w:p>
        </w:tc>
      </w:tr>
      <w:tr w:rsidR="006662A6" w:rsidRPr="00EF248B" w14:paraId="31FF436F" w14:textId="77777777" w:rsidTr="001D628A">
        <w:trPr>
          <w:trHeight w:val="663"/>
        </w:trPr>
        <w:tc>
          <w:tcPr>
            <w:tcW w:w="0" w:type="auto"/>
            <w:vMerge/>
          </w:tcPr>
          <w:p w14:paraId="512742CA" w14:textId="77777777" w:rsidR="006662A6" w:rsidRPr="00EF248B" w:rsidRDefault="006662A6" w:rsidP="0099485B">
            <w:pPr>
              <w:spacing w:line="360" w:lineRule="auto"/>
              <w:ind w:right="117"/>
              <w:jc w:val="both"/>
              <w:rPr>
                <w:rFonts w:ascii="Book Antiqua" w:hAnsi="Book Antiqua"/>
                <w:color w:val="231F20"/>
                <w:w w:val="105"/>
              </w:rPr>
            </w:pPr>
          </w:p>
        </w:tc>
        <w:tc>
          <w:tcPr>
            <w:tcW w:w="0" w:type="auto"/>
            <w:vMerge/>
          </w:tcPr>
          <w:p w14:paraId="6A3A116D" w14:textId="77777777" w:rsidR="006662A6" w:rsidRPr="00EF248B" w:rsidRDefault="006662A6" w:rsidP="0099485B">
            <w:pPr>
              <w:spacing w:line="360" w:lineRule="auto"/>
              <w:ind w:right="117"/>
              <w:jc w:val="both"/>
              <w:rPr>
                <w:rFonts w:ascii="Book Antiqua" w:hAnsi="Book Antiqua"/>
              </w:rPr>
            </w:pPr>
          </w:p>
        </w:tc>
        <w:tc>
          <w:tcPr>
            <w:tcW w:w="0" w:type="auto"/>
            <w:vMerge/>
          </w:tcPr>
          <w:p w14:paraId="50BB7ED4" w14:textId="77777777" w:rsidR="006662A6" w:rsidRPr="00EF248B" w:rsidRDefault="006662A6" w:rsidP="0099485B">
            <w:pPr>
              <w:spacing w:line="360" w:lineRule="auto"/>
              <w:ind w:right="117"/>
              <w:jc w:val="both"/>
              <w:rPr>
                <w:rFonts w:ascii="Book Antiqua" w:hAnsi="Book Antiqua"/>
              </w:rPr>
            </w:pPr>
          </w:p>
        </w:tc>
        <w:tc>
          <w:tcPr>
            <w:tcW w:w="0" w:type="auto"/>
            <w:vMerge/>
          </w:tcPr>
          <w:p w14:paraId="43FD6B00" w14:textId="77777777" w:rsidR="006662A6" w:rsidRPr="00EF248B" w:rsidRDefault="006662A6" w:rsidP="0099485B">
            <w:pPr>
              <w:spacing w:line="360" w:lineRule="auto"/>
              <w:ind w:right="117"/>
              <w:jc w:val="both"/>
              <w:rPr>
                <w:rFonts w:ascii="Book Antiqua" w:hAnsi="Book Antiqua"/>
              </w:rPr>
            </w:pPr>
          </w:p>
        </w:tc>
        <w:tc>
          <w:tcPr>
            <w:tcW w:w="0" w:type="auto"/>
            <w:vMerge/>
          </w:tcPr>
          <w:p w14:paraId="6BFEACA0" w14:textId="77777777" w:rsidR="006662A6" w:rsidRPr="00EF248B" w:rsidRDefault="006662A6" w:rsidP="0099485B">
            <w:pPr>
              <w:spacing w:line="360" w:lineRule="auto"/>
              <w:ind w:right="117"/>
              <w:jc w:val="both"/>
              <w:rPr>
                <w:rFonts w:ascii="Book Antiqua" w:hAnsi="Book Antiqua"/>
              </w:rPr>
            </w:pPr>
          </w:p>
        </w:tc>
        <w:tc>
          <w:tcPr>
            <w:tcW w:w="0" w:type="auto"/>
            <w:vMerge/>
          </w:tcPr>
          <w:p w14:paraId="243156DC" w14:textId="77777777" w:rsidR="006662A6" w:rsidRPr="00EF248B" w:rsidRDefault="006662A6" w:rsidP="0099485B">
            <w:pPr>
              <w:spacing w:line="360" w:lineRule="auto"/>
              <w:ind w:right="117"/>
              <w:jc w:val="both"/>
              <w:rPr>
                <w:rFonts w:ascii="Book Antiqua" w:hAnsi="Book Antiqua"/>
              </w:rPr>
            </w:pPr>
          </w:p>
        </w:tc>
        <w:tc>
          <w:tcPr>
            <w:tcW w:w="0" w:type="auto"/>
            <w:vMerge/>
          </w:tcPr>
          <w:p w14:paraId="13DDFC95" w14:textId="77777777" w:rsidR="006662A6" w:rsidRPr="00EF248B" w:rsidRDefault="006662A6" w:rsidP="0099485B">
            <w:pPr>
              <w:spacing w:line="360" w:lineRule="auto"/>
              <w:ind w:right="117"/>
              <w:jc w:val="both"/>
              <w:rPr>
                <w:rFonts w:ascii="Book Antiqua" w:hAnsi="Book Antiqua"/>
              </w:rPr>
            </w:pPr>
          </w:p>
        </w:tc>
        <w:tc>
          <w:tcPr>
            <w:tcW w:w="0" w:type="auto"/>
          </w:tcPr>
          <w:p w14:paraId="462F9E9E" w14:textId="77777777" w:rsidR="006662A6" w:rsidRPr="00EF248B" w:rsidRDefault="006662A6" w:rsidP="0099485B">
            <w:pPr>
              <w:spacing w:line="360" w:lineRule="auto"/>
              <w:ind w:right="117"/>
              <w:jc w:val="both"/>
              <w:rPr>
                <w:rFonts w:ascii="Book Antiqua" w:hAnsi="Book Antiqua"/>
              </w:rPr>
            </w:pPr>
            <w:r w:rsidRPr="00EF248B">
              <w:rPr>
                <w:rFonts w:ascii="Book Antiqua" w:hAnsi="Book Antiqua"/>
                <w:color w:val="231F20"/>
                <w:w w:val="105"/>
              </w:rPr>
              <w:t>Surg:</w:t>
            </w:r>
            <w:r w:rsidRPr="00EF248B">
              <w:rPr>
                <w:rFonts w:ascii="Book Antiqua" w:hAnsi="Book Antiqua"/>
                <w:color w:val="231F20"/>
                <w:spacing w:val="-2"/>
                <w:w w:val="105"/>
              </w:rPr>
              <w:t xml:space="preserve"> </w:t>
            </w:r>
            <w:r w:rsidRPr="00EF248B">
              <w:rPr>
                <w:rFonts w:ascii="Book Antiqua" w:hAnsi="Book Antiqua"/>
                <w:color w:val="231F20"/>
                <w:w w:val="105"/>
              </w:rPr>
              <w:t>70.5%</w:t>
            </w:r>
          </w:p>
        </w:tc>
        <w:tc>
          <w:tcPr>
            <w:tcW w:w="1339" w:type="dxa"/>
          </w:tcPr>
          <w:p w14:paraId="2BE4FFF9" w14:textId="77777777" w:rsidR="006662A6" w:rsidRPr="00EF248B" w:rsidRDefault="006662A6" w:rsidP="0099485B">
            <w:pPr>
              <w:spacing w:line="360" w:lineRule="auto"/>
              <w:ind w:right="117"/>
              <w:jc w:val="both"/>
              <w:rPr>
                <w:rFonts w:ascii="Book Antiqua" w:hAnsi="Book Antiqua"/>
              </w:rPr>
            </w:pPr>
            <w:r w:rsidRPr="00EF248B">
              <w:rPr>
                <w:rFonts w:ascii="Book Antiqua" w:hAnsi="Book Antiqua"/>
                <w:color w:val="231F20"/>
                <w:w w:val="110"/>
              </w:rPr>
              <w:t>5</w:t>
            </w:r>
            <w:r w:rsidR="00E42D0E">
              <w:rPr>
                <w:rFonts w:ascii="Book Antiqua" w:hAnsi="Book Antiqua" w:hint="eastAsia"/>
                <w:color w:val="231F20"/>
                <w:w w:val="110"/>
                <w:lang w:eastAsia="zh-CN"/>
              </w:rPr>
              <w:t xml:space="preserve"> </w:t>
            </w:r>
            <w:proofErr w:type="spellStart"/>
            <w:r w:rsidRPr="00EF248B">
              <w:rPr>
                <w:rFonts w:ascii="Book Antiqua" w:hAnsi="Book Antiqua"/>
                <w:color w:val="231F20"/>
                <w:w w:val="110"/>
              </w:rPr>
              <w:t>y</w:t>
            </w:r>
            <w:r w:rsidR="00E42D0E">
              <w:rPr>
                <w:rFonts w:ascii="Book Antiqua" w:hAnsi="Book Antiqua" w:hint="eastAsia"/>
                <w:color w:val="231F20"/>
                <w:w w:val="110"/>
                <w:lang w:eastAsia="zh-CN"/>
              </w:rPr>
              <w:t>r</w:t>
            </w:r>
            <w:proofErr w:type="spellEnd"/>
            <w:r w:rsidRPr="00EF248B">
              <w:rPr>
                <w:rFonts w:ascii="Book Antiqua" w:hAnsi="Book Antiqua"/>
                <w:color w:val="231F20"/>
                <w:w w:val="110"/>
              </w:rPr>
              <w:t>-OS:</w:t>
            </w:r>
            <w:r w:rsidRPr="00EF248B">
              <w:rPr>
                <w:rFonts w:ascii="Book Antiqua" w:hAnsi="Book Antiqua"/>
                <w:color w:val="231F20"/>
                <w:spacing w:val="-8"/>
                <w:w w:val="110"/>
              </w:rPr>
              <w:t xml:space="preserve"> </w:t>
            </w:r>
            <w:r w:rsidRPr="00EF248B">
              <w:rPr>
                <w:rFonts w:ascii="Book Antiqua" w:hAnsi="Book Antiqua"/>
                <w:color w:val="231F20"/>
                <w:w w:val="110"/>
              </w:rPr>
              <w:t>49.7%</w:t>
            </w:r>
          </w:p>
        </w:tc>
        <w:tc>
          <w:tcPr>
            <w:tcW w:w="1560" w:type="dxa"/>
            <w:vMerge/>
          </w:tcPr>
          <w:p w14:paraId="0B3CAE81" w14:textId="77777777" w:rsidR="006662A6" w:rsidRPr="00EF248B" w:rsidRDefault="006662A6" w:rsidP="0099485B">
            <w:pPr>
              <w:spacing w:line="360" w:lineRule="auto"/>
              <w:ind w:right="117"/>
              <w:jc w:val="both"/>
              <w:rPr>
                <w:rFonts w:ascii="Book Antiqua" w:hAnsi="Book Antiqua"/>
              </w:rPr>
            </w:pPr>
          </w:p>
        </w:tc>
      </w:tr>
      <w:tr w:rsidR="00A41D94" w:rsidRPr="00EF248B" w14:paraId="64727492" w14:textId="77777777" w:rsidTr="001D628A">
        <w:tc>
          <w:tcPr>
            <w:tcW w:w="0" w:type="auto"/>
            <w:vMerge w:val="restart"/>
          </w:tcPr>
          <w:p w14:paraId="28CAD87C" w14:textId="77777777" w:rsidR="00A41D94" w:rsidRPr="00EF248B" w:rsidRDefault="00A41D94" w:rsidP="00F3354C">
            <w:pPr>
              <w:spacing w:line="360" w:lineRule="auto"/>
              <w:ind w:right="117"/>
              <w:jc w:val="both"/>
              <w:rPr>
                <w:rFonts w:ascii="Book Antiqua" w:hAnsi="Book Antiqua"/>
                <w:color w:val="231F20"/>
                <w:w w:val="105"/>
              </w:rPr>
            </w:pPr>
            <w:r w:rsidRPr="00EF248B">
              <w:rPr>
                <w:rFonts w:ascii="Book Antiqua" w:hAnsi="Book Antiqua"/>
                <w:color w:val="231F20"/>
                <w:w w:val="105"/>
              </w:rPr>
              <w:t xml:space="preserve">Kim </w:t>
            </w:r>
            <w:r w:rsidRPr="00F3354C">
              <w:rPr>
                <w:rFonts w:ascii="Book Antiqua" w:hAnsi="Book Antiqua"/>
                <w:i/>
                <w:color w:val="231F20"/>
                <w:w w:val="105"/>
              </w:rPr>
              <w:t>et al</w:t>
            </w:r>
            <w:r w:rsidR="00F3354C" w:rsidRPr="00EF248B">
              <w:rPr>
                <w:rFonts w:ascii="Book Antiqua" w:hAnsi="Book Antiqua"/>
                <w:color w:val="231F20"/>
                <w:w w:val="105"/>
              </w:rPr>
              <w:fldChar w:fldCharType="begin"/>
            </w:r>
            <w:r w:rsidR="00F3354C" w:rsidRPr="00EF248B">
              <w:rPr>
                <w:rFonts w:ascii="Book Antiqua" w:hAnsi="Book Antiqua"/>
                <w:color w:val="231F20"/>
                <w:w w:val="105"/>
              </w:rPr>
              <w:instrText xml:space="preserve"> ADDIN EN.CITE &lt;EndNote&gt;&lt;Cite&gt;&lt;Author&gt;Kim&lt;/Author&gt;&lt;Year&gt;2013&lt;/Year&gt;&lt;RecNum&gt;188&lt;/RecNum&gt;&lt;DisplayText&gt;&lt;style face="superscript"&gt;[4]&lt;/style&gt;&lt;/DisplayText&gt;&lt;record&gt;&lt;rec-number&gt;188&lt;/rec-number&gt;&lt;foreign-keys&gt;&lt;key app="EN" db-id="t9fwdsrx4sd0zoex0fkxfvfdwp5r5tt2etfs" timestamp="1638273814"&gt;188&lt;/key&gt;&lt;/foreign-keys&gt;&lt;ref-type name="Journal Article"&gt;17&lt;/ref-type&gt;&lt;contributors&gt;&lt;authors&gt;&lt;author&gt;Kim, C. H.&lt;/author&gt;&lt;author&gt;Ling, D. C.&lt;/author&gt;&lt;author&gt;Wegner, R. E.&lt;/author&gt;&lt;author&gt;Flickinger, J. C.&lt;/author&gt;&lt;author&gt;Heron, D. E.&lt;/author&gt;&lt;author&gt;Zeh, H.&lt;/author&gt;&lt;author&gt;Moser, A. J.&lt;/author&gt;&lt;author&gt;Burton, S. A.&lt;/author&gt;&lt;/authors&gt;&lt;/contributors&gt;&lt;titles&gt;&lt;title&gt;Stereotactic body radiotherapy in the treatment of Pancreatic Adenocarcinoma in elderly patients&lt;/title&gt;&lt;secondary-title&gt;Radiation Oncology&lt;/secondary-title&gt;&lt;/titles&gt;&lt;periodical&gt;&lt;full-title&gt;Radiation Oncology&lt;/full-title&gt;&lt;/periodical&gt;&lt;volume&gt;8&lt;/volume&gt;&lt;dates&gt;&lt;year&gt;2013&lt;/year&gt;&lt;pub-dates&gt;&lt;date&gt;Oct&lt;/date&gt;&lt;/pub-dates&gt;&lt;/dates&gt;&lt;isbn&gt;1748-717X&lt;/isbn&gt;&lt;accession-num&gt;WOS:000327732100002&lt;/accession-num&gt;&lt;urls&gt;&lt;related-urls&gt;&lt;url&gt;&amp;lt;Go to ISI&amp;gt;://WOS:000327732100002&lt;/url&gt;&lt;/related-urls&gt;&lt;/urls&gt;&lt;custom7&gt;240&lt;/custom7&gt;&lt;electronic-resource-num&gt;10.1186/1748-717x-8-240&lt;/electronic-resource-num&gt;&lt;/record&gt;&lt;/Cite&gt;&lt;/EndNote&gt;</w:instrText>
            </w:r>
            <w:r w:rsidR="00F3354C" w:rsidRPr="00EF248B">
              <w:rPr>
                <w:rFonts w:ascii="Book Antiqua" w:hAnsi="Book Antiqua"/>
                <w:color w:val="231F20"/>
                <w:w w:val="105"/>
              </w:rPr>
              <w:fldChar w:fldCharType="separate"/>
            </w:r>
            <w:r w:rsidR="00F3354C" w:rsidRPr="00EF248B">
              <w:rPr>
                <w:rFonts w:ascii="Book Antiqua" w:hAnsi="Book Antiqua"/>
                <w:color w:val="231F20"/>
                <w:w w:val="105"/>
                <w:vertAlign w:val="superscript"/>
              </w:rPr>
              <w:t>[19]</w:t>
            </w:r>
            <w:r w:rsidR="00F3354C" w:rsidRPr="00EF248B">
              <w:rPr>
                <w:rFonts w:ascii="Book Antiqua" w:hAnsi="Book Antiqua"/>
                <w:color w:val="231F20"/>
                <w:w w:val="105"/>
              </w:rPr>
              <w:fldChar w:fldCharType="end"/>
            </w:r>
            <w:r w:rsidRPr="00EF248B">
              <w:rPr>
                <w:rFonts w:ascii="Book Antiqua" w:hAnsi="Book Antiqua"/>
                <w:color w:val="231F20"/>
                <w:w w:val="105"/>
              </w:rPr>
              <w:t>, 2013</w:t>
            </w:r>
          </w:p>
        </w:tc>
        <w:tc>
          <w:tcPr>
            <w:tcW w:w="0" w:type="auto"/>
            <w:vMerge w:val="restart"/>
          </w:tcPr>
          <w:p w14:paraId="08DFDAC0" w14:textId="77777777" w:rsidR="00A41D94" w:rsidRPr="00EF248B" w:rsidRDefault="00A41D94" w:rsidP="0099485B">
            <w:pPr>
              <w:spacing w:line="360" w:lineRule="auto"/>
              <w:ind w:right="117"/>
              <w:jc w:val="both"/>
              <w:rPr>
                <w:rFonts w:ascii="Book Antiqua" w:hAnsi="Book Antiqua"/>
              </w:rPr>
            </w:pPr>
            <w:r w:rsidRPr="00EF248B">
              <w:rPr>
                <w:rFonts w:ascii="Book Antiqua" w:hAnsi="Book Antiqua"/>
                <w:color w:val="231F20"/>
                <w:w w:val="110"/>
              </w:rPr>
              <w:t>26</w:t>
            </w:r>
          </w:p>
        </w:tc>
        <w:tc>
          <w:tcPr>
            <w:tcW w:w="0" w:type="auto"/>
            <w:vMerge w:val="restart"/>
          </w:tcPr>
          <w:p w14:paraId="0ED7B917" w14:textId="77777777" w:rsidR="00A41D94" w:rsidRPr="00EF248B" w:rsidRDefault="00A41D94" w:rsidP="0099485B">
            <w:pPr>
              <w:spacing w:line="360" w:lineRule="auto"/>
              <w:ind w:right="117"/>
              <w:jc w:val="both"/>
              <w:rPr>
                <w:rFonts w:ascii="Book Antiqua" w:hAnsi="Book Antiqua"/>
              </w:rPr>
            </w:pPr>
            <w:r w:rsidRPr="00EF248B">
              <w:rPr>
                <w:rFonts w:ascii="Book Antiqua" w:hAnsi="Book Antiqua"/>
                <w:color w:val="231F20"/>
                <w:w w:val="115"/>
              </w:rPr>
              <w:t>86</w:t>
            </w:r>
            <w:r>
              <w:rPr>
                <w:rFonts w:ascii="Book Antiqua" w:hAnsi="Book Antiqua" w:hint="eastAsia"/>
                <w:color w:val="231F20"/>
                <w:w w:val="115"/>
                <w:lang w:eastAsia="zh-CN"/>
              </w:rPr>
              <w:t xml:space="preserve"> </w:t>
            </w:r>
            <w:r w:rsidRPr="00EF248B">
              <w:rPr>
                <w:rFonts w:ascii="Book Antiqua" w:hAnsi="Book Antiqua"/>
                <w:color w:val="231F20"/>
                <w:w w:val="115"/>
              </w:rPr>
              <w:t>(80–91)</w:t>
            </w:r>
          </w:p>
        </w:tc>
        <w:tc>
          <w:tcPr>
            <w:tcW w:w="0" w:type="auto"/>
            <w:vMerge w:val="restart"/>
          </w:tcPr>
          <w:p w14:paraId="04E469D2" w14:textId="77777777" w:rsidR="00A41D94" w:rsidRPr="00EF248B" w:rsidRDefault="00A41D94" w:rsidP="0099485B">
            <w:pPr>
              <w:spacing w:line="360" w:lineRule="auto"/>
              <w:ind w:right="117"/>
              <w:jc w:val="both"/>
              <w:rPr>
                <w:rFonts w:ascii="Book Antiqua" w:hAnsi="Book Antiqua"/>
              </w:rPr>
            </w:pPr>
            <w:r w:rsidRPr="00EF248B">
              <w:rPr>
                <w:rFonts w:ascii="Book Antiqua" w:hAnsi="Book Antiqua"/>
                <w:color w:val="231F20"/>
              </w:rPr>
              <w:t>I-IV</w:t>
            </w:r>
          </w:p>
        </w:tc>
        <w:tc>
          <w:tcPr>
            <w:tcW w:w="0" w:type="auto"/>
            <w:vMerge w:val="restart"/>
          </w:tcPr>
          <w:p w14:paraId="49BC552F" w14:textId="77777777" w:rsidR="00A41D94" w:rsidRPr="00EF248B" w:rsidRDefault="00A41D94" w:rsidP="0099485B">
            <w:pPr>
              <w:spacing w:line="360" w:lineRule="auto"/>
              <w:ind w:right="117"/>
              <w:jc w:val="both"/>
              <w:rPr>
                <w:rFonts w:ascii="Book Antiqua" w:hAnsi="Book Antiqua"/>
              </w:rPr>
            </w:pPr>
            <w:r w:rsidRPr="00EF248B">
              <w:rPr>
                <w:rFonts w:ascii="Book Antiqua" w:hAnsi="Book Antiqua"/>
                <w:color w:val="231F20"/>
                <w:w w:val="115"/>
              </w:rPr>
              <w:t>24</w:t>
            </w:r>
            <w:r>
              <w:rPr>
                <w:rFonts w:ascii="Book Antiqua" w:hAnsi="Book Antiqua" w:hint="eastAsia"/>
                <w:color w:val="231F20"/>
                <w:w w:val="115"/>
                <w:lang w:eastAsia="zh-CN"/>
              </w:rPr>
              <w:t xml:space="preserve"> </w:t>
            </w:r>
            <w:r w:rsidRPr="00EF248B">
              <w:rPr>
                <w:rFonts w:ascii="Book Antiqua" w:hAnsi="Book Antiqua"/>
                <w:color w:val="231F20"/>
                <w:w w:val="115"/>
              </w:rPr>
              <w:t>(22–36)</w:t>
            </w:r>
          </w:p>
        </w:tc>
        <w:tc>
          <w:tcPr>
            <w:tcW w:w="0" w:type="auto"/>
            <w:vMerge w:val="restart"/>
          </w:tcPr>
          <w:p w14:paraId="591CD93E" w14:textId="77777777" w:rsidR="00A41D94" w:rsidRPr="00EF248B" w:rsidRDefault="00A41D94" w:rsidP="0099485B">
            <w:pPr>
              <w:spacing w:line="360" w:lineRule="auto"/>
              <w:ind w:right="117"/>
              <w:jc w:val="both"/>
              <w:rPr>
                <w:rFonts w:ascii="Book Antiqua" w:hAnsi="Book Antiqua"/>
              </w:rPr>
            </w:pPr>
            <w:r w:rsidRPr="00EF248B">
              <w:rPr>
                <w:rFonts w:ascii="Book Antiqua" w:hAnsi="Book Antiqua"/>
                <w:color w:val="231F20"/>
                <w:w w:val="110"/>
              </w:rPr>
              <w:t>11.6</w:t>
            </w:r>
            <w:r>
              <w:rPr>
                <w:rFonts w:ascii="Book Antiqua" w:hAnsi="Book Antiqua" w:hint="eastAsia"/>
                <w:color w:val="231F20"/>
                <w:w w:val="110"/>
                <w:lang w:eastAsia="zh-CN"/>
              </w:rPr>
              <w:t xml:space="preserve"> </w:t>
            </w:r>
            <w:r w:rsidRPr="00EF248B">
              <w:rPr>
                <w:rFonts w:ascii="Book Antiqua" w:hAnsi="Book Antiqua"/>
                <w:color w:val="231F20"/>
                <w:w w:val="110"/>
              </w:rPr>
              <w:t>(3.5–24.6)</w:t>
            </w:r>
          </w:p>
        </w:tc>
        <w:tc>
          <w:tcPr>
            <w:tcW w:w="0" w:type="auto"/>
            <w:vMerge w:val="restart"/>
          </w:tcPr>
          <w:p w14:paraId="42C71250" w14:textId="77777777" w:rsidR="00A41D94" w:rsidRPr="00EF248B" w:rsidRDefault="00A41D94" w:rsidP="0099485B">
            <w:pPr>
              <w:spacing w:line="360" w:lineRule="auto"/>
              <w:ind w:right="117"/>
              <w:jc w:val="both"/>
              <w:rPr>
                <w:rFonts w:ascii="Book Antiqua" w:hAnsi="Book Antiqua"/>
              </w:rPr>
            </w:pPr>
            <w:r w:rsidRPr="00EF248B">
              <w:rPr>
                <w:rFonts w:ascii="Book Antiqua" w:hAnsi="Book Antiqua"/>
                <w:color w:val="231F20"/>
              </w:rPr>
              <w:t>SBRT</w:t>
            </w:r>
          </w:p>
        </w:tc>
        <w:tc>
          <w:tcPr>
            <w:tcW w:w="0" w:type="auto"/>
            <w:vMerge w:val="restart"/>
          </w:tcPr>
          <w:p w14:paraId="6A166B64" w14:textId="77777777" w:rsidR="00A41D94" w:rsidRPr="00EF248B" w:rsidRDefault="00A41D94" w:rsidP="0099485B">
            <w:pPr>
              <w:spacing w:line="360" w:lineRule="auto"/>
              <w:ind w:right="117"/>
              <w:jc w:val="both"/>
              <w:rPr>
                <w:rFonts w:ascii="Book Antiqua" w:hAnsi="Book Antiqua"/>
              </w:rPr>
            </w:pPr>
            <w:r w:rsidRPr="00EF248B">
              <w:rPr>
                <w:rFonts w:ascii="Book Antiqua" w:hAnsi="Book Antiqua"/>
                <w:color w:val="231F20"/>
                <w:w w:val="105"/>
              </w:rPr>
              <w:t>RT</w:t>
            </w:r>
            <w:r w:rsidRPr="00EF248B">
              <w:rPr>
                <w:rFonts w:ascii="Book Antiqua" w:hAnsi="Book Antiqua"/>
                <w:color w:val="231F20"/>
                <w:spacing w:val="-4"/>
                <w:w w:val="105"/>
              </w:rPr>
              <w:t xml:space="preserve"> </w:t>
            </w:r>
            <w:r w:rsidRPr="00EF248B">
              <w:rPr>
                <w:rFonts w:ascii="Book Antiqua" w:hAnsi="Book Antiqua"/>
                <w:color w:val="231F20"/>
                <w:w w:val="130"/>
              </w:rPr>
              <w:t>±</w:t>
            </w:r>
            <w:r w:rsidRPr="00EF248B">
              <w:rPr>
                <w:rFonts w:ascii="Book Antiqua" w:hAnsi="Book Antiqua"/>
                <w:color w:val="231F20"/>
                <w:spacing w:val="-11"/>
                <w:w w:val="130"/>
              </w:rPr>
              <w:t xml:space="preserve"> </w:t>
            </w:r>
            <w:r w:rsidRPr="00EF248B">
              <w:rPr>
                <w:rFonts w:ascii="Book Antiqua" w:hAnsi="Book Antiqua"/>
                <w:color w:val="231F20"/>
                <w:w w:val="105"/>
              </w:rPr>
              <w:t>CT:</w:t>
            </w:r>
            <w:r w:rsidRPr="00EF248B">
              <w:rPr>
                <w:rFonts w:ascii="Book Antiqua" w:hAnsi="Book Antiqua"/>
                <w:color w:val="231F20"/>
                <w:spacing w:val="-2"/>
                <w:w w:val="105"/>
              </w:rPr>
              <w:t xml:space="preserve"> </w:t>
            </w:r>
            <w:r w:rsidRPr="00EF248B">
              <w:rPr>
                <w:rFonts w:ascii="Book Antiqua" w:hAnsi="Book Antiqua"/>
                <w:color w:val="231F20"/>
                <w:w w:val="105"/>
              </w:rPr>
              <w:t>100%</w:t>
            </w:r>
          </w:p>
        </w:tc>
        <w:tc>
          <w:tcPr>
            <w:tcW w:w="1339" w:type="dxa"/>
          </w:tcPr>
          <w:p w14:paraId="7922BD7B" w14:textId="77777777" w:rsidR="00A41D94" w:rsidRPr="00EF248B" w:rsidRDefault="00A41D94" w:rsidP="00E42D0E">
            <w:pPr>
              <w:spacing w:line="360" w:lineRule="auto"/>
              <w:ind w:right="117"/>
              <w:jc w:val="both"/>
              <w:rPr>
                <w:rFonts w:ascii="Book Antiqua" w:hAnsi="Book Antiqua"/>
              </w:rPr>
            </w:pPr>
            <w:r w:rsidRPr="00EF248B">
              <w:rPr>
                <w:rFonts w:ascii="Book Antiqua" w:hAnsi="Book Antiqua"/>
                <w:color w:val="231F20"/>
              </w:rPr>
              <w:t>LC:</w:t>
            </w:r>
            <w:r w:rsidRPr="00EF248B">
              <w:rPr>
                <w:rFonts w:ascii="Book Antiqua" w:hAnsi="Book Antiqua"/>
                <w:color w:val="231F20"/>
                <w:spacing w:val="-2"/>
              </w:rPr>
              <w:t xml:space="preserve"> </w:t>
            </w:r>
            <w:r w:rsidRPr="00EF248B">
              <w:rPr>
                <w:rFonts w:ascii="Book Antiqua" w:hAnsi="Book Antiqua"/>
                <w:color w:val="231F20"/>
              </w:rPr>
              <w:t>11.5</w:t>
            </w:r>
            <w:r w:rsidRPr="00EF248B">
              <w:rPr>
                <w:rFonts w:ascii="Book Antiqua" w:hAnsi="Book Antiqua"/>
                <w:color w:val="231F20"/>
                <w:w w:val="110"/>
              </w:rPr>
              <w:t xml:space="preserve"> </w:t>
            </w:r>
            <w:proofErr w:type="spellStart"/>
            <w:r w:rsidR="00E42D0E">
              <w:rPr>
                <w:rFonts w:ascii="Book Antiqua" w:hAnsi="Book Antiqua" w:hint="eastAsia"/>
                <w:color w:val="231F20"/>
                <w:w w:val="110"/>
                <w:lang w:eastAsia="zh-CN"/>
              </w:rPr>
              <w:t>m</w:t>
            </w:r>
            <w:r w:rsidRPr="00EF248B">
              <w:rPr>
                <w:rFonts w:ascii="Book Antiqua" w:hAnsi="Book Antiqua"/>
                <w:color w:val="231F20"/>
                <w:w w:val="110"/>
              </w:rPr>
              <w:t>o</w:t>
            </w:r>
            <w:proofErr w:type="spellEnd"/>
          </w:p>
        </w:tc>
        <w:tc>
          <w:tcPr>
            <w:tcW w:w="1560" w:type="dxa"/>
          </w:tcPr>
          <w:p w14:paraId="44CC15F0" w14:textId="77777777" w:rsidR="00A41D94" w:rsidRPr="00EF248B" w:rsidRDefault="00A41D94" w:rsidP="0099485B">
            <w:pPr>
              <w:spacing w:line="360" w:lineRule="auto"/>
              <w:ind w:right="117"/>
              <w:jc w:val="both"/>
              <w:rPr>
                <w:rFonts w:ascii="Book Antiqua" w:hAnsi="Book Antiqua"/>
              </w:rPr>
            </w:pPr>
            <w:r>
              <w:rPr>
                <w:rFonts w:ascii="Book Antiqua" w:hAnsi="Book Antiqua" w:hint="eastAsia"/>
                <w:color w:val="231F20"/>
                <w:w w:val="105"/>
                <w:lang w:eastAsia="zh-CN"/>
              </w:rPr>
              <w:t>A</w:t>
            </w:r>
            <w:r w:rsidRPr="00EF248B">
              <w:rPr>
                <w:rFonts w:ascii="Book Antiqua" w:hAnsi="Book Antiqua"/>
                <w:color w:val="231F20"/>
                <w:w w:val="105"/>
              </w:rPr>
              <w:t>cute</w:t>
            </w:r>
            <w:r w:rsidRPr="00EF248B">
              <w:rPr>
                <w:rFonts w:ascii="Book Antiqua" w:hAnsi="Book Antiqua"/>
                <w:color w:val="231F20"/>
                <w:spacing w:val="-2"/>
                <w:w w:val="105"/>
              </w:rPr>
              <w:t xml:space="preserve"> </w:t>
            </w:r>
            <w:r w:rsidRPr="00EF248B">
              <w:rPr>
                <w:rFonts w:ascii="Book Antiqua" w:hAnsi="Book Antiqua"/>
                <w:color w:val="231F20"/>
                <w:w w:val="105"/>
              </w:rPr>
              <w:t>(G</w:t>
            </w:r>
            <w:r w:rsidRPr="00EF248B">
              <w:rPr>
                <w:rFonts w:ascii="Book Antiqua" w:hAnsi="Book Antiqua"/>
                <w:color w:val="231F20"/>
                <w:spacing w:val="-3"/>
                <w:w w:val="105"/>
              </w:rPr>
              <w:t xml:space="preserve"> </w:t>
            </w:r>
            <w:r w:rsidRPr="00EF248B">
              <w:rPr>
                <w:rFonts w:ascii="Book Antiqua" w:hAnsi="Book Antiqua"/>
                <w:color w:val="231F20"/>
              </w:rPr>
              <w:t>≥</w:t>
            </w:r>
            <w:r w:rsidRPr="00EF248B">
              <w:rPr>
                <w:rFonts w:ascii="Book Antiqua" w:hAnsi="Book Antiqua"/>
                <w:color w:val="231F20"/>
                <w:spacing w:val="-10"/>
              </w:rPr>
              <w:t xml:space="preserve"> </w:t>
            </w:r>
            <w:r w:rsidRPr="00EF248B">
              <w:rPr>
                <w:rFonts w:ascii="Book Antiqua" w:hAnsi="Book Antiqua"/>
                <w:color w:val="231F20"/>
                <w:w w:val="105"/>
              </w:rPr>
              <w:t>3): 0.0</w:t>
            </w:r>
          </w:p>
        </w:tc>
      </w:tr>
      <w:tr w:rsidR="00A41D94" w:rsidRPr="00EF248B" w14:paraId="75681D3F" w14:textId="77777777" w:rsidTr="001D628A">
        <w:tc>
          <w:tcPr>
            <w:tcW w:w="0" w:type="auto"/>
            <w:vMerge/>
          </w:tcPr>
          <w:p w14:paraId="15EF03D2" w14:textId="77777777" w:rsidR="00A41D94" w:rsidRPr="00EF248B" w:rsidRDefault="00A41D94" w:rsidP="0099485B">
            <w:pPr>
              <w:spacing w:line="360" w:lineRule="auto"/>
              <w:ind w:right="117"/>
              <w:jc w:val="both"/>
              <w:rPr>
                <w:rFonts w:ascii="Book Antiqua" w:hAnsi="Book Antiqua"/>
                <w:color w:val="231F20"/>
                <w:w w:val="105"/>
              </w:rPr>
            </w:pPr>
          </w:p>
        </w:tc>
        <w:tc>
          <w:tcPr>
            <w:tcW w:w="0" w:type="auto"/>
            <w:vMerge/>
          </w:tcPr>
          <w:p w14:paraId="0D724FA8" w14:textId="77777777" w:rsidR="00A41D94" w:rsidRPr="00EF248B" w:rsidRDefault="00A41D94" w:rsidP="0099485B">
            <w:pPr>
              <w:spacing w:line="360" w:lineRule="auto"/>
              <w:ind w:right="117"/>
              <w:jc w:val="both"/>
              <w:rPr>
                <w:rFonts w:ascii="Book Antiqua" w:hAnsi="Book Antiqua"/>
              </w:rPr>
            </w:pPr>
          </w:p>
        </w:tc>
        <w:tc>
          <w:tcPr>
            <w:tcW w:w="0" w:type="auto"/>
            <w:vMerge/>
          </w:tcPr>
          <w:p w14:paraId="756694A1" w14:textId="77777777" w:rsidR="00A41D94" w:rsidRPr="00EF248B" w:rsidRDefault="00A41D94" w:rsidP="0099485B">
            <w:pPr>
              <w:spacing w:line="360" w:lineRule="auto"/>
              <w:ind w:right="117"/>
              <w:jc w:val="both"/>
              <w:rPr>
                <w:rFonts w:ascii="Book Antiqua" w:hAnsi="Book Antiqua"/>
              </w:rPr>
            </w:pPr>
          </w:p>
        </w:tc>
        <w:tc>
          <w:tcPr>
            <w:tcW w:w="0" w:type="auto"/>
            <w:vMerge/>
          </w:tcPr>
          <w:p w14:paraId="7B60D1F5" w14:textId="77777777" w:rsidR="00A41D94" w:rsidRPr="00EF248B" w:rsidRDefault="00A41D94" w:rsidP="0099485B">
            <w:pPr>
              <w:spacing w:line="360" w:lineRule="auto"/>
              <w:ind w:right="117"/>
              <w:jc w:val="both"/>
              <w:rPr>
                <w:rFonts w:ascii="Book Antiqua" w:hAnsi="Book Antiqua"/>
              </w:rPr>
            </w:pPr>
          </w:p>
        </w:tc>
        <w:tc>
          <w:tcPr>
            <w:tcW w:w="0" w:type="auto"/>
            <w:vMerge/>
          </w:tcPr>
          <w:p w14:paraId="4C638C61" w14:textId="77777777" w:rsidR="00A41D94" w:rsidRPr="00EF248B" w:rsidRDefault="00A41D94" w:rsidP="0099485B">
            <w:pPr>
              <w:spacing w:line="360" w:lineRule="auto"/>
              <w:ind w:right="117"/>
              <w:jc w:val="both"/>
              <w:rPr>
                <w:rFonts w:ascii="Book Antiqua" w:hAnsi="Book Antiqua"/>
              </w:rPr>
            </w:pPr>
          </w:p>
        </w:tc>
        <w:tc>
          <w:tcPr>
            <w:tcW w:w="0" w:type="auto"/>
            <w:vMerge/>
          </w:tcPr>
          <w:p w14:paraId="220D4021" w14:textId="77777777" w:rsidR="00A41D94" w:rsidRPr="00EF248B" w:rsidRDefault="00A41D94" w:rsidP="0099485B">
            <w:pPr>
              <w:spacing w:line="360" w:lineRule="auto"/>
              <w:ind w:right="117"/>
              <w:jc w:val="both"/>
              <w:rPr>
                <w:rFonts w:ascii="Book Antiqua" w:hAnsi="Book Antiqua"/>
              </w:rPr>
            </w:pPr>
          </w:p>
        </w:tc>
        <w:tc>
          <w:tcPr>
            <w:tcW w:w="0" w:type="auto"/>
            <w:vMerge/>
          </w:tcPr>
          <w:p w14:paraId="7161F220" w14:textId="77777777" w:rsidR="00A41D94" w:rsidRPr="00EF248B" w:rsidRDefault="00A41D94" w:rsidP="0099485B">
            <w:pPr>
              <w:spacing w:line="360" w:lineRule="auto"/>
              <w:ind w:right="117"/>
              <w:jc w:val="both"/>
              <w:rPr>
                <w:rFonts w:ascii="Book Antiqua" w:hAnsi="Book Antiqua"/>
              </w:rPr>
            </w:pPr>
          </w:p>
        </w:tc>
        <w:tc>
          <w:tcPr>
            <w:tcW w:w="0" w:type="auto"/>
            <w:vMerge/>
          </w:tcPr>
          <w:p w14:paraId="5592A20C" w14:textId="77777777" w:rsidR="00A41D94" w:rsidRPr="00EF248B" w:rsidRDefault="00A41D94" w:rsidP="0099485B">
            <w:pPr>
              <w:spacing w:line="360" w:lineRule="auto"/>
              <w:ind w:right="117"/>
              <w:jc w:val="both"/>
              <w:rPr>
                <w:rFonts w:ascii="Book Antiqua" w:hAnsi="Book Antiqua"/>
              </w:rPr>
            </w:pPr>
          </w:p>
        </w:tc>
        <w:tc>
          <w:tcPr>
            <w:tcW w:w="1339" w:type="dxa"/>
          </w:tcPr>
          <w:p w14:paraId="755F79E7" w14:textId="77777777" w:rsidR="00A41D94" w:rsidRPr="00EF248B" w:rsidRDefault="00A41D94" w:rsidP="00E42D0E">
            <w:pPr>
              <w:spacing w:line="360" w:lineRule="auto"/>
              <w:ind w:right="117"/>
              <w:jc w:val="both"/>
              <w:rPr>
                <w:rFonts w:ascii="Book Antiqua" w:hAnsi="Book Antiqua"/>
              </w:rPr>
            </w:pPr>
            <w:r w:rsidRPr="00EF248B">
              <w:rPr>
                <w:rFonts w:ascii="Book Antiqua" w:hAnsi="Book Antiqua"/>
                <w:color w:val="231F20"/>
              </w:rPr>
              <w:t>MFS:</w:t>
            </w:r>
            <w:r w:rsidRPr="00EF248B">
              <w:rPr>
                <w:rFonts w:ascii="Book Antiqua" w:hAnsi="Book Antiqua"/>
                <w:color w:val="231F20"/>
                <w:spacing w:val="-1"/>
              </w:rPr>
              <w:t xml:space="preserve"> </w:t>
            </w:r>
            <w:r w:rsidRPr="00EF248B">
              <w:rPr>
                <w:rFonts w:ascii="Book Antiqua" w:hAnsi="Book Antiqua"/>
                <w:color w:val="231F20"/>
              </w:rPr>
              <w:t>8.4</w:t>
            </w:r>
            <w:r w:rsidRPr="00EF248B">
              <w:rPr>
                <w:rFonts w:ascii="Book Antiqua" w:hAnsi="Book Antiqua"/>
                <w:color w:val="231F20"/>
                <w:w w:val="110"/>
              </w:rPr>
              <w:t xml:space="preserve"> </w:t>
            </w:r>
            <w:proofErr w:type="spellStart"/>
            <w:r w:rsidR="00E42D0E">
              <w:rPr>
                <w:rFonts w:ascii="Book Antiqua" w:hAnsi="Book Antiqua" w:hint="eastAsia"/>
                <w:color w:val="231F20"/>
                <w:w w:val="110"/>
                <w:lang w:eastAsia="zh-CN"/>
              </w:rPr>
              <w:t>m</w:t>
            </w:r>
            <w:r w:rsidRPr="00EF248B">
              <w:rPr>
                <w:rFonts w:ascii="Book Antiqua" w:hAnsi="Book Antiqua"/>
                <w:color w:val="231F20"/>
                <w:w w:val="110"/>
              </w:rPr>
              <w:t>o</w:t>
            </w:r>
            <w:proofErr w:type="spellEnd"/>
          </w:p>
        </w:tc>
        <w:tc>
          <w:tcPr>
            <w:tcW w:w="1560" w:type="dxa"/>
          </w:tcPr>
          <w:p w14:paraId="6AD4810F" w14:textId="77777777" w:rsidR="00A41D94" w:rsidRPr="00EF248B" w:rsidRDefault="00A41D94" w:rsidP="0099485B">
            <w:pPr>
              <w:spacing w:line="360" w:lineRule="auto"/>
              <w:ind w:right="117"/>
              <w:jc w:val="both"/>
              <w:rPr>
                <w:rFonts w:ascii="Book Antiqua" w:hAnsi="Book Antiqua"/>
              </w:rPr>
            </w:pPr>
            <w:r>
              <w:rPr>
                <w:rFonts w:ascii="Book Antiqua" w:hAnsi="Book Antiqua" w:hint="eastAsia"/>
                <w:color w:val="231F20"/>
                <w:lang w:eastAsia="zh-CN"/>
              </w:rPr>
              <w:t>L</w:t>
            </w:r>
            <w:r w:rsidRPr="00EF248B">
              <w:rPr>
                <w:rFonts w:ascii="Book Antiqua" w:hAnsi="Book Antiqua"/>
                <w:color w:val="231F20"/>
              </w:rPr>
              <w:t>ate</w:t>
            </w:r>
            <w:r w:rsidRPr="00EF248B">
              <w:rPr>
                <w:rFonts w:ascii="Book Antiqua" w:hAnsi="Book Antiqua"/>
                <w:color w:val="231F20"/>
                <w:spacing w:val="2"/>
              </w:rPr>
              <w:t xml:space="preserve"> </w:t>
            </w:r>
            <w:r w:rsidRPr="00EF248B">
              <w:rPr>
                <w:rFonts w:ascii="Book Antiqua" w:hAnsi="Book Antiqua"/>
                <w:color w:val="231F20"/>
              </w:rPr>
              <w:t>(G</w:t>
            </w:r>
            <w:r w:rsidRPr="00EF248B">
              <w:rPr>
                <w:rFonts w:ascii="Book Antiqua" w:hAnsi="Book Antiqua"/>
                <w:color w:val="231F20"/>
                <w:spacing w:val="2"/>
              </w:rPr>
              <w:t xml:space="preserve"> </w:t>
            </w:r>
            <w:r w:rsidRPr="00EF248B">
              <w:rPr>
                <w:rFonts w:ascii="Book Antiqua" w:hAnsi="Book Antiqua"/>
                <w:color w:val="231F20"/>
              </w:rPr>
              <w:t>≥</w:t>
            </w:r>
            <w:r w:rsidRPr="00EF248B">
              <w:rPr>
                <w:rFonts w:ascii="Book Antiqua" w:hAnsi="Book Antiqua"/>
                <w:color w:val="231F20"/>
                <w:spacing w:val="-7"/>
              </w:rPr>
              <w:t xml:space="preserve"> </w:t>
            </w:r>
            <w:r w:rsidRPr="00EF248B">
              <w:rPr>
                <w:rFonts w:ascii="Book Antiqua" w:hAnsi="Book Antiqua"/>
                <w:color w:val="231F20"/>
              </w:rPr>
              <w:t>2): 0.0</w:t>
            </w:r>
          </w:p>
        </w:tc>
      </w:tr>
      <w:tr w:rsidR="00A41D94" w:rsidRPr="00EF248B" w14:paraId="692AB681" w14:textId="77777777" w:rsidTr="001D628A">
        <w:tc>
          <w:tcPr>
            <w:tcW w:w="0" w:type="auto"/>
            <w:vMerge/>
          </w:tcPr>
          <w:p w14:paraId="36370362" w14:textId="77777777" w:rsidR="00A41D94" w:rsidRPr="00EF248B" w:rsidRDefault="00A41D94" w:rsidP="0099485B">
            <w:pPr>
              <w:spacing w:line="360" w:lineRule="auto"/>
              <w:ind w:right="117"/>
              <w:jc w:val="both"/>
              <w:rPr>
                <w:rFonts w:ascii="Book Antiqua" w:hAnsi="Book Antiqua"/>
                <w:color w:val="231F20"/>
                <w:w w:val="105"/>
              </w:rPr>
            </w:pPr>
          </w:p>
        </w:tc>
        <w:tc>
          <w:tcPr>
            <w:tcW w:w="0" w:type="auto"/>
            <w:vMerge/>
          </w:tcPr>
          <w:p w14:paraId="77898610" w14:textId="77777777" w:rsidR="00A41D94" w:rsidRPr="00EF248B" w:rsidRDefault="00A41D94" w:rsidP="0099485B">
            <w:pPr>
              <w:spacing w:line="360" w:lineRule="auto"/>
              <w:ind w:right="117"/>
              <w:jc w:val="both"/>
              <w:rPr>
                <w:rFonts w:ascii="Book Antiqua" w:hAnsi="Book Antiqua"/>
              </w:rPr>
            </w:pPr>
          </w:p>
        </w:tc>
        <w:tc>
          <w:tcPr>
            <w:tcW w:w="0" w:type="auto"/>
            <w:vMerge/>
          </w:tcPr>
          <w:p w14:paraId="71E90E3E" w14:textId="77777777" w:rsidR="00A41D94" w:rsidRPr="00EF248B" w:rsidRDefault="00A41D94" w:rsidP="0099485B">
            <w:pPr>
              <w:spacing w:line="360" w:lineRule="auto"/>
              <w:ind w:right="117"/>
              <w:jc w:val="both"/>
              <w:rPr>
                <w:rFonts w:ascii="Book Antiqua" w:hAnsi="Book Antiqua"/>
              </w:rPr>
            </w:pPr>
          </w:p>
        </w:tc>
        <w:tc>
          <w:tcPr>
            <w:tcW w:w="0" w:type="auto"/>
            <w:vMerge/>
          </w:tcPr>
          <w:p w14:paraId="14D4593C" w14:textId="77777777" w:rsidR="00A41D94" w:rsidRPr="00EF248B" w:rsidRDefault="00A41D94" w:rsidP="0099485B">
            <w:pPr>
              <w:spacing w:line="360" w:lineRule="auto"/>
              <w:ind w:right="117"/>
              <w:jc w:val="both"/>
              <w:rPr>
                <w:rFonts w:ascii="Book Antiqua" w:hAnsi="Book Antiqua"/>
              </w:rPr>
            </w:pPr>
          </w:p>
        </w:tc>
        <w:tc>
          <w:tcPr>
            <w:tcW w:w="0" w:type="auto"/>
            <w:vMerge/>
          </w:tcPr>
          <w:p w14:paraId="31701E40" w14:textId="77777777" w:rsidR="00A41D94" w:rsidRPr="00EF248B" w:rsidRDefault="00A41D94" w:rsidP="0099485B">
            <w:pPr>
              <w:spacing w:line="360" w:lineRule="auto"/>
              <w:ind w:right="117"/>
              <w:jc w:val="both"/>
              <w:rPr>
                <w:rFonts w:ascii="Book Antiqua" w:hAnsi="Book Antiqua"/>
              </w:rPr>
            </w:pPr>
          </w:p>
        </w:tc>
        <w:tc>
          <w:tcPr>
            <w:tcW w:w="0" w:type="auto"/>
            <w:vMerge/>
          </w:tcPr>
          <w:p w14:paraId="354553B8" w14:textId="77777777" w:rsidR="00A41D94" w:rsidRPr="00EF248B" w:rsidRDefault="00A41D94" w:rsidP="0099485B">
            <w:pPr>
              <w:spacing w:line="360" w:lineRule="auto"/>
              <w:ind w:right="117"/>
              <w:jc w:val="both"/>
              <w:rPr>
                <w:rFonts w:ascii="Book Antiqua" w:hAnsi="Book Antiqua"/>
              </w:rPr>
            </w:pPr>
          </w:p>
        </w:tc>
        <w:tc>
          <w:tcPr>
            <w:tcW w:w="0" w:type="auto"/>
            <w:vMerge/>
          </w:tcPr>
          <w:p w14:paraId="3FA984D9" w14:textId="77777777" w:rsidR="00A41D94" w:rsidRPr="00EF248B" w:rsidRDefault="00A41D94" w:rsidP="0099485B">
            <w:pPr>
              <w:spacing w:line="360" w:lineRule="auto"/>
              <w:ind w:right="117"/>
              <w:jc w:val="both"/>
              <w:rPr>
                <w:rFonts w:ascii="Book Antiqua" w:hAnsi="Book Antiqua"/>
              </w:rPr>
            </w:pPr>
          </w:p>
        </w:tc>
        <w:tc>
          <w:tcPr>
            <w:tcW w:w="0" w:type="auto"/>
            <w:vMerge/>
          </w:tcPr>
          <w:p w14:paraId="655A4BDA" w14:textId="77777777" w:rsidR="00A41D94" w:rsidRPr="00EF248B" w:rsidRDefault="00A41D94" w:rsidP="0099485B">
            <w:pPr>
              <w:spacing w:line="360" w:lineRule="auto"/>
              <w:ind w:right="117"/>
              <w:jc w:val="both"/>
              <w:rPr>
                <w:rFonts w:ascii="Book Antiqua" w:hAnsi="Book Antiqua"/>
              </w:rPr>
            </w:pPr>
          </w:p>
        </w:tc>
        <w:tc>
          <w:tcPr>
            <w:tcW w:w="1339" w:type="dxa"/>
          </w:tcPr>
          <w:p w14:paraId="541CCDED" w14:textId="77777777" w:rsidR="00A41D94" w:rsidRPr="00EF248B" w:rsidRDefault="00A41D94" w:rsidP="00E42D0E">
            <w:pPr>
              <w:spacing w:line="360" w:lineRule="auto"/>
              <w:ind w:right="117"/>
              <w:jc w:val="both"/>
              <w:rPr>
                <w:rFonts w:ascii="Book Antiqua" w:hAnsi="Book Antiqua"/>
              </w:rPr>
            </w:pPr>
            <w:proofErr w:type="spellStart"/>
            <w:r w:rsidRPr="00EF248B">
              <w:rPr>
                <w:rFonts w:ascii="Book Antiqua" w:hAnsi="Book Antiqua"/>
                <w:color w:val="231F20"/>
                <w:w w:val="110"/>
              </w:rPr>
              <w:t>mOS</w:t>
            </w:r>
            <w:proofErr w:type="spellEnd"/>
            <w:r w:rsidRPr="00EF248B">
              <w:rPr>
                <w:rFonts w:ascii="Book Antiqua" w:hAnsi="Book Antiqua"/>
                <w:color w:val="231F20"/>
                <w:w w:val="110"/>
              </w:rPr>
              <w:t>:</w:t>
            </w:r>
            <w:r w:rsidRPr="00EF248B">
              <w:rPr>
                <w:rFonts w:ascii="Book Antiqua" w:hAnsi="Book Antiqua"/>
                <w:color w:val="231F20"/>
                <w:spacing w:val="-9"/>
                <w:w w:val="110"/>
              </w:rPr>
              <w:t xml:space="preserve"> </w:t>
            </w:r>
            <w:r w:rsidRPr="00EF248B">
              <w:rPr>
                <w:rFonts w:ascii="Book Antiqua" w:hAnsi="Book Antiqua"/>
                <w:color w:val="231F20"/>
                <w:w w:val="110"/>
              </w:rPr>
              <w:t xml:space="preserve">7.6 </w:t>
            </w:r>
            <w:proofErr w:type="spellStart"/>
            <w:r w:rsidR="00E42D0E">
              <w:rPr>
                <w:rFonts w:ascii="Book Antiqua" w:hAnsi="Book Antiqua" w:hint="eastAsia"/>
                <w:color w:val="231F20"/>
                <w:w w:val="110"/>
                <w:lang w:eastAsia="zh-CN"/>
              </w:rPr>
              <w:t>m</w:t>
            </w:r>
            <w:r w:rsidRPr="00EF248B">
              <w:rPr>
                <w:rFonts w:ascii="Book Antiqua" w:hAnsi="Book Antiqua"/>
                <w:color w:val="231F20"/>
                <w:w w:val="110"/>
              </w:rPr>
              <w:t>o</w:t>
            </w:r>
            <w:proofErr w:type="spellEnd"/>
          </w:p>
        </w:tc>
        <w:tc>
          <w:tcPr>
            <w:tcW w:w="1560" w:type="dxa"/>
          </w:tcPr>
          <w:p w14:paraId="7014CDDE" w14:textId="77777777" w:rsidR="00A41D94" w:rsidRPr="00EF248B" w:rsidRDefault="00A41D94" w:rsidP="0099485B">
            <w:pPr>
              <w:spacing w:line="360" w:lineRule="auto"/>
              <w:ind w:right="117"/>
              <w:jc w:val="both"/>
              <w:rPr>
                <w:rFonts w:ascii="Book Antiqua" w:hAnsi="Book Antiqua"/>
              </w:rPr>
            </w:pPr>
          </w:p>
        </w:tc>
      </w:tr>
      <w:tr w:rsidR="00A41D94" w:rsidRPr="00EF248B" w14:paraId="2AD79829" w14:textId="77777777" w:rsidTr="001D628A">
        <w:trPr>
          <w:trHeight w:val="905"/>
        </w:trPr>
        <w:tc>
          <w:tcPr>
            <w:tcW w:w="0" w:type="auto"/>
            <w:vMerge/>
          </w:tcPr>
          <w:p w14:paraId="26A8729E" w14:textId="77777777" w:rsidR="00A41D94" w:rsidRPr="00EF248B" w:rsidRDefault="00A41D94" w:rsidP="0099485B">
            <w:pPr>
              <w:spacing w:line="360" w:lineRule="auto"/>
              <w:ind w:right="117"/>
              <w:jc w:val="both"/>
              <w:rPr>
                <w:rFonts w:ascii="Book Antiqua" w:hAnsi="Book Antiqua"/>
                <w:color w:val="231F20"/>
                <w:w w:val="105"/>
              </w:rPr>
            </w:pPr>
          </w:p>
        </w:tc>
        <w:tc>
          <w:tcPr>
            <w:tcW w:w="0" w:type="auto"/>
            <w:vMerge/>
          </w:tcPr>
          <w:p w14:paraId="2741E5A0" w14:textId="77777777" w:rsidR="00A41D94" w:rsidRPr="00EF248B" w:rsidRDefault="00A41D94" w:rsidP="0099485B">
            <w:pPr>
              <w:spacing w:line="360" w:lineRule="auto"/>
              <w:ind w:right="117"/>
              <w:jc w:val="both"/>
              <w:rPr>
                <w:rFonts w:ascii="Book Antiqua" w:hAnsi="Book Antiqua"/>
              </w:rPr>
            </w:pPr>
          </w:p>
        </w:tc>
        <w:tc>
          <w:tcPr>
            <w:tcW w:w="0" w:type="auto"/>
            <w:vMerge/>
          </w:tcPr>
          <w:p w14:paraId="2612F6E1" w14:textId="77777777" w:rsidR="00A41D94" w:rsidRPr="00EF248B" w:rsidRDefault="00A41D94" w:rsidP="0099485B">
            <w:pPr>
              <w:spacing w:line="360" w:lineRule="auto"/>
              <w:ind w:right="117"/>
              <w:jc w:val="both"/>
              <w:rPr>
                <w:rFonts w:ascii="Book Antiqua" w:hAnsi="Book Antiqua"/>
              </w:rPr>
            </w:pPr>
          </w:p>
        </w:tc>
        <w:tc>
          <w:tcPr>
            <w:tcW w:w="0" w:type="auto"/>
            <w:vMerge/>
          </w:tcPr>
          <w:p w14:paraId="4095E1B7" w14:textId="77777777" w:rsidR="00A41D94" w:rsidRPr="00EF248B" w:rsidRDefault="00A41D94" w:rsidP="0099485B">
            <w:pPr>
              <w:spacing w:line="360" w:lineRule="auto"/>
              <w:ind w:right="117"/>
              <w:jc w:val="both"/>
              <w:rPr>
                <w:rFonts w:ascii="Book Antiqua" w:hAnsi="Book Antiqua"/>
              </w:rPr>
            </w:pPr>
          </w:p>
        </w:tc>
        <w:tc>
          <w:tcPr>
            <w:tcW w:w="0" w:type="auto"/>
            <w:vMerge/>
          </w:tcPr>
          <w:p w14:paraId="51010A5D" w14:textId="77777777" w:rsidR="00A41D94" w:rsidRPr="00EF248B" w:rsidRDefault="00A41D94" w:rsidP="0099485B">
            <w:pPr>
              <w:spacing w:line="360" w:lineRule="auto"/>
              <w:ind w:right="117"/>
              <w:jc w:val="both"/>
              <w:rPr>
                <w:rFonts w:ascii="Book Antiqua" w:hAnsi="Book Antiqua"/>
              </w:rPr>
            </w:pPr>
          </w:p>
        </w:tc>
        <w:tc>
          <w:tcPr>
            <w:tcW w:w="0" w:type="auto"/>
            <w:vMerge/>
          </w:tcPr>
          <w:p w14:paraId="2FF7664E" w14:textId="77777777" w:rsidR="00A41D94" w:rsidRPr="00EF248B" w:rsidRDefault="00A41D94" w:rsidP="0099485B">
            <w:pPr>
              <w:spacing w:line="360" w:lineRule="auto"/>
              <w:ind w:right="117"/>
              <w:jc w:val="both"/>
              <w:rPr>
                <w:rFonts w:ascii="Book Antiqua" w:hAnsi="Book Antiqua"/>
              </w:rPr>
            </w:pPr>
          </w:p>
        </w:tc>
        <w:tc>
          <w:tcPr>
            <w:tcW w:w="0" w:type="auto"/>
            <w:vMerge/>
          </w:tcPr>
          <w:p w14:paraId="411C93FB" w14:textId="77777777" w:rsidR="00A41D94" w:rsidRPr="00EF248B" w:rsidRDefault="00A41D94" w:rsidP="0099485B">
            <w:pPr>
              <w:spacing w:line="360" w:lineRule="auto"/>
              <w:ind w:right="117"/>
              <w:jc w:val="both"/>
              <w:rPr>
                <w:rFonts w:ascii="Book Antiqua" w:hAnsi="Book Antiqua"/>
              </w:rPr>
            </w:pPr>
          </w:p>
        </w:tc>
        <w:tc>
          <w:tcPr>
            <w:tcW w:w="0" w:type="auto"/>
            <w:vMerge/>
          </w:tcPr>
          <w:p w14:paraId="0065CF44" w14:textId="77777777" w:rsidR="00A41D94" w:rsidRPr="00EF248B" w:rsidRDefault="00A41D94" w:rsidP="0099485B">
            <w:pPr>
              <w:spacing w:line="360" w:lineRule="auto"/>
              <w:ind w:right="117"/>
              <w:jc w:val="both"/>
              <w:rPr>
                <w:rFonts w:ascii="Book Antiqua" w:hAnsi="Book Antiqua"/>
              </w:rPr>
            </w:pPr>
          </w:p>
        </w:tc>
        <w:tc>
          <w:tcPr>
            <w:tcW w:w="1339" w:type="dxa"/>
          </w:tcPr>
          <w:p w14:paraId="5CCD1754" w14:textId="77777777" w:rsidR="00A41D94" w:rsidRPr="00EF248B" w:rsidRDefault="00A41D94" w:rsidP="0099485B">
            <w:pPr>
              <w:spacing w:line="360" w:lineRule="auto"/>
              <w:ind w:right="117"/>
              <w:jc w:val="both"/>
              <w:rPr>
                <w:rFonts w:ascii="Book Antiqua" w:hAnsi="Book Antiqua"/>
              </w:rPr>
            </w:pPr>
            <w:r w:rsidRPr="00EF248B">
              <w:rPr>
                <w:rFonts w:ascii="Book Antiqua" w:hAnsi="Book Antiqua"/>
                <w:color w:val="231F20"/>
                <w:w w:val="110"/>
              </w:rPr>
              <w:t>2</w:t>
            </w:r>
            <w:r w:rsidR="009A04C4">
              <w:rPr>
                <w:rFonts w:ascii="Book Antiqua" w:hAnsi="Book Antiqua" w:hint="eastAsia"/>
                <w:color w:val="231F20"/>
                <w:w w:val="110"/>
                <w:lang w:eastAsia="zh-CN"/>
              </w:rPr>
              <w:t xml:space="preserve"> </w:t>
            </w:r>
            <w:proofErr w:type="spellStart"/>
            <w:r w:rsidRPr="00EF248B">
              <w:rPr>
                <w:rFonts w:ascii="Book Antiqua" w:hAnsi="Book Antiqua"/>
                <w:color w:val="231F20"/>
                <w:w w:val="110"/>
              </w:rPr>
              <w:t>y</w:t>
            </w:r>
            <w:r w:rsidR="009A04C4">
              <w:rPr>
                <w:rFonts w:ascii="Book Antiqua" w:hAnsi="Book Antiqua" w:hint="eastAsia"/>
                <w:color w:val="231F20"/>
                <w:w w:val="110"/>
                <w:lang w:eastAsia="zh-CN"/>
              </w:rPr>
              <w:t>r</w:t>
            </w:r>
            <w:proofErr w:type="spellEnd"/>
            <w:r w:rsidRPr="00EF248B">
              <w:rPr>
                <w:rFonts w:ascii="Book Antiqua" w:hAnsi="Book Antiqua"/>
                <w:color w:val="231F20"/>
                <w:w w:val="110"/>
              </w:rPr>
              <w:t>-OS:</w:t>
            </w:r>
            <w:r w:rsidRPr="00EF248B">
              <w:rPr>
                <w:rFonts w:ascii="Book Antiqua" w:hAnsi="Book Antiqua"/>
                <w:color w:val="231F20"/>
                <w:spacing w:val="-8"/>
                <w:w w:val="110"/>
              </w:rPr>
              <w:t xml:space="preserve"> </w:t>
            </w:r>
            <w:r w:rsidRPr="00EF248B">
              <w:rPr>
                <w:rFonts w:ascii="Book Antiqua" w:hAnsi="Book Antiqua"/>
                <w:color w:val="231F20"/>
                <w:w w:val="110"/>
              </w:rPr>
              <w:t>6.6%</w:t>
            </w:r>
          </w:p>
        </w:tc>
        <w:tc>
          <w:tcPr>
            <w:tcW w:w="1560" w:type="dxa"/>
          </w:tcPr>
          <w:p w14:paraId="4304D120" w14:textId="77777777" w:rsidR="00A41D94" w:rsidRPr="00EF248B" w:rsidRDefault="00A41D94" w:rsidP="0099485B">
            <w:pPr>
              <w:spacing w:line="360" w:lineRule="auto"/>
              <w:ind w:right="117"/>
              <w:jc w:val="both"/>
              <w:rPr>
                <w:rFonts w:ascii="Book Antiqua" w:hAnsi="Book Antiqua"/>
              </w:rPr>
            </w:pPr>
          </w:p>
        </w:tc>
      </w:tr>
      <w:tr w:rsidR="00F3354C" w:rsidRPr="00EF248B" w14:paraId="533EA6CF" w14:textId="77777777" w:rsidTr="001D628A">
        <w:tc>
          <w:tcPr>
            <w:tcW w:w="0" w:type="auto"/>
            <w:vMerge w:val="restart"/>
          </w:tcPr>
          <w:p w14:paraId="2BF52713" w14:textId="77777777" w:rsidR="00F3354C" w:rsidRPr="00EF248B" w:rsidRDefault="00F3354C" w:rsidP="00F3354C">
            <w:pPr>
              <w:spacing w:line="360" w:lineRule="auto"/>
              <w:ind w:right="117"/>
              <w:jc w:val="both"/>
              <w:rPr>
                <w:rFonts w:ascii="Book Antiqua" w:hAnsi="Book Antiqua"/>
                <w:color w:val="231F20"/>
                <w:w w:val="105"/>
              </w:rPr>
            </w:pPr>
            <w:r w:rsidRPr="00EF248B">
              <w:rPr>
                <w:rFonts w:ascii="Book Antiqua" w:hAnsi="Book Antiqua"/>
                <w:color w:val="231F20"/>
                <w:w w:val="105"/>
              </w:rPr>
              <w:t xml:space="preserve">Herman </w:t>
            </w:r>
            <w:r w:rsidRPr="00F3354C">
              <w:rPr>
                <w:rFonts w:ascii="Book Antiqua" w:hAnsi="Book Antiqua"/>
                <w:i/>
                <w:color w:val="231F20"/>
                <w:w w:val="105"/>
              </w:rPr>
              <w:t>et al</w:t>
            </w:r>
            <w:r w:rsidRPr="00EF248B">
              <w:rPr>
                <w:rFonts w:ascii="Book Antiqua" w:hAnsi="Book Antiqua"/>
                <w:color w:val="231F20"/>
                <w:w w:val="105"/>
              </w:rPr>
              <w:fldChar w:fldCharType="begin"/>
            </w:r>
            <w:r w:rsidRPr="00EF248B">
              <w:rPr>
                <w:rFonts w:ascii="Book Antiqua" w:hAnsi="Book Antiqua"/>
                <w:color w:val="231F20"/>
                <w:w w:val="105"/>
              </w:rPr>
              <w:instrText xml:space="preserve"> ADDIN EN.CITE &lt;EndNote&gt;&lt;Cite&gt;&lt;Author&gt;Herman&lt;/Author&gt;&lt;Year&gt;2015&lt;/Year&gt;&lt;RecNum&gt;160&lt;/RecNum&gt;&lt;DisplayText&gt;&lt;style face="superscript"&gt;[5]&lt;/style&gt;&lt;/DisplayText&gt;&lt;record&gt;&lt;rec-number&gt;160&lt;/rec-number&gt;&lt;foreign-keys&gt;&lt;key app="EN" db-id="t9fwdsrx4sd0zoex0fkxfvfdwp5r5tt2etfs" timestamp="1638273812"&gt;160&lt;/key&gt;&lt;/foreign-keys&gt;&lt;ref-type name="Journal Article"&gt;17&lt;/ref-type&gt;&lt;contributors&gt;&lt;authors&gt;&lt;author&gt;Herman, J. M.&lt;/author&gt;&lt;author&gt;Chang, D. T.&lt;/author&gt;&lt;author&gt;Goodman, K. A.&lt;/author&gt;&lt;author&gt;Dholakia, A. S.&lt;/author&gt;&lt;author&gt;Raman, S. P.&lt;/author&gt;&lt;author&gt;Hacker-Prietz, A.&lt;/author&gt;&lt;author&gt;Iacobuzio-Donahue, C. A.&lt;/author&gt;&lt;author&gt;Griffith, M. E.&lt;/author&gt;&lt;author&gt;Pawlik, T. M.&lt;/author&gt;&lt;author&gt;Pai, J. S.&lt;/author&gt;&lt;author&gt;O&amp;apos;Reilly, E.&lt;/author&gt;&lt;author&gt;Fisher, G. A.&lt;/author&gt;&lt;author&gt;Wild, A. T.&lt;/author&gt;&lt;author&gt;Rosati, L. M.&lt;/author&gt;&lt;author&gt;Zheng, L.&lt;/author&gt;&lt;author&gt;Wolfgang, C. L.&lt;/author&gt;&lt;author&gt;Laheru, D. A.&lt;/author&gt;&lt;author&gt;Columbo, L. A.&lt;/author&gt;&lt;author&gt;Sugar, E. A.&lt;/author&gt;&lt;author&gt;Koong, A. C.&lt;/author&gt;&lt;/authors&gt;&lt;/contributors&gt;&lt;titles&gt;&lt;title&gt;Phase 2 Multi-institutional Trial Evaluating Gemcitabine and Stereotactic Body Radiotherapy for Patients With Locally Advanced Unresectable Pancreatic Adenocarcinoma&lt;/title&gt;&lt;secondary-title&gt;Cancer&lt;/secondary-title&gt;&lt;/titles&gt;&lt;periodical&gt;&lt;full-title&gt;Cancer&lt;/full-title&gt;&lt;abbr-1&gt;Cancer&lt;/abbr-1&gt;&lt;/periodical&gt;&lt;pages&gt;1128-1137&lt;/pages&gt;&lt;volume&gt;121&lt;/volume&gt;&lt;number&gt;7&lt;/number&gt;&lt;dates&gt;&lt;year&gt;2015&lt;/year&gt;&lt;pub-dates&gt;&lt;date&gt;Apr&lt;/date&gt;&lt;/pub-dates&gt;&lt;/dates&gt;&lt;isbn&gt;0008-543X&lt;/isbn&gt;&lt;accession-num&gt;WOS:000351615800022&lt;/accession-num&gt;&lt;urls&gt;&lt;related-urls&gt;&lt;url&gt;&amp;lt;Go to ISI&amp;gt;://WOS:000351615800022&lt;/url&gt;&lt;/related-urls&gt;&lt;/urls&gt;&lt;electronic-resource-num&gt;10.1002/cncr.29161&lt;/electronic-resource-num&gt;&lt;/record&gt;&lt;/Cite&gt;&lt;/EndNote&gt;</w:instrText>
            </w:r>
            <w:r w:rsidRPr="00EF248B">
              <w:rPr>
                <w:rFonts w:ascii="Book Antiqua" w:hAnsi="Book Antiqua"/>
                <w:color w:val="231F20"/>
                <w:w w:val="105"/>
              </w:rPr>
              <w:fldChar w:fldCharType="separate"/>
            </w:r>
            <w:r w:rsidRPr="00EF248B">
              <w:rPr>
                <w:rFonts w:ascii="Book Antiqua" w:hAnsi="Book Antiqua"/>
                <w:color w:val="231F20"/>
                <w:w w:val="105"/>
                <w:vertAlign w:val="superscript"/>
              </w:rPr>
              <w:t>[</w:t>
            </w:r>
            <w:r w:rsidRPr="00EF248B">
              <w:rPr>
                <w:rFonts w:ascii="Book Antiqua" w:hAnsi="Book Antiqua"/>
                <w:color w:val="231F20"/>
                <w:w w:val="105"/>
              </w:rPr>
              <w:fldChar w:fldCharType="end"/>
            </w:r>
            <w:r w:rsidRPr="00EF248B">
              <w:rPr>
                <w:rFonts w:ascii="Book Antiqua" w:hAnsi="Book Antiqua"/>
                <w:color w:val="231F20"/>
                <w:w w:val="105"/>
                <w:vertAlign w:val="superscript"/>
              </w:rPr>
              <w:t>20]</w:t>
            </w:r>
            <w:r w:rsidRPr="00EF248B">
              <w:rPr>
                <w:rFonts w:ascii="Book Antiqua" w:hAnsi="Book Antiqua"/>
                <w:color w:val="231F20"/>
                <w:w w:val="105"/>
              </w:rPr>
              <w:t>, 2015</w:t>
            </w:r>
          </w:p>
        </w:tc>
        <w:tc>
          <w:tcPr>
            <w:tcW w:w="0" w:type="auto"/>
            <w:vMerge w:val="restart"/>
          </w:tcPr>
          <w:p w14:paraId="76E8D6FF" w14:textId="77777777" w:rsidR="00F3354C" w:rsidRPr="00EF248B" w:rsidRDefault="00F3354C" w:rsidP="0099485B">
            <w:pPr>
              <w:spacing w:line="360" w:lineRule="auto"/>
              <w:ind w:right="117"/>
              <w:jc w:val="both"/>
              <w:rPr>
                <w:rFonts w:ascii="Book Antiqua" w:hAnsi="Book Antiqua"/>
              </w:rPr>
            </w:pPr>
            <w:r w:rsidRPr="00EF248B">
              <w:rPr>
                <w:rFonts w:ascii="Book Antiqua" w:hAnsi="Book Antiqua"/>
                <w:color w:val="231F20"/>
                <w:w w:val="110"/>
              </w:rPr>
              <w:t>33</w:t>
            </w:r>
          </w:p>
        </w:tc>
        <w:tc>
          <w:tcPr>
            <w:tcW w:w="0" w:type="auto"/>
            <w:vMerge w:val="restart"/>
          </w:tcPr>
          <w:p w14:paraId="5D8CDF55" w14:textId="77777777" w:rsidR="00F3354C" w:rsidRPr="00EF248B" w:rsidRDefault="00F3354C" w:rsidP="0099485B">
            <w:pPr>
              <w:spacing w:line="360" w:lineRule="auto"/>
              <w:ind w:right="117"/>
              <w:jc w:val="both"/>
              <w:rPr>
                <w:rFonts w:ascii="Book Antiqua" w:hAnsi="Book Antiqua"/>
              </w:rPr>
            </w:pPr>
            <w:r w:rsidRPr="00EF248B">
              <w:rPr>
                <w:rFonts w:ascii="Book Antiqua" w:hAnsi="Book Antiqua"/>
                <w:color w:val="231F20"/>
                <w:w w:val="105"/>
              </w:rPr>
              <w:t>&gt;</w:t>
            </w:r>
            <w:r>
              <w:rPr>
                <w:rFonts w:ascii="Book Antiqua" w:hAnsi="Book Antiqua" w:hint="eastAsia"/>
                <w:color w:val="231F20"/>
                <w:w w:val="105"/>
                <w:lang w:eastAsia="zh-CN"/>
              </w:rPr>
              <w:t xml:space="preserve"> </w:t>
            </w:r>
            <w:r w:rsidRPr="00EF248B">
              <w:rPr>
                <w:rFonts w:ascii="Book Antiqua" w:hAnsi="Book Antiqua"/>
                <w:color w:val="231F20"/>
                <w:w w:val="105"/>
              </w:rPr>
              <w:t>65</w:t>
            </w:r>
          </w:p>
        </w:tc>
        <w:tc>
          <w:tcPr>
            <w:tcW w:w="0" w:type="auto"/>
            <w:vMerge w:val="restart"/>
          </w:tcPr>
          <w:p w14:paraId="0060B2E6" w14:textId="77777777" w:rsidR="00F3354C" w:rsidRPr="00EF248B" w:rsidRDefault="00F3354C" w:rsidP="0099485B">
            <w:pPr>
              <w:spacing w:line="360" w:lineRule="auto"/>
              <w:ind w:right="117"/>
              <w:jc w:val="both"/>
              <w:rPr>
                <w:rFonts w:ascii="Book Antiqua" w:hAnsi="Book Antiqua"/>
              </w:rPr>
            </w:pPr>
            <w:r w:rsidRPr="00EF248B">
              <w:rPr>
                <w:rFonts w:ascii="Book Antiqua" w:hAnsi="Book Antiqua"/>
                <w:color w:val="231F20"/>
              </w:rPr>
              <w:t>NR</w:t>
            </w:r>
          </w:p>
        </w:tc>
        <w:tc>
          <w:tcPr>
            <w:tcW w:w="0" w:type="auto"/>
            <w:vMerge w:val="restart"/>
          </w:tcPr>
          <w:p w14:paraId="18BBCE11" w14:textId="77777777" w:rsidR="00F3354C" w:rsidRPr="00EF248B" w:rsidRDefault="00F3354C" w:rsidP="0099485B">
            <w:pPr>
              <w:spacing w:line="360" w:lineRule="auto"/>
              <w:ind w:right="117"/>
              <w:jc w:val="both"/>
              <w:rPr>
                <w:rFonts w:ascii="Book Antiqua" w:hAnsi="Book Antiqua"/>
              </w:rPr>
            </w:pPr>
            <w:r w:rsidRPr="00EF248B">
              <w:rPr>
                <w:rFonts w:ascii="Book Antiqua" w:hAnsi="Book Antiqua"/>
                <w:color w:val="231F20"/>
                <w:w w:val="110"/>
              </w:rPr>
              <w:t>33</w:t>
            </w:r>
          </w:p>
        </w:tc>
        <w:tc>
          <w:tcPr>
            <w:tcW w:w="0" w:type="auto"/>
            <w:vMerge w:val="restart"/>
          </w:tcPr>
          <w:p w14:paraId="77DD119B" w14:textId="77777777" w:rsidR="00F3354C" w:rsidRPr="00EF248B" w:rsidRDefault="00F3354C" w:rsidP="0099485B">
            <w:pPr>
              <w:spacing w:line="360" w:lineRule="auto"/>
              <w:ind w:right="117"/>
              <w:jc w:val="both"/>
              <w:rPr>
                <w:rFonts w:ascii="Book Antiqua" w:hAnsi="Book Antiqua"/>
              </w:rPr>
            </w:pPr>
            <w:r w:rsidRPr="00EF248B">
              <w:rPr>
                <w:rFonts w:ascii="Book Antiqua" w:hAnsi="Book Antiqua"/>
                <w:color w:val="231F20"/>
                <w:w w:val="110"/>
              </w:rPr>
              <w:t>13.9</w:t>
            </w:r>
            <w:r>
              <w:rPr>
                <w:rFonts w:ascii="Book Antiqua" w:hAnsi="Book Antiqua" w:hint="eastAsia"/>
                <w:color w:val="231F20"/>
                <w:w w:val="110"/>
                <w:lang w:eastAsia="zh-CN"/>
              </w:rPr>
              <w:t xml:space="preserve"> </w:t>
            </w:r>
            <w:r w:rsidRPr="00EF248B">
              <w:rPr>
                <w:rFonts w:ascii="Book Antiqua" w:hAnsi="Book Antiqua"/>
                <w:color w:val="231F20"/>
                <w:w w:val="110"/>
              </w:rPr>
              <w:t>(3.9–45.2)</w:t>
            </w:r>
          </w:p>
        </w:tc>
        <w:tc>
          <w:tcPr>
            <w:tcW w:w="0" w:type="auto"/>
            <w:vMerge w:val="restart"/>
          </w:tcPr>
          <w:p w14:paraId="76F94EB0" w14:textId="77777777" w:rsidR="00F3354C" w:rsidRPr="00EF248B" w:rsidRDefault="00F3354C" w:rsidP="0099485B">
            <w:pPr>
              <w:spacing w:line="360" w:lineRule="auto"/>
              <w:ind w:right="117"/>
              <w:jc w:val="both"/>
              <w:rPr>
                <w:rFonts w:ascii="Book Antiqua" w:hAnsi="Book Antiqua"/>
              </w:rPr>
            </w:pPr>
            <w:r w:rsidRPr="00EF248B">
              <w:rPr>
                <w:rFonts w:ascii="Book Antiqua" w:hAnsi="Book Antiqua"/>
                <w:color w:val="231F20"/>
              </w:rPr>
              <w:t>SBRT</w:t>
            </w:r>
          </w:p>
        </w:tc>
        <w:tc>
          <w:tcPr>
            <w:tcW w:w="0" w:type="auto"/>
          </w:tcPr>
          <w:p w14:paraId="554CB132" w14:textId="77777777" w:rsidR="00F3354C" w:rsidRPr="00EF248B" w:rsidRDefault="00F3354C" w:rsidP="0099485B">
            <w:pPr>
              <w:spacing w:line="360" w:lineRule="auto"/>
              <w:ind w:right="117"/>
              <w:jc w:val="both"/>
              <w:rPr>
                <w:rFonts w:ascii="Book Antiqua" w:hAnsi="Book Antiqua"/>
                <w:color w:val="231F20"/>
                <w:w w:val="110"/>
              </w:rPr>
            </w:pPr>
            <w:r w:rsidRPr="00EF248B">
              <w:rPr>
                <w:rFonts w:ascii="Book Antiqua" w:hAnsi="Book Antiqua"/>
              </w:rPr>
              <w:t>CT+ RT +</w:t>
            </w:r>
            <w:r w:rsidR="00E54841">
              <w:rPr>
                <w:rFonts w:ascii="Book Antiqua" w:hAnsi="Book Antiqua" w:hint="eastAsia"/>
                <w:lang w:eastAsia="zh-CN"/>
              </w:rPr>
              <w:t xml:space="preserve"> </w:t>
            </w:r>
            <w:r w:rsidRPr="00EF248B">
              <w:rPr>
                <w:rFonts w:ascii="Book Antiqua" w:hAnsi="Book Antiqua"/>
              </w:rPr>
              <w:t>CT ± Surg: 89.8%</w:t>
            </w:r>
          </w:p>
        </w:tc>
        <w:tc>
          <w:tcPr>
            <w:tcW w:w="1339" w:type="dxa"/>
          </w:tcPr>
          <w:p w14:paraId="7A369D5B" w14:textId="77777777" w:rsidR="00F3354C" w:rsidRPr="00EF248B" w:rsidRDefault="00F3354C" w:rsidP="00E42D0E">
            <w:pPr>
              <w:spacing w:line="360" w:lineRule="auto"/>
              <w:ind w:right="117"/>
              <w:jc w:val="both"/>
              <w:rPr>
                <w:rFonts w:ascii="Book Antiqua" w:hAnsi="Book Antiqua"/>
              </w:rPr>
            </w:pPr>
            <w:proofErr w:type="spellStart"/>
            <w:r w:rsidRPr="00EF248B">
              <w:rPr>
                <w:rFonts w:ascii="Book Antiqua" w:hAnsi="Book Antiqua"/>
                <w:color w:val="231F20"/>
                <w:w w:val="110"/>
              </w:rPr>
              <w:t>mOS</w:t>
            </w:r>
            <w:proofErr w:type="spellEnd"/>
            <w:r w:rsidRPr="00EF248B">
              <w:rPr>
                <w:rFonts w:ascii="Book Antiqua" w:hAnsi="Book Antiqua"/>
                <w:color w:val="231F20"/>
                <w:w w:val="110"/>
              </w:rPr>
              <w:t>:</w:t>
            </w:r>
            <w:r w:rsidRPr="00EF248B">
              <w:rPr>
                <w:rFonts w:ascii="Book Antiqua" w:hAnsi="Book Antiqua"/>
                <w:color w:val="231F20"/>
                <w:spacing w:val="-8"/>
                <w:w w:val="110"/>
              </w:rPr>
              <w:t xml:space="preserve"> </w:t>
            </w:r>
            <w:r w:rsidRPr="00EF248B">
              <w:rPr>
                <w:rFonts w:ascii="Book Antiqua" w:hAnsi="Book Antiqua"/>
                <w:color w:val="231F20"/>
                <w:w w:val="110"/>
              </w:rPr>
              <w:t xml:space="preserve">11.0 </w:t>
            </w:r>
            <w:proofErr w:type="spellStart"/>
            <w:r w:rsidR="00E42D0E">
              <w:rPr>
                <w:rFonts w:ascii="Book Antiqua" w:hAnsi="Book Antiqua" w:hint="eastAsia"/>
                <w:color w:val="231F20"/>
                <w:w w:val="110"/>
                <w:lang w:eastAsia="zh-CN"/>
              </w:rPr>
              <w:t>m</w:t>
            </w:r>
            <w:r w:rsidRPr="00EF248B">
              <w:rPr>
                <w:rFonts w:ascii="Book Antiqua" w:hAnsi="Book Antiqua"/>
                <w:color w:val="231F20"/>
                <w:w w:val="110"/>
              </w:rPr>
              <w:t>o</w:t>
            </w:r>
            <w:proofErr w:type="spellEnd"/>
          </w:p>
        </w:tc>
        <w:tc>
          <w:tcPr>
            <w:tcW w:w="1560" w:type="dxa"/>
            <w:vMerge w:val="restart"/>
          </w:tcPr>
          <w:p w14:paraId="1C3FB63B" w14:textId="77777777" w:rsidR="00F3354C" w:rsidRPr="00EF248B" w:rsidRDefault="00F3354C" w:rsidP="0099485B">
            <w:pPr>
              <w:spacing w:line="360" w:lineRule="auto"/>
              <w:ind w:right="117"/>
              <w:jc w:val="both"/>
              <w:rPr>
                <w:rFonts w:ascii="Book Antiqua" w:hAnsi="Book Antiqua"/>
                <w:lang w:eastAsia="zh-CN"/>
              </w:rPr>
            </w:pPr>
            <w:r w:rsidRPr="00EF248B">
              <w:rPr>
                <w:rFonts w:ascii="Book Antiqua" w:hAnsi="Book Antiqua"/>
                <w:color w:val="231F20"/>
              </w:rPr>
              <w:t>NR</w:t>
            </w:r>
          </w:p>
        </w:tc>
      </w:tr>
      <w:tr w:rsidR="001D628A" w:rsidRPr="00EF248B" w14:paraId="7AB77052" w14:textId="77777777" w:rsidTr="001D628A">
        <w:trPr>
          <w:trHeight w:val="1352"/>
        </w:trPr>
        <w:tc>
          <w:tcPr>
            <w:tcW w:w="0" w:type="auto"/>
            <w:vMerge/>
          </w:tcPr>
          <w:p w14:paraId="259247F0" w14:textId="77777777" w:rsidR="00F3354C" w:rsidRPr="00EF248B" w:rsidRDefault="00F3354C" w:rsidP="0099485B">
            <w:pPr>
              <w:spacing w:line="360" w:lineRule="auto"/>
              <w:ind w:right="117"/>
              <w:jc w:val="both"/>
              <w:rPr>
                <w:rFonts w:ascii="Book Antiqua" w:hAnsi="Book Antiqua"/>
                <w:color w:val="231F20"/>
                <w:w w:val="105"/>
              </w:rPr>
            </w:pPr>
          </w:p>
        </w:tc>
        <w:tc>
          <w:tcPr>
            <w:tcW w:w="0" w:type="auto"/>
            <w:vMerge/>
          </w:tcPr>
          <w:p w14:paraId="77DE9BE0" w14:textId="77777777" w:rsidR="00F3354C" w:rsidRPr="00EF248B" w:rsidRDefault="00F3354C" w:rsidP="0099485B">
            <w:pPr>
              <w:spacing w:line="360" w:lineRule="auto"/>
              <w:ind w:right="117"/>
              <w:jc w:val="both"/>
              <w:rPr>
                <w:rFonts w:ascii="Book Antiqua" w:hAnsi="Book Antiqua"/>
              </w:rPr>
            </w:pPr>
          </w:p>
        </w:tc>
        <w:tc>
          <w:tcPr>
            <w:tcW w:w="0" w:type="auto"/>
            <w:vMerge/>
          </w:tcPr>
          <w:p w14:paraId="320ECA7A" w14:textId="77777777" w:rsidR="00F3354C" w:rsidRPr="00EF248B" w:rsidRDefault="00F3354C" w:rsidP="0099485B">
            <w:pPr>
              <w:spacing w:line="360" w:lineRule="auto"/>
              <w:ind w:right="117"/>
              <w:jc w:val="both"/>
              <w:rPr>
                <w:rFonts w:ascii="Book Antiqua" w:hAnsi="Book Antiqua"/>
              </w:rPr>
            </w:pPr>
          </w:p>
        </w:tc>
        <w:tc>
          <w:tcPr>
            <w:tcW w:w="0" w:type="auto"/>
            <w:vMerge/>
          </w:tcPr>
          <w:p w14:paraId="7C7A6596" w14:textId="77777777" w:rsidR="00F3354C" w:rsidRPr="00EF248B" w:rsidRDefault="00F3354C" w:rsidP="0099485B">
            <w:pPr>
              <w:spacing w:line="360" w:lineRule="auto"/>
              <w:ind w:right="117"/>
              <w:jc w:val="both"/>
              <w:rPr>
                <w:rFonts w:ascii="Book Antiqua" w:hAnsi="Book Antiqua"/>
              </w:rPr>
            </w:pPr>
          </w:p>
        </w:tc>
        <w:tc>
          <w:tcPr>
            <w:tcW w:w="0" w:type="auto"/>
            <w:vMerge/>
          </w:tcPr>
          <w:p w14:paraId="7E981F54" w14:textId="77777777" w:rsidR="00F3354C" w:rsidRPr="00EF248B" w:rsidRDefault="00F3354C" w:rsidP="0099485B">
            <w:pPr>
              <w:spacing w:line="360" w:lineRule="auto"/>
              <w:ind w:right="117"/>
              <w:jc w:val="both"/>
              <w:rPr>
                <w:rFonts w:ascii="Book Antiqua" w:hAnsi="Book Antiqua"/>
              </w:rPr>
            </w:pPr>
          </w:p>
        </w:tc>
        <w:tc>
          <w:tcPr>
            <w:tcW w:w="0" w:type="auto"/>
            <w:vMerge/>
          </w:tcPr>
          <w:p w14:paraId="2CF6D2D3" w14:textId="77777777" w:rsidR="00F3354C" w:rsidRPr="00EF248B" w:rsidRDefault="00F3354C" w:rsidP="0099485B">
            <w:pPr>
              <w:spacing w:line="360" w:lineRule="auto"/>
              <w:ind w:right="117"/>
              <w:jc w:val="both"/>
              <w:rPr>
                <w:rFonts w:ascii="Book Antiqua" w:hAnsi="Book Antiqua"/>
              </w:rPr>
            </w:pPr>
          </w:p>
        </w:tc>
        <w:tc>
          <w:tcPr>
            <w:tcW w:w="0" w:type="auto"/>
            <w:vMerge/>
          </w:tcPr>
          <w:p w14:paraId="1402C57E" w14:textId="77777777" w:rsidR="00F3354C" w:rsidRPr="00EF248B" w:rsidRDefault="00F3354C" w:rsidP="0099485B">
            <w:pPr>
              <w:spacing w:line="360" w:lineRule="auto"/>
              <w:ind w:right="117"/>
              <w:jc w:val="both"/>
              <w:rPr>
                <w:rFonts w:ascii="Book Antiqua" w:hAnsi="Book Antiqua"/>
              </w:rPr>
            </w:pPr>
          </w:p>
        </w:tc>
        <w:tc>
          <w:tcPr>
            <w:tcW w:w="0" w:type="auto"/>
          </w:tcPr>
          <w:p w14:paraId="495F2846" w14:textId="77777777" w:rsidR="00F3354C" w:rsidRPr="00EF248B" w:rsidRDefault="00F3354C" w:rsidP="0099485B">
            <w:pPr>
              <w:spacing w:line="360" w:lineRule="auto"/>
              <w:ind w:right="117"/>
              <w:jc w:val="both"/>
              <w:rPr>
                <w:rFonts w:ascii="Book Antiqua" w:hAnsi="Book Antiqua"/>
              </w:rPr>
            </w:pPr>
            <w:r w:rsidRPr="00EF248B">
              <w:rPr>
                <w:rFonts w:ascii="Book Antiqua" w:hAnsi="Book Antiqua"/>
                <w:color w:val="231F20"/>
                <w:w w:val="110"/>
              </w:rPr>
              <w:t>RT</w:t>
            </w:r>
            <w:r w:rsidRPr="00EF248B">
              <w:rPr>
                <w:rFonts w:ascii="Book Antiqua" w:hAnsi="Book Antiqua"/>
                <w:color w:val="231F20"/>
                <w:spacing w:val="-7"/>
                <w:w w:val="110"/>
              </w:rPr>
              <w:t xml:space="preserve"> </w:t>
            </w:r>
            <w:r w:rsidRPr="00EF248B">
              <w:rPr>
                <w:rFonts w:ascii="Book Antiqua" w:hAnsi="Book Antiqua"/>
                <w:color w:val="231F20"/>
                <w:w w:val="120"/>
              </w:rPr>
              <w:t>+</w:t>
            </w:r>
            <w:r w:rsidRPr="00EF248B">
              <w:rPr>
                <w:rFonts w:ascii="Book Antiqua" w:hAnsi="Book Antiqua"/>
                <w:color w:val="231F20"/>
                <w:spacing w:val="-10"/>
                <w:w w:val="120"/>
              </w:rPr>
              <w:t xml:space="preserve"> </w:t>
            </w:r>
            <w:r w:rsidRPr="00EF248B">
              <w:rPr>
                <w:rFonts w:ascii="Book Antiqua" w:hAnsi="Book Antiqua"/>
                <w:color w:val="231F20"/>
                <w:w w:val="110"/>
              </w:rPr>
              <w:t>CT</w:t>
            </w:r>
            <w:r w:rsidRPr="00EF248B">
              <w:rPr>
                <w:rFonts w:ascii="Book Antiqua" w:hAnsi="Book Antiqua"/>
                <w:color w:val="231F20"/>
                <w:spacing w:val="-5"/>
                <w:w w:val="110"/>
              </w:rPr>
              <w:t xml:space="preserve"> </w:t>
            </w:r>
            <w:r w:rsidRPr="00EF248B">
              <w:rPr>
                <w:rFonts w:ascii="Book Antiqua" w:hAnsi="Book Antiqua"/>
                <w:color w:val="231F20"/>
                <w:w w:val="120"/>
              </w:rPr>
              <w:t>±</w:t>
            </w:r>
            <w:r w:rsidRPr="00EF248B">
              <w:rPr>
                <w:rFonts w:ascii="Book Antiqua" w:hAnsi="Book Antiqua"/>
                <w:color w:val="231F20"/>
                <w:spacing w:val="-10"/>
                <w:w w:val="120"/>
              </w:rPr>
              <w:t xml:space="preserve"> </w:t>
            </w:r>
            <w:r w:rsidRPr="00EF248B">
              <w:rPr>
                <w:rFonts w:ascii="Book Antiqua" w:hAnsi="Book Antiqua"/>
                <w:color w:val="231F20"/>
                <w:w w:val="110"/>
              </w:rPr>
              <w:t>Surg:</w:t>
            </w:r>
            <w:r w:rsidRPr="00EF248B">
              <w:rPr>
                <w:rFonts w:ascii="Book Antiqua" w:hAnsi="Book Antiqua"/>
                <w:color w:val="231F20"/>
                <w:spacing w:val="-6"/>
                <w:w w:val="110"/>
              </w:rPr>
              <w:t xml:space="preserve"> </w:t>
            </w:r>
            <w:r w:rsidRPr="00EF248B">
              <w:rPr>
                <w:rFonts w:ascii="Book Antiqua" w:hAnsi="Book Antiqua"/>
                <w:color w:val="231F20"/>
                <w:w w:val="110"/>
              </w:rPr>
              <w:t>10.2%</w:t>
            </w:r>
          </w:p>
        </w:tc>
        <w:tc>
          <w:tcPr>
            <w:tcW w:w="1339" w:type="dxa"/>
          </w:tcPr>
          <w:p w14:paraId="6298D36E" w14:textId="77777777" w:rsidR="00F3354C" w:rsidRPr="00EF248B" w:rsidRDefault="00F3354C" w:rsidP="0099485B">
            <w:pPr>
              <w:spacing w:line="360" w:lineRule="auto"/>
              <w:ind w:right="117"/>
              <w:jc w:val="both"/>
              <w:rPr>
                <w:rFonts w:ascii="Book Antiqua" w:hAnsi="Book Antiqua"/>
              </w:rPr>
            </w:pPr>
            <w:r w:rsidRPr="00EF248B">
              <w:rPr>
                <w:rFonts w:ascii="Book Antiqua" w:hAnsi="Book Antiqua"/>
                <w:color w:val="231F20"/>
                <w:w w:val="110"/>
              </w:rPr>
              <w:t>2</w:t>
            </w:r>
            <w:r>
              <w:rPr>
                <w:rFonts w:ascii="Book Antiqua" w:hAnsi="Book Antiqua" w:hint="eastAsia"/>
                <w:color w:val="231F20"/>
                <w:w w:val="110"/>
                <w:lang w:eastAsia="zh-CN"/>
              </w:rPr>
              <w:t xml:space="preserve"> </w:t>
            </w:r>
            <w:proofErr w:type="spellStart"/>
            <w:r w:rsidRPr="00EF248B">
              <w:rPr>
                <w:rFonts w:ascii="Book Antiqua" w:hAnsi="Book Antiqua"/>
                <w:color w:val="231F20"/>
                <w:w w:val="110"/>
              </w:rPr>
              <w:t>y</w:t>
            </w:r>
            <w:r>
              <w:rPr>
                <w:rFonts w:ascii="Book Antiqua" w:hAnsi="Book Antiqua" w:hint="eastAsia"/>
                <w:color w:val="231F20"/>
                <w:w w:val="110"/>
                <w:lang w:eastAsia="zh-CN"/>
              </w:rPr>
              <w:t>r</w:t>
            </w:r>
            <w:proofErr w:type="spellEnd"/>
            <w:r w:rsidRPr="00EF248B">
              <w:rPr>
                <w:rFonts w:ascii="Book Antiqua" w:hAnsi="Book Antiqua"/>
                <w:color w:val="231F20"/>
                <w:w w:val="110"/>
              </w:rPr>
              <w:t>-OS:</w:t>
            </w:r>
            <w:r w:rsidRPr="00EF248B">
              <w:rPr>
                <w:rFonts w:ascii="Book Antiqua" w:hAnsi="Book Antiqua"/>
                <w:color w:val="231F20"/>
                <w:spacing w:val="-8"/>
                <w:w w:val="110"/>
              </w:rPr>
              <w:t xml:space="preserve"> </w:t>
            </w:r>
            <w:r w:rsidRPr="00EF248B">
              <w:rPr>
                <w:rFonts w:ascii="Book Antiqua" w:hAnsi="Book Antiqua"/>
                <w:color w:val="231F20"/>
                <w:w w:val="110"/>
              </w:rPr>
              <w:t>20%</w:t>
            </w:r>
          </w:p>
        </w:tc>
        <w:tc>
          <w:tcPr>
            <w:tcW w:w="1560" w:type="dxa"/>
            <w:vMerge/>
          </w:tcPr>
          <w:p w14:paraId="1BF4002D" w14:textId="77777777" w:rsidR="00F3354C" w:rsidRPr="00EF248B" w:rsidRDefault="00F3354C" w:rsidP="0099485B">
            <w:pPr>
              <w:spacing w:line="360" w:lineRule="auto"/>
              <w:ind w:right="117"/>
              <w:jc w:val="both"/>
              <w:rPr>
                <w:rFonts w:ascii="Book Antiqua" w:hAnsi="Book Antiqua"/>
              </w:rPr>
            </w:pPr>
          </w:p>
        </w:tc>
      </w:tr>
      <w:tr w:rsidR="00F3354C" w:rsidRPr="00EF248B" w14:paraId="1A86BE9C" w14:textId="77777777" w:rsidTr="001D628A">
        <w:tc>
          <w:tcPr>
            <w:tcW w:w="0" w:type="auto"/>
            <w:vMerge w:val="restart"/>
          </w:tcPr>
          <w:p w14:paraId="6A5CFFE9" w14:textId="77777777" w:rsidR="00F3354C" w:rsidRPr="00EF248B" w:rsidRDefault="00F3354C" w:rsidP="00F3354C">
            <w:pPr>
              <w:spacing w:line="360" w:lineRule="auto"/>
              <w:ind w:right="117"/>
              <w:jc w:val="both"/>
              <w:rPr>
                <w:rFonts w:ascii="Book Antiqua" w:hAnsi="Book Antiqua"/>
                <w:color w:val="231F20"/>
                <w:w w:val="105"/>
              </w:rPr>
            </w:pPr>
            <w:r w:rsidRPr="00EF248B">
              <w:rPr>
                <w:rFonts w:ascii="Book Antiqua" w:hAnsi="Book Antiqua"/>
                <w:color w:val="231F20"/>
                <w:w w:val="105"/>
              </w:rPr>
              <w:t xml:space="preserve">Hayman </w:t>
            </w:r>
            <w:r w:rsidRPr="00F3354C">
              <w:rPr>
                <w:rFonts w:ascii="Book Antiqua" w:hAnsi="Book Antiqua"/>
                <w:i/>
                <w:color w:val="231F20"/>
                <w:w w:val="105"/>
              </w:rPr>
              <w:t>et al</w:t>
            </w:r>
            <w:r w:rsidRPr="00EF248B">
              <w:rPr>
                <w:rFonts w:ascii="Book Antiqua" w:hAnsi="Book Antiqua"/>
                <w:color w:val="231F20"/>
                <w:w w:val="105"/>
              </w:rPr>
              <w:fldChar w:fldCharType="begin"/>
            </w:r>
            <w:r w:rsidRPr="00EF248B">
              <w:rPr>
                <w:rFonts w:ascii="Book Antiqua" w:hAnsi="Book Antiqua"/>
                <w:color w:val="231F20"/>
                <w:w w:val="105"/>
              </w:rPr>
              <w:instrText xml:space="preserve"> ADDIN EN.CITE &lt;EndNote&gt;&lt;Cite&gt;&lt;Author&gt;Hayman&lt;/Author&gt;&lt;Year&gt;2015&lt;/Year&gt;&lt;RecNum&gt;157&lt;/RecNum&gt;&lt;DisplayText&gt;&lt;style face="superscript"&gt;[6]&lt;/style&gt;&lt;/DisplayText&gt;&lt;record&gt;&lt;rec-number&gt;157&lt;/rec-number&gt;&lt;foreign-keys&gt;&lt;key app="EN" db-id="t9fwdsrx4sd0zoex0fkxfvfdwp5r5tt2etfs" timestamp="1638273812"&gt;157&lt;/key&gt;&lt;/foreign-keys&gt;&lt;ref-type name="Journal Article"&gt;17&lt;/ref-type&gt;&lt;contributors&gt;&lt;authors&gt;&lt;author&gt;Hayman, T. J.&lt;/author&gt;&lt;author&gt;Strom, T.&lt;/author&gt;&lt;author&gt;Springett, G. M.&lt;/author&gt;&lt;author&gt;Balducci, L.&lt;/author&gt;&lt;author&gt;Hoffe, S. E.&lt;/author&gt;&lt;author&gt;Meredith, K. L.&lt;/author&gt;&lt;author&gt;Hodul, P.&lt;/author&gt;&lt;author&gt;Malafa, M.&lt;/author&gt;&lt;author&gt;Shridhar, R.&lt;/author&gt;&lt;/authors&gt;&lt;/contributors&gt;&lt;titles&gt;&lt;title&gt;Outcomes of resected pancreatic cancer in patients age &amp;gt;= 70&lt;/title&gt;&lt;secondary-title&gt;Journal of Gastrointestinal Oncology&lt;/secondary-title&gt;&lt;/titles&gt;&lt;periodical&gt;&lt;full-title&gt;Journal of gastrointestinal oncology&lt;/full-title&gt;&lt;abbr-1&gt;J Gastrointest Oncol&lt;/abbr-1&gt;&lt;/periodical&gt;&lt;pages&gt;498-504&lt;/pages&gt;&lt;volume&gt;6&lt;/volume&gt;&lt;number&gt;5&lt;/number&gt;&lt;dates&gt;&lt;year&gt;2015&lt;/year&gt;&lt;pub-dates&gt;&lt;date&gt;Oct&lt;/date&gt;&lt;/pub-dates&gt;&lt;/dates&gt;&lt;isbn&gt;2078-6891&lt;/isbn&gt;&lt;accession-num&gt;WOS:000362084400012&lt;/accession-num&gt;&lt;urls&gt;&lt;related-urls&gt;&lt;url&gt;&amp;lt;Go to ISI&amp;gt;://WOS:000362084400012&lt;/url&gt;&lt;/related-urls&gt;&lt;/urls&gt;&lt;electronic-resource-num&gt;10.3978/j.issn.2078-6891.2015.038&lt;/electronic-resource-num&gt;&lt;/record&gt;&lt;/Cite&gt;&lt;/EndNote&gt;</w:instrText>
            </w:r>
            <w:r w:rsidRPr="00EF248B">
              <w:rPr>
                <w:rFonts w:ascii="Book Antiqua" w:hAnsi="Book Antiqua"/>
                <w:color w:val="231F20"/>
                <w:w w:val="105"/>
              </w:rPr>
              <w:fldChar w:fldCharType="separate"/>
            </w:r>
            <w:r w:rsidRPr="00EF248B">
              <w:rPr>
                <w:rFonts w:ascii="Book Antiqua" w:hAnsi="Book Antiqua"/>
                <w:color w:val="231F20"/>
                <w:w w:val="105"/>
                <w:vertAlign w:val="superscript"/>
              </w:rPr>
              <w:t>[15]</w:t>
            </w:r>
            <w:r w:rsidRPr="00EF248B">
              <w:rPr>
                <w:rFonts w:ascii="Book Antiqua" w:hAnsi="Book Antiqua"/>
                <w:color w:val="231F20"/>
                <w:w w:val="105"/>
              </w:rPr>
              <w:fldChar w:fldCharType="end"/>
            </w:r>
            <w:r w:rsidRPr="00EF248B">
              <w:rPr>
                <w:rFonts w:ascii="Book Antiqua" w:hAnsi="Book Antiqua"/>
                <w:color w:val="231F20"/>
                <w:w w:val="105"/>
              </w:rPr>
              <w:t>, 2015</w:t>
            </w:r>
          </w:p>
        </w:tc>
        <w:tc>
          <w:tcPr>
            <w:tcW w:w="0" w:type="auto"/>
            <w:vMerge w:val="restart"/>
          </w:tcPr>
          <w:p w14:paraId="0CD26CE2" w14:textId="77777777" w:rsidR="00F3354C" w:rsidRPr="00EF248B" w:rsidRDefault="00F3354C" w:rsidP="0099485B">
            <w:pPr>
              <w:spacing w:line="360" w:lineRule="auto"/>
              <w:ind w:right="117"/>
              <w:jc w:val="both"/>
              <w:rPr>
                <w:rFonts w:ascii="Book Antiqua" w:hAnsi="Book Antiqua"/>
              </w:rPr>
            </w:pPr>
            <w:r w:rsidRPr="00EF248B">
              <w:rPr>
                <w:rFonts w:ascii="Book Antiqua" w:hAnsi="Book Antiqua"/>
                <w:color w:val="231F20"/>
                <w:w w:val="110"/>
              </w:rPr>
              <w:t>53</w:t>
            </w:r>
          </w:p>
        </w:tc>
        <w:tc>
          <w:tcPr>
            <w:tcW w:w="0" w:type="auto"/>
            <w:vMerge w:val="restart"/>
          </w:tcPr>
          <w:p w14:paraId="7FA7C867" w14:textId="77777777" w:rsidR="00F3354C" w:rsidRPr="00EF248B" w:rsidRDefault="00F3354C" w:rsidP="0099485B">
            <w:pPr>
              <w:spacing w:line="360" w:lineRule="auto"/>
              <w:ind w:right="117"/>
              <w:jc w:val="both"/>
              <w:rPr>
                <w:rFonts w:ascii="Book Antiqua" w:hAnsi="Book Antiqua"/>
              </w:rPr>
            </w:pPr>
            <w:r w:rsidRPr="00EF248B">
              <w:rPr>
                <w:rFonts w:ascii="Book Antiqua" w:hAnsi="Book Antiqua"/>
                <w:color w:val="231F20"/>
                <w:w w:val="115"/>
              </w:rPr>
              <w:t>77</w:t>
            </w:r>
            <w:r>
              <w:rPr>
                <w:rFonts w:ascii="Book Antiqua" w:hAnsi="Book Antiqua" w:hint="eastAsia"/>
                <w:color w:val="231F20"/>
                <w:w w:val="115"/>
                <w:lang w:eastAsia="zh-CN"/>
              </w:rPr>
              <w:t xml:space="preserve"> </w:t>
            </w:r>
            <w:r w:rsidRPr="00EF248B">
              <w:rPr>
                <w:rFonts w:ascii="Book Antiqua" w:hAnsi="Book Antiqua"/>
                <w:color w:val="231F20"/>
                <w:w w:val="115"/>
              </w:rPr>
              <w:t>(&gt;</w:t>
            </w:r>
            <w:r>
              <w:rPr>
                <w:rFonts w:ascii="Book Antiqua" w:hAnsi="Book Antiqua" w:hint="eastAsia"/>
                <w:color w:val="231F20"/>
                <w:w w:val="115"/>
                <w:lang w:eastAsia="zh-CN"/>
              </w:rPr>
              <w:t xml:space="preserve"> </w:t>
            </w:r>
            <w:r w:rsidRPr="00EF248B">
              <w:rPr>
                <w:rFonts w:ascii="Book Antiqua" w:hAnsi="Book Antiqua"/>
                <w:color w:val="231F20"/>
                <w:w w:val="115"/>
              </w:rPr>
              <w:t>70)</w:t>
            </w:r>
          </w:p>
        </w:tc>
        <w:tc>
          <w:tcPr>
            <w:tcW w:w="0" w:type="auto"/>
            <w:vMerge w:val="restart"/>
          </w:tcPr>
          <w:p w14:paraId="62C0215C" w14:textId="77777777" w:rsidR="00F3354C" w:rsidRPr="00EF248B" w:rsidRDefault="00F3354C" w:rsidP="0099485B">
            <w:pPr>
              <w:spacing w:line="360" w:lineRule="auto"/>
              <w:ind w:right="117"/>
              <w:jc w:val="both"/>
              <w:rPr>
                <w:rFonts w:ascii="Book Antiqua" w:hAnsi="Book Antiqua"/>
              </w:rPr>
            </w:pPr>
            <w:r w:rsidRPr="00EF248B">
              <w:rPr>
                <w:rFonts w:ascii="Book Antiqua" w:hAnsi="Book Antiqua"/>
                <w:color w:val="231F20"/>
              </w:rPr>
              <w:t>NR</w:t>
            </w:r>
          </w:p>
        </w:tc>
        <w:tc>
          <w:tcPr>
            <w:tcW w:w="0" w:type="auto"/>
            <w:vMerge w:val="restart"/>
          </w:tcPr>
          <w:p w14:paraId="7FCCAFB1" w14:textId="77777777" w:rsidR="00F3354C" w:rsidRPr="00EF248B" w:rsidRDefault="00F3354C" w:rsidP="0099485B">
            <w:pPr>
              <w:spacing w:line="360" w:lineRule="auto"/>
              <w:ind w:right="117"/>
              <w:jc w:val="both"/>
              <w:rPr>
                <w:rFonts w:ascii="Book Antiqua" w:hAnsi="Book Antiqua"/>
              </w:rPr>
            </w:pPr>
            <w:r w:rsidRPr="00EF248B">
              <w:rPr>
                <w:rFonts w:ascii="Book Antiqua" w:hAnsi="Book Antiqua"/>
                <w:color w:val="231F20"/>
                <w:w w:val="110"/>
              </w:rPr>
              <w:t>50</w:t>
            </w:r>
            <w:r>
              <w:rPr>
                <w:rFonts w:ascii="Book Antiqua" w:hAnsi="Book Antiqua" w:hint="eastAsia"/>
                <w:color w:val="231F20"/>
                <w:w w:val="110"/>
                <w:lang w:eastAsia="zh-CN"/>
              </w:rPr>
              <w:t xml:space="preserve"> </w:t>
            </w:r>
            <w:r w:rsidRPr="00EF248B">
              <w:rPr>
                <w:rFonts w:ascii="Book Antiqua" w:hAnsi="Book Antiqua"/>
                <w:color w:val="231F20"/>
                <w:w w:val="110"/>
              </w:rPr>
              <w:t>(43.2–63.0)</w:t>
            </w:r>
          </w:p>
        </w:tc>
        <w:tc>
          <w:tcPr>
            <w:tcW w:w="0" w:type="auto"/>
            <w:vMerge w:val="restart"/>
          </w:tcPr>
          <w:p w14:paraId="6A7D215E" w14:textId="77777777" w:rsidR="00F3354C" w:rsidRPr="00EF248B" w:rsidRDefault="00F3354C" w:rsidP="0099485B">
            <w:pPr>
              <w:spacing w:line="360" w:lineRule="auto"/>
              <w:ind w:right="117"/>
              <w:jc w:val="both"/>
              <w:rPr>
                <w:rFonts w:ascii="Book Antiqua" w:hAnsi="Book Antiqua"/>
              </w:rPr>
            </w:pPr>
            <w:r w:rsidRPr="00EF248B">
              <w:rPr>
                <w:rFonts w:ascii="Book Antiqua" w:hAnsi="Book Antiqua"/>
                <w:color w:val="231F20"/>
                <w:w w:val="110"/>
              </w:rPr>
              <w:t>36</w:t>
            </w:r>
          </w:p>
        </w:tc>
        <w:tc>
          <w:tcPr>
            <w:tcW w:w="0" w:type="auto"/>
            <w:vMerge w:val="restart"/>
          </w:tcPr>
          <w:p w14:paraId="5D760DF4" w14:textId="77777777" w:rsidR="00F3354C" w:rsidRPr="00EF248B" w:rsidRDefault="00F3354C" w:rsidP="0099485B">
            <w:pPr>
              <w:spacing w:line="360" w:lineRule="auto"/>
              <w:ind w:right="117"/>
              <w:jc w:val="both"/>
              <w:rPr>
                <w:rFonts w:ascii="Book Antiqua" w:hAnsi="Book Antiqua"/>
              </w:rPr>
            </w:pPr>
            <w:r w:rsidRPr="00EF248B">
              <w:rPr>
                <w:rFonts w:ascii="Book Antiqua" w:hAnsi="Book Antiqua"/>
                <w:color w:val="231F20"/>
              </w:rPr>
              <w:t>NR</w:t>
            </w:r>
          </w:p>
        </w:tc>
        <w:tc>
          <w:tcPr>
            <w:tcW w:w="0" w:type="auto"/>
          </w:tcPr>
          <w:p w14:paraId="15023EAE" w14:textId="77777777" w:rsidR="00F3354C" w:rsidRPr="00EF248B" w:rsidRDefault="00F3354C" w:rsidP="0099485B">
            <w:pPr>
              <w:spacing w:line="360" w:lineRule="auto"/>
              <w:ind w:right="117"/>
              <w:jc w:val="both"/>
              <w:rPr>
                <w:rFonts w:ascii="Book Antiqua" w:hAnsi="Book Antiqua"/>
              </w:rPr>
            </w:pPr>
            <w:r w:rsidRPr="00EF248B">
              <w:rPr>
                <w:rFonts w:ascii="Book Antiqua" w:hAnsi="Book Antiqua"/>
                <w:color w:val="231F20"/>
                <w:w w:val="105"/>
              </w:rPr>
              <w:t>Surg:</w:t>
            </w:r>
            <w:r w:rsidRPr="00EF248B">
              <w:rPr>
                <w:rFonts w:ascii="Book Antiqua" w:hAnsi="Book Antiqua"/>
                <w:color w:val="231F20"/>
                <w:spacing w:val="-2"/>
                <w:w w:val="105"/>
              </w:rPr>
              <w:t xml:space="preserve"> </w:t>
            </w:r>
            <w:r w:rsidRPr="00EF248B">
              <w:rPr>
                <w:rFonts w:ascii="Book Antiqua" w:hAnsi="Book Antiqua"/>
                <w:color w:val="231F20"/>
                <w:w w:val="105"/>
              </w:rPr>
              <w:t>30.4%</w:t>
            </w:r>
          </w:p>
        </w:tc>
        <w:tc>
          <w:tcPr>
            <w:tcW w:w="1339" w:type="dxa"/>
            <w:vMerge w:val="restart"/>
          </w:tcPr>
          <w:p w14:paraId="122B686A" w14:textId="77777777" w:rsidR="00F3354C" w:rsidRPr="00EF248B" w:rsidRDefault="00F3354C" w:rsidP="00E42D0E">
            <w:pPr>
              <w:spacing w:line="360" w:lineRule="auto"/>
              <w:ind w:right="117"/>
              <w:jc w:val="both"/>
              <w:rPr>
                <w:rFonts w:ascii="Book Antiqua" w:hAnsi="Book Antiqua"/>
              </w:rPr>
            </w:pPr>
            <w:proofErr w:type="spellStart"/>
            <w:r w:rsidRPr="00EF248B">
              <w:rPr>
                <w:rFonts w:ascii="Book Antiqua" w:hAnsi="Book Antiqua"/>
                <w:color w:val="231F20"/>
                <w:w w:val="105"/>
              </w:rPr>
              <w:t>mOS</w:t>
            </w:r>
            <w:proofErr w:type="spellEnd"/>
            <w:r w:rsidRPr="00EF248B">
              <w:rPr>
                <w:rFonts w:ascii="Book Antiqua" w:hAnsi="Book Antiqua"/>
                <w:color w:val="231F20"/>
                <w:w w:val="105"/>
              </w:rPr>
              <w:t>:</w:t>
            </w:r>
            <w:r w:rsidRPr="00EF248B">
              <w:rPr>
                <w:rFonts w:ascii="Book Antiqua" w:hAnsi="Book Antiqua"/>
                <w:color w:val="231F20"/>
                <w:spacing w:val="-5"/>
                <w:w w:val="105"/>
              </w:rPr>
              <w:t xml:space="preserve"> </w:t>
            </w:r>
            <w:r w:rsidRPr="00EF248B">
              <w:rPr>
                <w:rFonts w:ascii="Book Antiqua" w:hAnsi="Book Antiqua"/>
                <w:color w:val="231F20"/>
                <w:w w:val="105"/>
              </w:rPr>
              <w:t xml:space="preserve">21.1 </w:t>
            </w:r>
            <w:proofErr w:type="spellStart"/>
            <w:r w:rsidR="00E42D0E">
              <w:rPr>
                <w:rFonts w:ascii="Book Antiqua" w:hAnsi="Book Antiqua" w:hint="eastAsia"/>
                <w:color w:val="231F20"/>
                <w:w w:val="105"/>
                <w:lang w:eastAsia="zh-CN"/>
              </w:rPr>
              <w:t>m</w:t>
            </w:r>
            <w:r w:rsidRPr="00EF248B">
              <w:rPr>
                <w:rFonts w:ascii="Book Antiqua" w:hAnsi="Book Antiqua"/>
                <w:color w:val="231F20"/>
                <w:w w:val="105"/>
              </w:rPr>
              <w:t>o</w:t>
            </w:r>
            <w:proofErr w:type="spellEnd"/>
          </w:p>
        </w:tc>
        <w:tc>
          <w:tcPr>
            <w:tcW w:w="1560" w:type="dxa"/>
            <w:vMerge w:val="restart"/>
          </w:tcPr>
          <w:p w14:paraId="26515DC3" w14:textId="77777777" w:rsidR="00F3354C" w:rsidRPr="00EF248B" w:rsidRDefault="00F3354C" w:rsidP="0099485B">
            <w:pPr>
              <w:spacing w:line="360" w:lineRule="auto"/>
              <w:ind w:right="117"/>
              <w:jc w:val="both"/>
              <w:rPr>
                <w:rFonts w:ascii="Book Antiqua" w:hAnsi="Book Antiqua"/>
              </w:rPr>
            </w:pPr>
            <w:r w:rsidRPr="00EF248B">
              <w:rPr>
                <w:rFonts w:ascii="Book Antiqua" w:hAnsi="Book Antiqua"/>
                <w:color w:val="231F20"/>
              </w:rPr>
              <w:t>NR</w:t>
            </w:r>
          </w:p>
        </w:tc>
      </w:tr>
      <w:tr w:rsidR="00F3354C" w:rsidRPr="00EF248B" w14:paraId="37CEFE6D" w14:textId="77777777" w:rsidTr="001D628A">
        <w:tc>
          <w:tcPr>
            <w:tcW w:w="0" w:type="auto"/>
            <w:vMerge/>
          </w:tcPr>
          <w:p w14:paraId="3E4B2610" w14:textId="77777777" w:rsidR="00F3354C" w:rsidRPr="00EF248B" w:rsidRDefault="00F3354C" w:rsidP="0099485B">
            <w:pPr>
              <w:spacing w:line="360" w:lineRule="auto"/>
              <w:ind w:right="117"/>
              <w:jc w:val="both"/>
              <w:rPr>
                <w:rFonts w:ascii="Book Antiqua" w:hAnsi="Book Antiqua"/>
                <w:color w:val="231F20"/>
                <w:w w:val="105"/>
              </w:rPr>
            </w:pPr>
          </w:p>
        </w:tc>
        <w:tc>
          <w:tcPr>
            <w:tcW w:w="0" w:type="auto"/>
            <w:vMerge/>
          </w:tcPr>
          <w:p w14:paraId="640000E9" w14:textId="77777777" w:rsidR="00F3354C" w:rsidRPr="00EF248B" w:rsidRDefault="00F3354C" w:rsidP="0099485B">
            <w:pPr>
              <w:spacing w:line="360" w:lineRule="auto"/>
              <w:ind w:right="117"/>
              <w:jc w:val="both"/>
              <w:rPr>
                <w:rFonts w:ascii="Book Antiqua" w:hAnsi="Book Antiqua"/>
              </w:rPr>
            </w:pPr>
          </w:p>
        </w:tc>
        <w:tc>
          <w:tcPr>
            <w:tcW w:w="0" w:type="auto"/>
            <w:vMerge/>
          </w:tcPr>
          <w:p w14:paraId="6F2FE753" w14:textId="77777777" w:rsidR="00F3354C" w:rsidRPr="00EF248B" w:rsidRDefault="00F3354C" w:rsidP="0099485B">
            <w:pPr>
              <w:spacing w:line="360" w:lineRule="auto"/>
              <w:ind w:right="117"/>
              <w:jc w:val="both"/>
              <w:rPr>
                <w:rFonts w:ascii="Book Antiqua" w:hAnsi="Book Antiqua"/>
              </w:rPr>
            </w:pPr>
          </w:p>
        </w:tc>
        <w:tc>
          <w:tcPr>
            <w:tcW w:w="0" w:type="auto"/>
            <w:vMerge/>
          </w:tcPr>
          <w:p w14:paraId="1BCA3E96" w14:textId="77777777" w:rsidR="00F3354C" w:rsidRPr="00EF248B" w:rsidRDefault="00F3354C" w:rsidP="0099485B">
            <w:pPr>
              <w:spacing w:line="360" w:lineRule="auto"/>
              <w:ind w:right="117"/>
              <w:jc w:val="both"/>
              <w:rPr>
                <w:rFonts w:ascii="Book Antiqua" w:hAnsi="Book Antiqua"/>
              </w:rPr>
            </w:pPr>
          </w:p>
        </w:tc>
        <w:tc>
          <w:tcPr>
            <w:tcW w:w="0" w:type="auto"/>
            <w:vMerge/>
          </w:tcPr>
          <w:p w14:paraId="38CFB578" w14:textId="77777777" w:rsidR="00F3354C" w:rsidRPr="00EF248B" w:rsidRDefault="00F3354C" w:rsidP="0099485B">
            <w:pPr>
              <w:spacing w:line="360" w:lineRule="auto"/>
              <w:ind w:right="117"/>
              <w:jc w:val="both"/>
              <w:rPr>
                <w:rFonts w:ascii="Book Antiqua" w:hAnsi="Book Antiqua"/>
              </w:rPr>
            </w:pPr>
          </w:p>
        </w:tc>
        <w:tc>
          <w:tcPr>
            <w:tcW w:w="0" w:type="auto"/>
            <w:vMerge/>
          </w:tcPr>
          <w:p w14:paraId="1371802F" w14:textId="77777777" w:rsidR="00F3354C" w:rsidRPr="00EF248B" w:rsidRDefault="00F3354C" w:rsidP="0099485B">
            <w:pPr>
              <w:spacing w:line="360" w:lineRule="auto"/>
              <w:ind w:right="117"/>
              <w:jc w:val="both"/>
              <w:rPr>
                <w:rFonts w:ascii="Book Antiqua" w:hAnsi="Book Antiqua"/>
              </w:rPr>
            </w:pPr>
          </w:p>
        </w:tc>
        <w:tc>
          <w:tcPr>
            <w:tcW w:w="0" w:type="auto"/>
            <w:vMerge/>
          </w:tcPr>
          <w:p w14:paraId="044F3869" w14:textId="77777777" w:rsidR="00F3354C" w:rsidRPr="00EF248B" w:rsidRDefault="00F3354C" w:rsidP="0099485B">
            <w:pPr>
              <w:spacing w:line="360" w:lineRule="auto"/>
              <w:ind w:right="117"/>
              <w:jc w:val="both"/>
              <w:rPr>
                <w:rFonts w:ascii="Book Antiqua" w:hAnsi="Book Antiqua"/>
              </w:rPr>
            </w:pPr>
          </w:p>
        </w:tc>
        <w:tc>
          <w:tcPr>
            <w:tcW w:w="0" w:type="auto"/>
          </w:tcPr>
          <w:p w14:paraId="6E33C37F" w14:textId="77777777" w:rsidR="00F3354C" w:rsidRPr="00EF248B" w:rsidRDefault="00F3354C" w:rsidP="0099485B">
            <w:pPr>
              <w:spacing w:line="360" w:lineRule="auto"/>
              <w:ind w:right="117"/>
              <w:jc w:val="both"/>
              <w:rPr>
                <w:rFonts w:ascii="Book Antiqua" w:hAnsi="Book Antiqua"/>
              </w:rPr>
            </w:pPr>
            <w:r w:rsidRPr="00EF248B">
              <w:rPr>
                <w:rFonts w:ascii="Book Antiqua" w:hAnsi="Book Antiqua"/>
                <w:color w:val="231F20"/>
                <w:w w:val="110"/>
              </w:rPr>
              <w:t>Surg</w:t>
            </w:r>
            <w:r w:rsidRPr="00EF248B">
              <w:rPr>
                <w:rFonts w:ascii="Book Antiqua" w:hAnsi="Book Antiqua"/>
                <w:color w:val="231F20"/>
                <w:spacing w:val="-6"/>
                <w:w w:val="110"/>
              </w:rPr>
              <w:t xml:space="preserve"> </w:t>
            </w:r>
            <w:r w:rsidRPr="00EF248B">
              <w:rPr>
                <w:rFonts w:ascii="Book Antiqua" w:hAnsi="Book Antiqua"/>
                <w:color w:val="231F20"/>
                <w:w w:val="110"/>
              </w:rPr>
              <w:t>+</w:t>
            </w:r>
            <w:r w:rsidRPr="00EF248B">
              <w:rPr>
                <w:rFonts w:ascii="Book Antiqua" w:hAnsi="Book Antiqua"/>
                <w:color w:val="231F20"/>
                <w:spacing w:val="-7"/>
                <w:w w:val="110"/>
              </w:rPr>
              <w:t xml:space="preserve"> </w:t>
            </w:r>
            <w:r w:rsidRPr="00EF248B">
              <w:rPr>
                <w:rFonts w:ascii="Book Antiqua" w:hAnsi="Book Antiqua"/>
                <w:color w:val="231F20"/>
                <w:w w:val="110"/>
              </w:rPr>
              <w:t>CT:</w:t>
            </w:r>
            <w:r w:rsidRPr="00EF248B">
              <w:rPr>
                <w:rFonts w:ascii="Book Antiqua" w:hAnsi="Book Antiqua"/>
                <w:color w:val="231F20"/>
                <w:spacing w:val="-6"/>
                <w:w w:val="110"/>
              </w:rPr>
              <w:t xml:space="preserve"> </w:t>
            </w:r>
            <w:r w:rsidRPr="00EF248B">
              <w:rPr>
                <w:rFonts w:ascii="Book Antiqua" w:hAnsi="Book Antiqua"/>
                <w:color w:val="231F20"/>
                <w:w w:val="110"/>
              </w:rPr>
              <w:t>22.3%</w:t>
            </w:r>
          </w:p>
        </w:tc>
        <w:tc>
          <w:tcPr>
            <w:tcW w:w="1339" w:type="dxa"/>
            <w:vMerge/>
          </w:tcPr>
          <w:p w14:paraId="52DFD78C" w14:textId="77777777" w:rsidR="00F3354C" w:rsidRPr="00EF248B" w:rsidRDefault="00F3354C" w:rsidP="0099485B">
            <w:pPr>
              <w:spacing w:line="360" w:lineRule="auto"/>
              <w:ind w:right="117"/>
              <w:jc w:val="both"/>
              <w:rPr>
                <w:rFonts w:ascii="Book Antiqua" w:hAnsi="Book Antiqua"/>
              </w:rPr>
            </w:pPr>
          </w:p>
        </w:tc>
        <w:tc>
          <w:tcPr>
            <w:tcW w:w="1560" w:type="dxa"/>
            <w:vMerge/>
          </w:tcPr>
          <w:p w14:paraId="705CEBCD" w14:textId="77777777" w:rsidR="00F3354C" w:rsidRPr="00EF248B" w:rsidRDefault="00F3354C" w:rsidP="0099485B">
            <w:pPr>
              <w:spacing w:line="360" w:lineRule="auto"/>
              <w:ind w:right="117"/>
              <w:jc w:val="both"/>
              <w:rPr>
                <w:rFonts w:ascii="Book Antiqua" w:hAnsi="Book Antiqua"/>
              </w:rPr>
            </w:pPr>
          </w:p>
        </w:tc>
      </w:tr>
      <w:tr w:rsidR="00F3354C" w:rsidRPr="00EF248B" w14:paraId="3BC45972" w14:textId="77777777" w:rsidTr="001D628A">
        <w:trPr>
          <w:trHeight w:val="895"/>
        </w:trPr>
        <w:tc>
          <w:tcPr>
            <w:tcW w:w="0" w:type="auto"/>
            <w:vMerge/>
          </w:tcPr>
          <w:p w14:paraId="1B036541" w14:textId="77777777" w:rsidR="00F3354C" w:rsidRPr="00EF248B" w:rsidRDefault="00F3354C" w:rsidP="0099485B">
            <w:pPr>
              <w:spacing w:line="360" w:lineRule="auto"/>
              <w:ind w:right="117"/>
              <w:jc w:val="both"/>
              <w:rPr>
                <w:rFonts w:ascii="Book Antiqua" w:hAnsi="Book Antiqua"/>
                <w:color w:val="231F20"/>
                <w:w w:val="105"/>
              </w:rPr>
            </w:pPr>
          </w:p>
        </w:tc>
        <w:tc>
          <w:tcPr>
            <w:tcW w:w="0" w:type="auto"/>
            <w:vMerge/>
          </w:tcPr>
          <w:p w14:paraId="6C50374B" w14:textId="77777777" w:rsidR="00F3354C" w:rsidRPr="00EF248B" w:rsidRDefault="00F3354C" w:rsidP="0099485B">
            <w:pPr>
              <w:spacing w:line="360" w:lineRule="auto"/>
              <w:ind w:right="117"/>
              <w:jc w:val="both"/>
              <w:rPr>
                <w:rFonts w:ascii="Book Antiqua" w:hAnsi="Book Antiqua"/>
              </w:rPr>
            </w:pPr>
          </w:p>
        </w:tc>
        <w:tc>
          <w:tcPr>
            <w:tcW w:w="0" w:type="auto"/>
            <w:vMerge/>
          </w:tcPr>
          <w:p w14:paraId="5C66196D" w14:textId="77777777" w:rsidR="00F3354C" w:rsidRPr="00EF248B" w:rsidRDefault="00F3354C" w:rsidP="0099485B">
            <w:pPr>
              <w:spacing w:line="360" w:lineRule="auto"/>
              <w:ind w:right="117"/>
              <w:jc w:val="both"/>
              <w:rPr>
                <w:rFonts w:ascii="Book Antiqua" w:hAnsi="Book Antiqua"/>
              </w:rPr>
            </w:pPr>
          </w:p>
        </w:tc>
        <w:tc>
          <w:tcPr>
            <w:tcW w:w="0" w:type="auto"/>
            <w:vMerge/>
          </w:tcPr>
          <w:p w14:paraId="53EA5B10" w14:textId="77777777" w:rsidR="00F3354C" w:rsidRPr="00EF248B" w:rsidRDefault="00F3354C" w:rsidP="0099485B">
            <w:pPr>
              <w:spacing w:line="360" w:lineRule="auto"/>
              <w:ind w:right="117"/>
              <w:jc w:val="both"/>
              <w:rPr>
                <w:rFonts w:ascii="Book Antiqua" w:hAnsi="Book Antiqua"/>
              </w:rPr>
            </w:pPr>
          </w:p>
        </w:tc>
        <w:tc>
          <w:tcPr>
            <w:tcW w:w="0" w:type="auto"/>
            <w:vMerge/>
          </w:tcPr>
          <w:p w14:paraId="60B4674D" w14:textId="77777777" w:rsidR="00F3354C" w:rsidRPr="00EF248B" w:rsidRDefault="00F3354C" w:rsidP="0099485B">
            <w:pPr>
              <w:spacing w:line="360" w:lineRule="auto"/>
              <w:ind w:right="117"/>
              <w:jc w:val="both"/>
              <w:rPr>
                <w:rFonts w:ascii="Book Antiqua" w:hAnsi="Book Antiqua"/>
              </w:rPr>
            </w:pPr>
          </w:p>
        </w:tc>
        <w:tc>
          <w:tcPr>
            <w:tcW w:w="0" w:type="auto"/>
            <w:vMerge/>
          </w:tcPr>
          <w:p w14:paraId="03EBE3CC" w14:textId="77777777" w:rsidR="00F3354C" w:rsidRPr="00EF248B" w:rsidRDefault="00F3354C" w:rsidP="0099485B">
            <w:pPr>
              <w:spacing w:line="360" w:lineRule="auto"/>
              <w:ind w:right="117"/>
              <w:jc w:val="both"/>
              <w:rPr>
                <w:rFonts w:ascii="Book Antiqua" w:hAnsi="Book Antiqua"/>
              </w:rPr>
            </w:pPr>
          </w:p>
        </w:tc>
        <w:tc>
          <w:tcPr>
            <w:tcW w:w="0" w:type="auto"/>
            <w:vMerge/>
          </w:tcPr>
          <w:p w14:paraId="0B8EAF07" w14:textId="77777777" w:rsidR="00F3354C" w:rsidRPr="00EF248B" w:rsidRDefault="00F3354C" w:rsidP="0099485B">
            <w:pPr>
              <w:spacing w:line="360" w:lineRule="auto"/>
              <w:ind w:right="117"/>
              <w:jc w:val="both"/>
              <w:rPr>
                <w:rFonts w:ascii="Book Antiqua" w:hAnsi="Book Antiqua"/>
              </w:rPr>
            </w:pPr>
          </w:p>
        </w:tc>
        <w:tc>
          <w:tcPr>
            <w:tcW w:w="0" w:type="auto"/>
          </w:tcPr>
          <w:p w14:paraId="7BDD4F92" w14:textId="77777777" w:rsidR="00F3354C" w:rsidRPr="00EF248B" w:rsidRDefault="00F3354C" w:rsidP="0099485B">
            <w:pPr>
              <w:spacing w:line="360" w:lineRule="auto"/>
              <w:ind w:right="117"/>
              <w:jc w:val="both"/>
              <w:rPr>
                <w:rFonts w:ascii="Book Antiqua" w:hAnsi="Book Antiqua"/>
              </w:rPr>
            </w:pPr>
            <w:r w:rsidRPr="00EF248B">
              <w:rPr>
                <w:rFonts w:ascii="Book Antiqua" w:hAnsi="Book Antiqua"/>
                <w:color w:val="231F20"/>
                <w:w w:val="105"/>
              </w:rPr>
              <w:t>Surg</w:t>
            </w:r>
            <w:r w:rsidRPr="00EF248B">
              <w:rPr>
                <w:rFonts w:ascii="Book Antiqua" w:hAnsi="Book Antiqua"/>
                <w:color w:val="231F20"/>
                <w:spacing w:val="-3"/>
                <w:w w:val="105"/>
              </w:rPr>
              <w:t xml:space="preserve"> </w:t>
            </w:r>
            <w:r w:rsidRPr="00EF248B">
              <w:rPr>
                <w:rFonts w:ascii="Book Antiqua" w:hAnsi="Book Antiqua"/>
                <w:color w:val="231F20"/>
                <w:w w:val="125"/>
              </w:rPr>
              <w:t>+</w:t>
            </w:r>
            <w:r w:rsidRPr="00EF248B">
              <w:rPr>
                <w:rFonts w:ascii="Book Antiqua" w:hAnsi="Book Antiqua"/>
                <w:color w:val="231F20"/>
                <w:spacing w:val="-10"/>
                <w:w w:val="125"/>
              </w:rPr>
              <w:t xml:space="preserve"> </w:t>
            </w:r>
            <w:r w:rsidRPr="00EF248B">
              <w:rPr>
                <w:rFonts w:ascii="Book Antiqua" w:hAnsi="Book Antiqua"/>
                <w:color w:val="231F20"/>
                <w:w w:val="105"/>
              </w:rPr>
              <w:t>CRT:</w:t>
            </w:r>
            <w:r w:rsidRPr="00EF248B">
              <w:rPr>
                <w:rFonts w:ascii="Book Antiqua" w:hAnsi="Book Antiqua"/>
                <w:color w:val="231F20"/>
                <w:spacing w:val="-3"/>
                <w:w w:val="105"/>
              </w:rPr>
              <w:t xml:space="preserve"> </w:t>
            </w:r>
            <w:r w:rsidRPr="00EF248B">
              <w:rPr>
                <w:rFonts w:ascii="Book Antiqua" w:hAnsi="Book Antiqua"/>
                <w:color w:val="231F20"/>
                <w:w w:val="105"/>
              </w:rPr>
              <w:t>47.3%</w:t>
            </w:r>
          </w:p>
        </w:tc>
        <w:tc>
          <w:tcPr>
            <w:tcW w:w="1339" w:type="dxa"/>
            <w:vMerge/>
          </w:tcPr>
          <w:p w14:paraId="74427E6F" w14:textId="77777777" w:rsidR="00F3354C" w:rsidRPr="00EF248B" w:rsidRDefault="00F3354C" w:rsidP="0099485B">
            <w:pPr>
              <w:spacing w:line="360" w:lineRule="auto"/>
              <w:ind w:right="117"/>
              <w:jc w:val="both"/>
              <w:rPr>
                <w:rFonts w:ascii="Book Antiqua" w:hAnsi="Book Antiqua"/>
              </w:rPr>
            </w:pPr>
          </w:p>
        </w:tc>
        <w:tc>
          <w:tcPr>
            <w:tcW w:w="1560" w:type="dxa"/>
            <w:vMerge/>
          </w:tcPr>
          <w:p w14:paraId="35F965D4" w14:textId="77777777" w:rsidR="00F3354C" w:rsidRPr="00EF248B" w:rsidRDefault="00F3354C" w:rsidP="0099485B">
            <w:pPr>
              <w:spacing w:line="360" w:lineRule="auto"/>
              <w:ind w:right="117"/>
              <w:jc w:val="both"/>
              <w:rPr>
                <w:rFonts w:ascii="Book Antiqua" w:hAnsi="Book Antiqua"/>
              </w:rPr>
            </w:pPr>
          </w:p>
        </w:tc>
      </w:tr>
      <w:tr w:rsidR="00B438C3" w:rsidRPr="00EF248B" w14:paraId="3F357D90" w14:textId="77777777" w:rsidTr="001D628A">
        <w:tc>
          <w:tcPr>
            <w:tcW w:w="0" w:type="auto"/>
            <w:vMerge w:val="restart"/>
          </w:tcPr>
          <w:p w14:paraId="76A845AC" w14:textId="77777777" w:rsidR="00B438C3" w:rsidRPr="00EF248B" w:rsidRDefault="00B438C3" w:rsidP="003E72E1">
            <w:pPr>
              <w:spacing w:line="360" w:lineRule="auto"/>
              <w:ind w:right="117"/>
              <w:jc w:val="both"/>
              <w:rPr>
                <w:rFonts w:ascii="Book Antiqua" w:hAnsi="Book Antiqua"/>
                <w:color w:val="231F20"/>
                <w:w w:val="105"/>
              </w:rPr>
            </w:pPr>
            <w:proofErr w:type="spellStart"/>
            <w:r w:rsidRPr="00EF248B">
              <w:rPr>
                <w:rFonts w:ascii="Book Antiqua" w:hAnsi="Book Antiqua"/>
                <w:color w:val="231F20"/>
                <w:w w:val="105"/>
              </w:rPr>
              <w:t>Yechieli</w:t>
            </w:r>
            <w:proofErr w:type="spellEnd"/>
            <w:r w:rsidRPr="00EF248B">
              <w:rPr>
                <w:rFonts w:ascii="Book Antiqua" w:hAnsi="Book Antiqua"/>
                <w:color w:val="231F20"/>
                <w:w w:val="105"/>
              </w:rPr>
              <w:t xml:space="preserve"> </w:t>
            </w:r>
            <w:r w:rsidRPr="003E72E1">
              <w:rPr>
                <w:rFonts w:ascii="Book Antiqua" w:hAnsi="Book Antiqua"/>
                <w:i/>
                <w:color w:val="231F20"/>
                <w:w w:val="105"/>
              </w:rPr>
              <w:t>et al</w:t>
            </w:r>
            <w:r w:rsidR="003E72E1" w:rsidRPr="00EF248B">
              <w:rPr>
                <w:rFonts w:ascii="Book Antiqua" w:hAnsi="Book Antiqua"/>
                <w:color w:val="231F20"/>
                <w:w w:val="105"/>
              </w:rPr>
              <w:fldChar w:fldCharType="begin"/>
            </w:r>
            <w:r w:rsidR="003E72E1" w:rsidRPr="00EF248B">
              <w:rPr>
                <w:rFonts w:ascii="Book Antiqua" w:hAnsi="Book Antiqua"/>
                <w:color w:val="231F20"/>
                <w:w w:val="105"/>
              </w:rPr>
              <w:instrText xml:space="preserve"> ADDIN EN.CITE &lt;EndNote&gt;&lt;Cite&gt;&lt;Author&gt;Yechieli&lt;/Author&gt;&lt;Year&gt;2017&lt;/Year&gt;&lt;RecNum&gt;154&lt;/RecNum&gt;&lt;DisplayText&gt;&lt;style face="superscript"&gt;[7]&lt;/style&gt;&lt;/DisplayText&gt;&lt;record&gt;&lt;rec-number&gt;154&lt;/rec-number&gt;&lt;foreign-keys&gt;&lt;key app="EN" db-id="t9fwdsrx4sd0zoex0fkxfvfdwp5r5tt2etfs" timestamp="1638273812"&gt;154&lt;/key&gt;&lt;/foreign-keys&gt;&lt;ref-type name="Journal Article"&gt;17&lt;/ref-type&gt;&lt;contributors&gt;&lt;authors&gt;&lt;author&gt;Yechieli, R. L.&lt;/author&gt;&lt;author&gt;Robbins, J. R.&lt;/author&gt;&lt;author&gt;Mahan, M.&lt;/author&gt;&lt;author&gt;Siddiqui, F.&lt;/author&gt;&lt;author&gt;Ajlouni, M.&lt;/author&gt;&lt;/authors&gt;&lt;/contributors&gt;&lt;titles&gt;&lt;title&gt;Stereotactic Body Radiotherapy for Elderly Patients With Medically Inoperable Pancreatic Cancer&lt;/title&gt;&lt;secondary-title&gt;American Journal of Clinical Oncology-Cancer Clinical Trials&lt;/secondary-title&gt;&lt;/titles&gt;&lt;periodical&gt;&lt;full-title&gt;American Journal of Clinical Oncology-Cancer Clinical Trials&lt;/full-title&gt;&lt;/periodical&gt;&lt;pages&gt;22-26&lt;/pages&gt;&lt;volume&gt;40&lt;/volume&gt;&lt;number&gt;1&lt;/number&gt;&lt;dates&gt;&lt;year&gt;2017&lt;/year&gt;&lt;pub-dates&gt;&lt;date&gt;Feb&lt;/date&gt;&lt;/pub-dates&gt;&lt;/dates&gt;&lt;isbn&gt;0277-3732&lt;/isbn&gt;&lt;accession-num&gt;WOS:000393348100004&lt;/accession-num&gt;&lt;urls&gt;&lt;related-urls&gt;&lt;url&gt;&amp;lt;Go to ISI&amp;gt;://WOS:000393348100004&lt;/url&gt;&lt;/related-urls&gt;&lt;/urls&gt;&lt;electronic-resource-num&gt;10.1097/coc.0000000000000090&lt;/electronic-resource-num&gt;&lt;/record&gt;&lt;/Cite&gt;&lt;/EndNote&gt;</w:instrText>
            </w:r>
            <w:r w:rsidR="003E72E1" w:rsidRPr="00EF248B">
              <w:rPr>
                <w:rFonts w:ascii="Book Antiqua" w:hAnsi="Book Antiqua"/>
                <w:color w:val="231F20"/>
                <w:w w:val="105"/>
              </w:rPr>
              <w:fldChar w:fldCharType="separate"/>
            </w:r>
            <w:r w:rsidR="003E72E1" w:rsidRPr="00EF248B">
              <w:rPr>
                <w:rFonts w:ascii="Book Antiqua" w:hAnsi="Book Antiqua"/>
                <w:color w:val="231F20"/>
                <w:w w:val="105"/>
                <w:vertAlign w:val="superscript"/>
              </w:rPr>
              <w:t>[21]</w:t>
            </w:r>
            <w:r w:rsidR="003E72E1" w:rsidRPr="00EF248B">
              <w:rPr>
                <w:rFonts w:ascii="Book Antiqua" w:hAnsi="Book Antiqua"/>
                <w:color w:val="231F20"/>
                <w:w w:val="105"/>
              </w:rPr>
              <w:fldChar w:fldCharType="end"/>
            </w:r>
            <w:r w:rsidRPr="00EF248B">
              <w:rPr>
                <w:rFonts w:ascii="Book Antiqua" w:hAnsi="Book Antiqua"/>
                <w:color w:val="231F20"/>
                <w:w w:val="105"/>
              </w:rPr>
              <w:t>, 2017</w:t>
            </w:r>
          </w:p>
        </w:tc>
        <w:tc>
          <w:tcPr>
            <w:tcW w:w="0" w:type="auto"/>
            <w:vMerge w:val="restart"/>
          </w:tcPr>
          <w:p w14:paraId="3085E0D4" w14:textId="77777777" w:rsidR="00B438C3" w:rsidRPr="00EF248B" w:rsidRDefault="00B438C3" w:rsidP="0099485B">
            <w:pPr>
              <w:spacing w:line="360" w:lineRule="auto"/>
              <w:ind w:right="117"/>
              <w:jc w:val="both"/>
              <w:rPr>
                <w:rFonts w:ascii="Book Antiqua" w:hAnsi="Book Antiqua"/>
              </w:rPr>
            </w:pPr>
            <w:r w:rsidRPr="00EF248B">
              <w:rPr>
                <w:rFonts w:ascii="Book Antiqua" w:hAnsi="Book Antiqua"/>
                <w:color w:val="231F20"/>
                <w:w w:val="110"/>
              </w:rPr>
              <w:t>20</w:t>
            </w:r>
          </w:p>
        </w:tc>
        <w:tc>
          <w:tcPr>
            <w:tcW w:w="0" w:type="auto"/>
            <w:vMerge w:val="restart"/>
          </w:tcPr>
          <w:p w14:paraId="1B0EFCE9" w14:textId="77777777" w:rsidR="00B438C3" w:rsidRPr="00EF248B" w:rsidRDefault="00B438C3" w:rsidP="0099485B">
            <w:pPr>
              <w:spacing w:line="360" w:lineRule="auto"/>
              <w:ind w:right="117"/>
              <w:jc w:val="both"/>
              <w:rPr>
                <w:rFonts w:ascii="Book Antiqua" w:hAnsi="Book Antiqua"/>
              </w:rPr>
            </w:pPr>
            <w:r w:rsidRPr="00EF248B">
              <w:rPr>
                <w:rFonts w:ascii="Book Antiqua" w:hAnsi="Book Antiqua"/>
                <w:color w:val="231F20"/>
                <w:w w:val="115"/>
              </w:rPr>
              <w:t>83.2</w:t>
            </w:r>
            <w:r w:rsidR="003E72E1">
              <w:rPr>
                <w:rFonts w:ascii="Book Antiqua" w:hAnsi="Book Antiqua" w:hint="eastAsia"/>
                <w:color w:val="231F20"/>
                <w:w w:val="115"/>
                <w:lang w:eastAsia="zh-CN"/>
              </w:rPr>
              <w:t xml:space="preserve"> </w:t>
            </w:r>
            <w:r w:rsidRPr="00EF248B">
              <w:rPr>
                <w:rFonts w:ascii="Book Antiqua" w:hAnsi="Book Antiqua"/>
                <w:color w:val="231F20"/>
                <w:w w:val="115"/>
              </w:rPr>
              <w:t>(77-90)</w:t>
            </w:r>
          </w:p>
        </w:tc>
        <w:tc>
          <w:tcPr>
            <w:tcW w:w="0" w:type="auto"/>
            <w:vMerge w:val="restart"/>
          </w:tcPr>
          <w:p w14:paraId="29092C98" w14:textId="77777777" w:rsidR="00B438C3" w:rsidRPr="00EF248B" w:rsidRDefault="00B438C3" w:rsidP="0099485B">
            <w:pPr>
              <w:spacing w:line="360" w:lineRule="auto"/>
              <w:ind w:right="117"/>
              <w:jc w:val="both"/>
              <w:rPr>
                <w:rFonts w:ascii="Book Antiqua" w:hAnsi="Book Antiqua"/>
              </w:rPr>
            </w:pPr>
            <w:r w:rsidRPr="00EF248B">
              <w:rPr>
                <w:rFonts w:ascii="Book Antiqua" w:hAnsi="Book Antiqua"/>
                <w:color w:val="231F20"/>
              </w:rPr>
              <w:t>IA-IIB</w:t>
            </w:r>
          </w:p>
        </w:tc>
        <w:tc>
          <w:tcPr>
            <w:tcW w:w="0" w:type="auto"/>
            <w:vMerge w:val="restart"/>
          </w:tcPr>
          <w:p w14:paraId="600094AA" w14:textId="77777777" w:rsidR="00B438C3" w:rsidRPr="00EF248B" w:rsidRDefault="00B438C3" w:rsidP="0099485B">
            <w:pPr>
              <w:spacing w:line="360" w:lineRule="auto"/>
              <w:ind w:right="117"/>
              <w:jc w:val="both"/>
              <w:rPr>
                <w:rFonts w:ascii="Book Antiqua" w:hAnsi="Book Antiqua"/>
              </w:rPr>
            </w:pPr>
            <w:r w:rsidRPr="00EF248B">
              <w:rPr>
                <w:rFonts w:ascii="Book Antiqua" w:hAnsi="Book Antiqua"/>
                <w:color w:val="231F20"/>
                <w:w w:val="115"/>
              </w:rPr>
              <w:t>35</w:t>
            </w:r>
            <w:r w:rsidRPr="00EF248B">
              <w:rPr>
                <w:rFonts w:ascii="Book Antiqua" w:hAnsi="Book Antiqua"/>
                <w:color w:val="231F20"/>
                <w:spacing w:val="-6"/>
                <w:w w:val="115"/>
              </w:rPr>
              <w:t xml:space="preserve"> </w:t>
            </w:r>
            <w:r w:rsidRPr="00EF248B">
              <w:rPr>
                <w:rFonts w:ascii="Book Antiqua" w:hAnsi="Book Antiqua"/>
                <w:color w:val="231F20"/>
                <w:w w:val="115"/>
              </w:rPr>
              <w:t>(30–36)</w:t>
            </w:r>
          </w:p>
        </w:tc>
        <w:tc>
          <w:tcPr>
            <w:tcW w:w="0" w:type="auto"/>
            <w:vMerge w:val="restart"/>
          </w:tcPr>
          <w:p w14:paraId="1154289C" w14:textId="77777777" w:rsidR="00B438C3" w:rsidRPr="00EF248B" w:rsidRDefault="00B438C3" w:rsidP="0099485B">
            <w:pPr>
              <w:spacing w:line="360" w:lineRule="auto"/>
              <w:ind w:right="117"/>
              <w:jc w:val="both"/>
              <w:rPr>
                <w:rFonts w:ascii="Book Antiqua" w:hAnsi="Book Antiqua"/>
              </w:rPr>
            </w:pPr>
            <w:r w:rsidRPr="00EF248B">
              <w:rPr>
                <w:rFonts w:ascii="Book Antiqua" w:hAnsi="Book Antiqua"/>
                <w:color w:val="231F20"/>
                <w:w w:val="110"/>
              </w:rPr>
              <w:t>5.3</w:t>
            </w:r>
            <w:r w:rsidR="003E72E1">
              <w:rPr>
                <w:rFonts w:ascii="Book Antiqua" w:hAnsi="Book Antiqua" w:hint="eastAsia"/>
                <w:color w:val="231F20"/>
                <w:w w:val="110"/>
                <w:lang w:eastAsia="zh-CN"/>
              </w:rPr>
              <w:t xml:space="preserve"> </w:t>
            </w:r>
            <w:r w:rsidRPr="00EF248B">
              <w:rPr>
                <w:rFonts w:ascii="Book Antiqua" w:hAnsi="Book Antiqua"/>
                <w:color w:val="231F20"/>
                <w:w w:val="110"/>
              </w:rPr>
              <w:t>(2.3–26.2)</w:t>
            </w:r>
          </w:p>
        </w:tc>
        <w:tc>
          <w:tcPr>
            <w:tcW w:w="0" w:type="auto"/>
            <w:vMerge w:val="restart"/>
          </w:tcPr>
          <w:p w14:paraId="64A69CE5" w14:textId="77777777" w:rsidR="00B438C3" w:rsidRPr="00EF248B" w:rsidRDefault="00B438C3" w:rsidP="0099485B">
            <w:pPr>
              <w:spacing w:line="360" w:lineRule="auto"/>
              <w:ind w:right="117"/>
              <w:jc w:val="both"/>
              <w:rPr>
                <w:rFonts w:ascii="Book Antiqua" w:hAnsi="Book Antiqua"/>
              </w:rPr>
            </w:pPr>
            <w:r w:rsidRPr="00EF248B">
              <w:rPr>
                <w:rFonts w:ascii="Book Antiqua" w:hAnsi="Book Antiqua"/>
                <w:color w:val="231F20"/>
              </w:rPr>
              <w:t>SBRT</w:t>
            </w:r>
          </w:p>
        </w:tc>
        <w:tc>
          <w:tcPr>
            <w:tcW w:w="0" w:type="auto"/>
            <w:vMerge w:val="restart"/>
          </w:tcPr>
          <w:p w14:paraId="66DDEE2E" w14:textId="77777777" w:rsidR="00B438C3" w:rsidRPr="00EF248B" w:rsidRDefault="00B438C3" w:rsidP="0099485B">
            <w:pPr>
              <w:spacing w:line="360" w:lineRule="auto"/>
              <w:ind w:right="117"/>
              <w:jc w:val="both"/>
              <w:rPr>
                <w:rFonts w:ascii="Book Antiqua" w:hAnsi="Book Antiqua"/>
              </w:rPr>
            </w:pPr>
            <w:r w:rsidRPr="00EF248B">
              <w:rPr>
                <w:rFonts w:ascii="Book Antiqua" w:hAnsi="Book Antiqua"/>
              </w:rPr>
              <w:t>RT: 100%</w:t>
            </w:r>
          </w:p>
        </w:tc>
        <w:tc>
          <w:tcPr>
            <w:tcW w:w="1339" w:type="dxa"/>
          </w:tcPr>
          <w:p w14:paraId="6B07579D" w14:textId="77777777" w:rsidR="00B438C3" w:rsidRPr="00EF248B" w:rsidRDefault="00B438C3" w:rsidP="00E42D0E">
            <w:pPr>
              <w:spacing w:line="360" w:lineRule="auto"/>
              <w:ind w:right="117"/>
              <w:jc w:val="both"/>
              <w:rPr>
                <w:rFonts w:ascii="Book Antiqua" w:hAnsi="Book Antiqua"/>
              </w:rPr>
            </w:pPr>
            <w:proofErr w:type="spellStart"/>
            <w:r w:rsidRPr="00EF248B">
              <w:rPr>
                <w:rFonts w:ascii="Book Antiqua" w:hAnsi="Book Antiqua"/>
                <w:color w:val="231F20"/>
                <w:w w:val="110"/>
              </w:rPr>
              <w:t>mOS</w:t>
            </w:r>
            <w:proofErr w:type="spellEnd"/>
            <w:r w:rsidRPr="00EF248B">
              <w:rPr>
                <w:rFonts w:ascii="Book Antiqua" w:hAnsi="Book Antiqua"/>
                <w:color w:val="231F20"/>
                <w:w w:val="110"/>
              </w:rPr>
              <w:t>:</w:t>
            </w:r>
            <w:r w:rsidRPr="00EF248B">
              <w:rPr>
                <w:rFonts w:ascii="Book Antiqua" w:hAnsi="Book Antiqua"/>
                <w:color w:val="231F20"/>
                <w:spacing w:val="-9"/>
                <w:w w:val="110"/>
              </w:rPr>
              <w:t xml:space="preserve"> </w:t>
            </w:r>
            <w:r w:rsidRPr="00EF248B">
              <w:rPr>
                <w:rFonts w:ascii="Book Antiqua" w:hAnsi="Book Antiqua"/>
                <w:color w:val="231F20"/>
                <w:w w:val="110"/>
              </w:rPr>
              <w:t xml:space="preserve">6.4 </w:t>
            </w:r>
            <w:proofErr w:type="spellStart"/>
            <w:r>
              <w:rPr>
                <w:rFonts w:ascii="Book Antiqua" w:hAnsi="Book Antiqua" w:hint="eastAsia"/>
                <w:color w:val="231F20"/>
                <w:w w:val="110"/>
                <w:lang w:eastAsia="zh-CN"/>
              </w:rPr>
              <w:t>m</w:t>
            </w:r>
            <w:r w:rsidRPr="00EF248B">
              <w:rPr>
                <w:rFonts w:ascii="Book Antiqua" w:hAnsi="Book Antiqua"/>
                <w:color w:val="231F20"/>
                <w:w w:val="110"/>
              </w:rPr>
              <w:t>o</w:t>
            </w:r>
            <w:proofErr w:type="spellEnd"/>
          </w:p>
        </w:tc>
        <w:tc>
          <w:tcPr>
            <w:tcW w:w="1560" w:type="dxa"/>
          </w:tcPr>
          <w:p w14:paraId="13B91A5F" w14:textId="77777777" w:rsidR="00B438C3" w:rsidRPr="00EF248B" w:rsidRDefault="00B438C3" w:rsidP="0099485B">
            <w:pPr>
              <w:spacing w:line="360" w:lineRule="auto"/>
              <w:ind w:right="117"/>
              <w:jc w:val="both"/>
              <w:rPr>
                <w:rFonts w:ascii="Book Antiqua" w:hAnsi="Book Antiqua"/>
              </w:rPr>
            </w:pPr>
            <w:r>
              <w:rPr>
                <w:rFonts w:ascii="Book Antiqua" w:hAnsi="Book Antiqua" w:hint="eastAsia"/>
                <w:color w:val="231F20"/>
                <w:w w:val="105"/>
                <w:lang w:eastAsia="zh-CN"/>
              </w:rPr>
              <w:t>A</w:t>
            </w:r>
            <w:r w:rsidRPr="00EF248B">
              <w:rPr>
                <w:rFonts w:ascii="Book Antiqua" w:hAnsi="Book Antiqua"/>
                <w:color w:val="231F20"/>
                <w:w w:val="105"/>
              </w:rPr>
              <w:t>cute</w:t>
            </w:r>
            <w:r w:rsidRPr="00EF248B">
              <w:rPr>
                <w:rFonts w:ascii="Book Antiqua" w:hAnsi="Book Antiqua"/>
                <w:color w:val="231F20"/>
                <w:spacing w:val="-2"/>
                <w:w w:val="105"/>
              </w:rPr>
              <w:t xml:space="preserve"> </w:t>
            </w:r>
            <w:r w:rsidRPr="00EF248B">
              <w:rPr>
                <w:rFonts w:ascii="Book Antiqua" w:hAnsi="Book Antiqua"/>
                <w:color w:val="231F20"/>
                <w:w w:val="105"/>
              </w:rPr>
              <w:t>(G</w:t>
            </w:r>
            <w:r w:rsidRPr="00EF248B">
              <w:rPr>
                <w:rFonts w:ascii="Book Antiqua" w:hAnsi="Book Antiqua"/>
                <w:color w:val="231F20"/>
                <w:spacing w:val="-3"/>
                <w:w w:val="105"/>
              </w:rPr>
              <w:t xml:space="preserve"> </w:t>
            </w:r>
            <w:r w:rsidRPr="00EF248B">
              <w:rPr>
                <w:rFonts w:ascii="Book Antiqua" w:hAnsi="Book Antiqua"/>
                <w:color w:val="231F20"/>
              </w:rPr>
              <w:t>≥</w:t>
            </w:r>
            <w:r w:rsidRPr="00EF248B">
              <w:rPr>
                <w:rFonts w:ascii="Book Antiqua" w:hAnsi="Book Antiqua"/>
                <w:color w:val="231F20"/>
                <w:spacing w:val="-10"/>
              </w:rPr>
              <w:t xml:space="preserve"> </w:t>
            </w:r>
            <w:r w:rsidRPr="00EF248B">
              <w:rPr>
                <w:rFonts w:ascii="Book Antiqua" w:hAnsi="Book Antiqua"/>
                <w:color w:val="231F20"/>
                <w:w w:val="105"/>
              </w:rPr>
              <w:t>3): 0.0</w:t>
            </w:r>
          </w:p>
        </w:tc>
      </w:tr>
      <w:tr w:rsidR="00B438C3" w:rsidRPr="00EF248B" w14:paraId="7425F32E" w14:textId="77777777" w:rsidTr="001D628A">
        <w:trPr>
          <w:trHeight w:val="738"/>
        </w:trPr>
        <w:tc>
          <w:tcPr>
            <w:tcW w:w="0" w:type="auto"/>
            <w:vMerge/>
          </w:tcPr>
          <w:p w14:paraId="021EC8FF" w14:textId="77777777" w:rsidR="00B438C3" w:rsidRPr="00EF248B" w:rsidRDefault="00B438C3" w:rsidP="0099485B">
            <w:pPr>
              <w:spacing w:line="360" w:lineRule="auto"/>
              <w:ind w:right="117"/>
              <w:jc w:val="both"/>
              <w:rPr>
                <w:rFonts w:ascii="Book Antiqua" w:hAnsi="Book Antiqua"/>
                <w:color w:val="231F20"/>
                <w:w w:val="105"/>
              </w:rPr>
            </w:pPr>
          </w:p>
        </w:tc>
        <w:tc>
          <w:tcPr>
            <w:tcW w:w="0" w:type="auto"/>
            <w:vMerge/>
          </w:tcPr>
          <w:p w14:paraId="72117D48" w14:textId="77777777" w:rsidR="00B438C3" w:rsidRPr="00EF248B" w:rsidRDefault="00B438C3" w:rsidP="0099485B">
            <w:pPr>
              <w:spacing w:line="360" w:lineRule="auto"/>
              <w:ind w:right="117"/>
              <w:jc w:val="both"/>
              <w:rPr>
                <w:rFonts w:ascii="Book Antiqua" w:hAnsi="Book Antiqua"/>
              </w:rPr>
            </w:pPr>
          </w:p>
        </w:tc>
        <w:tc>
          <w:tcPr>
            <w:tcW w:w="0" w:type="auto"/>
            <w:vMerge/>
          </w:tcPr>
          <w:p w14:paraId="2400182A" w14:textId="77777777" w:rsidR="00B438C3" w:rsidRPr="00EF248B" w:rsidRDefault="00B438C3" w:rsidP="0099485B">
            <w:pPr>
              <w:spacing w:line="360" w:lineRule="auto"/>
              <w:ind w:right="117"/>
              <w:jc w:val="both"/>
              <w:rPr>
                <w:rFonts w:ascii="Book Antiqua" w:hAnsi="Book Antiqua"/>
              </w:rPr>
            </w:pPr>
          </w:p>
        </w:tc>
        <w:tc>
          <w:tcPr>
            <w:tcW w:w="0" w:type="auto"/>
            <w:vMerge/>
          </w:tcPr>
          <w:p w14:paraId="32ABC81E" w14:textId="77777777" w:rsidR="00B438C3" w:rsidRPr="00EF248B" w:rsidRDefault="00B438C3" w:rsidP="0099485B">
            <w:pPr>
              <w:spacing w:line="360" w:lineRule="auto"/>
              <w:ind w:right="117"/>
              <w:jc w:val="both"/>
              <w:rPr>
                <w:rFonts w:ascii="Book Antiqua" w:hAnsi="Book Antiqua"/>
              </w:rPr>
            </w:pPr>
          </w:p>
        </w:tc>
        <w:tc>
          <w:tcPr>
            <w:tcW w:w="0" w:type="auto"/>
            <w:vMerge/>
          </w:tcPr>
          <w:p w14:paraId="0328FDF8" w14:textId="77777777" w:rsidR="00B438C3" w:rsidRPr="00EF248B" w:rsidRDefault="00B438C3" w:rsidP="0099485B">
            <w:pPr>
              <w:spacing w:line="360" w:lineRule="auto"/>
              <w:ind w:right="117"/>
              <w:jc w:val="both"/>
              <w:rPr>
                <w:rFonts w:ascii="Book Antiqua" w:hAnsi="Book Antiqua"/>
              </w:rPr>
            </w:pPr>
          </w:p>
        </w:tc>
        <w:tc>
          <w:tcPr>
            <w:tcW w:w="0" w:type="auto"/>
            <w:vMerge/>
          </w:tcPr>
          <w:p w14:paraId="56A3C91E" w14:textId="77777777" w:rsidR="00B438C3" w:rsidRPr="00EF248B" w:rsidRDefault="00B438C3" w:rsidP="0099485B">
            <w:pPr>
              <w:spacing w:line="360" w:lineRule="auto"/>
              <w:ind w:right="117"/>
              <w:jc w:val="both"/>
              <w:rPr>
                <w:rFonts w:ascii="Book Antiqua" w:hAnsi="Book Antiqua"/>
              </w:rPr>
            </w:pPr>
          </w:p>
        </w:tc>
        <w:tc>
          <w:tcPr>
            <w:tcW w:w="0" w:type="auto"/>
            <w:vMerge/>
          </w:tcPr>
          <w:p w14:paraId="64675C50" w14:textId="77777777" w:rsidR="00B438C3" w:rsidRPr="00EF248B" w:rsidRDefault="00B438C3" w:rsidP="0099485B">
            <w:pPr>
              <w:spacing w:line="360" w:lineRule="auto"/>
              <w:ind w:right="117"/>
              <w:jc w:val="both"/>
              <w:rPr>
                <w:rFonts w:ascii="Book Antiqua" w:hAnsi="Book Antiqua"/>
              </w:rPr>
            </w:pPr>
          </w:p>
        </w:tc>
        <w:tc>
          <w:tcPr>
            <w:tcW w:w="0" w:type="auto"/>
            <w:vMerge/>
          </w:tcPr>
          <w:p w14:paraId="6C4D66CA" w14:textId="77777777" w:rsidR="00B438C3" w:rsidRPr="00EF248B" w:rsidRDefault="00B438C3" w:rsidP="0099485B">
            <w:pPr>
              <w:spacing w:line="360" w:lineRule="auto"/>
              <w:ind w:right="117"/>
              <w:jc w:val="both"/>
              <w:rPr>
                <w:rFonts w:ascii="Book Antiqua" w:hAnsi="Book Antiqua"/>
              </w:rPr>
            </w:pPr>
          </w:p>
        </w:tc>
        <w:tc>
          <w:tcPr>
            <w:tcW w:w="1339" w:type="dxa"/>
          </w:tcPr>
          <w:p w14:paraId="706D4BA4" w14:textId="77777777" w:rsidR="00B438C3" w:rsidRPr="00EF248B" w:rsidRDefault="00B438C3" w:rsidP="0099485B">
            <w:pPr>
              <w:spacing w:line="360" w:lineRule="auto"/>
              <w:ind w:right="117"/>
              <w:jc w:val="both"/>
              <w:rPr>
                <w:rFonts w:ascii="Book Antiqua" w:hAnsi="Book Antiqua"/>
              </w:rPr>
            </w:pPr>
            <w:r w:rsidRPr="00EF248B">
              <w:rPr>
                <w:rFonts w:ascii="Book Antiqua" w:hAnsi="Book Antiqua"/>
                <w:color w:val="231F20"/>
                <w:w w:val="110"/>
              </w:rPr>
              <w:t>2</w:t>
            </w:r>
            <w:r>
              <w:rPr>
                <w:rFonts w:ascii="Book Antiqua" w:hAnsi="Book Antiqua" w:hint="eastAsia"/>
                <w:color w:val="231F20"/>
                <w:w w:val="110"/>
                <w:lang w:eastAsia="zh-CN"/>
              </w:rPr>
              <w:t xml:space="preserve"> </w:t>
            </w:r>
            <w:proofErr w:type="spellStart"/>
            <w:r w:rsidRPr="00EF248B">
              <w:rPr>
                <w:rFonts w:ascii="Book Antiqua" w:hAnsi="Book Antiqua"/>
                <w:color w:val="231F20"/>
                <w:w w:val="110"/>
              </w:rPr>
              <w:t>y</w:t>
            </w:r>
            <w:r>
              <w:rPr>
                <w:rFonts w:ascii="Book Antiqua" w:hAnsi="Book Antiqua" w:hint="eastAsia"/>
                <w:color w:val="231F20"/>
                <w:w w:val="110"/>
                <w:lang w:eastAsia="zh-CN"/>
              </w:rPr>
              <w:t>r</w:t>
            </w:r>
            <w:proofErr w:type="spellEnd"/>
            <w:r w:rsidRPr="00EF248B">
              <w:rPr>
                <w:rFonts w:ascii="Book Antiqua" w:hAnsi="Book Antiqua"/>
                <w:color w:val="231F20"/>
                <w:w w:val="110"/>
              </w:rPr>
              <w:t>-OS:</w:t>
            </w:r>
            <w:r w:rsidRPr="00EF248B">
              <w:rPr>
                <w:rFonts w:ascii="Book Antiqua" w:hAnsi="Book Antiqua"/>
                <w:color w:val="231F20"/>
                <w:spacing w:val="-8"/>
                <w:w w:val="110"/>
              </w:rPr>
              <w:t xml:space="preserve"> </w:t>
            </w:r>
            <w:r w:rsidRPr="00EF248B">
              <w:rPr>
                <w:rFonts w:ascii="Book Antiqua" w:hAnsi="Book Antiqua"/>
                <w:color w:val="231F20"/>
                <w:w w:val="110"/>
              </w:rPr>
              <w:t>7.7%</w:t>
            </w:r>
          </w:p>
        </w:tc>
        <w:tc>
          <w:tcPr>
            <w:tcW w:w="1560" w:type="dxa"/>
          </w:tcPr>
          <w:p w14:paraId="2BFBC0F3" w14:textId="77777777" w:rsidR="00B438C3" w:rsidRPr="00EF248B" w:rsidRDefault="00B438C3" w:rsidP="0099485B">
            <w:pPr>
              <w:spacing w:line="360" w:lineRule="auto"/>
              <w:ind w:right="117"/>
              <w:jc w:val="both"/>
              <w:rPr>
                <w:rFonts w:ascii="Book Antiqua" w:hAnsi="Book Antiqua"/>
              </w:rPr>
            </w:pPr>
            <w:r>
              <w:rPr>
                <w:rFonts w:ascii="Book Antiqua" w:hAnsi="Book Antiqua" w:hint="eastAsia"/>
                <w:color w:val="231F20"/>
                <w:lang w:eastAsia="zh-CN"/>
              </w:rPr>
              <w:t>L</w:t>
            </w:r>
            <w:r w:rsidRPr="00EF248B">
              <w:rPr>
                <w:rFonts w:ascii="Book Antiqua" w:hAnsi="Book Antiqua"/>
                <w:color w:val="231F20"/>
              </w:rPr>
              <w:t>ate</w:t>
            </w:r>
            <w:r w:rsidRPr="00EF248B">
              <w:rPr>
                <w:rFonts w:ascii="Book Antiqua" w:hAnsi="Book Antiqua"/>
                <w:color w:val="231F20"/>
                <w:spacing w:val="2"/>
              </w:rPr>
              <w:t xml:space="preserve"> </w:t>
            </w:r>
            <w:r w:rsidRPr="00EF248B">
              <w:rPr>
                <w:rFonts w:ascii="Book Antiqua" w:hAnsi="Book Antiqua"/>
                <w:color w:val="231F20"/>
              </w:rPr>
              <w:t>(G</w:t>
            </w:r>
            <w:r w:rsidRPr="00EF248B">
              <w:rPr>
                <w:rFonts w:ascii="Book Antiqua" w:hAnsi="Book Antiqua"/>
                <w:color w:val="231F20"/>
                <w:spacing w:val="2"/>
              </w:rPr>
              <w:t xml:space="preserve"> </w:t>
            </w:r>
            <w:r w:rsidRPr="00EF248B">
              <w:rPr>
                <w:rFonts w:ascii="Book Antiqua" w:hAnsi="Book Antiqua"/>
                <w:color w:val="231F20"/>
              </w:rPr>
              <w:t>≥</w:t>
            </w:r>
            <w:r w:rsidRPr="00EF248B">
              <w:rPr>
                <w:rFonts w:ascii="Book Antiqua" w:hAnsi="Book Antiqua"/>
                <w:color w:val="231F20"/>
                <w:spacing w:val="-7"/>
              </w:rPr>
              <w:t xml:space="preserve"> </w:t>
            </w:r>
            <w:r w:rsidRPr="00EF248B">
              <w:rPr>
                <w:rFonts w:ascii="Book Antiqua" w:hAnsi="Book Antiqua"/>
                <w:color w:val="231F20"/>
              </w:rPr>
              <w:t>2): 15.0</w:t>
            </w:r>
          </w:p>
        </w:tc>
      </w:tr>
      <w:tr w:rsidR="00F66119" w:rsidRPr="00EF248B" w14:paraId="28A461C9" w14:textId="77777777" w:rsidTr="001D628A">
        <w:tc>
          <w:tcPr>
            <w:tcW w:w="0" w:type="auto"/>
            <w:vMerge w:val="restart"/>
          </w:tcPr>
          <w:p w14:paraId="6EEF21CC" w14:textId="77777777" w:rsidR="00F66119" w:rsidRPr="00EF248B" w:rsidRDefault="00F66119" w:rsidP="000C7DD2">
            <w:pPr>
              <w:spacing w:line="360" w:lineRule="auto"/>
              <w:ind w:right="117"/>
              <w:jc w:val="both"/>
              <w:rPr>
                <w:rFonts w:ascii="Book Antiqua" w:hAnsi="Book Antiqua"/>
                <w:color w:val="231F20"/>
                <w:w w:val="105"/>
              </w:rPr>
            </w:pPr>
            <w:r w:rsidRPr="00EF248B">
              <w:rPr>
                <w:rFonts w:ascii="Book Antiqua" w:hAnsi="Book Antiqua"/>
                <w:color w:val="231F20"/>
                <w:w w:val="105"/>
              </w:rPr>
              <w:t xml:space="preserve">Zhu </w:t>
            </w:r>
            <w:r w:rsidRPr="000C7DD2">
              <w:rPr>
                <w:rFonts w:ascii="Book Antiqua" w:hAnsi="Book Antiqua"/>
                <w:i/>
                <w:color w:val="231F20"/>
                <w:w w:val="105"/>
              </w:rPr>
              <w:t>et al</w:t>
            </w:r>
            <w:r w:rsidR="000C7DD2" w:rsidRPr="00EF248B">
              <w:rPr>
                <w:rFonts w:ascii="Book Antiqua" w:hAnsi="Book Antiqua"/>
                <w:color w:val="231F20"/>
                <w:w w:val="105"/>
              </w:rPr>
              <w:fldChar w:fldCharType="begin"/>
            </w:r>
            <w:r w:rsidR="000C7DD2" w:rsidRPr="00EF248B">
              <w:rPr>
                <w:rFonts w:ascii="Book Antiqua" w:hAnsi="Book Antiqua"/>
                <w:color w:val="231F20"/>
                <w:w w:val="105"/>
              </w:rPr>
              <w:instrText xml:space="preserve"> ADDIN EN.CITE &lt;EndNote&gt;&lt;Cite&gt;&lt;Author&gt;Zhu&lt;/Author&gt;&lt;Year&gt;2017&lt;/Year&gt;&lt;RecNum&gt;152&lt;/RecNum&gt;&lt;DisplayText&gt;&lt;style face="superscript"&gt;[8]&lt;/style&gt;&lt;/DisplayText&gt;&lt;record&gt;&lt;rec-number&gt;152&lt;/rec-number&gt;&lt;foreign-keys&gt;&lt;key app="EN" db-id="t9fwdsrx4sd0zoex0fkxfvfdwp5r5tt2etfs" timestamp="1638273812"&gt;152&lt;/key&gt;&lt;/foreign-keys&gt;&lt;ref-type name="Journal Article"&gt;17&lt;/ref-type&gt;&lt;contributors&gt;&lt;authors&gt;&lt;author&gt;Zhu, X. F.&lt;/author&gt;&lt;author&gt;Li, F. Q.&lt;/author&gt;&lt;author&gt;Ju, X. P.&lt;/author&gt;&lt;author&gt;Cao, F.&lt;/author&gt;&lt;author&gt;Cao, Y. S.&lt;/author&gt;&lt;author&gt;Fang, F.&lt;/author&gt;&lt;author&gt;Qing, S. W.&lt;/author&gt;&lt;author&gt;Shen, Y. X.&lt;/author&gt;&lt;author&gt;Jia, Z.&lt;/author&gt;&lt;author&gt;Zhang, H. J.&lt;/author&gt;&lt;/authors&gt;&lt;/contributors&gt;&lt;titles&gt;&lt;title&gt;Prognostic role of stereotactic body radiation therapy for elderly patients with advanced and medically inoperable pancreatic cancer&lt;/title&gt;&lt;secondary-title&gt;Cancer Medicine&lt;/secondary-title&gt;&lt;/titles&gt;&lt;periodical&gt;&lt;full-title&gt;Cancer Medicine&lt;/full-title&gt;&lt;/periodical&gt;&lt;pages&gt;2263-2270&lt;/pages&gt;&lt;volume&gt;6&lt;/volume&gt;&lt;number&gt;10&lt;/number&gt;&lt;dates&gt;&lt;year&gt;2017&lt;/year&gt;&lt;pub-dates&gt;&lt;date&gt;Oct&lt;/date&gt;&lt;/pub-dates&gt;&lt;/dates&gt;&lt;isbn&gt;2045-7634&lt;/isbn&gt;&lt;accession-num&gt;WOS:000412646000010&lt;/accession-num&gt;&lt;urls&gt;&lt;related-urls&gt;&lt;url&gt;&amp;lt;Go to ISI&amp;gt;://WOS:000412646000010&lt;/url&gt;&lt;/related-urls&gt;&lt;/urls&gt;&lt;electronic-resource-num&gt;10.1002/cam4.1164&lt;/electronic-resource-num&gt;&lt;/record&gt;&lt;/Cite&gt;&lt;/EndNote&gt;</w:instrText>
            </w:r>
            <w:r w:rsidR="000C7DD2" w:rsidRPr="00EF248B">
              <w:rPr>
                <w:rFonts w:ascii="Book Antiqua" w:hAnsi="Book Antiqua"/>
                <w:color w:val="231F20"/>
                <w:w w:val="105"/>
              </w:rPr>
              <w:fldChar w:fldCharType="separate"/>
            </w:r>
            <w:r w:rsidR="000C7DD2" w:rsidRPr="00EF248B">
              <w:rPr>
                <w:rFonts w:ascii="Book Antiqua" w:hAnsi="Book Antiqua"/>
                <w:color w:val="231F20"/>
                <w:w w:val="105"/>
                <w:vertAlign w:val="superscript"/>
              </w:rPr>
              <w:t>[22]</w:t>
            </w:r>
            <w:r w:rsidR="000C7DD2" w:rsidRPr="00EF248B">
              <w:rPr>
                <w:rFonts w:ascii="Book Antiqua" w:hAnsi="Book Antiqua"/>
                <w:color w:val="231F20"/>
                <w:w w:val="105"/>
              </w:rPr>
              <w:fldChar w:fldCharType="end"/>
            </w:r>
            <w:r w:rsidRPr="00EF248B">
              <w:rPr>
                <w:rFonts w:ascii="Book Antiqua" w:hAnsi="Book Antiqua"/>
                <w:color w:val="231F20"/>
                <w:w w:val="105"/>
              </w:rPr>
              <w:t>, 2017</w:t>
            </w:r>
          </w:p>
        </w:tc>
        <w:tc>
          <w:tcPr>
            <w:tcW w:w="0" w:type="auto"/>
            <w:vMerge w:val="restart"/>
          </w:tcPr>
          <w:p w14:paraId="66F07323" w14:textId="77777777" w:rsidR="00F66119" w:rsidRPr="00EF248B" w:rsidRDefault="00F66119" w:rsidP="0099485B">
            <w:pPr>
              <w:spacing w:line="360" w:lineRule="auto"/>
              <w:ind w:right="117"/>
              <w:jc w:val="both"/>
              <w:rPr>
                <w:rFonts w:ascii="Book Antiqua" w:hAnsi="Book Antiqua"/>
              </w:rPr>
            </w:pPr>
            <w:r w:rsidRPr="00EF248B">
              <w:rPr>
                <w:rFonts w:ascii="Book Antiqua" w:hAnsi="Book Antiqua"/>
                <w:color w:val="231F20"/>
                <w:w w:val="110"/>
              </w:rPr>
              <w:t>417</w:t>
            </w:r>
          </w:p>
        </w:tc>
        <w:tc>
          <w:tcPr>
            <w:tcW w:w="0" w:type="auto"/>
            <w:vMerge w:val="restart"/>
          </w:tcPr>
          <w:p w14:paraId="317DF270" w14:textId="77777777" w:rsidR="00F66119" w:rsidRPr="00EF248B" w:rsidRDefault="00F66119" w:rsidP="0099485B">
            <w:pPr>
              <w:spacing w:line="360" w:lineRule="auto"/>
              <w:ind w:right="117"/>
              <w:jc w:val="both"/>
              <w:rPr>
                <w:rFonts w:ascii="Book Antiqua" w:hAnsi="Book Antiqua"/>
              </w:rPr>
            </w:pPr>
            <w:r w:rsidRPr="00EF248B">
              <w:rPr>
                <w:rFonts w:ascii="Book Antiqua" w:hAnsi="Book Antiqua"/>
                <w:color w:val="231F20"/>
                <w:w w:val="115"/>
              </w:rPr>
              <w:t>73</w:t>
            </w:r>
            <w:r w:rsidRPr="00EF248B">
              <w:rPr>
                <w:rFonts w:ascii="Book Antiqua" w:hAnsi="Book Antiqua"/>
                <w:color w:val="231F20"/>
                <w:spacing w:val="-4"/>
                <w:w w:val="115"/>
              </w:rPr>
              <w:t xml:space="preserve"> </w:t>
            </w:r>
            <w:r w:rsidRPr="00EF248B">
              <w:rPr>
                <w:rFonts w:ascii="Book Antiqua" w:hAnsi="Book Antiqua"/>
                <w:color w:val="231F20"/>
                <w:w w:val="115"/>
              </w:rPr>
              <w:t>(65–90)</w:t>
            </w:r>
          </w:p>
        </w:tc>
        <w:tc>
          <w:tcPr>
            <w:tcW w:w="0" w:type="auto"/>
            <w:vMerge w:val="restart"/>
          </w:tcPr>
          <w:p w14:paraId="47CA7BAB" w14:textId="77777777" w:rsidR="00F66119" w:rsidRPr="00EF248B" w:rsidRDefault="00F66119" w:rsidP="0099485B">
            <w:pPr>
              <w:spacing w:line="360" w:lineRule="auto"/>
              <w:ind w:right="117"/>
              <w:jc w:val="both"/>
              <w:rPr>
                <w:rFonts w:ascii="Book Antiqua" w:hAnsi="Book Antiqua"/>
              </w:rPr>
            </w:pPr>
            <w:r w:rsidRPr="00EF248B">
              <w:rPr>
                <w:rFonts w:ascii="Book Antiqua" w:hAnsi="Book Antiqua"/>
                <w:color w:val="231F20"/>
              </w:rPr>
              <w:t>II-IV</w:t>
            </w:r>
          </w:p>
        </w:tc>
        <w:tc>
          <w:tcPr>
            <w:tcW w:w="0" w:type="auto"/>
            <w:vMerge w:val="restart"/>
          </w:tcPr>
          <w:p w14:paraId="3DF725D0" w14:textId="77777777" w:rsidR="00F66119" w:rsidRPr="00EF248B" w:rsidRDefault="00F66119" w:rsidP="0099485B">
            <w:pPr>
              <w:spacing w:line="360" w:lineRule="auto"/>
              <w:ind w:right="117"/>
              <w:jc w:val="both"/>
              <w:rPr>
                <w:rFonts w:ascii="Book Antiqua" w:hAnsi="Book Antiqua"/>
              </w:rPr>
            </w:pPr>
            <w:r w:rsidRPr="00EF248B">
              <w:rPr>
                <w:rFonts w:ascii="Book Antiqua" w:hAnsi="Book Antiqua"/>
                <w:color w:val="231F20"/>
                <w:w w:val="105"/>
              </w:rPr>
              <w:t>NR</w:t>
            </w:r>
            <w:r w:rsidRPr="00EF248B">
              <w:rPr>
                <w:rFonts w:ascii="Book Antiqua" w:hAnsi="Book Antiqua"/>
                <w:color w:val="231F20"/>
                <w:spacing w:val="2"/>
                <w:w w:val="105"/>
              </w:rPr>
              <w:t xml:space="preserve"> </w:t>
            </w:r>
            <w:r w:rsidRPr="00EF248B">
              <w:rPr>
                <w:rFonts w:ascii="Book Antiqua" w:hAnsi="Book Antiqua"/>
                <w:color w:val="231F20"/>
                <w:w w:val="105"/>
              </w:rPr>
              <w:t>(30–46.8)</w:t>
            </w:r>
          </w:p>
        </w:tc>
        <w:tc>
          <w:tcPr>
            <w:tcW w:w="0" w:type="auto"/>
            <w:vMerge w:val="restart"/>
          </w:tcPr>
          <w:p w14:paraId="4D727C78" w14:textId="77777777" w:rsidR="00F66119" w:rsidRPr="00EF248B" w:rsidRDefault="00F66119" w:rsidP="0099485B">
            <w:pPr>
              <w:spacing w:line="360" w:lineRule="auto"/>
              <w:ind w:right="117"/>
              <w:jc w:val="both"/>
              <w:rPr>
                <w:rFonts w:ascii="Book Antiqua" w:hAnsi="Book Antiqua"/>
              </w:rPr>
            </w:pPr>
            <w:r w:rsidRPr="00EF248B">
              <w:rPr>
                <w:rFonts w:ascii="Book Antiqua" w:hAnsi="Book Antiqua"/>
                <w:color w:val="231F20"/>
                <w:w w:val="115"/>
              </w:rPr>
              <w:t>11</w:t>
            </w:r>
            <w:r w:rsidRPr="00EF248B">
              <w:rPr>
                <w:rFonts w:ascii="Book Antiqua" w:hAnsi="Book Antiqua"/>
                <w:color w:val="231F20"/>
                <w:spacing w:val="-5"/>
                <w:w w:val="115"/>
              </w:rPr>
              <w:t xml:space="preserve"> </w:t>
            </w:r>
            <w:r w:rsidRPr="00EF248B">
              <w:rPr>
                <w:rFonts w:ascii="Book Antiqua" w:hAnsi="Book Antiqua"/>
                <w:color w:val="231F20"/>
                <w:w w:val="115"/>
              </w:rPr>
              <w:t>(4–28)</w:t>
            </w:r>
          </w:p>
        </w:tc>
        <w:tc>
          <w:tcPr>
            <w:tcW w:w="0" w:type="auto"/>
            <w:vMerge w:val="restart"/>
          </w:tcPr>
          <w:p w14:paraId="3C1DF49D" w14:textId="77777777" w:rsidR="00F66119" w:rsidRPr="00EF248B" w:rsidRDefault="00F66119" w:rsidP="0099485B">
            <w:pPr>
              <w:spacing w:line="360" w:lineRule="auto"/>
              <w:ind w:right="117"/>
              <w:jc w:val="both"/>
              <w:rPr>
                <w:rFonts w:ascii="Book Antiqua" w:hAnsi="Book Antiqua"/>
              </w:rPr>
            </w:pPr>
            <w:r w:rsidRPr="00EF248B">
              <w:rPr>
                <w:rFonts w:ascii="Book Antiqua" w:hAnsi="Book Antiqua"/>
                <w:color w:val="231F20"/>
              </w:rPr>
              <w:t>SBRT</w:t>
            </w:r>
          </w:p>
        </w:tc>
        <w:tc>
          <w:tcPr>
            <w:tcW w:w="0" w:type="auto"/>
          </w:tcPr>
          <w:p w14:paraId="643E0FE3" w14:textId="77777777" w:rsidR="00F66119" w:rsidRPr="00EF248B" w:rsidRDefault="00F66119" w:rsidP="0099485B">
            <w:pPr>
              <w:spacing w:line="360" w:lineRule="auto"/>
              <w:ind w:right="117"/>
              <w:jc w:val="both"/>
              <w:rPr>
                <w:rFonts w:ascii="Book Antiqua" w:hAnsi="Book Antiqua"/>
              </w:rPr>
            </w:pPr>
            <w:r w:rsidRPr="00EF248B">
              <w:rPr>
                <w:rFonts w:ascii="Book Antiqua" w:hAnsi="Book Antiqua"/>
                <w:color w:val="231F20"/>
                <w:w w:val="105"/>
              </w:rPr>
              <w:t>CT</w:t>
            </w:r>
            <w:r>
              <w:rPr>
                <w:rFonts w:ascii="Book Antiqua" w:hAnsi="Book Antiqua" w:hint="eastAsia"/>
                <w:color w:val="231F20"/>
                <w:w w:val="105"/>
                <w:lang w:eastAsia="zh-CN"/>
              </w:rPr>
              <w:t xml:space="preserve"> </w:t>
            </w:r>
            <w:r w:rsidRPr="00EF248B">
              <w:rPr>
                <w:rFonts w:ascii="Book Antiqua" w:hAnsi="Book Antiqua"/>
                <w:color w:val="231F20"/>
                <w:w w:val="105"/>
              </w:rPr>
              <w:t>+</w:t>
            </w:r>
            <w:r w:rsidRPr="00EF248B">
              <w:rPr>
                <w:rFonts w:ascii="Book Antiqua" w:hAnsi="Book Antiqua"/>
                <w:color w:val="231F20"/>
                <w:spacing w:val="-2"/>
                <w:w w:val="105"/>
              </w:rPr>
              <w:t xml:space="preserve"> </w:t>
            </w:r>
            <w:r w:rsidRPr="00EF248B">
              <w:rPr>
                <w:rFonts w:ascii="Book Antiqua" w:hAnsi="Book Antiqua"/>
                <w:color w:val="231F20"/>
                <w:w w:val="105"/>
              </w:rPr>
              <w:t>RT:</w:t>
            </w:r>
            <w:r>
              <w:rPr>
                <w:rFonts w:ascii="Book Antiqua" w:hAnsi="Book Antiqua" w:hint="eastAsia"/>
                <w:color w:val="231F20"/>
                <w:w w:val="105"/>
                <w:lang w:eastAsia="zh-CN"/>
              </w:rPr>
              <w:t xml:space="preserve"> </w:t>
            </w:r>
            <w:r w:rsidRPr="00EF248B">
              <w:rPr>
                <w:rFonts w:ascii="Book Antiqua" w:hAnsi="Book Antiqua"/>
                <w:color w:val="231F20"/>
                <w:w w:val="105"/>
              </w:rPr>
              <w:t>11.2%</w:t>
            </w:r>
          </w:p>
        </w:tc>
        <w:tc>
          <w:tcPr>
            <w:tcW w:w="1339" w:type="dxa"/>
          </w:tcPr>
          <w:p w14:paraId="3BF46409" w14:textId="77777777" w:rsidR="00F66119" w:rsidRPr="00EF248B" w:rsidRDefault="00F66119" w:rsidP="008E53E6">
            <w:pPr>
              <w:spacing w:line="360" w:lineRule="auto"/>
              <w:ind w:right="117"/>
              <w:jc w:val="both"/>
              <w:rPr>
                <w:rFonts w:ascii="Book Antiqua" w:hAnsi="Book Antiqua"/>
              </w:rPr>
            </w:pPr>
            <w:r w:rsidRPr="00EF248B">
              <w:rPr>
                <w:rFonts w:ascii="Book Antiqua" w:hAnsi="Book Antiqua"/>
                <w:color w:val="231F20"/>
                <w:w w:val="105"/>
              </w:rPr>
              <w:t>LC:</w:t>
            </w:r>
            <w:r>
              <w:rPr>
                <w:rFonts w:ascii="Book Antiqua" w:hAnsi="Book Antiqua" w:hint="eastAsia"/>
                <w:color w:val="231F20"/>
                <w:w w:val="105"/>
                <w:lang w:eastAsia="zh-CN"/>
              </w:rPr>
              <w:t xml:space="preserve"> </w:t>
            </w:r>
            <w:r w:rsidRPr="00EF248B">
              <w:rPr>
                <w:rFonts w:ascii="Book Antiqua" w:hAnsi="Book Antiqua"/>
                <w:color w:val="231F20"/>
                <w:w w:val="105"/>
              </w:rPr>
              <w:t xml:space="preserve">10.0 </w:t>
            </w:r>
            <w:proofErr w:type="spellStart"/>
            <w:r>
              <w:rPr>
                <w:rFonts w:ascii="Book Antiqua" w:hAnsi="Book Antiqua" w:hint="eastAsia"/>
                <w:color w:val="231F20"/>
                <w:w w:val="105"/>
                <w:lang w:eastAsia="zh-CN"/>
              </w:rPr>
              <w:t>m</w:t>
            </w:r>
            <w:r w:rsidRPr="00EF248B">
              <w:rPr>
                <w:rFonts w:ascii="Book Antiqua" w:hAnsi="Book Antiqua"/>
                <w:color w:val="231F20"/>
                <w:w w:val="105"/>
              </w:rPr>
              <w:t>o</w:t>
            </w:r>
            <w:proofErr w:type="spellEnd"/>
          </w:p>
        </w:tc>
        <w:tc>
          <w:tcPr>
            <w:tcW w:w="1560" w:type="dxa"/>
          </w:tcPr>
          <w:p w14:paraId="29AE8EAE" w14:textId="77777777" w:rsidR="00F66119" w:rsidRPr="00EF248B" w:rsidRDefault="00F66119" w:rsidP="0099485B">
            <w:pPr>
              <w:spacing w:line="360" w:lineRule="auto"/>
              <w:ind w:right="117"/>
              <w:jc w:val="both"/>
              <w:rPr>
                <w:rFonts w:ascii="Book Antiqua" w:hAnsi="Book Antiqua"/>
              </w:rPr>
            </w:pPr>
            <w:r>
              <w:rPr>
                <w:rFonts w:ascii="Book Antiqua" w:hAnsi="Book Antiqua" w:hint="eastAsia"/>
                <w:color w:val="231F20"/>
                <w:w w:val="105"/>
                <w:lang w:eastAsia="zh-CN"/>
              </w:rPr>
              <w:t>A</w:t>
            </w:r>
            <w:r w:rsidRPr="00EF248B">
              <w:rPr>
                <w:rFonts w:ascii="Book Antiqua" w:hAnsi="Book Antiqua"/>
                <w:color w:val="231F20"/>
                <w:w w:val="105"/>
              </w:rPr>
              <w:t>cute</w:t>
            </w:r>
            <w:r w:rsidRPr="00EF248B">
              <w:rPr>
                <w:rFonts w:ascii="Book Antiqua" w:hAnsi="Book Antiqua"/>
                <w:color w:val="231F20"/>
                <w:spacing w:val="-2"/>
                <w:w w:val="105"/>
              </w:rPr>
              <w:t xml:space="preserve"> </w:t>
            </w:r>
            <w:r w:rsidRPr="00EF248B">
              <w:rPr>
                <w:rFonts w:ascii="Book Antiqua" w:hAnsi="Book Antiqua"/>
                <w:color w:val="231F20"/>
                <w:w w:val="105"/>
              </w:rPr>
              <w:t>(G</w:t>
            </w:r>
            <w:r w:rsidRPr="00EF248B">
              <w:rPr>
                <w:rFonts w:ascii="Book Antiqua" w:hAnsi="Book Antiqua"/>
                <w:color w:val="231F20"/>
                <w:spacing w:val="-3"/>
                <w:w w:val="105"/>
              </w:rPr>
              <w:t xml:space="preserve"> </w:t>
            </w:r>
            <w:r w:rsidRPr="00EF248B">
              <w:rPr>
                <w:rFonts w:ascii="Book Antiqua" w:hAnsi="Book Antiqua"/>
                <w:color w:val="231F20"/>
              </w:rPr>
              <w:t>≥</w:t>
            </w:r>
            <w:r w:rsidRPr="00EF248B">
              <w:rPr>
                <w:rFonts w:ascii="Book Antiqua" w:hAnsi="Book Antiqua"/>
                <w:color w:val="231F20"/>
                <w:spacing w:val="-10"/>
              </w:rPr>
              <w:t xml:space="preserve"> </w:t>
            </w:r>
            <w:r w:rsidRPr="00EF248B">
              <w:rPr>
                <w:rFonts w:ascii="Book Antiqua" w:hAnsi="Book Antiqua"/>
                <w:color w:val="231F20"/>
                <w:w w:val="105"/>
              </w:rPr>
              <w:t>3): 0.5</w:t>
            </w:r>
          </w:p>
        </w:tc>
      </w:tr>
      <w:tr w:rsidR="00F66119" w:rsidRPr="00EF248B" w14:paraId="098CE25E" w14:textId="77777777" w:rsidTr="001D628A">
        <w:tc>
          <w:tcPr>
            <w:tcW w:w="0" w:type="auto"/>
            <w:vMerge/>
          </w:tcPr>
          <w:p w14:paraId="454814D1" w14:textId="77777777" w:rsidR="00F66119" w:rsidRPr="00EF248B" w:rsidRDefault="00F66119" w:rsidP="0099485B">
            <w:pPr>
              <w:spacing w:line="360" w:lineRule="auto"/>
              <w:ind w:right="117"/>
              <w:jc w:val="both"/>
              <w:rPr>
                <w:rFonts w:ascii="Book Antiqua" w:hAnsi="Book Antiqua"/>
                <w:color w:val="231F20"/>
                <w:w w:val="105"/>
              </w:rPr>
            </w:pPr>
          </w:p>
        </w:tc>
        <w:tc>
          <w:tcPr>
            <w:tcW w:w="0" w:type="auto"/>
            <w:vMerge/>
          </w:tcPr>
          <w:p w14:paraId="795363A0" w14:textId="77777777" w:rsidR="00F66119" w:rsidRPr="00EF248B" w:rsidRDefault="00F66119" w:rsidP="0099485B">
            <w:pPr>
              <w:spacing w:line="360" w:lineRule="auto"/>
              <w:ind w:right="117"/>
              <w:jc w:val="both"/>
              <w:rPr>
                <w:rFonts w:ascii="Book Antiqua" w:hAnsi="Book Antiqua"/>
              </w:rPr>
            </w:pPr>
          </w:p>
        </w:tc>
        <w:tc>
          <w:tcPr>
            <w:tcW w:w="0" w:type="auto"/>
            <w:vMerge/>
          </w:tcPr>
          <w:p w14:paraId="0F21D8D4" w14:textId="77777777" w:rsidR="00F66119" w:rsidRPr="00EF248B" w:rsidRDefault="00F66119" w:rsidP="0099485B">
            <w:pPr>
              <w:spacing w:line="360" w:lineRule="auto"/>
              <w:ind w:right="117"/>
              <w:jc w:val="both"/>
              <w:rPr>
                <w:rFonts w:ascii="Book Antiqua" w:hAnsi="Book Antiqua"/>
              </w:rPr>
            </w:pPr>
          </w:p>
        </w:tc>
        <w:tc>
          <w:tcPr>
            <w:tcW w:w="0" w:type="auto"/>
            <w:vMerge/>
          </w:tcPr>
          <w:p w14:paraId="2087FF7B" w14:textId="77777777" w:rsidR="00F66119" w:rsidRPr="00EF248B" w:rsidRDefault="00F66119" w:rsidP="0099485B">
            <w:pPr>
              <w:spacing w:line="360" w:lineRule="auto"/>
              <w:ind w:right="117"/>
              <w:jc w:val="both"/>
              <w:rPr>
                <w:rFonts w:ascii="Book Antiqua" w:hAnsi="Book Antiqua"/>
              </w:rPr>
            </w:pPr>
          </w:p>
        </w:tc>
        <w:tc>
          <w:tcPr>
            <w:tcW w:w="0" w:type="auto"/>
            <w:vMerge/>
          </w:tcPr>
          <w:p w14:paraId="1C60C995" w14:textId="77777777" w:rsidR="00F66119" w:rsidRPr="00EF248B" w:rsidRDefault="00F66119" w:rsidP="0099485B">
            <w:pPr>
              <w:spacing w:line="360" w:lineRule="auto"/>
              <w:ind w:right="117"/>
              <w:jc w:val="both"/>
              <w:rPr>
                <w:rFonts w:ascii="Book Antiqua" w:hAnsi="Book Antiqua"/>
              </w:rPr>
            </w:pPr>
          </w:p>
        </w:tc>
        <w:tc>
          <w:tcPr>
            <w:tcW w:w="0" w:type="auto"/>
            <w:vMerge/>
          </w:tcPr>
          <w:p w14:paraId="48221FF0" w14:textId="77777777" w:rsidR="00F66119" w:rsidRPr="00EF248B" w:rsidRDefault="00F66119" w:rsidP="0099485B">
            <w:pPr>
              <w:spacing w:line="360" w:lineRule="auto"/>
              <w:ind w:right="117"/>
              <w:jc w:val="both"/>
              <w:rPr>
                <w:rFonts w:ascii="Book Antiqua" w:hAnsi="Book Antiqua"/>
              </w:rPr>
            </w:pPr>
          </w:p>
        </w:tc>
        <w:tc>
          <w:tcPr>
            <w:tcW w:w="0" w:type="auto"/>
            <w:vMerge/>
          </w:tcPr>
          <w:p w14:paraId="6030069D" w14:textId="77777777" w:rsidR="00F66119" w:rsidRPr="00EF248B" w:rsidRDefault="00F66119" w:rsidP="0099485B">
            <w:pPr>
              <w:spacing w:line="360" w:lineRule="auto"/>
              <w:ind w:right="117"/>
              <w:jc w:val="both"/>
              <w:rPr>
                <w:rFonts w:ascii="Book Antiqua" w:hAnsi="Book Antiqua"/>
              </w:rPr>
            </w:pPr>
          </w:p>
        </w:tc>
        <w:tc>
          <w:tcPr>
            <w:tcW w:w="0" w:type="auto"/>
          </w:tcPr>
          <w:p w14:paraId="2D7A995E" w14:textId="77777777" w:rsidR="00F66119" w:rsidRPr="00EF248B" w:rsidRDefault="00F66119" w:rsidP="0099485B">
            <w:pPr>
              <w:spacing w:line="360" w:lineRule="auto"/>
              <w:ind w:right="117"/>
              <w:jc w:val="both"/>
              <w:rPr>
                <w:rFonts w:ascii="Book Antiqua" w:hAnsi="Book Antiqua"/>
              </w:rPr>
            </w:pPr>
            <w:r w:rsidRPr="00EF248B">
              <w:rPr>
                <w:rFonts w:ascii="Book Antiqua" w:hAnsi="Book Antiqua"/>
                <w:color w:val="231F20"/>
                <w:w w:val="110"/>
              </w:rPr>
              <w:t>Surg</w:t>
            </w:r>
            <w:r w:rsidRPr="00EF248B">
              <w:rPr>
                <w:rFonts w:ascii="Book Antiqua" w:hAnsi="Book Antiqua"/>
                <w:color w:val="231F20"/>
                <w:spacing w:val="-6"/>
                <w:w w:val="110"/>
              </w:rPr>
              <w:t xml:space="preserve"> </w:t>
            </w:r>
            <w:r w:rsidRPr="00EF248B">
              <w:rPr>
                <w:rFonts w:ascii="Book Antiqua" w:hAnsi="Book Antiqua"/>
                <w:color w:val="231F20"/>
                <w:w w:val="110"/>
              </w:rPr>
              <w:t>+</w:t>
            </w:r>
            <w:r w:rsidRPr="00EF248B">
              <w:rPr>
                <w:rFonts w:ascii="Book Antiqua" w:hAnsi="Book Antiqua"/>
                <w:color w:val="231F20"/>
                <w:spacing w:val="-6"/>
                <w:w w:val="110"/>
              </w:rPr>
              <w:t xml:space="preserve"> </w:t>
            </w:r>
            <w:r w:rsidRPr="00EF248B">
              <w:rPr>
                <w:rFonts w:ascii="Book Antiqua" w:hAnsi="Book Antiqua"/>
                <w:color w:val="231F20"/>
                <w:w w:val="110"/>
              </w:rPr>
              <w:t>RT:</w:t>
            </w:r>
            <w:r w:rsidRPr="00EF248B">
              <w:rPr>
                <w:rFonts w:ascii="Book Antiqua" w:hAnsi="Book Antiqua"/>
                <w:color w:val="231F20"/>
                <w:spacing w:val="-6"/>
                <w:w w:val="110"/>
              </w:rPr>
              <w:t xml:space="preserve"> </w:t>
            </w:r>
            <w:r w:rsidRPr="00EF248B">
              <w:rPr>
                <w:rFonts w:ascii="Book Antiqua" w:hAnsi="Book Antiqua"/>
                <w:color w:val="231F20"/>
                <w:w w:val="110"/>
              </w:rPr>
              <w:t>7.7%</w:t>
            </w:r>
          </w:p>
        </w:tc>
        <w:tc>
          <w:tcPr>
            <w:tcW w:w="1339" w:type="dxa"/>
          </w:tcPr>
          <w:p w14:paraId="535A66F1" w14:textId="77777777" w:rsidR="00F66119" w:rsidRPr="00EF248B" w:rsidRDefault="00F66119" w:rsidP="000C7DD2">
            <w:pPr>
              <w:spacing w:line="360" w:lineRule="auto"/>
              <w:ind w:right="117"/>
              <w:jc w:val="both"/>
              <w:rPr>
                <w:rFonts w:ascii="Book Antiqua" w:hAnsi="Book Antiqua"/>
              </w:rPr>
            </w:pPr>
            <w:r w:rsidRPr="00EF248B">
              <w:rPr>
                <w:rFonts w:ascii="Book Antiqua" w:hAnsi="Book Antiqua"/>
                <w:color w:val="231F20"/>
                <w:w w:val="105"/>
              </w:rPr>
              <w:t>PFS:</w:t>
            </w:r>
            <w:r w:rsidRPr="00EF248B">
              <w:rPr>
                <w:rFonts w:ascii="Book Antiqua" w:hAnsi="Book Antiqua"/>
                <w:color w:val="231F20"/>
                <w:spacing w:val="-4"/>
                <w:w w:val="105"/>
              </w:rPr>
              <w:t xml:space="preserve"> </w:t>
            </w:r>
            <w:r w:rsidRPr="00EF248B">
              <w:rPr>
                <w:rFonts w:ascii="Book Antiqua" w:hAnsi="Book Antiqua"/>
                <w:color w:val="231F20"/>
                <w:w w:val="105"/>
              </w:rPr>
              <w:t xml:space="preserve">8.0 </w:t>
            </w:r>
            <w:proofErr w:type="spellStart"/>
            <w:r w:rsidR="000C7DD2">
              <w:rPr>
                <w:rFonts w:ascii="Book Antiqua" w:hAnsi="Book Antiqua" w:hint="eastAsia"/>
                <w:color w:val="231F20"/>
                <w:w w:val="105"/>
                <w:lang w:eastAsia="zh-CN"/>
              </w:rPr>
              <w:t>m</w:t>
            </w:r>
            <w:r w:rsidRPr="00EF248B">
              <w:rPr>
                <w:rFonts w:ascii="Book Antiqua" w:hAnsi="Book Antiqua"/>
                <w:color w:val="231F20"/>
                <w:w w:val="105"/>
              </w:rPr>
              <w:t>o</w:t>
            </w:r>
            <w:proofErr w:type="spellEnd"/>
          </w:p>
        </w:tc>
        <w:tc>
          <w:tcPr>
            <w:tcW w:w="1560" w:type="dxa"/>
          </w:tcPr>
          <w:p w14:paraId="4E2C0371" w14:textId="77777777" w:rsidR="00F66119" w:rsidRPr="00EF248B" w:rsidRDefault="00F66119" w:rsidP="0099485B">
            <w:pPr>
              <w:spacing w:line="360" w:lineRule="auto"/>
              <w:ind w:right="117"/>
              <w:jc w:val="both"/>
              <w:rPr>
                <w:rFonts w:ascii="Book Antiqua" w:hAnsi="Book Antiqua"/>
              </w:rPr>
            </w:pPr>
            <w:r>
              <w:rPr>
                <w:rFonts w:ascii="Book Antiqua" w:hAnsi="Book Antiqua" w:hint="eastAsia"/>
                <w:color w:val="231F20"/>
                <w:lang w:eastAsia="zh-CN"/>
              </w:rPr>
              <w:t>L</w:t>
            </w:r>
            <w:r w:rsidRPr="00EF248B">
              <w:rPr>
                <w:rFonts w:ascii="Book Antiqua" w:hAnsi="Book Antiqua"/>
                <w:color w:val="231F20"/>
              </w:rPr>
              <w:t>ate</w:t>
            </w:r>
            <w:r w:rsidRPr="00EF248B">
              <w:rPr>
                <w:rFonts w:ascii="Book Antiqua" w:hAnsi="Book Antiqua"/>
                <w:color w:val="231F20"/>
                <w:spacing w:val="2"/>
              </w:rPr>
              <w:t xml:space="preserve"> </w:t>
            </w:r>
            <w:r w:rsidRPr="00EF248B">
              <w:rPr>
                <w:rFonts w:ascii="Book Antiqua" w:hAnsi="Book Antiqua"/>
                <w:color w:val="231F20"/>
              </w:rPr>
              <w:t>(G</w:t>
            </w:r>
            <w:r w:rsidRPr="00EF248B">
              <w:rPr>
                <w:rFonts w:ascii="Book Antiqua" w:hAnsi="Book Antiqua"/>
                <w:color w:val="231F20"/>
                <w:spacing w:val="2"/>
              </w:rPr>
              <w:t xml:space="preserve"> </w:t>
            </w:r>
            <w:r w:rsidRPr="00EF248B">
              <w:rPr>
                <w:rFonts w:ascii="Book Antiqua" w:hAnsi="Book Antiqua"/>
                <w:color w:val="231F20"/>
              </w:rPr>
              <w:t>≥</w:t>
            </w:r>
            <w:r w:rsidRPr="00EF248B">
              <w:rPr>
                <w:rFonts w:ascii="Book Antiqua" w:hAnsi="Book Antiqua"/>
                <w:color w:val="231F20"/>
                <w:spacing w:val="-7"/>
              </w:rPr>
              <w:t xml:space="preserve"> </w:t>
            </w:r>
            <w:r w:rsidRPr="00EF248B">
              <w:rPr>
                <w:rFonts w:ascii="Book Antiqua" w:hAnsi="Book Antiqua"/>
                <w:color w:val="231F20"/>
              </w:rPr>
              <w:t>3): 0.0</w:t>
            </w:r>
          </w:p>
        </w:tc>
      </w:tr>
      <w:tr w:rsidR="00F66119" w:rsidRPr="00EF248B" w14:paraId="389A7250" w14:textId="77777777" w:rsidTr="001D628A">
        <w:tc>
          <w:tcPr>
            <w:tcW w:w="0" w:type="auto"/>
            <w:vMerge/>
          </w:tcPr>
          <w:p w14:paraId="7CD4DB3B" w14:textId="77777777" w:rsidR="00F66119" w:rsidRPr="00EF248B" w:rsidRDefault="00F66119" w:rsidP="0099485B">
            <w:pPr>
              <w:spacing w:line="360" w:lineRule="auto"/>
              <w:ind w:right="117"/>
              <w:jc w:val="both"/>
              <w:rPr>
                <w:rFonts w:ascii="Book Antiqua" w:hAnsi="Book Antiqua"/>
                <w:color w:val="231F20"/>
                <w:w w:val="105"/>
              </w:rPr>
            </w:pPr>
          </w:p>
        </w:tc>
        <w:tc>
          <w:tcPr>
            <w:tcW w:w="0" w:type="auto"/>
            <w:vMerge/>
          </w:tcPr>
          <w:p w14:paraId="0CEB5149" w14:textId="77777777" w:rsidR="00F66119" w:rsidRPr="00EF248B" w:rsidRDefault="00F66119" w:rsidP="0099485B">
            <w:pPr>
              <w:spacing w:line="360" w:lineRule="auto"/>
              <w:ind w:right="117"/>
              <w:jc w:val="both"/>
              <w:rPr>
                <w:rFonts w:ascii="Book Antiqua" w:hAnsi="Book Antiqua"/>
              </w:rPr>
            </w:pPr>
          </w:p>
        </w:tc>
        <w:tc>
          <w:tcPr>
            <w:tcW w:w="0" w:type="auto"/>
            <w:vMerge/>
          </w:tcPr>
          <w:p w14:paraId="3A9A11E5" w14:textId="77777777" w:rsidR="00F66119" w:rsidRPr="00EF248B" w:rsidRDefault="00F66119" w:rsidP="0099485B">
            <w:pPr>
              <w:spacing w:line="360" w:lineRule="auto"/>
              <w:ind w:right="117"/>
              <w:jc w:val="both"/>
              <w:rPr>
                <w:rFonts w:ascii="Book Antiqua" w:hAnsi="Book Antiqua"/>
              </w:rPr>
            </w:pPr>
          </w:p>
        </w:tc>
        <w:tc>
          <w:tcPr>
            <w:tcW w:w="0" w:type="auto"/>
            <w:vMerge/>
          </w:tcPr>
          <w:p w14:paraId="43AD56C2" w14:textId="77777777" w:rsidR="00F66119" w:rsidRPr="00EF248B" w:rsidRDefault="00F66119" w:rsidP="0099485B">
            <w:pPr>
              <w:spacing w:line="360" w:lineRule="auto"/>
              <w:ind w:right="117"/>
              <w:jc w:val="both"/>
              <w:rPr>
                <w:rFonts w:ascii="Book Antiqua" w:hAnsi="Book Antiqua"/>
              </w:rPr>
            </w:pPr>
          </w:p>
        </w:tc>
        <w:tc>
          <w:tcPr>
            <w:tcW w:w="0" w:type="auto"/>
            <w:vMerge/>
          </w:tcPr>
          <w:p w14:paraId="6BE61EC6" w14:textId="77777777" w:rsidR="00F66119" w:rsidRPr="00EF248B" w:rsidRDefault="00F66119" w:rsidP="0099485B">
            <w:pPr>
              <w:spacing w:line="360" w:lineRule="auto"/>
              <w:ind w:right="117"/>
              <w:jc w:val="both"/>
              <w:rPr>
                <w:rFonts w:ascii="Book Antiqua" w:hAnsi="Book Antiqua"/>
              </w:rPr>
            </w:pPr>
          </w:p>
        </w:tc>
        <w:tc>
          <w:tcPr>
            <w:tcW w:w="0" w:type="auto"/>
            <w:vMerge/>
          </w:tcPr>
          <w:p w14:paraId="76378B03" w14:textId="77777777" w:rsidR="00F66119" w:rsidRPr="00EF248B" w:rsidRDefault="00F66119" w:rsidP="0099485B">
            <w:pPr>
              <w:spacing w:line="360" w:lineRule="auto"/>
              <w:ind w:right="117"/>
              <w:jc w:val="both"/>
              <w:rPr>
                <w:rFonts w:ascii="Book Antiqua" w:hAnsi="Book Antiqua"/>
              </w:rPr>
            </w:pPr>
          </w:p>
        </w:tc>
        <w:tc>
          <w:tcPr>
            <w:tcW w:w="0" w:type="auto"/>
            <w:vMerge/>
          </w:tcPr>
          <w:p w14:paraId="4BDCE04F" w14:textId="77777777" w:rsidR="00F66119" w:rsidRPr="00EF248B" w:rsidRDefault="00F66119" w:rsidP="0099485B">
            <w:pPr>
              <w:spacing w:line="360" w:lineRule="auto"/>
              <w:ind w:right="117"/>
              <w:jc w:val="both"/>
              <w:rPr>
                <w:rFonts w:ascii="Book Antiqua" w:hAnsi="Book Antiqua"/>
              </w:rPr>
            </w:pPr>
          </w:p>
        </w:tc>
        <w:tc>
          <w:tcPr>
            <w:tcW w:w="0" w:type="auto"/>
          </w:tcPr>
          <w:p w14:paraId="73961807" w14:textId="77777777" w:rsidR="00F66119" w:rsidRPr="00EF248B" w:rsidRDefault="00F66119" w:rsidP="0099485B">
            <w:pPr>
              <w:spacing w:line="360" w:lineRule="auto"/>
              <w:ind w:right="117"/>
              <w:jc w:val="both"/>
              <w:rPr>
                <w:rFonts w:ascii="Book Antiqua" w:hAnsi="Book Antiqua"/>
              </w:rPr>
            </w:pPr>
            <w:r w:rsidRPr="00EF248B">
              <w:rPr>
                <w:rFonts w:ascii="Book Antiqua" w:hAnsi="Book Antiqua"/>
                <w:color w:val="231F20"/>
                <w:w w:val="105"/>
              </w:rPr>
              <w:t>RT:</w:t>
            </w:r>
            <w:r w:rsidRPr="00EF248B">
              <w:rPr>
                <w:rFonts w:ascii="Book Antiqua" w:hAnsi="Book Antiqua"/>
                <w:color w:val="231F20"/>
                <w:spacing w:val="-6"/>
                <w:w w:val="105"/>
              </w:rPr>
              <w:t xml:space="preserve"> </w:t>
            </w:r>
            <w:r w:rsidRPr="00EF248B">
              <w:rPr>
                <w:rFonts w:ascii="Book Antiqua" w:hAnsi="Book Antiqua"/>
                <w:color w:val="231F20"/>
                <w:w w:val="105"/>
              </w:rPr>
              <w:t>81.1%</w:t>
            </w:r>
          </w:p>
        </w:tc>
        <w:tc>
          <w:tcPr>
            <w:tcW w:w="1339" w:type="dxa"/>
          </w:tcPr>
          <w:p w14:paraId="6024C2DF" w14:textId="77777777" w:rsidR="00F66119" w:rsidRPr="00EF248B" w:rsidRDefault="00F66119" w:rsidP="008E53E6">
            <w:pPr>
              <w:spacing w:line="360" w:lineRule="auto"/>
              <w:ind w:right="117"/>
              <w:jc w:val="both"/>
              <w:rPr>
                <w:rFonts w:ascii="Book Antiqua" w:hAnsi="Book Antiqua"/>
              </w:rPr>
            </w:pPr>
            <w:r w:rsidRPr="00EF248B">
              <w:rPr>
                <w:rFonts w:ascii="Book Antiqua" w:hAnsi="Book Antiqua"/>
                <w:color w:val="231F20"/>
                <w:w w:val="105"/>
              </w:rPr>
              <w:t xml:space="preserve">MFS: 9.5 </w:t>
            </w:r>
            <w:proofErr w:type="spellStart"/>
            <w:r>
              <w:rPr>
                <w:rFonts w:ascii="Book Antiqua" w:hAnsi="Book Antiqua" w:hint="eastAsia"/>
                <w:color w:val="231F20"/>
                <w:w w:val="105"/>
                <w:lang w:eastAsia="zh-CN"/>
              </w:rPr>
              <w:t>m</w:t>
            </w:r>
            <w:r w:rsidRPr="00EF248B">
              <w:rPr>
                <w:rFonts w:ascii="Book Antiqua" w:hAnsi="Book Antiqua"/>
                <w:color w:val="231F20"/>
                <w:w w:val="105"/>
              </w:rPr>
              <w:t>o</w:t>
            </w:r>
            <w:proofErr w:type="spellEnd"/>
          </w:p>
        </w:tc>
        <w:tc>
          <w:tcPr>
            <w:tcW w:w="1560" w:type="dxa"/>
          </w:tcPr>
          <w:p w14:paraId="7D54C870" w14:textId="77777777" w:rsidR="00F66119" w:rsidRPr="00EF248B" w:rsidRDefault="00F66119" w:rsidP="0099485B">
            <w:pPr>
              <w:spacing w:line="360" w:lineRule="auto"/>
              <w:ind w:right="117"/>
              <w:jc w:val="both"/>
              <w:rPr>
                <w:rFonts w:ascii="Book Antiqua" w:hAnsi="Book Antiqua"/>
              </w:rPr>
            </w:pPr>
          </w:p>
        </w:tc>
      </w:tr>
      <w:tr w:rsidR="00F66119" w:rsidRPr="00EF248B" w14:paraId="4EE68E40" w14:textId="77777777" w:rsidTr="001D628A">
        <w:tc>
          <w:tcPr>
            <w:tcW w:w="0" w:type="auto"/>
            <w:vMerge/>
          </w:tcPr>
          <w:p w14:paraId="18204A32" w14:textId="77777777" w:rsidR="00F66119" w:rsidRPr="00EF248B" w:rsidRDefault="00F66119" w:rsidP="0099485B">
            <w:pPr>
              <w:spacing w:line="360" w:lineRule="auto"/>
              <w:ind w:right="117"/>
              <w:jc w:val="both"/>
              <w:rPr>
                <w:rFonts w:ascii="Book Antiqua" w:hAnsi="Book Antiqua"/>
                <w:color w:val="231F20"/>
                <w:w w:val="105"/>
              </w:rPr>
            </w:pPr>
          </w:p>
        </w:tc>
        <w:tc>
          <w:tcPr>
            <w:tcW w:w="0" w:type="auto"/>
            <w:vMerge/>
          </w:tcPr>
          <w:p w14:paraId="29CB1F8E" w14:textId="77777777" w:rsidR="00F66119" w:rsidRPr="00EF248B" w:rsidRDefault="00F66119" w:rsidP="0099485B">
            <w:pPr>
              <w:spacing w:line="360" w:lineRule="auto"/>
              <w:ind w:right="117"/>
              <w:jc w:val="both"/>
              <w:rPr>
                <w:rFonts w:ascii="Book Antiqua" w:hAnsi="Book Antiqua"/>
              </w:rPr>
            </w:pPr>
          </w:p>
        </w:tc>
        <w:tc>
          <w:tcPr>
            <w:tcW w:w="0" w:type="auto"/>
            <w:vMerge/>
          </w:tcPr>
          <w:p w14:paraId="708657AF" w14:textId="77777777" w:rsidR="00F66119" w:rsidRPr="00EF248B" w:rsidRDefault="00F66119" w:rsidP="0099485B">
            <w:pPr>
              <w:spacing w:line="360" w:lineRule="auto"/>
              <w:ind w:right="117"/>
              <w:jc w:val="both"/>
              <w:rPr>
                <w:rFonts w:ascii="Book Antiqua" w:hAnsi="Book Antiqua"/>
              </w:rPr>
            </w:pPr>
          </w:p>
        </w:tc>
        <w:tc>
          <w:tcPr>
            <w:tcW w:w="0" w:type="auto"/>
            <w:vMerge/>
          </w:tcPr>
          <w:p w14:paraId="6CDED141" w14:textId="77777777" w:rsidR="00F66119" w:rsidRPr="00EF248B" w:rsidRDefault="00F66119" w:rsidP="0099485B">
            <w:pPr>
              <w:spacing w:line="360" w:lineRule="auto"/>
              <w:ind w:right="117"/>
              <w:jc w:val="both"/>
              <w:rPr>
                <w:rFonts w:ascii="Book Antiqua" w:hAnsi="Book Antiqua"/>
              </w:rPr>
            </w:pPr>
          </w:p>
        </w:tc>
        <w:tc>
          <w:tcPr>
            <w:tcW w:w="0" w:type="auto"/>
            <w:vMerge/>
          </w:tcPr>
          <w:p w14:paraId="3B0E8E0B" w14:textId="77777777" w:rsidR="00F66119" w:rsidRPr="00EF248B" w:rsidRDefault="00F66119" w:rsidP="0099485B">
            <w:pPr>
              <w:spacing w:line="360" w:lineRule="auto"/>
              <w:ind w:right="117"/>
              <w:jc w:val="both"/>
              <w:rPr>
                <w:rFonts w:ascii="Book Antiqua" w:hAnsi="Book Antiqua"/>
              </w:rPr>
            </w:pPr>
          </w:p>
        </w:tc>
        <w:tc>
          <w:tcPr>
            <w:tcW w:w="0" w:type="auto"/>
            <w:vMerge/>
          </w:tcPr>
          <w:p w14:paraId="386C1756" w14:textId="77777777" w:rsidR="00F66119" w:rsidRPr="00EF248B" w:rsidRDefault="00F66119" w:rsidP="0099485B">
            <w:pPr>
              <w:spacing w:line="360" w:lineRule="auto"/>
              <w:ind w:right="117"/>
              <w:jc w:val="both"/>
              <w:rPr>
                <w:rFonts w:ascii="Book Antiqua" w:hAnsi="Book Antiqua"/>
              </w:rPr>
            </w:pPr>
          </w:p>
        </w:tc>
        <w:tc>
          <w:tcPr>
            <w:tcW w:w="0" w:type="auto"/>
            <w:vMerge/>
          </w:tcPr>
          <w:p w14:paraId="25C801D4" w14:textId="77777777" w:rsidR="00F66119" w:rsidRPr="00EF248B" w:rsidRDefault="00F66119" w:rsidP="0099485B">
            <w:pPr>
              <w:spacing w:line="360" w:lineRule="auto"/>
              <w:ind w:right="117"/>
              <w:jc w:val="both"/>
              <w:rPr>
                <w:rFonts w:ascii="Book Antiqua" w:hAnsi="Book Antiqua"/>
              </w:rPr>
            </w:pPr>
          </w:p>
        </w:tc>
        <w:tc>
          <w:tcPr>
            <w:tcW w:w="0" w:type="auto"/>
          </w:tcPr>
          <w:p w14:paraId="04FAF5B7" w14:textId="77777777" w:rsidR="00F66119" w:rsidRPr="00EF248B" w:rsidRDefault="00F66119" w:rsidP="0099485B">
            <w:pPr>
              <w:spacing w:line="360" w:lineRule="auto"/>
              <w:ind w:right="117"/>
              <w:jc w:val="both"/>
              <w:rPr>
                <w:rFonts w:ascii="Book Antiqua" w:hAnsi="Book Antiqua"/>
              </w:rPr>
            </w:pPr>
          </w:p>
        </w:tc>
        <w:tc>
          <w:tcPr>
            <w:tcW w:w="1339" w:type="dxa"/>
          </w:tcPr>
          <w:p w14:paraId="2AB11CD6" w14:textId="77777777" w:rsidR="00F66119" w:rsidRPr="00EF248B" w:rsidRDefault="00F66119" w:rsidP="008E53E6">
            <w:pPr>
              <w:spacing w:line="360" w:lineRule="auto"/>
              <w:ind w:right="117"/>
              <w:jc w:val="both"/>
              <w:rPr>
                <w:rFonts w:ascii="Book Antiqua" w:hAnsi="Book Antiqua"/>
                <w:lang w:eastAsia="zh-CN"/>
              </w:rPr>
            </w:pPr>
            <w:proofErr w:type="spellStart"/>
            <w:r w:rsidRPr="00EF248B">
              <w:rPr>
                <w:rFonts w:ascii="Book Antiqua" w:hAnsi="Book Antiqua"/>
                <w:color w:val="231F20"/>
                <w:w w:val="105"/>
              </w:rPr>
              <w:t>mOS</w:t>
            </w:r>
            <w:proofErr w:type="spellEnd"/>
            <w:r w:rsidRPr="00EF248B">
              <w:rPr>
                <w:rFonts w:ascii="Book Antiqua" w:hAnsi="Book Antiqua"/>
                <w:color w:val="231F20"/>
                <w:w w:val="105"/>
              </w:rPr>
              <w:t>:</w:t>
            </w:r>
            <w:r>
              <w:rPr>
                <w:rFonts w:ascii="Book Antiqua" w:hAnsi="Book Antiqua" w:hint="eastAsia"/>
                <w:color w:val="231F20"/>
                <w:w w:val="105"/>
                <w:lang w:eastAsia="zh-CN"/>
              </w:rPr>
              <w:t xml:space="preserve"> </w:t>
            </w:r>
            <w:r w:rsidRPr="00EF248B">
              <w:rPr>
                <w:rFonts w:ascii="Book Antiqua" w:hAnsi="Book Antiqua"/>
                <w:color w:val="231F20"/>
                <w:w w:val="105"/>
              </w:rPr>
              <w:t xml:space="preserve">10.0 </w:t>
            </w:r>
            <w:proofErr w:type="spellStart"/>
            <w:r>
              <w:rPr>
                <w:rFonts w:ascii="Book Antiqua" w:hAnsi="Book Antiqua" w:hint="eastAsia"/>
                <w:color w:val="231F20"/>
                <w:w w:val="105"/>
                <w:lang w:eastAsia="zh-CN"/>
              </w:rPr>
              <w:t>m</w:t>
            </w:r>
            <w:r w:rsidRPr="00EF248B">
              <w:rPr>
                <w:rFonts w:ascii="Book Antiqua" w:hAnsi="Book Antiqua"/>
                <w:color w:val="231F20"/>
                <w:w w:val="105"/>
              </w:rPr>
              <w:t>o</w:t>
            </w:r>
            <w:proofErr w:type="spellEnd"/>
          </w:p>
        </w:tc>
        <w:tc>
          <w:tcPr>
            <w:tcW w:w="1560" w:type="dxa"/>
          </w:tcPr>
          <w:p w14:paraId="67AC0FC9" w14:textId="77777777" w:rsidR="00F66119" w:rsidRPr="00EF248B" w:rsidRDefault="00F66119" w:rsidP="0099485B">
            <w:pPr>
              <w:spacing w:line="360" w:lineRule="auto"/>
              <w:ind w:right="117"/>
              <w:jc w:val="both"/>
              <w:rPr>
                <w:rFonts w:ascii="Book Antiqua" w:hAnsi="Book Antiqua"/>
              </w:rPr>
            </w:pPr>
          </w:p>
        </w:tc>
      </w:tr>
      <w:tr w:rsidR="00F66119" w:rsidRPr="00EF248B" w14:paraId="42478AC6" w14:textId="77777777" w:rsidTr="001D628A">
        <w:tc>
          <w:tcPr>
            <w:tcW w:w="0" w:type="auto"/>
            <w:vMerge/>
          </w:tcPr>
          <w:p w14:paraId="7DEC0D3B" w14:textId="77777777" w:rsidR="00F66119" w:rsidRPr="00EF248B" w:rsidRDefault="00F66119" w:rsidP="0099485B">
            <w:pPr>
              <w:spacing w:line="360" w:lineRule="auto"/>
              <w:ind w:right="117"/>
              <w:jc w:val="both"/>
              <w:rPr>
                <w:rFonts w:ascii="Book Antiqua" w:hAnsi="Book Antiqua"/>
                <w:color w:val="231F20"/>
                <w:w w:val="105"/>
              </w:rPr>
            </w:pPr>
          </w:p>
        </w:tc>
        <w:tc>
          <w:tcPr>
            <w:tcW w:w="0" w:type="auto"/>
            <w:vMerge/>
          </w:tcPr>
          <w:p w14:paraId="63C4846C" w14:textId="77777777" w:rsidR="00F66119" w:rsidRPr="00EF248B" w:rsidRDefault="00F66119" w:rsidP="0099485B">
            <w:pPr>
              <w:spacing w:line="360" w:lineRule="auto"/>
              <w:ind w:right="117"/>
              <w:jc w:val="both"/>
              <w:rPr>
                <w:rFonts w:ascii="Book Antiqua" w:hAnsi="Book Antiqua"/>
              </w:rPr>
            </w:pPr>
          </w:p>
        </w:tc>
        <w:tc>
          <w:tcPr>
            <w:tcW w:w="0" w:type="auto"/>
            <w:vMerge/>
          </w:tcPr>
          <w:p w14:paraId="051903F9" w14:textId="77777777" w:rsidR="00F66119" w:rsidRPr="00EF248B" w:rsidRDefault="00F66119" w:rsidP="0099485B">
            <w:pPr>
              <w:spacing w:line="360" w:lineRule="auto"/>
              <w:ind w:right="117"/>
              <w:jc w:val="both"/>
              <w:rPr>
                <w:rFonts w:ascii="Book Antiqua" w:hAnsi="Book Antiqua"/>
              </w:rPr>
            </w:pPr>
          </w:p>
        </w:tc>
        <w:tc>
          <w:tcPr>
            <w:tcW w:w="0" w:type="auto"/>
            <w:vMerge/>
          </w:tcPr>
          <w:p w14:paraId="2BBA07AE" w14:textId="77777777" w:rsidR="00F66119" w:rsidRPr="00EF248B" w:rsidRDefault="00F66119" w:rsidP="0099485B">
            <w:pPr>
              <w:spacing w:line="360" w:lineRule="auto"/>
              <w:ind w:right="117"/>
              <w:jc w:val="both"/>
              <w:rPr>
                <w:rFonts w:ascii="Book Antiqua" w:hAnsi="Book Antiqua"/>
              </w:rPr>
            </w:pPr>
          </w:p>
        </w:tc>
        <w:tc>
          <w:tcPr>
            <w:tcW w:w="0" w:type="auto"/>
            <w:vMerge/>
          </w:tcPr>
          <w:p w14:paraId="1AC555BC" w14:textId="77777777" w:rsidR="00F66119" w:rsidRPr="00EF248B" w:rsidRDefault="00F66119" w:rsidP="0099485B">
            <w:pPr>
              <w:spacing w:line="360" w:lineRule="auto"/>
              <w:ind w:right="117"/>
              <w:jc w:val="both"/>
              <w:rPr>
                <w:rFonts w:ascii="Book Antiqua" w:hAnsi="Book Antiqua"/>
              </w:rPr>
            </w:pPr>
          </w:p>
        </w:tc>
        <w:tc>
          <w:tcPr>
            <w:tcW w:w="0" w:type="auto"/>
            <w:vMerge/>
          </w:tcPr>
          <w:p w14:paraId="1F76D7A1" w14:textId="77777777" w:rsidR="00F66119" w:rsidRPr="00EF248B" w:rsidRDefault="00F66119" w:rsidP="0099485B">
            <w:pPr>
              <w:spacing w:line="360" w:lineRule="auto"/>
              <w:ind w:right="117"/>
              <w:jc w:val="both"/>
              <w:rPr>
                <w:rFonts w:ascii="Book Antiqua" w:hAnsi="Book Antiqua"/>
              </w:rPr>
            </w:pPr>
          </w:p>
        </w:tc>
        <w:tc>
          <w:tcPr>
            <w:tcW w:w="0" w:type="auto"/>
            <w:vMerge/>
          </w:tcPr>
          <w:p w14:paraId="2D3AF629" w14:textId="77777777" w:rsidR="00F66119" w:rsidRPr="00EF248B" w:rsidRDefault="00F66119" w:rsidP="0099485B">
            <w:pPr>
              <w:spacing w:line="360" w:lineRule="auto"/>
              <w:ind w:right="117"/>
              <w:jc w:val="both"/>
              <w:rPr>
                <w:rFonts w:ascii="Book Antiqua" w:hAnsi="Book Antiqua"/>
              </w:rPr>
            </w:pPr>
          </w:p>
        </w:tc>
        <w:tc>
          <w:tcPr>
            <w:tcW w:w="0" w:type="auto"/>
          </w:tcPr>
          <w:p w14:paraId="4A023EFD" w14:textId="77777777" w:rsidR="00F66119" w:rsidRPr="00EF248B" w:rsidRDefault="00F66119" w:rsidP="0099485B">
            <w:pPr>
              <w:spacing w:line="360" w:lineRule="auto"/>
              <w:ind w:right="117"/>
              <w:jc w:val="both"/>
              <w:rPr>
                <w:rFonts w:ascii="Book Antiqua" w:hAnsi="Book Antiqua"/>
              </w:rPr>
            </w:pPr>
          </w:p>
        </w:tc>
        <w:tc>
          <w:tcPr>
            <w:tcW w:w="1339" w:type="dxa"/>
          </w:tcPr>
          <w:p w14:paraId="53373D4F" w14:textId="77777777" w:rsidR="00F66119" w:rsidRPr="00EF248B" w:rsidRDefault="00F66119" w:rsidP="0099485B">
            <w:pPr>
              <w:spacing w:line="360" w:lineRule="auto"/>
              <w:ind w:right="117"/>
              <w:jc w:val="both"/>
              <w:rPr>
                <w:rFonts w:ascii="Book Antiqua" w:hAnsi="Book Antiqua"/>
              </w:rPr>
            </w:pPr>
            <w:r w:rsidRPr="00EF248B">
              <w:rPr>
                <w:rFonts w:ascii="Book Antiqua" w:hAnsi="Book Antiqua"/>
                <w:color w:val="231F20"/>
                <w:w w:val="105"/>
              </w:rPr>
              <w:t>1</w:t>
            </w:r>
            <w:r>
              <w:rPr>
                <w:rFonts w:ascii="Book Antiqua" w:hAnsi="Book Antiqua" w:hint="eastAsia"/>
                <w:color w:val="231F20"/>
                <w:w w:val="105"/>
                <w:lang w:eastAsia="zh-CN"/>
              </w:rPr>
              <w:t xml:space="preserve"> </w:t>
            </w:r>
            <w:proofErr w:type="spellStart"/>
            <w:r w:rsidRPr="00EF248B">
              <w:rPr>
                <w:rFonts w:ascii="Book Antiqua" w:hAnsi="Book Antiqua"/>
                <w:color w:val="231F20"/>
                <w:w w:val="105"/>
              </w:rPr>
              <w:t>y</w:t>
            </w:r>
            <w:r>
              <w:rPr>
                <w:rFonts w:ascii="Book Antiqua" w:hAnsi="Book Antiqua" w:hint="eastAsia"/>
                <w:color w:val="231F20"/>
                <w:w w:val="105"/>
                <w:lang w:eastAsia="zh-CN"/>
              </w:rPr>
              <w:t>r</w:t>
            </w:r>
            <w:proofErr w:type="spellEnd"/>
            <w:r w:rsidRPr="00EF248B">
              <w:rPr>
                <w:rFonts w:ascii="Book Antiqua" w:hAnsi="Book Antiqua"/>
                <w:color w:val="231F20"/>
                <w:w w:val="105"/>
              </w:rPr>
              <w:t>-OS: 35.5%</w:t>
            </w:r>
          </w:p>
        </w:tc>
        <w:tc>
          <w:tcPr>
            <w:tcW w:w="1560" w:type="dxa"/>
          </w:tcPr>
          <w:p w14:paraId="0937F1E5" w14:textId="77777777" w:rsidR="00F66119" w:rsidRPr="00EF248B" w:rsidRDefault="00F66119" w:rsidP="0099485B">
            <w:pPr>
              <w:spacing w:line="360" w:lineRule="auto"/>
              <w:ind w:right="117"/>
              <w:jc w:val="both"/>
              <w:rPr>
                <w:rFonts w:ascii="Book Antiqua" w:hAnsi="Book Antiqua"/>
              </w:rPr>
            </w:pPr>
          </w:p>
        </w:tc>
      </w:tr>
      <w:tr w:rsidR="00E42D0E" w:rsidRPr="00EF248B" w14:paraId="101AE737" w14:textId="77777777" w:rsidTr="001D628A">
        <w:tc>
          <w:tcPr>
            <w:tcW w:w="0" w:type="auto"/>
          </w:tcPr>
          <w:p w14:paraId="4DA3AAB1" w14:textId="77777777" w:rsidR="005E5D31" w:rsidRPr="00EF248B" w:rsidRDefault="005E5D31" w:rsidP="000C7DD2">
            <w:pPr>
              <w:spacing w:line="360" w:lineRule="auto"/>
              <w:ind w:right="117"/>
              <w:jc w:val="both"/>
              <w:rPr>
                <w:rFonts w:ascii="Book Antiqua" w:hAnsi="Book Antiqua"/>
                <w:color w:val="231F20"/>
                <w:w w:val="105"/>
              </w:rPr>
            </w:pPr>
            <w:proofErr w:type="spellStart"/>
            <w:r w:rsidRPr="00EF248B">
              <w:rPr>
                <w:rFonts w:ascii="Book Antiqua" w:hAnsi="Book Antiqua"/>
                <w:color w:val="231F20"/>
                <w:w w:val="105"/>
              </w:rPr>
              <w:t>Frakes</w:t>
            </w:r>
            <w:proofErr w:type="spellEnd"/>
            <w:r w:rsidRPr="00EF248B">
              <w:rPr>
                <w:rFonts w:ascii="Book Antiqua" w:hAnsi="Book Antiqua"/>
                <w:color w:val="231F20"/>
                <w:w w:val="105"/>
              </w:rPr>
              <w:t xml:space="preserve"> </w:t>
            </w:r>
            <w:r w:rsidRPr="000C7DD2">
              <w:rPr>
                <w:rFonts w:ascii="Book Antiqua" w:hAnsi="Book Antiqua"/>
                <w:i/>
                <w:color w:val="231F20"/>
                <w:w w:val="105"/>
              </w:rPr>
              <w:t>et al</w:t>
            </w:r>
            <w:r w:rsidR="000C7DD2" w:rsidRPr="00EF248B">
              <w:rPr>
                <w:rFonts w:ascii="Book Antiqua" w:hAnsi="Book Antiqua"/>
                <w:color w:val="231F20"/>
                <w:w w:val="105"/>
              </w:rPr>
              <w:fldChar w:fldCharType="begin"/>
            </w:r>
            <w:r w:rsidR="000C7DD2" w:rsidRPr="00EF248B">
              <w:rPr>
                <w:rFonts w:ascii="Book Antiqua" w:hAnsi="Book Antiqua"/>
                <w:color w:val="231F20"/>
                <w:w w:val="105"/>
              </w:rPr>
              <w:instrText xml:space="preserve"> ADDIN EN.CITE &lt;EndNote&gt;&lt;Cite&gt;&lt;Author&gt;Frakes&lt;/Author&gt;&lt;Year&gt;2017&lt;/Year&gt;&lt;RecNum&gt;174&lt;/RecNum&gt;&lt;DisplayText&gt;&lt;style face="superscript"&gt;[9]&lt;/style&gt;&lt;/DisplayText&gt;&lt;record&gt;&lt;rec-number&gt;174&lt;/rec-number&gt;&lt;foreign-keys&gt;&lt;key app="EN" db-id="t9fwdsrx4sd0zoex0fkxfvfdwp5r5tt2etfs" timestamp="1638273814"&gt;174&lt;/key&gt;&lt;/foreign-keys&gt;&lt;ref-type name="Journal Article"&gt;17&lt;/ref-type&gt;&lt;contributors&gt;&lt;authors&gt;&lt;author&gt;Frakes, J.&lt;/author&gt;&lt;author&gt;Mellon, E. A.&lt;/author&gt;&lt;author&gt;Springett, G. M.&lt;/author&gt;&lt;author&gt;Hodul, P.&lt;/author&gt;&lt;author&gt;Malafa, M. P.&lt;/author&gt;&lt;author&gt;Fulp, W. J.&lt;/author&gt;&lt;author&gt;Zhao, X. H.&lt;/author&gt;&lt;author&gt;Hoffe, S. E.&lt;/author&gt;&lt;author&gt;Shridhar, R.&lt;/author&gt;&lt;author&gt;Meredith, K. L.&lt;/author&gt;&lt;/authors&gt;&lt;/contributors&gt;&lt;titles&gt;&lt;title&gt;Outcomes of adjuvant radiotherapy and lymph node resection in elderly patients with pancreatic cancer treated with surgery and chemotherapy&lt;/title&gt;&lt;secondary-title&gt;Journal of Gastrointestinal Oncology&lt;/secondary-title&gt;&lt;/titles&gt;&lt;periodical&gt;&lt;full-title&gt;Journal of gastrointestinal oncology&lt;/full-title&gt;&lt;abbr-1&gt;J Gastrointest Oncol&lt;/abbr-1&gt;&lt;/periodical&gt;&lt;pages&gt;758-765&lt;/pages&gt;&lt;volume&gt;8&lt;/volume&gt;&lt;number&gt;5&lt;/number&gt;&lt;dates&gt;&lt;year&gt;2017&lt;/year&gt;&lt;pub-dates&gt;&lt;date&gt;Oct&lt;/date&gt;&lt;/pub-dates&gt;&lt;/dates&gt;&lt;isbn&gt;2078-6891&lt;/isbn&gt;&lt;accession-num&gt;WOS:000413224600003&lt;/accession-num&gt;&lt;urls&gt;&lt;related-urls&gt;&lt;url&gt;&amp;lt;Go to ISI&amp;gt;://WOS:000413224600003&lt;/url&gt;&lt;/related-urls&gt;&lt;/urls&gt;&lt;electronic-resource-num&gt;10.21037/jgo.2017.08.05&lt;/electronic-resource-num&gt;&lt;/record&gt;&lt;/Cite&gt;&lt;/EndNote&gt;</w:instrText>
            </w:r>
            <w:r w:rsidR="000C7DD2" w:rsidRPr="00EF248B">
              <w:rPr>
                <w:rFonts w:ascii="Book Antiqua" w:hAnsi="Book Antiqua"/>
                <w:color w:val="231F20"/>
                <w:w w:val="105"/>
              </w:rPr>
              <w:fldChar w:fldCharType="separate"/>
            </w:r>
            <w:r w:rsidR="000C7DD2" w:rsidRPr="00EF248B">
              <w:rPr>
                <w:rFonts w:ascii="Book Antiqua" w:hAnsi="Book Antiqua"/>
                <w:color w:val="231F20"/>
                <w:w w:val="105"/>
                <w:vertAlign w:val="superscript"/>
              </w:rPr>
              <w:t>[</w:t>
            </w:r>
            <w:r w:rsidR="000C7DD2" w:rsidRPr="00EF248B">
              <w:rPr>
                <w:rFonts w:ascii="Book Antiqua" w:hAnsi="Book Antiqua"/>
                <w:color w:val="231F20"/>
                <w:w w:val="105"/>
              </w:rPr>
              <w:fldChar w:fldCharType="end"/>
            </w:r>
            <w:r w:rsidR="000C7DD2" w:rsidRPr="00EF248B">
              <w:rPr>
                <w:rFonts w:ascii="Book Antiqua" w:hAnsi="Book Antiqua"/>
                <w:color w:val="231F20"/>
                <w:w w:val="105"/>
                <w:vertAlign w:val="superscript"/>
              </w:rPr>
              <w:t>18]</w:t>
            </w:r>
            <w:r w:rsidRPr="00EF248B">
              <w:rPr>
                <w:rFonts w:ascii="Book Antiqua" w:hAnsi="Book Antiqua"/>
                <w:color w:val="231F20"/>
                <w:w w:val="105"/>
              </w:rPr>
              <w:t>, 2017</w:t>
            </w:r>
          </w:p>
        </w:tc>
        <w:tc>
          <w:tcPr>
            <w:tcW w:w="0" w:type="auto"/>
          </w:tcPr>
          <w:p w14:paraId="1AD81D32" w14:textId="77777777" w:rsidR="005E5D31" w:rsidRPr="00EF248B" w:rsidRDefault="005E5D31" w:rsidP="0099485B">
            <w:pPr>
              <w:spacing w:line="360" w:lineRule="auto"/>
              <w:ind w:right="117"/>
              <w:jc w:val="both"/>
              <w:rPr>
                <w:rFonts w:ascii="Book Antiqua" w:hAnsi="Book Antiqua"/>
              </w:rPr>
            </w:pPr>
            <w:r w:rsidRPr="00EF248B">
              <w:rPr>
                <w:rFonts w:ascii="Book Antiqua" w:hAnsi="Book Antiqua"/>
                <w:color w:val="231F20"/>
                <w:w w:val="110"/>
              </w:rPr>
              <w:t>555</w:t>
            </w:r>
          </w:p>
        </w:tc>
        <w:tc>
          <w:tcPr>
            <w:tcW w:w="0" w:type="auto"/>
          </w:tcPr>
          <w:p w14:paraId="6FE4D948" w14:textId="77777777" w:rsidR="005E5D31" w:rsidRPr="00EF248B" w:rsidRDefault="005E5D31" w:rsidP="0099485B">
            <w:pPr>
              <w:spacing w:line="360" w:lineRule="auto"/>
              <w:ind w:right="117"/>
              <w:jc w:val="both"/>
              <w:rPr>
                <w:rFonts w:ascii="Book Antiqua" w:hAnsi="Book Antiqua"/>
              </w:rPr>
            </w:pPr>
            <w:r w:rsidRPr="00EF248B">
              <w:rPr>
                <w:rFonts w:ascii="Book Antiqua" w:hAnsi="Book Antiqua"/>
                <w:color w:val="231F20"/>
                <w:w w:val="115"/>
              </w:rPr>
              <w:t>75</w:t>
            </w:r>
            <w:r w:rsidR="000C38CD">
              <w:rPr>
                <w:rFonts w:ascii="Book Antiqua" w:hAnsi="Book Antiqua" w:hint="eastAsia"/>
                <w:color w:val="231F20"/>
                <w:w w:val="115"/>
                <w:lang w:eastAsia="zh-CN"/>
              </w:rPr>
              <w:t xml:space="preserve"> </w:t>
            </w:r>
            <w:r w:rsidRPr="00EF248B">
              <w:rPr>
                <w:rFonts w:ascii="Book Antiqua" w:hAnsi="Book Antiqua"/>
                <w:color w:val="231F20"/>
                <w:w w:val="115"/>
              </w:rPr>
              <w:t>(70–88)</w:t>
            </w:r>
          </w:p>
        </w:tc>
        <w:tc>
          <w:tcPr>
            <w:tcW w:w="0" w:type="auto"/>
          </w:tcPr>
          <w:p w14:paraId="3970A25B" w14:textId="77777777" w:rsidR="005E5D31" w:rsidRPr="00EF248B" w:rsidRDefault="005E5D31" w:rsidP="0099485B">
            <w:pPr>
              <w:spacing w:line="360" w:lineRule="auto"/>
              <w:ind w:right="117"/>
              <w:jc w:val="both"/>
              <w:rPr>
                <w:rFonts w:ascii="Book Antiqua" w:hAnsi="Book Antiqua"/>
              </w:rPr>
            </w:pPr>
            <w:r w:rsidRPr="00EF248B">
              <w:rPr>
                <w:rFonts w:ascii="Book Antiqua" w:hAnsi="Book Antiqua"/>
                <w:color w:val="231F20"/>
                <w:w w:val="95"/>
              </w:rPr>
              <w:t>I-III</w:t>
            </w:r>
          </w:p>
        </w:tc>
        <w:tc>
          <w:tcPr>
            <w:tcW w:w="0" w:type="auto"/>
          </w:tcPr>
          <w:p w14:paraId="311158FF" w14:textId="77777777" w:rsidR="005E5D31" w:rsidRPr="00EF248B" w:rsidRDefault="005E5D31" w:rsidP="0099485B">
            <w:pPr>
              <w:spacing w:line="360" w:lineRule="auto"/>
              <w:ind w:right="117"/>
              <w:jc w:val="both"/>
              <w:rPr>
                <w:rFonts w:ascii="Book Antiqua" w:hAnsi="Book Antiqua"/>
              </w:rPr>
            </w:pPr>
            <w:r w:rsidRPr="00EF248B">
              <w:rPr>
                <w:rFonts w:ascii="Book Antiqua" w:hAnsi="Book Antiqua"/>
                <w:color w:val="231F20"/>
              </w:rPr>
              <w:t>NR</w:t>
            </w:r>
          </w:p>
        </w:tc>
        <w:tc>
          <w:tcPr>
            <w:tcW w:w="0" w:type="auto"/>
          </w:tcPr>
          <w:p w14:paraId="0190039C" w14:textId="77777777" w:rsidR="005E5D31" w:rsidRPr="00EF248B" w:rsidRDefault="005E5D31" w:rsidP="0099485B">
            <w:pPr>
              <w:spacing w:line="360" w:lineRule="auto"/>
              <w:ind w:right="117"/>
              <w:jc w:val="both"/>
              <w:rPr>
                <w:rFonts w:ascii="Book Antiqua" w:hAnsi="Book Antiqua"/>
              </w:rPr>
            </w:pPr>
            <w:r w:rsidRPr="00EF248B">
              <w:rPr>
                <w:rFonts w:ascii="Book Antiqua" w:hAnsi="Book Antiqua"/>
                <w:color w:val="231F20"/>
              </w:rPr>
              <w:t>NR</w:t>
            </w:r>
          </w:p>
        </w:tc>
        <w:tc>
          <w:tcPr>
            <w:tcW w:w="0" w:type="auto"/>
          </w:tcPr>
          <w:p w14:paraId="0CE72A67" w14:textId="77777777" w:rsidR="005E5D31" w:rsidRPr="00EF248B" w:rsidRDefault="005E5D31" w:rsidP="0099485B">
            <w:pPr>
              <w:spacing w:line="360" w:lineRule="auto"/>
              <w:ind w:right="117"/>
              <w:jc w:val="both"/>
              <w:rPr>
                <w:rFonts w:ascii="Book Antiqua" w:hAnsi="Book Antiqua"/>
              </w:rPr>
            </w:pPr>
            <w:r w:rsidRPr="00EF248B">
              <w:rPr>
                <w:rFonts w:ascii="Book Antiqua" w:hAnsi="Book Antiqua"/>
                <w:color w:val="231F20"/>
              </w:rPr>
              <w:t>NR</w:t>
            </w:r>
          </w:p>
        </w:tc>
        <w:tc>
          <w:tcPr>
            <w:tcW w:w="0" w:type="auto"/>
          </w:tcPr>
          <w:p w14:paraId="1B5263C6" w14:textId="77777777" w:rsidR="005E5D31" w:rsidRPr="00EF248B" w:rsidRDefault="005E5D31" w:rsidP="0099485B">
            <w:pPr>
              <w:spacing w:line="360" w:lineRule="auto"/>
              <w:ind w:right="117"/>
              <w:jc w:val="both"/>
              <w:rPr>
                <w:rFonts w:ascii="Book Antiqua" w:hAnsi="Book Antiqua"/>
              </w:rPr>
            </w:pPr>
            <w:r w:rsidRPr="00EF248B">
              <w:rPr>
                <w:rFonts w:ascii="Book Antiqua" w:hAnsi="Book Antiqua"/>
                <w:color w:val="231F20"/>
                <w:w w:val="110"/>
              </w:rPr>
              <w:t>Surg</w:t>
            </w:r>
            <w:r w:rsidRPr="00EF248B">
              <w:rPr>
                <w:rFonts w:ascii="Book Antiqua" w:hAnsi="Book Antiqua"/>
                <w:color w:val="231F20"/>
                <w:spacing w:val="-5"/>
                <w:w w:val="110"/>
              </w:rPr>
              <w:t xml:space="preserve"> </w:t>
            </w:r>
            <w:r w:rsidRPr="00EF248B">
              <w:rPr>
                <w:rFonts w:ascii="Book Antiqua" w:hAnsi="Book Antiqua"/>
                <w:color w:val="231F20"/>
                <w:w w:val="110"/>
              </w:rPr>
              <w:t>+</w:t>
            </w:r>
            <w:r w:rsidRPr="00EF248B">
              <w:rPr>
                <w:rFonts w:ascii="Book Antiqua" w:hAnsi="Book Antiqua"/>
                <w:color w:val="231F20"/>
                <w:spacing w:val="-5"/>
                <w:w w:val="110"/>
              </w:rPr>
              <w:t xml:space="preserve"> </w:t>
            </w:r>
            <w:r w:rsidRPr="00EF248B">
              <w:rPr>
                <w:rFonts w:ascii="Book Antiqua" w:hAnsi="Book Antiqua"/>
                <w:color w:val="231F20"/>
                <w:w w:val="110"/>
              </w:rPr>
              <w:t>RT:</w:t>
            </w:r>
            <w:r w:rsidRPr="00EF248B">
              <w:rPr>
                <w:rFonts w:ascii="Book Antiqua" w:hAnsi="Book Antiqua"/>
                <w:color w:val="231F20"/>
                <w:spacing w:val="-5"/>
                <w:w w:val="110"/>
              </w:rPr>
              <w:t xml:space="preserve"> </w:t>
            </w:r>
            <w:r w:rsidRPr="00EF248B">
              <w:rPr>
                <w:rFonts w:ascii="Book Antiqua" w:hAnsi="Book Antiqua"/>
                <w:color w:val="231F20"/>
                <w:w w:val="110"/>
              </w:rPr>
              <w:t>100%</w:t>
            </w:r>
          </w:p>
        </w:tc>
        <w:tc>
          <w:tcPr>
            <w:tcW w:w="1339" w:type="dxa"/>
          </w:tcPr>
          <w:p w14:paraId="42CA644E" w14:textId="77777777" w:rsidR="005E5D31" w:rsidRPr="00EF248B" w:rsidRDefault="005E5D31" w:rsidP="000C7DD2">
            <w:pPr>
              <w:spacing w:line="360" w:lineRule="auto"/>
              <w:ind w:right="117"/>
              <w:jc w:val="both"/>
              <w:rPr>
                <w:rFonts w:ascii="Book Antiqua" w:hAnsi="Book Antiqua"/>
              </w:rPr>
            </w:pPr>
            <w:proofErr w:type="spellStart"/>
            <w:r w:rsidRPr="00EF248B">
              <w:rPr>
                <w:rFonts w:ascii="Book Antiqua" w:hAnsi="Book Antiqua"/>
              </w:rPr>
              <w:t>m</w:t>
            </w:r>
            <w:r w:rsidRPr="00EF248B">
              <w:rPr>
                <w:rFonts w:ascii="Book Antiqua" w:hAnsi="Book Antiqua"/>
                <w:color w:val="231F20"/>
                <w:w w:val="105"/>
              </w:rPr>
              <w:t>OS</w:t>
            </w:r>
            <w:proofErr w:type="spellEnd"/>
            <w:r w:rsidRPr="00EF248B">
              <w:rPr>
                <w:rFonts w:ascii="Book Antiqua" w:hAnsi="Book Antiqua"/>
                <w:color w:val="231F20"/>
                <w:w w:val="105"/>
              </w:rPr>
              <w:t>:</w:t>
            </w:r>
            <w:r w:rsidRPr="00EF248B">
              <w:rPr>
                <w:rFonts w:ascii="Book Antiqua" w:hAnsi="Book Antiqua"/>
                <w:color w:val="231F20"/>
                <w:spacing w:val="-5"/>
                <w:w w:val="105"/>
              </w:rPr>
              <w:t xml:space="preserve"> </w:t>
            </w:r>
            <w:r w:rsidRPr="00EF248B">
              <w:rPr>
                <w:rFonts w:ascii="Book Antiqua" w:hAnsi="Book Antiqua"/>
                <w:color w:val="231F20"/>
                <w:w w:val="105"/>
              </w:rPr>
              <w:t>19.0</w:t>
            </w:r>
            <w:r w:rsidRPr="00EF248B">
              <w:rPr>
                <w:rFonts w:ascii="Book Antiqua" w:hAnsi="Book Antiqua"/>
                <w:color w:val="231F20"/>
                <w:w w:val="110"/>
              </w:rPr>
              <w:t xml:space="preserve"> </w:t>
            </w:r>
            <w:proofErr w:type="spellStart"/>
            <w:r w:rsidR="000C7DD2">
              <w:rPr>
                <w:rFonts w:ascii="Book Antiqua" w:hAnsi="Book Antiqua" w:hint="eastAsia"/>
                <w:color w:val="231F20"/>
                <w:w w:val="110"/>
                <w:lang w:eastAsia="zh-CN"/>
              </w:rPr>
              <w:t>m</w:t>
            </w:r>
            <w:r w:rsidRPr="00EF248B">
              <w:rPr>
                <w:rFonts w:ascii="Book Antiqua" w:hAnsi="Book Antiqua"/>
                <w:color w:val="231F20"/>
                <w:w w:val="110"/>
              </w:rPr>
              <w:t>o</w:t>
            </w:r>
            <w:proofErr w:type="spellEnd"/>
          </w:p>
        </w:tc>
        <w:tc>
          <w:tcPr>
            <w:tcW w:w="1560" w:type="dxa"/>
          </w:tcPr>
          <w:p w14:paraId="6976DD76" w14:textId="77777777" w:rsidR="005E5D31" w:rsidRPr="00EF248B" w:rsidRDefault="005E5D31" w:rsidP="0099485B">
            <w:pPr>
              <w:spacing w:line="360" w:lineRule="auto"/>
              <w:ind w:right="117"/>
              <w:jc w:val="both"/>
              <w:rPr>
                <w:rFonts w:ascii="Book Antiqua" w:hAnsi="Book Antiqua"/>
              </w:rPr>
            </w:pPr>
            <w:r w:rsidRPr="00EF248B">
              <w:rPr>
                <w:rFonts w:ascii="Book Antiqua" w:hAnsi="Book Antiqua"/>
                <w:color w:val="231F20"/>
              </w:rPr>
              <w:t>NR</w:t>
            </w:r>
          </w:p>
        </w:tc>
      </w:tr>
      <w:tr w:rsidR="007159D9" w:rsidRPr="00EF248B" w14:paraId="0A9CFF5A" w14:textId="77777777" w:rsidTr="001D628A">
        <w:tc>
          <w:tcPr>
            <w:tcW w:w="0" w:type="auto"/>
            <w:vMerge w:val="restart"/>
          </w:tcPr>
          <w:p w14:paraId="7324D94E" w14:textId="77777777" w:rsidR="007159D9" w:rsidRPr="00EF248B" w:rsidRDefault="007159D9" w:rsidP="007159D9">
            <w:pPr>
              <w:spacing w:line="360" w:lineRule="auto"/>
              <w:ind w:right="117"/>
              <w:jc w:val="both"/>
              <w:rPr>
                <w:rFonts w:ascii="Book Antiqua" w:hAnsi="Book Antiqua"/>
                <w:color w:val="231F20"/>
                <w:w w:val="105"/>
              </w:rPr>
            </w:pPr>
            <w:proofErr w:type="spellStart"/>
            <w:r w:rsidRPr="00EF248B">
              <w:rPr>
                <w:rFonts w:ascii="Book Antiqua" w:hAnsi="Book Antiqua"/>
                <w:color w:val="231F20"/>
                <w:w w:val="105"/>
              </w:rPr>
              <w:t>Sutera</w:t>
            </w:r>
            <w:proofErr w:type="spellEnd"/>
            <w:r w:rsidRPr="00EF248B">
              <w:rPr>
                <w:rFonts w:ascii="Book Antiqua" w:hAnsi="Book Antiqua"/>
                <w:color w:val="231F20"/>
                <w:w w:val="105"/>
              </w:rPr>
              <w:t xml:space="preserve"> </w:t>
            </w:r>
            <w:r w:rsidRPr="007159D9">
              <w:rPr>
                <w:rFonts w:ascii="Book Antiqua" w:hAnsi="Book Antiqua"/>
                <w:i/>
                <w:color w:val="231F20"/>
                <w:w w:val="105"/>
              </w:rPr>
              <w:t>et al</w:t>
            </w:r>
            <w:r w:rsidRPr="00EF248B">
              <w:rPr>
                <w:rFonts w:ascii="Book Antiqua" w:hAnsi="Book Antiqua"/>
                <w:color w:val="231F20"/>
                <w:w w:val="105"/>
              </w:rPr>
              <w:fldChar w:fldCharType="begin"/>
            </w:r>
            <w:r w:rsidRPr="00EF248B">
              <w:rPr>
                <w:rFonts w:ascii="Book Antiqua" w:hAnsi="Book Antiqua"/>
                <w:color w:val="231F20"/>
                <w:w w:val="105"/>
              </w:rPr>
              <w:instrText xml:space="preserve"> ADDIN EN.CITE &lt;EndNote&gt;&lt;Cite&gt;&lt;Author&gt;Sutera&lt;/Author&gt;&lt;Year&gt;2018&lt;/Year&gt;&lt;RecNum&gt;197&lt;/RecNum&gt;&lt;DisplayText&gt;&lt;style face="superscript"&gt;[10]&lt;/style&gt;&lt;/DisplayText&gt;&lt;record&gt;&lt;rec-number&gt;197&lt;/rec-number&gt;&lt;foreign-keys&gt;&lt;key app="EN" db-id="t9fwdsrx4sd0zoex0fkxfvfdwp5r5tt2etfs" timestamp="1638277219"&gt;197&lt;/key&gt;&lt;/foreign-keys&gt;&lt;ref-type name="Journal Article"&gt;17&lt;/ref-type&gt;&lt;contributors&gt;&lt;authors&gt;&lt;author&gt;Sutera, Philip A.&lt;/author&gt;&lt;author&gt;Bernard, Mark E.&lt;/author&gt;&lt;author&gt;Wang, Hong&lt;/author&gt;&lt;author&gt;Heron, Dwight E.&lt;/author&gt;&lt;/authors&gt;&lt;/contributors&gt;&lt;auth-address&gt;Department of Radiation Oncology, UPMC Hillman Cancer Center, University of Pittsburgh School of Medicine, Pittsburgh, PA, United States.&amp;#xD;Department of Biostatistics, University of Pittsburgh, Pittsburgh, PA, United States.&lt;/auth-address&gt;&lt;titles&gt;&lt;title&gt;Prognostic Factors for Elderly Patients Treated With Stereotactic Body Radiation Therapy for Pancreatic Adenocarcinoma&lt;/title&gt;&lt;secondary-title&gt;Frontiers in oncology&lt;/secondary-title&gt;&lt;alt-title&gt;Front Oncol&lt;/alt-title&gt;&lt;/titles&gt;&lt;alt-periodical&gt;&lt;full-title&gt;Front Oncol&lt;/full-title&gt;&lt;/alt-periodical&gt;&lt;pages&gt;282&lt;/pages&gt;&lt;volume&gt;8&lt;/volume&gt;&lt;dates&gt;&lt;year&gt;2018&lt;/year&gt;&lt;/dates&gt;&lt;isbn&gt;2234-943X&lt;/isbn&gt;&lt;accession-num&gt;30101127&lt;/accession-num&gt;&lt;urls&gt;&lt;related-urls&gt;&lt;url&gt;https://pubmed.ncbi.nlm.nih.gov/30101127&lt;/url&gt;&lt;/related-urls&gt;&lt;/urls&gt;&lt;electronic-resource-num&gt;10.3389/fonc.2018.00282&lt;/electronic-resource-num&gt;&lt;remote-database-name&gt;PubMed&lt;/remote-database-name&gt;&lt;language&gt;eng&lt;/language&gt;&lt;/record&gt;&lt;/Cite&gt;&lt;/EndNote&gt;</w:instrText>
            </w:r>
            <w:r w:rsidRPr="00EF248B">
              <w:rPr>
                <w:rFonts w:ascii="Book Antiqua" w:hAnsi="Book Antiqua"/>
                <w:color w:val="231F20"/>
                <w:w w:val="105"/>
              </w:rPr>
              <w:fldChar w:fldCharType="separate"/>
            </w:r>
            <w:r w:rsidRPr="00EF248B">
              <w:rPr>
                <w:rFonts w:ascii="Book Antiqua" w:hAnsi="Book Antiqua"/>
                <w:color w:val="231F20"/>
                <w:w w:val="105"/>
                <w:vertAlign w:val="superscript"/>
              </w:rPr>
              <w:t>[23]</w:t>
            </w:r>
            <w:r w:rsidRPr="00EF248B">
              <w:rPr>
                <w:rFonts w:ascii="Book Antiqua" w:hAnsi="Book Antiqua"/>
                <w:color w:val="231F20"/>
                <w:w w:val="105"/>
              </w:rPr>
              <w:fldChar w:fldCharType="end"/>
            </w:r>
            <w:r w:rsidRPr="00EF248B">
              <w:rPr>
                <w:rFonts w:ascii="Book Antiqua" w:hAnsi="Book Antiqua"/>
                <w:color w:val="231F20"/>
                <w:w w:val="105"/>
              </w:rPr>
              <w:t>, 2018</w:t>
            </w:r>
          </w:p>
        </w:tc>
        <w:tc>
          <w:tcPr>
            <w:tcW w:w="0" w:type="auto"/>
            <w:vMerge w:val="restart"/>
          </w:tcPr>
          <w:p w14:paraId="67B18B9B" w14:textId="77777777" w:rsidR="007159D9" w:rsidRPr="00EF248B" w:rsidRDefault="007159D9" w:rsidP="0099485B">
            <w:pPr>
              <w:spacing w:line="360" w:lineRule="auto"/>
              <w:ind w:right="117"/>
              <w:jc w:val="both"/>
              <w:rPr>
                <w:rFonts w:ascii="Book Antiqua" w:hAnsi="Book Antiqua"/>
                <w:color w:val="231F20"/>
                <w:w w:val="110"/>
              </w:rPr>
            </w:pPr>
            <w:r w:rsidRPr="00EF248B">
              <w:rPr>
                <w:rFonts w:ascii="Book Antiqua" w:hAnsi="Book Antiqua"/>
                <w:color w:val="231F20"/>
                <w:w w:val="110"/>
              </w:rPr>
              <w:t>145</w:t>
            </w:r>
          </w:p>
        </w:tc>
        <w:tc>
          <w:tcPr>
            <w:tcW w:w="0" w:type="auto"/>
            <w:vMerge w:val="restart"/>
          </w:tcPr>
          <w:p w14:paraId="2145A655" w14:textId="77777777" w:rsidR="007159D9" w:rsidRPr="00EF248B" w:rsidRDefault="007159D9" w:rsidP="0099485B">
            <w:pPr>
              <w:spacing w:line="360" w:lineRule="auto"/>
              <w:ind w:right="117"/>
              <w:jc w:val="both"/>
              <w:rPr>
                <w:rFonts w:ascii="Book Antiqua" w:hAnsi="Book Antiqua"/>
                <w:color w:val="231F20"/>
                <w:w w:val="115"/>
              </w:rPr>
            </w:pPr>
            <w:r w:rsidRPr="00EF248B">
              <w:rPr>
                <w:rFonts w:ascii="Book Antiqua" w:hAnsi="Book Antiqua"/>
                <w:color w:val="231F20"/>
                <w:w w:val="115"/>
              </w:rPr>
              <w:t>79</w:t>
            </w:r>
            <w:r>
              <w:rPr>
                <w:rFonts w:ascii="Book Antiqua" w:hAnsi="Book Antiqua" w:hint="eastAsia"/>
                <w:color w:val="231F20"/>
                <w:w w:val="115"/>
                <w:lang w:eastAsia="zh-CN"/>
              </w:rPr>
              <w:t xml:space="preserve"> </w:t>
            </w:r>
            <w:r w:rsidRPr="00EF248B">
              <w:rPr>
                <w:rFonts w:ascii="Book Antiqua" w:hAnsi="Book Antiqua"/>
                <w:color w:val="231F20"/>
                <w:w w:val="115"/>
              </w:rPr>
              <w:t>(70.1-90.3)</w:t>
            </w:r>
          </w:p>
        </w:tc>
        <w:tc>
          <w:tcPr>
            <w:tcW w:w="0" w:type="auto"/>
            <w:vMerge w:val="restart"/>
          </w:tcPr>
          <w:p w14:paraId="080AC95F" w14:textId="77777777" w:rsidR="007159D9" w:rsidRPr="00EF248B" w:rsidRDefault="007159D9" w:rsidP="0099485B">
            <w:pPr>
              <w:spacing w:line="360" w:lineRule="auto"/>
              <w:ind w:right="117"/>
              <w:jc w:val="both"/>
              <w:rPr>
                <w:rFonts w:ascii="Book Antiqua" w:hAnsi="Book Antiqua"/>
                <w:color w:val="231F20"/>
                <w:w w:val="95"/>
              </w:rPr>
            </w:pPr>
            <w:r w:rsidRPr="00EF248B">
              <w:rPr>
                <w:rFonts w:ascii="Book Antiqua" w:hAnsi="Book Antiqua"/>
                <w:color w:val="231F20"/>
                <w:w w:val="95"/>
              </w:rPr>
              <w:t>I-III</w:t>
            </w:r>
          </w:p>
        </w:tc>
        <w:tc>
          <w:tcPr>
            <w:tcW w:w="0" w:type="auto"/>
            <w:vMerge w:val="restart"/>
          </w:tcPr>
          <w:p w14:paraId="20DC07B9" w14:textId="77777777" w:rsidR="007159D9" w:rsidRPr="00EF248B" w:rsidRDefault="007159D9" w:rsidP="0099485B">
            <w:pPr>
              <w:spacing w:line="360" w:lineRule="auto"/>
              <w:ind w:right="117"/>
              <w:jc w:val="both"/>
              <w:rPr>
                <w:rFonts w:ascii="Book Antiqua" w:hAnsi="Book Antiqua"/>
                <w:color w:val="231F20"/>
              </w:rPr>
            </w:pPr>
            <w:r w:rsidRPr="00EF248B">
              <w:rPr>
                <w:rFonts w:ascii="Book Antiqua" w:hAnsi="Book Antiqua"/>
                <w:color w:val="231F20"/>
              </w:rPr>
              <w:t>36</w:t>
            </w:r>
            <w:r>
              <w:rPr>
                <w:rFonts w:ascii="Book Antiqua" w:hAnsi="Book Antiqua" w:hint="eastAsia"/>
                <w:color w:val="231F20"/>
                <w:lang w:eastAsia="zh-CN"/>
              </w:rPr>
              <w:t xml:space="preserve"> </w:t>
            </w:r>
            <w:proofErr w:type="spellStart"/>
            <w:r w:rsidRPr="00EF248B">
              <w:rPr>
                <w:rFonts w:ascii="Book Antiqua" w:hAnsi="Book Antiqua"/>
                <w:color w:val="231F20"/>
              </w:rPr>
              <w:t>Gy</w:t>
            </w:r>
            <w:proofErr w:type="spellEnd"/>
            <w:r w:rsidRPr="00EF248B">
              <w:rPr>
                <w:rFonts w:ascii="Book Antiqua" w:hAnsi="Book Antiqua"/>
                <w:color w:val="231F20"/>
              </w:rPr>
              <w:t>/3f or 24</w:t>
            </w:r>
            <w:r>
              <w:rPr>
                <w:rFonts w:ascii="Book Antiqua" w:hAnsi="Book Antiqua" w:hint="eastAsia"/>
                <w:color w:val="231F20"/>
                <w:lang w:eastAsia="zh-CN"/>
              </w:rPr>
              <w:t xml:space="preserve"> </w:t>
            </w:r>
            <w:proofErr w:type="spellStart"/>
            <w:r w:rsidRPr="00EF248B">
              <w:rPr>
                <w:rFonts w:ascii="Book Antiqua" w:hAnsi="Book Antiqua"/>
                <w:color w:val="231F20"/>
              </w:rPr>
              <w:t>Gy</w:t>
            </w:r>
            <w:proofErr w:type="spellEnd"/>
            <w:r w:rsidRPr="00EF248B">
              <w:rPr>
                <w:rFonts w:ascii="Book Antiqua" w:hAnsi="Book Antiqua"/>
                <w:color w:val="231F20"/>
              </w:rPr>
              <w:t>/f</w:t>
            </w:r>
          </w:p>
        </w:tc>
        <w:tc>
          <w:tcPr>
            <w:tcW w:w="0" w:type="auto"/>
            <w:vMerge w:val="restart"/>
          </w:tcPr>
          <w:p w14:paraId="3420FF40" w14:textId="77777777" w:rsidR="007159D9" w:rsidRPr="00EF248B" w:rsidRDefault="007159D9" w:rsidP="0099485B">
            <w:pPr>
              <w:spacing w:line="360" w:lineRule="auto"/>
              <w:ind w:right="117"/>
              <w:jc w:val="both"/>
              <w:rPr>
                <w:rFonts w:ascii="Book Antiqua" w:hAnsi="Book Antiqua"/>
                <w:color w:val="231F20"/>
              </w:rPr>
            </w:pPr>
            <w:r w:rsidRPr="00EF248B">
              <w:rPr>
                <w:rFonts w:ascii="Book Antiqua" w:hAnsi="Book Antiqua"/>
                <w:color w:val="231F20"/>
              </w:rPr>
              <w:t>12.3</w:t>
            </w:r>
            <w:r>
              <w:rPr>
                <w:rFonts w:ascii="Book Antiqua" w:hAnsi="Book Antiqua" w:hint="eastAsia"/>
                <w:color w:val="231F20"/>
                <w:lang w:eastAsia="zh-CN"/>
              </w:rPr>
              <w:t xml:space="preserve"> </w:t>
            </w:r>
            <w:r w:rsidRPr="00EF248B">
              <w:rPr>
                <w:rFonts w:ascii="Book Antiqua" w:hAnsi="Book Antiqua"/>
                <w:color w:val="231F20"/>
              </w:rPr>
              <w:t>(6.0–23.3)</w:t>
            </w:r>
          </w:p>
        </w:tc>
        <w:tc>
          <w:tcPr>
            <w:tcW w:w="0" w:type="auto"/>
            <w:vMerge w:val="restart"/>
          </w:tcPr>
          <w:p w14:paraId="70ED192E" w14:textId="77777777" w:rsidR="007159D9" w:rsidRPr="00EF248B" w:rsidRDefault="007159D9" w:rsidP="0099485B">
            <w:pPr>
              <w:spacing w:line="360" w:lineRule="auto"/>
              <w:ind w:right="117"/>
              <w:jc w:val="both"/>
              <w:rPr>
                <w:rFonts w:ascii="Book Antiqua" w:hAnsi="Book Antiqua"/>
                <w:color w:val="231F20"/>
              </w:rPr>
            </w:pPr>
            <w:r w:rsidRPr="00EF248B">
              <w:rPr>
                <w:rFonts w:ascii="Book Antiqua" w:hAnsi="Book Antiqua"/>
                <w:color w:val="231F20"/>
              </w:rPr>
              <w:t>SBRT</w:t>
            </w:r>
          </w:p>
        </w:tc>
        <w:tc>
          <w:tcPr>
            <w:tcW w:w="0" w:type="auto"/>
          </w:tcPr>
          <w:p w14:paraId="52EBFF3B" w14:textId="77777777" w:rsidR="007159D9" w:rsidRPr="00EF248B" w:rsidRDefault="007159D9" w:rsidP="0099485B">
            <w:pPr>
              <w:spacing w:line="360" w:lineRule="auto"/>
              <w:ind w:right="117"/>
              <w:jc w:val="both"/>
              <w:rPr>
                <w:rFonts w:ascii="Book Antiqua" w:hAnsi="Book Antiqua"/>
                <w:color w:val="231F20"/>
                <w:w w:val="110"/>
              </w:rPr>
            </w:pPr>
            <w:r w:rsidRPr="00EF248B">
              <w:rPr>
                <w:rFonts w:ascii="Book Antiqua" w:hAnsi="Book Antiqua"/>
                <w:color w:val="231F20"/>
                <w:w w:val="110"/>
              </w:rPr>
              <w:t>Surg</w:t>
            </w:r>
            <w:r>
              <w:rPr>
                <w:rFonts w:ascii="Book Antiqua" w:hAnsi="Book Antiqua" w:hint="eastAsia"/>
                <w:color w:val="231F20"/>
                <w:w w:val="110"/>
                <w:lang w:eastAsia="zh-CN"/>
              </w:rPr>
              <w:t xml:space="preserve"> </w:t>
            </w:r>
            <w:r w:rsidRPr="00EF248B">
              <w:rPr>
                <w:rFonts w:ascii="Book Antiqua" w:hAnsi="Book Antiqua"/>
                <w:color w:val="231F20"/>
                <w:w w:val="110"/>
              </w:rPr>
              <w:t>+</w:t>
            </w:r>
            <w:r>
              <w:rPr>
                <w:rFonts w:ascii="Book Antiqua" w:hAnsi="Book Antiqua" w:hint="eastAsia"/>
                <w:color w:val="231F20"/>
                <w:w w:val="110"/>
                <w:lang w:eastAsia="zh-CN"/>
              </w:rPr>
              <w:t xml:space="preserve"> </w:t>
            </w:r>
            <w:r w:rsidRPr="00EF248B">
              <w:rPr>
                <w:rFonts w:ascii="Book Antiqua" w:hAnsi="Book Antiqua"/>
                <w:color w:val="231F20"/>
                <w:w w:val="110"/>
              </w:rPr>
              <w:t>RT: 30.3%</w:t>
            </w:r>
          </w:p>
        </w:tc>
        <w:tc>
          <w:tcPr>
            <w:tcW w:w="1339" w:type="dxa"/>
          </w:tcPr>
          <w:p w14:paraId="42AB6EA6" w14:textId="77777777" w:rsidR="007159D9" w:rsidRPr="00EF248B" w:rsidRDefault="007159D9" w:rsidP="00C34627">
            <w:pPr>
              <w:spacing w:line="360" w:lineRule="auto"/>
              <w:ind w:right="117"/>
              <w:jc w:val="both"/>
              <w:rPr>
                <w:rFonts w:ascii="Book Antiqua" w:hAnsi="Book Antiqua"/>
              </w:rPr>
            </w:pPr>
            <w:proofErr w:type="spellStart"/>
            <w:r w:rsidRPr="00EF248B">
              <w:rPr>
                <w:rFonts w:ascii="Book Antiqua" w:hAnsi="Book Antiqua"/>
              </w:rPr>
              <w:t>mOS</w:t>
            </w:r>
            <w:proofErr w:type="spellEnd"/>
            <w:r w:rsidRPr="00EF248B">
              <w:rPr>
                <w:rFonts w:ascii="Book Antiqua" w:hAnsi="Book Antiqua"/>
              </w:rPr>
              <w:t>: 40.0</w:t>
            </w:r>
            <w:r w:rsidRPr="00EF248B">
              <w:rPr>
                <w:rFonts w:ascii="Book Antiqua" w:hAnsi="Book Antiqua"/>
                <w:color w:val="231F20"/>
                <w:w w:val="110"/>
              </w:rPr>
              <w:t xml:space="preserve"> </w:t>
            </w:r>
            <w:proofErr w:type="spellStart"/>
            <w:r w:rsidR="00C34627">
              <w:rPr>
                <w:rFonts w:ascii="Book Antiqua" w:hAnsi="Book Antiqua" w:hint="eastAsia"/>
                <w:color w:val="231F20"/>
                <w:w w:val="110"/>
                <w:lang w:eastAsia="zh-CN"/>
              </w:rPr>
              <w:t>m</w:t>
            </w:r>
            <w:r w:rsidRPr="00EF248B">
              <w:rPr>
                <w:rFonts w:ascii="Book Antiqua" w:hAnsi="Book Antiqua"/>
                <w:color w:val="231F20"/>
                <w:w w:val="110"/>
              </w:rPr>
              <w:t>o</w:t>
            </w:r>
            <w:proofErr w:type="spellEnd"/>
          </w:p>
        </w:tc>
        <w:tc>
          <w:tcPr>
            <w:tcW w:w="1560" w:type="dxa"/>
          </w:tcPr>
          <w:p w14:paraId="45C0A594" w14:textId="77777777" w:rsidR="007159D9" w:rsidRPr="00EF248B" w:rsidRDefault="007159D9" w:rsidP="0099485B">
            <w:pPr>
              <w:spacing w:line="360" w:lineRule="auto"/>
              <w:ind w:right="117"/>
              <w:jc w:val="both"/>
              <w:rPr>
                <w:rFonts w:ascii="Book Antiqua" w:hAnsi="Book Antiqua"/>
                <w:color w:val="231F20"/>
              </w:rPr>
            </w:pPr>
          </w:p>
        </w:tc>
      </w:tr>
      <w:tr w:rsidR="007159D9" w:rsidRPr="00EF248B" w14:paraId="7561E595" w14:textId="77777777" w:rsidTr="001D628A">
        <w:tc>
          <w:tcPr>
            <w:tcW w:w="0" w:type="auto"/>
            <w:vMerge/>
          </w:tcPr>
          <w:p w14:paraId="43FCD857" w14:textId="77777777" w:rsidR="007159D9" w:rsidRPr="00EF248B" w:rsidRDefault="007159D9" w:rsidP="0099485B">
            <w:pPr>
              <w:spacing w:line="360" w:lineRule="auto"/>
              <w:ind w:right="117" w:firstLineChars="50" w:firstLine="126"/>
              <w:jc w:val="both"/>
              <w:rPr>
                <w:rFonts w:ascii="Book Antiqua" w:hAnsi="Book Antiqua"/>
                <w:color w:val="231F20"/>
                <w:w w:val="105"/>
              </w:rPr>
            </w:pPr>
          </w:p>
        </w:tc>
        <w:tc>
          <w:tcPr>
            <w:tcW w:w="0" w:type="auto"/>
            <w:vMerge/>
          </w:tcPr>
          <w:p w14:paraId="560467BB" w14:textId="77777777" w:rsidR="007159D9" w:rsidRPr="00EF248B" w:rsidRDefault="007159D9" w:rsidP="0099485B">
            <w:pPr>
              <w:spacing w:line="360" w:lineRule="auto"/>
              <w:ind w:right="117"/>
              <w:jc w:val="both"/>
              <w:rPr>
                <w:rFonts w:ascii="Book Antiqua" w:hAnsi="Book Antiqua"/>
                <w:color w:val="231F20"/>
                <w:w w:val="110"/>
              </w:rPr>
            </w:pPr>
          </w:p>
        </w:tc>
        <w:tc>
          <w:tcPr>
            <w:tcW w:w="0" w:type="auto"/>
            <w:vMerge/>
          </w:tcPr>
          <w:p w14:paraId="020C60E1" w14:textId="77777777" w:rsidR="007159D9" w:rsidRPr="00EF248B" w:rsidRDefault="007159D9" w:rsidP="0099485B">
            <w:pPr>
              <w:spacing w:line="360" w:lineRule="auto"/>
              <w:ind w:right="117"/>
              <w:jc w:val="both"/>
              <w:rPr>
                <w:rFonts w:ascii="Book Antiqua" w:hAnsi="Book Antiqua"/>
                <w:color w:val="231F20"/>
                <w:w w:val="115"/>
              </w:rPr>
            </w:pPr>
          </w:p>
        </w:tc>
        <w:tc>
          <w:tcPr>
            <w:tcW w:w="0" w:type="auto"/>
            <w:vMerge/>
          </w:tcPr>
          <w:p w14:paraId="2FED5974" w14:textId="77777777" w:rsidR="007159D9" w:rsidRPr="00EF248B" w:rsidRDefault="007159D9" w:rsidP="0099485B">
            <w:pPr>
              <w:spacing w:line="360" w:lineRule="auto"/>
              <w:ind w:right="117"/>
              <w:jc w:val="both"/>
              <w:rPr>
                <w:rFonts w:ascii="Book Antiqua" w:hAnsi="Book Antiqua"/>
                <w:color w:val="231F20"/>
                <w:w w:val="95"/>
              </w:rPr>
            </w:pPr>
          </w:p>
        </w:tc>
        <w:tc>
          <w:tcPr>
            <w:tcW w:w="0" w:type="auto"/>
            <w:vMerge/>
          </w:tcPr>
          <w:p w14:paraId="3F8D7615" w14:textId="77777777" w:rsidR="007159D9" w:rsidRPr="00EF248B" w:rsidRDefault="007159D9" w:rsidP="0099485B">
            <w:pPr>
              <w:spacing w:line="360" w:lineRule="auto"/>
              <w:ind w:right="117"/>
              <w:jc w:val="both"/>
              <w:rPr>
                <w:rFonts w:ascii="Book Antiqua" w:hAnsi="Book Antiqua"/>
                <w:color w:val="231F20"/>
              </w:rPr>
            </w:pPr>
          </w:p>
        </w:tc>
        <w:tc>
          <w:tcPr>
            <w:tcW w:w="0" w:type="auto"/>
            <w:vMerge/>
          </w:tcPr>
          <w:p w14:paraId="30F7E44A" w14:textId="77777777" w:rsidR="007159D9" w:rsidRPr="00EF248B" w:rsidRDefault="007159D9" w:rsidP="0099485B">
            <w:pPr>
              <w:spacing w:line="360" w:lineRule="auto"/>
              <w:ind w:right="117"/>
              <w:jc w:val="both"/>
              <w:rPr>
                <w:rFonts w:ascii="Book Antiqua" w:hAnsi="Book Antiqua"/>
                <w:color w:val="231F20"/>
              </w:rPr>
            </w:pPr>
          </w:p>
        </w:tc>
        <w:tc>
          <w:tcPr>
            <w:tcW w:w="0" w:type="auto"/>
            <w:vMerge/>
          </w:tcPr>
          <w:p w14:paraId="30FDAA80" w14:textId="77777777" w:rsidR="007159D9" w:rsidRPr="00EF248B" w:rsidRDefault="007159D9" w:rsidP="0099485B">
            <w:pPr>
              <w:spacing w:line="360" w:lineRule="auto"/>
              <w:ind w:right="117"/>
              <w:jc w:val="both"/>
              <w:rPr>
                <w:rFonts w:ascii="Book Antiqua" w:hAnsi="Book Antiqua"/>
                <w:color w:val="231F20"/>
              </w:rPr>
            </w:pPr>
          </w:p>
        </w:tc>
        <w:tc>
          <w:tcPr>
            <w:tcW w:w="0" w:type="auto"/>
            <w:vMerge w:val="restart"/>
          </w:tcPr>
          <w:p w14:paraId="0E82AC25" w14:textId="77777777" w:rsidR="007159D9" w:rsidRPr="00EF248B" w:rsidRDefault="007159D9" w:rsidP="0099485B">
            <w:pPr>
              <w:spacing w:line="360" w:lineRule="auto"/>
              <w:ind w:right="117"/>
              <w:jc w:val="both"/>
              <w:rPr>
                <w:rFonts w:ascii="Book Antiqua" w:hAnsi="Book Antiqua"/>
                <w:color w:val="231F20"/>
                <w:w w:val="110"/>
              </w:rPr>
            </w:pPr>
            <w:r w:rsidRPr="00EF248B">
              <w:rPr>
                <w:rFonts w:ascii="Book Antiqua" w:hAnsi="Book Antiqua"/>
                <w:color w:val="231F20"/>
                <w:w w:val="110"/>
              </w:rPr>
              <w:t>CT</w:t>
            </w:r>
            <w:r>
              <w:rPr>
                <w:rFonts w:ascii="Book Antiqua" w:hAnsi="Book Antiqua" w:hint="eastAsia"/>
                <w:color w:val="231F20"/>
                <w:w w:val="110"/>
                <w:lang w:eastAsia="zh-CN"/>
              </w:rPr>
              <w:t xml:space="preserve"> </w:t>
            </w:r>
            <w:r w:rsidRPr="00EF248B">
              <w:rPr>
                <w:rFonts w:ascii="Book Antiqua" w:hAnsi="Book Antiqua"/>
                <w:color w:val="231F20"/>
                <w:w w:val="110"/>
              </w:rPr>
              <w:t>+</w:t>
            </w:r>
            <w:r>
              <w:rPr>
                <w:rFonts w:ascii="Book Antiqua" w:hAnsi="Book Antiqua" w:hint="eastAsia"/>
                <w:color w:val="231F20"/>
                <w:w w:val="110"/>
                <w:lang w:eastAsia="zh-CN"/>
              </w:rPr>
              <w:t xml:space="preserve"> </w:t>
            </w:r>
            <w:r>
              <w:rPr>
                <w:rFonts w:ascii="Book Antiqua" w:hAnsi="Book Antiqua"/>
                <w:color w:val="231F20"/>
                <w:w w:val="110"/>
              </w:rPr>
              <w:t>RT:</w:t>
            </w:r>
            <w:r w:rsidRPr="00EF248B">
              <w:rPr>
                <w:rFonts w:ascii="Book Antiqua" w:hAnsi="Book Antiqua"/>
                <w:color w:val="231F20"/>
                <w:w w:val="110"/>
              </w:rPr>
              <w:t xml:space="preserve"> 53.8%</w:t>
            </w:r>
          </w:p>
        </w:tc>
        <w:tc>
          <w:tcPr>
            <w:tcW w:w="1339" w:type="dxa"/>
          </w:tcPr>
          <w:p w14:paraId="4612D165" w14:textId="77777777" w:rsidR="007159D9" w:rsidRPr="00EF248B" w:rsidRDefault="007159D9" w:rsidP="0099485B">
            <w:pPr>
              <w:spacing w:line="360" w:lineRule="auto"/>
              <w:ind w:right="117"/>
              <w:jc w:val="both"/>
              <w:rPr>
                <w:rFonts w:ascii="Book Antiqua" w:hAnsi="Book Antiqua"/>
              </w:rPr>
            </w:pPr>
            <w:r w:rsidRPr="00EF248B">
              <w:rPr>
                <w:rFonts w:ascii="Book Antiqua" w:hAnsi="Book Antiqua"/>
              </w:rPr>
              <w:t>1</w:t>
            </w:r>
            <w:r>
              <w:rPr>
                <w:rFonts w:ascii="Book Antiqua" w:hAnsi="Book Antiqua" w:hint="eastAsia"/>
                <w:lang w:eastAsia="zh-CN"/>
              </w:rPr>
              <w:t xml:space="preserve"> </w:t>
            </w:r>
            <w:proofErr w:type="spellStart"/>
            <w:r w:rsidRPr="00EF248B">
              <w:rPr>
                <w:rFonts w:ascii="Book Antiqua" w:hAnsi="Book Antiqua"/>
              </w:rPr>
              <w:t>y</w:t>
            </w:r>
            <w:r>
              <w:rPr>
                <w:rFonts w:ascii="Book Antiqua" w:hAnsi="Book Antiqua" w:hint="eastAsia"/>
                <w:lang w:eastAsia="zh-CN"/>
              </w:rPr>
              <w:t>r</w:t>
            </w:r>
            <w:proofErr w:type="spellEnd"/>
            <w:r w:rsidRPr="00EF248B">
              <w:rPr>
                <w:rFonts w:ascii="Book Antiqua" w:hAnsi="Book Antiqua"/>
              </w:rPr>
              <w:t>-LC: 72%</w:t>
            </w:r>
          </w:p>
        </w:tc>
        <w:tc>
          <w:tcPr>
            <w:tcW w:w="1560" w:type="dxa"/>
          </w:tcPr>
          <w:p w14:paraId="5AF7F43E" w14:textId="77777777" w:rsidR="007159D9" w:rsidRPr="00EF248B" w:rsidRDefault="007159D9" w:rsidP="0099485B">
            <w:pPr>
              <w:spacing w:line="360" w:lineRule="auto"/>
              <w:ind w:right="117"/>
              <w:jc w:val="both"/>
              <w:rPr>
                <w:rFonts w:ascii="Book Antiqua" w:hAnsi="Book Antiqua"/>
                <w:color w:val="231F20"/>
                <w:w w:val="105"/>
              </w:rPr>
            </w:pPr>
            <w:r>
              <w:rPr>
                <w:rFonts w:ascii="Book Antiqua" w:hAnsi="Book Antiqua" w:hint="eastAsia"/>
                <w:color w:val="231F20"/>
                <w:w w:val="105"/>
                <w:lang w:eastAsia="zh-CN"/>
              </w:rPr>
              <w:t>A</w:t>
            </w:r>
            <w:r w:rsidRPr="00EF248B">
              <w:rPr>
                <w:rFonts w:ascii="Book Antiqua" w:hAnsi="Book Antiqua"/>
                <w:color w:val="231F20"/>
                <w:w w:val="105"/>
              </w:rPr>
              <w:t>cute</w:t>
            </w:r>
            <w:r w:rsidRPr="00EF248B">
              <w:rPr>
                <w:rFonts w:ascii="Book Antiqua" w:hAnsi="Book Antiqua"/>
                <w:color w:val="231F20"/>
                <w:spacing w:val="-2"/>
                <w:w w:val="105"/>
              </w:rPr>
              <w:t xml:space="preserve"> </w:t>
            </w:r>
            <w:r w:rsidRPr="00EF248B">
              <w:rPr>
                <w:rFonts w:ascii="Book Antiqua" w:hAnsi="Book Antiqua"/>
                <w:color w:val="231F20"/>
                <w:w w:val="105"/>
              </w:rPr>
              <w:t>(G</w:t>
            </w:r>
            <w:r w:rsidRPr="00EF248B">
              <w:rPr>
                <w:rFonts w:ascii="Book Antiqua" w:hAnsi="Book Antiqua"/>
                <w:color w:val="231F20"/>
                <w:spacing w:val="-3"/>
                <w:w w:val="105"/>
              </w:rPr>
              <w:t xml:space="preserve"> </w:t>
            </w:r>
            <w:r w:rsidRPr="00EF248B">
              <w:rPr>
                <w:rFonts w:ascii="Book Antiqua" w:hAnsi="Book Antiqua"/>
                <w:color w:val="231F20"/>
              </w:rPr>
              <w:t>≥</w:t>
            </w:r>
            <w:r w:rsidRPr="00EF248B">
              <w:rPr>
                <w:rFonts w:ascii="Book Antiqua" w:hAnsi="Book Antiqua"/>
                <w:color w:val="231F20"/>
                <w:spacing w:val="-10"/>
              </w:rPr>
              <w:t xml:space="preserve"> 3</w:t>
            </w:r>
            <w:r w:rsidRPr="00EF248B">
              <w:rPr>
                <w:rFonts w:ascii="Book Antiqua" w:hAnsi="Book Antiqua"/>
                <w:color w:val="231F20"/>
                <w:w w:val="105"/>
              </w:rPr>
              <w:t>): 0.7</w:t>
            </w:r>
          </w:p>
        </w:tc>
      </w:tr>
      <w:tr w:rsidR="007159D9" w:rsidRPr="00EF248B" w14:paraId="10EB72BF" w14:textId="77777777" w:rsidTr="001D628A">
        <w:tc>
          <w:tcPr>
            <w:tcW w:w="0" w:type="auto"/>
            <w:vMerge/>
          </w:tcPr>
          <w:p w14:paraId="47B17705" w14:textId="77777777" w:rsidR="007159D9" w:rsidRPr="00EF248B" w:rsidRDefault="007159D9" w:rsidP="0099485B">
            <w:pPr>
              <w:spacing w:line="360" w:lineRule="auto"/>
              <w:ind w:right="117" w:firstLineChars="50" w:firstLine="126"/>
              <w:jc w:val="both"/>
              <w:rPr>
                <w:rFonts w:ascii="Book Antiqua" w:hAnsi="Book Antiqua"/>
                <w:color w:val="231F20"/>
                <w:w w:val="105"/>
              </w:rPr>
            </w:pPr>
          </w:p>
        </w:tc>
        <w:tc>
          <w:tcPr>
            <w:tcW w:w="0" w:type="auto"/>
            <w:vMerge/>
          </w:tcPr>
          <w:p w14:paraId="7E2FD840" w14:textId="77777777" w:rsidR="007159D9" w:rsidRPr="00EF248B" w:rsidRDefault="007159D9" w:rsidP="0099485B">
            <w:pPr>
              <w:spacing w:line="360" w:lineRule="auto"/>
              <w:ind w:right="117"/>
              <w:jc w:val="both"/>
              <w:rPr>
                <w:rFonts w:ascii="Book Antiqua" w:hAnsi="Book Antiqua"/>
                <w:color w:val="231F20"/>
                <w:w w:val="110"/>
              </w:rPr>
            </w:pPr>
          </w:p>
        </w:tc>
        <w:tc>
          <w:tcPr>
            <w:tcW w:w="0" w:type="auto"/>
            <w:vMerge/>
          </w:tcPr>
          <w:p w14:paraId="0C87FC80" w14:textId="77777777" w:rsidR="007159D9" w:rsidRPr="00EF248B" w:rsidRDefault="007159D9" w:rsidP="0099485B">
            <w:pPr>
              <w:spacing w:line="360" w:lineRule="auto"/>
              <w:ind w:right="117"/>
              <w:jc w:val="both"/>
              <w:rPr>
                <w:rFonts w:ascii="Book Antiqua" w:hAnsi="Book Antiqua"/>
                <w:color w:val="231F20"/>
                <w:w w:val="115"/>
              </w:rPr>
            </w:pPr>
          </w:p>
        </w:tc>
        <w:tc>
          <w:tcPr>
            <w:tcW w:w="0" w:type="auto"/>
            <w:vMerge/>
          </w:tcPr>
          <w:p w14:paraId="57EE67AE" w14:textId="77777777" w:rsidR="007159D9" w:rsidRPr="00EF248B" w:rsidRDefault="007159D9" w:rsidP="0099485B">
            <w:pPr>
              <w:spacing w:line="360" w:lineRule="auto"/>
              <w:ind w:right="117"/>
              <w:jc w:val="both"/>
              <w:rPr>
                <w:rFonts w:ascii="Book Antiqua" w:hAnsi="Book Antiqua"/>
                <w:color w:val="231F20"/>
                <w:w w:val="95"/>
              </w:rPr>
            </w:pPr>
          </w:p>
        </w:tc>
        <w:tc>
          <w:tcPr>
            <w:tcW w:w="0" w:type="auto"/>
            <w:vMerge/>
          </w:tcPr>
          <w:p w14:paraId="700C6C5A" w14:textId="77777777" w:rsidR="007159D9" w:rsidRPr="00EF248B" w:rsidRDefault="007159D9" w:rsidP="0099485B">
            <w:pPr>
              <w:spacing w:line="360" w:lineRule="auto"/>
              <w:ind w:right="117"/>
              <w:jc w:val="both"/>
              <w:rPr>
                <w:rFonts w:ascii="Book Antiqua" w:hAnsi="Book Antiqua"/>
                <w:color w:val="231F20"/>
              </w:rPr>
            </w:pPr>
          </w:p>
        </w:tc>
        <w:tc>
          <w:tcPr>
            <w:tcW w:w="0" w:type="auto"/>
            <w:vMerge/>
          </w:tcPr>
          <w:p w14:paraId="27A5B959" w14:textId="77777777" w:rsidR="007159D9" w:rsidRPr="00EF248B" w:rsidRDefault="007159D9" w:rsidP="0099485B">
            <w:pPr>
              <w:spacing w:line="360" w:lineRule="auto"/>
              <w:ind w:right="117"/>
              <w:jc w:val="both"/>
              <w:rPr>
                <w:rFonts w:ascii="Book Antiqua" w:hAnsi="Book Antiqua"/>
                <w:color w:val="231F20"/>
              </w:rPr>
            </w:pPr>
          </w:p>
        </w:tc>
        <w:tc>
          <w:tcPr>
            <w:tcW w:w="0" w:type="auto"/>
            <w:vMerge/>
          </w:tcPr>
          <w:p w14:paraId="1BC46087" w14:textId="77777777" w:rsidR="007159D9" w:rsidRPr="00EF248B" w:rsidRDefault="007159D9" w:rsidP="0099485B">
            <w:pPr>
              <w:spacing w:line="360" w:lineRule="auto"/>
              <w:ind w:right="117"/>
              <w:jc w:val="both"/>
              <w:rPr>
                <w:rFonts w:ascii="Book Antiqua" w:hAnsi="Book Antiqua"/>
                <w:color w:val="231F20"/>
              </w:rPr>
            </w:pPr>
          </w:p>
        </w:tc>
        <w:tc>
          <w:tcPr>
            <w:tcW w:w="0" w:type="auto"/>
            <w:vMerge/>
          </w:tcPr>
          <w:p w14:paraId="57B7E2AC" w14:textId="77777777" w:rsidR="007159D9" w:rsidRPr="00EF248B" w:rsidRDefault="007159D9" w:rsidP="0099485B">
            <w:pPr>
              <w:spacing w:line="360" w:lineRule="auto"/>
              <w:ind w:right="117"/>
              <w:jc w:val="both"/>
              <w:rPr>
                <w:rFonts w:ascii="Book Antiqua" w:hAnsi="Book Antiqua"/>
                <w:color w:val="231F20"/>
                <w:w w:val="110"/>
              </w:rPr>
            </w:pPr>
          </w:p>
        </w:tc>
        <w:tc>
          <w:tcPr>
            <w:tcW w:w="1339" w:type="dxa"/>
          </w:tcPr>
          <w:p w14:paraId="447FD333" w14:textId="77777777" w:rsidR="007159D9" w:rsidRPr="00EF248B" w:rsidRDefault="007159D9" w:rsidP="0099485B">
            <w:pPr>
              <w:spacing w:line="360" w:lineRule="auto"/>
              <w:ind w:right="117"/>
              <w:jc w:val="both"/>
              <w:rPr>
                <w:rFonts w:ascii="Book Antiqua" w:hAnsi="Book Antiqua"/>
              </w:rPr>
            </w:pPr>
            <w:r w:rsidRPr="00EF248B">
              <w:rPr>
                <w:rFonts w:ascii="Book Antiqua" w:hAnsi="Book Antiqua"/>
              </w:rPr>
              <w:t>2</w:t>
            </w:r>
            <w:r>
              <w:rPr>
                <w:rFonts w:ascii="Book Antiqua" w:hAnsi="Book Antiqua" w:hint="eastAsia"/>
                <w:lang w:eastAsia="zh-CN"/>
              </w:rPr>
              <w:t xml:space="preserve"> </w:t>
            </w:r>
            <w:proofErr w:type="spellStart"/>
            <w:r w:rsidRPr="00EF248B">
              <w:rPr>
                <w:rFonts w:ascii="Book Antiqua" w:hAnsi="Book Antiqua"/>
              </w:rPr>
              <w:t>y</w:t>
            </w:r>
            <w:r>
              <w:rPr>
                <w:rFonts w:ascii="Book Antiqua" w:hAnsi="Book Antiqua" w:hint="eastAsia"/>
                <w:lang w:eastAsia="zh-CN"/>
              </w:rPr>
              <w:t>r</w:t>
            </w:r>
            <w:proofErr w:type="spellEnd"/>
            <w:r w:rsidRPr="00EF248B">
              <w:rPr>
                <w:rFonts w:ascii="Book Antiqua" w:hAnsi="Book Antiqua"/>
              </w:rPr>
              <w:t>-LC: 63%</w:t>
            </w:r>
          </w:p>
        </w:tc>
        <w:tc>
          <w:tcPr>
            <w:tcW w:w="1560" w:type="dxa"/>
          </w:tcPr>
          <w:p w14:paraId="76D628E3" w14:textId="77777777" w:rsidR="007159D9" w:rsidRPr="00EF248B" w:rsidRDefault="007159D9" w:rsidP="0099485B">
            <w:pPr>
              <w:spacing w:line="360" w:lineRule="auto"/>
              <w:ind w:right="117"/>
              <w:jc w:val="both"/>
              <w:rPr>
                <w:rFonts w:ascii="Book Antiqua" w:hAnsi="Book Antiqua"/>
                <w:color w:val="231F20"/>
                <w:w w:val="105"/>
              </w:rPr>
            </w:pPr>
            <w:r>
              <w:rPr>
                <w:rFonts w:ascii="Book Antiqua" w:hAnsi="Book Antiqua" w:hint="eastAsia"/>
                <w:color w:val="231F20"/>
                <w:w w:val="105"/>
                <w:lang w:eastAsia="zh-CN"/>
              </w:rPr>
              <w:t>A</w:t>
            </w:r>
            <w:r w:rsidRPr="00EF248B">
              <w:rPr>
                <w:rFonts w:ascii="Book Antiqua" w:hAnsi="Book Antiqua"/>
                <w:color w:val="231F20"/>
                <w:w w:val="105"/>
              </w:rPr>
              <w:t>cute</w:t>
            </w:r>
            <w:r w:rsidRPr="00EF248B">
              <w:rPr>
                <w:rFonts w:ascii="Book Antiqua" w:hAnsi="Book Antiqua"/>
                <w:color w:val="231F20"/>
                <w:spacing w:val="-2"/>
                <w:w w:val="105"/>
              </w:rPr>
              <w:t xml:space="preserve"> </w:t>
            </w:r>
            <w:r w:rsidRPr="00EF248B">
              <w:rPr>
                <w:rFonts w:ascii="Book Antiqua" w:hAnsi="Book Antiqua"/>
                <w:color w:val="231F20"/>
                <w:w w:val="105"/>
              </w:rPr>
              <w:t>(G</w:t>
            </w:r>
            <w:r w:rsidRPr="00EF248B">
              <w:rPr>
                <w:rFonts w:ascii="Book Antiqua" w:hAnsi="Book Antiqua"/>
                <w:color w:val="231F20"/>
                <w:spacing w:val="-3"/>
                <w:w w:val="105"/>
              </w:rPr>
              <w:t xml:space="preserve"> </w:t>
            </w:r>
            <w:r w:rsidRPr="00EF248B">
              <w:rPr>
                <w:rFonts w:ascii="Book Antiqua" w:hAnsi="Book Antiqua"/>
                <w:color w:val="231F20"/>
              </w:rPr>
              <w:t>≥</w:t>
            </w:r>
            <w:r w:rsidRPr="00EF248B">
              <w:rPr>
                <w:rFonts w:ascii="Book Antiqua" w:hAnsi="Book Antiqua"/>
                <w:color w:val="231F20"/>
                <w:spacing w:val="-10"/>
              </w:rPr>
              <w:t xml:space="preserve"> 2</w:t>
            </w:r>
            <w:r w:rsidRPr="00EF248B">
              <w:rPr>
                <w:rFonts w:ascii="Book Antiqua" w:hAnsi="Book Antiqua"/>
                <w:color w:val="231F20"/>
                <w:w w:val="105"/>
              </w:rPr>
              <w:t>): 4.1</w:t>
            </w:r>
          </w:p>
        </w:tc>
      </w:tr>
      <w:tr w:rsidR="007159D9" w:rsidRPr="00EF248B" w14:paraId="4C1B6A80" w14:textId="77777777" w:rsidTr="001D628A">
        <w:tc>
          <w:tcPr>
            <w:tcW w:w="0" w:type="auto"/>
            <w:vMerge/>
          </w:tcPr>
          <w:p w14:paraId="339DBA9E" w14:textId="77777777" w:rsidR="007159D9" w:rsidRPr="00EF248B" w:rsidRDefault="007159D9" w:rsidP="0099485B">
            <w:pPr>
              <w:spacing w:line="360" w:lineRule="auto"/>
              <w:ind w:right="117" w:firstLineChars="50" w:firstLine="126"/>
              <w:jc w:val="both"/>
              <w:rPr>
                <w:rFonts w:ascii="Book Antiqua" w:hAnsi="Book Antiqua"/>
                <w:color w:val="231F20"/>
                <w:w w:val="105"/>
              </w:rPr>
            </w:pPr>
          </w:p>
        </w:tc>
        <w:tc>
          <w:tcPr>
            <w:tcW w:w="0" w:type="auto"/>
            <w:vMerge/>
          </w:tcPr>
          <w:p w14:paraId="450CFFD6" w14:textId="77777777" w:rsidR="007159D9" w:rsidRPr="00EF248B" w:rsidRDefault="007159D9" w:rsidP="0099485B">
            <w:pPr>
              <w:spacing w:line="360" w:lineRule="auto"/>
              <w:ind w:right="117"/>
              <w:jc w:val="both"/>
              <w:rPr>
                <w:rFonts w:ascii="Book Antiqua" w:hAnsi="Book Antiqua"/>
                <w:color w:val="231F20"/>
                <w:w w:val="110"/>
              </w:rPr>
            </w:pPr>
          </w:p>
        </w:tc>
        <w:tc>
          <w:tcPr>
            <w:tcW w:w="0" w:type="auto"/>
            <w:vMerge/>
          </w:tcPr>
          <w:p w14:paraId="1EBF96AD" w14:textId="77777777" w:rsidR="007159D9" w:rsidRPr="00EF248B" w:rsidRDefault="007159D9" w:rsidP="0099485B">
            <w:pPr>
              <w:spacing w:line="360" w:lineRule="auto"/>
              <w:ind w:right="117"/>
              <w:jc w:val="both"/>
              <w:rPr>
                <w:rFonts w:ascii="Book Antiqua" w:hAnsi="Book Antiqua"/>
                <w:color w:val="231F20"/>
                <w:w w:val="115"/>
              </w:rPr>
            </w:pPr>
          </w:p>
        </w:tc>
        <w:tc>
          <w:tcPr>
            <w:tcW w:w="0" w:type="auto"/>
            <w:vMerge/>
          </w:tcPr>
          <w:p w14:paraId="37042DD6" w14:textId="77777777" w:rsidR="007159D9" w:rsidRPr="00EF248B" w:rsidRDefault="007159D9" w:rsidP="0099485B">
            <w:pPr>
              <w:spacing w:line="360" w:lineRule="auto"/>
              <w:ind w:right="117"/>
              <w:jc w:val="both"/>
              <w:rPr>
                <w:rFonts w:ascii="Book Antiqua" w:hAnsi="Book Antiqua"/>
                <w:color w:val="231F20"/>
                <w:w w:val="95"/>
              </w:rPr>
            </w:pPr>
          </w:p>
        </w:tc>
        <w:tc>
          <w:tcPr>
            <w:tcW w:w="0" w:type="auto"/>
            <w:vMerge/>
          </w:tcPr>
          <w:p w14:paraId="365F2D0E" w14:textId="77777777" w:rsidR="007159D9" w:rsidRPr="00EF248B" w:rsidRDefault="007159D9" w:rsidP="0099485B">
            <w:pPr>
              <w:spacing w:line="360" w:lineRule="auto"/>
              <w:ind w:right="117"/>
              <w:jc w:val="both"/>
              <w:rPr>
                <w:rFonts w:ascii="Book Antiqua" w:hAnsi="Book Antiqua"/>
                <w:color w:val="231F20"/>
              </w:rPr>
            </w:pPr>
          </w:p>
        </w:tc>
        <w:tc>
          <w:tcPr>
            <w:tcW w:w="0" w:type="auto"/>
            <w:vMerge/>
          </w:tcPr>
          <w:p w14:paraId="7C504268" w14:textId="77777777" w:rsidR="007159D9" w:rsidRPr="00EF248B" w:rsidRDefault="007159D9" w:rsidP="0099485B">
            <w:pPr>
              <w:spacing w:line="360" w:lineRule="auto"/>
              <w:ind w:right="117"/>
              <w:jc w:val="both"/>
              <w:rPr>
                <w:rFonts w:ascii="Book Antiqua" w:hAnsi="Book Antiqua"/>
                <w:color w:val="231F20"/>
              </w:rPr>
            </w:pPr>
          </w:p>
        </w:tc>
        <w:tc>
          <w:tcPr>
            <w:tcW w:w="0" w:type="auto"/>
            <w:vMerge/>
          </w:tcPr>
          <w:p w14:paraId="2E108532" w14:textId="77777777" w:rsidR="007159D9" w:rsidRPr="00EF248B" w:rsidRDefault="007159D9" w:rsidP="0099485B">
            <w:pPr>
              <w:spacing w:line="360" w:lineRule="auto"/>
              <w:ind w:right="117"/>
              <w:jc w:val="both"/>
              <w:rPr>
                <w:rFonts w:ascii="Book Antiqua" w:hAnsi="Book Antiqua"/>
                <w:color w:val="231F20"/>
              </w:rPr>
            </w:pPr>
          </w:p>
        </w:tc>
        <w:tc>
          <w:tcPr>
            <w:tcW w:w="0" w:type="auto"/>
            <w:vMerge w:val="restart"/>
          </w:tcPr>
          <w:p w14:paraId="4AD29AEB" w14:textId="77777777" w:rsidR="007159D9" w:rsidRPr="00EF248B" w:rsidRDefault="007159D9" w:rsidP="000C38CD">
            <w:pPr>
              <w:spacing w:line="360" w:lineRule="auto"/>
              <w:ind w:right="117"/>
              <w:jc w:val="both"/>
              <w:rPr>
                <w:rFonts w:ascii="Book Antiqua" w:hAnsi="Book Antiqua"/>
                <w:color w:val="231F20"/>
                <w:w w:val="110"/>
              </w:rPr>
            </w:pPr>
            <w:r w:rsidRPr="00EF248B">
              <w:rPr>
                <w:rFonts w:ascii="Book Antiqua" w:hAnsi="Book Antiqua"/>
                <w:color w:val="231F20"/>
                <w:w w:val="110"/>
              </w:rPr>
              <w:t>RT</w:t>
            </w:r>
            <w:r w:rsidR="000C38CD">
              <w:rPr>
                <w:rFonts w:ascii="Book Antiqua" w:hAnsi="Book Antiqua" w:hint="eastAsia"/>
                <w:color w:val="231F20"/>
                <w:w w:val="110"/>
                <w:lang w:eastAsia="zh-CN"/>
              </w:rPr>
              <w:t xml:space="preserve">: </w:t>
            </w:r>
            <w:r w:rsidRPr="00EF248B">
              <w:rPr>
                <w:rFonts w:ascii="Book Antiqua" w:hAnsi="Book Antiqua"/>
                <w:color w:val="231F20"/>
                <w:w w:val="110"/>
              </w:rPr>
              <w:t>15.9%</w:t>
            </w:r>
          </w:p>
        </w:tc>
        <w:tc>
          <w:tcPr>
            <w:tcW w:w="1339" w:type="dxa"/>
          </w:tcPr>
          <w:p w14:paraId="0C8DF55A" w14:textId="77777777" w:rsidR="007159D9" w:rsidRPr="00EF248B" w:rsidRDefault="007159D9" w:rsidP="0099485B">
            <w:pPr>
              <w:spacing w:line="360" w:lineRule="auto"/>
              <w:ind w:right="117"/>
              <w:jc w:val="both"/>
              <w:rPr>
                <w:rFonts w:ascii="Book Antiqua" w:hAnsi="Book Antiqua"/>
              </w:rPr>
            </w:pPr>
            <w:r w:rsidRPr="00EF248B">
              <w:rPr>
                <w:rFonts w:ascii="Book Antiqua" w:hAnsi="Book Antiqua"/>
              </w:rPr>
              <w:t>1</w:t>
            </w:r>
            <w:r>
              <w:rPr>
                <w:rFonts w:ascii="Book Antiqua" w:hAnsi="Book Antiqua" w:hint="eastAsia"/>
                <w:lang w:eastAsia="zh-CN"/>
              </w:rPr>
              <w:t xml:space="preserve"> </w:t>
            </w:r>
            <w:proofErr w:type="spellStart"/>
            <w:r w:rsidRPr="00EF248B">
              <w:rPr>
                <w:rFonts w:ascii="Book Antiqua" w:hAnsi="Book Antiqua"/>
              </w:rPr>
              <w:t>y</w:t>
            </w:r>
            <w:r>
              <w:rPr>
                <w:rFonts w:ascii="Book Antiqua" w:hAnsi="Book Antiqua" w:hint="eastAsia"/>
                <w:lang w:eastAsia="zh-CN"/>
              </w:rPr>
              <w:t>r</w:t>
            </w:r>
            <w:proofErr w:type="spellEnd"/>
            <w:r w:rsidRPr="00EF248B">
              <w:rPr>
                <w:rFonts w:ascii="Book Antiqua" w:hAnsi="Book Antiqua"/>
              </w:rPr>
              <w:t>-MFS: 62%</w:t>
            </w:r>
          </w:p>
        </w:tc>
        <w:tc>
          <w:tcPr>
            <w:tcW w:w="1560" w:type="dxa"/>
          </w:tcPr>
          <w:p w14:paraId="3D0A3837" w14:textId="77777777" w:rsidR="007159D9" w:rsidRPr="00EF248B" w:rsidRDefault="007159D9" w:rsidP="0099485B">
            <w:pPr>
              <w:spacing w:line="360" w:lineRule="auto"/>
              <w:ind w:right="117"/>
              <w:jc w:val="both"/>
              <w:rPr>
                <w:rFonts w:ascii="Book Antiqua" w:hAnsi="Book Antiqua"/>
                <w:color w:val="231F20"/>
                <w:w w:val="105"/>
              </w:rPr>
            </w:pPr>
            <w:r>
              <w:rPr>
                <w:rFonts w:ascii="Book Antiqua" w:hAnsi="Book Antiqua" w:hint="eastAsia"/>
                <w:color w:val="231F20"/>
                <w:w w:val="105"/>
                <w:lang w:eastAsia="zh-CN"/>
              </w:rPr>
              <w:t>L</w:t>
            </w:r>
            <w:r w:rsidRPr="00EF248B">
              <w:rPr>
                <w:rFonts w:ascii="Book Antiqua" w:hAnsi="Book Antiqua"/>
                <w:color w:val="231F20"/>
                <w:w w:val="105"/>
              </w:rPr>
              <w:t>ate</w:t>
            </w:r>
            <w:r w:rsidRPr="00EF248B">
              <w:rPr>
                <w:rFonts w:ascii="Book Antiqua" w:hAnsi="Book Antiqua"/>
                <w:color w:val="231F20"/>
                <w:spacing w:val="-2"/>
                <w:w w:val="105"/>
              </w:rPr>
              <w:t xml:space="preserve"> </w:t>
            </w:r>
            <w:r w:rsidRPr="00EF248B">
              <w:rPr>
                <w:rFonts w:ascii="Book Antiqua" w:hAnsi="Book Antiqua"/>
                <w:color w:val="231F20"/>
                <w:w w:val="105"/>
              </w:rPr>
              <w:t>(G</w:t>
            </w:r>
            <w:r w:rsidRPr="00EF248B">
              <w:rPr>
                <w:rFonts w:ascii="Book Antiqua" w:hAnsi="Book Antiqua"/>
                <w:color w:val="231F20"/>
                <w:spacing w:val="-3"/>
                <w:w w:val="105"/>
              </w:rPr>
              <w:t xml:space="preserve"> </w:t>
            </w:r>
            <w:r w:rsidRPr="00EF248B">
              <w:rPr>
                <w:rFonts w:ascii="Book Antiqua" w:hAnsi="Book Antiqua"/>
                <w:color w:val="231F20"/>
              </w:rPr>
              <w:t>≥</w:t>
            </w:r>
            <w:r w:rsidRPr="00EF248B">
              <w:rPr>
                <w:rFonts w:ascii="Book Antiqua" w:hAnsi="Book Antiqua"/>
                <w:color w:val="231F20"/>
                <w:spacing w:val="-10"/>
              </w:rPr>
              <w:t xml:space="preserve"> 3</w:t>
            </w:r>
            <w:r w:rsidRPr="00EF248B">
              <w:rPr>
                <w:rFonts w:ascii="Book Antiqua" w:hAnsi="Book Antiqua"/>
                <w:color w:val="231F20"/>
                <w:w w:val="105"/>
              </w:rPr>
              <w:t>): 1</w:t>
            </w:r>
          </w:p>
        </w:tc>
      </w:tr>
      <w:tr w:rsidR="007159D9" w:rsidRPr="00EF248B" w14:paraId="7C55050B" w14:textId="77777777" w:rsidTr="001D628A">
        <w:tc>
          <w:tcPr>
            <w:tcW w:w="0" w:type="auto"/>
            <w:vMerge/>
          </w:tcPr>
          <w:p w14:paraId="52D18624" w14:textId="77777777" w:rsidR="007159D9" w:rsidRPr="00EF248B" w:rsidRDefault="007159D9" w:rsidP="0099485B">
            <w:pPr>
              <w:spacing w:line="360" w:lineRule="auto"/>
              <w:ind w:right="117" w:firstLineChars="50" w:firstLine="126"/>
              <w:jc w:val="both"/>
              <w:rPr>
                <w:rFonts w:ascii="Book Antiqua" w:hAnsi="Book Antiqua"/>
                <w:color w:val="231F20"/>
                <w:w w:val="105"/>
              </w:rPr>
            </w:pPr>
          </w:p>
        </w:tc>
        <w:tc>
          <w:tcPr>
            <w:tcW w:w="0" w:type="auto"/>
            <w:vMerge/>
          </w:tcPr>
          <w:p w14:paraId="4B140485" w14:textId="77777777" w:rsidR="007159D9" w:rsidRPr="00EF248B" w:rsidRDefault="007159D9" w:rsidP="0099485B">
            <w:pPr>
              <w:spacing w:line="360" w:lineRule="auto"/>
              <w:ind w:right="117"/>
              <w:jc w:val="both"/>
              <w:rPr>
                <w:rFonts w:ascii="Book Antiqua" w:hAnsi="Book Antiqua"/>
                <w:color w:val="231F20"/>
                <w:w w:val="110"/>
              </w:rPr>
            </w:pPr>
          </w:p>
        </w:tc>
        <w:tc>
          <w:tcPr>
            <w:tcW w:w="0" w:type="auto"/>
            <w:vMerge/>
          </w:tcPr>
          <w:p w14:paraId="59FE3C4E" w14:textId="77777777" w:rsidR="007159D9" w:rsidRPr="00EF248B" w:rsidRDefault="007159D9" w:rsidP="0099485B">
            <w:pPr>
              <w:spacing w:line="360" w:lineRule="auto"/>
              <w:ind w:right="117"/>
              <w:jc w:val="both"/>
              <w:rPr>
                <w:rFonts w:ascii="Book Antiqua" w:hAnsi="Book Antiqua"/>
                <w:color w:val="231F20"/>
                <w:w w:val="115"/>
              </w:rPr>
            </w:pPr>
          </w:p>
        </w:tc>
        <w:tc>
          <w:tcPr>
            <w:tcW w:w="0" w:type="auto"/>
            <w:vMerge/>
          </w:tcPr>
          <w:p w14:paraId="095C5BF3" w14:textId="77777777" w:rsidR="007159D9" w:rsidRPr="00EF248B" w:rsidRDefault="007159D9" w:rsidP="0099485B">
            <w:pPr>
              <w:spacing w:line="360" w:lineRule="auto"/>
              <w:ind w:right="117"/>
              <w:jc w:val="both"/>
              <w:rPr>
                <w:rFonts w:ascii="Book Antiqua" w:hAnsi="Book Antiqua"/>
                <w:color w:val="231F20"/>
                <w:w w:val="95"/>
              </w:rPr>
            </w:pPr>
          </w:p>
        </w:tc>
        <w:tc>
          <w:tcPr>
            <w:tcW w:w="0" w:type="auto"/>
            <w:vMerge/>
          </w:tcPr>
          <w:p w14:paraId="37402410" w14:textId="77777777" w:rsidR="007159D9" w:rsidRPr="00EF248B" w:rsidRDefault="007159D9" w:rsidP="0099485B">
            <w:pPr>
              <w:spacing w:line="360" w:lineRule="auto"/>
              <w:ind w:right="117"/>
              <w:jc w:val="both"/>
              <w:rPr>
                <w:rFonts w:ascii="Book Antiqua" w:hAnsi="Book Antiqua"/>
                <w:color w:val="231F20"/>
              </w:rPr>
            </w:pPr>
          </w:p>
        </w:tc>
        <w:tc>
          <w:tcPr>
            <w:tcW w:w="0" w:type="auto"/>
            <w:vMerge/>
          </w:tcPr>
          <w:p w14:paraId="32B448CA" w14:textId="77777777" w:rsidR="007159D9" w:rsidRPr="00EF248B" w:rsidRDefault="007159D9" w:rsidP="0099485B">
            <w:pPr>
              <w:spacing w:line="360" w:lineRule="auto"/>
              <w:ind w:right="117"/>
              <w:jc w:val="both"/>
              <w:rPr>
                <w:rFonts w:ascii="Book Antiqua" w:hAnsi="Book Antiqua"/>
                <w:color w:val="231F20"/>
              </w:rPr>
            </w:pPr>
          </w:p>
        </w:tc>
        <w:tc>
          <w:tcPr>
            <w:tcW w:w="0" w:type="auto"/>
            <w:vMerge/>
          </w:tcPr>
          <w:p w14:paraId="49593218" w14:textId="77777777" w:rsidR="007159D9" w:rsidRPr="00EF248B" w:rsidRDefault="007159D9" w:rsidP="0099485B">
            <w:pPr>
              <w:spacing w:line="360" w:lineRule="auto"/>
              <w:ind w:right="117"/>
              <w:jc w:val="both"/>
              <w:rPr>
                <w:rFonts w:ascii="Book Antiqua" w:hAnsi="Book Antiqua"/>
                <w:color w:val="231F20"/>
              </w:rPr>
            </w:pPr>
          </w:p>
        </w:tc>
        <w:tc>
          <w:tcPr>
            <w:tcW w:w="0" w:type="auto"/>
            <w:vMerge/>
          </w:tcPr>
          <w:p w14:paraId="7DE38BD8" w14:textId="77777777" w:rsidR="007159D9" w:rsidRPr="00EF248B" w:rsidRDefault="007159D9" w:rsidP="0099485B">
            <w:pPr>
              <w:spacing w:line="360" w:lineRule="auto"/>
              <w:ind w:right="117"/>
              <w:jc w:val="both"/>
              <w:rPr>
                <w:rFonts w:ascii="Book Antiqua" w:hAnsi="Book Antiqua"/>
                <w:color w:val="231F20"/>
                <w:w w:val="110"/>
              </w:rPr>
            </w:pPr>
          </w:p>
        </w:tc>
        <w:tc>
          <w:tcPr>
            <w:tcW w:w="1339" w:type="dxa"/>
          </w:tcPr>
          <w:p w14:paraId="1D78E877" w14:textId="77777777" w:rsidR="007159D9" w:rsidRPr="00EF248B" w:rsidRDefault="007159D9" w:rsidP="0099485B">
            <w:pPr>
              <w:spacing w:line="360" w:lineRule="auto"/>
              <w:ind w:right="117"/>
              <w:jc w:val="both"/>
              <w:rPr>
                <w:rFonts w:ascii="Book Antiqua" w:hAnsi="Book Antiqua"/>
              </w:rPr>
            </w:pPr>
            <w:r w:rsidRPr="00EF248B">
              <w:rPr>
                <w:rFonts w:ascii="Book Antiqua" w:hAnsi="Book Antiqua"/>
              </w:rPr>
              <w:t>2</w:t>
            </w:r>
            <w:r>
              <w:rPr>
                <w:rFonts w:ascii="Book Antiqua" w:hAnsi="Book Antiqua" w:hint="eastAsia"/>
                <w:lang w:eastAsia="zh-CN"/>
              </w:rPr>
              <w:t xml:space="preserve"> </w:t>
            </w:r>
            <w:proofErr w:type="spellStart"/>
            <w:r w:rsidRPr="00EF248B">
              <w:rPr>
                <w:rFonts w:ascii="Book Antiqua" w:hAnsi="Book Antiqua"/>
              </w:rPr>
              <w:t>y</w:t>
            </w:r>
            <w:r>
              <w:rPr>
                <w:rFonts w:ascii="Book Antiqua" w:hAnsi="Book Antiqua" w:hint="eastAsia"/>
                <w:lang w:eastAsia="zh-CN"/>
              </w:rPr>
              <w:t>r</w:t>
            </w:r>
            <w:proofErr w:type="spellEnd"/>
            <w:r w:rsidRPr="00EF248B">
              <w:rPr>
                <w:rFonts w:ascii="Book Antiqua" w:hAnsi="Book Antiqua"/>
              </w:rPr>
              <w:t>-MFS: 47%</w:t>
            </w:r>
          </w:p>
        </w:tc>
        <w:tc>
          <w:tcPr>
            <w:tcW w:w="1560" w:type="dxa"/>
          </w:tcPr>
          <w:p w14:paraId="427ACE9C" w14:textId="77777777" w:rsidR="007159D9" w:rsidRPr="00EF248B" w:rsidRDefault="007159D9" w:rsidP="0099485B">
            <w:pPr>
              <w:spacing w:line="360" w:lineRule="auto"/>
              <w:ind w:right="117"/>
              <w:jc w:val="both"/>
              <w:rPr>
                <w:rFonts w:ascii="Book Antiqua" w:hAnsi="Book Antiqua"/>
                <w:color w:val="231F20"/>
                <w:w w:val="105"/>
              </w:rPr>
            </w:pPr>
            <w:r>
              <w:rPr>
                <w:rFonts w:ascii="Book Antiqua" w:hAnsi="Book Antiqua" w:hint="eastAsia"/>
                <w:color w:val="231F20"/>
                <w:spacing w:val="-2"/>
                <w:w w:val="105"/>
                <w:lang w:eastAsia="zh-CN"/>
              </w:rPr>
              <w:t>L</w:t>
            </w:r>
            <w:r w:rsidRPr="00EF248B">
              <w:rPr>
                <w:rFonts w:ascii="Book Antiqua" w:hAnsi="Book Antiqua"/>
                <w:color w:val="231F20"/>
                <w:spacing w:val="-2"/>
                <w:w w:val="105"/>
              </w:rPr>
              <w:t xml:space="preserve">ate </w:t>
            </w:r>
            <w:r w:rsidRPr="00EF248B">
              <w:rPr>
                <w:rFonts w:ascii="Book Antiqua" w:hAnsi="Book Antiqua"/>
                <w:color w:val="231F20"/>
                <w:w w:val="105"/>
              </w:rPr>
              <w:t>(G</w:t>
            </w:r>
            <w:r w:rsidRPr="00EF248B">
              <w:rPr>
                <w:rFonts w:ascii="Book Antiqua" w:hAnsi="Book Antiqua"/>
                <w:color w:val="231F20"/>
                <w:spacing w:val="-3"/>
                <w:w w:val="105"/>
              </w:rPr>
              <w:t xml:space="preserve"> </w:t>
            </w:r>
            <w:r w:rsidRPr="00EF248B">
              <w:rPr>
                <w:rFonts w:ascii="Book Antiqua" w:hAnsi="Book Antiqua"/>
                <w:color w:val="231F20"/>
              </w:rPr>
              <w:t>≥</w:t>
            </w:r>
            <w:r w:rsidRPr="00EF248B">
              <w:rPr>
                <w:rFonts w:ascii="Book Antiqua" w:hAnsi="Book Antiqua"/>
                <w:color w:val="231F20"/>
                <w:spacing w:val="-10"/>
              </w:rPr>
              <w:t xml:space="preserve"> 2</w:t>
            </w:r>
            <w:r w:rsidRPr="00EF248B">
              <w:rPr>
                <w:rFonts w:ascii="Book Antiqua" w:hAnsi="Book Antiqua"/>
                <w:color w:val="231F20"/>
                <w:w w:val="105"/>
              </w:rPr>
              <w:t>): 2</w:t>
            </w:r>
          </w:p>
        </w:tc>
      </w:tr>
    </w:tbl>
    <w:bookmarkEnd w:id="1"/>
    <w:p w14:paraId="64AF770C" w14:textId="77777777" w:rsidR="003E1184" w:rsidRDefault="003E1184" w:rsidP="00EF248B">
      <w:pPr>
        <w:tabs>
          <w:tab w:val="right" w:pos="14120"/>
        </w:tabs>
        <w:spacing w:line="360" w:lineRule="auto"/>
        <w:jc w:val="both"/>
        <w:rPr>
          <w:rFonts w:ascii="Book Antiqua" w:hAnsi="Book Antiqua"/>
          <w:lang w:eastAsia="zh-CN"/>
        </w:rPr>
      </w:pPr>
      <w:r w:rsidRPr="003E1184">
        <w:rPr>
          <w:rFonts w:ascii="Book Antiqua" w:hAnsi="Book Antiqua" w:hint="eastAsia"/>
          <w:vertAlign w:val="superscript"/>
          <w:lang w:eastAsia="zh-CN"/>
        </w:rPr>
        <w:t>1</w:t>
      </w:r>
      <w:r>
        <w:rPr>
          <w:rFonts w:ascii="Book Antiqua" w:hAnsi="Book Antiqua" w:hint="eastAsia"/>
          <w:lang w:eastAsia="zh-CN"/>
        </w:rPr>
        <w:t>R</w:t>
      </w:r>
      <w:r w:rsidRPr="00EF248B">
        <w:rPr>
          <w:rFonts w:ascii="Book Antiqua" w:hAnsi="Book Antiqua"/>
        </w:rPr>
        <w:t>eported results refers only to patients treated with radiotherapy</w:t>
      </w:r>
      <w:r>
        <w:rPr>
          <w:rFonts w:ascii="Book Antiqua" w:hAnsi="Book Antiqua" w:hint="eastAsia"/>
          <w:lang w:eastAsia="zh-CN"/>
        </w:rPr>
        <w:t>.</w:t>
      </w:r>
      <w:r w:rsidRPr="00EF248B">
        <w:rPr>
          <w:rFonts w:ascii="Book Antiqua" w:hAnsi="Book Antiqua"/>
        </w:rPr>
        <w:t xml:space="preserve"> </w:t>
      </w:r>
    </w:p>
    <w:p w14:paraId="3A76F189" w14:textId="77777777" w:rsidR="003E1184" w:rsidRDefault="003E1184" w:rsidP="00EF248B">
      <w:pPr>
        <w:tabs>
          <w:tab w:val="right" w:pos="14120"/>
        </w:tabs>
        <w:spacing w:line="360" w:lineRule="auto"/>
        <w:jc w:val="both"/>
        <w:rPr>
          <w:rFonts w:ascii="Book Antiqua" w:hAnsi="Book Antiqua"/>
          <w:lang w:eastAsia="zh-CN"/>
        </w:rPr>
      </w:pPr>
      <w:r w:rsidRPr="003E1184">
        <w:rPr>
          <w:rFonts w:ascii="Book Antiqua" w:hAnsi="Book Antiqua" w:hint="eastAsia"/>
          <w:vertAlign w:val="superscript"/>
          <w:lang w:eastAsia="zh-CN"/>
        </w:rPr>
        <w:t>2</w:t>
      </w:r>
      <w:r>
        <w:rPr>
          <w:rFonts w:ascii="Book Antiqua" w:hAnsi="Book Antiqua" w:hint="eastAsia"/>
          <w:lang w:eastAsia="zh-CN"/>
        </w:rPr>
        <w:t>D</w:t>
      </w:r>
      <w:r w:rsidRPr="00EF248B">
        <w:rPr>
          <w:rFonts w:ascii="Book Antiqua" w:hAnsi="Book Antiqua"/>
        </w:rPr>
        <w:t>eﬁnitive chemoradiation</w:t>
      </w:r>
      <w:r w:rsidR="00737930">
        <w:rPr>
          <w:rFonts w:ascii="Book Antiqua" w:hAnsi="Book Antiqua" w:hint="eastAsia"/>
          <w:lang w:eastAsia="zh-CN"/>
        </w:rPr>
        <w:t>.</w:t>
      </w:r>
    </w:p>
    <w:p w14:paraId="001CD703" w14:textId="77777777" w:rsidR="003E1184" w:rsidRDefault="003E1184" w:rsidP="00EF248B">
      <w:pPr>
        <w:tabs>
          <w:tab w:val="right" w:pos="14120"/>
        </w:tabs>
        <w:spacing w:line="360" w:lineRule="auto"/>
        <w:jc w:val="both"/>
        <w:rPr>
          <w:rFonts w:ascii="Book Antiqua" w:hAnsi="Book Antiqua"/>
          <w:lang w:eastAsia="zh-CN"/>
        </w:rPr>
      </w:pPr>
      <w:r w:rsidRPr="003E1184">
        <w:rPr>
          <w:rFonts w:ascii="Book Antiqua" w:hAnsi="Book Antiqua" w:hint="eastAsia"/>
          <w:vertAlign w:val="superscript"/>
          <w:lang w:eastAsia="zh-CN"/>
        </w:rPr>
        <w:t>3</w:t>
      </w:r>
      <w:r>
        <w:rPr>
          <w:rFonts w:ascii="Book Antiqua" w:hAnsi="Book Antiqua" w:hint="eastAsia"/>
          <w:lang w:eastAsia="zh-CN"/>
        </w:rPr>
        <w:t>A</w:t>
      </w:r>
      <w:r w:rsidRPr="00EF248B">
        <w:rPr>
          <w:rFonts w:ascii="Book Antiqua" w:hAnsi="Book Antiqua"/>
        </w:rPr>
        <w:t>djuvant chemoradiation</w:t>
      </w:r>
      <w:r>
        <w:rPr>
          <w:rFonts w:ascii="Book Antiqua" w:hAnsi="Book Antiqua" w:hint="eastAsia"/>
          <w:lang w:eastAsia="zh-CN"/>
        </w:rPr>
        <w:t>.</w:t>
      </w:r>
    </w:p>
    <w:p w14:paraId="6D713114" w14:textId="77777777" w:rsidR="005E5D31" w:rsidRPr="00EF248B" w:rsidRDefault="005E5D31" w:rsidP="00EF248B">
      <w:pPr>
        <w:tabs>
          <w:tab w:val="right" w:pos="14120"/>
        </w:tabs>
        <w:spacing w:line="360" w:lineRule="auto"/>
        <w:jc w:val="both"/>
        <w:rPr>
          <w:rFonts w:ascii="Book Antiqua" w:hAnsi="Book Antiqua"/>
          <w:lang w:eastAsia="zh-CN"/>
        </w:rPr>
      </w:pPr>
      <w:r w:rsidRPr="00EF248B">
        <w:rPr>
          <w:rFonts w:ascii="Book Antiqua" w:hAnsi="Book Antiqua"/>
        </w:rPr>
        <w:t xml:space="preserve">CRT: </w:t>
      </w:r>
      <w:r w:rsidR="00CA5B5E">
        <w:rPr>
          <w:rFonts w:ascii="Book Antiqua" w:hAnsi="Book Antiqua" w:hint="eastAsia"/>
          <w:lang w:eastAsia="zh-CN"/>
        </w:rPr>
        <w:t>C</w:t>
      </w:r>
      <w:r w:rsidRPr="00EF248B">
        <w:rPr>
          <w:rFonts w:ascii="Book Antiqua" w:hAnsi="Book Antiqua"/>
        </w:rPr>
        <w:t xml:space="preserve">hemoradiotherapy; CT: </w:t>
      </w:r>
      <w:r w:rsidR="00CA5B5E">
        <w:rPr>
          <w:rFonts w:ascii="Book Antiqua" w:hAnsi="Book Antiqua" w:hint="eastAsia"/>
          <w:lang w:eastAsia="zh-CN"/>
        </w:rPr>
        <w:t>C</w:t>
      </w:r>
      <w:r w:rsidRPr="00EF248B">
        <w:rPr>
          <w:rFonts w:ascii="Book Antiqua" w:hAnsi="Book Antiqua"/>
        </w:rPr>
        <w:t xml:space="preserve">hemotherapy; 3D-CRT: </w:t>
      </w:r>
      <w:r w:rsidR="00CA5B5E">
        <w:rPr>
          <w:rFonts w:ascii="Book Antiqua" w:hAnsi="Book Antiqua" w:hint="eastAsia"/>
          <w:lang w:eastAsia="zh-CN"/>
        </w:rPr>
        <w:t>T</w:t>
      </w:r>
      <w:r w:rsidRPr="00EF248B">
        <w:rPr>
          <w:rFonts w:ascii="Book Antiqua" w:hAnsi="Book Antiqua"/>
        </w:rPr>
        <w:t xml:space="preserve">hree-dimensional conformal radiotherapy; IMRT: </w:t>
      </w:r>
      <w:r w:rsidR="00CA5B5E">
        <w:rPr>
          <w:rFonts w:ascii="Book Antiqua" w:hAnsi="Book Antiqua" w:hint="eastAsia"/>
          <w:lang w:eastAsia="zh-CN"/>
        </w:rPr>
        <w:t>I</w:t>
      </w:r>
      <w:r w:rsidRPr="00EF248B">
        <w:rPr>
          <w:rFonts w:ascii="Book Antiqua" w:hAnsi="Book Antiqua"/>
        </w:rPr>
        <w:t xml:space="preserve">ntensity modulated radiotherapy; LC: </w:t>
      </w:r>
      <w:r w:rsidR="00CA5B5E">
        <w:rPr>
          <w:rFonts w:ascii="Book Antiqua" w:hAnsi="Book Antiqua" w:hint="eastAsia"/>
          <w:lang w:eastAsia="zh-CN"/>
        </w:rPr>
        <w:t>L</w:t>
      </w:r>
      <w:r w:rsidRPr="00EF248B">
        <w:rPr>
          <w:rFonts w:ascii="Book Antiqua" w:hAnsi="Book Antiqua"/>
        </w:rPr>
        <w:t xml:space="preserve">ocal control; MFS: </w:t>
      </w:r>
      <w:r w:rsidR="00CA5B5E">
        <w:rPr>
          <w:rFonts w:ascii="Book Antiqua" w:hAnsi="Book Antiqua" w:hint="eastAsia"/>
          <w:lang w:eastAsia="zh-CN"/>
        </w:rPr>
        <w:t>M</w:t>
      </w:r>
      <w:r w:rsidRPr="00EF248B">
        <w:rPr>
          <w:rFonts w:ascii="Book Antiqua" w:hAnsi="Book Antiqua"/>
        </w:rPr>
        <w:t xml:space="preserve">etastasis free survival; NR: </w:t>
      </w:r>
      <w:r w:rsidR="00CA5B5E">
        <w:rPr>
          <w:rFonts w:ascii="Book Antiqua" w:hAnsi="Book Antiqua" w:hint="eastAsia"/>
          <w:lang w:eastAsia="zh-CN"/>
        </w:rPr>
        <w:t>N</w:t>
      </w:r>
      <w:r w:rsidRPr="00EF248B">
        <w:rPr>
          <w:rFonts w:ascii="Book Antiqua" w:hAnsi="Book Antiqua"/>
        </w:rPr>
        <w:t xml:space="preserve">ot reported; OS: </w:t>
      </w:r>
      <w:r w:rsidR="00CA5B5E">
        <w:rPr>
          <w:rFonts w:ascii="Book Antiqua" w:hAnsi="Book Antiqua" w:hint="eastAsia"/>
          <w:lang w:eastAsia="zh-CN"/>
        </w:rPr>
        <w:t>O</w:t>
      </w:r>
      <w:r w:rsidRPr="00EF248B">
        <w:rPr>
          <w:rFonts w:ascii="Book Antiqua" w:hAnsi="Book Antiqua"/>
        </w:rPr>
        <w:t xml:space="preserve">verall survival; RT: </w:t>
      </w:r>
      <w:r w:rsidR="00CA5B5E" w:rsidRPr="00EF248B">
        <w:rPr>
          <w:rFonts w:ascii="Book Antiqua" w:hAnsi="Book Antiqua" w:cs="Book Antiqua"/>
          <w:color w:val="000000"/>
          <w:lang w:eastAsia="zh-CN"/>
        </w:rPr>
        <w:t>R</w:t>
      </w:r>
      <w:r w:rsidR="00CA5B5E" w:rsidRPr="00EF248B">
        <w:rPr>
          <w:rFonts w:ascii="Book Antiqua" w:eastAsia="Book Antiqua" w:hAnsi="Book Antiqua" w:cs="Book Antiqua"/>
          <w:color w:val="000000"/>
        </w:rPr>
        <w:t>adiation therapy</w:t>
      </w:r>
      <w:r w:rsidRPr="00EF248B">
        <w:rPr>
          <w:rFonts w:ascii="Book Antiqua" w:hAnsi="Book Antiqua"/>
        </w:rPr>
        <w:t xml:space="preserve">; SBRT: </w:t>
      </w:r>
      <w:r w:rsidR="00CA5B5E">
        <w:rPr>
          <w:rFonts w:ascii="Book Antiqua" w:hAnsi="Book Antiqua" w:hint="eastAsia"/>
          <w:lang w:eastAsia="zh-CN"/>
        </w:rPr>
        <w:t>S</w:t>
      </w:r>
      <w:r w:rsidRPr="00EF248B">
        <w:rPr>
          <w:rFonts w:ascii="Book Antiqua" w:hAnsi="Book Antiqua"/>
        </w:rPr>
        <w:t xml:space="preserve">tereotactic body radiotherapy; Surg: </w:t>
      </w:r>
      <w:r w:rsidR="00CA5B5E">
        <w:rPr>
          <w:rFonts w:ascii="Book Antiqua" w:hAnsi="Book Antiqua" w:hint="eastAsia"/>
          <w:lang w:eastAsia="zh-CN"/>
        </w:rPr>
        <w:t>S</w:t>
      </w:r>
      <w:r w:rsidRPr="00EF248B">
        <w:rPr>
          <w:rFonts w:ascii="Book Antiqua" w:hAnsi="Book Antiqua"/>
        </w:rPr>
        <w:t xml:space="preserve">urgery; G: </w:t>
      </w:r>
      <w:r w:rsidR="00CA5B5E">
        <w:rPr>
          <w:rFonts w:ascii="Book Antiqua" w:hAnsi="Book Antiqua" w:hint="eastAsia"/>
          <w:lang w:eastAsia="zh-CN"/>
        </w:rPr>
        <w:t>G</w:t>
      </w:r>
      <w:r w:rsidRPr="00EF248B">
        <w:rPr>
          <w:rFonts w:ascii="Book Antiqua" w:hAnsi="Book Antiqua"/>
        </w:rPr>
        <w:t>rade</w:t>
      </w:r>
      <w:r w:rsidR="00B621EB">
        <w:rPr>
          <w:rFonts w:ascii="Book Antiqua" w:hAnsi="Book Antiqua" w:hint="eastAsia"/>
          <w:lang w:eastAsia="zh-CN"/>
        </w:rPr>
        <w:t>.</w:t>
      </w:r>
    </w:p>
    <w:p w14:paraId="2A74C5CD" w14:textId="77777777" w:rsidR="005E5D31" w:rsidRPr="00EF248B" w:rsidRDefault="005E5D31" w:rsidP="00EF248B">
      <w:pPr>
        <w:spacing w:line="360" w:lineRule="auto"/>
        <w:jc w:val="both"/>
        <w:rPr>
          <w:rFonts w:ascii="Book Antiqua" w:hAnsi="Book Antiqua"/>
          <w:lang w:eastAsia="zh-CN"/>
        </w:rPr>
      </w:pPr>
    </w:p>
    <w:sectPr w:rsidR="005E5D31" w:rsidRPr="00EF248B" w:rsidSect="005E5D3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2E087" w14:textId="77777777" w:rsidR="009560DF" w:rsidRDefault="009560DF" w:rsidP="009B6D59">
      <w:r>
        <w:separator/>
      </w:r>
    </w:p>
  </w:endnote>
  <w:endnote w:type="continuationSeparator" w:id="0">
    <w:p w14:paraId="71209171" w14:textId="77777777" w:rsidR="009560DF" w:rsidRDefault="009560DF" w:rsidP="009B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DejaVu Sans">
    <w:altName w:val="Verdana"/>
    <w:charset w:val="00"/>
    <w:family w:val="roman"/>
    <w:pitch w:val="default"/>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98430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FD83E27" w14:textId="77777777" w:rsidR="009B6D59" w:rsidRPr="009B6D59" w:rsidRDefault="009B6D59">
            <w:pPr>
              <w:pStyle w:val="a5"/>
              <w:jc w:val="right"/>
              <w:rPr>
                <w:rFonts w:ascii="Book Antiqua" w:hAnsi="Book Antiqua"/>
                <w:sz w:val="24"/>
                <w:szCs w:val="24"/>
              </w:rPr>
            </w:pPr>
            <w:r w:rsidRPr="009B6D59">
              <w:rPr>
                <w:rFonts w:ascii="Book Antiqua" w:hAnsi="Book Antiqua"/>
                <w:sz w:val="24"/>
                <w:szCs w:val="24"/>
                <w:lang w:val="zh-CN" w:eastAsia="zh-CN"/>
              </w:rPr>
              <w:t xml:space="preserve"> </w:t>
            </w:r>
            <w:r w:rsidRPr="009B6D59">
              <w:rPr>
                <w:rFonts w:ascii="Book Antiqua" w:hAnsi="Book Antiqua"/>
                <w:b/>
                <w:bCs/>
                <w:sz w:val="24"/>
                <w:szCs w:val="24"/>
              </w:rPr>
              <w:fldChar w:fldCharType="begin"/>
            </w:r>
            <w:r w:rsidRPr="009B6D59">
              <w:rPr>
                <w:rFonts w:ascii="Book Antiqua" w:hAnsi="Book Antiqua"/>
                <w:b/>
                <w:bCs/>
                <w:sz w:val="24"/>
                <w:szCs w:val="24"/>
              </w:rPr>
              <w:instrText>PAGE</w:instrText>
            </w:r>
            <w:r w:rsidRPr="009B6D59">
              <w:rPr>
                <w:rFonts w:ascii="Book Antiqua" w:hAnsi="Book Antiqua"/>
                <w:b/>
                <w:bCs/>
                <w:sz w:val="24"/>
                <w:szCs w:val="24"/>
              </w:rPr>
              <w:fldChar w:fldCharType="separate"/>
            </w:r>
            <w:r w:rsidR="0078118B">
              <w:rPr>
                <w:rFonts w:ascii="Book Antiqua" w:hAnsi="Book Antiqua"/>
                <w:b/>
                <w:bCs/>
                <w:noProof/>
                <w:sz w:val="24"/>
                <w:szCs w:val="24"/>
              </w:rPr>
              <w:t>5</w:t>
            </w:r>
            <w:r w:rsidRPr="009B6D59">
              <w:rPr>
                <w:rFonts w:ascii="Book Antiqua" w:hAnsi="Book Antiqua"/>
                <w:b/>
                <w:bCs/>
                <w:sz w:val="24"/>
                <w:szCs w:val="24"/>
              </w:rPr>
              <w:fldChar w:fldCharType="end"/>
            </w:r>
            <w:r w:rsidRPr="009B6D59">
              <w:rPr>
                <w:rFonts w:ascii="Book Antiqua" w:hAnsi="Book Antiqua"/>
                <w:sz w:val="24"/>
                <w:szCs w:val="24"/>
                <w:lang w:val="zh-CN" w:eastAsia="zh-CN"/>
              </w:rPr>
              <w:t xml:space="preserve"> / </w:t>
            </w:r>
            <w:r w:rsidRPr="009B6D59">
              <w:rPr>
                <w:rFonts w:ascii="Book Antiqua" w:hAnsi="Book Antiqua"/>
                <w:b/>
                <w:bCs/>
                <w:sz w:val="24"/>
                <w:szCs w:val="24"/>
              </w:rPr>
              <w:fldChar w:fldCharType="begin"/>
            </w:r>
            <w:r w:rsidRPr="009B6D59">
              <w:rPr>
                <w:rFonts w:ascii="Book Antiqua" w:hAnsi="Book Antiqua"/>
                <w:b/>
                <w:bCs/>
                <w:sz w:val="24"/>
                <w:szCs w:val="24"/>
              </w:rPr>
              <w:instrText>NUMPAGES</w:instrText>
            </w:r>
            <w:r w:rsidRPr="009B6D59">
              <w:rPr>
                <w:rFonts w:ascii="Book Antiqua" w:hAnsi="Book Antiqua"/>
                <w:b/>
                <w:bCs/>
                <w:sz w:val="24"/>
                <w:szCs w:val="24"/>
              </w:rPr>
              <w:fldChar w:fldCharType="separate"/>
            </w:r>
            <w:r w:rsidR="0078118B">
              <w:rPr>
                <w:rFonts w:ascii="Book Antiqua" w:hAnsi="Book Antiqua"/>
                <w:b/>
                <w:bCs/>
                <w:noProof/>
                <w:sz w:val="24"/>
                <w:szCs w:val="24"/>
              </w:rPr>
              <w:t>39</w:t>
            </w:r>
            <w:r w:rsidRPr="009B6D59">
              <w:rPr>
                <w:rFonts w:ascii="Book Antiqua" w:hAnsi="Book Antiqua"/>
                <w:b/>
                <w:bCs/>
                <w:sz w:val="24"/>
                <w:szCs w:val="24"/>
              </w:rPr>
              <w:fldChar w:fldCharType="end"/>
            </w:r>
          </w:p>
        </w:sdtContent>
      </w:sdt>
    </w:sdtContent>
  </w:sdt>
  <w:p w14:paraId="35D5311D" w14:textId="77777777" w:rsidR="009B6D59" w:rsidRDefault="009B6D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04C9D" w14:textId="77777777" w:rsidR="009560DF" w:rsidRDefault="009560DF" w:rsidP="009B6D59">
      <w:r>
        <w:separator/>
      </w:r>
    </w:p>
  </w:footnote>
  <w:footnote w:type="continuationSeparator" w:id="0">
    <w:p w14:paraId="4DFC895F" w14:textId="77777777" w:rsidR="009560DF" w:rsidRDefault="009560DF" w:rsidP="009B6D5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0NLQ0MzI3NDSzNLJQ0lEKTi0uzszPAykwrAUAMvSYsiwAAAA="/>
  </w:docVars>
  <w:rsids>
    <w:rsidRoot w:val="00A77B3E"/>
    <w:rsid w:val="000025E7"/>
    <w:rsid w:val="00003599"/>
    <w:rsid w:val="00003859"/>
    <w:rsid w:val="00013071"/>
    <w:rsid w:val="00014F6B"/>
    <w:rsid w:val="00016009"/>
    <w:rsid w:val="00020F94"/>
    <w:rsid w:val="00031F9A"/>
    <w:rsid w:val="00043979"/>
    <w:rsid w:val="000578BF"/>
    <w:rsid w:val="00083645"/>
    <w:rsid w:val="000C1E86"/>
    <w:rsid w:val="000C272F"/>
    <w:rsid w:val="000C38CD"/>
    <w:rsid w:val="000C7DD2"/>
    <w:rsid w:val="000D3DC5"/>
    <w:rsid w:val="000F03AE"/>
    <w:rsid w:val="001106B7"/>
    <w:rsid w:val="00111836"/>
    <w:rsid w:val="00116585"/>
    <w:rsid w:val="00121E9A"/>
    <w:rsid w:val="001226B7"/>
    <w:rsid w:val="00151F0C"/>
    <w:rsid w:val="00166557"/>
    <w:rsid w:val="00176B1D"/>
    <w:rsid w:val="0017768F"/>
    <w:rsid w:val="00186AF2"/>
    <w:rsid w:val="00187653"/>
    <w:rsid w:val="001B28FA"/>
    <w:rsid w:val="001B6C56"/>
    <w:rsid w:val="001C02D7"/>
    <w:rsid w:val="001C7BEE"/>
    <w:rsid w:val="001D628A"/>
    <w:rsid w:val="002149D0"/>
    <w:rsid w:val="00226D0C"/>
    <w:rsid w:val="002452A9"/>
    <w:rsid w:val="0025455D"/>
    <w:rsid w:val="00257E17"/>
    <w:rsid w:val="00274687"/>
    <w:rsid w:val="00277E91"/>
    <w:rsid w:val="00285D0B"/>
    <w:rsid w:val="0029020B"/>
    <w:rsid w:val="00293D36"/>
    <w:rsid w:val="0029689B"/>
    <w:rsid w:val="00297F61"/>
    <w:rsid w:val="002A0A12"/>
    <w:rsid w:val="002B1BF0"/>
    <w:rsid w:val="002B3A5A"/>
    <w:rsid w:val="002C1821"/>
    <w:rsid w:val="002D0029"/>
    <w:rsid w:val="002D5289"/>
    <w:rsid w:val="002D6469"/>
    <w:rsid w:val="00315475"/>
    <w:rsid w:val="00324138"/>
    <w:rsid w:val="003300E9"/>
    <w:rsid w:val="0033632D"/>
    <w:rsid w:val="00342623"/>
    <w:rsid w:val="00376D81"/>
    <w:rsid w:val="0038289F"/>
    <w:rsid w:val="00385229"/>
    <w:rsid w:val="00391915"/>
    <w:rsid w:val="003923C1"/>
    <w:rsid w:val="003B633B"/>
    <w:rsid w:val="003B7459"/>
    <w:rsid w:val="003C1D95"/>
    <w:rsid w:val="003C242D"/>
    <w:rsid w:val="003E1184"/>
    <w:rsid w:val="003E6064"/>
    <w:rsid w:val="003E72E1"/>
    <w:rsid w:val="003F0BD4"/>
    <w:rsid w:val="003F58CB"/>
    <w:rsid w:val="00402CC2"/>
    <w:rsid w:val="004107FC"/>
    <w:rsid w:val="00431D5A"/>
    <w:rsid w:val="00437621"/>
    <w:rsid w:val="004642CA"/>
    <w:rsid w:val="00470E29"/>
    <w:rsid w:val="00475604"/>
    <w:rsid w:val="004B6421"/>
    <w:rsid w:val="004D1764"/>
    <w:rsid w:val="004D7C80"/>
    <w:rsid w:val="004F08AD"/>
    <w:rsid w:val="00541E63"/>
    <w:rsid w:val="00563C2C"/>
    <w:rsid w:val="00575089"/>
    <w:rsid w:val="0059568A"/>
    <w:rsid w:val="005E3019"/>
    <w:rsid w:val="005E5D31"/>
    <w:rsid w:val="0061007C"/>
    <w:rsid w:val="006266E1"/>
    <w:rsid w:val="006278AC"/>
    <w:rsid w:val="006662A6"/>
    <w:rsid w:val="0067284E"/>
    <w:rsid w:val="0069660C"/>
    <w:rsid w:val="006C2C44"/>
    <w:rsid w:val="006C3383"/>
    <w:rsid w:val="006D2947"/>
    <w:rsid w:val="006D330D"/>
    <w:rsid w:val="006D6E6B"/>
    <w:rsid w:val="006D7795"/>
    <w:rsid w:val="006E3692"/>
    <w:rsid w:val="006E4927"/>
    <w:rsid w:val="007159D9"/>
    <w:rsid w:val="007169B6"/>
    <w:rsid w:val="0071772D"/>
    <w:rsid w:val="00737930"/>
    <w:rsid w:val="007421AD"/>
    <w:rsid w:val="0074580E"/>
    <w:rsid w:val="00765E2D"/>
    <w:rsid w:val="00774DCB"/>
    <w:rsid w:val="0078118B"/>
    <w:rsid w:val="007A2335"/>
    <w:rsid w:val="007A4737"/>
    <w:rsid w:val="007A65EF"/>
    <w:rsid w:val="007B2A53"/>
    <w:rsid w:val="007B2F48"/>
    <w:rsid w:val="007E0BB7"/>
    <w:rsid w:val="007E40BD"/>
    <w:rsid w:val="00804A23"/>
    <w:rsid w:val="00820FC5"/>
    <w:rsid w:val="00823E17"/>
    <w:rsid w:val="00844A01"/>
    <w:rsid w:val="00855558"/>
    <w:rsid w:val="008578D7"/>
    <w:rsid w:val="00862900"/>
    <w:rsid w:val="00891432"/>
    <w:rsid w:val="00892D19"/>
    <w:rsid w:val="008A00AF"/>
    <w:rsid w:val="008A7372"/>
    <w:rsid w:val="008B5AE6"/>
    <w:rsid w:val="008C5056"/>
    <w:rsid w:val="008D5574"/>
    <w:rsid w:val="008D7D4C"/>
    <w:rsid w:val="008E18EE"/>
    <w:rsid w:val="008E53E6"/>
    <w:rsid w:val="008F1836"/>
    <w:rsid w:val="008F1F6D"/>
    <w:rsid w:val="008F6C00"/>
    <w:rsid w:val="009004BE"/>
    <w:rsid w:val="00916757"/>
    <w:rsid w:val="009560DF"/>
    <w:rsid w:val="00972432"/>
    <w:rsid w:val="00980AB0"/>
    <w:rsid w:val="0099485B"/>
    <w:rsid w:val="009A04C4"/>
    <w:rsid w:val="009B558F"/>
    <w:rsid w:val="009B6D59"/>
    <w:rsid w:val="009C1F11"/>
    <w:rsid w:val="009C4080"/>
    <w:rsid w:val="009E70C3"/>
    <w:rsid w:val="009F74A2"/>
    <w:rsid w:val="00A01440"/>
    <w:rsid w:val="00A12CB6"/>
    <w:rsid w:val="00A34149"/>
    <w:rsid w:val="00A41D94"/>
    <w:rsid w:val="00A544A6"/>
    <w:rsid w:val="00A630F3"/>
    <w:rsid w:val="00A63D05"/>
    <w:rsid w:val="00A67A97"/>
    <w:rsid w:val="00A727FC"/>
    <w:rsid w:val="00A72BAA"/>
    <w:rsid w:val="00A77B3E"/>
    <w:rsid w:val="00AA0152"/>
    <w:rsid w:val="00AB42F3"/>
    <w:rsid w:val="00AB5412"/>
    <w:rsid w:val="00AB5894"/>
    <w:rsid w:val="00AB639A"/>
    <w:rsid w:val="00AF1BF6"/>
    <w:rsid w:val="00B16614"/>
    <w:rsid w:val="00B16623"/>
    <w:rsid w:val="00B242EA"/>
    <w:rsid w:val="00B3724C"/>
    <w:rsid w:val="00B420FF"/>
    <w:rsid w:val="00B438C3"/>
    <w:rsid w:val="00B50367"/>
    <w:rsid w:val="00B50A5C"/>
    <w:rsid w:val="00B566BA"/>
    <w:rsid w:val="00B619FA"/>
    <w:rsid w:val="00B621EB"/>
    <w:rsid w:val="00B73BDA"/>
    <w:rsid w:val="00B94B0C"/>
    <w:rsid w:val="00B95FF7"/>
    <w:rsid w:val="00BC2B9F"/>
    <w:rsid w:val="00BD0ED6"/>
    <w:rsid w:val="00BF5E9B"/>
    <w:rsid w:val="00C155D5"/>
    <w:rsid w:val="00C31EF2"/>
    <w:rsid w:val="00C34627"/>
    <w:rsid w:val="00C517DA"/>
    <w:rsid w:val="00C57736"/>
    <w:rsid w:val="00C71AA8"/>
    <w:rsid w:val="00C83C32"/>
    <w:rsid w:val="00C904FB"/>
    <w:rsid w:val="00C97A47"/>
    <w:rsid w:val="00CA2A55"/>
    <w:rsid w:val="00CA5B5E"/>
    <w:rsid w:val="00CB2D49"/>
    <w:rsid w:val="00CB419F"/>
    <w:rsid w:val="00CD2D69"/>
    <w:rsid w:val="00CD7F9C"/>
    <w:rsid w:val="00CF3996"/>
    <w:rsid w:val="00D11168"/>
    <w:rsid w:val="00D1206A"/>
    <w:rsid w:val="00D15BAB"/>
    <w:rsid w:val="00D20EF1"/>
    <w:rsid w:val="00D24AF9"/>
    <w:rsid w:val="00D33AB7"/>
    <w:rsid w:val="00D455CF"/>
    <w:rsid w:val="00D73B4A"/>
    <w:rsid w:val="00D9422B"/>
    <w:rsid w:val="00D97A51"/>
    <w:rsid w:val="00DA76EE"/>
    <w:rsid w:val="00DC5065"/>
    <w:rsid w:val="00DD125D"/>
    <w:rsid w:val="00DD33A7"/>
    <w:rsid w:val="00DF0E52"/>
    <w:rsid w:val="00DF7D92"/>
    <w:rsid w:val="00E262D1"/>
    <w:rsid w:val="00E27E50"/>
    <w:rsid w:val="00E334B8"/>
    <w:rsid w:val="00E42D0E"/>
    <w:rsid w:val="00E54841"/>
    <w:rsid w:val="00E5587C"/>
    <w:rsid w:val="00E60292"/>
    <w:rsid w:val="00E605D3"/>
    <w:rsid w:val="00E736F9"/>
    <w:rsid w:val="00E90154"/>
    <w:rsid w:val="00EA3C3B"/>
    <w:rsid w:val="00EC2CAE"/>
    <w:rsid w:val="00EE0966"/>
    <w:rsid w:val="00EE1AE0"/>
    <w:rsid w:val="00EF248B"/>
    <w:rsid w:val="00F17D94"/>
    <w:rsid w:val="00F3354C"/>
    <w:rsid w:val="00F42879"/>
    <w:rsid w:val="00F64002"/>
    <w:rsid w:val="00F6586A"/>
    <w:rsid w:val="00F66119"/>
    <w:rsid w:val="00FC2A01"/>
    <w:rsid w:val="00FD01DE"/>
    <w:rsid w:val="00FF04AA"/>
    <w:rsid w:val="00FF3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627062"/>
  <w15:docId w15:val="{0BA08E55-419E-48BF-A43B-BA0F47D3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B6D5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B6D59"/>
    <w:rPr>
      <w:sz w:val="18"/>
      <w:szCs w:val="18"/>
    </w:rPr>
  </w:style>
  <w:style w:type="paragraph" w:styleId="a5">
    <w:name w:val="footer"/>
    <w:basedOn w:val="a"/>
    <w:link w:val="a6"/>
    <w:uiPriority w:val="99"/>
    <w:rsid w:val="009B6D59"/>
    <w:pPr>
      <w:tabs>
        <w:tab w:val="center" w:pos="4153"/>
        <w:tab w:val="right" w:pos="8306"/>
      </w:tabs>
      <w:snapToGrid w:val="0"/>
    </w:pPr>
    <w:rPr>
      <w:sz w:val="18"/>
      <w:szCs w:val="18"/>
    </w:rPr>
  </w:style>
  <w:style w:type="character" w:customStyle="1" w:styleId="a6">
    <w:name w:val="页脚 字符"/>
    <w:basedOn w:val="a0"/>
    <w:link w:val="a5"/>
    <w:uiPriority w:val="99"/>
    <w:rsid w:val="009B6D59"/>
    <w:rPr>
      <w:sz w:val="18"/>
      <w:szCs w:val="18"/>
    </w:rPr>
  </w:style>
  <w:style w:type="paragraph" w:styleId="a7">
    <w:name w:val="Balloon Text"/>
    <w:basedOn w:val="a"/>
    <w:link w:val="a8"/>
    <w:rsid w:val="009B6D59"/>
    <w:rPr>
      <w:sz w:val="18"/>
      <w:szCs w:val="18"/>
    </w:rPr>
  </w:style>
  <w:style w:type="character" w:customStyle="1" w:styleId="a8">
    <w:name w:val="批注框文本 字符"/>
    <w:basedOn w:val="a0"/>
    <w:link w:val="a7"/>
    <w:rsid w:val="009B6D59"/>
    <w:rPr>
      <w:sz w:val="18"/>
      <w:szCs w:val="18"/>
    </w:rPr>
  </w:style>
  <w:style w:type="paragraph" w:customStyle="1" w:styleId="TableParagraph">
    <w:name w:val="Table Paragraph"/>
    <w:basedOn w:val="a"/>
    <w:uiPriority w:val="1"/>
    <w:qFormat/>
    <w:rsid w:val="005E5D31"/>
    <w:pPr>
      <w:widowControl w:val="0"/>
      <w:autoSpaceDE w:val="0"/>
      <w:autoSpaceDN w:val="0"/>
    </w:pPr>
    <w:rPr>
      <w:rFonts w:ascii="Century" w:eastAsia="Century" w:hAnsi="Century" w:cs="Century"/>
      <w:sz w:val="22"/>
      <w:szCs w:val="22"/>
    </w:rPr>
  </w:style>
  <w:style w:type="paragraph" w:styleId="a9">
    <w:name w:val="Revision"/>
    <w:hidden/>
    <w:uiPriority w:val="99"/>
    <w:semiHidden/>
    <w:rsid w:val="002C1821"/>
    <w:rPr>
      <w:sz w:val="24"/>
      <w:szCs w:val="24"/>
    </w:rPr>
  </w:style>
  <w:style w:type="character" w:styleId="aa">
    <w:name w:val="annotation reference"/>
    <w:basedOn w:val="a0"/>
    <w:semiHidden/>
    <w:unhideWhenUsed/>
    <w:rsid w:val="002C1821"/>
    <w:rPr>
      <w:sz w:val="21"/>
      <w:szCs w:val="21"/>
    </w:rPr>
  </w:style>
  <w:style w:type="paragraph" w:styleId="ab">
    <w:name w:val="annotation text"/>
    <w:basedOn w:val="a"/>
    <w:link w:val="ac"/>
    <w:semiHidden/>
    <w:unhideWhenUsed/>
    <w:rsid w:val="002C1821"/>
  </w:style>
  <w:style w:type="character" w:customStyle="1" w:styleId="ac">
    <w:name w:val="批注文字 字符"/>
    <w:basedOn w:val="a0"/>
    <w:link w:val="ab"/>
    <w:semiHidden/>
    <w:rsid w:val="002C1821"/>
    <w:rPr>
      <w:sz w:val="24"/>
      <w:szCs w:val="24"/>
    </w:rPr>
  </w:style>
  <w:style w:type="paragraph" w:styleId="ad">
    <w:name w:val="annotation subject"/>
    <w:basedOn w:val="ab"/>
    <w:next w:val="ab"/>
    <w:link w:val="ae"/>
    <w:semiHidden/>
    <w:unhideWhenUsed/>
    <w:rsid w:val="002C1821"/>
    <w:rPr>
      <w:b/>
      <w:bCs/>
    </w:rPr>
  </w:style>
  <w:style w:type="character" w:customStyle="1" w:styleId="ae">
    <w:name w:val="批注主题 字符"/>
    <w:basedOn w:val="ac"/>
    <w:link w:val="ad"/>
    <w:semiHidden/>
    <w:rsid w:val="002C182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50892">
      <w:bodyDiv w:val="1"/>
      <w:marLeft w:val="0"/>
      <w:marRight w:val="0"/>
      <w:marTop w:val="0"/>
      <w:marBottom w:val="0"/>
      <w:divBdr>
        <w:top w:val="none" w:sz="0" w:space="0" w:color="auto"/>
        <w:left w:val="none" w:sz="0" w:space="0" w:color="auto"/>
        <w:bottom w:val="none" w:sz="0" w:space="0" w:color="auto"/>
        <w:right w:val="none" w:sz="0" w:space="0" w:color="auto"/>
      </w:divBdr>
    </w:div>
    <w:div w:id="1242836187">
      <w:bodyDiv w:val="1"/>
      <w:marLeft w:val="0"/>
      <w:marRight w:val="0"/>
      <w:marTop w:val="0"/>
      <w:marBottom w:val="0"/>
      <w:divBdr>
        <w:top w:val="none" w:sz="0" w:space="0" w:color="auto"/>
        <w:left w:val="none" w:sz="0" w:space="0" w:color="auto"/>
        <w:bottom w:val="none" w:sz="0" w:space="0" w:color="auto"/>
        <w:right w:val="none" w:sz="0" w:space="0" w:color="auto"/>
      </w:divBdr>
    </w:div>
    <w:div w:id="2107074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10032</Words>
  <Characters>57187</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张乐天</dc:creator>
  <cp:lastModifiedBy>BPG Wang,Jin-Lei</cp:lastModifiedBy>
  <cp:revision>25</cp:revision>
  <dcterms:created xsi:type="dcterms:W3CDTF">2022-12-10T03:51:00Z</dcterms:created>
  <dcterms:modified xsi:type="dcterms:W3CDTF">2022-12-21T07:38:00Z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e37cb33338ae177be6303d9b52e421c9aa9157adefc4690c9c961fc0099b7749</vt:lpwstr>
  </property>
</Properties>
</file>