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9F20" w14:textId="3748DA3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Name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Journal: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Journal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Gastrointestinal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Endoscopy</w:t>
      </w:r>
    </w:p>
    <w:p w14:paraId="284D5429" w14:textId="54CC9FD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Manuscript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NO: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81531</w:t>
      </w:r>
    </w:p>
    <w:p w14:paraId="39A271F3" w14:textId="3E0D15C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Manuscript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Type: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MINIREVIEWS</w:t>
      </w:r>
    </w:p>
    <w:p w14:paraId="27FA54F1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99956F9" w14:textId="31B8EDC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techniques</w:t>
      </w:r>
    </w:p>
    <w:p w14:paraId="1AAA7BDB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95E3B88" w14:textId="4A20668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Menni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</w:t>
      </w:r>
      <w:r w:rsidR="00DB0431" w:rsidRPr="00936C58">
        <w:rPr>
          <w:rFonts w:ascii="Book Antiqua" w:eastAsia="Book Antiqua" w:hAnsi="Book Antiqua" w:cs="Book Antiqua"/>
          <w:color w:val="000000"/>
        </w:rPr>
        <w:t>uried bumper syndrome treatment</w:t>
      </w:r>
    </w:p>
    <w:p w14:paraId="4F1E8202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606E6A01" w14:textId="312ED9A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Alexandra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Menni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Georgios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Tzikos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Chatziantoniou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Persefoni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Gionga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Theodosios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Papavramidis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Shrewsbury,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Stavrou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Katerina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Kotzampassi</w:t>
      </w:r>
      <w:proofErr w:type="spellEnd"/>
    </w:p>
    <w:p w14:paraId="06E59C0E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31A089F2" w14:textId="3D0BA83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Alexandra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Menni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Tzikos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Chatziantoniou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Persefoni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Gionga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Theodosios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Papavramidis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Anne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Shrewsbury,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Stavrou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Katerina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Kotzampassi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Department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Aristotle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University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54636,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Greece</w:t>
      </w:r>
    </w:p>
    <w:p w14:paraId="76D8DFFA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79157C91" w14:textId="335CEA10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Menni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Giogga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Georgios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Papavramidis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drafted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Tzikos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Stavrou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revision;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Shrewsbury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language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editing,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drafted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Kotzampassi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conceived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original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drafted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manuscript.</w:t>
      </w:r>
    </w:p>
    <w:p w14:paraId="4858C587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09EB9D1" w14:textId="4462B9C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Katerina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Kotzampassi</w:t>
      </w:r>
      <w:proofErr w:type="spellEnd"/>
      <w:r w:rsidRPr="00936C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Department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Aristotle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University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University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Campus,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54636,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Greece.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kakothe@yahoo.com</w:t>
      </w:r>
    </w:p>
    <w:p w14:paraId="344B3E60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5A4AC3C" w14:textId="7D6AF7F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59705EF3" w14:textId="0354585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46F7725C" w14:textId="29800EC4" w:rsidR="00A77B3E" w:rsidRPr="00936C58" w:rsidRDefault="00000000" w:rsidP="00936C58">
      <w:pPr>
        <w:spacing w:line="360" w:lineRule="auto"/>
        <w:jc w:val="both"/>
        <w:rPr>
          <w:rFonts w:ascii="Book Antiqua" w:hAnsi="Book Antiqua"/>
          <w:lang w:eastAsia="zh-CN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3-01-23T09:19:00Z">
        <w:r w:rsidR="001C6304" w:rsidRPr="001C6304">
          <w:rPr>
            <w:rFonts w:ascii="Book Antiqua" w:eastAsia="Book Antiqua" w:hAnsi="Book Antiqua" w:cs="Book Antiqua"/>
            <w:color w:val="000000"/>
            <w:lang w:eastAsia="zh-CN"/>
            <w:rPrChange w:id="1" w:author="Li Ma" w:date="2023-01-23T09:20:00Z">
              <w:rPr>
                <w:rFonts w:ascii="Book Antiqua" w:eastAsia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January 23, 2023</w:t>
        </w:r>
      </w:ins>
    </w:p>
    <w:p w14:paraId="1DEB0459" w14:textId="38B3F6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C128466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  <w:sectPr w:rsidR="00A77B3E" w:rsidRPr="00936C5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E347D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7E08DC8" w14:textId="5BF752A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(BBS)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situation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prolonged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compression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restricts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liquid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entering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comprehensive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search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case-reports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case-series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referring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focused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re-establish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functionality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sophisticated-using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optimize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criteria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choice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maximum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efficacy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safety.</w:t>
      </w:r>
    </w:p>
    <w:p w14:paraId="1CABFA7D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0CB5562B" w14:textId="0D91E3E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</w:p>
    <w:p w14:paraId="23B77169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F868F0D" w14:textId="2A13B0E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Menni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Tzikos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Chatziantoniou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Gionga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Papavramidis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Shrewsbury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Stavrou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Kotzampassi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2023;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</w:t>
      </w:r>
    </w:p>
    <w:p w14:paraId="782AD19E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DB889D2" w14:textId="175C7B8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situation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re-establish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functionality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optimize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criteria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choice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maximum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efficacy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safety.</w:t>
      </w:r>
    </w:p>
    <w:p w14:paraId="4B8BF4A9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5335DA26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3FECD14" w14:textId="35A2265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(BBS)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(PEG)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0.3%-2.4%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PEG-patient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year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1-5]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elsewhere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2.0%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6.7%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2-year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1988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1990,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Klein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coined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Savary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</w:p>
    <w:p w14:paraId="710E59F8" w14:textId="227D575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situation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collapses,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epithelialization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normal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appearance,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fistula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obstruction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results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mechanical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delivery,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rendering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useless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4E9E79E7" w14:textId="4E5160B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prolonged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compression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tissues-stomach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wall-sandwiched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fixators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(bumpers),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ischemia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ulceration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site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5,11]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“burying”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rigid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semi-rigid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polyurethane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considered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vulnerable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pathogenesis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936C58">
        <w:rPr>
          <w:rFonts w:ascii="Book Antiqua" w:eastAsia="Book Antiqua" w:hAnsi="Book Antiqua" w:cs="Book Antiqua"/>
          <w:color w:val="000000"/>
        </w:rPr>
        <w:t>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system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targeted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occasions,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bibliography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[5,7]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30B761AB" w14:textId="05ACD743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simultaneously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challenging: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standardized,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likely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patients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062AB34B" w14:textId="428E0478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30-year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re-establish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281D8E" w:rsidRPr="00936C58">
        <w:rPr>
          <w:rFonts w:ascii="Book Antiqua" w:eastAsia="Book Antiqua" w:hAnsi="Book Antiqua" w:cs="Book Antiqua"/>
          <w:color w:val="000000"/>
        </w:rPr>
        <w:t>’</w:t>
      </w:r>
      <w:r w:rsidRPr="00936C58">
        <w:rPr>
          <w:rFonts w:ascii="Book Antiqua" w:eastAsia="Book Antiqua" w:hAnsi="Book Antiqua" w:cs="Book Antiqua"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functionality</w:t>
      </w:r>
      <w:r w:rsidR="00610B1D">
        <w:rPr>
          <w:rFonts w:ascii="Book Antiqua" w:eastAsia="Book Antiqua" w:hAnsi="Book Antiqua" w:cs="Book Antiqua"/>
          <w:color w:val="000000"/>
        </w:rPr>
        <w:t xml:space="preserve"> (</w:t>
      </w:r>
      <w:r w:rsidR="00610B1D" w:rsidRPr="00610B1D">
        <w:rPr>
          <w:rFonts w:ascii="Book Antiqua" w:eastAsia="Book Antiqua" w:hAnsi="Book Antiqua" w:cs="Book Antiqua"/>
          <w:color w:val="000000"/>
        </w:rPr>
        <w:t>Figure 1</w:t>
      </w:r>
      <w:r w:rsidR="00610B1D">
        <w:rPr>
          <w:rFonts w:ascii="Book Antiqua" w:eastAsia="Book Antiqua" w:hAnsi="Book Antiqua" w:cs="Book Antiqua"/>
          <w:b/>
          <w:bCs/>
          <w:color w:val="000000"/>
        </w:rPr>
        <w:t>)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2F2CF361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A818D61" w14:textId="1FBF381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DESCRIPTION</w:t>
      </w:r>
      <w:r w:rsidR="00DB0431"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B0431"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TECHNIQUES</w:t>
      </w:r>
    </w:p>
    <w:p w14:paraId="0719A479" w14:textId="60B1BC2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“push”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7DC76E73" w14:textId="7F35D32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Klein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Fortunately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continuity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epithelium;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step.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Savary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loaded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perpendicular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2A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66E53054" w14:textId="37FC429C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Gumaste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36F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Savary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</w:p>
    <w:p w14:paraId="017BFEC8" w14:textId="49AB8CC8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Similarly,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Binnebösel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guidance,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27-cm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stainless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diameter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narrowed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diameter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mm).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enabled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luxated,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Following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</w:p>
    <w:p w14:paraId="0CE9E03A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34BD2F0" w14:textId="13A115A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“needle-knife”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0EE7F335" w14:textId="73604C4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description,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“violently”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tearing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grown,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avoided.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pre-cut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outwards,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precise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determined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facilitated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alligator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3C13A8">
        <w:rPr>
          <w:rFonts w:ascii="Book Antiqua" w:eastAsia="Book Antiqua" w:hAnsi="Book Antiqua" w:cs="Book Antiqua"/>
          <w:color w:val="000000"/>
        </w:rPr>
        <w:t>B and C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7369E1F3" w14:textId="6157CAE7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MIC-type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</w:p>
    <w:p w14:paraId="400E2E7C" w14:textId="0461D10F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Frascio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anesthesia,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peritoneum.</w:t>
      </w:r>
    </w:p>
    <w:p w14:paraId="7B1A2F5F" w14:textId="05FF2D6F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manner,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flexible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straight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Teflon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clamped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adequate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insufflation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point,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cruciform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“dome”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electrosurgical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stretching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rat-tooth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snare-through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gastroscope-was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withdraw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</w:p>
    <w:p w14:paraId="36985808" w14:textId="1667F798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</w:p>
    <w:p w14:paraId="0D7602F3" w14:textId="77777777" w:rsidR="00A77B3E" w:rsidRPr="00936C58" w:rsidRDefault="00A77B3E" w:rsidP="00936C58">
      <w:pPr>
        <w:spacing w:line="360" w:lineRule="auto"/>
        <w:ind w:firstLine="425"/>
        <w:jc w:val="both"/>
        <w:rPr>
          <w:rFonts w:ascii="Book Antiqua" w:hAnsi="Book Antiqua"/>
        </w:rPr>
      </w:pPr>
    </w:p>
    <w:p w14:paraId="035BE82B" w14:textId="62875CD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“push-pull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77E65C76" w14:textId="52DE0AA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“push-pull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advantage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requiring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normally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readily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suite.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performed,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0.035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soft-tipped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entry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loaded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dragging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2-cm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loop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securely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creating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“T”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effect-hence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clamps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residual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attached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slowly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assistant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2D-F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5B760676" w14:textId="1963D51B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Horbach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following: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Hegar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protrude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protrude,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Horbach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5-cm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cut-off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arrow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</w:p>
    <w:p w14:paraId="59E2D6C6" w14:textId="2774C787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patients-however,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depending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sessions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revealed.</w:t>
      </w:r>
    </w:p>
    <w:p w14:paraId="6E565812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017DAB32" w14:textId="168B1D4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“new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old”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4D1D4BFE" w14:textId="21CE54F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Venu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level.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protrude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exactly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biopsy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channel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out/retrieved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looped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edge.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sense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resistance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indicated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engagement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tapered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straightened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facilitate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followed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emerged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stabilized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fashion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B26035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3A and B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77F93D44" w14:textId="5B9BCB63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Similarly,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Monib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continued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facilitate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identification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corresponding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Vu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normal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saline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inside-endoscopically.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Despite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resistance,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amount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fluid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observed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trickling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dimple.</w:t>
      </w:r>
    </w:p>
    <w:p w14:paraId="2FB057E2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1B284E73" w14:textId="20AA67C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“snare”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745640FB" w14:textId="039EAB9A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Leung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alternative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options.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identified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vision;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securely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intragastric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inversion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3C and D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2C07C7A9" w14:textId="6E0A580D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Alternatively,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</w:p>
    <w:p w14:paraId="41835637" w14:textId="7AFC7A02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Turner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urinary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stent-grasping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gastroscope-and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scissors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closely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possible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possible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enfold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inverted,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concertinered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</w:p>
    <w:p w14:paraId="668F622E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25B675A0" w14:textId="279658D0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</w:t>
      </w:r>
      <w:proofErr w:type="spellStart"/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63CB38B7" w14:textId="26C2222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developed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evaluated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control.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until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4</w:t>
      </w:r>
      <w:r w:rsidR="008D1ACF">
        <w:rPr>
          <w:rFonts w:ascii="Book Antiqua" w:eastAsia="Book Antiqua" w:hAnsi="Book Antiqua" w:cs="Book Antiqua"/>
          <w:color w:val="000000"/>
        </w:rPr>
        <w:t>A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064BAA29" w14:textId="5197605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Eight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largest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(42.7%)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wire-guided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1FCBAD08" w14:textId="6586452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Cyrany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lastRenderedPageBreak/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argon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plasma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coagulator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stiffen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snare.</w:t>
      </w:r>
    </w:p>
    <w:p w14:paraId="63B9BFFB" w14:textId="7F6D9A85" w:rsidR="00A77B3E" w:rsidRPr="00936C58" w:rsidRDefault="00000000" w:rsidP="00936C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Alternatively,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cannulotome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supervision.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cannulotome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axis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bumper-three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avoid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leakage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cannulotome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proposed.</w:t>
      </w:r>
    </w:p>
    <w:p w14:paraId="6806E33D" w14:textId="2DFA988B" w:rsidR="00A77B3E" w:rsidRPr="00936C58" w:rsidRDefault="00000000" w:rsidP="00936C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Born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conventional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Erlangen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10Fr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bougie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stabilization,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</w:p>
    <w:p w14:paraId="6B4879F1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567B0A23" w14:textId="6B67FD6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“Flamingo”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4940B6A8" w14:textId="1FAF6E3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Medwork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Höchstadt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Germany),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exclusively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granulomatous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contains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papillotomy-like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U-shape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configuration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35-gauge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</w:p>
    <w:p w14:paraId="52AC31FB" w14:textId="45EDF4B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Hindryckx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commercially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pre-inserted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flexed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180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degrees,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“U”-like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bird-to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bow-string,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sphincterotome-like,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electrosurgical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generator,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forceps.</w:t>
      </w:r>
    </w:p>
    <w:p w14:paraId="33065A0D" w14:textId="5BCEA93E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video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multicenter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comprising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</w:p>
    <w:p w14:paraId="15B985D5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94FFF72" w14:textId="0BA1488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“endoscopic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devices”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5D075B54" w14:textId="6A4C2BE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Curcio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(ESD)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un-roof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point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Progressive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water-jet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Hybrid-knife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(ERBE,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Tübingen,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Germany),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until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capture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rat-tooth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</w:p>
    <w:p w14:paraId="7E479814" w14:textId="7ECABDB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Wolpert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overlying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L-shaped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through-the-scope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orifice.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deployed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vision.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stiffen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clamped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together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body.</w:t>
      </w:r>
    </w:p>
    <w:p w14:paraId="1BA22D0E" w14:textId="6D1BE1BA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2.5-mm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ball-tip,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irrigation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biopsy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6-mm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Wolpert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applied-as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</w:p>
    <w:p w14:paraId="37A73A3E" w14:textId="13B93440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Nakamura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means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insulation-tipped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movement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transabdominally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fistula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</w:p>
    <w:p w14:paraId="2572334B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92684C3" w14:textId="2C38628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“balloon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dilator”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5BFEF60" w14:textId="5DA8D54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936C58">
        <w:rPr>
          <w:rFonts w:ascii="Book Antiqua" w:eastAsia="Book Antiqua" w:hAnsi="Book Antiqua" w:cs="Book Antiqua"/>
          <w:color w:val="000000"/>
        </w:rPr>
        <w:t>Strock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Weber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whereby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esophageal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achieved,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remained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allowed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remaining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Afterward,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8D1ACF">
        <w:rPr>
          <w:rFonts w:ascii="Book Antiqua" w:eastAsia="Book Antiqua" w:hAnsi="Book Antiqua" w:cs="Book Antiqua"/>
          <w:color w:val="000000"/>
        </w:rPr>
        <w:t>4B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6F4F1B1A" w14:textId="1A1396AB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step”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maneuver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Christiaens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later.</w:t>
      </w:r>
    </w:p>
    <w:p w14:paraId="48CF9D7F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FD9DE16" w14:textId="579F2E5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“NOTES”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429E0BC" w14:textId="7983D36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“experimentation”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innovative,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natural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orifices,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Marks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pioneer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Marks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rescue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neurological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inadvertently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Folley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immediately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maintain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conscious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sedation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intensive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intragastric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exploration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pull-technique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inserted.</w:t>
      </w:r>
    </w:p>
    <w:p w14:paraId="159F77F9" w14:textId="3BE4E62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Six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Nennstiel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52-year-old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tetraplegic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bougie,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accidentally,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pediatric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anterior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biopsy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transferred,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similarly,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</w:p>
    <w:p w14:paraId="21CA3F9C" w14:textId="70F09E4A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daily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therefore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kept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innovative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past.</w:t>
      </w:r>
    </w:p>
    <w:p w14:paraId="66F70754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DE1228B" w14:textId="497FA4C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EFFECTIVENESS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TECHNIQUES</w:t>
      </w:r>
    </w:p>
    <w:p w14:paraId="30F70018" w14:textId="7055CB7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effectiveness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evaluated,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improvisation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physicians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rescue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embedded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exactly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basis,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modifications/variations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changes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specific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instrument/s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modern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apparatus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exception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Furlano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Freka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-PEG-which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crosspiece,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plastic,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outside-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year-old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ineffectively,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snare;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936C58">
        <w:rPr>
          <w:rFonts w:ascii="Book Antiqua" w:eastAsia="Book Antiqua" w:hAnsi="Book Antiqua" w:cs="Book Antiqua"/>
          <w:color w:val="000000"/>
        </w:rPr>
        <w:t>-which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push-pull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succeeded.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suggest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former.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question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depends-apart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wall-on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configuration.</w:t>
      </w:r>
    </w:p>
    <w:p w14:paraId="0ECB6B25" w14:textId="0E7814C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Overall,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effectiveness-each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result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exception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largest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(42.7%)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wire-guided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(26.8%)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recorded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(31.8%)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&lt;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0.05).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Furthermore,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(45.5%)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adverse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(4.5%).</w:t>
      </w:r>
    </w:p>
    <w:p w14:paraId="2CDA166D" w14:textId="7D1F4D4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retrospective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derived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Gastroenterology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Departments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comprising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commercially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tested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Hindryckx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96.4%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(53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12.7%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adverse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Adverse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281D8E" w:rsidRPr="00936C58">
        <w:rPr>
          <w:rFonts w:ascii="Book Antiqua" w:eastAsia="Book Antiqua" w:hAnsi="Book Antiqua" w:cs="Book Antiqua"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ignificant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(7.3%),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(3.6%),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superficial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laceration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gastroesophageal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junction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(1.8%),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sepsis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(3.4%).</w:t>
      </w:r>
    </w:p>
    <w:p w14:paraId="459B1EFA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B002C51" w14:textId="4CAFF8D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DISADVANTAGES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COMPLICATIONS</w:t>
      </w:r>
    </w:p>
    <w:p w14:paraId="00B114EB" w14:textId="25D344D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Mention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disadvantages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themselves,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assumed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point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and/or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promote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(Table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1).</w:t>
      </w:r>
    </w:p>
    <w:p w14:paraId="247C27A8" w14:textId="23FB4BA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side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[2,4]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unpredictable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According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Hindrycks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un-roof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too-deep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ingrowth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sphincterotomy.</w:t>
      </w:r>
    </w:p>
    <w:p w14:paraId="4A0A18EC" w14:textId="083F8CC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curving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potential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ability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stellate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fashion.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Moreover,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apparatus,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200mm,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disadvantage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rigidity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</w:t>
      </w:r>
      <w:r w:rsidR="00B81EBF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therefore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channel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Despite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difficulties,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F7837" w:rsidRPr="00936C58">
        <w:rPr>
          <w:rFonts w:ascii="Book Antiqua" w:eastAsia="Book Antiqua" w:hAnsi="Book Antiqua" w:cs="Book Antiqua"/>
          <w:color w:val="000000"/>
        </w:rPr>
        <w:t xml:space="preserve"> (</w:t>
      </w:r>
      <w:r w:rsidRPr="00936C58">
        <w:rPr>
          <w:rFonts w:ascii="Book Antiqua" w:eastAsia="Book Antiqua" w:hAnsi="Book Antiqua" w:cs="Book Antiqua"/>
          <w:color w:val="000000"/>
        </w:rPr>
        <w:t>42.7%</w:t>
      </w:r>
      <w:r w:rsidR="00DF7837" w:rsidRPr="00936C58">
        <w:rPr>
          <w:rFonts w:ascii="Book Antiqua" w:eastAsia="Book Antiqua" w:hAnsi="Book Antiqua" w:cs="Book Antiqua"/>
          <w:color w:val="000000"/>
        </w:rPr>
        <w:t>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wire-guided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conventional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Erlangen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Born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technique.</w:t>
      </w:r>
    </w:p>
    <w:p w14:paraId="006AE041" w14:textId="6379A6E4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technological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Hybrid-knife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Olympus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Dual-knife,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Hook-knife,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insulation-tipped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course,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handle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12,29,31]</w:t>
      </w:r>
      <w:r w:rsidRPr="00936C58">
        <w:rPr>
          <w:rFonts w:ascii="Book Antiqua" w:eastAsia="Book Antiqua" w:hAnsi="Book Antiqua" w:cs="Book Antiqua"/>
          <w:color w:val="000000"/>
        </w:rPr>
        <w:t>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equipment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readily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Hindryckx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Hybrid-knife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Dual-knife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Perhaps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rotatable,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L-shape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sense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safety,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vision,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reducing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inadvertent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wall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1F29D690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23190797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1244F075" w14:textId="7365BFD3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compression-close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passage-between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prolonged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causes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progressive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ischemia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ulceration,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lodging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parallel,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healing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causes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embedded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progressive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viability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regard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delivery.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mechanism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accidentally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caregiver,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insufficient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skin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13,23,37]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79C963FF" w14:textId="4D0464A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double-blind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observational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argument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(0.9%)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879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subjected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consider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existence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Nutrition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Team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in-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out-patients,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special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frequently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post-insertion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period”,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check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gauze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bumper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outward,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second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scenario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etiology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verified.</w:t>
      </w:r>
    </w:p>
    <w:p w14:paraId="3E0E2BA1" w14:textId="7200238E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commented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[8,38]</w:t>
      </w:r>
      <w:r w:rsidRPr="00936C58">
        <w:rPr>
          <w:rFonts w:ascii="Book Antiqua" w:eastAsia="Book Antiqua" w:hAnsi="Book Antiqua" w:cs="Book Antiqua"/>
          <w:color w:val="000000"/>
        </w:rPr>
        <w:t>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propensity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product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“migrate”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composition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constructed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Tecoflex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medical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polyurethane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narrow,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T-piece-design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crosspiece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plastic.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similar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outside-all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circular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triangle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inflexible.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predispose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increased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necrosis,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mucosa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5,6,19]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</w:p>
    <w:p w14:paraId="40AC96A1" w14:textId="21296A4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reinforcement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seems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decreased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nowadays.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poorly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assessed,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(larger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smaller)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frequency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decreased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sophisticated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especially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tissue-friendly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traditionally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requiring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rigid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</w:p>
    <w:p w14:paraId="381B81D8" w14:textId="1EA0280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Whatever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mechanism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degree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diagnose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condition.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extremely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fragile,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operator-endoscopist.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knows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speaking,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reasonable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degree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dealing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infrequency-0.25%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year-even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reference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36C5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comparison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inactive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familiarity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modern,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POEM,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extremely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capable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removing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bumper-much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tumor;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so</w:t>
      </w:r>
      <w:proofErr w:type="gram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consider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necessary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report.</w:t>
      </w:r>
    </w:p>
    <w:p w14:paraId="12510FC4" w14:textId="2C0B13F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Coming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advise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appropriate,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depends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specific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circumstances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criterion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respect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necessity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apparatus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greatest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development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alternative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Furthermore,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kept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flexible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likely.</w:t>
      </w:r>
    </w:p>
    <w:p w14:paraId="4AD692F1" w14:textId="19BB62FC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configuration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importance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decision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optimal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strategy.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Braden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ultrasound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localize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Unfortunately,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publications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essentially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importantly,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majority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involved;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opportunely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deductions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photos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uncover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dome-shape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quite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Freka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formerly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Sachs-Vine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collar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out.</w:t>
      </w:r>
    </w:p>
    <w:p w14:paraId="24CFFEFE" w14:textId="0B998283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takes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definitely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burdensome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account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physical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condition,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underlying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diseases;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always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alone”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6C5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5A762F23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2FB3BE4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7B355C10" w14:textId="34DCA9F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conclusion,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gastrostomies,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quality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conjunction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post-operative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avoid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minimize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discovered;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solve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problem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subject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already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burden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possible.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cost-effectiveness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assessed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advance.</w:t>
      </w:r>
    </w:p>
    <w:p w14:paraId="4919C188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7C226894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REFERENCES</w:t>
      </w:r>
    </w:p>
    <w:p w14:paraId="4F12DE5D" w14:textId="241ACF1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Semlacher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Fedorak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Lalor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Duerksen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Sherbaniuk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Chalpelsky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Sadowski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DC.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505-508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7615232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10.1016/s0016-5107(05)80012-4]</w:t>
      </w:r>
    </w:p>
    <w:p w14:paraId="21E98581" w14:textId="165C7A2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AZ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Arvanitakis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Ballarin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Devière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Moine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Gossum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2011;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312-316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21861316]</w:t>
      </w:r>
    </w:p>
    <w:p w14:paraId="16B37909" w14:textId="00E2137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Venu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Pastika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Erikson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582-584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12297784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10.1067/mge.2002.128109]</w:t>
      </w:r>
    </w:p>
    <w:p w14:paraId="7E371992" w14:textId="54C7EE1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Cyrany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Repak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Douda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Fejfar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Rejchrt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Cannulotome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(PEG)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tube--new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44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UCTN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E422-E423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23315981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10.1055/s-0032-1310137]</w:t>
      </w:r>
    </w:p>
    <w:p w14:paraId="22DCE4EF" w14:textId="546A5F4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Foutch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Woods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Talbert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Sanowski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consecutive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1988;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812-815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3293431]</w:t>
      </w:r>
    </w:p>
    <w:p w14:paraId="0F477813" w14:textId="531FF28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Hodges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EG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Morano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JU,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Nowicki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children.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2001;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326-328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11593130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10.1097/00005176-200109000-00018]</w:t>
      </w:r>
    </w:p>
    <w:p w14:paraId="43D61CCF" w14:textId="5107C7E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Cahill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Kaye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Fitz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Towbin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RB.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Transmural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discs.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143-147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14634698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10.1007/s00247-003-1096-1]</w:t>
      </w:r>
    </w:p>
    <w:p w14:paraId="081C1BFA" w14:textId="7EDEC0C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Gluck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MLJ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Drennan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7837"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F7837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F7837"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1988;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215</w:t>
      </w:r>
    </w:p>
    <w:p w14:paraId="3969F314" w14:textId="063CC65A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Heare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Soloway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syndrome":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1990;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448-451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2109527]</w:t>
      </w:r>
    </w:p>
    <w:p w14:paraId="309F1504" w14:textId="48FE7CB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Mueller-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Hartmann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Lemos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Bonotto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Merbach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Dormann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Jakobs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Comparison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retrospective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E603-E607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28670617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10.1055/s-0043-106582]</w:t>
      </w:r>
    </w:p>
    <w:p w14:paraId="61F6109E" w14:textId="3B4569E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Hamouda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Nassar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1671-1673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17762960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10.1007/s00464-007-9224-x]</w:t>
      </w:r>
    </w:p>
    <w:p w14:paraId="37E87941" w14:textId="3974F1E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Murino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Telese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Koukias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Despott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multimodality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E410-E411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31362313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10.1055/a-0896-2594]</w:t>
      </w:r>
    </w:p>
    <w:p w14:paraId="6C80961E" w14:textId="1C680FF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Blumenstein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Shastri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Gastroenteric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problems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solutions.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8505-8524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25024606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936C58">
        <w:rPr>
          <w:rFonts w:ascii="Book Antiqua" w:eastAsia="Book Antiqua" w:hAnsi="Book Antiqua" w:cs="Book Antiqua"/>
          <w:color w:val="000000"/>
        </w:rPr>
        <w:t>26.8505]</w:t>
      </w:r>
    </w:p>
    <w:p w14:paraId="1C0BDF22" w14:textId="174BEB8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Fujita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Ozaki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Obata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Yoshida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Kanamitsu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Nakamura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Azuma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laparoscopic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546-7;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23238385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10.1097/SLE.0b013e31826dc3fb]</w:t>
      </w:r>
    </w:p>
    <w:p w14:paraId="0E7BD3ED" w14:textId="67D622E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Braden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Brandstaetter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Caspary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WF,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Seifert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2003;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747-751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12709714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10.1067/mge.2003.184]</w:t>
      </w:r>
    </w:p>
    <w:p w14:paraId="3F7DE3E5" w14:textId="49C8E2B3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Gumaste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VV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Krachman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Pottipati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embedded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1993;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598-599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8365625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10.1016/s0016-5107(93)70189-3]</w:t>
      </w:r>
    </w:p>
    <w:p w14:paraId="5B9C95E4" w14:textId="60ADDD7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Binnebösel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Klink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Schumpelick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Truong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syndrome".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2010;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42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E17-E18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20073000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10.1055/s-0029-1215367]</w:t>
      </w:r>
    </w:p>
    <w:p w14:paraId="212F3388" w14:textId="3682730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Frascio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Giacosa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Piero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Sukkar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Pugliese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Munizzi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1996;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263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8857151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10.1016/s0016-5107(96)70334-6]</w:t>
      </w:r>
    </w:p>
    <w:p w14:paraId="2AD8AADF" w14:textId="036F860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DeLegge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Shamburek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Kirby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508-511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7615233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10.1016/s0016-5107(05)80013-6]</w:t>
      </w:r>
    </w:p>
    <w:p w14:paraId="551FE4E8" w14:textId="2C536B1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Horbach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Teske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Siassi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therapy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clinical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algorithm.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1359-1362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17453291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10.1007/s00464-006-9114-7]</w:t>
      </w:r>
    </w:p>
    <w:p w14:paraId="439D8574" w14:textId="0CFBB37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Monib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Ritchie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Hamad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Elbeshlawy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OD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DF7837" w:rsidRPr="00936C58">
        <w:rPr>
          <w:rFonts w:ascii="Book Antiqua" w:eastAsia="SimSun" w:hAnsi="Book Antiqua" w:cs="SimSun"/>
          <w:color w:val="000000"/>
          <w:lang w:eastAsia="zh-CN"/>
        </w:rPr>
        <w:t xml:space="preserve">: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10.13140/RG.2.2.18765.18406]</w:t>
      </w:r>
    </w:p>
    <w:p w14:paraId="0D157F92" w14:textId="38F171C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Vu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CK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problem,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tricks.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1125-1128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12201877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10.1046/j.1440-1746.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2002.02668.x</w:t>
      </w:r>
      <w:proofErr w:type="gramEnd"/>
      <w:r w:rsidRPr="00936C58">
        <w:rPr>
          <w:rFonts w:ascii="Book Antiqua" w:eastAsia="Book Antiqua" w:hAnsi="Book Antiqua" w:cs="Book Antiqua"/>
          <w:color w:val="000000"/>
        </w:rPr>
        <w:t>]</w:t>
      </w:r>
    </w:p>
    <w:p w14:paraId="0CCBC202" w14:textId="7273ED4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Deakin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syndrome":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1914-1917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19118413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10.1007/s00464-008-0299-9]</w:t>
      </w:r>
    </w:p>
    <w:p w14:paraId="7FDE8284" w14:textId="2B45A0DA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Müller-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Gerbes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Aymaz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Dormann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minimally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technique--the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method].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Z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1145-1148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19899022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10.1055/s-2008-1027988]</w:t>
      </w:r>
    </w:p>
    <w:p w14:paraId="16420036" w14:textId="178EAD0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25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Born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Winker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Strebel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82-84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25097052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10.1016/j.ajg.2014.05.001]</w:t>
      </w:r>
    </w:p>
    <w:p w14:paraId="7D0ECDA3" w14:textId="08FA7C3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Hindryckx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Dhooghe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Wannhoff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689-693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30759465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10.1055/a-0833-8516]</w:t>
      </w:r>
    </w:p>
    <w:p w14:paraId="3BF3E4FE" w14:textId="475C556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Despott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Koukias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Murino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Minimally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dedicated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VideoGIE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366-368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31388613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10.1016/j.vgie.2019.04.007]</w:t>
      </w:r>
    </w:p>
    <w:p w14:paraId="16A4CB01" w14:textId="787C023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Despott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Woodward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Kohout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Scovell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Hindryckx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Forrest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Hollywood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Hearing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Mohammed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Coppo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Koukias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Cooney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Sharma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Zeino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Z,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Gooding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Murino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Multicenter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dedicated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2021;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1325-1332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33221321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10.1016/j.gie.2020.11.009]</w:t>
      </w:r>
    </w:p>
    <w:p w14:paraId="4B0C99F6" w14:textId="2CB1C4E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Curcio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Granata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Ligresti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Tarantino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Barresi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HybridKnife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916-917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25436407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10.1016/j.gie.2014.07.013]</w:t>
      </w:r>
    </w:p>
    <w:p w14:paraId="3D7B5FD7" w14:textId="0008FAD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Wolpert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Summers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Tsang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Olympus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HookKnife</w:t>
      </w:r>
      <w:proofErr w:type="spellEnd"/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6546-6548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29085204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wjg.v23.i</w:t>
      </w:r>
      <w:proofErr w:type="gramEnd"/>
      <w:r w:rsidRPr="00936C58">
        <w:rPr>
          <w:rFonts w:ascii="Book Antiqua" w:eastAsia="Book Antiqua" w:hAnsi="Book Antiqua" w:cs="Book Antiqua"/>
          <w:color w:val="000000"/>
        </w:rPr>
        <w:t>35.6546]</w:t>
      </w:r>
    </w:p>
    <w:p w14:paraId="41187D0B" w14:textId="2C12B9C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Kikuchi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Ohnuma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Hirakawa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2012-2013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31624631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10.1002/ccr3.2409]</w:t>
      </w:r>
    </w:p>
    <w:p w14:paraId="6381E2D7" w14:textId="373E731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Strock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279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15731950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10.1055/s-2005-861015]</w:t>
      </w:r>
    </w:p>
    <w:p w14:paraId="08E835C4" w14:textId="12EC440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Christiaens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Bossuyt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Cuyle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Olmen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single-step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336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24929488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10.1016/j.gie.2014.04.053]</w:t>
      </w:r>
    </w:p>
    <w:p w14:paraId="4F6343A5" w14:textId="3E5FA21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34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Marks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Ponsky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Pearl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McGee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"Rescue":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816-819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17404790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10.1007/s00464-007-9361-2]</w:t>
      </w:r>
    </w:p>
    <w:p w14:paraId="2E26E78F" w14:textId="63653EB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Nennstiel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Schlag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Meining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[Therapy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-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Report].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Z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2013;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744-746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23955140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10.1055/s-0033-1335713]</w:t>
      </w:r>
    </w:p>
    <w:p w14:paraId="258E31E4" w14:textId="23B235C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Furlano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Sidler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push-pull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children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2008;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655-657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19033226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10.1177/0884533608326229]</w:t>
      </w:r>
    </w:p>
    <w:p w14:paraId="5B1CC29B" w14:textId="029269E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Kurek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Baniukiewicz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Świdnicka-Siergiejko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Wideochir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Inne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Maloinwazyjne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504-507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26649105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10.5114/wiitm.2015.54056]</w:t>
      </w:r>
    </w:p>
    <w:p w14:paraId="796298C9" w14:textId="2886E5A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1990;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956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2143768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10.1111/j.1532-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5415.1990.tb</w:t>
      </w:r>
      <w:proofErr w:type="gramEnd"/>
      <w:r w:rsidRPr="00936C58">
        <w:rPr>
          <w:rFonts w:ascii="Book Antiqua" w:eastAsia="Book Antiqua" w:hAnsi="Book Antiqua" w:cs="Book Antiqua"/>
          <w:color w:val="000000"/>
        </w:rPr>
        <w:t>05718.x]</w:t>
      </w:r>
    </w:p>
    <w:p w14:paraId="568C471C" w14:textId="2900A2D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Kotzampassi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bumper".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Parkinsonism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35594662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10.1016/j.parkreldis.2022.04.022]</w:t>
      </w:r>
    </w:p>
    <w:p w14:paraId="5E90F32F" w14:textId="33D53CB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40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b/>
          <w:bCs/>
          <w:color w:val="000000"/>
        </w:rPr>
        <w:t>Kejariwal</w:t>
      </w:r>
      <w:proofErr w:type="spellEnd"/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Aravinthan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Bromley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Miao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6C58">
        <w:rPr>
          <w:rFonts w:ascii="Book Antiqua" w:eastAsia="Book Antiqua" w:hAnsi="Book Antiqua" w:cs="Book Antiqua"/>
          <w:color w:val="000000"/>
        </w:rPr>
        <w:t>alone!.</w:t>
      </w:r>
      <w:proofErr w:type="gram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2008;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322-324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18595866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10.1177/0884533608318673]</w:t>
      </w:r>
    </w:p>
    <w:p w14:paraId="79CE2F22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  <w:sectPr w:rsidR="00A77B3E" w:rsidRPr="00936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F31C1E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8A92FA" w14:textId="7D2563C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waived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</w:p>
    <w:p w14:paraId="01353FD7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72DEC55D" w14:textId="021585C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article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open-access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article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selected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in-house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editor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peer-reviewed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reviewers.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accordance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Creative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(CC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BY-NC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4.0)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license,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permits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distribute,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remix,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adapt,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build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non-commercially,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license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derivative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original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properly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non-commercial.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7466BB5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39EEBED" w14:textId="304A8C2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Provenance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peer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review: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Invited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article;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reviewed.</w:t>
      </w:r>
    </w:p>
    <w:p w14:paraId="52CDAF86" w14:textId="0AFE9F3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Peer-review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model: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blind</w:t>
      </w:r>
    </w:p>
    <w:p w14:paraId="37D38C02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9AF0AE2" w14:textId="7F6F1CE3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Peer-review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started: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5B4157FE" w14:textId="5217FBA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decision: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74D98795" w14:textId="6EC5E0F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Article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press: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3356F0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49B201C" w14:textId="65D9F9E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Specialty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type: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Gastroenterology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color w:val="000000"/>
        </w:rPr>
        <w:t>h</w:t>
      </w:r>
      <w:r w:rsidRPr="00936C58">
        <w:rPr>
          <w:rFonts w:ascii="Book Antiqua" w:eastAsia="Book Antiqua" w:hAnsi="Book Antiqua" w:cs="Book Antiqua"/>
          <w:color w:val="000000"/>
        </w:rPr>
        <w:t>epatology</w:t>
      </w:r>
    </w:p>
    <w:p w14:paraId="0E2BB3BB" w14:textId="79C0CDD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Country/Territory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origin: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Greece</w:t>
      </w:r>
    </w:p>
    <w:p w14:paraId="3D9AD371" w14:textId="3B60EE7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Peer-review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report</w:t>
      </w:r>
      <w:r w:rsidR="00281D8E" w:rsidRPr="00936C58">
        <w:rPr>
          <w:rFonts w:ascii="Book Antiqua" w:eastAsia="Book Antiqua" w:hAnsi="Book Antiqua" w:cs="Book Antiqua"/>
          <w:b/>
          <w:color w:val="000000"/>
        </w:rPr>
        <w:t>’</w:t>
      </w:r>
      <w:r w:rsidRPr="00936C58">
        <w:rPr>
          <w:rFonts w:ascii="Book Antiqua" w:eastAsia="Book Antiqua" w:hAnsi="Book Antiqua" w:cs="Book Antiqua"/>
          <w:b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scientific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quality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AE6CF7" w14:textId="6C474E7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(Excellent):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</w:t>
      </w:r>
    </w:p>
    <w:p w14:paraId="7997348A" w14:textId="308E76D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good):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</w:t>
      </w:r>
    </w:p>
    <w:p w14:paraId="38C7993B" w14:textId="715F98C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(Good):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</w:t>
      </w:r>
    </w:p>
    <w:p w14:paraId="5C4E3317" w14:textId="6D9A30C0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(Fair):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</w:t>
      </w:r>
    </w:p>
    <w:p w14:paraId="3F0ADE36" w14:textId="4707B88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(Poor):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</w:t>
      </w:r>
    </w:p>
    <w:p w14:paraId="1EFB83D4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31FD170F" w14:textId="74A900D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  <w:sectPr w:rsidR="00A77B3E" w:rsidRPr="00936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6C58">
        <w:rPr>
          <w:rFonts w:ascii="Book Antiqua" w:eastAsia="Book Antiqua" w:hAnsi="Book Antiqua" w:cs="Book Antiqua"/>
          <w:b/>
          <w:color w:val="000000"/>
        </w:rPr>
        <w:t>P-Reviewer: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36C58">
        <w:rPr>
          <w:rFonts w:ascii="Book Antiqua" w:eastAsia="Book Antiqua" w:hAnsi="Book Antiqua" w:cs="Book Antiqua"/>
          <w:color w:val="000000"/>
        </w:rPr>
        <w:t>Altonbary</w:t>
      </w:r>
      <w:proofErr w:type="spellEnd"/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Egypt;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Z,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China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S-Editor:</w:t>
      </w:r>
      <w:r w:rsidR="00DF7837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bCs/>
          <w:color w:val="000000"/>
        </w:rPr>
        <w:t>Chen YL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L-Editor: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936C58">
        <w:rPr>
          <w:rFonts w:ascii="Book Antiqua" w:eastAsia="Book Antiqua" w:hAnsi="Book Antiqua" w:cs="Book Antiqua"/>
          <w:b/>
          <w:color w:val="000000"/>
        </w:rPr>
        <w:t>P-Editor:</w:t>
      </w:r>
      <w:r w:rsidR="00610B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bCs/>
          <w:color w:val="000000"/>
        </w:rPr>
        <w:t>Chen YL</w:t>
      </w:r>
    </w:p>
    <w:p w14:paraId="466E6B3C" w14:textId="507954F5" w:rsidR="00B56EA4" w:rsidRDefault="00000000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Legends</w:t>
      </w:r>
    </w:p>
    <w:p w14:paraId="5D4D4DED" w14:textId="4FE3B216" w:rsidR="005B1167" w:rsidRPr="00936C58" w:rsidRDefault="00761A94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6D33D18D" wp14:editId="466EDFDD">
            <wp:extent cx="2819400" cy="342865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18" cy="343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2A69" w14:textId="69EDE527" w:rsidR="00B56EA4" w:rsidRPr="00936C58" w:rsidRDefault="00B56EA4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Flow diagram of our Research Strategy.</w:t>
      </w:r>
    </w:p>
    <w:p w14:paraId="21052257" w14:textId="06FBC760" w:rsidR="00B56EA4" w:rsidRDefault="00B56EA4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41C51EB" w14:textId="597DB129" w:rsidR="00761A94" w:rsidRPr="00936C58" w:rsidRDefault="00761A94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46025699" wp14:editId="197D2962">
            <wp:extent cx="5816291" cy="32067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607" cy="32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9EE8" w14:textId="0B0E3841" w:rsidR="00A77B3E" w:rsidRPr="008E7535" w:rsidRDefault="008E7535" w:rsidP="008E75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2 </w:t>
      </w:r>
      <w:r w:rsidRPr="008E7535">
        <w:rPr>
          <w:rFonts w:ascii="Book Antiqua" w:eastAsia="Book Antiqua" w:hAnsi="Book Antiqua" w:cs="Book Antiqua"/>
          <w:b/>
          <w:bCs/>
          <w:color w:val="000000"/>
        </w:rPr>
        <w:t xml:space="preserve">Description of techniques. </w:t>
      </w:r>
      <w:r w:rsidRPr="008E7535">
        <w:rPr>
          <w:rFonts w:ascii="Book Antiqua" w:eastAsia="Book Antiqua" w:hAnsi="Book Antiqua" w:cs="Book Antiqua"/>
          <w:color w:val="000000"/>
        </w:rPr>
        <w:t xml:space="preserve">A: The </w:t>
      </w:r>
      <w:r>
        <w:rPr>
          <w:rFonts w:ascii="Book Antiqua" w:eastAsia="Book Antiqua" w:hAnsi="Book Antiqua" w:cs="Book Antiqua"/>
          <w:color w:val="000000"/>
        </w:rPr>
        <w:t>“</w:t>
      </w:r>
      <w:r w:rsidRPr="008E7535">
        <w:rPr>
          <w:rFonts w:ascii="Book Antiqua" w:eastAsia="Book Antiqua" w:hAnsi="Book Antiqua" w:cs="Book Antiqua"/>
          <w:color w:val="000000"/>
        </w:rPr>
        <w:t>push</w:t>
      </w:r>
      <w:r>
        <w:rPr>
          <w:rFonts w:ascii="Book Antiqua" w:eastAsia="Book Antiqua" w:hAnsi="Book Antiqua" w:cs="Book Antiqua"/>
          <w:color w:val="000000"/>
        </w:rPr>
        <w:t>”</w:t>
      </w:r>
      <w:r w:rsidRPr="008E7535">
        <w:rPr>
          <w:rFonts w:ascii="Book Antiqua" w:eastAsia="Book Antiqua" w:hAnsi="Book Antiqua" w:cs="Book Antiqua"/>
          <w:color w:val="000000"/>
        </w:rPr>
        <w:t xml:space="preserve"> Technique: A </w:t>
      </w:r>
      <w:proofErr w:type="spellStart"/>
      <w:r w:rsidRPr="008E7535">
        <w:rPr>
          <w:rFonts w:ascii="Book Antiqua" w:eastAsia="Book Antiqua" w:hAnsi="Book Antiqua" w:cs="Book Antiqua"/>
          <w:color w:val="000000"/>
        </w:rPr>
        <w:t>Savary</w:t>
      </w:r>
      <w:proofErr w:type="spellEnd"/>
      <w:r w:rsidRPr="008E7535">
        <w:rPr>
          <w:rFonts w:ascii="Book Antiqua" w:eastAsia="Book Antiqua" w:hAnsi="Book Antiqua" w:cs="Book Antiqua"/>
          <w:color w:val="000000"/>
        </w:rPr>
        <w:t xml:space="preserve"> dilator loaded over the guidewire forced from the outside towards the gastric lumen to release the </w:t>
      </w:r>
      <w:r w:rsidRPr="008E7535">
        <w:rPr>
          <w:rFonts w:ascii="Book Antiqua" w:eastAsia="Book Antiqua" w:hAnsi="Book Antiqua" w:cs="Book Antiqua"/>
          <w:color w:val="000000"/>
        </w:rPr>
        <w:lastRenderedPageBreak/>
        <w:t>bumper into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 xml:space="preserve">the stomach; B and C: The </w:t>
      </w:r>
      <w:r>
        <w:rPr>
          <w:rFonts w:ascii="Book Antiqua" w:eastAsia="Book Antiqua" w:hAnsi="Book Antiqua" w:cs="Book Antiqua"/>
          <w:color w:val="000000"/>
        </w:rPr>
        <w:t>“</w:t>
      </w:r>
      <w:r w:rsidRPr="008E7535">
        <w:rPr>
          <w:rFonts w:ascii="Book Antiqua" w:eastAsia="Book Antiqua" w:hAnsi="Book Antiqua" w:cs="Book Antiqua"/>
          <w:color w:val="000000"/>
        </w:rPr>
        <w:t>needle-knife</w:t>
      </w:r>
      <w:r>
        <w:rPr>
          <w:rFonts w:ascii="Book Antiqua" w:eastAsia="Book Antiqua" w:hAnsi="Book Antiqua" w:cs="Book Antiqua"/>
          <w:color w:val="000000"/>
        </w:rPr>
        <w:t>”</w:t>
      </w:r>
      <w:r w:rsidRPr="008E7535">
        <w:rPr>
          <w:rFonts w:ascii="Book Antiqua" w:eastAsia="Book Antiqua" w:hAnsi="Book Antiqua" w:cs="Book Antiqua"/>
          <w:color w:val="000000"/>
        </w:rPr>
        <w:t xml:space="preserve"> technique: A pre-cut device was used first and then an alligator forceps pulls the bumper towards the stomach; D-F: The </w:t>
      </w:r>
      <w:r>
        <w:rPr>
          <w:rFonts w:ascii="Book Antiqua" w:eastAsia="Book Antiqua" w:hAnsi="Book Antiqua" w:cs="Book Antiqua"/>
          <w:color w:val="000000"/>
        </w:rPr>
        <w:t>“</w:t>
      </w:r>
      <w:r w:rsidRPr="008E7535">
        <w:rPr>
          <w:rFonts w:ascii="Book Antiqua" w:eastAsia="Book Antiqua" w:hAnsi="Book Antiqua" w:cs="Book Antiqua"/>
          <w:color w:val="000000"/>
        </w:rPr>
        <w:t>push-pull T</w:t>
      </w:r>
      <w:r>
        <w:rPr>
          <w:rFonts w:ascii="Book Antiqua" w:eastAsia="Book Antiqua" w:hAnsi="Book Antiqua" w:cs="Book Antiqua"/>
          <w:color w:val="000000"/>
        </w:rPr>
        <w:t>”</w:t>
      </w:r>
      <w:r w:rsidRPr="008E7535">
        <w:rPr>
          <w:rFonts w:ascii="Book Antiqua" w:eastAsia="Book Antiqua" w:hAnsi="Book Antiqua" w:cs="Book Antiqua"/>
          <w:color w:val="000000"/>
        </w:rPr>
        <w:t xml:space="preserve"> technique: A T-piece attached to a snare is used to pull the bumper into the stomach.</w:t>
      </w:r>
    </w:p>
    <w:p w14:paraId="5C96F88D" w14:textId="14C24474" w:rsidR="00B56EA4" w:rsidRDefault="00B56EA4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A85911" w14:textId="1A254035" w:rsidR="008E7535" w:rsidRPr="00936C58" w:rsidRDefault="008E7535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221CE628" wp14:editId="40DAD8F6">
            <wp:extent cx="5924550" cy="2007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718" cy="20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AF7A" w14:textId="6474FB55" w:rsidR="00B56EA4" w:rsidRPr="00610B1D" w:rsidRDefault="00000000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6EA4" w:rsidRPr="00936C58">
        <w:rPr>
          <w:rFonts w:ascii="Book Antiqua" w:eastAsia="Book Antiqua" w:hAnsi="Book Antiqua" w:cs="Book Antiqua"/>
          <w:b/>
          <w:bCs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610B1D">
        <w:rPr>
          <w:rFonts w:ascii="Book Antiqua" w:eastAsia="Book Antiqua" w:hAnsi="Book Antiqua" w:cs="Book Antiqua"/>
          <w:b/>
          <w:bCs/>
          <w:color w:val="000000"/>
        </w:rPr>
        <w:t>D</w:t>
      </w:r>
      <w:r w:rsidR="00610B1D" w:rsidRPr="00610B1D">
        <w:rPr>
          <w:rFonts w:ascii="Book Antiqua" w:eastAsia="Book Antiqua" w:hAnsi="Book Antiqua" w:cs="Book Antiqua"/>
          <w:b/>
          <w:bCs/>
          <w:color w:val="000000"/>
        </w:rPr>
        <w:t>escription</w:t>
      </w:r>
      <w:r w:rsidR="00610B1D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610B1D" w:rsidRPr="00610B1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10B1D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610B1D" w:rsidRPr="00610B1D">
        <w:rPr>
          <w:rFonts w:ascii="Book Antiqua" w:eastAsia="Book Antiqua" w:hAnsi="Book Antiqua" w:cs="Book Antiqua"/>
          <w:b/>
          <w:bCs/>
          <w:color w:val="000000"/>
        </w:rPr>
        <w:t>techniques</w:t>
      </w:r>
      <w:r w:rsidR="00610B1D" w:rsidRPr="00610B1D">
        <w:rPr>
          <w:rFonts w:ascii="Book Antiqua" w:hAnsi="Book Antiqua" w:hint="eastAsia"/>
          <w:b/>
          <w:bCs/>
          <w:lang w:eastAsia="zh-CN"/>
        </w:rPr>
        <w:t>.</w:t>
      </w:r>
      <w:r w:rsidR="00610B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A and B: The </w:t>
      </w:r>
      <w:r w:rsidR="008E7535" w:rsidRPr="008E7535">
        <w:rPr>
          <w:rFonts w:ascii="Book Antiqua" w:hAnsi="Book Antiqua" w:cs="Book Antiqua"/>
          <w:color w:val="000000"/>
          <w:lang w:eastAsia="zh-CN"/>
        </w:rPr>
        <w:t>“</w:t>
      </w:r>
      <w:r w:rsidR="008E7535" w:rsidRPr="008E7535">
        <w:rPr>
          <w:rFonts w:ascii="Book Antiqua" w:eastAsia="Book Antiqua" w:hAnsi="Book Antiqua" w:cs="Book Antiqua"/>
          <w:color w:val="000000"/>
        </w:rPr>
        <w:t>new PEG against the old</w:t>
      </w:r>
      <w:r w:rsidR="008E7535">
        <w:rPr>
          <w:rFonts w:ascii="Book Antiqua" w:eastAsia="Book Antiqua" w:hAnsi="Book Antiqua" w:cs="Book Antiqua"/>
          <w:color w:val="000000"/>
        </w:rPr>
        <w:t>”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 technique: A new, pull-type, gastrostomy pushed the buried bumper from inside the stomach; C and D: The </w:t>
      </w:r>
      <w:r w:rsidR="008E7535">
        <w:rPr>
          <w:rFonts w:ascii="Book Antiqua" w:eastAsia="Book Antiqua" w:hAnsi="Book Antiqua" w:cs="Book Antiqua"/>
          <w:color w:val="000000"/>
        </w:rPr>
        <w:t>“</w:t>
      </w:r>
      <w:r w:rsidR="008E7535" w:rsidRPr="008E7535">
        <w:rPr>
          <w:rFonts w:ascii="Book Antiqua" w:eastAsia="Book Antiqua" w:hAnsi="Book Antiqua" w:cs="Book Antiqua"/>
          <w:color w:val="000000"/>
        </w:rPr>
        <w:t>snare</w:t>
      </w:r>
      <w:r w:rsidR="008E7535">
        <w:rPr>
          <w:rFonts w:ascii="Book Antiqua" w:eastAsia="Book Antiqua" w:hAnsi="Book Antiqua" w:cs="Book Antiqua"/>
          <w:color w:val="000000"/>
        </w:rPr>
        <w:t>”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 technique: A polypectomy snare was used to grasp the catheter inserted from the outside. Traction applied to the snare, leads to dislodging the buried bumper.</w:t>
      </w:r>
    </w:p>
    <w:p w14:paraId="6698DBE5" w14:textId="1138DBAD" w:rsidR="00B56EA4" w:rsidRPr="00936C58" w:rsidRDefault="00B56EA4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D503C83" w14:textId="46A74ACC" w:rsidR="00B56EA4" w:rsidRPr="00936C58" w:rsidRDefault="008E7535" w:rsidP="00936C5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AED4017" wp14:editId="02D8A3D7">
            <wp:extent cx="5943600" cy="15608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D4833" w14:textId="39709859" w:rsidR="00B56EA4" w:rsidRDefault="00000000" w:rsidP="00936C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6EA4" w:rsidRPr="00936C58">
        <w:rPr>
          <w:rFonts w:ascii="Book Antiqua" w:eastAsia="Book Antiqua" w:hAnsi="Book Antiqua" w:cs="Book Antiqua"/>
          <w:b/>
          <w:bCs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8E7535">
        <w:rPr>
          <w:rFonts w:ascii="Book Antiqua" w:eastAsia="Book Antiqua" w:hAnsi="Book Antiqua" w:cs="Book Antiqua"/>
          <w:b/>
          <w:bCs/>
          <w:color w:val="000000"/>
        </w:rPr>
        <w:t>D</w:t>
      </w:r>
      <w:r w:rsidR="008E7535" w:rsidRPr="00610B1D">
        <w:rPr>
          <w:rFonts w:ascii="Book Antiqua" w:eastAsia="Book Antiqua" w:hAnsi="Book Antiqua" w:cs="Book Antiqua"/>
          <w:b/>
          <w:bCs/>
          <w:color w:val="000000"/>
        </w:rPr>
        <w:t>escription</w:t>
      </w:r>
      <w:r w:rsidR="008E7535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8E7535" w:rsidRPr="00610B1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E7535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8E7535" w:rsidRPr="00610B1D">
        <w:rPr>
          <w:rFonts w:ascii="Book Antiqua" w:eastAsia="Book Antiqua" w:hAnsi="Book Antiqua" w:cs="Book Antiqua"/>
          <w:b/>
          <w:bCs/>
          <w:color w:val="000000"/>
        </w:rPr>
        <w:t>techniques</w:t>
      </w:r>
      <w:r w:rsidR="008E7535" w:rsidRPr="00610B1D">
        <w:rPr>
          <w:rFonts w:ascii="Book Antiqua" w:hAnsi="Book Antiqua" w:hint="eastAsia"/>
          <w:b/>
          <w:bCs/>
          <w:lang w:eastAsia="zh-CN"/>
        </w:rPr>
        <w:t>.</w:t>
      </w:r>
      <w:r w:rsidR="008E7535">
        <w:rPr>
          <w:rFonts w:ascii="Book Antiqua" w:hAnsi="Book Antiqua"/>
          <w:b/>
          <w:bCs/>
          <w:lang w:eastAsia="zh-CN"/>
        </w:rPr>
        <w:t xml:space="preserve"> 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A: </w:t>
      </w:r>
      <w:r w:rsidRPr="008E7535">
        <w:rPr>
          <w:rFonts w:ascii="Book Antiqua" w:eastAsia="Book Antiqua" w:hAnsi="Book Antiqua" w:cs="Book Antiqua"/>
          <w:color w:val="000000"/>
        </w:rPr>
        <w:t>A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standard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7535">
        <w:rPr>
          <w:rFonts w:ascii="Book Antiqua" w:eastAsia="Book Antiqua" w:hAnsi="Book Antiqua" w:cs="Book Antiqua"/>
          <w:color w:val="000000"/>
        </w:rPr>
        <w:t>papillotome</w:t>
      </w:r>
      <w:proofErr w:type="spellEnd"/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was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inserted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from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the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outside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under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endoscopic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control,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bent,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and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drawn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back,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to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perform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at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least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3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radical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cuttings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in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the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mucosa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covering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the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bumper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; </w:t>
      </w:r>
      <w:r w:rsidR="008E7535">
        <w:rPr>
          <w:rFonts w:ascii="Book Antiqua" w:eastAsia="Book Antiqua" w:hAnsi="Book Antiqua" w:cs="Book Antiqua"/>
          <w:color w:val="000000"/>
        </w:rPr>
        <w:t>B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: The </w:t>
      </w:r>
      <w:r w:rsidR="008E7535">
        <w:rPr>
          <w:rFonts w:ascii="Book Antiqua" w:eastAsia="Book Antiqua" w:hAnsi="Book Antiqua" w:cs="Book Antiqua"/>
          <w:color w:val="000000"/>
        </w:rPr>
        <w:t>“</w:t>
      </w:r>
      <w:r w:rsidR="008E7535" w:rsidRPr="008E7535">
        <w:rPr>
          <w:rFonts w:ascii="Book Antiqua" w:eastAsia="Book Antiqua" w:hAnsi="Book Antiqua" w:cs="Book Antiqua"/>
          <w:color w:val="000000"/>
        </w:rPr>
        <w:t>balloon dilator</w:t>
      </w:r>
      <w:r w:rsidR="008E7535">
        <w:rPr>
          <w:rFonts w:ascii="Book Antiqua" w:eastAsia="Book Antiqua" w:hAnsi="Book Antiqua" w:cs="Book Antiqua"/>
          <w:color w:val="000000"/>
        </w:rPr>
        <w:t>”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 technique: A balloon dilator was endoscopically advanced to meet a guidewire inserted from outside; </w:t>
      </w:r>
      <w:r w:rsidR="008E7535" w:rsidRPr="008E7535">
        <w:rPr>
          <w:rFonts w:ascii="Book Antiqua" w:eastAsia="Book Antiqua" w:hAnsi="Book Antiqua" w:cs="Book Antiqua"/>
          <w:color w:val="000000"/>
        </w:rPr>
        <w:lastRenderedPageBreak/>
        <w:t>then was pushed over the guidewire into the tube and inflated to remain impacted. Traction of the balloon allowed the extraction of the bumper</w:t>
      </w:r>
      <w:r w:rsidR="008D1ACF">
        <w:rPr>
          <w:rFonts w:ascii="Book Antiqua" w:eastAsia="Book Antiqua" w:hAnsi="Book Antiqua" w:cs="Book Antiqua"/>
          <w:color w:val="000000"/>
        </w:rPr>
        <w:t>.</w:t>
      </w:r>
    </w:p>
    <w:p w14:paraId="358C7DCC" w14:textId="77777777" w:rsidR="00936C58" w:rsidRDefault="00936C58" w:rsidP="00936C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936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B4E24" w14:textId="698A4BD0" w:rsidR="00936C58" w:rsidRDefault="00936C58" w:rsidP="00936C58">
      <w:pPr>
        <w:spacing w:line="360" w:lineRule="auto"/>
        <w:jc w:val="both"/>
        <w:rPr>
          <w:rFonts w:ascii="Book Antiqua" w:hAnsi="Book Antiqua"/>
          <w:b/>
          <w:bCs/>
        </w:rPr>
      </w:pPr>
      <w:r w:rsidRPr="00936C58">
        <w:rPr>
          <w:rFonts w:ascii="Book Antiqua" w:hAnsi="Book Antiqua"/>
          <w:b/>
          <w:bCs/>
        </w:rPr>
        <w:lastRenderedPageBreak/>
        <w:t xml:space="preserve">Table 1 Advantages and </w:t>
      </w:r>
      <w:r>
        <w:rPr>
          <w:rFonts w:ascii="Book Antiqua" w:hAnsi="Book Antiqua"/>
          <w:b/>
          <w:bCs/>
        </w:rPr>
        <w:t>d</w:t>
      </w:r>
      <w:r w:rsidRPr="00936C58">
        <w:rPr>
          <w:rFonts w:ascii="Book Antiqua" w:hAnsi="Book Antiqua"/>
          <w:b/>
          <w:bCs/>
        </w:rPr>
        <w:t>isadvantages of each endoscopic technique</w:t>
      </w:r>
    </w:p>
    <w:tbl>
      <w:tblPr>
        <w:tblStyle w:val="TableTheme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67"/>
        <w:gridCol w:w="975"/>
        <w:gridCol w:w="3563"/>
        <w:gridCol w:w="5509"/>
      </w:tblGrid>
      <w:tr w:rsidR="00936C58" w:rsidRPr="00936C58" w14:paraId="5308D4B5" w14:textId="77777777" w:rsidTr="00936C58">
        <w:trPr>
          <w:trHeight w:val="17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396C4FC" w14:textId="0F854982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N</w:t>
            </w:r>
            <w:r>
              <w:rPr>
                <w:rFonts w:ascii="Book Antiqua" w:hAnsi="Book Antiqua"/>
                <w:b/>
                <w:bCs/>
                <w:lang w:eastAsia="zh-CN"/>
              </w:rPr>
              <w:t>o.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2A0FD549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936C58">
              <w:rPr>
                <w:rFonts w:ascii="Book Antiqua" w:hAnsi="Book Antiqua"/>
                <w:b/>
                <w:bCs/>
              </w:rPr>
              <w:t>Technique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3C760DEA" w14:textId="14594D6B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936C58">
              <w:rPr>
                <w:rFonts w:ascii="Book Antiqua" w:hAnsi="Book Antiqua"/>
                <w:b/>
                <w:bCs/>
              </w:rPr>
              <w:t>Cases</w:t>
            </w:r>
            <w:r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18008CEC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936C58">
              <w:rPr>
                <w:rFonts w:ascii="Book Antiqua" w:hAnsi="Book Antiqua"/>
                <w:b/>
                <w:bCs/>
              </w:rPr>
              <w:t>Advantages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14:paraId="682AF513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936C58">
              <w:rPr>
                <w:rFonts w:ascii="Book Antiqua" w:hAnsi="Book Antiqua"/>
                <w:b/>
                <w:bCs/>
              </w:rPr>
              <w:t>Disadvantages</w:t>
            </w:r>
          </w:p>
        </w:tc>
      </w:tr>
      <w:tr w:rsidR="00936C58" w:rsidRPr="00936C58" w14:paraId="17590DFF" w14:textId="77777777" w:rsidTr="00936C58">
        <w:trPr>
          <w:trHeight w:val="227"/>
        </w:trPr>
        <w:tc>
          <w:tcPr>
            <w:tcW w:w="468" w:type="dxa"/>
            <w:tcBorders>
              <w:top w:val="single" w:sz="4" w:space="0" w:color="auto"/>
            </w:tcBorders>
          </w:tcPr>
          <w:p w14:paraId="14D518CB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7A890786" w14:textId="49F4297B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The “</w:t>
            </w:r>
            <w:proofErr w:type="gramStart"/>
            <w:r w:rsidRPr="00936C58">
              <w:rPr>
                <w:rFonts w:ascii="Book Antiqua" w:hAnsi="Book Antiqua"/>
              </w:rPr>
              <w:t>push”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16,17]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75F2A92C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7950E2CF" w14:textId="34DD0A8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Need of readily available endoscopic instruments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14:paraId="2F1A19B5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</w:p>
        </w:tc>
      </w:tr>
      <w:tr w:rsidR="00936C58" w:rsidRPr="00936C58" w14:paraId="7C9A53D6" w14:textId="77777777" w:rsidTr="00936C58">
        <w:trPr>
          <w:trHeight w:val="345"/>
        </w:trPr>
        <w:tc>
          <w:tcPr>
            <w:tcW w:w="468" w:type="dxa"/>
          </w:tcPr>
          <w:p w14:paraId="4E7AAFED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2</w:t>
            </w:r>
          </w:p>
        </w:tc>
        <w:tc>
          <w:tcPr>
            <w:tcW w:w="2067" w:type="dxa"/>
          </w:tcPr>
          <w:p w14:paraId="6B36C2F2" w14:textId="7A81D82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The “needle-</w:t>
            </w:r>
            <w:proofErr w:type="gramStart"/>
            <w:r w:rsidRPr="00936C58">
              <w:rPr>
                <w:rFonts w:ascii="Book Antiqua" w:hAnsi="Book Antiqua"/>
              </w:rPr>
              <w:t>knife”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1,2,18]</w:t>
            </w:r>
          </w:p>
        </w:tc>
        <w:tc>
          <w:tcPr>
            <w:tcW w:w="975" w:type="dxa"/>
          </w:tcPr>
          <w:p w14:paraId="2EE1A5D7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17</w:t>
            </w:r>
          </w:p>
        </w:tc>
        <w:tc>
          <w:tcPr>
            <w:tcW w:w="3563" w:type="dxa"/>
          </w:tcPr>
          <w:p w14:paraId="21A4008D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Easier to use through the endoscope, a common instrument</w:t>
            </w:r>
          </w:p>
        </w:tc>
        <w:tc>
          <w:tcPr>
            <w:tcW w:w="5509" w:type="dxa"/>
          </w:tcPr>
          <w:p w14:paraId="79884A61" w14:textId="0479B441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r</w:t>
            </w:r>
            <w:r w:rsidRPr="00936C58">
              <w:rPr>
                <w:rFonts w:ascii="Book Antiqua" w:hAnsi="Book Antiqua"/>
              </w:rPr>
              <w:t>isk of bleeding/perforation</w:t>
            </w:r>
          </w:p>
        </w:tc>
      </w:tr>
      <w:tr w:rsidR="00936C58" w:rsidRPr="00936C58" w14:paraId="249B3F72" w14:textId="77777777" w:rsidTr="00936C58">
        <w:trPr>
          <w:trHeight w:val="345"/>
        </w:trPr>
        <w:tc>
          <w:tcPr>
            <w:tcW w:w="468" w:type="dxa"/>
          </w:tcPr>
          <w:p w14:paraId="478F2876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3</w:t>
            </w:r>
          </w:p>
        </w:tc>
        <w:tc>
          <w:tcPr>
            <w:tcW w:w="2067" w:type="dxa"/>
          </w:tcPr>
          <w:p w14:paraId="3460CCCF" w14:textId="68A1F773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 xml:space="preserve">The “push-pull </w:t>
            </w:r>
            <w:proofErr w:type="gramStart"/>
            <w:r w:rsidRPr="00936C58">
              <w:rPr>
                <w:rFonts w:ascii="Book Antiqua" w:hAnsi="Book Antiqua"/>
              </w:rPr>
              <w:t>T”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19,20]</w:t>
            </w:r>
          </w:p>
        </w:tc>
        <w:tc>
          <w:tcPr>
            <w:tcW w:w="975" w:type="dxa"/>
          </w:tcPr>
          <w:p w14:paraId="009DE59D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18</w:t>
            </w:r>
          </w:p>
        </w:tc>
        <w:tc>
          <w:tcPr>
            <w:tcW w:w="3563" w:type="dxa"/>
          </w:tcPr>
          <w:p w14:paraId="447E654B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 xml:space="preserve">Need of readily available endoscopic instruments </w:t>
            </w:r>
          </w:p>
        </w:tc>
        <w:tc>
          <w:tcPr>
            <w:tcW w:w="5509" w:type="dxa"/>
          </w:tcPr>
          <w:p w14:paraId="2196788B" w14:textId="70F3DF13" w:rsidR="00936C58" w:rsidRPr="00936C58" w:rsidRDefault="00936C58" w:rsidP="00936C58">
            <w:pPr>
              <w:spacing w:line="360" w:lineRule="auto"/>
              <w:ind w:left="34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n</w:t>
            </w:r>
            <w:r w:rsidRPr="00936C58">
              <w:rPr>
                <w:rFonts w:ascii="Book Antiqua" w:hAnsi="Book Antiqua"/>
              </w:rPr>
              <w:t>eed of multiple sessions,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t</w:t>
            </w:r>
            <w:r w:rsidRPr="00936C58">
              <w:rPr>
                <w:rFonts w:ascii="Book Antiqua" w:hAnsi="Book Antiqua"/>
              </w:rPr>
              <w:t>raumatic</w:t>
            </w:r>
          </w:p>
        </w:tc>
      </w:tr>
      <w:tr w:rsidR="00936C58" w:rsidRPr="00936C58" w14:paraId="43602EE7" w14:textId="77777777" w:rsidTr="00936C58">
        <w:trPr>
          <w:trHeight w:val="315"/>
        </w:trPr>
        <w:tc>
          <w:tcPr>
            <w:tcW w:w="468" w:type="dxa"/>
          </w:tcPr>
          <w:p w14:paraId="72DDAECF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4</w:t>
            </w:r>
          </w:p>
        </w:tc>
        <w:tc>
          <w:tcPr>
            <w:tcW w:w="2067" w:type="dxa"/>
          </w:tcPr>
          <w:p w14:paraId="2D9DF8B4" w14:textId="0A92A5D4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 xml:space="preserve">The “new PEG against the </w:t>
            </w:r>
            <w:proofErr w:type="gramStart"/>
            <w:r w:rsidRPr="00936C58">
              <w:rPr>
                <w:rFonts w:ascii="Book Antiqua" w:hAnsi="Book Antiqua"/>
              </w:rPr>
              <w:t>old”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3,21,22]</w:t>
            </w:r>
          </w:p>
        </w:tc>
        <w:tc>
          <w:tcPr>
            <w:tcW w:w="975" w:type="dxa"/>
          </w:tcPr>
          <w:p w14:paraId="205ACED6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3563" w:type="dxa"/>
          </w:tcPr>
          <w:p w14:paraId="56BD991E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Simple to be applied</w:t>
            </w:r>
          </w:p>
        </w:tc>
        <w:tc>
          <w:tcPr>
            <w:tcW w:w="5509" w:type="dxa"/>
          </w:tcPr>
          <w:p w14:paraId="42A808A3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only in gastrostomy tubes able to be removed by traction</w:t>
            </w:r>
          </w:p>
        </w:tc>
      </w:tr>
      <w:tr w:rsidR="00936C58" w:rsidRPr="00936C58" w14:paraId="3E3A1018" w14:textId="77777777" w:rsidTr="00936C58">
        <w:trPr>
          <w:trHeight w:val="227"/>
        </w:trPr>
        <w:tc>
          <w:tcPr>
            <w:tcW w:w="468" w:type="dxa"/>
          </w:tcPr>
          <w:p w14:paraId="5BF43E04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5</w:t>
            </w:r>
          </w:p>
        </w:tc>
        <w:tc>
          <w:tcPr>
            <w:tcW w:w="2067" w:type="dxa"/>
          </w:tcPr>
          <w:p w14:paraId="35C27678" w14:textId="1712EA0D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The “</w:t>
            </w:r>
            <w:proofErr w:type="gramStart"/>
            <w:r w:rsidRPr="00936C58">
              <w:rPr>
                <w:rFonts w:ascii="Book Antiqua" w:hAnsi="Book Antiqua"/>
              </w:rPr>
              <w:t>snare”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11,23]</w:t>
            </w:r>
          </w:p>
        </w:tc>
        <w:tc>
          <w:tcPr>
            <w:tcW w:w="975" w:type="dxa"/>
          </w:tcPr>
          <w:p w14:paraId="0047AC65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3563" w:type="dxa"/>
          </w:tcPr>
          <w:p w14:paraId="58AD4727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Need of readily available endoscopic instruments</w:t>
            </w:r>
          </w:p>
        </w:tc>
        <w:tc>
          <w:tcPr>
            <w:tcW w:w="5509" w:type="dxa"/>
          </w:tcPr>
          <w:p w14:paraId="0A8F804F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</w:p>
        </w:tc>
      </w:tr>
      <w:tr w:rsidR="00936C58" w:rsidRPr="00936C58" w14:paraId="2E031E35" w14:textId="77777777" w:rsidTr="00936C58">
        <w:trPr>
          <w:trHeight w:val="465"/>
        </w:trPr>
        <w:tc>
          <w:tcPr>
            <w:tcW w:w="468" w:type="dxa"/>
          </w:tcPr>
          <w:p w14:paraId="548847CD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6</w:t>
            </w:r>
          </w:p>
        </w:tc>
        <w:tc>
          <w:tcPr>
            <w:tcW w:w="2067" w:type="dxa"/>
          </w:tcPr>
          <w:p w14:paraId="68E6567F" w14:textId="43FB0612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The “</w:t>
            </w:r>
            <w:proofErr w:type="spellStart"/>
            <w:proofErr w:type="gramStart"/>
            <w:r w:rsidRPr="00936C58">
              <w:rPr>
                <w:rFonts w:ascii="Book Antiqua" w:hAnsi="Book Antiqua"/>
              </w:rPr>
              <w:t>papillotome</w:t>
            </w:r>
            <w:proofErr w:type="spellEnd"/>
            <w:r w:rsidRPr="00936C58">
              <w:rPr>
                <w:rFonts w:ascii="Book Antiqua" w:hAnsi="Book Antiqua"/>
              </w:rPr>
              <w:t>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4,24,25]</w:t>
            </w:r>
          </w:p>
        </w:tc>
        <w:tc>
          <w:tcPr>
            <w:tcW w:w="975" w:type="dxa"/>
          </w:tcPr>
          <w:p w14:paraId="67912E96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112</w:t>
            </w:r>
          </w:p>
        </w:tc>
        <w:tc>
          <w:tcPr>
            <w:tcW w:w="3563" w:type="dxa"/>
          </w:tcPr>
          <w:p w14:paraId="47B51246" w14:textId="37FB94D6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 xml:space="preserve">The largest series </w:t>
            </w:r>
            <w:proofErr w:type="gramStart"/>
            <w:r w:rsidRPr="00936C58">
              <w:rPr>
                <w:rFonts w:ascii="Book Antiqua" w:hAnsi="Book Antiqua"/>
              </w:rPr>
              <w:t>published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24]</w:t>
            </w:r>
          </w:p>
        </w:tc>
        <w:tc>
          <w:tcPr>
            <w:tcW w:w="5509" w:type="dxa"/>
          </w:tcPr>
          <w:p w14:paraId="0A710CC2" w14:textId="5209AB20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  <w:r>
              <w:rPr>
                <w:rFonts w:ascii="Book Antiqua" w:hAnsi="Book Antiqua"/>
              </w:rPr>
              <w:t>; t</w:t>
            </w:r>
            <w:r w:rsidRPr="00936C58">
              <w:rPr>
                <w:rFonts w:ascii="Book Antiqua" w:hAnsi="Book Antiqua"/>
              </w:rPr>
              <w:t>oo long/not easily manipulated, lack of rigidity</w:t>
            </w:r>
            <w:r>
              <w:rPr>
                <w:rFonts w:ascii="Book Antiqua" w:hAnsi="Book Antiqua"/>
              </w:rPr>
              <w:t>; d</w:t>
            </w:r>
            <w:r w:rsidRPr="00936C58">
              <w:rPr>
                <w:rFonts w:ascii="Book Antiqua" w:hAnsi="Book Antiqua"/>
              </w:rPr>
              <w:t>ifficult in handling endoscopic instruments out of the endoscope</w:t>
            </w:r>
          </w:p>
        </w:tc>
      </w:tr>
      <w:tr w:rsidR="00936C58" w:rsidRPr="00936C58" w14:paraId="47FDB091" w14:textId="77777777" w:rsidTr="00936C58">
        <w:trPr>
          <w:trHeight w:val="345"/>
        </w:trPr>
        <w:tc>
          <w:tcPr>
            <w:tcW w:w="468" w:type="dxa"/>
          </w:tcPr>
          <w:p w14:paraId="48AAA5C7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7</w:t>
            </w:r>
          </w:p>
        </w:tc>
        <w:tc>
          <w:tcPr>
            <w:tcW w:w="2067" w:type="dxa"/>
          </w:tcPr>
          <w:p w14:paraId="75F7DB39" w14:textId="5527A86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The “</w:t>
            </w:r>
            <w:proofErr w:type="gramStart"/>
            <w:r w:rsidRPr="00936C58">
              <w:rPr>
                <w:rFonts w:ascii="Book Antiqua" w:hAnsi="Book Antiqua"/>
              </w:rPr>
              <w:t>Flamingo”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26]</w:t>
            </w:r>
          </w:p>
        </w:tc>
        <w:tc>
          <w:tcPr>
            <w:tcW w:w="975" w:type="dxa"/>
          </w:tcPr>
          <w:p w14:paraId="40A22274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58</w:t>
            </w:r>
          </w:p>
        </w:tc>
        <w:tc>
          <w:tcPr>
            <w:tcW w:w="3563" w:type="dxa"/>
          </w:tcPr>
          <w:p w14:paraId="271082A6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Commercially available</w:t>
            </w:r>
          </w:p>
        </w:tc>
        <w:tc>
          <w:tcPr>
            <w:tcW w:w="5509" w:type="dxa"/>
          </w:tcPr>
          <w:p w14:paraId="1DA46D31" w14:textId="1F734F5E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  <w:r>
              <w:rPr>
                <w:rFonts w:ascii="Book Antiqua" w:hAnsi="Book Antiqua"/>
              </w:rPr>
              <w:t>; b</w:t>
            </w:r>
            <w:r w:rsidRPr="00936C58">
              <w:rPr>
                <w:rFonts w:ascii="Book Antiqua" w:hAnsi="Book Antiqua"/>
              </w:rPr>
              <w:t>leeding/laceration/sepsis</w:t>
            </w:r>
            <w:r>
              <w:rPr>
                <w:rFonts w:ascii="Book Antiqua" w:hAnsi="Book Antiqua"/>
              </w:rPr>
              <w:t xml:space="preserve">; </w:t>
            </w:r>
            <w:r w:rsidRPr="00936C58">
              <w:rPr>
                <w:rFonts w:ascii="Book Antiqua" w:hAnsi="Book Antiqua"/>
              </w:rPr>
              <w:t>Cost???</w:t>
            </w:r>
          </w:p>
        </w:tc>
      </w:tr>
      <w:tr w:rsidR="00936C58" w:rsidRPr="00936C58" w14:paraId="0EA815F8" w14:textId="77777777" w:rsidTr="00936C58">
        <w:trPr>
          <w:trHeight w:val="578"/>
        </w:trPr>
        <w:tc>
          <w:tcPr>
            <w:tcW w:w="468" w:type="dxa"/>
          </w:tcPr>
          <w:p w14:paraId="6A6B7441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lastRenderedPageBreak/>
              <w:t>8</w:t>
            </w:r>
          </w:p>
        </w:tc>
        <w:tc>
          <w:tcPr>
            <w:tcW w:w="2067" w:type="dxa"/>
          </w:tcPr>
          <w:p w14:paraId="3DE14A3E" w14:textId="0B679318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 xml:space="preserve">The “ESD </w:t>
            </w:r>
            <w:proofErr w:type="gramStart"/>
            <w:r w:rsidRPr="00936C58">
              <w:rPr>
                <w:rFonts w:ascii="Book Antiqua" w:hAnsi="Book Antiqua"/>
              </w:rPr>
              <w:t>devices”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12,29-31]</w:t>
            </w:r>
          </w:p>
        </w:tc>
        <w:tc>
          <w:tcPr>
            <w:tcW w:w="975" w:type="dxa"/>
          </w:tcPr>
          <w:p w14:paraId="06E9F62F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3563" w:type="dxa"/>
          </w:tcPr>
          <w:p w14:paraId="58960B64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Easy to handle in experienced hands</w:t>
            </w:r>
          </w:p>
        </w:tc>
        <w:tc>
          <w:tcPr>
            <w:tcW w:w="5509" w:type="dxa"/>
          </w:tcPr>
          <w:p w14:paraId="7A9DB14F" w14:textId="28C4124D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  <w:r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n</w:t>
            </w:r>
            <w:r w:rsidRPr="00936C58">
              <w:rPr>
                <w:rFonts w:ascii="Book Antiqua" w:hAnsi="Book Antiqua"/>
              </w:rPr>
              <w:t>ot standard equipment</w:t>
            </w:r>
            <w:r>
              <w:rPr>
                <w:rFonts w:ascii="Book Antiqua" w:hAnsi="Book Antiqua"/>
              </w:rPr>
              <w:t>; n</w:t>
            </w:r>
            <w:r w:rsidRPr="00936C58">
              <w:rPr>
                <w:rFonts w:ascii="Book Antiqua" w:hAnsi="Book Antiqua"/>
              </w:rPr>
              <w:t>eed of experience in ESD</w:t>
            </w:r>
            <w:r>
              <w:rPr>
                <w:rFonts w:ascii="Book Antiqua" w:hAnsi="Book Antiqua"/>
              </w:rPr>
              <w:t xml:space="preserve">; </w:t>
            </w:r>
            <w:r w:rsidRPr="00936C58">
              <w:rPr>
                <w:rFonts w:ascii="Book Antiqua" w:hAnsi="Book Antiqua"/>
              </w:rPr>
              <w:t>Cost???</w:t>
            </w:r>
          </w:p>
        </w:tc>
      </w:tr>
      <w:tr w:rsidR="00936C58" w:rsidRPr="00936C58" w14:paraId="318D5898" w14:textId="77777777" w:rsidTr="00936C58">
        <w:trPr>
          <w:trHeight w:val="309"/>
        </w:trPr>
        <w:tc>
          <w:tcPr>
            <w:tcW w:w="468" w:type="dxa"/>
          </w:tcPr>
          <w:p w14:paraId="615F7EB8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9</w:t>
            </w:r>
          </w:p>
        </w:tc>
        <w:tc>
          <w:tcPr>
            <w:tcW w:w="2067" w:type="dxa"/>
          </w:tcPr>
          <w:p w14:paraId="6FBB8B49" w14:textId="4A24835B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 xml:space="preserve">The “balloon </w:t>
            </w:r>
            <w:proofErr w:type="gramStart"/>
            <w:r w:rsidRPr="00936C58">
              <w:rPr>
                <w:rFonts w:ascii="Book Antiqua" w:hAnsi="Book Antiqua"/>
              </w:rPr>
              <w:t>dilator”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32,33]</w:t>
            </w:r>
          </w:p>
        </w:tc>
        <w:tc>
          <w:tcPr>
            <w:tcW w:w="975" w:type="dxa"/>
          </w:tcPr>
          <w:p w14:paraId="08DB64DC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3563" w:type="dxa"/>
          </w:tcPr>
          <w:p w14:paraId="63B910C7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Instruments readily available in an endoscopic suite</w:t>
            </w:r>
          </w:p>
        </w:tc>
        <w:tc>
          <w:tcPr>
            <w:tcW w:w="5509" w:type="dxa"/>
          </w:tcPr>
          <w:p w14:paraId="4DC59FB9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</w:p>
        </w:tc>
      </w:tr>
      <w:tr w:rsidR="00936C58" w:rsidRPr="00936C58" w14:paraId="730A873F" w14:textId="77777777" w:rsidTr="00936C58">
        <w:trPr>
          <w:trHeight w:val="281"/>
        </w:trPr>
        <w:tc>
          <w:tcPr>
            <w:tcW w:w="468" w:type="dxa"/>
            <w:tcBorders>
              <w:bottom w:val="single" w:sz="4" w:space="0" w:color="auto"/>
            </w:tcBorders>
          </w:tcPr>
          <w:p w14:paraId="168C97A3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252FF0BB" w14:textId="227B9465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The “</w:t>
            </w:r>
            <w:proofErr w:type="gramStart"/>
            <w:r w:rsidRPr="00936C58">
              <w:rPr>
                <w:rFonts w:ascii="Book Antiqua" w:hAnsi="Book Antiqua"/>
              </w:rPr>
              <w:t>NOTES”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34,35]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B32FD0B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2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14:paraId="2E2250EF" w14:textId="77777777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proofErr w:type="spellStart"/>
            <w:r w:rsidRPr="00936C58">
              <w:rPr>
                <w:rFonts w:ascii="Book Antiqua" w:hAnsi="Book Antiqua"/>
              </w:rPr>
              <w:t>Peritoneoscopy</w:t>
            </w:r>
            <w:proofErr w:type="spellEnd"/>
            <w:r w:rsidRPr="00936C58">
              <w:rPr>
                <w:rFonts w:ascii="Book Antiqua" w:hAnsi="Book Antiqua"/>
              </w:rPr>
              <w:t xml:space="preserve"> through a natural orifice (mouth)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14:paraId="722AE7C6" w14:textId="7718705E" w:rsidR="00936C58" w:rsidRPr="00936C58" w:rsidRDefault="00936C58" w:rsidP="00936C58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36C58">
              <w:rPr>
                <w:rFonts w:ascii="Book Antiqua" w:hAnsi="Book Antiqua"/>
              </w:rPr>
              <w:t>Applied to gastrostomy tubes removable only through the mouth</w:t>
            </w:r>
            <w:r>
              <w:rPr>
                <w:rFonts w:ascii="Book Antiqua" w:hAnsi="Book Antiqua"/>
              </w:rPr>
              <w:t>; n</w:t>
            </w:r>
            <w:r w:rsidRPr="00936C58">
              <w:rPr>
                <w:rFonts w:ascii="Book Antiqua" w:hAnsi="Book Antiqua"/>
              </w:rPr>
              <w:t>o longer in clinical practice</w:t>
            </w:r>
          </w:p>
        </w:tc>
      </w:tr>
    </w:tbl>
    <w:p w14:paraId="2EA5A3D2" w14:textId="00BEB34C" w:rsidR="00A77B3E" w:rsidRDefault="00936C58" w:rsidP="00936C5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936C58">
        <w:rPr>
          <w:rFonts w:ascii="Book Antiqua" w:hAnsi="Book Antiqua"/>
        </w:rPr>
        <w:t>Number of cases referred to have been treated by the author</w:t>
      </w:r>
      <w:r>
        <w:rPr>
          <w:rFonts w:ascii="Book Antiqua" w:hAnsi="Book Antiqua"/>
        </w:rPr>
        <w:t>.</w:t>
      </w:r>
    </w:p>
    <w:p w14:paraId="2EF118C4" w14:textId="2EC1AC65" w:rsidR="00936C58" w:rsidRPr="00936C58" w:rsidRDefault="00936C58" w:rsidP="00936C5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 xml:space="preserve">PEG: </w:t>
      </w:r>
      <w:r w:rsidR="003375B0">
        <w:rPr>
          <w:rFonts w:ascii="Book Antiqua" w:eastAsia="Book Antiqua" w:hAnsi="Book Antiqua" w:cs="Book Antiqua"/>
          <w:color w:val="000000"/>
        </w:rPr>
        <w:t>P</w:t>
      </w:r>
      <w:r w:rsidR="003375B0" w:rsidRPr="00936C58">
        <w:rPr>
          <w:rFonts w:ascii="Book Antiqua" w:eastAsia="Book Antiqua" w:hAnsi="Book Antiqua" w:cs="Book Antiqua"/>
          <w:color w:val="000000"/>
        </w:rPr>
        <w:t>ercutaneous endoscopic gastrostomy</w:t>
      </w:r>
      <w:r w:rsidR="003375B0">
        <w:rPr>
          <w:rFonts w:ascii="Book Antiqua" w:eastAsia="Book Antiqua" w:hAnsi="Book Antiqua" w:cs="Book Antiqua"/>
          <w:color w:val="000000"/>
        </w:rPr>
        <w:t>;</w:t>
      </w:r>
      <w:r w:rsidR="003375B0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E</w:t>
      </w:r>
      <w:r>
        <w:rPr>
          <w:rFonts w:ascii="Book Antiqua" w:hAnsi="Book Antiqua"/>
          <w:lang w:eastAsia="zh-CN"/>
        </w:rPr>
        <w:t>SD:</w:t>
      </w:r>
      <w:r w:rsidR="003375B0">
        <w:rPr>
          <w:rFonts w:ascii="Book Antiqua" w:hAnsi="Book Antiqua"/>
          <w:lang w:eastAsia="zh-CN"/>
        </w:rPr>
        <w:t xml:space="preserve"> </w:t>
      </w:r>
      <w:r w:rsidR="003375B0">
        <w:rPr>
          <w:rFonts w:ascii="Book Antiqua" w:eastAsia="Book Antiqua" w:hAnsi="Book Antiqua" w:cs="Book Antiqua"/>
          <w:color w:val="000000"/>
        </w:rPr>
        <w:t>E</w:t>
      </w:r>
      <w:r w:rsidR="003375B0" w:rsidRPr="00936C58">
        <w:rPr>
          <w:rFonts w:ascii="Book Antiqua" w:eastAsia="Book Antiqua" w:hAnsi="Book Antiqua" w:cs="Book Antiqua"/>
          <w:color w:val="000000"/>
        </w:rPr>
        <w:t>ndoscopic submucosal dissection</w:t>
      </w:r>
      <w:r w:rsidR="003375B0">
        <w:rPr>
          <w:rFonts w:ascii="Book Antiqua" w:eastAsia="Book Antiqua" w:hAnsi="Book Antiqua" w:cs="Book Antiqua"/>
          <w:color w:val="000000"/>
        </w:rPr>
        <w:t>.</w:t>
      </w:r>
    </w:p>
    <w:sectPr w:rsidR="00936C58" w:rsidRPr="00936C58" w:rsidSect="00936C58">
      <w:pgSz w:w="15840" w:h="12240" w:orient="landscape"/>
      <w:pgMar w:top="567" w:right="1797" w:bottom="567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15CF" w14:textId="77777777" w:rsidR="008E5550" w:rsidRDefault="008E5550" w:rsidP="00281D8E">
      <w:r>
        <w:separator/>
      </w:r>
    </w:p>
  </w:endnote>
  <w:endnote w:type="continuationSeparator" w:id="0">
    <w:p w14:paraId="35CC0E67" w14:textId="77777777" w:rsidR="008E5550" w:rsidRDefault="008E5550" w:rsidP="002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3693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913A42" w14:textId="71FF9D01" w:rsidR="00281D8E" w:rsidRDefault="00281D8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508F6" w14:textId="77777777" w:rsidR="00281D8E" w:rsidRDefault="0028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B604" w14:textId="77777777" w:rsidR="008E5550" w:rsidRDefault="008E5550" w:rsidP="00281D8E">
      <w:r>
        <w:separator/>
      </w:r>
    </w:p>
  </w:footnote>
  <w:footnote w:type="continuationSeparator" w:id="0">
    <w:p w14:paraId="30365EA3" w14:textId="77777777" w:rsidR="008E5550" w:rsidRDefault="008E5550" w:rsidP="00281D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6304"/>
    <w:rsid w:val="001F2505"/>
    <w:rsid w:val="00281D8E"/>
    <w:rsid w:val="003375B0"/>
    <w:rsid w:val="003C13A8"/>
    <w:rsid w:val="00505BEA"/>
    <w:rsid w:val="005B1167"/>
    <w:rsid w:val="00610B1D"/>
    <w:rsid w:val="00761A94"/>
    <w:rsid w:val="00780834"/>
    <w:rsid w:val="00785925"/>
    <w:rsid w:val="008D1ACF"/>
    <w:rsid w:val="008E5550"/>
    <w:rsid w:val="008E7535"/>
    <w:rsid w:val="00936C58"/>
    <w:rsid w:val="00A77B3E"/>
    <w:rsid w:val="00B26035"/>
    <w:rsid w:val="00B56EA4"/>
    <w:rsid w:val="00B81EBF"/>
    <w:rsid w:val="00CA2A55"/>
    <w:rsid w:val="00DB0431"/>
    <w:rsid w:val="00DB0D56"/>
    <w:rsid w:val="00DF7837"/>
    <w:rsid w:val="00F54434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5AC56"/>
  <w15:docId w15:val="{C763539E-1DF8-4D94-A1B1-6AE2652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81D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1D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1D8E"/>
    <w:rPr>
      <w:sz w:val="18"/>
      <w:szCs w:val="18"/>
    </w:rPr>
  </w:style>
  <w:style w:type="table" w:styleId="TableGrid">
    <w:name w:val="Table Grid"/>
    <w:basedOn w:val="TableNormal"/>
    <w:uiPriority w:val="39"/>
    <w:rsid w:val="00936C58"/>
    <w:rPr>
      <w:rFonts w:asciiTheme="minorHAnsi" w:hAnsiTheme="minorHAns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93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0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2023-01-23T17:19:00Z</dcterms:created>
  <dcterms:modified xsi:type="dcterms:W3CDTF">2023-01-23T17:21:00Z</dcterms:modified>
</cp:coreProperties>
</file>