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D6F4E"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b/>
        </w:rPr>
        <w:t xml:space="preserve">Name of Journal: </w:t>
      </w:r>
      <w:r w:rsidRPr="004E32C9">
        <w:rPr>
          <w:rFonts w:ascii="Book Antiqua" w:eastAsia="Book Antiqua" w:hAnsi="Book Antiqua" w:cs="Book Antiqua"/>
          <w:i/>
        </w:rPr>
        <w:t>World Journal of Gastrointestinal Surgery</w:t>
      </w:r>
    </w:p>
    <w:p w14:paraId="15B3DF80"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b/>
        </w:rPr>
        <w:t xml:space="preserve">Manuscript NO: </w:t>
      </w:r>
      <w:r w:rsidRPr="004E32C9">
        <w:rPr>
          <w:rFonts w:ascii="Book Antiqua" w:eastAsia="Book Antiqua" w:hAnsi="Book Antiqua" w:cs="Book Antiqua"/>
        </w:rPr>
        <w:t>81563</w:t>
      </w:r>
    </w:p>
    <w:p w14:paraId="3091F503"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b/>
        </w:rPr>
        <w:t xml:space="preserve">Manuscript Type: </w:t>
      </w:r>
      <w:r w:rsidRPr="004E32C9">
        <w:rPr>
          <w:rFonts w:ascii="Book Antiqua" w:eastAsia="Book Antiqua" w:hAnsi="Book Antiqua" w:cs="Book Antiqua"/>
        </w:rPr>
        <w:t>ORIGINAL ARTICLE</w:t>
      </w:r>
    </w:p>
    <w:p w14:paraId="6A7140D0" w14:textId="77777777" w:rsidR="00A77B3E" w:rsidRPr="004E32C9" w:rsidRDefault="00A77B3E" w:rsidP="004E32C9">
      <w:pPr>
        <w:spacing w:line="360" w:lineRule="auto"/>
        <w:jc w:val="both"/>
        <w:rPr>
          <w:rFonts w:ascii="Book Antiqua" w:hAnsi="Book Antiqua"/>
        </w:rPr>
      </w:pPr>
    </w:p>
    <w:p w14:paraId="15D06BC5"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b/>
          <w:i/>
        </w:rPr>
        <w:t>Retrospective Study</w:t>
      </w:r>
    </w:p>
    <w:p w14:paraId="77C30FDF"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b/>
          <w:bCs/>
          <w:color w:val="000000"/>
        </w:rPr>
        <w:t xml:space="preserve">Rikkunshito increases appetite by enhancing gastrointestinal and incretin hormone levels in patients who underwent pylorus-preserving pancreaticoduodenectomy: </w:t>
      </w:r>
      <w:r w:rsidR="00EC217F">
        <w:rPr>
          <w:rFonts w:ascii="Book Antiqua" w:hAnsi="Book Antiqua" w:cs="Book Antiqua" w:hint="eastAsia"/>
          <w:b/>
          <w:bCs/>
          <w:color w:val="000000"/>
          <w:lang w:eastAsia="zh-CN"/>
        </w:rPr>
        <w:t>A</w:t>
      </w:r>
      <w:r w:rsidRPr="004E32C9">
        <w:rPr>
          <w:rFonts w:ascii="Book Antiqua" w:eastAsia="Book Antiqua" w:hAnsi="Book Antiqua" w:cs="Book Antiqua"/>
          <w:b/>
          <w:bCs/>
          <w:color w:val="000000"/>
        </w:rPr>
        <w:t xml:space="preserve"> retrospective study</w:t>
      </w:r>
    </w:p>
    <w:p w14:paraId="1144DDC5" w14:textId="77777777" w:rsidR="00A77B3E" w:rsidRPr="004E32C9" w:rsidRDefault="00A77B3E" w:rsidP="004E32C9">
      <w:pPr>
        <w:spacing w:line="360" w:lineRule="auto"/>
        <w:jc w:val="both"/>
        <w:rPr>
          <w:rFonts w:ascii="Book Antiqua" w:hAnsi="Book Antiqua"/>
        </w:rPr>
      </w:pPr>
    </w:p>
    <w:p w14:paraId="19FC7681" w14:textId="604CFAA1" w:rsidR="00A77B3E" w:rsidRPr="004E32C9" w:rsidRDefault="00A93DDB" w:rsidP="004E32C9">
      <w:pPr>
        <w:spacing w:line="360" w:lineRule="auto"/>
        <w:jc w:val="both"/>
        <w:rPr>
          <w:rFonts w:ascii="Book Antiqua" w:hAnsi="Book Antiqua"/>
        </w:rPr>
      </w:pPr>
      <w:r w:rsidRPr="004E32C9">
        <w:rPr>
          <w:rFonts w:ascii="Book Antiqua" w:eastAsia="Book Antiqua" w:hAnsi="Book Antiqua" w:cs="Book Antiqua"/>
          <w:color w:val="000000"/>
        </w:rPr>
        <w:t xml:space="preserve">Kono </w:t>
      </w:r>
      <w:r>
        <w:rPr>
          <w:rFonts w:ascii="Book Antiqua" w:hAnsi="Book Antiqua" w:cs="Book Antiqua" w:hint="eastAsia"/>
          <w:color w:val="000000"/>
          <w:lang w:eastAsia="zh-CN"/>
        </w:rPr>
        <w:t xml:space="preserve">H </w:t>
      </w:r>
      <w:r w:rsidRPr="00A93DDB">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8F265A" w:rsidRPr="004E32C9">
        <w:rPr>
          <w:rFonts w:ascii="Book Antiqua" w:eastAsia="Book Antiqua" w:hAnsi="Book Antiqua" w:cs="Book Antiqua"/>
          <w:color w:val="000000"/>
        </w:rPr>
        <w:t xml:space="preserve">Effects of rikkunshito </w:t>
      </w:r>
      <w:r w:rsidR="00002323">
        <w:rPr>
          <w:rFonts w:ascii="Book Antiqua" w:eastAsia="Book Antiqua" w:hAnsi="Book Antiqua" w:cs="Book Antiqua"/>
          <w:color w:val="000000"/>
        </w:rPr>
        <w:t>i</w:t>
      </w:r>
      <w:r w:rsidR="008F265A" w:rsidRPr="004E32C9">
        <w:rPr>
          <w:rFonts w:ascii="Book Antiqua" w:eastAsia="Book Antiqua" w:hAnsi="Book Antiqua" w:cs="Book Antiqua"/>
          <w:color w:val="000000"/>
        </w:rPr>
        <w:t xml:space="preserve">n pancreatic surgery </w:t>
      </w:r>
    </w:p>
    <w:p w14:paraId="055B0597" w14:textId="77777777" w:rsidR="00A77B3E" w:rsidRPr="004E32C9" w:rsidRDefault="00A77B3E" w:rsidP="004E32C9">
      <w:pPr>
        <w:spacing w:line="360" w:lineRule="auto"/>
        <w:jc w:val="both"/>
        <w:rPr>
          <w:rFonts w:ascii="Book Antiqua" w:hAnsi="Book Antiqua"/>
        </w:rPr>
      </w:pPr>
    </w:p>
    <w:p w14:paraId="0FF2135A"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color w:val="000000"/>
        </w:rPr>
        <w:t>Hiroshi Kono, Naohiro Hosomura, Hidetake Amemiya, Katsutoshi Shoda, Shinji Furuya, Hidenori Akaike, Yoshihiko Kawaguchi, Hiromichi Kawaida, Daisuke Ichikawa</w:t>
      </w:r>
    </w:p>
    <w:p w14:paraId="54DD1E97" w14:textId="77777777" w:rsidR="00A77B3E" w:rsidRPr="004E32C9" w:rsidRDefault="00A77B3E" w:rsidP="004E32C9">
      <w:pPr>
        <w:spacing w:line="360" w:lineRule="auto"/>
        <w:jc w:val="both"/>
        <w:rPr>
          <w:rFonts w:ascii="Book Antiqua" w:hAnsi="Book Antiqua"/>
        </w:rPr>
      </w:pPr>
    </w:p>
    <w:p w14:paraId="41EB57DA" w14:textId="699D7F7E"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b/>
          <w:bCs/>
          <w:color w:val="000000"/>
        </w:rPr>
        <w:t xml:space="preserve">Hiroshi Kono, Naohiro Hosomura, Hidetake Amemiya, </w:t>
      </w:r>
      <w:r w:rsidR="00530F08" w:rsidRPr="004E32C9">
        <w:rPr>
          <w:rFonts w:ascii="Book Antiqua" w:eastAsia="Book Antiqua" w:hAnsi="Book Antiqua" w:cs="Book Antiqua"/>
          <w:b/>
          <w:bCs/>
          <w:color w:val="000000"/>
        </w:rPr>
        <w:t>Katsutoshi Shoda,</w:t>
      </w:r>
      <w:r w:rsidR="00530F08">
        <w:rPr>
          <w:rFonts w:ascii="Book Antiqua" w:hAnsi="Book Antiqua" w:cs="Book Antiqua" w:hint="eastAsia"/>
          <w:b/>
          <w:bCs/>
          <w:color w:val="000000"/>
          <w:lang w:eastAsia="zh-CN"/>
        </w:rPr>
        <w:t xml:space="preserve"> </w:t>
      </w:r>
      <w:r w:rsidRPr="004E32C9">
        <w:rPr>
          <w:rFonts w:ascii="Book Antiqua" w:eastAsia="Book Antiqua" w:hAnsi="Book Antiqua" w:cs="Book Antiqua"/>
          <w:b/>
          <w:bCs/>
          <w:color w:val="000000"/>
        </w:rPr>
        <w:t xml:space="preserve">Shinji Furuya, Hidenori Akaike, </w:t>
      </w:r>
      <w:r w:rsidR="00530F08" w:rsidRPr="004E32C9">
        <w:rPr>
          <w:rFonts w:ascii="Book Antiqua" w:eastAsia="Book Antiqua" w:hAnsi="Book Antiqua" w:cs="Book Antiqua"/>
          <w:b/>
          <w:bCs/>
          <w:color w:val="000000"/>
        </w:rPr>
        <w:t xml:space="preserve">Yoshihiko Kawaguchi, </w:t>
      </w:r>
      <w:r w:rsidRPr="004E32C9">
        <w:rPr>
          <w:rFonts w:ascii="Book Antiqua" w:eastAsia="Book Antiqua" w:hAnsi="Book Antiqua" w:cs="Book Antiqua"/>
          <w:b/>
          <w:bCs/>
          <w:color w:val="000000"/>
        </w:rPr>
        <w:t xml:space="preserve">Hiromichi Kawaida, Daisuke Ichikawa, </w:t>
      </w:r>
      <w:r w:rsidRPr="004E32C9">
        <w:rPr>
          <w:rFonts w:ascii="Book Antiqua" w:eastAsia="Book Antiqua" w:hAnsi="Book Antiqua" w:cs="Book Antiqua"/>
          <w:color w:val="000000"/>
        </w:rPr>
        <w:t>First Department of Surgery, University of Yamanashi, Chuo</w:t>
      </w:r>
      <w:r w:rsidR="00F555DB">
        <w:rPr>
          <w:rFonts w:ascii="Book Antiqua" w:hAnsi="Book Antiqua" w:cs="Book Antiqua" w:hint="eastAsia"/>
          <w:color w:val="000000"/>
          <w:lang w:eastAsia="zh-CN"/>
        </w:rPr>
        <w:t xml:space="preserve"> </w:t>
      </w:r>
      <w:r w:rsidR="00F555DB" w:rsidRPr="004E32C9">
        <w:rPr>
          <w:rFonts w:ascii="Book Antiqua" w:eastAsia="Book Antiqua" w:hAnsi="Book Antiqua" w:cs="Book Antiqua"/>
          <w:color w:val="000000"/>
        </w:rPr>
        <w:t>409-3898</w:t>
      </w:r>
      <w:r w:rsidRPr="004E32C9">
        <w:rPr>
          <w:rFonts w:ascii="Book Antiqua" w:eastAsia="Book Antiqua" w:hAnsi="Book Antiqua" w:cs="Book Antiqua"/>
          <w:color w:val="000000"/>
        </w:rPr>
        <w:t>,</w:t>
      </w:r>
      <w:r w:rsidR="00F555DB" w:rsidRPr="00F555DB">
        <w:rPr>
          <w:rFonts w:ascii="Book Antiqua" w:eastAsia="Book Antiqua" w:hAnsi="Book Antiqua" w:cs="Book Antiqua"/>
          <w:color w:val="000000"/>
        </w:rPr>
        <w:t xml:space="preserve"> </w:t>
      </w:r>
      <w:r w:rsidRPr="004E32C9">
        <w:rPr>
          <w:rFonts w:ascii="Book Antiqua" w:eastAsia="Book Antiqua" w:hAnsi="Book Antiqua" w:cs="Book Antiqua"/>
          <w:color w:val="000000"/>
        </w:rPr>
        <w:t>Yamanashi, Japan</w:t>
      </w:r>
    </w:p>
    <w:p w14:paraId="7C962D98" w14:textId="77777777" w:rsidR="00A77B3E" w:rsidRPr="004E32C9" w:rsidRDefault="00A77B3E" w:rsidP="004E32C9">
      <w:pPr>
        <w:spacing w:line="360" w:lineRule="auto"/>
        <w:jc w:val="both"/>
        <w:rPr>
          <w:rFonts w:ascii="Book Antiqua" w:hAnsi="Book Antiqua"/>
        </w:rPr>
      </w:pPr>
    </w:p>
    <w:p w14:paraId="28601389" w14:textId="49FC23F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b/>
          <w:bCs/>
          <w:color w:val="000000"/>
        </w:rPr>
        <w:t xml:space="preserve">Author contributions: </w:t>
      </w:r>
      <w:r w:rsidR="00A92C0F">
        <w:rPr>
          <w:rFonts w:ascii="Book Antiqua" w:eastAsia="Book Antiqua" w:hAnsi="Book Antiqua" w:cs="Book Antiqua"/>
          <w:color w:val="000000"/>
        </w:rPr>
        <w:t>Kono H</w:t>
      </w:r>
      <w:r w:rsidR="00A92C0F">
        <w:rPr>
          <w:rFonts w:ascii="Book Antiqua" w:hAnsi="Book Antiqua" w:cs="Book Antiqua" w:hint="eastAsia"/>
          <w:color w:val="000000"/>
          <w:lang w:eastAsia="zh-CN"/>
        </w:rPr>
        <w:t xml:space="preserve"> </w:t>
      </w:r>
      <w:r w:rsidRPr="004E32C9">
        <w:rPr>
          <w:rFonts w:ascii="Book Antiqua" w:eastAsia="Book Antiqua" w:hAnsi="Book Antiqua" w:cs="Book Antiqua"/>
          <w:color w:val="000000"/>
        </w:rPr>
        <w:t>conduct</w:t>
      </w:r>
      <w:r w:rsidR="00A92C0F">
        <w:rPr>
          <w:rFonts w:ascii="Book Antiqua" w:hAnsi="Book Antiqua" w:cs="Book Antiqua" w:hint="eastAsia"/>
          <w:color w:val="000000"/>
          <w:lang w:eastAsia="zh-CN"/>
        </w:rPr>
        <w:t>ed</w:t>
      </w:r>
      <w:r w:rsidRPr="004E32C9">
        <w:rPr>
          <w:rFonts w:ascii="Book Antiqua" w:eastAsia="Book Antiqua" w:hAnsi="Book Antiqua" w:cs="Book Antiqua"/>
          <w:color w:val="000000"/>
        </w:rPr>
        <w:t xml:space="preserve"> and organiz</w:t>
      </w:r>
      <w:r w:rsidR="00A92C0F">
        <w:rPr>
          <w:rFonts w:ascii="Book Antiqua" w:hAnsi="Book Antiqua" w:cs="Book Antiqua" w:hint="eastAsia"/>
          <w:color w:val="000000"/>
          <w:lang w:eastAsia="zh-CN"/>
        </w:rPr>
        <w:t>ed</w:t>
      </w:r>
      <w:r w:rsidR="005D62A6">
        <w:rPr>
          <w:rFonts w:ascii="Book Antiqua" w:eastAsia="Book Antiqua" w:hAnsi="Book Antiqua" w:cs="Book Antiqua"/>
          <w:color w:val="000000"/>
        </w:rPr>
        <w:t xml:space="preserve"> this experiment; </w:t>
      </w:r>
      <w:proofErr w:type="spellStart"/>
      <w:r w:rsidR="005D62A6">
        <w:rPr>
          <w:rFonts w:ascii="Book Antiqua" w:eastAsia="Book Antiqua" w:hAnsi="Book Antiqua" w:cs="Book Antiqua"/>
          <w:color w:val="000000"/>
        </w:rPr>
        <w:t>Hosomura</w:t>
      </w:r>
      <w:proofErr w:type="spellEnd"/>
      <w:r w:rsidR="005D62A6">
        <w:rPr>
          <w:rFonts w:ascii="Book Antiqua" w:eastAsia="Book Antiqua" w:hAnsi="Book Antiqua" w:cs="Book Antiqua"/>
          <w:color w:val="000000"/>
        </w:rPr>
        <w:t xml:space="preserve"> N</w:t>
      </w:r>
      <w:r w:rsidR="005D62A6">
        <w:rPr>
          <w:rFonts w:ascii="Book Antiqua" w:hAnsi="Book Antiqua" w:cs="Book Antiqua" w:hint="eastAsia"/>
          <w:color w:val="000000"/>
          <w:lang w:eastAsia="zh-CN"/>
        </w:rPr>
        <w:t xml:space="preserve"> </w:t>
      </w:r>
      <w:proofErr w:type="spellStart"/>
      <w:r w:rsidR="005D62A6">
        <w:rPr>
          <w:rFonts w:ascii="Book Antiqua" w:eastAsia="Book Antiqua" w:hAnsi="Book Antiqua" w:cs="Book Antiqua"/>
          <w:color w:val="000000"/>
        </w:rPr>
        <w:t>Amemiya</w:t>
      </w:r>
      <w:proofErr w:type="spellEnd"/>
      <w:r w:rsidR="005D62A6" w:rsidRPr="004E32C9">
        <w:rPr>
          <w:rFonts w:ascii="Book Antiqua" w:eastAsia="Book Antiqua" w:hAnsi="Book Antiqua" w:cs="Book Antiqua"/>
          <w:color w:val="000000"/>
        </w:rPr>
        <w:t xml:space="preserve"> H </w:t>
      </w:r>
      <w:r w:rsidR="00404F8B">
        <w:rPr>
          <w:rFonts w:ascii="Book Antiqua" w:hAnsi="Book Antiqua" w:cs="Book Antiqua" w:hint="eastAsia"/>
          <w:color w:val="000000"/>
          <w:lang w:eastAsia="zh-CN"/>
        </w:rPr>
        <w:t>and</w:t>
      </w:r>
      <w:r w:rsidR="00404F8B">
        <w:rPr>
          <w:rFonts w:ascii="Book Antiqua" w:eastAsia="Book Antiqua" w:hAnsi="Book Antiqua" w:cs="Book Antiqua"/>
          <w:color w:val="000000"/>
        </w:rPr>
        <w:t xml:space="preserve"> Akaike H</w:t>
      </w:r>
      <w:r w:rsidR="00C96F34">
        <w:rPr>
          <w:rFonts w:ascii="Book Antiqua" w:eastAsia="Book Antiqua" w:hAnsi="Book Antiqua" w:cs="Book Antiqua"/>
          <w:color w:val="000000"/>
        </w:rPr>
        <w:t xml:space="preserve"> made an</w:t>
      </w:r>
      <w:r w:rsidR="00404F8B" w:rsidRPr="004E32C9">
        <w:rPr>
          <w:rFonts w:ascii="Book Antiqua" w:eastAsia="Book Antiqua" w:hAnsi="Book Antiqua" w:cs="Book Antiqua"/>
          <w:color w:val="000000"/>
        </w:rPr>
        <w:t xml:space="preserve"> </w:t>
      </w:r>
      <w:r w:rsidRPr="004E32C9">
        <w:rPr>
          <w:rFonts w:ascii="Book Antiqua" w:eastAsia="Book Antiqua" w:hAnsi="Book Antiqua" w:cs="Book Antiqua"/>
          <w:color w:val="000000"/>
        </w:rPr>
        <w:t>assessment of samples</w:t>
      </w:r>
      <w:r w:rsidR="00404F8B">
        <w:rPr>
          <w:rFonts w:ascii="Book Antiqua" w:eastAsia="Book Antiqua" w:hAnsi="Book Antiqua" w:cs="Book Antiqua"/>
          <w:color w:val="000000"/>
        </w:rPr>
        <w:t xml:space="preserve">; </w:t>
      </w:r>
      <w:proofErr w:type="spellStart"/>
      <w:r w:rsidR="00404F8B">
        <w:rPr>
          <w:rFonts w:ascii="Book Antiqua" w:eastAsia="Book Antiqua" w:hAnsi="Book Antiqua" w:cs="Book Antiqua"/>
          <w:color w:val="000000"/>
        </w:rPr>
        <w:t>Shoda</w:t>
      </w:r>
      <w:proofErr w:type="spellEnd"/>
      <w:r w:rsidR="00404F8B">
        <w:rPr>
          <w:rFonts w:ascii="Book Antiqua" w:eastAsia="Book Antiqua" w:hAnsi="Book Antiqua" w:cs="Book Antiqua"/>
          <w:color w:val="000000"/>
        </w:rPr>
        <w:t xml:space="preserve"> K</w:t>
      </w:r>
      <w:r w:rsidR="00404F8B">
        <w:rPr>
          <w:rFonts w:ascii="Book Antiqua" w:hAnsi="Book Antiqua" w:cs="Book Antiqua" w:hint="eastAsia"/>
          <w:color w:val="000000"/>
          <w:lang w:eastAsia="zh-CN"/>
        </w:rPr>
        <w:t xml:space="preserve">, </w:t>
      </w:r>
      <w:proofErr w:type="spellStart"/>
      <w:r w:rsidR="00404F8B">
        <w:rPr>
          <w:rFonts w:ascii="Book Antiqua" w:eastAsia="Book Antiqua" w:hAnsi="Book Antiqua" w:cs="Book Antiqua"/>
          <w:color w:val="000000"/>
        </w:rPr>
        <w:t>Furuya</w:t>
      </w:r>
      <w:proofErr w:type="spellEnd"/>
      <w:r w:rsidR="00404F8B">
        <w:rPr>
          <w:rFonts w:ascii="Book Antiqua" w:eastAsia="Book Antiqua" w:hAnsi="Book Antiqua" w:cs="Book Antiqua"/>
          <w:color w:val="000000"/>
        </w:rPr>
        <w:t xml:space="preserve"> S</w:t>
      </w:r>
      <w:r w:rsidR="00404F8B" w:rsidRPr="004E32C9">
        <w:rPr>
          <w:rFonts w:ascii="Book Antiqua" w:eastAsia="Book Antiqua" w:hAnsi="Book Antiqua" w:cs="Book Antiqua"/>
          <w:color w:val="000000"/>
        </w:rPr>
        <w:t xml:space="preserve"> </w:t>
      </w:r>
      <w:r w:rsidR="00404F8B">
        <w:rPr>
          <w:rFonts w:ascii="Book Antiqua" w:hAnsi="Book Antiqua" w:cs="Book Antiqua" w:hint="eastAsia"/>
          <w:color w:val="000000"/>
          <w:lang w:eastAsia="zh-CN"/>
        </w:rPr>
        <w:t>and</w:t>
      </w:r>
      <w:r w:rsidR="00404F8B" w:rsidRPr="00404F8B">
        <w:rPr>
          <w:rFonts w:ascii="Book Antiqua" w:eastAsia="Book Antiqua" w:hAnsi="Book Antiqua" w:cs="Book Antiqua"/>
          <w:color w:val="000000"/>
        </w:rPr>
        <w:t xml:space="preserve"> </w:t>
      </w:r>
      <w:r w:rsidR="00404F8B">
        <w:rPr>
          <w:rFonts w:ascii="Book Antiqua" w:eastAsia="Book Antiqua" w:hAnsi="Book Antiqua" w:cs="Book Antiqua"/>
          <w:color w:val="000000"/>
        </w:rPr>
        <w:t>Kawaguchi Y</w:t>
      </w:r>
      <w:r w:rsidR="00404F8B" w:rsidRPr="004E32C9">
        <w:rPr>
          <w:rFonts w:ascii="Book Antiqua" w:eastAsia="Book Antiqua" w:hAnsi="Book Antiqua" w:cs="Book Antiqua"/>
          <w:color w:val="000000"/>
        </w:rPr>
        <w:t xml:space="preserve"> analyz</w:t>
      </w:r>
      <w:r w:rsidR="00404F8B">
        <w:rPr>
          <w:rFonts w:ascii="Book Antiqua" w:hAnsi="Book Antiqua" w:cs="Book Antiqua" w:hint="eastAsia"/>
          <w:color w:val="000000"/>
          <w:lang w:eastAsia="zh-CN"/>
        </w:rPr>
        <w:t>ed</w:t>
      </w:r>
      <w:r w:rsidR="00404F8B">
        <w:rPr>
          <w:rFonts w:ascii="Book Antiqua" w:eastAsia="Book Antiqua" w:hAnsi="Book Antiqua" w:cs="Book Antiqua"/>
          <w:color w:val="000000"/>
        </w:rPr>
        <w:t xml:space="preserve"> the data; Kawaida H</w:t>
      </w:r>
      <w:r w:rsidRPr="004E32C9">
        <w:rPr>
          <w:rFonts w:ascii="Book Antiqua" w:eastAsia="Book Antiqua" w:hAnsi="Book Antiqua" w:cs="Book Antiqua"/>
          <w:color w:val="000000"/>
        </w:rPr>
        <w:t xml:space="preserve"> collect</w:t>
      </w:r>
      <w:r w:rsidR="00404F8B">
        <w:rPr>
          <w:rFonts w:ascii="Book Antiqua" w:hAnsi="Book Antiqua" w:cs="Book Antiqua" w:hint="eastAsia"/>
          <w:color w:val="000000"/>
          <w:lang w:eastAsia="zh-CN"/>
        </w:rPr>
        <w:t>ed the</w:t>
      </w:r>
      <w:r w:rsidRPr="004E32C9">
        <w:rPr>
          <w:rFonts w:ascii="Book Antiqua" w:eastAsia="Book Antiqua" w:hAnsi="Book Antiqua" w:cs="Book Antiqua"/>
          <w:color w:val="000000"/>
        </w:rPr>
        <w:t xml:space="preserve"> samples; </w:t>
      </w:r>
      <w:r w:rsidR="00404F8B" w:rsidRPr="00404F8B">
        <w:rPr>
          <w:rFonts w:ascii="Book Antiqua" w:eastAsia="Book Antiqua" w:hAnsi="Book Antiqua" w:cs="Book Antiqua"/>
          <w:color w:val="000000"/>
        </w:rPr>
        <w:t>Ichikawa D provided suggestions for this experiment.</w:t>
      </w:r>
    </w:p>
    <w:p w14:paraId="08DA373B" w14:textId="77777777" w:rsidR="00A77B3E" w:rsidRPr="004E32C9" w:rsidRDefault="00A77B3E" w:rsidP="004E32C9">
      <w:pPr>
        <w:spacing w:line="360" w:lineRule="auto"/>
        <w:jc w:val="both"/>
        <w:rPr>
          <w:rFonts w:ascii="Book Antiqua" w:hAnsi="Book Antiqua"/>
        </w:rPr>
      </w:pPr>
    </w:p>
    <w:p w14:paraId="36857859" w14:textId="03C1B551"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b/>
          <w:bCs/>
          <w:color w:val="000000"/>
        </w:rPr>
        <w:t xml:space="preserve">Corresponding author: Hiroshi Kono, MD, PhD, Associate Professor, </w:t>
      </w:r>
      <w:r w:rsidRPr="004E32C9">
        <w:rPr>
          <w:rFonts w:ascii="Book Antiqua" w:eastAsia="Book Antiqua" w:hAnsi="Book Antiqua" w:cs="Book Antiqua"/>
          <w:color w:val="000000"/>
        </w:rPr>
        <w:t>First Department of Surgery, University of Yamanash</w:t>
      </w:r>
      <w:r w:rsidR="00BA5C11">
        <w:rPr>
          <w:rFonts w:ascii="Book Antiqua" w:eastAsia="Book Antiqua" w:hAnsi="Book Antiqua" w:cs="Book Antiqua"/>
          <w:color w:val="000000"/>
        </w:rPr>
        <w:t xml:space="preserve">i, 1110 </w:t>
      </w:r>
      <w:proofErr w:type="spellStart"/>
      <w:r w:rsidR="00BA5C11">
        <w:rPr>
          <w:rFonts w:ascii="Book Antiqua" w:eastAsia="Book Antiqua" w:hAnsi="Book Antiqua" w:cs="Book Antiqua"/>
          <w:color w:val="000000"/>
        </w:rPr>
        <w:t>Shimokato</w:t>
      </w:r>
      <w:proofErr w:type="spellEnd"/>
      <w:r w:rsidRPr="004E32C9">
        <w:rPr>
          <w:rFonts w:ascii="Book Antiqua" w:eastAsia="Book Antiqua" w:hAnsi="Book Antiqua" w:cs="Book Antiqua"/>
          <w:color w:val="000000"/>
        </w:rPr>
        <w:t>, Chuo</w:t>
      </w:r>
      <w:r w:rsidR="00F555DB">
        <w:rPr>
          <w:rFonts w:ascii="Book Antiqua" w:hAnsi="Book Antiqua" w:cs="Book Antiqua" w:hint="eastAsia"/>
          <w:color w:val="000000"/>
          <w:lang w:eastAsia="zh-CN"/>
        </w:rPr>
        <w:t xml:space="preserve"> </w:t>
      </w:r>
      <w:r w:rsidR="00F555DB" w:rsidRPr="004E32C9">
        <w:rPr>
          <w:rFonts w:ascii="Book Antiqua" w:eastAsia="Book Antiqua" w:hAnsi="Book Antiqua" w:cs="Book Antiqua"/>
          <w:color w:val="000000"/>
        </w:rPr>
        <w:t>409-3898</w:t>
      </w:r>
      <w:r w:rsidRPr="004E32C9">
        <w:rPr>
          <w:rFonts w:ascii="Book Antiqua" w:eastAsia="Book Antiqua" w:hAnsi="Book Antiqua" w:cs="Book Antiqua"/>
          <w:color w:val="000000"/>
        </w:rPr>
        <w:t>, Yamanashi, Japan. hkouno@yamanashi.ac.jp</w:t>
      </w:r>
    </w:p>
    <w:p w14:paraId="3966C4BA" w14:textId="77777777" w:rsidR="00A77B3E" w:rsidRPr="004E32C9" w:rsidRDefault="00A77B3E" w:rsidP="004E32C9">
      <w:pPr>
        <w:spacing w:line="360" w:lineRule="auto"/>
        <w:jc w:val="both"/>
        <w:rPr>
          <w:rFonts w:ascii="Book Antiqua" w:hAnsi="Book Antiqua"/>
        </w:rPr>
      </w:pPr>
    </w:p>
    <w:p w14:paraId="3695D79B"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b/>
          <w:bCs/>
        </w:rPr>
        <w:lastRenderedPageBreak/>
        <w:t xml:space="preserve">Received: </w:t>
      </w:r>
      <w:r w:rsidRPr="004E32C9">
        <w:rPr>
          <w:rFonts w:ascii="Book Antiqua" w:eastAsia="Book Antiqua" w:hAnsi="Book Antiqua" w:cs="Book Antiqua"/>
        </w:rPr>
        <w:t>November 15, 2022</w:t>
      </w:r>
    </w:p>
    <w:p w14:paraId="2D7D2C74"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b/>
          <w:bCs/>
        </w:rPr>
        <w:t xml:space="preserve">Revised: </w:t>
      </w:r>
      <w:r w:rsidRPr="004E32C9">
        <w:rPr>
          <w:rFonts w:ascii="Book Antiqua" w:eastAsia="Book Antiqua" w:hAnsi="Book Antiqua" w:cs="Book Antiqua"/>
        </w:rPr>
        <w:t>February 22, 2023</w:t>
      </w:r>
    </w:p>
    <w:p w14:paraId="361F1B22" w14:textId="08805BFD"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b/>
          <w:bCs/>
        </w:rPr>
        <w:t xml:space="preserve">Accepted: </w:t>
      </w:r>
      <w:ins w:id="0" w:author="Jin-Lei Wang" w:date="2023-04-07T11:47:00Z">
        <w:r w:rsidR="002A1712" w:rsidRPr="002A1712">
          <w:rPr>
            <w:rFonts w:ascii="Book Antiqua" w:eastAsia="Book Antiqua" w:hAnsi="Book Antiqua" w:cs="Book Antiqua"/>
          </w:rPr>
          <w:t>April 7, 2023</w:t>
        </w:r>
      </w:ins>
    </w:p>
    <w:p w14:paraId="6260BBA5"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b/>
          <w:bCs/>
        </w:rPr>
        <w:t xml:space="preserve">Published online: </w:t>
      </w:r>
    </w:p>
    <w:p w14:paraId="340B900B" w14:textId="77777777" w:rsidR="00A77B3E" w:rsidRPr="004E32C9" w:rsidRDefault="00A77B3E" w:rsidP="004E32C9">
      <w:pPr>
        <w:spacing w:line="360" w:lineRule="auto"/>
        <w:jc w:val="both"/>
        <w:rPr>
          <w:rFonts w:ascii="Book Antiqua" w:hAnsi="Book Antiqua"/>
        </w:rPr>
        <w:sectPr w:rsidR="00A77B3E" w:rsidRPr="004E32C9">
          <w:footerReference w:type="default" r:id="rId6"/>
          <w:pgSz w:w="12240" w:h="15840"/>
          <w:pgMar w:top="1440" w:right="1440" w:bottom="1440" w:left="1440" w:header="720" w:footer="720" w:gutter="0"/>
          <w:cols w:space="720"/>
          <w:docGrid w:linePitch="360"/>
        </w:sectPr>
      </w:pPr>
    </w:p>
    <w:p w14:paraId="3AA1CD70"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b/>
          <w:color w:val="000000"/>
        </w:rPr>
        <w:lastRenderedPageBreak/>
        <w:t>Abstract</w:t>
      </w:r>
    </w:p>
    <w:p w14:paraId="6C531A8D"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color w:val="000000"/>
        </w:rPr>
        <w:t>BACKGROUND</w:t>
      </w:r>
    </w:p>
    <w:p w14:paraId="4B2E7D65"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color w:val="000000"/>
        </w:rPr>
        <w:t xml:space="preserve">Rikkunshito (TJ-43) relieves gastrointestinal disturbance by increases in the levels of acylated ghrelin. </w:t>
      </w:r>
    </w:p>
    <w:p w14:paraId="518D745E" w14:textId="77777777" w:rsidR="00A77B3E" w:rsidRPr="004E32C9" w:rsidRDefault="00A77B3E" w:rsidP="004E32C9">
      <w:pPr>
        <w:spacing w:line="360" w:lineRule="auto"/>
        <w:jc w:val="both"/>
        <w:rPr>
          <w:rFonts w:ascii="Book Antiqua" w:hAnsi="Book Antiqua"/>
        </w:rPr>
      </w:pPr>
    </w:p>
    <w:p w14:paraId="3AB60A79"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color w:val="000000"/>
        </w:rPr>
        <w:t>AIM</w:t>
      </w:r>
    </w:p>
    <w:p w14:paraId="74BC9301"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color w:val="000000"/>
        </w:rPr>
        <w:t>To investigate the effects of TJ-43 in patients undergoing pancreatic surgery.</w:t>
      </w:r>
    </w:p>
    <w:p w14:paraId="01607F69" w14:textId="77777777" w:rsidR="00A77B3E" w:rsidRPr="004E32C9" w:rsidRDefault="00A77B3E" w:rsidP="004E32C9">
      <w:pPr>
        <w:spacing w:line="360" w:lineRule="auto"/>
        <w:jc w:val="both"/>
        <w:rPr>
          <w:rFonts w:ascii="Book Antiqua" w:hAnsi="Book Antiqua"/>
        </w:rPr>
      </w:pPr>
    </w:p>
    <w:p w14:paraId="6E047DF0"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color w:val="000000"/>
        </w:rPr>
        <w:t>METHODS</w:t>
      </w:r>
    </w:p>
    <w:p w14:paraId="3D605321"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rPr>
        <w:t xml:space="preserve">Forty-one patients undergoing pylorus-preserving pancreaticoduodenectomy (PpPD) </w:t>
      </w:r>
      <w:r w:rsidRPr="004E32C9">
        <w:rPr>
          <w:rFonts w:ascii="Book Antiqua" w:eastAsia="Book Antiqua" w:hAnsi="Book Antiqua" w:cs="Book Antiqua"/>
          <w:color w:val="241F20"/>
        </w:rPr>
        <w:t>were divided into two groups; patients took daily doses of TJ-43 after surgery or after postoperative day (POD) 21.</w:t>
      </w:r>
      <w:r w:rsidRPr="004E32C9">
        <w:rPr>
          <w:rFonts w:ascii="Book Antiqua" w:eastAsia="Book Antiqua" w:hAnsi="Book Antiqua" w:cs="Book Antiqua"/>
        </w:rPr>
        <w:t xml:space="preserve"> The plasma levels of acylated and desacylated ghrelin, </w:t>
      </w:r>
      <w:r w:rsidRPr="004E32C9">
        <w:rPr>
          <w:rFonts w:ascii="Book Antiqua" w:eastAsia="Book Antiqua" w:hAnsi="Book Antiqua" w:cs="Book Antiqua"/>
          <w:color w:val="241F20"/>
        </w:rPr>
        <w:t>cholecystokinin (CCK), peptide YY (PYY), gastric inhibitory peptide (GIP), and active glucagon-like peptide (GLP)-1 were evaluated.</w:t>
      </w:r>
      <w:r w:rsidRPr="004E32C9">
        <w:rPr>
          <w:rFonts w:ascii="Book Antiqua" w:eastAsia="Book Antiqua" w:hAnsi="Book Antiqua" w:cs="Book Antiqua"/>
        </w:rPr>
        <w:t xml:space="preserve"> Oral calorie intake </w:t>
      </w:r>
      <w:r w:rsidRPr="004E32C9">
        <w:rPr>
          <w:rFonts w:ascii="Book Antiqua" w:eastAsia="Book Antiqua" w:hAnsi="Book Antiqua" w:cs="Book Antiqua"/>
          <w:color w:val="241F20"/>
        </w:rPr>
        <w:t xml:space="preserve">was assessed at POD 21 in both groups. </w:t>
      </w:r>
      <w:r w:rsidRPr="004E32C9">
        <w:rPr>
          <w:rFonts w:ascii="Book Antiqua" w:eastAsia="Book Antiqua" w:hAnsi="Book Antiqua" w:cs="Book Antiqua"/>
        </w:rPr>
        <w:t xml:space="preserve">The primary endpoint of this study was the total food intake after PpPD. </w:t>
      </w:r>
    </w:p>
    <w:p w14:paraId="3361F06E" w14:textId="77777777" w:rsidR="00A77B3E" w:rsidRPr="004E32C9" w:rsidRDefault="00A77B3E" w:rsidP="004E32C9">
      <w:pPr>
        <w:spacing w:line="360" w:lineRule="auto"/>
        <w:jc w:val="both"/>
        <w:rPr>
          <w:rFonts w:ascii="Book Antiqua" w:hAnsi="Book Antiqua"/>
        </w:rPr>
      </w:pPr>
    </w:p>
    <w:p w14:paraId="4F5184D3"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color w:val="000000"/>
        </w:rPr>
        <w:t>RESULTS</w:t>
      </w:r>
    </w:p>
    <w:p w14:paraId="05617CD4"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rPr>
        <w:t>The levels of acylated ghrelin were significantly greater</w:t>
      </w:r>
      <w:r w:rsidRPr="004E32C9">
        <w:rPr>
          <w:rFonts w:ascii="Book Antiqua" w:eastAsia="Book Antiqua" w:hAnsi="Book Antiqua" w:cs="Book Antiqua"/>
          <w:b/>
          <w:bCs/>
        </w:rPr>
        <w:t xml:space="preserve"> </w:t>
      </w:r>
      <w:r w:rsidRPr="004E32C9">
        <w:rPr>
          <w:rFonts w:ascii="Book Antiqua" w:eastAsia="Book Antiqua" w:hAnsi="Book Antiqua" w:cs="Book Antiqua"/>
        </w:rPr>
        <w:t xml:space="preserve">in patients treated with TJ-43 than those in patients without </w:t>
      </w:r>
      <w:r w:rsidRPr="004E32C9">
        <w:rPr>
          <w:rFonts w:ascii="Book Antiqua" w:eastAsia="Book Antiqua" w:hAnsi="Book Antiqua" w:cs="Book Antiqua"/>
          <w:color w:val="241F20"/>
        </w:rPr>
        <w:t>TJ-43 administration at POD 21,</w:t>
      </w:r>
      <w:r w:rsidRPr="004E32C9">
        <w:rPr>
          <w:rFonts w:ascii="Book Antiqua" w:eastAsia="Book Antiqua" w:hAnsi="Book Antiqua" w:cs="Book Antiqua"/>
        </w:rPr>
        <w:t xml:space="preserve"> and oral intake was significantly increased in patients treated with TJ-43. The CCK and PYY levels were significantly greater in patients treated with TJ-43 than those in patients without TJ-43 treatment. Furthermore, the GIP and active GLP-1 </w:t>
      </w:r>
      <w:r w:rsidR="00912F38">
        <w:rPr>
          <w:rFonts w:ascii="Book Antiqua" w:hAnsi="Book Antiqua" w:cs="Book Antiqua" w:hint="eastAsia"/>
          <w:lang w:eastAsia="zh-CN"/>
        </w:rPr>
        <w:t>l</w:t>
      </w:r>
      <w:r w:rsidRPr="004E32C9">
        <w:rPr>
          <w:rFonts w:ascii="Book Antiqua" w:eastAsia="Book Antiqua" w:hAnsi="Book Antiqua" w:cs="Book Antiqua"/>
        </w:rPr>
        <w:t xml:space="preserve">evels increased and values at POD 21 were significantly greater in patients treated with TJ-43 than those in patients without TJ-43 administration. Insulin secretion tended to increase in patients treated with </w:t>
      </w:r>
      <w:r w:rsidR="00BA5C11" w:rsidRPr="004E32C9">
        <w:rPr>
          <w:rFonts w:ascii="Book Antiqua" w:eastAsia="Book Antiqua" w:hAnsi="Book Antiqua" w:cs="Book Antiqua"/>
          <w:color w:val="000000"/>
        </w:rPr>
        <w:t>TJ-43</w:t>
      </w:r>
      <w:r w:rsidRPr="004E32C9">
        <w:rPr>
          <w:rFonts w:ascii="Book Antiqua" w:eastAsia="Book Antiqua" w:hAnsi="Book Antiqua" w:cs="Book Antiqua"/>
        </w:rPr>
        <w:t>.</w:t>
      </w:r>
    </w:p>
    <w:p w14:paraId="07FE9342" w14:textId="77777777" w:rsidR="00A77B3E" w:rsidRPr="004E32C9" w:rsidRDefault="00A77B3E" w:rsidP="004E32C9">
      <w:pPr>
        <w:spacing w:line="360" w:lineRule="auto"/>
        <w:jc w:val="both"/>
        <w:rPr>
          <w:rFonts w:ascii="Book Antiqua" w:hAnsi="Book Antiqua"/>
        </w:rPr>
      </w:pPr>
    </w:p>
    <w:p w14:paraId="4C63EDF8"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color w:val="000000"/>
        </w:rPr>
        <w:t>CONCLUSION</w:t>
      </w:r>
    </w:p>
    <w:p w14:paraId="30AD1644" w14:textId="77777777" w:rsidR="00A77B3E" w:rsidRPr="004E32C9" w:rsidRDefault="008F265A" w:rsidP="004E32C9">
      <w:pPr>
        <w:spacing w:line="360" w:lineRule="auto"/>
        <w:jc w:val="both"/>
        <w:rPr>
          <w:rFonts w:ascii="Book Antiqua" w:hAnsi="Book Antiqua"/>
        </w:rPr>
      </w:pPr>
      <w:r w:rsidRPr="00891CD5">
        <w:rPr>
          <w:rFonts w:ascii="Book Antiqua" w:eastAsia="Book Antiqua" w:hAnsi="Book Antiqua" w:cs="Book Antiqua"/>
          <w:color w:val="000000"/>
          <w:u w:color="0000FF"/>
          <w:shd w:val="clear" w:color="auto" w:fill="FFFFFF"/>
        </w:rPr>
        <w:lastRenderedPageBreak/>
        <w:t>TJ-43 may have advantages for oral food intake</w:t>
      </w:r>
      <w:r w:rsidR="00912F38">
        <w:rPr>
          <w:rFonts w:ascii="Book Antiqua" w:hAnsi="Book Antiqua" w:cs="Book Antiqua" w:hint="eastAsia"/>
          <w:color w:val="000000"/>
          <w:u w:color="0000FF"/>
          <w:shd w:val="clear" w:color="auto" w:fill="FFFFFF"/>
          <w:lang w:eastAsia="zh-CN"/>
        </w:rPr>
        <w:t xml:space="preserve"> </w:t>
      </w:r>
      <w:r w:rsidRPr="00891CD5">
        <w:rPr>
          <w:rFonts w:ascii="Book Antiqua" w:eastAsia="Book Antiqua" w:hAnsi="Book Antiqua" w:cs="Book Antiqua"/>
          <w:color w:val="000000"/>
          <w:u w:color="0000FF"/>
          <w:shd w:val="clear" w:color="auto" w:fill="FFFFFF"/>
        </w:rPr>
        <w:t>in patients in the early phase after pancreatic surgery</w:t>
      </w:r>
      <w:r w:rsidRPr="00891CD5">
        <w:rPr>
          <w:rFonts w:ascii="Book Antiqua" w:eastAsia="Book Antiqua" w:hAnsi="Book Antiqua" w:cs="Book Antiqua"/>
          <w:color w:val="000000"/>
          <w:shd w:val="clear" w:color="auto" w:fill="FFFFFF"/>
        </w:rPr>
        <w:t>.</w:t>
      </w:r>
      <w:r w:rsidRPr="00891CD5">
        <w:rPr>
          <w:rFonts w:ascii="Book Antiqua" w:eastAsia="Book Antiqua" w:hAnsi="Book Antiqua" w:cs="Book Antiqua"/>
          <w:color w:val="333333"/>
          <w:shd w:val="clear" w:color="auto" w:fill="FFFFFF"/>
        </w:rPr>
        <w:t xml:space="preserve"> </w:t>
      </w:r>
      <w:r w:rsidRPr="00891CD5">
        <w:rPr>
          <w:rFonts w:ascii="Book Antiqua" w:eastAsia="Book Antiqua" w:hAnsi="Book Antiqua" w:cs="Book Antiqua"/>
          <w:color w:val="241F20"/>
        </w:rPr>
        <w:t xml:space="preserve">Further </w:t>
      </w:r>
      <w:r w:rsidRPr="004E32C9">
        <w:rPr>
          <w:rFonts w:ascii="Book Antiqua" w:eastAsia="Book Antiqua" w:hAnsi="Book Antiqua" w:cs="Book Antiqua"/>
          <w:color w:val="241F20"/>
        </w:rPr>
        <w:t>investigation is needed to clarify the effects of TJ-43 on incretin hormones.</w:t>
      </w:r>
    </w:p>
    <w:p w14:paraId="7B3BFA01" w14:textId="77777777" w:rsidR="00A77B3E" w:rsidRPr="004E32C9" w:rsidRDefault="00A77B3E" w:rsidP="004E32C9">
      <w:pPr>
        <w:spacing w:line="360" w:lineRule="auto"/>
        <w:jc w:val="both"/>
        <w:rPr>
          <w:rFonts w:ascii="Book Antiqua" w:hAnsi="Book Antiqua"/>
        </w:rPr>
      </w:pPr>
    </w:p>
    <w:p w14:paraId="46F2E742"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b/>
          <w:bCs/>
        </w:rPr>
        <w:t xml:space="preserve">Key Words: </w:t>
      </w:r>
      <w:r w:rsidRPr="004E32C9">
        <w:rPr>
          <w:rFonts w:ascii="Book Antiqua" w:eastAsia="Book Antiqua" w:hAnsi="Book Antiqua" w:cs="Book Antiqua"/>
        </w:rPr>
        <w:t>Gastrointestinal hormone; Japanese traditional herbal medicine; Ghrelin; Incretin; Pancreatic surgery</w:t>
      </w:r>
    </w:p>
    <w:p w14:paraId="6F9EA238" w14:textId="77777777" w:rsidR="00A77B3E" w:rsidRPr="004E32C9" w:rsidRDefault="00A77B3E" w:rsidP="004E32C9">
      <w:pPr>
        <w:spacing w:line="360" w:lineRule="auto"/>
        <w:jc w:val="both"/>
        <w:rPr>
          <w:rFonts w:ascii="Book Antiqua" w:hAnsi="Book Antiqua"/>
        </w:rPr>
      </w:pPr>
    </w:p>
    <w:p w14:paraId="33C236FB"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rPr>
        <w:t xml:space="preserve">Kono H, Hosomura N, Amemiya H, Shoda K, Furuya S, Akaike H, Kawaguchi Y, Kawaida H, Ichikawa D. Rikkunshito increases appetite by enhancing gastrointestinal and incretin hormone levels in patients who underwent pylorus-preserving pancreaticoduodenectomy: </w:t>
      </w:r>
      <w:r w:rsidR="00FF1C22">
        <w:rPr>
          <w:rFonts w:ascii="Book Antiqua" w:hAnsi="Book Antiqua" w:cs="Book Antiqua" w:hint="eastAsia"/>
          <w:lang w:eastAsia="zh-CN"/>
        </w:rPr>
        <w:t>A</w:t>
      </w:r>
      <w:r w:rsidRPr="004E32C9">
        <w:rPr>
          <w:rFonts w:ascii="Book Antiqua" w:eastAsia="Book Antiqua" w:hAnsi="Book Antiqua" w:cs="Book Antiqua"/>
        </w:rPr>
        <w:t xml:space="preserve"> retrospective study. </w:t>
      </w:r>
      <w:r w:rsidRPr="004E32C9">
        <w:rPr>
          <w:rFonts w:ascii="Book Antiqua" w:eastAsia="Book Antiqua" w:hAnsi="Book Antiqua" w:cs="Book Antiqua"/>
          <w:i/>
          <w:iCs/>
        </w:rPr>
        <w:t>World J Gastrointest Surg</w:t>
      </w:r>
      <w:r w:rsidRPr="004E32C9">
        <w:rPr>
          <w:rFonts w:ascii="Book Antiqua" w:eastAsia="Book Antiqua" w:hAnsi="Book Antiqua" w:cs="Book Antiqua"/>
        </w:rPr>
        <w:t xml:space="preserve"> 2023; In press</w:t>
      </w:r>
    </w:p>
    <w:p w14:paraId="3CC3FFBE" w14:textId="77777777" w:rsidR="00A77B3E" w:rsidRPr="004E32C9" w:rsidRDefault="00A77B3E" w:rsidP="004E32C9">
      <w:pPr>
        <w:spacing w:line="360" w:lineRule="auto"/>
        <w:jc w:val="both"/>
        <w:rPr>
          <w:rFonts w:ascii="Book Antiqua" w:hAnsi="Book Antiqua"/>
        </w:rPr>
      </w:pPr>
    </w:p>
    <w:p w14:paraId="4636FD94"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b/>
          <w:bCs/>
        </w:rPr>
        <w:t xml:space="preserve">Core Tip: </w:t>
      </w:r>
      <w:r w:rsidRPr="004E32C9">
        <w:rPr>
          <w:rFonts w:ascii="Book Antiqua" w:eastAsia="Book Antiqua" w:hAnsi="Book Antiqua" w:cs="Book Antiqua"/>
        </w:rPr>
        <w:t>This study</w:t>
      </w:r>
      <w:r w:rsidRPr="004E32C9">
        <w:rPr>
          <w:rFonts w:ascii="Book Antiqua" w:eastAsia="Book Antiqua" w:hAnsi="Book Antiqua" w:cs="Book Antiqua"/>
          <w:color w:val="000000"/>
        </w:rPr>
        <w:t xml:space="preserve"> investigated the effects of a Japanese herbal medicine, namely rikkunshito</w:t>
      </w:r>
      <w:r w:rsidR="00BA5C11">
        <w:rPr>
          <w:rFonts w:ascii="Book Antiqua" w:hAnsi="Book Antiqua" w:cs="Book Antiqua" w:hint="eastAsia"/>
          <w:color w:val="000000"/>
          <w:lang w:eastAsia="zh-CN"/>
        </w:rPr>
        <w:t xml:space="preserve"> (</w:t>
      </w:r>
      <w:r w:rsidR="00BA5C11" w:rsidRPr="004E32C9">
        <w:rPr>
          <w:rFonts w:ascii="Book Antiqua" w:eastAsia="Book Antiqua" w:hAnsi="Book Antiqua" w:cs="Book Antiqua"/>
          <w:color w:val="000000"/>
        </w:rPr>
        <w:t>TJ-43</w:t>
      </w:r>
      <w:r w:rsidR="00BA5C11">
        <w:rPr>
          <w:rFonts w:ascii="Book Antiqua" w:hAnsi="Book Antiqua" w:cs="Book Antiqua" w:hint="eastAsia"/>
          <w:color w:val="000000"/>
          <w:lang w:eastAsia="zh-CN"/>
        </w:rPr>
        <w:t>)</w:t>
      </w:r>
      <w:r w:rsidRPr="004E32C9">
        <w:rPr>
          <w:rFonts w:ascii="Book Antiqua" w:eastAsia="Book Antiqua" w:hAnsi="Book Antiqua" w:cs="Book Antiqua"/>
          <w:color w:val="000000"/>
        </w:rPr>
        <w:t xml:space="preserve">, on patients who underwent pancreatic surgery. </w:t>
      </w:r>
      <w:r w:rsidR="00BA5C11" w:rsidRPr="00BA5C11">
        <w:rPr>
          <w:rFonts w:ascii="Book Antiqua" w:eastAsia="Book Antiqua" w:hAnsi="Book Antiqua" w:cs="Book Antiqua"/>
          <w:color w:val="000000"/>
        </w:rPr>
        <w:t>TJ-43</w:t>
      </w:r>
      <w:r w:rsidRPr="00BA5C11">
        <w:rPr>
          <w:rFonts w:ascii="Book Antiqua" w:eastAsia="Book Antiqua" w:hAnsi="Book Antiqua" w:cs="Book Antiqua"/>
          <w:color w:val="000000"/>
          <w:u w:color="0000FF"/>
          <w:shd w:val="clear" w:color="auto" w:fill="FFFFFF"/>
        </w:rPr>
        <w:t xml:space="preserve"> may promote oral food intake</w:t>
      </w:r>
      <w:r w:rsidR="00BA5C11">
        <w:rPr>
          <w:rFonts w:ascii="Book Antiqua" w:hAnsi="Book Antiqua" w:cs="Book Antiqua" w:hint="eastAsia"/>
          <w:color w:val="000000"/>
          <w:u w:color="0000FF"/>
          <w:shd w:val="clear" w:color="auto" w:fill="FFFFFF"/>
          <w:lang w:eastAsia="zh-CN"/>
        </w:rPr>
        <w:t xml:space="preserve"> </w:t>
      </w:r>
      <w:r w:rsidRPr="00BA5C11">
        <w:rPr>
          <w:rFonts w:ascii="Book Antiqua" w:eastAsia="Book Antiqua" w:hAnsi="Book Antiqua" w:cs="Book Antiqua"/>
          <w:color w:val="000000"/>
          <w:u w:color="0000FF"/>
          <w:shd w:val="clear" w:color="auto" w:fill="FFFFFF"/>
        </w:rPr>
        <w:t>in patients in the early phase after</w:t>
      </w:r>
      <w:r w:rsidR="00BA5C11">
        <w:rPr>
          <w:rFonts w:ascii="Book Antiqua" w:hAnsi="Book Antiqua" w:cs="Book Antiqua" w:hint="eastAsia"/>
          <w:color w:val="000000"/>
          <w:u w:color="0000FF"/>
          <w:shd w:val="clear" w:color="auto" w:fill="FFFFFF"/>
          <w:lang w:eastAsia="zh-CN"/>
        </w:rPr>
        <w:t xml:space="preserve"> </w:t>
      </w:r>
      <w:r w:rsidRPr="00BA5C11">
        <w:rPr>
          <w:rFonts w:ascii="Book Antiqua" w:eastAsia="Book Antiqua" w:hAnsi="Book Antiqua" w:cs="Book Antiqua"/>
          <w:color w:val="000000"/>
          <w:u w:color="0000FF"/>
          <w:shd w:val="clear" w:color="auto" w:fill="FFFFFF"/>
        </w:rPr>
        <w:t>pancreatic surgery</w:t>
      </w:r>
      <w:r w:rsidRPr="00BA5C11">
        <w:rPr>
          <w:rFonts w:ascii="Book Antiqua" w:eastAsia="Book Antiqua" w:hAnsi="Book Antiqua" w:cs="Book Antiqua"/>
          <w:color w:val="000000"/>
          <w:shd w:val="clear" w:color="auto" w:fill="FFFFFF"/>
        </w:rPr>
        <w:t xml:space="preserve"> </w:t>
      </w:r>
      <w:r w:rsidRPr="004E32C9">
        <w:rPr>
          <w:rFonts w:ascii="Book Antiqua" w:eastAsia="Book Antiqua" w:hAnsi="Book Antiqua" w:cs="Book Antiqua"/>
          <w:color w:val="000000"/>
          <w:shd w:val="clear" w:color="auto" w:fill="FFFFFF"/>
        </w:rPr>
        <w:t xml:space="preserve">because </w:t>
      </w:r>
      <w:r w:rsidR="00BA5C11" w:rsidRPr="004E32C9">
        <w:rPr>
          <w:rFonts w:ascii="Book Antiqua" w:eastAsia="Book Antiqua" w:hAnsi="Book Antiqua" w:cs="Book Antiqua"/>
          <w:color w:val="000000"/>
        </w:rPr>
        <w:t>TJ-43</w:t>
      </w:r>
      <w:r w:rsidRPr="004E32C9">
        <w:rPr>
          <w:rFonts w:ascii="Book Antiqua" w:eastAsia="Book Antiqua" w:hAnsi="Book Antiqua" w:cs="Book Antiqua"/>
        </w:rPr>
        <w:t xml:space="preserve"> increases appetite by enhancing gastrointestinal and incretin hormone levels.</w:t>
      </w:r>
    </w:p>
    <w:p w14:paraId="46AB03A3" w14:textId="77777777" w:rsidR="00A77B3E" w:rsidRPr="004E32C9" w:rsidRDefault="00A77B3E" w:rsidP="004E32C9">
      <w:pPr>
        <w:spacing w:line="360" w:lineRule="auto"/>
        <w:jc w:val="both"/>
        <w:rPr>
          <w:rFonts w:ascii="Book Antiqua" w:hAnsi="Book Antiqua"/>
        </w:rPr>
      </w:pPr>
    </w:p>
    <w:p w14:paraId="29B75B22"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b/>
          <w:caps/>
          <w:color w:val="000000"/>
          <w:u w:val="single"/>
        </w:rPr>
        <w:t>INTRODUCTION</w:t>
      </w:r>
    </w:p>
    <w:p w14:paraId="7A2FF5CC"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color w:val="000000"/>
        </w:rPr>
        <w:t xml:space="preserve">The Japanese traditional herbal medicine known as rikkunshito (TJ-43) is an extract of eight crude herbal medicines. 10-dehydrogingerdin, glycycoumarin, 10-gingerdion, 8-gingerol, hesperidin, hesperetin, heptamethoxyflavone, isoliquiritigenin, liquiritigenin, naringenin, nobiletin, tangeretin, 8-shogaol, and 10-shogaol, are typical components of TJ-43. </w:t>
      </w:r>
    </w:p>
    <w:p w14:paraId="1CF59A22" w14:textId="77777777" w:rsidR="00A77B3E" w:rsidRPr="004E32C9" w:rsidRDefault="008F265A" w:rsidP="00AE01E4">
      <w:pPr>
        <w:spacing w:line="360" w:lineRule="auto"/>
        <w:ind w:firstLineChars="100" w:firstLine="240"/>
        <w:jc w:val="both"/>
        <w:rPr>
          <w:rFonts w:ascii="Book Antiqua" w:hAnsi="Book Antiqua"/>
        </w:rPr>
      </w:pPr>
      <w:r w:rsidRPr="004E32C9">
        <w:rPr>
          <w:rFonts w:ascii="Book Antiqua" w:eastAsia="Book Antiqua" w:hAnsi="Book Antiqua" w:cs="Book Antiqua"/>
          <w:color w:val="000000"/>
        </w:rPr>
        <w:t>TJ-43 increases peripheral acylated-ghrelin levels secreted from the stomach</w:t>
      </w:r>
      <w:r w:rsidRPr="004E32C9">
        <w:rPr>
          <w:rFonts w:ascii="Book Antiqua" w:eastAsia="Book Antiqua" w:hAnsi="Book Antiqua" w:cs="Book Antiqua"/>
          <w:color w:val="000000"/>
          <w:vertAlign w:val="superscript"/>
        </w:rPr>
        <w:t>[1]</w:t>
      </w:r>
      <w:r w:rsidRPr="004E32C9">
        <w:rPr>
          <w:rFonts w:ascii="Book Antiqua" w:eastAsia="Book Antiqua" w:hAnsi="Book Antiqua" w:cs="Book Antiqua"/>
          <w:color w:val="000000"/>
        </w:rPr>
        <w:t>. It is well known that acylated ghrelin has an appetite-enhancing effect, in addition to a growth hormone secretion-promoting effect</w:t>
      </w:r>
      <w:r w:rsidRPr="004E32C9">
        <w:rPr>
          <w:rFonts w:ascii="Book Antiqua" w:eastAsia="Book Antiqua" w:hAnsi="Book Antiqua" w:cs="Book Antiqua"/>
          <w:color w:val="000000"/>
          <w:vertAlign w:val="superscript"/>
        </w:rPr>
        <w:t>[2,3]</w:t>
      </w:r>
      <w:r w:rsidRPr="004E32C9">
        <w:rPr>
          <w:rFonts w:ascii="Book Antiqua" w:eastAsia="Book Antiqua" w:hAnsi="Book Antiqua" w:cs="Book Antiqua"/>
          <w:color w:val="000000"/>
        </w:rPr>
        <w:t>. Furthermore, acylated ghrelin is the only hormone that exhibits an appetite-promoting effect following intravenous administration</w:t>
      </w:r>
      <w:r w:rsidRPr="004E32C9">
        <w:rPr>
          <w:rFonts w:ascii="Book Antiqua" w:eastAsia="Book Antiqua" w:hAnsi="Book Antiqua" w:cs="Book Antiqua"/>
          <w:color w:val="000000"/>
          <w:vertAlign w:val="superscript"/>
        </w:rPr>
        <w:t>[4]</w:t>
      </w:r>
      <w:r w:rsidRPr="004E32C9">
        <w:rPr>
          <w:rFonts w:ascii="Book Antiqua" w:eastAsia="Book Antiqua" w:hAnsi="Book Antiqua" w:cs="Book Antiqua"/>
          <w:color w:val="000000"/>
        </w:rPr>
        <w:t>. Moreover, it has various actions, including gastric acid secretion</w:t>
      </w:r>
      <w:r w:rsidRPr="004E32C9">
        <w:rPr>
          <w:rFonts w:ascii="Book Antiqua" w:eastAsia="Book Antiqua" w:hAnsi="Book Antiqua" w:cs="Book Antiqua"/>
          <w:color w:val="000000"/>
          <w:vertAlign w:val="superscript"/>
        </w:rPr>
        <w:t>[5]</w:t>
      </w:r>
      <w:r w:rsidRPr="004E32C9">
        <w:rPr>
          <w:rFonts w:ascii="Book Antiqua" w:eastAsia="Book Antiqua" w:hAnsi="Book Antiqua" w:cs="Book Antiqua"/>
          <w:color w:val="000000"/>
        </w:rPr>
        <w:t xml:space="preserve">, </w:t>
      </w:r>
      <w:r w:rsidRPr="004E32C9">
        <w:rPr>
          <w:rFonts w:ascii="Book Antiqua" w:eastAsia="Book Antiqua" w:hAnsi="Book Antiqua" w:cs="Book Antiqua"/>
          <w:color w:val="000000"/>
        </w:rPr>
        <w:lastRenderedPageBreak/>
        <w:t>growth hormone secretion, and a positive energy balance induction</w:t>
      </w:r>
      <w:r w:rsidRPr="004E32C9">
        <w:rPr>
          <w:rFonts w:ascii="Book Antiqua" w:eastAsia="Book Antiqua" w:hAnsi="Book Antiqua" w:cs="Book Antiqua"/>
          <w:color w:val="000000"/>
          <w:vertAlign w:val="superscript"/>
        </w:rPr>
        <w:t>[6]</w:t>
      </w:r>
      <w:r w:rsidRPr="00AE01E4">
        <w:rPr>
          <w:rFonts w:ascii="Book Antiqua" w:eastAsia="Book Antiqua" w:hAnsi="Book Antiqua" w:cs="Book Antiqua"/>
          <w:color w:val="000000"/>
        </w:rPr>
        <w:t>.</w:t>
      </w:r>
      <w:r w:rsidRPr="00AE01E4">
        <w:rPr>
          <w:rFonts w:ascii="Book Antiqua" w:eastAsia="Book Antiqua" w:hAnsi="Book Antiqua" w:cs="Book Antiqua"/>
          <w:color w:val="000000"/>
          <w:u w:color="0000FF"/>
        </w:rPr>
        <w:t xml:space="preserve"> The </w:t>
      </w:r>
      <w:r w:rsidRPr="00AE01E4">
        <w:rPr>
          <w:rFonts w:ascii="Book Antiqua" w:eastAsia="Book Antiqua" w:hAnsi="Book Antiqua" w:cs="Book Antiqua"/>
          <w:color w:val="000000"/>
        </w:rPr>
        <w:t>blood le</w:t>
      </w:r>
      <w:r w:rsidRPr="004E32C9">
        <w:rPr>
          <w:rFonts w:ascii="Book Antiqua" w:eastAsia="Book Antiqua" w:hAnsi="Book Antiqua" w:cs="Book Antiqua"/>
          <w:color w:val="000000"/>
        </w:rPr>
        <w:t>vels of acylated ghrelin correlated with gastrointestinal disturbances. Hence, ghrelin is used to treat gastrointestinal disturbance due to anorexia</w:t>
      </w:r>
      <w:r w:rsidRPr="004E32C9">
        <w:rPr>
          <w:rFonts w:ascii="Book Antiqua" w:eastAsia="Book Antiqua" w:hAnsi="Book Antiqua" w:cs="Book Antiqua"/>
          <w:color w:val="000000"/>
          <w:vertAlign w:val="superscript"/>
        </w:rPr>
        <w:t>[7-9]</w:t>
      </w:r>
      <w:r w:rsidRPr="004E32C9">
        <w:rPr>
          <w:rFonts w:ascii="Book Antiqua" w:eastAsia="Book Antiqua" w:hAnsi="Book Antiqua" w:cs="Book Antiqua"/>
          <w:color w:val="000000"/>
        </w:rPr>
        <w:t xml:space="preserve">; however, the repeated intravenous treatment of ghrelin has shown a considerable burden. </w:t>
      </w:r>
    </w:p>
    <w:p w14:paraId="1526CA1E" w14:textId="77777777" w:rsidR="00A77B3E" w:rsidRPr="004E32C9" w:rsidRDefault="008F265A" w:rsidP="00AE01E4">
      <w:pPr>
        <w:spacing w:line="360" w:lineRule="auto"/>
        <w:ind w:firstLineChars="100" w:firstLine="240"/>
        <w:jc w:val="both"/>
        <w:rPr>
          <w:rFonts w:ascii="Book Antiqua" w:hAnsi="Book Antiqua"/>
        </w:rPr>
      </w:pPr>
      <w:r w:rsidRPr="004E32C9">
        <w:rPr>
          <w:rFonts w:ascii="Book Antiqua" w:eastAsia="Book Antiqua" w:hAnsi="Book Antiqua" w:cs="Book Antiqua"/>
          <w:color w:val="000000"/>
        </w:rPr>
        <w:t>TJ-43 is often used to treat upper gastrointestinal disturbance</w:t>
      </w:r>
      <w:r w:rsidRPr="004E32C9">
        <w:rPr>
          <w:rFonts w:ascii="Book Antiqua" w:eastAsia="Book Antiqua" w:hAnsi="Book Antiqua" w:cs="Book Antiqua"/>
          <w:color w:val="000000"/>
          <w:vertAlign w:val="superscript"/>
        </w:rPr>
        <w:t>[10-12]</w:t>
      </w:r>
      <w:r w:rsidRPr="004E32C9">
        <w:rPr>
          <w:rFonts w:ascii="Book Antiqua" w:eastAsia="Book Antiqua" w:hAnsi="Book Antiqua" w:cs="Book Antiqua"/>
          <w:color w:val="000000"/>
        </w:rPr>
        <w:t>. Rats treated with TJ-43 exhibited enhanced gastric emptying</w:t>
      </w:r>
      <w:r w:rsidRPr="004E32C9">
        <w:rPr>
          <w:rFonts w:ascii="Book Antiqua" w:eastAsia="Book Antiqua" w:hAnsi="Book Antiqua" w:cs="Book Antiqua"/>
          <w:color w:val="000000"/>
          <w:vertAlign w:val="superscript"/>
        </w:rPr>
        <w:t>[13]</w:t>
      </w:r>
      <w:r w:rsidRPr="004E32C9">
        <w:rPr>
          <w:rFonts w:ascii="Book Antiqua" w:eastAsia="Book Antiqua" w:hAnsi="Book Antiqua" w:cs="Book Antiqua"/>
          <w:color w:val="000000"/>
        </w:rPr>
        <w:t>. In addition, the combined administration of TJ-43 and an anti-emetic drug for breast cancer patients alleviated emesis and anorexia that occur as an adverse complication to chemotherapy</w:t>
      </w:r>
      <w:r w:rsidRPr="004E32C9">
        <w:rPr>
          <w:rFonts w:ascii="Book Antiqua" w:eastAsia="Book Antiqua" w:hAnsi="Book Antiqua" w:cs="Book Antiqua"/>
          <w:color w:val="000000"/>
          <w:vertAlign w:val="superscript"/>
        </w:rPr>
        <w:t>[14]</w:t>
      </w:r>
      <w:r w:rsidRPr="004E32C9">
        <w:rPr>
          <w:rFonts w:ascii="Book Antiqua" w:eastAsia="Book Antiqua" w:hAnsi="Book Antiqua" w:cs="Book Antiqua"/>
          <w:color w:val="000000"/>
        </w:rPr>
        <w:t>. Thus, TJ-43 promotes mobility and motility of the stomach</w:t>
      </w:r>
      <w:r w:rsidRPr="004E32C9">
        <w:rPr>
          <w:rStyle w:val="shorttext"/>
          <w:rFonts w:ascii="Book Antiqua" w:eastAsia="Book Antiqua" w:hAnsi="Book Antiqua" w:cs="Book Antiqua"/>
          <w:color w:val="000000"/>
        </w:rPr>
        <w:t>.</w:t>
      </w:r>
      <w:r w:rsidRPr="004E32C9">
        <w:rPr>
          <w:rFonts w:ascii="Book Antiqua" w:eastAsia="Book Antiqua" w:hAnsi="Book Antiqua" w:cs="Book Antiqua"/>
          <w:color w:val="000000"/>
        </w:rPr>
        <w:t xml:space="preserve"> It was previously reported that </w:t>
      </w:r>
      <w:r w:rsidRPr="004E32C9">
        <w:rPr>
          <w:rFonts w:ascii="Book Antiqua" w:eastAsia="Book Antiqua" w:hAnsi="Book Antiqua" w:cs="Book Antiqua"/>
          <w:color w:val="000000"/>
          <w:shd w:val="clear" w:color="auto" w:fill="FFFFFF"/>
        </w:rPr>
        <w:t xml:space="preserve">decreases in plasma acylated-ghrelin levels induced by cisplatin administration and oral food intake is mediated by 5-HT2B/2C receptors and suppressed by flavonoids in </w:t>
      </w:r>
      <w:r w:rsidRPr="004E32C9">
        <w:rPr>
          <w:rFonts w:ascii="Book Antiqua" w:eastAsia="Book Antiqua" w:hAnsi="Book Antiqua" w:cs="Book Antiqua"/>
          <w:color w:val="000000"/>
        </w:rPr>
        <w:t>TJ-43 in animal models</w:t>
      </w:r>
      <w:r w:rsidRPr="004E32C9">
        <w:rPr>
          <w:rFonts w:ascii="Book Antiqua" w:eastAsia="Book Antiqua" w:hAnsi="Book Antiqua" w:cs="Book Antiqua"/>
          <w:color w:val="000000"/>
          <w:vertAlign w:val="superscript"/>
        </w:rPr>
        <w:t>[15,16]</w:t>
      </w:r>
      <w:r w:rsidRPr="004E32C9">
        <w:rPr>
          <w:rFonts w:ascii="Book Antiqua" w:eastAsia="Book Antiqua" w:hAnsi="Book Antiqua" w:cs="Book Antiqua"/>
          <w:color w:val="000000"/>
        </w:rPr>
        <w:t>. Hence, an important effect of TJ-43 is an increase in acylated ghrelin.</w:t>
      </w:r>
    </w:p>
    <w:p w14:paraId="0C24AA7B" w14:textId="3FE493CB" w:rsidR="00A77B3E" w:rsidRPr="004E32C9" w:rsidRDefault="008F265A" w:rsidP="00AE01E4">
      <w:pPr>
        <w:spacing w:line="360" w:lineRule="auto"/>
        <w:ind w:firstLineChars="100" w:firstLine="240"/>
        <w:jc w:val="both"/>
        <w:rPr>
          <w:rFonts w:ascii="Book Antiqua" w:hAnsi="Book Antiqua"/>
        </w:rPr>
      </w:pPr>
      <w:r w:rsidRPr="004E32C9">
        <w:rPr>
          <w:rFonts w:ascii="Book Antiqua" w:eastAsia="Book Antiqua" w:hAnsi="Book Antiqua" w:cs="Book Antiqua"/>
          <w:color w:val="000000"/>
        </w:rPr>
        <w:t xml:space="preserve">To improve </w:t>
      </w:r>
      <w:r w:rsidRPr="004E32C9">
        <w:rPr>
          <w:rFonts w:ascii="Book Antiqua" w:eastAsia="Book Antiqua" w:hAnsi="Book Antiqua" w:cs="Book Antiqua"/>
          <w:color w:val="000000"/>
          <w:shd w:val="clear" w:color="auto" w:fill="FFFFFF"/>
        </w:rPr>
        <w:t>delayed gastric emptying (</w:t>
      </w:r>
      <w:r w:rsidRPr="004E32C9">
        <w:rPr>
          <w:rFonts w:ascii="Book Antiqua" w:eastAsia="Book Antiqua" w:hAnsi="Book Antiqua" w:cs="Book Antiqua"/>
          <w:color w:val="000000"/>
        </w:rPr>
        <w:t>DGE) after pylorus-preserving pancreaticoduodenectomy (PpPD), we previously treated patients with TJ-43 from the 21</w:t>
      </w:r>
      <w:r w:rsidRPr="00AE01E4">
        <w:rPr>
          <w:rFonts w:ascii="Book Antiqua" w:eastAsia="Book Antiqua" w:hAnsi="Book Antiqua" w:cs="Book Antiqua"/>
          <w:color w:val="000000"/>
          <w:vertAlign w:val="superscript"/>
        </w:rPr>
        <w:t>st</w:t>
      </w:r>
      <w:r w:rsidRPr="004E32C9">
        <w:rPr>
          <w:rFonts w:ascii="Book Antiqua" w:eastAsia="Book Antiqua" w:hAnsi="Book Antiqua" w:cs="Book Antiqua"/>
          <w:color w:val="000000"/>
        </w:rPr>
        <w:t xml:space="preserve"> postoperative day (POD) after beginning meal consumption as a conventional method in our hospital; however, this treatment did not allow for adequate food intake in the early postoperative phase, which is important for recovery from surgical stress. Therefore, to resolve the previous results of TJ-43 treatment for oral intake, the treatment protocol was changed to the new method. In this study, the TJ-43 treatment was started in the early postoperative phase, and oral intake was compared with the conventional treatment. Moreover, there are several appetite-suppression gastrointestinal hormones other than ghrelin, and TJ-43 may influence these gastrointestinal hormones, which can also affect gastrointestinal motility and mobility; however, the effects of TJ-43 on other gastrointestinal hormones remain unclear. The levels of incretin hormones, which are related to the blood insulin levels, were also investigated in this study because insulin </w:t>
      </w:r>
      <w:r w:rsidRPr="004E32C9">
        <w:rPr>
          <w:rFonts w:ascii="Book Antiqua" w:eastAsia="Book Antiqua" w:hAnsi="Book Antiqua" w:cs="Book Antiqua"/>
          <w:color w:val="000000"/>
          <w:shd w:val="clear" w:color="auto" w:fill="FFFFFF"/>
        </w:rPr>
        <w:t>secretion is particularly important in patients who undergo PpPD.</w:t>
      </w:r>
    </w:p>
    <w:p w14:paraId="75ACF265" w14:textId="77777777" w:rsidR="00A77B3E" w:rsidRPr="004E32C9" w:rsidRDefault="008F265A" w:rsidP="00AE01E4">
      <w:pPr>
        <w:spacing w:line="360" w:lineRule="auto"/>
        <w:ind w:firstLineChars="100" w:firstLine="240"/>
        <w:jc w:val="both"/>
        <w:rPr>
          <w:rFonts w:ascii="Book Antiqua" w:hAnsi="Book Antiqua"/>
        </w:rPr>
      </w:pPr>
      <w:r w:rsidRPr="004E32C9">
        <w:rPr>
          <w:rFonts w:ascii="Book Antiqua" w:eastAsia="Book Antiqua" w:hAnsi="Book Antiqua" w:cs="Book Antiqua"/>
          <w:color w:val="000000"/>
        </w:rPr>
        <w:lastRenderedPageBreak/>
        <w:t xml:space="preserve">This study aimed to investigate a new clinical treatment protocol for TJ-43 and evaluate its effects on acylated-ghrelin levels and appetite in patients after pancreatic surgery. In addition to acylated-ghrelin levels, we investigated the effects of TJ-43 on other gastrointestinal hormones that affect gastrointestinal physiology and incretin hormones, including </w:t>
      </w:r>
      <w:r w:rsidR="00C44988" w:rsidRPr="004E32C9">
        <w:rPr>
          <w:rFonts w:ascii="Book Antiqua" w:eastAsia="Book Antiqua" w:hAnsi="Book Antiqua" w:cs="Book Antiqua"/>
          <w:color w:val="241F20"/>
        </w:rPr>
        <w:t xml:space="preserve">gastric inhibitory peptide </w:t>
      </w:r>
      <w:r w:rsidRPr="004E32C9">
        <w:rPr>
          <w:rFonts w:ascii="Book Antiqua" w:eastAsia="Book Antiqua" w:hAnsi="Book Antiqua" w:cs="Book Antiqua"/>
          <w:color w:val="000000"/>
        </w:rPr>
        <w:t xml:space="preserve">(GIP, also known as a glucose-dependent insulinotropic polypeptide) and active </w:t>
      </w:r>
      <w:r w:rsidRPr="004E32C9">
        <w:rPr>
          <w:rFonts w:ascii="Book Antiqua" w:eastAsia="Book Antiqua" w:hAnsi="Book Antiqua" w:cs="Book Antiqua"/>
          <w:color w:val="000000"/>
          <w:shd w:val="clear" w:color="auto" w:fill="FFFFFF"/>
        </w:rPr>
        <w:t>glucagon-like peptide</w:t>
      </w:r>
      <w:r w:rsidRPr="004E32C9">
        <w:rPr>
          <w:rFonts w:ascii="Book Antiqua" w:eastAsia="Book Antiqua" w:hAnsi="Book Antiqua" w:cs="Book Antiqua"/>
          <w:color w:val="000000"/>
        </w:rPr>
        <w:t xml:space="preserve"> (GLP)-1.</w:t>
      </w:r>
    </w:p>
    <w:p w14:paraId="06DBF200" w14:textId="77777777" w:rsidR="00A77B3E" w:rsidRPr="004E32C9" w:rsidRDefault="00A77B3E" w:rsidP="004E32C9">
      <w:pPr>
        <w:spacing w:line="360" w:lineRule="auto"/>
        <w:ind w:firstLine="566"/>
        <w:jc w:val="both"/>
        <w:rPr>
          <w:rFonts w:ascii="Book Antiqua" w:hAnsi="Book Antiqua"/>
        </w:rPr>
      </w:pPr>
    </w:p>
    <w:p w14:paraId="3EDF8D4B"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b/>
          <w:caps/>
          <w:color w:val="000000"/>
          <w:u w:val="single"/>
        </w:rPr>
        <w:t>MATERIALS AND METHODS</w:t>
      </w:r>
    </w:p>
    <w:p w14:paraId="213C3EEE" w14:textId="77777777" w:rsidR="00A77B3E" w:rsidRPr="00AE01E4" w:rsidRDefault="008F265A" w:rsidP="004E32C9">
      <w:pPr>
        <w:spacing w:line="360" w:lineRule="auto"/>
        <w:jc w:val="both"/>
        <w:rPr>
          <w:rFonts w:ascii="Book Antiqua" w:hAnsi="Book Antiqua"/>
          <w:i/>
        </w:rPr>
      </w:pPr>
      <w:r w:rsidRPr="00AE01E4">
        <w:rPr>
          <w:rFonts w:ascii="Book Antiqua" w:eastAsia="Book Antiqua" w:hAnsi="Book Antiqua" w:cs="Book Antiqua"/>
          <w:b/>
          <w:bCs/>
          <w:i/>
          <w:color w:val="000000"/>
        </w:rPr>
        <w:t>Patients and sample collection</w:t>
      </w:r>
    </w:p>
    <w:p w14:paraId="1F46EB48" w14:textId="66B23B9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color w:val="000000"/>
        </w:rPr>
        <w:t>This was a retrospective observational study. Blood samples were obtained from 41 patients who underwent PpPD at the University Hospital between 2015 and 2018 because of pancreato-biliary malignant tumors (Table 1). The Ethics Committee (Chief, Prof. Zentaro Yamagata; No.</w:t>
      </w:r>
      <w:r w:rsidR="00AE01E4">
        <w:rPr>
          <w:rFonts w:ascii="Book Antiqua" w:hAnsi="Book Antiqua" w:cs="Book Antiqua" w:hint="eastAsia"/>
          <w:color w:val="000000"/>
          <w:lang w:eastAsia="zh-CN"/>
        </w:rPr>
        <w:t xml:space="preserve"> </w:t>
      </w:r>
      <w:r w:rsidRPr="004E32C9">
        <w:rPr>
          <w:rFonts w:ascii="Book Antiqua" w:eastAsia="Book Antiqua" w:hAnsi="Book Antiqua" w:cs="Book Antiqua"/>
          <w:color w:val="000000"/>
        </w:rPr>
        <w:t>820) approve</w:t>
      </w:r>
      <w:r w:rsidR="00171BD1">
        <w:rPr>
          <w:rFonts w:ascii="Book Antiqua" w:eastAsia="Book Antiqua" w:hAnsi="Book Antiqua" w:cs="Book Antiqua"/>
          <w:color w:val="000000"/>
        </w:rPr>
        <w:t>d</w:t>
      </w:r>
      <w:r w:rsidRPr="004E32C9">
        <w:rPr>
          <w:rFonts w:ascii="Book Antiqua" w:eastAsia="Book Antiqua" w:hAnsi="Book Antiqua" w:cs="Book Antiqua"/>
          <w:color w:val="000000"/>
        </w:rPr>
        <w:t xml:space="preserve"> this study. The study was conducted following the ethical standards outlined in the Declaration of Helsinki. On admission, informed </w:t>
      </w:r>
      <w:r w:rsidRPr="004E32C9">
        <w:rPr>
          <w:rFonts w:ascii="Book Antiqua" w:eastAsia="Book Antiqua" w:hAnsi="Book Antiqua" w:cs="Book Antiqua"/>
          <w:color w:val="000000"/>
          <w:shd w:val="clear" w:color="auto" w:fill="FFFFFF"/>
        </w:rPr>
        <w:t xml:space="preserve">consent was obtained from all patients. Furthermore, </w:t>
      </w:r>
      <w:r w:rsidRPr="004E32C9">
        <w:rPr>
          <w:rFonts w:ascii="Book Antiqua" w:eastAsia="Book Antiqua" w:hAnsi="Book Antiqua" w:cs="Book Antiqua"/>
          <w:color w:val="000000"/>
        </w:rPr>
        <w:t>the tumor stage was evaluated according to the Union for International Cancer Control classification</w:t>
      </w:r>
      <w:r w:rsidRPr="004E32C9">
        <w:rPr>
          <w:rFonts w:ascii="Book Antiqua" w:eastAsia="Book Antiqua" w:hAnsi="Book Antiqua" w:cs="Book Antiqua"/>
          <w:color w:val="000000"/>
          <w:vertAlign w:val="superscript"/>
        </w:rPr>
        <w:t>[17]</w:t>
      </w:r>
      <w:r w:rsidRPr="004E32C9">
        <w:rPr>
          <w:rFonts w:ascii="Book Antiqua" w:eastAsia="Book Antiqua" w:hAnsi="Book Antiqua" w:cs="Book Antiqua"/>
          <w:color w:val="000000"/>
        </w:rPr>
        <w:t xml:space="preserve">. Moreover, the histological and pathological diagnoses of the specimens were confirmed using the World Health Organization classification criteria. </w:t>
      </w:r>
    </w:p>
    <w:p w14:paraId="7EBCF32F" w14:textId="7E00C932" w:rsidR="00A77B3E" w:rsidRPr="004E32C9" w:rsidRDefault="008F265A" w:rsidP="00AE01E4">
      <w:pPr>
        <w:spacing w:line="360" w:lineRule="auto"/>
        <w:ind w:firstLineChars="100" w:firstLine="240"/>
        <w:jc w:val="both"/>
        <w:rPr>
          <w:rFonts w:ascii="Book Antiqua" w:hAnsi="Book Antiqua"/>
        </w:rPr>
      </w:pPr>
      <w:r w:rsidRPr="004E32C9">
        <w:rPr>
          <w:rFonts w:ascii="Book Antiqua" w:eastAsia="Book Antiqua" w:hAnsi="Book Antiqua" w:cs="Book Antiqua"/>
          <w:color w:val="000000"/>
        </w:rPr>
        <w:t>TJ-43 is a mixture of eight herbal ingredients</w:t>
      </w:r>
      <w:r w:rsidRPr="004E32C9">
        <w:rPr>
          <w:rFonts w:ascii="Book Antiqua" w:eastAsia="Book Antiqua" w:hAnsi="Book Antiqua" w:cs="Book Antiqua"/>
          <w:color w:val="000000"/>
          <w:vertAlign w:val="superscript"/>
        </w:rPr>
        <w:t>[18]</w:t>
      </w:r>
      <w:r w:rsidRPr="004E32C9">
        <w:rPr>
          <w:rFonts w:ascii="Book Antiqua" w:eastAsia="Book Antiqua" w:hAnsi="Book Antiqua" w:cs="Book Antiqua"/>
          <w:color w:val="000000"/>
        </w:rPr>
        <w:t xml:space="preserve"> and is often used in the treatment of patients undergoing gastrointestinal surgery, including pancreatic surgery</w:t>
      </w:r>
      <w:r w:rsidRPr="004E32C9">
        <w:rPr>
          <w:rFonts w:ascii="Book Antiqua" w:eastAsia="Book Antiqua" w:hAnsi="Book Antiqua" w:cs="Book Antiqua"/>
          <w:color w:val="000000"/>
          <w:vertAlign w:val="superscript"/>
        </w:rPr>
        <w:t>[18]</w:t>
      </w:r>
      <w:r w:rsidRPr="004E32C9">
        <w:rPr>
          <w:rFonts w:ascii="Book Antiqua" w:eastAsia="Book Antiqua" w:hAnsi="Book Antiqua" w:cs="Book Antiqua"/>
          <w:color w:val="000000"/>
        </w:rPr>
        <w:t xml:space="preserve">. </w:t>
      </w:r>
      <w:r w:rsidRPr="004E32C9">
        <w:rPr>
          <w:rFonts w:ascii="Book Antiqua" w:eastAsia="Book Antiqua" w:hAnsi="Book Antiqua" w:cs="Book Antiqua"/>
          <w:color w:val="000000"/>
          <w:shd w:val="clear" w:color="auto" w:fill="FFFFFF"/>
        </w:rPr>
        <w:t>The patients were preoperatively enrolled into the two groups b</w:t>
      </w:r>
      <w:r w:rsidRPr="004E32C9">
        <w:rPr>
          <w:rFonts w:ascii="Book Antiqua" w:eastAsia="Book Antiqua" w:hAnsi="Book Antiqua" w:cs="Book Antiqua"/>
          <w:color w:val="000000"/>
        </w:rPr>
        <w:t>ased on treatments of TJ-43; the TJ-43(-) group (</w:t>
      </w:r>
      <w:r w:rsidRPr="00AE01E4">
        <w:rPr>
          <w:rFonts w:ascii="Book Antiqua" w:eastAsia="Book Antiqua" w:hAnsi="Book Antiqua" w:cs="Book Antiqua"/>
          <w:i/>
          <w:color w:val="000000"/>
        </w:rPr>
        <w:t>n</w:t>
      </w:r>
      <w:r w:rsidRPr="004E32C9">
        <w:rPr>
          <w:rFonts w:ascii="Book Antiqua" w:eastAsia="Book Antiqua" w:hAnsi="Book Antiqua" w:cs="Book Antiqua"/>
          <w:color w:val="000000"/>
        </w:rPr>
        <w:t xml:space="preserve"> = 20) was treated from POD 21 with TJ-43 (7.5 g/d) using an enteral feeding catheter or by oral administration, which was a conventional treatment, and the TJ-43(+) group (</w:t>
      </w:r>
      <w:r w:rsidRPr="00AE01E4">
        <w:rPr>
          <w:rFonts w:ascii="Book Antiqua" w:eastAsia="Book Antiqua" w:hAnsi="Book Antiqua" w:cs="Book Antiqua"/>
          <w:i/>
          <w:color w:val="000000"/>
        </w:rPr>
        <w:t>n</w:t>
      </w:r>
      <w:r w:rsidRPr="004E32C9">
        <w:rPr>
          <w:rFonts w:ascii="Book Antiqua" w:eastAsia="Book Antiqua" w:hAnsi="Book Antiqua" w:cs="Book Antiqua"/>
          <w:color w:val="000000"/>
        </w:rPr>
        <w:t xml:space="preserve"> = 21) was treated daily with TJ-43 (7.5 g/d) from the 1</w:t>
      </w:r>
      <w:r w:rsidRPr="00AE01E4">
        <w:rPr>
          <w:rFonts w:ascii="Book Antiqua" w:eastAsia="Book Antiqua" w:hAnsi="Book Antiqua" w:cs="Book Antiqua"/>
          <w:color w:val="000000"/>
          <w:vertAlign w:val="superscript"/>
        </w:rPr>
        <w:t>st</w:t>
      </w:r>
      <w:r w:rsidRPr="004E32C9">
        <w:rPr>
          <w:rFonts w:ascii="Book Antiqua" w:eastAsia="Book Antiqua" w:hAnsi="Book Antiqua" w:cs="Book Antiqua"/>
          <w:color w:val="000000"/>
        </w:rPr>
        <w:t xml:space="preserve"> </w:t>
      </w:r>
      <w:r w:rsidR="00C44988" w:rsidRPr="004E32C9">
        <w:rPr>
          <w:rFonts w:ascii="Book Antiqua" w:eastAsia="Book Antiqua" w:hAnsi="Book Antiqua" w:cs="Book Antiqua"/>
          <w:color w:val="000000"/>
        </w:rPr>
        <w:t>POD</w:t>
      </w:r>
      <w:r w:rsidRPr="004E32C9">
        <w:rPr>
          <w:rFonts w:ascii="Book Antiqua" w:eastAsia="Book Antiqua" w:hAnsi="Book Antiqua" w:cs="Book Antiqua"/>
          <w:color w:val="000000"/>
        </w:rPr>
        <w:t>, which was the modified new treatment (Figure 1). Enteral feeding of 900 kilocalories per day was started from the 1</w:t>
      </w:r>
      <w:r w:rsidRPr="00AE01E4">
        <w:rPr>
          <w:rFonts w:ascii="Book Antiqua" w:eastAsia="Book Antiqua" w:hAnsi="Book Antiqua" w:cs="Book Antiqua"/>
          <w:color w:val="000000"/>
          <w:vertAlign w:val="superscript"/>
        </w:rPr>
        <w:t>st</w:t>
      </w:r>
      <w:r w:rsidRPr="004E32C9">
        <w:rPr>
          <w:rFonts w:ascii="Book Antiqua" w:eastAsia="Book Antiqua" w:hAnsi="Book Antiqua" w:cs="Book Antiqua"/>
          <w:color w:val="000000"/>
        </w:rPr>
        <w:t xml:space="preserve"> </w:t>
      </w:r>
      <w:r w:rsidR="00C44988" w:rsidRPr="004E32C9">
        <w:rPr>
          <w:rFonts w:ascii="Book Antiqua" w:eastAsia="Book Antiqua" w:hAnsi="Book Antiqua" w:cs="Book Antiqua"/>
          <w:color w:val="000000"/>
        </w:rPr>
        <w:t>POD</w:t>
      </w:r>
      <w:r w:rsidRPr="004E32C9">
        <w:rPr>
          <w:rFonts w:ascii="Book Antiqua" w:eastAsia="Book Antiqua" w:hAnsi="Book Antiqua" w:cs="Book Antiqua"/>
          <w:color w:val="000000"/>
        </w:rPr>
        <w:t xml:space="preserve"> and continued throughout this study period. The postoperative diet was started at POD 7 in all cases. Furthermore, the total oral calorie intake was evaluated in both groups at 3 wk after surgery. The primary endpoint of this study was the total calorie intake. </w:t>
      </w:r>
    </w:p>
    <w:p w14:paraId="31CA3D99" w14:textId="7F337D85" w:rsidR="00A77B3E" w:rsidRPr="004E32C9" w:rsidRDefault="008F265A" w:rsidP="00AE01E4">
      <w:pPr>
        <w:spacing w:line="360" w:lineRule="auto"/>
        <w:ind w:firstLineChars="100" w:firstLine="240"/>
        <w:jc w:val="both"/>
        <w:rPr>
          <w:rFonts w:ascii="Book Antiqua" w:hAnsi="Book Antiqua"/>
        </w:rPr>
      </w:pPr>
      <w:r w:rsidRPr="004E32C9">
        <w:rPr>
          <w:rFonts w:ascii="Book Antiqua" w:eastAsia="Book Antiqua" w:hAnsi="Book Antiqua" w:cs="Book Antiqua"/>
          <w:color w:val="000000"/>
        </w:rPr>
        <w:lastRenderedPageBreak/>
        <w:t xml:space="preserve">For </w:t>
      </w:r>
      <w:r w:rsidRPr="004E32C9">
        <w:rPr>
          <w:rFonts w:ascii="Book Antiqua" w:eastAsia="Book Antiqua" w:hAnsi="Book Antiqua" w:cs="Book Antiqua"/>
          <w:color w:val="000000"/>
          <w:shd w:val="clear" w:color="auto" w:fill="FFFFFF"/>
        </w:rPr>
        <w:t>the definition of complications, DGE was defined based on international criteria</w:t>
      </w:r>
      <w:r w:rsidRPr="004E32C9">
        <w:rPr>
          <w:rFonts w:ascii="Book Antiqua" w:eastAsia="Book Antiqua" w:hAnsi="Book Antiqua" w:cs="Book Antiqua"/>
          <w:color w:val="000000"/>
          <w:vertAlign w:val="superscript"/>
        </w:rPr>
        <w:t>[19]</w:t>
      </w:r>
      <w:r w:rsidRPr="004E32C9">
        <w:rPr>
          <w:rFonts w:ascii="Book Antiqua" w:eastAsia="Book Antiqua" w:hAnsi="Book Antiqua" w:cs="Book Antiqua"/>
          <w:color w:val="000000"/>
          <w:shd w:val="clear" w:color="auto" w:fill="FFFFFF"/>
        </w:rPr>
        <w:t xml:space="preserve">. Postoperative pancreatic fistula (POPF) was classified into grades based on </w:t>
      </w:r>
      <w:r w:rsidRPr="004E32C9">
        <w:rPr>
          <w:rFonts w:ascii="Book Antiqua" w:eastAsia="Book Antiqua" w:hAnsi="Book Antiqua" w:cs="Book Antiqua"/>
          <w:color w:val="000000"/>
        </w:rPr>
        <w:t>the guidelines established by the International Study Group on Pancreatic Fistula in 2005</w:t>
      </w:r>
      <w:r w:rsidRPr="004E32C9">
        <w:rPr>
          <w:rFonts w:ascii="Book Antiqua" w:eastAsia="Book Antiqua" w:hAnsi="Book Antiqua" w:cs="Book Antiqua"/>
          <w:color w:val="000000"/>
          <w:vertAlign w:val="superscript"/>
        </w:rPr>
        <w:t>[20]</w:t>
      </w:r>
      <w:r w:rsidRPr="004E32C9">
        <w:rPr>
          <w:rFonts w:ascii="Book Antiqua" w:eastAsia="Book Antiqua" w:hAnsi="Book Antiqua" w:cs="Book Antiqua"/>
          <w:color w:val="000000"/>
        </w:rPr>
        <w:t xml:space="preserve"> and revised in 2016</w:t>
      </w:r>
      <w:r w:rsidRPr="004E32C9">
        <w:rPr>
          <w:rFonts w:ascii="Book Antiqua" w:eastAsia="Book Antiqua" w:hAnsi="Book Antiqua" w:cs="Book Antiqua"/>
          <w:color w:val="000000"/>
          <w:vertAlign w:val="superscript"/>
        </w:rPr>
        <w:t>[21]</w:t>
      </w:r>
      <w:r w:rsidRPr="004E32C9">
        <w:rPr>
          <w:rFonts w:ascii="Book Antiqua" w:eastAsia="Book Antiqua" w:hAnsi="Book Antiqua" w:cs="Book Antiqua"/>
          <w:color w:val="000000"/>
        </w:rPr>
        <w:t>. Grade A POPF is called a biochemical fistula and has no clinical impact on the normal postoperative pathway. Clinically significant POPFs are classified as grades B and C.</w:t>
      </w:r>
      <w:r w:rsidR="00A10156">
        <w:rPr>
          <w:rFonts w:ascii="Book Antiqua" w:eastAsia="Book Antiqua" w:hAnsi="Book Antiqua" w:cs="Book Antiqua"/>
          <w:color w:val="000000"/>
        </w:rPr>
        <w:t xml:space="preserve"> </w:t>
      </w:r>
      <w:r w:rsidRPr="004E32C9">
        <w:rPr>
          <w:rFonts w:ascii="Book Antiqua" w:eastAsia="Book Antiqua" w:hAnsi="Book Antiqua" w:cs="Book Antiqua"/>
          <w:color w:val="000000"/>
        </w:rPr>
        <w:t xml:space="preserve">Grade B POPF requires one of the following conditions: </w:t>
      </w:r>
      <w:r w:rsidR="00B84317">
        <w:rPr>
          <w:rFonts w:ascii="Book Antiqua" w:hAnsi="Book Antiqua" w:cs="Book Antiqua" w:hint="eastAsia"/>
          <w:color w:val="000000"/>
          <w:lang w:eastAsia="zh-CN"/>
        </w:rPr>
        <w:t>A</w:t>
      </w:r>
      <w:r w:rsidRPr="004E32C9">
        <w:rPr>
          <w:rFonts w:ascii="Book Antiqua" w:eastAsia="Book Antiqua" w:hAnsi="Book Antiqua" w:cs="Book Antiqua"/>
          <w:color w:val="000000"/>
        </w:rPr>
        <w:t>n endoscopic or radiological intervention, a drain in situ for &gt; 3 wk, clinical symptoms without organ failure, or a clinically relevant change in POPF management. Whenever a major change in clinical management or deviation from the normal clinical pathway is required or organ failure occurs, the fistula shifts to grade C POPF</w:t>
      </w:r>
      <w:r w:rsidRPr="004E32C9">
        <w:rPr>
          <w:rFonts w:ascii="Book Antiqua" w:eastAsia="Book Antiqua" w:hAnsi="Book Antiqua" w:cs="Book Antiqua"/>
          <w:color w:val="000000"/>
          <w:vertAlign w:val="superscript"/>
        </w:rPr>
        <w:t>[21]</w:t>
      </w:r>
      <w:r w:rsidRPr="004E32C9">
        <w:rPr>
          <w:rFonts w:ascii="Book Antiqua" w:eastAsia="Book Antiqua" w:hAnsi="Book Antiqua" w:cs="Book Antiqua"/>
          <w:color w:val="000000"/>
        </w:rPr>
        <w:t>.</w:t>
      </w:r>
    </w:p>
    <w:p w14:paraId="36A9E33C" w14:textId="77777777" w:rsidR="00A77B3E" w:rsidRPr="004E32C9" w:rsidRDefault="00A77B3E" w:rsidP="004E32C9">
      <w:pPr>
        <w:spacing w:line="360" w:lineRule="auto"/>
        <w:ind w:firstLine="708"/>
        <w:jc w:val="both"/>
        <w:rPr>
          <w:rFonts w:ascii="Book Antiqua" w:hAnsi="Book Antiqua"/>
        </w:rPr>
      </w:pPr>
    </w:p>
    <w:p w14:paraId="2E7F47AB" w14:textId="77777777" w:rsidR="00A77B3E" w:rsidRPr="00AE01E4" w:rsidRDefault="008F265A" w:rsidP="004E32C9">
      <w:pPr>
        <w:spacing w:line="360" w:lineRule="auto"/>
        <w:jc w:val="both"/>
        <w:rPr>
          <w:rFonts w:ascii="Book Antiqua" w:hAnsi="Book Antiqua"/>
          <w:i/>
        </w:rPr>
      </w:pPr>
      <w:r w:rsidRPr="00AE01E4">
        <w:rPr>
          <w:rFonts w:ascii="Book Antiqua" w:eastAsia="Book Antiqua" w:hAnsi="Book Antiqua" w:cs="Book Antiqua"/>
          <w:b/>
          <w:bCs/>
          <w:i/>
          <w:color w:val="000000"/>
        </w:rPr>
        <w:t>Blood samples</w:t>
      </w:r>
    </w:p>
    <w:p w14:paraId="63ED40EA" w14:textId="77777777" w:rsidR="00A77B3E" w:rsidRPr="004E32C9" w:rsidRDefault="008F265A" w:rsidP="00AE01E4">
      <w:pPr>
        <w:spacing w:line="360" w:lineRule="auto"/>
        <w:jc w:val="both"/>
        <w:rPr>
          <w:rFonts w:ascii="Book Antiqua" w:hAnsi="Book Antiqua"/>
        </w:rPr>
      </w:pPr>
      <w:r w:rsidRPr="004E32C9">
        <w:rPr>
          <w:rFonts w:ascii="Book Antiqua" w:eastAsia="Book Antiqua" w:hAnsi="Book Antiqua" w:cs="Book Antiqua"/>
          <w:color w:val="000000"/>
        </w:rPr>
        <w:t>Blood samples were obtained before surgery (as the control samples before TJ-43 treatment in each case) and on POD 7, 14, and 21 at</w:t>
      </w:r>
      <w:r w:rsidRPr="004E32C9">
        <w:rPr>
          <w:rFonts w:ascii="Book Antiqua" w:eastAsia="Book Antiqua" w:hAnsi="Book Antiqua" w:cs="Book Antiqua"/>
          <w:color w:val="000000"/>
          <w:shd w:val="clear" w:color="auto" w:fill="FFFFFF"/>
        </w:rPr>
        <w:t xml:space="preserve"> the time of the standard postoperative clinical blood examination,</w:t>
      </w:r>
      <w:r w:rsidRPr="004E32C9">
        <w:rPr>
          <w:rFonts w:ascii="Book Antiqua" w:eastAsia="Book Antiqua" w:hAnsi="Book Antiqua" w:cs="Book Antiqua"/>
          <w:color w:val="000000"/>
        </w:rPr>
        <w:t xml:space="preserve"> in the hospital. All samples were collected before breakfast (from 6 to 7 a.m.) and kept on ice. Immediately after blood collection, centrifugation was performed. </w:t>
      </w:r>
      <w:r w:rsidRPr="004E32C9">
        <w:rPr>
          <w:rFonts w:ascii="Book Antiqua" w:eastAsia="Book Antiqua" w:hAnsi="Book Antiqua" w:cs="Book Antiqua"/>
          <w:color w:val="000000"/>
          <w:shd w:val="clear" w:color="auto" w:fill="FFFFFF"/>
        </w:rPr>
        <w:t xml:space="preserve">Furthermore, EDTA-2Na and aprotinin were added to centrifuge blood samples at final concentrations of 1 mg/mL and 500 KIU, respectively. Then, DPP-IV inhibitor was added at 20 μl/mL to 1 mL of plasma, </w:t>
      </w:r>
      <w:r w:rsidRPr="004E32C9">
        <w:rPr>
          <w:rFonts w:ascii="Book Antiqua" w:eastAsia="Book Antiqua" w:hAnsi="Book Antiqua" w:cs="Book Antiqua"/>
          <w:color w:val="000000"/>
        </w:rPr>
        <w:t>and the samples were stored at −80</w:t>
      </w:r>
      <w:r w:rsidR="00AE01E4">
        <w:rPr>
          <w:rFonts w:ascii="Book Antiqua" w:hAnsi="Book Antiqua" w:cs="Book Antiqua" w:hint="eastAsia"/>
          <w:color w:val="000000"/>
          <w:lang w:eastAsia="zh-CN"/>
        </w:rPr>
        <w:t xml:space="preserve"> </w:t>
      </w:r>
      <w:r w:rsidRPr="004E32C9">
        <w:rPr>
          <w:rFonts w:ascii="Book Antiqua" w:eastAsia="Book Antiqua" w:hAnsi="Book Antiqua" w:cs="Book Antiqua"/>
          <w:color w:val="000000"/>
        </w:rPr>
        <w:t>°C until further analysis.</w:t>
      </w:r>
    </w:p>
    <w:p w14:paraId="1FE02A06" w14:textId="77777777" w:rsidR="00A77B3E" w:rsidRPr="004E32C9" w:rsidRDefault="008F265A" w:rsidP="00AE01E4">
      <w:pPr>
        <w:spacing w:line="360" w:lineRule="auto"/>
        <w:ind w:firstLineChars="100" w:firstLine="240"/>
        <w:jc w:val="both"/>
        <w:rPr>
          <w:rFonts w:ascii="Book Antiqua" w:hAnsi="Book Antiqua"/>
        </w:rPr>
      </w:pPr>
      <w:r w:rsidRPr="004E32C9">
        <w:rPr>
          <w:rFonts w:ascii="Book Antiqua" w:eastAsia="Book Antiqua" w:hAnsi="Book Antiqua" w:cs="Book Antiqua"/>
          <w:color w:val="000000"/>
        </w:rPr>
        <w:t>For the determination of peripheral acylated and desacylated ghrelin levels, the plasma samples were promptly centrifuged at 4</w:t>
      </w:r>
      <w:r w:rsidR="00AE01E4">
        <w:rPr>
          <w:rFonts w:ascii="Book Antiqua" w:hAnsi="Book Antiqua" w:cs="Book Antiqua" w:hint="eastAsia"/>
          <w:color w:val="000000"/>
          <w:lang w:eastAsia="zh-CN"/>
        </w:rPr>
        <w:t xml:space="preserve"> </w:t>
      </w:r>
      <w:r w:rsidRPr="004E32C9">
        <w:rPr>
          <w:rFonts w:ascii="Book Antiqua" w:eastAsia="Book Antiqua" w:hAnsi="Book Antiqua" w:cs="Book Antiqua"/>
          <w:color w:val="000000"/>
        </w:rPr>
        <w:t>°C, and the supernatant was acidified with 1 mol/L HCl (1/10 volume)</w:t>
      </w:r>
      <w:r w:rsidRPr="004E32C9">
        <w:rPr>
          <w:rFonts w:ascii="Book Antiqua" w:eastAsia="Book Antiqua" w:hAnsi="Book Antiqua" w:cs="Book Antiqua"/>
          <w:color w:val="000000"/>
          <w:vertAlign w:val="superscript"/>
        </w:rPr>
        <w:t>[22]</w:t>
      </w:r>
      <w:r w:rsidRPr="004E32C9">
        <w:rPr>
          <w:rFonts w:ascii="Book Antiqua" w:eastAsia="Book Antiqua" w:hAnsi="Book Antiqua" w:cs="Book Antiqua"/>
          <w:color w:val="000000"/>
        </w:rPr>
        <w:t xml:space="preserve">. </w:t>
      </w:r>
    </w:p>
    <w:p w14:paraId="75B8F9EC" w14:textId="77777777" w:rsidR="00A77B3E" w:rsidRPr="004E32C9" w:rsidRDefault="00A77B3E" w:rsidP="004E32C9">
      <w:pPr>
        <w:spacing w:line="360" w:lineRule="auto"/>
        <w:ind w:firstLine="708"/>
        <w:jc w:val="both"/>
        <w:rPr>
          <w:rFonts w:ascii="Book Antiqua" w:hAnsi="Book Antiqua"/>
        </w:rPr>
      </w:pPr>
    </w:p>
    <w:p w14:paraId="5458D974" w14:textId="77777777" w:rsidR="00A77B3E" w:rsidRPr="00AE01E4" w:rsidRDefault="008F265A" w:rsidP="004E32C9">
      <w:pPr>
        <w:spacing w:line="360" w:lineRule="auto"/>
        <w:jc w:val="both"/>
        <w:rPr>
          <w:rFonts w:ascii="Book Antiqua" w:hAnsi="Book Antiqua"/>
          <w:i/>
        </w:rPr>
      </w:pPr>
      <w:r w:rsidRPr="00AE01E4">
        <w:rPr>
          <w:rFonts w:ascii="Book Antiqua" w:eastAsia="Book Antiqua" w:hAnsi="Book Antiqua" w:cs="Book Antiqua"/>
          <w:b/>
          <w:bCs/>
          <w:i/>
          <w:color w:val="000000"/>
        </w:rPr>
        <w:t xml:space="preserve">Immunoreactive insulin levels </w:t>
      </w:r>
    </w:p>
    <w:p w14:paraId="6F9B27C1" w14:textId="77777777" w:rsidR="00A77B3E" w:rsidRPr="004E32C9" w:rsidRDefault="008F265A" w:rsidP="00AE01E4">
      <w:pPr>
        <w:spacing w:line="360" w:lineRule="auto"/>
        <w:jc w:val="both"/>
        <w:rPr>
          <w:rFonts w:ascii="Book Antiqua" w:hAnsi="Book Antiqua"/>
        </w:rPr>
      </w:pPr>
      <w:r w:rsidRPr="004E32C9">
        <w:rPr>
          <w:rFonts w:ascii="Book Antiqua" w:eastAsia="Book Antiqua" w:hAnsi="Book Antiqua" w:cs="Book Antiqua"/>
          <w:color w:val="000000"/>
        </w:rPr>
        <w:t xml:space="preserve">Immunoreactive insulin (IRI) was assessed by clinical laboratory analysis. </w:t>
      </w:r>
      <w:r w:rsidRPr="004E32C9">
        <w:rPr>
          <w:rFonts w:ascii="Book Antiqua" w:eastAsia="Book Antiqua" w:hAnsi="Book Antiqua" w:cs="Book Antiqua"/>
          <w:color w:val="000000"/>
          <w:shd w:val="clear" w:color="auto" w:fill="FFFFFF"/>
        </w:rPr>
        <w:t>IRI levels were measured using the Lumipulse G1200 immunoassay instrument (FUJIREBIO Inc., Tokyo, Japan). Lumipulse</w:t>
      </w:r>
      <w:r w:rsidRPr="00AE01E4">
        <w:rPr>
          <w:rFonts w:ascii="Book Antiqua" w:eastAsia="Book Antiqua" w:hAnsi="Book Antiqua" w:cs="Book Antiqua"/>
          <w:color w:val="000000"/>
          <w:shd w:val="clear" w:color="auto" w:fill="FFFFFF"/>
          <w:vertAlign w:val="superscript"/>
        </w:rPr>
        <w:t>®</w:t>
      </w:r>
      <w:r w:rsidRPr="004E32C9">
        <w:rPr>
          <w:rFonts w:ascii="Book Antiqua" w:eastAsia="Book Antiqua" w:hAnsi="Book Antiqua" w:cs="Book Antiqua"/>
          <w:color w:val="000000"/>
          <w:shd w:val="clear" w:color="auto" w:fill="FFFFFF"/>
        </w:rPr>
        <w:t xml:space="preserve"> G Insulin</w:t>
      </w:r>
      <w:r w:rsidRPr="00AE01E4">
        <w:rPr>
          <w:rFonts w:ascii="Book Antiqua" w:eastAsia="Book Antiqua" w:hAnsi="Book Antiqua" w:cs="Book Antiqua"/>
          <w:color w:val="000000"/>
          <w:shd w:val="clear" w:color="auto" w:fill="FFFFFF"/>
        </w:rPr>
        <w:t>-N</w:t>
      </w:r>
      <w:r w:rsidR="00AE01E4">
        <w:rPr>
          <w:rFonts w:ascii="Book Antiqua" w:hAnsi="Book Antiqua" w:cs="Book Antiqua" w:hint="eastAsia"/>
          <w:bCs/>
          <w:color w:val="000000"/>
          <w:shd w:val="clear" w:color="auto" w:fill="FFFFFF"/>
          <w:lang w:eastAsia="zh-CN"/>
        </w:rPr>
        <w:t xml:space="preserve"> </w:t>
      </w:r>
      <w:r w:rsidRPr="00AE01E4">
        <w:rPr>
          <w:rFonts w:ascii="Book Antiqua" w:eastAsia="Book Antiqua" w:hAnsi="Book Antiqua" w:cs="Book Antiqua"/>
          <w:bCs/>
          <w:color w:val="000000"/>
          <w:shd w:val="clear" w:color="auto" w:fill="FFFFFF"/>
        </w:rPr>
        <w:t>Immunoreaction cartridges</w:t>
      </w:r>
      <w:r w:rsidR="00AE01E4">
        <w:rPr>
          <w:rFonts w:ascii="Book Antiqua" w:hAnsi="Book Antiqua" w:cs="Book Antiqua" w:hint="eastAsia"/>
          <w:color w:val="000000"/>
          <w:shd w:val="clear" w:color="auto" w:fill="FFFFFF"/>
          <w:lang w:eastAsia="zh-CN"/>
        </w:rPr>
        <w:t xml:space="preserve"> </w:t>
      </w:r>
      <w:r w:rsidRPr="00AE01E4">
        <w:rPr>
          <w:rFonts w:ascii="Book Antiqua" w:eastAsia="Book Antiqua" w:hAnsi="Book Antiqua" w:cs="Book Antiqua"/>
          <w:color w:val="000000"/>
          <w:shd w:val="clear" w:color="auto" w:fill="FFFFFF"/>
        </w:rPr>
        <w:t xml:space="preserve">for </w:t>
      </w:r>
      <w:r w:rsidRPr="00AE01E4">
        <w:rPr>
          <w:rFonts w:ascii="Book Antiqua" w:eastAsia="Book Antiqua" w:hAnsi="Book Antiqua" w:cs="Book Antiqua"/>
          <w:i/>
          <w:iCs/>
          <w:color w:val="000000"/>
          <w:shd w:val="clear" w:color="auto" w:fill="FFFFFF"/>
        </w:rPr>
        <w:t>in vitro</w:t>
      </w:r>
      <w:r w:rsidRPr="00AE01E4">
        <w:rPr>
          <w:rFonts w:ascii="Book Antiqua" w:eastAsia="Book Antiqua" w:hAnsi="Book Antiqua" w:cs="Book Antiqua"/>
          <w:color w:val="000000"/>
          <w:shd w:val="clear" w:color="auto" w:fill="FFFFFF"/>
        </w:rPr>
        <w:t xml:space="preserve"> </w:t>
      </w:r>
      <w:r w:rsidRPr="004E32C9">
        <w:rPr>
          <w:rFonts w:ascii="Book Antiqua" w:eastAsia="Book Antiqua" w:hAnsi="Book Antiqua" w:cs="Book Antiqua"/>
          <w:color w:val="000000"/>
          <w:shd w:val="clear" w:color="auto" w:fill="FFFFFF"/>
        </w:rPr>
        <w:lastRenderedPageBreak/>
        <w:t>diagnostic were used in the Lumipulse G system for the quantitative measurement of insulin in serum or plasma. The assay results were available in less than 35 min.</w:t>
      </w:r>
    </w:p>
    <w:p w14:paraId="2E51178B" w14:textId="77777777" w:rsidR="00A77B3E" w:rsidRPr="004E32C9" w:rsidRDefault="00A77B3E" w:rsidP="004E32C9">
      <w:pPr>
        <w:spacing w:line="360" w:lineRule="auto"/>
        <w:ind w:firstLine="708"/>
        <w:jc w:val="both"/>
        <w:rPr>
          <w:rFonts w:ascii="Book Antiqua" w:hAnsi="Book Antiqua"/>
        </w:rPr>
      </w:pPr>
    </w:p>
    <w:p w14:paraId="7800EFDB" w14:textId="77777777" w:rsidR="00A77B3E" w:rsidRPr="00AE01E4" w:rsidRDefault="008F265A" w:rsidP="004E32C9">
      <w:pPr>
        <w:spacing w:line="360" w:lineRule="auto"/>
        <w:jc w:val="both"/>
        <w:rPr>
          <w:rFonts w:ascii="Book Antiqua" w:hAnsi="Book Antiqua"/>
          <w:i/>
        </w:rPr>
      </w:pPr>
      <w:r w:rsidRPr="00AE01E4">
        <w:rPr>
          <w:rFonts w:ascii="Book Antiqua" w:eastAsia="Book Antiqua" w:hAnsi="Book Antiqua" w:cs="Book Antiqua"/>
          <w:b/>
          <w:bCs/>
          <w:i/>
          <w:color w:val="000000"/>
        </w:rPr>
        <w:t>Evaluation of ghrelin and gastrointestinal hormones</w:t>
      </w:r>
    </w:p>
    <w:p w14:paraId="56FEA5E2" w14:textId="77777777" w:rsidR="00A77B3E" w:rsidRPr="004E32C9" w:rsidRDefault="008F265A" w:rsidP="00AE01E4">
      <w:pPr>
        <w:spacing w:line="360" w:lineRule="auto"/>
        <w:jc w:val="both"/>
        <w:rPr>
          <w:rFonts w:ascii="Book Antiqua" w:hAnsi="Book Antiqua"/>
        </w:rPr>
      </w:pPr>
      <w:r w:rsidRPr="004E32C9">
        <w:rPr>
          <w:rFonts w:ascii="Book Antiqua" w:eastAsia="Book Antiqua" w:hAnsi="Book Antiqua" w:cs="Book Antiqua"/>
          <w:color w:val="000000"/>
        </w:rPr>
        <w:t>Plasma levels of acylated and desacylated ghrelin were evaluated by enzyme-linked immunosorbent assay (ELISA) kits (Iwai Chemicals Co., Tokyo, Japan).</w:t>
      </w:r>
    </w:p>
    <w:p w14:paraId="022EBCBA" w14:textId="77777777" w:rsidR="00A77B3E" w:rsidRPr="004E32C9" w:rsidRDefault="008F265A" w:rsidP="00AE01E4">
      <w:pPr>
        <w:spacing w:line="360" w:lineRule="auto"/>
        <w:ind w:firstLineChars="100" w:firstLine="240"/>
        <w:jc w:val="both"/>
        <w:rPr>
          <w:rFonts w:ascii="Book Antiqua" w:hAnsi="Book Antiqua"/>
        </w:rPr>
      </w:pPr>
      <w:r w:rsidRPr="004E32C9">
        <w:rPr>
          <w:rFonts w:ascii="Book Antiqua" w:eastAsia="Book Antiqua" w:hAnsi="Book Antiqua" w:cs="Book Antiqua"/>
          <w:color w:val="000000"/>
        </w:rPr>
        <w:t xml:space="preserve">Plasma levels of cholecystokinin (CCK) (LifeSpan BioSciences), peptide YY (PYY) (LifeSpan BioSciences), GIP (RayBiotech Life Inc., Peachtree Corners, GA), and active GLP-1 (Invitrogen, Waltham, MA) were evaluated by ELISA. </w:t>
      </w:r>
    </w:p>
    <w:p w14:paraId="560AD514" w14:textId="77777777" w:rsidR="00A77B3E" w:rsidRPr="004E32C9" w:rsidRDefault="00A77B3E" w:rsidP="004E32C9">
      <w:pPr>
        <w:spacing w:line="360" w:lineRule="auto"/>
        <w:ind w:firstLine="708"/>
        <w:jc w:val="both"/>
        <w:rPr>
          <w:rFonts w:ascii="Book Antiqua" w:hAnsi="Book Antiqua"/>
        </w:rPr>
      </w:pPr>
    </w:p>
    <w:p w14:paraId="789D523B" w14:textId="77777777" w:rsidR="00A77B3E" w:rsidRPr="00AE01E4" w:rsidRDefault="008F265A" w:rsidP="004E32C9">
      <w:pPr>
        <w:spacing w:line="360" w:lineRule="auto"/>
        <w:jc w:val="both"/>
        <w:rPr>
          <w:rFonts w:ascii="Book Antiqua" w:hAnsi="Book Antiqua"/>
          <w:i/>
        </w:rPr>
      </w:pPr>
      <w:r w:rsidRPr="00AE01E4">
        <w:rPr>
          <w:rFonts w:ascii="Book Antiqua" w:eastAsia="Book Antiqua" w:hAnsi="Book Antiqua" w:cs="Book Antiqua"/>
          <w:b/>
          <w:bCs/>
          <w:i/>
          <w:color w:val="000000"/>
        </w:rPr>
        <w:t>Statistical analysis</w:t>
      </w:r>
    </w:p>
    <w:p w14:paraId="46689CD7" w14:textId="77777777" w:rsidR="00A77B3E" w:rsidRPr="004E32C9" w:rsidRDefault="008F265A" w:rsidP="00AE01E4">
      <w:pPr>
        <w:spacing w:line="360" w:lineRule="auto"/>
        <w:jc w:val="both"/>
        <w:rPr>
          <w:rFonts w:ascii="Book Antiqua" w:hAnsi="Book Antiqua"/>
        </w:rPr>
      </w:pPr>
      <w:r w:rsidRPr="004E32C9">
        <w:rPr>
          <w:rFonts w:ascii="Book Antiqua" w:eastAsia="Book Antiqua" w:hAnsi="Book Antiqua" w:cs="Book Antiqua"/>
          <w:color w:val="000000"/>
        </w:rPr>
        <w:t>Statistical analyses were performed using EZR software (Saitama Medical Center, Saitama, Japan), which is using the R programming language (The R Foundation for Statistical Computing, Vienna, Austria)</w:t>
      </w:r>
      <w:r w:rsidRPr="004E32C9">
        <w:rPr>
          <w:rFonts w:ascii="Book Antiqua" w:eastAsia="Book Antiqua" w:hAnsi="Book Antiqua" w:cs="Book Antiqua"/>
          <w:color w:val="000000"/>
          <w:vertAlign w:val="superscript"/>
        </w:rPr>
        <w:t>[23]</w:t>
      </w:r>
      <w:r w:rsidRPr="004E32C9">
        <w:rPr>
          <w:rFonts w:ascii="Book Antiqua" w:eastAsia="Book Antiqua" w:hAnsi="Book Antiqua" w:cs="Book Antiqua"/>
          <w:color w:val="000000"/>
        </w:rPr>
        <w:t xml:space="preserve">. </w:t>
      </w:r>
    </w:p>
    <w:p w14:paraId="3655C43D" w14:textId="756348FB" w:rsidR="00A77B3E" w:rsidRPr="004E32C9" w:rsidRDefault="008F265A" w:rsidP="00AE01E4">
      <w:pPr>
        <w:spacing w:line="360" w:lineRule="auto"/>
        <w:ind w:firstLineChars="100" w:firstLine="240"/>
        <w:jc w:val="both"/>
        <w:rPr>
          <w:rFonts w:ascii="Book Antiqua" w:hAnsi="Book Antiqua"/>
        </w:rPr>
      </w:pPr>
      <w:r w:rsidRPr="004E32C9">
        <w:rPr>
          <w:rFonts w:ascii="Book Antiqua" w:eastAsia="Book Antiqua" w:hAnsi="Book Antiqua" w:cs="Book Antiqua"/>
          <w:color w:val="000000"/>
        </w:rPr>
        <w:t xml:space="preserve">The power calculation was performed as follows: </w:t>
      </w:r>
      <w:r w:rsidR="00AE01E4">
        <w:rPr>
          <w:rFonts w:ascii="Book Antiqua" w:hAnsi="Book Antiqua" w:cs="Book Antiqua" w:hint="eastAsia"/>
          <w:color w:val="000000"/>
          <w:lang w:eastAsia="zh-CN"/>
        </w:rPr>
        <w:t>T</w:t>
      </w:r>
      <w:r w:rsidRPr="004E32C9">
        <w:rPr>
          <w:rFonts w:ascii="Book Antiqua" w:eastAsia="Book Antiqua" w:hAnsi="Book Antiqua" w:cs="Book Antiqua"/>
          <w:color w:val="000000"/>
        </w:rPr>
        <w:t xml:space="preserve">he number of samples required for statistical analysis was 20 in each group. Data are expressed as the mean ± standard error of the mean. The paired </w:t>
      </w:r>
      <w:r w:rsidRPr="004E32C9">
        <w:rPr>
          <w:rFonts w:ascii="Book Antiqua" w:eastAsia="Book Antiqua" w:hAnsi="Book Antiqua" w:cs="Book Antiqua"/>
          <w:i/>
          <w:iCs/>
          <w:color w:val="000000"/>
        </w:rPr>
        <w:t>t</w:t>
      </w:r>
      <w:r w:rsidRPr="004E32C9">
        <w:rPr>
          <w:rFonts w:ascii="Book Antiqua" w:eastAsia="Book Antiqua" w:hAnsi="Book Antiqua" w:cs="Book Antiqua"/>
          <w:color w:val="000000"/>
        </w:rPr>
        <w:t xml:space="preserve">-test or ANOVA with Bonferroni’s </w:t>
      </w:r>
      <w:r w:rsidRPr="004E32C9">
        <w:rPr>
          <w:rFonts w:ascii="Book Antiqua" w:eastAsia="Book Antiqua" w:hAnsi="Book Antiqua" w:cs="Book Antiqua"/>
          <w:i/>
          <w:iCs/>
          <w:color w:val="000000"/>
        </w:rPr>
        <w:t>post-hoc</w:t>
      </w:r>
      <w:r w:rsidRPr="004E32C9">
        <w:rPr>
          <w:rFonts w:ascii="Book Antiqua" w:eastAsia="Book Antiqua" w:hAnsi="Book Antiqua" w:cs="Book Antiqua"/>
          <w:color w:val="000000"/>
        </w:rPr>
        <w:t xml:space="preserve"> test was used for comparisons between the two groups.</w:t>
      </w:r>
      <w:r w:rsidRPr="004E32C9">
        <w:rPr>
          <w:rFonts w:ascii="Book Antiqua" w:eastAsia="Book Antiqua" w:hAnsi="Book Antiqua" w:cs="Book Antiqua"/>
          <w:color w:val="000000"/>
          <w:shd w:val="clear" w:color="auto" w:fill="FFFFFF"/>
        </w:rPr>
        <w:t xml:space="preserve"> </w:t>
      </w:r>
      <w:r w:rsidRPr="004E32C9">
        <w:rPr>
          <w:rFonts w:ascii="Book Antiqua" w:eastAsia="Book Antiqua" w:hAnsi="Book Antiqua" w:cs="Book Antiqua"/>
          <w:i/>
          <w:iCs/>
          <w:color w:val="000000"/>
          <w:shd w:val="clear" w:color="auto" w:fill="FFFFFF"/>
        </w:rPr>
        <w:t>P</w:t>
      </w:r>
      <w:r w:rsidRPr="004E32C9">
        <w:rPr>
          <w:rFonts w:ascii="Book Antiqua" w:eastAsia="Book Antiqua" w:hAnsi="Book Antiqua" w:cs="Book Antiqua"/>
          <w:color w:val="000000"/>
          <w:shd w:val="clear" w:color="auto" w:fill="FFFFFF"/>
        </w:rPr>
        <w:t xml:space="preserve"> &lt; 0.05 was considered significantly different.</w:t>
      </w:r>
    </w:p>
    <w:p w14:paraId="135633BA" w14:textId="77777777" w:rsidR="00A77B3E" w:rsidRPr="004E32C9" w:rsidRDefault="00A77B3E" w:rsidP="004E32C9">
      <w:pPr>
        <w:spacing w:line="360" w:lineRule="auto"/>
        <w:ind w:firstLine="593"/>
        <w:jc w:val="both"/>
        <w:rPr>
          <w:rFonts w:ascii="Book Antiqua" w:hAnsi="Book Antiqua"/>
        </w:rPr>
      </w:pPr>
    </w:p>
    <w:p w14:paraId="6D0B18B2"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b/>
          <w:caps/>
          <w:color w:val="000000"/>
          <w:u w:val="single"/>
        </w:rPr>
        <w:t>RESULTS</w:t>
      </w:r>
    </w:p>
    <w:p w14:paraId="5DBF525C" w14:textId="77777777" w:rsidR="00A77B3E" w:rsidRPr="00AE01E4" w:rsidRDefault="008F265A" w:rsidP="004E32C9">
      <w:pPr>
        <w:spacing w:line="360" w:lineRule="auto"/>
        <w:jc w:val="both"/>
        <w:rPr>
          <w:rFonts w:ascii="Book Antiqua" w:hAnsi="Book Antiqua"/>
          <w:i/>
        </w:rPr>
      </w:pPr>
      <w:r w:rsidRPr="00AE01E4">
        <w:rPr>
          <w:rFonts w:ascii="Book Antiqua" w:eastAsia="Book Antiqua" w:hAnsi="Book Antiqua" w:cs="Book Antiqua"/>
          <w:b/>
          <w:bCs/>
          <w:i/>
          <w:color w:val="000000"/>
        </w:rPr>
        <w:t>TJ-43 administration after pancreatico-duodenectomy</w:t>
      </w:r>
    </w:p>
    <w:p w14:paraId="0FC76A44" w14:textId="77777777" w:rsidR="00A77B3E" w:rsidRPr="004E32C9" w:rsidRDefault="008F265A" w:rsidP="00AE01E4">
      <w:pPr>
        <w:spacing w:line="360" w:lineRule="auto"/>
        <w:jc w:val="both"/>
        <w:rPr>
          <w:rFonts w:ascii="Book Antiqua" w:hAnsi="Book Antiqua"/>
        </w:rPr>
      </w:pPr>
      <w:r w:rsidRPr="004E32C9">
        <w:rPr>
          <w:rFonts w:ascii="Book Antiqua" w:eastAsia="Book Antiqua" w:hAnsi="Book Antiqua" w:cs="Book Antiqua"/>
          <w:color w:val="000000"/>
        </w:rPr>
        <w:t>Adverse events were not observed in patients treated with TJ-43. Furthermore, no significant differences in the clinical features were observed in both groups (Table 1).</w:t>
      </w:r>
      <w:r w:rsidRPr="004E32C9">
        <w:rPr>
          <w:rFonts w:ascii="Book Antiqua" w:eastAsia="Book Antiqua" w:hAnsi="Book Antiqua" w:cs="Book Antiqua"/>
          <w:b/>
          <w:bCs/>
          <w:color w:val="000000"/>
        </w:rPr>
        <w:t xml:space="preserve"> </w:t>
      </w:r>
    </w:p>
    <w:p w14:paraId="70447A2F" w14:textId="77777777" w:rsidR="00A77B3E" w:rsidRPr="004E32C9" w:rsidRDefault="00A77B3E" w:rsidP="004E32C9">
      <w:pPr>
        <w:spacing w:line="360" w:lineRule="auto"/>
        <w:ind w:firstLine="708"/>
        <w:jc w:val="both"/>
        <w:rPr>
          <w:rFonts w:ascii="Book Antiqua" w:hAnsi="Book Antiqua"/>
        </w:rPr>
      </w:pPr>
    </w:p>
    <w:p w14:paraId="0E1041DB" w14:textId="77777777" w:rsidR="00A77B3E" w:rsidRPr="00AE01E4" w:rsidRDefault="008F265A" w:rsidP="004E32C9">
      <w:pPr>
        <w:spacing w:line="360" w:lineRule="auto"/>
        <w:jc w:val="both"/>
        <w:rPr>
          <w:rFonts w:ascii="Book Antiqua" w:hAnsi="Book Antiqua"/>
          <w:i/>
        </w:rPr>
      </w:pPr>
      <w:r w:rsidRPr="00AE01E4">
        <w:rPr>
          <w:rFonts w:ascii="Book Antiqua" w:eastAsia="Book Antiqua" w:hAnsi="Book Antiqua" w:cs="Book Antiqua"/>
          <w:b/>
          <w:bCs/>
          <w:i/>
          <w:color w:val="000000"/>
        </w:rPr>
        <w:t>Effect of TJ-43 on plasma acylated-ghrelin levels</w:t>
      </w:r>
    </w:p>
    <w:p w14:paraId="20BB2DE0" w14:textId="2DFD3512" w:rsidR="00A77B3E" w:rsidRPr="004E32C9" w:rsidRDefault="008F265A" w:rsidP="00AE01E4">
      <w:pPr>
        <w:spacing w:line="360" w:lineRule="auto"/>
        <w:jc w:val="both"/>
        <w:rPr>
          <w:rFonts w:ascii="Book Antiqua" w:hAnsi="Book Antiqua"/>
        </w:rPr>
      </w:pPr>
      <w:r w:rsidRPr="004E32C9">
        <w:rPr>
          <w:rFonts w:ascii="Book Antiqua" w:eastAsia="Book Antiqua" w:hAnsi="Book Antiqua" w:cs="Book Antiqua"/>
          <w:color w:val="000000"/>
        </w:rPr>
        <w:t xml:space="preserve">Acylated ghrelin was detected in plasma collected from patients before the operation (Figure 2A). The levels of acylated ghrelin did not significantly change after the operation in patients without TJ-43 treatment; however, the levels gradually increased after the operation in patients treated with TJ-43, compared with their levels before the </w:t>
      </w:r>
      <w:r w:rsidRPr="004E32C9">
        <w:rPr>
          <w:rFonts w:ascii="Book Antiqua" w:eastAsia="Book Antiqua" w:hAnsi="Book Antiqua" w:cs="Book Antiqua"/>
          <w:color w:val="000000"/>
        </w:rPr>
        <w:lastRenderedPageBreak/>
        <w:t>operation. There were significant differences in levels of acylated ghrelin at POD 21 between the TJ-43(-) and TJ-43(+) groups (</w:t>
      </w:r>
      <w:r w:rsidRPr="004E32C9">
        <w:rPr>
          <w:rFonts w:ascii="Book Antiqua" w:eastAsia="Book Antiqua" w:hAnsi="Book Antiqua" w:cs="Book Antiqua"/>
          <w:i/>
          <w:iCs/>
          <w:color w:val="000000"/>
        </w:rPr>
        <w:t>P</w:t>
      </w:r>
      <w:r w:rsidRPr="004E32C9">
        <w:rPr>
          <w:rFonts w:ascii="Book Antiqua" w:eastAsia="Book Antiqua" w:hAnsi="Book Antiqua" w:cs="Book Antiqua"/>
          <w:color w:val="000000"/>
        </w:rPr>
        <w:t xml:space="preserve"> &lt; 0</w:t>
      </w:r>
      <w:r w:rsidR="007A799D">
        <w:rPr>
          <w:rFonts w:ascii="Book Antiqua" w:eastAsia="Book Antiqua" w:hAnsi="Book Antiqua" w:cs="Book Antiqua"/>
          <w:color w:val="000000"/>
        </w:rPr>
        <w:t>.</w:t>
      </w:r>
      <w:r w:rsidRPr="004E32C9">
        <w:rPr>
          <w:rFonts w:ascii="Book Antiqua" w:eastAsia="Book Antiqua" w:hAnsi="Book Antiqua" w:cs="Book Antiqua"/>
          <w:color w:val="000000"/>
        </w:rPr>
        <w:t>05).</w:t>
      </w:r>
    </w:p>
    <w:p w14:paraId="47DBB082" w14:textId="77777777" w:rsidR="00A77B3E" w:rsidRPr="004E32C9" w:rsidRDefault="008F265A" w:rsidP="00AE01E4">
      <w:pPr>
        <w:spacing w:line="360" w:lineRule="auto"/>
        <w:ind w:firstLineChars="100" w:firstLine="240"/>
        <w:jc w:val="both"/>
        <w:rPr>
          <w:rFonts w:ascii="Book Antiqua" w:hAnsi="Book Antiqua"/>
        </w:rPr>
      </w:pPr>
      <w:r w:rsidRPr="004E32C9">
        <w:rPr>
          <w:rFonts w:ascii="Book Antiqua" w:eastAsia="Book Antiqua" w:hAnsi="Book Antiqua" w:cs="Book Antiqua"/>
          <w:color w:val="000000"/>
        </w:rPr>
        <w:t>The plasma desacylated-ghrelin levels were not markedly changed in either group after the operation, compared with their levels before the operation (Figure 2B).</w:t>
      </w:r>
    </w:p>
    <w:p w14:paraId="520F45AA" w14:textId="77777777" w:rsidR="00A77B3E" w:rsidRPr="004E32C9" w:rsidRDefault="00A77B3E" w:rsidP="004E32C9">
      <w:pPr>
        <w:spacing w:line="360" w:lineRule="auto"/>
        <w:ind w:firstLine="708"/>
        <w:jc w:val="both"/>
        <w:rPr>
          <w:rFonts w:ascii="Book Antiqua" w:hAnsi="Book Antiqua"/>
        </w:rPr>
      </w:pPr>
    </w:p>
    <w:p w14:paraId="2EF06DD0" w14:textId="77777777" w:rsidR="00A77B3E" w:rsidRPr="00AE01E4" w:rsidRDefault="008F265A" w:rsidP="004E32C9">
      <w:pPr>
        <w:spacing w:line="360" w:lineRule="auto"/>
        <w:jc w:val="both"/>
        <w:rPr>
          <w:rFonts w:ascii="Book Antiqua" w:hAnsi="Book Antiqua"/>
          <w:i/>
        </w:rPr>
      </w:pPr>
      <w:r w:rsidRPr="00AE01E4">
        <w:rPr>
          <w:rFonts w:ascii="Book Antiqua" w:eastAsia="Book Antiqua" w:hAnsi="Book Antiqua" w:cs="Book Antiqua"/>
          <w:b/>
          <w:bCs/>
          <w:i/>
          <w:color w:val="000000"/>
        </w:rPr>
        <w:t xml:space="preserve">Effects of TJ-43 on meal intake </w:t>
      </w:r>
    </w:p>
    <w:p w14:paraId="58B1A358" w14:textId="77777777" w:rsidR="00A77B3E" w:rsidRPr="004E32C9" w:rsidRDefault="008F265A" w:rsidP="00AE01E4">
      <w:pPr>
        <w:spacing w:line="360" w:lineRule="auto"/>
        <w:jc w:val="both"/>
        <w:rPr>
          <w:rFonts w:ascii="Book Antiqua" w:hAnsi="Book Antiqua"/>
        </w:rPr>
      </w:pPr>
      <w:r w:rsidRPr="004E32C9">
        <w:rPr>
          <w:rFonts w:ascii="Book Antiqua" w:eastAsia="Book Antiqua" w:hAnsi="Book Antiqua" w:cs="Book Antiqua"/>
          <w:color w:val="000000"/>
        </w:rPr>
        <w:t xml:space="preserve">Consistent with the analysis of acylated ghrelin, total food consumption was more significant in patients treated with TJ-43 compared with patients without TJ-43 administration </w:t>
      </w:r>
      <w:r w:rsidR="00AE01E4">
        <w:rPr>
          <w:rFonts w:ascii="Book Antiqua" w:hAnsi="Book Antiqua" w:cs="Book Antiqua" w:hint="eastAsia"/>
          <w:color w:val="000000"/>
          <w:lang w:eastAsia="zh-CN"/>
        </w:rPr>
        <w:t>(</w:t>
      </w:r>
      <w:r w:rsidRPr="004E32C9">
        <w:rPr>
          <w:rFonts w:ascii="Book Antiqua" w:eastAsia="Book Antiqua" w:hAnsi="Book Antiqua" w:cs="Book Antiqua"/>
          <w:color w:val="000000"/>
        </w:rPr>
        <w:t>patients treated with TJ-43</w:t>
      </w:r>
      <w:r w:rsidRPr="004E32C9">
        <w:rPr>
          <w:rStyle w:val="shorttext"/>
          <w:rFonts w:ascii="Book Antiqua" w:eastAsia="Book Antiqua" w:hAnsi="Book Antiqua" w:cs="Book Antiqua"/>
          <w:color w:val="000000"/>
        </w:rPr>
        <w:t xml:space="preserve">, 491.5 ± 59.2 Kcal; and </w:t>
      </w:r>
      <w:r w:rsidRPr="004E32C9">
        <w:rPr>
          <w:rFonts w:ascii="Book Antiqua" w:eastAsia="Book Antiqua" w:hAnsi="Book Antiqua" w:cs="Book Antiqua"/>
          <w:color w:val="000000"/>
        </w:rPr>
        <w:t xml:space="preserve">patients without TJ-43 treatment, 317.5 </w:t>
      </w:r>
      <w:r w:rsidRPr="004E32C9">
        <w:rPr>
          <w:rStyle w:val="shorttext"/>
          <w:rFonts w:ascii="Book Antiqua" w:eastAsia="Book Antiqua" w:hAnsi="Book Antiqua" w:cs="Book Antiqua"/>
          <w:color w:val="000000"/>
        </w:rPr>
        <w:t>± 52.3</w:t>
      </w:r>
      <w:r w:rsidRPr="004E32C9">
        <w:rPr>
          <w:rFonts w:ascii="Book Antiqua" w:eastAsia="Book Antiqua" w:hAnsi="Book Antiqua" w:cs="Book Antiqua"/>
          <w:color w:val="000000"/>
        </w:rPr>
        <w:t xml:space="preserve"> Kcal, respectively</w:t>
      </w:r>
      <w:r w:rsidR="00AE01E4">
        <w:rPr>
          <w:rFonts w:ascii="Book Antiqua" w:hAnsi="Book Antiqua" w:cs="Book Antiqua" w:hint="eastAsia"/>
          <w:color w:val="000000"/>
          <w:lang w:eastAsia="zh-CN"/>
        </w:rPr>
        <w:t>)</w:t>
      </w:r>
      <w:r w:rsidRPr="004E32C9">
        <w:rPr>
          <w:rFonts w:ascii="Book Antiqua" w:eastAsia="Book Antiqua" w:hAnsi="Book Antiqua" w:cs="Book Antiqua"/>
          <w:color w:val="000000"/>
        </w:rPr>
        <w:t xml:space="preserve">. In addition, dietary intake from staple food was significantly greater in patients treated with TJ-43 compared with patients without TJ-43 treatment </w:t>
      </w:r>
      <w:r w:rsidR="00477F5C">
        <w:rPr>
          <w:rFonts w:ascii="Book Antiqua" w:hAnsi="Book Antiqua" w:cs="Book Antiqua" w:hint="eastAsia"/>
          <w:color w:val="000000"/>
          <w:lang w:eastAsia="zh-CN"/>
        </w:rPr>
        <w:t>(</w:t>
      </w:r>
      <w:r w:rsidRPr="004E32C9">
        <w:rPr>
          <w:rFonts w:ascii="Book Antiqua" w:eastAsia="Book Antiqua" w:hAnsi="Book Antiqua" w:cs="Book Antiqua"/>
          <w:color w:val="000000"/>
        </w:rPr>
        <w:t>patients treated with TJ-43</w:t>
      </w:r>
      <w:r w:rsidRPr="004E32C9">
        <w:rPr>
          <w:rStyle w:val="shorttext"/>
          <w:rFonts w:ascii="Book Antiqua" w:eastAsia="Book Antiqua" w:hAnsi="Book Antiqua" w:cs="Book Antiqua"/>
          <w:color w:val="000000"/>
        </w:rPr>
        <w:t xml:space="preserve">, </w:t>
      </w:r>
      <w:r w:rsidRPr="004E32C9">
        <w:rPr>
          <w:rFonts w:ascii="Book Antiqua" w:eastAsia="Book Antiqua" w:hAnsi="Book Antiqua" w:cs="Book Antiqua"/>
          <w:color w:val="000000"/>
        </w:rPr>
        <w:t xml:space="preserve">375.3 </w:t>
      </w:r>
      <w:r w:rsidRPr="004E32C9">
        <w:rPr>
          <w:rStyle w:val="shorttext"/>
          <w:rFonts w:ascii="Book Antiqua" w:eastAsia="Book Antiqua" w:hAnsi="Book Antiqua" w:cs="Book Antiqua"/>
          <w:color w:val="000000"/>
        </w:rPr>
        <w:t>± 62.3</w:t>
      </w:r>
      <w:r w:rsidRPr="004E32C9">
        <w:rPr>
          <w:rFonts w:ascii="Book Antiqua" w:eastAsia="Book Antiqua" w:hAnsi="Book Antiqua" w:cs="Book Antiqua"/>
          <w:color w:val="000000"/>
        </w:rPr>
        <w:t xml:space="preserve"> Kcal</w:t>
      </w:r>
      <w:r w:rsidRPr="004E32C9">
        <w:rPr>
          <w:rStyle w:val="shorttext"/>
          <w:rFonts w:ascii="Book Antiqua" w:eastAsia="Book Antiqua" w:hAnsi="Book Antiqua" w:cs="Book Antiqua"/>
          <w:color w:val="000000"/>
        </w:rPr>
        <w:t xml:space="preserve">; and </w:t>
      </w:r>
      <w:r w:rsidRPr="004E32C9">
        <w:rPr>
          <w:rFonts w:ascii="Book Antiqua" w:eastAsia="Book Antiqua" w:hAnsi="Book Antiqua" w:cs="Book Antiqua"/>
          <w:color w:val="000000"/>
        </w:rPr>
        <w:t xml:space="preserve">patients without TJ-43 treatment, 236.9 </w:t>
      </w:r>
      <w:r w:rsidRPr="004E32C9">
        <w:rPr>
          <w:rStyle w:val="shorttext"/>
          <w:rFonts w:ascii="Book Antiqua" w:eastAsia="Book Antiqua" w:hAnsi="Book Antiqua" w:cs="Book Antiqua"/>
          <w:color w:val="000000"/>
        </w:rPr>
        <w:t>± 49.7</w:t>
      </w:r>
      <w:r w:rsidRPr="004E32C9">
        <w:rPr>
          <w:rFonts w:ascii="Book Antiqua" w:eastAsia="Book Antiqua" w:hAnsi="Book Antiqua" w:cs="Book Antiqua"/>
          <w:color w:val="000000"/>
        </w:rPr>
        <w:t xml:space="preserve"> Kcal, respectively</w:t>
      </w:r>
      <w:r w:rsidR="00477F5C">
        <w:rPr>
          <w:rFonts w:ascii="Book Antiqua" w:hAnsi="Book Antiqua" w:cs="Book Antiqua" w:hint="eastAsia"/>
          <w:color w:val="000000"/>
          <w:lang w:eastAsia="zh-CN"/>
        </w:rPr>
        <w:t>)</w:t>
      </w:r>
      <w:r w:rsidRPr="004E32C9">
        <w:rPr>
          <w:rFonts w:ascii="Book Antiqua" w:eastAsia="Book Antiqua" w:hAnsi="Book Antiqua" w:cs="Book Antiqua"/>
          <w:color w:val="000000"/>
        </w:rPr>
        <w:t xml:space="preserve"> (</w:t>
      </w:r>
      <w:r w:rsidRPr="004E32C9">
        <w:rPr>
          <w:rFonts w:ascii="Book Antiqua" w:eastAsia="Book Antiqua" w:hAnsi="Book Antiqua" w:cs="Book Antiqua"/>
          <w:i/>
          <w:iCs/>
          <w:color w:val="000000"/>
        </w:rPr>
        <w:t>P</w:t>
      </w:r>
      <w:r w:rsidRPr="004E32C9">
        <w:rPr>
          <w:rFonts w:ascii="Book Antiqua" w:eastAsia="Book Antiqua" w:hAnsi="Book Antiqua" w:cs="Book Antiqua"/>
          <w:color w:val="000000"/>
        </w:rPr>
        <w:t xml:space="preserve"> &lt; 0.05) (Figure 3).</w:t>
      </w:r>
    </w:p>
    <w:p w14:paraId="31D45E8E" w14:textId="77777777" w:rsidR="00A77B3E" w:rsidRPr="004E32C9" w:rsidRDefault="00A77B3E" w:rsidP="004E32C9">
      <w:pPr>
        <w:spacing w:line="360" w:lineRule="auto"/>
        <w:ind w:firstLine="564"/>
        <w:jc w:val="both"/>
        <w:rPr>
          <w:rFonts w:ascii="Book Antiqua" w:hAnsi="Book Antiqua"/>
        </w:rPr>
      </w:pPr>
    </w:p>
    <w:p w14:paraId="3B3C4388" w14:textId="77777777" w:rsidR="00A77B3E" w:rsidRPr="00A64243" w:rsidRDefault="008F265A" w:rsidP="004E32C9">
      <w:pPr>
        <w:spacing w:line="360" w:lineRule="auto"/>
        <w:jc w:val="both"/>
        <w:rPr>
          <w:rFonts w:ascii="Book Antiqua" w:hAnsi="Book Antiqua"/>
          <w:i/>
        </w:rPr>
      </w:pPr>
      <w:r w:rsidRPr="00A64243">
        <w:rPr>
          <w:rFonts w:ascii="Book Antiqua" w:eastAsia="Book Antiqua" w:hAnsi="Book Antiqua" w:cs="Book Antiqua"/>
          <w:b/>
          <w:bCs/>
          <w:i/>
          <w:color w:val="000000"/>
        </w:rPr>
        <w:t>Effects of TJ-43 on plasma gastrointestinal hormone levels</w:t>
      </w:r>
    </w:p>
    <w:p w14:paraId="11F778FF" w14:textId="77777777" w:rsidR="00A77B3E" w:rsidRPr="004E32C9" w:rsidRDefault="008F265A" w:rsidP="00A64243">
      <w:pPr>
        <w:spacing w:line="360" w:lineRule="auto"/>
        <w:jc w:val="both"/>
        <w:rPr>
          <w:rFonts w:ascii="Book Antiqua" w:hAnsi="Book Antiqua"/>
        </w:rPr>
      </w:pPr>
      <w:r w:rsidRPr="004E32C9">
        <w:rPr>
          <w:rFonts w:ascii="Book Antiqua" w:eastAsia="Book Antiqua" w:hAnsi="Book Antiqua" w:cs="Book Antiqua"/>
          <w:color w:val="000000"/>
        </w:rPr>
        <w:t>CCK and PYY were detected in plasma harvested before the operation (Figure 4). The levels of gastrointestinal hormones did not markedly change after the operation in patients without TJ-43 treatment; however, these levels were significantly increased at POD 21 in patients treated with TJ-43, compared with their levels before surgery (</w:t>
      </w:r>
      <w:r w:rsidRPr="004E32C9">
        <w:rPr>
          <w:rFonts w:ascii="Book Antiqua" w:eastAsia="Book Antiqua" w:hAnsi="Book Antiqua" w:cs="Book Antiqua"/>
          <w:i/>
          <w:iCs/>
          <w:color w:val="000000"/>
        </w:rPr>
        <w:t>P</w:t>
      </w:r>
      <w:r w:rsidRPr="004E32C9">
        <w:rPr>
          <w:rFonts w:ascii="Book Antiqua" w:eastAsia="Book Antiqua" w:hAnsi="Book Antiqua" w:cs="Book Antiqua"/>
          <w:color w:val="000000"/>
        </w:rPr>
        <w:t xml:space="preserve"> &lt; 0.05).</w:t>
      </w:r>
    </w:p>
    <w:p w14:paraId="5DE99824" w14:textId="77777777" w:rsidR="00A77B3E" w:rsidRPr="004E32C9" w:rsidRDefault="00A77B3E" w:rsidP="004E32C9">
      <w:pPr>
        <w:spacing w:line="360" w:lineRule="auto"/>
        <w:ind w:firstLine="708"/>
        <w:jc w:val="both"/>
        <w:rPr>
          <w:rFonts w:ascii="Book Antiqua" w:hAnsi="Book Antiqua"/>
        </w:rPr>
      </w:pPr>
    </w:p>
    <w:p w14:paraId="657E7E2F" w14:textId="77777777" w:rsidR="00A77B3E" w:rsidRPr="00A64243" w:rsidRDefault="008F265A" w:rsidP="004E32C9">
      <w:pPr>
        <w:spacing w:line="360" w:lineRule="auto"/>
        <w:jc w:val="both"/>
        <w:rPr>
          <w:rFonts w:ascii="Book Antiqua" w:hAnsi="Book Antiqua"/>
          <w:i/>
        </w:rPr>
      </w:pPr>
      <w:r w:rsidRPr="00A64243">
        <w:rPr>
          <w:rFonts w:ascii="Book Antiqua" w:eastAsia="Book Antiqua" w:hAnsi="Book Antiqua" w:cs="Book Antiqua"/>
          <w:b/>
          <w:bCs/>
          <w:i/>
          <w:color w:val="000000"/>
        </w:rPr>
        <w:t xml:space="preserve">Effects of TJ-43 on plasma incretin hormones </w:t>
      </w:r>
    </w:p>
    <w:p w14:paraId="40BBBA80" w14:textId="77777777" w:rsidR="00A77B3E" w:rsidRPr="004E32C9" w:rsidRDefault="00A64243" w:rsidP="00A64243">
      <w:pPr>
        <w:spacing w:line="360" w:lineRule="auto"/>
        <w:jc w:val="both"/>
        <w:rPr>
          <w:rFonts w:ascii="Book Antiqua" w:hAnsi="Book Antiqua"/>
        </w:rPr>
      </w:pPr>
      <w:r>
        <w:rPr>
          <w:rFonts w:ascii="Book Antiqua" w:hAnsi="Book Antiqua" w:cs="Book Antiqua" w:hint="eastAsia"/>
          <w:color w:val="000000"/>
          <w:lang w:eastAsia="zh-CN"/>
        </w:rPr>
        <w:t>T</w:t>
      </w:r>
      <w:r w:rsidR="008F265A" w:rsidRPr="004E32C9">
        <w:rPr>
          <w:rFonts w:ascii="Book Antiqua" w:eastAsia="Book Antiqua" w:hAnsi="Book Antiqua" w:cs="Book Antiqua"/>
          <w:color w:val="000000"/>
        </w:rPr>
        <w:t>he plasma GIP and active GLP-1 Levels were not significantly changed after the operation in the TJ-43(-) group, compared with those before the operation. In contrast, these levels were significantly greater at POD 21 in the TJ-43(+) group, compared with those before the operation (</w:t>
      </w:r>
      <w:r w:rsidR="008F265A" w:rsidRPr="004E32C9">
        <w:rPr>
          <w:rFonts w:ascii="Book Antiqua" w:eastAsia="Book Antiqua" w:hAnsi="Book Antiqua" w:cs="Book Antiqua"/>
          <w:i/>
          <w:iCs/>
          <w:color w:val="000000"/>
        </w:rPr>
        <w:t>P</w:t>
      </w:r>
      <w:r w:rsidR="008F265A" w:rsidRPr="004E32C9">
        <w:rPr>
          <w:rFonts w:ascii="Book Antiqua" w:eastAsia="Book Antiqua" w:hAnsi="Book Antiqua" w:cs="Book Antiqua"/>
          <w:color w:val="000000"/>
        </w:rPr>
        <w:t xml:space="preserve"> &lt; 0.05) (Figure 5). These increases were significantly greater for the values of GIP than those of active GLP-1 (</w:t>
      </w:r>
      <w:r w:rsidR="008F265A" w:rsidRPr="004E32C9">
        <w:rPr>
          <w:rFonts w:ascii="Book Antiqua" w:eastAsia="Book Antiqua" w:hAnsi="Book Antiqua" w:cs="Book Antiqua"/>
          <w:i/>
          <w:iCs/>
          <w:color w:val="000000"/>
        </w:rPr>
        <w:t>P</w:t>
      </w:r>
      <w:r w:rsidR="008F265A" w:rsidRPr="004E32C9">
        <w:rPr>
          <w:rFonts w:ascii="Book Antiqua" w:eastAsia="Book Antiqua" w:hAnsi="Book Antiqua" w:cs="Book Antiqua"/>
          <w:color w:val="000000"/>
        </w:rPr>
        <w:t xml:space="preserve"> &lt; 0.05).</w:t>
      </w:r>
    </w:p>
    <w:p w14:paraId="7CEE89C7" w14:textId="77777777" w:rsidR="00A77B3E" w:rsidRPr="004E32C9" w:rsidRDefault="00A77B3E" w:rsidP="004E32C9">
      <w:pPr>
        <w:spacing w:line="360" w:lineRule="auto"/>
        <w:ind w:firstLine="708"/>
        <w:jc w:val="both"/>
        <w:rPr>
          <w:rFonts w:ascii="Book Antiqua" w:hAnsi="Book Antiqua"/>
        </w:rPr>
      </w:pPr>
    </w:p>
    <w:p w14:paraId="662889DB" w14:textId="77777777" w:rsidR="00A77B3E" w:rsidRPr="00AE01E4" w:rsidRDefault="008F265A" w:rsidP="004E32C9">
      <w:pPr>
        <w:spacing w:line="360" w:lineRule="auto"/>
        <w:jc w:val="both"/>
        <w:rPr>
          <w:rFonts w:ascii="Book Antiqua" w:hAnsi="Book Antiqua"/>
          <w:b/>
          <w:i/>
        </w:rPr>
      </w:pPr>
      <w:r w:rsidRPr="00AE01E4">
        <w:rPr>
          <w:rFonts w:ascii="Book Antiqua" w:eastAsia="Book Antiqua" w:hAnsi="Book Antiqua" w:cs="Book Antiqua"/>
          <w:b/>
          <w:bCs/>
          <w:i/>
          <w:color w:val="000000"/>
        </w:rPr>
        <w:t xml:space="preserve">Effects of TJ-43 on </w:t>
      </w:r>
      <w:r w:rsidR="00AE01E4" w:rsidRPr="00AE01E4">
        <w:rPr>
          <w:rFonts w:ascii="Book Antiqua" w:eastAsia="Book Antiqua" w:hAnsi="Book Antiqua" w:cs="Book Antiqua"/>
          <w:b/>
          <w:i/>
          <w:color w:val="000000"/>
        </w:rPr>
        <w:t>IRI</w:t>
      </w:r>
      <w:r w:rsidRPr="00AE01E4">
        <w:rPr>
          <w:rFonts w:ascii="Book Antiqua" w:eastAsia="Book Antiqua" w:hAnsi="Book Antiqua" w:cs="Book Antiqua"/>
          <w:b/>
          <w:bCs/>
          <w:i/>
          <w:color w:val="000000"/>
        </w:rPr>
        <w:t xml:space="preserve"> levels</w:t>
      </w:r>
    </w:p>
    <w:p w14:paraId="3C3D8C6C" w14:textId="77777777" w:rsidR="00A77B3E" w:rsidRPr="004E32C9" w:rsidRDefault="008F265A" w:rsidP="00A64243">
      <w:pPr>
        <w:spacing w:line="360" w:lineRule="auto"/>
        <w:jc w:val="both"/>
        <w:rPr>
          <w:rFonts w:ascii="Book Antiqua" w:hAnsi="Book Antiqua"/>
        </w:rPr>
      </w:pPr>
      <w:r w:rsidRPr="004E32C9">
        <w:rPr>
          <w:rFonts w:ascii="Book Antiqua" w:eastAsia="Book Antiqua" w:hAnsi="Book Antiqua" w:cs="Book Antiqua"/>
          <w:color w:val="000000"/>
        </w:rPr>
        <w:lastRenderedPageBreak/>
        <w:t xml:space="preserve">IRI levels were assessed at POD 21. Although no significant differences were observed in the IRI levels between the groups, levels in patients treated with TJ-43 were greater than those in patients without TJ-43 administration (Figure 6). </w:t>
      </w:r>
    </w:p>
    <w:p w14:paraId="2040DA5C" w14:textId="77777777" w:rsidR="00A77B3E" w:rsidRPr="004E32C9" w:rsidRDefault="008F265A" w:rsidP="00A64243">
      <w:pPr>
        <w:spacing w:line="360" w:lineRule="auto"/>
        <w:ind w:firstLineChars="100" w:firstLine="240"/>
        <w:jc w:val="both"/>
        <w:rPr>
          <w:rFonts w:ascii="Book Antiqua" w:hAnsi="Book Antiqua"/>
        </w:rPr>
      </w:pPr>
      <w:r w:rsidRPr="004E32C9">
        <w:rPr>
          <w:rFonts w:ascii="Book Antiqua" w:eastAsia="Book Antiqua" w:hAnsi="Book Antiqua" w:cs="Book Antiqua"/>
          <w:color w:val="000000"/>
          <w:shd w:val="clear" w:color="auto" w:fill="FFFFFF"/>
        </w:rPr>
        <w:t>Blood glucose levels were 116.3 ± 18.5 in the TJ-43</w:t>
      </w:r>
      <w:r w:rsidRPr="004E32C9">
        <w:rPr>
          <w:rFonts w:ascii="Book Antiqua" w:eastAsia="Book Antiqua" w:hAnsi="Book Antiqua" w:cs="Book Antiqua"/>
          <w:color w:val="000000"/>
        </w:rPr>
        <w:t xml:space="preserve">(-) </w:t>
      </w:r>
      <w:r w:rsidRPr="004E32C9">
        <w:rPr>
          <w:rFonts w:ascii="Book Antiqua" w:eastAsia="Book Antiqua" w:hAnsi="Book Antiqua" w:cs="Book Antiqua"/>
          <w:color w:val="000000"/>
          <w:shd w:val="clear" w:color="auto" w:fill="FFFFFF"/>
        </w:rPr>
        <w:t>group and 107.2 ±</w:t>
      </w:r>
      <w:r w:rsidR="00A64243">
        <w:rPr>
          <w:rFonts w:ascii="Book Antiqua" w:eastAsia="Book Antiqua" w:hAnsi="Book Antiqua" w:cs="Book Antiqua"/>
          <w:color w:val="000000"/>
          <w:shd w:val="clear" w:color="auto" w:fill="FFFFFF"/>
        </w:rPr>
        <w:t xml:space="preserve"> 15.3 in the TJ-43</w:t>
      </w:r>
      <w:r w:rsidRPr="004E32C9">
        <w:rPr>
          <w:rFonts w:ascii="Book Antiqua" w:eastAsia="Book Antiqua" w:hAnsi="Book Antiqua" w:cs="Book Antiqua"/>
          <w:color w:val="000000"/>
          <w:shd w:val="clear" w:color="auto" w:fill="FFFFFF"/>
        </w:rPr>
        <w:t>(+) group, 1 h after the meal. There were no significant differences between the two groups.</w:t>
      </w:r>
    </w:p>
    <w:p w14:paraId="7305CE11" w14:textId="77777777" w:rsidR="00A77B3E" w:rsidRPr="004E32C9" w:rsidRDefault="00A77B3E" w:rsidP="004E32C9">
      <w:pPr>
        <w:spacing w:line="360" w:lineRule="auto"/>
        <w:ind w:firstLine="708"/>
        <w:jc w:val="both"/>
        <w:rPr>
          <w:rFonts w:ascii="Book Antiqua" w:hAnsi="Book Antiqua"/>
        </w:rPr>
      </w:pPr>
    </w:p>
    <w:p w14:paraId="40BF496D"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b/>
          <w:caps/>
          <w:color w:val="000000"/>
          <w:u w:val="single"/>
        </w:rPr>
        <w:t>DISCUSSION</w:t>
      </w:r>
    </w:p>
    <w:p w14:paraId="0570C021"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color w:val="000000"/>
        </w:rPr>
        <w:t>TJ-43 improves oral food intake by increasing the peripheral level of acylated ghrelin after PpPD. This study found that oral food intake in the TJ-43(+) group was significantly higher than that in the TJ-43(–) group after PpPD. Furthermore, the acyl ghrelin level in the TJ-43(+) group was significantly higher than that in the TJ-43(–) group at the same time points.</w:t>
      </w:r>
    </w:p>
    <w:p w14:paraId="51876A2F" w14:textId="77777777" w:rsidR="00A77B3E" w:rsidRPr="004E32C9" w:rsidRDefault="008F265A" w:rsidP="00FD715A">
      <w:pPr>
        <w:spacing w:line="360" w:lineRule="auto"/>
        <w:ind w:firstLineChars="100" w:firstLine="240"/>
        <w:jc w:val="both"/>
        <w:rPr>
          <w:rFonts w:ascii="Book Antiqua" w:hAnsi="Book Antiqua"/>
        </w:rPr>
      </w:pPr>
      <w:r w:rsidRPr="004E32C9">
        <w:rPr>
          <w:rFonts w:ascii="Book Antiqua" w:eastAsia="Book Antiqua" w:hAnsi="Book Antiqua" w:cs="Book Antiqua"/>
          <w:color w:val="000000"/>
        </w:rPr>
        <w:t>Patients undergoing PpPD with the reconstruction of the gastrointestinal tract have lower food intake in the early postoperative period. Reasons for this include vagal denervation and shrinkage of the residual stomach. Regarding the relationship between postoperative complications</w:t>
      </w:r>
      <w:r w:rsidRPr="004E32C9">
        <w:rPr>
          <w:rFonts w:ascii="Book Antiqua" w:eastAsia="Book Antiqua" w:hAnsi="Book Antiqua" w:cs="Book Antiqua"/>
          <w:b/>
          <w:bCs/>
          <w:color w:val="000000"/>
        </w:rPr>
        <w:t xml:space="preserve"> </w:t>
      </w:r>
      <w:r w:rsidRPr="004E32C9">
        <w:rPr>
          <w:rFonts w:ascii="Book Antiqua" w:eastAsia="Book Antiqua" w:hAnsi="Book Antiqua" w:cs="Book Antiqua"/>
          <w:color w:val="000000"/>
        </w:rPr>
        <w:t>and oral food intake, DGE, POPF, and postoperative pneumonia are critical factors</w:t>
      </w:r>
      <w:r w:rsidRPr="004E32C9">
        <w:rPr>
          <w:rFonts w:ascii="Book Antiqua" w:eastAsia="Book Antiqua" w:hAnsi="Book Antiqua" w:cs="Book Antiqua"/>
          <w:color w:val="000000"/>
          <w:vertAlign w:val="superscript"/>
        </w:rPr>
        <w:t>[24]</w:t>
      </w:r>
      <w:r w:rsidRPr="004E32C9">
        <w:rPr>
          <w:rFonts w:ascii="Book Antiqua" w:eastAsia="Book Antiqua" w:hAnsi="Book Antiqua" w:cs="Book Antiqua"/>
          <w:color w:val="000000"/>
        </w:rPr>
        <w:t xml:space="preserve">. These complications may lead to loss of appetite. In this study, these complications were observed in both groups, without significant differences (Table 1). </w:t>
      </w:r>
    </w:p>
    <w:p w14:paraId="53016FC1" w14:textId="77777777" w:rsidR="00A77B3E" w:rsidRPr="004E32C9" w:rsidRDefault="008F265A" w:rsidP="00FD715A">
      <w:pPr>
        <w:spacing w:line="360" w:lineRule="auto"/>
        <w:ind w:firstLineChars="100" w:firstLine="240"/>
        <w:jc w:val="both"/>
        <w:rPr>
          <w:rFonts w:ascii="Book Antiqua" w:hAnsi="Book Antiqua"/>
        </w:rPr>
      </w:pPr>
      <w:r w:rsidRPr="004E32C9">
        <w:rPr>
          <w:rFonts w:ascii="Book Antiqua" w:eastAsia="Book Antiqua" w:hAnsi="Book Antiqua" w:cs="Book Antiqua"/>
          <w:color w:val="000000"/>
        </w:rPr>
        <w:t xml:space="preserve">Furthermore, levels of acylated ghrelin increased in patients treated with TJ-43 group compared with patients without TJ-43 administration after the operation (Figure 3). Since </w:t>
      </w:r>
      <w:r w:rsidRPr="004E32C9">
        <w:rPr>
          <w:rStyle w:val="jlqj4b"/>
          <w:rFonts w:ascii="Book Antiqua" w:eastAsia="Book Antiqua" w:hAnsi="Book Antiqua" w:cs="Book Antiqua"/>
          <w:color w:val="000000"/>
        </w:rPr>
        <w:t>the only difference between the two groups was the start time of TJ-43 treatment, the reason for the increased acylated-ghrelin levels was most likely the early treatment with TJ-43</w:t>
      </w:r>
      <w:r w:rsidRPr="004E32C9">
        <w:rPr>
          <w:rFonts w:ascii="Book Antiqua" w:eastAsia="Book Antiqua" w:hAnsi="Book Antiqua" w:cs="Book Antiqua"/>
          <w:color w:val="000000"/>
        </w:rPr>
        <w:t>, as reported previously</w:t>
      </w:r>
      <w:r w:rsidRPr="004E32C9">
        <w:rPr>
          <w:rFonts w:ascii="Book Antiqua" w:eastAsia="Book Antiqua" w:hAnsi="Book Antiqua" w:cs="Book Antiqua"/>
          <w:color w:val="000000"/>
          <w:vertAlign w:val="superscript"/>
        </w:rPr>
        <w:t>[25]</w:t>
      </w:r>
      <w:r w:rsidRPr="004E32C9">
        <w:rPr>
          <w:rFonts w:ascii="Book Antiqua" w:eastAsia="Book Antiqua" w:hAnsi="Book Antiqua" w:cs="Book Antiqua"/>
          <w:color w:val="000000"/>
        </w:rPr>
        <w:t>. Notably, oral meal consumption significantly increased in patients treated with TJ-43 than those in patients without TJ-43 treatment after the operation (Figure 2). Hence, TJ-43 increases acylated-ghrelin levels and improves food intake, mainly by promoting motility and mobility of the remnant stomach</w:t>
      </w:r>
      <w:r w:rsidRPr="004E32C9">
        <w:rPr>
          <w:rFonts w:ascii="Book Antiqua" w:eastAsia="Book Antiqua" w:hAnsi="Book Antiqua" w:cs="Book Antiqua"/>
          <w:color w:val="000000"/>
          <w:vertAlign w:val="superscript"/>
        </w:rPr>
        <w:t>[7,18,26,27]</w:t>
      </w:r>
      <w:r w:rsidRPr="004E32C9">
        <w:rPr>
          <w:rFonts w:ascii="Book Antiqua" w:eastAsia="Book Antiqua" w:hAnsi="Book Antiqua" w:cs="Book Antiqua"/>
          <w:color w:val="000000"/>
        </w:rPr>
        <w:t>.</w:t>
      </w:r>
    </w:p>
    <w:p w14:paraId="7929216B" w14:textId="77777777" w:rsidR="00A77B3E" w:rsidRPr="004E32C9" w:rsidRDefault="008F265A" w:rsidP="00FD715A">
      <w:pPr>
        <w:spacing w:line="360" w:lineRule="auto"/>
        <w:ind w:firstLineChars="100" w:firstLine="240"/>
        <w:jc w:val="both"/>
        <w:rPr>
          <w:rFonts w:ascii="Book Antiqua" w:hAnsi="Book Antiqua"/>
        </w:rPr>
      </w:pPr>
      <w:r w:rsidRPr="004E32C9">
        <w:rPr>
          <w:rFonts w:ascii="Book Antiqua" w:eastAsia="Book Antiqua" w:hAnsi="Book Antiqua" w:cs="Book Antiqua"/>
          <w:color w:val="000000"/>
        </w:rPr>
        <w:lastRenderedPageBreak/>
        <w:t>In addition to the enhancement of acylated-ghrelin levels by TJ-43</w:t>
      </w:r>
      <w:r w:rsidRPr="004E32C9">
        <w:rPr>
          <w:rFonts w:ascii="Book Antiqua" w:eastAsia="Book Antiqua" w:hAnsi="Book Antiqua" w:cs="Book Antiqua"/>
          <w:color w:val="000000"/>
          <w:vertAlign w:val="superscript"/>
        </w:rPr>
        <w:t>[25]</w:t>
      </w:r>
      <w:r w:rsidRPr="004E32C9">
        <w:rPr>
          <w:rFonts w:ascii="Book Antiqua" w:eastAsia="Book Antiqua" w:hAnsi="Book Antiqua" w:cs="Book Antiqua"/>
          <w:color w:val="000000"/>
        </w:rPr>
        <w:t>, several other mechanisms contribute to the effects of TJ-43 on gastrointestinal function such as enhancement of gastric emptying, motility, and adaptive relaxation</w:t>
      </w:r>
      <w:r w:rsidRPr="004E32C9">
        <w:rPr>
          <w:rFonts w:ascii="Book Antiqua" w:eastAsia="Book Antiqua" w:hAnsi="Book Antiqua" w:cs="Book Antiqua"/>
          <w:color w:val="000000"/>
          <w:vertAlign w:val="superscript"/>
        </w:rPr>
        <w:t>[28,29]</w:t>
      </w:r>
      <w:r w:rsidRPr="004E32C9">
        <w:rPr>
          <w:rFonts w:ascii="Book Antiqua" w:eastAsia="Book Antiqua" w:hAnsi="Book Antiqua" w:cs="Book Antiqua"/>
          <w:color w:val="000000"/>
        </w:rPr>
        <w:t xml:space="preserve"> The improvement in food consumption that was observed in this study may be mediated by these pathways, as well as ghrelin signaling, and thus, multiple actions of TJ-43 may improve oral food intake after PpPD. </w:t>
      </w:r>
      <w:r w:rsidRPr="004E32C9">
        <w:rPr>
          <w:rFonts w:ascii="Book Antiqua" w:eastAsia="Book Antiqua" w:hAnsi="Book Antiqua" w:cs="Book Antiqua"/>
          <w:color w:val="000000"/>
          <w:shd w:val="clear" w:color="auto" w:fill="FFFFFF"/>
        </w:rPr>
        <w:t xml:space="preserve">Moreover, </w:t>
      </w:r>
      <w:r w:rsidRPr="004E32C9">
        <w:rPr>
          <w:rFonts w:ascii="Book Antiqua" w:eastAsia="Book Antiqua" w:hAnsi="Book Antiqua" w:cs="Book Antiqua"/>
          <w:color w:val="000000"/>
        </w:rPr>
        <w:t xml:space="preserve">in addition to acylated-ghrelin, </w:t>
      </w:r>
      <w:r w:rsidRPr="004E32C9">
        <w:rPr>
          <w:rFonts w:ascii="Book Antiqua" w:eastAsia="Book Antiqua" w:hAnsi="Book Antiqua" w:cs="Book Antiqua"/>
          <w:color w:val="000000"/>
          <w:shd w:val="clear" w:color="auto" w:fill="FFFFFF"/>
        </w:rPr>
        <w:t xml:space="preserve">TJ-43 </w:t>
      </w:r>
      <w:r w:rsidRPr="004E32C9">
        <w:rPr>
          <w:rFonts w:ascii="Book Antiqua" w:eastAsia="Book Antiqua" w:hAnsi="Book Antiqua" w:cs="Book Antiqua"/>
          <w:color w:val="000000"/>
        </w:rPr>
        <w:t>increases plasma CCK, PYY, GIP, and GLP-1 after PpPD (Fig</w:t>
      </w:r>
      <w:r w:rsidR="00FD715A">
        <w:rPr>
          <w:rFonts w:ascii="Book Antiqua" w:hAnsi="Book Antiqua" w:cs="Book Antiqua" w:hint="eastAsia"/>
          <w:color w:val="000000"/>
          <w:lang w:eastAsia="zh-CN"/>
        </w:rPr>
        <w:t>ure</w:t>
      </w:r>
      <w:r w:rsidR="00FD715A">
        <w:rPr>
          <w:rFonts w:ascii="Book Antiqua" w:eastAsia="Book Antiqua" w:hAnsi="Book Antiqua" w:cs="Book Antiqua"/>
          <w:color w:val="000000"/>
        </w:rPr>
        <w:t>s 2, 4</w:t>
      </w:r>
      <w:r w:rsidRPr="004E32C9">
        <w:rPr>
          <w:rFonts w:ascii="Book Antiqua" w:eastAsia="Book Antiqua" w:hAnsi="Book Antiqua" w:cs="Book Antiqua"/>
          <w:color w:val="000000"/>
        </w:rPr>
        <w:t xml:space="preserve"> and 5). I</w:t>
      </w:r>
      <w:r w:rsidRPr="004E32C9">
        <w:rPr>
          <w:rFonts w:ascii="Book Antiqua" w:eastAsia="Book Antiqua" w:hAnsi="Book Antiqua" w:cs="Book Antiqua"/>
          <w:color w:val="000000"/>
          <w:shd w:val="clear" w:color="auto" w:fill="FFFFFF"/>
        </w:rPr>
        <w:t xml:space="preserve">t has been reported that </w:t>
      </w:r>
      <w:r w:rsidRPr="004E32C9">
        <w:rPr>
          <w:rFonts w:ascii="Book Antiqua" w:eastAsia="Book Antiqua" w:hAnsi="Book Antiqua" w:cs="Book Antiqua"/>
          <w:color w:val="000000"/>
        </w:rPr>
        <w:t>PYY and CCK</w:t>
      </w:r>
      <w:r w:rsidRPr="004E32C9">
        <w:rPr>
          <w:rFonts w:ascii="Book Antiqua" w:eastAsia="Book Antiqua" w:hAnsi="Book Antiqua" w:cs="Book Antiqua"/>
          <w:color w:val="000000"/>
          <w:shd w:val="clear" w:color="auto" w:fill="FFFFFF"/>
        </w:rPr>
        <w:t xml:space="preserve"> cause DGE</w:t>
      </w:r>
      <w:r w:rsidRPr="004E32C9">
        <w:rPr>
          <w:rFonts w:ascii="Book Antiqua" w:eastAsia="Book Antiqua" w:hAnsi="Book Antiqua" w:cs="Book Antiqua"/>
          <w:color w:val="000000"/>
          <w:vertAlign w:val="superscript"/>
        </w:rPr>
        <w:t>[30]</w:t>
      </w:r>
      <w:r w:rsidRPr="004E32C9">
        <w:rPr>
          <w:rFonts w:ascii="Book Antiqua" w:eastAsia="Book Antiqua" w:hAnsi="Book Antiqua" w:cs="Book Antiqua"/>
          <w:color w:val="000000"/>
          <w:shd w:val="clear" w:color="auto" w:fill="FFFFFF"/>
        </w:rPr>
        <w:t xml:space="preserve">, which is opposite to the effects of acylated ghrelin. These results suggest that the body's response involves constant feedback mechanisms. </w:t>
      </w:r>
      <w:r w:rsidRPr="004E32C9">
        <w:rPr>
          <w:rFonts w:ascii="Book Antiqua" w:eastAsia="Book Antiqua" w:hAnsi="Book Antiqua" w:cs="Book Antiqua"/>
          <w:color w:val="000000"/>
        </w:rPr>
        <w:t>Regarding appetite, acylated ghrelin contradicts CCK, PYY, and GLP-1. Furthermore, regarding gastric emptying, acylated ghrelin contradicts CCK and GLP-1.</w:t>
      </w:r>
      <w:r w:rsidRPr="004E32C9">
        <w:rPr>
          <w:rFonts w:ascii="Book Antiqua" w:eastAsia="Book Antiqua" w:hAnsi="Book Antiqua" w:cs="Book Antiqua"/>
          <w:color w:val="000000"/>
          <w:shd w:val="clear" w:color="auto" w:fill="FFFFFF"/>
        </w:rPr>
        <w:t xml:space="preserve"> In this study, </w:t>
      </w:r>
      <w:r w:rsidRPr="004E32C9">
        <w:rPr>
          <w:rFonts w:ascii="Book Antiqua" w:eastAsia="Book Antiqua" w:hAnsi="Book Antiqua" w:cs="Book Antiqua"/>
          <w:color w:val="000000"/>
        </w:rPr>
        <w:t>the ratio (POD 21/POD 0) for the change in the levels of acylated ghrelin, CCK, PYY, GIP, and GLP-1 was 2.14, 1.45, 1.61, and 1.37, respectively.</w:t>
      </w:r>
      <w:r w:rsidRPr="004E32C9">
        <w:rPr>
          <w:rFonts w:ascii="Book Antiqua" w:eastAsia="Book Antiqua" w:hAnsi="Book Antiqua" w:cs="Book Antiqua"/>
          <w:color w:val="000000"/>
          <w:shd w:val="clear" w:color="auto" w:fill="FFFFFF"/>
        </w:rPr>
        <w:t xml:space="preserve"> Thus, </w:t>
      </w:r>
      <w:r w:rsidRPr="004E32C9">
        <w:rPr>
          <w:rFonts w:ascii="Book Antiqua" w:eastAsia="Book Antiqua" w:hAnsi="Book Antiqua" w:cs="Book Antiqua"/>
          <w:color w:val="000000"/>
        </w:rPr>
        <w:t xml:space="preserve">the increase in acylated ghrelin was greater than that of CCK, PYY, GIP, and GLP-1. This result may support the effect of TJ-43 on an increase in food intake. </w:t>
      </w:r>
      <w:r w:rsidRPr="004E32C9">
        <w:rPr>
          <w:rFonts w:ascii="Book Antiqua" w:eastAsia="Book Antiqua" w:hAnsi="Book Antiqua" w:cs="Book Antiqua"/>
          <w:color w:val="000000"/>
          <w:shd w:val="clear" w:color="auto" w:fill="FFFFFF"/>
        </w:rPr>
        <w:t xml:space="preserve">Additionally, the effects of TJ-43 on acylated ghrelin may be more significant in the early period of TJ-43 treatment. </w:t>
      </w:r>
    </w:p>
    <w:p w14:paraId="39F3EBB3" w14:textId="4E2510CD" w:rsidR="00A77B3E" w:rsidRPr="004E32C9" w:rsidRDefault="008F265A" w:rsidP="008B62F6">
      <w:pPr>
        <w:spacing w:line="360" w:lineRule="auto"/>
        <w:ind w:firstLineChars="100" w:firstLine="240"/>
        <w:jc w:val="both"/>
        <w:rPr>
          <w:rFonts w:ascii="Book Antiqua" w:hAnsi="Book Antiqua"/>
        </w:rPr>
      </w:pPr>
      <w:r w:rsidRPr="004E32C9">
        <w:rPr>
          <w:rFonts w:ascii="Book Antiqua" w:eastAsia="Book Antiqua" w:hAnsi="Book Antiqua" w:cs="Book Antiqua"/>
          <w:color w:val="000000"/>
        </w:rPr>
        <w:t>Moreover, gastrointestinal polypeptide hormone incretins secreted after meal intake</w:t>
      </w:r>
      <w:r w:rsidRPr="004E32C9">
        <w:rPr>
          <w:rFonts w:ascii="Book Antiqua" w:eastAsia="Book Antiqua" w:hAnsi="Book Antiqua" w:cs="Book Antiqua"/>
          <w:color w:val="000000"/>
          <w:vertAlign w:val="superscript"/>
        </w:rPr>
        <w:t>[31]</w:t>
      </w:r>
      <w:r w:rsidRPr="004E32C9">
        <w:rPr>
          <w:rFonts w:ascii="Book Antiqua" w:eastAsia="Book Antiqua" w:hAnsi="Book Antiqua" w:cs="Book Antiqua"/>
          <w:color w:val="000000"/>
        </w:rPr>
        <w:t xml:space="preserve"> induce insulin secretion </w:t>
      </w:r>
      <w:r w:rsidRPr="004E32C9">
        <w:rPr>
          <w:rStyle w:val="shorttext"/>
          <w:rFonts w:ascii="Book Antiqua" w:eastAsia="Book Antiqua" w:hAnsi="Book Antiqua" w:cs="Book Antiqua"/>
          <w:color w:val="000000"/>
        </w:rPr>
        <w:t>from the pancreas in a blood sugar-dependent manner</w:t>
      </w:r>
      <w:r w:rsidRPr="004E32C9">
        <w:rPr>
          <w:rFonts w:ascii="Book Antiqua" w:eastAsia="Book Antiqua" w:hAnsi="Book Antiqua" w:cs="Book Antiqua"/>
          <w:color w:val="000000"/>
        </w:rPr>
        <w:t>, suggesting that hypoglycemia is unlikely to induce in the absence of food intake. Furthermore</w:t>
      </w:r>
      <w:r w:rsidRPr="004E32C9">
        <w:rPr>
          <w:rStyle w:val="shorttext"/>
          <w:rFonts w:ascii="Book Antiqua" w:eastAsia="Book Antiqua" w:hAnsi="Book Antiqua" w:cs="Book Antiqua"/>
          <w:color w:val="000000"/>
        </w:rPr>
        <w:t xml:space="preserve">, </w:t>
      </w:r>
      <w:r w:rsidRPr="004E32C9">
        <w:rPr>
          <w:rFonts w:ascii="Book Antiqua" w:eastAsia="Book Antiqua" w:hAnsi="Book Antiqua" w:cs="Book Antiqua"/>
          <w:color w:val="000000"/>
        </w:rPr>
        <w:t>it inhibits gastric acid secretion but does not affect gastric emptying</w:t>
      </w:r>
      <w:r w:rsidRPr="004E32C9">
        <w:rPr>
          <w:rFonts w:ascii="Book Antiqua" w:eastAsia="Book Antiqua" w:hAnsi="Book Antiqua" w:cs="Book Antiqua"/>
          <w:color w:val="000000"/>
          <w:vertAlign w:val="superscript"/>
        </w:rPr>
        <w:t>[31]</w:t>
      </w:r>
      <w:r w:rsidRPr="004E32C9">
        <w:rPr>
          <w:rFonts w:ascii="Book Antiqua" w:eastAsia="Book Antiqua" w:hAnsi="Book Antiqua" w:cs="Book Antiqua"/>
          <w:color w:val="000000"/>
        </w:rPr>
        <w:t>. The</w:t>
      </w:r>
      <w:r w:rsidR="008B62F6">
        <w:rPr>
          <w:rFonts w:ascii="Book Antiqua" w:hAnsi="Book Antiqua" w:cs="Book Antiqua" w:hint="eastAsia"/>
          <w:color w:val="000000"/>
          <w:lang w:eastAsia="zh-CN"/>
        </w:rPr>
        <w:t xml:space="preserve"> </w:t>
      </w:r>
      <w:r w:rsidRPr="004E32C9">
        <w:rPr>
          <w:rFonts w:ascii="Book Antiqua" w:eastAsia="Book Antiqua" w:hAnsi="Book Antiqua" w:cs="Book Antiqua"/>
          <w:color w:val="000000"/>
        </w:rPr>
        <w:t xml:space="preserve">GIP is secreted from the K cells in the upper intestine and activates the islet </w:t>
      </w:r>
      <w:r w:rsidRPr="00311B9F">
        <w:rPr>
          <w:rFonts w:ascii="Symbol MT" w:eastAsia="Book Antiqua" w:hAnsi="Symbol MT" w:cs="Book Antiqua"/>
          <w:color w:val="000000"/>
        </w:rPr>
        <w:t></w:t>
      </w:r>
      <w:r w:rsidR="00131F72">
        <w:rPr>
          <w:rFonts w:eastAsia="Book Antiqua"/>
          <w:color w:val="000000"/>
        </w:rPr>
        <w:t>-</w:t>
      </w:r>
      <w:r w:rsidRPr="004E32C9">
        <w:rPr>
          <w:rFonts w:ascii="Book Antiqua" w:eastAsia="Book Antiqua" w:hAnsi="Book Antiqua" w:cs="Book Antiqua"/>
          <w:color w:val="000000"/>
        </w:rPr>
        <w:t xml:space="preserve">cells. Furthermore, GLP-1 is secreted from the L cells in the lower intestine. Thus, incretin hormones are attracting interest for their application in clinical diabetes treatments. One new drug that has become recently available is a DPP-4 inhibitor. Collectively, these new drugs are called incretin-related drugs. By suppressing the action of this enzyme, incretin is less likely to be destroyed and blood glucose levels after eating are reduced. </w:t>
      </w:r>
      <w:r w:rsidRPr="004E32C9">
        <w:rPr>
          <w:rFonts w:ascii="Book Antiqua" w:eastAsia="Book Antiqua" w:hAnsi="Book Antiqua" w:cs="Book Antiqua"/>
          <w:color w:val="000000"/>
          <w:shd w:val="clear" w:color="auto" w:fill="FFFFFF"/>
        </w:rPr>
        <w:t>It was reported that herbal medicines can stimulate incretin secretion and regulate blood glucose in mice</w:t>
      </w:r>
      <w:r w:rsidRPr="004E32C9">
        <w:rPr>
          <w:rFonts w:ascii="Book Antiqua" w:eastAsia="Book Antiqua" w:hAnsi="Book Antiqua" w:cs="Book Antiqua"/>
          <w:color w:val="000000"/>
          <w:vertAlign w:val="superscript"/>
        </w:rPr>
        <w:t>[32]</w:t>
      </w:r>
      <w:r w:rsidRPr="004E32C9">
        <w:rPr>
          <w:rFonts w:ascii="Book Antiqua" w:eastAsia="Book Antiqua" w:hAnsi="Book Antiqua" w:cs="Book Antiqua"/>
          <w:color w:val="000000"/>
          <w:shd w:val="clear" w:color="auto" w:fill="FFFFFF"/>
        </w:rPr>
        <w:t xml:space="preserve">. Furthermore, TJ-43 enhances insulin </w:t>
      </w:r>
      <w:r w:rsidRPr="004E32C9">
        <w:rPr>
          <w:rFonts w:ascii="Book Antiqua" w:eastAsia="Book Antiqua" w:hAnsi="Book Antiqua" w:cs="Book Antiqua"/>
          <w:color w:val="000000"/>
          <w:shd w:val="clear" w:color="auto" w:fill="FFFFFF"/>
        </w:rPr>
        <w:lastRenderedPageBreak/>
        <w:t>secretion after meals in humans</w:t>
      </w:r>
      <w:r w:rsidRPr="004E32C9">
        <w:rPr>
          <w:rFonts w:ascii="Book Antiqua" w:eastAsia="Book Antiqua" w:hAnsi="Book Antiqua" w:cs="Book Antiqua"/>
          <w:color w:val="000000"/>
          <w:vertAlign w:val="superscript"/>
        </w:rPr>
        <w:t>[33]</w:t>
      </w:r>
      <w:r w:rsidRPr="004E32C9">
        <w:rPr>
          <w:rFonts w:ascii="Book Antiqua" w:eastAsia="Book Antiqua" w:hAnsi="Book Antiqua" w:cs="Book Antiqua"/>
          <w:color w:val="000000"/>
          <w:shd w:val="clear" w:color="auto" w:fill="FFFFFF"/>
        </w:rPr>
        <w:t xml:space="preserve">. </w:t>
      </w:r>
      <w:r w:rsidRPr="004E32C9">
        <w:rPr>
          <w:rFonts w:ascii="Book Antiqua" w:eastAsia="Book Antiqua" w:hAnsi="Book Antiqua" w:cs="Book Antiqua"/>
          <w:color w:val="000000"/>
        </w:rPr>
        <w:t>In the present study, TJ-43 increased GIP and active GLP-1 Levels in patients who underwent PpPD. GIP and GLP-1 hormones can improve glucose tolerance and their effects are additive. GIP appears to quantitatively be the most important, particularly regarding insulin secretion, whereas the action of GLP-1 is mainly related to the inhibition of glucagon secretion</w:t>
      </w:r>
      <w:r w:rsidRPr="004E32C9">
        <w:rPr>
          <w:rFonts w:ascii="Book Antiqua" w:eastAsia="Book Antiqua" w:hAnsi="Book Antiqua" w:cs="Book Antiqua"/>
          <w:color w:val="000000"/>
          <w:vertAlign w:val="superscript"/>
        </w:rPr>
        <w:t>[34]</w:t>
      </w:r>
      <w:r w:rsidRPr="004E32C9">
        <w:rPr>
          <w:rFonts w:ascii="Book Antiqua" w:eastAsia="Book Antiqua" w:hAnsi="Book Antiqua" w:cs="Book Antiqua"/>
          <w:color w:val="000000"/>
        </w:rPr>
        <w:t xml:space="preserve">. The ratio of the change in GIP was greater than that of active GLP-1. These results may indicate that the effect of TJ-43 on the increase in GIP is more predominant than that in GLP-1. </w:t>
      </w:r>
    </w:p>
    <w:p w14:paraId="5DA6062C" w14:textId="77777777" w:rsidR="00A77B3E" w:rsidRPr="004E32C9" w:rsidRDefault="008F265A" w:rsidP="008B62F6">
      <w:pPr>
        <w:spacing w:line="360" w:lineRule="auto"/>
        <w:ind w:firstLineChars="100" w:firstLine="240"/>
        <w:jc w:val="both"/>
        <w:rPr>
          <w:rFonts w:ascii="Book Antiqua" w:hAnsi="Book Antiqua"/>
        </w:rPr>
      </w:pPr>
      <w:r w:rsidRPr="004E32C9">
        <w:rPr>
          <w:rFonts w:ascii="Book Antiqua" w:eastAsia="Book Antiqua" w:hAnsi="Book Antiqua" w:cs="Book Antiqua"/>
          <w:color w:val="000000"/>
        </w:rPr>
        <w:t xml:space="preserve">Plasma levels of incretin hormones were increased by </w:t>
      </w:r>
      <w:r w:rsidR="00BA5C11" w:rsidRPr="004E32C9">
        <w:rPr>
          <w:rFonts w:ascii="Book Antiqua" w:eastAsia="Book Antiqua" w:hAnsi="Book Antiqua" w:cs="Book Antiqua"/>
          <w:color w:val="000000"/>
        </w:rPr>
        <w:t>TJ-43</w:t>
      </w:r>
      <w:r w:rsidRPr="004E32C9">
        <w:rPr>
          <w:rFonts w:ascii="Book Antiqua" w:eastAsia="Book Antiqua" w:hAnsi="Book Antiqua" w:cs="Book Antiqua"/>
          <w:color w:val="000000"/>
        </w:rPr>
        <w:t xml:space="preserve"> administration (Figure 4). In this study, insulin secretion tended to increase by TJ-43 administration (Figure 2), however, </w:t>
      </w:r>
      <w:r w:rsidRPr="004E32C9">
        <w:rPr>
          <w:rFonts w:ascii="Book Antiqua" w:eastAsia="Book Antiqua" w:hAnsi="Book Antiqua" w:cs="Book Antiqua"/>
          <w:color w:val="000000"/>
          <w:shd w:val="clear" w:color="auto" w:fill="FFFFFF"/>
        </w:rPr>
        <w:t xml:space="preserve">there were also no significant differences in blood glucose levels after a meal between the two groups (data not shown). Since undergoing PpPD involves reconstruction of the gastrointestinal tract, the effects also need to be investigated under normal physiological conditions. </w:t>
      </w:r>
      <w:r w:rsidRPr="004E32C9">
        <w:rPr>
          <w:rFonts w:ascii="Book Antiqua" w:eastAsia="Book Antiqua" w:hAnsi="Book Antiqua" w:cs="Book Antiqua"/>
          <w:color w:val="000000"/>
        </w:rPr>
        <w:t>Considering that the increases in incretin hormone and IRI levels are most likely due to increases in oral food intake</w:t>
      </w:r>
      <w:r w:rsidRPr="004E32C9">
        <w:rPr>
          <w:rFonts w:ascii="Book Antiqua" w:eastAsia="Book Antiqua" w:hAnsi="Book Antiqua" w:cs="Book Antiqua"/>
          <w:color w:val="000000"/>
          <w:shd w:val="clear" w:color="auto" w:fill="FFFFFF"/>
        </w:rPr>
        <w:t xml:space="preserve"> in the TJ-43(+) group</w:t>
      </w:r>
      <w:r w:rsidRPr="004E32C9">
        <w:rPr>
          <w:rFonts w:ascii="Book Antiqua" w:eastAsia="Book Antiqua" w:hAnsi="Book Antiqua" w:cs="Book Antiqua"/>
          <w:color w:val="000000"/>
        </w:rPr>
        <w:t xml:space="preserve">, an animal study is necessary to resolve the clinical questions. </w:t>
      </w:r>
      <w:r w:rsidRPr="004E32C9">
        <w:rPr>
          <w:rFonts w:ascii="Book Antiqua" w:eastAsia="Book Antiqua" w:hAnsi="Book Antiqua" w:cs="Book Antiqua"/>
          <w:color w:val="000000"/>
          <w:shd w:val="clear" w:color="auto" w:fill="FFFFFF"/>
        </w:rPr>
        <w:t xml:space="preserve">Therefore, studies using animal models are currently underway. </w:t>
      </w:r>
      <w:r w:rsidRPr="004E32C9">
        <w:rPr>
          <w:rFonts w:ascii="Book Antiqua" w:eastAsia="Book Antiqua" w:hAnsi="Book Antiqua" w:cs="Book Antiqua"/>
          <w:color w:val="000000"/>
        </w:rPr>
        <w:t>In one pilot study, the plasma and gastrointestinal expressions of incretin hormones significantly increased, and the expression of insulin in the pancreas was significantly enhanced by intragastric adm</w:t>
      </w:r>
      <w:r w:rsidR="008B62F6">
        <w:rPr>
          <w:rFonts w:ascii="Book Antiqua" w:eastAsia="Book Antiqua" w:hAnsi="Book Antiqua" w:cs="Book Antiqua"/>
          <w:color w:val="000000"/>
        </w:rPr>
        <w:t>inistration of TJ-43 for 28 d</w:t>
      </w:r>
      <w:r w:rsidRPr="004E32C9">
        <w:rPr>
          <w:rFonts w:ascii="Book Antiqua" w:eastAsia="Book Antiqua" w:hAnsi="Book Antiqua" w:cs="Book Antiqua"/>
          <w:color w:val="000000"/>
        </w:rPr>
        <w:t xml:space="preserve"> (unpublished data). Furthermore, activation of the islet cells increased with TJ-43 treatment. Thus, TJ-43 increases the incretin hormone levels in the blood after continuous intragastric administration and increases the expression of insulin in the pancreatic islet cells. </w:t>
      </w:r>
      <w:r w:rsidRPr="004E32C9">
        <w:rPr>
          <w:rFonts w:ascii="Book Antiqua" w:eastAsia="Book Antiqua" w:hAnsi="Book Antiqua" w:cs="Book Antiqua"/>
          <w:color w:val="000000"/>
          <w:shd w:val="clear" w:color="auto" w:fill="FFFFFF"/>
        </w:rPr>
        <w:t>Moreover, the administration of TJ-43 inhibits increased blood glucose levels during oral glucose tolerance tests in rats. T</w:t>
      </w:r>
      <w:r w:rsidRPr="004E32C9">
        <w:rPr>
          <w:rFonts w:ascii="Book Antiqua" w:eastAsia="Book Antiqua" w:hAnsi="Book Antiqua" w:cs="Book Antiqua"/>
          <w:color w:val="000000"/>
        </w:rPr>
        <w:t>hese pilot studies in the animal model indicate that TJ-43 may increase insulin secretion after pancreatic surgery.</w:t>
      </w:r>
      <w:r w:rsidRPr="004E32C9">
        <w:rPr>
          <w:rFonts w:ascii="Book Antiqua" w:eastAsia="Book Antiqua" w:hAnsi="Book Antiqua" w:cs="Book Antiqua"/>
          <w:color w:val="000000"/>
          <w:shd w:val="clear" w:color="auto" w:fill="FFFFFF"/>
        </w:rPr>
        <w:t xml:space="preserve"> </w:t>
      </w:r>
      <w:r w:rsidRPr="004E32C9">
        <w:rPr>
          <w:rFonts w:ascii="Book Antiqua" w:eastAsia="Book Antiqua" w:hAnsi="Book Antiqua" w:cs="Book Antiqua"/>
          <w:color w:val="000000"/>
        </w:rPr>
        <w:t xml:space="preserve">Therefore, TJ-43 may benefit patients who undergo pancreatic resection. </w:t>
      </w:r>
    </w:p>
    <w:p w14:paraId="45479F26" w14:textId="77777777" w:rsidR="00A77B3E" w:rsidRPr="004E32C9" w:rsidRDefault="00A77B3E" w:rsidP="008B62F6">
      <w:pPr>
        <w:spacing w:line="360" w:lineRule="auto"/>
        <w:jc w:val="both"/>
        <w:rPr>
          <w:rFonts w:ascii="Book Antiqua" w:hAnsi="Book Antiqua"/>
          <w:lang w:eastAsia="zh-CN"/>
        </w:rPr>
      </w:pPr>
    </w:p>
    <w:p w14:paraId="67B1547C"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b/>
          <w:caps/>
          <w:color w:val="000000"/>
          <w:u w:val="single"/>
        </w:rPr>
        <w:t>CONCLUSION</w:t>
      </w:r>
    </w:p>
    <w:p w14:paraId="19031787"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color w:val="000000"/>
        </w:rPr>
        <w:lastRenderedPageBreak/>
        <w:t>In this study, TJ-43 increased the peripheral levels of acylated ghrelin and postoperative oral food intake. The findings indicate that TJ-43 may improve oral food intake by increasing the plasma acylated-ghrelin levels after PpPD. However, this study was small and non-randomized. A multicenter, randomized, placebo-controlled study is required to validate these findings. Furthermore, the effects of TJ-43 on incretin hormones need to be clarified in future studies.</w:t>
      </w:r>
    </w:p>
    <w:p w14:paraId="26AA60E6" w14:textId="77777777" w:rsidR="00A77B3E" w:rsidRPr="004E32C9" w:rsidRDefault="00A77B3E" w:rsidP="004E32C9">
      <w:pPr>
        <w:spacing w:line="360" w:lineRule="auto"/>
        <w:jc w:val="both"/>
        <w:rPr>
          <w:rFonts w:ascii="Book Antiqua" w:hAnsi="Book Antiqua"/>
        </w:rPr>
      </w:pPr>
    </w:p>
    <w:p w14:paraId="71541CA3"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b/>
          <w:caps/>
          <w:color w:val="000000"/>
          <w:u w:val="single"/>
        </w:rPr>
        <w:t>ARTICLE HIGHLIGHTS</w:t>
      </w:r>
    </w:p>
    <w:p w14:paraId="42DB8530"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b/>
          <w:i/>
          <w:color w:val="000000"/>
        </w:rPr>
        <w:t>Research background</w:t>
      </w:r>
    </w:p>
    <w:p w14:paraId="7A915288"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color w:val="000000"/>
        </w:rPr>
        <w:t xml:space="preserve">Rikkunshito (TJ-43) improves gastrointestinal disturbances. </w:t>
      </w:r>
    </w:p>
    <w:p w14:paraId="34183247" w14:textId="77777777" w:rsidR="00A77B3E" w:rsidRPr="004E32C9" w:rsidRDefault="00A77B3E" w:rsidP="004E32C9">
      <w:pPr>
        <w:spacing w:line="360" w:lineRule="auto"/>
        <w:jc w:val="both"/>
        <w:rPr>
          <w:rFonts w:ascii="Book Antiqua" w:hAnsi="Book Antiqua"/>
        </w:rPr>
      </w:pPr>
    </w:p>
    <w:p w14:paraId="1F4DA5D6"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b/>
          <w:i/>
          <w:color w:val="000000"/>
        </w:rPr>
        <w:t>Research motivation</w:t>
      </w:r>
    </w:p>
    <w:p w14:paraId="00DFC6A2"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color w:val="000000"/>
        </w:rPr>
        <w:t>The effects of TJ-43 in patients undergoing pancreatic surgery have not been elucidated.</w:t>
      </w:r>
    </w:p>
    <w:p w14:paraId="23D3D7B2" w14:textId="77777777" w:rsidR="00A77B3E" w:rsidRPr="004E32C9" w:rsidRDefault="00A77B3E" w:rsidP="004E32C9">
      <w:pPr>
        <w:spacing w:line="360" w:lineRule="auto"/>
        <w:jc w:val="both"/>
        <w:rPr>
          <w:rFonts w:ascii="Book Antiqua" w:hAnsi="Book Antiqua"/>
        </w:rPr>
      </w:pPr>
    </w:p>
    <w:p w14:paraId="11068CE7"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b/>
          <w:i/>
          <w:color w:val="000000"/>
        </w:rPr>
        <w:t>Research objectives</w:t>
      </w:r>
    </w:p>
    <w:p w14:paraId="4358329A"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color w:val="000000"/>
        </w:rPr>
        <w:t>This study investigated the effects of TJ-43 in patients undergoing pylorus-preserving pancreatico-duodenectomy (PpPD).</w:t>
      </w:r>
    </w:p>
    <w:p w14:paraId="299A1460" w14:textId="77777777" w:rsidR="00A77B3E" w:rsidRPr="004E32C9" w:rsidRDefault="00A77B3E" w:rsidP="004E32C9">
      <w:pPr>
        <w:spacing w:line="360" w:lineRule="auto"/>
        <w:jc w:val="both"/>
        <w:rPr>
          <w:rFonts w:ascii="Book Antiqua" w:hAnsi="Book Antiqua"/>
        </w:rPr>
      </w:pPr>
    </w:p>
    <w:p w14:paraId="170C818B"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b/>
          <w:i/>
          <w:color w:val="000000"/>
        </w:rPr>
        <w:t>Research methods</w:t>
      </w:r>
    </w:p>
    <w:p w14:paraId="55D25CBB"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color w:val="000000"/>
        </w:rPr>
        <w:t xml:space="preserve">Forty-one patients who underwent PpPD were divided into two groups; patients treated with daily doses of TJ-43 after surgery [TJ-43(+) group] or just on postoperative day (POD) 21 [TJ-43(-) group]. Plasma levels of acylated and desacylated ghrelin, cholecystokinin (CCK), peptide YY (PYY), gastric inhibitory peptide (GIP), and active glucagon-like peptide (GLP)-1 were evaluated. Oral calorie intake was assessed at POD 21 in both groups. The primary endpoint of this study was the total food intake after PpPD. </w:t>
      </w:r>
    </w:p>
    <w:p w14:paraId="023C445C" w14:textId="77777777" w:rsidR="00A77B3E" w:rsidRPr="004E32C9" w:rsidRDefault="00A77B3E" w:rsidP="004E32C9">
      <w:pPr>
        <w:spacing w:line="360" w:lineRule="auto"/>
        <w:jc w:val="both"/>
        <w:rPr>
          <w:rFonts w:ascii="Book Antiqua" w:hAnsi="Book Antiqua"/>
        </w:rPr>
      </w:pPr>
    </w:p>
    <w:p w14:paraId="5D172967"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b/>
          <w:i/>
          <w:color w:val="000000"/>
        </w:rPr>
        <w:t>Research results</w:t>
      </w:r>
    </w:p>
    <w:p w14:paraId="5C9C4629"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color w:val="000000"/>
        </w:rPr>
        <w:lastRenderedPageBreak/>
        <w:t>The acylated-ghrelin levels were significantly greater</w:t>
      </w:r>
      <w:r w:rsidRPr="004E32C9">
        <w:rPr>
          <w:rFonts w:ascii="Book Antiqua" w:eastAsia="Book Antiqua" w:hAnsi="Book Antiqua" w:cs="Book Antiqua"/>
          <w:b/>
          <w:bCs/>
          <w:color w:val="000000"/>
        </w:rPr>
        <w:t xml:space="preserve"> </w:t>
      </w:r>
      <w:r w:rsidRPr="004E32C9">
        <w:rPr>
          <w:rFonts w:ascii="Book Antiqua" w:eastAsia="Book Antiqua" w:hAnsi="Book Antiqua" w:cs="Book Antiqua"/>
          <w:color w:val="000000"/>
        </w:rPr>
        <w:t>in patients treated with TJ-43 than those in patients without TJ-43 treatment at POD 21.</w:t>
      </w:r>
      <w:r w:rsidRPr="004E32C9">
        <w:rPr>
          <w:rFonts w:ascii="Book Antiqua" w:eastAsia="Book Antiqua" w:hAnsi="Book Antiqua" w:cs="Book Antiqua"/>
          <w:b/>
          <w:bCs/>
          <w:color w:val="000000"/>
        </w:rPr>
        <w:t xml:space="preserve"> </w:t>
      </w:r>
      <w:r w:rsidRPr="004E32C9">
        <w:rPr>
          <w:rFonts w:ascii="Book Antiqua" w:eastAsia="Book Antiqua" w:hAnsi="Book Antiqua" w:cs="Book Antiqua"/>
          <w:color w:val="000000"/>
        </w:rPr>
        <w:t xml:space="preserve">Similarly, oral intake significantly increased in the TJ-43(+) group. The levels of CCK and PYY were significantly greater in patients treated with TJ-43 than those in patients without TJ-43 administration. Furthermore, the GIP and active GLP-1 </w:t>
      </w:r>
      <w:r w:rsidR="004448CD">
        <w:rPr>
          <w:rFonts w:ascii="Book Antiqua" w:hAnsi="Book Antiqua" w:cs="Book Antiqua" w:hint="eastAsia"/>
          <w:color w:val="000000"/>
          <w:lang w:eastAsia="zh-CN"/>
        </w:rPr>
        <w:t>l</w:t>
      </w:r>
      <w:r w:rsidRPr="004E32C9">
        <w:rPr>
          <w:rFonts w:ascii="Book Antiqua" w:eastAsia="Book Antiqua" w:hAnsi="Book Antiqua" w:cs="Book Antiqua"/>
          <w:color w:val="000000"/>
        </w:rPr>
        <w:t>evels increased and the values at POD 21 were significantly greater in patients treated with TJ-43 than those in patients without TJ-43 treatment. Insulin secretion tended to increase in patients treated with TJ-43.</w:t>
      </w:r>
    </w:p>
    <w:p w14:paraId="723C7965" w14:textId="77777777" w:rsidR="00A77B3E" w:rsidRPr="004E32C9" w:rsidRDefault="00A77B3E" w:rsidP="004E32C9">
      <w:pPr>
        <w:spacing w:line="360" w:lineRule="auto"/>
        <w:jc w:val="both"/>
        <w:rPr>
          <w:rFonts w:ascii="Book Antiqua" w:hAnsi="Book Antiqua"/>
        </w:rPr>
      </w:pPr>
    </w:p>
    <w:p w14:paraId="150A041E"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b/>
          <w:i/>
          <w:color w:val="000000"/>
        </w:rPr>
        <w:t>Research conclusions</w:t>
      </w:r>
    </w:p>
    <w:p w14:paraId="3C4CA015" w14:textId="77777777" w:rsidR="00A77B3E" w:rsidRPr="004448CD" w:rsidRDefault="008F265A" w:rsidP="004E32C9">
      <w:pPr>
        <w:spacing w:line="360" w:lineRule="auto"/>
        <w:jc w:val="both"/>
        <w:rPr>
          <w:rFonts w:ascii="Book Antiqua" w:hAnsi="Book Antiqua"/>
        </w:rPr>
      </w:pPr>
      <w:r w:rsidRPr="004448CD">
        <w:rPr>
          <w:rFonts w:ascii="Book Antiqua" w:eastAsia="Book Antiqua" w:hAnsi="Book Antiqua" w:cs="Book Antiqua"/>
          <w:color w:val="000000"/>
          <w:u w:color="0000FF"/>
          <w:shd w:val="clear" w:color="auto" w:fill="FFFFFF"/>
        </w:rPr>
        <w:t>TJ-43 may improve oral food intake</w:t>
      </w:r>
      <w:r w:rsidR="004448CD">
        <w:rPr>
          <w:rFonts w:ascii="Book Antiqua" w:hAnsi="Book Antiqua" w:cs="Book Antiqua" w:hint="eastAsia"/>
          <w:color w:val="000000"/>
          <w:u w:color="0000FF"/>
          <w:shd w:val="clear" w:color="auto" w:fill="FFFFFF"/>
          <w:lang w:eastAsia="zh-CN"/>
        </w:rPr>
        <w:t xml:space="preserve"> </w:t>
      </w:r>
      <w:r w:rsidRPr="004448CD">
        <w:rPr>
          <w:rFonts w:ascii="Book Antiqua" w:eastAsia="Book Antiqua" w:hAnsi="Book Antiqua" w:cs="Book Antiqua"/>
          <w:color w:val="000000"/>
          <w:u w:color="0000FF"/>
          <w:shd w:val="clear" w:color="auto" w:fill="FFFFFF"/>
        </w:rPr>
        <w:t>in patients in the early phase after</w:t>
      </w:r>
      <w:r w:rsidR="004448CD">
        <w:rPr>
          <w:rFonts w:ascii="Book Antiqua" w:hAnsi="Book Antiqua" w:cs="Book Antiqua" w:hint="eastAsia"/>
          <w:color w:val="000000"/>
          <w:u w:color="0000FF"/>
          <w:shd w:val="clear" w:color="auto" w:fill="FFFFFF"/>
          <w:lang w:eastAsia="zh-CN"/>
        </w:rPr>
        <w:t xml:space="preserve"> </w:t>
      </w:r>
      <w:r w:rsidRPr="004448CD">
        <w:rPr>
          <w:rFonts w:ascii="Book Antiqua" w:eastAsia="Book Antiqua" w:hAnsi="Book Antiqua" w:cs="Book Antiqua"/>
          <w:color w:val="000000"/>
          <w:u w:color="0000FF"/>
          <w:shd w:val="clear" w:color="auto" w:fill="FFFFFF"/>
        </w:rPr>
        <w:t>pancreatic surgery</w:t>
      </w:r>
      <w:r w:rsidRPr="004448CD">
        <w:rPr>
          <w:rFonts w:ascii="Book Antiqua" w:eastAsia="Book Antiqua" w:hAnsi="Book Antiqua" w:cs="Book Antiqua"/>
          <w:color w:val="000000"/>
          <w:shd w:val="clear" w:color="auto" w:fill="FFFFFF"/>
        </w:rPr>
        <w:t xml:space="preserve">. </w:t>
      </w:r>
    </w:p>
    <w:p w14:paraId="62A60D69" w14:textId="77777777" w:rsidR="00A77B3E" w:rsidRPr="004E32C9" w:rsidRDefault="00A77B3E" w:rsidP="004E32C9">
      <w:pPr>
        <w:spacing w:line="360" w:lineRule="auto"/>
        <w:jc w:val="both"/>
        <w:rPr>
          <w:rFonts w:ascii="Book Antiqua" w:hAnsi="Book Antiqua"/>
        </w:rPr>
      </w:pPr>
    </w:p>
    <w:p w14:paraId="175D4F70"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b/>
          <w:i/>
          <w:color w:val="000000"/>
        </w:rPr>
        <w:t>Research perspectives</w:t>
      </w:r>
    </w:p>
    <w:p w14:paraId="71BD2A71"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color w:val="000000"/>
        </w:rPr>
        <w:t>Further investigation is needed to clarify the effects of TJ-43 on incretin hormones.</w:t>
      </w:r>
    </w:p>
    <w:p w14:paraId="01121815" w14:textId="77777777" w:rsidR="00A77B3E" w:rsidRPr="004E32C9" w:rsidRDefault="00A77B3E" w:rsidP="004E32C9">
      <w:pPr>
        <w:spacing w:line="360" w:lineRule="auto"/>
        <w:jc w:val="both"/>
        <w:rPr>
          <w:rFonts w:ascii="Book Antiqua" w:hAnsi="Book Antiqua"/>
        </w:rPr>
      </w:pPr>
    </w:p>
    <w:p w14:paraId="2E3287D1"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b/>
          <w:color w:val="000000"/>
        </w:rPr>
        <w:t>REFERENCES</w:t>
      </w:r>
    </w:p>
    <w:p w14:paraId="63911A84"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rPr>
        <w:t xml:space="preserve">1 </w:t>
      </w:r>
      <w:r w:rsidRPr="004E32C9">
        <w:rPr>
          <w:rFonts w:ascii="Book Antiqua" w:eastAsia="Book Antiqua" w:hAnsi="Book Antiqua" w:cs="Book Antiqua"/>
          <w:b/>
          <w:bCs/>
        </w:rPr>
        <w:t>Murray CD</w:t>
      </w:r>
      <w:r w:rsidRPr="004E32C9">
        <w:rPr>
          <w:rFonts w:ascii="Book Antiqua" w:eastAsia="Book Antiqua" w:hAnsi="Book Antiqua" w:cs="Book Antiqua"/>
        </w:rPr>
        <w:t xml:space="preserve">, Kamm MA, Bloom SR, Emmanuel AV. Ghrelin for the gastroenterologist: history and potential. </w:t>
      </w:r>
      <w:r w:rsidRPr="004E32C9">
        <w:rPr>
          <w:rFonts w:ascii="Book Antiqua" w:eastAsia="Book Antiqua" w:hAnsi="Book Antiqua" w:cs="Book Antiqua"/>
          <w:i/>
          <w:iCs/>
        </w:rPr>
        <w:t>Gastroenterology</w:t>
      </w:r>
      <w:r w:rsidRPr="004E32C9">
        <w:rPr>
          <w:rFonts w:ascii="Book Antiqua" w:eastAsia="Book Antiqua" w:hAnsi="Book Antiqua" w:cs="Book Antiqua"/>
        </w:rPr>
        <w:t xml:space="preserve"> 2003; </w:t>
      </w:r>
      <w:r w:rsidRPr="004E32C9">
        <w:rPr>
          <w:rFonts w:ascii="Book Antiqua" w:eastAsia="Book Antiqua" w:hAnsi="Book Antiqua" w:cs="Book Antiqua"/>
          <w:b/>
          <w:bCs/>
        </w:rPr>
        <w:t>125</w:t>
      </w:r>
      <w:r w:rsidRPr="004E32C9">
        <w:rPr>
          <w:rFonts w:ascii="Book Antiqua" w:eastAsia="Book Antiqua" w:hAnsi="Book Antiqua" w:cs="Book Antiqua"/>
        </w:rPr>
        <w:t>: 1492-1502 [PMID: 14598266 DOI: 10.1016/j.gastro.2003.06.002]</w:t>
      </w:r>
    </w:p>
    <w:p w14:paraId="50B32B22"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rPr>
        <w:t xml:space="preserve">2 </w:t>
      </w:r>
      <w:r w:rsidRPr="004E32C9">
        <w:rPr>
          <w:rFonts w:ascii="Book Antiqua" w:eastAsia="Book Antiqua" w:hAnsi="Book Antiqua" w:cs="Book Antiqua"/>
          <w:b/>
          <w:bCs/>
        </w:rPr>
        <w:t>Nakazato M</w:t>
      </w:r>
      <w:r w:rsidRPr="004E32C9">
        <w:rPr>
          <w:rFonts w:ascii="Book Antiqua" w:eastAsia="Book Antiqua" w:hAnsi="Book Antiqua" w:cs="Book Antiqua"/>
        </w:rPr>
        <w:t xml:space="preserve">, Murakami N, Date Y, Kojima M, Matsuo H, Kangawa K, Matsukura S. A role for ghrelin in the central regulation of feeding. </w:t>
      </w:r>
      <w:r w:rsidRPr="004E32C9">
        <w:rPr>
          <w:rFonts w:ascii="Book Antiqua" w:eastAsia="Book Antiqua" w:hAnsi="Book Antiqua" w:cs="Book Antiqua"/>
          <w:i/>
          <w:iCs/>
        </w:rPr>
        <w:t>Nature</w:t>
      </w:r>
      <w:r w:rsidRPr="004E32C9">
        <w:rPr>
          <w:rFonts w:ascii="Book Antiqua" w:eastAsia="Book Antiqua" w:hAnsi="Book Antiqua" w:cs="Book Antiqua"/>
        </w:rPr>
        <w:t xml:space="preserve"> 2001; </w:t>
      </w:r>
      <w:r w:rsidRPr="004E32C9">
        <w:rPr>
          <w:rFonts w:ascii="Book Antiqua" w:eastAsia="Book Antiqua" w:hAnsi="Book Antiqua" w:cs="Book Antiqua"/>
          <w:b/>
          <w:bCs/>
        </w:rPr>
        <w:t>409</w:t>
      </w:r>
      <w:r w:rsidRPr="004E32C9">
        <w:rPr>
          <w:rFonts w:ascii="Book Antiqua" w:eastAsia="Book Antiqua" w:hAnsi="Book Antiqua" w:cs="Book Antiqua"/>
        </w:rPr>
        <w:t>: 194-198 [PMID: 11196643 DOI: 10.1038/35051587]</w:t>
      </w:r>
    </w:p>
    <w:p w14:paraId="048A8C2D"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rPr>
        <w:t xml:space="preserve">3 </w:t>
      </w:r>
      <w:r w:rsidRPr="004E32C9">
        <w:rPr>
          <w:rFonts w:ascii="Book Antiqua" w:eastAsia="Book Antiqua" w:hAnsi="Book Antiqua" w:cs="Book Antiqua"/>
          <w:b/>
          <w:bCs/>
        </w:rPr>
        <w:t>Strader AD</w:t>
      </w:r>
      <w:r w:rsidRPr="004E32C9">
        <w:rPr>
          <w:rFonts w:ascii="Book Antiqua" w:eastAsia="Book Antiqua" w:hAnsi="Book Antiqua" w:cs="Book Antiqua"/>
        </w:rPr>
        <w:t xml:space="preserve">, Woods SC. Gastrointestinal hormones and food intake. </w:t>
      </w:r>
      <w:r w:rsidRPr="004E32C9">
        <w:rPr>
          <w:rFonts w:ascii="Book Antiqua" w:eastAsia="Book Antiqua" w:hAnsi="Book Antiqua" w:cs="Book Antiqua"/>
          <w:i/>
          <w:iCs/>
        </w:rPr>
        <w:t>Gastroenterology</w:t>
      </w:r>
      <w:r w:rsidRPr="004E32C9">
        <w:rPr>
          <w:rFonts w:ascii="Book Antiqua" w:eastAsia="Book Antiqua" w:hAnsi="Book Antiqua" w:cs="Book Antiqua"/>
        </w:rPr>
        <w:t xml:space="preserve"> 2005; </w:t>
      </w:r>
      <w:r w:rsidRPr="004E32C9">
        <w:rPr>
          <w:rFonts w:ascii="Book Antiqua" w:eastAsia="Book Antiqua" w:hAnsi="Book Antiqua" w:cs="Book Antiqua"/>
          <w:b/>
          <w:bCs/>
        </w:rPr>
        <w:t>128</w:t>
      </w:r>
      <w:r w:rsidRPr="004E32C9">
        <w:rPr>
          <w:rFonts w:ascii="Book Antiqua" w:eastAsia="Book Antiqua" w:hAnsi="Book Antiqua" w:cs="Book Antiqua"/>
        </w:rPr>
        <w:t>: 175-191 [PMID: 15633135 DOI: 10.1053/j.gastro.2004.10.043]</w:t>
      </w:r>
    </w:p>
    <w:p w14:paraId="52303F23"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rPr>
        <w:t xml:space="preserve">4 </w:t>
      </w:r>
      <w:r w:rsidRPr="004E32C9">
        <w:rPr>
          <w:rFonts w:ascii="Book Antiqua" w:eastAsia="Book Antiqua" w:hAnsi="Book Antiqua" w:cs="Book Antiqua"/>
          <w:b/>
          <w:bCs/>
        </w:rPr>
        <w:t>Wren AM</w:t>
      </w:r>
      <w:r w:rsidRPr="004E32C9">
        <w:rPr>
          <w:rFonts w:ascii="Book Antiqua" w:eastAsia="Book Antiqua" w:hAnsi="Book Antiqua" w:cs="Book Antiqua"/>
        </w:rPr>
        <w:t xml:space="preserve">, Bloom SR. Gut hormones and appetite control. </w:t>
      </w:r>
      <w:r w:rsidRPr="004E32C9">
        <w:rPr>
          <w:rFonts w:ascii="Book Antiqua" w:eastAsia="Book Antiqua" w:hAnsi="Book Antiqua" w:cs="Book Antiqua"/>
          <w:i/>
          <w:iCs/>
        </w:rPr>
        <w:t>Gastroenterology</w:t>
      </w:r>
      <w:r w:rsidRPr="004E32C9">
        <w:rPr>
          <w:rFonts w:ascii="Book Antiqua" w:eastAsia="Book Antiqua" w:hAnsi="Book Antiqua" w:cs="Book Antiqua"/>
        </w:rPr>
        <w:t xml:space="preserve"> 2007; </w:t>
      </w:r>
      <w:r w:rsidRPr="004E32C9">
        <w:rPr>
          <w:rFonts w:ascii="Book Antiqua" w:eastAsia="Book Antiqua" w:hAnsi="Book Antiqua" w:cs="Book Antiqua"/>
          <w:b/>
          <w:bCs/>
        </w:rPr>
        <w:t>132</w:t>
      </w:r>
      <w:r w:rsidRPr="004E32C9">
        <w:rPr>
          <w:rFonts w:ascii="Book Antiqua" w:eastAsia="Book Antiqua" w:hAnsi="Book Antiqua" w:cs="Book Antiqua"/>
        </w:rPr>
        <w:t>: 2116-2130 [PMID: 17498507 DOI: 10.1053/j.gastro.2007.03.048]</w:t>
      </w:r>
    </w:p>
    <w:p w14:paraId="1FF302AD"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rPr>
        <w:t xml:space="preserve">5 </w:t>
      </w:r>
      <w:r w:rsidRPr="004E32C9">
        <w:rPr>
          <w:rFonts w:ascii="Book Antiqua" w:eastAsia="Book Antiqua" w:hAnsi="Book Antiqua" w:cs="Book Antiqua"/>
          <w:b/>
          <w:bCs/>
        </w:rPr>
        <w:t>Ibrahim Abdalla MM</w:t>
      </w:r>
      <w:r w:rsidRPr="004E32C9">
        <w:rPr>
          <w:rFonts w:ascii="Book Antiqua" w:eastAsia="Book Antiqua" w:hAnsi="Book Antiqua" w:cs="Book Antiqua"/>
        </w:rPr>
        <w:t xml:space="preserve">. Ghrelin - Physiological Functions and Regulation. </w:t>
      </w:r>
      <w:r w:rsidRPr="004E32C9">
        <w:rPr>
          <w:rFonts w:ascii="Book Antiqua" w:eastAsia="Book Antiqua" w:hAnsi="Book Antiqua" w:cs="Book Antiqua"/>
          <w:i/>
          <w:iCs/>
        </w:rPr>
        <w:t>Eur Endocrinol</w:t>
      </w:r>
      <w:r w:rsidRPr="004E32C9">
        <w:rPr>
          <w:rFonts w:ascii="Book Antiqua" w:eastAsia="Book Antiqua" w:hAnsi="Book Antiqua" w:cs="Book Antiqua"/>
        </w:rPr>
        <w:t xml:space="preserve"> 2015; </w:t>
      </w:r>
      <w:r w:rsidRPr="004E32C9">
        <w:rPr>
          <w:rFonts w:ascii="Book Antiqua" w:eastAsia="Book Antiqua" w:hAnsi="Book Antiqua" w:cs="Book Antiqua"/>
          <w:b/>
          <w:bCs/>
        </w:rPr>
        <w:t>11</w:t>
      </w:r>
      <w:r w:rsidRPr="004E32C9">
        <w:rPr>
          <w:rFonts w:ascii="Book Antiqua" w:eastAsia="Book Antiqua" w:hAnsi="Book Antiqua" w:cs="Book Antiqua"/>
        </w:rPr>
        <w:t>: 90-95 [PMID: 29632576 DOI: 10.17925/EE.2015.11.02.90]</w:t>
      </w:r>
    </w:p>
    <w:p w14:paraId="48BA5BF9"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rPr>
        <w:lastRenderedPageBreak/>
        <w:t xml:space="preserve">6 </w:t>
      </w:r>
      <w:r w:rsidRPr="004E32C9">
        <w:rPr>
          <w:rFonts w:ascii="Book Antiqua" w:eastAsia="Book Antiqua" w:hAnsi="Book Antiqua" w:cs="Book Antiqua"/>
          <w:b/>
          <w:bCs/>
        </w:rPr>
        <w:t>Müller TD</w:t>
      </w:r>
      <w:r w:rsidRPr="004E32C9">
        <w:rPr>
          <w:rFonts w:ascii="Book Antiqua" w:eastAsia="Book Antiqua" w:hAnsi="Book Antiqua" w:cs="Book Antiqua"/>
        </w:rPr>
        <w:t xml:space="preserve">, Nogueiras R, Andermann ML, Andrews ZB, Anker SD, Argente J, Batterham RL, Benoit SC, Bowers CY, Broglio F, Casanueva FF, D'Alessio D, Depoortere I, Geliebter A, Ghigo E, Cole PA, Cowley M, Cummings DE, Dagher A, Diano S, Dickson SL, Diéguez C, Granata R, Grill HJ, Grove K, Habegger KM, Heppner K, Heiman ML, Holsen L, Holst B, Inui A, Jansson JO, Kirchner H, Korbonits M, Laferrère B, LeRoux CW, Lopez M, Morin S, Nakazato M, Nass R, Perez-Tilve D, Pfluger PT, Schwartz TW, Seeley RJ, Sleeman M, Sun Y, Sussel L, Tong J, Thorner MO, van der Lely AJ, van der Ploeg LH, Zigman JM, Kojima M, Kangawa K, Smith RG, Horvath T, Tschöp MH. Ghrelin. </w:t>
      </w:r>
      <w:r w:rsidRPr="004E32C9">
        <w:rPr>
          <w:rFonts w:ascii="Book Antiqua" w:eastAsia="Book Antiqua" w:hAnsi="Book Antiqua" w:cs="Book Antiqua"/>
          <w:i/>
          <w:iCs/>
        </w:rPr>
        <w:t>Mol Metab</w:t>
      </w:r>
      <w:r w:rsidRPr="004E32C9">
        <w:rPr>
          <w:rFonts w:ascii="Book Antiqua" w:eastAsia="Book Antiqua" w:hAnsi="Book Antiqua" w:cs="Book Antiqua"/>
        </w:rPr>
        <w:t xml:space="preserve"> 2015; </w:t>
      </w:r>
      <w:r w:rsidRPr="004E32C9">
        <w:rPr>
          <w:rFonts w:ascii="Book Antiqua" w:eastAsia="Book Antiqua" w:hAnsi="Book Antiqua" w:cs="Book Antiqua"/>
          <w:b/>
          <w:bCs/>
        </w:rPr>
        <w:t>4</w:t>
      </w:r>
      <w:r w:rsidRPr="004E32C9">
        <w:rPr>
          <w:rFonts w:ascii="Book Antiqua" w:eastAsia="Book Antiqua" w:hAnsi="Book Antiqua" w:cs="Book Antiqua"/>
        </w:rPr>
        <w:t>: 437-460 [PMID: 26042199 DOI: 10.1016/j.molmet.2015.03.005]</w:t>
      </w:r>
    </w:p>
    <w:p w14:paraId="306730FB"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rPr>
        <w:t xml:space="preserve">7 </w:t>
      </w:r>
      <w:r w:rsidRPr="004E32C9">
        <w:rPr>
          <w:rFonts w:ascii="Book Antiqua" w:eastAsia="Book Antiqua" w:hAnsi="Book Antiqua" w:cs="Book Antiqua"/>
          <w:b/>
          <w:bCs/>
        </w:rPr>
        <w:t>Hoshino N</w:t>
      </w:r>
      <w:r w:rsidRPr="004E32C9">
        <w:rPr>
          <w:rFonts w:ascii="Book Antiqua" w:eastAsia="Book Antiqua" w:hAnsi="Book Antiqua" w:cs="Book Antiqua"/>
        </w:rPr>
        <w:t xml:space="preserve">, Nishizaki D, Hida K, Obama K, Sakai Y. Rikkunshito for upper gastrointestinal symptoms: A systematic review and meta-analysis. </w:t>
      </w:r>
      <w:r w:rsidRPr="004E32C9">
        <w:rPr>
          <w:rFonts w:ascii="Book Antiqua" w:eastAsia="Book Antiqua" w:hAnsi="Book Antiqua" w:cs="Book Antiqua"/>
          <w:i/>
          <w:iCs/>
        </w:rPr>
        <w:t>Complement Ther Med</w:t>
      </w:r>
      <w:r w:rsidRPr="004E32C9">
        <w:rPr>
          <w:rFonts w:ascii="Book Antiqua" w:eastAsia="Book Antiqua" w:hAnsi="Book Antiqua" w:cs="Book Antiqua"/>
        </w:rPr>
        <w:t xml:space="preserve"> 2019; </w:t>
      </w:r>
      <w:r w:rsidRPr="004E32C9">
        <w:rPr>
          <w:rFonts w:ascii="Book Antiqua" w:eastAsia="Book Antiqua" w:hAnsi="Book Antiqua" w:cs="Book Antiqua"/>
          <w:b/>
          <w:bCs/>
        </w:rPr>
        <w:t>42</w:t>
      </w:r>
      <w:r w:rsidRPr="004E32C9">
        <w:rPr>
          <w:rFonts w:ascii="Book Antiqua" w:eastAsia="Book Antiqua" w:hAnsi="Book Antiqua" w:cs="Book Antiqua"/>
        </w:rPr>
        <w:t>: 255-263 [PMID: 30670250 DOI: 10.1016/j.ctim.2018.11.025]</w:t>
      </w:r>
    </w:p>
    <w:p w14:paraId="01CED8A4"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rPr>
        <w:t xml:space="preserve">8 </w:t>
      </w:r>
      <w:r w:rsidRPr="004E32C9">
        <w:rPr>
          <w:rFonts w:ascii="Book Antiqua" w:eastAsia="Book Antiqua" w:hAnsi="Book Antiqua" w:cs="Book Antiqua"/>
          <w:b/>
          <w:bCs/>
        </w:rPr>
        <w:t>Esposito A</w:t>
      </w:r>
      <w:r w:rsidRPr="004E32C9">
        <w:rPr>
          <w:rFonts w:ascii="Book Antiqua" w:eastAsia="Book Antiqua" w:hAnsi="Book Antiqua" w:cs="Book Antiqua"/>
        </w:rPr>
        <w:t xml:space="preserve">, Criscitiello C, Gelao L, Pravettoni G, Locatelli M, Minchella I, Di Leo M, Liuzzi R, Milani A, Massaro M, Curigliano G. Mechanisms of anorexia-cachexia syndrome and rational for treatment with selective ghrelin receptor agonist. </w:t>
      </w:r>
      <w:r w:rsidRPr="004E32C9">
        <w:rPr>
          <w:rFonts w:ascii="Book Antiqua" w:eastAsia="Book Antiqua" w:hAnsi="Book Antiqua" w:cs="Book Antiqua"/>
          <w:i/>
          <w:iCs/>
        </w:rPr>
        <w:t>Cancer Treat Rev</w:t>
      </w:r>
      <w:r w:rsidRPr="004E32C9">
        <w:rPr>
          <w:rFonts w:ascii="Book Antiqua" w:eastAsia="Book Antiqua" w:hAnsi="Book Antiqua" w:cs="Book Antiqua"/>
        </w:rPr>
        <w:t xml:space="preserve"> 2015; </w:t>
      </w:r>
      <w:r w:rsidRPr="004E32C9">
        <w:rPr>
          <w:rFonts w:ascii="Book Antiqua" w:eastAsia="Book Antiqua" w:hAnsi="Book Antiqua" w:cs="Book Antiqua"/>
          <w:b/>
          <w:bCs/>
        </w:rPr>
        <w:t>41</w:t>
      </w:r>
      <w:r w:rsidRPr="004E32C9">
        <w:rPr>
          <w:rFonts w:ascii="Book Antiqua" w:eastAsia="Book Antiqua" w:hAnsi="Book Antiqua" w:cs="Book Antiqua"/>
        </w:rPr>
        <w:t>: 793-797 [PMID: 26386985 DOI: 10.1016/j.ctrv.2015.09.002]</w:t>
      </w:r>
    </w:p>
    <w:p w14:paraId="7759BBAE"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rPr>
        <w:t xml:space="preserve">9 </w:t>
      </w:r>
      <w:r w:rsidRPr="004E32C9">
        <w:rPr>
          <w:rFonts w:ascii="Book Antiqua" w:eastAsia="Book Antiqua" w:hAnsi="Book Antiqua" w:cs="Book Antiqua"/>
          <w:b/>
          <w:bCs/>
        </w:rPr>
        <w:t>Yamada C</w:t>
      </w:r>
      <w:r w:rsidRPr="004E32C9">
        <w:rPr>
          <w:rFonts w:ascii="Book Antiqua" w:eastAsia="Book Antiqua" w:hAnsi="Book Antiqua" w:cs="Book Antiqua"/>
        </w:rPr>
        <w:t xml:space="preserve">, Hattori T, Ohnishi S, Takeda H. Ghrelin Enhancer, the Latest Evidence of Rikkunshito. </w:t>
      </w:r>
      <w:r w:rsidRPr="004E32C9">
        <w:rPr>
          <w:rFonts w:ascii="Book Antiqua" w:eastAsia="Book Antiqua" w:hAnsi="Book Antiqua" w:cs="Book Antiqua"/>
          <w:i/>
          <w:iCs/>
        </w:rPr>
        <w:t>Front Nutr</w:t>
      </w:r>
      <w:r w:rsidRPr="004E32C9">
        <w:rPr>
          <w:rFonts w:ascii="Book Antiqua" w:eastAsia="Book Antiqua" w:hAnsi="Book Antiqua" w:cs="Book Antiqua"/>
        </w:rPr>
        <w:t xml:space="preserve"> 2021; </w:t>
      </w:r>
      <w:r w:rsidRPr="004E32C9">
        <w:rPr>
          <w:rFonts w:ascii="Book Antiqua" w:eastAsia="Book Antiqua" w:hAnsi="Book Antiqua" w:cs="Book Antiqua"/>
          <w:b/>
          <w:bCs/>
        </w:rPr>
        <w:t>8</w:t>
      </w:r>
      <w:r w:rsidRPr="004E32C9">
        <w:rPr>
          <w:rFonts w:ascii="Book Antiqua" w:eastAsia="Book Antiqua" w:hAnsi="Book Antiqua" w:cs="Book Antiqua"/>
        </w:rPr>
        <w:t>: 761631 [PMID: 34957179 DOI: 10.3389/fnut.2021.761631]</w:t>
      </w:r>
    </w:p>
    <w:p w14:paraId="4881F394"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rPr>
        <w:t xml:space="preserve">10 </w:t>
      </w:r>
      <w:r w:rsidRPr="004E32C9">
        <w:rPr>
          <w:rFonts w:ascii="Book Antiqua" w:eastAsia="Book Antiqua" w:hAnsi="Book Antiqua" w:cs="Book Antiqua"/>
          <w:b/>
          <w:bCs/>
        </w:rPr>
        <w:t>Oka T</w:t>
      </w:r>
      <w:r w:rsidRPr="004E32C9">
        <w:rPr>
          <w:rFonts w:ascii="Book Antiqua" w:eastAsia="Book Antiqua" w:hAnsi="Book Antiqua" w:cs="Book Antiqua"/>
        </w:rPr>
        <w:t xml:space="preserve">, Okumi H, Nishida S, Ito T, Morikiyo S, Kimura Y, Murakami M; JOPM-EBM Working Team. Effects of Kampo on functional gastrointestinal disorders. </w:t>
      </w:r>
      <w:r w:rsidRPr="004E32C9">
        <w:rPr>
          <w:rFonts w:ascii="Book Antiqua" w:eastAsia="Book Antiqua" w:hAnsi="Book Antiqua" w:cs="Book Antiqua"/>
          <w:i/>
          <w:iCs/>
        </w:rPr>
        <w:t>Biopsychosoc Med</w:t>
      </w:r>
      <w:r w:rsidRPr="004E32C9">
        <w:rPr>
          <w:rFonts w:ascii="Book Antiqua" w:eastAsia="Book Antiqua" w:hAnsi="Book Antiqua" w:cs="Book Antiqua"/>
        </w:rPr>
        <w:t xml:space="preserve"> 2014; </w:t>
      </w:r>
      <w:r w:rsidRPr="004E32C9">
        <w:rPr>
          <w:rFonts w:ascii="Book Antiqua" w:eastAsia="Book Antiqua" w:hAnsi="Book Antiqua" w:cs="Book Antiqua"/>
          <w:b/>
          <w:bCs/>
        </w:rPr>
        <w:t>8</w:t>
      </w:r>
      <w:r w:rsidRPr="004E32C9">
        <w:rPr>
          <w:rFonts w:ascii="Book Antiqua" w:eastAsia="Book Antiqua" w:hAnsi="Book Antiqua" w:cs="Book Antiqua"/>
        </w:rPr>
        <w:t>: 5 [PMID: 24447839 DOI: 10.1186/1751-0759-8-5]</w:t>
      </w:r>
    </w:p>
    <w:p w14:paraId="3C6A5ECA"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rPr>
        <w:t xml:space="preserve">11 </w:t>
      </w:r>
      <w:r w:rsidRPr="004E32C9">
        <w:rPr>
          <w:rFonts w:ascii="Book Antiqua" w:eastAsia="Book Antiqua" w:hAnsi="Book Antiqua" w:cs="Book Antiqua"/>
          <w:b/>
          <w:bCs/>
        </w:rPr>
        <w:t>Fujitsuka N</w:t>
      </w:r>
      <w:r w:rsidRPr="004E32C9">
        <w:rPr>
          <w:rFonts w:ascii="Book Antiqua" w:eastAsia="Book Antiqua" w:hAnsi="Book Antiqua" w:cs="Book Antiqua"/>
        </w:rPr>
        <w:t xml:space="preserve">, Uezono Y. Rikkunshito, a ghrelin potentiator, ameliorates anorexia-cachexia syndrome. </w:t>
      </w:r>
      <w:r w:rsidRPr="004E32C9">
        <w:rPr>
          <w:rFonts w:ascii="Book Antiqua" w:eastAsia="Book Antiqua" w:hAnsi="Book Antiqua" w:cs="Book Antiqua"/>
          <w:i/>
          <w:iCs/>
        </w:rPr>
        <w:t>Front Pharmacol</w:t>
      </w:r>
      <w:r w:rsidRPr="004E32C9">
        <w:rPr>
          <w:rFonts w:ascii="Book Antiqua" w:eastAsia="Book Antiqua" w:hAnsi="Book Antiqua" w:cs="Book Antiqua"/>
        </w:rPr>
        <w:t xml:space="preserve"> 2014; </w:t>
      </w:r>
      <w:r w:rsidRPr="004E32C9">
        <w:rPr>
          <w:rFonts w:ascii="Book Antiqua" w:eastAsia="Book Antiqua" w:hAnsi="Book Antiqua" w:cs="Book Antiqua"/>
          <w:b/>
          <w:bCs/>
        </w:rPr>
        <w:t>5</w:t>
      </w:r>
      <w:r w:rsidRPr="004E32C9">
        <w:rPr>
          <w:rFonts w:ascii="Book Antiqua" w:eastAsia="Book Antiqua" w:hAnsi="Book Antiqua" w:cs="Book Antiqua"/>
        </w:rPr>
        <w:t>: 271 [PMID: 25540621 DOI: 10.3389/fphar.2014.00271]</w:t>
      </w:r>
    </w:p>
    <w:p w14:paraId="57C3460B"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rPr>
        <w:t xml:space="preserve">12 </w:t>
      </w:r>
      <w:r w:rsidRPr="004E32C9">
        <w:rPr>
          <w:rFonts w:ascii="Book Antiqua" w:eastAsia="Book Antiqua" w:hAnsi="Book Antiqua" w:cs="Book Antiqua"/>
          <w:b/>
          <w:bCs/>
        </w:rPr>
        <w:t>Kawahara H</w:t>
      </w:r>
      <w:r w:rsidRPr="004E32C9">
        <w:rPr>
          <w:rFonts w:ascii="Book Antiqua" w:eastAsia="Book Antiqua" w:hAnsi="Book Antiqua" w:cs="Book Antiqua"/>
        </w:rPr>
        <w:t xml:space="preserve">, Kubota A, Hasegawa T, Okuyama H, Ueno T, Ida S, Fukuzawa M. Effects of rikkunshito on the clinical symptoms and esophageal acid exposure in children with symptomatic gastroesophageal reflux. </w:t>
      </w:r>
      <w:r w:rsidRPr="004E32C9">
        <w:rPr>
          <w:rFonts w:ascii="Book Antiqua" w:eastAsia="Book Antiqua" w:hAnsi="Book Antiqua" w:cs="Book Antiqua"/>
          <w:i/>
          <w:iCs/>
        </w:rPr>
        <w:t>Pediatr Surg Int</w:t>
      </w:r>
      <w:r w:rsidRPr="004E32C9">
        <w:rPr>
          <w:rFonts w:ascii="Book Antiqua" w:eastAsia="Book Antiqua" w:hAnsi="Book Antiqua" w:cs="Book Antiqua"/>
        </w:rPr>
        <w:t xml:space="preserve"> 2007; </w:t>
      </w:r>
      <w:r w:rsidRPr="004E32C9">
        <w:rPr>
          <w:rFonts w:ascii="Book Antiqua" w:eastAsia="Book Antiqua" w:hAnsi="Book Antiqua" w:cs="Book Antiqua"/>
          <w:b/>
          <w:bCs/>
        </w:rPr>
        <w:t>23</w:t>
      </w:r>
      <w:r w:rsidRPr="004E32C9">
        <w:rPr>
          <w:rFonts w:ascii="Book Antiqua" w:eastAsia="Book Antiqua" w:hAnsi="Book Antiqua" w:cs="Book Antiqua"/>
        </w:rPr>
        <w:t>: 1001-1005 [PMID: 17668223 DOI: 10.1007/s00383-007-1986-7]</w:t>
      </w:r>
    </w:p>
    <w:p w14:paraId="79630BF4"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rPr>
        <w:lastRenderedPageBreak/>
        <w:t xml:space="preserve">13 </w:t>
      </w:r>
      <w:r w:rsidRPr="004E32C9">
        <w:rPr>
          <w:rFonts w:ascii="Book Antiqua" w:eastAsia="Book Antiqua" w:hAnsi="Book Antiqua" w:cs="Book Antiqua"/>
          <w:b/>
          <w:bCs/>
        </w:rPr>
        <w:t>Kido T</w:t>
      </w:r>
      <w:r w:rsidRPr="004E32C9">
        <w:rPr>
          <w:rFonts w:ascii="Book Antiqua" w:eastAsia="Book Antiqua" w:hAnsi="Book Antiqua" w:cs="Book Antiqua"/>
        </w:rPr>
        <w:t xml:space="preserve">, Nakai Y, Kase Y, Sakakibara I, Nomura M, Takeda S, Aburada M. Effects of rikkunshi-to, a traditional Japanese medicine, on the delay of gastric emptying induced by N(G)-nitro-L-arginine. </w:t>
      </w:r>
      <w:r w:rsidRPr="004E32C9">
        <w:rPr>
          <w:rFonts w:ascii="Book Antiqua" w:eastAsia="Book Antiqua" w:hAnsi="Book Antiqua" w:cs="Book Antiqua"/>
          <w:i/>
          <w:iCs/>
        </w:rPr>
        <w:t>J Pharmacol Sci</w:t>
      </w:r>
      <w:r w:rsidRPr="004E32C9">
        <w:rPr>
          <w:rFonts w:ascii="Book Antiqua" w:eastAsia="Book Antiqua" w:hAnsi="Book Antiqua" w:cs="Book Antiqua"/>
        </w:rPr>
        <w:t xml:space="preserve"> 2005; </w:t>
      </w:r>
      <w:r w:rsidRPr="004E32C9">
        <w:rPr>
          <w:rFonts w:ascii="Book Antiqua" w:eastAsia="Book Antiqua" w:hAnsi="Book Antiqua" w:cs="Book Antiqua"/>
          <w:b/>
          <w:bCs/>
        </w:rPr>
        <w:t>98</w:t>
      </w:r>
      <w:r w:rsidRPr="004E32C9">
        <w:rPr>
          <w:rFonts w:ascii="Book Antiqua" w:eastAsia="Book Antiqua" w:hAnsi="Book Antiqua" w:cs="Book Antiqua"/>
        </w:rPr>
        <w:t>: 161-167 [PMID: 15937402 DOI: 10.1254/jphs.fpj04056x]</w:t>
      </w:r>
    </w:p>
    <w:p w14:paraId="67CE886C"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rPr>
        <w:t xml:space="preserve">14 </w:t>
      </w:r>
      <w:r w:rsidRPr="004E32C9">
        <w:rPr>
          <w:rFonts w:ascii="Book Antiqua" w:eastAsia="Book Antiqua" w:hAnsi="Book Antiqua" w:cs="Book Antiqua"/>
          <w:b/>
          <w:bCs/>
        </w:rPr>
        <w:t>Tomono H</w:t>
      </w:r>
      <w:r w:rsidRPr="004E32C9">
        <w:rPr>
          <w:rFonts w:ascii="Book Antiqua" w:eastAsia="Book Antiqua" w:hAnsi="Book Antiqua" w:cs="Book Antiqua"/>
        </w:rPr>
        <w:t xml:space="preserve">, Ito Y, Watanabe T. [Successful antiemetic treatment of TSUMURA Rikkunshi-to Extract Granules for ethical use in addition to other antiemetic agents in neoadjuvant chemotherapy for an advanced breast cancer patient]. </w:t>
      </w:r>
      <w:r w:rsidRPr="004E32C9">
        <w:rPr>
          <w:rFonts w:ascii="Book Antiqua" w:eastAsia="Book Antiqua" w:hAnsi="Book Antiqua" w:cs="Book Antiqua"/>
          <w:i/>
          <w:iCs/>
        </w:rPr>
        <w:t>Gan To Kagaku Ryoho</w:t>
      </w:r>
      <w:r w:rsidRPr="004E32C9">
        <w:rPr>
          <w:rFonts w:ascii="Book Antiqua" w:eastAsia="Book Antiqua" w:hAnsi="Book Antiqua" w:cs="Book Antiqua"/>
        </w:rPr>
        <w:t xml:space="preserve"> 2006; </w:t>
      </w:r>
      <w:r w:rsidRPr="004E32C9">
        <w:rPr>
          <w:rFonts w:ascii="Book Antiqua" w:eastAsia="Book Antiqua" w:hAnsi="Book Antiqua" w:cs="Book Antiqua"/>
          <w:b/>
          <w:bCs/>
        </w:rPr>
        <w:t>33</w:t>
      </w:r>
      <w:r w:rsidRPr="004E32C9">
        <w:rPr>
          <w:rFonts w:ascii="Book Antiqua" w:eastAsia="Book Antiqua" w:hAnsi="Book Antiqua" w:cs="Book Antiqua"/>
        </w:rPr>
        <w:t>: 1129-1131 [PMID: 16912533]</w:t>
      </w:r>
    </w:p>
    <w:p w14:paraId="79548FF1"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rPr>
        <w:t xml:space="preserve">15 </w:t>
      </w:r>
      <w:r w:rsidRPr="004E32C9">
        <w:rPr>
          <w:rFonts w:ascii="Book Antiqua" w:eastAsia="Book Antiqua" w:hAnsi="Book Antiqua" w:cs="Book Antiqua"/>
          <w:b/>
          <w:bCs/>
        </w:rPr>
        <w:t>Takeda H</w:t>
      </w:r>
      <w:r w:rsidRPr="004E32C9">
        <w:rPr>
          <w:rFonts w:ascii="Book Antiqua" w:eastAsia="Book Antiqua" w:hAnsi="Book Antiqua" w:cs="Book Antiqua"/>
        </w:rPr>
        <w:t xml:space="preserve">, Sadakane C, Hattori T, Katsurada T, Ohkawara T, Nagai K, Asaka M. Rikkunshito, an herbal medicine, suppresses cisplatin-induced anorexia in rats </w:t>
      </w:r>
      <w:r w:rsidRPr="004E32C9">
        <w:rPr>
          <w:rFonts w:ascii="Book Antiqua" w:eastAsia="Book Antiqua" w:hAnsi="Book Antiqua" w:cs="Book Antiqua"/>
          <w:i/>
          <w:iCs/>
        </w:rPr>
        <w:t>via</w:t>
      </w:r>
      <w:r w:rsidRPr="004E32C9">
        <w:rPr>
          <w:rFonts w:ascii="Book Antiqua" w:eastAsia="Book Antiqua" w:hAnsi="Book Antiqua" w:cs="Book Antiqua"/>
        </w:rPr>
        <w:t xml:space="preserve"> 5-HT2 receptor antagonism. </w:t>
      </w:r>
      <w:r w:rsidRPr="004E32C9">
        <w:rPr>
          <w:rFonts w:ascii="Book Antiqua" w:eastAsia="Book Antiqua" w:hAnsi="Book Antiqua" w:cs="Book Antiqua"/>
          <w:i/>
          <w:iCs/>
        </w:rPr>
        <w:t>Gastroenterology</w:t>
      </w:r>
      <w:r w:rsidRPr="004E32C9">
        <w:rPr>
          <w:rFonts w:ascii="Book Antiqua" w:eastAsia="Book Antiqua" w:hAnsi="Book Antiqua" w:cs="Book Antiqua"/>
        </w:rPr>
        <w:t xml:space="preserve"> 2008; </w:t>
      </w:r>
      <w:r w:rsidRPr="004E32C9">
        <w:rPr>
          <w:rFonts w:ascii="Book Antiqua" w:eastAsia="Book Antiqua" w:hAnsi="Book Antiqua" w:cs="Book Antiqua"/>
          <w:b/>
          <w:bCs/>
        </w:rPr>
        <w:t>134</w:t>
      </w:r>
      <w:r w:rsidRPr="004E32C9">
        <w:rPr>
          <w:rFonts w:ascii="Book Antiqua" w:eastAsia="Book Antiqua" w:hAnsi="Book Antiqua" w:cs="Book Antiqua"/>
        </w:rPr>
        <w:t>: 2004-2013 [PMID: 18439428 DOI: 10.1053/j.gastro.2008.02.078]</w:t>
      </w:r>
    </w:p>
    <w:p w14:paraId="3C23024B"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rPr>
        <w:t xml:space="preserve">16 </w:t>
      </w:r>
      <w:r w:rsidRPr="004E32C9">
        <w:rPr>
          <w:rFonts w:ascii="Book Antiqua" w:eastAsia="Book Antiqua" w:hAnsi="Book Antiqua" w:cs="Book Antiqua"/>
          <w:b/>
          <w:bCs/>
        </w:rPr>
        <w:t>Hattori T</w:t>
      </w:r>
      <w:r w:rsidRPr="004E32C9">
        <w:rPr>
          <w:rFonts w:ascii="Book Antiqua" w:eastAsia="Book Antiqua" w:hAnsi="Book Antiqua" w:cs="Book Antiqua"/>
        </w:rPr>
        <w:t xml:space="preserve">, Yakabi K, Takeda H. Cisplatin-induced anorexia and ghrelin. </w:t>
      </w:r>
      <w:r w:rsidRPr="004E32C9">
        <w:rPr>
          <w:rFonts w:ascii="Book Antiqua" w:eastAsia="Book Antiqua" w:hAnsi="Book Antiqua" w:cs="Book Antiqua"/>
          <w:i/>
          <w:iCs/>
        </w:rPr>
        <w:t>Vitam Horm</w:t>
      </w:r>
      <w:r w:rsidRPr="004E32C9">
        <w:rPr>
          <w:rFonts w:ascii="Book Antiqua" w:eastAsia="Book Antiqua" w:hAnsi="Book Antiqua" w:cs="Book Antiqua"/>
        </w:rPr>
        <w:t xml:space="preserve"> 2013; </w:t>
      </w:r>
      <w:r w:rsidRPr="004E32C9">
        <w:rPr>
          <w:rFonts w:ascii="Book Antiqua" w:eastAsia="Book Antiqua" w:hAnsi="Book Antiqua" w:cs="Book Antiqua"/>
          <w:b/>
          <w:bCs/>
        </w:rPr>
        <w:t>92</w:t>
      </w:r>
      <w:r w:rsidRPr="004E32C9">
        <w:rPr>
          <w:rFonts w:ascii="Book Antiqua" w:eastAsia="Book Antiqua" w:hAnsi="Book Antiqua" w:cs="Book Antiqua"/>
        </w:rPr>
        <w:t>: 301-317 [PMID: 23601430 DOI: 10.1016/B978-0-12-410473-0.00012-X]</w:t>
      </w:r>
    </w:p>
    <w:p w14:paraId="261BC6E6"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rPr>
        <w:t xml:space="preserve">17 </w:t>
      </w:r>
      <w:r w:rsidRPr="004E32C9">
        <w:rPr>
          <w:rFonts w:ascii="Book Antiqua" w:eastAsia="Book Antiqua" w:hAnsi="Book Antiqua" w:cs="Book Antiqua"/>
          <w:b/>
          <w:bCs/>
        </w:rPr>
        <w:t>Lüttges J</w:t>
      </w:r>
      <w:r w:rsidRPr="004E32C9">
        <w:rPr>
          <w:rFonts w:ascii="Book Antiqua" w:eastAsia="Book Antiqua" w:hAnsi="Book Antiqua" w:cs="Book Antiqua"/>
        </w:rPr>
        <w:t xml:space="preserve">. [What's new? The 2010 WHO classification for tumours of the pancreas]. </w:t>
      </w:r>
      <w:r w:rsidRPr="004E32C9">
        <w:rPr>
          <w:rFonts w:ascii="Book Antiqua" w:eastAsia="Book Antiqua" w:hAnsi="Book Antiqua" w:cs="Book Antiqua"/>
          <w:i/>
          <w:iCs/>
        </w:rPr>
        <w:t>Pathologe</w:t>
      </w:r>
      <w:r w:rsidRPr="004E32C9">
        <w:rPr>
          <w:rFonts w:ascii="Book Antiqua" w:eastAsia="Book Antiqua" w:hAnsi="Book Antiqua" w:cs="Book Antiqua"/>
        </w:rPr>
        <w:t xml:space="preserve"> 2011; </w:t>
      </w:r>
      <w:r w:rsidRPr="004E32C9">
        <w:rPr>
          <w:rFonts w:ascii="Book Antiqua" w:eastAsia="Book Antiqua" w:hAnsi="Book Antiqua" w:cs="Book Antiqua"/>
          <w:b/>
          <w:bCs/>
        </w:rPr>
        <w:t>32 Suppl 2</w:t>
      </w:r>
      <w:r w:rsidRPr="004E32C9">
        <w:rPr>
          <w:rFonts w:ascii="Book Antiqua" w:eastAsia="Book Antiqua" w:hAnsi="Book Antiqua" w:cs="Book Antiqua"/>
        </w:rPr>
        <w:t>: 332-336 [PMID: 21915659 DOI: 10.1007/s00292-011-1515-2]</w:t>
      </w:r>
    </w:p>
    <w:p w14:paraId="12AA1C41"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rPr>
        <w:t xml:space="preserve">18 </w:t>
      </w:r>
      <w:r w:rsidRPr="004E32C9">
        <w:rPr>
          <w:rFonts w:ascii="Book Antiqua" w:eastAsia="Book Antiqua" w:hAnsi="Book Antiqua" w:cs="Book Antiqua"/>
          <w:b/>
          <w:bCs/>
        </w:rPr>
        <w:t>Takiguchi S</w:t>
      </w:r>
      <w:r w:rsidRPr="004E32C9">
        <w:rPr>
          <w:rFonts w:ascii="Book Antiqua" w:eastAsia="Book Antiqua" w:hAnsi="Book Antiqua" w:cs="Book Antiqua"/>
        </w:rPr>
        <w:t xml:space="preserve">, Hiura Y, Takahashi T, Kurokawa Y, Yamasaki M, Nakajima K, Miyata H, Mori M, Hosoda H, Kangawa K, Doki Y. Effect of rikkunshito, a Japanese herbal medicine, on gastrointestinal symptoms and ghrelin levels in gastric cancer patients after gastrectomy. </w:t>
      </w:r>
      <w:r w:rsidRPr="004E32C9">
        <w:rPr>
          <w:rFonts w:ascii="Book Antiqua" w:eastAsia="Book Antiqua" w:hAnsi="Book Antiqua" w:cs="Book Antiqua"/>
          <w:i/>
          <w:iCs/>
        </w:rPr>
        <w:t>Gastric Cancer</w:t>
      </w:r>
      <w:r w:rsidRPr="004E32C9">
        <w:rPr>
          <w:rFonts w:ascii="Book Antiqua" w:eastAsia="Book Antiqua" w:hAnsi="Book Antiqua" w:cs="Book Antiqua"/>
        </w:rPr>
        <w:t xml:space="preserve"> 2013; </w:t>
      </w:r>
      <w:r w:rsidRPr="004E32C9">
        <w:rPr>
          <w:rFonts w:ascii="Book Antiqua" w:eastAsia="Book Antiqua" w:hAnsi="Book Antiqua" w:cs="Book Antiqua"/>
          <w:b/>
          <w:bCs/>
        </w:rPr>
        <w:t>16</w:t>
      </w:r>
      <w:r w:rsidRPr="004E32C9">
        <w:rPr>
          <w:rFonts w:ascii="Book Antiqua" w:eastAsia="Book Antiqua" w:hAnsi="Book Antiqua" w:cs="Book Antiqua"/>
        </w:rPr>
        <w:t>: 167-174 [PMID: 22895614 DOI: 10.1007/s10120-012-0164-3]</w:t>
      </w:r>
    </w:p>
    <w:p w14:paraId="230AB405"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rPr>
        <w:t xml:space="preserve">19 </w:t>
      </w:r>
      <w:r w:rsidRPr="004E32C9">
        <w:rPr>
          <w:rFonts w:ascii="Book Antiqua" w:eastAsia="Book Antiqua" w:hAnsi="Book Antiqua" w:cs="Book Antiqua"/>
          <w:b/>
          <w:bCs/>
        </w:rPr>
        <w:t>Wente MN</w:t>
      </w:r>
      <w:r w:rsidRPr="004E32C9">
        <w:rPr>
          <w:rFonts w:ascii="Book Antiqua" w:eastAsia="Book Antiqua" w:hAnsi="Book Antiqua" w:cs="Book Antiqua"/>
        </w:rPr>
        <w:t xml:space="preserve">, Bassi C, Dervenis C, Fingerhut A, Gouma DJ, Izbicki JR, Neoptolemos JP, Padbury RT, Sarr MG, Traverso LW, Yeo CJ, Büchler MW. Delayed gastric emptying (DGE) after pancreatic surgery: a suggested definition by the International Study Group of Pancreatic Surgery (ISGPS). </w:t>
      </w:r>
      <w:r w:rsidRPr="004E32C9">
        <w:rPr>
          <w:rFonts w:ascii="Book Antiqua" w:eastAsia="Book Antiqua" w:hAnsi="Book Antiqua" w:cs="Book Antiqua"/>
          <w:i/>
          <w:iCs/>
        </w:rPr>
        <w:t>Surgery</w:t>
      </w:r>
      <w:r w:rsidRPr="004E32C9">
        <w:rPr>
          <w:rFonts w:ascii="Book Antiqua" w:eastAsia="Book Antiqua" w:hAnsi="Book Antiqua" w:cs="Book Antiqua"/>
        </w:rPr>
        <w:t xml:space="preserve"> 2007; </w:t>
      </w:r>
      <w:r w:rsidRPr="004E32C9">
        <w:rPr>
          <w:rFonts w:ascii="Book Antiqua" w:eastAsia="Book Antiqua" w:hAnsi="Book Antiqua" w:cs="Book Antiqua"/>
          <w:b/>
          <w:bCs/>
        </w:rPr>
        <w:t>142</w:t>
      </w:r>
      <w:r w:rsidRPr="004E32C9">
        <w:rPr>
          <w:rFonts w:ascii="Book Antiqua" w:eastAsia="Book Antiqua" w:hAnsi="Book Antiqua" w:cs="Book Antiqua"/>
        </w:rPr>
        <w:t>: 761-768 [PMID: 17981197 DOI: 10.1016/j.surg.2007.05.005]</w:t>
      </w:r>
    </w:p>
    <w:p w14:paraId="6CA8E574"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rPr>
        <w:t xml:space="preserve">20 </w:t>
      </w:r>
      <w:r w:rsidRPr="004E32C9">
        <w:rPr>
          <w:rFonts w:ascii="Book Antiqua" w:eastAsia="Book Antiqua" w:hAnsi="Book Antiqua" w:cs="Book Antiqua"/>
          <w:b/>
          <w:bCs/>
        </w:rPr>
        <w:t>Bassi C</w:t>
      </w:r>
      <w:r w:rsidRPr="004E32C9">
        <w:rPr>
          <w:rFonts w:ascii="Book Antiqua" w:eastAsia="Book Antiqua" w:hAnsi="Book Antiqua" w:cs="Book Antiqua"/>
        </w:rPr>
        <w:t xml:space="preserve">, Dervenis C, Butturini G, Fingerhut A, Yeo C, Izbicki J, Neoptolemos J, Sarr M, Traverso W, Buchler M; International Study Group on Pancreatic Fistula Definition. </w:t>
      </w:r>
      <w:r w:rsidRPr="004E32C9">
        <w:rPr>
          <w:rFonts w:ascii="Book Antiqua" w:eastAsia="Book Antiqua" w:hAnsi="Book Antiqua" w:cs="Book Antiqua"/>
        </w:rPr>
        <w:lastRenderedPageBreak/>
        <w:t xml:space="preserve">Postoperative pancreatic fistula: an international study group (ISGPF) definition. </w:t>
      </w:r>
      <w:r w:rsidRPr="004E32C9">
        <w:rPr>
          <w:rFonts w:ascii="Book Antiqua" w:eastAsia="Book Antiqua" w:hAnsi="Book Antiqua" w:cs="Book Antiqua"/>
          <w:i/>
          <w:iCs/>
        </w:rPr>
        <w:t>Surgery</w:t>
      </w:r>
      <w:r w:rsidRPr="004E32C9">
        <w:rPr>
          <w:rFonts w:ascii="Book Antiqua" w:eastAsia="Book Antiqua" w:hAnsi="Book Antiqua" w:cs="Book Antiqua"/>
        </w:rPr>
        <w:t xml:space="preserve"> 2005; </w:t>
      </w:r>
      <w:r w:rsidRPr="004E32C9">
        <w:rPr>
          <w:rFonts w:ascii="Book Antiqua" w:eastAsia="Book Antiqua" w:hAnsi="Book Antiqua" w:cs="Book Antiqua"/>
          <w:b/>
          <w:bCs/>
        </w:rPr>
        <w:t>138</w:t>
      </w:r>
      <w:r w:rsidRPr="004E32C9">
        <w:rPr>
          <w:rFonts w:ascii="Book Antiqua" w:eastAsia="Book Antiqua" w:hAnsi="Book Antiqua" w:cs="Book Antiqua"/>
        </w:rPr>
        <w:t>: 8-13 [PMID: 16003309 DOI: 10.1016/j.surg.2005.05.001]</w:t>
      </w:r>
    </w:p>
    <w:p w14:paraId="2677717A"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rPr>
        <w:t xml:space="preserve">21 </w:t>
      </w:r>
      <w:r w:rsidRPr="004E32C9">
        <w:rPr>
          <w:rFonts w:ascii="Book Antiqua" w:eastAsia="Book Antiqua" w:hAnsi="Book Antiqua" w:cs="Book Antiqua"/>
          <w:b/>
          <w:bCs/>
        </w:rPr>
        <w:t>Bassi C</w:t>
      </w:r>
      <w:r w:rsidRPr="004E32C9">
        <w:rPr>
          <w:rFonts w:ascii="Book Antiqua" w:eastAsia="Book Antiqua" w:hAnsi="Book Antiqua" w:cs="Book Antiqua"/>
        </w:rPr>
        <w:t xml:space="preserve">, Marchegiani G, Dervenis C, Sarr M, Abu Hilal M, Adham M, Allen P, Andersson R, Asbun HJ, Besselink MG, Conlon K, Del Chiaro M, Falconi M, Fernandez-Cruz L, Fernandez-Del Castillo C, Fingerhut A, Friess H, Gouma DJ, Hackert T, Izbicki J, Lillemoe KD, Neoptolemos JP, Olah A, Schulick R, Shrikhande SV, Takada T, Takaori K, Traverso W, Vollmer CR, Wolfgang CL, Yeo CJ, Salvia R, Buchler M; International Study Group on Pancreatic Surgery (ISGPS). The 2016 update of the International Study Group (ISGPS) definition and grading of postoperative pancreatic fistula: 11 Years After. </w:t>
      </w:r>
      <w:r w:rsidRPr="004E32C9">
        <w:rPr>
          <w:rFonts w:ascii="Book Antiqua" w:eastAsia="Book Antiqua" w:hAnsi="Book Antiqua" w:cs="Book Antiqua"/>
          <w:i/>
          <w:iCs/>
        </w:rPr>
        <w:t>Surgery</w:t>
      </w:r>
      <w:r w:rsidRPr="004E32C9">
        <w:rPr>
          <w:rFonts w:ascii="Book Antiqua" w:eastAsia="Book Antiqua" w:hAnsi="Book Antiqua" w:cs="Book Antiqua"/>
        </w:rPr>
        <w:t xml:space="preserve"> 2017; </w:t>
      </w:r>
      <w:r w:rsidRPr="004E32C9">
        <w:rPr>
          <w:rFonts w:ascii="Book Antiqua" w:eastAsia="Book Antiqua" w:hAnsi="Book Antiqua" w:cs="Book Antiqua"/>
          <w:b/>
          <w:bCs/>
        </w:rPr>
        <w:t>161</w:t>
      </w:r>
      <w:r w:rsidRPr="004E32C9">
        <w:rPr>
          <w:rFonts w:ascii="Book Antiqua" w:eastAsia="Book Antiqua" w:hAnsi="Book Antiqua" w:cs="Book Antiqua"/>
        </w:rPr>
        <w:t>: 584-591 [PMID: 28040257 DOI: 10.1016/j.surg.2016.11.014]</w:t>
      </w:r>
    </w:p>
    <w:p w14:paraId="4F49232C"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rPr>
        <w:t xml:space="preserve">22 </w:t>
      </w:r>
      <w:r w:rsidRPr="004E32C9">
        <w:rPr>
          <w:rFonts w:ascii="Book Antiqua" w:eastAsia="Book Antiqua" w:hAnsi="Book Antiqua" w:cs="Book Antiqua"/>
          <w:b/>
          <w:bCs/>
        </w:rPr>
        <w:t>Matsumura T</w:t>
      </w:r>
      <w:r w:rsidRPr="004E32C9">
        <w:rPr>
          <w:rFonts w:ascii="Book Antiqua" w:eastAsia="Book Antiqua" w:hAnsi="Book Antiqua" w:cs="Book Antiqua"/>
        </w:rPr>
        <w:t xml:space="preserve">, Arai M, Yonemitsu Y, Maruoka D, Tanaka T, Suzuki T, Yoshikawa M, Imazeki F, Yokosuka O. The traditional Japanese medicine Rikkunshito increases the plasma level of ghrelin in humans and mice. </w:t>
      </w:r>
      <w:r w:rsidRPr="004E32C9">
        <w:rPr>
          <w:rFonts w:ascii="Book Antiqua" w:eastAsia="Book Antiqua" w:hAnsi="Book Antiqua" w:cs="Book Antiqua"/>
          <w:i/>
          <w:iCs/>
        </w:rPr>
        <w:t>J Gastroenterol</w:t>
      </w:r>
      <w:r w:rsidRPr="004E32C9">
        <w:rPr>
          <w:rFonts w:ascii="Book Antiqua" w:eastAsia="Book Antiqua" w:hAnsi="Book Antiqua" w:cs="Book Antiqua"/>
        </w:rPr>
        <w:t xml:space="preserve"> 2010; </w:t>
      </w:r>
      <w:r w:rsidRPr="004E32C9">
        <w:rPr>
          <w:rFonts w:ascii="Book Antiqua" w:eastAsia="Book Antiqua" w:hAnsi="Book Antiqua" w:cs="Book Antiqua"/>
          <w:b/>
          <w:bCs/>
        </w:rPr>
        <w:t>45</w:t>
      </w:r>
      <w:r w:rsidRPr="004E32C9">
        <w:rPr>
          <w:rFonts w:ascii="Book Antiqua" w:eastAsia="Book Antiqua" w:hAnsi="Book Antiqua" w:cs="Book Antiqua"/>
        </w:rPr>
        <w:t>: 300-307 [PMID: 19997944 DOI: 10.1007/s00535-009-0166-z]</w:t>
      </w:r>
    </w:p>
    <w:p w14:paraId="43D71E42"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rPr>
        <w:t xml:space="preserve">23 </w:t>
      </w:r>
      <w:r w:rsidRPr="004E32C9">
        <w:rPr>
          <w:rFonts w:ascii="Book Antiqua" w:eastAsia="Book Antiqua" w:hAnsi="Book Antiqua" w:cs="Book Antiqua"/>
          <w:b/>
          <w:bCs/>
        </w:rPr>
        <w:t>Kanda Y</w:t>
      </w:r>
      <w:r w:rsidRPr="004E32C9">
        <w:rPr>
          <w:rFonts w:ascii="Book Antiqua" w:eastAsia="Book Antiqua" w:hAnsi="Book Antiqua" w:cs="Book Antiqua"/>
        </w:rPr>
        <w:t xml:space="preserve">. Investigation of the freely available easy-to-use software 'EZR' for medical statistics. </w:t>
      </w:r>
      <w:r w:rsidRPr="004E32C9">
        <w:rPr>
          <w:rFonts w:ascii="Book Antiqua" w:eastAsia="Book Antiqua" w:hAnsi="Book Antiqua" w:cs="Book Antiqua"/>
          <w:i/>
          <w:iCs/>
        </w:rPr>
        <w:t>Bone Marrow Transplant</w:t>
      </w:r>
      <w:r w:rsidRPr="004E32C9">
        <w:rPr>
          <w:rFonts w:ascii="Book Antiqua" w:eastAsia="Book Antiqua" w:hAnsi="Book Antiqua" w:cs="Book Antiqua"/>
        </w:rPr>
        <w:t xml:space="preserve"> 2013; </w:t>
      </w:r>
      <w:r w:rsidRPr="004E32C9">
        <w:rPr>
          <w:rFonts w:ascii="Book Antiqua" w:eastAsia="Book Antiqua" w:hAnsi="Book Antiqua" w:cs="Book Antiqua"/>
          <w:b/>
          <w:bCs/>
        </w:rPr>
        <w:t>48</w:t>
      </w:r>
      <w:r w:rsidRPr="004E32C9">
        <w:rPr>
          <w:rFonts w:ascii="Book Antiqua" w:eastAsia="Book Antiqua" w:hAnsi="Book Antiqua" w:cs="Book Antiqua"/>
        </w:rPr>
        <w:t>: 452-458 [PMID: 23208313 DOI: 10.1038/bmt.2012.244]</w:t>
      </w:r>
    </w:p>
    <w:p w14:paraId="2EB0AA8F"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rPr>
        <w:t xml:space="preserve">24 </w:t>
      </w:r>
      <w:r w:rsidRPr="004E32C9">
        <w:rPr>
          <w:rFonts w:ascii="Book Antiqua" w:eastAsia="Book Antiqua" w:hAnsi="Book Antiqua" w:cs="Book Antiqua"/>
          <w:b/>
          <w:bCs/>
        </w:rPr>
        <w:t>Balzano G</w:t>
      </w:r>
      <w:r w:rsidRPr="004E32C9">
        <w:rPr>
          <w:rFonts w:ascii="Book Antiqua" w:eastAsia="Book Antiqua" w:hAnsi="Book Antiqua" w:cs="Book Antiqua"/>
        </w:rPr>
        <w:t xml:space="preserve">, Zerbi A, Braga M, Rocchetti S, Beneduce AA, Di Carlo V. Fast-track recovery programme after pancreatico- duodenectomy reduces delayed gastric emptying. </w:t>
      </w:r>
      <w:r w:rsidRPr="004E32C9">
        <w:rPr>
          <w:rFonts w:ascii="Book Antiqua" w:eastAsia="Book Antiqua" w:hAnsi="Book Antiqua" w:cs="Book Antiqua"/>
          <w:i/>
          <w:iCs/>
        </w:rPr>
        <w:t>Br J Surg</w:t>
      </w:r>
      <w:r w:rsidRPr="004E32C9">
        <w:rPr>
          <w:rFonts w:ascii="Book Antiqua" w:eastAsia="Book Antiqua" w:hAnsi="Book Antiqua" w:cs="Book Antiqua"/>
        </w:rPr>
        <w:t xml:space="preserve"> 2008; </w:t>
      </w:r>
      <w:r w:rsidRPr="004E32C9">
        <w:rPr>
          <w:rFonts w:ascii="Book Antiqua" w:eastAsia="Book Antiqua" w:hAnsi="Book Antiqua" w:cs="Book Antiqua"/>
          <w:b/>
          <w:bCs/>
        </w:rPr>
        <w:t>95</w:t>
      </w:r>
      <w:r w:rsidRPr="004E32C9">
        <w:rPr>
          <w:rFonts w:ascii="Book Antiqua" w:eastAsia="Book Antiqua" w:hAnsi="Book Antiqua" w:cs="Book Antiqua"/>
        </w:rPr>
        <w:t>: 1387-1393 [PMID: 18844251 DOI: 10.1002/bjs.6324]</w:t>
      </w:r>
    </w:p>
    <w:p w14:paraId="4A8C0EF5"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rPr>
        <w:t xml:space="preserve">25 </w:t>
      </w:r>
      <w:r w:rsidRPr="004E32C9">
        <w:rPr>
          <w:rFonts w:ascii="Book Antiqua" w:eastAsia="Book Antiqua" w:hAnsi="Book Antiqua" w:cs="Book Antiqua"/>
          <w:b/>
          <w:bCs/>
        </w:rPr>
        <w:t>Takeda H</w:t>
      </w:r>
      <w:r w:rsidRPr="004E32C9">
        <w:rPr>
          <w:rFonts w:ascii="Book Antiqua" w:eastAsia="Book Antiqua" w:hAnsi="Book Antiqua" w:cs="Book Antiqua"/>
        </w:rPr>
        <w:t xml:space="preserve">, Muto S, Nakagawa K, Ohnishi S, Sadakane C, Saegusa Y, Nahata M, Hattori T, Asaka M. Rikkunshito as a ghrelin enhancer. </w:t>
      </w:r>
      <w:r w:rsidRPr="004E32C9">
        <w:rPr>
          <w:rFonts w:ascii="Book Antiqua" w:eastAsia="Book Antiqua" w:hAnsi="Book Antiqua" w:cs="Book Antiqua"/>
          <w:i/>
          <w:iCs/>
        </w:rPr>
        <w:t>Methods Enzymol</w:t>
      </w:r>
      <w:r w:rsidRPr="004E32C9">
        <w:rPr>
          <w:rFonts w:ascii="Book Antiqua" w:eastAsia="Book Antiqua" w:hAnsi="Book Antiqua" w:cs="Book Antiqua"/>
        </w:rPr>
        <w:t xml:space="preserve"> 2012; </w:t>
      </w:r>
      <w:r w:rsidRPr="004E32C9">
        <w:rPr>
          <w:rFonts w:ascii="Book Antiqua" w:eastAsia="Book Antiqua" w:hAnsi="Book Antiqua" w:cs="Book Antiqua"/>
          <w:b/>
          <w:bCs/>
        </w:rPr>
        <w:t>514</w:t>
      </w:r>
      <w:r w:rsidRPr="004E32C9">
        <w:rPr>
          <w:rFonts w:ascii="Book Antiqua" w:eastAsia="Book Antiqua" w:hAnsi="Book Antiqua" w:cs="Book Antiqua"/>
        </w:rPr>
        <w:t>: 333-351 [PMID: 22975063 DOI: 10.1016/B978-0-12-381272-8.00021-0]</w:t>
      </w:r>
    </w:p>
    <w:p w14:paraId="7A26B321"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rPr>
        <w:t xml:space="preserve">26 </w:t>
      </w:r>
      <w:r w:rsidRPr="004E32C9">
        <w:rPr>
          <w:rFonts w:ascii="Book Antiqua" w:eastAsia="Book Antiqua" w:hAnsi="Book Antiqua" w:cs="Book Antiqua"/>
          <w:b/>
          <w:bCs/>
        </w:rPr>
        <w:t>Yada T</w:t>
      </w:r>
      <w:r w:rsidRPr="004E32C9">
        <w:rPr>
          <w:rFonts w:ascii="Book Antiqua" w:eastAsia="Book Antiqua" w:hAnsi="Book Antiqua" w:cs="Book Antiqua"/>
        </w:rPr>
        <w:t xml:space="preserve">, Kohno D, Maejima Y, Sedbazar U, Arai T, Toriya M, Maekawa F, Kurita H, Niijima A, Yakabi K. Neurohormones, rikkunshito and hypothalamic neurons interactively control appetite and anorexia. </w:t>
      </w:r>
      <w:r w:rsidRPr="004E32C9">
        <w:rPr>
          <w:rFonts w:ascii="Book Antiqua" w:eastAsia="Book Antiqua" w:hAnsi="Book Antiqua" w:cs="Book Antiqua"/>
          <w:i/>
          <w:iCs/>
        </w:rPr>
        <w:t>Curr Pharm Des</w:t>
      </w:r>
      <w:r w:rsidRPr="004E32C9">
        <w:rPr>
          <w:rFonts w:ascii="Book Antiqua" w:eastAsia="Book Antiqua" w:hAnsi="Book Antiqua" w:cs="Book Antiqua"/>
        </w:rPr>
        <w:t xml:space="preserve"> 2012; </w:t>
      </w:r>
      <w:r w:rsidRPr="004E32C9">
        <w:rPr>
          <w:rFonts w:ascii="Book Antiqua" w:eastAsia="Book Antiqua" w:hAnsi="Book Antiqua" w:cs="Book Antiqua"/>
          <w:b/>
          <w:bCs/>
        </w:rPr>
        <w:t>18</w:t>
      </w:r>
      <w:r w:rsidRPr="004E32C9">
        <w:rPr>
          <w:rFonts w:ascii="Book Antiqua" w:eastAsia="Book Antiqua" w:hAnsi="Book Antiqua" w:cs="Book Antiqua"/>
        </w:rPr>
        <w:t>: 4854-4864 [PMID: 22632865 DOI: 10.2174/138161212803216898]</w:t>
      </w:r>
    </w:p>
    <w:p w14:paraId="39B2E8EF"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rPr>
        <w:lastRenderedPageBreak/>
        <w:t xml:space="preserve">27 </w:t>
      </w:r>
      <w:r w:rsidRPr="004E32C9">
        <w:rPr>
          <w:rFonts w:ascii="Book Antiqua" w:eastAsia="Book Antiqua" w:hAnsi="Book Antiqua" w:cs="Book Antiqua"/>
          <w:b/>
          <w:bCs/>
        </w:rPr>
        <w:t>Takahashi T</w:t>
      </w:r>
      <w:r w:rsidRPr="004E32C9">
        <w:rPr>
          <w:rFonts w:ascii="Book Antiqua" w:eastAsia="Book Antiqua" w:hAnsi="Book Antiqua" w:cs="Book Antiqua"/>
        </w:rPr>
        <w:t xml:space="preserve">, Endo S, Nakajima K, Souma Y, Nishida T. Effect of rikkunshito, a chinese herbal medicine, on stasis in patients after pylorus-preserving gastrectomy. </w:t>
      </w:r>
      <w:r w:rsidRPr="004E32C9">
        <w:rPr>
          <w:rFonts w:ascii="Book Antiqua" w:eastAsia="Book Antiqua" w:hAnsi="Book Antiqua" w:cs="Book Antiqua"/>
          <w:i/>
          <w:iCs/>
        </w:rPr>
        <w:t>World J Surg</w:t>
      </w:r>
      <w:r w:rsidRPr="004E32C9">
        <w:rPr>
          <w:rFonts w:ascii="Book Antiqua" w:eastAsia="Book Antiqua" w:hAnsi="Book Antiqua" w:cs="Book Antiqua"/>
        </w:rPr>
        <w:t xml:space="preserve"> 2009; </w:t>
      </w:r>
      <w:r w:rsidRPr="004E32C9">
        <w:rPr>
          <w:rFonts w:ascii="Book Antiqua" w:eastAsia="Book Antiqua" w:hAnsi="Book Antiqua" w:cs="Book Antiqua"/>
          <w:b/>
          <w:bCs/>
        </w:rPr>
        <w:t>33</w:t>
      </w:r>
      <w:r w:rsidRPr="004E32C9">
        <w:rPr>
          <w:rFonts w:ascii="Book Antiqua" w:eastAsia="Book Antiqua" w:hAnsi="Book Antiqua" w:cs="Book Antiqua"/>
        </w:rPr>
        <w:t>: 296-302 [PMID: 19082653 DOI: 10.1007/s00268-008-9854-8]</w:t>
      </w:r>
    </w:p>
    <w:p w14:paraId="1F9EDAB0"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rPr>
        <w:t xml:space="preserve">28 </w:t>
      </w:r>
      <w:r w:rsidRPr="004E32C9">
        <w:rPr>
          <w:rFonts w:ascii="Book Antiqua" w:eastAsia="Book Antiqua" w:hAnsi="Book Antiqua" w:cs="Book Antiqua"/>
          <w:b/>
          <w:bCs/>
        </w:rPr>
        <w:t>Fujitsuka N</w:t>
      </w:r>
      <w:r w:rsidRPr="004E32C9">
        <w:rPr>
          <w:rFonts w:ascii="Book Antiqua" w:eastAsia="Book Antiqua" w:hAnsi="Book Antiqua" w:cs="Book Antiqua"/>
        </w:rPr>
        <w:t xml:space="preserve">, Asakawa A, Amitani H, Fujimiya M, Inui A. Ghrelin and gastrointestinal movement. </w:t>
      </w:r>
      <w:r w:rsidRPr="004E32C9">
        <w:rPr>
          <w:rFonts w:ascii="Book Antiqua" w:eastAsia="Book Antiqua" w:hAnsi="Book Antiqua" w:cs="Book Antiqua"/>
          <w:i/>
          <w:iCs/>
        </w:rPr>
        <w:t>Methods Enzymol</w:t>
      </w:r>
      <w:r w:rsidRPr="004E32C9">
        <w:rPr>
          <w:rFonts w:ascii="Book Antiqua" w:eastAsia="Book Antiqua" w:hAnsi="Book Antiqua" w:cs="Book Antiqua"/>
        </w:rPr>
        <w:t xml:space="preserve"> 2012; </w:t>
      </w:r>
      <w:r w:rsidRPr="004E32C9">
        <w:rPr>
          <w:rFonts w:ascii="Book Antiqua" w:eastAsia="Book Antiqua" w:hAnsi="Book Antiqua" w:cs="Book Antiqua"/>
          <w:b/>
          <w:bCs/>
        </w:rPr>
        <w:t>514</w:t>
      </w:r>
      <w:r w:rsidRPr="004E32C9">
        <w:rPr>
          <w:rFonts w:ascii="Book Antiqua" w:eastAsia="Book Antiqua" w:hAnsi="Book Antiqua" w:cs="Book Antiqua"/>
        </w:rPr>
        <w:t>: 289-301 [PMID: 22975060 DOI: 10.1016/B978-0-12-381272-8.00018-0]</w:t>
      </w:r>
    </w:p>
    <w:p w14:paraId="2C385ED1"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rPr>
        <w:t xml:space="preserve">29 </w:t>
      </w:r>
      <w:r w:rsidRPr="004E32C9">
        <w:rPr>
          <w:rFonts w:ascii="Book Antiqua" w:eastAsia="Book Antiqua" w:hAnsi="Book Antiqua" w:cs="Book Antiqua"/>
          <w:b/>
          <w:bCs/>
        </w:rPr>
        <w:t>Yanai M</w:t>
      </w:r>
      <w:r w:rsidRPr="004E32C9">
        <w:rPr>
          <w:rFonts w:ascii="Book Antiqua" w:eastAsia="Book Antiqua" w:hAnsi="Book Antiqua" w:cs="Book Antiqua"/>
        </w:rPr>
        <w:t xml:space="preserve">, Mochiki E, Ogawa A, Morita H, Toyomasu Y, Ogata K, Tabe Y, Ando H, Ohno T, Asao T, Aomori T, Fujita Y, Kuwano H. Intragastric administration of rikkunshito stimulates upper gastrointestinal motility and gastric emptying in conscious dogs. </w:t>
      </w:r>
      <w:r w:rsidRPr="004E32C9">
        <w:rPr>
          <w:rFonts w:ascii="Book Antiqua" w:eastAsia="Book Antiqua" w:hAnsi="Book Antiqua" w:cs="Book Antiqua"/>
          <w:i/>
          <w:iCs/>
        </w:rPr>
        <w:t>J Gastroenterol</w:t>
      </w:r>
      <w:r w:rsidRPr="004E32C9">
        <w:rPr>
          <w:rFonts w:ascii="Book Antiqua" w:eastAsia="Book Antiqua" w:hAnsi="Book Antiqua" w:cs="Book Antiqua"/>
        </w:rPr>
        <w:t xml:space="preserve"> 2013; </w:t>
      </w:r>
      <w:r w:rsidRPr="004E32C9">
        <w:rPr>
          <w:rFonts w:ascii="Book Antiqua" w:eastAsia="Book Antiqua" w:hAnsi="Book Antiqua" w:cs="Book Antiqua"/>
          <w:b/>
          <w:bCs/>
        </w:rPr>
        <w:t>48</w:t>
      </w:r>
      <w:r w:rsidRPr="004E32C9">
        <w:rPr>
          <w:rFonts w:ascii="Book Antiqua" w:eastAsia="Book Antiqua" w:hAnsi="Book Antiqua" w:cs="Book Antiqua"/>
        </w:rPr>
        <w:t>: 611-619 [PMID: 23053427 DOI: 10.1007/s00535-012-0687-8]</w:t>
      </w:r>
    </w:p>
    <w:p w14:paraId="099A3958"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rPr>
        <w:t xml:space="preserve">30 </w:t>
      </w:r>
      <w:r w:rsidRPr="004E32C9">
        <w:rPr>
          <w:rFonts w:ascii="Book Antiqua" w:eastAsia="Book Antiqua" w:hAnsi="Book Antiqua" w:cs="Book Antiqua"/>
          <w:b/>
          <w:bCs/>
        </w:rPr>
        <w:t>Barreto SG</w:t>
      </w:r>
      <w:r w:rsidRPr="004E32C9">
        <w:rPr>
          <w:rFonts w:ascii="Book Antiqua" w:eastAsia="Book Antiqua" w:hAnsi="Book Antiqua" w:cs="Book Antiqua"/>
        </w:rPr>
        <w:t xml:space="preserve">, Windsor JA. Does the Ileal Brake Contribute to Delayed Gastric Emptying After Pancreatoduodenectomy? </w:t>
      </w:r>
      <w:r w:rsidRPr="004E32C9">
        <w:rPr>
          <w:rFonts w:ascii="Book Antiqua" w:eastAsia="Book Antiqua" w:hAnsi="Book Antiqua" w:cs="Book Antiqua"/>
          <w:i/>
          <w:iCs/>
        </w:rPr>
        <w:t>Dig Dis Sci</w:t>
      </w:r>
      <w:r w:rsidRPr="004E32C9">
        <w:rPr>
          <w:rFonts w:ascii="Book Antiqua" w:eastAsia="Book Antiqua" w:hAnsi="Book Antiqua" w:cs="Book Antiqua"/>
        </w:rPr>
        <w:t xml:space="preserve"> 2017; </w:t>
      </w:r>
      <w:r w:rsidRPr="004E32C9">
        <w:rPr>
          <w:rFonts w:ascii="Book Antiqua" w:eastAsia="Book Antiqua" w:hAnsi="Book Antiqua" w:cs="Book Antiqua"/>
          <w:b/>
          <w:bCs/>
        </w:rPr>
        <w:t>62</w:t>
      </w:r>
      <w:r w:rsidRPr="004E32C9">
        <w:rPr>
          <w:rFonts w:ascii="Book Antiqua" w:eastAsia="Book Antiqua" w:hAnsi="Book Antiqua" w:cs="Book Antiqua"/>
        </w:rPr>
        <w:t>: 319-335 [PMID: 27995402 DOI: 10.1007/s10620-016-4402-0]</w:t>
      </w:r>
    </w:p>
    <w:p w14:paraId="7C968808"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rPr>
        <w:t xml:space="preserve">31 </w:t>
      </w:r>
      <w:r w:rsidRPr="004E32C9">
        <w:rPr>
          <w:rFonts w:ascii="Book Antiqua" w:eastAsia="Book Antiqua" w:hAnsi="Book Antiqua" w:cs="Book Antiqua"/>
          <w:b/>
          <w:bCs/>
        </w:rPr>
        <w:t>Nauck MA</w:t>
      </w:r>
      <w:r w:rsidRPr="004E32C9">
        <w:rPr>
          <w:rFonts w:ascii="Book Antiqua" w:eastAsia="Book Antiqua" w:hAnsi="Book Antiqua" w:cs="Book Antiqua"/>
        </w:rPr>
        <w:t xml:space="preserve">, Meier JJ. Incretin hormones: Their role in health and disease. </w:t>
      </w:r>
      <w:r w:rsidRPr="004E32C9">
        <w:rPr>
          <w:rFonts w:ascii="Book Antiqua" w:eastAsia="Book Antiqua" w:hAnsi="Book Antiqua" w:cs="Book Antiqua"/>
          <w:i/>
          <w:iCs/>
        </w:rPr>
        <w:t>Diabetes Obes Metab</w:t>
      </w:r>
      <w:r w:rsidRPr="004E32C9">
        <w:rPr>
          <w:rFonts w:ascii="Book Antiqua" w:eastAsia="Book Antiqua" w:hAnsi="Book Antiqua" w:cs="Book Antiqua"/>
        </w:rPr>
        <w:t xml:space="preserve"> 2018; </w:t>
      </w:r>
      <w:r w:rsidRPr="004E32C9">
        <w:rPr>
          <w:rFonts w:ascii="Book Antiqua" w:eastAsia="Book Antiqua" w:hAnsi="Book Antiqua" w:cs="Book Antiqua"/>
          <w:b/>
          <w:bCs/>
        </w:rPr>
        <w:t>20 Suppl 1</w:t>
      </w:r>
      <w:r w:rsidRPr="004E32C9">
        <w:rPr>
          <w:rFonts w:ascii="Book Antiqua" w:eastAsia="Book Antiqua" w:hAnsi="Book Antiqua" w:cs="Book Antiqua"/>
        </w:rPr>
        <w:t>: 5-21 [PMID: 29364588 DOI: 10.1111/dom.13129]</w:t>
      </w:r>
    </w:p>
    <w:p w14:paraId="35ED9B69"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rPr>
        <w:t xml:space="preserve">32 </w:t>
      </w:r>
      <w:r w:rsidRPr="004E32C9">
        <w:rPr>
          <w:rFonts w:ascii="Book Antiqua" w:eastAsia="Book Antiqua" w:hAnsi="Book Antiqua" w:cs="Book Antiqua"/>
          <w:b/>
          <w:bCs/>
        </w:rPr>
        <w:t>Suh HW</w:t>
      </w:r>
      <w:r w:rsidRPr="004E32C9">
        <w:rPr>
          <w:rFonts w:ascii="Book Antiqua" w:eastAsia="Book Antiqua" w:hAnsi="Book Antiqua" w:cs="Book Antiqua"/>
        </w:rPr>
        <w:t xml:space="preserve">, Lee KB, Kim KS, Yang HJ, Choi EK, Shin MH, Park YS, Na YC, Ahn KS, Jang YP, Um JY, Jang HJ. A bitter herbal medicine Gentiana scabra root extract stimulates glucagon-like peptide-1 secretion and regulates blood glucose in db/db mouse. </w:t>
      </w:r>
      <w:r w:rsidRPr="004E32C9">
        <w:rPr>
          <w:rFonts w:ascii="Book Antiqua" w:eastAsia="Book Antiqua" w:hAnsi="Book Antiqua" w:cs="Book Antiqua"/>
          <w:i/>
          <w:iCs/>
        </w:rPr>
        <w:t>J Ethnopharmacol</w:t>
      </w:r>
      <w:r w:rsidRPr="004E32C9">
        <w:rPr>
          <w:rFonts w:ascii="Book Antiqua" w:eastAsia="Book Antiqua" w:hAnsi="Book Antiqua" w:cs="Book Antiqua"/>
        </w:rPr>
        <w:t xml:space="preserve"> 2015; </w:t>
      </w:r>
      <w:r w:rsidRPr="004E32C9">
        <w:rPr>
          <w:rFonts w:ascii="Book Antiqua" w:eastAsia="Book Antiqua" w:hAnsi="Book Antiqua" w:cs="Book Antiqua"/>
          <w:b/>
          <w:bCs/>
        </w:rPr>
        <w:t>172</w:t>
      </w:r>
      <w:r w:rsidRPr="004E32C9">
        <w:rPr>
          <w:rFonts w:ascii="Book Antiqua" w:eastAsia="Book Antiqua" w:hAnsi="Book Antiqua" w:cs="Book Antiqua"/>
        </w:rPr>
        <w:t>: 219-226 [PMID: 26129938 DOI: 10.1016/j.jep.2015.06.042]</w:t>
      </w:r>
    </w:p>
    <w:p w14:paraId="776FD266"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rPr>
        <w:t xml:space="preserve">33 </w:t>
      </w:r>
      <w:r w:rsidRPr="004E32C9">
        <w:rPr>
          <w:rFonts w:ascii="Book Antiqua" w:eastAsia="Book Antiqua" w:hAnsi="Book Antiqua" w:cs="Book Antiqua"/>
          <w:b/>
          <w:bCs/>
        </w:rPr>
        <w:t>Tanaka K</w:t>
      </w:r>
      <w:r w:rsidRPr="004E32C9">
        <w:rPr>
          <w:rFonts w:ascii="Book Antiqua" w:eastAsia="Book Antiqua" w:hAnsi="Book Antiqua" w:cs="Book Antiqua"/>
        </w:rPr>
        <w:t xml:space="preserve">, Urita Y, Nara K, Miura O, Sugimoto M. Effects of the traditional Japanese medicine Rikkunshito on postprandial glucose and lipid metabolism. </w:t>
      </w:r>
      <w:r w:rsidRPr="004E32C9">
        <w:rPr>
          <w:rFonts w:ascii="Book Antiqua" w:eastAsia="Book Antiqua" w:hAnsi="Book Antiqua" w:cs="Book Antiqua"/>
          <w:i/>
          <w:iCs/>
        </w:rPr>
        <w:t>Hepatogastroenterology</w:t>
      </w:r>
      <w:r w:rsidRPr="004E32C9">
        <w:rPr>
          <w:rFonts w:ascii="Book Antiqua" w:eastAsia="Book Antiqua" w:hAnsi="Book Antiqua" w:cs="Book Antiqua"/>
        </w:rPr>
        <w:t xml:space="preserve"> 2011; </w:t>
      </w:r>
      <w:r w:rsidRPr="004E32C9">
        <w:rPr>
          <w:rFonts w:ascii="Book Antiqua" w:eastAsia="Book Antiqua" w:hAnsi="Book Antiqua" w:cs="Book Antiqua"/>
          <w:b/>
          <w:bCs/>
        </w:rPr>
        <w:t>58</w:t>
      </w:r>
      <w:r w:rsidRPr="004E32C9">
        <w:rPr>
          <w:rFonts w:ascii="Book Antiqua" w:eastAsia="Book Antiqua" w:hAnsi="Book Antiqua" w:cs="Book Antiqua"/>
        </w:rPr>
        <w:t>: 1112-1118 [PMID: 21937360 DOI: 10.5754/hge11019]</w:t>
      </w:r>
    </w:p>
    <w:p w14:paraId="17E7894B"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rPr>
        <w:t xml:space="preserve">34 </w:t>
      </w:r>
      <w:r w:rsidRPr="004E32C9">
        <w:rPr>
          <w:rFonts w:ascii="Book Antiqua" w:eastAsia="Book Antiqua" w:hAnsi="Book Antiqua" w:cs="Book Antiqua"/>
          <w:b/>
          <w:bCs/>
        </w:rPr>
        <w:t>Holst JJ</w:t>
      </w:r>
      <w:r w:rsidRPr="004E32C9">
        <w:rPr>
          <w:rFonts w:ascii="Book Antiqua" w:eastAsia="Book Antiqua" w:hAnsi="Book Antiqua" w:cs="Book Antiqua"/>
        </w:rPr>
        <w:t xml:space="preserve">. The incretin system in healthy humans: The role of GIP and GLP-1. </w:t>
      </w:r>
      <w:r w:rsidRPr="004E32C9">
        <w:rPr>
          <w:rFonts w:ascii="Book Antiqua" w:eastAsia="Book Antiqua" w:hAnsi="Book Antiqua" w:cs="Book Antiqua"/>
          <w:i/>
          <w:iCs/>
        </w:rPr>
        <w:t>Metabolism</w:t>
      </w:r>
      <w:r w:rsidRPr="004E32C9">
        <w:rPr>
          <w:rFonts w:ascii="Book Antiqua" w:eastAsia="Book Antiqua" w:hAnsi="Book Antiqua" w:cs="Book Antiqua"/>
        </w:rPr>
        <w:t xml:space="preserve"> 2019; </w:t>
      </w:r>
      <w:r w:rsidRPr="004E32C9">
        <w:rPr>
          <w:rFonts w:ascii="Book Antiqua" w:eastAsia="Book Antiqua" w:hAnsi="Book Antiqua" w:cs="Book Antiqua"/>
          <w:b/>
          <w:bCs/>
        </w:rPr>
        <w:t>96</w:t>
      </w:r>
      <w:r w:rsidRPr="004E32C9">
        <w:rPr>
          <w:rFonts w:ascii="Book Antiqua" w:eastAsia="Book Antiqua" w:hAnsi="Book Antiqua" w:cs="Book Antiqua"/>
        </w:rPr>
        <w:t>: 46-55 [PMID: 31029770 DOI: 10.1016/j.metabol.2019.04.014]</w:t>
      </w:r>
    </w:p>
    <w:p w14:paraId="288ACE00" w14:textId="77777777" w:rsidR="00A77B3E" w:rsidRPr="004E32C9" w:rsidRDefault="00A77B3E" w:rsidP="004E32C9">
      <w:pPr>
        <w:spacing w:line="360" w:lineRule="auto"/>
        <w:jc w:val="both"/>
        <w:rPr>
          <w:rFonts w:ascii="Book Antiqua" w:hAnsi="Book Antiqua"/>
        </w:rPr>
        <w:sectPr w:rsidR="00A77B3E" w:rsidRPr="004E32C9">
          <w:pgSz w:w="12240" w:h="15840"/>
          <w:pgMar w:top="1440" w:right="1440" w:bottom="1440" w:left="1440" w:header="720" w:footer="720" w:gutter="0"/>
          <w:cols w:space="720"/>
          <w:docGrid w:linePitch="360"/>
        </w:sectPr>
      </w:pPr>
    </w:p>
    <w:p w14:paraId="700DA1FA"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b/>
          <w:color w:val="000000"/>
        </w:rPr>
        <w:lastRenderedPageBreak/>
        <w:t>Footnotes</w:t>
      </w:r>
    </w:p>
    <w:p w14:paraId="560BD4B4" w14:textId="7976154C"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b/>
          <w:bCs/>
        </w:rPr>
        <w:t xml:space="preserve">Institutional review board statement: </w:t>
      </w:r>
      <w:r w:rsidRPr="004E32C9">
        <w:rPr>
          <w:rFonts w:ascii="Book Antiqua" w:eastAsia="Book Antiqua" w:hAnsi="Book Antiqua" w:cs="Book Antiqua"/>
        </w:rPr>
        <w:t xml:space="preserve">This study was approved by </w:t>
      </w:r>
      <w:r w:rsidR="00775187" w:rsidRPr="00775187">
        <w:rPr>
          <w:rFonts w:ascii="Book Antiqua" w:eastAsia="Book Antiqua" w:hAnsi="Book Antiqua" w:cs="Book Antiqua"/>
        </w:rPr>
        <w:t>University of Yamanashi Hospital Institutional Review Board</w:t>
      </w:r>
      <w:r w:rsidRPr="004E32C9">
        <w:rPr>
          <w:rFonts w:ascii="Book Antiqua" w:eastAsia="Book Antiqua" w:hAnsi="Book Antiqua" w:cs="Book Antiqua"/>
        </w:rPr>
        <w:t xml:space="preserve"> (Chief of the committee Zentaro Yamagata; and Approval number: </w:t>
      </w:r>
      <w:r w:rsidR="0012573D">
        <w:rPr>
          <w:rFonts w:ascii="Book Antiqua" w:hAnsi="Book Antiqua" w:cs="Book Antiqua" w:hint="eastAsia"/>
          <w:lang w:eastAsia="zh-CN"/>
        </w:rPr>
        <w:t>820</w:t>
      </w:r>
      <w:r w:rsidRPr="004E32C9">
        <w:rPr>
          <w:rFonts w:ascii="Book Antiqua" w:eastAsia="Book Antiqua" w:hAnsi="Book Antiqua" w:cs="Book Antiqua"/>
        </w:rPr>
        <w:t xml:space="preserve">) and was performed following the ethical standards outlined in the Declaration of Helsinki and its later amendments. Informed </w:t>
      </w:r>
      <w:r w:rsidRPr="004E32C9">
        <w:rPr>
          <w:rFonts w:ascii="Book Antiqua" w:eastAsia="Book Antiqua" w:hAnsi="Book Antiqua" w:cs="Book Antiqua"/>
          <w:color w:val="333333"/>
          <w:shd w:val="clear" w:color="auto" w:fill="FFFFFF"/>
        </w:rPr>
        <w:t>consent was obtained from all patients and/or donors of clinical samples, including blood or tissues, where necessary, at the time of admission.</w:t>
      </w:r>
    </w:p>
    <w:p w14:paraId="1EEBD1FD" w14:textId="77777777" w:rsidR="00A77B3E" w:rsidRPr="004E32C9" w:rsidRDefault="00A77B3E" w:rsidP="004E32C9">
      <w:pPr>
        <w:spacing w:line="360" w:lineRule="auto"/>
        <w:jc w:val="both"/>
        <w:rPr>
          <w:rFonts w:ascii="Book Antiqua" w:hAnsi="Book Antiqua"/>
        </w:rPr>
      </w:pPr>
    </w:p>
    <w:p w14:paraId="57E38D28" w14:textId="17B40110"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b/>
          <w:bCs/>
        </w:rPr>
        <w:t xml:space="preserve">Informed consent statement: </w:t>
      </w:r>
      <w:r w:rsidRPr="004E32C9">
        <w:rPr>
          <w:rFonts w:ascii="Book Antiqua" w:eastAsia="Book Antiqua" w:hAnsi="Book Antiqua" w:cs="Book Antiqua"/>
          <w:color w:val="000000"/>
        </w:rPr>
        <w:t>All study participants, or their legal guardians,</w:t>
      </w:r>
      <w:r w:rsidR="00716235">
        <w:rPr>
          <w:rFonts w:ascii="Book Antiqua" w:eastAsia="Book Antiqua" w:hAnsi="Book Antiqua" w:cs="Book Antiqua"/>
          <w:color w:val="000000"/>
        </w:rPr>
        <w:t xml:space="preserve"> were</w:t>
      </w:r>
      <w:r w:rsidRPr="004E32C9">
        <w:rPr>
          <w:rFonts w:ascii="Book Antiqua" w:eastAsia="Book Antiqua" w:hAnsi="Book Antiqua" w:cs="Book Antiqua"/>
          <w:color w:val="000000"/>
        </w:rPr>
        <w:t xml:space="preserve"> provided informed written consent prior to study enrollment.</w:t>
      </w:r>
    </w:p>
    <w:p w14:paraId="4FAB24DA" w14:textId="77777777" w:rsidR="00A77B3E" w:rsidRPr="004E32C9" w:rsidRDefault="00A77B3E" w:rsidP="004E32C9">
      <w:pPr>
        <w:spacing w:line="360" w:lineRule="auto"/>
        <w:jc w:val="both"/>
        <w:rPr>
          <w:rFonts w:ascii="Book Antiqua" w:hAnsi="Book Antiqua"/>
        </w:rPr>
      </w:pPr>
    </w:p>
    <w:p w14:paraId="73B1998E"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b/>
          <w:bCs/>
        </w:rPr>
        <w:t xml:space="preserve">Conflict-of-interest statement: </w:t>
      </w:r>
      <w:r w:rsidR="00900E12" w:rsidRPr="006513B3">
        <w:rPr>
          <w:rFonts w:ascii="Book Antiqua" w:hAnsi="Book Antiqua" w:cs="Book Antiqua"/>
          <w:bCs/>
          <w:color w:val="000000"/>
        </w:rPr>
        <w:t>All the</w:t>
      </w:r>
      <w:r w:rsidR="00900E12" w:rsidRPr="006513B3">
        <w:rPr>
          <w:rFonts w:ascii="Book Antiqua" w:hAnsi="Book Antiqua" w:cs="Book Antiqua"/>
          <w:b/>
          <w:bCs/>
          <w:color w:val="000000"/>
        </w:rPr>
        <w:t xml:space="preserve"> </w:t>
      </w:r>
      <w:r w:rsidR="00900E12" w:rsidRPr="006513B3">
        <w:rPr>
          <w:rFonts w:ascii="Book Antiqua" w:hAnsi="Book Antiqua" w:cs="Book Antiqua"/>
          <w:color w:val="000000"/>
        </w:rPr>
        <w:t>a</w:t>
      </w:r>
      <w:r w:rsidR="00900E12" w:rsidRPr="006513B3">
        <w:rPr>
          <w:rFonts w:ascii="Book Antiqua" w:eastAsia="Book Antiqua" w:hAnsi="Book Antiqua" w:cs="Book Antiqua"/>
          <w:color w:val="000000"/>
        </w:rPr>
        <w:t xml:space="preserve">uthors </w:t>
      </w:r>
      <w:r w:rsidR="00900E12" w:rsidRPr="006513B3">
        <w:rPr>
          <w:rFonts w:ascii="Book Antiqua" w:hAnsi="Book Antiqua" w:cs="Book Antiqua"/>
          <w:color w:val="000000"/>
        </w:rPr>
        <w:t>report</w:t>
      </w:r>
      <w:r w:rsidR="00900E12" w:rsidRPr="006513B3">
        <w:rPr>
          <w:rFonts w:ascii="Book Antiqua" w:eastAsia="Book Antiqua" w:hAnsi="Book Antiqua" w:cs="Book Antiqua"/>
          <w:color w:val="000000"/>
        </w:rPr>
        <w:t xml:space="preserve"> no </w:t>
      </w:r>
      <w:r w:rsidR="00900E12" w:rsidRPr="006513B3">
        <w:rPr>
          <w:rFonts w:ascii="Book Antiqua" w:hAnsi="Book Antiqua" w:cs="Book Antiqua"/>
          <w:color w:val="000000"/>
        </w:rPr>
        <w:t xml:space="preserve">relevant </w:t>
      </w:r>
      <w:r w:rsidR="00900E12" w:rsidRPr="006513B3">
        <w:rPr>
          <w:rFonts w:ascii="Book Antiqua" w:eastAsia="Book Antiqua" w:hAnsi="Book Antiqua" w:cs="Book Antiqua"/>
          <w:color w:val="000000"/>
        </w:rPr>
        <w:t>conflict</w:t>
      </w:r>
      <w:r w:rsidR="00900E12" w:rsidRPr="006513B3">
        <w:rPr>
          <w:rFonts w:ascii="Book Antiqua" w:hAnsi="Book Antiqua" w:cs="Book Antiqua"/>
          <w:color w:val="000000"/>
        </w:rPr>
        <w:t>s</w:t>
      </w:r>
      <w:r w:rsidR="00900E12" w:rsidRPr="006513B3">
        <w:rPr>
          <w:rFonts w:ascii="Book Antiqua" w:eastAsia="Book Antiqua" w:hAnsi="Book Antiqua" w:cs="Book Antiqua"/>
          <w:color w:val="000000"/>
        </w:rPr>
        <w:t xml:space="preserve"> of interest for this article.</w:t>
      </w:r>
    </w:p>
    <w:p w14:paraId="7F5CDF08" w14:textId="77777777" w:rsidR="00A77B3E" w:rsidRPr="004E32C9" w:rsidRDefault="00A77B3E" w:rsidP="004E32C9">
      <w:pPr>
        <w:spacing w:line="360" w:lineRule="auto"/>
        <w:jc w:val="both"/>
        <w:rPr>
          <w:rFonts w:ascii="Book Antiqua" w:hAnsi="Book Antiqua"/>
        </w:rPr>
      </w:pPr>
    </w:p>
    <w:p w14:paraId="28E53F40" w14:textId="77777777" w:rsidR="00A77B3E" w:rsidRPr="00900E12" w:rsidRDefault="008F265A" w:rsidP="004E32C9">
      <w:pPr>
        <w:spacing w:line="360" w:lineRule="auto"/>
        <w:jc w:val="both"/>
        <w:rPr>
          <w:rFonts w:ascii="Book Antiqua" w:hAnsi="Book Antiqua"/>
          <w:lang w:eastAsia="zh-CN"/>
        </w:rPr>
      </w:pPr>
      <w:r w:rsidRPr="004E32C9">
        <w:rPr>
          <w:rFonts w:ascii="Book Antiqua" w:eastAsia="Book Antiqua" w:hAnsi="Book Antiqua" w:cs="Book Antiqua"/>
          <w:b/>
          <w:bCs/>
        </w:rPr>
        <w:t xml:space="preserve">Data sharing statement: </w:t>
      </w:r>
      <w:r w:rsidRPr="004E32C9">
        <w:rPr>
          <w:rFonts w:ascii="Book Antiqua" w:eastAsia="Book Antiqua" w:hAnsi="Book Antiqua" w:cs="Book Antiqua"/>
        </w:rPr>
        <w:t>No additional data are available</w:t>
      </w:r>
      <w:r w:rsidR="00900E12">
        <w:rPr>
          <w:rFonts w:ascii="Book Antiqua" w:hAnsi="Book Antiqua" w:cs="Book Antiqua" w:hint="eastAsia"/>
          <w:lang w:eastAsia="zh-CN"/>
        </w:rPr>
        <w:t>.</w:t>
      </w:r>
    </w:p>
    <w:p w14:paraId="7DB85223" w14:textId="77777777" w:rsidR="00A77B3E" w:rsidRPr="004E32C9" w:rsidRDefault="00A77B3E" w:rsidP="004E32C9">
      <w:pPr>
        <w:spacing w:line="360" w:lineRule="auto"/>
        <w:jc w:val="both"/>
        <w:rPr>
          <w:rFonts w:ascii="Book Antiqua" w:hAnsi="Book Antiqua"/>
        </w:rPr>
      </w:pPr>
    </w:p>
    <w:p w14:paraId="23340B64"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b/>
          <w:bCs/>
        </w:rPr>
        <w:t xml:space="preserve">Open-Access: </w:t>
      </w:r>
      <w:r w:rsidRPr="004E32C9">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EA5CCC7" w14:textId="77777777" w:rsidR="00A77B3E" w:rsidRPr="004E32C9" w:rsidRDefault="00A77B3E" w:rsidP="004E32C9">
      <w:pPr>
        <w:spacing w:line="360" w:lineRule="auto"/>
        <w:jc w:val="both"/>
        <w:rPr>
          <w:rFonts w:ascii="Book Antiqua" w:hAnsi="Book Antiqua"/>
        </w:rPr>
      </w:pPr>
    </w:p>
    <w:p w14:paraId="59ADB2C7" w14:textId="77777777" w:rsidR="00A77B3E" w:rsidRDefault="008F265A" w:rsidP="004E32C9">
      <w:pPr>
        <w:spacing w:line="360" w:lineRule="auto"/>
        <w:jc w:val="both"/>
        <w:rPr>
          <w:rFonts w:ascii="Book Antiqua" w:hAnsi="Book Antiqua" w:cs="Book Antiqua"/>
          <w:lang w:eastAsia="zh-CN"/>
        </w:rPr>
      </w:pPr>
      <w:r w:rsidRPr="004E32C9">
        <w:rPr>
          <w:rFonts w:ascii="Book Antiqua" w:eastAsia="Book Antiqua" w:hAnsi="Book Antiqua" w:cs="Book Antiqua"/>
          <w:b/>
          <w:color w:val="000000"/>
        </w:rPr>
        <w:t xml:space="preserve">Provenance and peer review: </w:t>
      </w:r>
      <w:r w:rsidRPr="004E32C9">
        <w:rPr>
          <w:rFonts w:ascii="Book Antiqua" w:eastAsia="Book Antiqua" w:hAnsi="Book Antiqua" w:cs="Book Antiqua"/>
        </w:rPr>
        <w:t>Unsolicited article; Externally peer reviewed.</w:t>
      </w:r>
    </w:p>
    <w:p w14:paraId="77B056E1" w14:textId="77777777" w:rsidR="00971FCE" w:rsidRPr="00971FCE" w:rsidRDefault="00971FCE" w:rsidP="004E32C9">
      <w:pPr>
        <w:spacing w:line="360" w:lineRule="auto"/>
        <w:jc w:val="both"/>
        <w:rPr>
          <w:rFonts w:ascii="Book Antiqua" w:hAnsi="Book Antiqua"/>
          <w:lang w:eastAsia="zh-CN"/>
        </w:rPr>
      </w:pPr>
    </w:p>
    <w:p w14:paraId="4301E6BB"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b/>
          <w:color w:val="000000"/>
        </w:rPr>
        <w:t xml:space="preserve">Peer-review model: </w:t>
      </w:r>
      <w:r w:rsidRPr="004E32C9">
        <w:rPr>
          <w:rFonts w:ascii="Book Antiqua" w:eastAsia="Book Antiqua" w:hAnsi="Book Antiqua" w:cs="Book Antiqua"/>
        </w:rPr>
        <w:t>Single blind</w:t>
      </w:r>
    </w:p>
    <w:p w14:paraId="3AFD6A7A" w14:textId="77777777" w:rsidR="00A77B3E" w:rsidRPr="004E32C9" w:rsidRDefault="00A77B3E" w:rsidP="004E32C9">
      <w:pPr>
        <w:spacing w:line="360" w:lineRule="auto"/>
        <w:jc w:val="both"/>
        <w:rPr>
          <w:rFonts w:ascii="Book Antiqua" w:hAnsi="Book Antiqua"/>
        </w:rPr>
      </w:pPr>
    </w:p>
    <w:p w14:paraId="26EA9C4B"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b/>
          <w:color w:val="000000"/>
        </w:rPr>
        <w:t xml:space="preserve">Peer-review started: </w:t>
      </w:r>
      <w:r w:rsidRPr="004E32C9">
        <w:rPr>
          <w:rFonts w:ascii="Book Antiqua" w:eastAsia="Book Antiqua" w:hAnsi="Book Antiqua" w:cs="Book Antiqua"/>
        </w:rPr>
        <w:t>November 15, 2022</w:t>
      </w:r>
    </w:p>
    <w:p w14:paraId="117AB826"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b/>
          <w:color w:val="000000"/>
        </w:rPr>
        <w:lastRenderedPageBreak/>
        <w:t xml:space="preserve">First decision: </w:t>
      </w:r>
      <w:r w:rsidRPr="004E32C9">
        <w:rPr>
          <w:rFonts w:ascii="Book Antiqua" w:eastAsia="Book Antiqua" w:hAnsi="Book Antiqua" w:cs="Book Antiqua"/>
        </w:rPr>
        <w:t>February 15, 2023</w:t>
      </w:r>
    </w:p>
    <w:p w14:paraId="2BF7478C"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b/>
          <w:color w:val="000000"/>
        </w:rPr>
        <w:t xml:space="preserve">Article in press: </w:t>
      </w:r>
    </w:p>
    <w:p w14:paraId="4880931C" w14:textId="77777777" w:rsidR="00A77B3E" w:rsidRPr="004E32C9" w:rsidRDefault="00A77B3E" w:rsidP="004E32C9">
      <w:pPr>
        <w:spacing w:line="360" w:lineRule="auto"/>
        <w:jc w:val="both"/>
        <w:rPr>
          <w:rFonts w:ascii="Book Antiqua" w:hAnsi="Book Antiqua"/>
        </w:rPr>
      </w:pPr>
    </w:p>
    <w:p w14:paraId="07987D6E"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b/>
          <w:color w:val="000000"/>
        </w:rPr>
        <w:t xml:space="preserve">Specialty type: </w:t>
      </w:r>
      <w:r w:rsidR="00C62B7D" w:rsidRPr="006513B3">
        <w:rPr>
          <w:rFonts w:ascii="Book Antiqua" w:eastAsia="微软雅黑" w:hAnsi="Book Antiqua" w:cs="宋体"/>
        </w:rPr>
        <w:t>Gastroenterology and hepatology</w:t>
      </w:r>
    </w:p>
    <w:p w14:paraId="001099CA"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b/>
          <w:color w:val="000000"/>
        </w:rPr>
        <w:t xml:space="preserve">Country/Territory of origin: </w:t>
      </w:r>
      <w:r w:rsidRPr="004E32C9">
        <w:rPr>
          <w:rFonts w:ascii="Book Antiqua" w:eastAsia="Book Antiqua" w:hAnsi="Book Antiqua" w:cs="Book Antiqua"/>
        </w:rPr>
        <w:t>Japan</w:t>
      </w:r>
    </w:p>
    <w:p w14:paraId="17E89009"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b/>
          <w:color w:val="000000"/>
        </w:rPr>
        <w:t>Peer-review report’s scientific quality classification</w:t>
      </w:r>
    </w:p>
    <w:p w14:paraId="4FEA5ED8"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rPr>
        <w:t>Grade A (Excellent): 0</w:t>
      </w:r>
    </w:p>
    <w:p w14:paraId="6D456717"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rPr>
        <w:t>Grade B (Very good): B</w:t>
      </w:r>
    </w:p>
    <w:p w14:paraId="1A90D731"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rPr>
        <w:t>Grade C (Good): 0</w:t>
      </w:r>
    </w:p>
    <w:p w14:paraId="419C33C4"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rPr>
        <w:t>Grade D (Fair): 0</w:t>
      </w:r>
    </w:p>
    <w:p w14:paraId="207AAC30"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rPr>
        <w:t>Grade E (Poor): 0</w:t>
      </w:r>
    </w:p>
    <w:p w14:paraId="1D2C79F1" w14:textId="77777777" w:rsidR="00A77B3E" w:rsidRPr="004E32C9" w:rsidRDefault="00A77B3E" w:rsidP="004E32C9">
      <w:pPr>
        <w:spacing w:line="360" w:lineRule="auto"/>
        <w:jc w:val="both"/>
        <w:rPr>
          <w:rFonts w:ascii="Book Antiqua" w:hAnsi="Book Antiqua"/>
        </w:rPr>
      </w:pPr>
    </w:p>
    <w:p w14:paraId="4E4ED77C" w14:textId="71DFE7D5" w:rsidR="00A77B3E" w:rsidRPr="004E32C9" w:rsidRDefault="008F265A" w:rsidP="004E32C9">
      <w:pPr>
        <w:spacing w:line="360" w:lineRule="auto"/>
        <w:jc w:val="both"/>
        <w:rPr>
          <w:rFonts w:ascii="Book Antiqua" w:hAnsi="Book Antiqua"/>
        </w:rPr>
        <w:sectPr w:rsidR="00A77B3E" w:rsidRPr="004E32C9">
          <w:pgSz w:w="12240" w:h="15840"/>
          <w:pgMar w:top="1440" w:right="1440" w:bottom="1440" w:left="1440" w:header="720" w:footer="720" w:gutter="0"/>
          <w:cols w:space="720"/>
          <w:docGrid w:linePitch="360"/>
        </w:sectPr>
      </w:pPr>
      <w:r w:rsidRPr="004E32C9">
        <w:rPr>
          <w:rFonts w:ascii="Book Antiqua" w:eastAsia="Book Antiqua" w:hAnsi="Book Antiqua" w:cs="Book Antiqua"/>
          <w:b/>
          <w:color w:val="000000"/>
        </w:rPr>
        <w:t xml:space="preserve">P-Reviewer: </w:t>
      </w:r>
      <w:r w:rsidRPr="004E32C9">
        <w:rPr>
          <w:rFonts w:ascii="Book Antiqua" w:eastAsia="Book Antiqua" w:hAnsi="Book Antiqua" w:cs="Book Antiqua"/>
        </w:rPr>
        <w:t>Lomperta K, Poland</w:t>
      </w:r>
      <w:r w:rsidRPr="004E32C9">
        <w:rPr>
          <w:rFonts w:ascii="Book Antiqua" w:eastAsia="Book Antiqua" w:hAnsi="Book Antiqua" w:cs="Book Antiqua"/>
          <w:b/>
          <w:color w:val="000000"/>
        </w:rPr>
        <w:t xml:space="preserve"> S-Editor: </w:t>
      </w:r>
      <w:r w:rsidR="00C62B7D" w:rsidRPr="00C62B7D">
        <w:rPr>
          <w:rFonts w:ascii="Book Antiqua" w:hAnsi="Book Antiqua" w:cs="Book Antiqua" w:hint="eastAsia"/>
          <w:color w:val="000000"/>
          <w:lang w:eastAsia="zh-CN"/>
        </w:rPr>
        <w:t>Fan JR</w:t>
      </w:r>
      <w:r w:rsidRPr="004E32C9">
        <w:rPr>
          <w:rFonts w:ascii="Book Antiqua" w:eastAsia="Book Antiqua" w:hAnsi="Book Antiqua" w:cs="Book Antiqua"/>
          <w:b/>
          <w:color w:val="000000"/>
        </w:rPr>
        <w:t xml:space="preserve"> L-Editor:</w:t>
      </w:r>
      <w:r w:rsidR="00C86BE1">
        <w:rPr>
          <w:rFonts w:ascii="Book Antiqua" w:eastAsia="Book Antiqua" w:hAnsi="Book Antiqua" w:cs="Book Antiqua"/>
          <w:bCs/>
          <w:color w:val="000000"/>
        </w:rPr>
        <w:t xml:space="preserve"> Filipodia</w:t>
      </w:r>
      <w:r w:rsidRPr="004E32C9">
        <w:rPr>
          <w:rFonts w:ascii="Book Antiqua" w:eastAsia="Book Antiqua" w:hAnsi="Book Antiqua" w:cs="Book Antiqua"/>
          <w:b/>
          <w:color w:val="000000"/>
        </w:rPr>
        <w:t xml:space="preserve"> P-Editor: </w:t>
      </w:r>
    </w:p>
    <w:p w14:paraId="41AD8E15" w14:textId="77777777" w:rsidR="00A77B3E" w:rsidRPr="004E32C9" w:rsidRDefault="008F265A" w:rsidP="004E32C9">
      <w:pPr>
        <w:spacing w:line="360" w:lineRule="auto"/>
        <w:jc w:val="both"/>
        <w:rPr>
          <w:rFonts w:ascii="Book Antiqua" w:hAnsi="Book Antiqua" w:cs="Book Antiqua"/>
          <w:b/>
          <w:color w:val="000000"/>
          <w:lang w:eastAsia="zh-CN"/>
        </w:rPr>
      </w:pPr>
      <w:r w:rsidRPr="004E32C9">
        <w:rPr>
          <w:rFonts w:ascii="Book Antiqua" w:eastAsia="Book Antiqua" w:hAnsi="Book Antiqua" w:cs="Book Antiqua"/>
          <w:b/>
          <w:color w:val="000000"/>
        </w:rPr>
        <w:lastRenderedPageBreak/>
        <w:t>Figure Legends</w:t>
      </w:r>
    </w:p>
    <w:p w14:paraId="3A3093E5" w14:textId="77777777" w:rsidR="004F3C82" w:rsidRPr="004E32C9" w:rsidRDefault="00245074" w:rsidP="004E32C9">
      <w:pPr>
        <w:spacing w:line="360" w:lineRule="auto"/>
        <w:jc w:val="both"/>
        <w:rPr>
          <w:rFonts w:ascii="Book Antiqua" w:hAnsi="Book Antiqua"/>
          <w:lang w:eastAsia="zh-CN"/>
        </w:rPr>
      </w:pPr>
      <w:r w:rsidRPr="004E32C9">
        <w:rPr>
          <w:rFonts w:ascii="Book Antiqua" w:hAnsi="Book Antiqua"/>
          <w:noProof/>
          <w:lang w:eastAsia="zh-CN"/>
        </w:rPr>
        <w:drawing>
          <wp:inline distT="0" distB="0" distL="0" distR="0" wp14:anchorId="1E5EC516" wp14:editId="34BB8E39">
            <wp:extent cx="4737343" cy="2838596"/>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737343" cy="2838596"/>
                    </a:xfrm>
                    <a:prstGeom prst="rect">
                      <a:avLst/>
                    </a:prstGeom>
                  </pic:spPr>
                </pic:pic>
              </a:graphicData>
            </a:graphic>
          </wp:inline>
        </w:drawing>
      </w:r>
    </w:p>
    <w:p w14:paraId="74A690FB" w14:textId="77777777" w:rsidR="00A77B3E" w:rsidRPr="004E32C9" w:rsidRDefault="0024479D" w:rsidP="004E32C9">
      <w:pPr>
        <w:spacing w:line="360" w:lineRule="auto"/>
        <w:jc w:val="both"/>
        <w:rPr>
          <w:rFonts w:ascii="Book Antiqua" w:hAnsi="Book Antiqua"/>
        </w:rPr>
      </w:pPr>
      <w:r w:rsidRPr="004E32C9">
        <w:rPr>
          <w:rFonts w:ascii="Book Antiqua" w:eastAsia="Book Antiqua" w:hAnsi="Book Antiqua" w:cs="Book Antiqua"/>
          <w:b/>
          <w:bCs/>
        </w:rPr>
        <w:t>Figure 1</w:t>
      </w:r>
      <w:r w:rsidR="008F265A" w:rsidRPr="004E32C9">
        <w:rPr>
          <w:rFonts w:ascii="Book Antiqua" w:eastAsia="Book Antiqua" w:hAnsi="Book Antiqua" w:cs="Book Antiqua"/>
          <w:b/>
          <w:bCs/>
        </w:rPr>
        <w:t xml:space="preserve"> Study protocol.</w:t>
      </w:r>
      <w:r w:rsidR="004F3C82" w:rsidRPr="004E32C9">
        <w:rPr>
          <w:rFonts w:ascii="Book Antiqua" w:hAnsi="Book Antiqua"/>
          <w:lang w:eastAsia="zh-CN"/>
        </w:rPr>
        <w:t xml:space="preserve"> </w:t>
      </w:r>
      <w:r w:rsidR="008F265A" w:rsidRPr="004E32C9">
        <w:rPr>
          <w:rFonts w:ascii="Book Antiqua" w:eastAsia="Book Antiqua" w:hAnsi="Book Antiqua" w:cs="Book Antiqua"/>
        </w:rPr>
        <w:t>TJ-43</w:t>
      </w:r>
      <w:r w:rsidR="006605F6" w:rsidRPr="004E32C9">
        <w:rPr>
          <w:rFonts w:ascii="Book Antiqua" w:hAnsi="Book Antiqua" w:cs="Book Antiqua"/>
          <w:lang w:eastAsia="zh-CN"/>
        </w:rPr>
        <w:t>:</w:t>
      </w:r>
      <w:r w:rsidR="008F265A" w:rsidRPr="004E32C9">
        <w:rPr>
          <w:rFonts w:ascii="Book Antiqua" w:eastAsia="Book Antiqua" w:hAnsi="Book Antiqua" w:cs="Book Antiqua"/>
        </w:rPr>
        <w:t xml:space="preserve"> </w:t>
      </w:r>
      <w:r w:rsidR="006605F6" w:rsidRPr="004E32C9">
        <w:rPr>
          <w:rFonts w:ascii="Book Antiqua" w:hAnsi="Book Antiqua" w:cs="Book Antiqua"/>
          <w:lang w:eastAsia="zh-CN"/>
        </w:rPr>
        <w:t>R</w:t>
      </w:r>
      <w:r w:rsidR="008F265A" w:rsidRPr="004E32C9">
        <w:rPr>
          <w:rFonts w:ascii="Book Antiqua" w:eastAsia="Book Antiqua" w:hAnsi="Book Antiqua" w:cs="Book Antiqua"/>
        </w:rPr>
        <w:t xml:space="preserve">ikkunshito; </w:t>
      </w:r>
      <w:r w:rsidR="007E64C2" w:rsidRPr="004E32C9">
        <w:rPr>
          <w:rFonts w:ascii="Book Antiqua" w:eastAsia="Book Antiqua" w:hAnsi="Book Antiqua" w:cs="Book Antiqua"/>
        </w:rPr>
        <w:t>TJ-43(</w:t>
      </w:r>
      <w:r w:rsidR="007E64C2" w:rsidRPr="004E32C9">
        <w:rPr>
          <w:rFonts w:ascii="Book Antiqua" w:hAnsi="Book Antiqua" w:cs="Book Antiqua"/>
          <w:lang w:eastAsia="zh-CN"/>
        </w:rPr>
        <w:t>-</w:t>
      </w:r>
      <w:r w:rsidR="007E64C2" w:rsidRPr="004E32C9">
        <w:rPr>
          <w:rFonts w:ascii="Book Antiqua" w:eastAsia="Book Antiqua" w:hAnsi="Book Antiqua" w:cs="Book Antiqua"/>
        </w:rPr>
        <w:t>)</w:t>
      </w:r>
      <w:r w:rsidR="007E64C2" w:rsidRPr="004E32C9">
        <w:rPr>
          <w:rFonts w:ascii="Book Antiqua" w:hAnsi="Book Antiqua" w:cs="Book Antiqua"/>
          <w:lang w:eastAsia="zh-CN"/>
        </w:rPr>
        <w:t>:</w:t>
      </w:r>
      <w:r w:rsidR="007E64C2" w:rsidRPr="004E32C9">
        <w:rPr>
          <w:rFonts w:ascii="Book Antiqua" w:eastAsia="Book Antiqua" w:hAnsi="Book Antiqua" w:cs="Book Antiqua"/>
        </w:rPr>
        <w:t xml:space="preserve"> </w:t>
      </w:r>
      <w:r w:rsidR="007E64C2" w:rsidRPr="004E32C9">
        <w:rPr>
          <w:rFonts w:ascii="Book Antiqua" w:hAnsi="Book Antiqua" w:cs="Book Antiqua"/>
          <w:lang w:eastAsia="zh-CN"/>
        </w:rPr>
        <w:t>P</w:t>
      </w:r>
      <w:r w:rsidR="007E64C2" w:rsidRPr="004E32C9">
        <w:rPr>
          <w:rFonts w:ascii="Book Antiqua" w:eastAsia="Book Antiqua" w:hAnsi="Book Antiqua" w:cs="Book Antiqua"/>
        </w:rPr>
        <w:t>atients without TJ-43 treatment; TJ</w:t>
      </w:r>
      <w:r w:rsidR="00E61BB9" w:rsidRPr="004E32C9">
        <w:rPr>
          <w:rFonts w:ascii="Book Antiqua" w:hAnsi="Book Antiqua" w:cs="Book Antiqua"/>
          <w:lang w:eastAsia="zh-CN"/>
        </w:rPr>
        <w:t>-</w:t>
      </w:r>
      <w:r w:rsidR="007E64C2" w:rsidRPr="004E32C9">
        <w:rPr>
          <w:rFonts w:ascii="Book Antiqua" w:eastAsia="Book Antiqua" w:hAnsi="Book Antiqua" w:cs="Book Antiqua"/>
        </w:rPr>
        <w:t>43(+)</w:t>
      </w:r>
      <w:r w:rsidR="007E64C2" w:rsidRPr="004E32C9">
        <w:rPr>
          <w:rFonts w:ascii="Book Antiqua" w:hAnsi="Book Antiqua" w:cs="Book Antiqua"/>
          <w:lang w:eastAsia="zh-CN"/>
        </w:rPr>
        <w:t>:</w:t>
      </w:r>
      <w:r w:rsidR="007E64C2" w:rsidRPr="004E32C9">
        <w:rPr>
          <w:rFonts w:ascii="Book Antiqua" w:eastAsia="Book Antiqua" w:hAnsi="Book Antiqua" w:cs="Book Antiqua"/>
        </w:rPr>
        <w:t xml:space="preserve"> </w:t>
      </w:r>
      <w:r w:rsidR="007E64C2" w:rsidRPr="004E32C9">
        <w:rPr>
          <w:rFonts w:ascii="Book Antiqua" w:hAnsi="Book Antiqua" w:cs="Book Antiqua"/>
          <w:lang w:eastAsia="zh-CN"/>
        </w:rPr>
        <w:t>P</w:t>
      </w:r>
      <w:r w:rsidR="007E64C2" w:rsidRPr="004E32C9">
        <w:rPr>
          <w:rFonts w:ascii="Book Antiqua" w:eastAsia="Book Antiqua" w:hAnsi="Book Antiqua" w:cs="Book Antiqua"/>
        </w:rPr>
        <w:t>atients with TJ-43 treatment;</w:t>
      </w:r>
      <w:r w:rsidR="007E64C2" w:rsidRPr="004E32C9">
        <w:rPr>
          <w:rFonts w:ascii="Book Antiqua" w:hAnsi="Book Antiqua" w:cs="Book Antiqua"/>
          <w:lang w:eastAsia="zh-CN"/>
        </w:rPr>
        <w:t xml:space="preserve"> </w:t>
      </w:r>
      <w:r w:rsidR="008F265A" w:rsidRPr="004E32C9">
        <w:rPr>
          <w:rFonts w:ascii="Book Antiqua" w:eastAsia="Book Antiqua" w:hAnsi="Book Antiqua" w:cs="Book Antiqua"/>
        </w:rPr>
        <w:t>POD</w:t>
      </w:r>
      <w:r w:rsidR="006605F6" w:rsidRPr="004E32C9">
        <w:rPr>
          <w:rFonts w:ascii="Book Antiqua" w:hAnsi="Book Antiqua" w:cs="Book Antiqua"/>
          <w:lang w:eastAsia="zh-CN"/>
        </w:rPr>
        <w:t>:</w:t>
      </w:r>
      <w:r w:rsidR="008F265A" w:rsidRPr="004E32C9">
        <w:rPr>
          <w:rFonts w:ascii="Book Antiqua" w:eastAsia="Book Antiqua" w:hAnsi="Book Antiqua" w:cs="Book Antiqua"/>
        </w:rPr>
        <w:t xml:space="preserve"> </w:t>
      </w:r>
      <w:r w:rsidR="006605F6" w:rsidRPr="004E32C9">
        <w:rPr>
          <w:rFonts w:ascii="Book Antiqua" w:hAnsi="Book Antiqua" w:cs="Book Antiqua"/>
          <w:lang w:eastAsia="zh-CN"/>
        </w:rPr>
        <w:t>P</w:t>
      </w:r>
      <w:r w:rsidR="008F265A" w:rsidRPr="004E32C9">
        <w:rPr>
          <w:rFonts w:ascii="Book Antiqua" w:eastAsia="Book Antiqua" w:hAnsi="Book Antiqua" w:cs="Book Antiqua"/>
        </w:rPr>
        <w:t xml:space="preserve">ostoperative day. </w:t>
      </w:r>
    </w:p>
    <w:p w14:paraId="3514D064" w14:textId="77777777" w:rsidR="00A77B3E" w:rsidRPr="004E32C9" w:rsidRDefault="00245074" w:rsidP="004E32C9">
      <w:pPr>
        <w:spacing w:line="360" w:lineRule="auto"/>
        <w:jc w:val="both"/>
        <w:rPr>
          <w:rFonts w:ascii="Book Antiqua" w:hAnsi="Book Antiqua"/>
        </w:rPr>
      </w:pPr>
      <w:r w:rsidRPr="004E32C9">
        <w:rPr>
          <w:rFonts w:ascii="Book Antiqua" w:hAnsi="Book Antiqua"/>
        </w:rPr>
        <w:br w:type="page"/>
      </w:r>
      <w:r w:rsidRPr="004E32C9">
        <w:rPr>
          <w:rFonts w:ascii="Book Antiqua" w:hAnsi="Book Antiqua"/>
          <w:noProof/>
          <w:lang w:eastAsia="zh-CN"/>
        </w:rPr>
        <w:lastRenderedPageBreak/>
        <w:drawing>
          <wp:inline distT="0" distB="0" distL="0" distR="0" wp14:anchorId="1A4BE126" wp14:editId="6C092A5F">
            <wp:extent cx="5486400" cy="2736850"/>
            <wp:effectExtent l="0" t="0" r="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2736850"/>
                    </a:xfrm>
                    <a:prstGeom prst="rect">
                      <a:avLst/>
                    </a:prstGeom>
                  </pic:spPr>
                </pic:pic>
              </a:graphicData>
            </a:graphic>
          </wp:inline>
        </w:drawing>
      </w:r>
    </w:p>
    <w:p w14:paraId="7A8B52AF" w14:textId="77777777" w:rsidR="00A77B3E" w:rsidRPr="004E32C9" w:rsidRDefault="00974E58" w:rsidP="004E32C9">
      <w:pPr>
        <w:spacing w:line="360" w:lineRule="auto"/>
        <w:jc w:val="both"/>
        <w:rPr>
          <w:rFonts w:ascii="Book Antiqua" w:hAnsi="Book Antiqua"/>
        </w:rPr>
      </w:pPr>
      <w:r w:rsidRPr="004E32C9">
        <w:rPr>
          <w:rFonts w:ascii="Book Antiqua" w:eastAsia="Book Antiqua" w:hAnsi="Book Antiqua" w:cs="Book Antiqua"/>
          <w:b/>
          <w:bCs/>
        </w:rPr>
        <w:t>Figure 2</w:t>
      </w:r>
      <w:r w:rsidR="00245074" w:rsidRPr="004E32C9">
        <w:rPr>
          <w:rFonts w:ascii="Book Antiqua" w:eastAsia="Book Antiqua" w:hAnsi="Book Antiqua" w:cs="Book Antiqua"/>
          <w:b/>
          <w:bCs/>
        </w:rPr>
        <w:t xml:space="preserve"> Plasma acylated and desacylated ghrelin levels. </w:t>
      </w:r>
      <w:r w:rsidR="00245074" w:rsidRPr="004E32C9">
        <w:rPr>
          <w:rFonts w:ascii="Book Antiqua" w:eastAsia="Book Antiqua" w:hAnsi="Book Antiqua" w:cs="Book Antiqua"/>
          <w:bCs/>
        </w:rPr>
        <w:t xml:space="preserve">A: Plasma levels of acylated ghrelin; B: Plasma levels of desacylated ghrelin. Plasma levels of acylated and desacylated ghrelin were measured by ELISA. </w:t>
      </w:r>
      <w:r w:rsidR="00245074" w:rsidRPr="004E32C9">
        <w:rPr>
          <w:rFonts w:ascii="Book Antiqua" w:eastAsia="Book Antiqua" w:hAnsi="Book Antiqua" w:cs="Book Antiqua"/>
          <w:bCs/>
          <w:vertAlign w:val="superscript"/>
        </w:rPr>
        <w:t>a</w:t>
      </w:r>
      <w:r w:rsidR="00245074" w:rsidRPr="004E32C9">
        <w:rPr>
          <w:rFonts w:ascii="Book Antiqua" w:eastAsia="Book Antiqua" w:hAnsi="Book Antiqua" w:cs="Book Antiqua"/>
          <w:bCs/>
          <w:i/>
        </w:rPr>
        <w:t>P</w:t>
      </w:r>
      <w:r w:rsidR="00245074" w:rsidRPr="004E32C9">
        <w:rPr>
          <w:rFonts w:ascii="Book Antiqua" w:eastAsia="Book Antiqua" w:hAnsi="Book Antiqua" w:cs="Book Antiqua"/>
          <w:bCs/>
        </w:rPr>
        <w:t xml:space="preserve"> &lt; 0.05 compared with the Tj</w:t>
      </w:r>
      <w:r w:rsidR="00E61BB9" w:rsidRPr="004E32C9">
        <w:rPr>
          <w:rFonts w:ascii="Book Antiqua" w:hAnsi="Book Antiqua" w:cs="Book Antiqua"/>
          <w:bCs/>
          <w:lang w:eastAsia="zh-CN"/>
        </w:rPr>
        <w:t>-</w:t>
      </w:r>
      <w:r w:rsidR="00245074" w:rsidRPr="004E32C9">
        <w:rPr>
          <w:rFonts w:ascii="Book Antiqua" w:eastAsia="Book Antiqua" w:hAnsi="Book Antiqua" w:cs="Book Antiqua"/>
          <w:bCs/>
        </w:rPr>
        <w:t>43(</w:t>
      </w:r>
      <w:r w:rsidR="00F71078" w:rsidRPr="004E32C9">
        <w:rPr>
          <w:rFonts w:ascii="Book Antiqua" w:hAnsi="Book Antiqua" w:cs="Book Antiqua"/>
          <w:bCs/>
          <w:lang w:eastAsia="zh-CN"/>
        </w:rPr>
        <w:t>-</w:t>
      </w:r>
      <w:r w:rsidR="00245074" w:rsidRPr="004E32C9">
        <w:rPr>
          <w:rFonts w:ascii="Book Antiqua" w:eastAsia="Book Antiqua" w:hAnsi="Book Antiqua" w:cs="Book Antiqua"/>
          <w:bCs/>
        </w:rPr>
        <w:t>) group by ANOVA w</w:t>
      </w:r>
      <w:r w:rsidR="00F71078" w:rsidRPr="004E32C9">
        <w:rPr>
          <w:rFonts w:ascii="Book Antiqua" w:eastAsia="Book Antiqua" w:hAnsi="Book Antiqua" w:cs="Book Antiqua"/>
          <w:bCs/>
        </w:rPr>
        <w:t xml:space="preserve">ith Bonferroni’s </w:t>
      </w:r>
      <w:r w:rsidR="00F71078" w:rsidRPr="00A12F6D">
        <w:rPr>
          <w:rFonts w:ascii="Book Antiqua" w:eastAsia="Book Antiqua" w:hAnsi="Book Antiqua" w:cs="Book Antiqua"/>
          <w:bCs/>
          <w:i/>
          <w:iCs/>
        </w:rPr>
        <w:t>post-hoc</w:t>
      </w:r>
      <w:r w:rsidR="00F71078" w:rsidRPr="004E32C9">
        <w:rPr>
          <w:rFonts w:ascii="Book Antiqua" w:eastAsia="Book Antiqua" w:hAnsi="Book Antiqua" w:cs="Book Antiqua"/>
          <w:bCs/>
        </w:rPr>
        <w:t xml:space="preserve"> test.</w:t>
      </w:r>
      <w:r w:rsidR="00F71078" w:rsidRPr="004E32C9">
        <w:rPr>
          <w:rFonts w:ascii="Book Antiqua" w:eastAsia="Book Antiqua" w:hAnsi="Book Antiqua" w:cs="Book Antiqua"/>
        </w:rPr>
        <w:t xml:space="preserve"> TJ-43</w:t>
      </w:r>
      <w:r w:rsidR="00F71078" w:rsidRPr="004E32C9">
        <w:rPr>
          <w:rFonts w:ascii="Book Antiqua" w:hAnsi="Book Antiqua" w:cs="Book Antiqua"/>
          <w:lang w:eastAsia="zh-CN"/>
        </w:rPr>
        <w:t>:</w:t>
      </w:r>
      <w:r w:rsidR="00F71078" w:rsidRPr="004E32C9">
        <w:rPr>
          <w:rFonts w:ascii="Book Antiqua" w:eastAsia="Book Antiqua" w:hAnsi="Book Antiqua" w:cs="Book Antiqua"/>
        </w:rPr>
        <w:t xml:space="preserve"> </w:t>
      </w:r>
      <w:r w:rsidR="00F71078" w:rsidRPr="004E32C9">
        <w:rPr>
          <w:rFonts w:ascii="Book Antiqua" w:hAnsi="Book Antiqua" w:cs="Book Antiqua"/>
          <w:lang w:eastAsia="zh-CN"/>
        </w:rPr>
        <w:t>R</w:t>
      </w:r>
      <w:r w:rsidR="00F71078" w:rsidRPr="004E32C9">
        <w:rPr>
          <w:rFonts w:ascii="Book Antiqua" w:eastAsia="Book Antiqua" w:hAnsi="Book Antiqua" w:cs="Book Antiqua"/>
        </w:rPr>
        <w:t>ikkunshito; TJ-43(</w:t>
      </w:r>
      <w:r w:rsidR="00F71078" w:rsidRPr="004E32C9">
        <w:rPr>
          <w:rFonts w:ascii="Book Antiqua" w:hAnsi="Book Antiqua" w:cs="Book Antiqua"/>
          <w:lang w:eastAsia="zh-CN"/>
        </w:rPr>
        <w:t>-</w:t>
      </w:r>
      <w:r w:rsidR="00F71078" w:rsidRPr="004E32C9">
        <w:rPr>
          <w:rFonts w:ascii="Book Antiqua" w:eastAsia="Book Antiqua" w:hAnsi="Book Antiqua" w:cs="Book Antiqua"/>
        </w:rPr>
        <w:t>)</w:t>
      </w:r>
      <w:r w:rsidR="00F71078" w:rsidRPr="004E32C9">
        <w:rPr>
          <w:rFonts w:ascii="Book Antiqua" w:hAnsi="Book Antiqua" w:cs="Book Antiqua"/>
          <w:lang w:eastAsia="zh-CN"/>
        </w:rPr>
        <w:t>:</w:t>
      </w:r>
      <w:r w:rsidR="00F71078" w:rsidRPr="004E32C9">
        <w:rPr>
          <w:rFonts w:ascii="Book Antiqua" w:eastAsia="Book Antiqua" w:hAnsi="Book Antiqua" w:cs="Book Antiqua"/>
        </w:rPr>
        <w:t xml:space="preserve"> </w:t>
      </w:r>
      <w:r w:rsidR="00F71078" w:rsidRPr="004E32C9">
        <w:rPr>
          <w:rFonts w:ascii="Book Antiqua" w:hAnsi="Book Antiqua" w:cs="Book Antiqua"/>
          <w:lang w:eastAsia="zh-CN"/>
        </w:rPr>
        <w:t>P</w:t>
      </w:r>
      <w:r w:rsidR="00F71078" w:rsidRPr="004E32C9">
        <w:rPr>
          <w:rFonts w:ascii="Book Antiqua" w:eastAsia="Book Antiqua" w:hAnsi="Book Antiqua" w:cs="Book Antiqua"/>
        </w:rPr>
        <w:t>atients without TJ-43 treatment; TJ</w:t>
      </w:r>
      <w:r w:rsidR="00E61BB9" w:rsidRPr="004E32C9">
        <w:rPr>
          <w:rFonts w:ascii="Book Antiqua" w:hAnsi="Book Antiqua" w:cs="Book Antiqua"/>
          <w:lang w:eastAsia="zh-CN"/>
        </w:rPr>
        <w:t>-</w:t>
      </w:r>
      <w:r w:rsidR="00F71078" w:rsidRPr="004E32C9">
        <w:rPr>
          <w:rFonts w:ascii="Book Antiqua" w:eastAsia="Book Antiqua" w:hAnsi="Book Antiqua" w:cs="Book Antiqua"/>
        </w:rPr>
        <w:t>43(+)</w:t>
      </w:r>
      <w:r w:rsidR="00F71078" w:rsidRPr="004E32C9">
        <w:rPr>
          <w:rFonts w:ascii="Book Antiqua" w:hAnsi="Book Antiqua" w:cs="Book Antiqua"/>
          <w:lang w:eastAsia="zh-CN"/>
        </w:rPr>
        <w:t>:</w:t>
      </w:r>
      <w:r w:rsidR="00F71078" w:rsidRPr="004E32C9">
        <w:rPr>
          <w:rFonts w:ascii="Book Antiqua" w:eastAsia="Book Antiqua" w:hAnsi="Book Antiqua" w:cs="Book Antiqua"/>
        </w:rPr>
        <w:t xml:space="preserve"> </w:t>
      </w:r>
      <w:r w:rsidR="00F71078" w:rsidRPr="004E32C9">
        <w:rPr>
          <w:rFonts w:ascii="Book Antiqua" w:hAnsi="Book Antiqua" w:cs="Book Antiqua"/>
          <w:lang w:eastAsia="zh-CN"/>
        </w:rPr>
        <w:t>P</w:t>
      </w:r>
      <w:r w:rsidR="00F71078" w:rsidRPr="004E32C9">
        <w:rPr>
          <w:rFonts w:ascii="Book Antiqua" w:eastAsia="Book Antiqua" w:hAnsi="Book Antiqua" w:cs="Book Antiqua"/>
        </w:rPr>
        <w:t>atients with TJ-43 treatment;</w:t>
      </w:r>
      <w:r w:rsidR="00F71078" w:rsidRPr="004E32C9">
        <w:rPr>
          <w:rFonts w:ascii="Book Antiqua" w:hAnsi="Book Antiqua" w:cs="Book Antiqua"/>
          <w:lang w:eastAsia="zh-CN"/>
        </w:rPr>
        <w:t xml:space="preserve"> </w:t>
      </w:r>
      <w:r w:rsidR="00F71078" w:rsidRPr="004E32C9">
        <w:rPr>
          <w:rFonts w:ascii="Book Antiqua" w:eastAsia="Book Antiqua" w:hAnsi="Book Antiqua" w:cs="Book Antiqua"/>
        </w:rPr>
        <w:t>POD</w:t>
      </w:r>
      <w:r w:rsidR="00F71078" w:rsidRPr="004E32C9">
        <w:rPr>
          <w:rFonts w:ascii="Book Antiqua" w:hAnsi="Book Antiqua" w:cs="Book Antiqua"/>
          <w:lang w:eastAsia="zh-CN"/>
        </w:rPr>
        <w:t>:</w:t>
      </w:r>
      <w:r w:rsidR="00F71078" w:rsidRPr="004E32C9">
        <w:rPr>
          <w:rFonts w:ascii="Book Antiqua" w:eastAsia="Book Antiqua" w:hAnsi="Book Antiqua" w:cs="Book Antiqua"/>
        </w:rPr>
        <w:t xml:space="preserve"> </w:t>
      </w:r>
      <w:r w:rsidR="00F71078" w:rsidRPr="004E32C9">
        <w:rPr>
          <w:rFonts w:ascii="Book Antiqua" w:hAnsi="Book Antiqua" w:cs="Book Antiqua"/>
          <w:lang w:eastAsia="zh-CN"/>
        </w:rPr>
        <w:t>P</w:t>
      </w:r>
      <w:r w:rsidR="00F71078" w:rsidRPr="004E32C9">
        <w:rPr>
          <w:rFonts w:ascii="Book Antiqua" w:eastAsia="Book Antiqua" w:hAnsi="Book Antiqua" w:cs="Book Antiqua"/>
        </w:rPr>
        <w:t>ostoperative day.</w:t>
      </w:r>
    </w:p>
    <w:p w14:paraId="4DEFF2EB" w14:textId="77777777" w:rsidR="00A77B3E" w:rsidRPr="004E32C9" w:rsidRDefault="007E57B9" w:rsidP="004E32C9">
      <w:pPr>
        <w:spacing w:line="360" w:lineRule="auto"/>
        <w:jc w:val="both"/>
        <w:rPr>
          <w:rFonts w:ascii="Book Antiqua" w:hAnsi="Book Antiqua"/>
        </w:rPr>
      </w:pPr>
      <w:r w:rsidRPr="004E32C9">
        <w:rPr>
          <w:rFonts w:ascii="Book Antiqua" w:hAnsi="Book Antiqua"/>
        </w:rPr>
        <w:br w:type="page"/>
      </w:r>
      <w:r w:rsidRPr="004E32C9">
        <w:rPr>
          <w:rFonts w:ascii="Book Antiqua" w:hAnsi="Book Antiqua"/>
          <w:noProof/>
          <w:lang w:eastAsia="zh-CN"/>
        </w:rPr>
        <w:lastRenderedPageBreak/>
        <w:drawing>
          <wp:inline distT="0" distB="0" distL="0" distR="0" wp14:anchorId="36AB67DD" wp14:editId="68BC4BBF">
            <wp:extent cx="2705239" cy="3346622"/>
            <wp:effectExtent l="0" t="0" r="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705239" cy="3346622"/>
                    </a:xfrm>
                    <a:prstGeom prst="rect">
                      <a:avLst/>
                    </a:prstGeom>
                  </pic:spPr>
                </pic:pic>
              </a:graphicData>
            </a:graphic>
          </wp:inline>
        </w:drawing>
      </w:r>
    </w:p>
    <w:p w14:paraId="0946F837" w14:textId="2C531675" w:rsidR="00A77B3E" w:rsidRPr="004E32C9" w:rsidRDefault="007E57B9" w:rsidP="004E32C9">
      <w:pPr>
        <w:spacing w:line="360" w:lineRule="auto"/>
        <w:jc w:val="both"/>
        <w:rPr>
          <w:rFonts w:ascii="Book Antiqua" w:hAnsi="Book Antiqua"/>
        </w:rPr>
      </w:pPr>
      <w:r w:rsidRPr="004E32C9">
        <w:rPr>
          <w:rFonts w:ascii="Book Antiqua" w:eastAsia="Book Antiqua" w:hAnsi="Book Antiqua" w:cs="Book Antiqua"/>
          <w:b/>
          <w:bCs/>
        </w:rPr>
        <w:t xml:space="preserve">Figure 3 Oral dietary intake after pancreatic surgery. </w:t>
      </w:r>
      <w:r w:rsidRPr="004E32C9">
        <w:rPr>
          <w:rFonts w:ascii="Book Antiqua" w:eastAsia="Book Antiqua" w:hAnsi="Book Antiqua" w:cs="Book Antiqua"/>
          <w:bCs/>
        </w:rPr>
        <w:t xml:space="preserve">After starting meals, the amount of oral dietary intake of each meal was scored from 0 to 100% (staple food and side dishes), and the average oral intake for </w:t>
      </w:r>
      <w:r w:rsidR="00667FE6">
        <w:rPr>
          <w:rFonts w:ascii="Book Antiqua" w:eastAsia="Book Antiqua" w:hAnsi="Book Antiqua" w:cs="Book Antiqua"/>
          <w:bCs/>
        </w:rPr>
        <w:t>7 d</w:t>
      </w:r>
      <w:r w:rsidRPr="004E32C9">
        <w:rPr>
          <w:rFonts w:ascii="Book Antiqua" w:eastAsia="Book Antiqua" w:hAnsi="Book Antiqua" w:cs="Book Antiqua"/>
          <w:bCs/>
        </w:rPr>
        <w:t xml:space="preserve"> (</w:t>
      </w:r>
      <w:r w:rsidR="00667FE6">
        <w:rPr>
          <w:rFonts w:ascii="Book Antiqua" w:hAnsi="Book Antiqua" w:cs="Book Antiqua"/>
          <w:lang w:eastAsia="zh-CN"/>
        </w:rPr>
        <w:t>p</w:t>
      </w:r>
      <w:r w:rsidRPr="004E32C9">
        <w:rPr>
          <w:rFonts w:ascii="Book Antiqua" w:eastAsia="Book Antiqua" w:hAnsi="Book Antiqua" w:cs="Book Antiqua"/>
        </w:rPr>
        <w:t>ostoperative day</w:t>
      </w:r>
      <w:r w:rsidRPr="004E32C9">
        <w:rPr>
          <w:rFonts w:ascii="Book Antiqua" w:eastAsia="Book Antiqua" w:hAnsi="Book Antiqua" w:cs="Book Antiqua"/>
          <w:bCs/>
        </w:rPr>
        <w:t xml:space="preserve"> 21) was calculated and analyzed in the two groups. </w:t>
      </w:r>
      <w:r w:rsidRPr="004E32C9">
        <w:rPr>
          <w:rFonts w:ascii="Book Antiqua" w:eastAsia="Book Antiqua" w:hAnsi="Book Antiqua" w:cs="Book Antiqua"/>
          <w:bCs/>
          <w:vertAlign w:val="superscript"/>
        </w:rPr>
        <w:t>a</w:t>
      </w:r>
      <w:r w:rsidRPr="004E32C9">
        <w:rPr>
          <w:rFonts w:ascii="Book Antiqua" w:eastAsia="Book Antiqua" w:hAnsi="Book Antiqua" w:cs="Book Antiqua"/>
          <w:bCs/>
          <w:i/>
        </w:rPr>
        <w:t>P</w:t>
      </w:r>
      <w:r w:rsidRPr="004E32C9">
        <w:rPr>
          <w:rFonts w:ascii="Book Antiqua" w:eastAsia="Book Antiqua" w:hAnsi="Book Antiqua" w:cs="Book Antiqua"/>
          <w:bCs/>
        </w:rPr>
        <w:t xml:space="preserve"> &lt; 0.05 compared with carbohydrate intake in the TJ-43(</w:t>
      </w:r>
      <w:r w:rsidRPr="004E32C9">
        <w:rPr>
          <w:rFonts w:ascii="Book Antiqua" w:hAnsi="Book Antiqua" w:cs="Book Antiqua"/>
          <w:bCs/>
          <w:lang w:eastAsia="zh-CN"/>
        </w:rPr>
        <w:t>-</w:t>
      </w:r>
      <w:r w:rsidRPr="004E32C9">
        <w:rPr>
          <w:rFonts w:ascii="Book Antiqua" w:eastAsia="Book Antiqua" w:hAnsi="Book Antiqua" w:cs="Book Antiqua"/>
          <w:bCs/>
        </w:rPr>
        <w:t xml:space="preserve">) group by ANOVA with Bonferroni’s </w:t>
      </w:r>
      <w:r w:rsidRPr="00A12F6D">
        <w:rPr>
          <w:rFonts w:ascii="Book Antiqua" w:eastAsia="Book Antiqua" w:hAnsi="Book Antiqua" w:cs="Book Antiqua"/>
          <w:bCs/>
          <w:i/>
          <w:iCs/>
        </w:rPr>
        <w:t>post-hoc</w:t>
      </w:r>
      <w:r w:rsidRPr="004E32C9">
        <w:rPr>
          <w:rFonts w:ascii="Book Antiqua" w:eastAsia="Book Antiqua" w:hAnsi="Book Antiqua" w:cs="Book Antiqua"/>
          <w:bCs/>
        </w:rPr>
        <w:t xml:space="preserve"> test.</w:t>
      </w:r>
      <w:r w:rsidRPr="004E32C9">
        <w:rPr>
          <w:rFonts w:ascii="Book Antiqua" w:eastAsia="Book Antiqua" w:hAnsi="Book Antiqua" w:cs="Book Antiqua"/>
        </w:rPr>
        <w:t xml:space="preserve"> TJ-43</w:t>
      </w:r>
      <w:r w:rsidRPr="004E32C9">
        <w:rPr>
          <w:rFonts w:ascii="Book Antiqua" w:hAnsi="Book Antiqua" w:cs="Book Antiqua"/>
          <w:lang w:eastAsia="zh-CN"/>
        </w:rPr>
        <w:t>:</w:t>
      </w:r>
      <w:r w:rsidRPr="004E32C9">
        <w:rPr>
          <w:rFonts w:ascii="Book Antiqua" w:eastAsia="Book Antiqua" w:hAnsi="Book Antiqua" w:cs="Book Antiqua"/>
        </w:rPr>
        <w:t xml:space="preserve"> </w:t>
      </w:r>
      <w:r w:rsidRPr="004E32C9">
        <w:rPr>
          <w:rFonts w:ascii="Book Antiqua" w:hAnsi="Book Antiqua" w:cs="Book Antiqua"/>
          <w:lang w:eastAsia="zh-CN"/>
        </w:rPr>
        <w:t>R</w:t>
      </w:r>
      <w:r w:rsidRPr="004E32C9">
        <w:rPr>
          <w:rFonts w:ascii="Book Antiqua" w:eastAsia="Book Antiqua" w:hAnsi="Book Antiqua" w:cs="Book Antiqua"/>
        </w:rPr>
        <w:t>ikkunshito; TJ-43(</w:t>
      </w:r>
      <w:r w:rsidRPr="004E32C9">
        <w:rPr>
          <w:rFonts w:ascii="Book Antiqua" w:hAnsi="Book Antiqua" w:cs="Book Antiqua"/>
          <w:lang w:eastAsia="zh-CN"/>
        </w:rPr>
        <w:t>-</w:t>
      </w:r>
      <w:r w:rsidRPr="004E32C9">
        <w:rPr>
          <w:rFonts w:ascii="Book Antiqua" w:eastAsia="Book Antiqua" w:hAnsi="Book Antiqua" w:cs="Book Antiqua"/>
        </w:rPr>
        <w:t>)</w:t>
      </w:r>
      <w:r w:rsidRPr="004E32C9">
        <w:rPr>
          <w:rFonts w:ascii="Book Antiqua" w:hAnsi="Book Antiqua" w:cs="Book Antiqua"/>
          <w:lang w:eastAsia="zh-CN"/>
        </w:rPr>
        <w:t>:</w:t>
      </w:r>
      <w:r w:rsidRPr="004E32C9">
        <w:rPr>
          <w:rFonts w:ascii="Book Antiqua" w:eastAsia="Book Antiqua" w:hAnsi="Book Antiqua" w:cs="Book Antiqua"/>
        </w:rPr>
        <w:t xml:space="preserve"> </w:t>
      </w:r>
      <w:r w:rsidRPr="004E32C9">
        <w:rPr>
          <w:rFonts w:ascii="Book Antiqua" w:hAnsi="Book Antiqua" w:cs="Book Antiqua"/>
          <w:lang w:eastAsia="zh-CN"/>
        </w:rPr>
        <w:t>P</w:t>
      </w:r>
      <w:r w:rsidRPr="004E32C9">
        <w:rPr>
          <w:rFonts w:ascii="Book Antiqua" w:eastAsia="Book Antiqua" w:hAnsi="Book Antiqua" w:cs="Book Antiqua"/>
        </w:rPr>
        <w:t>atients without TJ-43 treatment; TJ</w:t>
      </w:r>
      <w:r w:rsidR="00E61BB9" w:rsidRPr="004E32C9">
        <w:rPr>
          <w:rFonts w:ascii="Book Antiqua" w:hAnsi="Book Antiqua" w:cs="Book Antiqua"/>
          <w:lang w:eastAsia="zh-CN"/>
        </w:rPr>
        <w:t>-</w:t>
      </w:r>
      <w:r w:rsidRPr="004E32C9">
        <w:rPr>
          <w:rFonts w:ascii="Book Antiqua" w:eastAsia="Book Antiqua" w:hAnsi="Book Antiqua" w:cs="Book Antiqua"/>
        </w:rPr>
        <w:t>43(+)</w:t>
      </w:r>
      <w:r w:rsidRPr="004E32C9">
        <w:rPr>
          <w:rFonts w:ascii="Book Antiqua" w:hAnsi="Book Antiqua" w:cs="Book Antiqua"/>
          <w:lang w:eastAsia="zh-CN"/>
        </w:rPr>
        <w:t>:</w:t>
      </w:r>
      <w:r w:rsidRPr="004E32C9">
        <w:rPr>
          <w:rFonts w:ascii="Book Antiqua" w:eastAsia="Book Antiqua" w:hAnsi="Book Antiqua" w:cs="Book Antiqua"/>
        </w:rPr>
        <w:t xml:space="preserve"> </w:t>
      </w:r>
      <w:r w:rsidRPr="004E32C9">
        <w:rPr>
          <w:rFonts w:ascii="Book Antiqua" w:hAnsi="Book Antiqua" w:cs="Book Antiqua"/>
          <w:lang w:eastAsia="zh-CN"/>
        </w:rPr>
        <w:t>P</w:t>
      </w:r>
      <w:r w:rsidRPr="004E32C9">
        <w:rPr>
          <w:rFonts w:ascii="Book Antiqua" w:eastAsia="Book Antiqua" w:hAnsi="Book Antiqua" w:cs="Book Antiqua"/>
        </w:rPr>
        <w:t>atients with TJ-43 treatment.</w:t>
      </w:r>
      <w:r w:rsidRPr="004E32C9">
        <w:rPr>
          <w:rFonts w:ascii="Book Antiqua" w:eastAsia="Book Antiqua" w:hAnsi="Book Antiqua" w:cs="Book Antiqua"/>
          <w:bCs/>
        </w:rPr>
        <w:cr/>
      </w:r>
      <w:r w:rsidR="00557E27" w:rsidRPr="004E32C9">
        <w:rPr>
          <w:rFonts w:ascii="Book Antiqua" w:eastAsia="Book Antiqua" w:hAnsi="Book Antiqua" w:cs="Book Antiqua"/>
          <w:bCs/>
        </w:rPr>
        <w:br w:type="page"/>
      </w:r>
      <w:r w:rsidR="00557E27" w:rsidRPr="004E32C9">
        <w:rPr>
          <w:rFonts w:ascii="Book Antiqua" w:hAnsi="Book Antiqua"/>
          <w:noProof/>
          <w:lang w:eastAsia="zh-CN"/>
        </w:rPr>
        <w:lastRenderedPageBreak/>
        <w:drawing>
          <wp:inline distT="0" distB="0" distL="0" distR="0" wp14:anchorId="1AB2BCA6" wp14:editId="55FBF31C">
            <wp:extent cx="5486400" cy="248475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2484755"/>
                    </a:xfrm>
                    <a:prstGeom prst="rect">
                      <a:avLst/>
                    </a:prstGeom>
                  </pic:spPr>
                </pic:pic>
              </a:graphicData>
            </a:graphic>
          </wp:inline>
        </w:drawing>
      </w:r>
    </w:p>
    <w:p w14:paraId="02AD1D77" w14:textId="77777777" w:rsidR="00A77B3E" w:rsidRPr="004E32C9" w:rsidRDefault="00217192" w:rsidP="004E32C9">
      <w:pPr>
        <w:spacing w:line="360" w:lineRule="auto"/>
        <w:jc w:val="both"/>
        <w:rPr>
          <w:rFonts w:ascii="Book Antiqua" w:hAnsi="Book Antiqua"/>
        </w:rPr>
      </w:pPr>
      <w:r w:rsidRPr="004E32C9">
        <w:rPr>
          <w:rFonts w:ascii="Book Antiqua" w:eastAsia="Book Antiqua" w:hAnsi="Book Antiqua" w:cs="Book Antiqua"/>
          <w:b/>
          <w:bCs/>
        </w:rPr>
        <w:t>Figure 4</w:t>
      </w:r>
      <w:r w:rsidR="008F265A" w:rsidRPr="004E32C9">
        <w:rPr>
          <w:rFonts w:ascii="Book Antiqua" w:eastAsia="Book Antiqua" w:hAnsi="Book Antiqua" w:cs="Book Antiqua"/>
          <w:b/>
          <w:bCs/>
        </w:rPr>
        <w:t xml:space="preserve"> Plasma </w:t>
      </w:r>
      <w:r w:rsidRPr="004E32C9">
        <w:rPr>
          <w:rFonts w:ascii="Book Antiqua" w:hAnsi="Book Antiqua" w:cs="Book Antiqua"/>
          <w:b/>
          <w:color w:val="241F20"/>
          <w:lang w:eastAsia="zh-CN"/>
        </w:rPr>
        <w:t>c</w:t>
      </w:r>
      <w:r w:rsidRPr="004E32C9">
        <w:rPr>
          <w:rFonts w:ascii="Book Antiqua" w:eastAsia="Book Antiqua" w:hAnsi="Book Antiqua" w:cs="Book Antiqua"/>
          <w:b/>
          <w:color w:val="241F20"/>
        </w:rPr>
        <w:t>holecystokinin</w:t>
      </w:r>
      <w:r w:rsidR="008F265A" w:rsidRPr="004E32C9">
        <w:rPr>
          <w:rFonts w:ascii="Book Antiqua" w:eastAsia="Book Antiqua" w:hAnsi="Book Antiqua" w:cs="Book Antiqua"/>
          <w:b/>
          <w:bCs/>
        </w:rPr>
        <w:t xml:space="preserve"> and </w:t>
      </w:r>
      <w:r w:rsidRPr="004E32C9">
        <w:rPr>
          <w:rFonts w:ascii="Book Antiqua" w:hAnsi="Book Antiqua" w:cs="Book Antiqua"/>
          <w:b/>
          <w:color w:val="241F20"/>
          <w:lang w:eastAsia="zh-CN"/>
        </w:rPr>
        <w:t>p</w:t>
      </w:r>
      <w:r w:rsidRPr="004E32C9">
        <w:rPr>
          <w:rFonts w:ascii="Book Antiqua" w:eastAsia="Book Antiqua" w:hAnsi="Book Antiqua" w:cs="Book Antiqua"/>
          <w:b/>
          <w:color w:val="241F20"/>
        </w:rPr>
        <w:t>eptide YY</w:t>
      </w:r>
      <w:r w:rsidR="008F265A" w:rsidRPr="004E32C9">
        <w:rPr>
          <w:rFonts w:ascii="Book Antiqua" w:eastAsia="Book Antiqua" w:hAnsi="Book Antiqua" w:cs="Book Antiqua"/>
          <w:b/>
          <w:bCs/>
        </w:rPr>
        <w:t xml:space="preserve"> levels. </w:t>
      </w:r>
      <w:r w:rsidR="00557E27" w:rsidRPr="004E32C9">
        <w:rPr>
          <w:rFonts w:ascii="Book Antiqua" w:eastAsia="Book Antiqua" w:hAnsi="Book Antiqua" w:cs="Book Antiqua"/>
        </w:rPr>
        <w:t xml:space="preserve">A: Plasma levels of </w:t>
      </w:r>
      <w:r w:rsidR="006B5168" w:rsidRPr="004E32C9">
        <w:rPr>
          <w:rFonts w:ascii="Book Antiqua" w:hAnsi="Book Antiqua" w:cs="Book Antiqua"/>
          <w:color w:val="241F20"/>
          <w:lang w:eastAsia="zh-CN"/>
        </w:rPr>
        <w:t>c</w:t>
      </w:r>
      <w:r w:rsidR="006B5168" w:rsidRPr="004E32C9">
        <w:rPr>
          <w:rFonts w:ascii="Book Antiqua" w:eastAsia="Book Antiqua" w:hAnsi="Book Antiqua" w:cs="Book Antiqua"/>
          <w:color w:val="241F20"/>
        </w:rPr>
        <w:t>holecystokinin</w:t>
      </w:r>
      <w:r w:rsidR="006B5168" w:rsidRPr="004E32C9">
        <w:rPr>
          <w:rFonts w:ascii="Book Antiqua" w:eastAsia="Book Antiqua" w:hAnsi="Book Antiqua" w:cs="Book Antiqua"/>
        </w:rPr>
        <w:t xml:space="preserve"> </w:t>
      </w:r>
      <w:r w:rsidR="006B5168" w:rsidRPr="004E32C9">
        <w:rPr>
          <w:rFonts w:ascii="Book Antiqua" w:hAnsi="Book Antiqua" w:cs="Book Antiqua"/>
          <w:lang w:eastAsia="zh-CN"/>
        </w:rPr>
        <w:t>(</w:t>
      </w:r>
      <w:r w:rsidR="00557E27" w:rsidRPr="004E32C9">
        <w:rPr>
          <w:rFonts w:ascii="Book Antiqua" w:eastAsia="Book Antiqua" w:hAnsi="Book Antiqua" w:cs="Book Antiqua"/>
        </w:rPr>
        <w:t>CCK</w:t>
      </w:r>
      <w:r w:rsidR="006B5168" w:rsidRPr="004E32C9">
        <w:rPr>
          <w:rFonts w:ascii="Book Antiqua" w:hAnsi="Book Antiqua" w:cs="Book Antiqua"/>
          <w:lang w:eastAsia="zh-CN"/>
        </w:rPr>
        <w:t>)</w:t>
      </w:r>
      <w:r w:rsidR="00557E27" w:rsidRPr="004E32C9">
        <w:rPr>
          <w:rFonts w:ascii="Book Antiqua" w:eastAsia="Book Antiqua" w:hAnsi="Book Antiqua" w:cs="Book Antiqua"/>
        </w:rPr>
        <w:t xml:space="preserve">; B: Plasma levels of </w:t>
      </w:r>
      <w:r w:rsidR="006B5168" w:rsidRPr="004E32C9">
        <w:rPr>
          <w:rFonts w:ascii="Book Antiqua" w:hAnsi="Book Antiqua" w:cs="Book Antiqua"/>
          <w:color w:val="241F20"/>
          <w:lang w:eastAsia="zh-CN"/>
        </w:rPr>
        <w:t>p</w:t>
      </w:r>
      <w:r w:rsidR="006B5168" w:rsidRPr="004E32C9">
        <w:rPr>
          <w:rFonts w:ascii="Book Antiqua" w:eastAsia="Book Antiqua" w:hAnsi="Book Antiqua" w:cs="Book Antiqua"/>
          <w:color w:val="241F20"/>
        </w:rPr>
        <w:t>eptide YY</w:t>
      </w:r>
      <w:r w:rsidR="006B5168" w:rsidRPr="004E32C9">
        <w:rPr>
          <w:rFonts w:ascii="Book Antiqua" w:eastAsia="Book Antiqua" w:hAnsi="Book Antiqua" w:cs="Book Antiqua"/>
        </w:rPr>
        <w:t xml:space="preserve"> </w:t>
      </w:r>
      <w:r w:rsidR="006B5168" w:rsidRPr="004E32C9">
        <w:rPr>
          <w:rFonts w:ascii="Book Antiqua" w:hAnsi="Book Antiqua" w:cs="Book Antiqua"/>
          <w:lang w:eastAsia="zh-CN"/>
        </w:rPr>
        <w:t>(</w:t>
      </w:r>
      <w:r w:rsidR="00557E27" w:rsidRPr="004E32C9">
        <w:rPr>
          <w:rFonts w:ascii="Book Antiqua" w:eastAsia="Book Antiqua" w:hAnsi="Book Antiqua" w:cs="Book Antiqua"/>
        </w:rPr>
        <w:t>PYY</w:t>
      </w:r>
      <w:r w:rsidR="006B5168" w:rsidRPr="004E32C9">
        <w:rPr>
          <w:rFonts w:ascii="Book Antiqua" w:hAnsi="Book Antiqua" w:cs="Book Antiqua"/>
          <w:lang w:eastAsia="zh-CN"/>
        </w:rPr>
        <w:t>)</w:t>
      </w:r>
      <w:r w:rsidR="00557E27" w:rsidRPr="004E32C9">
        <w:rPr>
          <w:rFonts w:ascii="Book Antiqua" w:eastAsia="Book Antiqua" w:hAnsi="Book Antiqua" w:cs="Book Antiqua"/>
        </w:rPr>
        <w:t xml:space="preserve">. Plasma levels of CCK and PYY were measured by ELISA. </w:t>
      </w:r>
      <w:r w:rsidR="00557E27" w:rsidRPr="004E32C9">
        <w:rPr>
          <w:rFonts w:ascii="Book Antiqua" w:eastAsia="Book Antiqua" w:hAnsi="Book Antiqua" w:cs="Book Antiqua"/>
          <w:vertAlign w:val="superscript"/>
        </w:rPr>
        <w:t>a</w:t>
      </w:r>
      <w:r w:rsidR="00557E27" w:rsidRPr="004E32C9">
        <w:rPr>
          <w:rFonts w:ascii="Book Antiqua" w:eastAsia="Book Antiqua" w:hAnsi="Book Antiqua" w:cs="Book Antiqua"/>
          <w:i/>
        </w:rPr>
        <w:t>P</w:t>
      </w:r>
      <w:r w:rsidR="00557E27" w:rsidRPr="004E32C9">
        <w:rPr>
          <w:rFonts w:ascii="Book Antiqua" w:eastAsia="Book Antiqua" w:hAnsi="Book Antiqua" w:cs="Book Antiqua"/>
        </w:rPr>
        <w:t xml:space="preserve"> &lt; 0.05 compared with the TJ-43(</w:t>
      </w:r>
      <w:r w:rsidR="00DF3712" w:rsidRPr="004E32C9">
        <w:rPr>
          <w:rFonts w:ascii="Book Antiqua" w:hAnsi="Book Antiqua" w:cs="Book Antiqua"/>
          <w:lang w:eastAsia="zh-CN"/>
        </w:rPr>
        <w:t>-</w:t>
      </w:r>
      <w:r w:rsidR="00557E27" w:rsidRPr="004E32C9">
        <w:rPr>
          <w:rFonts w:ascii="Book Antiqua" w:eastAsia="Book Antiqua" w:hAnsi="Book Antiqua" w:cs="Book Antiqua"/>
        </w:rPr>
        <w:t xml:space="preserve">) group by ANOVA with Bonferroni’s </w:t>
      </w:r>
      <w:r w:rsidR="00557E27" w:rsidRPr="00A12F6D">
        <w:rPr>
          <w:rFonts w:ascii="Book Antiqua" w:eastAsia="Book Antiqua" w:hAnsi="Book Antiqua" w:cs="Book Antiqua"/>
          <w:i/>
          <w:iCs/>
        </w:rPr>
        <w:t>post-hoc</w:t>
      </w:r>
      <w:r w:rsidR="00557E27" w:rsidRPr="004E32C9">
        <w:rPr>
          <w:rFonts w:ascii="Book Antiqua" w:eastAsia="Book Antiqua" w:hAnsi="Book Antiqua" w:cs="Book Antiqua"/>
        </w:rPr>
        <w:t xml:space="preserve"> test.</w:t>
      </w:r>
      <w:r w:rsidR="008F265A" w:rsidRPr="004E32C9">
        <w:rPr>
          <w:rFonts w:ascii="Book Antiqua" w:eastAsia="Book Antiqua" w:hAnsi="Book Antiqua" w:cs="Book Antiqua"/>
        </w:rPr>
        <w:t xml:space="preserve"> </w:t>
      </w:r>
      <w:r w:rsidR="00157983" w:rsidRPr="004E32C9">
        <w:rPr>
          <w:rFonts w:ascii="Book Antiqua" w:eastAsia="Book Antiqua" w:hAnsi="Book Antiqua" w:cs="Book Antiqua"/>
        </w:rPr>
        <w:t>TJ-43</w:t>
      </w:r>
      <w:r w:rsidR="00157983" w:rsidRPr="004E32C9">
        <w:rPr>
          <w:rFonts w:ascii="Book Antiqua" w:hAnsi="Book Antiqua" w:cs="Book Antiqua"/>
          <w:lang w:eastAsia="zh-CN"/>
        </w:rPr>
        <w:t>:</w:t>
      </w:r>
      <w:r w:rsidR="00157983" w:rsidRPr="004E32C9">
        <w:rPr>
          <w:rFonts w:ascii="Book Antiqua" w:eastAsia="Book Antiqua" w:hAnsi="Book Antiqua" w:cs="Book Antiqua"/>
        </w:rPr>
        <w:t xml:space="preserve"> </w:t>
      </w:r>
      <w:r w:rsidR="00157983" w:rsidRPr="004E32C9">
        <w:rPr>
          <w:rFonts w:ascii="Book Antiqua" w:hAnsi="Book Antiqua" w:cs="Book Antiqua"/>
          <w:lang w:eastAsia="zh-CN"/>
        </w:rPr>
        <w:t>R</w:t>
      </w:r>
      <w:r w:rsidR="00157983" w:rsidRPr="004E32C9">
        <w:rPr>
          <w:rFonts w:ascii="Book Antiqua" w:eastAsia="Book Antiqua" w:hAnsi="Book Antiqua" w:cs="Book Antiqua"/>
        </w:rPr>
        <w:t>ikkunshito; TJ-43(</w:t>
      </w:r>
      <w:r w:rsidR="00157983" w:rsidRPr="004E32C9">
        <w:rPr>
          <w:rFonts w:ascii="Book Antiqua" w:hAnsi="Book Antiqua" w:cs="Book Antiqua"/>
          <w:lang w:eastAsia="zh-CN"/>
        </w:rPr>
        <w:t>-</w:t>
      </w:r>
      <w:r w:rsidR="00157983" w:rsidRPr="004E32C9">
        <w:rPr>
          <w:rFonts w:ascii="Book Antiqua" w:eastAsia="Book Antiqua" w:hAnsi="Book Antiqua" w:cs="Book Antiqua"/>
        </w:rPr>
        <w:t>)</w:t>
      </w:r>
      <w:r w:rsidR="00157983" w:rsidRPr="004E32C9">
        <w:rPr>
          <w:rFonts w:ascii="Book Antiqua" w:hAnsi="Book Antiqua" w:cs="Book Antiqua"/>
          <w:lang w:eastAsia="zh-CN"/>
        </w:rPr>
        <w:t>:</w:t>
      </w:r>
      <w:r w:rsidR="00157983" w:rsidRPr="004E32C9">
        <w:rPr>
          <w:rFonts w:ascii="Book Antiqua" w:eastAsia="Book Antiqua" w:hAnsi="Book Antiqua" w:cs="Book Antiqua"/>
        </w:rPr>
        <w:t xml:space="preserve"> </w:t>
      </w:r>
      <w:r w:rsidR="00157983" w:rsidRPr="004E32C9">
        <w:rPr>
          <w:rFonts w:ascii="Book Antiqua" w:hAnsi="Book Antiqua" w:cs="Book Antiqua"/>
          <w:lang w:eastAsia="zh-CN"/>
        </w:rPr>
        <w:t>P</w:t>
      </w:r>
      <w:r w:rsidR="00157983" w:rsidRPr="004E32C9">
        <w:rPr>
          <w:rFonts w:ascii="Book Antiqua" w:eastAsia="Book Antiqua" w:hAnsi="Book Antiqua" w:cs="Book Antiqua"/>
        </w:rPr>
        <w:t>atients without TJ-43 treatment; TJ</w:t>
      </w:r>
      <w:r w:rsidR="00157983" w:rsidRPr="004E32C9">
        <w:rPr>
          <w:rFonts w:ascii="Book Antiqua" w:hAnsi="Book Antiqua" w:cs="Book Antiqua"/>
          <w:lang w:eastAsia="zh-CN"/>
        </w:rPr>
        <w:t>-</w:t>
      </w:r>
      <w:r w:rsidR="00157983" w:rsidRPr="004E32C9">
        <w:rPr>
          <w:rFonts w:ascii="Book Antiqua" w:eastAsia="Book Antiqua" w:hAnsi="Book Antiqua" w:cs="Book Antiqua"/>
        </w:rPr>
        <w:t>43(+)</w:t>
      </w:r>
      <w:r w:rsidR="00157983" w:rsidRPr="004E32C9">
        <w:rPr>
          <w:rFonts w:ascii="Book Antiqua" w:hAnsi="Book Antiqua" w:cs="Book Antiqua"/>
          <w:lang w:eastAsia="zh-CN"/>
        </w:rPr>
        <w:t>:</w:t>
      </w:r>
      <w:r w:rsidR="00157983" w:rsidRPr="004E32C9">
        <w:rPr>
          <w:rFonts w:ascii="Book Antiqua" w:eastAsia="Book Antiqua" w:hAnsi="Book Antiqua" w:cs="Book Antiqua"/>
        </w:rPr>
        <w:t xml:space="preserve"> </w:t>
      </w:r>
      <w:r w:rsidR="00157983" w:rsidRPr="004E32C9">
        <w:rPr>
          <w:rFonts w:ascii="Book Antiqua" w:hAnsi="Book Antiqua" w:cs="Book Antiqua"/>
          <w:lang w:eastAsia="zh-CN"/>
        </w:rPr>
        <w:t>P</w:t>
      </w:r>
      <w:r w:rsidR="00157983" w:rsidRPr="004E32C9">
        <w:rPr>
          <w:rFonts w:ascii="Book Antiqua" w:eastAsia="Book Antiqua" w:hAnsi="Book Antiqua" w:cs="Book Antiqua"/>
        </w:rPr>
        <w:t>atients with TJ-43 treatment</w:t>
      </w:r>
      <w:r w:rsidR="008F265A" w:rsidRPr="004E32C9">
        <w:rPr>
          <w:rFonts w:ascii="Book Antiqua" w:eastAsia="Book Antiqua" w:hAnsi="Book Antiqua" w:cs="Book Antiqua"/>
        </w:rPr>
        <w:t>; CCK</w:t>
      </w:r>
      <w:r w:rsidR="00157983" w:rsidRPr="004E32C9">
        <w:rPr>
          <w:rFonts w:ascii="Book Antiqua" w:hAnsi="Book Antiqua" w:cs="Book Antiqua"/>
          <w:lang w:eastAsia="zh-CN"/>
        </w:rPr>
        <w:t>:</w:t>
      </w:r>
      <w:r w:rsidR="008F265A" w:rsidRPr="004E32C9">
        <w:rPr>
          <w:rFonts w:ascii="Book Antiqua" w:eastAsia="Book Antiqua" w:hAnsi="Book Antiqua" w:cs="Book Antiqua"/>
        </w:rPr>
        <w:t xml:space="preserve"> </w:t>
      </w:r>
      <w:r w:rsidR="00157983" w:rsidRPr="004E32C9">
        <w:rPr>
          <w:rFonts w:ascii="Book Antiqua" w:hAnsi="Book Antiqua" w:cs="Book Antiqua"/>
          <w:color w:val="241F20"/>
          <w:lang w:eastAsia="zh-CN"/>
        </w:rPr>
        <w:t>C</w:t>
      </w:r>
      <w:r w:rsidR="008F265A" w:rsidRPr="004E32C9">
        <w:rPr>
          <w:rFonts w:ascii="Book Antiqua" w:eastAsia="Book Antiqua" w:hAnsi="Book Antiqua" w:cs="Book Antiqua"/>
          <w:color w:val="241F20"/>
        </w:rPr>
        <w:t>holecystokinin; PYY</w:t>
      </w:r>
      <w:r w:rsidR="00157983" w:rsidRPr="004E32C9">
        <w:rPr>
          <w:rFonts w:ascii="Book Antiqua" w:hAnsi="Book Antiqua" w:cs="Book Antiqua"/>
          <w:color w:val="241F20"/>
          <w:lang w:eastAsia="zh-CN"/>
        </w:rPr>
        <w:t>:</w:t>
      </w:r>
      <w:r w:rsidR="008F265A" w:rsidRPr="004E32C9">
        <w:rPr>
          <w:rFonts w:ascii="Book Antiqua" w:eastAsia="Book Antiqua" w:hAnsi="Book Antiqua" w:cs="Book Antiqua"/>
          <w:color w:val="241F20"/>
        </w:rPr>
        <w:t xml:space="preserve"> </w:t>
      </w:r>
      <w:r w:rsidR="00157983" w:rsidRPr="004E32C9">
        <w:rPr>
          <w:rFonts w:ascii="Book Antiqua" w:hAnsi="Book Antiqua" w:cs="Book Antiqua"/>
          <w:color w:val="241F20"/>
          <w:lang w:eastAsia="zh-CN"/>
        </w:rPr>
        <w:t>P</w:t>
      </w:r>
      <w:r w:rsidR="008F265A" w:rsidRPr="004E32C9">
        <w:rPr>
          <w:rFonts w:ascii="Book Antiqua" w:eastAsia="Book Antiqua" w:hAnsi="Book Antiqua" w:cs="Book Antiqua"/>
          <w:color w:val="241F20"/>
        </w:rPr>
        <w:t>eptide YY;</w:t>
      </w:r>
      <w:r w:rsidR="008F265A" w:rsidRPr="004E32C9">
        <w:rPr>
          <w:rFonts w:ascii="Book Antiqua" w:eastAsia="Book Antiqua" w:hAnsi="Book Antiqua" w:cs="Book Antiqua"/>
        </w:rPr>
        <w:t xml:space="preserve"> POD</w:t>
      </w:r>
      <w:r w:rsidR="00157983" w:rsidRPr="004E32C9">
        <w:rPr>
          <w:rFonts w:ascii="Book Antiqua" w:hAnsi="Book Antiqua" w:cs="Book Antiqua"/>
          <w:lang w:eastAsia="zh-CN"/>
        </w:rPr>
        <w:t>:</w:t>
      </w:r>
      <w:r w:rsidR="008F265A" w:rsidRPr="004E32C9">
        <w:rPr>
          <w:rFonts w:ascii="Book Antiqua" w:eastAsia="Book Antiqua" w:hAnsi="Book Antiqua" w:cs="Book Antiqua"/>
        </w:rPr>
        <w:t xml:space="preserve"> </w:t>
      </w:r>
      <w:r w:rsidR="00157983" w:rsidRPr="004E32C9">
        <w:rPr>
          <w:rFonts w:ascii="Book Antiqua" w:hAnsi="Book Antiqua" w:cs="Book Antiqua"/>
          <w:lang w:eastAsia="zh-CN"/>
        </w:rPr>
        <w:t>P</w:t>
      </w:r>
      <w:r w:rsidR="008F265A" w:rsidRPr="004E32C9">
        <w:rPr>
          <w:rFonts w:ascii="Book Antiqua" w:eastAsia="Book Antiqua" w:hAnsi="Book Antiqua" w:cs="Book Antiqua"/>
        </w:rPr>
        <w:t>ostoperative day.</w:t>
      </w:r>
    </w:p>
    <w:p w14:paraId="46501CA5" w14:textId="77777777" w:rsidR="00A77B3E" w:rsidRPr="004E32C9" w:rsidRDefault="00DF3712" w:rsidP="004E32C9">
      <w:pPr>
        <w:spacing w:line="360" w:lineRule="auto"/>
        <w:jc w:val="both"/>
        <w:rPr>
          <w:rFonts w:ascii="Book Antiqua" w:hAnsi="Book Antiqua"/>
        </w:rPr>
      </w:pPr>
      <w:r w:rsidRPr="004E32C9">
        <w:rPr>
          <w:rFonts w:ascii="Book Antiqua" w:hAnsi="Book Antiqua"/>
        </w:rPr>
        <w:br w:type="page"/>
      </w:r>
      <w:r w:rsidRPr="004E32C9">
        <w:rPr>
          <w:rFonts w:ascii="Book Antiqua" w:hAnsi="Book Antiqua"/>
          <w:noProof/>
          <w:lang w:eastAsia="zh-CN"/>
        </w:rPr>
        <w:lastRenderedPageBreak/>
        <w:drawing>
          <wp:inline distT="0" distB="0" distL="0" distR="0" wp14:anchorId="3DAA6BF6" wp14:editId="4DFCA0B2">
            <wp:extent cx="5486400" cy="244284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2442845"/>
                    </a:xfrm>
                    <a:prstGeom prst="rect">
                      <a:avLst/>
                    </a:prstGeom>
                  </pic:spPr>
                </pic:pic>
              </a:graphicData>
            </a:graphic>
          </wp:inline>
        </w:drawing>
      </w:r>
    </w:p>
    <w:p w14:paraId="0A67CB8D" w14:textId="77777777" w:rsidR="00014ED4" w:rsidRPr="004E32C9" w:rsidRDefault="00014ED4" w:rsidP="004E32C9">
      <w:pPr>
        <w:spacing w:line="360" w:lineRule="auto"/>
        <w:jc w:val="both"/>
        <w:rPr>
          <w:rFonts w:ascii="Book Antiqua" w:eastAsia="Book Antiqua" w:hAnsi="Book Antiqua" w:cs="Book Antiqua"/>
          <w:bCs/>
        </w:rPr>
      </w:pPr>
      <w:r w:rsidRPr="004E32C9">
        <w:rPr>
          <w:rFonts w:ascii="Book Antiqua" w:eastAsia="Book Antiqua" w:hAnsi="Book Antiqua" w:cs="Book Antiqua"/>
          <w:b/>
          <w:bCs/>
        </w:rPr>
        <w:t>Figure 5</w:t>
      </w:r>
      <w:r w:rsidR="00DF3712" w:rsidRPr="004E32C9">
        <w:rPr>
          <w:rFonts w:ascii="Book Antiqua" w:eastAsia="Book Antiqua" w:hAnsi="Book Antiqua" w:cs="Book Antiqua"/>
          <w:b/>
          <w:bCs/>
        </w:rPr>
        <w:t xml:space="preserve"> Plasma incretin levels. </w:t>
      </w:r>
      <w:r w:rsidR="00DF3712" w:rsidRPr="004E32C9">
        <w:rPr>
          <w:rFonts w:ascii="Book Antiqua" w:eastAsia="Book Antiqua" w:hAnsi="Book Antiqua" w:cs="Book Antiqua"/>
          <w:bCs/>
        </w:rPr>
        <w:t xml:space="preserve">A: Plasma levels of gastric inhibitory peptide; B: Plasma levels of glucagon-like polypeptide-1. Plasma levels of gastric inhibitory peptide and glucagon-like peptide-1 were measured by ELISA. </w:t>
      </w:r>
      <w:r w:rsidR="00DF3712" w:rsidRPr="004E32C9">
        <w:rPr>
          <w:rFonts w:ascii="Book Antiqua" w:eastAsia="Book Antiqua" w:hAnsi="Book Antiqua" w:cs="Book Antiqua"/>
          <w:vertAlign w:val="superscript"/>
        </w:rPr>
        <w:t>a</w:t>
      </w:r>
      <w:r w:rsidR="00DF3712" w:rsidRPr="004E32C9">
        <w:rPr>
          <w:rFonts w:ascii="Book Antiqua" w:eastAsia="Book Antiqua" w:hAnsi="Book Antiqua" w:cs="Book Antiqua"/>
          <w:i/>
        </w:rPr>
        <w:t>P</w:t>
      </w:r>
      <w:r w:rsidR="00DF3712" w:rsidRPr="004E32C9">
        <w:rPr>
          <w:rFonts w:ascii="Book Antiqua" w:eastAsia="Book Antiqua" w:hAnsi="Book Antiqua" w:cs="Book Antiqua"/>
          <w:bCs/>
        </w:rPr>
        <w:t xml:space="preserve"> &lt; 0.05 compared with the TJ-43(</w:t>
      </w:r>
      <w:r w:rsidR="00DF3712" w:rsidRPr="004E32C9">
        <w:rPr>
          <w:rFonts w:ascii="Book Antiqua" w:hAnsi="Book Antiqua" w:cs="Book Antiqua"/>
          <w:bCs/>
          <w:lang w:eastAsia="zh-CN"/>
        </w:rPr>
        <w:t>-</w:t>
      </w:r>
      <w:r w:rsidR="00DF3712" w:rsidRPr="004E32C9">
        <w:rPr>
          <w:rFonts w:ascii="Book Antiqua" w:eastAsia="Book Antiqua" w:hAnsi="Book Antiqua" w:cs="Book Antiqua"/>
          <w:bCs/>
        </w:rPr>
        <w:t xml:space="preserve">) group by ANOVA with Bonferroni’s </w:t>
      </w:r>
      <w:r w:rsidR="00DF3712" w:rsidRPr="00A12F6D">
        <w:rPr>
          <w:rFonts w:ascii="Book Antiqua" w:eastAsia="Book Antiqua" w:hAnsi="Book Antiqua" w:cs="Book Antiqua"/>
          <w:bCs/>
          <w:i/>
          <w:iCs/>
        </w:rPr>
        <w:t>post-hoc</w:t>
      </w:r>
      <w:r w:rsidR="00DF3712" w:rsidRPr="004E32C9">
        <w:rPr>
          <w:rFonts w:ascii="Book Antiqua" w:eastAsia="Book Antiqua" w:hAnsi="Book Antiqua" w:cs="Book Antiqua"/>
          <w:bCs/>
        </w:rPr>
        <w:t xml:space="preserve"> test. </w:t>
      </w:r>
      <w:r w:rsidR="009939E5" w:rsidRPr="004E32C9">
        <w:rPr>
          <w:rFonts w:ascii="Book Antiqua" w:eastAsia="Book Antiqua" w:hAnsi="Book Antiqua" w:cs="Book Antiqua"/>
        </w:rPr>
        <w:t>TJ-43</w:t>
      </w:r>
      <w:r w:rsidR="009939E5" w:rsidRPr="004E32C9">
        <w:rPr>
          <w:rFonts w:ascii="Book Antiqua" w:hAnsi="Book Antiqua" w:cs="Book Antiqua"/>
          <w:lang w:eastAsia="zh-CN"/>
        </w:rPr>
        <w:t>:</w:t>
      </w:r>
      <w:r w:rsidR="009939E5" w:rsidRPr="004E32C9">
        <w:rPr>
          <w:rFonts w:ascii="Book Antiqua" w:eastAsia="Book Antiqua" w:hAnsi="Book Antiqua" w:cs="Book Antiqua"/>
        </w:rPr>
        <w:t xml:space="preserve"> </w:t>
      </w:r>
      <w:r w:rsidR="009939E5" w:rsidRPr="004E32C9">
        <w:rPr>
          <w:rFonts w:ascii="Book Antiqua" w:hAnsi="Book Antiqua" w:cs="Book Antiqua"/>
          <w:lang w:eastAsia="zh-CN"/>
        </w:rPr>
        <w:t>R</w:t>
      </w:r>
      <w:r w:rsidR="009939E5" w:rsidRPr="004E32C9">
        <w:rPr>
          <w:rFonts w:ascii="Book Antiqua" w:eastAsia="Book Antiqua" w:hAnsi="Book Antiqua" w:cs="Book Antiqua"/>
        </w:rPr>
        <w:t>ikkunshito; TJ-43(</w:t>
      </w:r>
      <w:r w:rsidR="009939E5" w:rsidRPr="004E32C9">
        <w:rPr>
          <w:rFonts w:ascii="Book Antiqua" w:hAnsi="Book Antiqua" w:cs="Book Antiqua"/>
          <w:lang w:eastAsia="zh-CN"/>
        </w:rPr>
        <w:t>-</w:t>
      </w:r>
      <w:r w:rsidR="009939E5" w:rsidRPr="004E32C9">
        <w:rPr>
          <w:rFonts w:ascii="Book Antiqua" w:eastAsia="Book Antiqua" w:hAnsi="Book Antiqua" w:cs="Book Antiqua"/>
        </w:rPr>
        <w:t>)</w:t>
      </w:r>
      <w:r w:rsidR="009939E5" w:rsidRPr="004E32C9">
        <w:rPr>
          <w:rFonts w:ascii="Book Antiqua" w:hAnsi="Book Antiqua" w:cs="Book Antiqua"/>
          <w:lang w:eastAsia="zh-CN"/>
        </w:rPr>
        <w:t>:</w:t>
      </w:r>
      <w:r w:rsidR="009939E5" w:rsidRPr="004E32C9">
        <w:rPr>
          <w:rFonts w:ascii="Book Antiqua" w:eastAsia="Book Antiqua" w:hAnsi="Book Antiqua" w:cs="Book Antiqua"/>
        </w:rPr>
        <w:t xml:space="preserve"> </w:t>
      </w:r>
      <w:r w:rsidR="009939E5" w:rsidRPr="004E32C9">
        <w:rPr>
          <w:rFonts w:ascii="Book Antiqua" w:hAnsi="Book Antiqua" w:cs="Book Antiqua"/>
          <w:lang w:eastAsia="zh-CN"/>
        </w:rPr>
        <w:t>P</w:t>
      </w:r>
      <w:r w:rsidR="009939E5" w:rsidRPr="004E32C9">
        <w:rPr>
          <w:rFonts w:ascii="Book Antiqua" w:eastAsia="Book Antiqua" w:hAnsi="Book Antiqua" w:cs="Book Antiqua"/>
        </w:rPr>
        <w:t>atients without TJ-43 treatment; TJ</w:t>
      </w:r>
      <w:r w:rsidR="009939E5" w:rsidRPr="004E32C9">
        <w:rPr>
          <w:rFonts w:ascii="Book Antiqua" w:hAnsi="Book Antiqua" w:cs="Book Antiqua"/>
          <w:lang w:eastAsia="zh-CN"/>
        </w:rPr>
        <w:t>-</w:t>
      </w:r>
      <w:r w:rsidR="009939E5" w:rsidRPr="004E32C9">
        <w:rPr>
          <w:rFonts w:ascii="Book Antiqua" w:eastAsia="Book Antiqua" w:hAnsi="Book Antiqua" w:cs="Book Antiqua"/>
        </w:rPr>
        <w:t>43(+)</w:t>
      </w:r>
      <w:r w:rsidR="009939E5" w:rsidRPr="004E32C9">
        <w:rPr>
          <w:rFonts w:ascii="Book Antiqua" w:hAnsi="Book Antiqua" w:cs="Book Antiqua"/>
          <w:lang w:eastAsia="zh-CN"/>
        </w:rPr>
        <w:t>:</w:t>
      </w:r>
      <w:r w:rsidR="009939E5" w:rsidRPr="004E32C9">
        <w:rPr>
          <w:rFonts w:ascii="Book Antiqua" w:eastAsia="Book Antiqua" w:hAnsi="Book Antiqua" w:cs="Book Antiqua"/>
        </w:rPr>
        <w:t xml:space="preserve"> </w:t>
      </w:r>
      <w:r w:rsidR="009939E5" w:rsidRPr="004E32C9">
        <w:rPr>
          <w:rFonts w:ascii="Book Antiqua" w:hAnsi="Book Antiqua" w:cs="Book Antiqua"/>
          <w:lang w:eastAsia="zh-CN"/>
        </w:rPr>
        <w:t>P</w:t>
      </w:r>
      <w:r w:rsidR="009939E5" w:rsidRPr="004E32C9">
        <w:rPr>
          <w:rFonts w:ascii="Book Antiqua" w:eastAsia="Book Antiqua" w:hAnsi="Book Antiqua" w:cs="Book Antiqua"/>
        </w:rPr>
        <w:t xml:space="preserve">atients with TJ-43 treatment; </w:t>
      </w:r>
      <w:r w:rsidR="009939E5" w:rsidRPr="004E32C9">
        <w:rPr>
          <w:rFonts w:ascii="Book Antiqua" w:eastAsia="Book Antiqua" w:hAnsi="Book Antiqua" w:cs="Book Antiqua"/>
          <w:bCs/>
        </w:rPr>
        <w:t>GIP</w:t>
      </w:r>
      <w:r w:rsidR="009939E5" w:rsidRPr="004E32C9">
        <w:rPr>
          <w:rFonts w:ascii="Book Antiqua" w:hAnsi="Book Antiqua" w:cs="Book Antiqua"/>
          <w:bCs/>
          <w:lang w:eastAsia="zh-CN"/>
        </w:rPr>
        <w:t>:</w:t>
      </w:r>
      <w:r w:rsidR="009939E5" w:rsidRPr="004E32C9">
        <w:rPr>
          <w:rFonts w:ascii="Book Antiqua" w:eastAsia="Book Antiqua" w:hAnsi="Book Antiqua" w:cs="Book Antiqua"/>
          <w:bCs/>
        </w:rPr>
        <w:t xml:space="preserve"> </w:t>
      </w:r>
      <w:r w:rsidR="009939E5" w:rsidRPr="004E32C9">
        <w:rPr>
          <w:rFonts w:ascii="Book Antiqua" w:hAnsi="Book Antiqua" w:cs="Book Antiqua"/>
          <w:bCs/>
          <w:lang w:eastAsia="zh-CN"/>
        </w:rPr>
        <w:t>G</w:t>
      </w:r>
      <w:r w:rsidR="009939E5" w:rsidRPr="004E32C9">
        <w:rPr>
          <w:rFonts w:ascii="Book Antiqua" w:eastAsia="Book Antiqua" w:hAnsi="Book Antiqua" w:cs="Book Antiqua"/>
          <w:bCs/>
        </w:rPr>
        <w:t>astric inhibitory peptide; active GLP-1</w:t>
      </w:r>
      <w:r w:rsidR="009939E5" w:rsidRPr="004E32C9">
        <w:rPr>
          <w:rFonts w:ascii="Book Antiqua" w:hAnsi="Book Antiqua" w:cs="Book Antiqua"/>
          <w:bCs/>
          <w:lang w:eastAsia="zh-CN"/>
        </w:rPr>
        <w:t>:</w:t>
      </w:r>
      <w:r w:rsidR="009939E5" w:rsidRPr="004E32C9">
        <w:rPr>
          <w:rFonts w:ascii="Book Antiqua" w:eastAsia="Book Antiqua" w:hAnsi="Book Antiqua" w:cs="Book Antiqua"/>
          <w:bCs/>
        </w:rPr>
        <w:t xml:space="preserve"> </w:t>
      </w:r>
      <w:r w:rsidR="009939E5" w:rsidRPr="004E32C9">
        <w:rPr>
          <w:rFonts w:ascii="Book Antiqua" w:hAnsi="Book Antiqua" w:cs="Book Antiqua"/>
          <w:bCs/>
          <w:lang w:eastAsia="zh-CN"/>
        </w:rPr>
        <w:t>G</w:t>
      </w:r>
      <w:r w:rsidR="009939E5" w:rsidRPr="004E32C9">
        <w:rPr>
          <w:rFonts w:ascii="Book Antiqua" w:eastAsia="Book Antiqua" w:hAnsi="Book Antiqua" w:cs="Book Antiqua"/>
          <w:bCs/>
        </w:rPr>
        <w:t>lucagon-like polypeptide-1; POD</w:t>
      </w:r>
      <w:r w:rsidR="009939E5" w:rsidRPr="004E32C9">
        <w:rPr>
          <w:rFonts w:ascii="Book Antiqua" w:hAnsi="Book Antiqua" w:cs="Book Antiqua"/>
          <w:bCs/>
          <w:lang w:eastAsia="zh-CN"/>
        </w:rPr>
        <w:t>:</w:t>
      </w:r>
      <w:r w:rsidR="009939E5" w:rsidRPr="004E32C9">
        <w:rPr>
          <w:rFonts w:ascii="Book Antiqua" w:eastAsia="Book Antiqua" w:hAnsi="Book Antiqua" w:cs="Book Antiqua"/>
          <w:bCs/>
        </w:rPr>
        <w:t xml:space="preserve"> </w:t>
      </w:r>
      <w:r w:rsidR="009939E5" w:rsidRPr="004E32C9">
        <w:rPr>
          <w:rFonts w:ascii="Book Antiqua" w:hAnsi="Book Antiqua" w:cs="Book Antiqua"/>
          <w:bCs/>
          <w:lang w:eastAsia="zh-CN"/>
        </w:rPr>
        <w:t>P</w:t>
      </w:r>
      <w:r w:rsidR="009939E5" w:rsidRPr="004E32C9">
        <w:rPr>
          <w:rFonts w:ascii="Book Antiqua" w:eastAsia="Book Antiqua" w:hAnsi="Book Antiqua" w:cs="Book Antiqua"/>
          <w:bCs/>
        </w:rPr>
        <w:t>ostoperative day.</w:t>
      </w:r>
      <w:r w:rsidR="00DF3712" w:rsidRPr="004E32C9">
        <w:rPr>
          <w:rFonts w:ascii="Book Antiqua" w:eastAsia="Book Antiqua" w:hAnsi="Book Antiqua" w:cs="Book Antiqua"/>
          <w:bCs/>
        </w:rPr>
        <w:cr/>
      </w:r>
      <w:r w:rsidR="009939E5" w:rsidRPr="004E32C9">
        <w:rPr>
          <w:rFonts w:ascii="Book Antiqua" w:eastAsia="Book Antiqua" w:hAnsi="Book Antiqua" w:cs="Book Antiqua"/>
          <w:bCs/>
        </w:rPr>
        <w:t xml:space="preserve"> </w:t>
      </w:r>
    </w:p>
    <w:p w14:paraId="4AF89007" w14:textId="77777777" w:rsidR="00A77B3E" w:rsidRPr="004E32C9" w:rsidRDefault="00014ED4" w:rsidP="004E32C9">
      <w:pPr>
        <w:spacing w:line="360" w:lineRule="auto"/>
        <w:jc w:val="both"/>
        <w:rPr>
          <w:rFonts w:ascii="Book Antiqua" w:hAnsi="Book Antiqua"/>
        </w:rPr>
      </w:pPr>
      <w:r w:rsidRPr="004E32C9">
        <w:rPr>
          <w:rFonts w:ascii="Book Antiqua" w:eastAsia="Book Antiqua" w:hAnsi="Book Antiqua" w:cs="Book Antiqua"/>
          <w:bCs/>
        </w:rPr>
        <w:br w:type="page"/>
      </w:r>
      <w:r w:rsidRPr="004E32C9">
        <w:rPr>
          <w:rFonts w:ascii="Book Antiqua" w:hAnsi="Book Antiqua"/>
          <w:noProof/>
          <w:lang w:eastAsia="zh-CN"/>
        </w:rPr>
        <w:lastRenderedPageBreak/>
        <w:drawing>
          <wp:inline distT="0" distB="0" distL="0" distR="0" wp14:anchorId="6FADAED1" wp14:editId="7518862D">
            <wp:extent cx="2781443" cy="3162463"/>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781443" cy="3162463"/>
                    </a:xfrm>
                    <a:prstGeom prst="rect">
                      <a:avLst/>
                    </a:prstGeom>
                  </pic:spPr>
                </pic:pic>
              </a:graphicData>
            </a:graphic>
          </wp:inline>
        </w:drawing>
      </w:r>
    </w:p>
    <w:p w14:paraId="3CBA3209" w14:textId="77777777" w:rsidR="00A77B3E" w:rsidRPr="004E32C9" w:rsidRDefault="00014ED4" w:rsidP="004E32C9">
      <w:pPr>
        <w:spacing w:line="360" w:lineRule="auto"/>
        <w:jc w:val="both"/>
        <w:rPr>
          <w:rFonts w:ascii="Book Antiqua" w:hAnsi="Book Antiqua" w:cs="Book Antiqua"/>
          <w:lang w:eastAsia="zh-CN"/>
        </w:rPr>
      </w:pPr>
      <w:r w:rsidRPr="004E32C9">
        <w:rPr>
          <w:rFonts w:ascii="Book Antiqua" w:eastAsia="Book Antiqua" w:hAnsi="Book Antiqua" w:cs="Book Antiqua"/>
          <w:b/>
          <w:bCs/>
        </w:rPr>
        <w:t>Figure 6</w:t>
      </w:r>
      <w:r w:rsidR="008F265A" w:rsidRPr="004E32C9">
        <w:rPr>
          <w:rFonts w:ascii="Book Antiqua" w:eastAsia="Book Antiqua" w:hAnsi="Book Antiqua" w:cs="Book Antiqua"/>
          <w:b/>
          <w:bCs/>
        </w:rPr>
        <w:t xml:space="preserve"> Effect of </w:t>
      </w:r>
      <w:r w:rsidRPr="004E32C9">
        <w:rPr>
          <w:rFonts w:ascii="Book Antiqua" w:eastAsia="Book Antiqua" w:hAnsi="Book Antiqua" w:cs="Book Antiqua"/>
          <w:b/>
        </w:rPr>
        <w:t>rikkunshito</w:t>
      </w:r>
      <w:r w:rsidR="008F265A" w:rsidRPr="004E32C9">
        <w:rPr>
          <w:rFonts w:ascii="Book Antiqua" w:eastAsia="Book Antiqua" w:hAnsi="Book Antiqua" w:cs="Book Antiqua"/>
          <w:b/>
          <w:bCs/>
        </w:rPr>
        <w:t xml:space="preserve"> on insulin secretion.</w:t>
      </w:r>
      <w:r w:rsidRPr="004E32C9">
        <w:rPr>
          <w:rFonts w:ascii="Book Antiqua" w:hAnsi="Book Antiqua"/>
          <w:b/>
          <w:lang w:eastAsia="zh-CN"/>
        </w:rPr>
        <w:t xml:space="preserve"> </w:t>
      </w:r>
      <w:r w:rsidR="008F265A" w:rsidRPr="004E32C9">
        <w:rPr>
          <w:rFonts w:ascii="Book Antiqua" w:eastAsia="Book Antiqua" w:hAnsi="Book Antiqua" w:cs="Book Antiqua"/>
        </w:rPr>
        <w:t xml:space="preserve">Immunoreactive insulin levels are shown. </w:t>
      </w:r>
      <w:r w:rsidRPr="004E32C9">
        <w:rPr>
          <w:rFonts w:ascii="Book Antiqua" w:eastAsia="Book Antiqua" w:hAnsi="Book Antiqua" w:cs="Book Antiqua"/>
        </w:rPr>
        <w:t>TJ-43</w:t>
      </w:r>
      <w:r w:rsidRPr="004E32C9">
        <w:rPr>
          <w:rFonts w:ascii="Book Antiqua" w:hAnsi="Book Antiqua" w:cs="Book Antiqua"/>
          <w:lang w:eastAsia="zh-CN"/>
        </w:rPr>
        <w:t>:</w:t>
      </w:r>
      <w:r w:rsidRPr="004E32C9">
        <w:rPr>
          <w:rFonts w:ascii="Book Antiqua" w:eastAsia="Book Antiqua" w:hAnsi="Book Antiqua" w:cs="Book Antiqua"/>
        </w:rPr>
        <w:t xml:space="preserve"> </w:t>
      </w:r>
      <w:r w:rsidRPr="004E32C9">
        <w:rPr>
          <w:rFonts w:ascii="Book Antiqua" w:hAnsi="Book Antiqua" w:cs="Book Antiqua"/>
          <w:lang w:eastAsia="zh-CN"/>
        </w:rPr>
        <w:t>R</w:t>
      </w:r>
      <w:r w:rsidRPr="004E32C9">
        <w:rPr>
          <w:rFonts w:ascii="Book Antiqua" w:eastAsia="Book Antiqua" w:hAnsi="Book Antiqua" w:cs="Book Antiqua"/>
        </w:rPr>
        <w:t>ikkunshito; TJ-43(</w:t>
      </w:r>
      <w:r w:rsidRPr="004E32C9">
        <w:rPr>
          <w:rFonts w:ascii="Book Antiqua" w:hAnsi="Book Antiqua" w:cs="Book Antiqua"/>
          <w:lang w:eastAsia="zh-CN"/>
        </w:rPr>
        <w:t>-</w:t>
      </w:r>
      <w:r w:rsidRPr="004E32C9">
        <w:rPr>
          <w:rFonts w:ascii="Book Antiqua" w:eastAsia="Book Antiqua" w:hAnsi="Book Antiqua" w:cs="Book Antiqua"/>
        </w:rPr>
        <w:t>)</w:t>
      </w:r>
      <w:r w:rsidRPr="004E32C9">
        <w:rPr>
          <w:rFonts w:ascii="Book Antiqua" w:hAnsi="Book Antiqua" w:cs="Book Antiqua"/>
          <w:lang w:eastAsia="zh-CN"/>
        </w:rPr>
        <w:t>:</w:t>
      </w:r>
      <w:r w:rsidRPr="004E32C9">
        <w:rPr>
          <w:rFonts w:ascii="Book Antiqua" w:eastAsia="Book Antiqua" w:hAnsi="Book Antiqua" w:cs="Book Antiqua"/>
        </w:rPr>
        <w:t xml:space="preserve"> </w:t>
      </w:r>
      <w:r w:rsidRPr="004E32C9">
        <w:rPr>
          <w:rFonts w:ascii="Book Antiqua" w:hAnsi="Book Antiqua" w:cs="Book Antiqua"/>
          <w:lang w:eastAsia="zh-CN"/>
        </w:rPr>
        <w:t>P</w:t>
      </w:r>
      <w:r w:rsidRPr="004E32C9">
        <w:rPr>
          <w:rFonts w:ascii="Book Antiqua" w:eastAsia="Book Antiqua" w:hAnsi="Book Antiqua" w:cs="Book Antiqua"/>
        </w:rPr>
        <w:t>atients without TJ-43 treatment; TJ</w:t>
      </w:r>
      <w:r w:rsidRPr="004E32C9">
        <w:rPr>
          <w:rFonts w:ascii="Book Antiqua" w:hAnsi="Book Antiqua" w:cs="Book Antiqua"/>
          <w:lang w:eastAsia="zh-CN"/>
        </w:rPr>
        <w:t>-</w:t>
      </w:r>
      <w:r w:rsidRPr="004E32C9">
        <w:rPr>
          <w:rFonts w:ascii="Book Antiqua" w:eastAsia="Book Antiqua" w:hAnsi="Book Antiqua" w:cs="Book Antiqua"/>
        </w:rPr>
        <w:t>43(+)</w:t>
      </w:r>
      <w:r w:rsidRPr="004E32C9">
        <w:rPr>
          <w:rFonts w:ascii="Book Antiqua" w:hAnsi="Book Antiqua" w:cs="Book Antiqua"/>
          <w:lang w:eastAsia="zh-CN"/>
        </w:rPr>
        <w:t>:</w:t>
      </w:r>
      <w:r w:rsidRPr="004E32C9">
        <w:rPr>
          <w:rFonts w:ascii="Book Antiqua" w:eastAsia="Book Antiqua" w:hAnsi="Book Antiqua" w:cs="Book Antiqua"/>
        </w:rPr>
        <w:t xml:space="preserve"> </w:t>
      </w:r>
      <w:r w:rsidRPr="004E32C9">
        <w:rPr>
          <w:rFonts w:ascii="Book Antiqua" w:hAnsi="Book Antiqua" w:cs="Book Antiqua"/>
          <w:lang w:eastAsia="zh-CN"/>
        </w:rPr>
        <w:t>P</w:t>
      </w:r>
      <w:r w:rsidRPr="004E32C9">
        <w:rPr>
          <w:rFonts w:ascii="Book Antiqua" w:eastAsia="Book Antiqua" w:hAnsi="Book Antiqua" w:cs="Book Antiqua"/>
        </w:rPr>
        <w:t xml:space="preserve">atients with TJ-43 treatment; </w:t>
      </w:r>
      <w:r w:rsidR="008F265A" w:rsidRPr="004E32C9">
        <w:rPr>
          <w:rFonts w:ascii="Book Antiqua" w:eastAsia="Book Antiqua" w:hAnsi="Book Antiqua" w:cs="Book Antiqua"/>
        </w:rPr>
        <w:t>IRI</w:t>
      </w:r>
      <w:r w:rsidRPr="004E32C9">
        <w:rPr>
          <w:rFonts w:ascii="Book Antiqua" w:hAnsi="Book Antiqua" w:cs="Book Antiqua"/>
          <w:lang w:eastAsia="zh-CN"/>
        </w:rPr>
        <w:t>:</w:t>
      </w:r>
      <w:r w:rsidR="008F265A" w:rsidRPr="004E32C9">
        <w:rPr>
          <w:rFonts w:ascii="Book Antiqua" w:eastAsia="Book Antiqua" w:hAnsi="Book Antiqua" w:cs="Book Antiqua"/>
        </w:rPr>
        <w:t xml:space="preserve"> </w:t>
      </w:r>
      <w:r w:rsidRPr="004E32C9">
        <w:rPr>
          <w:rFonts w:ascii="Book Antiqua" w:hAnsi="Book Antiqua" w:cs="Book Antiqua"/>
          <w:lang w:eastAsia="zh-CN"/>
        </w:rPr>
        <w:t>I</w:t>
      </w:r>
      <w:r w:rsidR="008F265A" w:rsidRPr="004E32C9">
        <w:rPr>
          <w:rFonts w:ascii="Book Antiqua" w:eastAsia="Book Antiqua" w:hAnsi="Book Antiqua" w:cs="Book Antiqua"/>
        </w:rPr>
        <w:t>mmunoreactive insulin.</w:t>
      </w:r>
    </w:p>
    <w:p w14:paraId="4E1E66C6" w14:textId="77777777" w:rsidR="008F27FB" w:rsidRPr="00E027B1" w:rsidRDefault="008F27FB" w:rsidP="004E32C9">
      <w:pPr>
        <w:spacing w:line="360" w:lineRule="auto"/>
        <w:jc w:val="both"/>
        <w:rPr>
          <w:rFonts w:ascii="Book Antiqua" w:hAnsi="Book Antiqua"/>
          <w:b/>
          <w:color w:val="241F20"/>
          <w:lang w:eastAsia="zh-CN"/>
        </w:rPr>
      </w:pPr>
      <w:r w:rsidRPr="004E32C9">
        <w:rPr>
          <w:rFonts w:ascii="Book Antiqua" w:hAnsi="Book Antiqua" w:cs="Book Antiqua"/>
          <w:lang w:eastAsia="zh-CN"/>
        </w:rPr>
        <w:br w:type="page"/>
      </w:r>
      <w:r w:rsidR="007B2EE8" w:rsidRPr="00685018">
        <w:rPr>
          <w:rFonts w:ascii="Book Antiqua" w:eastAsia="AdvP6960" w:hAnsi="Book Antiqua"/>
          <w:b/>
          <w:color w:val="241F20"/>
        </w:rPr>
        <w:lastRenderedPageBreak/>
        <w:t xml:space="preserve">Table 1 </w:t>
      </w:r>
      <w:r w:rsidR="007B2EE8" w:rsidRPr="00685018">
        <w:rPr>
          <w:rFonts w:ascii="Book Antiqua" w:eastAsia="AdvP6975" w:hAnsi="Book Antiqua"/>
          <w:b/>
          <w:color w:val="241F20"/>
        </w:rPr>
        <w:t>Clinicopathological characteristics</w:t>
      </w:r>
    </w:p>
    <w:tbl>
      <w:tblPr>
        <w:tblW w:w="5000" w:type="pct"/>
        <w:tblBorders>
          <w:top w:val="single" w:sz="4" w:space="0" w:color="auto"/>
          <w:bottom w:val="single" w:sz="4" w:space="0" w:color="auto"/>
        </w:tblBorders>
        <w:tblLook w:val="0600" w:firstRow="0" w:lastRow="0" w:firstColumn="0" w:lastColumn="0" w:noHBand="1" w:noVBand="1"/>
      </w:tblPr>
      <w:tblGrid>
        <w:gridCol w:w="2396"/>
        <w:gridCol w:w="2233"/>
        <w:gridCol w:w="1915"/>
        <w:gridCol w:w="1915"/>
        <w:gridCol w:w="1117"/>
      </w:tblGrid>
      <w:tr w:rsidR="007B2EE8" w:rsidRPr="008E7187" w14:paraId="340A5450" w14:textId="77777777" w:rsidTr="00B1057A">
        <w:tc>
          <w:tcPr>
            <w:tcW w:w="1251" w:type="pct"/>
            <w:tcBorders>
              <w:top w:val="single" w:sz="4" w:space="0" w:color="auto"/>
              <w:bottom w:val="single" w:sz="4" w:space="0" w:color="auto"/>
            </w:tcBorders>
            <w:shd w:val="clear" w:color="auto" w:fill="auto"/>
          </w:tcPr>
          <w:p w14:paraId="7F599C28" w14:textId="77777777" w:rsidR="007B2EE8" w:rsidRPr="008E7187" w:rsidRDefault="007B2EE8" w:rsidP="00785223">
            <w:pPr>
              <w:spacing w:line="360" w:lineRule="auto"/>
              <w:ind w:rightChars="-52" w:right="-125"/>
              <w:jc w:val="both"/>
              <w:rPr>
                <w:rFonts w:ascii="Book Antiqua" w:hAnsi="Book Antiqua"/>
                <w:b/>
                <w:bCs/>
              </w:rPr>
            </w:pPr>
            <w:bookmarkStart w:id="1" w:name="_Hlk114586206"/>
            <w:r w:rsidRPr="008E7187">
              <w:rPr>
                <w:rFonts w:ascii="Book Antiqua" w:hAnsi="Book Antiqua"/>
                <w:b/>
                <w:bCs/>
              </w:rPr>
              <w:t>Variable</w:t>
            </w:r>
          </w:p>
        </w:tc>
        <w:tc>
          <w:tcPr>
            <w:tcW w:w="1166" w:type="pct"/>
            <w:tcBorders>
              <w:top w:val="single" w:sz="4" w:space="0" w:color="auto"/>
              <w:bottom w:val="single" w:sz="4" w:space="0" w:color="auto"/>
            </w:tcBorders>
            <w:shd w:val="clear" w:color="auto" w:fill="auto"/>
          </w:tcPr>
          <w:p w14:paraId="2BC8AFC1" w14:textId="77777777" w:rsidR="007B2EE8" w:rsidRPr="008E7187" w:rsidRDefault="007B2EE8" w:rsidP="00CA237B">
            <w:pPr>
              <w:spacing w:line="360" w:lineRule="auto"/>
              <w:jc w:val="both"/>
              <w:rPr>
                <w:rFonts w:ascii="Book Antiqua" w:hAnsi="Book Antiqua"/>
                <w:b/>
                <w:bCs/>
              </w:rPr>
            </w:pPr>
          </w:p>
        </w:tc>
        <w:tc>
          <w:tcPr>
            <w:tcW w:w="1000" w:type="pct"/>
            <w:tcBorders>
              <w:top w:val="single" w:sz="4" w:space="0" w:color="auto"/>
              <w:bottom w:val="single" w:sz="4" w:space="0" w:color="auto"/>
            </w:tcBorders>
            <w:shd w:val="clear" w:color="auto" w:fill="auto"/>
          </w:tcPr>
          <w:p w14:paraId="4D0B5774" w14:textId="0577A9AA" w:rsidR="007B2EE8" w:rsidRPr="008E7187" w:rsidRDefault="007B2EE8" w:rsidP="00785223">
            <w:pPr>
              <w:spacing w:line="360" w:lineRule="auto"/>
              <w:ind w:rightChars="-72" w:right="-173"/>
              <w:jc w:val="both"/>
              <w:rPr>
                <w:rFonts w:ascii="Book Antiqua" w:hAnsi="Book Antiqua"/>
                <w:b/>
              </w:rPr>
            </w:pPr>
            <w:r w:rsidRPr="008E7187">
              <w:rPr>
                <w:rFonts w:ascii="Book Antiqua" w:hAnsi="Book Antiqua"/>
                <w:b/>
                <w:bCs/>
              </w:rPr>
              <w:t>TJ</w:t>
            </w:r>
            <w:r w:rsidR="008E7187" w:rsidRPr="008E7187">
              <w:rPr>
                <w:rFonts w:ascii="Book Antiqua" w:hAnsi="Book Antiqua" w:hint="eastAsia"/>
                <w:b/>
                <w:bCs/>
                <w:lang w:eastAsia="zh-CN"/>
              </w:rPr>
              <w:t>-</w:t>
            </w:r>
            <w:r w:rsidRPr="008E7187">
              <w:rPr>
                <w:rFonts w:ascii="Book Antiqua" w:hAnsi="Book Antiqua"/>
                <w:b/>
                <w:bCs/>
              </w:rPr>
              <w:t>43</w:t>
            </w:r>
            <w:r w:rsidR="008E7187" w:rsidRPr="008E7187">
              <w:rPr>
                <w:rFonts w:ascii="Book Antiqua" w:hAnsi="Book Antiqua" w:hint="eastAsia"/>
                <w:b/>
                <w:bCs/>
                <w:lang w:eastAsia="zh-CN"/>
              </w:rPr>
              <w:t>(</w:t>
            </w:r>
            <w:r w:rsidRPr="008E7187">
              <w:rPr>
                <w:rFonts w:ascii="Book Antiqua" w:hAnsi="Book Antiqua"/>
                <w:b/>
              </w:rPr>
              <w:t>−</w:t>
            </w:r>
            <w:r w:rsidR="008E7187" w:rsidRPr="008E7187">
              <w:rPr>
                <w:rFonts w:ascii="Book Antiqua" w:hAnsi="Book Antiqua" w:hint="eastAsia"/>
                <w:b/>
                <w:lang w:eastAsia="zh-CN"/>
              </w:rPr>
              <w:t>)</w:t>
            </w:r>
            <w:r w:rsidR="00667FE6">
              <w:rPr>
                <w:rFonts w:ascii="Book Antiqua" w:hAnsi="Book Antiqua"/>
                <w:b/>
                <w:lang w:eastAsia="zh-CN"/>
              </w:rPr>
              <w:t>,</w:t>
            </w:r>
            <w:r w:rsidRPr="008E7187">
              <w:rPr>
                <w:rFonts w:ascii="Book Antiqua" w:hAnsi="Book Antiqua"/>
                <w:b/>
              </w:rPr>
              <w:t xml:space="preserve"> </w:t>
            </w:r>
            <w:r w:rsidRPr="008E7187">
              <w:rPr>
                <w:rFonts w:ascii="Book Antiqua" w:hAnsi="Book Antiqua"/>
                <w:b/>
                <w:bCs/>
                <w:i/>
              </w:rPr>
              <w:t>n</w:t>
            </w:r>
            <w:r w:rsidRPr="008E7187">
              <w:rPr>
                <w:rFonts w:ascii="Book Antiqua" w:hAnsi="Book Antiqua"/>
                <w:b/>
                <w:bCs/>
              </w:rPr>
              <w:t xml:space="preserve"> = 20</w:t>
            </w:r>
          </w:p>
        </w:tc>
        <w:tc>
          <w:tcPr>
            <w:tcW w:w="1000" w:type="pct"/>
            <w:tcBorders>
              <w:top w:val="single" w:sz="4" w:space="0" w:color="auto"/>
              <w:bottom w:val="single" w:sz="4" w:space="0" w:color="auto"/>
            </w:tcBorders>
            <w:shd w:val="clear" w:color="auto" w:fill="auto"/>
          </w:tcPr>
          <w:p w14:paraId="4726DCE6" w14:textId="5A5570BF" w:rsidR="007B2EE8" w:rsidRPr="008E7187" w:rsidRDefault="007B2EE8" w:rsidP="00785223">
            <w:pPr>
              <w:spacing w:line="360" w:lineRule="auto"/>
              <w:ind w:rightChars="-74" w:right="-178"/>
              <w:jc w:val="both"/>
              <w:rPr>
                <w:rFonts w:ascii="Book Antiqua" w:hAnsi="Book Antiqua"/>
                <w:b/>
              </w:rPr>
            </w:pPr>
            <w:r w:rsidRPr="008E7187">
              <w:rPr>
                <w:rFonts w:ascii="Book Antiqua" w:hAnsi="Book Antiqua"/>
                <w:b/>
                <w:bCs/>
              </w:rPr>
              <w:t>TJ</w:t>
            </w:r>
            <w:r w:rsidR="008E7187" w:rsidRPr="008E7187">
              <w:rPr>
                <w:rFonts w:ascii="Book Antiqua" w:hAnsi="Book Antiqua" w:hint="eastAsia"/>
                <w:b/>
                <w:bCs/>
                <w:lang w:eastAsia="zh-CN"/>
              </w:rPr>
              <w:t>-</w:t>
            </w:r>
            <w:r w:rsidRPr="008E7187">
              <w:rPr>
                <w:rFonts w:ascii="Book Antiqua" w:hAnsi="Book Antiqua"/>
                <w:b/>
                <w:bCs/>
              </w:rPr>
              <w:t>43</w:t>
            </w:r>
            <w:r w:rsidR="008E7187" w:rsidRPr="008E7187">
              <w:rPr>
                <w:rFonts w:ascii="Book Antiqua" w:hAnsi="Book Antiqua" w:hint="eastAsia"/>
                <w:b/>
                <w:bCs/>
                <w:lang w:eastAsia="zh-CN"/>
              </w:rPr>
              <w:t>(</w:t>
            </w:r>
            <w:r w:rsidRPr="008E7187">
              <w:rPr>
                <w:rFonts w:ascii="Book Antiqua" w:hAnsi="Book Antiqua"/>
                <w:b/>
                <w:bCs/>
              </w:rPr>
              <w:t>+</w:t>
            </w:r>
            <w:r w:rsidR="008E7187" w:rsidRPr="008E7187">
              <w:rPr>
                <w:rFonts w:ascii="Book Antiqua" w:hAnsi="Book Antiqua" w:hint="eastAsia"/>
                <w:b/>
                <w:bCs/>
                <w:lang w:eastAsia="zh-CN"/>
              </w:rPr>
              <w:t>)</w:t>
            </w:r>
            <w:r w:rsidR="00667FE6">
              <w:rPr>
                <w:rFonts w:ascii="Book Antiqua" w:hAnsi="Book Antiqua"/>
                <w:b/>
                <w:bCs/>
                <w:lang w:eastAsia="zh-CN"/>
              </w:rPr>
              <w:t>,</w:t>
            </w:r>
            <w:r w:rsidRPr="008E7187">
              <w:rPr>
                <w:rFonts w:ascii="Book Antiqua" w:hAnsi="Book Antiqua"/>
                <w:b/>
                <w:bCs/>
              </w:rPr>
              <w:t xml:space="preserve"> </w:t>
            </w:r>
            <w:r w:rsidRPr="008E7187">
              <w:rPr>
                <w:rFonts w:ascii="Book Antiqua" w:hAnsi="Book Antiqua"/>
                <w:b/>
                <w:bCs/>
                <w:i/>
              </w:rPr>
              <w:t>n</w:t>
            </w:r>
            <w:r w:rsidRPr="008E7187">
              <w:rPr>
                <w:rFonts w:ascii="Book Antiqua" w:hAnsi="Book Antiqua"/>
                <w:b/>
                <w:bCs/>
              </w:rPr>
              <w:t xml:space="preserve"> = 21</w:t>
            </w:r>
          </w:p>
        </w:tc>
        <w:tc>
          <w:tcPr>
            <w:tcW w:w="583" w:type="pct"/>
            <w:tcBorders>
              <w:top w:val="single" w:sz="4" w:space="0" w:color="auto"/>
              <w:bottom w:val="single" w:sz="4" w:space="0" w:color="auto"/>
            </w:tcBorders>
            <w:shd w:val="clear" w:color="auto" w:fill="auto"/>
          </w:tcPr>
          <w:p w14:paraId="38F542A4" w14:textId="77777777" w:rsidR="007B2EE8" w:rsidRPr="008E7187" w:rsidRDefault="007B2EE8" w:rsidP="00DF3A20">
            <w:pPr>
              <w:spacing w:line="360" w:lineRule="auto"/>
              <w:ind w:rightChars="-50" w:right="-120"/>
              <w:jc w:val="both"/>
              <w:rPr>
                <w:rFonts w:ascii="Book Antiqua" w:hAnsi="Book Antiqua"/>
                <w:b/>
                <w:bCs/>
                <w:lang w:eastAsia="zh-CN"/>
              </w:rPr>
            </w:pPr>
            <w:r w:rsidRPr="008E7187">
              <w:rPr>
                <w:rFonts w:ascii="Book Antiqua" w:hAnsi="Book Antiqua"/>
                <w:b/>
                <w:bCs/>
                <w:i/>
              </w:rPr>
              <w:t>P</w:t>
            </w:r>
            <w:r w:rsidR="00DF3A20" w:rsidRPr="008E7187">
              <w:rPr>
                <w:rFonts w:ascii="Book Antiqua" w:hAnsi="Book Antiqua" w:hint="eastAsia"/>
                <w:b/>
                <w:bCs/>
                <w:lang w:eastAsia="zh-CN"/>
              </w:rPr>
              <w:t xml:space="preserve"> value</w:t>
            </w:r>
          </w:p>
        </w:tc>
      </w:tr>
      <w:tr w:rsidR="00CA237B" w:rsidRPr="004E32C9" w14:paraId="19C9AA50" w14:textId="77777777" w:rsidTr="00B1057A">
        <w:tc>
          <w:tcPr>
            <w:tcW w:w="1251" w:type="pct"/>
            <w:tcBorders>
              <w:top w:val="single" w:sz="4" w:space="0" w:color="auto"/>
            </w:tcBorders>
            <w:shd w:val="clear" w:color="auto" w:fill="auto"/>
          </w:tcPr>
          <w:p w14:paraId="0B514686" w14:textId="30FE6744" w:rsidR="007B2EE8" w:rsidRPr="00ED2B29" w:rsidRDefault="007B2EE8" w:rsidP="00CA237B">
            <w:pPr>
              <w:spacing w:line="360" w:lineRule="auto"/>
              <w:jc w:val="both"/>
              <w:rPr>
                <w:rFonts w:ascii="Book Antiqua" w:hAnsi="Book Antiqua"/>
                <w:bCs/>
                <w:lang w:eastAsia="zh-CN"/>
              </w:rPr>
            </w:pPr>
            <w:r w:rsidRPr="00ED2B29">
              <w:rPr>
                <w:rFonts w:ascii="Book Antiqua" w:hAnsi="Book Antiqua"/>
                <w:bCs/>
              </w:rPr>
              <w:t>Age</w:t>
            </w:r>
            <w:r w:rsidR="002E3B1F">
              <w:rPr>
                <w:rFonts w:ascii="Book Antiqua" w:hAnsi="Book Antiqua" w:hint="eastAsia"/>
                <w:bCs/>
                <w:lang w:eastAsia="zh-CN"/>
              </w:rPr>
              <w:t xml:space="preserve"> </w:t>
            </w:r>
            <w:r w:rsidR="00667FE6">
              <w:rPr>
                <w:rFonts w:ascii="Book Antiqua" w:hAnsi="Book Antiqua"/>
                <w:bCs/>
                <w:lang w:eastAsia="zh-CN"/>
              </w:rPr>
              <w:t xml:space="preserve">in </w:t>
            </w:r>
            <w:proofErr w:type="spellStart"/>
            <w:r w:rsidR="00667FE6">
              <w:rPr>
                <w:rFonts w:ascii="Book Antiqua" w:hAnsi="Book Antiqua"/>
                <w:bCs/>
                <w:lang w:eastAsia="zh-CN"/>
              </w:rPr>
              <w:t>yr</w:t>
            </w:r>
            <w:proofErr w:type="spellEnd"/>
          </w:p>
        </w:tc>
        <w:tc>
          <w:tcPr>
            <w:tcW w:w="1166" w:type="pct"/>
            <w:tcBorders>
              <w:top w:val="single" w:sz="4" w:space="0" w:color="auto"/>
            </w:tcBorders>
            <w:shd w:val="clear" w:color="auto" w:fill="auto"/>
          </w:tcPr>
          <w:p w14:paraId="480B44C4" w14:textId="77777777" w:rsidR="007B2EE8" w:rsidRPr="004E32C9" w:rsidRDefault="007B2EE8" w:rsidP="00CA237B">
            <w:pPr>
              <w:spacing w:line="360" w:lineRule="auto"/>
              <w:jc w:val="both"/>
              <w:rPr>
                <w:rFonts w:ascii="Book Antiqua" w:hAnsi="Book Antiqua"/>
              </w:rPr>
            </w:pPr>
          </w:p>
        </w:tc>
        <w:tc>
          <w:tcPr>
            <w:tcW w:w="1000" w:type="pct"/>
            <w:tcBorders>
              <w:top w:val="single" w:sz="4" w:space="0" w:color="auto"/>
            </w:tcBorders>
            <w:shd w:val="clear" w:color="auto" w:fill="auto"/>
          </w:tcPr>
          <w:p w14:paraId="7359F4FB" w14:textId="77777777" w:rsidR="007B2EE8" w:rsidRPr="004E32C9" w:rsidRDefault="007B2EE8" w:rsidP="00DF3A20">
            <w:pPr>
              <w:spacing w:line="360" w:lineRule="auto"/>
              <w:jc w:val="both"/>
              <w:rPr>
                <w:rFonts w:ascii="Book Antiqua" w:hAnsi="Book Antiqua"/>
              </w:rPr>
            </w:pPr>
            <w:r w:rsidRPr="004E32C9">
              <w:rPr>
                <w:rFonts w:ascii="Book Antiqua" w:hAnsi="Book Antiqua"/>
              </w:rPr>
              <w:t xml:space="preserve">67 </w:t>
            </w:r>
            <w:r w:rsidR="00DF3A20">
              <w:t>±</w:t>
            </w:r>
            <w:r w:rsidRPr="004E32C9">
              <w:rPr>
                <w:rFonts w:ascii="Book Antiqua" w:hAnsi="Book Antiqua"/>
              </w:rPr>
              <w:t xml:space="preserve"> 7.0</w:t>
            </w:r>
          </w:p>
        </w:tc>
        <w:tc>
          <w:tcPr>
            <w:tcW w:w="1000" w:type="pct"/>
            <w:tcBorders>
              <w:top w:val="single" w:sz="4" w:space="0" w:color="auto"/>
            </w:tcBorders>
            <w:shd w:val="clear" w:color="auto" w:fill="auto"/>
          </w:tcPr>
          <w:p w14:paraId="5D1842F5" w14:textId="77777777" w:rsidR="007B2EE8" w:rsidRPr="004E32C9" w:rsidRDefault="007B2EE8" w:rsidP="00CA237B">
            <w:pPr>
              <w:spacing w:line="360" w:lineRule="auto"/>
              <w:jc w:val="both"/>
              <w:rPr>
                <w:rFonts w:ascii="Book Antiqua" w:hAnsi="Book Antiqua"/>
              </w:rPr>
            </w:pPr>
            <w:r w:rsidRPr="004E32C9">
              <w:rPr>
                <w:rFonts w:ascii="Book Antiqua" w:hAnsi="Book Antiqua"/>
              </w:rPr>
              <w:t xml:space="preserve">66 </w:t>
            </w:r>
            <w:r w:rsidR="00DF3A20">
              <w:t>±</w:t>
            </w:r>
            <w:r w:rsidRPr="004E32C9">
              <w:rPr>
                <w:rFonts w:ascii="Book Antiqua" w:hAnsi="Book Antiqua"/>
              </w:rPr>
              <w:t xml:space="preserve"> 7.7</w:t>
            </w:r>
          </w:p>
        </w:tc>
        <w:tc>
          <w:tcPr>
            <w:tcW w:w="583" w:type="pct"/>
            <w:tcBorders>
              <w:top w:val="single" w:sz="4" w:space="0" w:color="auto"/>
            </w:tcBorders>
            <w:shd w:val="clear" w:color="auto" w:fill="auto"/>
          </w:tcPr>
          <w:p w14:paraId="06CDA1ED" w14:textId="77777777" w:rsidR="007B2EE8" w:rsidRPr="004E32C9" w:rsidRDefault="007B2EE8" w:rsidP="00CA237B">
            <w:pPr>
              <w:spacing w:line="360" w:lineRule="auto"/>
              <w:jc w:val="both"/>
              <w:rPr>
                <w:rFonts w:ascii="Book Antiqua" w:hAnsi="Book Antiqua"/>
              </w:rPr>
            </w:pPr>
            <w:r w:rsidRPr="004E32C9">
              <w:rPr>
                <w:rFonts w:ascii="Book Antiqua" w:hAnsi="Book Antiqua"/>
              </w:rPr>
              <w:t>0.962</w:t>
            </w:r>
          </w:p>
        </w:tc>
      </w:tr>
      <w:tr w:rsidR="00696F51" w:rsidRPr="004E32C9" w14:paraId="29814584" w14:textId="77777777" w:rsidTr="00B1057A">
        <w:trPr>
          <w:trHeight w:val="541"/>
        </w:trPr>
        <w:tc>
          <w:tcPr>
            <w:tcW w:w="1251" w:type="pct"/>
            <w:vMerge w:val="restart"/>
            <w:shd w:val="clear" w:color="auto" w:fill="auto"/>
          </w:tcPr>
          <w:p w14:paraId="68976ECA" w14:textId="77777777" w:rsidR="00696F51" w:rsidRPr="00ED2B29" w:rsidRDefault="00696F51" w:rsidP="00CA237B">
            <w:pPr>
              <w:spacing w:line="360" w:lineRule="auto"/>
              <w:jc w:val="both"/>
              <w:rPr>
                <w:rFonts w:ascii="Book Antiqua" w:hAnsi="Book Antiqua"/>
                <w:bCs/>
              </w:rPr>
            </w:pPr>
            <w:r w:rsidRPr="00ED2B29">
              <w:rPr>
                <w:rFonts w:ascii="Book Antiqua" w:hAnsi="Book Antiqua"/>
                <w:bCs/>
              </w:rPr>
              <w:t>Sex</w:t>
            </w:r>
            <w:r w:rsidR="00965A8D" w:rsidRPr="00ED2B29">
              <w:rPr>
                <w:rFonts w:ascii="Book Antiqua" w:hAnsi="Book Antiqua" w:hint="eastAsia"/>
                <w:color w:val="241F20"/>
                <w:lang w:eastAsia="zh-CN"/>
              </w:rPr>
              <w:t xml:space="preserve">, </w:t>
            </w:r>
            <w:r w:rsidR="00965A8D" w:rsidRPr="00ED2B29">
              <w:rPr>
                <w:rFonts w:ascii="Book Antiqua" w:hAnsi="Book Antiqua" w:hint="eastAsia"/>
                <w:i/>
                <w:color w:val="241F20"/>
                <w:lang w:eastAsia="zh-CN"/>
              </w:rPr>
              <w:t>n</w:t>
            </w:r>
            <w:r w:rsidR="00965A8D" w:rsidRPr="00ED2B29">
              <w:rPr>
                <w:rFonts w:ascii="Book Antiqua" w:hAnsi="Book Antiqua" w:hint="eastAsia"/>
                <w:color w:val="241F20"/>
                <w:lang w:eastAsia="zh-CN"/>
              </w:rPr>
              <w:t xml:space="preserve"> (%)</w:t>
            </w:r>
          </w:p>
        </w:tc>
        <w:tc>
          <w:tcPr>
            <w:tcW w:w="1166" w:type="pct"/>
            <w:shd w:val="clear" w:color="auto" w:fill="auto"/>
          </w:tcPr>
          <w:p w14:paraId="14823046" w14:textId="77777777" w:rsidR="00696F51" w:rsidRPr="004E32C9" w:rsidRDefault="00696F51" w:rsidP="00CA237B">
            <w:pPr>
              <w:spacing w:line="360" w:lineRule="auto"/>
              <w:jc w:val="both"/>
              <w:rPr>
                <w:rFonts w:ascii="Book Antiqua" w:hAnsi="Book Antiqua"/>
                <w:lang w:eastAsia="zh-CN"/>
              </w:rPr>
            </w:pPr>
            <w:r w:rsidRPr="004E32C9">
              <w:rPr>
                <w:rFonts w:ascii="Book Antiqua" w:hAnsi="Book Antiqua"/>
              </w:rPr>
              <w:t>Male</w:t>
            </w:r>
          </w:p>
        </w:tc>
        <w:tc>
          <w:tcPr>
            <w:tcW w:w="1000" w:type="pct"/>
            <w:shd w:val="clear" w:color="auto" w:fill="auto"/>
          </w:tcPr>
          <w:p w14:paraId="6182AEB1" w14:textId="77777777" w:rsidR="00696F51" w:rsidRPr="004E32C9" w:rsidRDefault="00E027B1" w:rsidP="00CA237B">
            <w:pPr>
              <w:spacing w:line="360" w:lineRule="auto"/>
              <w:jc w:val="both"/>
              <w:rPr>
                <w:rFonts w:ascii="Book Antiqua" w:hAnsi="Book Antiqua"/>
                <w:lang w:eastAsia="zh-CN"/>
              </w:rPr>
            </w:pPr>
            <w:r>
              <w:rPr>
                <w:rFonts w:ascii="Book Antiqua" w:hAnsi="Book Antiqua"/>
              </w:rPr>
              <w:t>10 (50</w:t>
            </w:r>
            <w:r w:rsidR="00696F51" w:rsidRPr="004E32C9">
              <w:rPr>
                <w:rFonts w:ascii="Book Antiqua" w:hAnsi="Book Antiqua"/>
              </w:rPr>
              <w:t>)</w:t>
            </w:r>
          </w:p>
        </w:tc>
        <w:tc>
          <w:tcPr>
            <w:tcW w:w="1000" w:type="pct"/>
            <w:shd w:val="clear" w:color="auto" w:fill="auto"/>
          </w:tcPr>
          <w:p w14:paraId="6D749E28" w14:textId="77777777" w:rsidR="00696F51" w:rsidRPr="004E32C9" w:rsidRDefault="00E027B1" w:rsidP="00CA237B">
            <w:pPr>
              <w:spacing w:line="360" w:lineRule="auto"/>
              <w:jc w:val="both"/>
              <w:rPr>
                <w:rFonts w:ascii="Book Antiqua" w:hAnsi="Book Antiqua"/>
                <w:lang w:eastAsia="zh-CN"/>
              </w:rPr>
            </w:pPr>
            <w:r>
              <w:rPr>
                <w:rFonts w:ascii="Book Antiqua" w:hAnsi="Book Antiqua"/>
              </w:rPr>
              <w:t>14 (67</w:t>
            </w:r>
            <w:r w:rsidR="00696F51" w:rsidRPr="004E32C9">
              <w:rPr>
                <w:rFonts w:ascii="Book Antiqua" w:hAnsi="Book Antiqua"/>
              </w:rPr>
              <w:t>)</w:t>
            </w:r>
          </w:p>
        </w:tc>
        <w:tc>
          <w:tcPr>
            <w:tcW w:w="583" w:type="pct"/>
            <w:shd w:val="clear" w:color="auto" w:fill="auto"/>
          </w:tcPr>
          <w:p w14:paraId="2DE446EA" w14:textId="77777777" w:rsidR="00696F51" w:rsidRPr="004E32C9" w:rsidRDefault="00696F51" w:rsidP="00CA237B">
            <w:pPr>
              <w:spacing w:line="360" w:lineRule="auto"/>
              <w:jc w:val="both"/>
              <w:rPr>
                <w:rFonts w:ascii="Book Antiqua" w:hAnsi="Book Antiqua"/>
              </w:rPr>
            </w:pPr>
            <w:r w:rsidRPr="004E32C9">
              <w:rPr>
                <w:rFonts w:ascii="Book Antiqua" w:hAnsi="Book Antiqua"/>
              </w:rPr>
              <w:t>0.199</w:t>
            </w:r>
          </w:p>
        </w:tc>
      </w:tr>
      <w:tr w:rsidR="00696F51" w:rsidRPr="004E32C9" w14:paraId="5B785D96" w14:textId="77777777" w:rsidTr="00B1057A">
        <w:trPr>
          <w:trHeight w:val="541"/>
        </w:trPr>
        <w:tc>
          <w:tcPr>
            <w:tcW w:w="1251" w:type="pct"/>
            <w:vMerge/>
            <w:shd w:val="clear" w:color="auto" w:fill="auto"/>
          </w:tcPr>
          <w:p w14:paraId="5F54AFDE" w14:textId="77777777" w:rsidR="00696F51" w:rsidRPr="00ED2B29" w:rsidRDefault="00696F51" w:rsidP="00CA237B">
            <w:pPr>
              <w:spacing w:line="360" w:lineRule="auto"/>
              <w:jc w:val="both"/>
              <w:rPr>
                <w:rFonts w:ascii="Book Antiqua" w:hAnsi="Book Antiqua"/>
                <w:bCs/>
              </w:rPr>
            </w:pPr>
          </w:p>
        </w:tc>
        <w:tc>
          <w:tcPr>
            <w:tcW w:w="1166" w:type="pct"/>
            <w:shd w:val="clear" w:color="auto" w:fill="auto"/>
          </w:tcPr>
          <w:p w14:paraId="4EEBCC76" w14:textId="77777777" w:rsidR="00696F51" w:rsidRPr="004E32C9" w:rsidRDefault="00696F51" w:rsidP="00CA237B">
            <w:pPr>
              <w:spacing w:line="360" w:lineRule="auto"/>
              <w:jc w:val="both"/>
              <w:rPr>
                <w:rFonts w:ascii="Book Antiqua" w:hAnsi="Book Antiqua"/>
              </w:rPr>
            </w:pPr>
            <w:r w:rsidRPr="004E32C9">
              <w:rPr>
                <w:rFonts w:ascii="Book Antiqua" w:hAnsi="Book Antiqua"/>
              </w:rPr>
              <w:t>Female</w:t>
            </w:r>
          </w:p>
        </w:tc>
        <w:tc>
          <w:tcPr>
            <w:tcW w:w="1000" w:type="pct"/>
            <w:shd w:val="clear" w:color="auto" w:fill="auto"/>
          </w:tcPr>
          <w:p w14:paraId="470FAB86" w14:textId="77777777" w:rsidR="00696F51" w:rsidRPr="004E32C9" w:rsidRDefault="00E027B1" w:rsidP="00CA237B">
            <w:pPr>
              <w:spacing w:line="360" w:lineRule="auto"/>
              <w:jc w:val="both"/>
              <w:rPr>
                <w:rFonts w:ascii="Book Antiqua" w:hAnsi="Book Antiqua"/>
              </w:rPr>
            </w:pPr>
            <w:r>
              <w:rPr>
                <w:rFonts w:ascii="Book Antiqua" w:hAnsi="Book Antiqua"/>
              </w:rPr>
              <w:t>10 (50</w:t>
            </w:r>
            <w:r w:rsidR="00696F51" w:rsidRPr="004E32C9">
              <w:rPr>
                <w:rFonts w:ascii="Book Antiqua" w:hAnsi="Book Antiqua"/>
              </w:rPr>
              <w:t>)</w:t>
            </w:r>
          </w:p>
        </w:tc>
        <w:tc>
          <w:tcPr>
            <w:tcW w:w="1000" w:type="pct"/>
            <w:shd w:val="clear" w:color="auto" w:fill="auto"/>
          </w:tcPr>
          <w:p w14:paraId="3F3419A8" w14:textId="77777777" w:rsidR="00696F51" w:rsidRPr="004E32C9" w:rsidRDefault="00E027B1" w:rsidP="00CA237B">
            <w:pPr>
              <w:spacing w:line="360" w:lineRule="auto"/>
              <w:jc w:val="both"/>
              <w:rPr>
                <w:rFonts w:ascii="Book Antiqua" w:hAnsi="Book Antiqua"/>
              </w:rPr>
            </w:pPr>
            <w:r>
              <w:rPr>
                <w:rFonts w:ascii="Book Antiqua" w:hAnsi="Book Antiqua"/>
              </w:rPr>
              <w:t>7 (33</w:t>
            </w:r>
            <w:r w:rsidR="00696F51" w:rsidRPr="004E32C9">
              <w:rPr>
                <w:rFonts w:ascii="Book Antiqua" w:hAnsi="Book Antiqua"/>
              </w:rPr>
              <w:t>)</w:t>
            </w:r>
          </w:p>
        </w:tc>
        <w:tc>
          <w:tcPr>
            <w:tcW w:w="583" w:type="pct"/>
            <w:shd w:val="clear" w:color="auto" w:fill="auto"/>
          </w:tcPr>
          <w:p w14:paraId="4CC92409" w14:textId="77777777" w:rsidR="00696F51" w:rsidRPr="004E32C9" w:rsidRDefault="00696F51" w:rsidP="00CA237B">
            <w:pPr>
              <w:spacing w:line="360" w:lineRule="auto"/>
              <w:jc w:val="both"/>
              <w:rPr>
                <w:rFonts w:ascii="Book Antiqua" w:hAnsi="Book Antiqua"/>
              </w:rPr>
            </w:pPr>
          </w:p>
        </w:tc>
      </w:tr>
      <w:tr w:rsidR="00E3653B" w:rsidRPr="004E32C9" w14:paraId="5235E851" w14:textId="77777777" w:rsidTr="00B1057A">
        <w:tc>
          <w:tcPr>
            <w:tcW w:w="1251" w:type="pct"/>
            <w:vMerge w:val="restart"/>
            <w:shd w:val="clear" w:color="auto" w:fill="auto"/>
          </w:tcPr>
          <w:p w14:paraId="33AB280C" w14:textId="77777777" w:rsidR="00E3653B" w:rsidRPr="00ED2B29" w:rsidRDefault="00E3653B" w:rsidP="00CA237B">
            <w:pPr>
              <w:spacing w:line="360" w:lineRule="auto"/>
              <w:jc w:val="both"/>
              <w:rPr>
                <w:rFonts w:ascii="Book Antiqua" w:hAnsi="Book Antiqua"/>
                <w:bCs/>
              </w:rPr>
            </w:pPr>
            <w:r w:rsidRPr="00ED2B29">
              <w:rPr>
                <w:rFonts w:ascii="Book Antiqua" w:hAnsi="Book Antiqua"/>
                <w:bCs/>
              </w:rPr>
              <w:t>Disease</w:t>
            </w:r>
            <w:r w:rsidRPr="00ED2B29">
              <w:rPr>
                <w:rFonts w:ascii="Book Antiqua" w:hAnsi="Book Antiqua" w:hint="eastAsia"/>
                <w:color w:val="241F20"/>
                <w:lang w:eastAsia="zh-CN"/>
              </w:rPr>
              <w:t xml:space="preserve">, </w:t>
            </w:r>
            <w:r w:rsidRPr="00ED2B29">
              <w:rPr>
                <w:rFonts w:ascii="Book Antiqua" w:hAnsi="Book Antiqua" w:hint="eastAsia"/>
                <w:i/>
                <w:color w:val="241F20"/>
                <w:lang w:eastAsia="zh-CN"/>
              </w:rPr>
              <w:t>n</w:t>
            </w:r>
            <w:r w:rsidRPr="00ED2B29">
              <w:rPr>
                <w:rFonts w:ascii="Book Antiqua" w:hAnsi="Book Antiqua" w:hint="eastAsia"/>
                <w:color w:val="241F20"/>
                <w:lang w:eastAsia="zh-CN"/>
              </w:rPr>
              <w:t xml:space="preserve"> (%)</w:t>
            </w:r>
          </w:p>
        </w:tc>
        <w:tc>
          <w:tcPr>
            <w:tcW w:w="1166" w:type="pct"/>
            <w:shd w:val="clear" w:color="auto" w:fill="auto"/>
          </w:tcPr>
          <w:p w14:paraId="482C250F" w14:textId="77777777" w:rsidR="00E3653B" w:rsidRPr="004E32C9" w:rsidRDefault="00E3653B" w:rsidP="00CA237B">
            <w:pPr>
              <w:spacing w:line="360" w:lineRule="auto"/>
              <w:jc w:val="both"/>
              <w:rPr>
                <w:rFonts w:ascii="Book Antiqua" w:hAnsi="Book Antiqua"/>
                <w:lang w:eastAsia="zh-CN"/>
              </w:rPr>
            </w:pPr>
            <w:r w:rsidRPr="004E32C9">
              <w:rPr>
                <w:rFonts w:ascii="Book Antiqua" w:hAnsi="Book Antiqua"/>
              </w:rPr>
              <w:t>Pancreas Ca. (Ph)</w:t>
            </w:r>
          </w:p>
        </w:tc>
        <w:tc>
          <w:tcPr>
            <w:tcW w:w="1000" w:type="pct"/>
            <w:shd w:val="clear" w:color="auto" w:fill="auto"/>
          </w:tcPr>
          <w:p w14:paraId="60967BFA" w14:textId="77777777" w:rsidR="00E3653B" w:rsidRPr="004E32C9" w:rsidRDefault="00E3653B" w:rsidP="00CA237B">
            <w:pPr>
              <w:spacing w:line="360" w:lineRule="auto"/>
              <w:jc w:val="both"/>
              <w:rPr>
                <w:rFonts w:ascii="Book Antiqua" w:hAnsi="Book Antiqua"/>
                <w:lang w:eastAsia="zh-CN"/>
              </w:rPr>
            </w:pPr>
            <w:r>
              <w:rPr>
                <w:rFonts w:ascii="Book Antiqua" w:hAnsi="Book Antiqua"/>
              </w:rPr>
              <w:t>7 (35</w:t>
            </w:r>
            <w:r w:rsidRPr="004E32C9">
              <w:rPr>
                <w:rFonts w:ascii="Book Antiqua" w:hAnsi="Book Antiqua"/>
              </w:rPr>
              <w:t>)</w:t>
            </w:r>
          </w:p>
        </w:tc>
        <w:tc>
          <w:tcPr>
            <w:tcW w:w="1000" w:type="pct"/>
            <w:shd w:val="clear" w:color="auto" w:fill="auto"/>
          </w:tcPr>
          <w:p w14:paraId="081F0342" w14:textId="77777777" w:rsidR="00E3653B" w:rsidRPr="004E32C9" w:rsidRDefault="00E3653B" w:rsidP="00CA237B">
            <w:pPr>
              <w:spacing w:line="360" w:lineRule="auto"/>
              <w:jc w:val="both"/>
              <w:rPr>
                <w:rFonts w:ascii="Book Antiqua" w:hAnsi="Book Antiqua"/>
                <w:lang w:eastAsia="zh-CN"/>
              </w:rPr>
            </w:pPr>
            <w:r>
              <w:rPr>
                <w:rFonts w:ascii="Book Antiqua" w:hAnsi="Book Antiqua"/>
              </w:rPr>
              <w:t>8 (38</w:t>
            </w:r>
            <w:r w:rsidRPr="004E32C9">
              <w:rPr>
                <w:rFonts w:ascii="Book Antiqua" w:hAnsi="Book Antiqua"/>
              </w:rPr>
              <w:t>)</w:t>
            </w:r>
          </w:p>
        </w:tc>
        <w:tc>
          <w:tcPr>
            <w:tcW w:w="583" w:type="pct"/>
            <w:vMerge w:val="restart"/>
            <w:shd w:val="clear" w:color="auto" w:fill="auto"/>
          </w:tcPr>
          <w:p w14:paraId="28CCC1DC" w14:textId="77777777" w:rsidR="00E3653B" w:rsidRPr="004E32C9" w:rsidRDefault="00E3653B" w:rsidP="00CA237B">
            <w:pPr>
              <w:spacing w:line="360" w:lineRule="auto"/>
              <w:jc w:val="both"/>
              <w:rPr>
                <w:rFonts w:ascii="Book Antiqua" w:hAnsi="Book Antiqua"/>
              </w:rPr>
            </w:pPr>
          </w:p>
        </w:tc>
      </w:tr>
      <w:tr w:rsidR="00E3653B" w:rsidRPr="004E32C9" w14:paraId="1EB88C36" w14:textId="77777777" w:rsidTr="00B1057A">
        <w:tc>
          <w:tcPr>
            <w:tcW w:w="1251" w:type="pct"/>
            <w:vMerge/>
            <w:shd w:val="clear" w:color="auto" w:fill="auto"/>
          </w:tcPr>
          <w:p w14:paraId="791E4BA1" w14:textId="77777777" w:rsidR="00E3653B" w:rsidRPr="004E32C9" w:rsidRDefault="00E3653B" w:rsidP="00CA237B">
            <w:pPr>
              <w:spacing w:line="360" w:lineRule="auto"/>
              <w:jc w:val="both"/>
              <w:rPr>
                <w:rFonts w:ascii="Book Antiqua" w:hAnsi="Book Antiqua"/>
                <w:bCs/>
              </w:rPr>
            </w:pPr>
          </w:p>
        </w:tc>
        <w:tc>
          <w:tcPr>
            <w:tcW w:w="1166" w:type="pct"/>
            <w:shd w:val="clear" w:color="auto" w:fill="auto"/>
          </w:tcPr>
          <w:p w14:paraId="1A486863" w14:textId="77777777" w:rsidR="00E3653B" w:rsidRPr="004E32C9" w:rsidRDefault="00E3653B" w:rsidP="00CA237B">
            <w:pPr>
              <w:spacing w:line="360" w:lineRule="auto"/>
              <w:jc w:val="both"/>
              <w:rPr>
                <w:rFonts w:ascii="Book Antiqua" w:hAnsi="Book Antiqua"/>
              </w:rPr>
            </w:pPr>
            <w:r w:rsidRPr="004E32C9">
              <w:rPr>
                <w:rFonts w:ascii="Book Antiqua" w:hAnsi="Book Antiqua"/>
              </w:rPr>
              <w:t>IPMC</w:t>
            </w:r>
          </w:p>
        </w:tc>
        <w:tc>
          <w:tcPr>
            <w:tcW w:w="1000" w:type="pct"/>
            <w:shd w:val="clear" w:color="auto" w:fill="auto"/>
          </w:tcPr>
          <w:p w14:paraId="66D94C0B" w14:textId="77777777" w:rsidR="00E3653B" w:rsidRDefault="00E3653B" w:rsidP="00CA237B">
            <w:pPr>
              <w:spacing w:line="360" w:lineRule="auto"/>
              <w:jc w:val="both"/>
              <w:rPr>
                <w:rFonts w:ascii="Book Antiqua" w:hAnsi="Book Antiqua"/>
              </w:rPr>
            </w:pPr>
            <w:r>
              <w:rPr>
                <w:rFonts w:ascii="Book Antiqua" w:hAnsi="Book Antiqua"/>
              </w:rPr>
              <w:t>2 (10</w:t>
            </w:r>
            <w:r w:rsidRPr="004E32C9">
              <w:rPr>
                <w:rFonts w:ascii="Book Antiqua" w:hAnsi="Book Antiqua"/>
              </w:rPr>
              <w:t>)</w:t>
            </w:r>
          </w:p>
        </w:tc>
        <w:tc>
          <w:tcPr>
            <w:tcW w:w="1000" w:type="pct"/>
            <w:shd w:val="clear" w:color="auto" w:fill="auto"/>
          </w:tcPr>
          <w:p w14:paraId="39473709" w14:textId="77777777" w:rsidR="00E3653B" w:rsidRDefault="00E3653B" w:rsidP="00CA237B">
            <w:pPr>
              <w:spacing w:line="360" w:lineRule="auto"/>
              <w:jc w:val="both"/>
              <w:rPr>
                <w:rFonts w:ascii="Book Antiqua" w:hAnsi="Book Antiqua"/>
              </w:rPr>
            </w:pPr>
            <w:r>
              <w:rPr>
                <w:rFonts w:ascii="Book Antiqua" w:hAnsi="Book Antiqua"/>
              </w:rPr>
              <w:t>2 (10</w:t>
            </w:r>
            <w:r w:rsidRPr="004E32C9">
              <w:rPr>
                <w:rFonts w:ascii="Book Antiqua" w:hAnsi="Book Antiqua"/>
              </w:rPr>
              <w:t>)</w:t>
            </w:r>
          </w:p>
        </w:tc>
        <w:tc>
          <w:tcPr>
            <w:tcW w:w="583" w:type="pct"/>
            <w:vMerge/>
            <w:shd w:val="clear" w:color="auto" w:fill="auto"/>
          </w:tcPr>
          <w:p w14:paraId="7C172377" w14:textId="77777777" w:rsidR="00E3653B" w:rsidRPr="004E32C9" w:rsidRDefault="00E3653B" w:rsidP="00CA237B">
            <w:pPr>
              <w:spacing w:line="360" w:lineRule="auto"/>
              <w:jc w:val="both"/>
              <w:rPr>
                <w:rFonts w:ascii="Book Antiqua" w:hAnsi="Book Antiqua"/>
              </w:rPr>
            </w:pPr>
          </w:p>
        </w:tc>
      </w:tr>
      <w:tr w:rsidR="00E3653B" w:rsidRPr="004E32C9" w14:paraId="165FAEA0" w14:textId="77777777" w:rsidTr="00B1057A">
        <w:tc>
          <w:tcPr>
            <w:tcW w:w="1251" w:type="pct"/>
            <w:vMerge/>
            <w:shd w:val="clear" w:color="auto" w:fill="auto"/>
          </w:tcPr>
          <w:p w14:paraId="28E7B063" w14:textId="77777777" w:rsidR="00E3653B" w:rsidRPr="004E32C9" w:rsidRDefault="00E3653B" w:rsidP="00CA237B">
            <w:pPr>
              <w:spacing w:line="360" w:lineRule="auto"/>
              <w:jc w:val="both"/>
              <w:rPr>
                <w:rFonts w:ascii="Book Antiqua" w:hAnsi="Book Antiqua"/>
                <w:bCs/>
              </w:rPr>
            </w:pPr>
          </w:p>
        </w:tc>
        <w:tc>
          <w:tcPr>
            <w:tcW w:w="1166" w:type="pct"/>
            <w:shd w:val="clear" w:color="auto" w:fill="auto"/>
          </w:tcPr>
          <w:p w14:paraId="5B66855A" w14:textId="77777777" w:rsidR="00E3653B" w:rsidRPr="004E32C9" w:rsidRDefault="00E3653B" w:rsidP="00CA237B">
            <w:pPr>
              <w:spacing w:line="360" w:lineRule="auto"/>
              <w:jc w:val="both"/>
              <w:rPr>
                <w:rFonts w:ascii="Book Antiqua" w:hAnsi="Book Antiqua"/>
              </w:rPr>
            </w:pPr>
            <w:r w:rsidRPr="004E32C9">
              <w:rPr>
                <w:rFonts w:ascii="Book Antiqua" w:hAnsi="Book Antiqua"/>
              </w:rPr>
              <w:t>IPMA</w:t>
            </w:r>
          </w:p>
        </w:tc>
        <w:tc>
          <w:tcPr>
            <w:tcW w:w="1000" w:type="pct"/>
            <w:shd w:val="clear" w:color="auto" w:fill="auto"/>
          </w:tcPr>
          <w:p w14:paraId="0716C12A" w14:textId="77777777" w:rsidR="00E3653B" w:rsidRDefault="00E3653B" w:rsidP="00CA237B">
            <w:pPr>
              <w:spacing w:line="360" w:lineRule="auto"/>
              <w:jc w:val="both"/>
              <w:rPr>
                <w:rFonts w:ascii="Book Antiqua" w:hAnsi="Book Antiqua"/>
              </w:rPr>
            </w:pPr>
            <w:r>
              <w:rPr>
                <w:rFonts w:ascii="Book Antiqua" w:hAnsi="Book Antiqua"/>
              </w:rPr>
              <w:t>2 (10</w:t>
            </w:r>
            <w:r w:rsidRPr="004E32C9">
              <w:rPr>
                <w:rFonts w:ascii="Book Antiqua" w:hAnsi="Book Antiqua"/>
              </w:rPr>
              <w:t>)</w:t>
            </w:r>
          </w:p>
        </w:tc>
        <w:tc>
          <w:tcPr>
            <w:tcW w:w="1000" w:type="pct"/>
            <w:shd w:val="clear" w:color="auto" w:fill="auto"/>
          </w:tcPr>
          <w:p w14:paraId="0EFD1837" w14:textId="77777777" w:rsidR="00E3653B" w:rsidRDefault="00E3653B" w:rsidP="00CA237B">
            <w:pPr>
              <w:spacing w:line="360" w:lineRule="auto"/>
              <w:jc w:val="both"/>
              <w:rPr>
                <w:rFonts w:ascii="Book Antiqua" w:hAnsi="Book Antiqua"/>
              </w:rPr>
            </w:pPr>
            <w:r>
              <w:rPr>
                <w:rFonts w:ascii="Book Antiqua" w:hAnsi="Book Antiqua"/>
              </w:rPr>
              <w:t>1 (5</w:t>
            </w:r>
            <w:r w:rsidRPr="004E32C9">
              <w:rPr>
                <w:rFonts w:ascii="Book Antiqua" w:hAnsi="Book Antiqua"/>
              </w:rPr>
              <w:t>)</w:t>
            </w:r>
          </w:p>
        </w:tc>
        <w:tc>
          <w:tcPr>
            <w:tcW w:w="583" w:type="pct"/>
            <w:vMerge/>
            <w:shd w:val="clear" w:color="auto" w:fill="auto"/>
          </w:tcPr>
          <w:p w14:paraId="1E96B30D" w14:textId="77777777" w:rsidR="00E3653B" w:rsidRPr="004E32C9" w:rsidRDefault="00E3653B" w:rsidP="00CA237B">
            <w:pPr>
              <w:spacing w:line="360" w:lineRule="auto"/>
              <w:jc w:val="both"/>
              <w:rPr>
                <w:rFonts w:ascii="Book Antiqua" w:hAnsi="Book Antiqua"/>
              </w:rPr>
            </w:pPr>
          </w:p>
        </w:tc>
      </w:tr>
      <w:tr w:rsidR="00E3653B" w:rsidRPr="004E32C9" w14:paraId="48340F0D" w14:textId="77777777" w:rsidTr="00B1057A">
        <w:tc>
          <w:tcPr>
            <w:tcW w:w="1251" w:type="pct"/>
            <w:vMerge/>
            <w:shd w:val="clear" w:color="auto" w:fill="auto"/>
          </w:tcPr>
          <w:p w14:paraId="6FBAECBD" w14:textId="77777777" w:rsidR="00E3653B" w:rsidRPr="004E32C9" w:rsidRDefault="00E3653B" w:rsidP="00CA237B">
            <w:pPr>
              <w:spacing w:line="360" w:lineRule="auto"/>
              <w:jc w:val="both"/>
              <w:rPr>
                <w:rFonts w:ascii="Book Antiqua" w:hAnsi="Book Antiqua"/>
                <w:bCs/>
              </w:rPr>
            </w:pPr>
          </w:p>
        </w:tc>
        <w:tc>
          <w:tcPr>
            <w:tcW w:w="1166" w:type="pct"/>
            <w:shd w:val="clear" w:color="auto" w:fill="auto"/>
          </w:tcPr>
          <w:p w14:paraId="71190CD6" w14:textId="77777777" w:rsidR="00E3653B" w:rsidRPr="004E32C9" w:rsidRDefault="00E3653B" w:rsidP="00CA237B">
            <w:pPr>
              <w:spacing w:line="360" w:lineRule="auto"/>
              <w:jc w:val="both"/>
              <w:rPr>
                <w:rFonts w:ascii="Book Antiqua" w:hAnsi="Book Antiqua"/>
              </w:rPr>
            </w:pPr>
            <w:r w:rsidRPr="004E32C9">
              <w:rPr>
                <w:rFonts w:ascii="Book Antiqua" w:hAnsi="Book Antiqua"/>
              </w:rPr>
              <w:t>CBD Ca.</w:t>
            </w:r>
          </w:p>
        </w:tc>
        <w:tc>
          <w:tcPr>
            <w:tcW w:w="1000" w:type="pct"/>
            <w:shd w:val="clear" w:color="auto" w:fill="auto"/>
          </w:tcPr>
          <w:p w14:paraId="690E6972" w14:textId="77777777" w:rsidR="00E3653B" w:rsidRDefault="00E3653B" w:rsidP="00CA237B">
            <w:pPr>
              <w:spacing w:line="360" w:lineRule="auto"/>
              <w:jc w:val="both"/>
              <w:rPr>
                <w:rFonts w:ascii="Book Antiqua" w:hAnsi="Book Antiqua"/>
              </w:rPr>
            </w:pPr>
            <w:r>
              <w:rPr>
                <w:rFonts w:ascii="Book Antiqua" w:hAnsi="Book Antiqua"/>
              </w:rPr>
              <w:t>5 (25</w:t>
            </w:r>
            <w:r w:rsidRPr="004E32C9">
              <w:rPr>
                <w:rFonts w:ascii="Book Antiqua" w:hAnsi="Book Antiqua"/>
              </w:rPr>
              <w:t>)</w:t>
            </w:r>
          </w:p>
        </w:tc>
        <w:tc>
          <w:tcPr>
            <w:tcW w:w="1000" w:type="pct"/>
            <w:shd w:val="clear" w:color="auto" w:fill="auto"/>
          </w:tcPr>
          <w:p w14:paraId="68F0366B" w14:textId="77777777" w:rsidR="00E3653B" w:rsidRDefault="00E3653B" w:rsidP="00CA237B">
            <w:pPr>
              <w:spacing w:line="360" w:lineRule="auto"/>
              <w:jc w:val="both"/>
              <w:rPr>
                <w:rFonts w:ascii="Book Antiqua" w:hAnsi="Book Antiqua"/>
              </w:rPr>
            </w:pPr>
            <w:r>
              <w:rPr>
                <w:rFonts w:ascii="Book Antiqua" w:hAnsi="Book Antiqua"/>
              </w:rPr>
              <w:t>5 (24</w:t>
            </w:r>
            <w:r w:rsidRPr="004E32C9">
              <w:rPr>
                <w:rFonts w:ascii="Book Antiqua" w:hAnsi="Book Antiqua"/>
              </w:rPr>
              <w:t>)</w:t>
            </w:r>
          </w:p>
        </w:tc>
        <w:tc>
          <w:tcPr>
            <w:tcW w:w="583" w:type="pct"/>
            <w:vMerge/>
            <w:shd w:val="clear" w:color="auto" w:fill="auto"/>
          </w:tcPr>
          <w:p w14:paraId="62649850" w14:textId="77777777" w:rsidR="00E3653B" w:rsidRPr="004E32C9" w:rsidRDefault="00E3653B" w:rsidP="00CA237B">
            <w:pPr>
              <w:spacing w:line="360" w:lineRule="auto"/>
              <w:jc w:val="both"/>
              <w:rPr>
                <w:rFonts w:ascii="Book Antiqua" w:hAnsi="Book Antiqua"/>
              </w:rPr>
            </w:pPr>
          </w:p>
        </w:tc>
      </w:tr>
      <w:tr w:rsidR="00E3653B" w:rsidRPr="004E32C9" w14:paraId="29BD80E5" w14:textId="77777777" w:rsidTr="00B1057A">
        <w:tc>
          <w:tcPr>
            <w:tcW w:w="1251" w:type="pct"/>
            <w:vMerge/>
            <w:shd w:val="clear" w:color="auto" w:fill="auto"/>
          </w:tcPr>
          <w:p w14:paraId="10324556" w14:textId="77777777" w:rsidR="00E3653B" w:rsidRPr="004E32C9" w:rsidRDefault="00E3653B" w:rsidP="00CA237B">
            <w:pPr>
              <w:spacing w:line="360" w:lineRule="auto"/>
              <w:jc w:val="both"/>
              <w:rPr>
                <w:rFonts w:ascii="Book Antiqua" w:hAnsi="Book Antiqua"/>
                <w:bCs/>
              </w:rPr>
            </w:pPr>
          </w:p>
        </w:tc>
        <w:tc>
          <w:tcPr>
            <w:tcW w:w="1166" w:type="pct"/>
            <w:shd w:val="clear" w:color="auto" w:fill="auto"/>
          </w:tcPr>
          <w:p w14:paraId="739A9F06" w14:textId="77777777" w:rsidR="00E3653B" w:rsidRPr="004E32C9" w:rsidRDefault="00E3653B" w:rsidP="00CA237B">
            <w:pPr>
              <w:spacing w:line="360" w:lineRule="auto"/>
              <w:jc w:val="both"/>
              <w:rPr>
                <w:rFonts w:ascii="Book Antiqua" w:hAnsi="Book Antiqua"/>
              </w:rPr>
            </w:pPr>
            <w:r w:rsidRPr="004E32C9">
              <w:rPr>
                <w:rFonts w:ascii="Book Antiqua" w:hAnsi="Book Antiqua"/>
              </w:rPr>
              <w:t>Vater Ca.</w:t>
            </w:r>
          </w:p>
        </w:tc>
        <w:tc>
          <w:tcPr>
            <w:tcW w:w="1000" w:type="pct"/>
            <w:shd w:val="clear" w:color="auto" w:fill="auto"/>
          </w:tcPr>
          <w:p w14:paraId="0DD39E85" w14:textId="77777777" w:rsidR="00E3653B" w:rsidRDefault="00E3653B" w:rsidP="00CA237B">
            <w:pPr>
              <w:spacing w:line="360" w:lineRule="auto"/>
              <w:jc w:val="both"/>
              <w:rPr>
                <w:rFonts w:ascii="Book Antiqua" w:hAnsi="Book Antiqua"/>
              </w:rPr>
            </w:pPr>
            <w:r>
              <w:rPr>
                <w:rFonts w:ascii="Book Antiqua" w:hAnsi="Book Antiqua"/>
              </w:rPr>
              <w:t>3 (15</w:t>
            </w:r>
            <w:r w:rsidRPr="004E32C9">
              <w:rPr>
                <w:rFonts w:ascii="Book Antiqua" w:hAnsi="Book Antiqua"/>
              </w:rPr>
              <w:t>)</w:t>
            </w:r>
          </w:p>
        </w:tc>
        <w:tc>
          <w:tcPr>
            <w:tcW w:w="1000" w:type="pct"/>
            <w:shd w:val="clear" w:color="auto" w:fill="auto"/>
          </w:tcPr>
          <w:p w14:paraId="0A75192E" w14:textId="77777777" w:rsidR="00E3653B" w:rsidRDefault="00E3653B" w:rsidP="00CA237B">
            <w:pPr>
              <w:spacing w:line="360" w:lineRule="auto"/>
              <w:jc w:val="both"/>
              <w:rPr>
                <w:rFonts w:ascii="Book Antiqua" w:hAnsi="Book Antiqua"/>
              </w:rPr>
            </w:pPr>
            <w:r>
              <w:rPr>
                <w:rFonts w:ascii="Book Antiqua" w:hAnsi="Book Antiqua"/>
              </w:rPr>
              <w:t>4 (19</w:t>
            </w:r>
            <w:r w:rsidRPr="004E32C9">
              <w:rPr>
                <w:rFonts w:ascii="Book Antiqua" w:hAnsi="Book Antiqua"/>
              </w:rPr>
              <w:t>)</w:t>
            </w:r>
          </w:p>
        </w:tc>
        <w:tc>
          <w:tcPr>
            <w:tcW w:w="583" w:type="pct"/>
            <w:vMerge/>
            <w:shd w:val="clear" w:color="auto" w:fill="auto"/>
          </w:tcPr>
          <w:p w14:paraId="4953AA6A" w14:textId="77777777" w:rsidR="00E3653B" w:rsidRPr="004E32C9" w:rsidRDefault="00E3653B" w:rsidP="00CA237B">
            <w:pPr>
              <w:spacing w:line="360" w:lineRule="auto"/>
              <w:jc w:val="both"/>
              <w:rPr>
                <w:rFonts w:ascii="Book Antiqua" w:hAnsi="Book Antiqua"/>
              </w:rPr>
            </w:pPr>
          </w:p>
        </w:tc>
      </w:tr>
      <w:tr w:rsidR="00E3653B" w:rsidRPr="004E32C9" w14:paraId="1EFE1410" w14:textId="77777777" w:rsidTr="00B1057A">
        <w:tc>
          <w:tcPr>
            <w:tcW w:w="1251" w:type="pct"/>
            <w:vMerge/>
            <w:shd w:val="clear" w:color="auto" w:fill="auto"/>
          </w:tcPr>
          <w:p w14:paraId="6606A99B" w14:textId="77777777" w:rsidR="00E3653B" w:rsidRPr="004E32C9" w:rsidRDefault="00E3653B" w:rsidP="00CA237B">
            <w:pPr>
              <w:spacing w:line="360" w:lineRule="auto"/>
              <w:jc w:val="both"/>
              <w:rPr>
                <w:rFonts w:ascii="Book Antiqua" w:hAnsi="Book Antiqua"/>
                <w:bCs/>
              </w:rPr>
            </w:pPr>
          </w:p>
        </w:tc>
        <w:tc>
          <w:tcPr>
            <w:tcW w:w="1166" w:type="pct"/>
            <w:shd w:val="clear" w:color="auto" w:fill="auto"/>
          </w:tcPr>
          <w:p w14:paraId="28A58609" w14:textId="77777777" w:rsidR="00E3653B" w:rsidRPr="004E32C9" w:rsidRDefault="00E3653B" w:rsidP="00CA237B">
            <w:pPr>
              <w:spacing w:line="360" w:lineRule="auto"/>
              <w:jc w:val="both"/>
              <w:rPr>
                <w:rFonts w:ascii="Book Antiqua" w:hAnsi="Book Antiqua"/>
              </w:rPr>
            </w:pPr>
            <w:r w:rsidRPr="004E32C9">
              <w:rPr>
                <w:rFonts w:ascii="Book Antiqua" w:hAnsi="Book Antiqua"/>
              </w:rPr>
              <w:t>Panaceas-NET</w:t>
            </w:r>
          </w:p>
        </w:tc>
        <w:tc>
          <w:tcPr>
            <w:tcW w:w="1000" w:type="pct"/>
            <w:shd w:val="clear" w:color="auto" w:fill="auto"/>
          </w:tcPr>
          <w:p w14:paraId="7113E23B" w14:textId="77777777" w:rsidR="00E3653B" w:rsidRDefault="00E3653B" w:rsidP="00CA237B">
            <w:pPr>
              <w:spacing w:line="360" w:lineRule="auto"/>
              <w:jc w:val="both"/>
              <w:rPr>
                <w:rFonts w:ascii="Book Antiqua" w:hAnsi="Book Antiqua"/>
              </w:rPr>
            </w:pPr>
            <w:r>
              <w:rPr>
                <w:rFonts w:ascii="Book Antiqua" w:hAnsi="Book Antiqua"/>
              </w:rPr>
              <w:t>1 (5</w:t>
            </w:r>
            <w:r w:rsidRPr="004E32C9">
              <w:rPr>
                <w:rFonts w:ascii="Book Antiqua" w:hAnsi="Book Antiqua"/>
              </w:rPr>
              <w:t>)</w:t>
            </w:r>
          </w:p>
        </w:tc>
        <w:tc>
          <w:tcPr>
            <w:tcW w:w="1000" w:type="pct"/>
            <w:shd w:val="clear" w:color="auto" w:fill="auto"/>
          </w:tcPr>
          <w:p w14:paraId="22DADEE8" w14:textId="77777777" w:rsidR="00E3653B" w:rsidRDefault="00E3653B" w:rsidP="00CA237B">
            <w:pPr>
              <w:spacing w:line="360" w:lineRule="auto"/>
              <w:jc w:val="both"/>
              <w:rPr>
                <w:rFonts w:ascii="Book Antiqua" w:hAnsi="Book Antiqua"/>
              </w:rPr>
            </w:pPr>
            <w:r>
              <w:rPr>
                <w:rFonts w:ascii="Book Antiqua" w:hAnsi="Book Antiqua"/>
              </w:rPr>
              <w:t>0 (0</w:t>
            </w:r>
            <w:r w:rsidRPr="004E32C9">
              <w:rPr>
                <w:rFonts w:ascii="Book Antiqua" w:hAnsi="Book Antiqua"/>
              </w:rPr>
              <w:t>)</w:t>
            </w:r>
          </w:p>
        </w:tc>
        <w:tc>
          <w:tcPr>
            <w:tcW w:w="583" w:type="pct"/>
            <w:vMerge/>
            <w:shd w:val="clear" w:color="auto" w:fill="auto"/>
          </w:tcPr>
          <w:p w14:paraId="41A62C4B" w14:textId="77777777" w:rsidR="00E3653B" w:rsidRPr="004E32C9" w:rsidRDefault="00E3653B" w:rsidP="00CA237B">
            <w:pPr>
              <w:spacing w:line="360" w:lineRule="auto"/>
              <w:jc w:val="both"/>
              <w:rPr>
                <w:rFonts w:ascii="Book Antiqua" w:hAnsi="Book Antiqua"/>
              </w:rPr>
            </w:pPr>
          </w:p>
        </w:tc>
      </w:tr>
      <w:tr w:rsidR="00E3653B" w:rsidRPr="004E32C9" w14:paraId="54A0877A" w14:textId="77777777" w:rsidTr="00B1057A">
        <w:tc>
          <w:tcPr>
            <w:tcW w:w="1251" w:type="pct"/>
            <w:vMerge/>
            <w:shd w:val="clear" w:color="auto" w:fill="auto"/>
          </w:tcPr>
          <w:p w14:paraId="145462FC" w14:textId="77777777" w:rsidR="00E3653B" w:rsidRPr="004E32C9" w:rsidRDefault="00E3653B" w:rsidP="00CA237B">
            <w:pPr>
              <w:spacing w:line="360" w:lineRule="auto"/>
              <w:jc w:val="both"/>
              <w:rPr>
                <w:rFonts w:ascii="Book Antiqua" w:hAnsi="Book Antiqua"/>
                <w:bCs/>
              </w:rPr>
            </w:pPr>
          </w:p>
        </w:tc>
        <w:tc>
          <w:tcPr>
            <w:tcW w:w="1166" w:type="pct"/>
            <w:shd w:val="clear" w:color="auto" w:fill="auto"/>
          </w:tcPr>
          <w:p w14:paraId="046627BB" w14:textId="77777777" w:rsidR="00E3653B" w:rsidRPr="004E32C9" w:rsidRDefault="00E3653B" w:rsidP="00CA237B">
            <w:pPr>
              <w:spacing w:line="360" w:lineRule="auto"/>
              <w:jc w:val="both"/>
              <w:rPr>
                <w:rFonts w:ascii="Book Antiqua" w:hAnsi="Book Antiqua"/>
              </w:rPr>
            </w:pPr>
            <w:r w:rsidRPr="004E32C9">
              <w:rPr>
                <w:rFonts w:ascii="Book Antiqua" w:hAnsi="Book Antiqua"/>
              </w:rPr>
              <w:t>GB Ca.</w:t>
            </w:r>
          </w:p>
        </w:tc>
        <w:tc>
          <w:tcPr>
            <w:tcW w:w="1000" w:type="pct"/>
            <w:shd w:val="clear" w:color="auto" w:fill="auto"/>
          </w:tcPr>
          <w:p w14:paraId="5E0EDDAA" w14:textId="77777777" w:rsidR="00E3653B" w:rsidRDefault="00E3653B" w:rsidP="00CA237B">
            <w:pPr>
              <w:spacing w:line="360" w:lineRule="auto"/>
              <w:jc w:val="both"/>
              <w:rPr>
                <w:rFonts w:ascii="Book Antiqua" w:hAnsi="Book Antiqua"/>
              </w:rPr>
            </w:pPr>
            <w:r>
              <w:rPr>
                <w:rFonts w:ascii="Book Antiqua" w:hAnsi="Book Antiqua"/>
              </w:rPr>
              <w:t>0 (0</w:t>
            </w:r>
            <w:r w:rsidRPr="004E32C9">
              <w:rPr>
                <w:rFonts w:ascii="Book Antiqua" w:hAnsi="Book Antiqua"/>
              </w:rPr>
              <w:t>)</w:t>
            </w:r>
          </w:p>
        </w:tc>
        <w:tc>
          <w:tcPr>
            <w:tcW w:w="1000" w:type="pct"/>
            <w:shd w:val="clear" w:color="auto" w:fill="auto"/>
          </w:tcPr>
          <w:p w14:paraId="7B5AAD74" w14:textId="77777777" w:rsidR="00E3653B" w:rsidRDefault="00E3653B" w:rsidP="00CA237B">
            <w:pPr>
              <w:spacing w:line="360" w:lineRule="auto"/>
              <w:jc w:val="both"/>
              <w:rPr>
                <w:rFonts w:ascii="Book Antiqua" w:hAnsi="Book Antiqua"/>
              </w:rPr>
            </w:pPr>
            <w:r>
              <w:rPr>
                <w:rFonts w:ascii="Book Antiqua" w:hAnsi="Book Antiqua"/>
              </w:rPr>
              <w:t>1 (5</w:t>
            </w:r>
            <w:r w:rsidRPr="004E32C9">
              <w:rPr>
                <w:rFonts w:ascii="Book Antiqua" w:hAnsi="Book Antiqua"/>
              </w:rPr>
              <w:t>)</w:t>
            </w:r>
          </w:p>
        </w:tc>
        <w:tc>
          <w:tcPr>
            <w:tcW w:w="583" w:type="pct"/>
            <w:vMerge/>
            <w:shd w:val="clear" w:color="auto" w:fill="auto"/>
          </w:tcPr>
          <w:p w14:paraId="60BD2E27" w14:textId="77777777" w:rsidR="00E3653B" w:rsidRPr="004E32C9" w:rsidRDefault="00E3653B" w:rsidP="00CA237B">
            <w:pPr>
              <w:spacing w:line="360" w:lineRule="auto"/>
              <w:jc w:val="both"/>
              <w:rPr>
                <w:rFonts w:ascii="Book Antiqua" w:hAnsi="Book Antiqua"/>
              </w:rPr>
            </w:pPr>
          </w:p>
        </w:tc>
      </w:tr>
      <w:tr w:rsidR="00A764F8" w:rsidRPr="004E32C9" w14:paraId="53141150" w14:textId="77777777" w:rsidTr="00B1057A">
        <w:tc>
          <w:tcPr>
            <w:tcW w:w="1251" w:type="pct"/>
            <w:vMerge w:val="restart"/>
            <w:shd w:val="clear" w:color="auto" w:fill="auto"/>
          </w:tcPr>
          <w:p w14:paraId="2D7A3015" w14:textId="77777777" w:rsidR="00A764F8" w:rsidRPr="004E32C9" w:rsidRDefault="00A764F8" w:rsidP="00CA237B">
            <w:pPr>
              <w:spacing w:line="360" w:lineRule="auto"/>
              <w:jc w:val="both"/>
              <w:rPr>
                <w:rFonts w:ascii="Book Antiqua" w:hAnsi="Book Antiqua"/>
                <w:bCs/>
                <w:lang w:eastAsia="zh-CN"/>
              </w:rPr>
            </w:pPr>
            <w:r w:rsidRPr="004E32C9">
              <w:rPr>
                <w:rFonts w:ascii="Book Antiqua" w:hAnsi="Book Antiqua"/>
                <w:bCs/>
              </w:rPr>
              <w:t>UICC Tumor stage</w:t>
            </w:r>
            <w:r w:rsidR="00D64C50">
              <w:rPr>
                <w:rFonts w:ascii="Book Antiqua" w:hAnsi="Book Antiqua" w:hint="eastAsia"/>
                <w:bCs/>
                <w:lang w:eastAsia="zh-CN"/>
              </w:rPr>
              <w:t xml:space="preserve">: </w:t>
            </w:r>
            <w:r w:rsidRPr="004E32C9">
              <w:rPr>
                <w:rFonts w:ascii="Book Antiqua" w:hAnsi="Book Antiqua"/>
                <w:bCs/>
              </w:rPr>
              <w:t xml:space="preserve">Pancreas Ca. </w:t>
            </w:r>
            <w:r w:rsidR="00D64C50">
              <w:rPr>
                <w:rFonts w:ascii="Book Antiqua" w:hAnsi="Book Antiqua"/>
                <w:bCs/>
              </w:rPr>
              <w:t>(0/I/IIA/</w:t>
            </w:r>
            <w:r w:rsidRPr="004E32C9">
              <w:rPr>
                <w:rFonts w:ascii="Book Antiqua" w:hAnsi="Book Antiqua"/>
                <w:bCs/>
              </w:rPr>
              <w:t>IIB)</w:t>
            </w:r>
            <w:r w:rsidR="00D64C50">
              <w:rPr>
                <w:rFonts w:ascii="Book Antiqua" w:hAnsi="Book Antiqua" w:hint="eastAsia"/>
                <w:bCs/>
                <w:lang w:eastAsia="zh-CN"/>
              </w:rPr>
              <w:t xml:space="preserve">; </w:t>
            </w:r>
            <w:r w:rsidRPr="004E32C9">
              <w:rPr>
                <w:rFonts w:ascii="Book Antiqua" w:hAnsi="Book Antiqua"/>
                <w:bCs/>
              </w:rPr>
              <w:t>Other Ca.</w:t>
            </w:r>
            <w:r w:rsidR="00D64C50">
              <w:rPr>
                <w:rFonts w:ascii="Book Antiqua" w:hAnsi="Book Antiqua"/>
                <w:bCs/>
              </w:rPr>
              <w:t xml:space="preserve"> (0/I/II/</w:t>
            </w:r>
            <w:r w:rsidRPr="004E32C9">
              <w:rPr>
                <w:rFonts w:ascii="Book Antiqua" w:hAnsi="Book Antiqua"/>
                <w:bCs/>
              </w:rPr>
              <w:t>III)</w:t>
            </w:r>
          </w:p>
        </w:tc>
        <w:tc>
          <w:tcPr>
            <w:tcW w:w="1166" w:type="pct"/>
            <w:shd w:val="clear" w:color="auto" w:fill="auto"/>
          </w:tcPr>
          <w:p w14:paraId="43936A86" w14:textId="77777777" w:rsidR="00A764F8" w:rsidRPr="004E32C9" w:rsidRDefault="00A764F8" w:rsidP="00CA237B">
            <w:pPr>
              <w:spacing w:line="360" w:lineRule="auto"/>
              <w:jc w:val="both"/>
              <w:rPr>
                <w:rFonts w:ascii="Book Antiqua" w:hAnsi="Book Antiqua"/>
                <w:lang w:eastAsia="zh-CN"/>
              </w:rPr>
            </w:pPr>
            <w:r w:rsidRPr="004E32C9">
              <w:rPr>
                <w:rFonts w:ascii="Book Antiqua" w:hAnsi="Book Antiqua"/>
              </w:rPr>
              <w:t>Pancreas Ca. (Ph)</w:t>
            </w:r>
          </w:p>
        </w:tc>
        <w:tc>
          <w:tcPr>
            <w:tcW w:w="1000" w:type="pct"/>
            <w:shd w:val="clear" w:color="auto" w:fill="auto"/>
          </w:tcPr>
          <w:p w14:paraId="096A68CE" w14:textId="77777777" w:rsidR="00A764F8" w:rsidRPr="004E32C9" w:rsidRDefault="00A764F8" w:rsidP="00521110">
            <w:pPr>
              <w:spacing w:line="360" w:lineRule="auto"/>
              <w:jc w:val="both"/>
              <w:rPr>
                <w:rFonts w:ascii="Book Antiqua" w:hAnsi="Book Antiqua"/>
                <w:lang w:eastAsia="zh-CN"/>
              </w:rPr>
            </w:pPr>
            <w:r w:rsidRPr="004E32C9">
              <w:rPr>
                <w:rFonts w:ascii="Book Antiqua" w:hAnsi="Book Antiqua"/>
              </w:rPr>
              <w:t>(0/0/1/6)</w:t>
            </w:r>
          </w:p>
        </w:tc>
        <w:tc>
          <w:tcPr>
            <w:tcW w:w="1000" w:type="pct"/>
            <w:shd w:val="clear" w:color="auto" w:fill="auto"/>
          </w:tcPr>
          <w:p w14:paraId="52435D4F" w14:textId="77777777" w:rsidR="00A764F8" w:rsidRPr="004E32C9" w:rsidRDefault="00A764F8" w:rsidP="00A764F8">
            <w:pPr>
              <w:spacing w:line="360" w:lineRule="auto"/>
              <w:jc w:val="both"/>
              <w:rPr>
                <w:rFonts w:ascii="Book Antiqua" w:hAnsi="Book Antiqua"/>
                <w:lang w:eastAsia="zh-CN"/>
              </w:rPr>
            </w:pPr>
            <w:r w:rsidRPr="004E32C9">
              <w:rPr>
                <w:rFonts w:ascii="Book Antiqua" w:hAnsi="Book Antiqua"/>
              </w:rPr>
              <w:t>(0/0/3/5)</w:t>
            </w:r>
          </w:p>
        </w:tc>
        <w:tc>
          <w:tcPr>
            <w:tcW w:w="583" w:type="pct"/>
            <w:shd w:val="clear" w:color="auto" w:fill="auto"/>
          </w:tcPr>
          <w:p w14:paraId="7D5F7B8F" w14:textId="77777777" w:rsidR="00A764F8" w:rsidRPr="004E32C9" w:rsidRDefault="00A764F8" w:rsidP="00CA237B">
            <w:pPr>
              <w:spacing w:line="360" w:lineRule="auto"/>
              <w:jc w:val="both"/>
              <w:rPr>
                <w:rFonts w:ascii="Book Antiqua" w:hAnsi="Book Antiqua"/>
              </w:rPr>
            </w:pPr>
          </w:p>
        </w:tc>
      </w:tr>
      <w:tr w:rsidR="00521110" w:rsidRPr="004E32C9" w14:paraId="2B59FB4D" w14:textId="77777777" w:rsidTr="00B1057A">
        <w:tc>
          <w:tcPr>
            <w:tcW w:w="1251" w:type="pct"/>
            <w:vMerge/>
            <w:shd w:val="clear" w:color="auto" w:fill="auto"/>
          </w:tcPr>
          <w:p w14:paraId="43E90759" w14:textId="77777777" w:rsidR="00521110" w:rsidRPr="004E32C9" w:rsidRDefault="00521110" w:rsidP="00CA237B">
            <w:pPr>
              <w:spacing w:line="360" w:lineRule="auto"/>
              <w:jc w:val="both"/>
              <w:rPr>
                <w:rFonts w:ascii="Book Antiqua" w:hAnsi="Book Antiqua"/>
                <w:bCs/>
              </w:rPr>
            </w:pPr>
          </w:p>
        </w:tc>
        <w:tc>
          <w:tcPr>
            <w:tcW w:w="1166" w:type="pct"/>
            <w:shd w:val="clear" w:color="auto" w:fill="auto"/>
          </w:tcPr>
          <w:p w14:paraId="5DCBC0A4" w14:textId="77777777" w:rsidR="00521110" w:rsidRPr="004E32C9" w:rsidRDefault="00521110" w:rsidP="00CA237B">
            <w:pPr>
              <w:spacing w:line="360" w:lineRule="auto"/>
              <w:jc w:val="both"/>
              <w:rPr>
                <w:rFonts w:ascii="Book Antiqua" w:hAnsi="Book Antiqua"/>
              </w:rPr>
            </w:pPr>
            <w:r w:rsidRPr="004E32C9">
              <w:rPr>
                <w:rFonts w:ascii="Book Antiqua" w:hAnsi="Book Antiqua"/>
              </w:rPr>
              <w:t>IPMC</w:t>
            </w:r>
          </w:p>
        </w:tc>
        <w:tc>
          <w:tcPr>
            <w:tcW w:w="1000" w:type="pct"/>
            <w:shd w:val="clear" w:color="auto" w:fill="auto"/>
          </w:tcPr>
          <w:p w14:paraId="6CAA2F37" w14:textId="77777777" w:rsidR="00521110" w:rsidRPr="004E32C9" w:rsidRDefault="00521110" w:rsidP="00CA237B">
            <w:pPr>
              <w:spacing w:line="360" w:lineRule="auto"/>
              <w:jc w:val="both"/>
              <w:rPr>
                <w:rFonts w:ascii="Book Antiqua" w:hAnsi="Book Antiqua"/>
              </w:rPr>
            </w:pPr>
            <w:r w:rsidRPr="004E32C9">
              <w:rPr>
                <w:rFonts w:ascii="Book Antiqua" w:hAnsi="Book Antiqua"/>
              </w:rPr>
              <w:t>(1/0/1/0)</w:t>
            </w:r>
          </w:p>
        </w:tc>
        <w:tc>
          <w:tcPr>
            <w:tcW w:w="1000" w:type="pct"/>
            <w:shd w:val="clear" w:color="auto" w:fill="auto"/>
          </w:tcPr>
          <w:p w14:paraId="57E23070" w14:textId="77777777" w:rsidR="00521110" w:rsidRPr="004E32C9" w:rsidRDefault="00521110" w:rsidP="00CA237B">
            <w:pPr>
              <w:spacing w:line="360" w:lineRule="auto"/>
              <w:jc w:val="both"/>
              <w:rPr>
                <w:rFonts w:ascii="Book Antiqua" w:hAnsi="Book Antiqua"/>
              </w:rPr>
            </w:pPr>
            <w:r w:rsidRPr="004E32C9">
              <w:rPr>
                <w:rFonts w:ascii="Book Antiqua" w:hAnsi="Book Antiqua"/>
              </w:rPr>
              <w:t>(0/0/1/1)</w:t>
            </w:r>
          </w:p>
        </w:tc>
        <w:tc>
          <w:tcPr>
            <w:tcW w:w="583" w:type="pct"/>
            <w:shd w:val="clear" w:color="auto" w:fill="auto"/>
          </w:tcPr>
          <w:p w14:paraId="1B69226A" w14:textId="77777777" w:rsidR="00521110" w:rsidRPr="004E32C9" w:rsidRDefault="00521110" w:rsidP="00CA237B">
            <w:pPr>
              <w:spacing w:line="360" w:lineRule="auto"/>
              <w:jc w:val="both"/>
              <w:rPr>
                <w:rFonts w:ascii="Book Antiqua" w:hAnsi="Book Antiqua"/>
              </w:rPr>
            </w:pPr>
          </w:p>
        </w:tc>
      </w:tr>
      <w:tr w:rsidR="00521110" w:rsidRPr="004E32C9" w14:paraId="11C19AA5" w14:textId="77777777" w:rsidTr="00B1057A">
        <w:tc>
          <w:tcPr>
            <w:tcW w:w="1251" w:type="pct"/>
            <w:vMerge/>
            <w:shd w:val="clear" w:color="auto" w:fill="auto"/>
          </w:tcPr>
          <w:p w14:paraId="360A74B1" w14:textId="77777777" w:rsidR="00521110" w:rsidRPr="004E32C9" w:rsidRDefault="00521110" w:rsidP="00CA237B">
            <w:pPr>
              <w:spacing w:line="360" w:lineRule="auto"/>
              <w:jc w:val="both"/>
              <w:rPr>
                <w:rFonts w:ascii="Book Antiqua" w:hAnsi="Book Antiqua"/>
                <w:bCs/>
              </w:rPr>
            </w:pPr>
          </w:p>
        </w:tc>
        <w:tc>
          <w:tcPr>
            <w:tcW w:w="1166" w:type="pct"/>
            <w:shd w:val="clear" w:color="auto" w:fill="auto"/>
          </w:tcPr>
          <w:p w14:paraId="4A2B7B39" w14:textId="77777777" w:rsidR="00521110" w:rsidRPr="004E32C9" w:rsidRDefault="00521110" w:rsidP="00CA237B">
            <w:pPr>
              <w:spacing w:line="360" w:lineRule="auto"/>
              <w:jc w:val="both"/>
              <w:rPr>
                <w:rFonts w:ascii="Book Antiqua" w:hAnsi="Book Antiqua"/>
              </w:rPr>
            </w:pPr>
            <w:r w:rsidRPr="004E32C9">
              <w:rPr>
                <w:rFonts w:ascii="Book Antiqua" w:hAnsi="Book Antiqua"/>
              </w:rPr>
              <w:t>IPMA</w:t>
            </w:r>
          </w:p>
        </w:tc>
        <w:tc>
          <w:tcPr>
            <w:tcW w:w="1000" w:type="pct"/>
            <w:shd w:val="clear" w:color="auto" w:fill="auto"/>
          </w:tcPr>
          <w:p w14:paraId="01231A25" w14:textId="77777777" w:rsidR="00521110" w:rsidRPr="004E32C9" w:rsidRDefault="00521110" w:rsidP="00CA237B">
            <w:pPr>
              <w:spacing w:line="360" w:lineRule="auto"/>
              <w:jc w:val="both"/>
              <w:rPr>
                <w:rFonts w:ascii="Book Antiqua" w:hAnsi="Book Antiqua"/>
              </w:rPr>
            </w:pPr>
            <w:r w:rsidRPr="004E32C9">
              <w:rPr>
                <w:rFonts w:ascii="Book Antiqua" w:hAnsi="Book Antiqua"/>
              </w:rPr>
              <w:t>N/A</w:t>
            </w:r>
          </w:p>
        </w:tc>
        <w:tc>
          <w:tcPr>
            <w:tcW w:w="1000" w:type="pct"/>
            <w:shd w:val="clear" w:color="auto" w:fill="auto"/>
          </w:tcPr>
          <w:p w14:paraId="3AAEA827" w14:textId="77777777" w:rsidR="00521110" w:rsidRPr="004E32C9" w:rsidRDefault="00521110" w:rsidP="00CA237B">
            <w:pPr>
              <w:spacing w:line="360" w:lineRule="auto"/>
              <w:jc w:val="both"/>
              <w:rPr>
                <w:rFonts w:ascii="Book Antiqua" w:hAnsi="Book Antiqua"/>
              </w:rPr>
            </w:pPr>
            <w:r w:rsidRPr="004E32C9">
              <w:rPr>
                <w:rFonts w:ascii="Book Antiqua" w:hAnsi="Book Antiqua"/>
              </w:rPr>
              <w:t>N/A</w:t>
            </w:r>
          </w:p>
        </w:tc>
        <w:tc>
          <w:tcPr>
            <w:tcW w:w="583" w:type="pct"/>
            <w:shd w:val="clear" w:color="auto" w:fill="auto"/>
          </w:tcPr>
          <w:p w14:paraId="5975A82D" w14:textId="77777777" w:rsidR="00521110" w:rsidRPr="004E32C9" w:rsidRDefault="00521110" w:rsidP="00CA237B">
            <w:pPr>
              <w:spacing w:line="360" w:lineRule="auto"/>
              <w:jc w:val="both"/>
              <w:rPr>
                <w:rFonts w:ascii="Book Antiqua" w:hAnsi="Book Antiqua"/>
              </w:rPr>
            </w:pPr>
          </w:p>
        </w:tc>
      </w:tr>
      <w:tr w:rsidR="00521110" w:rsidRPr="004E32C9" w14:paraId="1ED32181" w14:textId="77777777" w:rsidTr="00B1057A">
        <w:tc>
          <w:tcPr>
            <w:tcW w:w="1251" w:type="pct"/>
            <w:vMerge/>
            <w:shd w:val="clear" w:color="auto" w:fill="auto"/>
          </w:tcPr>
          <w:p w14:paraId="4B566CAE" w14:textId="77777777" w:rsidR="00521110" w:rsidRPr="004E32C9" w:rsidRDefault="00521110" w:rsidP="00CA237B">
            <w:pPr>
              <w:spacing w:line="360" w:lineRule="auto"/>
              <w:jc w:val="both"/>
              <w:rPr>
                <w:rFonts w:ascii="Book Antiqua" w:hAnsi="Book Antiqua"/>
                <w:bCs/>
              </w:rPr>
            </w:pPr>
          </w:p>
        </w:tc>
        <w:tc>
          <w:tcPr>
            <w:tcW w:w="1166" w:type="pct"/>
            <w:shd w:val="clear" w:color="auto" w:fill="auto"/>
          </w:tcPr>
          <w:p w14:paraId="4D9426A7" w14:textId="77777777" w:rsidR="00521110" w:rsidRPr="004E32C9" w:rsidRDefault="00521110" w:rsidP="00CA237B">
            <w:pPr>
              <w:spacing w:line="360" w:lineRule="auto"/>
              <w:jc w:val="both"/>
              <w:rPr>
                <w:rFonts w:ascii="Book Antiqua" w:hAnsi="Book Antiqua"/>
              </w:rPr>
            </w:pPr>
            <w:r w:rsidRPr="004E32C9">
              <w:rPr>
                <w:rFonts w:ascii="Book Antiqua" w:hAnsi="Book Antiqua"/>
              </w:rPr>
              <w:t>CBD Ca.</w:t>
            </w:r>
          </w:p>
        </w:tc>
        <w:tc>
          <w:tcPr>
            <w:tcW w:w="1000" w:type="pct"/>
            <w:shd w:val="clear" w:color="auto" w:fill="auto"/>
          </w:tcPr>
          <w:p w14:paraId="479BAD88" w14:textId="77777777" w:rsidR="00521110" w:rsidRPr="004E32C9" w:rsidRDefault="00521110" w:rsidP="00CA237B">
            <w:pPr>
              <w:spacing w:line="360" w:lineRule="auto"/>
              <w:jc w:val="both"/>
              <w:rPr>
                <w:rFonts w:ascii="Book Antiqua" w:hAnsi="Book Antiqua"/>
              </w:rPr>
            </w:pPr>
            <w:r w:rsidRPr="004E32C9">
              <w:rPr>
                <w:rFonts w:ascii="Book Antiqua" w:hAnsi="Book Antiqua"/>
              </w:rPr>
              <w:t>(0/1/4/0)</w:t>
            </w:r>
          </w:p>
        </w:tc>
        <w:tc>
          <w:tcPr>
            <w:tcW w:w="1000" w:type="pct"/>
            <w:shd w:val="clear" w:color="auto" w:fill="auto"/>
          </w:tcPr>
          <w:p w14:paraId="3A5D2495" w14:textId="77777777" w:rsidR="00521110" w:rsidRPr="004E32C9" w:rsidRDefault="00521110" w:rsidP="00CA237B">
            <w:pPr>
              <w:spacing w:line="360" w:lineRule="auto"/>
              <w:jc w:val="both"/>
              <w:rPr>
                <w:rFonts w:ascii="Book Antiqua" w:hAnsi="Book Antiqua"/>
              </w:rPr>
            </w:pPr>
            <w:r w:rsidRPr="004E32C9">
              <w:rPr>
                <w:rFonts w:ascii="Book Antiqua" w:hAnsi="Book Antiqua"/>
              </w:rPr>
              <w:t>(0/3/2/0)</w:t>
            </w:r>
          </w:p>
        </w:tc>
        <w:tc>
          <w:tcPr>
            <w:tcW w:w="583" w:type="pct"/>
            <w:shd w:val="clear" w:color="auto" w:fill="auto"/>
          </w:tcPr>
          <w:p w14:paraId="22512A5E" w14:textId="77777777" w:rsidR="00521110" w:rsidRPr="004E32C9" w:rsidRDefault="00521110" w:rsidP="00CA237B">
            <w:pPr>
              <w:spacing w:line="360" w:lineRule="auto"/>
              <w:jc w:val="both"/>
              <w:rPr>
                <w:rFonts w:ascii="Book Antiqua" w:hAnsi="Book Antiqua"/>
              </w:rPr>
            </w:pPr>
          </w:p>
        </w:tc>
      </w:tr>
      <w:tr w:rsidR="00521110" w:rsidRPr="004E32C9" w14:paraId="15AC57FA" w14:textId="77777777" w:rsidTr="00B1057A">
        <w:tc>
          <w:tcPr>
            <w:tcW w:w="1251" w:type="pct"/>
            <w:vMerge/>
            <w:shd w:val="clear" w:color="auto" w:fill="auto"/>
          </w:tcPr>
          <w:p w14:paraId="24B92509" w14:textId="77777777" w:rsidR="00521110" w:rsidRPr="004E32C9" w:rsidRDefault="00521110" w:rsidP="00CA237B">
            <w:pPr>
              <w:spacing w:line="360" w:lineRule="auto"/>
              <w:jc w:val="both"/>
              <w:rPr>
                <w:rFonts w:ascii="Book Antiqua" w:hAnsi="Book Antiqua"/>
                <w:bCs/>
              </w:rPr>
            </w:pPr>
          </w:p>
        </w:tc>
        <w:tc>
          <w:tcPr>
            <w:tcW w:w="1166" w:type="pct"/>
            <w:shd w:val="clear" w:color="auto" w:fill="auto"/>
          </w:tcPr>
          <w:p w14:paraId="6DCE9592" w14:textId="77777777" w:rsidR="00521110" w:rsidRPr="004E32C9" w:rsidRDefault="00521110" w:rsidP="00CA237B">
            <w:pPr>
              <w:spacing w:line="360" w:lineRule="auto"/>
              <w:jc w:val="both"/>
              <w:rPr>
                <w:rFonts w:ascii="Book Antiqua" w:hAnsi="Book Antiqua"/>
              </w:rPr>
            </w:pPr>
            <w:r w:rsidRPr="004E32C9">
              <w:rPr>
                <w:rFonts w:ascii="Book Antiqua" w:hAnsi="Book Antiqua"/>
              </w:rPr>
              <w:t>Vater Ca.</w:t>
            </w:r>
          </w:p>
        </w:tc>
        <w:tc>
          <w:tcPr>
            <w:tcW w:w="1000" w:type="pct"/>
            <w:shd w:val="clear" w:color="auto" w:fill="auto"/>
          </w:tcPr>
          <w:p w14:paraId="294CF0EF" w14:textId="77777777" w:rsidR="00521110" w:rsidRPr="004E32C9" w:rsidRDefault="00521110" w:rsidP="00CA237B">
            <w:pPr>
              <w:spacing w:line="360" w:lineRule="auto"/>
              <w:jc w:val="both"/>
              <w:rPr>
                <w:rFonts w:ascii="Book Antiqua" w:hAnsi="Book Antiqua"/>
              </w:rPr>
            </w:pPr>
            <w:r w:rsidRPr="004E32C9">
              <w:rPr>
                <w:rFonts w:ascii="Book Antiqua" w:hAnsi="Book Antiqua"/>
              </w:rPr>
              <w:t>(0/1/2/0)</w:t>
            </w:r>
          </w:p>
        </w:tc>
        <w:tc>
          <w:tcPr>
            <w:tcW w:w="1000" w:type="pct"/>
            <w:shd w:val="clear" w:color="auto" w:fill="auto"/>
          </w:tcPr>
          <w:p w14:paraId="07C3D413" w14:textId="77777777" w:rsidR="00521110" w:rsidRPr="004E32C9" w:rsidRDefault="00521110" w:rsidP="00CA237B">
            <w:pPr>
              <w:spacing w:line="360" w:lineRule="auto"/>
              <w:jc w:val="both"/>
              <w:rPr>
                <w:rFonts w:ascii="Book Antiqua" w:hAnsi="Book Antiqua"/>
              </w:rPr>
            </w:pPr>
            <w:r w:rsidRPr="004E32C9">
              <w:rPr>
                <w:rFonts w:ascii="Book Antiqua" w:hAnsi="Book Antiqua"/>
              </w:rPr>
              <w:t>(0/2/2/0)</w:t>
            </w:r>
          </w:p>
        </w:tc>
        <w:tc>
          <w:tcPr>
            <w:tcW w:w="583" w:type="pct"/>
            <w:shd w:val="clear" w:color="auto" w:fill="auto"/>
          </w:tcPr>
          <w:p w14:paraId="7EAB88CF" w14:textId="77777777" w:rsidR="00521110" w:rsidRPr="004E32C9" w:rsidRDefault="00521110" w:rsidP="00CA237B">
            <w:pPr>
              <w:spacing w:line="360" w:lineRule="auto"/>
              <w:jc w:val="both"/>
              <w:rPr>
                <w:rFonts w:ascii="Book Antiqua" w:hAnsi="Book Antiqua"/>
              </w:rPr>
            </w:pPr>
          </w:p>
        </w:tc>
      </w:tr>
      <w:tr w:rsidR="00A764F8" w:rsidRPr="004E32C9" w14:paraId="1447FE0A" w14:textId="77777777" w:rsidTr="00B1057A">
        <w:tc>
          <w:tcPr>
            <w:tcW w:w="1251" w:type="pct"/>
            <w:vMerge/>
            <w:shd w:val="clear" w:color="auto" w:fill="auto"/>
          </w:tcPr>
          <w:p w14:paraId="0FB7BF28" w14:textId="77777777" w:rsidR="00A764F8" w:rsidRPr="004E32C9" w:rsidRDefault="00A764F8" w:rsidP="00CA237B">
            <w:pPr>
              <w:spacing w:line="360" w:lineRule="auto"/>
              <w:jc w:val="both"/>
              <w:rPr>
                <w:rFonts w:ascii="Book Antiqua" w:hAnsi="Book Antiqua"/>
                <w:bCs/>
              </w:rPr>
            </w:pPr>
          </w:p>
        </w:tc>
        <w:tc>
          <w:tcPr>
            <w:tcW w:w="1166" w:type="pct"/>
            <w:shd w:val="clear" w:color="auto" w:fill="auto"/>
          </w:tcPr>
          <w:p w14:paraId="172D10E4" w14:textId="77777777" w:rsidR="00A764F8" w:rsidRPr="004E32C9" w:rsidRDefault="00A764F8" w:rsidP="00CA237B">
            <w:pPr>
              <w:spacing w:line="360" w:lineRule="auto"/>
              <w:jc w:val="both"/>
              <w:rPr>
                <w:rFonts w:ascii="Book Antiqua" w:hAnsi="Book Antiqua"/>
              </w:rPr>
            </w:pPr>
            <w:r w:rsidRPr="004E32C9">
              <w:rPr>
                <w:rFonts w:ascii="Book Antiqua" w:hAnsi="Book Antiqua"/>
              </w:rPr>
              <w:t>P-NET</w:t>
            </w:r>
          </w:p>
        </w:tc>
        <w:tc>
          <w:tcPr>
            <w:tcW w:w="1000" w:type="pct"/>
            <w:shd w:val="clear" w:color="auto" w:fill="auto"/>
          </w:tcPr>
          <w:p w14:paraId="36EDA683" w14:textId="77777777" w:rsidR="00A764F8" w:rsidRPr="004E32C9" w:rsidRDefault="00A764F8" w:rsidP="00CA237B">
            <w:pPr>
              <w:spacing w:line="360" w:lineRule="auto"/>
              <w:jc w:val="both"/>
              <w:rPr>
                <w:rFonts w:ascii="Book Antiqua" w:hAnsi="Book Antiqua"/>
              </w:rPr>
            </w:pPr>
            <w:r w:rsidRPr="004E32C9">
              <w:rPr>
                <w:rFonts w:ascii="Book Antiqua" w:hAnsi="Book Antiqua"/>
              </w:rPr>
              <w:t>(0/1/0/0)</w:t>
            </w:r>
          </w:p>
        </w:tc>
        <w:tc>
          <w:tcPr>
            <w:tcW w:w="1000" w:type="pct"/>
            <w:shd w:val="clear" w:color="auto" w:fill="auto"/>
          </w:tcPr>
          <w:p w14:paraId="5619C575" w14:textId="77777777" w:rsidR="00A764F8" w:rsidRPr="004E32C9" w:rsidRDefault="00A764F8" w:rsidP="00CA237B">
            <w:pPr>
              <w:spacing w:line="360" w:lineRule="auto"/>
              <w:jc w:val="both"/>
              <w:rPr>
                <w:rFonts w:ascii="Book Antiqua" w:hAnsi="Book Antiqua"/>
              </w:rPr>
            </w:pPr>
            <w:r w:rsidRPr="004E32C9">
              <w:rPr>
                <w:rFonts w:ascii="Book Antiqua" w:hAnsi="Book Antiqua"/>
              </w:rPr>
              <w:t>N/A</w:t>
            </w:r>
          </w:p>
        </w:tc>
        <w:tc>
          <w:tcPr>
            <w:tcW w:w="583" w:type="pct"/>
            <w:shd w:val="clear" w:color="auto" w:fill="auto"/>
          </w:tcPr>
          <w:p w14:paraId="35B8F97D" w14:textId="77777777" w:rsidR="00A764F8" w:rsidRPr="004E32C9" w:rsidRDefault="00A764F8" w:rsidP="00CA237B">
            <w:pPr>
              <w:spacing w:line="360" w:lineRule="auto"/>
              <w:jc w:val="both"/>
              <w:rPr>
                <w:rFonts w:ascii="Book Antiqua" w:hAnsi="Book Antiqua"/>
              </w:rPr>
            </w:pPr>
          </w:p>
        </w:tc>
      </w:tr>
      <w:tr w:rsidR="00A764F8" w:rsidRPr="004E32C9" w14:paraId="2439AF52" w14:textId="77777777" w:rsidTr="00B1057A">
        <w:tc>
          <w:tcPr>
            <w:tcW w:w="1251" w:type="pct"/>
            <w:vMerge/>
            <w:shd w:val="clear" w:color="auto" w:fill="auto"/>
          </w:tcPr>
          <w:p w14:paraId="28E98001" w14:textId="77777777" w:rsidR="00A764F8" w:rsidRPr="004E32C9" w:rsidRDefault="00A764F8" w:rsidP="00CA237B">
            <w:pPr>
              <w:spacing w:line="360" w:lineRule="auto"/>
              <w:jc w:val="both"/>
              <w:rPr>
                <w:rFonts w:ascii="Book Antiqua" w:hAnsi="Book Antiqua"/>
                <w:bCs/>
              </w:rPr>
            </w:pPr>
          </w:p>
        </w:tc>
        <w:tc>
          <w:tcPr>
            <w:tcW w:w="1166" w:type="pct"/>
            <w:shd w:val="clear" w:color="auto" w:fill="auto"/>
          </w:tcPr>
          <w:p w14:paraId="20E06CF3" w14:textId="77777777" w:rsidR="00A764F8" w:rsidRPr="004E32C9" w:rsidRDefault="00A764F8" w:rsidP="00CA237B">
            <w:pPr>
              <w:spacing w:line="360" w:lineRule="auto"/>
              <w:jc w:val="both"/>
              <w:rPr>
                <w:rFonts w:ascii="Book Antiqua" w:hAnsi="Book Antiqua"/>
              </w:rPr>
            </w:pPr>
            <w:r w:rsidRPr="004E32C9">
              <w:rPr>
                <w:rFonts w:ascii="Book Antiqua" w:hAnsi="Book Antiqua"/>
              </w:rPr>
              <w:t>GB Ca.</w:t>
            </w:r>
          </w:p>
        </w:tc>
        <w:tc>
          <w:tcPr>
            <w:tcW w:w="1000" w:type="pct"/>
            <w:shd w:val="clear" w:color="auto" w:fill="auto"/>
          </w:tcPr>
          <w:p w14:paraId="5CC05DCC" w14:textId="77777777" w:rsidR="00A764F8" w:rsidRPr="004E32C9" w:rsidRDefault="00A764F8" w:rsidP="00CA237B">
            <w:pPr>
              <w:spacing w:line="360" w:lineRule="auto"/>
              <w:jc w:val="both"/>
              <w:rPr>
                <w:rFonts w:ascii="Book Antiqua" w:hAnsi="Book Antiqua"/>
              </w:rPr>
            </w:pPr>
            <w:r w:rsidRPr="004E32C9">
              <w:rPr>
                <w:rFonts w:ascii="Book Antiqua" w:hAnsi="Book Antiqua"/>
              </w:rPr>
              <w:t>N/A</w:t>
            </w:r>
          </w:p>
        </w:tc>
        <w:tc>
          <w:tcPr>
            <w:tcW w:w="1000" w:type="pct"/>
            <w:shd w:val="clear" w:color="auto" w:fill="auto"/>
          </w:tcPr>
          <w:p w14:paraId="5ADB4BCD" w14:textId="77777777" w:rsidR="00A764F8" w:rsidRPr="004E32C9" w:rsidRDefault="00A764F8" w:rsidP="00CA237B">
            <w:pPr>
              <w:spacing w:line="360" w:lineRule="auto"/>
              <w:jc w:val="both"/>
              <w:rPr>
                <w:rFonts w:ascii="Book Antiqua" w:hAnsi="Book Antiqua"/>
              </w:rPr>
            </w:pPr>
            <w:r w:rsidRPr="004E32C9">
              <w:rPr>
                <w:rFonts w:ascii="Book Antiqua" w:hAnsi="Book Antiqua"/>
              </w:rPr>
              <w:t>(0/0/1/0)</w:t>
            </w:r>
          </w:p>
        </w:tc>
        <w:tc>
          <w:tcPr>
            <w:tcW w:w="583" w:type="pct"/>
            <w:shd w:val="clear" w:color="auto" w:fill="auto"/>
          </w:tcPr>
          <w:p w14:paraId="29F7D882" w14:textId="77777777" w:rsidR="00A764F8" w:rsidRPr="004E32C9" w:rsidRDefault="00A764F8" w:rsidP="00CA237B">
            <w:pPr>
              <w:spacing w:line="360" w:lineRule="auto"/>
              <w:jc w:val="both"/>
              <w:rPr>
                <w:rFonts w:ascii="Book Antiqua" w:hAnsi="Book Antiqua"/>
              </w:rPr>
            </w:pPr>
          </w:p>
        </w:tc>
      </w:tr>
      <w:tr w:rsidR="001A3ADE" w:rsidRPr="004E32C9" w14:paraId="62BCE1A9" w14:textId="77777777" w:rsidTr="00B1057A">
        <w:tc>
          <w:tcPr>
            <w:tcW w:w="1251" w:type="pct"/>
            <w:vMerge w:val="restart"/>
            <w:shd w:val="clear" w:color="auto" w:fill="auto"/>
          </w:tcPr>
          <w:p w14:paraId="5407AA30" w14:textId="77777777" w:rsidR="001A3ADE" w:rsidRPr="004E32C9" w:rsidRDefault="001A3ADE" w:rsidP="00CA237B">
            <w:pPr>
              <w:spacing w:line="360" w:lineRule="auto"/>
              <w:jc w:val="both"/>
              <w:rPr>
                <w:rFonts w:ascii="Book Antiqua" w:hAnsi="Book Antiqua"/>
                <w:bCs/>
              </w:rPr>
            </w:pPr>
            <w:r w:rsidRPr="004E32C9">
              <w:rPr>
                <w:rFonts w:ascii="Book Antiqua" w:hAnsi="Book Antiqua"/>
                <w:bCs/>
              </w:rPr>
              <w:t>Tumor differentiation</w:t>
            </w:r>
            <w:r>
              <w:rPr>
                <w:rFonts w:ascii="Book Antiqua" w:hAnsi="Book Antiqua" w:hint="eastAsia"/>
                <w:bCs/>
                <w:lang w:eastAsia="zh-CN"/>
              </w:rPr>
              <w:t xml:space="preserve"> </w:t>
            </w:r>
            <w:r w:rsidRPr="004E32C9">
              <w:rPr>
                <w:rFonts w:ascii="Book Antiqua" w:hAnsi="Book Antiqua"/>
                <w:bCs/>
              </w:rPr>
              <w:t>(well/mod/poor)</w:t>
            </w:r>
          </w:p>
        </w:tc>
        <w:tc>
          <w:tcPr>
            <w:tcW w:w="1166" w:type="pct"/>
            <w:shd w:val="clear" w:color="auto" w:fill="auto"/>
          </w:tcPr>
          <w:p w14:paraId="4518E5A1" w14:textId="77777777" w:rsidR="001A3ADE" w:rsidRPr="004E32C9" w:rsidRDefault="001A3ADE" w:rsidP="00CA237B">
            <w:pPr>
              <w:spacing w:line="360" w:lineRule="auto"/>
              <w:jc w:val="both"/>
              <w:rPr>
                <w:rFonts w:ascii="Book Antiqua" w:hAnsi="Book Antiqua"/>
                <w:lang w:eastAsia="zh-CN"/>
              </w:rPr>
            </w:pPr>
            <w:r w:rsidRPr="004E32C9">
              <w:rPr>
                <w:rFonts w:ascii="Book Antiqua" w:hAnsi="Book Antiqua"/>
              </w:rPr>
              <w:t>Pancreas Ca. (Ph)</w:t>
            </w:r>
          </w:p>
        </w:tc>
        <w:tc>
          <w:tcPr>
            <w:tcW w:w="1000" w:type="pct"/>
            <w:shd w:val="clear" w:color="auto" w:fill="auto"/>
          </w:tcPr>
          <w:p w14:paraId="672E246F" w14:textId="77777777" w:rsidR="001A3ADE" w:rsidRPr="004E32C9" w:rsidRDefault="001A3ADE" w:rsidP="001A3ADE">
            <w:pPr>
              <w:spacing w:line="360" w:lineRule="auto"/>
              <w:jc w:val="both"/>
              <w:rPr>
                <w:rFonts w:ascii="Book Antiqua" w:hAnsi="Book Antiqua"/>
                <w:lang w:eastAsia="zh-CN"/>
              </w:rPr>
            </w:pPr>
            <w:r w:rsidRPr="004E32C9">
              <w:rPr>
                <w:rFonts w:ascii="Book Antiqua" w:hAnsi="Book Antiqua"/>
              </w:rPr>
              <w:t>(3/2/2)</w:t>
            </w:r>
          </w:p>
        </w:tc>
        <w:tc>
          <w:tcPr>
            <w:tcW w:w="1000" w:type="pct"/>
            <w:shd w:val="clear" w:color="auto" w:fill="auto"/>
          </w:tcPr>
          <w:p w14:paraId="70389315" w14:textId="77777777" w:rsidR="001A3ADE" w:rsidRPr="004E32C9" w:rsidRDefault="001A3ADE" w:rsidP="001A3ADE">
            <w:pPr>
              <w:spacing w:line="360" w:lineRule="auto"/>
              <w:jc w:val="both"/>
              <w:rPr>
                <w:rFonts w:ascii="Book Antiqua" w:hAnsi="Book Antiqua"/>
                <w:lang w:eastAsia="zh-CN"/>
              </w:rPr>
            </w:pPr>
            <w:r w:rsidRPr="004E32C9">
              <w:rPr>
                <w:rFonts w:ascii="Book Antiqua" w:hAnsi="Book Antiqua"/>
              </w:rPr>
              <w:t>(1/6/1)</w:t>
            </w:r>
          </w:p>
        </w:tc>
        <w:tc>
          <w:tcPr>
            <w:tcW w:w="583" w:type="pct"/>
            <w:shd w:val="clear" w:color="auto" w:fill="auto"/>
          </w:tcPr>
          <w:p w14:paraId="456F87E3" w14:textId="77777777" w:rsidR="001A3ADE" w:rsidRPr="004E32C9" w:rsidRDefault="001A3ADE" w:rsidP="00CA237B">
            <w:pPr>
              <w:spacing w:line="360" w:lineRule="auto"/>
              <w:jc w:val="both"/>
              <w:rPr>
                <w:rFonts w:ascii="Book Antiqua" w:hAnsi="Book Antiqua"/>
              </w:rPr>
            </w:pPr>
          </w:p>
        </w:tc>
      </w:tr>
      <w:tr w:rsidR="001A3ADE" w:rsidRPr="004E32C9" w14:paraId="4DD0E74D" w14:textId="77777777" w:rsidTr="00B1057A">
        <w:tc>
          <w:tcPr>
            <w:tcW w:w="1251" w:type="pct"/>
            <w:vMerge/>
            <w:shd w:val="clear" w:color="auto" w:fill="auto"/>
          </w:tcPr>
          <w:p w14:paraId="0329F434" w14:textId="77777777" w:rsidR="001A3ADE" w:rsidRPr="004E32C9" w:rsidRDefault="001A3ADE" w:rsidP="00CA237B">
            <w:pPr>
              <w:spacing w:line="360" w:lineRule="auto"/>
              <w:jc w:val="both"/>
              <w:rPr>
                <w:rFonts w:ascii="Book Antiqua" w:hAnsi="Book Antiqua"/>
                <w:bCs/>
              </w:rPr>
            </w:pPr>
          </w:p>
        </w:tc>
        <w:tc>
          <w:tcPr>
            <w:tcW w:w="1166" w:type="pct"/>
            <w:shd w:val="clear" w:color="auto" w:fill="auto"/>
          </w:tcPr>
          <w:p w14:paraId="7B8A2044" w14:textId="77777777" w:rsidR="001A3ADE" w:rsidRPr="004E32C9" w:rsidRDefault="001A3ADE" w:rsidP="00CA237B">
            <w:pPr>
              <w:spacing w:line="360" w:lineRule="auto"/>
              <w:jc w:val="both"/>
              <w:rPr>
                <w:rFonts w:ascii="Book Antiqua" w:hAnsi="Book Antiqua"/>
              </w:rPr>
            </w:pPr>
            <w:r w:rsidRPr="004E32C9">
              <w:rPr>
                <w:rFonts w:ascii="Book Antiqua" w:hAnsi="Book Antiqua"/>
              </w:rPr>
              <w:t>IPMC</w:t>
            </w:r>
          </w:p>
        </w:tc>
        <w:tc>
          <w:tcPr>
            <w:tcW w:w="1000" w:type="pct"/>
            <w:shd w:val="clear" w:color="auto" w:fill="auto"/>
          </w:tcPr>
          <w:p w14:paraId="7D04C571" w14:textId="77777777" w:rsidR="001A3ADE" w:rsidRPr="004E32C9" w:rsidRDefault="001A3ADE" w:rsidP="00CA237B">
            <w:pPr>
              <w:spacing w:line="360" w:lineRule="auto"/>
              <w:jc w:val="both"/>
              <w:rPr>
                <w:rFonts w:ascii="Book Antiqua" w:hAnsi="Book Antiqua"/>
              </w:rPr>
            </w:pPr>
            <w:r w:rsidRPr="004E32C9">
              <w:rPr>
                <w:rFonts w:ascii="Book Antiqua" w:hAnsi="Book Antiqua"/>
              </w:rPr>
              <w:t>(0/2/0)</w:t>
            </w:r>
          </w:p>
        </w:tc>
        <w:tc>
          <w:tcPr>
            <w:tcW w:w="1000" w:type="pct"/>
            <w:shd w:val="clear" w:color="auto" w:fill="auto"/>
          </w:tcPr>
          <w:p w14:paraId="3B1770D2" w14:textId="77777777" w:rsidR="001A3ADE" w:rsidRPr="004E32C9" w:rsidRDefault="001A3ADE" w:rsidP="00CA237B">
            <w:pPr>
              <w:spacing w:line="360" w:lineRule="auto"/>
              <w:jc w:val="both"/>
              <w:rPr>
                <w:rFonts w:ascii="Book Antiqua" w:hAnsi="Book Antiqua"/>
              </w:rPr>
            </w:pPr>
            <w:r w:rsidRPr="004E32C9">
              <w:rPr>
                <w:rFonts w:ascii="Book Antiqua" w:hAnsi="Book Antiqua"/>
              </w:rPr>
              <w:t>(1/0/1)</w:t>
            </w:r>
          </w:p>
        </w:tc>
        <w:tc>
          <w:tcPr>
            <w:tcW w:w="583" w:type="pct"/>
            <w:shd w:val="clear" w:color="auto" w:fill="auto"/>
          </w:tcPr>
          <w:p w14:paraId="0D4FEA01" w14:textId="77777777" w:rsidR="001A3ADE" w:rsidRPr="004E32C9" w:rsidRDefault="001A3ADE" w:rsidP="00CA237B">
            <w:pPr>
              <w:spacing w:line="360" w:lineRule="auto"/>
              <w:jc w:val="both"/>
              <w:rPr>
                <w:rFonts w:ascii="Book Antiqua" w:hAnsi="Book Antiqua"/>
              </w:rPr>
            </w:pPr>
          </w:p>
        </w:tc>
      </w:tr>
      <w:tr w:rsidR="001A3ADE" w:rsidRPr="004E32C9" w14:paraId="11F107E0" w14:textId="77777777" w:rsidTr="00B1057A">
        <w:tc>
          <w:tcPr>
            <w:tcW w:w="1251" w:type="pct"/>
            <w:vMerge/>
            <w:shd w:val="clear" w:color="auto" w:fill="auto"/>
          </w:tcPr>
          <w:p w14:paraId="624664FD" w14:textId="77777777" w:rsidR="001A3ADE" w:rsidRPr="004E32C9" w:rsidRDefault="001A3ADE" w:rsidP="00CA237B">
            <w:pPr>
              <w:spacing w:line="360" w:lineRule="auto"/>
              <w:jc w:val="both"/>
              <w:rPr>
                <w:rFonts w:ascii="Book Antiqua" w:hAnsi="Book Antiqua"/>
                <w:bCs/>
              </w:rPr>
            </w:pPr>
          </w:p>
        </w:tc>
        <w:tc>
          <w:tcPr>
            <w:tcW w:w="1166" w:type="pct"/>
            <w:shd w:val="clear" w:color="auto" w:fill="auto"/>
          </w:tcPr>
          <w:p w14:paraId="419D2CF4" w14:textId="77777777" w:rsidR="001A3ADE" w:rsidRPr="004E32C9" w:rsidRDefault="001A3ADE" w:rsidP="00CA237B">
            <w:pPr>
              <w:spacing w:line="360" w:lineRule="auto"/>
              <w:jc w:val="both"/>
              <w:rPr>
                <w:rFonts w:ascii="Book Antiqua" w:hAnsi="Book Antiqua"/>
              </w:rPr>
            </w:pPr>
            <w:r w:rsidRPr="004E32C9">
              <w:rPr>
                <w:rFonts w:ascii="Book Antiqua" w:hAnsi="Book Antiqua"/>
              </w:rPr>
              <w:t>IPMA</w:t>
            </w:r>
          </w:p>
        </w:tc>
        <w:tc>
          <w:tcPr>
            <w:tcW w:w="1000" w:type="pct"/>
            <w:shd w:val="clear" w:color="auto" w:fill="auto"/>
          </w:tcPr>
          <w:p w14:paraId="45D26DD3" w14:textId="77777777" w:rsidR="001A3ADE" w:rsidRPr="004E32C9" w:rsidRDefault="001A3ADE" w:rsidP="00CA237B">
            <w:pPr>
              <w:spacing w:line="360" w:lineRule="auto"/>
              <w:jc w:val="both"/>
              <w:rPr>
                <w:rFonts w:ascii="Book Antiqua" w:hAnsi="Book Antiqua"/>
              </w:rPr>
            </w:pPr>
            <w:r w:rsidRPr="004E32C9">
              <w:rPr>
                <w:rFonts w:ascii="Book Antiqua" w:hAnsi="Book Antiqua"/>
              </w:rPr>
              <w:t>N/A</w:t>
            </w:r>
          </w:p>
        </w:tc>
        <w:tc>
          <w:tcPr>
            <w:tcW w:w="1000" w:type="pct"/>
            <w:shd w:val="clear" w:color="auto" w:fill="auto"/>
          </w:tcPr>
          <w:p w14:paraId="34CC01AF" w14:textId="77777777" w:rsidR="001A3ADE" w:rsidRPr="004E32C9" w:rsidRDefault="001A3ADE" w:rsidP="00CA237B">
            <w:pPr>
              <w:spacing w:line="360" w:lineRule="auto"/>
              <w:jc w:val="both"/>
              <w:rPr>
                <w:rFonts w:ascii="Book Antiqua" w:hAnsi="Book Antiqua"/>
              </w:rPr>
            </w:pPr>
            <w:r w:rsidRPr="004E32C9">
              <w:rPr>
                <w:rFonts w:ascii="Book Antiqua" w:hAnsi="Book Antiqua"/>
              </w:rPr>
              <w:t>N/A</w:t>
            </w:r>
          </w:p>
        </w:tc>
        <w:tc>
          <w:tcPr>
            <w:tcW w:w="583" w:type="pct"/>
            <w:shd w:val="clear" w:color="auto" w:fill="auto"/>
          </w:tcPr>
          <w:p w14:paraId="11695BBC" w14:textId="77777777" w:rsidR="001A3ADE" w:rsidRPr="004E32C9" w:rsidRDefault="001A3ADE" w:rsidP="00CA237B">
            <w:pPr>
              <w:spacing w:line="360" w:lineRule="auto"/>
              <w:jc w:val="both"/>
              <w:rPr>
                <w:rFonts w:ascii="Book Antiqua" w:hAnsi="Book Antiqua"/>
              </w:rPr>
            </w:pPr>
          </w:p>
        </w:tc>
      </w:tr>
      <w:tr w:rsidR="001A3ADE" w:rsidRPr="004E32C9" w14:paraId="1360AD54" w14:textId="77777777" w:rsidTr="00B1057A">
        <w:tc>
          <w:tcPr>
            <w:tcW w:w="1251" w:type="pct"/>
            <w:vMerge/>
            <w:shd w:val="clear" w:color="auto" w:fill="auto"/>
          </w:tcPr>
          <w:p w14:paraId="66C7E846" w14:textId="77777777" w:rsidR="001A3ADE" w:rsidRPr="004E32C9" w:rsidRDefault="001A3ADE" w:rsidP="00CA237B">
            <w:pPr>
              <w:spacing w:line="360" w:lineRule="auto"/>
              <w:jc w:val="both"/>
              <w:rPr>
                <w:rFonts w:ascii="Book Antiqua" w:hAnsi="Book Antiqua"/>
                <w:bCs/>
              </w:rPr>
            </w:pPr>
          </w:p>
        </w:tc>
        <w:tc>
          <w:tcPr>
            <w:tcW w:w="1166" w:type="pct"/>
            <w:shd w:val="clear" w:color="auto" w:fill="auto"/>
          </w:tcPr>
          <w:p w14:paraId="1E26C5B6" w14:textId="77777777" w:rsidR="001A3ADE" w:rsidRPr="004E32C9" w:rsidRDefault="001A3ADE" w:rsidP="00CA237B">
            <w:pPr>
              <w:spacing w:line="360" w:lineRule="auto"/>
              <w:jc w:val="both"/>
              <w:rPr>
                <w:rFonts w:ascii="Book Antiqua" w:hAnsi="Book Antiqua"/>
              </w:rPr>
            </w:pPr>
            <w:r w:rsidRPr="004E32C9">
              <w:rPr>
                <w:rFonts w:ascii="Book Antiqua" w:hAnsi="Book Antiqua"/>
              </w:rPr>
              <w:t>CBD Ca.</w:t>
            </w:r>
          </w:p>
        </w:tc>
        <w:tc>
          <w:tcPr>
            <w:tcW w:w="1000" w:type="pct"/>
            <w:shd w:val="clear" w:color="auto" w:fill="auto"/>
          </w:tcPr>
          <w:p w14:paraId="507B8965" w14:textId="77777777" w:rsidR="001A3ADE" w:rsidRPr="004E32C9" w:rsidRDefault="001A3ADE" w:rsidP="00CA237B">
            <w:pPr>
              <w:spacing w:line="360" w:lineRule="auto"/>
              <w:jc w:val="both"/>
              <w:rPr>
                <w:rFonts w:ascii="Book Antiqua" w:hAnsi="Book Antiqua"/>
              </w:rPr>
            </w:pPr>
            <w:r w:rsidRPr="004E32C9">
              <w:rPr>
                <w:rFonts w:ascii="Book Antiqua" w:hAnsi="Book Antiqua"/>
              </w:rPr>
              <w:t>(0/5/0)</w:t>
            </w:r>
          </w:p>
        </w:tc>
        <w:tc>
          <w:tcPr>
            <w:tcW w:w="1000" w:type="pct"/>
            <w:shd w:val="clear" w:color="auto" w:fill="auto"/>
          </w:tcPr>
          <w:p w14:paraId="2E52BCF6" w14:textId="77777777" w:rsidR="001A3ADE" w:rsidRPr="004E32C9" w:rsidRDefault="001A3ADE" w:rsidP="00CA237B">
            <w:pPr>
              <w:spacing w:line="360" w:lineRule="auto"/>
              <w:jc w:val="both"/>
              <w:rPr>
                <w:rFonts w:ascii="Book Antiqua" w:hAnsi="Book Antiqua"/>
              </w:rPr>
            </w:pPr>
            <w:r w:rsidRPr="004E32C9">
              <w:rPr>
                <w:rFonts w:ascii="Book Antiqua" w:hAnsi="Book Antiqua"/>
              </w:rPr>
              <w:t>(2/2/1)</w:t>
            </w:r>
          </w:p>
        </w:tc>
        <w:tc>
          <w:tcPr>
            <w:tcW w:w="583" w:type="pct"/>
            <w:shd w:val="clear" w:color="auto" w:fill="auto"/>
          </w:tcPr>
          <w:p w14:paraId="3727F7F8" w14:textId="77777777" w:rsidR="001A3ADE" w:rsidRPr="004E32C9" w:rsidRDefault="001A3ADE" w:rsidP="00CA237B">
            <w:pPr>
              <w:spacing w:line="360" w:lineRule="auto"/>
              <w:jc w:val="both"/>
              <w:rPr>
                <w:rFonts w:ascii="Book Antiqua" w:hAnsi="Book Antiqua"/>
              </w:rPr>
            </w:pPr>
          </w:p>
        </w:tc>
      </w:tr>
      <w:tr w:rsidR="001A3ADE" w:rsidRPr="004E32C9" w14:paraId="5C1F19B1" w14:textId="77777777" w:rsidTr="00B1057A">
        <w:tc>
          <w:tcPr>
            <w:tcW w:w="1251" w:type="pct"/>
            <w:vMerge/>
            <w:shd w:val="clear" w:color="auto" w:fill="auto"/>
          </w:tcPr>
          <w:p w14:paraId="7EE626E2" w14:textId="77777777" w:rsidR="001A3ADE" w:rsidRPr="004E32C9" w:rsidRDefault="001A3ADE" w:rsidP="00CA237B">
            <w:pPr>
              <w:spacing w:line="360" w:lineRule="auto"/>
              <w:jc w:val="both"/>
              <w:rPr>
                <w:rFonts w:ascii="Book Antiqua" w:hAnsi="Book Antiqua"/>
                <w:bCs/>
              </w:rPr>
            </w:pPr>
          </w:p>
        </w:tc>
        <w:tc>
          <w:tcPr>
            <w:tcW w:w="1166" w:type="pct"/>
            <w:shd w:val="clear" w:color="auto" w:fill="auto"/>
          </w:tcPr>
          <w:p w14:paraId="5E6EB538" w14:textId="77777777" w:rsidR="001A3ADE" w:rsidRPr="004E32C9" w:rsidRDefault="001A3ADE" w:rsidP="00CA237B">
            <w:pPr>
              <w:spacing w:line="360" w:lineRule="auto"/>
              <w:jc w:val="both"/>
              <w:rPr>
                <w:rFonts w:ascii="Book Antiqua" w:hAnsi="Book Antiqua"/>
              </w:rPr>
            </w:pPr>
            <w:r w:rsidRPr="004E32C9">
              <w:rPr>
                <w:rFonts w:ascii="Book Antiqua" w:hAnsi="Book Antiqua"/>
              </w:rPr>
              <w:t>Vater Ca.</w:t>
            </w:r>
          </w:p>
        </w:tc>
        <w:tc>
          <w:tcPr>
            <w:tcW w:w="1000" w:type="pct"/>
            <w:shd w:val="clear" w:color="auto" w:fill="auto"/>
          </w:tcPr>
          <w:p w14:paraId="582B0EC4" w14:textId="77777777" w:rsidR="001A3ADE" w:rsidRPr="004E32C9" w:rsidRDefault="001A3ADE" w:rsidP="00CA237B">
            <w:pPr>
              <w:spacing w:line="360" w:lineRule="auto"/>
              <w:jc w:val="both"/>
              <w:rPr>
                <w:rFonts w:ascii="Book Antiqua" w:hAnsi="Book Antiqua"/>
              </w:rPr>
            </w:pPr>
            <w:r w:rsidRPr="004E32C9">
              <w:rPr>
                <w:rFonts w:ascii="Book Antiqua" w:hAnsi="Book Antiqua"/>
              </w:rPr>
              <w:t>(2/1/0)</w:t>
            </w:r>
          </w:p>
        </w:tc>
        <w:tc>
          <w:tcPr>
            <w:tcW w:w="1000" w:type="pct"/>
            <w:shd w:val="clear" w:color="auto" w:fill="auto"/>
          </w:tcPr>
          <w:p w14:paraId="06E264DA" w14:textId="77777777" w:rsidR="001A3ADE" w:rsidRPr="004E32C9" w:rsidRDefault="001A3ADE" w:rsidP="00CA237B">
            <w:pPr>
              <w:spacing w:line="360" w:lineRule="auto"/>
              <w:jc w:val="both"/>
              <w:rPr>
                <w:rFonts w:ascii="Book Antiqua" w:hAnsi="Book Antiqua"/>
              </w:rPr>
            </w:pPr>
            <w:r w:rsidRPr="004E32C9">
              <w:rPr>
                <w:rFonts w:ascii="Book Antiqua" w:hAnsi="Book Antiqua"/>
              </w:rPr>
              <w:t>(1/3/0)</w:t>
            </w:r>
          </w:p>
        </w:tc>
        <w:tc>
          <w:tcPr>
            <w:tcW w:w="583" w:type="pct"/>
            <w:shd w:val="clear" w:color="auto" w:fill="auto"/>
          </w:tcPr>
          <w:p w14:paraId="3643A509" w14:textId="77777777" w:rsidR="001A3ADE" w:rsidRPr="004E32C9" w:rsidRDefault="001A3ADE" w:rsidP="00CA237B">
            <w:pPr>
              <w:spacing w:line="360" w:lineRule="auto"/>
              <w:jc w:val="both"/>
              <w:rPr>
                <w:rFonts w:ascii="Book Antiqua" w:hAnsi="Book Antiqua"/>
              </w:rPr>
            </w:pPr>
          </w:p>
        </w:tc>
      </w:tr>
      <w:tr w:rsidR="001A3ADE" w:rsidRPr="004E32C9" w14:paraId="367BF996" w14:textId="77777777" w:rsidTr="00B1057A">
        <w:tc>
          <w:tcPr>
            <w:tcW w:w="1251" w:type="pct"/>
            <w:vMerge/>
            <w:shd w:val="clear" w:color="auto" w:fill="auto"/>
          </w:tcPr>
          <w:p w14:paraId="302989D2" w14:textId="77777777" w:rsidR="001A3ADE" w:rsidRPr="004E32C9" w:rsidRDefault="001A3ADE" w:rsidP="00CA237B">
            <w:pPr>
              <w:spacing w:line="360" w:lineRule="auto"/>
              <w:jc w:val="both"/>
              <w:rPr>
                <w:rFonts w:ascii="Book Antiqua" w:hAnsi="Book Antiqua"/>
                <w:bCs/>
              </w:rPr>
            </w:pPr>
          </w:p>
        </w:tc>
        <w:tc>
          <w:tcPr>
            <w:tcW w:w="1166" w:type="pct"/>
            <w:shd w:val="clear" w:color="auto" w:fill="auto"/>
          </w:tcPr>
          <w:p w14:paraId="4499140E" w14:textId="77777777" w:rsidR="001A3ADE" w:rsidRPr="004E32C9" w:rsidRDefault="001A3ADE" w:rsidP="00CA237B">
            <w:pPr>
              <w:spacing w:line="360" w:lineRule="auto"/>
              <w:jc w:val="both"/>
              <w:rPr>
                <w:rFonts w:ascii="Book Antiqua" w:hAnsi="Book Antiqua"/>
              </w:rPr>
            </w:pPr>
            <w:r w:rsidRPr="004E32C9">
              <w:rPr>
                <w:rFonts w:ascii="Book Antiqua" w:hAnsi="Book Antiqua"/>
              </w:rPr>
              <w:t>P-NET</w:t>
            </w:r>
          </w:p>
        </w:tc>
        <w:tc>
          <w:tcPr>
            <w:tcW w:w="1000" w:type="pct"/>
            <w:shd w:val="clear" w:color="auto" w:fill="auto"/>
          </w:tcPr>
          <w:p w14:paraId="3FA343F6" w14:textId="77777777" w:rsidR="001A3ADE" w:rsidRPr="004E32C9" w:rsidRDefault="001A3ADE" w:rsidP="00CA237B">
            <w:pPr>
              <w:spacing w:line="360" w:lineRule="auto"/>
              <w:jc w:val="both"/>
              <w:rPr>
                <w:rFonts w:ascii="Book Antiqua" w:hAnsi="Book Antiqua"/>
              </w:rPr>
            </w:pPr>
            <w:r w:rsidRPr="004E32C9">
              <w:rPr>
                <w:rFonts w:ascii="Book Antiqua" w:hAnsi="Book Antiqua"/>
              </w:rPr>
              <w:t>N/A</w:t>
            </w:r>
          </w:p>
        </w:tc>
        <w:tc>
          <w:tcPr>
            <w:tcW w:w="1000" w:type="pct"/>
            <w:shd w:val="clear" w:color="auto" w:fill="auto"/>
          </w:tcPr>
          <w:p w14:paraId="75731D44" w14:textId="77777777" w:rsidR="001A3ADE" w:rsidRPr="004E32C9" w:rsidRDefault="001A3ADE" w:rsidP="00CA237B">
            <w:pPr>
              <w:spacing w:line="360" w:lineRule="auto"/>
              <w:jc w:val="both"/>
              <w:rPr>
                <w:rFonts w:ascii="Book Antiqua" w:hAnsi="Book Antiqua"/>
              </w:rPr>
            </w:pPr>
            <w:r w:rsidRPr="004E32C9">
              <w:rPr>
                <w:rFonts w:ascii="Book Antiqua" w:hAnsi="Book Antiqua"/>
              </w:rPr>
              <w:t>N/A</w:t>
            </w:r>
          </w:p>
        </w:tc>
        <w:tc>
          <w:tcPr>
            <w:tcW w:w="583" w:type="pct"/>
            <w:shd w:val="clear" w:color="auto" w:fill="auto"/>
          </w:tcPr>
          <w:p w14:paraId="5C369EEE" w14:textId="77777777" w:rsidR="001A3ADE" w:rsidRPr="004E32C9" w:rsidRDefault="001A3ADE" w:rsidP="00CA237B">
            <w:pPr>
              <w:spacing w:line="360" w:lineRule="auto"/>
              <w:jc w:val="both"/>
              <w:rPr>
                <w:rFonts w:ascii="Book Antiqua" w:hAnsi="Book Antiqua"/>
              </w:rPr>
            </w:pPr>
          </w:p>
        </w:tc>
      </w:tr>
      <w:tr w:rsidR="001A3ADE" w:rsidRPr="004E32C9" w14:paraId="56D59946" w14:textId="77777777" w:rsidTr="00B1057A">
        <w:tc>
          <w:tcPr>
            <w:tcW w:w="1251" w:type="pct"/>
            <w:vMerge/>
            <w:shd w:val="clear" w:color="auto" w:fill="auto"/>
          </w:tcPr>
          <w:p w14:paraId="4D22C343" w14:textId="77777777" w:rsidR="001A3ADE" w:rsidRPr="004E32C9" w:rsidRDefault="001A3ADE" w:rsidP="00CA237B">
            <w:pPr>
              <w:spacing w:line="360" w:lineRule="auto"/>
              <w:jc w:val="both"/>
              <w:rPr>
                <w:rFonts w:ascii="Book Antiqua" w:hAnsi="Book Antiqua"/>
                <w:bCs/>
              </w:rPr>
            </w:pPr>
          </w:p>
        </w:tc>
        <w:tc>
          <w:tcPr>
            <w:tcW w:w="1166" w:type="pct"/>
            <w:shd w:val="clear" w:color="auto" w:fill="auto"/>
          </w:tcPr>
          <w:p w14:paraId="49A9BE07" w14:textId="77777777" w:rsidR="001A3ADE" w:rsidRPr="004E32C9" w:rsidRDefault="001A3ADE" w:rsidP="00CA237B">
            <w:pPr>
              <w:spacing w:line="360" w:lineRule="auto"/>
              <w:jc w:val="both"/>
              <w:rPr>
                <w:rFonts w:ascii="Book Antiqua" w:hAnsi="Book Antiqua"/>
              </w:rPr>
            </w:pPr>
            <w:r w:rsidRPr="004E32C9">
              <w:rPr>
                <w:rFonts w:ascii="Book Antiqua" w:hAnsi="Book Antiqua"/>
              </w:rPr>
              <w:t>GB Ca.</w:t>
            </w:r>
          </w:p>
        </w:tc>
        <w:tc>
          <w:tcPr>
            <w:tcW w:w="1000" w:type="pct"/>
            <w:shd w:val="clear" w:color="auto" w:fill="auto"/>
          </w:tcPr>
          <w:p w14:paraId="0FEBE079" w14:textId="77777777" w:rsidR="001A3ADE" w:rsidRPr="004E32C9" w:rsidRDefault="001A3ADE" w:rsidP="00CA237B">
            <w:pPr>
              <w:spacing w:line="360" w:lineRule="auto"/>
              <w:jc w:val="both"/>
              <w:rPr>
                <w:rFonts w:ascii="Book Antiqua" w:hAnsi="Book Antiqua"/>
              </w:rPr>
            </w:pPr>
            <w:r w:rsidRPr="004E32C9">
              <w:rPr>
                <w:rFonts w:ascii="Book Antiqua" w:hAnsi="Book Antiqua"/>
              </w:rPr>
              <w:t>N/A</w:t>
            </w:r>
          </w:p>
        </w:tc>
        <w:tc>
          <w:tcPr>
            <w:tcW w:w="1000" w:type="pct"/>
            <w:shd w:val="clear" w:color="auto" w:fill="auto"/>
          </w:tcPr>
          <w:p w14:paraId="670F31D6" w14:textId="77777777" w:rsidR="001A3ADE" w:rsidRPr="004E32C9" w:rsidRDefault="001A3ADE" w:rsidP="00CA237B">
            <w:pPr>
              <w:spacing w:line="360" w:lineRule="auto"/>
              <w:jc w:val="both"/>
              <w:rPr>
                <w:rFonts w:ascii="Book Antiqua" w:hAnsi="Book Antiqua"/>
              </w:rPr>
            </w:pPr>
            <w:r w:rsidRPr="004E32C9">
              <w:rPr>
                <w:rFonts w:ascii="Book Antiqua" w:hAnsi="Book Antiqua"/>
              </w:rPr>
              <w:t>(0/1/0)</w:t>
            </w:r>
          </w:p>
        </w:tc>
        <w:tc>
          <w:tcPr>
            <w:tcW w:w="583" w:type="pct"/>
            <w:shd w:val="clear" w:color="auto" w:fill="auto"/>
          </w:tcPr>
          <w:p w14:paraId="4CF7BB34" w14:textId="77777777" w:rsidR="001A3ADE" w:rsidRPr="004E32C9" w:rsidRDefault="001A3ADE" w:rsidP="00CA237B">
            <w:pPr>
              <w:spacing w:line="360" w:lineRule="auto"/>
              <w:jc w:val="both"/>
              <w:rPr>
                <w:rFonts w:ascii="Book Antiqua" w:hAnsi="Book Antiqua"/>
              </w:rPr>
            </w:pPr>
          </w:p>
        </w:tc>
      </w:tr>
      <w:tr w:rsidR="007B2EE8" w:rsidRPr="004E32C9" w14:paraId="6369C4B7" w14:textId="77777777" w:rsidTr="00B1057A">
        <w:trPr>
          <w:trHeight w:val="419"/>
        </w:trPr>
        <w:tc>
          <w:tcPr>
            <w:tcW w:w="1251" w:type="pct"/>
            <w:shd w:val="clear" w:color="auto" w:fill="auto"/>
          </w:tcPr>
          <w:p w14:paraId="5B65F509" w14:textId="76DB1A2B" w:rsidR="007B2EE8" w:rsidRPr="004E32C9" w:rsidRDefault="007B2EE8" w:rsidP="00CA237B">
            <w:pPr>
              <w:spacing w:line="360" w:lineRule="auto"/>
              <w:jc w:val="both"/>
              <w:rPr>
                <w:rFonts w:ascii="Book Antiqua" w:hAnsi="Book Antiqua"/>
                <w:bCs/>
                <w:lang w:eastAsia="zh-CN"/>
              </w:rPr>
            </w:pPr>
            <w:r w:rsidRPr="004E32C9">
              <w:rPr>
                <w:rFonts w:ascii="Book Antiqua" w:hAnsi="Book Antiqua"/>
                <w:bCs/>
              </w:rPr>
              <w:t>Time of operation</w:t>
            </w:r>
            <w:r w:rsidR="00570455">
              <w:rPr>
                <w:rFonts w:ascii="Book Antiqua" w:hAnsi="Book Antiqua" w:hint="eastAsia"/>
                <w:bCs/>
                <w:lang w:eastAsia="zh-CN"/>
              </w:rPr>
              <w:t xml:space="preserve"> </w:t>
            </w:r>
            <w:r w:rsidR="00667FE6">
              <w:rPr>
                <w:rFonts w:ascii="Book Antiqua" w:hAnsi="Book Antiqua"/>
                <w:bCs/>
                <w:lang w:eastAsia="zh-CN"/>
              </w:rPr>
              <w:t>in min</w:t>
            </w:r>
          </w:p>
        </w:tc>
        <w:tc>
          <w:tcPr>
            <w:tcW w:w="1166" w:type="pct"/>
            <w:shd w:val="clear" w:color="auto" w:fill="auto"/>
          </w:tcPr>
          <w:p w14:paraId="7176359B" w14:textId="77777777" w:rsidR="007B2EE8" w:rsidRPr="004E32C9" w:rsidRDefault="007B2EE8" w:rsidP="00CA237B">
            <w:pPr>
              <w:spacing w:line="360" w:lineRule="auto"/>
              <w:jc w:val="both"/>
              <w:rPr>
                <w:rFonts w:ascii="Book Antiqua" w:hAnsi="Book Antiqua"/>
              </w:rPr>
            </w:pPr>
          </w:p>
        </w:tc>
        <w:tc>
          <w:tcPr>
            <w:tcW w:w="1000" w:type="pct"/>
            <w:shd w:val="clear" w:color="auto" w:fill="auto"/>
          </w:tcPr>
          <w:p w14:paraId="5EF36541" w14:textId="77777777" w:rsidR="007B2EE8" w:rsidRPr="004E32C9" w:rsidRDefault="007B2EE8" w:rsidP="00CA237B">
            <w:pPr>
              <w:spacing w:line="360" w:lineRule="auto"/>
              <w:jc w:val="both"/>
              <w:rPr>
                <w:rFonts w:ascii="Book Antiqua" w:hAnsi="Book Antiqua"/>
              </w:rPr>
            </w:pPr>
            <w:r w:rsidRPr="004E32C9">
              <w:rPr>
                <w:rFonts w:ascii="Book Antiqua" w:hAnsi="Book Antiqua"/>
              </w:rPr>
              <w:t xml:space="preserve">500 </w:t>
            </w:r>
            <w:r w:rsidRPr="004E32C9">
              <w:rPr>
                <w:rFonts w:ascii="Book Antiqua" w:hAnsi="Book Antiqua"/>
              </w:rPr>
              <w:sym w:font="Symbol" w:char="F0B1"/>
            </w:r>
            <w:r w:rsidRPr="004E32C9">
              <w:rPr>
                <w:rFonts w:ascii="Book Antiqua" w:hAnsi="Book Antiqua"/>
              </w:rPr>
              <w:t xml:space="preserve"> 56</w:t>
            </w:r>
          </w:p>
        </w:tc>
        <w:tc>
          <w:tcPr>
            <w:tcW w:w="1000" w:type="pct"/>
            <w:shd w:val="clear" w:color="auto" w:fill="auto"/>
          </w:tcPr>
          <w:p w14:paraId="3A8068D2" w14:textId="77777777" w:rsidR="007B2EE8" w:rsidRPr="004E32C9" w:rsidRDefault="007B2EE8" w:rsidP="00CA237B">
            <w:pPr>
              <w:spacing w:line="360" w:lineRule="auto"/>
              <w:jc w:val="both"/>
              <w:rPr>
                <w:rFonts w:ascii="Book Antiqua" w:hAnsi="Book Antiqua"/>
              </w:rPr>
            </w:pPr>
            <w:r w:rsidRPr="004E32C9">
              <w:rPr>
                <w:rFonts w:ascii="Book Antiqua" w:hAnsi="Book Antiqua"/>
              </w:rPr>
              <w:t xml:space="preserve">509 </w:t>
            </w:r>
            <w:r w:rsidRPr="004E32C9">
              <w:rPr>
                <w:rFonts w:ascii="Book Antiqua" w:hAnsi="Book Antiqua"/>
              </w:rPr>
              <w:sym w:font="Symbol" w:char="F0B1"/>
            </w:r>
            <w:r w:rsidR="00F55F20">
              <w:rPr>
                <w:rFonts w:ascii="Book Antiqua" w:hAnsi="Book Antiqua" w:hint="eastAsia"/>
                <w:lang w:eastAsia="zh-CN"/>
              </w:rPr>
              <w:t xml:space="preserve"> 0</w:t>
            </w:r>
            <w:r w:rsidRPr="004E32C9">
              <w:rPr>
                <w:rFonts w:ascii="Book Antiqua" w:hAnsi="Book Antiqua"/>
              </w:rPr>
              <w:t>.72</w:t>
            </w:r>
          </w:p>
        </w:tc>
        <w:tc>
          <w:tcPr>
            <w:tcW w:w="583" w:type="pct"/>
            <w:shd w:val="clear" w:color="auto" w:fill="auto"/>
          </w:tcPr>
          <w:p w14:paraId="6B4223F1" w14:textId="77777777" w:rsidR="007B2EE8" w:rsidRPr="004E32C9" w:rsidRDefault="007B2EE8" w:rsidP="00CA237B">
            <w:pPr>
              <w:spacing w:line="360" w:lineRule="auto"/>
              <w:jc w:val="both"/>
              <w:rPr>
                <w:rFonts w:ascii="Book Antiqua" w:hAnsi="Book Antiqua"/>
              </w:rPr>
            </w:pPr>
            <w:r w:rsidRPr="004E32C9">
              <w:rPr>
                <w:rFonts w:ascii="Book Antiqua" w:hAnsi="Book Antiqua"/>
              </w:rPr>
              <w:t>0.299</w:t>
            </w:r>
          </w:p>
        </w:tc>
      </w:tr>
      <w:tr w:rsidR="00CA237B" w:rsidRPr="004E32C9" w14:paraId="175840F3" w14:textId="77777777" w:rsidTr="00B1057A">
        <w:trPr>
          <w:trHeight w:val="411"/>
        </w:trPr>
        <w:tc>
          <w:tcPr>
            <w:tcW w:w="1251" w:type="pct"/>
            <w:shd w:val="clear" w:color="auto" w:fill="auto"/>
          </w:tcPr>
          <w:p w14:paraId="6BAC9D89" w14:textId="4A259679" w:rsidR="007B2EE8" w:rsidRPr="004E32C9" w:rsidRDefault="007B2EE8" w:rsidP="00CA237B">
            <w:pPr>
              <w:spacing w:line="360" w:lineRule="auto"/>
              <w:jc w:val="both"/>
              <w:rPr>
                <w:rFonts w:ascii="Book Antiqua" w:hAnsi="Book Antiqua"/>
                <w:bCs/>
                <w:lang w:eastAsia="zh-CN"/>
              </w:rPr>
            </w:pPr>
            <w:r w:rsidRPr="004E32C9">
              <w:rPr>
                <w:rFonts w:ascii="Book Antiqua" w:hAnsi="Book Antiqua"/>
                <w:bCs/>
              </w:rPr>
              <w:lastRenderedPageBreak/>
              <w:t>Blood loss</w:t>
            </w:r>
            <w:r w:rsidR="00570455">
              <w:rPr>
                <w:rFonts w:ascii="Book Antiqua" w:hAnsi="Book Antiqua" w:hint="eastAsia"/>
                <w:bCs/>
                <w:lang w:eastAsia="zh-CN"/>
              </w:rPr>
              <w:t xml:space="preserve"> </w:t>
            </w:r>
            <w:r w:rsidR="00667FE6">
              <w:rPr>
                <w:rFonts w:ascii="Book Antiqua" w:hAnsi="Book Antiqua"/>
                <w:bCs/>
                <w:lang w:eastAsia="zh-CN"/>
              </w:rPr>
              <w:t xml:space="preserve">in </w:t>
            </w:r>
            <w:r w:rsidR="00570455" w:rsidRPr="004E32C9">
              <w:rPr>
                <w:rFonts w:ascii="Book Antiqua" w:hAnsi="Book Antiqua"/>
              </w:rPr>
              <w:t>m</w:t>
            </w:r>
            <w:r w:rsidR="00570455">
              <w:rPr>
                <w:rFonts w:ascii="Book Antiqua" w:hAnsi="Book Antiqua" w:hint="eastAsia"/>
                <w:lang w:eastAsia="zh-CN"/>
              </w:rPr>
              <w:t>L</w:t>
            </w:r>
          </w:p>
        </w:tc>
        <w:tc>
          <w:tcPr>
            <w:tcW w:w="1166" w:type="pct"/>
            <w:shd w:val="clear" w:color="auto" w:fill="auto"/>
          </w:tcPr>
          <w:p w14:paraId="582470AD" w14:textId="77777777" w:rsidR="007B2EE8" w:rsidRPr="004E32C9" w:rsidRDefault="007B2EE8" w:rsidP="00E92908">
            <w:pPr>
              <w:spacing w:line="360" w:lineRule="auto"/>
              <w:jc w:val="both"/>
              <w:rPr>
                <w:rFonts w:ascii="Book Antiqua" w:hAnsi="Book Antiqua"/>
                <w:lang w:eastAsia="zh-CN"/>
              </w:rPr>
            </w:pPr>
          </w:p>
        </w:tc>
        <w:tc>
          <w:tcPr>
            <w:tcW w:w="1000" w:type="pct"/>
            <w:shd w:val="clear" w:color="auto" w:fill="auto"/>
          </w:tcPr>
          <w:p w14:paraId="090389DF" w14:textId="77777777" w:rsidR="007B2EE8" w:rsidRPr="004E32C9" w:rsidRDefault="007B2EE8" w:rsidP="00CA237B">
            <w:pPr>
              <w:spacing w:line="360" w:lineRule="auto"/>
              <w:jc w:val="both"/>
              <w:rPr>
                <w:rFonts w:ascii="Book Antiqua" w:hAnsi="Book Antiqua"/>
              </w:rPr>
            </w:pPr>
            <w:r w:rsidRPr="004E32C9">
              <w:rPr>
                <w:rFonts w:ascii="Book Antiqua" w:hAnsi="Book Antiqua"/>
              </w:rPr>
              <w:t xml:space="preserve">692 </w:t>
            </w:r>
            <w:r w:rsidRPr="004E32C9">
              <w:rPr>
                <w:rFonts w:ascii="Book Antiqua" w:hAnsi="Book Antiqua"/>
              </w:rPr>
              <w:sym w:font="Symbol" w:char="F0B1"/>
            </w:r>
            <w:r w:rsidR="00340F31">
              <w:rPr>
                <w:rFonts w:ascii="Book Antiqua" w:hAnsi="Book Antiqua" w:hint="eastAsia"/>
                <w:lang w:eastAsia="zh-CN"/>
              </w:rPr>
              <w:t xml:space="preserve"> 0</w:t>
            </w:r>
            <w:r w:rsidRPr="004E32C9">
              <w:rPr>
                <w:rFonts w:ascii="Book Antiqua" w:hAnsi="Book Antiqua"/>
              </w:rPr>
              <w:t>.54</w:t>
            </w:r>
          </w:p>
        </w:tc>
        <w:tc>
          <w:tcPr>
            <w:tcW w:w="1000" w:type="pct"/>
            <w:shd w:val="clear" w:color="auto" w:fill="auto"/>
          </w:tcPr>
          <w:p w14:paraId="67CCEE80" w14:textId="77777777" w:rsidR="007B2EE8" w:rsidRPr="004E32C9" w:rsidRDefault="007B2EE8" w:rsidP="00CA237B">
            <w:pPr>
              <w:spacing w:line="360" w:lineRule="auto"/>
              <w:jc w:val="both"/>
              <w:rPr>
                <w:rFonts w:ascii="Book Antiqua" w:hAnsi="Book Antiqua"/>
              </w:rPr>
            </w:pPr>
            <w:r w:rsidRPr="004E32C9">
              <w:rPr>
                <w:rFonts w:ascii="Book Antiqua" w:hAnsi="Book Antiqua"/>
              </w:rPr>
              <w:t xml:space="preserve">959 </w:t>
            </w:r>
            <w:r w:rsidRPr="004E32C9">
              <w:rPr>
                <w:rFonts w:ascii="Book Antiqua" w:hAnsi="Book Antiqua"/>
              </w:rPr>
              <w:sym w:font="Symbol" w:char="F0B1"/>
            </w:r>
            <w:r w:rsidR="00340F31">
              <w:rPr>
                <w:rFonts w:ascii="Book Antiqua" w:hAnsi="Book Antiqua" w:hint="eastAsia"/>
                <w:lang w:eastAsia="zh-CN"/>
              </w:rPr>
              <w:t xml:space="preserve"> 0</w:t>
            </w:r>
            <w:r w:rsidRPr="004E32C9">
              <w:rPr>
                <w:rFonts w:ascii="Book Antiqua" w:hAnsi="Book Antiqua"/>
              </w:rPr>
              <w:t>.66</w:t>
            </w:r>
          </w:p>
        </w:tc>
        <w:tc>
          <w:tcPr>
            <w:tcW w:w="583" w:type="pct"/>
            <w:shd w:val="clear" w:color="auto" w:fill="auto"/>
          </w:tcPr>
          <w:p w14:paraId="3BE69112" w14:textId="77777777" w:rsidR="007B2EE8" w:rsidRPr="004E32C9" w:rsidRDefault="007B2EE8" w:rsidP="00CA237B">
            <w:pPr>
              <w:spacing w:line="360" w:lineRule="auto"/>
              <w:jc w:val="both"/>
              <w:rPr>
                <w:rFonts w:ascii="Book Antiqua" w:hAnsi="Book Antiqua"/>
              </w:rPr>
            </w:pPr>
            <w:r w:rsidRPr="004E32C9">
              <w:rPr>
                <w:rFonts w:ascii="Book Antiqua" w:hAnsi="Book Antiqua"/>
              </w:rPr>
              <w:t>0.182</w:t>
            </w:r>
          </w:p>
        </w:tc>
      </w:tr>
      <w:tr w:rsidR="00CA237B" w:rsidRPr="004E32C9" w14:paraId="5016BA9D" w14:textId="77777777" w:rsidTr="00B1057A">
        <w:trPr>
          <w:trHeight w:val="431"/>
        </w:trPr>
        <w:tc>
          <w:tcPr>
            <w:tcW w:w="1251" w:type="pct"/>
            <w:shd w:val="clear" w:color="auto" w:fill="auto"/>
          </w:tcPr>
          <w:p w14:paraId="2FC062D9" w14:textId="717EE6CD" w:rsidR="007B2EE8" w:rsidRPr="004E32C9" w:rsidRDefault="007B2EE8" w:rsidP="00CA237B">
            <w:pPr>
              <w:spacing w:line="360" w:lineRule="auto"/>
              <w:jc w:val="both"/>
              <w:rPr>
                <w:rFonts w:ascii="Book Antiqua" w:hAnsi="Book Antiqua"/>
                <w:bCs/>
                <w:lang w:eastAsia="zh-CN"/>
              </w:rPr>
            </w:pPr>
            <w:r w:rsidRPr="004E32C9">
              <w:rPr>
                <w:rFonts w:ascii="Book Antiqua" w:hAnsi="Book Antiqua"/>
                <w:bCs/>
              </w:rPr>
              <w:t>HbA1c</w:t>
            </w:r>
            <w:r w:rsidR="00667FE6">
              <w:rPr>
                <w:rFonts w:ascii="Book Antiqua" w:hAnsi="Book Antiqua"/>
                <w:bCs/>
              </w:rPr>
              <w:t>,</w:t>
            </w:r>
            <w:r w:rsidR="00570455">
              <w:rPr>
                <w:rFonts w:ascii="Book Antiqua" w:hAnsi="Book Antiqua" w:hint="eastAsia"/>
                <w:bCs/>
                <w:lang w:eastAsia="zh-CN"/>
              </w:rPr>
              <w:t xml:space="preserve"> </w:t>
            </w:r>
            <w:r w:rsidR="00570455" w:rsidRPr="004E32C9">
              <w:rPr>
                <w:rFonts w:ascii="Book Antiqua" w:hAnsi="Book Antiqua"/>
              </w:rPr>
              <w:t>%</w:t>
            </w:r>
          </w:p>
        </w:tc>
        <w:tc>
          <w:tcPr>
            <w:tcW w:w="1166" w:type="pct"/>
            <w:shd w:val="clear" w:color="auto" w:fill="auto"/>
          </w:tcPr>
          <w:p w14:paraId="029CFDFF" w14:textId="77777777" w:rsidR="007B2EE8" w:rsidRPr="004E32C9" w:rsidRDefault="007B2EE8" w:rsidP="00CA237B">
            <w:pPr>
              <w:spacing w:line="360" w:lineRule="auto"/>
              <w:jc w:val="both"/>
              <w:rPr>
                <w:rFonts w:ascii="Book Antiqua" w:hAnsi="Book Antiqua"/>
              </w:rPr>
            </w:pPr>
          </w:p>
        </w:tc>
        <w:tc>
          <w:tcPr>
            <w:tcW w:w="1000" w:type="pct"/>
            <w:shd w:val="clear" w:color="auto" w:fill="auto"/>
          </w:tcPr>
          <w:p w14:paraId="5BC8C6F9" w14:textId="77777777" w:rsidR="007B2EE8" w:rsidRPr="004E32C9" w:rsidRDefault="007B2EE8" w:rsidP="00CA237B">
            <w:pPr>
              <w:spacing w:line="360" w:lineRule="auto"/>
              <w:jc w:val="both"/>
              <w:rPr>
                <w:rFonts w:ascii="Book Antiqua" w:hAnsi="Book Antiqua"/>
              </w:rPr>
            </w:pPr>
            <w:r w:rsidRPr="004E32C9">
              <w:rPr>
                <w:rFonts w:ascii="Book Antiqua" w:hAnsi="Book Antiqua"/>
              </w:rPr>
              <w:t xml:space="preserve">5.6 </w:t>
            </w:r>
            <w:r w:rsidRPr="004E32C9">
              <w:rPr>
                <w:rFonts w:ascii="Book Antiqua" w:hAnsi="Book Antiqua"/>
              </w:rPr>
              <w:sym w:font="Symbol" w:char="F0B1"/>
            </w:r>
            <w:r w:rsidRPr="004E32C9">
              <w:rPr>
                <w:rFonts w:ascii="Book Antiqua" w:hAnsi="Book Antiqua"/>
              </w:rPr>
              <w:t xml:space="preserve"> 2.2</w:t>
            </w:r>
          </w:p>
        </w:tc>
        <w:tc>
          <w:tcPr>
            <w:tcW w:w="1000" w:type="pct"/>
            <w:shd w:val="clear" w:color="auto" w:fill="auto"/>
          </w:tcPr>
          <w:p w14:paraId="40862629" w14:textId="77777777" w:rsidR="007B2EE8" w:rsidRPr="004E32C9" w:rsidRDefault="007B2EE8" w:rsidP="00CA237B">
            <w:pPr>
              <w:spacing w:line="360" w:lineRule="auto"/>
              <w:jc w:val="both"/>
              <w:rPr>
                <w:rFonts w:ascii="Book Antiqua" w:hAnsi="Book Antiqua"/>
              </w:rPr>
            </w:pPr>
            <w:r w:rsidRPr="004E32C9">
              <w:rPr>
                <w:rFonts w:ascii="Book Antiqua" w:hAnsi="Book Antiqua"/>
              </w:rPr>
              <w:t xml:space="preserve">5.7 </w:t>
            </w:r>
            <w:r w:rsidRPr="004E32C9">
              <w:rPr>
                <w:rFonts w:ascii="Book Antiqua" w:hAnsi="Book Antiqua"/>
              </w:rPr>
              <w:sym w:font="Symbol" w:char="F0B1"/>
            </w:r>
            <w:r w:rsidRPr="004E32C9">
              <w:rPr>
                <w:rFonts w:ascii="Book Antiqua" w:hAnsi="Book Antiqua"/>
              </w:rPr>
              <w:t xml:space="preserve"> 2.3</w:t>
            </w:r>
          </w:p>
        </w:tc>
        <w:tc>
          <w:tcPr>
            <w:tcW w:w="583" w:type="pct"/>
            <w:shd w:val="clear" w:color="auto" w:fill="auto"/>
          </w:tcPr>
          <w:p w14:paraId="7572CC5B" w14:textId="77777777" w:rsidR="007B2EE8" w:rsidRPr="004E32C9" w:rsidRDefault="007B2EE8" w:rsidP="00CA237B">
            <w:pPr>
              <w:spacing w:line="360" w:lineRule="auto"/>
              <w:jc w:val="both"/>
              <w:rPr>
                <w:rFonts w:ascii="Book Antiqua" w:hAnsi="Book Antiqua"/>
              </w:rPr>
            </w:pPr>
            <w:r w:rsidRPr="004E32C9">
              <w:rPr>
                <w:rFonts w:ascii="Book Antiqua" w:hAnsi="Book Antiqua"/>
              </w:rPr>
              <w:t>0.892</w:t>
            </w:r>
          </w:p>
        </w:tc>
      </w:tr>
      <w:tr w:rsidR="00721189" w:rsidRPr="004E32C9" w14:paraId="34A0DF1F" w14:textId="77777777" w:rsidTr="00B1057A">
        <w:trPr>
          <w:trHeight w:val="571"/>
        </w:trPr>
        <w:tc>
          <w:tcPr>
            <w:tcW w:w="1251" w:type="pct"/>
            <w:vMerge w:val="restart"/>
            <w:shd w:val="clear" w:color="auto" w:fill="auto"/>
          </w:tcPr>
          <w:p w14:paraId="1302071C" w14:textId="77777777" w:rsidR="00721189" w:rsidRPr="00E3653B" w:rsidRDefault="00721189" w:rsidP="00CA237B">
            <w:pPr>
              <w:spacing w:line="360" w:lineRule="auto"/>
              <w:jc w:val="both"/>
              <w:rPr>
                <w:rFonts w:ascii="Book Antiqua" w:hAnsi="Book Antiqua"/>
                <w:bCs/>
              </w:rPr>
            </w:pPr>
            <w:r w:rsidRPr="00E3653B">
              <w:rPr>
                <w:rFonts w:ascii="Book Antiqua" w:hAnsi="Book Antiqua"/>
                <w:bCs/>
              </w:rPr>
              <w:t>Tumor markers</w:t>
            </w:r>
          </w:p>
        </w:tc>
        <w:tc>
          <w:tcPr>
            <w:tcW w:w="1166" w:type="pct"/>
            <w:shd w:val="clear" w:color="auto" w:fill="auto"/>
          </w:tcPr>
          <w:p w14:paraId="4FD76A21" w14:textId="5E1C88C4" w:rsidR="00721189" w:rsidRPr="004E32C9" w:rsidRDefault="00721189" w:rsidP="000511E4">
            <w:pPr>
              <w:spacing w:line="360" w:lineRule="auto"/>
              <w:jc w:val="both"/>
              <w:rPr>
                <w:rFonts w:ascii="Book Antiqua" w:hAnsi="Book Antiqua"/>
                <w:lang w:eastAsia="zh-CN"/>
              </w:rPr>
            </w:pPr>
            <w:r w:rsidRPr="004E32C9">
              <w:rPr>
                <w:rFonts w:ascii="Book Antiqua" w:hAnsi="Book Antiqua"/>
              </w:rPr>
              <w:t xml:space="preserve">CEA </w:t>
            </w:r>
            <w:r w:rsidR="00667FE6">
              <w:rPr>
                <w:rFonts w:ascii="Book Antiqua" w:hAnsi="Book Antiqua"/>
              </w:rPr>
              <w:t xml:space="preserve">in </w:t>
            </w:r>
            <w:r w:rsidRPr="004E32C9">
              <w:rPr>
                <w:rFonts w:ascii="Book Antiqua" w:hAnsi="Book Antiqua"/>
              </w:rPr>
              <w:t>ng/m</w:t>
            </w:r>
            <w:r>
              <w:rPr>
                <w:rFonts w:ascii="Book Antiqua" w:hAnsi="Book Antiqua" w:hint="eastAsia"/>
                <w:lang w:eastAsia="zh-CN"/>
              </w:rPr>
              <w:t>L</w:t>
            </w:r>
          </w:p>
        </w:tc>
        <w:tc>
          <w:tcPr>
            <w:tcW w:w="1000" w:type="pct"/>
            <w:shd w:val="clear" w:color="auto" w:fill="auto"/>
          </w:tcPr>
          <w:p w14:paraId="160F4D3B" w14:textId="77777777" w:rsidR="00721189" w:rsidRPr="004E32C9" w:rsidRDefault="00721189" w:rsidP="00CA237B">
            <w:pPr>
              <w:spacing w:line="360" w:lineRule="auto"/>
              <w:jc w:val="both"/>
              <w:rPr>
                <w:rFonts w:ascii="Book Antiqua" w:hAnsi="Book Antiqua"/>
                <w:lang w:eastAsia="zh-CN"/>
              </w:rPr>
            </w:pPr>
            <w:r w:rsidRPr="004E32C9">
              <w:rPr>
                <w:rFonts w:ascii="Book Antiqua" w:hAnsi="Book Antiqua"/>
              </w:rPr>
              <w:t xml:space="preserve">3.1 </w:t>
            </w:r>
            <w:r w:rsidRPr="004E32C9">
              <w:rPr>
                <w:rFonts w:ascii="Book Antiqua" w:hAnsi="Book Antiqua"/>
              </w:rPr>
              <w:sym w:font="Symbol" w:char="F0B1"/>
            </w:r>
            <w:r w:rsidRPr="004E32C9">
              <w:rPr>
                <w:rFonts w:ascii="Book Antiqua" w:hAnsi="Book Antiqua"/>
              </w:rPr>
              <w:t xml:space="preserve"> 1.3</w:t>
            </w:r>
          </w:p>
        </w:tc>
        <w:tc>
          <w:tcPr>
            <w:tcW w:w="1000" w:type="pct"/>
            <w:shd w:val="clear" w:color="auto" w:fill="auto"/>
          </w:tcPr>
          <w:p w14:paraId="641290B8" w14:textId="77777777" w:rsidR="00721189" w:rsidRPr="004E32C9" w:rsidRDefault="00721189" w:rsidP="00CA237B">
            <w:pPr>
              <w:spacing w:line="360" w:lineRule="auto"/>
              <w:jc w:val="both"/>
              <w:rPr>
                <w:rFonts w:ascii="Book Antiqua" w:hAnsi="Book Antiqua"/>
                <w:lang w:eastAsia="zh-CN"/>
              </w:rPr>
            </w:pPr>
            <w:r w:rsidRPr="004E32C9">
              <w:rPr>
                <w:rFonts w:ascii="Book Antiqua" w:hAnsi="Book Antiqua"/>
              </w:rPr>
              <w:t xml:space="preserve">3.7 </w:t>
            </w:r>
            <w:r w:rsidRPr="004E32C9">
              <w:rPr>
                <w:rFonts w:ascii="Book Antiqua" w:hAnsi="Book Antiqua"/>
              </w:rPr>
              <w:sym w:font="Symbol" w:char="F0B1"/>
            </w:r>
            <w:r w:rsidRPr="004E32C9">
              <w:rPr>
                <w:rFonts w:ascii="Book Antiqua" w:hAnsi="Book Antiqua"/>
              </w:rPr>
              <w:t xml:space="preserve"> 1.1</w:t>
            </w:r>
          </w:p>
        </w:tc>
        <w:tc>
          <w:tcPr>
            <w:tcW w:w="583" w:type="pct"/>
            <w:shd w:val="clear" w:color="auto" w:fill="auto"/>
          </w:tcPr>
          <w:p w14:paraId="3746DD34" w14:textId="77777777" w:rsidR="00721189" w:rsidRPr="004E32C9" w:rsidRDefault="00721189" w:rsidP="00CA237B">
            <w:pPr>
              <w:spacing w:line="360" w:lineRule="auto"/>
              <w:jc w:val="both"/>
              <w:rPr>
                <w:rFonts w:ascii="Book Antiqua" w:hAnsi="Book Antiqua"/>
              </w:rPr>
            </w:pPr>
            <w:r w:rsidRPr="004E32C9">
              <w:rPr>
                <w:rFonts w:ascii="Book Antiqua" w:hAnsi="Book Antiqua"/>
              </w:rPr>
              <w:t>0.872</w:t>
            </w:r>
          </w:p>
        </w:tc>
      </w:tr>
      <w:tr w:rsidR="00721189" w:rsidRPr="004E32C9" w14:paraId="44513B47" w14:textId="77777777" w:rsidTr="00B1057A">
        <w:trPr>
          <w:trHeight w:val="571"/>
        </w:trPr>
        <w:tc>
          <w:tcPr>
            <w:tcW w:w="1251" w:type="pct"/>
            <w:vMerge/>
            <w:shd w:val="clear" w:color="auto" w:fill="auto"/>
          </w:tcPr>
          <w:p w14:paraId="1A9C69D4" w14:textId="77777777" w:rsidR="00721189" w:rsidRPr="00E3653B" w:rsidRDefault="00721189" w:rsidP="00CA237B">
            <w:pPr>
              <w:spacing w:line="360" w:lineRule="auto"/>
              <w:jc w:val="both"/>
              <w:rPr>
                <w:rFonts w:ascii="Book Antiqua" w:hAnsi="Book Antiqua"/>
                <w:bCs/>
              </w:rPr>
            </w:pPr>
          </w:p>
        </w:tc>
        <w:tc>
          <w:tcPr>
            <w:tcW w:w="1166" w:type="pct"/>
            <w:shd w:val="clear" w:color="auto" w:fill="auto"/>
          </w:tcPr>
          <w:p w14:paraId="7D949B04" w14:textId="2FAEDADC" w:rsidR="00721189" w:rsidRPr="004E32C9" w:rsidRDefault="00721189" w:rsidP="00CA237B">
            <w:pPr>
              <w:spacing w:line="360" w:lineRule="auto"/>
              <w:jc w:val="both"/>
              <w:rPr>
                <w:rFonts w:ascii="Book Antiqua" w:hAnsi="Book Antiqua"/>
              </w:rPr>
            </w:pPr>
            <w:r w:rsidRPr="004E32C9">
              <w:rPr>
                <w:rFonts w:ascii="Book Antiqua" w:hAnsi="Book Antiqua"/>
              </w:rPr>
              <w:t xml:space="preserve">CA19-9 </w:t>
            </w:r>
            <w:r w:rsidR="00667FE6">
              <w:rPr>
                <w:rFonts w:ascii="Book Antiqua" w:hAnsi="Book Antiqua"/>
              </w:rPr>
              <w:t xml:space="preserve">in </w:t>
            </w:r>
            <w:r w:rsidRPr="004E32C9">
              <w:rPr>
                <w:rFonts w:ascii="Book Antiqua" w:hAnsi="Book Antiqua"/>
              </w:rPr>
              <w:t>U/m</w:t>
            </w:r>
            <w:r>
              <w:rPr>
                <w:rFonts w:ascii="Book Antiqua" w:hAnsi="Book Antiqua" w:hint="eastAsia"/>
                <w:lang w:eastAsia="zh-CN"/>
              </w:rPr>
              <w:t>L</w:t>
            </w:r>
          </w:p>
        </w:tc>
        <w:tc>
          <w:tcPr>
            <w:tcW w:w="1000" w:type="pct"/>
            <w:shd w:val="clear" w:color="auto" w:fill="auto"/>
          </w:tcPr>
          <w:p w14:paraId="490BE0B6" w14:textId="77777777" w:rsidR="00721189" w:rsidRPr="004E32C9" w:rsidRDefault="00721189" w:rsidP="00CA237B">
            <w:pPr>
              <w:spacing w:line="360" w:lineRule="auto"/>
              <w:jc w:val="both"/>
              <w:rPr>
                <w:rFonts w:ascii="Book Antiqua" w:hAnsi="Book Antiqua"/>
              </w:rPr>
            </w:pPr>
            <w:r w:rsidRPr="004E32C9">
              <w:rPr>
                <w:rFonts w:ascii="Book Antiqua" w:hAnsi="Book Antiqua"/>
              </w:rPr>
              <w:t xml:space="preserve">455 </w:t>
            </w:r>
            <w:r w:rsidRPr="004E32C9">
              <w:rPr>
                <w:rFonts w:ascii="Book Antiqua" w:hAnsi="Book Antiqua"/>
              </w:rPr>
              <w:sym w:font="Symbol" w:char="F0B1"/>
            </w:r>
            <w:r w:rsidRPr="004E32C9">
              <w:rPr>
                <w:rFonts w:ascii="Book Antiqua" w:hAnsi="Book Antiqua"/>
              </w:rPr>
              <w:t xml:space="preserve"> 23</w:t>
            </w:r>
          </w:p>
        </w:tc>
        <w:tc>
          <w:tcPr>
            <w:tcW w:w="1000" w:type="pct"/>
            <w:shd w:val="clear" w:color="auto" w:fill="auto"/>
          </w:tcPr>
          <w:p w14:paraId="67B8947C" w14:textId="77777777" w:rsidR="00721189" w:rsidRPr="004E32C9" w:rsidRDefault="00721189" w:rsidP="00CA237B">
            <w:pPr>
              <w:spacing w:line="360" w:lineRule="auto"/>
              <w:jc w:val="both"/>
              <w:rPr>
                <w:rFonts w:ascii="Book Antiqua" w:hAnsi="Book Antiqua"/>
              </w:rPr>
            </w:pPr>
            <w:r w:rsidRPr="004E32C9">
              <w:rPr>
                <w:rFonts w:ascii="Book Antiqua" w:hAnsi="Book Antiqua"/>
              </w:rPr>
              <w:t xml:space="preserve">451 </w:t>
            </w:r>
            <w:r w:rsidRPr="004E32C9">
              <w:rPr>
                <w:rFonts w:ascii="Book Antiqua" w:hAnsi="Book Antiqua"/>
              </w:rPr>
              <w:sym w:font="Symbol" w:char="F0B1"/>
            </w:r>
            <w:r w:rsidRPr="004E32C9">
              <w:rPr>
                <w:rFonts w:ascii="Book Antiqua" w:hAnsi="Book Antiqua"/>
              </w:rPr>
              <w:t xml:space="preserve"> 29</w:t>
            </w:r>
          </w:p>
        </w:tc>
        <w:tc>
          <w:tcPr>
            <w:tcW w:w="583" w:type="pct"/>
            <w:shd w:val="clear" w:color="auto" w:fill="auto"/>
          </w:tcPr>
          <w:p w14:paraId="2F25483E" w14:textId="77777777" w:rsidR="00721189" w:rsidRPr="004E32C9" w:rsidRDefault="00721189" w:rsidP="00CA237B">
            <w:pPr>
              <w:spacing w:line="360" w:lineRule="auto"/>
              <w:jc w:val="both"/>
              <w:rPr>
                <w:rFonts w:ascii="Book Antiqua" w:hAnsi="Book Antiqua"/>
              </w:rPr>
            </w:pPr>
          </w:p>
        </w:tc>
      </w:tr>
      <w:tr w:rsidR="007B2EE8" w:rsidRPr="004E32C9" w14:paraId="12F13A51" w14:textId="77777777" w:rsidTr="00B1057A">
        <w:trPr>
          <w:trHeight w:val="425"/>
        </w:trPr>
        <w:tc>
          <w:tcPr>
            <w:tcW w:w="1251" w:type="pct"/>
            <w:shd w:val="clear" w:color="auto" w:fill="auto"/>
          </w:tcPr>
          <w:p w14:paraId="7B5BFAF1" w14:textId="74E50373" w:rsidR="007B2EE8" w:rsidRPr="00E3653B" w:rsidRDefault="007B2EE8" w:rsidP="00634176">
            <w:pPr>
              <w:spacing w:line="360" w:lineRule="auto"/>
              <w:ind w:rightChars="-49" w:right="-118"/>
              <w:jc w:val="both"/>
              <w:rPr>
                <w:rFonts w:ascii="Book Antiqua" w:hAnsi="Book Antiqua"/>
                <w:bCs/>
                <w:lang w:eastAsia="zh-CN"/>
              </w:rPr>
            </w:pPr>
            <w:r w:rsidRPr="00E3653B">
              <w:rPr>
                <w:rFonts w:ascii="Book Antiqua" w:hAnsi="Book Antiqua"/>
                <w:bCs/>
              </w:rPr>
              <w:t>DGE</w:t>
            </w:r>
            <w:r w:rsidR="00667FE6">
              <w:rPr>
                <w:rFonts w:ascii="Book Antiqua" w:hAnsi="Book Antiqua"/>
                <w:bCs/>
              </w:rPr>
              <w:t xml:space="preserve">, </w:t>
            </w:r>
            <w:r w:rsidR="00335051" w:rsidRPr="00E3653B">
              <w:rPr>
                <w:rFonts w:ascii="Book Antiqua" w:hAnsi="Book Antiqua" w:hint="eastAsia"/>
                <w:bCs/>
                <w:lang w:eastAsia="zh-CN"/>
              </w:rPr>
              <w:t>%</w:t>
            </w:r>
          </w:p>
        </w:tc>
        <w:tc>
          <w:tcPr>
            <w:tcW w:w="1166" w:type="pct"/>
            <w:shd w:val="clear" w:color="auto" w:fill="auto"/>
          </w:tcPr>
          <w:p w14:paraId="12B6DBD3" w14:textId="77777777" w:rsidR="007B2EE8" w:rsidRPr="004E32C9" w:rsidRDefault="007B2EE8" w:rsidP="00CA237B">
            <w:pPr>
              <w:spacing w:line="360" w:lineRule="auto"/>
              <w:jc w:val="both"/>
              <w:rPr>
                <w:rFonts w:ascii="Book Antiqua" w:hAnsi="Book Antiqua"/>
                <w:lang w:eastAsia="zh-CN"/>
              </w:rPr>
            </w:pPr>
          </w:p>
        </w:tc>
        <w:tc>
          <w:tcPr>
            <w:tcW w:w="1000" w:type="pct"/>
            <w:shd w:val="clear" w:color="auto" w:fill="auto"/>
          </w:tcPr>
          <w:p w14:paraId="0C1BF344" w14:textId="77777777" w:rsidR="007B2EE8" w:rsidRPr="004E32C9" w:rsidRDefault="007B2EE8" w:rsidP="00CA237B">
            <w:pPr>
              <w:spacing w:line="360" w:lineRule="auto"/>
              <w:jc w:val="both"/>
              <w:rPr>
                <w:rFonts w:ascii="Book Antiqua" w:hAnsi="Book Antiqua"/>
              </w:rPr>
            </w:pPr>
            <w:r w:rsidRPr="004E32C9">
              <w:rPr>
                <w:rFonts w:ascii="Book Antiqua" w:hAnsi="Book Antiqua"/>
              </w:rPr>
              <w:t>25</w:t>
            </w:r>
          </w:p>
        </w:tc>
        <w:tc>
          <w:tcPr>
            <w:tcW w:w="1000" w:type="pct"/>
            <w:shd w:val="clear" w:color="auto" w:fill="auto"/>
          </w:tcPr>
          <w:p w14:paraId="2750215D" w14:textId="77777777" w:rsidR="007B2EE8" w:rsidRPr="004E32C9" w:rsidRDefault="007B2EE8" w:rsidP="00CA237B">
            <w:pPr>
              <w:spacing w:line="360" w:lineRule="auto"/>
              <w:jc w:val="both"/>
              <w:rPr>
                <w:rFonts w:ascii="Book Antiqua" w:hAnsi="Book Antiqua"/>
              </w:rPr>
            </w:pPr>
            <w:r w:rsidRPr="004E32C9">
              <w:rPr>
                <w:rFonts w:ascii="Book Antiqua" w:hAnsi="Book Antiqua"/>
              </w:rPr>
              <w:t>19</w:t>
            </w:r>
          </w:p>
        </w:tc>
        <w:tc>
          <w:tcPr>
            <w:tcW w:w="583" w:type="pct"/>
            <w:shd w:val="clear" w:color="auto" w:fill="auto"/>
          </w:tcPr>
          <w:p w14:paraId="481CC653" w14:textId="77777777" w:rsidR="007B2EE8" w:rsidRPr="004E32C9" w:rsidRDefault="007B2EE8" w:rsidP="00CA237B">
            <w:pPr>
              <w:spacing w:line="360" w:lineRule="auto"/>
              <w:jc w:val="both"/>
              <w:rPr>
                <w:rFonts w:ascii="Book Antiqua" w:hAnsi="Book Antiqua"/>
              </w:rPr>
            </w:pPr>
            <w:r w:rsidRPr="004E32C9">
              <w:rPr>
                <w:rFonts w:ascii="Book Antiqua" w:hAnsi="Book Antiqua"/>
              </w:rPr>
              <w:t>0.773</w:t>
            </w:r>
          </w:p>
        </w:tc>
      </w:tr>
      <w:tr w:rsidR="00AB122D" w:rsidRPr="004E32C9" w14:paraId="695924D6" w14:textId="77777777" w:rsidTr="00B1057A">
        <w:trPr>
          <w:trHeight w:val="426"/>
        </w:trPr>
        <w:tc>
          <w:tcPr>
            <w:tcW w:w="1251" w:type="pct"/>
            <w:vMerge w:val="restart"/>
            <w:shd w:val="clear" w:color="auto" w:fill="auto"/>
          </w:tcPr>
          <w:p w14:paraId="4B56F8F0" w14:textId="77777777" w:rsidR="00AB122D" w:rsidRPr="00E3653B" w:rsidRDefault="00AB122D" w:rsidP="00CA237B">
            <w:pPr>
              <w:spacing w:line="360" w:lineRule="auto"/>
              <w:jc w:val="both"/>
              <w:rPr>
                <w:rFonts w:ascii="Book Antiqua" w:hAnsi="Book Antiqua"/>
                <w:bCs/>
                <w:lang w:eastAsia="zh-CN"/>
              </w:rPr>
            </w:pPr>
            <w:r w:rsidRPr="00E3653B">
              <w:rPr>
                <w:rFonts w:ascii="Book Antiqua" w:hAnsi="Book Antiqua"/>
                <w:bCs/>
              </w:rPr>
              <w:t>POPF</w:t>
            </w:r>
            <w:r w:rsidRPr="00E3653B">
              <w:rPr>
                <w:rFonts w:ascii="Book Antiqua" w:hAnsi="Book Antiqua" w:hint="eastAsia"/>
                <w:bCs/>
                <w:lang w:eastAsia="zh-CN"/>
              </w:rPr>
              <w:t>,</w:t>
            </w:r>
            <w:r w:rsidRPr="00E3653B">
              <w:rPr>
                <w:rFonts w:ascii="Book Antiqua" w:hAnsi="Book Antiqua" w:hint="eastAsia"/>
                <w:i/>
                <w:lang w:eastAsia="zh-CN"/>
              </w:rPr>
              <w:t xml:space="preserve"> n</w:t>
            </w:r>
            <w:r w:rsidRPr="00E3653B">
              <w:rPr>
                <w:rFonts w:ascii="Book Antiqua" w:hAnsi="Book Antiqua"/>
              </w:rPr>
              <w:t xml:space="preserve"> (%)</w:t>
            </w:r>
          </w:p>
        </w:tc>
        <w:tc>
          <w:tcPr>
            <w:tcW w:w="1166" w:type="pct"/>
            <w:shd w:val="clear" w:color="auto" w:fill="auto"/>
          </w:tcPr>
          <w:p w14:paraId="6298DBEA" w14:textId="77777777" w:rsidR="00AB122D" w:rsidRPr="004E32C9" w:rsidRDefault="00AB122D" w:rsidP="007A7C29">
            <w:pPr>
              <w:spacing w:line="360" w:lineRule="auto"/>
              <w:jc w:val="both"/>
              <w:rPr>
                <w:rFonts w:ascii="Book Antiqua" w:hAnsi="Book Antiqua"/>
                <w:bCs/>
                <w:lang w:eastAsia="zh-CN"/>
              </w:rPr>
            </w:pPr>
            <w:r w:rsidRPr="004E32C9">
              <w:rPr>
                <w:rFonts w:ascii="Book Antiqua" w:hAnsi="Book Antiqua"/>
                <w:bCs/>
              </w:rPr>
              <w:t>Grade A</w:t>
            </w:r>
          </w:p>
        </w:tc>
        <w:tc>
          <w:tcPr>
            <w:tcW w:w="1000" w:type="pct"/>
            <w:shd w:val="clear" w:color="auto" w:fill="auto"/>
          </w:tcPr>
          <w:p w14:paraId="1D3979D9" w14:textId="77777777" w:rsidR="00AB122D" w:rsidRPr="004E32C9" w:rsidRDefault="00AB122D" w:rsidP="007A7C29">
            <w:pPr>
              <w:spacing w:line="360" w:lineRule="auto"/>
              <w:jc w:val="both"/>
              <w:rPr>
                <w:rFonts w:ascii="Book Antiqua" w:hAnsi="Book Antiqua"/>
                <w:lang w:eastAsia="zh-CN"/>
              </w:rPr>
            </w:pPr>
            <w:r w:rsidRPr="004E32C9">
              <w:rPr>
                <w:rFonts w:ascii="Book Antiqua" w:hAnsi="Book Antiqua"/>
              </w:rPr>
              <w:t>15 (75)</w:t>
            </w:r>
          </w:p>
        </w:tc>
        <w:tc>
          <w:tcPr>
            <w:tcW w:w="1000" w:type="pct"/>
            <w:shd w:val="clear" w:color="auto" w:fill="auto"/>
          </w:tcPr>
          <w:p w14:paraId="41044B81" w14:textId="77777777" w:rsidR="00AB122D" w:rsidRPr="004E32C9" w:rsidRDefault="00AB122D" w:rsidP="007A7C29">
            <w:pPr>
              <w:spacing w:line="360" w:lineRule="auto"/>
              <w:jc w:val="both"/>
              <w:rPr>
                <w:rFonts w:ascii="Book Antiqua" w:hAnsi="Book Antiqua"/>
                <w:lang w:eastAsia="zh-CN"/>
              </w:rPr>
            </w:pPr>
            <w:r w:rsidRPr="004E32C9">
              <w:rPr>
                <w:rFonts w:ascii="Book Antiqua" w:hAnsi="Book Antiqua"/>
              </w:rPr>
              <w:t>16 (76)</w:t>
            </w:r>
          </w:p>
        </w:tc>
        <w:tc>
          <w:tcPr>
            <w:tcW w:w="583" w:type="pct"/>
            <w:shd w:val="clear" w:color="auto" w:fill="auto"/>
          </w:tcPr>
          <w:p w14:paraId="5CD16D40" w14:textId="77777777" w:rsidR="00AB122D" w:rsidRPr="004E32C9" w:rsidRDefault="00AB122D" w:rsidP="007A7C29">
            <w:pPr>
              <w:spacing w:line="360" w:lineRule="auto"/>
              <w:jc w:val="both"/>
              <w:rPr>
                <w:rFonts w:ascii="Book Antiqua" w:hAnsi="Book Antiqua"/>
                <w:lang w:eastAsia="zh-CN"/>
              </w:rPr>
            </w:pPr>
          </w:p>
        </w:tc>
      </w:tr>
      <w:tr w:rsidR="00AB122D" w:rsidRPr="004E32C9" w14:paraId="039AABA3" w14:textId="77777777" w:rsidTr="00B1057A">
        <w:trPr>
          <w:trHeight w:val="426"/>
        </w:trPr>
        <w:tc>
          <w:tcPr>
            <w:tcW w:w="1251" w:type="pct"/>
            <w:vMerge/>
            <w:shd w:val="clear" w:color="auto" w:fill="auto"/>
          </w:tcPr>
          <w:p w14:paraId="1BE717DC" w14:textId="77777777" w:rsidR="00AB122D" w:rsidRPr="00E3653B" w:rsidRDefault="00AB122D" w:rsidP="00CA237B">
            <w:pPr>
              <w:spacing w:line="360" w:lineRule="auto"/>
              <w:jc w:val="both"/>
              <w:rPr>
                <w:rFonts w:ascii="Book Antiqua" w:hAnsi="Book Antiqua"/>
                <w:bCs/>
                <w:lang w:eastAsia="zh-CN"/>
              </w:rPr>
            </w:pPr>
          </w:p>
        </w:tc>
        <w:tc>
          <w:tcPr>
            <w:tcW w:w="1166" w:type="pct"/>
            <w:shd w:val="clear" w:color="auto" w:fill="auto"/>
          </w:tcPr>
          <w:p w14:paraId="0B8B1EE7" w14:textId="77777777" w:rsidR="00AB122D" w:rsidRPr="004E32C9" w:rsidRDefault="00AB122D" w:rsidP="007A7C29">
            <w:pPr>
              <w:spacing w:line="360" w:lineRule="auto"/>
              <w:jc w:val="both"/>
              <w:rPr>
                <w:rFonts w:ascii="Book Antiqua" w:hAnsi="Book Antiqua"/>
                <w:bCs/>
              </w:rPr>
            </w:pPr>
            <w:r w:rsidRPr="004E32C9">
              <w:rPr>
                <w:rFonts w:ascii="Book Antiqua" w:hAnsi="Book Antiqua"/>
                <w:bCs/>
              </w:rPr>
              <w:t>Grades B and C</w:t>
            </w:r>
          </w:p>
        </w:tc>
        <w:tc>
          <w:tcPr>
            <w:tcW w:w="1000" w:type="pct"/>
            <w:shd w:val="clear" w:color="auto" w:fill="auto"/>
          </w:tcPr>
          <w:p w14:paraId="732D3E6F" w14:textId="77777777" w:rsidR="00AB122D" w:rsidRPr="004E32C9" w:rsidRDefault="00AB122D" w:rsidP="007A7C29">
            <w:pPr>
              <w:spacing w:line="360" w:lineRule="auto"/>
              <w:jc w:val="both"/>
              <w:rPr>
                <w:rFonts w:ascii="Book Antiqua" w:hAnsi="Book Antiqua"/>
              </w:rPr>
            </w:pPr>
            <w:r w:rsidRPr="004E32C9">
              <w:rPr>
                <w:rFonts w:ascii="Book Antiqua" w:hAnsi="Book Antiqua"/>
              </w:rPr>
              <w:t>5 (25)</w:t>
            </w:r>
          </w:p>
        </w:tc>
        <w:tc>
          <w:tcPr>
            <w:tcW w:w="1000" w:type="pct"/>
            <w:shd w:val="clear" w:color="auto" w:fill="auto"/>
          </w:tcPr>
          <w:p w14:paraId="29C12335" w14:textId="77777777" w:rsidR="00AB122D" w:rsidRPr="004E32C9" w:rsidRDefault="00AB122D" w:rsidP="007A7C29">
            <w:pPr>
              <w:spacing w:line="360" w:lineRule="auto"/>
              <w:jc w:val="both"/>
              <w:rPr>
                <w:rFonts w:ascii="Book Antiqua" w:hAnsi="Book Antiqua"/>
              </w:rPr>
            </w:pPr>
            <w:r w:rsidRPr="004E32C9">
              <w:rPr>
                <w:rFonts w:ascii="Book Antiqua" w:hAnsi="Book Antiqua"/>
              </w:rPr>
              <w:t>5 (24)</w:t>
            </w:r>
          </w:p>
        </w:tc>
        <w:tc>
          <w:tcPr>
            <w:tcW w:w="583" w:type="pct"/>
            <w:shd w:val="clear" w:color="auto" w:fill="auto"/>
          </w:tcPr>
          <w:p w14:paraId="71707DE5" w14:textId="77777777" w:rsidR="00AB122D" w:rsidRPr="004E32C9" w:rsidRDefault="00AB122D" w:rsidP="007A7C29">
            <w:pPr>
              <w:spacing w:line="360" w:lineRule="auto"/>
              <w:jc w:val="both"/>
              <w:rPr>
                <w:rFonts w:ascii="Book Antiqua" w:hAnsi="Book Antiqua"/>
              </w:rPr>
            </w:pPr>
            <w:r w:rsidRPr="004E32C9">
              <w:rPr>
                <w:rFonts w:ascii="Book Antiqua" w:hAnsi="Book Antiqua"/>
              </w:rPr>
              <w:t>0.886</w:t>
            </w:r>
          </w:p>
        </w:tc>
      </w:tr>
      <w:tr w:rsidR="00CA237B" w:rsidRPr="004E32C9" w14:paraId="69AEF37E" w14:textId="77777777" w:rsidTr="00B1057A">
        <w:trPr>
          <w:trHeight w:val="719"/>
        </w:trPr>
        <w:tc>
          <w:tcPr>
            <w:tcW w:w="1251" w:type="pct"/>
            <w:shd w:val="clear" w:color="auto" w:fill="auto"/>
          </w:tcPr>
          <w:p w14:paraId="5FB73FFD" w14:textId="77777777" w:rsidR="007B2EE8" w:rsidRPr="00E3653B" w:rsidRDefault="007B2EE8" w:rsidP="00CA237B">
            <w:pPr>
              <w:spacing w:line="360" w:lineRule="auto"/>
              <w:jc w:val="both"/>
              <w:rPr>
                <w:rFonts w:ascii="Book Antiqua" w:hAnsi="Book Antiqua"/>
                <w:bCs/>
              </w:rPr>
            </w:pPr>
            <w:r w:rsidRPr="00E3653B">
              <w:rPr>
                <w:rFonts w:ascii="Book Antiqua" w:hAnsi="Book Antiqua"/>
                <w:bCs/>
              </w:rPr>
              <w:t>Post-operative pneumonia</w:t>
            </w:r>
            <w:r w:rsidR="006467D2" w:rsidRPr="00E3653B">
              <w:rPr>
                <w:rFonts w:ascii="Book Antiqua" w:hAnsi="Book Antiqua" w:hint="eastAsia"/>
                <w:bCs/>
                <w:lang w:eastAsia="zh-CN"/>
              </w:rPr>
              <w:t>,</w:t>
            </w:r>
            <w:r w:rsidR="006467D2" w:rsidRPr="00E3653B">
              <w:rPr>
                <w:rFonts w:ascii="Book Antiqua" w:hAnsi="Book Antiqua" w:hint="eastAsia"/>
                <w:i/>
                <w:lang w:eastAsia="zh-CN"/>
              </w:rPr>
              <w:t xml:space="preserve"> n</w:t>
            </w:r>
            <w:r w:rsidR="006467D2" w:rsidRPr="00E3653B">
              <w:rPr>
                <w:rFonts w:ascii="Book Antiqua" w:hAnsi="Book Antiqua"/>
              </w:rPr>
              <w:t xml:space="preserve"> (%)</w:t>
            </w:r>
          </w:p>
        </w:tc>
        <w:tc>
          <w:tcPr>
            <w:tcW w:w="1166" w:type="pct"/>
            <w:shd w:val="clear" w:color="auto" w:fill="auto"/>
          </w:tcPr>
          <w:p w14:paraId="141EBA75" w14:textId="77777777" w:rsidR="007B2EE8" w:rsidRPr="004E32C9" w:rsidRDefault="007B2EE8" w:rsidP="00CA237B">
            <w:pPr>
              <w:spacing w:line="360" w:lineRule="auto"/>
              <w:jc w:val="both"/>
              <w:rPr>
                <w:rFonts w:ascii="Book Antiqua" w:hAnsi="Book Antiqua"/>
              </w:rPr>
            </w:pPr>
          </w:p>
        </w:tc>
        <w:tc>
          <w:tcPr>
            <w:tcW w:w="1000" w:type="pct"/>
            <w:shd w:val="clear" w:color="auto" w:fill="auto"/>
          </w:tcPr>
          <w:p w14:paraId="79E3E368" w14:textId="77777777" w:rsidR="007B2EE8" w:rsidRPr="004E32C9" w:rsidRDefault="007B2EE8" w:rsidP="00CA237B">
            <w:pPr>
              <w:spacing w:line="360" w:lineRule="auto"/>
              <w:jc w:val="both"/>
              <w:rPr>
                <w:rFonts w:ascii="Book Antiqua" w:hAnsi="Book Antiqua"/>
              </w:rPr>
            </w:pPr>
            <w:r w:rsidRPr="004E32C9">
              <w:rPr>
                <w:rFonts w:ascii="Book Antiqua" w:hAnsi="Book Antiqua"/>
              </w:rPr>
              <w:t>1 (5)</w:t>
            </w:r>
          </w:p>
        </w:tc>
        <w:tc>
          <w:tcPr>
            <w:tcW w:w="1000" w:type="pct"/>
            <w:shd w:val="clear" w:color="auto" w:fill="auto"/>
          </w:tcPr>
          <w:p w14:paraId="369802DE" w14:textId="77777777" w:rsidR="007B2EE8" w:rsidRPr="004E32C9" w:rsidRDefault="007B2EE8" w:rsidP="00CA237B">
            <w:pPr>
              <w:spacing w:line="360" w:lineRule="auto"/>
              <w:jc w:val="both"/>
              <w:rPr>
                <w:rFonts w:ascii="Book Antiqua" w:hAnsi="Book Antiqua"/>
              </w:rPr>
            </w:pPr>
            <w:r w:rsidRPr="004E32C9">
              <w:rPr>
                <w:rFonts w:ascii="Book Antiqua" w:hAnsi="Book Antiqua"/>
              </w:rPr>
              <w:t>1 (4.8)</w:t>
            </w:r>
          </w:p>
        </w:tc>
        <w:tc>
          <w:tcPr>
            <w:tcW w:w="583" w:type="pct"/>
            <w:shd w:val="clear" w:color="auto" w:fill="auto"/>
          </w:tcPr>
          <w:p w14:paraId="00B2E2AF" w14:textId="77777777" w:rsidR="007B2EE8" w:rsidRPr="004E32C9" w:rsidRDefault="007B2EE8" w:rsidP="00CA237B">
            <w:pPr>
              <w:spacing w:line="360" w:lineRule="auto"/>
              <w:jc w:val="both"/>
              <w:rPr>
                <w:rFonts w:ascii="Book Antiqua" w:hAnsi="Book Antiqua"/>
              </w:rPr>
            </w:pPr>
            <w:r w:rsidRPr="004E32C9">
              <w:rPr>
                <w:rFonts w:ascii="Book Antiqua" w:hAnsi="Book Antiqua"/>
              </w:rPr>
              <w:t>0.889</w:t>
            </w:r>
          </w:p>
        </w:tc>
      </w:tr>
    </w:tbl>
    <w:bookmarkEnd w:id="1"/>
    <w:p w14:paraId="77C01126" w14:textId="77777777" w:rsidR="007B2EE8" w:rsidRPr="00407585" w:rsidRDefault="007B2EE8" w:rsidP="004E32C9">
      <w:pPr>
        <w:spacing w:line="360" w:lineRule="auto"/>
        <w:jc w:val="both"/>
        <w:rPr>
          <w:rFonts w:ascii="Book Antiqua" w:hAnsi="Book Antiqua"/>
          <w:b/>
          <w:lang w:eastAsia="zh-CN"/>
        </w:rPr>
      </w:pPr>
      <w:r w:rsidRPr="00576A77">
        <w:rPr>
          <w:rStyle w:val="a9"/>
          <w:rFonts w:ascii="Book Antiqua" w:hAnsi="Book Antiqua"/>
          <w:i w:val="0"/>
          <w:color w:val="333333"/>
        </w:rPr>
        <w:t>UICC</w:t>
      </w:r>
      <w:r w:rsidR="00576A77">
        <w:rPr>
          <w:rStyle w:val="a9"/>
          <w:rFonts w:ascii="Book Antiqua" w:hAnsi="Book Antiqua" w:hint="eastAsia"/>
          <w:i w:val="0"/>
          <w:color w:val="333333"/>
          <w:lang w:eastAsia="zh-CN"/>
        </w:rPr>
        <w:t>:</w:t>
      </w:r>
      <w:r w:rsidRPr="00576A77">
        <w:rPr>
          <w:rFonts w:ascii="Book Antiqua" w:hAnsi="Book Antiqua"/>
          <w:color w:val="333333"/>
        </w:rPr>
        <w:t xml:space="preserve"> Union for International Cancer Control</w:t>
      </w:r>
      <w:r w:rsidR="003C3F91">
        <w:rPr>
          <w:rFonts w:ascii="Book Antiqua" w:hAnsi="Book Antiqua" w:hint="eastAsia"/>
          <w:color w:val="241F20"/>
          <w:lang w:eastAsia="zh-CN"/>
        </w:rPr>
        <w:t>;</w:t>
      </w:r>
      <w:r w:rsidRPr="00576A77">
        <w:rPr>
          <w:rFonts w:ascii="Book Antiqua" w:eastAsia="AdvP6975" w:hAnsi="Book Antiqua"/>
          <w:color w:val="241F20"/>
        </w:rPr>
        <w:t xml:space="preserve"> Ph</w:t>
      </w:r>
      <w:r w:rsidR="00576A77">
        <w:rPr>
          <w:rFonts w:ascii="Book Antiqua" w:hAnsi="Book Antiqua" w:hint="eastAsia"/>
          <w:color w:val="241F20"/>
          <w:lang w:eastAsia="zh-CN"/>
        </w:rPr>
        <w:t>:</w:t>
      </w:r>
      <w:r w:rsidRPr="00576A77">
        <w:rPr>
          <w:rFonts w:ascii="Book Antiqua" w:eastAsia="AdvP6975" w:hAnsi="Book Antiqua"/>
          <w:color w:val="241F20"/>
        </w:rPr>
        <w:t xml:space="preserve"> </w:t>
      </w:r>
      <w:r w:rsidR="003C3F91">
        <w:rPr>
          <w:rFonts w:ascii="Book Antiqua" w:hAnsi="Book Antiqua" w:hint="eastAsia"/>
          <w:color w:val="241F20"/>
          <w:lang w:eastAsia="zh-CN"/>
        </w:rPr>
        <w:t>P</w:t>
      </w:r>
      <w:r w:rsidRPr="00576A77">
        <w:rPr>
          <w:rFonts w:ascii="Book Antiqua" w:eastAsia="AdvP6975" w:hAnsi="Book Antiqua"/>
          <w:color w:val="241F20"/>
        </w:rPr>
        <w:t>ancreas head</w:t>
      </w:r>
      <w:r w:rsidR="003C3F91">
        <w:rPr>
          <w:rFonts w:ascii="Book Antiqua" w:hAnsi="Book Antiqua" w:hint="eastAsia"/>
          <w:color w:val="241F20"/>
          <w:lang w:eastAsia="zh-CN"/>
        </w:rPr>
        <w:t>;</w:t>
      </w:r>
      <w:r w:rsidRPr="00576A77">
        <w:rPr>
          <w:rFonts w:ascii="Book Antiqua" w:eastAsia="AdvP6975" w:hAnsi="Book Antiqua"/>
          <w:color w:val="241F20"/>
        </w:rPr>
        <w:t xml:space="preserve"> IPMC</w:t>
      </w:r>
      <w:r w:rsidR="00576A77">
        <w:rPr>
          <w:rFonts w:ascii="Book Antiqua" w:hAnsi="Book Antiqua" w:hint="eastAsia"/>
          <w:color w:val="241F20"/>
          <w:lang w:eastAsia="zh-CN"/>
        </w:rPr>
        <w:t>:</w:t>
      </w:r>
      <w:r w:rsidRPr="00576A77">
        <w:rPr>
          <w:rFonts w:ascii="Book Antiqua" w:eastAsia="AdvP6975" w:hAnsi="Book Antiqua"/>
          <w:color w:val="241F20"/>
        </w:rPr>
        <w:t xml:space="preserve"> </w:t>
      </w:r>
      <w:r w:rsidR="003C3F91">
        <w:rPr>
          <w:rFonts w:ascii="Book Antiqua" w:hAnsi="Book Antiqua" w:hint="eastAsia"/>
          <w:color w:val="241F20"/>
          <w:lang w:eastAsia="zh-CN"/>
        </w:rPr>
        <w:t>I</w:t>
      </w:r>
      <w:r w:rsidRPr="00576A77">
        <w:rPr>
          <w:rFonts w:ascii="Book Antiqua" w:eastAsia="AdvP6975" w:hAnsi="Book Antiqua"/>
          <w:color w:val="241F20"/>
        </w:rPr>
        <w:t>ntraductal papillary mucinous carcinoma</w:t>
      </w:r>
      <w:r w:rsidR="003C3F91">
        <w:rPr>
          <w:rFonts w:ascii="Book Antiqua" w:hAnsi="Book Antiqua" w:hint="eastAsia"/>
          <w:color w:val="241F20"/>
          <w:lang w:eastAsia="zh-CN"/>
        </w:rPr>
        <w:t>;</w:t>
      </w:r>
      <w:r w:rsidRPr="00576A77">
        <w:rPr>
          <w:rFonts w:ascii="Book Antiqua" w:eastAsia="AdvP6975" w:hAnsi="Book Antiqua"/>
          <w:color w:val="241F20"/>
        </w:rPr>
        <w:t xml:space="preserve"> IPMA</w:t>
      </w:r>
      <w:r w:rsidR="00576A77">
        <w:rPr>
          <w:rFonts w:ascii="Book Antiqua" w:hAnsi="Book Antiqua" w:hint="eastAsia"/>
          <w:color w:val="241F20"/>
          <w:lang w:eastAsia="zh-CN"/>
        </w:rPr>
        <w:t>:</w:t>
      </w:r>
      <w:r w:rsidRPr="00576A77">
        <w:rPr>
          <w:rFonts w:ascii="Book Antiqua" w:eastAsia="AdvP6975" w:hAnsi="Book Antiqua"/>
          <w:color w:val="241F20"/>
        </w:rPr>
        <w:t xml:space="preserve"> </w:t>
      </w:r>
      <w:r w:rsidR="003C3F91">
        <w:rPr>
          <w:rFonts w:ascii="Book Antiqua" w:hAnsi="Book Antiqua" w:hint="eastAsia"/>
          <w:color w:val="241F20"/>
          <w:lang w:eastAsia="zh-CN"/>
        </w:rPr>
        <w:t>I</w:t>
      </w:r>
      <w:r w:rsidRPr="00576A77">
        <w:rPr>
          <w:rFonts w:ascii="Book Antiqua" w:eastAsia="AdvP6975" w:hAnsi="Book Antiqua"/>
          <w:color w:val="241F20"/>
        </w:rPr>
        <w:t>ntraductal papillary mucinous adenoma</w:t>
      </w:r>
      <w:r w:rsidR="003C3F91">
        <w:rPr>
          <w:rFonts w:ascii="Book Antiqua" w:hAnsi="Book Antiqua" w:hint="eastAsia"/>
          <w:color w:val="241F20"/>
          <w:lang w:eastAsia="zh-CN"/>
        </w:rPr>
        <w:t>;</w:t>
      </w:r>
      <w:r w:rsidRPr="00576A77">
        <w:rPr>
          <w:rFonts w:ascii="Book Antiqua" w:eastAsia="AdvP6975" w:hAnsi="Book Antiqua"/>
          <w:color w:val="241F20"/>
        </w:rPr>
        <w:t xml:space="preserve"> CBD</w:t>
      </w:r>
      <w:r w:rsidR="00576A77">
        <w:rPr>
          <w:rFonts w:ascii="Book Antiqua" w:hAnsi="Book Antiqua" w:hint="eastAsia"/>
          <w:color w:val="241F20"/>
          <w:lang w:eastAsia="zh-CN"/>
        </w:rPr>
        <w:t>:</w:t>
      </w:r>
      <w:r w:rsidRPr="00576A77">
        <w:rPr>
          <w:rFonts w:ascii="Book Antiqua" w:eastAsia="AdvP6975" w:hAnsi="Book Antiqua"/>
          <w:color w:val="241F20"/>
        </w:rPr>
        <w:t xml:space="preserve"> </w:t>
      </w:r>
      <w:r w:rsidR="003C3F91">
        <w:rPr>
          <w:rFonts w:ascii="Book Antiqua" w:hAnsi="Book Antiqua" w:hint="eastAsia"/>
          <w:color w:val="241F20"/>
          <w:lang w:eastAsia="zh-CN"/>
        </w:rPr>
        <w:t>C</w:t>
      </w:r>
      <w:r w:rsidRPr="00576A77">
        <w:rPr>
          <w:rFonts w:ascii="Book Antiqua" w:eastAsia="AdvP6975" w:hAnsi="Book Antiqua"/>
          <w:color w:val="241F20"/>
        </w:rPr>
        <w:t>ommon bile duct</w:t>
      </w:r>
      <w:r w:rsidR="003C3F91">
        <w:rPr>
          <w:rFonts w:ascii="Book Antiqua" w:hAnsi="Book Antiqua" w:hint="eastAsia"/>
          <w:color w:val="241F20"/>
          <w:lang w:eastAsia="zh-CN"/>
        </w:rPr>
        <w:t>;</w:t>
      </w:r>
      <w:r w:rsidRPr="00576A77">
        <w:rPr>
          <w:rFonts w:ascii="Book Antiqua" w:eastAsia="AdvP6975" w:hAnsi="Book Antiqua"/>
          <w:color w:val="241F20"/>
        </w:rPr>
        <w:t xml:space="preserve"> Ca</w:t>
      </w:r>
      <w:r w:rsidR="00576A77">
        <w:rPr>
          <w:rFonts w:ascii="Book Antiqua" w:hAnsi="Book Antiqua" w:hint="eastAsia"/>
          <w:color w:val="241F20"/>
          <w:lang w:eastAsia="zh-CN"/>
        </w:rPr>
        <w:t>:</w:t>
      </w:r>
      <w:r w:rsidRPr="00576A77">
        <w:rPr>
          <w:rFonts w:ascii="Book Antiqua" w:eastAsia="AdvP6975" w:hAnsi="Book Antiqua"/>
          <w:color w:val="241F20"/>
        </w:rPr>
        <w:t xml:space="preserve"> carcinoma</w:t>
      </w:r>
      <w:r w:rsidR="003C3F91">
        <w:rPr>
          <w:rFonts w:ascii="Book Antiqua" w:hAnsi="Book Antiqua" w:hint="eastAsia"/>
          <w:color w:val="241F20"/>
          <w:lang w:eastAsia="zh-CN"/>
        </w:rPr>
        <w:t>;</w:t>
      </w:r>
      <w:r w:rsidRPr="00576A77">
        <w:rPr>
          <w:rFonts w:ascii="Book Antiqua" w:eastAsia="AdvP6975" w:hAnsi="Book Antiqua"/>
          <w:color w:val="241F20"/>
        </w:rPr>
        <w:t xml:space="preserve"> NET</w:t>
      </w:r>
      <w:r w:rsidR="00576A77">
        <w:rPr>
          <w:rFonts w:ascii="Book Antiqua" w:hAnsi="Book Antiqua" w:hint="eastAsia"/>
          <w:color w:val="241F20"/>
          <w:lang w:eastAsia="zh-CN"/>
        </w:rPr>
        <w:t>:</w:t>
      </w:r>
      <w:r w:rsidRPr="00576A77">
        <w:rPr>
          <w:rFonts w:ascii="Book Antiqua" w:eastAsia="AdvP6975" w:hAnsi="Book Antiqua"/>
          <w:color w:val="241F20"/>
        </w:rPr>
        <w:t xml:space="preserve"> </w:t>
      </w:r>
      <w:r w:rsidR="003C3F91">
        <w:rPr>
          <w:rFonts w:ascii="Book Antiqua" w:hAnsi="Book Antiqua" w:hint="eastAsia"/>
          <w:color w:val="241F20"/>
          <w:lang w:eastAsia="zh-CN"/>
        </w:rPr>
        <w:t>N</w:t>
      </w:r>
      <w:r w:rsidRPr="00576A77">
        <w:rPr>
          <w:rFonts w:ascii="Book Antiqua" w:eastAsia="AdvP6975" w:hAnsi="Book Antiqua"/>
          <w:color w:val="241F20"/>
        </w:rPr>
        <w:t>euroendocrine tumor</w:t>
      </w:r>
      <w:r w:rsidR="003C3F91">
        <w:rPr>
          <w:rFonts w:ascii="Book Antiqua" w:hAnsi="Book Antiqua" w:hint="eastAsia"/>
          <w:color w:val="241F20"/>
          <w:lang w:eastAsia="zh-CN"/>
        </w:rPr>
        <w:t>;</w:t>
      </w:r>
      <w:r w:rsidRPr="00576A77">
        <w:rPr>
          <w:rFonts w:ascii="Book Antiqua" w:eastAsia="AdvP6975" w:hAnsi="Book Antiqua"/>
          <w:color w:val="241F20"/>
        </w:rPr>
        <w:t xml:space="preserve"> GB</w:t>
      </w:r>
      <w:r w:rsidR="00576A77">
        <w:rPr>
          <w:rFonts w:ascii="Book Antiqua" w:hAnsi="Book Antiqua" w:hint="eastAsia"/>
          <w:color w:val="241F20"/>
          <w:lang w:eastAsia="zh-CN"/>
        </w:rPr>
        <w:t>:</w:t>
      </w:r>
      <w:r w:rsidRPr="00576A77">
        <w:rPr>
          <w:rFonts w:ascii="Book Antiqua" w:eastAsia="AdvP6975" w:hAnsi="Book Antiqua"/>
          <w:color w:val="241F20"/>
        </w:rPr>
        <w:t xml:space="preserve"> </w:t>
      </w:r>
      <w:r w:rsidR="003C3F91">
        <w:rPr>
          <w:rFonts w:ascii="Book Antiqua" w:hAnsi="Book Antiqua" w:hint="eastAsia"/>
          <w:color w:val="241F20"/>
          <w:lang w:eastAsia="zh-CN"/>
        </w:rPr>
        <w:t>G</w:t>
      </w:r>
      <w:r w:rsidRPr="00576A77">
        <w:rPr>
          <w:rFonts w:ascii="Book Antiqua" w:eastAsia="AdvP6975" w:hAnsi="Book Antiqua"/>
          <w:color w:val="241F20"/>
        </w:rPr>
        <w:t>all bladder</w:t>
      </w:r>
      <w:r w:rsidR="003C3F91">
        <w:rPr>
          <w:rFonts w:ascii="Book Antiqua" w:hAnsi="Book Antiqua" w:hint="eastAsia"/>
          <w:color w:val="241F20"/>
          <w:lang w:eastAsia="zh-CN"/>
        </w:rPr>
        <w:t>;</w:t>
      </w:r>
      <w:r w:rsidRPr="00576A77">
        <w:rPr>
          <w:rFonts w:ascii="Book Antiqua" w:eastAsia="AdvP6975" w:hAnsi="Book Antiqua"/>
          <w:color w:val="241F20"/>
        </w:rPr>
        <w:t xml:space="preserve"> Hb</w:t>
      </w:r>
      <w:r w:rsidR="00576A77">
        <w:rPr>
          <w:rFonts w:ascii="Book Antiqua" w:hAnsi="Book Antiqua" w:hint="eastAsia"/>
          <w:color w:val="241F20"/>
          <w:lang w:eastAsia="zh-CN"/>
        </w:rPr>
        <w:t>:</w:t>
      </w:r>
      <w:r w:rsidRPr="00576A77">
        <w:rPr>
          <w:rFonts w:ascii="Book Antiqua" w:eastAsia="AdvP6975" w:hAnsi="Book Antiqua"/>
          <w:color w:val="241F20"/>
        </w:rPr>
        <w:t xml:space="preserve"> </w:t>
      </w:r>
      <w:r w:rsidR="003C3F91">
        <w:rPr>
          <w:rFonts w:ascii="Book Antiqua" w:hAnsi="Book Antiqua" w:hint="eastAsia"/>
          <w:color w:val="241F20"/>
          <w:lang w:eastAsia="zh-CN"/>
        </w:rPr>
        <w:t>H</w:t>
      </w:r>
      <w:r w:rsidRPr="00576A77">
        <w:rPr>
          <w:rFonts w:ascii="Book Antiqua" w:eastAsia="AdvP6975" w:hAnsi="Book Antiqua"/>
          <w:color w:val="241F20"/>
        </w:rPr>
        <w:t>emoglobin</w:t>
      </w:r>
      <w:r w:rsidR="00576A77">
        <w:rPr>
          <w:rFonts w:ascii="Book Antiqua" w:hAnsi="Book Antiqua" w:hint="eastAsia"/>
          <w:color w:val="241F20"/>
          <w:lang w:eastAsia="zh-CN"/>
        </w:rPr>
        <w:t>;</w:t>
      </w:r>
      <w:r w:rsidRPr="00576A77">
        <w:rPr>
          <w:rFonts w:ascii="Book Antiqua" w:eastAsia="AdvP6975" w:hAnsi="Book Antiqua"/>
          <w:color w:val="241F20"/>
        </w:rPr>
        <w:t xml:space="preserve"> </w:t>
      </w:r>
      <w:r w:rsidR="00576A77" w:rsidRPr="00576A77">
        <w:rPr>
          <w:rFonts w:ascii="Book Antiqua" w:hAnsi="Book Antiqua"/>
          <w:bCs/>
        </w:rPr>
        <w:t>DGE</w:t>
      </w:r>
      <w:r w:rsidR="00576A77">
        <w:rPr>
          <w:rFonts w:ascii="Book Antiqua" w:hAnsi="Book Antiqua" w:hint="eastAsia"/>
          <w:bCs/>
          <w:lang w:eastAsia="zh-CN"/>
        </w:rPr>
        <w:t>:</w:t>
      </w:r>
      <w:r w:rsidR="00576A77" w:rsidRPr="00576A77">
        <w:rPr>
          <w:rFonts w:ascii="Book Antiqua" w:hAnsi="Book Antiqua"/>
          <w:bCs/>
        </w:rPr>
        <w:t xml:space="preserve"> </w:t>
      </w:r>
      <w:r w:rsidR="003C3F91">
        <w:rPr>
          <w:rFonts w:ascii="Book Antiqua" w:hAnsi="Book Antiqua" w:hint="eastAsia"/>
          <w:bCs/>
          <w:lang w:eastAsia="zh-CN"/>
        </w:rPr>
        <w:t>D</w:t>
      </w:r>
      <w:r w:rsidRPr="00576A77">
        <w:rPr>
          <w:rFonts w:ascii="Book Antiqua" w:hAnsi="Book Antiqua"/>
          <w:bCs/>
        </w:rPr>
        <w:t xml:space="preserve">elayed gastric empty; </w:t>
      </w:r>
      <w:r w:rsidR="00576A77" w:rsidRPr="00576A77">
        <w:rPr>
          <w:rFonts w:ascii="Book Antiqua" w:hAnsi="Book Antiqua"/>
          <w:bCs/>
        </w:rPr>
        <w:t>POPF</w:t>
      </w:r>
      <w:r w:rsidR="00576A77">
        <w:rPr>
          <w:rFonts w:ascii="Book Antiqua" w:hAnsi="Book Antiqua" w:hint="eastAsia"/>
          <w:bCs/>
          <w:lang w:eastAsia="zh-CN"/>
        </w:rPr>
        <w:t>:</w:t>
      </w:r>
      <w:r w:rsidR="00576A77" w:rsidRPr="00576A77">
        <w:rPr>
          <w:rFonts w:ascii="Book Antiqua" w:hAnsi="Book Antiqua"/>
          <w:bCs/>
        </w:rPr>
        <w:t xml:space="preserve"> </w:t>
      </w:r>
      <w:r w:rsidR="00576A77">
        <w:rPr>
          <w:rFonts w:ascii="Book Antiqua" w:hAnsi="Book Antiqua" w:hint="eastAsia"/>
          <w:bCs/>
          <w:lang w:eastAsia="zh-CN"/>
        </w:rPr>
        <w:t>P</w:t>
      </w:r>
      <w:r w:rsidRPr="00576A77">
        <w:rPr>
          <w:rFonts w:ascii="Book Antiqua" w:hAnsi="Book Antiqua"/>
          <w:bCs/>
        </w:rPr>
        <w:t>ost-operative pancreatic fistula</w:t>
      </w:r>
      <w:r w:rsidR="00407585">
        <w:rPr>
          <w:rFonts w:ascii="Book Antiqua" w:hAnsi="Book Antiqua" w:hint="eastAsia"/>
          <w:bCs/>
          <w:lang w:eastAsia="zh-CN"/>
        </w:rPr>
        <w:t xml:space="preserve">; </w:t>
      </w:r>
      <w:r w:rsidR="00407585" w:rsidRPr="004E32C9">
        <w:rPr>
          <w:rFonts w:ascii="Book Antiqua" w:eastAsia="Book Antiqua" w:hAnsi="Book Antiqua" w:cs="Book Antiqua"/>
        </w:rPr>
        <w:t>TJ-43</w:t>
      </w:r>
      <w:r w:rsidR="00407585" w:rsidRPr="004E32C9">
        <w:rPr>
          <w:rFonts w:ascii="Book Antiqua" w:hAnsi="Book Antiqua" w:cs="Book Antiqua"/>
          <w:lang w:eastAsia="zh-CN"/>
        </w:rPr>
        <w:t>:</w:t>
      </w:r>
      <w:r w:rsidR="00407585" w:rsidRPr="004E32C9">
        <w:rPr>
          <w:rFonts w:ascii="Book Antiqua" w:eastAsia="Book Antiqua" w:hAnsi="Book Antiqua" w:cs="Book Antiqua"/>
        </w:rPr>
        <w:t xml:space="preserve"> </w:t>
      </w:r>
      <w:r w:rsidR="00407585" w:rsidRPr="004E32C9">
        <w:rPr>
          <w:rFonts w:ascii="Book Antiqua" w:hAnsi="Book Antiqua" w:cs="Book Antiqua"/>
          <w:lang w:eastAsia="zh-CN"/>
        </w:rPr>
        <w:t>R</w:t>
      </w:r>
      <w:r w:rsidR="00407585" w:rsidRPr="004E32C9">
        <w:rPr>
          <w:rFonts w:ascii="Book Antiqua" w:eastAsia="Book Antiqua" w:hAnsi="Book Antiqua" w:cs="Book Antiqua"/>
        </w:rPr>
        <w:t>ikkunshito; TJ-43(</w:t>
      </w:r>
      <w:r w:rsidR="00407585" w:rsidRPr="004E32C9">
        <w:rPr>
          <w:rFonts w:ascii="Book Antiqua" w:hAnsi="Book Antiqua" w:cs="Book Antiqua"/>
          <w:lang w:eastAsia="zh-CN"/>
        </w:rPr>
        <w:t>-</w:t>
      </w:r>
      <w:r w:rsidR="00407585" w:rsidRPr="004E32C9">
        <w:rPr>
          <w:rFonts w:ascii="Book Antiqua" w:eastAsia="Book Antiqua" w:hAnsi="Book Antiqua" w:cs="Book Antiqua"/>
        </w:rPr>
        <w:t>)</w:t>
      </w:r>
      <w:r w:rsidR="00407585" w:rsidRPr="004E32C9">
        <w:rPr>
          <w:rFonts w:ascii="Book Antiqua" w:hAnsi="Book Antiqua" w:cs="Book Antiqua"/>
          <w:lang w:eastAsia="zh-CN"/>
        </w:rPr>
        <w:t>:</w:t>
      </w:r>
      <w:r w:rsidR="00407585" w:rsidRPr="004E32C9">
        <w:rPr>
          <w:rFonts w:ascii="Book Antiqua" w:eastAsia="Book Antiqua" w:hAnsi="Book Antiqua" w:cs="Book Antiqua"/>
        </w:rPr>
        <w:t xml:space="preserve"> </w:t>
      </w:r>
      <w:r w:rsidR="00407585" w:rsidRPr="004E32C9">
        <w:rPr>
          <w:rFonts w:ascii="Book Antiqua" w:hAnsi="Book Antiqua" w:cs="Book Antiqua"/>
          <w:lang w:eastAsia="zh-CN"/>
        </w:rPr>
        <w:t>P</w:t>
      </w:r>
      <w:r w:rsidR="00407585" w:rsidRPr="004E32C9">
        <w:rPr>
          <w:rFonts w:ascii="Book Antiqua" w:eastAsia="Book Antiqua" w:hAnsi="Book Antiqua" w:cs="Book Antiqua"/>
        </w:rPr>
        <w:t>atients without TJ-43 treatment; TJ</w:t>
      </w:r>
      <w:r w:rsidR="00407585" w:rsidRPr="004E32C9">
        <w:rPr>
          <w:rFonts w:ascii="Book Antiqua" w:hAnsi="Book Antiqua" w:cs="Book Antiqua"/>
          <w:lang w:eastAsia="zh-CN"/>
        </w:rPr>
        <w:t>-</w:t>
      </w:r>
      <w:r w:rsidR="00407585" w:rsidRPr="004E32C9">
        <w:rPr>
          <w:rFonts w:ascii="Book Antiqua" w:eastAsia="Book Antiqua" w:hAnsi="Book Antiqua" w:cs="Book Antiqua"/>
        </w:rPr>
        <w:t>43(+)</w:t>
      </w:r>
      <w:r w:rsidR="00407585" w:rsidRPr="004E32C9">
        <w:rPr>
          <w:rFonts w:ascii="Book Antiqua" w:hAnsi="Book Antiqua" w:cs="Book Antiqua"/>
          <w:lang w:eastAsia="zh-CN"/>
        </w:rPr>
        <w:t>:</w:t>
      </w:r>
      <w:r w:rsidR="00407585" w:rsidRPr="004E32C9">
        <w:rPr>
          <w:rFonts w:ascii="Book Antiqua" w:eastAsia="Book Antiqua" w:hAnsi="Book Antiqua" w:cs="Book Antiqua"/>
        </w:rPr>
        <w:t xml:space="preserve"> </w:t>
      </w:r>
      <w:r w:rsidR="00407585" w:rsidRPr="004E32C9">
        <w:rPr>
          <w:rFonts w:ascii="Book Antiqua" w:hAnsi="Book Antiqua" w:cs="Book Antiqua"/>
          <w:lang w:eastAsia="zh-CN"/>
        </w:rPr>
        <w:t>P</w:t>
      </w:r>
      <w:r w:rsidR="00407585" w:rsidRPr="004E32C9">
        <w:rPr>
          <w:rFonts w:ascii="Book Antiqua" w:eastAsia="Book Antiqua" w:hAnsi="Book Antiqua" w:cs="Book Antiqua"/>
        </w:rPr>
        <w:t>atients with TJ-43 treatment</w:t>
      </w:r>
      <w:r w:rsidR="007401F8">
        <w:rPr>
          <w:rFonts w:ascii="Book Antiqua" w:hAnsi="Book Antiqua" w:cs="Book Antiqua" w:hint="eastAsia"/>
          <w:lang w:eastAsia="zh-CN"/>
        </w:rPr>
        <w:t xml:space="preserve">; N/A: </w:t>
      </w:r>
      <w:r w:rsidR="00953C7C" w:rsidRPr="00953C7C">
        <w:rPr>
          <w:rFonts w:ascii="Book Antiqua" w:hAnsi="Book Antiqua" w:cs="Book Antiqua"/>
          <w:lang w:eastAsia="zh-CN"/>
        </w:rPr>
        <w:t>No application</w:t>
      </w:r>
      <w:r w:rsidR="00407585">
        <w:rPr>
          <w:rFonts w:ascii="Book Antiqua" w:hAnsi="Book Antiqua" w:cs="Book Antiqua" w:hint="eastAsia"/>
          <w:lang w:eastAsia="zh-CN"/>
        </w:rPr>
        <w:t>.</w:t>
      </w:r>
    </w:p>
    <w:sectPr w:rsidR="007B2EE8" w:rsidRPr="004075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0711A" w14:textId="77777777" w:rsidR="00213ACD" w:rsidRDefault="00213ACD" w:rsidP="00347AB4">
      <w:r>
        <w:separator/>
      </w:r>
    </w:p>
  </w:endnote>
  <w:endnote w:type="continuationSeparator" w:id="0">
    <w:p w14:paraId="67EE06B5" w14:textId="77777777" w:rsidR="00213ACD" w:rsidRDefault="00213ACD" w:rsidP="00347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ymbol MT">
    <w:altName w:val="Symbol"/>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AdvP6960">
    <w:altName w:val="ＭＳ ゴシック"/>
    <w:panose1 w:val="00000000000000000000"/>
    <w:charset w:val="80"/>
    <w:family w:val="auto"/>
    <w:notTrueType/>
    <w:pitch w:val="default"/>
    <w:sig w:usb0="00000001" w:usb1="08070000" w:usb2="00000010" w:usb3="00000000" w:csb0="00020000" w:csb1="00000000"/>
  </w:font>
  <w:font w:name="AdvP6975">
    <w:altName w:val="ＭＳ ゴシック"/>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040210"/>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58841B7C" w14:textId="77777777" w:rsidR="00347AB4" w:rsidRPr="00667FE6" w:rsidRDefault="00347AB4">
            <w:pPr>
              <w:pStyle w:val="a5"/>
              <w:jc w:val="right"/>
              <w:rPr>
                <w:rFonts w:ascii="Book Antiqua" w:hAnsi="Book Antiqua"/>
                <w:sz w:val="24"/>
                <w:szCs w:val="24"/>
              </w:rPr>
            </w:pPr>
            <w:r w:rsidRPr="00347AB4">
              <w:rPr>
                <w:rFonts w:ascii="Book Antiqua" w:hAnsi="Book Antiqua"/>
                <w:sz w:val="24"/>
                <w:szCs w:val="24"/>
                <w:lang w:val="zh-CN" w:eastAsia="zh-CN"/>
              </w:rPr>
              <w:t xml:space="preserve"> </w:t>
            </w:r>
            <w:r w:rsidRPr="00A12F6D">
              <w:rPr>
                <w:rFonts w:ascii="Book Antiqua" w:hAnsi="Book Antiqua"/>
                <w:sz w:val="24"/>
                <w:szCs w:val="24"/>
              </w:rPr>
              <w:fldChar w:fldCharType="begin"/>
            </w:r>
            <w:r w:rsidRPr="00A12F6D">
              <w:rPr>
                <w:rFonts w:ascii="Book Antiqua" w:hAnsi="Book Antiqua"/>
                <w:sz w:val="24"/>
                <w:szCs w:val="24"/>
              </w:rPr>
              <w:instrText>PAGE</w:instrText>
            </w:r>
            <w:r w:rsidRPr="00A12F6D">
              <w:rPr>
                <w:rFonts w:ascii="Book Antiqua" w:hAnsi="Book Antiqua"/>
                <w:sz w:val="24"/>
                <w:szCs w:val="24"/>
              </w:rPr>
              <w:fldChar w:fldCharType="separate"/>
            </w:r>
            <w:r w:rsidR="00966C72">
              <w:rPr>
                <w:rFonts w:ascii="Book Antiqua" w:hAnsi="Book Antiqua"/>
                <w:noProof/>
                <w:sz w:val="24"/>
                <w:szCs w:val="24"/>
              </w:rPr>
              <w:t>19</w:t>
            </w:r>
            <w:r w:rsidRPr="00A12F6D">
              <w:rPr>
                <w:rFonts w:ascii="Book Antiqua" w:hAnsi="Book Antiqua"/>
                <w:sz w:val="24"/>
                <w:szCs w:val="24"/>
              </w:rPr>
              <w:fldChar w:fldCharType="end"/>
            </w:r>
            <w:r w:rsidRPr="00667FE6">
              <w:rPr>
                <w:rFonts w:ascii="Book Antiqua" w:hAnsi="Book Antiqua"/>
                <w:sz w:val="24"/>
                <w:szCs w:val="24"/>
                <w:lang w:val="zh-CN" w:eastAsia="zh-CN"/>
              </w:rPr>
              <w:t xml:space="preserve"> / </w:t>
            </w:r>
            <w:r w:rsidRPr="00A12F6D">
              <w:rPr>
                <w:rFonts w:ascii="Book Antiqua" w:hAnsi="Book Antiqua"/>
                <w:sz w:val="24"/>
                <w:szCs w:val="24"/>
              </w:rPr>
              <w:fldChar w:fldCharType="begin"/>
            </w:r>
            <w:r w:rsidRPr="00A12F6D">
              <w:rPr>
                <w:rFonts w:ascii="Book Antiqua" w:hAnsi="Book Antiqua"/>
                <w:sz w:val="24"/>
                <w:szCs w:val="24"/>
              </w:rPr>
              <w:instrText>NUMPAGES</w:instrText>
            </w:r>
            <w:r w:rsidRPr="00A12F6D">
              <w:rPr>
                <w:rFonts w:ascii="Book Antiqua" w:hAnsi="Book Antiqua"/>
                <w:sz w:val="24"/>
                <w:szCs w:val="24"/>
              </w:rPr>
              <w:fldChar w:fldCharType="separate"/>
            </w:r>
            <w:r w:rsidR="00966C72">
              <w:rPr>
                <w:rFonts w:ascii="Book Antiqua" w:hAnsi="Book Antiqua"/>
                <w:noProof/>
                <w:sz w:val="24"/>
                <w:szCs w:val="24"/>
              </w:rPr>
              <w:t>28</w:t>
            </w:r>
            <w:r w:rsidRPr="00A12F6D">
              <w:rPr>
                <w:rFonts w:ascii="Book Antiqua" w:hAnsi="Book Antiqua"/>
                <w:sz w:val="24"/>
                <w:szCs w:val="24"/>
              </w:rPr>
              <w:fldChar w:fldCharType="end"/>
            </w:r>
          </w:p>
        </w:sdtContent>
      </w:sdt>
    </w:sdtContent>
  </w:sdt>
  <w:p w14:paraId="5F1F466D" w14:textId="77777777" w:rsidR="00347AB4" w:rsidRDefault="00347AB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12714" w14:textId="77777777" w:rsidR="00213ACD" w:rsidRDefault="00213ACD" w:rsidP="00347AB4">
      <w:r>
        <w:separator/>
      </w:r>
    </w:p>
  </w:footnote>
  <w:footnote w:type="continuationSeparator" w:id="0">
    <w:p w14:paraId="26F30D24" w14:textId="77777777" w:rsidR="00213ACD" w:rsidRDefault="00213ACD" w:rsidP="00347AB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2323"/>
    <w:rsid w:val="00002943"/>
    <w:rsid w:val="00014ED4"/>
    <w:rsid w:val="0003594D"/>
    <w:rsid w:val="000511E4"/>
    <w:rsid w:val="0012573D"/>
    <w:rsid w:val="00131F72"/>
    <w:rsid w:val="00156646"/>
    <w:rsid w:val="00157983"/>
    <w:rsid w:val="00171BD1"/>
    <w:rsid w:val="001A3ADE"/>
    <w:rsid w:val="001A5CCB"/>
    <w:rsid w:val="001C3C62"/>
    <w:rsid w:val="001E465E"/>
    <w:rsid w:val="00213ACD"/>
    <w:rsid w:val="00217192"/>
    <w:rsid w:val="0024479D"/>
    <w:rsid w:val="00245074"/>
    <w:rsid w:val="00264537"/>
    <w:rsid w:val="00267FFE"/>
    <w:rsid w:val="002A1712"/>
    <w:rsid w:val="002A7B6B"/>
    <w:rsid w:val="002E3B1F"/>
    <w:rsid w:val="00311B9F"/>
    <w:rsid w:val="00335051"/>
    <w:rsid w:val="00340F31"/>
    <w:rsid w:val="00347AB4"/>
    <w:rsid w:val="00387FF2"/>
    <w:rsid w:val="003C3F91"/>
    <w:rsid w:val="00401F21"/>
    <w:rsid w:val="00404F8B"/>
    <w:rsid w:val="00407585"/>
    <w:rsid w:val="00425BD0"/>
    <w:rsid w:val="004448CD"/>
    <w:rsid w:val="00477F5C"/>
    <w:rsid w:val="00480EFB"/>
    <w:rsid w:val="004E32C9"/>
    <w:rsid w:val="004E4B03"/>
    <w:rsid w:val="004F3C82"/>
    <w:rsid w:val="00521110"/>
    <w:rsid w:val="00530F08"/>
    <w:rsid w:val="00551DC9"/>
    <w:rsid w:val="00555FA3"/>
    <w:rsid w:val="00557E27"/>
    <w:rsid w:val="00570455"/>
    <w:rsid w:val="00576A77"/>
    <w:rsid w:val="005D62A6"/>
    <w:rsid w:val="005E0F71"/>
    <w:rsid w:val="005F3556"/>
    <w:rsid w:val="0060552B"/>
    <w:rsid w:val="00634176"/>
    <w:rsid w:val="006467D2"/>
    <w:rsid w:val="006605F6"/>
    <w:rsid w:val="00667FE6"/>
    <w:rsid w:val="00685018"/>
    <w:rsid w:val="00696F51"/>
    <w:rsid w:val="006B5168"/>
    <w:rsid w:val="006F7813"/>
    <w:rsid w:val="00716235"/>
    <w:rsid w:val="00721189"/>
    <w:rsid w:val="007401F8"/>
    <w:rsid w:val="00775187"/>
    <w:rsid w:val="007811CD"/>
    <w:rsid w:val="00785223"/>
    <w:rsid w:val="007902AC"/>
    <w:rsid w:val="007A4D63"/>
    <w:rsid w:val="007A799D"/>
    <w:rsid w:val="007B2EE8"/>
    <w:rsid w:val="007C20FC"/>
    <w:rsid w:val="007E57B9"/>
    <w:rsid w:val="007E64C2"/>
    <w:rsid w:val="0080674E"/>
    <w:rsid w:val="0084640A"/>
    <w:rsid w:val="00891CD5"/>
    <w:rsid w:val="008B62F6"/>
    <w:rsid w:val="008E7187"/>
    <w:rsid w:val="008F265A"/>
    <w:rsid w:val="008F27FB"/>
    <w:rsid w:val="00900E12"/>
    <w:rsid w:val="00912F38"/>
    <w:rsid w:val="00953C7C"/>
    <w:rsid w:val="0095764C"/>
    <w:rsid w:val="00965A8D"/>
    <w:rsid w:val="00966C72"/>
    <w:rsid w:val="00971FCE"/>
    <w:rsid w:val="00974E58"/>
    <w:rsid w:val="0097723B"/>
    <w:rsid w:val="009939E5"/>
    <w:rsid w:val="009B250A"/>
    <w:rsid w:val="00A10156"/>
    <w:rsid w:val="00A12F6D"/>
    <w:rsid w:val="00A1337A"/>
    <w:rsid w:val="00A64243"/>
    <w:rsid w:val="00A764F8"/>
    <w:rsid w:val="00A77B3E"/>
    <w:rsid w:val="00A92C0F"/>
    <w:rsid w:val="00A935DD"/>
    <w:rsid w:val="00A93DDB"/>
    <w:rsid w:val="00AB122D"/>
    <w:rsid w:val="00AB3B94"/>
    <w:rsid w:val="00AD4C96"/>
    <w:rsid w:val="00AE01E4"/>
    <w:rsid w:val="00B00A5A"/>
    <w:rsid w:val="00B1057A"/>
    <w:rsid w:val="00B84317"/>
    <w:rsid w:val="00B8481B"/>
    <w:rsid w:val="00BA5C11"/>
    <w:rsid w:val="00BC38B1"/>
    <w:rsid w:val="00BD035D"/>
    <w:rsid w:val="00BD2369"/>
    <w:rsid w:val="00C27C22"/>
    <w:rsid w:val="00C448FE"/>
    <w:rsid w:val="00C44988"/>
    <w:rsid w:val="00C62B7D"/>
    <w:rsid w:val="00C86BE1"/>
    <w:rsid w:val="00C96F34"/>
    <w:rsid w:val="00CA237B"/>
    <w:rsid w:val="00CA2A55"/>
    <w:rsid w:val="00D41654"/>
    <w:rsid w:val="00D45F3F"/>
    <w:rsid w:val="00D64C50"/>
    <w:rsid w:val="00DA0A20"/>
    <w:rsid w:val="00DF3712"/>
    <w:rsid w:val="00DF3A20"/>
    <w:rsid w:val="00E027B1"/>
    <w:rsid w:val="00E3653B"/>
    <w:rsid w:val="00E5520B"/>
    <w:rsid w:val="00E61BB9"/>
    <w:rsid w:val="00E65DCD"/>
    <w:rsid w:val="00E717CC"/>
    <w:rsid w:val="00E92908"/>
    <w:rsid w:val="00EC217F"/>
    <w:rsid w:val="00EC67FF"/>
    <w:rsid w:val="00ED2B29"/>
    <w:rsid w:val="00EF6459"/>
    <w:rsid w:val="00F37571"/>
    <w:rsid w:val="00F555DB"/>
    <w:rsid w:val="00F55F20"/>
    <w:rsid w:val="00F71078"/>
    <w:rsid w:val="00FD715A"/>
    <w:rsid w:val="00FE50B2"/>
    <w:rsid w:val="00FF1C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43C1216"/>
  <w15:docId w15:val="{D29190D8-0EAE-4725-8616-326FAB2CB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text"/>
    <w:basedOn w:val="a0"/>
  </w:style>
  <w:style w:type="character" w:customStyle="1" w:styleId="jlqj4b">
    <w:name w:val="jlqj4b"/>
    <w:basedOn w:val="a0"/>
  </w:style>
  <w:style w:type="paragraph" w:styleId="a3">
    <w:name w:val="header"/>
    <w:basedOn w:val="a"/>
    <w:link w:val="a4"/>
    <w:rsid w:val="00347AB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47AB4"/>
    <w:rPr>
      <w:sz w:val="18"/>
      <w:szCs w:val="18"/>
    </w:rPr>
  </w:style>
  <w:style w:type="paragraph" w:styleId="a5">
    <w:name w:val="footer"/>
    <w:basedOn w:val="a"/>
    <w:link w:val="a6"/>
    <w:uiPriority w:val="99"/>
    <w:rsid w:val="00347AB4"/>
    <w:pPr>
      <w:tabs>
        <w:tab w:val="center" w:pos="4153"/>
        <w:tab w:val="right" w:pos="8306"/>
      </w:tabs>
      <w:snapToGrid w:val="0"/>
    </w:pPr>
    <w:rPr>
      <w:sz w:val="18"/>
      <w:szCs w:val="18"/>
    </w:rPr>
  </w:style>
  <w:style w:type="character" w:customStyle="1" w:styleId="a6">
    <w:name w:val="页脚 字符"/>
    <w:basedOn w:val="a0"/>
    <w:link w:val="a5"/>
    <w:uiPriority w:val="99"/>
    <w:rsid w:val="00347AB4"/>
    <w:rPr>
      <w:sz w:val="18"/>
      <w:szCs w:val="18"/>
    </w:rPr>
  </w:style>
  <w:style w:type="paragraph" w:styleId="a7">
    <w:name w:val="Balloon Text"/>
    <w:basedOn w:val="a"/>
    <w:link w:val="a8"/>
    <w:rsid w:val="00245074"/>
    <w:rPr>
      <w:sz w:val="18"/>
      <w:szCs w:val="18"/>
    </w:rPr>
  </w:style>
  <w:style w:type="character" w:customStyle="1" w:styleId="a8">
    <w:name w:val="批注框文本 字符"/>
    <w:basedOn w:val="a0"/>
    <w:link w:val="a7"/>
    <w:rsid w:val="00245074"/>
    <w:rPr>
      <w:sz w:val="18"/>
      <w:szCs w:val="18"/>
    </w:rPr>
  </w:style>
  <w:style w:type="character" w:styleId="a9">
    <w:name w:val="Emphasis"/>
    <w:uiPriority w:val="20"/>
    <w:qFormat/>
    <w:rsid w:val="007B2EE8"/>
    <w:rPr>
      <w:i/>
      <w:iCs/>
    </w:rPr>
  </w:style>
  <w:style w:type="paragraph" w:styleId="aa">
    <w:name w:val="Revision"/>
    <w:hidden/>
    <w:uiPriority w:val="99"/>
    <w:semiHidden/>
    <w:rsid w:val="00EC67FF"/>
    <w:rPr>
      <w:sz w:val="24"/>
      <w:szCs w:val="24"/>
    </w:rPr>
  </w:style>
  <w:style w:type="character" w:styleId="ab">
    <w:name w:val="annotation reference"/>
    <w:basedOn w:val="a0"/>
    <w:semiHidden/>
    <w:unhideWhenUsed/>
    <w:rsid w:val="00002323"/>
    <w:rPr>
      <w:sz w:val="16"/>
      <w:szCs w:val="16"/>
    </w:rPr>
  </w:style>
  <w:style w:type="paragraph" w:styleId="ac">
    <w:name w:val="annotation text"/>
    <w:basedOn w:val="a"/>
    <w:link w:val="ad"/>
    <w:semiHidden/>
    <w:unhideWhenUsed/>
    <w:rsid w:val="00002323"/>
    <w:rPr>
      <w:sz w:val="20"/>
      <w:szCs w:val="20"/>
    </w:rPr>
  </w:style>
  <w:style w:type="character" w:customStyle="1" w:styleId="ad">
    <w:name w:val="批注文字 字符"/>
    <w:basedOn w:val="a0"/>
    <w:link w:val="ac"/>
    <w:semiHidden/>
    <w:rsid w:val="00002323"/>
  </w:style>
  <w:style w:type="paragraph" w:styleId="ae">
    <w:name w:val="annotation subject"/>
    <w:basedOn w:val="ac"/>
    <w:next w:val="ac"/>
    <w:link w:val="af"/>
    <w:semiHidden/>
    <w:unhideWhenUsed/>
    <w:rsid w:val="00002323"/>
    <w:rPr>
      <w:b/>
      <w:bCs/>
    </w:rPr>
  </w:style>
  <w:style w:type="character" w:customStyle="1" w:styleId="af">
    <w:name w:val="批注主题 字符"/>
    <w:basedOn w:val="ad"/>
    <w:link w:val="ae"/>
    <w:semiHidden/>
    <w:rsid w:val="000023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5667</Words>
  <Characters>32305</Characters>
  <Application>Microsoft Office Word</Application>
  <DocSecurity>0</DocSecurity>
  <Lines>269</Lines>
  <Paragraphs>75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河野寛</dc:creator>
  <cp:lastModifiedBy>Jin-Lei Wang</cp:lastModifiedBy>
  <cp:revision>11</cp:revision>
  <dcterms:created xsi:type="dcterms:W3CDTF">2023-04-02T18:39:00Z</dcterms:created>
  <dcterms:modified xsi:type="dcterms:W3CDTF">2023-04-07T03:48:00Z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e6dbcf53f46b908a685b040e5472d7ebdeeea46b122b43fb04f7d27b125c1da1</vt:lpwstr>
  </property>
</Properties>
</file>