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C913"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Name of Journal: </w:t>
      </w:r>
      <w:r w:rsidRPr="00EB62CF">
        <w:rPr>
          <w:rFonts w:ascii="Book Antiqua" w:eastAsia="Book Antiqua" w:hAnsi="Book Antiqua" w:cs="Book Antiqua"/>
          <w:i/>
          <w:color w:val="000000"/>
        </w:rPr>
        <w:t>World Journal of Psychiatry</w:t>
      </w:r>
    </w:p>
    <w:p w14:paraId="79BEB02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Manuscript NO: </w:t>
      </w:r>
      <w:r w:rsidRPr="00EB62CF">
        <w:rPr>
          <w:rFonts w:ascii="Book Antiqua" w:eastAsia="Book Antiqua" w:hAnsi="Book Antiqua" w:cs="Book Antiqua"/>
          <w:color w:val="000000"/>
        </w:rPr>
        <w:t>81634</w:t>
      </w:r>
    </w:p>
    <w:p w14:paraId="237972C2"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Manuscript Type: </w:t>
      </w:r>
      <w:r w:rsidRPr="00EB62CF">
        <w:rPr>
          <w:rFonts w:ascii="Book Antiqua" w:eastAsia="Book Antiqua" w:hAnsi="Book Antiqua" w:cs="Book Antiqua"/>
          <w:color w:val="000000"/>
        </w:rPr>
        <w:t>ORIGINAL ARTICLE</w:t>
      </w:r>
    </w:p>
    <w:p w14:paraId="0534502D" w14:textId="77777777" w:rsidR="00A77B3E" w:rsidRPr="00EB62CF" w:rsidRDefault="00A77B3E" w:rsidP="00657E8A">
      <w:pPr>
        <w:adjustRightInd w:val="0"/>
        <w:snapToGrid w:val="0"/>
        <w:spacing w:line="360" w:lineRule="auto"/>
        <w:jc w:val="both"/>
        <w:rPr>
          <w:rFonts w:ascii="Book Antiqua" w:hAnsi="Book Antiqua"/>
        </w:rPr>
      </w:pPr>
    </w:p>
    <w:p w14:paraId="42F47DB4"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Retrospective Study</w:t>
      </w:r>
    </w:p>
    <w:p w14:paraId="38873470" w14:textId="77777777" w:rsidR="00A77B3E" w:rsidRPr="00EB62CF" w:rsidRDefault="004A5D9A"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Relationship between family cohesion/adaptability and postpartum depressive symptoms: A single-center retrospective study</w:t>
      </w:r>
    </w:p>
    <w:p w14:paraId="35F3828E" w14:textId="77777777" w:rsidR="00A77B3E" w:rsidRPr="00EB62CF" w:rsidRDefault="00A77B3E" w:rsidP="00657E8A">
      <w:pPr>
        <w:adjustRightInd w:val="0"/>
        <w:snapToGrid w:val="0"/>
        <w:spacing w:line="360" w:lineRule="auto"/>
        <w:jc w:val="both"/>
        <w:rPr>
          <w:rFonts w:ascii="Book Antiqua" w:hAnsi="Book Antiqua"/>
        </w:rPr>
      </w:pPr>
    </w:p>
    <w:p w14:paraId="59E46191" w14:textId="77777777" w:rsidR="00A77B3E" w:rsidRPr="00EB62CF" w:rsidRDefault="008B76D9"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Zhang GR </w:t>
      </w:r>
      <w:r w:rsidRPr="00EB62CF">
        <w:rPr>
          <w:rFonts w:ascii="Book Antiqua" w:eastAsia="Book Antiqua" w:hAnsi="Book Antiqua" w:cs="Book Antiqua"/>
          <w:i/>
          <w:iCs/>
          <w:color w:val="000000"/>
        </w:rPr>
        <w:t>et al</w:t>
      </w:r>
      <w:r w:rsidRPr="00EB62CF">
        <w:rPr>
          <w:rFonts w:ascii="Book Antiqua" w:eastAsia="Book Antiqua" w:hAnsi="Book Antiqua" w:cs="Book Antiqua"/>
          <w:color w:val="000000"/>
        </w:rPr>
        <w:t>. Relationship between family function and postpartum depression</w:t>
      </w:r>
    </w:p>
    <w:p w14:paraId="297FEBAB" w14:textId="77777777" w:rsidR="00A77B3E" w:rsidRPr="00EB62CF" w:rsidRDefault="00A77B3E" w:rsidP="00657E8A">
      <w:pPr>
        <w:adjustRightInd w:val="0"/>
        <w:snapToGrid w:val="0"/>
        <w:spacing w:line="360" w:lineRule="auto"/>
        <w:jc w:val="both"/>
        <w:rPr>
          <w:rFonts w:ascii="Book Antiqua" w:hAnsi="Book Antiqua"/>
        </w:rPr>
      </w:pPr>
    </w:p>
    <w:p w14:paraId="2B80B97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Guo-Rong Zhang, Peng-Sheng Li, Yan-Bin Jia</w:t>
      </w:r>
    </w:p>
    <w:p w14:paraId="0458DD5C" w14:textId="77777777" w:rsidR="00A77B3E" w:rsidRPr="00EB62CF" w:rsidRDefault="00A77B3E" w:rsidP="00657E8A">
      <w:pPr>
        <w:adjustRightInd w:val="0"/>
        <w:snapToGrid w:val="0"/>
        <w:spacing w:line="360" w:lineRule="auto"/>
        <w:jc w:val="both"/>
        <w:rPr>
          <w:rFonts w:ascii="Book Antiqua" w:hAnsi="Book Antiqua"/>
        </w:rPr>
      </w:pPr>
    </w:p>
    <w:p w14:paraId="6030C9F1"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Guo-Rong Zhang, Yan-Bin Jia, </w:t>
      </w:r>
      <w:r w:rsidRPr="00EB62CF">
        <w:rPr>
          <w:rFonts w:ascii="Book Antiqua" w:eastAsia="Book Antiqua" w:hAnsi="Book Antiqua" w:cs="Book Antiqua"/>
          <w:color w:val="000000"/>
        </w:rPr>
        <w:t>Department of Psychiatry, The First Affiliated Hospital of Jinan University, Jinan University, Guangzhou 510630, Guangdong Province, China</w:t>
      </w:r>
    </w:p>
    <w:p w14:paraId="4AC0133E" w14:textId="77777777" w:rsidR="00A77B3E" w:rsidRPr="00EB62CF" w:rsidRDefault="00A77B3E" w:rsidP="00657E8A">
      <w:pPr>
        <w:adjustRightInd w:val="0"/>
        <w:snapToGrid w:val="0"/>
        <w:spacing w:line="360" w:lineRule="auto"/>
        <w:jc w:val="both"/>
        <w:rPr>
          <w:rFonts w:ascii="Book Antiqua" w:hAnsi="Book Antiqua"/>
        </w:rPr>
      </w:pPr>
    </w:p>
    <w:p w14:paraId="45AF128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Peng-Sheng Li, </w:t>
      </w:r>
      <w:r w:rsidRPr="00EB62CF">
        <w:rPr>
          <w:rFonts w:ascii="Book Antiqua" w:eastAsia="Book Antiqua" w:hAnsi="Book Antiqua" w:cs="Book Antiqua"/>
          <w:color w:val="000000"/>
        </w:rPr>
        <w:t>Department of Women’s Healthcare, Affiliated Foshan Maternity &amp; Child Healthcare Hospital, Southern Medical University, Foshan 528000, Guangdong Province, China</w:t>
      </w:r>
    </w:p>
    <w:p w14:paraId="6867B40A" w14:textId="77777777" w:rsidR="00A77B3E" w:rsidRPr="00EB62CF" w:rsidRDefault="00A77B3E" w:rsidP="00657E8A">
      <w:pPr>
        <w:adjustRightInd w:val="0"/>
        <w:snapToGrid w:val="0"/>
        <w:spacing w:line="360" w:lineRule="auto"/>
        <w:jc w:val="both"/>
        <w:rPr>
          <w:rFonts w:ascii="Book Antiqua" w:hAnsi="Book Antiqua"/>
        </w:rPr>
      </w:pPr>
    </w:p>
    <w:p w14:paraId="6D72D765"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Author contributions: </w:t>
      </w:r>
      <w:r w:rsidRPr="00EB62CF">
        <w:rPr>
          <w:rFonts w:ascii="Book Antiqua" w:eastAsia="Book Antiqua" w:hAnsi="Book Antiqua" w:cs="Book Antiqua"/>
          <w:color w:val="000000"/>
        </w:rPr>
        <w:t>Zhang GR</w:t>
      </w:r>
      <w:r w:rsidR="008B76D9" w:rsidRPr="00EB62CF">
        <w:rPr>
          <w:rFonts w:ascii="Book Antiqua" w:eastAsia="Book Antiqua" w:hAnsi="Book Antiqua" w:cs="Book Antiqua"/>
          <w:color w:val="000000"/>
        </w:rPr>
        <w:t xml:space="preserve"> contributed to the </w:t>
      </w:r>
      <w:r w:rsidRPr="00EB62CF">
        <w:rPr>
          <w:rFonts w:ascii="Book Antiqua" w:eastAsia="Book Antiqua" w:hAnsi="Book Antiqua" w:cs="Book Antiqua"/>
          <w:color w:val="000000"/>
        </w:rPr>
        <w:t>study conception and design, drafting manuscript, data analysis and interpretation; Li PS</w:t>
      </w:r>
      <w:r w:rsidR="008B76D9" w:rsidRPr="00EB62CF">
        <w:rPr>
          <w:rFonts w:ascii="Book Antiqua" w:eastAsia="Book Antiqua" w:hAnsi="Book Antiqua" w:cs="Book Antiqua"/>
          <w:color w:val="000000"/>
        </w:rPr>
        <w:t xml:space="preserve"> contributed to the </w:t>
      </w:r>
      <w:r w:rsidRPr="00EB62CF">
        <w:rPr>
          <w:rFonts w:ascii="Book Antiqua" w:eastAsia="Book Antiqua" w:hAnsi="Book Antiqua" w:cs="Book Antiqua"/>
          <w:color w:val="000000"/>
        </w:rPr>
        <w:t>study conception, critical revision of article for important intellectual content; Jia YB</w:t>
      </w:r>
      <w:r w:rsidR="008B76D9" w:rsidRPr="00EB62CF">
        <w:rPr>
          <w:rFonts w:ascii="Book Antiqua" w:eastAsia="Book Antiqua" w:hAnsi="Book Antiqua" w:cs="Book Antiqua"/>
          <w:color w:val="000000"/>
        </w:rPr>
        <w:t xml:space="preserve"> contributed to the </w:t>
      </w:r>
      <w:r w:rsidRPr="00EB62CF">
        <w:rPr>
          <w:rFonts w:ascii="Book Antiqua" w:eastAsia="Book Antiqua" w:hAnsi="Book Antiqua" w:cs="Book Antiqua"/>
          <w:color w:val="000000"/>
        </w:rPr>
        <w:t>study conception and design, critical revision of article for important intellectual content</w:t>
      </w:r>
      <w:r w:rsidR="008B76D9" w:rsidRPr="00EB62CF">
        <w:rPr>
          <w:rFonts w:ascii="Book Antiqua" w:eastAsia="Book Antiqua" w:hAnsi="Book Antiqua" w:cs="Book Antiqua"/>
          <w:color w:val="000000"/>
        </w:rPr>
        <w:t>.</w:t>
      </w:r>
    </w:p>
    <w:p w14:paraId="69BE2FE1" w14:textId="77777777" w:rsidR="00A77B3E" w:rsidRPr="00EB62CF" w:rsidRDefault="00A77B3E" w:rsidP="00657E8A">
      <w:pPr>
        <w:adjustRightInd w:val="0"/>
        <w:snapToGrid w:val="0"/>
        <w:spacing w:line="360" w:lineRule="auto"/>
        <w:jc w:val="both"/>
        <w:rPr>
          <w:rFonts w:ascii="Book Antiqua" w:hAnsi="Book Antiqua"/>
        </w:rPr>
      </w:pPr>
    </w:p>
    <w:p w14:paraId="403FC40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Supported by </w:t>
      </w:r>
      <w:r w:rsidRPr="00EB62CF">
        <w:rPr>
          <w:rFonts w:ascii="Book Antiqua" w:eastAsia="Book Antiqua" w:hAnsi="Book Antiqua" w:cs="Book Antiqua"/>
          <w:color w:val="000000"/>
        </w:rPr>
        <w:t>Foundation of Bureau of Science and Technology of Foshan City</w:t>
      </w:r>
      <w:r w:rsidR="008B76D9" w:rsidRPr="00EB62CF">
        <w:rPr>
          <w:rFonts w:ascii="Book Antiqua" w:eastAsia="Book Antiqua" w:hAnsi="Book Antiqua" w:cs="Book Antiqua"/>
          <w:color w:val="000000"/>
        </w:rPr>
        <w:t xml:space="preserve">, No. </w:t>
      </w:r>
      <w:r w:rsidRPr="00EB62CF">
        <w:rPr>
          <w:rFonts w:ascii="Book Antiqua" w:eastAsia="Book Antiqua" w:hAnsi="Book Antiqua" w:cs="Book Antiqua"/>
          <w:color w:val="000000"/>
        </w:rPr>
        <w:t>2020001005566</w:t>
      </w:r>
      <w:r w:rsidR="008B76D9" w:rsidRPr="00EB62CF">
        <w:rPr>
          <w:rFonts w:ascii="Book Antiqua" w:eastAsia="Book Antiqua" w:hAnsi="Book Antiqua" w:cs="Book Antiqua"/>
          <w:color w:val="000000"/>
        </w:rPr>
        <w:t>.</w:t>
      </w:r>
    </w:p>
    <w:p w14:paraId="6950DD1E" w14:textId="77777777" w:rsidR="00A77B3E" w:rsidRPr="00EB62CF" w:rsidRDefault="00A77B3E" w:rsidP="00657E8A">
      <w:pPr>
        <w:adjustRightInd w:val="0"/>
        <w:snapToGrid w:val="0"/>
        <w:spacing w:line="360" w:lineRule="auto"/>
        <w:jc w:val="both"/>
        <w:rPr>
          <w:rFonts w:ascii="Book Antiqua" w:hAnsi="Book Antiqua"/>
        </w:rPr>
      </w:pPr>
    </w:p>
    <w:p w14:paraId="5E3FC327"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Corresponding author: Yan-Bin Jia, MD, Chief Doctor, </w:t>
      </w:r>
      <w:r w:rsidRPr="00EB62CF">
        <w:rPr>
          <w:rFonts w:ascii="Book Antiqua" w:eastAsia="Book Antiqua" w:hAnsi="Book Antiqua" w:cs="Book Antiqua"/>
          <w:color w:val="000000"/>
        </w:rPr>
        <w:t xml:space="preserve">Department of Psychiatry, The First Affiliated Hospital of Jinan University, Jinan University, No. 613 Huangpu Avenue </w:t>
      </w:r>
      <w:r w:rsidRPr="00EB62CF">
        <w:rPr>
          <w:rFonts w:ascii="Book Antiqua" w:eastAsia="Book Antiqua" w:hAnsi="Book Antiqua" w:cs="Book Antiqua"/>
          <w:color w:val="000000"/>
        </w:rPr>
        <w:lastRenderedPageBreak/>
        <w:t>West, Tianhe District, Guangzhou 510630, Guangdong Province, China. jiayanbin1985@163.com</w:t>
      </w:r>
    </w:p>
    <w:p w14:paraId="4F2EA7A7" w14:textId="77777777" w:rsidR="00A77B3E" w:rsidRPr="00EB62CF" w:rsidRDefault="00A77B3E" w:rsidP="00657E8A">
      <w:pPr>
        <w:adjustRightInd w:val="0"/>
        <w:snapToGrid w:val="0"/>
        <w:spacing w:line="360" w:lineRule="auto"/>
        <w:jc w:val="both"/>
        <w:rPr>
          <w:rFonts w:ascii="Book Antiqua" w:hAnsi="Book Antiqua"/>
        </w:rPr>
      </w:pPr>
    </w:p>
    <w:p w14:paraId="4BE28E81"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Received: </w:t>
      </w:r>
      <w:r w:rsidRPr="00EB62CF">
        <w:rPr>
          <w:rFonts w:ascii="Book Antiqua" w:eastAsia="Book Antiqua" w:hAnsi="Book Antiqua" w:cs="Book Antiqua"/>
          <w:color w:val="000000"/>
        </w:rPr>
        <w:t>November 28, 2022</w:t>
      </w:r>
    </w:p>
    <w:p w14:paraId="4D81C6B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Revised: </w:t>
      </w:r>
      <w:r w:rsidR="00D20F9F" w:rsidRPr="00EB62CF">
        <w:rPr>
          <w:rFonts w:ascii="Book Antiqua" w:eastAsia="Book Antiqua" w:hAnsi="Book Antiqua" w:cs="Book Antiqua"/>
          <w:color w:val="000000"/>
        </w:rPr>
        <w:t>December 30, 2022</w:t>
      </w:r>
    </w:p>
    <w:p w14:paraId="06B19B93" w14:textId="3ED7CA98"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Accepted: </w:t>
      </w:r>
      <w:ins w:id="0" w:author="Li Ma" w:date="2023-01-19T11:07:00Z">
        <w:r w:rsidR="00332068" w:rsidRPr="00332068">
          <w:rPr>
            <w:rFonts w:ascii="Book Antiqua" w:eastAsia="Book Antiqua" w:hAnsi="Book Antiqua" w:cs="Book Antiqua"/>
            <w:color w:val="000000"/>
            <w:rPrChange w:id="1" w:author="Li Ma" w:date="2023-01-19T11:07:00Z">
              <w:rPr>
                <w:rFonts w:ascii="Book Antiqua" w:eastAsia="Book Antiqua" w:hAnsi="Book Antiqua" w:cs="Book Antiqua"/>
                <w:b/>
                <w:bCs/>
                <w:color w:val="000000"/>
              </w:rPr>
            </w:rPrChange>
          </w:rPr>
          <w:t>January 19, 2023</w:t>
        </w:r>
      </w:ins>
    </w:p>
    <w:p w14:paraId="66AA0D3F"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Published online: </w:t>
      </w:r>
    </w:p>
    <w:p w14:paraId="24CB2898" w14:textId="77777777" w:rsidR="00D20F9F" w:rsidRPr="00EB62CF" w:rsidRDefault="00D20F9F" w:rsidP="00657E8A">
      <w:pPr>
        <w:adjustRightInd w:val="0"/>
        <w:snapToGrid w:val="0"/>
        <w:spacing w:line="360" w:lineRule="auto"/>
        <w:jc w:val="both"/>
        <w:rPr>
          <w:rFonts w:ascii="Book Antiqua" w:eastAsia="Book Antiqua" w:hAnsi="Book Antiqua" w:cs="Book Antiqua"/>
          <w:b/>
          <w:color w:val="000000"/>
        </w:rPr>
      </w:pPr>
    </w:p>
    <w:p w14:paraId="20E1089E" w14:textId="77777777" w:rsidR="00D20F9F" w:rsidRPr="00EB62CF" w:rsidRDefault="00D20F9F" w:rsidP="00657E8A">
      <w:pPr>
        <w:adjustRightInd w:val="0"/>
        <w:snapToGrid w:val="0"/>
        <w:spacing w:line="360" w:lineRule="auto"/>
        <w:jc w:val="both"/>
        <w:rPr>
          <w:rFonts w:ascii="Book Antiqua" w:eastAsia="Book Antiqua" w:hAnsi="Book Antiqua" w:cs="Book Antiqua"/>
          <w:b/>
          <w:color w:val="000000"/>
        </w:rPr>
      </w:pPr>
    </w:p>
    <w:p w14:paraId="74144E1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Abstract</w:t>
      </w:r>
    </w:p>
    <w:p w14:paraId="4A05C1F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BACKGROUND</w:t>
      </w:r>
    </w:p>
    <w:p w14:paraId="59F0191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Depression is the most common mental illness in postpartum mothers, and the etiology of postpartum depression remains poorly understood. Over the past several decades, studies have reported that postpartum depression is caused by multiple factors, such as genetic, psychological, pregnancy, and environmental factors, with the family environment being an important environmental factor. The theory of family cohesion and adaptability put forward by Olson is a classic model that describes the level of family function. However, to date, this model has not been examined regarding its applicability to patients with postpartum depression.</w:t>
      </w:r>
    </w:p>
    <w:p w14:paraId="6AFF962B" w14:textId="77777777" w:rsidR="00A77B3E" w:rsidRPr="00EB62CF" w:rsidRDefault="00A77B3E" w:rsidP="00657E8A">
      <w:pPr>
        <w:adjustRightInd w:val="0"/>
        <w:snapToGrid w:val="0"/>
        <w:spacing w:line="360" w:lineRule="auto"/>
        <w:jc w:val="both"/>
        <w:rPr>
          <w:rFonts w:ascii="Book Antiqua" w:hAnsi="Book Antiqua"/>
        </w:rPr>
      </w:pPr>
    </w:p>
    <w:p w14:paraId="6A30D166"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AIM</w:t>
      </w:r>
    </w:p>
    <w:p w14:paraId="6DDE37E7" w14:textId="77777777" w:rsidR="00A77B3E" w:rsidRPr="00EB62CF" w:rsidRDefault="00C23177"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To investigate the relationship between family cohesion and adaptability and the risk of postpartum depressive symptoms.</w:t>
      </w:r>
    </w:p>
    <w:p w14:paraId="011390CF" w14:textId="77777777" w:rsidR="00A77B3E" w:rsidRPr="00EB62CF" w:rsidRDefault="00A77B3E" w:rsidP="00657E8A">
      <w:pPr>
        <w:adjustRightInd w:val="0"/>
        <w:snapToGrid w:val="0"/>
        <w:spacing w:line="360" w:lineRule="auto"/>
        <w:jc w:val="both"/>
        <w:rPr>
          <w:rFonts w:ascii="Book Antiqua" w:hAnsi="Book Antiqua"/>
        </w:rPr>
      </w:pPr>
    </w:p>
    <w:p w14:paraId="66A6FA4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METHODS</w:t>
      </w:r>
    </w:p>
    <w:p w14:paraId="2EDCBF5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We retrospectively analyzed 1446 patients admitted to the postpartum healthcare clinic of the Affiliated Foshan Maternity and Child Healthcare Hospital from April 2021 to December 2021. Patients were grouped according to whether postpartum depression symptoms were reported (symptoms, </w:t>
      </w:r>
      <w:r w:rsidRPr="00EB62CF">
        <w:rPr>
          <w:rFonts w:ascii="Book Antiqua" w:eastAsia="Book Antiqua" w:hAnsi="Book Antiqua" w:cs="Book Antiqua"/>
          <w:i/>
          <w:iCs/>
          <w:color w:val="000000"/>
        </w:rPr>
        <w:t>n</w:t>
      </w:r>
      <w:r w:rsidRPr="00EB62CF">
        <w:rPr>
          <w:rFonts w:ascii="Book Antiqua" w:eastAsia="Book Antiqua" w:hAnsi="Book Antiqua" w:cs="Book Antiqua"/>
          <w:color w:val="000000"/>
        </w:rPr>
        <w:t xml:space="preserve"> = 454; no symptoms, </w:t>
      </w:r>
      <w:r w:rsidRPr="00EB62CF">
        <w:rPr>
          <w:rFonts w:ascii="Book Antiqua" w:eastAsia="Book Antiqua" w:hAnsi="Book Antiqua" w:cs="Book Antiqua"/>
          <w:i/>
          <w:iCs/>
          <w:color w:val="000000"/>
        </w:rPr>
        <w:t>n</w:t>
      </w:r>
      <w:r w:rsidRPr="00EB62CF">
        <w:rPr>
          <w:rFonts w:ascii="Book Antiqua" w:eastAsia="Book Antiqua" w:hAnsi="Book Antiqua" w:cs="Book Antiqua"/>
          <w:color w:val="000000"/>
        </w:rPr>
        <w:t xml:space="preserve"> = 992). All patients completed the Edinburgh Postpartum Depression Scale and the Chinese version of the </w:t>
      </w:r>
      <w:r w:rsidRPr="00EB62CF">
        <w:rPr>
          <w:rFonts w:ascii="Book Antiqua" w:eastAsia="Book Antiqua" w:hAnsi="Book Antiqua" w:cs="Book Antiqua"/>
          <w:color w:val="000000"/>
        </w:rPr>
        <w:lastRenderedPageBreak/>
        <w:t>Family Cohesion and Adaptability Assessment Scale II. Baseline and clinical data were compared between groups. Univariate regression analysis was used to investigate the association between different types of family cohesion and postpartum depressive symptoms and the association between different family adaptability types and postpartum depressive symptoms.</w:t>
      </w:r>
    </w:p>
    <w:p w14:paraId="65A5B629" w14:textId="77777777" w:rsidR="00A77B3E" w:rsidRPr="00EB62CF" w:rsidRDefault="00A77B3E" w:rsidP="00657E8A">
      <w:pPr>
        <w:adjustRightInd w:val="0"/>
        <w:snapToGrid w:val="0"/>
        <w:spacing w:line="360" w:lineRule="auto"/>
        <w:jc w:val="both"/>
        <w:rPr>
          <w:rFonts w:ascii="Book Antiqua" w:hAnsi="Book Antiqua"/>
        </w:rPr>
      </w:pPr>
    </w:p>
    <w:p w14:paraId="214A3443"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RESULTS</w:t>
      </w:r>
    </w:p>
    <w:p w14:paraId="36C3C15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After adjusting for age, education, occupation, gravidity, parity, and mode of delivery, disengaged </w:t>
      </w:r>
      <w:r w:rsidR="00E824E7"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adjusted odds ratio </w:t>
      </w:r>
      <w:r w:rsidR="00E824E7" w:rsidRPr="00EB62CF">
        <w:rPr>
          <w:rFonts w:ascii="Book Antiqua" w:eastAsia="Book Antiqua" w:hAnsi="Book Antiqua" w:cs="Book Antiqua"/>
          <w:color w:val="000000"/>
        </w:rPr>
        <w:t>(</w:t>
      </w:r>
      <w:r w:rsidRPr="00EB62CF">
        <w:rPr>
          <w:rFonts w:ascii="Book Antiqua" w:eastAsia="Book Antiqua" w:hAnsi="Book Antiqua" w:cs="Book Antiqua"/>
          <w:color w:val="000000"/>
        </w:rPr>
        <w:t>AOR</w:t>
      </w:r>
      <w:r w:rsidR="00E824E7"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 3.36, 95%CI</w:t>
      </w:r>
      <w:r w:rsidR="00E824E7" w:rsidRPr="00EB62CF">
        <w:rPr>
          <w:rFonts w:ascii="Book Antiqua" w:eastAsia="SimSun" w:hAnsi="Book Antiqua" w:cs="SimSun"/>
          <w:color w:val="000000"/>
          <w:lang w:eastAsia="zh-CN"/>
        </w:rPr>
        <w:t xml:space="preserve">: </w:t>
      </w:r>
      <w:r w:rsidRPr="00EB62CF">
        <w:rPr>
          <w:rFonts w:ascii="Book Antiqua" w:eastAsia="Book Antiqua" w:hAnsi="Book Antiqua" w:cs="Book Antiqua"/>
          <w:color w:val="000000"/>
        </w:rPr>
        <w:t>1.91–5.91</w:t>
      </w:r>
      <w:r w:rsidR="00E824E7" w:rsidRPr="00EB62CF">
        <w:rPr>
          <w:rFonts w:ascii="Book Antiqua" w:eastAsia="Book Antiqua" w:hAnsi="Book Antiqua" w:cs="Book Antiqua"/>
          <w:color w:val="000000"/>
        </w:rPr>
        <w:t>]</w:t>
      </w:r>
      <w:r w:rsidRPr="00EB62CF">
        <w:rPr>
          <w:rFonts w:ascii="Book Antiqua" w:eastAsia="Book Antiqua" w:hAnsi="Book Antiqua" w:cs="Book Antiqua"/>
          <w:color w:val="000000"/>
        </w:rPr>
        <w:t>, and separated (AOR = 1.97, 95%CI</w:t>
      </w:r>
      <w:r w:rsidR="00E824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1.34–2.90) family cohesion types showed a higher risk of postpartum depression than the connection type, whereas the enmeshed type (AOR = 0.38, 95%CI</w:t>
      </w:r>
      <w:r w:rsidR="00E824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0.28–0.51) protected against postpartum depressive symptoms. Rigid (AOR = 4.41, 95%CI</w:t>
      </w:r>
      <w:r w:rsidR="00E824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3.02–6.43) and structured families (AOR = 1.88, 95%CI</w:t>
      </w:r>
      <w:r w:rsidR="00E824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1.34–2.63) had a higher risk of postpartum depressive symptoms than flexible families, whereas chaotic families (AOR = 0.35, 95%CI</w:t>
      </w:r>
      <w:r w:rsidR="00E824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0.24–0.51) protected against postpartum depressive symptoms.</w:t>
      </w:r>
    </w:p>
    <w:p w14:paraId="0EDDCA28" w14:textId="77777777" w:rsidR="00A77B3E" w:rsidRPr="00EB62CF" w:rsidRDefault="00A77B3E" w:rsidP="00657E8A">
      <w:pPr>
        <w:adjustRightInd w:val="0"/>
        <w:snapToGrid w:val="0"/>
        <w:spacing w:line="360" w:lineRule="auto"/>
        <w:jc w:val="both"/>
        <w:rPr>
          <w:rFonts w:ascii="Book Antiqua" w:hAnsi="Book Antiqua"/>
        </w:rPr>
      </w:pPr>
    </w:p>
    <w:p w14:paraId="6DA10AF0"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CONCLUSION</w:t>
      </w:r>
    </w:p>
    <w:p w14:paraId="562D920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Family cohesion and adaptability are influencing factors for postpartum depressive symptoms, with higher family cohesion and adaptability being associated with a lower risk of postpartum depressive symptoms.</w:t>
      </w:r>
    </w:p>
    <w:p w14:paraId="2D48AFC0" w14:textId="77777777" w:rsidR="00A77B3E" w:rsidRPr="00EB62CF" w:rsidRDefault="00A77B3E" w:rsidP="00657E8A">
      <w:pPr>
        <w:adjustRightInd w:val="0"/>
        <w:snapToGrid w:val="0"/>
        <w:spacing w:line="360" w:lineRule="auto"/>
        <w:jc w:val="both"/>
        <w:rPr>
          <w:rFonts w:ascii="Book Antiqua" w:hAnsi="Book Antiqua"/>
        </w:rPr>
      </w:pPr>
    </w:p>
    <w:p w14:paraId="588B26F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Key Words: </w:t>
      </w:r>
      <w:r w:rsidRPr="00EB62CF">
        <w:rPr>
          <w:rFonts w:ascii="Book Antiqua" w:eastAsia="Book Antiqua" w:hAnsi="Book Antiqua" w:cs="Book Antiqua"/>
          <w:color w:val="000000"/>
        </w:rPr>
        <w:t>Family cohesion; Adaptability; Postpartum depressive symptoms; Cross-sectional study</w:t>
      </w:r>
    </w:p>
    <w:p w14:paraId="6D631092" w14:textId="77777777" w:rsidR="00A77B3E" w:rsidRPr="00EB62CF" w:rsidRDefault="00A77B3E" w:rsidP="00657E8A">
      <w:pPr>
        <w:adjustRightInd w:val="0"/>
        <w:snapToGrid w:val="0"/>
        <w:spacing w:line="360" w:lineRule="auto"/>
        <w:jc w:val="both"/>
        <w:rPr>
          <w:rFonts w:ascii="Book Antiqua" w:hAnsi="Book Antiqua"/>
        </w:rPr>
      </w:pPr>
    </w:p>
    <w:p w14:paraId="0C7FA362"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Zhang GR, Li PS, Jia YB. </w:t>
      </w:r>
      <w:r w:rsidR="002207AB" w:rsidRPr="00EB62CF">
        <w:rPr>
          <w:rFonts w:ascii="Book Antiqua" w:eastAsia="Book Antiqua" w:hAnsi="Book Antiqua" w:cs="Book Antiqua"/>
          <w:color w:val="000000"/>
        </w:rPr>
        <w:t xml:space="preserve">Relationship </w:t>
      </w:r>
      <w:r w:rsidRPr="00EB62CF">
        <w:rPr>
          <w:rFonts w:ascii="Book Antiqua" w:eastAsia="Book Antiqua" w:hAnsi="Book Antiqua" w:cs="Book Antiqua"/>
          <w:color w:val="000000"/>
        </w:rPr>
        <w:t xml:space="preserve">between family cohesion/adaptability and postpartum depressive symptoms: </w:t>
      </w:r>
      <w:r w:rsidR="002207AB" w:rsidRPr="00EB62CF">
        <w:rPr>
          <w:rFonts w:ascii="Book Antiqua" w:eastAsia="Book Antiqua" w:hAnsi="Book Antiqua" w:cs="Book Antiqua"/>
          <w:color w:val="000000"/>
        </w:rPr>
        <w:t>A</w:t>
      </w:r>
      <w:r w:rsidRPr="00EB62CF">
        <w:rPr>
          <w:rFonts w:ascii="Book Antiqua" w:eastAsia="Book Antiqua" w:hAnsi="Book Antiqua" w:cs="Book Antiqua"/>
          <w:color w:val="000000"/>
        </w:rPr>
        <w:t xml:space="preserve"> single-center retrospective study. </w:t>
      </w:r>
      <w:r w:rsidRPr="00EB62CF">
        <w:rPr>
          <w:rFonts w:ascii="Book Antiqua" w:eastAsia="Book Antiqua" w:hAnsi="Book Antiqua" w:cs="Book Antiqua"/>
          <w:i/>
          <w:iCs/>
          <w:color w:val="000000"/>
        </w:rPr>
        <w:t>World J Psychiatry</w:t>
      </w:r>
      <w:r w:rsidRPr="00EB62CF">
        <w:rPr>
          <w:rFonts w:ascii="Book Antiqua" w:eastAsia="Book Antiqua" w:hAnsi="Book Antiqua" w:cs="Book Antiqua"/>
          <w:color w:val="000000"/>
        </w:rPr>
        <w:t xml:space="preserve"> </w:t>
      </w:r>
      <w:r w:rsidR="002207AB" w:rsidRPr="00EB62CF">
        <w:rPr>
          <w:rFonts w:ascii="Book Antiqua" w:eastAsia="Book Antiqua" w:hAnsi="Book Antiqua" w:cs="Book Antiqua"/>
          <w:color w:val="000000"/>
        </w:rPr>
        <w:t>2023</w:t>
      </w:r>
      <w:r w:rsidRPr="00EB62CF">
        <w:rPr>
          <w:rFonts w:ascii="Book Antiqua" w:eastAsia="Book Antiqua" w:hAnsi="Book Antiqua" w:cs="Book Antiqua"/>
          <w:color w:val="000000"/>
        </w:rPr>
        <w:t>; In press</w:t>
      </w:r>
    </w:p>
    <w:p w14:paraId="17ABA146" w14:textId="77777777" w:rsidR="00A77B3E" w:rsidRPr="00EB62CF" w:rsidRDefault="00A77B3E" w:rsidP="00657E8A">
      <w:pPr>
        <w:adjustRightInd w:val="0"/>
        <w:snapToGrid w:val="0"/>
        <w:spacing w:line="360" w:lineRule="auto"/>
        <w:jc w:val="both"/>
        <w:rPr>
          <w:rFonts w:ascii="Book Antiqua" w:hAnsi="Book Antiqua"/>
        </w:rPr>
      </w:pPr>
    </w:p>
    <w:p w14:paraId="2E56B686"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Core Tip: </w:t>
      </w:r>
      <w:r w:rsidRPr="00EB62CF">
        <w:rPr>
          <w:rFonts w:ascii="Book Antiqua" w:eastAsia="Book Antiqua" w:hAnsi="Book Antiqua" w:cs="Book Antiqua"/>
          <w:color w:val="000000"/>
        </w:rPr>
        <w:t xml:space="preserve">Postpartum depression is the most common mental illness in postpartum mothers; studies have reported that postpartum depression is caused by multiple factors. </w:t>
      </w:r>
      <w:r w:rsidRPr="00EB62CF">
        <w:rPr>
          <w:rFonts w:ascii="Book Antiqua" w:eastAsia="Book Antiqua" w:hAnsi="Book Antiqua" w:cs="Book Antiqua"/>
          <w:color w:val="000000"/>
        </w:rPr>
        <w:lastRenderedPageBreak/>
        <w:t>This study analyzed the family environments of 1446 postnatal women, showing that high family cohesion and adaptability prevented the development of postpartum depressive symptoms. Further, we observed a linear relationship between family cohesion, adaptability, and postpartum depressive symptoms, where higher family cohesion and adaptability scores were associated with a risk of postpartum depressive symptoms.</w:t>
      </w:r>
    </w:p>
    <w:p w14:paraId="4FA50014" w14:textId="77777777" w:rsidR="00A77B3E" w:rsidRPr="00EB62CF" w:rsidRDefault="00A77B3E" w:rsidP="00657E8A">
      <w:pPr>
        <w:adjustRightInd w:val="0"/>
        <w:snapToGrid w:val="0"/>
        <w:spacing w:line="360" w:lineRule="auto"/>
        <w:jc w:val="both"/>
        <w:rPr>
          <w:rFonts w:ascii="Book Antiqua" w:hAnsi="Book Antiqua"/>
        </w:rPr>
      </w:pPr>
    </w:p>
    <w:p w14:paraId="0800F176" w14:textId="77777777" w:rsidR="009F33C9" w:rsidRPr="00EB62CF" w:rsidRDefault="009F33C9" w:rsidP="00657E8A">
      <w:pPr>
        <w:adjustRightInd w:val="0"/>
        <w:snapToGrid w:val="0"/>
        <w:spacing w:line="360" w:lineRule="auto"/>
        <w:jc w:val="both"/>
        <w:rPr>
          <w:rFonts w:ascii="Book Antiqua" w:hAnsi="Book Antiqua"/>
        </w:rPr>
      </w:pPr>
    </w:p>
    <w:p w14:paraId="273BE874"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t>INTRODUCTION</w:t>
      </w:r>
    </w:p>
    <w:p w14:paraId="4051608A" w14:textId="77777777" w:rsidR="008535A4"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Postpartum depression is the most common mental illness in postpartum mothers. In high-income countries, more than 10% of postpartum women experience postpartum depression, and the prevalence is higher in low-income </w:t>
      </w:r>
      <w:proofErr w:type="gramStart"/>
      <w:r w:rsidRPr="00EB62CF">
        <w:rPr>
          <w:rFonts w:ascii="Book Antiqua" w:eastAsia="Book Antiqua" w:hAnsi="Book Antiqua" w:cs="Book Antiqua"/>
          <w:color w:val="000000"/>
        </w:rPr>
        <w:t>countries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1,2]</w:t>
      </w:r>
      <w:r w:rsidRPr="00EB62CF">
        <w:rPr>
          <w:rFonts w:ascii="Book Antiqua" w:eastAsia="Book Antiqua" w:hAnsi="Book Antiqua" w:cs="Book Antiqua"/>
          <w:color w:val="000000"/>
        </w:rPr>
        <w:t xml:space="preserve">. Postpartum depression is a leading cause of death for postpartum women, and numerous studies have suggested that postpartum depression in mothers affects the developmental processes of their children, including cognitive and language delays, behavioral problems, unsafe attachment, decreased academic performance, and increased risk of depression in </w:t>
      </w:r>
      <w:proofErr w:type="gramStart"/>
      <w:r w:rsidRPr="00EB62CF">
        <w:rPr>
          <w:rFonts w:ascii="Book Antiqua" w:eastAsia="Book Antiqua" w:hAnsi="Book Antiqua" w:cs="Book Antiqua"/>
          <w:color w:val="000000"/>
        </w:rPr>
        <w:t>adulthood</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3,4]</w:t>
      </w:r>
      <w:r w:rsidRPr="00EB62CF">
        <w:rPr>
          <w:rFonts w:ascii="Book Antiqua" w:eastAsia="Book Antiqua" w:hAnsi="Book Antiqua" w:cs="Book Antiqua"/>
          <w:color w:val="000000"/>
        </w:rPr>
        <w:t>. Postpartum depression places heavy burdens on families and society. Therefore, early detection and intervention of postpartum depressive symptoms are crucial for prevention and treatment.</w:t>
      </w:r>
    </w:p>
    <w:p w14:paraId="0CF16308" w14:textId="77777777" w:rsidR="00150CE4" w:rsidRPr="00EB62CF" w:rsidRDefault="00D37C8F" w:rsidP="00657E8A">
      <w:pPr>
        <w:adjustRightInd w:val="0"/>
        <w:snapToGrid w:val="0"/>
        <w:spacing w:line="360" w:lineRule="auto"/>
        <w:ind w:firstLineChars="100" w:firstLine="240"/>
        <w:jc w:val="both"/>
        <w:rPr>
          <w:rFonts w:ascii="Book Antiqua" w:hAnsi="Book Antiqua"/>
        </w:rPr>
      </w:pPr>
      <w:r w:rsidRPr="00EB62CF">
        <w:rPr>
          <w:rFonts w:ascii="Book Antiqua" w:eastAsia="Book Antiqua" w:hAnsi="Book Antiqua" w:cs="Book Antiqua"/>
          <w:color w:val="000000"/>
        </w:rPr>
        <w:t xml:space="preserve">The etiology of postpartum depression remains poorly understood. Over the past several decades, studies have reported that postpartum depression is caused by multiple factors, such as genetic, </w:t>
      </w:r>
      <w:proofErr w:type="gramStart"/>
      <w:r w:rsidRPr="00EB62CF">
        <w:rPr>
          <w:rFonts w:ascii="Book Antiqua" w:eastAsia="Book Antiqua" w:hAnsi="Book Antiqua" w:cs="Book Antiqua"/>
          <w:color w:val="000000"/>
        </w:rPr>
        <w:t>psychological</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5]</w:t>
      </w:r>
      <w:r w:rsidRPr="00EB62CF">
        <w:rPr>
          <w:rFonts w:ascii="Book Antiqua" w:eastAsia="Book Antiqua" w:hAnsi="Book Antiqua" w:cs="Book Antiqua"/>
          <w:color w:val="000000"/>
        </w:rPr>
        <w:t>, pregnancy</w:t>
      </w:r>
      <w:r w:rsidRPr="00EB62CF">
        <w:rPr>
          <w:rFonts w:ascii="Book Antiqua" w:eastAsia="Book Antiqua" w:hAnsi="Book Antiqua" w:cs="Book Antiqua"/>
          <w:color w:val="000000"/>
          <w:vertAlign w:val="superscript"/>
        </w:rPr>
        <w:t>[6]</w:t>
      </w:r>
      <w:r w:rsidRPr="00EB62CF">
        <w:rPr>
          <w:rFonts w:ascii="Book Antiqua" w:eastAsia="Book Antiqua" w:hAnsi="Book Antiqua" w:cs="Book Antiqua"/>
          <w:color w:val="000000"/>
        </w:rPr>
        <w:t>, and environmental factors</w:t>
      </w:r>
      <w:r w:rsidRPr="00EB62CF">
        <w:rPr>
          <w:rFonts w:ascii="Book Antiqua" w:eastAsia="Book Antiqua" w:hAnsi="Book Antiqua" w:cs="Book Antiqua"/>
          <w:color w:val="000000"/>
          <w:vertAlign w:val="superscript"/>
        </w:rPr>
        <w:t>[7-10]</w:t>
      </w:r>
      <w:r w:rsidRPr="00EB62CF">
        <w:rPr>
          <w:rFonts w:ascii="Book Antiqua" w:eastAsia="Book Antiqua" w:hAnsi="Book Antiqua" w:cs="Book Antiqua"/>
          <w:color w:val="000000"/>
        </w:rPr>
        <w:t xml:space="preserve">. Guan </w:t>
      </w:r>
      <w:r w:rsidRPr="00EB62CF">
        <w:rPr>
          <w:rFonts w:ascii="Book Antiqua" w:eastAsia="Book Antiqua" w:hAnsi="Book Antiqua" w:cs="Book Antiqua"/>
          <w:i/>
          <w:iCs/>
          <w:color w:val="000000"/>
        </w:rPr>
        <w:t xml:space="preserve">et </w:t>
      </w:r>
      <w:proofErr w:type="gramStart"/>
      <w:r w:rsidRPr="00EB62CF">
        <w:rPr>
          <w:rFonts w:ascii="Book Antiqua" w:eastAsia="Book Antiqua" w:hAnsi="Book Antiqua" w:cs="Book Antiqua"/>
          <w:i/>
          <w:iCs/>
          <w:color w:val="000000"/>
        </w:rPr>
        <w:t>al</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11]</w:t>
      </w:r>
      <w:r w:rsidRPr="00EB62CF">
        <w:rPr>
          <w:rFonts w:ascii="Book Antiqua" w:eastAsia="Book Antiqua" w:hAnsi="Book Antiqua" w:cs="Book Antiqua"/>
          <w:color w:val="000000"/>
        </w:rPr>
        <w:t xml:space="preserve"> found that a poor family environment contributes to the development of postpartum depression, and family communication, emotional responses, and other related factors influence the development of postpartum depression. A study conducted in Japan found that women who live with family members who have a high level of perception and participate in parenting have a low risk of postpartum </w:t>
      </w:r>
      <w:proofErr w:type="gramStart"/>
      <w:r w:rsidRPr="00EB62CF">
        <w:rPr>
          <w:rFonts w:ascii="Book Antiqua" w:eastAsia="Book Antiqua" w:hAnsi="Book Antiqua" w:cs="Book Antiqua"/>
          <w:color w:val="000000"/>
        </w:rPr>
        <w:t>depression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12]</w:t>
      </w:r>
      <w:r w:rsidRPr="00EB62CF">
        <w:rPr>
          <w:rFonts w:ascii="Book Antiqua" w:eastAsia="Book Antiqua" w:hAnsi="Book Antiqua" w:cs="Book Antiqua"/>
          <w:color w:val="000000"/>
        </w:rPr>
        <w:t xml:space="preserve">. In addition, </w:t>
      </w:r>
      <w:proofErr w:type="spellStart"/>
      <w:r w:rsidRPr="00EB62CF">
        <w:rPr>
          <w:rFonts w:ascii="Book Antiqua" w:eastAsia="Book Antiqua" w:hAnsi="Book Antiqua" w:cs="Book Antiqua"/>
          <w:color w:val="000000"/>
        </w:rPr>
        <w:t>Kızılırmak</w:t>
      </w:r>
      <w:proofErr w:type="spellEnd"/>
      <w:r w:rsidRPr="00EB62CF">
        <w:rPr>
          <w:rFonts w:ascii="Book Antiqua" w:eastAsia="Book Antiqua" w:hAnsi="Book Antiqua" w:cs="Book Antiqua"/>
          <w:color w:val="000000"/>
        </w:rPr>
        <w:t xml:space="preserve"> reported a significant negative correlation between Edinburgh Postnatal Depression Scale (EPDS) scores and the total scores for spousal, emotional, social, and physical support in postpartum </w:t>
      </w:r>
      <w:proofErr w:type="gramStart"/>
      <w:r w:rsidRPr="00EB62CF">
        <w:rPr>
          <w:rFonts w:ascii="Book Antiqua" w:eastAsia="Book Antiqua" w:hAnsi="Book Antiqua" w:cs="Book Antiqua"/>
          <w:color w:val="000000"/>
        </w:rPr>
        <w:t>women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13]</w:t>
      </w:r>
      <w:r w:rsidRPr="00EB62CF">
        <w:rPr>
          <w:rFonts w:ascii="Book Antiqua" w:eastAsia="Book Antiqua" w:hAnsi="Book Antiqua" w:cs="Book Antiqua"/>
          <w:color w:val="000000"/>
        </w:rPr>
        <w:t xml:space="preserve">. In terms of marital satisfaction, </w:t>
      </w:r>
      <w:r w:rsidRPr="00EB62CF">
        <w:rPr>
          <w:rFonts w:ascii="Book Antiqua" w:eastAsia="Book Antiqua" w:hAnsi="Book Antiqua" w:cs="Book Antiqua"/>
          <w:color w:val="000000"/>
        </w:rPr>
        <w:lastRenderedPageBreak/>
        <w:t xml:space="preserve">pregnant women who are unsatisfied with the quality of their marriage are more likely to suffer from postpartum </w:t>
      </w:r>
      <w:proofErr w:type="gramStart"/>
      <w:r w:rsidRPr="00EB62CF">
        <w:rPr>
          <w:rFonts w:ascii="Book Antiqua" w:eastAsia="Book Antiqua" w:hAnsi="Book Antiqua" w:cs="Book Antiqua"/>
          <w:color w:val="000000"/>
        </w:rPr>
        <w:t>depression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14]</w:t>
      </w:r>
      <w:r w:rsidRPr="00EB62CF">
        <w:rPr>
          <w:rFonts w:ascii="Book Antiqua" w:eastAsia="Book Antiqua" w:hAnsi="Book Antiqua" w:cs="Book Antiqua"/>
          <w:color w:val="000000"/>
        </w:rPr>
        <w:t xml:space="preserve">. A large retrospective study on the correlation between postpartum depression and domestic violence among Asian mothers found that women who experience domestic violence from their partners are at high risk of developing postpartum depression. Moreover, violence and intimidation by other family members are associated with the incidence of postpartum depression, and domestic violence increases the risk of suicidal ideation in patients with postpartum </w:t>
      </w:r>
      <w:proofErr w:type="gramStart"/>
      <w:r w:rsidRPr="00EB62CF">
        <w:rPr>
          <w:rFonts w:ascii="Book Antiqua" w:eastAsia="Book Antiqua" w:hAnsi="Book Antiqua" w:cs="Book Antiqua"/>
          <w:color w:val="000000"/>
        </w:rPr>
        <w:t>depression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15]</w:t>
      </w:r>
      <w:r w:rsidRPr="00EB62CF">
        <w:rPr>
          <w:rFonts w:ascii="Book Antiqua" w:eastAsia="Book Antiqua" w:hAnsi="Book Antiqua" w:cs="Book Antiqua"/>
          <w:color w:val="000000"/>
        </w:rPr>
        <w:t xml:space="preserve">. </w:t>
      </w:r>
    </w:p>
    <w:p w14:paraId="2370D5AB" w14:textId="77777777" w:rsidR="00A77B3E" w:rsidRPr="00EB62CF" w:rsidRDefault="00D37C8F" w:rsidP="00657E8A">
      <w:pPr>
        <w:adjustRightInd w:val="0"/>
        <w:snapToGrid w:val="0"/>
        <w:spacing w:line="360" w:lineRule="auto"/>
        <w:ind w:firstLineChars="100" w:firstLine="240"/>
        <w:jc w:val="both"/>
        <w:rPr>
          <w:rFonts w:ascii="Book Antiqua" w:hAnsi="Book Antiqua"/>
        </w:rPr>
      </w:pPr>
      <w:r w:rsidRPr="00EB62CF">
        <w:rPr>
          <w:rFonts w:ascii="Book Antiqua" w:eastAsia="Book Antiqua" w:hAnsi="Book Antiqua" w:cs="Book Antiqua"/>
          <w:color w:val="000000"/>
        </w:rPr>
        <w:t xml:space="preserve">The theory of family cohesion and adaptability put forward by Olson is a classic model that describes the level of family </w:t>
      </w:r>
      <w:proofErr w:type="gramStart"/>
      <w:r w:rsidRPr="00EB62CF">
        <w:rPr>
          <w:rFonts w:ascii="Book Antiqua" w:eastAsia="Book Antiqua" w:hAnsi="Book Antiqua" w:cs="Book Antiqua"/>
          <w:color w:val="000000"/>
        </w:rPr>
        <w:t>function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16,17]</w:t>
      </w:r>
      <w:r w:rsidRPr="00EB62CF">
        <w:rPr>
          <w:rFonts w:ascii="Book Antiqua" w:eastAsia="Book Antiqua" w:hAnsi="Book Antiqua" w:cs="Book Antiqua"/>
          <w:color w:val="000000"/>
        </w:rPr>
        <w:t>. Family cohesion reflects the robustness of family members’ emotional ties and refers to the ability of family members to support each other, unite, and overcome difficulties when dealing with family difficulties. Family adaptability reflects the flexibility of families to deal with changes and is based on the ability to change family power structures or roles in the process of family development. However, to date, this model has not been examined regarding families of patients with postpartum depression. In this study, we conducted a cross-sectional survey among postpartum women in China to explore the effects of family cohesion and adaptability on postpartum depressive symptoms and provide a reference for treatment.</w:t>
      </w:r>
    </w:p>
    <w:p w14:paraId="3AC1B798" w14:textId="77777777" w:rsidR="00A77B3E" w:rsidRPr="00EB62CF" w:rsidRDefault="00A77B3E" w:rsidP="00657E8A">
      <w:pPr>
        <w:adjustRightInd w:val="0"/>
        <w:snapToGrid w:val="0"/>
        <w:spacing w:line="360" w:lineRule="auto"/>
        <w:jc w:val="both"/>
        <w:rPr>
          <w:rFonts w:ascii="Book Antiqua" w:hAnsi="Book Antiqua"/>
        </w:rPr>
      </w:pPr>
    </w:p>
    <w:p w14:paraId="34AD1E15"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t>MATERIALS AND METHODS</w:t>
      </w:r>
    </w:p>
    <w:p w14:paraId="7067D9A0"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Participants</w:t>
      </w:r>
    </w:p>
    <w:p w14:paraId="5B14D2B3"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 xml:space="preserve">We retrospectively analyzed 1446 patients admitted to the postpartum healthcare clinic of the Affiliated Foshan Maternity and Child Healthcare Hospital from April 2021 to December 2021. According to whether postpartum depression symptoms were reported, patients were divided into a postpartum depression symptoms group and a no postpartum depression symptoms group. The inclusion criteria were: (1) postpartum women of Han ethnicity (self-reported) in China aged 18–45 years; (2) no cognitive, intellectual, or behavior disorders; (3) voluntary participation in the study and ability to independently complete the questionnaires; (4) no serious complications during pregnancy and childbirth and no postpartum child death; </w:t>
      </w:r>
      <w:r w:rsidR="00150CE4" w:rsidRPr="00EB62CF">
        <w:rPr>
          <w:rFonts w:ascii="Book Antiqua" w:eastAsia="Book Antiqua" w:hAnsi="Book Antiqua" w:cs="Book Antiqua"/>
          <w:color w:val="000000"/>
        </w:rPr>
        <w:t xml:space="preserve">and </w:t>
      </w:r>
      <w:r w:rsidRPr="00EB62CF">
        <w:rPr>
          <w:rFonts w:ascii="Book Antiqua" w:eastAsia="Book Antiqua" w:hAnsi="Book Antiqua" w:cs="Book Antiqua"/>
          <w:color w:val="000000"/>
        </w:rPr>
        <w:t xml:space="preserve">(5) an Apgar score of 8–10. The exclusion criteria were: (1) postpartum women with major traumatic stress events </w:t>
      </w:r>
      <w:r w:rsidRPr="00EB62CF">
        <w:rPr>
          <w:rFonts w:ascii="Book Antiqua" w:eastAsia="Book Antiqua" w:hAnsi="Book Antiqua" w:cs="Book Antiqua"/>
          <w:color w:val="000000"/>
        </w:rPr>
        <w:lastRenderedPageBreak/>
        <w:t xml:space="preserve">in the last month, such as spouse death, divorce, and domestic violence; (2) severe or unstable somatic disease; </w:t>
      </w:r>
      <w:r w:rsidR="00150CE4" w:rsidRPr="00EB62CF">
        <w:rPr>
          <w:rFonts w:ascii="Book Antiqua" w:eastAsia="Book Antiqua" w:hAnsi="Book Antiqua" w:cs="Book Antiqua"/>
          <w:color w:val="000000"/>
        </w:rPr>
        <w:t xml:space="preserve">and </w:t>
      </w:r>
      <w:r w:rsidRPr="00EB62CF">
        <w:rPr>
          <w:rFonts w:ascii="Book Antiqua" w:eastAsia="Book Antiqua" w:hAnsi="Book Antiqua" w:cs="Book Antiqua"/>
          <w:color w:val="000000"/>
        </w:rPr>
        <w:t>(3) previous diagnosis of schizophrenia, depression (including postpartum depression), bipolar disorder, obsessive-compulsive disorder, generalized anxiety disorder, panic attacks, or epilepsy.</w:t>
      </w:r>
    </w:p>
    <w:p w14:paraId="48E3F55E" w14:textId="77777777" w:rsidR="00150CE4" w:rsidRPr="00EB62CF" w:rsidRDefault="00150CE4" w:rsidP="00657E8A">
      <w:pPr>
        <w:adjustRightInd w:val="0"/>
        <w:snapToGrid w:val="0"/>
        <w:spacing w:line="360" w:lineRule="auto"/>
        <w:jc w:val="both"/>
        <w:rPr>
          <w:rFonts w:ascii="Book Antiqua" w:hAnsi="Book Antiqua"/>
        </w:rPr>
      </w:pPr>
    </w:p>
    <w:p w14:paraId="6C48F6E8"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Postpartum depressive symptoms</w:t>
      </w:r>
    </w:p>
    <w:p w14:paraId="4635015D"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 xml:space="preserve">The EPDS was used to measure postpartum depressive symptoms. The EPDS was developed in 1987 and is used specifically for screening for postpartum depression. The scale has good reliability and validity. The total score of the scale ranges from 0 to 30, where a higher score indicates greater severity of depression. The Chinese version of the EPDS has been shown to have good reliability and </w:t>
      </w:r>
      <w:proofErr w:type="gramStart"/>
      <w:r w:rsidRPr="00EB62CF">
        <w:rPr>
          <w:rFonts w:ascii="Book Antiqua" w:eastAsia="Book Antiqua" w:hAnsi="Book Antiqua" w:cs="Book Antiqua"/>
          <w:color w:val="000000"/>
        </w:rPr>
        <w:t>validity</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18]</w:t>
      </w:r>
      <w:r w:rsidRPr="00EB62CF">
        <w:rPr>
          <w:rFonts w:ascii="Book Antiqua" w:eastAsia="Book Antiqua" w:hAnsi="Book Antiqua" w:cs="Book Antiqua"/>
          <w:color w:val="000000"/>
        </w:rPr>
        <w:t>. In the Chinese version, the demarcation of depressive symptoms is divided into nine points.</w:t>
      </w:r>
    </w:p>
    <w:p w14:paraId="7A8239F4" w14:textId="77777777" w:rsidR="008E0930" w:rsidRPr="00EB62CF" w:rsidRDefault="008E0930" w:rsidP="00657E8A">
      <w:pPr>
        <w:adjustRightInd w:val="0"/>
        <w:snapToGrid w:val="0"/>
        <w:spacing w:line="360" w:lineRule="auto"/>
        <w:jc w:val="both"/>
        <w:rPr>
          <w:rFonts w:ascii="Book Antiqua" w:hAnsi="Book Antiqua"/>
        </w:rPr>
      </w:pPr>
    </w:p>
    <w:p w14:paraId="70F6386E"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Family adaptability and cohesion</w:t>
      </w:r>
    </w:p>
    <w:p w14:paraId="30DFB84B"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 xml:space="preserve">Family cohesion and adaptability were measured using the Family Cohesion and Adaptability Scale (FACES II-CV). FACES II-CV was developed by Olson in 1982 and translated into Chinese by Fei </w:t>
      </w:r>
      <w:r w:rsidRPr="00EB62CF">
        <w:rPr>
          <w:rFonts w:ascii="Book Antiqua" w:eastAsia="Book Antiqua" w:hAnsi="Book Antiqua" w:cs="Book Antiqua"/>
          <w:i/>
          <w:iCs/>
          <w:color w:val="000000"/>
        </w:rPr>
        <w:t xml:space="preserve">et </w:t>
      </w:r>
      <w:proofErr w:type="gramStart"/>
      <w:r w:rsidRPr="00EB62CF">
        <w:rPr>
          <w:rFonts w:ascii="Book Antiqua" w:eastAsia="Book Antiqua" w:hAnsi="Book Antiqua" w:cs="Book Antiqua"/>
          <w:i/>
          <w:iCs/>
          <w:color w:val="000000"/>
        </w:rPr>
        <w:t>al</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19]</w:t>
      </w:r>
      <w:r w:rsidRPr="00EB62CF">
        <w:rPr>
          <w:rFonts w:ascii="Book Antiqua" w:eastAsia="Book Antiqua" w:hAnsi="Book Antiqua" w:cs="Book Antiqua"/>
          <w:color w:val="000000"/>
        </w:rPr>
        <w:t>. The scale evaluates the cohesion and adaptability of families across a total of 30 items, which are scored on a 5-point Likert scale. A higher score indicates better family cohesion and adaptability. Family cohesion is divided into four types based on the total subscale score: disengaged (&lt;</w:t>
      </w:r>
      <w:r w:rsidR="00EC5CBB"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55.9), separated (55.9–63.9), connected (63.9–71.9), and enmeshed (&gt;</w:t>
      </w:r>
      <w:r w:rsidR="00EC5CBB"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71.9). Family adaptability is divided into four types: rigid (&lt;</w:t>
      </w:r>
      <w:r w:rsidR="00EC5CBB"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44.7), structured (44.7–50.9), flexible (50.9–57.1), and chaotic (&gt;</w:t>
      </w:r>
      <w:r w:rsidR="00EC5CBB"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57.1). We only used the section on actual family status, and Cronbach’s alpha for this section was 0.93.</w:t>
      </w:r>
    </w:p>
    <w:p w14:paraId="11ADD11E" w14:textId="77777777" w:rsidR="00EC5CBB" w:rsidRPr="00EB62CF" w:rsidRDefault="00EC5CBB" w:rsidP="00657E8A">
      <w:pPr>
        <w:adjustRightInd w:val="0"/>
        <w:snapToGrid w:val="0"/>
        <w:spacing w:line="360" w:lineRule="auto"/>
        <w:jc w:val="both"/>
        <w:rPr>
          <w:rFonts w:ascii="Book Antiqua" w:hAnsi="Book Antiqua"/>
        </w:rPr>
      </w:pPr>
    </w:p>
    <w:p w14:paraId="543C2465"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Covariates</w:t>
      </w:r>
    </w:p>
    <w:p w14:paraId="224D0EE2"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proofErr w:type="gramStart"/>
      <w:r w:rsidRPr="00EB62CF">
        <w:rPr>
          <w:rFonts w:ascii="Book Antiqua" w:eastAsia="Book Antiqua" w:hAnsi="Book Antiqua" w:cs="Book Antiqua"/>
          <w:color w:val="000000"/>
        </w:rPr>
        <w:t>Age</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20]</w:t>
      </w:r>
      <w:r w:rsidRPr="00EB62CF">
        <w:rPr>
          <w:rFonts w:ascii="Book Antiqua" w:eastAsia="Book Antiqua" w:hAnsi="Book Antiqua" w:cs="Book Antiqua"/>
          <w:color w:val="000000"/>
        </w:rPr>
        <w:t>, occupation</w:t>
      </w:r>
      <w:r w:rsidRPr="00EB62CF">
        <w:rPr>
          <w:rFonts w:ascii="Book Antiqua" w:eastAsia="Book Antiqua" w:hAnsi="Book Antiqua" w:cs="Book Antiqua"/>
          <w:color w:val="000000"/>
          <w:vertAlign w:val="superscript"/>
        </w:rPr>
        <w:t>[20]</w:t>
      </w:r>
      <w:r w:rsidRPr="00EB62CF">
        <w:rPr>
          <w:rFonts w:ascii="Book Antiqua" w:eastAsia="Book Antiqua" w:hAnsi="Book Antiqua" w:cs="Book Antiqua"/>
          <w:color w:val="000000"/>
        </w:rPr>
        <w:t>, education</w:t>
      </w:r>
      <w:r w:rsidRPr="00EB62CF">
        <w:rPr>
          <w:rFonts w:ascii="Book Antiqua" w:eastAsia="Book Antiqua" w:hAnsi="Book Antiqua" w:cs="Book Antiqua"/>
          <w:color w:val="000000"/>
          <w:vertAlign w:val="superscript"/>
        </w:rPr>
        <w:t>[21]</w:t>
      </w:r>
      <w:r w:rsidRPr="00EB62CF">
        <w:rPr>
          <w:rFonts w:ascii="Book Antiqua" w:eastAsia="Book Antiqua" w:hAnsi="Book Antiqua" w:cs="Book Antiqua"/>
          <w:color w:val="000000"/>
        </w:rPr>
        <w:t>, mode of delivery</w:t>
      </w:r>
      <w:r w:rsidRPr="00EB62CF">
        <w:rPr>
          <w:rFonts w:ascii="Book Antiqua" w:eastAsia="Book Antiqua" w:hAnsi="Book Antiqua" w:cs="Book Antiqua"/>
          <w:color w:val="000000"/>
          <w:vertAlign w:val="superscript"/>
        </w:rPr>
        <w:t>[22,23]</w:t>
      </w:r>
      <w:r w:rsidRPr="00EB62CF">
        <w:rPr>
          <w:rFonts w:ascii="Book Antiqua" w:eastAsia="Book Antiqua" w:hAnsi="Book Antiqua" w:cs="Book Antiqua"/>
          <w:color w:val="000000"/>
        </w:rPr>
        <w:t>, gravidity, and parity</w:t>
      </w:r>
      <w:r w:rsidRPr="00EB62CF">
        <w:rPr>
          <w:rFonts w:ascii="Book Antiqua" w:eastAsia="Book Antiqua" w:hAnsi="Book Antiqua" w:cs="Book Antiqua"/>
          <w:color w:val="000000"/>
          <w:vertAlign w:val="superscript"/>
        </w:rPr>
        <w:t>[24]</w:t>
      </w:r>
      <w:r w:rsidRPr="00EB62CF">
        <w:rPr>
          <w:rFonts w:ascii="Book Antiqua" w:eastAsia="Book Antiqua" w:hAnsi="Book Antiqua" w:cs="Book Antiqua"/>
          <w:color w:val="000000"/>
        </w:rPr>
        <w:t xml:space="preserve"> have previously been reported to be associated with postpartum depressive symptoms. Therefore, we included them as covariates in this study. The occupation was divided into “unit head”</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“professional and technical personnel”</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“clerks”</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“business and service </w:t>
      </w:r>
      <w:r w:rsidRPr="00EB62CF">
        <w:rPr>
          <w:rFonts w:ascii="Book Antiqua" w:eastAsia="Book Antiqua" w:hAnsi="Book Antiqua" w:cs="Book Antiqua"/>
          <w:color w:val="000000"/>
        </w:rPr>
        <w:lastRenderedPageBreak/>
        <w:t>personnel”</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“unemployed/housewife”</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and “other”</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Educational level was defined by participants’ highest level of education, and responses included “junior high school or below”</w:t>
      </w:r>
      <w:r w:rsidR="00940F64"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“senior high school”</w:t>
      </w:r>
      <w:r w:rsidR="00940F64"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and “college or university”</w:t>
      </w:r>
      <w:r w:rsidR="00940F64"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The mode of delivery was divided into “vaginal delivery” and “cesarean section”</w:t>
      </w:r>
      <w:r w:rsidR="00915B50" w:rsidRPr="00EB62CF">
        <w:rPr>
          <w:rFonts w:ascii="Book Antiqua" w:eastAsia="Book Antiqua" w:hAnsi="Book Antiqua" w:cs="Book Antiqua"/>
          <w:color w:val="000000"/>
        </w:rPr>
        <w:t>.</w:t>
      </w:r>
    </w:p>
    <w:p w14:paraId="0140C5ED" w14:textId="77777777" w:rsidR="00915B50" w:rsidRPr="00EB62CF" w:rsidRDefault="00915B50" w:rsidP="00657E8A">
      <w:pPr>
        <w:adjustRightInd w:val="0"/>
        <w:snapToGrid w:val="0"/>
        <w:spacing w:line="360" w:lineRule="auto"/>
        <w:jc w:val="both"/>
        <w:rPr>
          <w:rFonts w:ascii="Book Antiqua" w:hAnsi="Book Antiqua"/>
        </w:rPr>
      </w:pPr>
    </w:p>
    <w:p w14:paraId="2CF5D610"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Statistical analysis</w:t>
      </w:r>
    </w:p>
    <w:p w14:paraId="6E21E9CB"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The cohesion and adaptability of women with and without postpartum depressive symptoms are represented as mean </w:t>
      </w:r>
      <w:r w:rsidR="002B29E7" w:rsidRPr="00EB62CF">
        <w:rPr>
          <w:rFonts w:ascii="Book Antiqua" w:hAnsi="Book Antiqua" w:cs="Book Antiqua"/>
          <w:color w:val="000000"/>
          <w:lang w:eastAsia="zh-CN"/>
        </w:rPr>
        <w:t>±</w:t>
      </w:r>
      <w:r w:rsidR="002B29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SD and were compared using the </w:t>
      </w:r>
      <w:proofErr w:type="gramStart"/>
      <w:r w:rsidRPr="00EB62CF">
        <w:rPr>
          <w:rFonts w:ascii="Book Antiqua" w:eastAsia="Book Antiqua" w:hAnsi="Book Antiqua" w:cs="Book Antiqua"/>
          <w:color w:val="000000"/>
        </w:rPr>
        <w:t>Student’s</w:t>
      </w:r>
      <w:proofErr w:type="gramEnd"/>
      <w:r w:rsidRPr="00EB62CF">
        <w:rPr>
          <w:rFonts w:ascii="Book Antiqua" w:eastAsia="Book Antiqua" w:hAnsi="Book Antiqua" w:cs="Book Antiqua"/>
          <w:color w:val="000000"/>
        </w:rPr>
        <w:t xml:space="preserve"> </w:t>
      </w:r>
      <w:r w:rsidRPr="00EB62CF">
        <w:rPr>
          <w:rFonts w:ascii="Book Antiqua" w:eastAsia="Book Antiqua" w:hAnsi="Book Antiqua" w:cs="Book Antiqua"/>
          <w:i/>
          <w:iCs/>
          <w:color w:val="000000"/>
        </w:rPr>
        <w:t>t</w:t>
      </w:r>
      <w:r w:rsidRPr="00EB62CF">
        <w:rPr>
          <w:rFonts w:ascii="Book Antiqua" w:eastAsia="Book Antiqua" w:hAnsi="Book Antiqua" w:cs="Book Antiqua"/>
          <w:color w:val="000000"/>
        </w:rPr>
        <w:t xml:space="preserve">-test. Age, occupation, educational level, mode of delivery, gravidity, and parity are described using frequency and rate and were compared using </w:t>
      </w:r>
      <w:r w:rsidR="00D03888" w:rsidRPr="00EB62CF">
        <w:rPr>
          <w:rFonts w:ascii="Book Antiqua" w:eastAsia="Book Antiqua" w:hAnsi="Book Antiqua" w:cs="Book Antiqua"/>
          <w:i/>
          <w:iCs/>
          <w:color w:val="000000"/>
        </w:rPr>
        <w:t>χ</w:t>
      </w:r>
      <w:r w:rsidRPr="00EB62CF">
        <w:rPr>
          <w:rFonts w:ascii="Book Antiqua" w:eastAsia="Book Antiqua" w:hAnsi="Book Antiqua" w:cs="Book Antiqua"/>
          <w:color w:val="000000"/>
          <w:vertAlign w:val="superscript"/>
        </w:rPr>
        <w:t>2</w:t>
      </w:r>
      <w:r w:rsidRPr="00EB62CF">
        <w:rPr>
          <w:rFonts w:ascii="Book Antiqua" w:eastAsia="Book Antiqua" w:hAnsi="Book Antiqua" w:cs="Book Antiqua"/>
          <w:color w:val="000000"/>
        </w:rPr>
        <w:t xml:space="preserve"> tests. Logistic regression was performed to assess the association between postpartum depressive symptoms, family cohesion, and adaptability, and odds ratios (ORs) and 95%CIs were calculated. In model 1, the associations between family cohesion, adaptability, and postpartum depressive symptoms were assessed without adjusting for covariates. Subsequently, variables that were significant in the univariate analysis or those that have been reported in previous studies as confounding factors were adjusted for in model 2. A two-tailed </w:t>
      </w:r>
      <w:r w:rsidR="007A3751" w:rsidRPr="00EB62CF">
        <w:rPr>
          <w:rFonts w:ascii="Book Antiqua" w:eastAsia="Book Antiqua" w:hAnsi="Book Antiqua" w:cs="Book Antiqua"/>
          <w:i/>
          <w:iCs/>
          <w:color w:val="000000"/>
        </w:rPr>
        <w:t>P</w:t>
      </w:r>
      <w:r w:rsidRPr="00EB62CF">
        <w:rPr>
          <w:rFonts w:ascii="Book Antiqua" w:eastAsia="Book Antiqua" w:hAnsi="Book Antiqua" w:cs="Book Antiqua"/>
          <w:color w:val="000000"/>
        </w:rPr>
        <w:t xml:space="preserve"> &lt; 0.05 was considered significant. All analyses were performed using Statistical Analysis System</w:t>
      </w:r>
      <w:r w:rsidR="007A3751"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software (version 9.2; SAS Institute, Inc., Cary, NC, USA). </w:t>
      </w:r>
    </w:p>
    <w:p w14:paraId="26130F1D" w14:textId="77777777" w:rsidR="00A77B3E" w:rsidRPr="00EB62CF" w:rsidRDefault="00A77B3E" w:rsidP="00657E8A">
      <w:pPr>
        <w:adjustRightInd w:val="0"/>
        <w:snapToGrid w:val="0"/>
        <w:spacing w:line="360" w:lineRule="auto"/>
        <w:jc w:val="both"/>
        <w:rPr>
          <w:rFonts w:ascii="Book Antiqua" w:hAnsi="Book Antiqua"/>
        </w:rPr>
      </w:pPr>
    </w:p>
    <w:p w14:paraId="44379F3B"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t>RESULTS</w:t>
      </w:r>
    </w:p>
    <w:p w14:paraId="24E47027"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Characteristics and postpartum depressive symptoms of participants</w:t>
      </w:r>
    </w:p>
    <w:p w14:paraId="6AAF5A36" w14:textId="23D8F355"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As shown in Table 1, the age range of participants was 19–49 years, with an average age of 30</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4.30 years. Postpartum depressive symptoms were reported in 454 postpartum women for a prevalence rate of 31.4%. There were no significant differences between women with and without postpartum depressive symptoms in age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2</w:t>
      </w:r>
      <w:r w:rsidR="00B107C6" w:rsidRPr="00EB62CF">
        <w:rPr>
          <w:rFonts w:ascii="Book Antiqua" w:eastAsia="Book Antiqua" w:hAnsi="Book Antiqua" w:cs="Book Antiqua"/>
          <w:color w:val="000000"/>
          <w:vertAlign w:val="superscript"/>
        </w:rPr>
        <w:t xml:space="preserve"> </w:t>
      </w:r>
      <w:r w:rsidRPr="00EB62CF">
        <w:rPr>
          <w:rFonts w:ascii="Book Antiqua" w:eastAsia="Book Antiqua" w:hAnsi="Book Antiqua" w:cs="Book Antiqua"/>
          <w:color w:val="000000"/>
        </w:rPr>
        <w:t xml:space="preserve">= 2.07,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0.354), education level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2</w:t>
      </w:r>
      <w:r w:rsidRPr="00EB62CF">
        <w:rPr>
          <w:rFonts w:ascii="Book Antiqua" w:eastAsia="Book Antiqua" w:hAnsi="Book Antiqua" w:cs="Book Antiqua"/>
          <w:color w:val="000000"/>
          <w:vertAlign w:val="superscript"/>
        </w:rPr>
        <w:t xml:space="preserve"> </w:t>
      </w:r>
      <w:r w:rsidRPr="00EB62CF">
        <w:rPr>
          <w:rFonts w:ascii="Book Antiqua" w:eastAsia="Book Antiqua" w:hAnsi="Book Antiqua" w:cs="Book Antiqua"/>
          <w:color w:val="000000"/>
        </w:rPr>
        <w:t xml:space="preserve">= 2.65,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0.448), mode of delivery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2</w:t>
      </w:r>
      <w:r w:rsidRPr="00EB62CF">
        <w:rPr>
          <w:rFonts w:ascii="Book Antiqua" w:eastAsia="Book Antiqua" w:hAnsi="Book Antiqua" w:cs="Book Antiqua"/>
          <w:color w:val="000000"/>
          <w:vertAlign w:val="superscript"/>
        </w:rPr>
        <w:t xml:space="preserve"> </w:t>
      </w:r>
      <w:r w:rsidRPr="00EB62CF">
        <w:rPr>
          <w:rFonts w:ascii="Book Antiqua" w:eastAsia="Book Antiqua" w:hAnsi="Book Antiqua" w:cs="Book Antiqua"/>
          <w:color w:val="000000"/>
        </w:rPr>
        <w:t xml:space="preserve">= </w:t>
      </w:r>
      <w:r w:rsidR="004F7534" w:rsidRPr="00EB62CF">
        <w:rPr>
          <w:rFonts w:ascii="Book Antiqua" w:eastAsia="Book Antiqua" w:hAnsi="Book Antiqua" w:cs="Book Antiqua"/>
          <w:color w:val="000000"/>
        </w:rPr>
        <w:t>0.177</w:t>
      </w:r>
      <w:r w:rsidR="00B107C6" w:rsidRPr="00EB62CF">
        <w:rPr>
          <w:rFonts w:ascii="Book Antiqua" w:eastAsia="Book Antiqua" w:hAnsi="Book Antiqua" w:cs="Book Antiqua"/>
          <w:color w:val="000000"/>
        </w:rPr>
        <w:t xml:space="preserve">,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 </w:t>
      </w:r>
      <w:r w:rsidR="004F7534" w:rsidRPr="00EB62CF">
        <w:rPr>
          <w:rFonts w:ascii="Book Antiqua" w:eastAsia="Book Antiqua" w:hAnsi="Book Antiqua" w:cs="Book Antiqua"/>
          <w:color w:val="000000"/>
        </w:rPr>
        <w:t>0.674</w:t>
      </w:r>
      <w:r w:rsidRPr="00EB62CF">
        <w:rPr>
          <w:rFonts w:ascii="Book Antiqua" w:eastAsia="Book Antiqua" w:hAnsi="Book Antiqua" w:cs="Book Antiqua"/>
          <w:color w:val="000000"/>
        </w:rPr>
        <w:t>), gravidity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 xml:space="preserve">2 </w:t>
      </w:r>
      <w:r w:rsidRPr="00EB62CF">
        <w:rPr>
          <w:rFonts w:ascii="Book Antiqua" w:eastAsia="Book Antiqua" w:hAnsi="Book Antiqua" w:cs="Book Antiqua"/>
          <w:color w:val="000000"/>
        </w:rPr>
        <w:t xml:space="preserve">= </w:t>
      </w:r>
      <w:r w:rsidR="00E17E01" w:rsidRPr="00EB62CF">
        <w:rPr>
          <w:rFonts w:ascii="Book Antiqua" w:eastAsia="Book Antiqua" w:hAnsi="Book Antiqua" w:cs="Book Antiqua"/>
          <w:color w:val="000000"/>
        </w:rPr>
        <w:t>4.004</w:t>
      </w:r>
      <w:r w:rsidRPr="00EB62CF">
        <w:rPr>
          <w:rFonts w:ascii="Book Antiqua" w:eastAsia="Book Antiqua" w:hAnsi="Book Antiqua" w:cs="Book Antiqua"/>
          <w:color w:val="000000"/>
        </w:rPr>
        <w:t xml:space="preserve">,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 </w:t>
      </w:r>
      <w:r w:rsidR="00E17E01" w:rsidRPr="00EB62CF">
        <w:rPr>
          <w:rFonts w:ascii="Book Antiqua" w:eastAsia="Book Antiqua" w:hAnsi="Book Antiqua" w:cs="Book Antiqua"/>
          <w:color w:val="000000"/>
        </w:rPr>
        <w:t>0.261</w:t>
      </w:r>
      <w:r w:rsidRPr="00EB62CF">
        <w:rPr>
          <w:rFonts w:ascii="Book Antiqua" w:eastAsia="Book Antiqua" w:hAnsi="Book Antiqua" w:cs="Book Antiqua"/>
          <w:color w:val="000000"/>
        </w:rPr>
        <w:t>), or parity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2</w:t>
      </w:r>
      <w:r w:rsidRPr="00EB62CF">
        <w:rPr>
          <w:rFonts w:ascii="Book Antiqua" w:eastAsia="Book Antiqua" w:hAnsi="Book Antiqua" w:cs="Book Antiqua"/>
          <w:color w:val="000000"/>
          <w:vertAlign w:val="superscript"/>
        </w:rPr>
        <w:t xml:space="preserve"> </w:t>
      </w:r>
      <w:r w:rsidRPr="00EB62CF">
        <w:rPr>
          <w:rFonts w:ascii="Book Antiqua" w:eastAsia="Book Antiqua" w:hAnsi="Book Antiqua" w:cs="Book Antiqua"/>
          <w:color w:val="000000"/>
        </w:rPr>
        <w:t>= 6.10</w:t>
      </w:r>
      <w:r w:rsidR="00E17E01" w:rsidRPr="00EB62CF">
        <w:rPr>
          <w:rFonts w:ascii="Book Antiqua" w:eastAsia="Book Antiqua" w:hAnsi="Book Antiqua" w:cs="Book Antiqua"/>
          <w:color w:val="000000"/>
        </w:rPr>
        <w:t>7</w:t>
      </w:r>
      <w:r w:rsidRPr="00EB62CF">
        <w:rPr>
          <w:rFonts w:ascii="Book Antiqua" w:eastAsia="Book Antiqua" w:hAnsi="Book Antiqua" w:cs="Book Antiqua"/>
          <w:color w:val="000000"/>
        </w:rPr>
        <w:t xml:space="preserve">,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0.107). However, there was a significant difference in occupation between the two groups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2</w:t>
      </w:r>
      <w:r w:rsidRPr="00EB62CF">
        <w:rPr>
          <w:rFonts w:ascii="Book Antiqua" w:eastAsia="Book Antiqua" w:hAnsi="Book Antiqua" w:cs="Book Antiqua"/>
          <w:color w:val="000000"/>
          <w:vertAlign w:val="superscript"/>
        </w:rPr>
        <w:t xml:space="preserve"> </w:t>
      </w:r>
      <w:r w:rsidRPr="00EB62CF">
        <w:rPr>
          <w:rFonts w:ascii="Book Antiqua" w:eastAsia="Book Antiqua" w:hAnsi="Book Antiqua" w:cs="Book Antiqua"/>
          <w:color w:val="000000"/>
        </w:rPr>
        <w:t xml:space="preserve">= 11.26,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0.046).</w:t>
      </w:r>
    </w:p>
    <w:p w14:paraId="6424C5D9" w14:textId="77777777" w:rsidR="00BD2D48" w:rsidRPr="00EB62CF" w:rsidRDefault="00BD2D48" w:rsidP="00657E8A">
      <w:pPr>
        <w:adjustRightInd w:val="0"/>
        <w:snapToGrid w:val="0"/>
        <w:spacing w:line="360" w:lineRule="auto"/>
        <w:jc w:val="both"/>
        <w:rPr>
          <w:rFonts w:ascii="Book Antiqua" w:hAnsi="Book Antiqua"/>
        </w:rPr>
      </w:pPr>
    </w:p>
    <w:p w14:paraId="71C6F5D0"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Family cohesion and adaptability of postpartum women</w:t>
      </w:r>
    </w:p>
    <w:p w14:paraId="78D1208C"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lastRenderedPageBreak/>
        <w:t>The total scores for family cohesion and adaptability were significantly lower in the postpartum depressive symptoms group than in the group without postpartum depressive symptoms (</w:t>
      </w:r>
      <w:r w:rsidR="00A6798B" w:rsidRPr="00EB62CF">
        <w:rPr>
          <w:rFonts w:ascii="Book Antiqua" w:eastAsia="Book Antiqua" w:hAnsi="Book Antiqua" w:cs="Book Antiqua"/>
          <w:i/>
          <w:iCs/>
          <w:color w:val="000000"/>
        </w:rPr>
        <w:t>P</w:t>
      </w:r>
      <w:r w:rsidR="00A6798B"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&lt; 0.001; Table 2).</w:t>
      </w:r>
    </w:p>
    <w:p w14:paraId="09DAA1F5" w14:textId="77777777" w:rsidR="00A6798B" w:rsidRPr="00EB62CF" w:rsidRDefault="00A6798B" w:rsidP="00657E8A">
      <w:pPr>
        <w:adjustRightInd w:val="0"/>
        <w:snapToGrid w:val="0"/>
        <w:spacing w:line="360" w:lineRule="auto"/>
        <w:jc w:val="both"/>
        <w:rPr>
          <w:rFonts w:ascii="Book Antiqua" w:hAnsi="Book Antiqua"/>
        </w:rPr>
      </w:pPr>
    </w:p>
    <w:p w14:paraId="2383FAAA"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Association between different types of family cohesion and postpartum depressive symptoms</w:t>
      </w:r>
    </w:p>
    <w:p w14:paraId="19340A40"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 xml:space="preserve">As shown in Table 3, the results of the univariate regression analysis showed that different types of family cohesion were associated with postpartum depressive symptoms (model 1, </w:t>
      </w:r>
      <w:r w:rsidR="00135D37" w:rsidRPr="00EB62CF">
        <w:rPr>
          <w:rFonts w:ascii="Book Antiqua" w:eastAsia="Book Antiqua" w:hAnsi="Book Antiqua" w:cs="Book Antiqua"/>
          <w:i/>
          <w:iCs/>
          <w:color w:val="000000"/>
        </w:rPr>
        <w:t>P</w:t>
      </w:r>
      <w:r w:rsidR="00135D3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&lt; 0.001). In model 2, after adjusting for age, educational level, occupation, gravidity, parity, and mode of delivery, the disengaged type </w:t>
      </w:r>
      <w:r w:rsidR="002624B7"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adjusted OR </w:t>
      </w:r>
      <w:r w:rsidR="002624B7" w:rsidRPr="00EB62CF">
        <w:rPr>
          <w:rFonts w:ascii="Book Antiqua" w:eastAsia="Book Antiqua" w:hAnsi="Book Antiqua" w:cs="Book Antiqua"/>
          <w:color w:val="000000"/>
        </w:rPr>
        <w:t>(</w:t>
      </w:r>
      <w:r w:rsidRPr="00EB62CF">
        <w:rPr>
          <w:rFonts w:ascii="Book Antiqua" w:eastAsia="Book Antiqua" w:hAnsi="Book Antiqua" w:cs="Book Antiqua"/>
          <w:color w:val="000000"/>
        </w:rPr>
        <w:t>AOR</w:t>
      </w:r>
      <w:r w:rsidR="002624B7"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 3.36, 95%CI</w:t>
      </w:r>
      <w:r w:rsidR="002624B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1.91–5.91</w:t>
      </w:r>
      <w:r w:rsidR="002624B7"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and separated type (AOR = 1.97, 95%C</w:t>
      </w:r>
      <w:r w:rsidR="000475A9"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1.34–2.90) had a higher risk of postpartum depressive symptoms than the connection type, whereas the enmeshed type (AOR = 0.38, 95%CI</w:t>
      </w:r>
      <w:r w:rsidR="000475A9"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0.28–0.51) was a protective factor of postpartum depressive symptoms.</w:t>
      </w:r>
    </w:p>
    <w:p w14:paraId="7C79FF74" w14:textId="77777777" w:rsidR="000475A9" w:rsidRPr="00EB62CF" w:rsidRDefault="000475A9" w:rsidP="00657E8A">
      <w:pPr>
        <w:adjustRightInd w:val="0"/>
        <w:snapToGrid w:val="0"/>
        <w:spacing w:line="360" w:lineRule="auto"/>
        <w:jc w:val="both"/>
        <w:rPr>
          <w:rFonts w:ascii="Book Antiqua" w:hAnsi="Book Antiqua"/>
        </w:rPr>
      </w:pPr>
    </w:p>
    <w:p w14:paraId="6F4A0CE8"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Association between different family adaptability types and postpartum depressive symptoms</w:t>
      </w:r>
    </w:p>
    <w:p w14:paraId="06DE2595"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The results of the univariate regression analysis showed that different family adaptability types were associated with postpartum depressive symptoms (Table 4, model 1, </w:t>
      </w:r>
      <w:r w:rsidR="00C94364" w:rsidRPr="00EB62CF">
        <w:rPr>
          <w:rFonts w:ascii="Book Antiqua" w:eastAsia="Book Antiqua" w:hAnsi="Book Antiqua" w:cs="Book Antiqua"/>
          <w:i/>
          <w:iCs/>
          <w:color w:val="000000"/>
        </w:rPr>
        <w:t>P</w:t>
      </w:r>
      <w:r w:rsidR="00C94364"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&lt; 0.001). After adjusting for age, educational level, occupation, gravidity, parity, and mode of delivery, rigid (AOR = 4.41, 95%CI</w:t>
      </w:r>
      <w:r w:rsidR="00C94364"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3.02–6.43) and structured families (AOR = 1.88, 95%CI</w:t>
      </w:r>
      <w:r w:rsidR="00C94364"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1.34–2.63) had a higher risk of postpartum depressive symptoms than flexible families, whereas chaotic families (AOR = 0.35, 95%CI</w:t>
      </w:r>
      <w:r w:rsidR="00C94364"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0.24–0.51) protected against postpartum depressive symptoms. </w:t>
      </w:r>
    </w:p>
    <w:p w14:paraId="13547E01" w14:textId="77777777" w:rsidR="00A77B3E" w:rsidRPr="00EB62CF" w:rsidRDefault="00A77B3E" w:rsidP="00657E8A">
      <w:pPr>
        <w:adjustRightInd w:val="0"/>
        <w:snapToGrid w:val="0"/>
        <w:spacing w:line="360" w:lineRule="auto"/>
        <w:jc w:val="both"/>
        <w:rPr>
          <w:rFonts w:ascii="Book Antiqua" w:hAnsi="Book Antiqua"/>
        </w:rPr>
      </w:pPr>
    </w:p>
    <w:p w14:paraId="2B729AA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t>DISCUSSION</w:t>
      </w:r>
    </w:p>
    <w:p w14:paraId="66A475B3" w14:textId="77777777" w:rsidR="00C94364"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We found that the prevalence of postpartum depressive symptoms was 31.6%, which is consistent with previous </w:t>
      </w:r>
      <w:proofErr w:type="gramStart"/>
      <w:r w:rsidRPr="00EB62CF">
        <w:rPr>
          <w:rFonts w:ascii="Book Antiqua" w:eastAsia="Book Antiqua" w:hAnsi="Book Antiqua" w:cs="Book Antiqua"/>
          <w:color w:val="000000"/>
        </w:rPr>
        <w:t>studies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15]</w:t>
      </w:r>
      <w:r w:rsidRPr="00EB62CF">
        <w:rPr>
          <w:rFonts w:ascii="Book Antiqua" w:eastAsia="Book Antiqua" w:hAnsi="Book Antiqua" w:cs="Book Antiqua"/>
          <w:color w:val="000000"/>
        </w:rPr>
        <w:t xml:space="preserve">. This indicates that postpartum depressive symptoms are an important perinatal mental health problem among. Furthermore, the levels of family cohesion and adaptability in the postpartum depressive symptoms group were </w:t>
      </w:r>
      <w:r w:rsidRPr="00EB62CF">
        <w:rPr>
          <w:rFonts w:ascii="Book Antiqua" w:eastAsia="Book Antiqua" w:hAnsi="Book Antiqua" w:cs="Book Antiqua"/>
          <w:color w:val="000000"/>
        </w:rPr>
        <w:lastRenderedPageBreak/>
        <w:t xml:space="preserve">significantly lower than those in the non-postpartum depressive symptoms group, which suggested that, when families are in the transition period between pregnancy and birth, high levels of cohesion and adaptability can enable family members to join forces, adjust strategies, and jointly help the mother cope with the various difficulties involved in raising children and the increase in costs. This, in turn, reduces the psychological pressure on women and lowers the risk of postpartum depressive symptoms. Previous studies have similarly found that higher family cohesion and adaptability reduce the prevalence of psychological disorders. For example, a survey conducted in 100 patients with terminal illnesses admitted to a palliative care ward in South Korea found that higher family adaptability reduced anxiety and depression in patients, whereas higher family cohesion resulted in lower rates of </w:t>
      </w:r>
      <w:proofErr w:type="gramStart"/>
      <w:r w:rsidRPr="00EB62CF">
        <w:rPr>
          <w:rFonts w:ascii="Book Antiqua" w:eastAsia="Book Antiqua" w:hAnsi="Book Antiqua" w:cs="Book Antiqua"/>
          <w:color w:val="000000"/>
        </w:rPr>
        <w:t>depression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25]</w:t>
      </w:r>
      <w:r w:rsidRPr="00EB62CF">
        <w:rPr>
          <w:rFonts w:ascii="Book Antiqua" w:eastAsia="Book Antiqua" w:hAnsi="Book Antiqua" w:cs="Book Antiqua"/>
          <w:color w:val="000000"/>
        </w:rPr>
        <w:t xml:space="preserve">. In a study of family cohesion and adaptability in youth at high clinical risk for psychosis, the youth and their mothers were reported to have lower adaptability and cohesion than their healthy control </w:t>
      </w:r>
      <w:proofErr w:type="gramStart"/>
      <w:r w:rsidRPr="00EB62CF">
        <w:rPr>
          <w:rFonts w:ascii="Book Antiqua" w:eastAsia="Book Antiqua" w:hAnsi="Book Antiqua" w:cs="Book Antiqua"/>
          <w:color w:val="000000"/>
        </w:rPr>
        <w:t>counterparts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26]</w:t>
      </w:r>
      <w:r w:rsidRPr="00EB62CF">
        <w:rPr>
          <w:rFonts w:ascii="Book Antiqua" w:eastAsia="Book Antiqua" w:hAnsi="Book Antiqua" w:cs="Book Antiqua"/>
          <w:color w:val="000000"/>
        </w:rPr>
        <w:t xml:space="preserve">. Moreover, a study on anger traits and somatization in junior college students in Shanghai, China, found that a high level of family cohesion and adaptability played a protective role, reducing the effects of anger characteristics on physical symptoms. They suggested that intervention measures that combine family cohesion, adaptive training, and depression treatment may be effective for patients with a high level of anger </w:t>
      </w:r>
      <w:proofErr w:type="gramStart"/>
      <w:r w:rsidRPr="00EB62CF">
        <w:rPr>
          <w:rFonts w:ascii="Book Antiqua" w:eastAsia="Book Antiqua" w:hAnsi="Book Antiqua" w:cs="Book Antiqua"/>
          <w:color w:val="000000"/>
        </w:rPr>
        <w:t>characteristics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27]</w:t>
      </w:r>
      <w:r w:rsidRPr="00EB62CF">
        <w:rPr>
          <w:rFonts w:ascii="Book Antiqua" w:eastAsia="Book Antiqua" w:hAnsi="Book Antiqua" w:cs="Book Antiqua"/>
          <w:color w:val="000000"/>
        </w:rPr>
        <w:t>. Taken together, we suggest that, to prevent and treat postpartum depressive symptoms, mental health workers specializing in women’s mental health should focus on improving maternal family cohesion and adaptability.</w:t>
      </w:r>
    </w:p>
    <w:p w14:paraId="4E443D3A" w14:textId="77777777" w:rsidR="00C94364" w:rsidRPr="00EB62CF" w:rsidRDefault="00D37C8F" w:rsidP="00657E8A">
      <w:pPr>
        <w:adjustRightInd w:val="0"/>
        <w:snapToGrid w:val="0"/>
        <w:spacing w:line="360" w:lineRule="auto"/>
        <w:ind w:firstLineChars="100" w:firstLine="240"/>
        <w:jc w:val="both"/>
        <w:rPr>
          <w:rFonts w:ascii="Book Antiqua" w:hAnsi="Book Antiqua"/>
        </w:rPr>
      </w:pPr>
      <w:r w:rsidRPr="00EB62CF">
        <w:rPr>
          <w:rFonts w:ascii="Book Antiqua" w:eastAsia="Book Antiqua" w:hAnsi="Book Antiqua" w:cs="Book Antiqua"/>
          <w:color w:val="000000"/>
        </w:rPr>
        <w:t xml:space="preserve">Olson’s theory of families, called “The Circumplex Model”, suggests that family cohesion and adaptability have a curvilinear relationship with psychological and behavioral disorders. Excessively high or low cohesion and adaptability in the family are considered dysfunctional, and moderate cohesion and adaptability in the family model are regarded as </w:t>
      </w:r>
      <w:proofErr w:type="gramStart"/>
      <w:r w:rsidRPr="00EB62CF">
        <w:rPr>
          <w:rFonts w:ascii="Book Antiqua" w:eastAsia="Book Antiqua" w:hAnsi="Book Antiqua" w:cs="Book Antiqua"/>
          <w:color w:val="000000"/>
        </w:rPr>
        <w:t>beneficial</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16,28]</w:t>
      </w:r>
      <w:r w:rsidRPr="00EB62CF">
        <w:rPr>
          <w:rFonts w:ascii="Book Antiqua" w:eastAsia="Book Antiqua" w:hAnsi="Book Antiqua" w:cs="Book Antiqua"/>
          <w:color w:val="000000"/>
        </w:rPr>
        <w:t xml:space="preserve">. Inadequate cohesion leads to alienation and poor communication among family members, whereas excessive cohesion leads to family members lacking a sense of boundary and self-space. Furthermore, families with insufficient adaptability have more rigid family rules and an inability to adapt to environmental changes, whereas an excessive level of adaptability leads to confusion </w:t>
      </w:r>
      <w:r w:rsidRPr="00EB62CF">
        <w:rPr>
          <w:rFonts w:ascii="Book Antiqua" w:eastAsia="Book Antiqua" w:hAnsi="Book Antiqua" w:cs="Book Antiqua"/>
          <w:color w:val="000000"/>
        </w:rPr>
        <w:lastRenderedPageBreak/>
        <w:t xml:space="preserve">around family rules and a lack of organizational guidance, which is not conducive to the physical or mental health development of family </w:t>
      </w:r>
      <w:proofErr w:type="gramStart"/>
      <w:r w:rsidRPr="00EB62CF">
        <w:rPr>
          <w:rFonts w:ascii="Book Antiqua" w:eastAsia="Book Antiqua" w:hAnsi="Book Antiqua" w:cs="Book Antiqua"/>
          <w:color w:val="000000"/>
        </w:rPr>
        <w:t>members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29]</w:t>
      </w:r>
      <w:r w:rsidRPr="00EB62CF">
        <w:rPr>
          <w:rFonts w:ascii="Book Antiqua" w:eastAsia="Book Antiqua" w:hAnsi="Book Antiqua" w:cs="Book Antiqua"/>
          <w:color w:val="000000"/>
        </w:rPr>
        <w:t xml:space="preserve">. However, this model has also been questioned and criticized by some scholars, and several studies have reported inconsistent results. In a study conducted in South Korea on the correlation between adolescent behavioral problems and family cohesion and adaptability, results showed that the relationship between family cohesion, adaptability, and adolescent behavioral problems was linear rather than curvilinear. The study found that higher scores of family cohesion and adaptability were associated with a lower incidence of adolescent behavioral </w:t>
      </w:r>
      <w:proofErr w:type="gramStart"/>
      <w:r w:rsidRPr="00EB62CF">
        <w:rPr>
          <w:rFonts w:ascii="Book Antiqua" w:eastAsia="Book Antiqua" w:hAnsi="Book Antiqua" w:cs="Book Antiqua"/>
          <w:color w:val="000000"/>
        </w:rPr>
        <w:t>problems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30]</w:t>
      </w:r>
      <w:r w:rsidRPr="00EB62CF">
        <w:rPr>
          <w:rFonts w:ascii="Book Antiqua" w:eastAsia="Book Antiqua" w:hAnsi="Book Antiqua" w:cs="Book Antiqua"/>
          <w:color w:val="000000"/>
        </w:rPr>
        <w:t xml:space="preserve">. In addition, in a study on the relationship between psychological stress and family cohesion and adaptability in infertile couples, results showed that the relationship between family cohesion, adaptability, and psychological stress was also linear rather than curvilinear. They found that higher scores of family cohesion and adaptability were associated with less psychological pressure in couples with </w:t>
      </w:r>
      <w:proofErr w:type="gramStart"/>
      <w:r w:rsidRPr="00EB62CF">
        <w:rPr>
          <w:rFonts w:ascii="Book Antiqua" w:eastAsia="Book Antiqua" w:hAnsi="Book Antiqua" w:cs="Book Antiqua"/>
          <w:color w:val="000000"/>
        </w:rPr>
        <w:t>infertility</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31]</w:t>
      </w:r>
      <w:r w:rsidRPr="00EB62CF">
        <w:rPr>
          <w:rFonts w:ascii="Book Antiqua" w:eastAsia="Book Antiqua" w:hAnsi="Book Antiqua" w:cs="Book Antiqua"/>
          <w:color w:val="000000"/>
        </w:rPr>
        <w:t>.</w:t>
      </w:r>
    </w:p>
    <w:p w14:paraId="2AEDB4CF" w14:textId="77777777" w:rsidR="00A77B3E" w:rsidRPr="00EB62CF" w:rsidRDefault="00D37C8F" w:rsidP="00657E8A">
      <w:pPr>
        <w:adjustRightInd w:val="0"/>
        <w:snapToGrid w:val="0"/>
        <w:spacing w:line="360" w:lineRule="auto"/>
        <w:ind w:firstLineChars="100" w:firstLine="240"/>
        <w:jc w:val="both"/>
        <w:rPr>
          <w:rFonts w:ascii="Book Antiqua" w:eastAsia="Book Antiqua" w:hAnsi="Book Antiqua" w:cs="Book Antiqua"/>
          <w:color w:val="000000"/>
        </w:rPr>
      </w:pPr>
      <w:r w:rsidRPr="00EB62CF">
        <w:rPr>
          <w:rFonts w:ascii="Book Antiqua" w:eastAsia="Book Antiqua" w:hAnsi="Book Antiqua" w:cs="Book Antiqua"/>
          <w:color w:val="000000"/>
        </w:rPr>
        <w:t xml:space="preserve">We observed a linear relationship between family cohesion, adaptability, and postpartum depressive symptoms, where higher family cohesion and adaptability scores were associated with a lower risk of postpartum depressive symptoms. We speculate that this difference is related to the specific physiological stage of the postpartum period. Postpartum women often have poor self-functioning and are dependent on their surrounding </w:t>
      </w:r>
      <w:proofErr w:type="gramStart"/>
      <w:r w:rsidRPr="00EB62CF">
        <w:rPr>
          <w:rFonts w:ascii="Book Antiqua" w:eastAsia="Book Antiqua" w:hAnsi="Book Antiqua" w:cs="Book Antiqua"/>
          <w:color w:val="000000"/>
        </w:rPr>
        <w:t>environment</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32,33]</w:t>
      </w:r>
      <w:r w:rsidRPr="00EB62CF">
        <w:rPr>
          <w:rFonts w:ascii="Book Antiqua" w:eastAsia="Book Antiqua" w:hAnsi="Book Antiqua" w:cs="Book Antiqua"/>
          <w:color w:val="000000"/>
        </w:rPr>
        <w:t>. Moreover, pregnant women in China often follow the custom of “</w:t>
      </w:r>
      <w:proofErr w:type="gramStart"/>
      <w:r w:rsidRPr="00EB62CF">
        <w:rPr>
          <w:rFonts w:ascii="Book Antiqua" w:eastAsia="Book Antiqua" w:hAnsi="Book Antiqua" w:cs="Book Antiqua"/>
          <w:color w:val="000000"/>
        </w:rPr>
        <w:t>confinement”</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34,35]</w:t>
      </w:r>
      <w:r w:rsidRPr="00EB62CF">
        <w:rPr>
          <w:rFonts w:ascii="Book Antiqua" w:eastAsia="Book Antiqua" w:hAnsi="Book Antiqua" w:cs="Book Antiqua"/>
          <w:color w:val="000000"/>
        </w:rPr>
        <w:t xml:space="preserve">, where postpartum women are taken care of at home for one month after giving birth and are not permitted to do housework or leave the house. High levels of cohesion and adaptability enable family members to offer crucial help to pregnant women, reducing psychological pressure and preventing the development of postpartum depression. The present findings are in line with the abovementioned studies. The findings here of a linear relationship rather than a curvilinear relationship between family cohesion, adaptability, and psychological and behavioral disorders may be related to the study population. Previous studies reporting curvilinear relationships were mainly conducted in general </w:t>
      </w:r>
      <w:proofErr w:type="gramStart"/>
      <w:r w:rsidRPr="00EB62CF">
        <w:rPr>
          <w:rFonts w:ascii="Book Antiqua" w:eastAsia="Book Antiqua" w:hAnsi="Book Antiqua" w:cs="Book Antiqua"/>
          <w:color w:val="000000"/>
        </w:rPr>
        <w:t>populations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16,36]</w:t>
      </w:r>
      <w:r w:rsidRPr="00EB62CF">
        <w:rPr>
          <w:rFonts w:ascii="Book Antiqua" w:eastAsia="Book Antiqua" w:hAnsi="Book Antiqua" w:cs="Book Antiqua"/>
          <w:color w:val="000000"/>
        </w:rPr>
        <w:t xml:space="preserve">, whereas those reporting linear relationships were mainly focused on specific groups, such as adolescents, couples with </w:t>
      </w:r>
      <w:r w:rsidRPr="00EB62CF">
        <w:rPr>
          <w:rFonts w:ascii="Book Antiqua" w:eastAsia="Book Antiqua" w:hAnsi="Book Antiqua" w:cs="Book Antiqua"/>
          <w:color w:val="000000"/>
        </w:rPr>
        <w:lastRenderedPageBreak/>
        <w:t>infertility, and postpartum women. These groups often have weaker self-functioning and high dependence on their external environment and require significant support from their families to meet their needs to maintain psychological balance and prevent psychological and behavioral problems.</w:t>
      </w:r>
    </w:p>
    <w:p w14:paraId="7C3E41C3" w14:textId="77777777" w:rsidR="00C94364" w:rsidRPr="00EB62CF" w:rsidRDefault="00C94364" w:rsidP="00657E8A">
      <w:pPr>
        <w:adjustRightInd w:val="0"/>
        <w:snapToGrid w:val="0"/>
        <w:spacing w:line="360" w:lineRule="auto"/>
        <w:jc w:val="both"/>
        <w:rPr>
          <w:rFonts w:ascii="Book Antiqua" w:hAnsi="Book Antiqua"/>
        </w:rPr>
      </w:pPr>
    </w:p>
    <w:p w14:paraId="7B6DCA80"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Limitations</w:t>
      </w:r>
    </w:p>
    <w:p w14:paraId="3DFE89A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The sample size of the present study was large, and we controlled for potential confounding factors. For example, interviews were conducted in the hospital by trained nurses, and a scale specifically developed for speakers of Mandarin was used for assessment, which offered reliability of the results. However, the study also had limitations. For example, this was a single-center study. Furthermore, we used the EPDS to assess depressive symptoms without using the Diagnostic and Statistical Manual of Mental Disorders (Fifth Edition) interviews to confirm diagnoses of depression. Indeed, research has suggested that self-reporting methods produce higher EPDS </w:t>
      </w:r>
      <w:proofErr w:type="gramStart"/>
      <w:r w:rsidRPr="00EB62CF">
        <w:rPr>
          <w:rFonts w:ascii="Book Antiqua" w:eastAsia="Book Antiqua" w:hAnsi="Book Antiqua" w:cs="Book Antiqua"/>
          <w:color w:val="000000"/>
        </w:rPr>
        <w:t>scores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37]</w:t>
      </w:r>
      <w:r w:rsidRPr="00EB62CF">
        <w:rPr>
          <w:rFonts w:ascii="Book Antiqua" w:eastAsia="Book Antiqua" w:hAnsi="Book Antiqua" w:cs="Book Antiqua"/>
          <w:color w:val="000000"/>
        </w:rPr>
        <w:t xml:space="preserve">. In addition, although we adjusted for several confounding factors, we did not control for other factors related to postpartum depressive symptoms, such as </w:t>
      </w:r>
      <w:proofErr w:type="gramStart"/>
      <w:r w:rsidRPr="00EB62CF">
        <w:rPr>
          <w:rFonts w:ascii="Book Antiqua" w:eastAsia="Book Antiqua" w:hAnsi="Book Antiqua" w:cs="Book Antiqua"/>
          <w:color w:val="000000"/>
        </w:rPr>
        <w:t>breastfeeding</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38-40]</w:t>
      </w:r>
      <w:r w:rsidRPr="00EB62CF">
        <w:rPr>
          <w:rFonts w:ascii="Book Antiqua" w:eastAsia="Book Antiqua" w:hAnsi="Book Antiqua" w:cs="Book Antiqua"/>
          <w:color w:val="000000"/>
        </w:rPr>
        <w:t>, intimate partner violence</w:t>
      </w:r>
      <w:r w:rsidRPr="00EB62CF">
        <w:rPr>
          <w:rFonts w:ascii="Book Antiqua" w:eastAsia="Book Antiqua" w:hAnsi="Book Antiqua" w:cs="Book Antiqua"/>
          <w:color w:val="000000"/>
          <w:vertAlign w:val="superscript"/>
        </w:rPr>
        <w:t>[5,15]</w:t>
      </w:r>
      <w:r w:rsidRPr="00EB62CF">
        <w:rPr>
          <w:rFonts w:ascii="Book Antiqua" w:eastAsia="Book Antiqua" w:hAnsi="Book Antiqua" w:cs="Book Antiqua"/>
          <w:color w:val="000000"/>
        </w:rPr>
        <w:t>, and marital relationships</w:t>
      </w:r>
      <w:r w:rsidRPr="00EB62CF">
        <w:rPr>
          <w:rFonts w:ascii="Book Antiqua" w:eastAsia="Book Antiqua" w:hAnsi="Book Antiqua" w:cs="Book Antiqua"/>
          <w:color w:val="000000"/>
          <w:vertAlign w:val="superscript"/>
        </w:rPr>
        <w:t>[41,42]</w:t>
      </w:r>
      <w:r w:rsidRPr="00EB62CF">
        <w:rPr>
          <w:rFonts w:ascii="Book Antiqua" w:eastAsia="Book Antiqua" w:hAnsi="Book Antiqua" w:cs="Book Antiqua"/>
          <w:color w:val="000000"/>
        </w:rPr>
        <w:t xml:space="preserve">. We aim to include these factors in future studies using a hierarchical approach. </w:t>
      </w:r>
    </w:p>
    <w:p w14:paraId="68F3E74B" w14:textId="77777777" w:rsidR="00A77B3E" w:rsidRPr="00EB62CF" w:rsidRDefault="00A77B3E" w:rsidP="00657E8A">
      <w:pPr>
        <w:adjustRightInd w:val="0"/>
        <w:snapToGrid w:val="0"/>
        <w:spacing w:line="360" w:lineRule="auto"/>
        <w:jc w:val="both"/>
        <w:rPr>
          <w:rFonts w:ascii="Book Antiqua" w:hAnsi="Book Antiqua"/>
        </w:rPr>
      </w:pPr>
    </w:p>
    <w:p w14:paraId="6FFD0C5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t>CONCLUSION</w:t>
      </w:r>
    </w:p>
    <w:p w14:paraId="59CFA5F2"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The present research showed that high family cohesion and adaptability prevented the development of postpartum depressive symptoms. For familial treatment of postpartum depression, family therapists may need to consider the physical and mental characteristics, customs, and cultures of postpartum women and appropriately adjust and enhance family cohesion and adaptability as much as possible to help prevent pregnant women from developing postpartum depression.</w:t>
      </w:r>
    </w:p>
    <w:p w14:paraId="0E1E193F" w14:textId="77777777" w:rsidR="00A77B3E" w:rsidRPr="00EB62CF" w:rsidRDefault="00A77B3E" w:rsidP="00657E8A">
      <w:pPr>
        <w:adjustRightInd w:val="0"/>
        <w:snapToGrid w:val="0"/>
        <w:spacing w:line="360" w:lineRule="auto"/>
        <w:jc w:val="both"/>
        <w:rPr>
          <w:rFonts w:ascii="Book Antiqua" w:hAnsi="Book Antiqua"/>
        </w:rPr>
      </w:pPr>
    </w:p>
    <w:p w14:paraId="33BB41A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t>ARTICLE HIGHLIGHTS</w:t>
      </w:r>
    </w:p>
    <w:p w14:paraId="31D3881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background</w:t>
      </w:r>
    </w:p>
    <w:p w14:paraId="1B1929C2"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shd w:val="clear" w:color="auto" w:fill="FFFFFF"/>
        </w:rPr>
        <w:lastRenderedPageBreak/>
        <w:t>Postpartum depression is the most common mental illness of mothers after childbirth, and the family environment is an important environmental factor affecting postpartum depression. Olson's theory of family cohesion and adaptability is a classic model to describe the level of family function. However, this model has not been tested in families of patients with postpartum depression.</w:t>
      </w:r>
    </w:p>
    <w:p w14:paraId="2F63C8ED" w14:textId="77777777" w:rsidR="00A77B3E" w:rsidRPr="00EB62CF" w:rsidRDefault="00A77B3E" w:rsidP="00657E8A">
      <w:pPr>
        <w:adjustRightInd w:val="0"/>
        <w:snapToGrid w:val="0"/>
        <w:spacing w:line="360" w:lineRule="auto"/>
        <w:jc w:val="both"/>
        <w:rPr>
          <w:rFonts w:ascii="Book Antiqua" w:hAnsi="Book Antiqua"/>
        </w:rPr>
      </w:pPr>
    </w:p>
    <w:p w14:paraId="221FF096"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motivation</w:t>
      </w:r>
    </w:p>
    <w:p w14:paraId="3E5D5EB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The main focus was to explore the relationship between family cohesion/adaptability and postpartum depression symptoms. The key problem to be solved was how to investigate family cohesion and adaptability and postpartum depression symptoms and how to study the relationship between them. This research has great significance for future explorations into reducing the risk of postpartum depression.</w:t>
      </w:r>
    </w:p>
    <w:p w14:paraId="1F07837A" w14:textId="77777777" w:rsidR="00A77B3E" w:rsidRPr="00EB62CF" w:rsidRDefault="00A77B3E" w:rsidP="00657E8A">
      <w:pPr>
        <w:adjustRightInd w:val="0"/>
        <w:snapToGrid w:val="0"/>
        <w:spacing w:line="360" w:lineRule="auto"/>
        <w:jc w:val="both"/>
        <w:rPr>
          <w:rFonts w:ascii="Book Antiqua" w:hAnsi="Book Antiqua"/>
        </w:rPr>
      </w:pPr>
    </w:p>
    <w:p w14:paraId="7E4B8F7F"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objectives</w:t>
      </w:r>
    </w:p>
    <w:p w14:paraId="33CCF37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The purpose of this study was to explore the relationship between family cohesion and adaptability and the risk of postpartum depressive symptoms.</w:t>
      </w:r>
      <w:r w:rsidRPr="00EB62CF">
        <w:rPr>
          <w:rFonts w:ascii="Book Antiqua" w:eastAsia="Book Antiqua" w:hAnsi="Book Antiqua" w:cs="Book Antiqua"/>
          <w:b/>
          <w:bCs/>
          <w:color w:val="000000"/>
        </w:rPr>
        <w:t xml:space="preserve"> </w:t>
      </w:r>
    </w:p>
    <w:p w14:paraId="58A53801" w14:textId="77777777" w:rsidR="00A77B3E" w:rsidRPr="00EB62CF" w:rsidRDefault="00A77B3E" w:rsidP="00657E8A">
      <w:pPr>
        <w:adjustRightInd w:val="0"/>
        <w:snapToGrid w:val="0"/>
        <w:spacing w:line="360" w:lineRule="auto"/>
        <w:jc w:val="both"/>
        <w:rPr>
          <w:rFonts w:ascii="Book Antiqua" w:hAnsi="Book Antiqua"/>
        </w:rPr>
      </w:pPr>
    </w:p>
    <w:p w14:paraId="55627067"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methods</w:t>
      </w:r>
    </w:p>
    <w:p w14:paraId="3C7F0AC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The clinical data of 1446 postpartum women with and without depressive symptoms were analyzed retrospectively. The Edinburgh Postpartum Depression Scale and the Chinese version of the Family Cohesion and Adaptability Scale II were used to evaluate depressive symptoms and family cohesion, respectively. Univariate regression analysis was used to evaluate the correlation between family cohesion and postpartum depression symptoms.</w:t>
      </w:r>
    </w:p>
    <w:p w14:paraId="70CDCC62" w14:textId="77777777" w:rsidR="00A77B3E" w:rsidRPr="00EB62CF" w:rsidRDefault="00A77B3E" w:rsidP="00657E8A">
      <w:pPr>
        <w:adjustRightInd w:val="0"/>
        <w:snapToGrid w:val="0"/>
        <w:spacing w:line="360" w:lineRule="auto"/>
        <w:jc w:val="both"/>
        <w:rPr>
          <w:rFonts w:ascii="Book Antiqua" w:hAnsi="Book Antiqua"/>
        </w:rPr>
      </w:pPr>
    </w:p>
    <w:p w14:paraId="2226C61D"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results</w:t>
      </w:r>
    </w:p>
    <w:p w14:paraId="448AF96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The prevalence of depression in postpartum women was 31.4%, and the family cohesion scores of this population were low. Univariate regression analysis showed that the risk of postpartum depression in detached and separated families was higher than that in connected families, while cohesion was a protective factor for postpartum depression. In </w:t>
      </w:r>
      <w:r w:rsidRPr="00EB62CF">
        <w:rPr>
          <w:rFonts w:ascii="Book Antiqua" w:eastAsia="Book Antiqua" w:hAnsi="Book Antiqua" w:cs="Book Antiqua"/>
          <w:color w:val="000000"/>
        </w:rPr>
        <w:lastRenderedPageBreak/>
        <w:t>addition, rigid and structured families had a higher risk of postpartum depression than flexible families, while chaotic families could prevent postpartum depression.</w:t>
      </w:r>
    </w:p>
    <w:p w14:paraId="228F17CC" w14:textId="77777777" w:rsidR="00A77B3E" w:rsidRPr="00EB62CF" w:rsidRDefault="00A77B3E" w:rsidP="00657E8A">
      <w:pPr>
        <w:adjustRightInd w:val="0"/>
        <w:snapToGrid w:val="0"/>
        <w:spacing w:line="360" w:lineRule="auto"/>
        <w:jc w:val="both"/>
        <w:rPr>
          <w:rFonts w:ascii="Book Antiqua" w:hAnsi="Book Antiqua"/>
        </w:rPr>
      </w:pPr>
    </w:p>
    <w:p w14:paraId="6690C11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conclusions</w:t>
      </w:r>
    </w:p>
    <w:p w14:paraId="5A4CF40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This study showed that the prevalence of depression in postpartum women was 31.4%, and the family cohesion scores of this group were low. The higher the scores of family cohesion and adaptability, the lower the risk of postpartum depressive symptoms. Disordered families and cohesive families can prevent postpartum depression.</w:t>
      </w:r>
    </w:p>
    <w:p w14:paraId="553AE532" w14:textId="77777777" w:rsidR="00A77B3E" w:rsidRPr="00EB62CF" w:rsidRDefault="00A77B3E" w:rsidP="00657E8A">
      <w:pPr>
        <w:adjustRightInd w:val="0"/>
        <w:snapToGrid w:val="0"/>
        <w:spacing w:line="360" w:lineRule="auto"/>
        <w:jc w:val="both"/>
        <w:rPr>
          <w:rFonts w:ascii="Book Antiqua" w:hAnsi="Book Antiqua"/>
        </w:rPr>
      </w:pPr>
    </w:p>
    <w:p w14:paraId="4F77868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perspectives</w:t>
      </w:r>
    </w:p>
    <w:p w14:paraId="3770E14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Future research should investigate differences in family cohesion and adaptability in different types of families and their influence on postpartum depression according to the age, education, and the annual income of postpartum women.</w:t>
      </w:r>
    </w:p>
    <w:p w14:paraId="00803545" w14:textId="77777777" w:rsidR="00A77B3E" w:rsidRPr="00EB62CF" w:rsidRDefault="00A77B3E" w:rsidP="00657E8A">
      <w:pPr>
        <w:adjustRightInd w:val="0"/>
        <w:snapToGrid w:val="0"/>
        <w:spacing w:line="360" w:lineRule="auto"/>
        <w:jc w:val="both"/>
        <w:rPr>
          <w:rFonts w:ascii="Book Antiqua" w:hAnsi="Book Antiqua"/>
        </w:rPr>
      </w:pPr>
    </w:p>
    <w:p w14:paraId="518859ED"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REFERENCES</w:t>
      </w:r>
    </w:p>
    <w:p w14:paraId="76EECC56"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1 </w:t>
      </w:r>
      <w:proofErr w:type="spellStart"/>
      <w:r w:rsidRPr="00EB62CF">
        <w:rPr>
          <w:rFonts w:ascii="Book Antiqua" w:eastAsia="Book Antiqua" w:hAnsi="Book Antiqua" w:cs="Book Antiqua"/>
          <w:b/>
          <w:bCs/>
          <w:color w:val="000000"/>
        </w:rPr>
        <w:t>Shorey</w:t>
      </w:r>
      <w:proofErr w:type="spellEnd"/>
      <w:r w:rsidRPr="00EB62CF">
        <w:rPr>
          <w:rFonts w:ascii="Book Antiqua" w:eastAsia="Book Antiqua" w:hAnsi="Book Antiqua" w:cs="Book Antiqua"/>
          <w:b/>
          <w:bCs/>
          <w:color w:val="000000"/>
        </w:rPr>
        <w:t xml:space="preserve"> S</w:t>
      </w:r>
      <w:r w:rsidRPr="00EB62CF">
        <w:rPr>
          <w:rFonts w:ascii="Book Antiqua" w:eastAsia="Book Antiqua" w:hAnsi="Book Antiqua" w:cs="Book Antiqua"/>
          <w:color w:val="000000"/>
        </w:rPr>
        <w:t xml:space="preserve">, Chee CYI, Ng ED, Chan YH, Tam WWS, Chong YS. Prevalence and incidence of postpartum depression among healthy mothers: A systematic review and meta-analysis. </w:t>
      </w:r>
      <w:r w:rsidRPr="00EB62CF">
        <w:rPr>
          <w:rFonts w:ascii="Book Antiqua" w:eastAsia="Book Antiqua" w:hAnsi="Book Antiqua" w:cs="Book Antiqua"/>
          <w:i/>
          <w:iCs/>
          <w:color w:val="000000"/>
        </w:rPr>
        <w:t xml:space="preserve">J </w:t>
      </w:r>
      <w:proofErr w:type="spellStart"/>
      <w:r w:rsidRPr="00EB62CF">
        <w:rPr>
          <w:rFonts w:ascii="Book Antiqua" w:eastAsia="Book Antiqua" w:hAnsi="Book Antiqua" w:cs="Book Antiqua"/>
          <w:i/>
          <w:iCs/>
          <w:color w:val="000000"/>
        </w:rPr>
        <w:t>Psychiatr</w:t>
      </w:r>
      <w:proofErr w:type="spellEnd"/>
      <w:r w:rsidRPr="00EB62CF">
        <w:rPr>
          <w:rFonts w:ascii="Book Antiqua" w:eastAsia="Book Antiqua" w:hAnsi="Book Antiqua" w:cs="Book Antiqua"/>
          <w:i/>
          <w:iCs/>
          <w:color w:val="000000"/>
        </w:rPr>
        <w:t xml:space="preserve"> Res</w:t>
      </w:r>
      <w:r w:rsidRPr="00EB62CF">
        <w:rPr>
          <w:rFonts w:ascii="Book Antiqua" w:eastAsia="Book Antiqua" w:hAnsi="Book Antiqua" w:cs="Book Antiqua"/>
          <w:color w:val="000000"/>
        </w:rPr>
        <w:t xml:space="preserve"> 2018; </w:t>
      </w:r>
      <w:r w:rsidRPr="00EB62CF">
        <w:rPr>
          <w:rFonts w:ascii="Book Antiqua" w:eastAsia="Book Antiqua" w:hAnsi="Book Antiqua" w:cs="Book Antiqua"/>
          <w:b/>
          <w:bCs/>
          <w:color w:val="000000"/>
        </w:rPr>
        <w:t>104</w:t>
      </w:r>
      <w:r w:rsidRPr="00EB62CF">
        <w:rPr>
          <w:rFonts w:ascii="Book Antiqua" w:eastAsia="Book Antiqua" w:hAnsi="Book Antiqua" w:cs="Book Antiqua"/>
          <w:color w:val="000000"/>
        </w:rPr>
        <w:t>: 235-248 [PMID: 30114665 DOI: 10.1016/j.jpsychires.2018.08.001]</w:t>
      </w:r>
    </w:p>
    <w:p w14:paraId="4221F27B"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2 </w:t>
      </w:r>
      <w:r w:rsidRPr="00EB62CF">
        <w:rPr>
          <w:rFonts w:ascii="Book Antiqua" w:eastAsia="Book Antiqua" w:hAnsi="Book Antiqua" w:cs="Book Antiqua"/>
          <w:b/>
          <w:bCs/>
          <w:color w:val="000000"/>
        </w:rPr>
        <w:t>Patel HL</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Ganjiwale</w:t>
      </w:r>
      <w:proofErr w:type="spellEnd"/>
      <w:r w:rsidRPr="00EB62CF">
        <w:rPr>
          <w:rFonts w:ascii="Book Antiqua" w:eastAsia="Book Antiqua" w:hAnsi="Book Antiqua" w:cs="Book Antiqua"/>
          <w:color w:val="000000"/>
        </w:rPr>
        <w:t xml:space="preserve"> JD, </w:t>
      </w:r>
      <w:proofErr w:type="spellStart"/>
      <w:r w:rsidRPr="00EB62CF">
        <w:rPr>
          <w:rFonts w:ascii="Book Antiqua" w:eastAsia="Book Antiqua" w:hAnsi="Book Antiqua" w:cs="Book Antiqua"/>
          <w:color w:val="000000"/>
        </w:rPr>
        <w:t>Nimbalkar</w:t>
      </w:r>
      <w:proofErr w:type="spellEnd"/>
      <w:r w:rsidRPr="00EB62CF">
        <w:rPr>
          <w:rFonts w:ascii="Book Antiqua" w:eastAsia="Book Antiqua" w:hAnsi="Book Antiqua" w:cs="Book Antiqua"/>
          <w:color w:val="000000"/>
        </w:rPr>
        <w:t xml:space="preserve"> AS, Vani SN, Vasa R, </w:t>
      </w:r>
      <w:proofErr w:type="spellStart"/>
      <w:r w:rsidRPr="00EB62CF">
        <w:rPr>
          <w:rFonts w:ascii="Book Antiqua" w:eastAsia="Book Antiqua" w:hAnsi="Book Antiqua" w:cs="Book Antiqua"/>
          <w:color w:val="000000"/>
        </w:rPr>
        <w:t>Nimbalkar</w:t>
      </w:r>
      <w:proofErr w:type="spellEnd"/>
      <w:r w:rsidRPr="00EB62CF">
        <w:rPr>
          <w:rFonts w:ascii="Book Antiqua" w:eastAsia="Book Antiqua" w:hAnsi="Book Antiqua" w:cs="Book Antiqua"/>
          <w:color w:val="000000"/>
        </w:rPr>
        <w:t xml:space="preserve"> SM. Characteristics of Postpartum Depression in Anand District, Gujarat, India. </w:t>
      </w:r>
      <w:r w:rsidRPr="00EB62CF">
        <w:rPr>
          <w:rFonts w:ascii="Book Antiqua" w:eastAsia="Book Antiqua" w:hAnsi="Book Antiqua" w:cs="Book Antiqua"/>
          <w:i/>
          <w:iCs/>
          <w:color w:val="000000"/>
        </w:rPr>
        <w:t xml:space="preserve">J Trop </w:t>
      </w:r>
      <w:proofErr w:type="spellStart"/>
      <w:r w:rsidRPr="00EB62CF">
        <w:rPr>
          <w:rFonts w:ascii="Book Antiqua" w:eastAsia="Book Antiqua" w:hAnsi="Book Antiqua" w:cs="Book Antiqua"/>
          <w:i/>
          <w:iCs/>
          <w:color w:val="000000"/>
        </w:rPr>
        <w:t>Pediatr</w:t>
      </w:r>
      <w:proofErr w:type="spellEnd"/>
      <w:r w:rsidRPr="00EB62CF">
        <w:rPr>
          <w:rFonts w:ascii="Book Antiqua" w:eastAsia="Book Antiqua" w:hAnsi="Book Antiqua" w:cs="Book Antiqua"/>
          <w:color w:val="000000"/>
        </w:rPr>
        <w:t xml:space="preserve"> 2015; </w:t>
      </w:r>
      <w:r w:rsidRPr="00EB62CF">
        <w:rPr>
          <w:rFonts w:ascii="Book Antiqua" w:eastAsia="Book Antiqua" w:hAnsi="Book Antiqua" w:cs="Book Antiqua"/>
          <w:b/>
          <w:bCs/>
          <w:color w:val="000000"/>
        </w:rPr>
        <w:t>61</w:t>
      </w:r>
      <w:r w:rsidRPr="00EB62CF">
        <w:rPr>
          <w:rFonts w:ascii="Book Antiqua" w:eastAsia="Book Antiqua" w:hAnsi="Book Antiqua" w:cs="Book Antiqua"/>
          <w:color w:val="000000"/>
        </w:rPr>
        <w:t>: 364-369 [PMID: 26179494 DOI: 10.1093/</w:t>
      </w:r>
      <w:proofErr w:type="spellStart"/>
      <w:r w:rsidRPr="00EB62CF">
        <w:rPr>
          <w:rFonts w:ascii="Book Antiqua" w:eastAsia="Book Antiqua" w:hAnsi="Book Antiqua" w:cs="Book Antiqua"/>
          <w:color w:val="000000"/>
        </w:rPr>
        <w:t>tropej</w:t>
      </w:r>
      <w:proofErr w:type="spellEnd"/>
      <w:r w:rsidRPr="00EB62CF">
        <w:rPr>
          <w:rFonts w:ascii="Book Antiqua" w:eastAsia="Book Antiqua" w:hAnsi="Book Antiqua" w:cs="Book Antiqua"/>
          <w:color w:val="000000"/>
        </w:rPr>
        <w:t>/fmv046]</w:t>
      </w:r>
    </w:p>
    <w:p w14:paraId="2B60409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3 </w:t>
      </w:r>
      <w:proofErr w:type="spellStart"/>
      <w:r w:rsidRPr="00EB62CF">
        <w:rPr>
          <w:rFonts w:ascii="Book Antiqua" w:eastAsia="Book Antiqua" w:hAnsi="Book Antiqua" w:cs="Book Antiqua"/>
          <w:b/>
          <w:bCs/>
          <w:color w:val="000000"/>
        </w:rPr>
        <w:t>Tirumalaraju</w:t>
      </w:r>
      <w:proofErr w:type="spellEnd"/>
      <w:r w:rsidRPr="00EB62CF">
        <w:rPr>
          <w:rFonts w:ascii="Book Antiqua" w:eastAsia="Book Antiqua" w:hAnsi="Book Antiqua" w:cs="Book Antiqua"/>
          <w:b/>
          <w:bCs/>
          <w:color w:val="000000"/>
        </w:rPr>
        <w:t xml:space="preserve"> V</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Suchting</w:t>
      </w:r>
      <w:proofErr w:type="spellEnd"/>
      <w:r w:rsidRPr="00EB62CF">
        <w:rPr>
          <w:rFonts w:ascii="Book Antiqua" w:eastAsia="Book Antiqua" w:hAnsi="Book Antiqua" w:cs="Book Antiqua"/>
          <w:color w:val="000000"/>
        </w:rPr>
        <w:t xml:space="preserve"> R, Evans J, </w:t>
      </w:r>
      <w:proofErr w:type="spellStart"/>
      <w:r w:rsidRPr="00EB62CF">
        <w:rPr>
          <w:rFonts w:ascii="Book Antiqua" w:eastAsia="Book Antiqua" w:hAnsi="Book Antiqua" w:cs="Book Antiqua"/>
          <w:color w:val="000000"/>
        </w:rPr>
        <w:t>Goetzl</w:t>
      </w:r>
      <w:proofErr w:type="spellEnd"/>
      <w:r w:rsidRPr="00EB62CF">
        <w:rPr>
          <w:rFonts w:ascii="Book Antiqua" w:eastAsia="Book Antiqua" w:hAnsi="Book Antiqua" w:cs="Book Antiqua"/>
          <w:color w:val="000000"/>
        </w:rPr>
        <w:t xml:space="preserve"> L, </w:t>
      </w:r>
      <w:proofErr w:type="spellStart"/>
      <w:r w:rsidRPr="00EB62CF">
        <w:rPr>
          <w:rFonts w:ascii="Book Antiqua" w:eastAsia="Book Antiqua" w:hAnsi="Book Antiqua" w:cs="Book Antiqua"/>
          <w:color w:val="000000"/>
        </w:rPr>
        <w:t>Refuerzo</w:t>
      </w:r>
      <w:proofErr w:type="spellEnd"/>
      <w:r w:rsidRPr="00EB62CF">
        <w:rPr>
          <w:rFonts w:ascii="Book Antiqua" w:eastAsia="Book Antiqua" w:hAnsi="Book Antiqua" w:cs="Book Antiqua"/>
          <w:color w:val="000000"/>
        </w:rPr>
        <w:t xml:space="preserve"> J, Neumann A, Anand D, Ravikumar R, Green CE, Cowen PJ, Selvaraj S. Risk of Depression in the Adolescent and Adult Offspring of Mothers </w:t>
      </w:r>
      <w:proofErr w:type="gramStart"/>
      <w:r w:rsidRPr="00EB62CF">
        <w:rPr>
          <w:rFonts w:ascii="Book Antiqua" w:eastAsia="Book Antiqua" w:hAnsi="Book Antiqua" w:cs="Book Antiqua"/>
          <w:color w:val="000000"/>
        </w:rPr>
        <w:t>With</w:t>
      </w:r>
      <w:proofErr w:type="gramEnd"/>
      <w:r w:rsidRPr="00EB62CF">
        <w:rPr>
          <w:rFonts w:ascii="Book Antiqua" w:eastAsia="Book Antiqua" w:hAnsi="Book Antiqua" w:cs="Book Antiqua"/>
          <w:color w:val="000000"/>
        </w:rPr>
        <w:t xml:space="preserve"> Perinatal Depression: A Systematic Review and Meta-analysis. </w:t>
      </w:r>
      <w:r w:rsidRPr="00EB62CF">
        <w:rPr>
          <w:rFonts w:ascii="Book Antiqua" w:eastAsia="Book Antiqua" w:hAnsi="Book Antiqua" w:cs="Book Antiqua"/>
          <w:i/>
          <w:iCs/>
          <w:color w:val="000000"/>
        </w:rPr>
        <w:t xml:space="preserve">JAMA </w:t>
      </w:r>
      <w:proofErr w:type="spellStart"/>
      <w:r w:rsidRPr="00EB62CF">
        <w:rPr>
          <w:rFonts w:ascii="Book Antiqua" w:eastAsia="Book Antiqua" w:hAnsi="Book Antiqua" w:cs="Book Antiqua"/>
          <w:i/>
          <w:iCs/>
          <w:color w:val="000000"/>
        </w:rPr>
        <w:t>Netw</w:t>
      </w:r>
      <w:proofErr w:type="spellEnd"/>
      <w:r w:rsidRPr="00EB62CF">
        <w:rPr>
          <w:rFonts w:ascii="Book Antiqua" w:eastAsia="Book Antiqua" w:hAnsi="Book Antiqua" w:cs="Book Antiqua"/>
          <w:i/>
          <w:iCs/>
          <w:color w:val="000000"/>
        </w:rPr>
        <w:t xml:space="preserve"> Open</w:t>
      </w:r>
      <w:r w:rsidRPr="00EB62CF">
        <w:rPr>
          <w:rFonts w:ascii="Book Antiqua" w:eastAsia="Book Antiqua" w:hAnsi="Book Antiqua" w:cs="Book Antiqua"/>
          <w:color w:val="000000"/>
        </w:rPr>
        <w:t xml:space="preserve"> 2020; </w:t>
      </w:r>
      <w:r w:rsidRPr="00EB62CF">
        <w:rPr>
          <w:rFonts w:ascii="Book Antiqua" w:eastAsia="Book Antiqua" w:hAnsi="Book Antiqua" w:cs="Book Antiqua"/>
          <w:b/>
          <w:bCs/>
          <w:color w:val="000000"/>
        </w:rPr>
        <w:t>3</w:t>
      </w:r>
      <w:r w:rsidRPr="00EB62CF">
        <w:rPr>
          <w:rFonts w:ascii="Book Antiqua" w:eastAsia="Book Antiqua" w:hAnsi="Book Antiqua" w:cs="Book Antiqua"/>
          <w:color w:val="000000"/>
        </w:rPr>
        <w:t>: e208783 [PMID: 32602910 DOI: 10.1001/jamanetworkopen.2020.8783]</w:t>
      </w:r>
    </w:p>
    <w:p w14:paraId="269B780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4 </w:t>
      </w:r>
      <w:r w:rsidRPr="00EB62CF">
        <w:rPr>
          <w:rFonts w:ascii="Book Antiqua" w:eastAsia="Book Antiqua" w:hAnsi="Book Antiqua" w:cs="Book Antiqua"/>
          <w:b/>
          <w:bCs/>
          <w:color w:val="000000"/>
        </w:rPr>
        <w:t>Conway LJ</w:t>
      </w:r>
      <w:r w:rsidRPr="00EB62CF">
        <w:rPr>
          <w:rFonts w:ascii="Book Antiqua" w:eastAsia="Book Antiqua" w:hAnsi="Book Antiqua" w:cs="Book Antiqua"/>
          <w:color w:val="000000"/>
        </w:rPr>
        <w:t xml:space="preserve">, Cook F, Cahir P, Mensah F, Reilly S, Brown S, </w:t>
      </w:r>
      <w:proofErr w:type="spellStart"/>
      <w:r w:rsidRPr="00EB62CF">
        <w:rPr>
          <w:rFonts w:ascii="Book Antiqua" w:eastAsia="Book Antiqua" w:hAnsi="Book Antiqua" w:cs="Book Antiqua"/>
          <w:color w:val="000000"/>
        </w:rPr>
        <w:t>Gartland</w:t>
      </w:r>
      <w:proofErr w:type="spellEnd"/>
      <w:r w:rsidRPr="00EB62CF">
        <w:rPr>
          <w:rFonts w:ascii="Book Antiqua" w:eastAsia="Book Antiqua" w:hAnsi="Book Antiqua" w:cs="Book Antiqua"/>
          <w:color w:val="000000"/>
        </w:rPr>
        <w:t xml:space="preserve"> D, </w:t>
      </w:r>
      <w:proofErr w:type="spellStart"/>
      <w:r w:rsidRPr="00EB62CF">
        <w:rPr>
          <w:rFonts w:ascii="Book Antiqua" w:eastAsia="Book Antiqua" w:hAnsi="Book Antiqua" w:cs="Book Antiqua"/>
          <w:color w:val="000000"/>
        </w:rPr>
        <w:t>Giallo</w:t>
      </w:r>
      <w:proofErr w:type="spellEnd"/>
      <w:r w:rsidRPr="00EB62CF">
        <w:rPr>
          <w:rFonts w:ascii="Book Antiqua" w:eastAsia="Book Antiqua" w:hAnsi="Book Antiqua" w:cs="Book Antiqua"/>
          <w:color w:val="000000"/>
        </w:rPr>
        <w:t xml:space="preserve"> R. Intimate partner violence, maternal depression, and pathways to children's language ability at 10 years. </w:t>
      </w:r>
      <w:r w:rsidRPr="00EB62CF">
        <w:rPr>
          <w:rFonts w:ascii="Book Antiqua" w:eastAsia="Book Antiqua" w:hAnsi="Book Antiqua" w:cs="Book Antiqua"/>
          <w:i/>
          <w:iCs/>
          <w:color w:val="000000"/>
        </w:rPr>
        <w:t>J Fam Psychol</w:t>
      </w:r>
      <w:r w:rsidRPr="00EB62CF">
        <w:rPr>
          <w:rFonts w:ascii="Book Antiqua" w:eastAsia="Book Antiqua" w:hAnsi="Book Antiqua" w:cs="Book Antiqua"/>
          <w:color w:val="000000"/>
        </w:rPr>
        <w:t xml:space="preserve"> 2021; </w:t>
      </w:r>
      <w:r w:rsidRPr="00EB62CF">
        <w:rPr>
          <w:rFonts w:ascii="Book Antiqua" w:eastAsia="Book Antiqua" w:hAnsi="Book Antiqua" w:cs="Book Antiqua"/>
          <w:b/>
          <w:bCs/>
          <w:color w:val="000000"/>
        </w:rPr>
        <w:t>35</w:t>
      </w:r>
      <w:r w:rsidRPr="00EB62CF">
        <w:rPr>
          <w:rFonts w:ascii="Book Antiqua" w:eastAsia="Book Antiqua" w:hAnsi="Book Antiqua" w:cs="Book Antiqua"/>
          <w:color w:val="000000"/>
        </w:rPr>
        <w:t>: 112-122 [PMID: 33030912 DOI: 10.1037/fam0000804]</w:t>
      </w:r>
    </w:p>
    <w:p w14:paraId="3558E98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lastRenderedPageBreak/>
        <w:t xml:space="preserve">5 </w:t>
      </w:r>
      <w:proofErr w:type="spellStart"/>
      <w:r w:rsidRPr="00EB62CF">
        <w:rPr>
          <w:rFonts w:ascii="Book Antiqua" w:eastAsia="Book Antiqua" w:hAnsi="Book Antiqua" w:cs="Book Antiqua"/>
          <w:b/>
          <w:bCs/>
          <w:color w:val="000000"/>
        </w:rPr>
        <w:t>Çankaya</w:t>
      </w:r>
      <w:proofErr w:type="spellEnd"/>
      <w:r w:rsidRPr="00EB62CF">
        <w:rPr>
          <w:rFonts w:ascii="Book Antiqua" w:eastAsia="Book Antiqua" w:hAnsi="Book Antiqua" w:cs="Book Antiqua"/>
          <w:b/>
          <w:bCs/>
          <w:color w:val="000000"/>
        </w:rPr>
        <w:t xml:space="preserve"> S</w:t>
      </w:r>
      <w:r w:rsidRPr="00EB62CF">
        <w:rPr>
          <w:rFonts w:ascii="Book Antiqua" w:eastAsia="Book Antiqua" w:hAnsi="Book Antiqua" w:cs="Book Antiqua"/>
          <w:color w:val="000000"/>
        </w:rPr>
        <w:t xml:space="preserve">. The effect of psychosocial risk factors on postpartum depression in antenatal period: A prospective study. </w:t>
      </w:r>
      <w:r w:rsidRPr="00EB62CF">
        <w:rPr>
          <w:rFonts w:ascii="Book Antiqua" w:eastAsia="Book Antiqua" w:hAnsi="Book Antiqua" w:cs="Book Antiqua"/>
          <w:i/>
          <w:iCs/>
          <w:color w:val="000000"/>
        </w:rPr>
        <w:t xml:space="preserve">Arch </w:t>
      </w:r>
      <w:proofErr w:type="spellStart"/>
      <w:r w:rsidRPr="00EB62CF">
        <w:rPr>
          <w:rFonts w:ascii="Book Antiqua" w:eastAsia="Book Antiqua" w:hAnsi="Book Antiqua" w:cs="Book Antiqua"/>
          <w:i/>
          <w:iCs/>
          <w:color w:val="000000"/>
        </w:rPr>
        <w:t>Psychiatr</w:t>
      </w:r>
      <w:proofErr w:type="spellEnd"/>
      <w:r w:rsidRPr="00EB62CF">
        <w:rPr>
          <w:rFonts w:ascii="Book Antiqua" w:eastAsia="Book Antiqua" w:hAnsi="Book Antiqua" w:cs="Book Antiqua"/>
          <w:i/>
          <w:iCs/>
          <w:color w:val="000000"/>
        </w:rPr>
        <w:t xml:space="preserve"> </w:t>
      </w:r>
      <w:proofErr w:type="spellStart"/>
      <w:r w:rsidRPr="00EB62CF">
        <w:rPr>
          <w:rFonts w:ascii="Book Antiqua" w:eastAsia="Book Antiqua" w:hAnsi="Book Antiqua" w:cs="Book Antiqua"/>
          <w:i/>
          <w:iCs/>
          <w:color w:val="000000"/>
        </w:rPr>
        <w:t>Nurs</w:t>
      </w:r>
      <w:proofErr w:type="spellEnd"/>
      <w:r w:rsidRPr="00EB62CF">
        <w:rPr>
          <w:rFonts w:ascii="Book Antiqua" w:eastAsia="Book Antiqua" w:hAnsi="Book Antiqua" w:cs="Book Antiqua"/>
          <w:color w:val="000000"/>
        </w:rPr>
        <w:t xml:space="preserve"> 2020; </w:t>
      </w:r>
      <w:r w:rsidRPr="00EB62CF">
        <w:rPr>
          <w:rFonts w:ascii="Book Antiqua" w:eastAsia="Book Antiqua" w:hAnsi="Book Antiqua" w:cs="Book Antiqua"/>
          <w:b/>
          <w:bCs/>
          <w:color w:val="000000"/>
        </w:rPr>
        <w:t>34</w:t>
      </w:r>
      <w:r w:rsidRPr="00EB62CF">
        <w:rPr>
          <w:rFonts w:ascii="Book Antiqua" w:eastAsia="Book Antiqua" w:hAnsi="Book Antiqua" w:cs="Book Antiqua"/>
          <w:color w:val="000000"/>
        </w:rPr>
        <w:t>: 176-183 [PMID: 32513469 DOI: 10.1016/j.apnu.2020.04.007]</w:t>
      </w:r>
    </w:p>
    <w:p w14:paraId="2F03CE57"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6 </w:t>
      </w:r>
      <w:proofErr w:type="spellStart"/>
      <w:r w:rsidRPr="00EB62CF">
        <w:rPr>
          <w:rFonts w:ascii="Book Antiqua" w:eastAsia="Book Antiqua" w:hAnsi="Book Antiqua" w:cs="Book Antiqua"/>
          <w:b/>
          <w:bCs/>
          <w:color w:val="000000"/>
        </w:rPr>
        <w:t>Zejnullahu</w:t>
      </w:r>
      <w:proofErr w:type="spellEnd"/>
      <w:r w:rsidRPr="00EB62CF">
        <w:rPr>
          <w:rFonts w:ascii="Book Antiqua" w:eastAsia="Book Antiqua" w:hAnsi="Book Antiqua" w:cs="Book Antiqua"/>
          <w:b/>
          <w:bCs/>
          <w:color w:val="000000"/>
        </w:rPr>
        <w:t xml:space="preserve"> VA</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Ukella-Lleshi</w:t>
      </w:r>
      <w:proofErr w:type="spellEnd"/>
      <w:r w:rsidRPr="00EB62CF">
        <w:rPr>
          <w:rFonts w:ascii="Book Antiqua" w:eastAsia="Book Antiqua" w:hAnsi="Book Antiqua" w:cs="Book Antiqua"/>
          <w:color w:val="000000"/>
        </w:rPr>
        <w:t xml:space="preserve"> D, </w:t>
      </w:r>
      <w:proofErr w:type="spellStart"/>
      <w:r w:rsidRPr="00EB62CF">
        <w:rPr>
          <w:rFonts w:ascii="Book Antiqua" w:eastAsia="Book Antiqua" w:hAnsi="Book Antiqua" w:cs="Book Antiqua"/>
          <w:color w:val="000000"/>
        </w:rPr>
        <w:t>Zejnullahu</w:t>
      </w:r>
      <w:proofErr w:type="spellEnd"/>
      <w:r w:rsidRPr="00EB62CF">
        <w:rPr>
          <w:rFonts w:ascii="Book Antiqua" w:eastAsia="Book Antiqua" w:hAnsi="Book Antiqua" w:cs="Book Antiqua"/>
          <w:color w:val="000000"/>
        </w:rPr>
        <w:t xml:space="preserve"> VA, </w:t>
      </w:r>
      <w:proofErr w:type="spellStart"/>
      <w:r w:rsidRPr="00EB62CF">
        <w:rPr>
          <w:rFonts w:ascii="Book Antiqua" w:eastAsia="Book Antiqua" w:hAnsi="Book Antiqua" w:cs="Book Antiqua"/>
          <w:color w:val="000000"/>
        </w:rPr>
        <w:t>Miftari</w:t>
      </w:r>
      <w:proofErr w:type="spellEnd"/>
      <w:r w:rsidRPr="00EB62CF">
        <w:rPr>
          <w:rFonts w:ascii="Book Antiqua" w:eastAsia="Book Antiqua" w:hAnsi="Book Antiqua" w:cs="Book Antiqua"/>
          <w:color w:val="000000"/>
        </w:rPr>
        <w:t xml:space="preserve"> E, </w:t>
      </w:r>
      <w:proofErr w:type="spellStart"/>
      <w:r w:rsidRPr="00EB62CF">
        <w:rPr>
          <w:rFonts w:ascii="Book Antiqua" w:eastAsia="Book Antiqua" w:hAnsi="Book Antiqua" w:cs="Book Antiqua"/>
          <w:color w:val="000000"/>
        </w:rPr>
        <w:t>Govori</w:t>
      </w:r>
      <w:proofErr w:type="spellEnd"/>
      <w:r w:rsidRPr="00EB62CF">
        <w:rPr>
          <w:rFonts w:ascii="Book Antiqua" w:eastAsia="Book Antiqua" w:hAnsi="Book Antiqua" w:cs="Book Antiqua"/>
          <w:color w:val="000000"/>
        </w:rPr>
        <w:t xml:space="preserve"> V. Prevalence of postpartum depression at the clinic for obstetrics and gynecology in Kosovo teaching hospital: Demographic, obstetric and psychosocial risk factors. </w:t>
      </w:r>
      <w:proofErr w:type="spellStart"/>
      <w:r w:rsidRPr="00EB62CF">
        <w:rPr>
          <w:rFonts w:ascii="Book Antiqua" w:eastAsia="Book Antiqua" w:hAnsi="Book Antiqua" w:cs="Book Antiqua"/>
          <w:i/>
          <w:iCs/>
          <w:color w:val="000000"/>
        </w:rPr>
        <w:t>Eur</w:t>
      </w:r>
      <w:proofErr w:type="spellEnd"/>
      <w:r w:rsidRPr="00EB62CF">
        <w:rPr>
          <w:rFonts w:ascii="Book Antiqua" w:eastAsia="Book Antiqua" w:hAnsi="Book Antiqua" w:cs="Book Antiqua"/>
          <w:i/>
          <w:iCs/>
          <w:color w:val="000000"/>
        </w:rPr>
        <w:t xml:space="preserve"> J </w:t>
      </w:r>
      <w:proofErr w:type="spellStart"/>
      <w:r w:rsidRPr="00EB62CF">
        <w:rPr>
          <w:rFonts w:ascii="Book Antiqua" w:eastAsia="Book Antiqua" w:hAnsi="Book Antiqua" w:cs="Book Antiqua"/>
          <w:i/>
          <w:iCs/>
          <w:color w:val="000000"/>
        </w:rPr>
        <w:t>Obstet</w:t>
      </w:r>
      <w:proofErr w:type="spellEnd"/>
      <w:r w:rsidRPr="00EB62CF">
        <w:rPr>
          <w:rFonts w:ascii="Book Antiqua" w:eastAsia="Book Antiqua" w:hAnsi="Book Antiqua" w:cs="Book Antiqua"/>
          <w:i/>
          <w:iCs/>
          <w:color w:val="000000"/>
        </w:rPr>
        <w:t xml:space="preserve"> </w:t>
      </w:r>
      <w:proofErr w:type="spellStart"/>
      <w:r w:rsidRPr="00EB62CF">
        <w:rPr>
          <w:rFonts w:ascii="Book Antiqua" w:eastAsia="Book Antiqua" w:hAnsi="Book Antiqua" w:cs="Book Antiqua"/>
          <w:i/>
          <w:iCs/>
          <w:color w:val="000000"/>
        </w:rPr>
        <w:t>Gynecol</w:t>
      </w:r>
      <w:proofErr w:type="spellEnd"/>
      <w:r w:rsidRPr="00EB62CF">
        <w:rPr>
          <w:rFonts w:ascii="Book Antiqua" w:eastAsia="Book Antiqua" w:hAnsi="Book Antiqua" w:cs="Book Antiqua"/>
          <w:i/>
          <w:iCs/>
          <w:color w:val="000000"/>
        </w:rPr>
        <w:t xml:space="preserve"> </w:t>
      </w:r>
      <w:proofErr w:type="spellStart"/>
      <w:r w:rsidRPr="00EB62CF">
        <w:rPr>
          <w:rFonts w:ascii="Book Antiqua" w:eastAsia="Book Antiqua" w:hAnsi="Book Antiqua" w:cs="Book Antiqua"/>
          <w:i/>
          <w:iCs/>
          <w:color w:val="000000"/>
        </w:rPr>
        <w:t>Reprod</w:t>
      </w:r>
      <w:proofErr w:type="spellEnd"/>
      <w:r w:rsidRPr="00EB62CF">
        <w:rPr>
          <w:rFonts w:ascii="Book Antiqua" w:eastAsia="Book Antiqua" w:hAnsi="Book Antiqua" w:cs="Book Antiqua"/>
          <w:i/>
          <w:iCs/>
          <w:color w:val="000000"/>
        </w:rPr>
        <w:t xml:space="preserve"> Biol</w:t>
      </w:r>
      <w:r w:rsidRPr="00EB62CF">
        <w:rPr>
          <w:rFonts w:ascii="Book Antiqua" w:eastAsia="Book Antiqua" w:hAnsi="Book Antiqua" w:cs="Book Antiqua"/>
          <w:color w:val="000000"/>
        </w:rPr>
        <w:t xml:space="preserve"> 2021; </w:t>
      </w:r>
      <w:r w:rsidRPr="00EB62CF">
        <w:rPr>
          <w:rFonts w:ascii="Book Antiqua" w:eastAsia="Book Antiqua" w:hAnsi="Book Antiqua" w:cs="Book Antiqua"/>
          <w:b/>
          <w:bCs/>
          <w:color w:val="000000"/>
        </w:rPr>
        <w:t>256</w:t>
      </w:r>
      <w:r w:rsidRPr="00EB62CF">
        <w:rPr>
          <w:rFonts w:ascii="Book Antiqua" w:eastAsia="Book Antiqua" w:hAnsi="Book Antiqua" w:cs="Book Antiqua"/>
          <w:color w:val="000000"/>
        </w:rPr>
        <w:t>: 215-220 [PMID: 33248376 DOI: 10.1016/j.ejogrb.2020.11.025]</w:t>
      </w:r>
    </w:p>
    <w:p w14:paraId="400FA17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7 </w:t>
      </w:r>
      <w:r w:rsidRPr="00EB62CF">
        <w:rPr>
          <w:rFonts w:ascii="Book Antiqua" w:eastAsia="Book Antiqua" w:hAnsi="Book Antiqua" w:cs="Book Antiqua"/>
          <w:b/>
          <w:bCs/>
          <w:color w:val="000000"/>
        </w:rPr>
        <w:t>Qi W</w:t>
      </w:r>
      <w:r w:rsidRPr="00EB62CF">
        <w:rPr>
          <w:rFonts w:ascii="Book Antiqua" w:eastAsia="Book Antiqua" w:hAnsi="Book Antiqua" w:cs="Book Antiqua"/>
          <w:color w:val="000000"/>
        </w:rPr>
        <w:t xml:space="preserve">, Zhao F, Liu Y, Li Q, Hu J. Psychosocial risk factors for postpartum depression in Chinese women: a meta-analysis. </w:t>
      </w:r>
      <w:r w:rsidRPr="00EB62CF">
        <w:rPr>
          <w:rFonts w:ascii="Book Antiqua" w:eastAsia="Book Antiqua" w:hAnsi="Book Antiqua" w:cs="Book Antiqua"/>
          <w:i/>
          <w:iCs/>
          <w:color w:val="000000"/>
        </w:rPr>
        <w:t>BMC Pregnancy Childbirth</w:t>
      </w:r>
      <w:r w:rsidRPr="00EB62CF">
        <w:rPr>
          <w:rFonts w:ascii="Book Antiqua" w:eastAsia="Book Antiqua" w:hAnsi="Book Antiqua" w:cs="Book Antiqua"/>
          <w:color w:val="000000"/>
        </w:rPr>
        <w:t xml:space="preserve"> 2021; </w:t>
      </w:r>
      <w:r w:rsidRPr="00EB62CF">
        <w:rPr>
          <w:rFonts w:ascii="Book Antiqua" w:eastAsia="Book Antiqua" w:hAnsi="Book Antiqua" w:cs="Book Antiqua"/>
          <w:b/>
          <w:bCs/>
          <w:color w:val="000000"/>
        </w:rPr>
        <w:t>21</w:t>
      </w:r>
      <w:r w:rsidRPr="00EB62CF">
        <w:rPr>
          <w:rFonts w:ascii="Book Antiqua" w:eastAsia="Book Antiqua" w:hAnsi="Book Antiqua" w:cs="Book Antiqua"/>
          <w:color w:val="000000"/>
        </w:rPr>
        <w:t>: 174 [PMID: 33653288 DOI: 10.1186/s12884-021-03657-0]</w:t>
      </w:r>
    </w:p>
    <w:p w14:paraId="32B2457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8 </w:t>
      </w:r>
      <w:r w:rsidRPr="00EB62CF">
        <w:rPr>
          <w:rFonts w:ascii="Book Antiqua" w:eastAsia="Book Antiqua" w:hAnsi="Book Antiqua" w:cs="Book Antiqua"/>
          <w:b/>
          <w:bCs/>
          <w:color w:val="000000"/>
        </w:rPr>
        <w:t>Upadhyay RP</w:t>
      </w:r>
      <w:r w:rsidRPr="00EB62CF">
        <w:rPr>
          <w:rFonts w:ascii="Book Antiqua" w:eastAsia="Book Antiqua" w:hAnsi="Book Antiqua" w:cs="Book Antiqua"/>
          <w:color w:val="000000"/>
        </w:rPr>
        <w:t xml:space="preserve">, Chowdhury R, </w:t>
      </w:r>
      <w:proofErr w:type="spellStart"/>
      <w:r w:rsidRPr="00EB62CF">
        <w:rPr>
          <w:rFonts w:ascii="Book Antiqua" w:eastAsia="Book Antiqua" w:hAnsi="Book Antiqua" w:cs="Book Antiqua"/>
          <w:color w:val="000000"/>
        </w:rPr>
        <w:t>Aslyeh</w:t>
      </w:r>
      <w:proofErr w:type="spellEnd"/>
      <w:r w:rsidRPr="00EB62CF">
        <w:rPr>
          <w:rFonts w:ascii="Book Antiqua" w:eastAsia="Book Antiqua" w:hAnsi="Book Antiqua" w:cs="Book Antiqua"/>
          <w:color w:val="000000"/>
        </w:rPr>
        <w:t xml:space="preserve"> Salehi, Sarkar K, Singh SK, Sinha B, Pawar A, Rajalakshmi AK, Kumar A. Postpartum depression in India: a systematic review and meta-analysis. </w:t>
      </w:r>
      <w:r w:rsidRPr="00EB62CF">
        <w:rPr>
          <w:rFonts w:ascii="Book Antiqua" w:eastAsia="Book Antiqua" w:hAnsi="Book Antiqua" w:cs="Book Antiqua"/>
          <w:i/>
          <w:iCs/>
          <w:color w:val="000000"/>
        </w:rPr>
        <w:t>Bull World Health Organ</w:t>
      </w:r>
      <w:r w:rsidRPr="00EB62CF">
        <w:rPr>
          <w:rFonts w:ascii="Book Antiqua" w:eastAsia="Book Antiqua" w:hAnsi="Book Antiqua" w:cs="Book Antiqua"/>
          <w:color w:val="000000"/>
        </w:rPr>
        <w:t xml:space="preserve"> 2017; </w:t>
      </w:r>
      <w:r w:rsidRPr="00EB62CF">
        <w:rPr>
          <w:rFonts w:ascii="Book Antiqua" w:eastAsia="Book Antiqua" w:hAnsi="Book Antiqua" w:cs="Book Antiqua"/>
          <w:b/>
          <w:bCs/>
          <w:color w:val="000000"/>
        </w:rPr>
        <w:t>95</w:t>
      </w:r>
      <w:r w:rsidRPr="00EB62CF">
        <w:rPr>
          <w:rFonts w:ascii="Book Antiqua" w:eastAsia="Book Antiqua" w:hAnsi="Book Antiqua" w:cs="Book Antiqua"/>
          <w:color w:val="000000"/>
        </w:rPr>
        <w:t>: 706-717C [PMID: 29147043 DOI: 10.2471/BLT.17.192237]</w:t>
      </w:r>
    </w:p>
    <w:p w14:paraId="7C1FF45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9 </w:t>
      </w:r>
      <w:proofErr w:type="spellStart"/>
      <w:r w:rsidRPr="00EB62CF">
        <w:rPr>
          <w:rFonts w:ascii="Book Antiqua" w:eastAsia="Book Antiqua" w:hAnsi="Book Antiqua" w:cs="Book Antiqua"/>
          <w:b/>
          <w:bCs/>
          <w:color w:val="000000"/>
        </w:rPr>
        <w:t>Manongi</w:t>
      </w:r>
      <w:proofErr w:type="spellEnd"/>
      <w:r w:rsidRPr="00EB62CF">
        <w:rPr>
          <w:rFonts w:ascii="Book Antiqua" w:eastAsia="Book Antiqua" w:hAnsi="Book Antiqua" w:cs="Book Antiqua"/>
          <w:b/>
          <w:bCs/>
          <w:color w:val="000000"/>
        </w:rPr>
        <w:t xml:space="preserve"> R</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Rogathi</w:t>
      </w:r>
      <w:proofErr w:type="spellEnd"/>
      <w:r w:rsidRPr="00EB62CF">
        <w:rPr>
          <w:rFonts w:ascii="Book Antiqua" w:eastAsia="Book Antiqua" w:hAnsi="Book Antiqua" w:cs="Book Antiqua"/>
          <w:color w:val="000000"/>
        </w:rPr>
        <w:t xml:space="preserve"> J, </w:t>
      </w:r>
      <w:proofErr w:type="spellStart"/>
      <w:r w:rsidRPr="00EB62CF">
        <w:rPr>
          <w:rFonts w:ascii="Book Antiqua" w:eastAsia="Book Antiqua" w:hAnsi="Book Antiqua" w:cs="Book Antiqua"/>
          <w:color w:val="000000"/>
        </w:rPr>
        <w:t>Sigalla</w:t>
      </w:r>
      <w:proofErr w:type="spellEnd"/>
      <w:r w:rsidRPr="00EB62CF">
        <w:rPr>
          <w:rFonts w:ascii="Book Antiqua" w:eastAsia="Book Antiqua" w:hAnsi="Book Antiqua" w:cs="Book Antiqua"/>
          <w:color w:val="000000"/>
        </w:rPr>
        <w:t xml:space="preserve"> G, Mushi D, Rasch V, </w:t>
      </w:r>
      <w:proofErr w:type="spellStart"/>
      <w:r w:rsidRPr="00EB62CF">
        <w:rPr>
          <w:rFonts w:ascii="Book Antiqua" w:eastAsia="Book Antiqua" w:hAnsi="Book Antiqua" w:cs="Book Antiqua"/>
          <w:color w:val="000000"/>
        </w:rPr>
        <w:t>Gammeltoft</w:t>
      </w:r>
      <w:proofErr w:type="spellEnd"/>
      <w:r w:rsidRPr="00EB62CF">
        <w:rPr>
          <w:rFonts w:ascii="Book Antiqua" w:eastAsia="Book Antiqua" w:hAnsi="Book Antiqua" w:cs="Book Antiqua"/>
          <w:color w:val="000000"/>
        </w:rPr>
        <w:t xml:space="preserve"> T, </w:t>
      </w:r>
      <w:proofErr w:type="spellStart"/>
      <w:r w:rsidRPr="00EB62CF">
        <w:rPr>
          <w:rFonts w:ascii="Book Antiqua" w:eastAsia="Book Antiqua" w:hAnsi="Book Antiqua" w:cs="Book Antiqua"/>
          <w:color w:val="000000"/>
        </w:rPr>
        <w:t>Meyrowitsch</w:t>
      </w:r>
      <w:proofErr w:type="spellEnd"/>
      <w:r w:rsidRPr="00EB62CF">
        <w:rPr>
          <w:rFonts w:ascii="Book Antiqua" w:eastAsia="Book Antiqua" w:hAnsi="Book Antiqua" w:cs="Book Antiqua"/>
          <w:color w:val="000000"/>
        </w:rPr>
        <w:t xml:space="preserve"> DW. The Association Between Intimate Partner Violence and Signs of Depression During Pregnancy in Kilimanjaro Region, Northern Tanzania. </w:t>
      </w:r>
      <w:r w:rsidRPr="00EB62CF">
        <w:rPr>
          <w:rFonts w:ascii="Book Antiqua" w:eastAsia="Book Antiqua" w:hAnsi="Book Antiqua" w:cs="Book Antiqua"/>
          <w:i/>
          <w:iCs/>
          <w:color w:val="000000"/>
        </w:rPr>
        <w:t xml:space="preserve">J </w:t>
      </w:r>
      <w:proofErr w:type="spellStart"/>
      <w:r w:rsidRPr="00EB62CF">
        <w:rPr>
          <w:rFonts w:ascii="Book Antiqua" w:eastAsia="Book Antiqua" w:hAnsi="Book Antiqua" w:cs="Book Antiqua"/>
          <w:i/>
          <w:iCs/>
          <w:color w:val="000000"/>
        </w:rPr>
        <w:t>Interpers</w:t>
      </w:r>
      <w:proofErr w:type="spellEnd"/>
      <w:r w:rsidRPr="00EB62CF">
        <w:rPr>
          <w:rFonts w:ascii="Book Antiqua" w:eastAsia="Book Antiqua" w:hAnsi="Book Antiqua" w:cs="Book Antiqua"/>
          <w:i/>
          <w:iCs/>
          <w:color w:val="000000"/>
        </w:rPr>
        <w:t xml:space="preserve"> Violence</w:t>
      </w:r>
      <w:r w:rsidRPr="00EB62CF">
        <w:rPr>
          <w:rFonts w:ascii="Book Antiqua" w:eastAsia="Book Antiqua" w:hAnsi="Book Antiqua" w:cs="Book Antiqua"/>
          <w:color w:val="000000"/>
        </w:rPr>
        <w:t xml:space="preserve"> 2020; </w:t>
      </w:r>
      <w:r w:rsidRPr="00EB62CF">
        <w:rPr>
          <w:rFonts w:ascii="Book Antiqua" w:eastAsia="Book Antiqua" w:hAnsi="Book Antiqua" w:cs="Book Antiqua"/>
          <w:b/>
          <w:bCs/>
          <w:color w:val="000000"/>
        </w:rPr>
        <w:t>35</w:t>
      </w:r>
      <w:r w:rsidRPr="00EB62CF">
        <w:rPr>
          <w:rFonts w:ascii="Book Antiqua" w:eastAsia="Book Antiqua" w:hAnsi="Book Antiqua" w:cs="Book Antiqua"/>
          <w:color w:val="000000"/>
        </w:rPr>
        <w:t>: 5797-5811 [PMID: 29294866 DOI: 10.1177/0886260517724256]</w:t>
      </w:r>
    </w:p>
    <w:p w14:paraId="70EEA9F0"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10 </w:t>
      </w:r>
      <w:proofErr w:type="spellStart"/>
      <w:r w:rsidRPr="00EB62CF">
        <w:rPr>
          <w:rFonts w:ascii="Book Antiqua" w:eastAsia="Book Antiqua" w:hAnsi="Book Antiqua" w:cs="Book Antiqua"/>
          <w:b/>
          <w:bCs/>
          <w:color w:val="000000"/>
        </w:rPr>
        <w:t>Tho</w:t>
      </w:r>
      <w:proofErr w:type="spellEnd"/>
      <w:r w:rsidRPr="00EB62CF">
        <w:rPr>
          <w:rFonts w:ascii="Book Antiqua" w:eastAsia="Book Antiqua" w:hAnsi="Book Antiqua" w:cs="Book Antiqua"/>
          <w:b/>
          <w:bCs/>
          <w:color w:val="000000"/>
        </w:rPr>
        <w:t xml:space="preserve"> Tran N</w:t>
      </w:r>
      <w:r w:rsidRPr="00EB62CF">
        <w:rPr>
          <w:rFonts w:ascii="Book Antiqua" w:eastAsia="Book Antiqua" w:hAnsi="Book Antiqua" w:cs="Book Antiqua"/>
          <w:color w:val="000000"/>
        </w:rPr>
        <w:t xml:space="preserve">, Nguyen HTT, Nguyen HD, Ngo TV, </w:t>
      </w:r>
      <w:proofErr w:type="spellStart"/>
      <w:r w:rsidRPr="00EB62CF">
        <w:rPr>
          <w:rFonts w:ascii="Book Antiqua" w:eastAsia="Book Antiqua" w:hAnsi="Book Antiqua" w:cs="Book Antiqua"/>
          <w:color w:val="000000"/>
        </w:rPr>
        <w:t>Gammeltoft</w:t>
      </w:r>
      <w:proofErr w:type="spellEnd"/>
      <w:r w:rsidRPr="00EB62CF">
        <w:rPr>
          <w:rFonts w:ascii="Book Antiqua" w:eastAsia="Book Antiqua" w:hAnsi="Book Antiqua" w:cs="Book Antiqua"/>
          <w:color w:val="000000"/>
        </w:rPr>
        <w:t xml:space="preserve"> T, Rasch V, </w:t>
      </w:r>
      <w:proofErr w:type="spellStart"/>
      <w:r w:rsidRPr="00EB62CF">
        <w:rPr>
          <w:rFonts w:ascii="Book Antiqua" w:eastAsia="Book Antiqua" w:hAnsi="Book Antiqua" w:cs="Book Antiqua"/>
          <w:color w:val="000000"/>
        </w:rPr>
        <w:t>Meyrowitsch</w:t>
      </w:r>
      <w:proofErr w:type="spellEnd"/>
      <w:r w:rsidRPr="00EB62CF">
        <w:rPr>
          <w:rFonts w:ascii="Book Antiqua" w:eastAsia="Book Antiqua" w:hAnsi="Book Antiqua" w:cs="Book Antiqua"/>
          <w:color w:val="000000"/>
        </w:rPr>
        <w:t xml:space="preserve"> DW. Emotional violence exerted by intimate partners and postnatal depressive symptoms among women in Vietnam: A prospective cohort study. </w:t>
      </w:r>
      <w:proofErr w:type="spellStart"/>
      <w:r w:rsidRPr="00EB62CF">
        <w:rPr>
          <w:rFonts w:ascii="Book Antiqua" w:eastAsia="Book Antiqua" w:hAnsi="Book Antiqua" w:cs="Book Antiqua"/>
          <w:i/>
          <w:iCs/>
          <w:color w:val="000000"/>
        </w:rPr>
        <w:t>PLoS</w:t>
      </w:r>
      <w:proofErr w:type="spellEnd"/>
      <w:r w:rsidRPr="00EB62CF">
        <w:rPr>
          <w:rFonts w:ascii="Book Antiqua" w:eastAsia="Book Antiqua" w:hAnsi="Book Antiqua" w:cs="Book Antiqua"/>
          <w:i/>
          <w:iCs/>
          <w:color w:val="000000"/>
        </w:rPr>
        <w:t xml:space="preserve"> One</w:t>
      </w:r>
      <w:r w:rsidRPr="00EB62CF">
        <w:rPr>
          <w:rFonts w:ascii="Book Antiqua" w:eastAsia="Book Antiqua" w:hAnsi="Book Antiqua" w:cs="Book Antiqua"/>
          <w:color w:val="000000"/>
        </w:rPr>
        <w:t xml:space="preserve"> 2018; </w:t>
      </w:r>
      <w:r w:rsidRPr="00EB62CF">
        <w:rPr>
          <w:rFonts w:ascii="Book Antiqua" w:eastAsia="Book Antiqua" w:hAnsi="Book Antiqua" w:cs="Book Antiqua"/>
          <w:b/>
          <w:bCs/>
          <w:color w:val="000000"/>
        </w:rPr>
        <w:t>13</w:t>
      </w:r>
      <w:r w:rsidRPr="00EB62CF">
        <w:rPr>
          <w:rFonts w:ascii="Book Antiqua" w:eastAsia="Book Antiqua" w:hAnsi="Book Antiqua" w:cs="Book Antiqua"/>
          <w:color w:val="000000"/>
        </w:rPr>
        <w:t>: e0207108 [PMID: 30412609 DOI: 10.1371/journal.pone.0207108]</w:t>
      </w:r>
    </w:p>
    <w:p w14:paraId="0EFA5CB1"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11 </w:t>
      </w:r>
      <w:r w:rsidRPr="00EB62CF">
        <w:rPr>
          <w:rFonts w:ascii="Book Antiqua" w:eastAsia="Book Antiqua" w:hAnsi="Book Antiqua" w:cs="Book Antiqua"/>
          <w:b/>
          <w:bCs/>
          <w:color w:val="000000"/>
        </w:rPr>
        <w:t>Guan Z</w:t>
      </w:r>
      <w:r w:rsidRPr="00EB62CF">
        <w:rPr>
          <w:rFonts w:ascii="Book Antiqua" w:eastAsia="Book Antiqua" w:hAnsi="Book Antiqua" w:cs="Book Antiqua"/>
          <w:color w:val="000000"/>
        </w:rPr>
        <w:t xml:space="preserve">, Wang Y, Hu X, Chen J, Qin C, Tang S, Sun M. Postpartum depression and family function in Chinese women within 1 year after childbirth: A cross-sectional study. </w:t>
      </w:r>
      <w:r w:rsidRPr="00EB62CF">
        <w:rPr>
          <w:rFonts w:ascii="Book Antiqua" w:eastAsia="Book Antiqua" w:hAnsi="Book Antiqua" w:cs="Book Antiqua"/>
          <w:i/>
          <w:iCs/>
          <w:color w:val="000000"/>
        </w:rPr>
        <w:t xml:space="preserve">Res </w:t>
      </w:r>
      <w:proofErr w:type="spellStart"/>
      <w:r w:rsidRPr="00EB62CF">
        <w:rPr>
          <w:rFonts w:ascii="Book Antiqua" w:eastAsia="Book Antiqua" w:hAnsi="Book Antiqua" w:cs="Book Antiqua"/>
          <w:i/>
          <w:iCs/>
          <w:color w:val="000000"/>
        </w:rPr>
        <w:t>Nurs</w:t>
      </w:r>
      <w:proofErr w:type="spellEnd"/>
      <w:r w:rsidRPr="00EB62CF">
        <w:rPr>
          <w:rFonts w:ascii="Book Antiqua" w:eastAsia="Book Antiqua" w:hAnsi="Book Antiqua" w:cs="Book Antiqua"/>
          <w:i/>
          <w:iCs/>
          <w:color w:val="000000"/>
        </w:rPr>
        <w:t xml:space="preserve"> Health</w:t>
      </w:r>
      <w:r w:rsidRPr="00EB62CF">
        <w:rPr>
          <w:rFonts w:ascii="Book Antiqua" w:eastAsia="Book Antiqua" w:hAnsi="Book Antiqua" w:cs="Book Antiqua"/>
          <w:color w:val="000000"/>
        </w:rPr>
        <w:t xml:space="preserve"> 2021; </w:t>
      </w:r>
      <w:r w:rsidRPr="00EB62CF">
        <w:rPr>
          <w:rFonts w:ascii="Book Antiqua" w:eastAsia="Book Antiqua" w:hAnsi="Book Antiqua" w:cs="Book Antiqua"/>
          <w:b/>
          <w:bCs/>
          <w:color w:val="000000"/>
        </w:rPr>
        <w:t>44</w:t>
      </w:r>
      <w:r w:rsidRPr="00EB62CF">
        <w:rPr>
          <w:rFonts w:ascii="Book Antiqua" w:eastAsia="Book Antiqua" w:hAnsi="Book Antiqua" w:cs="Book Antiqua"/>
          <w:color w:val="000000"/>
        </w:rPr>
        <w:t>: 633-642 [PMID: 34101868 DOI: 10.1002/nur.22159]</w:t>
      </w:r>
    </w:p>
    <w:p w14:paraId="35C2B98F"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12 </w:t>
      </w:r>
      <w:proofErr w:type="spellStart"/>
      <w:r w:rsidRPr="00EB62CF">
        <w:rPr>
          <w:rFonts w:ascii="Book Antiqua" w:eastAsia="Book Antiqua" w:hAnsi="Book Antiqua" w:cs="Book Antiqua"/>
          <w:b/>
          <w:bCs/>
          <w:color w:val="000000"/>
        </w:rPr>
        <w:t>Honjo</w:t>
      </w:r>
      <w:proofErr w:type="spellEnd"/>
      <w:r w:rsidRPr="00EB62CF">
        <w:rPr>
          <w:rFonts w:ascii="Book Antiqua" w:eastAsia="Book Antiqua" w:hAnsi="Book Antiqua" w:cs="Book Antiqua"/>
          <w:b/>
          <w:bCs/>
          <w:color w:val="000000"/>
        </w:rPr>
        <w:t xml:space="preserve"> K</w:t>
      </w:r>
      <w:r w:rsidRPr="00EB62CF">
        <w:rPr>
          <w:rFonts w:ascii="Book Antiqua" w:eastAsia="Book Antiqua" w:hAnsi="Book Antiqua" w:cs="Book Antiqua"/>
          <w:color w:val="000000"/>
        </w:rPr>
        <w:t xml:space="preserve">, Kimura T, Baba S, </w:t>
      </w:r>
      <w:proofErr w:type="spellStart"/>
      <w:r w:rsidRPr="00EB62CF">
        <w:rPr>
          <w:rFonts w:ascii="Book Antiqua" w:eastAsia="Book Antiqua" w:hAnsi="Book Antiqua" w:cs="Book Antiqua"/>
          <w:color w:val="000000"/>
        </w:rPr>
        <w:t>Ikehara</w:t>
      </w:r>
      <w:proofErr w:type="spellEnd"/>
      <w:r w:rsidRPr="00EB62CF">
        <w:rPr>
          <w:rFonts w:ascii="Book Antiqua" w:eastAsia="Book Antiqua" w:hAnsi="Book Antiqua" w:cs="Book Antiqua"/>
          <w:color w:val="000000"/>
        </w:rPr>
        <w:t xml:space="preserve"> S, Kitano N, Sato T, Iso H; Japan Environment &amp; Children's Study Group. Association between family members and risk of postpartum depression in Japan: Does "who they live with" matter? -The Japan environment and Children's study. </w:t>
      </w:r>
      <w:r w:rsidRPr="00EB62CF">
        <w:rPr>
          <w:rFonts w:ascii="Book Antiqua" w:eastAsia="Book Antiqua" w:hAnsi="Book Antiqua" w:cs="Book Antiqua"/>
          <w:i/>
          <w:iCs/>
          <w:color w:val="000000"/>
        </w:rPr>
        <w:t>Soc Sci Med</w:t>
      </w:r>
      <w:r w:rsidRPr="00EB62CF">
        <w:rPr>
          <w:rFonts w:ascii="Book Antiqua" w:eastAsia="Book Antiqua" w:hAnsi="Book Antiqua" w:cs="Book Antiqua"/>
          <w:color w:val="000000"/>
        </w:rPr>
        <w:t xml:space="preserve"> 2018; </w:t>
      </w:r>
      <w:r w:rsidRPr="00EB62CF">
        <w:rPr>
          <w:rFonts w:ascii="Book Antiqua" w:eastAsia="Book Antiqua" w:hAnsi="Book Antiqua" w:cs="Book Antiqua"/>
          <w:b/>
          <w:bCs/>
          <w:color w:val="000000"/>
        </w:rPr>
        <w:t>217</w:t>
      </w:r>
      <w:r w:rsidRPr="00EB62CF">
        <w:rPr>
          <w:rFonts w:ascii="Book Antiqua" w:eastAsia="Book Antiqua" w:hAnsi="Book Antiqua" w:cs="Book Antiqua"/>
          <w:color w:val="000000"/>
        </w:rPr>
        <w:t>: 65-72 [PMID: 30296692 DOI: 10.1016/j.socscimed.2018.09.043]</w:t>
      </w:r>
    </w:p>
    <w:p w14:paraId="0A5572D4"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lastRenderedPageBreak/>
        <w:t xml:space="preserve">13 </w:t>
      </w:r>
      <w:proofErr w:type="spellStart"/>
      <w:r w:rsidRPr="00EB62CF">
        <w:rPr>
          <w:rFonts w:ascii="Book Antiqua" w:eastAsia="Book Antiqua" w:hAnsi="Book Antiqua" w:cs="Book Antiqua"/>
          <w:b/>
          <w:bCs/>
          <w:color w:val="000000"/>
        </w:rPr>
        <w:t>Kızılırmak</w:t>
      </w:r>
      <w:proofErr w:type="spellEnd"/>
      <w:r w:rsidRPr="00EB62CF">
        <w:rPr>
          <w:rFonts w:ascii="Book Antiqua" w:eastAsia="Book Antiqua" w:hAnsi="Book Antiqua" w:cs="Book Antiqua"/>
          <w:b/>
          <w:bCs/>
          <w:color w:val="000000"/>
        </w:rPr>
        <w:t xml:space="preserve"> A</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Calpbinici</w:t>
      </w:r>
      <w:proofErr w:type="spellEnd"/>
      <w:r w:rsidRPr="00EB62CF">
        <w:rPr>
          <w:rFonts w:ascii="Book Antiqua" w:eastAsia="Book Antiqua" w:hAnsi="Book Antiqua" w:cs="Book Antiqua"/>
          <w:color w:val="000000"/>
        </w:rPr>
        <w:t xml:space="preserve"> P, </w:t>
      </w:r>
      <w:proofErr w:type="spellStart"/>
      <w:r w:rsidRPr="00EB62CF">
        <w:rPr>
          <w:rFonts w:ascii="Book Antiqua" w:eastAsia="Book Antiqua" w:hAnsi="Book Antiqua" w:cs="Book Antiqua"/>
          <w:color w:val="000000"/>
        </w:rPr>
        <w:t>Tabakan</w:t>
      </w:r>
      <w:proofErr w:type="spellEnd"/>
      <w:r w:rsidRPr="00EB62CF">
        <w:rPr>
          <w:rFonts w:ascii="Book Antiqua" w:eastAsia="Book Antiqua" w:hAnsi="Book Antiqua" w:cs="Book Antiqua"/>
          <w:color w:val="000000"/>
        </w:rPr>
        <w:t xml:space="preserve"> G, </w:t>
      </w:r>
      <w:proofErr w:type="spellStart"/>
      <w:r w:rsidRPr="00EB62CF">
        <w:rPr>
          <w:rFonts w:ascii="Book Antiqua" w:eastAsia="Book Antiqua" w:hAnsi="Book Antiqua" w:cs="Book Antiqua"/>
          <w:color w:val="000000"/>
        </w:rPr>
        <w:t>Kartal</w:t>
      </w:r>
      <w:proofErr w:type="spellEnd"/>
      <w:r w:rsidRPr="00EB62CF">
        <w:rPr>
          <w:rFonts w:ascii="Book Antiqua" w:eastAsia="Book Antiqua" w:hAnsi="Book Antiqua" w:cs="Book Antiqua"/>
          <w:color w:val="000000"/>
        </w:rPr>
        <w:t xml:space="preserve"> B. Correlation between postpartum depression and spousal support and factors affecting postpartum depression. </w:t>
      </w:r>
      <w:r w:rsidRPr="00EB62CF">
        <w:rPr>
          <w:rFonts w:ascii="Book Antiqua" w:eastAsia="Book Antiqua" w:hAnsi="Book Antiqua" w:cs="Book Antiqua"/>
          <w:i/>
          <w:iCs/>
          <w:color w:val="000000"/>
        </w:rPr>
        <w:t>Health Care Women Int</w:t>
      </w:r>
      <w:r w:rsidRPr="00EB62CF">
        <w:rPr>
          <w:rFonts w:ascii="Book Antiqua" w:eastAsia="Book Antiqua" w:hAnsi="Book Antiqua" w:cs="Book Antiqua"/>
          <w:color w:val="000000"/>
        </w:rPr>
        <w:t xml:space="preserve"> 2021; </w:t>
      </w:r>
      <w:r w:rsidRPr="00EB62CF">
        <w:rPr>
          <w:rFonts w:ascii="Book Antiqua" w:eastAsia="Book Antiqua" w:hAnsi="Book Antiqua" w:cs="Book Antiqua"/>
          <w:b/>
          <w:bCs/>
          <w:color w:val="000000"/>
        </w:rPr>
        <w:t>42</w:t>
      </w:r>
      <w:r w:rsidRPr="00EB62CF">
        <w:rPr>
          <w:rFonts w:ascii="Book Antiqua" w:eastAsia="Book Antiqua" w:hAnsi="Book Antiqua" w:cs="Book Antiqua"/>
          <w:color w:val="000000"/>
        </w:rPr>
        <w:t>: 1325-1339 [PMID: 32407210 DOI: 10.1080/07399332.2020.1764562]</w:t>
      </w:r>
    </w:p>
    <w:p w14:paraId="0B22D442"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14 </w:t>
      </w:r>
      <w:proofErr w:type="spellStart"/>
      <w:r w:rsidRPr="00EB62CF">
        <w:rPr>
          <w:rFonts w:ascii="Book Antiqua" w:eastAsia="Book Antiqua" w:hAnsi="Book Antiqua" w:cs="Book Antiqua"/>
          <w:b/>
          <w:bCs/>
          <w:color w:val="000000"/>
        </w:rPr>
        <w:t>Małus</w:t>
      </w:r>
      <w:proofErr w:type="spellEnd"/>
      <w:r w:rsidRPr="00EB62CF">
        <w:rPr>
          <w:rFonts w:ascii="Book Antiqua" w:eastAsia="Book Antiqua" w:hAnsi="Book Antiqua" w:cs="Book Antiqua"/>
          <w:b/>
          <w:bCs/>
          <w:color w:val="000000"/>
        </w:rPr>
        <w:t xml:space="preserve"> A</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Szyluk</w:t>
      </w:r>
      <w:proofErr w:type="spellEnd"/>
      <w:r w:rsidRPr="00EB62CF">
        <w:rPr>
          <w:rFonts w:ascii="Book Antiqua" w:eastAsia="Book Antiqua" w:hAnsi="Book Antiqua" w:cs="Book Antiqua"/>
          <w:color w:val="000000"/>
        </w:rPr>
        <w:t xml:space="preserve"> J, </w:t>
      </w:r>
      <w:proofErr w:type="spellStart"/>
      <w:r w:rsidRPr="00EB62CF">
        <w:rPr>
          <w:rFonts w:ascii="Book Antiqua" w:eastAsia="Book Antiqua" w:hAnsi="Book Antiqua" w:cs="Book Antiqua"/>
          <w:color w:val="000000"/>
        </w:rPr>
        <w:t>Galińska-Skok</w:t>
      </w:r>
      <w:proofErr w:type="spellEnd"/>
      <w:r w:rsidRPr="00EB62CF">
        <w:rPr>
          <w:rFonts w:ascii="Book Antiqua" w:eastAsia="Book Antiqua" w:hAnsi="Book Antiqua" w:cs="Book Antiqua"/>
          <w:color w:val="000000"/>
        </w:rPr>
        <w:t xml:space="preserve"> B, </w:t>
      </w:r>
      <w:proofErr w:type="spellStart"/>
      <w:r w:rsidRPr="00EB62CF">
        <w:rPr>
          <w:rFonts w:ascii="Book Antiqua" w:eastAsia="Book Antiqua" w:hAnsi="Book Antiqua" w:cs="Book Antiqua"/>
          <w:color w:val="000000"/>
        </w:rPr>
        <w:t>Konarzewska</w:t>
      </w:r>
      <w:proofErr w:type="spellEnd"/>
      <w:r w:rsidRPr="00EB62CF">
        <w:rPr>
          <w:rFonts w:ascii="Book Antiqua" w:eastAsia="Book Antiqua" w:hAnsi="Book Antiqua" w:cs="Book Antiqua"/>
          <w:color w:val="000000"/>
        </w:rPr>
        <w:t xml:space="preserve"> B. Incidence of postpartum depression and couple relationship quality. </w:t>
      </w:r>
      <w:proofErr w:type="spellStart"/>
      <w:r w:rsidRPr="00EB62CF">
        <w:rPr>
          <w:rFonts w:ascii="Book Antiqua" w:eastAsia="Book Antiqua" w:hAnsi="Book Antiqua" w:cs="Book Antiqua"/>
          <w:i/>
          <w:iCs/>
          <w:color w:val="000000"/>
        </w:rPr>
        <w:t>Psychiatr</w:t>
      </w:r>
      <w:proofErr w:type="spellEnd"/>
      <w:r w:rsidRPr="00EB62CF">
        <w:rPr>
          <w:rFonts w:ascii="Book Antiqua" w:eastAsia="Book Antiqua" w:hAnsi="Book Antiqua" w:cs="Book Antiqua"/>
          <w:i/>
          <w:iCs/>
          <w:color w:val="000000"/>
        </w:rPr>
        <w:t xml:space="preserve"> Pol</w:t>
      </w:r>
      <w:r w:rsidRPr="00EB62CF">
        <w:rPr>
          <w:rFonts w:ascii="Book Antiqua" w:eastAsia="Book Antiqua" w:hAnsi="Book Antiqua" w:cs="Book Antiqua"/>
          <w:color w:val="000000"/>
        </w:rPr>
        <w:t xml:space="preserve"> 2016; </w:t>
      </w:r>
      <w:r w:rsidRPr="00EB62CF">
        <w:rPr>
          <w:rFonts w:ascii="Book Antiqua" w:eastAsia="Book Antiqua" w:hAnsi="Book Antiqua" w:cs="Book Antiqua"/>
          <w:b/>
          <w:bCs/>
          <w:color w:val="000000"/>
        </w:rPr>
        <w:t>50</w:t>
      </w:r>
      <w:r w:rsidRPr="00EB62CF">
        <w:rPr>
          <w:rFonts w:ascii="Book Antiqua" w:eastAsia="Book Antiqua" w:hAnsi="Book Antiqua" w:cs="Book Antiqua"/>
          <w:color w:val="000000"/>
        </w:rPr>
        <w:t>: 1135-1146 [PMID: 28211552 DOI: 10.12740/PP/61569]</w:t>
      </w:r>
    </w:p>
    <w:p w14:paraId="5235A604"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15 </w:t>
      </w:r>
      <w:r w:rsidRPr="00EB62CF">
        <w:rPr>
          <w:rFonts w:ascii="Book Antiqua" w:eastAsia="Book Antiqua" w:hAnsi="Book Antiqua" w:cs="Book Antiqua"/>
          <w:b/>
          <w:bCs/>
          <w:color w:val="000000"/>
        </w:rPr>
        <w:t>Koirala P</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Chuemchit</w:t>
      </w:r>
      <w:proofErr w:type="spellEnd"/>
      <w:r w:rsidRPr="00EB62CF">
        <w:rPr>
          <w:rFonts w:ascii="Book Antiqua" w:eastAsia="Book Antiqua" w:hAnsi="Book Antiqua" w:cs="Book Antiqua"/>
          <w:color w:val="000000"/>
        </w:rPr>
        <w:t xml:space="preserve"> M. Depression and Domestic Violence Experiences Among Asian Women: A Systematic Review. </w:t>
      </w:r>
      <w:r w:rsidRPr="00EB62CF">
        <w:rPr>
          <w:rFonts w:ascii="Book Antiqua" w:eastAsia="Book Antiqua" w:hAnsi="Book Antiqua" w:cs="Book Antiqua"/>
          <w:i/>
          <w:iCs/>
          <w:color w:val="000000"/>
        </w:rPr>
        <w:t xml:space="preserve">Int J </w:t>
      </w:r>
      <w:proofErr w:type="spellStart"/>
      <w:r w:rsidRPr="00EB62CF">
        <w:rPr>
          <w:rFonts w:ascii="Book Antiqua" w:eastAsia="Book Antiqua" w:hAnsi="Book Antiqua" w:cs="Book Antiqua"/>
          <w:i/>
          <w:iCs/>
          <w:color w:val="000000"/>
        </w:rPr>
        <w:t>Womens</w:t>
      </w:r>
      <w:proofErr w:type="spellEnd"/>
      <w:r w:rsidRPr="00EB62CF">
        <w:rPr>
          <w:rFonts w:ascii="Book Antiqua" w:eastAsia="Book Antiqua" w:hAnsi="Book Antiqua" w:cs="Book Antiqua"/>
          <w:i/>
          <w:iCs/>
          <w:color w:val="000000"/>
        </w:rPr>
        <w:t xml:space="preserve"> Health</w:t>
      </w:r>
      <w:r w:rsidRPr="00EB62CF">
        <w:rPr>
          <w:rFonts w:ascii="Book Antiqua" w:eastAsia="Book Antiqua" w:hAnsi="Book Antiqua" w:cs="Book Antiqua"/>
          <w:color w:val="000000"/>
        </w:rPr>
        <w:t xml:space="preserve"> 2020; </w:t>
      </w:r>
      <w:r w:rsidRPr="00EB62CF">
        <w:rPr>
          <w:rFonts w:ascii="Book Antiqua" w:eastAsia="Book Antiqua" w:hAnsi="Book Antiqua" w:cs="Book Antiqua"/>
          <w:b/>
          <w:bCs/>
          <w:color w:val="000000"/>
        </w:rPr>
        <w:t>12</w:t>
      </w:r>
      <w:r w:rsidRPr="00EB62CF">
        <w:rPr>
          <w:rFonts w:ascii="Book Antiqua" w:eastAsia="Book Antiqua" w:hAnsi="Book Antiqua" w:cs="Book Antiqua"/>
          <w:color w:val="000000"/>
        </w:rPr>
        <w:t>: 21-33 [PMID: 32021490 DOI: 10.2147/IJWH.S235864]</w:t>
      </w:r>
    </w:p>
    <w:p w14:paraId="6F2ED093"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16 </w:t>
      </w:r>
      <w:r w:rsidRPr="00EB62CF">
        <w:rPr>
          <w:rFonts w:ascii="Book Antiqua" w:eastAsia="Book Antiqua" w:hAnsi="Book Antiqua" w:cs="Book Antiqua"/>
          <w:b/>
          <w:bCs/>
          <w:color w:val="000000"/>
        </w:rPr>
        <w:t>Olson DH</w:t>
      </w:r>
      <w:r w:rsidRPr="00EB62CF">
        <w:rPr>
          <w:rFonts w:ascii="Book Antiqua" w:eastAsia="Book Antiqua" w:hAnsi="Book Antiqua" w:cs="Book Antiqua"/>
          <w:color w:val="000000"/>
        </w:rPr>
        <w:t xml:space="preserve">. Circumplex Model VII: validation studies and FACES III. </w:t>
      </w:r>
      <w:r w:rsidRPr="00EB62CF">
        <w:rPr>
          <w:rFonts w:ascii="Book Antiqua" w:eastAsia="Book Antiqua" w:hAnsi="Book Antiqua" w:cs="Book Antiqua"/>
          <w:i/>
          <w:iCs/>
          <w:color w:val="000000"/>
        </w:rPr>
        <w:t>Fam Process</w:t>
      </w:r>
      <w:r w:rsidRPr="00EB62CF">
        <w:rPr>
          <w:rFonts w:ascii="Book Antiqua" w:eastAsia="Book Antiqua" w:hAnsi="Book Antiqua" w:cs="Book Antiqua"/>
          <w:color w:val="000000"/>
        </w:rPr>
        <w:t xml:space="preserve"> 1986; </w:t>
      </w:r>
      <w:r w:rsidRPr="00EB62CF">
        <w:rPr>
          <w:rFonts w:ascii="Book Antiqua" w:eastAsia="Book Antiqua" w:hAnsi="Book Antiqua" w:cs="Book Antiqua"/>
          <w:b/>
          <w:bCs/>
          <w:color w:val="000000"/>
        </w:rPr>
        <w:t>25</w:t>
      </w:r>
      <w:r w:rsidRPr="00EB62CF">
        <w:rPr>
          <w:rFonts w:ascii="Book Antiqua" w:eastAsia="Book Antiqua" w:hAnsi="Book Antiqua" w:cs="Book Antiqua"/>
          <w:color w:val="000000"/>
        </w:rPr>
        <w:t>: 337-351 [PMID: 3758310 DOI: 10.1111/j.1545-5300.</w:t>
      </w:r>
      <w:proofErr w:type="gramStart"/>
      <w:r w:rsidRPr="00EB62CF">
        <w:rPr>
          <w:rFonts w:ascii="Book Antiqua" w:eastAsia="Book Antiqua" w:hAnsi="Book Antiqua" w:cs="Book Antiqua"/>
          <w:color w:val="000000"/>
        </w:rPr>
        <w:t>1986.00337.x</w:t>
      </w:r>
      <w:proofErr w:type="gramEnd"/>
      <w:r w:rsidRPr="00EB62CF">
        <w:rPr>
          <w:rFonts w:ascii="Book Antiqua" w:eastAsia="Book Antiqua" w:hAnsi="Book Antiqua" w:cs="Book Antiqua"/>
          <w:color w:val="000000"/>
        </w:rPr>
        <w:t>]</w:t>
      </w:r>
    </w:p>
    <w:p w14:paraId="7204918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17 </w:t>
      </w:r>
      <w:r w:rsidRPr="00EB62CF">
        <w:rPr>
          <w:rFonts w:ascii="Book Antiqua" w:eastAsia="Book Antiqua" w:hAnsi="Book Antiqua" w:cs="Book Antiqua"/>
          <w:b/>
          <w:bCs/>
          <w:color w:val="000000"/>
        </w:rPr>
        <w:t>Kim YP</w:t>
      </w:r>
      <w:r w:rsidRPr="00EB62CF">
        <w:rPr>
          <w:rFonts w:ascii="Book Antiqua" w:eastAsia="Book Antiqua" w:hAnsi="Book Antiqua" w:cs="Book Antiqua"/>
          <w:color w:val="000000"/>
        </w:rPr>
        <w:t xml:space="preserve">, Kim S, Joh JY. Family adaptability and cohesion in families consisting of Asian immigrant women living in South Korea: A 3-year longitudinal study. </w:t>
      </w:r>
      <w:r w:rsidRPr="00EB62CF">
        <w:rPr>
          <w:rFonts w:ascii="Book Antiqua" w:eastAsia="Book Antiqua" w:hAnsi="Book Antiqua" w:cs="Book Antiqua"/>
          <w:i/>
          <w:iCs/>
          <w:color w:val="000000"/>
        </w:rPr>
        <w:t>Asia Pac Psychiatry</w:t>
      </w:r>
      <w:r w:rsidRPr="00EB62CF">
        <w:rPr>
          <w:rFonts w:ascii="Book Antiqua" w:eastAsia="Book Antiqua" w:hAnsi="Book Antiqua" w:cs="Book Antiqua"/>
          <w:color w:val="000000"/>
        </w:rPr>
        <w:t xml:space="preserve"> 2015; </w:t>
      </w:r>
      <w:r w:rsidRPr="00EB62CF">
        <w:rPr>
          <w:rFonts w:ascii="Book Antiqua" w:eastAsia="Book Antiqua" w:hAnsi="Book Antiqua" w:cs="Book Antiqua"/>
          <w:b/>
          <w:bCs/>
          <w:color w:val="000000"/>
        </w:rPr>
        <w:t>7</w:t>
      </w:r>
      <w:r w:rsidRPr="00EB62CF">
        <w:rPr>
          <w:rFonts w:ascii="Book Antiqua" w:eastAsia="Book Antiqua" w:hAnsi="Book Antiqua" w:cs="Book Antiqua"/>
          <w:color w:val="000000"/>
        </w:rPr>
        <w:t>: 206-214 [PMID: 23857754 DOI: 10.1111/appy.12028]</w:t>
      </w:r>
    </w:p>
    <w:p w14:paraId="3450119B"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18 </w:t>
      </w:r>
      <w:r w:rsidRPr="00EB62CF">
        <w:rPr>
          <w:rFonts w:ascii="Book Antiqua" w:eastAsia="Book Antiqua" w:hAnsi="Book Antiqua" w:cs="Book Antiqua"/>
          <w:b/>
          <w:bCs/>
          <w:color w:val="000000"/>
        </w:rPr>
        <w:t>Zhao Y</w:t>
      </w:r>
      <w:r w:rsidRPr="00EB62CF">
        <w:rPr>
          <w:rFonts w:ascii="Book Antiqua" w:eastAsia="Book Antiqua" w:hAnsi="Book Antiqua" w:cs="Book Antiqua"/>
          <w:color w:val="000000"/>
        </w:rPr>
        <w:t xml:space="preserve">, Kane I, Wang J, Shen B, Luo J, Shi S. Combined use of the postpartum depression screening scale (PDSS) and Edinburgh postnatal depression scale (EPDS) to identify antenatal depression among Chinese pregnant women with obstetric complications. </w:t>
      </w:r>
      <w:r w:rsidRPr="00EB62CF">
        <w:rPr>
          <w:rFonts w:ascii="Book Antiqua" w:eastAsia="Book Antiqua" w:hAnsi="Book Antiqua" w:cs="Book Antiqua"/>
          <w:i/>
          <w:iCs/>
          <w:color w:val="000000"/>
        </w:rPr>
        <w:t>Psychiatry Res</w:t>
      </w:r>
      <w:r w:rsidRPr="00EB62CF">
        <w:rPr>
          <w:rFonts w:ascii="Book Antiqua" w:eastAsia="Book Antiqua" w:hAnsi="Book Antiqua" w:cs="Book Antiqua"/>
          <w:color w:val="000000"/>
        </w:rPr>
        <w:t xml:space="preserve"> 2015; </w:t>
      </w:r>
      <w:r w:rsidRPr="00EB62CF">
        <w:rPr>
          <w:rFonts w:ascii="Book Antiqua" w:eastAsia="Book Antiqua" w:hAnsi="Book Antiqua" w:cs="Book Antiqua"/>
          <w:b/>
          <w:bCs/>
          <w:color w:val="000000"/>
        </w:rPr>
        <w:t>226</w:t>
      </w:r>
      <w:r w:rsidRPr="00EB62CF">
        <w:rPr>
          <w:rFonts w:ascii="Book Antiqua" w:eastAsia="Book Antiqua" w:hAnsi="Book Antiqua" w:cs="Book Antiqua"/>
          <w:color w:val="000000"/>
        </w:rPr>
        <w:t>: 113-119 [PMID: 25677395 DOI: 10.1016/j.psychres.2014.12.016]</w:t>
      </w:r>
    </w:p>
    <w:p w14:paraId="7EC0433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19 </w:t>
      </w:r>
      <w:r w:rsidRPr="00EB62CF">
        <w:rPr>
          <w:rFonts w:ascii="Book Antiqua" w:eastAsia="Book Antiqua" w:hAnsi="Book Antiqua" w:cs="Book Antiqua"/>
          <w:b/>
          <w:bCs/>
          <w:color w:val="000000"/>
        </w:rPr>
        <w:t>Phillips MR</w:t>
      </w:r>
      <w:r w:rsidRPr="00EB62CF">
        <w:rPr>
          <w:rFonts w:ascii="Book Antiqua" w:eastAsia="Book Antiqua" w:hAnsi="Book Antiqua" w:cs="Book Antiqua"/>
          <w:color w:val="000000"/>
        </w:rPr>
        <w:t xml:space="preserve">, West CL, Shen Q, Zheng Y. Comparison of schizophrenic patients' families and normal families in China, using Chinese versions of FACES-II and the Family Environment Scales. </w:t>
      </w:r>
      <w:r w:rsidRPr="00EB62CF">
        <w:rPr>
          <w:rFonts w:ascii="Book Antiqua" w:eastAsia="Book Antiqua" w:hAnsi="Book Antiqua" w:cs="Book Antiqua"/>
          <w:i/>
          <w:iCs/>
          <w:color w:val="000000"/>
        </w:rPr>
        <w:t>Fam Process</w:t>
      </w:r>
      <w:r w:rsidRPr="00EB62CF">
        <w:rPr>
          <w:rFonts w:ascii="Book Antiqua" w:eastAsia="Book Antiqua" w:hAnsi="Book Antiqua" w:cs="Book Antiqua"/>
          <w:color w:val="000000"/>
        </w:rPr>
        <w:t xml:space="preserve"> 1998; </w:t>
      </w:r>
      <w:r w:rsidRPr="00EB62CF">
        <w:rPr>
          <w:rFonts w:ascii="Book Antiqua" w:eastAsia="Book Antiqua" w:hAnsi="Book Antiqua" w:cs="Book Antiqua"/>
          <w:b/>
          <w:bCs/>
          <w:color w:val="000000"/>
        </w:rPr>
        <w:t>37</w:t>
      </w:r>
      <w:r w:rsidRPr="00EB62CF">
        <w:rPr>
          <w:rFonts w:ascii="Book Antiqua" w:eastAsia="Book Antiqua" w:hAnsi="Book Antiqua" w:cs="Book Antiqua"/>
          <w:color w:val="000000"/>
        </w:rPr>
        <w:t>: 95-106 [PMID: 9589284 DOI: 10.1111/j.1545-5300.</w:t>
      </w:r>
      <w:proofErr w:type="gramStart"/>
      <w:r w:rsidRPr="00EB62CF">
        <w:rPr>
          <w:rFonts w:ascii="Book Antiqua" w:eastAsia="Book Antiqua" w:hAnsi="Book Antiqua" w:cs="Book Antiqua"/>
          <w:color w:val="000000"/>
        </w:rPr>
        <w:t>1998.00095.x</w:t>
      </w:r>
      <w:proofErr w:type="gramEnd"/>
      <w:r w:rsidRPr="00EB62CF">
        <w:rPr>
          <w:rFonts w:ascii="Book Antiqua" w:eastAsia="Book Antiqua" w:hAnsi="Book Antiqua" w:cs="Book Antiqua"/>
          <w:color w:val="000000"/>
        </w:rPr>
        <w:t>]</w:t>
      </w:r>
    </w:p>
    <w:p w14:paraId="30E09CDB"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20 </w:t>
      </w:r>
      <w:r w:rsidRPr="00EB62CF">
        <w:rPr>
          <w:rFonts w:ascii="Book Antiqua" w:eastAsia="Book Antiqua" w:hAnsi="Book Antiqua" w:cs="Book Antiqua"/>
          <w:b/>
          <w:bCs/>
          <w:color w:val="000000"/>
        </w:rPr>
        <w:t>Mousavi F</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Shojaei</w:t>
      </w:r>
      <w:proofErr w:type="spellEnd"/>
      <w:r w:rsidRPr="00EB62CF">
        <w:rPr>
          <w:rFonts w:ascii="Book Antiqua" w:eastAsia="Book Antiqua" w:hAnsi="Book Antiqua" w:cs="Book Antiqua"/>
          <w:color w:val="000000"/>
        </w:rPr>
        <w:t xml:space="preserve"> P. Postpartum Depression and Quality of Life: A Path Analysis. </w:t>
      </w:r>
      <w:r w:rsidRPr="00EB62CF">
        <w:rPr>
          <w:rFonts w:ascii="Book Antiqua" w:eastAsia="Book Antiqua" w:hAnsi="Book Antiqua" w:cs="Book Antiqua"/>
          <w:i/>
          <w:iCs/>
          <w:color w:val="000000"/>
        </w:rPr>
        <w:t>Yale J Biol Med</w:t>
      </w:r>
      <w:r w:rsidRPr="00EB62CF">
        <w:rPr>
          <w:rFonts w:ascii="Book Antiqua" w:eastAsia="Book Antiqua" w:hAnsi="Book Antiqua" w:cs="Book Antiqua"/>
          <w:color w:val="000000"/>
        </w:rPr>
        <w:t xml:space="preserve"> 2021; </w:t>
      </w:r>
      <w:r w:rsidRPr="00EB62CF">
        <w:rPr>
          <w:rFonts w:ascii="Book Antiqua" w:eastAsia="Book Antiqua" w:hAnsi="Book Antiqua" w:cs="Book Antiqua"/>
          <w:b/>
          <w:bCs/>
          <w:color w:val="000000"/>
        </w:rPr>
        <w:t>94</w:t>
      </w:r>
      <w:r w:rsidRPr="00EB62CF">
        <w:rPr>
          <w:rFonts w:ascii="Book Antiqua" w:eastAsia="Book Antiqua" w:hAnsi="Book Antiqua" w:cs="Book Antiqua"/>
          <w:color w:val="000000"/>
        </w:rPr>
        <w:t>: 85-94 [PMID: 33795985]</w:t>
      </w:r>
    </w:p>
    <w:p w14:paraId="33EE56CD"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21 </w:t>
      </w:r>
      <w:proofErr w:type="spellStart"/>
      <w:r w:rsidRPr="00EB62CF">
        <w:rPr>
          <w:rFonts w:ascii="Book Antiqua" w:eastAsia="Book Antiqua" w:hAnsi="Book Antiqua" w:cs="Book Antiqua"/>
          <w:b/>
          <w:bCs/>
          <w:color w:val="000000"/>
        </w:rPr>
        <w:t>Katon</w:t>
      </w:r>
      <w:proofErr w:type="spellEnd"/>
      <w:r w:rsidRPr="00EB62CF">
        <w:rPr>
          <w:rFonts w:ascii="Book Antiqua" w:eastAsia="Book Antiqua" w:hAnsi="Book Antiqua" w:cs="Book Antiqua"/>
          <w:b/>
          <w:bCs/>
          <w:color w:val="000000"/>
        </w:rPr>
        <w:t xml:space="preserve"> W</w:t>
      </w:r>
      <w:r w:rsidRPr="00EB62CF">
        <w:rPr>
          <w:rFonts w:ascii="Book Antiqua" w:eastAsia="Book Antiqua" w:hAnsi="Book Antiqua" w:cs="Book Antiqua"/>
          <w:color w:val="000000"/>
        </w:rPr>
        <w:t xml:space="preserve">, Russo J, Gavin A. Predictors of postpartum depression. </w:t>
      </w:r>
      <w:r w:rsidRPr="00EB62CF">
        <w:rPr>
          <w:rFonts w:ascii="Book Antiqua" w:eastAsia="Book Antiqua" w:hAnsi="Book Antiqua" w:cs="Book Antiqua"/>
          <w:i/>
          <w:iCs/>
          <w:color w:val="000000"/>
        </w:rPr>
        <w:t xml:space="preserve">J </w:t>
      </w:r>
      <w:proofErr w:type="spellStart"/>
      <w:r w:rsidRPr="00EB62CF">
        <w:rPr>
          <w:rFonts w:ascii="Book Antiqua" w:eastAsia="Book Antiqua" w:hAnsi="Book Antiqua" w:cs="Book Antiqua"/>
          <w:i/>
          <w:iCs/>
          <w:color w:val="000000"/>
        </w:rPr>
        <w:t>Womens</w:t>
      </w:r>
      <w:proofErr w:type="spellEnd"/>
      <w:r w:rsidRPr="00EB62CF">
        <w:rPr>
          <w:rFonts w:ascii="Book Antiqua" w:eastAsia="Book Antiqua" w:hAnsi="Book Antiqua" w:cs="Book Antiqua"/>
          <w:i/>
          <w:iCs/>
          <w:color w:val="000000"/>
        </w:rPr>
        <w:t xml:space="preserve"> Health (</w:t>
      </w:r>
      <w:proofErr w:type="spellStart"/>
      <w:r w:rsidRPr="00EB62CF">
        <w:rPr>
          <w:rFonts w:ascii="Book Antiqua" w:eastAsia="Book Antiqua" w:hAnsi="Book Antiqua" w:cs="Book Antiqua"/>
          <w:i/>
          <w:iCs/>
          <w:color w:val="000000"/>
        </w:rPr>
        <w:t>Larchmt</w:t>
      </w:r>
      <w:proofErr w:type="spellEnd"/>
      <w:r w:rsidRPr="00EB62CF">
        <w:rPr>
          <w:rFonts w:ascii="Book Antiqua" w:eastAsia="Book Antiqua" w:hAnsi="Book Antiqua" w:cs="Book Antiqua"/>
          <w:i/>
          <w:iCs/>
          <w:color w:val="000000"/>
        </w:rPr>
        <w:t>)</w:t>
      </w:r>
      <w:r w:rsidRPr="00EB62CF">
        <w:rPr>
          <w:rFonts w:ascii="Book Antiqua" w:eastAsia="Book Antiqua" w:hAnsi="Book Antiqua" w:cs="Book Antiqua"/>
          <w:color w:val="000000"/>
        </w:rPr>
        <w:t xml:space="preserve"> 2014; </w:t>
      </w:r>
      <w:r w:rsidRPr="00EB62CF">
        <w:rPr>
          <w:rFonts w:ascii="Book Antiqua" w:eastAsia="Book Antiqua" w:hAnsi="Book Antiqua" w:cs="Book Antiqua"/>
          <w:b/>
          <w:bCs/>
          <w:color w:val="000000"/>
        </w:rPr>
        <w:t>23</w:t>
      </w:r>
      <w:r w:rsidRPr="00EB62CF">
        <w:rPr>
          <w:rFonts w:ascii="Book Antiqua" w:eastAsia="Book Antiqua" w:hAnsi="Book Antiqua" w:cs="Book Antiqua"/>
          <w:color w:val="000000"/>
        </w:rPr>
        <w:t>: 753-759 [PMID: 25121562 DOI: 10.1089/jwh.2014.4824]</w:t>
      </w:r>
    </w:p>
    <w:p w14:paraId="5984B6C3"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22 </w:t>
      </w:r>
      <w:r w:rsidRPr="00EB62CF">
        <w:rPr>
          <w:rFonts w:ascii="Book Antiqua" w:eastAsia="Book Antiqua" w:hAnsi="Book Antiqua" w:cs="Book Antiqua"/>
          <w:b/>
          <w:bCs/>
          <w:color w:val="000000"/>
        </w:rPr>
        <w:t>Xu H</w:t>
      </w:r>
      <w:r w:rsidRPr="00EB62CF">
        <w:rPr>
          <w:rFonts w:ascii="Book Antiqua" w:eastAsia="Book Antiqua" w:hAnsi="Book Antiqua" w:cs="Book Antiqua"/>
          <w:color w:val="000000"/>
        </w:rPr>
        <w:t xml:space="preserve">, Ding Y, Ma Y, Xin X, Zhang D. Cesarean section and risk of postpartum depression: A meta-analysis. </w:t>
      </w:r>
      <w:r w:rsidRPr="00EB62CF">
        <w:rPr>
          <w:rFonts w:ascii="Book Antiqua" w:eastAsia="Book Antiqua" w:hAnsi="Book Antiqua" w:cs="Book Antiqua"/>
          <w:i/>
          <w:iCs/>
          <w:color w:val="000000"/>
        </w:rPr>
        <w:t xml:space="preserve">J </w:t>
      </w:r>
      <w:proofErr w:type="spellStart"/>
      <w:r w:rsidRPr="00EB62CF">
        <w:rPr>
          <w:rFonts w:ascii="Book Antiqua" w:eastAsia="Book Antiqua" w:hAnsi="Book Antiqua" w:cs="Book Antiqua"/>
          <w:i/>
          <w:iCs/>
          <w:color w:val="000000"/>
        </w:rPr>
        <w:t>Psychosom</w:t>
      </w:r>
      <w:proofErr w:type="spellEnd"/>
      <w:r w:rsidRPr="00EB62CF">
        <w:rPr>
          <w:rFonts w:ascii="Book Antiqua" w:eastAsia="Book Antiqua" w:hAnsi="Book Antiqua" w:cs="Book Antiqua"/>
          <w:i/>
          <w:iCs/>
          <w:color w:val="000000"/>
        </w:rPr>
        <w:t xml:space="preserve"> Res</w:t>
      </w:r>
      <w:r w:rsidRPr="00EB62CF">
        <w:rPr>
          <w:rFonts w:ascii="Book Antiqua" w:eastAsia="Book Antiqua" w:hAnsi="Book Antiqua" w:cs="Book Antiqua"/>
          <w:color w:val="000000"/>
        </w:rPr>
        <w:t xml:space="preserve"> 2017; </w:t>
      </w:r>
      <w:r w:rsidRPr="00EB62CF">
        <w:rPr>
          <w:rFonts w:ascii="Book Antiqua" w:eastAsia="Book Antiqua" w:hAnsi="Book Antiqua" w:cs="Book Antiqua"/>
          <w:b/>
          <w:bCs/>
          <w:color w:val="000000"/>
        </w:rPr>
        <w:t>97</w:t>
      </w:r>
      <w:r w:rsidRPr="00EB62CF">
        <w:rPr>
          <w:rFonts w:ascii="Book Antiqua" w:eastAsia="Book Antiqua" w:hAnsi="Book Antiqua" w:cs="Book Antiqua"/>
          <w:color w:val="000000"/>
        </w:rPr>
        <w:t>: 118-126 [PMID: 28606491 DOI: 10.1016/j.jpsychores.2017.04.016]</w:t>
      </w:r>
    </w:p>
    <w:p w14:paraId="53642AD5"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lastRenderedPageBreak/>
        <w:t xml:space="preserve">23 </w:t>
      </w:r>
      <w:r w:rsidRPr="00EB62CF">
        <w:rPr>
          <w:rFonts w:ascii="Book Antiqua" w:eastAsia="Book Antiqua" w:hAnsi="Book Antiqua" w:cs="Book Antiqua"/>
          <w:b/>
          <w:bCs/>
          <w:color w:val="000000"/>
        </w:rPr>
        <w:t>Sun L</w:t>
      </w:r>
      <w:r w:rsidRPr="00EB62CF">
        <w:rPr>
          <w:rFonts w:ascii="Book Antiqua" w:eastAsia="Book Antiqua" w:hAnsi="Book Antiqua" w:cs="Book Antiqua"/>
          <w:color w:val="000000"/>
        </w:rPr>
        <w:t xml:space="preserve">, Wang S, Li XQ. Association between mode of delivery and postpartum depression: A systematic review and network meta-analysis. </w:t>
      </w:r>
      <w:r w:rsidRPr="00EB62CF">
        <w:rPr>
          <w:rFonts w:ascii="Book Antiqua" w:eastAsia="Book Antiqua" w:hAnsi="Book Antiqua" w:cs="Book Antiqua"/>
          <w:i/>
          <w:iCs/>
          <w:color w:val="000000"/>
        </w:rPr>
        <w:t>Aust N Z J Psychiatry</w:t>
      </w:r>
      <w:r w:rsidRPr="00EB62CF">
        <w:rPr>
          <w:rFonts w:ascii="Book Antiqua" w:eastAsia="Book Antiqua" w:hAnsi="Book Antiqua" w:cs="Book Antiqua"/>
          <w:color w:val="000000"/>
        </w:rPr>
        <w:t xml:space="preserve"> 2021; </w:t>
      </w:r>
      <w:r w:rsidRPr="00EB62CF">
        <w:rPr>
          <w:rFonts w:ascii="Book Antiqua" w:eastAsia="Book Antiqua" w:hAnsi="Book Antiqua" w:cs="Book Antiqua"/>
          <w:b/>
          <w:bCs/>
          <w:color w:val="000000"/>
        </w:rPr>
        <w:t>55</w:t>
      </w:r>
      <w:r w:rsidRPr="00EB62CF">
        <w:rPr>
          <w:rFonts w:ascii="Book Antiqua" w:eastAsia="Book Antiqua" w:hAnsi="Book Antiqua" w:cs="Book Antiqua"/>
          <w:color w:val="000000"/>
        </w:rPr>
        <w:t>: 588-601 [PMID: 32929976 DOI: 10.1177/0004867420954284]</w:t>
      </w:r>
    </w:p>
    <w:p w14:paraId="44CC1EF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24 </w:t>
      </w:r>
      <w:r w:rsidRPr="00EB62CF">
        <w:rPr>
          <w:rFonts w:ascii="Book Antiqua" w:eastAsia="Book Antiqua" w:hAnsi="Book Antiqua" w:cs="Book Antiqua"/>
          <w:b/>
          <w:bCs/>
          <w:color w:val="000000"/>
        </w:rPr>
        <w:t>Liu S</w:t>
      </w:r>
      <w:r w:rsidRPr="00EB62CF">
        <w:rPr>
          <w:rFonts w:ascii="Book Antiqua" w:eastAsia="Book Antiqua" w:hAnsi="Book Antiqua" w:cs="Book Antiqua"/>
          <w:color w:val="000000"/>
        </w:rPr>
        <w:t xml:space="preserve">, Yan Y, Gao X, Xiang S, Sha T, Zeng G, He Q. Risk factors for postpartum depression among Chinese women: path model analysis. </w:t>
      </w:r>
      <w:r w:rsidRPr="00EB62CF">
        <w:rPr>
          <w:rFonts w:ascii="Book Antiqua" w:eastAsia="Book Antiqua" w:hAnsi="Book Antiqua" w:cs="Book Antiqua"/>
          <w:i/>
          <w:iCs/>
          <w:color w:val="000000"/>
        </w:rPr>
        <w:t>BMC Pregnancy Childbirth</w:t>
      </w:r>
      <w:r w:rsidRPr="00EB62CF">
        <w:rPr>
          <w:rFonts w:ascii="Book Antiqua" w:eastAsia="Book Antiqua" w:hAnsi="Book Antiqua" w:cs="Book Antiqua"/>
          <w:color w:val="000000"/>
        </w:rPr>
        <w:t xml:space="preserve"> 2017; </w:t>
      </w:r>
      <w:r w:rsidRPr="00EB62CF">
        <w:rPr>
          <w:rFonts w:ascii="Book Antiqua" w:eastAsia="Book Antiqua" w:hAnsi="Book Antiqua" w:cs="Book Antiqua"/>
          <w:b/>
          <w:bCs/>
          <w:color w:val="000000"/>
        </w:rPr>
        <w:t>17</w:t>
      </w:r>
      <w:r w:rsidRPr="00EB62CF">
        <w:rPr>
          <w:rFonts w:ascii="Book Antiqua" w:eastAsia="Book Antiqua" w:hAnsi="Book Antiqua" w:cs="Book Antiqua"/>
          <w:color w:val="000000"/>
        </w:rPr>
        <w:t>: 133 [PMID: 28464884 DOI: 10.1186/s12884-017-1320-x]</w:t>
      </w:r>
    </w:p>
    <w:p w14:paraId="65CCF804"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25 </w:t>
      </w:r>
      <w:r w:rsidRPr="00EB62CF">
        <w:rPr>
          <w:rFonts w:ascii="Book Antiqua" w:eastAsia="Book Antiqua" w:hAnsi="Book Antiqua" w:cs="Book Antiqua"/>
          <w:b/>
          <w:bCs/>
          <w:color w:val="000000"/>
        </w:rPr>
        <w:t>Park YY</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Jeong</w:t>
      </w:r>
      <w:proofErr w:type="spellEnd"/>
      <w:r w:rsidRPr="00EB62CF">
        <w:rPr>
          <w:rFonts w:ascii="Book Antiqua" w:eastAsia="Book Antiqua" w:hAnsi="Book Antiqua" w:cs="Book Antiqua"/>
          <w:color w:val="000000"/>
        </w:rPr>
        <w:t xml:space="preserve"> YJ, Lee J, Moon N, Bang I, Kim H, Yun KS, Kim YI, Jeon TH. The influence of family adaptability and cohesion on anxiety and depression of terminally ill cancer patients. </w:t>
      </w:r>
      <w:r w:rsidRPr="00EB62CF">
        <w:rPr>
          <w:rFonts w:ascii="Book Antiqua" w:eastAsia="Book Antiqua" w:hAnsi="Book Antiqua" w:cs="Book Antiqua"/>
          <w:i/>
          <w:iCs/>
          <w:color w:val="000000"/>
        </w:rPr>
        <w:t>Support Care Cancer</w:t>
      </w:r>
      <w:r w:rsidRPr="00EB62CF">
        <w:rPr>
          <w:rFonts w:ascii="Book Antiqua" w:eastAsia="Book Antiqua" w:hAnsi="Book Antiqua" w:cs="Book Antiqua"/>
          <w:color w:val="000000"/>
        </w:rPr>
        <w:t xml:space="preserve"> 2018; </w:t>
      </w:r>
      <w:r w:rsidRPr="00EB62CF">
        <w:rPr>
          <w:rFonts w:ascii="Book Antiqua" w:eastAsia="Book Antiqua" w:hAnsi="Book Antiqua" w:cs="Book Antiqua"/>
          <w:b/>
          <w:bCs/>
          <w:color w:val="000000"/>
        </w:rPr>
        <w:t>26</w:t>
      </w:r>
      <w:r w:rsidRPr="00EB62CF">
        <w:rPr>
          <w:rFonts w:ascii="Book Antiqua" w:eastAsia="Book Antiqua" w:hAnsi="Book Antiqua" w:cs="Book Antiqua"/>
          <w:color w:val="000000"/>
        </w:rPr>
        <w:t>: 313-321 [PMID: 28975413 DOI: 10.1007/s00520-017-3912-4]</w:t>
      </w:r>
    </w:p>
    <w:p w14:paraId="0353AF30"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26 </w:t>
      </w:r>
      <w:r w:rsidRPr="00EB62CF">
        <w:rPr>
          <w:rFonts w:ascii="Book Antiqua" w:eastAsia="Book Antiqua" w:hAnsi="Book Antiqua" w:cs="Book Antiqua"/>
          <w:b/>
          <w:bCs/>
          <w:color w:val="000000"/>
        </w:rPr>
        <w:t>Yee CI</w:t>
      </w:r>
      <w:r w:rsidRPr="00EB62CF">
        <w:rPr>
          <w:rFonts w:ascii="Book Antiqua" w:eastAsia="Book Antiqua" w:hAnsi="Book Antiqua" w:cs="Book Antiqua"/>
          <w:color w:val="000000"/>
        </w:rPr>
        <w:t xml:space="preserve">, Vargas T, Mittal VA, </w:t>
      </w:r>
      <w:proofErr w:type="spellStart"/>
      <w:r w:rsidRPr="00EB62CF">
        <w:rPr>
          <w:rFonts w:ascii="Book Antiqua" w:eastAsia="Book Antiqua" w:hAnsi="Book Antiqua" w:cs="Book Antiqua"/>
          <w:color w:val="000000"/>
        </w:rPr>
        <w:t>Haase</w:t>
      </w:r>
      <w:proofErr w:type="spellEnd"/>
      <w:r w:rsidRPr="00EB62CF">
        <w:rPr>
          <w:rFonts w:ascii="Book Antiqua" w:eastAsia="Book Antiqua" w:hAnsi="Book Antiqua" w:cs="Book Antiqua"/>
          <w:color w:val="000000"/>
        </w:rPr>
        <w:t xml:space="preserve"> CM. Adaptability and cohesion in youth at clinical high-risk for psychosis: A multi-informant approach. </w:t>
      </w:r>
      <w:proofErr w:type="spellStart"/>
      <w:r w:rsidRPr="00EB62CF">
        <w:rPr>
          <w:rFonts w:ascii="Book Antiqua" w:eastAsia="Book Antiqua" w:hAnsi="Book Antiqua" w:cs="Book Antiqua"/>
          <w:i/>
          <w:iCs/>
          <w:color w:val="000000"/>
        </w:rPr>
        <w:t>Schizophr</w:t>
      </w:r>
      <w:proofErr w:type="spellEnd"/>
      <w:r w:rsidRPr="00EB62CF">
        <w:rPr>
          <w:rFonts w:ascii="Book Antiqua" w:eastAsia="Book Antiqua" w:hAnsi="Book Antiqua" w:cs="Book Antiqua"/>
          <w:i/>
          <w:iCs/>
          <w:color w:val="000000"/>
        </w:rPr>
        <w:t xml:space="preserve"> Res</w:t>
      </w:r>
      <w:r w:rsidRPr="00EB62CF">
        <w:rPr>
          <w:rFonts w:ascii="Book Antiqua" w:eastAsia="Book Antiqua" w:hAnsi="Book Antiqua" w:cs="Book Antiqua"/>
          <w:color w:val="000000"/>
        </w:rPr>
        <w:t xml:space="preserve"> 2021; </w:t>
      </w:r>
      <w:r w:rsidRPr="00EB62CF">
        <w:rPr>
          <w:rFonts w:ascii="Book Antiqua" w:eastAsia="Book Antiqua" w:hAnsi="Book Antiqua" w:cs="Book Antiqua"/>
          <w:b/>
          <w:bCs/>
          <w:color w:val="000000"/>
        </w:rPr>
        <w:t>228</w:t>
      </w:r>
      <w:r w:rsidRPr="00EB62CF">
        <w:rPr>
          <w:rFonts w:ascii="Book Antiqua" w:eastAsia="Book Antiqua" w:hAnsi="Book Antiqua" w:cs="Book Antiqua"/>
          <w:color w:val="000000"/>
        </w:rPr>
        <w:t>: 604-610 [PMID: 33277071 DOI: 10.1016/j.schres.2020.11.039]</w:t>
      </w:r>
    </w:p>
    <w:p w14:paraId="3C746FF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27 </w:t>
      </w:r>
      <w:r w:rsidRPr="00EB62CF">
        <w:rPr>
          <w:rFonts w:ascii="Book Antiqua" w:eastAsia="Book Antiqua" w:hAnsi="Book Antiqua" w:cs="Book Antiqua"/>
          <w:b/>
          <w:bCs/>
          <w:color w:val="000000"/>
        </w:rPr>
        <w:t>Liu L</w:t>
      </w:r>
      <w:r w:rsidRPr="00EB62CF">
        <w:rPr>
          <w:rFonts w:ascii="Book Antiqua" w:eastAsia="Book Antiqua" w:hAnsi="Book Antiqua" w:cs="Book Antiqua"/>
          <w:color w:val="000000"/>
        </w:rPr>
        <w:t xml:space="preserve">, Liu C, Zhao X. Linking Anger Trait with Somatization in Low-Grade College Students: Moderating Roles of Family Cohesion and Adaptability. </w:t>
      </w:r>
      <w:r w:rsidRPr="00EB62CF">
        <w:rPr>
          <w:rFonts w:ascii="Book Antiqua" w:eastAsia="Book Antiqua" w:hAnsi="Book Antiqua" w:cs="Book Antiqua"/>
          <w:i/>
          <w:iCs/>
          <w:color w:val="000000"/>
        </w:rPr>
        <w:t>Shanghai Arch Psychiatry</w:t>
      </w:r>
      <w:r w:rsidRPr="00EB62CF">
        <w:rPr>
          <w:rFonts w:ascii="Book Antiqua" w:eastAsia="Book Antiqua" w:hAnsi="Book Antiqua" w:cs="Book Antiqua"/>
          <w:color w:val="000000"/>
        </w:rPr>
        <w:t xml:space="preserve"> 2017; </w:t>
      </w:r>
      <w:r w:rsidRPr="00EB62CF">
        <w:rPr>
          <w:rFonts w:ascii="Book Antiqua" w:eastAsia="Book Antiqua" w:hAnsi="Book Antiqua" w:cs="Book Antiqua"/>
          <w:b/>
          <w:bCs/>
          <w:color w:val="000000"/>
        </w:rPr>
        <w:t>29</w:t>
      </w:r>
      <w:r w:rsidRPr="00EB62CF">
        <w:rPr>
          <w:rFonts w:ascii="Book Antiqua" w:eastAsia="Book Antiqua" w:hAnsi="Book Antiqua" w:cs="Book Antiqua"/>
          <w:color w:val="000000"/>
        </w:rPr>
        <w:t>: 30-40 [PMID: 28769543 DOI: 10.11919/j.issn.1002-0829.216102]</w:t>
      </w:r>
    </w:p>
    <w:p w14:paraId="59F86B64"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28 </w:t>
      </w:r>
      <w:r w:rsidRPr="00EB62CF">
        <w:rPr>
          <w:rFonts w:ascii="Book Antiqua" w:eastAsia="Book Antiqua" w:hAnsi="Book Antiqua" w:cs="Book Antiqua"/>
          <w:b/>
          <w:bCs/>
          <w:color w:val="000000"/>
        </w:rPr>
        <w:t>Olson DH</w:t>
      </w:r>
      <w:r w:rsidRPr="00EB62CF">
        <w:rPr>
          <w:rFonts w:ascii="Book Antiqua" w:eastAsia="Book Antiqua" w:hAnsi="Book Antiqua" w:cs="Book Antiqua"/>
          <w:color w:val="000000"/>
        </w:rPr>
        <w:t xml:space="preserve">, Russell CS, Sprenkle DH. Circumplex model of marital and family systems: VI. Theoretical update. </w:t>
      </w:r>
      <w:r w:rsidRPr="00EB62CF">
        <w:rPr>
          <w:rFonts w:ascii="Book Antiqua" w:eastAsia="Book Antiqua" w:hAnsi="Book Antiqua" w:cs="Book Antiqua"/>
          <w:i/>
          <w:iCs/>
          <w:color w:val="000000"/>
        </w:rPr>
        <w:t>Fam Process</w:t>
      </w:r>
      <w:r w:rsidRPr="00EB62CF">
        <w:rPr>
          <w:rFonts w:ascii="Book Antiqua" w:eastAsia="Book Antiqua" w:hAnsi="Book Antiqua" w:cs="Book Antiqua"/>
          <w:color w:val="000000"/>
        </w:rPr>
        <w:t xml:space="preserve"> 1983; </w:t>
      </w:r>
      <w:r w:rsidRPr="00EB62CF">
        <w:rPr>
          <w:rFonts w:ascii="Book Antiqua" w:eastAsia="Book Antiqua" w:hAnsi="Book Antiqua" w:cs="Book Antiqua"/>
          <w:b/>
          <w:bCs/>
          <w:color w:val="000000"/>
        </w:rPr>
        <w:t>22</w:t>
      </w:r>
      <w:r w:rsidRPr="00EB62CF">
        <w:rPr>
          <w:rFonts w:ascii="Book Antiqua" w:eastAsia="Book Antiqua" w:hAnsi="Book Antiqua" w:cs="Book Antiqua"/>
          <w:color w:val="000000"/>
        </w:rPr>
        <w:t>: 69-83 [PMID: 6840263 DOI: 10.1111/j.1545-5300.</w:t>
      </w:r>
      <w:proofErr w:type="gramStart"/>
      <w:r w:rsidRPr="00EB62CF">
        <w:rPr>
          <w:rFonts w:ascii="Book Antiqua" w:eastAsia="Book Antiqua" w:hAnsi="Book Antiqua" w:cs="Book Antiqua"/>
          <w:color w:val="000000"/>
        </w:rPr>
        <w:t>1983.00069.x</w:t>
      </w:r>
      <w:proofErr w:type="gramEnd"/>
      <w:r w:rsidRPr="00EB62CF">
        <w:rPr>
          <w:rFonts w:ascii="Book Antiqua" w:eastAsia="Book Antiqua" w:hAnsi="Book Antiqua" w:cs="Book Antiqua"/>
          <w:color w:val="000000"/>
        </w:rPr>
        <w:t>]</w:t>
      </w:r>
    </w:p>
    <w:p w14:paraId="2A3CB432"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29 </w:t>
      </w:r>
      <w:r w:rsidRPr="00EB62CF">
        <w:rPr>
          <w:rFonts w:ascii="Book Antiqua" w:eastAsia="Book Antiqua" w:hAnsi="Book Antiqua" w:cs="Book Antiqua"/>
          <w:b/>
          <w:bCs/>
          <w:color w:val="000000"/>
        </w:rPr>
        <w:t>Olson D</w:t>
      </w:r>
      <w:r w:rsidRPr="00EB62CF">
        <w:rPr>
          <w:rFonts w:ascii="Book Antiqua" w:eastAsia="Book Antiqua" w:hAnsi="Book Antiqua" w:cs="Book Antiqua"/>
          <w:color w:val="000000"/>
        </w:rPr>
        <w:t xml:space="preserve">. FACES IV and the Circumplex Model: validation study. </w:t>
      </w:r>
      <w:r w:rsidRPr="00EB62CF">
        <w:rPr>
          <w:rFonts w:ascii="Book Antiqua" w:eastAsia="Book Antiqua" w:hAnsi="Book Antiqua" w:cs="Book Antiqua"/>
          <w:i/>
          <w:iCs/>
          <w:color w:val="000000"/>
        </w:rPr>
        <w:t xml:space="preserve">J Marital Fam </w:t>
      </w:r>
      <w:proofErr w:type="spellStart"/>
      <w:r w:rsidRPr="00EB62CF">
        <w:rPr>
          <w:rFonts w:ascii="Book Antiqua" w:eastAsia="Book Antiqua" w:hAnsi="Book Antiqua" w:cs="Book Antiqua"/>
          <w:i/>
          <w:iCs/>
          <w:color w:val="000000"/>
        </w:rPr>
        <w:t>Ther</w:t>
      </w:r>
      <w:proofErr w:type="spellEnd"/>
      <w:r w:rsidRPr="00EB62CF">
        <w:rPr>
          <w:rFonts w:ascii="Book Antiqua" w:eastAsia="Book Antiqua" w:hAnsi="Book Antiqua" w:cs="Book Antiqua"/>
          <w:color w:val="000000"/>
        </w:rPr>
        <w:t xml:space="preserve"> 2011; </w:t>
      </w:r>
      <w:r w:rsidRPr="00EB62CF">
        <w:rPr>
          <w:rFonts w:ascii="Book Antiqua" w:eastAsia="Book Antiqua" w:hAnsi="Book Antiqua" w:cs="Book Antiqua"/>
          <w:b/>
          <w:bCs/>
          <w:color w:val="000000"/>
        </w:rPr>
        <w:t>37</w:t>
      </w:r>
      <w:r w:rsidRPr="00EB62CF">
        <w:rPr>
          <w:rFonts w:ascii="Book Antiqua" w:eastAsia="Book Antiqua" w:hAnsi="Book Antiqua" w:cs="Book Antiqua"/>
          <w:color w:val="000000"/>
        </w:rPr>
        <w:t>: 64-80 [PMID: 21198689 DOI: 10.1111/j.1752-0606.</w:t>
      </w:r>
      <w:proofErr w:type="gramStart"/>
      <w:r w:rsidRPr="00EB62CF">
        <w:rPr>
          <w:rFonts w:ascii="Book Antiqua" w:eastAsia="Book Antiqua" w:hAnsi="Book Antiqua" w:cs="Book Antiqua"/>
          <w:color w:val="000000"/>
        </w:rPr>
        <w:t>2009.00175.x</w:t>
      </w:r>
      <w:proofErr w:type="gramEnd"/>
      <w:r w:rsidRPr="00EB62CF">
        <w:rPr>
          <w:rFonts w:ascii="Book Antiqua" w:eastAsia="Book Antiqua" w:hAnsi="Book Antiqua" w:cs="Book Antiqua"/>
          <w:color w:val="000000"/>
        </w:rPr>
        <w:t>]</w:t>
      </w:r>
    </w:p>
    <w:p w14:paraId="75D9A5F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30 </w:t>
      </w:r>
      <w:r w:rsidRPr="00EB62CF">
        <w:rPr>
          <w:rFonts w:ascii="Book Antiqua" w:eastAsia="Book Antiqua" w:hAnsi="Book Antiqua" w:cs="Book Antiqua"/>
          <w:b/>
          <w:bCs/>
          <w:color w:val="000000"/>
        </w:rPr>
        <w:t>Joh JY</w:t>
      </w:r>
      <w:r w:rsidRPr="00EB62CF">
        <w:rPr>
          <w:rFonts w:ascii="Book Antiqua" w:eastAsia="Book Antiqua" w:hAnsi="Book Antiqua" w:cs="Book Antiqua"/>
          <w:color w:val="000000"/>
        </w:rPr>
        <w:t xml:space="preserve">, Kim S, Park JL, Kim YP. Relationship between Family Adaptability, Cohesion and Adolescent Problem Behaviors: Curvilinearity of Circumplex Model. </w:t>
      </w:r>
      <w:r w:rsidRPr="00EB62CF">
        <w:rPr>
          <w:rFonts w:ascii="Book Antiqua" w:eastAsia="Book Antiqua" w:hAnsi="Book Antiqua" w:cs="Book Antiqua"/>
          <w:i/>
          <w:iCs/>
          <w:color w:val="000000"/>
        </w:rPr>
        <w:t>Korean J Fam Med</w:t>
      </w:r>
      <w:r w:rsidRPr="00EB62CF">
        <w:rPr>
          <w:rFonts w:ascii="Book Antiqua" w:eastAsia="Book Antiqua" w:hAnsi="Book Antiqua" w:cs="Book Antiqua"/>
          <w:color w:val="000000"/>
        </w:rPr>
        <w:t xml:space="preserve"> 2013; </w:t>
      </w:r>
      <w:r w:rsidRPr="00EB62CF">
        <w:rPr>
          <w:rFonts w:ascii="Book Antiqua" w:eastAsia="Book Antiqua" w:hAnsi="Book Antiqua" w:cs="Book Antiqua"/>
          <w:b/>
          <w:bCs/>
          <w:color w:val="000000"/>
        </w:rPr>
        <w:t>34</w:t>
      </w:r>
      <w:r w:rsidRPr="00EB62CF">
        <w:rPr>
          <w:rFonts w:ascii="Book Antiqua" w:eastAsia="Book Antiqua" w:hAnsi="Book Antiqua" w:cs="Book Antiqua"/>
          <w:color w:val="000000"/>
        </w:rPr>
        <w:t>: 169-177 [PMID: 23730484 DOI: 10.4082/kjfm.2013.34.3.169]</w:t>
      </w:r>
    </w:p>
    <w:p w14:paraId="39C12A0F"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31 </w:t>
      </w:r>
      <w:r w:rsidRPr="00EB62CF">
        <w:rPr>
          <w:rFonts w:ascii="Book Antiqua" w:eastAsia="Book Antiqua" w:hAnsi="Book Antiqua" w:cs="Book Antiqua"/>
          <w:b/>
          <w:bCs/>
          <w:color w:val="000000"/>
        </w:rPr>
        <w:t>Lei A</w:t>
      </w:r>
      <w:r w:rsidRPr="00EB62CF">
        <w:rPr>
          <w:rFonts w:ascii="Book Antiqua" w:eastAsia="Book Antiqua" w:hAnsi="Book Antiqua" w:cs="Book Antiqua"/>
          <w:color w:val="000000"/>
        </w:rPr>
        <w:t xml:space="preserve">, You H, Luo B, Ren J. The associations between infertility-related stress, family adaptability and family cohesion in infertile couples. </w:t>
      </w:r>
      <w:r w:rsidRPr="00EB62CF">
        <w:rPr>
          <w:rFonts w:ascii="Book Antiqua" w:eastAsia="Book Antiqua" w:hAnsi="Book Antiqua" w:cs="Book Antiqua"/>
          <w:i/>
          <w:iCs/>
          <w:color w:val="000000"/>
        </w:rPr>
        <w:t>Sci Rep</w:t>
      </w:r>
      <w:r w:rsidRPr="00EB62CF">
        <w:rPr>
          <w:rFonts w:ascii="Book Antiqua" w:eastAsia="Book Antiqua" w:hAnsi="Book Antiqua" w:cs="Book Antiqua"/>
          <w:color w:val="000000"/>
        </w:rPr>
        <w:t xml:space="preserve"> 2021; </w:t>
      </w:r>
      <w:r w:rsidRPr="00EB62CF">
        <w:rPr>
          <w:rFonts w:ascii="Book Antiqua" w:eastAsia="Book Antiqua" w:hAnsi="Book Antiqua" w:cs="Book Antiqua"/>
          <w:b/>
          <w:bCs/>
          <w:color w:val="000000"/>
        </w:rPr>
        <w:t>11</w:t>
      </w:r>
      <w:r w:rsidRPr="00EB62CF">
        <w:rPr>
          <w:rFonts w:ascii="Book Antiqua" w:eastAsia="Book Antiqua" w:hAnsi="Book Antiqua" w:cs="Book Antiqua"/>
          <w:color w:val="000000"/>
        </w:rPr>
        <w:t>: 24220 [PMID: 34930989 DOI: 10.1038/s41598-021-03715-9]</w:t>
      </w:r>
    </w:p>
    <w:p w14:paraId="42774AC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32 </w:t>
      </w:r>
      <w:proofErr w:type="spellStart"/>
      <w:r w:rsidRPr="00EB62CF">
        <w:rPr>
          <w:rFonts w:ascii="Book Antiqua" w:eastAsia="Book Antiqua" w:hAnsi="Book Antiqua" w:cs="Book Antiqua"/>
          <w:b/>
          <w:bCs/>
          <w:color w:val="000000"/>
        </w:rPr>
        <w:t>Rychnovsky</w:t>
      </w:r>
      <w:proofErr w:type="spellEnd"/>
      <w:r w:rsidRPr="00EB62CF">
        <w:rPr>
          <w:rFonts w:ascii="Book Antiqua" w:eastAsia="Book Antiqua" w:hAnsi="Book Antiqua" w:cs="Book Antiqua"/>
          <w:b/>
          <w:bCs/>
          <w:color w:val="000000"/>
        </w:rPr>
        <w:t xml:space="preserve"> J</w:t>
      </w:r>
      <w:r w:rsidRPr="00EB62CF">
        <w:rPr>
          <w:rFonts w:ascii="Book Antiqua" w:eastAsia="Book Antiqua" w:hAnsi="Book Antiqua" w:cs="Book Antiqua"/>
          <w:color w:val="000000"/>
        </w:rPr>
        <w:t xml:space="preserve">, Hunter LP. The relationship between sleep characteristics and fatigue in healthy postpartum women. </w:t>
      </w:r>
      <w:proofErr w:type="spellStart"/>
      <w:r w:rsidRPr="00EB62CF">
        <w:rPr>
          <w:rFonts w:ascii="Book Antiqua" w:eastAsia="Book Antiqua" w:hAnsi="Book Antiqua" w:cs="Book Antiqua"/>
          <w:i/>
          <w:iCs/>
          <w:color w:val="000000"/>
        </w:rPr>
        <w:t>Womens</w:t>
      </w:r>
      <w:proofErr w:type="spellEnd"/>
      <w:r w:rsidRPr="00EB62CF">
        <w:rPr>
          <w:rFonts w:ascii="Book Antiqua" w:eastAsia="Book Antiqua" w:hAnsi="Book Antiqua" w:cs="Book Antiqua"/>
          <w:i/>
          <w:iCs/>
          <w:color w:val="000000"/>
        </w:rPr>
        <w:t xml:space="preserve"> Health Issues</w:t>
      </w:r>
      <w:r w:rsidRPr="00EB62CF">
        <w:rPr>
          <w:rFonts w:ascii="Book Antiqua" w:eastAsia="Book Antiqua" w:hAnsi="Book Antiqua" w:cs="Book Antiqua"/>
          <w:color w:val="000000"/>
        </w:rPr>
        <w:t xml:space="preserve"> 2009; </w:t>
      </w:r>
      <w:r w:rsidRPr="00EB62CF">
        <w:rPr>
          <w:rFonts w:ascii="Book Antiqua" w:eastAsia="Book Antiqua" w:hAnsi="Book Antiqua" w:cs="Book Antiqua"/>
          <w:b/>
          <w:bCs/>
          <w:color w:val="000000"/>
        </w:rPr>
        <w:t>19</w:t>
      </w:r>
      <w:r w:rsidRPr="00EB62CF">
        <w:rPr>
          <w:rFonts w:ascii="Book Antiqua" w:eastAsia="Book Antiqua" w:hAnsi="Book Antiqua" w:cs="Book Antiqua"/>
          <w:color w:val="000000"/>
        </w:rPr>
        <w:t>: 38-44 [PMID: 19111786 DOI: 10.1016/j.whi.2008.07.015]</w:t>
      </w:r>
    </w:p>
    <w:p w14:paraId="757D9401"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lastRenderedPageBreak/>
        <w:t xml:space="preserve">33 </w:t>
      </w:r>
      <w:proofErr w:type="spellStart"/>
      <w:r w:rsidRPr="00EB62CF">
        <w:rPr>
          <w:rFonts w:ascii="Book Antiqua" w:eastAsia="Book Antiqua" w:hAnsi="Book Antiqua" w:cs="Book Antiqua"/>
          <w:b/>
          <w:bCs/>
          <w:color w:val="000000"/>
        </w:rPr>
        <w:t>Gutke</w:t>
      </w:r>
      <w:proofErr w:type="spellEnd"/>
      <w:r w:rsidRPr="00EB62CF">
        <w:rPr>
          <w:rFonts w:ascii="Book Antiqua" w:eastAsia="Book Antiqua" w:hAnsi="Book Antiqua" w:cs="Book Antiqua"/>
          <w:b/>
          <w:bCs/>
          <w:color w:val="000000"/>
        </w:rPr>
        <w:t xml:space="preserve"> A</w:t>
      </w:r>
      <w:r w:rsidRPr="00EB62CF">
        <w:rPr>
          <w:rFonts w:ascii="Book Antiqua" w:eastAsia="Book Antiqua" w:hAnsi="Book Antiqua" w:cs="Book Antiqua"/>
          <w:color w:val="000000"/>
        </w:rPr>
        <w:t xml:space="preserve">, Lundberg M, </w:t>
      </w:r>
      <w:proofErr w:type="spellStart"/>
      <w:r w:rsidRPr="00EB62CF">
        <w:rPr>
          <w:rFonts w:ascii="Book Antiqua" w:eastAsia="Book Antiqua" w:hAnsi="Book Antiqua" w:cs="Book Antiqua"/>
          <w:color w:val="000000"/>
        </w:rPr>
        <w:t>Östgaard</w:t>
      </w:r>
      <w:proofErr w:type="spellEnd"/>
      <w:r w:rsidRPr="00EB62CF">
        <w:rPr>
          <w:rFonts w:ascii="Book Antiqua" w:eastAsia="Book Antiqua" w:hAnsi="Book Antiqua" w:cs="Book Antiqua"/>
          <w:color w:val="000000"/>
        </w:rPr>
        <w:t xml:space="preserve"> HC, </w:t>
      </w:r>
      <w:proofErr w:type="spellStart"/>
      <w:r w:rsidRPr="00EB62CF">
        <w:rPr>
          <w:rFonts w:ascii="Book Antiqua" w:eastAsia="Book Antiqua" w:hAnsi="Book Antiqua" w:cs="Book Antiqua"/>
          <w:color w:val="000000"/>
        </w:rPr>
        <w:t>Öberg</w:t>
      </w:r>
      <w:proofErr w:type="spellEnd"/>
      <w:r w:rsidRPr="00EB62CF">
        <w:rPr>
          <w:rFonts w:ascii="Book Antiqua" w:eastAsia="Book Antiqua" w:hAnsi="Book Antiqua" w:cs="Book Antiqua"/>
          <w:color w:val="000000"/>
        </w:rPr>
        <w:t xml:space="preserve"> B. Impact of postpartum lumbopelvic pain on disability, pain intensity, health-related quality of life, activity level, </w:t>
      </w:r>
      <w:proofErr w:type="spellStart"/>
      <w:r w:rsidRPr="00EB62CF">
        <w:rPr>
          <w:rFonts w:ascii="Book Antiqua" w:eastAsia="Book Antiqua" w:hAnsi="Book Antiqua" w:cs="Book Antiqua"/>
          <w:color w:val="000000"/>
        </w:rPr>
        <w:t>kinesiophobia</w:t>
      </w:r>
      <w:proofErr w:type="spellEnd"/>
      <w:r w:rsidRPr="00EB62CF">
        <w:rPr>
          <w:rFonts w:ascii="Book Antiqua" w:eastAsia="Book Antiqua" w:hAnsi="Book Antiqua" w:cs="Book Antiqua"/>
          <w:color w:val="000000"/>
        </w:rPr>
        <w:t xml:space="preserve">, and depressive symptoms. </w:t>
      </w:r>
      <w:proofErr w:type="spellStart"/>
      <w:r w:rsidRPr="00EB62CF">
        <w:rPr>
          <w:rFonts w:ascii="Book Antiqua" w:eastAsia="Book Antiqua" w:hAnsi="Book Antiqua" w:cs="Book Antiqua"/>
          <w:i/>
          <w:iCs/>
          <w:color w:val="000000"/>
        </w:rPr>
        <w:t>Eur</w:t>
      </w:r>
      <w:proofErr w:type="spellEnd"/>
      <w:r w:rsidRPr="00EB62CF">
        <w:rPr>
          <w:rFonts w:ascii="Book Antiqua" w:eastAsia="Book Antiqua" w:hAnsi="Book Antiqua" w:cs="Book Antiqua"/>
          <w:i/>
          <w:iCs/>
          <w:color w:val="000000"/>
        </w:rPr>
        <w:t xml:space="preserve"> Spine J</w:t>
      </w:r>
      <w:r w:rsidRPr="00EB62CF">
        <w:rPr>
          <w:rFonts w:ascii="Book Antiqua" w:eastAsia="Book Antiqua" w:hAnsi="Book Antiqua" w:cs="Book Antiqua"/>
          <w:color w:val="000000"/>
        </w:rPr>
        <w:t xml:space="preserve"> 2011; </w:t>
      </w:r>
      <w:r w:rsidRPr="00EB62CF">
        <w:rPr>
          <w:rFonts w:ascii="Book Antiqua" w:eastAsia="Book Antiqua" w:hAnsi="Book Antiqua" w:cs="Book Antiqua"/>
          <w:b/>
          <w:bCs/>
          <w:color w:val="000000"/>
        </w:rPr>
        <w:t>20</w:t>
      </w:r>
      <w:r w:rsidRPr="00EB62CF">
        <w:rPr>
          <w:rFonts w:ascii="Book Antiqua" w:eastAsia="Book Antiqua" w:hAnsi="Book Antiqua" w:cs="Book Antiqua"/>
          <w:color w:val="000000"/>
        </w:rPr>
        <w:t>: 440-448 [PMID: 20593205 DOI: 10.1007/s00586-010-1487-6]</w:t>
      </w:r>
    </w:p>
    <w:p w14:paraId="6DA3DC07"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34 </w:t>
      </w:r>
      <w:r w:rsidRPr="00EB62CF">
        <w:rPr>
          <w:rFonts w:ascii="Book Antiqua" w:eastAsia="Book Antiqua" w:hAnsi="Book Antiqua" w:cs="Book Antiqua"/>
          <w:b/>
          <w:bCs/>
          <w:color w:val="000000"/>
        </w:rPr>
        <w:t>Tong P</w:t>
      </w:r>
      <w:r w:rsidRPr="00EB62CF">
        <w:rPr>
          <w:rFonts w:ascii="Book Antiqua" w:eastAsia="Book Antiqua" w:hAnsi="Book Antiqua" w:cs="Book Antiqua"/>
          <w:color w:val="000000"/>
        </w:rPr>
        <w:t xml:space="preserve">, Dong LP, Yang Y, Shi YH, Sun T, Bo P. Traditional Chinese acupuncture and postpartum depression: A systematic review and meta-analysis. </w:t>
      </w:r>
      <w:r w:rsidRPr="00EB62CF">
        <w:rPr>
          <w:rFonts w:ascii="Book Antiqua" w:eastAsia="Book Antiqua" w:hAnsi="Book Antiqua" w:cs="Book Antiqua"/>
          <w:i/>
          <w:iCs/>
          <w:color w:val="000000"/>
        </w:rPr>
        <w:t>J Chin Med Assoc</w:t>
      </w:r>
      <w:r w:rsidRPr="00EB62CF">
        <w:rPr>
          <w:rFonts w:ascii="Book Antiqua" w:eastAsia="Book Antiqua" w:hAnsi="Book Antiqua" w:cs="Book Antiqua"/>
          <w:color w:val="000000"/>
        </w:rPr>
        <w:t xml:space="preserve"> 2019; </w:t>
      </w:r>
      <w:r w:rsidRPr="00EB62CF">
        <w:rPr>
          <w:rFonts w:ascii="Book Antiqua" w:eastAsia="Book Antiqua" w:hAnsi="Book Antiqua" w:cs="Book Antiqua"/>
          <w:b/>
          <w:bCs/>
          <w:color w:val="000000"/>
        </w:rPr>
        <w:t>82</w:t>
      </w:r>
      <w:r w:rsidRPr="00EB62CF">
        <w:rPr>
          <w:rFonts w:ascii="Book Antiqua" w:eastAsia="Book Antiqua" w:hAnsi="Book Antiqua" w:cs="Book Antiqua"/>
          <w:color w:val="000000"/>
        </w:rPr>
        <w:t>: 719-726 [PMID: 31259837 DOI: 10.1097/JCMA.0000000000000140]</w:t>
      </w:r>
    </w:p>
    <w:p w14:paraId="423CE783"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35 </w:t>
      </w:r>
      <w:r w:rsidRPr="00EB62CF">
        <w:rPr>
          <w:rFonts w:ascii="Book Antiqua" w:eastAsia="Book Antiqua" w:hAnsi="Book Antiqua" w:cs="Book Antiqua"/>
          <w:b/>
          <w:bCs/>
          <w:color w:val="000000"/>
        </w:rPr>
        <w:t>Heh SS</w:t>
      </w:r>
      <w:r w:rsidRPr="00EB62CF">
        <w:rPr>
          <w:rFonts w:ascii="Book Antiqua" w:eastAsia="Book Antiqua" w:hAnsi="Book Antiqua" w:cs="Book Antiqua"/>
          <w:color w:val="000000"/>
        </w:rPr>
        <w:t xml:space="preserve">, Coombes L, Bartlett H. The association between depressive symptoms and social support in Taiwanese women during the month. </w:t>
      </w:r>
      <w:r w:rsidRPr="00EB62CF">
        <w:rPr>
          <w:rFonts w:ascii="Book Antiqua" w:eastAsia="Book Antiqua" w:hAnsi="Book Antiqua" w:cs="Book Antiqua"/>
          <w:i/>
          <w:iCs/>
          <w:color w:val="000000"/>
        </w:rPr>
        <w:t xml:space="preserve">Int J </w:t>
      </w:r>
      <w:proofErr w:type="spellStart"/>
      <w:r w:rsidRPr="00EB62CF">
        <w:rPr>
          <w:rFonts w:ascii="Book Antiqua" w:eastAsia="Book Antiqua" w:hAnsi="Book Antiqua" w:cs="Book Antiqua"/>
          <w:i/>
          <w:iCs/>
          <w:color w:val="000000"/>
        </w:rPr>
        <w:t>Nurs</w:t>
      </w:r>
      <w:proofErr w:type="spellEnd"/>
      <w:r w:rsidRPr="00EB62CF">
        <w:rPr>
          <w:rFonts w:ascii="Book Antiqua" w:eastAsia="Book Antiqua" w:hAnsi="Book Antiqua" w:cs="Book Antiqua"/>
          <w:i/>
          <w:iCs/>
          <w:color w:val="000000"/>
        </w:rPr>
        <w:t xml:space="preserve"> Stud</w:t>
      </w:r>
      <w:r w:rsidRPr="00EB62CF">
        <w:rPr>
          <w:rFonts w:ascii="Book Antiqua" w:eastAsia="Book Antiqua" w:hAnsi="Book Antiqua" w:cs="Book Antiqua"/>
          <w:color w:val="000000"/>
        </w:rPr>
        <w:t xml:space="preserve"> 2004; </w:t>
      </w:r>
      <w:r w:rsidRPr="00EB62CF">
        <w:rPr>
          <w:rFonts w:ascii="Book Antiqua" w:eastAsia="Book Antiqua" w:hAnsi="Book Antiqua" w:cs="Book Antiqua"/>
          <w:b/>
          <w:bCs/>
          <w:color w:val="000000"/>
        </w:rPr>
        <w:t>41</w:t>
      </w:r>
      <w:r w:rsidRPr="00EB62CF">
        <w:rPr>
          <w:rFonts w:ascii="Book Antiqua" w:eastAsia="Book Antiqua" w:hAnsi="Book Antiqua" w:cs="Book Antiqua"/>
          <w:color w:val="000000"/>
        </w:rPr>
        <w:t>: 573-579 [PMID: 15120985 DOI: 10.1016/j.ijnurstu.2004.01.003]</w:t>
      </w:r>
    </w:p>
    <w:p w14:paraId="358A66E1"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36 </w:t>
      </w:r>
      <w:proofErr w:type="spellStart"/>
      <w:r w:rsidRPr="00EB62CF">
        <w:rPr>
          <w:rFonts w:ascii="Book Antiqua" w:eastAsia="Book Antiqua" w:hAnsi="Book Antiqua" w:cs="Book Antiqua"/>
          <w:b/>
          <w:bCs/>
          <w:color w:val="000000"/>
        </w:rPr>
        <w:t>Rodick</w:t>
      </w:r>
      <w:proofErr w:type="spellEnd"/>
      <w:r w:rsidRPr="00EB62CF">
        <w:rPr>
          <w:rFonts w:ascii="Book Antiqua" w:eastAsia="Book Antiqua" w:hAnsi="Book Antiqua" w:cs="Book Antiqua"/>
          <w:b/>
          <w:bCs/>
          <w:color w:val="000000"/>
        </w:rPr>
        <w:t xml:space="preserve"> JD</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Henggeler</w:t>
      </w:r>
      <w:proofErr w:type="spellEnd"/>
      <w:r w:rsidRPr="00EB62CF">
        <w:rPr>
          <w:rFonts w:ascii="Book Antiqua" w:eastAsia="Book Antiqua" w:hAnsi="Book Antiqua" w:cs="Book Antiqua"/>
          <w:color w:val="000000"/>
        </w:rPr>
        <w:t xml:space="preserve"> SW, Hanson CL. An evaluation of the Family Adaptability and Cohesion Evaluation Scales and the Circumplex Model. </w:t>
      </w:r>
      <w:r w:rsidRPr="00EB62CF">
        <w:rPr>
          <w:rFonts w:ascii="Book Antiqua" w:eastAsia="Book Antiqua" w:hAnsi="Book Antiqua" w:cs="Book Antiqua"/>
          <w:i/>
          <w:iCs/>
          <w:color w:val="000000"/>
        </w:rPr>
        <w:t xml:space="preserve">J </w:t>
      </w:r>
      <w:proofErr w:type="spellStart"/>
      <w:r w:rsidRPr="00EB62CF">
        <w:rPr>
          <w:rFonts w:ascii="Book Antiqua" w:eastAsia="Book Antiqua" w:hAnsi="Book Antiqua" w:cs="Book Antiqua"/>
          <w:i/>
          <w:iCs/>
          <w:color w:val="000000"/>
        </w:rPr>
        <w:t>Abnorm</w:t>
      </w:r>
      <w:proofErr w:type="spellEnd"/>
      <w:r w:rsidRPr="00EB62CF">
        <w:rPr>
          <w:rFonts w:ascii="Book Antiqua" w:eastAsia="Book Antiqua" w:hAnsi="Book Antiqua" w:cs="Book Antiqua"/>
          <w:i/>
          <w:iCs/>
          <w:color w:val="000000"/>
        </w:rPr>
        <w:t xml:space="preserve"> Child Psychol</w:t>
      </w:r>
      <w:r w:rsidRPr="00EB62CF">
        <w:rPr>
          <w:rFonts w:ascii="Book Antiqua" w:eastAsia="Book Antiqua" w:hAnsi="Book Antiqua" w:cs="Book Antiqua"/>
          <w:color w:val="000000"/>
        </w:rPr>
        <w:t xml:space="preserve"> 1986; </w:t>
      </w:r>
      <w:r w:rsidRPr="00EB62CF">
        <w:rPr>
          <w:rFonts w:ascii="Book Antiqua" w:eastAsia="Book Antiqua" w:hAnsi="Book Antiqua" w:cs="Book Antiqua"/>
          <w:b/>
          <w:bCs/>
          <w:color w:val="000000"/>
        </w:rPr>
        <w:t>14</w:t>
      </w:r>
      <w:r w:rsidRPr="00EB62CF">
        <w:rPr>
          <w:rFonts w:ascii="Book Antiqua" w:eastAsia="Book Antiqua" w:hAnsi="Book Antiqua" w:cs="Book Antiqua"/>
          <w:color w:val="000000"/>
        </w:rPr>
        <w:t>: 77-87 [PMID: 3950223 DOI: 10.1007/BF00917223]</w:t>
      </w:r>
    </w:p>
    <w:p w14:paraId="19999AD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37 </w:t>
      </w:r>
      <w:r w:rsidRPr="00EB62CF">
        <w:rPr>
          <w:rFonts w:ascii="Book Antiqua" w:eastAsia="Book Antiqua" w:hAnsi="Book Antiqua" w:cs="Book Antiqua"/>
          <w:b/>
          <w:bCs/>
          <w:color w:val="000000"/>
        </w:rPr>
        <w:t>Halbreich U</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Karkun</w:t>
      </w:r>
      <w:proofErr w:type="spellEnd"/>
      <w:r w:rsidRPr="00EB62CF">
        <w:rPr>
          <w:rFonts w:ascii="Book Antiqua" w:eastAsia="Book Antiqua" w:hAnsi="Book Antiqua" w:cs="Book Antiqua"/>
          <w:color w:val="000000"/>
        </w:rPr>
        <w:t xml:space="preserve"> S. Cross-cultural and social diversity of prevalence of postpartum depression and depressive symptoms. </w:t>
      </w:r>
      <w:r w:rsidRPr="00EB62CF">
        <w:rPr>
          <w:rFonts w:ascii="Book Antiqua" w:eastAsia="Book Antiqua" w:hAnsi="Book Antiqua" w:cs="Book Antiqua"/>
          <w:i/>
          <w:iCs/>
          <w:color w:val="000000"/>
        </w:rPr>
        <w:t xml:space="preserve">J Affect </w:t>
      </w:r>
      <w:proofErr w:type="spellStart"/>
      <w:r w:rsidRPr="00EB62CF">
        <w:rPr>
          <w:rFonts w:ascii="Book Antiqua" w:eastAsia="Book Antiqua" w:hAnsi="Book Antiqua" w:cs="Book Antiqua"/>
          <w:i/>
          <w:iCs/>
          <w:color w:val="000000"/>
        </w:rPr>
        <w:t>Disord</w:t>
      </w:r>
      <w:proofErr w:type="spellEnd"/>
      <w:r w:rsidRPr="00EB62CF">
        <w:rPr>
          <w:rFonts w:ascii="Book Antiqua" w:eastAsia="Book Antiqua" w:hAnsi="Book Antiqua" w:cs="Book Antiqua"/>
          <w:color w:val="000000"/>
        </w:rPr>
        <w:t xml:space="preserve"> 2006; </w:t>
      </w:r>
      <w:r w:rsidRPr="00EB62CF">
        <w:rPr>
          <w:rFonts w:ascii="Book Antiqua" w:eastAsia="Book Antiqua" w:hAnsi="Book Antiqua" w:cs="Book Antiqua"/>
          <w:b/>
          <w:bCs/>
          <w:color w:val="000000"/>
        </w:rPr>
        <w:t>91</w:t>
      </w:r>
      <w:r w:rsidRPr="00EB62CF">
        <w:rPr>
          <w:rFonts w:ascii="Book Antiqua" w:eastAsia="Book Antiqua" w:hAnsi="Book Antiqua" w:cs="Book Antiqua"/>
          <w:color w:val="000000"/>
        </w:rPr>
        <w:t>: 97-111 [PMID: 16466664 DOI: 10.1016/j.jad.2005.12.051]</w:t>
      </w:r>
    </w:p>
    <w:p w14:paraId="34D6AA96"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38 </w:t>
      </w:r>
      <w:proofErr w:type="spellStart"/>
      <w:r w:rsidRPr="00EB62CF">
        <w:rPr>
          <w:rFonts w:ascii="Book Antiqua" w:eastAsia="Book Antiqua" w:hAnsi="Book Antiqua" w:cs="Book Antiqua"/>
          <w:b/>
          <w:bCs/>
          <w:color w:val="000000"/>
        </w:rPr>
        <w:t>Tashakori</w:t>
      </w:r>
      <w:proofErr w:type="spellEnd"/>
      <w:r w:rsidRPr="00EB62CF">
        <w:rPr>
          <w:rFonts w:ascii="Book Antiqua" w:eastAsia="Book Antiqua" w:hAnsi="Book Antiqua" w:cs="Book Antiqua"/>
          <w:b/>
          <w:bCs/>
          <w:color w:val="000000"/>
        </w:rPr>
        <w:t xml:space="preserve"> A</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Behbahani</w:t>
      </w:r>
      <w:proofErr w:type="spellEnd"/>
      <w:r w:rsidRPr="00EB62CF">
        <w:rPr>
          <w:rFonts w:ascii="Book Antiqua" w:eastAsia="Book Antiqua" w:hAnsi="Book Antiqua" w:cs="Book Antiqua"/>
          <w:color w:val="000000"/>
        </w:rPr>
        <w:t xml:space="preserve"> AZ, Irani RD. Comparison </w:t>
      </w:r>
      <w:proofErr w:type="gramStart"/>
      <w:r w:rsidRPr="00EB62CF">
        <w:rPr>
          <w:rFonts w:ascii="Book Antiqua" w:eastAsia="Book Antiqua" w:hAnsi="Book Antiqua" w:cs="Book Antiqua"/>
          <w:color w:val="000000"/>
        </w:rPr>
        <w:t>Of</w:t>
      </w:r>
      <w:proofErr w:type="gramEnd"/>
      <w:r w:rsidRPr="00EB62CF">
        <w:rPr>
          <w:rFonts w:ascii="Book Antiqua" w:eastAsia="Book Antiqua" w:hAnsi="Book Antiqua" w:cs="Book Antiqua"/>
          <w:color w:val="000000"/>
        </w:rPr>
        <w:t xml:space="preserve"> Prevalence Of Postpartum Depression Symptoms Between Breastfeeding Mothers And Non-breastfeeding Mothers. </w:t>
      </w:r>
      <w:r w:rsidRPr="00EB62CF">
        <w:rPr>
          <w:rFonts w:ascii="Book Antiqua" w:eastAsia="Book Antiqua" w:hAnsi="Book Antiqua" w:cs="Book Antiqua"/>
          <w:i/>
          <w:iCs/>
          <w:color w:val="000000"/>
        </w:rPr>
        <w:t>Iran J Psychiatry</w:t>
      </w:r>
      <w:r w:rsidRPr="00EB62CF">
        <w:rPr>
          <w:rFonts w:ascii="Book Antiqua" w:eastAsia="Book Antiqua" w:hAnsi="Book Antiqua" w:cs="Book Antiqua"/>
          <w:color w:val="000000"/>
        </w:rPr>
        <w:t xml:space="preserve"> 2012; </w:t>
      </w:r>
      <w:r w:rsidRPr="00EB62CF">
        <w:rPr>
          <w:rFonts w:ascii="Book Antiqua" w:eastAsia="Book Antiqua" w:hAnsi="Book Antiqua" w:cs="Book Antiqua"/>
          <w:b/>
          <w:bCs/>
          <w:color w:val="000000"/>
        </w:rPr>
        <w:t>7</w:t>
      </w:r>
      <w:r w:rsidRPr="00EB62CF">
        <w:rPr>
          <w:rFonts w:ascii="Book Antiqua" w:eastAsia="Book Antiqua" w:hAnsi="Book Antiqua" w:cs="Book Antiqua"/>
          <w:color w:val="000000"/>
        </w:rPr>
        <w:t>: 61-65 [PMID: 22952547]</w:t>
      </w:r>
    </w:p>
    <w:p w14:paraId="2A5B0CF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39 </w:t>
      </w:r>
      <w:r w:rsidRPr="00EB62CF">
        <w:rPr>
          <w:rFonts w:ascii="Book Antiqua" w:eastAsia="Book Antiqua" w:hAnsi="Book Antiqua" w:cs="Book Antiqua"/>
          <w:b/>
          <w:bCs/>
          <w:color w:val="000000"/>
        </w:rPr>
        <w:t>Suzuki S</w:t>
      </w:r>
      <w:r w:rsidRPr="00EB62CF">
        <w:rPr>
          <w:rFonts w:ascii="Book Antiqua" w:eastAsia="Book Antiqua" w:hAnsi="Book Antiqua" w:cs="Book Antiqua"/>
          <w:color w:val="000000"/>
        </w:rPr>
        <w:t xml:space="preserve">. Relationship between postpartum depression and lactation status at a Japanese perinatal center: A cross-sectional study. </w:t>
      </w:r>
      <w:r w:rsidRPr="00EB62CF">
        <w:rPr>
          <w:rFonts w:ascii="Book Antiqua" w:eastAsia="Book Antiqua" w:hAnsi="Book Antiqua" w:cs="Book Antiqua"/>
          <w:i/>
          <w:iCs/>
          <w:color w:val="000000"/>
        </w:rPr>
        <w:t>F1000Res</w:t>
      </w:r>
      <w:r w:rsidRPr="00EB62CF">
        <w:rPr>
          <w:rFonts w:ascii="Book Antiqua" w:eastAsia="Book Antiqua" w:hAnsi="Book Antiqua" w:cs="Book Antiqua"/>
          <w:color w:val="000000"/>
        </w:rPr>
        <w:t xml:space="preserve"> 2019; </w:t>
      </w:r>
      <w:r w:rsidRPr="00EB62CF">
        <w:rPr>
          <w:rFonts w:ascii="Book Antiqua" w:eastAsia="Book Antiqua" w:hAnsi="Book Antiqua" w:cs="Book Antiqua"/>
          <w:b/>
          <w:bCs/>
          <w:color w:val="000000"/>
        </w:rPr>
        <w:t>8</w:t>
      </w:r>
      <w:r w:rsidRPr="00EB62CF">
        <w:rPr>
          <w:rFonts w:ascii="Book Antiqua" w:eastAsia="Book Antiqua" w:hAnsi="Book Antiqua" w:cs="Book Antiqua"/>
          <w:color w:val="000000"/>
        </w:rPr>
        <w:t>: 1845 [PMID: 32185021 DOI: 10.12688/f1000research.20704.2]</w:t>
      </w:r>
    </w:p>
    <w:p w14:paraId="020D3CB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40 </w:t>
      </w:r>
      <w:r w:rsidRPr="00EB62CF">
        <w:rPr>
          <w:rFonts w:ascii="Book Antiqua" w:eastAsia="Book Antiqua" w:hAnsi="Book Antiqua" w:cs="Book Antiqua"/>
          <w:b/>
          <w:bCs/>
          <w:color w:val="000000"/>
        </w:rPr>
        <w:t>Dias CC</w:t>
      </w:r>
      <w:r w:rsidRPr="00EB62CF">
        <w:rPr>
          <w:rFonts w:ascii="Book Antiqua" w:eastAsia="Book Antiqua" w:hAnsi="Book Antiqua" w:cs="Book Antiqua"/>
          <w:color w:val="000000"/>
        </w:rPr>
        <w:t xml:space="preserve">, </w:t>
      </w:r>
      <w:proofErr w:type="spellStart"/>
      <w:r w:rsidRPr="00EB62CF">
        <w:rPr>
          <w:rFonts w:ascii="Book Antiqua" w:eastAsia="Book Antiqua" w:hAnsi="Book Antiqua" w:cs="Book Antiqua"/>
          <w:color w:val="000000"/>
        </w:rPr>
        <w:t>Figueiredo</w:t>
      </w:r>
      <w:proofErr w:type="spellEnd"/>
      <w:r w:rsidRPr="00EB62CF">
        <w:rPr>
          <w:rFonts w:ascii="Book Antiqua" w:eastAsia="Book Antiqua" w:hAnsi="Book Antiqua" w:cs="Book Antiqua"/>
          <w:color w:val="000000"/>
        </w:rPr>
        <w:t xml:space="preserve"> B. Breastfeeding and depression: a systematic review of the literature. </w:t>
      </w:r>
      <w:r w:rsidRPr="00EB62CF">
        <w:rPr>
          <w:rFonts w:ascii="Book Antiqua" w:eastAsia="Book Antiqua" w:hAnsi="Book Antiqua" w:cs="Book Antiqua"/>
          <w:i/>
          <w:iCs/>
          <w:color w:val="000000"/>
        </w:rPr>
        <w:t xml:space="preserve">J Affect </w:t>
      </w:r>
      <w:proofErr w:type="spellStart"/>
      <w:r w:rsidRPr="00EB62CF">
        <w:rPr>
          <w:rFonts w:ascii="Book Antiqua" w:eastAsia="Book Antiqua" w:hAnsi="Book Antiqua" w:cs="Book Antiqua"/>
          <w:i/>
          <w:iCs/>
          <w:color w:val="000000"/>
        </w:rPr>
        <w:t>Disord</w:t>
      </w:r>
      <w:proofErr w:type="spellEnd"/>
      <w:r w:rsidRPr="00EB62CF">
        <w:rPr>
          <w:rFonts w:ascii="Book Antiqua" w:eastAsia="Book Antiqua" w:hAnsi="Book Antiqua" w:cs="Book Antiqua"/>
          <w:color w:val="000000"/>
        </w:rPr>
        <w:t xml:space="preserve"> 2015; </w:t>
      </w:r>
      <w:r w:rsidRPr="00EB62CF">
        <w:rPr>
          <w:rFonts w:ascii="Book Antiqua" w:eastAsia="Book Antiqua" w:hAnsi="Book Antiqua" w:cs="Book Antiqua"/>
          <w:b/>
          <w:bCs/>
          <w:color w:val="000000"/>
        </w:rPr>
        <w:t>171</w:t>
      </w:r>
      <w:r w:rsidRPr="00EB62CF">
        <w:rPr>
          <w:rFonts w:ascii="Book Antiqua" w:eastAsia="Book Antiqua" w:hAnsi="Book Antiqua" w:cs="Book Antiqua"/>
          <w:color w:val="000000"/>
        </w:rPr>
        <w:t>: 142-154 [PMID: 25305429 DOI: 10.1016/j.jad.2014.09.022]</w:t>
      </w:r>
    </w:p>
    <w:p w14:paraId="50DF2247"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41 </w:t>
      </w:r>
      <w:r w:rsidRPr="00EB62CF">
        <w:rPr>
          <w:rFonts w:ascii="Book Antiqua" w:eastAsia="Book Antiqua" w:hAnsi="Book Antiqua" w:cs="Book Antiqua"/>
          <w:b/>
          <w:bCs/>
          <w:color w:val="000000"/>
        </w:rPr>
        <w:t>Chen HH</w:t>
      </w:r>
      <w:r w:rsidRPr="00EB62CF">
        <w:rPr>
          <w:rFonts w:ascii="Book Antiqua" w:eastAsia="Book Antiqua" w:hAnsi="Book Antiqua" w:cs="Book Antiqua"/>
          <w:color w:val="000000"/>
        </w:rPr>
        <w:t xml:space="preserve">, Hwang FM, Tai CJ, Chien LY. The interrelationships among acculturation, social support, and postpartum depression symptoms among marriage-based immigrant women in Taiwan: a cohort study. </w:t>
      </w:r>
      <w:r w:rsidRPr="00EB62CF">
        <w:rPr>
          <w:rFonts w:ascii="Book Antiqua" w:eastAsia="Book Antiqua" w:hAnsi="Book Antiqua" w:cs="Book Antiqua"/>
          <w:i/>
          <w:iCs/>
          <w:color w:val="000000"/>
        </w:rPr>
        <w:t xml:space="preserve">J </w:t>
      </w:r>
      <w:proofErr w:type="spellStart"/>
      <w:r w:rsidRPr="00EB62CF">
        <w:rPr>
          <w:rFonts w:ascii="Book Antiqua" w:eastAsia="Book Antiqua" w:hAnsi="Book Antiqua" w:cs="Book Antiqua"/>
          <w:i/>
          <w:iCs/>
          <w:color w:val="000000"/>
        </w:rPr>
        <w:t>Immigr</w:t>
      </w:r>
      <w:proofErr w:type="spellEnd"/>
      <w:r w:rsidRPr="00EB62CF">
        <w:rPr>
          <w:rFonts w:ascii="Book Antiqua" w:eastAsia="Book Antiqua" w:hAnsi="Book Antiqua" w:cs="Book Antiqua"/>
          <w:i/>
          <w:iCs/>
          <w:color w:val="000000"/>
        </w:rPr>
        <w:t xml:space="preserve"> Minor Health</w:t>
      </w:r>
      <w:r w:rsidRPr="00EB62CF">
        <w:rPr>
          <w:rFonts w:ascii="Book Antiqua" w:eastAsia="Book Antiqua" w:hAnsi="Book Antiqua" w:cs="Book Antiqua"/>
          <w:color w:val="000000"/>
        </w:rPr>
        <w:t xml:space="preserve"> 2013; </w:t>
      </w:r>
      <w:r w:rsidRPr="00EB62CF">
        <w:rPr>
          <w:rFonts w:ascii="Book Antiqua" w:eastAsia="Book Antiqua" w:hAnsi="Book Antiqua" w:cs="Book Antiqua"/>
          <w:b/>
          <w:bCs/>
          <w:color w:val="000000"/>
        </w:rPr>
        <w:t>15</w:t>
      </w:r>
      <w:r w:rsidRPr="00EB62CF">
        <w:rPr>
          <w:rFonts w:ascii="Book Antiqua" w:eastAsia="Book Antiqua" w:hAnsi="Book Antiqua" w:cs="Book Antiqua"/>
          <w:color w:val="000000"/>
        </w:rPr>
        <w:t>: 17-23 [PMID: 22865022 DOI: 10.1007/s10903-012-9697-0]</w:t>
      </w:r>
    </w:p>
    <w:p w14:paraId="1B32E9EB"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lastRenderedPageBreak/>
        <w:t xml:space="preserve">42 </w:t>
      </w:r>
      <w:proofErr w:type="spellStart"/>
      <w:r w:rsidRPr="00EB62CF">
        <w:rPr>
          <w:rFonts w:ascii="Book Antiqua" w:eastAsia="Book Antiqua" w:hAnsi="Book Antiqua" w:cs="Book Antiqua"/>
          <w:b/>
          <w:bCs/>
          <w:color w:val="000000"/>
        </w:rPr>
        <w:t>Hajiheidari</w:t>
      </w:r>
      <w:proofErr w:type="spellEnd"/>
      <w:r w:rsidRPr="00EB62CF">
        <w:rPr>
          <w:rFonts w:ascii="Book Antiqua" w:eastAsia="Book Antiqua" w:hAnsi="Book Antiqua" w:cs="Book Antiqua"/>
          <w:b/>
          <w:bCs/>
          <w:color w:val="000000"/>
        </w:rPr>
        <w:t xml:space="preserve"> M</w:t>
      </w:r>
      <w:r w:rsidRPr="00EB62CF">
        <w:rPr>
          <w:rFonts w:ascii="Book Antiqua" w:eastAsia="Book Antiqua" w:hAnsi="Book Antiqua" w:cs="Book Antiqua"/>
          <w:color w:val="000000"/>
        </w:rPr>
        <w:t xml:space="preserve">, Sharifi M, </w:t>
      </w:r>
      <w:proofErr w:type="spellStart"/>
      <w:r w:rsidRPr="00EB62CF">
        <w:rPr>
          <w:rFonts w:ascii="Book Antiqua" w:eastAsia="Book Antiqua" w:hAnsi="Book Antiqua" w:cs="Book Antiqua"/>
          <w:color w:val="000000"/>
        </w:rPr>
        <w:t>Khorvash</w:t>
      </w:r>
      <w:proofErr w:type="spellEnd"/>
      <w:r w:rsidRPr="00EB62CF">
        <w:rPr>
          <w:rFonts w:ascii="Book Antiqua" w:eastAsia="Book Antiqua" w:hAnsi="Book Antiqua" w:cs="Book Antiqua"/>
          <w:color w:val="000000"/>
        </w:rPr>
        <w:t xml:space="preserve"> F. The effect of interpersonal psychotherapy on marriage adaptive and postpartum depression in </w:t>
      </w:r>
      <w:proofErr w:type="spellStart"/>
      <w:r w:rsidRPr="00EB62CF">
        <w:rPr>
          <w:rFonts w:ascii="Book Antiqua" w:eastAsia="Book Antiqua" w:hAnsi="Book Antiqua" w:cs="Book Antiqua"/>
          <w:color w:val="000000"/>
        </w:rPr>
        <w:t>isfahan</w:t>
      </w:r>
      <w:proofErr w:type="spellEnd"/>
      <w:r w:rsidRPr="00EB62CF">
        <w:rPr>
          <w:rFonts w:ascii="Book Antiqua" w:eastAsia="Book Antiqua" w:hAnsi="Book Antiqua" w:cs="Book Antiqua"/>
          <w:color w:val="000000"/>
        </w:rPr>
        <w:t xml:space="preserve">. </w:t>
      </w:r>
      <w:r w:rsidRPr="00EB62CF">
        <w:rPr>
          <w:rFonts w:ascii="Book Antiqua" w:eastAsia="Book Antiqua" w:hAnsi="Book Antiqua" w:cs="Book Antiqua"/>
          <w:i/>
          <w:iCs/>
          <w:color w:val="000000"/>
        </w:rPr>
        <w:t xml:space="preserve">Int J </w:t>
      </w:r>
      <w:proofErr w:type="spellStart"/>
      <w:r w:rsidRPr="00EB62CF">
        <w:rPr>
          <w:rFonts w:ascii="Book Antiqua" w:eastAsia="Book Antiqua" w:hAnsi="Book Antiqua" w:cs="Book Antiqua"/>
          <w:i/>
          <w:iCs/>
          <w:color w:val="000000"/>
        </w:rPr>
        <w:t>Prev</w:t>
      </w:r>
      <w:proofErr w:type="spellEnd"/>
      <w:r w:rsidRPr="00EB62CF">
        <w:rPr>
          <w:rFonts w:ascii="Book Antiqua" w:eastAsia="Book Antiqua" w:hAnsi="Book Antiqua" w:cs="Book Antiqua"/>
          <w:i/>
          <w:iCs/>
          <w:color w:val="000000"/>
        </w:rPr>
        <w:t xml:space="preserve"> Med</w:t>
      </w:r>
      <w:r w:rsidRPr="00EB62CF">
        <w:rPr>
          <w:rFonts w:ascii="Book Antiqua" w:eastAsia="Book Antiqua" w:hAnsi="Book Antiqua" w:cs="Book Antiqua"/>
          <w:color w:val="000000"/>
        </w:rPr>
        <w:t xml:space="preserve"> 2013; </w:t>
      </w:r>
      <w:r w:rsidRPr="00EB62CF">
        <w:rPr>
          <w:rFonts w:ascii="Book Antiqua" w:eastAsia="Book Antiqua" w:hAnsi="Book Antiqua" w:cs="Book Antiqua"/>
          <w:b/>
          <w:bCs/>
          <w:color w:val="000000"/>
        </w:rPr>
        <w:t>4</w:t>
      </w:r>
      <w:r w:rsidRPr="00EB62CF">
        <w:rPr>
          <w:rFonts w:ascii="Book Antiqua" w:eastAsia="Book Antiqua" w:hAnsi="Book Antiqua" w:cs="Book Antiqua"/>
          <w:color w:val="000000"/>
        </w:rPr>
        <w:t>: S256-S261 [PMID: 23776734]</w:t>
      </w:r>
    </w:p>
    <w:p w14:paraId="0B44AAF9" w14:textId="77777777" w:rsidR="00C167E0" w:rsidRPr="00EB62CF" w:rsidRDefault="00C167E0" w:rsidP="00657E8A">
      <w:pPr>
        <w:adjustRightInd w:val="0"/>
        <w:snapToGrid w:val="0"/>
        <w:spacing w:line="360" w:lineRule="auto"/>
        <w:jc w:val="both"/>
        <w:rPr>
          <w:rFonts w:ascii="Book Antiqua" w:eastAsia="Book Antiqua" w:hAnsi="Book Antiqua" w:cs="Book Antiqua"/>
          <w:b/>
          <w:color w:val="000000"/>
        </w:rPr>
      </w:pPr>
    </w:p>
    <w:p w14:paraId="645FDAB0" w14:textId="77777777" w:rsidR="00C167E0" w:rsidRPr="00EB62CF" w:rsidRDefault="00C167E0" w:rsidP="00657E8A">
      <w:pPr>
        <w:adjustRightInd w:val="0"/>
        <w:snapToGrid w:val="0"/>
        <w:spacing w:line="360" w:lineRule="auto"/>
        <w:jc w:val="both"/>
        <w:rPr>
          <w:rFonts w:ascii="Book Antiqua" w:eastAsia="Book Antiqua" w:hAnsi="Book Antiqua" w:cs="Book Antiqua"/>
          <w:b/>
          <w:color w:val="000000"/>
        </w:rPr>
      </w:pPr>
    </w:p>
    <w:p w14:paraId="4C556FA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Footnotes</w:t>
      </w:r>
    </w:p>
    <w:p w14:paraId="04A9FC3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Institutional review board statement: </w:t>
      </w:r>
      <w:r w:rsidRPr="00EB62CF">
        <w:rPr>
          <w:rFonts w:ascii="Book Antiqua" w:eastAsia="Book Antiqua" w:hAnsi="Book Antiqua" w:cs="Book Antiqua"/>
          <w:color w:val="000000"/>
        </w:rPr>
        <w:t>This study was approved by the Institutional Review Board of the Affiliated Maternal &amp; Child Health Hospital of Foshan, Southern Medical University</w:t>
      </w:r>
      <w:r w:rsidRPr="00EB62CF">
        <w:rPr>
          <w:rFonts w:ascii="Book Antiqua" w:eastAsia="Book Antiqua" w:hAnsi="Book Antiqua" w:cs="Book Antiqua"/>
          <w:b/>
          <w:bCs/>
          <w:color w:val="000000"/>
        </w:rPr>
        <w:t xml:space="preserve"> </w:t>
      </w:r>
      <w:r w:rsidRPr="00EB62CF">
        <w:rPr>
          <w:rFonts w:ascii="Book Antiqua" w:eastAsia="Book Antiqua" w:hAnsi="Book Antiqua" w:cs="Book Antiqua"/>
          <w:color w:val="000000"/>
        </w:rPr>
        <w:t>(</w:t>
      </w:r>
      <w:r w:rsidR="00C62463" w:rsidRPr="00EB62CF">
        <w:rPr>
          <w:rFonts w:ascii="Book Antiqua" w:eastAsia="Book Antiqua" w:hAnsi="Book Antiqua" w:cs="Book Antiqua"/>
          <w:color w:val="000000"/>
        </w:rPr>
        <w:t xml:space="preserve">Approval No. </w:t>
      </w:r>
      <w:r w:rsidRPr="00EB62CF">
        <w:rPr>
          <w:rFonts w:ascii="Book Antiqua" w:eastAsia="Book Antiqua" w:hAnsi="Book Antiqua" w:cs="Book Antiqua"/>
          <w:color w:val="000000"/>
        </w:rPr>
        <w:t>FSFY-MEC-2021-029).</w:t>
      </w:r>
    </w:p>
    <w:p w14:paraId="083E9970" w14:textId="77777777" w:rsidR="00A77B3E" w:rsidRPr="00EB62CF" w:rsidRDefault="00A77B3E" w:rsidP="00657E8A">
      <w:pPr>
        <w:adjustRightInd w:val="0"/>
        <w:snapToGrid w:val="0"/>
        <w:spacing w:line="360" w:lineRule="auto"/>
        <w:jc w:val="both"/>
        <w:rPr>
          <w:rFonts w:ascii="Book Antiqua" w:hAnsi="Book Antiqua"/>
        </w:rPr>
      </w:pPr>
    </w:p>
    <w:p w14:paraId="64911907"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Informed consent statement: </w:t>
      </w:r>
      <w:r w:rsidR="00A303D3" w:rsidRPr="00EB62CF">
        <w:rPr>
          <w:rFonts w:ascii="Book Antiqua" w:eastAsia="Book Antiqua" w:hAnsi="Book Antiqua" w:cs="Book Antiqua"/>
          <w:color w:val="000000"/>
        </w:rPr>
        <w:t>This is a retrospective study that used anonymous clinical data. According to institutional policies, informed consent was not required from patients in this study</w:t>
      </w:r>
      <w:r w:rsidR="00C62463" w:rsidRPr="00EB62CF">
        <w:rPr>
          <w:rFonts w:ascii="Book Antiqua" w:eastAsia="Book Antiqua" w:hAnsi="Book Antiqua" w:cs="Book Antiqua"/>
          <w:color w:val="000000"/>
        </w:rPr>
        <w:t>.</w:t>
      </w:r>
    </w:p>
    <w:p w14:paraId="2D7A1C5A" w14:textId="77777777" w:rsidR="00A77B3E" w:rsidRPr="00EB62CF" w:rsidRDefault="00A77B3E" w:rsidP="00657E8A">
      <w:pPr>
        <w:adjustRightInd w:val="0"/>
        <w:snapToGrid w:val="0"/>
        <w:spacing w:line="360" w:lineRule="auto"/>
        <w:jc w:val="both"/>
        <w:rPr>
          <w:rFonts w:ascii="Book Antiqua" w:hAnsi="Book Antiqua"/>
        </w:rPr>
      </w:pPr>
    </w:p>
    <w:p w14:paraId="409E775F"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Conflict-of-interest statement: </w:t>
      </w:r>
      <w:r w:rsidRPr="00EB62CF">
        <w:rPr>
          <w:rFonts w:ascii="Book Antiqua" w:eastAsia="Book Antiqua" w:hAnsi="Book Antiqua" w:cs="Book Antiqua"/>
          <w:color w:val="000000"/>
        </w:rPr>
        <w:t>All authors declare no conflicts of interest.</w:t>
      </w:r>
    </w:p>
    <w:p w14:paraId="1A5646B7" w14:textId="77777777" w:rsidR="00A77B3E" w:rsidRPr="00EB62CF" w:rsidRDefault="00A77B3E" w:rsidP="00657E8A">
      <w:pPr>
        <w:adjustRightInd w:val="0"/>
        <w:snapToGrid w:val="0"/>
        <w:spacing w:line="360" w:lineRule="auto"/>
        <w:jc w:val="both"/>
        <w:rPr>
          <w:rFonts w:ascii="Book Antiqua" w:hAnsi="Book Antiqua"/>
        </w:rPr>
      </w:pPr>
    </w:p>
    <w:p w14:paraId="7AE38DB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Data sharing statement: </w:t>
      </w:r>
      <w:r w:rsidRPr="00EB62CF">
        <w:rPr>
          <w:rFonts w:ascii="Book Antiqua" w:eastAsia="Book Antiqua" w:hAnsi="Book Antiqua" w:cs="Book Antiqua"/>
          <w:color w:val="000000"/>
        </w:rPr>
        <w:t>The data for this study can be obtained from the corresponding author upon request.</w:t>
      </w:r>
    </w:p>
    <w:p w14:paraId="06C12211" w14:textId="77777777" w:rsidR="00A77B3E" w:rsidRPr="00EB62CF" w:rsidRDefault="00A77B3E" w:rsidP="00657E8A">
      <w:pPr>
        <w:adjustRightInd w:val="0"/>
        <w:snapToGrid w:val="0"/>
        <w:spacing w:line="360" w:lineRule="auto"/>
        <w:jc w:val="both"/>
        <w:rPr>
          <w:rFonts w:ascii="Book Antiqua" w:hAnsi="Book Antiqua"/>
        </w:rPr>
      </w:pPr>
    </w:p>
    <w:p w14:paraId="3A44A5A4"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Open-Access: </w:t>
      </w:r>
      <w:r w:rsidRPr="00EB62C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62CF">
        <w:rPr>
          <w:rFonts w:ascii="Book Antiqua" w:eastAsia="Book Antiqua" w:hAnsi="Book Antiqua" w:cs="Book Antiqua"/>
          <w:color w:val="000000"/>
        </w:rPr>
        <w:t>NonCommercial</w:t>
      </w:r>
      <w:proofErr w:type="spellEnd"/>
      <w:r w:rsidRPr="00EB62C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9358A5" w14:textId="77777777" w:rsidR="00A77B3E" w:rsidRPr="00EB62CF" w:rsidRDefault="00A77B3E" w:rsidP="00657E8A">
      <w:pPr>
        <w:adjustRightInd w:val="0"/>
        <w:snapToGrid w:val="0"/>
        <w:spacing w:line="360" w:lineRule="auto"/>
        <w:jc w:val="both"/>
        <w:rPr>
          <w:rFonts w:ascii="Book Antiqua" w:hAnsi="Book Antiqua"/>
        </w:rPr>
      </w:pPr>
    </w:p>
    <w:p w14:paraId="0DBCAA81"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Provenance and peer review: </w:t>
      </w:r>
      <w:r w:rsidRPr="00EB62CF">
        <w:rPr>
          <w:rFonts w:ascii="Book Antiqua" w:eastAsia="Book Antiqua" w:hAnsi="Book Antiqua" w:cs="Book Antiqua"/>
          <w:color w:val="000000"/>
        </w:rPr>
        <w:t>Unsolicited article; Externally peer reviewed.</w:t>
      </w:r>
    </w:p>
    <w:p w14:paraId="19E5D462"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Peer-review model: </w:t>
      </w:r>
      <w:r w:rsidRPr="00EB62CF">
        <w:rPr>
          <w:rFonts w:ascii="Book Antiqua" w:eastAsia="Book Antiqua" w:hAnsi="Book Antiqua" w:cs="Book Antiqua"/>
          <w:color w:val="000000"/>
        </w:rPr>
        <w:t>Single blind</w:t>
      </w:r>
    </w:p>
    <w:p w14:paraId="21116BF3" w14:textId="77777777" w:rsidR="00A77B3E" w:rsidRPr="00EB62CF" w:rsidRDefault="00A77B3E" w:rsidP="00657E8A">
      <w:pPr>
        <w:adjustRightInd w:val="0"/>
        <w:snapToGrid w:val="0"/>
        <w:spacing w:line="360" w:lineRule="auto"/>
        <w:jc w:val="both"/>
        <w:rPr>
          <w:rFonts w:ascii="Book Antiqua" w:hAnsi="Book Antiqua"/>
        </w:rPr>
      </w:pPr>
    </w:p>
    <w:p w14:paraId="3467138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Peer-review started: </w:t>
      </w:r>
      <w:r w:rsidRPr="00EB62CF">
        <w:rPr>
          <w:rFonts w:ascii="Book Antiqua" w:eastAsia="Book Antiqua" w:hAnsi="Book Antiqua" w:cs="Book Antiqua"/>
          <w:color w:val="000000"/>
        </w:rPr>
        <w:t>November 28, 2022</w:t>
      </w:r>
    </w:p>
    <w:p w14:paraId="7165227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lastRenderedPageBreak/>
        <w:t xml:space="preserve">First decision: </w:t>
      </w:r>
      <w:r w:rsidRPr="00EB62CF">
        <w:rPr>
          <w:rFonts w:ascii="Book Antiqua" w:eastAsia="Book Antiqua" w:hAnsi="Book Antiqua" w:cs="Book Antiqua"/>
          <w:color w:val="000000"/>
        </w:rPr>
        <w:t>December 20, 2022</w:t>
      </w:r>
    </w:p>
    <w:p w14:paraId="4FE83C2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Article in press: </w:t>
      </w:r>
    </w:p>
    <w:p w14:paraId="1B593117" w14:textId="77777777" w:rsidR="00A77B3E" w:rsidRPr="00EB62CF" w:rsidRDefault="00A77B3E" w:rsidP="00657E8A">
      <w:pPr>
        <w:adjustRightInd w:val="0"/>
        <w:snapToGrid w:val="0"/>
        <w:spacing w:line="360" w:lineRule="auto"/>
        <w:jc w:val="both"/>
        <w:rPr>
          <w:rFonts w:ascii="Book Antiqua" w:hAnsi="Book Antiqua"/>
        </w:rPr>
      </w:pPr>
    </w:p>
    <w:p w14:paraId="47BCEF4F"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Specialty type: </w:t>
      </w:r>
      <w:r w:rsidRPr="00EB62CF">
        <w:rPr>
          <w:rFonts w:ascii="Book Antiqua" w:eastAsia="Book Antiqua" w:hAnsi="Book Antiqua" w:cs="Book Antiqua"/>
          <w:color w:val="000000"/>
        </w:rPr>
        <w:t>Psychiatry</w:t>
      </w:r>
    </w:p>
    <w:p w14:paraId="36358D21"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Country/Territory of origin: </w:t>
      </w:r>
      <w:r w:rsidRPr="00EB62CF">
        <w:rPr>
          <w:rFonts w:ascii="Book Antiqua" w:eastAsia="Book Antiqua" w:hAnsi="Book Antiqua" w:cs="Book Antiqua"/>
          <w:color w:val="000000"/>
        </w:rPr>
        <w:t>China</w:t>
      </w:r>
    </w:p>
    <w:p w14:paraId="3F740640"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Peer-review report’s scientific quality classification</w:t>
      </w:r>
    </w:p>
    <w:p w14:paraId="6120A83B"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Grade A (Excellent): A</w:t>
      </w:r>
    </w:p>
    <w:p w14:paraId="3CE2B740"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Grade B (Very good): B, B</w:t>
      </w:r>
    </w:p>
    <w:p w14:paraId="609CE797"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Grade C (Good): 0</w:t>
      </w:r>
    </w:p>
    <w:p w14:paraId="7E6D87C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Grade D (Fair): 0</w:t>
      </w:r>
    </w:p>
    <w:p w14:paraId="4AFF147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Grade E (Poor): 0</w:t>
      </w:r>
    </w:p>
    <w:p w14:paraId="36C203F6" w14:textId="77777777" w:rsidR="00A77B3E" w:rsidRPr="00EB62CF" w:rsidRDefault="00A77B3E" w:rsidP="00657E8A">
      <w:pPr>
        <w:adjustRightInd w:val="0"/>
        <w:snapToGrid w:val="0"/>
        <w:spacing w:line="360" w:lineRule="auto"/>
        <w:jc w:val="both"/>
        <w:rPr>
          <w:rFonts w:ascii="Book Antiqua" w:hAnsi="Book Antiqua"/>
        </w:rPr>
      </w:pPr>
    </w:p>
    <w:p w14:paraId="4C1EB435" w14:textId="77777777" w:rsidR="00A77B3E" w:rsidRPr="00EB62CF" w:rsidRDefault="00D37C8F" w:rsidP="00657E8A">
      <w:pPr>
        <w:adjustRightInd w:val="0"/>
        <w:snapToGrid w:val="0"/>
        <w:spacing w:line="360" w:lineRule="auto"/>
        <w:jc w:val="both"/>
        <w:rPr>
          <w:rFonts w:ascii="Book Antiqua" w:eastAsia="Book Antiqua" w:hAnsi="Book Antiqua" w:cs="Book Antiqua"/>
          <w:bCs/>
          <w:color w:val="000000"/>
        </w:rPr>
      </w:pPr>
      <w:r w:rsidRPr="00EB62CF">
        <w:rPr>
          <w:rFonts w:ascii="Book Antiqua" w:eastAsia="Book Antiqua" w:hAnsi="Book Antiqua" w:cs="Book Antiqua"/>
          <w:b/>
          <w:color w:val="000000"/>
        </w:rPr>
        <w:t xml:space="preserve">P-Reviewer: </w:t>
      </w:r>
      <w:r w:rsidRPr="00EB62CF">
        <w:rPr>
          <w:rFonts w:ascii="Book Antiqua" w:eastAsia="Book Antiqua" w:hAnsi="Book Antiqua" w:cs="Book Antiqua"/>
          <w:color w:val="000000"/>
        </w:rPr>
        <w:t>Chen S, United Kingdom; Mendes</w:t>
      </w:r>
      <w:r w:rsidR="00065920" w:rsidRPr="00EB62CF">
        <w:rPr>
          <w:rFonts w:ascii="Book Antiqua" w:eastAsia="Book Antiqua" w:hAnsi="Book Antiqua" w:cs="Book Antiqua"/>
          <w:color w:val="000000"/>
        </w:rPr>
        <w:t>-</w:t>
      </w:r>
      <w:r w:rsidRPr="00EB62CF">
        <w:rPr>
          <w:rFonts w:ascii="Book Antiqua" w:eastAsia="Book Antiqua" w:hAnsi="Book Antiqua" w:cs="Book Antiqua"/>
          <w:color w:val="000000"/>
        </w:rPr>
        <w:t>Silva AP, Canada; Rodriguez-Quiroga A, Spain</w:t>
      </w:r>
      <w:r w:rsidRPr="00EB62CF">
        <w:rPr>
          <w:rFonts w:ascii="Book Antiqua" w:eastAsia="Book Antiqua" w:hAnsi="Book Antiqua" w:cs="Book Antiqua"/>
          <w:b/>
          <w:color w:val="000000"/>
        </w:rPr>
        <w:t xml:space="preserve"> S-Editor: </w:t>
      </w:r>
      <w:r w:rsidR="00065920" w:rsidRPr="00EB62CF">
        <w:rPr>
          <w:rFonts w:ascii="Book Antiqua" w:eastAsia="Book Antiqua" w:hAnsi="Book Antiqua" w:cs="Book Antiqua"/>
          <w:bCs/>
          <w:color w:val="000000"/>
        </w:rPr>
        <w:t>Wang JL</w:t>
      </w:r>
      <w:r w:rsidRPr="00EB62CF">
        <w:rPr>
          <w:rFonts w:ascii="Book Antiqua" w:eastAsia="Book Antiqua" w:hAnsi="Book Antiqua" w:cs="Book Antiqua"/>
          <w:b/>
          <w:color w:val="000000"/>
        </w:rPr>
        <w:t xml:space="preserve"> L-Editor: </w:t>
      </w:r>
      <w:r w:rsidR="00065920" w:rsidRPr="00EB62CF">
        <w:rPr>
          <w:rFonts w:ascii="Book Antiqua" w:eastAsia="Book Antiqua" w:hAnsi="Book Antiqua" w:cs="Book Antiqua"/>
          <w:bCs/>
          <w:color w:val="000000"/>
        </w:rPr>
        <w:t>A</w:t>
      </w:r>
      <w:r w:rsidRPr="00EB62CF">
        <w:rPr>
          <w:rFonts w:ascii="Book Antiqua" w:eastAsia="Book Antiqua" w:hAnsi="Book Antiqua" w:cs="Book Antiqua"/>
          <w:b/>
          <w:color w:val="000000"/>
        </w:rPr>
        <w:t xml:space="preserve"> P-Editor: </w:t>
      </w:r>
      <w:r w:rsidR="00065920" w:rsidRPr="00EB62CF">
        <w:rPr>
          <w:rFonts w:ascii="Book Antiqua" w:eastAsia="Book Antiqua" w:hAnsi="Book Antiqua" w:cs="Book Antiqua"/>
          <w:bCs/>
          <w:color w:val="000000"/>
        </w:rPr>
        <w:t>Wang JL</w:t>
      </w:r>
    </w:p>
    <w:p w14:paraId="50F425CD" w14:textId="77777777" w:rsidR="00065920" w:rsidRPr="00EB62CF" w:rsidRDefault="00065920" w:rsidP="00657E8A">
      <w:pPr>
        <w:adjustRightInd w:val="0"/>
        <w:snapToGrid w:val="0"/>
        <w:spacing w:line="360" w:lineRule="auto"/>
        <w:jc w:val="both"/>
        <w:rPr>
          <w:rFonts w:ascii="Book Antiqua" w:eastAsia="Book Antiqua" w:hAnsi="Book Antiqua" w:cs="Book Antiqua"/>
          <w:bCs/>
          <w:color w:val="000000"/>
        </w:rPr>
      </w:pPr>
    </w:p>
    <w:p w14:paraId="415B0D6D" w14:textId="77777777" w:rsidR="00065920" w:rsidRPr="00EB62CF" w:rsidRDefault="00065920" w:rsidP="00657E8A">
      <w:pPr>
        <w:autoSpaceDE w:val="0"/>
        <w:autoSpaceDN w:val="0"/>
        <w:adjustRightInd w:val="0"/>
        <w:snapToGrid w:val="0"/>
        <w:spacing w:line="360" w:lineRule="auto"/>
        <w:jc w:val="both"/>
        <w:rPr>
          <w:rFonts w:ascii="Book Antiqua" w:hAnsi="Book Antiqua"/>
          <w:bCs/>
          <w:color w:val="000000" w:themeColor="text1"/>
        </w:rPr>
      </w:pPr>
      <w:r w:rsidRPr="00EB62CF">
        <w:rPr>
          <w:rFonts w:ascii="Book Antiqua" w:eastAsia="Book Antiqua" w:hAnsi="Book Antiqua" w:cs="Book Antiqua"/>
          <w:bCs/>
          <w:color w:val="000000"/>
        </w:rPr>
        <w:br w:type="page"/>
      </w:r>
      <w:r w:rsidR="00657E8A" w:rsidRPr="00EB62CF">
        <w:rPr>
          <w:rFonts w:ascii="Book Antiqua" w:hAnsi="Book Antiqua" w:cs="Arial"/>
          <w:b/>
          <w:bCs/>
          <w:color w:val="000000" w:themeColor="text1"/>
        </w:rPr>
        <w:lastRenderedPageBreak/>
        <w:t>Table 1 Characteristics of participants with and without postpartum depressive symptoms (</w:t>
      </w:r>
      <w:r w:rsidR="00657E8A" w:rsidRPr="00EB62CF">
        <w:rPr>
          <w:rFonts w:ascii="Book Antiqua" w:hAnsi="Book Antiqua" w:cs="Arial"/>
          <w:b/>
          <w:bCs/>
          <w:i/>
          <w:iCs/>
          <w:color w:val="000000" w:themeColor="text1"/>
        </w:rPr>
        <w:t>n</w:t>
      </w:r>
      <w:r w:rsidR="00657E8A" w:rsidRPr="00EB62CF">
        <w:rPr>
          <w:rFonts w:ascii="Book Antiqua" w:hAnsi="Book Antiqua" w:cs="Arial"/>
          <w:b/>
          <w:bCs/>
          <w:color w:val="000000" w:themeColor="text1"/>
        </w:rPr>
        <w:t xml:space="preserve"> = 1446)</w:t>
      </w:r>
    </w:p>
    <w:tbl>
      <w:tblPr>
        <w:tblW w:w="9659" w:type="dxa"/>
        <w:jc w:val="center"/>
        <w:tblBorders>
          <w:top w:val="single" w:sz="4" w:space="0" w:color="auto"/>
          <w:bottom w:val="single" w:sz="4" w:space="0" w:color="auto"/>
        </w:tblBorders>
        <w:tblLayout w:type="fixed"/>
        <w:tblLook w:val="04A0" w:firstRow="1" w:lastRow="0" w:firstColumn="1" w:lastColumn="0" w:noHBand="0" w:noVBand="1"/>
      </w:tblPr>
      <w:tblGrid>
        <w:gridCol w:w="3342"/>
        <w:gridCol w:w="1134"/>
        <w:gridCol w:w="1276"/>
        <w:gridCol w:w="1134"/>
        <w:gridCol w:w="1276"/>
        <w:gridCol w:w="709"/>
        <w:gridCol w:w="788"/>
      </w:tblGrid>
      <w:tr w:rsidR="00065920" w:rsidRPr="00EB62CF" w14:paraId="60EE6FA6" w14:textId="77777777" w:rsidTr="00D50188">
        <w:trPr>
          <w:trHeight w:val="245"/>
          <w:jc w:val="center"/>
        </w:trPr>
        <w:tc>
          <w:tcPr>
            <w:tcW w:w="3342" w:type="dxa"/>
            <w:vMerge w:val="restart"/>
            <w:tcBorders>
              <w:top w:val="single" w:sz="4" w:space="0" w:color="auto"/>
              <w:bottom w:val="single" w:sz="4" w:space="0" w:color="auto"/>
            </w:tcBorders>
            <w:vAlign w:val="center"/>
          </w:tcPr>
          <w:p w14:paraId="5D1EF446"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kern w:val="44"/>
              </w:rPr>
            </w:pPr>
            <w:r w:rsidRPr="00EB62CF">
              <w:rPr>
                <w:rFonts w:ascii="Book Antiqua" w:hAnsi="Book Antiqua" w:cs="Arial"/>
                <w:b/>
                <w:bCs/>
                <w:color w:val="000000" w:themeColor="text1"/>
              </w:rPr>
              <w:t>Characteristics</w:t>
            </w:r>
          </w:p>
        </w:tc>
        <w:tc>
          <w:tcPr>
            <w:tcW w:w="2410" w:type="dxa"/>
            <w:gridSpan w:val="2"/>
            <w:tcBorders>
              <w:top w:val="single" w:sz="4" w:space="0" w:color="auto"/>
              <w:bottom w:val="single" w:sz="4" w:space="0" w:color="auto"/>
            </w:tcBorders>
            <w:vAlign w:val="center"/>
          </w:tcPr>
          <w:p w14:paraId="078E0DE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kern w:val="44"/>
              </w:rPr>
            </w:pPr>
            <w:r w:rsidRPr="00EB62CF">
              <w:rPr>
                <w:rFonts w:ascii="Book Antiqua" w:hAnsi="Book Antiqua" w:cs="Arial"/>
                <w:b/>
                <w:bCs/>
                <w:color w:val="000000" w:themeColor="text1"/>
              </w:rPr>
              <w:t>With postpartum depressive symptoms (</w:t>
            </w:r>
            <w:r w:rsidRPr="00EB62CF">
              <w:rPr>
                <w:rFonts w:ascii="Book Antiqua" w:hAnsi="Book Antiqua" w:cs="Arial"/>
                <w:b/>
                <w:bCs/>
                <w:i/>
                <w:iCs/>
                <w:color w:val="000000" w:themeColor="text1"/>
              </w:rPr>
              <w:t>n</w:t>
            </w:r>
            <w:r w:rsidR="0079325C"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w:t>
            </w:r>
            <w:r w:rsidR="0079325C"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454)</w:t>
            </w:r>
          </w:p>
        </w:tc>
        <w:tc>
          <w:tcPr>
            <w:tcW w:w="2410" w:type="dxa"/>
            <w:gridSpan w:val="2"/>
            <w:tcBorders>
              <w:top w:val="single" w:sz="4" w:space="0" w:color="auto"/>
              <w:bottom w:val="single" w:sz="4" w:space="0" w:color="auto"/>
            </w:tcBorders>
            <w:vAlign w:val="center"/>
          </w:tcPr>
          <w:p w14:paraId="6FB91789"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kern w:val="44"/>
              </w:rPr>
            </w:pPr>
            <w:r w:rsidRPr="00EB62CF">
              <w:rPr>
                <w:rFonts w:ascii="Book Antiqua" w:hAnsi="Book Antiqua" w:cs="Arial"/>
                <w:b/>
                <w:bCs/>
                <w:color w:val="000000" w:themeColor="text1"/>
              </w:rPr>
              <w:t>Without postpartum depressive symptoms (</w:t>
            </w:r>
            <w:r w:rsidRPr="00EB62CF">
              <w:rPr>
                <w:rFonts w:ascii="Book Antiqua" w:hAnsi="Book Antiqua" w:cs="Arial"/>
                <w:b/>
                <w:bCs/>
                <w:i/>
                <w:iCs/>
                <w:color w:val="000000" w:themeColor="text1"/>
              </w:rPr>
              <w:t>n</w:t>
            </w:r>
            <w:r w:rsidR="0079325C"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w:t>
            </w:r>
            <w:r w:rsidR="0079325C"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992)</w:t>
            </w:r>
          </w:p>
        </w:tc>
        <w:tc>
          <w:tcPr>
            <w:tcW w:w="709" w:type="dxa"/>
            <w:vMerge w:val="restart"/>
            <w:tcBorders>
              <w:top w:val="single" w:sz="4" w:space="0" w:color="auto"/>
              <w:bottom w:val="single" w:sz="4" w:space="0" w:color="auto"/>
            </w:tcBorders>
            <w:vAlign w:val="center"/>
          </w:tcPr>
          <w:p w14:paraId="2AC8C5D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kern w:val="44"/>
              </w:rPr>
            </w:pPr>
            <w:r w:rsidRPr="00EB62CF">
              <w:rPr>
                <w:rFonts w:ascii="Book Antiqua" w:hAnsi="Book Antiqua" w:cs="Arial"/>
                <w:b/>
                <w:bCs/>
                <w:i/>
                <w:iCs/>
                <w:color w:val="000000" w:themeColor="text1"/>
              </w:rPr>
              <w:t>χ</w:t>
            </w:r>
            <w:r w:rsidRPr="00EB62CF">
              <w:rPr>
                <w:rFonts w:ascii="Book Antiqua" w:hAnsi="Book Antiqua" w:cs="Arial"/>
                <w:b/>
                <w:bCs/>
                <w:color w:val="000000" w:themeColor="text1"/>
                <w:vertAlign w:val="superscript"/>
              </w:rPr>
              <w:t>2</w:t>
            </w:r>
          </w:p>
        </w:tc>
        <w:tc>
          <w:tcPr>
            <w:tcW w:w="788" w:type="dxa"/>
            <w:vMerge w:val="restart"/>
            <w:tcBorders>
              <w:top w:val="single" w:sz="4" w:space="0" w:color="auto"/>
              <w:bottom w:val="single" w:sz="4" w:space="0" w:color="auto"/>
            </w:tcBorders>
            <w:vAlign w:val="center"/>
          </w:tcPr>
          <w:p w14:paraId="735A0E9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b/>
                <w:i/>
                <w:color w:val="000000" w:themeColor="text1"/>
                <w:kern w:val="44"/>
              </w:rPr>
            </w:pPr>
            <w:r w:rsidRPr="00EB62CF">
              <w:rPr>
                <w:rFonts w:ascii="Book Antiqua" w:hAnsi="Book Antiqua" w:cs="Arial"/>
                <w:b/>
                <w:bCs/>
                <w:i/>
                <w:iCs/>
                <w:color w:val="000000" w:themeColor="text1"/>
              </w:rPr>
              <w:t>P</w:t>
            </w:r>
            <w:r w:rsidR="0079325C" w:rsidRPr="00EB62CF">
              <w:rPr>
                <w:rFonts w:ascii="Book Antiqua" w:hAnsi="Book Antiqua" w:cs="Arial"/>
                <w:b/>
                <w:bCs/>
                <w:i/>
                <w:iCs/>
                <w:color w:val="000000" w:themeColor="text1"/>
              </w:rPr>
              <w:t xml:space="preserve"> </w:t>
            </w:r>
            <w:r w:rsidR="0079325C" w:rsidRPr="00EB62CF">
              <w:rPr>
                <w:rFonts w:ascii="Book Antiqua" w:hAnsi="Book Antiqua" w:cs="Arial"/>
                <w:b/>
                <w:bCs/>
                <w:color w:val="000000" w:themeColor="text1"/>
              </w:rPr>
              <w:t>value</w:t>
            </w:r>
          </w:p>
        </w:tc>
      </w:tr>
      <w:tr w:rsidR="00065920" w:rsidRPr="00EB62CF" w14:paraId="1669DB44" w14:textId="77777777" w:rsidTr="00D50188">
        <w:trPr>
          <w:trHeight w:val="245"/>
          <w:jc w:val="center"/>
        </w:trPr>
        <w:tc>
          <w:tcPr>
            <w:tcW w:w="3342" w:type="dxa"/>
            <w:vMerge/>
            <w:tcBorders>
              <w:top w:val="single" w:sz="4" w:space="0" w:color="auto"/>
              <w:bottom w:val="single" w:sz="4" w:space="0" w:color="auto"/>
            </w:tcBorders>
            <w:vAlign w:val="center"/>
          </w:tcPr>
          <w:p w14:paraId="363E278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1134" w:type="dxa"/>
            <w:tcBorders>
              <w:top w:val="single" w:sz="4" w:space="0" w:color="auto"/>
              <w:bottom w:val="single" w:sz="4" w:space="0" w:color="auto"/>
            </w:tcBorders>
            <w:vAlign w:val="center"/>
          </w:tcPr>
          <w:p w14:paraId="097EE89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n</w:t>
            </w:r>
          </w:p>
        </w:tc>
        <w:tc>
          <w:tcPr>
            <w:tcW w:w="1276" w:type="dxa"/>
            <w:tcBorders>
              <w:top w:val="single" w:sz="4" w:space="0" w:color="auto"/>
              <w:bottom w:val="single" w:sz="4" w:space="0" w:color="auto"/>
            </w:tcBorders>
            <w:vAlign w:val="center"/>
          </w:tcPr>
          <w:p w14:paraId="64ADC970" w14:textId="77777777" w:rsidR="00065920" w:rsidRPr="00EB62CF" w:rsidRDefault="00105592"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Percent</w:t>
            </w:r>
          </w:p>
        </w:tc>
        <w:tc>
          <w:tcPr>
            <w:tcW w:w="1134" w:type="dxa"/>
            <w:tcBorders>
              <w:top w:val="single" w:sz="4" w:space="0" w:color="auto"/>
              <w:bottom w:val="single" w:sz="4" w:space="0" w:color="auto"/>
            </w:tcBorders>
            <w:vAlign w:val="center"/>
          </w:tcPr>
          <w:p w14:paraId="7A15ACB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n</w:t>
            </w:r>
          </w:p>
        </w:tc>
        <w:tc>
          <w:tcPr>
            <w:tcW w:w="1276" w:type="dxa"/>
            <w:tcBorders>
              <w:top w:val="single" w:sz="4" w:space="0" w:color="auto"/>
              <w:bottom w:val="single" w:sz="4" w:space="0" w:color="auto"/>
            </w:tcBorders>
            <w:vAlign w:val="center"/>
          </w:tcPr>
          <w:p w14:paraId="2C8F0ECB" w14:textId="77777777" w:rsidR="00065920" w:rsidRPr="00EB62CF" w:rsidRDefault="00105592"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Percent</w:t>
            </w:r>
          </w:p>
        </w:tc>
        <w:tc>
          <w:tcPr>
            <w:tcW w:w="709" w:type="dxa"/>
            <w:vMerge/>
            <w:tcBorders>
              <w:top w:val="single" w:sz="4" w:space="0" w:color="auto"/>
              <w:bottom w:val="single" w:sz="4" w:space="0" w:color="auto"/>
            </w:tcBorders>
            <w:vAlign w:val="center"/>
          </w:tcPr>
          <w:p w14:paraId="07374B6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Merge/>
            <w:tcBorders>
              <w:top w:val="single" w:sz="4" w:space="0" w:color="auto"/>
              <w:bottom w:val="single" w:sz="4" w:space="0" w:color="auto"/>
            </w:tcBorders>
            <w:vAlign w:val="center"/>
          </w:tcPr>
          <w:p w14:paraId="6F547719"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29AFBFFB" w14:textId="77777777" w:rsidTr="00D50188">
        <w:trPr>
          <w:trHeight w:val="245"/>
          <w:jc w:val="center"/>
        </w:trPr>
        <w:tc>
          <w:tcPr>
            <w:tcW w:w="3342" w:type="dxa"/>
            <w:tcBorders>
              <w:top w:val="single" w:sz="4" w:space="0" w:color="auto"/>
            </w:tcBorders>
            <w:vAlign w:val="center"/>
          </w:tcPr>
          <w:p w14:paraId="760D89C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Age</w:t>
            </w:r>
            <w:r w:rsidR="00657E8A" w:rsidRPr="00EB62CF">
              <w:rPr>
                <w:rFonts w:ascii="Book Antiqua" w:hAnsi="Book Antiqua" w:cs="Arial"/>
                <w:b/>
                <w:bCs/>
                <w:color w:val="000000" w:themeColor="text1"/>
              </w:rPr>
              <w:t xml:space="preserve"> (</w:t>
            </w:r>
            <w:proofErr w:type="spellStart"/>
            <w:r w:rsidR="00657E8A" w:rsidRPr="00EB62CF">
              <w:rPr>
                <w:rFonts w:ascii="Book Antiqua" w:hAnsi="Book Antiqua" w:cs="Arial"/>
                <w:b/>
                <w:bCs/>
                <w:color w:val="000000" w:themeColor="text1"/>
              </w:rPr>
              <w:t>yr</w:t>
            </w:r>
            <w:proofErr w:type="spellEnd"/>
            <w:r w:rsidR="00657E8A" w:rsidRPr="00EB62CF">
              <w:rPr>
                <w:rFonts w:ascii="Book Antiqua" w:hAnsi="Book Antiqua" w:cs="Arial"/>
                <w:b/>
                <w:bCs/>
                <w:color w:val="000000" w:themeColor="text1"/>
              </w:rPr>
              <w:t>)</w:t>
            </w:r>
          </w:p>
        </w:tc>
        <w:tc>
          <w:tcPr>
            <w:tcW w:w="1134" w:type="dxa"/>
            <w:tcBorders>
              <w:top w:val="single" w:sz="4" w:space="0" w:color="auto"/>
            </w:tcBorders>
            <w:vAlign w:val="center"/>
          </w:tcPr>
          <w:p w14:paraId="006C9655"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tcBorders>
              <w:top w:val="single" w:sz="4" w:space="0" w:color="auto"/>
            </w:tcBorders>
            <w:vAlign w:val="center"/>
          </w:tcPr>
          <w:p w14:paraId="60CFDCF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134" w:type="dxa"/>
            <w:tcBorders>
              <w:top w:val="single" w:sz="4" w:space="0" w:color="auto"/>
            </w:tcBorders>
            <w:vAlign w:val="center"/>
          </w:tcPr>
          <w:p w14:paraId="215D08BD"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tcBorders>
              <w:top w:val="single" w:sz="4" w:space="0" w:color="auto"/>
            </w:tcBorders>
            <w:vAlign w:val="center"/>
          </w:tcPr>
          <w:p w14:paraId="0924F62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tcBorders>
              <w:top w:val="single" w:sz="4" w:space="0" w:color="auto"/>
            </w:tcBorders>
            <w:vAlign w:val="center"/>
          </w:tcPr>
          <w:p w14:paraId="6A04188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xml:space="preserve">2.07 </w:t>
            </w:r>
          </w:p>
        </w:tc>
        <w:tc>
          <w:tcPr>
            <w:tcW w:w="788" w:type="dxa"/>
            <w:tcBorders>
              <w:top w:val="single" w:sz="4" w:space="0" w:color="auto"/>
            </w:tcBorders>
            <w:vAlign w:val="center"/>
          </w:tcPr>
          <w:p w14:paraId="3A2E9FA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0.354</w:t>
            </w:r>
          </w:p>
        </w:tc>
      </w:tr>
      <w:tr w:rsidR="00065920" w:rsidRPr="00EB62CF" w14:paraId="178D645C" w14:textId="77777777" w:rsidTr="00D50188">
        <w:trPr>
          <w:trHeight w:val="245"/>
          <w:jc w:val="center"/>
        </w:trPr>
        <w:tc>
          <w:tcPr>
            <w:tcW w:w="3342" w:type="dxa"/>
            <w:vAlign w:val="center"/>
          </w:tcPr>
          <w:p w14:paraId="5664D2C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18–28</w:t>
            </w:r>
          </w:p>
        </w:tc>
        <w:tc>
          <w:tcPr>
            <w:tcW w:w="1134" w:type="dxa"/>
            <w:vAlign w:val="center"/>
          </w:tcPr>
          <w:p w14:paraId="74F61665"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181</w:t>
            </w:r>
          </w:p>
        </w:tc>
        <w:tc>
          <w:tcPr>
            <w:tcW w:w="1276" w:type="dxa"/>
            <w:vAlign w:val="center"/>
          </w:tcPr>
          <w:p w14:paraId="1FC60A31" w14:textId="54FBDC38" w:rsidR="00065920" w:rsidRPr="00EB62CF" w:rsidRDefault="00A6770E"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39.</w:t>
            </w:r>
            <w:r w:rsidR="003F2E93" w:rsidRPr="00EB62CF">
              <w:rPr>
                <w:rFonts w:ascii="Book Antiqua" w:hAnsi="Book Antiqua" w:cs="Arial"/>
                <w:color w:val="000000" w:themeColor="text1"/>
                <w:lang w:eastAsia="zh-CN"/>
              </w:rPr>
              <w:t>9</w:t>
            </w:r>
          </w:p>
        </w:tc>
        <w:tc>
          <w:tcPr>
            <w:tcW w:w="1134" w:type="dxa"/>
            <w:vAlign w:val="center"/>
          </w:tcPr>
          <w:p w14:paraId="0B81CA0D"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365</w:t>
            </w:r>
          </w:p>
        </w:tc>
        <w:tc>
          <w:tcPr>
            <w:tcW w:w="1276" w:type="dxa"/>
            <w:vAlign w:val="center"/>
          </w:tcPr>
          <w:p w14:paraId="0D311CCF" w14:textId="5D3C301A" w:rsidR="00065920" w:rsidRPr="00EB62CF" w:rsidRDefault="003F2E93"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lang w:eastAsia="zh-CN"/>
              </w:rPr>
              <w:t>36.8</w:t>
            </w:r>
          </w:p>
        </w:tc>
        <w:tc>
          <w:tcPr>
            <w:tcW w:w="709" w:type="dxa"/>
            <w:vAlign w:val="center"/>
          </w:tcPr>
          <w:p w14:paraId="302ADAA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771263D9"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7B78CCC8" w14:textId="77777777" w:rsidTr="00D50188">
        <w:trPr>
          <w:trHeight w:val="245"/>
          <w:jc w:val="center"/>
        </w:trPr>
        <w:tc>
          <w:tcPr>
            <w:tcW w:w="3342" w:type="dxa"/>
            <w:vAlign w:val="center"/>
          </w:tcPr>
          <w:p w14:paraId="264FDFE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xml:space="preserve">29–34 </w:t>
            </w:r>
          </w:p>
        </w:tc>
        <w:tc>
          <w:tcPr>
            <w:tcW w:w="1134" w:type="dxa"/>
            <w:vAlign w:val="center"/>
          </w:tcPr>
          <w:p w14:paraId="614CBF5C"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217</w:t>
            </w:r>
          </w:p>
        </w:tc>
        <w:tc>
          <w:tcPr>
            <w:tcW w:w="1276" w:type="dxa"/>
            <w:vAlign w:val="center"/>
          </w:tcPr>
          <w:p w14:paraId="58561997" w14:textId="690E3487" w:rsidR="00065920" w:rsidRPr="00EB62CF" w:rsidRDefault="00156324"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lang w:eastAsia="zh-CN"/>
              </w:rPr>
              <w:t>47.8</w:t>
            </w:r>
          </w:p>
        </w:tc>
        <w:tc>
          <w:tcPr>
            <w:tcW w:w="1134" w:type="dxa"/>
            <w:vAlign w:val="center"/>
          </w:tcPr>
          <w:p w14:paraId="7A20A8A4"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481</w:t>
            </w:r>
          </w:p>
        </w:tc>
        <w:tc>
          <w:tcPr>
            <w:tcW w:w="1276" w:type="dxa"/>
            <w:vAlign w:val="center"/>
          </w:tcPr>
          <w:p w14:paraId="51F2A645" w14:textId="61020C23" w:rsidR="00065920" w:rsidRPr="00EB62CF" w:rsidRDefault="00A6770E"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48.5</w:t>
            </w:r>
          </w:p>
        </w:tc>
        <w:tc>
          <w:tcPr>
            <w:tcW w:w="709" w:type="dxa"/>
            <w:vAlign w:val="center"/>
          </w:tcPr>
          <w:p w14:paraId="64E1874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3B104D7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20CD80AF" w14:textId="77777777" w:rsidTr="00D50188">
        <w:trPr>
          <w:trHeight w:val="245"/>
          <w:jc w:val="center"/>
        </w:trPr>
        <w:tc>
          <w:tcPr>
            <w:tcW w:w="3342" w:type="dxa"/>
            <w:vAlign w:val="center"/>
          </w:tcPr>
          <w:p w14:paraId="64550CD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Over 35</w:t>
            </w:r>
          </w:p>
        </w:tc>
        <w:tc>
          <w:tcPr>
            <w:tcW w:w="1134" w:type="dxa"/>
            <w:vAlign w:val="center"/>
          </w:tcPr>
          <w:p w14:paraId="2DDA7B6F"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56</w:t>
            </w:r>
          </w:p>
        </w:tc>
        <w:tc>
          <w:tcPr>
            <w:tcW w:w="1276" w:type="dxa"/>
            <w:vAlign w:val="center"/>
          </w:tcPr>
          <w:p w14:paraId="31BE174F" w14:textId="2698868A" w:rsidR="00065920" w:rsidRPr="00EB62CF" w:rsidRDefault="00A6770E"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12.3</w:t>
            </w:r>
          </w:p>
        </w:tc>
        <w:tc>
          <w:tcPr>
            <w:tcW w:w="1134" w:type="dxa"/>
            <w:vAlign w:val="center"/>
          </w:tcPr>
          <w:p w14:paraId="6490FE3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146</w:t>
            </w:r>
          </w:p>
        </w:tc>
        <w:tc>
          <w:tcPr>
            <w:tcW w:w="1276" w:type="dxa"/>
            <w:vAlign w:val="center"/>
          </w:tcPr>
          <w:p w14:paraId="2974D5D4" w14:textId="446E1E38" w:rsidR="00065920" w:rsidRPr="00EB62CF" w:rsidRDefault="00A6770E"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14.7</w:t>
            </w:r>
          </w:p>
        </w:tc>
        <w:tc>
          <w:tcPr>
            <w:tcW w:w="709" w:type="dxa"/>
            <w:vAlign w:val="center"/>
          </w:tcPr>
          <w:p w14:paraId="023BDDB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4DB4813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6279F140" w14:textId="77777777" w:rsidTr="00D50188">
        <w:trPr>
          <w:trHeight w:val="245"/>
          <w:jc w:val="center"/>
        </w:trPr>
        <w:tc>
          <w:tcPr>
            <w:tcW w:w="3342" w:type="dxa"/>
            <w:vAlign w:val="center"/>
          </w:tcPr>
          <w:p w14:paraId="06CE8D6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Educational level</w:t>
            </w:r>
          </w:p>
        </w:tc>
        <w:tc>
          <w:tcPr>
            <w:tcW w:w="1134" w:type="dxa"/>
            <w:vAlign w:val="center"/>
          </w:tcPr>
          <w:p w14:paraId="3D142587"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48F075D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p>
        </w:tc>
        <w:tc>
          <w:tcPr>
            <w:tcW w:w="1134" w:type="dxa"/>
            <w:vAlign w:val="center"/>
          </w:tcPr>
          <w:p w14:paraId="4BE5DC7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4C4700B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vAlign w:val="center"/>
          </w:tcPr>
          <w:p w14:paraId="5AF35D9F"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xml:space="preserve">2.65 </w:t>
            </w:r>
          </w:p>
        </w:tc>
        <w:tc>
          <w:tcPr>
            <w:tcW w:w="788" w:type="dxa"/>
            <w:vAlign w:val="center"/>
          </w:tcPr>
          <w:p w14:paraId="455B813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0.448</w:t>
            </w:r>
          </w:p>
        </w:tc>
      </w:tr>
      <w:tr w:rsidR="00065920" w:rsidRPr="00EB62CF" w14:paraId="2BA97690" w14:textId="77777777" w:rsidTr="00D50188">
        <w:trPr>
          <w:trHeight w:val="245"/>
          <w:jc w:val="center"/>
        </w:trPr>
        <w:tc>
          <w:tcPr>
            <w:tcW w:w="3342" w:type="dxa"/>
            <w:vAlign w:val="center"/>
          </w:tcPr>
          <w:p w14:paraId="7B291A42"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Junior high school or below</w:t>
            </w:r>
          </w:p>
        </w:tc>
        <w:tc>
          <w:tcPr>
            <w:tcW w:w="1134" w:type="dxa"/>
            <w:vAlign w:val="center"/>
          </w:tcPr>
          <w:p w14:paraId="72E15966"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67</w:t>
            </w:r>
          </w:p>
        </w:tc>
        <w:tc>
          <w:tcPr>
            <w:tcW w:w="1276" w:type="dxa"/>
            <w:vAlign w:val="center"/>
          </w:tcPr>
          <w:p w14:paraId="4A2F8EF9" w14:textId="4F8A2C20"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14.</w:t>
            </w:r>
            <w:r w:rsidR="00156324" w:rsidRPr="00EB62CF">
              <w:rPr>
                <w:rFonts w:ascii="Book Antiqua" w:hAnsi="Book Antiqua" w:cs="Arial"/>
                <w:color w:val="000000" w:themeColor="text1"/>
                <w:lang w:eastAsia="zh-CN"/>
              </w:rPr>
              <w:t>8</w:t>
            </w:r>
          </w:p>
        </w:tc>
        <w:tc>
          <w:tcPr>
            <w:tcW w:w="1134" w:type="dxa"/>
            <w:vAlign w:val="center"/>
          </w:tcPr>
          <w:p w14:paraId="1D8CB61C"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122</w:t>
            </w:r>
          </w:p>
        </w:tc>
        <w:tc>
          <w:tcPr>
            <w:tcW w:w="1276" w:type="dxa"/>
            <w:vAlign w:val="center"/>
          </w:tcPr>
          <w:p w14:paraId="3A3306DF" w14:textId="02CBA30B"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12.3</w:t>
            </w:r>
          </w:p>
        </w:tc>
        <w:tc>
          <w:tcPr>
            <w:tcW w:w="709" w:type="dxa"/>
            <w:vAlign w:val="center"/>
          </w:tcPr>
          <w:p w14:paraId="529B636A"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2E41C18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4888B4FC" w14:textId="77777777" w:rsidTr="00D50188">
        <w:trPr>
          <w:trHeight w:val="245"/>
          <w:jc w:val="center"/>
        </w:trPr>
        <w:tc>
          <w:tcPr>
            <w:tcW w:w="3342" w:type="dxa"/>
            <w:vAlign w:val="center"/>
          </w:tcPr>
          <w:p w14:paraId="1F364017"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Senior high school</w:t>
            </w:r>
          </w:p>
        </w:tc>
        <w:tc>
          <w:tcPr>
            <w:tcW w:w="1134" w:type="dxa"/>
            <w:vAlign w:val="center"/>
          </w:tcPr>
          <w:p w14:paraId="7F457AA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90</w:t>
            </w:r>
          </w:p>
        </w:tc>
        <w:tc>
          <w:tcPr>
            <w:tcW w:w="1276" w:type="dxa"/>
            <w:vAlign w:val="center"/>
          </w:tcPr>
          <w:p w14:paraId="277F8A1A" w14:textId="593A812F"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19.8</w:t>
            </w:r>
          </w:p>
        </w:tc>
        <w:tc>
          <w:tcPr>
            <w:tcW w:w="1134" w:type="dxa"/>
            <w:vAlign w:val="center"/>
          </w:tcPr>
          <w:p w14:paraId="62E1BFB7"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208</w:t>
            </w:r>
          </w:p>
        </w:tc>
        <w:tc>
          <w:tcPr>
            <w:tcW w:w="1276" w:type="dxa"/>
            <w:vAlign w:val="center"/>
          </w:tcPr>
          <w:p w14:paraId="0984B922" w14:textId="347ADE04"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w:t>
            </w:r>
            <w:r w:rsidR="00B065FA" w:rsidRPr="00EB62CF">
              <w:rPr>
                <w:rFonts w:ascii="Book Antiqua" w:hAnsi="Book Antiqua" w:cs="Arial"/>
                <w:color w:val="000000" w:themeColor="text1"/>
                <w:lang w:eastAsia="zh-CN"/>
              </w:rPr>
              <w:t>1</w:t>
            </w:r>
            <w:r w:rsidRPr="00EB62CF">
              <w:rPr>
                <w:rFonts w:ascii="Book Antiqua" w:hAnsi="Book Antiqua" w:cs="Arial" w:hint="eastAsia"/>
                <w:color w:val="000000" w:themeColor="text1"/>
                <w:lang w:eastAsia="zh-CN"/>
              </w:rPr>
              <w:t>.</w:t>
            </w:r>
            <w:r w:rsidR="00B065FA" w:rsidRPr="00EB62CF">
              <w:rPr>
                <w:rFonts w:ascii="Book Antiqua" w:hAnsi="Book Antiqua" w:cs="Arial"/>
                <w:color w:val="000000" w:themeColor="text1"/>
                <w:lang w:eastAsia="zh-CN"/>
              </w:rPr>
              <w:t>0</w:t>
            </w:r>
          </w:p>
        </w:tc>
        <w:tc>
          <w:tcPr>
            <w:tcW w:w="709" w:type="dxa"/>
            <w:vAlign w:val="center"/>
          </w:tcPr>
          <w:p w14:paraId="43BF052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12364F3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5F460825" w14:textId="77777777" w:rsidTr="00D50188">
        <w:trPr>
          <w:trHeight w:val="245"/>
          <w:jc w:val="center"/>
        </w:trPr>
        <w:tc>
          <w:tcPr>
            <w:tcW w:w="3342" w:type="dxa"/>
            <w:vAlign w:val="center"/>
          </w:tcPr>
          <w:p w14:paraId="3F940B80"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College</w:t>
            </w:r>
          </w:p>
        </w:tc>
        <w:tc>
          <w:tcPr>
            <w:tcW w:w="1134" w:type="dxa"/>
            <w:vAlign w:val="center"/>
          </w:tcPr>
          <w:p w14:paraId="2D8A132E"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131</w:t>
            </w:r>
          </w:p>
        </w:tc>
        <w:tc>
          <w:tcPr>
            <w:tcW w:w="1276" w:type="dxa"/>
            <w:vAlign w:val="center"/>
          </w:tcPr>
          <w:p w14:paraId="250E91D9" w14:textId="68A4062F"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28.</w:t>
            </w:r>
            <w:r w:rsidR="00156324" w:rsidRPr="00EB62CF">
              <w:rPr>
                <w:rFonts w:ascii="Book Antiqua" w:hAnsi="Book Antiqua" w:cs="Arial"/>
                <w:color w:val="000000" w:themeColor="text1"/>
              </w:rPr>
              <w:t>9</w:t>
            </w:r>
          </w:p>
        </w:tc>
        <w:tc>
          <w:tcPr>
            <w:tcW w:w="1134" w:type="dxa"/>
            <w:vAlign w:val="center"/>
          </w:tcPr>
          <w:p w14:paraId="3AFDE5E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315</w:t>
            </w:r>
          </w:p>
        </w:tc>
        <w:tc>
          <w:tcPr>
            <w:tcW w:w="1276" w:type="dxa"/>
            <w:vAlign w:val="center"/>
          </w:tcPr>
          <w:p w14:paraId="3969D856" w14:textId="778E24E5"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31.</w:t>
            </w:r>
            <w:r w:rsidR="00B065FA" w:rsidRPr="00EB62CF">
              <w:rPr>
                <w:rFonts w:ascii="Book Antiqua" w:hAnsi="Book Antiqua" w:cs="Arial"/>
                <w:color w:val="000000" w:themeColor="text1"/>
                <w:lang w:eastAsia="zh-CN"/>
              </w:rPr>
              <w:t>8</w:t>
            </w:r>
          </w:p>
        </w:tc>
        <w:tc>
          <w:tcPr>
            <w:tcW w:w="709" w:type="dxa"/>
            <w:vAlign w:val="center"/>
          </w:tcPr>
          <w:p w14:paraId="2C9D3A0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26C7EFC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0535F1DC" w14:textId="77777777" w:rsidTr="00D50188">
        <w:trPr>
          <w:trHeight w:val="245"/>
          <w:jc w:val="center"/>
        </w:trPr>
        <w:tc>
          <w:tcPr>
            <w:tcW w:w="3342" w:type="dxa"/>
            <w:vAlign w:val="center"/>
          </w:tcPr>
          <w:p w14:paraId="1CB35A65"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University and above</w:t>
            </w:r>
          </w:p>
        </w:tc>
        <w:tc>
          <w:tcPr>
            <w:tcW w:w="1134" w:type="dxa"/>
            <w:vAlign w:val="center"/>
          </w:tcPr>
          <w:p w14:paraId="279F9E3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166</w:t>
            </w:r>
          </w:p>
        </w:tc>
        <w:tc>
          <w:tcPr>
            <w:tcW w:w="1276" w:type="dxa"/>
            <w:vAlign w:val="center"/>
          </w:tcPr>
          <w:p w14:paraId="3184C546" w14:textId="232A4DA5"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36.</w:t>
            </w:r>
            <w:r w:rsidR="00156324" w:rsidRPr="00EB62CF">
              <w:rPr>
                <w:rFonts w:ascii="Book Antiqua" w:hAnsi="Book Antiqua" w:cs="Arial"/>
                <w:color w:val="000000" w:themeColor="text1"/>
                <w:lang w:eastAsia="zh-CN"/>
              </w:rPr>
              <w:t>6</w:t>
            </w:r>
          </w:p>
        </w:tc>
        <w:tc>
          <w:tcPr>
            <w:tcW w:w="1134" w:type="dxa"/>
            <w:vAlign w:val="center"/>
          </w:tcPr>
          <w:p w14:paraId="4D90D17D" w14:textId="28F16E83" w:rsidR="00065920" w:rsidRPr="00EB62CF" w:rsidRDefault="00B065FA"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347</w:t>
            </w:r>
          </w:p>
        </w:tc>
        <w:tc>
          <w:tcPr>
            <w:tcW w:w="1276" w:type="dxa"/>
            <w:vAlign w:val="center"/>
          </w:tcPr>
          <w:p w14:paraId="47C1980E" w14:textId="51295A93"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w:t>
            </w:r>
            <w:r w:rsidR="00B065FA" w:rsidRPr="00EB62CF">
              <w:rPr>
                <w:rFonts w:ascii="Book Antiqua" w:hAnsi="Book Antiqua" w:cs="Arial"/>
                <w:color w:val="000000" w:themeColor="text1"/>
                <w:lang w:eastAsia="zh-CN"/>
              </w:rPr>
              <w:t>5</w:t>
            </w:r>
            <w:r w:rsidRPr="00EB62CF">
              <w:rPr>
                <w:rFonts w:ascii="Book Antiqua" w:hAnsi="Book Antiqua" w:cs="Arial" w:hint="eastAsia"/>
                <w:color w:val="000000" w:themeColor="text1"/>
                <w:lang w:eastAsia="zh-CN"/>
              </w:rPr>
              <w:t>.</w:t>
            </w:r>
            <w:r w:rsidR="00B065FA" w:rsidRPr="00EB62CF">
              <w:rPr>
                <w:rFonts w:ascii="Book Antiqua" w:hAnsi="Book Antiqua" w:cs="Arial"/>
                <w:color w:val="000000" w:themeColor="text1"/>
                <w:lang w:eastAsia="zh-CN"/>
              </w:rPr>
              <w:t>0</w:t>
            </w:r>
          </w:p>
        </w:tc>
        <w:tc>
          <w:tcPr>
            <w:tcW w:w="709" w:type="dxa"/>
            <w:vAlign w:val="center"/>
          </w:tcPr>
          <w:p w14:paraId="68F31D49"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51B76F4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436374F4" w14:textId="77777777" w:rsidTr="00D50188">
        <w:trPr>
          <w:trHeight w:val="245"/>
          <w:jc w:val="center"/>
        </w:trPr>
        <w:tc>
          <w:tcPr>
            <w:tcW w:w="3342" w:type="dxa"/>
            <w:vAlign w:val="center"/>
          </w:tcPr>
          <w:p w14:paraId="018C355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Occupation</w:t>
            </w:r>
          </w:p>
        </w:tc>
        <w:tc>
          <w:tcPr>
            <w:tcW w:w="1134" w:type="dxa"/>
            <w:vAlign w:val="center"/>
          </w:tcPr>
          <w:p w14:paraId="7AE69807"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7B632D71"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134" w:type="dxa"/>
            <w:vAlign w:val="center"/>
          </w:tcPr>
          <w:p w14:paraId="26D338D2"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10379201"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vAlign w:val="center"/>
          </w:tcPr>
          <w:p w14:paraId="3EE8EF4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xml:space="preserve">11.26 </w:t>
            </w:r>
          </w:p>
        </w:tc>
        <w:tc>
          <w:tcPr>
            <w:tcW w:w="788" w:type="dxa"/>
            <w:vAlign w:val="center"/>
          </w:tcPr>
          <w:p w14:paraId="09314CF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0.046</w:t>
            </w:r>
          </w:p>
        </w:tc>
      </w:tr>
      <w:tr w:rsidR="00065920" w:rsidRPr="00EB62CF" w14:paraId="20C604F6" w14:textId="77777777" w:rsidTr="00D50188">
        <w:trPr>
          <w:trHeight w:val="245"/>
          <w:jc w:val="center"/>
        </w:trPr>
        <w:tc>
          <w:tcPr>
            <w:tcW w:w="3342" w:type="dxa"/>
            <w:vAlign w:val="center"/>
          </w:tcPr>
          <w:p w14:paraId="598A95D2"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Leadership</w:t>
            </w:r>
          </w:p>
        </w:tc>
        <w:tc>
          <w:tcPr>
            <w:tcW w:w="1134" w:type="dxa"/>
            <w:vAlign w:val="center"/>
          </w:tcPr>
          <w:p w14:paraId="34A289AF"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6</w:t>
            </w:r>
          </w:p>
        </w:tc>
        <w:tc>
          <w:tcPr>
            <w:tcW w:w="1276" w:type="dxa"/>
            <w:vAlign w:val="center"/>
          </w:tcPr>
          <w:p w14:paraId="5A88C3BB" w14:textId="3A84A214"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1.3</w:t>
            </w:r>
          </w:p>
        </w:tc>
        <w:tc>
          <w:tcPr>
            <w:tcW w:w="1134" w:type="dxa"/>
            <w:vAlign w:val="center"/>
          </w:tcPr>
          <w:p w14:paraId="4BC9CFE0"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26</w:t>
            </w:r>
          </w:p>
        </w:tc>
        <w:tc>
          <w:tcPr>
            <w:tcW w:w="1276" w:type="dxa"/>
            <w:vAlign w:val="center"/>
          </w:tcPr>
          <w:p w14:paraId="18389048" w14:textId="0D4AA998"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2.6</w:t>
            </w:r>
          </w:p>
        </w:tc>
        <w:tc>
          <w:tcPr>
            <w:tcW w:w="709" w:type="dxa"/>
            <w:vAlign w:val="center"/>
          </w:tcPr>
          <w:p w14:paraId="4D03CDB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25F7716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1CC6C14A" w14:textId="77777777" w:rsidTr="00D50188">
        <w:trPr>
          <w:trHeight w:val="245"/>
          <w:jc w:val="center"/>
        </w:trPr>
        <w:tc>
          <w:tcPr>
            <w:tcW w:w="3342" w:type="dxa"/>
            <w:vAlign w:val="center"/>
          </w:tcPr>
          <w:p w14:paraId="67B91FF7"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Professional and technical personnel</w:t>
            </w:r>
          </w:p>
        </w:tc>
        <w:tc>
          <w:tcPr>
            <w:tcW w:w="1134" w:type="dxa"/>
            <w:vAlign w:val="center"/>
          </w:tcPr>
          <w:p w14:paraId="440C355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82</w:t>
            </w:r>
          </w:p>
        </w:tc>
        <w:tc>
          <w:tcPr>
            <w:tcW w:w="1276" w:type="dxa"/>
            <w:vAlign w:val="center"/>
          </w:tcPr>
          <w:p w14:paraId="23668EE4" w14:textId="0458D4E9"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18.</w:t>
            </w:r>
            <w:r w:rsidR="00156324" w:rsidRPr="00EB62CF">
              <w:rPr>
                <w:rFonts w:ascii="Book Antiqua" w:hAnsi="Book Antiqua" w:cs="Arial"/>
                <w:color w:val="000000" w:themeColor="text1"/>
                <w:lang w:eastAsia="zh-CN"/>
              </w:rPr>
              <w:t>1</w:t>
            </w:r>
          </w:p>
        </w:tc>
        <w:tc>
          <w:tcPr>
            <w:tcW w:w="1134" w:type="dxa"/>
            <w:vAlign w:val="center"/>
          </w:tcPr>
          <w:p w14:paraId="30847D3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222</w:t>
            </w:r>
          </w:p>
        </w:tc>
        <w:tc>
          <w:tcPr>
            <w:tcW w:w="1276" w:type="dxa"/>
            <w:vAlign w:val="center"/>
          </w:tcPr>
          <w:p w14:paraId="65C4B69E" w14:textId="5EEC93F5"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22.</w:t>
            </w:r>
            <w:r w:rsidR="001A606C" w:rsidRPr="00EB62CF">
              <w:rPr>
                <w:rFonts w:ascii="Book Antiqua" w:hAnsi="Book Antiqua" w:cs="Arial"/>
                <w:color w:val="000000" w:themeColor="text1"/>
                <w:lang w:eastAsia="zh-CN"/>
              </w:rPr>
              <w:t>4</w:t>
            </w:r>
          </w:p>
        </w:tc>
        <w:tc>
          <w:tcPr>
            <w:tcW w:w="709" w:type="dxa"/>
            <w:vAlign w:val="center"/>
          </w:tcPr>
          <w:p w14:paraId="469EAD1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5063B94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35D57980" w14:textId="77777777" w:rsidTr="00D50188">
        <w:trPr>
          <w:trHeight w:val="245"/>
          <w:jc w:val="center"/>
        </w:trPr>
        <w:tc>
          <w:tcPr>
            <w:tcW w:w="3342" w:type="dxa"/>
            <w:vAlign w:val="center"/>
          </w:tcPr>
          <w:p w14:paraId="0FF20316"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Clerks</w:t>
            </w:r>
          </w:p>
        </w:tc>
        <w:tc>
          <w:tcPr>
            <w:tcW w:w="1134" w:type="dxa"/>
            <w:vAlign w:val="center"/>
          </w:tcPr>
          <w:p w14:paraId="526D163E"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96</w:t>
            </w:r>
          </w:p>
        </w:tc>
        <w:tc>
          <w:tcPr>
            <w:tcW w:w="1276" w:type="dxa"/>
            <w:vAlign w:val="center"/>
          </w:tcPr>
          <w:p w14:paraId="3DFB2BA7" w14:textId="34F5096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21.1</w:t>
            </w:r>
          </w:p>
        </w:tc>
        <w:tc>
          <w:tcPr>
            <w:tcW w:w="1134" w:type="dxa"/>
            <w:vAlign w:val="center"/>
          </w:tcPr>
          <w:p w14:paraId="67C68B6B"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225</w:t>
            </w:r>
          </w:p>
        </w:tc>
        <w:tc>
          <w:tcPr>
            <w:tcW w:w="1276" w:type="dxa"/>
            <w:vAlign w:val="center"/>
          </w:tcPr>
          <w:p w14:paraId="46DF7B56" w14:textId="37758CE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22.</w:t>
            </w:r>
            <w:r w:rsidR="001A606C" w:rsidRPr="00EB62CF">
              <w:rPr>
                <w:rFonts w:ascii="Book Antiqua" w:hAnsi="Book Antiqua" w:cs="Arial"/>
                <w:color w:val="000000" w:themeColor="text1"/>
                <w:lang w:eastAsia="zh-CN"/>
              </w:rPr>
              <w:t>7</w:t>
            </w:r>
          </w:p>
        </w:tc>
        <w:tc>
          <w:tcPr>
            <w:tcW w:w="709" w:type="dxa"/>
            <w:vAlign w:val="center"/>
          </w:tcPr>
          <w:p w14:paraId="068B6890"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2D37196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60753729" w14:textId="77777777" w:rsidTr="00D50188">
        <w:trPr>
          <w:trHeight w:val="245"/>
          <w:jc w:val="center"/>
        </w:trPr>
        <w:tc>
          <w:tcPr>
            <w:tcW w:w="3342" w:type="dxa"/>
            <w:vAlign w:val="center"/>
          </w:tcPr>
          <w:p w14:paraId="59A3067B"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Business and service personnel</w:t>
            </w:r>
          </w:p>
        </w:tc>
        <w:tc>
          <w:tcPr>
            <w:tcW w:w="1134" w:type="dxa"/>
            <w:vAlign w:val="center"/>
          </w:tcPr>
          <w:p w14:paraId="5E3C747F"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107</w:t>
            </w:r>
          </w:p>
        </w:tc>
        <w:tc>
          <w:tcPr>
            <w:tcW w:w="1276" w:type="dxa"/>
            <w:vAlign w:val="center"/>
          </w:tcPr>
          <w:p w14:paraId="504E27D8" w14:textId="33AA67E2"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23.</w:t>
            </w:r>
            <w:r w:rsidR="00156324" w:rsidRPr="00EB62CF">
              <w:rPr>
                <w:rFonts w:ascii="Book Antiqua" w:hAnsi="Book Antiqua" w:cs="Arial"/>
                <w:color w:val="000000" w:themeColor="text1"/>
                <w:lang w:eastAsia="zh-CN"/>
              </w:rPr>
              <w:t>6</w:t>
            </w:r>
          </w:p>
        </w:tc>
        <w:tc>
          <w:tcPr>
            <w:tcW w:w="1134" w:type="dxa"/>
            <w:vAlign w:val="center"/>
          </w:tcPr>
          <w:p w14:paraId="615B5F0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237</w:t>
            </w:r>
          </w:p>
        </w:tc>
        <w:tc>
          <w:tcPr>
            <w:tcW w:w="1276" w:type="dxa"/>
            <w:vAlign w:val="center"/>
          </w:tcPr>
          <w:p w14:paraId="0959C6BF" w14:textId="2B602245"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23.</w:t>
            </w:r>
            <w:r w:rsidR="001A606C" w:rsidRPr="00EB62CF">
              <w:rPr>
                <w:rFonts w:ascii="Book Antiqua" w:hAnsi="Book Antiqua" w:cs="Arial"/>
                <w:color w:val="000000" w:themeColor="text1"/>
                <w:lang w:eastAsia="zh-CN"/>
              </w:rPr>
              <w:t>9</w:t>
            </w:r>
          </w:p>
        </w:tc>
        <w:tc>
          <w:tcPr>
            <w:tcW w:w="709" w:type="dxa"/>
            <w:vAlign w:val="center"/>
          </w:tcPr>
          <w:p w14:paraId="542A452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74AB089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3A964192" w14:textId="77777777" w:rsidTr="00D50188">
        <w:trPr>
          <w:trHeight w:val="245"/>
          <w:jc w:val="center"/>
        </w:trPr>
        <w:tc>
          <w:tcPr>
            <w:tcW w:w="3342" w:type="dxa"/>
            <w:vAlign w:val="center"/>
          </w:tcPr>
          <w:p w14:paraId="0BD203A1"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Unemployed / housewife</w:t>
            </w:r>
          </w:p>
        </w:tc>
        <w:tc>
          <w:tcPr>
            <w:tcW w:w="1134" w:type="dxa"/>
            <w:vAlign w:val="center"/>
          </w:tcPr>
          <w:p w14:paraId="12E1E1E7"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150</w:t>
            </w:r>
          </w:p>
        </w:tc>
        <w:tc>
          <w:tcPr>
            <w:tcW w:w="1276" w:type="dxa"/>
            <w:vAlign w:val="center"/>
          </w:tcPr>
          <w:p w14:paraId="7EA4070C" w14:textId="220F6A64"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33.0</w:t>
            </w:r>
          </w:p>
        </w:tc>
        <w:tc>
          <w:tcPr>
            <w:tcW w:w="1134" w:type="dxa"/>
            <w:vAlign w:val="center"/>
          </w:tcPr>
          <w:p w14:paraId="75AF570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262</w:t>
            </w:r>
          </w:p>
        </w:tc>
        <w:tc>
          <w:tcPr>
            <w:tcW w:w="1276" w:type="dxa"/>
            <w:vAlign w:val="center"/>
          </w:tcPr>
          <w:p w14:paraId="62AAE1E3" w14:textId="44713015"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26.4</w:t>
            </w:r>
          </w:p>
        </w:tc>
        <w:tc>
          <w:tcPr>
            <w:tcW w:w="709" w:type="dxa"/>
            <w:vAlign w:val="center"/>
          </w:tcPr>
          <w:p w14:paraId="50A8B7C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739F1FD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70CDD315" w14:textId="77777777" w:rsidTr="00D50188">
        <w:trPr>
          <w:trHeight w:val="257"/>
          <w:jc w:val="center"/>
        </w:trPr>
        <w:tc>
          <w:tcPr>
            <w:tcW w:w="3342" w:type="dxa"/>
            <w:vAlign w:val="center"/>
          </w:tcPr>
          <w:p w14:paraId="315E4140"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Others</w:t>
            </w:r>
          </w:p>
        </w:tc>
        <w:tc>
          <w:tcPr>
            <w:tcW w:w="1134" w:type="dxa"/>
            <w:vAlign w:val="center"/>
          </w:tcPr>
          <w:p w14:paraId="07FA0B7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13</w:t>
            </w:r>
          </w:p>
        </w:tc>
        <w:tc>
          <w:tcPr>
            <w:tcW w:w="1276" w:type="dxa"/>
            <w:vAlign w:val="center"/>
          </w:tcPr>
          <w:p w14:paraId="1E96BE8E" w14:textId="454E607B"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w:t>
            </w:r>
            <w:r w:rsidR="00156324" w:rsidRPr="00EB62CF">
              <w:rPr>
                <w:rFonts w:ascii="Book Antiqua" w:hAnsi="Book Antiqua" w:cs="Arial"/>
                <w:color w:val="000000" w:themeColor="text1"/>
                <w:lang w:eastAsia="zh-CN"/>
              </w:rPr>
              <w:t>9</w:t>
            </w:r>
          </w:p>
        </w:tc>
        <w:tc>
          <w:tcPr>
            <w:tcW w:w="1134" w:type="dxa"/>
            <w:vAlign w:val="center"/>
          </w:tcPr>
          <w:p w14:paraId="18191DC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20</w:t>
            </w:r>
          </w:p>
        </w:tc>
        <w:tc>
          <w:tcPr>
            <w:tcW w:w="1276" w:type="dxa"/>
            <w:vAlign w:val="center"/>
          </w:tcPr>
          <w:p w14:paraId="169782F5" w14:textId="6AD83A2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2.0</w:t>
            </w:r>
          </w:p>
        </w:tc>
        <w:tc>
          <w:tcPr>
            <w:tcW w:w="709" w:type="dxa"/>
            <w:vAlign w:val="center"/>
          </w:tcPr>
          <w:p w14:paraId="4D879E8F"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66DABE9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65F71B28" w14:textId="77777777" w:rsidTr="00D50188">
        <w:trPr>
          <w:trHeight w:val="257"/>
          <w:jc w:val="center"/>
        </w:trPr>
        <w:tc>
          <w:tcPr>
            <w:tcW w:w="3342" w:type="dxa"/>
            <w:vAlign w:val="center"/>
          </w:tcPr>
          <w:p w14:paraId="2327C9F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color w:val="000000" w:themeColor="text1"/>
              </w:rPr>
            </w:pPr>
            <w:r w:rsidRPr="00EB62CF">
              <w:rPr>
                <w:rFonts w:ascii="Book Antiqua" w:hAnsi="Book Antiqua"/>
                <w:b/>
                <w:color w:val="000000" w:themeColor="text1"/>
              </w:rPr>
              <w:t>M</w:t>
            </w:r>
            <w:r w:rsidRPr="00EB62CF">
              <w:rPr>
                <w:rFonts w:ascii="Book Antiqua" w:hAnsi="Book Antiqua" w:cs="Arial"/>
                <w:b/>
                <w:color w:val="000000" w:themeColor="text1"/>
              </w:rPr>
              <w:t>ode of delivery</w:t>
            </w:r>
          </w:p>
        </w:tc>
        <w:tc>
          <w:tcPr>
            <w:tcW w:w="1134" w:type="dxa"/>
            <w:vAlign w:val="center"/>
          </w:tcPr>
          <w:p w14:paraId="487C9E0A"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6FC7C92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134" w:type="dxa"/>
            <w:vAlign w:val="center"/>
          </w:tcPr>
          <w:p w14:paraId="5E7C25F2"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5BC893D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vAlign w:val="center"/>
          </w:tcPr>
          <w:p w14:paraId="38DCCAFE" w14:textId="043AEFF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rPr>
              <w:t>0.</w:t>
            </w:r>
            <w:r w:rsidR="009625FB" w:rsidRPr="00EB62CF">
              <w:rPr>
                <w:rFonts w:ascii="Book Antiqua" w:hAnsi="Book Antiqua" w:cs="Arial" w:hint="eastAsia"/>
                <w:color w:val="000000" w:themeColor="text1"/>
                <w:lang w:eastAsia="zh-CN"/>
              </w:rPr>
              <w:t>177</w:t>
            </w:r>
          </w:p>
        </w:tc>
        <w:tc>
          <w:tcPr>
            <w:tcW w:w="788" w:type="dxa"/>
            <w:vAlign w:val="center"/>
          </w:tcPr>
          <w:p w14:paraId="09643FFA" w14:textId="641480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rPr>
              <w:t>0.</w:t>
            </w:r>
            <w:r w:rsidR="009625FB" w:rsidRPr="00EB62CF">
              <w:rPr>
                <w:rFonts w:ascii="Book Antiqua" w:hAnsi="Book Antiqua" w:cs="Arial" w:hint="eastAsia"/>
                <w:color w:val="000000" w:themeColor="text1"/>
                <w:lang w:eastAsia="zh-CN"/>
              </w:rPr>
              <w:t>674</w:t>
            </w:r>
          </w:p>
        </w:tc>
      </w:tr>
      <w:tr w:rsidR="00065920" w:rsidRPr="00EB62CF" w14:paraId="5E76BBB5" w14:textId="77777777" w:rsidTr="00D50188">
        <w:trPr>
          <w:trHeight w:val="257"/>
          <w:jc w:val="center"/>
        </w:trPr>
        <w:tc>
          <w:tcPr>
            <w:tcW w:w="3342" w:type="dxa"/>
            <w:vAlign w:val="center"/>
          </w:tcPr>
          <w:p w14:paraId="53D9B65B"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Vaginal delivery</w:t>
            </w:r>
          </w:p>
        </w:tc>
        <w:tc>
          <w:tcPr>
            <w:tcW w:w="1134" w:type="dxa"/>
            <w:vAlign w:val="center"/>
          </w:tcPr>
          <w:p w14:paraId="62359F51"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239</w:t>
            </w:r>
          </w:p>
        </w:tc>
        <w:tc>
          <w:tcPr>
            <w:tcW w:w="1276" w:type="dxa"/>
            <w:vAlign w:val="center"/>
          </w:tcPr>
          <w:p w14:paraId="3E2DD399" w14:textId="019135BE" w:rsidR="00065920" w:rsidRPr="00EB62CF" w:rsidRDefault="00156324"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52.6</w:t>
            </w:r>
          </w:p>
        </w:tc>
        <w:tc>
          <w:tcPr>
            <w:tcW w:w="1134" w:type="dxa"/>
            <w:vAlign w:val="center"/>
          </w:tcPr>
          <w:p w14:paraId="7F1B6101"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534</w:t>
            </w:r>
          </w:p>
        </w:tc>
        <w:tc>
          <w:tcPr>
            <w:tcW w:w="1276" w:type="dxa"/>
            <w:vAlign w:val="center"/>
          </w:tcPr>
          <w:p w14:paraId="58656E0E" w14:textId="3AC76BB4" w:rsidR="00065920" w:rsidRPr="00EB62CF" w:rsidRDefault="001A606C"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53.8</w:t>
            </w:r>
          </w:p>
        </w:tc>
        <w:tc>
          <w:tcPr>
            <w:tcW w:w="709" w:type="dxa"/>
            <w:vAlign w:val="center"/>
          </w:tcPr>
          <w:p w14:paraId="463BF15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04A58F4A"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677DBBE1" w14:textId="77777777" w:rsidTr="00D50188">
        <w:trPr>
          <w:trHeight w:val="257"/>
          <w:jc w:val="center"/>
        </w:trPr>
        <w:tc>
          <w:tcPr>
            <w:tcW w:w="3342" w:type="dxa"/>
            <w:vAlign w:val="center"/>
          </w:tcPr>
          <w:p w14:paraId="0C0C06F1"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lastRenderedPageBreak/>
              <w:t>Cesarean section</w:t>
            </w:r>
          </w:p>
        </w:tc>
        <w:tc>
          <w:tcPr>
            <w:tcW w:w="1134" w:type="dxa"/>
            <w:vAlign w:val="center"/>
          </w:tcPr>
          <w:p w14:paraId="44730C83" w14:textId="0F7B9C48"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rPr>
              <w:t>21</w:t>
            </w:r>
            <w:r w:rsidR="00372FB4" w:rsidRPr="00EB62CF">
              <w:rPr>
                <w:rFonts w:ascii="Book Antiqua" w:hAnsi="Book Antiqua" w:cs="Arial" w:hint="eastAsia"/>
                <w:color w:val="000000" w:themeColor="text1"/>
                <w:lang w:eastAsia="zh-CN"/>
              </w:rPr>
              <w:t>5</w:t>
            </w:r>
          </w:p>
        </w:tc>
        <w:tc>
          <w:tcPr>
            <w:tcW w:w="1276" w:type="dxa"/>
            <w:vAlign w:val="center"/>
          </w:tcPr>
          <w:p w14:paraId="0CB3E9F1" w14:textId="14272477" w:rsidR="00065920" w:rsidRPr="00EB62CF" w:rsidRDefault="00156324"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47.4</w:t>
            </w:r>
          </w:p>
        </w:tc>
        <w:tc>
          <w:tcPr>
            <w:tcW w:w="1134" w:type="dxa"/>
            <w:vAlign w:val="center"/>
          </w:tcPr>
          <w:p w14:paraId="6D2268B0" w14:textId="3CAEA673"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rPr>
              <w:t>45</w:t>
            </w:r>
            <w:r w:rsidR="00372FB4" w:rsidRPr="00EB62CF">
              <w:rPr>
                <w:rFonts w:ascii="Book Antiqua" w:hAnsi="Book Antiqua" w:cs="Arial" w:hint="eastAsia"/>
                <w:color w:val="000000" w:themeColor="text1"/>
                <w:lang w:eastAsia="zh-CN"/>
              </w:rPr>
              <w:t>8</w:t>
            </w:r>
          </w:p>
        </w:tc>
        <w:tc>
          <w:tcPr>
            <w:tcW w:w="1276" w:type="dxa"/>
            <w:vAlign w:val="center"/>
          </w:tcPr>
          <w:p w14:paraId="5C17133C" w14:textId="13344C9E" w:rsidR="00065920" w:rsidRPr="00EB62CF" w:rsidRDefault="001A606C"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46.2</w:t>
            </w:r>
          </w:p>
        </w:tc>
        <w:tc>
          <w:tcPr>
            <w:tcW w:w="709" w:type="dxa"/>
            <w:vAlign w:val="center"/>
          </w:tcPr>
          <w:p w14:paraId="7C49C2D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34C43DA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4518A6E2" w14:textId="77777777" w:rsidTr="00D50188">
        <w:trPr>
          <w:trHeight w:val="257"/>
          <w:jc w:val="center"/>
        </w:trPr>
        <w:tc>
          <w:tcPr>
            <w:tcW w:w="3342" w:type="dxa"/>
            <w:vAlign w:val="center"/>
          </w:tcPr>
          <w:p w14:paraId="5D9D97E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color w:val="000000" w:themeColor="text1"/>
              </w:rPr>
            </w:pPr>
            <w:r w:rsidRPr="00EB62CF">
              <w:rPr>
                <w:rFonts w:ascii="Book Antiqua" w:hAnsi="Book Antiqua" w:cs="Arial"/>
                <w:b/>
                <w:color w:val="000000" w:themeColor="text1"/>
              </w:rPr>
              <w:t>Gravidity</w:t>
            </w:r>
          </w:p>
        </w:tc>
        <w:tc>
          <w:tcPr>
            <w:tcW w:w="1134" w:type="dxa"/>
            <w:vAlign w:val="center"/>
          </w:tcPr>
          <w:p w14:paraId="01D8773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68626912"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134" w:type="dxa"/>
            <w:vAlign w:val="center"/>
          </w:tcPr>
          <w:p w14:paraId="2265CD8E"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368B8E4A"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vAlign w:val="center"/>
          </w:tcPr>
          <w:p w14:paraId="22DE6E39" w14:textId="32BC6F70" w:rsidR="00065920" w:rsidRPr="00EB62CF" w:rsidRDefault="000020CF" w:rsidP="00657E8A">
            <w:pPr>
              <w:widowControl w:val="0"/>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4.004</w:t>
            </w:r>
          </w:p>
        </w:tc>
        <w:tc>
          <w:tcPr>
            <w:tcW w:w="788" w:type="dxa"/>
            <w:vAlign w:val="center"/>
          </w:tcPr>
          <w:p w14:paraId="4A37432B" w14:textId="1EC5FA01" w:rsidR="00065920" w:rsidRPr="00EB62CF" w:rsidRDefault="000020CF" w:rsidP="00657E8A">
            <w:pPr>
              <w:widowControl w:val="0"/>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0.261</w:t>
            </w:r>
          </w:p>
        </w:tc>
      </w:tr>
      <w:tr w:rsidR="00065920" w:rsidRPr="00EB62CF" w14:paraId="0E0B76B6" w14:textId="77777777" w:rsidTr="00D50188">
        <w:trPr>
          <w:trHeight w:val="257"/>
          <w:jc w:val="center"/>
        </w:trPr>
        <w:tc>
          <w:tcPr>
            <w:tcW w:w="3342" w:type="dxa"/>
            <w:vAlign w:val="center"/>
          </w:tcPr>
          <w:p w14:paraId="5DC6F2E8"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w:t>
            </w:r>
          </w:p>
        </w:tc>
        <w:tc>
          <w:tcPr>
            <w:tcW w:w="1134" w:type="dxa"/>
            <w:vAlign w:val="center"/>
          </w:tcPr>
          <w:p w14:paraId="3461A11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201</w:t>
            </w:r>
          </w:p>
        </w:tc>
        <w:tc>
          <w:tcPr>
            <w:tcW w:w="1276" w:type="dxa"/>
            <w:vAlign w:val="center"/>
          </w:tcPr>
          <w:p w14:paraId="206D13DF" w14:textId="2C14B343"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44.</w:t>
            </w:r>
            <w:r w:rsidR="00156324" w:rsidRPr="00EB62CF">
              <w:rPr>
                <w:rFonts w:ascii="Book Antiqua" w:hAnsi="Book Antiqua" w:cs="Arial"/>
                <w:color w:val="000000" w:themeColor="text1"/>
                <w:lang w:eastAsia="zh-CN"/>
              </w:rPr>
              <w:t>3</w:t>
            </w:r>
          </w:p>
        </w:tc>
        <w:tc>
          <w:tcPr>
            <w:tcW w:w="1134" w:type="dxa"/>
            <w:vAlign w:val="center"/>
          </w:tcPr>
          <w:p w14:paraId="13A00DCF"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389</w:t>
            </w:r>
          </w:p>
        </w:tc>
        <w:tc>
          <w:tcPr>
            <w:tcW w:w="1276" w:type="dxa"/>
            <w:vAlign w:val="center"/>
          </w:tcPr>
          <w:p w14:paraId="7E3E6FB9" w14:textId="312DD2FA"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39.</w:t>
            </w:r>
            <w:r w:rsidR="001A606C" w:rsidRPr="00EB62CF">
              <w:rPr>
                <w:rFonts w:ascii="Book Antiqua" w:hAnsi="Book Antiqua" w:cs="Arial"/>
                <w:color w:val="000000" w:themeColor="text1"/>
                <w:lang w:eastAsia="zh-CN"/>
              </w:rPr>
              <w:t>2</w:t>
            </w:r>
          </w:p>
        </w:tc>
        <w:tc>
          <w:tcPr>
            <w:tcW w:w="709" w:type="dxa"/>
            <w:vAlign w:val="center"/>
          </w:tcPr>
          <w:p w14:paraId="3C510EE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0CB4C58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0A40747B" w14:textId="77777777" w:rsidTr="00D50188">
        <w:trPr>
          <w:trHeight w:val="257"/>
          <w:jc w:val="center"/>
        </w:trPr>
        <w:tc>
          <w:tcPr>
            <w:tcW w:w="3342" w:type="dxa"/>
            <w:vAlign w:val="center"/>
          </w:tcPr>
          <w:p w14:paraId="68D5D857"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w:t>
            </w:r>
          </w:p>
        </w:tc>
        <w:tc>
          <w:tcPr>
            <w:tcW w:w="1134" w:type="dxa"/>
            <w:vAlign w:val="center"/>
          </w:tcPr>
          <w:p w14:paraId="6ED9729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141</w:t>
            </w:r>
          </w:p>
        </w:tc>
        <w:tc>
          <w:tcPr>
            <w:tcW w:w="1276" w:type="dxa"/>
            <w:vAlign w:val="center"/>
          </w:tcPr>
          <w:p w14:paraId="270E2E20" w14:textId="46039F28"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31.1</w:t>
            </w:r>
          </w:p>
        </w:tc>
        <w:tc>
          <w:tcPr>
            <w:tcW w:w="1134" w:type="dxa"/>
            <w:vAlign w:val="center"/>
          </w:tcPr>
          <w:p w14:paraId="660C53AB"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354</w:t>
            </w:r>
          </w:p>
        </w:tc>
        <w:tc>
          <w:tcPr>
            <w:tcW w:w="1276" w:type="dxa"/>
            <w:vAlign w:val="center"/>
          </w:tcPr>
          <w:p w14:paraId="01F2C35B" w14:textId="13FD8F4F"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35.</w:t>
            </w:r>
            <w:r w:rsidR="001A606C" w:rsidRPr="00EB62CF">
              <w:rPr>
                <w:rFonts w:ascii="Book Antiqua" w:hAnsi="Book Antiqua" w:cs="Arial"/>
                <w:color w:val="000000" w:themeColor="text1"/>
                <w:lang w:eastAsia="zh-CN"/>
              </w:rPr>
              <w:t>7</w:t>
            </w:r>
          </w:p>
        </w:tc>
        <w:tc>
          <w:tcPr>
            <w:tcW w:w="709" w:type="dxa"/>
            <w:vAlign w:val="center"/>
          </w:tcPr>
          <w:p w14:paraId="593D33A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1BF467D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4726198A" w14:textId="77777777" w:rsidTr="00D50188">
        <w:trPr>
          <w:trHeight w:val="257"/>
          <w:jc w:val="center"/>
        </w:trPr>
        <w:tc>
          <w:tcPr>
            <w:tcW w:w="3342" w:type="dxa"/>
            <w:vAlign w:val="center"/>
          </w:tcPr>
          <w:p w14:paraId="65C15033"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w:t>
            </w:r>
          </w:p>
        </w:tc>
        <w:tc>
          <w:tcPr>
            <w:tcW w:w="1134" w:type="dxa"/>
            <w:vAlign w:val="center"/>
          </w:tcPr>
          <w:p w14:paraId="442E933D" w14:textId="016F9202" w:rsidR="00065920" w:rsidRPr="00EB62CF" w:rsidRDefault="00143A33"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71</w:t>
            </w:r>
          </w:p>
        </w:tc>
        <w:tc>
          <w:tcPr>
            <w:tcW w:w="1276" w:type="dxa"/>
            <w:vAlign w:val="center"/>
          </w:tcPr>
          <w:p w14:paraId="49D3556A" w14:textId="3041151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15.</w:t>
            </w:r>
            <w:r w:rsidR="003F2E93" w:rsidRPr="00EB62CF">
              <w:rPr>
                <w:rFonts w:ascii="Book Antiqua" w:hAnsi="Book Antiqua" w:cs="Arial"/>
                <w:color w:val="000000" w:themeColor="text1"/>
                <w:lang w:eastAsia="zh-CN"/>
              </w:rPr>
              <w:t>6</w:t>
            </w:r>
          </w:p>
        </w:tc>
        <w:tc>
          <w:tcPr>
            <w:tcW w:w="1134" w:type="dxa"/>
            <w:vAlign w:val="center"/>
          </w:tcPr>
          <w:p w14:paraId="4B809D92" w14:textId="4BD20BD0" w:rsidR="00065920" w:rsidRPr="00EB62CF" w:rsidRDefault="00143A33"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154</w:t>
            </w:r>
          </w:p>
        </w:tc>
        <w:tc>
          <w:tcPr>
            <w:tcW w:w="1276" w:type="dxa"/>
            <w:vAlign w:val="center"/>
          </w:tcPr>
          <w:p w14:paraId="2029D09E" w14:textId="541BF959"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15.5</w:t>
            </w:r>
          </w:p>
        </w:tc>
        <w:tc>
          <w:tcPr>
            <w:tcW w:w="709" w:type="dxa"/>
            <w:vAlign w:val="center"/>
          </w:tcPr>
          <w:p w14:paraId="7F350A6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30DDC6F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3EC12B9B" w14:textId="77777777" w:rsidTr="00D50188">
        <w:trPr>
          <w:trHeight w:val="257"/>
          <w:jc w:val="center"/>
        </w:trPr>
        <w:tc>
          <w:tcPr>
            <w:tcW w:w="3342" w:type="dxa"/>
            <w:vAlign w:val="center"/>
          </w:tcPr>
          <w:p w14:paraId="1BAEA4FE"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4</w:t>
            </w:r>
          </w:p>
        </w:tc>
        <w:tc>
          <w:tcPr>
            <w:tcW w:w="1134" w:type="dxa"/>
            <w:vAlign w:val="center"/>
          </w:tcPr>
          <w:p w14:paraId="15FC604B"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41</w:t>
            </w:r>
          </w:p>
        </w:tc>
        <w:tc>
          <w:tcPr>
            <w:tcW w:w="1276" w:type="dxa"/>
            <w:vAlign w:val="center"/>
          </w:tcPr>
          <w:p w14:paraId="0E06E3AF" w14:textId="5039B82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9.0</w:t>
            </w:r>
          </w:p>
        </w:tc>
        <w:tc>
          <w:tcPr>
            <w:tcW w:w="1134" w:type="dxa"/>
            <w:vAlign w:val="center"/>
          </w:tcPr>
          <w:p w14:paraId="39595A2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95</w:t>
            </w:r>
          </w:p>
        </w:tc>
        <w:tc>
          <w:tcPr>
            <w:tcW w:w="1276" w:type="dxa"/>
            <w:vAlign w:val="center"/>
          </w:tcPr>
          <w:p w14:paraId="33E4A977" w14:textId="515999F0"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9.</w:t>
            </w:r>
            <w:r w:rsidR="001A606C" w:rsidRPr="00EB62CF">
              <w:rPr>
                <w:rFonts w:ascii="Book Antiqua" w:hAnsi="Book Antiqua" w:cs="Arial"/>
                <w:color w:val="000000" w:themeColor="text1"/>
                <w:lang w:eastAsia="zh-CN"/>
              </w:rPr>
              <w:t>6</w:t>
            </w:r>
          </w:p>
        </w:tc>
        <w:tc>
          <w:tcPr>
            <w:tcW w:w="709" w:type="dxa"/>
            <w:vAlign w:val="center"/>
          </w:tcPr>
          <w:p w14:paraId="66461A8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2A73FD1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485E9122" w14:textId="77777777" w:rsidTr="00D50188">
        <w:trPr>
          <w:trHeight w:val="257"/>
          <w:jc w:val="center"/>
        </w:trPr>
        <w:tc>
          <w:tcPr>
            <w:tcW w:w="3342" w:type="dxa"/>
            <w:vAlign w:val="center"/>
          </w:tcPr>
          <w:p w14:paraId="13B2A16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color w:val="000000" w:themeColor="text1"/>
              </w:rPr>
            </w:pPr>
            <w:r w:rsidRPr="00EB62CF">
              <w:rPr>
                <w:rFonts w:ascii="Book Antiqua" w:hAnsi="Book Antiqua" w:cs="Arial"/>
                <w:b/>
                <w:color w:val="000000" w:themeColor="text1"/>
              </w:rPr>
              <w:t>Parity</w:t>
            </w:r>
          </w:p>
        </w:tc>
        <w:tc>
          <w:tcPr>
            <w:tcW w:w="1134" w:type="dxa"/>
            <w:vAlign w:val="center"/>
          </w:tcPr>
          <w:p w14:paraId="46E64920"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0B903BA0"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134" w:type="dxa"/>
            <w:vAlign w:val="center"/>
          </w:tcPr>
          <w:p w14:paraId="374C2B4A"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00257846"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vAlign w:val="center"/>
          </w:tcPr>
          <w:p w14:paraId="3883C65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6.107</w:t>
            </w:r>
          </w:p>
        </w:tc>
        <w:tc>
          <w:tcPr>
            <w:tcW w:w="788" w:type="dxa"/>
            <w:vAlign w:val="center"/>
          </w:tcPr>
          <w:p w14:paraId="325D825A"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0.107</w:t>
            </w:r>
          </w:p>
        </w:tc>
      </w:tr>
      <w:tr w:rsidR="00065920" w:rsidRPr="00EB62CF" w14:paraId="24068B3F" w14:textId="77777777" w:rsidTr="00D50188">
        <w:trPr>
          <w:trHeight w:val="257"/>
          <w:jc w:val="center"/>
        </w:trPr>
        <w:tc>
          <w:tcPr>
            <w:tcW w:w="3342" w:type="dxa"/>
            <w:vAlign w:val="center"/>
          </w:tcPr>
          <w:p w14:paraId="6EF2A867"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w:t>
            </w:r>
          </w:p>
        </w:tc>
        <w:tc>
          <w:tcPr>
            <w:tcW w:w="1134" w:type="dxa"/>
            <w:vAlign w:val="center"/>
          </w:tcPr>
          <w:p w14:paraId="6E337C90"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269</w:t>
            </w:r>
          </w:p>
        </w:tc>
        <w:tc>
          <w:tcPr>
            <w:tcW w:w="1276" w:type="dxa"/>
            <w:vAlign w:val="center"/>
          </w:tcPr>
          <w:p w14:paraId="483E97F9" w14:textId="75735EC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59.</w:t>
            </w:r>
            <w:r w:rsidR="00156324" w:rsidRPr="00EB62CF">
              <w:rPr>
                <w:rFonts w:ascii="Book Antiqua" w:hAnsi="Book Antiqua" w:cs="Arial"/>
                <w:color w:val="000000" w:themeColor="text1"/>
                <w:lang w:eastAsia="zh-CN"/>
              </w:rPr>
              <w:t>3</w:t>
            </w:r>
          </w:p>
        </w:tc>
        <w:tc>
          <w:tcPr>
            <w:tcW w:w="1134" w:type="dxa"/>
            <w:vAlign w:val="center"/>
          </w:tcPr>
          <w:p w14:paraId="24590872"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521</w:t>
            </w:r>
          </w:p>
        </w:tc>
        <w:tc>
          <w:tcPr>
            <w:tcW w:w="1276" w:type="dxa"/>
            <w:vAlign w:val="center"/>
          </w:tcPr>
          <w:p w14:paraId="06A5C0DA" w14:textId="660718C2"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52.5</w:t>
            </w:r>
          </w:p>
        </w:tc>
        <w:tc>
          <w:tcPr>
            <w:tcW w:w="709" w:type="dxa"/>
            <w:vAlign w:val="center"/>
          </w:tcPr>
          <w:p w14:paraId="1FE430F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1036DE9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72F4B2F9" w14:textId="77777777" w:rsidTr="00D50188">
        <w:trPr>
          <w:trHeight w:val="257"/>
          <w:jc w:val="center"/>
        </w:trPr>
        <w:tc>
          <w:tcPr>
            <w:tcW w:w="3342" w:type="dxa"/>
            <w:vAlign w:val="center"/>
          </w:tcPr>
          <w:p w14:paraId="2A18A670"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w:t>
            </w:r>
          </w:p>
        </w:tc>
        <w:tc>
          <w:tcPr>
            <w:tcW w:w="1134" w:type="dxa"/>
            <w:vAlign w:val="center"/>
          </w:tcPr>
          <w:p w14:paraId="0EB5D32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159</w:t>
            </w:r>
          </w:p>
        </w:tc>
        <w:tc>
          <w:tcPr>
            <w:tcW w:w="1276" w:type="dxa"/>
            <w:vAlign w:val="center"/>
          </w:tcPr>
          <w:p w14:paraId="70726F68" w14:textId="394DB40D"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35.0</w:t>
            </w:r>
          </w:p>
        </w:tc>
        <w:tc>
          <w:tcPr>
            <w:tcW w:w="1134" w:type="dxa"/>
            <w:vAlign w:val="center"/>
          </w:tcPr>
          <w:p w14:paraId="7128ECBA"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412</w:t>
            </w:r>
          </w:p>
        </w:tc>
        <w:tc>
          <w:tcPr>
            <w:tcW w:w="1276" w:type="dxa"/>
            <w:vAlign w:val="center"/>
          </w:tcPr>
          <w:p w14:paraId="4A0E96D4" w14:textId="75012DF0"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41.5</w:t>
            </w:r>
          </w:p>
        </w:tc>
        <w:tc>
          <w:tcPr>
            <w:tcW w:w="709" w:type="dxa"/>
            <w:vAlign w:val="center"/>
          </w:tcPr>
          <w:p w14:paraId="2CBD153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6CE39C6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129B4851" w14:textId="77777777" w:rsidTr="00D50188">
        <w:trPr>
          <w:trHeight w:val="257"/>
          <w:jc w:val="center"/>
        </w:trPr>
        <w:tc>
          <w:tcPr>
            <w:tcW w:w="3342" w:type="dxa"/>
            <w:vAlign w:val="center"/>
          </w:tcPr>
          <w:p w14:paraId="3082EF46"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3</w:t>
            </w:r>
          </w:p>
        </w:tc>
        <w:tc>
          <w:tcPr>
            <w:tcW w:w="1134" w:type="dxa"/>
            <w:vAlign w:val="center"/>
          </w:tcPr>
          <w:p w14:paraId="2A220ACD"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26</w:t>
            </w:r>
          </w:p>
        </w:tc>
        <w:tc>
          <w:tcPr>
            <w:tcW w:w="1276" w:type="dxa"/>
            <w:vAlign w:val="center"/>
          </w:tcPr>
          <w:p w14:paraId="7705210D" w14:textId="494C3A83"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5.</w:t>
            </w:r>
            <w:r w:rsidR="00F44844" w:rsidRPr="00EB62CF">
              <w:rPr>
                <w:rFonts w:ascii="Book Antiqua" w:hAnsi="Book Antiqua" w:cs="Arial"/>
                <w:color w:val="000000" w:themeColor="text1"/>
                <w:lang w:eastAsia="zh-CN"/>
              </w:rPr>
              <w:t>7</w:t>
            </w:r>
          </w:p>
        </w:tc>
        <w:tc>
          <w:tcPr>
            <w:tcW w:w="1134" w:type="dxa"/>
            <w:vAlign w:val="center"/>
          </w:tcPr>
          <w:p w14:paraId="1AD1F3F9" w14:textId="0C6D83D7" w:rsidR="00065920" w:rsidRPr="00EB62CF" w:rsidRDefault="00F44844"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59</w:t>
            </w:r>
          </w:p>
        </w:tc>
        <w:tc>
          <w:tcPr>
            <w:tcW w:w="1276" w:type="dxa"/>
            <w:vAlign w:val="center"/>
          </w:tcPr>
          <w:p w14:paraId="038961DD" w14:textId="6067972F" w:rsidR="00065920" w:rsidRPr="00EB62CF" w:rsidRDefault="00F44844"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lang w:eastAsia="zh-CN"/>
              </w:rPr>
              <w:t>6.0</w:t>
            </w:r>
          </w:p>
        </w:tc>
        <w:tc>
          <w:tcPr>
            <w:tcW w:w="709" w:type="dxa"/>
            <w:vAlign w:val="center"/>
          </w:tcPr>
          <w:p w14:paraId="487C1CE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5C6E681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bl>
    <w:p w14:paraId="6A3213BB" w14:textId="77777777" w:rsidR="00065920" w:rsidRPr="00EB62CF" w:rsidRDefault="00065920" w:rsidP="00657E8A">
      <w:pPr>
        <w:adjustRightInd w:val="0"/>
        <w:snapToGrid w:val="0"/>
        <w:spacing w:line="360" w:lineRule="auto"/>
        <w:jc w:val="both"/>
        <w:rPr>
          <w:rFonts w:ascii="Book Antiqua" w:hAnsi="Book Antiqua"/>
          <w:b/>
          <w:bCs/>
          <w:color w:val="000000" w:themeColor="text1"/>
        </w:rPr>
      </w:pPr>
    </w:p>
    <w:p w14:paraId="1E2BD1A4" w14:textId="77777777" w:rsidR="00065920" w:rsidRPr="00EB62CF" w:rsidRDefault="00065920" w:rsidP="00657E8A">
      <w:pPr>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br w:type="page"/>
      </w:r>
      <w:r w:rsidRPr="00EB62CF">
        <w:rPr>
          <w:rFonts w:ascii="Book Antiqua" w:hAnsi="Book Antiqua" w:cs="Arial"/>
          <w:b/>
          <w:bCs/>
          <w:color w:val="000000" w:themeColor="text1"/>
        </w:rPr>
        <w:lastRenderedPageBreak/>
        <w:t>Table 2 Family cohesion and adaptability scores of postpartum women (</w:t>
      </w:r>
      <w:r w:rsidRPr="00EB62CF">
        <w:rPr>
          <w:rFonts w:ascii="Book Antiqua" w:hAnsi="Book Antiqua" w:cs="Arial"/>
          <w:b/>
          <w:bCs/>
          <w:i/>
          <w:iCs/>
          <w:color w:val="000000" w:themeColor="text1"/>
        </w:rPr>
        <w:t>n</w:t>
      </w:r>
      <w:r w:rsidR="003123F6"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w:t>
      </w:r>
      <w:r w:rsidR="003123F6"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1446)</w:t>
      </w:r>
      <w:r w:rsidR="003123F6" w:rsidRPr="00EB62CF">
        <w:rPr>
          <w:rFonts w:ascii="Book Antiqua" w:hAnsi="Book Antiqua" w:cs="Arial"/>
          <w:b/>
          <w:bCs/>
          <w:color w:val="000000" w:themeColor="text1"/>
        </w:rPr>
        <w:t xml:space="preserve">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1829"/>
        <w:gridCol w:w="2596"/>
        <w:gridCol w:w="2986"/>
        <w:gridCol w:w="910"/>
        <w:gridCol w:w="1039"/>
      </w:tblGrid>
      <w:tr w:rsidR="00065920" w:rsidRPr="00EB62CF" w14:paraId="617F91DE" w14:textId="77777777" w:rsidTr="008A205E">
        <w:trPr>
          <w:trHeight w:val="997"/>
          <w:jc w:val="center"/>
        </w:trPr>
        <w:tc>
          <w:tcPr>
            <w:tcW w:w="977" w:type="pct"/>
            <w:tcBorders>
              <w:top w:val="single" w:sz="4" w:space="0" w:color="auto"/>
              <w:bottom w:val="single" w:sz="4" w:space="0" w:color="auto"/>
            </w:tcBorders>
          </w:tcPr>
          <w:p w14:paraId="121638DA" w14:textId="77777777" w:rsidR="00065920" w:rsidRPr="00EB62CF" w:rsidRDefault="00065920" w:rsidP="00657E8A">
            <w:pPr>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FACES II-CV</w:t>
            </w:r>
          </w:p>
        </w:tc>
        <w:tc>
          <w:tcPr>
            <w:tcW w:w="1387" w:type="pct"/>
            <w:tcBorders>
              <w:top w:val="single" w:sz="4" w:space="0" w:color="auto"/>
              <w:bottom w:val="single" w:sz="4" w:space="0" w:color="auto"/>
            </w:tcBorders>
          </w:tcPr>
          <w:p w14:paraId="798FC67A" w14:textId="77777777" w:rsidR="00065920" w:rsidRPr="00EB62CF" w:rsidRDefault="00065920" w:rsidP="00657E8A">
            <w:pPr>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With postpartum depressive symptoms</w:t>
            </w:r>
            <w:r w:rsidR="003419D8" w:rsidRPr="00EB62CF">
              <w:rPr>
                <w:rFonts w:ascii="Book Antiqua" w:hAnsi="Book Antiqua" w:cs="Arial" w:hint="eastAsia"/>
                <w:b/>
                <w:bCs/>
                <w:color w:val="000000" w:themeColor="text1"/>
                <w:lang w:eastAsia="zh-CN"/>
              </w:rPr>
              <w:t xml:space="preserve"> </w:t>
            </w:r>
            <w:r w:rsidRPr="00EB62CF">
              <w:rPr>
                <w:rFonts w:ascii="Book Antiqua" w:hAnsi="Book Antiqua" w:cs="Arial"/>
                <w:b/>
                <w:bCs/>
                <w:color w:val="000000" w:themeColor="text1"/>
              </w:rPr>
              <w:t>(</w:t>
            </w:r>
            <w:r w:rsidRPr="00EB62CF">
              <w:rPr>
                <w:rFonts w:ascii="Book Antiqua" w:hAnsi="Book Antiqua" w:cs="Arial"/>
                <w:b/>
                <w:bCs/>
                <w:i/>
                <w:iCs/>
                <w:color w:val="000000" w:themeColor="text1"/>
              </w:rPr>
              <w:t>n</w:t>
            </w:r>
            <w:r w:rsidR="003419D8"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w:t>
            </w:r>
            <w:r w:rsidR="003419D8"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4</w:t>
            </w:r>
            <w:r w:rsidRPr="00EB62CF">
              <w:rPr>
                <w:rFonts w:ascii="Book Antiqua" w:eastAsia="SimSun" w:hAnsi="Book Antiqua" w:cs="Arial"/>
                <w:b/>
                <w:bCs/>
                <w:color w:val="000000" w:themeColor="text1"/>
              </w:rPr>
              <w:t>54</w:t>
            </w:r>
            <w:r w:rsidRPr="00EB62CF">
              <w:rPr>
                <w:rFonts w:ascii="Book Antiqua" w:hAnsi="Book Antiqua" w:cs="Arial"/>
                <w:b/>
                <w:bCs/>
                <w:color w:val="000000" w:themeColor="text1"/>
              </w:rPr>
              <w:t>)</w:t>
            </w:r>
          </w:p>
        </w:tc>
        <w:tc>
          <w:tcPr>
            <w:tcW w:w="1595" w:type="pct"/>
            <w:tcBorders>
              <w:top w:val="single" w:sz="4" w:space="0" w:color="auto"/>
              <w:bottom w:val="single" w:sz="4" w:space="0" w:color="auto"/>
            </w:tcBorders>
          </w:tcPr>
          <w:p w14:paraId="1BBE3ADF" w14:textId="77777777" w:rsidR="00065920" w:rsidRPr="00EB62CF" w:rsidRDefault="00065920" w:rsidP="00657E8A">
            <w:pPr>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Without postpartum depressive symptoms</w:t>
            </w:r>
            <w:r w:rsidR="003419D8" w:rsidRPr="00EB62CF">
              <w:rPr>
                <w:rFonts w:ascii="Book Antiqua" w:hAnsi="Book Antiqua" w:cs="Arial" w:hint="eastAsia"/>
                <w:b/>
                <w:bCs/>
                <w:color w:val="000000" w:themeColor="text1"/>
                <w:lang w:eastAsia="zh-CN"/>
              </w:rPr>
              <w:t xml:space="preserve"> </w:t>
            </w:r>
            <w:r w:rsidRPr="00EB62CF">
              <w:rPr>
                <w:rFonts w:ascii="Book Antiqua" w:hAnsi="Book Antiqua" w:cs="Arial"/>
                <w:b/>
                <w:bCs/>
                <w:color w:val="000000" w:themeColor="text1"/>
              </w:rPr>
              <w:t>(</w:t>
            </w:r>
            <w:r w:rsidRPr="00EB62CF">
              <w:rPr>
                <w:rFonts w:ascii="Book Antiqua" w:hAnsi="Book Antiqua" w:cs="Arial"/>
                <w:b/>
                <w:bCs/>
                <w:i/>
                <w:iCs/>
                <w:color w:val="000000" w:themeColor="text1"/>
              </w:rPr>
              <w:t>n</w:t>
            </w:r>
            <w:r w:rsidR="003419D8"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w:t>
            </w:r>
            <w:r w:rsidR="003419D8" w:rsidRPr="00EB62CF">
              <w:rPr>
                <w:rFonts w:ascii="Book Antiqua" w:hAnsi="Book Antiqua" w:cs="Arial"/>
                <w:b/>
                <w:bCs/>
                <w:color w:val="000000" w:themeColor="text1"/>
              </w:rPr>
              <w:t xml:space="preserve"> </w:t>
            </w:r>
            <w:r w:rsidRPr="00EB62CF">
              <w:rPr>
                <w:rFonts w:ascii="Book Antiqua" w:eastAsia="SimSun" w:hAnsi="Book Antiqua" w:cs="Arial"/>
                <w:b/>
                <w:bCs/>
                <w:color w:val="000000" w:themeColor="text1"/>
              </w:rPr>
              <w:t>992</w:t>
            </w:r>
            <w:r w:rsidRPr="00EB62CF">
              <w:rPr>
                <w:rFonts w:ascii="Book Antiqua" w:hAnsi="Book Antiqua" w:cs="Arial"/>
                <w:b/>
                <w:bCs/>
                <w:color w:val="000000" w:themeColor="text1"/>
              </w:rPr>
              <w:t>)</w:t>
            </w:r>
          </w:p>
        </w:tc>
        <w:tc>
          <w:tcPr>
            <w:tcW w:w="486" w:type="pct"/>
            <w:tcBorders>
              <w:top w:val="single" w:sz="4" w:space="0" w:color="auto"/>
              <w:bottom w:val="single" w:sz="4" w:space="0" w:color="auto"/>
            </w:tcBorders>
          </w:tcPr>
          <w:p w14:paraId="6BE53CEC" w14:textId="77777777" w:rsidR="00065920" w:rsidRPr="00EB62CF" w:rsidRDefault="00065920" w:rsidP="00657E8A">
            <w:pPr>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i/>
                <w:iCs/>
                <w:color w:val="000000" w:themeColor="text1"/>
              </w:rPr>
              <w:t>t</w:t>
            </w:r>
            <w:r w:rsidR="003123F6" w:rsidRPr="00EB62CF">
              <w:rPr>
                <w:rFonts w:ascii="Book Antiqua" w:hAnsi="Book Antiqua" w:cs="Arial"/>
                <w:b/>
                <w:bCs/>
                <w:color w:val="000000" w:themeColor="text1"/>
              </w:rPr>
              <w:t xml:space="preserve"> value</w:t>
            </w:r>
          </w:p>
        </w:tc>
        <w:tc>
          <w:tcPr>
            <w:tcW w:w="555" w:type="pct"/>
            <w:tcBorders>
              <w:top w:val="single" w:sz="4" w:space="0" w:color="auto"/>
              <w:bottom w:val="single" w:sz="4" w:space="0" w:color="auto"/>
            </w:tcBorders>
          </w:tcPr>
          <w:p w14:paraId="545F279D" w14:textId="77777777" w:rsidR="00065920" w:rsidRPr="00EB62CF" w:rsidRDefault="00065920" w:rsidP="00657E8A">
            <w:pPr>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P</w:t>
            </w:r>
            <w:r w:rsidR="003123F6" w:rsidRPr="00EB62CF">
              <w:rPr>
                <w:rFonts w:ascii="Book Antiqua" w:hAnsi="Book Antiqua" w:cs="Arial"/>
                <w:b/>
                <w:bCs/>
                <w:color w:val="000000" w:themeColor="text1"/>
              </w:rPr>
              <w:t xml:space="preserve"> value</w:t>
            </w:r>
          </w:p>
        </w:tc>
      </w:tr>
      <w:tr w:rsidR="00065920" w:rsidRPr="00EB62CF" w14:paraId="78160DAD" w14:textId="77777777" w:rsidTr="008A205E">
        <w:trPr>
          <w:trHeight w:val="499"/>
          <w:jc w:val="center"/>
        </w:trPr>
        <w:tc>
          <w:tcPr>
            <w:tcW w:w="977" w:type="pct"/>
            <w:tcBorders>
              <w:top w:val="single" w:sz="4" w:space="0" w:color="auto"/>
            </w:tcBorders>
          </w:tcPr>
          <w:p w14:paraId="760BD7B3"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Cohesion</w:t>
            </w:r>
          </w:p>
        </w:tc>
        <w:tc>
          <w:tcPr>
            <w:tcW w:w="1387" w:type="pct"/>
            <w:tcBorders>
              <w:top w:val="single" w:sz="4" w:space="0" w:color="auto"/>
            </w:tcBorders>
          </w:tcPr>
          <w:p w14:paraId="3F5ED701"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66.78 ± 9.88</w:t>
            </w:r>
          </w:p>
        </w:tc>
        <w:tc>
          <w:tcPr>
            <w:tcW w:w="1595" w:type="pct"/>
            <w:tcBorders>
              <w:top w:val="single" w:sz="4" w:space="0" w:color="auto"/>
            </w:tcBorders>
          </w:tcPr>
          <w:p w14:paraId="346B0746"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74.03 ± 8.60</w:t>
            </w:r>
          </w:p>
        </w:tc>
        <w:tc>
          <w:tcPr>
            <w:tcW w:w="486" w:type="pct"/>
            <w:tcBorders>
              <w:top w:val="single" w:sz="4" w:space="0" w:color="auto"/>
            </w:tcBorders>
          </w:tcPr>
          <w:p w14:paraId="0902CDF8"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14.16</w:t>
            </w:r>
          </w:p>
        </w:tc>
        <w:tc>
          <w:tcPr>
            <w:tcW w:w="555" w:type="pct"/>
            <w:tcBorders>
              <w:top w:val="single" w:sz="4" w:space="0" w:color="auto"/>
            </w:tcBorders>
          </w:tcPr>
          <w:p w14:paraId="4BA445C9"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r>
      <w:tr w:rsidR="00065920" w:rsidRPr="00EB62CF" w14:paraId="6163BB67" w14:textId="77777777" w:rsidTr="008A205E">
        <w:trPr>
          <w:trHeight w:val="54"/>
          <w:jc w:val="center"/>
        </w:trPr>
        <w:tc>
          <w:tcPr>
            <w:tcW w:w="977" w:type="pct"/>
          </w:tcPr>
          <w:p w14:paraId="0117A801"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Adaptability</w:t>
            </w:r>
          </w:p>
        </w:tc>
        <w:tc>
          <w:tcPr>
            <w:tcW w:w="1387" w:type="pct"/>
          </w:tcPr>
          <w:p w14:paraId="0394CF1C"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48.62 ± 8.48</w:t>
            </w:r>
          </w:p>
        </w:tc>
        <w:tc>
          <w:tcPr>
            <w:tcW w:w="1595" w:type="pct"/>
          </w:tcPr>
          <w:p w14:paraId="7EDA271B"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55.11 ± 7.39</w:t>
            </w:r>
          </w:p>
        </w:tc>
        <w:tc>
          <w:tcPr>
            <w:tcW w:w="486" w:type="pct"/>
          </w:tcPr>
          <w:p w14:paraId="121B3C84"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14.77</w:t>
            </w:r>
          </w:p>
        </w:tc>
        <w:tc>
          <w:tcPr>
            <w:tcW w:w="555" w:type="pct"/>
          </w:tcPr>
          <w:p w14:paraId="39ED585D"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r>
    </w:tbl>
    <w:p w14:paraId="4A195388" w14:textId="77777777" w:rsidR="00065920" w:rsidRPr="00EB62CF" w:rsidRDefault="003419D8"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FACES II-CV</w:t>
      </w:r>
      <w:r w:rsidRPr="00EB62CF">
        <w:rPr>
          <w:rFonts w:ascii="Book Antiqua" w:eastAsia="SimSun" w:hAnsi="Book Antiqua" w:cs="SimSun"/>
          <w:color w:val="000000"/>
          <w:lang w:eastAsia="zh-CN"/>
        </w:rPr>
        <w:t xml:space="preserve">: </w:t>
      </w:r>
      <w:r w:rsidRPr="00EB62CF">
        <w:rPr>
          <w:rFonts w:ascii="Book Antiqua" w:eastAsia="Book Antiqua" w:hAnsi="Book Antiqua" w:cs="Book Antiqua"/>
          <w:color w:val="000000"/>
        </w:rPr>
        <w:t>Family Cohesion and Adaptability Scale.</w:t>
      </w:r>
    </w:p>
    <w:p w14:paraId="48A65E93" w14:textId="77777777" w:rsidR="008A205E" w:rsidRPr="00EB62CF" w:rsidRDefault="008A205E" w:rsidP="00657E8A">
      <w:pPr>
        <w:adjustRightInd w:val="0"/>
        <w:snapToGrid w:val="0"/>
        <w:spacing w:line="360" w:lineRule="auto"/>
        <w:jc w:val="both"/>
        <w:rPr>
          <w:rFonts w:ascii="Book Antiqua" w:hAnsi="Book Antiqua"/>
        </w:rPr>
      </w:pPr>
    </w:p>
    <w:p w14:paraId="318702E6" w14:textId="77777777" w:rsidR="0034022A" w:rsidRPr="00EB62CF" w:rsidRDefault="0034022A" w:rsidP="00657E8A">
      <w:pPr>
        <w:adjustRightInd w:val="0"/>
        <w:snapToGrid w:val="0"/>
        <w:spacing w:line="360" w:lineRule="auto"/>
        <w:jc w:val="both"/>
        <w:rPr>
          <w:rFonts w:ascii="Book Antiqua" w:hAnsi="Book Antiqua"/>
          <w:b/>
          <w:bCs/>
        </w:rPr>
      </w:pPr>
    </w:p>
    <w:p w14:paraId="2386EEB3" w14:textId="77777777" w:rsidR="008A205E" w:rsidRPr="00EB62CF" w:rsidRDefault="008A205E" w:rsidP="00657E8A">
      <w:pPr>
        <w:adjustRightInd w:val="0"/>
        <w:snapToGrid w:val="0"/>
        <w:spacing w:line="360" w:lineRule="auto"/>
        <w:jc w:val="both"/>
        <w:rPr>
          <w:rFonts w:ascii="Book Antiqua" w:hAnsi="Book Antiqua"/>
          <w:b/>
          <w:bCs/>
        </w:rPr>
      </w:pPr>
      <w:r w:rsidRPr="00EB62CF">
        <w:rPr>
          <w:rFonts w:ascii="Book Antiqua" w:hAnsi="Book Antiqua"/>
          <w:b/>
          <w:bCs/>
        </w:rPr>
        <w:t>Table 3 Association between types of family cohesion and postpartum depression (</w:t>
      </w:r>
      <w:r w:rsidRPr="00EB62CF">
        <w:rPr>
          <w:rFonts w:ascii="Book Antiqua" w:hAnsi="Book Antiqua"/>
          <w:b/>
          <w:bCs/>
          <w:i/>
          <w:iCs/>
        </w:rPr>
        <w:t>n</w:t>
      </w:r>
      <w:r w:rsidR="00FB39CA" w:rsidRPr="00EB62CF">
        <w:rPr>
          <w:rFonts w:ascii="Book Antiqua" w:hAnsi="Book Antiqua"/>
          <w:b/>
          <w:bCs/>
        </w:rPr>
        <w:t xml:space="preserve"> </w:t>
      </w:r>
      <w:r w:rsidRPr="00EB62CF">
        <w:rPr>
          <w:rFonts w:ascii="Book Antiqua" w:hAnsi="Book Antiqua"/>
          <w:b/>
          <w:bCs/>
        </w:rPr>
        <w:t>=</w:t>
      </w:r>
      <w:r w:rsidR="00FB39CA" w:rsidRPr="00EB62CF">
        <w:rPr>
          <w:rFonts w:ascii="Book Antiqua" w:hAnsi="Book Antiqua"/>
          <w:b/>
          <w:bCs/>
        </w:rPr>
        <w:t xml:space="preserve"> </w:t>
      </w:r>
      <w:r w:rsidRPr="00EB62CF">
        <w:rPr>
          <w:rFonts w:ascii="Book Antiqua" w:hAnsi="Book Antiqua"/>
          <w:b/>
          <w:bCs/>
        </w:rPr>
        <w:t>1446)</w:t>
      </w:r>
    </w:p>
    <w:tbl>
      <w:tblPr>
        <w:tblW w:w="5000" w:type="pct"/>
        <w:jc w:val="center"/>
        <w:tblBorders>
          <w:top w:val="single" w:sz="4" w:space="0" w:color="auto"/>
          <w:bottom w:val="single" w:sz="4" w:space="0" w:color="auto"/>
        </w:tblBorders>
        <w:tblCellMar>
          <w:top w:w="15" w:type="dxa"/>
        </w:tblCellMar>
        <w:tblLook w:val="04A0" w:firstRow="1" w:lastRow="0" w:firstColumn="1" w:lastColumn="0" w:noHBand="0" w:noVBand="1"/>
      </w:tblPr>
      <w:tblGrid>
        <w:gridCol w:w="2641"/>
        <w:gridCol w:w="531"/>
        <w:gridCol w:w="867"/>
        <w:gridCol w:w="696"/>
        <w:gridCol w:w="1023"/>
        <w:gridCol w:w="936"/>
        <w:gridCol w:w="707"/>
        <w:gridCol w:w="1023"/>
        <w:gridCol w:w="936"/>
      </w:tblGrid>
      <w:tr w:rsidR="00065920" w:rsidRPr="00EB62CF" w14:paraId="0EF923D9" w14:textId="77777777" w:rsidTr="0024428D">
        <w:trPr>
          <w:trHeight w:val="276"/>
          <w:jc w:val="center"/>
        </w:trPr>
        <w:tc>
          <w:tcPr>
            <w:tcW w:w="1117" w:type="pct"/>
            <w:vMerge w:val="restart"/>
            <w:tcBorders>
              <w:top w:val="single" w:sz="4" w:space="0" w:color="auto"/>
              <w:bottom w:val="single" w:sz="4" w:space="0" w:color="auto"/>
            </w:tcBorders>
            <w:shd w:val="clear" w:color="auto" w:fill="auto"/>
            <w:noWrap/>
            <w:vAlign w:val="center"/>
          </w:tcPr>
          <w:p w14:paraId="0A8004E6" w14:textId="77777777" w:rsidR="00065920" w:rsidRPr="00EB62CF" w:rsidRDefault="00065920" w:rsidP="00657E8A">
            <w:pPr>
              <w:adjustRightInd w:val="0"/>
              <w:snapToGrid w:val="0"/>
              <w:spacing w:line="360" w:lineRule="auto"/>
              <w:jc w:val="both"/>
              <w:rPr>
                <w:rFonts w:ascii="Book Antiqua" w:eastAsia="DengXian" w:hAnsi="Book Antiqua" w:cs="Arial"/>
                <w:b/>
                <w:bCs/>
                <w:color w:val="000000" w:themeColor="text1"/>
              </w:rPr>
            </w:pPr>
            <w:r w:rsidRPr="00EB62CF">
              <w:rPr>
                <w:rFonts w:ascii="Book Antiqua" w:eastAsia="DengXian" w:hAnsi="Book Antiqua" w:cs="Arial"/>
                <w:b/>
                <w:bCs/>
                <w:color w:val="000000" w:themeColor="text1"/>
              </w:rPr>
              <w:t>Types of family cohesion</w:t>
            </w:r>
          </w:p>
        </w:tc>
        <w:tc>
          <w:tcPr>
            <w:tcW w:w="302" w:type="pct"/>
            <w:vMerge w:val="restart"/>
            <w:tcBorders>
              <w:top w:val="single" w:sz="4" w:space="0" w:color="auto"/>
              <w:bottom w:val="single" w:sz="4" w:space="0" w:color="auto"/>
            </w:tcBorders>
            <w:shd w:val="clear" w:color="auto" w:fill="auto"/>
            <w:noWrap/>
            <w:vAlign w:val="center"/>
          </w:tcPr>
          <w:p w14:paraId="6C48A40C" w14:textId="77777777" w:rsidR="00065920" w:rsidRPr="00EB62CF" w:rsidRDefault="00065920" w:rsidP="00657E8A">
            <w:pPr>
              <w:adjustRightInd w:val="0"/>
              <w:snapToGrid w:val="0"/>
              <w:spacing w:line="360" w:lineRule="auto"/>
              <w:jc w:val="both"/>
              <w:rPr>
                <w:rFonts w:ascii="Book Antiqua" w:eastAsia="DengXian" w:hAnsi="Book Antiqua" w:cs="Arial"/>
                <w:b/>
                <w:bCs/>
                <w:i/>
                <w:iCs/>
                <w:color w:val="000000" w:themeColor="text1"/>
              </w:rPr>
            </w:pPr>
            <w:r w:rsidRPr="00EB62CF">
              <w:rPr>
                <w:rFonts w:ascii="Book Antiqua" w:eastAsia="DengXian" w:hAnsi="Book Antiqua" w:cs="Arial"/>
                <w:b/>
                <w:bCs/>
                <w:i/>
                <w:iCs/>
                <w:color w:val="000000" w:themeColor="text1"/>
              </w:rPr>
              <w:t>n</w:t>
            </w:r>
          </w:p>
        </w:tc>
        <w:tc>
          <w:tcPr>
            <w:tcW w:w="456" w:type="pct"/>
            <w:vMerge w:val="restart"/>
            <w:tcBorders>
              <w:top w:val="single" w:sz="4" w:space="0" w:color="auto"/>
              <w:bottom w:val="single" w:sz="4" w:space="0" w:color="auto"/>
            </w:tcBorders>
            <w:shd w:val="clear" w:color="auto" w:fill="auto"/>
            <w:noWrap/>
            <w:vAlign w:val="center"/>
          </w:tcPr>
          <w:p w14:paraId="39CA5EEA" w14:textId="77777777" w:rsidR="00065920" w:rsidRPr="00EB62CF" w:rsidRDefault="00625C9F" w:rsidP="00657E8A">
            <w:pPr>
              <w:adjustRightInd w:val="0"/>
              <w:snapToGrid w:val="0"/>
              <w:spacing w:line="360" w:lineRule="auto"/>
              <w:jc w:val="both"/>
              <w:rPr>
                <w:rFonts w:ascii="Book Antiqua" w:eastAsia="DengXian" w:hAnsi="Book Antiqua" w:cs="Arial"/>
                <w:b/>
                <w:bCs/>
                <w:color w:val="000000" w:themeColor="text1"/>
              </w:rPr>
            </w:pPr>
            <w:r w:rsidRPr="00EB62CF">
              <w:rPr>
                <w:rFonts w:ascii="Book Antiqua" w:eastAsia="DengXian" w:hAnsi="Book Antiqua" w:cs="Arial"/>
                <w:b/>
                <w:bCs/>
                <w:color w:val="000000" w:themeColor="text1"/>
              </w:rPr>
              <w:t>Rate</w:t>
            </w:r>
          </w:p>
        </w:tc>
        <w:tc>
          <w:tcPr>
            <w:tcW w:w="1522" w:type="pct"/>
            <w:gridSpan w:val="3"/>
            <w:tcBorders>
              <w:top w:val="single" w:sz="4" w:space="0" w:color="auto"/>
              <w:bottom w:val="single" w:sz="4" w:space="0" w:color="auto"/>
            </w:tcBorders>
            <w:shd w:val="clear" w:color="auto" w:fill="auto"/>
            <w:noWrap/>
            <w:vAlign w:val="center"/>
          </w:tcPr>
          <w:p w14:paraId="23A808E8" w14:textId="77777777" w:rsidR="00065920" w:rsidRPr="00EB62CF" w:rsidRDefault="00065920" w:rsidP="00657E8A">
            <w:pPr>
              <w:adjustRightInd w:val="0"/>
              <w:snapToGrid w:val="0"/>
              <w:spacing w:line="360" w:lineRule="auto"/>
              <w:jc w:val="both"/>
              <w:rPr>
                <w:rFonts w:ascii="Book Antiqua" w:eastAsia="DengXian" w:hAnsi="Book Antiqua" w:cs="Arial"/>
                <w:b/>
                <w:bCs/>
                <w:color w:val="000000" w:themeColor="text1"/>
              </w:rPr>
            </w:pPr>
            <w:r w:rsidRPr="00EB62CF">
              <w:rPr>
                <w:rFonts w:ascii="Book Antiqua" w:eastAsia="DengXian" w:hAnsi="Book Antiqua" w:cs="Arial"/>
                <w:b/>
                <w:bCs/>
                <w:color w:val="000000" w:themeColor="text1"/>
              </w:rPr>
              <w:t>Model 1</w:t>
            </w:r>
          </w:p>
        </w:tc>
        <w:tc>
          <w:tcPr>
            <w:tcW w:w="1602" w:type="pct"/>
            <w:gridSpan w:val="3"/>
            <w:tcBorders>
              <w:top w:val="single" w:sz="4" w:space="0" w:color="auto"/>
              <w:bottom w:val="single" w:sz="4" w:space="0" w:color="auto"/>
            </w:tcBorders>
            <w:shd w:val="clear" w:color="auto" w:fill="auto"/>
            <w:noWrap/>
            <w:vAlign w:val="center"/>
          </w:tcPr>
          <w:p w14:paraId="006A7437" w14:textId="77777777" w:rsidR="00065920" w:rsidRPr="00EB62CF" w:rsidRDefault="00065920" w:rsidP="00657E8A">
            <w:pPr>
              <w:adjustRightInd w:val="0"/>
              <w:snapToGrid w:val="0"/>
              <w:spacing w:line="360" w:lineRule="auto"/>
              <w:jc w:val="both"/>
              <w:rPr>
                <w:rFonts w:ascii="Book Antiqua" w:eastAsia="DengXian" w:hAnsi="Book Antiqua" w:cs="Arial"/>
                <w:b/>
                <w:bCs/>
                <w:color w:val="000000" w:themeColor="text1"/>
              </w:rPr>
            </w:pPr>
            <w:r w:rsidRPr="00EB62CF">
              <w:rPr>
                <w:rFonts w:ascii="Book Antiqua" w:eastAsia="DengXian" w:hAnsi="Book Antiqua" w:cs="Arial"/>
                <w:b/>
                <w:bCs/>
                <w:color w:val="000000" w:themeColor="text1"/>
              </w:rPr>
              <w:t>Model 2</w:t>
            </w:r>
          </w:p>
        </w:tc>
      </w:tr>
      <w:tr w:rsidR="00065920" w:rsidRPr="00EB62CF" w14:paraId="13B06241" w14:textId="77777777" w:rsidTr="0024428D">
        <w:trPr>
          <w:trHeight w:val="276"/>
          <w:jc w:val="center"/>
        </w:trPr>
        <w:tc>
          <w:tcPr>
            <w:tcW w:w="1117" w:type="pct"/>
            <w:vMerge/>
            <w:tcBorders>
              <w:top w:val="single" w:sz="4" w:space="0" w:color="auto"/>
              <w:bottom w:val="single" w:sz="4" w:space="0" w:color="auto"/>
            </w:tcBorders>
            <w:vAlign w:val="center"/>
          </w:tcPr>
          <w:p w14:paraId="06E0E25A"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p>
        </w:tc>
        <w:tc>
          <w:tcPr>
            <w:tcW w:w="302" w:type="pct"/>
            <w:vMerge/>
            <w:tcBorders>
              <w:top w:val="single" w:sz="4" w:space="0" w:color="auto"/>
              <w:bottom w:val="single" w:sz="4" w:space="0" w:color="auto"/>
            </w:tcBorders>
            <w:vAlign w:val="center"/>
          </w:tcPr>
          <w:p w14:paraId="7C583D3E"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p>
        </w:tc>
        <w:tc>
          <w:tcPr>
            <w:tcW w:w="456" w:type="pct"/>
            <w:vMerge/>
            <w:tcBorders>
              <w:top w:val="single" w:sz="4" w:space="0" w:color="auto"/>
              <w:bottom w:val="single" w:sz="4" w:space="0" w:color="auto"/>
            </w:tcBorders>
            <w:vAlign w:val="center"/>
          </w:tcPr>
          <w:p w14:paraId="603271F7"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p>
        </w:tc>
        <w:tc>
          <w:tcPr>
            <w:tcW w:w="363" w:type="pct"/>
            <w:tcBorders>
              <w:top w:val="single" w:sz="4" w:space="0" w:color="auto"/>
              <w:bottom w:val="single" w:sz="4" w:space="0" w:color="auto"/>
            </w:tcBorders>
            <w:shd w:val="clear" w:color="auto" w:fill="auto"/>
            <w:noWrap/>
            <w:vAlign w:val="center"/>
          </w:tcPr>
          <w:p w14:paraId="0A4AEB53" w14:textId="77777777" w:rsidR="00065920" w:rsidRPr="00EB62CF" w:rsidRDefault="00065920" w:rsidP="00657E8A">
            <w:pPr>
              <w:adjustRightInd w:val="0"/>
              <w:snapToGrid w:val="0"/>
              <w:spacing w:line="360" w:lineRule="auto"/>
              <w:jc w:val="both"/>
              <w:rPr>
                <w:rFonts w:ascii="Book Antiqua" w:eastAsia="DengXian" w:hAnsi="Book Antiqua" w:cs="Arial"/>
                <w:b/>
                <w:bCs/>
                <w:color w:val="000000" w:themeColor="text1"/>
              </w:rPr>
            </w:pPr>
            <w:r w:rsidRPr="00EB62CF">
              <w:rPr>
                <w:rFonts w:ascii="Book Antiqua" w:eastAsia="DengXian" w:hAnsi="Book Antiqua" w:cs="Arial"/>
                <w:b/>
                <w:bCs/>
                <w:color w:val="000000" w:themeColor="text1"/>
              </w:rPr>
              <w:t>COR</w:t>
            </w:r>
          </w:p>
        </w:tc>
        <w:tc>
          <w:tcPr>
            <w:tcW w:w="686" w:type="pct"/>
            <w:tcBorders>
              <w:top w:val="single" w:sz="4" w:space="0" w:color="auto"/>
              <w:bottom w:val="single" w:sz="4" w:space="0" w:color="auto"/>
            </w:tcBorders>
            <w:shd w:val="clear" w:color="auto" w:fill="auto"/>
            <w:noWrap/>
            <w:vAlign w:val="center"/>
          </w:tcPr>
          <w:p w14:paraId="7732736A" w14:textId="77777777" w:rsidR="00065920" w:rsidRPr="00EB62CF" w:rsidRDefault="00065920" w:rsidP="00657E8A">
            <w:pPr>
              <w:adjustRightInd w:val="0"/>
              <w:snapToGrid w:val="0"/>
              <w:spacing w:line="360" w:lineRule="auto"/>
              <w:jc w:val="both"/>
              <w:rPr>
                <w:rFonts w:ascii="Book Antiqua" w:eastAsia="DengXian" w:hAnsi="Book Antiqua" w:cs="Arial"/>
                <w:b/>
                <w:bCs/>
                <w:color w:val="000000" w:themeColor="text1"/>
              </w:rPr>
            </w:pPr>
            <w:r w:rsidRPr="00EB62CF">
              <w:rPr>
                <w:rFonts w:ascii="Book Antiqua" w:eastAsia="DengXian" w:hAnsi="Book Antiqua" w:cs="Arial"/>
                <w:b/>
                <w:bCs/>
                <w:color w:val="000000" w:themeColor="text1"/>
              </w:rPr>
              <w:t>95% CI</w:t>
            </w:r>
          </w:p>
        </w:tc>
        <w:tc>
          <w:tcPr>
            <w:tcW w:w="473" w:type="pct"/>
            <w:tcBorders>
              <w:top w:val="single" w:sz="4" w:space="0" w:color="auto"/>
              <w:bottom w:val="single" w:sz="4" w:space="0" w:color="auto"/>
            </w:tcBorders>
            <w:shd w:val="clear" w:color="auto" w:fill="auto"/>
            <w:noWrap/>
            <w:vAlign w:val="center"/>
          </w:tcPr>
          <w:p w14:paraId="6582A669" w14:textId="77777777" w:rsidR="00065920" w:rsidRPr="00EB62CF" w:rsidRDefault="00065920" w:rsidP="00657E8A">
            <w:pPr>
              <w:adjustRightInd w:val="0"/>
              <w:snapToGrid w:val="0"/>
              <w:spacing w:line="360" w:lineRule="auto"/>
              <w:jc w:val="both"/>
              <w:rPr>
                <w:rFonts w:ascii="Book Antiqua" w:eastAsia="DengXian" w:hAnsi="Book Antiqua" w:cs="Arial"/>
                <w:b/>
                <w:bCs/>
                <w:color w:val="000000" w:themeColor="text1"/>
              </w:rPr>
            </w:pPr>
            <w:r w:rsidRPr="00EB62CF">
              <w:rPr>
                <w:rFonts w:ascii="Book Antiqua" w:eastAsia="DengXian" w:hAnsi="Book Antiqua" w:cs="Arial"/>
                <w:b/>
                <w:bCs/>
                <w:i/>
                <w:iCs/>
                <w:color w:val="000000" w:themeColor="text1"/>
              </w:rPr>
              <w:t>P</w:t>
            </w:r>
            <w:r w:rsidR="00FB39CA" w:rsidRPr="00EB62CF">
              <w:rPr>
                <w:rFonts w:ascii="Book Antiqua" w:eastAsia="DengXian" w:hAnsi="Book Antiqua" w:cs="Arial"/>
                <w:b/>
                <w:bCs/>
                <w:color w:val="000000" w:themeColor="text1"/>
              </w:rPr>
              <w:t xml:space="preserve"> value</w:t>
            </w:r>
          </w:p>
        </w:tc>
        <w:tc>
          <w:tcPr>
            <w:tcW w:w="370" w:type="pct"/>
            <w:tcBorders>
              <w:top w:val="single" w:sz="4" w:space="0" w:color="auto"/>
              <w:bottom w:val="single" w:sz="4" w:space="0" w:color="auto"/>
            </w:tcBorders>
            <w:shd w:val="clear" w:color="auto" w:fill="auto"/>
            <w:noWrap/>
            <w:vAlign w:val="center"/>
          </w:tcPr>
          <w:p w14:paraId="6037028D" w14:textId="77777777" w:rsidR="00065920" w:rsidRPr="00EB62CF" w:rsidRDefault="00065920" w:rsidP="00657E8A">
            <w:pPr>
              <w:adjustRightInd w:val="0"/>
              <w:snapToGrid w:val="0"/>
              <w:spacing w:line="360" w:lineRule="auto"/>
              <w:jc w:val="both"/>
              <w:rPr>
                <w:rFonts w:ascii="Book Antiqua" w:eastAsia="DengXian" w:hAnsi="Book Antiqua" w:cs="Arial"/>
                <w:b/>
                <w:bCs/>
                <w:color w:val="000000" w:themeColor="text1"/>
              </w:rPr>
            </w:pPr>
            <w:r w:rsidRPr="00EB62CF">
              <w:rPr>
                <w:rFonts w:ascii="Book Antiqua" w:eastAsia="DengXian" w:hAnsi="Book Antiqua" w:cs="Arial"/>
                <w:b/>
                <w:bCs/>
                <w:color w:val="000000" w:themeColor="text1"/>
              </w:rPr>
              <w:t>AOR</w:t>
            </w:r>
          </w:p>
        </w:tc>
        <w:tc>
          <w:tcPr>
            <w:tcW w:w="693" w:type="pct"/>
            <w:tcBorders>
              <w:top w:val="single" w:sz="4" w:space="0" w:color="auto"/>
              <w:bottom w:val="single" w:sz="4" w:space="0" w:color="auto"/>
            </w:tcBorders>
            <w:shd w:val="clear" w:color="auto" w:fill="auto"/>
            <w:noWrap/>
            <w:vAlign w:val="center"/>
          </w:tcPr>
          <w:p w14:paraId="3969D774" w14:textId="77777777" w:rsidR="00065920" w:rsidRPr="00EB62CF" w:rsidRDefault="00065920" w:rsidP="00657E8A">
            <w:pPr>
              <w:adjustRightInd w:val="0"/>
              <w:snapToGrid w:val="0"/>
              <w:spacing w:line="360" w:lineRule="auto"/>
              <w:jc w:val="both"/>
              <w:rPr>
                <w:rFonts w:ascii="Book Antiqua" w:eastAsia="DengXian" w:hAnsi="Book Antiqua" w:cs="Arial"/>
                <w:b/>
                <w:bCs/>
                <w:color w:val="000000" w:themeColor="text1"/>
              </w:rPr>
            </w:pPr>
            <w:r w:rsidRPr="00EB62CF">
              <w:rPr>
                <w:rFonts w:ascii="Book Antiqua" w:eastAsia="DengXian" w:hAnsi="Book Antiqua" w:cs="Arial"/>
                <w:b/>
                <w:bCs/>
                <w:color w:val="000000" w:themeColor="text1"/>
              </w:rPr>
              <w:t>95% CI</w:t>
            </w:r>
          </w:p>
        </w:tc>
        <w:tc>
          <w:tcPr>
            <w:tcW w:w="540" w:type="pct"/>
            <w:tcBorders>
              <w:top w:val="single" w:sz="4" w:space="0" w:color="auto"/>
              <w:bottom w:val="single" w:sz="4" w:space="0" w:color="auto"/>
            </w:tcBorders>
            <w:shd w:val="clear" w:color="auto" w:fill="auto"/>
            <w:noWrap/>
            <w:vAlign w:val="center"/>
          </w:tcPr>
          <w:p w14:paraId="2C7B5D20" w14:textId="77777777" w:rsidR="00065920" w:rsidRPr="00EB62CF" w:rsidRDefault="00FB39CA" w:rsidP="00657E8A">
            <w:pPr>
              <w:adjustRightInd w:val="0"/>
              <w:snapToGrid w:val="0"/>
              <w:spacing w:line="360" w:lineRule="auto"/>
              <w:jc w:val="both"/>
              <w:rPr>
                <w:rFonts w:ascii="Book Antiqua" w:eastAsia="DengXian" w:hAnsi="Book Antiqua" w:cs="Arial"/>
                <w:b/>
                <w:bCs/>
                <w:color w:val="000000" w:themeColor="text1"/>
              </w:rPr>
            </w:pPr>
            <w:r w:rsidRPr="00EB62CF">
              <w:rPr>
                <w:rFonts w:ascii="Book Antiqua" w:eastAsia="DengXian" w:hAnsi="Book Antiqua" w:cs="Arial"/>
                <w:b/>
                <w:bCs/>
                <w:i/>
                <w:iCs/>
                <w:color w:val="000000" w:themeColor="text1"/>
              </w:rPr>
              <w:t>P</w:t>
            </w:r>
            <w:r w:rsidRPr="00EB62CF">
              <w:rPr>
                <w:rFonts w:ascii="Book Antiqua" w:eastAsia="DengXian" w:hAnsi="Book Antiqua" w:cs="Arial"/>
                <w:b/>
                <w:bCs/>
                <w:color w:val="000000" w:themeColor="text1"/>
              </w:rPr>
              <w:t xml:space="preserve"> value</w:t>
            </w:r>
          </w:p>
        </w:tc>
      </w:tr>
      <w:tr w:rsidR="00065920" w:rsidRPr="00EB62CF" w14:paraId="30F6FC3C" w14:textId="77777777" w:rsidTr="0024428D">
        <w:trPr>
          <w:trHeight w:val="276"/>
          <w:jc w:val="center"/>
        </w:trPr>
        <w:tc>
          <w:tcPr>
            <w:tcW w:w="1117" w:type="pct"/>
            <w:tcBorders>
              <w:top w:val="single" w:sz="4" w:space="0" w:color="auto"/>
            </w:tcBorders>
            <w:shd w:val="clear" w:color="auto" w:fill="auto"/>
            <w:noWrap/>
            <w:vAlign w:val="center"/>
          </w:tcPr>
          <w:p w14:paraId="70B611FB"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Connected</w:t>
            </w:r>
          </w:p>
        </w:tc>
        <w:tc>
          <w:tcPr>
            <w:tcW w:w="302" w:type="pct"/>
            <w:tcBorders>
              <w:top w:val="single" w:sz="4" w:space="0" w:color="auto"/>
            </w:tcBorders>
            <w:shd w:val="clear" w:color="auto" w:fill="auto"/>
            <w:noWrap/>
            <w:vAlign w:val="center"/>
          </w:tcPr>
          <w:p w14:paraId="13DCB722"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410</w:t>
            </w:r>
          </w:p>
        </w:tc>
        <w:tc>
          <w:tcPr>
            <w:tcW w:w="456" w:type="pct"/>
            <w:tcBorders>
              <w:top w:val="single" w:sz="4" w:space="0" w:color="auto"/>
            </w:tcBorders>
            <w:shd w:val="clear" w:color="auto" w:fill="auto"/>
            <w:noWrap/>
            <w:vAlign w:val="center"/>
          </w:tcPr>
          <w:p w14:paraId="156A4B07"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28.40%</w:t>
            </w:r>
          </w:p>
        </w:tc>
        <w:tc>
          <w:tcPr>
            <w:tcW w:w="363" w:type="pct"/>
            <w:tcBorders>
              <w:top w:val="single" w:sz="4" w:space="0" w:color="auto"/>
            </w:tcBorders>
            <w:shd w:val="clear" w:color="auto" w:fill="auto"/>
            <w:noWrap/>
            <w:vAlign w:val="center"/>
          </w:tcPr>
          <w:p w14:paraId="29CCFD72"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1</w:t>
            </w:r>
            <w:r w:rsidR="00012723" w:rsidRPr="00EB62CF">
              <w:rPr>
                <w:rFonts w:ascii="Book Antiqua" w:eastAsia="DengXian" w:hAnsi="Book Antiqua" w:cs="Arial"/>
                <w:color w:val="000000" w:themeColor="text1"/>
              </w:rPr>
              <w:t>.00</w:t>
            </w:r>
          </w:p>
        </w:tc>
        <w:tc>
          <w:tcPr>
            <w:tcW w:w="686" w:type="pct"/>
            <w:tcBorders>
              <w:top w:val="single" w:sz="4" w:space="0" w:color="auto"/>
            </w:tcBorders>
            <w:shd w:val="clear" w:color="auto" w:fill="auto"/>
            <w:noWrap/>
            <w:vAlign w:val="center"/>
          </w:tcPr>
          <w:p w14:paraId="3823D734"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p>
        </w:tc>
        <w:tc>
          <w:tcPr>
            <w:tcW w:w="473" w:type="pct"/>
            <w:tcBorders>
              <w:top w:val="single" w:sz="4" w:space="0" w:color="auto"/>
            </w:tcBorders>
            <w:shd w:val="clear" w:color="auto" w:fill="auto"/>
            <w:noWrap/>
            <w:vAlign w:val="center"/>
          </w:tcPr>
          <w:p w14:paraId="5203C918" w14:textId="77777777" w:rsidR="00065920" w:rsidRPr="00EB62CF" w:rsidRDefault="00065920" w:rsidP="00657E8A">
            <w:pPr>
              <w:adjustRightInd w:val="0"/>
              <w:snapToGrid w:val="0"/>
              <w:spacing w:line="360" w:lineRule="auto"/>
              <w:jc w:val="both"/>
              <w:rPr>
                <w:rFonts w:ascii="Book Antiqua" w:hAnsi="Book Antiqua"/>
                <w:color w:val="000000" w:themeColor="text1"/>
              </w:rPr>
            </w:pPr>
          </w:p>
        </w:tc>
        <w:tc>
          <w:tcPr>
            <w:tcW w:w="370" w:type="pct"/>
            <w:tcBorders>
              <w:top w:val="single" w:sz="4" w:space="0" w:color="auto"/>
            </w:tcBorders>
            <w:shd w:val="clear" w:color="auto" w:fill="auto"/>
            <w:noWrap/>
            <w:vAlign w:val="center"/>
          </w:tcPr>
          <w:p w14:paraId="76468A70"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1</w:t>
            </w:r>
            <w:r w:rsidR="00012723" w:rsidRPr="00EB62CF">
              <w:rPr>
                <w:rFonts w:ascii="Book Antiqua" w:eastAsia="DengXian" w:hAnsi="Book Antiqua" w:cs="Arial"/>
                <w:color w:val="000000" w:themeColor="text1"/>
              </w:rPr>
              <w:t>.00</w:t>
            </w:r>
          </w:p>
        </w:tc>
        <w:tc>
          <w:tcPr>
            <w:tcW w:w="693" w:type="pct"/>
            <w:tcBorders>
              <w:top w:val="single" w:sz="4" w:space="0" w:color="auto"/>
            </w:tcBorders>
            <w:shd w:val="clear" w:color="auto" w:fill="auto"/>
            <w:noWrap/>
            <w:vAlign w:val="center"/>
          </w:tcPr>
          <w:p w14:paraId="0B39DA09"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p>
        </w:tc>
        <w:tc>
          <w:tcPr>
            <w:tcW w:w="540" w:type="pct"/>
            <w:tcBorders>
              <w:top w:val="single" w:sz="4" w:space="0" w:color="auto"/>
            </w:tcBorders>
            <w:shd w:val="clear" w:color="auto" w:fill="auto"/>
            <w:noWrap/>
            <w:vAlign w:val="center"/>
          </w:tcPr>
          <w:p w14:paraId="456E3BC0" w14:textId="77777777" w:rsidR="00065920" w:rsidRPr="00EB62CF" w:rsidRDefault="00065920" w:rsidP="00657E8A">
            <w:pPr>
              <w:adjustRightInd w:val="0"/>
              <w:snapToGrid w:val="0"/>
              <w:spacing w:line="360" w:lineRule="auto"/>
              <w:jc w:val="both"/>
              <w:rPr>
                <w:rFonts w:ascii="Book Antiqua" w:hAnsi="Book Antiqua"/>
                <w:color w:val="000000" w:themeColor="text1"/>
              </w:rPr>
            </w:pPr>
          </w:p>
        </w:tc>
      </w:tr>
      <w:tr w:rsidR="00065920" w:rsidRPr="00EB62CF" w14:paraId="13ABDC29" w14:textId="77777777" w:rsidTr="0024428D">
        <w:trPr>
          <w:trHeight w:val="276"/>
          <w:jc w:val="center"/>
        </w:trPr>
        <w:tc>
          <w:tcPr>
            <w:tcW w:w="1117" w:type="pct"/>
            <w:shd w:val="clear" w:color="auto" w:fill="auto"/>
            <w:noWrap/>
            <w:vAlign w:val="center"/>
          </w:tcPr>
          <w:p w14:paraId="0E374837"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Disengaged</w:t>
            </w:r>
          </w:p>
        </w:tc>
        <w:tc>
          <w:tcPr>
            <w:tcW w:w="302" w:type="pct"/>
            <w:shd w:val="clear" w:color="auto" w:fill="auto"/>
            <w:noWrap/>
            <w:vAlign w:val="center"/>
          </w:tcPr>
          <w:p w14:paraId="79DA2537"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78</w:t>
            </w:r>
          </w:p>
        </w:tc>
        <w:tc>
          <w:tcPr>
            <w:tcW w:w="456" w:type="pct"/>
            <w:shd w:val="clear" w:color="auto" w:fill="auto"/>
            <w:noWrap/>
            <w:vAlign w:val="center"/>
          </w:tcPr>
          <w:p w14:paraId="40D2BADF"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5.40%</w:t>
            </w:r>
          </w:p>
        </w:tc>
        <w:tc>
          <w:tcPr>
            <w:tcW w:w="363" w:type="pct"/>
            <w:shd w:val="clear" w:color="auto" w:fill="auto"/>
            <w:noWrap/>
            <w:vAlign w:val="center"/>
          </w:tcPr>
          <w:p w14:paraId="6F57DBA5"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3.82</w:t>
            </w:r>
          </w:p>
        </w:tc>
        <w:tc>
          <w:tcPr>
            <w:tcW w:w="686" w:type="pct"/>
            <w:shd w:val="clear" w:color="auto" w:fill="auto"/>
            <w:noWrap/>
            <w:vAlign w:val="center"/>
          </w:tcPr>
          <w:p w14:paraId="18923298"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2.27</w:t>
            </w:r>
            <w:r w:rsidR="00625C9F" w:rsidRPr="00EB62CF">
              <w:rPr>
                <w:rFonts w:ascii="Book Antiqua" w:eastAsia="DengXian" w:hAnsi="Book Antiqua" w:cs="Arial"/>
                <w:color w:val="000000" w:themeColor="text1"/>
              </w:rPr>
              <w:t>-</w:t>
            </w:r>
            <w:r w:rsidRPr="00EB62CF">
              <w:rPr>
                <w:rFonts w:ascii="Book Antiqua" w:eastAsia="DengXian" w:hAnsi="Book Antiqua" w:cs="Arial"/>
                <w:color w:val="000000" w:themeColor="text1"/>
              </w:rPr>
              <w:t>6.43</w:t>
            </w:r>
          </w:p>
        </w:tc>
        <w:tc>
          <w:tcPr>
            <w:tcW w:w="473" w:type="pct"/>
            <w:shd w:val="clear" w:color="auto" w:fill="auto"/>
            <w:noWrap/>
            <w:vAlign w:val="center"/>
          </w:tcPr>
          <w:p w14:paraId="3BABA931"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&lt; 0.001</w:t>
            </w:r>
          </w:p>
        </w:tc>
        <w:tc>
          <w:tcPr>
            <w:tcW w:w="370" w:type="pct"/>
            <w:shd w:val="clear" w:color="auto" w:fill="auto"/>
            <w:noWrap/>
            <w:vAlign w:val="center"/>
          </w:tcPr>
          <w:p w14:paraId="43868A94"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3.36</w:t>
            </w:r>
          </w:p>
        </w:tc>
        <w:tc>
          <w:tcPr>
            <w:tcW w:w="693" w:type="pct"/>
            <w:shd w:val="clear" w:color="auto" w:fill="auto"/>
            <w:noWrap/>
            <w:vAlign w:val="center"/>
          </w:tcPr>
          <w:p w14:paraId="1B7F1813"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1.91</w:t>
            </w:r>
            <w:r w:rsidR="00625C9F" w:rsidRPr="00EB62CF">
              <w:rPr>
                <w:rFonts w:ascii="Book Antiqua" w:eastAsia="DengXian" w:hAnsi="Book Antiqua" w:cs="Arial"/>
                <w:color w:val="000000" w:themeColor="text1"/>
              </w:rPr>
              <w:t>-</w:t>
            </w:r>
            <w:r w:rsidRPr="00EB62CF">
              <w:rPr>
                <w:rFonts w:ascii="Book Antiqua" w:eastAsia="DengXian" w:hAnsi="Book Antiqua" w:cs="Arial"/>
                <w:color w:val="000000" w:themeColor="text1"/>
              </w:rPr>
              <w:t>5.91</w:t>
            </w:r>
          </w:p>
        </w:tc>
        <w:tc>
          <w:tcPr>
            <w:tcW w:w="540" w:type="pct"/>
            <w:shd w:val="clear" w:color="auto" w:fill="auto"/>
            <w:noWrap/>
            <w:vAlign w:val="center"/>
          </w:tcPr>
          <w:p w14:paraId="75CB4F3D"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&lt; 0.001</w:t>
            </w:r>
          </w:p>
        </w:tc>
      </w:tr>
      <w:tr w:rsidR="00065920" w:rsidRPr="00EB62CF" w14:paraId="5675F3D9" w14:textId="77777777" w:rsidTr="0024428D">
        <w:trPr>
          <w:trHeight w:val="276"/>
          <w:jc w:val="center"/>
        </w:trPr>
        <w:tc>
          <w:tcPr>
            <w:tcW w:w="1117" w:type="pct"/>
            <w:shd w:val="clear" w:color="auto" w:fill="auto"/>
            <w:noWrap/>
            <w:vAlign w:val="center"/>
          </w:tcPr>
          <w:p w14:paraId="4329D441"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Separated</w:t>
            </w:r>
          </w:p>
        </w:tc>
        <w:tc>
          <w:tcPr>
            <w:tcW w:w="302" w:type="pct"/>
            <w:shd w:val="clear" w:color="auto" w:fill="auto"/>
            <w:noWrap/>
            <w:vAlign w:val="center"/>
          </w:tcPr>
          <w:p w14:paraId="36C0A6C4"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180</w:t>
            </w:r>
          </w:p>
        </w:tc>
        <w:tc>
          <w:tcPr>
            <w:tcW w:w="456" w:type="pct"/>
            <w:shd w:val="clear" w:color="auto" w:fill="auto"/>
            <w:noWrap/>
            <w:vAlign w:val="center"/>
          </w:tcPr>
          <w:p w14:paraId="17CA8F49"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12.40%</w:t>
            </w:r>
          </w:p>
        </w:tc>
        <w:tc>
          <w:tcPr>
            <w:tcW w:w="363" w:type="pct"/>
            <w:shd w:val="clear" w:color="auto" w:fill="auto"/>
            <w:noWrap/>
            <w:vAlign w:val="center"/>
          </w:tcPr>
          <w:p w14:paraId="50E7B471"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2.03</w:t>
            </w:r>
          </w:p>
        </w:tc>
        <w:tc>
          <w:tcPr>
            <w:tcW w:w="686" w:type="pct"/>
            <w:shd w:val="clear" w:color="auto" w:fill="auto"/>
            <w:noWrap/>
            <w:vAlign w:val="center"/>
          </w:tcPr>
          <w:p w14:paraId="6402337B"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1.42</w:t>
            </w:r>
            <w:r w:rsidR="00625C9F" w:rsidRPr="00EB62CF">
              <w:rPr>
                <w:rFonts w:ascii="Book Antiqua" w:eastAsia="DengXian" w:hAnsi="Book Antiqua" w:cs="Arial"/>
                <w:color w:val="000000" w:themeColor="text1"/>
              </w:rPr>
              <w:t>-</w:t>
            </w:r>
            <w:r w:rsidRPr="00EB62CF">
              <w:rPr>
                <w:rFonts w:ascii="Book Antiqua" w:eastAsia="DengXian" w:hAnsi="Book Antiqua" w:cs="Arial"/>
                <w:color w:val="000000" w:themeColor="text1"/>
              </w:rPr>
              <w:t>2.89</w:t>
            </w:r>
          </w:p>
        </w:tc>
        <w:tc>
          <w:tcPr>
            <w:tcW w:w="473" w:type="pct"/>
            <w:shd w:val="clear" w:color="auto" w:fill="auto"/>
            <w:noWrap/>
            <w:vAlign w:val="center"/>
          </w:tcPr>
          <w:p w14:paraId="437DED1F"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&lt; 0.001</w:t>
            </w:r>
          </w:p>
        </w:tc>
        <w:tc>
          <w:tcPr>
            <w:tcW w:w="370" w:type="pct"/>
            <w:shd w:val="clear" w:color="auto" w:fill="auto"/>
            <w:noWrap/>
            <w:vAlign w:val="center"/>
          </w:tcPr>
          <w:p w14:paraId="50FE8644"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1.97</w:t>
            </w:r>
          </w:p>
        </w:tc>
        <w:tc>
          <w:tcPr>
            <w:tcW w:w="693" w:type="pct"/>
            <w:shd w:val="clear" w:color="auto" w:fill="auto"/>
            <w:noWrap/>
            <w:vAlign w:val="center"/>
          </w:tcPr>
          <w:p w14:paraId="4F71CDE5"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1.34</w:t>
            </w:r>
            <w:r w:rsidR="00625C9F" w:rsidRPr="00EB62CF">
              <w:rPr>
                <w:rFonts w:ascii="Book Antiqua" w:eastAsia="DengXian" w:hAnsi="Book Antiqua" w:cs="Arial"/>
                <w:color w:val="000000" w:themeColor="text1"/>
              </w:rPr>
              <w:t>-</w:t>
            </w:r>
            <w:r w:rsidRPr="00EB62CF">
              <w:rPr>
                <w:rFonts w:ascii="Book Antiqua" w:eastAsia="DengXian" w:hAnsi="Book Antiqua" w:cs="Arial"/>
                <w:color w:val="000000" w:themeColor="text1"/>
              </w:rPr>
              <w:t>2.90</w:t>
            </w:r>
          </w:p>
        </w:tc>
        <w:tc>
          <w:tcPr>
            <w:tcW w:w="540" w:type="pct"/>
            <w:shd w:val="clear" w:color="auto" w:fill="auto"/>
            <w:noWrap/>
            <w:vAlign w:val="center"/>
          </w:tcPr>
          <w:p w14:paraId="5BF4B94F"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&lt; 0.001</w:t>
            </w:r>
          </w:p>
        </w:tc>
      </w:tr>
      <w:tr w:rsidR="00065920" w:rsidRPr="00EB62CF" w14:paraId="73764580" w14:textId="77777777" w:rsidTr="0024428D">
        <w:trPr>
          <w:trHeight w:val="288"/>
          <w:jc w:val="center"/>
        </w:trPr>
        <w:tc>
          <w:tcPr>
            <w:tcW w:w="1117" w:type="pct"/>
            <w:shd w:val="clear" w:color="auto" w:fill="auto"/>
            <w:noWrap/>
            <w:vAlign w:val="center"/>
          </w:tcPr>
          <w:p w14:paraId="0618B81B"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Enmeshed</w:t>
            </w:r>
          </w:p>
        </w:tc>
        <w:tc>
          <w:tcPr>
            <w:tcW w:w="302" w:type="pct"/>
            <w:shd w:val="clear" w:color="auto" w:fill="auto"/>
            <w:noWrap/>
            <w:vAlign w:val="center"/>
          </w:tcPr>
          <w:p w14:paraId="7D5BA957"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778</w:t>
            </w:r>
          </w:p>
        </w:tc>
        <w:tc>
          <w:tcPr>
            <w:tcW w:w="456" w:type="pct"/>
            <w:shd w:val="clear" w:color="auto" w:fill="auto"/>
            <w:noWrap/>
            <w:vAlign w:val="center"/>
          </w:tcPr>
          <w:p w14:paraId="407C5E06"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53.80%</w:t>
            </w:r>
          </w:p>
        </w:tc>
        <w:tc>
          <w:tcPr>
            <w:tcW w:w="363" w:type="pct"/>
            <w:shd w:val="clear" w:color="auto" w:fill="auto"/>
            <w:noWrap/>
            <w:vAlign w:val="center"/>
          </w:tcPr>
          <w:p w14:paraId="7E2FE9E9"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0.4</w:t>
            </w:r>
          </w:p>
        </w:tc>
        <w:tc>
          <w:tcPr>
            <w:tcW w:w="686" w:type="pct"/>
            <w:shd w:val="clear" w:color="auto" w:fill="auto"/>
            <w:noWrap/>
            <w:vAlign w:val="center"/>
          </w:tcPr>
          <w:p w14:paraId="0F2D98C4"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0.31</w:t>
            </w:r>
            <w:r w:rsidR="00625C9F" w:rsidRPr="00EB62CF">
              <w:rPr>
                <w:rFonts w:ascii="Book Antiqua" w:eastAsia="DengXian" w:hAnsi="Book Antiqua" w:cs="Arial"/>
                <w:color w:val="000000" w:themeColor="text1"/>
              </w:rPr>
              <w:t>-</w:t>
            </w:r>
            <w:r w:rsidRPr="00EB62CF">
              <w:rPr>
                <w:rFonts w:ascii="Book Antiqua" w:eastAsia="DengXian" w:hAnsi="Book Antiqua" w:cs="Arial"/>
                <w:color w:val="000000" w:themeColor="text1"/>
              </w:rPr>
              <w:t>0.53</w:t>
            </w:r>
          </w:p>
        </w:tc>
        <w:tc>
          <w:tcPr>
            <w:tcW w:w="473" w:type="pct"/>
            <w:shd w:val="clear" w:color="auto" w:fill="auto"/>
            <w:noWrap/>
            <w:vAlign w:val="center"/>
          </w:tcPr>
          <w:p w14:paraId="634A5A43"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&lt; 0.001</w:t>
            </w:r>
          </w:p>
        </w:tc>
        <w:tc>
          <w:tcPr>
            <w:tcW w:w="370" w:type="pct"/>
            <w:shd w:val="clear" w:color="auto" w:fill="auto"/>
            <w:noWrap/>
            <w:vAlign w:val="center"/>
          </w:tcPr>
          <w:p w14:paraId="3675ABFC"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0.38</w:t>
            </w:r>
          </w:p>
        </w:tc>
        <w:tc>
          <w:tcPr>
            <w:tcW w:w="693" w:type="pct"/>
            <w:shd w:val="clear" w:color="auto" w:fill="auto"/>
            <w:noWrap/>
            <w:vAlign w:val="center"/>
          </w:tcPr>
          <w:p w14:paraId="5B53AEBF"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0.28</w:t>
            </w:r>
            <w:r w:rsidR="00625C9F" w:rsidRPr="00EB62CF">
              <w:rPr>
                <w:rFonts w:ascii="Book Antiqua" w:eastAsia="DengXian" w:hAnsi="Book Antiqua" w:cs="Arial"/>
                <w:color w:val="000000" w:themeColor="text1"/>
              </w:rPr>
              <w:t>-</w:t>
            </w:r>
            <w:r w:rsidRPr="00EB62CF">
              <w:rPr>
                <w:rFonts w:ascii="Book Antiqua" w:eastAsia="DengXian" w:hAnsi="Book Antiqua" w:cs="Arial"/>
                <w:color w:val="000000" w:themeColor="text1"/>
              </w:rPr>
              <w:t>0.51</w:t>
            </w:r>
          </w:p>
        </w:tc>
        <w:tc>
          <w:tcPr>
            <w:tcW w:w="540" w:type="pct"/>
            <w:shd w:val="clear" w:color="auto" w:fill="auto"/>
            <w:noWrap/>
            <w:vAlign w:val="center"/>
          </w:tcPr>
          <w:p w14:paraId="3463CB2D" w14:textId="77777777" w:rsidR="00065920" w:rsidRPr="00EB62CF" w:rsidRDefault="00065920" w:rsidP="00657E8A">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&lt; 0.001</w:t>
            </w:r>
          </w:p>
        </w:tc>
      </w:tr>
    </w:tbl>
    <w:p w14:paraId="1B553CA2" w14:textId="77777777" w:rsidR="00CA2827" w:rsidRPr="00EB62CF" w:rsidRDefault="000A19C7" w:rsidP="000A19C7">
      <w:pPr>
        <w:adjustRightInd w:val="0"/>
        <w:snapToGrid w:val="0"/>
        <w:spacing w:line="360" w:lineRule="auto"/>
        <w:jc w:val="both"/>
        <w:rPr>
          <w:rFonts w:ascii="Book Antiqua" w:eastAsia="DengXian" w:hAnsi="Book Antiqua" w:cs="Arial"/>
          <w:color w:val="000000" w:themeColor="text1"/>
        </w:rPr>
      </w:pPr>
      <w:r w:rsidRPr="00EB62CF">
        <w:rPr>
          <w:rFonts w:ascii="Book Antiqua" w:eastAsia="DengXian" w:hAnsi="Book Antiqua" w:cs="Arial"/>
          <w:color w:val="000000" w:themeColor="text1"/>
        </w:rPr>
        <w:t>Model 1:</w:t>
      </w:r>
      <w:r w:rsidR="00CA2827" w:rsidRPr="00EB62CF">
        <w:rPr>
          <w:rFonts w:ascii="Book Antiqua" w:eastAsia="DengXian" w:hAnsi="Book Antiqua" w:cs="Arial"/>
          <w:color w:val="000000" w:themeColor="text1"/>
        </w:rPr>
        <w:t xml:space="preserve"> Univariate </w:t>
      </w:r>
      <w:r w:rsidRPr="00EB62CF">
        <w:rPr>
          <w:rFonts w:ascii="Book Antiqua" w:eastAsia="DengXian" w:hAnsi="Book Antiqua" w:cs="Arial"/>
          <w:color w:val="000000" w:themeColor="text1"/>
        </w:rPr>
        <w:t>regression model, without adjusting for covariates</w:t>
      </w:r>
      <w:r w:rsidR="009851CE" w:rsidRPr="00EB62CF">
        <w:rPr>
          <w:rFonts w:ascii="Book Antiqua" w:eastAsia="DengXian" w:hAnsi="Book Antiqua" w:cs="Arial"/>
          <w:color w:val="000000" w:themeColor="text1"/>
        </w:rPr>
        <w:t>;</w:t>
      </w:r>
      <w:r w:rsidR="00CA2827" w:rsidRPr="00EB62CF">
        <w:rPr>
          <w:rFonts w:ascii="Book Antiqua" w:eastAsia="DengXian" w:hAnsi="Book Antiqua" w:cs="Arial"/>
          <w:color w:val="000000" w:themeColor="text1"/>
        </w:rPr>
        <w:t xml:space="preserve"> </w:t>
      </w:r>
      <w:r w:rsidRPr="00EB62CF">
        <w:rPr>
          <w:rFonts w:ascii="Book Antiqua" w:eastAsia="DengXian" w:hAnsi="Book Antiqua" w:cs="Arial"/>
          <w:color w:val="000000" w:themeColor="text1"/>
        </w:rPr>
        <w:t xml:space="preserve">Model 2: </w:t>
      </w:r>
      <w:r w:rsidR="00CA2827" w:rsidRPr="00EB62CF">
        <w:rPr>
          <w:rFonts w:ascii="Book Antiqua" w:eastAsia="DengXian" w:hAnsi="Book Antiqua" w:cs="Arial"/>
          <w:color w:val="000000" w:themeColor="text1"/>
        </w:rPr>
        <w:t xml:space="preserve">Multivariate </w:t>
      </w:r>
      <w:r w:rsidRPr="00EB62CF">
        <w:rPr>
          <w:rFonts w:ascii="Book Antiqua" w:eastAsia="DengXian" w:hAnsi="Book Antiqua" w:cs="Arial"/>
          <w:color w:val="000000" w:themeColor="text1"/>
        </w:rPr>
        <w:t>regression model, adjusted for age, occupation, educational level, gravidity, parity, and delivery mode</w:t>
      </w:r>
      <w:r w:rsidR="00CA2827" w:rsidRPr="00EB62CF">
        <w:rPr>
          <w:rFonts w:ascii="Book Antiqua" w:eastAsia="DengXian" w:hAnsi="Book Antiqua" w:cs="Arial"/>
          <w:color w:val="000000" w:themeColor="text1"/>
        </w:rPr>
        <w:t>.</w:t>
      </w:r>
      <w:r w:rsidR="00CA2827" w:rsidRPr="00EB62CF">
        <w:rPr>
          <w:rFonts w:ascii="Book Antiqua" w:eastAsia="DengXian" w:hAnsi="Book Antiqua" w:cs="Arial" w:hint="eastAsia"/>
          <w:color w:val="000000" w:themeColor="text1"/>
          <w:lang w:eastAsia="zh-CN"/>
        </w:rPr>
        <w:t xml:space="preserve"> </w:t>
      </w:r>
      <w:r w:rsidRPr="00EB62CF">
        <w:rPr>
          <w:rFonts w:ascii="Book Antiqua" w:eastAsia="DengXian" w:hAnsi="Book Antiqua" w:cs="Arial"/>
          <w:color w:val="000000" w:themeColor="text1"/>
        </w:rPr>
        <w:t>COR</w:t>
      </w:r>
      <w:r w:rsidR="00CA2827" w:rsidRPr="00EB62CF">
        <w:rPr>
          <w:rFonts w:ascii="Book Antiqua" w:eastAsia="DengXian" w:hAnsi="Book Antiqua" w:cs="Arial"/>
          <w:color w:val="000000" w:themeColor="text1"/>
        </w:rPr>
        <w:t>:</w:t>
      </w:r>
      <w:r w:rsidRPr="00EB62CF">
        <w:rPr>
          <w:rFonts w:ascii="Book Antiqua" w:eastAsia="DengXian" w:hAnsi="Book Antiqua" w:cs="Arial"/>
          <w:color w:val="000000" w:themeColor="text1"/>
        </w:rPr>
        <w:t xml:space="preserve"> </w:t>
      </w:r>
      <w:r w:rsidR="00CA2827" w:rsidRPr="00EB62CF">
        <w:rPr>
          <w:rFonts w:ascii="Book Antiqua" w:eastAsia="DengXian" w:hAnsi="Book Antiqua" w:cs="Arial"/>
          <w:color w:val="000000" w:themeColor="text1"/>
        </w:rPr>
        <w:t xml:space="preserve">Crude </w:t>
      </w:r>
      <w:r w:rsidRPr="00EB62CF">
        <w:rPr>
          <w:rFonts w:ascii="Book Antiqua" w:eastAsia="DengXian" w:hAnsi="Book Antiqua" w:cs="Arial"/>
          <w:color w:val="000000" w:themeColor="text1"/>
        </w:rPr>
        <w:t>odds ratio; AOR</w:t>
      </w:r>
      <w:r w:rsidR="00CA2827" w:rsidRPr="00EB62CF">
        <w:rPr>
          <w:rFonts w:ascii="Book Antiqua" w:eastAsia="DengXian" w:hAnsi="Book Antiqua" w:cs="Arial"/>
          <w:color w:val="000000" w:themeColor="text1"/>
        </w:rPr>
        <w:t>:</w:t>
      </w:r>
      <w:r w:rsidRPr="00EB62CF">
        <w:rPr>
          <w:rFonts w:ascii="Book Antiqua" w:eastAsia="DengXian" w:hAnsi="Book Antiqua" w:cs="Arial"/>
          <w:color w:val="000000" w:themeColor="text1"/>
        </w:rPr>
        <w:t xml:space="preserve"> </w:t>
      </w:r>
      <w:r w:rsidR="00CA2827" w:rsidRPr="00EB62CF">
        <w:rPr>
          <w:rFonts w:ascii="Book Antiqua" w:eastAsia="DengXian" w:hAnsi="Book Antiqua" w:cs="Arial"/>
          <w:color w:val="000000" w:themeColor="text1"/>
        </w:rPr>
        <w:t xml:space="preserve">Adjusted </w:t>
      </w:r>
      <w:r w:rsidRPr="00EB62CF">
        <w:rPr>
          <w:rFonts w:ascii="Book Antiqua" w:eastAsia="DengXian" w:hAnsi="Book Antiqua" w:cs="Arial"/>
          <w:color w:val="000000" w:themeColor="text1"/>
        </w:rPr>
        <w:t>odds ratio</w:t>
      </w:r>
      <w:r w:rsidR="00CA2827" w:rsidRPr="00EB62CF">
        <w:rPr>
          <w:rFonts w:ascii="Book Antiqua" w:eastAsia="DengXian" w:hAnsi="Book Antiqua" w:cs="Arial"/>
          <w:color w:val="000000" w:themeColor="text1"/>
        </w:rPr>
        <w:t>.</w:t>
      </w:r>
    </w:p>
    <w:p w14:paraId="3003D384" w14:textId="77777777" w:rsidR="00065920" w:rsidRPr="00EB62CF" w:rsidRDefault="00CA2827" w:rsidP="000A19C7">
      <w:pPr>
        <w:adjustRightInd w:val="0"/>
        <w:snapToGrid w:val="0"/>
        <w:spacing w:line="360" w:lineRule="auto"/>
        <w:jc w:val="both"/>
        <w:rPr>
          <w:rFonts w:ascii="Book Antiqua" w:eastAsia="DengXian" w:hAnsi="Book Antiqua" w:cs="Arial"/>
          <w:color w:val="000000" w:themeColor="text1"/>
        </w:rPr>
      </w:pPr>
      <w:r w:rsidRPr="00EB62CF">
        <w:rPr>
          <w:rFonts w:ascii="Book Antiqua" w:hAnsi="Book Antiqua"/>
        </w:rPr>
        <w:t xml:space="preserve"> </w:t>
      </w:r>
      <w:r w:rsidR="00065920" w:rsidRPr="00EB62CF">
        <w:rPr>
          <w:rFonts w:ascii="Book Antiqua" w:hAnsi="Book Antiqua"/>
        </w:rPr>
        <w:br w:type="page"/>
      </w:r>
      <w:r w:rsidR="0034022A" w:rsidRPr="00EB62CF">
        <w:rPr>
          <w:rFonts w:ascii="Book Antiqua" w:hAnsi="Book Antiqua" w:cs="Arial"/>
          <w:b/>
          <w:bCs/>
          <w:color w:val="000000" w:themeColor="text1"/>
        </w:rPr>
        <w:lastRenderedPageBreak/>
        <w:t>Table 4 Relationship between types of family adaptability and postpartum depressive symptoms (</w:t>
      </w:r>
      <w:r w:rsidR="0034022A" w:rsidRPr="00EB62CF">
        <w:rPr>
          <w:rFonts w:ascii="Book Antiqua" w:hAnsi="Book Antiqua" w:cs="Arial"/>
          <w:b/>
          <w:bCs/>
          <w:i/>
          <w:iCs/>
          <w:color w:val="000000" w:themeColor="text1"/>
        </w:rPr>
        <w:t>n</w:t>
      </w:r>
      <w:r w:rsidR="0034022A" w:rsidRPr="00EB62CF">
        <w:rPr>
          <w:rFonts w:ascii="Book Antiqua" w:hAnsi="Book Antiqua" w:cs="Arial"/>
          <w:b/>
          <w:bCs/>
          <w:color w:val="000000" w:themeColor="text1"/>
        </w:rPr>
        <w:t xml:space="preserve"> = 1446)</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67"/>
        <w:gridCol w:w="726"/>
        <w:gridCol w:w="951"/>
        <w:gridCol w:w="852"/>
        <w:gridCol w:w="1191"/>
        <w:gridCol w:w="927"/>
        <w:gridCol w:w="951"/>
        <w:gridCol w:w="1166"/>
        <w:gridCol w:w="829"/>
      </w:tblGrid>
      <w:tr w:rsidR="00065920" w:rsidRPr="00EB62CF" w14:paraId="053DC1A3" w14:textId="77777777" w:rsidTr="000A16D5">
        <w:trPr>
          <w:trHeight w:val="257"/>
          <w:jc w:val="center"/>
        </w:trPr>
        <w:tc>
          <w:tcPr>
            <w:tcW w:w="944" w:type="pct"/>
            <w:vMerge w:val="restart"/>
            <w:tcBorders>
              <w:top w:val="single" w:sz="4" w:space="0" w:color="auto"/>
              <w:bottom w:val="single" w:sz="4" w:space="0" w:color="auto"/>
            </w:tcBorders>
            <w:vAlign w:val="center"/>
          </w:tcPr>
          <w:p w14:paraId="1DD63F6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Type of family adaptability</w:t>
            </w:r>
          </w:p>
        </w:tc>
        <w:tc>
          <w:tcPr>
            <w:tcW w:w="388" w:type="pct"/>
            <w:vMerge w:val="restart"/>
            <w:tcBorders>
              <w:top w:val="single" w:sz="4" w:space="0" w:color="auto"/>
              <w:bottom w:val="single" w:sz="4" w:space="0" w:color="auto"/>
            </w:tcBorders>
            <w:vAlign w:val="center"/>
          </w:tcPr>
          <w:p w14:paraId="3F4C1596"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n</w:t>
            </w:r>
          </w:p>
        </w:tc>
        <w:tc>
          <w:tcPr>
            <w:tcW w:w="508" w:type="pct"/>
            <w:vMerge w:val="restart"/>
            <w:tcBorders>
              <w:top w:val="single" w:sz="4" w:space="0" w:color="auto"/>
              <w:bottom w:val="single" w:sz="4" w:space="0" w:color="auto"/>
            </w:tcBorders>
            <w:vAlign w:val="center"/>
          </w:tcPr>
          <w:p w14:paraId="64E4DEE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b/>
                <w:color w:val="000000" w:themeColor="text1"/>
              </w:rPr>
              <w:t>R</w:t>
            </w:r>
            <w:r w:rsidRPr="00EB62CF">
              <w:rPr>
                <w:rFonts w:ascii="Book Antiqua" w:hAnsi="Book Antiqua" w:cs="Arial"/>
                <w:b/>
                <w:bCs/>
                <w:color w:val="000000" w:themeColor="text1"/>
              </w:rPr>
              <w:t>ate</w:t>
            </w:r>
          </w:p>
        </w:tc>
        <w:tc>
          <w:tcPr>
            <w:tcW w:w="1586" w:type="pct"/>
            <w:gridSpan w:val="3"/>
            <w:tcBorders>
              <w:top w:val="single" w:sz="4" w:space="0" w:color="auto"/>
              <w:bottom w:val="single" w:sz="4" w:space="0" w:color="auto"/>
            </w:tcBorders>
            <w:vAlign w:val="center"/>
          </w:tcPr>
          <w:p w14:paraId="3B49163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Model 1</w:t>
            </w:r>
          </w:p>
        </w:tc>
        <w:tc>
          <w:tcPr>
            <w:tcW w:w="1574" w:type="pct"/>
            <w:gridSpan w:val="3"/>
            <w:tcBorders>
              <w:top w:val="single" w:sz="4" w:space="0" w:color="auto"/>
              <w:bottom w:val="single" w:sz="4" w:space="0" w:color="auto"/>
            </w:tcBorders>
            <w:vAlign w:val="center"/>
          </w:tcPr>
          <w:p w14:paraId="7DE6404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Model 2</w:t>
            </w:r>
          </w:p>
        </w:tc>
      </w:tr>
      <w:tr w:rsidR="00065920" w:rsidRPr="00EB62CF" w14:paraId="1F669DE2" w14:textId="77777777" w:rsidTr="000A16D5">
        <w:trPr>
          <w:trHeight w:val="475"/>
          <w:jc w:val="center"/>
        </w:trPr>
        <w:tc>
          <w:tcPr>
            <w:tcW w:w="944" w:type="pct"/>
            <w:vMerge/>
            <w:tcBorders>
              <w:top w:val="single" w:sz="4" w:space="0" w:color="auto"/>
              <w:bottom w:val="single" w:sz="4" w:space="0" w:color="auto"/>
            </w:tcBorders>
            <w:vAlign w:val="center"/>
          </w:tcPr>
          <w:p w14:paraId="2D3A40D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p>
        </w:tc>
        <w:tc>
          <w:tcPr>
            <w:tcW w:w="388" w:type="pct"/>
            <w:vMerge/>
            <w:tcBorders>
              <w:top w:val="single" w:sz="4" w:space="0" w:color="auto"/>
              <w:bottom w:val="single" w:sz="4" w:space="0" w:color="auto"/>
            </w:tcBorders>
            <w:vAlign w:val="center"/>
          </w:tcPr>
          <w:p w14:paraId="2ED63B8B" w14:textId="77777777" w:rsidR="00065920" w:rsidRPr="00EB62CF" w:rsidRDefault="00065920" w:rsidP="00657E8A">
            <w:pPr>
              <w:widowControl w:val="0"/>
              <w:autoSpaceDE w:val="0"/>
              <w:autoSpaceDN w:val="0"/>
              <w:adjustRightInd w:val="0"/>
              <w:snapToGrid w:val="0"/>
              <w:spacing w:line="360" w:lineRule="auto"/>
              <w:jc w:val="both"/>
              <w:rPr>
                <w:rFonts w:ascii="Book Antiqua" w:eastAsia="SimSun" w:hAnsi="Book Antiqua" w:cs="Arial"/>
                <w:b/>
                <w:bCs/>
                <w:color w:val="000000" w:themeColor="text1"/>
              </w:rPr>
            </w:pPr>
          </w:p>
        </w:tc>
        <w:tc>
          <w:tcPr>
            <w:tcW w:w="508" w:type="pct"/>
            <w:vMerge/>
            <w:tcBorders>
              <w:top w:val="single" w:sz="4" w:space="0" w:color="auto"/>
              <w:bottom w:val="single" w:sz="4" w:space="0" w:color="auto"/>
            </w:tcBorders>
            <w:vAlign w:val="center"/>
          </w:tcPr>
          <w:p w14:paraId="6BB7094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p>
        </w:tc>
        <w:tc>
          <w:tcPr>
            <w:tcW w:w="455" w:type="pct"/>
            <w:tcBorders>
              <w:top w:val="single" w:sz="4" w:space="0" w:color="auto"/>
              <w:bottom w:val="single" w:sz="4" w:space="0" w:color="auto"/>
            </w:tcBorders>
            <w:vAlign w:val="center"/>
          </w:tcPr>
          <w:p w14:paraId="67EAE09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COR</w:t>
            </w:r>
          </w:p>
        </w:tc>
        <w:tc>
          <w:tcPr>
            <w:tcW w:w="636" w:type="pct"/>
            <w:tcBorders>
              <w:top w:val="single" w:sz="4" w:space="0" w:color="auto"/>
              <w:bottom w:val="single" w:sz="4" w:space="0" w:color="auto"/>
            </w:tcBorders>
            <w:vAlign w:val="center"/>
          </w:tcPr>
          <w:p w14:paraId="38B638DA" w14:textId="77777777" w:rsidR="00065920" w:rsidRPr="00EB62CF" w:rsidRDefault="00065920" w:rsidP="00657E8A">
            <w:pPr>
              <w:widowControl w:val="0"/>
              <w:tabs>
                <w:tab w:val="left" w:pos="1050"/>
              </w:tabs>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95% CI</w:t>
            </w:r>
          </w:p>
        </w:tc>
        <w:tc>
          <w:tcPr>
            <w:tcW w:w="495" w:type="pct"/>
            <w:tcBorders>
              <w:top w:val="single" w:sz="4" w:space="0" w:color="auto"/>
              <w:bottom w:val="single" w:sz="4" w:space="0" w:color="auto"/>
            </w:tcBorders>
            <w:vAlign w:val="center"/>
          </w:tcPr>
          <w:p w14:paraId="41AFC7A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P</w:t>
            </w:r>
            <w:r w:rsidR="0034022A" w:rsidRPr="00EB62CF">
              <w:rPr>
                <w:rFonts w:ascii="Book Antiqua" w:hAnsi="Book Antiqua" w:cs="Arial"/>
                <w:b/>
                <w:bCs/>
                <w:i/>
                <w:iCs/>
                <w:color w:val="000000" w:themeColor="text1"/>
              </w:rPr>
              <w:t xml:space="preserve"> </w:t>
            </w:r>
            <w:r w:rsidR="0034022A" w:rsidRPr="00EB62CF">
              <w:rPr>
                <w:rFonts w:ascii="Book Antiqua" w:hAnsi="Book Antiqua" w:cs="Arial"/>
                <w:b/>
                <w:bCs/>
                <w:color w:val="000000" w:themeColor="text1"/>
              </w:rPr>
              <w:t>value</w:t>
            </w:r>
          </w:p>
        </w:tc>
        <w:tc>
          <w:tcPr>
            <w:tcW w:w="508" w:type="pct"/>
            <w:tcBorders>
              <w:top w:val="single" w:sz="4" w:space="0" w:color="auto"/>
              <w:bottom w:val="single" w:sz="4" w:space="0" w:color="auto"/>
            </w:tcBorders>
            <w:vAlign w:val="center"/>
          </w:tcPr>
          <w:p w14:paraId="0F8C38C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AOR</w:t>
            </w:r>
          </w:p>
        </w:tc>
        <w:tc>
          <w:tcPr>
            <w:tcW w:w="623" w:type="pct"/>
            <w:tcBorders>
              <w:top w:val="single" w:sz="4" w:space="0" w:color="auto"/>
              <w:bottom w:val="single" w:sz="4" w:space="0" w:color="auto"/>
            </w:tcBorders>
            <w:vAlign w:val="center"/>
          </w:tcPr>
          <w:p w14:paraId="116BDB1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95</w:t>
            </w:r>
            <w:r w:rsidR="0034022A" w:rsidRPr="00EB62CF">
              <w:rPr>
                <w:rFonts w:ascii="Book Antiqua" w:hAnsi="Book Antiqua" w:cs="Arial"/>
                <w:b/>
                <w:bCs/>
                <w:color w:val="000000" w:themeColor="text1"/>
              </w:rPr>
              <w:t>%</w:t>
            </w:r>
            <w:r w:rsidRPr="00EB62CF">
              <w:rPr>
                <w:rFonts w:ascii="Book Antiqua" w:hAnsi="Book Antiqua" w:cs="Arial"/>
                <w:b/>
                <w:bCs/>
                <w:color w:val="000000" w:themeColor="text1"/>
              </w:rPr>
              <w:t xml:space="preserve"> CI</w:t>
            </w:r>
          </w:p>
        </w:tc>
        <w:tc>
          <w:tcPr>
            <w:tcW w:w="443" w:type="pct"/>
            <w:tcBorders>
              <w:top w:val="single" w:sz="4" w:space="0" w:color="auto"/>
              <w:bottom w:val="single" w:sz="4" w:space="0" w:color="auto"/>
            </w:tcBorders>
            <w:vAlign w:val="center"/>
          </w:tcPr>
          <w:p w14:paraId="71C14AF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P</w:t>
            </w:r>
            <w:r w:rsidR="0034022A" w:rsidRPr="00EB62CF">
              <w:rPr>
                <w:rFonts w:ascii="Book Antiqua" w:hAnsi="Book Antiqua" w:cs="Arial"/>
                <w:b/>
                <w:bCs/>
                <w:color w:val="000000" w:themeColor="text1"/>
              </w:rPr>
              <w:t xml:space="preserve"> value</w:t>
            </w:r>
          </w:p>
        </w:tc>
      </w:tr>
      <w:tr w:rsidR="00065920" w:rsidRPr="00EB62CF" w14:paraId="05CF5E0D" w14:textId="77777777" w:rsidTr="000A16D5">
        <w:trPr>
          <w:trHeight w:val="501"/>
          <w:jc w:val="center"/>
        </w:trPr>
        <w:tc>
          <w:tcPr>
            <w:tcW w:w="944" w:type="pct"/>
            <w:tcBorders>
              <w:top w:val="single" w:sz="4" w:space="0" w:color="auto"/>
            </w:tcBorders>
          </w:tcPr>
          <w:p w14:paraId="3EC3B627" w14:textId="77777777" w:rsidR="00065920" w:rsidRPr="00EB62CF" w:rsidRDefault="00065920" w:rsidP="00F6171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Flexible</w:t>
            </w:r>
          </w:p>
        </w:tc>
        <w:tc>
          <w:tcPr>
            <w:tcW w:w="388" w:type="pct"/>
            <w:tcBorders>
              <w:top w:val="single" w:sz="4" w:space="0" w:color="auto"/>
            </w:tcBorders>
          </w:tcPr>
          <w:p w14:paraId="752FC1D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282</w:t>
            </w:r>
          </w:p>
        </w:tc>
        <w:tc>
          <w:tcPr>
            <w:tcW w:w="508" w:type="pct"/>
            <w:tcBorders>
              <w:top w:val="single" w:sz="4" w:space="0" w:color="auto"/>
            </w:tcBorders>
          </w:tcPr>
          <w:p w14:paraId="442C66D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19.5%</w:t>
            </w:r>
          </w:p>
        </w:tc>
        <w:tc>
          <w:tcPr>
            <w:tcW w:w="455" w:type="pct"/>
            <w:tcBorders>
              <w:top w:val="single" w:sz="4" w:space="0" w:color="auto"/>
            </w:tcBorders>
          </w:tcPr>
          <w:p w14:paraId="76722B2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1.00</w:t>
            </w:r>
          </w:p>
        </w:tc>
        <w:tc>
          <w:tcPr>
            <w:tcW w:w="636" w:type="pct"/>
            <w:tcBorders>
              <w:top w:val="single" w:sz="4" w:space="0" w:color="auto"/>
            </w:tcBorders>
          </w:tcPr>
          <w:p w14:paraId="14EF853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495" w:type="pct"/>
            <w:tcBorders>
              <w:top w:val="single" w:sz="4" w:space="0" w:color="auto"/>
            </w:tcBorders>
          </w:tcPr>
          <w:p w14:paraId="43D5577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508" w:type="pct"/>
            <w:tcBorders>
              <w:top w:val="single" w:sz="4" w:space="0" w:color="auto"/>
            </w:tcBorders>
          </w:tcPr>
          <w:p w14:paraId="6A89E9B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1.00</w:t>
            </w:r>
          </w:p>
        </w:tc>
        <w:tc>
          <w:tcPr>
            <w:tcW w:w="623" w:type="pct"/>
            <w:tcBorders>
              <w:top w:val="single" w:sz="4" w:space="0" w:color="auto"/>
            </w:tcBorders>
          </w:tcPr>
          <w:p w14:paraId="47D8F29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443" w:type="pct"/>
            <w:tcBorders>
              <w:top w:val="single" w:sz="4" w:space="0" w:color="auto"/>
            </w:tcBorders>
          </w:tcPr>
          <w:p w14:paraId="68E0740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341C4AF7" w14:textId="77777777" w:rsidTr="000A16D5">
        <w:trPr>
          <w:trHeight w:val="501"/>
          <w:jc w:val="center"/>
        </w:trPr>
        <w:tc>
          <w:tcPr>
            <w:tcW w:w="944" w:type="pct"/>
          </w:tcPr>
          <w:p w14:paraId="7F57CCB8" w14:textId="77777777" w:rsidR="00065920" w:rsidRPr="00EB62CF" w:rsidRDefault="00065920" w:rsidP="00F6171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Rigid</w:t>
            </w:r>
          </w:p>
        </w:tc>
        <w:tc>
          <w:tcPr>
            <w:tcW w:w="388" w:type="pct"/>
          </w:tcPr>
          <w:p w14:paraId="6655B14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428</w:t>
            </w:r>
          </w:p>
        </w:tc>
        <w:tc>
          <w:tcPr>
            <w:tcW w:w="508" w:type="pct"/>
          </w:tcPr>
          <w:p w14:paraId="007F6D3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29.6%</w:t>
            </w:r>
          </w:p>
        </w:tc>
        <w:tc>
          <w:tcPr>
            <w:tcW w:w="455" w:type="pct"/>
          </w:tcPr>
          <w:p w14:paraId="338E21E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4.07</w:t>
            </w:r>
          </w:p>
        </w:tc>
        <w:tc>
          <w:tcPr>
            <w:tcW w:w="636" w:type="pct"/>
          </w:tcPr>
          <w:p w14:paraId="6EB6D6CF"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2.91</w:t>
            </w:r>
            <w:r w:rsidR="00CD2038" w:rsidRPr="00EB62CF">
              <w:rPr>
                <w:rFonts w:ascii="Book Antiqua" w:hAnsi="Book Antiqua" w:cs="Arial"/>
                <w:color w:val="000000" w:themeColor="text1"/>
              </w:rPr>
              <w:t>-</w:t>
            </w:r>
            <w:r w:rsidRPr="00EB62CF">
              <w:rPr>
                <w:rFonts w:ascii="Book Antiqua" w:hAnsi="Book Antiqua" w:cs="Arial"/>
                <w:color w:val="000000" w:themeColor="text1"/>
              </w:rPr>
              <w:t>5.70</w:t>
            </w:r>
          </w:p>
        </w:tc>
        <w:tc>
          <w:tcPr>
            <w:tcW w:w="495" w:type="pct"/>
          </w:tcPr>
          <w:p w14:paraId="775BA44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c>
          <w:tcPr>
            <w:tcW w:w="508" w:type="pct"/>
          </w:tcPr>
          <w:p w14:paraId="11B9BDD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4.41</w:t>
            </w:r>
          </w:p>
        </w:tc>
        <w:tc>
          <w:tcPr>
            <w:tcW w:w="623" w:type="pct"/>
          </w:tcPr>
          <w:p w14:paraId="1DB59630"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3.02</w:t>
            </w:r>
            <w:r w:rsidR="00CD2038" w:rsidRPr="00EB62CF">
              <w:rPr>
                <w:rFonts w:ascii="Book Antiqua" w:hAnsi="Book Antiqua" w:cs="Arial"/>
                <w:color w:val="000000" w:themeColor="text1"/>
              </w:rPr>
              <w:t>-</w:t>
            </w:r>
            <w:r w:rsidRPr="00EB62CF">
              <w:rPr>
                <w:rFonts w:ascii="Book Antiqua" w:hAnsi="Book Antiqua" w:cs="Arial"/>
                <w:color w:val="000000" w:themeColor="text1"/>
              </w:rPr>
              <w:t>6.43</w:t>
            </w:r>
          </w:p>
        </w:tc>
        <w:tc>
          <w:tcPr>
            <w:tcW w:w="443" w:type="pct"/>
          </w:tcPr>
          <w:p w14:paraId="5A4F6D2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r>
      <w:tr w:rsidR="00065920" w:rsidRPr="00EB62CF" w14:paraId="30668182" w14:textId="77777777" w:rsidTr="000A16D5">
        <w:trPr>
          <w:trHeight w:val="501"/>
          <w:jc w:val="center"/>
        </w:trPr>
        <w:tc>
          <w:tcPr>
            <w:tcW w:w="944" w:type="pct"/>
          </w:tcPr>
          <w:p w14:paraId="3C74A39F" w14:textId="77777777" w:rsidR="00065920" w:rsidRPr="00EB62CF" w:rsidRDefault="00065920" w:rsidP="00F6171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Structured</w:t>
            </w:r>
          </w:p>
        </w:tc>
        <w:tc>
          <w:tcPr>
            <w:tcW w:w="388" w:type="pct"/>
          </w:tcPr>
          <w:p w14:paraId="61B5E5F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526</w:t>
            </w:r>
          </w:p>
        </w:tc>
        <w:tc>
          <w:tcPr>
            <w:tcW w:w="508" w:type="pct"/>
          </w:tcPr>
          <w:p w14:paraId="1A43774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36.4%</w:t>
            </w:r>
          </w:p>
        </w:tc>
        <w:tc>
          <w:tcPr>
            <w:tcW w:w="455" w:type="pct"/>
          </w:tcPr>
          <w:p w14:paraId="29442DD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1.83</w:t>
            </w:r>
          </w:p>
        </w:tc>
        <w:tc>
          <w:tcPr>
            <w:tcW w:w="636" w:type="pct"/>
          </w:tcPr>
          <w:p w14:paraId="379EA64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1.35</w:t>
            </w:r>
            <w:r w:rsidR="00CD2038" w:rsidRPr="00EB62CF">
              <w:rPr>
                <w:rFonts w:ascii="Book Antiqua" w:hAnsi="Book Antiqua" w:cs="Arial"/>
                <w:color w:val="000000" w:themeColor="text1"/>
              </w:rPr>
              <w:t>-</w:t>
            </w:r>
            <w:r w:rsidRPr="00EB62CF">
              <w:rPr>
                <w:rFonts w:ascii="Book Antiqua" w:hAnsi="Book Antiqua" w:cs="Arial"/>
                <w:color w:val="000000" w:themeColor="text1"/>
              </w:rPr>
              <w:t>2.48</w:t>
            </w:r>
          </w:p>
        </w:tc>
        <w:tc>
          <w:tcPr>
            <w:tcW w:w="495" w:type="pct"/>
          </w:tcPr>
          <w:p w14:paraId="5C5D0B1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c>
          <w:tcPr>
            <w:tcW w:w="508" w:type="pct"/>
          </w:tcPr>
          <w:p w14:paraId="787E63E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1.88</w:t>
            </w:r>
          </w:p>
        </w:tc>
        <w:tc>
          <w:tcPr>
            <w:tcW w:w="623" w:type="pct"/>
          </w:tcPr>
          <w:p w14:paraId="23CAFE1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1.34</w:t>
            </w:r>
            <w:r w:rsidR="00CD2038" w:rsidRPr="00EB62CF">
              <w:rPr>
                <w:rFonts w:ascii="Book Antiqua" w:hAnsi="Book Antiqua" w:cs="Arial"/>
                <w:color w:val="000000" w:themeColor="text1"/>
              </w:rPr>
              <w:t>-</w:t>
            </w:r>
            <w:r w:rsidRPr="00EB62CF">
              <w:rPr>
                <w:rFonts w:ascii="Book Antiqua" w:hAnsi="Book Antiqua" w:cs="Arial"/>
                <w:color w:val="000000" w:themeColor="text1"/>
              </w:rPr>
              <w:t>2.63</w:t>
            </w:r>
          </w:p>
        </w:tc>
        <w:tc>
          <w:tcPr>
            <w:tcW w:w="443" w:type="pct"/>
          </w:tcPr>
          <w:p w14:paraId="3D819CB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r>
      <w:tr w:rsidR="00065920" w:rsidRPr="00EB62CF" w14:paraId="58E5EBA3" w14:textId="77777777" w:rsidTr="000A16D5">
        <w:trPr>
          <w:trHeight w:val="501"/>
          <w:jc w:val="center"/>
        </w:trPr>
        <w:tc>
          <w:tcPr>
            <w:tcW w:w="944" w:type="pct"/>
          </w:tcPr>
          <w:p w14:paraId="67832E51" w14:textId="77777777" w:rsidR="00065920" w:rsidRPr="00EB62CF" w:rsidRDefault="00065920" w:rsidP="00F6171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Chaotic</w:t>
            </w:r>
          </w:p>
        </w:tc>
        <w:tc>
          <w:tcPr>
            <w:tcW w:w="388" w:type="pct"/>
          </w:tcPr>
          <w:p w14:paraId="2E94CE5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210</w:t>
            </w:r>
          </w:p>
        </w:tc>
        <w:tc>
          <w:tcPr>
            <w:tcW w:w="508" w:type="pct"/>
          </w:tcPr>
          <w:p w14:paraId="1DBBBAB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14.5%</w:t>
            </w:r>
          </w:p>
        </w:tc>
        <w:tc>
          <w:tcPr>
            <w:tcW w:w="455" w:type="pct"/>
          </w:tcPr>
          <w:p w14:paraId="45F5D3C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0.37</w:t>
            </w:r>
          </w:p>
        </w:tc>
        <w:tc>
          <w:tcPr>
            <w:tcW w:w="636" w:type="pct"/>
          </w:tcPr>
          <w:p w14:paraId="02CAF52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0.26</w:t>
            </w:r>
            <w:r w:rsidR="00CD2038" w:rsidRPr="00EB62CF">
              <w:rPr>
                <w:rFonts w:ascii="Book Antiqua" w:hAnsi="Book Antiqua" w:cs="Arial"/>
                <w:color w:val="000000" w:themeColor="text1"/>
              </w:rPr>
              <w:t>-</w:t>
            </w:r>
            <w:r w:rsidRPr="00EB62CF">
              <w:rPr>
                <w:rFonts w:ascii="Book Antiqua" w:hAnsi="Book Antiqua" w:cs="Arial"/>
                <w:color w:val="000000" w:themeColor="text1"/>
              </w:rPr>
              <w:t>0.52</w:t>
            </w:r>
          </w:p>
        </w:tc>
        <w:tc>
          <w:tcPr>
            <w:tcW w:w="495" w:type="pct"/>
          </w:tcPr>
          <w:p w14:paraId="3F2AB96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c>
          <w:tcPr>
            <w:tcW w:w="508" w:type="pct"/>
          </w:tcPr>
          <w:p w14:paraId="6518342F"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0.35</w:t>
            </w:r>
          </w:p>
        </w:tc>
        <w:tc>
          <w:tcPr>
            <w:tcW w:w="623" w:type="pct"/>
          </w:tcPr>
          <w:p w14:paraId="6C96D8A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0.24</w:t>
            </w:r>
            <w:r w:rsidR="00CD2038" w:rsidRPr="00EB62CF">
              <w:rPr>
                <w:rFonts w:ascii="Book Antiqua" w:hAnsi="Book Antiqua" w:cs="Arial"/>
                <w:color w:val="000000" w:themeColor="text1"/>
              </w:rPr>
              <w:t>-</w:t>
            </w:r>
            <w:r w:rsidRPr="00EB62CF">
              <w:rPr>
                <w:rFonts w:ascii="Book Antiqua" w:hAnsi="Book Antiqua" w:cs="Arial"/>
                <w:color w:val="000000" w:themeColor="text1"/>
              </w:rPr>
              <w:t>0.51</w:t>
            </w:r>
          </w:p>
        </w:tc>
        <w:tc>
          <w:tcPr>
            <w:tcW w:w="443" w:type="pct"/>
          </w:tcPr>
          <w:p w14:paraId="72022F8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r>
    </w:tbl>
    <w:p w14:paraId="078DC2D5" w14:textId="77777777" w:rsidR="00065920" w:rsidRPr="009851CE" w:rsidRDefault="009851CE" w:rsidP="009851CE">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Model 1: Uncorrected model: univariate regression model, uncorrected confounding factors</w:t>
      </w:r>
      <w:r w:rsidRPr="00EB62CF">
        <w:rPr>
          <w:rFonts w:ascii="Book Antiqua" w:hAnsi="Book Antiqua" w:cs="Arial"/>
          <w:color w:val="000000" w:themeColor="text1"/>
          <w:lang w:eastAsia="zh-CN"/>
        </w:rPr>
        <w:t xml:space="preserve">; </w:t>
      </w:r>
      <w:r w:rsidRPr="00EB62CF">
        <w:rPr>
          <w:rFonts w:ascii="Book Antiqua" w:hAnsi="Book Antiqua" w:cs="Arial"/>
          <w:color w:val="000000" w:themeColor="text1"/>
        </w:rPr>
        <w:t>Model 2: Corrected model: multivariate regression model, adjusted for age, occupation, education, gravidity, parity, and mode delivery.</w:t>
      </w:r>
      <w:r w:rsidRPr="00EB62CF">
        <w:rPr>
          <w:rFonts w:ascii="Book Antiqua" w:hAnsi="Book Antiqua" w:cs="Arial" w:hint="eastAsia"/>
          <w:color w:val="000000" w:themeColor="text1"/>
          <w:lang w:eastAsia="zh-CN"/>
        </w:rPr>
        <w:t xml:space="preserve"> </w:t>
      </w:r>
      <w:r w:rsidRPr="00EB62CF">
        <w:rPr>
          <w:rFonts w:ascii="Book Antiqua" w:eastAsia="DengXian" w:hAnsi="Book Antiqua" w:cs="Arial"/>
          <w:color w:val="000000" w:themeColor="text1"/>
        </w:rPr>
        <w:t>COR: Crude odds ratio; AOR: Adjusted odds ratio.</w:t>
      </w:r>
    </w:p>
    <w:sectPr w:rsidR="00065920" w:rsidRPr="009851CE" w:rsidSect="004C01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950E" w14:textId="77777777" w:rsidR="00C4677D" w:rsidRDefault="00C4677D" w:rsidP="00D20F9F">
      <w:r>
        <w:separator/>
      </w:r>
    </w:p>
  </w:endnote>
  <w:endnote w:type="continuationSeparator" w:id="0">
    <w:p w14:paraId="1639F028" w14:textId="77777777" w:rsidR="00C4677D" w:rsidRDefault="00C4677D" w:rsidP="00D2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30482"/>
      <w:docPartObj>
        <w:docPartGallery w:val="Page Numbers (Bottom of Page)"/>
        <w:docPartUnique/>
      </w:docPartObj>
    </w:sdtPr>
    <w:sdtContent>
      <w:sdt>
        <w:sdtPr>
          <w:id w:val="-1769616900"/>
          <w:docPartObj>
            <w:docPartGallery w:val="Page Numbers (Top of Page)"/>
            <w:docPartUnique/>
          </w:docPartObj>
        </w:sdtPr>
        <w:sdtContent>
          <w:p w14:paraId="586941F6" w14:textId="77777777" w:rsidR="00D20F9F" w:rsidRDefault="00D20F9F">
            <w:pPr>
              <w:pStyle w:val="Footer"/>
              <w:jc w:val="right"/>
            </w:pPr>
            <w:r>
              <w:rPr>
                <w:lang w:val="zh-CN" w:eastAsia="zh-CN"/>
              </w:rPr>
              <w:t xml:space="preserve"> </w:t>
            </w:r>
            <w:r w:rsidR="00F50FA8">
              <w:rPr>
                <w:b/>
                <w:bCs/>
                <w:sz w:val="24"/>
                <w:szCs w:val="24"/>
              </w:rPr>
              <w:fldChar w:fldCharType="begin"/>
            </w:r>
            <w:r>
              <w:rPr>
                <w:b/>
                <w:bCs/>
              </w:rPr>
              <w:instrText>PAGE</w:instrText>
            </w:r>
            <w:r w:rsidR="00F50FA8">
              <w:rPr>
                <w:b/>
                <w:bCs/>
                <w:sz w:val="24"/>
                <w:szCs w:val="24"/>
              </w:rPr>
              <w:fldChar w:fldCharType="separate"/>
            </w:r>
            <w:r w:rsidR="000020CF">
              <w:rPr>
                <w:b/>
                <w:bCs/>
                <w:noProof/>
              </w:rPr>
              <w:t>22</w:t>
            </w:r>
            <w:r w:rsidR="00F50FA8">
              <w:rPr>
                <w:b/>
                <w:bCs/>
                <w:sz w:val="24"/>
                <w:szCs w:val="24"/>
              </w:rPr>
              <w:fldChar w:fldCharType="end"/>
            </w:r>
            <w:r>
              <w:rPr>
                <w:lang w:val="zh-CN" w:eastAsia="zh-CN"/>
              </w:rPr>
              <w:t xml:space="preserve"> / </w:t>
            </w:r>
            <w:r w:rsidR="00F50FA8">
              <w:rPr>
                <w:b/>
                <w:bCs/>
                <w:sz w:val="24"/>
                <w:szCs w:val="24"/>
              </w:rPr>
              <w:fldChar w:fldCharType="begin"/>
            </w:r>
            <w:r>
              <w:rPr>
                <w:b/>
                <w:bCs/>
              </w:rPr>
              <w:instrText>NUMPAGES</w:instrText>
            </w:r>
            <w:r w:rsidR="00F50FA8">
              <w:rPr>
                <w:b/>
                <w:bCs/>
                <w:sz w:val="24"/>
                <w:szCs w:val="24"/>
              </w:rPr>
              <w:fldChar w:fldCharType="separate"/>
            </w:r>
            <w:r w:rsidR="000020CF">
              <w:rPr>
                <w:b/>
                <w:bCs/>
                <w:noProof/>
              </w:rPr>
              <w:t>26</w:t>
            </w:r>
            <w:r w:rsidR="00F50FA8">
              <w:rPr>
                <w:b/>
                <w:bCs/>
                <w:sz w:val="24"/>
                <w:szCs w:val="24"/>
              </w:rPr>
              <w:fldChar w:fldCharType="end"/>
            </w:r>
          </w:p>
        </w:sdtContent>
      </w:sdt>
    </w:sdtContent>
  </w:sdt>
  <w:p w14:paraId="59146DFB" w14:textId="77777777" w:rsidR="00D20F9F" w:rsidRDefault="00D2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B176" w14:textId="77777777" w:rsidR="00C4677D" w:rsidRDefault="00C4677D" w:rsidP="00D20F9F">
      <w:r>
        <w:separator/>
      </w:r>
    </w:p>
  </w:footnote>
  <w:footnote w:type="continuationSeparator" w:id="0">
    <w:p w14:paraId="4BB090AC" w14:textId="77777777" w:rsidR="00C4677D" w:rsidRDefault="00C4677D" w:rsidP="00D20F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0CF"/>
    <w:rsid w:val="00012723"/>
    <w:rsid w:val="00033694"/>
    <w:rsid w:val="000475A9"/>
    <w:rsid w:val="00065920"/>
    <w:rsid w:val="000A16D5"/>
    <w:rsid w:val="000A19C7"/>
    <w:rsid w:val="0010055F"/>
    <w:rsid w:val="00105592"/>
    <w:rsid w:val="00133E11"/>
    <w:rsid w:val="00135D37"/>
    <w:rsid w:val="0013770B"/>
    <w:rsid w:val="001400D2"/>
    <w:rsid w:val="00143A33"/>
    <w:rsid w:val="00150967"/>
    <w:rsid w:val="00150CE4"/>
    <w:rsid w:val="00156324"/>
    <w:rsid w:val="001A606C"/>
    <w:rsid w:val="002207AB"/>
    <w:rsid w:val="0024428D"/>
    <w:rsid w:val="002624B7"/>
    <w:rsid w:val="0028166B"/>
    <w:rsid w:val="002A0C38"/>
    <w:rsid w:val="002B29E7"/>
    <w:rsid w:val="003123F6"/>
    <w:rsid w:val="00332068"/>
    <w:rsid w:val="0034022A"/>
    <w:rsid w:val="003419D8"/>
    <w:rsid w:val="00355D28"/>
    <w:rsid w:val="00372FB4"/>
    <w:rsid w:val="003F2E93"/>
    <w:rsid w:val="00483072"/>
    <w:rsid w:val="004A5D9A"/>
    <w:rsid w:val="004A672C"/>
    <w:rsid w:val="004B1A56"/>
    <w:rsid w:val="004C0106"/>
    <w:rsid w:val="004D6755"/>
    <w:rsid w:val="004F7534"/>
    <w:rsid w:val="005354BF"/>
    <w:rsid w:val="005B4D19"/>
    <w:rsid w:val="00625C9F"/>
    <w:rsid w:val="00657E8A"/>
    <w:rsid w:val="006633D7"/>
    <w:rsid w:val="006F71B0"/>
    <w:rsid w:val="0079325C"/>
    <w:rsid w:val="007A3751"/>
    <w:rsid w:val="007A39FA"/>
    <w:rsid w:val="008535A4"/>
    <w:rsid w:val="008A205E"/>
    <w:rsid w:val="008B76D9"/>
    <w:rsid w:val="008E0930"/>
    <w:rsid w:val="008F1694"/>
    <w:rsid w:val="00915B50"/>
    <w:rsid w:val="00934618"/>
    <w:rsid w:val="00940F64"/>
    <w:rsid w:val="00946D78"/>
    <w:rsid w:val="009625FB"/>
    <w:rsid w:val="009843D7"/>
    <w:rsid w:val="009851CE"/>
    <w:rsid w:val="009A47DF"/>
    <w:rsid w:val="009B0384"/>
    <w:rsid w:val="009B1E54"/>
    <w:rsid w:val="009C4E55"/>
    <w:rsid w:val="009F33C9"/>
    <w:rsid w:val="00A303D3"/>
    <w:rsid w:val="00A44333"/>
    <w:rsid w:val="00A6770E"/>
    <w:rsid w:val="00A6798B"/>
    <w:rsid w:val="00A77B3E"/>
    <w:rsid w:val="00B065FA"/>
    <w:rsid w:val="00B107C6"/>
    <w:rsid w:val="00BD2D48"/>
    <w:rsid w:val="00C167E0"/>
    <w:rsid w:val="00C23177"/>
    <w:rsid w:val="00C4677D"/>
    <w:rsid w:val="00C62463"/>
    <w:rsid w:val="00C6763B"/>
    <w:rsid w:val="00C94364"/>
    <w:rsid w:val="00CA2827"/>
    <w:rsid w:val="00CA2A55"/>
    <w:rsid w:val="00CD2038"/>
    <w:rsid w:val="00CD5964"/>
    <w:rsid w:val="00D03888"/>
    <w:rsid w:val="00D20F9F"/>
    <w:rsid w:val="00D37C8F"/>
    <w:rsid w:val="00D50188"/>
    <w:rsid w:val="00D91C96"/>
    <w:rsid w:val="00E009B0"/>
    <w:rsid w:val="00E17E01"/>
    <w:rsid w:val="00E824E7"/>
    <w:rsid w:val="00EB62CF"/>
    <w:rsid w:val="00EC5CBB"/>
    <w:rsid w:val="00F44844"/>
    <w:rsid w:val="00F50FA8"/>
    <w:rsid w:val="00F570E2"/>
    <w:rsid w:val="00F61718"/>
    <w:rsid w:val="00F825C5"/>
    <w:rsid w:val="00FB39CA"/>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2A7C7"/>
  <w15:docId w15:val="{C5CD62C7-C113-4D24-AC60-976F05C2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1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0F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20F9F"/>
    <w:rPr>
      <w:sz w:val="18"/>
      <w:szCs w:val="18"/>
    </w:rPr>
  </w:style>
  <w:style w:type="paragraph" w:styleId="Footer">
    <w:name w:val="footer"/>
    <w:basedOn w:val="Normal"/>
    <w:link w:val="FooterChar"/>
    <w:uiPriority w:val="99"/>
    <w:unhideWhenUsed/>
    <w:rsid w:val="00D20F9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20F9F"/>
    <w:rPr>
      <w:sz w:val="18"/>
      <w:szCs w:val="18"/>
    </w:rPr>
  </w:style>
  <w:style w:type="paragraph" w:styleId="Revision">
    <w:name w:val="Revision"/>
    <w:hidden/>
    <w:uiPriority w:val="99"/>
    <w:semiHidden/>
    <w:rsid w:val="001055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5791</Words>
  <Characters>33010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2023-01-19T19:06:00Z</dcterms:created>
  <dcterms:modified xsi:type="dcterms:W3CDTF">2023-01-19T19:10:00Z</dcterms:modified>
</cp:coreProperties>
</file>