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6624"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Name of Journal: </w:t>
      </w:r>
      <w:r w:rsidRPr="00032D15">
        <w:rPr>
          <w:rFonts w:ascii="Book Antiqua" w:eastAsia="Book Antiqua" w:hAnsi="Book Antiqua" w:cs="Book Antiqua"/>
          <w:i/>
          <w:color w:val="000000"/>
        </w:rPr>
        <w:t>World Journal of Clinical Cases</w:t>
      </w:r>
    </w:p>
    <w:p w14:paraId="7EE12DAB"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Manuscript NO: </w:t>
      </w:r>
      <w:r w:rsidRPr="00032D15">
        <w:rPr>
          <w:rFonts w:ascii="Book Antiqua" w:eastAsia="Book Antiqua" w:hAnsi="Book Antiqua" w:cs="Book Antiqua"/>
          <w:color w:val="000000"/>
        </w:rPr>
        <w:t>81643</w:t>
      </w:r>
    </w:p>
    <w:p w14:paraId="1FA1FAF9"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Manuscript Type: </w:t>
      </w:r>
      <w:r w:rsidRPr="00032D15">
        <w:rPr>
          <w:rFonts w:ascii="Book Antiqua" w:eastAsia="Book Antiqua" w:hAnsi="Book Antiqua" w:cs="Book Antiqua"/>
          <w:color w:val="000000"/>
        </w:rPr>
        <w:t>MINIREVIEWS</w:t>
      </w:r>
    </w:p>
    <w:p w14:paraId="2425F40E" w14:textId="77777777" w:rsidR="00A77B3E" w:rsidRPr="00032D15" w:rsidRDefault="00A77B3E" w:rsidP="00032D15">
      <w:pPr>
        <w:spacing w:line="360" w:lineRule="auto"/>
        <w:jc w:val="both"/>
        <w:rPr>
          <w:rFonts w:ascii="Book Antiqua" w:hAnsi="Book Antiqua"/>
        </w:rPr>
      </w:pPr>
    </w:p>
    <w:p w14:paraId="5F108F81"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Could </w:t>
      </w:r>
      <w:r w:rsidR="005A36F8">
        <w:rPr>
          <w:rFonts w:ascii="Book Antiqua" w:hAnsi="Book Antiqua" w:cs="Book Antiqua" w:hint="eastAsia"/>
          <w:b/>
          <w:color w:val="000000"/>
          <w:lang w:eastAsia="zh-CN"/>
        </w:rPr>
        <w:t>t</w:t>
      </w:r>
      <w:r w:rsidRPr="00032D15">
        <w:rPr>
          <w:rFonts w:ascii="Book Antiqua" w:eastAsia="Book Antiqua" w:hAnsi="Book Antiqua" w:cs="Book Antiqua"/>
          <w:b/>
          <w:color w:val="000000"/>
        </w:rPr>
        <w:t xml:space="preserve">here </w:t>
      </w:r>
      <w:r w:rsidR="005A36F8">
        <w:rPr>
          <w:rFonts w:ascii="Book Antiqua" w:hAnsi="Book Antiqua" w:cs="Book Antiqua" w:hint="eastAsia"/>
          <w:b/>
          <w:color w:val="000000"/>
          <w:lang w:eastAsia="zh-CN"/>
        </w:rPr>
        <w:t>b</w:t>
      </w:r>
      <w:r w:rsidRPr="00032D15">
        <w:rPr>
          <w:rFonts w:ascii="Book Antiqua" w:eastAsia="Book Antiqua" w:hAnsi="Book Antiqua" w:cs="Book Antiqua"/>
          <w:b/>
          <w:color w:val="000000"/>
        </w:rPr>
        <w:t xml:space="preserve">e an </w:t>
      </w:r>
      <w:r w:rsidR="005A36F8">
        <w:rPr>
          <w:rFonts w:ascii="Book Antiqua" w:hAnsi="Book Antiqua" w:cs="Book Antiqua" w:hint="eastAsia"/>
          <w:b/>
          <w:color w:val="000000"/>
          <w:lang w:eastAsia="zh-CN"/>
        </w:rPr>
        <w:t>i</w:t>
      </w:r>
      <w:r w:rsidRPr="00032D15">
        <w:rPr>
          <w:rFonts w:ascii="Book Antiqua" w:eastAsia="Book Antiqua" w:hAnsi="Book Antiqua" w:cs="Book Antiqua"/>
          <w:b/>
          <w:color w:val="000000"/>
        </w:rPr>
        <w:t xml:space="preserve">nterplay between </w:t>
      </w:r>
      <w:r w:rsidR="005A36F8">
        <w:rPr>
          <w:rFonts w:ascii="Book Antiqua" w:hAnsi="Book Antiqua" w:cs="Book Antiqua" w:hint="eastAsia"/>
          <w:b/>
          <w:color w:val="000000"/>
          <w:lang w:eastAsia="zh-CN"/>
        </w:rPr>
        <w:t>p</w:t>
      </w:r>
      <w:r w:rsidRPr="00032D15">
        <w:rPr>
          <w:rFonts w:ascii="Book Antiqua" w:eastAsia="Book Antiqua" w:hAnsi="Book Antiqua" w:cs="Book Antiqua"/>
          <w:b/>
          <w:color w:val="000000"/>
        </w:rPr>
        <w:t xml:space="preserve">eriodontal </w:t>
      </w:r>
      <w:r w:rsidR="005A36F8">
        <w:rPr>
          <w:rFonts w:ascii="Book Antiqua" w:hAnsi="Book Antiqua" w:cs="Book Antiqua" w:hint="eastAsia"/>
          <w:b/>
          <w:color w:val="000000"/>
          <w:lang w:eastAsia="zh-CN"/>
        </w:rPr>
        <w:t>c</w:t>
      </w:r>
      <w:r w:rsidRPr="00032D15">
        <w:rPr>
          <w:rFonts w:ascii="Book Antiqua" w:eastAsia="Book Antiqua" w:hAnsi="Book Antiqua" w:cs="Book Antiqua"/>
          <w:b/>
          <w:color w:val="000000"/>
        </w:rPr>
        <w:t xml:space="preserve">hanges and </w:t>
      </w:r>
      <w:r w:rsidR="005A36F8">
        <w:rPr>
          <w:rFonts w:ascii="Book Antiqua" w:hAnsi="Book Antiqua" w:cs="Book Antiqua" w:hint="eastAsia"/>
          <w:b/>
          <w:color w:val="000000"/>
          <w:lang w:eastAsia="zh-CN"/>
        </w:rPr>
        <w:t>p</w:t>
      </w:r>
      <w:r w:rsidRPr="00032D15">
        <w:rPr>
          <w:rFonts w:ascii="Book Antiqua" w:eastAsia="Book Antiqua" w:hAnsi="Book Antiqua" w:cs="Book Antiqua"/>
          <w:b/>
          <w:color w:val="000000"/>
        </w:rPr>
        <w:t xml:space="preserve">ancreatic </w:t>
      </w:r>
      <w:r w:rsidR="005A36F8">
        <w:rPr>
          <w:rFonts w:ascii="Book Antiqua" w:hAnsi="Book Antiqua" w:cs="Book Antiqua" w:hint="eastAsia"/>
          <w:b/>
          <w:color w:val="000000"/>
          <w:lang w:eastAsia="zh-CN"/>
        </w:rPr>
        <w:t>m</w:t>
      </w:r>
      <w:r w:rsidRPr="00032D15">
        <w:rPr>
          <w:rFonts w:ascii="Book Antiqua" w:eastAsia="Book Antiqua" w:hAnsi="Book Antiqua" w:cs="Book Antiqua"/>
          <w:b/>
          <w:color w:val="000000"/>
        </w:rPr>
        <w:t>alignancies?</w:t>
      </w:r>
    </w:p>
    <w:p w14:paraId="195E4093" w14:textId="77777777" w:rsidR="00A77B3E" w:rsidRPr="00032D15" w:rsidRDefault="00A77B3E" w:rsidP="00032D15">
      <w:pPr>
        <w:spacing w:line="360" w:lineRule="auto"/>
        <w:jc w:val="both"/>
        <w:rPr>
          <w:rFonts w:ascii="Book Antiqua" w:hAnsi="Book Antiqua"/>
        </w:rPr>
      </w:pPr>
    </w:p>
    <w:p w14:paraId="4FE012C8"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 xml:space="preserve">Ungureanu BS </w:t>
      </w:r>
      <w:r w:rsidRPr="00032D15">
        <w:rPr>
          <w:rFonts w:ascii="Book Antiqua" w:eastAsia="Book Antiqua" w:hAnsi="Book Antiqua" w:cs="Book Antiqua"/>
          <w:i/>
          <w:iCs/>
          <w:color w:val="000000"/>
        </w:rPr>
        <w:t>et al</w:t>
      </w:r>
      <w:r w:rsidRPr="00032D15">
        <w:rPr>
          <w:rFonts w:ascii="Book Antiqua" w:eastAsia="Book Antiqua" w:hAnsi="Book Antiqua" w:cs="Book Antiqua"/>
          <w:color w:val="000000"/>
        </w:rPr>
        <w:t xml:space="preserve">. Periodontal </w:t>
      </w:r>
      <w:r w:rsidR="00271EF4">
        <w:rPr>
          <w:rFonts w:ascii="Book Antiqua" w:hAnsi="Book Antiqua" w:cs="Book Antiqua" w:hint="eastAsia"/>
          <w:color w:val="000000"/>
          <w:lang w:eastAsia="zh-CN"/>
        </w:rPr>
        <w:t>c</w:t>
      </w:r>
      <w:r w:rsidRPr="00032D15">
        <w:rPr>
          <w:rFonts w:ascii="Book Antiqua" w:eastAsia="Book Antiqua" w:hAnsi="Book Antiqua" w:cs="Book Antiqua"/>
          <w:color w:val="000000"/>
        </w:rPr>
        <w:t xml:space="preserve">hanges and </w:t>
      </w:r>
      <w:r w:rsidR="00271EF4">
        <w:rPr>
          <w:rFonts w:ascii="Book Antiqua" w:hAnsi="Book Antiqua" w:cs="Book Antiqua" w:hint="eastAsia"/>
          <w:color w:val="000000"/>
          <w:lang w:eastAsia="zh-CN"/>
        </w:rPr>
        <w:t>p</w:t>
      </w:r>
      <w:r w:rsidRPr="00032D15">
        <w:rPr>
          <w:rFonts w:ascii="Book Antiqua" w:eastAsia="Book Antiqua" w:hAnsi="Book Antiqua" w:cs="Book Antiqua"/>
          <w:color w:val="000000"/>
        </w:rPr>
        <w:t xml:space="preserve">ancreatic </w:t>
      </w:r>
      <w:r w:rsidR="00271EF4">
        <w:rPr>
          <w:rFonts w:ascii="Book Antiqua" w:hAnsi="Book Antiqua" w:cs="Book Antiqua" w:hint="eastAsia"/>
          <w:color w:val="000000"/>
          <w:lang w:eastAsia="zh-CN"/>
        </w:rPr>
        <w:t>m</w:t>
      </w:r>
      <w:r w:rsidRPr="00032D15">
        <w:rPr>
          <w:rFonts w:ascii="Book Antiqua" w:eastAsia="Book Antiqua" w:hAnsi="Book Antiqua" w:cs="Book Antiqua"/>
          <w:color w:val="000000"/>
        </w:rPr>
        <w:t>alignancies</w:t>
      </w:r>
    </w:p>
    <w:p w14:paraId="623D5227" w14:textId="77777777" w:rsidR="00A77B3E" w:rsidRPr="00032D15" w:rsidRDefault="00A77B3E" w:rsidP="00032D15">
      <w:pPr>
        <w:spacing w:line="360" w:lineRule="auto"/>
        <w:jc w:val="both"/>
        <w:rPr>
          <w:rFonts w:ascii="Book Antiqua" w:hAnsi="Book Antiqua"/>
        </w:rPr>
      </w:pPr>
    </w:p>
    <w:p w14:paraId="658597A7" w14:textId="79F1EC63" w:rsidR="00A77B3E" w:rsidRPr="00032D15" w:rsidRDefault="00A47C80" w:rsidP="00032D15">
      <w:pPr>
        <w:spacing w:line="360" w:lineRule="auto"/>
        <w:jc w:val="both"/>
        <w:rPr>
          <w:rFonts w:ascii="Book Antiqua" w:hAnsi="Book Antiqua"/>
        </w:rPr>
      </w:pPr>
      <w:r w:rsidRPr="000D6B52">
        <w:rPr>
          <w:rFonts w:ascii="Book Antiqua" w:eastAsia="Book Antiqua" w:hAnsi="Book Antiqua" w:cs="Book Antiqua"/>
          <w:color w:val="000000"/>
        </w:rPr>
        <w:t xml:space="preserve">Bogdan </w:t>
      </w:r>
      <w:proofErr w:type="spellStart"/>
      <w:r w:rsidRPr="000D6B52">
        <w:rPr>
          <w:rFonts w:ascii="Book Antiqua" w:eastAsia="Book Antiqua" w:hAnsi="Book Antiqua" w:cs="Book Antiqua"/>
          <w:color w:val="000000"/>
        </w:rPr>
        <w:t>Silviu</w:t>
      </w:r>
      <w:proofErr w:type="spellEnd"/>
      <w:r w:rsidRPr="000D6B52">
        <w:rPr>
          <w:rFonts w:ascii="Book Antiqua" w:eastAsia="Book Antiqua" w:hAnsi="Book Antiqua" w:cs="Book Antiqua"/>
          <w:color w:val="000000"/>
        </w:rPr>
        <w:t xml:space="preserve"> Ungureanu, </w:t>
      </w:r>
      <w:proofErr w:type="spellStart"/>
      <w:r w:rsidRPr="000D6B52">
        <w:rPr>
          <w:rFonts w:ascii="Book Antiqua" w:eastAsia="Book Antiqua" w:hAnsi="Book Antiqua" w:cs="Book Antiqua"/>
          <w:color w:val="000000"/>
        </w:rPr>
        <w:t>Dorin</w:t>
      </w:r>
      <w:proofErr w:type="spellEnd"/>
      <w:r w:rsidRPr="000D6B52">
        <w:rPr>
          <w:rFonts w:ascii="Book Antiqua" w:eastAsia="Book Antiqua" w:hAnsi="Book Antiqua" w:cs="Book Antiqua"/>
          <w:color w:val="000000"/>
        </w:rPr>
        <w:t xml:space="preserve"> Nicolae Gheorghe, Flavia Mirela Nicolae, </w:t>
      </w:r>
      <w:proofErr w:type="spellStart"/>
      <w:r w:rsidRPr="000D6B52">
        <w:rPr>
          <w:rFonts w:ascii="Book Antiqua" w:eastAsia="Book Antiqua" w:hAnsi="Book Antiqua" w:cs="Book Antiqua"/>
          <w:color w:val="000000"/>
        </w:rPr>
        <w:t>Sandu</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Râmboiu</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Petru</w:t>
      </w:r>
      <w:proofErr w:type="spellEnd"/>
      <w:r w:rsidRPr="000D6B52">
        <w:rPr>
          <w:rFonts w:ascii="Book Antiqua" w:eastAsia="Book Antiqua" w:hAnsi="Book Antiqua" w:cs="Book Antiqua"/>
          <w:color w:val="000000"/>
        </w:rPr>
        <w:t xml:space="preserve"> Adrian Radu, </w:t>
      </w:r>
      <w:proofErr w:type="spellStart"/>
      <w:r w:rsidRPr="000D6B52">
        <w:rPr>
          <w:rFonts w:ascii="Book Antiqua" w:eastAsia="Book Antiqua" w:hAnsi="Book Antiqua" w:cs="Book Antiqua"/>
          <w:color w:val="000000"/>
        </w:rPr>
        <w:t>Valeriu</w:t>
      </w:r>
      <w:proofErr w:type="spellEnd"/>
      <w:r w:rsidRPr="000D6B52">
        <w:rPr>
          <w:rFonts w:ascii="Book Antiqua" w:eastAsia="Book Antiqua" w:hAnsi="Book Antiqua" w:cs="Book Antiqua"/>
          <w:color w:val="000000"/>
        </w:rPr>
        <w:t xml:space="preserve"> Marin </w:t>
      </w:r>
      <w:proofErr w:type="spellStart"/>
      <w:r w:rsidRPr="000D6B52">
        <w:rPr>
          <w:rFonts w:eastAsia="Book Antiqua"/>
          <w:color w:val="000000"/>
        </w:rPr>
        <w:t>Ș</w:t>
      </w:r>
      <w:r w:rsidRPr="000D6B52">
        <w:rPr>
          <w:rFonts w:ascii="Book Antiqua" w:eastAsia="Book Antiqua" w:hAnsi="Book Antiqua" w:cs="Book Antiqua"/>
          <w:color w:val="000000"/>
        </w:rPr>
        <w:t>urlin</w:t>
      </w:r>
      <w:proofErr w:type="spellEnd"/>
      <w:r w:rsidRPr="000D6B52">
        <w:rPr>
          <w:rFonts w:ascii="Book Antiqua" w:eastAsia="Book Antiqua" w:hAnsi="Book Antiqua" w:cs="Book Antiqua"/>
          <w:color w:val="000000"/>
        </w:rPr>
        <w:t>, Victor Dan Eugen Str</w:t>
      </w:r>
      <w:r w:rsidR="00B4520A">
        <w:rPr>
          <w:rFonts w:ascii="Book Antiqua" w:eastAsia="Book Antiqua" w:hAnsi="Book Antiqua" w:cs="Book Antiqua"/>
          <w:color w:val="000000"/>
          <w:lang w:val="ro-RO"/>
        </w:rPr>
        <w:t>â</w:t>
      </w:r>
      <w:proofErr w:type="spellStart"/>
      <w:r w:rsidRPr="000D6B52">
        <w:rPr>
          <w:rFonts w:ascii="Book Antiqua" w:eastAsia="Book Antiqua" w:hAnsi="Book Antiqua" w:cs="Book Antiqua"/>
          <w:color w:val="000000"/>
        </w:rPr>
        <w:t>mbu</w:t>
      </w:r>
      <w:proofErr w:type="spellEnd"/>
      <w:r w:rsidRPr="000D6B52">
        <w:rPr>
          <w:rFonts w:ascii="Book Antiqua" w:eastAsia="Book Antiqua" w:hAnsi="Book Antiqua" w:cs="Book Antiqua"/>
          <w:color w:val="000000"/>
        </w:rPr>
        <w:t xml:space="preserve">, Dan </w:t>
      </w:r>
      <w:proofErr w:type="spellStart"/>
      <w:r w:rsidRPr="000D6B52">
        <w:rPr>
          <w:rFonts w:ascii="Book Antiqua" w:eastAsia="Book Antiqua" w:hAnsi="Book Antiqua" w:cs="Book Antiqua"/>
          <w:color w:val="000000"/>
        </w:rPr>
        <w:t>Ionut</w:t>
      </w:r>
      <w:proofErr w:type="spellEnd"/>
      <w:r w:rsidRPr="000D6B52">
        <w:rPr>
          <w:rFonts w:ascii="Book Antiqua" w:eastAsia="Book Antiqua" w:hAnsi="Book Antiqua" w:cs="Book Antiqua"/>
          <w:color w:val="000000"/>
        </w:rPr>
        <w:t xml:space="preserve"> </w:t>
      </w:r>
      <w:proofErr w:type="spellStart"/>
      <w:r w:rsidRPr="000D6B52">
        <w:rPr>
          <w:rFonts w:ascii="Book Antiqua" w:eastAsia="Book Antiqua" w:hAnsi="Book Antiqua" w:cs="Book Antiqua"/>
          <w:color w:val="000000"/>
        </w:rPr>
        <w:t>Gheonea</w:t>
      </w:r>
      <w:proofErr w:type="spellEnd"/>
      <w:r w:rsidRPr="000D6B52">
        <w:rPr>
          <w:rFonts w:ascii="Book Antiqua" w:eastAsia="Book Antiqua" w:hAnsi="Book Antiqua" w:cs="Book Antiqua"/>
          <w:color w:val="000000"/>
        </w:rPr>
        <w:t xml:space="preserve">, Alexandra Roman, Petra </w:t>
      </w:r>
      <w:r w:rsidR="00DD254B" w:rsidRPr="000D6B52">
        <w:rPr>
          <w:rFonts w:eastAsia="Book Antiqua"/>
          <w:color w:val="000000"/>
        </w:rPr>
        <w:t>Ș</w:t>
      </w:r>
      <w:r w:rsidR="00DD254B" w:rsidRPr="000D6B52">
        <w:rPr>
          <w:rFonts w:ascii="Book Antiqua" w:eastAsia="Book Antiqua" w:hAnsi="Book Antiqua" w:cs="Book Antiqua"/>
          <w:color w:val="000000"/>
        </w:rPr>
        <w:t>urlin</w:t>
      </w:r>
    </w:p>
    <w:p w14:paraId="5117DAAD" w14:textId="77777777" w:rsidR="00A77B3E" w:rsidRPr="00032D15" w:rsidRDefault="00A77B3E" w:rsidP="00032D15">
      <w:pPr>
        <w:spacing w:line="360" w:lineRule="auto"/>
        <w:jc w:val="both"/>
        <w:rPr>
          <w:rFonts w:ascii="Book Antiqua" w:hAnsi="Book Antiqua"/>
        </w:rPr>
      </w:pPr>
    </w:p>
    <w:p w14:paraId="1B2D061A"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Bogdan Silviu Ungureanu, Dan Ionut Gheonea, </w:t>
      </w:r>
      <w:r w:rsidRPr="00032D15">
        <w:rPr>
          <w:rFonts w:ascii="Book Antiqua" w:eastAsia="Book Antiqua" w:hAnsi="Book Antiqua" w:cs="Book Antiqua"/>
          <w:color w:val="000000"/>
        </w:rPr>
        <w:t>Department of Gastroenterology, University of Medicine and Pharmacy of Craiova, Craiova 200349, Romania</w:t>
      </w:r>
    </w:p>
    <w:p w14:paraId="294FD276" w14:textId="77777777" w:rsidR="00A77B3E" w:rsidRPr="00032D15" w:rsidRDefault="00A77B3E" w:rsidP="00032D15">
      <w:pPr>
        <w:spacing w:line="360" w:lineRule="auto"/>
        <w:jc w:val="both"/>
        <w:rPr>
          <w:rFonts w:ascii="Book Antiqua" w:hAnsi="Book Antiqua"/>
        </w:rPr>
      </w:pPr>
    </w:p>
    <w:p w14:paraId="7649C97D" w14:textId="69D6A7E8"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Dorin Nicolae Gheorghe, Flavia Mirela Nicolae, </w:t>
      </w:r>
      <w:r w:rsidRPr="00DD254B">
        <w:rPr>
          <w:rFonts w:ascii="Book Antiqua" w:eastAsia="Book Antiqua" w:hAnsi="Book Antiqua" w:cs="Book Antiqua"/>
          <w:b/>
          <w:bCs/>
          <w:color w:val="000000"/>
        </w:rPr>
        <w:t xml:space="preserve">Petra </w:t>
      </w:r>
      <w:r w:rsidR="00DD254B" w:rsidRPr="00DD254B">
        <w:rPr>
          <w:rFonts w:eastAsia="Book Antiqua"/>
          <w:b/>
          <w:color w:val="000000"/>
        </w:rPr>
        <w:t>Ș</w:t>
      </w:r>
      <w:r w:rsidR="00DD254B" w:rsidRPr="00DD254B">
        <w:rPr>
          <w:rFonts w:ascii="Book Antiqua" w:eastAsia="Book Antiqua" w:hAnsi="Book Antiqua" w:cs="Book Antiqua"/>
          <w:b/>
          <w:color w:val="000000"/>
        </w:rPr>
        <w:t>urlin</w:t>
      </w:r>
      <w:r w:rsidRPr="00DD254B">
        <w:rPr>
          <w:rFonts w:ascii="Book Antiqua" w:eastAsia="Book Antiqua" w:hAnsi="Book Antiqua" w:cs="Book Antiqua"/>
          <w:b/>
          <w:bCs/>
          <w:color w:val="000000"/>
        </w:rPr>
        <w:t>,</w:t>
      </w:r>
      <w:r w:rsidRPr="00032D15">
        <w:rPr>
          <w:rFonts w:ascii="Book Antiqua" w:eastAsia="Book Antiqua" w:hAnsi="Book Antiqua" w:cs="Book Antiqua"/>
          <w:b/>
          <w:bCs/>
          <w:color w:val="000000"/>
        </w:rPr>
        <w:t xml:space="preserve"> </w:t>
      </w:r>
      <w:r w:rsidRPr="00032D15">
        <w:rPr>
          <w:rFonts w:ascii="Book Antiqua" w:eastAsia="Book Antiqua" w:hAnsi="Book Antiqua" w:cs="Book Antiqua"/>
          <w:color w:val="000000"/>
        </w:rPr>
        <w:t>Department of Periodontology, Research Center of Periodontal-Systemic Implications, University of Medicine and Pharmacy of Craiova, Craiova 200349, Romania</w:t>
      </w:r>
    </w:p>
    <w:p w14:paraId="07C3AB56" w14:textId="77777777" w:rsidR="00A77B3E" w:rsidRPr="00032D15" w:rsidRDefault="00A77B3E" w:rsidP="00032D15">
      <w:pPr>
        <w:spacing w:line="360" w:lineRule="auto"/>
        <w:jc w:val="both"/>
        <w:rPr>
          <w:rFonts w:ascii="Book Antiqua" w:hAnsi="Book Antiqua"/>
        </w:rPr>
      </w:pPr>
    </w:p>
    <w:p w14:paraId="7890BD82"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Sandu Râmboiu, Valeriu Marin </w:t>
      </w:r>
      <w:r w:rsidRPr="00032D15">
        <w:rPr>
          <w:rFonts w:eastAsia="Book Antiqua"/>
          <w:b/>
          <w:bCs/>
          <w:color w:val="000000"/>
        </w:rPr>
        <w:t>Ș</w:t>
      </w:r>
      <w:r w:rsidRPr="00032D15">
        <w:rPr>
          <w:rFonts w:ascii="Book Antiqua" w:eastAsia="Book Antiqua" w:hAnsi="Book Antiqua" w:cs="Book Antiqua"/>
          <w:b/>
          <w:bCs/>
          <w:color w:val="000000"/>
        </w:rPr>
        <w:t xml:space="preserve">urlin, </w:t>
      </w:r>
      <w:r w:rsidRPr="00032D15">
        <w:rPr>
          <w:rFonts w:ascii="Book Antiqua" w:eastAsia="Book Antiqua" w:hAnsi="Book Antiqua" w:cs="Book Antiqua"/>
          <w:color w:val="000000"/>
        </w:rPr>
        <w:t>Department 1</w:t>
      </w:r>
      <w:r w:rsidRPr="0062180A">
        <w:rPr>
          <w:rFonts w:ascii="Book Antiqua" w:eastAsia="Book Antiqua" w:hAnsi="Book Antiqua" w:cs="Book Antiqua"/>
          <w:color w:val="000000"/>
          <w:vertAlign w:val="superscript"/>
        </w:rPr>
        <w:t>st</w:t>
      </w:r>
      <w:r w:rsidRPr="00032D15">
        <w:rPr>
          <w:rFonts w:ascii="Book Antiqua" w:eastAsia="Book Antiqua" w:hAnsi="Book Antiqua" w:cs="Book Antiqua"/>
          <w:color w:val="000000"/>
        </w:rPr>
        <w:t xml:space="preserve"> of Surgery, University of Medicine and Pharmacy of Craiova, Craiova 200349, Romania</w:t>
      </w:r>
    </w:p>
    <w:p w14:paraId="63C31810" w14:textId="77777777" w:rsidR="00A77B3E" w:rsidRPr="00032D15" w:rsidRDefault="00A77B3E" w:rsidP="00032D15">
      <w:pPr>
        <w:spacing w:line="360" w:lineRule="auto"/>
        <w:jc w:val="both"/>
        <w:rPr>
          <w:rFonts w:ascii="Book Antiqua" w:hAnsi="Book Antiqua"/>
        </w:rPr>
      </w:pPr>
    </w:p>
    <w:p w14:paraId="4E7F171F" w14:textId="575B2E43"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Petru Adrian Radu, Victor Dan Eugen Str</w:t>
      </w:r>
      <w:r w:rsidR="00B4520A">
        <w:rPr>
          <w:rFonts w:ascii="Book Antiqua" w:eastAsia="Book Antiqua" w:hAnsi="Book Antiqua" w:cs="Book Antiqua"/>
          <w:b/>
          <w:bCs/>
          <w:color w:val="000000"/>
        </w:rPr>
        <w:t>â</w:t>
      </w:r>
      <w:r w:rsidRPr="00032D15">
        <w:rPr>
          <w:rFonts w:ascii="Book Antiqua" w:eastAsia="Book Antiqua" w:hAnsi="Book Antiqua" w:cs="Book Antiqua"/>
          <w:b/>
          <w:bCs/>
          <w:color w:val="000000"/>
        </w:rPr>
        <w:t xml:space="preserve">mbu, </w:t>
      </w:r>
      <w:r w:rsidRPr="00032D15">
        <w:rPr>
          <w:rFonts w:ascii="Book Antiqua" w:eastAsia="Book Antiqua" w:hAnsi="Book Antiqua" w:cs="Book Antiqua"/>
          <w:color w:val="000000"/>
        </w:rPr>
        <w:t xml:space="preserve">Department of General Surgery, </w:t>
      </w:r>
      <w:r w:rsidR="00E35633">
        <w:rPr>
          <w:rFonts w:ascii="Book Antiqua" w:eastAsia="Book Antiqua" w:hAnsi="Book Antiqua" w:cs="Book Antiqua"/>
          <w:color w:val="000000"/>
        </w:rPr>
        <w:t>“</w:t>
      </w:r>
      <w:r w:rsidRPr="00032D15">
        <w:rPr>
          <w:rFonts w:ascii="Book Antiqua" w:eastAsia="Book Antiqua" w:hAnsi="Book Antiqua" w:cs="Book Antiqua"/>
          <w:color w:val="000000"/>
        </w:rPr>
        <w:t>Carol Davila</w:t>
      </w:r>
      <w:r w:rsidR="00C14A65">
        <w:rPr>
          <w:rFonts w:ascii="Book Antiqua" w:hAnsi="Book Antiqua" w:cs="Book Antiqua"/>
          <w:color w:val="000000"/>
          <w:lang w:eastAsia="zh-CN"/>
        </w:rPr>
        <w:t>”</w:t>
      </w:r>
      <w:r w:rsidRPr="00032D15">
        <w:rPr>
          <w:rFonts w:ascii="Book Antiqua" w:eastAsia="Book Antiqua" w:hAnsi="Book Antiqua" w:cs="Book Antiqua"/>
          <w:color w:val="000000"/>
        </w:rPr>
        <w:t xml:space="preserve"> University of Medicine and Pharmacy, Bucharest 020021, Romania</w:t>
      </w:r>
    </w:p>
    <w:p w14:paraId="7CA6DD05" w14:textId="77777777" w:rsidR="00A77B3E" w:rsidRPr="00032D15" w:rsidRDefault="00A77B3E" w:rsidP="00032D15">
      <w:pPr>
        <w:spacing w:line="360" w:lineRule="auto"/>
        <w:jc w:val="both"/>
        <w:rPr>
          <w:rFonts w:ascii="Book Antiqua" w:hAnsi="Book Antiqua"/>
        </w:rPr>
      </w:pPr>
    </w:p>
    <w:p w14:paraId="287A0413" w14:textId="02A9BE3D"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Alexandra Roman, </w:t>
      </w:r>
      <w:r w:rsidRPr="00032D15">
        <w:rPr>
          <w:rFonts w:ascii="Book Antiqua" w:eastAsia="Book Antiqua" w:hAnsi="Book Antiqua" w:cs="Book Antiqua"/>
          <w:color w:val="000000"/>
        </w:rPr>
        <w:t>Department of Periodontology, "Iuliu Ha</w:t>
      </w:r>
      <w:r w:rsidR="00B4520A">
        <w:rPr>
          <w:rFonts w:ascii="Cambria" w:eastAsia="Book Antiqua" w:hAnsi="Cambria" w:cs="Book Antiqua"/>
          <w:color w:val="000000"/>
        </w:rPr>
        <w:t>ț</w:t>
      </w:r>
      <w:r w:rsidRPr="00032D15">
        <w:rPr>
          <w:rFonts w:ascii="Book Antiqua" w:eastAsia="Book Antiqua" w:hAnsi="Book Antiqua" w:cs="Book Antiqua"/>
          <w:color w:val="000000"/>
        </w:rPr>
        <w:t>ieganu" University of Medicine and Pharmacy, Cluj-Napoca 400012, Romania</w:t>
      </w:r>
    </w:p>
    <w:p w14:paraId="6BFB1F19" w14:textId="77777777" w:rsidR="00A77B3E" w:rsidRPr="00032D15" w:rsidRDefault="00A77B3E" w:rsidP="00032D15">
      <w:pPr>
        <w:spacing w:line="360" w:lineRule="auto"/>
        <w:jc w:val="both"/>
        <w:rPr>
          <w:rFonts w:ascii="Book Antiqua" w:hAnsi="Book Antiqua"/>
        </w:rPr>
      </w:pPr>
    </w:p>
    <w:p w14:paraId="1BE4E5E4" w14:textId="6B3A719F"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lastRenderedPageBreak/>
        <w:t xml:space="preserve">Author contributions: </w:t>
      </w:r>
      <w:r w:rsidRPr="00032D15">
        <w:rPr>
          <w:rFonts w:eastAsia="Book Antiqua"/>
          <w:color w:val="000000"/>
          <w:shd w:val="clear" w:color="auto" w:fill="FFFFFF"/>
        </w:rPr>
        <w:t>Ș</w:t>
      </w:r>
      <w:r w:rsidRPr="00032D15">
        <w:rPr>
          <w:rFonts w:ascii="Book Antiqua" w:eastAsia="Book Antiqua" w:hAnsi="Book Antiqua" w:cs="Book Antiqua"/>
          <w:color w:val="000000"/>
          <w:shd w:val="clear" w:color="auto" w:fill="FFFFFF"/>
        </w:rPr>
        <w:t>urlin P,</w:t>
      </w:r>
      <w:r w:rsidR="00DD254B">
        <w:rPr>
          <w:rFonts w:ascii="Book Antiqua" w:hAnsi="Book Antiqua" w:cs="Book Antiqua" w:hint="eastAsia"/>
          <w:color w:val="000000"/>
          <w:shd w:val="clear" w:color="auto" w:fill="FFFFFF"/>
          <w:lang w:eastAsia="zh-CN"/>
        </w:rPr>
        <w:t xml:space="preserve"> </w:t>
      </w:r>
      <w:r w:rsidRPr="00032D15">
        <w:rPr>
          <w:rFonts w:eastAsia="Book Antiqua"/>
          <w:color w:val="000000"/>
          <w:shd w:val="clear" w:color="auto" w:fill="FFFFFF"/>
        </w:rPr>
        <w:t>Ș</w:t>
      </w:r>
      <w:r w:rsidRPr="00032D15">
        <w:rPr>
          <w:rFonts w:ascii="Book Antiqua" w:eastAsia="Book Antiqua" w:hAnsi="Book Antiqua" w:cs="Book Antiqua"/>
          <w:color w:val="000000"/>
          <w:shd w:val="clear" w:color="auto" w:fill="FFFFFF"/>
        </w:rPr>
        <w:t xml:space="preserve">urlin </w:t>
      </w:r>
      <w:r w:rsidR="00775621">
        <w:rPr>
          <w:rFonts w:ascii="Book Antiqua" w:hAnsi="Book Antiqua" w:cs="Book Antiqua" w:hint="eastAsia"/>
          <w:color w:val="000000"/>
          <w:shd w:val="clear" w:color="auto" w:fill="FFFFFF"/>
          <w:lang w:eastAsia="zh-CN"/>
        </w:rPr>
        <w:t>VM</w:t>
      </w:r>
      <w:r w:rsidRPr="00032D15">
        <w:rPr>
          <w:rFonts w:ascii="Book Antiqua" w:eastAsia="Book Antiqua" w:hAnsi="Book Antiqua" w:cs="Book Antiqua"/>
          <w:color w:val="000000"/>
          <w:shd w:val="clear" w:color="auto" w:fill="FFFFFF"/>
        </w:rPr>
        <w:t xml:space="preserve">, Gheonea DI contributed to conceiving the study; Nicolae FM, Ungureanu BS, Râmboiu S contributed to the investigation; </w:t>
      </w:r>
      <w:r w:rsidR="003C5288" w:rsidRPr="003C5288">
        <w:rPr>
          <w:rFonts w:ascii="Book Antiqua" w:eastAsia="Book Antiqua" w:hAnsi="Book Antiqua" w:cs="Book Antiqua"/>
          <w:bCs/>
          <w:color w:val="000000"/>
        </w:rPr>
        <w:t>Str</w:t>
      </w:r>
      <w:r w:rsidR="00B4520A">
        <w:rPr>
          <w:rFonts w:ascii="Book Antiqua" w:eastAsia="Book Antiqua" w:hAnsi="Book Antiqua" w:cs="Book Antiqua"/>
          <w:bCs/>
          <w:color w:val="000000"/>
        </w:rPr>
        <w:t>â</w:t>
      </w:r>
      <w:r w:rsidR="003C5288" w:rsidRPr="003C5288">
        <w:rPr>
          <w:rFonts w:ascii="Book Antiqua" w:eastAsia="Book Antiqua" w:hAnsi="Book Antiqua" w:cs="Book Antiqua"/>
          <w:bCs/>
          <w:color w:val="000000"/>
        </w:rPr>
        <w:t>mbu</w:t>
      </w:r>
      <w:r w:rsidRPr="003C5288">
        <w:rPr>
          <w:rFonts w:ascii="Book Antiqua" w:eastAsia="Book Antiqua" w:hAnsi="Book Antiqua" w:cs="Book Antiqua"/>
          <w:color w:val="000000"/>
          <w:shd w:val="clear" w:color="auto" w:fill="FFFFFF"/>
        </w:rPr>
        <w:t xml:space="preserve"> VD</w:t>
      </w:r>
      <w:r w:rsidRPr="00032D15">
        <w:rPr>
          <w:rFonts w:ascii="Book Antiqua" w:eastAsia="Book Antiqua" w:hAnsi="Book Antiqua" w:cs="Book Antiqua"/>
          <w:color w:val="000000"/>
          <w:shd w:val="clear" w:color="auto" w:fill="FFFFFF"/>
        </w:rPr>
        <w:t>E, Gheonea DI, Roman A contributed to the supervision; Nicolae FM, Gheorghe DN,</w:t>
      </w:r>
      <w:r w:rsidR="00305815">
        <w:rPr>
          <w:rFonts w:ascii="Book Antiqua" w:hAnsi="Book Antiqua" w:cs="Book Antiqua" w:hint="eastAsia"/>
          <w:color w:val="000000"/>
          <w:shd w:val="clear" w:color="auto" w:fill="FFFFFF"/>
          <w:lang w:eastAsia="zh-CN"/>
        </w:rPr>
        <w:t xml:space="preserve"> </w:t>
      </w:r>
      <w:r w:rsidRPr="00032D15">
        <w:rPr>
          <w:rFonts w:eastAsia="Book Antiqua"/>
          <w:color w:val="000000"/>
          <w:shd w:val="clear" w:color="auto" w:fill="FFFFFF"/>
        </w:rPr>
        <w:t>Ș</w:t>
      </w:r>
      <w:r w:rsidRPr="00032D15">
        <w:rPr>
          <w:rFonts w:ascii="Book Antiqua" w:eastAsia="Book Antiqua" w:hAnsi="Book Antiqua" w:cs="Book Antiqua"/>
          <w:color w:val="000000"/>
          <w:shd w:val="clear" w:color="auto" w:fill="FFFFFF"/>
        </w:rPr>
        <w:t xml:space="preserve">urlin P wrote the original draft; Nicolae FM, Ungureanu BS, Radu </w:t>
      </w:r>
      <w:r w:rsidR="00AD08AC">
        <w:rPr>
          <w:rFonts w:ascii="Book Antiqua" w:hAnsi="Book Antiqua" w:cs="Book Antiqua" w:hint="eastAsia"/>
          <w:color w:val="000000"/>
          <w:shd w:val="clear" w:color="auto" w:fill="FFFFFF"/>
          <w:lang w:eastAsia="zh-CN"/>
        </w:rPr>
        <w:t>PA</w:t>
      </w:r>
      <w:r w:rsidRPr="00032D15">
        <w:rPr>
          <w:rFonts w:ascii="Book Antiqua" w:eastAsia="Book Antiqua" w:hAnsi="Book Antiqua" w:cs="Book Antiqua"/>
          <w:color w:val="000000"/>
          <w:shd w:val="clear" w:color="auto" w:fill="FFFFFF"/>
        </w:rPr>
        <w:t>,</w:t>
      </w:r>
      <w:r w:rsidR="00AD08AC">
        <w:rPr>
          <w:rFonts w:ascii="Book Antiqua" w:hAnsi="Book Antiqua" w:cs="Book Antiqua" w:hint="eastAsia"/>
          <w:color w:val="000000"/>
          <w:shd w:val="clear" w:color="auto" w:fill="FFFFFF"/>
          <w:lang w:eastAsia="zh-CN"/>
        </w:rPr>
        <w:t xml:space="preserve"> </w:t>
      </w:r>
      <w:r w:rsidRPr="00032D15">
        <w:rPr>
          <w:rFonts w:eastAsia="Book Antiqua"/>
          <w:color w:val="000000"/>
          <w:shd w:val="clear" w:color="auto" w:fill="FFFFFF"/>
        </w:rPr>
        <w:t>Ș</w:t>
      </w:r>
      <w:r w:rsidRPr="00032D15">
        <w:rPr>
          <w:rFonts w:ascii="Book Antiqua" w:eastAsia="Book Antiqua" w:hAnsi="Book Antiqua" w:cs="Book Antiqua"/>
          <w:color w:val="000000"/>
          <w:shd w:val="clear" w:color="auto" w:fill="FFFFFF"/>
        </w:rPr>
        <w:t>urlin P edited the original draft; All authors have read and agreed to the published version of the manuscript.</w:t>
      </w:r>
    </w:p>
    <w:p w14:paraId="37540D35" w14:textId="77777777" w:rsidR="00A77B3E" w:rsidRPr="00032D15" w:rsidRDefault="00A77B3E" w:rsidP="00032D15">
      <w:pPr>
        <w:spacing w:line="360" w:lineRule="auto"/>
        <w:jc w:val="both"/>
        <w:rPr>
          <w:rFonts w:ascii="Book Antiqua" w:hAnsi="Book Antiqua"/>
        </w:rPr>
      </w:pPr>
    </w:p>
    <w:p w14:paraId="2E8B78A1" w14:textId="7D1182B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Corresponding author: Flavia Mirela Nicolae, MD, Doctor, Researcher, </w:t>
      </w:r>
      <w:r w:rsidRPr="00032D15">
        <w:rPr>
          <w:rFonts w:ascii="Book Antiqua" w:eastAsia="Book Antiqua" w:hAnsi="Book Antiqua" w:cs="Book Antiqua"/>
          <w:color w:val="000000"/>
        </w:rPr>
        <w:t xml:space="preserve">Department of Periodontology, Research Center of Periodontal-Systemic Implications, University of Medicine and Pharmacy of Craiova, Str. </w:t>
      </w:r>
      <w:proofErr w:type="spellStart"/>
      <w:r w:rsidRPr="00032D15">
        <w:rPr>
          <w:rFonts w:ascii="Book Antiqua" w:eastAsia="Book Antiqua" w:hAnsi="Book Antiqua" w:cs="Book Antiqua"/>
          <w:color w:val="000000"/>
        </w:rPr>
        <w:t>Petru</w:t>
      </w:r>
      <w:proofErr w:type="spellEnd"/>
      <w:r w:rsidRPr="00032D15">
        <w:rPr>
          <w:rFonts w:ascii="Book Antiqua" w:eastAsia="Book Antiqua" w:hAnsi="Book Antiqua" w:cs="Book Antiqua"/>
          <w:color w:val="000000"/>
        </w:rPr>
        <w:t xml:space="preserve"> </w:t>
      </w:r>
      <w:proofErr w:type="spellStart"/>
      <w:r w:rsidRPr="00032D15">
        <w:rPr>
          <w:rFonts w:ascii="Book Antiqua" w:eastAsia="Book Antiqua" w:hAnsi="Book Antiqua" w:cs="Book Antiqua"/>
          <w:color w:val="000000"/>
        </w:rPr>
        <w:t>Rare</w:t>
      </w:r>
      <w:r w:rsidRPr="00032D15">
        <w:rPr>
          <w:rFonts w:eastAsia="Book Antiqua"/>
          <w:color w:val="000000"/>
        </w:rPr>
        <w:t>ș</w:t>
      </w:r>
      <w:proofErr w:type="spellEnd"/>
      <w:r w:rsidRPr="00032D15">
        <w:rPr>
          <w:rFonts w:ascii="Book Antiqua" w:eastAsia="Book Antiqua" w:hAnsi="Book Antiqua" w:cs="Book Antiqua"/>
          <w:color w:val="000000"/>
        </w:rPr>
        <w:t>, nr. 2, Craiova 200349, Romania. flavia.nicolae23@yahoo.com</w:t>
      </w:r>
    </w:p>
    <w:p w14:paraId="379F922E" w14:textId="77777777" w:rsidR="00A77B3E" w:rsidRPr="00032D15" w:rsidRDefault="00A77B3E" w:rsidP="00032D15">
      <w:pPr>
        <w:spacing w:line="360" w:lineRule="auto"/>
        <w:jc w:val="both"/>
        <w:rPr>
          <w:rFonts w:ascii="Book Antiqua" w:hAnsi="Book Antiqua"/>
        </w:rPr>
      </w:pPr>
    </w:p>
    <w:p w14:paraId="7FB7B271"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Received: </w:t>
      </w:r>
      <w:r w:rsidRPr="00032D15">
        <w:rPr>
          <w:rFonts w:ascii="Book Antiqua" w:eastAsia="Book Antiqua" w:hAnsi="Book Antiqua" w:cs="Book Antiqua"/>
          <w:color w:val="000000"/>
        </w:rPr>
        <w:t>November 18, 2022</w:t>
      </w:r>
    </w:p>
    <w:p w14:paraId="4545A10C"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Revised: </w:t>
      </w:r>
      <w:r w:rsidR="005046B1">
        <w:rPr>
          <w:rFonts w:ascii="Book Antiqua" w:hAnsi="Book Antiqua"/>
        </w:rPr>
        <w:t>December 19, 2022</w:t>
      </w:r>
    </w:p>
    <w:p w14:paraId="1B4016EA" w14:textId="37781128"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Accepted: </w:t>
      </w:r>
      <w:ins w:id="0" w:author="BPG Wang,Jin-Lei" w:date="2023-01-10T18:48:00Z">
        <w:r w:rsidR="0049004E" w:rsidRPr="0049004E">
          <w:rPr>
            <w:rFonts w:ascii="Book Antiqua" w:eastAsia="Book Antiqua" w:hAnsi="Book Antiqua" w:cs="Book Antiqua"/>
            <w:color w:val="000000"/>
          </w:rPr>
          <w:t>January 10, 2023</w:t>
        </w:r>
      </w:ins>
    </w:p>
    <w:p w14:paraId="04BBC26A"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Published online: </w:t>
      </w:r>
    </w:p>
    <w:p w14:paraId="321E00D9" w14:textId="77777777" w:rsidR="00A77B3E" w:rsidRPr="00032D15" w:rsidRDefault="00A77B3E" w:rsidP="00032D15">
      <w:pPr>
        <w:spacing w:line="360" w:lineRule="auto"/>
        <w:jc w:val="both"/>
        <w:rPr>
          <w:rFonts w:ascii="Book Antiqua" w:hAnsi="Book Antiqua"/>
        </w:rPr>
        <w:sectPr w:rsidR="00A77B3E" w:rsidRPr="00032D15">
          <w:footerReference w:type="default" r:id="rId6"/>
          <w:pgSz w:w="12240" w:h="15840"/>
          <w:pgMar w:top="1440" w:right="1440" w:bottom="1440" w:left="1440" w:header="720" w:footer="720" w:gutter="0"/>
          <w:cols w:space="720"/>
          <w:docGrid w:linePitch="360"/>
        </w:sectPr>
      </w:pPr>
    </w:p>
    <w:p w14:paraId="44136258"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lastRenderedPageBreak/>
        <w:t>Abstract</w:t>
      </w:r>
    </w:p>
    <w:p w14:paraId="36B097D2" w14:textId="154A2FC9" w:rsidR="00A77B3E" w:rsidRPr="005039AA" w:rsidRDefault="00A47C80" w:rsidP="00032D15">
      <w:pPr>
        <w:spacing w:line="360" w:lineRule="auto"/>
        <w:jc w:val="both"/>
        <w:rPr>
          <w:rFonts w:ascii="Book Antiqua" w:hAnsi="Book Antiqua"/>
          <w:lang w:eastAsia="zh-CN"/>
        </w:rPr>
      </w:pPr>
      <w:r w:rsidRPr="00032D15">
        <w:rPr>
          <w:rFonts w:ascii="Book Antiqua" w:eastAsia="Book Antiqua" w:hAnsi="Book Antiqua" w:cs="Book Antiqua"/>
          <w:color w:val="000000"/>
        </w:rPr>
        <w:t>The term "periodontal disease" refers to a group of</w:t>
      </w:r>
      <w:r w:rsidR="00E3783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chronic inflammatory illnesses</w:t>
      </w:r>
      <w:r w:rsidR="00E3783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caused by specific microorganisms from subgingival biofilm, that affect the tooth-supporting tissues. Recent research has also shown that periodontal infection plays a role in aggravating systemic disease states at distal sites, reinforcing the significance of the oral cavity for general health.</w:t>
      </w:r>
      <w:r w:rsidR="00E3783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Additionally, it has been suggested that gastroenterological malignancies may be promoted</w:t>
      </w:r>
      <w:r w:rsidR="00E3783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by hematogenous, enteral or lymphatic translocation of periopathogens. In the past 25 years, the global burden of pancreatic cancer (PC) has more than doubled, making it one of the major causes of cancer-related mortality. Periodontitis has been linked to at least 50% increased risk of PC and it could be considered a risk factor for this malignancy.</w:t>
      </w:r>
      <w:r w:rsidR="00E37837">
        <w:rPr>
          <w:rFonts w:ascii="Book Antiqua" w:eastAsia="Book Antiqua" w:hAnsi="Book Antiqua" w:cs="Book Antiqua"/>
          <w:color w:val="000000"/>
        </w:rPr>
        <w:t xml:space="preserve"> A recent study performed on 59</w:t>
      </w:r>
      <w:r w:rsidRPr="00032D15">
        <w:rPr>
          <w:rFonts w:ascii="Book Antiqua" w:eastAsia="Book Antiqua" w:hAnsi="Book Antiqua" w:cs="Book Antiqua"/>
          <w:color w:val="000000"/>
        </w:rPr>
        <w:t>000 African American women with a follow up of 21 years showed that participants who had poor dental health had higher chances of PC. The findings, according to researchers, might be related to the inflammation that some oral bacteria trigger. Regarding the mortality of PC, periodontitis considerably raises the chance of dying from PC. Microbiome alterations</w:t>
      </w:r>
      <w:r w:rsidR="005039A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 the gut</w:t>
      </w:r>
      <w:r w:rsidR="00E35633">
        <w:rPr>
          <w:rFonts w:ascii="Book Antiqua" w:eastAsia="Book Antiqua" w:hAnsi="Book Antiqua" w:cs="Book Antiqua"/>
          <w:color w:val="000000"/>
        </w:rPr>
        <w:t>,</w:t>
      </w:r>
      <w:r w:rsidRPr="00032D15">
        <w:rPr>
          <w:rFonts w:ascii="Book Antiqua" w:eastAsia="Book Antiqua" w:hAnsi="Book Antiqua" w:cs="Book Antiqua"/>
          <w:color w:val="000000"/>
        </w:rPr>
        <w:t xml:space="preserve"> oral cavity and pancreatic tissues of PC patients occur when compared to healthy flora, demonstrating a link between PC and microecology. Inflammation may also contribute to PC development, although the underlying pathway is not yet known. The function of the microbiome in PC risk has drawn more focus over the last decade. Future risk of PC has been linked to the oral microbiome, specifically increased levels of</w:t>
      </w:r>
      <w:r w:rsidR="005039AA">
        <w:rPr>
          <w:rFonts w:ascii="Book Antiqua" w:hAnsi="Book Antiqua" w:cs="Book Antiqua" w:hint="eastAsia"/>
          <w:color w:val="000000"/>
          <w:lang w:eastAsia="zh-CN"/>
        </w:rPr>
        <w:t xml:space="preserve"> </w:t>
      </w:r>
      <w:r w:rsidR="00360A3D" w:rsidRPr="00360A3D">
        <w:rPr>
          <w:rFonts w:ascii="Book Antiqua" w:eastAsia="Book Antiqua" w:hAnsi="Book Antiqua" w:cs="Book Antiqua"/>
          <w:i/>
          <w:color w:val="000000"/>
        </w:rPr>
        <w:t>Porphyromonas gingivalis</w:t>
      </w:r>
      <w:r w:rsidR="005039A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5039AA">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Aggregatibacter actinomycetemcomitans</w:t>
      </w:r>
      <w:r w:rsidR="005039A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decreased relative abundance of</w:t>
      </w:r>
      <w:r w:rsidR="005039AA">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5039AA">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and</w:t>
      </w:r>
      <w:r w:rsidR="005039AA">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Fusobacteria</w:t>
      </w:r>
      <w:r w:rsidRPr="00032D15">
        <w:rPr>
          <w:rFonts w:ascii="Book Antiqua" w:eastAsia="Book Antiqua" w:hAnsi="Book Antiqua" w:cs="Book Antiqua"/>
          <w:color w:val="000000"/>
        </w:rPr>
        <w:t xml:space="preserve">, suggesting that it may have an impact on the inflammatory condition by expanding, altering, and regulating the commensal microbiome. Patients who received periodontal treatment had significantly decreased incidence rate ratios for PC. By analyzing patterns in the microbiome composition throughout PC development and establishing strategies to enhance the cancer-associated microbial system, we can increase the efficacy of therapy and eventually find an application for the microbial system. The development of immunogenomics and gut micro-genomics in the life sciences will </w:t>
      </w:r>
      <w:r w:rsidRPr="00032D15">
        <w:rPr>
          <w:rFonts w:ascii="Book Antiqua" w:eastAsia="Book Antiqua" w:hAnsi="Book Antiqua" w:cs="Book Antiqua"/>
          <w:color w:val="000000"/>
        </w:rPr>
        <w:lastRenderedPageBreak/>
        <w:t>result in a significant advancement in our understanding of how microbial systems and immunotherapy interact, and it may also have intriguing therapeutic implications for extending the lifetime of PC patients.</w:t>
      </w:r>
    </w:p>
    <w:p w14:paraId="2FBD2291" w14:textId="77777777" w:rsidR="00A77B3E" w:rsidRPr="00032D15" w:rsidRDefault="00A77B3E" w:rsidP="00032D15">
      <w:pPr>
        <w:spacing w:line="360" w:lineRule="auto"/>
        <w:jc w:val="both"/>
        <w:rPr>
          <w:rFonts w:ascii="Book Antiqua" w:hAnsi="Book Antiqua"/>
        </w:rPr>
      </w:pPr>
    </w:p>
    <w:p w14:paraId="05E3CEE6"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Key Words: </w:t>
      </w:r>
      <w:r w:rsidRPr="00032D15">
        <w:rPr>
          <w:rFonts w:ascii="Book Antiqua" w:eastAsia="Book Antiqua" w:hAnsi="Book Antiqua" w:cs="Book Antiqua"/>
          <w:color w:val="000000"/>
        </w:rPr>
        <w:t xml:space="preserve">Periodontal </w:t>
      </w:r>
      <w:r w:rsidR="005039AA">
        <w:rPr>
          <w:rFonts w:ascii="Book Antiqua" w:hAnsi="Book Antiqua" w:cs="Book Antiqua" w:hint="eastAsia"/>
          <w:color w:val="000000"/>
          <w:lang w:eastAsia="zh-CN"/>
        </w:rPr>
        <w:t>d</w:t>
      </w:r>
      <w:r w:rsidRPr="00032D15">
        <w:rPr>
          <w:rFonts w:ascii="Book Antiqua" w:eastAsia="Book Antiqua" w:hAnsi="Book Antiqua" w:cs="Book Antiqua"/>
          <w:color w:val="000000"/>
        </w:rPr>
        <w:t xml:space="preserve">isease; Pancreatic </w:t>
      </w:r>
      <w:r w:rsidR="005039AA">
        <w:rPr>
          <w:rFonts w:ascii="Book Antiqua" w:hAnsi="Book Antiqua" w:cs="Book Antiqua" w:hint="eastAsia"/>
          <w:color w:val="000000"/>
          <w:lang w:eastAsia="zh-CN"/>
        </w:rPr>
        <w:t>c</w:t>
      </w:r>
      <w:r w:rsidRPr="00032D15">
        <w:rPr>
          <w:rFonts w:ascii="Book Antiqua" w:eastAsia="Book Antiqua" w:hAnsi="Book Antiqua" w:cs="Book Antiqua"/>
          <w:color w:val="000000"/>
        </w:rPr>
        <w:t xml:space="preserve">ancer; Microbiome; Periodontitis; Periopathogens; Periodontal </w:t>
      </w:r>
      <w:r w:rsidR="005F33F6">
        <w:rPr>
          <w:rFonts w:ascii="Book Antiqua" w:hAnsi="Book Antiqua" w:cs="Book Antiqua" w:hint="eastAsia"/>
          <w:color w:val="000000"/>
          <w:lang w:eastAsia="zh-CN"/>
        </w:rPr>
        <w:t>m</w:t>
      </w:r>
      <w:r w:rsidRPr="00032D15">
        <w:rPr>
          <w:rFonts w:ascii="Book Antiqua" w:eastAsia="Book Antiqua" w:hAnsi="Book Antiqua" w:cs="Book Antiqua"/>
          <w:color w:val="000000"/>
        </w:rPr>
        <w:t>edicine</w:t>
      </w:r>
    </w:p>
    <w:p w14:paraId="0F850634" w14:textId="77777777" w:rsidR="00A77B3E" w:rsidRPr="00032D15" w:rsidRDefault="00A77B3E" w:rsidP="00032D15">
      <w:pPr>
        <w:spacing w:line="360" w:lineRule="auto"/>
        <w:jc w:val="both"/>
        <w:rPr>
          <w:rFonts w:ascii="Book Antiqua" w:hAnsi="Book Antiqua"/>
        </w:rPr>
      </w:pPr>
    </w:p>
    <w:p w14:paraId="7D4BB8A7" w14:textId="3E1AA412" w:rsidR="00A77B3E" w:rsidRPr="00F32AEA"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U</w:t>
      </w:r>
      <w:r w:rsidRPr="00F32AEA">
        <w:rPr>
          <w:rFonts w:ascii="Book Antiqua" w:eastAsia="Book Antiqua" w:hAnsi="Book Antiqua" w:cs="Book Antiqua"/>
          <w:color w:val="000000"/>
        </w:rPr>
        <w:t xml:space="preserve">ngureanu BS, Gheorghe DN, Nicolae FM, </w:t>
      </w:r>
      <w:proofErr w:type="spellStart"/>
      <w:r w:rsidRPr="00F32AEA">
        <w:rPr>
          <w:rFonts w:ascii="Book Antiqua" w:eastAsia="Book Antiqua" w:hAnsi="Book Antiqua" w:cs="Book Antiqua"/>
          <w:color w:val="000000"/>
        </w:rPr>
        <w:t>Râmboiu</w:t>
      </w:r>
      <w:proofErr w:type="spellEnd"/>
      <w:r w:rsidRPr="00F32AEA">
        <w:rPr>
          <w:rFonts w:ascii="Book Antiqua" w:eastAsia="Book Antiqua" w:hAnsi="Book Antiqua" w:cs="Book Antiqua"/>
          <w:color w:val="000000"/>
        </w:rPr>
        <w:t xml:space="preserve"> S, Radu PA, </w:t>
      </w:r>
      <w:proofErr w:type="spellStart"/>
      <w:r w:rsidRPr="00F32AEA">
        <w:rPr>
          <w:rFonts w:eastAsia="Book Antiqua"/>
          <w:color w:val="000000"/>
        </w:rPr>
        <w:t>Ș</w:t>
      </w:r>
      <w:r w:rsidRPr="00F32AEA">
        <w:rPr>
          <w:rFonts w:ascii="Book Antiqua" w:eastAsia="Book Antiqua" w:hAnsi="Book Antiqua" w:cs="Book Antiqua"/>
          <w:color w:val="000000"/>
        </w:rPr>
        <w:t>urlin</w:t>
      </w:r>
      <w:proofErr w:type="spellEnd"/>
      <w:r w:rsidRPr="00F32AEA">
        <w:rPr>
          <w:rFonts w:ascii="Book Antiqua" w:eastAsia="Book Antiqua" w:hAnsi="Book Antiqua" w:cs="Book Antiqua"/>
          <w:color w:val="000000"/>
        </w:rPr>
        <w:t xml:space="preserve"> VM, </w:t>
      </w:r>
      <w:r w:rsidR="00005201" w:rsidRPr="000D6B52">
        <w:rPr>
          <w:rFonts w:ascii="Book Antiqua" w:eastAsia="Book Antiqua" w:hAnsi="Book Antiqua" w:cs="Book Antiqua"/>
          <w:color w:val="000000"/>
        </w:rPr>
        <w:t>Str</w:t>
      </w:r>
      <w:r w:rsidR="00005201">
        <w:rPr>
          <w:rFonts w:ascii="Book Antiqua" w:eastAsia="Book Antiqua" w:hAnsi="Book Antiqua" w:cs="Book Antiqua"/>
          <w:color w:val="000000"/>
          <w:lang w:val="ro-RO"/>
        </w:rPr>
        <w:t>â</w:t>
      </w:r>
      <w:proofErr w:type="spellStart"/>
      <w:r w:rsidR="00005201" w:rsidRPr="000D6B52">
        <w:rPr>
          <w:rFonts w:ascii="Book Antiqua" w:eastAsia="Book Antiqua" w:hAnsi="Book Antiqua" w:cs="Book Antiqua"/>
          <w:color w:val="000000"/>
        </w:rPr>
        <w:t>mbu</w:t>
      </w:r>
      <w:proofErr w:type="spellEnd"/>
      <w:r w:rsidRPr="00F32AEA">
        <w:rPr>
          <w:rFonts w:ascii="Book Antiqua" w:eastAsia="Book Antiqua" w:hAnsi="Book Antiqua" w:cs="Book Antiqua"/>
          <w:color w:val="000000"/>
        </w:rPr>
        <w:t xml:space="preserve"> VDE, </w:t>
      </w:r>
      <w:proofErr w:type="spellStart"/>
      <w:r w:rsidRPr="00F32AEA">
        <w:rPr>
          <w:rFonts w:ascii="Book Antiqua" w:eastAsia="Book Antiqua" w:hAnsi="Book Antiqua" w:cs="Book Antiqua"/>
          <w:color w:val="000000"/>
        </w:rPr>
        <w:t>Gheonea</w:t>
      </w:r>
      <w:proofErr w:type="spellEnd"/>
      <w:r w:rsidRPr="00F32AEA">
        <w:rPr>
          <w:rFonts w:ascii="Book Antiqua" w:eastAsia="Book Antiqua" w:hAnsi="Book Antiqua" w:cs="Book Antiqua"/>
          <w:color w:val="000000"/>
        </w:rPr>
        <w:t xml:space="preserve"> DI, Roman A, </w:t>
      </w:r>
      <w:r w:rsidR="00775621" w:rsidRPr="00F32AEA">
        <w:rPr>
          <w:rFonts w:eastAsia="Book Antiqua"/>
          <w:color w:val="000000"/>
        </w:rPr>
        <w:t>Ș</w:t>
      </w:r>
      <w:r w:rsidR="00775621" w:rsidRPr="00F32AEA">
        <w:rPr>
          <w:rFonts w:ascii="Book Antiqua" w:eastAsia="Book Antiqua" w:hAnsi="Book Antiqua" w:cs="Book Antiqua"/>
          <w:color w:val="000000"/>
        </w:rPr>
        <w:t>urlin</w:t>
      </w:r>
      <w:r w:rsidRPr="00F32AEA">
        <w:rPr>
          <w:rFonts w:ascii="Book Antiqua" w:eastAsia="Book Antiqua" w:hAnsi="Book Antiqua" w:cs="Book Antiqua"/>
          <w:color w:val="000000"/>
        </w:rPr>
        <w:t xml:space="preserve"> P. </w:t>
      </w:r>
      <w:r w:rsidR="00F32AEA" w:rsidRPr="00F32AEA">
        <w:rPr>
          <w:rFonts w:ascii="Book Antiqua" w:eastAsia="Book Antiqua" w:hAnsi="Book Antiqua" w:cs="Book Antiqua"/>
          <w:color w:val="000000"/>
        </w:rPr>
        <w:t xml:space="preserve">Could </w:t>
      </w:r>
      <w:r w:rsidR="00F32AEA" w:rsidRPr="00F32AEA">
        <w:rPr>
          <w:rFonts w:ascii="Book Antiqua" w:hAnsi="Book Antiqua" w:cs="Book Antiqua" w:hint="eastAsia"/>
          <w:color w:val="000000"/>
          <w:lang w:eastAsia="zh-CN"/>
        </w:rPr>
        <w:t>t</w:t>
      </w:r>
      <w:r w:rsidR="00F32AEA" w:rsidRPr="00F32AEA">
        <w:rPr>
          <w:rFonts w:ascii="Book Antiqua" w:eastAsia="Book Antiqua" w:hAnsi="Book Antiqua" w:cs="Book Antiqua"/>
          <w:color w:val="000000"/>
        </w:rPr>
        <w:t xml:space="preserve">here </w:t>
      </w:r>
      <w:r w:rsidR="00F32AEA" w:rsidRPr="00F32AEA">
        <w:rPr>
          <w:rFonts w:ascii="Book Antiqua" w:hAnsi="Book Antiqua" w:cs="Book Antiqua" w:hint="eastAsia"/>
          <w:color w:val="000000"/>
          <w:lang w:eastAsia="zh-CN"/>
        </w:rPr>
        <w:t>b</w:t>
      </w:r>
      <w:r w:rsidR="00F32AEA" w:rsidRPr="00F32AEA">
        <w:rPr>
          <w:rFonts w:ascii="Book Antiqua" w:eastAsia="Book Antiqua" w:hAnsi="Book Antiqua" w:cs="Book Antiqua"/>
          <w:color w:val="000000"/>
        </w:rPr>
        <w:t xml:space="preserve">e an </w:t>
      </w:r>
      <w:r w:rsidR="00F32AEA" w:rsidRPr="00F32AEA">
        <w:rPr>
          <w:rFonts w:ascii="Book Antiqua" w:hAnsi="Book Antiqua" w:cs="Book Antiqua" w:hint="eastAsia"/>
          <w:color w:val="000000"/>
          <w:lang w:eastAsia="zh-CN"/>
        </w:rPr>
        <w:t>i</w:t>
      </w:r>
      <w:r w:rsidR="00F32AEA" w:rsidRPr="00F32AEA">
        <w:rPr>
          <w:rFonts w:ascii="Book Antiqua" w:eastAsia="Book Antiqua" w:hAnsi="Book Antiqua" w:cs="Book Antiqua"/>
          <w:color w:val="000000"/>
        </w:rPr>
        <w:t xml:space="preserve">nterplay between </w:t>
      </w:r>
      <w:r w:rsidR="00F32AEA" w:rsidRPr="00F32AEA">
        <w:rPr>
          <w:rFonts w:ascii="Book Antiqua" w:hAnsi="Book Antiqua" w:cs="Book Antiqua" w:hint="eastAsia"/>
          <w:color w:val="000000"/>
          <w:lang w:eastAsia="zh-CN"/>
        </w:rPr>
        <w:t>p</w:t>
      </w:r>
      <w:r w:rsidR="00F32AEA" w:rsidRPr="00F32AEA">
        <w:rPr>
          <w:rFonts w:ascii="Book Antiqua" w:eastAsia="Book Antiqua" w:hAnsi="Book Antiqua" w:cs="Book Antiqua"/>
          <w:color w:val="000000"/>
        </w:rPr>
        <w:t xml:space="preserve">eriodontal </w:t>
      </w:r>
      <w:r w:rsidR="00F32AEA" w:rsidRPr="00F32AEA">
        <w:rPr>
          <w:rFonts w:ascii="Book Antiqua" w:hAnsi="Book Antiqua" w:cs="Book Antiqua" w:hint="eastAsia"/>
          <w:color w:val="000000"/>
          <w:lang w:eastAsia="zh-CN"/>
        </w:rPr>
        <w:t>c</w:t>
      </w:r>
      <w:r w:rsidR="00F32AEA" w:rsidRPr="00F32AEA">
        <w:rPr>
          <w:rFonts w:ascii="Book Antiqua" w:eastAsia="Book Antiqua" w:hAnsi="Book Antiqua" w:cs="Book Antiqua"/>
          <w:color w:val="000000"/>
        </w:rPr>
        <w:t xml:space="preserve">hanges and </w:t>
      </w:r>
      <w:r w:rsidR="00F32AEA" w:rsidRPr="00F32AEA">
        <w:rPr>
          <w:rFonts w:ascii="Book Antiqua" w:hAnsi="Book Antiqua" w:cs="Book Antiqua" w:hint="eastAsia"/>
          <w:color w:val="000000"/>
          <w:lang w:eastAsia="zh-CN"/>
        </w:rPr>
        <w:t>p</w:t>
      </w:r>
      <w:r w:rsidR="00F32AEA" w:rsidRPr="00F32AEA">
        <w:rPr>
          <w:rFonts w:ascii="Book Antiqua" w:eastAsia="Book Antiqua" w:hAnsi="Book Antiqua" w:cs="Book Antiqua"/>
          <w:color w:val="000000"/>
        </w:rPr>
        <w:t xml:space="preserve">ancreatic </w:t>
      </w:r>
      <w:r w:rsidR="00F32AEA" w:rsidRPr="00F32AEA">
        <w:rPr>
          <w:rFonts w:ascii="Book Antiqua" w:hAnsi="Book Antiqua" w:cs="Book Antiqua" w:hint="eastAsia"/>
          <w:color w:val="000000"/>
          <w:lang w:eastAsia="zh-CN"/>
        </w:rPr>
        <w:t>m</w:t>
      </w:r>
      <w:r w:rsidR="00F32AEA" w:rsidRPr="00F32AEA">
        <w:rPr>
          <w:rFonts w:ascii="Book Antiqua" w:eastAsia="Book Antiqua" w:hAnsi="Book Antiqua" w:cs="Book Antiqua"/>
          <w:color w:val="000000"/>
        </w:rPr>
        <w:t>alignancies</w:t>
      </w:r>
      <w:r w:rsidRPr="00F32AEA">
        <w:rPr>
          <w:rFonts w:ascii="Book Antiqua" w:eastAsia="Book Antiqua" w:hAnsi="Book Antiqua" w:cs="Book Antiqua"/>
          <w:color w:val="000000"/>
        </w:rPr>
        <w:t xml:space="preserve">? </w:t>
      </w:r>
      <w:r w:rsidRPr="00F32AEA">
        <w:rPr>
          <w:rFonts w:ascii="Book Antiqua" w:eastAsia="Book Antiqua" w:hAnsi="Book Antiqua" w:cs="Book Antiqua"/>
          <w:i/>
          <w:iCs/>
          <w:color w:val="000000"/>
        </w:rPr>
        <w:t>World J Clin Cases</w:t>
      </w:r>
      <w:r w:rsidRPr="00F32AEA">
        <w:rPr>
          <w:rFonts w:ascii="Book Antiqua" w:eastAsia="Book Antiqua" w:hAnsi="Book Antiqua" w:cs="Book Antiqua"/>
          <w:color w:val="000000"/>
        </w:rPr>
        <w:t xml:space="preserve"> 202</w:t>
      </w:r>
      <w:r w:rsidR="005D42A1">
        <w:rPr>
          <w:rFonts w:ascii="Book Antiqua" w:hAnsi="Book Antiqua" w:cs="Book Antiqua" w:hint="eastAsia"/>
          <w:color w:val="000000"/>
          <w:lang w:eastAsia="zh-CN"/>
        </w:rPr>
        <w:t>3</w:t>
      </w:r>
      <w:r w:rsidRPr="00F32AEA">
        <w:rPr>
          <w:rFonts w:ascii="Book Antiqua" w:eastAsia="Book Antiqua" w:hAnsi="Book Antiqua" w:cs="Book Antiqua"/>
          <w:color w:val="000000"/>
        </w:rPr>
        <w:t>; In press</w:t>
      </w:r>
    </w:p>
    <w:p w14:paraId="5CF7CE9C" w14:textId="77777777" w:rsidR="00A77B3E" w:rsidRPr="00032D15" w:rsidRDefault="00A77B3E" w:rsidP="00032D15">
      <w:pPr>
        <w:spacing w:line="360" w:lineRule="auto"/>
        <w:jc w:val="both"/>
        <w:rPr>
          <w:rFonts w:ascii="Book Antiqua" w:hAnsi="Book Antiqua"/>
        </w:rPr>
      </w:pPr>
    </w:p>
    <w:p w14:paraId="29BE1EE6"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Core Tip: </w:t>
      </w:r>
      <w:r w:rsidRPr="00032D15">
        <w:rPr>
          <w:rFonts w:ascii="Book Antiqua" w:eastAsia="Book Antiqua" w:hAnsi="Book Antiqua" w:cs="Book Antiqua"/>
          <w:color w:val="000000"/>
        </w:rPr>
        <w:t xml:space="preserve">It has been suggested that gastroenterological malignancies may be promoted by hematogenous, enteral or lymphatic translocation of periopathogens. Periodontitis has been linked to at least 50% increased risk of </w:t>
      </w:r>
      <w:r w:rsidR="00DE049F" w:rsidRPr="00032D15">
        <w:rPr>
          <w:rFonts w:ascii="Book Antiqua" w:eastAsia="Book Antiqua" w:hAnsi="Book Antiqua" w:cs="Book Antiqua"/>
          <w:color w:val="000000"/>
        </w:rPr>
        <w:t>pancreatic cancer (PC)</w:t>
      </w:r>
      <w:r w:rsidRPr="00032D15">
        <w:rPr>
          <w:rFonts w:ascii="Book Antiqua" w:eastAsia="Book Antiqua" w:hAnsi="Book Antiqua" w:cs="Book Antiqua"/>
          <w:color w:val="000000"/>
        </w:rPr>
        <w:t xml:space="preserve"> and it could be considered a risk factor for this malignancy. Future risk of PC has been linked to the oral microbiome, specifically increased levels of </w:t>
      </w:r>
      <w:r w:rsidRPr="00360A3D">
        <w:rPr>
          <w:rFonts w:ascii="Book Antiqua" w:eastAsia="Book Antiqua" w:hAnsi="Book Antiqua" w:cs="Book Antiqua"/>
          <w:i/>
          <w:color w:val="000000"/>
        </w:rPr>
        <w:t>Porphyromonas gingivalis</w:t>
      </w:r>
      <w:r w:rsidRPr="00032D15">
        <w:rPr>
          <w:rFonts w:ascii="Book Antiqua" w:eastAsia="Book Antiqua" w:hAnsi="Book Antiqua" w:cs="Book Antiqua"/>
          <w:color w:val="000000"/>
        </w:rPr>
        <w:t xml:space="preserve"> and </w:t>
      </w:r>
      <w:r w:rsidRPr="00360A3D">
        <w:rPr>
          <w:rFonts w:ascii="Book Antiqua" w:eastAsia="Book Antiqua" w:hAnsi="Book Antiqua" w:cs="Book Antiqua"/>
          <w:i/>
          <w:color w:val="000000"/>
        </w:rPr>
        <w:t>Aggregatibacter actinomycetemcomitans</w:t>
      </w:r>
      <w:r w:rsidRPr="00032D15">
        <w:rPr>
          <w:rFonts w:ascii="Book Antiqua" w:eastAsia="Book Antiqua" w:hAnsi="Book Antiqua" w:cs="Book Antiqua"/>
          <w:color w:val="000000"/>
        </w:rPr>
        <w:t xml:space="preserve"> and decreased relative abundance of </w:t>
      </w:r>
      <w:proofErr w:type="spellStart"/>
      <w:r w:rsidRPr="00360A3D">
        <w:rPr>
          <w:rFonts w:ascii="Book Antiqua" w:eastAsia="Book Antiqua" w:hAnsi="Book Antiqua" w:cs="Book Antiqua"/>
          <w:i/>
          <w:color w:val="000000"/>
        </w:rPr>
        <w:t>Leptotrichia</w:t>
      </w:r>
      <w:proofErr w:type="spellEnd"/>
      <w:r w:rsidRPr="00032D15">
        <w:rPr>
          <w:rFonts w:ascii="Book Antiqua" w:eastAsia="Book Antiqua" w:hAnsi="Book Antiqua" w:cs="Book Antiqua"/>
          <w:color w:val="000000"/>
        </w:rPr>
        <w:t xml:space="preserve"> and </w:t>
      </w:r>
      <w:r w:rsidRPr="00360A3D">
        <w:rPr>
          <w:rFonts w:ascii="Book Antiqua" w:eastAsia="Book Antiqua" w:hAnsi="Book Antiqua" w:cs="Book Antiqua"/>
          <w:i/>
          <w:color w:val="000000"/>
        </w:rPr>
        <w:t>Fusobacteria</w:t>
      </w:r>
      <w:r w:rsidRPr="00032D15">
        <w:rPr>
          <w:rFonts w:ascii="Book Antiqua" w:eastAsia="Book Antiqua" w:hAnsi="Book Antiqua" w:cs="Book Antiqua"/>
          <w:color w:val="000000"/>
        </w:rPr>
        <w:t>. By analyzing patterns in the microbiome composition throughout PC development and establishing strategies to enhance the cancer-associated microbial system, we can increase the efficacy of therapy.</w:t>
      </w:r>
    </w:p>
    <w:p w14:paraId="7DB42A6D" w14:textId="77777777" w:rsidR="00A77B3E" w:rsidRPr="00032D15" w:rsidRDefault="00A77B3E" w:rsidP="00032D15">
      <w:pPr>
        <w:spacing w:line="360" w:lineRule="auto"/>
        <w:jc w:val="both"/>
        <w:rPr>
          <w:rFonts w:ascii="Book Antiqua" w:hAnsi="Book Antiqua"/>
        </w:rPr>
      </w:pPr>
    </w:p>
    <w:p w14:paraId="03CCA5BE"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aps/>
          <w:color w:val="000000"/>
          <w:u w:val="single"/>
        </w:rPr>
        <w:t>INTRODUCTION</w:t>
      </w:r>
    </w:p>
    <w:p w14:paraId="5CFF0D2A"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The term "periodontal disease" refers to a group of inflammatory illnesses that affect the tooth-supporting tissues, ultimately leading to tooth loss and even resulting in systemic inflammation. Up to 90% of people worldwide are affected by the two most common periodontal disorders, gingivitis and periodontitis</w:t>
      </w:r>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 xml:space="preserve">. The cornerstone of avoiding periodontitis is the treatment of gingivitis, a reversible inflammation of the gingiva that takes place before periodontitis. By gradually destroying the alveolar bone and </w:t>
      </w:r>
      <w:r w:rsidRPr="00032D15">
        <w:rPr>
          <w:rFonts w:ascii="Book Antiqua" w:eastAsia="Book Antiqua" w:hAnsi="Book Antiqua" w:cs="Book Antiqua"/>
          <w:color w:val="000000"/>
        </w:rPr>
        <w:lastRenderedPageBreak/>
        <w:t>periodontal ligament, periodontitis</w:t>
      </w:r>
      <w:r w:rsidR="008D3BA0">
        <w:rPr>
          <w:rFonts w:ascii="Book Antiqua" w:hAnsi="Book Antiqua" w:cs="Book Antiqua" w:hint="eastAsia"/>
          <w:color w:val="000000"/>
          <w:lang w:eastAsia="zh-CN"/>
        </w:rPr>
        <w:t>-</w:t>
      </w:r>
      <w:r w:rsidRPr="00032D15">
        <w:rPr>
          <w:rFonts w:ascii="Book Antiqua" w:eastAsia="Book Antiqua" w:hAnsi="Book Antiqua" w:cs="Book Antiqua"/>
          <w:color w:val="000000"/>
        </w:rPr>
        <w:t>which is typically caused by Gram-negative bacteria</w:t>
      </w:r>
      <w:r w:rsidR="008D3BA0">
        <w:rPr>
          <w:rFonts w:ascii="Book Antiqua" w:hAnsi="Book Antiqua" w:cs="Book Antiqua" w:hint="eastAsia"/>
          <w:color w:val="000000"/>
          <w:lang w:eastAsia="zh-CN"/>
        </w:rPr>
        <w:t>-</w:t>
      </w:r>
      <w:r w:rsidRPr="00032D15">
        <w:rPr>
          <w:rFonts w:ascii="Book Antiqua" w:eastAsia="Book Antiqua" w:hAnsi="Book Antiqua" w:cs="Book Antiqua"/>
          <w:color w:val="000000"/>
        </w:rPr>
        <w:t>can result in rec</w:t>
      </w:r>
      <w:r w:rsidR="008D3BA0">
        <w:rPr>
          <w:rFonts w:ascii="Book Antiqua" w:eastAsia="Book Antiqua" w:hAnsi="Book Antiqua" w:cs="Book Antiqua"/>
          <w:color w:val="000000"/>
        </w:rPr>
        <w:t>ession, increased probing depth</w:t>
      </w:r>
      <w:r w:rsidRPr="00032D15">
        <w:rPr>
          <w:rFonts w:ascii="Book Antiqua" w:eastAsia="Book Antiqua" w:hAnsi="Book Antiqua" w:cs="Book Antiqua"/>
          <w:color w:val="000000"/>
        </w:rPr>
        <w:t>, or both</w:t>
      </w:r>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w:t>
      </w:r>
    </w:p>
    <w:p w14:paraId="3FA8E55D" w14:textId="5AE3A3E1" w:rsidR="00A77B3E" w:rsidRPr="00032D15" w:rsidRDefault="00A47C80" w:rsidP="008D3B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Periodontal disease is initiated and progresses due to a dysbiosis of the commensal oral microbiota, which subsequently interacts with the host's immune system</w:t>
      </w:r>
      <w:r w:rsidRPr="00032D15">
        <w:rPr>
          <w:rFonts w:ascii="Book Antiqua" w:eastAsia="Book Antiqua" w:hAnsi="Book Antiqua" w:cs="Book Antiqua"/>
          <w:color w:val="000000"/>
          <w:vertAlign w:val="superscript"/>
        </w:rPr>
        <w:t>[2,3]</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Diverse bacteria (or certain gene combinations within the community) may be capable of having various functions within the periodontal ecosystem that collaborate to generate and establish a microbiota that promotes disease. Numerous microbial species were found in the oral cavity, but most of them are commensal bacteria such as</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Streptococcus, Capnocytophaga, Eikenella corrodens</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Veillonella parvula</w:t>
      </w:r>
      <w:r w:rsidRPr="00032D15">
        <w:rPr>
          <w:rFonts w:ascii="Book Antiqua" w:eastAsia="Book Antiqua" w:hAnsi="Book Antiqua" w:cs="Book Antiqua"/>
          <w:color w:val="000000"/>
        </w:rPr>
        <w:t>; nevertheless, in condition of some imbalances, they could also become pathogens for the tooth supporting tissues</w:t>
      </w:r>
      <w:r w:rsidRPr="00032D15">
        <w:rPr>
          <w:rFonts w:ascii="Book Antiqua" w:eastAsia="Book Antiqua" w:hAnsi="Book Antiqua" w:cs="Book Antiqua"/>
          <w:color w:val="000000"/>
          <w:vertAlign w:val="superscript"/>
        </w:rPr>
        <w:t>[4]</w:t>
      </w:r>
      <w:r w:rsidRPr="00032D15">
        <w:rPr>
          <w:rFonts w:ascii="Book Antiqua" w:eastAsia="Book Antiqua" w:hAnsi="Book Antiqua" w:cs="Book Antiqua"/>
          <w:color w:val="000000"/>
        </w:rPr>
        <w:t>. One of the crucial requirements for the development of a potentially pathogenic community is the ability of certain species to modify host responses in ways that compromise immune surveillance and tip the balance from homeostasis to dysbiosis</w:t>
      </w:r>
      <w:r w:rsidRPr="00032D15">
        <w:rPr>
          <w:rFonts w:ascii="Book Antiqua" w:eastAsia="Book Antiqua" w:hAnsi="Book Antiqua" w:cs="Book Antiqua"/>
          <w:color w:val="000000"/>
          <w:vertAlign w:val="superscript"/>
        </w:rPr>
        <w:t>[5]</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Porphyromonas gingivalis</w:t>
      </w:r>
      <w:r w:rsidR="00556445">
        <w:rPr>
          <w:rFonts w:ascii="Book Antiqua" w:hAnsi="Book Antiqua" w:cs="Book Antiqua" w:hint="eastAsia"/>
          <w:i/>
          <w:iCs/>
          <w:color w:val="000000"/>
          <w:lang w:eastAsia="zh-CN"/>
        </w:rPr>
        <w:t xml:space="preserve"> </w:t>
      </w:r>
      <w:r w:rsidR="00556445">
        <w:rPr>
          <w:rFonts w:ascii="Book Antiqua" w:hAnsi="Book Antiqua" w:cs="Book Antiqua" w:hint="eastAsia"/>
          <w:iCs/>
          <w:color w:val="000000"/>
          <w:lang w:eastAsia="zh-CN"/>
        </w:rPr>
        <w:t>(</w:t>
      </w:r>
      <w:r w:rsidR="00556445" w:rsidRPr="00032D15">
        <w:rPr>
          <w:rFonts w:ascii="Book Antiqua" w:eastAsia="Book Antiqua" w:hAnsi="Book Antiqua" w:cs="Book Antiqua"/>
          <w:i/>
          <w:iCs/>
          <w:color w:val="000000"/>
        </w:rPr>
        <w:t>P</w:t>
      </w:r>
      <w:r w:rsidR="00556445">
        <w:rPr>
          <w:rFonts w:ascii="Book Antiqua" w:hAnsi="Book Antiqua" w:cs="Book Antiqua" w:hint="eastAsia"/>
          <w:i/>
          <w:iCs/>
          <w:color w:val="000000"/>
          <w:lang w:eastAsia="zh-CN"/>
        </w:rPr>
        <w:t>.</w:t>
      </w:r>
      <w:r w:rsidR="00556445" w:rsidRPr="00032D15">
        <w:rPr>
          <w:rFonts w:ascii="Book Antiqua" w:eastAsia="Book Antiqua" w:hAnsi="Book Antiqua" w:cs="Book Antiqua"/>
          <w:i/>
          <w:iCs/>
          <w:color w:val="000000"/>
        </w:rPr>
        <w:t xml:space="preserve"> gingivalis</w:t>
      </w:r>
      <w:r w:rsidR="00556445">
        <w:rPr>
          <w:rFonts w:ascii="Book Antiqua" w:hAnsi="Book Antiqua" w:cs="Book Antiqua" w:hint="eastAsia"/>
          <w:iCs/>
          <w:color w:val="000000"/>
          <w:lang w:eastAsia="zh-CN"/>
        </w:rPr>
        <w:t>)</w:t>
      </w:r>
      <w:r w:rsidRPr="00032D15">
        <w:rPr>
          <w:rFonts w:ascii="Book Antiqua" w:eastAsia="Book Antiqua" w:hAnsi="Book Antiqua" w:cs="Book Antiqua"/>
          <w:i/>
          <w:iCs/>
          <w:color w:val="000000"/>
        </w:rPr>
        <w:t>, Treponema denticola</w:t>
      </w:r>
      <w:r w:rsidR="008D3BA0">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and</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Tanerella forsythia</w:t>
      </w:r>
      <w:r w:rsidRPr="00032D15">
        <w:rPr>
          <w:rFonts w:ascii="Book Antiqua" w:eastAsia="Book Antiqua" w:hAnsi="Book Antiqua" w:cs="Book Antiqua"/>
          <w:color w:val="000000"/>
        </w:rPr>
        <w:t>, Gram-negative and anaerobiotic bacteria, possess a higher virulency and aggressiveness and are also involved in</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periopathogenesis</w:t>
      </w:r>
      <w:r w:rsidRPr="00032D15">
        <w:rPr>
          <w:rFonts w:ascii="Book Antiqua" w:eastAsia="Book Antiqua" w:hAnsi="Book Antiqua" w:cs="Book Antiqua"/>
          <w:color w:val="000000"/>
          <w:vertAlign w:val="superscript"/>
        </w:rPr>
        <w:t>[4]</w:t>
      </w:r>
      <w:r w:rsidRPr="00032D15">
        <w:rPr>
          <w:rFonts w:ascii="Book Antiqua" w:eastAsia="Book Antiqua" w:hAnsi="Book Antiqua" w:cs="Book Antiqua"/>
          <w:color w:val="000000"/>
        </w:rPr>
        <w:t>.</w:t>
      </w:r>
    </w:p>
    <w:p w14:paraId="4D740A35" w14:textId="77777777" w:rsidR="00A77B3E" w:rsidRPr="008D3BA0" w:rsidRDefault="00A47C80" w:rsidP="008D3BA0">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Numerous mechanisms, including the systemic dissemination of periodontal pathogens and the systemic leakage of local inflammatory mediators, have been involved in the strong association between periodontitis and a number of systemic disorders</w:t>
      </w:r>
      <w:r w:rsidRPr="00032D15">
        <w:rPr>
          <w:rFonts w:ascii="Book Antiqua" w:eastAsia="Book Antiqua" w:hAnsi="Book Antiqua" w:cs="Book Antiqua"/>
          <w:color w:val="000000"/>
          <w:vertAlign w:val="superscript"/>
        </w:rPr>
        <w:t>[6]</w:t>
      </w:r>
      <w:r w:rsidRPr="00032D15">
        <w:rPr>
          <w:rFonts w:ascii="Book Antiqua" w:eastAsia="Book Antiqua" w:hAnsi="Book Antiqua" w:cs="Book Antiqua"/>
          <w:color w:val="000000"/>
        </w:rPr>
        <w:t>. Periodontal and systemic diseases have a two-way relationship; periodontal disease can have negative effects on the overall systemic health, and some systemic conditions increase the risk of</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periodontal disease onset</w:t>
      </w:r>
      <w:r w:rsidR="008D3BA0">
        <w:rPr>
          <w:rFonts w:ascii="Book Antiqua" w:eastAsia="Book Antiqua" w:hAnsi="Book Antiqua" w:cs="Book Antiqua"/>
          <w:color w:val="000000"/>
          <w:vertAlign w:val="superscript"/>
        </w:rPr>
        <w:t>[6,</w:t>
      </w:r>
      <w:r w:rsidRPr="00032D15">
        <w:rPr>
          <w:rFonts w:ascii="Book Antiqua" w:eastAsia="Book Antiqua" w:hAnsi="Book Antiqua" w:cs="Book Antiqua"/>
          <w:color w:val="000000"/>
          <w:vertAlign w:val="superscript"/>
        </w:rPr>
        <w:t>7]</w:t>
      </w:r>
      <w:r w:rsidRPr="00032D15">
        <w:rPr>
          <w:rFonts w:ascii="Book Antiqua" w:eastAsia="Book Antiqua" w:hAnsi="Book Antiqua" w:cs="Book Antiqua"/>
          <w:color w:val="000000"/>
        </w:rPr>
        <w:t>. Recent research has also shown that periodontal infection plays a role in aggravating systemic disease states at distal sites, including cardiovascular disease, adverse pregnancy outcomes, diabetes mellitus, Alzheimer's disease, inflammatory bowel diseases, and various cancer types, reinforcing the significance of the oral cavity for general health</w:t>
      </w:r>
      <w:r w:rsidRPr="00032D15">
        <w:rPr>
          <w:rFonts w:ascii="Book Antiqua" w:eastAsia="Book Antiqua" w:hAnsi="Book Antiqua" w:cs="Book Antiqua"/>
          <w:color w:val="000000"/>
          <w:vertAlign w:val="superscript"/>
        </w:rPr>
        <w:t>[6-9]</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Additionally, it has been suggested that gastroenterological malignancies may be promoted</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by hematogenous (oral-blood axis </w:t>
      </w:r>
      <w:r w:rsidRPr="00032D15">
        <w:rPr>
          <w:rFonts w:ascii="Book Antiqua" w:eastAsia="Book Antiqua" w:hAnsi="Book Antiqua" w:cs="Book Antiqua"/>
          <w:i/>
          <w:iCs/>
          <w:color w:val="000000"/>
        </w:rPr>
        <w:t>via</w:t>
      </w:r>
      <w:r w:rsidRPr="00032D15">
        <w:rPr>
          <w:rFonts w:ascii="Book Antiqua" w:eastAsia="Book Antiqua" w:hAnsi="Book Antiqua" w:cs="Book Antiqua"/>
          <w:color w:val="000000"/>
        </w:rPr>
        <w:t xml:space="preserve"> the perturbed periodontal tissues), </w:t>
      </w:r>
      <w:r w:rsidRPr="00032D15">
        <w:rPr>
          <w:rFonts w:ascii="Book Antiqua" w:eastAsia="Book Antiqua" w:hAnsi="Book Antiqua" w:cs="Book Antiqua"/>
          <w:color w:val="000000"/>
        </w:rPr>
        <w:lastRenderedPageBreak/>
        <w:t xml:space="preserve">enteral (oral-gut axis </w:t>
      </w:r>
      <w:r w:rsidRPr="00032D15">
        <w:rPr>
          <w:rFonts w:ascii="Book Antiqua" w:eastAsia="Book Antiqua" w:hAnsi="Book Antiqua" w:cs="Book Antiqua"/>
          <w:i/>
          <w:iCs/>
          <w:color w:val="000000"/>
        </w:rPr>
        <w:t>via</w:t>
      </w:r>
      <w:r w:rsidRPr="00032D15">
        <w:rPr>
          <w:rFonts w:ascii="Book Antiqua" w:eastAsia="Book Antiqua" w:hAnsi="Book Antiqua" w:cs="Book Antiqua"/>
          <w:color w:val="000000"/>
        </w:rPr>
        <w:t xml:space="preserve"> saliva) or lymphatic (</w:t>
      </w:r>
      <w:r w:rsidRPr="00A47C80">
        <w:rPr>
          <w:rFonts w:ascii="Book Antiqua" w:eastAsia="Book Antiqua" w:hAnsi="Book Antiqua" w:cs="Book Antiqua"/>
          <w:i/>
          <w:color w:val="000000"/>
        </w:rPr>
        <w:t>via</w:t>
      </w:r>
      <w:r w:rsidRPr="00032D15">
        <w:rPr>
          <w:rFonts w:ascii="Book Antiqua" w:eastAsia="Book Antiqua" w:hAnsi="Book Antiqua" w:cs="Book Antiqua"/>
          <w:color w:val="000000"/>
        </w:rPr>
        <w:t xml:space="preserve"> the lymphatic drainage system) translocation of periopathogens</w:t>
      </w:r>
      <w:r w:rsidRPr="00032D15">
        <w:rPr>
          <w:rFonts w:ascii="Book Antiqua" w:eastAsia="Book Antiqua" w:hAnsi="Book Antiqua" w:cs="Book Antiqua"/>
          <w:color w:val="000000"/>
          <w:vertAlign w:val="superscript"/>
        </w:rPr>
        <w:t>[10-12]</w:t>
      </w:r>
      <w:r w:rsidRPr="00032D15">
        <w:rPr>
          <w:rFonts w:ascii="Book Antiqua" w:eastAsia="Book Antiqua" w:hAnsi="Book Antiqua" w:cs="Book Antiqua"/>
          <w:color w:val="000000"/>
        </w:rPr>
        <w:t>.</w:t>
      </w:r>
    </w:p>
    <w:p w14:paraId="77B882E5" w14:textId="6A12D277" w:rsidR="00A77B3E" w:rsidRPr="00032D15" w:rsidRDefault="00A47C80" w:rsidP="008D3B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In the past 25 years, the global burden of pancreatic cancer (PC) has more than doubled, making it one of the major causes of cancer-related mortality</w:t>
      </w:r>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 It comprises for almost 2% of all malignancies and is linked to 5% of deaths caused by cancer</w:t>
      </w:r>
      <w:r w:rsidRPr="00032D15">
        <w:rPr>
          <w:rFonts w:ascii="Book Antiqua" w:eastAsia="Book Antiqua" w:hAnsi="Book Antiqua" w:cs="Book Antiqua"/>
          <w:color w:val="000000"/>
          <w:vertAlign w:val="superscript"/>
        </w:rPr>
        <w:t>[14]</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North America, Europe, and Australia have the highest incidence rates of PC</w:t>
      </w:r>
      <w:r w:rsidR="008D3BA0">
        <w:rPr>
          <w:rFonts w:ascii="Book Antiqua" w:eastAsia="Book Antiqua" w:hAnsi="Book Antiqua" w:cs="Book Antiqua"/>
          <w:color w:val="000000"/>
          <w:vertAlign w:val="superscript"/>
        </w:rPr>
        <w:t>[14,</w:t>
      </w:r>
      <w:r w:rsidRPr="00032D15">
        <w:rPr>
          <w:rFonts w:ascii="Book Antiqua" w:eastAsia="Book Antiqua" w:hAnsi="Book Antiqua" w:cs="Book Antiqua"/>
          <w:color w:val="000000"/>
          <w:vertAlign w:val="superscript"/>
        </w:rPr>
        <w:t>15]</w:t>
      </w:r>
      <w:r w:rsidRPr="00032D15">
        <w:rPr>
          <w:rFonts w:ascii="Book Antiqua" w:eastAsia="Book Antiqua" w:hAnsi="Book Antiqua" w:cs="Book Antiqua"/>
          <w:color w:val="000000"/>
        </w:rPr>
        <w:t xml:space="preserve">. While the ageing process of the global population could increase the incidence, other major risk factor, specifically smoking, obesity, diabetes and drinking alcohol should be </w:t>
      </w:r>
      <w:r w:rsidR="00B4520A" w:rsidRPr="00032D15">
        <w:rPr>
          <w:rFonts w:ascii="Book Antiqua" w:eastAsia="Book Antiqua" w:hAnsi="Book Antiqua" w:cs="Book Antiqua"/>
          <w:color w:val="000000"/>
        </w:rPr>
        <w:t>considered</w:t>
      </w:r>
      <w:r w:rsidRPr="00032D15">
        <w:rPr>
          <w:rFonts w:ascii="Book Antiqua" w:eastAsia="Book Antiqua" w:hAnsi="Book Antiqua" w:cs="Book Antiqua"/>
          <w:color w:val="000000"/>
        </w:rPr>
        <w:t xml:space="preserve"> for their modifiable nature</w:t>
      </w:r>
      <w:r w:rsidR="008D3BA0">
        <w:rPr>
          <w:rFonts w:ascii="Book Antiqua" w:eastAsia="Book Antiqua" w:hAnsi="Book Antiqua" w:cs="Book Antiqua"/>
          <w:color w:val="000000"/>
          <w:vertAlign w:val="superscript"/>
        </w:rPr>
        <w:t>[13,</w:t>
      </w:r>
      <w:r w:rsidRPr="00032D15">
        <w:rPr>
          <w:rFonts w:ascii="Book Antiqua" w:eastAsia="Book Antiqua" w:hAnsi="Book Antiqua" w:cs="Book Antiqua"/>
          <w:color w:val="000000"/>
          <w:vertAlign w:val="superscript"/>
        </w:rPr>
        <w:t>15]</w:t>
      </w:r>
      <w:r w:rsidRPr="00032D15">
        <w:rPr>
          <w:rFonts w:ascii="Book Antiqua" w:eastAsia="Book Antiqua" w:hAnsi="Book Antiqua" w:cs="Book Antiqua"/>
          <w:color w:val="000000"/>
        </w:rPr>
        <w:t>.</w:t>
      </w:r>
    </w:p>
    <w:p w14:paraId="7C827DC1" w14:textId="77777777" w:rsidR="00A77B3E" w:rsidRPr="008D3BA0" w:rsidRDefault="00A47C80" w:rsidP="008D3BA0">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Only around 20% of patients are initially diagnosed with early-stage PC, which is surgically resectable, thus explaining the low survival rates</w:t>
      </w:r>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 Even after a potentially radical treatment, the majority of patients eventually relapse, and their 5-year survival rate is only 2%–9%</w:t>
      </w:r>
      <w:r w:rsidRPr="00032D15">
        <w:rPr>
          <w:rFonts w:ascii="Book Antiqua" w:eastAsia="Book Antiqua" w:hAnsi="Book Antiqua" w:cs="Book Antiqua"/>
          <w:color w:val="000000"/>
          <w:vertAlign w:val="superscript"/>
        </w:rPr>
        <w:t>[14]</w:t>
      </w:r>
      <w:r w:rsidRPr="00032D15">
        <w:rPr>
          <w:rFonts w:ascii="Book Antiqua" w:eastAsia="Book Antiqua" w:hAnsi="Book Antiqua" w:cs="Book Antiqua"/>
          <w:color w:val="000000"/>
        </w:rPr>
        <w:t>. During the initial stages of the disease and its progression to advanced pancreatic metastasis, when tumor cells are very invasive, the majority of patients don't exhibit any apparent symptoms. Considering that it is one of the life-threatening malignant tumors, early diagnosis is imperative</w:t>
      </w:r>
      <w:r w:rsidRPr="00032D15">
        <w:rPr>
          <w:rFonts w:ascii="Book Antiqua" w:eastAsia="Book Antiqua" w:hAnsi="Book Antiqua" w:cs="Book Antiqua"/>
          <w:color w:val="000000"/>
          <w:vertAlign w:val="superscript"/>
        </w:rPr>
        <w:t>[13-15]</w:t>
      </w:r>
      <w:r w:rsidRPr="00032D15">
        <w:rPr>
          <w:rFonts w:ascii="Book Antiqua" w:eastAsia="Book Antiqua" w:hAnsi="Book Antiqua" w:cs="Book Antiqua"/>
          <w:color w:val="000000"/>
        </w:rPr>
        <w:t>.</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Pancreatic ductal adenocarcinomas account for over 90% of pancreatic malignancies</w:t>
      </w:r>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w:t>
      </w:r>
    </w:p>
    <w:p w14:paraId="351F4AFA" w14:textId="77777777" w:rsidR="00A77B3E" w:rsidRPr="008D3BA0" w:rsidRDefault="00A47C80" w:rsidP="008D3BA0">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Viral infections have been shown to express a strong relationship</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with cancer, but also</w:t>
      </w:r>
      <w:r w:rsidR="008D3B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certain bacteria can stimulate or trigger uncontrolled cell development by escaping the immune system or preventing apoptosis. Since periodontitis is a chronic oral bacterial infection, a potential link between periodontitis and PC has been proposed</w:t>
      </w:r>
      <w:r w:rsidRPr="00032D15">
        <w:rPr>
          <w:rFonts w:ascii="Book Antiqua" w:eastAsia="Book Antiqua" w:hAnsi="Book Antiqua" w:cs="Book Antiqua"/>
          <w:color w:val="000000"/>
          <w:vertAlign w:val="superscript"/>
        </w:rPr>
        <w:t>[9]</w:t>
      </w:r>
      <w:r w:rsidRPr="00032D15">
        <w:rPr>
          <w:rFonts w:ascii="Book Antiqua" w:eastAsia="Book Antiqua" w:hAnsi="Book Antiqua" w:cs="Book Antiqua"/>
          <w:color w:val="000000"/>
        </w:rPr>
        <w:t>.</w:t>
      </w:r>
    </w:p>
    <w:p w14:paraId="0C8C2806" w14:textId="77777777" w:rsidR="008D3BA0" w:rsidRDefault="008D3BA0" w:rsidP="00032D15">
      <w:pPr>
        <w:spacing w:line="360" w:lineRule="auto"/>
        <w:jc w:val="both"/>
        <w:rPr>
          <w:rFonts w:ascii="Book Antiqua" w:hAnsi="Book Antiqua" w:cs="Book Antiqua"/>
          <w:b/>
          <w:bCs/>
          <w:color w:val="000000"/>
          <w:shd w:val="clear" w:color="auto" w:fill="FFFFFF"/>
          <w:lang w:eastAsia="zh-CN"/>
        </w:rPr>
      </w:pPr>
    </w:p>
    <w:p w14:paraId="77E8216D" w14:textId="77777777" w:rsidR="00A77B3E" w:rsidRPr="008D3BA0" w:rsidRDefault="008D3BA0" w:rsidP="00032D15">
      <w:pPr>
        <w:spacing w:line="360" w:lineRule="auto"/>
        <w:jc w:val="both"/>
        <w:rPr>
          <w:rFonts w:ascii="Book Antiqua" w:hAnsi="Book Antiqua"/>
          <w:u w:val="single"/>
          <w:lang w:eastAsia="zh-CN"/>
        </w:rPr>
      </w:pPr>
      <w:r w:rsidRPr="008D3BA0">
        <w:rPr>
          <w:rFonts w:ascii="Book Antiqua" w:hAnsi="Book Antiqua" w:cs="Book Antiqua" w:hint="eastAsia"/>
          <w:b/>
          <w:bCs/>
          <w:color w:val="000000"/>
          <w:u w:val="single"/>
          <w:shd w:val="clear" w:color="auto" w:fill="FFFFFF"/>
          <w:lang w:eastAsia="zh-CN"/>
        </w:rPr>
        <w:t>AIM</w:t>
      </w:r>
    </w:p>
    <w:p w14:paraId="1F575C18" w14:textId="6E9E81D8"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shd w:val="clear" w:color="auto" w:fill="FFFFFF"/>
        </w:rPr>
        <w:t xml:space="preserve">The purpose of this current review is to update and organize the most recent data on periodontal disease and its implications in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rPr>
        <w:t xml:space="preserve"> in order to highlight the fact that there is sufficient evidence to establish a connection between them, through the action of periodontal pathogens, taking into account</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that periopathogens are essential for the onset and progression of periodontal disease, and</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their involvement in various systemic disorders has already been</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proven. This would encourage more exploration into the </w:t>
      </w:r>
      <w:r w:rsidRPr="00032D15">
        <w:rPr>
          <w:rFonts w:ascii="Book Antiqua" w:eastAsia="Book Antiqua" w:hAnsi="Book Antiqua" w:cs="Book Antiqua"/>
          <w:color w:val="000000"/>
          <w:shd w:val="clear" w:color="auto" w:fill="FFFFFF"/>
        </w:rPr>
        <w:lastRenderedPageBreak/>
        <w:t>negative impact</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of periodontal disease on the development of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rPr>
        <w:t xml:space="preserve"> in individuals with both disorders. The findings of future</w:t>
      </w:r>
      <w:r w:rsidR="00F32C7F">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studies may have significant implications for periodontal and gastroenterological practice. For instance, periodontal screening for patients with this type of cancer and periodontal therapy</w:t>
      </w:r>
      <w:r w:rsidR="00B4520A">
        <w:rPr>
          <w:rFonts w:ascii="Book Antiqua" w:eastAsia="Book Antiqua" w:hAnsi="Book Antiqua" w:cs="Book Antiqua"/>
          <w:color w:val="000000"/>
          <w:shd w:val="clear" w:color="auto" w:fill="FFFFFF"/>
        </w:rPr>
        <w:t>,</w:t>
      </w:r>
      <w:r w:rsidRPr="00032D15">
        <w:rPr>
          <w:rFonts w:ascii="Book Antiqua" w:eastAsia="Book Antiqua" w:hAnsi="Book Antiqua" w:cs="Book Antiqua"/>
          <w:color w:val="000000"/>
          <w:shd w:val="clear" w:color="auto" w:fill="FFFFFF"/>
        </w:rPr>
        <w:t xml:space="preserve"> when necessary, may help lower the risk of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rPr>
        <w:t>'s adverse evolution while also improving the quality of life for these patients.</w:t>
      </w:r>
    </w:p>
    <w:p w14:paraId="7574C42E" w14:textId="77777777" w:rsidR="00A77B3E" w:rsidRPr="00032D15" w:rsidRDefault="00A77B3E" w:rsidP="00032D15">
      <w:pPr>
        <w:spacing w:line="360" w:lineRule="auto"/>
        <w:jc w:val="both"/>
        <w:rPr>
          <w:rFonts w:ascii="Book Antiqua" w:hAnsi="Book Antiqua"/>
        </w:rPr>
      </w:pPr>
    </w:p>
    <w:p w14:paraId="1B971325"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aps/>
          <w:color w:val="000000"/>
          <w:u w:val="single" w:color="000000"/>
          <w:shd w:val="clear" w:color="auto" w:fill="FFFFFF"/>
        </w:rPr>
        <w:t xml:space="preserve">PERIODONTAL DISEASE AND </w:t>
      </w:r>
      <w:r w:rsidR="00E37837" w:rsidRPr="00EA66E0">
        <w:rPr>
          <w:rFonts w:ascii="Book Antiqua" w:eastAsia="Book Antiqua" w:hAnsi="Book Antiqua" w:cs="Book Antiqua"/>
          <w:b/>
          <w:bCs/>
          <w:caps/>
          <w:color w:val="000000"/>
          <w:u w:val="single" w:color="000000"/>
          <w:shd w:val="clear" w:color="auto" w:fill="FFFFFF"/>
        </w:rPr>
        <w:t>PC</w:t>
      </w:r>
      <w:r w:rsidR="002611E4">
        <w:rPr>
          <w:rFonts w:ascii="Book Antiqua" w:hAnsi="Book Antiqua" w:cs="Book Antiqua" w:hint="eastAsia"/>
          <w:b/>
          <w:bCs/>
          <w:caps/>
          <w:color w:val="000000"/>
          <w:u w:val="single" w:color="000000"/>
          <w:shd w:val="clear" w:color="auto" w:fill="FFFFFF"/>
          <w:lang w:eastAsia="zh-CN"/>
        </w:rPr>
        <w:t>:</w:t>
      </w:r>
      <w:r w:rsidRPr="00032D15">
        <w:rPr>
          <w:rFonts w:ascii="Book Antiqua" w:eastAsia="Book Antiqua" w:hAnsi="Book Antiqua" w:cs="Book Antiqua"/>
          <w:b/>
          <w:bCs/>
          <w:caps/>
          <w:color w:val="000000"/>
          <w:u w:val="single" w:color="000000"/>
          <w:shd w:val="clear" w:color="auto" w:fill="FFFFFF"/>
        </w:rPr>
        <w:t xml:space="preserve"> EPIDEMIOLOGIC DATA</w:t>
      </w:r>
    </w:p>
    <w:p w14:paraId="0DC644CA" w14:textId="4229396B" w:rsidR="00A77B3E" w:rsidRPr="00046C8F" w:rsidRDefault="00A47C80" w:rsidP="00032D15">
      <w:pPr>
        <w:spacing w:line="360" w:lineRule="auto"/>
        <w:jc w:val="both"/>
        <w:rPr>
          <w:rFonts w:ascii="Book Antiqua" w:hAnsi="Book Antiqua"/>
          <w:lang w:eastAsia="zh-CN"/>
        </w:rPr>
      </w:pPr>
      <w:r w:rsidRPr="00032D15">
        <w:rPr>
          <w:rFonts w:ascii="Book Antiqua" w:eastAsia="Book Antiqua" w:hAnsi="Book Antiqua" w:cs="Book Antiqua"/>
          <w:color w:val="000000"/>
        </w:rPr>
        <w:t xml:space="preserve">Periodontitis has been linked to </w:t>
      </w:r>
      <w:r w:rsidR="001E010D">
        <w:rPr>
          <w:rFonts w:ascii="Book Antiqua" w:eastAsia="Book Antiqua" w:hAnsi="Book Antiqua" w:cs="Book Antiqua"/>
          <w:color w:val="000000"/>
        </w:rPr>
        <w:t xml:space="preserve">various </w:t>
      </w:r>
      <w:r w:rsidRPr="00032D15">
        <w:rPr>
          <w:rFonts w:ascii="Book Antiqua" w:eastAsia="Book Antiqua" w:hAnsi="Book Antiqua" w:cs="Book Antiqua"/>
          <w:color w:val="000000"/>
        </w:rPr>
        <w:t>malignancies, with risk ranging between 14% and 20%</w:t>
      </w:r>
      <w:r w:rsidR="00046C8F">
        <w:rPr>
          <w:rFonts w:ascii="Book Antiqua" w:eastAsia="Book Antiqua" w:hAnsi="Book Antiqua" w:cs="Book Antiqua"/>
          <w:color w:val="000000"/>
          <w:vertAlign w:val="superscript"/>
        </w:rPr>
        <w:t>[16,</w:t>
      </w:r>
      <w:r w:rsidRPr="00032D15">
        <w:rPr>
          <w:rFonts w:ascii="Book Antiqua" w:eastAsia="Book Antiqua" w:hAnsi="Book Antiqua" w:cs="Book Antiqua"/>
          <w:color w:val="000000"/>
          <w:vertAlign w:val="superscript"/>
        </w:rPr>
        <w:t>17]</w:t>
      </w:r>
      <w:r w:rsidRPr="00032D15">
        <w:rPr>
          <w:rFonts w:ascii="Book Antiqua" w:eastAsia="Book Antiqua" w:hAnsi="Book Antiqua" w:cs="Book Antiqua"/>
          <w:color w:val="000000"/>
        </w:rPr>
        <w:t>. Periodontitis has been linked to at least 50% increased risk of PC and it could be considered a risk factor for this malignancy</w:t>
      </w:r>
      <w:r w:rsidR="00046C8F">
        <w:rPr>
          <w:rFonts w:ascii="Book Antiqua" w:eastAsia="Book Antiqua" w:hAnsi="Book Antiqua" w:cs="Book Antiqua"/>
          <w:color w:val="000000"/>
          <w:vertAlign w:val="superscript"/>
        </w:rPr>
        <w:t>[1,16,</w:t>
      </w:r>
      <w:r w:rsidRPr="00032D15">
        <w:rPr>
          <w:rFonts w:ascii="Book Antiqua" w:eastAsia="Book Antiqua" w:hAnsi="Book Antiqua" w:cs="Book Antiqua"/>
          <w:color w:val="000000"/>
          <w:vertAlign w:val="superscript"/>
        </w:rPr>
        <w:t>17]</w:t>
      </w:r>
      <w:r w:rsidRPr="00032D15">
        <w:rPr>
          <w:rFonts w:ascii="Book Antiqua" w:eastAsia="Book Antiqua" w:hAnsi="Book Antiqua" w:cs="Book Antiqua"/>
          <w:color w:val="000000"/>
        </w:rPr>
        <w:t>, whereas other studies reported no significant association between periodontal disease and PC</w:t>
      </w:r>
      <w:r w:rsidR="00046C8F">
        <w:rPr>
          <w:rFonts w:ascii="Book Antiqua" w:eastAsia="Book Antiqua" w:hAnsi="Book Antiqua" w:cs="Book Antiqua"/>
          <w:color w:val="000000"/>
          <w:vertAlign w:val="superscript"/>
        </w:rPr>
        <w:t>[1,</w:t>
      </w:r>
      <w:r w:rsidRPr="00032D15">
        <w:rPr>
          <w:rFonts w:ascii="Book Antiqua" w:eastAsia="Book Antiqua" w:hAnsi="Book Antiqua" w:cs="Book Antiqua"/>
          <w:color w:val="000000"/>
          <w:vertAlign w:val="superscript"/>
        </w:rPr>
        <w:t>18]</w:t>
      </w:r>
      <w:r w:rsidRPr="00032D15">
        <w:rPr>
          <w:rFonts w:ascii="Book Antiqua" w:eastAsia="Book Antiqua" w:hAnsi="Book Antiqua" w:cs="Book Antiqua"/>
          <w:color w:val="000000"/>
        </w:rPr>
        <w:t>. Periodontal disease risk is linked to a number of variables that are known to increase the risk of PC, such as smoking, alcohol drinking, and diabetes. The oral microbiome is thus affected by these exposures and circumstances, leading to dysbiosis and a relative increase in the amount of oral pathogenic microorganisms</w:t>
      </w:r>
      <w:r w:rsidR="00046C8F">
        <w:rPr>
          <w:rFonts w:ascii="Book Antiqua" w:eastAsia="Book Antiqua" w:hAnsi="Book Antiqua" w:cs="Book Antiqua"/>
          <w:color w:val="000000"/>
          <w:vertAlign w:val="superscript"/>
        </w:rPr>
        <w:t>[19,</w:t>
      </w:r>
      <w:r w:rsidRPr="00032D15">
        <w:rPr>
          <w:rFonts w:ascii="Book Antiqua" w:eastAsia="Book Antiqua" w:hAnsi="Book Antiqua" w:cs="Book Antiqua"/>
          <w:color w:val="000000"/>
          <w:vertAlign w:val="superscript"/>
        </w:rPr>
        <w:t>20]</w:t>
      </w:r>
      <w:r w:rsidRPr="00032D15">
        <w:rPr>
          <w:rFonts w:ascii="Book Antiqua" w:eastAsia="Book Antiqua" w:hAnsi="Book Antiqua" w:cs="Book Antiqua"/>
          <w:color w:val="000000"/>
        </w:rPr>
        <w:t>.</w:t>
      </w:r>
    </w:p>
    <w:p w14:paraId="0A49C4C4" w14:textId="50A2DC91" w:rsidR="00A77B3E" w:rsidRPr="00046C8F" w:rsidRDefault="001E010D" w:rsidP="00046C8F">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A</w:t>
      </w:r>
      <w:r w:rsidR="00A47C80" w:rsidRPr="00032D15">
        <w:rPr>
          <w:rFonts w:ascii="Book Antiqua" w:eastAsia="Book Antiqua" w:hAnsi="Book Antiqua" w:cs="Book Antiqua"/>
          <w:color w:val="000000"/>
        </w:rPr>
        <w:t xml:space="preserve"> 10 years follow-up study showed that the risk of all or specific gastro-intestinal malignancies, including PC, was not significantly associated</w:t>
      </w:r>
      <w:r w:rsidR="00046C8F">
        <w:rPr>
          <w:rFonts w:ascii="Book Antiqua" w:hAnsi="Book Antiqua" w:cs="Book Antiqua" w:hint="eastAsia"/>
          <w:color w:val="000000"/>
          <w:lang w:eastAsia="zh-CN"/>
        </w:rPr>
        <w:t xml:space="preserve"> </w:t>
      </w:r>
      <w:r w:rsidR="00A47C80" w:rsidRPr="00032D15">
        <w:rPr>
          <w:rFonts w:ascii="Book Antiqua" w:eastAsia="Book Antiqua" w:hAnsi="Book Antiqua" w:cs="Book Antiqua"/>
          <w:color w:val="000000"/>
        </w:rPr>
        <w:t>with the severity of chronic periodontitis. After sex and age stratification, this null connection remained consistent</w:t>
      </w:r>
      <w:r w:rsidR="00A47C80" w:rsidRPr="00032D15">
        <w:rPr>
          <w:rFonts w:ascii="Book Antiqua" w:eastAsia="Book Antiqua" w:hAnsi="Book Antiqua" w:cs="Book Antiqua"/>
          <w:color w:val="000000"/>
          <w:vertAlign w:val="superscript"/>
        </w:rPr>
        <w:t>[21]</w:t>
      </w:r>
      <w:r w:rsidR="00A47C80" w:rsidRPr="00032D15">
        <w:rPr>
          <w:rFonts w:ascii="Book Antiqua" w:eastAsia="Book Antiqua" w:hAnsi="Book Antiqua" w:cs="Book Antiqua"/>
          <w:color w:val="000000"/>
        </w:rPr>
        <w:t>. No associations were found between the risk of PC and the eight single nucleotide polymorphisms, which provide the strongest explanation for a genetic predisposition to developing chronic or aggressive periodontitis</w:t>
      </w:r>
      <w:r w:rsidR="00A47C80" w:rsidRPr="00032D15">
        <w:rPr>
          <w:rFonts w:ascii="Book Antiqua" w:eastAsia="Book Antiqua" w:hAnsi="Book Antiqua" w:cs="Book Antiqua"/>
          <w:color w:val="000000"/>
          <w:vertAlign w:val="superscript"/>
        </w:rPr>
        <w:t>[22]</w:t>
      </w:r>
      <w:r w:rsidR="00A47C80" w:rsidRPr="00032D15">
        <w:rPr>
          <w:rFonts w:ascii="Book Antiqua" w:eastAsia="Book Antiqua" w:hAnsi="Book Antiqua" w:cs="Book Antiqua"/>
          <w:color w:val="000000"/>
        </w:rPr>
        <w:t>.</w:t>
      </w:r>
    </w:p>
    <w:p w14:paraId="4B0E3C57" w14:textId="77777777" w:rsidR="00A77B3E" w:rsidRPr="00046C8F" w:rsidRDefault="00A47C80" w:rsidP="00046C8F">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Patients with PC may exhibit increased bleeding on probing</w:t>
      </w:r>
      <w:r w:rsidR="00046C8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when exposed to minimal amounts of dental plaque, which could point to periodontitis’ excessive activity, often known as a hyperactive phenotype. Although dysfunctions of the CD14 axis receptor, </w:t>
      </w:r>
      <w:r w:rsidR="00046C8F" w:rsidRPr="00046C8F">
        <w:rPr>
          <w:rFonts w:ascii="Book Antiqua" w:eastAsia="Book Antiqua" w:hAnsi="Book Antiqua" w:cs="Book Antiqua"/>
          <w:color w:val="000000"/>
        </w:rPr>
        <w:t>nuclear factor kappa B</w:t>
      </w:r>
      <w:r w:rsidR="00046C8F" w:rsidRPr="00032D15">
        <w:rPr>
          <w:rFonts w:ascii="Book Antiqua" w:eastAsia="Book Antiqua" w:hAnsi="Book Antiqua" w:cs="Book Antiqua"/>
          <w:color w:val="000000"/>
        </w:rPr>
        <w:t xml:space="preserve"> </w:t>
      </w:r>
      <w:r w:rsidR="00046C8F" w:rsidRPr="00046C8F">
        <w:rPr>
          <w:rFonts w:ascii="Book Antiqua" w:eastAsia="Book Antiqua" w:hAnsi="Book Antiqua" w:cs="Book Antiqua" w:hint="eastAsia"/>
          <w:color w:val="000000"/>
        </w:rPr>
        <w:t>(</w:t>
      </w:r>
      <w:r w:rsidRPr="00032D15">
        <w:rPr>
          <w:rFonts w:ascii="Book Antiqua" w:eastAsia="Book Antiqua" w:hAnsi="Book Antiqua" w:cs="Book Antiqua"/>
          <w:color w:val="000000"/>
        </w:rPr>
        <w:t>NF-kB</w:t>
      </w:r>
      <w:r w:rsidR="00046C8F">
        <w:rPr>
          <w:rFonts w:ascii="Book Antiqua" w:hAnsi="Book Antiqua" w:cs="Book Antiqua" w:hint="eastAsia"/>
          <w:color w:val="000000"/>
          <w:lang w:eastAsia="zh-CN"/>
        </w:rPr>
        <w:t>)</w:t>
      </w:r>
      <w:r w:rsidRPr="00032D15">
        <w:rPr>
          <w:rFonts w:ascii="Book Antiqua" w:eastAsia="Book Antiqua" w:hAnsi="Book Antiqua" w:cs="Book Antiqua"/>
          <w:color w:val="000000"/>
        </w:rPr>
        <w:t xml:space="preserve"> factors, and NOTCH pathway proteins are hypothesized, the source of high bleeding on probing index values at a relatively low plaque index rate is unknown at this time</w:t>
      </w:r>
      <w:r w:rsidRPr="00032D15">
        <w:rPr>
          <w:rFonts w:ascii="Book Antiqua" w:eastAsia="Book Antiqua" w:hAnsi="Book Antiqua" w:cs="Book Antiqua"/>
          <w:color w:val="000000"/>
          <w:vertAlign w:val="superscript"/>
        </w:rPr>
        <w:t>[23]</w:t>
      </w:r>
      <w:r w:rsidRPr="00032D15">
        <w:rPr>
          <w:rFonts w:ascii="Book Antiqua" w:eastAsia="Book Antiqua" w:hAnsi="Book Antiqua" w:cs="Book Antiqua"/>
          <w:color w:val="000000"/>
        </w:rPr>
        <w:t>.</w:t>
      </w:r>
    </w:p>
    <w:p w14:paraId="7C2DA4BA" w14:textId="77777777" w:rsidR="00A77B3E" w:rsidRPr="00032D15" w:rsidRDefault="00CA1C56" w:rsidP="00CA1C5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 cohort study that followed 5889</w:t>
      </w:r>
      <w:r w:rsidR="00A47C80" w:rsidRPr="00032D15">
        <w:rPr>
          <w:rFonts w:ascii="Book Antiqua" w:eastAsia="Book Antiqua" w:hAnsi="Book Antiqua" w:cs="Book Antiqua"/>
          <w:color w:val="000000"/>
        </w:rPr>
        <w:t>441 individuals for a median of 7.2 years discovered that, compared to those with a healthy dental status, people with root canal infections, mild inflammation, and periodontitis in the under-50 age group had a 58% higher risk of developing PC, while those with periodontitis had a 56% higher risk. Only the subgroup of those with periodontitis exhibited a 20% elevated risk in the 50–70 age range.</w:t>
      </w:r>
      <w:r>
        <w:rPr>
          <w:rFonts w:ascii="Book Antiqua" w:hAnsi="Book Antiqua" w:cs="Book Antiqua" w:hint="eastAsia"/>
          <w:color w:val="000000"/>
          <w:lang w:eastAsia="zh-CN"/>
        </w:rPr>
        <w:t xml:space="preserve"> </w:t>
      </w:r>
      <w:r w:rsidR="00A47C80" w:rsidRPr="00032D15">
        <w:rPr>
          <w:rFonts w:ascii="Book Antiqua" w:eastAsia="Book Antiqua" w:hAnsi="Book Antiqua" w:cs="Book Antiqua"/>
          <w:color w:val="000000"/>
        </w:rPr>
        <w:t>In all age categories, people with fewer teeth seemed to be at a higher risk</w:t>
      </w:r>
      <w:r w:rsidR="00A47C80" w:rsidRPr="00032D15">
        <w:rPr>
          <w:rFonts w:ascii="Book Antiqua" w:eastAsia="Book Antiqua" w:hAnsi="Book Antiqua" w:cs="Book Antiqua"/>
          <w:color w:val="000000"/>
          <w:vertAlign w:val="superscript"/>
        </w:rPr>
        <w:t>[12]</w:t>
      </w:r>
      <w:r w:rsidR="00A47C80" w:rsidRPr="00032D15">
        <w:rPr>
          <w:rFonts w:ascii="Book Antiqua" w:eastAsia="Book Antiqua" w:hAnsi="Book Antiqua" w:cs="Book Antiqua"/>
          <w:color w:val="000000"/>
        </w:rPr>
        <w:t>. Another study found that having periodontal disease</w:t>
      </w:r>
      <w:r>
        <w:rPr>
          <w:rFonts w:ascii="Book Antiqua" w:hAnsi="Book Antiqua" w:cs="Book Antiqua" w:hint="eastAsia"/>
          <w:color w:val="000000"/>
          <w:lang w:eastAsia="zh-CN"/>
        </w:rPr>
        <w:t xml:space="preserve"> </w:t>
      </w:r>
      <w:r w:rsidR="00A47C80" w:rsidRPr="00032D15">
        <w:rPr>
          <w:rFonts w:ascii="Book Antiqua" w:eastAsia="Book Antiqua" w:hAnsi="Book Antiqua" w:cs="Book Antiqua"/>
          <w:color w:val="000000"/>
        </w:rPr>
        <w:t>was linked to a higher risk of developing PC in people 65 years of age or older, but not in people under 65</w:t>
      </w:r>
      <w:r w:rsidR="00A47C80" w:rsidRPr="00032D15">
        <w:rPr>
          <w:rFonts w:ascii="Book Antiqua" w:eastAsia="Book Antiqua" w:hAnsi="Book Antiqua" w:cs="Book Antiqua"/>
          <w:color w:val="000000"/>
          <w:vertAlign w:val="superscript"/>
        </w:rPr>
        <w:t>[24]</w:t>
      </w:r>
      <w:r w:rsidR="00A47C80" w:rsidRPr="00032D15">
        <w:rPr>
          <w:rFonts w:ascii="Book Antiqua" w:eastAsia="Book Antiqua" w:hAnsi="Book Antiqua" w:cs="Book Antiqua"/>
          <w:color w:val="000000"/>
        </w:rPr>
        <w:t>.</w:t>
      </w:r>
    </w:p>
    <w:p w14:paraId="7E156C93" w14:textId="77777777" w:rsidR="00A77B3E" w:rsidRPr="00032D15" w:rsidRDefault="00CA1C56" w:rsidP="00CA1C56">
      <w:pPr>
        <w:spacing w:line="360" w:lineRule="auto"/>
        <w:ind w:firstLineChars="200" w:firstLine="480"/>
        <w:jc w:val="both"/>
        <w:rPr>
          <w:rFonts w:ascii="Book Antiqua" w:hAnsi="Book Antiqua"/>
        </w:rPr>
      </w:pPr>
      <w:r>
        <w:rPr>
          <w:rFonts w:ascii="Book Antiqua" w:eastAsia="Book Antiqua" w:hAnsi="Book Antiqua" w:cs="Book Antiqua"/>
          <w:color w:val="000000"/>
        </w:rPr>
        <w:t>A recent study performed on 59</w:t>
      </w:r>
      <w:r w:rsidR="00A47C80" w:rsidRPr="00032D15">
        <w:rPr>
          <w:rFonts w:ascii="Book Antiqua" w:eastAsia="Book Antiqua" w:hAnsi="Book Antiqua" w:cs="Book Antiqua"/>
          <w:color w:val="000000"/>
        </w:rPr>
        <w:t>000 African American women with a follow up of 21 years showed that participants who had poor dental health had higher chances of PC</w:t>
      </w:r>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Participants who reported both gum disease and tooth loss had a 58% higher chance of receiving a PC diagnosis</w:t>
      </w:r>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Furthermore, compared to women who had neither periodontal disease nor tooth loss, those who reported periodontal gum disease but no tooth loss had a 77% higher chance of being diagnosed with PC</w:t>
      </w:r>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Their research revealed that PC diagnoses were twice as likely to occur in women without periodontal disease but with absent teeth. Furthermore, the risk was significantly increased among patients who had at least 5 extracted teeth</w:t>
      </w:r>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The findings, according to researchers, might be related to the inflammation that some oral bacteria trigger</w:t>
      </w:r>
      <w:r w:rsidR="00A47C80" w:rsidRPr="00032D15">
        <w:rPr>
          <w:rFonts w:ascii="Book Antiqua" w:eastAsia="Book Antiqua" w:hAnsi="Book Antiqua" w:cs="Book Antiqua"/>
          <w:color w:val="000000"/>
          <w:vertAlign w:val="superscript"/>
        </w:rPr>
        <w:t>[25]</w:t>
      </w:r>
      <w:r w:rsidR="00A47C80" w:rsidRPr="00032D15">
        <w:rPr>
          <w:rFonts w:ascii="Book Antiqua" w:eastAsia="Book Antiqua" w:hAnsi="Book Antiqua" w:cs="Book Antiqua"/>
          <w:color w:val="000000"/>
        </w:rPr>
        <w:t>. In an older research paper, when periodontal disease and recent tooth loss were evaluated together, the risk of PC significantly rose, with a risk ratio of 2.71 compared to people who had neither periodontal disease nor recent tooth loss. These findings imply that recent tooth loss may be a sign of severe periodontal disease</w:t>
      </w:r>
      <w:r w:rsidR="00A47C80" w:rsidRPr="00032D15">
        <w:rPr>
          <w:rFonts w:ascii="Book Antiqua" w:eastAsia="Book Antiqua" w:hAnsi="Book Antiqua" w:cs="Book Antiqua"/>
          <w:color w:val="000000"/>
          <w:vertAlign w:val="superscript"/>
        </w:rPr>
        <w:t>[26]</w:t>
      </w:r>
      <w:r w:rsidR="00A47C80" w:rsidRPr="00032D15">
        <w:rPr>
          <w:rFonts w:ascii="Book Antiqua" w:eastAsia="Book Antiqua" w:hAnsi="Book Antiqua" w:cs="Book Antiqua"/>
          <w:color w:val="000000"/>
        </w:rPr>
        <w:t>.</w:t>
      </w:r>
    </w:p>
    <w:p w14:paraId="16F35118" w14:textId="77777777" w:rsidR="00A77B3E" w:rsidRPr="00CA1C56" w:rsidRDefault="00A47C80" w:rsidP="00CA1C56">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Compared to the link between tooth loss and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rPr>
        <w:t>, the relationship between periodontal disease</w:t>
      </w:r>
      <w:r w:rsidR="00CA1C56">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PC</w:t>
      </w:r>
      <w:r w:rsidR="00CA1C56">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has showed more consistent evidence</w:t>
      </w:r>
      <w:r w:rsidR="00CA1C56">
        <w:rPr>
          <w:rFonts w:ascii="Book Antiqua" w:eastAsia="Book Antiqua" w:hAnsi="Book Antiqua" w:cs="Book Antiqua"/>
          <w:color w:val="000000"/>
          <w:vertAlign w:val="superscript"/>
        </w:rPr>
        <w:t>[16,24,27,</w:t>
      </w:r>
      <w:r w:rsidRPr="00032D15">
        <w:rPr>
          <w:rFonts w:ascii="Book Antiqua" w:eastAsia="Book Antiqua" w:hAnsi="Book Antiqua" w:cs="Book Antiqua"/>
          <w:color w:val="000000"/>
          <w:vertAlign w:val="superscript"/>
        </w:rPr>
        <w:t>28]</w:t>
      </w:r>
      <w:r w:rsidRPr="00032D15">
        <w:rPr>
          <w:rFonts w:ascii="Book Antiqua" w:eastAsia="Book Antiqua" w:hAnsi="Book Antiqua" w:cs="Book Antiqua"/>
          <w:color w:val="000000"/>
        </w:rPr>
        <w:t>. According to a meta-analysis, the summary relative risk for periodontitis and PC was 1.74, while the risk for edentulism was 1.54</w:t>
      </w:r>
      <w:r w:rsidRPr="00032D15">
        <w:rPr>
          <w:rFonts w:ascii="Book Antiqua" w:eastAsia="Book Antiqua" w:hAnsi="Book Antiqua" w:cs="Book Antiqua"/>
          <w:color w:val="000000"/>
          <w:vertAlign w:val="superscript"/>
        </w:rPr>
        <w:t>[18]</w:t>
      </w:r>
      <w:r w:rsidRPr="00032D15">
        <w:rPr>
          <w:rFonts w:ascii="Book Antiqua" w:eastAsia="Book Antiqua" w:hAnsi="Book Antiqua" w:cs="Book Antiqua"/>
          <w:color w:val="000000"/>
        </w:rPr>
        <w:t>. Nevertheless, data is inconsistent as other research reported no associations between tooth loss and PC</w:t>
      </w:r>
      <w:r w:rsidR="00CA1C56">
        <w:rPr>
          <w:rFonts w:ascii="Book Antiqua" w:eastAsia="Book Antiqua" w:hAnsi="Book Antiqua" w:cs="Book Antiqua"/>
          <w:color w:val="000000"/>
          <w:vertAlign w:val="superscript"/>
        </w:rPr>
        <w:t>[27,</w:t>
      </w:r>
      <w:r w:rsidRPr="00032D15">
        <w:rPr>
          <w:rFonts w:ascii="Book Antiqua" w:eastAsia="Book Antiqua" w:hAnsi="Book Antiqua" w:cs="Book Antiqua"/>
          <w:color w:val="000000"/>
          <w:vertAlign w:val="superscript"/>
        </w:rPr>
        <w:t>28]</w:t>
      </w:r>
      <w:r w:rsidRPr="00032D15">
        <w:rPr>
          <w:rFonts w:ascii="Book Antiqua" w:eastAsia="Book Antiqua" w:hAnsi="Book Antiqua" w:cs="Book Antiqua"/>
          <w:color w:val="000000"/>
        </w:rPr>
        <w:t>.</w:t>
      </w:r>
    </w:p>
    <w:p w14:paraId="0F7ACBC8" w14:textId="77777777" w:rsidR="00A77B3E" w:rsidRPr="00032D15" w:rsidRDefault="00A47C80" w:rsidP="00CA1C56">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So far, research indicates that, independently of other recognized risk factors, like smoking, periodontal disease may contribute to the development of PC</w:t>
      </w:r>
      <w:r w:rsidRPr="00032D15">
        <w:rPr>
          <w:rFonts w:ascii="Book Antiqua" w:eastAsia="Book Antiqua" w:hAnsi="Book Antiqua" w:cs="Book Antiqua"/>
          <w:color w:val="000000"/>
          <w:vertAlign w:val="superscript"/>
        </w:rPr>
        <w:t>[26,29]</w:t>
      </w:r>
      <w:r w:rsidRPr="00032D15">
        <w:rPr>
          <w:rFonts w:ascii="Book Antiqua" w:eastAsia="Book Antiqua" w:hAnsi="Book Antiqua" w:cs="Book Antiqua"/>
          <w:color w:val="000000"/>
        </w:rPr>
        <w:t xml:space="preserve">. A </w:t>
      </w:r>
      <w:r w:rsidR="00CA1C56">
        <w:rPr>
          <w:rFonts w:ascii="Book Antiqua" w:eastAsia="Book Antiqua" w:hAnsi="Book Antiqua" w:cs="Book Antiqua"/>
          <w:color w:val="000000"/>
        </w:rPr>
        <w:lastRenderedPageBreak/>
        <w:t>prospective research of 48</w:t>
      </w:r>
      <w:r w:rsidRPr="00032D15">
        <w:rPr>
          <w:rFonts w:ascii="Book Antiqua" w:eastAsia="Book Antiqua" w:hAnsi="Book Antiqua" w:cs="Book Antiqua"/>
          <w:color w:val="000000"/>
        </w:rPr>
        <w:t>375 male health professionals revealed that those who had a history of periodontal disease at baseline had a 64% higher risk of PC</w:t>
      </w:r>
      <w:r w:rsidR="00CA1C56">
        <w:rPr>
          <w:rFonts w:ascii="Book Antiqua" w:eastAsia="Book Antiqua" w:hAnsi="Book Antiqua" w:cs="Book Antiqua"/>
          <w:color w:val="000000"/>
          <w:vertAlign w:val="superscript"/>
        </w:rPr>
        <w:t>[26,27,</w:t>
      </w:r>
      <w:r w:rsidRPr="00032D15">
        <w:rPr>
          <w:rFonts w:ascii="Book Antiqua" w:eastAsia="Book Antiqua" w:hAnsi="Book Antiqua" w:cs="Book Antiqua"/>
          <w:color w:val="000000"/>
          <w:vertAlign w:val="superscript"/>
        </w:rPr>
        <w:t>30]</w:t>
      </w:r>
      <w:r w:rsidRPr="00032D15">
        <w:rPr>
          <w:rFonts w:ascii="Book Antiqua" w:eastAsia="Book Antiqua" w:hAnsi="Book Antiqua" w:cs="Book Antiqua"/>
          <w:color w:val="000000"/>
        </w:rPr>
        <w:t>. In people who had never smoked, there was a stronger correlation between periodontal disease and PC</w:t>
      </w:r>
      <w:r w:rsidR="00CA1C56">
        <w:rPr>
          <w:rFonts w:ascii="Book Antiqua" w:eastAsia="Book Antiqua" w:hAnsi="Book Antiqua" w:cs="Book Antiqua"/>
          <w:color w:val="000000"/>
          <w:vertAlign w:val="superscript"/>
        </w:rPr>
        <w:t>[26,27,</w:t>
      </w:r>
      <w:r w:rsidRPr="00032D15">
        <w:rPr>
          <w:rFonts w:ascii="Book Antiqua" w:eastAsia="Book Antiqua" w:hAnsi="Book Antiqua" w:cs="Book Antiqua"/>
          <w:color w:val="000000"/>
          <w:vertAlign w:val="superscript"/>
        </w:rPr>
        <w:t>30]</w:t>
      </w:r>
      <w:r w:rsidRPr="00032D15">
        <w:rPr>
          <w:rFonts w:ascii="Book Antiqua" w:eastAsia="Book Antiqua" w:hAnsi="Book Antiqua" w:cs="Book Antiqua"/>
          <w:color w:val="000000"/>
        </w:rPr>
        <w:t>. Smoking is also linked to a two-fold increase in the risk of PC</w:t>
      </w:r>
      <w:r w:rsidRPr="00032D15">
        <w:rPr>
          <w:rFonts w:ascii="Book Antiqua" w:eastAsia="Book Antiqua" w:hAnsi="Book Antiqua" w:cs="Book Antiqua"/>
          <w:color w:val="000000"/>
          <w:vertAlign w:val="superscript"/>
        </w:rPr>
        <w:t>[26]</w:t>
      </w:r>
      <w:r w:rsidRPr="00032D15">
        <w:rPr>
          <w:rFonts w:ascii="Book Antiqua" w:eastAsia="Book Antiqua" w:hAnsi="Book Antiqua" w:cs="Book Antiqua"/>
          <w:color w:val="000000"/>
        </w:rPr>
        <w:t>.</w:t>
      </w:r>
    </w:p>
    <w:p w14:paraId="74E864C3" w14:textId="77777777" w:rsidR="00A77B3E" w:rsidRPr="00032D15" w:rsidRDefault="00A47C80" w:rsidP="00CA1C56">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In a research with a long follow-up (10 years) and a substanti</w:t>
      </w:r>
      <w:r w:rsidR="00CA1C56">
        <w:rPr>
          <w:rFonts w:ascii="Book Antiqua" w:eastAsia="Book Antiqua" w:hAnsi="Book Antiqua" w:cs="Book Antiqua"/>
          <w:color w:val="000000"/>
        </w:rPr>
        <w:t>al population-based cohort (568</w:t>
      </w:r>
      <w:r w:rsidRPr="00032D15">
        <w:rPr>
          <w:rFonts w:ascii="Book Antiqua" w:eastAsia="Book Antiqua" w:hAnsi="Book Antiqua" w:cs="Book Antiqua"/>
          <w:color w:val="000000"/>
        </w:rPr>
        <w:t>273 participants), there was a strong positive association between periodontitis and cancer mortality, particularly PC mortality</w:t>
      </w:r>
      <w:r w:rsidRPr="00032D15">
        <w:rPr>
          <w:rFonts w:ascii="Book Antiqua" w:eastAsia="Book Antiqua" w:hAnsi="Book Antiqua" w:cs="Book Antiqua"/>
          <w:color w:val="000000"/>
          <w:vertAlign w:val="superscript"/>
        </w:rPr>
        <w:t>[31]</w:t>
      </w:r>
      <w:r w:rsidRPr="00032D15">
        <w:rPr>
          <w:rFonts w:ascii="Book Antiqua" w:eastAsia="Book Antiqua" w:hAnsi="Book Antiqua" w:cs="Book Antiqua"/>
          <w:color w:val="000000"/>
        </w:rPr>
        <w:t xml:space="preserve">. After adjusting for age, sex, and additional controls for smoking, education, race/ethnicity, and </w:t>
      </w:r>
      <w:r w:rsidR="00643292" w:rsidRPr="00643292">
        <w:rPr>
          <w:rFonts w:ascii="Book Antiqua" w:eastAsia="Book Antiqua" w:hAnsi="Book Antiqua" w:cs="Book Antiqua" w:hint="eastAsia"/>
          <w:color w:val="000000"/>
        </w:rPr>
        <w:t>b</w:t>
      </w:r>
      <w:r w:rsidR="00643292" w:rsidRPr="00643292">
        <w:rPr>
          <w:rFonts w:ascii="Book Antiqua" w:eastAsia="Book Antiqua" w:hAnsi="Book Antiqua" w:cs="Book Antiqua"/>
          <w:color w:val="000000"/>
        </w:rPr>
        <w:t>ody mass index (BMI)</w:t>
      </w:r>
      <w:r w:rsidRPr="00032D15">
        <w:rPr>
          <w:rFonts w:ascii="Book Antiqua" w:eastAsia="Book Antiqua" w:hAnsi="Book Antiqua" w:cs="Book Antiqua"/>
          <w:color w:val="000000"/>
        </w:rPr>
        <w:t>, orodigestive</w:t>
      </w:r>
      <w:r w:rsidR="00CA1C56" w:rsidRPr="00643292">
        <w:rPr>
          <w:rFonts w:ascii="Book Antiqua" w:eastAsia="Book Antiqua" w:hAnsi="Book Antiqua" w:cs="Book Antiqua" w:hint="eastAsia"/>
          <w:color w:val="000000"/>
        </w:rPr>
        <w:t xml:space="preserve"> </w:t>
      </w:r>
      <w:r w:rsidRPr="00032D15">
        <w:rPr>
          <w:rFonts w:ascii="Book Antiqua" w:eastAsia="Book Antiqua" w:hAnsi="Book Antiqua" w:cs="Book Antiqua"/>
          <w:color w:val="000000"/>
        </w:rPr>
        <w:t>cancer mortality was higher in patients with periodontal disease. Furthermore, the severity of periodontal disease enhanced the risks for orodigestive cancer mortality</w:t>
      </w:r>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 With age, sex, smoking, education, race/ethnicity and BMI adjustments, the mortality for PC in periodontal patients increased by nearly four times</w:t>
      </w:r>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w:t>
      </w:r>
    </w:p>
    <w:p w14:paraId="126E7405" w14:textId="77777777" w:rsidR="00A77B3E" w:rsidRPr="00CA1C56" w:rsidRDefault="00A47C80" w:rsidP="00CA1C56">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Regarding the mortality of PC, periodontitis considerably raises the chance of dying from PC</w:t>
      </w:r>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w:t>
      </w:r>
    </w:p>
    <w:p w14:paraId="32659BF0" w14:textId="77777777" w:rsidR="00A77B3E" w:rsidRPr="00032D15" w:rsidRDefault="00A77B3E" w:rsidP="00032D15">
      <w:pPr>
        <w:spacing w:line="360" w:lineRule="auto"/>
        <w:jc w:val="both"/>
        <w:rPr>
          <w:rFonts w:ascii="Book Antiqua" w:hAnsi="Book Antiqua"/>
        </w:rPr>
      </w:pPr>
    </w:p>
    <w:p w14:paraId="7F1C21E5" w14:textId="77777777" w:rsidR="00A77B3E" w:rsidRPr="006370D1" w:rsidRDefault="00A47C80" w:rsidP="00032D15">
      <w:pPr>
        <w:spacing w:line="360" w:lineRule="auto"/>
        <w:jc w:val="both"/>
        <w:rPr>
          <w:rFonts w:ascii="Book Antiqua" w:eastAsia="Book Antiqua" w:hAnsi="Book Antiqua" w:cs="Book Antiqua"/>
          <w:b/>
          <w:bCs/>
          <w:caps/>
          <w:color w:val="000000"/>
          <w:u w:val="single" w:color="000000"/>
          <w:shd w:val="clear" w:color="auto" w:fill="FFFFFF"/>
        </w:rPr>
      </w:pPr>
      <w:r w:rsidRPr="00032D15">
        <w:rPr>
          <w:rFonts w:ascii="Book Antiqua" w:eastAsia="Book Antiqua" w:hAnsi="Book Antiqua" w:cs="Book Antiqua"/>
          <w:b/>
          <w:bCs/>
          <w:caps/>
          <w:color w:val="000000"/>
          <w:u w:val="single" w:color="000000"/>
          <w:shd w:val="clear" w:color="auto" w:fill="FFFFFF"/>
        </w:rPr>
        <w:t xml:space="preserve">HUMAN MICROBIOME AND </w:t>
      </w:r>
      <w:r w:rsidR="00E37837" w:rsidRPr="006370D1">
        <w:rPr>
          <w:rFonts w:ascii="Book Antiqua" w:eastAsia="Book Antiqua" w:hAnsi="Book Antiqua" w:cs="Book Antiqua"/>
          <w:b/>
          <w:bCs/>
          <w:caps/>
          <w:color w:val="000000"/>
          <w:u w:val="single" w:color="000000"/>
          <w:shd w:val="clear" w:color="auto" w:fill="FFFFFF"/>
        </w:rPr>
        <w:t>PC</w:t>
      </w:r>
    </w:p>
    <w:p w14:paraId="754D5AFB"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Multiple diverse organisms, such as bacteria, viruses, fungus, and protozoa, compose the human microbiota, as the presence of certain microorganisms was reported even before birth, in the human placenta</w:t>
      </w:r>
      <w:r w:rsidR="00D72C47">
        <w:rPr>
          <w:rFonts w:ascii="Book Antiqua" w:eastAsia="Book Antiqua" w:hAnsi="Book Antiqua" w:cs="Book Antiqua"/>
          <w:color w:val="000000"/>
          <w:vertAlign w:val="superscript"/>
        </w:rPr>
        <w:t>[14,33,</w:t>
      </w:r>
      <w:r w:rsidRPr="00032D15">
        <w:rPr>
          <w:rFonts w:ascii="Book Antiqua" w:eastAsia="Book Antiqua" w:hAnsi="Book Antiqua" w:cs="Book Antiqua"/>
          <w:color w:val="000000"/>
          <w:vertAlign w:val="superscript"/>
        </w:rPr>
        <w:t>34]</w:t>
      </w:r>
      <w:r w:rsidRPr="00032D15">
        <w:rPr>
          <w:rFonts w:ascii="Book Antiqua" w:eastAsia="Book Antiqua" w:hAnsi="Book Antiqua" w:cs="Book Antiqua"/>
          <w:color w:val="000000"/>
        </w:rPr>
        <w:t>. They are essential for maintaining human health and preventing illnesses. Bacteria's ability to cause cancer is linked to both individual species and dysbiotic ecosystems</w:t>
      </w:r>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 Some hepatitis viruses, particular oral, gastrointestinal, and pancreatic microorganisms may have an etiological role in PC development</w:t>
      </w:r>
      <w:r w:rsidR="00D72C47">
        <w:rPr>
          <w:rFonts w:ascii="Book Antiqua" w:eastAsia="Book Antiqua" w:hAnsi="Book Antiqua" w:cs="Book Antiqua"/>
          <w:color w:val="000000"/>
          <w:vertAlign w:val="superscript"/>
        </w:rPr>
        <w:t>[14,33,</w:t>
      </w:r>
      <w:r w:rsidRPr="00032D15">
        <w:rPr>
          <w:rFonts w:ascii="Book Antiqua" w:eastAsia="Book Antiqua" w:hAnsi="Book Antiqua" w:cs="Book Antiqua"/>
          <w:color w:val="000000"/>
          <w:vertAlign w:val="superscript"/>
        </w:rPr>
        <w:t>35]</w:t>
      </w:r>
      <w:r w:rsidRPr="00032D15">
        <w:rPr>
          <w:rFonts w:ascii="Book Antiqua" w:eastAsia="Book Antiqua" w:hAnsi="Book Antiqua" w:cs="Book Antiqua"/>
          <w:color w:val="000000"/>
        </w:rPr>
        <w:t>.</w:t>
      </w:r>
    </w:p>
    <w:p w14:paraId="33A834B6" w14:textId="09D170DA" w:rsidR="00A77B3E" w:rsidRPr="00D72C47" w:rsidRDefault="00A47C80" w:rsidP="00D72C47">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Microbial diversity in the colon and other internal organs is decreased as a result of human microbial system dysregulation and, in PC patients, the imbalance of the intestinal microbiota is common</w:t>
      </w:r>
      <w:r w:rsidR="00D72C47">
        <w:rPr>
          <w:rFonts w:ascii="Book Antiqua" w:eastAsia="Book Antiqua" w:hAnsi="Book Antiqua" w:cs="Book Antiqua"/>
          <w:color w:val="000000"/>
          <w:vertAlign w:val="superscript"/>
        </w:rPr>
        <w:t>[14,33,</w:t>
      </w:r>
      <w:r w:rsidRPr="00032D15">
        <w:rPr>
          <w:rFonts w:ascii="Book Antiqua" w:eastAsia="Book Antiqua" w:hAnsi="Book Antiqua" w:cs="Book Antiqua"/>
          <w:color w:val="000000"/>
          <w:vertAlign w:val="superscript"/>
        </w:rPr>
        <w:t>35]</w:t>
      </w:r>
      <w:r w:rsidRPr="00032D15">
        <w:rPr>
          <w:rFonts w:ascii="Book Antiqua" w:eastAsia="Book Antiqua" w:hAnsi="Book Antiqua" w:cs="Book Antiqua"/>
          <w:color w:val="000000"/>
        </w:rPr>
        <w:t>. Regardless of the severity of PC, the bacterial DNA patterns in the pancreatic and duodenal tissue of the same participants were comparable, indicating that bacteria may be traveling from the gut to the pancreas</w:t>
      </w:r>
      <w:r w:rsidRPr="00032D15">
        <w:rPr>
          <w:rFonts w:ascii="Book Antiqua" w:eastAsia="Book Antiqua" w:hAnsi="Book Antiqua" w:cs="Book Antiqua"/>
          <w:color w:val="000000"/>
          <w:vertAlign w:val="superscript"/>
        </w:rPr>
        <w:t>[36]</w:t>
      </w:r>
      <w:r w:rsidRPr="00032D15">
        <w:rPr>
          <w:rFonts w:ascii="Book Antiqua" w:eastAsia="Book Antiqua" w:hAnsi="Book Antiqua" w:cs="Book Antiqua"/>
          <w:color w:val="000000"/>
        </w:rPr>
        <w:t xml:space="preserve">. </w:t>
      </w:r>
      <w:r w:rsidRPr="00032D15">
        <w:rPr>
          <w:rFonts w:ascii="Book Antiqua" w:eastAsia="Book Antiqua" w:hAnsi="Book Antiqua" w:cs="Book Antiqua"/>
          <w:color w:val="000000"/>
        </w:rPr>
        <w:lastRenderedPageBreak/>
        <w:t>Microbiome alterations</w:t>
      </w:r>
      <w:r w:rsidR="00D72C4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 the gut</w:t>
      </w:r>
      <w:r w:rsidR="007C6147">
        <w:rPr>
          <w:rFonts w:ascii="Book Antiqua" w:eastAsia="Book Antiqua" w:hAnsi="Book Antiqua" w:cs="Book Antiqua"/>
          <w:color w:val="000000"/>
        </w:rPr>
        <w:t>,</w:t>
      </w:r>
      <w:r w:rsidRPr="00032D15">
        <w:rPr>
          <w:rFonts w:ascii="Book Antiqua" w:eastAsia="Book Antiqua" w:hAnsi="Book Antiqua" w:cs="Book Antiqua"/>
          <w:color w:val="000000"/>
        </w:rPr>
        <w:t xml:space="preserve"> oral cavity and pancreatic tissues of PC patients occur when compared to healthy flora, demonstrating a link between PC and microecology (Table 1). Inflammation may also contribute to PC development, although the underlying pathway is not yet known</w:t>
      </w:r>
      <w:r w:rsidRPr="00032D15">
        <w:rPr>
          <w:rFonts w:ascii="Book Antiqua" w:eastAsia="Book Antiqua" w:hAnsi="Book Antiqua" w:cs="Book Antiqua"/>
          <w:color w:val="000000"/>
          <w:vertAlign w:val="superscript"/>
        </w:rPr>
        <w:t>[37]</w:t>
      </w:r>
      <w:r w:rsidRPr="00032D15">
        <w:rPr>
          <w:rFonts w:ascii="Book Antiqua" w:eastAsia="Book Antiqua" w:hAnsi="Book Antiqua" w:cs="Book Antiqua"/>
          <w:color w:val="000000"/>
        </w:rPr>
        <w:t>.</w:t>
      </w:r>
    </w:p>
    <w:p w14:paraId="56FB08C0" w14:textId="77777777" w:rsidR="00A77B3E" w:rsidRPr="00032D15" w:rsidRDefault="00A47C80" w:rsidP="00D72C47">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According to scientific research, the human microbiota has a key contribution to the onset, progression, and prognosis of PC</w:t>
      </w:r>
      <w:r w:rsidR="00D72C47">
        <w:rPr>
          <w:rFonts w:ascii="Book Antiqua" w:eastAsia="Book Antiqua" w:hAnsi="Book Antiqua" w:cs="Book Antiqua"/>
          <w:color w:val="000000"/>
          <w:vertAlign w:val="superscript"/>
        </w:rPr>
        <w:t>[14,33,</w:t>
      </w:r>
      <w:r w:rsidRPr="00032D15">
        <w:rPr>
          <w:rFonts w:ascii="Book Antiqua" w:eastAsia="Book Antiqua" w:hAnsi="Book Antiqua" w:cs="Book Antiqua"/>
          <w:color w:val="000000"/>
          <w:vertAlign w:val="superscript"/>
        </w:rPr>
        <w:t>35</w:t>
      </w:r>
      <w:r w:rsidR="00D72C47">
        <w:rPr>
          <w:rFonts w:ascii="Book Antiqua" w:eastAsia="Book Antiqua" w:hAnsi="Book Antiqua" w:cs="Book Antiqua"/>
          <w:color w:val="000000"/>
          <w:vertAlign w:val="superscript"/>
        </w:rPr>
        <w:t>,</w:t>
      </w:r>
      <w:r w:rsidRPr="00032D15">
        <w:rPr>
          <w:rFonts w:ascii="Book Antiqua" w:eastAsia="Book Antiqua" w:hAnsi="Book Antiqua" w:cs="Book Antiqua"/>
          <w:color w:val="000000"/>
          <w:vertAlign w:val="superscript"/>
        </w:rPr>
        <w:t>38]</w:t>
      </w:r>
      <w:r w:rsidRPr="00032D15">
        <w:rPr>
          <w:rFonts w:ascii="Book Antiqua" w:eastAsia="Book Antiqua" w:hAnsi="Book Antiqua" w:cs="Book Antiqua"/>
          <w:color w:val="000000"/>
        </w:rPr>
        <w:t>. The NYU Langone study found that, in contrast to other research linking poor oral health to PC, oral microbiome dysbiosis actually occurred before the malignancy</w:t>
      </w:r>
      <w:r w:rsidR="00D72C47">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took hold</w:t>
      </w:r>
      <w:r w:rsidRPr="00032D15">
        <w:rPr>
          <w:rFonts w:ascii="Book Antiqua" w:eastAsia="Book Antiqua" w:hAnsi="Book Antiqua" w:cs="Book Antiqua"/>
          <w:color w:val="000000"/>
          <w:vertAlign w:val="superscript"/>
        </w:rPr>
        <w:t>[30]</w:t>
      </w:r>
      <w:r w:rsidRPr="00032D15">
        <w:rPr>
          <w:rFonts w:ascii="Book Antiqua" w:eastAsia="Book Antiqua" w:hAnsi="Book Antiqua" w:cs="Book Antiqua"/>
          <w:color w:val="000000"/>
        </w:rPr>
        <w:t>.</w:t>
      </w:r>
    </w:p>
    <w:p w14:paraId="778B9765" w14:textId="77777777" w:rsidR="00A77B3E" w:rsidRPr="00032D15" w:rsidRDefault="00A47C80" w:rsidP="00D72C47">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The function of the microbiome in PC risk has drawn more focus over the last decade. Using 16S rRNA fluorescent probes and </w:t>
      </w:r>
      <w:r w:rsidR="00D72C47" w:rsidRPr="00D72C47">
        <w:rPr>
          <w:rFonts w:ascii="Book Antiqua" w:eastAsia="Book Antiqua" w:hAnsi="Book Antiqua" w:cs="Book Antiqua" w:hint="eastAsia"/>
          <w:color w:val="000000"/>
        </w:rPr>
        <w:t>q</w:t>
      </w:r>
      <w:r w:rsidR="00D72C47" w:rsidRPr="00D72C47">
        <w:rPr>
          <w:rFonts w:ascii="Book Antiqua" w:eastAsia="Book Antiqua" w:hAnsi="Book Antiqua" w:cs="Book Antiqua"/>
          <w:color w:val="000000"/>
        </w:rPr>
        <w:t>uantitative real-time polymerase chain reaction</w:t>
      </w:r>
      <w:r w:rsidRPr="00032D15">
        <w:rPr>
          <w:rFonts w:ascii="Book Antiqua" w:eastAsia="Book Antiqua" w:hAnsi="Book Antiqua" w:cs="Book Antiqua"/>
          <w:color w:val="000000"/>
        </w:rPr>
        <w:t>, it was discovered that PC patients had an intrapancreatic bacterial load that was 1000 times higher than that of normal pancreatic tissue. The mean relative proportions of certain taxa varied between the healthy cohort, pancreatic benign neoplasm, and PC</w:t>
      </w:r>
      <w:r w:rsidRPr="00032D15">
        <w:rPr>
          <w:rFonts w:ascii="Book Antiqua" w:eastAsia="Book Antiqua" w:hAnsi="Book Antiqua" w:cs="Book Antiqua"/>
          <w:color w:val="000000"/>
          <w:vertAlign w:val="superscript"/>
        </w:rPr>
        <w:t>[35]</w:t>
      </w:r>
      <w:r w:rsidRPr="00032D15">
        <w:rPr>
          <w:rFonts w:ascii="Book Antiqua" w:eastAsia="Book Antiqua" w:hAnsi="Book Antiqua" w:cs="Book Antiqua"/>
          <w:color w:val="000000"/>
        </w:rPr>
        <w:t>. A recent case-control study found that there were discrepancies in the overall bacterial communities between those with PC and controls. While the presence of</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Enterobacteriaceae</w:t>
      </w:r>
      <w:r w:rsidRPr="00032D15">
        <w:rPr>
          <w:rFonts w:ascii="Book Antiqua" w:eastAsia="Book Antiqua" w:hAnsi="Book Antiqua" w:cs="Book Antiqua"/>
          <w:color w:val="000000"/>
        </w:rPr>
        <w:t>,</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Lachnospiraceae</w:t>
      </w:r>
      <w:proofErr w:type="spellEnd"/>
      <w:r w:rsidRPr="00032D15">
        <w:rPr>
          <w:rFonts w:ascii="Book Antiqua" w:eastAsia="Book Antiqua" w:hAnsi="Book Antiqua" w:cs="Book Antiqua"/>
          <w:i/>
          <w:iCs/>
          <w:color w:val="000000"/>
        </w:rPr>
        <w:t xml:space="preserve"> G7</w:t>
      </w:r>
      <w:r w:rsidRPr="00032D15">
        <w:rPr>
          <w:rFonts w:ascii="Book Antiqua" w:eastAsia="Book Antiqua" w:hAnsi="Book Antiqua" w:cs="Book Antiqua"/>
          <w:color w:val="000000"/>
        </w:rPr>
        <w:t>,</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Bacteroidaceae</w:t>
      </w:r>
      <w:proofErr w:type="spellEnd"/>
      <w:r w:rsidRPr="00032D15">
        <w:rPr>
          <w:rFonts w:ascii="Book Antiqua" w:eastAsia="Book Antiqua" w:hAnsi="Book Antiqua" w:cs="Book Antiqua"/>
          <w:color w:val="000000"/>
        </w:rPr>
        <w:t>, or</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Staphylococcaceae</w:t>
      </w:r>
      <w:proofErr w:type="spellEnd"/>
      <w:r w:rsidR="00211672">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was linked to an increased risk of PC, increased relative levels of</w:t>
      </w:r>
      <w:r w:rsidR="00211672">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Haemophilus</w:t>
      </w:r>
      <w:proofErr w:type="spellEnd"/>
      <w:r w:rsidR="00211672">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were linked to a lower risk</w:t>
      </w:r>
      <w:r w:rsidRPr="00032D15">
        <w:rPr>
          <w:rFonts w:ascii="Book Antiqua" w:eastAsia="Book Antiqua" w:hAnsi="Book Antiqua" w:cs="Book Antiqua"/>
          <w:color w:val="000000"/>
          <w:vertAlign w:val="superscript"/>
        </w:rPr>
        <w:t>[39]</w:t>
      </w:r>
      <w:r w:rsidRPr="00032D15">
        <w:rPr>
          <w:rFonts w:ascii="Book Antiqua" w:eastAsia="Book Antiqua" w:hAnsi="Book Antiqua" w:cs="Book Antiqua"/>
          <w:color w:val="000000"/>
        </w:rPr>
        <w:t>. Currently,</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Neisseria </w:t>
      </w:r>
      <w:proofErr w:type="spellStart"/>
      <w:r w:rsidRPr="00032D15">
        <w:rPr>
          <w:rFonts w:ascii="Book Antiqua" w:eastAsia="Book Antiqua" w:hAnsi="Book Antiqua" w:cs="Book Antiqua"/>
          <w:i/>
          <w:iCs/>
          <w:color w:val="000000"/>
        </w:rPr>
        <w:t>elongata</w:t>
      </w:r>
      <w:proofErr w:type="spellEnd"/>
      <w:r w:rsidRPr="00032D15">
        <w:rPr>
          <w:rFonts w:ascii="Book Antiqua" w:eastAsia="Book Antiqua" w:hAnsi="Book Antiqua" w:cs="Book Antiqua"/>
          <w:color w:val="000000"/>
        </w:rPr>
        <w:t>,</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 Streptococcus mitis</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Fusobacterium</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are the key pathogens implicated in PC and it was postulated that</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Fusobacterium</w:t>
      </w:r>
      <w:r w:rsidR="00211672">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can significantly decrease a patient's survival time when it comes to the prognostic evaluation of PC</w:t>
      </w:r>
      <w:r w:rsidR="00211672">
        <w:rPr>
          <w:rFonts w:ascii="Book Antiqua" w:eastAsia="Book Antiqua" w:hAnsi="Book Antiqua" w:cs="Book Antiqua"/>
          <w:color w:val="000000"/>
          <w:vertAlign w:val="superscript"/>
        </w:rPr>
        <w:t>[11,</w:t>
      </w:r>
      <w:r w:rsidRPr="00032D15">
        <w:rPr>
          <w:rFonts w:ascii="Book Antiqua" w:eastAsia="Book Antiqua" w:hAnsi="Book Antiqua" w:cs="Book Antiqua"/>
          <w:color w:val="000000"/>
          <w:vertAlign w:val="superscript"/>
        </w:rPr>
        <w:t>14]</w:t>
      </w:r>
      <w:r w:rsidRPr="00032D15">
        <w:rPr>
          <w:rFonts w:ascii="Book Antiqua" w:eastAsia="Book Antiqua" w:hAnsi="Book Antiqua" w:cs="Book Antiqua"/>
          <w:color w:val="000000"/>
        </w:rPr>
        <w:t>.</w:t>
      </w:r>
    </w:p>
    <w:p w14:paraId="413C023D" w14:textId="6F21165D" w:rsidR="00A77B3E" w:rsidRPr="00032D15" w:rsidRDefault="00A47C80" w:rsidP="00211672">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By causing DNA damage, epigenetic alterations of phagocytosis-related genes, immunological response, chromatin organization, cellular proliferation, and higher DNA mutation rates, the microbiome can influence cancer</w:t>
      </w:r>
      <w:r w:rsidR="00B4520A">
        <w:rPr>
          <w:rFonts w:ascii="Book Antiqua" w:eastAsia="Book Antiqua" w:hAnsi="Book Antiqua" w:cs="Book Antiqua"/>
          <w:color w:val="000000"/>
        </w:rPr>
        <w:t>’s development</w:t>
      </w:r>
      <w:r w:rsidRPr="00032D15">
        <w:rPr>
          <w:rFonts w:ascii="Book Antiqua" w:eastAsia="Book Antiqua" w:hAnsi="Book Antiqua" w:cs="Book Antiqua"/>
          <w:color w:val="000000"/>
        </w:rPr>
        <w:t>. The microbiome can also potentially cause signaling pathway disruption, enhanced local inflammation, and impaired epithelial barrier function</w:t>
      </w:r>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 According to one study, the point mutations in the PC patient's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p53 tumor suppressor gene may be caused by the peptidyl arginine deaminase enzymes that are specific to oral periopathogen</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Pr="00032D15">
        <w:rPr>
          <w:rFonts w:ascii="Book Antiqua" w:eastAsia="Book Antiqua" w:hAnsi="Book Antiqua" w:cs="Book Antiqua"/>
          <w:color w:val="000000"/>
          <w:vertAlign w:val="superscript"/>
        </w:rPr>
        <w:t>[40]</w:t>
      </w:r>
      <w:r w:rsidRPr="00032D15">
        <w:rPr>
          <w:rFonts w:ascii="Book Antiqua" w:eastAsia="Book Antiqua" w:hAnsi="Book Antiqua" w:cs="Book Antiqua"/>
          <w:color w:val="000000"/>
        </w:rPr>
        <w:t>.</w:t>
      </w:r>
    </w:p>
    <w:p w14:paraId="362EC470" w14:textId="77777777" w:rsidR="00A77B3E" w:rsidRPr="0028790F" w:rsidRDefault="00A47C80" w:rsidP="0028790F">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lastRenderedPageBreak/>
        <w:t xml:space="preserve">According to one study, periodontitis, PC and chronic pancreatitis may all share the excessive inflammatory response brought on by the mutations of certain genes, </w:t>
      </w:r>
      <w:r w:rsidRPr="0028790F">
        <w:rPr>
          <w:rFonts w:ascii="Book Antiqua" w:eastAsia="Book Antiqua" w:hAnsi="Book Antiqua" w:cs="Book Antiqua"/>
          <w:i/>
          <w:color w:val="000000"/>
        </w:rPr>
        <w:t>Q705K</w:t>
      </w:r>
      <w:r w:rsidRPr="00032D15">
        <w:rPr>
          <w:rFonts w:ascii="Book Antiqua" w:eastAsia="Book Antiqua" w:hAnsi="Book Antiqua" w:cs="Book Antiqua"/>
          <w:color w:val="000000"/>
        </w:rPr>
        <w:t xml:space="preserve"> and </w:t>
      </w:r>
      <w:r w:rsidRPr="0028790F">
        <w:rPr>
          <w:rFonts w:ascii="Book Antiqua" w:eastAsia="Book Antiqua" w:hAnsi="Book Antiqua" w:cs="Book Antiqua"/>
          <w:i/>
          <w:color w:val="000000"/>
        </w:rPr>
        <w:t>F359L</w:t>
      </w:r>
      <w:r w:rsidRPr="00032D15">
        <w:rPr>
          <w:rFonts w:ascii="Book Antiqua" w:eastAsia="Book Antiqua" w:hAnsi="Book Antiqua" w:cs="Book Antiqua"/>
          <w:color w:val="000000"/>
        </w:rPr>
        <w:t xml:space="preserve">, which are amino acids in </w:t>
      </w:r>
      <w:r w:rsidRPr="0028790F">
        <w:rPr>
          <w:rFonts w:ascii="Book Antiqua" w:eastAsia="Book Antiqua" w:hAnsi="Book Antiqua" w:cs="Book Antiqua"/>
          <w:i/>
          <w:color w:val="000000"/>
        </w:rPr>
        <w:t>NLRP2</w:t>
      </w:r>
      <w:r w:rsidRPr="00032D15">
        <w:rPr>
          <w:rFonts w:ascii="Book Antiqua" w:eastAsia="Book Antiqua" w:hAnsi="Book Antiqua" w:cs="Book Antiqua"/>
          <w:color w:val="000000"/>
        </w:rPr>
        <w:t xml:space="preserve"> and </w:t>
      </w:r>
      <w:r w:rsidR="0028790F">
        <w:rPr>
          <w:rFonts w:ascii="Book Antiqua" w:eastAsia="Book Antiqua" w:hAnsi="Book Antiqua" w:cs="Book Antiqua"/>
          <w:i/>
          <w:color w:val="000000"/>
        </w:rPr>
        <w:t>NLRP</w:t>
      </w:r>
      <w:r w:rsidRPr="0028790F">
        <w:rPr>
          <w:rFonts w:ascii="Book Antiqua" w:eastAsia="Book Antiqua" w:hAnsi="Book Antiqua" w:cs="Book Antiqua"/>
          <w:i/>
          <w:color w:val="000000"/>
        </w:rPr>
        <w:t>3</w:t>
      </w:r>
      <w:r w:rsidRPr="00032D15">
        <w:rPr>
          <w:rFonts w:ascii="Book Antiqua" w:eastAsia="Book Antiqua" w:hAnsi="Book Antiqua" w:cs="Book Antiqua"/>
          <w:color w:val="000000"/>
        </w:rPr>
        <w:t>. It has been shown that rs35829419 (</w:t>
      </w:r>
      <w:r w:rsidRPr="0028790F">
        <w:rPr>
          <w:rFonts w:ascii="Book Antiqua" w:eastAsia="Book Antiqua" w:hAnsi="Book Antiqua" w:cs="Book Antiqua"/>
          <w:i/>
          <w:color w:val="000000"/>
        </w:rPr>
        <w:t>Q705K</w:t>
      </w:r>
      <w:r w:rsidRPr="00032D15">
        <w:rPr>
          <w:rFonts w:ascii="Book Antiqua" w:eastAsia="Book Antiqua" w:hAnsi="Book Antiqua" w:cs="Book Antiqua"/>
          <w:color w:val="000000"/>
        </w:rPr>
        <w:t xml:space="preserve">, </w:t>
      </w:r>
      <w:r w:rsidRPr="0028790F">
        <w:rPr>
          <w:rFonts w:ascii="Book Antiqua" w:eastAsia="Book Antiqua" w:hAnsi="Book Antiqua" w:cs="Book Antiqua"/>
          <w:i/>
          <w:color w:val="000000"/>
        </w:rPr>
        <w:t>NLRP3</w:t>
      </w:r>
      <w:r w:rsidRPr="00032D15">
        <w:rPr>
          <w:rFonts w:ascii="Book Antiqua" w:eastAsia="Book Antiqua" w:hAnsi="Book Antiqua" w:cs="Book Antiqua"/>
          <w:color w:val="000000"/>
        </w:rPr>
        <w:t>) polymorphism is more common in people with PC, while rs17699678 (</w:t>
      </w:r>
      <w:r w:rsidRPr="0028790F">
        <w:rPr>
          <w:rFonts w:ascii="Book Antiqua" w:eastAsia="Book Antiqua" w:hAnsi="Book Antiqua" w:cs="Book Antiqua"/>
          <w:i/>
          <w:color w:val="000000"/>
        </w:rPr>
        <w:t>F359L</w:t>
      </w:r>
      <w:r w:rsidRPr="00032D15">
        <w:rPr>
          <w:rFonts w:ascii="Book Antiqua" w:eastAsia="Book Antiqua" w:hAnsi="Book Antiqua" w:cs="Book Antiqua"/>
          <w:color w:val="000000"/>
        </w:rPr>
        <w:t xml:space="preserve">, </w:t>
      </w:r>
      <w:r w:rsidRPr="0028790F">
        <w:rPr>
          <w:rFonts w:ascii="Book Antiqua" w:eastAsia="Book Antiqua" w:hAnsi="Book Antiqua" w:cs="Book Antiqua"/>
          <w:i/>
          <w:color w:val="000000"/>
        </w:rPr>
        <w:t>NLRP2</w:t>
      </w:r>
      <w:r w:rsidRPr="00032D15">
        <w:rPr>
          <w:rFonts w:ascii="Book Antiqua" w:eastAsia="Book Antiqua" w:hAnsi="Book Antiqua" w:cs="Book Antiqua"/>
          <w:color w:val="000000"/>
        </w:rPr>
        <w:t>) polymorphism is more common in people with chronic pancreatitis</w:t>
      </w:r>
      <w:r w:rsidRPr="00032D15">
        <w:rPr>
          <w:rFonts w:ascii="Book Antiqua" w:eastAsia="Book Antiqua" w:hAnsi="Book Antiqua" w:cs="Book Antiqua"/>
          <w:color w:val="000000"/>
          <w:vertAlign w:val="superscript"/>
        </w:rPr>
        <w:t>[41]</w:t>
      </w:r>
      <w:r w:rsidRPr="00032D15">
        <w:rPr>
          <w:rFonts w:ascii="Book Antiqua" w:eastAsia="Book Antiqua" w:hAnsi="Book Antiqua" w:cs="Book Antiqua"/>
          <w:color w:val="000000"/>
        </w:rPr>
        <w:t>.</w:t>
      </w:r>
    </w:p>
    <w:p w14:paraId="3B32D434" w14:textId="77777777" w:rsidR="00A77B3E" w:rsidRPr="0028790F" w:rsidRDefault="00A47C80" w:rsidP="0028790F">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By triggering systemic inflammation or, alternatively, by increasing the synthesis of bacterial metabolites, such as nitrosamines, reactive oxygen species sulfides, butyrate or acetaldehydes, chronic periodontitis through periopathogens may facilitate pancreatic carcinogenesis</w:t>
      </w:r>
      <w:r w:rsidR="0028790F">
        <w:rPr>
          <w:rFonts w:ascii="Book Antiqua" w:eastAsia="Book Antiqua" w:hAnsi="Book Antiqua" w:cs="Book Antiqua"/>
          <w:color w:val="000000"/>
          <w:vertAlign w:val="superscript"/>
        </w:rPr>
        <w:t>[9-11,</w:t>
      </w:r>
      <w:r w:rsidRPr="00032D15">
        <w:rPr>
          <w:rFonts w:ascii="Book Antiqua" w:eastAsia="Book Antiqua" w:hAnsi="Book Antiqua" w:cs="Book Antiqua"/>
          <w:color w:val="000000"/>
          <w:vertAlign w:val="superscript"/>
        </w:rPr>
        <w:t>18]</w:t>
      </w:r>
      <w:r w:rsidRPr="00032D15">
        <w:rPr>
          <w:rFonts w:ascii="Book Antiqua" w:eastAsia="Book Antiqua" w:hAnsi="Book Antiqua" w:cs="Book Antiqua"/>
          <w:color w:val="000000"/>
        </w:rPr>
        <w:t>. According to various theories, nitrosamines, acetaldehyde and gastric acidity play a significant role in the development of PC</w:t>
      </w:r>
      <w:r w:rsidR="0028790F">
        <w:rPr>
          <w:rFonts w:ascii="Book Antiqua" w:eastAsia="Book Antiqua" w:hAnsi="Book Antiqua" w:cs="Book Antiqua"/>
          <w:color w:val="000000"/>
          <w:vertAlign w:val="superscript"/>
        </w:rPr>
        <w:t>[9,18,27,</w:t>
      </w:r>
      <w:r w:rsidRPr="00032D15">
        <w:rPr>
          <w:rFonts w:ascii="Book Antiqua" w:eastAsia="Book Antiqua" w:hAnsi="Book Antiqua" w:cs="Book Antiqua"/>
          <w:color w:val="000000"/>
          <w:vertAlign w:val="superscript"/>
        </w:rPr>
        <w:t>42]</w:t>
      </w:r>
      <w:r w:rsidRPr="00032D15">
        <w:rPr>
          <w:rFonts w:ascii="Book Antiqua" w:eastAsia="Book Antiqua" w:hAnsi="Book Antiqua" w:cs="Book Antiqua"/>
          <w:color w:val="000000"/>
        </w:rPr>
        <w:t>, as they can cause DNA alkylation, mutations, damage or impaired repair, which can result in inflammation or tumorigenesis</w:t>
      </w:r>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2803AEBA" w14:textId="77777777" w:rsidR="00A77B3E" w:rsidRPr="00032D15" w:rsidRDefault="00A47C80" w:rsidP="0028790F">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Although the underlying mechanism</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connecting periodontitis to gastrointestinal cancers is not fully understood, and it is still uncertain</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which stage of</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periodontitis may affect cancer risk, gastroenterological malignancies have a high biological plausibility in relation to oral infections and inflammation</w:t>
      </w:r>
      <w:r w:rsidR="0028790F">
        <w:rPr>
          <w:rFonts w:ascii="Book Antiqua" w:eastAsia="Book Antiqua" w:hAnsi="Book Antiqua" w:cs="Book Antiqua"/>
          <w:color w:val="000000"/>
          <w:vertAlign w:val="superscript"/>
        </w:rPr>
        <w:t>[1,</w:t>
      </w:r>
      <w:r w:rsidRPr="00032D15">
        <w:rPr>
          <w:rFonts w:ascii="Book Antiqua" w:eastAsia="Book Antiqua" w:hAnsi="Book Antiqua" w:cs="Book Antiqua"/>
          <w:color w:val="000000"/>
          <w:vertAlign w:val="superscript"/>
        </w:rPr>
        <w:t>19]</w:t>
      </w:r>
      <w:r w:rsidRPr="00032D15">
        <w:rPr>
          <w:rFonts w:ascii="Book Antiqua" w:eastAsia="Book Antiqua" w:hAnsi="Book Antiqua" w:cs="Book Antiqua"/>
          <w:color w:val="000000"/>
        </w:rPr>
        <w:t>. Blood antibodies to certain oral pathogens and poor oral health status were linked to an elevated risk of PC</w:t>
      </w:r>
      <w:r w:rsidR="0028790F">
        <w:rPr>
          <w:rFonts w:ascii="Book Antiqua" w:eastAsia="Book Antiqua" w:hAnsi="Book Antiqua" w:cs="Book Antiqua"/>
          <w:color w:val="000000"/>
          <w:vertAlign w:val="superscript"/>
        </w:rPr>
        <w:t>[19,</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 A person's chance of developing PC was increased by 70%</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80%, respectively, whether they had oral mucosal</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lesions,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or tongue</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lesions caused by Candida</w:t>
      </w:r>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 PC development was positively associated</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with tooth loss, although seropositivity to</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Helicobacter pylori</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was not significantly correlated with tooth loss</w:t>
      </w:r>
      <w:r w:rsidRPr="00032D15">
        <w:rPr>
          <w:rFonts w:ascii="Book Antiqua" w:eastAsia="Book Antiqua" w:hAnsi="Book Antiqua" w:cs="Book Antiqua"/>
          <w:color w:val="000000"/>
          <w:vertAlign w:val="superscript"/>
        </w:rPr>
        <w:t>[44]</w:t>
      </w:r>
      <w:r w:rsidRPr="00032D15">
        <w:rPr>
          <w:rFonts w:ascii="Book Antiqua" w:eastAsia="Book Antiqua" w:hAnsi="Book Antiqua" w:cs="Book Antiqua"/>
          <w:color w:val="000000"/>
        </w:rPr>
        <w:t>. Recent research could not establish a link between</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Helicobacter pylori</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a higher risk of PC</w:t>
      </w:r>
      <w:r w:rsidRPr="00032D15">
        <w:rPr>
          <w:rFonts w:ascii="Book Antiqua" w:eastAsia="Book Antiqua" w:hAnsi="Book Antiqua" w:cs="Book Antiqua"/>
          <w:color w:val="000000"/>
          <w:vertAlign w:val="superscript"/>
        </w:rPr>
        <w:t>[45]</w:t>
      </w:r>
      <w:r w:rsidRPr="00032D15">
        <w:rPr>
          <w:rFonts w:ascii="Book Antiqua" w:eastAsia="Book Antiqua" w:hAnsi="Book Antiqua" w:cs="Book Antiqua"/>
          <w:color w:val="000000"/>
        </w:rPr>
        <w:t>.</w:t>
      </w:r>
    </w:p>
    <w:p w14:paraId="3052D543" w14:textId="77777777" w:rsidR="00A77B3E" w:rsidRPr="0028790F" w:rsidRDefault="00A47C80" w:rsidP="0028790F">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Future risk of PC has been linked to the oral microbiome, specifically increased levels of</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Aggregatibacter actinomycetemcomitans</w:t>
      </w:r>
      <w:r w:rsidR="001652D0">
        <w:rPr>
          <w:rFonts w:ascii="Book Antiqua" w:hAnsi="Book Antiqua" w:cs="Book Antiqua" w:hint="eastAsia"/>
          <w:iCs/>
          <w:color w:val="000000"/>
          <w:lang w:eastAsia="zh-CN"/>
        </w:rPr>
        <w:t xml:space="preserve"> (</w:t>
      </w:r>
      <w:r w:rsidR="001652D0" w:rsidRPr="00032D15">
        <w:rPr>
          <w:rFonts w:ascii="Book Antiqua" w:eastAsia="Book Antiqua" w:hAnsi="Book Antiqua" w:cs="Book Antiqua"/>
          <w:i/>
          <w:iCs/>
          <w:color w:val="000000"/>
        </w:rPr>
        <w:t>A</w:t>
      </w:r>
      <w:r w:rsidR="001652D0">
        <w:rPr>
          <w:rFonts w:ascii="Book Antiqua" w:hAnsi="Book Antiqua" w:cs="Book Antiqua" w:hint="eastAsia"/>
          <w:i/>
          <w:iCs/>
          <w:color w:val="000000"/>
          <w:lang w:eastAsia="zh-CN"/>
        </w:rPr>
        <w:t>.</w:t>
      </w:r>
      <w:r w:rsidR="001652D0" w:rsidRPr="00032D15">
        <w:rPr>
          <w:rFonts w:ascii="Book Antiqua" w:eastAsia="Book Antiqua" w:hAnsi="Book Antiqua" w:cs="Book Antiqua"/>
          <w:i/>
          <w:iCs/>
          <w:color w:val="000000"/>
        </w:rPr>
        <w:t xml:space="preserve"> actinomycetemcomitans</w:t>
      </w:r>
      <w:r w:rsidR="001652D0">
        <w:rPr>
          <w:rFonts w:ascii="Book Antiqua" w:hAnsi="Book Antiqua" w:cs="Book Antiqua" w:hint="eastAsia"/>
          <w:iCs/>
          <w:color w:val="000000"/>
          <w:lang w:eastAsia="zh-CN"/>
        </w:rPr>
        <w:t>)</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decreased relative abundance of</w:t>
      </w:r>
      <w:r w:rsidR="0028790F">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28790F">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and</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Fusobacteria</w:t>
      </w:r>
      <w:r w:rsidRPr="00032D15">
        <w:rPr>
          <w:rFonts w:ascii="Book Antiqua" w:eastAsia="Book Antiqua" w:hAnsi="Book Antiqua" w:cs="Book Antiqua"/>
          <w:color w:val="000000"/>
        </w:rPr>
        <w:t>, suggesting that it may have an impact on the inflammatory condition by expanding, altering, and regulating the commensal microbiome</w:t>
      </w:r>
      <w:r w:rsidR="0028790F">
        <w:rPr>
          <w:rFonts w:ascii="Book Antiqua" w:eastAsia="Book Antiqua" w:hAnsi="Book Antiqua" w:cs="Book Antiqua"/>
          <w:color w:val="000000"/>
          <w:vertAlign w:val="superscript"/>
        </w:rPr>
        <w:t>[11-13,</w:t>
      </w:r>
      <w:r w:rsidRPr="00032D15">
        <w:rPr>
          <w:rFonts w:ascii="Book Antiqua" w:eastAsia="Book Antiqua" w:hAnsi="Book Antiqua" w:cs="Book Antiqua"/>
          <w:color w:val="000000"/>
          <w:vertAlign w:val="superscript"/>
        </w:rPr>
        <w:t>29]</w:t>
      </w:r>
      <w:r w:rsidRPr="00032D15">
        <w:rPr>
          <w:rFonts w:ascii="Book Antiqua" w:eastAsia="Book Antiqua" w:hAnsi="Book Antiqua" w:cs="Book Antiqua"/>
          <w:color w:val="000000"/>
        </w:rPr>
        <w:t>. It's noteworthy that</w:t>
      </w:r>
      <w:r w:rsidR="0028790F">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28790F">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species, which are opportunistic pathogenic bacteria, are also</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frequently </w:t>
      </w:r>
      <w:r w:rsidRPr="00032D15">
        <w:rPr>
          <w:rFonts w:ascii="Book Antiqua" w:eastAsia="Book Antiqua" w:hAnsi="Book Antiqua" w:cs="Book Antiqua"/>
          <w:color w:val="000000"/>
        </w:rPr>
        <w:lastRenderedPageBreak/>
        <w:t>discovered in immunosuppressed individuals</w:t>
      </w:r>
      <w:r w:rsidRPr="00032D15">
        <w:rPr>
          <w:rFonts w:ascii="Book Antiqua" w:eastAsia="Book Antiqua" w:hAnsi="Book Antiqua" w:cs="Book Antiqua"/>
          <w:color w:val="000000"/>
          <w:vertAlign w:val="superscript"/>
        </w:rPr>
        <w:t>[46]</w:t>
      </w:r>
      <w:r w:rsidRPr="00032D15">
        <w:rPr>
          <w:rFonts w:ascii="Book Antiqua" w:eastAsia="Book Antiqua" w:hAnsi="Book Antiqua" w:cs="Book Antiqua"/>
          <w:color w:val="000000"/>
        </w:rPr>
        <w:t>. Using direct bacterial DNA analysis from samples of people's saliva taken years before diagnosis, a</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cohort research found strong associations between two periopathogens,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28790F">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and</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A. actinomycetemcomitans</w:t>
      </w:r>
      <w:r w:rsidRPr="00032D15">
        <w:rPr>
          <w:rFonts w:ascii="Book Antiqua" w:eastAsia="Book Antiqua" w:hAnsi="Book Antiqua" w:cs="Book Antiqua"/>
          <w:color w:val="000000"/>
        </w:rPr>
        <w:t>,</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PC</w:t>
      </w:r>
      <w:r w:rsidR="0028790F">
        <w:rPr>
          <w:rFonts w:ascii="Book Antiqua" w:eastAsia="Book Antiqua" w:hAnsi="Book Antiqua" w:cs="Book Antiqua"/>
          <w:color w:val="000000"/>
          <w:vertAlign w:val="superscript"/>
        </w:rPr>
        <w:t>[1,10,</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 This connection is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also confirmed by a research which found that pre-diagnostic blood samples from those</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diagnosed with</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PC had more antigens to</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than samples from controls</w:t>
      </w:r>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 in contrast, phylum</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Fusobacteria</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appeared to be linked with a reduced chance of developing PC</w:t>
      </w:r>
      <w:r w:rsidR="0028790F">
        <w:rPr>
          <w:rFonts w:ascii="Book Antiqua" w:eastAsia="Book Antiqua" w:hAnsi="Book Antiqua" w:cs="Book Antiqua"/>
          <w:color w:val="000000"/>
          <w:vertAlign w:val="superscript"/>
        </w:rPr>
        <w:t>[10,</w:t>
      </w:r>
      <w:r w:rsidRPr="00032D15">
        <w:rPr>
          <w:rFonts w:ascii="Book Antiqua" w:eastAsia="Book Antiqua" w:hAnsi="Book Antiqua" w:cs="Book Antiqua"/>
          <w:color w:val="000000"/>
          <w:vertAlign w:val="superscript"/>
        </w:rPr>
        <w:t>33]</w:t>
      </w:r>
      <w:r w:rsidRPr="00032D15">
        <w:rPr>
          <w:rFonts w:ascii="Book Antiqua" w:eastAsia="Book Antiqua" w:hAnsi="Book Antiqua" w:cs="Book Antiqua"/>
          <w:color w:val="000000"/>
        </w:rPr>
        <w:t>. There are still unanswered doubts regarding the mechanism underlying this connection and whether there is</w:t>
      </w:r>
      <w:r w:rsidR="0028790F">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 direct causal correlation</w:t>
      </w:r>
      <w:r w:rsidRPr="00032D15">
        <w:rPr>
          <w:rFonts w:ascii="Book Antiqua" w:eastAsia="Book Antiqua" w:hAnsi="Book Antiqua" w:cs="Book Antiqua"/>
          <w:color w:val="000000"/>
          <w:vertAlign w:val="superscript"/>
        </w:rPr>
        <w:t>[13]</w:t>
      </w:r>
      <w:r w:rsidRPr="00032D15">
        <w:rPr>
          <w:rFonts w:ascii="Book Antiqua" w:eastAsia="Book Antiqua" w:hAnsi="Book Antiqua" w:cs="Book Antiqua"/>
          <w:color w:val="000000"/>
        </w:rPr>
        <w:t>.</w:t>
      </w:r>
    </w:p>
    <w:p w14:paraId="74CC2DF3" w14:textId="77777777" w:rsidR="00A77B3E" w:rsidRPr="00032D15" w:rsidRDefault="00A47C80" w:rsidP="0028790F">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Oral microbiome profiles in patients</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with PC and controls significantly differ, according to scientific research</w:t>
      </w:r>
      <w:r w:rsidRPr="00032D15">
        <w:rPr>
          <w:rFonts w:ascii="Book Antiqua" w:eastAsia="Book Antiqua" w:hAnsi="Book Antiqua" w:cs="Book Antiqua"/>
          <w:color w:val="000000"/>
          <w:vertAlign w:val="superscript"/>
        </w:rPr>
        <w:t>[47]</w:t>
      </w:r>
      <w:r w:rsidRPr="00032D15">
        <w:rPr>
          <w:rFonts w:ascii="Book Antiqua" w:eastAsia="Book Antiqua" w:hAnsi="Book Antiqua" w:cs="Book Antiqua"/>
          <w:color w:val="000000"/>
        </w:rPr>
        <w:t>. Combining immunological dysregulation, genomic damage, and microbial variations between PC cases, early PC</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cases, and healthy controls, these factors point to a mechanistic role for oral microbiome components in PC development</w:t>
      </w:r>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580BAF79" w14:textId="77777777" w:rsidR="00A77B3E" w:rsidRPr="00032D15" w:rsidRDefault="00A47C80" w:rsidP="0061334A">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Bacteria can have a significant impact on carcinogenesis’ mechanisms</w:t>
      </w:r>
      <w:r w:rsidR="0061334A">
        <w:rPr>
          <w:rFonts w:ascii="Book Antiqua" w:eastAsia="Book Antiqua" w:hAnsi="Book Antiqua" w:cs="Book Antiqua"/>
          <w:color w:val="000000"/>
          <w:vertAlign w:val="superscript"/>
        </w:rPr>
        <w:t>[43,</w:t>
      </w:r>
      <w:r w:rsidRPr="00032D15">
        <w:rPr>
          <w:rFonts w:ascii="Book Antiqua" w:eastAsia="Book Antiqua" w:hAnsi="Book Antiqua" w:cs="Book Antiqua"/>
          <w:color w:val="000000"/>
          <w:vertAlign w:val="superscript"/>
        </w:rPr>
        <w:t>45]</w:t>
      </w:r>
      <w:r w:rsidRPr="00032D15">
        <w:rPr>
          <w:rFonts w:ascii="Book Antiqua" w:eastAsia="Book Antiqua" w:hAnsi="Book Antiqua" w:cs="Book Antiqua"/>
          <w:color w:val="000000"/>
        </w:rPr>
        <w:t>. The bacterial "driver-passenger model" best describes this method of collaboration, in which the "driver" pathogen, such as</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A. actinomycetemcomitans</w:t>
      </w:r>
      <w:r w:rsidRPr="00032D15">
        <w:rPr>
          <w:rFonts w:ascii="Book Antiqua" w:eastAsia="Book Antiqua" w:hAnsi="Book Antiqua" w:cs="Book Antiqua"/>
          <w:color w:val="000000"/>
        </w:rPr>
        <w:t>, causes DNA damage in the host cells. A more stable ecosystem results from the modifications this driving pathogen makes to the microenvironment around the host cell. These changes make it easier for other germs to proliferate and survive. Once the cancer cells have been located, the "passenger" bacteria, such as</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 nucleatum</w:t>
      </w:r>
      <w:r w:rsidRPr="00032D15">
        <w:rPr>
          <w:rFonts w:ascii="Book Antiqua" w:eastAsia="Book Antiqua" w:hAnsi="Book Antiqua" w:cs="Book Antiqua"/>
          <w:color w:val="000000"/>
        </w:rPr>
        <w:t>, will operate as a connecting organism between the early colonization microorganisms (</w:t>
      </w:r>
      <w:r w:rsidRPr="00032D15">
        <w:rPr>
          <w:rFonts w:ascii="Book Antiqua" w:eastAsia="Book Antiqua" w:hAnsi="Book Antiqua" w:cs="Book Antiqua"/>
          <w:i/>
          <w:iCs/>
          <w:color w:val="000000"/>
        </w:rPr>
        <w:t>A. actinomycetemcomitans</w:t>
      </w:r>
      <w:r w:rsidRPr="00032D15">
        <w:rPr>
          <w:rFonts w:ascii="Book Antiqua" w:eastAsia="Book Antiqua" w:hAnsi="Book Antiqua" w:cs="Book Antiqua"/>
          <w:color w:val="000000"/>
        </w:rPr>
        <w:t>) and the late colonizing microbes (</w:t>
      </w:r>
      <w:r w:rsidRPr="00032D15">
        <w:rPr>
          <w:rFonts w:ascii="Book Antiqua" w:eastAsia="Book Antiqua" w:hAnsi="Book Antiqua" w:cs="Book Antiqua"/>
          <w:i/>
          <w:iCs/>
          <w:color w:val="000000"/>
        </w:rPr>
        <w:t>P. gingivalis</w:t>
      </w:r>
      <w:r w:rsidRPr="00032D15">
        <w:rPr>
          <w:rFonts w:ascii="Book Antiqua" w:eastAsia="Book Antiqua" w:hAnsi="Book Antiqua" w:cs="Book Antiqua"/>
          <w:color w:val="000000"/>
        </w:rPr>
        <w:t>).</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61334A">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has the ability to block cancer cell death and encourage tumor growth</w:t>
      </w:r>
      <w:r w:rsidR="0061334A">
        <w:rPr>
          <w:rFonts w:ascii="Book Antiqua" w:eastAsia="Book Antiqua" w:hAnsi="Book Antiqua" w:cs="Book Antiqua"/>
          <w:color w:val="000000"/>
          <w:vertAlign w:val="superscript"/>
        </w:rPr>
        <w:t>[43,</w:t>
      </w:r>
      <w:r w:rsidRPr="00032D15">
        <w:rPr>
          <w:rFonts w:ascii="Book Antiqua" w:eastAsia="Book Antiqua" w:hAnsi="Book Antiqua" w:cs="Book Antiqua"/>
          <w:color w:val="000000"/>
          <w:vertAlign w:val="superscript"/>
        </w:rPr>
        <w:t>45]</w:t>
      </w:r>
      <w:r w:rsidRPr="00032D15">
        <w:rPr>
          <w:rFonts w:ascii="Book Antiqua" w:eastAsia="Book Antiqua" w:hAnsi="Book Antiqua" w:cs="Book Antiqua"/>
          <w:color w:val="000000"/>
        </w:rPr>
        <w:t>. The three microorganisms could have a significant synergistic impact on the onset and progression of cancer. This means that a diversified microbial environment is both more stable and harmful than a single species of bacterium, which may be a key element in the development of cancer</w:t>
      </w:r>
      <w:r w:rsidRPr="00032D15">
        <w:rPr>
          <w:rFonts w:ascii="Book Antiqua" w:eastAsia="Book Antiqua" w:hAnsi="Book Antiqua" w:cs="Book Antiqua"/>
          <w:color w:val="000000"/>
          <w:vertAlign w:val="superscript"/>
        </w:rPr>
        <w:t>[45]</w:t>
      </w:r>
      <w:r w:rsidRPr="00032D15">
        <w:rPr>
          <w:rFonts w:ascii="Book Antiqua" w:eastAsia="Book Antiqua" w:hAnsi="Book Antiqua" w:cs="Book Antiqua"/>
          <w:color w:val="000000"/>
        </w:rPr>
        <w:t>.</w:t>
      </w:r>
    </w:p>
    <w:p w14:paraId="535799E2" w14:textId="77777777" w:rsidR="00A77B3E" w:rsidRPr="00032D15" w:rsidRDefault="00A77B3E" w:rsidP="00032D15">
      <w:pPr>
        <w:spacing w:line="360" w:lineRule="auto"/>
        <w:jc w:val="both"/>
        <w:rPr>
          <w:rFonts w:ascii="Book Antiqua" w:hAnsi="Book Antiqua"/>
        </w:rPr>
      </w:pPr>
    </w:p>
    <w:p w14:paraId="62B766A4"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i/>
          <w:iCs/>
          <w:color w:val="000000"/>
          <w:shd w:val="clear" w:color="auto" w:fill="FFFFFF"/>
        </w:rPr>
        <w:t>Porphyromonas gingivalis</w:t>
      </w:r>
    </w:p>
    <w:p w14:paraId="30E97EDD"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lastRenderedPageBreak/>
        <w:t>A recent study revealed that numerous bacterial taxa which</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were often detected in the tumoral milieu were also discovered in the oral microbiome, raising the possibility of bacterial translocation from the mouth to the pancreas. Unexpectedly,</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Pr="00032D15">
        <w:rPr>
          <w:rFonts w:ascii="Book Antiqua" w:eastAsia="Book Antiqua" w:hAnsi="Book Antiqua" w:cs="Book Antiqua"/>
          <w:color w:val="000000"/>
        </w:rPr>
        <w:t>, one major periodontal pathogen, which usually colonizes the oral cavity, was found in the saliva samples,</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normal surrounding tissues and the malignant tissues of PC patients in the same</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report</w:t>
      </w:r>
      <w:r w:rsidR="00895143">
        <w:rPr>
          <w:rFonts w:ascii="Book Antiqua" w:eastAsia="Book Antiqua" w:hAnsi="Book Antiqua" w:cs="Book Antiqua"/>
          <w:color w:val="000000"/>
          <w:vertAlign w:val="superscript"/>
        </w:rPr>
        <w:t>[42,</w:t>
      </w:r>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 The oral-derived migration of</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into the pancreas as well as its capacity to cause PC</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were further shown. The explanation is that</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induces the aggregation of neutrophils and the release of neutrophil elastase, which eventually promotes pancreatic neoplasms</w:t>
      </w:r>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w:t>
      </w:r>
    </w:p>
    <w:p w14:paraId="08B4C399" w14:textId="77777777" w:rsidR="00A77B3E" w:rsidRPr="00895143" w:rsidRDefault="00A47C80" w:rsidP="00895143">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There is growing evidence that PC and periodontal infections are closely related</w:t>
      </w:r>
      <w:r w:rsidRPr="00032D15">
        <w:rPr>
          <w:rFonts w:ascii="Book Antiqua" w:eastAsia="Book Antiqua" w:hAnsi="Book Antiqua" w:cs="Book Antiqua"/>
          <w:color w:val="000000"/>
          <w:vertAlign w:val="superscript"/>
        </w:rPr>
        <w:t>[12]</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as</w:t>
      </w:r>
      <w:r w:rsidR="00895143">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895143">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Porphyromonas</w:t>
      </w:r>
      <w:proofErr w:type="spellEnd"/>
      <w:r w:rsidR="00163C25">
        <w:rPr>
          <w:rFonts w:ascii="Book Antiqua" w:hAnsi="Book Antiqua" w:cs="Book Antiqua" w:hint="eastAsia"/>
          <w:iCs/>
          <w:color w:val="000000"/>
          <w:lang w:eastAsia="zh-CN"/>
        </w:rPr>
        <w:t xml:space="preserve"> </w:t>
      </w:r>
      <w:r w:rsidRPr="00032D15">
        <w:rPr>
          <w:rFonts w:ascii="Book Antiqua" w:eastAsia="Book Antiqua" w:hAnsi="Book Antiqua" w:cs="Book Antiqua"/>
          <w:color w:val="000000"/>
        </w:rPr>
        <w:t>were more prevalent in PC patients' saliva than in healthy controls' saliva</w:t>
      </w:r>
      <w:r w:rsidRPr="00032D15">
        <w:rPr>
          <w:rFonts w:ascii="Book Antiqua" w:eastAsia="Book Antiqua" w:hAnsi="Book Antiqua" w:cs="Book Antiqua"/>
          <w:color w:val="000000"/>
          <w:vertAlign w:val="superscript"/>
        </w:rPr>
        <w:t>[37]</w:t>
      </w:r>
      <w:r w:rsidRPr="00032D15">
        <w:rPr>
          <w:rFonts w:ascii="Book Antiqua" w:eastAsia="Book Antiqua" w:hAnsi="Book Antiqua" w:cs="Book Antiqua"/>
          <w:color w:val="000000"/>
        </w:rPr>
        <w:t>.</w:t>
      </w:r>
    </w:p>
    <w:p w14:paraId="19C079DC" w14:textId="77777777" w:rsidR="00A77B3E" w:rsidRPr="00032D15" w:rsidRDefault="00A47C80" w:rsidP="00895143">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A 1.6-fold higher risk of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rPr>
        <w:t xml:space="preserve"> was found in one of the biggest prospective cohort analyses to date when</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taxa were directly detected in saliva using 16S RNA genes</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Unlike past studies assessing bacterial DNA in cancer patients' saliva, this cohort study was distinctive in that saliva samples were taken up to 10 years before a cancer diagnosis</w:t>
      </w:r>
      <w:r w:rsidR="00895143">
        <w:rPr>
          <w:rFonts w:ascii="Book Antiqua" w:eastAsia="Book Antiqua" w:hAnsi="Book Antiqua" w:cs="Book Antiqua"/>
          <w:color w:val="000000"/>
          <w:vertAlign w:val="superscript"/>
        </w:rPr>
        <w:t>[28,</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w:t>
      </w:r>
    </w:p>
    <w:p w14:paraId="080FA605" w14:textId="77777777" w:rsidR="00A77B3E" w:rsidRPr="00895143" w:rsidRDefault="00A47C80" w:rsidP="00895143">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Participants who had</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 their oral microbiome were shown to have a 59% higher chance of developing PC than those who did not</w:t>
      </w:r>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 In a European cohort research, those with high levels of antibodies to</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(&gt;</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200 ng/mL) had a twofold increased probability of developing PC</w:t>
      </w:r>
      <w:r w:rsidR="00895143">
        <w:rPr>
          <w:rFonts w:ascii="Book Antiqua" w:eastAsia="Book Antiqua" w:hAnsi="Book Antiqua" w:cs="Book Antiqua"/>
          <w:color w:val="000000"/>
          <w:vertAlign w:val="superscript"/>
        </w:rPr>
        <w:t>[1,10,30,</w:t>
      </w:r>
      <w:r w:rsidRPr="00032D15">
        <w:rPr>
          <w:rFonts w:ascii="Book Antiqua" w:eastAsia="Book Antiqua" w:hAnsi="Book Antiqua" w:cs="Book Antiqua"/>
          <w:color w:val="000000"/>
          <w:vertAlign w:val="superscript"/>
        </w:rPr>
        <w:t>33]</w:t>
      </w:r>
      <w:r w:rsidRPr="00032D15">
        <w:rPr>
          <w:rFonts w:ascii="Book Antiqua" w:eastAsia="Book Antiqua" w:hAnsi="Book Antiqua" w:cs="Book Antiqua"/>
          <w:color w:val="000000"/>
        </w:rPr>
        <w:t>.</w:t>
      </w:r>
    </w:p>
    <w:p w14:paraId="5B60D107" w14:textId="77777777" w:rsidR="00A77B3E" w:rsidRPr="00032D15" w:rsidRDefault="00A47C80" w:rsidP="00895143">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Although the dose-response was not linear and tended to flatten at higher </w:t>
      </w:r>
      <w:r w:rsidR="00895143" w:rsidRPr="00895143">
        <w:rPr>
          <w:rFonts w:ascii="Book Antiqua" w:eastAsia="Book Antiqua" w:hAnsi="Book Antiqua" w:cs="Book Antiqua" w:hint="eastAsia"/>
          <w:color w:val="000000"/>
        </w:rPr>
        <w:t>i</w:t>
      </w:r>
      <w:r w:rsidR="00895143" w:rsidRPr="00895143">
        <w:rPr>
          <w:rFonts w:ascii="Book Antiqua" w:eastAsia="Book Antiqua" w:hAnsi="Book Antiqua" w:cs="Book Antiqua"/>
          <w:color w:val="000000"/>
        </w:rPr>
        <w:t>mmunoglobulin G (IgG)</w:t>
      </w:r>
      <w:r w:rsidRPr="00032D15">
        <w:rPr>
          <w:rFonts w:ascii="Book Antiqua" w:eastAsia="Book Antiqua" w:hAnsi="Book Antiqua" w:cs="Book Antiqua"/>
          <w:color w:val="000000"/>
        </w:rPr>
        <w:t xml:space="preserve"> levels, a cohort research demonstrated a threefold increase in orodigestive cancer mortality, including pancreatic tumors, with rising</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895143">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IgG levels</w:t>
      </w:r>
      <w:r w:rsidR="00895143">
        <w:rPr>
          <w:rFonts w:ascii="Book Antiqua" w:eastAsia="Book Antiqua" w:hAnsi="Book Antiqua" w:cs="Book Antiqua"/>
          <w:color w:val="000000"/>
          <w:vertAlign w:val="superscript"/>
        </w:rPr>
        <w:t>[28,30,</w:t>
      </w:r>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w:t>
      </w:r>
    </w:p>
    <w:p w14:paraId="2C3FD0C3" w14:textId="77777777" w:rsidR="00A77B3E" w:rsidRPr="00765409" w:rsidRDefault="00A47C80" w:rsidP="00895143">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 xml:space="preserve">Periodontal disease, oral pathogenic microorganisms, and PC have all been linked in a direct manner </w:t>
      </w:r>
      <w:r w:rsidRPr="00032D15">
        <w:rPr>
          <w:rFonts w:ascii="Book Antiqua" w:eastAsia="Book Antiqua" w:hAnsi="Book Antiqua" w:cs="Book Antiqua"/>
          <w:i/>
          <w:iCs/>
          <w:color w:val="000000"/>
        </w:rPr>
        <w:t>via</w:t>
      </w:r>
      <w:r w:rsidRPr="00032D15">
        <w:rPr>
          <w:rFonts w:ascii="Book Antiqua" w:eastAsia="Book Antiqua" w:hAnsi="Book Antiqua" w:cs="Book Antiqua"/>
          <w:color w:val="000000"/>
        </w:rPr>
        <w:t xml:space="preserve"> biological pathways that have been hypothesized. One theory proposes a novel apoptosis-resistant mechanism that promotes immunosuppression and oncogenesis, with</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serving as the common link</w:t>
      </w:r>
      <w:r w:rsidRPr="00032D15">
        <w:rPr>
          <w:rFonts w:ascii="Book Antiqua" w:eastAsia="Book Antiqua" w:hAnsi="Book Antiqua" w:cs="Book Antiqua"/>
          <w:color w:val="000000"/>
          <w:vertAlign w:val="superscript"/>
        </w:rPr>
        <w:t>[1]</w:t>
      </w:r>
      <w:r w:rsidRPr="00032D15">
        <w:rPr>
          <w:rFonts w:ascii="Book Antiqua" w:eastAsia="Book Antiqua" w:hAnsi="Book Antiqua" w:cs="Book Antiqua"/>
          <w:color w:val="000000"/>
        </w:rPr>
        <w:t xml:space="preserve">. Inhibiting epithelial </w:t>
      </w:r>
      <w:r w:rsidRPr="00032D15">
        <w:rPr>
          <w:rFonts w:ascii="Book Antiqua" w:eastAsia="Book Antiqua" w:hAnsi="Book Antiqua" w:cs="Book Antiqua"/>
          <w:color w:val="000000"/>
        </w:rPr>
        <w:lastRenderedPageBreak/>
        <w:t>cells' ability to undergo apoptosis, which has an essential function in defending malignant cells, is one of</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major carcinogenic effects. Some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signaling pathways that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activates are implicated in immune evasion, tumorigenesis, cell invasion of tumor cells, and induction of apoptosis</w:t>
      </w:r>
      <w:r w:rsidRPr="00032D15">
        <w:rPr>
          <w:rFonts w:ascii="Book Antiqua" w:eastAsia="Book Antiqua" w:hAnsi="Book Antiqua" w:cs="Book Antiqua"/>
          <w:color w:val="000000"/>
          <w:vertAlign w:val="superscript"/>
        </w:rPr>
        <w:t>[49]</w:t>
      </w:r>
      <w:r w:rsidRPr="00032D15">
        <w:rPr>
          <w:rFonts w:ascii="Book Antiqua" w:eastAsia="Book Antiqua" w:hAnsi="Book Antiqua" w:cs="Book Antiqua"/>
          <w:color w:val="000000"/>
        </w:rPr>
        <w:t>.</w:t>
      </w:r>
    </w:p>
    <w:p w14:paraId="27388CCD" w14:textId="77777777" w:rsidR="00A77B3E" w:rsidRPr="00765409" w:rsidRDefault="00A47C80" w:rsidP="00765409">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The bacteria</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was discovered to be enriched in the abundant intratumor microbiota composition in human PC tissue.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may create a tumor microenvironment that is pro-inflammatory and</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elevate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neutrophil elastase levels, eventually promoting the development of PC</w:t>
      </w:r>
      <w:r w:rsidR="00765409">
        <w:rPr>
          <w:rFonts w:ascii="Book Antiqua" w:eastAsia="Book Antiqua" w:hAnsi="Book Antiqua" w:cs="Book Antiqua"/>
          <w:color w:val="000000"/>
          <w:vertAlign w:val="superscript"/>
        </w:rPr>
        <w:t>[42,</w:t>
      </w:r>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 It was discovered that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survives inside PC cells, a property that can be improved </w:t>
      </w:r>
      <w:r w:rsidRPr="00032D15">
        <w:rPr>
          <w:rFonts w:ascii="Book Antiqua" w:eastAsia="Book Antiqua" w:hAnsi="Book Antiqua" w:cs="Book Antiqua"/>
          <w:i/>
          <w:iCs/>
          <w:color w:val="000000"/>
        </w:rPr>
        <w:t>in vitro</w:t>
      </w:r>
      <w:r w:rsidRPr="00032D15">
        <w:rPr>
          <w:rFonts w:ascii="Book Antiqua" w:eastAsia="Book Antiqua" w:hAnsi="Book Antiqua" w:cs="Book Antiqua"/>
          <w:color w:val="000000"/>
        </w:rPr>
        <w:t xml:space="preserve"> and is amplified by hypoxia, a key aspect of PC</w:t>
      </w:r>
      <w:r w:rsidRPr="00032D15">
        <w:rPr>
          <w:rFonts w:ascii="Book Antiqua" w:eastAsia="Book Antiqua" w:hAnsi="Book Antiqua" w:cs="Book Antiqua"/>
          <w:color w:val="000000"/>
          <w:vertAlign w:val="superscript"/>
        </w:rPr>
        <w:t>[50]</w:t>
      </w:r>
      <w:r w:rsidRPr="00032D15">
        <w:rPr>
          <w:rFonts w:ascii="Book Antiqua" w:eastAsia="Book Antiqua" w:hAnsi="Book Antiqua" w:cs="Book Antiqua"/>
          <w:color w:val="000000"/>
        </w:rPr>
        <w:t>. The capacity of the bacteria to survive intracellularly and to increase Akt signaling and cyclin D1 expression, two essential pathways associated with PC development, are connected to the enhancement of proliferation.</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infection of tumor cells led to enhanced growth in vivo. The scientists concluded that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directly influences PC cells in a pro-tumorigenic manner</w:t>
      </w:r>
      <w:r w:rsidRPr="00032D15">
        <w:rPr>
          <w:rFonts w:ascii="Book Antiqua" w:eastAsia="Book Antiqua" w:hAnsi="Book Antiqua" w:cs="Book Antiqua"/>
          <w:color w:val="000000"/>
          <w:vertAlign w:val="superscript"/>
        </w:rPr>
        <w:t>[50]</w:t>
      </w:r>
      <w:r w:rsidRPr="00032D15">
        <w:rPr>
          <w:rFonts w:ascii="Book Antiqua" w:eastAsia="Book Antiqua" w:hAnsi="Book Antiqua" w:cs="Book Antiqua"/>
          <w:color w:val="000000"/>
        </w:rPr>
        <w:t>. PC cell proliferation was considerably increased by live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Pr="00032D15">
        <w:rPr>
          <w:rFonts w:ascii="Book Antiqua" w:eastAsia="Book Antiqua" w:hAnsi="Book Antiqua" w:cs="Book Antiqua"/>
          <w:color w:val="000000"/>
        </w:rPr>
        <w:t>, but surprisingly, this effect was not mediated by Toll-like receptor 2, an innate immune receptor that is activated in response to</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on immune and cancer cells and is necessary for the bacterium to cause alveolar bone resorption</w:t>
      </w:r>
      <w:r w:rsidRPr="00032D15">
        <w:rPr>
          <w:rFonts w:ascii="Book Antiqua" w:eastAsia="Book Antiqua" w:hAnsi="Book Antiqua" w:cs="Book Antiqua"/>
          <w:color w:val="000000"/>
          <w:vertAlign w:val="superscript"/>
        </w:rPr>
        <w:t>[50]</w:t>
      </w:r>
      <w:r w:rsidRPr="00032D15">
        <w:rPr>
          <w:rFonts w:ascii="Book Antiqua" w:eastAsia="Book Antiqua" w:hAnsi="Book Antiqua" w:cs="Book Antiqua"/>
          <w:color w:val="000000"/>
        </w:rPr>
        <w:t>.</w:t>
      </w:r>
    </w:p>
    <w:p w14:paraId="3F7E64A5" w14:textId="77777777" w:rsidR="00A77B3E" w:rsidRPr="00765409" w:rsidRDefault="00A47C80" w:rsidP="00765409">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Another link between</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tumors is the metabolism of possibly carcinogenic compounds produced by this bacteria</w:t>
      </w:r>
      <w:r w:rsidRPr="00032D15">
        <w:rPr>
          <w:rFonts w:ascii="Book Antiqua" w:eastAsia="Book Antiqua" w:hAnsi="Book Antiqua" w:cs="Book Antiqua"/>
          <w:color w:val="000000"/>
          <w:vertAlign w:val="superscript"/>
        </w:rPr>
        <w:t>[49]</w:t>
      </w:r>
      <w:r w:rsidRPr="00032D15">
        <w:rPr>
          <w:rFonts w:ascii="Book Antiqua" w:eastAsia="Book Antiqua" w:hAnsi="Book Antiqua" w:cs="Book Antiqua"/>
          <w:color w:val="000000"/>
        </w:rPr>
        <w:t>. Following the administration of lipopolysaccharide from</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Pr="00032D15">
        <w:rPr>
          <w:rFonts w:ascii="Book Antiqua" w:eastAsia="Book Antiqua" w:hAnsi="Book Antiqua" w:cs="Book Antiqua"/>
          <w:color w:val="000000"/>
        </w:rPr>
        <w:t>, increased expressions of certain genes (</w:t>
      </w:r>
      <w:r w:rsidRPr="00032D15">
        <w:rPr>
          <w:rFonts w:ascii="Book Antiqua" w:eastAsia="Book Antiqua" w:hAnsi="Book Antiqua" w:cs="Book Antiqua"/>
          <w:i/>
          <w:iCs/>
          <w:color w:val="000000"/>
        </w:rPr>
        <w:t>Reg</w:t>
      </w:r>
      <w:r w:rsidRPr="00032D15">
        <w:rPr>
          <w:rFonts w:ascii="Book Antiqua" w:eastAsia="Book Antiqua" w:hAnsi="Book Antiqua" w:cs="Book Antiqua"/>
          <w:color w:val="000000"/>
        </w:rPr>
        <w:t>3A and G) were reported, thus the authors suggested that it could play an important role in</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Pr="00032D15">
        <w:rPr>
          <w:rFonts w:ascii="Book Antiqua" w:eastAsia="Book Antiqua" w:hAnsi="Book Antiqua" w:cs="Book Antiqua"/>
          <w:color w:val="000000"/>
        </w:rPr>
        <w:t>-lipopolysaccharide-related PC in mice</w:t>
      </w:r>
      <w:r w:rsidRPr="00032D15">
        <w:rPr>
          <w:rFonts w:ascii="Book Antiqua" w:eastAsia="Book Antiqua" w:hAnsi="Book Antiqua" w:cs="Book Antiqua"/>
          <w:color w:val="000000"/>
          <w:vertAlign w:val="superscript"/>
        </w:rPr>
        <w:t>[51]</w:t>
      </w:r>
      <w:r w:rsidRPr="00032D15">
        <w:rPr>
          <w:rFonts w:ascii="Book Antiqua" w:eastAsia="Book Antiqua" w:hAnsi="Book Antiqua" w:cs="Book Antiqua"/>
          <w:color w:val="000000"/>
        </w:rPr>
        <w:t>.</w:t>
      </w:r>
    </w:p>
    <w:p w14:paraId="6EE7F56A"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was definitely able to influence the host immunological responses, according to RNA sequencing. After</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infection, neutrophil chemokines (Cxcl1, Cxcl2, Cxcr2, </w:t>
      </w:r>
      <w:r w:rsidRPr="00032D15">
        <w:rPr>
          <w:rFonts w:ascii="Book Antiqua" w:eastAsia="Book Antiqua" w:hAnsi="Book Antiqua" w:cs="Book Antiqua"/>
          <w:i/>
          <w:iCs/>
          <w:color w:val="000000"/>
        </w:rPr>
        <w:t>etc.</w:t>
      </w:r>
      <w:r w:rsidRPr="00032D15">
        <w:rPr>
          <w:rFonts w:ascii="Book Antiqua" w:eastAsia="Book Antiqua" w:hAnsi="Book Antiqua" w:cs="Book Antiqua"/>
          <w:color w:val="000000"/>
        </w:rPr>
        <w:t>) were discovered to be strongly elevated, but genes linked to gram-negative bacterial defense and antitumorigenic activities, such as lymphocyte chemotaxis and cell cytosis, were significantly suppressed. In PC mouse models,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 xml:space="preserve">P. </w:t>
      </w:r>
      <w:r w:rsidRPr="00032D15">
        <w:rPr>
          <w:rFonts w:ascii="Book Antiqua" w:eastAsia="Book Antiqua" w:hAnsi="Book Antiqua" w:cs="Book Antiqua"/>
          <w:i/>
          <w:iCs/>
          <w:color w:val="000000"/>
        </w:rPr>
        <w:lastRenderedPageBreak/>
        <w:t>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specifically bypasses the host immune system and severely reduces the host's ability to fight tumors</w:t>
      </w:r>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w:t>
      </w:r>
    </w:p>
    <w:p w14:paraId="53BEDDCA"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High frequencies of mutations in the tumor suppressor gene p53 were found in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rPr>
        <w:t xml:space="preserve"> patients, leading researchers to draw the conclusion that alteration of the p53 gene is a crucial event in the development of human pancreatic tumors</w:t>
      </w:r>
      <w:r w:rsidRPr="00032D15">
        <w:rPr>
          <w:rFonts w:ascii="Book Antiqua" w:eastAsia="Book Antiqua" w:hAnsi="Book Antiqua" w:cs="Book Antiqua"/>
          <w:color w:val="000000"/>
          <w:vertAlign w:val="superscript"/>
        </w:rPr>
        <w:t>[49]</w:t>
      </w:r>
      <w:r w:rsidRPr="00032D15">
        <w:rPr>
          <w:rFonts w:ascii="Book Antiqua" w:eastAsia="Book Antiqua" w:hAnsi="Book Antiqua" w:cs="Book Antiqua"/>
          <w:color w:val="000000"/>
        </w:rPr>
        <w:t>. Furthermore,</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decreases p53 </w:t>
      </w:r>
      <w:r w:rsidR="00765409">
        <w:rPr>
          <w:rFonts w:ascii="Book Antiqua" w:hAnsi="Book Antiqua" w:cs="Book Antiqua" w:hint="eastAsia"/>
          <w:color w:val="000000"/>
          <w:lang w:eastAsia="zh-CN"/>
        </w:rPr>
        <w:t>l</w:t>
      </w:r>
      <w:r w:rsidRPr="00032D15">
        <w:rPr>
          <w:rFonts w:ascii="Book Antiqua" w:eastAsia="Book Antiqua" w:hAnsi="Book Antiqua" w:cs="Book Antiqua"/>
          <w:color w:val="000000"/>
        </w:rPr>
        <w:t>evels while increasing the cell cycle's S-phase advancement</w:t>
      </w:r>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2A40B25B" w14:textId="6363E6A5" w:rsidR="00B4520A" w:rsidRDefault="00A47C80" w:rsidP="00435A3A">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Both</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 nucleatum</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possess strong antiapoptotic properties as well as capabilities of</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immune evasion and disruption</w:t>
      </w:r>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46EA7DCF" w14:textId="77777777" w:rsidR="00B4520A" w:rsidRPr="00032D15" w:rsidRDefault="00B4520A" w:rsidP="00032D15">
      <w:pPr>
        <w:spacing w:line="360" w:lineRule="auto"/>
        <w:jc w:val="both"/>
        <w:rPr>
          <w:rFonts w:ascii="Book Antiqua" w:hAnsi="Book Antiqua"/>
        </w:rPr>
      </w:pPr>
    </w:p>
    <w:p w14:paraId="4D431E2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i/>
          <w:iCs/>
          <w:color w:val="000000"/>
          <w:shd w:val="clear" w:color="auto" w:fill="FFFFFF"/>
        </w:rPr>
        <w:t>Fusobacterium nucleatum</w:t>
      </w:r>
    </w:p>
    <w:p w14:paraId="3876A6C2" w14:textId="55DDC563" w:rsidR="00A77B3E" w:rsidRPr="00032D15" w:rsidRDefault="00A47C80" w:rsidP="003E3EA3">
      <w:pPr>
        <w:spacing w:line="360" w:lineRule="auto"/>
        <w:jc w:val="both"/>
        <w:rPr>
          <w:rFonts w:ascii="Book Antiqua" w:hAnsi="Book Antiqua"/>
        </w:rPr>
      </w:pPr>
      <w:r w:rsidRPr="00032D15">
        <w:rPr>
          <w:rFonts w:ascii="Book Antiqua" w:eastAsia="Book Antiqua" w:hAnsi="Book Antiqua" w:cs="Book Antiqua"/>
          <w:i/>
          <w:iCs/>
          <w:color w:val="000000"/>
        </w:rPr>
        <w:t>Fusobacterium</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species were examined by Mitsuhashi </w:t>
      </w:r>
      <w:r w:rsidRPr="00032D15">
        <w:rPr>
          <w:rFonts w:ascii="Book Antiqua" w:eastAsia="Book Antiqua" w:hAnsi="Book Antiqua" w:cs="Book Antiqua"/>
          <w:i/>
          <w:iCs/>
          <w:color w:val="000000"/>
        </w:rPr>
        <w:t xml:space="preserve">et </w:t>
      </w:r>
      <w:proofErr w:type="gramStart"/>
      <w:r w:rsidRPr="00032D15">
        <w:rPr>
          <w:rFonts w:ascii="Book Antiqua" w:eastAsia="Book Antiqua" w:hAnsi="Book Antiqua" w:cs="Book Antiqua"/>
          <w:i/>
          <w:iCs/>
          <w:color w:val="000000"/>
        </w:rPr>
        <w:t>al</w:t>
      </w:r>
      <w:r w:rsidR="00765409" w:rsidRPr="00032D15">
        <w:rPr>
          <w:rFonts w:ascii="Book Antiqua" w:eastAsia="Book Antiqua" w:hAnsi="Book Antiqua" w:cs="Book Antiqua"/>
          <w:color w:val="000000"/>
          <w:vertAlign w:val="superscript"/>
        </w:rPr>
        <w:t>[</w:t>
      </w:r>
      <w:proofErr w:type="gramEnd"/>
      <w:r w:rsidR="00765409"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 xml:space="preserve"> in 283 PC patients and their results found a detection rate of</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8.8% in tumor tissue and 28% in normal adjacent tissues.</w:t>
      </w:r>
      <w:r w:rsidR="00867547">
        <w:rPr>
          <w:rFonts w:ascii="Book Antiqua" w:eastAsia="Book Antiqua" w:hAnsi="Book Antiqua" w:cs="Book Antiqua"/>
          <w:color w:val="000000"/>
        </w:rPr>
        <w:t xml:space="preserve"> </w:t>
      </w:r>
      <w:r w:rsidRPr="00032D15">
        <w:rPr>
          <w:rFonts w:ascii="Book Antiqua" w:eastAsia="Book Antiqua" w:hAnsi="Book Antiqua" w:cs="Book Antiqua"/>
          <w:color w:val="000000"/>
        </w:rPr>
        <w:t>When using multivariate Cox regression analysis, it was shown that the presence of these bacteria is associated with a greater mortality, in comparison with</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Fusobacterium</w:t>
      </w:r>
      <w:r w:rsidRPr="00032D15">
        <w:rPr>
          <w:rFonts w:ascii="Book Antiqua" w:eastAsia="Book Antiqua" w:hAnsi="Book Antiqua" w:cs="Book Antiqua"/>
          <w:color w:val="000000"/>
        </w:rPr>
        <w:t xml:space="preserve">-negative </w:t>
      </w:r>
      <w:proofErr w:type="gramStart"/>
      <w:r w:rsidRPr="00032D15">
        <w:rPr>
          <w:rFonts w:ascii="Book Antiqua" w:eastAsia="Book Antiqua" w:hAnsi="Book Antiqua" w:cs="Book Antiqua"/>
          <w:color w:val="000000"/>
        </w:rPr>
        <w:t>group</w:t>
      </w:r>
      <w:r w:rsidRPr="00032D15">
        <w:rPr>
          <w:rFonts w:ascii="Book Antiqua" w:eastAsia="Book Antiqua" w:hAnsi="Book Antiqua" w:cs="Book Antiqua"/>
          <w:color w:val="000000"/>
          <w:vertAlign w:val="superscript"/>
        </w:rPr>
        <w:t>[</w:t>
      </w:r>
      <w:proofErr w:type="gramEnd"/>
      <w:r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 Conversely, a recent study did not detect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 nucleatum</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DNA in PC tissues. They hypothesized that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 nucleatum</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would contribute to the development of gastroenterological tract cancer but not pancreatic or liver cancer</w:t>
      </w:r>
      <w:r w:rsidRPr="00032D15">
        <w:rPr>
          <w:rFonts w:ascii="Book Antiqua" w:eastAsia="Book Antiqua" w:hAnsi="Book Antiqua" w:cs="Book Antiqua"/>
          <w:color w:val="000000"/>
          <w:vertAlign w:val="superscript"/>
        </w:rPr>
        <w:t>[53]</w:t>
      </w:r>
      <w:r w:rsidRPr="00032D15">
        <w:rPr>
          <w:rFonts w:ascii="Book Antiqua" w:eastAsia="Book Antiqua" w:hAnsi="Book Antiqua" w:cs="Book Antiqua"/>
          <w:color w:val="000000"/>
        </w:rPr>
        <w:t xml:space="preserve">, although Mitsuhashi </w:t>
      </w:r>
      <w:r w:rsidRPr="00032D15">
        <w:rPr>
          <w:rFonts w:ascii="Book Antiqua" w:eastAsia="Book Antiqua" w:hAnsi="Book Antiqua" w:cs="Book Antiqua"/>
          <w:i/>
          <w:iCs/>
          <w:color w:val="000000"/>
        </w:rPr>
        <w:t>et al</w:t>
      </w:r>
      <w:r w:rsidR="00765409"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 xml:space="preserve"> stated that the bacterium could be considered a prognostic marker of PC</w:t>
      </w:r>
      <w:r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w:t>
      </w:r>
    </w:p>
    <w:p w14:paraId="3AE842B5"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Moreover, greater abundance of</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Fusobacteria</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and its genus</w:t>
      </w:r>
      <w:r w:rsidR="00765409">
        <w:rPr>
          <w:rFonts w:ascii="Book Antiqua" w:hAnsi="Book Antiqua" w:cs="Book Antiqua" w:hint="eastAsia"/>
          <w:color w:val="000000"/>
          <w:lang w:eastAsia="zh-CN"/>
        </w:rPr>
        <w:t xml:space="preserve"> </w:t>
      </w:r>
      <w:proofErr w:type="spellStart"/>
      <w:r w:rsidRPr="00032D15">
        <w:rPr>
          <w:rFonts w:ascii="Book Antiqua" w:eastAsia="Book Antiqua" w:hAnsi="Book Antiqua" w:cs="Book Antiqua"/>
          <w:i/>
          <w:iCs/>
          <w:color w:val="000000"/>
        </w:rPr>
        <w:t>Leptotrichia</w:t>
      </w:r>
      <w:proofErr w:type="spellEnd"/>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was linked to a lower risk of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rPr>
        <w:t xml:space="preserve">, according to a cohort study that used direct bacterial DNA sequencing from samples of people's saliva obtained years before </w:t>
      </w:r>
      <w:proofErr w:type="gramStart"/>
      <w:r w:rsidRPr="00032D15">
        <w:rPr>
          <w:rFonts w:ascii="Book Antiqua" w:eastAsia="Book Antiqua" w:hAnsi="Book Antiqua" w:cs="Book Antiqua"/>
          <w:color w:val="000000"/>
        </w:rPr>
        <w:t>diagnosis</w:t>
      </w:r>
      <w:r w:rsidR="00765409">
        <w:rPr>
          <w:rFonts w:ascii="Book Antiqua" w:eastAsia="Book Antiqua" w:hAnsi="Book Antiqua" w:cs="Book Antiqua"/>
          <w:color w:val="000000"/>
          <w:vertAlign w:val="superscript"/>
        </w:rPr>
        <w:t>[</w:t>
      </w:r>
      <w:proofErr w:type="gramEnd"/>
      <w:r w:rsidR="00765409">
        <w:rPr>
          <w:rFonts w:ascii="Book Antiqua" w:eastAsia="Book Antiqua" w:hAnsi="Book Antiqua" w:cs="Book Antiqua"/>
          <w:color w:val="000000"/>
          <w:vertAlign w:val="superscript"/>
        </w:rPr>
        <w:t>42,</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 In contrast,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 nucleatum</w:t>
      </w:r>
      <w:r w:rsidRPr="00032D15">
        <w:rPr>
          <w:rFonts w:ascii="Book Antiqua" w:eastAsia="Book Antiqua" w:hAnsi="Book Antiqua" w:cs="Book Antiqua"/>
          <w:color w:val="000000"/>
        </w:rPr>
        <w:t>-positive pancreatic ductal adenocarcinomas were linked to elevated cancer-specific mortality</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rates</w:t>
      </w:r>
      <w:r w:rsidR="00765409">
        <w:rPr>
          <w:rFonts w:ascii="Book Antiqua" w:eastAsia="Book Antiqua" w:hAnsi="Book Antiqua" w:cs="Book Antiqua"/>
          <w:color w:val="000000"/>
          <w:vertAlign w:val="superscript"/>
        </w:rPr>
        <w:t>[11,</w:t>
      </w:r>
      <w:r w:rsidRPr="00032D15">
        <w:rPr>
          <w:rFonts w:ascii="Book Antiqua" w:eastAsia="Book Antiqua" w:hAnsi="Book Antiqua" w:cs="Book Antiqua"/>
          <w:color w:val="000000"/>
          <w:vertAlign w:val="superscript"/>
        </w:rPr>
        <w:t>46]</w:t>
      </w:r>
      <w:r w:rsidRPr="00032D15">
        <w:rPr>
          <w:rFonts w:ascii="Book Antiqua" w:eastAsia="Book Antiqua" w:hAnsi="Book Antiqua" w:cs="Book Antiqua"/>
          <w:color w:val="000000"/>
        </w:rPr>
        <w:t>.</w:t>
      </w:r>
    </w:p>
    <w:p w14:paraId="7B53F89C"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i/>
          <w:iCs/>
          <w:color w:val="000000"/>
        </w:rPr>
        <w:t>Fusobacterium</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species were more frequently discovered in pancreatic tail cancer than in head or body cancer, despite the lack of a significant association. Uncertainty surrounds the high incidence of</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Fusobacterium</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species in pancreatic tail tumors. The difference in vascular supply between the pancreas tail and head or body could represent</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one possibility for this observation</w:t>
      </w:r>
      <w:r w:rsidRPr="00032D15">
        <w:rPr>
          <w:rFonts w:ascii="Book Antiqua" w:eastAsia="Book Antiqua" w:hAnsi="Book Antiqua" w:cs="Book Antiqua"/>
          <w:color w:val="000000"/>
          <w:vertAlign w:val="superscript"/>
        </w:rPr>
        <w:t>[52]</w:t>
      </w:r>
      <w:r w:rsidRPr="00032D15">
        <w:rPr>
          <w:rFonts w:ascii="Book Antiqua" w:eastAsia="Book Antiqua" w:hAnsi="Book Antiqua" w:cs="Book Antiqua"/>
          <w:color w:val="000000"/>
        </w:rPr>
        <w:t>.</w:t>
      </w:r>
    </w:p>
    <w:p w14:paraId="5F757739" w14:textId="77777777" w:rsidR="00A77B3E" w:rsidRPr="00032D15" w:rsidRDefault="00A77B3E" w:rsidP="00032D15">
      <w:pPr>
        <w:spacing w:line="360" w:lineRule="auto"/>
        <w:jc w:val="both"/>
        <w:rPr>
          <w:rFonts w:ascii="Book Antiqua" w:hAnsi="Book Antiqua"/>
        </w:rPr>
      </w:pPr>
    </w:p>
    <w:p w14:paraId="386BBDF8"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i/>
          <w:iCs/>
          <w:color w:val="000000"/>
          <w:shd w:val="clear" w:color="auto" w:fill="FFFFFF"/>
        </w:rPr>
        <w:t>Aggregatibacter actinomycetemcomitans</w:t>
      </w:r>
    </w:p>
    <w:p w14:paraId="18639B07" w14:textId="498D0E5E" w:rsidR="00A77B3E" w:rsidRPr="00765409" w:rsidRDefault="00A47C80" w:rsidP="00032D15">
      <w:pPr>
        <w:spacing w:line="360" w:lineRule="auto"/>
        <w:jc w:val="both"/>
        <w:rPr>
          <w:rFonts w:ascii="Book Antiqua" w:hAnsi="Book Antiqua"/>
          <w:lang w:eastAsia="zh-CN"/>
        </w:rPr>
      </w:pPr>
      <w:r w:rsidRPr="00032D15">
        <w:rPr>
          <w:rFonts w:ascii="Book Antiqua" w:eastAsia="Book Antiqua" w:hAnsi="Book Antiqua" w:cs="Book Antiqua"/>
          <w:color w:val="000000"/>
        </w:rPr>
        <w:t>Moreover, although the connection was not as strong as for</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Pr="00032D15">
        <w:rPr>
          <w:rFonts w:ascii="Book Antiqua" w:eastAsia="Book Antiqua" w:hAnsi="Book Antiqua" w:cs="Book Antiqua"/>
          <w:color w:val="000000"/>
        </w:rPr>
        <w:t>, people who exhibited</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A. actinomycetemcomitans</w:t>
      </w:r>
      <w:r w:rsidR="00B4520A">
        <w:rPr>
          <w:rFonts w:ascii="Book Antiqua" w:eastAsia="Book Antiqua" w:hAnsi="Book Antiqua" w:cs="Book Antiqua"/>
          <w:i/>
          <w:iCs/>
          <w:color w:val="000000"/>
        </w:rPr>
        <w:t xml:space="preserve"> </w:t>
      </w:r>
      <w:r w:rsidRPr="00032D15">
        <w:rPr>
          <w:rFonts w:ascii="Book Antiqua" w:eastAsia="Book Antiqua" w:hAnsi="Book Antiqua" w:cs="Book Antiqua"/>
          <w:color w:val="000000"/>
        </w:rPr>
        <w:t>in their oral microbiome also had at least a 50% higher relative chance of developing PC</w:t>
      </w:r>
      <w:r w:rsidRPr="00032D15">
        <w:rPr>
          <w:rFonts w:ascii="Book Antiqua" w:eastAsia="Book Antiqua" w:hAnsi="Book Antiqua" w:cs="Book Antiqua"/>
          <w:color w:val="000000"/>
          <w:vertAlign w:val="superscript"/>
        </w:rPr>
        <w:t>[32]</w:t>
      </w:r>
      <w:r w:rsidRPr="00032D15">
        <w:rPr>
          <w:rFonts w:ascii="Book Antiqua" w:eastAsia="Book Antiqua" w:hAnsi="Book Antiqua" w:cs="Book Antiqua"/>
          <w:color w:val="000000"/>
        </w:rPr>
        <w:t xml:space="preserve">. </w:t>
      </w:r>
      <w:r w:rsidR="00867547">
        <w:rPr>
          <w:rFonts w:ascii="Book Antiqua" w:eastAsia="Book Antiqua" w:hAnsi="Book Antiqua" w:cs="Book Antiqua"/>
          <w:color w:val="000000"/>
        </w:rPr>
        <w:t>W</w:t>
      </w:r>
      <w:r w:rsidRPr="00032D15">
        <w:rPr>
          <w:rFonts w:ascii="Book Antiqua" w:eastAsia="Book Antiqua" w:hAnsi="Book Antiqua" w:cs="Book Antiqua"/>
          <w:color w:val="000000"/>
        </w:rPr>
        <w:t>hen</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A. actinomycetemcomitans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taxa were directly detected in saliva using 16S RNA genes, one of the biggest cohort analyses to date found a 2-fold increased risk of PC</w:t>
      </w:r>
      <w:r w:rsidRPr="00032D15">
        <w:rPr>
          <w:rFonts w:ascii="Book Antiqua" w:eastAsia="Book Antiqua" w:hAnsi="Book Antiqua" w:cs="Book Antiqua"/>
          <w:color w:val="000000"/>
          <w:vertAlign w:val="superscript"/>
        </w:rPr>
        <w:t>[43]</w:t>
      </w:r>
      <w:r w:rsidRPr="00032D15">
        <w:rPr>
          <w:rFonts w:ascii="Book Antiqua" w:eastAsia="Book Antiqua" w:hAnsi="Book Antiqua" w:cs="Book Antiqua"/>
          <w:color w:val="000000"/>
        </w:rPr>
        <w:t>. In contrast to past studies measuring bacterial DNA in cancer patients' saliva, the samples used in this cohort study were taken up to 10 years before the cancer diagnosis</w:t>
      </w:r>
      <w:r w:rsidRPr="00032D15">
        <w:rPr>
          <w:rFonts w:ascii="Book Antiqua" w:eastAsia="Book Antiqua" w:hAnsi="Book Antiqua" w:cs="Book Antiqua"/>
          <w:color w:val="000000"/>
          <w:vertAlign w:val="superscript"/>
        </w:rPr>
        <w:t>[28]</w:t>
      </w:r>
      <w:r w:rsidRPr="00032D15">
        <w:rPr>
          <w:rFonts w:ascii="Book Antiqua" w:eastAsia="Book Antiqua" w:hAnsi="Book Antiqua" w:cs="Book Antiqua"/>
          <w:color w:val="000000"/>
        </w:rPr>
        <w:t>.</w:t>
      </w:r>
    </w:p>
    <w:p w14:paraId="403F1D68"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 xml:space="preserve">Through the insertion of DNA double-strand breaks </w:t>
      </w:r>
      <w:r w:rsidRPr="00032D15">
        <w:rPr>
          <w:rFonts w:ascii="Book Antiqua" w:eastAsia="Book Antiqua" w:hAnsi="Book Antiqua" w:cs="Book Antiqua"/>
          <w:i/>
          <w:iCs/>
          <w:color w:val="000000"/>
        </w:rPr>
        <w:t>via</w:t>
      </w:r>
      <w:r w:rsidRPr="00032D15">
        <w:rPr>
          <w:rFonts w:ascii="Book Antiqua" w:eastAsia="Book Antiqua" w:hAnsi="Book Antiqua" w:cs="Book Antiqua"/>
          <w:color w:val="000000"/>
        </w:rPr>
        <w:t xml:space="preserve"> CDT activity,</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A. actinomycetemcomitans</w:t>
      </w:r>
      <w:r w:rsidR="00765409">
        <w:rPr>
          <w:rFonts w:ascii="Book Antiqua" w:hAnsi="Book Antiqua" w:cs="Book Antiqua" w:hint="eastAsia"/>
          <w:i/>
          <w:iCs/>
          <w:color w:val="000000"/>
          <w:lang w:eastAsia="zh-CN"/>
        </w:rPr>
        <w:t xml:space="preserve"> </w:t>
      </w:r>
      <w:r w:rsidRPr="00032D15">
        <w:rPr>
          <w:rFonts w:ascii="Book Antiqua" w:eastAsia="Book Antiqua" w:hAnsi="Book Antiqua" w:cs="Book Antiqua"/>
          <w:color w:val="000000"/>
        </w:rPr>
        <w:t>Y4 can cause genomic instability, a significant phase in the tumorigenesis</w:t>
      </w:r>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5057EBA8"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Bacterial toxins, such the cytolethal distending toxin released by</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A. actinomycetemcomitans</w:t>
      </w:r>
      <w:r w:rsidRPr="00032D15">
        <w:rPr>
          <w:rFonts w:ascii="Book Antiqua" w:eastAsia="Book Antiqua" w:hAnsi="Book Antiqua" w:cs="Book Antiqua"/>
          <w:color w:val="000000"/>
        </w:rPr>
        <w:t>, can disrupt the balance of the host's immune system, harm antigen-presenting cells, and prevent lymphocyte proliferation</w:t>
      </w:r>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 Moreover, their lipopolysaccharide may help accelerate carcinogenesis through NF-kB signaling and TLR4 binding, both of which are elevated in the tumor microenvironment</w:t>
      </w:r>
      <w:r w:rsidRPr="00032D15">
        <w:rPr>
          <w:rFonts w:ascii="Book Antiqua" w:eastAsia="Book Antiqua" w:hAnsi="Book Antiqua" w:cs="Book Antiqua"/>
          <w:color w:val="000000"/>
          <w:vertAlign w:val="superscript"/>
        </w:rPr>
        <w:t>[11]</w:t>
      </w:r>
      <w:r w:rsidRPr="00032D15">
        <w:rPr>
          <w:rFonts w:ascii="Book Antiqua" w:eastAsia="Book Antiqua" w:hAnsi="Book Antiqua" w:cs="Book Antiqua"/>
          <w:color w:val="000000"/>
        </w:rPr>
        <w:t>.</w:t>
      </w:r>
    </w:p>
    <w:p w14:paraId="57F873CE" w14:textId="77777777" w:rsidR="00A77B3E" w:rsidRPr="00032D15" w:rsidRDefault="00A77B3E" w:rsidP="00032D15">
      <w:pPr>
        <w:spacing w:line="360" w:lineRule="auto"/>
        <w:jc w:val="both"/>
        <w:rPr>
          <w:rFonts w:ascii="Book Antiqua" w:hAnsi="Book Antiqua"/>
        </w:rPr>
      </w:pPr>
    </w:p>
    <w:p w14:paraId="717F95A0"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aps/>
          <w:color w:val="000000"/>
          <w:u w:val="single" w:color="000000"/>
          <w:shd w:val="clear" w:color="auto" w:fill="FFFFFF"/>
        </w:rPr>
        <w:t>THERAPEUTIC APPROACHES</w:t>
      </w:r>
    </w:p>
    <w:p w14:paraId="469C1BA0" w14:textId="77777777" w:rsidR="00A77B3E" w:rsidRPr="00765409" w:rsidRDefault="00A47C80" w:rsidP="00032D15">
      <w:pPr>
        <w:spacing w:line="360" w:lineRule="auto"/>
        <w:jc w:val="both"/>
        <w:rPr>
          <w:rFonts w:ascii="Book Antiqua" w:hAnsi="Book Antiqua"/>
          <w:lang w:eastAsia="zh-CN"/>
        </w:rPr>
      </w:pPr>
      <w:r w:rsidRPr="00032D15">
        <w:rPr>
          <w:rFonts w:ascii="Book Antiqua" w:eastAsia="Book Antiqua" w:hAnsi="Book Antiqua" w:cs="Book Antiqua"/>
          <w:color w:val="000000"/>
          <w:shd w:val="clear" w:color="auto" w:fill="FFFFFF"/>
        </w:rPr>
        <w:t>Previous research has demonstrated a connection between microbes and the development and spread of PC. The development of biomarkers that may control how responsive cancers are to therapeutic drugs may be regulated by the human microbial system, which is particularly advantageous for enhancing PC's clinical efficiency. Chemotherapy and immunotherapy can be paired with microbial systems, which may provide PC patients a significant amount of hope. But there is still a lot of disagreement in this area</w:t>
      </w:r>
      <w:r w:rsidRPr="00032D15">
        <w:rPr>
          <w:rFonts w:ascii="Book Antiqua" w:eastAsia="Book Antiqua" w:hAnsi="Book Antiqua" w:cs="Book Antiqua"/>
          <w:color w:val="000000"/>
          <w:shd w:val="clear" w:color="auto" w:fill="FFFFFF"/>
          <w:vertAlign w:val="superscript"/>
        </w:rPr>
        <w:t>[14]</w:t>
      </w:r>
      <w:r w:rsidRPr="00032D15">
        <w:rPr>
          <w:rFonts w:ascii="Book Antiqua" w:eastAsia="Book Antiqua" w:hAnsi="Book Antiqua" w:cs="Book Antiqua"/>
          <w:color w:val="000000"/>
          <w:shd w:val="clear" w:color="auto" w:fill="FFFFFF"/>
        </w:rPr>
        <w:t>.</w:t>
      </w:r>
    </w:p>
    <w:p w14:paraId="6DDCB6BE" w14:textId="77777777" w:rsidR="00A77B3E" w:rsidRPr="00032D15" w:rsidRDefault="00A77B3E" w:rsidP="00032D15">
      <w:pPr>
        <w:spacing w:line="360" w:lineRule="auto"/>
        <w:jc w:val="both"/>
        <w:rPr>
          <w:rFonts w:ascii="Book Antiqua" w:hAnsi="Book Antiqua"/>
        </w:rPr>
      </w:pPr>
    </w:p>
    <w:p w14:paraId="475B8D4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i/>
          <w:iCs/>
          <w:color w:val="000000"/>
          <w:shd w:val="clear" w:color="auto" w:fill="FFFFFF"/>
        </w:rPr>
        <w:t>Early detection</w:t>
      </w:r>
    </w:p>
    <w:p w14:paraId="1E470F18"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shd w:val="clear" w:color="auto" w:fill="FFFFFF"/>
        </w:rPr>
        <w:lastRenderedPageBreak/>
        <w:t>It has been established that intestinal microbiota contributes to PC by producing tumor-specific immunity and systemic immunity, although the mechanism is yet unknown. In an effort to develop new therapeutic approaches, future research will concentrate on how microbiota influences the development and maintenance of immunological tolerance. In order to create more targeted techniques of response modulation, a thorough investigation of the PC-associated microflora can be performed to pinpoint particular communities that contribute either positively or negatively to the onset and progression of PC</w:t>
      </w:r>
      <w:r w:rsidRPr="00032D15">
        <w:rPr>
          <w:rFonts w:ascii="Book Antiqua" w:eastAsia="Book Antiqua" w:hAnsi="Book Antiqua" w:cs="Book Antiqua"/>
          <w:color w:val="000000"/>
          <w:shd w:val="clear" w:color="auto" w:fill="FFFFFF"/>
          <w:vertAlign w:val="superscript"/>
        </w:rPr>
        <w:t>[14]</w:t>
      </w:r>
      <w:r w:rsidRPr="00032D15">
        <w:rPr>
          <w:rFonts w:ascii="Book Antiqua" w:eastAsia="Book Antiqua" w:hAnsi="Book Antiqua" w:cs="Book Antiqua"/>
          <w:color w:val="000000"/>
          <w:shd w:val="clear" w:color="auto" w:fill="FFFFFF"/>
        </w:rPr>
        <w:t>. The biggest chance of increasing survival rates would arise from early identification of PC. A particular oral microbiota analysis might be developed to enable the early diagnosis of cancer since mouth dysbiosis appears to be more pronounced in individuals with gastrointestinal tumors</w:t>
      </w:r>
      <w:r w:rsidRPr="00032D15">
        <w:rPr>
          <w:rFonts w:ascii="Book Antiqua" w:eastAsia="Book Antiqua" w:hAnsi="Book Antiqua" w:cs="Book Antiqua"/>
          <w:color w:val="000000"/>
          <w:shd w:val="clear" w:color="auto" w:fill="FFFFFF"/>
          <w:vertAlign w:val="superscript"/>
        </w:rPr>
        <w:t>[29]</w:t>
      </w:r>
      <w:r w:rsidRPr="00032D15">
        <w:rPr>
          <w:rFonts w:ascii="Book Antiqua" w:eastAsia="Book Antiqua" w:hAnsi="Book Antiqua" w:cs="Book Antiqua"/>
          <w:color w:val="000000"/>
          <w:shd w:val="clear" w:color="auto" w:fill="FFFFFF"/>
        </w:rPr>
        <w:t>.</w:t>
      </w:r>
    </w:p>
    <w:p w14:paraId="271AD7B3"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shd w:val="clear" w:color="auto" w:fill="FFFFFF"/>
        </w:rPr>
        <w:t>To determine if the presence of</w:t>
      </w:r>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specific microbial species may be used as a biomarker for the early diagnosis of </w:t>
      </w:r>
      <w:r w:rsidR="00E37837" w:rsidRPr="00032D15">
        <w:rPr>
          <w:rFonts w:ascii="Book Antiqua" w:eastAsia="Book Antiqua" w:hAnsi="Book Antiqua" w:cs="Book Antiqua"/>
          <w:color w:val="000000"/>
        </w:rPr>
        <w:t>PC</w:t>
      </w:r>
      <w:r w:rsidR="00765409">
        <w:rPr>
          <w:rFonts w:ascii="Book Antiqua" w:eastAsia="Book Antiqua" w:hAnsi="Book Antiqua" w:cs="Book Antiqua"/>
          <w:color w:val="000000"/>
          <w:shd w:val="clear" w:color="auto" w:fill="FFFFFF"/>
        </w:rPr>
        <w:t>,</w:t>
      </w:r>
      <w:r w:rsidRPr="00032D15">
        <w:rPr>
          <w:rFonts w:ascii="Book Antiqua" w:eastAsia="Book Antiqua" w:hAnsi="Book Antiqua" w:cs="Book Antiqua"/>
          <w:color w:val="000000"/>
          <w:shd w:val="clear" w:color="auto" w:fill="FFFFFF"/>
        </w:rPr>
        <w:t xml:space="preserve"> the salivary bacterial profiles of 108 people were examined; 8 of them received a PC diagnosis, 22 were healthy controls and the other had other diseases. When compared to healthy participants or patients with other disorders, the ratio of</w:t>
      </w:r>
      <w:r w:rsidR="00765409">
        <w:rPr>
          <w:rFonts w:ascii="Book Antiqua" w:hAnsi="Book Antiqua" w:cs="Book Antiqua" w:hint="eastAsia"/>
          <w:color w:val="000000"/>
          <w:shd w:val="clear" w:color="auto" w:fill="FFFFFF"/>
          <w:lang w:eastAsia="zh-CN"/>
        </w:rPr>
        <w:t xml:space="preserve"> </w:t>
      </w:r>
      <w:proofErr w:type="spellStart"/>
      <w:r w:rsidRPr="00032D15">
        <w:rPr>
          <w:rFonts w:ascii="Book Antiqua" w:eastAsia="Book Antiqua" w:hAnsi="Book Antiqua" w:cs="Book Antiqua"/>
          <w:i/>
          <w:iCs/>
          <w:color w:val="000000"/>
          <w:shd w:val="clear" w:color="auto" w:fill="FFFFFF"/>
        </w:rPr>
        <w:t>Leptotrichia</w:t>
      </w:r>
      <w:proofErr w:type="spellEnd"/>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and</w:t>
      </w:r>
      <w:r w:rsidR="00765409">
        <w:rPr>
          <w:rFonts w:ascii="Book Antiqua" w:hAnsi="Book Antiqua" w:cs="Book Antiqua" w:hint="eastAsia"/>
          <w:color w:val="000000"/>
          <w:shd w:val="clear" w:color="auto" w:fill="FFFFFF"/>
          <w:lang w:eastAsia="zh-CN"/>
        </w:rPr>
        <w:t xml:space="preserve"> </w:t>
      </w:r>
      <w:proofErr w:type="spellStart"/>
      <w:r w:rsidRPr="00032D15">
        <w:rPr>
          <w:rFonts w:ascii="Book Antiqua" w:eastAsia="Book Antiqua" w:hAnsi="Book Antiqua" w:cs="Book Antiqua"/>
          <w:i/>
          <w:iCs/>
          <w:color w:val="000000"/>
          <w:shd w:val="clear" w:color="auto" w:fill="FFFFFF"/>
        </w:rPr>
        <w:t>Porphyromonas</w:t>
      </w:r>
      <w:proofErr w:type="spellEnd"/>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was considerably greater in the saliva of subjects with a future PC diagnosis</w:t>
      </w:r>
      <w:r w:rsidR="00765409">
        <w:rPr>
          <w:rFonts w:ascii="Book Antiqua" w:eastAsia="Book Antiqua" w:hAnsi="Book Antiqua" w:cs="Book Antiqua"/>
          <w:color w:val="000000"/>
          <w:shd w:val="clear" w:color="auto" w:fill="FFFFFF"/>
          <w:vertAlign w:val="superscript"/>
        </w:rPr>
        <w:t>[20,</w:t>
      </w:r>
      <w:r w:rsidRPr="00032D15">
        <w:rPr>
          <w:rFonts w:ascii="Book Antiqua" w:eastAsia="Book Antiqua" w:hAnsi="Book Antiqua" w:cs="Book Antiqua"/>
          <w:color w:val="000000"/>
          <w:shd w:val="clear" w:color="auto" w:fill="FFFFFF"/>
          <w:vertAlign w:val="superscript"/>
        </w:rPr>
        <w:t>37]</w:t>
      </w:r>
      <w:r w:rsidRPr="00032D15">
        <w:rPr>
          <w:rFonts w:ascii="Book Antiqua" w:eastAsia="Book Antiqua" w:hAnsi="Book Antiqua" w:cs="Book Antiqua"/>
          <w:color w:val="000000"/>
          <w:shd w:val="clear" w:color="auto" w:fill="FFFFFF"/>
        </w:rPr>
        <w:t>.</w:t>
      </w:r>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i/>
          <w:iCs/>
          <w:color w:val="000000"/>
          <w:shd w:val="clear" w:color="auto" w:fill="FFFFFF"/>
        </w:rPr>
        <w:t>P. gingivalis</w:t>
      </w:r>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may serve as a biomarker for the emergence and progression of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vertAlign w:val="superscript"/>
        </w:rPr>
        <w:t>[49]</w:t>
      </w:r>
      <w:r w:rsidRPr="00032D15">
        <w:rPr>
          <w:rFonts w:ascii="Book Antiqua" w:eastAsia="Book Antiqua" w:hAnsi="Book Antiqua" w:cs="Book Antiqua"/>
          <w:color w:val="000000"/>
          <w:shd w:val="clear" w:color="auto" w:fill="FFFFFF"/>
        </w:rPr>
        <w:t>.</w:t>
      </w:r>
    </w:p>
    <w:p w14:paraId="4BD1A88C" w14:textId="77777777" w:rsidR="00A77B3E" w:rsidRPr="00032D15" w:rsidRDefault="00A47C80" w:rsidP="00765409">
      <w:pPr>
        <w:spacing w:line="360" w:lineRule="auto"/>
        <w:ind w:firstLineChars="200" w:firstLine="480"/>
        <w:jc w:val="both"/>
        <w:rPr>
          <w:rFonts w:ascii="Book Antiqua" w:hAnsi="Book Antiqua"/>
        </w:rPr>
      </w:pPr>
      <w:r w:rsidRPr="00032D15">
        <w:rPr>
          <w:rFonts w:ascii="Book Antiqua" w:eastAsia="Book Antiqua" w:hAnsi="Book Antiqua" w:cs="Book Antiqua"/>
          <w:color w:val="000000"/>
          <w:shd w:val="clear" w:color="auto" w:fill="FFFFFF"/>
        </w:rPr>
        <w:t>Similar shifts may be observed in individuals with preneoplastic lesions, such as intraductal papillary mucinous neoplasms, if alterations in the oral microbiota are connected to the probability of developing PC</w:t>
      </w:r>
      <w:r w:rsidRPr="00032D15">
        <w:rPr>
          <w:rFonts w:ascii="Book Antiqua" w:eastAsia="Book Antiqua" w:hAnsi="Book Antiqua" w:cs="Book Antiqua"/>
          <w:color w:val="000000"/>
          <w:shd w:val="clear" w:color="auto" w:fill="FFFFFF"/>
          <w:vertAlign w:val="superscript"/>
        </w:rPr>
        <w:t>[20]</w:t>
      </w:r>
      <w:r w:rsidRPr="00032D15">
        <w:rPr>
          <w:rFonts w:ascii="Book Antiqua" w:eastAsia="Book Antiqua" w:hAnsi="Book Antiqua" w:cs="Book Antiqua"/>
          <w:color w:val="000000"/>
          <w:shd w:val="clear" w:color="auto" w:fill="FFFFFF"/>
        </w:rPr>
        <w:t>.</w:t>
      </w:r>
    </w:p>
    <w:p w14:paraId="453BD761" w14:textId="77777777" w:rsidR="00A77B3E" w:rsidRPr="00765409" w:rsidRDefault="00A47C80" w:rsidP="00765409">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shd w:val="clear" w:color="auto" w:fill="FFFFFF"/>
        </w:rPr>
        <w:t>Saliva is a biofluid that is simple to acquire, making it perfect for the early identification of a variety of illnesses, including bacterial and viral infections, cardiovascular, renal, autoimmune disorders and, especially, malignancies</w:t>
      </w:r>
      <w:r w:rsidRPr="00032D15">
        <w:rPr>
          <w:rFonts w:ascii="Book Antiqua" w:eastAsia="Book Antiqua" w:hAnsi="Book Antiqua" w:cs="Book Antiqua"/>
          <w:color w:val="000000"/>
          <w:shd w:val="clear" w:color="auto" w:fill="FFFFFF"/>
          <w:vertAlign w:val="superscript"/>
        </w:rPr>
        <w:t>[54</w:t>
      </w:r>
      <w:r w:rsidR="00765409">
        <w:rPr>
          <w:rFonts w:ascii="Book Antiqua" w:hAnsi="Book Antiqua" w:cs="Book Antiqua" w:hint="eastAsia"/>
          <w:color w:val="000000"/>
          <w:shd w:val="clear" w:color="auto" w:fill="FFFFFF"/>
          <w:vertAlign w:val="superscript"/>
          <w:lang w:eastAsia="zh-CN"/>
        </w:rPr>
        <w:t>-</w:t>
      </w:r>
      <w:r w:rsidRPr="00032D15">
        <w:rPr>
          <w:rFonts w:ascii="Book Antiqua" w:eastAsia="Book Antiqua" w:hAnsi="Book Antiqua" w:cs="Book Antiqua"/>
          <w:color w:val="000000"/>
          <w:shd w:val="clear" w:color="auto" w:fill="FFFFFF"/>
          <w:vertAlign w:val="superscript"/>
        </w:rPr>
        <w:t>56]</w:t>
      </w:r>
      <w:r w:rsidRPr="00032D15">
        <w:rPr>
          <w:rFonts w:ascii="Book Antiqua" w:eastAsia="Book Antiqua" w:hAnsi="Book Antiqua" w:cs="Book Antiqua"/>
          <w:color w:val="000000"/>
          <w:shd w:val="clear" w:color="auto" w:fill="FFFFFF"/>
        </w:rPr>
        <w:t xml:space="preserve">. Eight metabolites (leucine with isoleucine, tryptophan, valine, glutamic acid, phenylalanine, glutamine, and aspartic acid) were found in a research that thoroughly investigated salivary metabolites and identified metabolic patterns unique to several types of malignancies, including </w:t>
      </w:r>
      <w:r w:rsidR="00E37837" w:rsidRPr="00032D15">
        <w:rPr>
          <w:rFonts w:ascii="Book Antiqua" w:eastAsia="Book Antiqua" w:hAnsi="Book Antiqua" w:cs="Book Antiqua"/>
          <w:color w:val="000000"/>
        </w:rPr>
        <w:t>PC</w:t>
      </w:r>
      <w:r w:rsidRPr="00032D15">
        <w:rPr>
          <w:rFonts w:ascii="Book Antiqua" w:eastAsia="Book Antiqua" w:hAnsi="Book Antiqua" w:cs="Book Antiqua"/>
          <w:color w:val="000000"/>
          <w:shd w:val="clear" w:color="auto" w:fill="FFFFFF"/>
        </w:rPr>
        <w:t>s. According to this, salivary metabolites could be considered</w:t>
      </w:r>
      <w:r w:rsidR="00765409">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cancer-specific markers</w:t>
      </w:r>
      <w:r w:rsidRPr="00032D15">
        <w:rPr>
          <w:rFonts w:ascii="Book Antiqua" w:eastAsia="Book Antiqua" w:hAnsi="Book Antiqua" w:cs="Book Antiqua"/>
          <w:color w:val="000000"/>
          <w:shd w:val="clear" w:color="auto" w:fill="FFFFFF"/>
          <w:vertAlign w:val="superscript"/>
        </w:rPr>
        <w:t>[55]</w:t>
      </w:r>
      <w:r w:rsidRPr="00032D15">
        <w:rPr>
          <w:rFonts w:ascii="Book Antiqua" w:eastAsia="Book Antiqua" w:hAnsi="Book Antiqua" w:cs="Book Antiqua"/>
          <w:color w:val="000000"/>
          <w:shd w:val="clear" w:color="auto" w:fill="FFFFFF"/>
        </w:rPr>
        <w:t>.</w:t>
      </w:r>
    </w:p>
    <w:p w14:paraId="23C279E2" w14:textId="77777777" w:rsidR="00A77B3E" w:rsidRPr="00032D15" w:rsidRDefault="00A77B3E" w:rsidP="00032D15">
      <w:pPr>
        <w:spacing w:line="360" w:lineRule="auto"/>
        <w:jc w:val="both"/>
        <w:rPr>
          <w:rFonts w:ascii="Book Antiqua" w:hAnsi="Book Antiqua"/>
        </w:rPr>
      </w:pPr>
    </w:p>
    <w:p w14:paraId="76CA9E2D"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i/>
          <w:iCs/>
          <w:color w:val="000000"/>
          <w:shd w:val="clear" w:color="auto" w:fill="FFFFFF"/>
        </w:rPr>
        <w:t>Gut microbiome modulation</w:t>
      </w:r>
    </w:p>
    <w:p w14:paraId="562324B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The identification of biomarkers for predicting future PC risk and prognosis is made possible by microbiota research, which offers the chance to fully explain the underlying processes. According to prior research, PC is linked to bacteria that may alter a tumor's susceptibility to therapeutic medicines. Through appropriate adjustment, the effectiveness of this deadly disease's therapy can be greatly improved. The development and application of novel antibiotics, prebiotics,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probiotics or microbial transplantation in conjunction with chemotherapy and immunotherapy may hold considerable potential for PC patients</w:t>
      </w:r>
      <w:r w:rsidR="00765409">
        <w:rPr>
          <w:rFonts w:ascii="Book Antiqua" w:eastAsia="Book Antiqua" w:hAnsi="Book Antiqua" w:cs="Book Antiqua"/>
          <w:color w:val="000000"/>
          <w:vertAlign w:val="superscript"/>
        </w:rPr>
        <w:t>[35,46,</w:t>
      </w:r>
      <w:r w:rsidRPr="00032D15">
        <w:rPr>
          <w:rFonts w:ascii="Book Antiqua" w:eastAsia="Book Antiqua" w:hAnsi="Book Antiqua" w:cs="Book Antiqua"/>
          <w:color w:val="000000"/>
          <w:vertAlign w:val="superscript"/>
        </w:rPr>
        <w:t>57]</w:t>
      </w:r>
      <w:r w:rsidRPr="00032D15">
        <w:rPr>
          <w:rFonts w:ascii="Book Antiqua" w:eastAsia="Book Antiqua" w:hAnsi="Book Antiqua" w:cs="Book Antiqua"/>
          <w:color w:val="000000"/>
        </w:rPr>
        <w:t>.</w:t>
      </w:r>
    </w:p>
    <w:p w14:paraId="1D43C6B7" w14:textId="77777777" w:rsidR="00A77B3E" w:rsidRPr="00765409" w:rsidRDefault="00A47C80" w:rsidP="00765409">
      <w:pPr>
        <w:spacing w:line="360" w:lineRule="auto"/>
        <w:ind w:firstLineChars="200" w:firstLine="480"/>
        <w:jc w:val="both"/>
        <w:rPr>
          <w:rFonts w:ascii="Book Antiqua" w:hAnsi="Book Antiqua"/>
          <w:lang w:eastAsia="zh-CN"/>
        </w:rPr>
      </w:pPr>
      <w:r w:rsidRPr="00032D15">
        <w:rPr>
          <w:rFonts w:ascii="Book Antiqua" w:eastAsia="Book Antiqua" w:hAnsi="Book Antiqua" w:cs="Book Antiqua"/>
          <w:color w:val="000000"/>
        </w:rPr>
        <w:t>Reducing the pancreatic inflammatory microbiome may be a viable treatment option for individuals with an early precursor of PC, like pancreatic cys</w:t>
      </w:r>
      <w:r w:rsidR="00765409">
        <w:rPr>
          <w:rFonts w:ascii="Book Antiqua" w:eastAsia="Book Antiqua" w:hAnsi="Book Antiqua" w:cs="Book Antiqua"/>
          <w:color w:val="000000"/>
        </w:rPr>
        <w:t>ts-</w:t>
      </w:r>
      <w:r w:rsidRPr="00032D15">
        <w:rPr>
          <w:rFonts w:ascii="Book Antiqua" w:eastAsia="Book Antiqua" w:hAnsi="Book Antiqua" w:cs="Book Antiqua"/>
          <w:color w:val="000000"/>
        </w:rPr>
        <w:t>intraductal papillary mutinous neoplasms-,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because of the demonstrated</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co-occurrence and enrichment of oral bacterial species in their microbiome</w:t>
      </w:r>
      <w:r w:rsidRPr="00032D15">
        <w:rPr>
          <w:rFonts w:ascii="Book Antiqua" w:eastAsia="Book Antiqua" w:hAnsi="Book Antiqua" w:cs="Book Antiqua"/>
          <w:color w:val="000000"/>
          <w:vertAlign w:val="superscript"/>
        </w:rPr>
        <w:t>[58]</w:t>
      </w:r>
      <w:r w:rsidRPr="00032D15">
        <w:rPr>
          <w:rFonts w:ascii="Book Antiqua" w:eastAsia="Book Antiqua" w:hAnsi="Book Antiqua" w:cs="Book Antiqua"/>
          <w:color w:val="000000"/>
        </w:rPr>
        <w:t>.</w:t>
      </w:r>
    </w:p>
    <w:p w14:paraId="4C2B0C3C" w14:textId="77777777" w:rsidR="00A77B3E" w:rsidRPr="00032D15" w:rsidRDefault="00A47C80" w:rsidP="00765409">
      <w:pPr>
        <w:spacing w:line="360" w:lineRule="auto"/>
        <w:ind w:firstLineChars="200" w:firstLine="480"/>
        <w:jc w:val="both"/>
        <w:rPr>
          <w:rFonts w:ascii="Book Antiqua" w:hAnsi="Book Antiqua"/>
        </w:rPr>
      </w:pPr>
      <w:proofErr w:type="spellStart"/>
      <w:r w:rsidRPr="00032D15">
        <w:rPr>
          <w:rFonts w:ascii="Book Antiqua" w:eastAsia="Book Antiqua" w:hAnsi="Book Antiqua" w:cs="Book Antiqua"/>
          <w:color w:val="000000"/>
        </w:rPr>
        <w:t>Pushalkar</w:t>
      </w:r>
      <w:proofErr w:type="spellEnd"/>
      <w:r w:rsidRPr="00032D15">
        <w:rPr>
          <w:rFonts w:ascii="Book Antiqua" w:eastAsia="Book Antiqua" w:hAnsi="Book Antiqua" w:cs="Book Antiqua"/>
          <w:color w:val="000000"/>
        </w:rPr>
        <w:t xml:space="preserve"> </w:t>
      </w:r>
      <w:r w:rsidRPr="00032D15">
        <w:rPr>
          <w:rFonts w:ascii="Book Antiqua" w:eastAsia="Book Antiqua" w:hAnsi="Book Antiqua" w:cs="Book Antiqua"/>
          <w:i/>
          <w:iCs/>
          <w:color w:val="000000"/>
        </w:rPr>
        <w:t>et al</w:t>
      </w:r>
      <w:r w:rsidR="00765409">
        <w:rPr>
          <w:rFonts w:ascii="Book Antiqua" w:eastAsia="Book Antiqua" w:hAnsi="Book Antiqua" w:cs="Book Antiqua"/>
          <w:color w:val="000000"/>
          <w:vertAlign w:val="superscript"/>
        </w:rPr>
        <w:t>[</w:t>
      </w:r>
      <w:r w:rsidR="00765409" w:rsidRPr="00032D15">
        <w:rPr>
          <w:rFonts w:ascii="Book Antiqua" w:eastAsia="Book Antiqua" w:hAnsi="Book Antiqua" w:cs="Book Antiqua"/>
          <w:color w:val="000000"/>
          <w:vertAlign w:val="superscript"/>
        </w:rPr>
        <w:t>59]</w:t>
      </w:r>
      <w:r w:rsidRPr="00032D15">
        <w:rPr>
          <w:rFonts w:ascii="Book Antiqua" w:eastAsia="Book Antiqua" w:hAnsi="Book Antiqua" w:cs="Book Antiqua"/>
          <w:color w:val="000000"/>
        </w:rPr>
        <w:t xml:space="preserve"> showed that intestinal bacteria may invade the pancreas, and that in PC tissue, both in animal models and in people, there is an increased abundance of bacteria compared with control cases</w:t>
      </w:r>
      <w:r w:rsidR="00765409">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with a different microbiome community in PC samples compared to controls. Furthermore, compared to healthy animals, PC mouse models have a higher capacity for the gut microbiota to translocate to the pancreas</w:t>
      </w:r>
      <w:r w:rsidR="00765409">
        <w:rPr>
          <w:rFonts w:ascii="Book Antiqua" w:eastAsia="Book Antiqua" w:hAnsi="Book Antiqua" w:cs="Book Antiqua"/>
          <w:color w:val="000000"/>
          <w:vertAlign w:val="superscript"/>
        </w:rPr>
        <w:t>[20,</w:t>
      </w:r>
      <w:r w:rsidRPr="00032D15">
        <w:rPr>
          <w:rFonts w:ascii="Book Antiqua" w:eastAsia="Book Antiqua" w:hAnsi="Book Antiqua" w:cs="Book Antiqua"/>
          <w:color w:val="000000"/>
          <w:vertAlign w:val="superscript"/>
        </w:rPr>
        <w:t>59]</w:t>
      </w:r>
      <w:r w:rsidRPr="00032D15">
        <w:rPr>
          <w:rFonts w:ascii="Book Antiqua" w:eastAsia="Book Antiqua" w:hAnsi="Book Antiqua" w:cs="Book Antiqua"/>
          <w:color w:val="000000"/>
        </w:rPr>
        <w:t>. In one investigation, the significance of the</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Pr="00032D15">
        <w:rPr>
          <w:rFonts w:ascii="Book Antiqua" w:eastAsia="Book Antiqua" w:hAnsi="Book Antiqua" w:cs="Book Antiqua"/>
          <w:color w:val="000000"/>
        </w:rPr>
        <w:t>-inflammatory system-pancreas axis in the progression of PC was clarified, and it was suggested that lowering</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P. gingivalis</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infections or inflammatory state would help with PC prevention and therapy</w:t>
      </w:r>
      <w:r w:rsidRPr="00032D15">
        <w:rPr>
          <w:rFonts w:ascii="Book Antiqua" w:eastAsia="Book Antiqua" w:hAnsi="Book Antiqua" w:cs="Book Antiqua"/>
          <w:color w:val="000000"/>
          <w:vertAlign w:val="superscript"/>
        </w:rPr>
        <w:t>[48]</w:t>
      </w:r>
      <w:r w:rsidRPr="00032D15">
        <w:rPr>
          <w:rFonts w:ascii="Book Antiqua" w:eastAsia="Book Antiqua" w:hAnsi="Book Antiqua" w:cs="Book Antiqua"/>
          <w:color w:val="000000"/>
        </w:rPr>
        <w:t>.</w:t>
      </w:r>
    </w:p>
    <w:p w14:paraId="2A8124A7" w14:textId="77777777" w:rsidR="00A77B3E" w:rsidRPr="00032D15" w:rsidRDefault="00A47C80" w:rsidP="00532C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Additionally, PC developed more slowly in germ-free mutated animals. Oral antibiotic therapy also showed a protective effect against tumor growth, while gut microbiome repopulation with PC mouse feces increased cancer progression</w:t>
      </w:r>
      <w:r w:rsidRPr="00032D15">
        <w:rPr>
          <w:rFonts w:ascii="Book Antiqua" w:eastAsia="Book Antiqua" w:hAnsi="Book Antiqua" w:cs="Book Antiqua"/>
          <w:color w:val="000000"/>
          <w:vertAlign w:val="superscript"/>
        </w:rPr>
        <w:t>[20]</w:t>
      </w:r>
      <w:r w:rsidRPr="00032D15">
        <w:rPr>
          <w:rFonts w:ascii="Book Antiqua" w:eastAsia="Book Antiqua" w:hAnsi="Book Antiqua" w:cs="Book Antiqua"/>
          <w:color w:val="000000"/>
        </w:rPr>
        <w:t>.</w:t>
      </w:r>
    </w:p>
    <w:p w14:paraId="3767DFC1" w14:textId="77777777" w:rsidR="00A77B3E" w:rsidRPr="00032D15" w:rsidRDefault="00A47C80" w:rsidP="00532C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It was discovered that microbe-free</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mice did not respond to immunotherapeutic medications, but</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mice that were administered</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Bacteroides fragilis</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responded positively. According to Sivan </w:t>
      </w:r>
      <w:r w:rsidRPr="00032D15">
        <w:rPr>
          <w:rFonts w:ascii="Book Antiqua" w:eastAsia="Book Antiqua" w:hAnsi="Book Antiqua" w:cs="Book Antiqua"/>
          <w:i/>
          <w:iCs/>
          <w:color w:val="000000"/>
        </w:rPr>
        <w:t>et al</w:t>
      </w:r>
      <w:r w:rsidR="00532CA0">
        <w:rPr>
          <w:rFonts w:ascii="Book Antiqua" w:eastAsia="Book Antiqua" w:hAnsi="Book Antiqua" w:cs="Book Antiqua"/>
          <w:color w:val="000000"/>
          <w:vertAlign w:val="superscript"/>
        </w:rPr>
        <w:t>[</w:t>
      </w:r>
      <w:r w:rsidR="00532CA0" w:rsidRPr="00032D15">
        <w:rPr>
          <w:rFonts w:ascii="Book Antiqua" w:eastAsia="Book Antiqua" w:hAnsi="Book Antiqua" w:cs="Book Antiqua"/>
          <w:color w:val="000000"/>
          <w:vertAlign w:val="superscript"/>
        </w:rPr>
        <w:t>60]</w:t>
      </w:r>
      <w:r w:rsidRPr="00032D15">
        <w:rPr>
          <w:rFonts w:ascii="Book Antiqua" w:eastAsia="Book Antiqua" w:hAnsi="Book Antiqua" w:cs="Book Antiqua"/>
          <w:color w:val="000000"/>
        </w:rPr>
        <w:t>,</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i/>
          <w:iCs/>
          <w:color w:val="000000"/>
        </w:rPr>
        <w:t>Bifidobacterium</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 xml:space="preserve">increased the effectiveness of cancer </w:t>
      </w:r>
      <w:r w:rsidRPr="00032D15">
        <w:rPr>
          <w:rFonts w:ascii="Book Antiqua" w:eastAsia="Book Antiqua" w:hAnsi="Book Antiqua" w:cs="Book Antiqua"/>
          <w:color w:val="000000"/>
        </w:rPr>
        <w:lastRenderedPageBreak/>
        <w:t>immunotherapy in mice, which suggested that microbes, particularly gut bacteria, may be triggering the immune response by causing enterocytes to produce specific message molecules or send signals to immune cells, which enhances their capacity to fight tumors</w:t>
      </w:r>
      <w:r w:rsidR="00532CA0">
        <w:rPr>
          <w:rFonts w:ascii="Book Antiqua" w:eastAsia="Book Antiqua" w:hAnsi="Book Antiqua" w:cs="Book Antiqua"/>
          <w:color w:val="000000"/>
          <w:vertAlign w:val="superscript"/>
        </w:rPr>
        <w:t>[35,</w:t>
      </w:r>
      <w:r w:rsidRPr="00032D15">
        <w:rPr>
          <w:rFonts w:ascii="Book Antiqua" w:eastAsia="Book Antiqua" w:hAnsi="Book Antiqua" w:cs="Book Antiqua"/>
          <w:color w:val="000000"/>
          <w:vertAlign w:val="superscript"/>
        </w:rPr>
        <w:t>60]</w:t>
      </w:r>
      <w:r w:rsidRPr="00032D15">
        <w:rPr>
          <w:rFonts w:ascii="Book Antiqua" w:eastAsia="Book Antiqua" w:hAnsi="Book Antiqua" w:cs="Book Antiqua"/>
          <w:color w:val="000000"/>
        </w:rPr>
        <w:t>. Due primarily to its</w:t>
      </w:r>
      <w:r w:rsidR="00532CA0">
        <w:rPr>
          <w:rFonts w:ascii="Book Antiqua" w:hAnsi="Book Antiqua" w:cs="Book Antiqua" w:hint="eastAsia"/>
          <w:color w:val="000000"/>
          <w:lang w:eastAsia="zh-CN"/>
        </w:rPr>
        <w:t xml:space="preserve"> </w:t>
      </w:r>
      <w:r w:rsidRPr="00032D15">
        <w:rPr>
          <w:rFonts w:ascii="Book Antiqua" w:eastAsia="Book Antiqua" w:hAnsi="Book Antiqua" w:cs="Book Antiqua"/>
          <w:color w:val="000000"/>
        </w:rPr>
        <w:t>poor response to chemotherapy, PC is often a fatal disease. Recent research suggests that t</w:t>
      </w:r>
      <w:r w:rsidR="00532CA0">
        <w:rPr>
          <w:rFonts w:ascii="Book Antiqua" w:eastAsia="Book Antiqua" w:hAnsi="Book Antiqua" w:cs="Book Antiqua"/>
          <w:color w:val="000000"/>
        </w:rPr>
        <w:t xml:space="preserve">he tumor microenvironment </w:t>
      </w:r>
      <w:r w:rsidRPr="00032D15">
        <w:rPr>
          <w:rFonts w:ascii="Book Antiqua" w:eastAsia="Book Antiqua" w:hAnsi="Book Antiqua" w:cs="Book Antiqua"/>
          <w:color w:val="000000"/>
        </w:rPr>
        <w:t>may be a significant factor in developing gemcitabine chemoresistance</w:t>
      </w:r>
      <w:r w:rsidRPr="00032D15">
        <w:rPr>
          <w:rFonts w:ascii="Book Antiqua" w:eastAsia="Book Antiqua" w:hAnsi="Book Antiqua" w:cs="Book Antiqua"/>
          <w:color w:val="000000"/>
          <w:vertAlign w:val="superscript"/>
        </w:rPr>
        <w:t>[57]</w:t>
      </w:r>
      <w:r w:rsidRPr="00032D15">
        <w:rPr>
          <w:rFonts w:ascii="Book Antiqua" w:eastAsia="Book Antiqua" w:hAnsi="Book Antiqua" w:cs="Book Antiqua"/>
          <w:color w:val="000000"/>
        </w:rPr>
        <w:t>.</w:t>
      </w:r>
    </w:p>
    <w:p w14:paraId="26FFB4B9" w14:textId="77777777" w:rsidR="00A77B3E" w:rsidRPr="00032D15" w:rsidRDefault="00A47C80" w:rsidP="00532C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By analyzing patterns in the microbiome composition throughout PC development and establishing strategies to enhance the cancer-associated microbial system, we can increase the efficacy of therapy and eventually find an application for the microbial system. The development of immunogenomics and gut micro-genomics in the life sciences will result in a significant advancement in our understanding of how microbial systems and immunotherapy interact, and it may also have intriguing therapeutic implications for extending the lifetime of PC patients</w:t>
      </w:r>
      <w:r w:rsidRPr="00032D15">
        <w:rPr>
          <w:rFonts w:ascii="Book Antiqua" w:eastAsia="Book Antiqua" w:hAnsi="Book Antiqua" w:cs="Book Antiqua"/>
          <w:color w:val="000000"/>
          <w:vertAlign w:val="superscript"/>
        </w:rPr>
        <w:t>[14]</w:t>
      </w:r>
      <w:r w:rsidRPr="00032D15">
        <w:rPr>
          <w:rFonts w:ascii="Book Antiqua" w:eastAsia="Book Antiqua" w:hAnsi="Book Antiqua" w:cs="Book Antiqua"/>
          <w:color w:val="000000"/>
        </w:rPr>
        <w:t>.</w:t>
      </w:r>
    </w:p>
    <w:p w14:paraId="3AC4ED3B" w14:textId="77777777" w:rsidR="00A77B3E" w:rsidRPr="00032D15" w:rsidRDefault="00A77B3E" w:rsidP="00032D15">
      <w:pPr>
        <w:spacing w:line="360" w:lineRule="auto"/>
        <w:jc w:val="both"/>
        <w:rPr>
          <w:rFonts w:ascii="Book Antiqua" w:hAnsi="Book Antiqua"/>
        </w:rPr>
      </w:pPr>
    </w:p>
    <w:p w14:paraId="2FCDC9F9"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i/>
          <w:iCs/>
          <w:color w:val="000000"/>
          <w:shd w:val="clear" w:color="auto" w:fill="FFFFFF"/>
        </w:rPr>
        <w:t>Periodontal treatment</w:t>
      </w:r>
    </w:p>
    <w:p w14:paraId="04CA319F"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shd w:val="clear" w:color="auto" w:fill="FFFFFF"/>
        </w:rPr>
        <w:t>Enhancing our knowledge of the connection between periodontal disease and other risk factors and how they affect cancer risk, as well as identifying potential bacteria that may be involved in carcinogenesis, may also open up new opportunities for early cancer detection (through the discovery of biomarkers), and provide information on whether active treatment for periodontal disease will lessen the burden of cancer</w:t>
      </w:r>
      <w:r w:rsidR="00532CA0">
        <w:rPr>
          <w:rFonts w:ascii="Book Antiqua" w:eastAsia="Book Antiqua" w:hAnsi="Book Antiqua" w:cs="Book Antiqua"/>
          <w:color w:val="000000"/>
          <w:shd w:val="clear" w:color="auto" w:fill="FFFFFF"/>
          <w:vertAlign w:val="superscript"/>
        </w:rPr>
        <w:t>[28,</w:t>
      </w:r>
      <w:r w:rsidRPr="00032D15">
        <w:rPr>
          <w:rFonts w:ascii="Book Antiqua" w:eastAsia="Book Antiqua" w:hAnsi="Book Antiqua" w:cs="Book Antiqua"/>
          <w:color w:val="000000"/>
          <w:shd w:val="clear" w:color="auto" w:fill="FFFFFF"/>
          <w:vertAlign w:val="superscript"/>
        </w:rPr>
        <w:t>46]</w:t>
      </w:r>
      <w:r w:rsidRPr="00032D15">
        <w:rPr>
          <w:rFonts w:ascii="Book Antiqua" w:eastAsia="Book Antiqua" w:hAnsi="Book Antiqua" w:cs="Book Antiqua"/>
          <w:color w:val="000000"/>
          <w:shd w:val="clear" w:color="auto" w:fill="FFFFFF"/>
        </w:rPr>
        <w:t>.</w:t>
      </w:r>
      <w:r w:rsidR="00532CA0">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rPr>
        <w:t>It is uncertain to say at this point if the burden of cancer would decrease with the treatment of periodontitis</w:t>
      </w:r>
      <w:r w:rsidRPr="00032D15">
        <w:rPr>
          <w:rFonts w:ascii="Book Antiqua" w:eastAsia="Book Antiqua" w:hAnsi="Book Antiqua" w:cs="Book Antiqua"/>
          <w:color w:val="000000"/>
          <w:vertAlign w:val="superscript"/>
        </w:rPr>
        <w:t>[28]</w:t>
      </w:r>
      <w:r w:rsidRPr="00032D15">
        <w:rPr>
          <w:rFonts w:ascii="Book Antiqua" w:eastAsia="Book Antiqua" w:hAnsi="Book Antiqua" w:cs="Book Antiqua"/>
          <w:color w:val="000000"/>
        </w:rPr>
        <w:t>.</w:t>
      </w:r>
    </w:p>
    <w:p w14:paraId="5BDE6445" w14:textId="77777777" w:rsidR="00A77B3E" w:rsidRPr="00032D15" w:rsidRDefault="00A47C80" w:rsidP="00532CA0">
      <w:pPr>
        <w:spacing w:line="360" w:lineRule="auto"/>
        <w:ind w:firstLineChars="200" w:firstLine="480"/>
        <w:jc w:val="both"/>
        <w:rPr>
          <w:rFonts w:ascii="Book Antiqua" w:hAnsi="Book Antiqua"/>
        </w:rPr>
      </w:pPr>
      <w:r w:rsidRPr="00032D15">
        <w:rPr>
          <w:rFonts w:ascii="Book Antiqua" w:eastAsia="Book Antiqua" w:hAnsi="Book Antiqua" w:cs="Book Antiqua"/>
          <w:color w:val="000000"/>
        </w:rPr>
        <w:t>Using the Taiwanese NHIRD, a research project investigated the link between periodontal disease and cancer, particularly PC, and the impact of periodontal disease therapy, which was defined as at least 10 procedures like scaling and periodontal flap surgery. Patients who received treatment had significantly decreased incidence rate ratios for PC and adjusted hazard ratios. The modified model did not, however, take smoking into account</w:t>
      </w:r>
      <w:r w:rsidRPr="00032D15">
        <w:rPr>
          <w:rFonts w:ascii="Book Antiqua" w:eastAsia="Book Antiqua" w:hAnsi="Book Antiqua" w:cs="Book Antiqua"/>
          <w:color w:val="000000"/>
          <w:vertAlign w:val="superscript"/>
        </w:rPr>
        <w:t>[19,61]</w:t>
      </w:r>
      <w:r w:rsidRPr="00032D15">
        <w:rPr>
          <w:rFonts w:ascii="Book Antiqua" w:eastAsia="Book Antiqua" w:hAnsi="Book Antiqua" w:cs="Book Antiqua"/>
          <w:color w:val="000000"/>
        </w:rPr>
        <w:t>.</w:t>
      </w:r>
    </w:p>
    <w:p w14:paraId="7DB99E27" w14:textId="77777777" w:rsidR="00A77B3E" w:rsidRPr="00032D15" w:rsidRDefault="00A77B3E" w:rsidP="00032D15">
      <w:pPr>
        <w:spacing w:line="360" w:lineRule="auto"/>
        <w:jc w:val="both"/>
        <w:rPr>
          <w:rFonts w:ascii="Book Antiqua" w:hAnsi="Book Antiqua"/>
        </w:rPr>
      </w:pPr>
    </w:p>
    <w:p w14:paraId="54F53E5F"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aps/>
          <w:color w:val="000000"/>
          <w:u w:val="single"/>
        </w:rPr>
        <w:lastRenderedPageBreak/>
        <w:t>CONCLUSION</w:t>
      </w:r>
    </w:p>
    <w:p w14:paraId="5F669442" w14:textId="18EAC38C"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shd w:val="clear" w:color="auto" w:fill="FFFFFF"/>
        </w:rPr>
        <w:t>These researches</w:t>
      </w:r>
      <w:r w:rsidR="00532CA0">
        <w:rPr>
          <w:rFonts w:ascii="Book Antiqua" w:hAnsi="Book Antiqua" w:cs="Book Antiqua" w:hint="eastAsia"/>
          <w:color w:val="000000"/>
          <w:shd w:val="clear" w:color="auto" w:fill="FFFFFF"/>
          <w:lang w:eastAsia="zh-CN"/>
        </w:rPr>
        <w:t xml:space="preserve"> </w:t>
      </w:r>
      <w:r w:rsidRPr="00032D15">
        <w:rPr>
          <w:rFonts w:ascii="Book Antiqua" w:eastAsia="Book Antiqua" w:hAnsi="Book Antiqua" w:cs="Book Antiqua"/>
          <w:color w:val="000000"/>
          <w:shd w:val="clear" w:color="auto" w:fill="FFFFFF"/>
        </w:rPr>
        <w:t xml:space="preserve">support the hypothesis that certain characteristics of the </w:t>
      </w:r>
      <w:r w:rsidR="00B4520A">
        <w:rPr>
          <w:rFonts w:ascii="Book Antiqua" w:eastAsia="Book Antiqua" w:hAnsi="Book Antiqua" w:cs="Book Antiqua"/>
          <w:color w:val="000000"/>
          <w:shd w:val="clear" w:color="auto" w:fill="FFFFFF"/>
        </w:rPr>
        <w:t>human</w:t>
      </w:r>
      <w:r w:rsidR="00B4520A" w:rsidRPr="00032D15">
        <w:rPr>
          <w:rFonts w:ascii="Book Antiqua" w:eastAsia="Book Antiqua" w:hAnsi="Book Antiqua" w:cs="Book Antiqua"/>
          <w:color w:val="000000"/>
          <w:shd w:val="clear" w:color="auto" w:fill="FFFFFF"/>
        </w:rPr>
        <w:t xml:space="preserve"> </w:t>
      </w:r>
      <w:r w:rsidRPr="00032D15">
        <w:rPr>
          <w:rFonts w:ascii="Book Antiqua" w:eastAsia="Book Antiqua" w:hAnsi="Book Antiqua" w:cs="Book Antiqua"/>
          <w:color w:val="000000"/>
          <w:shd w:val="clear" w:color="auto" w:fill="FFFFFF"/>
        </w:rPr>
        <w:t>microbiome play a significant role in shaping the immune response in a manner that facilitates tumor development. Given the growing epidemiological data linking periodontal disease to PC and the rapid unraveling of new molecular links between periopathogens and cancer development, the impact of bacterial infection on pancreatic carcinogenesis has to be given more consideration. More research in this field is expected to improve our knowledge of this aggressive malignancy and provide us with new chances for early identification and/or the development of treatments.</w:t>
      </w:r>
    </w:p>
    <w:p w14:paraId="7D528855" w14:textId="77777777" w:rsidR="00A77B3E" w:rsidRPr="00032D15" w:rsidRDefault="00A77B3E" w:rsidP="00032D15">
      <w:pPr>
        <w:spacing w:line="360" w:lineRule="auto"/>
        <w:jc w:val="both"/>
        <w:rPr>
          <w:rFonts w:ascii="Book Antiqua" w:hAnsi="Book Antiqua"/>
        </w:rPr>
      </w:pPr>
    </w:p>
    <w:p w14:paraId="62451558"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REFERENCES</w:t>
      </w:r>
    </w:p>
    <w:p w14:paraId="0F50C38A"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 </w:t>
      </w:r>
      <w:r w:rsidRPr="00032D15">
        <w:rPr>
          <w:rFonts w:ascii="Book Antiqua" w:hAnsi="Book Antiqua"/>
          <w:b/>
          <w:bCs/>
        </w:rPr>
        <w:t>Zhang Y</w:t>
      </w:r>
      <w:r w:rsidRPr="00032D15">
        <w:rPr>
          <w:rFonts w:ascii="Book Antiqua" w:hAnsi="Book Antiqua"/>
        </w:rPr>
        <w:t xml:space="preserve">, Sun C, Song EJ, Liang M, Shi T, Min M, Sun Y. Is periodontitis a risk indicator for gastrointestinal cancers? A meta-analysis of cohort studies. </w:t>
      </w:r>
      <w:r w:rsidRPr="00032D15">
        <w:rPr>
          <w:rFonts w:ascii="Book Antiqua" w:hAnsi="Book Antiqua"/>
          <w:i/>
          <w:iCs/>
        </w:rPr>
        <w:t xml:space="preserve">J Clin </w:t>
      </w:r>
      <w:proofErr w:type="spellStart"/>
      <w:r w:rsidRPr="00032D15">
        <w:rPr>
          <w:rFonts w:ascii="Book Antiqua" w:hAnsi="Book Antiqua"/>
          <w:i/>
          <w:iCs/>
        </w:rPr>
        <w:t>Periodontol</w:t>
      </w:r>
      <w:proofErr w:type="spellEnd"/>
      <w:r w:rsidRPr="00032D15">
        <w:rPr>
          <w:rFonts w:ascii="Book Antiqua" w:hAnsi="Book Antiqua"/>
        </w:rPr>
        <w:t xml:space="preserve"> 2020; </w:t>
      </w:r>
      <w:r w:rsidRPr="00032D15">
        <w:rPr>
          <w:rFonts w:ascii="Book Antiqua" w:hAnsi="Book Antiqua"/>
          <w:b/>
          <w:bCs/>
        </w:rPr>
        <w:t>47</w:t>
      </w:r>
      <w:r w:rsidRPr="00032D15">
        <w:rPr>
          <w:rFonts w:ascii="Book Antiqua" w:hAnsi="Book Antiqua"/>
        </w:rPr>
        <w:t>: 134-147 [PMID: 31697412 DOI: 10.1111/jcpe.13217]</w:t>
      </w:r>
    </w:p>
    <w:p w14:paraId="286A2E32"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 </w:t>
      </w:r>
      <w:proofErr w:type="spellStart"/>
      <w:r w:rsidRPr="00032D15">
        <w:rPr>
          <w:rFonts w:ascii="Book Antiqua" w:hAnsi="Book Antiqua"/>
          <w:b/>
          <w:bCs/>
        </w:rPr>
        <w:t>Highfield</w:t>
      </w:r>
      <w:proofErr w:type="spellEnd"/>
      <w:r w:rsidRPr="00032D15">
        <w:rPr>
          <w:rFonts w:ascii="Book Antiqua" w:hAnsi="Book Antiqua"/>
          <w:b/>
          <w:bCs/>
        </w:rPr>
        <w:t xml:space="preserve"> J</w:t>
      </w:r>
      <w:r w:rsidRPr="00032D15">
        <w:rPr>
          <w:rFonts w:ascii="Book Antiqua" w:hAnsi="Book Antiqua"/>
        </w:rPr>
        <w:t xml:space="preserve">. Diagnosis and classification of periodontal disease. </w:t>
      </w:r>
      <w:r w:rsidRPr="00032D15">
        <w:rPr>
          <w:rFonts w:ascii="Book Antiqua" w:hAnsi="Book Antiqua"/>
          <w:i/>
          <w:iCs/>
        </w:rPr>
        <w:t>Aust Dent J</w:t>
      </w:r>
      <w:r w:rsidRPr="00032D15">
        <w:rPr>
          <w:rFonts w:ascii="Book Antiqua" w:hAnsi="Book Antiqua"/>
        </w:rPr>
        <w:t xml:space="preserve"> 2009; </w:t>
      </w:r>
      <w:r w:rsidRPr="00032D15">
        <w:rPr>
          <w:rFonts w:ascii="Book Antiqua" w:hAnsi="Book Antiqua"/>
          <w:b/>
          <w:bCs/>
        </w:rPr>
        <w:t>54 Suppl 1</w:t>
      </w:r>
      <w:r w:rsidRPr="00032D15">
        <w:rPr>
          <w:rFonts w:ascii="Book Antiqua" w:hAnsi="Book Antiqua"/>
        </w:rPr>
        <w:t>: S11-S26 [PMID: 19737262 DOI: 10.1111/j.1834-7819.2009.01140.x]</w:t>
      </w:r>
    </w:p>
    <w:p w14:paraId="0C7AFC53"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 </w:t>
      </w:r>
      <w:r w:rsidRPr="00032D15">
        <w:rPr>
          <w:rFonts w:ascii="Book Antiqua" w:hAnsi="Book Antiqua"/>
          <w:b/>
          <w:bCs/>
        </w:rPr>
        <w:t>Kinane DF</w:t>
      </w:r>
      <w:r w:rsidRPr="00032D15">
        <w:rPr>
          <w:rFonts w:ascii="Book Antiqua" w:hAnsi="Book Antiqua"/>
        </w:rPr>
        <w:t xml:space="preserve">, </w:t>
      </w:r>
      <w:proofErr w:type="spellStart"/>
      <w:r w:rsidRPr="00032D15">
        <w:rPr>
          <w:rFonts w:ascii="Book Antiqua" w:hAnsi="Book Antiqua"/>
        </w:rPr>
        <w:t>Stathopoulou</w:t>
      </w:r>
      <w:proofErr w:type="spellEnd"/>
      <w:r w:rsidRPr="00032D15">
        <w:rPr>
          <w:rFonts w:ascii="Book Antiqua" w:hAnsi="Book Antiqua"/>
        </w:rPr>
        <w:t xml:space="preserve"> PG, </w:t>
      </w:r>
      <w:proofErr w:type="spellStart"/>
      <w:r w:rsidRPr="00032D15">
        <w:rPr>
          <w:rFonts w:ascii="Book Antiqua" w:hAnsi="Book Antiqua"/>
        </w:rPr>
        <w:t>Papapanou</w:t>
      </w:r>
      <w:proofErr w:type="spellEnd"/>
      <w:r w:rsidRPr="00032D15">
        <w:rPr>
          <w:rFonts w:ascii="Book Antiqua" w:hAnsi="Book Antiqua"/>
        </w:rPr>
        <w:t xml:space="preserve"> PN. Periodontal diseases. </w:t>
      </w:r>
      <w:r w:rsidRPr="00032D15">
        <w:rPr>
          <w:rFonts w:ascii="Book Antiqua" w:hAnsi="Book Antiqua"/>
          <w:i/>
          <w:iCs/>
        </w:rPr>
        <w:t>Nat Rev Dis Primers</w:t>
      </w:r>
      <w:r w:rsidRPr="00032D15">
        <w:rPr>
          <w:rFonts w:ascii="Book Antiqua" w:hAnsi="Book Antiqua"/>
        </w:rPr>
        <w:t xml:space="preserve"> 2017; </w:t>
      </w:r>
      <w:r w:rsidRPr="00032D15">
        <w:rPr>
          <w:rFonts w:ascii="Book Antiqua" w:hAnsi="Book Antiqua"/>
          <w:b/>
          <w:bCs/>
        </w:rPr>
        <w:t>3</w:t>
      </w:r>
      <w:r w:rsidRPr="00032D15">
        <w:rPr>
          <w:rFonts w:ascii="Book Antiqua" w:hAnsi="Book Antiqua"/>
        </w:rPr>
        <w:t>: 17038 [PMID: 28805207 DOI: 10.1038/nrdp.2017.38]</w:t>
      </w:r>
    </w:p>
    <w:p w14:paraId="652EAC8E"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 </w:t>
      </w:r>
      <w:proofErr w:type="spellStart"/>
      <w:r w:rsidRPr="00032D15">
        <w:rPr>
          <w:rFonts w:ascii="Book Antiqua" w:hAnsi="Book Antiqua"/>
          <w:b/>
          <w:bCs/>
        </w:rPr>
        <w:t>Kolenbrander</w:t>
      </w:r>
      <w:proofErr w:type="spellEnd"/>
      <w:r w:rsidRPr="00032D15">
        <w:rPr>
          <w:rFonts w:ascii="Book Antiqua" w:hAnsi="Book Antiqua"/>
          <w:b/>
          <w:bCs/>
        </w:rPr>
        <w:t xml:space="preserve"> PE</w:t>
      </w:r>
      <w:r w:rsidRPr="00032D15">
        <w:rPr>
          <w:rFonts w:ascii="Book Antiqua" w:hAnsi="Book Antiqua"/>
        </w:rPr>
        <w:t xml:space="preserve">, Palmer RJ Jr, </w:t>
      </w:r>
      <w:proofErr w:type="spellStart"/>
      <w:r w:rsidRPr="00032D15">
        <w:rPr>
          <w:rFonts w:ascii="Book Antiqua" w:hAnsi="Book Antiqua"/>
        </w:rPr>
        <w:t>Periasamy</w:t>
      </w:r>
      <w:proofErr w:type="spellEnd"/>
      <w:r w:rsidRPr="00032D15">
        <w:rPr>
          <w:rFonts w:ascii="Book Antiqua" w:hAnsi="Book Antiqua"/>
        </w:rPr>
        <w:t xml:space="preserve"> S, </w:t>
      </w:r>
      <w:proofErr w:type="spellStart"/>
      <w:r w:rsidRPr="00032D15">
        <w:rPr>
          <w:rFonts w:ascii="Book Antiqua" w:hAnsi="Book Antiqua"/>
        </w:rPr>
        <w:t>Jakubovics</w:t>
      </w:r>
      <w:proofErr w:type="spellEnd"/>
      <w:r w:rsidRPr="00032D15">
        <w:rPr>
          <w:rFonts w:ascii="Book Antiqua" w:hAnsi="Book Antiqua"/>
        </w:rPr>
        <w:t xml:space="preserve"> NS. Oral multispecies biofilm development and the key role of cell-cell distance. </w:t>
      </w:r>
      <w:r w:rsidRPr="00032D15">
        <w:rPr>
          <w:rFonts w:ascii="Book Antiqua" w:hAnsi="Book Antiqua"/>
          <w:i/>
          <w:iCs/>
        </w:rPr>
        <w:t xml:space="preserve">Nat Rev </w:t>
      </w:r>
      <w:proofErr w:type="spellStart"/>
      <w:r w:rsidRPr="00032D15">
        <w:rPr>
          <w:rFonts w:ascii="Book Antiqua" w:hAnsi="Book Antiqua"/>
          <w:i/>
          <w:iCs/>
        </w:rPr>
        <w:t>Microbiol</w:t>
      </w:r>
      <w:proofErr w:type="spellEnd"/>
      <w:r w:rsidRPr="00032D15">
        <w:rPr>
          <w:rFonts w:ascii="Book Antiqua" w:hAnsi="Book Antiqua"/>
        </w:rPr>
        <w:t xml:space="preserve"> 2010; </w:t>
      </w:r>
      <w:r w:rsidRPr="00032D15">
        <w:rPr>
          <w:rFonts w:ascii="Book Antiqua" w:hAnsi="Book Antiqua"/>
          <w:b/>
          <w:bCs/>
        </w:rPr>
        <w:t>8</w:t>
      </w:r>
      <w:r w:rsidRPr="00032D15">
        <w:rPr>
          <w:rFonts w:ascii="Book Antiqua" w:hAnsi="Book Antiqua"/>
        </w:rPr>
        <w:t>: 471-480 [PMID: 20514044 DOI: 10.1038/nrmicro2381]</w:t>
      </w:r>
    </w:p>
    <w:p w14:paraId="4A9EAA76"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 </w:t>
      </w:r>
      <w:proofErr w:type="spellStart"/>
      <w:r w:rsidRPr="00032D15">
        <w:rPr>
          <w:rFonts w:ascii="Book Antiqua" w:hAnsi="Book Antiqua"/>
          <w:b/>
          <w:bCs/>
        </w:rPr>
        <w:t>Hajishengallis</w:t>
      </w:r>
      <w:proofErr w:type="spellEnd"/>
      <w:r w:rsidRPr="00032D15">
        <w:rPr>
          <w:rFonts w:ascii="Book Antiqua" w:hAnsi="Book Antiqua"/>
          <w:b/>
          <w:bCs/>
        </w:rPr>
        <w:t xml:space="preserve"> G</w:t>
      </w:r>
      <w:r w:rsidRPr="00032D15">
        <w:rPr>
          <w:rFonts w:ascii="Book Antiqua" w:hAnsi="Book Antiqua"/>
        </w:rPr>
        <w:t xml:space="preserve">, Lamont RJ. Beyond the red complex and into more complexity: the polymicrobial synergy and dysbiosis (PSD) model of periodontal disease etiology. </w:t>
      </w:r>
      <w:r w:rsidRPr="00032D15">
        <w:rPr>
          <w:rFonts w:ascii="Book Antiqua" w:hAnsi="Book Antiqua"/>
          <w:i/>
          <w:iCs/>
        </w:rPr>
        <w:t xml:space="preserve">Mol Oral </w:t>
      </w:r>
      <w:proofErr w:type="spellStart"/>
      <w:r w:rsidRPr="00032D15">
        <w:rPr>
          <w:rFonts w:ascii="Book Antiqua" w:hAnsi="Book Antiqua"/>
          <w:i/>
          <w:iCs/>
        </w:rPr>
        <w:t>Microbiol</w:t>
      </w:r>
      <w:proofErr w:type="spellEnd"/>
      <w:r w:rsidRPr="00032D15">
        <w:rPr>
          <w:rFonts w:ascii="Book Antiqua" w:hAnsi="Book Antiqua"/>
        </w:rPr>
        <w:t xml:space="preserve"> 2012; </w:t>
      </w:r>
      <w:r w:rsidRPr="00032D15">
        <w:rPr>
          <w:rFonts w:ascii="Book Antiqua" w:hAnsi="Book Antiqua"/>
          <w:b/>
          <w:bCs/>
        </w:rPr>
        <w:t>27</w:t>
      </w:r>
      <w:r w:rsidRPr="00032D15">
        <w:rPr>
          <w:rFonts w:ascii="Book Antiqua" w:hAnsi="Book Antiqua"/>
        </w:rPr>
        <w:t>: 409-419 [PMID: 23134607 DOI: 10.1111/j.2041-1014.2012.00663.x]</w:t>
      </w:r>
    </w:p>
    <w:p w14:paraId="43FE59C4"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6 </w:t>
      </w:r>
      <w:proofErr w:type="spellStart"/>
      <w:r w:rsidRPr="00032D15">
        <w:rPr>
          <w:rFonts w:ascii="Book Antiqua" w:hAnsi="Book Antiqua"/>
          <w:b/>
          <w:bCs/>
        </w:rPr>
        <w:t>Sedghi</w:t>
      </w:r>
      <w:proofErr w:type="spellEnd"/>
      <w:r w:rsidRPr="00032D15">
        <w:rPr>
          <w:rFonts w:ascii="Book Antiqua" w:hAnsi="Book Antiqua"/>
          <w:b/>
          <w:bCs/>
        </w:rPr>
        <w:t xml:space="preserve"> LM</w:t>
      </w:r>
      <w:r w:rsidRPr="00032D15">
        <w:rPr>
          <w:rFonts w:ascii="Book Antiqua" w:hAnsi="Book Antiqua"/>
        </w:rPr>
        <w:t xml:space="preserve">, </w:t>
      </w:r>
      <w:proofErr w:type="spellStart"/>
      <w:r w:rsidRPr="00032D15">
        <w:rPr>
          <w:rFonts w:ascii="Book Antiqua" w:hAnsi="Book Antiqua"/>
        </w:rPr>
        <w:t>Bacino</w:t>
      </w:r>
      <w:proofErr w:type="spellEnd"/>
      <w:r w:rsidRPr="00032D15">
        <w:rPr>
          <w:rFonts w:ascii="Book Antiqua" w:hAnsi="Book Antiqua"/>
        </w:rPr>
        <w:t xml:space="preserve"> M, Kapila YL. Periodontal Disease: The Good, The Bad, and The Unknown. </w:t>
      </w:r>
      <w:r w:rsidRPr="00032D15">
        <w:rPr>
          <w:rFonts w:ascii="Book Antiqua" w:hAnsi="Book Antiqua"/>
          <w:i/>
          <w:iCs/>
        </w:rPr>
        <w:t xml:space="preserve">Front Cell Infect </w:t>
      </w:r>
      <w:proofErr w:type="spellStart"/>
      <w:r w:rsidRPr="00032D15">
        <w:rPr>
          <w:rFonts w:ascii="Book Antiqua" w:hAnsi="Book Antiqua"/>
          <w:i/>
          <w:iCs/>
        </w:rPr>
        <w:t>Microbiol</w:t>
      </w:r>
      <w:proofErr w:type="spellEnd"/>
      <w:r w:rsidRPr="00032D15">
        <w:rPr>
          <w:rFonts w:ascii="Book Antiqua" w:hAnsi="Book Antiqua"/>
        </w:rPr>
        <w:t xml:space="preserve"> 2021; </w:t>
      </w:r>
      <w:r w:rsidRPr="00032D15">
        <w:rPr>
          <w:rFonts w:ascii="Book Antiqua" w:hAnsi="Book Antiqua"/>
          <w:b/>
          <w:bCs/>
        </w:rPr>
        <w:t>11</w:t>
      </w:r>
      <w:r w:rsidRPr="00032D15">
        <w:rPr>
          <w:rFonts w:ascii="Book Antiqua" w:hAnsi="Book Antiqua"/>
        </w:rPr>
        <w:t>: 766944 [PMID: 34950607 DOI: 10.3389/fcimb.2021.766944]</w:t>
      </w:r>
    </w:p>
    <w:p w14:paraId="0FC6996F"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7 </w:t>
      </w:r>
      <w:r w:rsidRPr="00032D15">
        <w:rPr>
          <w:rFonts w:ascii="Book Antiqua" w:hAnsi="Book Antiqua"/>
          <w:b/>
          <w:bCs/>
        </w:rPr>
        <w:t>Hegde R</w:t>
      </w:r>
      <w:r w:rsidRPr="00032D15">
        <w:rPr>
          <w:rFonts w:ascii="Book Antiqua" w:hAnsi="Book Antiqua"/>
        </w:rPr>
        <w:t xml:space="preserve">, Awan KH. Effects of periodontal disease on systemic health. </w:t>
      </w:r>
      <w:r w:rsidRPr="00032D15">
        <w:rPr>
          <w:rFonts w:ascii="Book Antiqua" w:hAnsi="Book Antiqua"/>
          <w:i/>
          <w:iCs/>
        </w:rPr>
        <w:t>Dis Mon</w:t>
      </w:r>
      <w:r w:rsidRPr="00032D15">
        <w:rPr>
          <w:rFonts w:ascii="Book Antiqua" w:hAnsi="Book Antiqua"/>
        </w:rPr>
        <w:t xml:space="preserve"> 2019; </w:t>
      </w:r>
      <w:r w:rsidRPr="00032D15">
        <w:rPr>
          <w:rFonts w:ascii="Book Antiqua" w:hAnsi="Book Antiqua"/>
          <w:b/>
          <w:bCs/>
        </w:rPr>
        <w:t>65</w:t>
      </w:r>
      <w:r w:rsidRPr="00032D15">
        <w:rPr>
          <w:rFonts w:ascii="Book Antiqua" w:hAnsi="Book Antiqua"/>
        </w:rPr>
        <w:t>: 185-192 [PMID: 30384973 DOI: 10.1016/j.disamonth.2018.09.011]</w:t>
      </w:r>
    </w:p>
    <w:p w14:paraId="50F8FA02" w14:textId="77777777" w:rsidR="0076024F" w:rsidRPr="00032D15" w:rsidRDefault="0076024F" w:rsidP="00032D15">
      <w:pPr>
        <w:spacing w:line="360" w:lineRule="auto"/>
        <w:jc w:val="both"/>
        <w:rPr>
          <w:rFonts w:ascii="Book Antiqua" w:hAnsi="Book Antiqua"/>
        </w:rPr>
      </w:pPr>
      <w:r w:rsidRPr="00032D15">
        <w:rPr>
          <w:rFonts w:ascii="Book Antiqua" w:hAnsi="Book Antiqua"/>
        </w:rPr>
        <w:lastRenderedPageBreak/>
        <w:t xml:space="preserve">8 </w:t>
      </w:r>
      <w:proofErr w:type="spellStart"/>
      <w:r w:rsidRPr="00032D15">
        <w:rPr>
          <w:rFonts w:ascii="Book Antiqua" w:hAnsi="Book Antiqua"/>
          <w:b/>
          <w:bCs/>
        </w:rPr>
        <w:t>Nwizu</w:t>
      </w:r>
      <w:proofErr w:type="spellEnd"/>
      <w:r w:rsidRPr="00032D15">
        <w:rPr>
          <w:rFonts w:ascii="Book Antiqua" w:hAnsi="Book Antiqua"/>
          <w:b/>
          <w:bCs/>
        </w:rPr>
        <w:t xml:space="preserve"> N</w:t>
      </w:r>
      <w:r w:rsidRPr="00032D15">
        <w:rPr>
          <w:rFonts w:ascii="Book Antiqua" w:hAnsi="Book Antiqua"/>
        </w:rPr>
        <w:t xml:space="preserve">, </w:t>
      </w:r>
      <w:proofErr w:type="spellStart"/>
      <w:r w:rsidRPr="00032D15">
        <w:rPr>
          <w:rFonts w:ascii="Book Antiqua" w:hAnsi="Book Antiqua"/>
        </w:rPr>
        <w:t>Wactawski</w:t>
      </w:r>
      <w:proofErr w:type="spellEnd"/>
      <w:r w:rsidRPr="00032D15">
        <w:rPr>
          <w:rFonts w:ascii="Book Antiqua" w:hAnsi="Book Antiqua"/>
        </w:rPr>
        <w:t xml:space="preserve">-Wende J, Genco RJ. Periodontal disease and cancer: Epidemiologic studies and possible mechanisms. </w:t>
      </w:r>
      <w:proofErr w:type="spellStart"/>
      <w:r w:rsidRPr="00032D15">
        <w:rPr>
          <w:rFonts w:ascii="Book Antiqua" w:hAnsi="Book Antiqua"/>
          <w:i/>
          <w:iCs/>
        </w:rPr>
        <w:t>Periodontol</w:t>
      </w:r>
      <w:proofErr w:type="spellEnd"/>
      <w:r w:rsidRPr="00032D15">
        <w:rPr>
          <w:rFonts w:ascii="Book Antiqua" w:hAnsi="Book Antiqua"/>
          <w:i/>
          <w:iCs/>
        </w:rPr>
        <w:t xml:space="preserve"> 2000</w:t>
      </w:r>
      <w:r w:rsidRPr="00032D15">
        <w:rPr>
          <w:rFonts w:ascii="Book Antiqua" w:hAnsi="Book Antiqua"/>
        </w:rPr>
        <w:t xml:space="preserve"> 2020; </w:t>
      </w:r>
      <w:r w:rsidRPr="00032D15">
        <w:rPr>
          <w:rFonts w:ascii="Book Antiqua" w:hAnsi="Book Antiqua"/>
          <w:b/>
          <w:bCs/>
        </w:rPr>
        <w:t>83</w:t>
      </w:r>
      <w:r w:rsidRPr="00032D15">
        <w:rPr>
          <w:rFonts w:ascii="Book Antiqua" w:hAnsi="Book Antiqua"/>
        </w:rPr>
        <w:t>: 213-233 [PMID: 32385885 DOI: 10.1111/prd.12329]</w:t>
      </w:r>
    </w:p>
    <w:p w14:paraId="7A9C11E3"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9 </w:t>
      </w:r>
      <w:proofErr w:type="spellStart"/>
      <w:r w:rsidRPr="00032D15">
        <w:rPr>
          <w:rFonts w:ascii="Book Antiqua" w:hAnsi="Book Antiqua"/>
          <w:b/>
          <w:bCs/>
        </w:rPr>
        <w:t>Pizzo</w:t>
      </w:r>
      <w:proofErr w:type="spellEnd"/>
      <w:r w:rsidRPr="00032D15">
        <w:rPr>
          <w:rFonts w:ascii="Book Antiqua" w:hAnsi="Book Antiqua"/>
          <w:b/>
          <w:bCs/>
        </w:rPr>
        <w:t xml:space="preserve"> G</w:t>
      </w:r>
      <w:r w:rsidRPr="00032D15">
        <w:rPr>
          <w:rFonts w:ascii="Book Antiqua" w:hAnsi="Book Antiqua"/>
        </w:rPr>
        <w:t xml:space="preserve">, </w:t>
      </w:r>
      <w:proofErr w:type="spellStart"/>
      <w:r w:rsidRPr="00032D15">
        <w:rPr>
          <w:rFonts w:ascii="Book Antiqua" w:hAnsi="Book Antiqua"/>
        </w:rPr>
        <w:t>Guiglia</w:t>
      </w:r>
      <w:proofErr w:type="spellEnd"/>
      <w:r w:rsidRPr="00032D15">
        <w:rPr>
          <w:rFonts w:ascii="Book Antiqua" w:hAnsi="Book Antiqua"/>
        </w:rPr>
        <w:t xml:space="preserve"> R, Lo Russo L, </w:t>
      </w:r>
      <w:proofErr w:type="spellStart"/>
      <w:r w:rsidRPr="00032D15">
        <w:rPr>
          <w:rFonts w:ascii="Book Antiqua" w:hAnsi="Book Antiqua"/>
        </w:rPr>
        <w:t>Campisi</w:t>
      </w:r>
      <w:proofErr w:type="spellEnd"/>
      <w:r w:rsidRPr="00032D15">
        <w:rPr>
          <w:rFonts w:ascii="Book Antiqua" w:hAnsi="Book Antiqua"/>
        </w:rPr>
        <w:t xml:space="preserve"> G. Dentistry and internal medicine: from the focal infection theory to the periodontal medicine concept. </w:t>
      </w:r>
      <w:proofErr w:type="spellStart"/>
      <w:r w:rsidRPr="00032D15">
        <w:rPr>
          <w:rFonts w:ascii="Book Antiqua" w:hAnsi="Book Antiqua"/>
          <w:i/>
          <w:iCs/>
        </w:rPr>
        <w:t>Eur</w:t>
      </w:r>
      <w:proofErr w:type="spellEnd"/>
      <w:r w:rsidRPr="00032D15">
        <w:rPr>
          <w:rFonts w:ascii="Book Antiqua" w:hAnsi="Book Antiqua"/>
          <w:i/>
          <w:iCs/>
        </w:rPr>
        <w:t xml:space="preserve"> J Intern Med</w:t>
      </w:r>
      <w:r w:rsidRPr="00032D15">
        <w:rPr>
          <w:rFonts w:ascii="Book Antiqua" w:hAnsi="Book Antiqua"/>
        </w:rPr>
        <w:t xml:space="preserve"> 2010; </w:t>
      </w:r>
      <w:r w:rsidRPr="00032D15">
        <w:rPr>
          <w:rFonts w:ascii="Book Antiqua" w:hAnsi="Book Antiqua"/>
          <w:b/>
          <w:bCs/>
        </w:rPr>
        <w:t>21</w:t>
      </w:r>
      <w:r w:rsidRPr="00032D15">
        <w:rPr>
          <w:rFonts w:ascii="Book Antiqua" w:hAnsi="Book Antiqua"/>
        </w:rPr>
        <w:t>: 496-502 [PMID: 21111933 DOI: 10.1016/j.ejim.2010.07.011]</w:t>
      </w:r>
    </w:p>
    <w:p w14:paraId="506738A3"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10 </w:t>
      </w:r>
      <w:r w:rsidRPr="00032D15">
        <w:rPr>
          <w:rFonts w:ascii="Book Antiqua" w:hAnsi="Book Antiqua"/>
          <w:b/>
          <w:bCs/>
        </w:rPr>
        <w:t>Yu TC</w:t>
      </w:r>
      <w:r w:rsidRPr="00032D15">
        <w:rPr>
          <w:rFonts w:ascii="Book Antiqua" w:hAnsi="Book Antiqua"/>
        </w:rPr>
        <w:t xml:space="preserve">, Zhou YL, Fang JY. Oral pathogen in the pathogenesis of colorectal cancer. </w:t>
      </w:r>
      <w:r w:rsidRPr="00032D15">
        <w:rPr>
          <w:rFonts w:ascii="Book Antiqua" w:hAnsi="Book Antiqua"/>
          <w:i/>
          <w:iCs/>
        </w:rPr>
        <w:t>J Gastroenterol Hepatol</w:t>
      </w:r>
      <w:r w:rsidRPr="00032D15">
        <w:rPr>
          <w:rFonts w:ascii="Book Antiqua" w:hAnsi="Book Antiqua"/>
        </w:rPr>
        <w:t xml:space="preserve"> 2022; </w:t>
      </w:r>
      <w:r w:rsidRPr="00032D15">
        <w:rPr>
          <w:rFonts w:ascii="Book Antiqua" w:hAnsi="Book Antiqua"/>
          <w:b/>
          <w:bCs/>
        </w:rPr>
        <w:t>37</w:t>
      </w:r>
      <w:r w:rsidRPr="00032D15">
        <w:rPr>
          <w:rFonts w:ascii="Book Antiqua" w:hAnsi="Book Antiqua"/>
        </w:rPr>
        <w:t>: 273-279 [PMID: 34837266 DOI: 10.1111/jgh.15743]</w:t>
      </w:r>
    </w:p>
    <w:p w14:paraId="22F492C5"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11 </w:t>
      </w:r>
      <w:proofErr w:type="spellStart"/>
      <w:r w:rsidRPr="00032D15">
        <w:rPr>
          <w:rFonts w:ascii="Book Antiqua" w:hAnsi="Book Antiqua"/>
          <w:b/>
          <w:bCs/>
        </w:rPr>
        <w:t>Teles</w:t>
      </w:r>
      <w:proofErr w:type="spellEnd"/>
      <w:r w:rsidRPr="00032D15">
        <w:rPr>
          <w:rFonts w:ascii="Book Antiqua" w:hAnsi="Book Antiqua"/>
          <w:b/>
          <w:bCs/>
        </w:rPr>
        <w:t xml:space="preserve"> FRF</w:t>
      </w:r>
      <w:r w:rsidRPr="00032D15">
        <w:rPr>
          <w:rFonts w:ascii="Book Antiqua" w:hAnsi="Book Antiqua"/>
        </w:rPr>
        <w:t xml:space="preserve">, Alawi F, Castilho RM, Wang Y. Association or Causation? Exploring the Oral Microbiome and Cancer Links. </w:t>
      </w:r>
      <w:r w:rsidRPr="00032D15">
        <w:rPr>
          <w:rFonts w:ascii="Book Antiqua" w:hAnsi="Book Antiqua"/>
          <w:i/>
          <w:iCs/>
        </w:rPr>
        <w:t>J Dent Res</w:t>
      </w:r>
      <w:r w:rsidRPr="00032D15">
        <w:rPr>
          <w:rFonts w:ascii="Book Antiqua" w:hAnsi="Book Antiqua"/>
        </w:rPr>
        <w:t xml:space="preserve"> 2020; </w:t>
      </w:r>
      <w:r w:rsidRPr="00032D15">
        <w:rPr>
          <w:rFonts w:ascii="Book Antiqua" w:hAnsi="Book Antiqua"/>
          <w:b/>
          <w:bCs/>
        </w:rPr>
        <w:t>99</w:t>
      </w:r>
      <w:r w:rsidRPr="00032D15">
        <w:rPr>
          <w:rFonts w:ascii="Book Antiqua" w:hAnsi="Book Antiqua"/>
        </w:rPr>
        <w:t>: 1411-1424 [PMID: 32811287 DOI: 10.1177/0022034520945242]</w:t>
      </w:r>
    </w:p>
    <w:p w14:paraId="1BAF42F8"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12 </w:t>
      </w:r>
      <w:r w:rsidRPr="00032D15">
        <w:rPr>
          <w:rFonts w:ascii="Book Antiqua" w:hAnsi="Book Antiqua"/>
          <w:b/>
          <w:bCs/>
        </w:rPr>
        <w:t>Yu J</w:t>
      </w:r>
      <w:r w:rsidRPr="00032D15">
        <w:rPr>
          <w:rFonts w:ascii="Book Antiqua" w:hAnsi="Book Antiqua"/>
        </w:rPr>
        <w:t xml:space="preserve">, </w:t>
      </w:r>
      <w:proofErr w:type="spellStart"/>
      <w:r w:rsidRPr="00032D15">
        <w:rPr>
          <w:rFonts w:ascii="Book Antiqua" w:hAnsi="Book Antiqua"/>
        </w:rPr>
        <w:t>Ploner</w:t>
      </w:r>
      <w:proofErr w:type="spellEnd"/>
      <w:r w:rsidRPr="00032D15">
        <w:rPr>
          <w:rFonts w:ascii="Book Antiqua" w:hAnsi="Book Antiqua"/>
        </w:rPr>
        <w:t xml:space="preserve"> A, Chen MS, Zhang J, </w:t>
      </w:r>
      <w:proofErr w:type="spellStart"/>
      <w:r w:rsidRPr="00032D15">
        <w:rPr>
          <w:rFonts w:ascii="Book Antiqua" w:hAnsi="Book Antiqua"/>
        </w:rPr>
        <w:t>Sandborgh</w:t>
      </w:r>
      <w:proofErr w:type="spellEnd"/>
      <w:r w:rsidRPr="00032D15">
        <w:rPr>
          <w:rFonts w:ascii="Book Antiqua" w:hAnsi="Book Antiqua"/>
        </w:rPr>
        <w:t xml:space="preserve">-Englund G, Ye W. Poor dental health and risk of pancreatic cancer: a nationwide registry-based cohort study in Sweden, 2009-2016. </w:t>
      </w:r>
      <w:r w:rsidRPr="00032D15">
        <w:rPr>
          <w:rFonts w:ascii="Book Antiqua" w:hAnsi="Book Antiqua"/>
          <w:i/>
          <w:iCs/>
        </w:rPr>
        <w:t>Br J Cancer</w:t>
      </w:r>
      <w:r w:rsidRPr="00032D15">
        <w:rPr>
          <w:rFonts w:ascii="Book Antiqua" w:hAnsi="Book Antiqua"/>
        </w:rPr>
        <w:t xml:space="preserve"> 2022; </w:t>
      </w:r>
      <w:r w:rsidRPr="00032D15">
        <w:rPr>
          <w:rFonts w:ascii="Book Antiqua" w:hAnsi="Book Antiqua"/>
          <w:b/>
          <w:bCs/>
        </w:rPr>
        <w:t>127</w:t>
      </w:r>
      <w:r w:rsidRPr="00032D15">
        <w:rPr>
          <w:rFonts w:ascii="Book Antiqua" w:hAnsi="Book Antiqua"/>
        </w:rPr>
        <w:t>: 2133-2140 [PMID: 36273086 DOI: 10.1038/s41416-022-02018-8]</w:t>
      </w:r>
    </w:p>
    <w:p w14:paraId="2DA8EECC"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13 </w:t>
      </w:r>
      <w:r w:rsidRPr="00032D15">
        <w:rPr>
          <w:rFonts w:ascii="Book Antiqua" w:hAnsi="Book Antiqua"/>
          <w:b/>
          <w:bCs/>
        </w:rPr>
        <w:t>Klein AP</w:t>
      </w:r>
      <w:r w:rsidRPr="00032D15">
        <w:rPr>
          <w:rFonts w:ascii="Book Antiqua" w:hAnsi="Book Antiqua"/>
        </w:rPr>
        <w:t xml:space="preserve">. Pancreatic cancer epidemiology: understanding the role of lifestyle and inherited risk factors. </w:t>
      </w:r>
      <w:r w:rsidRPr="00032D15">
        <w:rPr>
          <w:rFonts w:ascii="Book Antiqua" w:hAnsi="Book Antiqua"/>
          <w:i/>
          <w:iCs/>
        </w:rPr>
        <w:t>Nat Rev Gastroenterol Hepatol</w:t>
      </w:r>
      <w:r w:rsidRPr="00032D15">
        <w:rPr>
          <w:rFonts w:ascii="Book Antiqua" w:hAnsi="Book Antiqua"/>
        </w:rPr>
        <w:t xml:space="preserve"> 2021; </w:t>
      </w:r>
      <w:r w:rsidRPr="00032D15">
        <w:rPr>
          <w:rFonts w:ascii="Book Antiqua" w:hAnsi="Book Antiqua"/>
          <w:b/>
          <w:bCs/>
        </w:rPr>
        <w:t>18</w:t>
      </w:r>
      <w:r w:rsidRPr="00032D15">
        <w:rPr>
          <w:rFonts w:ascii="Book Antiqua" w:hAnsi="Book Antiqua"/>
        </w:rPr>
        <w:t>: 493-502 [PMID: 34002083 DOI: 10.1038/s41575-021-00457-x]</w:t>
      </w:r>
    </w:p>
    <w:p w14:paraId="44DDE59F"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14 </w:t>
      </w:r>
      <w:r w:rsidRPr="00032D15">
        <w:rPr>
          <w:rFonts w:ascii="Book Antiqua" w:hAnsi="Book Antiqua"/>
          <w:b/>
          <w:bCs/>
        </w:rPr>
        <w:t>Zhao Z</w:t>
      </w:r>
      <w:r w:rsidRPr="00032D15">
        <w:rPr>
          <w:rFonts w:ascii="Book Antiqua" w:hAnsi="Book Antiqua"/>
        </w:rPr>
        <w:t xml:space="preserve">, Liu W. Pancreatic Cancer: A Review of Risk Factors, Diagnosis, and Treatment. </w:t>
      </w:r>
      <w:r w:rsidRPr="00032D15">
        <w:rPr>
          <w:rFonts w:ascii="Book Antiqua" w:hAnsi="Book Antiqua"/>
          <w:i/>
          <w:iCs/>
        </w:rPr>
        <w:t>Technol Cancer Res Treat</w:t>
      </w:r>
      <w:r w:rsidRPr="00032D15">
        <w:rPr>
          <w:rFonts w:ascii="Book Antiqua" w:hAnsi="Book Antiqua"/>
        </w:rPr>
        <w:t xml:space="preserve"> 2020; </w:t>
      </w:r>
      <w:r w:rsidRPr="00032D15">
        <w:rPr>
          <w:rFonts w:ascii="Book Antiqua" w:hAnsi="Book Antiqua"/>
          <w:b/>
          <w:bCs/>
        </w:rPr>
        <w:t>19</w:t>
      </w:r>
      <w:r w:rsidRPr="00032D15">
        <w:rPr>
          <w:rFonts w:ascii="Book Antiqua" w:hAnsi="Book Antiqua"/>
        </w:rPr>
        <w:t>: 1533033820962117 [PMID: 33357065 DOI: 10.1177/1533033820962117]</w:t>
      </w:r>
    </w:p>
    <w:p w14:paraId="0FBED29E"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15 </w:t>
      </w:r>
      <w:proofErr w:type="spellStart"/>
      <w:r w:rsidRPr="00032D15">
        <w:rPr>
          <w:rFonts w:ascii="Book Antiqua" w:hAnsi="Book Antiqua"/>
          <w:b/>
          <w:bCs/>
        </w:rPr>
        <w:t>Kamisawa</w:t>
      </w:r>
      <w:proofErr w:type="spellEnd"/>
      <w:r w:rsidRPr="00032D15">
        <w:rPr>
          <w:rFonts w:ascii="Book Antiqua" w:hAnsi="Book Antiqua"/>
          <w:b/>
          <w:bCs/>
        </w:rPr>
        <w:t xml:space="preserve"> T</w:t>
      </w:r>
      <w:r w:rsidRPr="00032D15">
        <w:rPr>
          <w:rFonts w:ascii="Book Antiqua" w:hAnsi="Book Antiqua"/>
        </w:rPr>
        <w:t xml:space="preserve">, Wood LD, </w:t>
      </w:r>
      <w:proofErr w:type="spellStart"/>
      <w:r w:rsidRPr="00032D15">
        <w:rPr>
          <w:rFonts w:ascii="Book Antiqua" w:hAnsi="Book Antiqua"/>
        </w:rPr>
        <w:t>Itoi</w:t>
      </w:r>
      <w:proofErr w:type="spellEnd"/>
      <w:r w:rsidRPr="00032D15">
        <w:rPr>
          <w:rFonts w:ascii="Book Antiqua" w:hAnsi="Book Antiqua"/>
        </w:rPr>
        <w:t xml:space="preserve"> T, </w:t>
      </w:r>
      <w:proofErr w:type="spellStart"/>
      <w:r w:rsidRPr="00032D15">
        <w:rPr>
          <w:rFonts w:ascii="Book Antiqua" w:hAnsi="Book Antiqua"/>
        </w:rPr>
        <w:t>Takaori</w:t>
      </w:r>
      <w:proofErr w:type="spellEnd"/>
      <w:r w:rsidRPr="00032D15">
        <w:rPr>
          <w:rFonts w:ascii="Book Antiqua" w:hAnsi="Book Antiqua"/>
        </w:rPr>
        <w:t xml:space="preserve"> K. Pancreatic cancer. </w:t>
      </w:r>
      <w:r w:rsidRPr="00032D15">
        <w:rPr>
          <w:rFonts w:ascii="Book Antiqua" w:hAnsi="Book Antiqua"/>
          <w:i/>
          <w:iCs/>
        </w:rPr>
        <w:t>Lancet</w:t>
      </w:r>
      <w:r w:rsidRPr="00032D15">
        <w:rPr>
          <w:rFonts w:ascii="Book Antiqua" w:hAnsi="Book Antiqua"/>
        </w:rPr>
        <w:t xml:space="preserve"> 2016; </w:t>
      </w:r>
      <w:r w:rsidRPr="00032D15">
        <w:rPr>
          <w:rFonts w:ascii="Book Antiqua" w:hAnsi="Book Antiqua"/>
          <w:b/>
          <w:bCs/>
        </w:rPr>
        <w:t>388</w:t>
      </w:r>
      <w:r w:rsidRPr="00032D15">
        <w:rPr>
          <w:rFonts w:ascii="Book Antiqua" w:hAnsi="Book Antiqua"/>
        </w:rPr>
        <w:t>: 73-85 [PMID: 26830752 DOI: 10.1016/S0140-6736(16)00141-0]</w:t>
      </w:r>
    </w:p>
    <w:p w14:paraId="26A2A050"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16 </w:t>
      </w:r>
      <w:r w:rsidRPr="00032D15">
        <w:rPr>
          <w:rFonts w:ascii="Book Antiqua" w:hAnsi="Book Antiqua"/>
          <w:b/>
          <w:bCs/>
        </w:rPr>
        <w:t>Michaud DS</w:t>
      </w:r>
      <w:r w:rsidRPr="00032D15">
        <w:rPr>
          <w:rFonts w:ascii="Book Antiqua" w:hAnsi="Book Antiqua"/>
        </w:rPr>
        <w:t xml:space="preserve">, Fu Z, Shi J, Chung M. Periodontal Disease, Tooth Loss, and Cancer Risk. </w:t>
      </w:r>
      <w:r w:rsidRPr="00032D15">
        <w:rPr>
          <w:rFonts w:ascii="Book Antiqua" w:hAnsi="Book Antiqua"/>
          <w:i/>
          <w:iCs/>
        </w:rPr>
        <w:t>Epidemiol Rev</w:t>
      </w:r>
      <w:r w:rsidRPr="00032D15">
        <w:rPr>
          <w:rFonts w:ascii="Book Antiqua" w:hAnsi="Book Antiqua"/>
        </w:rPr>
        <w:t xml:space="preserve"> 2017; </w:t>
      </w:r>
      <w:r w:rsidRPr="00032D15">
        <w:rPr>
          <w:rFonts w:ascii="Book Antiqua" w:hAnsi="Book Antiqua"/>
          <w:b/>
          <w:bCs/>
        </w:rPr>
        <w:t>39</w:t>
      </w:r>
      <w:r w:rsidRPr="00032D15">
        <w:rPr>
          <w:rFonts w:ascii="Book Antiqua" w:hAnsi="Book Antiqua"/>
        </w:rPr>
        <w:t>: 49-58 [PMID: 28449041 DOI: 10.1093/</w:t>
      </w:r>
      <w:proofErr w:type="spellStart"/>
      <w:r w:rsidRPr="00032D15">
        <w:rPr>
          <w:rFonts w:ascii="Book Antiqua" w:hAnsi="Book Antiqua"/>
        </w:rPr>
        <w:t>epirev</w:t>
      </w:r>
      <w:proofErr w:type="spellEnd"/>
      <w:r w:rsidRPr="00032D15">
        <w:rPr>
          <w:rFonts w:ascii="Book Antiqua" w:hAnsi="Book Antiqua"/>
        </w:rPr>
        <w:t>/mxx006]</w:t>
      </w:r>
    </w:p>
    <w:p w14:paraId="47ECD748"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17 </w:t>
      </w:r>
      <w:proofErr w:type="spellStart"/>
      <w:r w:rsidRPr="00032D15">
        <w:rPr>
          <w:rFonts w:ascii="Book Antiqua" w:hAnsi="Book Antiqua"/>
          <w:b/>
          <w:bCs/>
        </w:rPr>
        <w:t>Corbella</w:t>
      </w:r>
      <w:proofErr w:type="spellEnd"/>
      <w:r w:rsidRPr="00032D15">
        <w:rPr>
          <w:rFonts w:ascii="Book Antiqua" w:hAnsi="Book Antiqua"/>
          <w:b/>
          <w:bCs/>
        </w:rPr>
        <w:t xml:space="preserve"> S</w:t>
      </w:r>
      <w:r w:rsidRPr="00032D15">
        <w:rPr>
          <w:rFonts w:ascii="Book Antiqua" w:hAnsi="Book Antiqua"/>
        </w:rPr>
        <w:t xml:space="preserve">, Veronesi P, </w:t>
      </w:r>
      <w:proofErr w:type="spellStart"/>
      <w:r w:rsidRPr="00032D15">
        <w:rPr>
          <w:rFonts w:ascii="Book Antiqua" w:hAnsi="Book Antiqua"/>
        </w:rPr>
        <w:t>Galimberti</w:t>
      </w:r>
      <w:proofErr w:type="spellEnd"/>
      <w:r w:rsidRPr="00032D15">
        <w:rPr>
          <w:rFonts w:ascii="Book Antiqua" w:hAnsi="Book Antiqua"/>
        </w:rPr>
        <w:t xml:space="preserve"> V, Weinstein R, Del </w:t>
      </w:r>
      <w:proofErr w:type="spellStart"/>
      <w:r w:rsidRPr="00032D15">
        <w:rPr>
          <w:rFonts w:ascii="Book Antiqua" w:hAnsi="Book Antiqua"/>
        </w:rPr>
        <w:t>Fabbro</w:t>
      </w:r>
      <w:proofErr w:type="spellEnd"/>
      <w:r w:rsidRPr="00032D15">
        <w:rPr>
          <w:rFonts w:ascii="Book Antiqua" w:hAnsi="Book Antiqua"/>
        </w:rPr>
        <w:t xml:space="preserve"> M, </w:t>
      </w:r>
      <w:proofErr w:type="spellStart"/>
      <w:r w:rsidRPr="00032D15">
        <w:rPr>
          <w:rFonts w:ascii="Book Antiqua" w:hAnsi="Book Antiqua"/>
        </w:rPr>
        <w:t>Francetti</w:t>
      </w:r>
      <w:proofErr w:type="spellEnd"/>
      <w:r w:rsidRPr="00032D15">
        <w:rPr>
          <w:rFonts w:ascii="Book Antiqua" w:hAnsi="Book Antiqua"/>
        </w:rPr>
        <w:t xml:space="preserve"> L. Is periodontitis a risk indicator for cancer? A meta-analysis. </w:t>
      </w:r>
      <w:proofErr w:type="spellStart"/>
      <w:r w:rsidRPr="00032D15">
        <w:rPr>
          <w:rFonts w:ascii="Book Antiqua" w:hAnsi="Book Antiqua"/>
          <w:i/>
          <w:iCs/>
        </w:rPr>
        <w:t>PLoS</w:t>
      </w:r>
      <w:proofErr w:type="spellEnd"/>
      <w:r w:rsidRPr="00032D15">
        <w:rPr>
          <w:rFonts w:ascii="Book Antiqua" w:hAnsi="Book Antiqua"/>
          <w:i/>
          <w:iCs/>
        </w:rPr>
        <w:t xml:space="preserve"> One</w:t>
      </w:r>
      <w:r w:rsidRPr="00032D15">
        <w:rPr>
          <w:rFonts w:ascii="Book Antiqua" w:hAnsi="Book Antiqua"/>
        </w:rPr>
        <w:t xml:space="preserve"> 2018; </w:t>
      </w:r>
      <w:r w:rsidRPr="00032D15">
        <w:rPr>
          <w:rFonts w:ascii="Book Antiqua" w:hAnsi="Book Antiqua"/>
          <w:b/>
          <w:bCs/>
        </w:rPr>
        <w:t>13</w:t>
      </w:r>
      <w:r w:rsidRPr="00032D15">
        <w:rPr>
          <w:rFonts w:ascii="Book Antiqua" w:hAnsi="Book Antiqua"/>
        </w:rPr>
        <w:t>: e0195683 [PMID: 29664916 DOI: 10.1371/journal.pone.0195683]</w:t>
      </w:r>
    </w:p>
    <w:p w14:paraId="640BC42A" w14:textId="77777777" w:rsidR="0076024F" w:rsidRPr="00032D15" w:rsidRDefault="0076024F" w:rsidP="00032D15">
      <w:pPr>
        <w:spacing w:line="360" w:lineRule="auto"/>
        <w:jc w:val="both"/>
        <w:rPr>
          <w:rFonts w:ascii="Book Antiqua" w:hAnsi="Book Antiqua"/>
        </w:rPr>
      </w:pPr>
      <w:r w:rsidRPr="00032D15">
        <w:rPr>
          <w:rFonts w:ascii="Book Antiqua" w:hAnsi="Book Antiqua"/>
        </w:rPr>
        <w:lastRenderedPageBreak/>
        <w:t xml:space="preserve">18 </w:t>
      </w:r>
      <w:r w:rsidRPr="00032D15">
        <w:rPr>
          <w:rFonts w:ascii="Book Antiqua" w:hAnsi="Book Antiqua"/>
          <w:b/>
          <w:bCs/>
        </w:rPr>
        <w:t>Maisonneuve P</w:t>
      </w:r>
      <w:r w:rsidRPr="00032D15">
        <w:rPr>
          <w:rFonts w:ascii="Book Antiqua" w:hAnsi="Book Antiqua"/>
        </w:rPr>
        <w:t xml:space="preserve">, Amar S, </w:t>
      </w:r>
      <w:proofErr w:type="spellStart"/>
      <w:r w:rsidRPr="00032D15">
        <w:rPr>
          <w:rFonts w:ascii="Book Antiqua" w:hAnsi="Book Antiqua"/>
        </w:rPr>
        <w:t>Lowenfels</w:t>
      </w:r>
      <w:proofErr w:type="spellEnd"/>
      <w:r w:rsidRPr="00032D15">
        <w:rPr>
          <w:rFonts w:ascii="Book Antiqua" w:hAnsi="Book Antiqua"/>
        </w:rPr>
        <w:t xml:space="preserve"> AB. Periodontal disease, edentulism, and pancreatic cancer: a meta-analysis. </w:t>
      </w:r>
      <w:r w:rsidRPr="00032D15">
        <w:rPr>
          <w:rFonts w:ascii="Book Antiqua" w:hAnsi="Book Antiqua"/>
          <w:i/>
          <w:iCs/>
        </w:rPr>
        <w:t>Ann Oncol</w:t>
      </w:r>
      <w:r w:rsidRPr="00032D15">
        <w:rPr>
          <w:rFonts w:ascii="Book Antiqua" w:hAnsi="Book Antiqua"/>
        </w:rPr>
        <w:t xml:space="preserve"> 2017; </w:t>
      </w:r>
      <w:r w:rsidRPr="00032D15">
        <w:rPr>
          <w:rFonts w:ascii="Book Antiqua" w:hAnsi="Book Antiqua"/>
          <w:b/>
          <w:bCs/>
        </w:rPr>
        <w:t>28</w:t>
      </w:r>
      <w:r w:rsidRPr="00032D15">
        <w:rPr>
          <w:rFonts w:ascii="Book Antiqua" w:hAnsi="Book Antiqua"/>
        </w:rPr>
        <w:t>: 985-995 [PMID: 28453689 DOI: 10.1093/</w:t>
      </w:r>
      <w:proofErr w:type="spellStart"/>
      <w:r w:rsidRPr="00032D15">
        <w:rPr>
          <w:rFonts w:ascii="Book Antiqua" w:hAnsi="Book Antiqua"/>
        </w:rPr>
        <w:t>annonc</w:t>
      </w:r>
      <w:proofErr w:type="spellEnd"/>
      <w:r w:rsidRPr="00032D15">
        <w:rPr>
          <w:rFonts w:ascii="Book Antiqua" w:hAnsi="Book Antiqua"/>
        </w:rPr>
        <w:t>/mdx019]</w:t>
      </w:r>
    </w:p>
    <w:p w14:paraId="32716563"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19 </w:t>
      </w:r>
      <w:proofErr w:type="spellStart"/>
      <w:r w:rsidRPr="00032D15">
        <w:rPr>
          <w:rFonts w:ascii="Book Antiqua" w:hAnsi="Book Antiqua"/>
          <w:b/>
          <w:bCs/>
        </w:rPr>
        <w:t>Bracci</w:t>
      </w:r>
      <w:proofErr w:type="spellEnd"/>
      <w:r w:rsidRPr="00032D15">
        <w:rPr>
          <w:rFonts w:ascii="Book Antiqua" w:hAnsi="Book Antiqua"/>
          <w:b/>
          <w:bCs/>
        </w:rPr>
        <w:t xml:space="preserve"> PM</w:t>
      </w:r>
      <w:r w:rsidRPr="00032D15">
        <w:rPr>
          <w:rFonts w:ascii="Book Antiqua" w:hAnsi="Book Antiqua"/>
        </w:rPr>
        <w:t xml:space="preserve">. Oral Health and the Oral Microbiome in Pancreatic Cancer: An Overview of Epidemiological Studies. </w:t>
      </w:r>
      <w:r w:rsidRPr="00032D15">
        <w:rPr>
          <w:rFonts w:ascii="Book Antiqua" w:hAnsi="Book Antiqua"/>
          <w:i/>
          <w:iCs/>
        </w:rPr>
        <w:t>Cancer J</w:t>
      </w:r>
      <w:r w:rsidRPr="00032D15">
        <w:rPr>
          <w:rFonts w:ascii="Book Antiqua" w:hAnsi="Book Antiqua"/>
        </w:rPr>
        <w:t xml:space="preserve"> 2017; </w:t>
      </w:r>
      <w:r w:rsidRPr="00032D15">
        <w:rPr>
          <w:rFonts w:ascii="Book Antiqua" w:hAnsi="Book Antiqua"/>
          <w:b/>
          <w:bCs/>
        </w:rPr>
        <w:t>23</w:t>
      </w:r>
      <w:r w:rsidRPr="00032D15">
        <w:rPr>
          <w:rFonts w:ascii="Book Antiqua" w:hAnsi="Book Antiqua"/>
        </w:rPr>
        <w:t>: 310-314 [PMID: 29189325 DOI: 10.1097/PPO.0000000000000287]</w:t>
      </w:r>
    </w:p>
    <w:p w14:paraId="434B508B"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20 </w:t>
      </w:r>
      <w:proofErr w:type="spellStart"/>
      <w:r w:rsidRPr="00032D15">
        <w:rPr>
          <w:rFonts w:ascii="Book Antiqua" w:hAnsi="Book Antiqua"/>
          <w:b/>
          <w:bCs/>
        </w:rPr>
        <w:t>Archibugi</w:t>
      </w:r>
      <w:proofErr w:type="spellEnd"/>
      <w:r w:rsidRPr="00032D15">
        <w:rPr>
          <w:rFonts w:ascii="Book Antiqua" w:hAnsi="Book Antiqua"/>
          <w:b/>
          <w:bCs/>
        </w:rPr>
        <w:t xml:space="preserve"> L</w:t>
      </w:r>
      <w:r w:rsidRPr="00032D15">
        <w:rPr>
          <w:rFonts w:ascii="Book Antiqua" w:hAnsi="Book Antiqua"/>
        </w:rPr>
        <w:t xml:space="preserve">, Signoretti M, </w:t>
      </w:r>
      <w:proofErr w:type="spellStart"/>
      <w:r w:rsidRPr="00032D15">
        <w:rPr>
          <w:rFonts w:ascii="Book Antiqua" w:hAnsi="Book Antiqua"/>
        </w:rPr>
        <w:t>Capurso</w:t>
      </w:r>
      <w:proofErr w:type="spellEnd"/>
      <w:r w:rsidRPr="00032D15">
        <w:rPr>
          <w:rFonts w:ascii="Book Antiqua" w:hAnsi="Book Antiqua"/>
        </w:rPr>
        <w:t xml:space="preserve"> G. The Microbiome and Pancreatic Cancer: An Evidence-based Association? </w:t>
      </w:r>
      <w:r w:rsidRPr="00032D15">
        <w:rPr>
          <w:rFonts w:ascii="Book Antiqua" w:hAnsi="Book Antiqua"/>
          <w:i/>
          <w:iCs/>
        </w:rPr>
        <w:t>J Clin Gastroenterol</w:t>
      </w:r>
      <w:r w:rsidRPr="00032D15">
        <w:rPr>
          <w:rFonts w:ascii="Book Antiqua" w:hAnsi="Book Antiqua"/>
        </w:rPr>
        <w:t xml:space="preserve"> 2018; </w:t>
      </w:r>
      <w:r w:rsidRPr="00032D15">
        <w:rPr>
          <w:rFonts w:ascii="Book Antiqua" w:hAnsi="Book Antiqua"/>
          <w:b/>
          <w:bCs/>
        </w:rPr>
        <w:t>52 Suppl 1, Proceedings from the 9th Probiotics, Prebiotics and New Foods, Nutraceuticals and Botanicals for Nutrition &amp; Human and Microbiota Health Meeting, held in Rome, Italy from September 10 to 12, 2017</w:t>
      </w:r>
      <w:r w:rsidRPr="00032D15">
        <w:rPr>
          <w:rFonts w:ascii="Book Antiqua" w:hAnsi="Book Antiqua"/>
        </w:rPr>
        <w:t>: S82-S85 [PMID: 30001289 DOI: 10.1097/MCG.0000000000001092]</w:t>
      </w:r>
    </w:p>
    <w:p w14:paraId="3B5DCC92"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21 </w:t>
      </w:r>
      <w:r w:rsidRPr="00032D15">
        <w:rPr>
          <w:rFonts w:ascii="Book Antiqua" w:hAnsi="Book Antiqua"/>
          <w:b/>
          <w:bCs/>
        </w:rPr>
        <w:t>Chou SH</w:t>
      </w:r>
      <w:r w:rsidRPr="00032D15">
        <w:rPr>
          <w:rFonts w:ascii="Book Antiqua" w:hAnsi="Book Antiqua"/>
        </w:rPr>
        <w:t xml:space="preserve">, Tung YC, Wu LS, Chang CJ, Kung S, Chu PH. Severity of chronic periodontitis and risk of gastrointestinal cancers: A population-based follow-up study from Taiwan. </w:t>
      </w:r>
      <w:r w:rsidRPr="00032D15">
        <w:rPr>
          <w:rFonts w:ascii="Book Antiqua" w:hAnsi="Book Antiqua"/>
          <w:i/>
          <w:iCs/>
        </w:rPr>
        <w:t>Medicine (Baltimore)</w:t>
      </w:r>
      <w:r w:rsidRPr="00032D15">
        <w:rPr>
          <w:rFonts w:ascii="Book Antiqua" w:hAnsi="Book Antiqua"/>
        </w:rPr>
        <w:t xml:space="preserve"> 2018; </w:t>
      </w:r>
      <w:r w:rsidRPr="00032D15">
        <w:rPr>
          <w:rFonts w:ascii="Book Antiqua" w:hAnsi="Book Antiqua"/>
          <w:b/>
          <w:bCs/>
        </w:rPr>
        <w:t>97</w:t>
      </w:r>
      <w:r w:rsidRPr="00032D15">
        <w:rPr>
          <w:rFonts w:ascii="Book Antiqua" w:hAnsi="Book Antiqua"/>
        </w:rPr>
        <w:t>: e11386 [PMID: 29979428 DOI: 10.1097/MD.0000000000011386]</w:t>
      </w:r>
    </w:p>
    <w:p w14:paraId="187DE258"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22 </w:t>
      </w:r>
      <w:proofErr w:type="spellStart"/>
      <w:r w:rsidRPr="00032D15">
        <w:rPr>
          <w:rFonts w:ascii="Book Antiqua" w:hAnsi="Book Antiqua"/>
          <w:b/>
          <w:bCs/>
        </w:rPr>
        <w:t>Corlin</w:t>
      </w:r>
      <w:proofErr w:type="spellEnd"/>
      <w:r w:rsidRPr="00032D15">
        <w:rPr>
          <w:rFonts w:ascii="Book Antiqua" w:hAnsi="Book Antiqua"/>
          <w:b/>
          <w:bCs/>
        </w:rPr>
        <w:t xml:space="preserve"> L</w:t>
      </w:r>
      <w:r w:rsidRPr="00032D15">
        <w:rPr>
          <w:rFonts w:ascii="Book Antiqua" w:hAnsi="Book Antiqua"/>
        </w:rPr>
        <w:t xml:space="preserve">, </w:t>
      </w:r>
      <w:proofErr w:type="spellStart"/>
      <w:r w:rsidRPr="00032D15">
        <w:rPr>
          <w:rFonts w:ascii="Book Antiqua" w:hAnsi="Book Antiqua"/>
        </w:rPr>
        <w:t>Ruan</w:t>
      </w:r>
      <w:proofErr w:type="spellEnd"/>
      <w:r w:rsidRPr="00032D15">
        <w:rPr>
          <w:rFonts w:ascii="Book Antiqua" w:hAnsi="Book Antiqua"/>
        </w:rPr>
        <w:t xml:space="preserve"> M, </w:t>
      </w:r>
      <w:proofErr w:type="spellStart"/>
      <w:r w:rsidRPr="00032D15">
        <w:rPr>
          <w:rFonts w:ascii="Book Antiqua" w:hAnsi="Book Antiqua"/>
        </w:rPr>
        <w:t>Tsilidis</w:t>
      </w:r>
      <w:proofErr w:type="spellEnd"/>
      <w:r w:rsidRPr="00032D15">
        <w:rPr>
          <w:rFonts w:ascii="Book Antiqua" w:hAnsi="Book Antiqua"/>
        </w:rPr>
        <w:t xml:space="preserve"> KK, </w:t>
      </w:r>
      <w:proofErr w:type="spellStart"/>
      <w:r w:rsidRPr="00032D15">
        <w:rPr>
          <w:rFonts w:ascii="Book Antiqua" w:hAnsi="Book Antiqua"/>
        </w:rPr>
        <w:t>Bouras</w:t>
      </w:r>
      <w:proofErr w:type="spellEnd"/>
      <w:r w:rsidRPr="00032D15">
        <w:rPr>
          <w:rFonts w:ascii="Book Antiqua" w:hAnsi="Book Antiqua"/>
        </w:rPr>
        <w:t xml:space="preserve"> E, Yu YH, </w:t>
      </w:r>
      <w:proofErr w:type="spellStart"/>
      <w:r w:rsidRPr="00032D15">
        <w:rPr>
          <w:rFonts w:ascii="Book Antiqua" w:hAnsi="Book Antiqua"/>
        </w:rPr>
        <w:t>Stolzenberg</w:t>
      </w:r>
      <w:proofErr w:type="spellEnd"/>
      <w:r w:rsidRPr="00032D15">
        <w:rPr>
          <w:rFonts w:ascii="Book Antiqua" w:hAnsi="Book Antiqua"/>
        </w:rPr>
        <w:t xml:space="preserve">-Solomon R, Klein AP, </w:t>
      </w:r>
      <w:proofErr w:type="spellStart"/>
      <w:r w:rsidRPr="00032D15">
        <w:rPr>
          <w:rFonts w:ascii="Book Antiqua" w:hAnsi="Book Antiqua"/>
        </w:rPr>
        <w:t>Risch</w:t>
      </w:r>
      <w:proofErr w:type="spellEnd"/>
      <w:r w:rsidRPr="00032D15">
        <w:rPr>
          <w:rFonts w:ascii="Book Antiqua" w:hAnsi="Book Antiqua"/>
        </w:rPr>
        <w:t xml:space="preserve"> HA, Amos CI, Sakoda LC, </w:t>
      </w:r>
      <w:proofErr w:type="spellStart"/>
      <w:r w:rsidRPr="00032D15">
        <w:rPr>
          <w:rFonts w:ascii="Book Antiqua" w:hAnsi="Book Antiqua"/>
        </w:rPr>
        <w:t>Vodička</w:t>
      </w:r>
      <w:proofErr w:type="spellEnd"/>
      <w:r w:rsidRPr="00032D15">
        <w:rPr>
          <w:rFonts w:ascii="Book Antiqua" w:hAnsi="Book Antiqua"/>
        </w:rPr>
        <w:t xml:space="preserve"> P, </w:t>
      </w:r>
      <w:proofErr w:type="spellStart"/>
      <w:r w:rsidRPr="00032D15">
        <w:rPr>
          <w:rFonts w:ascii="Book Antiqua" w:hAnsi="Book Antiqua"/>
        </w:rPr>
        <w:t>Rish</w:t>
      </w:r>
      <w:proofErr w:type="spellEnd"/>
      <w:r w:rsidRPr="00032D15">
        <w:rPr>
          <w:rFonts w:ascii="Book Antiqua" w:hAnsi="Book Antiqua"/>
        </w:rPr>
        <w:t xml:space="preserve"> PK, Beck J, Platz EA, Michaud DS. Two-Sample Mendelian Randomization Analysis of Associations Between Periodontal Disease and Risk of Cancer. </w:t>
      </w:r>
      <w:r w:rsidRPr="00032D15">
        <w:rPr>
          <w:rFonts w:ascii="Book Antiqua" w:hAnsi="Book Antiqua"/>
          <w:i/>
          <w:iCs/>
        </w:rPr>
        <w:t xml:space="preserve">JNCI Cancer </w:t>
      </w:r>
      <w:proofErr w:type="spellStart"/>
      <w:r w:rsidRPr="00032D15">
        <w:rPr>
          <w:rFonts w:ascii="Book Antiqua" w:hAnsi="Book Antiqua"/>
          <w:i/>
          <w:iCs/>
        </w:rPr>
        <w:t>Spectr</w:t>
      </w:r>
      <w:proofErr w:type="spellEnd"/>
      <w:r w:rsidRPr="00032D15">
        <w:rPr>
          <w:rFonts w:ascii="Book Antiqua" w:hAnsi="Book Antiqua"/>
        </w:rPr>
        <w:t xml:space="preserve"> 2021; </w:t>
      </w:r>
      <w:r w:rsidRPr="00032D15">
        <w:rPr>
          <w:rFonts w:ascii="Book Antiqua" w:hAnsi="Book Antiqua"/>
          <w:b/>
          <w:bCs/>
        </w:rPr>
        <w:t>5</w:t>
      </w:r>
      <w:r w:rsidRPr="00032D15">
        <w:rPr>
          <w:rFonts w:ascii="Book Antiqua" w:hAnsi="Book Antiqua"/>
        </w:rPr>
        <w:t xml:space="preserve"> [PMID: 34222791 DOI: 10.1093/</w:t>
      </w:r>
      <w:proofErr w:type="spellStart"/>
      <w:r w:rsidRPr="00032D15">
        <w:rPr>
          <w:rFonts w:ascii="Book Antiqua" w:hAnsi="Book Antiqua"/>
        </w:rPr>
        <w:t>jncics</w:t>
      </w:r>
      <w:proofErr w:type="spellEnd"/>
      <w:r w:rsidRPr="00032D15">
        <w:rPr>
          <w:rFonts w:ascii="Book Antiqua" w:hAnsi="Book Antiqua"/>
        </w:rPr>
        <w:t>/pkab037]</w:t>
      </w:r>
    </w:p>
    <w:p w14:paraId="306113A0"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23 </w:t>
      </w:r>
      <w:proofErr w:type="spellStart"/>
      <w:r w:rsidRPr="00032D15">
        <w:rPr>
          <w:rFonts w:ascii="Book Antiqua" w:hAnsi="Book Antiqua"/>
          <w:b/>
          <w:bCs/>
        </w:rPr>
        <w:t>Miskiewicz</w:t>
      </w:r>
      <w:proofErr w:type="spellEnd"/>
      <w:r w:rsidRPr="00032D15">
        <w:rPr>
          <w:rFonts w:ascii="Book Antiqua" w:hAnsi="Book Antiqua"/>
          <w:b/>
          <w:bCs/>
        </w:rPr>
        <w:t xml:space="preserve"> A</w:t>
      </w:r>
      <w:r w:rsidRPr="00032D15">
        <w:rPr>
          <w:rFonts w:ascii="Book Antiqua" w:hAnsi="Book Antiqua"/>
        </w:rPr>
        <w:t xml:space="preserve">, </w:t>
      </w:r>
      <w:proofErr w:type="spellStart"/>
      <w:r w:rsidRPr="00032D15">
        <w:rPr>
          <w:rFonts w:ascii="Book Antiqua" w:hAnsi="Book Antiqua"/>
        </w:rPr>
        <w:t>Szparecki</w:t>
      </w:r>
      <w:proofErr w:type="spellEnd"/>
      <w:r w:rsidRPr="00032D15">
        <w:rPr>
          <w:rFonts w:ascii="Book Antiqua" w:hAnsi="Book Antiqua"/>
        </w:rPr>
        <w:t xml:space="preserve"> G, </w:t>
      </w:r>
      <w:proofErr w:type="spellStart"/>
      <w:r w:rsidRPr="00032D15">
        <w:rPr>
          <w:rFonts w:ascii="Book Antiqua" w:hAnsi="Book Antiqua"/>
        </w:rPr>
        <w:t>Durlik</w:t>
      </w:r>
      <w:proofErr w:type="spellEnd"/>
      <w:r w:rsidRPr="00032D15">
        <w:rPr>
          <w:rFonts w:ascii="Book Antiqua" w:hAnsi="Book Antiqua"/>
        </w:rPr>
        <w:t xml:space="preserve"> M, </w:t>
      </w:r>
      <w:proofErr w:type="spellStart"/>
      <w:r w:rsidRPr="00032D15">
        <w:rPr>
          <w:rFonts w:ascii="Book Antiqua" w:hAnsi="Book Antiqua"/>
        </w:rPr>
        <w:t>Rydzewska</w:t>
      </w:r>
      <w:proofErr w:type="spellEnd"/>
      <w:r w:rsidRPr="00032D15">
        <w:rPr>
          <w:rFonts w:ascii="Book Antiqua" w:hAnsi="Book Antiqua"/>
        </w:rPr>
        <w:t xml:space="preserve"> G, </w:t>
      </w:r>
      <w:proofErr w:type="spellStart"/>
      <w:r w:rsidRPr="00032D15">
        <w:rPr>
          <w:rFonts w:ascii="Book Antiqua" w:hAnsi="Book Antiqua"/>
        </w:rPr>
        <w:t>Ziobrowski</w:t>
      </w:r>
      <w:proofErr w:type="spellEnd"/>
      <w:r w:rsidRPr="00032D15">
        <w:rPr>
          <w:rFonts w:ascii="Book Antiqua" w:hAnsi="Book Antiqua"/>
        </w:rPr>
        <w:t xml:space="preserve"> I, </w:t>
      </w:r>
      <w:proofErr w:type="spellStart"/>
      <w:r w:rsidRPr="00032D15">
        <w:rPr>
          <w:rFonts w:ascii="Book Antiqua" w:hAnsi="Book Antiqua"/>
        </w:rPr>
        <w:t>Górska</w:t>
      </w:r>
      <w:proofErr w:type="spellEnd"/>
      <w:r w:rsidRPr="00032D15">
        <w:rPr>
          <w:rFonts w:ascii="Book Antiqua" w:hAnsi="Book Antiqua"/>
        </w:rPr>
        <w:t xml:space="preserve"> R. The correlation between pancreatic dysfunction markers and selected indices of periodontitis. </w:t>
      </w:r>
      <w:r w:rsidRPr="00032D15">
        <w:rPr>
          <w:rFonts w:ascii="Book Antiqua" w:hAnsi="Book Antiqua"/>
          <w:i/>
          <w:iCs/>
        </w:rPr>
        <w:t>Adv Clin Exp Med</w:t>
      </w:r>
      <w:r w:rsidRPr="00032D15">
        <w:rPr>
          <w:rFonts w:ascii="Book Antiqua" w:hAnsi="Book Antiqua"/>
        </w:rPr>
        <w:t xml:space="preserve"> 2018; </w:t>
      </w:r>
      <w:r w:rsidRPr="00032D15">
        <w:rPr>
          <w:rFonts w:ascii="Book Antiqua" w:hAnsi="Book Antiqua"/>
          <w:b/>
          <w:bCs/>
        </w:rPr>
        <w:t>27</w:t>
      </w:r>
      <w:r w:rsidRPr="00032D15">
        <w:rPr>
          <w:rFonts w:ascii="Book Antiqua" w:hAnsi="Book Antiqua"/>
        </w:rPr>
        <w:t>: 313-319 [PMID: 29558037 DOI: 10.17219/</w:t>
      </w:r>
      <w:proofErr w:type="spellStart"/>
      <w:r w:rsidRPr="00032D15">
        <w:rPr>
          <w:rFonts w:ascii="Book Antiqua" w:hAnsi="Book Antiqua"/>
        </w:rPr>
        <w:t>acem</w:t>
      </w:r>
      <w:proofErr w:type="spellEnd"/>
      <w:r w:rsidRPr="00032D15">
        <w:rPr>
          <w:rFonts w:ascii="Book Antiqua" w:hAnsi="Book Antiqua"/>
        </w:rPr>
        <w:t>/64937]</w:t>
      </w:r>
    </w:p>
    <w:p w14:paraId="173AA9CF"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24 </w:t>
      </w:r>
      <w:r w:rsidRPr="00032D15">
        <w:rPr>
          <w:rFonts w:ascii="Book Antiqua" w:hAnsi="Book Antiqua"/>
          <w:b/>
          <w:bCs/>
        </w:rPr>
        <w:t>Chang JS</w:t>
      </w:r>
      <w:r w:rsidRPr="00032D15">
        <w:rPr>
          <w:rFonts w:ascii="Book Antiqua" w:hAnsi="Book Antiqua"/>
        </w:rPr>
        <w:t xml:space="preserve">, Tsai CR, Chen LT, Shan YS. Investigating the Association Between Periodontal Disease and Risk of Pancreatic Cancer. </w:t>
      </w:r>
      <w:r w:rsidRPr="00032D15">
        <w:rPr>
          <w:rFonts w:ascii="Book Antiqua" w:hAnsi="Book Antiqua"/>
          <w:i/>
          <w:iCs/>
        </w:rPr>
        <w:t>Pancreas</w:t>
      </w:r>
      <w:r w:rsidRPr="00032D15">
        <w:rPr>
          <w:rFonts w:ascii="Book Antiqua" w:hAnsi="Book Antiqua"/>
        </w:rPr>
        <w:t xml:space="preserve"> 2016; </w:t>
      </w:r>
      <w:r w:rsidRPr="00032D15">
        <w:rPr>
          <w:rFonts w:ascii="Book Antiqua" w:hAnsi="Book Antiqua"/>
          <w:b/>
          <w:bCs/>
        </w:rPr>
        <w:t>45</w:t>
      </w:r>
      <w:r w:rsidRPr="00032D15">
        <w:rPr>
          <w:rFonts w:ascii="Book Antiqua" w:hAnsi="Book Antiqua"/>
        </w:rPr>
        <w:t>: 134-141 [PMID: 26474422 DOI: 10.1097/MPA.0000000000000419]</w:t>
      </w:r>
    </w:p>
    <w:p w14:paraId="40912505" w14:textId="77777777" w:rsidR="0076024F" w:rsidRPr="00032D15" w:rsidRDefault="0076024F" w:rsidP="00032D15">
      <w:pPr>
        <w:spacing w:line="360" w:lineRule="auto"/>
        <w:jc w:val="both"/>
        <w:rPr>
          <w:rFonts w:ascii="Book Antiqua" w:hAnsi="Book Antiqua"/>
        </w:rPr>
      </w:pPr>
      <w:r w:rsidRPr="00032D15">
        <w:rPr>
          <w:rFonts w:ascii="Book Antiqua" w:hAnsi="Book Antiqua"/>
        </w:rPr>
        <w:lastRenderedPageBreak/>
        <w:t xml:space="preserve">25 </w:t>
      </w:r>
      <w:proofErr w:type="spellStart"/>
      <w:r w:rsidRPr="00032D15">
        <w:rPr>
          <w:rFonts w:ascii="Book Antiqua" w:hAnsi="Book Antiqua"/>
          <w:b/>
          <w:bCs/>
        </w:rPr>
        <w:t>Gerlovin</w:t>
      </w:r>
      <w:proofErr w:type="spellEnd"/>
      <w:r w:rsidRPr="00032D15">
        <w:rPr>
          <w:rFonts w:ascii="Book Antiqua" w:hAnsi="Book Antiqua"/>
          <w:b/>
          <w:bCs/>
        </w:rPr>
        <w:t xml:space="preserve"> H</w:t>
      </w:r>
      <w:r w:rsidRPr="00032D15">
        <w:rPr>
          <w:rFonts w:ascii="Book Antiqua" w:hAnsi="Book Antiqua"/>
        </w:rPr>
        <w:t xml:space="preserve">, Michaud DS, Cozier YC, Palmer JR. Oral Health in Relation to Pancreatic Cancer Risk in African American Women. </w:t>
      </w:r>
      <w:r w:rsidRPr="00032D15">
        <w:rPr>
          <w:rFonts w:ascii="Book Antiqua" w:hAnsi="Book Antiqua"/>
          <w:i/>
          <w:iCs/>
        </w:rPr>
        <w:t xml:space="preserve">Cancer Epidemiol Biomarkers </w:t>
      </w:r>
      <w:proofErr w:type="spellStart"/>
      <w:r w:rsidRPr="00032D15">
        <w:rPr>
          <w:rFonts w:ascii="Book Antiqua" w:hAnsi="Book Antiqua"/>
          <w:i/>
          <w:iCs/>
        </w:rPr>
        <w:t>Prev</w:t>
      </w:r>
      <w:proofErr w:type="spellEnd"/>
      <w:r w:rsidRPr="00032D15">
        <w:rPr>
          <w:rFonts w:ascii="Book Antiqua" w:hAnsi="Book Antiqua"/>
        </w:rPr>
        <w:t xml:space="preserve"> 2019; </w:t>
      </w:r>
      <w:r w:rsidRPr="00032D15">
        <w:rPr>
          <w:rFonts w:ascii="Book Antiqua" w:hAnsi="Book Antiqua"/>
          <w:b/>
          <w:bCs/>
        </w:rPr>
        <w:t>28</w:t>
      </w:r>
      <w:r w:rsidRPr="00032D15">
        <w:rPr>
          <w:rFonts w:ascii="Book Antiqua" w:hAnsi="Book Antiqua"/>
        </w:rPr>
        <w:t>: 675-679 [PMID: 30923045 DOI: 10.1158/1055-9965.EPI-18-1053]</w:t>
      </w:r>
    </w:p>
    <w:p w14:paraId="1B45FAD9"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26 </w:t>
      </w:r>
      <w:r w:rsidRPr="00032D15">
        <w:rPr>
          <w:rFonts w:ascii="Book Antiqua" w:hAnsi="Book Antiqua"/>
          <w:b/>
          <w:bCs/>
        </w:rPr>
        <w:t>Meyer MS</w:t>
      </w:r>
      <w:r w:rsidRPr="00032D15">
        <w:rPr>
          <w:rFonts w:ascii="Book Antiqua" w:hAnsi="Book Antiqua"/>
        </w:rPr>
        <w:t xml:space="preserve">, </w:t>
      </w:r>
      <w:proofErr w:type="spellStart"/>
      <w:r w:rsidRPr="00032D15">
        <w:rPr>
          <w:rFonts w:ascii="Book Antiqua" w:hAnsi="Book Antiqua"/>
        </w:rPr>
        <w:t>Joshipura</w:t>
      </w:r>
      <w:proofErr w:type="spellEnd"/>
      <w:r w:rsidRPr="00032D15">
        <w:rPr>
          <w:rFonts w:ascii="Book Antiqua" w:hAnsi="Book Antiqua"/>
        </w:rPr>
        <w:t xml:space="preserve"> K, </w:t>
      </w:r>
      <w:proofErr w:type="spellStart"/>
      <w:r w:rsidRPr="00032D15">
        <w:rPr>
          <w:rFonts w:ascii="Book Antiqua" w:hAnsi="Book Antiqua"/>
        </w:rPr>
        <w:t>Giovannucci</w:t>
      </w:r>
      <w:proofErr w:type="spellEnd"/>
      <w:r w:rsidRPr="00032D15">
        <w:rPr>
          <w:rFonts w:ascii="Book Antiqua" w:hAnsi="Book Antiqua"/>
        </w:rPr>
        <w:t xml:space="preserve"> E, Michaud DS. A review of the relationship between tooth loss, periodontal disease, and cancer. </w:t>
      </w:r>
      <w:r w:rsidRPr="00032D15">
        <w:rPr>
          <w:rFonts w:ascii="Book Antiqua" w:hAnsi="Book Antiqua"/>
          <w:i/>
          <w:iCs/>
        </w:rPr>
        <w:t>Cancer Causes Control</w:t>
      </w:r>
      <w:r w:rsidRPr="00032D15">
        <w:rPr>
          <w:rFonts w:ascii="Book Antiqua" w:hAnsi="Book Antiqua"/>
        </w:rPr>
        <w:t xml:space="preserve"> 2008; </w:t>
      </w:r>
      <w:r w:rsidRPr="00032D15">
        <w:rPr>
          <w:rFonts w:ascii="Book Antiqua" w:hAnsi="Book Antiqua"/>
          <w:b/>
          <w:bCs/>
        </w:rPr>
        <w:t>19</w:t>
      </w:r>
      <w:r w:rsidRPr="00032D15">
        <w:rPr>
          <w:rFonts w:ascii="Book Antiqua" w:hAnsi="Book Antiqua"/>
        </w:rPr>
        <w:t>: 895-907 [PMID: 18478344 DOI: 10.1007/s10552-008-9163-4]</w:t>
      </w:r>
    </w:p>
    <w:p w14:paraId="66B51BFD"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27 </w:t>
      </w:r>
      <w:r w:rsidRPr="00032D15">
        <w:rPr>
          <w:rFonts w:ascii="Book Antiqua" w:hAnsi="Book Antiqua"/>
          <w:b/>
          <w:bCs/>
        </w:rPr>
        <w:t>Michaud DS</w:t>
      </w:r>
      <w:r w:rsidRPr="00032D15">
        <w:rPr>
          <w:rFonts w:ascii="Book Antiqua" w:hAnsi="Book Antiqua"/>
        </w:rPr>
        <w:t xml:space="preserve">, </w:t>
      </w:r>
      <w:proofErr w:type="spellStart"/>
      <w:r w:rsidRPr="00032D15">
        <w:rPr>
          <w:rFonts w:ascii="Book Antiqua" w:hAnsi="Book Antiqua"/>
        </w:rPr>
        <w:t>Joshipura</w:t>
      </w:r>
      <w:proofErr w:type="spellEnd"/>
      <w:r w:rsidRPr="00032D15">
        <w:rPr>
          <w:rFonts w:ascii="Book Antiqua" w:hAnsi="Book Antiqua"/>
        </w:rPr>
        <w:t xml:space="preserve"> K, </w:t>
      </w:r>
      <w:proofErr w:type="spellStart"/>
      <w:r w:rsidRPr="00032D15">
        <w:rPr>
          <w:rFonts w:ascii="Book Antiqua" w:hAnsi="Book Antiqua"/>
        </w:rPr>
        <w:t>Giovannucci</w:t>
      </w:r>
      <w:proofErr w:type="spellEnd"/>
      <w:r w:rsidRPr="00032D15">
        <w:rPr>
          <w:rFonts w:ascii="Book Antiqua" w:hAnsi="Book Antiqua"/>
        </w:rPr>
        <w:t xml:space="preserve"> E, Fuchs CS. A prospective study of periodontal disease and pancreatic cancer in US male health professionals. </w:t>
      </w:r>
      <w:r w:rsidRPr="00032D15">
        <w:rPr>
          <w:rFonts w:ascii="Book Antiqua" w:hAnsi="Book Antiqua"/>
          <w:i/>
          <w:iCs/>
        </w:rPr>
        <w:t>J Natl Cancer Inst</w:t>
      </w:r>
      <w:r w:rsidRPr="00032D15">
        <w:rPr>
          <w:rFonts w:ascii="Book Antiqua" w:hAnsi="Book Antiqua"/>
        </w:rPr>
        <w:t xml:space="preserve"> 2007; </w:t>
      </w:r>
      <w:r w:rsidRPr="00032D15">
        <w:rPr>
          <w:rFonts w:ascii="Book Antiqua" w:hAnsi="Book Antiqua"/>
          <w:b/>
          <w:bCs/>
        </w:rPr>
        <w:t>99</w:t>
      </w:r>
      <w:r w:rsidRPr="00032D15">
        <w:rPr>
          <w:rFonts w:ascii="Book Antiqua" w:hAnsi="Book Antiqua"/>
        </w:rPr>
        <w:t>: 171-175 [PMID: 17228001 DOI: 10.1093/</w:t>
      </w:r>
      <w:proofErr w:type="spellStart"/>
      <w:r w:rsidRPr="00032D15">
        <w:rPr>
          <w:rFonts w:ascii="Book Antiqua" w:hAnsi="Book Antiqua"/>
        </w:rPr>
        <w:t>jnci</w:t>
      </w:r>
      <w:proofErr w:type="spellEnd"/>
      <w:r w:rsidRPr="00032D15">
        <w:rPr>
          <w:rFonts w:ascii="Book Antiqua" w:hAnsi="Book Antiqua"/>
        </w:rPr>
        <w:t>/djk021]</w:t>
      </w:r>
    </w:p>
    <w:p w14:paraId="4CFFABDA"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28 </w:t>
      </w:r>
      <w:r w:rsidRPr="00032D15">
        <w:rPr>
          <w:rFonts w:ascii="Book Antiqua" w:hAnsi="Book Antiqua"/>
          <w:b/>
          <w:bCs/>
        </w:rPr>
        <w:t>Chung M</w:t>
      </w:r>
      <w:r w:rsidRPr="00032D15">
        <w:rPr>
          <w:rFonts w:ascii="Book Antiqua" w:hAnsi="Book Antiqua"/>
        </w:rPr>
        <w:t xml:space="preserve">, York BR, Michaud DS. Oral Health and Cancer. </w:t>
      </w:r>
      <w:proofErr w:type="spellStart"/>
      <w:r w:rsidRPr="00032D15">
        <w:rPr>
          <w:rFonts w:ascii="Book Antiqua" w:hAnsi="Book Antiqua"/>
          <w:i/>
          <w:iCs/>
        </w:rPr>
        <w:t>Curr</w:t>
      </w:r>
      <w:proofErr w:type="spellEnd"/>
      <w:r w:rsidRPr="00032D15">
        <w:rPr>
          <w:rFonts w:ascii="Book Antiqua" w:hAnsi="Book Antiqua"/>
          <w:i/>
          <w:iCs/>
        </w:rPr>
        <w:t xml:space="preserve"> Oral Health Rep</w:t>
      </w:r>
      <w:r w:rsidRPr="00032D15">
        <w:rPr>
          <w:rFonts w:ascii="Book Antiqua" w:hAnsi="Book Antiqua"/>
        </w:rPr>
        <w:t xml:space="preserve"> 2019; </w:t>
      </w:r>
      <w:r w:rsidRPr="00032D15">
        <w:rPr>
          <w:rFonts w:ascii="Book Antiqua" w:hAnsi="Book Antiqua"/>
          <w:b/>
          <w:bCs/>
        </w:rPr>
        <w:t>6</w:t>
      </w:r>
      <w:r w:rsidRPr="00032D15">
        <w:rPr>
          <w:rFonts w:ascii="Book Antiqua" w:hAnsi="Book Antiqua"/>
        </w:rPr>
        <w:t>: 130-137 [PMID: 31871854 DOI: 10.1007/s40496-019-0213-7]</w:t>
      </w:r>
    </w:p>
    <w:p w14:paraId="0770961A"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29 </w:t>
      </w:r>
      <w:proofErr w:type="spellStart"/>
      <w:r w:rsidRPr="00032D15">
        <w:rPr>
          <w:rFonts w:ascii="Book Antiqua" w:hAnsi="Book Antiqua"/>
          <w:b/>
          <w:bCs/>
        </w:rPr>
        <w:t>Mascitti</w:t>
      </w:r>
      <w:proofErr w:type="spellEnd"/>
      <w:r w:rsidRPr="00032D15">
        <w:rPr>
          <w:rFonts w:ascii="Book Antiqua" w:hAnsi="Book Antiqua"/>
          <w:b/>
          <w:bCs/>
        </w:rPr>
        <w:t xml:space="preserve"> M</w:t>
      </w:r>
      <w:r w:rsidRPr="00032D15">
        <w:rPr>
          <w:rFonts w:ascii="Book Antiqua" w:hAnsi="Book Antiqua"/>
        </w:rPr>
        <w:t xml:space="preserve">, </w:t>
      </w:r>
      <w:proofErr w:type="spellStart"/>
      <w:r w:rsidRPr="00032D15">
        <w:rPr>
          <w:rFonts w:ascii="Book Antiqua" w:hAnsi="Book Antiqua"/>
        </w:rPr>
        <w:t>Togni</w:t>
      </w:r>
      <w:proofErr w:type="spellEnd"/>
      <w:r w:rsidRPr="00032D15">
        <w:rPr>
          <w:rFonts w:ascii="Book Antiqua" w:hAnsi="Book Antiqua"/>
        </w:rPr>
        <w:t xml:space="preserve"> L, Troiano G, </w:t>
      </w:r>
      <w:proofErr w:type="spellStart"/>
      <w:r w:rsidRPr="00032D15">
        <w:rPr>
          <w:rFonts w:ascii="Book Antiqua" w:hAnsi="Book Antiqua"/>
        </w:rPr>
        <w:t>Caponio</w:t>
      </w:r>
      <w:proofErr w:type="spellEnd"/>
      <w:r w:rsidRPr="00032D15">
        <w:rPr>
          <w:rFonts w:ascii="Book Antiqua" w:hAnsi="Book Antiqua"/>
        </w:rPr>
        <w:t xml:space="preserve"> VCA, </w:t>
      </w:r>
      <w:proofErr w:type="spellStart"/>
      <w:r w:rsidRPr="00032D15">
        <w:rPr>
          <w:rFonts w:ascii="Book Antiqua" w:hAnsi="Book Antiqua"/>
        </w:rPr>
        <w:t>Gissi</w:t>
      </w:r>
      <w:proofErr w:type="spellEnd"/>
      <w:r w:rsidRPr="00032D15">
        <w:rPr>
          <w:rFonts w:ascii="Book Antiqua" w:hAnsi="Book Antiqua"/>
        </w:rPr>
        <w:t xml:space="preserve"> DB, </w:t>
      </w:r>
      <w:proofErr w:type="spellStart"/>
      <w:r w:rsidRPr="00032D15">
        <w:rPr>
          <w:rFonts w:ascii="Book Antiqua" w:hAnsi="Book Antiqua"/>
        </w:rPr>
        <w:t>Montebugnoli</w:t>
      </w:r>
      <w:proofErr w:type="spellEnd"/>
      <w:r w:rsidRPr="00032D15">
        <w:rPr>
          <w:rFonts w:ascii="Book Antiqua" w:hAnsi="Book Antiqua"/>
        </w:rPr>
        <w:t xml:space="preserve"> L, </w:t>
      </w:r>
      <w:proofErr w:type="spellStart"/>
      <w:r w:rsidRPr="00032D15">
        <w:rPr>
          <w:rFonts w:ascii="Book Antiqua" w:hAnsi="Book Antiqua"/>
        </w:rPr>
        <w:t>Procaccini</w:t>
      </w:r>
      <w:proofErr w:type="spellEnd"/>
      <w:r w:rsidRPr="00032D15">
        <w:rPr>
          <w:rFonts w:ascii="Book Antiqua" w:hAnsi="Book Antiqua"/>
        </w:rPr>
        <w:t xml:space="preserve"> M, Lo </w:t>
      </w:r>
      <w:proofErr w:type="spellStart"/>
      <w:r w:rsidRPr="00032D15">
        <w:rPr>
          <w:rFonts w:ascii="Book Antiqua" w:hAnsi="Book Antiqua"/>
        </w:rPr>
        <w:t>Muzio</w:t>
      </w:r>
      <w:proofErr w:type="spellEnd"/>
      <w:r w:rsidRPr="00032D15">
        <w:rPr>
          <w:rFonts w:ascii="Book Antiqua" w:hAnsi="Book Antiqua"/>
        </w:rPr>
        <w:t xml:space="preserve"> L, </w:t>
      </w:r>
      <w:proofErr w:type="spellStart"/>
      <w:r w:rsidRPr="00032D15">
        <w:rPr>
          <w:rFonts w:ascii="Book Antiqua" w:hAnsi="Book Antiqua"/>
        </w:rPr>
        <w:t>Santarelli</w:t>
      </w:r>
      <w:proofErr w:type="spellEnd"/>
      <w:r w:rsidRPr="00032D15">
        <w:rPr>
          <w:rFonts w:ascii="Book Antiqua" w:hAnsi="Book Antiqua"/>
        </w:rPr>
        <w:t xml:space="preserve"> A. Beyond Head and Neck Cancer: The Relationship Between Oral Microbiota and Tumour Development in Distant Organs. </w:t>
      </w:r>
      <w:r w:rsidRPr="00032D15">
        <w:rPr>
          <w:rFonts w:ascii="Book Antiqua" w:hAnsi="Book Antiqua"/>
          <w:i/>
          <w:iCs/>
        </w:rPr>
        <w:t xml:space="preserve">Front Cell Infect </w:t>
      </w:r>
      <w:proofErr w:type="spellStart"/>
      <w:r w:rsidRPr="00032D15">
        <w:rPr>
          <w:rFonts w:ascii="Book Antiqua" w:hAnsi="Book Antiqua"/>
          <w:i/>
          <w:iCs/>
        </w:rPr>
        <w:t>Microbiol</w:t>
      </w:r>
      <w:proofErr w:type="spellEnd"/>
      <w:r w:rsidRPr="00032D15">
        <w:rPr>
          <w:rFonts w:ascii="Book Antiqua" w:hAnsi="Book Antiqua"/>
        </w:rPr>
        <w:t xml:space="preserve"> 2019; </w:t>
      </w:r>
      <w:r w:rsidRPr="00032D15">
        <w:rPr>
          <w:rFonts w:ascii="Book Antiqua" w:hAnsi="Book Antiqua"/>
          <w:b/>
          <w:bCs/>
        </w:rPr>
        <w:t>9</w:t>
      </w:r>
      <w:r w:rsidRPr="00032D15">
        <w:rPr>
          <w:rFonts w:ascii="Book Antiqua" w:hAnsi="Book Antiqua"/>
        </w:rPr>
        <w:t>: 232 [PMID: 31297343 DOI: 10.3389/fcimb.2019.00232]</w:t>
      </w:r>
    </w:p>
    <w:p w14:paraId="053B1700"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30 </w:t>
      </w:r>
      <w:r w:rsidRPr="00032D15">
        <w:rPr>
          <w:rFonts w:ascii="Book Antiqua" w:hAnsi="Book Antiqua"/>
          <w:b/>
          <w:bCs/>
        </w:rPr>
        <w:t>Michaud DS</w:t>
      </w:r>
      <w:r w:rsidRPr="00032D15">
        <w:rPr>
          <w:rFonts w:ascii="Book Antiqua" w:hAnsi="Book Antiqua"/>
        </w:rPr>
        <w:t xml:space="preserve">. Role of bacterial infections in pancreatic cancer. </w:t>
      </w:r>
      <w:r w:rsidRPr="00032D15">
        <w:rPr>
          <w:rFonts w:ascii="Book Antiqua" w:hAnsi="Book Antiqua"/>
          <w:i/>
          <w:iCs/>
        </w:rPr>
        <w:t>Carcinogenesis</w:t>
      </w:r>
      <w:r w:rsidRPr="00032D15">
        <w:rPr>
          <w:rFonts w:ascii="Book Antiqua" w:hAnsi="Book Antiqua"/>
        </w:rPr>
        <w:t xml:space="preserve"> 2013; </w:t>
      </w:r>
      <w:r w:rsidRPr="00032D15">
        <w:rPr>
          <w:rFonts w:ascii="Book Antiqua" w:hAnsi="Book Antiqua"/>
          <w:b/>
          <w:bCs/>
        </w:rPr>
        <w:t>34</w:t>
      </w:r>
      <w:r w:rsidRPr="00032D15">
        <w:rPr>
          <w:rFonts w:ascii="Book Antiqua" w:hAnsi="Book Antiqua"/>
        </w:rPr>
        <w:t>: 2193-2197 [PMID: 23843038 DOI: 10.1093/</w:t>
      </w:r>
      <w:proofErr w:type="spellStart"/>
      <w:r w:rsidRPr="00032D15">
        <w:rPr>
          <w:rFonts w:ascii="Book Antiqua" w:hAnsi="Book Antiqua"/>
        </w:rPr>
        <w:t>carcin</w:t>
      </w:r>
      <w:proofErr w:type="spellEnd"/>
      <w:r w:rsidRPr="00032D15">
        <w:rPr>
          <w:rFonts w:ascii="Book Antiqua" w:hAnsi="Book Antiqua"/>
        </w:rPr>
        <w:t>/bgt249]</w:t>
      </w:r>
    </w:p>
    <w:p w14:paraId="46EE0D47"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31 </w:t>
      </w:r>
      <w:proofErr w:type="spellStart"/>
      <w:r w:rsidRPr="00032D15">
        <w:rPr>
          <w:rFonts w:ascii="Book Antiqua" w:hAnsi="Book Antiqua"/>
          <w:b/>
          <w:bCs/>
        </w:rPr>
        <w:t>Heikkilä</w:t>
      </w:r>
      <w:proofErr w:type="spellEnd"/>
      <w:r w:rsidRPr="00032D15">
        <w:rPr>
          <w:rFonts w:ascii="Book Antiqua" w:hAnsi="Book Antiqua"/>
          <w:b/>
          <w:bCs/>
        </w:rPr>
        <w:t xml:space="preserve"> P</w:t>
      </w:r>
      <w:r w:rsidRPr="00032D15">
        <w:rPr>
          <w:rFonts w:ascii="Book Antiqua" w:hAnsi="Book Antiqua"/>
        </w:rPr>
        <w:t xml:space="preserve">, But A, </w:t>
      </w:r>
      <w:proofErr w:type="spellStart"/>
      <w:r w:rsidRPr="00032D15">
        <w:rPr>
          <w:rFonts w:ascii="Book Antiqua" w:hAnsi="Book Antiqua"/>
        </w:rPr>
        <w:t>Sorsa</w:t>
      </w:r>
      <w:proofErr w:type="spellEnd"/>
      <w:r w:rsidRPr="00032D15">
        <w:rPr>
          <w:rFonts w:ascii="Book Antiqua" w:hAnsi="Book Antiqua"/>
        </w:rPr>
        <w:t xml:space="preserve"> T, </w:t>
      </w:r>
      <w:proofErr w:type="spellStart"/>
      <w:r w:rsidRPr="00032D15">
        <w:rPr>
          <w:rFonts w:ascii="Book Antiqua" w:hAnsi="Book Antiqua"/>
        </w:rPr>
        <w:t>Haukka</w:t>
      </w:r>
      <w:proofErr w:type="spellEnd"/>
      <w:r w:rsidRPr="00032D15">
        <w:rPr>
          <w:rFonts w:ascii="Book Antiqua" w:hAnsi="Book Antiqua"/>
        </w:rPr>
        <w:t xml:space="preserve"> J. Periodontitis and cancer mortality: Register-based cohort study of 68,273 adults in 10-year follow-up. </w:t>
      </w:r>
      <w:r w:rsidRPr="00032D15">
        <w:rPr>
          <w:rFonts w:ascii="Book Antiqua" w:hAnsi="Book Antiqua"/>
          <w:i/>
          <w:iCs/>
        </w:rPr>
        <w:t>Int J Cancer</w:t>
      </w:r>
      <w:r w:rsidRPr="00032D15">
        <w:rPr>
          <w:rFonts w:ascii="Book Antiqua" w:hAnsi="Book Antiqua"/>
        </w:rPr>
        <w:t xml:space="preserve"> 2018; </w:t>
      </w:r>
      <w:r w:rsidRPr="00032D15">
        <w:rPr>
          <w:rFonts w:ascii="Book Antiqua" w:hAnsi="Book Antiqua"/>
          <w:b/>
          <w:bCs/>
        </w:rPr>
        <w:t>142</w:t>
      </w:r>
      <w:r w:rsidRPr="00032D15">
        <w:rPr>
          <w:rFonts w:ascii="Book Antiqua" w:hAnsi="Book Antiqua"/>
        </w:rPr>
        <w:t>: 2244-2253 [PMID: 29322513 DOI: 10.1002/ijc.31254]</w:t>
      </w:r>
    </w:p>
    <w:p w14:paraId="35803210"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32 </w:t>
      </w:r>
      <w:proofErr w:type="spellStart"/>
      <w:r w:rsidRPr="00032D15">
        <w:rPr>
          <w:rFonts w:ascii="Book Antiqua" w:hAnsi="Book Antiqua"/>
          <w:b/>
          <w:bCs/>
        </w:rPr>
        <w:t>Ahn</w:t>
      </w:r>
      <w:proofErr w:type="spellEnd"/>
      <w:r w:rsidRPr="00032D15">
        <w:rPr>
          <w:rFonts w:ascii="Book Antiqua" w:hAnsi="Book Antiqua"/>
          <w:b/>
          <w:bCs/>
        </w:rPr>
        <w:t xml:space="preserve"> J</w:t>
      </w:r>
      <w:r w:rsidRPr="00032D15">
        <w:rPr>
          <w:rFonts w:ascii="Book Antiqua" w:hAnsi="Book Antiqua"/>
        </w:rPr>
        <w:t xml:space="preserve">, </w:t>
      </w:r>
      <w:proofErr w:type="spellStart"/>
      <w:r w:rsidRPr="00032D15">
        <w:rPr>
          <w:rFonts w:ascii="Book Antiqua" w:hAnsi="Book Antiqua"/>
        </w:rPr>
        <w:t>Segers</w:t>
      </w:r>
      <w:proofErr w:type="spellEnd"/>
      <w:r w:rsidRPr="00032D15">
        <w:rPr>
          <w:rFonts w:ascii="Book Antiqua" w:hAnsi="Book Antiqua"/>
        </w:rPr>
        <w:t xml:space="preserve"> S, Hayes RB. Periodontal disease, Porphyromonas gingivalis serum antibody levels and orodigestive cancer mortality. </w:t>
      </w:r>
      <w:r w:rsidRPr="00032D15">
        <w:rPr>
          <w:rFonts w:ascii="Book Antiqua" w:hAnsi="Book Antiqua"/>
          <w:i/>
          <w:iCs/>
        </w:rPr>
        <w:t>Carcinogenesis</w:t>
      </w:r>
      <w:r w:rsidRPr="00032D15">
        <w:rPr>
          <w:rFonts w:ascii="Book Antiqua" w:hAnsi="Book Antiqua"/>
        </w:rPr>
        <w:t xml:space="preserve"> 2012; </w:t>
      </w:r>
      <w:r w:rsidRPr="00032D15">
        <w:rPr>
          <w:rFonts w:ascii="Book Antiqua" w:hAnsi="Book Antiqua"/>
          <w:b/>
          <w:bCs/>
        </w:rPr>
        <w:t>33</w:t>
      </w:r>
      <w:r w:rsidRPr="00032D15">
        <w:rPr>
          <w:rFonts w:ascii="Book Antiqua" w:hAnsi="Book Antiqua"/>
        </w:rPr>
        <w:t>: 1055-1058 [PMID: 22367402 DOI: 10.1093/</w:t>
      </w:r>
      <w:proofErr w:type="spellStart"/>
      <w:r w:rsidRPr="00032D15">
        <w:rPr>
          <w:rFonts w:ascii="Book Antiqua" w:hAnsi="Book Antiqua"/>
        </w:rPr>
        <w:t>carcin</w:t>
      </w:r>
      <w:proofErr w:type="spellEnd"/>
      <w:r w:rsidRPr="00032D15">
        <w:rPr>
          <w:rFonts w:ascii="Book Antiqua" w:hAnsi="Book Antiqua"/>
        </w:rPr>
        <w:t>/bgs112]</w:t>
      </w:r>
    </w:p>
    <w:p w14:paraId="120D5E6A"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33 </w:t>
      </w:r>
      <w:proofErr w:type="spellStart"/>
      <w:r w:rsidRPr="00032D15">
        <w:rPr>
          <w:rFonts w:ascii="Book Antiqua" w:hAnsi="Book Antiqua"/>
          <w:b/>
          <w:bCs/>
        </w:rPr>
        <w:t>Vogtmann</w:t>
      </w:r>
      <w:proofErr w:type="spellEnd"/>
      <w:r w:rsidRPr="00032D15">
        <w:rPr>
          <w:rFonts w:ascii="Book Antiqua" w:hAnsi="Book Antiqua"/>
          <w:b/>
          <w:bCs/>
        </w:rPr>
        <w:t xml:space="preserve"> E</w:t>
      </w:r>
      <w:r w:rsidRPr="00032D15">
        <w:rPr>
          <w:rFonts w:ascii="Book Antiqua" w:hAnsi="Book Antiqua"/>
        </w:rPr>
        <w:t xml:space="preserve">, Goedert JJ. Epidemiologic studies of the human microbiome and cancer. </w:t>
      </w:r>
      <w:r w:rsidRPr="00032D15">
        <w:rPr>
          <w:rFonts w:ascii="Book Antiqua" w:hAnsi="Book Antiqua"/>
          <w:i/>
          <w:iCs/>
        </w:rPr>
        <w:t>Br J Cancer</w:t>
      </w:r>
      <w:r w:rsidRPr="00032D15">
        <w:rPr>
          <w:rFonts w:ascii="Book Antiqua" w:hAnsi="Book Antiqua"/>
        </w:rPr>
        <w:t xml:space="preserve"> 2016; </w:t>
      </w:r>
      <w:r w:rsidRPr="00032D15">
        <w:rPr>
          <w:rFonts w:ascii="Book Antiqua" w:hAnsi="Book Antiqua"/>
          <w:b/>
          <w:bCs/>
        </w:rPr>
        <w:t>114</w:t>
      </w:r>
      <w:r w:rsidRPr="00032D15">
        <w:rPr>
          <w:rFonts w:ascii="Book Antiqua" w:hAnsi="Book Antiqua"/>
        </w:rPr>
        <w:t>: 237-242 [PMID: 26730578 DOI: 10.1038/bjc.2015.465]</w:t>
      </w:r>
    </w:p>
    <w:p w14:paraId="25EBD0BE"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34 </w:t>
      </w:r>
      <w:r w:rsidRPr="00032D15">
        <w:rPr>
          <w:rFonts w:ascii="Book Antiqua" w:hAnsi="Book Antiqua"/>
          <w:b/>
          <w:bCs/>
        </w:rPr>
        <w:t>Xiao J</w:t>
      </w:r>
      <w:r w:rsidRPr="00032D15">
        <w:rPr>
          <w:rFonts w:ascii="Book Antiqua" w:hAnsi="Book Antiqua"/>
        </w:rPr>
        <w:t xml:space="preserve">, </w:t>
      </w:r>
      <w:proofErr w:type="spellStart"/>
      <w:r w:rsidRPr="00032D15">
        <w:rPr>
          <w:rFonts w:ascii="Book Antiqua" w:hAnsi="Book Antiqua"/>
        </w:rPr>
        <w:t>Fiscella</w:t>
      </w:r>
      <w:proofErr w:type="spellEnd"/>
      <w:r w:rsidRPr="00032D15">
        <w:rPr>
          <w:rFonts w:ascii="Book Antiqua" w:hAnsi="Book Antiqua"/>
        </w:rPr>
        <w:t xml:space="preserve"> KA, Gill SR. Oral microbiome: possible harbinger for children's health. </w:t>
      </w:r>
      <w:r w:rsidRPr="00032D15">
        <w:rPr>
          <w:rFonts w:ascii="Book Antiqua" w:hAnsi="Book Antiqua"/>
          <w:i/>
          <w:iCs/>
        </w:rPr>
        <w:t>Int J Oral Sci</w:t>
      </w:r>
      <w:r w:rsidRPr="00032D15">
        <w:rPr>
          <w:rFonts w:ascii="Book Antiqua" w:hAnsi="Book Antiqua"/>
        </w:rPr>
        <w:t xml:space="preserve"> 2020; </w:t>
      </w:r>
      <w:r w:rsidRPr="00032D15">
        <w:rPr>
          <w:rFonts w:ascii="Book Antiqua" w:hAnsi="Book Antiqua"/>
          <w:b/>
          <w:bCs/>
        </w:rPr>
        <w:t>12</w:t>
      </w:r>
      <w:r w:rsidRPr="00032D15">
        <w:rPr>
          <w:rFonts w:ascii="Book Antiqua" w:hAnsi="Book Antiqua"/>
        </w:rPr>
        <w:t>: 12 [PMID: 32350240 DOI: 10.1038/s41368-020-0082-x]</w:t>
      </w:r>
    </w:p>
    <w:p w14:paraId="62B3C065" w14:textId="77777777" w:rsidR="0076024F" w:rsidRPr="00032D15" w:rsidRDefault="0076024F" w:rsidP="00032D15">
      <w:pPr>
        <w:spacing w:line="360" w:lineRule="auto"/>
        <w:jc w:val="both"/>
        <w:rPr>
          <w:rFonts w:ascii="Book Antiqua" w:hAnsi="Book Antiqua"/>
        </w:rPr>
      </w:pPr>
      <w:r w:rsidRPr="00032D15">
        <w:rPr>
          <w:rFonts w:ascii="Book Antiqua" w:hAnsi="Book Antiqua"/>
        </w:rPr>
        <w:lastRenderedPageBreak/>
        <w:t xml:space="preserve">35 </w:t>
      </w:r>
      <w:r w:rsidRPr="00032D15">
        <w:rPr>
          <w:rFonts w:ascii="Book Antiqua" w:hAnsi="Book Antiqua"/>
          <w:b/>
          <w:bCs/>
        </w:rPr>
        <w:t>Wei MY</w:t>
      </w:r>
      <w:r w:rsidRPr="00032D15">
        <w:rPr>
          <w:rFonts w:ascii="Book Antiqua" w:hAnsi="Book Antiqua"/>
        </w:rPr>
        <w:t xml:space="preserve">, Shi S, Liang C, Meng QC, Hua J, Zhang YY, Liu J, Zhang B, Xu J, Yu XJ. The microbiota and microbiome in pancreatic cancer: more influential than expected. </w:t>
      </w:r>
      <w:r w:rsidRPr="00032D15">
        <w:rPr>
          <w:rFonts w:ascii="Book Antiqua" w:hAnsi="Book Antiqua"/>
          <w:i/>
          <w:iCs/>
        </w:rPr>
        <w:t>Mol Cancer</w:t>
      </w:r>
      <w:r w:rsidRPr="00032D15">
        <w:rPr>
          <w:rFonts w:ascii="Book Antiqua" w:hAnsi="Book Antiqua"/>
        </w:rPr>
        <w:t xml:space="preserve"> 2019; </w:t>
      </w:r>
      <w:r w:rsidRPr="00032D15">
        <w:rPr>
          <w:rFonts w:ascii="Book Antiqua" w:hAnsi="Book Antiqua"/>
          <w:b/>
          <w:bCs/>
        </w:rPr>
        <w:t>18</w:t>
      </w:r>
      <w:r w:rsidRPr="00032D15">
        <w:rPr>
          <w:rFonts w:ascii="Book Antiqua" w:hAnsi="Book Antiqua"/>
        </w:rPr>
        <w:t>: 97 [PMID: 31109338 DOI: 10.1186/s12943-019-1008-0]</w:t>
      </w:r>
    </w:p>
    <w:p w14:paraId="24E8C573"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36 </w:t>
      </w:r>
      <w:r w:rsidRPr="00032D15">
        <w:rPr>
          <w:rFonts w:ascii="Book Antiqua" w:hAnsi="Book Antiqua"/>
          <w:b/>
          <w:bCs/>
        </w:rPr>
        <w:t>Del Castillo E</w:t>
      </w:r>
      <w:r w:rsidRPr="00032D15">
        <w:rPr>
          <w:rFonts w:ascii="Book Antiqua" w:hAnsi="Book Antiqua"/>
        </w:rPr>
        <w:t xml:space="preserve">, Meier R, Chung M, Koestler DC, Chen T, Paster BJ, Charpentier KP, Kelsey KT, Izard J, Michaud DS. The Microbiomes of Pancreatic and Duodenum Tissue Overlap and Are Highly Subject Specific but Differ between Pancreatic Cancer and Noncancer Subjects. </w:t>
      </w:r>
      <w:r w:rsidRPr="00032D15">
        <w:rPr>
          <w:rFonts w:ascii="Book Antiqua" w:hAnsi="Book Antiqua"/>
          <w:i/>
          <w:iCs/>
        </w:rPr>
        <w:t xml:space="preserve">Cancer Epidemiol Biomarkers </w:t>
      </w:r>
      <w:proofErr w:type="spellStart"/>
      <w:r w:rsidRPr="00032D15">
        <w:rPr>
          <w:rFonts w:ascii="Book Antiqua" w:hAnsi="Book Antiqua"/>
          <w:i/>
          <w:iCs/>
        </w:rPr>
        <w:t>Prev</w:t>
      </w:r>
      <w:proofErr w:type="spellEnd"/>
      <w:r w:rsidRPr="00032D15">
        <w:rPr>
          <w:rFonts w:ascii="Book Antiqua" w:hAnsi="Book Antiqua"/>
        </w:rPr>
        <w:t xml:space="preserve"> 2019; </w:t>
      </w:r>
      <w:r w:rsidRPr="00032D15">
        <w:rPr>
          <w:rFonts w:ascii="Book Antiqua" w:hAnsi="Book Antiqua"/>
          <w:b/>
          <w:bCs/>
        </w:rPr>
        <w:t>28</w:t>
      </w:r>
      <w:r w:rsidRPr="00032D15">
        <w:rPr>
          <w:rFonts w:ascii="Book Antiqua" w:hAnsi="Book Antiqua"/>
        </w:rPr>
        <w:t>: 370-383 [PMID: 30373903 DOI: 10.1158/1055-9965.EPI-18-0542]</w:t>
      </w:r>
    </w:p>
    <w:p w14:paraId="10EB8FB1"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37 </w:t>
      </w:r>
      <w:r w:rsidRPr="00032D15">
        <w:rPr>
          <w:rFonts w:ascii="Book Antiqua" w:hAnsi="Book Antiqua"/>
          <w:b/>
          <w:bCs/>
        </w:rPr>
        <w:t>Torres PJ</w:t>
      </w:r>
      <w:r w:rsidRPr="00032D15">
        <w:rPr>
          <w:rFonts w:ascii="Book Antiqua" w:hAnsi="Book Antiqua"/>
        </w:rPr>
        <w:t xml:space="preserve">, Fletcher EM, Gibbons SM, Bouvet M, Doran KS, Kelley ST. Characterization of the salivary microbiome in patients with pancreatic cancer. </w:t>
      </w:r>
      <w:proofErr w:type="spellStart"/>
      <w:r w:rsidRPr="00032D15">
        <w:rPr>
          <w:rFonts w:ascii="Book Antiqua" w:hAnsi="Book Antiqua"/>
          <w:i/>
          <w:iCs/>
        </w:rPr>
        <w:t>PeerJ</w:t>
      </w:r>
      <w:proofErr w:type="spellEnd"/>
      <w:r w:rsidRPr="00032D15">
        <w:rPr>
          <w:rFonts w:ascii="Book Antiqua" w:hAnsi="Book Antiqua"/>
        </w:rPr>
        <w:t xml:space="preserve"> 2015; </w:t>
      </w:r>
      <w:r w:rsidRPr="00032D15">
        <w:rPr>
          <w:rFonts w:ascii="Book Antiqua" w:hAnsi="Book Antiqua"/>
          <w:b/>
          <w:bCs/>
        </w:rPr>
        <w:t>3</w:t>
      </w:r>
      <w:r w:rsidRPr="00032D15">
        <w:rPr>
          <w:rFonts w:ascii="Book Antiqua" w:hAnsi="Book Antiqua"/>
        </w:rPr>
        <w:t>: e1373 [PMID: 26587342 DOI: 10.7717/peerj.1373]</w:t>
      </w:r>
    </w:p>
    <w:p w14:paraId="37F434A5"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38 </w:t>
      </w:r>
      <w:r w:rsidRPr="00032D15">
        <w:rPr>
          <w:rFonts w:ascii="Book Antiqua" w:hAnsi="Book Antiqua"/>
          <w:b/>
          <w:bCs/>
        </w:rPr>
        <w:t>Nagata N</w:t>
      </w:r>
      <w:r w:rsidRPr="00032D15">
        <w:rPr>
          <w:rFonts w:ascii="Book Antiqua" w:hAnsi="Book Antiqua"/>
        </w:rPr>
        <w:t xml:space="preserve">, </w:t>
      </w:r>
      <w:proofErr w:type="spellStart"/>
      <w:r w:rsidRPr="00032D15">
        <w:rPr>
          <w:rFonts w:ascii="Book Antiqua" w:hAnsi="Book Antiqua"/>
        </w:rPr>
        <w:t>Nishijima</w:t>
      </w:r>
      <w:proofErr w:type="spellEnd"/>
      <w:r w:rsidRPr="00032D15">
        <w:rPr>
          <w:rFonts w:ascii="Book Antiqua" w:hAnsi="Book Antiqua"/>
        </w:rPr>
        <w:t xml:space="preserve"> S, Kojima Y, Hisada Y, </w:t>
      </w:r>
      <w:proofErr w:type="spellStart"/>
      <w:r w:rsidRPr="00032D15">
        <w:rPr>
          <w:rFonts w:ascii="Book Antiqua" w:hAnsi="Book Antiqua"/>
        </w:rPr>
        <w:t>Imbe</w:t>
      </w:r>
      <w:proofErr w:type="spellEnd"/>
      <w:r w:rsidRPr="00032D15">
        <w:rPr>
          <w:rFonts w:ascii="Book Antiqua" w:hAnsi="Book Antiqua"/>
        </w:rPr>
        <w:t xml:space="preserve"> K, Miyoshi-Akiyama T, </w:t>
      </w:r>
      <w:proofErr w:type="spellStart"/>
      <w:r w:rsidRPr="00032D15">
        <w:rPr>
          <w:rFonts w:ascii="Book Antiqua" w:hAnsi="Book Antiqua"/>
        </w:rPr>
        <w:t>Suda</w:t>
      </w:r>
      <w:proofErr w:type="spellEnd"/>
      <w:r w:rsidRPr="00032D15">
        <w:rPr>
          <w:rFonts w:ascii="Book Antiqua" w:hAnsi="Book Antiqua"/>
        </w:rPr>
        <w:t xml:space="preserve"> W, Kimura M, Aoki R, </w:t>
      </w:r>
      <w:proofErr w:type="spellStart"/>
      <w:r w:rsidRPr="00032D15">
        <w:rPr>
          <w:rFonts w:ascii="Book Antiqua" w:hAnsi="Book Antiqua"/>
        </w:rPr>
        <w:t>Sekine</w:t>
      </w:r>
      <w:proofErr w:type="spellEnd"/>
      <w:r w:rsidRPr="00032D15">
        <w:rPr>
          <w:rFonts w:ascii="Book Antiqua" w:hAnsi="Book Antiqua"/>
        </w:rPr>
        <w:t xml:space="preserve"> K, </w:t>
      </w:r>
      <w:proofErr w:type="spellStart"/>
      <w:r w:rsidRPr="00032D15">
        <w:rPr>
          <w:rFonts w:ascii="Book Antiqua" w:hAnsi="Book Antiqua"/>
        </w:rPr>
        <w:t>Ohsugi</w:t>
      </w:r>
      <w:proofErr w:type="spellEnd"/>
      <w:r w:rsidRPr="00032D15">
        <w:rPr>
          <w:rFonts w:ascii="Book Antiqua" w:hAnsi="Book Antiqua"/>
        </w:rPr>
        <w:t xml:space="preserve"> M, Miki K, </w:t>
      </w:r>
      <w:proofErr w:type="spellStart"/>
      <w:r w:rsidRPr="00032D15">
        <w:rPr>
          <w:rFonts w:ascii="Book Antiqua" w:hAnsi="Book Antiqua"/>
        </w:rPr>
        <w:t>Osawa</w:t>
      </w:r>
      <w:proofErr w:type="spellEnd"/>
      <w:r w:rsidRPr="00032D15">
        <w:rPr>
          <w:rFonts w:ascii="Book Antiqua" w:hAnsi="Book Antiqua"/>
        </w:rPr>
        <w:t xml:space="preserve"> T, Ueki K, Oka S, </w:t>
      </w:r>
      <w:proofErr w:type="spellStart"/>
      <w:r w:rsidRPr="00032D15">
        <w:rPr>
          <w:rFonts w:ascii="Book Antiqua" w:hAnsi="Book Antiqua"/>
        </w:rPr>
        <w:t>Mizokami</w:t>
      </w:r>
      <w:proofErr w:type="spellEnd"/>
      <w:r w:rsidRPr="00032D15">
        <w:rPr>
          <w:rFonts w:ascii="Book Antiqua" w:hAnsi="Book Antiqua"/>
        </w:rPr>
        <w:t xml:space="preserve"> M, </w:t>
      </w:r>
      <w:proofErr w:type="spellStart"/>
      <w:r w:rsidRPr="00032D15">
        <w:rPr>
          <w:rFonts w:ascii="Book Antiqua" w:hAnsi="Book Antiqua"/>
        </w:rPr>
        <w:t>Kartal</w:t>
      </w:r>
      <w:proofErr w:type="spellEnd"/>
      <w:r w:rsidRPr="00032D15">
        <w:rPr>
          <w:rFonts w:ascii="Book Antiqua" w:hAnsi="Book Antiqua"/>
        </w:rPr>
        <w:t xml:space="preserve"> E, Schmidt TSB, Molina-Montes E, Estudillo L, </w:t>
      </w:r>
      <w:proofErr w:type="spellStart"/>
      <w:r w:rsidRPr="00032D15">
        <w:rPr>
          <w:rFonts w:ascii="Book Antiqua" w:hAnsi="Book Antiqua"/>
        </w:rPr>
        <w:t>Malats</w:t>
      </w:r>
      <w:proofErr w:type="spellEnd"/>
      <w:r w:rsidRPr="00032D15">
        <w:rPr>
          <w:rFonts w:ascii="Book Antiqua" w:hAnsi="Book Antiqua"/>
        </w:rPr>
        <w:t xml:space="preserve"> N, </w:t>
      </w:r>
      <w:proofErr w:type="spellStart"/>
      <w:r w:rsidRPr="00032D15">
        <w:rPr>
          <w:rFonts w:ascii="Book Antiqua" w:hAnsi="Book Antiqua"/>
        </w:rPr>
        <w:t>Trebicka</w:t>
      </w:r>
      <w:proofErr w:type="spellEnd"/>
      <w:r w:rsidRPr="00032D15">
        <w:rPr>
          <w:rFonts w:ascii="Book Antiqua" w:hAnsi="Book Antiqua"/>
        </w:rPr>
        <w:t xml:space="preserve"> J, </w:t>
      </w:r>
      <w:proofErr w:type="spellStart"/>
      <w:r w:rsidRPr="00032D15">
        <w:rPr>
          <w:rFonts w:ascii="Book Antiqua" w:hAnsi="Book Antiqua"/>
        </w:rPr>
        <w:t>Kersting</w:t>
      </w:r>
      <w:proofErr w:type="spellEnd"/>
      <w:r w:rsidRPr="00032D15">
        <w:rPr>
          <w:rFonts w:ascii="Book Antiqua" w:hAnsi="Book Antiqua"/>
        </w:rPr>
        <w:t xml:space="preserve"> S, </w:t>
      </w:r>
      <w:proofErr w:type="spellStart"/>
      <w:r w:rsidRPr="00032D15">
        <w:rPr>
          <w:rFonts w:ascii="Book Antiqua" w:hAnsi="Book Antiqua"/>
        </w:rPr>
        <w:t>Langheinrich</w:t>
      </w:r>
      <w:proofErr w:type="spellEnd"/>
      <w:r w:rsidRPr="00032D15">
        <w:rPr>
          <w:rFonts w:ascii="Book Antiqua" w:hAnsi="Book Antiqua"/>
        </w:rPr>
        <w:t xml:space="preserve"> M, Bork P, </w:t>
      </w:r>
      <w:proofErr w:type="spellStart"/>
      <w:r w:rsidRPr="00032D15">
        <w:rPr>
          <w:rFonts w:ascii="Book Antiqua" w:hAnsi="Book Antiqua"/>
        </w:rPr>
        <w:t>Uemura</w:t>
      </w:r>
      <w:proofErr w:type="spellEnd"/>
      <w:r w:rsidRPr="00032D15">
        <w:rPr>
          <w:rFonts w:ascii="Book Antiqua" w:hAnsi="Book Antiqua"/>
        </w:rPr>
        <w:t xml:space="preserve"> N, </w:t>
      </w:r>
      <w:proofErr w:type="spellStart"/>
      <w:r w:rsidRPr="00032D15">
        <w:rPr>
          <w:rFonts w:ascii="Book Antiqua" w:hAnsi="Book Antiqua"/>
        </w:rPr>
        <w:t>Itoi</w:t>
      </w:r>
      <w:proofErr w:type="spellEnd"/>
      <w:r w:rsidRPr="00032D15">
        <w:rPr>
          <w:rFonts w:ascii="Book Antiqua" w:hAnsi="Book Antiqua"/>
        </w:rPr>
        <w:t xml:space="preserve"> T, Kawai T. Metagenomic Identification of Microbial Signatures Predicting Pancreatic Cancer From a Multinational Study. </w:t>
      </w:r>
      <w:r w:rsidRPr="00032D15">
        <w:rPr>
          <w:rFonts w:ascii="Book Antiqua" w:hAnsi="Book Antiqua"/>
          <w:i/>
          <w:iCs/>
        </w:rPr>
        <w:t>Gastroenterology</w:t>
      </w:r>
      <w:r w:rsidRPr="00032D15">
        <w:rPr>
          <w:rFonts w:ascii="Book Antiqua" w:hAnsi="Book Antiqua"/>
        </w:rPr>
        <w:t xml:space="preserve"> 2022; </w:t>
      </w:r>
      <w:r w:rsidRPr="00032D15">
        <w:rPr>
          <w:rFonts w:ascii="Book Antiqua" w:hAnsi="Book Antiqua"/>
          <w:b/>
          <w:bCs/>
        </w:rPr>
        <w:t>163</w:t>
      </w:r>
      <w:r w:rsidRPr="00032D15">
        <w:rPr>
          <w:rFonts w:ascii="Book Antiqua" w:hAnsi="Book Antiqua"/>
        </w:rPr>
        <w:t>: 222-238 [PMID: 35398347 DOI: 10.1053/j.gastro.2022.03.054]</w:t>
      </w:r>
    </w:p>
    <w:p w14:paraId="2E947263"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39 </w:t>
      </w:r>
      <w:proofErr w:type="spellStart"/>
      <w:r w:rsidRPr="00032D15">
        <w:rPr>
          <w:rFonts w:ascii="Book Antiqua" w:hAnsi="Book Antiqua"/>
          <w:b/>
          <w:bCs/>
        </w:rPr>
        <w:t>Vogtmann</w:t>
      </w:r>
      <w:proofErr w:type="spellEnd"/>
      <w:r w:rsidRPr="00032D15">
        <w:rPr>
          <w:rFonts w:ascii="Book Antiqua" w:hAnsi="Book Antiqua"/>
          <w:b/>
          <w:bCs/>
        </w:rPr>
        <w:t xml:space="preserve"> E</w:t>
      </w:r>
      <w:r w:rsidRPr="00032D15">
        <w:rPr>
          <w:rFonts w:ascii="Book Antiqua" w:hAnsi="Book Antiqua"/>
        </w:rPr>
        <w:t xml:space="preserve">, Han Y, </w:t>
      </w:r>
      <w:proofErr w:type="spellStart"/>
      <w:r w:rsidRPr="00032D15">
        <w:rPr>
          <w:rFonts w:ascii="Book Antiqua" w:hAnsi="Book Antiqua"/>
        </w:rPr>
        <w:t>Caporaso</w:t>
      </w:r>
      <w:proofErr w:type="spellEnd"/>
      <w:r w:rsidRPr="00032D15">
        <w:rPr>
          <w:rFonts w:ascii="Book Antiqua" w:hAnsi="Book Antiqua"/>
        </w:rPr>
        <w:t xml:space="preserve"> JG, </w:t>
      </w:r>
      <w:proofErr w:type="spellStart"/>
      <w:r w:rsidRPr="00032D15">
        <w:rPr>
          <w:rFonts w:ascii="Book Antiqua" w:hAnsi="Book Antiqua"/>
        </w:rPr>
        <w:t>Bokulich</w:t>
      </w:r>
      <w:proofErr w:type="spellEnd"/>
      <w:r w:rsidRPr="00032D15">
        <w:rPr>
          <w:rFonts w:ascii="Book Antiqua" w:hAnsi="Book Antiqua"/>
        </w:rPr>
        <w:t xml:space="preserve"> N, </w:t>
      </w:r>
      <w:proofErr w:type="spellStart"/>
      <w:r w:rsidRPr="00032D15">
        <w:rPr>
          <w:rFonts w:ascii="Book Antiqua" w:hAnsi="Book Antiqua"/>
        </w:rPr>
        <w:t>Mohamadkhani</w:t>
      </w:r>
      <w:proofErr w:type="spellEnd"/>
      <w:r w:rsidRPr="00032D15">
        <w:rPr>
          <w:rFonts w:ascii="Book Antiqua" w:hAnsi="Book Antiqua"/>
        </w:rPr>
        <w:t xml:space="preserve"> A, </w:t>
      </w:r>
      <w:proofErr w:type="spellStart"/>
      <w:r w:rsidRPr="00032D15">
        <w:rPr>
          <w:rFonts w:ascii="Book Antiqua" w:hAnsi="Book Antiqua"/>
        </w:rPr>
        <w:t>Moayyedkazemi</w:t>
      </w:r>
      <w:proofErr w:type="spellEnd"/>
      <w:r w:rsidRPr="00032D15">
        <w:rPr>
          <w:rFonts w:ascii="Book Antiqua" w:hAnsi="Book Antiqua"/>
        </w:rPr>
        <w:t xml:space="preserve"> A, Hua X, Kamangar F, Wan Y, Suman S, Zhu B, Hutchinson A, </w:t>
      </w:r>
      <w:proofErr w:type="spellStart"/>
      <w:r w:rsidRPr="00032D15">
        <w:rPr>
          <w:rFonts w:ascii="Book Antiqua" w:hAnsi="Book Antiqua"/>
        </w:rPr>
        <w:t>Dagnall</w:t>
      </w:r>
      <w:proofErr w:type="spellEnd"/>
      <w:r w:rsidRPr="00032D15">
        <w:rPr>
          <w:rFonts w:ascii="Book Antiqua" w:hAnsi="Book Antiqua"/>
        </w:rPr>
        <w:t xml:space="preserve"> C, Jones K, Hicks B, Shi J, </w:t>
      </w:r>
      <w:proofErr w:type="spellStart"/>
      <w:r w:rsidRPr="00032D15">
        <w:rPr>
          <w:rFonts w:ascii="Book Antiqua" w:hAnsi="Book Antiqua"/>
        </w:rPr>
        <w:t>Malekzadeh</w:t>
      </w:r>
      <w:proofErr w:type="spellEnd"/>
      <w:r w:rsidRPr="00032D15">
        <w:rPr>
          <w:rFonts w:ascii="Book Antiqua" w:hAnsi="Book Antiqua"/>
        </w:rPr>
        <w:t xml:space="preserve"> R, </w:t>
      </w:r>
      <w:proofErr w:type="spellStart"/>
      <w:r w:rsidRPr="00032D15">
        <w:rPr>
          <w:rFonts w:ascii="Book Antiqua" w:hAnsi="Book Antiqua"/>
        </w:rPr>
        <w:t>Abnet</w:t>
      </w:r>
      <w:proofErr w:type="spellEnd"/>
      <w:r w:rsidRPr="00032D15">
        <w:rPr>
          <w:rFonts w:ascii="Book Antiqua" w:hAnsi="Book Antiqua"/>
        </w:rPr>
        <w:t xml:space="preserve"> CC, </w:t>
      </w:r>
      <w:proofErr w:type="spellStart"/>
      <w:r w:rsidRPr="00032D15">
        <w:rPr>
          <w:rFonts w:ascii="Book Antiqua" w:hAnsi="Book Antiqua"/>
        </w:rPr>
        <w:t>Pourshams</w:t>
      </w:r>
      <w:proofErr w:type="spellEnd"/>
      <w:r w:rsidRPr="00032D15">
        <w:rPr>
          <w:rFonts w:ascii="Book Antiqua" w:hAnsi="Book Antiqua"/>
        </w:rPr>
        <w:t xml:space="preserve"> A. Oral microbial community composition is associated with pancreatic cancer: A case-control study in Iran. </w:t>
      </w:r>
      <w:r w:rsidRPr="00032D15">
        <w:rPr>
          <w:rFonts w:ascii="Book Antiqua" w:hAnsi="Book Antiqua"/>
          <w:i/>
          <w:iCs/>
        </w:rPr>
        <w:t>Cancer Med</w:t>
      </w:r>
      <w:r w:rsidRPr="00032D15">
        <w:rPr>
          <w:rFonts w:ascii="Book Antiqua" w:hAnsi="Book Antiqua"/>
        </w:rPr>
        <w:t xml:space="preserve"> 2020; </w:t>
      </w:r>
      <w:r w:rsidRPr="00032D15">
        <w:rPr>
          <w:rFonts w:ascii="Book Antiqua" w:hAnsi="Book Antiqua"/>
          <w:b/>
          <w:bCs/>
        </w:rPr>
        <w:t>9</w:t>
      </w:r>
      <w:r w:rsidRPr="00032D15">
        <w:rPr>
          <w:rFonts w:ascii="Book Antiqua" w:hAnsi="Book Antiqua"/>
        </w:rPr>
        <w:t>: 797-806 [PMID: 31750624 DOI: 10.1002/cam4.2660]</w:t>
      </w:r>
    </w:p>
    <w:p w14:paraId="0FF50EA5"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40 </w:t>
      </w:r>
      <w:proofErr w:type="spellStart"/>
      <w:r w:rsidRPr="00032D15">
        <w:rPr>
          <w:rFonts w:ascii="Book Antiqua" w:hAnsi="Book Antiqua"/>
          <w:b/>
          <w:bCs/>
        </w:rPr>
        <w:t>Öğrendik</w:t>
      </w:r>
      <w:proofErr w:type="spellEnd"/>
      <w:r w:rsidRPr="00032D15">
        <w:rPr>
          <w:rFonts w:ascii="Book Antiqua" w:hAnsi="Book Antiqua"/>
          <w:b/>
          <w:bCs/>
        </w:rPr>
        <w:t xml:space="preserve"> M</w:t>
      </w:r>
      <w:r w:rsidRPr="00032D15">
        <w:rPr>
          <w:rFonts w:ascii="Book Antiqua" w:hAnsi="Book Antiqua"/>
        </w:rPr>
        <w:t xml:space="preserve">. Oral bacteria in pancreatic cancer: mutagenesis of the p53 tumour suppressor gene. </w:t>
      </w:r>
      <w:r w:rsidRPr="00032D15">
        <w:rPr>
          <w:rFonts w:ascii="Book Antiqua" w:hAnsi="Book Antiqua"/>
          <w:i/>
          <w:iCs/>
        </w:rPr>
        <w:t xml:space="preserve">Int J Clin Exp </w:t>
      </w:r>
      <w:proofErr w:type="spellStart"/>
      <w:r w:rsidRPr="00032D15">
        <w:rPr>
          <w:rFonts w:ascii="Book Antiqua" w:hAnsi="Book Antiqua"/>
          <w:i/>
          <w:iCs/>
        </w:rPr>
        <w:t>Pathol</w:t>
      </w:r>
      <w:proofErr w:type="spellEnd"/>
      <w:r w:rsidRPr="00032D15">
        <w:rPr>
          <w:rFonts w:ascii="Book Antiqua" w:hAnsi="Book Antiqua"/>
        </w:rPr>
        <w:t xml:space="preserve"> 2015; </w:t>
      </w:r>
      <w:r w:rsidRPr="00032D15">
        <w:rPr>
          <w:rFonts w:ascii="Book Antiqua" w:hAnsi="Book Antiqua"/>
          <w:b/>
          <w:bCs/>
        </w:rPr>
        <w:t>8</w:t>
      </w:r>
      <w:r w:rsidRPr="00032D15">
        <w:rPr>
          <w:rFonts w:ascii="Book Antiqua" w:hAnsi="Book Antiqua"/>
        </w:rPr>
        <w:t>: 11835-11836 [PMID: 26617937]</w:t>
      </w:r>
    </w:p>
    <w:p w14:paraId="473F78C7"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41 </w:t>
      </w:r>
      <w:proofErr w:type="spellStart"/>
      <w:r w:rsidRPr="00032D15">
        <w:rPr>
          <w:rFonts w:ascii="Book Antiqua" w:hAnsi="Book Antiqua"/>
          <w:b/>
          <w:bCs/>
        </w:rPr>
        <w:t>Miskiewicz</w:t>
      </w:r>
      <w:proofErr w:type="spellEnd"/>
      <w:r w:rsidRPr="00032D15">
        <w:rPr>
          <w:rFonts w:ascii="Book Antiqua" w:hAnsi="Book Antiqua"/>
          <w:b/>
          <w:bCs/>
        </w:rPr>
        <w:t xml:space="preserve"> A</w:t>
      </w:r>
      <w:r w:rsidRPr="00032D15">
        <w:rPr>
          <w:rFonts w:ascii="Book Antiqua" w:hAnsi="Book Antiqua"/>
        </w:rPr>
        <w:t xml:space="preserve">, </w:t>
      </w:r>
      <w:proofErr w:type="spellStart"/>
      <w:r w:rsidRPr="00032D15">
        <w:rPr>
          <w:rFonts w:ascii="Book Antiqua" w:hAnsi="Book Antiqua"/>
        </w:rPr>
        <w:t>Szparecki</w:t>
      </w:r>
      <w:proofErr w:type="spellEnd"/>
      <w:r w:rsidRPr="00032D15">
        <w:rPr>
          <w:rFonts w:ascii="Book Antiqua" w:hAnsi="Book Antiqua"/>
        </w:rPr>
        <w:t xml:space="preserve"> G, </w:t>
      </w:r>
      <w:proofErr w:type="spellStart"/>
      <w:r w:rsidRPr="00032D15">
        <w:rPr>
          <w:rFonts w:ascii="Book Antiqua" w:hAnsi="Book Antiqua"/>
        </w:rPr>
        <w:t>Durlik</w:t>
      </w:r>
      <w:proofErr w:type="spellEnd"/>
      <w:r w:rsidRPr="00032D15">
        <w:rPr>
          <w:rFonts w:ascii="Book Antiqua" w:hAnsi="Book Antiqua"/>
        </w:rPr>
        <w:t xml:space="preserve"> M, </w:t>
      </w:r>
      <w:proofErr w:type="spellStart"/>
      <w:r w:rsidRPr="00032D15">
        <w:rPr>
          <w:rFonts w:ascii="Book Antiqua" w:hAnsi="Book Antiqua"/>
        </w:rPr>
        <w:t>Rydzewska</w:t>
      </w:r>
      <w:proofErr w:type="spellEnd"/>
      <w:r w:rsidRPr="00032D15">
        <w:rPr>
          <w:rFonts w:ascii="Book Antiqua" w:hAnsi="Book Antiqua"/>
        </w:rPr>
        <w:t xml:space="preserve"> G, </w:t>
      </w:r>
      <w:proofErr w:type="spellStart"/>
      <w:r w:rsidRPr="00032D15">
        <w:rPr>
          <w:rFonts w:ascii="Book Antiqua" w:hAnsi="Book Antiqua"/>
        </w:rPr>
        <w:t>Ziobrowski</w:t>
      </w:r>
      <w:proofErr w:type="spellEnd"/>
      <w:r w:rsidRPr="00032D15">
        <w:rPr>
          <w:rFonts w:ascii="Book Antiqua" w:hAnsi="Book Antiqua"/>
        </w:rPr>
        <w:t xml:space="preserve"> I, </w:t>
      </w:r>
      <w:proofErr w:type="spellStart"/>
      <w:r w:rsidRPr="00032D15">
        <w:rPr>
          <w:rFonts w:ascii="Book Antiqua" w:hAnsi="Book Antiqua"/>
        </w:rPr>
        <w:t>Górska</w:t>
      </w:r>
      <w:proofErr w:type="spellEnd"/>
      <w:r w:rsidRPr="00032D15">
        <w:rPr>
          <w:rFonts w:ascii="Book Antiqua" w:hAnsi="Book Antiqua"/>
        </w:rPr>
        <w:t xml:space="preserve"> R. The Q705K and F359L Single-Nucleotide Polymorphisms of NOD-Like Receptor Signaling Pathway: Association with Chronic Pancreatitis, Pancreatic Cancer, and Periodontitis. </w:t>
      </w:r>
      <w:r w:rsidRPr="00032D15">
        <w:rPr>
          <w:rFonts w:ascii="Book Antiqua" w:hAnsi="Book Antiqua"/>
          <w:i/>
          <w:iCs/>
        </w:rPr>
        <w:t xml:space="preserve">Arch Immunol </w:t>
      </w:r>
      <w:proofErr w:type="spellStart"/>
      <w:r w:rsidRPr="00032D15">
        <w:rPr>
          <w:rFonts w:ascii="Book Antiqua" w:hAnsi="Book Antiqua"/>
          <w:i/>
          <w:iCs/>
        </w:rPr>
        <w:t>Ther</w:t>
      </w:r>
      <w:proofErr w:type="spellEnd"/>
      <w:r w:rsidRPr="00032D15">
        <w:rPr>
          <w:rFonts w:ascii="Book Antiqua" w:hAnsi="Book Antiqua"/>
          <w:i/>
          <w:iCs/>
        </w:rPr>
        <w:t xml:space="preserve"> Exp (</w:t>
      </w:r>
      <w:proofErr w:type="spellStart"/>
      <w:r w:rsidRPr="00032D15">
        <w:rPr>
          <w:rFonts w:ascii="Book Antiqua" w:hAnsi="Book Antiqua"/>
          <w:i/>
          <w:iCs/>
        </w:rPr>
        <w:t>Warsz</w:t>
      </w:r>
      <w:proofErr w:type="spellEnd"/>
      <w:r w:rsidRPr="00032D15">
        <w:rPr>
          <w:rFonts w:ascii="Book Antiqua" w:hAnsi="Book Antiqua"/>
          <w:i/>
          <w:iCs/>
        </w:rPr>
        <w:t>)</w:t>
      </w:r>
      <w:r w:rsidRPr="00032D15">
        <w:rPr>
          <w:rFonts w:ascii="Book Antiqua" w:hAnsi="Book Antiqua"/>
        </w:rPr>
        <w:t xml:space="preserve"> 2015; </w:t>
      </w:r>
      <w:r w:rsidRPr="00032D15">
        <w:rPr>
          <w:rFonts w:ascii="Book Antiqua" w:hAnsi="Book Antiqua"/>
          <w:b/>
          <w:bCs/>
        </w:rPr>
        <w:t>63</w:t>
      </w:r>
      <w:r w:rsidRPr="00032D15">
        <w:rPr>
          <w:rFonts w:ascii="Book Antiqua" w:hAnsi="Book Antiqua"/>
        </w:rPr>
        <w:t>: 485-494 [PMID: 26253076 DOI: 10.1007/s00005-015-0355-9]</w:t>
      </w:r>
    </w:p>
    <w:p w14:paraId="690943E8" w14:textId="77777777" w:rsidR="0076024F" w:rsidRPr="00032D15" w:rsidRDefault="0076024F" w:rsidP="00032D15">
      <w:pPr>
        <w:spacing w:line="360" w:lineRule="auto"/>
        <w:jc w:val="both"/>
        <w:rPr>
          <w:rFonts w:ascii="Book Antiqua" w:hAnsi="Book Antiqua"/>
        </w:rPr>
      </w:pPr>
      <w:r w:rsidRPr="00032D15">
        <w:rPr>
          <w:rFonts w:ascii="Book Antiqua" w:hAnsi="Book Antiqua"/>
        </w:rPr>
        <w:lastRenderedPageBreak/>
        <w:t xml:space="preserve">42 </w:t>
      </w:r>
      <w:r w:rsidRPr="00032D15">
        <w:rPr>
          <w:rFonts w:ascii="Book Antiqua" w:hAnsi="Book Antiqua"/>
          <w:b/>
          <w:bCs/>
        </w:rPr>
        <w:t>Olsen I</w:t>
      </w:r>
      <w:r w:rsidRPr="00032D15">
        <w:rPr>
          <w:rFonts w:ascii="Book Antiqua" w:hAnsi="Book Antiqua"/>
        </w:rPr>
        <w:t xml:space="preserve">, Yilmaz Ö. Possible role of Porphyromonas gingivalis in orodigestive cancers. </w:t>
      </w:r>
      <w:r w:rsidRPr="00032D15">
        <w:rPr>
          <w:rFonts w:ascii="Book Antiqua" w:hAnsi="Book Antiqua"/>
          <w:i/>
          <w:iCs/>
        </w:rPr>
        <w:t xml:space="preserve">J Oral </w:t>
      </w:r>
      <w:proofErr w:type="spellStart"/>
      <w:r w:rsidRPr="00032D15">
        <w:rPr>
          <w:rFonts w:ascii="Book Antiqua" w:hAnsi="Book Antiqua"/>
          <w:i/>
          <w:iCs/>
        </w:rPr>
        <w:t>Microbiol</w:t>
      </w:r>
      <w:proofErr w:type="spellEnd"/>
      <w:r w:rsidRPr="00032D15">
        <w:rPr>
          <w:rFonts w:ascii="Book Antiqua" w:hAnsi="Book Antiqua"/>
        </w:rPr>
        <w:t xml:space="preserve"> 2019; </w:t>
      </w:r>
      <w:r w:rsidRPr="00032D15">
        <w:rPr>
          <w:rFonts w:ascii="Book Antiqua" w:hAnsi="Book Antiqua"/>
          <w:b/>
          <w:bCs/>
        </w:rPr>
        <w:t>11</w:t>
      </w:r>
      <w:r w:rsidRPr="00032D15">
        <w:rPr>
          <w:rFonts w:ascii="Book Antiqua" w:hAnsi="Book Antiqua"/>
        </w:rPr>
        <w:t>: 1563410 [PMID: 30671195 DOI: 10.1080/20002297.2018.1563410]</w:t>
      </w:r>
    </w:p>
    <w:p w14:paraId="237EFE6A"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43 </w:t>
      </w:r>
      <w:r w:rsidRPr="00032D15">
        <w:rPr>
          <w:rFonts w:ascii="Book Antiqua" w:hAnsi="Book Antiqua"/>
          <w:b/>
          <w:bCs/>
        </w:rPr>
        <w:t>Fan X</w:t>
      </w:r>
      <w:r w:rsidRPr="00032D15">
        <w:rPr>
          <w:rFonts w:ascii="Book Antiqua" w:hAnsi="Book Antiqua"/>
        </w:rPr>
        <w:t xml:space="preserve">, </w:t>
      </w:r>
      <w:proofErr w:type="spellStart"/>
      <w:r w:rsidRPr="00032D15">
        <w:rPr>
          <w:rFonts w:ascii="Book Antiqua" w:hAnsi="Book Antiqua"/>
        </w:rPr>
        <w:t>Alekseyenko</w:t>
      </w:r>
      <w:proofErr w:type="spellEnd"/>
      <w:r w:rsidRPr="00032D15">
        <w:rPr>
          <w:rFonts w:ascii="Book Antiqua" w:hAnsi="Book Antiqua"/>
        </w:rPr>
        <w:t xml:space="preserve"> AV, Wu J, Peters BA, Jacobs EJ, </w:t>
      </w:r>
      <w:proofErr w:type="spellStart"/>
      <w:r w:rsidRPr="00032D15">
        <w:rPr>
          <w:rFonts w:ascii="Book Antiqua" w:hAnsi="Book Antiqua"/>
        </w:rPr>
        <w:t>Gapstur</w:t>
      </w:r>
      <w:proofErr w:type="spellEnd"/>
      <w:r w:rsidRPr="00032D15">
        <w:rPr>
          <w:rFonts w:ascii="Book Antiqua" w:hAnsi="Book Antiqua"/>
        </w:rPr>
        <w:t xml:space="preserve"> SM, Purdue MP, </w:t>
      </w:r>
      <w:proofErr w:type="spellStart"/>
      <w:r w:rsidRPr="00032D15">
        <w:rPr>
          <w:rFonts w:ascii="Book Antiqua" w:hAnsi="Book Antiqua"/>
        </w:rPr>
        <w:t>Abnet</w:t>
      </w:r>
      <w:proofErr w:type="spellEnd"/>
      <w:r w:rsidRPr="00032D15">
        <w:rPr>
          <w:rFonts w:ascii="Book Antiqua" w:hAnsi="Book Antiqua"/>
        </w:rPr>
        <w:t xml:space="preserve"> CC, </w:t>
      </w:r>
      <w:proofErr w:type="spellStart"/>
      <w:r w:rsidRPr="00032D15">
        <w:rPr>
          <w:rFonts w:ascii="Book Antiqua" w:hAnsi="Book Antiqua"/>
        </w:rPr>
        <w:t>Stolzenberg</w:t>
      </w:r>
      <w:proofErr w:type="spellEnd"/>
      <w:r w:rsidRPr="00032D15">
        <w:rPr>
          <w:rFonts w:ascii="Book Antiqua" w:hAnsi="Book Antiqua"/>
        </w:rPr>
        <w:t xml:space="preserve">-Solomon R, Miller G, Ravel J, Hayes RB, </w:t>
      </w:r>
      <w:proofErr w:type="spellStart"/>
      <w:r w:rsidRPr="00032D15">
        <w:rPr>
          <w:rFonts w:ascii="Book Antiqua" w:hAnsi="Book Antiqua"/>
        </w:rPr>
        <w:t>Ahn</w:t>
      </w:r>
      <w:proofErr w:type="spellEnd"/>
      <w:r w:rsidRPr="00032D15">
        <w:rPr>
          <w:rFonts w:ascii="Book Antiqua" w:hAnsi="Book Antiqua"/>
        </w:rPr>
        <w:t xml:space="preserve"> J. Human oral microbiome and prospective risk for pancreatic cancer: a population-based nested case-control study. </w:t>
      </w:r>
      <w:r w:rsidRPr="00032D15">
        <w:rPr>
          <w:rFonts w:ascii="Book Antiqua" w:hAnsi="Book Antiqua"/>
          <w:i/>
          <w:iCs/>
        </w:rPr>
        <w:t>Gut</w:t>
      </w:r>
      <w:r w:rsidRPr="00032D15">
        <w:rPr>
          <w:rFonts w:ascii="Book Antiqua" w:hAnsi="Book Antiqua"/>
        </w:rPr>
        <w:t xml:space="preserve"> 2018; </w:t>
      </w:r>
      <w:r w:rsidRPr="00032D15">
        <w:rPr>
          <w:rFonts w:ascii="Book Antiqua" w:hAnsi="Book Antiqua"/>
          <w:b/>
          <w:bCs/>
        </w:rPr>
        <w:t>67</w:t>
      </w:r>
      <w:r w:rsidRPr="00032D15">
        <w:rPr>
          <w:rFonts w:ascii="Book Antiqua" w:hAnsi="Book Antiqua"/>
        </w:rPr>
        <w:t>: 120-127 [PMID: 27742762 DOI: 10.1136/gutjnl-2016-312580]</w:t>
      </w:r>
    </w:p>
    <w:p w14:paraId="59F2E7E5"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44 </w:t>
      </w:r>
      <w:proofErr w:type="spellStart"/>
      <w:r w:rsidRPr="00032D15">
        <w:rPr>
          <w:rFonts w:ascii="Book Antiqua" w:hAnsi="Book Antiqua"/>
          <w:b/>
          <w:bCs/>
        </w:rPr>
        <w:t>Stolzenberg</w:t>
      </w:r>
      <w:proofErr w:type="spellEnd"/>
      <w:r w:rsidRPr="00032D15">
        <w:rPr>
          <w:rFonts w:ascii="Book Antiqua" w:hAnsi="Book Antiqua"/>
          <w:b/>
          <w:bCs/>
        </w:rPr>
        <w:t>-Solomon RZ</w:t>
      </w:r>
      <w:r w:rsidRPr="00032D15">
        <w:rPr>
          <w:rFonts w:ascii="Book Antiqua" w:hAnsi="Book Antiqua"/>
        </w:rPr>
        <w:t xml:space="preserve">, Dodd KW, Blaser MJ, </w:t>
      </w:r>
      <w:proofErr w:type="spellStart"/>
      <w:r w:rsidRPr="00032D15">
        <w:rPr>
          <w:rFonts w:ascii="Book Antiqua" w:hAnsi="Book Antiqua"/>
        </w:rPr>
        <w:t>Virtamo</w:t>
      </w:r>
      <w:proofErr w:type="spellEnd"/>
      <w:r w:rsidRPr="00032D15">
        <w:rPr>
          <w:rFonts w:ascii="Book Antiqua" w:hAnsi="Book Antiqua"/>
        </w:rPr>
        <w:t xml:space="preserve"> J, Taylor PR, </w:t>
      </w:r>
      <w:proofErr w:type="spellStart"/>
      <w:r w:rsidRPr="00032D15">
        <w:rPr>
          <w:rFonts w:ascii="Book Antiqua" w:hAnsi="Book Antiqua"/>
        </w:rPr>
        <w:t>Albanes</w:t>
      </w:r>
      <w:proofErr w:type="spellEnd"/>
      <w:r w:rsidRPr="00032D15">
        <w:rPr>
          <w:rFonts w:ascii="Book Antiqua" w:hAnsi="Book Antiqua"/>
        </w:rPr>
        <w:t xml:space="preserve"> D. Tooth loss, pancreatic cancer, and Helicobacter pylori. </w:t>
      </w:r>
      <w:r w:rsidRPr="00032D15">
        <w:rPr>
          <w:rFonts w:ascii="Book Antiqua" w:hAnsi="Book Antiqua"/>
          <w:i/>
          <w:iCs/>
        </w:rPr>
        <w:t xml:space="preserve">Am J Clin </w:t>
      </w:r>
      <w:proofErr w:type="spellStart"/>
      <w:r w:rsidRPr="00032D15">
        <w:rPr>
          <w:rFonts w:ascii="Book Antiqua" w:hAnsi="Book Antiqua"/>
          <w:i/>
          <w:iCs/>
        </w:rPr>
        <w:t>Nutr</w:t>
      </w:r>
      <w:proofErr w:type="spellEnd"/>
      <w:r w:rsidRPr="00032D15">
        <w:rPr>
          <w:rFonts w:ascii="Book Antiqua" w:hAnsi="Book Antiqua"/>
        </w:rPr>
        <w:t xml:space="preserve"> 2003; </w:t>
      </w:r>
      <w:r w:rsidRPr="00032D15">
        <w:rPr>
          <w:rFonts w:ascii="Book Antiqua" w:hAnsi="Book Antiqua"/>
          <w:b/>
          <w:bCs/>
        </w:rPr>
        <w:t>78</w:t>
      </w:r>
      <w:r w:rsidRPr="00032D15">
        <w:rPr>
          <w:rFonts w:ascii="Book Antiqua" w:hAnsi="Book Antiqua"/>
        </w:rPr>
        <w:t>: 176-181 [PMID: 12816788 DOI: 10.1093/</w:t>
      </w:r>
      <w:proofErr w:type="spellStart"/>
      <w:r w:rsidRPr="00032D15">
        <w:rPr>
          <w:rFonts w:ascii="Book Antiqua" w:hAnsi="Book Antiqua"/>
        </w:rPr>
        <w:t>ajcn</w:t>
      </w:r>
      <w:proofErr w:type="spellEnd"/>
      <w:r w:rsidRPr="00032D15">
        <w:rPr>
          <w:rFonts w:ascii="Book Antiqua" w:hAnsi="Book Antiqua"/>
        </w:rPr>
        <w:t>/78.1.176]</w:t>
      </w:r>
    </w:p>
    <w:p w14:paraId="56B72FA8"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45 </w:t>
      </w:r>
      <w:r w:rsidRPr="00032D15">
        <w:rPr>
          <w:rFonts w:ascii="Book Antiqua" w:hAnsi="Book Antiqua"/>
          <w:b/>
          <w:bCs/>
        </w:rPr>
        <w:t>Sun Z</w:t>
      </w:r>
      <w:r w:rsidRPr="00032D15">
        <w:rPr>
          <w:rFonts w:ascii="Book Antiqua" w:hAnsi="Book Antiqua"/>
        </w:rPr>
        <w:t xml:space="preserve">, </w:t>
      </w:r>
      <w:proofErr w:type="spellStart"/>
      <w:r w:rsidRPr="00032D15">
        <w:rPr>
          <w:rFonts w:ascii="Book Antiqua" w:hAnsi="Book Antiqua"/>
        </w:rPr>
        <w:t>Xiong</w:t>
      </w:r>
      <w:proofErr w:type="spellEnd"/>
      <w:r w:rsidRPr="00032D15">
        <w:rPr>
          <w:rFonts w:ascii="Book Antiqua" w:hAnsi="Book Antiqua"/>
        </w:rPr>
        <w:t xml:space="preserve"> C, </w:t>
      </w:r>
      <w:proofErr w:type="spellStart"/>
      <w:r w:rsidRPr="00032D15">
        <w:rPr>
          <w:rFonts w:ascii="Book Antiqua" w:hAnsi="Book Antiqua"/>
        </w:rPr>
        <w:t>Teh</w:t>
      </w:r>
      <w:proofErr w:type="spellEnd"/>
      <w:r w:rsidRPr="00032D15">
        <w:rPr>
          <w:rFonts w:ascii="Book Antiqua" w:hAnsi="Book Antiqua"/>
        </w:rPr>
        <w:t xml:space="preserve"> SW, Lim JCW, Kumar S, </w:t>
      </w:r>
      <w:proofErr w:type="spellStart"/>
      <w:r w:rsidRPr="00032D15">
        <w:rPr>
          <w:rFonts w:ascii="Book Antiqua" w:hAnsi="Book Antiqua"/>
        </w:rPr>
        <w:t>Thilakavathy</w:t>
      </w:r>
      <w:proofErr w:type="spellEnd"/>
      <w:r w:rsidRPr="00032D15">
        <w:rPr>
          <w:rFonts w:ascii="Book Antiqua" w:hAnsi="Book Antiqua"/>
        </w:rPr>
        <w:t xml:space="preserve"> K. Mechanisms of Oral Bacterial Virulence Factors in Pancreatic Cancer. </w:t>
      </w:r>
      <w:r w:rsidRPr="00032D15">
        <w:rPr>
          <w:rFonts w:ascii="Book Antiqua" w:hAnsi="Book Antiqua"/>
          <w:i/>
          <w:iCs/>
        </w:rPr>
        <w:t xml:space="preserve">Front Cell Infect </w:t>
      </w:r>
      <w:proofErr w:type="spellStart"/>
      <w:r w:rsidRPr="00032D15">
        <w:rPr>
          <w:rFonts w:ascii="Book Antiqua" w:hAnsi="Book Antiqua"/>
          <w:i/>
          <w:iCs/>
        </w:rPr>
        <w:t>Microbiol</w:t>
      </w:r>
      <w:proofErr w:type="spellEnd"/>
      <w:r w:rsidRPr="00032D15">
        <w:rPr>
          <w:rFonts w:ascii="Book Antiqua" w:hAnsi="Book Antiqua"/>
        </w:rPr>
        <w:t xml:space="preserve"> 2019; </w:t>
      </w:r>
      <w:r w:rsidRPr="00032D15">
        <w:rPr>
          <w:rFonts w:ascii="Book Antiqua" w:hAnsi="Book Antiqua"/>
          <w:b/>
          <w:bCs/>
        </w:rPr>
        <w:t>9</w:t>
      </w:r>
      <w:r w:rsidRPr="00032D15">
        <w:rPr>
          <w:rFonts w:ascii="Book Antiqua" w:hAnsi="Book Antiqua"/>
        </w:rPr>
        <w:t>: 412 [PMID: 31867287 DOI: 10.3389/fcimb.2019.00412]</w:t>
      </w:r>
    </w:p>
    <w:p w14:paraId="4CAC1659"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46 </w:t>
      </w:r>
      <w:proofErr w:type="spellStart"/>
      <w:r w:rsidRPr="00032D15">
        <w:rPr>
          <w:rFonts w:ascii="Book Antiqua" w:hAnsi="Book Antiqua"/>
          <w:b/>
          <w:bCs/>
        </w:rPr>
        <w:t>Herremans</w:t>
      </w:r>
      <w:proofErr w:type="spellEnd"/>
      <w:r w:rsidRPr="00032D15">
        <w:rPr>
          <w:rFonts w:ascii="Book Antiqua" w:hAnsi="Book Antiqua"/>
          <w:b/>
          <w:bCs/>
        </w:rPr>
        <w:t xml:space="preserve"> KM</w:t>
      </w:r>
      <w:r w:rsidRPr="00032D15">
        <w:rPr>
          <w:rFonts w:ascii="Book Antiqua" w:hAnsi="Book Antiqua"/>
        </w:rPr>
        <w:t xml:space="preserve">, </w:t>
      </w:r>
      <w:proofErr w:type="spellStart"/>
      <w:r w:rsidRPr="00032D15">
        <w:rPr>
          <w:rFonts w:ascii="Book Antiqua" w:hAnsi="Book Antiqua"/>
        </w:rPr>
        <w:t>Riner</w:t>
      </w:r>
      <w:proofErr w:type="spellEnd"/>
      <w:r w:rsidRPr="00032D15">
        <w:rPr>
          <w:rFonts w:ascii="Book Antiqua" w:hAnsi="Book Antiqua"/>
        </w:rPr>
        <w:t xml:space="preserve"> AN, Cameron ME, McKinley KL, Triplett EW, Hughes SJ, Trevino JG. The oral microbiome, pancreatic cancer and human diversity in the age of precision medicine. </w:t>
      </w:r>
      <w:r w:rsidRPr="00032D15">
        <w:rPr>
          <w:rFonts w:ascii="Book Antiqua" w:hAnsi="Book Antiqua"/>
          <w:i/>
          <w:iCs/>
        </w:rPr>
        <w:t>Microbiome</w:t>
      </w:r>
      <w:r w:rsidRPr="00032D15">
        <w:rPr>
          <w:rFonts w:ascii="Book Antiqua" w:hAnsi="Book Antiqua"/>
        </w:rPr>
        <w:t xml:space="preserve"> 2022; </w:t>
      </w:r>
      <w:r w:rsidRPr="00032D15">
        <w:rPr>
          <w:rFonts w:ascii="Book Antiqua" w:hAnsi="Book Antiqua"/>
          <w:b/>
          <w:bCs/>
        </w:rPr>
        <w:t>10</w:t>
      </w:r>
      <w:r w:rsidRPr="00032D15">
        <w:rPr>
          <w:rFonts w:ascii="Book Antiqua" w:hAnsi="Book Antiqua"/>
        </w:rPr>
        <w:t>: 93 [PMID: 35701831 DOI: 10.1186/s40168-022-01262-7]</w:t>
      </w:r>
    </w:p>
    <w:p w14:paraId="00E237C4"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47 </w:t>
      </w:r>
      <w:r w:rsidRPr="00032D15">
        <w:rPr>
          <w:rFonts w:ascii="Book Antiqua" w:hAnsi="Book Antiqua"/>
          <w:b/>
          <w:bCs/>
        </w:rPr>
        <w:t>Farrell JJ</w:t>
      </w:r>
      <w:r w:rsidRPr="00032D15">
        <w:rPr>
          <w:rFonts w:ascii="Book Antiqua" w:hAnsi="Book Antiqua"/>
        </w:rPr>
        <w:t xml:space="preserve">, Zhang L, Zhou H, Chia D, </w:t>
      </w:r>
      <w:proofErr w:type="spellStart"/>
      <w:r w:rsidRPr="00032D15">
        <w:rPr>
          <w:rFonts w:ascii="Book Antiqua" w:hAnsi="Book Antiqua"/>
        </w:rPr>
        <w:t>Elashoff</w:t>
      </w:r>
      <w:proofErr w:type="spellEnd"/>
      <w:r w:rsidRPr="00032D15">
        <w:rPr>
          <w:rFonts w:ascii="Book Antiqua" w:hAnsi="Book Antiqua"/>
        </w:rPr>
        <w:t xml:space="preserve"> D, Akin D, Paster BJ, </w:t>
      </w:r>
      <w:proofErr w:type="spellStart"/>
      <w:r w:rsidRPr="00032D15">
        <w:rPr>
          <w:rFonts w:ascii="Book Antiqua" w:hAnsi="Book Antiqua"/>
        </w:rPr>
        <w:t>Joshipura</w:t>
      </w:r>
      <w:proofErr w:type="spellEnd"/>
      <w:r w:rsidRPr="00032D15">
        <w:rPr>
          <w:rFonts w:ascii="Book Antiqua" w:hAnsi="Book Antiqua"/>
        </w:rPr>
        <w:t xml:space="preserve"> K, Wong DT. Variations of oral microbiota are associated with pancreatic diseases including pancreatic cancer. </w:t>
      </w:r>
      <w:r w:rsidRPr="00032D15">
        <w:rPr>
          <w:rFonts w:ascii="Book Antiqua" w:hAnsi="Book Antiqua"/>
          <w:i/>
          <w:iCs/>
        </w:rPr>
        <w:t>Gut</w:t>
      </w:r>
      <w:r w:rsidRPr="00032D15">
        <w:rPr>
          <w:rFonts w:ascii="Book Antiqua" w:hAnsi="Book Antiqua"/>
        </w:rPr>
        <w:t xml:space="preserve"> 2012; </w:t>
      </w:r>
      <w:r w:rsidRPr="00032D15">
        <w:rPr>
          <w:rFonts w:ascii="Book Antiqua" w:hAnsi="Book Antiqua"/>
          <w:b/>
          <w:bCs/>
        </w:rPr>
        <w:t>61</w:t>
      </w:r>
      <w:r w:rsidRPr="00032D15">
        <w:rPr>
          <w:rFonts w:ascii="Book Antiqua" w:hAnsi="Book Antiqua"/>
        </w:rPr>
        <w:t>: 582-588 [PMID: 21994333 DOI: 10.1136/gutjnl-2011-300784]</w:t>
      </w:r>
    </w:p>
    <w:p w14:paraId="01820F1B"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48 </w:t>
      </w:r>
      <w:r w:rsidRPr="00032D15">
        <w:rPr>
          <w:rFonts w:ascii="Book Antiqua" w:hAnsi="Book Antiqua"/>
          <w:b/>
          <w:bCs/>
        </w:rPr>
        <w:t>Tan Q</w:t>
      </w:r>
      <w:r w:rsidRPr="00032D15">
        <w:rPr>
          <w:rFonts w:ascii="Book Antiqua" w:hAnsi="Book Antiqua"/>
        </w:rPr>
        <w:t xml:space="preserve">, Ma X, Yang B, Liu Y, </w:t>
      </w:r>
      <w:proofErr w:type="spellStart"/>
      <w:r w:rsidRPr="00032D15">
        <w:rPr>
          <w:rFonts w:ascii="Book Antiqua" w:hAnsi="Book Antiqua"/>
        </w:rPr>
        <w:t>Xie</w:t>
      </w:r>
      <w:proofErr w:type="spellEnd"/>
      <w:r w:rsidRPr="00032D15">
        <w:rPr>
          <w:rFonts w:ascii="Book Antiqua" w:hAnsi="Book Antiqua"/>
        </w:rPr>
        <w:t xml:space="preserve"> Y, Wang X, Yuan W, Ma J. Periodontitis pathogen Porphyromonas gingivalis promotes pancreatic tumorigenesis via neutrophil elastase from tumor-associated neutrophils. </w:t>
      </w:r>
      <w:r w:rsidRPr="00032D15">
        <w:rPr>
          <w:rFonts w:ascii="Book Antiqua" w:hAnsi="Book Antiqua"/>
          <w:i/>
          <w:iCs/>
        </w:rPr>
        <w:t>Gut Microbes</w:t>
      </w:r>
      <w:r w:rsidRPr="00032D15">
        <w:rPr>
          <w:rFonts w:ascii="Book Antiqua" w:hAnsi="Book Antiqua"/>
        </w:rPr>
        <w:t xml:space="preserve"> 2022; </w:t>
      </w:r>
      <w:r w:rsidRPr="00032D15">
        <w:rPr>
          <w:rFonts w:ascii="Book Antiqua" w:hAnsi="Book Antiqua"/>
          <w:b/>
          <w:bCs/>
        </w:rPr>
        <w:t>14</w:t>
      </w:r>
      <w:r w:rsidRPr="00032D15">
        <w:rPr>
          <w:rFonts w:ascii="Book Antiqua" w:hAnsi="Book Antiqua"/>
        </w:rPr>
        <w:t>: 2073785 [PMID: 35549648 DOI: 10.1080/19490976.2022.2073785]</w:t>
      </w:r>
    </w:p>
    <w:p w14:paraId="758A3B6C"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49 </w:t>
      </w:r>
      <w:r w:rsidRPr="00032D15">
        <w:rPr>
          <w:rFonts w:ascii="Book Antiqua" w:hAnsi="Book Antiqua"/>
          <w:b/>
          <w:bCs/>
        </w:rPr>
        <w:t>Zhou Y</w:t>
      </w:r>
      <w:r w:rsidRPr="00032D15">
        <w:rPr>
          <w:rFonts w:ascii="Book Antiqua" w:hAnsi="Book Antiqua"/>
        </w:rPr>
        <w:t xml:space="preserve">, Luo GH. Porphyromonas gingivalis and digestive system cancers. </w:t>
      </w:r>
      <w:r w:rsidRPr="00032D15">
        <w:rPr>
          <w:rFonts w:ascii="Book Antiqua" w:hAnsi="Book Antiqua"/>
          <w:i/>
          <w:iCs/>
        </w:rPr>
        <w:t>World J Clin Cases</w:t>
      </w:r>
      <w:r w:rsidRPr="00032D15">
        <w:rPr>
          <w:rFonts w:ascii="Book Antiqua" w:hAnsi="Book Antiqua"/>
        </w:rPr>
        <w:t xml:space="preserve"> 2019; </w:t>
      </w:r>
      <w:r w:rsidRPr="00032D15">
        <w:rPr>
          <w:rFonts w:ascii="Book Antiqua" w:hAnsi="Book Antiqua"/>
          <w:b/>
          <w:bCs/>
        </w:rPr>
        <w:t>7</w:t>
      </w:r>
      <w:r w:rsidRPr="00032D15">
        <w:rPr>
          <w:rFonts w:ascii="Book Antiqua" w:hAnsi="Book Antiqua"/>
        </w:rPr>
        <w:t>: 819-829 [PMID: 31024953 DOI: 10.12998/wjcc.v7.i7.819]</w:t>
      </w:r>
    </w:p>
    <w:p w14:paraId="5316A7E9"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50 </w:t>
      </w:r>
      <w:proofErr w:type="spellStart"/>
      <w:r w:rsidRPr="00032D15">
        <w:rPr>
          <w:rFonts w:ascii="Book Antiqua" w:hAnsi="Book Antiqua"/>
          <w:b/>
          <w:bCs/>
        </w:rPr>
        <w:t>Gnanasekaran</w:t>
      </w:r>
      <w:proofErr w:type="spellEnd"/>
      <w:r w:rsidRPr="00032D15">
        <w:rPr>
          <w:rFonts w:ascii="Book Antiqua" w:hAnsi="Book Antiqua"/>
          <w:b/>
          <w:bCs/>
        </w:rPr>
        <w:t xml:space="preserve"> J</w:t>
      </w:r>
      <w:r w:rsidRPr="00032D15">
        <w:rPr>
          <w:rFonts w:ascii="Book Antiqua" w:hAnsi="Book Antiqua"/>
        </w:rPr>
        <w:t xml:space="preserve">, Binder </w:t>
      </w:r>
      <w:proofErr w:type="spellStart"/>
      <w:r w:rsidRPr="00032D15">
        <w:rPr>
          <w:rFonts w:ascii="Book Antiqua" w:hAnsi="Book Antiqua"/>
        </w:rPr>
        <w:t>Gallimidi</w:t>
      </w:r>
      <w:proofErr w:type="spellEnd"/>
      <w:r w:rsidRPr="00032D15">
        <w:rPr>
          <w:rFonts w:ascii="Book Antiqua" w:hAnsi="Book Antiqua"/>
        </w:rPr>
        <w:t xml:space="preserve"> A, Saba E, </w:t>
      </w:r>
      <w:proofErr w:type="spellStart"/>
      <w:r w:rsidRPr="00032D15">
        <w:rPr>
          <w:rFonts w:ascii="Book Antiqua" w:hAnsi="Book Antiqua"/>
        </w:rPr>
        <w:t>Pandi</w:t>
      </w:r>
      <w:proofErr w:type="spellEnd"/>
      <w:r w:rsidRPr="00032D15">
        <w:rPr>
          <w:rFonts w:ascii="Book Antiqua" w:hAnsi="Book Antiqua"/>
        </w:rPr>
        <w:t xml:space="preserve"> K, Eli </w:t>
      </w:r>
      <w:proofErr w:type="spellStart"/>
      <w:r w:rsidRPr="00032D15">
        <w:rPr>
          <w:rFonts w:ascii="Book Antiqua" w:hAnsi="Book Antiqua"/>
        </w:rPr>
        <w:t>Berchoer</w:t>
      </w:r>
      <w:proofErr w:type="spellEnd"/>
      <w:r w:rsidRPr="00032D15">
        <w:rPr>
          <w:rFonts w:ascii="Book Antiqua" w:hAnsi="Book Antiqua"/>
        </w:rPr>
        <w:t xml:space="preserve"> L, </w:t>
      </w:r>
      <w:proofErr w:type="spellStart"/>
      <w:r w:rsidRPr="00032D15">
        <w:rPr>
          <w:rFonts w:ascii="Book Antiqua" w:hAnsi="Book Antiqua"/>
        </w:rPr>
        <w:t>Hermano</w:t>
      </w:r>
      <w:proofErr w:type="spellEnd"/>
      <w:r w:rsidRPr="00032D15">
        <w:rPr>
          <w:rFonts w:ascii="Book Antiqua" w:hAnsi="Book Antiqua"/>
        </w:rPr>
        <w:t xml:space="preserve"> E, </w:t>
      </w:r>
      <w:proofErr w:type="spellStart"/>
      <w:r w:rsidRPr="00032D15">
        <w:rPr>
          <w:rFonts w:ascii="Book Antiqua" w:hAnsi="Book Antiqua"/>
        </w:rPr>
        <w:t>Angabo</w:t>
      </w:r>
      <w:proofErr w:type="spellEnd"/>
      <w:r w:rsidRPr="00032D15">
        <w:rPr>
          <w:rFonts w:ascii="Book Antiqua" w:hAnsi="Book Antiqua"/>
        </w:rPr>
        <w:t xml:space="preserve"> S, </w:t>
      </w:r>
      <w:proofErr w:type="spellStart"/>
      <w:r w:rsidRPr="00032D15">
        <w:rPr>
          <w:rFonts w:ascii="Book Antiqua" w:hAnsi="Book Antiqua"/>
        </w:rPr>
        <w:t>Makkawi</w:t>
      </w:r>
      <w:proofErr w:type="spellEnd"/>
      <w:r w:rsidRPr="00032D15">
        <w:rPr>
          <w:rFonts w:ascii="Book Antiqua" w:hAnsi="Book Antiqua"/>
        </w:rPr>
        <w:t xml:space="preserve"> HA, </w:t>
      </w:r>
      <w:proofErr w:type="spellStart"/>
      <w:r w:rsidRPr="00032D15">
        <w:rPr>
          <w:rFonts w:ascii="Book Antiqua" w:hAnsi="Book Antiqua"/>
        </w:rPr>
        <w:t>Khashan</w:t>
      </w:r>
      <w:proofErr w:type="spellEnd"/>
      <w:r w:rsidRPr="00032D15">
        <w:rPr>
          <w:rFonts w:ascii="Book Antiqua" w:hAnsi="Book Antiqua"/>
        </w:rPr>
        <w:t xml:space="preserve"> A, Daoud A, Elkin M, Nussbaum G. Intracellular Porphyromonas gingivalis Promotes the Tumorigenic Behavior of Pancreatic </w:t>
      </w:r>
      <w:r w:rsidRPr="00032D15">
        <w:rPr>
          <w:rFonts w:ascii="Book Antiqua" w:hAnsi="Book Antiqua"/>
        </w:rPr>
        <w:lastRenderedPageBreak/>
        <w:t xml:space="preserve">Carcinoma Cells. </w:t>
      </w:r>
      <w:r w:rsidRPr="00032D15">
        <w:rPr>
          <w:rFonts w:ascii="Book Antiqua" w:hAnsi="Book Antiqua"/>
          <w:i/>
          <w:iCs/>
        </w:rPr>
        <w:t>Cancers (Basel)</w:t>
      </w:r>
      <w:r w:rsidRPr="00032D15">
        <w:rPr>
          <w:rFonts w:ascii="Book Antiqua" w:hAnsi="Book Antiqua"/>
        </w:rPr>
        <w:t xml:space="preserve"> 2020; </w:t>
      </w:r>
      <w:r w:rsidRPr="00032D15">
        <w:rPr>
          <w:rFonts w:ascii="Book Antiqua" w:hAnsi="Book Antiqua"/>
          <w:b/>
          <w:bCs/>
        </w:rPr>
        <w:t>12</w:t>
      </w:r>
      <w:r w:rsidRPr="00032D15">
        <w:rPr>
          <w:rFonts w:ascii="Book Antiqua" w:hAnsi="Book Antiqua"/>
        </w:rPr>
        <w:t xml:space="preserve"> [PMID: 32824786 DOI: 10.3390/cancers12082331]</w:t>
      </w:r>
    </w:p>
    <w:p w14:paraId="2734891C"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51 </w:t>
      </w:r>
      <w:proofErr w:type="spellStart"/>
      <w:r w:rsidRPr="00032D15">
        <w:rPr>
          <w:rFonts w:ascii="Book Antiqua" w:hAnsi="Book Antiqua"/>
          <w:b/>
          <w:bCs/>
        </w:rPr>
        <w:t>Hiraki</w:t>
      </w:r>
      <w:proofErr w:type="spellEnd"/>
      <w:r w:rsidRPr="00032D15">
        <w:rPr>
          <w:rFonts w:ascii="Book Antiqua" w:hAnsi="Book Antiqua"/>
          <w:b/>
          <w:bCs/>
        </w:rPr>
        <w:t xml:space="preserve"> D</w:t>
      </w:r>
      <w:r w:rsidRPr="00032D15">
        <w:rPr>
          <w:rFonts w:ascii="Book Antiqua" w:hAnsi="Book Antiqua"/>
        </w:rPr>
        <w:t xml:space="preserve">, Uehara O, </w:t>
      </w:r>
      <w:proofErr w:type="spellStart"/>
      <w:r w:rsidRPr="00032D15">
        <w:rPr>
          <w:rFonts w:ascii="Book Antiqua" w:hAnsi="Book Antiqua"/>
        </w:rPr>
        <w:t>Kuramitsu</w:t>
      </w:r>
      <w:proofErr w:type="spellEnd"/>
      <w:r w:rsidRPr="00032D15">
        <w:rPr>
          <w:rFonts w:ascii="Book Antiqua" w:hAnsi="Book Antiqua"/>
        </w:rPr>
        <w:t xml:space="preserve"> Y, Morikawa T, Harada F, Yoshida K, </w:t>
      </w:r>
      <w:proofErr w:type="spellStart"/>
      <w:r w:rsidRPr="00032D15">
        <w:rPr>
          <w:rFonts w:ascii="Book Antiqua" w:hAnsi="Book Antiqua"/>
        </w:rPr>
        <w:t>Akino</w:t>
      </w:r>
      <w:proofErr w:type="spellEnd"/>
      <w:r w:rsidRPr="00032D15">
        <w:rPr>
          <w:rFonts w:ascii="Book Antiqua" w:hAnsi="Book Antiqua"/>
        </w:rPr>
        <w:t xml:space="preserve"> K, Chiba I, </w:t>
      </w:r>
      <w:proofErr w:type="spellStart"/>
      <w:r w:rsidRPr="00032D15">
        <w:rPr>
          <w:rFonts w:ascii="Book Antiqua" w:hAnsi="Book Antiqua"/>
        </w:rPr>
        <w:t>Asaka</w:t>
      </w:r>
      <w:proofErr w:type="spellEnd"/>
      <w:r w:rsidRPr="00032D15">
        <w:rPr>
          <w:rFonts w:ascii="Book Antiqua" w:hAnsi="Book Antiqua"/>
        </w:rPr>
        <w:t xml:space="preserve"> M, </w:t>
      </w:r>
      <w:proofErr w:type="spellStart"/>
      <w:r w:rsidRPr="00032D15">
        <w:rPr>
          <w:rFonts w:ascii="Book Antiqua" w:hAnsi="Book Antiqua"/>
        </w:rPr>
        <w:t>Abiko</w:t>
      </w:r>
      <w:proofErr w:type="spellEnd"/>
      <w:r w:rsidRPr="00032D15">
        <w:rPr>
          <w:rFonts w:ascii="Book Antiqua" w:hAnsi="Book Antiqua"/>
        </w:rPr>
        <w:t xml:space="preserve"> Y. P. gingivalis Lipopolysaccharide Stimulates the Upregulated Expression of the Pancreatic Cancer-Related Genes Regenerating Islet-Derived 3 A/G in Mouse Pancreas. </w:t>
      </w:r>
      <w:r w:rsidRPr="00032D15">
        <w:rPr>
          <w:rFonts w:ascii="Book Antiqua" w:hAnsi="Book Antiqua"/>
          <w:i/>
          <w:iCs/>
        </w:rPr>
        <w:t>Int J Mol Sci</w:t>
      </w:r>
      <w:r w:rsidRPr="00032D15">
        <w:rPr>
          <w:rFonts w:ascii="Book Antiqua" w:hAnsi="Book Antiqua"/>
        </w:rPr>
        <w:t xml:space="preserve"> 2020; </w:t>
      </w:r>
      <w:r w:rsidRPr="00032D15">
        <w:rPr>
          <w:rFonts w:ascii="Book Antiqua" w:hAnsi="Book Antiqua"/>
          <w:b/>
          <w:bCs/>
        </w:rPr>
        <w:t>21</w:t>
      </w:r>
      <w:r w:rsidRPr="00032D15">
        <w:rPr>
          <w:rFonts w:ascii="Book Antiqua" w:hAnsi="Book Antiqua"/>
        </w:rPr>
        <w:t xml:space="preserve"> [PMID: 33027970 DOI: 10.3390/ijms21197351]</w:t>
      </w:r>
    </w:p>
    <w:p w14:paraId="257CCD7E"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52 </w:t>
      </w:r>
      <w:r w:rsidRPr="00032D15">
        <w:rPr>
          <w:rFonts w:ascii="Book Antiqua" w:hAnsi="Book Antiqua"/>
          <w:b/>
          <w:bCs/>
        </w:rPr>
        <w:t>Mitsuhashi K</w:t>
      </w:r>
      <w:r w:rsidRPr="00032D15">
        <w:rPr>
          <w:rFonts w:ascii="Book Antiqua" w:hAnsi="Book Antiqua"/>
        </w:rPr>
        <w:t xml:space="preserve">, </w:t>
      </w:r>
      <w:proofErr w:type="spellStart"/>
      <w:r w:rsidRPr="00032D15">
        <w:rPr>
          <w:rFonts w:ascii="Book Antiqua" w:hAnsi="Book Antiqua"/>
        </w:rPr>
        <w:t>Nosho</w:t>
      </w:r>
      <w:proofErr w:type="spellEnd"/>
      <w:r w:rsidRPr="00032D15">
        <w:rPr>
          <w:rFonts w:ascii="Book Antiqua" w:hAnsi="Book Antiqua"/>
        </w:rPr>
        <w:t xml:space="preserve"> K, </w:t>
      </w:r>
      <w:proofErr w:type="spellStart"/>
      <w:r w:rsidRPr="00032D15">
        <w:rPr>
          <w:rFonts w:ascii="Book Antiqua" w:hAnsi="Book Antiqua"/>
        </w:rPr>
        <w:t>Sukawa</w:t>
      </w:r>
      <w:proofErr w:type="spellEnd"/>
      <w:r w:rsidRPr="00032D15">
        <w:rPr>
          <w:rFonts w:ascii="Book Antiqua" w:hAnsi="Book Antiqua"/>
        </w:rPr>
        <w:t xml:space="preserve"> Y, Matsunaga Y, Ito M, </w:t>
      </w:r>
      <w:proofErr w:type="spellStart"/>
      <w:r w:rsidRPr="00032D15">
        <w:rPr>
          <w:rFonts w:ascii="Book Antiqua" w:hAnsi="Book Antiqua"/>
        </w:rPr>
        <w:t>Kurihara</w:t>
      </w:r>
      <w:proofErr w:type="spellEnd"/>
      <w:r w:rsidRPr="00032D15">
        <w:rPr>
          <w:rFonts w:ascii="Book Antiqua" w:hAnsi="Book Antiqua"/>
        </w:rPr>
        <w:t xml:space="preserve"> H, </w:t>
      </w:r>
      <w:proofErr w:type="spellStart"/>
      <w:r w:rsidRPr="00032D15">
        <w:rPr>
          <w:rFonts w:ascii="Book Antiqua" w:hAnsi="Book Antiqua"/>
        </w:rPr>
        <w:t>Kanno</w:t>
      </w:r>
      <w:proofErr w:type="spellEnd"/>
      <w:r w:rsidRPr="00032D15">
        <w:rPr>
          <w:rFonts w:ascii="Book Antiqua" w:hAnsi="Book Antiqua"/>
        </w:rPr>
        <w:t xml:space="preserve"> S, Igarashi H, Naito T, Adachi Y, Tachibana M, </w:t>
      </w:r>
      <w:proofErr w:type="spellStart"/>
      <w:r w:rsidRPr="00032D15">
        <w:rPr>
          <w:rFonts w:ascii="Book Antiqua" w:hAnsi="Book Antiqua"/>
        </w:rPr>
        <w:t>Tanuma</w:t>
      </w:r>
      <w:proofErr w:type="spellEnd"/>
      <w:r w:rsidRPr="00032D15">
        <w:rPr>
          <w:rFonts w:ascii="Book Antiqua" w:hAnsi="Book Antiqua"/>
        </w:rPr>
        <w:t xml:space="preserve"> T, </w:t>
      </w:r>
      <w:proofErr w:type="spellStart"/>
      <w:r w:rsidRPr="00032D15">
        <w:rPr>
          <w:rFonts w:ascii="Book Antiqua" w:hAnsi="Book Antiqua"/>
        </w:rPr>
        <w:t>Maguchi</w:t>
      </w:r>
      <w:proofErr w:type="spellEnd"/>
      <w:r w:rsidRPr="00032D15">
        <w:rPr>
          <w:rFonts w:ascii="Book Antiqua" w:hAnsi="Book Antiqua"/>
        </w:rPr>
        <w:t xml:space="preserve"> H, Shinohara T, Hasegawa T, Imamura M, Kimura Y, Hirata K, Maruyama R, Suzuki H, Imai K, Yamamoto H, </w:t>
      </w:r>
      <w:proofErr w:type="spellStart"/>
      <w:r w:rsidRPr="00032D15">
        <w:rPr>
          <w:rFonts w:ascii="Book Antiqua" w:hAnsi="Book Antiqua"/>
        </w:rPr>
        <w:t>Shinomura</w:t>
      </w:r>
      <w:proofErr w:type="spellEnd"/>
      <w:r w:rsidRPr="00032D15">
        <w:rPr>
          <w:rFonts w:ascii="Book Antiqua" w:hAnsi="Book Antiqua"/>
        </w:rPr>
        <w:t xml:space="preserve"> Y. Association of Fusobacterium species in pancreatic cancer tissues with molecular features and prognosis. </w:t>
      </w:r>
      <w:proofErr w:type="spellStart"/>
      <w:r w:rsidRPr="00032D15">
        <w:rPr>
          <w:rFonts w:ascii="Book Antiqua" w:hAnsi="Book Antiqua"/>
          <w:i/>
          <w:iCs/>
        </w:rPr>
        <w:t>Oncotarget</w:t>
      </w:r>
      <w:proofErr w:type="spellEnd"/>
      <w:r w:rsidRPr="00032D15">
        <w:rPr>
          <w:rFonts w:ascii="Book Antiqua" w:hAnsi="Book Antiqua"/>
        </w:rPr>
        <w:t xml:space="preserve"> 2015; </w:t>
      </w:r>
      <w:r w:rsidRPr="00032D15">
        <w:rPr>
          <w:rFonts w:ascii="Book Antiqua" w:hAnsi="Book Antiqua"/>
          <w:b/>
          <w:bCs/>
        </w:rPr>
        <w:t>6</w:t>
      </w:r>
      <w:r w:rsidRPr="00032D15">
        <w:rPr>
          <w:rFonts w:ascii="Book Antiqua" w:hAnsi="Book Antiqua"/>
        </w:rPr>
        <w:t>: 7209-7220 [PMID: 25797243 DOI: 10.18632/oncotarget.3109]</w:t>
      </w:r>
    </w:p>
    <w:p w14:paraId="3FE417D7"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53 </w:t>
      </w:r>
      <w:r w:rsidRPr="00032D15">
        <w:rPr>
          <w:rFonts w:ascii="Book Antiqua" w:hAnsi="Book Antiqua"/>
          <w:b/>
          <w:bCs/>
        </w:rPr>
        <w:t>Yamamura K</w:t>
      </w:r>
      <w:r w:rsidRPr="00032D15">
        <w:rPr>
          <w:rFonts w:ascii="Book Antiqua" w:hAnsi="Book Antiqua"/>
        </w:rPr>
        <w:t xml:space="preserve">, Baba Y, Miyake K, Nakamura K, </w:t>
      </w:r>
      <w:proofErr w:type="spellStart"/>
      <w:r w:rsidRPr="00032D15">
        <w:rPr>
          <w:rFonts w:ascii="Book Antiqua" w:hAnsi="Book Antiqua"/>
        </w:rPr>
        <w:t>Shigaki</w:t>
      </w:r>
      <w:proofErr w:type="spellEnd"/>
      <w:r w:rsidRPr="00032D15">
        <w:rPr>
          <w:rFonts w:ascii="Book Antiqua" w:hAnsi="Book Antiqua"/>
        </w:rPr>
        <w:t xml:space="preserve"> H, </w:t>
      </w:r>
      <w:proofErr w:type="spellStart"/>
      <w:r w:rsidRPr="00032D15">
        <w:rPr>
          <w:rFonts w:ascii="Book Antiqua" w:hAnsi="Book Antiqua"/>
        </w:rPr>
        <w:t>Mima</w:t>
      </w:r>
      <w:proofErr w:type="spellEnd"/>
      <w:r w:rsidRPr="00032D15">
        <w:rPr>
          <w:rFonts w:ascii="Book Antiqua" w:hAnsi="Book Antiqua"/>
        </w:rPr>
        <w:t xml:space="preserve"> K, </w:t>
      </w:r>
      <w:proofErr w:type="spellStart"/>
      <w:r w:rsidRPr="00032D15">
        <w:rPr>
          <w:rFonts w:ascii="Book Antiqua" w:hAnsi="Book Antiqua"/>
        </w:rPr>
        <w:t>Kurashige</w:t>
      </w:r>
      <w:proofErr w:type="spellEnd"/>
      <w:r w:rsidRPr="00032D15">
        <w:rPr>
          <w:rFonts w:ascii="Book Antiqua" w:hAnsi="Book Antiqua"/>
        </w:rPr>
        <w:t xml:space="preserve"> J, Ishimoto T, </w:t>
      </w:r>
      <w:proofErr w:type="spellStart"/>
      <w:r w:rsidRPr="00032D15">
        <w:rPr>
          <w:rFonts w:ascii="Book Antiqua" w:hAnsi="Book Antiqua"/>
        </w:rPr>
        <w:t>Iwatsuki</w:t>
      </w:r>
      <w:proofErr w:type="spellEnd"/>
      <w:r w:rsidRPr="00032D15">
        <w:rPr>
          <w:rFonts w:ascii="Book Antiqua" w:hAnsi="Book Antiqua"/>
        </w:rPr>
        <w:t xml:space="preserve"> M, Sakamoto Y, Yamashita Y, Yoshida N, Watanabe M, Baba H. Fusobacterium nucleatum in gastroenterological cancer: Evaluation of measurement methods using quantitative polymerase chain reaction and a literature review. </w:t>
      </w:r>
      <w:r w:rsidRPr="00032D15">
        <w:rPr>
          <w:rFonts w:ascii="Book Antiqua" w:hAnsi="Book Antiqua"/>
          <w:i/>
          <w:iCs/>
        </w:rPr>
        <w:t>Oncol Lett</w:t>
      </w:r>
      <w:r w:rsidRPr="00032D15">
        <w:rPr>
          <w:rFonts w:ascii="Book Antiqua" w:hAnsi="Book Antiqua"/>
        </w:rPr>
        <w:t xml:space="preserve"> 2017; </w:t>
      </w:r>
      <w:r w:rsidRPr="00032D15">
        <w:rPr>
          <w:rFonts w:ascii="Book Antiqua" w:hAnsi="Book Antiqua"/>
          <w:b/>
          <w:bCs/>
        </w:rPr>
        <w:t>14</w:t>
      </w:r>
      <w:r w:rsidRPr="00032D15">
        <w:rPr>
          <w:rFonts w:ascii="Book Antiqua" w:hAnsi="Book Antiqua"/>
        </w:rPr>
        <w:t>: 6373-6378 [PMID: 29151903 DOI: 10.3892/ol.2017.7001]</w:t>
      </w:r>
    </w:p>
    <w:p w14:paraId="2C736E5F"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54 </w:t>
      </w:r>
      <w:proofErr w:type="spellStart"/>
      <w:r w:rsidRPr="00032D15">
        <w:rPr>
          <w:rFonts w:ascii="Book Antiqua" w:hAnsi="Book Antiqua"/>
          <w:b/>
          <w:bCs/>
        </w:rPr>
        <w:t>Karpiński</w:t>
      </w:r>
      <w:proofErr w:type="spellEnd"/>
      <w:r w:rsidRPr="00032D15">
        <w:rPr>
          <w:rFonts w:ascii="Book Antiqua" w:hAnsi="Book Antiqua"/>
          <w:b/>
          <w:bCs/>
        </w:rPr>
        <w:t xml:space="preserve"> TM</w:t>
      </w:r>
      <w:r w:rsidRPr="00032D15">
        <w:rPr>
          <w:rFonts w:ascii="Book Antiqua" w:hAnsi="Book Antiqua"/>
        </w:rPr>
        <w:t xml:space="preserve">. Role of Oral Microbiota in Cancer Development. </w:t>
      </w:r>
      <w:r w:rsidRPr="00032D15">
        <w:rPr>
          <w:rFonts w:ascii="Book Antiqua" w:hAnsi="Book Antiqua"/>
          <w:i/>
          <w:iCs/>
        </w:rPr>
        <w:t>Microorganisms</w:t>
      </w:r>
      <w:r w:rsidRPr="00032D15">
        <w:rPr>
          <w:rFonts w:ascii="Book Antiqua" w:hAnsi="Book Antiqua"/>
        </w:rPr>
        <w:t xml:space="preserve"> 2019; </w:t>
      </w:r>
      <w:r w:rsidRPr="00032D15">
        <w:rPr>
          <w:rFonts w:ascii="Book Antiqua" w:hAnsi="Book Antiqua"/>
          <w:b/>
          <w:bCs/>
        </w:rPr>
        <w:t>7</w:t>
      </w:r>
      <w:r w:rsidRPr="00032D15">
        <w:rPr>
          <w:rFonts w:ascii="Book Antiqua" w:hAnsi="Book Antiqua"/>
        </w:rPr>
        <w:t xml:space="preserve"> [PMID: 30642137 DOI: 10.3390/microorganisms7010020]</w:t>
      </w:r>
    </w:p>
    <w:p w14:paraId="635DEF20"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55 </w:t>
      </w:r>
      <w:r w:rsidRPr="00032D15">
        <w:rPr>
          <w:rFonts w:ascii="Book Antiqua" w:hAnsi="Book Antiqua"/>
          <w:b/>
          <w:bCs/>
        </w:rPr>
        <w:t>Sugimoto M</w:t>
      </w:r>
      <w:r w:rsidRPr="00032D15">
        <w:rPr>
          <w:rFonts w:ascii="Book Antiqua" w:hAnsi="Book Antiqua"/>
        </w:rPr>
        <w:t xml:space="preserve">, Wong DT, Hirayama A, Soga T, Tomita M. Capillary electrophoresis mass spectrometry-based saliva metabolomics identified oral, breast and pancreatic cancer-specific profiles. </w:t>
      </w:r>
      <w:r w:rsidRPr="00032D15">
        <w:rPr>
          <w:rFonts w:ascii="Book Antiqua" w:hAnsi="Book Antiqua"/>
          <w:i/>
          <w:iCs/>
        </w:rPr>
        <w:t>Metabolomics</w:t>
      </w:r>
      <w:r w:rsidRPr="00032D15">
        <w:rPr>
          <w:rFonts w:ascii="Book Antiqua" w:hAnsi="Book Antiqua"/>
        </w:rPr>
        <w:t xml:space="preserve"> 2010; </w:t>
      </w:r>
      <w:r w:rsidRPr="00032D15">
        <w:rPr>
          <w:rFonts w:ascii="Book Antiqua" w:hAnsi="Book Antiqua"/>
          <w:b/>
          <w:bCs/>
        </w:rPr>
        <w:t>6</w:t>
      </w:r>
      <w:r w:rsidRPr="00032D15">
        <w:rPr>
          <w:rFonts w:ascii="Book Antiqua" w:hAnsi="Book Antiqua"/>
        </w:rPr>
        <w:t>: 78-95 [PMID: 20300169 DOI: 10.1007/s11306-009-0178-y]</w:t>
      </w:r>
    </w:p>
    <w:p w14:paraId="25AB9CCE"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56 </w:t>
      </w:r>
      <w:r w:rsidRPr="00032D15">
        <w:rPr>
          <w:rFonts w:ascii="Book Antiqua" w:hAnsi="Book Antiqua"/>
          <w:b/>
          <w:bCs/>
        </w:rPr>
        <w:t>Chen Y</w:t>
      </w:r>
      <w:r w:rsidRPr="00032D15">
        <w:rPr>
          <w:rFonts w:ascii="Book Antiqua" w:hAnsi="Book Antiqua"/>
        </w:rPr>
        <w:t xml:space="preserve">, Chen X, Yu H, Zhou H, Xu S. Oral Microbiota as Promising Diagnostic Biomarkers for Gastrointestinal Cancer: A Systematic Review. </w:t>
      </w:r>
      <w:proofErr w:type="spellStart"/>
      <w:r w:rsidRPr="00032D15">
        <w:rPr>
          <w:rFonts w:ascii="Book Antiqua" w:hAnsi="Book Antiqua"/>
          <w:i/>
          <w:iCs/>
        </w:rPr>
        <w:t>Onco</w:t>
      </w:r>
      <w:proofErr w:type="spellEnd"/>
      <w:r w:rsidRPr="00032D15">
        <w:rPr>
          <w:rFonts w:ascii="Book Antiqua" w:hAnsi="Book Antiqua"/>
          <w:i/>
          <w:iCs/>
        </w:rPr>
        <w:t xml:space="preserve"> Targets </w:t>
      </w:r>
      <w:proofErr w:type="spellStart"/>
      <w:r w:rsidRPr="00032D15">
        <w:rPr>
          <w:rFonts w:ascii="Book Antiqua" w:hAnsi="Book Antiqua"/>
          <w:i/>
          <w:iCs/>
        </w:rPr>
        <w:t>Ther</w:t>
      </w:r>
      <w:proofErr w:type="spellEnd"/>
      <w:r w:rsidRPr="00032D15">
        <w:rPr>
          <w:rFonts w:ascii="Book Antiqua" w:hAnsi="Book Antiqua"/>
        </w:rPr>
        <w:t xml:space="preserve"> 2019; </w:t>
      </w:r>
      <w:r w:rsidRPr="00032D15">
        <w:rPr>
          <w:rFonts w:ascii="Book Antiqua" w:hAnsi="Book Antiqua"/>
          <w:b/>
          <w:bCs/>
        </w:rPr>
        <w:t>12</w:t>
      </w:r>
      <w:r w:rsidRPr="00032D15">
        <w:rPr>
          <w:rFonts w:ascii="Book Antiqua" w:hAnsi="Book Antiqua"/>
        </w:rPr>
        <w:t>: 11131-11144 [PMID: 31908481 DOI: 10.2147/OTT.S230262]</w:t>
      </w:r>
    </w:p>
    <w:p w14:paraId="43AB602E"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57 </w:t>
      </w:r>
      <w:r w:rsidRPr="00032D15">
        <w:rPr>
          <w:rFonts w:ascii="Book Antiqua" w:hAnsi="Book Antiqua"/>
          <w:b/>
          <w:bCs/>
        </w:rPr>
        <w:t>Choy ATF</w:t>
      </w:r>
      <w:r w:rsidRPr="00032D15">
        <w:rPr>
          <w:rFonts w:ascii="Book Antiqua" w:hAnsi="Book Antiqua"/>
        </w:rPr>
        <w:t xml:space="preserve">, Carnevale I, Coppola S, Meijer LL, </w:t>
      </w:r>
      <w:proofErr w:type="spellStart"/>
      <w:r w:rsidRPr="00032D15">
        <w:rPr>
          <w:rFonts w:ascii="Book Antiqua" w:hAnsi="Book Antiqua"/>
        </w:rPr>
        <w:t>Kazemier</w:t>
      </w:r>
      <w:proofErr w:type="spellEnd"/>
      <w:r w:rsidRPr="00032D15">
        <w:rPr>
          <w:rFonts w:ascii="Book Antiqua" w:hAnsi="Book Antiqua"/>
        </w:rPr>
        <w:t xml:space="preserve"> G, </w:t>
      </w:r>
      <w:proofErr w:type="spellStart"/>
      <w:r w:rsidRPr="00032D15">
        <w:rPr>
          <w:rFonts w:ascii="Book Antiqua" w:hAnsi="Book Antiqua"/>
        </w:rPr>
        <w:t>Zaura</w:t>
      </w:r>
      <w:proofErr w:type="spellEnd"/>
      <w:r w:rsidRPr="00032D15">
        <w:rPr>
          <w:rFonts w:ascii="Book Antiqua" w:hAnsi="Book Antiqua"/>
        </w:rPr>
        <w:t xml:space="preserve"> E, Deng D, Giovannetti E. The microbiome of pancreatic cancer: from molecular diagnostics to new </w:t>
      </w:r>
      <w:r w:rsidRPr="00032D15">
        <w:rPr>
          <w:rFonts w:ascii="Book Antiqua" w:hAnsi="Book Antiqua"/>
        </w:rPr>
        <w:lastRenderedPageBreak/>
        <w:t xml:space="preserve">therapeutic approaches to overcome chemoresistance caused by metabolic inactivation of gemcitabine. </w:t>
      </w:r>
      <w:r w:rsidRPr="00032D15">
        <w:rPr>
          <w:rFonts w:ascii="Book Antiqua" w:hAnsi="Book Antiqua"/>
          <w:i/>
          <w:iCs/>
        </w:rPr>
        <w:t xml:space="preserve">Expert Rev Mol </w:t>
      </w:r>
      <w:proofErr w:type="spellStart"/>
      <w:r w:rsidRPr="00032D15">
        <w:rPr>
          <w:rFonts w:ascii="Book Antiqua" w:hAnsi="Book Antiqua"/>
          <w:i/>
          <w:iCs/>
        </w:rPr>
        <w:t>Diagn</w:t>
      </w:r>
      <w:proofErr w:type="spellEnd"/>
      <w:r w:rsidRPr="00032D15">
        <w:rPr>
          <w:rFonts w:ascii="Book Antiqua" w:hAnsi="Book Antiqua"/>
        </w:rPr>
        <w:t xml:space="preserve"> 2018; </w:t>
      </w:r>
      <w:r w:rsidRPr="00032D15">
        <w:rPr>
          <w:rFonts w:ascii="Book Antiqua" w:hAnsi="Book Antiqua"/>
          <w:b/>
          <w:bCs/>
        </w:rPr>
        <w:t>18</w:t>
      </w:r>
      <w:r w:rsidRPr="00032D15">
        <w:rPr>
          <w:rFonts w:ascii="Book Antiqua" w:hAnsi="Book Antiqua"/>
        </w:rPr>
        <w:t>: 1005-1009 [PMID: 30392417 DOI: 10.1080/14737159.2018.1544495]</w:t>
      </w:r>
    </w:p>
    <w:p w14:paraId="20959A48"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58 </w:t>
      </w:r>
      <w:proofErr w:type="spellStart"/>
      <w:r w:rsidRPr="00032D15">
        <w:rPr>
          <w:rFonts w:ascii="Book Antiqua" w:hAnsi="Book Antiqua"/>
          <w:b/>
          <w:bCs/>
        </w:rPr>
        <w:t>Gaiser</w:t>
      </w:r>
      <w:proofErr w:type="spellEnd"/>
      <w:r w:rsidRPr="00032D15">
        <w:rPr>
          <w:rFonts w:ascii="Book Antiqua" w:hAnsi="Book Antiqua"/>
          <w:b/>
          <w:bCs/>
        </w:rPr>
        <w:t xml:space="preserve"> RA</w:t>
      </w:r>
      <w:r w:rsidRPr="00032D15">
        <w:rPr>
          <w:rFonts w:ascii="Book Antiqua" w:hAnsi="Book Antiqua"/>
        </w:rPr>
        <w:t xml:space="preserve">, </w:t>
      </w:r>
      <w:proofErr w:type="spellStart"/>
      <w:r w:rsidRPr="00032D15">
        <w:rPr>
          <w:rFonts w:ascii="Book Antiqua" w:hAnsi="Book Antiqua"/>
        </w:rPr>
        <w:t>Halimi</w:t>
      </w:r>
      <w:proofErr w:type="spellEnd"/>
      <w:r w:rsidRPr="00032D15">
        <w:rPr>
          <w:rFonts w:ascii="Book Antiqua" w:hAnsi="Book Antiqua"/>
        </w:rPr>
        <w:t xml:space="preserve"> A, </w:t>
      </w:r>
      <w:proofErr w:type="spellStart"/>
      <w:r w:rsidRPr="00032D15">
        <w:rPr>
          <w:rFonts w:ascii="Book Antiqua" w:hAnsi="Book Antiqua"/>
        </w:rPr>
        <w:t>Alkharaan</w:t>
      </w:r>
      <w:proofErr w:type="spellEnd"/>
      <w:r w:rsidRPr="00032D15">
        <w:rPr>
          <w:rFonts w:ascii="Book Antiqua" w:hAnsi="Book Antiqua"/>
        </w:rPr>
        <w:t xml:space="preserve"> H, Lu L, </w:t>
      </w:r>
      <w:proofErr w:type="spellStart"/>
      <w:r w:rsidRPr="00032D15">
        <w:rPr>
          <w:rFonts w:ascii="Book Antiqua" w:hAnsi="Book Antiqua"/>
        </w:rPr>
        <w:t>Davanian</w:t>
      </w:r>
      <w:proofErr w:type="spellEnd"/>
      <w:r w:rsidRPr="00032D15">
        <w:rPr>
          <w:rFonts w:ascii="Book Antiqua" w:hAnsi="Book Antiqua"/>
        </w:rPr>
        <w:t xml:space="preserve"> H, Healy K, </w:t>
      </w:r>
      <w:proofErr w:type="spellStart"/>
      <w:r w:rsidRPr="00032D15">
        <w:rPr>
          <w:rFonts w:ascii="Book Antiqua" w:hAnsi="Book Antiqua"/>
        </w:rPr>
        <w:t>Hugerth</w:t>
      </w:r>
      <w:proofErr w:type="spellEnd"/>
      <w:r w:rsidRPr="00032D15">
        <w:rPr>
          <w:rFonts w:ascii="Book Antiqua" w:hAnsi="Book Antiqua"/>
        </w:rPr>
        <w:t xml:space="preserve"> LW, </w:t>
      </w:r>
      <w:proofErr w:type="spellStart"/>
      <w:r w:rsidRPr="00032D15">
        <w:rPr>
          <w:rFonts w:ascii="Book Antiqua" w:hAnsi="Book Antiqua"/>
        </w:rPr>
        <w:t>Ateeb</w:t>
      </w:r>
      <w:proofErr w:type="spellEnd"/>
      <w:r w:rsidRPr="00032D15">
        <w:rPr>
          <w:rFonts w:ascii="Book Antiqua" w:hAnsi="Book Antiqua"/>
        </w:rPr>
        <w:t xml:space="preserve"> Z, Valente R, Fernández Moro C, Del </w:t>
      </w:r>
      <w:proofErr w:type="spellStart"/>
      <w:r w:rsidRPr="00032D15">
        <w:rPr>
          <w:rFonts w:ascii="Book Antiqua" w:hAnsi="Book Antiqua"/>
        </w:rPr>
        <w:t>Chiaro</w:t>
      </w:r>
      <w:proofErr w:type="spellEnd"/>
      <w:r w:rsidRPr="00032D15">
        <w:rPr>
          <w:rFonts w:ascii="Book Antiqua" w:hAnsi="Book Antiqua"/>
        </w:rPr>
        <w:t xml:space="preserve"> M, </w:t>
      </w:r>
      <w:proofErr w:type="spellStart"/>
      <w:r w:rsidRPr="00032D15">
        <w:rPr>
          <w:rFonts w:ascii="Book Antiqua" w:hAnsi="Book Antiqua"/>
        </w:rPr>
        <w:t>Sällberg</w:t>
      </w:r>
      <w:proofErr w:type="spellEnd"/>
      <w:r w:rsidRPr="00032D15">
        <w:rPr>
          <w:rFonts w:ascii="Book Antiqua" w:hAnsi="Book Antiqua"/>
        </w:rPr>
        <w:t xml:space="preserve"> Chen M. Enrichment of oral microbiota in early cystic precursors to invasive pancreatic cancer. </w:t>
      </w:r>
      <w:r w:rsidRPr="00032D15">
        <w:rPr>
          <w:rFonts w:ascii="Book Antiqua" w:hAnsi="Book Antiqua"/>
          <w:i/>
          <w:iCs/>
        </w:rPr>
        <w:t>Gut</w:t>
      </w:r>
      <w:r w:rsidRPr="00032D15">
        <w:rPr>
          <w:rFonts w:ascii="Book Antiqua" w:hAnsi="Book Antiqua"/>
        </w:rPr>
        <w:t xml:space="preserve"> 2019; </w:t>
      </w:r>
      <w:r w:rsidRPr="00032D15">
        <w:rPr>
          <w:rFonts w:ascii="Book Antiqua" w:hAnsi="Book Antiqua"/>
          <w:b/>
          <w:bCs/>
        </w:rPr>
        <w:t>68</w:t>
      </w:r>
      <w:r w:rsidRPr="00032D15">
        <w:rPr>
          <w:rFonts w:ascii="Book Antiqua" w:hAnsi="Book Antiqua"/>
        </w:rPr>
        <w:t>: 2186-2194 [PMID: 30872392 DOI: 10.1136/gutjnl-2018-317458]</w:t>
      </w:r>
    </w:p>
    <w:p w14:paraId="264C8045"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59 </w:t>
      </w:r>
      <w:proofErr w:type="spellStart"/>
      <w:r w:rsidRPr="00032D15">
        <w:rPr>
          <w:rFonts w:ascii="Book Antiqua" w:hAnsi="Book Antiqua"/>
          <w:b/>
          <w:bCs/>
        </w:rPr>
        <w:t>Pushalkar</w:t>
      </w:r>
      <w:proofErr w:type="spellEnd"/>
      <w:r w:rsidRPr="00032D15">
        <w:rPr>
          <w:rFonts w:ascii="Book Antiqua" w:hAnsi="Book Antiqua"/>
          <w:b/>
          <w:bCs/>
        </w:rPr>
        <w:t xml:space="preserve"> S</w:t>
      </w:r>
      <w:r w:rsidRPr="00032D15">
        <w:rPr>
          <w:rFonts w:ascii="Book Antiqua" w:hAnsi="Book Antiqua"/>
        </w:rPr>
        <w:t xml:space="preserve">, </w:t>
      </w:r>
      <w:proofErr w:type="spellStart"/>
      <w:r w:rsidRPr="00032D15">
        <w:rPr>
          <w:rFonts w:ascii="Book Antiqua" w:hAnsi="Book Antiqua"/>
        </w:rPr>
        <w:t>Hundeyin</w:t>
      </w:r>
      <w:proofErr w:type="spellEnd"/>
      <w:r w:rsidRPr="00032D15">
        <w:rPr>
          <w:rFonts w:ascii="Book Antiqua" w:hAnsi="Book Antiqua"/>
        </w:rPr>
        <w:t xml:space="preserve"> M, Daley D, </w:t>
      </w:r>
      <w:proofErr w:type="spellStart"/>
      <w:r w:rsidRPr="00032D15">
        <w:rPr>
          <w:rFonts w:ascii="Book Antiqua" w:hAnsi="Book Antiqua"/>
        </w:rPr>
        <w:t>Zambirinis</w:t>
      </w:r>
      <w:proofErr w:type="spellEnd"/>
      <w:r w:rsidRPr="00032D15">
        <w:rPr>
          <w:rFonts w:ascii="Book Antiqua" w:hAnsi="Book Antiqua"/>
        </w:rPr>
        <w:t xml:space="preserve"> CP, Kurz E, Mishra A, Mohan N, </w:t>
      </w:r>
      <w:proofErr w:type="spellStart"/>
      <w:r w:rsidRPr="00032D15">
        <w:rPr>
          <w:rFonts w:ascii="Book Antiqua" w:hAnsi="Book Antiqua"/>
        </w:rPr>
        <w:t>Aykut</w:t>
      </w:r>
      <w:proofErr w:type="spellEnd"/>
      <w:r w:rsidRPr="00032D15">
        <w:rPr>
          <w:rFonts w:ascii="Book Antiqua" w:hAnsi="Book Antiqua"/>
        </w:rPr>
        <w:t xml:space="preserve"> B, </w:t>
      </w:r>
      <w:proofErr w:type="spellStart"/>
      <w:r w:rsidRPr="00032D15">
        <w:rPr>
          <w:rFonts w:ascii="Book Antiqua" w:hAnsi="Book Antiqua"/>
        </w:rPr>
        <w:t>Usyk</w:t>
      </w:r>
      <w:proofErr w:type="spellEnd"/>
      <w:r w:rsidRPr="00032D15">
        <w:rPr>
          <w:rFonts w:ascii="Book Antiqua" w:hAnsi="Book Antiqua"/>
        </w:rPr>
        <w:t xml:space="preserve"> M, Torres LE, </w:t>
      </w:r>
      <w:proofErr w:type="spellStart"/>
      <w:r w:rsidRPr="00032D15">
        <w:rPr>
          <w:rFonts w:ascii="Book Antiqua" w:hAnsi="Book Antiqua"/>
        </w:rPr>
        <w:t>Werba</w:t>
      </w:r>
      <w:proofErr w:type="spellEnd"/>
      <w:r w:rsidRPr="00032D15">
        <w:rPr>
          <w:rFonts w:ascii="Book Antiqua" w:hAnsi="Book Antiqua"/>
        </w:rPr>
        <w:t xml:space="preserve"> G, Zhang K, Guo Y, Li Q, Akkad N, </w:t>
      </w:r>
      <w:proofErr w:type="spellStart"/>
      <w:r w:rsidRPr="00032D15">
        <w:rPr>
          <w:rFonts w:ascii="Book Antiqua" w:hAnsi="Book Antiqua"/>
        </w:rPr>
        <w:t>Lall</w:t>
      </w:r>
      <w:proofErr w:type="spellEnd"/>
      <w:r w:rsidRPr="00032D15">
        <w:rPr>
          <w:rFonts w:ascii="Book Antiqua" w:hAnsi="Book Antiqua"/>
        </w:rPr>
        <w:t xml:space="preserve"> S, </w:t>
      </w:r>
      <w:proofErr w:type="spellStart"/>
      <w:r w:rsidRPr="00032D15">
        <w:rPr>
          <w:rFonts w:ascii="Book Antiqua" w:hAnsi="Book Antiqua"/>
        </w:rPr>
        <w:t>Wadowski</w:t>
      </w:r>
      <w:proofErr w:type="spellEnd"/>
      <w:r w:rsidRPr="00032D15">
        <w:rPr>
          <w:rFonts w:ascii="Book Antiqua" w:hAnsi="Book Antiqua"/>
        </w:rPr>
        <w:t xml:space="preserve"> B, Gutierrez J, </w:t>
      </w:r>
      <w:proofErr w:type="spellStart"/>
      <w:r w:rsidRPr="00032D15">
        <w:rPr>
          <w:rFonts w:ascii="Book Antiqua" w:hAnsi="Book Antiqua"/>
        </w:rPr>
        <w:t>Kochen</w:t>
      </w:r>
      <w:proofErr w:type="spellEnd"/>
      <w:r w:rsidRPr="00032D15">
        <w:rPr>
          <w:rFonts w:ascii="Book Antiqua" w:hAnsi="Book Antiqua"/>
        </w:rPr>
        <w:t xml:space="preserve"> Rossi JA, Herzog JW, Diskin B, Torres-Hernandez A, </w:t>
      </w:r>
      <w:proofErr w:type="spellStart"/>
      <w:r w:rsidRPr="00032D15">
        <w:rPr>
          <w:rFonts w:ascii="Book Antiqua" w:hAnsi="Book Antiqua"/>
        </w:rPr>
        <w:t>Leinwand</w:t>
      </w:r>
      <w:proofErr w:type="spellEnd"/>
      <w:r w:rsidRPr="00032D15">
        <w:rPr>
          <w:rFonts w:ascii="Book Antiqua" w:hAnsi="Book Antiqua"/>
        </w:rPr>
        <w:t xml:space="preserve"> J, Wang W, </w:t>
      </w:r>
      <w:proofErr w:type="spellStart"/>
      <w:r w:rsidRPr="00032D15">
        <w:rPr>
          <w:rFonts w:ascii="Book Antiqua" w:hAnsi="Book Antiqua"/>
        </w:rPr>
        <w:t>Taunk</w:t>
      </w:r>
      <w:proofErr w:type="spellEnd"/>
      <w:r w:rsidRPr="00032D15">
        <w:rPr>
          <w:rFonts w:ascii="Book Antiqua" w:hAnsi="Book Antiqua"/>
        </w:rPr>
        <w:t xml:space="preserve"> PS, </w:t>
      </w:r>
      <w:proofErr w:type="spellStart"/>
      <w:r w:rsidRPr="00032D15">
        <w:rPr>
          <w:rFonts w:ascii="Book Antiqua" w:hAnsi="Book Antiqua"/>
        </w:rPr>
        <w:t>Savadkar</w:t>
      </w:r>
      <w:proofErr w:type="spellEnd"/>
      <w:r w:rsidRPr="00032D15">
        <w:rPr>
          <w:rFonts w:ascii="Book Antiqua" w:hAnsi="Book Antiqua"/>
        </w:rPr>
        <w:t xml:space="preserve"> S, </w:t>
      </w:r>
      <w:proofErr w:type="spellStart"/>
      <w:r w:rsidRPr="00032D15">
        <w:rPr>
          <w:rFonts w:ascii="Book Antiqua" w:hAnsi="Book Antiqua"/>
        </w:rPr>
        <w:t>Janal</w:t>
      </w:r>
      <w:proofErr w:type="spellEnd"/>
      <w:r w:rsidRPr="00032D15">
        <w:rPr>
          <w:rFonts w:ascii="Book Antiqua" w:hAnsi="Book Antiqua"/>
        </w:rPr>
        <w:t xml:space="preserve"> M, Saxena A, Li X, Cohen D, Sartor RB, Saxena D, Miller G. The Pancreatic Cancer Microbiome Promotes Oncogenesis by Induction of Innate and Adaptive Immune Suppression. </w:t>
      </w:r>
      <w:r w:rsidRPr="00032D15">
        <w:rPr>
          <w:rFonts w:ascii="Book Antiqua" w:hAnsi="Book Antiqua"/>
          <w:i/>
          <w:iCs/>
        </w:rPr>
        <w:t xml:space="preserve">Cancer </w:t>
      </w:r>
      <w:proofErr w:type="spellStart"/>
      <w:r w:rsidRPr="00032D15">
        <w:rPr>
          <w:rFonts w:ascii="Book Antiqua" w:hAnsi="Book Antiqua"/>
          <w:i/>
          <w:iCs/>
        </w:rPr>
        <w:t>Discov</w:t>
      </w:r>
      <w:proofErr w:type="spellEnd"/>
      <w:r w:rsidRPr="00032D15">
        <w:rPr>
          <w:rFonts w:ascii="Book Antiqua" w:hAnsi="Book Antiqua"/>
        </w:rPr>
        <w:t xml:space="preserve"> 2018; </w:t>
      </w:r>
      <w:r w:rsidRPr="00032D15">
        <w:rPr>
          <w:rFonts w:ascii="Book Antiqua" w:hAnsi="Book Antiqua"/>
          <w:b/>
          <w:bCs/>
        </w:rPr>
        <w:t>8</w:t>
      </w:r>
      <w:r w:rsidRPr="00032D15">
        <w:rPr>
          <w:rFonts w:ascii="Book Antiqua" w:hAnsi="Book Antiqua"/>
        </w:rPr>
        <w:t>: 403-416 [PMID: 29567829 DOI: 10.1158/2159-8290.CD-17-1134]</w:t>
      </w:r>
    </w:p>
    <w:p w14:paraId="5FE18ED0"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60 </w:t>
      </w:r>
      <w:r w:rsidRPr="00032D15">
        <w:rPr>
          <w:rFonts w:ascii="Book Antiqua" w:hAnsi="Book Antiqua"/>
          <w:b/>
          <w:bCs/>
        </w:rPr>
        <w:t>Sivan A</w:t>
      </w:r>
      <w:r w:rsidRPr="00032D15">
        <w:rPr>
          <w:rFonts w:ascii="Book Antiqua" w:hAnsi="Book Antiqua"/>
        </w:rPr>
        <w:t xml:space="preserve">, Corrales L, Hubert N, Williams JB, Aquino-Michaels K, </w:t>
      </w:r>
      <w:proofErr w:type="spellStart"/>
      <w:r w:rsidRPr="00032D15">
        <w:rPr>
          <w:rFonts w:ascii="Book Antiqua" w:hAnsi="Book Antiqua"/>
        </w:rPr>
        <w:t>Earley</w:t>
      </w:r>
      <w:proofErr w:type="spellEnd"/>
      <w:r w:rsidRPr="00032D15">
        <w:rPr>
          <w:rFonts w:ascii="Book Antiqua" w:hAnsi="Book Antiqua"/>
        </w:rPr>
        <w:t xml:space="preserve"> ZM, Benyamin FW, Lei YM, Jabri B, Alegre ML, Chang EB, </w:t>
      </w:r>
      <w:proofErr w:type="spellStart"/>
      <w:r w:rsidRPr="00032D15">
        <w:rPr>
          <w:rFonts w:ascii="Book Antiqua" w:hAnsi="Book Antiqua"/>
        </w:rPr>
        <w:t>Gajewski</w:t>
      </w:r>
      <w:proofErr w:type="spellEnd"/>
      <w:r w:rsidRPr="00032D15">
        <w:rPr>
          <w:rFonts w:ascii="Book Antiqua" w:hAnsi="Book Antiqua"/>
        </w:rPr>
        <w:t xml:space="preserve"> TF. Commensal Bifidobacterium promotes antitumor immunity and facilitates anti-PD-L1 efficacy. </w:t>
      </w:r>
      <w:r w:rsidRPr="00032D15">
        <w:rPr>
          <w:rFonts w:ascii="Book Antiqua" w:hAnsi="Book Antiqua"/>
          <w:i/>
          <w:iCs/>
        </w:rPr>
        <w:t>Science</w:t>
      </w:r>
      <w:r w:rsidRPr="00032D15">
        <w:rPr>
          <w:rFonts w:ascii="Book Antiqua" w:hAnsi="Book Antiqua"/>
        </w:rPr>
        <w:t xml:space="preserve"> 2015; </w:t>
      </w:r>
      <w:r w:rsidRPr="00032D15">
        <w:rPr>
          <w:rFonts w:ascii="Book Antiqua" w:hAnsi="Book Antiqua"/>
          <w:b/>
          <w:bCs/>
        </w:rPr>
        <w:t>350</w:t>
      </w:r>
      <w:r w:rsidRPr="00032D15">
        <w:rPr>
          <w:rFonts w:ascii="Book Antiqua" w:hAnsi="Book Antiqua"/>
        </w:rPr>
        <w:t>: 1084-1089 [PMID: 26541606 DOI: 10.1126/science.aac4255]</w:t>
      </w:r>
    </w:p>
    <w:p w14:paraId="6B30A0CB" w14:textId="77777777" w:rsidR="0076024F" w:rsidRPr="00032D15" w:rsidRDefault="0076024F" w:rsidP="00032D15">
      <w:pPr>
        <w:spacing w:line="360" w:lineRule="auto"/>
        <w:jc w:val="both"/>
        <w:rPr>
          <w:rFonts w:ascii="Book Antiqua" w:hAnsi="Book Antiqua"/>
        </w:rPr>
      </w:pPr>
      <w:r w:rsidRPr="00032D15">
        <w:rPr>
          <w:rFonts w:ascii="Book Antiqua" w:hAnsi="Book Antiqua"/>
        </w:rPr>
        <w:t xml:space="preserve">61 </w:t>
      </w:r>
      <w:r w:rsidRPr="00032D15">
        <w:rPr>
          <w:rFonts w:ascii="Book Antiqua" w:hAnsi="Book Antiqua"/>
          <w:b/>
          <w:bCs/>
        </w:rPr>
        <w:t>Hwang IM</w:t>
      </w:r>
      <w:r w:rsidRPr="00032D15">
        <w:rPr>
          <w:rFonts w:ascii="Book Antiqua" w:hAnsi="Book Antiqua"/>
        </w:rPr>
        <w:t xml:space="preserve">, Sun LM, Lin CL, Lee CF, Kao CH. Periodontal disease with treatment reduces subsequent cancer risks. </w:t>
      </w:r>
      <w:r w:rsidRPr="00032D15">
        <w:rPr>
          <w:rFonts w:ascii="Book Antiqua" w:hAnsi="Book Antiqua"/>
          <w:i/>
          <w:iCs/>
        </w:rPr>
        <w:t>QJM</w:t>
      </w:r>
      <w:r w:rsidRPr="00032D15">
        <w:rPr>
          <w:rFonts w:ascii="Book Antiqua" w:hAnsi="Book Antiqua"/>
        </w:rPr>
        <w:t xml:space="preserve"> 2014; </w:t>
      </w:r>
      <w:r w:rsidRPr="00032D15">
        <w:rPr>
          <w:rFonts w:ascii="Book Antiqua" w:hAnsi="Book Antiqua"/>
          <w:b/>
          <w:bCs/>
        </w:rPr>
        <w:t>107</w:t>
      </w:r>
      <w:r w:rsidRPr="00032D15">
        <w:rPr>
          <w:rFonts w:ascii="Book Antiqua" w:hAnsi="Book Antiqua"/>
        </w:rPr>
        <w:t>: 805-812 [PMID: 24722845 DOI: 10.1093/</w:t>
      </w:r>
      <w:proofErr w:type="spellStart"/>
      <w:r w:rsidRPr="00032D15">
        <w:rPr>
          <w:rFonts w:ascii="Book Antiqua" w:hAnsi="Book Antiqua"/>
        </w:rPr>
        <w:t>qjmed</w:t>
      </w:r>
      <w:proofErr w:type="spellEnd"/>
      <w:r w:rsidRPr="00032D15">
        <w:rPr>
          <w:rFonts w:ascii="Book Antiqua" w:hAnsi="Book Antiqua"/>
        </w:rPr>
        <w:t>/hcu078]</w:t>
      </w:r>
    </w:p>
    <w:p w14:paraId="439586C7" w14:textId="77777777" w:rsidR="00A77B3E" w:rsidRPr="00032D15" w:rsidRDefault="00A77B3E" w:rsidP="00032D15">
      <w:pPr>
        <w:spacing w:line="360" w:lineRule="auto"/>
        <w:jc w:val="both"/>
        <w:rPr>
          <w:rFonts w:ascii="Book Antiqua" w:hAnsi="Book Antiqua" w:cs="Book Antiqua"/>
          <w:color w:val="000000"/>
          <w:lang w:eastAsia="zh-CN"/>
        </w:rPr>
      </w:pPr>
    </w:p>
    <w:p w14:paraId="5A606405" w14:textId="77777777" w:rsidR="0076024F" w:rsidRPr="00032D15" w:rsidRDefault="0076024F" w:rsidP="00032D15">
      <w:pPr>
        <w:spacing w:line="360" w:lineRule="auto"/>
        <w:jc w:val="both"/>
        <w:rPr>
          <w:rFonts w:ascii="Book Antiqua" w:hAnsi="Book Antiqua"/>
          <w:lang w:eastAsia="zh-CN"/>
        </w:rPr>
        <w:sectPr w:rsidR="0076024F" w:rsidRPr="00032D15">
          <w:pgSz w:w="12240" w:h="15840"/>
          <w:pgMar w:top="1440" w:right="1440" w:bottom="1440" w:left="1440" w:header="720" w:footer="720" w:gutter="0"/>
          <w:cols w:space="720"/>
          <w:docGrid w:linePitch="360"/>
        </w:sectPr>
      </w:pPr>
    </w:p>
    <w:p w14:paraId="3EEA0AF4"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lastRenderedPageBreak/>
        <w:t>Footnotes</w:t>
      </w:r>
    </w:p>
    <w:p w14:paraId="33B3052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Conflict-of-interest statement: </w:t>
      </w:r>
      <w:r w:rsidR="007C2057" w:rsidRPr="00032D15">
        <w:rPr>
          <w:rFonts w:ascii="Book Antiqua" w:hAnsi="Book Antiqua" w:cs="Book Antiqua"/>
          <w:bCs/>
          <w:color w:val="000000"/>
        </w:rPr>
        <w:t>All the</w:t>
      </w:r>
      <w:r w:rsidR="007C2057" w:rsidRPr="00032D15">
        <w:rPr>
          <w:rFonts w:ascii="Book Antiqua" w:hAnsi="Book Antiqua" w:cs="Book Antiqua"/>
          <w:b/>
          <w:bCs/>
          <w:color w:val="000000"/>
        </w:rPr>
        <w:t xml:space="preserve"> </w:t>
      </w:r>
      <w:r w:rsidR="007C2057" w:rsidRPr="00032D15">
        <w:rPr>
          <w:rFonts w:ascii="Book Antiqua" w:hAnsi="Book Antiqua" w:cs="Book Antiqua"/>
          <w:color w:val="000000"/>
        </w:rPr>
        <w:t>a</w:t>
      </w:r>
      <w:r w:rsidR="007C2057" w:rsidRPr="00032D15">
        <w:rPr>
          <w:rFonts w:ascii="Book Antiqua" w:eastAsia="Book Antiqua" w:hAnsi="Book Antiqua" w:cs="Book Antiqua"/>
          <w:color w:val="000000"/>
        </w:rPr>
        <w:t xml:space="preserve">uthors </w:t>
      </w:r>
      <w:r w:rsidR="007C2057" w:rsidRPr="00032D15">
        <w:rPr>
          <w:rFonts w:ascii="Book Antiqua" w:hAnsi="Book Antiqua" w:cs="Book Antiqua"/>
          <w:color w:val="000000"/>
        </w:rPr>
        <w:t>report</w:t>
      </w:r>
      <w:r w:rsidR="007C2057" w:rsidRPr="00032D15">
        <w:rPr>
          <w:rFonts w:ascii="Book Antiqua" w:eastAsia="Book Antiqua" w:hAnsi="Book Antiqua" w:cs="Book Antiqua"/>
          <w:color w:val="000000"/>
        </w:rPr>
        <w:t xml:space="preserve"> no </w:t>
      </w:r>
      <w:r w:rsidR="007C2057" w:rsidRPr="00032D15">
        <w:rPr>
          <w:rFonts w:ascii="Book Antiqua" w:hAnsi="Book Antiqua" w:cs="Book Antiqua"/>
          <w:color w:val="000000"/>
        </w:rPr>
        <w:t xml:space="preserve">relevant </w:t>
      </w:r>
      <w:r w:rsidR="007C2057" w:rsidRPr="00032D15">
        <w:rPr>
          <w:rFonts w:ascii="Book Antiqua" w:eastAsia="Book Antiqua" w:hAnsi="Book Antiqua" w:cs="Book Antiqua"/>
          <w:color w:val="000000"/>
        </w:rPr>
        <w:t>conflict</w:t>
      </w:r>
      <w:r w:rsidR="007C2057" w:rsidRPr="00032D15">
        <w:rPr>
          <w:rFonts w:ascii="Book Antiqua" w:hAnsi="Book Antiqua" w:cs="Book Antiqua"/>
          <w:color w:val="000000"/>
        </w:rPr>
        <w:t>s</w:t>
      </w:r>
      <w:r w:rsidR="007C2057" w:rsidRPr="00032D15">
        <w:rPr>
          <w:rFonts w:ascii="Book Antiqua" w:eastAsia="Book Antiqua" w:hAnsi="Book Antiqua" w:cs="Book Antiqua"/>
          <w:color w:val="000000"/>
        </w:rPr>
        <w:t xml:space="preserve"> of interest for this article.</w:t>
      </w:r>
    </w:p>
    <w:p w14:paraId="75D8E907" w14:textId="77777777" w:rsidR="00A77B3E" w:rsidRPr="00032D15" w:rsidRDefault="00A77B3E" w:rsidP="00032D15">
      <w:pPr>
        <w:spacing w:line="360" w:lineRule="auto"/>
        <w:jc w:val="both"/>
        <w:rPr>
          <w:rFonts w:ascii="Book Antiqua" w:hAnsi="Book Antiqua"/>
        </w:rPr>
      </w:pPr>
    </w:p>
    <w:p w14:paraId="1D709F2A"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bCs/>
          <w:color w:val="000000"/>
        </w:rPr>
        <w:t xml:space="preserve">Open-Access: </w:t>
      </w:r>
      <w:r w:rsidRPr="00032D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32D15">
        <w:rPr>
          <w:rFonts w:ascii="Book Antiqua" w:eastAsia="Book Antiqua" w:hAnsi="Book Antiqua" w:cs="Book Antiqua"/>
          <w:color w:val="000000"/>
        </w:rPr>
        <w:t>NonCommercial</w:t>
      </w:r>
      <w:proofErr w:type="spellEnd"/>
      <w:r w:rsidRPr="00032D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96DE36" w14:textId="77777777" w:rsidR="00A77B3E" w:rsidRPr="00032D15" w:rsidRDefault="00A77B3E" w:rsidP="00032D15">
      <w:pPr>
        <w:spacing w:line="360" w:lineRule="auto"/>
        <w:jc w:val="both"/>
        <w:rPr>
          <w:rFonts w:ascii="Book Antiqua" w:hAnsi="Book Antiqua"/>
        </w:rPr>
      </w:pPr>
    </w:p>
    <w:p w14:paraId="2AD769D4" w14:textId="77777777" w:rsidR="00A77B3E" w:rsidRPr="00032D15" w:rsidRDefault="00A47C80" w:rsidP="00032D15">
      <w:pPr>
        <w:spacing w:line="360" w:lineRule="auto"/>
        <w:jc w:val="both"/>
        <w:rPr>
          <w:rFonts w:ascii="Book Antiqua" w:hAnsi="Book Antiqua" w:cs="Book Antiqua"/>
          <w:color w:val="000000"/>
          <w:lang w:eastAsia="zh-CN"/>
        </w:rPr>
      </w:pPr>
      <w:r w:rsidRPr="00032D15">
        <w:rPr>
          <w:rFonts w:ascii="Book Antiqua" w:eastAsia="Book Antiqua" w:hAnsi="Book Antiqua" w:cs="Book Antiqua"/>
          <w:b/>
          <w:color w:val="000000"/>
        </w:rPr>
        <w:t xml:space="preserve">Provenance and peer review: </w:t>
      </w:r>
      <w:r w:rsidRPr="00032D15">
        <w:rPr>
          <w:rFonts w:ascii="Book Antiqua" w:eastAsia="Book Antiqua" w:hAnsi="Book Antiqua" w:cs="Book Antiqua"/>
          <w:color w:val="000000"/>
        </w:rPr>
        <w:t>Invited article; Externally peer reviewed.</w:t>
      </w:r>
    </w:p>
    <w:p w14:paraId="2503A3F0" w14:textId="77777777" w:rsidR="004B1581" w:rsidRPr="00032D15" w:rsidRDefault="004B1581" w:rsidP="00032D15">
      <w:pPr>
        <w:spacing w:line="360" w:lineRule="auto"/>
        <w:jc w:val="both"/>
        <w:rPr>
          <w:rFonts w:ascii="Book Antiqua" w:hAnsi="Book Antiqua"/>
          <w:lang w:eastAsia="zh-CN"/>
        </w:rPr>
      </w:pPr>
    </w:p>
    <w:p w14:paraId="17B4F15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Peer-review model: </w:t>
      </w:r>
      <w:r w:rsidRPr="00032D15">
        <w:rPr>
          <w:rFonts w:ascii="Book Antiqua" w:eastAsia="Book Antiqua" w:hAnsi="Book Antiqua" w:cs="Book Antiqua"/>
          <w:color w:val="000000"/>
        </w:rPr>
        <w:t>Single blind</w:t>
      </w:r>
    </w:p>
    <w:p w14:paraId="139ACD67" w14:textId="77777777" w:rsidR="00A77B3E" w:rsidRPr="00032D15" w:rsidRDefault="00A77B3E" w:rsidP="00032D15">
      <w:pPr>
        <w:spacing w:line="360" w:lineRule="auto"/>
        <w:jc w:val="both"/>
        <w:rPr>
          <w:rFonts w:ascii="Book Antiqua" w:hAnsi="Book Antiqua"/>
        </w:rPr>
      </w:pPr>
    </w:p>
    <w:p w14:paraId="34C6B080"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Peer-review started: </w:t>
      </w:r>
      <w:r w:rsidRPr="00032D15">
        <w:rPr>
          <w:rFonts w:ascii="Book Antiqua" w:eastAsia="Book Antiqua" w:hAnsi="Book Antiqua" w:cs="Book Antiqua"/>
          <w:color w:val="000000"/>
        </w:rPr>
        <w:t>November 18, 2022</w:t>
      </w:r>
    </w:p>
    <w:p w14:paraId="456DEE4C"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First decision: </w:t>
      </w:r>
      <w:r w:rsidRPr="00032D15">
        <w:rPr>
          <w:rFonts w:ascii="Book Antiqua" w:eastAsia="Book Antiqua" w:hAnsi="Book Antiqua" w:cs="Book Antiqua"/>
          <w:color w:val="000000"/>
        </w:rPr>
        <w:t>December 10, 2022</w:t>
      </w:r>
    </w:p>
    <w:p w14:paraId="255BC49C"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Article in press: </w:t>
      </w:r>
    </w:p>
    <w:p w14:paraId="4C9256D5" w14:textId="77777777" w:rsidR="00A77B3E" w:rsidRPr="00032D15" w:rsidRDefault="00A77B3E" w:rsidP="00032D15">
      <w:pPr>
        <w:spacing w:line="360" w:lineRule="auto"/>
        <w:jc w:val="both"/>
        <w:rPr>
          <w:rFonts w:ascii="Book Antiqua" w:hAnsi="Book Antiqua"/>
        </w:rPr>
      </w:pPr>
    </w:p>
    <w:p w14:paraId="251A1221"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BC60B8" w:rsidRPr="00032D15">
        <w:rPr>
          <w:rFonts w:ascii="Book Antiqua" w:eastAsia="微软雅黑" w:hAnsi="Book Antiqua" w:cs="宋体"/>
        </w:rPr>
        <w:t>Medicine, research and experimenta</w:t>
      </w:r>
      <w:bookmarkEnd w:id="1"/>
      <w:r w:rsidR="00BC60B8" w:rsidRPr="00032D15">
        <w:rPr>
          <w:rFonts w:ascii="Book Antiqua" w:eastAsia="微软雅黑" w:hAnsi="Book Antiqua" w:cs="宋体"/>
        </w:rPr>
        <w:t>l</w:t>
      </w:r>
      <w:bookmarkEnd w:id="2"/>
      <w:bookmarkEnd w:id="3"/>
      <w:bookmarkEnd w:id="4"/>
    </w:p>
    <w:p w14:paraId="74365347"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 xml:space="preserve">Country/Territory of origin: </w:t>
      </w:r>
      <w:r w:rsidRPr="00032D15">
        <w:rPr>
          <w:rFonts w:ascii="Book Antiqua" w:eastAsia="Book Antiqua" w:hAnsi="Book Antiqua" w:cs="Book Antiqua"/>
          <w:color w:val="000000"/>
        </w:rPr>
        <w:t>Romania</w:t>
      </w:r>
    </w:p>
    <w:p w14:paraId="6325BC15"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b/>
          <w:color w:val="000000"/>
        </w:rPr>
        <w:t>Peer-review report’s scientific quality classification</w:t>
      </w:r>
    </w:p>
    <w:p w14:paraId="39AD640C"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Grade A (Excellent): 0</w:t>
      </w:r>
    </w:p>
    <w:p w14:paraId="4BE3E1D9"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Grade B (Very good): B, B</w:t>
      </w:r>
    </w:p>
    <w:p w14:paraId="005C123C"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Grade C (Good): 0</w:t>
      </w:r>
    </w:p>
    <w:p w14:paraId="6734377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Grade D (Fair): 0</w:t>
      </w:r>
    </w:p>
    <w:p w14:paraId="594024B3" w14:textId="77777777" w:rsidR="00A77B3E" w:rsidRPr="00032D15" w:rsidRDefault="00A47C80" w:rsidP="00032D15">
      <w:pPr>
        <w:spacing w:line="360" w:lineRule="auto"/>
        <w:jc w:val="both"/>
        <w:rPr>
          <w:rFonts w:ascii="Book Antiqua" w:hAnsi="Book Antiqua"/>
        </w:rPr>
      </w:pPr>
      <w:r w:rsidRPr="00032D15">
        <w:rPr>
          <w:rFonts w:ascii="Book Antiqua" w:eastAsia="Book Antiqua" w:hAnsi="Book Antiqua" w:cs="Book Antiqua"/>
          <w:color w:val="000000"/>
        </w:rPr>
        <w:t>Grade E (Poor): 0</w:t>
      </w:r>
    </w:p>
    <w:p w14:paraId="0CCCBACD" w14:textId="77777777" w:rsidR="00A77B3E" w:rsidRPr="00032D15" w:rsidRDefault="00A77B3E" w:rsidP="00032D15">
      <w:pPr>
        <w:spacing w:line="360" w:lineRule="auto"/>
        <w:jc w:val="both"/>
        <w:rPr>
          <w:rFonts w:ascii="Book Antiqua" w:hAnsi="Book Antiqua"/>
        </w:rPr>
      </w:pPr>
    </w:p>
    <w:p w14:paraId="252700CC" w14:textId="77777777" w:rsidR="00A77B3E" w:rsidRPr="00032D15" w:rsidRDefault="00A47C80" w:rsidP="00032D15">
      <w:pPr>
        <w:spacing w:line="360" w:lineRule="auto"/>
        <w:jc w:val="both"/>
        <w:rPr>
          <w:rFonts w:ascii="Book Antiqua" w:hAnsi="Book Antiqua" w:cs="Book Antiqua"/>
          <w:color w:val="000000"/>
          <w:lang w:eastAsia="zh-CN"/>
        </w:rPr>
      </w:pPr>
      <w:r w:rsidRPr="00032D15">
        <w:rPr>
          <w:rFonts w:ascii="Book Antiqua" w:eastAsia="Book Antiqua" w:hAnsi="Book Antiqua" w:cs="Book Antiqua"/>
          <w:b/>
          <w:color w:val="000000"/>
        </w:rPr>
        <w:lastRenderedPageBreak/>
        <w:t xml:space="preserve">P-Reviewer: </w:t>
      </w:r>
      <w:proofErr w:type="spellStart"/>
      <w:r w:rsidRPr="00032D15">
        <w:rPr>
          <w:rFonts w:ascii="Book Antiqua" w:eastAsia="Book Antiqua" w:hAnsi="Book Antiqua" w:cs="Book Antiqua"/>
          <w:color w:val="000000"/>
        </w:rPr>
        <w:t>Ksiazek</w:t>
      </w:r>
      <w:proofErr w:type="spellEnd"/>
      <w:r w:rsidRPr="00032D15">
        <w:rPr>
          <w:rFonts w:ascii="Book Antiqua" w:eastAsia="Book Antiqua" w:hAnsi="Book Antiqua" w:cs="Book Antiqua"/>
          <w:color w:val="000000"/>
        </w:rPr>
        <w:t xml:space="preserve"> M</w:t>
      </w:r>
      <w:r w:rsidR="00FE2891" w:rsidRPr="00032D15">
        <w:rPr>
          <w:rFonts w:ascii="Book Antiqua" w:hAnsi="Book Antiqua" w:cs="Book Antiqua"/>
          <w:color w:val="000000"/>
          <w:lang w:eastAsia="zh-CN"/>
        </w:rPr>
        <w:t xml:space="preserve">, </w:t>
      </w:r>
      <w:r w:rsidR="00FE2891" w:rsidRPr="00032D15">
        <w:rPr>
          <w:rStyle w:val="dxebaseoffice2010blue"/>
          <w:rFonts w:ascii="Book Antiqua" w:hAnsi="Book Antiqua"/>
        </w:rPr>
        <w:t>Poland</w:t>
      </w:r>
      <w:r w:rsidRPr="00032D15">
        <w:rPr>
          <w:rFonts w:ascii="Book Antiqua" w:eastAsia="Book Antiqua" w:hAnsi="Book Antiqua" w:cs="Book Antiqua"/>
          <w:color w:val="000000"/>
        </w:rPr>
        <w:t>; Sun SY, China</w:t>
      </w:r>
      <w:r w:rsidRPr="00032D15">
        <w:rPr>
          <w:rFonts w:ascii="Book Antiqua" w:eastAsia="Book Antiqua" w:hAnsi="Book Antiqua" w:cs="Book Antiqua"/>
          <w:b/>
          <w:color w:val="000000"/>
        </w:rPr>
        <w:t xml:space="preserve"> S-Editor: </w:t>
      </w:r>
      <w:r w:rsidR="000A13A7" w:rsidRPr="00032D15">
        <w:rPr>
          <w:rFonts w:ascii="Book Antiqua" w:hAnsi="Book Antiqua" w:cs="Book Antiqua"/>
          <w:color w:val="000000"/>
          <w:lang w:eastAsia="zh-CN"/>
        </w:rPr>
        <w:t>Fan JR</w:t>
      </w:r>
      <w:r w:rsidRPr="00032D15">
        <w:rPr>
          <w:rFonts w:ascii="Book Antiqua" w:eastAsia="Book Antiqua" w:hAnsi="Book Antiqua" w:cs="Book Antiqua"/>
          <w:b/>
          <w:color w:val="000000"/>
        </w:rPr>
        <w:t xml:space="preserve"> L-Editor: </w:t>
      </w:r>
      <w:r w:rsidR="00D14BD8" w:rsidRPr="00032D15">
        <w:rPr>
          <w:rFonts w:ascii="Book Antiqua" w:hAnsi="Book Antiqua" w:cs="Book Antiqua"/>
          <w:color w:val="000000"/>
          <w:lang w:eastAsia="zh-CN"/>
        </w:rPr>
        <w:t>A</w:t>
      </w:r>
      <w:r w:rsidRPr="00032D15">
        <w:rPr>
          <w:rFonts w:ascii="Book Antiqua" w:eastAsia="Book Antiqua" w:hAnsi="Book Antiqua" w:cs="Book Antiqua"/>
          <w:b/>
          <w:color w:val="000000"/>
        </w:rPr>
        <w:t xml:space="preserve"> P-Editor: </w:t>
      </w:r>
      <w:r w:rsidR="000A13A7" w:rsidRPr="00032D15">
        <w:rPr>
          <w:rFonts w:ascii="Book Antiqua" w:hAnsi="Book Antiqua" w:cs="Book Antiqua"/>
          <w:color w:val="000000"/>
          <w:lang w:eastAsia="zh-CN"/>
        </w:rPr>
        <w:t>Fan JR</w:t>
      </w:r>
    </w:p>
    <w:p w14:paraId="64566008" w14:textId="77777777" w:rsidR="007B48AF" w:rsidRPr="00032D15" w:rsidRDefault="007B48AF" w:rsidP="00032D15">
      <w:pPr>
        <w:spacing w:line="360" w:lineRule="auto"/>
        <w:jc w:val="both"/>
        <w:rPr>
          <w:rFonts w:ascii="Book Antiqua" w:hAnsi="Book Antiqua" w:cs="Book Antiqua"/>
          <w:color w:val="000000"/>
          <w:lang w:eastAsia="zh-CN"/>
        </w:rPr>
      </w:pPr>
    </w:p>
    <w:p w14:paraId="60AF0F83" w14:textId="77777777" w:rsidR="007B48AF" w:rsidRPr="00032D15" w:rsidRDefault="00032D15" w:rsidP="00032D15">
      <w:pPr>
        <w:spacing w:line="360" w:lineRule="auto"/>
        <w:jc w:val="both"/>
        <w:rPr>
          <w:rFonts w:ascii="Book Antiqua" w:hAnsi="Book Antiqua"/>
          <w:b/>
          <w:bCs/>
          <w:lang w:eastAsia="zh-CN"/>
        </w:rPr>
      </w:pPr>
      <w:r w:rsidRPr="00032D15">
        <w:rPr>
          <w:rFonts w:ascii="Book Antiqua" w:hAnsi="Book Antiqua"/>
          <w:b/>
          <w:bCs/>
        </w:rPr>
        <w:t>Table 1 Selected studies assessing various methods for detecting bacteria in different types of gastroenterological cancers</w:t>
      </w:r>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73"/>
        <w:gridCol w:w="2589"/>
        <w:gridCol w:w="3331"/>
        <w:gridCol w:w="2183"/>
      </w:tblGrid>
      <w:tr w:rsidR="0052708A" w:rsidRPr="00896989" w14:paraId="7754AA7D" w14:textId="77777777" w:rsidTr="00677906">
        <w:tc>
          <w:tcPr>
            <w:tcW w:w="769" w:type="pct"/>
            <w:tcBorders>
              <w:top w:val="single" w:sz="4" w:space="0" w:color="auto"/>
              <w:bottom w:val="single" w:sz="4" w:space="0" w:color="auto"/>
            </w:tcBorders>
          </w:tcPr>
          <w:p w14:paraId="36F2F10D" w14:textId="77777777" w:rsidR="0052708A" w:rsidRPr="00896989" w:rsidRDefault="0052708A" w:rsidP="00A47C80">
            <w:pPr>
              <w:spacing w:line="360" w:lineRule="auto"/>
              <w:jc w:val="both"/>
              <w:rPr>
                <w:rFonts w:ascii="Book Antiqua" w:hAnsi="Book Antiqua" w:cs="Times New Roman"/>
                <w:b/>
                <w:bCs/>
                <w:lang w:eastAsia="zh-CN"/>
              </w:rPr>
            </w:pPr>
            <w:r w:rsidRPr="00896989">
              <w:rPr>
                <w:rFonts w:ascii="Book Antiqua" w:hAnsi="Book Antiqua" w:cs="Times New Roman" w:hint="eastAsia"/>
                <w:b/>
                <w:bCs/>
                <w:lang w:eastAsia="zh-CN"/>
              </w:rPr>
              <w:t>Ref.</w:t>
            </w:r>
          </w:p>
        </w:tc>
        <w:tc>
          <w:tcPr>
            <w:tcW w:w="1352" w:type="pct"/>
            <w:tcBorders>
              <w:top w:val="single" w:sz="4" w:space="0" w:color="auto"/>
              <w:bottom w:val="single" w:sz="4" w:space="0" w:color="auto"/>
            </w:tcBorders>
          </w:tcPr>
          <w:p w14:paraId="21165F1C" w14:textId="77777777" w:rsidR="0052708A" w:rsidRPr="00896989" w:rsidRDefault="0052708A" w:rsidP="00A47C80">
            <w:pPr>
              <w:spacing w:line="360" w:lineRule="auto"/>
              <w:jc w:val="both"/>
              <w:rPr>
                <w:rFonts w:ascii="Book Antiqua" w:hAnsi="Book Antiqua" w:cs="Times New Roman"/>
                <w:b/>
                <w:bCs/>
              </w:rPr>
            </w:pPr>
            <w:r w:rsidRPr="00896989">
              <w:rPr>
                <w:rFonts w:ascii="Book Antiqua" w:hAnsi="Book Antiqua" w:cs="Times New Roman"/>
                <w:b/>
                <w:bCs/>
              </w:rPr>
              <w:t xml:space="preserve">Types of </w:t>
            </w:r>
            <w:r w:rsidRPr="00896989">
              <w:rPr>
                <w:rFonts w:ascii="Book Antiqua" w:hAnsi="Book Antiqua" w:cs="Times New Roman" w:hint="eastAsia"/>
                <w:b/>
                <w:bCs/>
                <w:lang w:eastAsia="zh-CN"/>
              </w:rPr>
              <w:t>s</w:t>
            </w:r>
            <w:r w:rsidRPr="00896989">
              <w:rPr>
                <w:rFonts w:ascii="Book Antiqua" w:hAnsi="Book Antiqua" w:cs="Times New Roman"/>
                <w:b/>
                <w:bCs/>
              </w:rPr>
              <w:t xml:space="preserve">amples and </w:t>
            </w:r>
            <w:r w:rsidRPr="00896989">
              <w:rPr>
                <w:rFonts w:ascii="Book Antiqua" w:hAnsi="Book Antiqua" w:cs="Times New Roman" w:hint="eastAsia"/>
                <w:b/>
                <w:bCs/>
                <w:lang w:eastAsia="zh-CN"/>
              </w:rPr>
              <w:t>m</w:t>
            </w:r>
            <w:r w:rsidRPr="00896989">
              <w:rPr>
                <w:rFonts w:ascii="Book Antiqua" w:hAnsi="Book Antiqua" w:cs="Times New Roman"/>
                <w:b/>
                <w:bCs/>
              </w:rPr>
              <w:t xml:space="preserve">ethods </w:t>
            </w:r>
            <w:r w:rsidRPr="00896989">
              <w:rPr>
                <w:rFonts w:ascii="Book Antiqua" w:hAnsi="Book Antiqua" w:cs="Times New Roman" w:hint="eastAsia"/>
                <w:b/>
                <w:bCs/>
                <w:lang w:eastAsia="zh-CN"/>
              </w:rPr>
              <w:t>u</w:t>
            </w:r>
            <w:r w:rsidRPr="00896989">
              <w:rPr>
                <w:rFonts w:ascii="Book Antiqua" w:hAnsi="Book Antiqua" w:cs="Times New Roman"/>
                <w:b/>
                <w:bCs/>
              </w:rPr>
              <w:t>sed</w:t>
            </w:r>
          </w:p>
        </w:tc>
        <w:tc>
          <w:tcPr>
            <w:tcW w:w="1739" w:type="pct"/>
            <w:tcBorders>
              <w:top w:val="single" w:sz="4" w:space="0" w:color="auto"/>
              <w:bottom w:val="single" w:sz="4" w:space="0" w:color="auto"/>
            </w:tcBorders>
          </w:tcPr>
          <w:p w14:paraId="724B7169" w14:textId="77777777" w:rsidR="0052708A" w:rsidRPr="00896989" w:rsidRDefault="0052708A" w:rsidP="00A47C80">
            <w:pPr>
              <w:spacing w:line="360" w:lineRule="auto"/>
              <w:jc w:val="both"/>
              <w:rPr>
                <w:rFonts w:ascii="Book Antiqua" w:hAnsi="Book Antiqua" w:cs="Times New Roman"/>
                <w:b/>
                <w:bCs/>
              </w:rPr>
            </w:pPr>
            <w:r w:rsidRPr="00896989">
              <w:rPr>
                <w:rFonts w:ascii="Book Antiqua" w:hAnsi="Book Antiqua" w:cs="Times New Roman"/>
                <w:b/>
                <w:bCs/>
              </w:rPr>
              <w:t xml:space="preserve">Bacteria </w:t>
            </w:r>
            <w:r w:rsidRPr="00896989">
              <w:rPr>
                <w:rFonts w:ascii="Book Antiqua" w:hAnsi="Book Antiqua" w:cs="Times New Roman" w:hint="eastAsia"/>
                <w:b/>
                <w:bCs/>
                <w:lang w:eastAsia="zh-CN"/>
              </w:rPr>
              <w:t>d</w:t>
            </w:r>
            <w:r w:rsidRPr="00896989">
              <w:rPr>
                <w:rFonts w:ascii="Book Antiqua" w:hAnsi="Book Antiqua" w:cs="Times New Roman"/>
                <w:b/>
                <w:bCs/>
              </w:rPr>
              <w:t xml:space="preserve">etected in </w:t>
            </w:r>
            <w:r w:rsidRPr="00896989">
              <w:rPr>
                <w:rFonts w:ascii="Book Antiqua" w:hAnsi="Book Antiqua" w:cs="Times New Roman" w:hint="eastAsia"/>
                <w:b/>
                <w:bCs/>
                <w:lang w:eastAsia="zh-CN"/>
              </w:rPr>
              <w:t>p</w:t>
            </w:r>
            <w:r w:rsidRPr="00896989">
              <w:rPr>
                <w:rFonts w:ascii="Book Antiqua" w:hAnsi="Book Antiqua" w:cs="Times New Roman"/>
                <w:b/>
                <w:bCs/>
              </w:rPr>
              <w:t>atients with PC</w:t>
            </w:r>
          </w:p>
        </w:tc>
        <w:tc>
          <w:tcPr>
            <w:tcW w:w="1140" w:type="pct"/>
            <w:tcBorders>
              <w:top w:val="single" w:sz="4" w:space="0" w:color="auto"/>
              <w:bottom w:val="single" w:sz="4" w:space="0" w:color="auto"/>
            </w:tcBorders>
          </w:tcPr>
          <w:p w14:paraId="534ACAD8" w14:textId="77777777" w:rsidR="0052708A" w:rsidRPr="00896989" w:rsidRDefault="0052708A" w:rsidP="00A47C80">
            <w:pPr>
              <w:spacing w:line="360" w:lineRule="auto"/>
              <w:jc w:val="both"/>
              <w:rPr>
                <w:rFonts w:ascii="Book Antiqua" w:hAnsi="Book Antiqua" w:cs="Times New Roman"/>
                <w:b/>
                <w:bCs/>
              </w:rPr>
            </w:pPr>
            <w:r w:rsidRPr="00896989">
              <w:rPr>
                <w:rFonts w:ascii="Book Antiqua" w:hAnsi="Book Antiqua" w:cs="Times New Roman"/>
                <w:b/>
                <w:bCs/>
              </w:rPr>
              <w:t xml:space="preserve">Types of </w:t>
            </w:r>
            <w:r w:rsidRPr="00896989">
              <w:rPr>
                <w:rFonts w:ascii="Book Antiqua" w:hAnsi="Book Antiqua" w:cs="Times New Roman" w:hint="eastAsia"/>
                <w:b/>
                <w:bCs/>
                <w:lang w:eastAsia="zh-CN"/>
              </w:rPr>
              <w:t>d</w:t>
            </w:r>
            <w:r w:rsidRPr="00896989">
              <w:rPr>
                <w:rFonts w:ascii="Book Antiqua" w:hAnsi="Book Antiqua" w:cs="Times New Roman"/>
                <w:b/>
                <w:bCs/>
              </w:rPr>
              <w:t xml:space="preserve">igestive </w:t>
            </w:r>
            <w:r w:rsidRPr="00896989">
              <w:rPr>
                <w:rFonts w:ascii="Book Antiqua" w:hAnsi="Book Antiqua" w:cs="Times New Roman" w:hint="eastAsia"/>
                <w:b/>
                <w:bCs/>
                <w:lang w:eastAsia="zh-CN"/>
              </w:rPr>
              <w:t>c</w:t>
            </w:r>
            <w:r w:rsidRPr="00896989">
              <w:rPr>
                <w:rFonts w:ascii="Book Antiqua" w:hAnsi="Book Antiqua" w:cs="Times New Roman"/>
                <w:b/>
                <w:bCs/>
              </w:rPr>
              <w:t>ancers</w:t>
            </w:r>
          </w:p>
        </w:tc>
      </w:tr>
      <w:tr w:rsidR="00032D15" w:rsidRPr="00032D15" w14:paraId="0593E86B" w14:textId="77777777" w:rsidTr="00677906">
        <w:tc>
          <w:tcPr>
            <w:tcW w:w="769" w:type="pct"/>
            <w:tcBorders>
              <w:top w:val="single" w:sz="4" w:space="0" w:color="auto"/>
            </w:tcBorders>
          </w:tcPr>
          <w:p w14:paraId="061D7E71" w14:textId="77777777" w:rsidR="00032D15" w:rsidRPr="00896989" w:rsidRDefault="00032D15" w:rsidP="00845BE1">
            <w:pPr>
              <w:spacing w:line="360" w:lineRule="auto"/>
              <w:jc w:val="both"/>
              <w:rPr>
                <w:rFonts w:ascii="Book Antiqua" w:hAnsi="Book Antiqua" w:cs="Times New Roman"/>
                <w:bCs/>
                <w:shd w:val="clear" w:color="auto" w:fill="FFFFFF"/>
                <w:lang w:eastAsia="zh-CN"/>
              </w:rPr>
            </w:pPr>
            <w:r w:rsidRPr="00896989">
              <w:rPr>
                <w:rFonts w:ascii="Book Antiqua" w:hAnsi="Book Antiqua" w:cs="Times New Roman"/>
                <w:bCs/>
                <w:shd w:val="clear" w:color="auto" w:fill="FFFFFF"/>
              </w:rPr>
              <w:t xml:space="preserve">Del Castillo </w:t>
            </w:r>
            <w:r w:rsidRPr="00896989">
              <w:rPr>
                <w:rFonts w:ascii="Book Antiqua" w:hAnsi="Book Antiqua" w:cs="Times New Roman"/>
                <w:i/>
                <w:iCs/>
                <w:color w:val="212121"/>
                <w:shd w:val="clear" w:color="auto" w:fill="FFFFFF"/>
              </w:rPr>
              <w:t>et al</w:t>
            </w:r>
            <w:r w:rsidR="00845BE1" w:rsidRPr="00896989">
              <w:rPr>
                <w:rFonts w:ascii="Book Antiqua" w:hAnsi="Book Antiqua" w:cs="Times New Roman"/>
                <w:color w:val="212121"/>
                <w:shd w:val="clear" w:color="auto" w:fill="FFFFFF"/>
                <w:vertAlign w:val="superscript"/>
              </w:rPr>
              <w:t>[36]</w:t>
            </w:r>
            <w:r w:rsidR="00845BE1" w:rsidRPr="00896989">
              <w:rPr>
                <w:rFonts w:ascii="Book Antiqua" w:hAnsi="Book Antiqua" w:cs="Times New Roman" w:hint="eastAsia"/>
                <w:i/>
                <w:iCs/>
                <w:color w:val="212121"/>
                <w:shd w:val="clear" w:color="auto" w:fill="FFFFFF"/>
                <w:lang w:eastAsia="zh-CN"/>
              </w:rPr>
              <w:t xml:space="preserve">, </w:t>
            </w:r>
            <w:r w:rsidRPr="00896989">
              <w:rPr>
                <w:rFonts w:ascii="Book Antiqua" w:hAnsi="Book Antiqua" w:cs="Times New Roman"/>
                <w:color w:val="212121"/>
                <w:shd w:val="clear" w:color="auto" w:fill="FFFFFF"/>
              </w:rPr>
              <w:t>2019</w:t>
            </w:r>
          </w:p>
        </w:tc>
        <w:tc>
          <w:tcPr>
            <w:tcW w:w="1352" w:type="pct"/>
            <w:tcBorders>
              <w:top w:val="single" w:sz="4" w:space="0" w:color="auto"/>
            </w:tcBorders>
          </w:tcPr>
          <w:p w14:paraId="3488606F" w14:textId="77777777" w:rsidR="00032D15" w:rsidRPr="00032D15" w:rsidRDefault="00032D15" w:rsidP="00032D15">
            <w:pPr>
              <w:spacing w:line="360" w:lineRule="auto"/>
              <w:jc w:val="both"/>
              <w:rPr>
                <w:rFonts w:ascii="Book Antiqua" w:hAnsi="Book Antiqua" w:cs="Times New Roman"/>
                <w:lang w:eastAsia="zh-CN"/>
              </w:rPr>
            </w:pPr>
            <w:r w:rsidRPr="00032D15">
              <w:rPr>
                <w:rFonts w:ascii="Book Antiqua" w:hAnsi="Book Antiqua" w:cs="Times New Roman"/>
                <w:color w:val="212121"/>
                <w:shd w:val="clear" w:color="auto" w:fill="FFFFFF"/>
              </w:rPr>
              <w:t>16S rRNA gene sequencing was performed on tissue samples (pancreatic duct, duodenum, pancreas), swabs (bile duct, jejunum, stomach), and stool samples</w:t>
            </w:r>
          </w:p>
        </w:tc>
        <w:tc>
          <w:tcPr>
            <w:tcW w:w="1739" w:type="pct"/>
            <w:tcBorders>
              <w:top w:val="single" w:sz="4" w:space="0" w:color="auto"/>
            </w:tcBorders>
          </w:tcPr>
          <w:p w14:paraId="6EE862AE" w14:textId="77777777" w:rsidR="00032D15" w:rsidRPr="00032D15" w:rsidRDefault="00032D15" w:rsidP="00032D15">
            <w:pPr>
              <w:spacing w:line="360" w:lineRule="auto"/>
              <w:jc w:val="both"/>
              <w:rPr>
                <w:rFonts w:ascii="Book Antiqua" w:hAnsi="Book Antiqua" w:cs="Times New Roman"/>
                <w:i/>
                <w:iCs/>
              </w:rPr>
            </w:pPr>
            <w:r w:rsidRPr="00032D15">
              <w:rPr>
                <w:rFonts w:ascii="Book Antiqua" w:hAnsi="Book Antiqua" w:cs="Times New Roman"/>
                <w:i/>
                <w:iCs/>
              </w:rPr>
              <w:t>Lactobacillus,</w:t>
            </w:r>
            <w:r w:rsidR="00E321F4">
              <w:rPr>
                <w:rFonts w:ascii="Book Antiqua" w:hAnsi="Book Antiqua" w:cs="Times New Roman" w:hint="eastAsia"/>
                <w:i/>
                <w:iCs/>
                <w:lang w:eastAsia="zh-CN"/>
              </w:rPr>
              <w:t xml:space="preserve"> </w:t>
            </w:r>
            <w:r w:rsidRPr="00032D15">
              <w:rPr>
                <w:rFonts w:ascii="Book Antiqua" w:hAnsi="Book Antiqua" w:cs="Times New Roman"/>
                <w:i/>
                <w:iCs/>
              </w:rPr>
              <w:t>Porphyromonas,</w:t>
            </w:r>
            <w:r w:rsidR="00E321F4">
              <w:rPr>
                <w:rFonts w:ascii="Book Antiqua" w:hAnsi="Book Antiqua" w:cs="Times New Roman" w:hint="eastAsia"/>
                <w:i/>
                <w:iCs/>
                <w:lang w:eastAsia="zh-CN"/>
              </w:rPr>
              <w:t xml:space="preserve"> </w:t>
            </w:r>
            <w:r w:rsidRPr="00032D15">
              <w:rPr>
                <w:rFonts w:ascii="Book Antiqua" w:hAnsi="Book Antiqua" w:cs="Times New Roman"/>
                <w:i/>
                <w:iCs/>
              </w:rPr>
              <w:t>Fusobacterium, Prevotella</w:t>
            </w:r>
          </w:p>
        </w:tc>
        <w:tc>
          <w:tcPr>
            <w:tcW w:w="1140" w:type="pct"/>
            <w:tcBorders>
              <w:top w:val="single" w:sz="4" w:space="0" w:color="auto"/>
            </w:tcBorders>
          </w:tcPr>
          <w:p w14:paraId="641E9DAD"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color w:val="000000"/>
                <w:shd w:val="clear" w:color="auto" w:fill="FFFFFF"/>
              </w:rPr>
              <w:t>Pancreatic Cancer</w:t>
            </w:r>
          </w:p>
        </w:tc>
      </w:tr>
      <w:tr w:rsidR="00032D15" w:rsidRPr="00032D15" w14:paraId="412ABA11" w14:textId="77777777" w:rsidTr="00677906">
        <w:tc>
          <w:tcPr>
            <w:tcW w:w="769" w:type="pct"/>
          </w:tcPr>
          <w:p w14:paraId="1647F9EF" w14:textId="77777777" w:rsidR="00032D15" w:rsidRPr="00896989" w:rsidRDefault="00032D15" w:rsidP="0035770B">
            <w:pPr>
              <w:spacing w:line="360" w:lineRule="auto"/>
              <w:jc w:val="both"/>
              <w:rPr>
                <w:rFonts w:ascii="Book Antiqua" w:hAnsi="Book Antiqua" w:cs="Times New Roman"/>
                <w:shd w:val="clear" w:color="auto" w:fill="FFFFFF"/>
                <w:lang w:eastAsia="zh-CN"/>
              </w:rPr>
            </w:pPr>
            <w:r w:rsidRPr="00896989">
              <w:rPr>
                <w:rFonts w:ascii="Book Antiqua" w:hAnsi="Book Antiqua" w:cs="Times New Roman"/>
                <w:bCs/>
                <w:shd w:val="clear" w:color="auto" w:fill="FFFFFF"/>
              </w:rPr>
              <w:t xml:space="preserve">Torres </w:t>
            </w:r>
            <w:r w:rsidRPr="00896989">
              <w:rPr>
                <w:rFonts w:ascii="Book Antiqua" w:hAnsi="Book Antiqua" w:cs="Times New Roman"/>
                <w:i/>
                <w:iCs/>
                <w:shd w:val="clear" w:color="auto" w:fill="FFFFFF"/>
              </w:rPr>
              <w:t>et al</w:t>
            </w:r>
            <w:r w:rsidR="0035770B" w:rsidRPr="00896989">
              <w:rPr>
                <w:rFonts w:ascii="Book Antiqua" w:hAnsi="Book Antiqua" w:cs="Times New Roman"/>
                <w:shd w:val="clear" w:color="auto" w:fill="FFFFFF"/>
                <w:vertAlign w:val="superscript"/>
              </w:rPr>
              <w:t>[37]</w:t>
            </w:r>
            <w:r w:rsidR="0035770B">
              <w:rPr>
                <w:rFonts w:ascii="Book Antiqua" w:hAnsi="Book Antiqua" w:cs="Times New Roman" w:hint="eastAsia"/>
                <w:i/>
                <w:iCs/>
                <w:shd w:val="clear" w:color="auto" w:fill="FFFFFF"/>
                <w:lang w:eastAsia="zh-CN"/>
              </w:rPr>
              <w:t xml:space="preserve">, </w:t>
            </w:r>
            <w:r w:rsidRPr="00896989">
              <w:rPr>
                <w:rFonts w:ascii="Book Antiqua" w:hAnsi="Book Antiqua" w:cs="Times New Roman"/>
                <w:shd w:val="clear" w:color="auto" w:fill="FFFFFF"/>
              </w:rPr>
              <w:t>2015</w:t>
            </w:r>
          </w:p>
        </w:tc>
        <w:tc>
          <w:tcPr>
            <w:tcW w:w="1352" w:type="pct"/>
          </w:tcPr>
          <w:p w14:paraId="624C0DFA"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16S rRNA gene sequencing was performed on saliva samples</w:t>
            </w:r>
          </w:p>
        </w:tc>
        <w:tc>
          <w:tcPr>
            <w:tcW w:w="1739" w:type="pct"/>
          </w:tcPr>
          <w:p w14:paraId="1AC12CF4" w14:textId="77777777" w:rsidR="00032D15" w:rsidRPr="00032D15" w:rsidRDefault="00032D15" w:rsidP="00032D15">
            <w:pPr>
              <w:spacing w:line="360" w:lineRule="auto"/>
              <w:jc w:val="both"/>
              <w:rPr>
                <w:rFonts w:ascii="Book Antiqua" w:hAnsi="Book Antiqua" w:cs="Times New Roman"/>
                <w:i/>
                <w:iCs/>
              </w:rPr>
            </w:pPr>
            <w:proofErr w:type="spellStart"/>
            <w:r w:rsidRPr="00032D15">
              <w:rPr>
                <w:rFonts w:ascii="Book Antiqua" w:hAnsi="Book Antiqua" w:cs="Times New Roman"/>
                <w:i/>
                <w:iCs/>
              </w:rPr>
              <w:t>Leptotrichia</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Porphyromonas</w:t>
            </w:r>
            <w:proofErr w:type="spellEnd"/>
          </w:p>
        </w:tc>
        <w:tc>
          <w:tcPr>
            <w:tcW w:w="1140" w:type="pct"/>
          </w:tcPr>
          <w:p w14:paraId="7FE64D26"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Pancreatic Cancer</w:t>
            </w:r>
          </w:p>
        </w:tc>
      </w:tr>
      <w:tr w:rsidR="00032D15" w:rsidRPr="00032D15" w14:paraId="1D18460E" w14:textId="77777777" w:rsidTr="00677906">
        <w:tc>
          <w:tcPr>
            <w:tcW w:w="769" w:type="pct"/>
          </w:tcPr>
          <w:p w14:paraId="1F310368" w14:textId="77777777" w:rsidR="00032D15" w:rsidRPr="00896989" w:rsidRDefault="00032D15" w:rsidP="0035770B">
            <w:pPr>
              <w:spacing w:line="360" w:lineRule="auto"/>
              <w:jc w:val="both"/>
              <w:rPr>
                <w:rFonts w:ascii="Book Antiqua" w:hAnsi="Book Antiqua" w:cs="Times New Roman"/>
                <w:bCs/>
                <w:i/>
                <w:iCs/>
                <w:shd w:val="clear" w:color="auto" w:fill="FFFFFF"/>
                <w:lang w:eastAsia="zh-CN"/>
              </w:rPr>
            </w:pPr>
            <w:proofErr w:type="spellStart"/>
            <w:r w:rsidRPr="00896989">
              <w:rPr>
                <w:rFonts w:ascii="Book Antiqua" w:hAnsi="Book Antiqua" w:cs="Times New Roman"/>
                <w:bCs/>
                <w:shd w:val="clear" w:color="auto" w:fill="FFFFFF"/>
              </w:rPr>
              <w:t>Vogtmann</w:t>
            </w:r>
            <w:proofErr w:type="spellEnd"/>
            <w:r w:rsidRPr="00896989">
              <w:rPr>
                <w:rFonts w:ascii="Book Antiqua" w:hAnsi="Book Antiqua" w:cs="Times New Roman"/>
                <w:bCs/>
                <w:shd w:val="clear" w:color="auto" w:fill="FFFFFF"/>
              </w:rPr>
              <w:t xml:space="preserve"> </w:t>
            </w:r>
            <w:r w:rsidRPr="00896989">
              <w:rPr>
                <w:rFonts w:ascii="Book Antiqua" w:hAnsi="Book Antiqua" w:cs="Times New Roman"/>
                <w:i/>
                <w:iCs/>
                <w:shd w:val="clear" w:color="auto" w:fill="FFFFFF"/>
              </w:rPr>
              <w:t>et al</w:t>
            </w:r>
            <w:r w:rsidR="0035770B" w:rsidRPr="0035770B">
              <w:rPr>
                <w:rFonts w:ascii="Book Antiqua" w:hAnsi="Book Antiqua" w:cs="Times New Roman"/>
                <w:iCs/>
                <w:shd w:val="clear" w:color="auto" w:fill="FFFFFF"/>
                <w:vertAlign w:val="superscript"/>
              </w:rPr>
              <w:t>[39]</w:t>
            </w:r>
            <w:r w:rsidR="0035770B">
              <w:rPr>
                <w:rFonts w:ascii="Book Antiqua" w:hAnsi="Book Antiqua" w:cs="Times New Roman" w:hint="eastAsia"/>
                <w:i/>
                <w:iCs/>
                <w:shd w:val="clear" w:color="auto" w:fill="FFFFFF"/>
                <w:lang w:eastAsia="zh-CN"/>
              </w:rPr>
              <w:t xml:space="preserve">, </w:t>
            </w:r>
            <w:r w:rsidRPr="00896989">
              <w:rPr>
                <w:rFonts w:ascii="Book Antiqua" w:hAnsi="Book Antiqua" w:cs="Times New Roman"/>
                <w:shd w:val="clear" w:color="auto" w:fill="FFFFFF"/>
              </w:rPr>
              <w:t>2020</w:t>
            </w:r>
          </w:p>
        </w:tc>
        <w:tc>
          <w:tcPr>
            <w:tcW w:w="1352" w:type="pct"/>
          </w:tcPr>
          <w:p w14:paraId="365C6F78"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16S rRNA gene sequencing was performed on saliva samples</w:t>
            </w:r>
          </w:p>
        </w:tc>
        <w:tc>
          <w:tcPr>
            <w:tcW w:w="1739" w:type="pct"/>
          </w:tcPr>
          <w:p w14:paraId="132D1B66" w14:textId="77777777" w:rsidR="00032D15" w:rsidRPr="00032D15" w:rsidRDefault="00032D15" w:rsidP="00032D15">
            <w:pPr>
              <w:spacing w:line="360" w:lineRule="auto"/>
              <w:jc w:val="both"/>
              <w:rPr>
                <w:rFonts w:ascii="Book Antiqua" w:hAnsi="Book Antiqua" w:cs="Times New Roman"/>
                <w:i/>
                <w:iCs/>
              </w:rPr>
            </w:pPr>
          </w:p>
        </w:tc>
        <w:tc>
          <w:tcPr>
            <w:tcW w:w="1140" w:type="pct"/>
          </w:tcPr>
          <w:p w14:paraId="4480D280"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Pancreatic Adenocarcinoma</w:t>
            </w:r>
          </w:p>
        </w:tc>
      </w:tr>
      <w:tr w:rsidR="00032D15" w:rsidRPr="00032D15" w14:paraId="55F736E4" w14:textId="77777777" w:rsidTr="00677906">
        <w:tc>
          <w:tcPr>
            <w:tcW w:w="769" w:type="pct"/>
          </w:tcPr>
          <w:p w14:paraId="47443A7D" w14:textId="77777777" w:rsidR="00032D15" w:rsidRPr="004C1567" w:rsidRDefault="00032D15" w:rsidP="00032D15">
            <w:pPr>
              <w:spacing w:line="360" w:lineRule="auto"/>
              <w:jc w:val="both"/>
              <w:rPr>
                <w:rFonts w:ascii="Book Antiqua" w:hAnsi="Book Antiqua" w:cs="Times New Roman"/>
                <w:shd w:val="clear" w:color="auto" w:fill="FFFFFF"/>
                <w:lang w:eastAsia="zh-CN"/>
              </w:rPr>
            </w:pPr>
            <w:r w:rsidRPr="00896989">
              <w:rPr>
                <w:rFonts w:ascii="Book Antiqua" w:hAnsi="Book Antiqua" w:cs="Times New Roman"/>
                <w:bCs/>
                <w:shd w:val="clear" w:color="auto" w:fill="FFFFFF"/>
              </w:rPr>
              <w:t xml:space="preserve">Fan </w:t>
            </w:r>
            <w:r w:rsidRPr="00896989">
              <w:rPr>
                <w:rFonts w:ascii="Book Antiqua" w:hAnsi="Book Antiqua" w:cs="Times New Roman"/>
                <w:i/>
                <w:iCs/>
                <w:shd w:val="clear" w:color="auto" w:fill="FFFFFF"/>
              </w:rPr>
              <w:t>et al</w:t>
            </w:r>
            <w:r w:rsidR="004C1567" w:rsidRPr="00896989">
              <w:rPr>
                <w:rFonts w:ascii="Book Antiqua" w:hAnsi="Book Antiqua" w:cs="Times New Roman"/>
                <w:shd w:val="clear" w:color="auto" w:fill="FFFFFF"/>
                <w:vertAlign w:val="superscript"/>
              </w:rPr>
              <w:t>[43]</w:t>
            </w:r>
            <w:r w:rsidR="004C1567">
              <w:rPr>
                <w:rFonts w:ascii="Book Antiqua" w:hAnsi="Book Antiqua" w:cs="Times New Roman" w:hint="eastAsia"/>
                <w:i/>
                <w:iCs/>
                <w:shd w:val="clear" w:color="auto" w:fill="FFFFFF"/>
                <w:lang w:eastAsia="zh-CN"/>
              </w:rPr>
              <w:t xml:space="preserve">, </w:t>
            </w:r>
            <w:r w:rsidR="004C1567">
              <w:rPr>
                <w:rFonts w:ascii="Book Antiqua" w:hAnsi="Book Antiqua" w:cs="Times New Roman"/>
                <w:shd w:val="clear" w:color="auto" w:fill="FFFFFF"/>
              </w:rPr>
              <w:t>2018</w:t>
            </w:r>
          </w:p>
        </w:tc>
        <w:tc>
          <w:tcPr>
            <w:tcW w:w="1352" w:type="pct"/>
          </w:tcPr>
          <w:p w14:paraId="1F84981E"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16S rRNA gene sequencing was performed on pre-diagnostic oral wash samples</w:t>
            </w:r>
          </w:p>
        </w:tc>
        <w:tc>
          <w:tcPr>
            <w:tcW w:w="1739" w:type="pct"/>
          </w:tcPr>
          <w:p w14:paraId="3CCC6E0C" w14:textId="77777777" w:rsidR="00032D15" w:rsidRPr="00032D15" w:rsidRDefault="00032D15" w:rsidP="00032D15">
            <w:pPr>
              <w:spacing w:line="360" w:lineRule="auto"/>
              <w:jc w:val="both"/>
              <w:rPr>
                <w:rFonts w:ascii="Book Antiqua" w:hAnsi="Book Antiqua" w:cs="Times New Roman"/>
                <w:i/>
                <w:iCs/>
              </w:rPr>
            </w:pPr>
            <w:r w:rsidRPr="00032D15">
              <w:rPr>
                <w:rFonts w:ascii="Book Antiqua" w:hAnsi="Book Antiqua" w:cs="Times New Roman"/>
                <w:i/>
                <w:iCs/>
              </w:rPr>
              <w:t>Porphyromonas gingivalis, Aggregatibacter actinomycetemcomitans</w:t>
            </w:r>
          </w:p>
        </w:tc>
        <w:tc>
          <w:tcPr>
            <w:tcW w:w="1140" w:type="pct"/>
          </w:tcPr>
          <w:p w14:paraId="09A69037"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Pancreatic Adenocarcinoma</w:t>
            </w:r>
          </w:p>
        </w:tc>
      </w:tr>
      <w:tr w:rsidR="00032D15" w:rsidRPr="00032D15" w14:paraId="5988A083" w14:textId="77777777" w:rsidTr="00677906">
        <w:tc>
          <w:tcPr>
            <w:tcW w:w="769" w:type="pct"/>
          </w:tcPr>
          <w:p w14:paraId="0801A96A" w14:textId="77777777" w:rsidR="00032D15" w:rsidRPr="00896989" w:rsidRDefault="00032D15" w:rsidP="002305D3">
            <w:pPr>
              <w:spacing w:line="360" w:lineRule="auto"/>
              <w:jc w:val="both"/>
              <w:rPr>
                <w:rFonts w:ascii="Book Antiqua" w:hAnsi="Book Antiqua" w:cs="Times New Roman"/>
                <w:shd w:val="clear" w:color="auto" w:fill="FFFFFF"/>
                <w:lang w:eastAsia="zh-CN"/>
              </w:rPr>
            </w:pPr>
            <w:r w:rsidRPr="00896989">
              <w:rPr>
                <w:rFonts w:ascii="Book Antiqua" w:hAnsi="Book Antiqua" w:cs="Times New Roman"/>
                <w:bCs/>
                <w:shd w:val="clear" w:color="auto" w:fill="FFFFFF"/>
              </w:rPr>
              <w:lastRenderedPageBreak/>
              <w:t xml:space="preserve">Farrell </w:t>
            </w:r>
            <w:r w:rsidRPr="00896989">
              <w:rPr>
                <w:rFonts w:ascii="Book Antiqua" w:hAnsi="Book Antiqua" w:cs="Times New Roman"/>
                <w:i/>
                <w:iCs/>
                <w:shd w:val="clear" w:color="auto" w:fill="FFFFFF"/>
              </w:rPr>
              <w:t>et al</w:t>
            </w:r>
            <w:r w:rsidR="002305D3" w:rsidRPr="00896989">
              <w:rPr>
                <w:rFonts w:ascii="Book Antiqua" w:hAnsi="Book Antiqua" w:cs="Times New Roman"/>
                <w:shd w:val="clear" w:color="auto" w:fill="FFFFFF"/>
                <w:vertAlign w:val="superscript"/>
              </w:rPr>
              <w:t>[47]</w:t>
            </w:r>
            <w:r w:rsidR="002305D3">
              <w:rPr>
                <w:rFonts w:ascii="Book Antiqua" w:hAnsi="Book Antiqua" w:cs="Times New Roman" w:hint="eastAsia"/>
                <w:i/>
                <w:iCs/>
                <w:shd w:val="clear" w:color="auto" w:fill="FFFFFF"/>
                <w:lang w:eastAsia="zh-CN"/>
              </w:rPr>
              <w:t xml:space="preserve">, </w:t>
            </w:r>
            <w:r w:rsidRPr="00896989">
              <w:rPr>
                <w:rFonts w:ascii="Book Antiqua" w:hAnsi="Book Antiqua" w:cs="Times New Roman"/>
                <w:shd w:val="clear" w:color="auto" w:fill="FFFFFF"/>
              </w:rPr>
              <w:t>2012</w:t>
            </w:r>
          </w:p>
        </w:tc>
        <w:tc>
          <w:tcPr>
            <w:tcW w:w="1352" w:type="pct"/>
          </w:tcPr>
          <w:p w14:paraId="42CD0027"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16S rRNA gene sequencing was performed on saliva samples</w:t>
            </w:r>
          </w:p>
        </w:tc>
        <w:tc>
          <w:tcPr>
            <w:tcW w:w="1739" w:type="pct"/>
          </w:tcPr>
          <w:p w14:paraId="4D8BBE4B" w14:textId="77777777" w:rsidR="00032D15" w:rsidRPr="00032D15" w:rsidRDefault="00032D15" w:rsidP="00032D15">
            <w:pPr>
              <w:spacing w:line="360" w:lineRule="auto"/>
              <w:jc w:val="both"/>
              <w:rPr>
                <w:rFonts w:ascii="Book Antiqua" w:hAnsi="Book Antiqua" w:cs="Times New Roman"/>
                <w:i/>
                <w:iCs/>
              </w:rPr>
            </w:pPr>
            <w:r w:rsidRPr="00032D15">
              <w:rPr>
                <w:rFonts w:ascii="Book Antiqua" w:hAnsi="Book Antiqua" w:cs="Times New Roman"/>
                <w:i/>
                <w:iCs/>
              </w:rPr>
              <w:t xml:space="preserve">Streptococcus mitis, </w:t>
            </w:r>
            <w:proofErr w:type="spellStart"/>
            <w:r w:rsidRPr="00032D15">
              <w:rPr>
                <w:rFonts w:ascii="Book Antiqua" w:hAnsi="Book Antiqua" w:cs="Times New Roman"/>
                <w:i/>
                <w:iCs/>
              </w:rPr>
              <w:t>Granulicatella</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adiacens</w:t>
            </w:r>
            <w:proofErr w:type="spellEnd"/>
            <w:r w:rsidRPr="00032D15">
              <w:rPr>
                <w:rFonts w:ascii="Book Antiqua" w:hAnsi="Book Antiqua" w:cs="Times New Roman"/>
                <w:i/>
                <w:iCs/>
              </w:rPr>
              <w:t xml:space="preserve">, Neisseria </w:t>
            </w:r>
            <w:proofErr w:type="spellStart"/>
            <w:r w:rsidRPr="00032D15">
              <w:rPr>
                <w:rFonts w:ascii="Book Antiqua" w:hAnsi="Book Antiqua" w:cs="Times New Roman"/>
                <w:i/>
                <w:iCs/>
              </w:rPr>
              <w:t>elongata</w:t>
            </w:r>
            <w:proofErr w:type="spellEnd"/>
          </w:p>
        </w:tc>
        <w:tc>
          <w:tcPr>
            <w:tcW w:w="1140" w:type="pct"/>
          </w:tcPr>
          <w:p w14:paraId="05103331"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Pancreatic Cancer</w:t>
            </w:r>
          </w:p>
        </w:tc>
      </w:tr>
      <w:tr w:rsidR="00032D15" w:rsidRPr="00032D15" w14:paraId="3B5F2CF6" w14:textId="77777777" w:rsidTr="00677906">
        <w:tc>
          <w:tcPr>
            <w:tcW w:w="769" w:type="pct"/>
          </w:tcPr>
          <w:p w14:paraId="6982A6E4" w14:textId="77777777" w:rsidR="00032D15" w:rsidRPr="00896989" w:rsidRDefault="00032D15" w:rsidP="002305D3">
            <w:pPr>
              <w:spacing w:line="360" w:lineRule="auto"/>
              <w:jc w:val="both"/>
              <w:rPr>
                <w:rFonts w:ascii="Book Antiqua" w:hAnsi="Book Antiqua" w:cs="Times New Roman"/>
                <w:lang w:eastAsia="zh-CN"/>
              </w:rPr>
            </w:pPr>
            <w:r w:rsidRPr="00896989">
              <w:rPr>
                <w:rFonts w:ascii="Book Antiqua" w:hAnsi="Book Antiqua" w:cs="Times New Roman"/>
                <w:bCs/>
              </w:rPr>
              <w:t>Tan</w:t>
            </w:r>
            <w:r w:rsidRPr="00896989">
              <w:rPr>
                <w:rFonts w:ascii="Book Antiqua" w:hAnsi="Book Antiqua" w:cs="Times New Roman"/>
              </w:rPr>
              <w:t xml:space="preserve"> </w:t>
            </w:r>
            <w:r w:rsidRPr="00896989">
              <w:rPr>
                <w:rFonts w:ascii="Book Antiqua" w:hAnsi="Book Antiqua" w:cs="Times New Roman"/>
                <w:i/>
                <w:iCs/>
              </w:rPr>
              <w:t>et al</w:t>
            </w:r>
            <w:r w:rsidR="002305D3" w:rsidRPr="00896989">
              <w:rPr>
                <w:rFonts w:ascii="Book Antiqua" w:hAnsi="Book Antiqua" w:cs="Times New Roman"/>
                <w:vertAlign w:val="superscript"/>
              </w:rPr>
              <w:t>[48]</w:t>
            </w:r>
            <w:r w:rsidR="002305D3">
              <w:rPr>
                <w:rFonts w:ascii="Book Antiqua" w:hAnsi="Book Antiqua" w:cs="Times New Roman" w:hint="eastAsia"/>
                <w:i/>
                <w:iCs/>
                <w:lang w:eastAsia="zh-CN"/>
              </w:rPr>
              <w:t xml:space="preserve">, </w:t>
            </w:r>
            <w:r w:rsidRPr="00896989">
              <w:rPr>
                <w:rFonts w:ascii="Book Antiqua" w:hAnsi="Book Antiqua" w:cs="Times New Roman"/>
              </w:rPr>
              <w:t>2022</w:t>
            </w:r>
          </w:p>
        </w:tc>
        <w:tc>
          <w:tcPr>
            <w:tcW w:w="1352" w:type="pct"/>
          </w:tcPr>
          <w:p w14:paraId="544968D8"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16S rRNA gene sequencing was performed on oral wash samples, resected cancer tissue and matched normal adjacent tissues</w:t>
            </w:r>
          </w:p>
        </w:tc>
        <w:tc>
          <w:tcPr>
            <w:tcW w:w="1739" w:type="pct"/>
          </w:tcPr>
          <w:p w14:paraId="1F481584" w14:textId="77777777" w:rsidR="00032D15" w:rsidRPr="00032D15" w:rsidRDefault="00032D15" w:rsidP="00032D15">
            <w:pPr>
              <w:spacing w:line="360" w:lineRule="auto"/>
              <w:jc w:val="both"/>
              <w:rPr>
                <w:rFonts w:ascii="Book Antiqua" w:hAnsi="Book Antiqua" w:cs="Times New Roman"/>
                <w:i/>
                <w:iCs/>
                <w:lang w:eastAsia="zh-CN"/>
              </w:rPr>
            </w:pPr>
            <w:proofErr w:type="spellStart"/>
            <w:r w:rsidRPr="00032D15">
              <w:rPr>
                <w:rFonts w:ascii="Book Antiqua" w:hAnsi="Book Antiqua" w:cs="Times New Roman"/>
                <w:i/>
                <w:iCs/>
              </w:rPr>
              <w:t>Porphyromonas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gingivalis,Firmicutes</w:t>
            </w:r>
            <w:proofErr w:type="spellEnd"/>
            <w:r w:rsidRPr="00032D15">
              <w:rPr>
                <w:rFonts w:ascii="Book Antiqua" w:hAnsi="Book Antiqua" w:cs="Times New Roman"/>
                <w:i/>
                <w:iCs/>
              </w:rPr>
              <w:t xml:space="preserve">, Proteobacteria, Neisseria, </w:t>
            </w:r>
            <w:proofErr w:type="spellStart"/>
            <w:r w:rsidRPr="00032D15">
              <w:rPr>
                <w:rFonts w:ascii="Book Antiqua" w:hAnsi="Book Antiqua" w:cs="Times New Roman"/>
                <w:i/>
                <w:iCs/>
              </w:rPr>
              <w:t>Haemophilus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Aggregatibacter</w:t>
            </w:r>
            <w:proofErr w:type="spellEnd"/>
            <w:r w:rsidRPr="00032D15">
              <w:rPr>
                <w:rFonts w:ascii="Book Antiqua" w:hAnsi="Book Antiqua" w:cs="Times New Roman"/>
                <w:i/>
                <w:iCs/>
              </w:rPr>
              <w:t xml:space="preserve">, Pseudomonas, </w:t>
            </w:r>
            <w:proofErr w:type="spellStart"/>
            <w:r w:rsidRPr="00032D15">
              <w:rPr>
                <w:rFonts w:ascii="Book Antiqua" w:hAnsi="Book Antiqua" w:cs="Times New Roman"/>
                <w:i/>
                <w:iCs/>
              </w:rPr>
              <w:t>Sphingomonas</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Bacteroidota</w:t>
            </w:r>
            <w:proofErr w:type="spellEnd"/>
          </w:p>
        </w:tc>
        <w:tc>
          <w:tcPr>
            <w:tcW w:w="1140" w:type="pct"/>
          </w:tcPr>
          <w:p w14:paraId="2B6E23C6"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Pancreatic Cancer</w:t>
            </w:r>
          </w:p>
        </w:tc>
      </w:tr>
      <w:tr w:rsidR="00032D15" w:rsidRPr="00032D15" w14:paraId="6BC4BE20" w14:textId="77777777" w:rsidTr="00677906">
        <w:tc>
          <w:tcPr>
            <w:tcW w:w="769" w:type="pct"/>
          </w:tcPr>
          <w:p w14:paraId="4D4C9E87" w14:textId="77777777" w:rsidR="00032D15" w:rsidRPr="00896989" w:rsidRDefault="00032D15" w:rsidP="00851412">
            <w:pPr>
              <w:spacing w:line="360" w:lineRule="auto"/>
              <w:jc w:val="both"/>
              <w:rPr>
                <w:rFonts w:ascii="Book Antiqua" w:hAnsi="Book Antiqua" w:cs="Times New Roman"/>
                <w:lang w:eastAsia="zh-CN"/>
              </w:rPr>
            </w:pPr>
            <w:r w:rsidRPr="00896989">
              <w:rPr>
                <w:rFonts w:ascii="Book Antiqua" w:hAnsi="Book Antiqua" w:cs="Times New Roman"/>
                <w:bCs/>
              </w:rPr>
              <w:t xml:space="preserve">Mitsuhashi </w:t>
            </w:r>
            <w:r w:rsidRPr="00896989">
              <w:rPr>
                <w:rFonts w:ascii="Book Antiqua" w:hAnsi="Book Antiqua" w:cs="Times New Roman"/>
                <w:i/>
                <w:iCs/>
              </w:rPr>
              <w:t>et al</w:t>
            </w:r>
            <w:r w:rsidR="00851412" w:rsidRPr="00896989">
              <w:rPr>
                <w:rFonts w:ascii="Book Antiqua" w:hAnsi="Book Antiqua" w:cs="Times New Roman"/>
                <w:vertAlign w:val="superscript"/>
              </w:rPr>
              <w:t>[52]</w:t>
            </w:r>
            <w:r w:rsidR="00851412">
              <w:rPr>
                <w:rFonts w:ascii="Book Antiqua" w:hAnsi="Book Antiqua" w:cs="Times New Roman" w:hint="eastAsia"/>
                <w:i/>
                <w:iCs/>
                <w:lang w:eastAsia="zh-CN"/>
              </w:rPr>
              <w:t xml:space="preserve">, </w:t>
            </w:r>
            <w:r w:rsidRPr="00896989">
              <w:rPr>
                <w:rFonts w:ascii="Book Antiqua" w:hAnsi="Book Antiqua" w:cs="Times New Roman"/>
              </w:rPr>
              <w:t>2015</w:t>
            </w:r>
          </w:p>
        </w:tc>
        <w:tc>
          <w:tcPr>
            <w:tcW w:w="1352" w:type="pct"/>
          </w:tcPr>
          <w:p w14:paraId="0F6A6D9F"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Genomic DNA was extracted from pancreatic tissues specimens</w:t>
            </w:r>
          </w:p>
        </w:tc>
        <w:tc>
          <w:tcPr>
            <w:tcW w:w="1739" w:type="pct"/>
          </w:tcPr>
          <w:p w14:paraId="00FC38AB" w14:textId="77777777" w:rsidR="00032D15" w:rsidRPr="00032D15" w:rsidRDefault="00032D15" w:rsidP="00032D15">
            <w:pPr>
              <w:spacing w:line="360" w:lineRule="auto"/>
              <w:jc w:val="both"/>
              <w:rPr>
                <w:rFonts w:ascii="Book Antiqua" w:hAnsi="Book Antiqua" w:cs="Times New Roman"/>
                <w:i/>
                <w:iCs/>
              </w:rPr>
            </w:pPr>
            <w:r w:rsidRPr="00032D15">
              <w:rPr>
                <w:rFonts w:ascii="Book Antiqua" w:hAnsi="Book Antiqua" w:cs="Times New Roman"/>
                <w:i/>
                <w:iCs/>
              </w:rPr>
              <w:t>Fusobacterium</w:t>
            </w:r>
          </w:p>
        </w:tc>
        <w:tc>
          <w:tcPr>
            <w:tcW w:w="1140" w:type="pct"/>
          </w:tcPr>
          <w:p w14:paraId="6716ABAB"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Pancreatic Ductal Adenocarcinoma</w:t>
            </w:r>
          </w:p>
        </w:tc>
      </w:tr>
      <w:tr w:rsidR="00032D15" w:rsidRPr="00032D15" w14:paraId="1DBB4C0B" w14:textId="77777777" w:rsidTr="00677906">
        <w:tc>
          <w:tcPr>
            <w:tcW w:w="769" w:type="pct"/>
          </w:tcPr>
          <w:p w14:paraId="75BEB25B" w14:textId="77777777" w:rsidR="00032D15" w:rsidRPr="00896989" w:rsidRDefault="00032D15" w:rsidP="00851412">
            <w:pPr>
              <w:spacing w:line="360" w:lineRule="auto"/>
              <w:jc w:val="both"/>
              <w:rPr>
                <w:rFonts w:ascii="Book Antiqua" w:hAnsi="Book Antiqua" w:cs="Times New Roman"/>
                <w:lang w:eastAsia="zh-CN"/>
              </w:rPr>
            </w:pPr>
            <w:r w:rsidRPr="00896989">
              <w:rPr>
                <w:rFonts w:ascii="Book Antiqua" w:hAnsi="Book Antiqua" w:cs="Times New Roman"/>
                <w:bCs/>
              </w:rPr>
              <w:t xml:space="preserve">Yamamura </w:t>
            </w:r>
            <w:r w:rsidRPr="00896989">
              <w:rPr>
                <w:rFonts w:ascii="Book Antiqua" w:hAnsi="Book Antiqua" w:cs="Times New Roman"/>
                <w:i/>
                <w:iCs/>
              </w:rPr>
              <w:t>et al</w:t>
            </w:r>
            <w:r w:rsidR="00851412" w:rsidRPr="00896989">
              <w:rPr>
                <w:rFonts w:ascii="Book Antiqua" w:hAnsi="Book Antiqua" w:cs="Times New Roman"/>
                <w:vertAlign w:val="superscript"/>
              </w:rPr>
              <w:t>[53]</w:t>
            </w:r>
            <w:r w:rsidR="00851412">
              <w:rPr>
                <w:rFonts w:ascii="Book Antiqua" w:hAnsi="Book Antiqua" w:cs="Times New Roman" w:hint="eastAsia"/>
                <w:i/>
                <w:iCs/>
                <w:lang w:eastAsia="zh-CN"/>
              </w:rPr>
              <w:t xml:space="preserve">, </w:t>
            </w:r>
            <w:r w:rsidRPr="00896989">
              <w:rPr>
                <w:rFonts w:ascii="Book Antiqua" w:hAnsi="Book Antiqua" w:cs="Times New Roman"/>
              </w:rPr>
              <w:t>2017</w:t>
            </w:r>
          </w:p>
        </w:tc>
        <w:tc>
          <w:tcPr>
            <w:tcW w:w="1352" w:type="pct"/>
          </w:tcPr>
          <w:p w14:paraId="2FCD3A15" w14:textId="77777777" w:rsidR="00032D15" w:rsidRPr="00032D15" w:rsidRDefault="00A47C80" w:rsidP="00032D15">
            <w:pPr>
              <w:spacing w:line="360" w:lineRule="auto"/>
              <w:jc w:val="both"/>
              <w:rPr>
                <w:rFonts w:ascii="Book Antiqua" w:hAnsi="Book Antiqua" w:cs="Times New Roman"/>
              </w:rPr>
            </w:pPr>
            <w:r>
              <w:rPr>
                <w:rFonts w:ascii="Book Antiqua" w:hAnsi="Book Antiqua" w:cs="Times New Roman"/>
              </w:rPr>
              <w:t xml:space="preserve">Genomic DNA was obtained </w:t>
            </w:r>
            <w:r w:rsidR="00032D15" w:rsidRPr="00032D15">
              <w:rPr>
                <w:rFonts w:ascii="Book Antiqua" w:hAnsi="Book Antiqua" w:cs="Times New Roman"/>
              </w:rPr>
              <w:t>using a cotton swab in the oral cavity and from cancerous tissues</w:t>
            </w:r>
          </w:p>
        </w:tc>
        <w:tc>
          <w:tcPr>
            <w:tcW w:w="1739" w:type="pct"/>
          </w:tcPr>
          <w:p w14:paraId="6F39F631" w14:textId="77777777" w:rsidR="00032D15" w:rsidRPr="00032D15" w:rsidRDefault="00032D15" w:rsidP="00032D15">
            <w:pPr>
              <w:spacing w:line="360" w:lineRule="auto"/>
              <w:jc w:val="both"/>
              <w:rPr>
                <w:rFonts w:ascii="Book Antiqua" w:hAnsi="Book Antiqua" w:cs="Times New Roman"/>
                <w:i/>
                <w:iCs/>
              </w:rPr>
            </w:pPr>
            <w:r w:rsidRPr="00032D15">
              <w:rPr>
                <w:rFonts w:ascii="Book Antiqua" w:hAnsi="Book Antiqua" w:cs="Times New Roman"/>
                <w:i/>
                <w:iCs/>
              </w:rPr>
              <w:t>Fusobacterium</w:t>
            </w:r>
          </w:p>
        </w:tc>
        <w:tc>
          <w:tcPr>
            <w:tcW w:w="1140" w:type="pct"/>
          </w:tcPr>
          <w:p w14:paraId="1DA6A958"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Esophageal, Gastric, Colorectal, Liver and Pancreatic Cancer</w:t>
            </w:r>
          </w:p>
        </w:tc>
      </w:tr>
      <w:tr w:rsidR="00032D15" w:rsidRPr="00032D15" w14:paraId="2F9A4A0E" w14:textId="77777777" w:rsidTr="00677906">
        <w:tc>
          <w:tcPr>
            <w:tcW w:w="769" w:type="pct"/>
          </w:tcPr>
          <w:p w14:paraId="356108E1" w14:textId="77777777" w:rsidR="00032D15" w:rsidRPr="00896989" w:rsidRDefault="00032D15" w:rsidP="00993031">
            <w:pPr>
              <w:spacing w:line="360" w:lineRule="auto"/>
              <w:jc w:val="both"/>
              <w:rPr>
                <w:rFonts w:ascii="Book Antiqua" w:hAnsi="Book Antiqua" w:cs="Times New Roman"/>
                <w:lang w:eastAsia="zh-CN"/>
              </w:rPr>
            </w:pPr>
            <w:proofErr w:type="spellStart"/>
            <w:r w:rsidRPr="00896989">
              <w:rPr>
                <w:rFonts w:ascii="Book Antiqua" w:hAnsi="Book Antiqua" w:cs="Times New Roman"/>
                <w:bCs/>
              </w:rPr>
              <w:t>Gaiser</w:t>
            </w:r>
            <w:proofErr w:type="spellEnd"/>
            <w:r w:rsidRPr="00896989">
              <w:rPr>
                <w:rFonts w:ascii="Book Antiqua" w:hAnsi="Book Antiqua" w:cs="Times New Roman"/>
                <w:bCs/>
              </w:rPr>
              <w:t xml:space="preserve"> </w:t>
            </w:r>
            <w:r w:rsidRPr="00896989">
              <w:rPr>
                <w:rFonts w:ascii="Book Antiqua" w:hAnsi="Book Antiqua" w:cs="Times New Roman"/>
                <w:i/>
                <w:iCs/>
              </w:rPr>
              <w:t>et al</w:t>
            </w:r>
            <w:r w:rsidR="00993031" w:rsidRPr="00896989">
              <w:rPr>
                <w:rFonts w:ascii="Book Antiqua" w:hAnsi="Book Antiqua" w:cs="Times New Roman"/>
                <w:vertAlign w:val="superscript"/>
              </w:rPr>
              <w:t>[58]</w:t>
            </w:r>
            <w:r w:rsidR="00993031">
              <w:rPr>
                <w:rFonts w:ascii="Book Antiqua" w:hAnsi="Book Antiqua" w:cs="Times New Roman" w:hint="eastAsia"/>
                <w:i/>
                <w:iCs/>
                <w:lang w:eastAsia="zh-CN"/>
              </w:rPr>
              <w:t xml:space="preserve">, </w:t>
            </w:r>
            <w:r w:rsidRPr="00896989">
              <w:rPr>
                <w:rFonts w:ascii="Book Antiqua" w:hAnsi="Book Antiqua" w:cs="Times New Roman"/>
              </w:rPr>
              <w:t>2019</w:t>
            </w:r>
          </w:p>
        </w:tc>
        <w:tc>
          <w:tcPr>
            <w:tcW w:w="1352" w:type="pct"/>
          </w:tcPr>
          <w:p w14:paraId="669E7322"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Microbial DNA was isolated from cyst fluid and plasma</w:t>
            </w:r>
          </w:p>
        </w:tc>
        <w:tc>
          <w:tcPr>
            <w:tcW w:w="1739" w:type="pct"/>
          </w:tcPr>
          <w:p w14:paraId="67B3BF8F" w14:textId="77777777" w:rsidR="00032D15" w:rsidRPr="00032D15" w:rsidRDefault="00032D15" w:rsidP="00032D15">
            <w:pPr>
              <w:spacing w:line="360" w:lineRule="auto"/>
              <w:jc w:val="both"/>
              <w:rPr>
                <w:rFonts w:ascii="Book Antiqua" w:hAnsi="Book Antiqua" w:cs="Times New Roman"/>
                <w:i/>
                <w:iCs/>
              </w:rPr>
            </w:pPr>
            <w:r w:rsidRPr="00032D15">
              <w:rPr>
                <w:rFonts w:ascii="Book Antiqua" w:hAnsi="Book Antiqua" w:cs="Times New Roman"/>
                <w:i/>
                <w:iCs/>
              </w:rPr>
              <w:t xml:space="preserve">Fusobacterium </w:t>
            </w:r>
            <w:proofErr w:type="spellStart"/>
            <w:r w:rsidRPr="00032D15">
              <w:rPr>
                <w:rFonts w:ascii="Book Antiqua" w:hAnsi="Book Antiqua" w:cs="Times New Roman"/>
                <w:i/>
                <w:iCs/>
              </w:rPr>
              <w:t>nucleatum</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Granulicatella</w:t>
            </w:r>
            <w:proofErr w:type="spellEnd"/>
            <w:r w:rsidRPr="00032D15">
              <w:rPr>
                <w:rFonts w:ascii="Book Antiqua" w:hAnsi="Book Antiqua" w:cs="Times New Roman"/>
                <w:i/>
                <w:iCs/>
              </w:rPr>
              <w:t xml:space="preserve"> </w:t>
            </w:r>
            <w:proofErr w:type="spellStart"/>
            <w:r w:rsidRPr="00032D15">
              <w:rPr>
                <w:rFonts w:ascii="Book Antiqua" w:hAnsi="Book Antiqua" w:cs="Times New Roman"/>
                <w:i/>
                <w:iCs/>
              </w:rPr>
              <w:t>adiacens</w:t>
            </w:r>
            <w:proofErr w:type="spellEnd"/>
          </w:p>
        </w:tc>
        <w:tc>
          <w:tcPr>
            <w:tcW w:w="1140" w:type="pct"/>
          </w:tcPr>
          <w:p w14:paraId="75C8B37A" w14:textId="77777777" w:rsidR="00032D15" w:rsidRPr="00032D15" w:rsidRDefault="00032D15" w:rsidP="00032D15">
            <w:pPr>
              <w:spacing w:line="360" w:lineRule="auto"/>
              <w:jc w:val="both"/>
              <w:rPr>
                <w:rFonts w:ascii="Book Antiqua" w:hAnsi="Book Antiqua" w:cs="Times New Roman"/>
              </w:rPr>
            </w:pPr>
            <w:r w:rsidRPr="00032D15">
              <w:rPr>
                <w:rFonts w:ascii="Book Antiqua" w:hAnsi="Book Antiqua" w:cs="Times New Roman"/>
              </w:rPr>
              <w:t>Pancreatic cystic neoplasms</w:t>
            </w:r>
          </w:p>
        </w:tc>
      </w:tr>
    </w:tbl>
    <w:p w14:paraId="4D17C2F1" w14:textId="77777777" w:rsidR="00032D15" w:rsidRPr="00A51172" w:rsidRDefault="00A51172" w:rsidP="00032D15">
      <w:pPr>
        <w:spacing w:line="360" w:lineRule="auto"/>
        <w:jc w:val="both"/>
        <w:rPr>
          <w:rFonts w:ascii="Book Antiqua" w:hAnsi="Book Antiqua"/>
          <w:lang w:eastAsia="zh-CN"/>
        </w:rPr>
      </w:pPr>
      <w:r>
        <w:rPr>
          <w:rFonts w:ascii="Book Antiqua" w:hAnsi="Book Antiqua" w:hint="eastAsia"/>
          <w:lang w:eastAsia="zh-CN"/>
        </w:rPr>
        <w:t xml:space="preserve">PC: </w:t>
      </w:r>
      <w:r>
        <w:rPr>
          <w:rFonts w:ascii="Book Antiqua" w:hAnsi="Book Antiqua" w:cs="Book Antiqua" w:hint="eastAsia"/>
          <w:color w:val="000000"/>
          <w:lang w:eastAsia="zh-CN"/>
        </w:rPr>
        <w:t>P</w:t>
      </w:r>
      <w:r w:rsidRPr="00032D15">
        <w:rPr>
          <w:rFonts w:ascii="Book Antiqua" w:eastAsia="Book Antiqua" w:hAnsi="Book Antiqua" w:cs="Book Antiqua"/>
          <w:color w:val="000000"/>
        </w:rPr>
        <w:t>ancreatic cancer</w:t>
      </w:r>
      <w:r>
        <w:rPr>
          <w:rFonts w:ascii="Book Antiqua" w:hAnsi="Book Antiqua" w:cs="Book Antiqua" w:hint="eastAsia"/>
          <w:color w:val="000000"/>
          <w:lang w:eastAsia="zh-CN"/>
        </w:rPr>
        <w:t>.</w:t>
      </w:r>
    </w:p>
    <w:sectPr w:rsidR="00032D15" w:rsidRPr="00A511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5E87" w14:textId="77777777" w:rsidR="00C83B44" w:rsidRDefault="00C83B44" w:rsidP="003C7929">
      <w:r>
        <w:separator/>
      </w:r>
    </w:p>
  </w:endnote>
  <w:endnote w:type="continuationSeparator" w:id="0">
    <w:p w14:paraId="0B0737D6" w14:textId="77777777" w:rsidR="00C83B44" w:rsidRDefault="00C83B44" w:rsidP="003C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6464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A817F7A" w14:textId="77777777" w:rsidR="00A47C80" w:rsidRPr="003C7929" w:rsidRDefault="00A47C80">
            <w:pPr>
              <w:pStyle w:val="a6"/>
              <w:jc w:val="right"/>
              <w:rPr>
                <w:rFonts w:ascii="Book Antiqua" w:hAnsi="Book Antiqua"/>
                <w:sz w:val="24"/>
                <w:szCs w:val="24"/>
              </w:rPr>
            </w:pPr>
            <w:r w:rsidRPr="003C7929">
              <w:rPr>
                <w:rFonts w:ascii="Book Antiqua" w:hAnsi="Book Antiqua"/>
                <w:sz w:val="24"/>
                <w:szCs w:val="24"/>
                <w:lang w:val="zh-CN" w:eastAsia="zh-CN"/>
              </w:rPr>
              <w:t xml:space="preserve"> </w:t>
            </w:r>
            <w:r w:rsidRPr="003C7929">
              <w:rPr>
                <w:rFonts w:ascii="Book Antiqua" w:hAnsi="Book Antiqua"/>
                <w:b/>
                <w:bCs/>
                <w:sz w:val="24"/>
                <w:szCs w:val="24"/>
              </w:rPr>
              <w:fldChar w:fldCharType="begin"/>
            </w:r>
            <w:r w:rsidRPr="003C7929">
              <w:rPr>
                <w:rFonts w:ascii="Book Antiqua" w:hAnsi="Book Antiqua"/>
                <w:b/>
                <w:bCs/>
                <w:sz w:val="24"/>
                <w:szCs w:val="24"/>
              </w:rPr>
              <w:instrText>PAGE</w:instrText>
            </w:r>
            <w:r w:rsidRPr="003C7929">
              <w:rPr>
                <w:rFonts w:ascii="Book Antiqua" w:hAnsi="Book Antiqua"/>
                <w:b/>
                <w:bCs/>
                <w:sz w:val="24"/>
                <w:szCs w:val="24"/>
              </w:rPr>
              <w:fldChar w:fldCharType="separate"/>
            </w:r>
            <w:r w:rsidR="007A1C13">
              <w:rPr>
                <w:rFonts w:ascii="Book Antiqua" w:hAnsi="Book Antiqua"/>
                <w:b/>
                <w:bCs/>
                <w:noProof/>
                <w:sz w:val="24"/>
                <w:szCs w:val="24"/>
              </w:rPr>
              <w:t>16</w:t>
            </w:r>
            <w:r w:rsidRPr="003C7929">
              <w:rPr>
                <w:rFonts w:ascii="Book Antiqua" w:hAnsi="Book Antiqua"/>
                <w:b/>
                <w:bCs/>
                <w:sz w:val="24"/>
                <w:szCs w:val="24"/>
              </w:rPr>
              <w:fldChar w:fldCharType="end"/>
            </w:r>
            <w:r w:rsidRPr="003C7929">
              <w:rPr>
                <w:rFonts w:ascii="Book Antiqua" w:hAnsi="Book Antiqua"/>
                <w:sz w:val="24"/>
                <w:szCs w:val="24"/>
                <w:lang w:val="zh-CN" w:eastAsia="zh-CN"/>
              </w:rPr>
              <w:t xml:space="preserve"> / </w:t>
            </w:r>
            <w:r w:rsidRPr="003C7929">
              <w:rPr>
                <w:rFonts w:ascii="Book Antiqua" w:hAnsi="Book Antiqua"/>
                <w:b/>
                <w:bCs/>
                <w:sz w:val="24"/>
                <w:szCs w:val="24"/>
              </w:rPr>
              <w:fldChar w:fldCharType="begin"/>
            </w:r>
            <w:r w:rsidRPr="003C7929">
              <w:rPr>
                <w:rFonts w:ascii="Book Antiqua" w:hAnsi="Book Antiqua"/>
                <w:b/>
                <w:bCs/>
                <w:sz w:val="24"/>
                <w:szCs w:val="24"/>
              </w:rPr>
              <w:instrText>NUMPAGES</w:instrText>
            </w:r>
            <w:r w:rsidRPr="003C7929">
              <w:rPr>
                <w:rFonts w:ascii="Book Antiqua" w:hAnsi="Book Antiqua"/>
                <w:b/>
                <w:bCs/>
                <w:sz w:val="24"/>
                <w:szCs w:val="24"/>
              </w:rPr>
              <w:fldChar w:fldCharType="separate"/>
            </w:r>
            <w:r w:rsidR="007A1C13">
              <w:rPr>
                <w:rFonts w:ascii="Book Antiqua" w:hAnsi="Book Antiqua"/>
                <w:b/>
                <w:bCs/>
                <w:noProof/>
                <w:sz w:val="24"/>
                <w:szCs w:val="24"/>
              </w:rPr>
              <w:t>30</w:t>
            </w:r>
            <w:r w:rsidRPr="003C7929">
              <w:rPr>
                <w:rFonts w:ascii="Book Antiqua" w:hAnsi="Book Antiqua"/>
                <w:b/>
                <w:bCs/>
                <w:sz w:val="24"/>
                <w:szCs w:val="24"/>
              </w:rPr>
              <w:fldChar w:fldCharType="end"/>
            </w:r>
          </w:p>
        </w:sdtContent>
      </w:sdt>
    </w:sdtContent>
  </w:sdt>
  <w:p w14:paraId="55045CFC" w14:textId="77777777" w:rsidR="00A47C80" w:rsidRDefault="00A47C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DFE34" w14:textId="77777777" w:rsidR="00C83B44" w:rsidRDefault="00C83B44" w:rsidP="003C7929">
      <w:r>
        <w:separator/>
      </w:r>
    </w:p>
  </w:footnote>
  <w:footnote w:type="continuationSeparator" w:id="0">
    <w:p w14:paraId="1229B777" w14:textId="77777777" w:rsidR="00C83B44" w:rsidRDefault="00C83B44" w:rsidP="003C79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201"/>
    <w:rsid w:val="00011B86"/>
    <w:rsid w:val="00032D15"/>
    <w:rsid w:val="00046C8F"/>
    <w:rsid w:val="000A13A7"/>
    <w:rsid w:val="000D6B52"/>
    <w:rsid w:val="00163C25"/>
    <w:rsid w:val="001652D0"/>
    <w:rsid w:val="001E010D"/>
    <w:rsid w:val="001E22B4"/>
    <w:rsid w:val="001E3759"/>
    <w:rsid w:val="00211672"/>
    <w:rsid w:val="002305D3"/>
    <w:rsid w:val="002548A1"/>
    <w:rsid w:val="00256DB0"/>
    <w:rsid w:val="002611E4"/>
    <w:rsid w:val="00271EF4"/>
    <w:rsid w:val="0028790F"/>
    <w:rsid w:val="00291737"/>
    <w:rsid w:val="002A6DC5"/>
    <w:rsid w:val="00305815"/>
    <w:rsid w:val="0035770B"/>
    <w:rsid w:val="00360A3D"/>
    <w:rsid w:val="00365D61"/>
    <w:rsid w:val="003C5288"/>
    <w:rsid w:val="003C7929"/>
    <w:rsid w:val="003E3EA3"/>
    <w:rsid w:val="003E6B1B"/>
    <w:rsid w:val="003F027C"/>
    <w:rsid w:val="00435A3A"/>
    <w:rsid w:val="00463BC4"/>
    <w:rsid w:val="0049004E"/>
    <w:rsid w:val="004B1581"/>
    <w:rsid w:val="004C1567"/>
    <w:rsid w:val="005039AA"/>
    <w:rsid w:val="005046B1"/>
    <w:rsid w:val="0052708A"/>
    <w:rsid w:val="00532CA0"/>
    <w:rsid w:val="00556445"/>
    <w:rsid w:val="00575E40"/>
    <w:rsid w:val="005A36F8"/>
    <w:rsid w:val="005D42A1"/>
    <w:rsid w:val="005F2D85"/>
    <w:rsid w:val="005F33F6"/>
    <w:rsid w:val="0061334A"/>
    <w:rsid w:val="0062180A"/>
    <w:rsid w:val="006370D1"/>
    <w:rsid w:val="00643292"/>
    <w:rsid w:val="00677906"/>
    <w:rsid w:val="00720065"/>
    <w:rsid w:val="0076024F"/>
    <w:rsid w:val="00765409"/>
    <w:rsid w:val="00775621"/>
    <w:rsid w:val="007A1C13"/>
    <w:rsid w:val="007B48AF"/>
    <w:rsid w:val="007C2057"/>
    <w:rsid w:val="007C6147"/>
    <w:rsid w:val="007C61FC"/>
    <w:rsid w:val="007C705E"/>
    <w:rsid w:val="007D0947"/>
    <w:rsid w:val="00845BE1"/>
    <w:rsid w:val="00851412"/>
    <w:rsid w:val="00867547"/>
    <w:rsid w:val="00895143"/>
    <w:rsid w:val="00896989"/>
    <w:rsid w:val="008D3BA0"/>
    <w:rsid w:val="00943714"/>
    <w:rsid w:val="00972A9A"/>
    <w:rsid w:val="00973097"/>
    <w:rsid w:val="00993031"/>
    <w:rsid w:val="009D0584"/>
    <w:rsid w:val="00A47C80"/>
    <w:rsid w:val="00A51172"/>
    <w:rsid w:val="00A77B3E"/>
    <w:rsid w:val="00AD08AC"/>
    <w:rsid w:val="00B04503"/>
    <w:rsid w:val="00B34A52"/>
    <w:rsid w:val="00B4520A"/>
    <w:rsid w:val="00BC60B8"/>
    <w:rsid w:val="00C0748B"/>
    <w:rsid w:val="00C14A65"/>
    <w:rsid w:val="00C83B44"/>
    <w:rsid w:val="00CA1C56"/>
    <w:rsid w:val="00CA2A55"/>
    <w:rsid w:val="00CF7CF3"/>
    <w:rsid w:val="00D14BD8"/>
    <w:rsid w:val="00D72C47"/>
    <w:rsid w:val="00D73437"/>
    <w:rsid w:val="00D814DE"/>
    <w:rsid w:val="00DC0017"/>
    <w:rsid w:val="00DD254B"/>
    <w:rsid w:val="00DE049F"/>
    <w:rsid w:val="00E321F4"/>
    <w:rsid w:val="00E35633"/>
    <w:rsid w:val="00E37837"/>
    <w:rsid w:val="00E51553"/>
    <w:rsid w:val="00E77570"/>
    <w:rsid w:val="00EA66E0"/>
    <w:rsid w:val="00EB4E2F"/>
    <w:rsid w:val="00F32AEA"/>
    <w:rsid w:val="00F32C7F"/>
    <w:rsid w:val="00FE2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C1BB8"/>
  <w15:docId w15:val="{1A78B30D-AB2B-4B63-90A6-722AA335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FE2891"/>
  </w:style>
  <w:style w:type="table" w:styleId="a3">
    <w:name w:val="Table Grid"/>
    <w:basedOn w:val="a1"/>
    <w:uiPriority w:val="39"/>
    <w:rsid w:val="00032D1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C79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C7929"/>
    <w:rPr>
      <w:sz w:val="18"/>
      <w:szCs w:val="18"/>
    </w:rPr>
  </w:style>
  <w:style w:type="paragraph" w:styleId="a6">
    <w:name w:val="footer"/>
    <w:basedOn w:val="a"/>
    <w:link w:val="a7"/>
    <w:uiPriority w:val="99"/>
    <w:rsid w:val="003C7929"/>
    <w:pPr>
      <w:tabs>
        <w:tab w:val="center" w:pos="4153"/>
        <w:tab w:val="right" w:pos="8306"/>
      </w:tabs>
      <w:snapToGrid w:val="0"/>
    </w:pPr>
    <w:rPr>
      <w:sz w:val="18"/>
      <w:szCs w:val="18"/>
    </w:rPr>
  </w:style>
  <w:style w:type="character" w:customStyle="1" w:styleId="a7">
    <w:name w:val="页脚 字符"/>
    <w:basedOn w:val="a0"/>
    <w:link w:val="a6"/>
    <w:uiPriority w:val="99"/>
    <w:rsid w:val="003C7929"/>
    <w:rPr>
      <w:sz w:val="18"/>
      <w:szCs w:val="18"/>
    </w:rPr>
  </w:style>
  <w:style w:type="paragraph" w:styleId="a8">
    <w:name w:val="Revision"/>
    <w:hidden/>
    <w:uiPriority w:val="99"/>
    <w:semiHidden/>
    <w:rsid w:val="00B4520A"/>
    <w:rPr>
      <w:sz w:val="24"/>
      <w:szCs w:val="24"/>
    </w:rPr>
  </w:style>
  <w:style w:type="paragraph" w:styleId="a9">
    <w:name w:val="Balloon Text"/>
    <w:basedOn w:val="a"/>
    <w:link w:val="aa"/>
    <w:rsid w:val="009D0584"/>
    <w:rPr>
      <w:sz w:val="18"/>
      <w:szCs w:val="18"/>
    </w:rPr>
  </w:style>
  <w:style w:type="character" w:customStyle="1" w:styleId="aa">
    <w:name w:val="批注框文本 字符"/>
    <w:basedOn w:val="a0"/>
    <w:link w:val="a9"/>
    <w:rsid w:val="009D05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8616</Words>
  <Characters>49117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13</cp:revision>
  <dcterms:created xsi:type="dcterms:W3CDTF">2022-12-26T03:42:00Z</dcterms:created>
  <dcterms:modified xsi:type="dcterms:W3CDTF">2023-01-10T10:48:00Z</dcterms:modified>
</cp:coreProperties>
</file>