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485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rPr>
        <w:t xml:space="preserve">Name of Journal: </w:t>
      </w:r>
      <w:r w:rsidRPr="007425B9">
        <w:rPr>
          <w:rFonts w:ascii="Book Antiqua" w:eastAsia="Book Antiqua" w:hAnsi="Book Antiqua" w:cs="Book Antiqua"/>
          <w:i/>
        </w:rPr>
        <w:t>World Journal of Hepatology</w:t>
      </w:r>
    </w:p>
    <w:p w14:paraId="635B490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rPr>
        <w:t xml:space="preserve">Manuscript NO: </w:t>
      </w:r>
      <w:r w:rsidRPr="007425B9">
        <w:rPr>
          <w:rFonts w:ascii="Book Antiqua" w:eastAsia="Book Antiqua" w:hAnsi="Book Antiqua" w:cs="Book Antiqua"/>
        </w:rPr>
        <w:t>81652</w:t>
      </w:r>
    </w:p>
    <w:p w14:paraId="400DBBC8"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rPr>
        <w:t xml:space="preserve">Manuscript Type: </w:t>
      </w:r>
      <w:r w:rsidRPr="007425B9">
        <w:rPr>
          <w:rFonts w:ascii="Book Antiqua" w:eastAsia="Book Antiqua" w:hAnsi="Book Antiqua" w:cs="Book Antiqua"/>
        </w:rPr>
        <w:t>REVIEW</w:t>
      </w:r>
    </w:p>
    <w:p w14:paraId="69E9B581" w14:textId="77777777" w:rsidR="00A77B3E" w:rsidRPr="007425B9" w:rsidRDefault="00A77B3E" w:rsidP="00267F34">
      <w:pPr>
        <w:spacing w:line="360" w:lineRule="auto"/>
        <w:jc w:val="both"/>
        <w:rPr>
          <w:rFonts w:ascii="Book Antiqua" w:hAnsi="Book Antiqua"/>
        </w:rPr>
      </w:pPr>
    </w:p>
    <w:p w14:paraId="45E50B80"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color w:val="000000"/>
        </w:rPr>
        <w:t xml:space="preserve">Current and </w:t>
      </w:r>
      <w:r w:rsidR="00CC04A3" w:rsidRPr="007425B9">
        <w:rPr>
          <w:rFonts w:ascii="Book Antiqua" w:eastAsia="Book Antiqua" w:hAnsi="Book Antiqua" w:cs="Book Antiqua"/>
          <w:b/>
          <w:bCs/>
          <w:color w:val="000000"/>
        </w:rPr>
        <w:t xml:space="preserve">novel modalities for management of </w:t>
      </w:r>
      <w:bookmarkStart w:id="0" w:name="_Hlk131192999"/>
      <w:r w:rsidR="00CC04A3" w:rsidRPr="007425B9">
        <w:rPr>
          <w:rFonts w:ascii="Book Antiqua" w:eastAsia="Book Antiqua" w:hAnsi="Book Antiqua" w:cs="Book Antiqua"/>
          <w:b/>
          <w:bCs/>
          <w:color w:val="000000"/>
        </w:rPr>
        <w:t>chronic hepatitis B infection</w:t>
      </w:r>
      <w:bookmarkEnd w:id="0"/>
    </w:p>
    <w:p w14:paraId="7EF70E14" w14:textId="77777777" w:rsidR="00A77B3E" w:rsidRPr="007425B9" w:rsidRDefault="00A77B3E" w:rsidP="00267F34">
      <w:pPr>
        <w:spacing w:line="360" w:lineRule="auto"/>
        <w:jc w:val="both"/>
        <w:rPr>
          <w:rFonts w:ascii="Book Antiqua" w:hAnsi="Book Antiqua"/>
        </w:rPr>
      </w:pPr>
    </w:p>
    <w:p w14:paraId="66E41AA3" w14:textId="4F499B60"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color w:val="000000"/>
        </w:rPr>
        <w:t xml:space="preserve">Salama II </w:t>
      </w:r>
      <w:r w:rsidRPr="007425B9">
        <w:rPr>
          <w:rFonts w:ascii="Book Antiqua" w:eastAsia="Book Antiqua" w:hAnsi="Book Antiqua" w:cs="Book Antiqua"/>
          <w:i/>
          <w:iCs/>
          <w:color w:val="000000"/>
        </w:rPr>
        <w:t>et al</w:t>
      </w:r>
      <w:r w:rsidRPr="007425B9">
        <w:rPr>
          <w:rFonts w:ascii="Book Antiqua" w:eastAsia="Book Antiqua" w:hAnsi="Book Antiqua" w:cs="Book Antiqua"/>
          <w:color w:val="000000"/>
        </w:rPr>
        <w:t xml:space="preserve">. </w:t>
      </w:r>
      <w:r w:rsidR="00D32821" w:rsidRPr="007425B9">
        <w:rPr>
          <w:rFonts w:ascii="Book Antiqua" w:eastAsia="Book Antiqua" w:hAnsi="Book Antiqua" w:cs="Book Antiqua"/>
          <w:color w:val="000000"/>
        </w:rPr>
        <w:t xml:space="preserve">Novel </w:t>
      </w:r>
      <w:r w:rsidR="00B506C8" w:rsidRPr="007425B9">
        <w:rPr>
          <w:rFonts w:ascii="Book Antiqua" w:eastAsia="Book Antiqua" w:hAnsi="Book Antiqua" w:cs="Book Antiqua"/>
          <w:color w:val="000000"/>
        </w:rPr>
        <w:t>m</w:t>
      </w:r>
      <w:r w:rsidR="00D32821" w:rsidRPr="007425B9">
        <w:rPr>
          <w:rFonts w:ascii="Book Antiqua" w:eastAsia="Book Antiqua" w:hAnsi="Book Antiqua" w:cs="Book Antiqua"/>
          <w:color w:val="000000"/>
        </w:rPr>
        <w:t xml:space="preserve">odalities for </w:t>
      </w:r>
      <w:r w:rsidR="00B506C8" w:rsidRPr="007425B9">
        <w:rPr>
          <w:rFonts w:ascii="Book Antiqua" w:eastAsia="Book Antiqua" w:hAnsi="Book Antiqua" w:cs="Book Antiqua"/>
          <w:color w:val="000000"/>
        </w:rPr>
        <w:t>m</w:t>
      </w:r>
      <w:r w:rsidR="00D32821" w:rsidRPr="007425B9">
        <w:rPr>
          <w:rFonts w:ascii="Book Antiqua" w:eastAsia="Book Antiqua" w:hAnsi="Book Antiqua" w:cs="Book Antiqua"/>
          <w:color w:val="000000"/>
        </w:rPr>
        <w:t xml:space="preserve">anagement of CHB </w:t>
      </w:r>
    </w:p>
    <w:p w14:paraId="57DEC557" w14:textId="77777777" w:rsidR="00A77B3E" w:rsidRPr="007425B9" w:rsidRDefault="00A77B3E" w:rsidP="00267F34">
      <w:pPr>
        <w:spacing w:line="360" w:lineRule="auto"/>
        <w:jc w:val="both"/>
        <w:rPr>
          <w:rFonts w:ascii="Book Antiqua" w:hAnsi="Book Antiqua"/>
        </w:rPr>
      </w:pPr>
    </w:p>
    <w:p w14:paraId="18458A8D"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color w:val="000000"/>
        </w:rPr>
        <w:t xml:space="preserve">Iman Ibrahim Salama, Samia M Sami, </w:t>
      </w:r>
      <w:proofErr w:type="spellStart"/>
      <w:r w:rsidRPr="007425B9">
        <w:rPr>
          <w:rFonts w:ascii="Book Antiqua" w:eastAsia="Book Antiqua" w:hAnsi="Book Antiqua" w:cs="Book Antiqua"/>
          <w:color w:val="000000"/>
        </w:rPr>
        <w:t>Somaia</w:t>
      </w:r>
      <w:proofErr w:type="spellEnd"/>
      <w:r w:rsidRPr="007425B9">
        <w:rPr>
          <w:rFonts w:ascii="Book Antiqua" w:eastAsia="Book Antiqua" w:hAnsi="Book Antiqua" w:cs="Book Antiqua"/>
          <w:color w:val="000000"/>
        </w:rPr>
        <w:t xml:space="preserve"> I Salama, </w:t>
      </w:r>
      <w:proofErr w:type="spellStart"/>
      <w:r w:rsidRPr="007425B9">
        <w:rPr>
          <w:rFonts w:ascii="Book Antiqua" w:eastAsia="Book Antiqua" w:hAnsi="Book Antiqua" w:cs="Book Antiqua"/>
          <w:color w:val="000000"/>
        </w:rPr>
        <w:t>Ghada</w:t>
      </w:r>
      <w:proofErr w:type="spellEnd"/>
      <w:r w:rsidRPr="007425B9">
        <w:rPr>
          <w:rFonts w:ascii="Book Antiqua" w:eastAsia="Book Antiqua" w:hAnsi="Book Antiqua" w:cs="Book Antiqua"/>
          <w:color w:val="000000"/>
        </w:rPr>
        <w:t xml:space="preserve"> A Abdel-Latif, Fatma A Shaaban, </w:t>
      </w:r>
      <w:proofErr w:type="spellStart"/>
      <w:r w:rsidRPr="007425B9">
        <w:rPr>
          <w:rFonts w:ascii="Book Antiqua" w:eastAsia="Book Antiqua" w:hAnsi="Book Antiqua" w:cs="Book Antiqua"/>
          <w:color w:val="000000"/>
        </w:rPr>
        <w:t>Walaa</w:t>
      </w:r>
      <w:proofErr w:type="spellEnd"/>
      <w:r w:rsidRPr="007425B9">
        <w:rPr>
          <w:rFonts w:ascii="Book Antiqua" w:eastAsia="Book Antiqua" w:hAnsi="Book Antiqua" w:cs="Book Antiqua"/>
          <w:color w:val="000000"/>
        </w:rPr>
        <w:t xml:space="preserve"> A Fouad, Aida M </w:t>
      </w:r>
      <w:proofErr w:type="spellStart"/>
      <w:r w:rsidRPr="007425B9">
        <w:rPr>
          <w:rFonts w:ascii="Book Antiqua" w:eastAsia="Book Antiqua" w:hAnsi="Book Antiqua" w:cs="Book Antiqua"/>
          <w:color w:val="000000"/>
        </w:rPr>
        <w:t>Abdelmohsen</w:t>
      </w:r>
      <w:proofErr w:type="spellEnd"/>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Hala</w:t>
      </w:r>
      <w:proofErr w:type="spellEnd"/>
      <w:r w:rsidRPr="007425B9">
        <w:rPr>
          <w:rFonts w:ascii="Book Antiqua" w:eastAsia="Book Antiqua" w:hAnsi="Book Antiqua" w:cs="Book Antiqua"/>
          <w:color w:val="000000"/>
        </w:rPr>
        <w:t xml:space="preserve"> M </w:t>
      </w:r>
      <w:proofErr w:type="spellStart"/>
      <w:r w:rsidRPr="007425B9">
        <w:rPr>
          <w:rFonts w:ascii="Book Antiqua" w:eastAsia="Book Antiqua" w:hAnsi="Book Antiqua" w:cs="Book Antiqua"/>
          <w:color w:val="000000"/>
        </w:rPr>
        <w:t>Raslan</w:t>
      </w:r>
      <w:proofErr w:type="spellEnd"/>
    </w:p>
    <w:p w14:paraId="3EE104EF" w14:textId="77777777" w:rsidR="00A77B3E" w:rsidRPr="007425B9" w:rsidRDefault="00A77B3E" w:rsidP="00267F34">
      <w:pPr>
        <w:spacing w:line="360" w:lineRule="auto"/>
        <w:jc w:val="both"/>
        <w:rPr>
          <w:rFonts w:ascii="Book Antiqua" w:hAnsi="Book Antiqua"/>
        </w:rPr>
      </w:pPr>
    </w:p>
    <w:p w14:paraId="59872A20" w14:textId="1D8EBC86"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color w:val="000000"/>
        </w:rPr>
        <w:t xml:space="preserve">Iman Ibrahim Salama, </w:t>
      </w:r>
      <w:proofErr w:type="spellStart"/>
      <w:r w:rsidRPr="007425B9">
        <w:rPr>
          <w:rFonts w:ascii="Book Antiqua" w:eastAsia="Book Antiqua" w:hAnsi="Book Antiqua" w:cs="Book Antiqua"/>
          <w:b/>
          <w:bCs/>
          <w:color w:val="000000"/>
        </w:rPr>
        <w:t>Somaia</w:t>
      </w:r>
      <w:proofErr w:type="spellEnd"/>
      <w:r w:rsidRPr="007425B9">
        <w:rPr>
          <w:rFonts w:ascii="Book Antiqua" w:eastAsia="Book Antiqua" w:hAnsi="Book Antiqua" w:cs="Book Antiqua"/>
          <w:b/>
          <w:bCs/>
          <w:color w:val="000000"/>
        </w:rPr>
        <w:t xml:space="preserve"> I Salama, Aida M </w:t>
      </w:r>
      <w:proofErr w:type="spellStart"/>
      <w:r w:rsidRPr="007425B9">
        <w:rPr>
          <w:rFonts w:ascii="Book Antiqua" w:eastAsia="Book Antiqua" w:hAnsi="Book Antiqua" w:cs="Book Antiqua"/>
          <w:b/>
          <w:bCs/>
          <w:color w:val="000000"/>
        </w:rPr>
        <w:t>Abdelmohsen</w:t>
      </w:r>
      <w:proofErr w:type="spellEnd"/>
      <w:r w:rsidRPr="007425B9">
        <w:rPr>
          <w:rFonts w:ascii="Book Antiqua" w:eastAsia="Book Antiqua" w:hAnsi="Book Antiqua" w:cs="Book Antiqua"/>
          <w:b/>
          <w:bCs/>
          <w:color w:val="000000"/>
        </w:rPr>
        <w:t xml:space="preserve">, </w:t>
      </w:r>
      <w:proofErr w:type="spellStart"/>
      <w:r w:rsidR="00F71C84" w:rsidRPr="007425B9">
        <w:rPr>
          <w:rFonts w:ascii="Book Antiqua" w:eastAsia="Book Antiqua" w:hAnsi="Book Antiqua" w:cs="Book Antiqua"/>
          <w:b/>
          <w:bCs/>
          <w:color w:val="000000"/>
        </w:rPr>
        <w:t>Ghada</w:t>
      </w:r>
      <w:proofErr w:type="spellEnd"/>
      <w:r w:rsidR="00F71C84" w:rsidRPr="007425B9">
        <w:rPr>
          <w:rFonts w:ascii="Book Antiqua" w:eastAsia="Book Antiqua" w:hAnsi="Book Antiqua" w:cs="Book Antiqua"/>
          <w:b/>
          <w:bCs/>
          <w:color w:val="000000"/>
        </w:rPr>
        <w:t xml:space="preserve"> A Abdel-Latif, </w:t>
      </w:r>
      <w:proofErr w:type="spellStart"/>
      <w:r w:rsidR="00F71C84" w:rsidRPr="007425B9">
        <w:rPr>
          <w:rFonts w:ascii="Book Antiqua" w:eastAsia="Book Antiqua" w:hAnsi="Book Antiqua" w:cs="Book Antiqua"/>
          <w:b/>
          <w:bCs/>
          <w:color w:val="000000"/>
        </w:rPr>
        <w:t>Walaa</w:t>
      </w:r>
      <w:proofErr w:type="spellEnd"/>
      <w:r w:rsidR="00F71C84" w:rsidRPr="007425B9">
        <w:rPr>
          <w:rFonts w:ascii="Book Antiqua" w:eastAsia="Book Antiqua" w:hAnsi="Book Antiqua" w:cs="Book Antiqua"/>
          <w:b/>
          <w:bCs/>
          <w:color w:val="000000"/>
        </w:rPr>
        <w:t xml:space="preserve"> A Fouad, </w:t>
      </w:r>
      <w:r w:rsidR="00F71C84" w:rsidRPr="007425B9">
        <w:rPr>
          <w:rFonts w:ascii="Book Antiqua" w:eastAsia="Book Antiqua" w:hAnsi="Book Antiqua" w:cs="Book Antiqua"/>
          <w:color w:val="000000"/>
        </w:rPr>
        <w:t xml:space="preserve">Department of </w:t>
      </w:r>
      <w:r w:rsidRPr="007425B9">
        <w:rPr>
          <w:rFonts w:ascii="Book Antiqua" w:eastAsia="Book Antiqua" w:hAnsi="Book Antiqua" w:cs="Book Antiqua"/>
          <w:color w:val="000000"/>
        </w:rPr>
        <w:t xml:space="preserve">Community Medicine Research, National Research Center, Giza 12411, </w:t>
      </w:r>
      <w:proofErr w:type="spellStart"/>
      <w:r w:rsidRPr="007425B9">
        <w:rPr>
          <w:rFonts w:ascii="Book Antiqua" w:eastAsia="Book Antiqua" w:hAnsi="Book Antiqua" w:cs="Book Antiqua"/>
          <w:color w:val="000000"/>
        </w:rPr>
        <w:t>Dokki</w:t>
      </w:r>
      <w:proofErr w:type="spellEnd"/>
      <w:r w:rsidRPr="007425B9">
        <w:rPr>
          <w:rFonts w:ascii="Book Antiqua" w:eastAsia="Book Antiqua" w:hAnsi="Book Antiqua" w:cs="Book Antiqua"/>
          <w:color w:val="000000"/>
        </w:rPr>
        <w:t>, Egypt</w:t>
      </w:r>
    </w:p>
    <w:p w14:paraId="3167FDA5" w14:textId="77777777" w:rsidR="00A77B3E" w:rsidRPr="007425B9" w:rsidRDefault="00A77B3E" w:rsidP="00267F34">
      <w:pPr>
        <w:spacing w:line="360" w:lineRule="auto"/>
        <w:jc w:val="both"/>
        <w:rPr>
          <w:rFonts w:ascii="Book Antiqua" w:hAnsi="Book Antiqua"/>
        </w:rPr>
      </w:pPr>
    </w:p>
    <w:p w14:paraId="7D7A6B9E" w14:textId="4106EABC"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color w:val="000000"/>
        </w:rPr>
        <w:t xml:space="preserve">Samia M Sami, </w:t>
      </w:r>
      <w:r w:rsidR="0063716D" w:rsidRPr="007425B9">
        <w:rPr>
          <w:rFonts w:ascii="Book Antiqua" w:eastAsia="Book Antiqua" w:hAnsi="Book Antiqua" w:cs="Book Antiqua"/>
          <w:b/>
          <w:bCs/>
          <w:color w:val="000000"/>
        </w:rPr>
        <w:t xml:space="preserve">Fatma A Shaaban, </w:t>
      </w:r>
      <w:r w:rsidR="00F71C84" w:rsidRPr="007425B9">
        <w:rPr>
          <w:rFonts w:ascii="Book Antiqua" w:eastAsia="Book Antiqua" w:hAnsi="Book Antiqua" w:cs="Book Antiqua"/>
          <w:color w:val="000000"/>
        </w:rPr>
        <w:t>Department</w:t>
      </w:r>
      <w:r w:rsidR="0063716D" w:rsidRPr="007425B9">
        <w:rPr>
          <w:rFonts w:ascii="Book Antiqua" w:eastAsia="Book Antiqua" w:hAnsi="Book Antiqua" w:cs="Book Antiqua"/>
          <w:color w:val="000000"/>
        </w:rPr>
        <w:t xml:space="preserve"> </w:t>
      </w:r>
      <w:r w:rsidR="00F71C84" w:rsidRPr="007425B9">
        <w:rPr>
          <w:rFonts w:ascii="Book Antiqua" w:eastAsia="Book Antiqua" w:hAnsi="Book Antiqua" w:cs="Book Antiqua"/>
          <w:color w:val="000000"/>
        </w:rPr>
        <w:t xml:space="preserve">of </w:t>
      </w:r>
      <w:r w:rsidRPr="007425B9">
        <w:rPr>
          <w:rFonts w:ascii="Book Antiqua" w:eastAsia="Book Antiqua" w:hAnsi="Book Antiqua" w:cs="Book Antiqua"/>
          <w:color w:val="000000"/>
        </w:rPr>
        <w:t xml:space="preserve">Child Health, National Research Center, Giza 12411, </w:t>
      </w:r>
      <w:proofErr w:type="spellStart"/>
      <w:r w:rsidRPr="007425B9">
        <w:rPr>
          <w:rFonts w:ascii="Book Antiqua" w:eastAsia="Book Antiqua" w:hAnsi="Book Antiqua" w:cs="Book Antiqua"/>
          <w:color w:val="000000"/>
        </w:rPr>
        <w:t>Dokki</w:t>
      </w:r>
      <w:proofErr w:type="spellEnd"/>
      <w:r w:rsidRPr="007425B9">
        <w:rPr>
          <w:rFonts w:ascii="Book Antiqua" w:eastAsia="Book Antiqua" w:hAnsi="Book Antiqua" w:cs="Book Antiqua"/>
          <w:color w:val="000000"/>
        </w:rPr>
        <w:t>, Egypt</w:t>
      </w:r>
    </w:p>
    <w:p w14:paraId="5326D0CA" w14:textId="77777777" w:rsidR="00A77B3E" w:rsidRPr="007425B9" w:rsidRDefault="00A77B3E" w:rsidP="00267F34">
      <w:pPr>
        <w:spacing w:line="360" w:lineRule="auto"/>
        <w:jc w:val="both"/>
        <w:rPr>
          <w:rFonts w:ascii="Book Antiqua" w:hAnsi="Book Antiqua"/>
        </w:rPr>
      </w:pPr>
    </w:p>
    <w:p w14:paraId="1324ABC7" w14:textId="3575B875" w:rsidR="00A77B3E" w:rsidRPr="007425B9" w:rsidRDefault="00EE6072" w:rsidP="00267F34">
      <w:pPr>
        <w:spacing w:line="360" w:lineRule="auto"/>
        <w:jc w:val="both"/>
        <w:rPr>
          <w:rFonts w:ascii="Book Antiqua" w:hAnsi="Book Antiqua"/>
        </w:rPr>
      </w:pPr>
      <w:proofErr w:type="spellStart"/>
      <w:r w:rsidRPr="007425B9">
        <w:rPr>
          <w:rFonts w:ascii="Book Antiqua" w:eastAsia="Book Antiqua" w:hAnsi="Book Antiqua" w:cs="Book Antiqua"/>
          <w:b/>
          <w:bCs/>
          <w:color w:val="000000"/>
        </w:rPr>
        <w:t>Hala</w:t>
      </w:r>
      <w:proofErr w:type="spellEnd"/>
      <w:r w:rsidRPr="007425B9">
        <w:rPr>
          <w:rFonts w:ascii="Book Antiqua" w:eastAsia="Book Antiqua" w:hAnsi="Book Antiqua" w:cs="Book Antiqua"/>
          <w:b/>
          <w:bCs/>
          <w:color w:val="000000"/>
        </w:rPr>
        <w:t xml:space="preserve"> M </w:t>
      </w:r>
      <w:proofErr w:type="spellStart"/>
      <w:r w:rsidRPr="007425B9">
        <w:rPr>
          <w:rFonts w:ascii="Book Antiqua" w:eastAsia="Book Antiqua" w:hAnsi="Book Antiqua" w:cs="Book Antiqua"/>
          <w:b/>
          <w:bCs/>
          <w:color w:val="000000"/>
        </w:rPr>
        <w:t>Raslan</w:t>
      </w:r>
      <w:proofErr w:type="spellEnd"/>
      <w:r w:rsidRPr="007425B9">
        <w:rPr>
          <w:rFonts w:ascii="Book Antiqua" w:eastAsia="Book Antiqua" w:hAnsi="Book Antiqua" w:cs="Book Antiqua"/>
          <w:b/>
          <w:bCs/>
          <w:color w:val="000000"/>
        </w:rPr>
        <w:t xml:space="preserve">, </w:t>
      </w:r>
      <w:r w:rsidR="0063716D" w:rsidRPr="007425B9">
        <w:rPr>
          <w:rFonts w:ascii="Book Antiqua" w:eastAsia="Book Antiqua" w:hAnsi="Book Antiqua" w:cs="Book Antiqua"/>
          <w:color w:val="000000"/>
        </w:rPr>
        <w:t xml:space="preserve">Department of </w:t>
      </w:r>
      <w:r w:rsidRPr="007425B9">
        <w:rPr>
          <w:rFonts w:ascii="Book Antiqua" w:eastAsia="Book Antiqua" w:hAnsi="Book Antiqua" w:cs="Book Antiqua"/>
          <w:color w:val="000000"/>
        </w:rPr>
        <w:t xml:space="preserve">Internal Medicine, National Research Center, Giza 12411, </w:t>
      </w:r>
      <w:proofErr w:type="spellStart"/>
      <w:r w:rsidRPr="007425B9">
        <w:rPr>
          <w:rFonts w:ascii="Book Antiqua" w:eastAsia="Book Antiqua" w:hAnsi="Book Antiqua" w:cs="Book Antiqua"/>
          <w:color w:val="000000"/>
        </w:rPr>
        <w:t>Dokki</w:t>
      </w:r>
      <w:proofErr w:type="spellEnd"/>
      <w:r w:rsidRPr="007425B9">
        <w:rPr>
          <w:rFonts w:ascii="Book Antiqua" w:eastAsia="Book Antiqua" w:hAnsi="Book Antiqua" w:cs="Book Antiqua"/>
          <w:color w:val="000000"/>
        </w:rPr>
        <w:t>, Egypt</w:t>
      </w:r>
    </w:p>
    <w:p w14:paraId="00DEB555" w14:textId="77777777" w:rsidR="00A77B3E" w:rsidRPr="007425B9" w:rsidRDefault="00A77B3E" w:rsidP="00267F34">
      <w:pPr>
        <w:spacing w:line="360" w:lineRule="auto"/>
        <w:jc w:val="both"/>
        <w:rPr>
          <w:rFonts w:ascii="Book Antiqua" w:hAnsi="Book Antiqua"/>
        </w:rPr>
      </w:pPr>
    </w:p>
    <w:p w14:paraId="7ADF2EA7" w14:textId="1401CE0A"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color w:val="000000"/>
        </w:rPr>
        <w:t xml:space="preserve">Author contributions: </w:t>
      </w:r>
      <w:r w:rsidRPr="007425B9">
        <w:rPr>
          <w:rFonts w:ascii="Book Antiqua" w:eastAsia="Book Antiqua" w:hAnsi="Book Antiqua" w:cs="Book Antiqua"/>
          <w:color w:val="000000"/>
        </w:rPr>
        <w:t>Salama II designed the review and implementation</w:t>
      </w:r>
      <w:r w:rsidR="00E14724"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Salama II, Salama SI, Abdel-Latif GA, </w:t>
      </w:r>
      <w:r w:rsidR="00B506C8" w:rsidRPr="007425B9">
        <w:rPr>
          <w:rFonts w:ascii="Book Antiqua" w:eastAsia="Book Antiqua" w:hAnsi="Book Antiqua" w:cs="Book Antiqua"/>
          <w:color w:val="000000"/>
        </w:rPr>
        <w:t xml:space="preserve">and </w:t>
      </w:r>
      <w:proofErr w:type="spellStart"/>
      <w:r w:rsidRPr="007425B9">
        <w:rPr>
          <w:rFonts w:ascii="Book Antiqua" w:eastAsia="Book Antiqua" w:hAnsi="Book Antiqua" w:cs="Book Antiqua"/>
          <w:color w:val="000000"/>
        </w:rPr>
        <w:t>Raslan</w:t>
      </w:r>
      <w:proofErr w:type="spellEnd"/>
      <w:r w:rsidRPr="007425B9">
        <w:rPr>
          <w:rFonts w:ascii="Book Antiqua" w:eastAsia="Book Antiqua" w:hAnsi="Book Antiqua" w:cs="Book Antiqua"/>
          <w:color w:val="000000"/>
        </w:rPr>
        <w:t xml:space="preserve"> HA </w:t>
      </w:r>
      <w:r w:rsidR="00B506C8" w:rsidRPr="007425B9">
        <w:rPr>
          <w:rFonts w:ascii="Book Antiqua" w:eastAsia="Book Antiqua" w:hAnsi="Book Antiqua" w:cs="Book Antiqua"/>
          <w:color w:val="000000"/>
        </w:rPr>
        <w:t>we</w:t>
      </w:r>
      <w:r w:rsidRPr="007425B9">
        <w:rPr>
          <w:rFonts w:ascii="Book Antiqua" w:eastAsia="Book Antiqua" w:hAnsi="Book Antiqua" w:cs="Book Antiqua"/>
          <w:color w:val="000000"/>
        </w:rPr>
        <w:t>re responsible for writing the manuscript</w:t>
      </w:r>
      <w:r w:rsidR="00E14724" w:rsidRPr="007425B9">
        <w:rPr>
          <w:rFonts w:ascii="Book Antiqua" w:eastAsia="Book Antiqua" w:hAnsi="Book Antiqua" w:cs="Book Antiqua"/>
          <w:color w:val="000000"/>
        </w:rPr>
        <w:t xml:space="preserve">; </w:t>
      </w:r>
      <w:hyperlink r:id="rId7" w:history="1">
        <w:r w:rsidRPr="007425B9">
          <w:rPr>
            <w:rFonts w:ascii="Book Antiqua" w:eastAsia="Book Antiqua" w:hAnsi="Book Antiqua" w:cs="Book Antiqua"/>
            <w:color w:val="000000"/>
          </w:rPr>
          <w:t>Sami SM, Shaaban FA, Abdel</w:t>
        </w:r>
        <w:r w:rsidR="00B506C8" w:rsidRPr="007425B9">
          <w:rPr>
            <w:rFonts w:ascii="Book Antiqua" w:eastAsia="Book Antiqua" w:hAnsi="Book Antiqua" w:cs="Book Antiqua"/>
            <w:color w:val="000000"/>
          </w:rPr>
          <w:t>m</w:t>
        </w:r>
        <w:r w:rsidRPr="007425B9">
          <w:rPr>
            <w:rFonts w:ascii="Book Antiqua" w:eastAsia="Book Antiqua" w:hAnsi="Book Antiqua" w:cs="Book Antiqua"/>
            <w:color w:val="000000"/>
          </w:rPr>
          <w:t>ohsen</w:t>
        </w:r>
      </w:hyperlink>
      <w:r w:rsidRPr="007425B9">
        <w:rPr>
          <w:rFonts w:ascii="Book Antiqua" w:eastAsia="Book Antiqua" w:hAnsi="Book Antiqua" w:cs="Book Antiqua"/>
          <w:color w:val="000000"/>
        </w:rPr>
        <w:t xml:space="preserve"> AM</w:t>
      </w:r>
      <w:r w:rsidR="00B506C8"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Fouad WA</w:t>
      </w:r>
      <w:r w:rsidR="00D018C9" w:rsidRPr="007425B9">
        <w:rPr>
          <w:rFonts w:ascii="Book Antiqua" w:eastAsia="Book Antiqua" w:hAnsi="Book Antiqua" w:cs="Book Antiqua"/>
          <w:color w:val="000000"/>
        </w:rPr>
        <w:t xml:space="preserve"> </w:t>
      </w:r>
      <w:r w:rsidR="00B506C8" w:rsidRPr="007425B9">
        <w:rPr>
          <w:rFonts w:ascii="Book Antiqua" w:eastAsia="Book Antiqua" w:hAnsi="Book Antiqua" w:cs="Book Antiqua"/>
          <w:color w:val="000000"/>
        </w:rPr>
        <w:t>we</w:t>
      </w:r>
      <w:r w:rsidRPr="007425B9">
        <w:rPr>
          <w:rFonts w:ascii="Book Antiqua" w:eastAsia="Book Antiqua" w:hAnsi="Book Antiqua" w:cs="Book Antiqua"/>
          <w:color w:val="000000"/>
        </w:rPr>
        <w:t>re responsible for the first review</w:t>
      </w:r>
      <w:r w:rsidR="00E14724" w:rsidRPr="007425B9">
        <w:rPr>
          <w:rFonts w:ascii="Book Antiqua" w:eastAsia="Book Antiqua" w:hAnsi="Book Antiqua" w:cs="Book Antiqua"/>
          <w:color w:val="000000"/>
        </w:rPr>
        <w:t xml:space="preserve">; </w:t>
      </w:r>
      <w:r w:rsidR="0093664A">
        <w:rPr>
          <w:rFonts w:ascii="Book Antiqua" w:eastAsia="Book Antiqua" w:hAnsi="Book Antiqua" w:cs="Book Antiqua"/>
          <w:color w:val="000000"/>
        </w:rPr>
        <w:t>and a</w:t>
      </w:r>
      <w:r w:rsidRPr="007425B9">
        <w:rPr>
          <w:rFonts w:ascii="Book Antiqua" w:eastAsia="Book Antiqua" w:hAnsi="Book Antiqua" w:cs="Book Antiqua"/>
          <w:color w:val="000000"/>
        </w:rPr>
        <w:t>ll authors reviewed and approved the manuscript.</w:t>
      </w:r>
    </w:p>
    <w:p w14:paraId="5F0DC663" w14:textId="77777777" w:rsidR="00A77B3E" w:rsidRPr="007425B9" w:rsidRDefault="00A77B3E" w:rsidP="00267F34">
      <w:pPr>
        <w:spacing w:line="360" w:lineRule="auto"/>
        <w:jc w:val="both"/>
        <w:rPr>
          <w:rFonts w:ascii="Book Antiqua" w:hAnsi="Book Antiqua"/>
        </w:rPr>
      </w:pPr>
    </w:p>
    <w:p w14:paraId="2E80A3CD" w14:textId="0EAE278A"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color w:val="000000"/>
        </w:rPr>
        <w:t xml:space="preserve">Corresponding author: Iman Ibrahim Salama, MD, Academic Research, Research Scientist, </w:t>
      </w:r>
      <w:r w:rsidR="008C7FDC" w:rsidRPr="007425B9">
        <w:rPr>
          <w:rFonts w:ascii="Book Antiqua" w:eastAsia="Book Antiqua" w:hAnsi="Book Antiqua" w:cs="Book Antiqua"/>
          <w:color w:val="000000"/>
        </w:rPr>
        <w:t>Department of Community Medicine Research, National Research Center</w:t>
      </w:r>
      <w:r w:rsidRPr="007425B9">
        <w:rPr>
          <w:rFonts w:ascii="Book Antiqua" w:eastAsia="Book Antiqua" w:hAnsi="Book Antiqua" w:cs="Book Antiqua"/>
          <w:color w:val="000000"/>
        </w:rPr>
        <w:t>, El</w:t>
      </w:r>
      <w:r w:rsidR="008C7FDC"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bouhoth</w:t>
      </w:r>
      <w:proofErr w:type="spellEnd"/>
      <w:r w:rsidR="008C7FDC"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street,</w:t>
      </w:r>
      <w:r w:rsidR="008C7FDC"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Giza 12411, </w:t>
      </w:r>
      <w:proofErr w:type="spellStart"/>
      <w:r w:rsidRPr="007425B9">
        <w:rPr>
          <w:rFonts w:ascii="Book Antiqua" w:eastAsia="Book Antiqua" w:hAnsi="Book Antiqua" w:cs="Book Antiqua"/>
          <w:color w:val="000000"/>
        </w:rPr>
        <w:t>Dokki</w:t>
      </w:r>
      <w:proofErr w:type="spellEnd"/>
      <w:r w:rsidRPr="007425B9">
        <w:rPr>
          <w:rFonts w:ascii="Book Antiqua" w:eastAsia="Book Antiqua" w:hAnsi="Book Antiqua" w:cs="Book Antiqua"/>
          <w:color w:val="000000"/>
        </w:rPr>
        <w:t>, Egypt. salamaiman@yahoo.com</w:t>
      </w:r>
    </w:p>
    <w:p w14:paraId="1818AF2A" w14:textId="77777777" w:rsidR="00A77B3E" w:rsidRPr="007425B9" w:rsidRDefault="00A77B3E" w:rsidP="00267F34">
      <w:pPr>
        <w:spacing w:line="360" w:lineRule="auto"/>
        <w:jc w:val="both"/>
        <w:rPr>
          <w:rFonts w:ascii="Book Antiqua" w:hAnsi="Book Antiqua"/>
        </w:rPr>
      </w:pPr>
    </w:p>
    <w:p w14:paraId="0604A0D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rPr>
        <w:t xml:space="preserve">Received: </w:t>
      </w:r>
      <w:r w:rsidRPr="007425B9">
        <w:rPr>
          <w:rFonts w:ascii="Book Antiqua" w:eastAsia="Book Antiqua" w:hAnsi="Book Antiqua" w:cs="Book Antiqua"/>
        </w:rPr>
        <w:t>November 19, 2022</w:t>
      </w:r>
    </w:p>
    <w:p w14:paraId="7A9C50D7"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rPr>
        <w:t xml:space="preserve">Revised: </w:t>
      </w:r>
      <w:r w:rsidRPr="007425B9">
        <w:rPr>
          <w:rFonts w:ascii="Book Antiqua" w:eastAsia="Book Antiqua" w:hAnsi="Book Antiqua" w:cs="Book Antiqua"/>
        </w:rPr>
        <w:t>March 13, 2023</w:t>
      </w:r>
    </w:p>
    <w:p w14:paraId="59D65365" w14:textId="39518A14"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rPr>
        <w:t xml:space="preserve">Accepted: </w:t>
      </w:r>
      <w:ins w:id="1" w:author="Jin-Lei Wang" w:date="2023-04-12T11:03:00Z">
        <w:r w:rsidR="00083125" w:rsidRPr="00083125">
          <w:rPr>
            <w:rFonts w:ascii="Book Antiqua" w:eastAsia="Book Antiqua" w:hAnsi="Book Antiqua" w:cs="Book Antiqua"/>
          </w:rPr>
          <w:t>April 12, 2023</w:t>
        </w:r>
      </w:ins>
    </w:p>
    <w:p w14:paraId="0E4A3D4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rPr>
        <w:t xml:space="preserve">Published online: </w:t>
      </w:r>
    </w:p>
    <w:p w14:paraId="47BD6ECE" w14:textId="1B7F2156" w:rsidR="000902F7" w:rsidRDefault="000902F7">
      <w:pPr>
        <w:rPr>
          <w:rFonts w:ascii="Book Antiqua" w:eastAsia="Book Antiqua" w:hAnsi="Book Antiqua" w:cs="Book Antiqua"/>
          <w:b/>
          <w:color w:val="000000"/>
        </w:rPr>
      </w:pPr>
      <w:r>
        <w:rPr>
          <w:rFonts w:ascii="Book Antiqua" w:eastAsia="Book Antiqua" w:hAnsi="Book Antiqua" w:cs="Book Antiqua"/>
          <w:b/>
          <w:color w:val="000000"/>
        </w:rPr>
        <w:br w:type="page"/>
      </w:r>
    </w:p>
    <w:p w14:paraId="772E92D1" w14:textId="77777777" w:rsidR="00B506C8" w:rsidRPr="007425B9" w:rsidRDefault="00B506C8" w:rsidP="00267F34">
      <w:pPr>
        <w:spacing w:line="360" w:lineRule="auto"/>
        <w:jc w:val="both"/>
        <w:rPr>
          <w:rFonts w:ascii="Book Antiqua" w:eastAsia="Book Antiqua" w:hAnsi="Book Antiqua" w:cs="Book Antiqua"/>
          <w:b/>
          <w:color w:val="000000"/>
        </w:rPr>
      </w:pPr>
    </w:p>
    <w:p w14:paraId="235C250C" w14:textId="743F9ED6"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color w:val="000000"/>
        </w:rPr>
        <w:t>Abstract</w:t>
      </w:r>
    </w:p>
    <w:p w14:paraId="2105F303" w14:textId="13CD41AA"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color w:val="000000"/>
        </w:rPr>
        <w:t xml:space="preserve">Over 296 million people </w:t>
      </w:r>
      <w:r w:rsidR="00B506C8" w:rsidRPr="007425B9">
        <w:rPr>
          <w:rFonts w:ascii="Book Antiqua" w:eastAsia="Book Antiqua" w:hAnsi="Book Antiqua" w:cs="Book Antiqua"/>
          <w:color w:val="000000"/>
        </w:rPr>
        <w:t>a</w:t>
      </w:r>
      <w:r w:rsidRPr="007425B9">
        <w:rPr>
          <w:rFonts w:ascii="Book Antiqua" w:eastAsia="Book Antiqua" w:hAnsi="Book Antiqua" w:cs="Book Antiqua"/>
          <w:color w:val="000000"/>
        </w:rPr>
        <w:t xml:space="preserve">re estimated to have chronic </w:t>
      </w:r>
      <w:r w:rsidR="00B506C8" w:rsidRPr="007425B9">
        <w:rPr>
          <w:rFonts w:ascii="Book Antiqua" w:eastAsia="Book Antiqua" w:hAnsi="Book Antiqua" w:cs="Book Antiqua"/>
          <w:color w:val="000000"/>
        </w:rPr>
        <w:t>h</w:t>
      </w:r>
      <w:r w:rsidRPr="007425B9">
        <w:rPr>
          <w:rFonts w:ascii="Book Antiqua" w:eastAsia="Book Antiqua" w:hAnsi="Book Antiqua" w:cs="Book Antiqua"/>
          <w:color w:val="000000"/>
        </w:rPr>
        <w:t>epatitis B viral infection</w:t>
      </w:r>
      <w:r w:rsidR="007F6D2C" w:rsidRPr="007425B9">
        <w:rPr>
          <w:rFonts w:ascii="Book Antiqua" w:eastAsia="Book Antiqua" w:hAnsi="Book Antiqua" w:cs="Book Antiqua"/>
          <w:color w:val="000000"/>
        </w:rPr>
        <w:t xml:space="preserve"> (</w:t>
      </w:r>
      <w:bookmarkStart w:id="2" w:name="OLE_LINK28"/>
      <w:bookmarkStart w:id="3" w:name="OLE_LINK29"/>
      <w:r w:rsidR="007F6D2C" w:rsidRPr="007425B9">
        <w:rPr>
          <w:rFonts w:ascii="Book Antiqua" w:eastAsia="Book Antiqua" w:hAnsi="Book Antiqua" w:cs="Book Antiqua"/>
          <w:color w:val="000000"/>
        </w:rPr>
        <w:t>CHB</w:t>
      </w:r>
      <w:bookmarkEnd w:id="2"/>
      <w:bookmarkEnd w:id="3"/>
      <w:r w:rsidR="007F6D2C" w:rsidRPr="007425B9">
        <w:rPr>
          <w:rFonts w:ascii="Book Antiqua" w:eastAsia="Book Antiqua" w:hAnsi="Book Antiqua" w:cs="Book Antiqua"/>
          <w:color w:val="000000"/>
        </w:rPr>
        <w:t>)</w:t>
      </w:r>
      <w:r w:rsidR="00B506C8"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it poses unique challenges for elimination. CHB is </w:t>
      </w:r>
      <w:r w:rsidR="00B506C8" w:rsidRPr="007425B9">
        <w:rPr>
          <w:rFonts w:ascii="Book Antiqua" w:eastAsia="Book Antiqua" w:hAnsi="Book Antiqua" w:cs="Book Antiqua"/>
          <w:color w:val="000000"/>
        </w:rPr>
        <w:t>the</w:t>
      </w:r>
      <w:r w:rsidRPr="007425B9">
        <w:rPr>
          <w:rFonts w:ascii="Book Antiqua" w:eastAsia="Book Antiqua" w:hAnsi="Book Antiqua" w:cs="Book Antiqua"/>
          <w:color w:val="000000"/>
        </w:rPr>
        <w:t xml:space="preserve"> result of hepatitis B virus (HBV)-specific immune tolerance and the presence of covalently closed circular DNA as mini chromosome inside the nucleus and the integrated HBV. </w:t>
      </w:r>
      <w:r w:rsidRPr="007425B9">
        <w:rPr>
          <w:rFonts w:ascii="Book Antiqua" w:eastAsia="Book Antiqua" w:hAnsi="Book Antiqua" w:cs="Book Antiqua"/>
          <w:color w:val="000000"/>
          <w:shd w:val="clear" w:color="auto" w:fill="FFFFFF"/>
        </w:rPr>
        <w:t xml:space="preserve">Serum </w:t>
      </w:r>
      <w:r w:rsidR="00855DEF" w:rsidRPr="007425B9">
        <w:rPr>
          <w:rFonts w:ascii="Book Antiqua" w:eastAsia="Book Antiqua" w:hAnsi="Book Antiqua" w:cs="Book Antiqua"/>
          <w:color w:val="000000"/>
        </w:rPr>
        <w:t>hepatitis B core-related antigen</w:t>
      </w:r>
      <w:r w:rsidRPr="007425B9">
        <w:rPr>
          <w:rFonts w:ascii="Book Antiqua" w:eastAsia="Book Antiqua" w:hAnsi="Book Antiqua" w:cs="Book Antiqua"/>
          <w:color w:val="000000"/>
          <w:shd w:val="clear" w:color="auto" w:fill="FFFFFF"/>
        </w:rPr>
        <w:t xml:space="preserve"> is the best surrogate marker for intrahepatic </w:t>
      </w:r>
      <w:r w:rsidR="00B506C8" w:rsidRPr="007425B9">
        <w:rPr>
          <w:rFonts w:ascii="Book Antiqua" w:eastAsia="Book Antiqua" w:hAnsi="Book Antiqua" w:cs="Book Antiqua"/>
          <w:color w:val="000000"/>
        </w:rPr>
        <w:t xml:space="preserve">covalently closed circular </w:t>
      </w:r>
      <w:r w:rsidRPr="007425B9">
        <w:rPr>
          <w:rFonts w:ascii="Book Antiqua" w:eastAsia="Book Antiqua" w:hAnsi="Book Antiqua" w:cs="Book Antiqua"/>
          <w:color w:val="000000"/>
          <w:shd w:val="clear" w:color="auto" w:fill="FFFFFF"/>
        </w:rPr>
        <w:t xml:space="preserve">DNA. </w:t>
      </w:r>
      <w:r w:rsidRPr="007425B9">
        <w:rPr>
          <w:rFonts w:ascii="Book Antiqua" w:eastAsia="Book Antiqua" w:hAnsi="Book Antiqua" w:cs="Book Antiqua"/>
          <w:color w:val="000000"/>
        </w:rPr>
        <w:t xml:space="preserve">Functional HBV </w:t>
      </w:r>
      <w:r w:rsidR="00B506C8"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cure” is the durable loss of </w:t>
      </w:r>
      <w:r w:rsidR="00251026" w:rsidRPr="007425B9">
        <w:rPr>
          <w:rFonts w:ascii="Book Antiqua" w:eastAsia="Book Antiqua" w:hAnsi="Book Antiqua" w:cs="Book Antiqua"/>
          <w:color w:val="000000"/>
        </w:rPr>
        <w:t>hepatitis B surface antigen (</w:t>
      </w:r>
      <w:r w:rsidRPr="007425B9">
        <w:rPr>
          <w:rFonts w:ascii="Book Antiqua" w:eastAsia="Book Antiqua" w:hAnsi="Book Antiqua" w:cs="Book Antiqua"/>
          <w:color w:val="000000"/>
        </w:rPr>
        <w:t>HBsAg</w:t>
      </w:r>
      <w:r w:rsidR="00251026" w:rsidRPr="007425B9">
        <w:rPr>
          <w:rFonts w:ascii="Book Antiqua" w:eastAsia="Book Antiqua" w:hAnsi="Book Antiqua" w:cs="Book Antiqua"/>
          <w:color w:val="000000"/>
        </w:rPr>
        <w:t>)</w:t>
      </w:r>
      <w:r w:rsidRPr="007425B9">
        <w:rPr>
          <w:rFonts w:ascii="Book Antiqua" w:eastAsia="Book Antiqua" w:hAnsi="Book Antiqua" w:cs="Book Antiqua"/>
          <w:color w:val="000000"/>
        </w:rPr>
        <w:t>, with or without HBsAg</w:t>
      </w:r>
      <w:r w:rsidR="0095692B"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seroconversion and undetectable serum HBV DNA after completing a course of treatment. The currently approved therapies are </w:t>
      </w:r>
      <w:proofErr w:type="spellStart"/>
      <w:r w:rsidRPr="007425B9">
        <w:rPr>
          <w:rFonts w:ascii="Book Antiqua" w:eastAsia="Book Antiqua" w:hAnsi="Book Antiqua" w:cs="Book Antiqua"/>
          <w:color w:val="000000"/>
        </w:rPr>
        <w:t>nucleos</w:t>
      </w:r>
      <w:proofErr w:type="spellEnd"/>
      <w:r w:rsidRPr="007425B9">
        <w:rPr>
          <w:rFonts w:ascii="Book Antiqua" w:eastAsia="Book Antiqua" w:hAnsi="Book Antiqua" w:cs="Book Antiqua"/>
          <w:color w:val="000000"/>
        </w:rPr>
        <w:t>(t)ide analogues</w:t>
      </w:r>
      <w:r w:rsidR="00B506C8"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t>
      </w:r>
      <w:r w:rsidR="00046F0D" w:rsidRPr="007425B9">
        <w:rPr>
          <w:rFonts w:ascii="Book Antiqua" w:eastAsia="Book Antiqua" w:hAnsi="Book Antiqua" w:cs="Book Antiqua"/>
          <w:color w:val="000000"/>
        </w:rPr>
        <w:t>interferon</w:t>
      </w:r>
      <w:r w:rsidR="00D6629C" w:rsidRPr="007425B9">
        <w:rPr>
          <w:rFonts w:ascii="Book Antiqua" w:eastAsia="Book Antiqua" w:hAnsi="Book Antiqua" w:cs="Book Antiqua"/>
          <w:color w:val="000000"/>
        </w:rPr>
        <w:t>-</w:t>
      </w:r>
      <w:r w:rsidR="00046F0D" w:rsidRPr="007425B9">
        <w:rPr>
          <w:rFonts w:ascii="Book Antiqua" w:eastAsia="Book Antiqua" w:hAnsi="Book Antiqua" w:cs="Book Antiqua"/>
          <w:color w:val="000000"/>
        </w:rPr>
        <w:t>alpha</w:t>
      </w:r>
      <w:r w:rsidR="00B506C8"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w:t>
      </w:r>
      <w:r w:rsidR="00046F0D" w:rsidRPr="007425B9">
        <w:rPr>
          <w:rFonts w:ascii="Book Antiqua" w:eastAsia="Book Antiqua" w:hAnsi="Book Antiqua" w:cs="Book Antiqua"/>
          <w:color w:val="000000"/>
        </w:rPr>
        <w:t>pegylated</w:t>
      </w:r>
      <w:r w:rsidR="00D6629C" w:rsidRPr="007425B9">
        <w:rPr>
          <w:rFonts w:ascii="Book Antiqua" w:eastAsia="Book Antiqua" w:hAnsi="Book Antiqua" w:cs="Book Antiqua"/>
          <w:color w:val="000000"/>
        </w:rPr>
        <w:t>-</w:t>
      </w:r>
      <w:r w:rsidR="00046F0D" w:rsidRPr="007425B9">
        <w:rPr>
          <w:rFonts w:ascii="Book Antiqua" w:eastAsia="Book Antiqua" w:hAnsi="Book Antiqua" w:cs="Book Antiqua"/>
          <w:color w:val="000000"/>
        </w:rPr>
        <w:t>interferon</w:t>
      </w:r>
      <w:r w:rsidRPr="007425B9">
        <w:rPr>
          <w:rFonts w:ascii="Book Antiqua" w:eastAsia="Book Antiqua" w:hAnsi="Book Antiqua" w:cs="Book Antiqua"/>
          <w:color w:val="000000"/>
        </w:rPr>
        <w:t>. With these therapies, functional cure can be achieved in &lt;</w:t>
      </w:r>
      <w:r w:rsidR="0095692B"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10% of CHB patients. Any variation to HBV or </w:t>
      </w:r>
      <w:r w:rsidR="001B421E"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host immune system that disrupt</w:t>
      </w:r>
      <w:r w:rsidR="001B421E"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the interaction between them can lead to reactivation of HBV. Novel therapies may allow efficient control of CHB. </w:t>
      </w:r>
      <w:r w:rsidR="001B421E" w:rsidRPr="007425B9">
        <w:rPr>
          <w:rFonts w:ascii="Book Antiqua" w:eastAsia="Book Antiqua" w:hAnsi="Book Antiqua" w:cs="Book Antiqua"/>
          <w:color w:val="000000"/>
        </w:rPr>
        <w:t>They</w:t>
      </w:r>
      <w:r w:rsidRPr="007425B9">
        <w:rPr>
          <w:rFonts w:ascii="Book Antiqua" w:eastAsia="Book Antiqua" w:hAnsi="Book Antiqua" w:cs="Book Antiqua"/>
          <w:color w:val="000000"/>
        </w:rPr>
        <w:t xml:space="preserve"> include direct acting antivirals and immunomodulators. Reduction of the viral antigen load is </w:t>
      </w:r>
      <w:r w:rsidR="001B421E" w:rsidRPr="007425B9">
        <w:rPr>
          <w:rFonts w:ascii="Book Antiqua" w:eastAsia="Book Antiqua" w:hAnsi="Book Antiqua" w:cs="Book Antiqua"/>
          <w:color w:val="000000"/>
        </w:rPr>
        <w:t>a</w:t>
      </w:r>
      <w:r w:rsidRPr="007425B9">
        <w:rPr>
          <w:rFonts w:ascii="Book Antiqua" w:eastAsia="Book Antiqua" w:hAnsi="Book Antiqua" w:cs="Book Antiqua"/>
          <w:color w:val="000000"/>
        </w:rPr>
        <w:t xml:space="preserve"> crucial factor for success of immune-based therapies. Immunomodulatory therapy may lead to modulation of the host immune system. It may enhance/restore innate immunity against HBV </w:t>
      </w:r>
      <w:r w:rsidR="0095692B" w:rsidRPr="007425B9">
        <w:rPr>
          <w:rFonts w:ascii="Book Antiqua" w:eastAsia="Book Antiqua" w:hAnsi="Book Antiqua" w:cs="Book Antiqua"/>
          <w:color w:val="000000"/>
        </w:rPr>
        <w:t>(</w:t>
      </w:r>
      <w:r w:rsidRPr="007425B9">
        <w:rPr>
          <w:rFonts w:ascii="Book Antiqua" w:eastAsia="Book Antiqua" w:hAnsi="Book Antiqua" w:cs="Book Antiqua"/>
          <w:color w:val="000000"/>
        </w:rPr>
        <w:t>as toll-like-receptors</w:t>
      </w:r>
      <w:r w:rsidR="0095692B"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and cytosolic retinoic acid inducible gene I agonist</w:t>
      </w:r>
      <w:r w:rsidR="0095692B" w:rsidRPr="007425B9">
        <w:rPr>
          <w:rFonts w:ascii="Book Antiqua" w:eastAsia="Book Antiqua" w:hAnsi="Book Antiqua" w:cs="Book Antiqua"/>
          <w:color w:val="000000"/>
        </w:rPr>
        <w:t>)</w:t>
      </w:r>
      <w:r w:rsidRPr="007425B9">
        <w:rPr>
          <w:rFonts w:ascii="Book Antiqua" w:eastAsia="Book Antiqua" w:hAnsi="Book Antiqua" w:cs="Book Antiqua"/>
          <w:color w:val="000000"/>
        </w:rPr>
        <w:t>. Other</w:t>
      </w:r>
      <w:r w:rsidR="001B421E"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may induce adaptive immunity </w:t>
      </w:r>
      <w:r w:rsidRPr="007425B9">
        <w:rPr>
          <w:rFonts w:ascii="Book Antiqua" w:eastAsia="Book Antiqua" w:hAnsi="Book Antiqua" w:cs="Book Antiqua"/>
          <w:color w:val="000000"/>
          <w:shd w:val="clear" w:color="auto" w:fill="FFFFFF"/>
        </w:rPr>
        <w:t xml:space="preserve">as </w:t>
      </w:r>
      <w:r w:rsidRPr="007425B9">
        <w:rPr>
          <w:rFonts w:ascii="Book Antiqua" w:eastAsia="Book Antiqua" w:hAnsi="Book Antiqua" w:cs="Book Antiqua"/>
          <w:color w:val="000000"/>
        </w:rPr>
        <w:t xml:space="preserve">checkpoint </w:t>
      </w:r>
      <w:r w:rsidR="001B421E" w:rsidRPr="007425B9">
        <w:rPr>
          <w:rFonts w:ascii="Book Antiqua" w:eastAsia="Book Antiqua" w:hAnsi="Book Antiqua" w:cs="Book Antiqua"/>
          <w:color w:val="000000"/>
        </w:rPr>
        <w:t>i</w:t>
      </w:r>
      <w:r w:rsidRPr="007425B9">
        <w:rPr>
          <w:rFonts w:ascii="Book Antiqua" w:eastAsia="Book Antiqua" w:hAnsi="Book Antiqua" w:cs="Book Antiqua"/>
          <w:color w:val="000000"/>
        </w:rPr>
        <w:t>nhibitors, therapeutic HBV vaccines including protein (HBsAg/</w:t>
      </w:r>
      <w:proofErr w:type="spellStart"/>
      <w:r w:rsidRPr="007425B9">
        <w:rPr>
          <w:rFonts w:ascii="Book Antiqua" w:eastAsia="Book Antiqua" w:hAnsi="Book Antiqua" w:cs="Book Antiqua"/>
          <w:color w:val="000000"/>
        </w:rPr>
        <w:t>preS</w:t>
      </w:r>
      <w:proofErr w:type="spellEnd"/>
      <w:r w:rsidRPr="007425B9">
        <w:rPr>
          <w:rFonts w:ascii="Book Antiqua" w:eastAsia="Book Antiqua" w:hAnsi="Book Antiqua" w:cs="Book Antiqua"/>
          <w:color w:val="000000"/>
        </w:rPr>
        <w:t xml:space="preserve"> and </w:t>
      </w:r>
      <w:r w:rsidR="00B373E0" w:rsidRPr="007425B9">
        <w:rPr>
          <w:rFonts w:ascii="Book Antiqua" w:eastAsia="Book Antiqua" w:hAnsi="Book Antiqua" w:cs="Book Antiqua"/>
          <w:color w:val="000000"/>
        </w:rPr>
        <w:t>hepatitis B core antigen</w:t>
      </w:r>
      <w:r w:rsidRPr="007425B9">
        <w:rPr>
          <w:rFonts w:ascii="Book Antiqua" w:eastAsia="Book Antiqua" w:hAnsi="Book Antiqua" w:cs="Book Antiqua"/>
          <w:color w:val="000000"/>
        </w:rPr>
        <w:t xml:space="preserve">), monoclonal or bispecific antibodies and genetically engineered T cells to generate </w:t>
      </w:r>
      <w:r w:rsidR="00B305E9" w:rsidRPr="007425B9">
        <w:rPr>
          <w:rFonts w:ascii="Book Antiqua" w:eastAsia="Book Antiqua" w:hAnsi="Book Antiqua" w:cs="Book Antiqua"/>
          <w:color w:val="000000"/>
        </w:rPr>
        <w:t>chimeric antigen receptor</w:t>
      </w:r>
      <w:r w:rsidRPr="007425B9">
        <w:rPr>
          <w:rFonts w:ascii="Book Antiqua" w:eastAsia="Book Antiqua" w:hAnsi="Book Antiqua" w:cs="Book Antiqua"/>
          <w:color w:val="000000"/>
        </w:rPr>
        <w:t xml:space="preserve">-T or </w:t>
      </w:r>
      <w:r w:rsidR="00B305E9" w:rsidRPr="007425B9">
        <w:rPr>
          <w:rFonts w:ascii="Book Antiqua" w:eastAsia="Book Antiqua" w:hAnsi="Book Antiqua" w:cs="Book Antiqua"/>
          <w:color w:val="000000"/>
        </w:rPr>
        <w:t>T-cell receptor</w:t>
      </w:r>
      <w:r w:rsidRPr="007425B9">
        <w:rPr>
          <w:rFonts w:ascii="Book Antiqua" w:eastAsia="Book Antiqua" w:hAnsi="Book Antiqua" w:cs="Book Antiqua"/>
          <w:color w:val="000000"/>
        </w:rPr>
        <w:t>-T</w:t>
      </w:r>
      <w:r w:rsidR="00B305E9" w:rsidRPr="007425B9">
        <w:rPr>
          <w:rFonts w:ascii="Book Antiqua" w:eastAsia="Book Antiqua" w:hAnsi="Book Antiqua" w:cs="Book Antiqua"/>
          <w:color w:val="000000"/>
        </w:rPr>
        <w:t xml:space="preserve"> cells</w:t>
      </w:r>
      <w:r w:rsidR="001B421E" w:rsidRPr="007425B9">
        <w:rPr>
          <w:rFonts w:ascii="Book Antiqua" w:eastAsia="Book Antiqua" w:hAnsi="Book Antiqua" w:cs="Book Antiqua"/>
          <w:color w:val="000000"/>
        </w:rPr>
        <w:t xml:space="preserve"> and</w:t>
      </w:r>
      <w:r w:rsidRPr="007425B9">
        <w:rPr>
          <w:rFonts w:ascii="Book Antiqua" w:eastAsia="Book Antiqua" w:hAnsi="Book Antiqua" w:cs="Book Antiqua"/>
          <w:color w:val="000000"/>
        </w:rPr>
        <w:t xml:space="preserve"> HBV-specific T cells</w:t>
      </w:r>
      <w:r w:rsidR="001B421E"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to restore T cell function to efficiently clear HBV. Combined therapy may succe</w:t>
      </w:r>
      <w:r w:rsidR="001B421E" w:rsidRPr="007425B9">
        <w:rPr>
          <w:rFonts w:ascii="Book Antiqua" w:eastAsia="Book Antiqua" w:hAnsi="Book Antiqua" w:cs="Book Antiqua"/>
          <w:color w:val="000000"/>
        </w:rPr>
        <w:t>ssfully</w:t>
      </w:r>
      <w:r w:rsidRPr="007425B9">
        <w:rPr>
          <w:rFonts w:ascii="Book Antiqua" w:eastAsia="Book Antiqua" w:hAnsi="Book Antiqua" w:cs="Book Antiqua"/>
          <w:color w:val="000000"/>
        </w:rPr>
        <w:t xml:space="preserve"> overcome immune tolerance and lead to HBV control and cure. Immunotherapeutic approaches carry the risk of overshooting immune responses causing uncontrolled liver damage. The safety of any new curative therapies should be measured in relation to the excellent safety of currently approved </w:t>
      </w:r>
      <w:proofErr w:type="spellStart"/>
      <w:r w:rsidR="00B506C8" w:rsidRPr="007425B9">
        <w:rPr>
          <w:rFonts w:ascii="Book Antiqua" w:eastAsia="Book Antiqua" w:hAnsi="Book Antiqua" w:cs="Book Antiqua"/>
          <w:color w:val="000000"/>
        </w:rPr>
        <w:t>nucleos</w:t>
      </w:r>
      <w:proofErr w:type="spellEnd"/>
      <w:r w:rsidR="00B506C8" w:rsidRPr="007425B9">
        <w:rPr>
          <w:rFonts w:ascii="Book Antiqua" w:eastAsia="Book Antiqua" w:hAnsi="Book Antiqua" w:cs="Book Antiqua"/>
          <w:color w:val="000000"/>
        </w:rPr>
        <w:t>(t)ide analogues</w:t>
      </w:r>
      <w:r w:rsidRPr="007425B9">
        <w:rPr>
          <w:rFonts w:ascii="Book Antiqua" w:eastAsia="Book Antiqua" w:hAnsi="Book Antiqua" w:cs="Book Antiqua"/>
          <w:color w:val="000000"/>
        </w:rPr>
        <w:t>. Development of novel antiviral and immune modulatory therapies should be associated with new diagnostic assays used to evaluate the effectiveness or to predict response.</w:t>
      </w:r>
    </w:p>
    <w:p w14:paraId="7C486FA9" w14:textId="77777777" w:rsidR="00A77B3E" w:rsidRPr="007425B9" w:rsidRDefault="00A77B3E" w:rsidP="00267F34">
      <w:pPr>
        <w:spacing w:line="360" w:lineRule="auto"/>
        <w:jc w:val="both"/>
        <w:rPr>
          <w:rFonts w:ascii="Book Antiqua" w:hAnsi="Book Antiqua"/>
        </w:rPr>
      </w:pPr>
    </w:p>
    <w:p w14:paraId="01F0A1BB" w14:textId="317457A8" w:rsidR="00A77B3E" w:rsidRPr="007425B9" w:rsidRDefault="00EE6072" w:rsidP="00267F34">
      <w:pPr>
        <w:spacing w:line="360" w:lineRule="auto"/>
        <w:jc w:val="both"/>
        <w:rPr>
          <w:rFonts w:ascii="Book Antiqua" w:eastAsia="Book Antiqua" w:hAnsi="Book Antiqua" w:cs="Book Antiqua"/>
        </w:rPr>
      </w:pPr>
      <w:r w:rsidRPr="007425B9">
        <w:rPr>
          <w:rFonts w:ascii="Book Antiqua" w:eastAsia="Book Antiqua" w:hAnsi="Book Antiqua" w:cs="Book Antiqua"/>
          <w:b/>
          <w:bCs/>
        </w:rPr>
        <w:t xml:space="preserve">Key Words: </w:t>
      </w:r>
      <w:r w:rsidRPr="007425B9">
        <w:rPr>
          <w:rFonts w:ascii="Book Antiqua" w:eastAsia="Book Antiqua" w:hAnsi="Book Antiqua" w:cs="Book Antiqua"/>
          <w:color w:val="000000"/>
        </w:rPr>
        <w:t xml:space="preserve">Current modalities; Novel modalities; Management; Chronic hepatitis </w:t>
      </w:r>
      <w:r w:rsidR="0095692B" w:rsidRPr="007425B9">
        <w:rPr>
          <w:rFonts w:ascii="Book Antiqua" w:eastAsia="Book Antiqua" w:hAnsi="Book Antiqua" w:cs="Book Antiqua"/>
          <w:color w:val="000000"/>
        </w:rPr>
        <w:t xml:space="preserve">B </w:t>
      </w:r>
      <w:r w:rsidRPr="007425B9">
        <w:rPr>
          <w:rFonts w:ascii="Book Antiqua" w:eastAsia="Book Antiqua" w:hAnsi="Book Antiqua" w:cs="Book Antiqua"/>
          <w:color w:val="000000"/>
        </w:rPr>
        <w:t>infection</w:t>
      </w:r>
      <w:r w:rsidR="00B16343" w:rsidRPr="007425B9">
        <w:rPr>
          <w:rFonts w:ascii="Book Antiqua" w:eastAsia="Book Antiqua" w:hAnsi="Book Antiqua" w:cs="Book Antiqua"/>
          <w:color w:val="000000"/>
        </w:rPr>
        <w:t xml:space="preserve">; </w:t>
      </w:r>
      <w:r w:rsidR="00466C2B" w:rsidRPr="007425B9">
        <w:rPr>
          <w:rFonts w:ascii="Book Antiqua" w:eastAsia="Book Antiqua" w:hAnsi="Book Antiqua" w:cs="Book Antiqua"/>
          <w:color w:val="000000"/>
        </w:rPr>
        <w:t>D</w:t>
      </w:r>
      <w:r w:rsidR="00ED6263" w:rsidRPr="007425B9">
        <w:rPr>
          <w:rFonts w:ascii="Book Antiqua" w:eastAsia="Book Antiqua" w:hAnsi="Book Antiqua" w:cs="Book Antiqua"/>
          <w:color w:val="000000"/>
        </w:rPr>
        <w:t>irect acting antiviral therapy</w:t>
      </w:r>
      <w:r w:rsidR="00FB73B1" w:rsidRPr="007425B9">
        <w:rPr>
          <w:rFonts w:ascii="Book Antiqua" w:eastAsia="Book Antiqua" w:hAnsi="Book Antiqua" w:cs="Book Antiqua"/>
          <w:color w:val="000000"/>
        </w:rPr>
        <w:t>;</w:t>
      </w:r>
      <w:r w:rsidR="00ED6263" w:rsidRPr="007425B9">
        <w:rPr>
          <w:rFonts w:ascii="Book Antiqua" w:eastAsia="Book Antiqua" w:hAnsi="Book Antiqua" w:cs="Book Antiqua"/>
          <w:color w:val="000000"/>
        </w:rPr>
        <w:t xml:space="preserve"> </w:t>
      </w:r>
      <w:r w:rsidR="00ED6263" w:rsidRPr="007425B9">
        <w:rPr>
          <w:rFonts w:ascii="Book Antiqua" w:eastAsia="Book Antiqua" w:hAnsi="Book Antiqua" w:cs="Book Antiqua"/>
        </w:rPr>
        <w:t>Immunotherapy; Therapeutic vaccination</w:t>
      </w:r>
    </w:p>
    <w:p w14:paraId="077935D0" w14:textId="77777777" w:rsidR="00A77B3E" w:rsidRPr="007425B9" w:rsidRDefault="00A77B3E" w:rsidP="00267F34">
      <w:pPr>
        <w:spacing w:line="360" w:lineRule="auto"/>
        <w:jc w:val="both"/>
        <w:rPr>
          <w:rFonts w:ascii="Book Antiqua" w:hAnsi="Book Antiqua"/>
        </w:rPr>
      </w:pPr>
    </w:p>
    <w:p w14:paraId="50122CDA" w14:textId="38AAFEA6"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Salama II, Sami SM, Salama SI, Abdel-Latif GA, Shaaban FA, Fouad WA, </w:t>
      </w:r>
      <w:proofErr w:type="spellStart"/>
      <w:r w:rsidRPr="007425B9">
        <w:rPr>
          <w:rFonts w:ascii="Book Antiqua" w:eastAsia="Book Antiqua" w:hAnsi="Book Antiqua" w:cs="Book Antiqua"/>
        </w:rPr>
        <w:t>Abdelmohsen</w:t>
      </w:r>
      <w:proofErr w:type="spellEnd"/>
      <w:r w:rsidRPr="007425B9">
        <w:rPr>
          <w:rFonts w:ascii="Book Antiqua" w:eastAsia="Book Antiqua" w:hAnsi="Book Antiqua" w:cs="Book Antiqua"/>
        </w:rPr>
        <w:t xml:space="preserve"> AM, </w:t>
      </w:r>
      <w:proofErr w:type="spellStart"/>
      <w:r w:rsidRPr="007425B9">
        <w:rPr>
          <w:rFonts w:ascii="Book Antiqua" w:eastAsia="Book Antiqua" w:hAnsi="Book Antiqua" w:cs="Book Antiqua"/>
        </w:rPr>
        <w:t>Raslan</w:t>
      </w:r>
      <w:proofErr w:type="spellEnd"/>
      <w:r w:rsidRPr="007425B9">
        <w:rPr>
          <w:rFonts w:ascii="Book Antiqua" w:eastAsia="Book Antiqua" w:hAnsi="Book Antiqua" w:cs="Book Antiqua"/>
        </w:rPr>
        <w:t xml:space="preserve"> HM. </w:t>
      </w:r>
      <w:r w:rsidR="009E2D53" w:rsidRPr="007425B9">
        <w:rPr>
          <w:rFonts w:ascii="Book Antiqua" w:eastAsia="Book Antiqua" w:hAnsi="Book Antiqua" w:cs="Book Antiqua"/>
        </w:rPr>
        <w:t>Current and novel modalities for management of chronic hepatitis B infectio</w:t>
      </w:r>
      <w:r w:rsidRPr="007425B9">
        <w:rPr>
          <w:rFonts w:ascii="Book Antiqua" w:eastAsia="Book Antiqua" w:hAnsi="Book Antiqua" w:cs="Book Antiqua"/>
        </w:rPr>
        <w:t xml:space="preserve">n. </w:t>
      </w:r>
      <w:r w:rsidRPr="007425B9">
        <w:rPr>
          <w:rFonts w:ascii="Book Antiqua" w:eastAsia="Book Antiqua" w:hAnsi="Book Antiqua" w:cs="Book Antiqua"/>
          <w:i/>
          <w:iCs/>
        </w:rPr>
        <w:t>World J Hepatol</w:t>
      </w:r>
      <w:r w:rsidRPr="007425B9">
        <w:rPr>
          <w:rFonts w:ascii="Book Antiqua" w:eastAsia="Book Antiqua" w:hAnsi="Book Antiqua" w:cs="Book Antiqua"/>
        </w:rPr>
        <w:t xml:space="preserve"> 2023; In press</w:t>
      </w:r>
    </w:p>
    <w:p w14:paraId="644F922F" w14:textId="77777777" w:rsidR="00A77B3E" w:rsidRPr="007425B9" w:rsidRDefault="00A77B3E" w:rsidP="00267F34">
      <w:pPr>
        <w:spacing w:line="360" w:lineRule="auto"/>
        <w:jc w:val="both"/>
        <w:rPr>
          <w:rFonts w:ascii="Book Antiqua" w:hAnsi="Book Antiqua"/>
        </w:rPr>
      </w:pPr>
    </w:p>
    <w:p w14:paraId="5BA7EE50" w14:textId="6835C56D"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rPr>
        <w:t xml:space="preserve">Core Tip: </w:t>
      </w:r>
      <w:r w:rsidRPr="007425B9">
        <w:rPr>
          <w:rFonts w:ascii="Book Antiqua" w:eastAsia="Book Antiqua" w:hAnsi="Book Antiqua" w:cs="Book Antiqua"/>
          <w:color w:val="000000"/>
        </w:rPr>
        <w:t>Chronic hepatitis B vir</w:t>
      </w:r>
      <w:r w:rsidR="001B421E" w:rsidRPr="007425B9">
        <w:rPr>
          <w:rFonts w:ascii="Book Antiqua" w:eastAsia="Book Antiqua" w:hAnsi="Book Antiqua" w:cs="Book Antiqua"/>
          <w:color w:val="000000"/>
        </w:rPr>
        <w:t>us</w:t>
      </w:r>
      <w:r w:rsidRPr="007425B9">
        <w:rPr>
          <w:rFonts w:ascii="Book Antiqua" w:eastAsia="Book Antiqua" w:hAnsi="Book Antiqua" w:cs="Book Antiqua"/>
          <w:color w:val="000000"/>
        </w:rPr>
        <w:t xml:space="preserve"> (HBV) infection is a result of immune tolerance and the presence of covalently closed circular DNA</w:t>
      </w:r>
      <w:r w:rsidR="0095692B"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and the integrated HBV. The currently approved therapies are </w:t>
      </w:r>
      <w:proofErr w:type="spellStart"/>
      <w:r w:rsidRPr="007425B9">
        <w:rPr>
          <w:rFonts w:ascii="Book Antiqua" w:eastAsia="Book Antiqua" w:hAnsi="Book Antiqua" w:cs="Book Antiqua"/>
          <w:color w:val="000000"/>
        </w:rPr>
        <w:t>nucleos</w:t>
      </w:r>
      <w:proofErr w:type="spellEnd"/>
      <w:r w:rsidRPr="007425B9">
        <w:rPr>
          <w:rFonts w:ascii="Book Antiqua" w:eastAsia="Book Antiqua" w:hAnsi="Book Antiqua" w:cs="Book Antiqua"/>
          <w:color w:val="000000"/>
        </w:rPr>
        <w:t>(t)ide analogues</w:t>
      </w:r>
      <w:r w:rsidR="001B421E" w:rsidRPr="007425B9">
        <w:rPr>
          <w:rFonts w:ascii="Book Antiqua" w:eastAsia="Book Antiqua" w:hAnsi="Book Antiqua" w:cs="Book Antiqua"/>
          <w:color w:val="000000"/>
        </w:rPr>
        <w:t>,</w:t>
      </w:r>
      <w:r w:rsidR="0095692B" w:rsidRPr="007425B9">
        <w:rPr>
          <w:rFonts w:ascii="Book Antiqua" w:eastAsia="Book Antiqua" w:hAnsi="Book Antiqua" w:cs="Book Antiqua"/>
          <w:color w:val="000000"/>
        </w:rPr>
        <w:t xml:space="preserve"> </w:t>
      </w:r>
      <w:r w:rsidR="002D1411" w:rsidRPr="007425B9">
        <w:rPr>
          <w:rFonts w:ascii="Book Antiqua" w:eastAsia="Book Antiqua" w:hAnsi="Book Antiqua" w:cs="Book Antiqua"/>
          <w:color w:val="000000"/>
        </w:rPr>
        <w:t>interferon</w:t>
      </w:r>
      <w:r w:rsidR="00D6629C" w:rsidRPr="007425B9">
        <w:rPr>
          <w:rFonts w:ascii="Book Antiqua" w:eastAsia="Book Antiqua" w:hAnsi="Book Antiqua" w:cs="Book Antiqua"/>
          <w:color w:val="000000"/>
        </w:rPr>
        <w:t>-</w:t>
      </w:r>
      <w:r w:rsidR="002D1411" w:rsidRPr="007425B9">
        <w:rPr>
          <w:rFonts w:ascii="Book Antiqua" w:eastAsia="Book Antiqua" w:hAnsi="Book Antiqua" w:cs="Book Antiqua"/>
          <w:color w:val="000000"/>
        </w:rPr>
        <w:t>alpha</w:t>
      </w:r>
      <w:r w:rsidR="001B421E"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w:t>
      </w:r>
      <w:r w:rsidR="002D1411" w:rsidRPr="007425B9">
        <w:rPr>
          <w:rFonts w:ascii="Book Antiqua" w:eastAsia="Book Antiqua" w:hAnsi="Book Antiqua" w:cs="Book Antiqua"/>
          <w:color w:val="000000"/>
        </w:rPr>
        <w:t>pegylated</w:t>
      </w:r>
      <w:r w:rsidR="00D6629C" w:rsidRPr="007425B9">
        <w:rPr>
          <w:rFonts w:ascii="Book Antiqua" w:eastAsia="Book Antiqua" w:hAnsi="Book Antiqua" w:cs="Book Antiqua"/>
          <w:color w:val="000000"/>
        </w:rPr>
        <w:t>-</w:t>
      </w:r>
      <w:r w:rsidR="002D1411" w:rsidRPr="007425B9">
        <w:rPr>
          <w:rFonts w:ascii="Book Antiqua" w:eastAsia="Book Antiqua" w:hAnsi="Book Antiqua" w:cs="Book Antiqua"/>
          <w:color w:val="000000"/>
        </w:rPr>
        <w:t>interferon</w:t>
      </w:r>
      <w:r w:rsidR="00D6629C" w:rsidRPr="007425B9">
        <w:rPr>
          <w:rFonts w:ascii="Book Antiqua" w:eastAsia="Book Antiqua" w:hAnsi="Book Antiqua" w:cs="Book Antiqua"/>
          <w:color w:val="000000"/>
        </w:rPr>
        <w:t>-</w:t>
      </w:r>
      <w:r w:rsidR="002D1411" w:rsidRPr="007425B9">
        <w:rPr>
          <w:rFonts w:ascii="Book Antiqua" w:eastAsia="Book Antiqua" w:hAnsi="Book Antiqua" w:cs="Book Antiqua"/>
          <w:color w:val="000000"/>
        </w:rPr>
        <w:t>alpha</w:t>
      </w:r>
      <w:r w:rsidRPr="007425B9">
        <w:rPr>
          <w:rFonts w:ascii="Book Antiqua" w:eastAsia="Book Antiqua" w:hAnsi="Book Antiqua" w:cs="Book Antiqua"/>
          <w:color w:val="000000"/>
        </w:rPr>
        <w:t>, with functional cure achieved in &lt;</w:t>
      </w:r>
      <w:r w:rsidR="001B421E"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10% of patients. Disruption </w:t>
      </w:r>
      <w:r w:rsidR="001B421E" w:rsidRPr="007425B9">
        <w:rPr>
          <w:rFonts w:ascii="Book Antiqua" w:eastAsia="Book Antiqua" w:hAnsi="Book Antiqua" w:cs="Book Antiqua"/>
          <w:color w:val="000000"/>
        </w:rPr>
        <w:t xml:space="preserve">of </w:t>
      </w:r>
      <w:r w:rsidRPr="007425B9">
        <w:rPr>
          <w:rFonts w:ascii="Book Antiqua" w:eastAsia="Book Antiqua" w:hAnsi="Book Antiqua" w:cs="Book Antiqua"/>
          <w:color w:val="000000"/>
        </w:rPr>
        <w:t xml:space="preserve">the interaction between HBV or </w:t>
      </w:r>
      <w:r w:rsidR="00B941B7"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host immune system can lead to HBV reactivation. Novel therapies include direct acting antivirals and immunomodulators. Immunomodulators may enhance/restore innate and adaptive immunity against HBV (as toll-like-receptors and </w:t>
      </w:r>
      <w:r w:rsidR="00B941B7" w:rsidRPr="007425B9">
        <w:rPr>
          <w:rFonts w:ascii="Book Antiqua" w:eastAsia="Book Antiqua" w:hAnsi="Book Antiqua" w:cs="Book Antiqua"/>
          <w:color w:val="000000"/>
        </w:rPr>
        <w:t>r</w:t>
      </w:r>
      <w:r w:rsidRPr="007425B9">
        <w:rPr>
          <w:rFonts w:ascii="Book Antiqua" w:eastAsia="Book Antiqua" w:hAnsi="Book Antiqua" w:cs="Book Antiqua"/>
          <w:color w:val="000000"/>
        </w:rPr>
        <w:t xml:space="preserve">etinoic acid </w:t>
      </w:r>
      <w:r w:rsidR="00B941B7" w:rsidRPr="007425B9">
        <w:rPr>
          <w:rFonts w:ascii="Book Antiqua" w:eastAsia="Book Antiqua" w:hAnsi="Book Antiqua" w:cs="Book Antiqua"/>
          <w:color w:val="000000"/>
        </w:rPr>
        <w:t>i</w:t>
      </w:r>
      <w:r w:rsidRPr="007425B9">
        <w:rPr>
          <w:rFonts w:ascii="Book Antiqua" w:eastAsia="Book Antiqua" w:hAnsi="Book Antiqua" w:cs="Book Antiqua"/>
          <w:color w:val="000000"/>
        </w:rPr>
        <w:t xml:space="preserve">nducible </w:t>
      </w:r>
      <w:r w:rsidR="00B941B7" w:rsidRPr="007425B9">
        <w:rPr>
          <w:rFonts w:ascii="Book Antiqua" w:eastAsia="Book Antiqua" w:hAnsi="Book Antiqua" w:cs="Book Antiqua"/>
          <w:color w:val="000000"/>
        </w:rPr>
        <w:t>g</w:t>
      </w:r>
      <w:r w:rsidRPr="007425B9">
        <w:rPr>
          <w:rFonts w:ascii="Book Antiqua" w:eastAsia="Book Antiqua" w:hAnsi="Book Antiqua" w:cs="Book Antiqua"/>
          <w:color w:val="000000"/>
        </w:rPr>
        <w:t>ene-1 agonist</w:t>
      </w:r>
      <w:r w:rsidR="00CD4876"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checkpoint </w:t>
      </w:r>
      <w:r w:rsidR="00B941B7" w:rsidRPr="007425B9">
        <w:rPr>
          <w:rFonts w:ascii="Book Antiqua" w:eastAsia="Book Antiqua" w:hAnsi="Book Antiqua" w:cs="Book Antiqua"/>
          <w:color w:val="000000"/>
        </w:rPr>
        <w:t>i</w:t>
      </w:r>
      <w:r w:rsidRPr="007425B9">
        <w:rPr>
          <w:rFonts w:ascii="Book Antiqua" w:eastAsia="Book Antiqua" w:hAnsi="Book Antiqua" w:cs="Book Antiqua"/>
          <w:color w:val="000000"/>
        </w:rPr>
        <w:t>nhibitors, therapeutic HBV vaccines</w:t>
      </w:r>
      <w:r w:rsidR="00B941B7"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genetically engineered T cells to restore T cell function. </w:t>
      </w:r>
    </w:p>
    <w:p w14:paraId="546E59B7" w14:textId="77777777" w:rsidR="00A77B3E" w:rsidRPr="007425B9" w:rsidRDefault="00A77B3E" w:rsidP="00267F34">
      <w:pPr>
        <w:spacing w:line="360" w:lineRule="auto"/>
        <w:jc w:val="both"/>
        <w:rPr>
          <w:rFonts w:ascii="Book Antiqua" w:hAnsi="Book Antiqua"/>
        </w:rPr>
      </w:pPr>
    </w:p>
    <w:p w14:paraId="2874957A"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caps/>
          <w:color w:val="000000"/>
          <w:u w:val="single"/>
        </w:rPr>
        <w:t>INTRODUCTION</w:t>
      </w:r>
    </w:p>
    <w:p w14:paraId="4ED8B854" w14:textId="4DAD0892" w:rsidR="00B941B7"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Hepatitis B is a potentially life-threatening liver infection caused by the hepatitis B virus (HBV). It is a major global health problem. It can cause chronic infection and puts people at high risk of death from cirrhosis and liver </w:t>
      </w:r>
      <w:proofErr w:type="gramStart"/>
      <w:r w:rsidRPr="007425B9">
        <w:rPr>
          <w:rFonts w:ascii="Book Antiqua" w:eastAsia="Book Antiqua" w:hAnsi="Book Antiqua" w:cs="Book Antiqua"/>
          <w:color w:val="000000"/>
        </w:rPr>
        <w:t>cancer</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w:t>
      </w:r>
      <w:r w:rsidRPr="007425B9">
        <w:rPr>
          <w:rFonts w:ascii="Book Antiqua" w:eastAsia="Book Antiqua" w:hAnsi="Book Antiqua" w:cs="Book Antiqua"/>
          <w:color w:val="000000"/>
        </w:rPr>
        <w:t xml:space="preserve">. In 2019, </w:t>
      </w:r>
      <w:r w:rsidR="00B941B7" w:rsidRPr="007425B9">
        <w:rPr>
          <w:rFonts w:ascii="Book Antiqua" w:eastAsia="Book Antiqua" w:hAnsi="Book Antiqua" w:cs="Book Antiqua"/>
          <w:color w:val="000000"/>
        </w:rPr>
        <w:t xml:space="preserve">the </w:t>
      </w:r>
      <w:r w:rsidR="009E2AAE" w:rsidRPr="007425B9">
        <w:rPr>
          <w:rFonts w:ascii="Book Antiqua" w:eastAsia="Book Antiqua" w:hAnsi="Book Antiqua" w:cs="Book Antiqua"/>
          <w:color w:val="000000"/>
        </w:rPr>
        <w:t>World Health Organization (WHO)</w:t>
      </w:r>
      <w:r w:rsidRPr="007425B9">
        <w:rPr>
          <w:rFonts w:ascii="Book Antiqua" w:eastAsia="Book Antiqua" w:hAnsi="Book Antiqua" w:cs="Book Antiqua"/>
          <w:color w:val="000000"/>
        </w:rPr>
        <w:t xml:space="preserve"> reported that there were </w:t>
      </w:r>
      <w:r w:rsidR="00B941B7" w:rsidRPr="007425B9">
        <w:rPr>
          <w:rFonts w:ascii="Book Antiqua" w:eastAsia="Book Antiqua" w:hAnsi="Book Antiqua" w:cs="Book Antiqua"/>
          <w:color w:val="000000"/>
        </w:rPr>
        <w:t>three</w:t>
      </w:r>
      <w:r w:rsidRPr="007425B9">
        <w:rPr>
          <w:rFonts w:ascii="Book Antiqua" w:eastAsia="Book Antiqua" w:hAnsi="Book Antiqua" w:cs="Book Antiqua"/>
          <w:color w:val="000000"/>
        </w:rPr>
        <w:t xml:space="preserve"> million people living with new HBV infection and 296 million people living with chronic HBV</w:t>
      </w:r>
      <w:r w:rsidR="009E2AAE" w:rsidRPr="007425B9">
        <w:rPr>
          <w:rFonts w:ascii="Book Antiqua" w:eastAsia="Book Antiqua" w:hAnsi="Book Antiqua" w:cs="Book Antiqua"/>
          <w:color w:val="000000"/>
        </w:rPr>
        <w:t xml:space="preserve"> (CHB) </w:t>
      </w:r>
      <w:r w:rsidRPr="007425B9">
        <w:rPr>
          <w:rFonts w:ascii="Book Antiqua" w:eastAsia="Book Antiqua" w:hAnsi="Book Antiqua" w:cs="Book Antiqua"/>
          <w:color w:val="000000"/>
        </w:rPr>
        <w:t xml:space="preserve">infection. The target of </w:t>
      </w:r>
      <w:r w:rsidR="00B941B7"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Sustainable Development Goals and Global Health Sector Strategy in 2020 to decrease the incidence of hepatitis B has been met, as the global prevalence of CHB infection among children aged &lt;</w:t>
      </w:r>
      <w:r w:rsidR="009E2AAE"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5 years decreased to less than 1% (0.94%) in 2019 compared to 5% in the pre-vaccine </w:t>
      </w:r>
      <w:proofErr w:type="gramStart"/>
      <w:r w:rsidRPr="007425B9">
        <w:rPr>
          <w:rFonts w:ascii="Book Antiqua" w:eastAsia="Book Antiqua" w:hAnsi="Book Antiqua" w:cs="Book Antiqua"/>
          <w:color w:val="000000"/>
        </w:rPr>
        <w:t>era</w:t>
      </w:r>
      <w:r w:rsidR="009E2AAE"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2</w:t>
      </w:r>
      <w:r w:rsidR="009E2AAE"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The prevalence of CHB ranges from &lt;</w:t>
      </w:r>
      <w:r w:rsidR="009E2AAE"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2% in </w:t>
      </w:r>
      <w:r w:rsidR="00B941B7" w:rsidRPr="007425B9">
        <w:rPr>
          <w:rFonts w:ascii="Book Antiqua" w:eastAsia="Book Antiqua" w:hAnsi="Book Antiqua" w:cs="Book Antiqua"/>
          <w:color w:val="000000"/>
        </w:rPr>
        <w:t xml:space="preserve">the </w:t>
      </w:r>
      <w:r w:rsidR="009E2AAE" w:rsidRPr="007425B9">
        <w:rPr>
          <w:rFonts w:ascii="Book Antiqua" w:eastAsia="Book Antiqua" w:hAnsi="Book Antiqua" w:cs="Book Antiqua"/>
          <w:color w:val="000000"/>
        </w:rPr>
        <w:t>United States</w:t>
      </w:r>
      <w:r w:rsidRPr="007425B9">
        <w:rPr>
          <w:rFonts w:ascii="Book Antiqua" w:eastAsia="Book Antiqua" w:hAnsi="Book Antiqua" w:cs="Book Antiqua"/>
          <w:color w:val="000000"/>
        </w:rPr>
        <w:t xml:space="preserve"> and Western Europe to ≥</w:t>
      </w:r>
      <w:r w:rsidR="009E2AAE"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8% in western </w:t>
      </w:r>
      <w:proofErr w:type="gramStart"/>
      <w:r w:rsidRPr="007425B9">
        <w:rPr>
          <w:rFonts w:ascii="Book Antiqua" w:eastAsia="Book Antiqua" w:hAnsi="Book Antiqua" w:cs="Book Antiqua"/>
          <w:color w:val="000000"/>
        </w:rPr>
        <w:t>Africa</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3]</w:t>
      </w:r>
      <w:r w:rsidRPr="007425B9">
        <w:rPr>
          <w:rFonts w:ascii="Book Antiqua" w:eastAsia="Book Antiqua" w:hAnsi="Book Antiqua" w:cs="Book Antiqua"/>
          <w:color w:val="000000"/>
        </w:rPr>
        <w:t xml:space="preserve">. The endemicity of HBV in Asia is </w:t>
      </w:r>
      <w:r w:rsidRPr="007425B9">
        <w:rPr>
          <w:rFonts w:ascii="Book Antiqua" w:eastAsia="Book Antiqua" w:hAnsi="Book Antiqua" w:cs="Book Antiqua"/>
          <w:color w:val="000000"/>
        </w:rPr>
        <w:lastRenderedPageBreak/>
        <w:t>heterogeneous, and most of the region has a moderate to high prevalence of HBV infection, except for a few low endemic areas.</w:t>
      </w:r>
    </w:p>
    <w:p w14:paraId="6A6C45FC" w14:textId="54B85CBB" w:rsidR="009E2AAE" w:rsidRPr="007425B9" w:rsidRDefault="00B941B7" w:rsidP="00267F34">
      <w:pPr>
        <w:spacing w:line="360" w:lineRule="auto"/>
        <w:ind w:firstLine="240"/>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The </w:t>
      </w:r>
      <w:proofErr w:type="gramStart"/>
      <w:r w:rsidR="00EE6072" w:rsidRPr="007425B9">
        <w:rPr>
          <w:rFonts w:ascii="Book Antiqua" w:eastAsia="Book Antiqua" w:hAnsi="Book Antiqua" w:cs="Book Antiqua"/>
          <w:color w:val="000000"/>
        </w:rPr>
        <w:t>WHO</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4]</w:t>
      </w:r>
      <w:r w:rsidR="009E2AAE" w:rsidRPr="007425B9">
        <w:rPr>
          <w:rFonts w:ascii="Book Antiqua" w:eastAsia="Book Antiqua" w:hAnsi="Book Antiqua" w:cs="Book Antiqua"/>
          <w:color w:val="000000"/>
        </w:rPr>
        <w:t xml:space="preserve"> </w:t>
      </w:r>
      <w:r w:rsidR="00EE6072" w:rsidRPr="007425B9">
        <w:rPr>
          <w:rFonts w:ascii="Book Antiqua" w:eastAsia="Book Antiqua" w:hAnsi="Book Antiqua" w:cs="Book Antiqua"/>
          <w:color w:val="000000"/>
        </w:rPr>
        <w:t>reported that in 2019 approximately 820000 deaths were related to HBV infection, mainly from cirrhosis and hepatocellular carcinoma</w:t>
      </w:r>
      <w:r w:rsidR="00251026" w:rsidRPr="007425B9">
        <w:rPr>
          <w:rFonts w:ascii="Book Antiqua" w:eastAsia="Book Antiqua" w:hAnsi="Book Antiqua" w:cs="Book Antiqua"/>
          <w:color w:val="000000"/>
        </w:rPr>
        <w:t xml:space="preserve"> (HCC)</w:t>
      </w:r>
      <w:r w:rsidR="00EE6072" w:rsidRPr="007425B9">
        <w:rPr>
          <w:rFonts w:ascii="Book Antiqua" w:eastAsia="Book Antiqua" w:hAnsi="Book Antiqua" w:cs="Book Antiqua"/>
          <w:color w:val="000000"/>
        </w:rPr>
        <w:t>. A National Egyptian study reported that among vaccinated children aged 1-16 years, 1535 (42.8%) were identified to have non-seroprotective level</w:t>
      </w:r>
      <w:r w:rsidRPr="007425B9">
        <w:rPr>
          <w:rFonts w:ascii="Book Antiqua" w:eastAsia="Book Antiqua" w:hAnsi="Book Antiqua" w:cs="Book Antiqua"/>
          <w:color w:val="000000"/>
        </w:rPr>
        <w:t>s</w:t>
      </w:r>
      <w:r w:rsidR="00EE6072" w:rsidRPr="007425B9">
        <w:rPr>
          <w:rFonts w:ascii="Book Antiqua" w:eastAsia="Book Antiqua" w:hAnsi="Book Antiqua" w:cs="Book Antiqua"/>
          <w:color w:val="000000"/>
        </w:rPr>
        <w:t xml:space="preserve"> of</w:t>
      </w:r>
      <w:r w:rsidR="00251026" w:rsidRPr="007425B9">
        <w:rPr>
          <w:rFonts w:ascii="Book Antiqua" w:eastAsia="Book Antiqua" w:hAnsi="Book Antiqua" w:cs="Book Antiqua"/>
          <w:color w:val="000000"/>
        </w:rPr>
        <w:t xml:space="preserve"> </w:t>
      </w:r>
      <w:r w:rsidR="00ED6263" w:rsidRPr="007425B9">
        <w:rPr>
          <w:rFonts w:ascii="Book Antiqua" w:eastAsia="Book Antiqua" w:hAnsi="Book Antiqua" w:cs="Book Antiqua"/>
          <w:color w:val="000000"/>
        </w:rPr>
        <w:t>anti HBs</w:t>
      </w:r>
      <w:r w:rsidR="00EE6072" w:rsidRPr="007425B9">
        <w:rPr>
          <w:rFonts w:ascii="Book Antiqua" w:eastAsia="Book Antiqua" w:hAnsi="Book Antiqua" w:cs="Book Antiqua"/>
          <w:color w:val="000000"/>
        </w:rPr>
        <w:t xml:space="preserve"> (&lt;</w:t>
      </w:r>
      <w:r w:rsidR="009E2AAE" w:rsidRPr="007425B9">
        <w:rPr>
          <w:rFonts w:ascii="Book Antiqua" w:eastAsia="Book Antiqua" w:hAnsi="Book Antiqua" w:cs="Book Antiqua"/>
          <w:color w:val="000000"/>
        </w:rPr>
        <w:t xml:space="preserve"> </w:t>
      </w:r>
      <w:r w:rsidR="00EE6072" w:rsidRPr="007425B9">
        <w:rPr>
          <w:rFonts w:ascii="Book Antiqua" w:eastAsia="Book Antiqua" w:hAnsi="Book Antiqua" w:cs="Book Antiqua"/>
          <w:color w:val="000000"/>
        </w:rPr>
        <w:t>10</w:t>
      </w:r>
      <w:r w:rsidR="009E2AAE" w:rsidRPr="007425B9">
        <w:rPr>
          <w:rFonts w:ascii="Book Antiqua" w:eastAsia="Book Antiqua" w:hAnsi="Book Antiqua" w:cs="Book Antiqua"/>
          <w:color w:val="000000"/>
        </w:rPr>
        <w:t xml:space="preserve"> </w:t>
      </w:r>
      <w:r w:rsidR="00EE6072" w:rsidRPr="007425B9">
        <w:rPr>
          <w:rFonts w:ascii="Book Antiqua" w:eastAsia="Book Antiqua" w:hAnsi="Book Antiqua" w:cs="Book Antiqua"/>
          <w:color w:val="000000"/>
        </w:rPr>
        <w:t>IU/L)</w:t>
      </w:r>
      <w:r w:rsidRPr="007425B9">
        <w:rPr>
          <w:rFonts w:ascii="Book Antiqua" w:eastAsia="Book Antiqua" w:hAnsi="Book Antiqua" w:cs="Book Antiqua"/>
          <w:color w:val="000000"/>
        </w:rPr>
        <w:t>,</w:t>
      </w:r>
      <w:r w:rsidR="00EE6072" w:rsidRPr="007425B9">
        <w:rPr>
          <w:rFonts w:ascii="Book Antiqua" w:eastAsia="Book Antiqua" w:hAnsi="Book Antiqua" w:cs="Book Antiqua"/>
          <w:color w:val="000000"/>
        </w:rPr>
        <w:t xml:space="preserve"> and CHB prevalence was 0.39</w:t>
      </w:r>
      <w:proofErr w:type="gramStart"/>
      <w:r w:rsidR="00EE6072" w:rsidRPr="007425B9">
        <w:rPr>
          <w:rFonts w:ascii="Book Antiqua" w:eastAsia="Book Antiqua" w:hAnsi="Book Antiqua" w:cs="Book Antiqua"/>
          <w:color w:val="000000"/>
        </w:rPr>
        <w:t>%</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5,6]</w:t>
      </w:r>
      <w:r w:rsidR="00EE6072" w:rsidRPr="007425B9">
        <w:rPr>
          <w:rFonts w:ascii="Book Antiqua" w:eastAsia="Book Antiqua" w:hAnsi="Book Antiqua" w:cs="Book Antiqua"/>
          <w:color w:val="000000"/>
        </w:rPr>
        <w:t>. Nearly, 95%</w:t>
      </w:r>
      <w:r w:rsidR="00EE6072" w:rsidRPr="007425B9">
        <w:rPr>
          <w:rFonts w:ascii="Book Antiqua" w:eastAsia="Book Antiqua" w:hAnsi="Book Antiqua" w:cs="Book Antiqua"/>
          <w:color w:val="000000"/>
          <w:rtl/>
        </w:rPr>
        <w:t xml:space="preserve"> </w:t>
      </w:r>
      <w:r w:rsidR="00EE6072" w:rsidRPr="007425B9">
        <w:rPr>
          <w:rFonts w:ascii="Book Antiqua" w:eastAsia="Book Antiqua" w:hAnsi="Book Antiqua" w:cs="Book Antiqua"/>
          <w:color w:val="000000"/>
        </w:rPr>
        <w:t>of infection</w:t>
      </w:r>
      <w:r w:rsidRPr="007425B9">
        <w:rPr>
          <w:rFonts w:ascii="Book Antiqua" w:eastAsia="Book Antiqua" w:hAnsi="Book Antiqua" w:cs="Book Antiqua"/>
          <w:color w:val="000000"/>
        </w:rPr>
        <w:t>s</w:t>
      </w:r>
      <w:r w:rsidR="00EE6072" w:rsidRPr="007425B9">
        <w:rPr>
          <w:rFonts w:ascii="Book Antiqua" w:eastAsia="Book Antiqua" w:hAnsi="Book Antiqua" w:cs="Book Antiqua"/>
          <w:color w:val="000000"/>
        </w:rPr>
        <w:t xml:space="preserve"> occurring during infancy and early childhood progress to </w:t>
      </w:r>
      <w:proofErr w:type="gramStart"/>
      <w:r w:rsidR="00EE6072" w:rsidRPr="007425B9">
        <w:rPr>
          <w:rFonts w:ascii="Book Antiqua" w:eastAsia="Book Antiqua" w:hAnsi="Book Antiqua" w:cs="Book Antiqua"/>
          <w:color w:val="000000"/>
        </w:rPr>
        <w:t>CHB</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7]</w:t>
      </w:r>
      <w:r w:rsidRPr="007425B9">
        <w:rPr>
          <w:rFonts w:ascii="Book Antiqua" w:eastAsia="Book Antiqua" w:hAnsi="Book Antiqua" w:cs="Book Antiqua"/>
          <w:color w:val="000000"/>
        </w:rPr>
        <w:t>. O</w:t>
      </w:r>
      <w:r w:rsidR="00EE6072" w:rsidRPr="007425B9">
        <w:rPr>
          <w:rFonts w:ascii="Book Antiqua" w:eastAsia="Book Antiqua" w:hAnsi="Book Antiqua" w:cs="Book Antiqua"/>
          <w:color w:val="000000"/>
        </w:rPr>
        <w:t>ver 90%</w:t>
      </w:r>
      <w:r w:rsidRPr="007425B9">
        <w:rPr>
          <w:rFonts w:ascii="Book Antiqua" w:eastAsia="Book Antiqua" w:hAnsi="Book Antiqua" w:cs="Book Antiqua"/>
          <w:color w:val="000000"/>
        </w:rPr>
        <w:t xml:space="preserve"> of </w:t>
      </w:r>
      <w:r w:rsidR="00EE6072" w:rsidRPr="007425B9">
        <w:rPr>
          <w:rFonts w:ascii="Book Antiqua" w:eastAsia="Book Antiqua" w:hAnsi="Book Antiqua" w:cs="Book Antiqua"/>
          <w:color w:val="000000"/>
        </w:rPr>
        <w:t>infection</w:t>
      </w:r>
      <w:r w:rsidRPr="007425B9">
        <w:rPr>
          <w:rFonts w:ascii="Book Antiqua" w:eastAsia="Book Antiqua" w:hAnsi="Book Antiqua" w:cs="Book Antiqua"/>
          <w:color w:val="000000"/>
        </w:rPr>
        <w:t>s</w:t>
      </w:r>
      <w:r w:rsidR="00EE6072" w:rsidRPr="007425B9">
        <w:rPr>
          <w:rFonts w:ascii="Book Antiqua" w:eastAsia="Book Antiqua" w:hAnsi="Book Antiqua" w:cs="Book Antiqua"/>
          <w:color w:val="000000"/>
        </w:rPr>
        <w:t xml:space="preserve"> occurr</w:t>
      </w:r>
      <w:r w:rsidRPr="007425B9">
        <w:rPr>
          <w:rFonts w:ascii="Book Antiqua" w:eastAsia="Book Antiqua" w:hAnsi="Book Antiqua" w:cs="Book Antiqua"/>
          <w:color w:val="000000"/>
        </w:rPr>
        <w:t>ing</w:t>
      </w:r>
      <w:r w:rsidR="00EE6072" w:rsidRPr="007425B9">
        <w:rPr>
          <w:rFonts w:ascii="Book Antiqua" w:eastAsia="Book Antiqua" w:hAnsi="Book Antiqua" w:cs="Book Antiqua"/>
          <w:color w:val="000000"/>
        </w:rPr>
        <w:t xml:space="preserve"> during adulthood </w:t>
      </w:r>
      <w:r w:rsidRPr="007425B9">
        <w:rPr>
          <w:rFonts w:ascii="Book Antiqua" w:eastAsia="Book Antiqua" w:hAnsi="Book Antiqua" w:cs="Book Antiqua"/>
          <w:color w:val="000000"/>
        </w:rPr>
        <w:t xml:space="preserve">resolve as </w:t>
      </w:r>
      <w:r w:rsidR="00EE6072" w:rsidRPr="007425B9">
        <w:rPr>
          <w:rFonts w:ascii="Book Antiqua" w:eastAsia="Book Antiqua" w:hAnsi="Book Antiqua" w:cs="Book Antiqua"/>
          <w:color w:val="000000"/>
        </w:rPr>
        <w:t xml:space="preserve">a result of developing robust immune </w:t>
      </w:r>
      <w:proofErr w:type="gramStart"/>
      <w:r w:rsidR="00EE6072" w:rsidRPr="007425B9">
        <w:rPr>
          <w:rFonts w:ascii="Book Antiqua" w:eastAsia="Book Antiqua" w:hAnsi="Book Antiqua" w:cs="Book Antiqua"/>
          <w:color w:val="000000"/>
        </w:rPr>
        <w:t>responses</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8]</w:t>
      </w:r>
      <w:r w:rsidR="00EE6072" w:rsidRPr="007425B9">
        <w:rPr>
          <w:rFonts w:ascii="Book Antiqua" w:eastAsia="Book Antiqua" w:hAnsi="Book Antiqua" w:cs="Book Antiqua"/>
          <w:color w:val="000000"/>
        </w:rPr>
        <w:t xml:space="preserve">. In </w:t>
      </w:r>
      <w:r w:rsidR="0025784A" w:rsidRPr="007425B9">
        <w:rPr>
          <w:rFonts w:ascii="Book Antiqua" w:eastAsia="Book Antiqua" w:hAnsi="Book Antiqua" w:cs="Book Antiqua"/>
          <w:color w:val="000000"/>
        </w:rPr>
        <w:t>naïve</w:t>
      </w:r>
      <w:r w:rsidR="00EE6072" w:rsidRPr="007425B9">
        <w:rPr>
          <w:rFonts w:ascii="Book Antiqua" w:eastAsia="Book Antiqua" w:hAnsi="Book Antiqua" w:cs="Book Antiqua"/>
          <w:color w:val="000000"/>
        </w:rPr>
        <w:t xml:space="preserve"> CHB patients, the cumulative incidence of hepatic cirrhosis within 5 years of infection is about 10</w:t>
      </w:r>
      <w:r w:rsidR="009E2AAE" w:rsidRPr="007425B9">
        <w:rPr>
          <w:rFonts w:ascii="Book Antiqua" w:eastAsia="Book Antiqua" w:hAnsi="Book Antiqua" w:cs="Book Antiqua"/>
          <w:color w:val="000000"/>
        </w:rPr>
        <w:t>%</w:t>
      </w:r>
      <w:r w:rsidR="00EE6072" w:rsidRPr="007425B9">
        <w:rPr>
          <w:rFonts w:ascii="Book Antiqua" w:eastAsia="Book Antiqua" w:hAnsi="Book Antiqua" w:cs="Book Antiqua"/>
          <w:color w:val="000000"/>
        </w:rPr>
        <w:t>-20% among patients with</w:t>
      </w:r>
      <w:r w:rsidRPr="007425B9">
        <w:rPr>
          <w:rFonts w:ascii="Book Antiqua" w:eastAsia="Book Antiqua" w:hAnsi="Book Antiqua" w:cs="Book Antiqua"/>
          <w:color w:val="000000"/>
        </w:rPr>
        <w:t xml:space="preserve"> active CHB</w:t>
      </w:r>
      <w:r w:rsidR="00251026" w:rsidRPr="007425B9">
        <w:rPr>
          <w:rFonts w:ascii="Book Antiqua" w:eastAsia="Book Antiqua" w:hAnsi="Book Antiqua" w:cs="Book Antiqua"/>
          <w:color w:val="000000"/>
        </w:rPr>
        <w:t>,</w:t>
      </w:r>
      <w:r w:rsidR="00EE6072" w:rsidRPr="007425B9">
        <w:rPr>
          <w:rFonts w:ascii="Book Antiqua" w:eastAsia="Book Antiqua" w:hAnsi="Book Antiqua" w:cs="Book Antiqua"/>
          <w:color w:val="000000"/>
        </w:rPr>
        <w:t xml:space="preserve"> and about 2</w:t>
      </w:r>
      <w:r w:rsidR="009E2AAE" w:rsidRPr="007425B9">
        <w:rPr>
          <w:rFonts w:ascii="Book Antiqua" w:eastAsia="Book Antiqua" w:hAnsi="Book Antiqua" w:cs="Book Antiqua"/>
          <w:color w:val="000000"/>
        </w:rPr>
        <w:t>%</w:t>
      </w:r>
      <w:r w:rsidR="00EE6072" w:rsidRPr="007425B9">
        <w:rPr>
          <w:rFonts w:ascii="Book Antiqua" w:eastAsia="Book Antiqua" w:hAnsi="Book Antiqua" w:cs="Book Antiqua"/>
          <w:color w:val="000000"/>
        </w:rPr>
        <w:t xml:space="preserve">-5% develop liver cancer </w:t>
      </w:r>
      <w:proofErr w:type="gramStart"/>
      <w:r w:rsidR="00EE6072" w:rsidRPr="007425B9">
        <w:rPr>
          <w:rFonts w:ascii="Book Antiqua" w:eastAsia="Book Antiqua" w:hAnsi="Book Antiqua" w:cs="Book Antiqua"/>
          <w:color w:val="000000"/>
        </w:rPr>
        <w:t>annually</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9]</w:t>
      </w:r>
      <w:r w:rsidR="00EE6072" w:rsidRPr="007425B9">
        <w:rPr>
          <w:rFonts w:ascii="Book Antiqua" w:eastAsia="Book Antiqua" w:hAnsi="Book Antiqua" w:cs="Book Antiqua"/>
          <w:color w:val="000000"/>
        </w:rPr>
        <w:t xml:space="preserve">. Infections during infancy usually carry a greater risk of developing cirrhosis and liver </w:t>
      </w:r>
      <w:proofErr w:type="gramStart"/>
      <w:r w:rsidR="00EE6072" w:rsidRPr="007425B9">
        <w:rPr>
          <w:rFonts w:ascii="Book Antiqua" w:eastAsia="Book Antiqua" w:hAnsi="Book Antiqua" w:cs="Book Antiqua"/>
          <w:color w:val="000000"/>
        </w:rPr>
        <w:t>cancer</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10]</w:t>
      </w:r>
      <w:r w:rsidR="00EE6072" w:rsidRPr="007425B9">
        <w:rPr>
          <w:rFonts w:ascii="Book Antiqua" w:eastAsia="Book Antiqua" w:hAnsi="Book Antiqua" w:cs="Book Antiqua"/>
          <w:color w:val="000000"/>
        </w:rPr>
        <w:t>.</w:t>
      </w:r>
    </w:p>
    <w:p w14:paraId="1521E464" w14:textId="482CD72B" w:rsidR="00A77B3E" w:rsidRPr="007425B9" w:rsidRDefault="00EE6072"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rPr>
        <w:t>HBV can be transmitted by sexual exposure, perinatal (</w:t>
      </w:r>
      <w:r w:rsidR="003F677C" w:rsidRPr="007425B9">
        <w:rPr>
          <w:rFonts w:ascii="Book Antiqua" w:eastAsia="Book Antiqua" w:hAnsi="Book Antiqua" w:cs="Book Antiqua"/>
          <w:color w:val="000000"/>
        </w:rPr>
        <w:t xml:space="preserve">mother-to-child </w:t>
      </w:r>
      <w:r w:rsidRPr="007425B9">
        <w:rPr>
          <w:rFonts w:ascii="Book Antiqua" w:eastAsia="Book Antiqua" w:hAnsi="Book Antiqua" w:cs="Book Antiqua"/>
          <w:color w:val="000000"/>
        </w:rPr>
        <w:t>transmission), percutaneous, and direct contact with the blood and other body fluids of HBV</w:t>
      </w:r>
      <w:r w:rsidR="00251026"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infected </w:t>
      </w:r>
      <w:proofErr w:type="gramStart"/>
      <w:r w:rsidRPr="007425B9">
        <w:rPr>
          <w:rFonts w:ascii="Book Antiqua" w:eastAsia="Book Antiqua" w:hAnsi="Book Antiqua" w:cs="Book Antiqua"/>
          <w:color w:val="000000"/>
        </w:rPr>
        <w:t>persons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11]</w:t>
      </w:r>
      <w:r w:rsidRPr="007425B9">
        <w:rPr>
          <w:rFonts w:ascii="Book Antiqua" w:eastAsia="Book Antiqua" w:hAnsi="Book Antiqua" w:cs="Book Antiqua"/>
          <w:color w:val="000000"/>
        </w:rPr>
        <w:t xml:space="preserve">. Acute HBV infection manifestations range from subclinical to icteric to fulminant hepatitis in few cases. Patients who resolved the acute infection develop an efficient B cell </w:t>
      </w:r>
      <w:r w:rsidR="00251026" w:rsidRPr="007425B9">
        <w:rPr>
          <w:rFonts w:ascii="Book Antiqua" w:eastAsia="Book Antiqua" w:hAnsi="Book Antiqua" w:cs="Book Antiqua"/>
          <w:color w:val="000000"/>
        </w:rPr>
        <w:t xml:space="preserve">immune </w:t>
      </w:r>
      <w:r w:rsidRPr="007425B9">
        <w:rPr>
          <w:rFonts w:ascii="Book Antiqua" w:eastAsia="Book Antiqua" w:hAnsi="Book Antiqua" w:cs="Book Antiqua"/>
          <w:color w:val="000000"/>
        </w:rPr>
        <w:t>response displayed by high</w:t>
      </w:r>
      <w:r w:rsidR="00251026"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level</w:t>
      </w:r>
      <w:r w:rsidR="00251026"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of antibodies (anti-HBs) to surface antigen (HBsAg). They also develop a vigorous T cell response including CD4 and CD8 T cells to produce antiviral cytokines </w:t>
      </w:r>
      <w:r w:rsidR="00251026" w:rsidRPr="007425B9">
        <w:rPr>
          <w:rFonts w:ascii="Book Antiqua" w:eastAsia="Book Antiqua" w:hAnsi="Book Antiqua" w:cs="Book Antiqua"/>
          <w:color w:val="000000"/>
        </w:rPr>
        <w:t>that</w:t>
      </w:r>
      <w:r w:rsidRPr="007425B9">
        <w:rPr>
          <w:rFonts w:ascii="Book Antiqua" w:eastAsia="Book Antiqua" w:hAnsi="Book Antiqua" w:cs="Book Antiqua"/>
          <w:color w:val="000000"/>
        </w:rPr>
        <w:t xml:space="preserve"> kill infected hepatocytes. The difference between patients who resolved the acute HBV infection and those with CHB infection </w:t>
      </w:r>
      <w:r w:rsidR="00251026" w:rsidRPr="007425B9">
        <w:rPr>
          <w:rFonts w:ascii="Book Antiqua" w:eastAsia="Book Antiqua" w:hAnsi="Book Antiqua" w:cs="Book Antiqua"/>
          <w:color w:val="000000"/>
        </w:rPr>
        <w:t>is primarily dependent</w:t>
      </w:r>
      <w:r w:rsidRPr="007425B9">
        <w:rPr>
          <w:rFonts w:ascii="Book Antiqua" w:eastAsia="Book Antiqua" w:hAnsi="Book Antiqua" w:cs="Book Antiqua"/>
          <w:color w:val="000000"/>
        </w:rPr>
        <w:t xml:space="preserve"> on the magnitude and effectiveness of their immune response. CD8+ T cells are considered responsible </w:t>
      </w:r>
      <w:r w:rsidR="00251026" w:rsidRPr="007425B9">
        <w:rPr>
          <w:rFonts w:ascii="Book Antiqua" w:eastAsia="Book Antiqua" w:hAnsi="Book Antiqua" w:cs="Book Antiqua"/>
          <w:color w:val="000000"/>
        </w:rPr>
        <w:t>for</w:t>
      </w:r>
      <w:r w:rsidRPr="007425B9">
        <w:rPr>
          <w:rFonts w:ascii="Book Antiqua" w:eastAsia="Book Antiqua" w:hAnsi="Book Antiqua" w:cs="Book Antiqua"/>
          <w:color w:val="000000"/>
        </w:rPr>
        <w:t xml:space="preserve"> viral clearance during acute recovery but are impaired by continuous exposure to high viral HBsAg and immunosuppression in </w:t>
      </w:r>
      <w:proofErr w:type="gramStart"/>
      <w:r w:rsidRPr="007425B9">
        <w:rPr>
          <w:rFonts w:ascii="Book Antiqua" w:eastAsia="Book Antiqua" w:hAnsi="Book Antiqua" w:cs="Book Antiqua"/>
          <w:color w:val="000000"/>
        </w:rPr>
        <w:t>CHB</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12]</w:t>
      </w:r>
      <w:r w:rsidRPr="007425B9">
        <w:rPr>
          <w:rFonts w:ascii="Book Antiqua" w:eastAsia="Book Antiqua" w:hAnsi="Book Antiqua" w:cs="Book Antiqua"/>
          <w:color w:val="000000"/>
        </w:rPr>
        <w:t xml:space="preserve">. </w:t>
      </w:r>
      <w:r w:rsidR="00251026" w:rsidRPr="007425B9">
        <w:rPr>
          <w:rFonts w:ascii="Book Antiqua" w:eastAsia="Book Antiqua" w:hAnsi="Book Antiqua" w:cs="Book Antiqua"/>
          <w:color w:val="000000"/>
        </w:rPr>
        <w:t>The p</w:t>
      </w:r>
      <w:r w:rsidRPr="007425B9">
        <w:rPr>
          <w:rFonts w:ascii="Book Antiqua" w:eastAsia="Book Antiqua" w:hAnsi="Book Antiqua" w:cs="Book Antiqua"/>
          <w:color w:val="000000"/>
        </w:rPr>
        <w:t>atient immune response directed towards the virus-infected hepatocytes usually lead</w:t>
      </w:r>
      <w:r w:rsidR="00251026"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to hepatocytes damage with</w:t>
      </w:r>
      <w:r w:rsidR="00251026" w:rsidRPr="007425B9">
        <w:rPr>
          <w:rFonts w:ascii="Book Antiqua" w:eastAsia="Book Antiqua" w:hAnsi="Book Antiqua" w:cs="Book Antiqua"/>
          <w:color w:val="000000"/>
        </w:rPr>
        <w:t xml:space="preserve"> an</w:t>
      </w:r>
      <w:r w:rsidRPr="007425B9">
        <w:rPr>
          <w:rFonts w:ascii="Book Antiqua" w:eastAsia="Book Antiqua" w:hAnsi="Book Antiqua" w:cs="Book Antiqua"/>
          <w:color w:val="000000"/>
        </w:rPr>
        <w:t xml:space="preserve"> increasing risk of liver cirrhosis and HCC due to long-term liver inflammation associated with lack of viral </w:t>
      </w:r>
      <w:proofErr w:type="gramStart"/>
      <w:r w:rsidRPr="007425B9">
        <w:rPr>
          <w:rFonts w:ascii="Book Antiqua" w:eastAsia="Book Antiqua" w:hAnsi="Book Antiqua" w:cs="Book Antiqua"/>
          <w:color w:val="000000"/>
        </w:rPr>
        <w:t>clearance</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13]</w:t>
      </w:r>
      <w:r w:rsidRPr="007425B9">
        <w:rPr>
          <w:rFonts w:ascii="Book Antiqua" w:eastAsia="Book Antiqua" w:hAnsi="Book Antiqua" w:cs="Book Antiqua"/>
          <w:color w:val="000000"/>
        </w:rPr>
        <w:t>. The present review summarized the current and novel diagnostic and therapeutic modalities for HBV infection.</w:t>
      </w:r>
    </w:p>
    <w:p w14:paraId="36F6A63E" w14:textId="77777777" w:rsidR="0002249D" w:rsidRPr="007425B9" w:rsidRDefault="0002249D" w:rsidP="00267F34">
      <w:pPr>
        <w:spacing w:line="360" w:lineRule="auto"/>
        <w:jc w:val="both"/>
        <w:rPr>
          <w:rFonts w:ascii="Book Antiqua" w:eastAsia="Book Antiqua" w:hAnsi="Book Antiqua" w:cs="Book Antiqua"/>
          <w:b/>
          <w:bCs/>
          <w:caps/>
          <w:color w:val="000000"/>
          <w:u w:val="single"/>
        </w:rPr>
      </w:pPr>
    </w:p>
    <w:p w14:paraId="47F39537" w14:textId="7B47554C"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caps/>
          <w:color w:val="000000"/>
          <w:u w:val="single"/>
        </w:rPr>
        <w:t>HBV LIFE CYCLE</w:t>
      </w:r>
    </w:p>
    <w:p w14:paraId="5233062E" w14:textId="4DB7BA2C" w:rsidR="009E2AAE"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HBV is a DNA hepatotropic </w:t>
      </w:r>
      <w:proofErr w:type="gramStart"/>
      <w:r w:rsidRPr="007425B9">
        <w:rPr>
          <w:rFonts w:ascii="Book Antiqua" w:eastAsia="Book Antiqua" w:hAnsi="Book Antiqua" w:cs="Book Antiqua"/>
          <w:color w:val="000000"/>
        </w:rPr>
        <w:t>virus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14]</w:t>
      </w:r>
      <w:r w:rsidRPr="007425B9">
        <w:rPr>
          <w:rFonts w:ascii="Book Antiqua" w:eastAsia="Book Antiqua" w:hAnsi="Book Antiqua" w:cs="Book Antiqua"/>
          <w:color w:val="000000"/>
        </w:rPr>
        <w:t xml:space="preserve">. HBV is a double-stranded DNA virus that belongs to the </w:t>
      </w:r>
      <w:proofErr w:type="spellStart"/>
      <w:r w:rsidRPr="007425B9">
        <w:rPr>
          <w:rFonts w:ascii="Book Antiqua" w:eastAsia="Book Antiqua" w:hAnsi="Book Antiqua" w:cs="Book Antiqua"/>
          <w:color w:val="000000"/>
        </w:rPr>
        <w:t>Hepadnaviridae</w:t>
      </w:r>
      <w:proofErr w:type="spellEnd"/>
      <w:r w:rsidRPr="007425B9">
        <w:rPr>
          <w:rFonts w:ascii="Book Antiqua" w:eastAsia="Book Antiqua" w:hAnsi="Book Antiqua" w:cs="Book Antiqua"/>
          <w:color w:val="000000"/>
        </w:rPr>
        <w:t xml:space="preserve"> family. It consists of </w:t>
      </w:r>
      <w:r w:rsidR="00AB7AE6" w:rsidRPr="007425B9">
        <w:rPr>
          <w:rFonts w:ascii="Book Antiqua" w:eastAsia="Book Antiqua" w:hAnsi="Book Antiqua" w:cs="Book Antiqua"/>
          <w:color w:val="000000"/>
        </w:rPr>
        <w:t xml:space="preserve">an </w:t>
      </w:r>
      <w:r w:rsidRPr="007425B9">
        <w:rPr>
          <w:rFonts w:ascii="Book Antiqua" w:eastAsia="Book Antiqua" w:hAnsi="Book Antiqua" w:cs="Book Antiqua"/>
          <w:color w:val="000000"/>
        </w:rPr>
        <w:t xml:space="preserve">outer envelope containing HBsAg and a capsid core. The capsid core bears </w:t>
      </w:r>
      <w:r w:rsidR="00B373E0"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viral genome and DNA </w:t>
      </w:r>
      <w:proofErr w:type="gramStart"/>
      <w:r w:rsidRPr="007425B9">
        <w:rPr>
          <w:rFonts w:ascii="Book Antiqua" w:eastAsia="Book Antiqua" w:hAnsi="Book Antiqua" w:cs="Book Antiqua"/>
          <w:color w:val="000000"/>
        </w:rPr>
        <w:t>polymerase</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15</w:t>
      </w:r>
      <w:r w:rsidR="009E2AAE"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Inside</w:t>
      </w:r>
      <w:r w:rsidR="00B373E0" w:rsidRPr="007425B9">
        <w:rPr>
          <w:rFonts w:ascii="Book Antiqua" w:eastAsia="Book Antiqua" w:hAnsi="Book Antiqua" w:cs="Book Antiqua"/>
          <w:color w:val="000000"/>
        </w:rPr>
        <w:t xml:space="preserve"> the</w:t>
      </w:r>
      <w:r w:rsidRPr="007425B9">
        <w:rPr>
          <w:rFonts w:ascii="Book Antiqua" w:eastAsia="Book Antiqua" w:hAnsi="Book Antiqua" w:cs="Book Antiqua"/>
          <w:color w:val="000000"/>
        </w:rPr>
        <w:t xml:space="preserve"> host nucleus, the relaxed circular DNA genome is transformed to a covalently closed circular DNA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which is the stable form of the virus acting </w:t>
      </w:r>
      <w:r w:rsidRPr="007425B9">
        <w:rPr>
          <w:rFonts w:ascii="Book Antiqua" w:eastAsia="Book Antiqua" w:hAnsi="Book Antiqua" w:cs="Book Antiqua"/>
          <w:color w:val="000000"/>
          <w:shd w:val="clear" w:color="auto" w:fill="FFFFFF"/>
        </w:rPr>
        <w:t>as a mini-chromosome</w:t>
      </w:r>
      <w:r w:rsidRPr="007425B9">
        <w:rPr>
          <w:rFonts w:ascii="Book Antiqua" w:eastAsia="Book Antiqua" w:hAnsi="Book Antiqua" w:cs="Book Antiqua"/>
          <w:color w:val="000000"/>
        </w:rPr>
        <w:t xml:space="preserve">. The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produces a template for generating </w:t>
      </w:r>
      <w:proofErr w:type="spellStart"/>
      <w:r w:rsidRPr="007425B9">
        <w:rPr>
          <w:rFonts w:ascii="Book Antiqua" w:eastAsia="Book Antiqua" w:hAnsi="Book Antiqua" w:cs="Book Antiqua"/>
          <w:color w:val="000000"/>
        </w:rPr>
        <w:t>subgenomic</w:t>
      </w:r>
      <w:proofErr w:type="spellEnd"/>
      <w:r w:rsidRPr="007425B9">
        <w:rPr>
          <w:rFonts w:ascii="Book Antiqua" w:eastAsia="Book Antiqua" w:hAnsi="Book Antiqua" w:cs="Book Antiqua"/>
          <w:color w:val="000000"/>
        </w:rPr>
        <w:t xml:space="preserve"> mRNAs and pre-genomic RNA (</w:t>
      </w:r>
      <w:proofErr w:type="spellStart"/>
      <w:r w:rsidRPr="007425B9">
        <w:rPr>
          <w:rFonts w:ascii="Book Antiqua" w:eastAsia="Book Antiqua" w:hAnsi="Book Antiqua" w:cs="Book Antiqua"/>
          <w:color w:val="000000"/>
        </w:rPr>
        <w:t>pgRNA</w:t>
      </w:r>
      <w:proofErr w:type="spellEnd"/>
      <w:r w:rsidRPr="007425B9">
        <w:rPr>
          <w:rFonts w:ascii="Book Antiqua" w:eastAsia="Book Antiqua" w:hAnsi="Book Antiqua" w:cs="Book Antiqua"/>
          <w:color w:val="000000"/>
        </w:rPr>
        <w:t xml:space="preserve">) and uses the host transcription factors for viral </w:t>
      </w:r>
      <w:proofErr w:type="gramStart"/>
      <w:r w:rsidRPr="007425B9">
        <w:rPr>
          <w:rFonts w:ascii="Book Antiqua" w:eastAsia="Book Antiqua" w:hAnsi="Book Antiqua" w:cs="Book Antiqua"/>
          <w:color w:val="000000"/>
        </w:rPr>
        <w:t>synthesis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16]</w:t>
      </w:r>
      <w:r w:rsidRPr="007425B9">
        <w:rPr>
          <w:rFonts w:ascii="Book Antiqua" w:eastAsia="Book Antiqua" w:hAnsi="Book Antiqua" w:cs="Book Antiqua"/>
          <w:color w:val="000000"/>
          <w:shd w:val="clear" w:color="auto" w:fill="FFFFFF"/>
        </w:rPr>
        <w:t xml:space="preserve">. </w:t>
      </w:r>
      <w:r w:rsidRPr="007425B9">
        <w:rPr>
          <w:rFonts w:ascii="Book Antiqua" w:eastAsia="Book Antiqua" w:hAnsi="Book Antiqua" w:cs="Book Antiqua"/>
          <w:color w:val="000000"/>
        </w:rPr>
        <w:t>HBV polymerase catalyze</w:t>
      </w:r>
      <w:r w:rsidR="00B373E0"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the </w:t>
      </w:r>
      <w:proofErr w:type="spellStart"/>
      <w:r w:rsidR="009E2AAE" w:rsidRPr="007425B9">
        <w:rPr>
          <w:rFonts w:ascii="Book Antiqua" w:eastAsia="Book Antiqua" w:hAnsi="Book Antiqua" w:cs="Book Antiqua"/>
          <w:color w:val="000000"/>
        </w:rPr>
        <w:t>pg</w:t>
      </w:r>
      <w:r w:rsidRPr="007425B9">
        <w:rPr>
          <w:rFonts w:ascii="Book Antiqua" w:eastAsia="Book Antiqua" w:hAnsi="Book Antiqua" w:cs="Book Antiqua"/>
          <w:color w:val="000000"/>
        </w:rPr>
        <w:t>RNA</w:t>
      </w:r>
      <w:proofErr w:type="spellEnd"/>
      <w:r w:rsidRPr="007425B9">
        <w:rPr>
          <w:rFonts w:ascii="Book Antiqua" w:eastAsia="Book Antiqua" w:hAnsi="Book Antiqua" w:cs="Book Antiqua"/>
          <w:color w:val="000000"/>
        </w:rPr>
        <w:t xml:space="preserve"> to synthesize the viral genomic DNA</w:t>
      </w:r>
      <w:r w:rsidR="00B373E0" w:rsidRPr="007425B9">
        <w:rPr>
          <w:rFonts w:ascii="Book Antiqua" w:eastAsia="Book Antiqua" w:hAnsi="Book Antiqua" w:cs="Book Antiqua"/>
          <w:color w:val="000000"/>
        </w:rPr>
        <w:t>, w</w:t>
      </w:r>
      <w:r w:rsidRPr="007425B9">
        <w:rPr>
          <w:rFonts w:ascii="Book Antiqua" w:eastAsia="Book Antiqua" w:hAnsi="Book Antiqua" w:cs="Book Antiqua"/>
          <w:color w:val="000000"/>
        </w:rPr>
        <w:t xml:space="preserve">hile the mRNA is translated to various viral proteins as a part of the HBV life </w:t>
      </w:r>
      <w:proofErr w:type="gramStart"/>
      <w:r w:rsidRPr="007425B9">
        <w:rPr>
          <w:rFonts w:ascii="Book Antiqua" w:eastAsia="Book Antiqua" w:hAnsi="Book Antiqua" w:cs="Book Antiqua"/>
          <w:color w:val="000000"/>
        </w:rPr>
        <w:t>cycle</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17]</w:t>
      </w:r>
      <w:r w:rsidRPr="007425B9">
        <w:rPr>
          <w:rFonts w:ascii="Book Antiqua" w:eastAsia="Book Antiqua" w:hAnsi="Book Antiqua" w:cs="Book Antiqua"/>
          <w:color w:val="000000"/>
        </w:rPr>
        <w:t>.</w:t>
      </w:r>
      <w:r w:rsidR="00B373E0" w:rsidRPr="007425B9">
        <w:rPr>
          <w:rFonts w:ascii="Book Antiqua" w:eastAsia="Book Antiqua" w:hAnsi="Book Antiqua" w:cs="Book Antiqua"/>
          <w:color w:val="000000"/>
        </w:rPr>
        <w:t xml:space="preserve"> The</w:t>
      </w:r>
      <w:r w:rsidRPr="007425B9">
        <w:rPr>
          <w:rFonts w:ascii="Book Antiqua" w:eastAsia="Book Antiqua" w:hAnsi="Book Antiqua" w:cs="Book Antiqua"/>
          <w:color w:val="000000"/>
        </w:rPr>
        <w:t xml:space="preserve"> HBV viral genome encodes RNA transcripts and seven proteins. </w:t>
      </w:r>
      <w:r w:rsidR="00B373E0"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DNA polymerase gene is the main part of the virus genome sequence. The S gene includes </w:t>
      </w:r>
      <w:r w:rsidR="00B373E0" w:rsidRPr="007425B9">
        <w:rPr>
          <w:rFonts w:ascii="Book Antiqua" w:eastAsia="Book Antiqua" w:hAnsi="Book Antiqua" w:cs="Book Antiqua"/>
          <w:color w:val="000000"/>
        </w:rPr>
        <w:t>three parts</w:t>
      </w:r>
      <w:r w:rsidRPr="007425B9">
        <w:rPr>
          <w:rFonts w:ascii="Book Antiqua" w:eastAsia="Book Antiqua" w:hAnsi="Book Antiqua" w:cs="Book Antiqua"/>
          <w:color w:val="000000"/>
        </w:rPr>
        <w:t xml:space="preserve">: </w:t>
      </w:r>
      <w:r w:rsidR="00B373E0" w:rsidRPr="007425B9">
        <w:rPr>
          <w:rFonts w:ascii="Book Antiqua" w:eastAsia="Book Antiqua" w:hAnsi="Book Antiqua" w:cs="Book Antiqua"/>
          <w:color w:val="000000"/>
        </w:rPr>
        <w:t>p</w:t>
      </w:r>
      <w:r w:rsidR="009E2AAE" w:rsidRPr="007425B9">
        <w:rPr>
          <w:rFonts w:ascii="Book Antiqua" w:eastAsia="Book Antiqua" w:hAnsi="Book Antiqua" w:cs="Book Antiqua"/>
          <w:color w:val="000000"/>
        </w:rPr>
        <w:t>re</w:t>
      </w:r>
      <w:r w:rsidRPr="007425B9">
        <w:rPr>
          <w:rFonts w:ascii="Book Antiqua" w:eastAsia="Book Antiqua" w:hAnsi="Book Antiqua" w:cs="Book Antiqua"/>
          <w:color w:val="000000"/>
        </w:rPr>
        <w:t>-s1, pre-s2, and s encoding envelope HBsAg. The C gene encodes both hepatitis B core (</w:t>
      </w:r>
      <w:proofErr w:type="spellStart"/>
      <w:r w:rsidRPr="007425B9">
        <w:rPr>
          <w:rFonts w:ascii="Book Antiqua" w:eastAsia="Book Antiqua" w:hAnsi="Book Antiqua" w:cs="Book Antiqua"/>
          <w:color w:val="000000"/>
        </w:rPr>
        <w:t>HBcAg</w:t>
      </w:r>
      <w:proofErr w:type="spellEnd"/>
      <w:r w:rsidRPr="007425B9">
        <w:rPr>
          <w:rFonts w:ascii="Book Antiqua" w:eastAsia="Book Antiqua" w:hAnsi="Book Antiqua" w:cs="Book Antiqua"/>
          <w:color w:val="000000"/>
        </w:rPr>
        <w:t>) and “e” antigens (</w:t>
      </w:r>
      <w:proofErr w:type="spellStart"/>
      <w:r w:rsidRPr="007425B9">
        <w:rPr>
          <w:rFonts w:ascii="Book Antiqua" w:eastAsia="Book Antiqua" w:hAnsi="Book Antiqua" w:cs="Book Antiqua"/>
          <w:color w:val="000000"/>
        </w:rPr>
        <w:t>HBeAg</w:t>
      </w:r>
      <w:proofErr w:type="spellEnd"/>
      <w:r w:rsidRPr="007425B9">
        <w:rPr>
          <w:rFonts w:ascii="Book Antiqua" w:eastAsia="Book Antiqua" w:hAnsi="Book Antiqua" w:cs="Book Antiqua"/>
          <w:color w:val="000000"/>
        </w:rPr>
        <w:t xml:space="preserve">). </w:t>
      </w:r>
      <w:r w:rsidR="00B373E0" w:rsidRPr="007425B9">
        <w:rPr>
          <w:rFonts w:ascii="Book Antiqua" w:eastAsia="Book Antiqua" w:hAnsi="Book Antiqua" w:cs="Book Antiqua"/>
          <w:color w:val="000000"/>
        </w:rPr>
        <w:t>The</w:t>
      </w:r>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HBx</w:t>
      </w:r>
      <w:proofErr w:type="spellEnd"/>
      <w:r w:rsidRPr="007425B9">
        <w:rPr>
          <w:rFonts w:ascii="Book Antiqua" w:eastAsia="Book Antiqua" w:hAnsi="Book Antiqua" w:cs="Book Antiqua"/>
          <w:color w:val="000000"/>
        </w:rPr>
        <w:t xml:space="preserve"> gene is encoded in both</w:t>
      </w:r>
      <w:r w:rsidR="00B373E0" w:rsidRPr="007425B9">
        <w:rPr>
          <w:rFonts w:ascii="Book Antiqua" w:eastAsia="Book Antiqua" w:hAnsi="Book Antiqua" w:cs="Book Antiqua"/>
          <w:color w:val="000000"/>
        </w:rPr>
        <w:t xml:space="preserve"> the</w:t>
      </w:r>
      <w:r w:rsidRPr="007425B9">
        <w:rPr>
          <w:rFonts w:ascii="Book Antiqua" w:eastAsia="Book Antiqua" w:hAnsi="Book Antiqua" w:cs="Book Antiqua"/>
          <w:color w:val="000000"/>
        </w:rPr>
        <w:t xml:space="preserve"> polymerase gene and </w:t>
      </w:r>
      <w:r w:rsidR="00B373E0"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X </w:t>
      </w:r>
      <w:proofErr w:type="gramStart"/>
      <w:r w:rsidRPr="007425B9">
        <w:rPr>
          <w:rFonts w:ascii="Book Antiqua" w:eastAsia="Book Antiqua" w:hAnsi="Book Antiqua" w:cs="Book Antiqua"/>
          <w:color w:val="000000"/>
        </w:rPr>
        <w:t>region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18,19]</w:t>
      </w:r>
      <w:r w:rsidRPr="007425B9">
        <w:rPr>
          <w:rFonts w:ascii="Book Antiqua" w:eastAsia="Book Antiqua" w:hAnsi="Book Antiqua" w:cs="Book Antiqua"/>
          <w:color w:val="000000"/>
        </w:rPr>
        <w:t>.</w:t>
      </w:r>
    </w:p>
    <w:p w14:paraId="55E59D36" w14:textId="77A58787" w:rsidR="00B373E0" w:rsidRPr="007425B9" w:rsidRDefault="00EE6072" w:rsidP="00267F34">
      <w:pPr>
        <w:spacing w:line="360" w:lineRule="auto"/>
        <w:ind w:firstLineChars="100" w:firstLine="240"/>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There are </w:t>
      </w:r>
      <w:r w:rsidR="00B373E0" w:rsidRPr="007425B9">
        <w:rPr>
          <w:rFonts w:ascii="Book Antiqua" w:eastAsia="Book Antiqua" w:hAnsi="Book Antiqua" w:cs="Book Antiqua"/>
          <w:color w:val="000000"/>
        </w:rPr>
        <w:t>three</w:t>
      </w:r>
      <w:r w:rsidRPr="007425B9">
        <w:rPr>
          <w:rFonts w:ascii="Book Antiqua" w:eastAsia="Book Antiqua" w:hAnsi="Book Antiqua" w:cs="Book Antiqua"/>
          <w:color w:val="000000"/>
        </w:rPr>
        <w:t xml:space="preserve"> different sized proteins derived from the envelope gene:</w:t>
      </w:r>
      <w:r w:rsidR="009E2AAE" w:rsidRPr="007425B9">
        <w:rPr>
          <w:rFonts w:ascii="Book Antiqua" w:eastAsia="Book Antiqua" w:hAnsi="Book Antiqua" w:cs="Book Antiqua"/>
          <w:color w:val="000000"/>
        </w:rPr>
        <w:t xml:space="preserve"> </w:t>
      </w:r>
      <w:r w:rsidR="00B373E0" w:rsidRPr="007425B9">
        <w:rPr>
          <w:rFonts w:ascii="Book Antiqua" w:eastAsia="Book Antiqua" w:hAnsi="Book Antiqua" w:cs="Book Antiqua"/>
          <w:color w:val="000000"/>
        </w:rPr>
        <w:t>s</w:t>
      </w:r>
      <w:r w:rsidR="003F677C" w:rsidRPr="007425B9">
        <w:rPr>
          <w:rFonts w:ascii="Book Antiqua" w:eastAsia="Book Antiqua" w:hAnsi="Book Antiqua" w:cs="Book Antiqua"/>
          <w:color w:val="000000"/>
        </w:rPr>
        <w:t>mall from s (SHB)</w:t>
      </w:r>
      <w:r w:rsidRPr="007425B9">
        <w:rPr>
          <w:rFonts w:ascii="Book Antiqua" w:eastAsia="Book Antiqua" w:hAnsi="Book Antiqua" w:cs="Book Antiqua"/>
          <w:color w:val="000000"/>
        </w:rPr>
        <w:t>, middle from pre-s2</w:t>
      </w:r>
      <w:r w:rsidR="00B373E0"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 s </w:t>
      </w:r>
      <w:r w:rsidR="003F677C" w:rsidRPr="007425B9">
        <w:rPr>
          <w:rFonts w:ascii="Book Antiqua" w:eastAsia="Book Antiqua" w:hAnsi="Book Antiqua" w:cs="Book Antiqua"/>
          <w:color w:val="000000"/>
        </w:rPr>
        <w:t>(MHB</w:t>
      </w:r>
      <w:proofErr w:type="gramStart"/>
      <w:r w:rsidR="003F677C" w:rsidRPr="007425B9">
        <w:rPr>
          <w:rFonts w:ascii="Book Antiqua" w:eastAsia="Book Antiqua" w:hAnsi="Book Antiqua" w:cs="Book Antiqua"/>
          <w:color w:val="000000"/>
        </w:rPr>
        <w:t>)</w:t>
      </w:r>
      <w:r w:rsidR="00D32821"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w:t>
      </w:r>
      <w:proofErr w:type="gramEnd"/>
      <w:r w:rsidRPr="007425B9">
        <w:rPr>
          <w:rFonts w:ascii="Book Antiqua" w:eastAsia="Book Antiqua" w:hAnsi="Book Antiqua" w:cs="Book Antiqua"/>
          <w:color w:val="000000"/>
        </w:rPr>
        <w:t xml:space="preserve"> and large from pre-s1</w:t>
      </w:r>
      <w:r w:rsidR="00B373E0"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 pre-s2 + s </w:t>
      </w:r>
      <w:r w:rsidR="003F677C" w:rsidRPr="007425B9">
        <w:rPr>
          <w:rFonts w:ascii="Book Antiqua" w:eastAsia="Book Antiqua" w:hAnsi="Book Antiqua" w:cs="Book Antiqua"/>
          <w:color w:val="000000"/>
        </w:rPr>
        <w:t>(</w:t>
      </w:r>
      <w:r w:rsidR="00887896" w:rsidRPr="007425B9">
        <w:rPr>
          <w:rFonts w:ascii="Book Antiqua" w:eastAsia="Book Antiqua" w:hAnsi="Book Antiqua" w:cs="Book Antiqua"/>
          <w:color w:val="000000"/>
        </w:rPr>
        <w:t>L</w:t>
      </w:r>
      <w:r w:rsidR="003F677C" w:rsidRPr="007425B9">
        <w:rPr>
          <w:rFonts w:ascii="Book Antiqua" w:eastAsia="Book Antiqua" w:hAnsi="Book Antiqua" w:cs="Book Antiqua"/>
          <w:color w:val="000000"/>
        </w:rPr>
        <w:t>HB)</w:t>
      </w:r>
      <w:r w:rsidR="00AA402F"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vertAlign w:val="superscript"/>
        </w:rPr>
        <w:t>20]</w:t>
      </w:r>
      <w:r w:rsidRPr="007425B9">
        <w:rPr>
          <w:rFonts w:ascii="Book Antiqua" w:eastAsia="Book Antiqua" w:hAnsi="Book Antiqua" w:cs="Book Antiqua"/>
          <w:color w:val="000000"/>
        </w:rPr>
        <w:t>. The virus secretes many defective particles as enveloped nucleocapsids that are empty or contain defective immature genomes and subviral lipid particles (SVPs) containing the viral surface antigens. These SVPs are noninfectious smaller particles containing the most plentiful form of 17-25</w:t>
      </w:r>
      <w:r w:rsidR="004A2AF6"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nm spherical particles of SHB. They also contain filamentous (or tubular) particles of variable length and comprised of SHB, MHB, and LHB</w:t>
      </w:r>
      <w:r w:rsidR="004A2AF6" w:rsidRPr="007425B9">
        <w:rPr>
          <w:rFonts w:ascii="Book Antiqua" w:eastAsia="Book Antiqua" w:hAnsi="Book Antiqua" w:cs="Book Antiqua"/>
          <w:color w:val="000000"/>
        </w:rPr>
        <w:t xml:space="preserve"> </w:t>
      </w:r>
      <w:proofErr w:type="gramStart"/>
      <w:r w:rsidRPr="007425B9">
        <w:rPr>
          <w:rFonts w:ascii="Book Antiqua" w:eastAsia="Book Antiqua" w:hAnsi="Book Antiqua" w:cs="Book Antiqua"/>
          <w:color w:val="000000"/>
        </w:rPr>
        <w:t>proteins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21]</w:t>
      </w:r>
      <w:r w:rsidRPr="007425B9">
        <w:rPr>
          <w:rFonts w:ascii="Book Antiqua" w:eastAsia="Book Antiqua" w:hAnsi="Book Antiqua" w:cs="Book Antiqua"/>
          <w:color w:val="000000"/>
        </w:rPr>
        <w:t>. HBsAg proteins can gather to noninfectious SVPs approximately 22 nm in diameter containing the HBV envelope proteins (L</w:t>
      </w:r>
      <w:r w:rsidR="00B373E0" w:rsidRPr="007425B9">
        <w:rPr>
          <w:rFonts w:ascii="Book Antiqua" w:eastAsia="Book Antiqua" w:hAnsi="Book Antiqua" w:cs="Book Antiqua"/>
          <w:color w:val="000000"/>
        </w:rPr>
        <w:t>HB</w:t>
      </w:r>
      <w:r w:rsidRPr="007425B9">
        <w:rPr>
          <w:rFonts w:ascii="Book Antiqua" w:eastAsia="Book Antiqua" w:hAnsi="Book Antiqua" w:cs="Book Antiqua"/>
          <w:color w:val="000000"/>
        </w:rPr>
        <w:t>, M</w:t>
      </w:r>
      <w:r w:rsidR="00B373E0" w:rsidRPr="007425B9">
        <w:rPr>
          <w:rFonts w:ascii="Book Antiqua" w:eastAsia="Book Antiqua" w:hAnsi="Book Antiqua" w:cs="Book Antiqua"/>
          <w:color w:val="000000"/>
        </w:rPr>
        <w:t>HB</w:t>
      </w:r>
      <w:r w:rsidRPr="007425B9">
        <w:rPr>
          <w:rFonts w:ascii="Book Antiqua" w:eastAsia="Book Antiqua" w:hAnsi="Book Antiqua" w:cs="Book Antiqua"/>
          <w:color w:val="000000"/>
        </w:rPr>
        <w:t>, and S</w:t>
      </w:r>
      <w:r w:rsidR="00B373E0" w:rsidRPr="007425B9">
        <w:rPr>
          <w:rFonts w:ascii="Book Antiqua" w:eastAsia="Book Antiqua" w:hAnsi="Book Antiqua" w:cs="Book Antiqua"/>
          <w:color w:val="000000"/>
        </w:rPr>
        <w:t>HB</w:t>
      </w:r>
      <w:r w:rsidRPr="007425B9">
        <w:rPr>
          <w:rFonts w:ascii="Book Antiqua" w:eastAsia="Book Antiqua" w:hAnsi="Book Antiqua" w:cs="Book Antiqua"/>
          <w:color w:val="000000"/>
        </w:rPr>
        <w:t xml:space="preserve">) and are secreted </w:t>
      </w:r>
      <w:r w:rsidR="00B373E0" w:rsidRPr="007425B9">
        <w:rPr>
          <w:rFonts w:ascii="Book Antiqua" w:eastAsia="Book Antiqua" w:hAnsi="Book Antiqua" w:cs="Book Antiqua"/>
          <w:color w:val="000000"/>
        </w:rPr>
        <w:t>at a level</w:t>
      </w:r>
      <w:r w:rsidRPr="007425B9">
        <w:rPr>
          <w:rFonts w:ascii="Book Antiqua" w:eastAsia="Book Antiqua" w:hAnsi="Book Antiqua" w:cs="Book Antiqua"/>
          <w:color w:val="000000"/>
        </w:rPr>
        <w:t xml:space="preserve"> 1000-</w:t>
      </w:r>
      <w:r w:rsidR="00B373E0" w:rsidRPr="007425B9">
        <w:rPr>
          <w:rFonts w:ascii="Book Antiqua" w:eastAsia="Book Antiqua" w:hAnsi="Book Antiqua" w:cs="Book Antiqua"/>
          <w:color w:val="000000"/>
        </w:rPr>
        <w:t>fold</w:t>
      </w:r>
      <w:r w:rsidRPr="007425B9">
        <w:rPr>
          <w:rFonts w:ascii="Book Antiqua" w:eastAsia="Book Antiqua" w:hAnsi="Book Antiqua" w:cs="Book Antiqua"/>
          <w:color w:val="000000"/>
        </w:rPr>
        <w:t xml:space="preserve"> to 100000-fold higher than the infectious </w:t>
      </w:r>
      <w:proofErr w:type="gramStart"/>
      <w:r w:rsidRPr="007425B9">
        <w:rPr>
          <w:rFonts w:ascii="Book Antiqua" w:eastAsia="Book Antiqua" w:hAnsi="Book Antiqua" w:cs="Book Antiqua"/>
          <w:color w:val="000000"/>
        </w:rPr>
        <w:t>particles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22]</w:t>
      </w:r>
      <w:r w:rsidRPr="007425B9">
        <w:rPr>
          <w:rFonts w:ascii="Book Antiqua" w:eastAsia="Book Antiqua" w:hAnsi="Book Antiqua" w:cs="Book Antiqua"/>
          <w:color w:val="000000"/>
        </w:rPr>
        <w:t>.</w:t>
      </w:r>
    </w:p>
    <w:p w14:paraId="6A00667A" w14:textId="6BBEB273" w:rsidR="004A2AF6" w:rsidRPr="007425B9" w:rsidRDefault="00EE6072" w:rsidP="00267F34">
      <w:pPr>
        <w:spacing w:line="360" w:lineRule="auto"/>
        <w:ind w:firstLineChars="100" w:firstLine="240"/>
        <w:jc w:val="both"/>
        <w:rPr>
          <w:rFonts w:ascii="Book Antiqua" w:eastAsia="Book Antiqua" w:hAnsi="Book Antiqua" w:cs="Book Antiqua"/>
          <w:color w:val="000000"/>
          <w:shd w:val="clear" w:color="auto" w:fill="FFFFFF"/>
        </w:rPr>
      </w:pPr>
      <w:r w:rsidRPr="007425B9">
        <w:rPr>
          <w:rFonts w:ascii="Book Antiqua" w:eastAsia="Book Antiqua" w:hAnsi="Book Antiqua" w:cs="Book Antiqua"/>
          <w:color w:val="000000"/>
        </w:rPr>
        <w:t>D</w:t>
      </w:r>
      <w:r w:rsidRPr="007425B9">
        <w:rPr>
          <w:rFonts w:ascii="Book Antiqua" w:eastAsia="Book Antiqua" w:hAnsi="Book Antiqua" w:cs="Book Antiqua"/>
          <w:color w:val="000000"/>
          <w:shd w:val="clear" w:color="auto" w:fill="FFFFFF"/>
        </w:rPr>
        <w:t>uring the chronic phase, HBsAg may lead to d</w:t>
      </w:r>
      <w:r w:rsidR="00B373E0" w:rsidRPr="007425B9">
        <w:rPr>
          <w:rFonts w:ascii="Book Antiqua" w:eastAsia="Book Antiqua" w:hAnsi="Book Antiqua" w:cs="Book Antiqua"/>
          <w:color w:val="000000"/>
          <w:shd w:val="clear" w:color="auto" w:fill="FFFFFF"/>
        </w:rPr>
        <w:t>ys</w:t>
      </w:r>
      <w:r w:rsidRPr="007425B9">
        <w:rPr>
          <w:rFonts w:ascii="Book Antiqua" w:eastAsia="Book Antiqua" w:hAnsi="Book Antiqua" w:cs="Book Antiqua"/>
          <w:color w:val="000000"/>
          <w:shd w:val="clear" w:color="auto" w:fill="FFFFFF"/>
        </w:rPr>
        <w:t>regulation of innate and adaptive host immunity through interacting with either the immune or non-immune cells causing impair</w:t>
      </w:r>
      <w:r w:rsidR="00EE0F13" w:rsidRPr="007425B9">
        <w:rPr>
          <w:rFonts w:ascii="Book Antiqua" w:eastAsia="Book Antiqua" w:hAnsi="Book Antiqua" w:cs="Book Antiqua"/>
          <w:color w:val="000000"/>
          <w:shd w:val="clear" w:color="auto" w:fill="FFFFFF"/>
        </w:rPr>
        <w:t>ment</w:t>
      </w:r>
      <w:r w:rsidRPr="007425B9">
        <w:rPr>
          <w:rFonts w:ascii="Book Antiqua" w:eastAsia="Book Antiqua" w:hAnsi="Book Antiqua" w:cs="Book Antiqua"/>
          <w:color w:val="000000"/>
          <w:shd w:val="clear" w:color="auto" w:fill="FFFFFF"/>
        </w:rPr>
        <w:t xml:space="preserve"> of the immune system and liver damage. SVPs inhibit antibody responses to </w:t>
      </w:r>
      <w:r w:rsidRPr="007425B9">
        <w:rPr>
          <w:rFonts w:ascii="Book Antiqua" w:eastAsia="Book Antiqua" w:hAnsi="Book Antiqua" w:cs="Book Antiqua"/>
          <w:color w:val="000000"/>
          <w:shd w:val="clear" w:color="auto" w:fill="FFFFFF"/>
        </w:rPr>
        <w:lastRenderedPageBreak/>
        <w:t xml:space="preserve">the </w:t>
      </w:r>
      <w:proofErr w:type="gramStart"/>
      <w:r w:rsidRPr="007425B9">
        <w:rPr>
          <w:rFonts w:ascii="Book Antiqua" w:eastAsia="Book Antiqua" w:hAnsi="Book Antiqua" w:cs="Book Antiqua"/>
          <w:color w:val="000000"/>
          <w:shd w:val="clear" w:color="auto" w:fill="FFFFFF"/>
        </w:rPr>
        <w:t>virus</w:t>
      </w:r>
      <w:r w:rsidRPr="007425B9">
        <w:rPr>
          <w:rFonts w:ascii="Book Antiqua" w:eastAsia="Book Antiqua" w:hAnsi="Book Antiqua" w:cs="Book Antiqua"/>
          <w:color w:val="000000"/>
          <w:shd w:val="clear" w:color="auto" w:fill="FFFFFF"/>
          <w:vertAlign w:val="superscript"/>
        </w:rPr>
        <w:t>[</w:t>
      </w:r>
      <w:proofErr w:type="gramEnd"/>
      <w:r w:rsidRPr="007425B9">
        <w:rPr>
          <w:rFonts w:ascii="Book Antiqua" w:eastAsia="Book Antiqua" w:hAnsi="Book Antiqua" w:cs="Book Antiqua"/>
          <w:color w:val="000000"/>
          <w:shd w:val="clear" w:color="auto" w:fill="FFFFFF"/>
          <w:vertAlign w:val="superscript"/>
        </w:rPr>
        <w:t>23]</w:t>
      </w:r>
      <w:r w:rsidRPr="007425B9">
        <w:rPr>
          <w:rFonts w:ascii="Book Antiqua" w:eastAsia="Book Antiqua" w:hAnsi="Book Antiqua" w:cs="Book Antiqua"/>
          <w:color w:val="000000"/>
        </w:rPr>
        <w:t>.</w:t>
      </w:r>
      <w:r w:rsidRPr="007425B9">
        <w:rPr>
          <w:rFonts w:ascii="Book Antiqua" w:eastAsia="Book Antiqua" w:hAnsi="Book Antiqua" w:cs="Book Antiqua"/>
          <w:color w:val="000000"/>
          <w:shd w:val="clear" w:color="auto" w:fill="FFFFFF"/>
        </w:rPr>
        <w:t xml:space="preserve"> </w:t>
      </w:r>
      <w:r w:rsidRPr="007425B9">
        <w:rPr>
          <w:rFonts w:ascii="Book Antiqua" w:eastAsia="Book Antiqua" w:hAnsi="Book Antiqua" w:cs="Book Antiqua"/>
          <w:color w:val="000000"/>
        </w:rPr>
        <w:t>HBsAg could activate</w:t>
      </w:r>
      <w:r w:rsidR="00EE0F13" w:rsidRPr="007425B9">
        <w:rPr>
          <w:rFonts w:ascii="Book Antiqua" w:eastAsia="Book Antiqua" w:hAnsi="Book Antiqua" w:cs="Book Antiqua"/>
          <w:color w:val="000000"/>
        </w:rPr>
        <w:t xml:space="preserve"> the</w:t>
      </w:r>
      <w:r w:rsidRPr="007425B9">
        <w:rPr>
          <w:rFonts w:ascii="Book Antiqua" w:eastAsia="Book Antiqua" w:hAnsi="Book Antiqua" w:cs="Book Antiqua"/>
          <w:color w:val="000000"/>
        </w:rPr>
        <w:t xml:space="preserve"> unfolded protein response leading to cellular premalignant changes, </w:t>
      </w:r>
      <w:r w:rsidRPr="007425B9">
        <w:rPr>
          <w:rFonts w:ascii="Book Antiqua" w:eastAsia="Book Antiqua" w:hAnsi="Book Antiqua" w:cs="Book Antiqua"/>
          <w:i/>
          <w:color w:val="000000"/>
        </w:rPr>
        <w:t>i.e.</w:t>
      </w:r>
      <w:r w:rsidRPr="007425B9">
        <w:rPr>
          <w:rFonts w:ascii="Book Antiqua" w:eastAsia="Book Antiqua" w:hAnsi="Book Antiqua" w:cs="Book Antiqua"/>
          <w:color w:val="000000"/>
        </w:rPr>
        <w:t xml:space="preserve"> it is associate</w:t>
      </w:r>
      <w:r w:rsidR="00EE0F13" w:rsidRPr="007425B9">
        <w:rPr>
          <w:rFonts w:ascii="Book Antiqua" w:eastAsia="Book Antiqua" w:hAnsi="Book Antiqua" w:cs="Book Antiqua"/>
          <w:color w:val="000000"/>
        </w:rPr>
        <w:t>d</w:t>
      </w:r>
      <w:r w:rsidRPr="007425B9">
        <w:rPr>
          <w:rFonts w:ascii="Book Antiqua" w:eastAsia="Book Antiqua" w:hAnsi="Book Antiqua" w:cs="Book Antiqua"/>
          <w:color w:val="000000"/>
        </w:rPr>
        <w:t xml:space="preserve"> with both hepatic inflammation and </w:t>
      </w:r>
      <w:proofErr w:type="gramStart"/>
      <w:r w:rsidRPr="007425B9">
        <w:rPr>
          <w:rFonts w:ascii="Book Antiqua" w:eastAsia="Book Antiqua" w:hAnsi="Book Antiqua" w:cs="Book Antiqua"/>
          <w:color w:val="000000"/>
        </w:rPr>
        <w:t>HCC</w:t>
      </w:r>
      <w:r w:rsidRPr="007425B9">
        <w:rPr>
          <w:rFonts w:ascii="Book Antiqua" w:eastAsia="Book Antiqua" w:hAnsi="Book Antiqua" w:cs="Book Antiqua"/>
          <w:color w:val="000000"/>
          <w:shd w:val="clear" w:color="auto" w:fill="FFFFFF"/>
          <w:vertAlign w:val="superscript"/>
        </w:rPr>
        <w:t>[</w:t>
      </w:r>
      <w:proofErr w:type="gramEnd"/>
      <w:r w:rsidRPr="007425B9">
        <w:rPr>
          <w:rFonts w:ascii="Book Antiqua" w:eastAsia="Book Antiqua" w:hAnsi="Book Antiqua" w:cs="Book Antiqua"/>
          <w:color w:val="000000"/>
          <w:shd w:val="clear" w:color="auto" w:fill="FFFFFF"/>
          <w:vertAlign w:val="superscript"/>
        </w:rPr>
        <w:t>24]</w:t>
      </w:r>
      <w:r w:rsidRPr="007425B9">
        <w:rPr>
          <w:rFonts w:ascii="Book Antiqua" w:eastAsia="Book Antiqua" w:hAnsi="Book Antiqua" w:cs="Book Antiqua"/>
          <w:color w:val="000000"/>
        </w:rPr>
        <w:t>.</w:t>
      </w:r>
      <w:r w:rsidRPr="007425B9">
        <w:rPr>
          <w:rFonts w:ascii="Book Antiqua" w:eastAsia="Book Antiqua" w:hAnsi="Book Antiqua" w:cs="Book Antiqua"/>
          <w:color w:val="000000"/>
          <w:shd w:val="clear" w:color="auto" w:fill="FFFFFF"/>
        </w:rPr>
        <w:t xml:space="preserve"> </w:t>
      </w:r>
      <w:r w:rsidRPr="007425B9">
        <w:rPr>
          <w:rFonts w:ascii="Book Antiqua" w:eastAsia="Book Antiqua" w:hAnsi="Book Antiqua" w:cs="Book Antiqua"/>
          <w:color w:val="000000"/>
        </w:rPr>
        <w:t xml:space="preserve">LHB plays a crucial role in the virus envelope and initiates </w:t>
      </w:r>
      <w:proofErr w:type="gramStart"/>
      <w:r w:rsidRPr="007425B9">
        <w:rPr>
          <w:rFonts w:ascii="Book Antiqua" w:eastAsia="Book Antiqua" w:hAnsi="Book Antiqua" w:cs="Book Antiqua"/>
          <w:color w:val="000000"/>
        </w:rPr>
        <w:t>infectivity</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25]</w:t>
      </w:r>
      <w:r w:rsidRPr="007425B9">
        <w:rPr>
          <w:rFonts w:ascii="Book Antiqua" w:eastAsia="Book Antiqua" w:hAnsi="Book Antiqua" w:cs="Book Antiqua"/>
          <w:color w:val="000000"/>
        </w:rPr>
        <w:t>, and the form of the HBV particles appears to be determined by the ratio of the various HBsAg proteins</w:t>
      </w:r>
      <w:r w:rsidRPr="007425B9">
        <w:rPr>
          <w:rFonts w:ascii="Book Antiqua" w:eastAsia="Book Antiqua" w:hAnsi="Book Antiqua" w:cs="Book Antiqua"/>
          <w:color w:val="000000"/>
          <w:shd w:val="clear" w:color="auto" w:fill="FFFFFF"/>
          <w:vertAlign w:val="superscript"/>
        </w:rPr>
        <w:t>[26]</w:t>
      </w:r>
      <w:r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shd w:val="clear" w:color="auto" w:fill="FFFFFF"/>
        </w:rPr>
        <w:t xml:space="preserve">SHB may have a role in HCC metastasis and progression. </w:t>
      </w:r>
      <w:r w:rsidR="00EE0F13" w:rsidRPr="007425B9">
        <w:rPr>
          <w:rFonts w:ascii="Book Antiqua" w:eastAsia="Book Antiqua" w:hAnsi="Book Antiqua" w:cs="Book Antiqua"/>
          <w:color w:val="000000"/>
          <w:shd w:val="clear" w:color="auto" w:fill="FFFFFF"/>
        </w:rPr>
        <w:t>A</w:t>
      </w:r>
      <w:r w:rsidRPr="007425B9">
        <w:rPr>
          <w:rFonts w:ascii="Book Antiqua" w:eastAsia="Book Antiqua" w:hAnsi="Book Antiqua" w:cs="Book Antiqua"/>
          <w:color w:val="000000"/>
          <w:shd w:val="clear" w:color="auto" w:fill="FFFFFF"/>
        </w:rPr>
        <w:t xml:space="preserve">mong CHB patients, SHB can be a target for prevention or intervention of HCC progression. </w:t>
      </w:r>
      <w:r w:rsidR="00EE0F13" w:rsidRPr="007425B9">
        <w:rPr>
          <w:rFonts w:ascii="Book Antiqua" w:eastAsia="Book Antiqua" w:hAnsi="Book Antiqua" w:cs="Book Antiqua"/>
          <w:color w:val="000000"/>
          <w:shd w:val="clear" w:color="auto" w:fill="FFFFFF"/>
        </w:rPr>
        <w:t>A c</w:t>
      </w:r>
      <w:r w:rsidRPr="007425B9">
        <w:rPr>
          <w:rFonts w:ascii="Book Antiqua" w:eastAsia="Book Antiqua" w:hAnsi="Book Antiqua" w:cs="Book Antiqua"/>
          <w:color w:val="000000"/>
          <w:shd w:val="clear" w:color="auto" w:fill="FFFFFF"/>
        </w:rPr>
        <w:t>ontinuous low</w:t>
      </w:r>
      <w:r w:rsidR="00EE0F13" w:rsidRPr="007425B9">
        <w:rPr>
          <w:rFonts w:ascii="Book Antiqua" w:eastAsia="Book Antiqua" w:hAnsi="Book Antiqua" w:cs="Book Antiqua"/>
          <w:color w:val="000000"/>
          <w:shd w:val="clear" w:color="auto" w:fill="FFFFFF"/>
        </w:rPr>
        <w:t xml:space="preserve"> </w:t>
      </w:r>
      <w:r w:rsidRPr="007425B9">
        <w:rPr>
          <w:rFonts w:ascii="Book Antiqua" w:eastAsia="Book Antiqua" w:hAnsi="Book Antiqua" w:cs="Book Antiqua"/>
          <w:color w:val="000000"/>
          <w:shd w:val="clear" w:color="auto" w:fill="FFFFFF"/>
        </w:rPr>
        <w:t xml:space="preserve">level of HBsAg in </w:t>
      </w:r>
      <w:r w:rsidR="00B16343" w:rsidRPr="007425B9">
        <w:rPr>
          <w:rFonts w:ascii="Book Antiqua" w:eastAsia="Book Antiqua" w:hAnsi="Book Antiqua" w:cs="Book Antiqua"/>
          <w:color w:val="000000"/>
          <w:shd w:val="clear" w:color="auto" w:fill="FFFFFF"/>
        </w:rPr>
        <w:t>CHB</w:t>
      </w:r>
      <w:r w:rsidRPr="007425B9">
        <w:rPr>
          <w:rFonts w:ascii="Book Antiqua" w:eastAsia="Book Antiqua" w:hAnsi="Book Antiqua" w:cs="Book Antiqua"/>
          <w:color w:val="000000"/>
          <w:shd w:val="clear" w:color="auto" w:fill="FFFFFF"/>
        </w:rPr>
        <w:t xml:space="preserve"> patients is due to failure of the host to eliminate it due to several effects related to </w:t>
      </w:r>
      <w:r w:rsidR="00EE0F13" w:rsidRPr="007425B9">
        <w:rPr>
          <w:rFonts w:ascii="Book Antiqua" w:eastAsia="Book Antiqua" w:hAnsi="Book Antiqua" w:cs="Book Antiqua"/>
          <w:color w:val="000000"/>
          <w:shd w:val="clear" w:color="auto" w:fill="FFFFFF"/>
        </w:rPr>
        <w:t xml:space="preserve">the </w:t>
      </w:r>
      <w:r w:rsidRPr="007425B9">
        <w:rPr>
          <w:rFonts w:ascii="Book Antiqua" w:eastAsia="Book Antiqua" w:hAnsi="Book Antiqua" w:cs="Book Antiqua"/>
          <w:color w:val="000000"/>
          <w:shd w:val="clear" w:color="auto" w:fill="FFFFFF"/>
        </w:rPr>
        <w:t>vir</w:t>
      </w:r>
      <w:r w:rsidR="00EE0F13" w:rsidRPr="007425B9">
        <w:rPr>
          <w:rFonts w:ascii="Book Antiqua" w:eastAsia="Book Antiqua" w:hAnsi="Book Antiqua" w:cs="Book Antiqua"/>
          <w:color w:val="000000"/>
          <w:shd w:val="clear" w:color="auto" w:fill="FFFFFF"/>
        </w:rPr>
        <w:t>us</w:t>
      </w:r>
      <w:r w:rsidRPr="007425B9">
        <w:rPr>
          <w:rFonts w:ascii="Book Antiqua" w:eastAsia="Book Antiqua" w:hAnsi="Book Antiqua" w:cs="Book Antiqua"/>
          <w:color w:val="000000"/>
          <w:shd w:val="clear" w:color="auto" w:fill="FFFFFF"/>
        </w:rPr>
        <w:t xml:space="preserve">, host, and other </w:t>
      </w:r>
      <w:proofErr w:type="gramStart"/>
      <w:r w:rsidRPr="007425B9">
        <w:rPr>
          <w:rFonts w:ascii="Book Antiqua" w:eastAsia="Book Antiqua" w:hAnsi="Book Antiqua" w:cs="Book Antiqua"/>
          <w:color w:val="000000"/>
          <w:shd w:val="clear" w:color="auto" w:fill="FFFFFF"/>
        </w:rPr>
        <w:t>factors</w:t>
      </w:r>
      <w:r w:rsidRPr="007425B9">
        <w:rPr>
          <w:rFonts w:ascii="Book Antiqua" w:eastAsia="Book Antiqua" w:hAnsi="Book Antiqua" w:cs="Book Antiqua"/>
          <w:color w:val="000000"/>
          <w:shd w:val="clear" w:color="auto" w:fill="FFFFFF"/>
          <w:vertAlign w:val="superscript"/>
        </w:rPr>
        <w:t>[</w:t>
      </w:r>
      <w:proofErr w:type="gramEnd"/>
      <w:r w:rsidRPr="007425B9">
        <w:rPr>
          <w:rFonts w:ascii="Book Antiqua" w:eastAsia="Book Antiqua" w:hAnsi="Book Antiqua" w:cs="Book Antiqua"/>
          <w:color w:val="000000"/>
          <w:shd w:val="clear" w:color="auto" w:fill="FFFFFF"/>
          <w:vertAlign w:val="superscript"/>
        </w:rPr>
        <w:t>27]</w:t>
      </w:r>
      <w:r w:rsidRPr="007425B9">
        <w:rPr>
          <w:rFonts w:ascii="Book Antiqua" w:eastAsia="Book Antiqua" w:hAnsi="Book Antiqua" w:cs="Book Antiqua"/>
          <w:color w:val="000000"/>
        </w:rPr>
        <w:t>.</w:t>
      </w:r>
      <w:r w:rsidRPr="007425B9">
        <w:rPr>
          <w:rFonts w:ascii="Book Antiqua" w:eastAsia="Book Antiqua" w:hAnsi="Book Antiqua" w:cs="Book Antiqua"/>
          <w:color w:val="000000"/>
          <w:shd w:val="clear" w:color="auto" w:fill="FFFFFF"/>
        </w:rPr>
        <w:t xml:space="preserve"> Moreover, </w:t>
      </w:r>
      <w:proofErr w:type="spellStart"/>
      <w:r w:rsidRPr="007425B9">
        <w:rPr>
          <w:rFonts w:ascii="Book Antiqua" w:eastAsia="Book Antiqua" w:hAnsi="Book Antiqua" w:cs="Book Antiqua"/>
          <w:color w:val="000000"/>
          <w:shd w:val="clear" w:color="auto" w:fill="FFFFFF"/>
        </w:rPr>
        <w:t>HBeAg</w:t>
      </w:r>
      <w:proofErr w:type="spellEnd"/>
      <w:r w:rsidRPr="007425B9">
        <w:rPr>
          <w:rFonts w:ascii="Book Antiqua" w:eastAsia="Book Antiqua" w:hAnsi="Book Antiqua" w:cs="Book Antiqua"/>
          <w:color w:val="000000"/>
          <w:shd w:val="clear" w:color="auto" w:fill="FFFFFF"/>
        </w:rPr>
        <w:t xml:space="preserve"> and </w:t>
      </w:r>
      <w:proofErr w:type="spellStart"/>
      <w:r w:rsidRPr="007425B9">
        <w:rPr>
          <w:rFonts w:ascii="Book Antiqua" w:eastAsia="Book Antiqua" w:hAnsi="Book Antiqua" w:cs="Book Antiqua"/>
          <w:color w:val="000000"/>
          <w:shd w:val="clear" w:color="auto" w:fill="FFFFFF"/>
        </w:rPr>
        <w:t>HBx</w:t>
      </w:r>
      <w:proofErr w:type="spellEnd"/>
      <w:r w:rsidRPr="007425B9">
        <w:rPr>
          <w:rFonts w:ascii="Book Antiqua" w:eastAsia="Book Antiqua" w:hAnsi="Book Antiqua" w:cs="Book Antiqua"/>
          <w:color w:val="000000"/>
          <w:shd w:val="clear" w:color="auto" w:fill="FFFFFF"/>
        </w:rPr>
        <w:t xml:space="preserve"> are also major carcinogenesis-related proteins as they are essential to initiate and maintain virus replication. Various cellular events are related to </w:t>
      </w:r>
      <w:proofErr w:type="spellStart"/>
      <w:r w:rsidRPr="007425B9">
        <w:rPr>
          <w:rFonts w:ascii="Book Antiqua" w:eastAsia="Book Antiqua" w:hAnsi="Book Antiqua" w:cs="Book Antiqua"/>
          <w:color w:val="000000"/>
          <w:shd w:val="clear" w:color="auto" w:fill="FFFFFF"/>
        </w:rPr>
        <w:t>HBx</w:t>
      </w:r>
      <w:proofErr w:type="spellEnd"/>
      <w:r w:rsidRPr="007425B9">
        <w:rPr>
          <w:rFonts w:ascii="Book Antiqua" w:eastAsia="Book Antiqua" w:hAnsi="Book Antiqua" w:cs="Book Antiqua"/>
          <w:color w:val="000000"/>
          <w:shd w:val="clear" w:color="auto" w:fill="FFFFFF"/>
        </w:rPr>
        <w:t>, such as ubiquitination, autophagy, epigenetic modifications, and non-coding RNA regulation</w:t>
      </w:r>
      <w:r w:rsidR="00EE0F13" w:rsidRPr="007425B9">
        <w:rPr>
          <w:rFonts w:ascii="Book Antiqua" w:eastAsia="Book Antiqua" w:hAnsi="Book Antiqua" w:cs="Book Antiqua"/>
          <w:color w:val="000000"/>
          <w:shd w:val="clear" w:color="auto" w:fill="FFFFFF"/>
        </w:rPr>
        <w:t>.</w:t>
      </w:r>
      <w:r w:rsidRPr="007425B9">
        <w:rPr>
          <w:rFonts w:ascii="Book Antiqua" w:eastAsia="Book Antiqua" w:hAnsi="Book Antiqua" w:cs="Book Antiqua"/>
          <w:color w:val="000000"/>
          <w:shd w:val="clear" w:color="auto" w:fill="FFFFFF"/>
        </w:rPr>
        <w:t xml:space="preserve"> </w:t>
      </w:r>
      <w:r w:rsidR="00EE0F13" w:rsidRPr="007425B9">
        <w:rPr>
          <w:rFonts w:ascii="Book Antiqua" w:eastAsia="Book Antiqua" w:hAnsi="Book Antiqua" w:cs="Book Antiqua"/>
          <w:color w:val="000000"/>
          <w:shd w:val="clear" w:color="auto" w:fill="FFFFFF"/>
        </w:rPr>
        <w:t>S</w:t>
      </w:r>
      <w:r w:rsidRPr="007425B9">
        <w:rPr>
          <w:rFonts w:ascii="Book Antiqua" w:eastAsia="Book Antiqua" w:hAnsi="Book Antiqua" w:cs="Book Antiqua"/>
          <w:color w:val="000000"/>
          <w:shd w:val="clear" w:color="auto" w:fill="FFFFFF"/>
        </w:rPr>
        <w:t xml:space="preserve">ubsequently, they might contribute to hepatic inflammation, fibrosis, and </w:t>
      </w:r>
      <w:proofErr w:type="gramStart"/>
      <w:r w:rsidRPr="007425B9">
        <w:rPr>
          <w:rFonts w:ascii="Book Antiqua" w:eastAsia="Book Antiqua" w:hAnsi="Book Antiqua" w:cs="Book Antiqua"/>
          <w:color w:val="000000"/>
          <w:shd w:val="clear" w:color="auto" w:fill="FFFFFF"/>
        </w:rPr>
        <w:t>HCC</w:t>
      </w:r>
      <w:r w:rsidRPr="007425B9">
        <w:rPr>
          <w:rFonts w:ascii="Book Antiqua" w:eastAsia="Book Antiqua" w:hAnsi="Book Antiqua" w:cs="Book Antiqua"/>
          <w:color w:val="000000"/>
          <w:shd w:val="clear" w:color="auto" w:fill="FFFFFF"/>
          <w:vertAlign w:val="superscript"/>
        </w:rPr>
        <w:t>[</w:t>
      </w:r>
      <w:proofErr w:type="gramEnd"/>
      <w:r w:rsidRPr="007425B9">
        <w:rPr>
          <w:rFonts w:ascii="Book Antiqua" w:eastAsia="Book Antiqua" w:hAnsi="Book Antiqua" w:cs="Book Antiqua"/>
          <w:color w:val="000000"/>
          <w:shd w:val="clear" w:color="auto" w:fill="FFFFFF"/>
          <w:vertAlign w:val="superscript"/>
        </w:rPr>
        <w:t>28]</w:t>
      </w:r>
      <w:r w:rsidRPr="007425B9">
        <w:rPr>
          <w:rFonts w:ascii="Book Antiqua" w:eastAsia="Book Antiqua" w:hAnsi="Book Antiqua" w:cs="Book Antiqua"/>
          <w:color w:val="000000"/>
          <w:shd w:val="clear" w:color="auto" w:fill="FFFFFF"/>
        </w:rPr>
        <w:t>.</w:t>
      </w:r>
    </w:p>
    <w:p w14:paraId="08F0B6FE" w14:textId="032E3A0C" w:rsidR="00A77B3E" w:rsidRPr="007425B9" w:rsidRDefault="00EE0F13"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rPr>
        <w:t xml:space="preserve">After </w:t>
      </w:r>
      <w:r w:rsidR="00EE6072" w:rsidRPr="007425B9">
        <w:rPr>
          <w:rFonts w:ascii="Book Antiqua" w:eastAsia="Book Antiqua" w:hAnsi="Book Antiqua" w:cs="Book Antiqua"/>
          <w:color w:val="000000"/>
        </w:rPr>
        <w:t>resol</w:t>
      </w:r>
      <w:r w:rsidRPr="007425B9">
        <w:rPr>
          <w:rFonts w:ascii="Book Antiqua" w:eastAsia="Book Antiqua" w:hAnsi="Book Antiqua" w:cs="Book Antiqua"/>
          <w:color w:val="000000"/>
        </w:rPr>
        <w:t>ution</w:t>
      </w:r>
      <w:r w:rsidR="00EE6072" w:rsidRPr="007425B9">
        <w:rPr>
          <w:rFonts w:ascii="Book Antiqua" w:eastAsia="Book Antiqua" w:hAnsi="Book Antiqua" w:cs="Book Antiqua"/>
          <w:color w:val="000000"/>
        </w:rPr>
        <w:t xml:space="preserve"> of </w:t>
      </w:r>
      <w:r w:rsidRPr="007425B9">
        <w:rPr>
          <w:rFonts w:ascii="Book Antiqua" w:eastAsia="Book Antiqua" w:hAnsi="Book Antiqua" w:cs="Book Antiqua"/>
          <w:color w:val="000000"/>
        </w:rPr>
        <w:t xml:space="preserve">an </w:t>
      </w:r>
      <w:r w:rsidR="00EE6072" w:rsidRPr="007425B9">
        <w:rPr>
          <w:rFonts w:ascii="Book Antiqua" w:eastAsia="Book Antiqua" w:hAnsi="Book Antiqua" w:cs="Book Antiqua"/>
          <w:color w:val="000000"/>
        </w:rPr>
        <w:t xml:space="preserve">acute infection, there is disappearance of serum HBV DNA, appearance of anti-HBc, </w:t>
      </w:r>
      <w:proofErr w:type="spellStart"/>
      <w:r w:rsidR="00EE6072" w:rsidRPr="007425B9">
        <w:rPr>
          <w:rFonts w:ascii="Book Antiqua" w:eastAsia="Book Antiqua" w:hAnsi="Book Antiqua" w:cs="Book Antiqua"/>
          <w:color w:val="000000"/>
        </w:rPr>
        <w:t>HBeAg</w:t>
      </w:r>
      <w:proofErr w:type="spellEnd"/>
      <w:r w:rsidR="00EE6072" w:rsidRPr="007425B9">
        <w:rPr>
          <w:rFonts w:ascii="Book Antiqua" w:eastAsia="Book Antiqua" w:hAnsi="Book Antiqua" w:cs="Book Antiqua"/>
          <w:color w:val="000000"/>
        </w:rPr>
        <w:t xml:space="preserve"> seroconversion to anti-</w:t>
      </w:r>
      <w:proofErr w:type="spellStart"/>
      <w:r w:rsidR="00EE6072" w:rsidRPr="007425B9">
        <w:rPr>
          <w:rFonts w:ascii="Book Antiqua" w:eastAsia="Book Antiqua" w:hAnsi="Book Antiqua" w:cs="Book Antiqua"/>
          <w:color w:val="000000"/>
        </w:rPr>
        <w:t>HBe</w:t>
      </w:r>
      <w:proofErr w:type="spellEnd"/>
      <w:r w:rsidR="00EE6072" w:rsidRPr="007425B9">
        <w:rPr>
          <w:rFonts w:ascii="Book Antiqua" w:eastAsia="Book Antiqua" w:hAnsi="Book Antiqua" w:cs="Book Antiqua"/>
          <w:color w:val="000000"/>
        </w:rPr>
        <w:t xml:space="preserve">, and finally HBsAg seroconversion to anti-HBs during </w:t>
      </w:r>
      <w:proofErr w:type="gramStart"/>
      <w:r w:rsidR="00EE6072" w:rsidRPr="007425B9">
        <w:rPr>
          <w:rFonts w:ascii="Book Antiqua" w:eastAsia="Book Antiqua" w:hAnsi="Book Antiqua" w:cs="Book Antiqua"/>
          <w:color w:val="000000"/>
        </w:rPr>
        <w:t>recovery</w:t>
      </w:r>
      <w:r w:rsidR="00EE6072" w:rsidRPr="007425B9">
        <w:rPr>
          <w:rFonts w:ascii="Book Antiqua" w:eastAsia="Book Antiqua" w:hAnsi="Book Antiqua" w:cs="Book Antiqua"/>
          <w:color w:val="000000"/>
          <w:shd w:val="clear" w:color="auto" w:fill="FFFFFF"/>
          <w:vertAlign w:val="superscript"/>
        </w:rPr>
        <w:t>[</w:t>
      </w:r>
      <w:proofErr w:type="gramEnd"/>
      <w:r w:rsidR="00EE6072" w:rsidRPr="007425B9">
        <w:rPr>
          <w:rFonts w:ascii="Book Antiqua" w:eastAsia="Book Antiqua" w:hAnsi="Book Antiqua" w:cs="Book Antiqua"/>
          <w:color w:val="000000"/>
          <w:shd w:val="clear" w:color="auto" w:fill="FFFFFF"/>
          <w:vertAlign w:val="superscript"/>
        </w:rPr>
        <w:t>11]</w:t>
      </w:r>
      <w:r w:rsidR="00EE6072" w:rsidRPr="007425B9">
        <w:rPr>
          <w:rFonts w:ascii="Book Antiqua" w:eastAsia="Book Antiqua" w:hAnsi="Book Antiqua" w:cs="Book Antiqua"/>
          <w:color w:val="000000"/>
        </w:rPr>
        <w:t>.</w:t>
      </w:r>
      <w:r w:rsidR="00EE6072" w:rsidRPr="007425B9">
        <w:rPr>
          <w:rFonts w:ascii="Book Antiqua" w:eastAsia="Book Antiqua" w:hAnsi="Book Antiqua" w:cs="Book Antiqua"/>
          <w:color w:val="000000"/>
          <w:shd w:val="clear" w:color="auto" w:fill="FFFFFF"/>
        </w:rPr>
        <w:t xml:space="preserve"> Occult HBV infection is defined by the presence of isolated anti-HBc with the absence of HBsAg and anti-</w:t>
      </w:r>
      <w:proofErr w:type="gramStart"/>
      <w:r w:rsidR="00EE6072" w:rsidRPr="007425B9">
        <w:rPr>
          <w:rFonts w:ascii="Book Antiqua" w:eastAsia="Book Antiqua" w:hAnsi="Book Antiqua" w:cs="Book Antiqua"/>
          <w:color w:val="000000"/>
          <w:shd w:val="clear" w:color="auto" w:fill="FFFFFF"/>
        </w:rPr>
        <w:t>HBs</w:t>
      </w:r>
      <w:r w:rsidR="00EE6072" w:rsidRPr="007425B9">
        <w:rPr>
          <w:rFonts w:ascii="Book Antiqua" w:eastAsia="Book Antiqua" w:hAnsi="Book Antiqua" w:cs="Book Antiqua"/>
          <w:color w:val="000000"/>
          <w:shd w:val="clear" w:color="auto" w:fill="FFFFFF"/>
          <w:vertAlign w:val="superscript"/>
        </w:rPr>
        <w:t>[</w:t>
      </w:r>
      <w:proofErr w:type="gramEnd"/>
      <w:r w:rsidR="00EE6072" w:rsidRPr="007425B9">
        <w:rPr>
          <w:rFonts w:ascii="Book Antiqua" w:eastAsia="Book Antiqua" w:hAnsi="Book Antiqua" w:cs="Book Antiqua"/>
          <w:color w:val="000000"/>
          <w:shd w:val="clear" w:color="auto" w:fill="FFFFFF"/>
          <w:vertAlign w:val="superscript"/>
        </w:rPr>
        <w:t>29,30]</w:t>
      </w:r>
      <w:r w:rsidR="00EE6072" w:rsidRPr="007425B9">
        <w:rPr>
          <w:rFonts w:ascii="Book Antiqua" w:eastAsia="Book Antiqua" w:hAnsi="Book Antiqua" w:cs="Book Antiqua"/>
          <w:color w:val="000000"/>
          <w:shd w:val="clear" w:color="auto" w:fill="FFFFFF"/>
        </w:rPr>
        <w:t xml:space="preserve">. </w:t>
      </w:r>
      <w:r w:rsidR="00EE6072" w:rsidRPr="007425B9">
        <w:rPr>
          <w:rFonts w:ascii="Book Antiqua" w:eastAsia="Book Antiqua" w:hAnsi="Book Antiqua" w:cs="Book Antiqua"/>
          <w:color w:val="000000"/>
        </w:rPr>
        <w:t>HBV DNA is a direct measurement of the viral load. It indicates viral replication activity</w:t>
      </w:r>
      <w:r w:rsidR="00855DEF" w:rsidRPr="007425B9">
        <w:rPr>
          <w:rFonts w:ascii="Book Antiqua" w:eastAsia="Book Antiqua" w:hAnsi="Book Antiqua" w:cs="Book Antiqua"/>
          <w:color w:val="000000"/>
        </w:rPr>
        <w:t xml:space="preserve"> and</w:t>
      </w:r>
      <w:r w:rsidR="00EE6072" w:rsidRPr="007425B9">
        <w:rPr>
          <w:rFonts w:ascii="Book Antiqua" w:eastAsia="Book Antiqua" w:hAnsi="Book Antiqua" w:cs="Book Antiqua"/>
          <w:color w:val="000000"/>
        </w:rPr>
        <w:t xml:space="preserve"> disappears at the recovery from HBV infection or gradually diminishes in CHB. High titers of HBV DNA may lead to more </w:t>
      </w:r>
      <w:r w:rsidR="00855DEF" w:rsidRPr="007425B9">
        <w:rPr>
          <w:rFonts w:ascii="Book Antiqua" w:eastAsia="Book Antiqua" w:hAnsi="Book Antiqua" w:cs="Book Antiqua"/>
          <w:color w:val="000000"/>
        </w:rPr>
        <w:t>quickly to</w:t>
      </w:r>
      <w:r w:rsidR="00EE6072" w:rsidRPr="007425B9">
        <w:rPr>
          <w:rFonts w:ascii="Book Antiqua" w:eastAsia="Book Antiqua" w:hAnsi="Book Antiqua" w:cs="Book Antiqua"/>
          <w:color w:val="000000"/>
        </w:rPr>
        <w:t xml:space="preserve"> liver cirrhosis and </w:t>
      </w:r>
      <w:proofErr w:type="gramStart"/>
      <w:r w:rsidR="00EE6072" w:rsidRPr="007425B9">
        <w:rPr>
          <w:rFonts w:ascii="Book Antiqua" w:eastAsia="Book Antiqua" w:hAnsi="Book Antiqua" w:cs="Book Antiqua"/>
          <w:color w:val="000000"/>
        </w:rPr>
        <w:t>HCC</w:t>
      </w:r>
      <w:r w:rsidR="00EE6072" w:rsidRPr="007425B9">
        <w:rPr>
          <w:rFonts w:ascii="Book Antiqua" w:eastAsia="Book Antiqua" w:hAnsi="Book Antiqua" w:cs="Book Antiqua"/>
          <w:color w:val="000000"/>
          <w:shd w:val="clear" w:color="auto" w:fill="FFFFFF"/>
          <w:vertAlign w:val="superscript"/>
        </w:rPr>
        <w:t>[</w:t>
      </w:r>
      <w:proofErr w:type="gramEnd"/>
      <w:r w:rsidR="00EE6072" w:rsidRPr="007425B9">
        <w:rPr>
          <w:rFonts w:ascii="Book Antiqua" w:eastAsia="Book Antiqua" w:hAnsi="Book Antiqua" w:cs="Book Antiqua"/>
          <w:color w:val="000000"/>
          <w:shd w:val="clear" w:color="auto" w:fill="FFFFFF"/>
          <w:vertAlign w:val="superscript"/>
        </w:rPr>
        <w:t>31]</w:t>
      </w:r>
      <w:r w:rsidR="00EE6072" w:rsidRPr="007425B9">
        <w:rPr>
          <w:rFonts w:ascii="Book Antiqua" w:eastAsia="Book Antiqua" w:hAnsi="Book Antiqua" w:cs="Book Antiqua"/>
          <w:color w:val="000000"/>
        </w:rPr>
        <w:t>.</w:t>
      </w:r>
      <w:r w:rsidR="00EE6072" w:rsidRPr="007425B9">
        <w:rPr>
          <w:rFonts w:ascii="Book Antiqua" w:eastAsia="Book Antiqua" w:hAnsi="Book Antiqua" w:cs="Book Antiqua"/>
          <w:color w:val="000000"/>
          <w:shd w:val="clear" w:color="auto" w:fill="FFFFFF"/>
        </w:rPr>
        <w:t xml:space="preserve"> HBV DNA </w:t>
      </w:r>
      <w:r w:rsidR="00855DEF" w:rsidRPr="007425B9">
        <w:rPr>
          <w:rFonts w:ascii="Book Antiqua" w:eastAsia="Book Antiqua" w:hAnsi="Book Antiqua" w:cs="Book Antiqua"/>
          <w:color w:val="000000"/>
          <w:shd w:val="clear" w:color="auto" w:fill="FFFFFF"/>
        </w:rPr>
        <w:t>is</w:t>
      </w:r>
      <w:r w:rsidR="00EE6072" w:rsidRPr="007425B9">
        <w:rPr>
          <w:rFonts w:ascii="Book Antiqua" w:eastAsia="Book Antiqua" w:hAnsi="Book Antiqua" w:cs="Book Antiqua"/>
          <w:color w:val="000000"/>
          <w:shd w:val="clear" w:color="auto" w:fill="FFFFFF"/>
        </w:rPr>
        <w:t xml:space="preserve"> immunostimulatory and </w:t>
      </w:r>
      <w:r w:rsidR="00855DEF" w:rsidRPr="007425B9">
        <w:rPr>
          <w:rFonts w:ascii="Book Antiqua" w:eastAsia="Book Antiqua" w:hAnsi="Book Antiqua" w:cs="Book Antiqua"/>
          <w:color w:val="000000"/>
          <w:shd w:val="clear" w:color="auto" w:fill="FFFFFF"/>
        </w:rPr>
        <w:t>is</w:t>
      </w:r>
      <w:r w:rsidR="00EE6072" w:rsidRPr="007425B9">
        <w:rPr>
          <w:rFonts w:ascii="Book Antiqua" w:eastAsia="Book Antiqua" w:hAnsi="Book Antiqua" w:cs="Book Antiqua"/>
          <w:color w:val="000000"/>
          <w:shd w:val="clear" w:color="auto" w:fill="FFFFFF"/>
        </w:rPr>
        <w:t xml:space="preserve"> recognized by cyclic GMP-AMP </w:t>
      </w:r>
      <w:r w:rsidR="00855DEF" w:rsidRPr="007425B9">
        <w:rPr>
          <w:rFonts w:ascii="Book Antiqua" w:eastAsia="Book Antiqua" w:hAnsi="Book Antiqua" w:cs="Book Antiqua"/>
          <w:color w:val="000000"/>
          <w:shd w:val="clear" w:color="auto" w:fill="FFFFFF"/>
        </w:rPr>
        <w:t>s</w:t>
      </w:r>
      <w:r w:rsidR="00EE6072" w:rsidRPr="007425B9">
        <w:rPr>
          <w:rFonts w:ascii="Book Antiqua" w:eastAsia="Book Antiqua" w:hAnsi="Book Antiqua" w:cs="Book Antiqua"/>
          <w:color w:val="000000"/>
          <w:shd w:val="clear" w:color="auto" w:fill="FFFFFF"/>
        </w:rPr>
        <w:t xml:space="preserve">ynthase and </w:t>
      </w:r>
      <w:r w:rsidR="00855DEF" w:rsidRPr="007425B9">
        <w:rPr>
          <w:rFonts w:ascii="Book Antiqua" w:eastAsia="Book Antiqua" w:hAnsi="Book Antiqua" w:cs="Book Antiqua"/>
          <w:color w:val="000000"/>
          <w:shd w:val="clear" w:color="auto" w:fill="FFFFFF"/>
        </w:rPr>
        <w:t>s</w:t>
      </w:r>
      <w:r w:rsidR="00EE6072" w:rsidRPr="007425B9">
        <w:rPr>
          <w:rFonts w:ascii="Book Antiqua" w:eastAsia="Book Antiqua" w:hAnsi="Book Antiqua" w:cs="Book Antiqua"/>
          <w:color w:val="000000"/>
          <w:shd w:val="clear" w:color="auto" w:fill="FFFFFF"/>
        </w:rPr>
        <w:t xml:space="preserve">timulator of </w:t>
      </w:r>
      <w:r w:rsidR="00855DEF" w:rsidRPr="007425B9">
        <w:rPr>
          <w:rFonts w:ascii="Book Antiqua" w:eastAsia="Book Antiqua" w:hAnsi="Book Antiqua" w:cs="Book Antiqua"/>
          <w:color w:val="000000"/>
          <w:shd w:val="clear" w:color="auto" w:fill="FFFFFF"/>
        </w:rPr>
        <w:t>i</w:t>
      </w:r>
      <w:r w:rsidR="00EE6072" w:rsidRPr="007425B9">
        <w:rPr>
          <w:rFonts w:ascii="Book Antiqua" w:eastAsia="Book Antiqua" w:hAnsi="Book Antiqua" w:cs="Book Antiqua"/>
          <w:color w:val="000000"/>
          <w:shd w:val="clear" w:color="auto" w:fill="FFFFFF"/>
        </w:rPr>
        <w:t xml:space="preserve">nterferon </w:t>
      </w:r>
      <w:r w:rsidR="00855DEF" w:rsidRPr="007425B9">
        <w:rPr>
          <w:rFonts w:ascii="Book Antiqua" w:eastAsia="Book Antiqua" w:hAnsi="Book Antiqua" w:cs="Book Antiqua"/>
          <w:color w:val="000000"/>
          <w:shd w:val="clear" w:color="auto" w:fill="FFFFFF"/>
        </w:rPr>
        <w:t>g</w:t>
      </w:r>
      <w:r w:rsidR="00EE6072" w:rsidRPr="007425B9">
        <w:rPr>
          <w:rFonts w:ascii="Book Antiqua" w:eastAsia="Book Antiqua" w:hAnsi="Book Antiqua" w:cs="Book Antiqua"/>
          <w:color w:val="000000"/>
          <w:shd w:val="clear" w:color="auto" w:fill="FFFFFF"/>
        </w:rPr>
        <w:t xml:space="preserve">enes. Lauterbach-Rivière </w:t>
      </w:r>
      <w:r w:rsidR="00EE6072" w:rsidRPr="007425B9">
        <w:rPr>
          <w:rFonts w:ascii="Book Antiqua" w:eastAsia="Book Antiqua" w:hAnsi="Book Antiqua" w:cs="Book Antiqua"/>
          <w:i/>
          <w:iCs/>
          <w:color w:val="000000"/>
          <w:shd w:val="clear" w:color="auto" w:fill="FFFFFF"/>
        </w:rPr>
        <w:t xml:space="preserve">et </w:t>
      </w:r>
      <w:proofErr w:type="gramStart"/>
      <w:r w:rsidR="00EE6072" w:rsidRPr="007425B9">
        <w:rPr>
          <w:rFonts w:ascii="Book Antiqua" w:eastAsia="Book Antiqua" w:hAnsi="Book Antiqua" w:cs="Book Antiqua"/>
          <w:i/>
          <w:iCs/>
          <w:color w:val="000000"/>
          <w:shd w:val="clear" w:color="auto" w:fill="FFFFFF"/>
        </w:rPr>
        <w:t>al</w:t>
      </w:r>
      <w:r w:rsidR="00EE6072" w:rsidRPr="007425B9">
        <w:rPr>
          <w:rFonts w:ascii="Book Antiqua" w:eastAsia="Book Antiqua" w:hAnsi="Book Antiqua" w:cs="Book Antiqua"/>
          <w:color w:val="000000"/>
          <w:shd w:val="clear" w:color="auto" w:fill="FFFFFF"/>
          <w:vertAlign w:val="superscript"/>
        </w:rPr>
        <w:t>[</w:t>
      </w:r>
      <w:proofErr w:type="gramEnd"/>
      <w:r w:rsidR="00EE6072" w:rsidRPr="007425B9">
        <w:rPr>
          <w:rFonts w:ascii="Book Antiqua" w:eastAsia="Book Antiqua" w:hAnsi="Book Antiqua" w:cs="Book Antiqua"/>
          <w:color w:val="000000"/>
          <w:shd w:val="clear" w:color="auto" w:fill="FFFFFF"/>
          <w:vertAlign w:val="superscript"/>
        </w:rPr>
        <w:t>32]</w:t>
      </w:r>
      <w:r w:rsidR="00EE6072" w:rsidRPr="007425B9">
        <w:rPr>
          <w:rFonts w:ascii="Book Antiqua" w:eastAsia="Book Antiqua" w:hAnsi="Book Antiqua" w:cs="Book Antiqua"/>
          <w:color w:val="000000"/>
          <w:shd w:val="clear" w:color="auto" w:fill="FFFFFF"/>
        </w:rPr>
        <w:t xml:space="preserve"> found </w:t>
      </w:r>
      <w:r w:rsidR="00EE6072" w:rsidRPr="007425B9">
        <w:rPr>
          <w:rFonts w:ascii="Book Antiqua" w:eastAsia="Book Antiqua" w:hAnsi="Book Antiqua" w:cs="Book Antiqua"/>
          <w:color w:val="000000"/>
        </w:rPr>
        <w:t xml:space="preserve">that in infected hepatocytes HBV passively escapes recognition by cellular sensors of nucleic acids by producing non-immunostimulatory RNAs and avoiding sensing of its DNAs by </w:t>
      </w:r>
      <w:r w:rsidR="00855DEF" w:rsidRPr="007425B9">
        <w:rPr>
          <w:rFonts w:ascii="Book Antiqua" w:eastAsia="Book Antiqua" w:hAnsi="Book Antiqua" w:cs="Book Antiqua"/>
          <w:color w:val="000000"/>
          <w:shd w:val="clear" w:color="auto" w:fill="FFFFFF"/>
        </w:rPr>
        <w:t>cyclic GMP-AMP synthase</w:t>
      </w:r>
      <w:r w:rsidR="00EE6072" w:rsidRPr="007425B9">
        <w:rPr>
          <w:rFonts w:ascii="Book Antiqua" w:eastAsia="Book Antiqua" w:hAnsi="Book Antiqua" w:cs="Book Antiqua"/>
          <w:color w:val="000000"/>
        </w:rPr>
        <w:t>/</w:t>
      </w:r>
      <w:r w:rsidR="00855DEF" w:rsidRPr="007425B9">
        <w:rPr>
          <w:rFonts w:ascii="Book Antiqua" w:eastAsia="Book Antiqua" w:hAnsi="Book Antiqua" w:cs="Book Antiqua"/>
          <w:color w:val="000000"/>
          <w:shd w:val="clear" w:color="auto" w:fill="FFFFFF"/>
        </w:rPr>
        <w:t>stimulator of interferon genes</w:t>
      </w:r>
      <w:r w:rsidR="00EE6072" w:rsidRPr="007425B9">
        <w:rPr>
          <w:rFonts w:ascii="Book Antiqua" w:eastAsia="Book Antiqua" w:hAnsi="Book Antiqua" w:cs="Book Antiqua"/>
          <w:color w:val="000000"/>
        </w:rPr>
        <w:t xml:space="preserve"> without active inhibition of the pathway</w:t>
      </w:r>
      <w:r w:rsidR="00EE6072" w:rsidRPr="007425B9">
        <w:rPr>
          <w:rFonts w:ascii="Book Antiqua" w:eastAsia="Book Antiqua" w:hAnsi="Book Antiqua" w:cs="Book Antiqua"/>
          <w:color w:val="000000"/>
          <w:shd w:val="clear" w:color="auto" w:fill="FFFFFF"/>
        </w:rPr>
        <w:t>.</w:t>
      </w:r>
    </w:p>
    <w:p w14:paraId="15A8F575" w14:textId="77777777" w:rsidR="00A77B3E" w:rsidRPr="007425B9" w:rsidRDefault="00A77B3E" w:rsidP="00267F34">
      <w:pPr>
        <w:spacing w:line="360" w:lineRule="auto"/>
        <w:jc w:val="both"/>
        <w:rPr>
          <w:rFonts w:ascii="Book Antiqua" w:hAnsi="Book Antiqua"/>
        </w:rPr>
      </w:pPr>
    </w:p>
    <w:p w14:paraId="0DDD526A"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caps/>
          <w:color w:val="000000"/>
          <w:u w:val="single"/>
        </w:rPr>
        <w:t>NEW HBV BIOMARKERS</w:t>
      </w:r>
    </w:p>
    <w:p w14:paraId="4A293C0E" w14:textId="38887844" w:rsidR="004A2AF6"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Novel biomarkers such as hepatitis B core-related antigen (</w:t>
      </w:r>
      <w:proofErr w:type="spellStart"/>
      <w:r w:rsidRPr="007425B9">
        <w:rPr>
          <w:rFonts w:ascii="Book Antiqua" w:eastAsia="Book Antiqua" w:hAnsi="Book Antiqua" w:cs="Book Antiqua"/>
          <w:color w:val="000000"/>
        </w:rPr>
        <w:t>HBcrAg</w:t>
      </w:r>
      <w:proofErr w:type="spellEnd"/>
      <w:r w:rsidRPr="007425B9">
        <w:rPr>
          <w:rFonts w:ascii="Book Antiqua" w:eastAsia="Book Antiqua" w:hAnsi="Book Antiqua" w:cs="Book Antiqua"/>
          <w:color w:val="000000"/>
        </w:rPr>
        <w:t xml:space="preserve">) and serum HBV RNA are recognized as important markers to monitor the antiviral effects of the emergent therapies. </w:t>
      </w:r>
      <w:proofErr w:type="spellStart"/>
      <w:r w:rsidRPr="007425B9">
        <w:rPr>
          <w:rFonts w:ascii="Book Antiqua" w:eastAsia="Book Antiqua" w:hAnsi="Book Antiqua" w:cs="Book Antiqua"/>
          <w:color w:val="000000"/>
        </w:rPr>
        <w:t>HBcrAg</w:t>
      </w:r>
      <w:proofErr w:type="spellEnd"/>
      <w:r w:rsidRPr="007425B9">
        <w:rPr>
          <w:rFonts w:ascii="Book Antiqua" w:eastAsia="Book Antiqua" w:hAnsi="Book Antiqua" w:cs="Book Antiqua"/>
          <w:color w:val="000000"/>
        </w:rPr>
        <w:t xml:space="preserve"> is made up of three related viral proteins sharing an identical 149 </w:t>
      </w:r>
      <w:r w:rsidRPr="007425B9">
        <w:rPr>
          <w:rFonts w:ascii="Book Antiqua" w:eastAsia="Book Antiqua" w:hAnsi="Book Antiqua" w:cs="Book Antiqua"/>
          <w:color w:val="000000"/>
        </w:rPr>
        <w:lastRenderedPageBreak/>
        <w:t xml:space="preserve">amino acid sequence. These include </w:t>
      </w:r>
      <w:proofErr w:type="spellStart"/>
      <w:r w:rsidRPr="007425B9">
        <w:rPr>
          <w:rFonts w:ascii="Book Antiqua" w:eastAsia="Book Antiqua" w:hAnsi="Book Antiqua" w:cs="Book Antiqua"/>
          <w:color w:val="000000"/>
        </w:rPr>
        <w:t>HBcAg</w:t>
      </w:r>
      <w:proofErr w:type="spellEnd"/>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HBeAg</w:t>
      </w:r>
      <w:proofErr w:type="spellEnd"/>
      <w:r w:rsidRPr="007425B9">
        <w:rPr>
          <w:rFonts w:ascii="Book Antiqua" w:eastAsia="Book Antiqua" w:hAnsi="Book Antiqua" w:cs="Book Antiqua"/>
          <w:color w:val="000000"/>
        </w:rPr>
        <w:t xml:space="preserve">, and a truncated 22 </w:t>
      </w:r>
      <w:proofErr w:type="spellStart"/>
      <w:r w:rsidRPr="007425B9">
        <w:rPr>
          <w:rFonts w:ascii="Book Antiqua" w:eastAsia="Book Antiqua" w:hAnsi="Book Antiqua" w:cs="Book Antiqua"/>
          <w:color w:val="000000"/>
        </w:rPr>
        <w:t>kDa</w:t>
      </w:r>
      <w:proofErr w:type="spellEnd"/>
      <w:r w:rsidRPr="007425B9">
        <w:rPr>
          <w:rFonts w:ascii="Book Antiqua" w:eastAsia="Book Antiqua" w:hAnsi="Book Antiqua" w:cs="Book Antiqua"/>
          <w:color w:val="000000"/>
        </w:rPr>
        <w:t xml:space="preserve"> pre-core </w:t>
      </w:r>
      <w:proofErr w:type="gramStart"/>
      <w:r w:rsidRPr="007425B9">
        <w:rPr>
          <w:rFonts w:ascii="Book Antiqua" w:eastAsia="Book Antiqua" w:hAnsi="Book Antiqua" w:cs="Book Antiqua"/>
          <w:color w:val="000000"/>
        </w:rPr>
        <w:t>protein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33]</w:t>
      </w:r>
      <w:r w:rsidRPr="007425B9">
        <w:rPr>
          <w:rFonts w:ascii="Book Antiqua" w:eastAsia="Book Antiqua" w:hAnsi="Book Antiqua" w:cs="Book Antiqua"/>
          <w:color w:val="000000"/>
        </w:rPr>
        <w:t xml:space="preserve">. Several Asian and European studies reported </w:t>
      </w:r>
      <w:r w:rsidR="00855DEF" w:rsidRPr="007425B9">
        <w:rPr>
          <w:rFonts w:ascii="Book Antiqua" w:eastAsia="Book Antiqua" w:hAnsi="Book Antiqua" w:cs="Book Antiqua"/>
          <w:color w:val="000000"/>
        </w:rPr>
        <w:t xml:space="preserve">a </w:t>
      </w:r>
      <w:r w:rsidRPr="007425B9">
        <w:rPr>
          <w:rFonts w:ascii="Book Antiqua" w:eastAsia="Book Antiqua" w:hAnsi="Book Antiqua" w:cs="Book Antiqua"/>
          <w:color w:val="000000"/>
        </w:rPr>
        <w:t xml:space="preserve">significant positive correlation between serum </w:t>
      </w:r>
      <w:proofErr w:type="spellStart"/>
      <w:r w:rsidRPr="007425B9">
        <w:rPr>
          <w:rFonts w:ascii="Book Antiqua" w:eastAsia="Book Antiqua" w:hAnsi="Book Antiqua" w:cs="Book Antiqua"/>
          <w:color w:val="000000"/>
        </w:rPr>
        <w:t>HBcrAg</w:t>
      </w:r>
      <w:proofErr w:type="spellEnd"/>
      <w:r w:rsidRPr="007425B9">
        <w:rPr>
          <w:rFonts w:ascii="Book Antiqua" w:eastAsia="Book Antiqua" w:hAnsi="Book Antiqua" w:cs="Book Antiqua"/>
          <w:color w:val="000000"/>
        </w:rPr>
        <w:t xml:space="preserve"> level</w:t>
      </w:r>
      <w:r w:rsidR="00855DEF"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and </w:t>
      </w:r>
      <w:r w:rsidR="00855DEF"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amount of intrahepatic </w:t>
      </w:r>
      <w:proofErr w:type="spellStart"/>
      <w:proofErr w:type="gram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34]</w:t>
      </w:r>
      <w:r w:rsidRPr="007425B9">
        <w:rPr>
          <w:rFonts w:ascii="Book Antiqua" w:eastAsia="Book Antiqua" w:hAnsi="Book Antiqua" w:cs="Book Antiqua"/>
          <w:color w:val="000000"/>
        </w:rPr>
        <w:t xml:space="preserve">. The presence of </w:t>
      </w:r>
      <w:proofErr w:type="spellStart"/>
      <w:r w:rsidRPr="007425B9">
        <w:rPr>
          <w:rFonts w:ascii="Book Antiqua" w:eastAsia="Book Antiqua" w:hAnsi="Book Antiqua" w:cs="Book Antiqua"/>
          <w:color w:val="000000"/>
        </w:rPr>
        <w:t>HBcrAg</w:t>
      </w:r>
      <w:proofErr w:type="spellEnd"/>
      <w:r w:rsidRPr="007425B9">
        <w:rPr>
          <w:rFonts w:ascii="Book Antiqua" w:eastAsia="Book Antiqua" w:hAnsi="Book Antiqua" w:cs="Book Antiqua"/>
          <w:color w:val="000000"/>
        </w:rPr>
        <w:t xml:space="preserve"> among patients with undetectable HBV DNA indicates continued transcription of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and can predict clinical relapse and be an aid for clinicians in identifying patients with a higher risk of HCC </w:t>
      </w:r>
      <w:proofErr w:type="gramStart"/>
      <w:r w:rsidRPr="007425B9">
        <w:rPr>
          <w:rFonts w:ascii="Book Antiqua" w:eastAsia="Book Antiqua" w:hAnsi="Book Antiqua" w:cs="Book Antiqua"/>
          <w:color w:val="000000"/>
        </w:rPr>
        <w:t>development</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35,36]</w:t>
      </w:r>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HBcrAg</w:t>
      </w:r>
      <w:proofErr w:type="spellEnd"/>
      <w:r w:rsidRPr="007425B9">
        <w:rPr>
          <w:rFonts w:ascii="Book Antiqua" w:eastAsia="Book Antiqua" w:hAnsi="Book Antiqua" w:cs="Book Antiqua"/>
          <w:color w:val="000000"/>
        </w:rPr>
        <w:t xml:space="preserve"> can monitor the response to novel therapy targeting </w:t>
      </w:r>
      <w:proofErr w:type="spellStart"/>
      <w:proofErr w:type="gram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37]</w:t>
      </w:r>
      <w:r w:rsidRPr="007425B9">
        <w:rPr>
          <w:rFonts w:ascii="Book Antiqua" w:eastAsia="Book Antiqua" w:hAnsi="Book Antiqua" w:cs="Book Antiqua"/>
          <w:color w:val="000000"/>
        </w:rPr>
        <w:t xml:space="preserve">. The combination of both HBsAg and </w:t>
      </w:r>
      <w:proofErr w:type="spellStart"/>
      <w:r w:rsidRPr="007425B9">
        <w:rPr>
          <w:rFonts w:ascii="Book Antiqua" w:eastAsia="Book Antiqua" w:hAnsi="Book Antiqua" w:cs="Book Antiqua"/>
          <w:color w:val="000000"/>
        </w:rPr>
        <w:t>HBcrAg</w:t>
      </w:r>
      <w:proofErr w:type="spellEnd"/>
      <w:r w:rsidRPr="007425B9">
        <w:rPr>
          <w:rFonts w:ascii="Book Antiqua" w:eastAsia="Book Antiqua" w:hAnsi="Book Antiqua" w:cs="Book Antiqua"/>
          <w:color w:val="000000"/>
        </w:rPr>
        <w:t xml:space="preserve"> was found to be an outstanding biomarker for assessing the risk of </w:t>
      </w:r>
      <w:proofErr w:type="gramStart"/>
      <w:r w:rsidRPr="007425B9">
        <w:rPr>
          <w:rFonts w:ascii="Book Antiqua" w:eastAsia="Book Antiqua" w:hAnsi="Book Antiqua" w:cs="Book Antiqua"/>
          <w:color w:val="000000"/>
        </w:rPr>
        <w:t>HCC</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38]</w:t>
      </w:r>
      <w:r w:rsidRPr="007425B9">
        <w:rPr>
          <w:rFonts w:ascii="Book Antiqua" w:eastAsia="Book Antiqua" w:hAnsi="Book Antiqua" w:cs="Book Antiqua"/>
          <w:color w:val="000000"/>
        </w:rPr>
        <w:t xml:space="preserve">. Treated patients with persistently high </w:t>
      </w:r>
      <w:proofErr w:type="spellStart"/>
      <w:r w:rsidRPr="007425B9">
        <w:rPr>
          <w:rFonts w:ascii="Book Antiqua" w:eastAsia="Book Antiqua" w:hAnsi="Book Antiqua" w:cs="Book Antiqua"/>
          <w:color w:val="000000"/>
        </w:rPr>
        <w:t>HBcrAg</w:t>
      </w:r>
      <w:proofErr w:type="spellEnd"/>
      <w:r w:rsidRPr="007425B9">
        <w:rPr>
          <w:rFonts w:ascii="Book Antiqua" w:eastAsia="Book Antiqua" w:hAnsi="Book Antiqua" w:cs="Book Antiqua"/>
          <w:color w:val="000000"/>
        </w:rPr>
        <w:t xml:space="preserve"> levels had a higher risk of </w:t>
      </w:r>
      <w:proofErr w:type="gramStart"/>
      <w:r w:rsidRPr="007425B9">
        <w:rPr>
          <w:rFonts w:ascii="Book Antiqua" w:eastAsia="Book Antiqua" w:hAnsi="Book Antiqua" w:cs="Book Antiqua"/>
          <w:color w:val="000000"/>
        </w:rPr>
        <w:t>HCC</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39]</w:t>
      </w:r>
      <w:r w:rsidRPr="007425B9">
        <w:rPr>
          <w:rFonts w:ascii="Book Antiqua" w:eastAsia="Book Antiqua" w:hAnsi="Book Antiqua" w:cs="Book Antiqua"/>
          <w:color w:val="000000"/>
        </w:rPr>
        <w:t xml:space="preserve">. In addition, </w:t>
      </w:r>
      <w:proofErr w:type="spellStart"/>
      <w:r w:rsidRPr="007425B9">
        <w:rPr>
          <w:rFonts w:ascii="Book Antiqua" w:eastAsia="Book Antiqua" w:hAnsi="Book Antiqua" w:cs="Book Antiqua"/>
          <w:color w:val="000000"/>
        </w:rPr>
        <w:t>HBcrAg</w:t>
      </w:r>
      <w:proofErr w:type="spellEnd"/>
      <w:r w:rsidRPr="007425B9">
        <w:rPr>
          <w:rFonts w:ascii="Book Antiqua" w:eastAsia="Book Antiqua" w:hAnsi="Book Antiqua" w:cs="Book Antiqua"/>
          <w:color w:val="000000"/>
        </w:rPr>
        <w:t xml:space="preserve"> is a good virologic marker differentiating active HBV from inactive HBV in the presence of negative </w:t>
      </w:r>
      <w:proofErr w:type="spellStart"/>
      <w:proofErr w:type="gramStart"/>
      <w:r w:rsidRPr="007425B9">
        <w:rPr>
          <w:rFonts w:ascii="Book Antiqua" w:eastAsia="Book Antiqua" w:hAnsi="Book Antiqua" w:cs="Book Antiqua"/>
          <w:color w:val="000000"/>
        </w:rPr>
        <w:t>HBeAg</w:t>
      </w:r>
      <w:proofErr w:type="spellEnd"/>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40]</w:t>
      </w:r>
      <w:r w:rsidRPr="007425B9">
        <w:rPr>
          <w:rFonts w:ascii="Book Antiqua" w:eastAsia="Book Antiqua" w:hAnsi="Book Antiqua" w:cs="Book Antiqua"/>
          <w:color w:val="000000"/>
        </w:rPr>
        <w:t>.</w:t>
      </w:r>
    </w:p>
    <w:p w14:paraId="719AACE7" w14:textId="6AC645AD" w:rsidR="003179A4" w:rsidRPr="007425B9" w:rsidRDefault="00EE6072" w:rsidP="00267F34">
      <w:pPr>
        <w:spacing w:line="360" w:lineRule="auto"/>
        <w:ind w:firstLineChars="100" w:firstLine="240"/>
        <w:jc w:val="both"/>
        <w:rPr>
          <w:rFonts w:ascii="Book Antiqua" w:eastAsia="Book Antiqua" w:hAnsi="Book Antiqua" w:cs="Book Antiqua"/>
          <w:color w:val="000000"/>
        </w:rPr>
      </w:pPr>
      <w:r w:rsidRPr="007425B9">
        <w:rPr>
          <w:rFonts w:ascii="Book Antiqua" w:eastAsia="Book Antiqua" w:hAnsi="Book Antiqua" w:cs="Book Antiqua"/>
          <w:color w:val="000000"/>
          <w:shd w:val="clear" w:color="auto" w:fill="FFFFFF"/>
        </w:rPr>
        <w:t xml:space="preserve">The level of serum HBV RNA, presented as </w:t>
      </w:r>
      <w:r w:rsidR="00855DEF" w:rsidRPr="007425B9">
        <w:rPr>
          <w:rFonts w:ascii="Book Antiqua" w:eastAsia="Book Antiqua" w:hAnsi="Book Antiqua" w:cs="Book Antiqua"/>
          <w:color w:val="000000"/>
          <w:shd w:val="clear" w:color="auto" w:fill="FFFFFF"/>
        </w:rPr>
        <w:t xml:space="preserve">a </w:t>
      </w:r>
      <w:proofErr w:type="spellStart"/>
      <w:r w:rsidRPr="007425B9">
        <w:rPr>
          <w:rFonts w:ascii="Book Antiqua" w:eastAsia="Book Antiqua" w:hAnsi="Book Antiqua" w:cs="Book Antiqua"/>
          <w:color w:val="000000"/>
          <w:shd w:val="clear" w:color="auto" w:fill="FFFFFF"/>
        </w:rPr>
        <w:t>pgRNA</w:t>
      </w:r>
      <w:proofErr w:type="spellEnd"/>
      <w:r w:rsidRPr="007425B9">
        <w:rPr>
          <w:rFonts w:ascii="Book Antiqua" w:eastAsia="Book Antiqua" w:hAnsi="Book Antiqua" w:cs="Book Antiqua"/>
          <w:color w:val="000000"/>
          <w:shd w:val="clear" w:color="auto" w:fill="FFFFFF"/>
        </w:rPr>
        <w:t xml:space="preserve">-containing virion, is </w:t>
      </w:r>
      <w:r w:rsidRPr="007425B9">
        <w:rPr>
          <w:rFonts w:ascii="Book Antiqua" w:eastAsia="Book Antiqua" w:hAnsi="Book Antiqua" w:cs="Book Antiqua"/>
          <w:color w:val="000000"/>
        </w:rPr>
        <w:t xml:space="preserve">correlated with intrahepatic </w:t>
      </w:r>
      <w:proofErr w:type="spellStart"/>
      <w:r w:rsidRPr="007425B9">
        <w:rPr>
          <w:rFonts w:ascii="Book Antiqua" w:eastAsia="Book Antiqua" w:hAnsi="Book Antiqua" w:cs="Book Antiqua"/>
          <w:color w:val="000000"/>
        </w:rPr>
        <w:t>pgRNA</w:t>
      </w:r>
      <w:proofErr w:type="spellEnd"/>
      <w:r w:rsidRPr="007425B9">
        <w:rPr>
          <w:rFonts w:ascii="Book Antiqua" w:eastAsia="Book Antiqua" w:hAnsi="Book Antiqua" w:cs="Book Antiqua"/>
          <w:color w:val="000000"/>
        </w:rPr>
        <w:t xml:space="preserve"> and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content</w:t>
      </w:r>
      <w:r w:rsidR="00855DEF"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it </w:t>
      </w:r>
      <w:r w:rsidRPr="007425B9">
        <w:rPr>
          <w:rFonts w:ascii="Book Antiqua" w:eastAsia="Book Antiqua" w:hAnsi="Book Antiqua" w:cs="Book Antiqua"/>
          <w:color w:val="000000"/>
          <w:shd w:val="clear" w:color="auto" w:fill="FFFFFF"/>
        </w:rPr>
        <w:t xml:space="preserve">signifies high viral replication </w:t>
      </w:r>
      <w:proofErr w:type="gramStart"/>
      <w:r w:rsidRPr="007425B9">
        <w:rPr>
          <w:rFonts w:ascii="Book Antiqua" w:eastAsia="Book Antiqua" w:hAnsi="Book Antiqua" w:cs="Book Antiqua"/>
          <w:color w:val="000000"/>
          <w:shd w:val="clear" w:color="auto" w:fill="FFFFFF"/>
        </w:rPr>
        <w:t>activities</w:t>
      </w:r>
      <w:r w:rsidRPr="007425B9">
        <w:rPr>
          <w:rFonts w:ascii="Book Antiqua" w:eastAsia="Book Antiqua" w:hAnsi="Book Antiqua" w:cs="Book Antiqua"/>
          <w:color w:val="000000"/>
          <w:shd w:val="clear" w:color="auto" w:fill="FFFFFF"/>
          <w:vertAlign w:val="superscript"/>
        </w:rPr>
        <w:t>[</w:t>
      </w:r>
      <w:proofErr w:type="gramEnd"/>
      <w:r w:rsidRPr="007425B9">
        <w:rPr>
          <w:rFonts w:ascii="Book Antiqua" w:eastAsia="Book Antiqua" w:hAnsi="Book Antiqua" w:cs="Book Antiqua"/>
          <w:color w:val="000000"/>
          <w:shd w:val="clear" w:color="auto" w:fill="FFFFFF"/>
          <w:vertAlign w:val="superscript"/>
        </w:rPr>
        <w:t>39,41]</w:t>
      </w:r>
      <w:r w:rsidRPr="007425B9">
        <w:rPr>
          <w:rFonts w:ascii="Book Antiqua" w:eastAsia="Book Antiqua" w:hAnsi="Book Antiqua" w:cs="Book Antiqua"/>
          <w:color w:val="000000"/>
        </w:rPr>
        <w:t xml:space="preserve">. </w:t>
      </w:r>
      <w:proofErr w:type="spellStart"/>
      <w:r w:rsidR="00855DEF" w:rsidRPr="007425B9">
        <w:rPr>
          <w:rFonts w:ascii="Book Antiqua" w:eastAsia="Book Antiqua" w:hAnsi="Book Antiqua" w:cs="Book Antiqua"/>
          <w:color w:val="000000"/>
        </w:rPr>
        <w:t>p</w:t>
      </w:r>
      <w:r w:rsidRPr="007425B9">
        <w:rPr>
          <w:rFonts w:ascii="Book Antiqua" w:eastAsia="Book Antiqua" w:hAnsi="Book Antiqua" w:cs="Book Antiqua"/>
          <w:color w:val="000000"/>
        </w:rPr>
        <w:t>gRNA</w:t>
      </w:r>
      <w:proofErr w:type="spellEnd"/>
      <w:r w:rsidRPr="007425B9">
        <w:rPr>
          <w:rFonts w:ascii="Book Antiqua" w:eastAsia="Book Antiqua" w:hAnsi="Book Antiqua" w:cs="Book Antiqua"/>
          <w:color w:val="000000"/>
        </w:rPr>
        <w:t xml:space="preserve"> is present in serum at lower levels than HBV DNA in treatment</w:t>
      </w:r>
      <w:r w:rsidR="00855DEF" w:rsidRPr="007425B9">
        <w:rPr>
          <w:rFonts w:ascii="Book Antiqua" w:eastAsia="Book Antiqua" w:hAnsi="Book Antiqua" w:cs="Book Antiqua"/>
          <w:color w:val="000000"/>
        </w:rPr>
        <w:t>-</w:t>
      </w:r>
      <w:r w:rsidR="0025784A" w:rsidRPr="007425B9">
        <w:rPr>
          <w:rFonts w:ascii="Book Antiqua" w:eastAsia="Book Antiqua" w:hAnsi="Book Antiqua" w:cs="Book Antiqua"/>
          <w:color w:val="000000"/>
        </w:rPr>
        <w:t>naïve</w:t>
      </w:r>
      <w:r w:rsidRPr="007425B9">
        <w:rPr>
          <w:rFonts w:ascii="Book Antiqua" w:eastAsia="Book Antiqua" w:hAnsi="Book Antiqua" w:cs="Book Antiqua"/>
          <w:color w:val="000000"/>
        </w:rPr>
        <w:t xml:space="preserve"> patients. </w:t>
      </w:r>
      <w:r w:rsidR="00855DEF" w:rsidRPr="007425B9">
        <w:rPr>
          <w:rFonts w:ascii="Book Antiqua" w:eastAsia="Book Antiqua" w:hAnsi="Book Antiqua" w:cs="Book Antiqua"/>
          <w:color w:val="000000"/>
        </w:rPr>
        <w:t>I</w:t>
      </w:r>
      <w:r w:rsidRPr="007425B9">
        <w:rPr>
          <w:rFonts w:ascii="Book Antiqua" w:eastAsia="Book Antiqua" w:hAnsi="Book Antiqua" w:cs="Book Antiqua"/>
          <w:color w:val="000000"/>
        </w:rPr>
        <w:t xml:space="preserve">t is enriched during </w:t>
      </w:r>
      <w:proofErr w:type="spellStart"/>
      <w:r w:rsidRPr="007425B9">
        <w:rPr>
          <w:rFonts w:ascii="Book Antiqua" w:eastAsia="Book Antiqua" w:hAnsi="Book Antiqua" w:cs="Book Antiqua"/>
          <w:color w:val="000000"/>
          <w:shd w:val="clear" w:color="auto" w:fill="FFFFFF"/>
        </w:rPr>
        <w:t>nucleos</w:t>
      </w:r>
      <w:proofErr w:type="spellEnd"/>
      <w:r w:rsidRPr="007425B9">
        <w:rPr>
          <w:rFonts w:ascii="Book Antiqua" w:eastAsia="Book Antiqua" w:hAnsi="Book Antiqua" w:cs="Book Antiqua"/>
          <w:color w:val="000000"/>
          <w:shd w:val="clear" w:color="auto" w:fill="FFFFFF"/>
        </w:rPr>
        <w:t>(t)ide analogue (NA)</w:t>
      </w:r>
      <w:r w:rsidRPr="007425B9">
        <w:rPr>
          <w:rFonts w:ascii="Book Antiqua" w:eastAsia="Book Antiqua" w:hAnsi="Book Antiqua" w:cs="Book Antiqua"/>
          <w:color w:val="000000"/>
        </w:rPr>
        <w:t xml:space="preserve"> therapy</w:t>
      </w:r>
      <w:r w:rsidR="00855DEF"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which </w:t>
      </w:r>
      <w:r w:rsidRPr="007425B9">
        <w:rPr>
          <w:rFonts w:ascii="Book Antiqua" w:eastAsia="Book Antiqua" w:hAnsi="Book Antiqua" w:cs="Book Antiqua"/>
          <w:color w:val="000000"/>
          <w:shd w:val="clear" w:color="auto" w:fill="FFFFFF"/>
        </w:rPr>
        <w:t>inhibit</w:t>
      </w:r>
      <w:r w:rsidR="00855DEF" w:rsidRPr="007425B9">
        <w:rPr>
          <w:rFonts w:ascii="Book Antiqua" w:eastAsia="Book Antiqua" w:hAnsi="Book Antiqua" w:cs="Book Antiqua"/>
          <w:color w:val="000000"/>
          <w:shd w:val="clear" w:color="auto" w:fill="FFFFFF"/>
        </w:rPr>
        <w:t>s</w:t>
      </w:r>
      <w:r w:rsidRPr="007425B9">
        <w:rPr>
          <w:rFonts w:ascii="Book Antiqua" w:eastAsia="Book Antiqua" w:hAnsi="Book Antiqua" w:cs="Book Antiqua"/>
          <w:color w:val="000000"/>
          <w:shd w:val="clear" w:color="auto" w:fill="FFFFFF"/>
        </w:rPr>
        <w:t xml:space="preserve"> reverse transcriptase activities </w:t>
      </w:r>
      <w:r w:rsidR="00855DEF" w:rsidRPr="007425B9">
        <w:rPr>
          <w:rFonts w:ascii="Book Antiqua" w:eastAsia="Book Antiqua" w:hAnsi="Book Antiqua" w:cs="Book Antiqua"/>
          <w:color w:val="000000"/>
          <w:shd w:val="clear" w:color="auto" w:fill="FFFFFF"/>
        </w:rPr>
        <w:t>by</w:t>
      </w:r>
      <w:r w:rsidRPr="007425B9">
        <w:rPr>
          <w:rFonts w:ascii="Book Antiqua" w:eastAsia="Book Antiqua" w:hAnsi="Book Antiqua" w:cs="Book Antiqua"/>
          <w:color w:val="000000"/>
          <w:shd w:val="clear" w:color="auto" w:fill="FFFFFF"/>
        </w:rPr>
        <w:t xml:space="preserve"> </w:t>
      </w:r>
      <w:r w:rsidRPr="007425B9">
        <w:rPr>
          <w:rFonts w:ascii="Book Antiqua" w:eastAsia="Book Antiqua" w:hAnsi="Book Antiqua" w:cs="Book Antiqua"/>
          <w:color w:val="000000"/>
        </w:rPr>
        <w:t xml:space="preserve">blocking the transcription of </w:t>
      </w:r>
      <w:proofErr w:type="spellStart"/>
      <w:r w:rsidRPr="007425B9">
        <w:rPr>
          <w:rFonts w:ascii="Book Antiqua" w:eastAsia="Book Antiqua" w:hAnsi="Book Antiqua" w:cs="Book Antiqua"/>
          <w:color w:val="000000"/>
        </w:rPr>
        <w:t>pgRNA</w:t>
      </w:r>
      <w:proofErr w:type="spellEnd"/>
      <w:r w:rsidRPr="007425B9">
        <w:rPr>
          <w:rFonts w:ascii="Book Antiqua" w:eastAsia="Book Antiqua" w:hAnsi="Book Antiqua" w:cs="Book Antiqua"/>
          <w:color w:val="000000"/>
        </w:rPr>
        <w:t xml:space="preserve"> into HBV DNA. This could explain the presence of HBV RNA in serum </w:t>
      </w:r>
      <w:r w:rsidRPr="007425B9">
        <w:rPr>
          <w:rFonts w:ascii="Book Antiqua" w:eastAsia="Book Antiqua" w:hAnsi="Book Antiqua" w:cs="Book Antiqua"/>
          <w:color w:val="000000"/>
          <w:shd w:val="clear" w:color="auto" w:fill="FFFFFF"/>
        </w:rPr>
        <w:t xml:space="preserve">after NA therapy, despite the undetectable serum HBV </w:t>
      </w:r>
      <w:proofErr w:type="gramStart"/>
      <w:r w:rsidRPr="007425B9">
        <w:rPr>
          <w:rFonts w:ascii="Book Antiqua" w:eastAsia="Book Antiqua" w:hAnsi="Book Antiqua" w:cs="Book Antiqua"/>
          <w:color w:val="000000"/>
          <w:shd w:val="clear" w:color="auto" w:fill="FFFFFF"/>
        </w:rPr>
        <w:t>DNA</w:t>
      </w:r>
      <w:r w:rsidRPr="007425B9">
        <w:rPr>
          <w:rFonts w:ascii="Book Antiqua" w:eastAsia="Book Antiqua" w:hAnsi="Book Antiqua" w:cs="Book Antiqua"/>
          <w:color w:val="000000"/>
          <w:shd w:val="clear" w:color="auto" w:fill="FFFFFF"/>
          <w:vertAlign w:val="superscript"/>
        </w:rPr>
        <w:t>[</w:t>
      </w:r>
      <w:proofErr w:type="gramEnd"/>
      <w:r w:rsidRPr="007425B9">
        <w:rPr>
          <w:rFonts w:ascii="Book Antiqua" w:eastAsia="Book Antiqua" w:hAnsi="Book Antiqua" w:cs="Book Antiqua"/>
          <w:color w:val="000000"/>
          <w:vertAlign w:val="superscript"/>
        </w:rPr>
        <w:t>39,42]</w:t>
      </w:r>
      <w:r w:rsidRPr="007425B9">
        <w:rPr>
          <w:rFonts w:ascii="Book Antiqua" w:eastAsia="Book Antiqua" w:hAnsi="Book Antiqua" w:cs="Book Antiqua"/>
          <w:color w:val="000000"/>
        </w:rPr>
        <w:t xml:space="preserve">. The HBV RNA level was found to be associated with </w:t>
      </w:r>
      <w:r w:rsidR="00855DEF" w:rsidRPr="007425B9">
        <w:rPr>
          <w:rFonts w:ascii="Book Antiqua" w:eastAsia="Book Antiqua" w:hAnsi="Book Antiqua" w:cs="Book Antiqua"/>
          <w:color w:val="000000"/>
        </w:rPr>
        <w:t xml:space="preserve">a </w:t>
      </w:r>
      <w:r w:rsidRPr="007425B9">
        <w:rPr>
          <w:rFonts w:ascii="Book Antiqua" w:eastAsia="Book Antiqua" w:hAnsi="Book Antiqua" w:cs="Book Antiqua"/>
          <w:color w:val="000000"/>
        </w:rPr>
        <w:t xml:space="preserve">higher risk of HCC and recurrence in patients treated with </w:t>
      </w:r>
      <w:proofErr w:type="gramStart"/>
      <w:r w:rsidRPr="007425B9">
        <w:rPr>
          <w:rFonts w:ascii="Book Antiqua" w:eastAsia="Book Antiqua" w:hAnsi="Book Antiqua" w:cs="Book Antiqua"/>
          <w:color w:val="000000"/>
        </w:rPr>
        <w:t>NAs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shd w:val="clear" w:color="auto" w:fill="FFFFFF"/>
          <w:vertAlign w:val="superscript"/>
        </w:rPr>
        <w:t>43,44]</w:t>
      </w:r>
      <w:r w:rsidRPr="007425B9">
        <w:rPr>
          <w:rFonts w:ascii="Book Antiqua" w:eastAsia="Book Antiqua" w:hAnsi="Book Antiqua" w:cs="Book Antiqua"/>
          <w:color w:val="000000"/>
        </w:rPr>
        <w:t>. However, the way for serum HBV RNA detection and assess</w:t>
      </w:r>
      <w:r w:rsidR="00855DEF" w:rsidRPr="007425B9">
        <w:rPr>
          <w:rFonts w:ascii="Book Antiqua" w:eastAsia="Book Antiqua" w:hAnsi="Book Antiqua" w:cs="Book Antiqua"/>
          <w:color w:val="000000"/>
        </w:rPr>
        <w:t>ment</w:t>
      </w:r>
      <w:r w:rsidRPr="007425B9">
        <w:rPr>
          <w:rFonts w:ascii="Book Antiqua" w:eastAsia="Book Antiqua" w:hAnsi="Book Antiqua" w:cs="Book Antiqua"/>
          <w:color w:val="000000"/>
        </w:rPr>
        <w:t xml:space="preserve"> should be standardized before its clinical application.</w:t>
      </w:r>
    </w:p>
    <w:p w14:paraId="2A14E683" w14:textId="45842FF1" w:rsidR="00A77B3E" w:rsidRPr="007425B9" w:rsidRDefault="00EE6072"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shd w:val="clear" w:color="auto" w:fill="FFFFFF"/>
        </w:rPr>
        <w:t>Yang</w:t>
      </w:r>
      <w:r w:rsidR="00855DEF" w:rsidRPr="007425B9">
        <w:rPr>
          <w:rFonts w:ascii="Book Antiqua" w:eastAsia="Book Antiqua" w:hAnsi="Book Antiqua" w:cs="Book Antiqua"/>
          <w:color w:val="000000"/>
          <w:shd w:val="clear" w:color="auto" w:fill="FFFFFF"/>
        </w:rPr>
        <w:t xml:space="preserve"> </w:t>
      </w:r>
      <w:r w:rsidRPr="007425B9">
        <w:rPr>
          <w:rFonts w:ascii="Book Antiqua" w:eastAsia="Book Antiqua" w:hAnsi="Book Antiqua" w:cs="Book Antiqua"/>
          <w:i/>
          <w:iCs/>
          <w:color w:val="000000"/>
          <w:shd w:val="clear" w:color="auto" w:fill="FFFFFF"/>
        </w:rPr>
        <w:t>et</w:t>
      </w:r>
      <w:r w:rsidRPr="007425B9">
        <w:rPr>
          <w:rFonts w:ascii="Book Antiqua" w:eastAsia="Book Antiqua" w:hAnsi="Book Antiqua" w:cs="Book Antiqua"/>
          <w:color w:val="000000"/>
          <w:shd w:val="clear" w:color="auto" w:fill="FFFFFF"/>
        </w:rPr>
        <w:t xml:space="preserve"> </w:t>
      </w:r>
      <w:proofErr w:type="gramStart"/>
      <w:r w:rsidRPr="007425B9">
        <w:rPr>
          <w:rFonts w:ascii="Book Antiqua" w:eastAsia="Book Antiqua" w:hAnsi="Book Antiqua" w:cs="Book Antiqua"/>
          <w:i/>
          <w:color w:val="000000"/>
          <w:shd w:val="clear" w:color="auto" w:fill="FFFFFF"/>
        </w:rPr>
        <w:t>al</w:t>
      </w:r>
      <w:r w:rsidRPr="007425B9">
        <w:rPr>
          <w:rFonts w:ascii="Book Antiqua" w:eastAsia="Book Antiqua" w:hAnsi="Book Antiqua" w:cs="Book Antiqua"/>
          <w:color w:val="000000"/>
          <w:shd w:val="clear" w:color="auto" w:fill="FFFFFF"/>
          <w:vertAlign w:val="superscript"/>
        </w:rPr>
        <w:t>[</w:t>
      </w:r>
      <w:proofErr w:type="gramEnd"/>
      <w:r w:rsidRPr="007425B9">
        <w:rPr>
          <w:rFonts w:ascii="Book Antiqua" w:eastAsia="Book Antiqua" w:hAnsi="Book Antiqua" w:cs="Book Antiqua"/>
          <w:color w:val="000000"/>
          <w:shd w:val="clear" w:color="auto" w:fill="FFFFFF"/>
          <w:vertAlign w:val="superscript"/>
        </w:rPr>
        <w:t>45]</w:t>
      </w:r>
      <w:r w:rsidRPr="007425B9">
        <w:rPr>
          <w:rFonts w:ascii="Book Antiqua" w:eastAsia="Book Antiqua" w:hAnsi="Book Antiqua" w:cs="Book Antiqua"/>
          <w:color w:val="000000"/>
          <w:shd w:val="clear" w:color="auto" w:fill="FFFFFF"/>
        </w:rPr>
        <w:t xml:space="preserve"> found that HBV can encode HBV-related microRNA and named it HBV microRNA 3 (HBV-miR-3). It is used in the monitoring of HBV infection</w:t>
      </w:r>
      <w:r w:rsidR="00855DEF" w:rsidRPr="007425B9">
        <w:rPr>
          <w:rFonts w:ascii="Book Antiqua" w:eastAsia="Book Antiqua" w:hAnsi="Book Antiqua" w:cs="Book Antiqua"/>
          <w:color w:val="000000"/>
          <w:shd w:val="clear" w:color="auto" w:fill="FFFFFF"/>
        </w:rPr>
        <w:t>,</w:t>
      </w:r>
      <w:r w:rsidRPr="007425B9">
        <w:rPr>
          <w:rFonts w:ascii="Book Antiqua" w:eastAsia="Book Antiqua" w:hAnsi="Book Antiqua" w:cs="Book Antiqua"/>
          <w:color w:val="000000"/>
          <w:shd w:val="clear" w:color="auto" w:fill="FFFFFF"/>
        </w:rPr>
        <w:t xml:space="preserve"> and it is positively correlated to HBV DNA, HBsAg, and </w:t>
      </w:r>
      <w:proofErr w:type="spellStart"/>
      <w:r w:rsidRPr="007425B9">
        <w:rPr>
          <w:rFonts w:ascii="Book Antiqua" w:eastAsia="Book Antiqua" w:hAnsi="Book Antiqua" w:cs="Book Antiqua"/>
          <w:color w:val="000000"/>
          <w:shd w:val="clear" w:color="auto" w:fill="FFFFFF"/>
        </w:rPr>
        <w:t>pgRNA</w:t>
      </w:r>
      <w:proofErr w:type="spellEnd"/>
      <w:r w:rsidRPr="007425B9">
        <w:rPr>
          <w:rFonts w:ascii="Book Antiqua" w:eastAsia="Book Antiqua" w:hAnsi="Book Antiqua" w:cs="Book Antiqua"/>
          <w:color w:val="000000"/>
          <w:shd w:val="clear" w:color="auto" w:fill="FFFFFF"/>
        </w:rPr>
        <w:t xml:space="preserve">. HBV-miR-3 was secreted by HBV-infected hepatocytes and existed in the peripheral blood exosomes of CHB patients. It is positioned at </w:t>
      </w:r>
      <w:r w:rsidR="00855DEF" w:rsidRPr="007425B9">
        <w:rPr>
          <w:rFonts w:ascii="Book Antiqua" w:eastAsia="Book Antiqua" w:hAnsi="Book Antiqua" w:cs="Book Antiqua"/>
          <w:color w:val="000000"/>
          <w:shd w:val="clear" w:color="auto" w:fill="FFFFFF"/>
        </w:rPr>
        <w:t xml:space="preserve">site </w:t>
      </w:r>
      <w:r w:rsidRPr="007425B9">
        <w:rPr>
          <w:rFonts w:ascii="Book Antiqua" w:eastAsia="Book Antiqua" w:hAnsi="Book Antiqua" w:cs="Book Antiqua"/>
          <w:color w:val="000000"/>
          <w:shd w:val="clear" w:color="auto" w:fill="FFFFFF"/>
        </w:rPr>
        <w:t xml:space="preserve">373–393 in the HBV genome and can be encoded by three mRNAs, </w:t>
      </w:r>
      <w:r w:rsidR="00855DEF" w:rsidRPr="007425B9">
        <w:rPr>
          <w:rFonts w:ascii="Book Antiqua" w:eastAsia="Book Antiqua" w:hAnsi="Book Antiqua" w:cs="Book Antiqua"/>
          <w:color w:val="000000"/>
          <w:shd w:val="clear" w:color="auto" w:fill="FFFFFF"/>
        </w:rPr>
        <w:t>(</w:t>
      </w:r>
      <w:r w:rsidRPr="007425B9">
        <w:rPr>
          <w:rFonts w:ascii="Book Antiqua" w:eastAsia="Book Antiqua" w:hAnsi="Book Antiqua" w:cs="Book Antiqua"/>
          <w:color w:val="000000"/>
          <w:shd w:val="clear" w:color="auto" w:fill="FFFFFF"/>
        </w:rPr>
        <w:t xml:space="preserve">except for </w:t>
      </w:r>
      <w:proofErr w:type="spellStart"/>
      <w:r w:rsidRPr="007425B9">
        <w:rPr>
          <w:rFonts w:ascii="Book Antiqua" w:eastAsia="Book Antiqua" w:hAnsi="Book Antiqua" w:cs="Book Antiqua"/>
          <w:color w:val="000000"/>
          <w:shd w:val="clear" w:color="auto" w:fill="FFFFFF"/>
        </w:rPr>
        <w:t>HBx</w:t>
      </w:r>
      <w:proofErr w:type="spellEnd"/>
      <w:r w:rsidRPr="007425B9">
        <w:rPr>
          <w:rFonts w:ascii="Book Antiqua" w:eastAsia="Book Antiqua" w:hAnsi="Book Antiqua" w:cs="Book Antiqua"/>
          <w:color w:val="000000"/>
          <w:shd w:val="clear" w:color="auto" w:fill="FFFFFF"/>
        </w:rPr>
        <w:t xml:space="preserve"> mRNA</w:t>
      </w:r>
      <w:r w:rsidR="00855DEF" w:rsidRPr="007425B9">
        <w:rPr>
          <w:rFonts w:ascii="Book Antiqua" w:eastAsia="Book Antiqua" w:hAnsi="Book Antiqua" w:cs="Book Antiqua"/>
          <w:color w:val="000000"/>
          <w:shd w:val="clear" w:color="auto" w:fill="FFFFFF"/>
        </w:rPr>
        <w:t>)</w:t>
      </w:r>
      <w:r w:rsidRPr="007425B9">
        <w:rPr>
          <w:rFonts w:ascii="Book Antiqua" w:eastAsia="Book Antiqua" w:hAnsi="Book Antiqua" w:cs="Book Antiqua"/>
          <w:color w:val="000000"/>
          <w:shd w:val="clear" w:color="auto" w:fill="FFFFFF"/>
        </w:rPr>
        <w:t xml:space="preserve">. HBV-miR-3 and </w:t>
      </w:r>
      <w:proofErr w:type="spellStart"/>
      <w:r w:rsidRPr="007425B9">
        <w:rPr>
          <w:rFonts w:ascii="Book Antiqua" w:eastAsia="Book Antiqua" w:hAnsi="Book Antiqua" w:cs="Book Antiqua"/>
          <w:color w:val="000000"/>
          <w:shd w:val="clear" w:color="auto" w:fill="FFFFFF"/>
        </w:rPr>
        <w:t>pgRNA</w:t>
      </w:r>
      <w:proofErr w:type="spellEnd"/>
      <w:r w:rsidRPr="007425B9">
        <w:rPr>
          <w:rFonts w:ascii="Book Antiqua" w:eastAsia="Book Antiqua" w:hAnsi="Book Antiqua" w:cs="Book Antiqua"/>
          <w:color w:val="000000"/>
          <w:shd w:val="clear" w:color="auto" w:fill="FFFFFF"/>
        </w:rPr>
        <w:t xml:space="preserve"> are synthesized using </w:t>
      </w:r>
      <w:proofErr w:type="spellStart"/>
      <w:r w:rsidRPr="007425B9">
        <w:rPr>
          <w:rFonts w:ascii="Book Antiqua" w:eastAsia="Book Antiqua" w:hAnsi="Book Antiqua" w:cs="Book Antiqua"/>
          <w:color w:val="000000"/>
          <w:shd w:val="clear" w:color="auto" w:fill="FFFFFF"/>
        </w:rPr>
        <w:t>cccDNA</w:t>
      </w:r>
      <w:proofErr w:type="spellEnd"/>
      <w:r w:rsidRPr="007425B9">
        <w:rPr>
          <w:rFonts w:ascii="Book Antiqua" w:eastAsia="Book Antiqua" w:hAnsi="Book Antiqua" w:cs="Book Antiqua"/>
          <w:color w:val="000000"/>
          <w:shd w:val="clear" w:color="auto" w:fill="FFFFFF"/>
        </w:rPr>
        <w:t xml:space="preserve">. Little effect on HBsAg, </w:t>
      </w:r>
      <w:proofErr w:type="spellStart"/>
      <w:r w:rsidRPr="007425B9">
        <w:rPr>
          <w:rFonts w:ascii="Book Antiqua" w:eastAsia="Book Antiqua" w:hAnsi="Book Antiqua" w:cs="Book Antiqua"/>
          <w:color w:val="000000"/>
          <w:shd w:val="clear" w:color="auto" w:fill="FFFFFF"/>
        </w:rPr>
        <w:t>pgRNA</w:t>
      </w:r>
      <w:proofErr w:type="spellEnd"/>
      <w:r w:rsidRPr="007425B9">
        <w:rPr>
          <w:rFonts w:ascii="Book Antiqua" w:eastAsia="Book Antiqua" w:hAnsi="Book Antiqua" w:cs="Book Antiqua"/>
          <w:color w:val="000000"/>
          <w:shd w:val="clear" w:color="auto" w:fill="FFFFFF"/>
        </w:rPr>
        <w:t>, and HBV-miR-3</w:t>
      </w:r>
      <w:r w:rsidR="002D1411" w:rsidRPr="007425B9">
        <w:rPr>
          <w:rFonts w:ascii="Book Antiqua" w:eastAsia="Book Antiqua" w:hAnsi="Book Antiqua" w:cs="Book Antiqua"/>
          <w:color w:val="000000"/>
          <w:shd w:val="clear" w:color="auto" w:fill="FFFFFF"/>
        </w:rPr>
        <w:t xml:space="preserve"> was found after antiviral drug </w:t>
      </w:r>
      <w:proofErr w:type="gramStart"/>
      <w:r w:rsidR="002D1411" w:rsidRPr="007425B9">
        <w:rPr>
          <w:rFonts w:ascii="Book Antiqua" w:eastAsia="Book Antiqua" w:hAnsi="Book Antiqua" w:cs="Book Antiqua"/>
          <w:color w:val="000000"/>
          <w:shd w:val="clear" w:color="auto" w:fill="FFFFFF"/>
        </w:rPr>
        <w:t>treatment</w:t>
      </w:r>
      <w:r w:rsidRPr="007425B9">
        <w:rPr>
          <w:rFonts w:ascii="Book Antiqua" w:eastAsia="Book Antiqua" w:hAnsi="Book Antiqua" w:cs="Book Antiqua"/>
          <w:color w:val="000000"/>
          <w:shd w:val="clear" w:color="auto" w:fill="FFFFFF"/>
          <w:vertAlign w:val="superscript"/>
        </w:rPr>
        <w:t>[</w:t>
      </w:r>
      <w:proofErr w:type="gramEnd"/>
      <w:r w:rsidRPr="007425B9">
        <w:rPr>
          <w:rFonts w:ascii="Book Antiqua" w:eastAsia="Book Antiqua" w:hAnsi="Book Antiqua" w:cs="Book Antiqua"/>
          <w:color w:val="000000"/>
          <w:shd w:val="clear" w:color="auto" w:fill="FFFFFF"/>
          <w:vertAlign w:val="superscript"/>
        </w:rPr>
        <w:t>46]</w:t>
      </w:r>
      <w:r w:rsidRPr="007425B9">
        <w:rPr>
          <w:rFonts w:ascii="Book Antiqua" w:eastAsia="Book Antiqua" w:hAnsi="Book Antiqua" w:cs="Book Antiqua"/>
          <w:color w:val="000000"/>
        </w:rPr>
        <w:t>.</w:t>
      </w:r>
    </w:p>
    <w:p w14:paraId="7EDBE922" w14:textId="77777777" w:rsidR="00A77B3E" w:rsidRPr="007425B9" w:rsidRDefault="00A77B3E" w:rsidP="00267F34">
      <w:pPr>
        <w:spacing w:line="360" w:lineRule="auto"/>
        <w:jc w:val="both"/>
        <w:rPr>
          <w:rFonts w:ascii="Book Antiqua" w:hAnsi="Book Antiqua"/>
        </w:rPr>
      </w:pPr>
    </w:p>
    <w:p w14:paraId="558BC160"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caps/>
          <w:color w:val="000000"/>
          <w:u w:val="single"/>
        </w:rPr>
        <w:lastRenderedPageBreak/>
        <w:t>MECHANISMS OF HBV REACTIVATION</w:t>
      </w:r>
    </w:p>
    <w:p w14:paraId="6D865BCF" w14:textId="4B7AE462"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color w:val="000000"/>
        </w:rPr>
        <w:t>The integrated HBV DNA in the host genome can produce viral RNAs and proteins</w:t>
      </w:r>
      <w:r w:rsidR="002D1411" w:rsidRPr="007425B9">
        <w:rPr>
          <w:rFonts w:ascii="Book Antiqua" w:eastAsia="Book Antiqua" w:hAnsi="Book Antiqua" w:cs="Book Antiqua"/>
          <w:color w:val="000000"/>
        </w:rPr>
        <w:t xml:space="preserve">, although it does not produce progeny </w:t>
      </w:r>
      <w:proofErr w:type="gramStart"/>
      <w:r w:rsidR="002D1411" w:rsidRPr="007425B9">
        <w:rPr>
          <w:rFonts w:ascii="Book Antiqua" w:eastAsia="Book Antiqua" w:hAnsi="Book Antiqua" w:cs="Book Antiqua"/>
          <w:color w:val="000000"/>
        </w:rPr>
        <w:t>virus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47</w:t>
      </w:r>
      <w:r w:rsidR="003179A4"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xml:space="preserve">. In </w:t>
      </w:r>
      <w:r w:rsidR="002D1411"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early HBV life cycle, HBV DNA integration occurs at the double stranded breaks throughout the whole host genome. Mutant</w:t>
      </w:r>
      <w:r w:rsidR="002D1411"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of HBV genes may be the products of HBV DNA integration, which can stably express mutant HBV proteins</w:t>
      </w:r>
      <w:r w:rsidR="002D1411" w:rsidRPr="007425B9">
        <w:rPr>
          <w:rFonts w:ascii="Book Antiqua" w:eastAsia="Book Antiqua" w:hAnsi="Book Antiqua" w:cs="Book Antiqua"/>
          <w:color w:val="000000"/>
        </w:rPr>
        <w:t>. This</w:t>
      </w:r>
      <w:r w:rsidRPr="007425B9">
        <w:rPr>
          <w:rFonts w:ascii="Book Antiqua" w:eastAsia="Book Antiqua" w:hAnsi="Book Antiqua" w:cs="Book Antiqua"/>
          <w:color w:val="000000"/>
        </w:rPr>
        <w:t xml:space="preserve"> may lead to HCC and might be a useful biomarker to monitor disease progression from CHB to </w:t>
      </w:r>
      <w:proofErr w:type="gramStart"/>
      <w:r w:rsidRPr="007425B9">
        <w:rPr>
          <w:rFonts w:ascii="Book Antiqua" w:eastAsia="Book Antiqua" w:hAnsi="Book Antiqua" w:cs="Book Antiqua"/>
          <w:color w:val="000000"/>
        </w:rPr>
        <w:t>HCC</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48]</w:t>
      </w:r>
      <w:r w:rsidRPr="007425B9">
        <w:rPr>
          <w:rFonts w:ascii="Book Antiqua" w:eastAsia="Book Antiqua" w:hAnsi="Book Antiqua" w:cs="Book Antiqua"/>
          <w:color w:val="000000"/>
        </w:rPr>
        <w:t>. HBV reactivation m</w:t>
      </w:r>
      <w:r w:rsidR="002D1411" w:rsidRPr="007425B9">
        <w:rPr>
          <w:rFonts w:ascii="Book Antiqua" w:eastAsia="Book Antiqua" w:hAnsi="Book Antiqua" w:cs="Book Antiqua"/>
          <w:color w:val="000000"/>
        </w:rPr>
        <w:t>ay</w:t>
      </w:r>
      <w:r w:rsidRPr="007425B9">
        <w:rPr>
          <w:rFonts w:ascii="Book Antiqua" w:eastAsia="Book Antiqua" w:hAnsi="Book Antiqua" w:cs="Book Antiqua"/>
          <w:color w:val="000000"/>
        </w:rPr>
        <w:t xml:space="preserve"> occur among HBV patients with resolved infection or inactive carrier state</w:t>
      </w:r>
      <w:r w:rsidR="002D1411" w:rsidRPr="007425B9">
        <w:rPr>
          <w:rFonts w:ascii="Book Antiqua" w:eastAsia="Book Antiqua" w:hAnsi="Book Antiqua" w:cs="Book Antiqua"/>
          <w:color w:val="000000"/>
        </w:rPr>
        <w:t xml:space="preserve"> and</w:t>
      </w:r>
      <w:r w:rsidRPr="007425B9">
        <w:rPr>
          <w:rFonts w:ascii="Book Antiqua" w:eastAsia="Book Antiqua" w:hAnsi="Book Antiqua" w:cs="Book Antiqua"/>
          <w:color w:val="000000"/>
        </w:rPr>
        <w:t xml:space="preserve"> spontaneously or as a complication of immunosuppressive </w:t>
      </w:r>
      <w:proofErr w:type="gramStart"/>
      <w:r w:rsidRPr="007425B9">
        <w:rPr>
          <w:rFonts w:ascii="Book Antiqua" w:eastAsia="Book Antiqua" w:hAnsi="Book Antiqua" w:cs="Book Antiqua"/>
          <w:color w:val="000000"/>
        </w:rPr>
        <w:t>therapy</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7]</w:t>
      </w:r>
      <w:r w:rsidRPr="007425B9">
        <w:rPr>
          <w:rFonts w:ascii="Book Antiqua" w:eastAsia="Book Antiqua" w:hAnsi="Book Antiqua" w:cs="Book Antiqua"/>
          <w:color w:val="000000"/>
        </w:rPr>
        <w:t xml:space="preserve">. The basic initial step is the loss of HBV immune control. The Asian Pacific Association for the Study of the Liver (APASL) recommends the need to screen all patients for hepatitis B preceding the initiation of immunosuppressive therapy and to administer protective NAs to those patients with a considerable risk of hepatitis and acute on chronic liver failure due to hepatitis B </w:t>
      </w:r>
      <w:proofErr w:type="gramStart"/>
      <w:r w:rsidRPr="007425B9">
        <w:rPr>
          <w:rFonts w:ascii="Book Antiqua" w:eastAsia="Book Antiqua" w:hAnsi="Book Antiqua" w:cs="Book Antiqua"/>
          <w:color w:val="000000"/>
        </w:rPr>
        <w:t>reactivation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49]</w:t>
      </w:r>
      <w:r w:rsidRPr="007425B9">
        <w:rPr>
          <w:rFonts w:ascii="Book Antiqua" w:eastAsia="Book Antiqua" w:hAnsi="Book Antiqua" w:cs="Book Antiqua"/>
          <w:color w:val="000000"/>
        </w:rPr>
        <w:t>.</w:t>
      </w:r>
    </w:p>
    <w:p w14:paraId="567D0F88" w14:textId="77777777" w:rsidR="00A77B3E" w:rsidRPr="007425B9" w:rsidRDefault="00A77B3E" w:rsidP="00267F34">
      <w:pPr>
        <w:spacing w:line="360" w:lineRule="auto"/>
        <w:jc w:val="both"/>
        <w:rPr>
          <w:rFonts w:ascii="Book Antiqua" w:hAnsi="Book Antiqua"/>
        </w:rPr>
      </w:pPr>
    </w:p>
    <w:p w14:paraId="16C9ADA6" w14:textId="75482A34"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caps/>
          <w:color w:val="000000"/>
          <w:u w:val="single"/>
        </w:rPr>
        <w:t>CURRENT THERAPIES FOR CHB</w:t>
      </w:r>
    </w:p>
    <w:p w14:paraId="52177998" w14:textId="6C880D17" w:rsidR="00A77B3E" w:rsidRPr="007425B9" w:rsidRDefault="002D1411" w:rsidP="00267F34">
      <w:pPr>
        <w:spacing w:line="360" w:lineRule="auto"/>
        <w:jc w:val="both"/>
        <w:rPr>
          <w:rFonts w:ascii="Book Antiqua" w:hAnsi="Book Antiqua"/>
        </w:rPr>
      </w:pPr>
      <w:r w:rsidRPr="007425B9">
        <w:rPr>
          <w:rFonts w:ascii="Book Antiqua" w:eastAsia="Book Antiqua" w:hAnsi="Book Antiqua" w:cs="Book Antiqua"/>
          <w:color w:val="000000"/>
        </w:rPr>
        <w:t>The c</w:t>
      </w:r>
      <w:r w:rsidR="00EE6072" w:rsidRPr="007425B9">
        <w:rPr>
          <w:rFonts w:ascii="Book Antiqua" w:eastAsia="Book Antiqua" w:hAnsi="Book Antiqua" w:cs="Book Antiqua"/>
          <w:color w:val="000000"/>
        </w:rPr>
        <w:t>urrent available treatment</w:t>
      </w:r>
      <w:r w:rsidRPr="007425B9">
        <w:rPr>
          <w:rFonts w:ascii="Book Antiqua" w:eastAsia="Book Antiqua" w:hAnsi="Book Antiqua" w:cs="Book Antiqua"/>
          <w:color w:val="000000"/>
        </w:rPr>
        <w:t>s</w:t>
      </w:r>
      <w:r w:rsidR="00EE6072" w:rsidRPr="007425B9">
        <w:rPr>
          <w:rFonts w:ascii="Book Antiqua" w:eastAsia="Book Antiqua" w:hAnsi="Book Antiqua" w:cs="Book Antiqua"/>
          <w:color w:val="000000"/>
        </w:rPr>
        <w:t xml:space="preserve"> can control viral replication and decrease HCC</w:t>
      </w:r>
      <w:r w:rsidR="00EE6072" w:rsidRPr="007425B9">
        <w:rPr>
          <w:rFonts w:ascii="Book Antiqua" w:eastAsia="Book Antiqua" w:hAnsi="Book Antiqua" w:cs="Book Antiqua"/>
          <w:strike/>
          <w:color w:val="000000"/>
        </w:rPr>
        <w:t xml:space="preserve"> </w:t>
      </w:r>
      <w:r w:rsidR="00EE6072" w:rsidRPr="007425B9">
        <w:rPr>
          <w:rFonts w:ascii="Book Antiqua" w:eastAsia="Book Antiqua" w:hAnsi="Book Antiqua" w:cs="Book Antiqua"/>
          <w:color w:val="000000"/>
        </w:rPr>
        <w:t xml:space="preserve">progression, but these regimens are not curative and may require lifelong </w:t>
      </w:r>
      <w:proofErr w:type="gramStart"/>
      <w:r w:rsidR="00EE6072" w:rsidRPr="007425B9">
        <w:rPr>
          <w:rFonts w:ascii="Book Antiqua" w:eastAsia="Book Antiqua" w:hAnsi="Book Antiqua" w:cs="Book Antiqua"/>
          <w:color w:val="000000"/>
        </w:rPr>
        <w:t>therapy</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50]</w:t>
      </w:r>
      <w:r w:rsidR="00EE6072" w:rsidRPr="007425B9">
        <w:rPr>
          <w:rFonts w:ascii="Book Antiqua" w:eastAsia="Book Antiqua" w:hAnsi="Book Antiqua" w:cs="Book Antiqua"/>
          <w:color w:val="000000"/>
        </w:rPr>
        <w:t>.</w:t>
      </w:r>
    </w:p>
    <w:p w14:paraId="47FCAF06" w14:textId="77777777" w:rsidR="003179A4" w:rsidRPr="007425B9" w:rsidRDefault="003179A4" w:rsidP="00267F34">
      <w:pPr>
        <w:spacing w:line="360" w:lineRule="auto"/>
        <w:jc w:val="both"/>
        <w:rPr>
          <w:rFonts w:ascii="Book Antiqua" w:hAnsi="Book Antiqua"/>
        </w:rPr>
      </w:pPr>
    </w:p>
    <w:p w14:paraId="4FC95935" w14:textId="649EAB6F"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i/>
          <w:iCs/>
          <w:color w:val="000000"/>
        </w:rPr>
        <w:t>Interferon</w:t>
      </w:r>
      <w:r w:rsidR="00D6629C" w:rsidRPr="007425B9">
        <w:rPr>
          <w:rFonts w:ascii="Book Antiqua" w:eastAsia="Book Antiqua" w:hAnsi="Book Antiqua" w:cs="Book Antiqua"/>
          <w:b/>
          <w:bCs/>
          <w:i/>
          <w:iCs/>
          <w:color w:val="000000"/>
        </w:rPr>
        <w:t>-</w:t>
      </w:r>
      <w:r w:rsidRPr="007425B9">
        <w:rPr>
          <w:rFonts w:ascii="Book Antiqua" w:eastAsia="Book Antiqua" w:hAnsi="Book Antiqua" w:cs="Book Antiqua"/>
          <w:b/>
          <w:bCs/>
          <w:i/>
          <w:iCs/>
          <w:color w:val="000000"/>
        </w:rPr>
        <w:t>alpha and pegylated</w:t>
      </w:r>
      <w:r w:rsidR="00D6629C" w:rsidRPr="007425B9">
        <w:rPr>
          <w:rFonts w:ascii="Book Antiqua" w:eastAsia="Book Antiqua" w:hAnsi="Book Antiqua" w:cs="Book Antiqua"/>
          <w:b/>
          <w:bCs/>
          <w:i/>
          <w:iCs/>
          <w:color w:val="000000"/>
        </w:rPr>
        <w:t>-</w:t>
      </w:r>
      <w:r w:rsidR="002D1411" w:rsidRPr="007425B9">
        <w:rPr>
          <w:rFonts w:ascii="Book Antiqua" w:eastAsia="Book Antiqua" w:hAnsi="Book Antiqua" w:cs="Book Antiqua"/>
          <w:b/>
          <w:bCs/>
          <w:i/>
          <w:iCs/>
          <w:color w:val="000000"/>
        </w:rPr>
        <w:t>interferon</w:t>
      </w:r>
      <w:r w:rsidR="00D6629C" w:rsidRPr="007425B9">
        <w:rPr>
          <w:rFonts w:ascii="Book Antiqua" w:eastAsia="Book Antiqua" w:hAnsi="Book Antiqua" w:cs="Book Antiqua"/>
          <w:b/>
          <w:bCs/>
          <w:i/>
          <w:iCs/>
          <w:color w:val="000000"/>
        </w:rPr>
        <w:t>-</w:t>
      </w:r>
      <w:r w:rsidR="002D1411" w:rsidRPr="007425B9">
        <w:rPr>
          <w:rFonts w:ascii="Book Antiqua" w:eastAsia="Book Antiqua" w:hAnsi="Book Antiqua" w:cs="Book Antiqua"/>
          <w:b/>
          <w:bCs/>
          <w:i/>
          <w:iCs/>
          <w:color w:val="000000"/>
        </w:rPr>
        <w:t>alpha</w:t>
      </w:r>
    </w:p>
    <w:p w14:paraId="134B10E8" w14:textId="143E829A" w:rsidR="003179A4" w:rsidRPr="007425B9" w:rsidRDefault="002D1411"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Interferon</w:t>
      </w:r>
      <w:r w:rsidR="00D6629C" w:rsidRPr="007425B9">
        <w:rPr>
          <w:rFonts w:ascii="Book Antiqua" w:eastAsia="Book Antiqua" w:hAnsi="Book Antiqua" w:cs="Book Antiqua"/>
          <w:color w:val="000000"/>
        </w:rPr>
        <w:t>-</w:t>
      </w:r>
      <w:r w:rsidRPr="007425B9">
        <w:rPr>
          <w:rFonts w:ascii="Book Antiqua" w:eastAsia="Book Antiqua" w:hAnsi="Book Antiqua" w:cs="Book Antiqua"/>
          <w:color w:val="000000"/>
        </w:rPr>
        <w:t>alpha (IFN-α)</w:t>
      </w:r>
      <w:r w:rsidRPr="007425B9">
        <w:rPr>
          <w:rFonts w:ascii="Book Antiqua" w:eastAsia="Book Antiqua" w:hAnsi="Book Antiqua" w:cs="Book Antiqua"/>
          <w:b/>
          <w:bCs/>
          <w:i/>
          <w:iCs/>
          <w:color w:val="000000"/>
        </w:rPr>
        <w:t xml:space="preserve"> </w:t>
      </w:r>
      <w:r w:rsidRPr="007425B9">
        <w:rPr>
          <w:rFonts w:ascii="Book Antiqua" w:eastAsia="Book Antiqua" w:hAnsi="Book Antiqua" w:cs="Book Antiqua"/>
          <w:color w:val="000000"/>
        </w:rPr>
        <w:t>and pegylated</w:t>
      </w:r>
      <w:r w:rsidR="00D6629C" w:rsidRPr="007425B9">
        <w:rPr>
          <w:rFonts w:ascii="Book Antiqua" w:eastAsia="Book Antiqua" w:hAnsi="Book Antiqua" w:cs="Book Antiqua"/>
          <w:color w:val="000000"/>
        </w:rPr>
        <w:t>-</w:t>
      </w:r>
      <w:r w:rsidRPr="007425B9">
        <w:rPr>
          <w:rFonts w:ascii="Book Antiqua" w:eastAsia="Book Antiqua" w:hAnsi="Book Antiqua" w:cs="Book Antiqua"/>
          <w:color w:val="000000"/>
        </w:rPr>
        <w:t>IFN-α (PEG-IFN-α)</w:t>
      </w:r>
      <w:r w:rsidR="00EE6072" w:rsidRPr="007425B9">
        <w:rPr>
          <w:rFonts w:ascii="Book Antiqua" w:eastAsia="Book Antiqua" w:hAnsi="Book Antiqua" w:cs="Book Antiqua"/>
          <w:color w:val="000000"/>
        </w:rPr>
        <w:t xml:space="preserve"> act as immune modulators of finite duration. They work through inducing immune-mediated control of HBV infection with long-lasting viral replication suppression after </w:t>
      </w:r>
      <w:proofErr w:type="gramStart"/>
      <w:r w:rsidR="00EE6072" w:rsidRPr="007425B9">
        <w:rPr>
          <w:rFonts w:ascii="Book Antiqua" w:eastAsia="Book Antiqua" w:hAnsi="Book Antiqua" w:cs="Book Antiqua"/>
          <w:color w:val="000000"/>
        </w:rPr>
        <w:t>therapy</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10,50]</w:t>
      </w:r>
      <w:r w:rsidR="00EE6072" w:rsidRPr="007425B9">
        <w:rPr>
          <w:rFonts w:ascii="Book Antiqua" w:eastAsia="Book Antiqua" w:hAnsi="Book Antiqua" w:cs="Book Antiqua"/>
          <w:color w:val="000000"/>
        </w:rPr>
        <w:t xml:space="preserve">. They inhibit viral cell entry, increase host immune response, induce </w:t>
      </w:r>
      <w:proofErr w:type="spellStart"/>
      <w:r w:rsidR="00EE6072" w:rsidRPr="007425B9">
        <w:rPr>
          <w:rFonts w:ascii="Book Antiqua" w:eastAsia="Book Antiqua" w:hAnsi="Book Antiqua" w:cs="Book Antiqua"/>
          <w:color w:val="000000"/>
        </w:rPr>
        <w:t>cccDNA</w:t>
      </w:r>
      <w:proofErr w:type="spellEnd"/>
      <w:r w:rsidR="00EE6072" w:rsidRPr="007425B9">
        <w:rPr>
          <w:rFonts w:ascii="Book Antiqua" w:eastAsia="Book Antiqua" w:hAnsi="Book Antiqua" w:cs="Book Antiqua"/>
          <w:color w:val="000000"/>
        </w:rPr>
        <w:t xml:space="preserve"> degradation, inhibit </w:t>
      </w:r>
      <w:proofErr w:type="spellStart"/>
      <w:r w:rsidR="00EE6072" w:rsidRPr="007425B9">
        <w:rPr>
          <w:rFonts w:ascii="Book Antiqua" w:eastAsia="Book Antiqua" w:hAnsi="Book Antiqua" w:cs="Book Antiqua"/>
          <w:color w:val="000000"/>
        </w:rPr>
        <w:t>pgRNA</w:t>
      </w:r>
      <w:proofErr w:type="spellEnd"/>
      <w:r w:rsidR="00EE6072" w:rsidRPr="007425B9">
        <w:rPr>
          <w:rFonts w:ascii="Book Antiqua" w:eastAsia="Book Antiqua" w:hAnsi="Book Antiqua" w:cs="Book Antiqua"/>
          <w:color w:val="000000"/>
        </w:rPr>
        <w:t xml:space="preserve"> </w:t>
      </w:r>
      <w:proofErr w:type="spellStart"/>
      <w:r w:rsidR="00EE6072" w:rsidRPr="007425B9">
        <w:rPr>
          <w:rFonts w:ascii="Book Antiqua" w:eastAsia="Book Antiqua" w:hAnsi="Book Antiqua" w:cs="Book Antiqua"/>
          <w:color w:val="000000"/>
        </w:rPr>
        <w:t>encapsidation</w:t>
      </w:r>
      <w:proofErr w:type="spellEnd"/>
      <w:r w:rsidR="00EE6072" w:rsidRPr="007425B9">
        <w:rPr>
          <w:rFonts w:ascii="Book Antiqua" w:eastAsia="Book Antiqua" w:hAnsi="Book Antiqua" w:cs="Book Antiqua"/>
          <w:color w:val="000000"/>
        </w:rPr>
        <w:t xml:space="preserve">, and exert epigenetic modification of </w:t>
      </w:r>
      <w:proofErr w:type="spellStart"/>
      <w:r w:rsidR="00EE6072" w:rsidRPr="007425B9">
        <w:rPr>
          <w:rFonts w:ascii="Book Antiqua" w:eastAsia="Book Antiqua" w:hAnsi="Book Antiqua" w:cs="Book Antiqua"/>
          <w:color w:val="000000"/>
        </w:rPr>
        <w:t>cccDNA</w:t>
      </w:r>
      <w:proofErr w:type="spellEnd"/>
      <w:r w:rsidR="00EE6072" w:rsidRPr="007425B9">
        <w:rPr>
          <w:rFonts w:ascii="Book Antiqua" w:eastAsia="Book Antiqua" w:hAnsi="Book Antiqua" w:cs="Book Antiqua"/>
          <w:color w:val="000000"/>
        </w:rPr>
        <w:t xml:space="preserve"> transcription. Epigenetically they suppress </w:t>
      </w:r>
      <w:proofErr w:type="spellStart"/>
      <w:r w:rsidR="00EE6072" w:rsidRPr="007425B9">
        <w:rPr>
          <w:rFonts w:ascii="Book Antiqua" w:eastAsia="Book Antiqua" w:hAnsi="Book Antiqua" w:cs="Book Antiqua"/>
          <w:color w:val="000000"/>
        </w:rPr>
        <w:t>cccDNA</w:t>
      </w:r>
      <w:proofErr w:type="spellEnd"/>
      <w:r w:rsidR="00EE6072" w:rsidRPr="007425B9">
        <w:rPr>
          <w:rFonts w:ascii="Book Antiqua" w:eastAsia="Book Antiqua" w:hAnsi="Book Antiqua" w:cs="Book Antiqua"/>
          <w:color w:val="000000"/>
        </w:rPr>
        <w:t xml:space="preserve"> transcription and viral protein </w:t>
      </w:r>
      <w:proofErr w:type="gramStart"/>
      <w:r w:rsidR="00EE6072" w:rsidRPr="007425B9">
        <w:rPr>
          <w:rFonts w:ascii="Book Antiqua" w:eastAsia="Book Antiqua" w:hAnsi="Book Antiqua" w:cs="Book Antiqua"/>
          <w:color w:val="000000"/>
        </w:rPr>
        <w:t>secretion</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51]</w:t>
      </w:r>
      <w:r w:rsidR="00EE6072" w:rsidRPr="007425B9">
        <w:rPr>
          <w:rFonts w:ascii="Book Antiqua" w:eastAsia="Book Antiqua" w:hAnsi="Book Antiqua" w:cs="Book Antiqua"/>
          <w:color w:val="000000"/>
        </w:rPr>
        <w:t xml:space="preserve">, with </w:t>
      </w:r>
      <w:r w:rsidR="00046F0D" w:rsidRPr="007425B9">
        <w:rPr>
          <w:rFonts w:ascii="Book Antiqua" w:eastAsia="Book Antiqua" w:hAnsi="Book Antiqua" w:cs="Book Antiqua"/>
          <w:color w:val="000000"/>
        </w:rPr>
        <w:t>a</w:t>
      </w:r>
      <w:r w:rsidR="00EE6072" w:rsidRPr="007425B9">
        <w:rPr>
          <w:rFonts w:ascii="Book Antiqua" w:eastAsia="Book Antiqua" w:hAnsi="Book Antiqua" w:cs="Book Antiqua"/>
          <w:color w:val="000000"/>
        </w:rPr>
        <w:t xml:space="preserve"> higher success rate </w:t>
      </w:r>
      <w:r w:rsidR="00046F0D" w:rsidRPr="007425B9">
        <w:rPr>
          <w:rFonts w:ascii="Book Antiqua" w:eastAsia="Book Antiqua" w:hAnsi="Book Antiqua" w:cs="Book Antiqua"/>
          <w:color w:val="000000"/>
        </w:rPr>
        <w:t>shown in</w:t>
      </w:r>
      <w:r w:rsidR="00EE6072" w:rsidRPr="007425B9">
        <w:rPr>
          <w:rFonts w:ascii="Book Antiqua" w:eastAsia="Book Antiqua" w:hAnsi="Book Antiqua" w:cs="Book Antiqua"/>
          <w:color w:val="000000"/>
        </w:rPr>
        <w:t xml:space="preserve"> PEG</w:t>
      </w:r>
      <w:r w:rsidR="00046F0D" w:rsidRPr="007425B9">
        <w:rPr>
          <w:rFonts w:ascii="Book Antiqua" w:eastAsia="Book Antiqua" w:hAnsi="Book Antiqua" w:cs="Book Antiqua"/>
          <w:color w:val="000000"/>
        </w:rPr>
        <w:t>-</w:t>
      </w:r>
      <w:r w:rsidR="00EE6072" w:rsidRPr="007425B9">
        <w:rPr>
          <w:rFonts w:ascii="Book Antiqua" w:eastAsia="Book Antiqua" w:hAnsi="Book Antiqua" w:cs="Book Antiqua"/>
          <w:color w:val="000000"/>
        </w:rPr>
        <w:t xml:space="preserve">IFN </w:t>
      </w:r>
      <w:r w:rsidR="00046F0D" w:rsidRPr="007425B9">
        <w:rPr>
          <w:rFonts w:ascii="Book Antiqua" w:eastAsia="Book Antiqua" w:hAnsi="Book Antiqua" w:cs="Book Antiqua"/>
          <w:color w:val="000000"/>
        </w:rPr>
        <w:t>compared to</w:t>
      </w:r>
      <w:r w:rsidR="00EE6072" w:rsidRPr="007425B9">
        <w:rPr>
          <w:rFonts w:ascii="Book Antiqua" w:eastAsia="Book Antiqua" w:hAnsi="Book Antiqua" w:cs="Book Antiqua"/>
          <w:color w:val="000000"/>
        </w:rPr>
        <w:t xml:space="preserve"> IFN</w:t>
      </w:r>
      <w:r w:rsidR="00EE6072" w:rsidRPr="007425B9">
        <w:rPr>
          <w:rFonts w:ascii="Book Antiqua" w:eastAsia="Book Antiqua" w:hAnsi="Book Antiqua" w:cs="Book Antiqua"/>
          <w:color w:val="000000"/>
          <w:vertAlign w:val="superscript"/>
        </w:rPr>
        <w:t>[52]</w:t>
      </w:r>
      <w:r w:rsidR="00EE6072" w:rsidRPr="007425B9">
        <w:rPr>
          <w:rFonts w:ascii="Book Antiqua" w:eastAsia="Book Antiqua" w:hAnsi="Book Antiqua" w:cs="Book Antiqua"/>
          <w:color w:val="000000"/>
        </w:rPr>
        <w:t>. IFN-α and PEG</w:t>
      </w:r>
      <w:r w:rsidR="00046F0D" w:rsidRPr="007425B9">
        <w:rPr>
          <w:rFonts w:ascii="Book Antiqua" w:eastAsia="Book Antiqua" w:hAnsi="Book Antiqua" w:cs="Book Antiqua"/>
          <w:color w:val="000000"/>
        </w:rPr>
        <w:t>-</w:t>
      </w:r>
      <w:r w:rsidR="00EE6072" w:rsidRPr="007425B9">
        <w:rPr>
          <w:rFonts w:ascii="Book Antiqua" w:eastAsia="Book Antiqua" w:hAnsi="Book Antiqua" w:cs="Book Antiqua"/>
          <w:color w:val="000000"/>
        </w:rPr>
        <w:t>IFN-α are the only licensed anti-HBV therap</w:t>
      </w:r>
      <w:r w:rsidR="00046F0D" w:rsidRPr="007425B9">
        <w:rPr>
          <w:rFonts w:ascii="Book Antiqua" w:eastAsia="Book Antiqua" w:hAnsi="Book Antiqua" w:cs="Book Antiqua"/>
          <w:color w:val="000000"/>
        </w:rPr>
        <w:t>ies</w:t>
      </w:r>
      <w:r w:rsidR="00EE6072" w:rsidRPr="007425B9">
        <w:rPr>
          <w:rFonts w:ascii="Book Antiqua" w:eastAsia="Book Antiqua" w:hAnsi="Book Antiqua" w:cs="Book Antiqua"/>
          <w:color w:val="000000"/>
        </w:rPr>
        <w:t xml:space="preserve"> capable of eliminating </w:t>
      </w:r>
      <w:proofErr w:type="spellStart"/>
      <w:proofErr w:type="gramStart"/>
      <w:r w:rsidR="00EE6072" w:rsidRPr="007425B9">
        <w:rPr>
          <w:rFonts w:ascii="Book Antiqua" w:eastAsia="Book Antiqua" w:hAnsi="Book Antiqua" w:cs="Book Antiqua"/>
          <w:color w:val="000000"/>
        </w:rPr>
        <w:t>cccDNA</w:t>
      </w:r>
      <w:proofErr w:type="spellEnd"/>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53]</w:t>
      </w:r>
      <w:r w:rsidR="00EE6072" w:rsidRPr="007425B9">
        <w:rPr>
          <w:rFonts w:ascii="Book Antiqua" w:eastAsia="Book Antiqua" w:hAnsi="Book Antiqua" w:cs="Book Antiqua"/>
          <w:color w:val="000000"/>
        </w:rPr>
        <w:t>.</w:t>
      </w:r>
      <w:r w:rsidR="00EE6072" w:rsidRPr="007425B9">
        <w:rPr>
          <w:rFonts w:ascii="Book Antiqua" w:eastAsia="Book Antiqua" w:hAnsi="Book Antiqua" w:cs="Book Antiqua"/>
          <w:color w:val="000000"/>
          <w:shd w:val="clear" w:color="auto" w:fill="FFFFFF"/>
        </w:rPr>
        <w:t xml:space="preserve"> PEG-IFN</w:t>
      </w:r>
      <w:r w:rsidR="00046F0D" w:rsidRPr="007425B9">
        <w:rPr>
          <w:rFonts w:ascii="Book Antiqua" w:eastAsia="Book Antiqua" w:hAnsi="Book Antiqua" w:cs="Book Antiqua"/>
          <w:color w:val="000000"/>
          <w:shd w:val="clear" w:color="auto" w:fill="FFFFFF"/>
        </w:rPr>
        <w:t>-</w:t>
      </w:r>
      <w:r w:rsidR="00046F0D" w:rsidRPr="007425B9">
        <w:rPr>
          <w:rFonts w:ascii="Book Antiqua" w:eastAsia="Book Antiqua" w:hAnsi="Book Antiqua" w:cs="Book Antiqua"/>
          <w:color w:val="000000"/>
        </w:rPr>
        <w:t>α</w:t>
      </w:r>
      <w:r w:rsidR="00EE6072" w:rsidRPr="007425B9">
        <w:rPr>
          <w:rFonts w:ascii="Book Antiqua" w:eastAsia="Book Antiqua" w:hAnsi="Book Antiqua" w:cs="Book Antiqua"/>
          <w:color w:val="000000"/>
          <w:shd w:val="clear" w:color="auto" w:fill="FFFFFF"/>
        </w:rPr>
        <w:t>-2a and PEG-IFN</w:t>
      </w:r>
      <w:r w:rsidR="00046F0D" w:rsidRPr="007425B9">
        <w:rPr>
          <w:rFonts w:ascii="Book Antiqua" w:eastAsia="Book Antiqua" w:hAnsi="Book Antiqua" w:cs="Book Antiqua"/>
          <w:color w:val="000000"/>
          <w:shd w:val="clear" w:color="auto" w:fill="FFFFFF"/>
        </w:rPr>
        <w:t>-</w:t>
      </w:r>
      <w:r w:rsidR="00046F0D" w:rsidRPr="007425B9">
        <w:rPr>
          <w:rFonts w:ascii="Book Antiqua" w:eastAsia="Book Antiqua" w:hAnsi="Book Antiqua" w:cs="Book Antiqua"/>
          <w:color w:val="000000"/>
        </w:rPr>
        <w:t>α</w:t>
      </w:r>
      <w:r w:rsidR="00EE6072" w:rsidRPr="007425B9">
        <w:rPr>
          <w:rFonts w:ascii="Book Antiqua" w:eastAsia="Book Antiqua" w:hAnsi="Book Antiqua" w:cs="Book Antiqua"/>
          <w:color w:val="000000"/>
          <w:shd w:val="clear" w:color="auto" w:fill="FFFFFF"/>
        </w:rPr>
        <w:t xml:space="preserve">-2b improve the </w:t>
      </w:r>
      <w:r w:rsidR="00046F0D" w:rsidRPr="007425B9">
        <w:rPr>
          <w:rFonts w:ascii="Book Antiqua" w:eastAsia="Book Antiqua" w:hAnsi="Book Antiqua" w:cs="Book Antiqua"/>
          <w:color w:val="000000"/>
          <w:shd w:val="clear" w:color="auto" w:fill="FFFFFF"/>
        </w:rPr>
        <w:t xml:space="preserve">expression of </w:t>
      </w:r>
      <w:r w:rsidR="00EE6072" w:rsidRPr="007425B9">
        <w:rPr>
          <w:rFonts w:ascii="Book Antiqua" w:eastAsia="Book Antiqua" w:hAnsi="Book Antiqua" w:cs="Book Antiqua"/>
          <w:color w:val="000000"/>
          <w:shd w:val="clear" w:color="auto" w:fill="FFFFFF"/>
        </w:rPr>
        <w:t xml:space="preserve">innate antiviral genes and proteins, stimulate </w:t>
      </w:r>
      <w:r w:rsidR="00EE6072" w:rsidRPr="007425B9">
        <w:rPr>
          <w:rFonts w:ascii="Book Antiqua" w:eastAsia="Book Antiqua" w:hAnsi="Book Antiqua" w:cs="Book Antiqua"/>
          <w:color w:val="000000"/>
          <w:shd w:val="clear" w:color="auto" w:fill="FFFFFF"/>
        </w:rPr>
        <w:lastRenderedPageBreak/>
        <w:t>natural killer</w:t>
      </w:r>
      <w:r w:rsidR="009B225B" w:rsidRPr="007425B9">
        <w:rPr>
          <w:rFonts w:ascii="Book Antiqua" w:eastAsia="Book Antiqua" w:hAnsi="Book Antiqua" w:cs="Book Antiqua"/>
          <w:color w:val="000000"/>
          <w:shd w:val="clear" w:color="auto" w:fill="FFFFFF"/>
        </w:rPr>
        <w:t xml:space="preserve"> (NK)</w:t>
      </w:r>
      <w:r w:rsidR="00EE6072" w:rsidRPr="007425B9">
        <w:rPr>
          <w:rFonts w:ascii="Book Antiqua" w:eastAsia="Book Antiqua" w:hAnsi="Book Antiqua" w:cs="Book Antiqua"/>
          <w:color w:val="000000"/>
          <w:shd w:val="clear" w:color="auto" w:fill="FFFFFF"/>
        </w:rPr>
        <w:t xml:space="preserve"> T and CD8 immune cells, and enhance a non-cytolytic viral clearance through cytokines or cytolysis of the infected </w:t>
      </w:r>
      <w:proofErr w:type="gramStart"/>
      <w:r w:rsidR="00EE6072" w:rsidRPr="007425B9">
        <w:rPr>
          <w:rFonts w:ascii="Book Antiqua" w:eastAsia="Book Antiqua" w:hAnsi="Book Antiqua" w:cs="Book Antiqua"/>
          <w:color w:val="000000"/>
          <w:shd w:val="clear" w:color="auto" w:fill="FFFFFF"/>
        </w:rPr>
        <w:t>cells</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54]</w:t>
      </w:r>
      <w:r w:rsidR="00EE6072" w:rsidRPr="007425B9">
        <w:rPr>
          <w:rFonts w:ascii="Book Antiqua" w:eastAsia="Book Antiqua" w:hAnsi="Book Antiqua" w:cs="Book Antiqua"/>
          <w:color w:val="000000"/>
        </w:rPr>
        <w:t>.</w:t>
      </w:r>
    </w:p>
    <w:p w14:paraId="252D3B50" w14:textId="2DC689E6" w:rsidR="00A77B3E" w:rsidRPr="007425B9" w:rsidRDefault="00EE6072"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rPr>
        <w:t>They have high HBsAg clearance rates, especially with genotypes A and B. However, the rate of success of IFN therapy is still low with major side effects</w:t>
      </w:r>
      <w:r w:rsidR="00046F0D" w:rsidRPr="007425B9">
        <w:rPr>
          <w:rFonts w:ascii="Book Antiqua" w:eastAsia="Book Antiqua" w:hAnsi="Book Antiqua" w:cs="Book Antiqua"/>
          <w:color w:val="000000"/>
        </w:rPr>
        <w:t>. T</w:t>
      </w:r>
      <w:r w:rsidRPr="007425B9">
        <w:rPr>
          <w:rFonts w:ascii="Book Antiqua" w:eastAsia="Book Antiqua" w:hAnsi="Book Antiqua" w:cs="Book Antiqua"/>
          <w:color w:val="000000"/>
        </w:rPr>
        <w:t>he long-term 5</w:t>
      </w:r>
      <w:r w:rsidR="00046F0D" w:rsidRPr="007425B9">
        <w:rPr>
          <w:rFonts w:ascii="Book Antiqua" w:eastAsia="Book Antiqua" w:hAnsi="Book Antiqua" w:cs="Book Antiqua"/>
          <w:color w:val="000000"/>
        </w:rPr>
        <w:t>-</w:t>
      </w:r>
      <w:r w:rsidRPr="007425B9">
        <w:rPr>
          <w:rFonts w:ascii="Book Antiqua" w:eastAsia="Book Antiqua" w:hAnsi="Book Antiqua" w:cs="Book Antiqua"/>
          <w:color w:val="000000"/>
        </w:rPr>
        <w:t>year HBsAg loss post treatment is less than 20</w:t>
      </w:r>
      <w:proofErr w:type="gramStart"/>
      <w:r w:rsidRPr="007425B9">
        <w:rPr>
          <w:rFonts w:ascii="Book Antiqua" w:eastAsia="Book Antiqua" w:hAnsi="Book Antiqua" w:cs="Book Antiqua"/>
          <w:color w:val="000000"/>
        </w:rPr>
        <w:t>%</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55]</w:t>
      </w:r>
      <w:r w:rsidRPr="007425B9">
        <w:rPr>
          <w:rFonts w:ascii="Book Antiqua" w:eastAsia="Book Antiqua" w:hAnsi="Book Antiqua" w:cs="Book Antiqua"/>
          <w:color w:val="000000"/>
        </w:rPr>
        <w:t xml:space="preserve">. A study by Wu </w:t>
      </w:r>
      <w:r w:rsidRPr="007425B9">
        <w:rPr>
          <w:rFonts w:ascii="Book Antiqua" w:eastAsia="Book Antiqua" w:hAnsi="Book Antiqua" w:cs="Book Antiqua"/>
          <w:i/>
          <w:iCs/>
          <w:color w:val="000000"/>
        </w:rPr>
        <w:t>et</w:t>
      </w:r>
      <w:r w:rsidR="003179A4" w:rsidRPr="007425B9">
        <w:rPr>
          <w:rFonts w:ascii="Book Antiqua" w:eastAsia="Book Antiqua" w:hAnsi="Book Antiqua" w:cs="Book Antiqua"/>
          <w:i/>
          <w:iCs/>
          <w:color w:val="000000"/>
        </w:rPr>
        <w:t xml:space="preserve"> </w:t>
      </w:r>
      <w:proofErr w:type="gramStart"/>
      <w:r w:rsidRPr="007425B9">
        <w:rPr>
          <w:rFonts w:ascii="Book Antiqua" w:eastAsia="Book Antiqua" w:hAnsi="Book Antiqua" w:cs="Book Antiqua"/>
          <w:i/>
          <w:iCs/>
          <w:color w:val="000000"/>
        </w:rPr>
        <w:t>al</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27]</w:t>
      </w:r>
      <w:r w:rsidRPr="007425B9">
        <w:rPr>
          <w:rFonts w:ascii="Book Antiqua" w:eastAsia="Book Antiqua" w:hAnsi="Book Antiqua" w:cs="Book Antiqua"/>
          <w:color w:val="000000"/>
        </w:rPr>
        <w:t xml:space="preserve"> demonstrated that </w:t>
      </w:r>
      <w:r w:rsidR="00046F0D" w:rsidRPr="007425B9">
        <w:rPr>
          <w:rFonts w:ascii="Book Antiqua" w:eastAsia="Book Antiqua" w:hAnsi="Book Antiqua" w:cs="Book Antiqua"/>
          <w:color w:val="000000"/>
        </w:rPr>
        <w:t xml:space="preserve">after </w:t>
      </w:r>
      <w:r w:rsidRPr="007425B9">
        <w:rPr>
          <w:rFonts w:ascii="Book Antiqua" w:eastAsia="Book Antiqua" w:hAnsi="Book Antiqua" w:cs="Book Antiqua"/>
          <w:color w:val="000000"/>
        </w:rPr>
        <w:t>a short-course of PEG-IFN</w:t>
      </w:r>
      <w:r w:rsidR="00046F0D"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α-2b re-treatment in patients with HBsAg recurrence a high rate of functional cure could be achieved after therapy withdrawal, which </w:t>
      </w:r>
      <w:r w:rsidR="00046F0D" w:rsidRPr="007425B9">
        <w:rPr>
          <w:rFonts w:ascii="Book Antiqua" w:eastAsia="Book Antiqua" w:hAnsi="Book Antiqua" w:cs="Book Antiqua"/>
          <w:color w:val="000000"/>
        </w:rPr>
        <w:t>was</w:t>
      </w:r>
      <w:r w:rsidRPr="007425B9">
        <w:rPr>
          <w:rFonts w:ascii="Book Antiqua" w:eastAsia="Book Antiqua" w:hAnsi="Book Antiqua" w:cs="Book Antiqua"/>
          <w:color w:val="000000"/>
        </w:rPr>
        <w:t xml:space="preserve"> relatively safe.</w:t>
      </w:r>
    </w:p>
    <w:p w14:paraId="14EB66A7" w14:textId="77777777" w:rsidR="003179A4" w:rsidRPr="007425B9" w:rsidRDefault="003179A4" w:rsidP="00267F34">
      <w:pPr>
        <w:spacing w:line="360" w:lineRule="auto"/>
        <w:jc w:val="both"/>
        <w:rPr>
          <w:rFonts w:ascii="Book Antiqua" w:eastAsia="Book Antiqua" w:hAnsi="Book Antiqua" w:cs="Book Antiqua"/>
          <w:b/>
          <w:bCs/>
          <w:i/>
          <w:iCs/>
          <w:color w:val="000000"/>
        </w:rPr>
      </w:pPr>
    </w:p>
    <w:p w14:paraId="3090A701" w14:textId="77777777" w:rsidR="006B09AE" w:rsidRPr="007425B9" w:rsidRDefault="006B09AE" w:rsidP="00267F34">
      <w:pPr>
        <w:spacing w:line="360" w:lineRule="auto"/>
        <w:jc w:val="both"/>
        <w:rPr>
          <w:rFonts w:ascii="Book Antiqua" w:eastAsia="Book Antiqua" w:hAnsi="Book Antiqua" w:cs="Book Antiqua"/>
          <w:b/>
          <w:bCs/>
          <w:i/>
          <w:iCs/>
          <w:color w:val="000000"/>
        </w:rPr>
      </w:pPr>
      <w:proofErr w:type="spellStart"/>
      <w:r w:rsidRPr="007425B9">
        <w:rPr>
          <w:rFonts w:ascii="Book Antiqua" w:eastAsia="Book Antiqua" w:hAnsi="Book Antiqua" w:cs="Book Antiqua"/>
          <w:b/>
          <w:bCs/>
          <w:i/>
          <w:iCs/>
          <w:color w:val="000000"/>
        </w:rPr>
        <w:t>Nucleo</w:t>
      </w:r>
      <w:proofErr w:type="spellEnd"/>
      <w:r w:rsidRPr="007425B9">
        <w:rPr>
          <w:rFonts w:ascii="Book Antiqua" w:eastAsia="Book Antiqua" w:hAnsi="Book Antiqua" w:cs="Book Antiqua"/>
          <w:b/>
          <w:bCs/>
          <w:i/>
          <w:iCs/>
          <w:color w:val="000000"/>
        </w:rPr>
        <w:t xml:space="preserve">(t)ide therapy </w:t>
      </w:r>
    </w:p>
    <w:p w14:paraId="7DB95F98" w14:textId="152F81D8" w:rsidR="003179A4"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NAs are </w:t>
      </w:r>
      <w:proofErr w:type="spellStart"/>
      <w:r w:rsidRPr="007425B9">
        <w:rPr>
          <w:rFonts w:ascii="Book Antiqua" w:eastAsia="Book Antiqua" w:hAnsi="Book Antiqua" w:cs="Book Antiqua"/>
          <w:color w:val="000000"/>
        </w:rPr>
        <w:t>nucleos</w:t>
      </w:r>
      <w:proofErr w:type="spellEnd"/>
      <w:r w:rsidRPr="007425B9">
        <w:rPr>
          <w:rFonts w:ascii="Book Antiqua" w:eastAsia="Book Antiqua" w:hAnsi="Book Antiqua" w:cs="Book Antiqua"/>
          <w:color w:val="000000"/>
        </w:rPr>
        <w:t>(t)ide reverse transcriptase inhibitors. As an oral therapy targeting viral reverse transcriptase activity, it inhibits viral replication and prevent</w:t>
      </w:r>
      <w:r w:rsidR="00046F0D"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new HBV DNA formation from </w:t>
      </w:r>
      <w:proofErr w:type="spellStart"/>
      <w:proofErr w:type="gramStart"/>
      <w:r w:rsidRPr="007425B9">
        <w:rPr>
          <w:rFonts w:ascii="Book Antiqua" w:eastAsia="Book Antiqua" w:hAnsi="Book Antiqua" w:cs="Book Antiqua"/>
          <w:color w:val="000000"/>
        </w:rPr>
        <w:t>pgRNA</w:t>
      </w:r>
      <w:proofErr w:type="spellEnd"/>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56]</w:t>
      </w:r>
      <w:r w:rsidRPr="007425B9">
        <w:rPr>
          <w:rFonts w:ascii="Book Antiqua" w:eastAsia="Book Antiqua" w:hAnsi="Book Antiqua" w:cs="Book Antiqua"/>
          <w:color w:val="000000"/>
        </w:rPr>
        <w:t xml:space="preserve">. However, it has minimal effects on the existing or newly formed </w:t>
      </w:r>
      <w:proofErr w:type="spellStart"/>
      <w:r w:rsidRPr="007425B9">
        <w:rPr>
          <w:rFonts w:ascii="Book Antiqua" w:eastAsia="Book Antiqua" w:hAnsi="Book Antiqua" w:cs="Book Antiqua"/>
          <w:color w:val="000000"/>
        </w:rPr>
        <w:t>cccDNA</w:t>
      </w:r>
      <w:proofErr w:type="spellEnd"/>
      <w:r w:rsidR="00046F0D" w:rsidRPr="007425B9">
        <w:rPr>
          <w:rFonts w:ascii="Book Antiqua" w:eastAsia="Book Antiqua" w:hAnsi="Book Antiqua" w:cs="Book Antiqua"/>
          <w:color w:val="000000"/>
        </w:rPr>
        <w:t xml:space="preserve"> because</w:t>
      </w:r>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formation does not depend on the viral reverse transcriptase activity. This allows viral relapse after NA </w:t>
      </w:r>
      <w:proofErr w:type="gramStart"/>
      <w:r w:rsidRPr="007425B9">
        <w:rPr>
          <w:rFonts w:ascii="Book Antiqua" w:eastAsia="Book Antiqua" w:hAnsi="Book Antiqua" w:cs="Book Antiqua"/>
          <w:color w:val="000000"/>
        </w:rPr>
        <w:t>withdrawal</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57]</w:t>
      </w:r>
      <w:r w:rsidRPr="007425B9">
        <w:rPr>
          <w:rFonts w:ascii="Book Antiqua" w:eastAsia="Book Antiqua" w:hAnsi="Book Antiqua" w:cs="Book Antiqua"/>
          <w:color w:val="000000"/>
        </w:rPr>
        <w:t xml:space="preserve">. Trials with finite treatment duration </w:t>
      </w:r>
      <w:r w:rsidR="00046F0D" w:rsidRPr="007425B9">
        <w:rPr>
          <w:rFonts w:ascii="Book Antiqua" w:eastAsia="Book Antiqua" w:hAnsi="Book Antiqua" w:cs="Book Antiqua"/>
          <w:color w:val="000000"/>
        </w:rPr>
        <w:t xml:space="preserve">have been </w:t>
      </w:r>
      <w:proofErr w:type="gramStart"/>
      <w:r w:rsidR="00046F0D" w:rsidRPr="007425B9">
        <w:rPr>
          <w:rFonts w:ascii="Book Antiqua" w:eastAsia="Book Antiqua" w:hAnsi="Book Antiqua" w:cs="Book Antiqua"/>
          <w:color w:val="000000"/>
        </w:rPr>
        <w:t>conducted</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58]</w:t>
      </w:r>
      <w:r w:rsidRPr="007425B9">
        <w:rPr>
          <w:rFonts w:ascii="Book Antiqua" w:eastAsia="Book Antiqua" w:hAnsi="Book Antiqua" w:cs="Book Antiqua"/>
          <w:color w:val="000000"/>
        </w:rPr>
        <w:t xml:space="preserve">. There are currently </w:t>
      </w:r>
      <w:r w:rsidR="00046F0D" w:rsidRPr="007425B9">
        <w:rPr>
          <w:rFonts w:ascii="Book Antiqua" w:eastAsia="Book Antiqua" w:hAnsi="Book Antiqua" w:cs="Book Antiqua"/>
          <w:color w:val="000000"/>
        </w:rPr>
        <w:t>seven</w:t>
      </w:r>
      <w:r w:rsidRPr="007425B9">
        <w:rPr>
          <w:rFonts w:ascii="Book Antiqua" w:eastAsia="Book Antiqua" w:hAnsi="Book Antiqua" w:cs="Book Antiqua"/>
          <w:color w:val="000000"/>
        </w:rPr>
        <w:t xml:space="preserve"> approved NAs, mainly tenofovir disoproxil fumarate (TDF), tenofovir alafenamide, and entecavir. They have high effectiveness in decreasing the risk of cirrhosis and HCC with good tolerability and minimal side </w:t>
      </w:r>
      <w:proofErr w:type="gramStart"/>
      <w:r w:rsidRPr="007425B9">
        <w:rPr>
          <w:rFonts w:ascii="Book Antiqua" w:eastAsia="Book Antiqua" w:hAnsi="Book Antiqua" w:cs="Book Antiqua"/>
          <w:color w:val="000000"/>
        </w:rPr>
        <w:t>effects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10,11]</w:t>
      </w:r>
      <w:r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shd w:val="clear" w:color="auto" w:fill="FFFFFF"/>
        </w:rPr>
        <w:t xml:space="preserve">However, HBV disease progression can still occur even with sustained viral </w:t>
      </w:r>
      <w:proofErr w:type="gramStart"/>
      <w:r w:rsidRPr="007425B9">
        <w:rPr>
          <w:rFonts w:ascii="Book Antiqua" w:eastAsia="Book Antiqua" w:hAnsi="Book Antiqua" w:cs="Book Antiqua"/>
          <w:color w:val="000000"/>
          <w:shd w:val="clear" w:color="auto" w:fill="FFFFFF"/>
        </w:rPr>
        <w:t>suppression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39]</w:t>
      </w:r>
      <w:r w:rsidRPr="007425B9">
        <w:rPr>
          <w:rFonts w:ascii="Book Antiqua" w:eastAsia="Book Antiqua" w:hAnsi="Book Antiqua" w:cs="Book Antiqua"/>
          <w:color w:val="000000"/>
        </w:rPr>
        <w:t>. The probability of HBsAg loss after NA cessation varies according to patient ethnicity, HBV genotype, and viral antigen levels</w:t>
      </w:r>
      <w:r w:rsidR="00046F0D" w:rsidRPr="007425B9">
        <w:rPr>
          <w:rFonts w:ascii="Book Antiqua" w:eastAsia="Book Antiqua" w:hAnsi="Book Antiqua" w:cs="Book Antiqua"/>
          <w:color w:val="000000"/>
        </w:rPr>
        <w:t xml:space="preserve"> at the end of treatment</w:t>
      </w:r>
      <w:r w:rsidRPr="007425B9">
        <w:rPr>
          <w:rFonts w:ascii="Book Antiqua" w:eastAsia="Book Antiqua" w:hAnsi="Book Antiqua" w:cs="Book Antiqua"/>
          <w:color w:val="000000"/>
        </w:rPr>
        <w:t xml:space="preserve">. Non-Asian patients are more likely to achieve favorable </w:t>
      </w:r>
      <w:proofErr w:type="gramStart"/>
      <w:r w:rsidRPr="007425B9">
        <w:rPr>
          <w:rFonts w:ascii="Book Antiqua" w:eastAsia="Book Antiqua" w:hAnsi="Book Antiqua" w:cs="Book Antiqua"/>
          <w:color w:val="000000"/>
        </w:rPr>
        <w:t>outcomes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59]</w:t>
      </w:r>
      <w:r w:rsidRPr="007425B9">
        <w:rPr>
          <w:rFonts w:ascii="Book Antiqua" w:eastAsia="Book Antiqua" w:hAnsi="Book Antiqua" w:cs="Book Antiqua"/>
          <w:color w:val="000000"/>
        </w:rPr>
        <w:t xml:space="preserve">. Irrespective of ethnicity, lower serum levels of </w:t>
      </w:r>
      <w:proofErr w:type="spellStart"/>
      <w:r w:rsidRPr="007425B9">
        <w:rPr>
          <w:rFonts w:ascii="Book Antiqua" w:eastAsia="Book Antiqua" w:hAnsi="Book Antiqua" w:cs="Book Antiqua"/>
          <w:color w:val="000000"/>
        </w:rPr>
        <w:t>HBcrAg</w:t>
      </w:r>
      <w:proofErr w:type="spellEnd"/>
      <w:r w:rsidRPr="007425B9">
        <w:rPr>
          <w:rFonts w:ascii="Book Antiqua" w:eastAsia="Book Antiqua" w:hAnsi="Book Antiqua" w:cs="Book Antiqua"/>
          <w:color w:val="000000"/>
        </w:rPr>
        <w:t xml:space="preserve"> and HBsAg and HBV genotype C are associated with higher rates of viral response</w:t>
      </w:r>
      <w:r w:rsidR="00046F0D"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HBsAg loss</w:t>
      </w:r>
      <w:r w:rsidR="00046F0D"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lower rates of alanine aminotransferase (ALT) </w:t>
      </w:r>
      <w:proofErr w:type="gramStart"/>
      <w:r w:rsidRPr="007425B9">
        <w:rPr>
          <w:rFonts w:ascii="Book Antiqua" w:eastAsia="Book Antiqua" w:hAnsi="Book Antiqua" w:cs="Book Antiqua"/>
          <w:color w:val="000000"/>
        </w:rPr>
        <w:t>flares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60]</w:t>
      </w:r>
      <w:r w:rsidRPr="007425B9">
        <w:rPr>
          <w:rFonts w:ascii="Book Antiqua" w:eastAsia="Book Antiqua" w:hAnsi="Book Antiqua" w:cs="Book Antiqua"/>
          <w:color w:val="000000"/>
        </w:rPr>
        <w:t>.</w:t>
      </w:r>
    </w:p>
    <w:p w14:paraId="65402B52" w14:textId="5D4B39C5" w:rsidR="003179A4" w:rsidRPr="007425B9" w:rsidRDefault="00EE6072" w:rsidP="00267F34">
      <w:pPr>
        <w:spacing w:line="360" w:lineRule="auto"/>
        <w:ind w:firstLineChars="100" w:firstLine="240"/>
        <w:jc w:val="both"/>
        <w:rPr>
          <w:rFonts w:ascii="Book Antiqua" w:eastAsia="Book Antiqua" w:hAnsi="Book Antiqua" w:cs="Book Antiqua"/>
          <w:color w:val="000000"/>
          <w:shd w:val="clear" w:color="auto" w:fill="FFFF00"/>
        </w:rPr>
      </w:pPr>
      <w:r w:rsidRPr="007425B9">
        <w:rPr>
          <w:rFonts w:ascii="Book Antiqua" w:eastAsia="Book Antiqua" w:hAnsi="Book Antiqua" w:cs="Book Antiqua"/>
          <w:color w:val="000000"/>
        </w:rPr>
        <w:t xml:space="preserve">NAs inhibit viral replication but not viral transcription or </w:t>
      </w:r>
      <w:proofErr w:type="gramStart"/>
      <w:r w:rsidRPr="007425B9">
        <w:rPr>
          <w:rFonts w:ascii="Book Antiqua" w:eastAsia="Book Antiqua" w:hAnsi="Book Antiqua" w:cs="Book Antiqua"/>
          <w:color w:val="000000"/>
        </w:rPr>
        <w:t>translation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61]</w:t>
      </w:r>
      <w:r w:rsidRPr="007425B9">
        <w:rPr>
          <w:rFonts w:ascii="Book Antiqua" w:eastAsia="Book Antiqua" w:hAnsi="Book Antiqua" w:cs="Book Antiqua"/>
          <w:color w:val="000000"/>
        </w:rPr>
        <w:t>. The new</w:t>
      </w:r>
      <w:r w:rsidR="00046F0D" w:rsidRPr="007425B9">
        <w:rPr>
          <w:rFonts w:ascii="Book Antiqua" w:eastAsia="Book Antiqua" w:hAnsi="Book Antiqua" w:cs="Book Antiqua"/>
          <w:color w:val="000000"/>
        </w:rPr>
        <w:t>ly</w:t>
      </w:r>
      <w:r w:rsidRPr="007425B9">
        <w:rPr>
          <w:rFonts w:ascii="Book Antiqua" w:eastAsia="Book Antiqua" w:hAnsi="Book Antiqua" w:cs="Book Antiqua"/>
          <w:color w:val="000000"/>
        </w:rPr>
        <w:t xml:space="preserve"> developed generation of NAs should be safer and more efficient through novel prodrug methods. ATI-2173 is a noncompetitive non</w:t>
      </w:r>
      <w:r w:rsidR="00046F0D"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chain terminating </w:t>
      </w:r>
      <w:proofErr w:type="spellStart"/>
      <w:r w:rsidRPr="007425B9">
        <w:rPr>
          <w:rFonts w:ascii="Book Antiqua" w:eastAsia="Book Antiqua" w:hAnsi="Book Antiqua" w:cs="Book Antiqua"/>
          <w:color w:val="000000"/>
        </w:rPr>
        <w:t>clevudine</w:t>
      </w:r>
      <w:proofErr w:type="spellEnd"/>
      <w:r w:rsidRPr="007425B9">
        <w:rPr>
          <w:rFonts w:ascii="Book Antiqua" w:eastAsia="Book Antiqua" w:hAnsi="Book Antiqua" w:cs="Book Antiqua"/>
          <w:color w:val="000000"/>
        </w:rPr>
        <w:t xml:space="preserve"> derivative </w:t>
      </w:r>
      <w:r w:rsidR="00046F0D" w:rsidRPr="007425B9">
        <w:rPr>
          <w:rFonts w:ascii="Book Antiqua" w:eastAsia="Book Antiqua" w:hAnsi="Book Antiqua" w:cs="Book Antiqua"/>
          <w:color w:val="000000"/>
        </w:rPr>
        <w:t>that</w:t>
      </w:r>
      <w:r w:rsidRPr="007425B9">
        <w:rPr>
          <w:rFonts w:ascii="Book Antiqua" w:eastAsia="Book Antiqua" w:hAnsi="Book Antiqua" w:cs="Book Antiqua"/>
          <w:color w:val="000000"/>
        </w:rPr>
        <w:t xml:space="preserve"> can inhibit HBV </w:t>
      </w:r>
      <w:proofErr w:type="gramStart"/>
      <w:r w:rsidRPr="007425B9">
        <w:rPr>
          <w:rFonts w:ascii="Book Antiqua" w:eastAsia="Book Antiqua" w:hAnsi="Book Antiqua" w:cs="Book Antiqua"/>
          <w:color w:val="000000"/>
        </w:rPr>
        <w:t>polymerase</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62]</w:t>
      </w:r>
      <w:r w:rsidRPr="007425B9">
        <w:rPr>
          <w:rFonts w:ascii="Book Antiqua" w:eastAsia="Book Antiqua" w:hAnsi="Book Antiqua" w:cs="Book Antiqua"/>
          <w:color w:val="000000"/>
        </w:rPr>
        <w:t xml:space="preserve">. After dosing for 28 d, the mean HBV DNA reduced to 2.8 </w:t>
      </w:r>
      <w:r w:rsidRPr="007425B9">
        <w:rPr>
          <w:rFonts w:ascii="Book Antiqua" w:eastAsia="Book Antiqua" w:hAnsi="Book Antiqua" w:cs="Book Antiqua"/>
          <w:color w:val="000000"/>
        </w:rPr>
        <w:lastRenderedPageBreak/>
        <w:t>Log10</w:t>
      </w:r>
      <w:r w:rsidR="00046F0D"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IU/mL without any serious adverse events in phase I </w:t>
      </w:r>
      <w:proofErr w:type="gramStart"/>
      <w:r w:rsidRPr="007425B9">
        <w:rPr>
          <w:rFonts w:ascii="Book Antiqua" w:eastAsia="Book Antiqua" w:hAnsi="Book Antiqua" w:cs="Book Antiqua"/>
          <w:color w:val="000000"/>
        </w:rPr>
        <w:t>studies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63]</w:t>
      </w:r>
      <w:r w:rsidRPr="007425B9">
        <w:rPr>
          <w:rFonts w:ascii="Book Antiqua" w:eastAsia="Book Antiqua" w:hAnsi="Book Antiqua" w:cs="Book Antiqua"/>
          <w:color w:val="000000"/>
        </w:rPr>
        <w:t xml:space="preserve">. But during the short dosing interval, no changes were seen in HBsAg levels. Pradefovir, HS-10234, and NCO-48 fumarate are other new NA prodrugs derived from adefovir and tenofovir and increase antiviral potency and reduce metabolite </w:t>
      </w:r>
      <w:proofErr w:type="gramStart"/>
      <w:r w:rsidRPr="007425B9">
        <w:rPr>
          <w:rFonts w:ascii="Book Antiqua" w:eastAsia="Book Antiqua" w:hAnsi="Book Antiqua" w:cs="Book Antiqua"/>
          <w:color w:val="000000"/>
        </w:rPr>
        <w:t>toxicity</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64,65]</w:t>
      </w:r>
      <w:r w:rsidRPr="007425B9">
        <w:rPr>
          <w:rFonts w:ascii="Book Antiqua" w:eastAsia="Book Antiqua" w:hAnsi="Book Antiqua" w:cs="Book Antiqua"/>
          <w:color w:val="000000"/>
        </w:rPr>
        <w:t xml:space="preserve">. Similar effectiveness is derived from TDF. </w:t>
      </w:r>
      <w:r w:rsidR="00046F0D" w:rsidRPr="007425B9">
        <w:rPr>
          <w:rFonts w:ascii="Book Antiqua" w:eastAsia="Book Antiqua" w:hAnsi="Book Antiqua" w:cs="Book Antiqua"/>
          <w:color w:val="000000"/>
        </w:rPr>
        <w:t>A</w:t>
      </w:r>
      <w:r w:rsidRPr="007425B9">
        <w:rPr>
          <w:rFonts w:ascii="Book Antiqua" w:eastAsia="Book Antiqua" w:hAnsi="Book Antiqua" w:cs="Book Antiqua"/>
          <w:color w:val="000000"/>
        </w:rPr>
        <w:t xml:space="preserve">gents targeting the RNase H function of the HBV polymerase are in preclinical </w:t>
      </w:r>
      <w:proofErr w:type="gramStart"/>
      <w:r w:rsidRPr="007425B9">
        <w:rPr>
          <w:rFonts w:ascii="Book Antiqua" w:eastAsia="Book Antiqua" w:hAnsi="Book Antiqua" w:cs="Book Antiqua"/>
          <w:color w:val="000000"/>
        </w:rPr>
        <w:t>development</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66]</w:t>
      </w:r>
      <w:r w:rsidRPr="007425B9">
        <w:rPr>
          <w:rFonts w:ascii="Book Antiqua" w:eastAsia="Book Antiqua" w:hAnsi="Book Antiqua" w:cs="Book Antiqua"/>
          <w:color w:val="000000"/>
        </w:rPr>
        <w:t>.</w:t>
      </w:r>
    </w:p>
    <w:p w14:paraId="4083835C" w14:textId="0BF0889A" w:rsidR="00A77B3E" w:rsidRPr="007425B9" w:rsidRDefault="00EE6072"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shd w:val="clear" w:color="auto" w:fill="FFFFFF"/>
        </w:rPr>
        <w:t xml:space="preserve">When HBV DNA was undetectable, NAs had little effect on the HBV-miR-3 </w:t>
      </w:r>
      <w:r w:rsidR="00046F0D" w:rsidRPr="007425B9">
        <w:rPr>
          <w:rFonts w:ascii="Book Antiqua" w:eastAsia="Book Antiqua" w:hAnsi="Book Antiqua" w:cs="Book Antiqua"/>
          <w:color w:val="000000"/>
          <w:shd w:val="clear" w:color="auto" w:fill="FFFFFF"/>
        </w:rPr>
        <w:t>l</w:t>
      </w:r>
      <w:r w:rsidRPr="007425B9">
        <w:rPr>
          <w:rFonts w:ascii="Book Antiqua" w:eastAsia="Book Antiqua" w:hAnsi="Book Antiqua" w:cs="Book Antiqua"/>
          <w:color w:val="000000"/>
          <w:shd w:val="clear" w:color="auto" w:fill="FFFFFF"/>
        </w:rPr>
        <w:t>evel</w:t>
      </w:r>
      <w:r w:rsidR="00046F0D" w:rsidRPr="007425B9">
        <w:rPr>
          <w:rFonts w:ascii="Book Antiqua" w:eastAsia="Book Antiqua" w:hAnsi="Book Antiqua" w:cs="Book Antiqua"/>
          <w:color w:val="000000"/>
          <w:shd w:val="clear" w:color="auto" w:fill="FFFFFF"/>
        </w:rPr>
        <w:t>s</w:t>
      </w:r>
      <w:r w:rsidRPr="007425B9">
        <w:rPr>
          <w:rFonts w:ascii="Book Antiqua" w:eastAsia="Book Antiqua" w:hAnsi="Book Antiqua" w:cs="Book Antiqua"/>
          <w:color w:val="000000"/>
          <w:shd w:val="clear" w:color="auto" w:fill="FFFFFF"/>
        </w:rPr>
        <w:t>. P</w:t>
      </w:r>
      <w:r w:rsidR="002D1411" w:rsidRPr="007425B9">
        <w:rPr>
          <w:rFonts w:ascii="Book Antiqua" w:eastAsia="Book Antiqua" w:hAnsi="Book Antiqua" w:cs="Book Antiqua"/>
          <w:color w:val="000000"/>
          <w:shd w:val="clear" w:color="auto" w:fill="FFFFFF"/>
        </w:rPr>
        <w:t>EG</w:t>
      </w:r>
      <w:r w:rsidRPr="007425B9">
        <w:rPr>
          <w:rFonts w:ascii="Book Antiqua" w:eastAsia="Book Antiqua" w:hAnsi="Book Antiqua" w:cs="Book Antiqua"/>
          <w:color w:val="000000"/>
          <w:shd w:val="clear" w:color="auto" w:fill="FFFFFF"/>
        </w:rPr>
        <w:t xml:space="preserve">-IFN following NA therapy had a positive impact on the decrease of HBV-miR-3, </w:t>
      </w:r>
      <w:proofErr w:type="spellStart"/>
      <w:r w:rsidRPr="007425B9">
        <w:rPr>
          <w:rFonts w:ascii="Book Antiqua" w:eastAsia="Book Antiqua" w:hAnsi="Book Antiqua" w:cs="Book Antiqua"/>
          <w:color w:val="000000"/>
          <w:shd w:val="clear" w:color="auto" w:fill="FFFFFF"/>
        </w:rPr>
        <w:t>pgRNA</w:t>
      </w:r>
      <w:proofErr w:type="spellEnd"/>
      <w:r w:rsidRPr="007425B9">
        <w:rPr>
          <w:rFonts w:ascii="Book Antiqua" w:eastAsia="Book Antiqua" w:hAnsi="Book Antiqua" w:cs="Book Antiqua"/>
          <w:color w:val="000000"/>
          <w:shd w:val="clear" w:color="auto" w:fill="FFFFFF"/>
        </w:rPr>
        <w:t xml:space="preserve">, and </w:t>
      </w:r>
      <w:proofErr w:type="gramStart"/>
      <w:r w:rsidRPr="007425B9">
        <w:rPr>
          <w:rFonts w:ascii="Book Antiqua" w:eastAsia="Book Antiqua" w:hAnsi="Book Antiqua" w:cs="Book Antiqua"/>
          <w:color w:val="000000"/>
          <w:shd w:val="clear" w:color="auto" w:fill="FFFFFF"/>
        </w:rPr>
        <w:t>HBsAg</w:t>
      </w:r>
      <w:r w:rsidRPr="007425B9">
        <w:rPr>
          <w:rFonts w:ascii="Book Antiqua" w:eastAsia="Book Antiqua" w:hAnsi="Book Antiqua" w:cs="Book Antiqua"/>
          <w:color w:val="000000"/>
          <w:shd w:val="clear" w:color="auto" w:fill="FFFFFF"/>
          <w:vertAlign w:val="superscript"/>
        </w:rPr>
        <w:t>[</w:t>
      </w:r>
      <w:proofErr w:type="gramEnd"/>
      <w:r w:rsidRPr="007425B9">
        <w:rPr>
          <w:rFonts w:ascii="Book Antiqua" w:eastAsia="Book Antiqua" w:hAnsi="Book Antiqua" w:cs="Book Antiqua"/>
          <w:color w:val="000000"/>
          <w:shd w:val="clear" w:color="auto" w:fill="FFFFFF"/>
          <w:vertAlign w:val="superscript"/>
        </w:rPr>
        <w:t>46]</w:t>
      </w:r>
      <w:r w:rsidRPr="007425B9">
        <w:rPr>
          <w:rFonts w:ascii="Book Antiqua" w:eastAsia="Book Antiqua" w:hAnsi="Book Antiqua" w:cs="Book Antiqua"/>
          <w:color w:val="000000"/>
        </w:rPr>
        <w:t>.</w:t>
      </w:r>
    </w:p>
    <w:p w14:paraId="1053395D" w14:textId="77777777" w:rsidR="00A77B3E" w:rsidRPr="007425B9" w:rsidRDefault="00A77B3E" w:rsidP="00267F34">
      <w:pPr>
        <w:spacing w:line="360" w:lineRule="auto"/>
        <w:jc w:val="both"/>
        <w:rPr>
          <w:rFonts w:ascii="Book Antiqua" w:hAnsi="Book Antiqua"/>
        </w:rPr>
      </w:pPr>
    </w:p>
    <w:p w14:paraId="63CC6F90" w14:textId="35D47248" w:rsidR="00A77B3E" w:rsidRPr="007425B9" w:rsidRDefault="00046F0D" w:rsidP="00267F34">
      <w:pPr>
        <w:spacing w:line="360" w:lineRule="auto"/>
        <w:jc w:val="both"/>
        <w:rPr>
          <w:rFonts w:ascii="Book Antiqua" w:hAnsi="Book Antiqua"/>
          <w:b/>
          <w:bCs/>
        </w:rPr>
      </w:pPr>
      <w:r w:rsidRPr="007425B9">
        <w:rPr>
          <w:rFonts w:ascii="Book Antiqua" w:eastAsia="Book Antiqua" w:hAnsi="Book Antiqua" w:cs="Book Antiqua"/>
          <w:b/>
          <w:bCs/>
          <w:i/>
          <w:iCs/>
          <w:color w:val="000000"/>
        </w:rPr>
        <w:t xml:space="preserve">Patient selection and therapy </w:t>
      </w:r>
      <w:r w:rsidR="00EE6072" w:rsidRPr="007425B9">
        <w:rPr>
          <w:rFonts w:ascii="Book Antiqua" w:eastAsia="Book Antiqua" w:hAnsi="Book Antiqua" w:cs="Book Antiqua"/>
          <w:b/>
          <w:bCs/>
          <w:i/>
          <w:iCs/>
          <w:color w:val="000000"/>
        </w:rPr>
        <w:t>withdraw</w:t>
      </w:r>
      <w:r w:rsidRPr="007425B9">
        <w:rPr>
          <w:rFonts w:ascii="Book Antiqua" w:eastAsia="Book Antiqua" w:hAnsi="Book Antiqua" w:cs="Book Antiqua"/>
          <w:b/>
          <w:bCs/>
          <w:i/>
          <w:iCs/>
          <w:color w:val="000000"/>
        </w:rPr>
        <w:t>al</w:t>
      </w:r>
    </w:p>
    <w:p w14:paraId="0AEF7B52" w14:textId="04301FAB" w:rsidR="007013ED"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The </w:t>
      </w:r>
      <w:r w:rsidR="00046F0D" w:rsidRPr="007425B9">
        <w:rPr>
          <w:rFonts w:ascii="Book Antiqua" w:eastAsia="Book Antiqua" w:hAnsi="Book Antiqua" w:cs="Book Antiqua"/>
          <w:color w:val="000000"/>
        </w:rPr>
        <w:t>three</w:t>
      </w:r>
      <w:r w:rsidRPr="007425B9">
        <w:rPr>
          <w:rFonts w:ascii="Book Antiqua" w:eastAsia="Book Antiqua" w:hAnsi="Book Antiqua" w:cs="Book Antiqua"/>
          <w:color w:val="000000"/>
        </w:rPr>
        <w:t xml:space="preserve"> major liver societies </w:t>
      </w:r>
      <w:r w:rsidR="00046F0D" w:rsidRPr="007425B9">
        <w:rPr>
          <w:rFonts w:ascii="Book Antiqua" w:eastAsia="Book Antiqua" w:hAnsi="Book Antiqua" w:cs="Book Antiqua"/>
          <w:color w:val="000000"/>
        </w:rPr>
        <w:t>[</w:t>
      </w:r>
      <w:r w:rsidRPr="007425B9">
        <w:rPr>
          <w:rFonts w:ascii="Book Antiqua" w:eastAsia="Book Antiqua" w:hAnsi="Book Antiqua" w:cs="Book Antiqua"/>
          <w:color w:val="000000"/>
        </w:rPr>
        <w:t>the American Association for the Study of Liver Diseases (AASLD), the European Association for the Study of the Liver, and APASL</w:t>
      </w:r>
      <w:r w:rsidR="00046F0D"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strongly agree that patients with active disease (defined as those with elevated HBV DNA and ALT levels), those with decompensated liver disease, and </w:t>
      </w:r>
      <w:r w:rsidR="00501FA5" w:rsidRPr="007425B9">
        <w:rPr>
          <w:rFonts w:ascii="Book Antiqua" w:eastAsia="Book Antiqua" w:hAnsi="Book Antiqua" w:cs="Book Antiqua"/>
          <w:color w:val="000000"/>
        </w:rPr>
        <w:t xml:space="preserve">those with </w:t>
      </w:r>
      <w:r w:rsidRPr="007425B9">
        <w:rPr>
          <w:rFonts w:ascii="Book Antiqua" w:eastAsia="Book Antiqua" w:hAnsi="Book Antiqua" w:cs="Book Antiqua"/>
          <w:color w:val="000000"/>
        </w:rPr>
        <w:t xml:space="preserve">cirrhosis should receive </w:t>
      </w:r>
      <w:proofErr w:type="gramStart"/>
      <w:r w:rsidRPr="007425B9">
        <w:rPr>
          <w:rFonts w:ascii="Book Antiqua" w:eastAsia="Book Antiqua" w:hAnsi="Book Antiqua" w:cs="Book Antiqua"/>
          <w:color w:val="000000"/>
        </w:rPr>
        <w:t>treatment</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67]</w:t>
      </w:r>
      <w:r w:rsidRPr="007425B9">
        <w:rPr>
          <w:rFonts w:ascii="Book Antiqua" w:eastAsia="Book Antiqua" w:hAnsi="Book Antiqua" w:cs="Book Antiqua"/>
          <w:color w:val="000000"/>
        </w:rPr>
        <w:t>. Table</w:t>
      </w:r>
      <w:r w:rsidR="007013ED" w:rsidRPr="007425B9">
        <w:rPr>
          <w:rFonts w:ascii="Book Antiqua" w:eastAsia="Book Antiqua" w:hAnsi="Book Antiqua" w:cs="Book Antiqua"/>
          <w:color w:val="000000"/>
        </w:rPr>
        <w:t xml:space="preserve"> 1 </w:t>
      </w:r>
      <w:r w:rsidRPr="007425B9">
        <w:rPr>
          <w:rFonts w:ascii="Book Antiqua" w:eastAsia="Book Antiqua" w:hAnsi="Book Antiqua" w:cs="Book Antiqua"/>
          <w:color w:val="000000"/>
        </w:rPr>
        <w:t xml:space="preserve">summarized the current therapy regimens for </w:t>
      </w:r>
      <w:r w:rsidR="00501FA5" w:rsidRPr="007425B9">
        <w:rPr>
          <w:rFonts w:ascii="Book Antiqua" w:eastAsia="Book Antiqua" w:hAnsi="Book Antiqua" w:cs="Book Antiqua"/>
          <w:color w:val="000000"/>
        </w:rPr>
        <w:t>CHB</w:t>
      </w:r>
      <w:r w:rsidRPr="007425B9">
        <w:rPr>
          <w:rFonts w:ascii="Book Antiqua" w:eastAsia="Book Antiqua" w:hAnsi="Book Antiqua" w:cs="Book Antiqua"/>
          <w:color w:val="000000"/>
        </w:rPr>
        <w:t xml:space="preserve"> as recommended by AASLD</w:t>
      </w:r>
      <w:r w:rsidR="003179A4"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2023</w:t>
      </w:r>
      <w:r w:rsidRPr="007425B9">
        <w:rPr>
          <w:rFonts w:ascii="Book Antiqua" w:eastAsia="Book Antiqua" w:hAnsi="Book Antiqua" w:cs="Book Antiqua"/>
          <w:color w:val="000000"/>
          <w:vertAlign w:val="superscript"/>
        </w:rPr>
        <w:t>[68]</w:t>
      </w:r>
      <w:r w:rsidRPr="007425B9">
        <w:rPr>
          <w:rFonts w:ascii="Book Antiqua" w:eastAsia="Book Antiqua" w:hAnsi="Book Antiqua" w:cs="Book Antiqua"/>
          <w:color w:val="000000"/>
        </w:rPr>
        <w:t>.</w:t>
      </w:r>
    </w:p>
    <w:p w14:paraId="2EF6F47A" w14:textId="629430CB" w:rsidR="00A77B3E" w:rsidRPr="007425B9" w:rsidRDefault="00EE6072"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rPr>
        <w:t xml:space="preserve">After seroconversion and consolidation therapy, drug withdrawal may be considered as recommended by guidelines in </w:t>
      </w:r>
      <w:proofErr w:type="spellStart"/>
      <w:r w:rsidRPr="007425B9">
        <w:rPr>
          <w:rFonts w:ascii="Book Antiqua" w:eastAsia="Book Antiqua" w:hAnsi="Book Antiqua" w:cs="Book Antiqua"/>
          <w:color w:val="000000"/>
        </w:rPr>
        <w:t>HBeAg</w:t>
      </w:r>
      <w:proofErr w:type="spellEnd"/>
      <w:r w:rsidR="00F967B7" w:rsidRPr="007425B9">
        <w:rPr>
          <w:rFonts w:ascii="Book Antiqua" w:eastAsia="Book Antiqua" w:hAnsi="Book Antiqua" w:cs="Book Antiqua"/>
          <w:color w:val="000000"/>
        </w:rPr>
        <w:t>-</w:t>
      </w:r>
      <w:r w:rsidRPr="007425B9">
        <w:rPr>
          <w:rFonts w:ascii="Book Antiqua" w:eastAsia="Book Antiqua" w:hAnsi="Book Antiqua" w:cs="Book Antiqua"/>
          <w:color w:val="000000"/>
        </w:rPr>
        <w:t>positive</w:t>
      </w:r>
      <w:r w:rsidR="007013ED" w:rsidRPr="007425B9">
        <w:rPr>
          <w:rFonts w:ascii="Book Antiqua" w:eastAsia="Book Antiqua" w:hAnsi="Book Antiqua" w:cs="Book Antiqua"/>
          <w:color w:val="000000"/>
        </w:rPr>
        <w:t xml:space="preserve"> </w:t>
      </w:r>
      <w:proofErr w:type="gramStart"/>
      <w:r w:rsidRPr="007425B9">
        <w:rPr>
          <w:rFonts w:ascii="Book Antiqua" w:eastAsia="Book Antiqua" w:hAnsi="Book Antiqua" w:cs="Book Antiqua"/>
          <w:color w:val="000000"/>
        </w:rPr>
        <w:t>patients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69]</w:t>
      </w:r>
      <w:r w:rsidRPr="007425B9">
        <w:rPr>
          <w:rFonts w:ascii="Book Antiqua" w:eastAsia="Book Antiqua" w:hAnsi="Book Antiqua" w:cs="Book Antiqua"/>
          <w:color w:val="000000"/>
        </w:rPr>
        <w:t xml:space="preserve">. </w:t>
      </w:r>
      <w:r w:rsidR="00F967B7" w:rsidRPr="007425B9">
        <w:rPr>
          <w:rFonts w:ascii="Book Antiqua" w:eastAsia="Book Antiqua" w:hAnsi="Book Antiqua" w:cs="Book Antiqua"/>
          <w:color w:val="000000"/>
        </w:rPr>
        <w:t xml:space="preserve">The </w:t>
      </w:r>
      <w:r w:rsidR="00046F0D" w:rsidRPr="007425B9">
        <w:rPr>
          <w:rFonts w:ascii="Book Antiqua" w:eastAsia="Book Antiqua" w:hAnsi="Book Antiqua" w:cs="Book Antiqua"/>
          <w:color w:val="000000"/>
        </w:rPr>
        <w:t>European Association for the Study of the Liver</w:t>
      </w:r>
      <w:r w:rsidRPr="007425B9">
        <w:rPr>
          <w:rFonts w:ascii="Book Antiqua" w:eastAsia="Book Antiqua" w:hAnsi="Book Antiqua" w:cs="Book Antiqua"/>
          <w:color w:val="000000"/>
        </w:rPr>
        <w:t xml:space="preserve"> guidelines in 2017</w:t>
      </w:r>
      <w:r w:rsidRPr="007425B9">
        <w:rPr>
          <w:rFonts w:ascii="Book Antiqua" w:eastAsia="Book Antiqua" w:hAnsi="Book Antiqua" w:cs="Book Antiqua"/>
          <w:color w:val="000000"/>
          <w:vertAlign w:val="superscript"/>
        </w:rPr>
        <w:t>[10]</w:t>
      </w:r>
      <w:r w:rsidR="00F967B7"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recommended a minim</w:t>
      </w:r>
      <w:r w:rsidR="00F967B7" w:rsidRPr="007425B9">
        <w:rPr>
          <w:rFonts w:ascii="Book Antiqua" w:eastAsia="Book Antiqua" w:hAnsi="Book Antiqua" w:cs="Book Antiqua"/>
          <w:color w:val="000000"/>
        </w:rPr>
        <w:t>um of</w:t>
      </w:r>
      <w:r w:rsidRPr="007425B9">
        <w:rPr>
          <w:rFonts w:ascii="Book Antiqua" w:eastAsia="Book Antiqua" w:hAnsi="Book Antiqua" w:cs="Book Antiqua"/>
          <w:color w:val="000000"/>
        </w:rPr>
        <w:t xml:space="preserve"> 3 years</w:t>
      </w:r>
      <w:r w:rsidR="00F967B7" w:rsidRPr="007425B9">
        <w:rPr>
          <w:rFonts w:ascii="Book Antiqua" w:eastAsia="Book Antiqua" w:hAnsi="Book Antiqua" w:cs="Book Antiqua"/>
          <w:color w:val="000000"/>
        </w:rPr>
        <w:t xml:space="preserve"> of</w:t>
      </w:r>
      <w:r w:rsidRPr="007425B9">
        <w:rPr>
          <w:rFonts w:ascii="Book Antiqua" w:eastAsia="Book Antiqua" w:hAnsi="Book Antiqua" w:cs="Book Antiqua"/>
          <w:color w:val="000000"/>
        </w:rPr>
        <w:t xml:space="preserve"> viral inhibition, while the AASLD guidelines in 2018</w:t>
      </w:r>
      <w:r w:rsidRPr="007425B9">
        <w:rPr>
          <w:rFonts w:ascii="Book Antiqua" w:eastAsia="Book Antiqua" w:hAnsi="Book Antiqua" w:cs="Book Antiqua"/>
          <w:color w:val="000000"/>
          <w:vertAlign w:val="superscript"/>
        </w:rPr>
        <w:t>[70]</w:t>
      </w:r>
      <w:r w:rsidRPr="007425B9">
        <w:rPr>
          <w:rFonts w:ascii="Book Antiqua" w:eastAsia="Book Antiqua" w:hAnsi="Book Antiqua" w:cs="Book Antiqua"/>
          <w:color w:val="000000"/>
        </w:rPr>
        <w:t xml:space="preserve"> recommended at least 2 years of combined therapy and viral inhibition. In 2021, APASL guidelines recommended NA withdrawal in </w:t>
      </w:r>
      <w:proofErr w:type="spellStart"/>
      <w:r w:rsidRPr="007425B9">
        <w:rPr>
          <w:rFonts w:ascii="Book Antiqua" w:eastAsia="Book Antiqua" w:hAnsi="Book Antiqua" w:cs="Book Antiqua"/>
          <w:color w:val="000000"/>
        </w:rPr>
        <w:t>HBeAg</w:t>
      </w:r>
      <w:proofErr w:type="spellEnd"/>
      <w:r w:rsidR="00F967B7" w:rsidRPr="007425B9">
        <w:rPr>
          <w:rFonts w:ascii="Book Antiqua" w:eastAsia="Book Antiqua" w:hAnsi="Book Antiqua" w:cs="Book Antiqua"/>
          <w:color w:val="000000"/>
        </w:rPr>
        <w:t>-positive</w:t>
      </w:r>
      <w:r w:rsidRPr="007425B9">
        <w:rPr>
          <w:rFonts w:ascii="Book Antiqua" w:eastAsia="Book Antiqua" w:hAnsi="Book Antiqua" w:cs="Book Antiqua"/>
          <w:color w:val="000000"/>
        </w:rPr>
        <w:t xml:space="preserve"> patients who experienced </w:t>
      </w:r>
      <w:proofErr w:type="spellStart"/>
      <w:r w:rsidRPr="007425B9">
        <w:rPr>
          <w:rFonts w:ascii="Book Antiqua" w:eastAsia="Book Antiqua" w:hAnsi="Book Antiqua" w:cs="Book Antiqua"/>
          <w:color w:val="000000"/>
        </w:rPr>
        <w:t>HBeAg</w:t>
      </w:r>
      <w:proofErr w:type="spellEnd"/>
      <w:r w:rsidRPr="007425B9">
        <w:rPr>
          <w:rFonts w:ascii="Book Antiqua" w:eastAsia="Book Antiqua" w:hAnsi="Book Antiqua" w:cs="Book Antiqua"/>
          <w:color w:val="000000"/>
        </w:rPr>
        <w:t xml:space="preserve"> seroconversion and a 3-year consecutive treatment in </w:t>
      </w:r>
      <w:proofErr w:type="spellStart"/>
      <w:r w:rsidRPr="007425B9">
        <w:rPr>
          <w:rFonts w:ascii="Book Antiqua" w:eastAsia="Book Antiqua" w:hAnsi="Book Antiqua" w:cs="Book Antiqua"/>
          <w:color w:val="000000"/>
        </w:rPr>
        <w:t>HBeAg</w:t>
      </w:r>
      <w:proofErr w:type="spellEnd"/>
      <w:r w:rsidR="00F967B7"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negative patients who have had undetectable HBV DNA with normalization of </w:t>
      </w:r>
      <w:proofErr w:type="gramStart"/>
      <w:r w:rsidRPr="007425B9">
        <w:rPr>
          <w:rFonts w:ascii="Book Antiqua" w:eastAsia="Book Antiqua" w:hAnsi="Book Antiqua" w:cs="Book Antiqua"/>
          <w:color w:val="000000"/>
        </w:rPr>
        <w:t>ALT</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71]</w:t>
      </w:r>
      <w:r w:rsidRPr="007425B9">
        <w:rPr>
          <w:rFonts w:ascii="Book Antiqua" w:eastAsia="Book Antiqua" w:hAnsi="Book Antiqua" w:cs="Book Antiqua"/>
          <w:color w:val="000000"/>
        </w:rPr>
        <w:t xml:space="preserve">. The disagreement of when antiviral therapy should be discontinued in CHB patients is due to the lack of effective methods for assessing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in the hepatocyte </w:t>
      </w:r>
      <w:proofErr w:type="gramStart"/>
      <w:r w:rsidRPr="007425B9">
        <w:rPr>
          <w:rFonts w:ascii="Book Antiqua" w:eastAsia="Book Antiqua" w:hAnsi="Book Antiqua" w:cs="Book Antiqua"/>
          <w:color w:val="000000"/>
        </w:rPr>
        <w:t>nucleus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72,73]</w:t>
      </w:r>
      <w:r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shd w:val="clear" w:color="auto" w:fill="FFFFFF"/>
        </w:rPr>
        <w:t>Moreover,</w:t>
      </w:r>
      <w:r w:rsidR="00F967B7" w:rsidRPr="007425B9">
        <w:rPr>
          <w:rFonts w:ascii="Book Antiqua" w:eastAsia="Book Antiqua" w:hAnsi="Book Antiqua" w:cs="Book Antiqua"/>
          <w:color w:val="000000"/>
          <w:shd w:val="clear" w:color="auto" w:fill="FFFFFF"/>
        </w:rPr>
        <w:t xml:space="preserve"> </w:t>
      </w:r>
      <w:r w:rsidRPr="007425B9">
        <w:rPr>
          <w:rFonts w:ascii="Book Antiqua" w:eastAsia="Book Antiqua" w:hAnsi="Book Antiqua" w:cs="Book Antiqua"/>
          <w:color w:val="000000"/>
          <w:shd w:val="clear" w:color="auto" w:fill="FFFFFF"/>
        </w:rPr>
        <w:t>stopping NAs carr</w:t>
      </w:r>
      <w:r w:rsidR="00F967B7" w:rsidRPr="007425B9">
        <w:rPr>
          <w:rFonts w:ascii="Book Antiqua" w:eastAsia="Book Antiqua" w:hAnsi="Book Antiqua" w:cs="Book Antiqua"/>
          <w:color w:val="000000"/>
          <w:shd w:val="clear" w:color="auto" w:fill="FFFFFF"/>
        </w:rPr>
        <w:t>ies</w:t>
      </w:r>
      <w:r w:rsidRPr="007425B9">
        <w:rPr>
          <w:rFonts w:ascii="Book Antiqua" w:eastAsia="Book Antiqua" w:hAnsi="Book Antiqua" w:cs="Book Antiqua"/>
          <w:color w:val="000000"/>
          <w:shd w:val="clear" w:color="auto" w:fill="FFFFFF"/>
        </w:rPr>
        <w:t xml:space="preserve"> a high incidence of virological relapse and surge of ALT levels, with high risk of fibrosis </w:t>
      </w:r>
      <w:r w:rsidRPr="007425B9">
        <w:rPr>
          <w:rFonts w:ascii="Book Antiqua" w:eastAsia="Book Antiqua" w:hAnsi="Book Antiqua" w:cs="Book Antiqua"/>
          <w:color w:val="000000"/>
          <w:shd w:val="clear" w:color="auto" w:fill="FFFFFF"/>
        </w:rPr>
        <w:lastRenderedPageBreak/>
        <w:t>progression, decompensation,</w:t>
      </w:r>
      <w:r w:rsidR="00F967B7" w:rsidRPr="007425B9">
        <w:rPr>
          <w:rFonts w:ascii="Book Antiqua" w:eastAsia="Book Antiqua" w:hAnsi="Book Antiqua" w:cs="Book Antiqua"/>
          <w:color w:val="000000"/>
          <w:shd w:val="clear" w:color="auto" w:fill="FFFFFF"/>
        </w:rPr>
        <w:t xml:space="preserve"> and</w:t>
      </w:r>
      <w:r w:rsidRPr="007425B9">
        <w:rPr>
          <w:rFonts w:ascii="Book Antiqua" w:eastAsia="Book Antiqua" w:hAnsi="Book Antiqua" w:cs="Book Antiqua"/>
          <w:color w:val="000000"/>
          <w:shd w:val="clear" w:color="auto" w:fill="FFFFFF"/>
        </w:rPr>
        <w:t xml:space="preserve"> HCC. Over 40% of CHB patients who stop</w:t>
      </w:r>
      <w:r w:rsidR="009577E2" w:rsidRPr="007425B9">
        <w:rPr>
          <w:rFonts w:ascii="Book Antiqua" w:eastAsia="Book Antiqua" w:hAnsi="Book Antiqua" w:cs="Book Antiqua"/>
          <w:color w:val="000000"/>
          <w:shd w:val="clear" w:color="auto" w:fill="FFFFFF"/>
        </w:rPr>
        <w:t>ped</w:t>
      </w:r>
      <w:r w:rsidRPr="007425B9">
        <w:rPr>
          <w:rFonts w:ascii="Book Antiqua" w:eastAsia="Book Antiqua" w:hAnsi="Book Antiqua" w:cs="Book Antiqua"/>
          <w:color w:val="000000"/>
          <w:shd w:val="clear" w:color="auto" w:fill="FFFFFF"/>
        </w:rPr>
        <w:t xml:space="preserve"> NAs eventually receive</w:t>
      </w:r>
      <w:r w:rsidR="009577E2" w:rsidRPr="007425B9">
        <w:rPr>
          <w:rFonts w:ascii="Book Antiqua" w:eastAsia="Book Antiqua" w:hAnsi="Book Antiqua" w:cs="Book Antiqua"/>
          <w:color w:val="000000"/>
          <w:shd w:val="clear" w:color="auto" w:fill="FFFFFF"/>
        </w:rPr>
        <w:t>d</w:t>
      </w:r>
      <w:r w:rsidRPr="007425B9">
        <w:rPr>
          <w:rFonts w:ascii="Book Antiqua" w:eastAsia="Book Antiqua" w:hAnsi="Book Antiqua" w:cs="Book Antiqua"/>
          <w:color w:val="000000"/>
          <w:shd w:val="clear" w:color="auto" w:fill="FFFFFF"/>
        </w:rPr>
        <w:t xml:space="preserve"> re</w:t>
      </w:r>
      <w:r w:rsidR="00F967B7" w:rsidRPr="007425B9">
        <w:rPr>
          <w:rFonts w:ascii="Book Antiqua" w:eastAsia="Book Antiqua" w:hAnsi="Book Antiqua" w:cs="Book Antiqua"/>
          <w:color w:val="000000"/>
          <w:shd w:val="clear" w:color="auto" w:fill="FFFFFF"/>
        </w:rPr>
        <w:t>-</w:t>
      </w:r>
      <w:proofErr w:type="gramStart"/>
      <w:r w:rsidRPr="007425B9">
        <w:rPr>
          <w:rFonts w:ascii="Book Antiqua" w:eastAsia="Book Antiqua" w:hAnsi="Book Antiqua" w:cs="Book Antiqua"/>
          <w:color w:val="000000"/>
          <w:shd w:val="clear" w:color="auto" w:fill="FFFFFF"/>
        </w:rPr>
        <w:t>treatment</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71]</w:t>
      </w:r>
      <w:r w:rsidRPr="007425B9">
        <w:rPr>
          <w:rFonts w:ascii="Book Antiqua" w:eastAsia="Book Antiqua" w:hAnsi="Book Antiqua" w:cs="Book Antiqua"/>
          <w:color w:val="000000"/>
        </w:rPr>
        <w:t>.</w:t>
      </w:r>
    </w:p>
    <w:p w14:paraId="530DBBF8" w14:textId="77777777" w:rsidR="00A77B3E" w:rsidRPr="007425B9" w:rsidRDefault="00A77B3E" w:rsidP="00267F34">
      <w:pPr>
        <w:spacing w:line="360" w:lineRule="auto"/>
        <w:jc w:val="both"/>
        <w:rPr>
          <w:rFonts w:ascii="Book Antiqua" w:hAnsi="Book Antiqua"/>
        </w:rPr>
      </w:pPr>
    </w:p>
    <w:p w14:paraId="50F0F627"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caps/>
          <w:color w:val="000000"/>
          <w:u w:val="single"/>
        </w:rPr>
        <w:t>NEW TREATMENT MODALITIES</w:t>
      </w:r>
    </w:p>
    <w:p w14:paraId="56D80E94" w14:textId="4158CCDD" w:rsidR="007013ED"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Complete cure is defined as an undetectable HBsAg and HBV DNA in the serum and complete eradication of both the intrahepatic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and integrated HBV DNA. </w:t>
      </w:r>
      <w:r w:rsidR="009577E2" w:rsidRPr="007425B9">
        <w:rPr>
          <w:rFonts w:ascii="Book Antiqua" w:eastAsia="Book Antiqua" w:hAnsi="Book Antiqua" w:cs="Book Antiqua"/>
          <w:color w:val="000000"/>
        </w:rPr>
        <w:t>F</w:t>
      </w:r>
      <w:r w:rsidRPr="007425B9">
        <w:rPr>
          <w:rFonts w:ascii="Book Antiqua" w:eastAsia="Book Antiqua" w:hAnsi="Book Antiqua" w:cs="Book Antiqua"/>
          <w:color w:val="000000"/>
        </w:rPr>
        <w:t>unctional cure is defined as sustained undetectable</w:t>
      </w:r>
      <w:r w:rsidR="009577E2" w:rsidRPr="007425B9">
        <w:rPr>
          <w:rFonts w:ascii="Book Antiqua" w:eastAsia="Book Antiqua" w:hAnsi="Book Antiqua" w:cs="Book Antiqua"/>
          <w:color w:val="000000"/>
        </w:rPr>
        <w:t xml:space="preserve"> levels</w:t>
      </w:r>
      <w:r w:rsidRPr="007425B9">
        <w:rPr>
          <w:rFonts w:ascii="Book Antiqua" w:eastAsia="Book Antiqua" w:hAnsi="Book Antiqua" w:cs="Book Antiqua"/>
          <w:color w:val="000000"/>
        </w:rPr>
        <w:t xml:space="preserve"> of both HBsAg and HBV DNA in the serum with or without anti-HBs seroconversion and the persistence of low amounts of intrahepatic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and HBV DNA </w:t>
      </w:r>
      <w:proofErr w:type="gramStart"/>
      <w:r w:rsidRPr="007425B9">
        <w:rPr>
          <w:rFonts w:ascii="Book Antiqua" w:eastAsia="Book Antiqua" w:hAnsi="Book Antiqua" w:cs="Book Antiqua"/>
          <w:color w:val="000000"/>
        </w:rPr>
        <w:t>integration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74]</w:t>
      </w:r>
      <w:r w:rsidRPr="007425B9">
        <w:rPr>
          <w:rFonts w:ascii="Book Antiqua" w:eastAsia="Book Antiqua" w:hAnsi="Book Antiqua" w:cs="Book Antiqua"/>
          <w:color w:val="000000"/>
        </w:rPr>
        <w:t xml:space="preserve">. Since it is currently not possible to eradicate the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mini-chromosome or the integrated HBV DNA from the infected cell, functional cure is more attainable with the approved therapies</w:t>
      </w:r>
      <w:r w:rsidRPr="007425B9">
        <w:rPr>
          <w:rFonts w:ascii="Book Antiqua" w:eastAsia="Book Antiqua" w:hAnsi="Book Antiqua" w:cs="Book Antiqua"/>
          <w:color w:val="000000"/>
          <w:shd w:val="clear" w:color="auto" w:fill="FFFFFF"/>
        </w:rPr>
        <w:t>.</w:t>
      </w:r>
      <w:r w:rsidRPr="007425B9">
        <w:rPr>
          <w:rFonts w:ascii="Book Antiqua" w:eastAsia="Book Antiqua" w:hAnsi="Book Antiqua" w:cs="Book Antiqua"/>
          <w:color w:val="000000"/>
        </w:rPr>
        <w:t xml:space="preserve"> In addition, to reach high rates of HBsAg loss, there is a crucial need for short duration regimens</w:t>
      </w:r>
      <w:r w:rsidR="009577E2" w:rsidRPr="007425B9">
        <w:rPr>
          <w:rFonts w:ascii="Book Antiqua" w:eastAsia="Book Antiqua" w:hAnsi="Book Antiqua" w:cs="Book Antiqua"/>
          <w:color w:val="000000"/>
        </w:rPr>
        <w:t xml:space="preserve"> because</w:t>
      </w:r>
      <w:r w:rsidRPr="007425B9">
        <w:rPr>
          <w:rFonts w:ascii="Book Antiqua" w:eastAsia="Book Antiqua" w:hAnsi="Book Antiqua" w:cs="Book Antiqua"/>
          <w:color w:val="000000"/>
        </w:rPr>
        <w:t xml:space="preserve"> current treatment</w:t>
      </w:r>
      <w:r w:rsidR="009577E2"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do not restore the immune dysfunction occurr</w:t>
      </w:r>
      <w:r w:rsidR="009577E2" w:rsidRPr="007425B9">
        <w:rPr>
          <w:rFonts w:ascii="Book Antiqua" w:eastAsia="Book Antiqua" w:hAnsi="Book Antiqua" w:cs="Book Antiqua"/>
          <w:color w:val="000000"/>
        </w:rPr>
        <w:t>ing</w:t>
      </w:r>
      <w:r w:rsidRPr="007425B9">
        <w:rPr>
          <w:rFonts w:ascii="Book Antiqua" w:eastAsia="Book Antiqua" w:hAnsi="Book Antiqua" w:cs="Book Antiqua"/>
          <w:color w:val="000000"/>
        </w:rPr>
        <w:t xml:space="preserve"> in CHB.</w:t>
      </w:r>
    </w:p>
    <w:p w14:paraId="257B2AFD" w14:textId="15BBBB37" w:rsidR="00A77B3E" w:rsidRPr="007425B9" w:rsidRDefault="00EE6072"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shd w:val="clear" w:color="auto" w:fill="FFFFFF"/>
        </w:rPr>
        <w:t xml:space="preserve">Ongoing efforts are directed towards developing novel anti-HBV drugs that </w:t>
      </w:r>
      <w:r w:rsidR="009577E2" w:rsidRPr="007425B9">
        <w:rPr>
          <w:rFonts w:ascii="Book Antiqua" w:eastAsia="Book Antiqua" w:hAnsi="Book Antiqua" w:cs="Book Antiqua"/>
          <w:color w:val="000000"/>
          <w:shd w:val="clear" w:color="auto" w:fill="FFFFFF"/>
        </w:rPr>
        <w:t>achieve a</w:t>
      </w:r>
      <w:r w:rsidRPr="007425B9">
        <w:rPr>
          <w:rFonts w:ascii="Book Antiqua" w:eastAsia="Book Antiqua" w:hAnsi="Book Antiqua" w:cs="Book Antiqua"/>
          <w:color w:val="000000"/>
          <w:shd w:val="clear" w:color="auto" w:fill="FFFFFF"/>
        </w:rPr>
        <w:t xml:space="preserve"> complete cure. </w:t>
      </w:r>
      <w:r w:rsidRPr="007425B9">
        <w:rPr>
          <w:rFonts w:ascii="Book Antiqua" w:eastAsia="Book Antiqua" w:hAnsi="Book Antiqua" w:cs="Book Antiqua"/>
          <w:color w:val="000000"/>
        </w:rPr>
        <w:t>Two main classes of novel therapies are recognized: (1) Agents that directly in</w:t>
      </w:r>
      <w:r w:rsidR="007013ED" w:rsidRPr="007425B9">
        <w:rPr>
          <w:rFonts w:ascii="Book Antiqua" w:eastAsia="Book Antiqua" w:hAnsi="Book Antiqua" w:cs="Book Antiqua"/>
          <w:color w:val="000000"/>
        </w:rPr>
        <w:t xml:space="preserve">terfere with the HBV life cycle; </w:t>
      </w:r>
      <w:r w:rsidRPr="007425B9">
        <w:rPr>
          <w:rFonts w:ascii="Book Antiqua" w:eastAsia="Book Antiqua" w:hAnsi="Book Antiqua" w:cs="Book Antiqua"/>
          <w:color w:val="000000"/>
        </w:rPr>
        <w:t xml:space="preserve">and (2) Agents that reinforce the host immune response against HBV infection (immune modulators). </w:t>
      </w:r>
      <w:r w:rsidR="009577E2" w:rsidRPr="007425B9">
        <w:rPr>
          <w:rFonts w:ascii="Book Antiqua" w:eastAsia="Book Antiqua" w:hAnsi="Book Antiqua" w:cs="Book Antiqua"/>
          <w:color w:val="000000"/>
        </w:rPr>
        <w:t>The c</w:t>
      </w:r>
      <w:r w:rsidRPr="007425B9">
        <w:rPr>
          <w:rFonts w:ascii="Book Antiqua" w:eastAsia="Book Antiqua" w:hAnsi="Book Antiqua" w:cs="Book Antiqua"/>
          <w:color w:val="000000"/>
        </w:rPr>
        <w:t xml:space="preserve">ombination of these two novel agents is expected to be more effective. Antiviral immune responses should be restored to allow elimination of both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and integrated HBV. Figure</w:t>
      </w:r>
      <w:r w:rsidR="007013ED" w:rsidRPr="007425B9">
        <w:rPr>
          <w:rFonts w:ascii="Book Antiqua" w:eastAsia="Book Antiqua" w:hAnsi="Book Antiqua" w:cs="Book Antiqua"/>
          <w:color w:val="000000"/>
        </w:rPr>
        <w:t xml:space="preserve"> 1 </w:t>
      </w:r>
      <w:r w:rsidRPr="007425B9">
        <w:rPr>
          <w:rFonts w:ascii="Book Antiqua" w:eastAsia="Book Antiqua" w:hAnsi="Book Antiqua" w:cs="Book Antiqua"/>
          <w:color w:val="000000"/>
        </w:rPr>
        <w:t>shows</w:t>
      </w:r>
      <w:r w:rsidR="009577E2" w:rsidRPr="007425B9">
        <w:rPr>
          <w:rFonts w:ascii="Book Antiqua" w:eastAsia="Book Antiqua" w:hAnsi="Book Antiqua" w:cs="Book Antiqua"/>
          <w:color w:val="000000"/>
        </w:rPr>
        <w:t xml:space="preserve"> the</w:t>
      </w:r>
      <w:r w:rsidRPr="007425B9">
        <w:rPr>
          <w:rFonts w:ascii="Book Antiqua" w:eastAsia="Book Antiqua" w:hAnsi="Book Antiqua" w:cs="Book Antiqua"/>
          <w:color w:val="000000"/>
        </w:rPr>
        <w:t xml:space="preserve"> HBV life cycle </w:t>
      </w:r>
      <w:r w:rsidR="009577E2" w:rsidRPr="007425B9">
        <w:rPr>
          <w:rFonts w:ascii="Book Antiqua" w:eastAsia="Book Antiqua" w:hAnsi="Book Antiqua" w:cs="Book Antiqua"/>
          <w:color w:val="000000"/>
        </w:rPr>
        <w:t>and</w:t>
      </w:r>
      <w:r w:rsidRPr="007425B9">
        <w:rPr>
          <w:rFonts w:ascii="Book Antiqua" w:eastAsia="Book Antiqua" w:hAnsi="Book Antiqua" w:cs="Book Antiqua"/>
          <w:color w:val="000000"/>
        </w:rPr>
        <w:t xml:space="preserve"> the effect</w:t>
      </w:r>
      <w:r w:rsidR="009577E2"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of current and novel therapies. Table</w:t>
      </w:r>
      <w:r w:rsidR="007013ED" w:rsidRPr="007425B9">
        <w:rPr>
          <w:rFonts w:ascii="Book Antiqua" w:eastAsia="Book Antiqua" w:hAnsi="Book Antiqua" w:cs="Book Antiqua"/>
          <w:color w:val="000000"/>
        </w:rPr>
        <w:t xml:space="preserve"> 2 </w:t>
      </w:r>
      <w:r w:rsidRPr="007425B9">
        <w:rPr>
          <w:rFonts w:ascii="Book Antiqua" w:eastAsia="Book Antiqua" w:hAnsi="Book Antiqua" w:cs="Book Antiqua"/>
          <w:color w:val="000000"/>
        </w:rPr>
        <w:t>shows the new</w:t>
      </w:r>
      <w:r w:rsidR="00930F34" w:rsidRPr="007425B9">
        <w:rPr>
          <w:rFonts w:ascii="Book Antiqua" w:eastAsia="Book Antiqua" w:hAnsi="Book Antiqua" w:cs="Book Antiqua"/>
          <w:color w:val="000000"/>
        </w:rPr>
        <w:t xml:space="preserve"> </w:t>
      </w:r>
      <w:r w:rsidR="0095692B" w:rsidRPr="007425B9">
        <w:rPr>
          <w:rFonts w:ascii="Book Antiqua" w:eastAsia="Book Antiqua" w:hAnsi="Book Antiqua" w:cs="Book Antiqua"/>
          <w:color w:val="000000"/>
        </w:rPr>
        <w:t>HBV</w:t>
      </w:r>
      <w:r w:rsidRPr="007425B9">
        <w:rPr>
          <w:rFonts w:ascii="Book Antiqua" w:eastAsia="Book Antiqua" w:hAnsi="Book Antiqua" w:cs="Book Antiqua"/>
          <w:color w:val="000000"/>
        </w:rPr>
        <w:t xml:space="preserve"> treatment modalities and its clinical trial phases.</w:t>
      </w:r>
    </w:p>
    <w:p w14:paraId="012CF9B1" w14:textId="77777777" w:rsidR="00A77B3E" w:rsidRPr="007425B9" w:rsidRDefault="00A77B3E" w:rsidP="00267F34">
      <w:pPr>
        <w:spacing w:line="360" w:lineRule="auto"/>
        <w:jc w:val="both"/>
        <w:rPr>
          <w:rFonts w:ascii="Book Antiqua" w:hAnsi="Book Antiqua"/>
        </w:rPr>
      </w:pPr>
    </w:p>
    <w:p w14:paraId="35739D3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i/>
          <w:iCs/>
          <w:color w:val="000000"/>
          <w:u w:val="single" w:color="000000"/>
        </w:rPr>
        <w:t>Agents that directly target the virus</w:t>
      </w:r>
    </w:p>
    <w:p w14:paraId="2F64383B" w14:textId="775478C4"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color w:val="000000"/>
        </w:rPr>
        <w:t>The direct</w:t>
      </w:r>
      <w:r w:rsidR="00B37291" w:rsidRPr="007425B9">
        <w:rPr>
          <w:rFonts w:ascii="Book Antiqua" w:eastAsia="Book Antiqua" w:hAnsi="Book Antiqua" w:cs="Book Antiqua"/>
          <w:color w:val="000000"/>
        </w:rPr>
        <w:t>-acting antiviral</w:t>
      </w:r>
      <w:r w:rsidRPr="007425B9">
        <w:rPr>
          <w:rFonts w:ascii="Book Antiqua" w:eastAsia="Book Antiqua" w:hAnsi="Book Antiqua" w:cs="Book Antiqua"/>
          <w:color w:val="000000"/>
        </w:rPr>
        <w:t xml:space="preserve"> (DAA) </w:t>
      </w:r>
      <w:r w:rsidR="00B37291" w:rsidRPr="007425B9">
        <w:rPr>
          <w:rFonts w:ascii="Book Antiqua" w:eastAsia="Book Antiqua" w:hAnsi="Book Antiqua" w:cs="Book Antiqua"/>
          <w:color w:val="000000"/>
        </w:rPr>
        <w:t>therapy</w:t>
      </w:r>
      <w:r w:rsidR="0032434B"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should be non-toxic; however, off-target effects may inevitably occur. Clinical trials </w:t>
      </w:r>
      <w:r w:rsidR="003D6B84" w:rsidRPr="007425B9">
        <w:rPr>
          <w:rFonts w:ascii="Book Antiqua" w:eastAsia="Book Antiqua" w:hAnsi="Book Antiqua" w:cs="Book Antiqua"/>
          <w:color w:val="000000"/>
        </w:rPr>
        <w:t>have been</w:t>
      </w:r>
      <w:r w:rsidRPr="007425B9">
        <w:rPr>
          <w:rFonts w:ascii="Book Antiqua" w:eastAsia="Book Antiqua" w:hAnsi="Book Antiqua" w:cs="Book Antiqua"/>
          <w:color w:val="000000"/>
        </w:rPr>
        <w:t xml:space="preserve"> carried out on novel NAs target</w:t>
      </w:r>
      <w:r w:rsidR="003D6B84" w:rsidRPr="007425B9">
        <w:rPr>
          <w:rFonts w:ascii="Book Antiqua" w:eastAsia="Book Antiqua" w:hAnsi="Book Antiqua" w:cs="Book Antiqua"/>
          <w:color w:val="000000"/>
        </w:rPr>
        <w:t>ed</w:t>
      </w:r>
      <w:r w:rsidRPr="007425B9">
        <w:rPr>
          <w:rFonts w:ascii="Book Antiqua" w:eastAsia="Book Antiqua" w:hAnsi="Book Antiqua" w:cs="Book Antiqua"/>
          <w:color w:val="000000"/>
        </w:rPr>
        <w:t xml:space="preserve"> to overcome the drawbacks of the current</w:t>
      </w:r>
      <w:r w:rsidR="003D6B84" w:rsidRPr="007425B9">
        <w:rPr>
          <w:rFonts w:ascii="Book Antiqua" w:eastAsia="Book Antiqua" w:hAnsi="Book Antiqua" w:cs="Book Antiqua"/>
          <w:color w:val="000000"/>
        </w:rPr>
        <w:t>ly</w:t>
      </w:r>
      <w:r w:rsidRPr="007425B9">
        <w:rPr>
          <w:rFonts w:ascii="Book Antiqua" w:eastAsia="Book Antiqua" w:hAnsi="Book Antiqua" w:cs="Book Antiqua"/>
          <w:color w:val="000000"/>
        </w:rPr>
        <w:t xml:space="preserve"> approved NAs. </w:t>
      </w:r>
      <w:proofErr w:type="spellStart"/>
      <w:r w:rsidRPr="007425B9">
        <w:rPr>
          <w:rFonts w:ascii="Book Antiqua" w:eastAsia="Book Antiqua" w:hAnsi="Book Antiqua" w:cs="Book Antiqua"/>
          <w:color w:val="000000"/>
        </w:rPr>
        <w:t>Besifovir</w:t>
      </w:r>
      <w:proofErr w:type="spellEnd"/>
      <w:r w:rsidRPr="007425B9">
        <w:rPr>
          <w:rFonts w:ascii="Book Antiqua" w:eastAsia="Book Antiqua" w:hAnsi="Book Antiqua" w:cs="Book Antiqua"/>
          <w:color w:val="000000"/>
        </w:rPr>
        <w:t xml:space="preserve">, </w:t>
      </w:r>
      <w:r w:rsidR="003D6B84" w:rsidRPr="007425B9">
        <w:rPr>
          <w:rFonts w:ascii="Book Antiqua" w:eastAsia="Book Antiqua" w:hAnsi="Book Antiqua" w:cs="Book Antiqua"/>
          <w:color w:val="000000"/>
        </w:rPr>
        <w:t xml:space="preserve">a </w:t>
      </w:r>
      <w:r w:rsidRPr="007425B9">
        <w:rPr>
          <w:rFonts w:ascii="Book Antiqua" w:eastAsia="Book Antiqua" w:hAnsi="Book Antiqua" w:cs="Book Antiqua"/>
          <w:color w:val="000000"/>
        </w:rPr>
        <w:t>prodrug of tenofovir compris</w:t>
      </w:r>
      <w:r w:rsidR="003D6B84" w:rsidRPr="007425B9">
        <w:rPr>
          <w:rFonts w:ascii="Book Antiqua" w:eastAsia="Book Antiqua" w:hAnsi="Book Antiqua" w:cs="Book Antiqua"/>
          <w:color w:val="000000"/>
        </w:rPr>
        <w:t>ed of</w:t>
      </w:r>
      <w:r w:rsidRPr="007425B9">
        <w:rPr>
          <w:rFonts w:ascii="Book Antiqua" w:eastAsia="Book Antiqua" w:hAnsi="Book Antiqua" w:cs="Book Antiqua"/>
          <w:color w:val="000000"/>
        </w:rPr>
        <w:t xml:space="preserve"> tenofovir </w:t>
      </w:r>
      <w:proofErr w:type="spellStart"/>
      <w:r w:rsidRPr="007425B9">
        <w:rPr>
          <w:rFonts w:ascii="Book Antiqua" w:eastAsia="Book Antiqua" w:hAnsi="Book Antiqua" w:cs="Book Antiqua"/>
          <w:color w:val="000000"/>
        </w:rPr>
        <w:t>exalidex</w:t>
      </w:r>
      <w:proofErr w:type="spellEnd"/>
      <w:r w:rsidRPr="007425B9">
        <w:rPr>
          <w:rFonts w:ascii="Book Antiqua" w:eastAsia="Book Antiqua" w:hAnsi="Book Antiqua" w:cs="Book Antiqua"/>
          <w:color w:val="000000"/>
        </w:rPr>
        <w:t xml:space="preserve"> and tenofovir </w:t>
      </w:r>
      <w:proofErr w:type="spellStart"/>
      <w:r w:rsidRPr="007425B9">
        <w:rPr>
          <w:rFonts w:ascii="Book Antiqua" w:eastAsia="Book Antiqua" w:hAnsi="Book Antiqua" w:cs="Book Antiqua"/>
          <w:color w:val="000000"/>
        </w:rPr>
        <w:t>disoproxilorotate</w:t>
      </w:r>
      <w:proofErr w:type="spellEnd"/>
      <w:r w:rsidR="003D6B84" w:rsidRPr="007425B9">
        <w:rPr>
          <w:rFonts w:ascii="Book Antiqua" w:eastAsia="Book Antiqua" w:hAnsi="Book Antiqua" w:cs="Book Antiqua"/>
          <w:color w:val="000000"/>
        </w:rPr>
        <w:t>, is</w:t>
      </w:r>
      <w:r w:rsidRPr="007425B9">
        <w:rPr>
          <w:rFonts w:ascii="Book Antiqua" w:eastAsia="Book Antiqua" w:hAnsi="Book Antiqua" w:cs="Book Antiqua"/>
          <w:color w:val="000000"/>
        </w:rPr>
        <w:t xml:space="preserve"> currently under </w:t>
      </w:r>
      <w:proofErr w:type="gramStart"/>
      <w:r w:rsidRPr="007425B9">
        <w:rPr>
          <w:rFonts w:ascii="Book Antiqua" w:eastAsia="Book Antiqua" w:hAnsi="Book Antiqua" w:cs="Book Antiqua"/>
          <w:color w:val="000000"/>
        </w:rPr>
        <w:t>investigation</w:t>
      </w:r>
      <w:r w:rsidRPr="007425B9">
        <w:rPr>
          <w:rFonts w:ascii="Book Antiqua" w:eastAsia="Book Antiqua" w:hAnsi="Book Antiqua" w:cs="Book Antiqua"/>
          <w:color w:val="000000"/>
          <w:vertAlign w:val="superscript"/>
        </w:rPr>
        <w:t>[</w:t>
      </w:r>
      <w:proofErr w:type="gramEnd"/>
      <w:r w:rsidR="007013ED" w:rsidRPr="007425B9">
        <w:rPr>
          <w:rFonts w:ascii="Book Antiqua" w:eastAsia="Book Antiqua" w:hAnsi="Book Antiqua" w:cs="Book Antiqua"/>
          <w:color w:val="000000"/>
          <w:vertAlign w:val="superscript"/>
        </w:rPr>
        <w:t>75-78</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w:t>
      </w:r>
      <w:r w:rsidR="007013ED"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The following are the novel </w:t>
      </w:r>
      <w:r w:rsidR="007013ED" w:rsidRPr="007425B9">
        <w:rPr>
          <w:rFonts w:ascii="Book Antiqua" w:eastAsia="Book Antiqua" w:hAnsi="Book Antiqua" w:cs="Book Antiqua"/>
          <w:color w:val="000000"/>
        </w:rPr>
        <w:t>DAA</w:t>
      </w:r>
      <w:r w:rsidR="003D6B84" w:rsidRPr="007425B9">
        <w:rPr>
          <w:rFonts w:ascii="Book Antiqua" w:eastAsia="Book Antiqua" w:hAnsi="Book Antiqua" w:cs="Book Antiqua"/>
          <w:color w:val="000000"/>
        </w:rPr>
        <w:t>s that</w:t>
      </w:r>
      <w:r w:rsidRPr="007425B9">
        <w:rPr>
          <w:rFonts w:ascii="Book Antiqua" w:eastAsia="Book Antiqua" w:hAnsi="Book Antiqua" w:cs="Book Antiqua"/>
          <w:color w:val="000000"/>
        </w:rPr>
        <w:t xml:space="preserve"> are currently in experimental or clinical trials</w:t>
      </w:r>
      <w:r w:rsidR="00044823" w:rsidRPr="007425B9">
        <w:rPr>
          <w:rFonts w:ascii="Book Antiqua" w:eastAsia="Book Antiqua" w:hAnsi="Book Antiqua" w:cs="Book Antiqua"/>
          <w:color w:val="000000"/>
        </w:rPr>
        <w:t>.</w:t>
      </w:r>
    </w:p>
    <w:p w14:paraId="32CDF32B" w14:textId="77777777" w:rsidR="00A77B3E" w:rsidRPr="007425B9" w:rsidRDefault="00A77B3E" w:rsidP="00267F34">
      <w:pPr>
        <w:spacing w:line="360" w:lineRule="auto"/>
        <w:jc w:val="both"/>
        <w:rPr>
          <w:rFonts w:ascii="Book Antiqua" w:hAnsi="Book Antiqua"/>
        </w:rPr>
      </w:pPr>
    </w:p>
    <w:p w14:paraId="21F69A41"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i/>
          <w:iCs/>
          <w:color w:val="000000"/>
        </w:rPr>
        <w:t>HBV entry inhibitors</w:t>
      </w:r>
    </w:p>
    <w:p w14:paraId="04B2423E" w14:textId="06792687" w:rsidR="003D6B84"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HBV enter</w:t>
      </w:r>
      <w:r w:rsidR="003D6B84"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the hepatocyte through binding irreversibly to the Na</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-taurocholate co-transporting polypeptide (NTCP)</w:t>
      </w:r>
      <w:r w:rsidR="003D6B84"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which is </w:t>
      </w:r>
      <w:r w:rsidR="003D6B84" w:rsidRPr="007425B9">
        <w:rPr>
          <w:rFonts w:ascii="Book Antiqua" w:eastAsia="Book Antiqua" w:hAnsi="Book Antiqua" w:cs="Book Antiqua"/>
          <w:color w:val="000000"/>
        </w:rPr>
        <w:t xml:space="preserve">a receptor </w:t>
      </w:r>
      <w:r w:rsidRPr="007425B9">
        <w:rPr>
          <w:rFonts w:ascii="Book Antiqua" w:eastAsia="Book Antiqua" w:hAnsi="Book Antiqua" w:cs="Book Antiqua"/>
          <w:color w:val="000000"/>
        </w:rPr>
        <w:t xml:space="preserve">exclusively expressed </w:t>
      </w:r>
      <w:r w:rsidR="003D6B84" w:rsidRPr="007425B9">
        <w:rPr>
          <w:rFonts w:ascii="Book Antiqua" w:eastAsia="Book Antiqua" w:hAnsi="Book Antiqua" w:cs="Book Antiqua"/>
          <w:color w:val="000000"/>
        </w:rPr>
        <w:t>on hepatocytes</w:t>
      </w:r>
      <w:r w:rsidRPr="007425B9">
        <w:rPr>
          <w:rFonts w:ascii="Book Antiqua" w:eastAsia="Book Antiqua" w:hAnsi="Book Antiqua" w:cs="Book Antiqua"/>
          <w:color w:val="000000"/>
        </w:rPr>
        <w:t xml:space="preserve"> with high-affinity to HBV and </w:t>
      </w:r>
      <w:r w:rsidR="003D6B84" w:rsidRPr="007425B9">
        <w:rPr>
          <w:rFonts w:ascii="Book Antiqua" w:eastAsia="Book Antiqua" w:hAnsi="Book Antiqua" w:cs="Book Antiqua"/>
          <w:color w:val="000000"/>
        </w:rPr>
        <w:t xml:space="preserve">hepatitis </w:t>
      </w:r>
      <w:r w:rsidRPr="007425B9">
        <w:rPr>
          <w:rFonts w:ascii="Book Antiqua" w:eastAsia="Book Antiqua" w:hAnsi="Book Antiqua" w:cs="Book Antiqua"/>
          <w:color w:val="000000"/>
        </w:rPr>
        <w:t>D</w:t>
      </w:r>
      <w:r w:rsidR="003D6B84" w:rsidRPr="007425B9">
        <w:rPr>
          <w:rFonts w:ascii="Book Antiqua" w:eastAsia="Book Antiqua" w:hAnsi="Book Antiqua" w:cs="Book Antiqua"/>
          <w:color w:val="000000"/>
        </w:rPr>
        <w:t xml:space="preserve"> virus (HDV)</w:t>
      </w:r>
      <w:r w:rsidRPr="007425B9">
        <w:rPr>
          <w:rFonts w:ascii="Book Antiqua" w:eastAsia="Book Antiqua" w:hAnsi="Book Antiqua" w:cs="Book Antiqua"/>
          <w:color w:val="000000"/>
        </w:rPr>
        <w:t xml:space="preserve">. The </w:t>
      </w:r>
      <w:proofErr w:type="spellStart"/>
      <w:r w:rsidRPr="007425B9">
        <w:rPr>
          <w:rFonts w:ascii="Book Antiqua" w:eastAsia="Book Antiqua" w:hAnsi="Book Antiqua" w:cs="Book Antiqua"/>
          <w:color w:val="000000"/>
        </w:rPr>
        <w:t>myristoylated</w:t>
      </w:r>
      <w:proofErr w:type="spellEnd"/>
      <w:r w:rsidRPr="007425B9">
        <w:rPr>
          <w:rFonts w:ascii="Book Antiqua" w:eastAsia="Book Antiqua" w:hAnsi="Book Antiqua" w:cs="Book Antiqua"/>
          <w:color w:val="000000"/>
        </w:rPr>
        <w:t xml:space="preserve"> preS1 domain (</w:t>
      </w:r>
      <w:proofErr w:type="spellStart"/>
      <w:r w:rsidRPr="007425B9">
        <w:rPr>
          <w:rFonts w:ascii="Book Antiqua" w:eastAsia="Book Antiqua" w:hAnsi="Book Antiqua" w:cs="Book Antiqua"/>
          <w:color w:val="000000"/>
        </w:rPr>
        <w:t>myr</w:t>
      </w:r>
      <w:proofErr w:type="spellEnd"/>
      <w:r w:rsidRPr="007425B9">
        <w:rPr>
          <w:rFonts w:ascii="Book Antiqua" w:eastAsia="Book Antiqua" w:hAnsi="Book Antiqua" w:cs="Book Antiqua"/>
          <w:color w:val="000000"/>
        </w:rPr>
        <w:t>- preS1</w:t>
      </w:r>
      <w:r w:rsidRPr="007425B9">
        <w:rPr>
          <w:rFonts w:ascii="Book Antiqua" w:eastAsia="Book Antiqua" w:hAnsi="Book Antiqua" w:cs="Book Antiqua"/>
          <w:color w:val="000000"/>
          <w:vertAlign w:val="subscript"/>
        </w:rPr>
        <w:t>2-48</w:t>
      </w:r>
      <w:r w:rsidRPr="007425B9">
        <w:rPr>
          <w:rFonts w:ascii="Book Antiqua" w:eastAsia="Book Antiqua" w:hAnsi="Book Antiqua" w:cs="Book Antiqua"/>
          <w:color w:val="000000"/>
        </w:rPr>
        <w:t xml:space="preserve"> lipopeptide) of the LHB is important for this binding complex, triggering viral </w:t>
      </w:r>
      <w:proofErr w:type="gramStart"/>
      <w:r w:rsidRPr="007425B9">
        <w:rPr>
          <w:rFonts w:ascii="Book Antiqua" w:eastAsia="Book Antiqua" w:hAnsi="Book Antiqua" w:cs="Book Antiqua"/>
          <w:color w:val="000000"/>
        </w:rPr>
        <w:t>endocytosis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79]</w:t>
      </w:r>
      <w:r w:rsidRPr="007425B9">
        <w:rPr>
          <w:rFonts w:ascii="Book Antiqua" w:eastAsia="Book Antiqua" w:hAnsi="Book Antiqua" w:cs="Book Antiqua"/>
          <w:color w:val="000000"/>
        </w:rPr>
        <w:t>. It is believed that</w:t>
      </w:r>
      <w:r w:rsidRPr="007425B9">
        <w:rPr>
          <w:rFonts w:ascii="Book Antiqua" w:eastAsia="Book Antiqua" w:hAnsi="Book Antiqua" w:cs="Book Antiqua"/>
          <w:i/>
          <w:iCs/>
          <w:color w:val="000000"/>
        </w:rPr>
        <w:t xml:space="preserve"> </w:t>
      </w:r>
      <w:r w:rsidRPr="007425B9">
        <w:rPr>
          <w:rFonts w:ascii="Book Antiqua" w:eastAsia="Book Antiqua" w:hAnsi="Book Antiqua" w:cs="Book Antiqua"/>
          <w:color w:val="000000"/>
        </w:rPr>
        <w:t xml:space="preserve">de novo infection through </w:t>
      </w:r>
      <w:r w:rsidR="003D6B84"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NTCP receptor is required to maintain the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pool. </w:t>
      </w:r>
      <w:proofErr w:type="spellStart"/>
      <w:r w:rsidRPr="007425B9">
        <w:rPr>
          <w:rFonts w:ascii="Book Antiqua" w:eastAsia="Book Antiqua" w:hAnsi="Book Antiqua" w:cs="Book Antiqua"/>
          <w:color w:val="000000"/>
        </w:rPr>
        <w:t>Hepcludex</w:t>
      </w:r>
      <w:proofErr w:type="spellEnd"/>
      <w:r w:rsidRPr="007425B9">
        <w:rPr>
          <w:rFonts w:ascii="Book Antiqua" w:eastAsia="Book Antiqua" w:hAnsi="Book Antiqua" w:cs="Book Antiqua"/>
          <w:color w:val="000000"/>
        </w:rPr>
        <w:t xml:space="preserve"> (</w:t>
      </w:r>
      <w:proofErr w:type="spellStart"/>
      <w:r w:rsidR="003D6B84" w:rsidRPr="007425B9">
        <w:rPr>
          <w:rFonts w:ascii="Book Antiqua" w:eastAsia="Book Antiqua" w:hAnsi="Book Antiqua" w:cs="Book Antiqua"/>
          <w:color w:val="000000"/>
        </w:rPr>
        <w:t>b</w:t>
      </w:r>
      <w:r w:rsidRPr="007425B9">
        <w:rPr>
          <w:rFonts w:ascii="Book Antiqua" w:eastAsia="Book Antiqua" w:hAnsi="Book Antiqua" w:cs="Book Antiqua"/>
          <w:color w:val="000000"/>
        </w:rPr>
        <w:t>ulevirtid</w:t>
      </w:r>
      <w:proofErr w:type="spellEnd"/>
      <w:r w:rsidRPr="007425B9">
        <w:rPr>
          <w:rFonts w:ascii="Book Antiqua" w:eastAsia="Book Antiqua" w:hAnsi="Book Antiqua" w:cs="Book Antiqua"/>
          <w:color w:val="000000"/>
        </w:rPr>
        <w:t xml:space="preserve">, formerly known as </w:t>
      </w:r>
      <w:proofErr w:type="spellStart"/>
      <w:r w:rsidR="003D6B84" w:rsidRPr="007425B9">
        <w:rPr>
          <w:rFonts w:ascii="Book Antiqua" w:eastAsia="Book Antiqua" w:hAnsi="Book Antiqua" w:cs="Book Antiqua"/>
          <w:color w:val="000000"/>
        </w:rPr>
        <w:t>m</w:t>
      </w:r>
      <w:r w:rsidRPr="007425B9">
        <w:rPr>
          <w:rFonts w:ascii="Book Antiqua" w:eastAsia="Book Antiqua" w:hAnsi="Book Antiqua" w:cs="Book Antiqua"/>
          <w:color w:val="000000"/>
        </w:rPr>
        <w:t>yrcludex</w:t>
      </w:r>
      <w:proofErr w:type="spellEnd"/>
      <w:r w:rsidRPr="007425B9">
        <w:rPr>
          <w:rFonts w:ascii="Book Antiqua" w:eastAsia="Book Antiqua" w:hAnsi="Book Antiqua" w:cs="Book Antiqua"/>
          <w:color w:val="000000"/>
        </w:rPr>
        <w:t xml:space="preserve"> B) is a synthetic analogue of the myr-preS1</w:t>
      </w:r>
      <w:r w:rsidRPr="007425B9">
        <w:rPr>
          <w:rFonts w:ascii="Book Antiqua" w:eastAsia="Book Antiqua" w:hAnsi="Book Antiqua" w:cs="Book Antiqua"/>
          <w:color w:val="000000"/>
          <w:vertAlign w:val="subscript"/>
        </w:rPr>
        <w:t>2-48</w:t>
      </w:r>
      <w:r w:rsidRPr="007425B9">
        <w:rPr>
          <w:rFonts w:ascii="Book Antiqua" w:eastAsia="Book Antiqua" w:hAnsi="Book Antiqua" w:cs="Book Antiqua"/>
          <w:color w:val="000000"/>
        </w:rPr>
        <w:t xml:space="preserve"> lipopeptide and specifically block</w:t>
      </w:r>
      <w:r w:rsidR="003D6B84"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NTCP HBV/HDV binding</w:t>
      </w:r>
      <w:r w:rsidR="003D6B84"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t>
      </w:r>
      <w:r w:rsidR="003D6B84" w:rsidRPr="007425B9">
        <w:rPr>
          <w:rFonts w:ascii="Book Antiqua" w:eastAsia="Book Antiqua" w:hAnsi="Book Antiqua" w:cs="Book Antiqua"/>
          <w:color w:val="000000"/>
        </w:rPr>
        <w:t>I</w:t>
      </w:r>
      <w:r w:rsidRPr="007425B9">
        <w:rPr>
          <w:rFonts w:ascii="Book Antiqua" w:eastAsia="Book Antiqua" w:hAnsi="Book Antiqua" w:cs="Book Antiqua"/>
          <w:color w:val="000000"/>
        </w:rPr>
        <w:t xml:space="preserve">t is in a clinical phase II </w:t>
      </w:r>
      <w:proofErr w:type="gramStart"/>
      <w:r w:rsidRPr="007425B9">
        <w:rPr>
          <w:rFonts w:ascii="Book Antiqua" w:eastAsia="Book Antiqua" w:hAnsi="Book Antiqua" w:cs="Book Antiqua"/>
          <w:color w:val="000000"/>
        </w:rPr>
        <w:t>trial</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80]</w:t>
      </w:r>
      <w:r w:rsidRPr="007425B9">
        <w:rPr>
          <w:rFonts w:ascii="Book Antiqua" w:eastAsia="Book Antiqua" w:hAnsi="Book Antiqua" w:cs="Book Antiqua"/>
          <w:color w:val="000000"/>
        </w:rPr>
        <w:t>.</w:t>
      </w:r>
    </w:p>
    <w:p w14:paraId="1AF57B0F" w14:textId="3B9B8718" w:rsidR="003D6B84" w:rsidRPr="007425B9" w:rsidRDefault="00EE6072" w:rsidP="00267F34">
      <w:pPr>
        <w:spacing w:line="360" w:lineRule="auto"/>
        <w:ind w:firstLine="240"/>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They found that </w:t>
      </w:r>
      <w:proofErr w:type="spellStart"/>
      <w:r w:rsidR="003D6B84" w:rsidRPr="007425B9">
        <w:rPr>
          <w:rFonts w:ascii="Book Antiqua" w:eastAsia="Book Antiqua" w:hAnsi="Book Antiqua" w:cs="Book Antiqua"/>
          <w:color w:val="000000"/>
        </w:rPr>
        <w:t>b</w:t>
      </w:r>
      <w:r w:rsidRPr="007425B9">
        <w:rPr>
          <w:rFonts w:ascii="Book Antiqua" w:eastAsia="Book Antiqua" w:hAnsi="Book Antiqua" w:cs="Book Antiqua"/>
          <w:color w:val="000000"/>
        </w:rPr>
        <w:t>ulevirtide</w:t>
      </w:r>
      <w:proofErr w:type="spellEnd"/>
      <w:r w:rsidRPr="007425B9">
        <w:rPr>
          <w:rFonts w:ascii="Book Antiqua" w:eastAsia="Book Antiqua" w:hAnsi="Book Antiqua" w:cs="Book Antiqua"/>
          <w:color w:val="000000"/>
        </w:rPr>
        <w:t xml:space="preserve"> monotherapy or with PEG-IFN-α resulted in</w:t>
      </w:r>
      <w:r w:rsidR="003D6B84" w:rsidRPr="007425B9">
        <w:rPr>
          <w:rFonts w:ascii="Book Antiqua" w:eastAsia="Book Antiqua" w:hAnsi="Book Antiqua" w:cs="Book Antiqua"/>
          <w:color w:val="000000"/>
        </w:rPr>
        <w:t xml:space="preserve"> a</w:t>
      </w:r>
      <w:r w:rsidRPr="007425B9">
        <w:rPr>
          <w:rFonts w:ascii="Book Antiqua" w:eastAsia="Book Antiqua" w:hAnsi="Book Antiqua" w:cs="Book Antiqua"/>
          <w:color w:val="000000"/>
        </w:rPr>
        <w:t xml:space="preserve"> significant</w:t>
      </w:r>
      <w:r w:rsidR="003D6B84" w:rsidRPr="007425B9">
        <w:rPr>
          <w:rFonts w:ascii="Book Antiqua" w:eastAsia="Book Antiqua" w:hAnsi="Book Antiqua" w:cs="Book Antiqua"/>
          <w:color w:val="000000"/>
        </w:rPr>
        <w:t>, undetectable level</w:t>
      </w:r>
      <w:r w:rsidRPr="007425B9">
        <w:rPr>
          <w:rFonts w:ascii="Book Antiqua" w:eastAsia="Book Antiqua" w:hAnsi="Book Antiqua" w:cs="Book Antiqua"/>
          <w:color w:val="000000"/>
        </w:rPr>
        <w:t xml:space="preserve"> of HDV RNA within 24 </w:t>
      </w:r>
      <w:proofErr w:type="spellStart"/>
      <w:r w:rsidRPr="007425B9">
        <w:rPr>
          <w:rFonts w:ascii="Book Antiqua" w:eastAsia="Book Antiqua" w:hAnsi="Book Antiqua" w:cs="Book Antiqua"/>
          <w:color w:val="000000"/>
        </w:rPr>
        <w:t>wk</w:t>
      </w:r>
      <w:proofErr w:type="spellEnd"/>
      <w:r w:rsidRPr="007425B9">
        <w:rPr>
          <w:rFonts w:ascii="Book Antiqua" w:eastAsia="Book Antiqua" w:hAnsi="Book Antiqua" w:cs="Book Antiqua"/>
          <w:color w:val="000000"/>
        </w:rPr>
        <w:t xml:space="preserve"> of treatment. For these results, it was approved for HDV treatment by</w:t>
      </w:r>
      <w:r w:rsidR="003D6B84" w:rsidRPr="007425B9">
        <w:rPr>
          <w:rFonts w:ascii="Book Antiqua" w:eastAsia="Book Antiqua" w:hAnsi="Book Antiqua" w:cs="Book Antiqua"/>
          <w:color w:val="000000"/>
        </w:rPr>
        <w:t xml:space="preserve"> the</w:t>
      </w:r>
      <w:r w:rsidRPr="007425B9">
        <w:rPr>
          <w:rFonts w:ascii="Book Antiqua" w:eastAsia="Book Antiqua" w:hAnsi="Book Antiqua" w:cs="Book Antiqua"/>
          <w:color w:val="000000"/>
        </w:rPr>
        <w:t xml:space="preserve"> European Medicine </w:t>
      </w:r>
      <w:proofErr w:type="gramStart"/>
      <w:r w:rsidRPr="007425B9">
        <w:rPr>
          <w:rFonts w:ascii="Book Antiqua" w:eastAsia="Book Antiqua" w:hAnsi="Book Antiqua" w:cs="Book Antiqua"/>
          <w:color w:val="000000"/>
        </w:rPr>
        <w:t>Agency</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81,82]</w:t>
      </w:r>
      <w:r w:rsidRPr="007425B9">
        <w:rPr>
          <w:rFonts w:ascii="Book Antiqua" w:eastAsia="Book Antiqua" w:hAnsi="Book Antiqua" w:cs="Book Antiqua"/>
          <w:color w:val="000000"/>
        </w:rPr>
        <w:t>. On the other hand, it w</w:t>
      </w:r>
      <w:r w:rsidR="003D6B84" w:rsidRPr="007425B9">
        <w:rPr>
          <w:rFonts w:ascii="Book Antiqua" w:eastAsia="Book Antiqua" w:hAnsi="Book Antiqua" w:cs="Book Antiqua"/>
          <w:color w:val="000000"/>
        </w:rPr>
        <w:t>as</w:t>
      </w:r>
      <w:r w:rsidRPr="007425B9">
        <w:rPr>
          <w:rFonts w:ascii="Book Antiqua" w:eastAsia="Book Antiqua" w:hAnsi="Book Antiqua" w:cs="Book Antiqua"/>
          <w:color w:val="000000"/>
        </w:rPr>
        <w:t xml:space="preserve"> not</w:t>
      </w:r>
      <w:r w:rsidR="003D6B84"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expected that </w:t>
      </w:r>
      <w:proofErr w:type="spellStart"/>
      <w:r w:rsidR="003D6B84" w:rsidRPr="007425B9">
        <w:rPr>
          <w:rFonts w:ascii="Book Antiqua" w:eastAsia="Book Antiqua" w:hAnsi="Book Antiqua" w:cs="Book Antiqua"/>
          <w:color w:val="000000"/>
        </w:rPr>
        <w:t>b</w:t>
      </w:r>
      <w:r w:rsidRPr="007425B9">
        <w:rPr>
          <w:rFonts w:ascii="Book Antiqua" w:eastAsia="Book Antiqua" w:hAnsi="Book Antiqua" w:cs="Book Antiqua"/>
          <w:color w:val="000000"/>
        </w:rPr>
        <w:t>ulevirtide</w:t>
      </w:r>
      <w:proofErr w:type="spellEnd"/>
      <w:r w:rsidRPr="007425B9">
        <w:rPr>
          <w:rFonts w:ascii="Book Antiqua" w:eastAsia="Book Antiqua" w:hAnsi="Book Antiqua" w:cs="Book Antiqua"/>
          <w:color w:val="000000"/>
        </w:rPr>
        <w:t xml:space="preserve"> </w:t>
      </w:r>
      <w:r w:rsidR="003D6B84" w:rsidRPr="007425B9">
        <w:rPr>
          <w:rFonts w:ascii="Book Antiqua" w:eastAsia="Book Antiqua" w:hAnsi="Book Antiqua" w:cs="Book Antiqua"/>
          <w:color w:val="000000"/>
        </w:rPr>
        <w:t xml:space="preserve">would </w:t>
      </w:r>
      <w:r w:rsidRPr="007425B9">
        <w:rPr>
          <w:rFonts w:ascii="Book Antiqua" w:eastAsia="Book Antiqua" w:hAnsi="Book Antiqua" w:cs="Book Antiqua"/>
          <w:color w:val="000000"/>
        </w:rPr>
        <w:t xml:space="preserve">provide </w:t>
      </w:r>
      <w:r w:rsidR="003D6B84" w:rsidRPr="007425B9">
        <w:rPr>
          <w:rFonts w:ascii="Book Antiqua" w:eastAsia="Book Antiqua" w:hAnsi="Book Antiqua" w:cs="Book Antiqua"/>
          <w:color w:val="000000"/>
        </w:rPr>
        <w:t xml:space="preserve">a </w:t>
      </w:r>
      <w:r w:rsidRPr="007425B9">
        <w:rPr>
          <w:rFonts w:ascii="Book Antiqua" w:eastAsia="Book Antiqua" w:hAnsi="Book Antiqua" w:cs="Book Antiqua"/>
          <w:color w:val="000000"/>
        </w:rPr>
        <w:t>sustained decrease</w:t>
      </w:r>
      <w:r w:rsidR="003D6B84" w:rsidRPr="007425B9">
        <w:rPr>
          <w:rFonts w:ascii="Book Antiqua" w:eastAsia="Book Antiqua" w:hAnsi="Book Antiqua" w:cs="Book Antiqua"/>
          <w:color w:val="000000"/>
        </w:rPr>
        <w:t xml:space="preserve"> of</w:t>
      </w:r>
      <w:r w:rsidRPr="007425B9">
        <w:rPr>
          <w:rFonts w:ascii="Book Antiqua" w:eastAsia="Book Antiqua" w:hAnsi="Book Antiqua" w:cs="Book Antiqua"/>
          <w:color w:val="000000"/>
        </w:rPr>
        <w:t xml:space="preserve"> hepatocyte HBV DNA levels</w:t>
      </w:r>
      <w:r w:rsidR="003D6B84"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especially when used as </w:t>
      </w:r>
      <w:proofErr w:type="gramStart"/>
      <w:r w:rsidRPr="007425B9">
        <w:rPr>
          <w:rFonts w:ascii="Book Antiqua" w:eastAsia="Book Antiqua" w:hAnsi="Book Antiqua" w:cs="Book Antiqua"/>
          <w:color w:val="000000"/>
        </w:rPr>
        <w:t>monotherapy</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83]</w:t>
      </w:r>
      <w:r w:rsidRPr="007425B9">
        <w:rPr>
          <w:rFonts w:ascii="Book Antiqua" w:eastAsia="Book Antiqua" w:hAnsi="Book Antiqua" w:cs="Book Antiqua"/>
          <w:color w:val="000000"/>
        </w:rPr>
        <w:t xml:space="preserve">. The reported adverse effect for this drug </w:t>
      </w:r>
      <w:r w:rsidR="003D6B84" w:rsidRPr="007425B9">
        <w:rPr>
          <w:rFonts w:ascii="Book Antiqua" w:eastAsia="Book Antiqua" w:hAnsi="Book Antiqua" w:cs="Book Antiqua"/>
          <w:color w:val="000000"/>
        </w:rPr>
        <w:t>wa</w:t>
      </w:r>
      <w:r w:rsidRPr="007425B9">
        <w:rPr>
          <w:rFonts w:ascii="Book Antiqua" w:eastAsia="Book Antiqua" w:hAnsi="Book Antiqua" w:cs="Book Antiqua"/>
          <w:color w:val="000000"/>
        </w:rPr>
        <w:t xml:space="preserve">s interfering with </w:t>
      </w:r>
      <w:r w:rsidR="003D6B84" w:rsidRPr="007425B9">
        <w:rPr>
          <w:rFonts w:ascii="Book Antiqua" w:eastAsia="Book Antiqua" w:hAnsi="Book Antiqua" w:cs="Book Antiqua"/>
          <w:color w:val="000000"/>
        </w:rPr>
        <w:t>the</w:t>
      </w:r>
      <w:r w:rsidRPr="007425B9">
        <w:rPr>
          <w:rFonts w:ascii="Book Antiqua" w:eastAsia="Book Antiqua" w:hAnsi="Book Antiqua" w:cs="Book Antiqua"/>
          <w:color w:val="000000"/>
        </w:rPr>
        <w:t xml:space="preserve"> physiological function </w:t>
      </w:r>
      <w:r w:rsidR="003D6B84" w:rsidRPr="007425B9">
        <w:rPr>
          <w:rFonts w:ascii="Book Antiqua" w:eastAsia="Book Antiqua" w:hAnsi="Book Antiqua" w:cs="Book Antiqua"/>
          <w:color w:val="000000"/>
        </w:rPr>
        <w:t xml:space="preserve">of NTCP </w:t>
      </w:r>
      <w:r w:rsidRPr="007425B9">
        <w:rPr>
          <w:rFonts w:ascii="Book Antiqua" w:eastAsia="Book Antiqua" w:hAnsi="Book Antiqua" w:cs="Book Antiqua"/>
          <w:color w:val="000000"/>
        </w:rPr>
        <w:t xml:space="preserve">(reuptake of circulating bile acids from the portal blood into the liver), leading to the elevation of plasma bile </w:t>
      </w:r>
      <w:proofErr w:type="gramStart"/>
      <w:r w:rsidRPr="007425B9">
        <w:rPr>
          <w:rFonts w:ascii="Book Antiqua" w:eastAsia="Book Antiqua" w:hAnsi="Book Antiqua" w:cs="Book Antiqua"/>
          <w:color w:val="000000"/>
        </w:rPr>
        <w:t>acids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84]</w:t>
      </w:r>
      <w:r w:rsidRPr="007425B9">
        <w:rPr>
          <w:rFonts w:ascii="Book Antiqua" w:eastAsia="Book Antiqua" w:hAnsi="Book Antiqua" w:cs="Book Antiqua"/>
          <w:color w:val="000000"/>
        </w:rPr>
        <w:t xml:space="preserve">. Further studies are required before </w:t>
      </w:r>
      <w:proofErr w:type="spellStart"/>
      <w:r w:rsidR="003D6B84" w:rsidRPr="007425B9">
        <w:rPr>
          <w:rFonts w:ascii="Book Antiqua" w:eastAsia="Book Antiqua" w:hAnsi="Book Antiqua" w:cs="Book Antiqua"/>
          <w:color w:val="000000"/>
        </w:rPr>
        <w:t>b</w:t>
      </w:r>
      <w:r w:rsidRPr="007425B9">
        <w:rPr>
          <w:rFonts w:ascii="Book Antiqua" w:eastAsia="Book Antiqua" w:hAnsi="Book Antiqua" w:cs="Book Antiqua"/>
          <w:color w:val="000000"/>
        </w:rPr>
        <w:t>ulevirtid</w:t>
      </w:r>
      <w:r w:rsidR="0025784A" w:rsidRPr="007425B9">
        <w:rPr>
          <w:rFonts w:ascii="Book Antiqua" w:eastAsia="Book Antiqua" w:hAnsi="Book Antiqua" w:cs="Book Antiqua"/>
          <w:color w:val="000000"/>
        </w:rPr>
        <w:t>e</w:t>
      </w:r>
      <w:proofErr w:type="spellEnd"/>
      <w:r w:rsidRPr="007425B9">
        <w:rPr>
          <w:rFonts w:ascii="Book Antiqua" w:eastAsia="Book Antiqua" w:hAnsi="Book Antiqua" w:cs="Book Antiqua"/>
          <w:color w:val="000000"/>
        </w:rPr>
        <w:t xml:space="preserve"> can be applied for the treatment of </w:t>
      </w:r>
      <w:r w:rsidR="003D6B84" w:rsidRPr="007425B9">
        <w:rPr>
          <w:rFonts w:ascii="Book Antiqua" w:eastAsia="Book Antiqua" w:hAnsi="Book Antiqua" w:cs="Book Antiqua"/>
          <w:color w:val="000000"/>
        </w:rPr>
        <w:t xml:space="preserve">HBV </w:t>
      </w:r>
      <w:proofErr w:type="gramStart"/>
      <w:r w:rsidR="003D6B84" w:rsidRPr="007425B9">
        <w:rPr>
          <w:rFonts w:ascii="Book Antiqua" w:eastAsia="Book Antiqua" w:hAnsi="Book Antiqua" w:cs="Book Antiqua"/>
          <w:color w:val="000000"/>
        </w:rPr>
        <w:t>infection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85]</w:t>
      </w:r>
      <w:r w:rsidRPr="007425B9">
        <w:rPr>
          <w:rFonts w:ascii="Book Antiqua" w:eastAsia="Book Antiqua" w:hAnsi="Book Antiqua" w:cs="Book Antiqua"/>
          <w:color w:val="000000"/>
        </w:rPr>
        <w:t>.</w:t>
      </w:r>
    </w:p>
    <w:p w14:paraId="6B33FCAB" w14:textId="6600C452" w:rsidR="00044823" w:rsidRPr="007425B9" w:rsidRDefault="00EE6072" w:rsidP="00267F34">
      <w:pPr>
        <w:spacing w:line="360" w:lineRule="auto"/>
        <w:ind w:firstLine="240"/>
        <w:jc w:val="both"/>
        <w:rPr>
          <w:rFonts w:ascii="Book Antiqua" w:eastAsia="Book Antiqua" w:hAnsi="Book Antiqua" w:cs="Book Antiqua"/>
          <w:color w:val="000000"/>
        </w:rPr>
      </w:pPr>
      <w:proofErr w:type="spellStart"/>
      <w:r w:rsidRPr="007425B9">
        <w:rPr>
          <w:rFonts w:ascii="Book Antiqua" w:eastAsia="Book Antiqua" w:hAnsi="Book Antiqua" w:cs="Book Antiqua"/>
          <w:color w:val="000000"/>
        </w:rPr>
        <w:t>Betulin</w:t>
      </w:r>
      <w:proofErr w:type="spellEnd"/>
      <w:r w:rsidRPr="007425B9">
        <w:rPr>
          <w:rFonts w:ascii="Book Antiqua" w:eastAsia="Book Antiqua" w:hAnsi="Book Antiqua" w:cs="Book Antiqua"/>
          <w:color w:val="000000"/>
        </w:rPr>
        <w:t xml:space="preserve"> derivatives and cyclosporin derivatives were found to have a promising potent and selective </w:t>
      </w:r>
      <w:r w:rsidR="003D6B84" w:rsidRPr="007425B9">
        <w:rPr>
          <w:rFonts w:ascii="Book Antiqua" w:eastAsia="Book Antiqua" w:hAnsi="Book Antiqua" w:cs="Book Antiqua"/>
          <w:color w:val="000000"/>
        </w:rPr>
        <w:t xml:space="preserve">inhibition of </w:t>
      </w:r>
      <w:r w:rsidRPr="007425B9">
        <w:rPr>
          <w:rFonts w:ascii="Book Antiqua" w:eastAsia="Book Antiqua" w:hAnsi="Book Antiqua" w:cs="Book Antiqua"/>
          <w:color w:val="000000"/>
        </w:rPr>
        <w:t xml:space="preserve">NTCP to HBV without affecting its role as a bile acid </w:t>
      </w:r>
      <w:proofErr w:type="gramStart"/>
      <w:r w:rsidRPr="007425B9">
        <w:rPr>
          <w:rFonts w:ascii="Book Antiqua" w:eastAsia="Book Antiqua" w:hAnsi="Book Antiqua" w:cs="Book Antiqua"/>
          <w:color w:val="000000"/>
        </w:rPr>
        <w:t>transporter</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86]</w:t>
      </w:r>
      <w:r w:rsidRPr="007425B9">
        <w:rPr>
          <w:rFonts w:ascii="Book Antiqua" w:eastAsia="Book Antiqua" w:hAnsi="Book Antiqua" w:cs="Book Antiqua"/>
          <w:color w:val="000000"/>
        </w:rPr>
        <w:t>. Neutralizing antibodies are another promising entry inhibitor directed toward the antigenic S</w:t>
      </w:r>
      <w:r w:rsidR="003D6B84"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preS1-domain</w:t>
      </w:r>
      <w:r w:rsidR="003D6B84"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cellular heparan sulphate proteoglycans (</w:t>
      </w:r>
      <w:r w:rsidRPr="007425B9">
        <w:rPr>
          <w:rFonts w:ascii="Book Antiqua" w:eastAsia="Book Antiqua" w:hAnsi="Book Antiqua" w:cs="Book Antiqua"/>
          <w:i/>
          <w:iCs/>
          <w:color w:val="000000"/>
        </w:rPr>
        <w:t>e.g.,</w:t>
      </w:r>
      <w:r w:rsidRPr="007425B9">
        <w:rPr>
          <w:rFonts w:ascii="Book Antiqua" w:eastAsia="Book Antiqua" w:hAnsi="Book Antiqua" w:cs="Book Antiqua"/>
          <w:color w:val="000000"/>
        </w:rPr>
        <w:t xml:space="preserve"> poly-Lysin)</w:t>
      </w:r>
      <w:r w:rsidR="003D6B84"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or attachment inhibitors that bind the virus (</w:t>
      </w:r>
      <w:r w:rsidRPr="007425B9">
        <w:rPr>
          <w:rFonts w:ascii="Book Antiqua" w:eastAsia="Book Antiqua" w:hAnsi="Book Antiqua" w:cs="Book Antiqua"/>
          <w:i/>
          <w:iCs/>
          <w:color w:val="000000"/>
        </w:rPr>
        <w:t>e.g.,</w:t>
      </w:r>
      <w:r w:rsidRPr="007425B9">
        <w:rPr>
          <w:rFonts w:ascii="Book Antiqua" w:eastAsia="Book Antiqua" w:hAnsi="Book Antiqua" w:cs="Book Antiqua"/>
          <w:color w:val="000000"/>
        </w:rPr>
        <w:t xml:space="preserve"> </w:t>
      </w:r>
      <w:proofErr w:type="gramStart"/>
      <w:r w:rsidRPr="007425B9">
        <w:rPr>
          <w:rFonts w:ascii="Book Antiqua" w:eastAsia="Book Antiqua" w:hAnsi="Book Antiqua" w:cs="Book Antiqua"/>
          <w:color w:val="000000"/>
        </w:rPr>
        <w:t>heparin)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80]</w:t>
      </w:r>
      <w:r w:rsidRPr="007425B9">
        <w:rPr>
          <w:rFonts w:ascii="Book Antiqua" w:eastAsia="Book Antiqua" w:hAnsi="Book Antiqua" w:cs="Book Antiqua"/>
          <w:color w:val="000000"/>
        </w:rPr>
        <w:t>.</w:t>
      </w:r>
    </w:p>
    <w:p w14:paraId="38ACDCFE" w14:textId="46787599" w:rsidR="00A77B3E" w:rsidRPr="007425B9" w:rsidRDefault="00EE6072"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rPr>
        <w:t xml:space="preserve">Rather than targeting the receptor, several monoclonal/polyclonal antibody preparations are being developed that bind to the N-terminal region of pre-S1, the site of viral interaction with </w:t>
      </w:r>
      <w:proofErr w:type="gramStart"/>
      <w:r w:rsidRPr="007425B9">
        <w:rPr>
          <w:rFonts w:ascii="Book Antiqua" w:eastAsia="Book Antiqua" w:hAnsi="Book Antiqua" w:cs="Book Antiqua"/>
          <w:color w:val="000000"/>
        </w:rPr>
        <w:t>NTCP</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87]</w:t>
      </w:r>
      <w:r w:rsidRPr="007425B9">
        <w:rPr>
          <w:rFonts w:ascii="Book Antiqua" w:eastAsia="Book Antiqua" w:hAnsi="Book Antiqua" w:cs="Book Antiqua"/>
          <w:color w:val="000000"/>
        </w:rPr>
        <w:t xml:space="preserve">. In addition to blocking viral entry, monoclonal antibodies can lower viremia and the level of subviral particles and may cross-present viral antigens with stimulation of T cells leading to HBsAg </w:t>
      </w:r>
      <w:proofErr w:type="gramStart"/>
      <w:r w:rsidRPr="007425B9">
        <w:rPr>
          <w:rFonts w:ascii="Book Antiqua" w:eastAsia="Book Antiqua" w:hAnsi="Book Antiqua" w:cs="Book Antiqua"/>
          <w:color w:val="000000"/>
        </w:rPr>
        <w:t>loss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67]</w:t>
      </w:r>
      <w:r w:rsidRPr="007425B9">
        <w:rPr>
          <w:rFonts w:ascii="Book Antiqua" w:eastAsia="Book Antiqua" w:hAnsi="Book Antiqua" w:cs="Book Antiqua"/>
          <w:color w:val="000000"/>
        </w:rPr>
        <w:t>.</w:t>
      </w:r>
    </w:p>
    <w:p w14:paraId="5AA6D968" w14:textId="77777777" w:rsidR="00A77B3E" w:rsidRPr="007425B9" w:rsidRDefault="00A77B3E" w:rsidP="00267F34">
      <w:pPr>
        <w:spacing w:line="360" w:lineRule="auto"/>
        <w:jc w:val="both"/>
        <w:rPr>
          <w:rFonts w:ascii="Book Antiqua" w:hAnsi="Book Antiqua"/>
        </w:rPr>
      </w:pPr>
    </w:p>
    <w:p w14:paraId="4DEF6284" w14:textId="27ED0ADA"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i/>
          <w:iCs/>
          <w:color w:val="000000"/>
        </w:rPr>
        <w:t xml:space="preserve">Agents </w:t>
      </w:r>
      <w:r w:rsidR="003D6B84" w:rsidRPr="007425B9">
        <w:rPr>
          <w:rFonts w:ascii="Book Antiqua" w:eastAsia="Book Antiqua" w:hAnsi="Book Antiqua" w:cs="Book Antiqua"/>
          <w:b/>
          <w:bCs/>
          <w:i/>
          <w:iCs/>
          <w:color w:val="000000"/>
        </w:rPr>
        <w:t>t</w:t>
      </w:r>
      <w:r w:rsidRPr="007425B9">
        <w:rPr>
          <w:rFonts w:ascii="Book Antiqua" w:eastAsia="Book Antiqua" w:hAnsi="Book Antiqua" w:cs="Book Antiqua"/>
          <w:b/>
          <w:bCs/>
          <w:i/>
          <w:iCs/>
          <w:color w:val="000000"/>
        </w:rPr>
        <w:t xml:space="preserve">argeting </w:t>
      </w:r>
      <w:r w:rsidR="006B09AE" w:rsidRPr="007425B9">
        <w:rPr>
          <w:rFonts w:ascii="Book Antiqua" w:eastAsia="Book Antiqua" w:hAnsi="Book Antiqua" w:cs="Book Antiqua"/>
          <w:color w:val="000000"/>
        </w:rPr>
        <w:t>covalently closed circular</w:t>
      </w:r>
      <w:r w:rsidR="006B09AE" w:rsidRPr="007425B9" w:rsidDel="006B09AE">
        <w:rPr>
          <w:rFonts w:ascii="Book Antiqua" w:eastAsia="Book Antiqua" w:hAnsi="Book Antiqua" w:cs="Book Antiqua"/>
          <w:b/>
          <w:bCs/>
          <w:i/>
          <w:iCs/>
          <w:color w:val="000000"/>
        </w:rPr>
        <w:t xml:space="preserve"> </w:t>
      </w:r>
      <w:r w:rsidRPr="007425B9">
        <w:rPr>
          <w:rFonts w:ascii="Book Antiqua" w:eastAsia="Book Antiqua" w:hAnsi="Book Antiqua" w:cs="Book Antiqua"/>
          <w:b/>
          <w:bCs/>
          <w:i/>
          <w:iCs/>
          <w:color w:val="000000"/>
        </w:rPr>
        <w:t>DNA</w:t>
      </w:r>
    </w:p>
    <w:p w14:paraId="25876EDA" w14:textId="77D7A4BF" w:rsidR="00044823"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In </w:t>
      </w:r>
      <w:r w:rsidR="003D6B84"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hepatocyte nucleus, the </w:t>
      </w:r>
      <w:r w:rsidR="00B373E0" w:rsidRPr="007425B9">
        <w:rPr>
          <w:rFonts w:ascii="Book Antiqua" w:eastAsia="Book Antiqua" w:hAnsi="Book Antiqua" w:cs="Book Antiqua"/>
          <w:color w:val="000000"/>
        </w:rPr>
        <w:t xml:space="preserve">relaxed circular </w:t>
      </w:r>
      <w:r w:rsidRPr="007425B9">
        <w:rPr>
          <w:rFonts w:ascii="Book Antiqua" w:eastAsia="Book Antiqua" w:hAnsi="Book Antiqua" w:cs="Book Antiqua"/>
          <w:color w:val="000000"/>
        </w:rPr>
        <w:t xml:space="preserve">DNA genome is converted into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the </w:t>
      </w:r>
      <w:r w:rsidRPr="007425B9">
        <w:rPr>
          <w:rFonts w:ascii="Book Antiqua" w:eastAsia="Book Antiqua" w:hAnsi="Book Antiqua" w:cs="Book Antiqua"/>
          <w:color w:val="000000"/>
          <w:shd w:val="clear" w:color="auto" w:fill="FFFFFF"/>
        </w:rPr>
        <w:t>mini-chromosome</w:t>
      </w:r>
      <w:r w:rsidRPr="007425B9">
        <w:rPr>
          <w:rFonts w:ascii="Book Antiqua" w:eastAsia="Book Antiqua" w:hAnsi="Book Antiqua" w:cs="Book Antiqua"/>
          <w:color w:val="000000"/>
        </w:rPr>
        <w:t xml:space="preserve"> for HBV transcription and replication, resulting in persistence of HBV infection. IFN-α decreases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transcription </w:t>
      </w:r>
      <w:r w:rsidRPr="007425B9">
        <w:rPr>
          <w:rFonts w:ascii="Book Antiqua" w:eastAsia="Book Antiqua" w:hAnsi="Book Antiqua" w:cs="Book Antiqua"/>
          <w:i/>
          <w:iCs/>
          <w:color w:val="000000"/>
        </w:rPr>
        <w:t>via</w:t>
      </w:r>
      <w:r w:rsidRPr="007425B9">
        <w:rPr>
          <w:rFonts w:ascii="Book Antiqua" w:eastAsia="Book Antiqua" w:hAnsi="Book Antiqua" w:cs="Book Antiqua"/>
          <w:color w:val="000000"/>
        </w:rPr>
        <w:t xml:space="preserve"> epigenetic </w:t>
      </w:r>
      <w:proofErr w:type="gramStart"/>
      <w:r w:rsidRPr="007425B9">
        <w:rPr>
          <w:rFonts w:ascii="Book Antiqua" w:eastAsia="Book Antiqua" w:hAnsi="Book Antiqua" w:cs="Book Antiqua"/>
          <w:color w:val="000000"/>
        </w:rPr>
        <w:t>modifications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88]</w:t>
      </w:r>
      <w:r w:rsidRPr="007425B9">
        <w:rPr>
          <w:rFonts w:ascii="Book Antiqua" w:eastAsia="Book Antiqua" w:hAnsi="Book Antiqua" w:cs="Book Antiqua"/>
          <w:color w:val="000000"/>
        </w:rPr>
        <w:t xml:space="preserve">. Gene therapy including editing, silencing, or epigenetics are currently assessed to modify HBV, most of them aiming to permanently </w:t>
      </w:r>
      <w:r w:rsidR="003D6B84" w:rsidRPr="007425B9">
        <w:rPr>
          <w:rFonts w:ascii="Book Antiqua" w:eastAsia="Book Antiqua" w:hAnsi="Book Antiqua" w:cs="Book Antiqua"/>
          <w:color w:val="000000"/>
        </w:rPr>
        <w:t xml:space="preserve">disable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and </w:t>
      </w:r>
      <w:r w:rsidR="003D6B84" w:rsidRPr="007425B9">
        <w:rPr>
          <w:rFonts w:ascii="Book Antiqua" w:eastAsia="Book Antiqua" w:hAnsi="Book Antiqua" w:cs="Book Antiqua"/>
          <w:color w:val="000000"/>
        </w:rPr>
        <w:t xml:space="preserve">lead to </w:t>
      </w:r>
      <w:r w:rsidRPr="007425B9">
        <w:rPr>
          <w:rFonts w:ascii="Book Antiqua" w:eastAsia="Book Antiqua" w:hAnsi="Book Antiqua" w:cs="Book Antiqua"/>
          <w:color w:val="000000"/>
        </w:rPr>
        <w:t>HBV infection cure.</w:t>
      </w:r>
    </w:p>
    <w:p w14:paraId="55A77505" w14:textId="677B8C41" w:rsidR="00044823" w:rsidRPr="007425B9" w:rsidRDefault="00EE6072" w:rsidP="00267F34">
      <w:pPr>
        <w:spacing w:line="360" w:lineRule="auto"/>
        <w:ind w:firstLineChars="100" w:firstLine="240"/>
        <w:jc w:val="both"/>
        <w:rPr>
          <w:rFonts w:ascii="Book Antiqua" w:eastAsia="Book Antiqua" w:hAnsi="Book Antiqua" w:cs="Book Antiqua"/>
          <w:color w:val="000000"/>
        </w:rPr>
      </w:pPr>
      <w:r w:rsidRPr="007425B9">
        <w:rPr>
          <w:rFonts w:ascii="Book Antiqua" w:eastAsia="Book Antiqua" w:hAnsi="Book Antiqua" w:cs="Book Antiqua"/>
          <w:color w:val="000000"/>
        </w:rPr>
        <w:t>Gene editing introduce</w:t>
      </w:r>
      <w:r w:rsidR="003D6B84"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genome targeted modifications using </w:t>
      </w:r>
      <w:r w:rsidR="003D6B84" w:rsidRPr="007425B9">
        <w:rPr>
          <w:rFonts w:ascii="Book Antiqua" w:eastAsia="Book Antiqua" w:hAnsi="Book Antiqua" w:cs="Book Antiqua"/>
          <w:color w:val="000000"/>
        </w:rPr>
        <w:t xml:space="preserve">engineered </w:t>
      </w:r>
      <w:r w:rsidRPr="007425B9">
        <w:rPr>
          <w:rFonts w:ascii="Book Antiqua" w:eastAsia="Book Antiqua" w:hAnsi="Book Antiqua" w:cs="Book Antiqua"/>
          <w:color w:val="000000"/>
        </w:rPr>
        <w:t xml:space="preserve">nucleases for cutting a specific genomic target </w:t>
      </w:r>
      <w:proofErr w:type="gramStart"/>
      <w:r w:rsidRPr="007425B9">
        <w:rPr>
          <w:rFonts w:ascii="Book Antiqua" w:eastAsia="Book Antiqua" w:hAnsi="Book Antiqua" w:cs="Book Antiqua"/>
          <w:color w:val="000000"/>
        </w:rPr>
        <w:t>sequence</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89]</w:t>
      </w:r>
      <w:r w:rsidRPr="007425B9">
        <w:rPr>
          <w:rFonts w:ascii="Book Antiqua" w:eastAsia="Book Antiqua" w:hAnsi="Book Antiqua" w:cs="Book Antiqua"/>
          <w:color w:val="000000"/>
        </w:rPr>
        <w:t>. They induce double strand breaks (DSBs) at a particular site in the HBV genome resulting in activation</w:t>
      </w:r>
      <w:r w:rsidR="003D6B84" w:rsidRPr="007425B9">
        <w:rPr>
          <w:rFonts w:ascii="Book Antiqua" w:eastAsia="Book Antiqua" w:hAnsi="Book Antiqua" w:cs="Book Antiqua"/>
          <w:color w:val="000000"/>
        </w:rPr>
        <w:t xml:space="preserve"> of</w:t>
      </w:r>
      <w:r w:rsidRPr="007425B9">
        <w:rPr>
          <w:rFonts w:ascii="Book Antiqua" w:eastAsia="Book Antiqua" w:hAnsi="Book Antiqua" w:cs="Book Antiqua"/>
          <w:color w:val="000000"/>
        </w:rPr>
        <w:t xml:space="preserve"> the repair mechanisms of cellular DNA, aiding in producing targeted genome modifications at specific </w:t>
      </w:r>
      <w:proofErr w:type="gramStart"/>
      <w:r w:rsidRPr="007425B9">
        <w:rPr>
          <w:rFonts w:ascii="Book Antiqua" w:eastAsia="Book Antiqua" w:hAnsi="Book Antiqua" w:cs="Book Antiqua"/>
          <w:color w:val="000000"/>
        </w:rPr>
        <w:t>areas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90]</w:t>
      </w:r>
      <w:r w:rsidRPr="007425B9">
        <w:rPr>
          <w:rFonts w:ascii="Book Antiqua" w:eastAsia="Book Antiqua" w:hAnsi="Book Antiqua" w:cs="Book Antiqua"/>
          <w:color w:val="000000"/>
        </w:rPr>
        <w:t xml:space="preserve">. Three classes of nucleases have been developed: </w:t>
      </w:r>
      <w:r w:rsidR="003D6B84" w:rsidRPr="007425B9">
        <w:rPr>
          <w:rFonts w:ascii="Book Antiqua" w:eastAsia="Book Antiqua" w:hAnsi="Book Antiqua" w:cs="Book Antiqua"/>
          <w:color w:val="000000"/>
        </w:rPr>
        <w:t>z</w:t>
      </w:r>
      <w:r w:rsidR="00044823" w:rsidRPr="007425B9">
        <w:rPr>
          <w:rFonts w:ascii="Book Antiqua" w:eastAsia="Book Antiqua" w:hAnsi="Book Antiqua" w:cs="Book Antiqua"/>
          <w:color w:val="000000"/>
        </w:rPr>
        <w:t>inc</w:t>
      </w:r>
      <w:r w:rsidRPr="007425B9">
        <w:rPr>
          <w:rFonts w:ascii="Book Antiqua" w:eastAsia="Book Antiqua" w:hAnsi="Book Antiqua" w:cs="Book Antiqua"/>
          <w:color w:val="000000"/>
        </w:rPr>
        <w:t xml:space="preserve"> finger nucleases</w:t>
      </w:r>
      <w:r w:rsidR="003D6B84" w:rsidRPr="007425B9">
        <w:rPr>
          <w:rFonts w:ascii="Book Antiqua" w:eastAsia="Book Antiqua" w:hAnsi="Book Antiqua" w:cs="Book Antiqua"/>
          <w:color w:val="000000"/>
        </w:rPr>
        <w:t xml:space="preserve"> (ZFN);</w:t>
      </w:r>
      <w:r w:rsidRPr="007425B9">
        <w:rPr>
          <w:rFonts w:ascii="Book Antiqua" w:eastAsia="Book Antiqua" w:hAnsi="Book Antiqua" w:cs="Book Antiqua"/>
          <w:color w:val="000000"/>
        </w:rPr>
        <w:t xml:space="preserve"> transcription activator-like effector nucleases</w:t>
      </w:r>
      <w:r w:rsidR="00D908BF" w:rsidRPr="007425B9">
        <w:rPr>
          <w:rFonts w:ascii="Book Antiqua" w:eastAsia="Book Antiqua" w:hAnsi="Book Antiqua" w:cs="Book Antiqua"/>
          <w:color w:val="000000"/>
        </w:rPr>
        <w:t xml:space="preserve"> (TALENs)</w:t>
      </w:r>
      <w:r w:rsidR="003D6B84"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the clustered regularly interspaced short palindromic repeats (CRISPR) </w:t>
      </w:r>
      <w:proofErr w:type="gramStart"/>
      <w:r w:rsidRPr="007425B9">
        <w:rPr>
          <w:rFonts w:ascii="Book Antiqua" w:eastAsia="Book Antiqua" w:hAnsi="Book Antiqua" w:cs="Book Antiqua"/>
          <w:color w:val="000000"/>
        </w:rPr>
        <w:t>system</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91]</w:t>
      </w:r>
      <w:r w:rsidRPr="007425B9">
        <w:rPr>
          <w:rFonts w:ascii="Book Antiqua" w:eastAsia="Book Antiqua" w:hAnsi="Book Antiqua" w:cs="Book Antiqua"/>
          <w:color w:val="000000"/>
        </w:rPr>
        <w:t xml:space="preserve">. They </w:t>
      </w:r>
      <w:proofErr w:type="gramStart"/>
      <w:r w:rsidRPr="007425B9">
        <w:rPr>
          <w:rFonts w:ascii="Book Antiqua" w:eastAsia="Book Antiqua" w:hAnsi="Book Antiqua" w:cs="Book Antiqua"/>
          <w:color w:val="000000"/>
        </w:rPr>
        <w:t>have the ability to</w:t>
      </w:r>
      <w:proofErr w:type="gramEnd"/>
      <w:r w:rsidRPr="007425B9">
        <w:rPr>
          <w:rFonts w:ascii="Book Antiqua" w:eastAsia="Book Antiqua" w:hAnsi="Book Antiqua" w:cs="Book Antiqua"/>
          <w:color w:val="000000"/>
        </w:rPr>
        <w:t xml:space="preserve"> make DSBs</w:t>
      </w:r>
      <w:r w:rsidR="003D6B84" w:rsidRPr="007425B9">
        <w:rPr>
          <w:rFonts w:ascii="Book Antiqua" w:eastAsia="Book Antiqua" w:hAnsi="Book Antiqua" w:cs="Book Antiqua"/>
          <w:color w:val="000000"/>
        </w:rPr>
        <w:t xml:space="preserve"> and</w:t>
      </w:r>
      <w:r w:rsidRPr="007425B9">
        <w:rPr>
          <w:rFonts w:ascii="Book Antiqua" w:eastAsia="Book Antiqua" w:hAnsi="Book Antiqua" w:cs="Book Antiqua"/>
          <w:color w:val="000000"/>
        </w:rPr>
        <w:t xml:space="preserve"> target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The DSBs are repaired by nonhomologous end-joining pathways, producing insertions and </w:t>
      </w:r>
      <w:proofErr w:type="gramStart"/>
      <w:r w:rsidRPr="007425B9">
        <w:rPr>
          <w:rFonts w:ascii="Book Antiqua" w:eastAsia="Book Antiqua" w:hAnsi="Book Antiqua" w:cs="Book Antiqua"/>
          <w:color w:val="000000"/>
        </w:rPr>
        <w:t>deletions</w:t>
      </w:r>
      <w:proofErr w:type="gramEnd"/>
      <w:r w:rsidR="003D6B84" w:rsidRPr="007425B9">
        <w:rPr>
          <w:rFonts w:ascii="Book Antiqua" w:eastAsia="Book Antiqua" w:hAnsi="Book Antiqua" w:cs="Book Antiqua"/>
          <w:color w:val="000000"/>
        </w:rPr>
        <w:t xml:space="preserve"> and</w:t>
      </w:r>
      <w:r w:rsidRPr="007425B9">
        <w:rPr>
          <w:rFonts w:ascii="Book Antiqua" w:eastAsia="Book Antiqua" w:hAnsi="Book Antiqua" w:cs="Book Antiqua"/>
          <w:color w:val="000000"/>
        </w:rPr>
        <w:t xml:space="preserve"> disrupting the genes open reading frames. Moreover, they lead to degradation of </w:t>
      </w:r>
      <w:proofErr w:type="spellStart"/>
      <w:proofErr w:type="gram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92-94]</w:t>
      </w:r>
      <w:r w:rsidRPr="007425B9">
        <w:rPr>
          <w:rFonts w:ascii="Book Antiqua" w:eastAsia="Book Antiqua" w:hAnsi="Book Antiqua" w:cs="Book Antiqua"/>
          <w:color w:val="000000"/>
        </w:rPr>
        <w:t>.</w:t>
      </w:r>
    </w:p>
    <w:p w14:paraId="14AF404F" w14:textId="11CC0894" w:rsidR="00044823" w:rsidRPr="007425B9" w:rsidRDefault="00EE6072" w:rsidP="00267F34">
      <w:pPr>
        <w:spacing w:line="360" w:lineRule="auto"/>
        <w:ind w:firstLineChars="100" w:firstLine="240"/>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ZFNs are designed with </w:t>
      </w:r>
      <w:r w:rsidR="003D6B84" w:rsidRPr="007425B9">
        <w:rPr>
          <w:rFonts w:ascii="Book Antiqua" w:eastAsia="Book Antiqua" w:hAnsi="Book Antiqua" w:cs="Book Antiqua"/>
          <w:color w:val="000000"/>
        </w:rPr>
        <w:t>z</w:t>
      </w:r>
      <w:r w:rsidRPr="007425B9">
        <w:rPr>
          <w:rFonts w:ascii="Book Antiqua" w:eastAsia="Book Antiqua" w:hAnsi="Book Antiqua" w:cs="Book Antiqua"/>
          <w:color w:val="000000"/>
        </w:rPr>
        <w:t>inc finger domains and Fok1 nuclease domain. The zinc finger domains bind to specific site</w:t>
      </w:r>
      <w:r w:rsidR="00D908BF"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on DNA, which facilitate the introduction of a DSB into a specific targeted locus. It stimulates gene targeting 100-</w:t>
      </w:r>
      <w:r w:rsidR="00D908BF" w:rsidRPr="007425B9">
        <w:rPr>
          <w:rFonts w:ascii="Book Antiqua" w:eastAsia="Book Antiqua" w:hAnsi="Book Antiqua" w:cs="Book Antiqua"/>
          <w:color w:val="000000"/>
        </w:rPr>
        <w:t>fold</w:t>
      </w:r>
      <w:r w:rsidRPr="007425B9">
        <w:rPr>
          <w:rFonts w:ascii="Book Antiqua" w:eastAsia="Book Antiqua" w:hAnsi="Book Antiqua" w:cs="Book Antiqua"/>
          <w:color w:val="000000"/>
        </w:rPr>
        <w:t xml:space="preserve"> to 10000</w:t>
      </w:r>
      <w:r w:rsidR="00D908BF"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fold </w:t>
      </w:r>
      <w:r w:rsidRPr="007425B9">
        <w:rPr>
          <w:rFonts w:ascii="Book Antiqua" w:eastAsia="Book Antiqua" w:hAnsi="Book Antiqua" w:cs="Book Antiqua"/>
          <w:i/>
          <w:iCs/>
          <w:color w:val="000000"/>
        </w:rPr>
        <w:t>via</w:t>
      </w:r>
      <w:r w:rsidRPr="007425B9">
        <w:rPr>
          <w:rFonts w:ascii="Book Antiqua" w:eastAsia="Book Antiqua" w:hAnsi="Book Antiqua" w:cs="Book Antiqua"/>
          <w:color w:val="000000"/>
        </w:rPr>
        <w:t xml:space="preserve"> the activation of DNA repair </w:t>
      </w:r>
      <w:proofErr w:type="gramStart"/>
      <w:r w:rsidRPr="007425B9">
        <w:rPr>
          <w:rFonts w:ascii="Book Antiqua" w:eastAsia="Book Antiqua" w:hAnsi="Book Antiqua" w:cs="Book Antiqua"/>
          <w:color w:val="000000"/>
        </w:rPr>
        <w:t>mechanisms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95,96]</w:t>
      </w:r>
      <w:r w:rsidRPr="007425B9">
        <w:rPr>
          <w:rFonts w:ascii="Book Antiqua" w:eastAsia="Book Antiqua" w:hAnsi="Book Antiqua" w:cs="Book Antiqua"/>
          <w:color w:val="000000"/>
        </w:rPr>
        <w:t>. However, ZFN production needs extensive protein engineering</w:t>
      </w:r>
      <w:r w:rsidR="00D908BF"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for every new genome target a new ZFN must be created. Moreover, its production is time-consuming and costly</w:t>
      </w:r>
      <w:r w:rsidR="00D908BF" w:rsidRPr="007425B9">
        <w:rPr>
          <w:rFonts w:ascii="Book Antiqua" w:eastAsia="Book Antiqua" w:hAnsi="Book Antiqua" w:cs="Book Antiqua"/>
          <w:color w:val="000000"/>
        </w:rPr>
        <w:t>. Therefore,</w:t>
      </w:r>
      <w:r w:rsidRPr="007425B9">
        <w:rPr>
          <w:rFonts w:ascii="Book Antiqua" w:eastAsia="Book Antiqua" w:hAnsi="Book Antiqua" w:cs="Book Antiqua"/>
          <w:color w:val="000000"/>
        </w:rPr>
        <w:t xml:space="preserve"> it is not </w:t>
      </w:r>
      <w:r w:rsidR="00D908BF" w:rsidRPr="007425B9">
        <w:rPr>
          <w:rFonts w:ascii="Book Antiqua" w:eastAsia="Book Antiqua" w:hAnsi="Book Antiqua" w:cs="Book Antiqua"/>
          <w:color w:val="000000"/>
        </w:rPr>
        <w:t xml:space="preserve">an </w:t>
      </w:r>
      <w:r w:rsidRPr="007425B9">
        <w:rPr>
          <w:rFonts w:ascii="Book Antiqua" w:eastAsia="Book Antiqua" w:hAnsi="Book Antiqua" w:cs="Book Antiqua"/>
          <w:color w:val="000000"/>
        </w:rPr>
        <w:t xml:space="preserve">attractive therapeutic </w:t>
      </w:r>
      <w:proofErr w:type="gramStart"/>
      <w:r w:rsidRPr="007425B9">
        <w:rPr>
          <w:rFonts w:ascii="Book Antiqua" w:eastAsia="Book Antiqua" w:hAnsi="Book Antiqua" w:cs="Book Antiqua"/>
          <w:color w:val="000000"/>
        </w:rPr>
        <w:t>agent</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97]</w:t>
      </w:r>
      <w:r w:rsidRPr="007425B9">
        <w:rPr>
          <w:rFonts w:ascii="Book Antiqua" w:eastAsia="Book Antiqua" w:hAnsi="Book Antiqua" w:cs="Book Antiqua"/>
          <w:color w:val="000000"/>
        </w:rPr>
        <w:t>.</w:t>
      </w:r>
    </w:p>
    <w:p w14:paraId="5D4D5D3B" w14:textId="084E26DD" w:rsidR="00044823" w:rsidRPr="007425B9" w:rsidRDefault="00EE6072" w:rsidP="00267F34">
      <w:pPr>
        <w:spacing w:line="360" w:lineRule="auto"/>
        <w:ind w:firstLineChars="100" w:firstLine="240"/>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TALENs are superior to ZFNs, regarding simplicity. Instead of binding to three nucleotides, they only bind to one nucleotide, executing an increased specificity with a decline in the off-target effects. TALENs use a catalytic or functional domain of a nonspecific </w:t>
      </w:r>
      <w:proofErr w:type="spellStart"/>
      <w:r w:rsidRPr="007425B9">
        <w:rPr>
          <w:rFonts w:ascii="Book Antiqua" w:eastAsia="Book Antiqua" w:hAnsi="Book Antiqua" w:cs="Book Antiqua"/>
          <w:color w:val="000000"/>
        </w:rPr>
        <w:t>FokI</w:t>
      </w:r>
      <w:proofErr w:type="spellEnd"/>
      <w:r w:rsidRPr="007425B9">
        <w:rPr>
          <w:rFonts w:ascii="Book Antiqua" w:eastAsia="Book Antiqua" w:hAnsi="Book Antiqua" w:cs="Book Antiqua"/>
          <w:color w:val="000000"/>
        </w:rPr>
        <w:t xml:space="preserve"> endonuclease, which can effectively induce the formation of DSBs to the </w:t>
      </w:r>
      <w:proofErr w:type="gramStart"/>
      <w:r w:rsidRPr="007425B9">
        <w:rPr>
          <w:rFonts w:ascii="Book Antiqua" w:eastAsia="Book Antiqua" w:hAnsi="Book Antiqua" w:cs="Book Antiqua"/>
          <w:color w:val="000000"/>
        </w:rPr>
        <w:lastRenderedPageBreak/>
        <w:t>target</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98,99]</w:t>
      </w:r>
      <w:r w:rsidRPr="007425B9">
        <w:rPr>
          <w:rFonts w:ascii="Book Antiqua" w:eastAsia="Book Antiqua" w:hAnsi="Book Antiqua" w:cs="Book Antiqua"/>
          <w:color w:val="000000"/>
        </w:rPr>
        <w:t xml:space="preserve">. The DNA binding domains of TALENs are the repeat region of transcriptional activator-like effector </w:t>
      </w:r>
      <w:proofErr w:type="gramStart"/>
      <w:r w:rsidRPr="007425B9">
        <w:rPr>
          <w:rFonts w:ascii="Book Antiqua" w:eastAsia="Book Antiqua" w:hAnsi="Book Antiqua" w:cs="Book Antiqua"/>
          <w:color w:val="000000"/>
        </w:rPr>
        <w:t>protein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100]</w:t>
      </w:r>
      <w:r w:rsidRPr="007425B9">
        <w:rPr>
          <w:rFonts w:ascii="Book Antiqua" w:eastAsia="Book Antiqua" w:hAnsi="Book Antiqua" w:cs="Book Antiqua"/>
          <w:color w:val="000000"/>
        </w:rPr>
        <w:t>.</w:t>
      </w:r>
    </w:p>
    <w:p w14:paraId="5CE13B4C" w14:textId="4E4123C3" w:rsidR="00044823" w:rsidRPr="007425B9" w:rsidRDefault="00EE6072" w:rsidP="00267F34">
      <w:pPr>
        <w:spacing w:line="360" w:lineRule="auto"/>
        <w:ind w:firstLineChars="100" w:firstLine="240"/>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CRISPR and CRISPR-associated protein nine nuclease (Cas9) is produced from </w:t>
      </w:r>
      <w:r w:rsidRPr="007425B9">
        <w:rPr>
          <w:rFonts w:ascii="Book Antiqua" w:eastAsia="Book Antiqua" w:hAnsi="Book Antiqua" w:cs="Book Antiqua"/>
          <w:i/>
          <w:iCs/>
          <w:color w:val="000000"/>
        </w:rPr>
        <w:t>Streptococcus</w:t>
      </w:r>
      <w:r w:rsidRPr="007425B9">
        <w:rPr>
          <w:rFonts w:ascii="Book Antiqua" w:eastAsia="Book Antiqua" w:hAnsi="Book Antiqua" w:cs="Book Antiqua"/>
          <w:color w:val="000000"/>
        </w:rPr>
        <w:t xml:space="preserve"> </w:t>
      </w:r>
      <w:proofErr w:type="gramStart"/>
      <w:r w:rsidRPr="007425B9">
        <w:rPr>
          <w:rFonts w:ascii="Book Antiqua" w:eastAsia="Book Antiqua" w:hAnsi="Book Antiqua" w:cs="Book Antiqua"/>
          <w:i/>
          <w:iCs/>
          <w:color w:val="000000"/>
        </w:rPr>
        <w:t>pyogenes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101]</w:t>
      </w:r>
      <w:r w:rsidRPr="007425B9">
        <w:rPr>
          <w:rFonts w:ascii="Book Antiqua" w:eastAsia="Book Antiqua" w:hAnsi="Book Antiqua" w:cs="Book Antiqua"/>
          <w:color w:val="000000"/>
        </w:rPr>
        <w:t>. It directly target</w:t>
      </w:r>
      <w:r w:rsidR="00D908BF"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and reduce</w:t>
      </w:r>
      <w:r w:rsidR="00D908BF"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the viral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reservoir. CRISPR/Cas9 is simply formed of Cas,</w:t>
      </w:r>
      <w:r w:rsidR="00D908BF" w:rsidRPr="007425B9">
        <w:rPr>
          <w:rFonts w:ascii="Book Antiqua" w:eastAsia="Book Antiqua" w:hAnsi="Book Antiqua" w:cs="Book Antiqua"/>
          <w:color w:val="000000"/>
        </w:rPr>
        <w:t xml:space="preserve"> and</w:t>
      </w:r>
      <w:r w:rsidRPr="007425B9">
        <w:rPr>
          <w:rFonts w:ascii="Book Antiqua" w:eastAsia="Book Antiqua" w:hAnsi="Book Antiqua" w:cs="Book Antiqua"/>
          <w:color w:val="000000"/>
        </w:rPr>
        <w:t xml:space="preserve"> it precisely allows gene sequence </w:t>
      </w:r>
      <w:r w:rsidR="00D908BF" w:rsidRPr="007425B9">
        <w:rPr>
          <w:rFonts w:ascii="Book Antiqua" w:eastAsia="Book Antiqua" w:hAnsi="Book Antiqua" w:cs="Book Antiqua"/>
          <w:color w:val="000000"/>
        </w:rPr>
        <w:t xml:space="preserve">editing </w:t>
      </w:r>
      <w:r w:rsidRPr="007425B9">
        <w:rPr>
          <w:rFonts w:ascii="Book Antiqua" w:eastAsia="Book Antiqua" w:hAnsi="Book Antiqua" w:cs="Book Antiqua"/>
          <w:color w:val="000000"/>
        </w:rPr>
        <w:t xml:space="preserve">with specific cleavage of </w:t>
      </w:r>
      <w:proofErr w:type="spellStart"/>
      <w:proofErr w:type="gram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75]</w:t>
      </w:r>
      <w:r w:rsidRPr="007425B9">
        <w:rPr>
          <w:rFonts w:ascii="Book Antiqua" w:eastAsia="Book Antiqua" w:hAnsi="Book Antiqua" w:cs="Book Antiqua"/>
          <w:color w:val="000000"/>
        </w:rPr>
        <w:t xml:space="preserve">. Unfortunately, it bears the risk of host genomic rearrangement and damage when targeting the integrated HBV DNA causing DSBs of </w:t>
      </w:r>
      <w:r w:rsidR="00D908BF"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host </w:t>
      </w:r>
      <w:proofErr w:type="gramStart"/>
      <w:r w:rsidRPr="007425B9">
        <w:rPr>
          <w:rFonts w:ascii="Book Antiqua" w:eastAsia="Book Antiqua" w:hAnsi="Book Antiqua" w:cs="Book Antiqua"/>
          <w:color w:val="000000"/>
        </w:rPr>
        <w:t>genome</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102,103]</w:t>
      </w:r>
      <w:r w:rsidRPr="007425B9">
        <w:rPr>
          <w:rFonts w:ascii="Book Antiqua" w:eastAsia="Book Antiqua" w:hAnsi="Book Antiqua" w:cs="Book Antiqua"/>
          <w:color w:val="000000"/>
        </w:rPr>
        <w:t xml:space="preserve">. </w:t>
      </w:r>
      <w:r w:rsidR="00D908BF"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CRISPR/Cas9 approach revealed a potent effect in destroying </w:t>
      </w:r>
      <w:r w:rsidR="00D908BF"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HBV genome and reducing HBsAg levels both </w:t>
      </w:r>
      <w:r w:rsidRPr="007425B9">
        <w:rPr>
          <w:rFonts w:ascii="Book Antiqua" w:eastAsia="Book Antiqua" w:hAnsi="Book Antiqua" w:cs="Book Antiqua"/>
          <w:i/>
          <w:iCs/>
          <w:color w:val="000000"/>
        </w:rPr>
        <w:t>in vitro</w:t>
      </w:r>
      <w:r w:rsidRPr="007425B9">
        <w:rPr>
          <w:rFonts w:ascii="Book Antiqua" w:eastAsia="Book Antiqua" w:hAnsi="Book Antiqua" w:cs="Book Antiqua"/>
          <w:color w:val="000000"/>
        </w:rPr>
        <w:t xml:space="preserve"> and in animal </w:t>
      </w:r>
      <w:proofErr w:type="gramStart"/>
      <w:r w:rsidRPr="007425B9">
        <w:rPr>
          <w:rFonts w:ascii="Book Antiqua" w:eastAsia="Book Antiqua" w:hAnsi="Book Antiqua" w:cs="Book Antiqua"/>
          <w:color w:val="000000"/>
        </w:rPr>
        <w:t>models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104]</w:t>
      </w:r>
      <w:r w:rsidRPr="007425B9">
        <w:rPr>
          <w:rFonts w:ascii="Book Antiqua" w:eastAsia="Book Antiqua" w:hAnsi="Book Antiqua" w:cs="Book Antiqua"/>
          <w:color w:val="000000"/>
        </w:rPr>
        <w:t xml:space="preserve">. It is more efficient and more cost-effective than ZFNs and </w:t>
      </w:r>
      <w:proofErr w:type="gramStart"/>
      <w:r w:rsidRPr="007425B9">
        <w:rPr>
          <w:rFonts w:ascii="Book Antiqua" w:eastAsia="Book Antiqua" w:hAnsi="Book Antiqua" w:cs="Book Antiqua"/>
          <w:color w:val="000000"/>
        </w:rPr>
        <w:t>TALENs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62]</w:t>
      </w:r>
      <w:r w:rsidRPr="007425B9">
        <w:rPr>
          <w:rFonts w:ascii="Book Antiqua" w:eastAsia="Book Antiqua" w:hAnsi="Book Antiqua" w:cs="Book Antiqua"/>
          <w:color w:val="000000"/>
        </w:rPr>
        <w:t xml:space="preserve">. However, this strategy has several unwanted effects such as accurate targeting of </w:t>
      </w:r>
      <w:r w:rsidR="00D908BF"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DNA site, off-target results on </w:t>
      </w:r>
      <w:r w:rsidR="00D908BF"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host genome, mutation</w:t>
      </w:r>
      <w:r w:rsidR="00D908BF" w:rsidRPr="007425B9">
        <w:rPr>
          <w:rFonts w:ascii="Book Antiqua" w:eastAsia="Book Antiqua" w:hAnsi="Book Antiqua" w:cs="Book Antiqua"/>
          <w:color w:val="000000"/>
        </w:rPr>
        <w:t xml:space="preserve"> introduction</w:t>
      </w:r>
      <w:r w:rsidRPr="007425B9">
        <w:rPr>
          <w:rFonts w:ascii="Book Antiqua" w:eastAsia="Book Antiqua" w:hAnsi="Book Antiqua" w:cs="Book Antiqua"/>
          <w:color w:val="000000"/>
        </w:rPr>
        <w:t xml:space="preserve">, </w:t>
      </w:r>
      <w:r w:rsidR="00D908BF" w:rsidRPr="007425B9">
        <w:rPr>
          <w:rFonts w:ascii="Book Antiqua" w:eastAsia="Book Antiqua" w:hAnsi="Book Antiqua" w:cs="Book Antiqua"/>
          <w:color w:val="000000"/>
        </w:rPr>
        <w:t xml:space="preserve">and </w:t>
      </w:r>
      <w:r w:rsidRPr="007425B9">
        <w:rPr>
          <w:rFonts w:ascii="Book Antiqua" w:eastAsia="Book Antiqua" w:hAnsi="Book Antiqua" w:cs="Book Antiqua"/>
          <w:color w:val="000000"/>
        </w:rPr>
        <w:t xml:space="preserve">resistance development towards </w:t>
      </w:r>
      <w:r w:rsidR="00D908BF"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Cas9/s</w:t>
      </w:r>
      <w:r w:rsidR="00D908BF" w:rsidRPr="007425B9">
        <w:rPr>
          <w:rFonts w:ascii="Book Antiqua" w:eastAsia="Book Antiqua" w:hAnsi="Book Antiqua" w:cs="Book Antiqua"/>
          <w:color w:val="000000"/>
        </w:rPr>
        <w:t xml:space="preserve">ingle </w:t>
      </w:r>
      <w:r w:rsidRPr="007425B9">
        <w:rPr>
          <w:rFonts w:ascii="Book Antiqua" w:eastAsia="Book Antiqua" w:hAnsi="Book Antiqua" w:cs="Book Antiqua"/>
          <w:color w:val="000000"/>
        </w:rPr>
        <w:t>g</w:t>
      </w:r>
      <w:r w:rsidR="00D908BF" w:rsidRPr="007425B9">
        <w:rPr>
          <w:rFonts w:ascii="Book Antiqua" w:eastAsia="Book Antiqua" w:hAnsi="Book Antiqua" w:cs="Book Antiqua"/>
          <w:color w:val="000000"/>
        </w:rPr>
        <w:t xml:space="preserve">uide </w:t>
      </w:r>
      <w:r w:rsidRPr="007425B9">
        <w:rPr>
          <w:rFonts w:ascii="Book Antiqua" w:eastAsia="Book Antiqua" w:hAnsi="Book Antiqua" w:cs="Book Antiqua"/>
          <w:color w:val="000000"/>
        </w:rPr>
        <w:t xml:space="preserve">RNA </w:t>
      </w:r>
      <w:proofErr w:type="gramStart"/>
      <w:r w:rsidRPr="007425B9">
        <w:rPr>
          <w:rFonts w:ascii="Book Antiqua" w:eastAsia="Book Antiqua" w:hAnsi="Book Antiqua" w:cs="Book Antiqua"/>
          <w:color w:val="000000"/>
        </w:rPr>
        <w:t>system</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105,106]</w:t>
      </w:r>
      <w:r w:rsidRPr="007425B9">
        <w:rPr>
          <w:rFonts w:ascii="Book Antiqua" w:eastAsia="Book Antiqua" w:hAnsi="Book Antiqua" w:cs="Book Antiqua"/>
          <w:color w:val="000000"/>
        </w:rPr>
        <w:t>.</w:t>
      </w:r>
    </w:p>
    <w:p w14:paraId="4A5F1E4F" w14:textId="01630F1A" w:rsidR="00AB70AB" w:rsidRPr="007425B9" w:rsidRDefault="00EE6072" w:rsidP="00267F34">
      <w:pPr>
        <w:spacing w:line="360" w:lineRule="auto"/>
        <w:ind w:firstLineChars="100" w:firstLine="240"/>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Targeting HBV DNA using HBV-infected HepG2-NTCP cells with CRISPR-Cas9 resulted in cleavage </w:t>
      </w:r>
      <w:r w:rsidR="00D908BF" w:rsidRPr="007425B9">
        <w:rPr>
          <w:rFonts w:ascii="Book Antiqua" w:eastAsia="Book Antiqua" w:hAnsi="Book Antiqua" w:cs="Book Antiqua"/>
          <w:color w:val="000000"/>
        </w:rPr>
        <w:t>and the</w:t>
      </w:r>
      <w:r w:rsidRPr="007425B9">
        <w:rPr>
          <w:rFonts w:ascii="Book Antiqua" w:eastAsia="Book Antiqua" w:hAnsi="Book Antiqua" w:cs="Book Antiqua"/>
          <w:color w:val="000000"/>
        </w:rPr>
        <w:t xml:space="preserve"> subsequent appearance of </w:t>
      </w:r>
      <w:proofErr w:type="spellStart"/>
      <w:r w:rsidRPr="007425B9">
        <w:rPr>
          <w:rFonts w:ascii="Book Antiqua" w:eastAsia="Book Antiqua" w:hAnsi="Book Antiqua" w:cs="Book Antiqua"/>
          <w:color w:val="000000"/>
        </w:rPr>
        <w:t>episomal</w:t>
      </w:r>
      <w:proofErr w:type="spellEnd"/>
      <w:r w:rsidRPr="007425B9">
        <w:rPr>
          <w:rFonts w:ascii="Book Antiqua" w:eastAsia="Book Antiqua" w:hAnsi="Book Antiqua" w:cs="Book Antiqua"/>
          <w:color w:val="000000"/>
        </w:rPr>
        <w:t xml:space="preserve"> HBV DNA variants. The effects of Cas9 were sustainable, signifying permanent changes in the HBV genome</w:t>
      </w:r>
      <w:r w:rsidR="00D908BF"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not just transient effects owing to transcriptional </w:t>
      </w:r>
      <w:proofErr w:type="gramStart"/>
      <w:r w:rsidRPr="007425B9">
        <w:rPr>
          <w:rFonts w:ascii="Book Antiqua" w:eastAsia="Book Antiqua" w:hAnsi="Book Antiqua" w:cs="Book Antiqua"/>
          <w:color w:val="000000"/>
        </w:rPr>
        <w:t>interference</w:t>
      </w:r>
      <w:r w:rsidR="00D908BF" w:rsidRPr="007425B9">
        <w:rPr>
          <w:rFonts w:ascii="Book Antiqua" w:eastAsia="Book Antiqua" w:hAnsi="Book Antiqua" w:cs="Book Antiqua"/>
          <w:color w:val="000000"/>
        </w:rPr>
        <w:t>)</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107]</w:t>
      </w:r>
      <w:r w:rsidRPr="007425B9">
        <w:rPr>
          <w:rFonts w:ascii="Book Antiqua" w:eastAsia="Book Antiqua" w:hAnsi="Book Antiqua" w:cs="Book Antiqua"/>
          <w:color w:val="000000"/>
        </w:rPr>
        <w:t>.</w:t>
      </w:r>
    </w:p>
    <w:p w14:paraId="4F6F1301" w14:textId="5F6F9936" w:rsidR="00AB70AB" w:rsidRPr="007425B9" w:rsidRDefault="00EE6072" w:rsidP="00267F34">
      <w:pPr>
        <w:spacing w:line="360" w:lineRule="auto"/>
        <w:ind w:firstLineChars="100" w:firstLine="240"/>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A </w:t>
      </w:r>
      <w:r w:rsidR="00D908BF" w:rsidRPr="007425B9">
        <w:rPr>
          <w:rFonts w:ascii="Book Antiqua" w:eastAsia="Book Antiqua" w:hAnsi="Book Antiqua" w:cs="Book Antiqua"/>
          <w:color w:val="000000"/>
        </w:rPr>
        <w:t xml:space="preserve">novel </w:t>
      </w:r>
      <w:r w:rsidRPr="007425B9">
        <w:rPr>
          <w:rFonts w:ascii="Book Antiqua" w:eastAsia="Book Antiqua" w:hAnsi="Book Antiqua" w:cs="Book Antiqua"/>
          <w:color w:val="000000"/>
        </w:rPr>
        <w:t>technology of</w:t>
      </w:r>
      <w:r w:rsidR="00D908BF" w:rsidRPr="007425B9">
        <w:rPr>
          <w:rFonts w:ascii="Book Antiqua" w:eastAsia="Book Antiqua" w:hAnsi="Book Antiqua" w:cs="Book Antiqua"/>
          <w:color w:val="000000"/>
        </w:rPr>
        <w:t xml:space="preserve"> the</w:t>
      </w:r>
      <w:r w:rsidRPr="007425B9">
        <w:rPr>
          <w:rFonts w:ascii="Book Antiqua" w:eastAsia="Book Antiqua" w:hAnsi="Book Antiqua" w:cs="Book Antiqua"/>
          <w:color w:val="000000"/>
        </w:rPr>
        <w:t xml:space="preserve"> CRISPR system has been developed to allow permanent damage to the HBV genome and finally reach a complete cure. This was accomplished by producing premature </w:t>
      </w:r>
      <w:r w:rsidR="00D908BF" w:rsidRPr="007425B9">
        <w:rPr>
          <w:rFonts w:ascii="Book Antiqua" w:eastAsia="Book Antiqua" w:hAnsi="Book Antiqua" w:cs="Book Antiqua"/>
          <w:color w:val="000000"/>
        </w:rPr>
        <w:t>stop</w:t>
      </w:r>
      <w:r w:rsidRPr="007425B9">
        <w:rPr>
          <w:rFonts w:ascii="Book Antiqua" w:eastAsia="Book Antiqua" w:hAnsi="Book Antiqua" w:cs="Book Antiqua"/>
          <w:color w:val="000000"/>
        </w:rPr>
        <w:t xml:space="preserve"> codons, without causing a DSB of the host </w:t>
      </w:r>
      <w:proofErr w:type="gramStart"/>
      <w:r w:rsidRPr="007425B9">
        <w:rPr>
          <w:rFonts w:ascii="Book Antiqua" w:eastAsia="Book Antiqua" w:hAnsi="Book Antiqua" w:cs="Book Antiqua"/>
          <w:color w:val="000000"/>
        </w:rPr>
        <w:t>genome</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108]</w:t>
      </w:r>
      <w:r w:rsidRPr="007425B9">
        <w:rPr>
          <w:rFonts w:ascii="Book Antiqua" w:eastAsia="Book Antiqua" w:hAnsi="Book Antiqua" w:cs="Book Antiqua"/>
          <w:color w:val="000000"/>
        </w:rPr>
        <w:t>. Persistent high level</w:t>
      </w:r>
      <w:r w:rsidR="00D908BF"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of HBsAg </w:t>
      </w:r>
      <w:r w:rsidR="00D908BF" w:rsidRPr="007425B9">
        <w:rPr>
          <w:rFonts w:ascii="Book Antiqua" w:eastAsia="Book Antiqua" w:hAnsi="Book Antiqua" w:cs="Book Antiqua"/>
          <w:color w:val="000000"/>
        </w:rPr>
        <w:t>are</w:t>
      </w:r>
      <w:r w:rsidRPr="007425B9">
        <w:rPr>
          <w:rFonts w:ascii="Book Antiqua" w:eastAsia="Book Antiqua" w:hAnsi="Book Antiqua" w:cs="Book Antiqua"/>
          <w:color w:val="000000"/>
        </w:rPr>
        <w:t xml:space="preserve"> considered a critical risk factor for the development of HCC. </w:t>
      </w:r>
      <w:r w:rsidRPr="007425B9">
        <w:rPr>
          <w:rFonts w:ascii="Book Antiqua" w:eastAsia="Book Antiqua" w:hAnsi="Book Antiqua" w:cs="Book Antiqua"/>
          <w:i/>
          <w:iCs/>
          <w:color w:val="000000"/>
        </w:rPr>
        <w:t>In</w:t>
      </w:r>
      <w:r w:rsidRPr="007425B9">
        <w:rPr>
          <w:rFonts w:ascii="Book Antiqua" w:eastAsia="Book Antiqua" w:hAnsi="Book Antiqua" w:cs="Book Antiqua"/>
          <w:color w:val="000000"/>
        </w:rPr>
        <w:t xml:space="preserve"> </w:t>
      </w:r>
      <w:r w:rsidRPr="007425B9">
        <w:rPr>
          <w:rFonts w:ascii="Book Antiqua" w:eastAsia="Book Antiqua" w:hAnsi="Book Antiqua" w:cs="Book Antiqua"/>
          <w:i/>
          <w:iCs/>
          <w:color w:val="000000"/>
        </w:rPr>
        <w:t>vitro</w:t>
      </w:r>
      <w:r w:rsidRPr="007425B9">
        <w:rPr>
          <w:rFonts w:ascii="Book Antiqua" w:eastAsia="Book Antiqua" w:hAnsi="Book Antiqua" w:cs="Book Antiqua"/>
          <w:color w:val="000000"/>
        </w:rPr>
        <w:t xml:space="preserve"> experiments of the CRISPR/Cas9 system showed significant functional inactivation of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by mutagenesis, inducing suppression of viral replication and potent synergy with </w:t>
      </w:r>
      <w:proofErr w:type="gramStart"/>
      <w:r w:rsidRPr="007425B9">
        <w:rPr>
          <w:rFonts w:ascii="Book Antiqua" w:eastAsia="Book Antiqua" w:hAnsi="Book Antiqua" w:cs="Book Antiqua"/>
          <w:color w:val="000000"/>
        </w:rPr>
        <w:t>NAs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109,110]</w:t>
      </w:r>
      <w:r w:rsidRPr="007425B9">
        <w:rPr>
          <w:rFonts w:ascii="Book Antiqua" w:eastAsia="Book Antiqua" w:hAnsi="Book Antiqua" w:cs="Book Antiqua"/>
          <w:color w:val="000000"/>
        </w:rPr>
        <w:t xml:space="preserve">. Results suggest that additive modulation of host DNA repair pathways enhances the antiviral activity of CRISPR/Cas9 and causes profound reduction of intracellular </w:t>
      </w:r>
      <w:proofErr w:type="spellStart"/>
      <w:proofErr w:type="gramStart"/>
      <w:r w:rsidRPr="007425B9">
        <w:rPr>
          <w:rFonts w:ascii="Book Antiqua" w:eastAsia="Book Antiqua" w:hAnsi="Book Antiqua" w:cs="Book Antiqua"/>
          <w:color w:val="000000"/>
        </w:rPr>
        <w:t>pgRNA</w:t>
      </w:r>
      <w:proofErr w:type="spellEnd"/>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111]</w:t>
      </w:r>
      <w:r w:rsidRPr="007425B9">
        <w:rPr>
          <w:rFonts w:ascii="Book Antiqua" w:eastAsia="Book Antiqua" w:hAnsi="Book Antiqua" w:cs="Book Antiqua"/>
          <w:color w:val="000000"/>
        </w:rPr>
        <w:t xml:space="preserve">. However, fragments of viral DNA appear to be repaired in transcriptionally active </w:t>
      </w:r>
      <w:r w:rsidR="00D908BF"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small </w:t>
      </w:r>
      <w:proofErr w:type="spellStart"/>
      <w:r w:rsidRPr="007425B9">
        <w:rPr>
          <w:rFonts w:ascii="Book Antiqua" w:eastAsia="Book Antiqua" w:hAnsi="Book Antiqua" w:cs="Book Antiqua"/>
          <w:color w:val="000000"/>
        </w:rPr>
        <w:t>cccDNA</w:t>
      </w:r>
      <w:proofErr w:type="spellEnd"/>
      <w:r w:rsidR="00D908BF"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t>
      </w:r>
      <w:proofErr w:type="gramStart"/>
      <w:r w:rsidRPr="007425B9">
        <w:rPr>
          <w:rFonts w:ascii="Book Antiqua" w:eastAsia="Book Antiqua" w:hAnsi="Book Antiqua" w:cs="Book Antiqua"/>
          <w:color w:val="000000"/>
        </w:rPr>
        <w:t>formations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110]</w:t>
      </w:r>
      <w:r w:rsidRPr="007425B9">
        <w:rPr>
          <w:rFonts w:ascii="Book Antiqua" w:eastAsia="Book Antiqua" w:hAnsi="Book Antiqua" w:cs="Book Antiqua"/>
          <w:color w:val="000000"/>
        </w:rPr>
        <w:t xml:space="preserve">. The HBV DNA variants were generated after dual </w:t>
      </w:r>
      <w:proofErr w:type="spellStart"/>
      <w:r w:rsidRPr="007425B9">
        <w:rPr>
          <w:rFonts w:ascii="Book Antiqua" w:eastAsia="Book Antiqua" w:hAnsi="Book Antiqua" w:cs="Book Antiqua"/>
          <w:color w:val="000000"/>
        </w:rPr>
        <w:t>pgRNA</w:t>
      </w:r>
      <w:proofErr w:type="spellEnd"/>
      <w:r w:rsidRPr="007425B9">
        <w:rPr>
          <w:rFonts w:ascii="Book Antiqua" w:eastAsia="Book Antiqua" w:hAnsi="Book Antiqua" w:cs="Book Antiqua"/>
          <w:color w:val="000000"/>
        </w:rPr>
        <w:t xml:space="preserve"> targeting, highlighting the importance of understanding the fate of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after gene editing.</w:t>
      </w:r>
    </w:p>
    <w:p w14:paraId="1360DFA1" w14:textId="46F36069" w:rsidR="00AB70AB" w:rsidRPr="007425B9" w:rsidRDefault="00EE6072" w:rsidP="00267F34">
      <w:pPr>
        <w:spacing w:line="360" w:lineRule="auto"/>
        <w:ind w:firstLineChars="100" w:firstLine="240"/>
        <w:jc w:val="both"/>
        <w:rPr>
          <w:rFonts w:ascii="Book Antiqua" w:eastAsia="Book Antiqua" w:hAnsi="Book Antiqua" w:cs="Book Antiqua"/>
          <w:color w:val="000000"/>
          <w:shd w:val="clear" w:color="auto" w:fill="FFFFFF"/>
        </w:rPr>
      </w:pPr>
      <w:r w:rsidRPr="007425B9">
        <w:rPr>
          <w:rFonts w:ascii="Book Antiqua" w:eastAsia="Book Antiqua" w:hAnsi="Book Antiqua" w:cs="Book Antiqua"/>
          <w:color w:val="000000"/>
          <w:shd w:val="clear" w:color="auto" w:fill="FFFFFF"/>
        </w:rPr>
        <w:lastRenderedPageBreak/>
        <w:t xml:space="preserve">It is expected that </w:t>
      </w:r>
      <w:proofErr w:type="spellStart"/>
      <w:r w:rsidRPr="007425B9">
        <w:rPr>
          <w:rFonts w:ascii="Book Antiqua" w:eastAsia="Book Antiqua" w:hAnsi="Book Antiqua" w:cs="Book Antiqua"/>
          <w:color w:val="000000"/>
          <w:shd w:val="clear" w:color="auto" w:fill="FFFFFF"/>
        </w:rPr>
        <w:t>cccDNA</w:t>
      </w:r>
      <w:proofErr w:type="spellEnd"/>
      <w:r w:rsidRPr="007425B9">
        <w:rPr>
          <w:rFonts w:ascii="Book Antiqua" w:eastAsia="Book Antiqua" w:hAnsi="Book Antiqua" w:cs="Book Antiqua"/>
          <w:color w:val="000000"/>
          <w:shd w:val="clear" w:color="auto" w:fill="FFFFFF"/>
        </w:rPr>
        <w:t xml:space="preserve"> transcription is controlled by epigenetic machinery, mainly through </w:t>
      </w:r>
      <w:proofErr w:type="spellStart"/>
      <w:r w:rsidRPr="007425B9">
        <w:rPr>
          <w:rFonts w:ascii="Book Antiqua" w:eastAsia="Book Antiqua" w:hAnsi="Book Antiqua" w:cs="Book Antiqua"/>
          <w:color w:val="000000"/>
          <w:shd w:val="clear" w:color="auto" w:fill="FFFFFF"/>
        </w:rPr>
        <w:t>cccDNA</w:t>
      </w:r>
      <w:proofErr w:type="spellEnd"/>
      <w:r w:rsidRPr="007425B9">
        <w:rPr>
          <w:rFonts w:ascii="宋体" w:eastAsia="宋体" w:hAnsi="宋体" w:cs="宋体" w:hint="eastAsia"/>
          <w:color w:val="000000"/>
          <w:shd w:val="clear" w:color="auto" w:fill="FFFFFF"/>
        </w:rPr>
        <w:t>‐</w:t>
      </w:r>
      <w:r w:rsidRPr="007425B9">
        <w:rPr>
          <w:rFonts w:ascii="Book Antiqua" w:eastAsia="Book Antiqua" w:hAnsi="Book Antiqua" w:cs="Book Antiqua"/>
          <w:color w:val="000000"/>
          <w:shd w:val="clear" w:color="auto" w:fill="FFFFFF"/>
        </w:rPr>
        <w:t xml:space="preserve">bound histone 3 and </w:t>
      </w:r>
      <w:r w:rsidR="00D908BF" w:rsidRPr="007425B9">
        <w:rPr>
          <w:rFonts w:ascii="Book Antiqua" w:eastAsia="Book Antiqua" w:hAnsi="Book Antiqua" w:cs="Book Antiqua"/>
          <w:color w:val="000000"/>
          <w:shd w:val="clear" w:color="auto" w:fill="FFFFFF"/>
        </w:rPr>
        <w:t xml:space="preserve">histone </w:t>
      </w:r>
      <w:r w:rsidRPr="007425B9">
        <w:rPr>
          <w:rFonts w:ascii="Book Antiqua" w:eastAsia="Book Antiqua" w:hAnsi="Book Antiqua" w:cs="Book Antiqua"/>
          <w:color w:val="000000"/>
          <w:shd w:val="clear" w:color="auto" w:fill="FFFFFF"/>
        </w:rPr>
        <w:t xml:space="preserve">4 acetylation. DNA epigenetic modification could silence gene expression. Epigenetic modifications include </w:t>
      </w:r>
      <w:proofErr w:type="spellStart"/>
      <w:r w:rsidRPr="007425B9">
        <w:rPr>
          <w:rFonts w:ascii="Book Antiqua" w:eastAsia="Book Antiqua" w:hAnsi="Book Antiqua" w:cs="Book Antiqua"/>
          <w:color w:val="000000"/>
          <w:shd w:val="clear" w:color="auto" w:fill="FFFFFF"/>
        </w:rPr>
        <w:t>cccDNA</w:t>
      </w:r>
      <w:proofErr w:type="spellEnd"/>
      <w:r w:rsidRPr="007425B9">
        <w:rPr>
          <w:rFonts w:ascii="Book Antiqua" w:eastAsia="Book Antiqua" w:hAnsi="Book Antiqua" w:cs="Book Antiqua"/>
          <w:color w:val="000000"/>
          <w:shd w:val="clear" w:color="auto" w:fill="FFFFFF"/>
        </w:rPr>
        <w:t xml:space="preserve"> methylation and acetylation. HBV transcription and replication can be effectively restricted by protein arginine methyltransferase 5. HBV replication is limited by </w:t>
      </w:r>
      <w:r w:rsidR="00CA7897" w:rsidRPr="007425B9">
        <w:rPr>
          <w:rFonts w:ascii="Book Antiqua" w:eastAsia="Book Antiqua" w:hAnsi="Book Antiqua" w:cs="Book Antiqua"/>
          <w:color w:val="000000"/>
          <w:shd w:val="clear" w:color="auto" w:fill="FFFFFF"/>
        </w:rPr>
        <w:t xml:space="preserve">protein arginine methyltransferase </w:t>
      </w:r>
      <w:r w:rsidRPr="007425B9">
        <w:rPr>
          <w:rFonts w:ascii="Book Antiqua" w:eastAsia="Book Antiqua" w:hAnsi="Book Antiqua" w:cs="Book Antiqua"/>
          <w:color w:val="000000"/>
          <w:shd w:val="clear" w:color="auto" w:fill="FFFFFF"/>
        </w:rPr>
        <w:t xml:space="preserve">5 through </w:t>
      </w:r>
      <w:proofErr w:type="spellStart"/>
      <w:r w:rsidRPr="007425B9">
        <w:rPr>
          <w:rFonts w:ascii="Book Antiqua" w:eastAsia="Book Antiqua" w:hAnsi="Book Antiqua" w:cs="Book Antiqua"/>
          <w:color w:val="000000"/>
          <w:shd w:val="clear" w:color="auto" w:fill="FFFFFF"/>
        </w:rPr>
        <w:t>cccDNA</w:t>
      </w:r>
      <w:proofErr w:type="spellEnd"/>
      <w:r w:rsidRPr="007425B9">
        <w:rPr>
          <w:rFonts w:ascii="Book Antiqua" w:eastAsia="Book Antiqua" w:hAnsi="Book Antiqua" w:cs="Book Antiqua"/>
          <w:color w:val="000000"/>
          <w:shd w:val="clear" w:color="auto" w:fill="FFFFFF"/>
        </w:rPr>
        <w:t xml:space="preserve"> transcription suppression and </w:t>
      </w:r>
      <w:proofErr w:type="spellStart"/>
      <w:r w:rsidRPr="007425B9">
        <w:rPr>
          <w:rFonts w:ascii="Book Antiqua" w:eastAsia="Book Antiqua" w:hAnsi="Book Antiqua" w:cs="Book Antiqua"/>
          <w:color w:val="000000"/>
          <w:shd w:val="clear" w:color="auto" w:fill="FFFFFF"/>
        </w:rPr>
        <w:t>pgRNA</w:t>
      </w:r>
      <w:proofErr w:type="spellEnd"/>
      <w:r w:rsidRPr="007425B9">
        <w:rPr>
          <w:rFonts w:ascii="Book Antiqua" w:eastAsia="Book Antiqua" w:hAnsi="Book Antiqua" w:cs="Book Antiqua"/>
          <w:color w:val="000000"/>
          <w:shd w:val="clear" w:color="auto" w:fill="FFFFFF"/>
        </w:rPr>
        <w:t xml:space="preserve"> </w:t>
      </w:r>
      <w:proofErr w:type="spellStart"/>
      <w:r w:rsidRPr="007425B9">
        <w:rPr>
          <w:rFonts w:ascii="Book Antiqua" w:eastAsia="Book Antiqua" w:hAnsi="Book Antiqua" w:cs="Book Antiqua"/>
          <w:color w:val="000000"/>
          <w:shd w:val="clear" w:color="auto" w:fill="FFFFFF"/>
        </w:rPr>
        <w:t>encapsidation</w:t>
      </w:r>
      <w:proofErr w:type="spellEnd"/>
      <w:r w:rsidRPr="007425B9">
        <w:rPr>
          <w:rFonts w:ascii="Book Antiqua" w:eastAsia="Book Antiqua" w:hAnsi="Book Antiqua" w:cs="Book Antiqua"/>
          <w:color w:val="000000"/>
          <w:shd w:val="clear" w:color="auto" w:fill="FFFFFF"/>
        </w:rPr>
        <w:t xml:space="preserve"> </w:t>
      </w:r>
      <w:proofErr w:type="gramStart"/>
      <w:r w:rsidRPr="007425B9">
        <w:rPr>
          <w:rFonts w:ascii="Book Antiqua" w:eastAsia="Book Antiqua" w:hAnsi="Book Antiqua" w:cs="Book Antiqua"/>
          <w:color w:val="000000"/>
          <w:shd w:val="clear" w:color="auto" w:fill="FFFFFF"/>
        </w:rPr>
        <w:t>inhibition</w:t>
      </w:r>
      <w:r w:rsidRPr="007425B9">
        <w:rPr>
          <w:rFonts w:ascii="Book Antiqua" w:eastAsia="Book Antiqua" w:hAnsi="Book Antiqua" w:cs="Book Antiqua"/>
          <w:color w:val="000000"/>
          <w:vertAlign w:val="superscript"/>
        </w:rPr>
        <w:t>[</w:t>
      </w:r>
      <w:proofErr w:type="gramEnd"/>
      <w:r w:rsidR="00AB70AB" w:rsidRPr="007425B9">
        <w:rPr>
          <w:rFonts w:ascii="Book Antiqua" w:eastAsia="Book Antiqua" w:hAnsi="Book Antiqua" w:cs="Book Antiqua"/>
          <w:color w:val="000000"/>
          <w:vertAlign w:val="superscript"/>
        </w:rPr>
        <w:t>111-113</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shd w:val="clear" w:color="auto" w:fill="FFFFFF"/>
        </w:rPr>
        <w:t>Epigenetic editor studies are still preliminary</w:t>
      </w:r>
      <w:r w:rsidR="00CA7897" w:rsidRPr="007425B9">
        <w:rPr>
          <w:rFonts w:ascii="Book Antiqua" w:eastAsia="Book Antiqua" w:hAnsi="Book Antiqua" w:cs="Book Antiqua"/>
          <w:color w:val="000000"/>
          <w:shd w:val="clear" w:color="auto" w:fill="FFFFFF"/>
        </w:rPr>
        <w:t xml:space="preserve"> for</w:t>
      </w:r>
      <w:r w:rsidRPr="007425B9">
        <w:rPr>
          <w:rFonts w:ascii="Book Antiqua" w:eastAsia="Book Antiqua" w:hAnsi="Book Antiqua" w:cs="Book Antiqua"/>
          <w:color w:val="000000"/>
          <w:shd w:val="clear" w:color="auto" w:fill="FFFFFF"/>
        </w:rPr>
        <w:t xml:space="preserve"> assessing its effect on HBV replication and </w:t>
      </w:r>
      <w:proofErr w:type="gramStart"/>
      <w:r w:rsidRPr="007425B9">
        <w:rPr>
          <w:rFonts w:ascii="Book Antiqua" w:eastAsia="Book Antiqua" w:hAnsi="Book Antiqua" w:cs="Book Antiqua"/>
          <w:color w:val="000000"/>
          <w:shd w:val="clear" w:color="auto" w:fill="FFFFFF"/>
        </w:rPr>
        <w:t>sustainability</w:t>
      </w:r>
      <w:r w:rsidRPr="007425B9">
        <w:rPr>
          <w:rFonts w:ascii="Book Antiqua" w:eastAsia="Book Antiqua" w:hAnsi="Book Antiqua" w:cs="Book Antiqua"/>
          <w:color w:val="000000"/>
          <w:shd w:val="clear" w:color="auto" w:fill="FFFFFF"/>
          <w:vertAlign w:val="superscript"/>
        </w:rPr>
        <w:t>[</w:t>
      </w:r>
      <w:proofErr w:type="gramEnd"/>
      <w:r w:rsidRPr="007425B9">
        <w:rPr>
          <w:rFonts w:ascii="Book Antiqua" w:eastAsia="Book Antiqua" w:hAnsi="Book Antiqua" w:cs="Book Antiqua"/>
          <w:color w:val="000000"/>
          <w:shd w:val="clear" w:color="auto" w:fill="FFFFFF"/>
          <w:vertAlign w:val="superscript"/>
        </w:rPr>
        <w:t>53]</w:t>
      </w:r>
      <w:r w:rsidRPr="007425B9">
        <w:rPr>
          <w:rFonts w:ascii="Book Antiqua" w:eastAsia="Book Antiqua" w:hAnsi="Book Antiqua" w:cs="Book Antiqua"/>
          <w:color w:val="000000"/>
          <w:shd w:val="clear" w:color="auto" w:fill="FFFFFF"/>
        </w:rPr>
        <w:t>.</w:t>
      </w:r>
    </w:p>
    <w:p w14:paraId="093D9963" w14:textId="50C2F5FA" w:rsidR="00A77B3E" w:rsidRPr="007425B9" w:rsidRDefault="00EE6072"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shd w:val="clear" w:color="auto" w:fill="FFFFFF"/>
        </w:rPr>
        <w:t>A recent study revealed that non-histone host DNA-binding protein high mobility group box 1</w:t>
      </w:r>
      <w:r w:rsidR="00DE6E21" w:rsidRPr="007425B9">
        <w:rPr>
          <w:rFonts w:ascii="Book Antiqua" w:eastAsia="Book Antiqua" w:hAnsi="Book Antiqua" w:cs="Book Antiqua"/>
          <w:color w:val="000000"/>
          <w:shd w:val="clear" w:color="auto" w:fill="FFFFFF"/>
        </w:rPr>
        <w:t xml:space="preserve"> </w:t>
      </w:r>
      <w:r w:rsidRPr="007425B9">
        <w:rPr>
          <w:rFonts w:ascii="Book Antiqua" w:eastAsia="Book Antiqua" w:hAnsi="Book Antiqua" w:cs="Book Antiqua"/>
          <w:color w:val="000000"/>
          <w:shd w:val="clear" w:color="auto" w:fill="FFFFFF"/>
        </w:rPr>
        <w:t xml:space="preserve">targets the HBV </w:t>
      </w:r>
      <w:proofErr w:type="spellStart"/>
      <w:r w:rsidRPr="007425B9">
        <w:rPr>
          <w:rFonts w:ascii="Book Antiqua" w:eastAsia="Book Antiqua" w:hAnsi="Book Antiqua" w:cs="Book Antiqua"/>
          <w:color w:val="000000"/>
          <w:shd w:val="clear" w:color="auto" w:fill="FFFFFF"/>
        </w:rPr>
        <w:t>cccDNA</w:t>
      </w:r>
      <w:proofErr w:type="spellEnd"/>
      <w:r w:rsidRPr="007425B9">
        <w:rPr>
          <w:rFonts w:ascii="Book Antiqua" w:eastAsia="Book Antiqua" w:hAnsi="Book Antiqua" w:cs="Book Antiqua"/>
          <w:color w:val="000000"/>
          <w:shd w:val="clear" w:color="auto" w:fill="FFFFFF"/>
        </w:rPr>
        <w:t xml:space="preserve"> </w:t>
      </w:r>
      <w:proofErr w:type="spellStart"/>
      <w:r w:rsidRPr="007425B9">
        <w:rPr>
          <w:rFonts w:ascii="Book Antiqua" w:eastAsia="Book Antiqua" w:hAnsi="Book Antiqua" w:cs="Book Antiqua"/>
          <w:color w:val="000000"/>
          <w:shd w:val="clear" w:color="auto" w:fill="FFFFFF"/>
        </w:rPr>
        <w:t>minichromosome</w:t>
      </w:r>
      <w:proofErr w:type="spellEnd"/>
      <w:r w:rsidRPr="007425B9">
        <w:rPr>
          <w:rFonts w:ascii="Book Antiqua" w:eastAsia="Book Antiqua" w:hAnsi="Book Antiqua" w:cs="Book Antiqua"/>
          <w:color w:val="000000"/>
          <w:shd w:val="clear" w:color="auto" w:fill="FFFFFF"/>
        </w:rPr>
        <w:t xml:space="preserve"> and induces epigenetic silencing of viral transcription, which could be antagonized by </w:t>
      </w:r>
      <w:r w:rsidR="00CA7897" w:rsidRPr="007425B9">
        <w:rPr>
          <w:rFonts w:ascii="Book Antiqua" w:eastAsia="Book Antiqua" w:hAnsi="Book Antiqua" w:cs="Book Antiqua"/>
          <w:color w:val="000000"/>
          <w:shd w:val="clear" w:color="auto" w:fill="FFFFFF"/>
        </w:rPr>
        <w:t xml:space="preserve">the </w:t>
      </w:r>
      <w:r w:rsidRPr="007425B9">
        <w:rPr>
          <w:rFonts w:ascii="Book Antiqua" w:eastAsia="Book Antiqua" w:hAnsi="Book Antiqua" w:cs="Book Antiqua"/>
          <w:color w:val="000000"/>
          <w:shd w:val="clear" w:color="auto" w:fill="FFFFFF"/>
        </w:rPr>
        <w:t xml:space="preserve">viral </w:t>
      </w:r>
      <w:proofErr w:type="spellStart"/>
      <w:r w:rsidRPr="007425B9">
        <w:rPr>
          <w:rFonts w:ascii="Book Antiqua" w:eastAsia="Book Antiqua" w:hAnsi="Book Antiqua" w:cs="Book Antiqua"/>
          <w:color w:val="000000"/>
          <w:shd w:val="clear" w:color="auto" w:fill="FFFFFF"/>
        </w:rPr>
        <w:t>HBx</w:t>
      </w:r>
      <w:proofErr w:type="spellEnd"/>
      <w:r w:rsidRPr="007425B9">
        <w:rPr>
          <w:rFonts w:ascii="Book Antiqua" w:eastAsia="Book Antiqua" w:hAnsi="Book Antiqua" w:cs="Book Antiqua"/>
          <w:color w:val="000000"/>
          <w:shd w:val="clear" w:color="auto" w:fill="FFFFFF"/>
        </w:rPr>
        <w:t xml:space="preserve"> </w:t>
      </w:r>
      <w:proofErr w:type="gramStart"/>
      <w:r w:rsidRPr="007425B9">
        <w:rPr>
          <w:rFonts w:ascii="Book Antiqua" w:eastAsia="Book Antiqua" w:hAnsi="Book Antiqua" w:cs="Book Antiqua"/>
          <w:color w:val="000000"/>
          <w:shd w:val="clear" w:color="auto" w:fill="FFFFFF"/>
        </w:rPr>
        <w:t>protein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114]</w:t>
      </w:r>
      <w:r w:rsidRPr="007425B9">
        <w:rPr>
          <w:rFonts w:ascii="Book Antiqua" w:eastAsia="Book Antiqua" w:hAnsi="Book Antiqua" w:cs="Book Antiqua"/>
          <w:color w:val="000000"/>
        </w:rPr>
        <w:t>. Base editors</w:t>
      </w:r>
      <w:r w:rsidR="00DE6E21"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are alternative gene editing tools that were engineered by fusing partially inactivated Cas nucleases to deaminases. They induce accurate mutations in the targeted sequences </w:t>
      </w:r>
      <w:r w:rsidRPr="007425B9">
        <w:rPr>
          <w:rFonts w:ascii="Book Antiqua" w:eastAsia="Book Antiqua" w:hAnsi="Book Antiqua" w:cs="Book Antiqua"/>
          <w:i/>
          <w:iCs/>
          <w:color w:val="000000"/>
        </w:rPr>
        <w:t>via</w:t>
      </w:r>
      <w:r w:rsidRPr="007425B9">
        <w:rPr>
          <w:rFonts w:ascii="Book Antiqua" w:eastAsia="Book Antiqua" w:hAnsi="Book Antiqua" w:cs="Book Antiqua"/>
          <w:color w:val="000000"/>
        </w:rPr>
        <w:t xml:space="preserve"> deamination reactions, without promoting DSBs. This technique does not require donor DNA templates for gene </w:t>
      </w:r>
      <w:proofErr w:type="gramStart"/>
      <w:r w:rsidRPr="007425B9">
        <w:rPr>
          <w:rFonts w:ascii="Book Antiqua" w:eastAsia="Book Antiqua" w:hAnsi="Book Antiqua" w:cs="Book Antiqua"/>
          <w:color w:val="000000"/>
        </w:rPr>
        <w:t>correction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107]</w:t>
      </w:r>
      <w:r w:rsidRPr="007425B9">
        <w:rPr>
          <w:rFonts w:ascii="Book Antiqua" w:eastAsia="Book Antiqua" w:hAnsi="Book Antiqua" w:cs="Book Antiqua"/>
          <w:color w:val="000000"/>
        </w:rPr>
        <w:t xml:space="preserve">. The key to curing </w:t>
      </w:r>
      <w:r w:rsidR="00B16343" w:rsidRPr="007425B9">
        <w:rPr>
          <w:rFonts w:ascii="Book Antiqua" w:eastAsia="Book Antiqua" w:hAnsi="Book Antiqua" w:cs="Book Antiqua"/>
          <w:color w:val="000000"/>
        </w:rPr>
        <w:t>CHB</w:t>
      </w:r>
      <w:r w:rsidRPr="007425B9">
        <w:rPr>
          <w:rFonts w:ascii="Book Antiqua" w:eastAsia="Book Antiqua" w:hAnsi="Book Antiqua" w:cs="Book Antiqua"/>
          <w:color w:val="000000"/>
        </w:rPr>
        <w:t xml:space="preserve"> infection is to eliminate or silence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within the hepatocyte nucleus</w:t>
      </w:r>
      <w:r w:rsidR="00CA7897" w:rsidRPr="007425B9">
        <w:rPr>
          <w:rFonts w:ascii="Book Antiqua" w:eastAsia="Book Antiqua" w:hAnsi="Book Antiqua" w:cs="Book Antiqua"/>
          <w:color w:val="000000"/>
        </w:rPr>
        <w:t>. Therefore,</w:t>
      </w:r>
      <w:r w:rsidRPr="007425B9">
        <w:rPr>
          <w:rFonts w:ascii="Book Antiqua" w:eastAsia="Book Antiqua" w:hAnsi="Book Antiqua" w:cs="Book Antiqua"/>
          <w:color w:val="000000"/>
        </w:rPr>
        <w:t xml:space="preserve"> there are several approaches in preclinical development.</w:t>
      </w:r>
    </w:p>
    <w:p w14:paraId="1B32220A" w14:textId="77777777" w:rsidR="00A77B3E" w:rsidRPr="007425B9" w:rsidRDefault="00A77B3E" w:rsidP="00267F34">
      <w:pPr>
        <w:spacing w:line="360" w:lineRule="auto"/>
        <w:jc w:val="both"/>
        <w:rPr>
          <w:rFonts w:ascii="Book Antiqua" w:hAnsi="Book Antiqua"/>
        </w:rPr>
      </w:pPr>
    </w:p>
    <w:p w14:paraId="6D50A083" w14:textId="16FB952C"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i/>
          <w:iCs/>
          <w:color w:val="000000"/>
        </w:rPr>
        <w:t xml:space="preserve">Agents </w:t>
      </w:r>
      <w:r w:rsidR="00CA7897" w:rsidRPr="007425B9">
        <w:rPr>
          <w:rFonts w:ascii="Book Antiqua" w:eastAsia="Book Antiqua" w:hAnsi="Book Antiqua" w:cs="Book Antiqua"/>
          <w:b/>
          <w:bCs/>
          <w:i/>
          <w:iCs/>
          <w:color w:val="000000"/>
        </w:rPr>
        <w:t>t</w:t>
      </w:r>
      <w:r w:rsidRPr="007425B9">
        <w:rPr>
          <w:rFonts w:ascii="Book Antiqua" w:eastAsia="Book Antiqua" w:hAnsi="Book Antiqua" w:cs="Book Antiqua"/>
          <w:b/>
          <w:bCs/>
          <w:i/>
          <w:iCs/>
          <w:color w:val="000000"/>
        </w:rPr>
        <w:t xml:space="preserve">argeting </w:t>
      </w:r>
      <w:proofErr w:type="spellStart"/>
      <w:r w:rsidRPr="007425B9">
        <w:rPr>
          <w:rFonts w:ascii="Book Antiqua" w:eastAsia="Book Antiqua" w:hAnsi="Book Antiqua" w:cs="Book Antiqua"/>
          <w:b/>
          <w:bCs/>
          <w:i/>
          <w:iCs/>
          <w:color w:val="000000"/>
        </w:rPr>
        <w:t>HBx</w:t>
      </w:r>
      <w:proofErr w:type="spellEnd"/>
    </w:p>
    <w:p w14:paraId="2413DD86" w14:textId="2664E72D" w:rsidR="00DE6E21"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The structural maintenance of chromosomes protein 5 and 6 (SMC5/6) complex binds to the </w:t>
      </w:r>
      <w:proofErr w:type="spellStart"/>
      <w:r w:rsidRPr="007425B9">
        <w:rPr>
          <w:rFonts w:ascii="Book Antiqua" w:eastAsia="Book Antiqua" w:hAnsi="Book Antiqua" w:cs="Book Antiqua"/>
          <w:color w:val="000000"/>
        </w:rPr>
        <w:t>episomal</w:t>
      </w:r>
      <w:proofErr w:type="spellEnd"/>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templates. Through this binding, the SMC5/6 can block all HBV mRNA transcription except </w:t>
      </w:r>
      <w:proofErr w:type="spellStart"/>
      <w:r w:rsidRPr="007425B9">
        <w:rPr>
          <w:rFonts w:ascii="Book Antiqua" w:eastAsia="Book Antiqua" w:hAnsi="Book Antiqua" w:cs="Book Antiqua"/>
          <w:color w:val="000000"/>
        </w:rPr>
        <w:t>HBx</w:t>
      </w:r>
      <w:proofErr w:type="spellEnd"/>
      <w:r w:rsidRPr="007425B9">
        <w:rPr>
          <w:rFonts w:ascii="Book Antiqua" w:eastAsia="Book Antiqua" w:hAnsi="Book Antiqua" w:cs="Book Antiqua"/>
          <w:color w:val="000000"/>
        </w:rPr>
        <w:t xml:space="preserve"> mRNA transcription. In the cytoplasm, </w:t>
      </w:r>
      <w:r w:rsidR="00CA7897" w:rsidRPr="007425B9">
        <w:rPr>
          <w:rFonts w:ascii="Book Antiqua" w:eastAsia="Book Antiqua" w:hAnsi="Book Antiqua" w:cs="Book Antiqua"/>
          <w:color w:val="000000"/>
        </w:rPr>
        <w:t xml:space="preserve">the </w:t>
      </w:r>
      <w:proofErr w:type="spellStart"/>
      <w:r w:rsidRPr="007425B9">
        <w:rPr>
          <w:rFonts w:ascii="Book Antiqua" w:eastAsia="Book Antiqua" w:hAnsi="Book Antiqua" w:cs="Book Antiqua"/>
          <w:color w:val="000000"/>
        </w:rPr>
        <w:t>HBx</w:t>
      </w:r>
      <w:proofErr w:type="spellEnd"/>
      <w:r w:rsidRPr="007425B9">
        <w:rPr>
          <w:rFonts w:ascii="Book Antiqua" w:eastAsia="Book Antiqua" w:hAnsi="Book Antiqua" w:cs="Book Antiqua"/>
          <w:color w:val="000000"/>
        </w:rPr>
        <w:t xml:space="preserve"> protein</w:t>
      </w:r>
      <w:r w:rsidR="00CA7897"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binds to the </w:t>
      </w:r>
      <w:proofErr w:type="spellStart"/>
      <w:r w:rsidRPr="007425B9">
        <w:rPr>
          <w:rFonts w:ascii="Book Antiqua" w:eastAsia="Book Antiqua" w:hAnsi="Book Antiqua" w:cs="Book Antiqua"/>
          <w:color w:val="000000"/>
        </w:rPr>
        <w:t>cullin</w:t>
      </w:r>
      <w:proofErr w:type="spellEnd"/>
      <w:r w:rsidRPr="007425B9">
        <w:rPr>
          <w:rFonts w:ascii="Book Antiqua" w:eastAsia="Book Antiqua" w:hAnsi="Book Antiqua" w:cs="Book Antiqua"/>
          <w:color w:val="000000"/>
        </w:rPr>
        <w:t xml:space="preserve"> 4 RING E3 ubiquitin ligase complex</w:t>
      </w:r>
      <w:r w:rsidR="00DE6E21" w:rsidRPr="007425B9">
        <w:rPr>
          <w:rFonts w:ascii="Book Antiqua" w:eastAsia="Book Antiqua" w:hAnsi="Book Antiqua" w:cs="Book Antiqua"/>
          <w:color w:val="000000"/>
        </w:rPr>
        <w:t xml:space="preserve"> </w:t>
      </w:r>
      <w:r w:rsidRPr="007425B9">
        <w:rPr>
          <w:rFonts w:ascii="Book Antiqua" w:eastAsia="Book Antiqua" w:hAnsi="Book Antiqua" w:cs="Book Antiqua"/>
          <w:i/>
          <w:iCs/>
          <w:color w:val="000000"/>
        </w:rPr>
        <w:t>via</w:t>
      </w:r>
      <w:r w:rsidRPr="007425B9">
        <w:rPr>
          <w:rFonts w:ascii="Book Antiqua" w:eastAsia="Book Antiqua" w:hAnsi="Book Antiqua" w:cs="Book Antiqua"/>
          <w:color w:val="000000"/>
        </w:rPr>
        <w:t xml:space="preserve"> its interaction with the cell</w:t>
      </w:r>
      <w:r w:rsidR="00CA7897" w:rsidRPr="007425B9">
        <w:rPr>
          <w:rFonts w:ascii="Book Antiqua" w:eastAsia="Book Antiqua" w:hAnsi="Book Antiqua" w:cs="Book Antiqua"/>
          <w:color w:val="000000"/>
        </w:rPr>
        <w:t>ul</w:t>
      </w:r>
      <w:r w:rsidRPr="007425B9">
        <w:rPr>
          <w:rFonts w:ascii="Book Antiqua" w:eastAsia="Book Antiqua" w:hAnsi="Book Antiqua" w:cs="Book Antiqua"/>
          <w:color w:val="000000"/>
        </w:rPr>
        <w:t>ar damaged DNA binding protein 1 (DDB1) forming</w:t>
      </w:r>
      <w:r w:rsidR="00CA7897" w:rsidRPr="007425B9">
        <w:rPr>
          <w:rFonts w:ascii="Book Antiqua" w:eastAsia="Book Antiqua" w:hAnsi="Book Antiqua" w:cs="Book Antiqua"/>
          <w:color w:val="000000"/>
        </w:rPr>
        <w:t xml:space="preserve"> the </w:t>
      </w:r>
      <w:r w:rsidRPr="007425B9">
        <w:rPr>
          <w:rFonts w:ascii="Book Antiqua" w:eastAsia="Book Antiqua" w:hAnsi="Book Antiqua" w:cs="Book Antiqua"/>
          <w:color w:val="000000"/>
        </w:rPr>
        <w:t xml:space="preserve">DDB1-CUL4 </w:t>
      </w:r>
      <w:proofErr w:type="gramStart"/>
      <w:r w:rsidRPr="007425B9">
        <w:rPr>
          <w:rFonts w:ascii="Book Antiqua" w:eastAsia="Book Antiqua" w:hAnsi="Book Antiqua" w:cs="Book Antiqua"/>
          <w:color w:val="000000"/>
        </w:rPr>
        <w:t>complex</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115,116]</w:t>
      </w:r>
      <w:r w:rsidRPr="007425B9">
        <w:rPr>
          <w:rFonts w:ascii="Book Antiqua" w:eastAsia="Book Antiqua" w:hAnsi="Book Antiqua" w:cs="Book Antiqua"/>
          <w:color w:val="000000"/>
        </w:rPr>
        <w:t>. This complex is then transported to the nucleus targets to destroy</w:t>
      </w:r>
      <w:r w:rsidR="00CA7897"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the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-bound Smc5/6 complex, allowing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w:t>
      </w:r>
      <w:proofErr w:type="gramStart"/>
      <w:r w:rsidRPr="007425B9">
        <w:rPr>
          <w:rFonts w:ascii="Book Antiqua" w:eastAsia="Book Antiqua" w:hAnsi="Book Antiqua" w:cs="Book Antiqua"/>
          <w:color w:val="000000"/>
        </w:rPr>
        <w:t>transcription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117]</w:t>
      </w:r>
      <w:r w:rsidRPr="007425B9">
        <w:rPr>
          <w:rFonts w:ascii="Book Antiqua" w:eastAsia="Book Antiqua" w:hAnsi="Book Antiqua" w:cs="Book Antiqua"/>
          <w:color w:val="000000"/>
        </w:rPr>
        <w:t>.</w:t>
      </w:r>
      <w:r w:rsidR="00CA7897"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In addition, it promotes development of </w:t>
      </w:r>
      <w:proofErr w:type="gramStart"/>
      <w:r w:rsidRPr="007425B9">
        <w:rPr>
          <w:rFonts w:ascii="Book Antiqua" w:eastAsia="Book Antiqua" w:hAnsi="Book Antiqua" w:cs="Book Antiqua"/>
          <w:color w:val="000000"/>
        </w:rPr>
        <w:t>HCC</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118]</w:t>
      </w:r>
      <w:r w:rsidRPr="007425B9">
        <w:rPr>
          <w:rFonts w:ascii="Book Antiqua" w:eastAsia="Book Antiqua" w:hAnsi="Book Antiqua" w:cs="Book Antiqua"/>
          <w:color w:val="000000"/>
        </w:rPr>
        <w:t xml:space="preserve">. Accordingly, antiviral agents that interfere with </w:t>
      </w:r>
      <w:proofErr w:type="spellStart"/>
      <w:r w:rsidRPr="007425B9">
        <w:rPr>
          <w:rFonts w:ascii="Book Antiqua" w:eastAsia="Book Antiqua" w:hAnsi="Book Antiqua" w:cs="Book Antiqua"/>
          <w:color w:val="000000"/>
        </w:rPr>
        <w:t>HBx</w:t>
      </w:r>
      <w:proofErr w:type="spellEnd"/>
      <w:r w:rsidRPr="007425B9">
        <w:rPr>
          <w:rFonts w:ascii="Book Antiqua" w:eastAsia="Book Antiqua" w:hAnsi="Book Antiqua" w:cs="Book Antiqua"/>
          <w:color w:val="000000"/>
        </w:rPr>
        <w:t xml:space="preserve"> action can also lead to silenc</w:t>
      </w:r>
      <w:r w:rsidR="00CA7897" w:rsidRPr="007425B9">
        <w:rPr>
          <w:rFonts w:ascii="Book Antiqua" w:eastAsia="Book Antiqua" w:hAnsi="Book Antiqua" w:cs="Book Antiqua"/>
          <w:color w:val="000000"/>
        </w:rPr>
        <w:t>ing</w:t>
      </w:r>
      <w:r w:rsidRPr="007425B9">
        <w:rPr>
          <w:rFonts w:ascii="Book Antiqua" w:eastAsia="Book Antiqua" w:hAnsi="Book Antiqua" w:cs="Book Antiqua"/>
          <w:color w:val="000000"/>
        </w:rPr>
        <w:t xml:space="preserve"> of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w:t>
      </w:r>
      <w:proofErr w:type="gramStart"/>
      <w:r w:rsidRPr="007425B9">
        <w:rPr>
          <w:rFonts w:ascii="Book Antiqua" w:eastAsia="Book Antiqua" w:hAnsi="Book Antiqua" w:cs="Book Antiqua"/>
          <w:color w:val="000000"/>
        </w:rPr>
        <w:t>transcription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119]</w:t>
      </w:r>
      <w:r w:rsidRPr="007425B9">
        <w:rPr>
          <w:rFonts w:ascii="Book Antiqua" w:eastAsia="Book Antiqua" w:hAnsi="Book Antiqua" w:cs="Book Antiqua"/>
          <w:color w:val="000000"/>
        </w:rPr>
        <w:t xml:space="preserve">. In cell culture models, </w:t>
      </w:r>
      <w:r w:rsidR="00CA7897" w:rsidRPr="007425B9">
        <w:rPr>
          <w:rFonts w:ascii="Book Antiqua" w:eastAsia="Book Antiqua" w:hAnsi="Book Antiqua" w:cs="Book Antiqua"/>
          <w:color w:val="000000"/>
        </w:rPr>
        <w:t>n</w:t>
      </w:r>
      <w:r w:rsidRPr="007425B9">
        <w:rPr>
          <w:rFonts w:ascii="Book Antiqua" w:eastAsia="Book Antiqua" w:hAnsi="Book Antiqua" w:cs="Book Antiqua"/>
          <w:color w:val="000000"/>
        </w:rPr>
        <w:t>itazoxanide was found to restore S</w:t>
      </w:r>
      <w:r w:rsidR="00CA7897" w:rsidRPr="007425B9">
        <w:rPr>
          <w:rFonts w:ascii="Book Antiqua" w:eastAsia="Book Antiqua" w:hAnsi="Book Antiqua" w:cs="Book Antiqua"/>
          <w:color w:val="000000"/>
        </w:rPr>
        <w:t>MC</w:t>
      </w:r>
      <w:r w:rsidRPr="007425B9">
        <w:rPr>
          <w:rFonts w:ascii="Book Antiqua" w:eastAsia="Book Antiqua" w:hAnsi="Book Antiqua" w:cs="Book Antiqua"/>
          <w:color w:val="000000"/>
        </w:rPr>
        <w:t>5/6 protein levels and</w:t>
      </w:r>
      <w:r w:rsidR="00CA7897"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block HBV transcription by inhibiting the HBx-DDB1 </w:t>
      </w:r>
      <w:proofErr w:type="gramStart"/>
      <w:r w:rsidRPr="007425B9">
        <w:rPr>
          <w:rFonts w:ascii="Book Antiqua" w:eastAsia="Book Antiqua" w:hAnsi="Book Antiqua" w:cs="Book Antiqua"/>
          <w:color w:val="000000"/>
        </w:rPr>
        <w:lastRenderedPageBreak/>
        <w:t>binding</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120]</w:t>
      </w:r>
      <w:r w:rsidRPr="007425B9">
        <w:rPr>
          <w:rFonts w:ascii="Book Antiqua" w:eastAsia="Book Antiqua" w:hAnsi="Book Antiqua" w:cs="Book Antiqua"/>
          <w:color w:val="000000"/>
        </w:rPr>
        <w:t xml:space="preserve">. In a pilot study, </w:t>
      </w:r>
      <w:r w:rsidR="00CA7897" w:rsidRPr="007425B9">
        <w:rPr>
          <w:rFonts w:ascii="Book Antiqua" w:eastAsia="Book Antiqua" w:hAnsi="Book Antiqua" w:cs="Book Antiqua"/>
          <w:color w:val="000000"/>
        </w:rPr>
        <w:t>n</w:t>
      </w:r>
      <w:r w:rsidRPr="007425B9">
        <w:rPr>
          <w:rFonts w:ascii="Book Antiqua" w:eastAsia="Book Antiqua" w:hAnsi="Book Antiqua" w:cs="Book Antiqua"/>
          <w:color w:val="000000"/>
        </w:rPr>
        <w:t xml:space="preserve">itazoxanide was given to </w:t>
      </w:r>
      <w:r w:rsidR="007D1554" w:rsidRPr="007425B9">
        <w:rPr>
          <w:rFonts w:ascii="Book Antiqua" w:eastAsia="Book Antiqua" w:hAnsi="Book Antiqua" w:cs="Book Antiqua"/>
          <w:color w:val="000000"/>
        </w:rPr>
        <w:t>nine</w:t>
      </w:r>
      <w:r w:rsidRPr="007425B9">
        <w:rPr>
          <w:rFonts w:ascii="Book Antiqua" w:eastAsia="Book Antiqua" w:hAnsi="Book Antiqua" w:cs="Book Antiqua"/>
          <w:color w:val="000000"/>
        </w:rPr>
        <w:t xml:space="preserve"> treatment</w:t>
      </w:r>
      <w:r w:rsidR="007D1554" w:rsidRPr="007425B9">
        <w:rPr>
          <w:rFonts w:ascii="Book Antiqua" w:eastAsia="Book Antiqua" w:hAnsi="Book Antiqua" w:cs="Book Antiqua"/>
          <w:color w:val="000000"/>
        </w:rPr>
        <w:t>-</w:t>
      </w:r>
      <w:r w:rsidRPr="007425B9">
        <w:rPr>
          <w:rFonts w:ascii="Book Antiqua" w:eastAsia="Book Antiqua" w:hAnsi="Book Antiqua" w:cs="Book Antiqua"/>
          <w:color w:val="000000"/>
        </w:rPr>
        <w:t>naïve CHB patients for 48 wk. Results revealed undetectable HBV DNA in 89% of patients</w:t>
      </w:r>
      <w:r w:rsidR="007D1554"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HBsAg disappeared in 33% of patients. </w:t>
      </w:r>
      <w:proofErr w:type="spellStart"/>
      <w:r w:rsidRPr="007425B9">
        <w:rPr>
          <w:rFonts w:ascii="Book Antiqua" w:eastAsia="Book Antiqua" w:hAnsi="Book Antiqua" w:cs="Book Antiqua"/>
          <w:color w:val="000000"/>
        </w:rPr>
        <w:t>HBeAg</w:t>
      </w:r>
      <w:proofErr w:type="spellEnd"/>
      <w:r w:rsidRPr="007425B9">
        <w:rPr>
          <w:rFonts w:ascii="Book Antiqua" w:eastAsia="Book Antiqua" w:hAnsi="Book Antiqua" w:cs="Book Antiqua"/>
          <w:color w:val="000000"/>
        </w:rPr>
        <w:t xml:space="preserve"> seroconversion occurred in the 2 </w:t>
      </w:r>
      <w:proofErr w:type="spellStart"/>
      <w:r w:rsidRPr="007425B9">
        <w:rPr>
          <w:rFonts w:ascii="Book Antiqua" w:eastAsia="Book Antiqua" w:hAnsi="Book Antiqua" w:cs="Book Antiqua"/>
          <w:color w:val="000000"/>
        </w:rPr>
        <w:t>HBeAg</w:t>
      </w:r>
      <w:proofErr w:type="spellEnd"/>
      <w:r w:rsidR="007D1554" w:rsidRPr="007425B9">
        <w:rPr>
          <w:rFonts w:ascii="Book Antiqua" w:eastAsia="Book Antiqua" w:hAnsi="Book Antiqua" w:cs="Book Antiqua"/>
          <w:color w:val="000000"/>
        </w:rPr>
        <w:t>-</w:t>
      </w:r>
      <w:r w:rsidRPr="007425B9">
        <w:rPr>
          <w:rFonts w:ascii="Book Antiqua" w:eastAsia="Book Antiqua" w:hAnsi="Book Antiqua" w:cs="Book Antiqua"/>
          <w:color w:val="000000"/>
        </w:rPr>
        <w:t>positive patients. The drug was well tolerated with mild to moderate transient side effects that resolved during treatment. However, there was no follow</w:t>
      </w:r>
      <w:r w:rsidR="007D1554"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up for the </w:t>
      </w:r>
      <w:proofErr w:type="gramStart"/>
      <w:r w:rsidRPr="007425B9">
        <w:rPr>
          <w:rFonts w:ascii="Book Antiqua" w:eastAsia="Book Antiqua" w:hAnsi="Book Antiqua" w:cs="Book Antiqua"/>
          <w:color w:val="000000"/>
        </w:rPr>
        <w:t>responders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121]</w:t>
      </w:r>
      <w:r w:rsidRPr="007425B9">
        <w:rPr>
          <w:rFonts w:ascii="Book Antiqua" w:eastAsia="Book Antiqua" w:hAnsi="Book Antiqua" w:cs="Book Antiqua"/>
          <w:color w:val="000000"/>
        </w:rPr>
        <w:t>.</w:t>
      </w:r>
    </w:p>
    <w:p w14:paraId="5B49E188" w14:textId="4E963DC2" w:rsidR="00A77B3E" w:rsidRPr="007425B9" w:rsidRDefault="00EE6072" w:rsidP="00267F34">
      <w:pPr>
        <w:spacing w:line="360" w:lineRule="auto"/>
        <w:ind w:firstLineChars="100" w:firstLine="240"/>
        <w:jc w:val="both"/>
        <w:rPr>
          <w:rFonts w:ascii="Book Antiqua" w:hAnsi="Book Antiqua"/>
        </w:rPr>
      </w:pPr>
      <w:proofErr w:type="spellStart"/>
      <w:r w:rsidRPr="007425B9">
        <w:rPr>
          <w:rFonts w:ascii="Book Antiqua" w:eastAsia="Book Antiqua" w:hAnsi="Book Antiqua" w:cs="Book Antiqua"/>
          <w:color w:val="000000"/>
        </w:rPr>
        <w:t>Pevonedistat</w:t>
      </w:r>
      <w:proofErr w:type="spellEnd"/>
      <w:r w:rsidRPr="007425B9">
        <w:rPr>
          <w:rFonts w:ascii="Book Antiqua" w:eastAsia="Book Antiqua" w:hAnsi="Book Antiqua" w:cs="Book Antiqua"/>
          <w:color w:val="000000"/>
        </w:rPr>
        <w:t>, a neuronal precursor cell expressed developmentally</w:t>
      </w:r>
      <w:r w:rsidR="007D1554"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downregulated protein 8 activating enzyme inhibitor and dicoumarol, an inhibitor of NAD(P)H quinone oxidoreductase 1,</w:t>
      </w:r>
      <w:r w:rsidR="00E75778" w:rsidRPr="007425B9">
        <w:rPr>
          <w:rFonts w:ascii="Book Antiqua" w:eastAsia="Book Antiqua" w:hAnsi="Book Antiqua" w:cs="Book Antiqua"/>
          <w:color w:val="000000"/>
        </w:rPr>
        <w:t xml:space="preserve"> which</w:t>
      </w:r>
      <w:r w:rsidRPr="007425B9">
        <w:rPr>
          <w:rFonts w:ascii="Book Antiqua" w:eastAsia="Book Antiqua" w:hAnsi="Book Antiqua" w:cs="Book Antiqua"/>
          <w:color w:val="000000"/>
        </w:rPr>
        <w:t xml:space="preserve"> w</w:t>
      </w:r>
      <w:r w:rsidR="00E75778" w:rsidRPr="007425B9">
        <w:rPr>
          <w:rFonts w:ascii="Book Antiqua" w:eastAsia="Book Antiqua" w:hAnsi="Book Antiqua" w:cs="Book Antiqua"/>
          <w:color w:val="000000"/>
        </w:rPr>
        <w:t>as</w:t>
      </w:r>
      <w:r w:rsidRPr="007425B9">
        <w:rPr>
          <w:rFonts w:ascii="Book Antiqua" w:eastAsia="Book Antiqua" w:hAnsi="Book Antiqua" w:cs="Book Antiqua"/>
          <w:color w:val="000000"/>
        </w:rPr>
        <w:t xml:space="preserve"> shown to reduce </w:t>
      </w:r>
      <w:proofErr w:type="spellStart"/>
      <w:r w:rsidRPr="007425B9">
        <w:rPr>
          <w:rFonts w:ascii="Book Antiqua" w:eastAsia="Book Antiqua" w:hAnsi="Book Antiqua" w:cs="Book Antiqua"/>
          <w:color w:val="000000"/>
        </w:rPr>
        <w:t>HBx</w:t>
      </w:r>
      <w:proofErr w:type="spellEnd"/>
      <w:r w:rsidRPr="007425B9">
        <w:rPr>
          <w:rFonts w:ascii="Book Antiqua" w:eastAsia="Book Antiqua" w:hAnsi="Book Antiqua" w:cs="Book Antiqua"/>
          <w:color w:val="000000"/>
        </w:rPr>
        <w:t xml:space="preserve"> </w:t>
      </w:r>
      <w:proofErr w:type="gramStart"/>
      <w:r w:rsidRPr="007425B9">
        <w:rPr>
          <w:rFonts w:ascii="Book Antiqua" w:eastAsia="Book Antiqua" w:hAnsi="Book Antiqua" w:cs="Book Antiqua"/>
          <w:color w:val="000000"/>
        </w:rPr>
        <w:t>expression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122,123]</w:t>
      </w:r>
      <w:r w:rsidRPr="007425B9">
        <w:rPr>
          <w:rFonts w:ascii="Book Antiqua" w:eastAsia="Book Antiqua" w:hAnsi="Book Antiqua" w:cs="Book Antiqua"/>
          <w:color w:val="000000"/>
        </w:rPr>
        <w:t>, restore S</w:t>
      </w:r>
      <w:r w:rsidR="00E75778" w:rsidRPr="007425B9">
        <w:rPr>
          <w:rFonts w:ascii="Book Antiqua" w:eastAsia="Book Antiqua" w:hAnsi="Book Antiqua" w:cs="Book Antiqua"/>
          <w:color w:val="000000"/>
        </w:rPr>
        <w:t>MC</w:t>
      </w:r>
      <w:r w:rsidRPr="007425B9">
        <w:rPr>
          <w:rFonts w:ascii="Book Antiqua" w:eastAsia="Book Antiqua" w:hAnsi="Book Antiqua" w:cs="Book Antiqua"/>
          <w:color w:val="000000"/>
        </w:rPr>
        <w:t xml:space="preserve">5/6 </w:t>
      </w:r>
      <w:r w:rsidR="00E75778" w:rsidRPr="007425B9">
        <w:rPr>
          <w:rFonts w:ascii="Book Antiqua" w:eastAsia="Book Antiqua" w:hAnsi="Book Antiqua" w:cs="Book Antiqua"/>
          <w:color w:val="000000"/>
        </w:rPr>
        <w:t>l</w:t>
      </w:r>
      <w:r w:rsidRPr="007425B9">
        <w:rPr>
          <w:rFonts w:ascii="Book Antiqua" w:eastAsia="Book Antiqua" w:hAnsi="Book Antiqua" w:cs="Book Antiqua"/>
          <w:color w:val="000000"/>
        </w:rPr>
        <w:t>evels, and suppress viral transcription in cultured hepatocytes</w:t>
      </w:r>
      <w:r w:rsidRPr="007425B9">
        <w:rPr>
          <w:rFonts w:ascii="Book Antiqua" w:eastAsia="Book Antiqua" w:hAnsi="Book Antiqua" w:cs="Book Antiqua"/>
          <w:color w:val="000000"/>
          <w:vertAlign w:val="superscript"/>
        </w:rPr>
        <w:t>[124]</w:t>
      </w:r>
      <w:r w:rsidRPr="007425B9">
        <w:rPr>
          <w:rFonts w:ascii="Book Antiqua" w:eastAsia="Book Antiqua" w:hAnsi="Book Antiqua" w:cs="Book Antiqua"/>
          <w:color w:val="000000"/>
        </w:rPr>
        <w:t xml:space="preserve"> in a humanized mouse model. However, the major limitation to this approach may be the reactivation of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as soon as </w:t>
      </w:r>
      <w:proofErr w:type="spellStart"/>
      <w:r w:rsidRPr="007425B9">
        <w:rPr>
          <w:rFonts w:ascii="Book Antiqua" w:eastAsia="Book Antiqua" w:hAnsi="Book Antiqua" w:cs="Book Antiqua"/>
          <w:color w:val="000000"/>
        </w:rPr>
        <w:t>HBx</w:t>
      </w:r>
      <w:proofErr w:type="spellEnd"/>
      <w:r w:rsidRPr="007425B9">
        <w:rPr>
          <w:rFonts w:ascii="Book Antiqua" w:eastAsia="Book Antiqua" w:hAnsi="Book Antiqua" w:cs="Book Antiqua"/>
          <w:color w:val="000000"/>
        </w:rPr>
        <w:t xml:space="preserve"> becomes available </w:t>
      </w:r>
      <w:proofErr w:type="gramStart"/>
      <w:r w:rsidRPr="007425B9">
        <w:rPr>
          <w:rFonts w:ascii="Book Antiqua" w:eastAsia="Book Antiqua" w:hAnsi="Book Antiqua" w:cs="Book Antiqua"/>
          <w:color w:val="000000"/>
        </w:rPr>
        <w:t>again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122]</w:t>
      </w:r>
      <w:r w:rsidRPr="007425B9">
        <w:rPr>
          <w:rFonts w:ascii="Book Antiqua" w:eastAsia="Book Antiqua" w:hAnsi="Book Antiqua" w:cs="Book Antiqua"/>
          <w:color w:val="000000"/>
        </w:rPr>
        <w:t>.</w:t>
      </w:r>
    </w:p>
    <w:p w14:paraId="3C5E1505" w14:textId="77777777" w:rsidR="00A77B3E" w:rsidRPr="007425B9" w:rsidRDefault="00A77B3E" w:rsidP="00267F34">
      <w:pPr>
        <w:spacing w:line="360" w:lineRule="auto"/>
        <w:jc w:val="both"/>
        <w:rPr>
          <w:rFonts w:ascii="Book Antiqua" w:hAnsi="Book Antiqua"/>
        </w:rPr>
      </w:pPr>
    </w:p>
    <w:p w14:paraId="005928E7" w14:textId="02C5006A"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i/>
          <w:iCs/>
          <w:color w:val="000000"/>
        </w:rPr>
        <w:t xml:space="preserve">Agents </w:t>
      </w:r>
      <w:r w:rsidR="00E75778" w:rsidRPr="007425B9">
        <w:rPr>
          <w:rFonts w:ascii="Book Antiqua" w:eastAsia="Book Antiqua" w:hAnsi="Book Antiqua" w:cs="Book Antiqua"/>
          <w:b/>
          <w:bCs/>
          <w:i/>
          <w:iCs/>
          <w:color w:val="000000"/>
        </w:rPr>
        <w:t>t</w:t>
      </w:r>
      <w:r w:rsidRPr="007425B9">
        <w:rPr>
          <w:rFonts w:ascii="Book Antiqua" w:eastAsia="Book Antiqua" w:hAnsi="Book Antiqua" w:cs="Book Antiqua"/>
          <w:b/>
          <w:bCs/>
          <w:i/>
          <w:iCs/>
          <w:color w:val="000000"/>
        </w:rPr>
        <w:t xml:space="preserve">argeting </w:t>
      </w:r>
      <w:r w:rsidR="00E75778" w:rsidRPr="007425B9">
        <w:rPr>
          <w:rFonts w:ascii="Book Antiqua" w:eastAsia="Book Antiqua" w:hAnsi="Book Antiqua" w:cs="Book Antiqua"/>
          <w:b/>
          <w:bCs/>
          <w:i/>
          <w:iCs/>
          <w:color w:val="000000"/>
        </w:rPr>
        <w:t>v</w:t>
      </w:r>
      <w:r w:rsidRPr="007425B9">
        <w:rPr>
          <w:rFonts w:ascii="Book Antiqua" w:eastAsia="Book Antiqua" w:hAnsi="Book Antiqua" w:cs="Book Antiqua"/>
          <w:b/>
          <w:bCs/>
          <w:i/>
          <w:iCs/>
          <w:color w:val="000000"/>
        </w:rPr>
        <w:t xml:space="preserve">iral </w:t>
      </w:r>
      <w:r w:rsidR="00E75778" w:rsidRPr="007425B9">
        <w:rPr>
          <w:rFonts w:ascii="Book Antiqua" w:eastAsia="Book Antiqua" w:hAnsi="Book Antiqua" w:cs="Book Antiqua"/>
          <w:b/>
          <w:bCs/>
          <w:i/>
          <w:iCs/>
          <w:color w:val="000000"/>
        </w:rPr>
        <w:t>t</w:t>
      </w:r>
      <w:r w:rsidRPr="007425B9">
        <w:rPr>
          <w:rFonts w:ascii="Book Antiqua" w:eastAsia="Book Antiqua" w:hAnsi="Book Antiqua" w:cs="Book Antiqua"/>
          <w:b/>
          <w:bCs/>
          <w:i/>
          <w:iCs/>
          <w:color w:val="000000"/>
        </w:rPr>
        <w:t>ranscripts</w:t>
      </w:r>
    </w:p>
    <w:p w14:paraId="0CBF8B9E" w14:textId="7187B1AA" w:rsidR="00DE6E21"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Viral RNA is the basis of the viral antigens and proteins. Prevention of viral replication and HBsAg production can be achieved through RNA inhibition of viral transcripts translation</w:t>
      </w:r>
      <w:r w:rsidR="003116AB"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t>
      </w:r>
      <w:r w:rsidR="003116AB" w:rsidRPr="007425B9">
        <w:rPr>
          <w:rFonts w:ascii="Book Antiqua" w:eastAsia="Book Antiqua" w:hAnsi="Book Antiqua" w:cs="Book Antiqua"/>
          <w:color w:val="000000"/>
        </w:rPr>
        <w:t>T</w:t>
      </w:r>
      <w:r w:rsidRPr="007425B9">
        <w:rPr>
          <w:rFonts w:ascii="Book Antiqua" w:eastAsia="Book Antiqua" w:hAnsi="Book Antiqua" w:cs="Book Antiqua"/>
          <w:color w:val="000000"/>
        </w:rPr>
        <w:t xml:space="preserve">his might restore </w:t>
      </w:r>
      <w:r w:rsidR="003116AB"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HBV-specific immune response and potentially lead to a functional cure. RNA int</w:t>
      </w:r>
      <w:r w:rsidRPr="007425B9">
        <w:rPr>
          <w:rFonts w:ascii="Book Antiqua" w:eastAsia="Book Antiqua" w:hAnsi="Book Antiqua" w:cs="Book Antiqua"/>
          <w:color w:val="000000"/>
          <w:shd w:val="clear" w:color="auto" w:fill="FFFFFF"/>
        </w:rPr>
        <w:t>erference (RNAi) through small-interfering RNA (siRNA) and anti-sense oligonucleotide (ASO) are new strateg</w:t>
      </w:r>
      <w:r w:rsidR="00BC4DA0" w:rsidRPr="007425B9">
        <w:rPr>
          <w:rFonts w:ascii="Book Antiqua" w:eastAsia="Book Antiqua" w:hAnsi="Book Antiqua" w:cs="Book Antiqua"/>
          <w:color w:val="000000"/>
          <w:shd w:val="clear" w:color="auto" w:fill="FFFFFF"/>
        </w:rPr>
        <w:t>ies</w:t>
      </w:r>
      <w:r w:rsidRPr="007425B9">
        <w:rPr>
          <w:rFonts w:ascii="Book Antiqua" w:eastAsia="Book Antiqua" w:hAnsi="Book Antiqua" w:cs="Book Antiqua"/>
          <w:color w:val="000000"/>
          <w:shd w:val="clear" w:color="auto" w:fill="FFFFFF"/>
        </w:rPr>
        <w:t xml:space="preserve"> for CHB treatment. RNAi targets post-transcriptional mRNAs and </w:t>
      </w:r>
      <w:proofErr w:type="spellStart"/>
      <w:r w:rsidRPr="007425B9">
        <w:rPr>
          <w:rFonts w:ascii="Book Antiqua" w:eastAsia="Book Antiqua" w:hAnsi="Book Antiqua" w:cs="Book Antiqua"/>
          <w:color w:val="000000"/>
          <w:shd w:val="clear" w:color="auto" w:fill="FFFFFF"/>
        </w:rPr>
        <w:t>pgRNAs</w:t>
      </w:r>
      <w:proofErr w:type="spellEnd"/>
      <w:r w:rsidRPr="007425B9">
        <w:rPr>
          <w:rFonts w:ascii="Book Antiqua" w:eastAsia="Book Antiqua" w:hAnsi="Book Antiqua" w:cs="Book Antiqua"/>
          <w:color w:val="000000"/>
          <w:shd w:val="clear" w:color="auto" w:fill="FFFFFF"/>
        </w:rPr>
        <w:t xml:space="preserve"> to decrease both HBV antigen production and viral replication. Reducing viral antigens may promote host immune reconstruction against </w:t>
      </w:r>
      <w:proofErr w:type="gramStart"/>
      <w:r w:rsidRPr="007425B9">
        <w:rPr>
          <w:rFonts w:ascii="Book Antiqua" w:eastAsia="Book Antiqua" w:hAnsi="Book Antiqua" w:cs="Book Antiqua"/>
          <w:color w:val="000000"/>
          <w:shd w:val="clear" w:color="auto" w:fill="FFFFFF"/>
        </w:rPr>
        <w:t>HBV</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125]</w:t>
      </w:r>
      <w:r w:rsidRPr="007425B9">
        <w:rPr>
          <w:rFonts w:ascii="Book Antiqua" w:eastAsia="Book Antiqua" w:hAnsi="Book Antiqua" w:cs="Book Antiqua"/>
          <w:color w:val="000000"/>
        </w:rPr>
        <w:t>. siRNA and ASO have different mechanisms of gene silencing. The double-strand</w:t>
      </w:r>
      <w:r w:rsidR="00BC4DA0" w:rsidRPr="007425B9">
        <w:rPr>
          <w:rFonts w:ascii="Book Antiqua" w:eastAsia="Book Antiqua" w:hAnsi="Book Antiqua" w:cs="Book Antiqua"/>
          <w:color w:val="000000"/>
        </w:rPr>
        <w:t>ed</w:t>
      </w:r>
      <w:r w:rsidRPr="007425B9">
        <w:rPr>
          <w:rFonts w:ascii="Book Antiqua" w:eastAsia="Book Antiqua" w:hAnsi="Book Antiqua" w:cs="Book Antiqua"/>
          <w:color w:val="000000"/>
        </w:rPr>
        <w:t xml:space="preserve"> siRNA enters the cell cytoplasm, the duplex opens</w:t>
      </w:r>
      <w:r w:rsidR="00BC4DA0"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the antisense strand binds to the RNA-induced silencing complex (RISC). The antisense-RISC complex recognize</w:t>
      </w:r>
      <w:r w:rsidR="00177BB1"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the mRNA. After binding, RISC induces gene silencing and mRNA </w:t>
      </w:r>
      <w:proofErr w:type="gramStart"/>
      <w:r w:rsidRPr="007425B9">
        <w:rPr>
          <w:rFonts w:ascii="Book Antiqua" w:eastAsia="Book Antiqua" w:hAnsi="Book Antiqua" w:cs="Book Antiqua"/>
          <w:color w:val="000000"/>
        </w:rPr>
        <w:t>degradation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126]</w:t>
      </w:r>
      <w:r w:rsidRPr="007425B9">
        <w:rPr>
          <w:rFonts w:ascii="Book Antiqua" w:eastAsia="Book Antiqua" w:hAnsi="Book Antiqua" w:cs="Book Antiqua"/>
          <w:color w:val="000000"/>
        </w:rPr>
        <w:t>. RISC is define</w:t>
      </w:r>
      <w:r w:rsidR="003F677C" w:rsidRPr="007425B9">
        <w:rPr>
          <w:rFonts w:ascii="Book Antiqua" w:eastAsia="Book Antiqua" w:hAnsi="Book Antiqua" w:cs="Book Antiqua"/>
          <w:color w:val="000000"/>
        </w:rPr>
        <w:t>d</w:t>
      </w:r>
      <w:r w:rsidRPr="007425B9">
        <w:rPr>
          <w:rFonts w:ascii="Book Antiqua" w:eastAsia="Book Antiqua" w:hAnsi="Book Antiqua" w:cs="Book Antiqua"/>
          <w:color w:val="000000"/>
        </w:rPr>
        <w:t xml:space="preserve"> as a multiple turnover enzyme; a single siRNA could silen</w:t>
      </w:r>
      <w:r w:rsidR="00177BB1" w:rsidRPr="007425B9">
        <w:rPr>
          <w:rFonts w:ascii="Book Antiqua" w:eastAsia="Book Antiqua" w:hAnsi="Book Antiqua" w:cs="Book Antiqua"/>
          <w:color w:val="000000"/>
        </w:rPr>
        <w:t>ce</w:t>
      </w:r>
      <w:r w:rsidRPr="007425B9">
        <w:rPr>
          <w:rFonts w:ascii="Book Antiqua" w:eastAsia="Book Antiqua" w:hAnsi="Book Antiqua" w:cs="Book Antiqua"/>
          <w:color w:val="000000"/>
        </w:rPr>
        <w:t xml:space="preserve"> multiple mRNA transcripts after being induced </w:t>
      </w:r>
      <w:r w:rsidR="00224E1C" w:rsidRPr="007425B9">
        <w:rPr>
          <w:rFonts w:ascii="Book Antiqua" w:eastAsia="Book Antiqua" w:hAnsi="Book Antiqua" w:cs="Book Antiqua"/>
          <w:color w:val="000000"/>
        </w:rPr>
        <w:t>by</w:t>
      </w:r>
      <w:r w:rsidRPr="007425B9">
        <w:rPr>
          <w:rFonts w:ascii="Book Antiqua" w:eastAsia="Book Antiqua" w:hAnsi="Book Antiqua" w:cs="Book Antiqua"/>
          <w:color w:val="000000"/>
        </w:rPr>
        <w:t xml:space="preserve"> </w:t>
      </w:r>
      <w:proofErr w:type="gramStart"/>
      <w:r w:rsidRPr="007425B9">
        <w:rPr>
          <w:rFonts w:ascii="Book Antiqua" w:eastAsia="Book Antiqua" w:hAnsi="Book Antiqua" w:cs="Book Antiqua"/>
          <w:color w:val="000000"/>
        </w:rPr>
        <w:t>RISC</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127]</w:t>
      </w:r>
      <w:r w:rsidRPr="007425B9">
        <w:rPr>
          <w:rFonts w:ascii="Book Antiqua" w:eastAsia="Book Antiqua" w:hAnsi="Book Antiqua" w:cs="Book Antiqua"/>
          <w:color w:val="000000"/>
        </w:rPr>
        <w:t xml:space="preserve">. However, single-stranded DNA oligomers </w:t>
      </w:r>
      <w:r w:rsidR="00177BB1" w:rsidRPr="007425B9">
        <w:rPr>
          <w:rFonts w:ascii="Book Antiqua" w:eastAsia="Book Antiqua" w:hAnsi="Book Antiqua" w:cs="Book Antiqua"/>
          <w:color w:val="000000"/>
        </w:rPr>
        <w:t>(</w:t>
      </w:r>
      <w:r w:rsidRPr="007425B9">
        <w:rPr>
          <w:rFonts w:ascii="Book Antiqua" w:eastAsia="Book Antiqua" w:hAnsi="Book Antiqua" w:cs="Book Antiqua"/>
          <w:color w:val="000000"/>
        </w:rPr>
        <w:t>ASO</w:t>
      </w:r>
      <w:r w:rsidR="00177BB1"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enter the cell and the nucleus</w:t>
      </w:r>
      <w:r w:rsidR="00177BB1"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w:t>
      </w:r>
      <w:r w:rsidR="00224E1C" w:rsidRPr="007425B9">
        <w:rPr>
          <w:rFonts w:ascii="Book Antiqua" w:eastAsia="Book Antiqua" w:hAnsi="Book Antiqua" w:cs="Book Antiqua"/>
          <w:color w:val="000000"/>
        </w:rPr>
        <w:t>they</w:t>
      </w:r>
      <w:r w:rsidRPr="007425B9">
        <w:rPr>
          <w:rFonts w:ascii="Book Antiqua" w:eastAsia="Book Antiqua" w:hAnsi="Book Antiqua" w:cs="Book Antiqua"/>
          <w:color w:val="000000"/>
        </w:rPr>
        <w:t xml:space="preserve"> can bind to target mRNA alone. It binds to its corresponding site on the target viral RNA forming a DNA-</w:t>
      </w:r>
      <w:r w:rsidRPr="007425B9">
        <w:rPr>
          <w:rFonts w:ascii="Book Antiqua" w:eastAsia="Book Antiqua" w:hAnsi="Book Antiqua" w:cs="Book Antiqua"/>
          <w:color w:val="000000"/>
        </w:rPr>
        <w:lastRenderedPageBreak/>
        <w:t xml:space="preserve">RNA duplex. This allows HBV RNA degradation by ribonuclease H (a family of endonucleases), resulting in inhibition of the corresponding gene </w:t>
      </w:r>
      <w:proofErr w:type="gramStart"/>
      <w:r w:rsidRPr="007425B9">
        <w:rPr>
          <w:rFonts w:ascii="Book Antiqua" w:eastAsia="Book Antiqua" w:hAnsi="Book Antiqua" w:cs="Book Antiqua"/>
          <w:color w:val="000000"/>
        </w:rPr>
        <w:t>expression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128]</w:t>
      </w:r>
      <w:r w:rsidRPr="007425B9">
        <w:rPr>
          <w:rFonts w:ascii="Book Antiqua" w:eastAsia="Book Antiqua" w:hAnsi="Book Antiqua" w:cs="Book Antiqua"/>
          <w:color w:val="000000"/>
        </w:rPr>
        <w:t>.</w:t>
      </w:r>
    </w:p>
    <w:p w14:paraId="253A829E" w14:textId="52B28740" w:rsidR="00DE6E21" w:rsidRPr="007425B9" w:rsidRDefault="006B09AE" w:rsidP="00267F34">
      <w:pPr>
        <w:spacing w:line="360" w:lineRule="auto"/>
        <w:ind w:firstLineChars="100" w:firstLine="240"/>
        <w:jc w:val="both"/>
        <w:rPr>
          <w:rFonts w:ascii="Book Antiqua" w:eastAsia="Book Antiqua" w:hAnsi="Book Antiqua" w:cs="Book Antiqua"/>
          <w:color w:val="000000"/>
        </w:rPr>
      </w:pPr>
      <w:r w:rsidRPr="007425B9">
        <w:rPr>
          <w:rFonts w:ascii="Book Antiqua" w:hAnsi="Book Antiqua"/>
        </w:rPr>
        <w:t>Small interfering RNAs</w:t>
      </w:r>
      <w:r w:rsidRPr="007425B9" w:rsidDel="006B09AE">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(siRNAs) </w:t>
      </w:r>
      <w:r w:rsidR="00EE6072" w:rsidRPr="007425B9">
        <w:rPr>
          <w:rFonts w:ascii="Book Antiqua" w:eastAsia="Book Antiqua" w:hAnsi="Book Antiqua" w:cs="Book Antiqua"/>
          <w:color w:val="000000"/>
        </w:rPr>
        <w:t xml:space="preserve">are designed to lower serum HBsAg through targeting specific viral mRNA sequences for all HBV RNA levels, even </w:t>
      </w:r>
      <w:proofErr w:type="spellStart"/>
      <w:r w:rsidR="00EE6072" w:rsidRPr="007425B9">
        <w:rPr>
          <w:rFonts w:ascii="Book Antiqua" w:eastAsia="Book Antiqua" w:hAnsi="Book Antiqua" w:cs="Book Antiqua"/>
          <w:color w:val="000000"/>
        </w:rPr>
        <w:t>HBx</w:t>
      </w:r>
      <w:proofErr w:type="spellEnd"/>
      <w:r w:rsidR="00EE6072" w:rsidRPr="007425B9">
        <w:rPr>
          <w:rFonts w:ascii="Book Antiqua" w:eastAsia="Book Antiqua" w:hAnsi="Book Antiqua" w:cs="Book Antiqua"/>
          <w:color w:val="000000"/>
        </w:rPr>
        <w:t xml:space="preserve"> </w:t>
      </w:r>
      <w:proofErr w:type="gramStart"/>
      <w:r w:rsidR="00EE6072" w:rsidRPr="007425B9">
        <w:rPr>
          <w:rFonts w:ascii="Book Antiqua" w:eastAsia="Book Antiqua" w:hAnsi="Book Antiqua" w:cs="Book Antiqua"/>
          <w:color w:val="000000"/>
        </w:rPr>
        <w:t>mRNA</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129]</w:t>
      </w:r>
      <w:r w:rsidR="00EE6072" w:rsidRPr="007425B9">
        <w:rPr>
          <w:rFonts w:ascii="Book Antiqua" w:eastAsia="Book Antiqua" w:hAnsi="Book Antiqua" w:cs="Book Antiqua"/>
          <w:color w:val="000000"/>
        </w:rPr>
        <w:t xml:space="preserve">. Thus, siRNAs permit lowering viremia, antigenemia, and reducing </w:t>
      </w:r>
      <w:r w:rsidR="00224E1C" w:rsidRPr="007425B9">
        <w:rPr>
          <w:rFonts w:ascii="Book Antiqua" w:eastAsia="Book Antiqua" w:hAnsi="Book Antiqua" w:cs="Book Antiqua"/>
          <w:color w:val="000000"/>
        </w:rPr>
        <w:t xml:space="preserve">the </w:t>
      </w:r>
      <w:r w:rsidR="00EE6072" w:rsidRPr="007425B9">
        <w:rPr>
          <w:rFonts w:ascii="Book Antiqua" w:eastAsia="Book Antiqua" w:hAnsi="Book Antiqua" w:cs="Book Antiqua"/>
          <w:color w:val="000000"/>
        </w:rPr>
        <w:t>core and</w:t>
      </w:r>
      <w:r w:rsidR="00A10B8D" w:rsidRPr="007425B9">
        <w:rPr>
          <w:rFonts w:ascii="Book Antiqua" w:eastAsia="Book Antiqua" w:hAnsi="Book Antiqua" w:cs="Book Antiqua"/>
          <w:color w:val="000000"/>
        </w:rPr>
        <w:t xml:space="preserve"> </w:t>
      </w:r>
      <w:proofErr w:type="spellStart"/>
      <w:r w:rsidR="00EE6072" w:rsidRPr="007425B9">
        <w:rPr>
          <w:rFonts w:ascii="Book Antiqua" w:eastAsia="Book Antiqua" w:hAnsi="Book Antiqua" w:cs="Book Antiqua"/>
          <w:color w:val="000000"/>
        </w:rPr>
        <w:t>HBx</w:t>
      </w:r>
      <w:proofErr w:type="spellEnd"/>
      <w:r w:rsidR="00EE6072" w:rsidRPr="007425B9">
        <w:rPr>
          <w:rFonts w:ascii="Book Antiqua" w:eastAsia="Book Antiqua" w:hAnsi="Book Antiqua" w:cs="Book Antiqua"/>
          <w:color w:val="000000"/>
        </w:rPr>
        <w:t xml:space="preserve"> protein</w:t>
      </w:r>
      <w:r w:rsidR="00224E1C" w:rsidRPr="007425B9">
        <w:rPr>
          <w:rFonts w:ascii="Book Antiqua" w:eastAsia="Book Antiqua" w:hAnsi="Book Antiqua" w:cs="Book Antiqua"/>
          <w:color w:val="000000"/>
        </w:rPr>
        <w:t>s</w:t>
      </w:r>
      <w:r w:rsidR="00EE6072" w:rsidRPr="007425B9">
        <w:rPr>
          <w:rFonts w:ascii="Book Antiqua" w:eastAsia="Book Antiqua" w:hAnsi="Book Antiqua" w:cs="Book Antiqua"/>
          <w:color w:val="000000"/>
        </w:rPr>
        <w:t xml:space="preserve"> inside the hepatocyte. Several agents have been developed and reached phase II clinical trials, including the siRNAs VIR-2218 (also known as ALN HBV02), JNJ-3989 (ARO-HBV), RG6346 (DCR-HBVS), and JNJ-3989 (ARO-HBV)</w:t>
      </w:r>
      <w:r w:rsidR="00224E1C" w:rsidRPr="007425B9">
        <w:rPr>
          <w:rFonts w:ascii="Book Antiqua" w:eastAsia="Book Antiqua" w:hAnsi="Book Antiqua" w:cs="Book Antiqua"/>
          <w:color w:val="000000"/>
        </w:rPr>
        <w:t xml:space="preserve"> </w:t>
      </w:r>
      <w:r w:rsidR="00122B5B" w:rsidRPr="007425B9">
        <w:rPr>
          <w:rFonts w:ascii="Book Antiqua" w:eastAsia="Book Antiqua" w:hAnsi="Book Antiqua" w:cs="Book Antiqua"/>
          <w:color w:val="000000"/>
        </w:rPr>
        <w:t>and the</w:t>
      </w:r>
      <w:r w:rsidR="00EE6072" w:rsidRPr="007425B9">
        <w:rPr>
          <w:rFonts w:ascii="Book Antiqua" w:eastAsia="Book Antiqua" w:hAnsi="Book Antiqua" w:cs="Book Antiqua"/>
          <w:color w:val="000000"/>
        </w:rPr>
        <w:t xml:space="preserve"> ASO</w:t>
      </w:r>
      <w:r w:rsidR="00122B5B" w:rsidRPr="007425B9">
        <w:rPr>
          <w:rFonts w:ascii="Book Antiqua" w:eastAsia="Book Antiqua" w:hAnsi="Book Antiqua" w:cs="Book Antiqua"/>
          <w:color w:val="000000"/>
        </w:rPr>
        <w:t xml:space="preserve"> </w:t>
      </w:r>
      <w:r w:rsidR="00EE6072" w:rsidRPr="007425B9">
        <w:rPr>
          <w:rFonts w:ascii="Book Antiqua" w:eastAsia="Book Antiqua" w:hAnsi="Book Antiqua" w:cs="Book Antiqua"/>
          <w:color w:val="000000"/>
        </w:rPr>
        <w:t>GSK3228836 (IONIS-</w:t>
      </w:r>
      <w:proofErr w:type="spellStart"/>
      <w:proofErr w:type="gramStart"/>
      <w:r w:rsidR="00EE6072" w:rsidRPr="007425B9">
        <w:rPr>
          <w:rFonts w:ascii="Book Antiqua" w:eastAsia="Book Antiqua" w:hAnsi="Book Antiqua" w:cs="Book Antiqua"/>
          <w:color w:val="000000"/>
        </w:rPr>
        <w:t>HBVRx</w:t>
      </w:r>
      <w:proofErr w:type="spellEnd"/>
      <w:r w:rsidR="00EE6072" w:rsidRPr="007425B9">
        <w:rPr>
          <w:rFonts w:ascii="Book Antiqua" w:eastAsia="Book Antiqua" w:hAnsi="Book Antiqua" w:cs="Book Antiqua"/>
          <w:color w:val="000000"/>
        </w:rPr>
        <w:t>)</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130]</w:t>
      </w:r>
      <w:r w:rsidR="00EE6072" w:rsidRPr="007425B9">
        <w:rPr>
          <w:rFonts w:ascii="Book Antiqua" w:eastAsia="Book Antiqua" w:hAnsi="Book Antiqua" w:cs="Book Antiqua"/>
          <w:color w:val="000000"/>
        </w:rPr>
        <w:t>. Studies are currently assess</w:t>
      </w:r>
      <w:r w:rsidR="00224E1C" w:rsidRPr="007425B9">
        <w:rPr>
          <w:rFonts w:ascii="Book Antiqua" w:eastAsia="Book Antiqua" w:hAnsi="Book Antiqua" w:cs="Book Antiqua"/>
          <w:color w:val="000000"/>
        </w:rPr>
        <w:t>ing</w:t>
      </w:r>
      <w:r w:rsidR="00EE6072" w:rsidRPr="007425B9">
        <w:rPr>
          <w:rFonts w:ascii="Book Antiqua" w:eastAsia="Book Antiqua" w:hAnsi="Book Antiqua" w:cs="Book Antiqua"/>
          <w:color w:val="000000"/>
        </w:rPr>
        <w:t xml:space="preserve"> if restoration of SMC5/6 complex induced by siRNA can lead to </w:t>
      </w:r>
      <w:proofErr w:type="spellStart"/>
      <w:r w:rsidR="00EE6072" w:rsidRPr="007425B9">
        <w:rPr>
          <w:rFonts w:ascii="Book Antiqua" w:eastAsia="Book Antiqua" w:hAnsi="Book Antiqua" w:cs="Book Antiqua"/>
          <w:color w:val="000000"/>
        </w:rPr>
        <w:t>cccDNA</w:t>
      </w:r>
      <w:proofErr w:type="spellEnd"/>
      <w:r w:rsidR="00EE6072" w:rsidRPr="007425B9">
        <w:rPr>
          <w:rFonts w:ascii="Book Antiqua" w:eastAsia="Book Antiqua" w:hAnsi="Book Antiqua" w:cs="Book Antiqua"/>
          <w:color w:val="000000"/>
        </w:rPr>
        <w:t xml:space="preserve"> </w:t>
      </w:r>
      <w:proofErr w:type="gramStart"/>
      <w:r w:rsidR="00EE6072" w:rsidRPr="007425B9">
        <w:rPr>
          <w:rFonts w:ascii="Book Antiqua" w:eastAsia="Book Antiqua" w:hAnsi="Book Antiqua" w:cs="Book Antiqua"/>
          <w:color w:val="000000"/>
        </w:rPr>
        <w:t>silencing</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119,131]</w:t>
      </w:r>
      <w:r w:rsidR="00EE6072" w:rsidRPr="007425B9">
        <w:rPr>
          <w:rFonts w:ascii="Book Antiqua" w:eastAsia="Book Antiqua" w:hAnsi="Book Antiqua" w:cs="Book Antiqua"/>
          <w:color w:val="000000"/>
        </w:rPr>
        <w:t xml:space="preserve">. In a phase II study, a single dose siRNA ARC-520 in combination with entecavir resulted in a profound and durable decrease in serum HBV DNA and HBsAg </w:t>
      </w:r>
      <w:proofErr w:type="gramStart"/>
      <w:r w:rsidR="00EE6072" w:rsidRPr="007425B9">
        <w:rPr>
          <w:rFonts w:ascii="Book Antiqua" w:eastAsia="Book Antiqua" w:hAnsi="Book Antiqua" w:cs="Book Antiqua"/>
          <w:color w:val="000000"/>
        </w:rPr>
        <w:t>level</w:t>
      </w:r>
      <w:r w:rsidR="00224E1C" w:rsidRPr="007425B9">
        <w:rPr>
          <w:rFonts w:ascii="Book Antiqua" w:eastAsia="Book Antiqua" w:hAnsi="Book Antiqua" w:cs="Book Antiqua"/>
          <w:color w:val="000000"/>
        </w:rPr>
        <w:t>s</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42]</w:t>
      </w:r>
      <w:r w:rsidR="00EE6072" w:rsidRPr="007425B9">
        <w:rPr>
          <w:rFonts w:ascii="Book Antiqua" w:eastAsia="Book Antiqua" w:hAnsi="Book Antiqua" w:cs="Book Antiqua"/>
          <w:color w:val="000000"/>
        </w:rPr>
        <w:t>.</w:t>
      </w:r>
      <w:r w:rsidR="00EE6072" w:rsidRPr="007425B9">
        <w:rPr>
          <w:rStyle w:val="toptext"/>
          <w:rFonts w:ascii="Book Antiqua" w:eastAsia="Book Antiqua" w:hAnsi="Book Antiqua" w:cs="Book Antiqua"/>
          <w:color w:val="000000"/>
        </w:rPr>
        <w:t xml:space="preserve"> I</w:t>
      </w:r>
      <w:r w:rsidR="00EE6072" w:rsidRPr="007425B9">
        <w:rPr>
          <w:rFonts w:ascii="Book Antiqua" w:eastAsia="Book Antiqua" w:hAnsi="Book Antiqua" w:cs="Book Antiqua"/>
          <w:color w:val="000000"/>
        </w:rPr>
        <w:t xml:space="preserve">n phase I/II clinical trials, re-designing siRNA to be able to target both integrated and </w:t>
      </w:r>
      <w:proofErr w:type="spellStart"/>
      <w:r w:rsidR="00EE6072" w:rsidRPr="007425B9">
        <w:rPr>
          <w:rFonts w:ascii="Book Antiqua" w:eastAsia="Book Antiqua" w:hAnsi="Book Antiqua" w:cs="Book Antiqua"/>
          <w:color w:val="000000"/>
        </w:rPr>
        <w:t>cccDNA</w:t>
      </w:r>
      <w:proofErr w:type="spellEnd"/>
      <w:r w:rsidR="00EE6072" w:rsidRPr="007425B9">
        <w:rPr>
          <w:rFonts w:ascii="Book Antiqua" w:eastAsia="Book Antiqua" w:hAnsi="Book Antiqua" w:cs="Book Antiqua"/>
          <w:color w:val="000000"/>
        </w:rPr>
        <w:t xml:space="preserve"> viral sequences resulted in an effective </w:t>
      </w:r>
      <w:r w:rsidR="00224E1C" w:rsidRPr="007425B9">
        <w:rPr>
          <w:rFonts w:ascii="Book Antiqua" w:eastAsia="Book Antiqua" w:hAnsi="Book Antiqua" w:cs="Book Antiqua"/>
          <w:color w:val="000000"/>
        </w:rPr>
        <w:t>decrease in</w:t>
      </w:r>
      <w:r w:rsidR="00EE6072" w:rsidRPr="007425B9">
        <w:rPr>
          <w:rFonts w:ascii="Book Antiqua" w:eastAsia="Book Antiqua" w:hAnsi="Book Antiqua" w:cs="Book Antiqua"/>
          <w:color w:val="000000"/>
        </w:rPr>
        <w:t xml:space="preserve"> serum HBsAg levels in both </w:t>
      </w:r>
      <w:proofErr w:type="spellStart"/>
      <w:r w:rsidR="00EE6072" w:rsidRPr="007425B9">
        <w:rPr>
          <w:rFonts w:ascii="Book Antiqua" w:eastAsia="Book Antiqua" w:hAnsi="Book Antiqua" w:cs="Book Antiqua"/>
          <w:color w:val="000000"/>
        </w:rPr>
        <w:t>HBeAg</w:t>
      </w:r>
      <w:proofErr w:type="spellEnd"/>
      <w:r w:rsidR="00EE6072" w:rsidRPr="007425B9">
        <w:rPr>
          <w:rFonts w:ascii="Book Antiqua" w:eastAsia="Book Antiqua" w:hAnsi="Book Antiqua" w:cs="Book Antiqua"/>
          <w:color w:val="000000"/>
        </w:rPr>
        <w:t xml:space="preserve">-positive and </w:t>
      </w:r>
      <w:proofErr w:type="spellStart"/>
      <w:r w:rsidR="00EE6072" w:rsidRPr="007425B9">
        <w:rPr>
          <w:rFonts w:ascii="Book Antiqua" w:eastAsia="Book Antiqua" w:hAnsi="Book Antiqua" w:cs="Book Antiqua"/>
          <w:color w:val="000000"/>
        </w:rPr>
        <w:t>HBeAg</w:t>
      </w:r>
      <w:proofErr w:type="spellEnd"/>
      <w:r w:rsidR="00EE6072" w:rsidRPr="007425B9">
        <w:rPr>
          <w:rFonts w:ascii="Book Antiqua" w:eastAsia="Book Antiqua" w:hAnsi="Book Antiqua" w:cs="Book Antiqua"/>
          <w:color w:val="000000"/>
        </w:rPr>
        <w:t>-negative</w:t>
      </w:r>
      <w:r w:rsidR="00224E1C" w:rsidRPr="007425B9">
        <w:rPr>
          <w:rFonts w:ascii="Book Antiqua" w:eastAsia="Book Antiqua" w:hAnsi="Book Antiqua" w:cs="Book Antiqua"/>
          <w:color w:val="000000"/>
        </w:rPr>
        <w:t xml:space="preserve"> </w:t>
      </w:r>
      <w:proofErr w:type="gramStart"/>
      <w:r w:rsidR="00224E1C" w:rsidRPr="007425B9">
        <w:rPr>
          <w:rFonts w:ascii="Book Antiqua" w:eastAsia="Book Antiqua" w:hAnsi="Book Antiqua" w:cs="Book Antiqua"/>
          <w:color w:val="000000"/>
        </w:rPr>
        <w:t>patients</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132]</w:t>
      </w:r>
      <w:r w:rsidR="00EE6072" w:rsidRPr="007425B9">
        <w:rPr>
          <w:rFonts w:ascii="Book Antiqua" w:eastAsia="Book Antiqua" w:hAnsi="Book Antiqua" w:cs="Book Antiqua"/>
          <w:color w:val="000000"/>
        </w:rPr>
        <w:t>.</w:t>
      </w:r>
    </w:p>
    <w:p w14:paraId="6B60FC96" w14:textId="3048CC4A" w:rsidR="00A77B3E" w:rsidRPr="007425B9" w:rsidRDefault="00EE6072" w:rsidP="00267F34">
      <w:pPr>
        <w:spacing w:line="360" w:lineRule="auto"/>
        <w:ind w:firstLineChars="100" w:firstLine="240"/>
        <w:jc w:val="both"/>
        <w:rPr>
          <w:rFonts w:ascii="Book Antiqua" w:eastAsia="Book Antiqua" w:hAnsi="Book Antiqua" w:cs="Book Antiqua"/>
          <w:color w:val="000000"/>
        </w:rPr>
      </w:pPr>
      <w:r w:rsidRPr="007425B9">
        <w:rPr>
          <w:rFonts w:ascii="Book Antiqua" w:eastAsia="Book Antiqua" w:hAnsi="Book Antiqua" w:cs="Book Antiqua"/>
          <w:color w:val="000000"/>
        </w:rPr>
        <w:t>Several siRNA drugs are in phase II clinical trials. In 98% of the participants, NA co-administration with JNJ-3989 induced a decrease in HBsAg more than 1.0 Log10 IU/mL and a decrease of 1.93 Log10 IU/</w:t>
      </w:r>
      <w:proofErr w:type="gramStart"/>
      <w:r w:rsidRPr="007425B9">
        <w:rPr>
          <w:rFonts w:ascii="Book Antiqua" w:eastAsia="Book Antiqua" w:hAnsi="Book Antiqua" w:cs="Book Antiqua"/>
          <w:color w:val="000000"/>
        </w:rPr>
        <w:t>mL</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133]</w:t>
      </w:r>
      <w:r w:rsidRPr="007425B9">
        <w:rPr>
          <w:rFonts w:ascii="Book Antiqua" w:eastAsia="Book Antiqua" w:hAnsi="Book Antiqua" w:cs="Book Antiqua"/>
          <w:color w:val="000000"/>
        </w:rPr>
        <w:t>. AB-729, Vir-2218, and RG6346 showed similar reduction</w:t>
      </w:r>
      <w:r w:rsidR="00224E1C"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in HBsAg </w:t>
      </w:r>
      <w:proofErr w:type="gramStart"/>
      <w:r w:rsidRPr="007425B9">
        <w:rPr>
          <w:rFonts w:ascii="Book Antiqua" w:eastAsia="Book Antiqua" w:hAnsi="Book Antiqua" w:cs="Book Antiqua"/>
          <w:color w:val="000000"/>
        </w:rPr>
        <w:t>titer</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134]</w:t>
      </w:r>
      <w:r w:rsidRPr="007425B9">
        <w:rPr>
          <w:rFonts w:ascii="Book Antiqua" w:eastAsia="Book Antiqua" w:hAnsi="Book Antiqua" w:cs="Book Antiqua"/>
          <w:color w:val="000000"/>
        </w:rPr>
        <w:t xml:space="preserve">. </w:t>
      </w:r>
      <w:r w:rsidR="00224E1C" w:rsidRPr="007425B9">
        <w:rPr>
          <w:rFonts w:ascii="Book Antiqua" w:eastAsia="Book Antiqua" w:hAnsi="Book Antiqua" w:cs="Book Antiqua"/>
          <w:color w:val="000000"/>
        </w:rPr>
        <w:t>An</w:t>
      </w:r>
      <w:r w:rsidRPr="007425B9">
        <w:rPr>
          <w:rFonts w:ascii="Book Antiqua" w:eastAsia="Book Antiqua" w:hAnsi="Book Antiqua" w:cs="Book Antiqua"/>
          <w:color w:val="000000"/>
        </w:rPr>
        <w:t xml:space="preserve"> ASO phase II clinical study was conducted for GSK3228836</w:t>
      </w:r>
      <w:r w:rsidR="00122B5B"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t>
      </w:r>
      <w:r w:rsidR="00122B5B" w:rsidRPr="007425B9">
        <w:rPr>
          <w:rFonts w:ascii="Book Antiqua" w:eastAsia="Book Antiqua" w:hAnsi="Book Antiqua" w:cs="Book Antiqua"/>
          <w:color w:val="000000"/>
        </w:rPr>
        <w:t>E</w:t>
      </w:r>
      <w:r w:rsidRPr="007425B9">
        <w:rPr>
          <w:rFonts w:ascii="Book Antiqua" w:eastAsia="Book Antiqua" w:hAnsi="Book Antiqua" w:cs="Book Antiqua"/>
          <w:color w:val="000000"/>
        </w:rPr>
        <w:t>ach group of treatment-naïve and previously NA-treated receiv</w:t>
      </w:r>
      <w:r w:rsidR="00122B5B" w:rsidRPr="007425B9">
        <w:rPr>
          <w:rFonts w:ascii="Book Antiqua" w:eastAsia="Book Antiqua" w:hAnsi="Book Antiqua" w:cs="Book Antiqua"/>
          <w:color w:val="000000"/>
        </w:rPr>
        <w:t>ed</w:t>
      </w:r>
      <w:r w:rsidRPr="007425B9">
        <w:rPr>
          <w:rFonts w:ascii="Book Antiqua" w:eastAsia="Book Antiqua" w:hAnsi="Book Antiqua" w:cs="Book Antiqua"/>
          <w:color w:val="000000"/>
        </w:rPr>
        <w:t xml:space="preserve"> 300 mg six times</w:t>
      </w:r>
      <w:r w:rsidR="00122B5B"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t>
      </w:r>
      <w:r w:rsidR="00122B5B" w:rsidRPr="007425B9">
        <w:rPr>
          <w:rFonts w:ascii="Book Antiqua" w:eastAsia="Book Antiqua" w:hAnsi="Book Antiqua" w:cs="Book Antiqua"/>
          <w:color w:val="000000"/>
        </w:rPr>
        <w:t>T</w:t>
      </w:r>
      <w:r w:rsidRPr="007425B9">
        <w:rPr>
          <w:rFonts w:ascii="Book Antiqua" w:eastAsia="Book Antiqua" w:hAnsi="Book Antiqua" w:cs="Book Antiqua"/>
          <w:color w:val="000000"/>
        </w:rPr>
        <w:t xml:space="preserve">he serum HBsAg titer mean was reduced </w:t>
      </w:r>
      <w:r w:rsidR="00122B5B" w:rsidRPr="007425B9">
        <w:rPr>
          <w:rFonts w:ascii="Book Antiqua" w:eastAsia="Book Antiqua" w:hAnsi="Book Antiqua" w:cs="Book Antiqua"/>
          <w:color w:val="000000"/>
        </w:rPr>
        <w:t>by</w:t>
      </w:r>
      <w:r w:rsidRPr="007425B9">
        <w:rPr>
          <w:rFonts w:ascii="Book Antiqua" w:eastAsia="Book Antiqua" w:hAnsi="Book Antiqua" w:cs="Book Antiqua"/>
          <w:color w:val="000000"/>
        </w:rPr>
        <w:t xml:space="preserve"> more than 1.5 Log10 IU/</w:t>
      </w:r>
      <w:proofErr w:type="gramStart"/>
      <w:r w:rsidRPr="007425B9">
        <w:rPr>
          <w:rFonts w:ascii="Book Antiqua" w:eastAsia="Book Antiqua" w:hAnsi="Book Antiqua" w:cs="Book Antiqua"/>
          <w:color w:val="000000"/>
        </w:rPr>
        <w:t>mL</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135]</w:t>
      </w:r>
      <w:r w:rsidRPr="007425B9">
        <w:rPr>
          <w:rFonts w:ascii="Book Antiqua" w:eastAsia="Book Antiqua" w:hAnsi="Book Antiqua" w:cs="Book Antiqua"/>
          <w:color w:val="000000"/>
        </w:rPr>
        <w:t xml:space="preserve">. The risk of post-treatment reactivation by </w:t>
      </w:r>
      <w:r w:rsidR="00122B5B"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remaining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the potential toxicity of the delivery vehicle, and the off-target toxicity are the main topics of interest for these agents.</w:t>
      </w:r>
    </w:p>
    <w:p w14:paraId="3224CD71" w14:textId="77777777" w:rsidR="005A3EC2" w:rsidRPr="007425B9" w:rsidRDefault="005A3EC2" w:rsidP="00267F34">
      <w:pPr>
        <w:spacing w:line="360" w:lineRule="auto"/>
        <w:ind w:firstLineChars="100" w:firstLine="240"/>
        <w:jc w:val="both"/>
        <w:rPr>
          <w:rFonts w:ascii="Book Antiqua" w:hAnsi="Book Antiqua"/>
        </w:rPr>
      </w:pPr>
    </w:p>
    <w:p w14:paraId="24C6958A" w14:textId="5C561AFE"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i/>
          <w:iCs/>
          <w:color w:val="000000"/>
        </w:rPr>
        <w:t xml:space="preserve">Capsid </w:t>
      </w:r>
      <w:r w:rsidR="00122B5B" w:rsidRPr="007425B9">
        <w:rPr>
          <w:rFonts w:ascii="Book Antiqua" w:eastAsia="Book Antiqua" w:hAnsi="Book Antiqua" w:cs="Book Antiqua"/>
          <w:b/>
          <w:bCs/>
          <w:i/>
          <w:iCs/>
          <w:color w:val="000000"/>
        </w:rPr>
        <w:t>a</w:t>
      </w:r>
      <w:r w:rsidRPr="007425B9">
        <w:rPr>
          <w:rFonts w:ascii="Book Antiqua" w:eastAsia="Book Antiqua" w:hAnsi="Book Antiqua" w:cs="Book Antiqua"/>
          <w:b/>
          <w:bCs/>
          <w:i/>
          <w:iCs/>
          <w:color w:val="000000"/>
        </w:rPr>
        <w:t xml:space="preserve">ssembly </w:t>
      </w:r>
      <w:r w:rsidR="00122B5B" w:rsidRPr="007425B9">
        <w:rPr>
          <w:rFonts w:ascii="Book Antiqua" w:eastAsia="Book Antiqua" w:hAnsi="Book Antiqua" w:cs="Book Antiqua"/>
          <w:b/>
          <w:bCs/>
          <w:i/>
          <w:iCs/>
          <w:color w:val="000000"/>
        </w:rPr>
        <w:t>m</w:t>
      </w:r>
      <w:r w:rsidRPr="007425B9">
        <w:rPr>
          <w:rFonts w:ascii="Book Antiqua" w:eastAsia="Book Antiqua" w:hAnsi="Book Antiqua" w:cs="Book Antiqua"/>
          <w:b/>
          <w:bCs/>
          <w:i/>
          <w:iCs/>
          <w:color w:val="000000"/>
        </w:rPr>
        <w:t xml:space="preserve">odulator </w:t>
      </w:r>
      <w:r w:rsidR="00122B5B" w:rsidRPr="007425B9">
        <w:rPr>
          <w:rFonts w:ascii="Book Antiqua" w:eastAsia="Book Antiqua" w:hAnsi="Book Antiqua" w:cs="Book Antiqua"/>
          <w:b/>
          <w:bCs/>
          <w:i/>
          <w:iCs/>
          <w:color w:val="000000"/>
        </w:rPr>
        <w:t>i</w:t>
      </w:r>
      <w:r w:rsidRPr="007425B9">
        <w:rPr>
          <w:rFonts w:ascii="Book Antiqua" w:eastAsia="Book Antiqua" w:hAnsi="Book Antiqua" w:cs="Book Antiqua"/>
          <w:b/>
          <w:bCs/>
          <w:i/>
          <w:iCs/>
          <w:color w:val="000000"/>
        </w:rPr>
        <w:t>nhibitors</w:t>
      </w:r>
    </w:p>
    <w:p w14:paraId="6F70A7B2" w14:textId="13D8C935" w:rsidR="00DE6E21"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The HBV core protein or </w:t>
      </w:r>
      <w:proofErr w:type="spellStart"/>
      <w:r w:rsidRPr="007425B9">
        <w:rPr>
          <w:rFonts w:ascii="Book Antiqua" w:eastAsia="Book Antiqua" w:hAnsi="Book Antiqua" w:cs="Book Antiqua"/>
          <w:color w:val="000000"/>
        </w:rPr>
        <w:t>HBcAg</w:t>
      </w:r>
      <w:proofErr w:type="spellEnd"/>
      <w:r w:rsidRPr="007425B9">
        <w:rPr>
          <w:rFonts w:ascii="Book Antiqua" w:eastAsia="Book Antiqua" w:hAnsi="Book Antiqua" w:cs="Book Antiqua"/>
          <w:color w:val="000000"/>
        </w:rPr>
        <w:t xml:space="preserve"> is essential for genome packaging, reverse transcription</w:t>
      </w:r>
      <w:r w:rsidR="00122B5B"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potentially for modulation of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The HBc has recently emerged as a promising direct antiviral target that would affect multiple aspects of the viral life cycle. Several </w:t>
      </w:r>
      <w:r w:rsidRPr="007425B9">
        <w:rPr>
          <w:rFonts w:ascii="Book Antiqua" w:eastAsia="Book Antiqua" w:hAnsi="Book Antiqua" w:cs="Book Antiqua"/>
          <w:color w:val="000000"/>
        </w:rPr>
        <w:lastRenderedPageBreak/>
        <w:t>small molecules (chemical classes) are named core protein assembly modulators (</w:t>
      </w:r>
      <w:proofErr w:type="spellStart"/>
      <w:r w:rsidRPr="007425B9">
        <w:rPr>
          <w:rFonts w:ascii="Book Antiqua" w:eastAsia="Book Antiqua" w:hAnsi="Book Antiqua" w:cs="Book Antiqua"/>
          <w:color w:val="000000"/>
        </w:rPr>
        <w:t>C</w:t>
      </w:r>
      <w:r w:rsidR="00122B5B" w:rsidRPr="007425B9">
        <w:rPr>
          <w:rFonts w:ascii="Book Antiqua" w:eastAsia="Book Antiqua" w:hAnsi="Book Antiqua" w:cs="Book Antiqua"/>
          <w:color w:val="000000"/>
        </w:rPr>
        <w:t>p</w:t>
      </w:r>
      <w:r w:rsidRPr="007425B9">
        <w:rPr>
          <w:rFonts w:ascii="Book Antiqua" w:eastAsia="Book Antiqua" w:hAnsi="Book Antiqua" w:cs="Book Antiqua"/>
          <w:color w:val="000000"/>
        </w:rPr>
        <w:t>AMs</w:t>
      </w:r>
      <w:proofErr w:type="spellEnd"/>
      <w:r w:rsidRPr="007425B9">
        <w:rPr>
          <w:rFonts w:ascii="Book Antiqua" w:eastAsia="Book Antiqua" w:hAnsi="Book Antiqua" w:cs="Book Antiqua"/>
          <w:color w:val="000000"/>
        </w:rPr>
        <w:t xml:space="preserve">). There are two main classes of </w:t>
      </w:r>
      <w:proofErr w:type="spellStart"/>
      <w:r w:rsidRPr="007425B9">
        <w:rPr>
          <w:rFonts w:ascii="Book Antiqua" w:eastAsia="Book Antiqua" w:hAnsi="Book Antiqua" w:cs="Book Antiqua"/>
          <w:color w:val="000000"/>
        </w:rPr>
        <w:t>C</w:t>
      </w:r>
      <w:r w:rsidR="00122B5B" w:rsidRPr="007425B9">
        <w:rPr>
          <w:rFonts w:ascii="Book Antiqua" w:eastAsia="Book Antiqua" w:hAnsi="Book Antiqua" w:cs="Book Antiqua"/>
          <w:color w:val="000000"/>
        </w:rPr>
        <w:t>p</w:t>
      </w:r>
      <w:r w:rsidRPr="007425B9">
        <w:rPr>
          <w:rFonts w:ascii="Book Antiqua" w:eastAsia="Book Antiqua" w:hAnsi="Book Antiqua" w:cs="Book Antiqua"/>
          <w:color w:val="000000"/>
        </w:rPr>
        <w:t>AMs</w:t>
      </w:r>
      <w:proofErr w:type="spellEnd"/>
      <w:r w:rsidR="00122B5B"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Class I are known as </w:t>
      </w:r>
      <w:proofErr w:type="spellStart"/>
      <w:r w:rsidRPr="007425B9">
        <w:rPr>
          <w:rFonts w:ascii="Book Antiqua" w:eastAsia="Book Antiqua" w:hAnsi="Book Antiqua" w:cs="Book Antiqua"/>
          <w:color w:val="000000"/>
        </w:rPr>
        <w:t>heteroaryldihydropyrimidines</w:t>
      </w:r>
      <w:proofErr w:type="spellEnd"/>
      <w:r w:rsidRPr="007425B9">
        <w:rPr>
          <w:rFonts w:ascii="Book Antiqua" w:eastAsia="Book Antiqua" w:hAnsi="Book Antiqua" w:cs="Book Antiqua"/>
          <w:color w:val="000000"/>
        </w:rPr>
        <w:t>. They target the core protein</w:t>
      </w:r>
      <w:r w:rsidR="00122B5B" w:rsidRPr="007425B9">
        <w:rPr>
          <w:rFonts w:ascii="Book Antiqua" w:eastAsia="Book Antiqua" w:hAnsi="Book Antiqua" w:cs="Book Antiqua"/>
          <w:color w:val="000000"/>
        </w:rPr>
        <w:t xml:space="preserve"> and</w:t>
      </w:r>
      <w:r w:rsidRPr="007425B9">
        <w:rPr>
          <w:rFonts w:ascii="Book Antiqua" w:eastAsia="Book Antiqua" w:hAnsi="Book Antiqua" w:cs="Book Antiqua"/>
          <w:color w:val="000000"/>
        </w:rPr>
        <w:t xml:space="preserve"> alter the kinetic</w:t>
      </w:r>
      <w:r w:rsidR="00122B5B"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of nucleocapsid formation resulting in deformed virus particles that would be noninfectious. Class </w:t>
      </w:r>
      <w:r w:rsidR="00122B5B" w:rsidRPr="007425B9">
        <w:rPr>
          <w:rFonts w:ascii="Book Antiqua" w:eastAsia="Book Antiqua" w:hAnsi="Book Antiqua" w:cs="Book Antiqua"/>
          <w:color w:val="000000"/>
        </w:rPr>
        <w:t>II</w:t>
      </w:r>
      <w:r w:rsidRPr="007425B9">
        <w:rPr>
          <w:rFonts w:ascii="Book Antiqua" w:eastAsia="Book Antiqua" w:hAnsi="Book Antiqua" w:cs="Book Antiqua"/>
          <w:color w:val="000000"/>
        </w:rPr>
        <w:t xml:space="preserve"> includes </w:t>
      </w:r>
      <w:proofErr w:type="spellStart"/>
      <w:r w:rsidRPr="007425B9">
        <w:rPr>
          <w:rFonts w:ascii="Book Antiqua" w:eastAsia="Book Antiqua" w:hAnsi="Book Antiqua" w:cs="Book Antiqua"/>
          <w:color w:val="000000"/>
        </w:rPr>
        <w:t>phenylpropenamides</w:t>
      </w:r>
      <w:proofErr w:type="spellEnd"/>
      <w:r w:rsidRPr="007425B9">
        <w:rPr>
          <w:rFonts w:ascii="Book Antiqua" w:eastAsia="Book Antiqua" w:hAnsi="Book Antiqua" w:cs="Book Antiqua"/>
          <w:color w:val="000000"/>
        </w:rPr>
        <w:t xml:space="preserve"> and </w:t>
      </w:r>
      <w:proofErr w:type="spellStart"/>
      <w:r w:rsidRPr="007425B9">
        <w:rPr>
          <w:rFonts w:ascii="Book Antiqua" w:eastAsia="Book Antiqua" w:hAnsi="Book Antiqua" w:cs="Book Antiqua"/>
          <w:color w:val="000000"/>
        </w:rPr>
        <w:t>sulfamoylbenzamide</w:t>
      </w:r>
      <w:proofErr w:type="spellEnd"/>
      <w:r w:rsidRPr="007425B9">
        <w:rPr>
          <w:rFonts w:ascii="Book Antiqua" w:eastAsia="Book Antiqua" w:hAnsi="Book Antiqua" w:cs="Book Antiqua"/>
          <w:color w:val="000000"/>
        </w:rPr>
        <w:t xml:space="preserve"> derivatives. They speed up capsid assembly to an extent that the HBV </w:t>
      </w:r>
      <w:proofErr w:type="spellStart"/>
      <w:r w:rsidRPr="007425B9">
        <w:rPr>
          <w:rFonts w:ascii="Book Antiqua" w:eastAsia="Book Antiqua" w:hAnsi="Book Antiqua" w:cs="Book Antiqua"/>
          <w:color w:val="000000"/>
        </w:rPr>
        <w:t>pgRNA</w:t>
      </w:r>
      <w:proofErr w:type="spellEnd"/>
      <w:r w:rsidRPr="007425B9">
        <w:rPr>
          <w:rFonts w:ascii="Book Antiqua" w:eastAsia="Book Antiqua" w:hAnsi="Book Antiqua" w:cs="Book Antiqua"/>
          <w:color w:val="000000"/>
        </w:rPr>
        <w:t xml:space="preserve"> could not enter inside the capsid resulting in morphologically normal capsids with no nucleic acid content and </w:t>
      </w:r>
      <w:r w:rsidR="00122B5B" w:rsidRPr="007425B9">
        <w:rPr>
          <w:rFonts w:ascii="Book Antiqua" w:eastAsia="Book Antiqua" w:hAnsi="Book Antiqua" w:cs="Book Antiqua"/>
          <w:color w:val="000000"/>
        </w:rPr>
        <w:t xml:space="preserve">are </w:t>
      </w:r>
      <w:r w:rsidRPr="007425B9">
        <w:rPr>
          <w:rFonts w:ascii="Book Antiqua" w:eastAsia="Book Antiqua" w:hAnsi="Book Antiqua" w:cs="Book Antiqua"/>
          <w:color w:val="000000"/>
        </w:rPr>
        <w:t xml:space="preserve">therefore </w:t>
      </w:r>
      <w:proofErr w:type="gramStart"/>
      <w:r w:rsidRPr="007425B9">
        <w:rPr>
          <w:rFonts w:ascii="Book Antiqua" w:eastAsia="Book Antiqua" w:hAnsi="Book Antiqua" w:cs="Book Antiqua"/>
          <w:color w:val="000000"/>
        </w:rPr>
        <w:t>noninfectious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136,137]</w:t>
      </w:r>
      <w:r w:rsidRPr="007425B9">
        <w:rPr>
          <w:rFonts w:ascii="Book Antiqua" w:eastAsia="Book Antiqua" w:hAnsi="Book Antiqua" w:cs="Book Antiqua"/>
          <w:color w:val="000000"/>
        </w:rPr>
        <w:t xml:space="preserve">. Several </w:t>
      </w:r>
      <w:proofErr w:type="spellStart"/>
      <w:r w:rsidRPr="007425B9">
        <w:rPr>
          <w:rFonts w:ascii="Book Antiqua" w:eastAsia="Book Antiqua" w:hAnsi="Book Antiqua" w:cs="Book Antiqua"/>
          <w:color w:val="000000"/>
        </w:rPr>
        <w:t>C</w:t>
      </w:r>
      <w:r w:rsidR="00122B5B" w:rsidRPr="007425B9">
        <w:rPr>
          <w:rFonts w:ascii="Book Antiqua" w:eastAsia="Book Antiqua" w:hAnsi="Book Antiqua" w:cs="Book Antiqua"/>
          <w:color w:val="000000"/>
        </w:rPr>
        <w:t>p</w:t>
      </w:r>
      <w:r w:rsidRPr="007425B9">
        <w:rPr>
          <w:rFonts w:ascii="Book Antiqua" w:eastAsia="Book Antiqua" w:hAnsi="Book Antiqua" w:cs="Book Antiqua"/>
          <w:color w:val="000000"/>
        </w:rPr>
        <w:t>AMs</w:t>
      </w:r>
      <w:proofErr w:type="spellEnd"/>
      <w:r w:rsidRPr="007425B9">
        <w:rPr>
          <w:rFonts w:ascii="Book Antiqua" w:eastAsia="Book Antiqua" w:hAnsi="Book Antiqua" w:cs="Book Antiqua"/>
          <w:color w:val="000000"/>
        </w:rPr>
        <w:t xml:space="preserve"> are in preclinical and clinical studies </w:t>
      </w:r>
      <w:r w:rsidR="00122B5B" w:rsidRPr="007425B9">
        <w:rPr>
          <w:rFonts w:ascii="Book Antiqua" w:eastAsia="Book Antiqua" w:hAnsi="Book Antiqua" w:cs="Book Antiqua"/>
          <w:color w:val="000000"/>
        </w:rPr>
        <w:t>including</w:t>
      </w:r>
      <w:r w:rsidRPr="007425B9">
        <w:rPr>
          <w:rFonts w:ascii="Book Antiqua" w:eastAsia="Book Antiqua" w:hAnsi="Book Antiqua" w:cs="Book Antiqua"/>
          <w:color w:val="000000"/>
        </w:rPr>
        <w:t xml:space="preserve"> </w:t>
      </w:r>
      <w:proofErr w:type="spellStart"/>
      <w:r w:rsidR="00122B5B" w:rsidRPr="007425B9">
        <w:rPr>
          <w:rFonts w:ascii="Book Antiqua" w:eastAsia="Book Antiqua" w:hAnsi="Book Antiqua" w:cs="Book Antiqua"/>
          <w:color w:val="000000"/>
        </w:rPr>
        <w:t>m</w:t>
      </w:r>
      <w:r w:rsidRPr="007425B9">
        <w:rPr>
          <w:rFonts w:ascii="Book Antiqua" w:eastAsia="Book Antiqua" w:hAnsi="Book Antiqua" w:cs="Book Antiqua"/>
          <w:color w:val="000000"/>
        </w:rPr>
        <w:t>orphothiadin</w:t>
      </w:r>
      <w:proofErr w:type="spellEnd"/>
      <w:r w:rsidRPr="007425B9">
        <w:rPr>
          <w:rFonts w:ascii="Book Antiqua" w:eastAsia="Book Antiqua" w:hAnsi="Book Antiqua" w:cs="Book Antiqua"/>
          <w:color w:val="000000"/>
        </w:rPr>
        <w:t>, JNJ 56136379, and ABI-H0731</w:t>
      </w:r>
      <w:r w:rsidRPr="007425B9">
        <w:rPr>
          <w:rFonts w:ascii="Book Antiqua" w:eastAsia="Book Antiqua" w:hAnsi="Book Antiqua" w:cs="Book Antiqua"/>
          <w:color w:val="000000"/>
          <w:vertAlign w:val="superscript"/>
        </w:rPr>
        <w:t>[50]</w:t>
      </w:r>
      <w:r w:rsidRPr="007425B9">
        <w:rPr>
          <w:rFonts w:ascii="Book Antiqua" w:eastAsia="Book Antiqua" w:hAnsi="Book Antiqua" w:cs="Book Antiqua"/>
          <w:color w:val="000000"/>
        </w:rPr>
        <w:t xml:space="preserve">. They led to a significant decrease in HBV DNA but with smaller reductions of HBV RNA and </w:t>
      </w:r>
      <w:proofErr w:type="gramStart"/>
      <w:r w:rsidRPr="007425B9">
        <w:rPr>
          <w:rFonts w:ascii="Book Antiqua" w:eastAsia="Book Antiqua" w:hAnsi="Book Antiqua" w:cs="Book Antiqua"/>
          <w:color w:val="000000"/>
        </w:rPr>
        <w:t>HBsAg</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138,139]</w:t>
      </w:r>
      <w:r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shd w:val="clear" w:color="auto" w:fill="FFFFFF"/>
        </w:rPr>
        <w:t xml:space="preserve">Thus, </w:t>
      </w:r>
      <w:proofErr w:type="spellStart"/>
      <w:r w:rsidRPr="007425B9">
        <w:rPr>
          <w:rFonts w:ascii="Book Antiqua" w:eastAsia="Book Antiqua" w:hAnsi="Book Antiqua" w:cs="Book Antiqua"/>
          <w:color w:val="000000"/>
          <w:shd w:val="clear" w:color="auto" w:fill="FFFFFF"/>
        </w:rPr>
        <w:t>C</w:t>
      </w:r>
      <w:r w:rsidR="00122B5B" w:rsidRPr="007425B9">
        <w:rPr>
          <w:rFonts w:ascii="Book Antiqua" w:eastAsia="Book Antiqua" w:hAnsi="Book Antiqua" w:cs="Book Antiqua"/>
          <w:color w:val="000000"/>
          <w:shd w:val="clear" w:color="auto" w:fill="FFFFFF"/>
        </w:rPr>
        <w:t>p</w:t>
      </w:r>
      <w:r w:rsidRPr="007425B9">
        <w:rPr>
          <w:rFonts w:ascii="Book Antiqua" w:eastAsia="Book Antiqua" w:hAnsi="Book Antiqua" w:cs="Book Antiqua"/>
          <w:color w:val="000000"/>
          <w:shd w:val="clear" w:color="auto" w:fill="FFFFFF"/>
        </w:rPr>
        <w:t>AM</w:t>
      </w:r>
      <w:proofErr w:type="spellEnd"/>
      <w:r w:rsidRPr="007425B9">
        <w:rPr>
          <w:rFonts w:ascii="Book Antiqua" w:eastAsia="Book Antiqua" w:hAnsi="Book Antiqua" w:cs="Book Antiqua"/>
          <w:color w:val="000000"/>
          <w:shd w:val="clear" w:color="auto" w:fill="FFFFFF"/>
        </w:rPr>
        <w:t xml:space="preserve"> compounds directly revoke viral replication and post-infection </w:t>
      </w:r>
      <w:proofErr w:type="gramStart"/>
      <w:r w:rsidRPr="007425B9">
        <w:rPr>
          <w:rFonts w:ascii="Book Antiqua" w:eastAsia="Book Antiqua" w:hAnsi="Book Antiqua" w:cs="Book Antiqua"/>
          <w:color w:val="000000"/>
          <w:shd w:val="clear" w:color="auto" w:fill="FFFFFF"/>
        </w:rPr>
        <w:t>spread</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140]</w:t>
      </w:r>
      <w:r w:rsidRPr="007425B9">
        <w:rPr>
          <w:rFonts w:ascii="Book Antiqua" w:eastAsia="Book Antiqua" w:hAnsi="Book Antiqua" w:cs="Book Antiqua"/>
          <w:color w:val="000000"/>
        </w:rPr>
        <w:t>.</w:t>
      </w:r>
    </w:p>
    <w:p w14:paraId="22B5A554" w14:textId="7FF3C693" w:rsidR="00A77B3E" w:rsidRPr="007425B9" w:rsidRDefault="00EE6072"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rPr>
        <w:t xml:space="preserve">In a preclinical study, adding GS-SBA-1 (a </w:t>
      </w:r>
      <w:proofErr w:type="spellStart"/>
      <w:r w:rsidRPr="007425B9">
        <w:rPr>
          <w:rFonts w:ascii="Book Antiqua" w:eastAsia="Book Antiqua" w:hAnsi="Book Antiqua" w:cs="Book Antiqua"/>
          <w:color w:val="000000"/>
        </w:rPr>
        <w:t>C</w:t>
      </w:r>
      <w:r w:rsidR="00122B5B" w:rsidRPr="007425B9">
        <w:rPr>
          <w:rFonts w:ascii="Book Antiqua" w:eastAsia="Book Antiqua" w:hAnsi="Book Antiqua" w:cs="Book Antiqua"/>
          <w:color w:val="000000"/>
        </w:rPr>
        <w:t>p</w:t>
      </w:r>
      <w:r w:rsidRPr="007425B9">
        <w:rPr>
          <w:rFonts w:ascii="Book Antiqua" w:eastAsia="Book Antiqua" w:hAnsi="Book Antiqua" w:cs="Book Antiqua"/>
          <w:color w:val="000000"/>
        </w:rPr>
        <w:t>AM</w:t>
      </w:r>
      <w:proofErr w:type="spellEnd"/>
      <w:r w:rsidRPr="007425B9">
        <w:rPr>
          <w:rFonts w:ascii="Book Antiqua" w:eastAsia="Book Antiqua" w:hAnsi="Book Antiqua" w:cs="Book Antiqua"/>
          <w:color w:val="000000"/>
        </w:rPr>
        <w:t xml:space="preserve">-E class, which is a potent inhibitor </w:t>
      </w:r>
      <w:r w:rsidR="00122B5B" w:rsidRPr="007425B9">
        <w:rPr>
          <w:rFonts w:ascii="Book Antiqua" w:eastAsia="Book Antiqua" w:hAnsi="Book Antiqua" w:cs="Book Antiqua"/>
          <w:color w:val="000000"/>
        </w:rPr>
        <w:t>of</w:t>
      </w:r>
      <w:r w:rsidRPr="007425B9">
        <w:rPr>
          <w:rFonts w:ascii="Book Antiqua" w:eastAsia="Book Antiqua" w:hAnsi="Book Antiqua" w:cs="Book Antiqua"/>
          <w:color w:val="000000"/>
        </w:rPr>
        <w:t xml:space="preserve"> extracellular HBV DNA </w:t>
      </w:r>
      <w:r w:rsidRPr="007425B9">
        <w:rPr>
          <w:rFonts w:ascii="Book Antiqua" w:eastAsia="Book Antiqua" w:hAnsi="Book Antiqua" w:cs="Book Antiqua"/>
          <w:i/>
          <w:iCs/>
          <w:color w:val="000000"/>
        </w:rPr>
        <w:t>in</w:t>
      </w:r>
      <w:r w:rsidRPr="007425B9">
        <w:rPr>
          <w:rFonts w:ascii="Book Antiqua" w:eastAsia="Book Antiqua" w:hAnsi="Book Antiqua" w:cs="Book Antiqua"/>
          <w:color w:val="000000"/>
        </w:rPr>
        <w:t xml:space="preserve"> </w:t>
      </w:r>
      <w:r w:rsidRPr="007425B9">
        <w:rPr>
          <w:rFonts w:ascii="Book Antiqua" w:eastAsia="Book Antiqua" w:hAnsi="Book Antiqua" w:cs="Book Antiqua"/>
          <w:i/>
          <w:iCs/>
          <w:color w:val="000000"/>
        </w:rPr>
        <w:t>vitro</w:t>
      </w:r>
      <w:r w:rsidRPr="007425B9">
        <w:rPr>
          <w:rFonts w:ascii="Book Antiqua" w:eastAsia="Book Antiqua" w:hAnsi="Book Antiqua" w:cs="Book Antiqua"/>
          <w:color w:val="000000"/>
        </w:rPr>
        <w:t>) at the time of infection inhibit</w:t>
      </w:r>
      <w:r w:rsidR="00122B5B" w:rsidRPr="007425B9">
        <w:rPr>
          <w:rFonts w:ascii="Book Antiqua" w:eastAsia="Book Antiqua" w:hAnsi="Book Antiqua" w:cs="Book Antiqua"/>
          <w:color w:val="000000"/>
        </w:rPr>
        <w:t>ed</w:t>
      </w:r>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establishment and the downstream viral products (HBsAg, </w:t>
      </w:r>
      <w:proofErr w:type="spellStart"/>
      <w:r w:rsidRPr="007425B9">
        <w:rPr>
          <w:rFonts w:ascii="Book Antiqua" w:eastAsia="Book Antiqua" w:hAnsi="Book Antiqua" w:cs="Book Antiqua"/>
          <w:color w:val="000000"/>
        </w:rPr>
        <w:t>HBeAg</w:t>
      </w:r>
      <w:proofErr w:type="spellEnd"/>
      <w:r w:rsidRPr="007425B9">
        <w:rPr>
          <w:rFonts w:ascii="Book Antiqua" w:eastAsia="Book Antiqua" w:hAnsi="Book Antiqua" w:cs="Book Antiqua"/>
          <w:color w:val="000000"/>
        </w:rPr>
        <w:t xml:space="preserve">, and viral RNA). </w:t>
      </w:r>
      <w:r w:rsidRPr="007425B9">
        <w:rPr>
          <w:rFonts w:ascii="Book Antiqua" w:eastAsia="Book Antiqua" w:hAnsi="Book Antiqua" w:cs="Book Antiqua"/>
          <w:i/>
          <w:iCs/>
          <w:color w:val="000000"/>
        </w:rPr>
        <w:t>In</w:t>
      </w:r>
      <w:r w:rsidRPr="007425B9">
        <w:rPr>
          <w:rFonts w:ascii="Book Antiqua" w:eastAsia="Book Antiqua" w:hAnsi="Book Antiqua" w:cs="Book Antiqua"/>
          <w:color w:val="000000"/>
        </w:rPr>
        <w:t xml:space="preserve"> </w:t>
      </w:r>
      <w:r w:rsidRPr="007425B9">
        <w:rPr>
          <w:rFonts w:ascii="Book Antiqua" w:eastAsia="Book Antiqua" w:hAnsi="Book Antiqua" w:cs="Book Antiqua"/>
          <w:i/>
          <w:iCs/>
          <w:color w:val="000000"/>
        </w:rPr>
        <w:t>vitro</w:t>
      </w:r>
      <w:r w:rsidRPr="007425B9">
        <w:rPr>
          <w:rFonts w:ascii="Book Antiqua" w:eastAsia="Book Antiqua" w:hAnsi="Book Antiqua" w:cs="Book Antiqua"/>
          <w:color w:val="000000"/>
        </w:rPr>
        <w:t xml:space="preserve">, GS-SBA-1 avoids </w:t>
      </w:r>
      <w:r w:rsidR="00122B5B" w:rsidRPr="007425B9">
        <w:rPr>
          <w:rFonts w:ascii="Book Antiqua" w:eastAsia="Book Antiqua" w:hAnsi="Book Antiqua" w:cs="Book Antiqua"/>
          <w:color w:val="000000"/>
        </w:rPr>
        <w:t>creation</w:t>
      </w:r>
      <w:r w:rsidRPr="007425B9">
        <w:rPr>
          <w:rFonts w:ascii="Book Antiqua" w:eastAsia="Book Antiqua" w:hAnsi="Book Antiqua" w:cs="Book Antiqua"/>
          <w:color w:val="000000"/>
        </w:rPr>
        <w:t xml:space="preserve"> of extracellular HBV RNA-containing viral particles. It is a potent </w:t>
      </w:r>
      <w:proofErr w:type="spellStart"/>
      <w:r w:rsidRPr="007425B9">
        <w:rPr>
          <w:rFonts w:ascii="Book Antiqua" w:eastAsia="Book Antiqua" w:hAnsi="Book Antiqua" w:cs="Book Antiqua"/>
          <w:color w:val="000000"/>
        </w:rPr>
        <w:t>C</w:t>
      </w:r>
      <w:r w:rsidR="00122B5B" w:rsidRPr="007425B9">
        <w:rPr>
          <w:rFonts w:ascii="Book Antiqua" w:eastAsia="Book Antiqua" w:hAnsi="Book Antiqua" w:cs="Book Antiqua"/>
          <w:color w:val="000000"/>
        </w:rPr>
        <w:t>p</w:t>
      </w:r>
      <w:r w:rsidRPr="007425B9">
        <w:rPr>
          <w:rFonts w:ascii="Book Antiqua" w:eastAsia="Book Antiqua" w:hAnsi="Book Antiqua" w:cs="Book Antiqua"/>
          <w:color w:val="000000"/>
        </w:rPr>
        <w:t>AM</w:t>
      </w:r>
      <w:proofErr w:type="spellEnd"/>
      <w:r w:rsidRPr="007425B9">
        <w:rPr>
          <w:rFonts w:ascii="Book Antiqua" w:eastAsia="Book Antiqua" w:hAnsi="Book Antiqua" w:cs="Book Antiqua"/>
          <w:color w:val="000000"/>
        </w:rPr>
        <w:t xml:space="preserve"> that improve</w:t>
      </w:r>
      <w:r w:rsidR="00122B5B" w:rsidRPr="007425B9">
        <w:rPr>
          <w:rFonts w:ascii="Book Antiqua" w:eastAsia="Book Antiqua" w:hAnsi="Book Antiqua" w:cs="Book Antiqua"/>
          <w:color w:val="000000"/>
        </w:rPr>
        <w:t>d</w:t>
      </w:r>
      <w:r w:rsidRPr="007425B9">
        <w:rPr>
          <w:rFonts w:ascii="Book Antiqua" w:eastAsia="Book Antiqua" w:hAnsi="Book Antiqua" w:cs="Book Antiqua"/>
          <w:color w:val="000000"/>
        </w:rPr>
        <w:t xml:space="preserve"> viral suppression when combined with an </w:t>
      </w:r>
      <w:proofErr w:type="gramStart"/>
      <w:r w:rsidRPr="007425B9">
        <w:rPr>
          <w:rFonts w:ascii="Book Antiqua" w:eastAsia="Book Antiqua" w:hAnsi="Book Antiqua" w:cs="Book Antiqua"/>
          <w:color w:val="000000"/>
        </w:rPr>
        <w:t>NA</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141]</w:t>
      </w:r>
      <w:r w:rsidRPr="007425B9">
        <w:rPr>
          <w:rFonts w:ascii="Book Antiqua" w:eastAsia="Book Antiqua" w:hAnsi="Book Antiqua" w:cs="Book Antiqua"/>
          <w:color w:val="000000"/>
        </w:rPr>
        <w:t xml:space="preserve">. In clinical trials, the combination of NAs and </w:t>
      </w:r>
      <w:proofErr w:type="spellStart"/>
      <w:r w:rsidRPr="007425B9">
        <w:rPr>
          <w:rFonts w:ascii="Book Antiqua" w:eastAsia="Book Antiqua" w:hAnsi="Book Antiqua" w:cs="Book Antiqua"/>
          <w:color w:val="000000"/>
        </w:rPr>
        <w:t>C</w:t>
      </w:r>
      <w:r w:rsidR="00122B5B" w:rsidRPr="007425B9">
        <w:rPr>
          <w:rFonts w:ascii="Book Antiqua" w:eastAsia="Book Antiqua" w:hAnsi="Book Antiqua" w:cs="Book Antiqua"/>
          <w:color w:val="000000"/>
        </w:rPr>
        <w:t>p</w:t>
      </w:r>
      <w:r w:rsidRPr="007425B9">
        <w:rPr>
          <w:rFonts w:ascii="Book Antiqua" w:eastAsia="Book Antiqua" w:hAnsi="Book Antiqua" w:cs="Book Antiqua"/>
          <w:color w:val="000000"/>
        </w:rPr>
        <w:t>AMs</w:t>
      </w:r>
      <w:proofErr w:type="spellEnd"/>
      <w:r w:rsidRPr="007425B9">
        <w:rPr>
          <w:rFonts w:ascii="Book Antiqua" w:eastAsia="Book Antiqua" w:hAnsi="Book Antiqua" w:cs="Book Antiqua"/>
          <w:color w:val="000000"/>
        </w:rPr>
        <w:t xml:space="preserve"> might lead to more potent suppression of viral replication</w:t>
      </w:r>
      <w:r w:rsidR="00122B5B"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which could decrease the renewal of the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and inhibit its formation in newly infected </w:t>
      </w:r>
      <w:proofErr w:type="gramStart"/>
      <w:r w:rsidRPr="007425B9">
        <w:rPr>
          <w:rFonts w:ascii="Book Antiqua" w:eastAsia="Book Antiqua" w:hAnsi="Book Antiqua" w:cs="Book Antiqua"/>
          <w:color w:val="000000"/>
        </w:rPr>
        <w:t>cells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142]</w:t>
      </w:r>
      <w:r w:rsidRPr="007425B9">
        <w:rPr>
          <w:rFonts w:ascii="Book Antiqua" w:eastAsia="Book Antiqua" w:hAnsi="Book Antiqua" w:cs="Book Antiqua"/>
          <w:color w:val="000000"/>
        </w:rPr>
        <w:t xml:space="preserve">. However, withdrawal of the </w:t>
      </w:r>
      <w:proofErr w:type="spellStart"/>
      <w:r w:rsidRPr="007425B9">
        <w:rPr>
          <w:rFonts w:ascii="Book Antiqua" w:eastAsia="Book Antiqua" w:hAnsi="Book Antiqua" w:cs="Book Antiqua"/>
          <w:color w:val="000000"/>
        </w:rPr>
        <w:t>C</w:t>
      </w:r>
      <w:r w:rsidR="00122B5B" w:rsidRPr="007425B9">
        <w:rPr>
          <w:rFonts w:ascii="Book Antiqua" w:eastAsia="Book Antiqua" w:hAnsi="Book Antiqua" w:cs="Book Antiqua"/>
          <w:color w:val="000000"/>
        </w:rPr>
        <w:t>p</w:t>
      </w:r>
      <w:r w:rsidRPr="007425B9">
        <w:rPr>
          <w:rFonts w:ascii="Book Antiqua" w:eastAsia="Book Antiqua" w:hAnsi="Book Antiqua" w:cs="Book Antiqua"/>
          <w:color w:val="000000"/>
        </w:rPr>
        <w:t>AM</w:t>
      </w:r>
      <w:proofErr w:type="spellEnd"/>
      <w:r w:rsidRPr="007425B9">
        <w:rPr>
          <w:rFonts w:ascii="Book Antiqua" w:eastAsia="Book Antiqua" w:hAnsi="Book Antiqua" w:cs="Book Antiqua"/>
          <w:color w:val="000000"/>
        </w:rPr>
        <w:t xml:space="preserve"> and NAs after short-term administration</w:t>
      </w:r>
      <w:r w:rsidR="00122B5B" w:rsidRPr="007425B9">
        <w:rPr>
          <w:rFonts w:ascii="Book Antiqua" w:eastAsia="Book Antiqua" w:hAnsi="Book Antiqua" w:cs="Book Antiqua"/>
          <w:color w:val="000000"/>
        </w:rPr>
        <w:t xml:space="preserve"> resulted in</w:t>
      </w:r>
      <w:r w:rsidRPr="007425B9">
        <w:rPr>
          <w:rFonts w:ascii="Book Antiqua" w:eastAsia="Book Antiqua" w:hAnsi="Book Antiqua" w:cs="Book Antiqua"/>
          <w:color w:val="000000"/>
        </w:rPr>
        <w:t xml:space="preserve"> minimal changes in </w:t>
      </w:r>
      <w:proofErr w:type="spellStart"/>
      <w:r w:rsidRPr="007425B9">
        <w:rPr>
          <w:rFonts w:ascii="Book Antiqua" w:eastAsia="Book Antiqua" w:hAnsi="Book Antiqua" w:cs="Book Antiqua"/>
          <w:color w:val="000000"/>
        </w:rPr>
        <w:t>HBeAg</w:t>
      </w:r>
      <w:proofErr w:type="spellEnd"/>
      <w:r w:rsidRPr="007425B9">
        <w:rPr>
          <w:rFonts w:ascii="Book Antiqua" w:eastAsia="Book Antiqua" w:hAnsi="Book Antiqua" w:cs="Book Antiqua"/>
          <w:color w:val="000000"/>
        </w:rPr>
        <w:t xml:space="preserve"> and HBsAg levels coupled with a high rate of virologic </w:t>
      </w:r>
      <w:proofErr w:type="gramStart"/>
      <w:r w:rsidRPr="007425B9">
        <w:rPr>
          <w:rFonts w:ascii="Book Antiqua" w:eastAsia="Book Antiqua" w:hAnsi="Book Antiqua" w:cs="Book Antiqua"/>
          <w:color w:val="000000"/>
        </w:rPr>
        <w:t>relapse</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143]</w:t>
      </w:r>
      <w:r w:rsidRPr="007425B9">
        <w:rPr>
          <w:rFonts w:ascii="Book Antiqua" w:eastAsia="Book Antiqua" w:hAnsi="Book Antiqua" w:cs="Book Antiqua"/>
          <w:color w:val="000000"/>
        </w:rPr>
        <w:t>.</w:t>
      </w:r>
    </w:p>
    <w:p w14:paraId="3E394ED4" w14:textId="77777777" w:rsidR="00D32821" w:rsidRPr="007425B9" w:rsidRDefault="00D32821" w:rsidP="00267F34">
      <w:pPr>
        <w:spacing w:line="360" w:lineRule="auto"/>
        <w:jc w:val="both"/>
        <w:rPr>
          <w:rFonts w:ascii="Book Antiqua" w:hAnsi="Book Antiqua"/>
        </w:rPr>
      </w:pPr>
    </w:p>
    <w:p w14:paraId="2EDDE37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i/>
          <w:iCs/>
          <w:color w:val="000000"/>
        </w:rPr>
        <w:t>HBsAg release inhibitor</w:t>
      </w:r>
    </w:p>
    <w:p w14:paraId="6369D4A8" w14:textId="74F6FAB4" w:rsidR="00C12BCB"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HBsAg enhances viral entry through binding of the preS1 region to the NTCP receptor. HBsAg is the most abundant HBV antigen, representing about 99.99% of circulating SVPs.</w:t>
      </w:r>
      <w:r w:rsidR="00DE6E21"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This high circulating HBsAg contributes to the suppressive immune environment through interfere</w:t>
      </w:r>
      <w:r w:rsidR="00C12BCB" w:rsidRPr="007425B9">
        <w:rPr>
          <w:rFonts w:ascii="Book Antiqua" w:eastAsia="Book Antiqua" w:hAnsi="Book Antiqua" w:cs="Book Antiqua"/>
          <w:color w:val="000000"/>
        </w:rPr>
        <w:t>nce</w:t>
      </w:r>
      <w:r w:rsidRPr="007425B9">
        <w:rPr>
          <w:rFonts w:ascii="Book Antiqua" w:eastAsia="Book Antiqua" w:hAnsi="Book Antiqua" w:cs="Book Antiqua"/>
          <w:color w:val="000000"/>
        </w:rPr>
        <w:t xml:space="preserve"> with</w:t>
      </w:r>
      <w:r w:rsidR="00C12BCB" w:rsidRPr="007425B9">
        <w:rPr>
          <w:rFonts w:ascii="Book Antiqua" w:eastAsia="Book Antiqua" w:hAnsi="Book Antiqua" w:cs="Book Antiqua"/>
          <w:color w:val="000000"/>
        </w:rPr>
        <w:t xml:space="preserve"> the</w:t>
      </w:r>
      <w:r w:rsidRPr="007425B9">
        <w:rPr>
          <w:rFonts w:ascii="Book Antiqua" w:eastAsia="Book Antiqua" w:hAnsi="Book Antiqua" w:cs="Book Antiqua"/>
          <w:color w:val="000000"/>
        </w:rPr>
        <w:t xml:space="preserve"> signaling pathways of innate and adaptive immunity, contribut</w:t>
      </w:r>
      <w:r w:rsidR="00C12BCB" w:rsidRPr="007425B9">
        <w:rPr>
          <w:rFonts w:ascii="Book Antiqua" w:eastAsia="Book Antiqua" w:hAnsi="Book Antiqua" w:cs="Book Antiqua"/>
          <w:color w:val="000000"/>
        </w:rPr>
        <w:t>ing</w:t>
      </w:r>
      <w:r w:rsidRPr="007425B9">
        <w:rPr>
          <w:rFonts w:ascii="Book Antiqua" w:eastAsia="Book Antiqua" w:hAnsi="Book Antiqua" w:cs="Book Antiqua"/>
          <w:color w:val="000000"/>
        </w:rPr>
        <w:t xml:space="preserve"> to chronicity of </w:t>
      </w:r>
      <w:proofErr w:type="gramStart"/>
      <w:r w:rsidRPr="007425B9">
        <w:rPr>
          <w:rFonts w:ascii="Book Antiqua" w:eastAsia="Book Antiqua" w:hAnsi="Book Antiqua" w:cs="Book Antiqua"/>
          <w:color w:val="000000"/>
        </w:rPr>
        <w:t>HBV</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144]</w:t>
      </w:r>
      <w:r w:rsidRPr="007425B9">
        <w:rPr>
          <w:rFonts w:ascii="Book Antiqua" w:eastAsia="Book Antiqua" w:hAnsi="Book Antiqua" w:cs="Book Antiqua"/>
          <w:color w:val="000000"/>
        </w:rPr>
        <w:t>. Inhibition of HBsAg release is a potential step in preventing the release of enveloped HBV</w:t>
      </w:r>
      <w:r w:rsidR="00C12BCB" w:rsidRPr="007425B9">
        <w:rPr>
          <w:rFonts w:ascii="Book Antiqua" w:eastAsia="Book Antiqua" w:hAnsi="Book Antiqua" w:cs="Book Antiqua"/>
          <w:color w:val="000000"/>
        </w:rPr>
        <w:t xml:space="preserve"> and</w:t>
      </w:r>
      <w:r w:rsidRPr="007425B9">
        <w:rPr>
          <w:rFonts w:ascii="Book Antiqua" w:eastAsia="Book Antiqua" w:hAnsi="Book Antiqua" w:cs="Book Antiqua"/>
          <w:color w:val="000000"/>
        </w:rPr>
        <w:t xml:space="preserve"> the spread of infection and allowing </w:t>
      </w:r>
      <w:r w:rsidRPr="007425B9">
        <w:rPr>
          <w:rFonts w:ascii="Book Antiqua" w:eastAsia="Book Antiqua" w:hAnsi="Book Antiqua" w:cs="Book Antiqua"/>
          <w:color w:val="000000"/>
        </w:rPr>
        <w:lastRenderedPageBreak/>
        <w:t xml:space="preserve">improvement of the HBV-specific immune response. In addition, it clears circulating HBsAg in patients causing persistence control of HBV infection even after therapy </w:t>
      </w:r>
      <w:proofErr w:type="gramStart"/>
      <w:r w:rsidRPr="007425B9">
        <w:rPr>
          <w:rFonts w:ascii="Book Antiqua" w:eastAsia="Book Antiqua" w:hAnsi="Book Antiqua" w:cs="Book Antiqua"/>
          <w:color w:val="000000"/>
        </w:rPr>
        <w:t>withdrawal</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124]</w:t>
      </w:r>
      <w:r w:rsidRPr="007425B9">
        <w:rPr>
          <w:rFonts w:ascii="Book Antiqua" w:eastAsia="Book Antiqua" w:hAnsi="Book Antiqua" w:cs="Book Antiqua"/>
          <w:color w:val="000000"/>
        </w:rPr>
        <w:t>.</w:t>
      </w:r>
    </w:p>
    <w:p w14:paraId="00206A73" w14:textId="77A8299F" w:rsidR="00C12BCB" w:rsidRPr="007425B9" w:rsidRDefault="00EE6072" w:rsidP="00267F34">
      <w:pPr>
        <w:spacing w:line="360" w:lineRule="auto"/>
        <w:ind w:firstLine="240"/>
        <w:jc w:val="both"/>
        <w:rPr>
          <w:rFonts w:ascii="Book Antiqua" w:eastAsia="Book Antiqua" w:hAnsi="Book Antiqua" w:cs="Book Antiqua"/>
          <w:color w:val="000000"/>
        </w:rPr>
      </w:pPr>
      <w:r w:rsidRPr="007425B9">
        <w:rPr>
          <w:rFonts w:ascii="Book Antiqua" w:eastAsia="Book Antiqua" w:hAnsi="Book Antiqua" w:cs="Book Antiqua"/>
          <w:color w:val="000000"/>
        </w:rPr>
        <w:t>Nucleic acid polymers (NAPs) reduce the release of HBsAg through interrupting the assembly and secretion of HBV subviral particles. They are single-stranded nucleotides. They are either DNA</w:t>
      </w:r>
      <w:r w:rsidR="00C12BCB"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based NAPs (REP-2031 and REP- 2055) or RNA-based NAPs (REP-2165 and REP-2139). In </w:t>
      </w:r>
      <w:r w:rsidR="00C12BCB"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REP 102 study by Al-</w:t>
      </w:r>
      <w:proofErr w:type="spellStart"/>
      <w:r w:rsidRPr="007425B9">
        <w:rPr>
          <w:rFonts w:ascii="Book Antiqua" w:eastAsia="Book Antiqua" w:hAnsi="Book Antiqua" w:cs="Book Antiqua"/>
          <w:color w:val="000000"/>
        </w:rPr>
        <w:t>Mahtab</w:t>
      </w:r>
      <w:proofErr w:type="spellEnd"/>
      <w:r w:rsidRPr="007425B9">
        <w:rPr>
          <w:rFonts w:ascii="Book Antiqua" w:eastAsia="Book Antiqua" w:hAnsi="Book Antiqua" w:cs="Book Antiqua"/>
          <w:color w:val="000000"/>
        </w:rPr>
        <w:t xml:space="preserve"> </w:t>
      </w:r>
      <w:r w:rsidRPr="007425B9">
        <w:rPr>
          <w:rFonts w:ascii="Book Antiqua" w:eastAsia="Book Antiqua" w:hAnsi="Book Antiqua" w:cs="Book Antiqua"/>
          <w:i/>
          <w:iCs/>
          <w:color w:val="000000"/>
        </w:rPr>
        <w:t xml:space="preserve">et </w:t>
      </w:r>
      <w:proofErr w:type="gramStart"/>
      <w:r w:rsidRPr="007425B9">
        <w:rPr>
          <w:rFonts w:ascii="Book Antiqua" w:eastAsia="Book Antiqua" w:hAnsi="Book Antiqua" w:cs="Book Antiqua"/>
          <w:i/>
          <w:iCs/>
          <w:color w:val="000000"/>
        </w:rPr>
        <w:t>al</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145]</w:t>
      </w:r>
      <w:r w:rsidR="00C12BCB"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REP-2139-Ca monotherapy was given to 12 Bangladeshi patients; 9/12 patients showed 2.79–7.10 Log reduction of HBsAg. After </w:t>
      </w:r>
      <w:r w:rsidR="00C12BCB" w:rsidRPr="007425B9">
        <w:rPr>
          <w:rFonts w:ascii="Book Antiqua" w:eastAsia="Book Antiqua" w:hAnsi="Book Antiqua" w:cs="Book Antiqua"/>
          <w:color w:val="000000"/>
        </w:rPr>
        <w:t xml:space="preserve">a </w:t>
      </w:r>
      <w:r w:rsidRPr="007425B9">
        <w:rPr>
          <w:rFonts w:ascii="Book Antiqua" w:eastAsia="Book Antiqua" w:hAnsi="Book Antiqua" w:cs="Book Antiqua"/>
          <w:color w:val="000000"/>
        </w:rPr>
        <w:t xml:space="preserve">combination with PEG-INF-α or thymosin alpha 1 immunotherapy, there was a disappearance of HBsAg. Adverse effects </w:t>
      </w:r>
      <w:r w:rsidR="00C12BCB" w:rsidRPr="007425B9">
        <w:rPr>
          <w:rFonts w:ascii="Book Antiqua" w:eastAsia="Book Antiqua" w:hAnsi="Book Antiqua" w:cs="Book Antiqua"/>
          <w:color w:val="000000"/>
        </w:rPr>
        <w:t>occurred primarily during</w:t>
      </w:r>
      <w:r w:rsidRPr="007425B9">
        <w:rPr>
          <w:rFonts w:ascii="Book Antiqua" w:eastAsia="Book Antiqua" w:hAnsi="Book Antiqua" w:cs="Book Antiqua"/>
          <w:color w:val="000000"/>
        </w:rPr>
        <w:t xml:space="preserve"> combination therapy. They were in the form of loss of appetite, dyspepsia, fever, and hair loss.</w:t>
      </w:r>
    </w:p>
    <w:p w14:paraId="0E6EB377" w14:textId="5CB4B005" w:rsidR="00DE6E21" w:rsidRPr="007425B9" w:rsidRDefault="00EE6072" w:rsidP="00267F34">
      <w:pPr>
        <w:spacing w:line="360" w:lineRule="auto"/>
        <w:ind w:firstLine="240"/>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A phase II clinical trial of REP 2165 and REP 2139 revealed that the combination of </w:t>
      </w:r>
      <w:r w:rsidR="00C12BCB" w:rsidRPr="007425B9">
        <w:rPr>
          <w:rFonts w:ascii="Book Antiqua" w:eastAsia="Book Antiqua" w:hAnsi="Book Antiqua" w:cs="Book Antiqua"/>
          <w:color w:val="000000"/>
        </w:rPr>
        <w:t>either NAP with</w:t>
      </w:r>
      <w:r w:rsidRPr="007425B9">
        <w:rPr>
          <w:rFonts w:ascii="Book Antiqua" w:eastAsia="Book Antiqua" w:hAnsi="Book Antiqua" w:cs="Book Antiqua"/>
          <w:color w:val="000000"/>
        </w:rPr>
        <w:t xml:space="preserve"> tenofovir TDF and PEG-IFN-α significantly decreased HBsAg levels in 15/20 patients, with seroconversion occur</w:t>
      </w:r>
      <w:r w:rsidR="00C12BCB" w:rsidRPr="007425B9">
        <w:rPr>
          <w:rFonts w:ascii="Book Antiqua" w:eastAsia="Book Antiqua" w:hAnsi="Book Antiqua" w:cs="Book Antiqua"/>
          <w:color w:val="000000"/>
        </w:rPr>
        <w:t>ring</w:t>
      </w:r>
      <w:r w:rsidRPr="007425B9">
        <w:rPr>
          <w:rFonts w:ascii="Book Antiqua" w:eastAsia="Book Antiqua" w:hAnsi="Book Antiqua" w:cs="Book Antiqua"/>
          <w:color w:val="000000"/>
        </w:rPr>
        <w:t xml:space="preserve"> in 11/20 patients with CHB in the first 24 wk. However, hepatitis flares were more common among patients receiving NAPs, especially those </w:t>
      </w:r>
      <w:r w:rsidR="00C12BCB" w:rsidRPr="007425B9">
        <w:rPr>
          <w:rFonts w:ascii="Book Antiqua" w:eastAsia="Book Antiqua" w:hAnsi="Book Antiqua" w:cs="Book Antiqua"/>
          <w:color w:val="000000"/>
        </w:rPr>
        <w:t>with undetectable</w:t>
      </w:r>
      <w:r w:rsidRPr="007425B9">
        <w:rPr>
          <w:rFonts w:ascii="Book Antiqua" w:eastAsia="Book Antiqua" w:hAnsi="Book Antiqua" w:cs="Book Antiqua"/>
          <w:color w:val="000000"/>
        </w:rPr>
        <w:t xml:space="preserve"> HBsAg, suggesting that host-induced flares are the result of immune control of </w:t>
      </w:r>
      <w:proofErr w:type="gramStart"/>
      <w:r w:rsidRPr="007425B9">
        <w:rPr>
          <w:rFonts w:ascii="Book Antiqua" w:eastAsia="Book Antiqua" w:hAnsi="Book Antiqua" w:cs="Book Antiqua"/>
          <w:color w:val="000000"/>
        </w:rPr>
        <w:t>infection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146]</w:t>
      </w:r>
      <w:r w:rsidRPr="007425B9">
        <w:rPr>
          <w:rFonts w:ascii="Book Antiqua" w:eastAsia="Book Antiqua" w:hAnsi="Book Antiqua" w:cs="Book Antiqua"/>
          <w:color w:val="000000"/>
        </w:rPr>
        <w:t>. In clinical trials, a functional cure was developed after receiving REP 301, REP 301-LFT</w:t>
      </w:r>
      <w:r w:rsidR="009B225B"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REP 401</w:t>
      </w:r>
      <w:r w:rsidRPr="007425B9">
        <w:rPr>
          <w:rFonts w:ascii="Book Antiqua" w:eastAsia="Book Antiqua" w:hAnsi="Book Antiqua" w:cs="Book Antiqua"/>
          <w:color w:val="000000"/>
          <w:vertAlign w:val="superscript"/>
        </w:rPr>
        <w:t>[147]</w:t>
      </w:r>
      <w:r w:rsidRPr="007425B9">
        <w:rPr>
          <w:rFonts w:ascii="Book Antiqua" w:eastAsia="Book Antiqua" w:hAnsi="Book Antiqua" w:cs="Book Antiqua"/>
          <w:color w:val="000000"/>
        </w:rPr>
        <w:t>. These effects of NAPs need to be confirmed in larger studies with monitoring the long-term safety and efficacy.</w:t>
      </w:r>
    </w:p>
    <w:p w14:paraId="45A0252D" w14:textId="3BFE0DC3" w:rsidR="00DE6E21" w:rsidRPr="007425B9" w:rsidRDefault="00EE6072" w:rsidP="00267F34">
      <w:pPr>
        <w:spacing w:line="360" w:lineRule="auto"/>
        <w:ind w:firstLineChars="100" w:firstLine="240"/>
        <w:jc w:val="both"/>
        <w:rPr>
          <w:rFonts w:ascii="Book Antiqua" w:eastAsia="Book Antiqua" w:hAnsi="Book Antiqua" w:cs="Book Antiqua"/>
          <w:color w:val="000000"/>
        </w:rPr>
      </w:pPr>
      <w:r w:rsidRPr="007425B9">
        <w:rPr>
          <w:rFonts w:ascii="Book Antiqua" w:eastAsia="Book Antiqua" w:hAnsi="Book Antiqua" w:cs="Book Antiqua"/>
          <w:color w:val="000000"/>
        </w:rPr>
        <w:t>A monoclonal antibody (</w:t>
      </w:r>
      <w:proofErr w:type="spellStart"/>
      <w:r w:rsidRPr="007425B9">
        <w:rPr>
          <w:rFonts w:ascii="Book Antiqua" w:eastAsia="Book Antiqua" w:hAnsi="Book Antiqua" w:cs="Book Antiqua"/>
          <w:color w:val="000000"/>
        </w:rPr>
        <w:t>mAb</w:t>
      </w:r>
      <w:proofErr w:type="spellEnd"/>
      <w:r w:rsidRPr="007425B9">
        <w:rPr>
          <w:rFonts w:ascii="Book Antiqua" w:eastAsia="Book Antiqua" w:hAnsi="Book Antiqua" w:cs="Book Antiqua"/>
          <w:color w:val="000000"/>
        </w:rPr>
        <w:t xml:space="preserve">) against HBsAg, </w:t>
      </w:r>
      <w:proofErr w:type="spellStart"/>
      <w:r w:rsidRPr="007425B9">
        <w:rPr>
          <w:rFonts w:ascii="Book Antiqua" w:eastAsia="Book Antiqua" w:hAnsi="Book Antiqua" w:cs="Book Antiqua"/>
          <w:color w:val="000000"/>
        </w:rPr>
        <w:t>mAb</w:t>
      </w:r>
      <w:proofErr w:type="spellEnd"/>
      <w:r w:rsidRPr="007425B9">
        <w:rPr>
          <w:rFonts w:ascii="Book Antiqua" w:eastAsia="Book Antiqua" w:hAnsi="Book Antiqua" w:cs="Book Antiqua"/>
          <w:color w:val="000000"/>
        </w:rPr>
        <w:t xml:space="preserve"> E6F6A, revealed a significant effect in </w:t>
      </w:r>
      <w:r w:rsidR="009B225B" w:rsidRPr="007425B9">
        <w:rPr>
          <w:rFonts w:ascii="Book Antiqua" w:eastAsia="Book Antiqua" w:hAnsi="Book Antiqua" w:cs="Book Antiqua"/>
          <w:color w:val="000000"/>
        </w:rPr>
        <w:t xml:space="preserve">a </w:t>
      </w:r>
      <w:r w:rsidRPr="007425B9">
        <w:rPr>
          <w:rFonts w:ascii="Book Antiqua" w:eastAsia="Book Antiqua" w:hAnsi="Book Antiqua" w:cs="Book Antiqua"/>
          <w:color w:val="000000"/>
        </w:rPr>
        <w:t xml:space="preserve">mouse model to overcome persistent HBV </w:t>
      </w:r>
      <w:proofErr w:type="gramStart"/>
      <w:r w:rsidRPr="007425B9">
        <w:rPr>
          <w:rFonts w:ascii="Book Antiqua" w:eastAsia="Book Antiqua" w:hAnsi="Book Antiqua" w:cs="Book Antiqua"/>
          <w:color w:val="000000"/>
        </w:rPr>
        <w:t>replication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148]</w:t>
      </w:r>
      <w:r w:rsidRPr="007425B9">
        <w:rPr>
          <w:rFonts w:ascii="Book Antiqua" w:eastAsia="Book Antiqua" w:hAnsi="Book Antiqua" w:cs="Book Antiqua"/>
          <w:color w:val="000000"/>
        </w:rPr>
        <w:t>. Another study reported restoration of anti-HBV T</w:t>
      </w:r>
      <w:r w:rsidR="009B225B"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cell response with E6F6 immunotherapy in </w:t>
      </w:r>
      <w:proofErr w:type="gramStart"/>
      <w:r w:rsidRPr="007425B9">
        <w:rPr>
          <w:rFonts w:ascii="Book Antiqua" w:eastAsia="Book Antiqua" w:hAnsi="Book Antiqua" w:cs="Book Antiqua"/>
          <w:color w:val="000000"/>
        </w:rPr>
        <w:t>mice</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149]</w:t>
      </w:r>
      <w:r w:rsidRPr="007425B9">
        <w:rPr>
          <w:rFonts w:ascii="Book Antiqua" w:eastAsia="Book Antiqua" w:hAnsi="Book Antiqua" w:cs="Book Antiqua"/>
          <w:color w:val="000000"/>
        </w:rPr>
        <w:t xml:space="preserve">. Recently, GC1102 </w:t>
      </w:r>
      <w:proofErr w:type="spellStart"/>
      <w:r w:rsidRPr="007425B9">
        <w:rPr>
          <w:rFonts w:ascii="Book Antiqua" w:eastAsia="Book Antiqua" w:hAnsi="Book Antiqua" w:cs="Book Antiqua"/>
          <w:color w:val="000000"/>
        </w:rPr>
        <w:t>mAb</w:t>
      </w:r>
      <w:proofErr w:type="spellEnd"/>
      <w:r w:rsidRPr="007425B9">
        <w:rPr>
          <w:rFonts w:ascii="Book Antiqua" w:eastAsia="Book Antiqua" w:hAnsi="Book Antiqua" w:cs="Book Antiqua"/>
          <w:color w:val="000000"/>
        </w:rPr>
        <w:t xml:space="preserve"> against HBsAg </w:t>
      </w:r>
      <w:r w:rsidR="009B225B" w:rsidRPr="007425B9">
        <w:rPr>
          <w:rFonts w:ascii="Book Antiqua" w:eastAsia="Book Antiqua" w:hAnsi="Book Antiqua" w:cs="Book Antiqua"/>
          <w:color w:val="000000"/>
        </w:rPr>
        <w:t>was investigated</w:t>
      </w:r>
      <w:r w:rsidRPr="007425B9">
        <w:rPr>
          <w:rFonts w:ascii="Book Antiqua" w:eastAsia="Book Antiqua" w:hAnsi="Book Antiqua" w:cs="Book Antiqua"/>
          <w:color w:val="000000"/>
        </w:rPr>
        <w:t xml:space="preserve"> in </w:t>
      </w:r>
      <w:r w:rsidR="009B225B" w:rsidRPr="007425B9">
        <w:rPr>
          <w:rFonts w:ascii="Book Antiqua" w:eastAsia="Book Antiqua" w:hAnsi="Book Antiqua" w:cs="Book Antiqua"/>
          <w:color w:val="000000"/>
        </w:rPr>
        <w:t>a</w:t>
      </w:r>
      <w:r w:rsidRPr="007425B9">
        <w:rPr>
          <w:rFonts w:ascii="Book Antiqua" w:eastAsia="Book Antiqua" w:hAnsi="Book Antiqua" w:cs="Book Antiqua"/>
          <w:color w:val="000000"/>
        </w:rPr>
        <w:t xml:space="preserve"> phase II</w:t>
      </w:r>
      <w:r w:rsidR="009B225B" w:rsidRPr="007425B9">
        <w:rPr>
          <w:rFonts w:ascii="Book Antiqua" w:eastAsia="Book Antiqua" w:hAnsi="Book Antiqua" w:cs="Book Antiqua"/>
          <w:color w:val="000000"/>
        </w:rPr>
        <w:t xml:space="preserve"> clinical </w:t>
      </w:r>
      <w:proofErr w:type="gramStart"/>
      <w:r w:rsidR="009B225B" w:rsidRPr="007425B9">
        <w:rPr>
          <w:rFonts w:ascii="Book Antiqua" w:eastAsia="Book Antiqua" w:hAnsi="Book Antiqua" w:cs="Book Antiqua"/>
          <w:color w:val="000000"/>
        </w:rPr>
        <w:t>trial</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80]</w:t>
      </w:r>
      <w:r w:rsidRPr="007425B9">
        <w:rPr>
          <w:rFonts w:ascii="Book Antiqua" w:eastAsia="Book Antiqua" w:hAnsi="Book Antiqua" w:cs="Book Antiqua"/>
          <w:color w:val="000000"/>
        </w:rPr>
        <w:t>.</w:t>
      </w:r>
    </w:p>
    <w:p w14:paraId="0F591C12" w14:textId="49A56169" w:rsidR="00A77B3E" w:rsidRPr="007425B9" w:rsidRDefault="00EE6072"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rPr>
        <w:t>Like NAPs, S-antigen transport-inhibiting oligonucleotide polymers (STOPS) are single</w:t>
      </w:r>
      <w:r w:rsidR="009B225B"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stranded oligonucleotides that sequester cellular proteins necessary for HBsAg production and disrupting HBsAg secretion. STOPS were shown to </w:t>
      </w:r>
      <w:r w:rsidR="009B225B" w:rsidRPr="007425B9">
        <w:rPr>
          <w:rFonts w:ascii="Book Antiqua" w:eastAsia="Book Antiqua" w:hAnsi="Book Antiqua" w:cs="Book Antiqua"/>
          <w:color w:val="000000"/>
        </w:rPr>
        <w:t>be</w:t>
      </w:r>
      <w:r w:rsidRPr="007425B9">
        <w:rPr>
          <w:rFonts w:ascii="Book Antiqua" w:eastAsia="Book Antiqua" w:hAnsi="Book Antiqua" w:cs="Book Antiqua"/>
          <w:color w:val="000000"/>
        </w:rPr>
        <w:t xml:space="preserve"> more potent than NAPs </w:t>
      </w:r>
      <w:r w:rsidRPr="007425B9">
        <w:rPr>
          <w:rFonts w:ascii="Book Antiqua" w:eastAsia="Book Antiqua" w:hAnsi="Book Antiqua" w:cs="Book Antiqua"/>
          <w:i/>
          <w:iCs/>
          <w:color w:val="000000"/>
        </w:rPr>
        <w:t>in</w:t>
      </w:r>
      <w:r w:rsidRPr="007425B9">
        <w:rPr>
          <w:rFonts w:ascii="Book Antiqua" w:eastAsia="Book Antiqua" w:hAnsi="Book Antiqua" w:cs="Book Antiqua"/>
          <w:color w:val="000000"/>
        </w:rPr>
        <w:t xml:space="preserve"> </w:t>
      </w:r>
      <w:r w:rsidRPr="007425B9">
        <w:rPr>
          <w:rFonts w:ascii="Book Antiqua" w:eastAsia="Book Antiqua" w:hAnsi="Book Antiqua" w:cs="Book Antiqua"/>
          <w:i/>
          <w:iCs/>
          <w:color w:val="000000"/>
        </w:rPr>
        <w:t>vitro</w:t>
      </w:r>
      <w:r w:rsidRPr="007425B9">
        <w:rPr>
          <w:rFonts w:ascii="Book Antiqua" w:eastAsia="Book Antiqua" w:hAnsi="Book Antiqua" w:cs="Book Antiqua"/>
          <w:color w:val="000000"/>
        </w:rPr>
        <w:t xml:space="preserve">. STOPS could contribute to the functional cure of CHB as it inhibits the production of HBsAg and </w:t>
      </w:r>
      <w:proofErr w:type="spellStart"/>
      <w:r w:rsidRPr="007425B9">
        <w:rPr>
          <w:rFonts w:ascii="Book Antiqua" w:eastAsia="Book Antiqua" w:hAnsi="Book Antiqua" w:cs="Book Antiqua"/>
          <w:color w:val="000000"/>
        </w:rPr>
        <w:t>HBeAg</w:t>
      </w:r>
      <w:proofErr w:type="spellEnd"/>
      <w:r w:rsidRPr="007425B9">
        <w:rPr>
          <w:rFonts w:ascii="Book Antiqua" w:eastAsia="Book Antiqua" w:hAnsi="Book Antiqua" w:cs="Book Antiqua"/>
          <w:color w:val="000000"/>
        </w:rPr>
        <w:t xml:space="preserve"> and accelerates degradation of HBsAg. Antiviral </w:t>
      </w:r>
      <w:r w:rsidRPr="007425B9">
        <w:rPr>
          <w:rFonts w:ascii="Book Antiqua" w:eastAsia="Book Antiqua" w:hAnsi="Book Antiqua" w:cs="Book Antiqua"/>
          <w:color w:val="000000"/>
        </w:rPr>
        <w:lastRenderedPageBreak/>
        <w:t xml:space="preserve">compounds that act on cellular proteins will decrease the chance of the appearance of viral resistant </w:t>
      </w:r>
      <w:proofErr w:type="gramStart"/>
      <w:r w:rsidRPr="007425B9">
        <w:rPr>
          <w:rFonts w:ascii="Book Antiqua" w:eastAsia="Book Antiqua" w:hAnsi="Book Antiqua" w:cs="Book Antiqua"/>
          <w:color w:val="000000"/>
        </w:rPr>
        <w:t>mutations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71]</w:t>
      </w:r>
      <w:r w:rsidRPr="007425B9">
        <w:rPr>
          <w:rFonts w:ascii="Book Antiqua" w:eastAsia="Book Antiqua" w:hAnsi="Book Antiqua" w:cs="Book Antiqua"/>
          <w:color w:val="000000"/>
        </w:rPr>
        <w:t xml:space="preserve">. However, these molecules acting on cellular targets may exhibit toxicity. </w:t>
      </w:r>
      <w:r w:rsidR="009B225B" w:rsidRPr="007425B9">
        <w:rPr>
          <w:rFonts w:ascii="Book Antiqua" w:eastAsia="Book Antiqua" w:hAnsi="Book Antiqua" w:cs="Book Antiqua"/>
          <w:color w:val="000000"/>
        </w:rPr>
        <w:t>A</w:t>
      </w:r>
      <w:r w:rsidRPr="007425B9">
        <w:rPr>
          <w:rFonts w:ascii="Book Antiqua" w:eastAsia="Book Antiqua" w:hAnsi="Book Antiqua" w:cs="Book Antiqua"/>
          <w:color w:val="000000"/>
        </w:rPr>
        <w:t xml:space="preserve"> phase </w:t>
      </w:r>
      <w:r w:rsidR="009B225B" w:rsidRPr="007425B9">
        <w:rPr>
          <w:rFonts w:ascii="Book Antiqua" w:eastAsia="Book Antiqua" w:hAnsi="Book Antiqua" w:cs="Book Antiqua"/>
          <w:color w:val="000000"/>
        </w:rPr>
        <w:t>I</w:t>
      </w:r>
      <w:r w:rsidRPr="007425B9">
        <w:rPr>
          <w:rFonts w:ascii="Book Antiqua" w:eastAsia="Book Antiqua" w:hAnsi="Book Antiqua" w:cs="Book Antiqua"/>
          <w:color w:val="000000"/>
        </w:rPr>
        <w:t xml:space="preserve"> study evaluating the STOPS agent ALG-010133 demonstrated no reduction of HBsAg</w:t>
      </w:r>
      <w:r w:rsidR="009B225B" w:rsidRPr="007425B9">
        <w:rPr>
          <w:rFonts w:ascii="Book Antiqua" w:eastAsia="Book Antiqua" w:hAnsi="Book Antiqua" w:cs="Book Antiqua"/>
          <w:color w:val="000000"/>
        </w:rPr>
        <w:t>. Therefore,</w:t>
      </w:r>
      <w:r w:rsidRPr="007425B9">
        <w:rPr>
          <w:rFonts w:ascii="Book Antiqua" w:eastAsia="Book Antiqua" w:hAnsi="Book Antiqua" w:cs="Book Antiqua"/>
          <w:color w:val="000000"/>
        </w:rPr>
        <w:t xml:space="preserve"> its further development has been </w:t>
      </w:r>
      <w:proofErr w:type="gramStart"/>
      <w:r w:rsidRPr="007425B9">
        <w:rPr>
          <w:rFonts w:ascii="Book Antiqua" w:eastAsia="Book Antiqua" w:hAnsi="Book Antiqua" w:cs="Book Antiqua"/>
          <w:color w:val="000000"/>
        </w:rPr>
        <w:t>discontinued</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150]</w:t>
      </w:r>
      <w:r w:rsidRPr="007425B9">
        <w:rPr>
          <w:rFonts w:ascii="Book Antiqua" w:eastAsia="Book Antiqua" w:hAnsi="Book Antiqua" w:cs="Book Antiqua"/>
          <w:color w:val="000000"/>
        </w:rPr>
        <w:t>.</w:t>
      </w:r>
    </w:p>
    <w:p w14:paraId="6896A4F8" w14:textId="77777777" w:rsidR="00A77B3E" w:rsidRPr="007425B9" w:rsidRDefault="00A77B3E" w:rsidP="00267F34">
      <w:pPr>
        <w:spacing w:line="360" w:lineRule="auto"/>
        <w:jc w:val="both"/>
        <w:rPr>
          <w:rFonts w:ascii="Book Antiqua" w:hAnsi="Book Antiqua"/>
        </w:rPr>
      </w:pPr>
    </w:p>
    <w:p w14:paraId="7643B467"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i/>
          <w:iCs/>
          <w:color w:val="000000"/>
          <w:u w:color="000000"/>
        </w:rPr>
        <w:t>Immune modulators</w:t>
      </w:r>
    </w:p>
    <w:p w14:paraId="475F73D8" w14:textId="3E909A4B" w:rsidR="00405F94"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To overcome acute HBV infection, the adaptive immune responses are the cornerstone for viral resolution through B and T viral specific cell function activation. Failure of </w:t>
      </w:r>
      <w:r w:rsidR="009B225B"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host immune response results in liver damage and </w:t>
      </w:r>
      <w:proofErr w:type="gramStart"/>
      <w:r w:rsidRPr="007425B9">
        <w:rPr>
          <w:rFonts w:ascii="Book Antiqua" w:eastAsia="Book Antiqua" w:hAnsi="Book Antiqua" w:cs="Book Antiqua"/>
          <w:color w:val="000000"/>
        </w:rPr>
        <w:t>CHB</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151]</w:t>
      </w:r>
      <w:r w:rsidRPr="007425B9">
        <w:rPr>
          <w:rFonts w:ascii="Book Antiqua" w:eastAsia="Book Antiqua" w:hAnsi="Book Antiqua" w:cs="Book Antiqua"/>
          <w:color w:val="000000"/>
        </w:rPr>
        <w:t>. I</w:t>
      </w:r>
      <w:r w:rsidR="009B225B" w:rsidRPr="007425B9">
        <w:rPr>
          <w:rFonts w:ascii="Book Antiqua" w:eastAsia="Book Antiqua" w:hAnsi="Book Antiqua" w:cs="Book Antiqua"/>
          <w:color w:val="000000"/>
        </w:rPr>
        <w:t>n</w:t>
      </w:r>
      <w:r w:rsidRPr="007425B9">
        <w:rPr>
          <w:rFonts w:ascii="Book Antiqua" w:eastAsia="Book Antiqua" w:hAnsi="Book Antiqua" w:cs="Book Antiqua"/>
          <w:color w:val="000000"/>
        </w:rPr>
        <w:t xml:space="preserve"> CHB, the CD8</w:t>
      </w:r>
      <w:r w:rsidR="00EE5721"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T cell</w:t>
      </w:r>
      <w:r w:rsidR="009B225B"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show functional impairment in both antigen-specific cytolytic activity and non-cytolytic functions, as the secretion of </w:t>
      </w:r>
      <w:proofErr w:type="spellStart"/>
      <w:r w:rsidRPr="007425B9">
        <w:rPr>
          <w:rFonts w:ascii="Book Antiqua" w:eastAsia="Book Antiqua" w:hAnsi="Book Antiqua" w:cs="Book Antiqua"/>
          <w:color w:val="000000"/>
        </w:rPr>
        <w:t>IFNγ</w:t>
      </w:r>
      <w:proofErr w:type="spellEnd"/>
      <w:r w:rsidRPr="007425B9">
        <w:rPr>
          <w:rFonts w:ascii="Book Antiqua" w:eastAsia="Book Antiqua" w:hAnsi="Book Antiqua" w:cs="Book Antiqua"/>
          <w:color w:val="000000"/>
        </w:rPr>
        <w:t xml:space="preserve"> and </w:t>
      </w:r>
      <w:r w:rsidR="009B225B" w:rsidRPr="007425B9">
        <w:rPr>
          <w:rFonts w:ascii="Book Antiqua" w:eastAsia="Book Antiqua" w:hAnsi="Book Antiqua" w:cs="Book Antiqua"/>
          <w:color w:val="000000"/>
        </w:rPr>
        <w:t>tumor necrosis factor</w:t>
      </w:r>
      <w:r w:rsidR="00C67DAA" w:rsidRPr="007425B9">
        <w:rPr>
          <w:rFonts w:ascii="Book Antiqua" w:eastAsia="Book Antiqua" w:hAnsi="Book Antiqua" w:cs="Book Antiqua"/>
          <w:color w:val="000000"/>
        </w:rPr>
        <w:t>-</w:t>
      </w:r>
      <w:r w:rsidR="009B225B" w:rsidRPr="007425B9">
        <w:rPr>
          <w:rFonts w:ascii="Book Antiqua" w:eastAsia="Book Antiqua" w:hAnsi="Book Antiqua" w:cs="Book Antiqua"/>
          <w:color w:val="000000"/>
        </w:rPr>
        <w:t>alpha</w:t>
      </w:r>
      <w:r w:rsidRPr="007425B9">
        <w:rPr>
          <w:rFonts w:ascii="Book Antiqua" w:eastAsia="Book Antiqua" w:hAnsi="Book Antiqua" w:cs="Book Antiqua"/>
          <w:color w:val="000000"/>
        </w:rPr>
        <w:t xml:space="preserve"> are needed for intracellular viral elimination through killing the infected host </w:t>
      </w:r>
      <w:proofErr w:type="gramStart"/>
      <w:r w:rsidRPr="007425B9">
        <w:rPr>
          <w:rFonts w:ascii="Book Antiqua" w:eastAsia="Book Antiqua" w:hAnsi="Book Antiqua" w:cs="Book Antiqua"/>
          <w:color w:val="000000"/>
        </w:rPr>
        <w:t>cell</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152]</w:t>
      </w:r>
      <w:r w:rsidRPr="007425B9">
        <w:rPr>
          <w:rFonts w:ascii="Book Antiqua" w:eastAsia="Book Antiqua" w:hAnsi="Book Antiqua" w:cs="Book Antiqua"/>
          <w:color w:val="000000"/>
        </w:rPr>
        <w:t>. High HBsAg load also lead</w:t>
      </w:r>
      <w:r w:rsidR="009B225B"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to T cell functional exhaustion and </w:t>
      </w:r>
      <w:proofErr w:type="gramStart"/>
      <w:r w:rsidRPr="007425B9">
        <w:rPr>
          <w:rFonts w:ascii="Book Antiqua" w:eastAsia="Book Antiqua" w:hAnsi="Book Antiqua" w:cs="Book Antiqua"/>
          <w:color w:val="000000"/>
        </w:rPr>
        <w:t>apoptosis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153]</w:t>
      </w:r>
      <w:r w:rsidRPr="007425B9">
        <w:rPr>
          <w:rFonts w:ascii="Book Antiqua" w:eastAsia="Book Antiqua" w:hAnsi="Book Antiqua" w:cs="Book Antiqua"/>
          <w:color w:val="000000"/>
        </w:rPr>
        <w:t>. N</w:t>
      </w:r>
      <w:r w:rsidR="009B225B" w:rsidRPr="007425B9">
        <w:rPr>
          <w:rFonts w:ascii="Book Antiqua" w:eastAsia="Book Antiqua" w:hAnsi="Book Antiqua" w:cs="Book Antiqua"/>
          <w:color w:val="000000"/>
        </w:rPr>
        <w:t>K</w:t>
      </w:r>
      <w:r w:rsidRPr="007425B9">
        <w:rPr>
          <w:rFonts w:ascii="Book Antiqua" w:eastAsia="Book Antiqua" w:hAnsi="Book Antiqua" w:cs="Book Antiqua"/>
          <w:color w:val="000000"/>
        </w:rPr>
        <w:t xml:space="preserve"> cell</w:t>
      </w:r>
      <w:r w:rsidR="009B225B"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in </w:t>
      </w:r>
      <w:r w:rsidR="00190705"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blood and liver have additional killing and depletion effect</w:t>
      </w:r>
      <w:r w:rsidR="00190705"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on HBV-specific CD8</w:t>
      </w:r>
      <w:r w:rsidR="00EE5721"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T </w:t>
      </w:r>
      <w:proofErr w:type="gramStart"/>
      <w:r w:rsidRPr="007425B9">
        <w:rPr>
          <w:rFonts w:ascii="Book Antiqua" w:eastAsia="Book Antiqua" w:hAnsi="Book Antiqua" w:cs="Book Antiqua"/>
          <w:color w:val="000000"/>
        </w:rPr>
        <w:t>cell</w:t>
      </w:r>
      <w:r w:rsidR="00190705" w:rsidRPr="007425B9">
        <w:rPr>
          <w:rFonts w:ascii="Book Antiqua" w:eastAsia="Book Antiqua" w:hAnsi="Book Antiqua" w:cs="Book Antiqua"/>
          <w:color w:val="000000"/>
        </w:rPr>
        <w:t>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154]</w:t>
      </w:r>
      <w:r w:rsidRPr="007425B9">
        <w:rPr>
          <w:rFonts w:ascii="Book Antiqua" w:eastAsia="Book Antiqua" w:hAnsi="Book Antiqua" w:cs="Book Antiqua"/>
          <w:color w:val="000000"/>
        </w:rPr>
        <w:t>. In CHB, surviv</w:t>
      </w:r>
      <w:r w:rsidR="00190705" w:rsidRPr="007425B9">
        <w:rPr>
          <w:rFonts w:ascii="Book Antiqua" w:eastAsia="Book Antiqua" w:hAnsi="Book Antiqua" w:cs="Book Antiqua"/>
          <w:color w:val="000000"/>
        </w:rPr>
        <w:t>ing</w:t>
      </w:r>
      <w:r w:rsidRPr="007425B9">
        <w:rPr>
          <w:rFonts w:ascii="Book Antiqua" w:eastAsia="Book Antiqua" w:hAnsi="Book Antiqua" w:cs="Book Antiqua"/>
          <w:color w:val="000000"/>
        </w:rPr>
        <w:t xml:space="preserve"> HBV-specific CD8</w:t>
      </w:r>
      <w:r w:rsidR="00EE5721"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T cells are markedly dysfunctional compared to that in acute HBV</w:t>
      </w:r>
      <w:r w:rsidR="00190705"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resolved </w:t>
      </w:r>
      <w:proofErr w:type="gramStart"/>
      <w:r w:rsidRPr="007425B9">
        <w:rPr>
          <w:rFonts w:ascii="Book Antiqua" w:eastAsia="Book Antiqua" w:hAnsi="Book Antiqua" w:cs="Book Antiqua"/>
          <w:color w:val="000000"/>
        </w:rPr>
        <w:t>patients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155]</w:t>
      </w:r>
      <w:r w:rsidRPr="007425B9">
        <w:rPr>
          <w:rFonts w:ascii="Book Antiqua" w:eastAsia="Book Antiqua" w:hAnsi="Book Antiqua" w:cs="Book Antiqua"/>
          <w:color w:val="000000"/>
        </w:rPr>
        <w:t>.</w:t>
      </w:r>
    </w:p>
    <w:p w14:paraId="477BB810" w14:textId="7388BCC8" w:rsidR="00A77B3E" w:rsidRPr="007425B9" w:rsidRDefault="00EE6072"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rPr>
        <w:t xml:space="preserve">Endosomal </w:t>
      </w:r>
      <w:r w:rsidR="00190705" w:rsidRPr="007425B9">
        <w:rPr>
          <w:rFonts w:ascii="Book Antiqua" w:eastAsia="Book Antiqua" w:hAnsi="Book Antiqua" w:cs="Book Antiqua"/>
          <w:color w:val="000000"/>
        </w:rPr>
        <w:t>t</w:t>
      </w:r>
      <w:r w:rsidRPr="007425B9">
        <w:rPr>
          <w:rFonts w:ascii="Book Antiqua" w:eastAsia="Book Antiqua" w:hAnsi="Book Antiqua" w:cs="Book Antiqua"/>
          <w:color w:val="000000"/>
        </w:rPr>
        <w:t>oll-like receptors (TLR) and cytosolic retinoic acid inducible gene I (RIG-I), melanoma differentiation antigen 5, or cyclic GMP-AMP synthase</w:t>
      </w:r>
      <w:r w:rsidR="00405F94"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recognize</w:t>
      </w:r>
      <w:r w:rsidR="00190705"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intracellular pathogenic nucleic acids leading to cytokine production and transcription of </w:t>
      </w:r>
      <w:r w:rsidR="00190705" w:rsidRPr="007425B9">
        <w:rPr>
          <w:rFonts w:ascii="Book Antiqua" w:eastAsia="Book Antiqua" w:hAnsi="Book Antiqua" w:cs="Book Antiqua"/>
          <w:color w:val="000000"/>
        </w:rPr>
        <w:t>IFN</w:t>
      </w:r>
      <w:r w:rsidRPr="007425B9">
        <w:rPr>
          <w:rFonts w:ascii="Book Antiqua" w:eastAsia="Book Antiqua" w:hAnsi="Book Antiqua" w:cs="Book Antiqua"/>
          <w:color w:val="000000"/>
        </w:rPr>
        <w:t xml:space="preserve">-stimulated genes. HBV is able to evade and suppress the recognition of innate </w:t>
      </w:r>
      <w:proofErr w:type="gramStart"/>
      <w:r w:rsidRPr="007425B9">
        <w:rPr>
          <w:rFonts w:ascii="Book Antiqua" w:eastAsia="Book Antiqua" w:hAnsi="Book Antiqua" w:cs="Book Antiqua"/>
          <w:color w:val="000000"/>
        </w:rPr>
        <w:t>immunity</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156]</w:t>
      </w:r>
      <w:r w:rsidRPr="007425B9">
        <w:rPr>
          <w:rFonts w:ascii="Book Antiqua" w:eastAsia="Book Antiqua" w:hAnsi="Book Antiqua" w:cs="Book Antiqua"/>
          <w:color w:val="000000"/>
        </w:rPr>
        <w:t xml:space="preserve">. </w:t>
      </w:r>
      <w:r w:rsidR="00190705" w:rsidRPr="007425B9">
        <w:rPr>
          <w:rFonts w:ascii="Book Antiqua" w:eastAsia="Book Antiqua" w:hAnsi="Book Antiqua" w:cs="Book Antiqua"/>
          <w:color w:val="000000"/>
        </w:rPr>
        <w:t>An i</w:t>
      </w:r>
      <w:r w:rsidRPr="007425B9">
        <w:rPr>
          <w:rFonts w:ascii="Book Antiqua" w:eastAsia="Book Antiqua" w:hAnsi="Book Antiqua" w:cs="Book Antiqua"/>
          <w:color w:val="000000"/>
        </w:rPr>
        <w:t>nnovative immunotherap</w:t>
      </w:r>
      <w:r w:rsidR="00190705" w:rsidRPr="007425B9">
        <w:rPr>
          <w:rFonts w:ascii="Book Antiqua" w:eastAsia="Book Antiqua" w:hAnsi="Book Antiqua" w:cs="Book Antiqua"/>
          <w:color w:val="000000"/>
        </w:rPr>
        <w:t>y</w:t>
      </w:r>
      <w:r w:rsidRPr="007425B9">
        <w:rPr>
          <w:rFonts w:ascii="Book Antiqua" w:eastAsia="Book Antiqua" w:hAnsi="Book Antiqua" w:cs="Book Antiqua"/>
          <w:color w:val="000000"/>
        </w:rPr>
        <w:t xml:space="preserve"> approach is targeting functional restoration of T </w:t>
      </w:r>
      <w:proofErr w:type="gramStart"/>
      <w:r w:rsidRPr="007425B9">
        <w:rPr>
          <w:rFonts w:ascii="Book Antiqua" w:eastAsia="Book Antiqua" w:hAnsi="Book Antiqua" w:cs="Book Antiqua"/>
          <w:color w:val="000000"/>
        </w:rPr>
        <w:t>cell</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151]</w:t>
      </w:r>
      <w:r w:rsidRPr="007425B9">
        <w:rPr>
          <w:rFonts w:ascii="Book Antiqua" w:eastAsia="Book Antiqua" w:hAnsi="Book Antiqua" w:cs="Book Antiqua"/>
          <w:color w:val="000000"/>
        </w:rPr>
        <w:t>. TLR agonists, RIG-1 agonists, checkpoint inhibitors, monoclonal antibodies, genetically engineered T cells, and therapeutic vaccines are being discovered.</w:t>
      </w:r>
    </w:p>
    <w:p w14:paraId="705105D1" w14:textId="77777777" w:rsidR="00A77B3E" w:rsidRPr="007425B9" w:rsidRDefault="00A77B3E" w:rsidP="00267F34">
      <w:pPr>
        <w:spacing w:line="360" w:lineRule="auto"/>
        <w:jc w:val="both"/>
        <w:rPr>
          <w:rFonts w:ascii="Book Antiqua" w:hAnsi="Book Antiqua"/>
        </w:rPr>
      </w:pPr>
    </w:p>
    <w:p w14:paraId="6F59121E" w14:textId="77777777" w:rsidR="00A77B3E" w:rsidRPr="007425B9" w:rsidRDefault="00EE6072" w:rsidP="00267F34">
      <w:pPr>
        <w:spacing w:line="360" w:lineRule="auto"/>
        <w:jc w:val="both"/>
        <w:rPr>
          <w:rFonts w:ascii="Book Antiqua" w:hAnsi="Book Antiqua"/>
        </w:rPr>
      </w:pPr>
      <w:r w:rsidRPr="007425B9">
        <w:rPr>
          <w:rStyle w:val="topsub"/>
          <w:rFonts w:ascii="Book Antiqua" w:eastAsia="Book Antiqua" w:hAnsi="Book Antiqua" w:cs="Book Antiqua"/>
          <w:b/>
          <w:bCs/>
          <w:i/>
          <w:iCs/>
          <w:color w:val="000000"/>
        </w:rPr>
        <w:t>Therapeutic vaccination</w:t>
      </w:r>
    </w:p>
    <w:p w14:paraId="38D9EEDD" w14:textId="0A149377" w:rsidR="00190705"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The concept behind the therapeutic vaccines is </w:t>
      </w:r>
      <w:r w:rsidR="00190705"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introduction of modified HBV antigens that will interact with antigen-presenting cells. The </w:t>
      </w:r>
      <w:r w:rsidR="00190705" w:rsidRPr="007425B9">
        <w:rPr>
          <w:rFonts w:ascii="Book Antiqua" w:eastAsia="Book Antiqua" w:hAnsi="Book Antiqua" w:cs="Book Antiqua"/>
          <w:color w:val="000000"/>
        </w:rPr>
        <w:t>antigen-presenting cells</w:t>
      </w:r>
      <w:r w:rsidRPr="007425B9">
        <w:rPr>
          <w:rFonts w:ascii="Book Antiqua" w:eastAsia="Book Antiqua" w:hAnsi="Book Antiqua" w:cs="Book Antiqua"/>
          <w:color w:val="000000"/>
        </w:rPr>
        <w:t xml:space="preserve"> stimulate HBV</w:t>
      </w:r>
      <w:r w:rsidR="00190705" w:rsidRPr="007425B9">
        <w:rPr>
          <w:rFonts w:ascii="Book Antiqua" w:eastAsia="Book Antiqua" w:hAnsi="Book Antiqua" w:cs="Book Antiqua"/>
          <w:color w:val="000000"/>
        </w:rPr>
        <w:t>-</w:t>
      </w:r>
      <w:r w:rsidRPr="007425B9">
        <w:rPr>
          <w:rFonts w:ascii="Book Antiqua" w:eastAsia="Book Antiqua" w:hAnsi="Book Antiqua" w:cs="Book Antiqua"/>
          <w:color w:val="000000"/>
        </w:rPr>
        <w:t>specific T cells to produce antiviral cytokines such as IFN-</w:t>
      </w:r>
      <w:proofErr w:type="gramStart"/>
      <w:r w:rsidR="00190705" w:rsidRPr="007425B9">
        <w:rPr>
          <w:rFonts w:ascii="Book Antiqua" w:eastAsia="Book Antiqua" w:hAnsi="Book Antiqua" w:cs="Book Antiqua"/>
          <w:color w:val="000000"/>
        </w:rPr>
        <w:t>γ</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157]</w:t>
      </w:r>
      <w:r w:rsidRPr="007425B9">
        <w:rPr>
          <w:rFonts w:ascii="Book Antiqua" w:eastAsia="Book Antiqua" w:hAnsi="Book Antiqua" w:cs="Book Antiqua"/>
          <w:color w:val="000000"/>
        </w:rPr>
        <w:t xml:space="preserve">. Preclinical data in HBV mice models revealed good efficacy with therapeutic vaccines. However, in </w:t>
      </w:r>
      <w:r w:rsidRPr="007425B9">
        <w:rPr>
          <w:rFonts w:ascii="Book Antiqua" w:eastAsia="Book Antiqua" w:hAnsi="Book Antiqua" w:cs="Book Antiqua"/>
          <w:color w:val="000000"/>
        </w:rPr>
        <w:lastRenderedPageBreak/>
        <w:t>human</w:t>
      </w:r>
      <w:r w:rsidR="00190705"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the results were unsatisfactory. This may be attributed to the high level of HBsAg in </w:t>
      </w:r>
      <w:r w:rsidR="00B16343" w:rsidRPr="007425B9">
        <w:rPr>
          <w:rFonts w:ascii="Book Antiqua" w:eastAsia="Book Antiqua" w:hAnsi="Book Antiqua" w:cs="Book Antiqua"/>
          <w:color w:val="000000"/>
        </w:rPr>
        <w:t>CHB</w:t>
      </w:r>
      <w:r w:rsidRPr="007425B9">
        <w:rPr>
          <w:rFonts w:ascii="Book Antiqua" w:eastAsia="Book Antiqua" w:hAnsi="Book Antiqua" w:cs="Book Antiqua"/>
          <w:color w:val="000000"/>
        </w:rPr>
        <w:t xml:space="preserve"> patients</w:t>
      </w:r>
      <w:r w:rsidR="00190705"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which interfere</w:t>
      </w:r>
      <w:r w:rsidR="00190705"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with the ability of the vaccine to induce HBV-specific T cells. GS-4774, a yeast-based T</w:t>
      </w:r>
      <w:r w:rsidR="00190705"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cell vaccine, was the first HBV therapeutic vaccine studied in HBV-infected humans. It was safe, well-tolerated, and increased cytokine production</w:t>
      </w:r>
      <w:r w:rsidR="00190705"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t>
      </w:r>
      <w:r w:rsidR="00190705" w:rsidRPr="007425B9">
        <w:rPr>
          <w:rFonts w:ascii="Book Antiqua" w:eastAsia="Book Antiqua" w:hAnsi="Book Antiqua" w:cs="Book Antiqua"/>
          <w:color w:val="000000"/>
        </w:rPr>
        <w:t>H</w:t>
      </w:r>
      <w:r w:rsidRPr="007425B9">
        <w:rPr>
          <w:rFonts w:ascii="Book Antiqua" w:eastAsia="Book Antiqua" w:hAnsi="Book Antiqua" w:cs="Book Antiqua"/>
          <w:color w:val="000000"/>
        </w:rPr>
        <w:t xml:space="preserve">owever, there was no significant decline in HBsAg by </w:t>
      </w:r>
      <w:r w:rsidR="00190705" w:rsidRPr="007425B9">
        <w:rPr>
          <w:rFonts w:ascii="Book Antiqua" w:eastAsia="Book Antiqua" w:hAnsi="Book Antiqua" w:cs="Book Antiqua"/>
          <w:color w:val="000000"/>
        </w:rPr>
        <w:t xml:space="preserve">week </w:t>
      </w:r>
      <w:r w:rsidRPr="007425B9">
        <w:rPr>
          <w:rFonts w:ascii="Book Antiqua" w:eastAsia="Book Antiqua" w:hAnsi="Book Antiqua" w:cs="Book Antiqua"/>
          <w:color w:val="000000"/>
        </w:rPr>
        <w:t>48</w:t>
      </w:r>
      <w:r w:rsidRPr="007425B9">
        <w:rPr>
          <w:rFonts w:ascii="Book Antiqua" w:eastAsia="Book Antiqua" w:hAnsi="Book Antiqua" w:cs="Book Antiqua"/>
          <w:color w:val="000000"/>
          <w:vertAlign w:val="superscript"/>
        </w:rPr>
        <w:t>[158,159]</w:t>
      </w:r>
      <w:r w:rsidRPr="007425B9">
        <w:rPr>
          <w:rFonts w:ascii="Book Antiqua" w:eastAsia="Book Antiqua" w:hAnsi="Book Antiqua" w:cs="Book Antiqua"/>
          <w:color w:val="000000"/>
        </w:rPr>
        <w:t>.</w:t>
      </w:r>
    </w:p>
    <w:p w14:paraId="4718F804" w14:textId="039BE9A7" w:rsidR="00A77B3E" w:rsidRPr="007425B9" w:rsidRDefault="00EE6072" w:rsidP="00267F34">
      <w:pPr>
        <w:spacing w:line="360" w:lineRule="auto"/>
        <w:ind w:firstLine="270"/>
        <w:jc w:val="both"/>
        <w:rPr>
          <w:rFonts w:ascii="Book Antiqua" w:hAnsi="Book Antiqua"/>
        </w:rPr>
      </w:pPr>
      <w:r w:rsidRPr="007425B9">
        <w:rPr>
          <w:rFonts w:ascii="Book Antiqua" w:eastAsia="Book Antiqua" w:hAnsi="Book Antiqua" w:cs="Book Antiqua"/>
          <w:color w:val="000000"/>
        </w:rPr>
        <w:t>The therapeutic vaccine BRII-179 was evaluated in a phase</w:t>
      </w:r>
      <w:r w:rsidR="0032434B" w:rsidRPr="007425B9">
        <w:rPr>
          <w:rFonts w:ascii="Book Antiqua" w:eastAsia="Book Antiqua" w:hAnsi="Book Antiqua" w:cs="Book Antiqua"/>
          <w:color w:val="000000"/>
        </w:rPr>
        <w:t xml:space="preserve"> </w:t>
      </w:r>
      <w:r w:rsidR="00190705" w:rsidRPr="007425B9">
        <w:rPr>
          <w:rFonts w:ascii="Book Antiqua" w:eastAsia="Book Antiqua" w:hAnsi="Book Antiqua" w:cs="Book Antiqua"/>
          <w:color w:val="000000"/>
        </w:rPr>
        <w:t>I</w:t>
      </w:r>
      <w:r w:rsidRPr="007425B9">
        <w:rPr>
          <w:rFonts w:ascii="Book Antiqua" w:eastAsia="Book Antiqua" w:hAnsi="Book Antiqua" w:cs="Book Antiqua"/>
          <w:color w:val="000000"/>
        </w:rPr>
        <w:t>/</w:t>
      </w:r>
      <w:r w:rsidR="00190705" w:rsidRPr="007425B9">
        <w:rPr>
          <w:rFonts w:ascii="Book Antiqua" w:eastAsia="Book Antiqua" w:hAnsi="Book Antiqua" w:cs="Book Antiqua"/>
          <w:color w:val="000000"/>
        </w:rPr>
        <w:t>II</w:t>
      </w:r>
      <w:r w:rsidRPr="007425B9">
        <w:rPr>
          <w:rFonts w:ascii="Book Antiqua" w:eastAsia="Book Antiqua" w:hAnsi="Book Antiqua" w:cs="Book Antiqua"/>
          <w:color w:val="000000"/>
        </w:rPr>
        <w:t>b</w:t>
      </w:r>
      <w:r w:rsidR="00190705" w:rsidRPr="007425B9">
        <w:rPr>
          <w:rFonts w:ascii="Book Antiqua" w:eastAsia="Book Antiqua" w:hAnsi="Book Antiqua" w:cs="Book Antiqua"/>
          <w:color w:val="000000"/>
        </w:rPr>
        <w:t xml:space="preserve"> trial</w:t>
      </w:r>
      <w:r w:rsidRPr="007425B9">
        <w:rPr>
          <w:rFonts w:ascii="Book Antiqua" w:eastAsia="Book Antiqua" w:hAnsi="Book Antiqua" w:cs="Book Antiqua"/>
          <w:color w:val="000000"/>
        </w:rPr>
        <w:t>. It is a virus-like particle encoding for the three HBsAg proteins. BRII-179 produced a good humoral response in all vaccinated patients,</w:t>
      </w:r>
      <w:r w:rsidR="00190705" w:rsidRPr="007425B9">
        <w:rPr>
          <w:rFonts w:ascii="Book Antiqua" w:eastAsia="Book Antiqua" w:hAnsi="Book Antiqua" w:cs="Book Antiqua"/>
          <w:color w:val="000000"/>
        </w:rPr>
        <w:t xml:space="preserve"> and</w:t>
      </w:r>
      <w:r w:rsidRPr="007425B9">
        <w:rPr>
          <w:rFonts w:ascii="Book Antiqua" w:eastAsia="Book Antiqua" w:hAnsi="Book Antiqua" w:cs="Book Antiqua"/>
          <w:color w:val="000000"/>
        </w:rPr>
        <w:t xml:space="preserve"> it increased the frequency of IFN-γ-producing T cells</w:t>
      </w:r>
      <w:r w:rsidR="00190705" w:rsidRPr="007425B9">
        <w:rPr>
          <w:rFonts w:ascii="Book Antiqua" w:eastAsia="Book Antiqua" w:hAnsi="Book Antiqua" w:cs="Book Antiqua"/>
          <w:color w:val="000000"/>
        </w:rPr>
        <w:t>. However,</w:t>
      </w:r>
      <w:r w:rsidRPr="007425B9">
        <w:rPr>
          <w:rFonts w:ascii="Book Antiqua" w:eastAsia="Book Antiqua" w:hAnsi="Book Antiqua" w:cs="Book Antiqua"/>
          <w:color w:val="000000"/>
        </w:rPr>
        <w:t xml:space="preserve"> there was no significant decrease in the level of HBsAg, HBV RNA, or </w:t>
      </w:r>
      <w:proofErr w:type="spellStart"/>
      <w:proofErr w:type="gramStart"/>
      <w:r w:rsidRPr="007425B9">
        <w:rPr>
          <w:rFonts w:ascii="Book Antiqua" w:eastAsia="Book Antiqua" w:hAnsi="Book Antiqua" w:cs="Book Antiqua"/>
          <w:color w:val="000000"/>
        </w:rPr>
        <w:t>HBcrAg</w:t>
      </w:r>
      <w:proofErr w:type="spellEnd"/>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160]</w:t>
      </w:r>
      <w:r w:rsidRPr="007425B9">
        <w:rPr>
          <w:rFonts w:ascii="Book Antiqua" w:eastAsia="Book Antiqua" w:hAnsi="Book Antiqua" w:cs="Book Antiqua"/>
          <w:color w:val="000000"/>
        </w:rPr>
        <w:t xml:space="preserve">. To enhance the effectiveness of therapeutic vaccines, </w:t>
      </w:r>
      <w:r w:rsidR="00190705" w:rsidRPr="007425B9">
        <w:rPr>
          <w:rFonts w:ascii="Book Antiqua" w:eastAsia="Book Antiqua" w:hAnsi="Book Antiqua" w:cs="Book Antiqua"/>
          <w:color w:val="000000"/>
        </w:rPr>
        <w:t xml:space="preserve">a </w:t>
      </w:r>
      <w:r w:rsidRPr="007425B9">
        <w:rPr>
          <w:rFonts w:ascii="Book Antiqua" w:eastAsia="Book Antiqua" w:hAnsi="Book Antiqua" w:cs="Book Antiqua"/>
          <w:color w:val="000000"/>
        </w:rPr>
        <w:t xml:space="preserve">combination with antiviral approaches that induce a satisfactory immune response are ongoing. This includes therapeutic vaccines with checkpoint inhibitors, TLR or RIG-I agonists, and/or other novel therapy to allow viral antigen </w:t>
      </w:r>
      <w:proofErr w:type="gramStart"/>
      <w:r w:rsidRPr="007425B9">
        <w:rPr>
          <w:rFonts w:ascii="Book Antiqua" w:eastAsia="Book Antiqua" w:hAnsi="Book Antiqua" w:cs="Book Antiqua"/>
          <w:color w:val="000000"/>
        </w:rPr>
        <w:t>clearance</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80]</w:t>
      </w:r>
      <w:r w:rsidRPr="007425B9">
        <w:rPr>
          <w:rFonts w:ascii="Book Antiqua" w:eastAsia="Book Antiqua" w:hAnsi="Book Antiqua" w:cs="Book Antiqua"/>
          <w:color w:val="000000"/>
        </w:rPr>
        <w:t>.</w:t>
      </w:r>
    </w:p>
    <w:p w14:paraId="61BFAA72" w14:textId="77777777" w:rsidR="00405F94" w:rsidRPr="007425B9" w:rsidRDefault="00405F94" w:rsidP="00267F34">
      <w:pPr>
        <w:spacing w:line="360" w:lineRule="auto"/>
        <w:ind w:hanging="267"/>
        <w:jc w:val="both"/>
        <w:rPr>
          <w:rStyle w:val="topsub"/>
          <w:rFonts w:ascii="Book Antiqua" w:eastAsia="Book Antiqua" w:hAnsi="Book Antiqua" w:cs="Book Antiqua"/>
          <w:b/>
          <w:bCs/>
          <w:i/>
          <w:iCs/>
          <w:color w:val="000000"/>
        </w:rPr>
      </w:pPr>
    </w:p>
    <w:p w14:paraId="23EF99AE" w14:textId="77777777" w:rsidR="00A77B3E" w:rsidRPr="007425B9" w:rsidRDefault="00EE6072" w:rsidP="00267F34">
      <w:pPr>
        <w:spacing w:line="360" w:lineRule="auto"/>
        <w:jc w:val="both"/>
        <w:rPr>
          <w:rFonts w:ascii="Book Antiqua" w:hAnsi="Book Antiqua"/>
        </w:rPr>
      </w:pPr>
      <w:r w:rsidRPr="007425B9">
        <w:rPr>
          <w:rStyle w:val="topsub"/>
          <w:rFonts w:ascii="Book Antiqua" w:eastAsia="Book Antiqua" w:hAnsi="Book Antiqua" w:cs="Book Antiqua"/>
          <w:b/>
          <w:bCs/>
          <w:i/>
          <w:iCs/>
          <w:color w:val="000000"/>
        </w:rPr>
        <w:t>Checkpoint inhibitors</w:t>
      </w:r>
    </w:p>
    <w:p w14:paraId="4D963D2C" w14:textId="421296E6" w:rsidR="00EE5721" w:rsidRPr="007425B9" w:rsidRDefault="00EE6072" w:rsidP="00267F34">
      <w:pPr>
        <w:spacing w:line="360" w:lineRule="auto"/>
        <w:jc w:val="both"/>
        <w:rPr>
          <w:rFonts w:ascii="Book Antiqua" w:eastAsia="Book Antiqua" w:hAnsi="Book Antiqua" w:cs="Book Antiqua"/>
          <w:i/>
          <w:iCs/>
          <w:color w:val="000000"/>
        </w:rPr>
      </w:pPr>
      <w:r w:rsidRPr="007425B9">
        <w:rPr>
          <w:rFonts w:ascii="Book Antiqua" w:eastAsia="Book Antiqua" w:hAnsi="Book Antiqua" w:cs="Book Antiqua"/>
          <w:color w:val="000000"/>
        </w:rPr>
        <w:t>T</w:t>
      </w:r>
      <w:r w:rsidR="00190705"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cells of patients with </w:t>
      </w:r>
      <w:r w:rsidR="00B16343" w:rsidRPr="007425B9">
        <w:rPr>
          <w:rFonts w:ascii="Book Antiqua" w:eastAsia="Book Antiqua" w:hAnsi="Book Antiqua" w:cs="Book Antiqua"/>
          <w:color w:val="000000"/>
        </w:rPr>
        <w:t>CHB</w:t>
      </w:r>
      <w:r w:rsidRPr="007425B9">
        <w:rPr>
          <w:rFonts w:ascii="Book Antiqua" w:eastAsia="Book Antiqua" w:hAnsi="Book Antiqua" w:cs="Book Antiqua"/>
          <w:color w:val="000000"/>
        </w:rPr>
        <w:t xml:space="preserve"> infection overexpress inhibitory receptors such as cytotoxic</w:t>
      </w:r>
      <w:r w:rsidR="00190705" w:rsidRPr="007425B9">
        <w:rPr>
          <w:rFonts w:ascii="Book Antiqua" w:eastAsia="Book Antiqua" w:hAnsi="Book Antiqua" w:cs="Book Antiqua"/>
          <w:color w:val="000000"/>
        </w:rPr>
        <w:t xml:space="preserve"> T lymphocyte </w:t>
      </w:r>
      <w:r w:rsidRPr="007425B9">
        <w:rPr>
          <w:rFonts w:ascii="Book Antiqua" w:eastAsia="Book Antiqua" w:hAnsi="Book Antiqua" w:cs="Book Antiqua"/>
          <w:color w:val="000000"/>
        </w:rPr>
        <w:t>associated antigen 4, programmed</w:t>
      </w:r>
      <w:r w:rsidR="00190705" w:rsidRPr="007425B9">
        <w:rPr>
          <w:rFonts w:ascii="Book Antiqua" w:eastAsia="Book Antiqua" w:hAnsi="Book Antiqua" w:cs="Book Antiqua"/>
          <w:color w:val="000000"/>
        </w:rPr>
        <w:t xml:space="preserve"> cell </w:t>
      </w:r>
      <w:r w:rsidRPr="007425B9">
        <w:rPr>
          <w:rFonts w:ascii="Book Antiqua" w:eastAsia="Book Antiqua" w:hAnsi="Book Antiqua" w:cs="Book Antiqua"/>
          <w:color w:val="000000"/>
        </w:rPr>
        <w:t>death</w:t>
      </w:r>
      <w:r w:rsidR="00190705" w:rsidRPr="007425B9">
        <w:rPr>
          <w:rFonts w:ascii="Book Antiqua" w:eastAsia="Book Antiqua" w:hAnsi="Book Antiqua" w:cs="Book Antiqua"/>
          <w:color w:val="000000"/>
        </w:rPr>
        <w:t xml:space="preserve"> protein </w:t>
      </w:r>
      <w:r w:rsidRPr="007425B9">
        <w:rPr>
          <w:rFonts w:ascii="Book Antiqua" w:eastAsia="Book Antiqua" w:hAnsi="Book Antiqua" w:cs="Book Antiqua"/>
          <w:color w:val="000000"/>
        </w:rPr>
        <w:t>1 (PD</w:t>
      </w:r>
      <w:r w:rsidR="00190705" w:rsidRPr="007425B9">
        <w:rPr>
          <w:rFonts w:ascii="Book Antiqua" w:eastAsia="Book Antiqua" w:hAnsi="Book Antiqua" w:cs="Book Antiqua"/>
          <w:color w:val="000000"/>
        </w:rPr>
        <w:t>-</w:t>
      </w:r>
      <w:r w:rsidRPr="007425B9">
        <w:rPr>
          <w:rFonts w:ascii="Book Antiqua" w:eastAsia="Book Antiqua" w:hAnsi="Book Antiqua" w:cs="Book Antiqua"/>
          <w:color w:val="000000"/>
        </w:rPr>
        <w:t>1), and T cell immunoglobulin and mucin containing</w:t>
      </w:r>
      <w:r w:rsidR="00190705"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3. This may affect the T cell function resulting in decreasing the T cell immune </w:t>
      </w:r>
      <w:proofErr w:type="gramStart"/>
      <w:r w:rsidRPr="007425B9">
        <w:rPr>
          <w:rFonts w:ascii="Book Antiqua" w:eastAsia="Book Antiqua" w:hAnsi="Book Antiqua" w:cs="Book Antiqua"/>
          <w:color w:val="000000"/>
        </w:rPr>
        <w:t>response</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153,161-163]</w:t>
      </w:r>
      <w:r w:rsidRPr="007425B9">
        <w:rPr>
          <w:rFonts w:ascii="Book Antiqua" w:eastAsia="Book Antiqua" w:hAnsi="Book Antiqua" w:cs="Book Antiqua"/>
          <w:color w:val="000000"/>
        </w:rPr>
        <w:t xml:space="preserve">. Blocking these checkpoint inhibitors may recover the exhausted T cells and restore </w:t>
      </w:r>
      <w:r w:rsidR="00EE5721" w:rsidRPr="007425B9">
        <w:rPr>
          <w:rFonts w:ascii="Book Antiqua" w:eastAsia="Book Antiqua" w:hAnsi="Book Antiqua" w:cs="Book Antiqua"/>
          <w:color w:val="000000"/>
        </w:rPr>
        <w:t>their</w:t>
      </w:r>
      <w:r w:rsidRPr="007425B9">
        <w:rPr>
          <w:rFonts w:ascii="Book Antiqua" w:eastAsia="Book Antiqua" w:hAnsi="Book Antiqua" w:cs="Book Antiqua"/>
          <w:color w:val="000000"/>
        </w:rPr>
        <w:t xml:space="preserve"> activity. </w:t>
      </w:r>
      <w:r w:rsidR="00190705" w:rsidRPr="007425B9">
        <w:rPr>
          <w:rFonts w:ascii="Book Antiqua" w:eastAsia="Book Antiqua" w:hAnsi="Book Antiqua" w:cs="Book Antiqua"/>
          <w:color w:val="000000"/>
        </w:rPr>
        <w:t>T cell immunoglobulin and mucin containing 3</w:t>
      </w:r>
      <w:r w:rsidRPr="007425B9">
        <w:rPr>
          <w:rFonts w:ascii="Book Antiqua" w:eastAsia="Book Antiqua" w:hAnsi="Book Antiqua" w:cs="Book Antiqua"/>
          <w:color w:val="000000"/>
        </w:rPr>
        <w:t xml:space="preserve"> and </w:t>
      </w:r>
      <w:r w:rsidR="00B37291" w:rsidRPr="007425B9">
        <w:rPr>
          <w:rFonts w:ascii="Book Antiqua" w:eastAsia="Book Antiqua" w:hAnsi="Book Antiqua" w:cs="Book Antiqua"/>
          <w:color w:val="000000"/>
        </w:rPr>
        <w:t>cytotoxic T</w:t>
      </w:r>
      <w:r w:rsidR="00EE5721" w:rsidRPr="007425B9">
        <w:rPr>
          <w:rFonts w:ascii="Book Antiqua" w:eastAsia="Book Antiqua" w:hAnsi="Book Antiqua" w:cs="Book Antiqua"/>
          <w:color w:val="000000"/>
        </w:rPr>
        <w:t xml:space="preserve"> </w:t>
      </w:r>
      <w:r w:rsidR="00B37291" w:rsidRPr="007425B9">
        <w:rPr>
          <w:rFonts w:ascii="Book Antiqua" w:eastAsia="Book Antiqua" w:hAnsi="Book Antiqua" w:cs="Book Antiqua"/>
          <w:color w:val="000000"/>
        </w:rPr>
        <w:t xml:space="preserve">lymphocyte associated protein </w:t>
      </w:r>
      <w:r w:rsidRPr="007425B9">
        <w:rPr>
          <w:rFonts w:ascii="Book Antiqua" w:eastAsia="Book Antiqua" w:hAnsi="Book Antiqua" w:cs="Book Antiqua"/>
          <w:color w:val="000000"/>
        </w:rPr>
        <w:t>4 checkpoint blockade were able to restore virus-specific CD8+</w:t>
      </w:r>
      <w:r w:rsidR="00EE5721"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T</w:t>
      </w:r>
      <w:r w:rsidR="00EE5721"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cell responses in CHB </w:t>
      </w:r>
      <w:proofErr w:type="gramStart"/>
      <w:r w:rsidRPr="007425B9">
        <w:rPr>
          <w:rFonts w:ascii="Book Antiqua" w:eastAsia="Book Antiqua" w:hAnsi="Book Antiqua" w:cs="Book Antiqua"/>
          <w:color w:val="000000"/>
        </w:rPr>
        <w:t>patients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164,165]</w:t>
      </w:r>
      <w:r w:rsidRPr="007425B9">
        <w:rPr>
          <w:rFonts w:ascii="Book Antiqua" w:eastAsia="Book Antiqua" w:hAnsi="Book Antiqua" w:cs="Book Antiqua"/>
          <w:color w:val="000000"/>
        </w:rPr>
        <w:t xml:space="preserve">. An </w:t>
      </w:r>
      <w:r w:rsidRPr="007425B9">
        <w:rPr>
          <w:rFonts w:ascii="Book Antiqua" w:eastAsia="Book Antiqua" w:hAnsi="Book Antiqua" w:cs="Book Antiqua"/>
          <w:i/>
          <w:iCs/>
          <w:color w:val="000000"/>
        </w:rPr>
        <w:t>in vitro</w:t>
      </w:r>
      <w:r w:rsidRPr="007425B9">
        <w:rPr>
          <w:rFonts w:ascii="Book Antiqua" w:eastAsia="Book Antiqua" w:hAnsi="Book Antiqua" w:cs="Book Antiqua"/>
          <w:color w:val="000000"/>
        </w:rPr>
        <w:t xml:space="preserve"> study was carried out on HBV-specific CD4+</w:t>
      </w:r>
      <w:r w:rsidR="00EE5721"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T cells from CHB with </w:t>
      </w:r>
      <w:proofErr w:type="spellStart"/>
      <w:r w:rsidRPr="007425B9">
        <w:rPr>
          <w:rFonts w:ascii="Book Antiqua" w:eastAsia="Book Antiqua" w:hAnsi="Book Antiqua" w:cs="Book Antiqua"/>
          <w:color w:val="000000"/>
        </w:rPr>
        <w:t>HBeAg</w:t>
      </w:r>
      <w:proofErr w:type="spellEnd"/>
      <w:r w:rsidRPr="007425B9">
        <w:rPr>
          <w:rFonts w:ascii="Book Antiqua" w:eastAsia="Book Antiqua" w:hAnsi="Book Antiqua" w:cs="Book Antiqua"/>
          <w:color w:val="000000"/>
        </w:rPr>
        <w:t>-negative infected persons. There was a functional boost of HBV-specific CD4+</w:t>
      </w:r>
      <w:r w:rsidR="00EE5721"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T cells combined with </w:t>
      </w:r>
      <w:r w:rsidR="00190705" w:rsidRPr="007425B9">
        <w:rPr>
          <w:rFonts w:ascii="Book Antiqua" w:eastAsia="Book Antiqua" w:hAnsi="Book Antiqua" w:cs="Book Antiqua"/>
          <w:color w:val="000000"/>
        </w:rPr>
        <w:t>programmed death ligand 1</w:t>
      </w:r>
      <w:r w:rsidRPr="007425B9">
        <w:rPr>
          <w:rFonts w:ascii="Book Antiqua" w:eastAsia="Book Antiqua" w:hAnsi="Book Antiqua" w:cs="Book Antiqua"/>
          <w:color w:val="000000"/>
        </w:rPr>
        <w:t xml:space="preserve"> blockade, leading to</w:t>
      </w:r>
      <w:r w:rsidR="00EE5721" w:rsidRPr="007425B9">
        <w:rPr>
          <w:rFonts w:ascii="Book Antiqua" w:eastAsia="Book Antiqua" w:hAnsi="Book Antiqua" w:cs="Book Antiqua"/>
          <w:color w:val="000000"/>
        </w:rPr>
        <w:t xml:space="preserve"> a</w:t>
      </w:r>
      <w:r w:rsidR="00D018C9"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marked increase in </w:t>
      </w:r>
      <w:r w:rsidR="00EE5721" w:rsidRPr="007425B9">
        <w:rPr>
          <w:rFonts w:ascii="Book Antiqua" w:eastAsia="Book Antiqua" w:hAnsi="Book Antiqua" w:cs="Book Antiqua"/>
          <w:color w:val="000000"/>
        </w:rPr>
        <w:t>interleukin (</w:t>
      </w:r>
      <w:r w:rsidRPr="007425B9">
        <w:rPr>
          <w:rFonts w:ascii="Book Antiqua" w:eastAsia="Book Antiqua" w:hAnsi="Book Antiqua" w:cs="Book Antiqua"/>
          <w:color w:val="000000"/>
        </w:rPr>
        <w:t>IL</w:t>
      </w:r>
      <w:r w:rsidR="00EE5721"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-21 and IFN-γ production. </w:t>
      </w:r>
      <w:r w:rsidR="00EE5721" w:rsidRPr="007425B9">
        <w:rPr>
          <w:rFonts w:ascii="Book Antiqua" w:eastAsia="Book Antiqua" w:hAnsi="Book Antiqua" w:cs="Book Antiqua"/>
          <w:color w:val="000000"/>
        </w:rPr>
        <w:t>After</w:t>
      </w:r>
      <w:r w:rsidRPr="007425B9">
        <w:rPr>
          <w:rFonts w:ascii="Book Antiqua" w:eastAsia="Book Antiqua" w:hAnsi="Book Antiqua" w:cs="Book Antiqua"/>
          <w:color w:val="000000"/>
        </w:rPr>
        <w:t xml:space="preserve"> block</w:t>
      </w:r>
      <w:r w:rsidR="00EE5721" w:rsidRPr="007425B9">
        <w:rPr>
          <w:rFonts w:ascii="Book Antiqua" w:eastAsia="Book Antiqua" w:hAnsi="Book Antiqua" w:cs="Book Antiqua"/>
          <w:color w:val="000000"/>
        </w:rPr>
        <w:t>ing</w:t>
      </w:r>
      <w:r w:rsidRPr="007425B9">
        <w:rPr>
          <w:rFonts w:ascii="Book Antiqua" w:eastAsia="Book Antiqua" w:hAnsi="Book Antiqua" w:cs="Book Antiqua"/>
          <w:color w:val="000000"/>
        </w:rPr>
        <w:t xml:space="preserve"> IL-10 receptors there was a reverse immune dysfunction in </w:t>
      </w:r>
      <w:r w:rsidR="00B16343" w:rsidRPr="007425B9">
        <w:rPr>
          <w:rFonts w:ascii="Book Antiqua" w:eastAsia="Book Antiqua" w:hAnsi="Book Antiqua" w:cs="Book Antiqua"/>
          <w:color w:val="000000"/>
        </w:rPr>
        <w:t>CHB</w:t>
      </w:r>
      <w:r w:rsidRPr="007425B9">
        <w:rPr>
          <w:rFonts w:ascii="Book Antiqua" w:eastAsia="Book Antiqua" w:hAnsi="Book Antiqua" w:cs="Book Antiqua"/>
          <w:color w:val="000000"/>
        </w:rPr>
        <w:t xml:space="preserve"> </w:t>
      </w:r>
      <w:proofErr w:type="gramStart"/>
      <w:r w:rsidRPr="007425B9">
        <w:rPr>
          <w:rFonts w:ascii="Book Antiqua" w:eastAsia="Book Antiqua" w:hAnsi="Book Antiqua" w:cs="Book Antiqua"/>
          <w:color w:val="000000"/>
        </w:rPr>
        <w:t>infection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166]</w:t>
      </w:r>
      <w:r w:rsidRPr="007425B9">
        <w:rPr>
          <w:rFonts w:ascii="Book Antiqua" w:eastAsia="Book Antiqua" w:hAnsi="Book Antiqua" w:cs="Book Antiqua"/>
          <w:color w:val="000000"/>
        </w:rPr>
        <w:t xml:space="preserve">. Another </w:t>
      </w:r>
      <w:r w:rsidRPr="007425B9">
        <w:rPr>
          <w:rFonts w:ascii="Book Antiqua" w:eastAsia="Book Antiqua" w:hAnsi="Book Antiqua" w:cs="Book Antiqua"/>
          <w:i/>
          <w:iCs/>
          <w:color w:val="000000"/>
        </w:rPr>
        <w:t>in vitro</w:t>
      </w:r>
      <w:r w:rsidRPr="007425B9">
        <w:rPr>
          <w:rFonts w:ascii="Book Antiqua" w:eastAsia="Book Antiqua" w:hAnsi="Book Antiqua" w:cs="Book Antiqua"/>
          <w:color w:val="000000"/>
        </w:rPr>
        <w:t xml:space="preserve"> study using anti-PD</w:t>
      </w:r>
      <w:r w:rsidR="00190705" w:rsidRPr="007425B9">
        <w:rPr>
          <w:rFonts w:ascii="Book Antiqua" w:eastAsia="Book Antiqua" w:hAnsi="Book Antiqua" w:cs="Book Antiqua"/>
          <w:color w:val="000000"/>
        </w:rPr>
        <w:t>-</w:t>
      </w:r>
      <w:r w:rsidRPr="007425B9">
        <w:rPr>
          <w:rFonts w:ascii="Book Antiqua" w:eastAsia="Book Antiqua" w:hAnsi="Book Antiqua" w:cs="Book Antiqua"/>
          <w:color w:val="000000"/>
        </w:rPr>
        <w:t>1/anti-</w:t>
      </w:r>
      <w:r w:rsidR="00190705" w:rsidRPr="007425B9">
        <w:rPr>
          <w:rFonts w:ascii="Book Antiqua" w:eastAsia="Book Antiqua" w:hAnsi="Book Antiqua" w:cs="Book Antiqua"/>
          <w:color w:val="000000"/>
        </w:rPr>
        <w:t xml:space="preserve">programmed death ligand </w:t>
      </w:r>
      <w:r w:rsidRPr="007425B9">
        <w:rPr>
          <w:rFonts w:ascii="Book Antiqua" w:eastAsia="Book Antiqua" w:hAnsi="Book Antiqua" w:cs="Book Antiqua"/>
          <w:color w:val="000000"/>
        </w:rPr>
        <w:t xml:space="preserve">1 antibodies revealed only mild restoration of both peripheral and intrahepatic HBV-specific T </w:t>
      </w:r>
      <w:proofErr w:type="gramStart"/>
      <w:r w:rsidRPr="007425B9">
        <w:rPr>
          <w:rFonts w:ascii="Book Antiqua" w:eastAsia="Book Antiqua" w:hAnsi="Book Antiqua" w:cs="Book Antiqua"/>
          <w:color w:val="000000"/>
        </w:rPr>
        <w:t>cells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167]</w:t>
      </w:r>
      <w:r w:rsidRPr="007425B9">
        <w:rPr>
          <w:rFonts w:ascii="Book Antiqua" w:eastAsia="Book Antiqua" w:hAnsi="Book Antiqua" w:cs="Book Antiqua"/>
          <w:color w:val="000000"/>
        </w:rPr>
        <w:t xml:space="preserve">. However, in a preliminary clinical </w:t>
      </w:r>
      <w:r w:rsidRPr="007425B9">
        <w:rPr>
          <w:rFonts w:ascii="Book Antiqua" w:eastAsia="Book Antiqua" w:hAnsi="Book Antiqua" w:cs="Book Antiqua"/>
          <w:color w:val="000000"/>
        </w:rPr>
        <w:lastRenderedPageBreak/>
        <w:t xml:space="preserve">trial only </w:t>
      </w:r>
      <w:r w:rsidR="00EE5721" w:rsidRPr="007425B9">
        <w:rPr>
          <w:rFonts w:ascii="Book Antiqua" w:eastAsia="Book Antiqua" w:hAnsi="Book Antiqua" w:cs="Book Antiqua"/>
          <w:color w:val="000000"/>
        </w:rPr>
        <w:t>1</w:t>
      </w:r>
      <w:r w:rsidRPr="007425B9">
        <w:rPr>
          <w:rFonts w:ascii="Book Antiqua" w:eastAsia="Book Antiqua" w:hAnsi="Book Antiqua" w:cs="Book Antiqua"/>
          <w:color w:val="000000"/>
        </w:rPr>
        <w:t xml:space="preserve"> out of </w:t>
      </w:r>
      <w:r w:rsidR="00EE5721" w:rsidRPr="007425B9">
        <w:rPr>
          <w:rFonts w:ascii="Book Antiqua" w:eastAsia="Book Antiqua" w:hAnsi="Book Antiqua" w:cs="Book Antiqua"/>
          <w:color w:val="000000"/>
        </w:rPr>
        <w:t>12</w:t>
      </w:r>
      <w:r w:rsidRPr="007425B9">
        <w:rPr>
          <w:rFonts w:ascii="Book Antiqua" w:eastAsia="Book Antiqua" w:hAnsi="Book Antiqua" w:cs="Book Antiqua"/>
          <w:color w:val="000000"/>
        </w:rPr>
        <w:t xml:space="preserve"> patients achieved HBV cure </w:t>
      </w:r>
      <w:r w:rsidR="00EE5721" w:rsidRPr="007425B9">
        <w:rPr>
          <w:rFonts w:ascii="Book Antiqua" w:eastAsia="Book Antiqua" w:hAnsi="Book Antiqua" w:cs="Book Antiqua"/>
          <w:color w:val="000000"/>
        </w:rPr>
        <w:t>after</w:t>
      </w:r>
      <w:r w:rsidRPr="007425B9">
        <w:rPr>
          <w:rFonts w:ascii="Book Antiqua" w:eastAsia="Book Antiqua" w:hAnsi="Book Antiqua" w:cs="Book Antiqua"/>
          <w:color w:val="000000"/>
        </w:rPr>
        <w:t xml:space="preserve"> </w:t>
      </w:r>
      <w:r w:rsidR="00EE5721" w:rsidRPr="007425B9">
        <w:rPr>
          <w:rFonts w:ascii="Book Antiqua" w:eastAsia="Book Antiqua" w:hAnsi="Book Antiqua" w:cs="Book Antiqua"/>
          <w:color w:val="000000"/>
        </w:rPr>
        <w:t>receiving</w:t>
      </w:r>
      <w:r w:rsidRPr="007425B9">
        <w:rPr>
          <w:rFonts w:ascii="Book Antiqua" w:eastAsia="Book Antiqua" w:hAnsi="Book Antiqua" w:cs="Book Antiqua"/>
          <w:color w:val="000000"/>
        </w:rPr>
        <w:t xml:space="preserve"> minimal doses of anti-PD</w:t>
      </w:r>
      <w:r w:rsidR="00190705"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1 </w:t>
      </w:r>
      <w:proofErr w:type="gramStart"/>
      <w:r w:rsidRPr="007425B9">
        <w:rPr>
          <w:rFonts w:ascii="Book Antiqua" w:eastAsia="Book Antiqua" w:hAnsi="Book Antiqua" w:cs="Book Antiqua"/>
          <w:color w:val="000000"/>
        </w:rPr>
        <w:t>antibodies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168]</w:t>
      </w:r>
      <w:r w:rsidRPr="007425B9">
        <w:rPr>
          <w:rFonts w:ascii="Book Antiqua" w:eastAsia="Book Antiqua" w:hAnsi="Book Antiqua" w:cs="Book Antiqua"/>
          <w:color w:val="000000"/>
        </w:rPr>
        <w:t>.</w:t>
      </w:r>
    </w:p>
    <w:p w14:paraId="55B875CA" w14:textId="055B94F8" w:rsidR="00EC2781" w:rsidRPr="007425B9" w:rsidRDefault="00EE6072" w:rsidP="00267F34">
      <w:pPr>
        <w:spacing w:line="360" w:lineRule="auto"/>
        <w:ind w:firstLine="240"/>
        <w:jc w:val="both"/>
        <w:rPr>
          <w:rFonts w:ascii="Book Antiqua" w:eastAsia="Book Antiqua" w:hAnsi="Book Antiqua" w:cs="Book Antiqua"/>
          <w:color w:val="000000"/>
        </w:rPr>
      </w:pPr>
      <w:r w:rsidRPr="007425B9">
        <w:rPr>
          <w:rFonts w:ascii="Book Antiqua" w:eastAsia="Book Antiqua" w:hAnsi="Book Antiqua" w:cs="Book Antiqua"/>
          <w:color w:val="000000"/>
        </w:rPr>
        <w:t>Among the non-responder CHB patients, IL-2 therapy was able to significantly increase the frequency and function of HBV-specific CD8+</w:t>
      </w:r>
      <w:r w:rsidR="00EE5721"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T cells, which was associated with an improvement in clinical outcomes and </w:t>
      </w:r>
      <w:proofErr w:type="spellStart"/>
      <w:r w:rsidRPr="007425B9">
        <w:rPr>
          <w:rFonts w:ascii="Book Antiqua" w:eastAsia="Book Antiqua" w:hAnsi="Book Antiqua" w:cs="Book Antiqua"/>
          <w:color w:val="000000"/>
        </w:rPr>
        <w:t>HBeAg</w:t>
      </w:r>
      <w:proofErr w:type="spellEnd"/>
      <w:r w:rsidRPr="007425B9">
        <w:rPr>
          <w:rFonts w:ascii="Book Antiqua" w:eastAsia="Book Antiqua" w:hAnsi="Book Antiqua" w:cs="Book Antiqua"/>
          <w:color w:val="000000"/>
        </w:rPr>
        <w:t xml:space="preserve"> seroconversion. It </w:t>
      </w:r>
      <w:r w:rsidR="00EE5721" w:rsidRPr="007425B9">
        <w:rPr>
          <w:rFonts w:ascii="Book Antiqua" w:eastAsia="Book Antiqua" w:hAnsi="Book Antiqua" w:cs="Book Antiqua"/>
          <w:color w:val="000000"/>
        </w:rPr>
        <w:t>was</w:t>
      </w:r>
      <w:r w:rsidRPr="007425B9">
        <w:rPr>
          <w:rFonts w:ascii="Book Antiqua" w:eastAsia="Book Antiqua" w:hAnsi="Book Antiqua" w:cs="Book Antiqua"/>
          <w:color w:val="000000"/>
        </w:rPr>
        <w:t xml:space="preserve"> concluded that the sequential IL-2 therapy has an effect </w:t>
      </w:r>
      <w:r w:rsidR="00EE5721" w:rsidRPr="007425B9">
        <w:rPr>
          <w:rFonts w:ascii="Book Antiqua" w:eastAsia="Book Antiqua" w:hAnsi="Book Antiqua" w:cs="Book Antiqua"/>
          <w:color w:val="000000"/>
        </w:rPr>
        <w:t>o</w:t>
      </w:r>
      <w:r w:rsidRPr="007425B9">
        <w:rPr>
          <w:rFonts w:ascii="Book Antiqua" w:eastAsia="Book Antiqua" w:hAnsi="Book Antiqua" w:cs="Book Antiqua"/>
          <w:color w:val="000000"/>
        </w:rPr>
        <w:t xml:space="preserve">n liberating </w:t>
      </w:r>
      <w:r w:rsidR="00EE5721"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immune function in refractory CHB </w:t>
      </w:r>
      <w:proofErr w:type="gramStart"/>
      <w:r w:rsidRPr="007425B9">
        <w:rPr>
          <w:rFonts w:ascii="Book Antiqua" w:eastAsia="Book Antiqua" w:hAnsi="Book Antiqua" w:cs="Book Antiqua"/>
          <w:color w:val="000000"/>
        </w:rPr>
        <w:t>patients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169]</w:t>
      </w:r>
      <w:r w:rsidRPr="007425B9">
        <w:rPr>
          <w:rFonts w:ascii="Book Antiqua" w:eastAsia="Book Antiqua" w:hAnsi="Book Antiqua" w:cs="Book Antiqua"/>
          <w:color w:val="000000"/>
        </w:rPr>
        <w:t>.</w:t>
      </w:r>
      <w:r w:rsidRPr="007425B9">
        <w:rPr>
          <w:rFonts w:ascii="Book Antiqua" w:eastAsia="Book Antiqua" w:hAnsi="Book Antiqua" w:cs="Book Antiqua"/>
          <w:i/>
          <w:iCs/>
          <w:color w:val="000000"/>
        </w:rPr>
        <w:t xml:space="preserve"> </w:t>
      </w:r>
      <w:r w:rsidRPr="007425B9">
        <w:rPr>
          <w:rFonts w:ascii="Book Antiqua" w:eastAsia="Book Antiqua" w:hAnsi="Book Antiqua" w:cs="Book Antiqua"/>
          <w:color w:val="000000"/>
        </w:rPr>
        <w:t>Another study revealed that HBV-specific T cells from immune-tolerant HBV</w:t>
      </w:r>
      <w:r w:rsidR="00EE5721" w:rsidRPr="007425B9">
        <w:rPr>
          <w:rFonts w:ascii="Book Antiqua" w:eastAsia="Book Antiqua" w:hAnsi="Book Antiqua" w:cs="Book Antiqua"/>
          <w:color w:val="000000"/>
        </w:rPr>
        <w:t>-</w:t>
      </w:r>
      <w:r w:rsidRPr="007425B9">
        <w:rPr>
          <w:rFonts w:ascii="Book Antiqua" w:eastAsia="Book Antiqua" w:hAnsi="Book Antiqua" w:cs="Book Antiqua"/>
          <w:color w:val="000000"/>
        </w:rPr>
        <w:t>infected patients were liberated by IL-2</w:t>
      </w:r>
      <w:r w:rsidR="00EE5721" w:rsidRPr="007425B9">
        <w:rPr>
          <w:rFonts w:ascii="Book Antiqua" w:eastAsia="Book Antiqua" w:hAnsi="Book Antiqua" w:cs="Book Antiqua"/>
          <w:color w:val="000000"/>
        </w:rPr>
        <w:t xml:space="preserve"> treatment</w:t>
      </w:r>
      <w:r w:rsidRPr="007425B9">
        <w:rPr>
          <w:rFonts w:ascii="Book Antiqua" w:eastAsia="Book Antiqua" w:hAnsi="Book Antiqua" w:cs="Book Antiqua"/>
          <w:color w:val="000000"/>
        </w:rPr>
        <w:t>, with high level</w:t>
      </w:r>
      <w:r w:rsidR="00EE5721"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of IFN-γ</w:t>
      </w:r>
      <w:r w:rsidR="00EE5721" w:rsidRPr="007425B9">
        <w:rPr>
          <w:rFonts w:ascii="Book Antiqua" w:eastAsia="Book Antiqua" w:hAnsi="Book Antiqua" w:cs="Book Antiqua"/>
          <w:color w:val="000000"/>
        </w:rPr>
        <w:t xml:space="preserve">, which was </w:t>
      </w:r>
      <w:proofErr w:type="gramStart"/>
      <w:r w:rsidR="00EE5721" w:rsidRPr="007425B9">
        <w:rPr>
          <w:rFonts w:ascii="Book Antiqua" w:eastAsia="Book Antiqua" w:hAnsi="Book Antiqua" w:cs="Book Antiqua"/>
          <w:color w:val="000000"/>
        </w:rPr>
        <w:t>similar to</w:t>
      </w:r>
      <w:proofErr w:type="gramEnd"/>
      <w:r w:rsidRPr="007425B9">
        <w:rPr>
          <w:rFonts w:ascii="Book Antiqua" w:eastAsia="Book Antiqua" w:hAnsi="Book Antiqua" w:cs="Book Antiqua"/>
          <w:color w:val="000000"/>
        </w:rPr>
        <w:t xml:space="preserve"> immune-active patients. They concluded that a modified IL-2 molecule has the ability to reduce the toxic effects on T cell</w:t>
      </w:r>
      <w:r w:rsidR="00EE5721"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and </w:t>
      </w:r>
      <w:r w:rsidR="00EE5721" w:rsidRPr="007425B9">
        <w:rPr>
          <w:rFonts w:ascii="Book Antiqua" w:eastAsia="Book Antiqua" w:hAnsi="Book Antiqua" w:cs="Book Antiqua"/>
          <w:color w:val="000000"/>
        </w:rPr>
        <w:t xml:space="preserve">are </w:t>
      </w:r>
      <w:r w:rsidRPr="007425B9">
        <w:rPr>
          <w:rFonts w:ascii="Book Antiqua" w:eastAsia="Book Antiqua" w:hAnsi="Book Antiqua" w:cs="Book Antiqua"/>
          <w:color w:val="000000"/>
        </w:rPr>
        <w:t xml:space="preserve">only directed towards CD8+ T </w:t>
      </w:r>
      <w:proofErr w:type="gramStart"/>
      <w:r w:rsidRPr="007425B9">
        <w:rPr>
          <w:rFonts w:ascii="Book Antiqua" w:eastAsia="Book Antiqua" w:hAnsi="Book Antiqua" w:cs="Book Antiqua"/>
          <w:color w:val="000000"/>
        </w:rPr>
        <w:t>cells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170]</w:t>
      </w:r>
      <w:r w:rsidRPr="007425B9">
        <w:rPr>
          <w:rFonts w:ascii="Book Antiqua" w:eastAsia="Book Antiqua" w:hAnsi="Book Antiqua" w:cs="Book Antiqua"/>
          <w:color w:val="000000"/>
        </w:rPr>
        <w:t>.</w:t>
      </w:r>
    </w:p>
    <w:p w14:paraId="7ABAB2FE" w14:textId="20E2C815" w:rsidR="00A77B3E" w:rsidRPr="007425B9" w:rsidRDefault="00EE6072"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rPr>
        <w:t xml:space="preserve">However, the use of checkpoint inhibitors in the clinic has been constrained due to </w:t>
      </w:r>
      <w:r w:rsidR="00EE5721"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death of hepatocyte</w:t>
      </w:r>
      <w:r w:rsidR="00EE5721"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causing acute liver failure and risk of </w:t>
      </w:r>
      <w:proofErr w:type="gramStart"/>
      <w:r w:rsidRPr="007425B9">
        <w:rPr>
          <w:rFonts w:ascii="Book Antiqua" w:eastAsia="Book Antiqua" w:hAnsi="Book Antiqua" w:cs="Book Antiqua"/>
          <w:color w:val="000000"/>
        </w:rPr>
        <w:t>autoimmunity</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67]</w:t>
      </w:r>
      <w:r w:rsidRPr="007425B9">
        <w:rPr>
          <w:rFonts w:ascii="Book Antiqua" w:eastAsia="Book Antiqua" w:hAnsi="Book Antiqua" w:cs="Book Antiqua"/>
          <w:color w:val="000000"/>
        </w:rPr>
        <w:t>. The use of checkpoint blockade in CHB infection may be limited, despite their potential usefulness due to their safety and unpredictable response</w:t>
      </w:r>
      <w:r w:rsidR="00EE5721" w:rsidRPr="007425B9">
        <w:rPr>
          <w:rFonts w:ascii="Book Antiqua" w:eastAsia="Book Antiqua" w:hAnsi="Book Antiqua" w:cs="Book Antiqua"/>
          <w:color w:val="000000"/>
        </w:rPr>
        <w:t>. Therefore,</w:t>
      </w:r>
      <w:r w:rsidRPr="007425B9">
        <w:rPr>
          <w:rFonts w:ascii="Book Antiqua" w:eastAsia="Book Antiqua" w:hAnsi="Book Antiqua" w:cs="Book Antiqua"/>
          <w:color w:val="000000"/>
        </w:rPr>
        <w:t xml:space="preserve"> future safety studies are expected.</w:t>
      </w:r>
    </w:p>
    <w:p w14:paraId="6771BAC6" w14:textId="77777777" w:rsidR="00A77B3E" w:rsidRPr="007425B9" w:rsidRDefault="00A77B3E" w:rsidP="00267F34">
      <w:pPr>
        <w:spacing w:line="360" w:lineRule="auto"/>
        <w:jc w:val="both"/>
        <w:rPr>
          <w:rFonts w:ascii="Book Antiqua" w:hAnsi="Book Antiqua"/>
        </w:rPr>
      </w:pPr>
    </w:p>
    <w:p w14:paraId="11172B8E" w14:textId="563C2CA6" w:rsidR="00A77B3E" w:rsidRPr="0093664A" w:rsidRDefault="008F2CE2" w:rsidP="00267F34">
      <w:pPr>
        <w:spacing w:line="360" w:lineRule="auto"/>
        <w:jc w:val="both"/>
        <w:rPr>
          <w:rFonts w:ascii="Book Antiqua" w:hAnsi="Book Antiqua"/>
          <w:i/>
        </w:rPr>
      </w:pPr>
      <w:r w:rsidRPr="0093664A">
        <w:rPr>
          <w:rFonts w:ascii="Book Antiqua" w:eastAsia="Book Antiqua" w:hAnsi="Book Antiqua" w:cs="Book Antiqua"/>
          <w:b/>
          <w:i/>
          <w:color w:val="000000"/>
        </w:rPr>
        <w:t>Toll-like receptor</w:t>
      </w:r>
      <w:r w:rsidRPr="0093664A" w:rsidDel="008F2CE2">
        <w:rPr>
          <w:rStyle w:val="topsub"/>
          <w:rFonts w:ascii="Book Antiqua" w:eastAsia="Book Antiqua" w:hAnsi="Book Antiqua" w:cs="Book Antiqua"/>
          <w:b/>
          <w:bCs/>
          <w:i/>
          <w:iCs/>
          <w:color w:val="000000"/>
        </w:rPr>
        <w:t xml:space="preserve"> </w:t>
      </w:r>
      <w:r w:rsidR="00EE6072" w:rsidRPr="0093664A">
        <w:rPr>
          <w:rStyle w:val="topsub"/>
          <w:rFonts w:ascii="Book Antiqua" w:eastAsia="Book Antiqua" w:hAnsi="Book Antiqua" w:cs="Book Antiqua"/>
          <w:b/>
          <w:bCs/>
          <w:i/>
          <w:iCs/>
          <w:color w:val="000000"/>
        </w:rPr>
        <w:t>agonists</w:t>
      </w:r>
      <w:r w:rsidRPr="0093664A">
        <w:rPr>
          <w:rFonts w:ascii="Book Antiqua" w:eastAsia="Book Antiqua" w:hAnsi="Book Antiqua" w:cs="Book Antiqua"/>
          <w:i/>
          <w:color w:val="000000"/>
        </w:rPr>
        <w:t xml:space="preserve"> </w:t>
      </w:r>
    </w:p>
    <w:p w14:paraId="694333EC" w14:textId="6A2E986E" w:rsidR="00EE5721"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Several receptors, defined as pathogen recognition receptors, are required for effective function of the innate immune cells. The </w:t>
      </w:r>
      <w:r w:rsidR="00EE5721" w:rsidRPr="007425B9">
        <w:rPr>
          <w:rFonts w:ascii="Book Antiqua" w:eastAsia="Book Antiqua" w:hAnsi="Book Antiqua" w:cs="Book Antiqua"/>
          <w:color w:val="000000"/>
        </w:rPr>
        <w:t>pathogen recognition receptors</w:t>
      </w:r>
      <w:r w:rsidRPr="007425B9">
        <w:rPr>
          <w:rFonts w:ascii="Book Antiqua" w:eastAsia="Book Antiqua" w:hAnsi="Book Antiqua" w:cs="Book Antiqua"/>
          <w:color w:val="000000"/>
        </w:rPr>
        <w:t xml:space="preserve"> include TLRs, RIG-I-like receptors, formyl-methionyl</w:t>
      </w:r>
      <w:r w:rsidRPr="007425B9">
        <w:rPr>
          <w:rFonts w:ascii="Book Antiqua" w:eastAsia="Book Antiqua" w:hAnsi="Book Antiqua" w:cs="Book Antiqua"/>
          <w:color w:val="000000"/>
          <w:rtl/>
        </w:rPr>
        <w:t>-</w:t>
      </w:r>
      <w:r w:rsidRPr="007425B9">
        <w:rPr>
          <w:rFonts w:ascii="Book Antiqua" w:eastAsia="Book Antiqua" w:hAnsi="Book Antiqua" w:cs="Book Antiqua"/>
          <w:color w:val="000000"/>
        </w:rPr>
        <w:t xml:space="preserve">leucyl-phenylalanine, and </w:t>
      </w:r>
      <w:proofErr w:type="gramStart"/>
      <w:r w:rsidRPr="007425B9">
        <w:rPr>
          <w:rFonts w:ascii="Book Antiqua" w:eastAsia="Book Antiqua" w:hAnsi="Book Antiqua" w:cs="Book Antiqua"/>
          <w:color w:val="000000"/>
        </w:rPr>
        <w:t>others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171]</w:t>
      </w:r>
      <w:r w:rsidRPr="007425B9">
        <w:rPr>
          <w:rFonts w:ascii="Book Antiqua" w:eastAsia="Book Antiqua" w:hAnsi="Book Antiqua" w:cs="Book Antiqua"/>
          <w:color w:val="000000"/>
        </w:rPr>
        <w:t>. These receptors are the primary sens</w:t>
      </w:r>
      <w:r w:rsidR="00EE5721" w:rsidRPr="007425B9">
        <w:rPr>
          <w:rFonts w:ascii="Book Antiqua" w:eastAsia="Book Antiqua" w:hAnsi="Book Antiqua" w:cs="Book Antiqua"/>
          <w:color w:val="000000"/>
        </w:rPr>
        <w:t>ors</w:t>
      </w:r>
      <w:r w:rsidRPr="007425B9">
        <w:rPr>
          <w:rFonts w:ascii="Book Antiqua" w:eastAsia="Book Antiqua" w:hAnsi="Book Antiqua" w:cs="Book Antiqua"/>
          <w:color w:val="000000"/>
        </w:rPr>
        <w:t xml:space="preserve"> of infection</w:t>
      </w:r>
      <w:r w:rsidR="00EE5721"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they represent the essential component for innate immune </w:t>
      </w:r>
      <w:proofErr w:type="gramStart"/>
      <w:r w:rsidRPr="007425B9">
        <w:rPr>
          <w:rFonts w:ascii="Book Antiqua" w:eastAsia="Book Antiqua" w:hAnsi="Book Antiqua" w:cs="Book Antiqua"/>
          <w:color w:val="000000"/>
        </w:rPr>
        <w:t>response</w:t>
      </w:r>
      <w:r w:rsidR="00EE5721" w:rsidRPr="007425B9">
        <w:rPr>
          <w:rFonts w:ascii="Book Antiqua" w:eastAsia="Book Antiqua" w:hAnsi="Book Antiqua" w:cs="Book Antiqua"/>
          <w:color w:val="000000"/>
        </w:rPr>
        <w:t>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12]</w:t>
      </w:r>
      <w:r w:rsidRPr="007425B9">
        <w:rPr>
          <w:rFonts w:ascii="Book Antiqua" w:eastAsia="Book Antiqua" w:hAnsi="Book Antiqua" w:cs="Book Antiqua"/>
          <w:color w:val="000000"/>
        </w:rPr>
        <w:t>. TLRs</w:t>
      </w:r>
      <w:r w:rsidR="00EE5721" w:rsidRPr="007425B9">
        <w:rPr>
          <w:rFonts w:ascii="Book Antiqua" w:eastAsia="Book Antiqua" w:hAnsi="Book Antiqua" w:cs="Book Antiqua"/>
          <w:color w:val="000000"/>
        </w:rPr>
        <w:t xml:space="preserve"> are</w:t>
      </w:r>
      <w:r w:rsidRPr="007425B9">
        <w:rPr>
          <w:rFonts w:ascii="Book Antiqua" w:eastAsia="Book Antiqua" w:hAnsi="Book Antiqua" w:cs="Book Antiqua"/>
          <w:color w:val="000000"/>
        </w:rPr>
        <w:t xml:space="preserve"> the first line of defense against invading pathogens. They are accountable for detecting self and non-self-antigens, stimulat</w:t>
      </w:r>
      <w:r w:rsidR="00EE5721" w:rsidRPr="007425B9">
        <w:rPr>
          <w:rFonts w:ascii="Book Antiqua" w:eastAsia="Book Antiqua" w:hAnsi="Book Antiqua" w:cs="Book Antiqua"/>
          <w:color w:val="000000"/>
        </w:rPr>
        <w:t>ing</w:t>
      </w:r>
      <w:r w:rsidRPr="007425B9">
        <w:rPr>
          <w:rFonts w:ascii="Book Antiqua" w:eastAsia="Book Antiqua" w:hAnsi="Book Antiqua" w:cs="Book Antiqua"/>
          <w:color w:val="000000"/>
        </w:rPr>
        <w:t xml:space="preserve"> the maturation of dendritic cells, and initia</w:t>
      </w:r>
      <w:r w:rsidR="00EE5721" w:rsidRPr="007425B9">
        <w:rPr>
          <w:rFonts w:ascii="Book Antiqua" w:eastAsia="Book Antiqua" w:hAnsi="Book Antiqua" w:cs="Book Antiqua"/>
          <w:color w:val="000000"/>
        </w:rPr>
        <w:t>ting</w:t>
      </w:r>
      <w:r w:rsidRPr="007425B9">
        <w:rPr>
          <w:rFonts w:ascii="Book Antiqua" w:eastAsia="Book Antiqua" w:hAnsi="Book Antiqua" w:cs="Book Antiqua"/>
          <w:color w:val="000000"/>
        </w:rPr>
        <w:t xml:space="preserve"> antigen-specific adaptive immune </w:t>
      </w:r>
      <w:proofErr w:type="gramStart"/>
      <w:r w:rsidRPr="007425B9">
        <w:rPr>
          <w:rFonts w:ascii="Book Antiqua" w:eastAsia="Book Antiqua" w:hAnsi="Book Antiqua" w:cs="Book Antiqua"/>
          <w:color w:val="000000"/>
        </w:rPr>
        <w:t>responses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172,173]</w:t>
      </w:r>
      <w:r w:rsidRPr="007425B9">
        <w:rPr>
          <w:rFonts w:ascii="Book Antiqua" w:eastAsia="Book Antiqua" w:hAnsi="Book Antiqua" w:cs="Book Antiqua"/>
          <w:color w:val="000000"/>
        </w:rPr>
        <w:t>.</w:t>
      </w:r>
    </w:p>
    <w:p w14:paraId="32C593AA" w14:textId="0E5F8BF1" w:rsidR="00851983" w:rsidRPr="007425B9" w:rsidRDefault="00EE6072" w:rsidP="00267F34">
      <w:pPr>
        <w:spacing w:line="360" w:lineRule="auto"/>
        <w:ind w:firstLine="270"/>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TLR agonists (TLR-7 and TLR-8) </w:t>
      </w:r>
      <w:r w:rsidR="00EE5721" w:rsidRPr="007425B9">
        <w:rPr>
          <w:rFonts w:ascii="Book Antiqua" w:eastAsia="Book Antiqua" w:hAnsi="Book Antiqua" w:cs="Book Antiqua"/>
          <w:color w:val="000000"/>
        </w:rPr>
        <w:t>initiate</w:t>
      </w:r>
      <w:r w:rsidRPr="007425B9">
        <w:rPr>
          <w:rFonts w:ascii="Book Antiqua" w:eastAsia="Book Antiqua" w:hAnsi="Book Antiqua" w:cs="Book Antiqua"/>
          <w:color w:val="000000"/>
        </w:rPr>
        <w:t xml:space="preserve"> the manufactur</w:t>
      </w:r>
      <w:r w:rsidR="00EE5721" w:rsidRPr="007425B9">
        <w:rPr>
          <w:rFonts w:ascii="Book Antiqua" w:eastAsia="Book Antiqua" w:hAnsi="Book Antiqua" w:cs="Book Antiqua"/>
          <w:color w:val="000000"/>
        </w:rPr>
        <w:t>e</w:t>
      </w:r>
      <w:r w:rsidRPr="007425B9">
        <w:rPr>
          <w:rFonts w:ascii="Book Antiqua" w:eastAsia="Book Antiqua" w:hAnsi="Book Antiqua" w:cs="Book Antiqua"/>
          <w:color w:val="000000"/>
        </w:rPr>
        <w:t xml:space="preserve"> of endogenous IFNs, the induction of IFN-stimulated genes, and the activation of other signaling cascades such as the Janus kinase/signal transducer and activator of transcription signaling pathway, </w:t>
      </w:r>
      <w:r w:rsidRPr="007425B9">
        <w:rPr>
          <w:rFonts w:ascii="Book Antiqua" w:eastAsia="Book Antiqua" w:hAnsi="Book Antiqua" w:cs="Book Antiqua"/>
          <w:color w:val="000000"/>
        </w:rPr>
        <w:lastRenderedPageBreak/>
        <w:t xml:space="preserve">leading to HBV replication </w:t>
      </w:r>
      <w:proofErr w:type="gramStart"/>
      <w:r w:rsidRPr="007425B9">
        <w:rPr>
          <w:rFonts w:ascii="Book Antiqua" w:eastAsia="Book Antiqua" w:hAnsi="Book Antiqua" w:cs="Book Antiqua"/>
          <w:color w:val="000000"/>
        </w:rPr>
        <w:t>inhibition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174]</w:t>
      </w:r>
      <w:r w:rsidRPr="007425B9">
        <w:rPr>
          <w:rFonts w:ascii="Book Antiqua" w:eastAsia="Book Antiqua" w:hAnsi="Book Antiqua" w:cs="Book Antiqua"/>
          <w:color w:val="000000"/>
        </w:rPr>
        <w:t xml:space="preserve">. GS-9620, a TLR-7 agonist, </w:t>
      </w:r>
      <w:r w:rsidR="00EE5721" w:rsidRPr="007425B9">
        <w:rPr>
          <w:rFonts w:ascii="Book Antiqua" w:eastAsia="Book Antiqua" w:hAnsi="Book Antiqua" w:cs="Book Antiqua"/>
          <w:color w:val="000000"/>
        </w:rPr>
        <w:t xml:space="preserve">increases the </w:t>
      </w:r>
      <w:r w:rsidRPr="007425B9">
        <w:rPr>
          <w:rFonts w:ascii="Book Antiqua" w:eastAsia="Book Antiqua" w:hAnsi="Book Antiqua" w:cs="Book Antiqua"/>
          <w:color w:val="000000"/>
        </w:rPr>
        <w:t>T</w:t>
      </w:r>
      <w:r w:rsidR="00EE5721"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cell and NK</w:t>
      </w:r>
      <w:r w:rsidR="00EE5721"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cell responses, while it reduces the capability of NK to suppress T </w:t>
      </w:r>
      <w:proofErr w:type="gramStart"/>
      <w:r w:rsidRPr="007425B9">
        <w:rPr>
          <w:rFonts w:ascii="Book Antiqua" w:eastAsia="Book Antiqua" w:hAnsi="Book Antiqua" w:cs="Book Antiqua"/>
          <w:color w:val="000000"/>
        </w:rPr>
        <w:t>cells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175]</w:t>
      </w:r>
      <w:r w:rsidRPr="007425B9">
        <w:rPr>
          <w:rFonts w:ascii="Book Antiqua" w:eastAsia="Book Antiqua" w:hAnsi="Book Antiqua" w:cs="Book Antiqua"/>
          <w:color w:val="000000"/>
        </w:rPr>
        <w:t>. GS-9620 achieved a durable suppression of HBV replication in preclinical studies. It allow</w:t>
      </w:r>
      <w:r w:rsidR="00EE5721" w:rsidRPr="007425B9">
        <w:rPr>
          <w:rFonts w:ascii="Book Antiqua" w:eastAsia="Book Antiqua" w:hAnsi="Book Antiqua" w:cs="Book Antiqua"/>
          <w:color w:val="000000"/>
        </w:rPr>
        <w:t>ed</w:t>
      </w:r>
      <w:r w:rsidRPr="007425B9">
        <w:rPr>
          <w:rFonts w:ascii="Book Antiqua" w:eastAsia="Book Antiqua" w:hAnsi="Book Antiqua" w:cs="Book Antiqua"/>
          <w:color w:val="000000"/>
        </w:rPr>
        <w:t xml:space="preserve"> the induction of type I </w:t>
      </w:r>
      <w:proofErr w:type="gramStart"/>
      <w:r w:rsidRPr="007425B9">
        <w:rPr>
          <w:rFonts w:ascii="Book Antiqua" w:eastAsia="Book Antiqua" w:hAnsi="Book Antiqua" w:cs="Book Antiqua"/>
          <w:color w:val="000000"/>
        </w:rPr>
        <w:t>IFN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176]</w:t>
      </w:r>
      <w:r w:rsidRPr="007425B9">
        <w:rPr>
          <w:rFonts w:ascii="Book Antiqua" w:eastAsia="Book Antiqua" w:hAnsi="Book Antiqua" w:cs="Book Antiqua"/>
          <w:color w:val="000000"/>
        </w:rPr>
        <w:t>. In HBV</w:t>
      </w:r>
      <w:r w:rsidR="00EE5721" w:rsidRPr="007425B9">
        <w:rPr>
          <w:rFonts w:ascii="Book Antiqua" w:eastAsia="Book Antiqua" w:hAnsi="Book Antiqua" w:cs="Book Antiqua"/>
          <w:color w:val="000000"/>
        </w:rPr>
        <w:t>-</w:t>
      </w:r>
      <w:r w:rsidRPr="007425B9">
        <w:rPr>
          <w:rFonts w:ascii="Book Antiqua" w:eastAsia="Book Antiqua" w:hAnsi="Book Antiqua" w:cs="Book Antiqua"/>
          <w:color w:val="000000"/>
        </w:rPr>
        <w:t>infected chimpanzees, oral GS-9620 induced a decrease</w:t>
      </w:r>
      <w:r w:rsidR="00EE5721" w:rsidRPr="007425B9">
        <w:rPr>
          <w:rFonts w:ascii="Book Antiqua" w:eastAsia="Book Antiqua" w:hAnsi="Book Antiqua" w:cs="Book Antiqua"/>
          <w:color w:val="000000"/>
        </w:rPr>
        <w:t xml:space="preserve"> in</w:t>
      </w:r>
      <w:r w:rsidRPr="007425B9">
        <w:rPr>
          <w:rFonts w:ascii="Book Antiqua" w:eastAsia="Book Antiqua" w:hAnsi="Book Antiqua" w:cs="Book Antiqua"/>
          <w:color w:val="000000"/>
        </w:rPr>
        <w:t xml:space="preserve"> circulating levels of HBsAg and HBV DNA in the serum and hepatic </w:t>
      </w:r>
      <w:proofErr w:type="gramStart"/>
      <w:r w:rsidRPr="007425B9">
        <w:rPr>
          <w:rFonts w:ascii="Book Antiqua" w:eastAsia="Book Antiqua" w:hAnsi="Book Antiqua" w:cs="Book Antiqua"/>
          <w:color w:val="000000"/>
        </w:rPr>
        <w:t>cell</w:t>
      </w:r>
      <w:r w:rsidR="00EE5721" w:rsidRPr="007425B9">
        <w:rPr>
          <w:rFonts w:ascii="Book Antiqua" w:eastAsia="Book Antiqua" w:hAnsi="Book Antiqua" w:cs="Book Antiqua"/>
          <w:color w:val="000000"/>
        </w:rPr>
        <w:t>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177]</w:t>
      </w:r>
      <w:r w:rsidRPr="007425B9">
        <w:rPr>
          <w:rFonts w:ascii="Book Antiqua" w:eastAsia="Book Antiqua" w:hAnsi="Book Antiqua" w:cs="Book Antiqua"/>
          <w:color w:val="000000"/>
        </w:rPr>
        <w:t xml:space="preserve"> </w:t>
      </w:r>
      <w:r w:rsidR="00EE5721" w:rsidRPr="007425B9">
        <w:rPr>
          <w:rFonts w:ascii="Book Antiqua" w:eastAsia="Book Antiqua" w:hAnsi="Book Antiqua" w:cs="Book Antiqua"/>
          <w:color w:val="000000"/>
        </w:rPr>
        <w:t>as well as</w:t>
      </w:r>
      <w:r w:rsidRPr="007425B9">
        <w:rPr>
          <w:rFonts w:ascii="Book Antiqua" w:eastAsia="Book Antiqua" w:hAnsi="Book Antiqua" w:cs="Book Antiqua"/>
          <w:color w:val="000000"/>
        </w:rPr>
        <w:t xml:space="preserve"> in woodchucks</w:t>
      </w:r>
      <w:r w:rsidRPr="007425B9">
        <w:rPr>
          <w:rFonts w:ascii="Book Antiqua" w:eastAsia="Book Antiqua" w:hAnsi="Book Antiqua" w:cs="Book Antiqua"/>
          <w:color w:val="000000"/>
          <w:vertAlign w:val="superscript"/>
        </w:rPr>
        <w:t>[176]</w:t>
      </w:r>
      <w:r w:rsidRPr="007425B9">
        <w:rPr>
          <w:rFonts w:ascii="Book Antiqua" w:eastAsia="Book Antiqua" w:hAnsi="Book Antiqua" w:cs="Book Antiqua"/>
          <w:color w:val="000000"/>
        </w:rPr>
        <w:t xml:space="preserve">. In a phase II study, GS-9620 was given once weekly and was safe and well-tolerated in CHB patients who were virally suppressed </w:t>
      </w:r>
      <w:r w:rsidR="00851983" w:rsidRPr="007425B9">
        <w:rPr>
          <w:rFonts w:ascii="Book Antiqua" w:eastAsia="Book Antiqua" w:hAnsi="Book Antiqua" w:cs="Book Antiqua"/>
          <w:color w:val="000000"/>
        </w:rPr>
        <w:t>by</w:t>
      </w:r>
      <w:r w:rsidRPr="007425B9">
        <w:rPr>
          <w:rFonts w:ascii="Book Antiqua" w:eastAsia="Book Antiqua" w:hAnsi="Book Antiqua" w:cs="Book Antiqua"/>
          <w:color w:val="000000"/>
        </w:rPr>
        <w:t xml:space="preserve"> oral antiviral treatment. The study revealed a regular dose-dependent pharmacodynamic induction of </w:t>
      </w:r>
      <w:r w:rsidR="00851983" w:rsidRPr="007425B9">
        <w:rPr>
          <w:rFonts w:ascii="Book Antiqua" w:eastAsia="Book Antiqua" w:hAnsi="Book Antiqua" w:cs="Book Antiqua"/>
          <w:color w:val="000000"/>
        </w:rPr>
        <w:t>IFN</w:t>
      </w:r>
      <w:r w:rsidRPr="007425B9">
        <w:rPr>
          <w:rFonts w:ascii="Book Antiqua" w:eastAsia="Book Antiqua" w:hAnsi="Book Antiqua" w:cs="Book Antiqua"/>
          <w:color w:val="000000"/>
        </w:rPr>
        <w:t xml:space="preserve">-stimulated gene mRNA expression. However, HBsAg </w:t>
      </w:r>
      <w:r w:rsidR="00851983" w:rsidRPr="007425B9">
        <w:rPr>
          <w:rFonts w:ascii="Book Antiqua" w:eastAsia="Book Antiqua" w:hAnsi="Book Antiqua" w:cs="Book Antiqua"/>
          <w:color w:val="000000"/>
        </w:rPr>
        <w:t>levels did</w:t>
      </w:r>
      <w:r w:rsidRPr="007425B9">
        <w:rPr>
          <w:rFonts w:ascii="Book Antiqua" w:eastAsia="Book Antiqua" w:hAnsi="Book Antiqua" w:cs="Book Antiqua"/>
          <w:color w:val="000000"/>
        </w:rPr>
        <w:t xml:space="preserve"> not significantly </w:t>
      </w:r>
      <w:proofErr w:type="gramStart"/>
      <w:r w:rsidRPr="007425B9">
        <w:rPr>
          <w:rFonts w:ascii="Book Antiqua" w:eastAsia="Book Antiqua" w:hAnsi="Book Antiqua" w:cs="Book Antiqua"/>
          <w:color w:val="000000"/>
        </w:rPr>
        <w:t>decline</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178]</w:t>
      </w:r>
      <w:r w:rsidRPr="007425B9">
        <w:rPr>
          <w:rFonts w:ascii="Book Antiqua" w:eastAsia="Book Antiqua" w:hAnsi="Book Antiqua" w:cs="Book Antiqua"/>
          <w:color w:val="000000"/>
        </w:rPr>
        <w:t>. It does not produce antiviral effect</w:t>
      </w:r>
      <w:r w:rsidR="00851983"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despite the stimulation of host </w:t>
      </w:r>
      <w:r w:rsidR="009B225B" w:rsidRPr="007425B9">
        <w:rPr>
          <w:rFonts w:ascii="Book Antiqua" w:eastAsia="Book Antiqua" w:hAnsi="Book Antiqua" w:cs="Book Antiqua"/>
          <w:color w:val="000000"/>
        </w:rPr>
        <w:t>NK</w:t>
      </w:r>
      <w:r w:rsidRPr="007425B9">
        <w:rPr>
          <w:rFonts w:ascii="Book Antiqua" w:eastAsia="Book Antiqua" w:hAnsi="Book Antiqua" w:cs="Book Antiqua"/>
          <w:color w:val="000000"/>
        </w:rPr>
        <w:t xml:space="preserve"> and HBV-specific T cell </w:t>
      </w:r>
      <w:proofErr w:type="gramStart"/>
      <w:r w:rsidRPr="007425B9">
        <w:rPr>
          <w:rFonts w:ascii="Book Antiqua" w:eastAsia="Book Antiqua" w:hAnsi="Book Antiqua" w:cs="Book Antiqua"/>
          <w:color w:val="000000"/>
        </w:rPr>
        <w:t>responses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175]</w:t>
      </w:r>
      <w:r w:rsidRPr="007425B9">
        <w:rPr>
          <w:rFonts w:ascii="Book Antiqua" w:eastAsia="Book Antiqua" w:hAnsi="Book Antiqua" w:cs="Book Antiqua"/>
          <w:color w:val="000000"/>
        </w:rPr>
        <w:t>.</w:t>
      </w:r>
    </w:p>
    <w:p w14:paraId="40EE9019" w14:textId="1070AE6C" w:rsidR="00A77B3E" w:rsidRPr="007425B9" w:rsidRDefault="00EE6072" w:rsidP="00267F34">
      <w:pPr>
        <w:spacing w:line="360" w:lineRule="auto"/>
        <w:ind w:firstLine="270"/>
        <w:jc w:val="both"/>
        <w:rPr>
          <w:rFonts w:ascii="Book Antiqua" w:hAnsi="Book Antiqua"/>
        </w:rPr>
      </w:pPr>
      <w:r w:rsidRPr="007425B9">
        <w:rPr>
          <w:rFonts w:ascii="Book Antiqua" w:eastAsia="Book Antiqua" w:hAnsi="Book Antiqua" w:cs="Book Antiqua"/>
          <w:color w:val="000000"/>
        </w:rPr>
        <w:t xml:space="preserve">Adding to its ability for immunomodulation, TLR stimulation was found to directly stimulate T cell function through metabolic </w:t>
      </w:r>
      <w:proofErr w:type="gramStart"/>
      <w:r w:rsidRPr="007425B9">
        <w:rPr>
          <w:rFonts w:ascii="Book Antiqua" w:eastAsia="Book Antiqua" w:hAnsi="Book Antiqua" w:cs="Book Antiqua"/>
          <w:color w:val="000000"/>
        </w:rPr>
        <w:t>regulation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179]</w:t>
      </w:r>
      <w:r w:rsidRPr="007425B9">
        <w:rPr>
          <w:rFonts w:ascii="Book Antiqua" w:eastAsia="Book Antiqua" w:hAnsi="Book Antiqua" w:cs="Book Antiqua"/>
          <w:color w:val="000000"/>
        </w:rPr>
        <w:t>. TLRs play an important role in sensing the initial invasion and activati</w:t>
      </w:r>
      <w:r w:rsidR="00851983" w:rsidRPr="007425B9">
        <w:rPr>
          <w:rFonts w:ascii="Book Antiqua" w:eastAsia="Book Antiqua" w:hAnsi="Book Antiqua" w:cs="Book Antiqua"/>
          <w:color w:val="000000"/>
        </w:rPr>
        <w:t>o</w:t>
      </w:r>
      <w:r w:rsidRPr="007425B9">
        <w:rPr>
          <w:rFonts w:ascii="Book Antiqua" w:eastAsia="Book Antiqua" w:hAnsi="Book Antiqua" w:cs="Book Antiqua"/>
          <w:color w:val="000000"/>
        </w:rPr>
        <w:t>n</w:t>
      </w:r>
      <w:r w:rsidR="00851983" w:rsidRPr="007425B9">
        <w:rPr>
          <w:rFonts w:ascii="Book Antiqua" w:eastAsia="Book Antiqua" w:hAnsi="Book Antiqua" w:cs="Book Antiqua"/>
          <w:color w:val="000000"/>
        </w:rPr>
        <w:t xml:space="preserve"> of the</w:t>
      </w:r>
      <w:r w:rsidRPr="007425B9">
        <w:rPr>
          <w:rFonts w:ascii="Book Antiqua" w:eastAsia="Book Antiqua" w:hAnsi="Book Antiqua" w:cs="Book Antiqua"/>
          <w:color w:val="000000"/>
        </w:rPr>
        <w:t xml:space="preserve"> innate immune response. In </w:t>
      </w:r>
      <w:r w:rsidR="00851983" w:rsidRPr="007425B9">
        <w:rPr>
          <w:rFonts w:ascii="Book Antiqua" w:eastAsia="Book Antiqua" w:hAnsi="Book Antiqua" w:cs="Book Antiqua"/>
          <w:color w:val="000000"/>
        </w:rPr>
        <w:t xml:space="preserve">a </w:t>
      </w:r>
      <w:r w:rsidRPr="007425B9">
        <w:rPr>
          <w:rFonts w:ascii="Book Antiqua" w:eastAsia="Book Antiqua" w:hAnsi="Book Antiqua" w:cs="Book Antiqua"/>
          <w:color w:val="000000"/>
        </w:rPr>
        <w:t xml:space="preserve">phase </w:t>
      </w:r>
      <w:proofErr w:type="spellStart"/>
      <w:r w:rsidRPr="007425B9">
        <w:rPr>
          <w:rFonts w:ascii="Book Antiqua" w:eastAsia="Book Antiqua" w:hAnsi="Book Antiqua" w:cs="Book Antiqua"/>
          <w:color w:val="000000"/>
        </w:rPr>
        <w:t>Ia</w:t>
      </w:r>
      <w:proofErr w:type="spellEnd"/>
      <w:r w:rsidRPr="007425B9">
        <w:rPr>
          <w:rFonts w:ascii="Book Antiqua" w:eastAsia="Book Antiqua" w:hAnsi="Book Antiqua" w:cs="Book Antiqua"/>
          <w:color w:val="000000"/>
        </w:rPr>
        <w:t xml:space="preserve"> and phase II</w:t>
      </w:r>
      <w:r w:rsidR="00851983" w:rsidRPr="007425B9">
        <w:rPr>
          <w:rFonts w:ascii="Book Antiqua" w:eastAsia="Book Antiqua" w:hAnsi="Book Antiqua" w:cs="Book Antiqua"/>
          <w:color w:val="000000"/>
        </w:rPr>
        <w:t xml:space="preserve"> trial</w:t>
      </w:r>
      <w:r w:rsidRPr="007425B9">
        <w:rPr>
          <w:rFonts w:ascii="Book Antiqua" w:eastAsia="Book Antiqua" w:hAnsi="Book Antiqua" w:cs="Book Antiqua"/>
          <w:color w:val="000000"/>
        </w:rPr>
        <w:t xml:space="preserve">, </w:t>
      </w:r>
      <w:proofErr w:type="spellStart"/>
      <w:r w:rsidR="00B305E9" w:rsidRPr="007425B9">
        <w:rPr>
          <w:rFonts w:ascii="Book Antiqua" w:eastAsia="Book Antiqua" w:hAnsi="Book Antiqua" w:cs="Book Antiqua"/>
          <w:color w:val="000000"/>
        </w:rPr>
        <w:t>s</w:t>
      </w:r>
      <w:r w:rsidRPr="007425B9">
        <w:rPr>
          <w:rFonts w:ascii="Book Antiqua" w:eastAsia="Book Antiqua" w:hAnsi="Book Antiqua" w:cs="Book Antiqua"/>
          <w:color w:val="000000"/>
        </w:rPr>
        <w:t>elgantolimod</w:t>
      </w:r>
      <w:proofErr w:type="spellEnd"/>
      <w:r w:rsidRPr="007425B9">
        <w:rPr>
          <w:rFonts w:ascii="Book Antiqua" w:eastAsia="Book Antiqua" w:hAnsi="Book Antiqua" w:cs="Book Antiqua"/>
          <w:color w:val="000000"/>
        </w:rPr>
        <w:t xml:space="preserve"> (GS-9688)</w:t>
      </w:r>
      <w:r w:rsidR="00B305E9"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 oral TLR-8 agonist</w:t>
      </w:r>
      <w:r w:rsidR="00B305E9"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enhance</w:t>
      </w:r>
      <w:r w:rsidR="00B305E9" w:rsidRPr="007425B9">
        <w:rPr>
          <w:rFonts w:ascii="Book Antiqua" w:eastAsia="Book Antiqua" w:hAnsi="Book Antiqua" w:cs="Book Antiqua"/>
          <w:color w:val="000000"/>
        </w:rPr>
        <w:t>d</w:t>
      </w:r>
      <w:r w:rsidRPr="007425B9">
        <w:rPr>
          <w:rFonts w:ascii="Book Antiqua" w:eastAsia="Book Antiqua" w:hAnsi="Book Antiqua" w:cs="Book Antiqua"/>
          <w:color w:val="000000"/>
        </w:rPr>
        <w:t xml:space="preserve"> the production of antiviral cytokines in preclinical studies</w:t>
      </w:r>
      <w:r w:rsidR="00B305E9" w:rsidRPr="007425B9">
        <w:rPr>
          <w:rFonts w:ascii="Book Antiqua" w:eastAsia="Book Antiqua" w:hAnsi="Book Antiqua" w:cs="Book Antiqua"/>
          <w:color w:val="000000"/>
        </w:rPr>
        <w:t xml:space="preserve"> and</w:t>
      </w:r>
      <w:r w:rsidRPr="007425B9">
        <w:rPr>
          <w:rFonts w:ascii="Book Antiqua" w:eastAsia="Book Antiqua" w:hAnsi="Book Antiqua" w:cs="Book Antiqua"/>
          <w:color w:val="000000"/>
        </w:rPr>
        <w:t xml:space="preserve"> was used with no significant decline of HBsAg in virally suppressed patients with CHB and viremic </w:t>
      </w:r>
      <w:proofErr w:type="gramStart"/>
      <w:r w:rsidRPr="007425B9">
        <w:rPr>
          <w:rFonts w:ascii="Book Antiqua" w:eastAsia="Book Antiqua" w:hAnsi="Book Antiqua" w:cs="Book Antiqua"/>
          <w:color w:val="000000"/>
        </w:rPr>
        <w:t>CHB</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180,181]</w:t>
      </w:r>
      <w:r w:rsidRPr="007425B9">
        <w:rPr>
          <w:rFonts w:ascii="Book Antiqua" w:eastAsia="Book Antiqua" w:hAnsi="Book Antiqua" w:cs="Book Antiqua"/>
          <w:color w:val="000000"/>
        </w:rPr>
        <w:t>.</w:t>
      </w:r>
    </w:p>
    <w:p w14:paraId="1B1ADAB0" w14:textId="77777777" w:rsidR="00A77B3E" w:rsidRPr="007425B9" w:rsidRDefault="00A77B3E" w:rsidP="00267F34">
      <w:pPr>
        <w:spacing w:line="360" w:lineRule="auto"/>
        <w:jc w:val="both"/>
        <w:rPr>
          <w:rFonts w:ascii="Book Antiqua" w:hAnsi="Book Antiqua"/>
        </w:rPr>
      </w:pPr>
    </w:p>
    <w:p w14:paraId="6262DDE8" w14:textId="77777777" w:rsidR="0068775C" w:rsidRPr="007425B9" w:rsidRDefault="0068775C" w:rsidP="00267F34">
      <w:pPr>
        <w:spacing w:line="360" w:lineRule="auto"/>
        <w:jc w:val="both"/>
        <w:rPr>
          <w:rFonts w:ascii="Book Antiqua" w:hAnsi="Book Antiqua"/>
        </w:rPr>
      </w:pPr>
      <w:r w:rsidRPr="007425B9">
        <w:rPr>
          <w:rStyle w:val="topsub"/>
          <w:rFonts w:ascii="Book Antiqua" w:eastAsia="Book Antiqua" w:hAnsi="Book Antiqua" w:cs="Book Antiqua"/>
          <w:b/>
          <w:bCs/>
          <w:i/>
          <w:iCs/>
          <w:color w:val="000000"/>
        </w:rPr>
        <w:t>Genetically engineered T cells</w:t>
      </w:r>
    </w:p>
    <w:p w14:paraId="468D53B1" w14:textId="64684A91" w:rsidR="00B305E9" w:rsidRPr="007425B9" w:rsidRDefault="0068775C"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In order to strengthen HBV-specific T</w:t>
      </w:r>
      <w:r w:rsidR="00B305E9"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cell responses (overcome HBV-specific T cell exhaustion), an </w:t>
      </w:r>
      <w:r w:rsidRPr="007425B9">
        <w:rPr>
          <w:rFonts w:ascii="Book Antiqua" w:eastAsia="Book Antiqua" w:hAnsi="Book Antiqua" w:cs="Book Antiqua"/>
          <w:i/>
          <w:iCs/>
          <w:color w:val="000000"/>
        </w:rPr>
        <w:t>in</w:t>
      </w:r>
      <w:r w:rsidR="00B305E9" w:rsidRPr="007425B9">
        <w:rPr>
          <w:rFonts w:ascii="Book Antiqua" w:eastAsia="Book Antiqua" w:hAnsi="Book Antiqua" w:cs="Book Antiqua"/>
          <w:color w:val="000000"/>
        </w:rPr>
        <w:t xml:space="preserve"> </w:t>
      </w:r>
      <w:r w:rsidRPr="007425B9">
        <w:rPr>
          <w:rFonts w:ascii="Book Antiqua" w:eastAsia="Book Antiqua" w:hAnsi="Book Antiqua" w:cs="Book Antiqua"/>
          <w:i/>
          <w:iCs/>
          <w:color w:val="000000"/>
        </w:rPr>
        <w:t>vitro</w:t>
      </w:r>
      <w:r w:rsidRPr="007425B9">
        <w:rPr>
          <w:rFonts w:ascii="Book Antiqua" w:eastAsia="Book Antiqua" w:hAnsi="Book Antiqua" w:cs="Book Antiqua"/>
          <w:color w:val="000000"/>
        </w:rPr>
        <w:t xml:space="preserve"> genetically engineered T cell carrying a chimeric T</w:t>
      </w:r>
      <w:r w:rsidR="00B305E9"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cell receptor containing anti-HBs-specific antibody or</w:t>
      </w:r>
      <w:r w:rsidR="00B305E9" w:rsidRPr="007425B9">
        <w:rPr>
          <w:rFonts w:ascii="Book Antiqua" w:eastAsia="Book Antiqua" w:hAnsi="Book Antiqua" w:cs="Book Antiqua"/>
          <w:color w:val="000000"/>
        </w:rPr>
        <w:t xml:space="preserve"> an</w:t>
      </w:r>
      <w:r w:rsidRPr="007425B9">
        <w:rPr>
          <w:rFonts w:ascii="Book Antiqua" w:eastAsia="Book Antiqua" w:hAnsi="Book Antiqua" w:cs="Book Antiqua"/>
          <w:color w:val="000000"/>
        </w:rPr>
        <w:t xml:space="preserve"> HBV</w:t>
      </w:r>
      <w:r w:rsidR="00B305E9" w:rsidRPr="007425B9">
        <w:rPr>
          <w:rFonts w:ascii="Book Antiqua" w:eastAsia="Book Antiqua" w:hAnsi="Book Antiqua" w:cs="Book Antiqua"/>
          <w:color w:val="000000"/>
        </w:rPr>
        <w:t>-</w:t>
      </w:r>
      <w:r w:rsidRPr="007425B9">
        <w:rPr>
          <w:rFonts w:ascii="Book Antiqua" w:eastAsia="Book Antiqua" w:hAnsi="Book Antiqua" w:cs="Book Antiqua"/>
          <w:color w:val="000000"/>
        </w:rPr>
        <w:t>specific T</w:t>
      </w:r>
      <w:r w:rsidR="00B305E9"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cell receptor gene transferred through a vector have been developed. In animal models and </w:t>
      </w:r>
      <w:r w:rsidRPr="007425B9">
        <w:rPr>
          <w:rFonts w:ascii="Book Antiqua" w:eastAsia="Book Antiqua" w:hAnsi="Book Antiqua" w:cs="Book Antiqua"/>
          <w:i/>
          <w:iCs/>
          <w:color w:val="000000"/>
        </w:rPr>
        <w:t>in</w:t>
      </w:r>
      <w:r w:rsidRPr="007425B9">
        <w:rPr>
          <w:rFonts w:ascii="Book Antiqua" w:eastAsia="Book Antiqua" w:hAnsi="Book Antiqua" w:cs="Book Antiqua"/>
          <w:color w:val="000000"/>
        </w:rPr>
        <w:t xml:space="preserve"> </w:t>
      </w:r>
      <w:r w:rsidRPr="007425B9">
        <w:rPr>
          <w:rFonts w:ascii="Book Antiqua" w:eastAsia="Book Antiqua" w:hAnsi="Book Antiqua" w:cs="Book Antiqua"/>
          <w:i/>
          <w:iCs/>
          <w:color w:val="000000"/>
        </w:rPr>
        <w:t>vitro</w:t>
      </w:r>
      <w:r w:rsidRPr="007425B9">
        <w:rPr>
          <w:rFonts w:ascii="Book Antiqua" w:eastAsia="Book Antiqua" w:hAnsi="Book Antiqua" w:cs="Book Antiqua"/>
          <w:color w:val="000000"/>
        </w:rPr>
        <w:t xml:space="preserve"> studies these engineered T</w:t>
      </w:r>
      <w:r w:rsidR="00B305E9"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cells were able to recognize HBV</w:t>
      </w:r>
      <w:r w:rsidR="00B305E9" w:rsidRPr="007425B9">
        <w:rPr>
          <w:rFonts w:ascii="Book Antiqua" w:eastAsia="Book Antiqua" w:hAnsi="Book Antiqua" w:cs="Book Antiqua"/>
          <w:color w:val="000000"/>
        </w:rPr>
        <w:t>-</w:t>
      </w:r>
      <w:r w:rsidRPr="007425B9">
        <w:rPr>
          <w:rFonts w:ascii="Book Antiqua" w:eastAsia="Book Antiqua" w:hAnsi="Book Antiqua" w:cs="Book Antiqua"/>
          <w:color w:val="000000"/>
        </w:rPr>
        <w:t>infected cells, carrying HBV proteins on their surfaces resulting in disappearance of HBV</w:t>
      </w:r>
      <w:r w:rsidR="00B305E9"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infected cells and decreasing </w:t>
      </w:r>
      <w:proofErr w:type="spellStart"/>
      <w:proofErr w:type="gram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182,183]</w:t>
      </w:r>
      <w:r w:rsidRPr="007425B9">
        <w:rPr>
          <w:rFonts w:ascii="Book Antiqua" w:eastAsia="Book Antiqua" w:hAnsi="Book Antiqua" w:cs="Book Antiqua"/>
          <w:color w:val="000000"/>
        </w:rPr>
        <w:t>. They induce</w:t>
      </w:r>
      <w:r w:rsidR="00B305E9" w:rsidRPr="007425B9">
        <w:rPr>
          <w:rFonts w:ascii="Book Antiqua" w:eastAsia="Book Antiqua" w:hAnsi="Book Antiqua" w:cs="Book Antiqua"/>
          <w:color w:val="000000"/>
        </w:rPr>
        <w:t>d</w:t>
      </w:r>
      <w:r w:rsidRPr="007425B9">
        <w:rPr>
          <w:rFonts w:ascii="Book Antiqua" w:eastAsia="Book Antiqua" w:hAnsi="Book Antiqua" w:cs="Book Antiqua"/>
          <w:color w:val="000000"/>
        </w:rPr>
        <w:t xml:space="preserve"> HBV infection clearance through cytokine secretion and </w:t>
      </w:r>
      <w:proofErr w:type="gramStart"/>
      <w:r w:rsidRPr="007425B9">
        <w:rPr>
          <w:rFonts w:ascii="Book Antiqua" w:eastAsia="Book Antiqua" w:hAnsi="Book Antiqua" w:cs="Book Antiqua"/>
          <w:color w:val="000000"/>
        </w:rPr>
        <w:t>cytotoxicity</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184,185]</w:t>
      </w:r>
      <w:r w:rsidRPr="007425B9">
        <w:rPr>
          <w:rFonts w:ascii="Book Antiqua" w:eastAsia="Book Antiqua" w:hAnsi="Book Antiqua" w:cs="Book Antiqua"/>
          <w:color w:val="000000"/>
        </w:rPr>
        <w:t>. I</w:t>
      </w:r>
      <w:r w:rsidR="00B305E9" w:rsidRPr="007425B9">
        <w:rPr>
          <w:rFonts w:ascii="Book Antiqua" w:eastAsia="Book Antiqua" w:hAnsi="Book Antiqua" w:cs="Book Antiqua"/>
          <w:color w:val="000000"/>
        </w:rPr>
        <w:t>t</w:t>
      </w:r>
      <w:r w:rsidRPr="007425B9">
        <w:rPr>
          <w:rFonts w:ascii="Book Antiqua" w:eastAsia="Book Antiqua" w:hAnsi="Book Antiqua" w:cs="Book Antiqua"/>
          <w:color w:val="000000"/>
        </w:rPr>
        <w:t xml:space="preserve"> has the advantage that the </w:t>
      </w:r>
      <w:r w:rsidR="00B305E9" w:rsidRPr="007425B9">
        <w:rPr>
          <w:rFonts w:ascii="Book Antiqua" w:eastAsia="Book Antiqua" w:hAnsi="Book Antiqua" w:cs="Book Antiqua"/>
          <w:color w:val="000000"/>
        </w:rPr>
        <w:t>T-cell receptor (</w:t>
      </w:r>
      <w:r w:rsidRPr="007425B9">
        <w:rPr>
          <w:rFonts w:ascii="Book Antiqua" w:eastAsia="Book Antiqua" w:hAnsi="Book Antiqua" w:cs="Book Antiqua"/>
          <w:color w:val="000000"/>
        </w:rPr>
        <w:t>TCR</w:t>
      </w:r>
      <w:r w:rsidR="00B305E9"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-T cells are not suppressed by the high levels of soluble antigens in the serum of CHB patients, as they are not recognized by </w:t>
      </w:r>
      <w:proofErr w:type="gramStart"/>
      <w:r w:rsidRPr="007425B9">
        <w:rPr>
          <w:rFonts w:ascii="Book Antiqua" w:eastAsia="Book Antiqua" w:hAnsi="Book Antiqua" w:cs="Book Antiqua"/>
          <w:color w:val="000000"/>
        </w:rPr>
        <w:t>them</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186]</w:t>
      </w:r>
      <w:r w:rsidRPr="007425B9">
        <w:rPr>
          <w:rFonts w:ascii="Book Antiqua" w:eastAsia="Book Antiqua" w:hAnsi="Book Antiqua" w:cs="Book Antiqua"/>
          <w:color w:val="000000"/>
        </w:rPr>
        <w:t>.</w:t>
      </w:r>
    </w:p>
    <w:p w14:paraId="05E807B8" w14:textId="6582AD50" w:rsidR="0068775C" w:rsidRPr="007425B9" w:rsidRDefault="0068775C" w:rsidP="00267F34">
      <w:pPr>
        <w:spacing w:line="360" w:lineRule="auto"/>
        <w:ind w:firstLine="240"/>
        <w:jc w:val="both"/>
        <w:rPr>
          <w:rFonts w:ascii="Book Antiqua" w:eastAsia="Book Antiqua" w:hAnsi="Book Antiqua" w:cs="Book Antiqua"/>
          <w:color w:val="000000"/>
        </w:rPr>
      </w:pPr>
      <w:r w:rsidRPr="007425B9">
        <w:rPr>
          <w:rFonts w:ascii="Book Antiqua" w:eastAsia="Book Antiqua" w:hAnsi="Book Antiqua" w:cs="Book Antiqua"/>
          <w:color w:val="000000"/>
        </w:rPr>
        <w:lastRenderedPageBreak/>
        <w:t xml:space="preserve">However, there </w:t>
      </w:r>
      <w:r w:rsidR="00B305E9" w:rsidRPr="007425B9">
        <w:rPr>
          <w:rFonts w:ascii="Book Antiqua" w:eastAsia="Book Antiqua" w:hAnsi="Book Antiqua" w:cs="Book Antiqua"/>
          <w:color w:val="000000"/>
        </w:rPr>
        <w:t>are</w:t>
      </w:r>
      <w:r w:rsidRPr="007425B9">
        <w:rPr>
          <w:rFonts w:ascii="Book Antiqua" w:eastAsia="Book Antiqua" w:hAnsi="Book Antiqua" w:cs="Book Antiqua"/>
          <w:color w:val="000000"/>
        </w:rPr>
        <w:t xml:space="preserve"> some concerns about the safety of this technology, as it carries the risk of going beyond immune control resulting in liver damage</w:t>
      </w:r>
      <w:r w:rsidR="00B305E9"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this limited its clinical use. Therefore, the addition of potent antiviral treatments to selective immune modulation may be </w:t>
      </w:r>
      <w:r w:rsidR="00B305E9" w:rsidRPr="007425B9">
        <w:rPr>
          <w:rFonts w:ascii="Book Antiqua" w:eastAsia="Book Antiqua" w:hAnsi="Book Antiqua" w:cs="Book Antiqua"/>
          <w:color w:val="000000"/>
        </w:rPr>
        <w:t xml:space="preserve">a </w:t>
      </w:r>
      <w:r w:rsidRPr="007425B9">
        <w:rPr>
          <w:rFonts w:ascii="Book Antiqua" w:eastAsia="Book Antiqua" w:hAnsi="Book Antiqua" w:cs="Book Antiqua"/>
          <w:color w:val="000000"/>
        </w:rPr>
        <w:t xml:space="preserve">good strategy inducing functional cure for HBV, without causing severe liver damage </w:t>
      </w:r>
      <w:proofErr w:type="gramStart"/>
      <w:r w:rsidRPr="007425B9">
        <w:rPr>
          <w:rFonts w:ascii="Book Antiqua" w:eastAsia="Book Antiqua" w:hAnsi="Book Antiqua" w:cs="Book Antiqua"/>
          <w:color w:val="000000"/>
        </w:rPr>
        <w:t>progression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187]</w:t>
      </w:r>
      <w:r w:rsidRPr="007425B9">
        <w:rPr>
          <w:rFonts w:ascii="Book Antiqua" w:eastAsia="Book Antiqua" w:hAnsi="Book Antiqua" w:cs="Book Antiqua"/>
          <w:color w:val="000000"/>
        </w:rPr>
        <w:t>. TCR-reprogrammed non-lytic T cells ha</w:t>
      </w:r>
      <w:r w:rsidR="00562C49" w:rsidRPr="007425B9">
        <w:rPr>
          <w:rFonts w:ascii="Book Antiqua" w:eastAsia="Book Antiqua" w:hAnsi="Book Antiqua" w:cs="Book Antiqua"/>
          <w:color w:val="000000"/>
        </w:rPr>
        <w:t>ve</w:t>
      </w:r>
      <w:r w:rsidRPr="007425B9">
        <w:rPr>
          <w:rFonts w:ascii="Book Antiqua" w:eastAsia="Book Antiqua" w:hAnsi="Book Antiqua" w:cs="Book Antiqua"/>
          <w:color w:val="000000"/>
        </w:rPr>
        <w:t xml:space="preserve"> been developed to avoid the risk of severe liver damage. It can produce low amounts of perforin and granzyme B. However, in HBV-infected hepatocytes it </w:t>
      </w:r>
      <w:proofErr w:type="gramStart"/>
      <w:r w:rsidR="00562C49" w:rsidRPr="007425B9">
        <w:rPr>
          <w:rFonts w:ascii="Book Antiqua" w:eastAsia="Book Antiqua" w:hAnsi="Book Antiqua" w:cs="Book Antiqua"/>
          <w:color w:val="000000"/>
        </w:rPr>
        <w:t>is</w:t>
      </w:r>
      <w:r w:rsidRPr="007425B9">
        <w:rPr>
          <w:rFonts w:ascii="Book Antiqua" w:eastAsia="Book Antiqua" w:hAnsi="Book Antiqua" w:cs="Book Antiqua"/>
          <w:color w:val="000000"/>
        </w:rPr>
        <w:t xml:space="preserve"> able to</w:t>
      </w:r>
      <w:proofErr w:type="gramEnd"/>
      <w:r w:rsidRPr="007425B9">
        <w:rPr>
          <w:rFonts w:ascii="Book Antiqua" w:eastAsia="Book Antiqua" w:hAnsi="Book Antiqua" w:cs="Book Antiqua"/>
          <w:color w:val="000000"/>
        </w:rPr>
        <w:t xml:space="preserve"> decrease viral infection by activation of the anti-viral cytidine deaminases APOBEC3</w:t>
      </w:r>
      <w:r w:rsidRPr="007425B9">
        <w:rPr>
          <w:rFonts w:ascii="Book Antiqua" w:eastAsia="Book Antiqua" w:hAnsi="Book Antiqua" w:cs="Book Antiqua"/>
          <w:color w:val="000000"/>
          <w:vertAlign w:val="superscript"/>
        </w:rPr>
        <w:t>[</w:t>
      </w:r>
      <w:r w:rsidR="00F03C8F" w:rsidRPr="007425B9">
        <w:rPr>
          <w:rFonts w:ascii="Book Antiqua" w:eastAsia="Book Antiqua" w:hAnsi="Book Antiqua" w:cs="Book Antiqua"/>
          <w:color w:val="000000"/>
          <w:vertAlign w:val="superscript"/>
        </w:rPr>
        <w:t>187</w:t>
      </w:r>
      <w:r w:rsidRPr="007425B9">
        <w:rPr>
          <w:rFonts w:ascii="Book Antiqua" w:eastAsia="Book Antiqua" w:hAnsi="Book Antiqua" w:cs="Book Antiqua"/>
          <w:color w:val="000000"/>
          <w:vertAlign w:val="superscript"/>
        </w:rPr>
        <w:t>,</w:t>
      </w:r>
      <w:r w:rsidR="00F03C8F" w:rsidRPr="007425B9">
        <w:rPr>
          <w:rFonts w:ascii="Book Antiqua" w:eastAsia="Book Antiqua" w:hAnsi="Book Antiqua" w:cs="Book Antiqua"/>
          <w:color w:val="000000"/>
          <w:vertAlign w:val="superscript"/>
        </w:rPr>
        <w:t>188</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Despite several studies currently addressing engineered T cell therapy challenges, its clinical application is still limited as it is technically difficult.</w:t>
      </w:r>
    </w:p>
    <w:p w14:paraId="317CC9AE" w14:textId="7841AAD2" w:rsidR="0068775C" w:rsidRPr="007425B9" w:rsidRDefault="00562C49" w:rsidP="00267F34">
      <w:pPr>
        <w:spacing w:line="360" w:lineRule="auto"/>
        <w:ind w:firstLineChars="100" w:firstLine="240"/>
        <w:jc w:val="both"/>
        <w:rPr>
          <w:rFonts w:ascii="Book Antiqua" w:eastAsia="Book Antiqua" w:hAnsi="Book Antiqua" w:cs="Book Antiqua"/>
          <w:color w:val="000000"/>
        </w:rPr>
      </w:pPr>
      <w:r w:rsidRPr="007425B9">
        <w:rPr>
          <w:rFonts w:ascii="Book Antiqua" w:eastAsia="Book Antiqua" w:hAnsi="Book Antiqua" w:cs="Book Antiqua"/>
          <w:color w:val="000000"/>
        </w:rPr>
        <w:t>i</w:t>
      </w:r>
      <w:r w:rsidR="0068775C" w:rsidRPr="007425B9">
        <w:rPr>
          <w:rFonts w:ascii="Book Antiqua" w:eastAsia="Book Antiqua" w:hAnsi="Book Antiqua" w:cs="Book Antiqua"/>
          <w:color w:val="000000"/>
        </w:rPr>
        <w:t xml:space="preserve">C9 and HSV-TK were assessed as safety systems in the context of adoptive T cell transfer for the treatment of persistent </w:t>
      </w:r>
      <w:proofErr w:type="gramStart"/>
      <w:r w:rsidR="0068775C" w:rsidRPr="007425B9">
        <w:rPr>
          <w:rFonts w:ascii="Book Antiqua" w:eastAsia="Book Antiqua" w:hAnsi="Book Antiqua" w:cs="Book Antiqua"/>
          <w:color w:val="000000"/>
        </w:rPr>
        <w:t>CHB</w:t>
      </w:r>
      <w:r w:rsidR="0068775C" w:rsidRPr="007425B9">
        <w:rPr>
          <w:rFonts w:ascii="Book Antiqua" w:eastAsia="Book Antiqua" w:hAnsi="Book Antiqua" w:cs="Book Antiqua"/>
          <w:color w:val="000000"/>
          <w:vertAlign w:val="superscript"/>
        </w:rPr>
        <w:t>[</w:t>
      </w:r>
      <w:proofErr w:type="gramEnd"/>
      <w:r w:rsidR="00F03C8F" w:rsidRPr="007425B9">
        <w:rPr>
          <w:rFonts w:ascii="Book Antiqua" w:eastAsia="Book Antiqua" w:hAnsi="Book Antiqua" w:cs="Book Antiqua"/>
          <w:color w:val="000000"/>
          <w:vertAlign w:val="superscript"/>
        </w:rPr>
        <w:t>189</w:t>
      </w:r>
      <w:r w:rsidR="0068775C" w:rsidRPr="007425B9">
        <w:rPr>
          <w:rFonts w:ascii="Book Antiqua" w:eastAsia="Book Antiqua" w:hAnsi="Book Antiqua" w:cs="Book Antiqua"/>
          <w:color w:val="000000"/>
          <w:vertAlign w:val="superscript"/>
        </w:rPr>
        <w:t>]</w:t>
      </w:r>
      <w:r w:rsidR="0068775C" w:rsidRPr="007425B9">
        <w:rPr>
          <w:rFonts w:ascii="Book Antiqua" w:eastAsia="Book Antiqua" w:hAnsi="Book Antiqua" w:cs="Book Antiqua"/>
          <w:color w:val="000000"/>
        </w:rPr>
        <w:t xml:space="preserve">. </w:t>
      </w:r>
      <w:r w:rsidR="0068775C" w:rsidRPr="007425B9">
        <w:rPr>
          <w:rFonts w:ascii="Book Antiqua" w:eastAsia="Book Antiqua" w:hAnsi="Book Antiqua" w:cs="Book Antiqua"/>
          <w:i/>
          <w:iCs/>
          <w:color w:val="000000"/>
        </w:rPr>
        <w:t>In</w:t>
      </w:r>
      <w:r w:rsidR="0068775C" w:rsidRPr="007425B9">
        <w:rPr>
          <w:rFonts w:ascii="Book Antiqua" w:eastAsia="Book Antiqua" w:hAnsi="Book Antiqua" w:cs="Book Antiqua"/>
          <w:color w:val="000000"/>
        </w:rPr>
        <w:t xml:space="preserve"> </w:t>
      </w:r>
      <w:r w:rsidR="0068775C" w:rsidRPr="007425B9">
        <w:rPr>
          <w:rFonts w:ascii="Book Antiqua" w:eastAsia="Book Antiqua" w:hAnsi="Book Antiqua" w:cs="Book Antiqua"/>
          <w:i/>
          <w:iCs/>
          <w:color w:val="000000"/>
        </w:rPr>
        <w:t>vitro</w:t>
      </w:r>
      <w:r w:rsidR="0068775C" w:rsidRPr="007425B9">
        <w:rPr>
          <w:rFonts w:ascii="Book Antiqua" w:eastAsia="Book Antiqua" w:hAnsi="Book Antiqua" w:cs="Book Antiqua"/>
          <w:color w:val="000000"/>
        </w:rPr>
        <w:t xml:space="preserve"> T</w:t>
      </w:r>
      <w:r w:rsidRPr="007425B9">
        <w:rPr>
          <w:rFonts w:ascii="Book Antiqua" w:eastAsia="Book Antiqua" w:hAnsi="Book Antiqua" w:cs="Book Antiqua"/>
          <w:color w:val="000000"/>
        </w:rPr>
        <w:t xml:space="preserve"> </w:t>
      </w:r>
      <w:r w:rsidR="0068775C" w:rsidRPr="007425B9">
        <w:rPr>
          <w:rFonts w:ascii="Book Antiqua" w:eastAsia="Book Antiqua" w:hAnsi="Book Antiqua" w:cs="Book Antiqua"/>
          <w:color w:val="000000"/>
        </w:rPr>
        <w:t>cell cytotoxicity and cytokine production were abruptly stopped after HBV-specific TCR and S-</w:t>
      </w:r>
      <w:r w:rsidR="00B305E9" w:rsidRPr="007425B9">
        <w:rPr>
          <w:rFonts w:ascii="Book Antiqua" w:eastAsia="Book Antiqua" w:hAnsi="Book Antiqua" w:cs="Book Antiqua"/>
          <w:color w:val="000000"/>
        </w:rPr>
        <w:t>chimeric antigen receptor</w:t>
      </w:r>
      <w:r w:rsidR="0068775C" w:rsidRPr="007425B9">
        <w:rPr>
          <w:rFonts w:ascii="Book Antiqua" w:eastAsia="Book Antiqua" w:hAnsi="Book Antiqua" w:cs="Book Antiqua"/>
          <w:color w:val="000000"/>
        </w:rPr>
        <w:t xml:space="preserve"> T cells were infected with iC9 or HSV-TK. </w:t>
      </w:r>
      <w:r w:rsidR="0068775C" w:rsidRPr="007425B9">
        <w:rPr>
          <w:rFonts w:ascii="Book Antiqua" w:eastAsia="Book Antiqua" w:hAnsi="Book Antiqua" w:cs="Book Antiqua"/>
          <w:i/>
          <w:iCs/>
          <w:color w:val="000000"/>
        </w:rPr>
        <w:t>In</w:t>
      </w:r>
      <w:r w:rsidR="0068775C" w:rsidRPr="007425B9">
        <w:rPr>
          <w:rFonts w:ascii="Book Antiqua" w:eastAsia="Book Antiqua" w:hAnsi="Book Antiqua" w:cs="Book Antiqua"/>
          <w:color w:val="000000"/>
        </w:rPr>
        <w:t xml:space="preserve"> </w:t>
      </w:r>
      <w:r w:rsidR="0068775C" w:rsidRPr="007425B9">
        <w:rPr>
          <w:rFonts w:ascii="Book Antiqua" w:eastAsia="Book Antiqua" w:hAnsi="Book Antiqua" w:cs="Book Antiqua"/>
          <w:i/>
          <w:iCs/>
          <w:color w:val="000000"/>
        </w:rPr>
        <w:t>vivo</w:t>
      </w:r>
      <w:r w:rsidR="0068775C" w:rsidRPr="007425B9">
        <w:rPr>
          <w:rFonts w:ascii="Book Antiqua" w:eastAsia="Book Antiqua" w:hAnsi="Book Antiqua" w:cs="Book Antiqua"/>
          <w:color w:val="000000"/>
        </w:rPr>
        <w:t xml:space="preserve"> S-</w:t>
      </w:r>
      <w:r w:rsidR="00B305E9" w:rsidRPr="007425B9">
        <w:rPr>
          <w:rFonts w:ascii="Book Antiqua" w:eastAsia="Book Antiqua" w:hAnsi="Book Antiqua" w:cs="Book Antiqua"/>
          <w:color w:val="000000"/>
        </w:rPr>
        <w:t xml:space="preserve">chimeric antigen receptor </w:t>
      </w:r>
      <w:r w:rsidR="0068775C" w:rsidRPr="007425B9">
        <w:rPr>
          <w:rFonts w:ascii="Book Antiqua" w:eastAsia="Book Antiqua" w:hAnsi="Book Antiqua" w:cs="Book Antiqua"/>
          <w:color w:val="000000"/>
        </w:rPr>
        <w:t>T cell induction of iC9 resulted in a rapid and significant decrease of transplanted T cells and prevented cytokine release and liver damage. However, it resulted in a decrease of antiviral effectiveness.</w:t>
      </w:r>
    </w:p>
    <w:p w14:paraId="1B51D5A8" w14:textId="0A1EEA0E" w:rsidR="0068775C" w:rsidRPr="007425B9" w:rsidRDefault="0068775C"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rPr>
        <w:t>Preliminary evidence in an animal model demonstrate</w:t>
      </w:r>
      <w:r w:rsidR="00562C49" w:rsidRPr="007425B9">
        <w:rPr>
          <w:rFonts w:ascii="Book Antiqua" w:eastAsia="Book Antiqua" w:hAnsi="Book Antiqua" w:cs="Book Antiqua"/>
          <w:color w:val="000000"/>
        </w:rPr>
        <w:t>d the</w:t>
      </w:r>
      <w:r w:rsidRPr="007425B9">
        <w:rPr>
          <w:rFonts w:ascii="Book Antiqua" w:eastAsia="Book Antiqua" w:hAnsi="Book Antiqua" w:cs="Book Antiqua"/>
          <w:color w:val="000000"/>
        </w:rPr>
        <w:t xml:space="preserve"> reduction of HBsAg and HBV DNA levels without inducing significant liver damage. To pro</w:t>
      </w:r>
      <w:r w:rsidR="00562C49" w:rsidRPr="007425B9">
        <w:rPr>
          <w:rFonts w:ascii="Book Antiqua" w:eastAsia="Book Antiqua" w:hAnsi="Book Antiqua" w:cs="Book Antiqua"/>
          <w:color w:val="000000"/>
        </w:rPr>
        <w:t>ve</w:t>
      </w:r>
      <w:r w:rsidRPr="007425B9">
        <w:rPr>
          <w:rFonts w:ascii="Book Antiqua" w:eastAsia="Book Antiqua" w:hAnsi="Book Antiqua" w:cs="Book Antiqua"/>
          <w:color w:val="000000"/>
        </w:rPr>
        <w:t xml:space="preserve"> the safety and efficacy of using genetically engineered T cells, an HBsAg</w:t>
      </w:r>
      <w:r w:rsidR="00562C49" w:rsidRPr="007425B9">
        <w:rPr>
          <w:rFonts w:ascii="Book Antiqua" w:eastAsia="Book Antiqua" w:hAnsi="Book Antiqua" w:cs="Book Antiqua"/>
          <w:color w:val="000000"/>
        </w:rPr>
        <w:t>-</w:t>
      </w:r>
      <w:r w:rsidRPr="007425B9">
        <w:rPr>
          <w:rFonts w:ascii="Book Antiqua" w:eastAsia="Book Antiqua" w:hAnsi="Book Antiqua" w:cs="Book Antiqua"/>
          <w:color w:val="000000"/>
        </w:rPr>
        <w:t>specific T</w:t>
      </w:r>
      <w:r w:rsidR="00562C49" w:rsidRPr="007425B9">
        <w:rPr>
          <w:rFonts w:ascii="Book Antiqua" w:eastAsia="Book Antiqua" w:hAnsi="Book Antiqua" w:cs="Book Antiqua"/>
          <w:color w:val="000000"/>
        </w:rPr>
        <w:t>CR</w:t>
      </w:r>
      <w:r w:rsidRPr="007425B9">
        <w:rPr>
          <w:rFonts w:ascii="Book Antiqua" w:eastAsia="Book Antiqua" w:hAnsi="Book Antiqua" w:cs="Book Antiqua"/>
          <w:color w:val="000000"/>
        </w:rPr>
        <w:t xml:space="preserve"> or adoptive transfer of autologous T cells expressing HBV-specific T</w:t>
      </w:r>
      <w:r w:rsidR="00562C49" w:rsidRPr="007425B9">
        <w:rPr>
          <w:rFonts w:ascii="Book Antiqua" w:eastAsia="Book Antiqua" w:hAnsi="Book Antiqua" w:cs="Book Antiqua"/>
          <w:color w:val="000000"/>
        </w:rPr>
        <w:t>CR</w:t>
      </w:r>
      <w:r w:rsidRPr="007425B9">
        <w:rPr>
          <w:rFonts w:ascii="Book Antiqua" w:eastAsia="Book Antiqua" w:hAnsi="Book Antiqua" w:cs="Book Antiqua"/>
          <w:color w:val="000000"/>
        </w:rPr>
        <w:t xml:space="preserve"> were demonstrated in patients with HCC caused by </w:t>
      </w:r>
      <w:proofErr w:type="gramStart"/>
      <w:r w:rsidRPr="007425B9">
        <w:rPr>
          <w:rFonts w:ascii="Book Antiqua" w:eastAsia="Book Antiqua" w:hAnsi="Book Antiqua" w:cs="Book Antiqua"/>
          <w:color w:val="000000"/>
        </w:rPr>
        <w:t>HBV</w:t>
      </w:r>
      <w:r w:rsidRPr="007425B9">
        <w:rPr>
          <w:rFonts w:ascii="Book Antiqua" w:eastAsia="Book Antiqua" w:hAnsi="Book Antiqua" w:cs="Book Antiqua"/>
          <w:color w:val="000000"/>
          <w:vertAlign w:val="superscript"/>
        </w:rPr>
        <w:t>[</w:t>
      </w:r>
      <w:proofErr w:type="gramEnd"/>
      <w:r w:rsidR="00F03C8F" w:rsidRPr="007425B9">
        <w:rPr>
          <w:rFonts w:ascii="Book Antiqua" w:eastAsia="Book Antiqua" w:hAnsi="Book Antiqua" w:cs="Book Antiqua"/>
          <w:color w:val="000000"/>
          <w:vertAlign w:val="superscript"/>
        </w:rPr>
        <w:t>190,191</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To better understand the safety and efficacy of these novel approaches, results from clinical studies in non-HCC patients are necessary.</w:t>
      </w:r>
    </w:p>
    <w:p w14:paraId="2D7E3F69" w14:textId="77777777" w:rsidR="0068775C" w:rsidRPr="007425B9" w:rsidRDefault="0068775C" w:rsidP="00267F34">
      <w:pPr>
        <w:spacing w:line="360" w:lineRule="auto"/>
        <w:jc w:val="both"/>
        <w:rPr>
          <w:rFonts w:ascii="Book Antiqua" w:hAnsi="Book Antiqua"/>
        </w:rPr>
      </w:pPr>
    </w:p>
    <w:p w14:paraId="5F536D85" w14:textId="77777777" w:rsidR="0068775C" w:rsidRPr="007425B9" w:rsidRDefault="0068775C" w:rsidP="00267F34">
      <w:pPr>
        <w:spacing w:line="360" w:lineRule="auto"/>
        <w:jc w:val="both"/>
        <w:rPr>
          <w:rFonts w:ascii="Book Antiqua" w:hAnsi="Book Antiqua"/>
        </w:rPr>
      </w:pPr>
      <w:r w:rsidRPr="007425B9">
        <w:rPr>
          <w:rFonts w:ascii="Book Antiqua" w:eastAsia="Book Antiqua" w:hAnsi="Book Antiqua" w:cs="Book Antiqua"/>
          <w:b/>
          <w:bCs/>
          <w:caps/>
          <w:color w:val="000000"/>
          <w:u w:val="single"/>
        </w:rPr>
        <w:t>COMBINATION THERAPY</w:t>
      </w:r>
    </w:p>
    <w:p w14:paraId="1E9D6102" w14:textId="74EC279D" w:rsidR="0068775C" w:rsidRPr="007425B9" w:rsidRDefault="0068775C"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In theory, triple combinations of the three categories of therapy (reduction of viral antigen load, inhibition of viral replication, and immune stimulation) might be considered the ideal combination. To inhibit transcription and replication and boost immunity, </w:t>
      </w:r>
      <w:proofErr w:type="spellStart"/>
      <w:r w:rsidR="00562C49" w:rsidRPr="007425B9">
        <w:rPr>
          <w:rFonts w:ascii="Book Antiqua" w:eastAsia="Book Antiqua" w:hAnsi="Book Antiqua" w:cs="Book Antiqua"/>
          <w:color w:val="000000"/>
        </w:rPr>
        <w:t>v</w:t>
      </w:r>
      <w:r w:rsidRPr="007425B9">
        <w:rPr>
          <w:rFonts w:ascii="Book Antiqua" w:eastAsia="Book Antiqua" w:hAnsi="Book Antiqua" w:cs="Book Antiqua"/>
          <w:color w:val="000000"/>
        </w:rPr>
        <w:t>onafexor</w:t>
      </w:r>
      <w:proofErr w:type="spellEnd"/>
      <w:r w:rsidRPr="007425B9">
        <w:rPr>
          <w:rFonts w:ascii="Book Antiqua" w:eastAsia="Book Antiqua" w:hAnsi="Book Antiqua" w:cs="Book Antiqua"/>
          <w:color w:val="000000"/>
        </w:rPr>
        <w:t xml:space="preserve"> is a new agent</w:t>
      </w:r>
      <w:r w:rsidR="00562C49" w:rsidRPr="007425B9">
        <w:rPr>
          <w:rFonts w:ascii="Book Antiqua" w:eastAsia="Book Antiqua" w:hAnsi="Book Antiqua" w:cs="Book Antiqua"/>
          <w:color w:val="000000"/>
        </w:rPr>
        <w:t>. It</w:t>
      </w:r>
      <w:r w:rsidRPr="007425B9">
        <w:rPr>
          <w:rFonts w:ascii="Book Antiqua" w:eastAsia="Book Antiqua" w:hAnsi="Book Antiqua" w:cs="Book Antiqua"/>
          <w:color w:val="000000"/>
        </w:rPr>
        <w:t xml:space="preserve"> is a </w:t>
      </w:r>
      <w:proofErr w:type="spellStart"/>
      <w:r w:rsidRPr="007425B9">
        <w:rPr>
          <w:rFonts w:ascii="Book Antiqua" w:eastAsia="Book Antiqua" w:hAnsi="Book Antiqua" w:cs="Book Antiqua"/>
          <w:color w:val="000000"/>
        </w:rPr>
        <w:t>farnesoid</w:t>
      </w:r>
      <w:proofErr w:type="spellEnd"/>
      <w:r w:rsidRPr="007425B9">
        <w:rPr>
          <w:rFonts w:ascii="Book Antiqua" w:eastAsia="Book Antiqua" w:hAnsi="Book Antiqua" w:cs="Book Antiqua"/>
          <w:color w:val="000000"/>
        </w:rPr>
        <w:t xml:space="preserve"> X receptor agonist that reduces HBV </w:t>
      </w:r>
      <w:r w:rsidRPr="007425B9">
        <w:rPr>
          <w:rFonts w:ascii="Book Antiqua" w:eastAsia="Book Antiqua" w:hAnsi="Book Antiqua" w:cs="Book Antiqua"/>
          <w:color w:val="000000"/>
        </w:rPr>
        <w:lastRenderedPageBreak/>
        <w:t xml:space="preserve">transcription. In a phase II open label study, </w:t>
      </w:r>
      <w:proofErr w:type="spellStart"/>
      <w:r w:rsidRPr="007425B9">
        <w:rPr>
          <w:rFonts w:ascii="Book Antiqua" w:eastAsia="Book Antiqua" w:hAnsi="Book Antiqua" w:cs="Book Antiqua"/>
          <w:color w:val="000000"/>
        </w:rPr>
        <w:t>HBeAg</w:t>
      </w:r>
      <w:proofErr w:type="spellEnd"/>
      <w:r w:rsidRPr="007425B9">
        <w:rPr>
          <w:rFonts w:ascii="Book Antiqua" w:eastAsia="Book Antiqua" w:hAnsi="Book Antiqua" w:cs="Book Antiqua"/>
          <w:color w:val="000000"/>
        </w:rPr>
        <w:t xml:space="preserve">-negative patients with CHB were treated with TDF for 24 </w:t>
      </w:r>
      <w:proofErr w:type="spellStart"/>
      <w:r w:rsidRPr="007425B9">
        <w:rPr>
          <w:rFonts w:ascii="Book Antiqua" w:eastAsia="Book Antiqua" w:hAnsi="Book Antiqua" w:cs="Book Antiqua"/>
          <w:color w:val="000000"/>
        </w:rPr>
        <w:t>wk</w:t>
      </w:r>
      <w:proofErr w:type="spellEnd"/>
      <w:r w:rsidRPr="007425B9">
        <w:rPr>
          <w:rFonts w:ascii="Book Antiqua" w:eastAsia="Book Antiqua" w:hAnsi="Book Antiqua" w:cs="Book Antiqua"/>
          <w:color w:val="000000"/>
        </w:rPr>
        <w:t xml:space="preserve"> </w:t>
      </w:r>
      <w:r w:rsidR="00562C49" w:rsidRPr="007425B9">
        <w:rPr>
          <w:rFonts w:ascii="Book Antiqua" w:eastAsia="Book Antiqua" w:hAnsi="Book Antiqua" w:cs="Book Antiqua"/>
          <w:color w:val="000000"/>
        </w:rPr>
        <w:t>and</w:t>
      </w:r>
      <w:r w:rsidRPr="007425B9">
        <w:rPr>
          <w:rFonts w:ascii="Book Antiqua" w:eastAsia="Book Antiqua" w:hAnsi="Book Antiqua" w:cs="Book Antiqua"/>
          <w:color w:val="000000"/>
        </w:rPr>
        <w:t xml:space="preserve"> randomly allocated to receive 24 </w:t>
      </w:r>
      <w:proofErr w:type="spellStart"/>
      <w:r w:rsidRPr="007425B9">
        <w:rPr>
          <w:rFonts w:ascii="Book Antiqua" w:eastAsia="Book Antiqua" w:hAnsi="Book Antiqua" w:cs="Book Antiqua"/>
          <w:color w:val="000000"/>
        </w:rPr>
        <w:t>wk</w:t>
      </w:r>
      <w:proofErr w:type="spellEnd"/>
      <w:r w:rsidRPr="007425B9">
        <w:rPr>
          <w:rFonts w:ascii="Book Antiqua" w:eastAsia="Book Antiqua" w:hAnsi="Book Antiqua" w:cs="Book Antiqua"/>
          <w:color w:val="000000"/>
        </w:rPr>
        <w:t xml:space="preserve"> of a NAP (REP 2139 or REP 2165) plus TDF and PEG-IFN or PEG-IFN plus TDF to reduce antigen burden, inhibit replication, and boost </w:t>
      </w:r>
      <w:proofErr w:type="gramStart"/>
      <w:r w:rsidRPr="007425B9">
        <w:rPr>
          <w:rFonts w:ascii="Book Antiqua" w:eastAsia="Book Antiqua" w:hAnsi="Book Antiqua" w:cs="Book Antiqua"/>
          <w:color w:val="000000"/>
        </w:rPr>
        <w:t>immunity</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146]</w:t>
      </w:r>
      <w:r w:rsidRPr="007425B9">
        <w:rPr>
          <w:rFonts w:ascii="Book Antiqua" w:eastAsia="Book Antiqua" w:hAnsi="Book Antiqua" w:cs="Book Antiqua"/>
          <w:color w:val="000000"/>
        </w:rPr>
        <w:t>.</w:t>
      </w:r>
    </w:p>
    <w:p w14:paraId="169F4D77" w14:textId="3EA165B6" w:rsidR="0068775C" w:rsidRPr="007425B9" w:rsidRDefault="0068775C" w:rsidP="00267F34">
      <w:pPr>
        <w:spacing w:line="360" w:lineRule="auto"/>
        <w:ind w:firstLineChars="100" w:firstLine="240"/>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The data available recommend combination therapy to achieve functional cure in </w:t>
      </w:r>
      <w:proofErr w:type="gramStart"/>
      <w:r w:rsidRPr="007425B9">
        <w:rPr>
          <w:rFonts w:ascii="Book Antiqua" w:eastAsia="Book Antiqua" w:hAnsi="Book Antiqua" w:cs="Book Antiqua"/>
          <w:color w:val="000000"/>
        </w:rPr>
        <w:t>CHB</w:t>
      </w:r>
      <w:r w:rsidRPr="007425B9">
        <w:rPr>
          <w:rFonts w:ascii="Book Antiqua" w:eastAsia="Book Antiqua" w:hAnsi="Book Antiqua" w:cs="Book Antiqua"/>
          <w:color w:val="000000"/>
          <w:vertAlign w:val="superscript"/>
        </w:rPr>
        <w:t>[</w:t>
      </w:r>
      <w:proofErr w:type="gramEnd"/>
      <w:r w:rsidR="00F03C8F" w:rsidRPr="007425B9">
        <w:rPr>
          <w:rFonts w:ascii="Book Antiqua" w:eastAsia="Book Antiqua" w:hAnsi="Book Antiqua" w:cs="Book Antiqua"/>
          <w:color w:val="000000"/>
          <w:vertAlign w:val="superscript"/>
        </w:rPr>
        <w:t>192</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xml:space="preserve">. The best clinical evidence of the benefits of the alternative therapy is the combination of </w:t>
      </w:r>
      <w:r w:rsidR="00562C49" w:rsidRPr="007425B9">
        <w:rPr>
          <w:rFonts w:ascii="Book Antiqua" w:eastAsia="Book Antiqua" w:hAnsi="Book Antiqua" w:cs="Book Antiqua"/>
          <w:color w:val="000000"/>
        </w:rPr>
        <w:t>NA</w:t>
      </w:r>
      <w:r w:rsidRPr="007425B9">
        <w:rPr>
          <w:rFonts w:ascii="Book Antiqua" w:eastAsia="Book Antiqua" w:hAnsi="Book Antiqua" w:cs="Book Antiqua"/>
          <w:color w:val="000000"/>
        </w:rPr>
        <w:t>s and PEG-IFN</w:t>
      </w:r>
      <w:r w:rsidR="00562C49"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which were examined in a meta-analysis</w:t>
      </w:r>
      <w:r w:rsidR="00562C49"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Initial combination therapy </w:t>
      </w:r>
      <w:r w:rsidRPr="007425B9">
        <w:rPr>
          <w:rFonts w:ascii="Book Antiqua" w:eastAsia="Book Antiqua" w:hAnsi="Book Antiqua" w:cs="Book Antiqua"/>
          <w:i/>
          <w:iCs/>
          <w:color w:val="000000"/>
        </w:rPr>
        <w:t>vs</w:t>
      </w:r>
      <w:r w:rsidRPr="007425B9">
        <w:rPr>
          <w:rFonts w:ascii="Book Antiqua" w:eastAsia="Book Antiqua" w:hAnsi="Book Antiqua" w:cs="Book Antiqua"/>
          <w:color w:val="000000"/>
        </w:rPr>
        <w:t xml:space="preserve"> initial </w:t>
      </w:r>
      <w:r w:rsidR="00562C49" w:rsidRPr="007425B9">
        <w:rPr>
          <w:rFonts w:ascii="Book Antiqua" w:eastAsia="Book Antiqua" w:hAnsi="Book Antiqua" w:cs="Book Antiqua"/>
          <w:color w:val="000000"/>
        </w:rPr>
        <w:t>NA</w:t>
      </w:r>
      <w:r w:rsidRPr="007425B9">
        <w:rPr>
          <w:rFonts w:ascii="Book Antiqua" w:eastAsia="Book Antiqua" w:hAnsi="Book Antiqua" w:cs="Book Antiqua"/>
          <w:color w:val="000000"/>
        </w:rPr>
        <w:t xml:space="preserve"> monotherapy showed a nonsignificant increased relative risk of HBsAg loss of 1.44. While PEG-IFN add-on </w:t>
      </w:r>
      <w:r w:rsidRPr="007425B9">
        <w:rPr>
          <w:rFonts w:ascii="Book Antiqua" w:eastAsia="Book Antiqua" w:hAnsi="Book Antiqua" w:cs="Book Antiqua"/>
          <w:i/>
          <w:iCs/>
          <w:color w:val="000000"/>
        </w:rPr>
        <w:t>vs</w:t>
      </w:r>
      <w:r w:rsidRPr="007425B9">
        <w:rPr>
          <w:rFonts w:ascii="Book Antiqua" w:eastAsia="Book Antiqua" w:hAnsi="Book Antiqua" w:cs="Book Antiqua"/>
          <w:color w:val="000000"/>
        </w:rPr>
        <w:t xml:space="preserve"> </w:t>
      </w:r>
      <w:r w:rsidR="00562C49" w:rsidRPr="007425B9">
        <w:rPr>
          <w:rFonts w:ascii="Book Antiqua" w:eastAsia="Book Antiqua" w:hAnsi="Book Antiqua" w:cs="Book Antiqua"/>
          <w:color w:val="000000"/>
        </w:rPr>
        <w:t>NA</w:t>
      </w:r>
      <w:r w:rsidRPr="007425B9">
        <w:rPr>
          <w:rFonts w:ascii="Book Antiqua" w:eastAsia="Book Antiqua" w:hAnsi="Book Antiqua" w:cs="Book Antiqua"/>
          <w:color w:val="000000"/>
        </w:rPr>
        <w:t xml:space="preserve"> monotherapy showed a significantly improved </w:t>
      </w:r>
      <w:r w:rsidR="00562C49" w:rsidRPr="007425B9">
        <w:rPr>
          <w:rFonts w:ascii="Book Antiqua" w:eastAsia="Book Antiqua" w:hAnsi="Book Antiqua" w:cs="Book Antiqua"/>
          <w:color w:val="000000"/>
        </w:rPr>
        <w:t>relative risk</w:t>
      </w:r>
      <w:r w:rsidRPr="007425B9">
        <w:rPr>
          <w:rFonts w:ascii="Book Antiqua" w:eastAsia="Book Antiqua" w:hAnsi="Book Antiqua" w:cs="Book Antiqua"/>
          <w:color w:val="000000"/>
        </w:rPr>
        <w:t xml:space="preserve"> of 4.52</w:t>
      </w:r>
      <w:r w:rsidRPr="007425B9">
        <w:rPr>
          <w:rFonts w:ascii="Book Antiqua" w:eastAsia="Book Antiqua" w:hAnsi="Book Antiqua" w:cs="Book Antiqua"/>
          <w:color w:val="000000"/>
          <w:vertAlign w:val="superscript"/>
        </w:rPr>
        <w:t>[</w:t>
      </w:r>
      <w:r w:rsidR="00F03C8F" w:rsidRPr="007425B9">
        <w:rPr>
          <w:rFonts w:ascii="Book Antiqua" w:eastAsia="Book Antiqua" w:hAnsi="Book Antiqua" w:cs="Book Antiqua"/>
          <w:color w:val="000000"/>
          <w:vertAlign w:val="superscript"/>
        </w:rPr>
        <w:t>193</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w:t>
      </w:r>
    </w:p>
    <w:p w14:paraId="786B897F" w14:textId="19B875BD" w:rsidR="0068775C" w:rsidRPr="007425B9" w:rsidRDefault="0068775C" w:rsidP="00267F34">
      <w:pPr>
        <w:spacing w:line="360" w:lineRule="auto"/>
        <w:ind w:firstLineChars="100" w:firstLine="240"/>
        <w:jc w:val="both"/>
        <w:rPr>
          <w:rFonts w:ascii="Book Antiqua" w:eastAsia="Book Antiqua" w:hAnsi="Book Antiqua" w:cs="Book Antiqua"/>
          <w:color w:val="000000"/>
          <w:shd w:val="clear" w:color="auto" w:fill="FFFF00"/>
        </w:rPr>
      </w:pPr>
      <w:r w:rsidRPr="007425B9">
        <w:rPr>
          <w:rFonts w:ascii="Book Antiqua" w:eastAsia="Book Antiqua" w:hAnsi="Book Antiqua" w:cs="Book Antiqua"/>
          <w:color w:val="000000"/>
        </w:rPr>
        <w:t>A recent study evaluat</w:t>
      </w:r>
      <w:r w:rsidR="00562C49" w:rsidRPr="007425B9">
        <w:rPr>
          <w:rFonts w:ascii="Book Antiqua" w:eastAsia="Book Antiqua" w:hAnsi="Book Antiqua" w:cs="Book Antiqua"/>
          <w:color w:val="000000"/>
        </w:rPr>
        <w:t>ed</w:t>
      </w:r>
      <w:r w:rsidRPr="007425B9">
        <w:rPr>
          <w:rFonts w:ascii="Book Antiqua" w:eastAsia="Book Antiqua" w:hAnsi="Book Antiqua" w:cs="Book Antiqua"/>
          <w:color w:val="000000"/>
        </w:rPr>
        <w:t xml:space="preserve"> the combination of siRNA (JNJ-3989) with or without a </w:t>
      </w:r>
      <w:proofErr w:type="spellStart"/>
      <w:r w:rsidRPr="007425B9">
        <w:rPr>
          <w:rFonts w:ascii="Book Antiqua" w:eastAsia="Book Antiqua" w:hAnsi="Book Antiqua" w:cs="Book Antiqua"/>
          <w:color w:val="000000"/>
        </w:rPr>
        <w:t>C</w:t>
      </w:r>
      <w:r w:rsidR="00122B5B" w:rsidRPr="007425B9">
        <w:rPr>
          <w:rFonts w:ascii="Book Antiqua" w:eastAsia="Book Antiqua" w:hAnsi="Book Antiqua" w:cs="Book Antiqua"/>
          <w:color w:val="000000"/>
        </w:rPr>
        <w:t>p</w:t>
      </w:r>
      <w:r w:rsidRPr="007425B9">
        <w:rPr>
          <w:rFonts w:ascii="Book Antiqua" w:eastAsia="Book Antiqua" w:hAnsi="Book Antiqua" w:cs="Book Antiqua"/>
          <w:color w:val="000000"/>
        </w:rPr>
        <w:t>AM</w:t>
      </w:r>
      <w:proofErr w:type="spellEnd"/>
      <w:r w:rsidRPr="007425B9">
        <w:rPr>
          <w:rFonts w:ascii="Book Antiqua" w:eastAsia="Book Antiqua" w:hAnsi="Book Antiqua" w:cs="Book Antiqua"/>
          <w:color w:val="000000"/>
        </w:rPr>
        <w:t xml:space="preserve"> (JNJ-6379) plus NA. It revealed that the triple regimen (siRNA plus </w:t>
      </w:r>
      <w:proofErr w:type="spellStart"/>
      <w:r w:rsidRPr="007425B9">
        <w:rPr>
          <w:rFonts w:ascii="Book Antiqua" w:eastAsia="Book Antiqua" w:hAnsi="Book Antiqua" w:cs="Book Antiqua"/>
          <w:color w:val="000000"/>
        </w:rPr>
        <w:t>C</w:t>
      </w:r>
      <w:r w:rsidR="00122B5B" w:rsidRPr="007425B9">
        <w:rPr>
          <w:rFonts w:ascii="Book Antiqua" w:eastAsia="Book Antiqua" w:hAnsi="Book Antiqua" w:cs="Book Antiqua"/>
          <w:color w:val="000000"/>
        </w:rPr>
        <w:t>p</w:t>
      </w:r>
      <w:r w:rsidRPr="007425B9">
        <w:rPr>
          <w:rFonts w:ascii="Book Antiqua" w:eastAsia="Book Antiqua" w:hAnsi="Book Antiqua" w:cs="Book Antiqua"/>
          <w:color w:val="000000"/>
        </w:rPr>
        <w:t>AM</w:t>
      </w:r>
      <w:proofErr w:type="spellEnd"/>
      <w:r w:rsidRPr="007425B9">
        <w:rPr>
          <w:rFonts w:ascii="Book Antiqua" w:eastAsia="Book Antiqua" w:hAnsi="Book Antiqua" w:cs="Book Antiqua"/>
          <w:color w:val="000000"/>
        </w:rPr>
        <w:t xml:space="preserve"> plus NA) had the lowest rate of response compared with siRNA plus NA </w:t>
      </w:r>
      <w:proofErr w:type="gramStart"/>
      <w:r w:rsidRPr="007425B9">
        <w:rPr>
          <w:rFonts w:ascii="Book Antiqua" w:eastAsia="Book Antiqua" w:hAnsi="Book Antiqua" w:cs="Book Antiqua"/>
          <w:color w:val="000000"/>
        </w:rPr>
        <w:t>only</w:t>
      </w:r>
      <w:r w:rsidRPr="007425B9">
        <w:rPr>
          <w:rFonts w:ascii="Book Antiqua" w:eastAsia="Book Antiqua" w:hAnsi="Book Antiqua" w:cs="Book Antiqua"/>
          <w:color w:val="000000"/>
          <w:vertAlign w:val="superscript"/>
        </w:rPr>
        <w:t>[</w:t>
      </w:r>
      <w:proofErr w:type="gramEnd"/>
      <w:r w:rsidR="00F03C8F" w:rsidRPr="007425B9">
        <w:rPr>
          <w:rFonts w:ascii="Book Antiqua" w:eastAsia="Book Antiqua" w:hAnsi="Book Antiqua" w:cs="Book Antiqua"/>
          <w:color w:val="000000"/>
          <w:vertAlign w:val="superscript"/>
        </w:rPr>
        <w:t>194</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xml:space="preserve">. This raises the possibility of an interaction between the </w:t>
      </w:r>
      <w:proofErr w:type="spellStart"/>
      <w:r w:rsidRPr="007425B9">
        <w:rPr>
          <w:rFonts w:ascii="Book Antiqua" w:eastAsia="Book Antiqua" w:hAnsi="Book Antiqua" w:cs="Book Antiqua"/>
          <w:color w:val="000000"/>
        </w:rPr>
        <w:t>C</w:t>
      </w:r>
      <w:r w:rsidR="00122B5B" w:rsidRPr="007425B9">
        <w:rPr>
          <w:rFonts w:ascii="Book Antiqua" w:eastAsia="Book Antiqua" w:hAnsi="Book Antiqua" w:cs="Book Antiqua"/>
          <w:color w:val="000000"/>
        </w:rPr>
        <w:t>p</w:t>
      </w:r>
      <w:r w:rsidRPr="007425B9">
        <w:rPr>
          <w:rFonts w:ascii="Book Antiqua" w:eastAsia="Book Antiqua" w:hAnsi="Book Antiqua" w:cs="Book Antiqua"/>
          <w:color w:val="000000"/>
        </w:rPr>
        <w:t>AM</w:t>
      </w:r>
      <w:proofErr w:type="spellEnd"/>
      <w:r w:rsidRPr="007425B9">
        <w:rPr>
          <w:rFonts w:ascii="Book Antiqua" w:eastAsia="Book Antiqua" w:hAnsi="Book Antiqua" w:cs="Book Antiqua"/>
          <w:color w:val="000000"/>
        </w:rPr>
        <w:t xml:space="preserve"> and siRNA</w:t>
      </w:r>
      <w:r w:rsidR="00562C49" w:rsidRPr="007425B9">
        <w:rPr>
          <w:rFonts w:ascii="Book Antiqua" w:eastAsia="Book Antiqua" w:hAnsi="Book Antiqua" w:cs="Book Antiqua"/>
          <w:color w:val="000000"/>
        </w:rPr>
        <w:t xml:space="preserve">. Therefore, </w:t>
      </w:r>
      <w:r w:rsidRPr="007425B9">
        <w:rPr>
          <w:rFonts w:ascii="Book Antiqua" w:eastAsia="Book Antiqua" w:hAnsi="Book Antiqua" w:cs="Book Antiqua"/>
          <w:color w:val="000000"/>
        </w:rPr>
        <w:t>not all combinations will result in synergy.</w:t>
      </w:r>
    </w:p>
    <w:p w14:paraId="5086C0FA" w14:textId="0E57F466" w:rsidR="0068775C" w:rsidRPr="007425B9" w:rsidRDefault="0068775C" w:rsidP="00267F34">
      <w:pPr>
        <w:spacing w:line="360" w:lineRule="auto"/>
        <w:ind w:firstLineChars="100" w:firstLine="240"/>
        <w:jc w:val="both"/>
        <w:rPr>
          <w:rFonts w:ascii="Book Antiqua" w:hAnsi="Book Antiqua"/>
        </w:rPr>
      </w:pPr>
      <w:proofErr w:type="spellStart"/>
      <w:r w:rsidRPr="007425B9">
        <w:rPr>
          <w:rFonts w:ascii="Book Antiqua" w:eastAsia="Book Antiqua" w:hAnsi="Book Antiqua" w:cs="Book Antiqua"/>
          <w:color w:val="000000"/>
        </w:rPr>
        <w:t>Kuipery</w:t>
      </w:r>
      <w:proofErr w:type="spellEnd"/>
      <w:r w:rsidRPr="007425B9">
        <w:rPr>
          <w:rFonts w:ascii="Book Antiqua" w:eastAsia="Book Antiqua" w:hAnsi="Book Antiqua" w:cs="Book Antiqua"/>
          <w:color w:val="000000"/>
        </w:rPr>
        <w:t xml:space="preserve"> </w:t>
      </w:r>
      <w:r w:rsidRPr="007425B9">
        <w:rPr>
          <w:rFonts w:ascii="Book Antiqua" w:eastAsia="Book Antiqua" w:hAnsi="Book Antiqua" w:cs="Book Antiqua"/>
          <w:i/>
          <w:iCs/>
          <w:color w:val="000000"/>
        </w:rPr>
        <w:t xml:space="preserve">et </w:t>
      </w:r>
      <w:proofErr w:type="gramStart"/>
      <w:r w:rsidRPr="007425B9">
        <w:rPr>
          <w:rFonts w:ascii="Book Antiqua" w:eastAsia="Book Antiqua" w:hAnsi="Book Antiqua" w:cs="Book Antiqua"/>
          <w:i/>
          <w:iCs/>
          <w:color w:val="000000"/>
        </w:rPr>
        <w:t>al</w:t>
      </w:r>
      <w:r w:rsidRPr="007425B9">
        <w:rPr>
          <w:rFonts w:ascii="Book Antiqua" w:eastAsia="Book Antiqua" w:hAnsi="Book Antiqua" w:cs="Book Antiqua"/>
          <w:color w:val="000000"/>
          <w:vertAlign w:val="superscript"/>
        </w:rPr>
        <w:t>[</w:t>
      </w:r>
      <w:proofErr w:type="gramEnd"/>
      <w:r w:rsidR="00F03C8F" w:rsidRPr="007425B9">
        <w:rPr>
          <w:rFonts w:ascii="Book Antiqua" w:eastAsia="Book Antiqua" w:hAnsi="Book Antiqua" w:cs="Book Antiqua"/>
          <w:color w:val="000000"/>
          <w:vertAlign w:val="superscript"/>
        </w:rPr>
        <w:t>195</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shd w:val="clear" w:color="auto" w:fill="FFFFFF"/>
        </w:rPr>
        <w:t xml:space="preserve"> treated </w:t>
      </w:r>
      <w:r w:rsidRPr="007425B9">
        <w:rPr>
          <w:rFonts w:ascii="Book Antiqua" w:eastAsia="Book Antiqua" w:hAnsi="Book Antiqua" w:cs="Book Antiqua"/>
          <w:color w:val="000000"/>
        </w:rPr>
        <w:t xml:space="preserve">infected HepG2-NTCP with </w:t>
      </w:r>
      <w:r w:rsidRPr="007425B9">
        <w:rPr>
          <w:rFonts w:ascii="Book Antiqua" w:eastAsia="Book Antiqua" w:hAnsi="Book Antiqua" w:cs="Book Antiqua"/>
          <w:color w:val="000000"/>
          <w:shd w:val="clear" w:color="auto" w:fill="FFFFFF"/>
        </w:rPr>
        <w:t>TDF, TLR 7/8 agonists, or RNAi using s</w:t>
      </w:r>
      <w:r w:rsidR="0051384B" w:rsidRPr="007425B9">
        <w:rPr>
          <w:rFonts w:ascii="Book Antiqua" w:eastAsia="Book Antiqua" w:hAnsi="Book Antiqua" w:cs="Book Antiqua"/>
          <w:color w:val="000000"/>
          <w:shd w:val="clear" w:color="auto" w:fill="FFFFFF"/>
        </w:rPr>
        <w:t>i</w:t>
      </w:r>
      <w:r w:rsidRPr="007425B9">
        <w:rPr>
          <w:rFonts w:ascii="Book Antiqua" w:eastAsia="Book Antiqua" w:hAnsi="Book Antiqua" w:cs="Book Antiqua"/>
          <w:color w:val="000000"/>
          <w:shd w:val="clear" w:color="auto" w:fill="FFFFFF"/>
        </w:rPr>
        <w:t>RNAs.</w:t>
      </w:r>
      <w:r w:rsidRPr="007425B9">
        <w:rPr>
          <w:rFonts w:ascii="Book Antiqua" w:eastAsia="Book Antiqua" w:hAnsi="Book Antiqua" w:cs="Book Antiqua"/>
          <w:color w:val="000000"/>
        </w:rPr>
        <w:t xml:space="preserve"> They found that TDF and TLR7/8 agonists had no impact on T</w:t>
      </w:r>
      <w:r w:rsidR="0051384B"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cell recognition. T</w:t>
      </w:r>
      <w:r w:rsidRPr="007425B9">
        <w:rPr>
          <w:rFonts w:ascii="Book Antiqua" w:eastAsia="Book Antiqua" w:hAnsi="Book Antiqua" w:cs="Book Antiqua"/>
          <w:color w:val="000000"/>
          <w:shd w:val="clear" w:color="auto" w:fill="FFFFFF"/>
        </w:rPr>
        <w:t xml:space="preserve">he administration of </w:t>
      </w:r>
      <w:proofErr w:type="spellStart"/>
      <w:r w:rsidRPr="007425B9">
        <w:rPr>
          <w:rFonts w:ascii="Book Antiqua" w:eastAsia="Book Antiqua" w:hAnsi="Book Antiqua" w:cs="Book Antiqua"/>
          <w:color w:val="000000"/>
          <w:shd w:val="clear" w:color="auto" w:fill="FFFFFF"/>
        </w:rPr>
        <w:t>siHBVs</w:t>
      </w:r>
      <w:proofErr w:type="spellEnd"/>
      <w:r w:rsidRPr="007425B9">
        <w:rPr>
          <w:rFonts w:ascii="Book Antiqua" w:eastAsia="Book Antiqua" w:hAnsi="Book Antiqua" w:cs="Book Antiqua"/>
          <w:color w:val="000000"/>
          <w:shd w:val="clear" w:color="auto" w:fill="FFFFFF"/>
        </w:rPr>
        <w:t>, which inhibit viral replication and antigen expression, strongly suppressed HBV-specific CD8 T</w:t>
      </w:r>
      <w:r w:rsidR="0051384B" w:rsidRPr="007425B9">
        <w:rPr>
          <w:rFonts w:ascii="Book Antiqua" w:eastAsia="Book Antiqua" w:hAnsi="Book Antiqua" w:cs="Book Antiqua"/>
          <w:color w:val="000000"/>
          <w:shd w:val="clear" w:color="auto" w:fill="FFFFFF"/>
        </w:rPr>
        <w:t xml:space="preserve"> </w:t>
      </w:r>
      <w:r w:rsidRPr="007425B9">
        <w:rPr>
          <w:rFonts w:ascii="Book Antiqua" w:eastAsia="Book Antiqua" w:hAnsi="Book Antiqua" w:cs="Book Antiqua"/>
          <w:color w:val="000000"/>
          <w:shd w:val="clear" w:color="auto" w:fill="FFFFFF"/>
        </w:rPr>
        <w:t xml:space="preserve">cell recognition. Similarly, we demonstrated that </w:t>
      </w:r>
      <w:proofErr w:type="spellStart"/>
      <w:r w:rsidRPr="007425B9">
        <w:rPr>
          <w:rFonts w:ascii="Book Antiqua" w:eastAsia="Book Antiqua" w:hAnsi="Book Antiqua" w:cs="Book Antiqua"/>
          <w:color w:val="000000"/>
          <w:shd w:val="clear" w:color="auto" w:fill="FFFFFF"/>
        </w:rPr>
        <w:t>siHBV</w:t>
      </w:r>
      <w:proofErr w:type="spellEnd"/>
      <w:r w:rsidRPr="007425B9">
        <w:rPr>
          <w:rFonts w:ascii="Book Antiqua" w:eastAsia="Book Antiqua" w:hAnsi="Book Antiqua" w:cs="Book Antiqua"/>
          <w:color w:val="000000"/>
          <w:shd w:val="clear" w:color="auto" w:fill="FFFFFF"/>
        </w:rPr>
        <w:t xml:space="preserve">-mediated antigen reduction could negate the ability of TLR </w:t>
      </w:r>
      <w:r w:rsidR="00B12B0E" w:rsidRPr="007425B9">
        <w:rPr>
          <w:rFonts w:ascii="Book Antiqua" w:eastAsia="Book Antiqua" w:hAnsi="Book Antiqua" w:cs="Book Antiqua"/>
          <w:color w:val="000000"/>
          <w:shd w:val="clear" w:color="auto" w:fill="FFFFFF"/>
        </w:rPr>
        <w:t>conditioned media</w:t>
      </w:r>
      <w:r w:rsidRPr="007425B9">
        <w:rPr>
          <w:rFonts w:ascii="Book Antiqua" w:eastAsia="Book Antiqua" w:hAnsi="Book Antiqua" w:cs="Book Antiqua"/>
          <w:color w:val="000000"/>
          <w:shd w:val="clear" w:color="auto" w:fill="FFFFFF"/>
        </w:rPr>
        <w:t xml:space="preserve"> to enhance antigen presentation to HBV-specific CD8 T cells. Understanding how CD8 T</w:t>
      </w:r>
      <w:r w:rsidR="0051384B" w:rsidRPr="007425B9">
        <w:rPr>
          <w:rFonts w:ascii="Book Antiqua" w:eastAsia="Book Antiqua" w:hAnsi="Book Antiqua" w:cs="Book Antiqua"/>
          <w:color w:val="000000"/>
          <w:shd w:val="clear" w:color="auto" w:fill="FFFFFF"/>
        </w:rPr>
        <w:t xml:space="preserve"> </w:t>
      </w:r>
      <w:r w:rsidRPr="007425B9">
        <w:rPr>
          <w:rFonts w:ascii="Book Antiqua" w:eastAsia="Book Antiqua" w:hAnsi="Book Antiqua" w:cs="Book Antiqua"/>
          <w:color w:val="000000"/>
          <w:shd w:val="clear" w:color="auto" w:fill="FFFFFF"/>
        </w:rPr>
        <w:t xml:space="preserve">cell recognition is altered by these drug classes will help inform logical combination strategies for hepatitis B treatments. </w:t>
      </w:r>
      <w:r w:rsidRPr="007425B9">
        <w:rPr>
          <w:rFonts w:ascii="Book Antiqua" w:eastAsia="Book Antiqua" w:hAnsi="Book Antiqua" w:cs="Book Antiqua"/>
          <w:color w:val="000000"/>
        </w:rPr>
        <w:t xml:space="preserve">Immunomodulation and RNAi, but not NAs, alter the recognition of infected HepG2-NTCP by HBV-specific CD8 T cells. </w:t>
      </w:r>
      <w:r w:rsidRPr="007425B9">
        <w:rPr>
          <w:rFonts w:ascii="Book Antiqua" w:eastAsia="Book Antiqua" w:hAnsi="Book Antiqua" w:cs="Book Antiqua"/>
          <w:color w:val="000000"/>
          <w:shd w:val="clear" w:color="auto" w:fill="FFFFFF"/>
        </w:rPr>
        <w:t>This could present a significant obstacle for combin</w:t>
      </w:r>
      <w:r w:rsidR="0051384B" w:rsidRPr="007425B9">
        <w:rPr>
          <w:rFonts w:ascii="Book Antiqua" w:eastAsia="Book Antiqua" w:hAnsi="Book Antiqua" w:cs="Book Antiqua"/>
          <w:color w:val="000000"/>
          <w:shd w:val="clear" w:color="auto" w:fill="FFFFFF"/>
        </w:rPr>
        <w:t>ing</w:t>
      </w:r>
      <w:r w:rsidRPr="007425B9">
        <w:rPr>
          <w:rFonts w:ascii="Book Antiqua" w:eastAsia="Book Antiqua" w:hAnsi="Book Antiqua" w:cs="Book Antiqua"/>
          <w:color w:val="000000"/>
          <w:shd w:val="clear" w:color="auto" w:fill="FFFFFF"/>
        </w:rPr>
        <w:t xml:space="preserve"> immunotherapies and require careful immunological follow-up post-RNAi treatment.</w:t>
      </w:r>
    </w:p>
    <w:p w14:paraId="5CA609C4" w14:textId="77777777" w:rsidR="0068775C" w:rsidRPr="007425B9" w:rsidRDefault="0068775C" w:rsidP="00267F34">
      <w:pPr>
        <w:spacing w:line="360" w:lineRule="auto"/>
        <w:jc w:val="both"/>
        <w:rPr>
          <w:rFonts w:ascii="Book Antiqua" w:hAnsi="Book Antiqua"/>
        </w:rPr>
      </w:pPr>
    </w:p>
    <w:p w14:paraId="68D180F6" w14:textId="77777777" w:rsidR="0068775C" w:rsidRPr="007425B9" w:rsidRDefault="0068775C" w:rsidP="00267F34">
      <w:pPr>
        <w:spacing w:line="360" w:lineRule="auto"/>
        <w:jc w:val="both"/>
        <w:rPr>
          <w:rFonts w:ascii="Book Antiqua" w:hAnsi="Book Antiqua"/>
        </w:rPr>
      </w:pPr>
      <w:r w:rsidRPr="007425B9">
        <w:rPr>
          <w:rStyle w:val="toptext"/>
          <w:rFonts w:ascii="Book Antiqua" w:eastAsia="Book Antiqua" w:hAnsi="Book Antiqua" w:cs="Book Antiqua"/>
          <w:b/>
          <w:bCs/>
          <w:caps/>
          <w:color w:val="000000"/>
          <w:u w:val="single"/>
        </w:rPr>
        <w:t>ASSESSMENT OF SAFETY AND INDICATIONS FOR STOPPING TRIALS OF NEW HBV THERAPIES</w:t>
      </w:r>
    </w:p>
    <w:p w14:paraId="484D58A0" w14:textId="64342B3E" w:rsidR="0068775C" w:rsidRPr="007425B9" w:rsidRDefault="0068775C" w:rsidP="00267F34">
      <w:pPr>
        <w:spacing w:line="360" w:lineRule="auto"/>
        <w:jc w:val="both"/>
        <w:rPr>
          <w:rFonts w:ascii="Book Antiqua" w:hAnsi="Book Antiqua"/>
        </w:rPr>
      </w:pPr>
      <w:r w:rsidRPr="007425B9">
        <w:rPr>
          <w:rFonts w:ascii="Book Antiqua" w:eastAsia="Book Antiqua" w:hAnsi="Book Antiqua" w:cs="Book Antiqua"/>
          <w:color w:val="000000"/>
        </w:rPr>
        <w:lastRenderedPageBreak/>
        <w:t xml:space="preserve">The safety of new HBV therapies should always </w:t>
      </w:r>
      <w:r w:rsidR="0051384B" w:rsidRPr="007425B9">
        <w:rPr>
          <w:rFonts w:ascii="Book Antiqua" w:eastAsia="Book Antiqua" w:hAnsi="Book Antiqua" w:cs="Book Antiqua"/>
          <w:color w:val="000000"/>
        </w:rPr>
        <w:t xml:space="preserve">be </w:t>
      </w:r>
      <w:r w:rsidRPr="007425B9">
        <w:rPr>
          <w:rFonts w:ascii="Book Antiqua" w:eastAsia="Book Antiqua" w:hAnsi="Book Antiqua" w:cs="Book Antiqua"/>
          <w:color w:val="000000"/>
        </w:rPr>
        <w:t xml:space="preserve">compared with the well-proven safety of NAs. Increased additional risk should be weighed </w:t>
      </w:r>
      <w:r w:rsidRPr="007425B9">
        <w:rPr>
          <w:rFonts w:ascii="Book Antiqua" w:eastAsia="Book Antiqua" w:hAnsi="Book Antiqua" w:cs="Book Antiqua"/>
          <w:i/>
          <w:iCs/>
          <w:color w:val="000000"/>
        </w:rPr>
        <w:t>vs</w:t>
      </w:r>
      <w:r w:rsidRPr="007425B9">
        <w:rPr>
          <w:rFonts w:ascii="Book Antiqua" w:eastAsia="Book Antiqua" w:hAnsi="Book Antiqua" w:cs="Book Antiqua"/>
          <w:color w:val="000000"/>
        </w:rPr>
        <w:t xml:space="preserve"> the predictable clinical outcomes. ALT flares are</w:t>
      </w:r>
      <w:r w:rsidR="0051384B" w:rsidRPr="007425B9">
        <w:rPr>
          <w:rFonts w:ascii="Book Antiqua" w:eastAsia="Book Antiqua" w:hAnsi="Book Antiqua" w:cs="Book Antiqua"/>
          <w:color w:val="000000"/>
        </w:rPr>
        <w:t xml:space="preserve"> a</w:t>
      </w:r>
      <w:r w:rsidRPr="007425B9">
        <w:rPr>
          <w:rFonts w:ascii="Book Antiqua" w:eastAsia="Book Antiqua" w:hAnsi="Book Antiqua" w:cs="Book Antiqua"/>
          <w:color w:val="000000"/>
        </w:rPr>
        <w:t xml:space="preserve"> major concern in HBV drug application, which may be induced either in relation to host immune responses</w:t>
      </w:r>
      <w:r w:rsidR="0051384B" w:rsidRPr="007425B9">
        <w:rPr>
          <w:rFonts w:ascii="Book Antiqua" w:eastAsia="Book Antiqua" w:hAnsi="Book Antiqua" w:cs="Book Antiqua"/>
          <w:color w:val="000000"/>
        </w:rPr>
        <w:t xml:space="preserve"> or</w:t>
      </w:r>
      <w:r w:rsidRPr="007425B9">
        <w:rPr>
          <w:rFonts w:ascii="Book Antiqua" w:eastAsia="Book Antiqua" w:hAnsi="Book Antiqua" w:cs="Book Antiqua"/>
          <w:color w:val="000000"/>
        </w:rPr>
        <w:t xml:space="preserve"> antiviral or drug-induced flares. Those related to the host immune response are associated with </w:t>
      </w:r>
      <w:r w:rsidR="0051384B" w:rsidRPr="007425B9">
        <w:rPr>
          <w:rFonts w:ascii="Book Antiqua" w:eastAsia="Book Antiqua" w:hAnsi="Book Antiqua" w:cs="Book Antiqua"/>
          <w:color w:val="000000"/>
        </w:rPr>
        <w:t xml:space="preserve">a </w:t>
      </w:r>
      <w:r w:rsidRPr="007425B9">
        <w:rPr>
          <w:rFonts w:ascii="Book Antiqua" w:eastAsia="Book Antiqua" w:hAnsi="Book Antiqua" w:cs="Book Antiqua"/>
          <w:color w:val="000000"/>
        </w:rPr>
        <w:t>decrease in serum HBV DNA and viral antigen levels. Virus-induced flares may be related to increased viral activity, lack of drug efficacy or resistance, or the side effect</w:t>
      </w:r>
      <w:r w:rsidR="0051384B"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of antiviral </w:t>
      </w:r>
      <w:proofErr w:type="gramStart"/>
      <w:r w:rsidRPr="007425B9">
        <w:rPr>
          <w:rFonts w:ascii="Book Antiqua" w:eastAsia="Book Antiqua" w:hAnsi="Book Antiqua" w:cs="Book Antiqua"/>
          <w:color w:val="000000"/>
        </w:rPr>
        <w:t>agents</w:t>
      </w:r>
      <w:r w:rsidRPr="007425B9">
        <w:rPr>
          <w:rFonts w:ascii="Book Antiqua" w:eastAsia="Book Antiqua" w:hAnsi="Book Antiqua" w:cs="Book Antiqua"/>
          <w:color w:val="000000"/>
          <w:vertAlign w:val="superscript"/>
        </w:rPr>
        <w:t>[</w:t>
      </w:r>
      <w:proofErr w:type="gramEnd"/>
      <w:r w:rsidR="00F03C8F" w:rsidRPr="007425B9">
        <w:rPr>
          <w:rFonts w:ascii="Book Antiqua" w:eastAsia="Book Antiqua" w:hAnsi="Book Antiqua" w:cs="Book Antiqua"/>
          <w:color w:val="000000"/>
          <w:vertAlign w:val="superscript"/>
        </w:rPr>
        <w:t>196</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Development of ALT flares necessitate close patient monitoring to identify the type of flare</w:t>
      </w:r>
      <w:r w:rsidR="0051384B"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t>
      </w:r>
      <w:r w:rsidR="0051384B" w:rsidRPr="007425B9">
        <w:rPr>
          <w:rFonts w:ascii="Book Antiqua" w:eastAsia="Book Antiqua" w:hAnsi="Book Antiqua" w:cs="Book Antiqua"/>
          <w:color w:val="000000"/>
        </w:rPr>
        <w:t>whether</w:t>
      </w:r>
      <w:r w:rsidRPr="007425B9">
        <w:rPr>
          <w:rFonts w:ascii="Book Antiqua" w:eastAsia="Book Antiqua" w:hAnsi="Book Antiqua" w:cs="Book Antiqua"/>
          <w:color w:val="000000"/>
        </w:rPr>
        <w:t xml:space="preserve"> to stop the antiviral</w:t>
      </w:r>
      <w:r w:rsidR="0051384B"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w:t>
      </w:r>
      <w:r w:rsidR="0051384B" w:rsidRPr="007425B9">
        <w:rPr>
          <w:rFonts w:ascii="Book Antiqua" w:eastAsia="Book Antiqua" w:hAnsi="Book Antiqua" w:cs="Book Antiqua"/>
          <w:color w:val="000000"/>
        </w:rPr>
        <w:t>whether</w:t>
      </w:r>
      <w:r w:rsidRPr="007425B9">
        <w:rPr>
          <w:rFonts w:ascii="Book Antiqua" w:eastAsia="Book Antiqua" w:hAnsi="Book Antiqua" w:cs="Book Antiqua"/>
          <w:color w:val="000000"/>
        </w:rPr>
        <w:t xml:space="preserve"> it can be resumed. Even after </w:t>
      </w:r>
      <w:r w:rsidR="0051384B" w:rsidRPr="007425B9">
        <w:rPr>
          <w:rFonts w:ascii="Book Antiqua" w:eastAsia="Book Antiqua" w:hAnsi="Book Antiqua" w:cs="Book Antiqua"/>
          <w:color w:val="000000"/>
        </w:rPr>
        <w:t>ceasing</w:t>
      </w:r>
      <w:r w:rsidRPr="007425B9">
        <w:rPr>
          <w:rFonts w:ascii="Book Antiqua" w:eastAsia="Book Antiqua" w:hAnsi="Book Antiqua" w:cs="Book Antiqua"/>
          <w:color w:val="000000"/>
        </w:rPr>
        <w:t xml:space="preserve"> treatment, close monitoring is mandatory, as flares may also occur due to viral reactivation, immune recovery, or delayed liver toxicity.</w:t>
      </w:r>
    </w:p>
    <w:p w14:paraId="5A4DC43F" w14:textId="77777777" w:rsidR="0068775C" w:rsidRPr="007425B9" w:rsidRDefault="0068775C" w:rsidP="00267F34">
      <w:pPr>
        <w:spacing w:line="360" w:lineRule="auto"/>
        <w:jc w:val="both"/>
        <w:rPr>
          <w:rFonts w:ascii="Book Antiqua" w:hAnsi="Book Antiqua"/>
        </w:rPr>
      </w:pPr>
    </w:p>
    <w:p w14:paraId="746E81B8" w14:textId="7930E581" w:rsidR="0068775C" w:rsidRPr="007425B9" w:rsidRDefault="0068775C" w:rsidP="00267F34">
      <w:pPr>
        <w:spacing w:line="360" w:lineRule="auto"/>
        <w:jc w:val="both"/>
        <w:rPr>
          <w:rFonts w:ascii="Book Antiqua" w:hAnsi="Book Antiqua"/>
        </w:rPr>
      </w:pPr>
      <w:r w:rsidRPr="007425B9">
        <w:rPr>
          <w:rStyle w:val="toptext"/>
          <w:rFonts w:ascii="Book Antiqua" w:eastAsia="Book Antiqua" w:hAnsi="Book Antiqua" w:cs="Book Antiqua"/>
          <w:b/>
          <w:bCs/>
          <w:caps/>
          <w:color w:val="000000"/>
          <w:u w:val="single"/>
        </w:rPr>
        <w:t>WORLDWIDE ELIMINATION OF HBV</w:t>
      </w:r>
    </w:p>
    <w:p w14:paraId="6B274459" w14:textId="36BC7A30" w:rsidR="0051384B" w:rsidRPr="007425B9" w:rsidRDefault="0068775C"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Hepatitis B elimination is achievable but needs greater financial support. It will not be attained without finding and treating all HBV-infected people. In developing countries</w:t>
      </w:r>
      <w:r w:rsidR="0051384B"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many people are unaware of their infection</w:t>
      </w:r>
      <w:r w:rsidR="0051384B"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few are receiving antiviral </w:t>
      </w:r>
      <w:proofErr w:type="gramStart"/>
      <w:r w:rsidRPr="007425B9">
        <w:rPr>
          <w:rFonts w:ascii="Book Antiqua" w:eastAsia="Book Antiqua" w:hAnsi="Book Antiqua" w:cs="Book Antiqua"/>
          <w:color w:val="000000"/>
        </w:rPr>
        <w:t>therapy</w:t>
      </w:r>
      <w:r w:rsidRPr="007425B9">
        <w:rPr>
          <w:rFonts w:ascii="Book Antiqua" w:eastAsia="Book Antiqua" w:hAnsi="Book Antiqua" w:cs="Book Antiqua"/>
          <w:color w:val="000000"/>
          <w:vertAlign w:val="superscript"/>
        </w:rPr>
        <w:t>[</w:t>
      </w:r>
      <w:proofErr w:type="gramEnd"/>
      <w:r w:rsidR="00F03C8F" w:rsidRPr="007425B9">
        <w:rPr>
          <w:rFonts w:ascii="Book Antiqua" w:eastAsia="Book Antiqua" w:hAnsi="Book Antiqua" w:cs="Book Antiqua"/>
          <w:color w:val="000000"/>
          <w:vertAlign w:val="superscript"/>
        </w:rPr>
        <w:t>197,198</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xml:space="preserve">. The goals are to reduce new infections by 90% by 2030, with a prevalence in children of no more than 0.1%, by improving the delivery of a birth dose of vaccine, which will increase from 39% in 2015 to 90% globally. In addition, all pregnant women will be tested for HBV, and new antiviral treatment-based interventions will be </w:t>
      </w:r>
      <w:proofErr w:type="gramStart"/>
      <w:r w:rsidRPr="007425B9">
        <w:rPr>
          <w:rFonts w:ascii="Book Antiqua" w:eastAsia="Book Antiqua" w:hAnsi="Book Antiqua" w:cs="Book Antiqua"/>
          <w:color w:val="000000"/>
        </w:rPr>
        <w:t>developed</w:t>
      </w:r>
      <w:r w:rsidRPr="007425B9">
        <w:rPr>
          <w:rFonts w:ascii="Book Antiqua" w:eastAsia="Book Antiqua" w:hAnsi="Book Antiqua" w:cs="Book Antiqua"/>
          <w:color w:val="000000"/>
          <w:vertAlign w:val="superscript"/>
        </w:rPr>
        <w:t>[</w:t>
      </w:r>
      <w:proofErr w:type="gramEnd"/>
      <w:r w:rsidR="00F03C8F" w:rsidRPr="007425B9">
        <w:rPr>
          <w:rFonts w:ascii="Book Antiqua" w:eastAsia="Book Antiqua" w:hAnsi="Book Antiqua" w:cs="Book Antiqua"/>
          <w:color w:val="000000"/>
          <w:vertAlign w:val="superscript"/>
        </w:rPr>
        <w:t>199</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xml:space="preserve">. The vaccine is highly cost–effective, safe, and available as a combination with other vaccines in the Expanded Program on Immunization. Universal hepatitis B vaccination should be undertaken in all countries regardless of HBV endemicity. The hepatitis B vaccine is the first “anti-cancer” vaccine, as it prevents hepatitis B, the leading cause of </w:t>
      </w:r>
      <w:proofErr w:type="gramStart"/>
      <w:r w:rsidRPr="007425B9">
        <w:rPr>
          <w:rFonts w:ascii="Book Antiqua" w:eastAsia="Book Antiqua" w:hAnsi="Book Antiqua" w:cs="Book Antiqua"/>
          <w:color w:val="000000"/>
        </w:rPr>
        <w:t>HCC</w:t>
      </w:r>
      <w:r w:rsidRPr="007425B9">
        <w:rPr>
          <w:rFonts w:ascii="Book Antiqua" w:eastAsia="Book Antiqua" w:hAnsi="Book Antiqua" w:cs="Book Antiqua"/>
          <w:color w:val="000000"/>
          <w:vertAlign w:val="superscript"/>
        </w:rPr>
        <w:t>[</w:t>
      </w:r>
      <w:proofErr w:type="gramEnd"/>
      <w:r w:rsidR="00F03C8F" w:rsidRPr="007425B9">
        <w:rPr>
          <w:rFonts w:ascii="Book Antiqua" w:eastAsia="Book Antiqua" w:hAnsi="Book Antiqua" w:cs="Book Antiqua"/>
          <w:color w:val="000000"/>
          <w:vertAlign w:val="superscript"/>
        </w:rPr>
        <w:t>200</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The introduction of HBV immuni</w:t>
      </w:r>
      <w:r w:rsidR="0051384B" w:rsidRPr="007425B9">
        <w:rPr>
          <w:rFonts w:ascii="Book Antiqua" w:eastAsia="Book Antiqua" w:hAnsi="Book Antiqua" w:cs="Book Antiqua"/>
          <w:color w:val="000000"/>
        </w:rPr>
        <w:t>z</w:t>
      </w:r>
      <w:r w:rsidRPr="007425B9">
        <w:rPr>
          <w:rFonts w:ascii="Book Antiqua" w:eastAsia="Book Antiqua" w:hAnsi="Book Antiqua" w:cs="Book Antiqua"/>
          <w:color w:val="000000"/>
        </w:rPr>
        <w:t>ation in 189 countries by the end of 2018 resulted in an estimated 84% of the world</w:t>
      </w:r>
      <w:r w:rsidR="0051384B" w:rsidRPr="007425B9">
        <w:rPr>
          <w:rFonts w:ascii="Book Antiqua" w:eastAsia="Book Antiqua" w:hAnsi="Book Antiqua" w:cs="Book Antiqua"/>
          <w:color w:val="000000"/>
        </w:rPr>
        <w:t>’</w:t>
      </w:r>
      <w:r w:rsidRPr="007425B9">
        <w:rPr>
          <w:rFonts w:ascii="Book Antiqua" w:eastAsia="Book Antiqua" w:hAnsi="Book Antiqua" w:cs="Book Antiqua"/>
          <w:color w:val="000000"/>
        </w:rPr>
        <w:t>s population receiv</w:t>
      </w:r>
      <w:r w:rsidR="0051384B" w:rsidRPr="007425B9">
        <w:rPr>
          <w:rFonts w:ascii="Book Antiqua" w:eastAsia="Book Antiqua" w:hAnsi="Book Antiqua" w:cs="Book Antiqua"/>
          <w:color w:val="000000"/>
        </w:rPr>
        <w:t>ing</w:t>
      </w:r>
      <w:r w:rsidRPr="007425B9">
        <w:rPr>
          <w:rFonts w:ascii="Book Antiqua" w:eastAsia="Book Antiqua" w:hAnsi="Book Antiqua" w:cs="Book Antiqua"/>
          <w:color w:val="000000"/>
        </w:rPr>
        <w:t xml:space="preserve"> three doses of </w:t>
      </w:r>
      <w:r w:rsidR="0051384B"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HBV vaccine. Nonetheless, the estimat</w:t>
      </w:r>
      <w:r w:rsidR="0051384B" w:rsidRPr="007425B9">
        <w:rPr>
          <w:rFonts w:ascii="Book Antiqua" w:eastAsia="Book Antiqua" w:hAnsi="Book Antiqua" w:cs="Book Antiqua"/>
          <w:color w:val="000000"/>
        </w:rPr>
        <w:t>e</w:t>
      </w:r>
      <w:r w:rsidRPr="007425B9">
        <w:rPr>
          <w:rFonts w:ascii="Book Antiqua" w:eastAsia="Book Antiqua" w:hAnsi="Book Antiqua" w:cs="Book Antiqua"/>
          <w:color w:val="000000"/>
        </w:rPr>
        <w:t xml:space="preserve">s are still insufficient (76%) in Africa, and just 11% of newborn babies in Africa received the HBV birth dosage, which is still a very low coverage rate (38%) </w:t>
      </w:r>
      <w:proofErr w:type="gramStart"/>
      <w:r w:rsidRPr="007425B9">
        <w:rPr>
          <w:rFonts w:ascii="Book Antiqua" w:eastAsia="Book Antiqua" w:hAnsi="Book Antiqua" w:cs="Book Antiqua"/>
          <w:color w:val="000000"/>
        </w:rPr>
        <w:t>internationally</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199]</w:t>
      </w:r>
      <w:r w:rsidRPr="007425B9">
        <w:rPr>
          <w:rFonts w:ascii="Book Antiqua" w:eastAsia="Book Antiqua" w:hAnsi="Book Antiqua" w:cs="Book Antiqua"/>
          <w:color w:val="000000"/>
        </w:rPr>
        <w:t>.</w:t>
      </w:r>
    </w:p>
    <w:p w14:paraId="4E737212" w14:textId="3CA59FE3" w:rsidR="0068775C" w:rsidRPr="007425B9" w:rsidRDefault="0068775C" w:rsidP="00267F34">
      <w:pPr>
        <w:spacing w:line="360" w:lineRule="auto"/>
        <w:ind w:firstLine="240"/>
        <w:jc w:val="both"/>
        <w:rPr>
          <w:rFonts w:ascii="Book Antiqua" w:eastAsia="Book Antiqua" w:hAnsi="Book Antiqua" w:cs="Book Antiqua"/>
          <w:color w:val="000000"/>
        </w:rPr>
      </w:pPr>
      <w:r w:rsidRPr="007425B9">
        <w:rPr>
          <w:rFonts w:ascii="Book Antiqua" w:eastAsia="Book Antiqua" w:hAnsi="Book Antiqua" w:cs="Book Antiqua"/>
          <w:color w:val="000000"/>
        </w:rPr>
        <w:lastRenderedPageBreak/>
        <w:t>In Egypt, birth dose has been nationally added to the HBV vaccination program at the beginning of 2017</w:t>
      </w:r>
      <w:r w:rsidRPr="007425B9">
        <w:rPr>
          <w:rFonts w:ascii="Book Antiqua" w:eastAsia="Book Antiqua" w:hAnsi="Book Antiqua" w:cs="Book Antiqua"/>
          <w:color w:val="000000"/>
          <w:vertAlign w:val="superscript"/>
        </w:rPr>
        <w:t>[6]</w:t>
      </w:r>
      <w:r w:rsidRPr="007425B9">
        <w:rPr>
          <w:rFonts w:ascii="Book Antiqua" w:eastAsia="Book Antiqua" w:hAnsi="Book Antiqua" w:cs="Book Antiqua"/>
          <w:color w:val="000000"/>
        </w:rPr>
        <w:t xml:space="preserve">. After vaccination, anti-HBs levels decline over </w:t>
      </w:r>
      <w:proofErr w:type="gramStart"/>
      <w:r w:rsidRPr="007425B9">
        <w:rPr>
          <w:rFonts w:ascii="Book Antiqua" w:eastAsia="Book Antiqua" w:hAnsi="Book Antiqua" w:cs="Book Antiqua"/>
          <w:color w:val="000000"/>
        </w:rPr>
        <w:t>time</w:t>
      </w:r>
      <w:r w:rsidRPr="007425B9">
        <w:rPr>
          <w:rFonts w:ascii="Book Antiqua" w:eastAsia="Book Antiqua" w:hAnsi="Book Antiqua" w:cs="Book Antiqua"/>
          <w:color w:val="000000"/>
          <w:vertAlign w:val="superscript"/>
        </w:rPr>
        <w:t>[</w:t>
      </w:r>
      <w:proofErr w:type="gramEnd"/>
      <w:r w:rsidR="00F03C8F" w:rsidRPr="007425B9">
        <w:rPr>
          <w:rFonts w:ascii="Book Antiqua" w:eastAsia="Book Antiqua" w:hAnsi="Book Antiqua" w:cs="Book Antiqua"/>
          <w:color w:val="000000"/>
          <w:vertAlign w:val="superscript"/>
        </w:rPr>
        <w:t>201</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xml:space="preserve">. Immunocompetent people who achieve an anti-HBs level ≥ 10 </w:t>
      </w:r>
      <w:proofErr w:type="spellStart"/>
      <w:r w:rsidRPr="007425B9">
        <w:rPr>
          <w:rFonts w:ascii="Book Antiqua" w:eastAsia="Book Antiqua" w:hAnsi="Book Antiqua" w:cs="Book Antiqua"/>
          <w:color w:val="000000"/>
        </w:rPr>
        <w:t>mIU</w:t>
      </w:r>
      <w:proofErr w:type="spellEnd"/>
      <w:r w:rsidRPr="007425B9">
        <w:rPr>
          <w:rFonts w:ascii="Book Antiqua" w:eastAsia="Book Antiqua" w:hAnsi="Book Antiqua" w:cs="Book Antiqua"/>
          <w:color w:val="000000"/>
        </w:rPr>
        <w:t xml:space="preserve">/mL after receiving </w:t>
      </w:r>
      <w:r w:rsidR="0051384B" w:rsidRPr="007425B9">
        <w:rPr>
          <w:rFonts w:ascii="Book Antiqua" w:eastAsia="Book Antiqua" w:hAnsi="Book Antiqua" w:cs="Book Antiqua"/>
          <w:color w:val="000000"/>
        </w:rPr>
        <w:t>three</w:t>
      </w:r>
      <w:r w:rsidRPr="007425B9">
        <w:rPr>
          <w:rFonts w:ascii="Book Antiqua" w:eastAsia="Book Antiqua" w:hAnsi="Book Antiqua" w:cs="Book Antiqua"/>
          <w:color w:val="000000"/>
        </w:rPr>
        <w:t xml:space="preserve"> doses of </w:t>
      </w:r>
      <w:r w:rsidR="0051384B"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hepatitis B vaccine remain protected, even if anti-HBs levels decline to &lt; 10 </w:t>
      </w:r>
      <w:proofErr w:type="spellStart"/>
      <w:r w:rsidRPr="007425B9">
        <w:rPr>
          <w:rFonts w:ascii="Book Antiqua" w:eastAsia="Book Antiqua" w:hAnsi="Book Antiqua" w:cs="Book Antiqua"/>
          <w:color w:val="000000"/>
        </w:rPr>
        <w:t>mIU</w:t>
      </w:r>
      <w:proofErr w:type="spellEnd"/>
      <w:r w:rsidRPr="007425B9">
        <w:rPr>
          <w:rFonts w:ascii="Book Antiqua" w:eastAsia="Book Antiqua" w:hAnsi="Book Antiqua" w:cs="Book Antiqua"/>
          <w:color w:val="000000"/>
        </w:rPr>
        <w:t xml:space="preserve">/mL due to persistent memory cells. Booster doses are not recommended for people with normal immune status who have been </w:t>
      </w:r>
      <w:proofErr w:type="gramStart"/>
      <w:r w:rsidRPr="007425B9">
        <w:rPr>
          <w:rFonts w:ascii="Book Antiqua" w:eastAsia="Book Antiqua" w:hAnsi="Book Antiqua" w:cs="Book Antiqua"/>
          <w:color w:val="000000"/>
        </w:rPr>
        <w:t>vaccinated</w:t>
      </w:r>
      <w:r w:rsidRPr="007425B9">
        <w:rPr>
          <w:rFonts w:ascii="Book Antiqua" w:eastAsia="Book Antiqua" w:hAnsi="Book Antiqua" w:cs="Book Antiqua"/>
          <w:color w:val="000000"/>
          <w:vertAlign w:val="superscript"/>
        </w:rPr>
        <w:t>[</w:t>
      </w:r>
      <w:proofErr w:type="gramEnd"/>
      <w:r w:rsidR="00F03C8F" w:rsidRPr="007425B9">
        <w:rPr>
          <w:rFonts w:ascii="Book Antiqua" w:eastAsia="Book Antiqua" w:hAnsi="Book Antiqua" w:cs="Book Antiqua"/>
          <w:color w:val="000000"/>
          <w:vertAlign w:val="superscript"/>
        </w:rPr>
        <w:t>202-204</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xml:space="preserve">. Revaccination may be recommended for non-responders and certain high-risk </w:t>
      </w:r>
      <w:proofErr w:type="gramStart"/>
      <w:r w:rsidRPr="007425B9">
        <w:rPr>
          <w:rFonts w:ascii="Book Antiqua" w:eastAsia="Book Antiqua" w:hAnsi="Book Antiqua" w:cs="Book Antiqua"/>
          <w:color w:val="000000"/>
        </w:rPr>
        <w:t>populations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5,</w:t>
      </w:r>
      <w:r w:rsidR="00F03C8F" w:rsidRPr="007425B9">
        <w:rPr>
          <w:rFonts w:ascii="Book Antiqua" w:eastAsia="Book Antiqua" w:hAnsi="Book Antiqua" w:cs="Book Antiqua"/>
          <w:color w:val="000000"/>
          <w:vertAlign w:val="superscript"/>
        </w:rPr>
        <w:t>205</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w:t>
      </w:r>
    </w:p>
    <w:p w14:paraId="3DEBEAB1" w14:textId="38F39371" w:rsidR="0068775C" w:rsidRPr="007425B9" w:rsidRDefault="0068775C"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rPr>
        <w:t xml:space="preserve">Intense viral deactivation alone does not attain HBsAg reduction or loss. Combining NAs and immunotherapy reduces HBsAg levels and induces HBsAg loss in some patients, particularly those with low baseline HBsAg levels. Agents that are specifically prepared to decrease viral antigen load could not achieve constant HBsAg loss when used alone. Thus, the use of combinations of all three therapy types is </w:t>
      </w:r>
      <w:proofErr w:type="gramStart"/>
      <w:r w:rsidRPr="007425B9">
        <w:rPr>
          <w:rFonts w:ascii="Book Antiqua" w:eastAsia="Book Antiqua" w:hAnsi="Book Antiqua" w:cs="Book Antiqua"/>
          <w:color w:val="000000"/>
        </w:rPr>
        <w:t>recommended</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142]</w:t>
      </w:r>
      <w:r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shd w:val="clear" w:color="auto" w:fill="FFFFFF"/>
        </w:rPr>
        <w:t xml:space="preserve">Moreover, combination therapy with the current anti-HBV therapy would be more effective in causing a drop in HBsAg levels and the eventual curing of HBV. To evaluate the synergistic effect of anti-HBV drugs and eradicate this global health issue, combination therapy with </w:t>
      </w:r>
      <w:proofErr w:type="spellStart"/>
      <w:r w:rsidRPr="007425B9">
        <w:rPr>
          <w:rFonts w:ascii="Book Antiqua" w:eastAsia="Book Antiqua" w:hAnsi="Book Antiqua" w:cs="Book Antiqua"/>
          <w:color w:val="000000"/>
          <w:shd w:val="clear" w:color="auto" w:fill="FFFFFF"/>
        </w:rPr>
        <w:t>C</w:t>
      </w:r>
      <w:r w:rsidR="00122B5B" w:rsidRPr="007425B9">
        <w:rPr>
          <w:rFonts w:ascii="Book Antiqua" w:eastAsia="Book Antiqua" w:hAnsi="Book Antiqua" w:cs="Book Antiqua"/>
          <w:color w:val="000000"/>
          <w:shd w:val="clear" w:color="auto" w:fill="FFFFFF"/>
        </w:rPr>
        <w:t>p</w:t>
      </w:r>
      <w:r w:rsidRPr="007425B9">
        <w:rPr>
          <w:rFonts w:ascii="Book Antiqua" w:eastAsia="Book Antiqua" w:hAnsi="Book Antiqua" w:cs="Book Antiqua"/>
          <w:color w:val="000000"/>
          <w:shd w:val="clear" w:color="auto" w:fill="FFFFFF"/>
        </w:rPr>
        <w:t>AM</w:t>
      </w:r>
      <w:proofErr w:type="spellEnd"/>
      <w:r w:rsidRPr="007425B9">
        <w:rPr>
          <w:rFonts w:ascii="Book Antiqua" w:eastAsia="Book Antiqua" w:hAnsi="Book Antiqua" w:cs="Book Antiqua"/>
          <w:color w:val="000000"/>
          <w:shd w:val="clear" w:color="auto" w:fill="FFFFFF"/>
        </w:rPr>
        <w:t xml:space="preserve"> and entry inhibitors, siRNA, immunomodulators, or therapeutic vaccines to rebuild the immune system may be </w:t>
      </w:r>
      <w:proofErr w:type="gramStart"/>
      <w:r w:rsidRPr="007425B9">
        <w:rPr>
          <w:rFonts w:ascii="Book Antiqua" w:eastAsia="Book Antiqua" w:hAnsi="Book Antiqua" w:cs="Book Antiqua"/>
          <w:color w:val="000000"/>
          <w:shd w:val="clear" w:color="auto" w:fill="FFFFFF"/>
        </w:rPr>
        <w:t>used</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140]</w:t>
      </w:r>
      <w:r w:rsidRPr="007425B9">
        <w:rPr>
          <w:rFonts w:ascii="Book Antiqua" w:eastAsia="Book Antiqua" w:hAnsi="Book Antiqua" w:cs="Book Antiqua"/>
          <w:color w:val="000000"/>
        </w:rPr>
        <w:t>.</w:t>
      </w:r>
    </w:p>
    <w:p w14:paraId="4F41FA1E" w14:textId="77777777" w:rsidR="005F1212" w:rsidRPr="007425B9" w:rsidRDefault="005F1212" w:rsidP="00267F34">
      <w:pPr>
        <w:spacing w:line="360" w:lineRule="auto"/>
        <w:jc w:val="both"/>
        <w:rPr>
          <w:rFonts w:ascii="Book Antiqua" w:hAnsi="Book Antiqua"/>
        </w:rPr>
      </w:pPr>
    </w:p>
    <w:p w14:paraId="31253454" w14:textId="46BF1727" w:rsidR="005F1212" w:rsidRPr="007425B9" w:rsidRDefault="005F1212" w:rsidP="00267F34">
      <w:pPr>
        <w:spacing w:line="360" w:lineRule="auto"/>
        <w:jc w:val="both"/>
        <w:rPr>
          <w:rFonts w:ascii="Book Antiqua" w:hAnsi="Book Antiqua"/>
        </w:rPr>
      </w:pPr>
      <w:r w:rsidRPr="007425B9">
        <w:rPr>
          <w:rFonts w:ascii="Book Antiqua" w:eastAsia="Book Antiqua" w:hAnsi="Book Antiqua" w:cs="Book Antiqua"/>
          <w:b/>
          <w:caps/>
          <w:color w:val="000000"/>
          <w:u w:val="single"/>
        </w:rPr>
        <w:t>CONCLUSION</w:t>
      </w:r>
    </w:p>
    <w:p w14:paraId="0F46B1D6" w14:textId="207B3887" w:rsidR="0025784A" w:rsidRPr="007425B9" w:rsidRDefault="005F121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HBV persistence can occur in an </w:t>
      </w:r>
      <w:r w:rsidRPr="007425B9">
        <w:rPr>
          <w:rFonts w:ascii="Book Antiqua" w:eastAsia="Book Antiqua" w:hAnsi="Book Antiqua" w:cs="Book Antiqua"/>
          <w:bCs/>
          <w:iCs/>
          <w:color w:val="000000"/>
        </w:rPr>
        <w:t>overt state</w:t>
      </w:r>
      <w:r w:rsidRPr="007425B9">
        <w:rPr>
          <w:rFonts w:ascii="Book Antiqua" w:eastAsia="Book Antiqua" w:hAnsi="Book Antiqua" w:cs="Book Antiqua"/>
          <w:color w:val="000000"/>
        </w:rPr>
        <w:t xml:space="preserve"> with the presence of serum HBsAg due to induction and maintenance of </w:t>
      </w:r>
      <w:r w:rsidR="002774FC" w:rsidRPr="007425B9">
        <w:rPr>
          <w:rFonts w:ascii="Book Antiqua" w:eastAsia="Book Antiqua" w:hAnsi="Book Antiqua" w:cs="Book Antiqua"/>
          <w:color w:val="000000"/>
        </w:rPr>
        <w:t xml:space="preserve">a </w:t>
      </w:r>
      <w:r w:rsidRPr="007425B9">
        <w:rPr>
          <w:rFonts w:ascii="Book Antiqua" w:eastAsia="Book Antiqua" w:hAnsi="Book Antiqua" w:cs="Book Antiqua"/>
          <w:color w:val="000000"/>
        </w:rPr>
        <w:t xml:space="preserve">defective immune response, especially an adaptive immune response resulting from the interaction between viral and host factors. </w:t>
      </w:r>
      <w:r w:rsidR="002774FC" w:rsidRPr="007425B9">
        <w:rPr>
          <w:rFonts w:ascii="Book Antiqua" w:eastAsia="Book Antiqua" w:hAnsi="Book Antiqua" w:cs="Book Antiqua"/>
          <w:color w:val="000000"/>
        </w:rPr>
        <w:t>I</w:t>
      </w:r>
      <w:r w:rsidRPr="007425B9">
        <w:rPr>
          <w:rFonts w:ascii="Book Antiqua" w:eastAsia="Book Antiqua" w:hAnsi="Book Antiqua" w:cs="Book Antiqua"/>
          <w:color w:val="000000"/>
        </w:rPr>
        <w:t xml:space="preserve">t can </w:t>
      </w:r>
      <w:r w:rsidR="002774FC" w:rsidRPr="007425B9">
        <w:rPr>
          <w:rFonts w:ascii="Book Antiqua" w:eastAsia="Book Antiqua" w:hAnsi="Book Antiqua" w:cs="Book Antiqua"/>
          <w:color w:val="000000"/>
        </w:rPr>
        <w:t xml:space="preserve">also </w:t>
      </w:r>
      <w:r w:rsidRPr="007425B9">
        <w:rPr>
          <w:rFonts w:ascii="Book Antiqua" w:eastAsia="Book Antiqua" w:hAnsi="Book Antiqua" w:cs="Book Antiqua"/>
          <w:color w:val="000000"/>
        </w:rPr>
        <w:t xml:space="preserve">persist in a long-term </w:t>
      </w:r>
      <w:r w:rsidRPr="007425B9">
        <w:rPr>
          <w:rFonts w:ascii="Book Antiqua" w:eastAsia="Book Antiqua" w:hAnsi="Book Antiqua" w:cs="Book Antiqua"/>
          <w:bCs/>
          <w:iCs/>
          <w:color w:val="000000"/>
        </w:rPr>
        <w:t>occult state</w:t>
      </w:r>
      <w:r w:rsidRPr="007425B9">
        <w:rPr>
          <w:rFonts w:ascii="Book Antiqua" w:eastAsia="Book Antiqua" w:hAnsi="Book Antiqua" w:cs="Book Antiqua"/>
          <w:color w:val="000000"/>
        </w:rPr>
        <w:t xml:space="preserve"> with the absence of serum HBsAg, owing to the long life of the HBV genome, including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and integrated DNA within the nucleus of hepatocytes. Nine medications are now licen</w:t>
      </w:r>
      <w:r w:rsidR="0025784A" w:rsidRPr="007425B9">
        <w:rPr>
          <w:rFonts w:ascii="Book Antiqua" w:eastAsia="Book Antiqua" w:hAnsi="Book Antiqua" w:cs="Book Antiqua"/>
          <w:color w:val="000000"/>
        </w:rPr>
        <w:t>s</w:t>
      </w:r>
      <w:r w:rsidRPr="007425B9">
        <w:rPr>
          <w:rFonts w:ascii="Book Antiqua" w:eastAsia="Book Antiqua" w:hAnsi="Book Antiqua" w:cs="Book Antiqua"/>
          <w:color w:val="000000"/>
        </w:rPr>
        <w:t>ed for the treatment of CHB, including two IFN conventional and P</w:t>
      </w:r>
      <w:r w:rsidR="002D1411" w:rsidRPr="007425B9">
        <w:rPr>
          <w:rFonts w:ascii="Book Antiqua" w:eastAsia="Book Antiqua" w:hAnsi="Book Antiqua" w:cs="Book Antiqua"/>
          <w:color w:val="000000"/>
        </w:rPr>
        <w:t>EG</w:t>
      </w:r>
      <w:r w:rsidRPr="007425B9">
        <w:rPr>
          <w:rFonts w:ascii="Book Antiqua" w:eastAsia="Book Antiqua" w:hAnsi="Book Antiqua" w:cs="Book Antiqua"/>
          <w:color w:val="000000"/>
        </w:rPr>
        <w:t xml:space="preserve">-IFN formulations as well as seven NAs (lamivudine, telbivudine, adefovir, entecavir, TDF, </w:t>
      </w:r>
      <w:r w:rsidR="00046F0D" w:rsidRPr="007425B9">
        <w:rPr>
          <w:rFonts w:ascii="Book Antiqua" w:eastAsia="Book Antiqua" w:hAnsi="Book Antiqua" w:cs="Book Antiqua"/>
          <w:color w:val="000000"/>
        </w:rPr>
        <w:t xml:space="preserve">tenofovir alafenamide </w:t>
      </w:r>
      <w:r w:rsidRPr="007425B9">
        <w:rPr>
          <w:rFonts w:ascii="Book Antiqua" w:eastAsia="Book Antiqua" w:hAnsi="Book Antiqua" w:cs="Book Antiqua"/>
          <w:color w:val="000000"/>
        </w:rPr>
        <w:t xml:space="preserve">+, and </w:t>
      </w:r>
      <w:proofErr w:type="spellStart"/>
      <w:r w:rsidRPr="007425B9">
        <w:rPr>
          <w:rFonts w:ascii="Book Antiqua" w:eastAsia="Book Antiqua" w:hAnsi="Book Antiqua" w:cs="Book Antiqua"/>
          <w:color w:val="000000"/>
        </w:rPr>
        <w:t>besifovir</w:t>
      </w:r>
      <w:proofErr w:type="spellEnd"/>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dipivoxil</w:t>
      </w:r>
      <w:proofErr w:type="spellEnd"/>
      <w:r w:rsidRPr="007425B9">
        <w:rPr>
          <w:rFonts w:ascii="Book Antiqua" w:eastAsia="Book Antiqua" w:hAnsi="Book Antiqua" w:cs="Book Antiqua"/>
          <w:color w:val="000000"/>
        </w:rPr>
        <w:t xml:space="preserve">) (only in Korea). The therapeutic vaccines that have been studied to date are largely ineffective at significantly and permanently suppressing HBV in animal models or CHB </w:t>
      </w:r>
      <w:r w:rsidRPr="007425B9">
        <w:rPr>
          <w:rFonts w:ascii="Book Antiqua" w:eastAsia="Book Antiqua" w:hAnsi="Book Antiqua" w:cs="Book Antiqua"/>
          <w:color w:val="000000"/>
        </w:rPr>
        <w:lastRenderedPageBreak/>
        <w:t xml:space="preserve">patients, but they are quite successful at priming </w:t>
      </w:r>
      <w:proofErr w:type="gramStart"/>
      <w:r w:rsidRPr="007425B9">
        <w:rPr>
          <w:rFonts w:ascii="Book Antiqua" w:eastAsia="Book Antiqua" w:hAnsi="Book Antiqua" w:cs="Book Antiqua"/>
          <w:color w:val="000000"/>
        </w:rPr>
        <w:t>particular T</w:t>
      </w:r>
      <w:proofErr w:type="gramEnd"/>
      <w:r w:rsidRPr="007425B9">
        <w:rPr>
          <w:rFonts w:ascii="Book Antiqua" w:eastAsia="Book Antiqua" w:hAnsi="Book Antiqua" w:cs="Book Antiqua"/>
          <w:color w:val="000000"/>
        </w:rPr>
        <w:t xml:space="preserve"> and B cell responses to HBV antigens.</w:t>
      </w:r>
    </w:p>
    <w:p w14:paraId="7B5555C6" w14:textId="7B633CC9" w:rsidR="005F1212" w:rsidRPr="007425B9" w:rsidRDefault="005F1212" w:rsidP="00267F34">
      <w:pPr>
        <w:spacing w:line="360" w:lineRule="auto"/>
        <w:ind w:firstLine="270"/>
        <w:jc w:val="both"/>
        <w:rPr>
          <w:rFonts w:ascii="Book Antiqua" w:hAnsi="Book Antiqua"/>
        </w:rPr>
      </w:pPr>
      <w:r w:rsidRPr="007425B9">
        <w:rPr>
          <w:rFonts w:ascii="Book Antiqua" w:eastAsia="Book Antiqua" w:hAnsi="Book Antiqua" w:cs="Book Antiqua"/>
          <w:color w:val="000000"/>
        </w:rPr>
        <w:t>Although a functioning T cell response is necessary for the management of HBV, it is unquestionably insufficient for an effective immunotherapeutic strategy. Gene therapy including editing, silenc</w:t>
      </w:r>
      <w:r w:rsidR="002774FC" w:rsidRPr="007425B9">
        <w:rPr>
          <w:rFonts w:ascii="Book Antiqua" w:eastAsia="Book Antiqua" w:hAnsi="Book Antiqua" w:cs="Book Antiqua"/>
          <w:color w:val="000000"/>
        </w:rPr>
        <w:t>ing</w:t>
      </w:r>
      <w:r w:rsidRPr="007425B9">
        <w:rPr>
          <w:rFonts w:ascii="Book Antiqua" w:eastAsia="Book Antiqua" w:hAnsi="Book Antiqua" w:cs="Book Antiqua"/>
          <w:color w:val="000000"/>
        </w:rPr>
        <w:t xml:space="preserve">, </w:t>
      </w:r>
      <w:r w:rsidR="002774FC" w:rsidRPr="007425B9">
        <w:rPr>
          <w:rFonts w:ascii="Book Antiqua" w:eastAsia="Book Antiqua" w:hAnsi="Book Antiqua" w:cs="Book Antiqua"/>
          <w:color w:val="000000"/>
        </w:rPr>
        <w:t>and</w:t>
      </w:r>
      <w:r w:rsidRPr="007425B9">
        <w:rPr>
          <w:rFonts w:ascii="Book Antiqua" w:eastAsia="Book Antiqua" w:hAnsi="Book Antiqua" w:cs="Book Antiqua"/>
          <w:color w:val="000000"/>
        </w:rPr>
        <w:t xml:space="preserve"> epigenetic</w:t>
      </w:r>
      <w:r w:rsidR="002774FC" w:rsidRPr="007425B9">
        <w:rPr>
          <w:rFonts w:ascii="Book Antiqua" w:eastAsia="Book Antiqua" w:hAnsi="Book Antiqua" w:cs="Book Antiqua"/>
          <w:color w:val="000000"/>
        </w:rPr>
        <w:t xml:space="preserve"> alterations</w:t>
      </w:r>
      <w:r w:rsidRPr="007425B9">
        <w:rPr>
          <w:rFonts w:ascii="Book Antiqua" w:eastAsia="Book Antiqua" w:hAnsi="Book Antiqua" w:cs="Book Antiqua"/>
          <w:color w:val="000000"/>
        </w:rPr>
        <w:t xml:space="preserve"> </w:t>
      </w:r>
      <w:r w:rsidR="002774FC" w:rsidRPr="007425B9">
        <w:rPr>
          <w:rFonts w:ascii="Book Antiqua" w:eastAsia="Book Antiqua" w:hAnsi="Book Antiqua" w:cs="Book Antiqua"/>
          <w:color w:val="000000"/>
        </w:rPr>
        <w:t>have been</w:t>
      </w:r>
      <w:r w:rsidRPr="007425B9">
        <w:rPr>
          <w:rFonts w:ascii="Book Antiqua" w:eastAsia="Book Antiqua" w:hAnsi="Book Antiqua" w:cs="Book Antiqua"/>
          <w:color w:val="000000"/>
        </w:rPr>
        <w:t xml:space="preserve"> assessed to modify HBV</w:t>
      </w:r>
      <w:r w:rsidR="002774FC"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t>
      </w:r>
      <w:r w:rsidR="002774FC" w:rsidRPr="007425B9">
        <w:rPr>
          <w:rFonts w:ascii="Book Antiqua" w:eastAsia="Book Antiqua" w:hAnsi="Book Antiqua" w:cs="Book Antiqua"/>
          <w:color w:val="000000"/>
        </w:rPr>
        <w:t>M</w:t>
      </w:r>
      <w:r w:rsidRPr="007425B9">
        <w:rPr>
          <w:rFonts w:ascii="Book Antiqua" w:eastAsia="Book Antiqua" w:hAnsi="Book Antiqua" w:cs="Book Antiqua"/>
          <w:color w:val="000000"/>
        </w:rPr>
        <w:t xml:space="preserve">ost of them act through direct deactivation </w:t>
      </w:r>
      <w:r w:rsidR="002774FC" w:rsidRPr="007425B9">
        <w:rPr>
          <w:rFonts w:ascii="Book Antiqua" w:eastAsia="Book Antiqua" w:hAnsi="Book Antiqua" w:cs="Book Antiqua"/>
          <w:color w:val="000000"/>
        </w:rPr>
        <w:t xml:space="preserve">of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and HBV infection cure. Monotherapy of entry inhibitor</w:t>
      </w:r>
      <w:r w:rsidR="0025784A"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is not expected to induce complete elimination of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due to </w:t>
      </w:r>
      <w:r w:rsidR="0025784A" w:rsidRPr="007425B9">
        <w:rPr>
          <w:rFonts w:ascii="Book Antiqua" w:eastAsia="Book Antiqua" w:hAnsi="Book Antiqua" w:cs="Book Antiqua"/>
          <w:color w:val="000000"/>
        </w:rPr>
        <w:t xml:space="preserve">a </w:t>
      </w:r>
      <w:r w:rsidRPr="007425B9">
        <w:rPr>
          <w:rFonts w:ascii="Book Antiqua" w:eastAsia="Book Antiqua" w:hAnsi="Book Antiqua" w:cs="Book Antiqua"/>
          <w:color w:val="000000"/>
        </w:rPr>
        <w:t xml:space="preserve">slow rate of hepatocyte turnover and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decay. In order to effectively treat </w:t>
      </w:r>
      <w:r w:rsidR="0025784A" w:rsidRPr="007425B9">
        <w:rPr>
          <w:rFonts w:ascii="Book Antiqua" w:eastAsia="Book Antiqua" w:hAnsi="Book Antiqua" w:cs="Book Antiqua"/>
          <w:color w:val="000000"/>
        </w:rPr>
        <w:t>CHB</w:t>
      </w:r>
      <w:r w:rsidRPr="007425B9">
        <w:rPr>
          <w:rFonts w:ascii="Book Antiqua" w:eastAsia="Book Antiqua" w:hAnsi="Book Antiqua" w:cs="Book Antiqua"/>
          <w:color w:val="000000"/>
        </w:rPr>
        <w:t xml:space="preserve">, a combination of NA-based antiviral therapy, intrahepatic innate immunity activation, stimulation of </w:t>
      </w:r>
      <w:proofErr w:type="gramStart"/>
      <w:r w:rsidRPr="007425B9">
        <w:rPr>
          <w:rFonts w:ascii="Book Antiqua" w:eastAsia="Book Antiqua" w:hAnsi="Book Antiqua" w:cs="Book Antiqua"/>
          <w:color w:val="000000"/>
        </w:rPr>
        <w:t>particular T</w:t>
      </w:r>
      <w:proofErr w:type="gramEnd"/>
      <w:r w:rsidRPr="007425B9">
        <w:rPr>
          <w:rFonts w:ascii="Book Antiqua" w:eastAsia="Book Antiqua" w:hAnsi="Book Antiqua" w:cs="Book Antiqua"/>
          <w:color w:val="000000"/>
        </w:rPr>
        <w:t xml:space="preserve"> cell responses, and activation of non-immune mechanisms for sustained HBV control without unfavorable side effects may be required. The combined use of potent antiviral treatments and selective immune modulation may be the best strategy to accomplish a functional cure for HBV, without inducing severe tissue damage and disease progression. To reach the goal of global elimination of HBV by 2030, </w:t>
      </w:r>
      <w:r w:rsidR="0025784A"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WHO published certain measures </w:t>
      </w:r>
      <w:r w:rsidR="0025784A" w:rsidRPr="007425B9">
        <w:rPr>
          <w:rFonts w:ascii="Book Antiqua" w:eastAsia="Book Antiqua" w:hAnsi="Book Antiqua" w:cs="Book Antiqua"/>
          <w:color w:val="000000"/>
        </w:rPr>
        <w:t>that</w:t>
      </w:r>
      <w:r w:rsidRPr="007425B9">
        <w:rPr>
          <w:rFonts w:ascii="Book Antiqua" w:eastAsia="Book Antiqua" w:hAnsi="Book Antiqua" w:cs="Book Antiqua"/>
          <w:color w:val="000000"/>
        </w:rPr>
        <w:t xml:space="preserve"> include full childhood vaccination, preventing perinatal transmission, harm reduction, blood safety, and testing and treatment. </w:t>
      </w:r>
      <w:r w:rsidR="0025784A" w:rsidRPr="007425B9">
        <w:rPr>
          <w:rFonts w:ascii="Book Antiqua" w:eastAsia="Book Antiqua" w:hAnsi="Book Antiqua" w:cs="Book Antiqua"/>
          <w:color w:val="000000"/>
        </w:rPr>
        <w:t>Unfortunately</w:t>
      </w:r>
      <w:r w:rsidRPr="007425B9">
        <w:rPr>
          <w:rFonts w:ascii="Book Antiqua" w:eastAsia="Book Antiqua" w:hAnsi="Book Antiqua" w:cs="Book Antiqua"/>
          <w:color w:val="000000"/>
        </w:rPr>
        <w:t>, most countries are not on track to meet these targets by 2030.</w:t>
      </w:r>
    </w:p>
    <w:p w14:paraId="2C449E83" w14:textId="77777777" w:rsidR="00A77B3E" w:rsidRPr="007425B9" w:rsidRDefault="00A77B3E" w:rsidP="00267F34">
      <w:pPr>
        <w:spacing w:line="360" w:lineRule="auto"/>
        <w:jc w:val="both"/>
        <w:rPr>
          <w:rFonts w:ascii="Book Antiqua" w:hAnsi="Book Antiqua"/>
        </w:rPr>
      </w:pPr>
    </w:p>
    <w:p w14:paraId="5F81C3FB"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caps/>
          <w:color w:val="000000"/>
          <w:u w:val="single"/>
        </w:rPr>
        <w:t>ACKNOWLEDGEMENTS</w:t>
      </w:r>
    </w:p>
    <w:p w14:paraId="10485D76"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color w:val="000000"/>
        </w:rPr>
        <w:t>The authors would like to acknowledge Eng. Salma El-</w:t>
      </w:r>
      <w:proofErr w:type="spellStart"/>
      <w:r w:rsidRPr="007425B9">
        <w:rPr>
          <w:rFonts w:ascii="Book Antiqua" w:eastAsia="Book Antiqua" w:hAnsi="Book Antiqua" w:cs="Book Antiqua"/>
          <w:color w:val="000000"/>
        </w:rPr>
        <w:t>Atroush</w:t>
      </w:r>
      <w:proofErr w:type="spellEnd"/>
      <w:r w:rsidRPr="007425B9">
        <w:rPr>
          <w:rFonts w:ascii="Book Antiqua" w:eastAsia="Book Antiqua" w:hAnsi="Book Antiqua" w:cs="Book Antiqua"/>
          <w:color w:val="000000"/>
        </w:rPr>
        <w:t xml:space="preserve"> for designing and drawing the figure presented in this review article and Omer A Kamal.</w:t>
      </w:r>
    </w:p>
    <w:p w14:paraId="1CFAEC07" w14:textId="291FE7ED" w:rsidR="00B941B7" w:rsidRPr="007425B9" w:rsidRDefault="00B941B7" w:rsidP="00267F34">
      <w:pPr>
        <w:spacing w:line="360" w:lineRule="auto"/>
        <w:jc w:val="both"/>
        <w:rPr>
          <w:rFonts w:ascii="Book Antiqua" w:hAnsi="Book Antiqua"/>
        </w:rPr>
      </w:pPr>
    </w:p>
    <w:p w14:paraId="11577311" w14:textId="4AA4526D"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color w:val="000000"/>
        </w:rPr>
        <w:t>REFERENCES</w:t>
      </w:r>
    </w:p>
    <w:p w14:paraId="62E5FB7C" w14:textId="424715E1" w:rsidR="00A77B3E" w:rsidRPr="007425B9" w:rsidRDefault="00EE6072" w:rsidP="00267F34">
      <w:pPr>
        <w:spacing w:line="360" w:lineRule="auto"/>
        <w:jc w:val="both"/>
        <w:rPr>
          <w:rFonts w:ascii="Book Antiqua" w:hAnsi="Book Antiqua"/>
        </w:rPr>
      </w:pPr>
      <w:bookmarkStart w:id="4" w:name="OLE_LINK25"/>
      <w:bookmarkStart w:id="5" w:name="OLE_LINK26"/>
      <w:r w:rsidRPr="007425B9">
        <w:rPr>
          <w:rFonts w:ascii="Book Antiqua" w:eastAsia="Book Antiqua" w:hAnsi="Book Antiqua" w:cs="Book Antiqua"/>
        </w:rPr>
        <w:t xml:space="preserve">1 </w:t>
      </w:r>
      <w:r w:rsidRPr="007425B9">
        <w:rPr>
          <w:rFonts w:ascii="Book Antiqua" w:eastAsia="Book Antiqua" w:hAnsi="Book Antiqua" w:cs="Book Antiqua"/>
          <w:b/>
        </w:rPr>
        <w:t>World Health Organization (WHO)</w:t>
      </w:r>
      <w:r w:rsidRPr="007425B9">
        <w:rPr>
          <w:rFonts w:ascii="Book Antiqua" w:eastAsia="Book Antiqua" w:hAnsi="Book Antiqua" w:cs="Book Antiqua"/>
        </w:rPr>
        <w:t xml:space="preserve">. Hepatitis B. </w:t>
      </w:r>
      <w:r w:rsidR="00A97466" w:rsidRPr="007425B9">
        <w:rPr>
          <w:rFonts w:ascii="Book Antiqua" w:eastAsia="Book Antiqua" w:hAnsi="Book Antiqua" w:cs="Book Antiqua"/>
        </w:rPr>
        <w:t xml:space="preserve">Nov 16, </w:t>
      </w:r>
      <w:r w:rsidRPr="007425B9">
        <w:rPr>
          <w:rFonts w:ascii="Book Antiqua" w:eastAsia="Book Antiqua" w:hAnsi="Book Antiqua" w:cs="Book Antiqua"/>
        </w:rPr>
        <w:t xml:space="preserve">2022. </w:t>
      </w:r>
      <w:r w:rsidR="00A97466" w:rsidRPr="007425B9">
        <w:rPr>
          <w:rFonts w:ascii="Book Antiqua" w:eastAsia="Book Antiqua" w:hAnsi="Book Antiqua" w:cs="Book Antiqua"/>
        </w:rPr>
        <w:t xml:space="preserve">Available from: </w:t>
      </w:r>
      <w:r w:rsidRPr="007425B9">
        <w:rPr>
          <w:rFonts w:ascii="Book Antiqua" w:eastAsia="Book Antiqua" w:hAnsi="Book Antiqua" w:cs="Book Antiqua"/>
        </w:rPr>
        <w:t>https://www.who.int/news-room/fact-sheets/detail/hepatitis-b</w:t>
      </w:r>
    </w:p>
    <w:p w14:paraId="2BEDB99C" w14:textId="2CBAB3C6"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2 </w:t>
      </w:r>
      <w:r w:rsidRPr="007425B9">
        <w:rPr>
          <w:rFonts w:ascii="Book Antiqua" w:eastAsia="Book Antiqua" w:hAnsi="Book Antiqua" w:cs="Book Antiqua"/>
          <w:b/>
          <w:bCs/>
        </w:rPr>
        <w:t xml:space="preserve">World Health Organization (WHO). </w:t>
      </w:r>
      <w:r w:rsidRPr="007425B9">
        <w:rPr>
          <w:rFonts w:ascii="Book Antiqua" w:eastAsia="Book Antiqua" w:hAnsi="Book Antiqua" w:cs="Book Antiqua"/>
          <w:bCs/>
        </w:rPr>
        <w:t>Global progress report on HIV,</w:t>
      </w:r>
      <w:r w:rsidRPr="007425B9">
        <w:rPr>
          <w:rFonts w:ascii="Book Antiqua" w:eastAsia="Book Antiqua" w:hAnsi="Book Antiqua" w:cs="Book Antiqua"/>
        </w:rPr>
        <w:t xml:space="preserve"> viral </w:t>
      </w:r>
      <w:proofErr w:type="gramStart"/>
      <w:r w:rsidRPr="007425B9">
        <w:rPr>
          <w:rFonts w:ascii="Book Antiqua" w:eastAsia="Book Antiqua" w:hAnsi="Book Antiqua" w:cs="Book Antiqua"/>
        </w:rPr>
        <w:t>hepatitis</w:t>
      </w:r>
      <w:proofErr w:type="gramEnd"/>
      <w:r w:rsidRPr="007425B9">
        <w:rPr>
          <w:rFonts w:ascii="Book Antiqua" w:eastAsia="Book Antiqua" w:hAnsi="Book Antiqua" w:cs="Book Antiqua"/>
        </w:rPr>
        <w:t xml:space="preserve"> and sexually transmitted infections, 2021. July 15, 2021. </w:t>
      </w:r>
      <w:r w:rsidR="00294DF7" w:rsidRPr="007425B9">
        <w:rPr>
          <w:rFonts w:ascii="Book Antiqua" w:eastAsia="Book Antiqua" w:hAnsi="Book Antiqua" w:cs="Book Antiqua"/>
        </w:rPr>
        <w:t xml:space="preserve">[cited 4 February 2023]. Available from: </w:t>
      </w:r>
      <w:r w:rsidRPr="007425B9">
        <w:rPr>
          <w:rFonts w:ascii="Book Antiqua" w:eastAsia="Book Antiqua" w:hAnsi="Book Antiqua" w:cs="Book Antiqua"/>
        </w:rPr>
        <w:t>https://www.who.int/publications/i/item/9789240027077</w:t>
      </w:r>
    </w:p>
    <w:p w14:paraId="59F66F4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3 </w:t>
      </w:r>
      <w:r w:rsidRPr="007425B9">
        <w:rPr>
          <w:rFonts w:ascii="Book Antiqua" w:eastAsia="Book Antiqua" w:hAnsi="Book Antiqua" w:cs="Book Antiqua"/>
          <w:b/>
          <w:bCs/>
        </w:rPr>
        <w:t>Shi Y</w:t>
      </w:r>
      <w:r w:rsidRPr="007425B9">
        <w:rPr>
          <w:rFonts w:ascii="Book Antiqua" w:eastAsia="Book Antiqua" w:hAnsi="Book Antiqua" w:cs="Book Antiqua"/>
        </w:rPr>
        <w:t xml:space="preserve">, Zheng M. Hepatitis B virus persistence and reactivation. </w:t>
      </w:r>
      <w:r w:rsidRPr="007425B9">
        <w:rPr>
          <w:rFonts w:ascii="Book Antiqua" w:eastAsia="Book Antiqua" w:hAnsi="Book Antiqua" w:cs="Book Antiqua"/>
          <w:i/>
          <w:iCs/>
        </w:rPr>
        <w:t>BMJ</w:t>
      </w:r>
      <w:r w:rsidRPr="007425B9">
        <w:rPr>
          <w:rFonts w:ascii="Book Antiqua" w:eastAsia="Book Antiqua" w:hAnsi="Book Antiqua" w:cs="Book Antiqua"/>
        </w:rPr>
        <w:t xml:space="preserve"> 2020; </w:t>
      </w:r>
      <w:r w:rsidRPr="007425B9">
        <w:rPr>
          <w:rFonts w:ascii="Book Antiqua" w:eastAsia="Book Antiqua" w:hAnsi="Book Antiqua" w:cs="Book Antiqua"/>
          <w:b/>
          <w:bCs/>
        </w:rPr>
        <w:t>370</w:t>
      </w:r>
      <w:r w:rsidRPr="007425B9">
        <w:rPr>
          <w:rFonts w:ascii="Book Antiqua" w:eastAsia="Book Antiqua" w:hAnsi="Book Antiqua" w:cs="Book Antiqua"/>
        </w:rPr>
        <w:t>: m</w:t>
      </w:r>
      <w:r w:rsidRPr="007425B9">
        <w:rPr>
          <w:rFonts w:ascii="Book Antiqua" w:eastAsia="Book Antiqua" w:hAnsi="Book Antiqua" w:cs="Book Antiqua"/>
          <w:vertAlign w:val="superscript"/>
        </w:rPr>
        <w:t>2</w:t>
      </w:r>
      <w:r w:rsidRPr="007425B9">
        <w:rPr>
          <w:rFonts w:ascii="Book Antiqua" w:eastAsia="Book Antiqua" w:hAnsi="Book Antiqua" w:cs="Book Antiqua"/>
        </w:rPr>
        <w:t>200 [PMID: 32873599 DOI: 10.1136/bmj.m</w:t>
      </w:r>
      <w:r w:rsidRPr="007425B9">
        <w:rPr>
          <w:rFonts w:ascii="Book Antiqua" w:eastAsia="Book Antiqua" w:hAnsi="Book Antiqua" w:cs="Book Antiqua"/>
          <w:vertAlign w:val="superscript"/>
        </w:rPr>
        <w:t>2</w:t>
      </w:r>
      <w:r w:rsidRPr="007425B9">
        <w:rPr>
          <w:rFonts w:ascii="Book Antiqua" w:eastAsia="Book Antiqua" w:hAnsi="Book Antiqua" w:cs="Book Antiqua"/>
        </w:rPr>
        <w:t>200]</w:t>
      </w:r>
    </w:p>
    <w:p w14:paraId="5E1826A6" w14:textId="56735B90"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4 </w:t>
      </w:r>
      <w:r w:rsidRPr="007425B9">
        <w:rPr>
          <w:rFonts w:ascii="Book Antiqua" w:eastAsia="Book Antiqua" w:hAnsi="Book Antiqua" w:cs="Book Antiqua"/>
          <w:b/>
          <w:bCs/>
        </w:rPr>
        <w:t xml:space="preserve">World Health Organization (WHO) (2022). </w:t>
      </w:r>
      <w:r w:rsidRPr="007425B9">
        <w:rPr>
          <w:rFonts w:ascii="Book Antiqua" w:eastAsia="Book Antiqua" w:hAnsi="Book Antiqua" w:cs="Book Antiqua"/>
          <w:bCs/>
        </w:rPr>
        <w:t xml:space="preserve">Hepatitis B. </w:t>
      </w:r>
      <w:r w:rsidR="00564433" w:rsidRPr="007425B9">
        <w:rPr>
          <w:rFonts w:ascii="Book Antiqua" w:eastAsia="Book Antiqua" w:hAnsi="Book Antiqua" w:cs="Book Antiqua"/>
          <w:bCs/>
        </w:rPr>
        <w:t xml:space="preserve">March 5, 2023. </w:t>
      </w:r>
      <w:r w:rsidR="00564433" w:rsidRPr="007425B9">
        <w:rPr>
          <w:rFonts w:ascii="Book Antiqua" w:eastAsia="Book Antiqua" w:hAnsi="Book Antiqua" w:cs="Book Antiqua"/>
        </w:rPr>
        <w:t xml:space="preserve">Available from: </w:t>
      </w:r>
      <w:r w:rsidRPr="007425B9">
        <w:rPr>
          <w:rFonts w:ascii="Book Antiqua" w:eastAsia="Book Antiqua" w:hAnsi="Book Antiqua" w:cs="Book Antiqua"/>
          <w:bCs/>
        </w:rPr>
        <w:t>https://www.who.int/news-room/fact-sheets/detail/hepatitis-b#:~:text=WHO%20estimates%20that%20296%20million,</w:t>
      </w:r>
      <w:r w:rsidRPr="007425B9">
        <w:rPr>
          <w:rFonts w:ascii="Book Antiqua" w:eastAsia="Book Antiqua" w:hAnsi="Book Antiqua" w:cs="Book Antiqua"/>
        </w:rPr>
        <w:t xml:space="preserve"> carcinoma%20(primary%20 Liver%20cancer)</w:t>
      </w:r>
    </w:p>
    <w:p w14:paraId="5F8F940E"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5 </w:t>
      </w:r>
      <w:r w:rsidRPr="007425B9">
        <w:rPr>
          <w:rFonts w:ascii="Book Antiqua" w:eastAsia="Book Antiqua" w:hAnsi="Book Antiqua" w:cs="Book Antiqua"/>
          <w:b/>
          <w:bCs/>
        </w:rPr>
        <w:t>Salama II</w:t>
      </w:r>
      <w:r w:rsidRPr="007425B9">
        <w:rPr>
          <w:rFonts w:ascii="Book Antiqua" w:eastAsia="Book Antiqua" w:hAnsi="Book Antiqua" w:cs="Book Antiqua"/>
        </w:rPr>
        <w:t xml:space="preserve">, Sami SM, Salama SI, Rabah TM, El </w:t>
      </w:r>
      <w:proofErr w:type="spellStart"/>
      <w:r w:rsidRPr="007425B9">
        <w:rPr>
          <w:rFonts w:ascii="Book Antiqua" w:eastAsia="Book Antiqua" w:hAnsi="Book Antiqua" w:cs="Book Antiqua"/>
        </w:rPr>
        <w:t>Etreby</w:t>
      </w:r>
      <w:proofErr w:type="spellEnd"/>
      <w:r w:rsidRPr="007425B9">
        <w:rPr>
          <w:rFonts w:ascii="Book Antiqua" w:eastAsia="Book Antiqua" w:hAnsi="Book Antiqua" w:cs="Book Antiqua"/>
        </w:rPr>
        <w:t xml:space="preserve"> LA, Abdel Hamid AT, </w:t>
      </w:r>
      <w:proofErr w:type="spellStart"/>
      <w:r w:rsidRPr="007425B9">
        <w:rPr>
          <w:rFonts w:ascii="Book Antiqua" w:eastAsia="Book Antiqua" w:hAnsi="Book Antiqua" w:cs="Book Antiqua"/>
        </w:rPr>
        <w:t>Elmosalami</w:t>
      </w:r>
      <w:proofErr w:type="spellEnd"/>
      <w:r w:rsidRPr="007425B9">
        <w:rPr>
          <w:rFonts w:ascii="Book Antiqua" w:eastAsia="Book Antiqua" w:hAnsi="Book Antiqua" w:cs="Book Antiqua"/>
        </w:rPr>
        <w:t xml:space="preserve"> D, El Hariri H, Said ZN. Immune response to second vaccination series of hepatitis B virus among booster dose non-responders. </w:t>
      </w:r>
      <w:r w:rsidRPr="007425B9">
        <w:rPr>
          <w:rFonts w:ascii="Book Antiqua" w:eastAsia="Book Antiqua" w:hAnsi="Book Antiqua" w:cs="Book Antiqua"/>
          <w:i/>
          <w:iCs/>
        </w:rPr>
        <w:t>Vaccine</w:t>
      </w:r>
      <w:r w:rsidRPr="007425B9">
        <w:rPr>
          <w:rFonts w:ascii="Book Antiqua" w:eastAsia="Book Antiqua" w:hAnsi="Book Antiqua" w:cs="Book Antiqua"/>
        </w:rPr>
        <w:t xml:space="preserve"> 2016; </w:t>
      </w:r>
      <w:r w:rsidRPr="007425B9">
        <w:rPr>
          <w:rFonts w:ascii="Book Antiqua" w:eastAsia="Book Antiqua" w:hAnsi="Book Antiqua" w:cs="Book Antiqua"/>
          <w:b/>
          <w:bCs/>
        </w:rPr>
        <w:t>34</w:t>
      </w:r>
      <w:r w:rsidRPr="007425B9">
        <w:rPr>
          <w:rFonts w:ascii="Book Antiqua" w:eastAsia="Book Antiqua" w:hAnsi="Book Antiqua" w:cs="Book Antiqua"/>
        </w:rPr>
        <w:t>: 1904-1908 [PMID: 26930367 DOI: 10.1016/j.vaccine.2016.02.050]</w:t>
      </w:r>
    </w:p>
    <w:p w14:paraId="222FD08D"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6 </w:t>
      </w:r>
      <w:r w:rsidRPr="007425B9">
        <w:rPr>
          <w:rFonts w:ascii="Book Antiqua" w:eastAsia="Book Antiqua" w:hAnsi="Book Antiqua" w:cs="Book Antiqua"/>
          <w:b/>
          <w:bCs/>
        </w:rPr>
        <w:t>Salama II</w:t>
      </w:r>
      <w:r w:rsidRPr="007425B9">
        <w:rPr>
          <w:rFonts w:ascii="Book Antiqua" w:eastAsia="Book Antiqua" w:hAnsi="Book Antiqua" w:cs="Book Antiqua"/>
        </w:rPr>
        <w:t xml:space="preserve">, Sami SM, Said ZN, Salama SI, Rabah TM, Abdel-Latif GA, </w:t>
      </w:r>
      <w:proofErr w:type="spellStart"/>
      <w:r w:rsidRPr="007425B9">
        <w:rPr>
          <w:rFonts w:ascii="Book Antiqua" w:eastAsia="Book Antiqua" w:hAnsi="Book Antiqua" w:cs="Book Antiqua"/>
        </w:rPr>
        <w:t>Elmosalami</w:t>
      </w:r>
      <w:proofErr w:type="spellEnd"/>
      <w:r w:rsidRPr="007425B9">
        <w:rPr>
          <w:rFonts w:ascii="Book Antiqua" w:eastAsia="Book Antiqua" w:hAnsi="Book Antiqua" w:cs="Book Antiqua"/>
        </w:rPr>
        <w:t xml:space="preserve"> DM, Saleh RM, Abdel Mohsin AM, </w:t>
      </w:r>
      <w:proofErr w:type="spellStart"/>
      <w:r w:rsidRPr="007425B9">
        <w:rPr>
          <w:rFonts w:ascii="Book Antiqua" w:eastAsia="Book Antiqua" w:hAnsi="Book Antiqua" w:cs="Book Antiqua"/>
        </w:rPr>
        <w:t>Metwally</w:t>
      </w:r>
      <w:proofErr w:type="spellEnd"/>
      <w:r w:rsidRPr="007425B9">
        <w:rPr>
          <w:rFonts w:ascii="Book Antiqua" w:eastAsia="Book Antiqua" w:hAnsi="Book Antiqua" w:cs="Book Antiqua"/>
        </w:rPr>
        <w:t xml:space="preserve"> AM, </w:t>
      </w:r>
      <w:proofErr w:type="spellStart"/>
      <w:r w:rsidRPr="007425B9">
        <w:rPr>
          <w:rFonts w:ascii="Book Antiqua" w:eastAsia="Book Antiqua" w:hAnsi="Book Antiqua" w:cs="Book Antiqua"/>
        </w:rPr>
        <w:t>Hassanin</w:t>
      </w:r>
      <w:proofErr w:type="spellEnd"/>
      <w:r w:rsidRPr="007425B9">
        <w:rPr>
          <w:rFonts w:ascii="Book Antiqua" w:eastAsia="Book Antiqua" w:hAnsi="Book Antiqua" w:cs="Book Antiqua"/>
        </w:rPr>
        <w:t xml:space="preserve"> AI, </w:t>
      </w:r>
      <w:proofErr w:type="spellStart"/>
      <w:r w:rsidRPr="007425B9">
        <w:rPr>
          <w:rFonts w:ascii="Book Antiqua" w:eastAsia="Book Antiqua" w:hAnsi="Book Antiqua" w:cs="Book Antiqua"/>
        </w:rPr>
        <w:t>Emam</w:t>
      </w:r>
      <w:proofErr w:type="spellEnd"/>
      <w:r w:rsidRPr="007425B9">
        <w:rPr>
          <w:rFonts w:ascii="Book Antiqua" w:eastAsia="Book Antiqua" w:hAnsi="Book Antiqua" w:cs="Book Antiqua"/>
        </w:rPr>
        <w:t xml:space="preserve"> HM, </w:t>
      </w:r>
      <w:proofErr w:type="spellStart"/>
      <w:r w:rsidRPr="007425B9">
        <w:rPr>
          <w:rFonts w:ascii="Book Antiqua" w:eastAsia="Book Antiqua" w:hAnsi="Book Antiqua" w:cs="Book Antiqua"/>
        </w:rPr>
        <w:t>Hemida</w:t>
      </w:r>
      <w:proofErr w:type="spellEnd"/>
      <w:r w:rsidRPr="007425B9">
        <w:rPr>
          <w:rFonts w:ascii="Book Antiqua" w:eastAsia="Book Antiqua" w:hAnsi="Book Antiqua" w:cs="Book Antiqua"/>
        </w:rPr>
        <w:t xml:space="preserve"> SA, </w:t>
      </w:r>
      <w:proofErr w:type="spellStart"/>
      <w:r w:rsidRPr="007425B9">
        <w:rPr>
          <w:rFonts w:ascii="Book Antiqua" w:eastAsia="Book Antiqua" w:hAnsi="Book Antiqua" w:cs="Book Antiqua"/>
        </w:rPr>
        <w:t>Elserougy</w:t>
      </w:r>
      <w:proofErr w:type="spellEnd"/>
      <w:r w:rsidRPr="007425B9">
        <w:rPr>
          <w:rFonts w:ascii="Book Antiqua" w:eastAsia="Book Antiqua" w:hAnsi="Book Antiqua" w:cs="Book Antiqua"/>
        </w:rPr>
        <w:t xml:space="preserve"> SM, Shaaban FA, Fouad WA, Mohsen A, El-Sayed MH. Early and </w:t>
      </w:r>
      <w:proofErr w:type="gramStart"/>
      <w:r w:rsidRPr="007425B9">
        <w:rPr>
          <w:rFonts w:ascii="Book Antiqua" w:eastAsia="Book Antiqua" w:hAnsi="Book Antiqua" w:cs="Book Antiqua"/>
        </w:rPr>
        <w:t>long term</w:t>
      </w:r>
      <w:proofErr w:type="gramEnd"/>
      <w:r w:rsidRPr="007425B9">
        <w:rPr>
          <w:rFonts w:ascii="Book Antiqua" w:eastAsia="Book Antiqua" w:hAnsi="Book Antiqua" w:cs="Book Antiqua"/>
        </w:rPr>
        <w:t xml:space="preserve"> anamnestic response to HBV booster dose among fully vaccinated Egyptian children during infancy. </w:t>
      </w:r>
      <w:r w:rsidRPr="007425B9">
        <w:rPr>
          <w:rFonts w:ascii="Book Antiqua" w:eastAsia="Book Antiqua" w:hAnsi="Book Antiqua" w:cs="Book Antiqua"/>
          <w:i/>
          <w:iCs/>
        </w:rPr>
        <w:t>Vaccine</w:t>
      </w:r>
      <w:r w:rsidRPr="007425B9">
        <w:rPr>
          <w:rFonts w:ascii="Book Antiqua" w:eastAsia="Book Antiqua" w:hAnsi="Book Antiqua" w:cs="Book Antiqua"/>
        </w:rPr>
        <w:t xml:space="preserve"> 2018; </w:t>
      </w:r>
      <w:r w:rsidRPr="007425B9">
        <w:rPr>
          <w:rFonts w:ascii="Book Antiqua" w:eastAsia="Book Antiqua" w:hAnsi="Book Antiqua" w:cs="Book Antiqua"/>
          <w:b/>
          <w:bCs/>
        </w:rPr>
        <w:t>36</w:t>
      </w:r>
      <w:r w:rsidRPr="007425B9">
        <w:rPr>
          <w:rFonts w:ascii="Book Antiqua" w:eastAsia="Book Antiqua" w:hAnsi="Book Antiqua" w:cs="Book Antiqua"/>
        </w:rPr>
        <w:t>: 2005-2011 [PMID: 29530634 DOI: 10.1016/j.vaccine.2018.02.103]</w:t>
      </w:r>
    </w:p>
    <w:p w14:paraId="1F60878B" w14:textId="64627966"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7</w:t>
      </w:r>
      <w:r w:rsidR="0089258C" w:rsidRPr="007425B9">
        <w:rPr>
          <w:rFonts w:ascii="Book Antiqua" w:eastAsia="Book Antiqua" w:hAnsi="Book Antiqua" w:cs="Book Antiqua"/>
        </w:rPr>
        <w:t xml:space="preserve"> </w:t>
      </w:r>
      <w:r w:rsidRPr="007425B9">
        <w:rPr>
          <w:rFonts w:ascii="Book Antiqua" w:eastAsia="Book Antiqua" w:hAnsi="Book Antiqua" w:cs="Book Antiqua"/>
          <w:b/>
        </w:rPr>
        <w:t>World Health Organization (WHO)</w:t>
      </w:r>
      <w:r w:rsidRPr="007425B9">
        <w:rPr>
          <w:rFonts w:ascii="Book Antiqua" w:eastAsia="Book Antiqua" w:hAnsi="Book Antiqua" w:cs="Book Antiqua"/>
        </w:rPr>
        <w:t xml:space="preserve">. Global Hepatitis Report 2017. </w:t>
      </w:r>
      <w:r w:rsidR="00964CF2" w:rsidRPr="007425B9">
        <w:rPr>
          <w:rFonts w:ascii="Book Antiqua" w:eastAsia="Book Antiqua" w:hAnsi="Book Antiqua" w:cs="Book Antiqua"/>
        </w:rPr>
        <w:t xml:space="preserve">[accessed 2020 April 5] </w:t>
      </w:r>
      <w:r w:rsidRPr="007425B9">
        <w:rPr>
          <w:rFonts w:ascii="Book Antiqua" w:eastAsia="Book Antiqua" w:hAnsi="Book Antiqua" w:cs="Book Antiqua"/>
          <w:bCs/>
        </w:rPr>
        <w:t>2017</w:t>
      </w:r>
      <w:r w:rsidRPr="007425B9">
        <w:rPr>
          <w:rFonts w:ascii="Book Antiqua" w:eastAsia="Book Antiqua" w:hAnsi="Book Antiqua" w:cs="Book Antiqua"/>
        </w:rPr>
        <w:t>:</w:t>
      </w:r>
      <w:r w:rsidR="00964CF2" w:rsidRPr="007425B9">
        <w:rPr>
          <w:rFonts w:ascii="Book Antiqua" w:eastAsia="Book Antiqua" w:hAnsi="Book Antiqua" w:cs="Book Antiqua"/>
        </w:rPr>
        <w:t xml:space="preserve"> </w:t>
      </w:r>
      <w:r w:rsidRPr="007425B9">
        <w:rPr>
          <w:rFonts w:ascii="Book Antiqua" w:eastAsia="Book Antiqua" w:hAnsi="Book Antiqua" w:cs="Book Antiqua"/>
        </w:rPr>
        <w:t xml:space="preserve">1-68 </w:t>
      </w:r>
      <w:r w:rsidR="00964CF2" w:rsidRPr="007425B9">
        <w:rPr>
          <w:rFonts w:ascii="Book Antiqua" w:eastAsia="Book Antiqua" w:hAnsi="Book Antiqua" w:cs="Book Antiqua"/>
        </w:rPr>
        <w:t xml:space="preserve">Available from: </w:t>
      </w:r>
      <w:r w:rsidRPr="007425B9">
        <w:rPr>
          <w:rFonts w:ascii="Book Antiqua" w:eastAsia="Book Antiqua" w:hAnsi="Book Antiqua" w:cs="Book Antiqua"/>
        </w:rPr>
        <w:t>https://apps.who.int/iris/bitstream/handle/10665/255016/9789241565455-eng.pdf;jsessionid=6B2A9D244077971D8F7BDB1E60E30734?sequence=1</w:t>
      </w:r>
    </w:p>
    <w:p w14:paraId="553C9C90"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8 </w:t>
      </w:r>
      <w:proofErr w:type="spellStart"/>
      <w:r w:rsidRPr="007425B9">
        <w:rPr>
          <w:rFonts w:ascii="Book Antiqua" w:eastAsia="Book Antiqua" w:hAnsi="Book Antiqua" w:cs="Book Antiqua"/>
          <w:b/>
          <w:bCs/>
        </w:rPr>
        <w:t>Revill</w:t>
      </w:r>
      <w:proofErr w:type="spellEnd"/>
      <w:r w:rsidRPr="007425B9">
        <w:rPr>
          <w:rFonts w:ascii="Book Antiqua" w:eastAsia="Book Antiqua" w:hAnsi="Book Antiqua" w:cs="Book Antiqua"/>
          <w:b/>
          <w:bCs/>
        </w:rPr>
        <w:t xml:space="preserve"> PA</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Chisari</w:t>
      </w:r>
      <w:proofErr w:type="spellEnd"/>
      <w:r w:rsidRPr="007425B9">
        <w:rPr>
          <w:rFonts w:ascii="Book Antiqua" w:eastAsia="Book Antiqua" w:hAnsi="Book Antiqua" w:cs="Book Antiqua"/>
        </w:rPr>
        <w:t xml:space="preserve"> FV, Block JM, </w:t>
      </w:r>
      <w:proofErr w:type="spellStart"/>
      <w:r w:rsidRPr="007425B9">
        <w:rPr>
          <w:rFonts w:ascii="Book Antiqua" w:eastAsia="Book Antiqua" w:hAnsi="Book Antiqua" w:cs="Book Antiqua"/>
        </w:rPr>
        <w:t>Dandri</w:t>
      </w:r>
      <w:proofErr w:type="spellEnd"/>
      <w:r w:rsidRPr="007425B9">
        <w:rPr>
          <w:rFonts w:ascii="Book Antiqua" w:eastAsia="Book Antiqua" w:hAnsi="Book Antiqua" w:cs="Book Antiqua"/>
        </w:rPr>
        <w:t xml:space="preserve"> M, Gehring AJ, Guo H, Hu J, </w:t>
      </w:r>
      <w:proofErr w:type="spellStart"/>
      <w:r w:rsidRPr="007425B9">
        <w:rPr>
          <w:rFonts w:ascii="Book Antiqua" w:eastAsia="Book Antiqua" w:hAnsi="Book Antiqua" w:cs="Book Antiqua"/>
        </w:rPr>
        <w:t>Kramvis</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Lampertico</w:t>
      </w:r>
      <w:proofErr w:type="spellEnd"/>
      <w:r w:rsidRPr="007425B9">
        <w:rPr>
          <w:rFonts w:ascii="Book Antiqua" w:eastAsia="Book Antiqua" w:hAnsi="Book Antiqua" w:cs="Book Antiqua"/>
        </w:rPr>
        <w:t xml:space="preserve"> P, Janssen HLA, </w:t>
      </w:r>
      <w:proofErr w:type="spellStart"/>
      <w:r w:rsidRPr="007425B9">
        <w:rPr>
          <w:rFonts w:ascii="Book Antiqua" w:eastAsia="Book Antiqua" w:hAnsi="Book Antiqua" w:cs="Book Antiqua"/>
        </w:rPr>
        <w:t>Levrero</w:t>
      </w:r>
      <w:proofErr w:type="spellEnd"/>
      <w:r w:rsidRPr="007425B9">
        <w:rPr>
          <w:rFonts w:ascii="Book Antiqua" w:eastAsia="Book Antiqua" w:hAnsi="Book Antiqua" w:cs="Book Antiqua"/>
        </w:rPr>
        <w:t xml:space="preserve"> M, Li W, Liang TJ, Lim SG, Lu F, </w:t>
      </w:r>
      <w:proofErr w:type="spellStart"/>
      <w:r w:rsidRPr="007425B9">
        <w:rPr>
          <w:rFonts w:ascii="Book Antiqua" w:eastAsia="Book Antiqua" w:hAnsi="Book Antiqua" w:cs="Book Antiqua"/>
        </w:rPr>
        <w:t>Penicaud</w:t>
      </w:r>
      <w:proofErr w:type="spellEnd"/>
      <w:r w:rsidRPr="007425B9">
        <w:rPr>
          <w:rFonts w:ascii="Book Antiqua" w:eastAsia="Book Antiqua" w:hAnsi="Book Antiqua" w:cs="Book Antiqua"/>
        </w:rPr>
        <w:t xml:space="preserve"> MC, Tavis JE, </w:t>
      </w:r>
      <w:proofErr w:type="spellStart"/>
      <w:r w:rsidRPr="007425B9">
        <w:rPr>
          <w:rFonts w:ascii="Book Antiqua" w:eastAsia="Book Antiqua" w:hAnsi="Book Antiqua" w:cs="Book Antiqua"/>
        </w:rPr>
        <w:t>Thimme</w:t>
      </w:r>
      <w:proofErr w:type="spellEnd"/>
      <w:r w:rsidRPr="007425B9">
        <w:rPr>
          <w:rFonts w:ascii="Book Antiqua" w:eastAsia="Book Antiqua" w:hAnsi="Book Antiqua" w:cs="Book Antiqua"/>
        </w:rPr>
        <w:t xml:space="preserve"> R; Members of the ICE-HBV Working Groups; ICE-HBV Stakeholders Group Chairs; ICE-HBV Senior Advisors, </w:t>
      </w:r>
      <w:proofErr w:type="spellStart"/>
      <w:r w:rsidRPr="007425B9">
        <w:rPr>
          <w:rFonts w:ascii="Book Antiqua" w:eastAsia="Book Antiqua" w:hAnsi="Book Antiqua" w:cs="Book Antiqua"/>
        </w:rPr>
        <w:t>Zoulim</w:t>
      </w:r>
      <w:proofErr w:type="spellEnd"/>
      <w:r w:rsidRPr="007425B9">
        <w:rPr>
          <w:rFonts w:ascii="Book Antiqua" w:eastAsia="Book Antiqua" w:hAnsi="Book Antiqua" w:cs="Book Antiqua"/>
        </w:rPr>
        <w:t xml:space="preserve"> F. A global scientific strategy to cure hepatitis B. </w:t>
      </w:r>
      <w:r w:rsidRPr="007425B9">
        <w:rPr>
          <w:rFonts w:ascii="Book Antiqua" w:eastAsia="Book Antiqua" w:hAnsi="Book Antiqua" w:cs="Book Antiqua"/>
          <w:i/>
          <w:iCs/>
        </w:rPr>
        <w:t>Lancet Gastroenterol Hepatol</w:t>
      </w:r>
      <w:r w:rsidRPr="007425B9">
        <w:rPr>
          <w:rFonts w:ascii="Book Antiqua" w:eastAsia="Book Antiqua" w:hAnsi="Book Antiqua" w:cs="Book Antiqua"/>
        </w:rPr>
        <w:t xml:space="preserve"> 2019; </w:t>
      </w:r>
      <w:r w:rsidRPr="007425B9">
        <w:rPr>
          <w:rFonts w:ascii="Book Antiqua" w:eastAsia="Book Antiqua" w:hAnsi="Book Antiqua" w:cs="Book Antiqua"/>
          <w:b/>
          <w:bCs/>
        </w:rPr>
        <w:t>4</w:t>
      </w:r>
      <w:r w:rsidRPr="007425B9">
        <w:rPr>
          <w:rFonts w:ascii="Book Antiqua" w:eastAsia="Book Antiqua" w:hAnsi="Book Antiqua" w:cs="Book Antiqua"/>
        </w:rPr>
        <w:t>: 545-558 [PMID: 30981686 DOI: 10.1016/S2468-1253(19)30119-0]</w:t>
      </w:r>
    </w:p>
    <w:p w14:paraId="114F1B9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9 </w:t>
      </w:r>
      <w:proofErr w:type="spellStart"/>
      <w:r w:rsidRPr="007425B9">
        <w:rPr>
          <w:rFonts w:ascii="Book Antiqua" w:eastAsia="Book Antiqua" w:hAnsi="Book Antiqua" w:cs="Book Antiqua"/>
          <w:b/>
          <w:bCs/>
        </w:rPr>
        <w:t>Fattovich</w:t>
      </w:r>
      <w:proofErr w:type="spellEnd"/>
      <w:r w:rsidRPr="007425B9">
        <w:rPr>
          <w:rFonts w:ascii="Book Antiqua" w:eastAsia="Book Antiqua" w:hAnsi="Book Antiqua" w:cs="Book Antiqua"/>
          <w:b/>
          <w:bCs/>
        </w:rPr>
        <w:t xml:space="preserve"> G</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Bortolotti</w:t>
      </w:r>
      <w:proofErr w:type="spellEnd"/>
      <w:r w:rsidRPr="007425B9">
        <w:rPr>
          <w:rFonts w:ascii="Book Antiqua" w:eastAsia="Book Antiqua" w:hAnsi="Book Antiqua" w:cs="Book Antiqua"/>
        </w:rPr>
        <w:t xml:space="preserve"> F, Donato F. Natural history of chronic hepatitis B: special emphasis on disease progression and prognostic factors.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2008; </w:t>
      </w:r>
      <w:r w:rsidRPr="007425B9">
        <w:rPr>
          <w:rFonts w:ascii="Book Antiqua" w:eastAsia="Book Antiqua" w:hAnsi="Book Antiqua" w:cs="Book Antiqua"/>
          <w:b/>
          <w:bCs/>
        </w:rPr>
        <w:t>48</w:t>
      </w:r>
      <w:r w:rsidRPr="007425B9">
        <w:rPr>
          <w:rFonts w:ascii="Book Antiqua" w:eastAsia="Book Antiqua" w:hAnsi="Book Antiqua" w:cs="Book Antiqua"/>
        </w:rPr>
        <w:t>: 335-352 [PMID: 18096267 DOI: 10.1016/j.jhep.2007.11.011]</w:t>
      </w:r>
    </w:p>
    <w:p w14:paraId="1B1AD3F6" w14:textId="19ADACD6" w:rsidR="00490876" w:rsidRPr="007425B9" w:rsidRDefault="00887896" w:rsidP="00267F34">
      <w:pPr>
        <w:spacing w:line="360" w:lineRule="auto"/>
        <w:jc w:val="both"/>
        <w:rPr>
          <w:rFonts w:ascii="Book Antiqua" w:eastAsia="Book Antiqua" w:hAnsi="Book Antiqua" w:cs="Book Antiqua"/>
        </w:rPr>
      </w:pPr>
      <w:r w:rsidRPr="007425B9">
        <w:rPr>
          <w:rFonts w:ascii="Book Antiqua" w:eastAsia="Book Antiqua" w:hAnsi="Book Antiqua" w:cs="Book Antiqua"/>
        </w:rPr>
        <w:lastRenderedPageBreak/>
        <w:t xml:space="preserve">10 </w:t>
      </w:r>
      <w:r w:rsidR="00E721A6" w:rsidRPr="007425B9">
        <w:rPr>
          <w:rFonts w:ascii="Book Antiqua" w:eastAsia="Book Antiqua" w:hAnsi="Book Antiqua" w:cs="Book Antiqua"/>
          <w:b/>
        </w:rPr>
        <w:t>Centers for Disease Control and Prevention (CDC)</w:t>
      </w:r>
      <w:r w:rsidR="00E721A6" w:rsidRPr="007425B9">
        <w:rPr>
          <w:rFonts w:ascii="Book Antiqua" w:eastAsia="Book Antiqua" w:hAnsi="Book Antiqua" w:cs="Book Antiqua"/>
        </w:rPr>
        <w:t>.</w:t>
      </w:r>
      <w:r w:rsidR="00744FA1" w:rsidRPr="007425B9">
        <w:rPr>
          <w:rFonts w:ascii="Book Antiqua" w:eastAsia="Book Antiqua" w:hAnsi="Book Antiqua" w:cs="Book Antiqua"/>
        </w:rPr>
        <w:t xml:space="preserve"> </w:t>
      </w:r>
      <w:r w:rsidR="00E721A6" w:rsidRPr="007425B9">
        <w:rPr>
          <w:rFonts w:ascii="Book Antiqua" w:eastAsia="Book Antiqua" w:hAnsi="Book Antiqua" w:cs="Book Antiqua"/>
        </w:rPr>
        <w:t>Viral</w:t>
      </w:r>
      <w:r w:rsidR="0094682C" w:rsidRPr="007425B9">
        <w:rPr>
          <w:rFonts w:ascii="Book Antiqua" w:eastAsia="Book Antiqua" w:hAnsi="Book Antiqua" w:cs="Book Antiqua"/>
        </w:rPr>
        <w:t xml:space="preserve"> Hepatitis. United States, 2023.</w:t>
      </w:r>
      <w:r w:rsidR="00E721A6" w:rsidRPr="007425B9">
        <w:rPr>
          <w:rFonts w:ascii="Book Antiqua" w:eastAsia="Book Antiqua" w:hAnsi="Book Antiqua" w:cs="Book Antiqua"/>
        </w:rPr>
        <w:t xml:space="preserve"> Available from: https://www.cdc.gov/hepatitis/hbv/index.htm</w:t>
      </w:r>
      <w:r w:rsidR="00E721A6" w:rsidRPr="007425B9" w:rsidDel="007362A5">
        <w:rPr>
          <w:rFonts w:ascii="Book Antiqua" w:eastAsia="Book Antiqua" w:hAnsi="Book Antiqua" w:cs="Book Antiqua"/>
        </w:rPr>
        <w:t xml:space="preserve"> </w:t>
      </w:r>
    </w:p>
    <w:p w14:paraId="4891BC6B" w14:textId="6F42482D"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11 </w:t>
      </w:r>
      <w:r w:rsidRPr="007425B9">
        <w:rPr>
          <w:rFonts w:ascii="Book Antiqua" w:eastAsia="Book Antiqua" w:hAnsi="Book Antiqua" w:cs="Book Antiqua"/>
          <w:b/>
          <w:bCs/>
        </w:rPr>
        <w:t>European Association for the Study of the Liver.</w:t>
      </w:r>
      <w:r w:rsidRPr="007425B9">
        <w:rPr>
          <w:rFonts w:ascii="Book Antiqua" w:eastAsia="Book Antiqua" w:hAnsi="Book Antiqua" w:cs="Book Antiqua"/>
        </w:rPr>
        <w:t xml:space="preserve"> European Association for the Study of the Liver. EASL 2017 Clinical Practice Guidelines on the management of hepatitis B virus infection.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2017; </w:t>
      </w:r>
      <w:r w:rsidRPr="007425B9">
        <w:rPr>
          <w:rFonts w:ascii="Book Antiqua" w:eastAsia="Book Antiqua" w:hAnsi="Book Antiqua" w:cs="Book Antiqua"/>
          <w:b/>
          <w:bCs/>
        </w:rPr>
        <w:t>67</w:t>
      </w:r>
      <w:r w:rsidRPr="007425B9">
        <w:rPr>
          <w:rFonts w:ascii="Book Antiqua" w:eastAsia="Book Antiqua" w:hAnsi="Book Antiqua" w:cs="Book Antiqua"/>
        </w:rPr>
        <w:t>: 370-398 [PMID: 28427875 DOI: 10.1016/j.jhep.2017.03.021]</w:t>
      </w:r>
    </w:p>
    <w:p w14:paraId="19F62A38"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12 </w:t>
      </w:r>
      <w:r w:rsidRPr="007425B9">
        <w:rPr>
          <w:rFonts w:ascii="Book Antiqua" w:eastAsia="Book Antiqua" w:hAnsi="Book Antiqua" w:cs="Book Antiqua"/>
          <w:b/>
          <w:bCs/>
        </w:rPr>
        <w:t>Gehring AJ</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Protzer</w:t>
      </w:r>
      <w:proofErr w:type="spellEnd"/>
      <w:r w:rsidRPr="007425B9">
        <w:rPr>
          <w:rFonts w:ascii="Book Antiqua" w:eastAsia="Book Antiqua" w:hAnsi="Book Antiqua" w:cs="Book Antiqua"/>
        </w:rPr>
        <w:t xml:space="preserve"> U. Targeting Innate and Adaptive Immune Responses to Cure Chronic HBV Infection. </w:t>
      </w:r>
      <w:r w:rsidRPr="007425B9">
        <w:rPr>
          <w:rFonts w:ascii="Book Antiqua" w:eastAsia="Book Antiqua" w:hAnsi="Book Antiqua" w:cs="Book Antiqua"/>
          <w:i/>
          <w:iCs/>
        </w:rPr>
        <w:t>Gastroenterology</w:t>
      </w:r>
      <w:r w:rsidRPr="007425B9">
        <w:rPr>
          <w:rFonts w:ascii="Book Antiqua" w:eastAsia="Book Antiqua" w:hAnsi="Book Antiqua" w:cs="Book Antiqua"/>
        </w:rPr>
        <w:t xml:space="preserve"> 2019; </w:t>
      </w:r>
      <w:r w:rsidRPr="007425B9">
        <w:rPr>
          <w:rFonts w:ascii="Book Antiqua" w:eastAsia="Book Antiqua" w:hAnsi="Book Antiqua" w:cs="Book Antiqua"/>
          <w:b/>
          <w:bCs/>
        </w:rPr>
        <w:t>156</w:t>
      </w:r>
      <w:r w:rsidRPr="007425B9">
        <w:rPr>
          <w:rFonts w:ascii="Book Antiqua" w:eastAsia="Book Antiqua" w:hAnsi="Book Antiqua" w:cs="Book Antiqua"/>
        </w:rPr>
        <w:t>: 325-337 [PMID: 30367834 DOI: 10.1053/j.gastro.2018.10.032]</w:t>
      </w:r>
    </w:p>
    <w:p w14:paraId="13BE558D"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13 </w:t>
      </w:r>
      <w:r w:rsidRPr="007425B9">
        <w:rPr>
          <w:rFonts w:ascii="Book Antiqua" w:eastAsia="Book Antiqua" w:hAnsi="Book Antiqua" w:cs="Book Antiqua"/>
          <w:b/>
          <w:bCs/>
        </w:rPr>
        <w:t>Lee HM</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Banini</w:t>
      </w:r>
      <w:proofErr w:type="spellEnd"/>
      <w:r w:rsidRPr="007425B9">
        <w:rPr>
          <w:rFonts w:ascii="Book Antiqua" w:eastAsia="Book Antiqua" w:hAnsi="Book Antiqua" w:cs="Book Antiqua"/>
        </w:rPr>
        <w:t xml:space="preserve"> BA. Updates on Chronic HBV: Current Challenges and Future Goals. </w:t>
      </w:r>
      <w:proofErr w:type="spellStart"/>
      <w:r w:rsidRPr="007425B9">
        <w:rPr>
          <w:rFonts w:ascii="Book Antiqua" w:eastAsia="Book Antiqua" w:hAnsi="Book Antiqua" w:cs="Book Antiqua"/>
          <w:i/>
          <w:iCs/>
        </w:rPr>
        <w:t>Curr</w:t>
      </w:r>
      <w:proofErr w:type="spellEnd"/>
      <w:r w:rsidRPr="007425B9">
        <w:rPr>
          <w:rFonts w:ascii="Book Antiqua" w:eastAsia="Book Antiqua" w:hAnsi="Book Antiqua" w:cs="Book Antiqua"/>
          <w:i/>
          <w:iCs/>
        </w:rPr>
        <w:t xml:space="preserve"> Treat Options Gastroenterol</w:t>
      </w:r>
      <w:r w:rsidRPr="007425B9">
        <w:rPr>
          <w:rFonts w:ascii="Book Antiqua" w:eastAsia="Book Antiqua" w:hAnsi="Book Antiqua" w:cs="Book Antiqua"/>
        </w:rPr>
        <w:t xml:space="preserve"> 2019; </w:t>
      </w:r>
      <w:r w:rsidRPr="007425B9">
        <w:rPr>
          <w:rFonts w:ascii="Book Antiqua" w:eastAsia="Book Antiqua" w:hAnsi="Book Antiqua" w:cs="Book Antiqua"/>
          <w:b/>
          <w:bCs/>
        </w:rPr>
        <w:t>17</w:t>
      </w:r>
      <w:r w:rsidRPr="007425B9">
        <w:rPr>
          <w:rFonts w:ascii="Book Antiqua" w:eastAsia="Book Antiqua" w:hAnsi="Book Antiqua" w:cs="Book Antiqua"/>
        </w:rPr>
        <w:t>: 271-291 [PMID: 31077059 DOI: 10.1007/s11938-019-00236-3]</w:t>
      </w:r>
    </w:p>
    <w:p w14:paraId="07E4C656"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14 </w:t>
      </w:r>
      <w:r w:rsidRPr="007425B9">
        <w:rPr>
          <w:rFonts w:ascii="Book Antiqua" w:eastAsia="Book Antiqua" w:hAnsi="Book Antiqua" w:cs="Book Antiqua"/>
          <w:b/>
          <w:bCs/>
        </w:rPr>
        <w:t>Yuen MF</w:t>
      </w:r>
      <w:r w:rsidRPr="007425B9">
        <w:rPr>
          <w:rFonts w:ascii="Book Antiqua" w:eastAsia="Book Antiqua" w:hAnsi="Book Antiqua" w:cs="Book Antiqua"/>
        </w:rPr>
        <w:t xml:space="preserve">, Chen DS, </w:t>
      </w:r>
      <w:proofErr w:type="spellStart"/>
      <w:r w:rsidRPr="007425B9">
        <w:rPr>
          <w:rFonts w:ascii="Book Antiqua" w:eastAsia="Book Antiqua" w:hAnsi="Book Antiqua" w:cs="Book Antiqua"/>
        </w:rPr>
        <w:t>Dusheiko</w:t>
      </w:r>
      <w:proofErr w:type="spellEnd"/>
      <w:r w:rsidRPr="007425B9">
        <w:rPr>
          <w:rFonts w:ascii="Book Antiqua" w:eastAsia="Book Antiqua" w:hAnsi="Book Antiqua" w:cs="Book Antiqua"/>
        </w:rPr>
        <w:t xml:space="preserve"> GM, Janssen HLA, Lau DTY, </w:t>
      </w:r>
      <w:proofErr w:type="spellStart"/>
      <w:r w:rsidRPr="007425B9">
        <w:rPr>
          <w:rFonts w:ascii="Book Antiqua" w:eastAsia="Book Antiqua" w:hAnsi="Book Antiqua" w:cs="Book Antiqua"/>
        </w:rPr>
        <w:t>Locarnini</w:t>
      </w:r>
      <w:proofErr w:type="spellEnd"/>
      <w:r w:rsidRPr="007425B9">
        <w:rPr>
          <w:rFonts w:ascii="Book Antiqua" w:eastAsia="Book Antiqua" w:hAnsi="Book Antiqua" w:cs="Book Antiqua"/>
        </w:rPr>
        <w:t xml:space="preserve"> SA, Peters MG, Lai CL. Hepatitis B virus infection. </w:t>
      </w:r>
      <w:r w:rsidRPr="007425B9">
        <w:rPr>
          <w:rFonts w:ascii="Book Antiqua" w:eastAsia="Book Antiqua" w:hAnsi="Book Antiqua" w:cs="Book Antiqua"/>
          <w:i/>
          <w:iCs/>
        </w:rPr>
        <w:t>Nat Rev Dis Primers</w:t>
      </w:r>
      <w:r w:rsidRPr="007425B9">
        <w:rPr>
          <w:rFonts w:ascii="Book Antiqua" w:eastAsia="Book Antiqua" w:hAnsi="Book Antiqua" w:cs="Book Antiqua"/>
        </w:rPr>
        <w:t xml:space="preserve"> 2018; </w:t>
      </w:r>
      <w:r w:rsidRPr="007425B9">
        <w:rPr>
          <w:rFonts w:ascii="Book Antiqua" w:eastAsia="Book Antiqua" w:hAnsi="Book Antiqua" w:cs="Book Antiqua"/>
          <w:b/>
          <w:bCs/>
        </w:rPr>
        <w:t>4</w:t>
      </w:r>
      <w:r w:rsidRPr="007425B9">
        <w:rPr>
          <w:rFonts w:ascii="Book Antiqua" w:eastAsia="Book Antiqua" w:hAnsi="Book Antiqua" w:cs="Book Antiqua"/>
        </w:rPr>
        <w:t>: 18035 [PMID: 29877316 DOI: 10.1038/nrdp.2018.35]</w:t>
      </w:r>
    </w:p>
    <w:p w14:paraId="6E9988F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15 </w:t>
      </w:r>
      <w:r w:rsidRPr="007425B9">
        <w:rPr>
          <w:rFonts w:ascii="Book Antiqua" w:eastAsia="Book Antiqua" w:hAnsi="Book Antiqua" w:cs="Book Antiqua"/>
          <w:b/>
          <w:bCs/>
        </w:rPr>
        <w:t>Inoue T</w:t>
      </w:r>
      <w:r w:rsidRPr="007425B9">
        <w:rPr>
          <w:rFonts w:ascii="Book Antiqua" w:eastAsia="Book Antiqua" w:hAnsi="Book Antiqua" w:cs="Book Antiqua"/>
        </w:rPr>
        <w:t xml:space="preserve">, Tanaka Y. Hepatitis B virus and its sexually transmitted infection - an update. </w:t>
      </w:r>
      <w:proofErr w:type="spellStart"/>
      <w:r w:rsidRPr="007425B9">
        <w:rPr>
          <w:rFonts w:ascii="Book Antiqua" w:eastAsia="Book Antiqua" w:hAnsi="Book Antiqua" w:cs="Book Antiqua"/>
          <w:i/>
          <w:iCs/>
        </w:rPr>
        <w:t>Microb</w:t>
      </w:r>
      <w:proofErr w:type="spellEnd"/>
      <w:r w:rsidRPr="007425B9">
        <w:rPr>
          <w:rFonts w:ascii="Book Antiqua" w:eastAsia="Book Antiqua" w:hAnsi="Book Antiqua" w:cs="Book Antiqua"/>
          <w:i/>
          <w:iCs/>
        </w:rPr>
        <w:t xml:space="preserve"> Cell</w:t>
      </w:r>
      <w:r w:rsidRPr="007425B9">
        <w:rPr>
          <w:rFonts w:ascii="Book Antiqua" w:eastAsia="Book Antiqua" w:hAnsi="Book Antiqua" w:cs="Book Antiqua"/>
        </w:rPr>
        <w:t xml:space="preserve"> 2016; </w:t>
      </w:r>
      <w:r w:rsidRPr="007425B9">
        <w:rPr>
          <w:rFonts w:ascii="Book Antiqua" w:eastAsia="Book Antiqua" w:hAnsi="Book Antiqua" w:cs="Book Antiqua"/>
          <w:b/>
          <w:bCs/>
        </w:rPr>
        <w:t>3</w:t>
      </w:r>
      <w:r w:rsidRPr="007425B9">
        <w:rPr>
          <w:rFonts w:ascii="Book Antiqua" w:eastAsia="Book Antiqua" w:hAnsi="Book Antiqua" w:cs="Book Antiqua"/>
        </w:rPr>
        <w:t>: 420-437 [PMID: 28357379 DOI: 10.15698/mic2016.09.527]</w:t>
      </w:r>
    </w:p>
    <w:p w14:paraId="13293126"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16 </w:t>
      </w:r>
      <w:r w:rsidRPr="007425B9">
        <w:rPr>
          <w:rFonts w:ascii="Book Antiqua" w:eastAsia="Book Antiqua" w:hAnsi="Book Antiqua" w:cs="Book Antiqua"/>
          <w:b/>
          <w:bCs/>
        </w:rPr>
        <w:t>Turton KL</w:t>
      </w:r>
      <w:r w:rsidRPr="007425B9">
        <w:rPr>
          <w:rFonts w:ascii="Book Antiqua" w:eastAsia="Book Antiqua" w:hAnsi="Book Antiqua" w:cs="Book Antiqua"/>
        </w:rPr>
        <w:t xml:space="preserve">, Meier-Stephenson V, </w:t>
      </w:r>
      <w:proofErr w:type="spellStart"/>
      <w:r w:rsidRPr="007425B9">
        <w:rPr>
          <w:rFonts w:ascii="Book Antiqua" w:eastAsia="Book Antiqua" w:hAnsi="Book Antiqua" w:cs="Book Antiqua"/>
        </w:rPr>
        <w:t>Badmalia</w:t>
      </w:r>
      <w:proofErr w:type="spellEnd"/>
      <w:r w:rsidRPr="007425B9">
        <w:rPr>
          <w:rFonts w:ascii="Book Antiqua" w:eastAsia="Book Antiqua" w:hAnsi="Book Antiqua" w:cs="Book Antiqua"/>
        </w:rPr>
        <w:t xml:space="preserve"> MD, Coffin CS, Patel TR. Host Transcription Factors in Hepatitis B Virus RNA Synthesis. </w:t>
      </w:r>
      <w:r w:rsidRPr="007425B9">
        <w:rPr>
          <w:rFonts w:ascii="Book Antiqua" w:eastAsia="Book Antiqua" w:hAnsi="Book Antiqua" w:cs="Book Antiqua"/>
          <w:i/>
          <w:iCs/>
        </w:rPr>
        <w:t>Viruses</w:t>
      </w:r>
      <w:r w:rsidRPr="007425B9">
        <w:rPr>
          <w:rFonts w:ascii="Book Antiqua" w:eastAsia="Book Antiqua" w:hAnsi="Book Antiqua" w:cs="Book Antiqua"/>
        </w:rPr>
        <w:t xml:space="preserve"> 2020; </w:t>
      </w:r>
      <w:r w:rsidRPr="007425B9">
        <w:rPr>
          <w:rFonts w:ascii="Book Antiqua" w:eastAsia="Book Antiqua" w:hAnsi="Book Antiqua" w:cs="Book Antiqua"/>
          <w:b/>
          <w:bCs/>
        </w:rPr>
        <w:t>12</w:t>
      </w:r>
      <w:r w:rsidRPr="007425B9">
        <w:rPr>
          <w:rFonts w:ascii="Book Antiqua" w:eastAsia="Book Antiqua" w:hAnsi="Book Antiqua" w:cs="Book Antiqua"/>
        </w:rPr>
        <w:t xml:space="preserve"> [PMID: 32019103 DOI: 10.3390/v12020160]</w:t>
      </w:r>
    </w:p>
    <w:p w14:paraId="2E4F2D30"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17 </w:t>
      </w:r>
      <w:r w:rsidRPr="007425B9">
        <w:rPr>
          <w:rFonts w:ascii="Book Antiqua" w:eastAsia="Book Antiqua" w:hAnsi="Book Antiqua" w:cs="Book Antiqua"/>
          <w:b/>
          <w:bCs/>
        </w:rPr>
        <w:t>Li H</w:t>
      </w:r>
      <w:r w:rsidRPr="007425B9">
        <w:rPr>
          <w:rFonts w:ascii="Book Antiqua" w:eastAsia="Book Antiqua" w:hAnsi="Book Antiqua" w:cs="Book Antiqua"/>
        </w:rPr>
        <w:t xml:space="preserve">, Zhuang Q, Wang Y, Zhang T, Zhao J, Zhang Y, Zhang J, Lin Y, Yuan Q, Xia N, Han J. HBV life cycle is restricted in mouse hepatocytes expressing human NTCP. </w:t>
      </w:r>
      <w:r w:rsidRPr="007425B9">
        <w:rPr>
          <w:rFonts w:ascii="Book Antiqua" w:eastAsia="Book Antiqua" w:hAnsi="Book Antiqua" w:cs="Book Antiqua"/>
          <w:i/>
          <w:iCs/>
        </w:rPr>
        <w:t>Cell Mol Immunol</w:t>
      </w:r>
      <w:r w:rsidRPr="007425B9">
        <w:rPr>
          <w:rFonts w:ascii="Book Antiqua" w:eastAsia="Book Antiqua" w:hAnsi="Book Antiqua" w:cs="Book Antiqua"/>
        </w:rPr>
        <w:t xml:space="preserve"> 2014; </w:t>
      </w:r>
      <w:r w:rsidRPr="007425B9">
        <w:rPr>
          <w:rFonts w:ascii="Book Antiqua" w:eastAsia="Book Antiqua" w:hAnsi="Book Antiqua" w:cs="Book Antiqua"/>
          <w:b/>
          <w:bCs/>
        </w:rPr>
        <w:t>11</w:t>
      </w:r>
      <w:r w:rsidRPr="007425B9">
        <w:rPr>
          <w:rFonts w:ascii="Book Antiqua" w:eastAsia="Book Antiqua" w:hAnsi="Book Antiqua" w:cs="Book Antiqua"/>
        </w:rPr>
        <w:t>: 175-183 [PMID: 24509445 DOI: 10.1038/cmi.2013.66]</w:t>
      </w:r>
    </w:p>
    <w:p w14:paraId="2E854EA0"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18 </w:t>
      </w:r>
      <w:proofErr w:type="spellStart"/>
      <w:r w:rsidRPr="007425B9">
        <w:rPr>
          <w:rFonts w:ascii="Book Antiqua" w:eastAsia="Book Antiqua" w:hAnsi="Book Antiqua" w:cs="Book Antiqua"/>
          <w:b/>
          <w:bCs/>
        </w:rPr>
        <w:t>Lavanchy</w:t>
      </w:r>
      <w:proofErr w:type="spellEnd"/>
      <w:r w:rsidRPr="007425B9">
        <w:rPr>
          <w:rFonts w:ascii="Book Antiqua" w:eastAsia="Book Antiqua" w:hAnsi="Book Antiqua" w:cs="Book Antiqua"/>
          <w:b/>
          <w:bCs/>
        </w:rPr>
        <w:t xml:space="preserve"> D</w:t>
      </w:r>
      <w:r w:rsidRPr="007425B9">
        <w:rPr>
          <w:rFonts w:ascii="Book Antiqua" w:eastAsia="Book Antiqua" w:hAnsi="Book Antiqua" w:cs="Book Antiqua"/>
        </w:rPr>
        <w:t xml:space="preserve">. The global burden of hepatitis C. </w:t>
      </w:r>
      <w:r w:rsidRPr="007425B9">
        <w:rPr>
          <w:rFonts w:ascii="Book Antiqua" w:eastAsia="Book Antiqua" w:hAnsi="Book Antiqua" w:cs="Book Antiqua"/>
          <w:i/>
          <w:iCs/>
        </w:rPr>
        <w:t>Liver Int</w:t>
      </w:r>
      <w:r w:rsidRPr="007425B9">
        <w:rPr>
          <w:rFonts w:ascii="Book Antiqua" w:eastAsia="Book Antiqua" w:hAnsi="Book Antiqua" w:cs="Book Antiqua"/>
        </w:rPr>
        <w:t xml:space="preserve"> 2009; </w:t>
      </w:r>
      <w:r w:rsidRPr="007425B9">
        <w:rPr>
          <w:rFonts w:ascii="Book Antiqua" w:eastAsia="Book Antiqua" w:hAnsi="Book Antiqua" w:cs="Book Antiqua"/>
          <w:b/>
          <w:bCs/>
        </w:rPr>
        <w:t>29 Suppl 1</w:t>
      </w:r>
      <w:r w:rsidRPr="007425B9">
        <w:rPr>
          <w:rFonts w:ascii="Book Antiqua" w:eastAsia="Book Antiqua" w:hAnsi="Book Antiqua" w:cs="Book Antiqua"/>
        </w:rPr>
        <w:t>: 74-81 [PMID: 19207969 DOI: 10.1111/j.1478-3231.</w:t>
      </w:r>
      <w:proofErr w:type="gramStart"/>
      <w:r w:rsidRPr="007425B9">
        <w:rPr>
          <w:rFonts w:ascii="Book Antiqua" w:eastAsia="Book Antiqua" w:hAnsi="Book Antiqua" w:cs="Book Antiqua"/>
        </w:rPr>
        <w:t>2008.01934.x</w:t>
      </w:r>
      <w:proofErr w:type="gramEnd"/>
      <w:r w:rsidRPr="007425B9">
        <w:rPr>
          <w:rFonts w:ascii="Book Antiqua" w:eastAsia="Book Antiqua" w:hAnsi="Book Antiqua" w:cs="Book Antiqua"/>
        </w:rPr>
        <w:t>]</w:t>
      </w:r>
    </w:p>
    <w:p w14:paraId="4B260ED7"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19 </w:t>
      </w:r>
      <w:r w:rsidRPr="007425B9">
        <w:rPr>
          <w:rFonts w:ascii="Book Antiqua" w:eastAsia="Book Antiqua" w:hAnsi="Book Antiqua" w:cs="Book Antiqua"/>
          <w:b/>
          <w:bCs/>
        </w:rPr>
        <w:t>McNaughton AL</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D'Arienzo</w:t>
      </w:r>
      <w:proofErr w:type="spellEnd"/>
      <w:r w:rsidRPr="007425B9">
        <w:rPr>
          <w:rFonts w:ascii="Book Antiqua" w:eastAsia="Book Antiqua" w:hAnsi="Book Antiqua" w:cs="Book Antiqua"/>
        </w:rPr>
        <w:t xml:space="preserve"> V, Ansari MA, Lumley SF, Littlejohn M, </w:t>
      </w:r>
      <w:proofErr w:type="spellStart"/>
      <w:r w:rsidRPr="007425B9">
        <w:rPr>
          <w:rFonts w:ascii="Book Antiqua" w:eastAsia="Book Antiqua" w:hAnsi="Book Antiqua" w:cs="Book Antiqua"/>
        </w:rPr>
        <w:t>Revill</w:t>
      </w:r>
      <w:proofErr w:type="spellEnd"/>
      <w:r w:rsidRPr="007425B9">
        <w:rPr>
          <w:rFonts w:ascii="Book Antiqua" w:eastAsia="Book Antiqua" w:hAnsi="Book Antiqua" w:cs="Book Antiqua"/>
        </w:rPr>
        <w:t xml:space="preserve"> P, McKeating JA, Matthews PC. Insights From Deep Sequencing of the HBV Genome-Unique, Tiny, and Misunderstood. </w:t>
      </w:r>
      <w:r w:rsidRPr="007425B9">
        <w:rPr>
          <w:rFonts w:ascii="Book Antiqua" w:eastAsia="Book Antiqua" w:hAnsi="Book Antiqua" w:cs="Book Antiqua"/>
          <w:i/>
          <w:iCs/>
        </w:rPr>
        <w:t>Gastroenterology</w:t>
      </w:r>
      <w:r w:rsidRPr="007425B9">
        <w:rPr>
          <w:rFonts w:ascii="Book Antiqua" w:eastAsia="Book Antiqua" w:hAnsi="Book Antiqua" w:cs="Book Antiqua"/>
        </w:rPr>
        <w:t xml:space="preserve"> 2019; </w:t>
      </w:r>
      <w:r w:rsidRPr="007425B9">
        <w:rPr>
          <w:rFonts w:ascii="Book Antiqua" w:eastAsia="Book Antiqua" w:hAnsi="Book Antiqua" w:cs="Book Antiqua"/>
          <w:b/>
          <w:bCs/>
        </w:rPr>
        <w:t>156</w:t>
      </w:r>
      <w:r w:rsidRPr="007425B9">
        <w:rPr>
          <w:rFonts w:ascii="Book Antiqua" w:eastAsia="Book Antiqua" w:hAnsi="Book Antiqua" w:cs="Book Antiqua"/>
        </w:rPr>
        <w:t>: 384-399 [PMID: 30268787 DOI: 10.1053/j.gastro.2018.07.058]</w:t>
      </w:r>
    </w:p>
    <w:p w14:paraId="0E14293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20 </w:t>
      </w:r>
      <w:proofErr w:type="spellStart"/>
      <w:r w:rsidRPr="007425B9">
        <w:rPr>
          <w:rFonts w:ascii="Book Antiqua" w:eastAsia="Book Antiqua" w:hAnsi="Book Antiqua" w:cs="Book Antiqua"/>
          <w:b/>
          <w:bCs/>
        </w:rPr>
        <w:t>Zibbell</w:t>
      </w:r>
      <w:proofErr w:type="spellEnd"/>
      <w:r w:rsidRPr="007425B9">
        <w:rPr>
          <w:rFonts w:ascii="Book Antiqua" w:eastAsia="Book Antiqua" w:hAnsi="Book Antiqua" w:cs="Book Antiqua"/>
          <w:b/>
          <w:bCs/>
        </w:rPr>
        <w:t xml:space="preserve"> JE</w:t>
      </w:r>
      <w:r w:rsidRPr="007425B9">
        <w:rPr>
          <w:rFonts w:ascii="Book Antiqua" w:eastAsia="Book Antiqua" w:hAnsi="Book Antiqua" w:cs="Book Antiqua"/>
        </w:rPr>
        <w:t xml:space="preserve">, Iqbal K, Patel RC, </w:t>
      </w:r>
      <w:proofErr w:type="spellStart"/>
      <w:r w:rsidRPr="007425B9">
        <w:rPr>
          <w:rFonts w:ascii="Book Antiqua" w:eastAsia="Book Antiqua" w:hAnsi="Book Antiqua" w:cs="Book Antiqua"/>
        </w:rPr>
        <w:t>Suryaprasad</w:t>
      </w:r>
      <w:proofErr w:type="spellEnd"/>
      <w:r w:rsidRPr="007425B9">
        <w:rPr>
          <w:rFonts w:ascii="Book Antiqua" w:eastAsia="Book Antiqua" w:hAnsi="Book Antiqua" w:cs="Book Antiqua"/>
        </w:rPr>
        <w:t xml:space="preserve"> A, Sanders KJ, Moore-Moravian L, </w:t>
      </w:r>
      <w:proofErr w:type="spellStart"/>
      <w:r w:rsidRPr="007425B9">
        <w:rPr>
          <w:rFonts w:ascii="Book Antiqua" w:eastAsia="Book Antiqua" w:hAnsi="Book Antiqua" w:cs="Book Antiqua"/>
        </w:rPr>
        <w:t>Serrecchia</w:t>
      </w:r>
      <w:proofErr w:type="spellEnd"/>
      <w:r w:rsidRPr="007425B9">
        <w:rPr>
          <w:rFonts w:ascii="Book Antiqua" w:eastAsia="Book Antiqua" w:hAnsi="Book Antiqua" w:cs="Book Antiqua"/>
        </w:rPr>
        <w:t xml:space="preserve"> J, Blankenship S, Ward JW, Holtzman D; Centers for Disease Control and Prevention (CDC). Increases in hepatitis C virus infection related to injection drug use among persons aged ≤30 years - Kentucky, Tennessee, Virginia, and West Virginia, 2006-2012. </w:t>
      </w:r>
      <w:r w:rsidRPr="007425B9">
        <w:rPr>
          <w:rFonts w:ascii="Book Antiqua" w:eastAsia="Book Antiqua" w:hAnsi="Book Antiqua" w:cs="Book Antiqua"/>
          <w:i/>
          <w:iCs/>
        </w:rPr>
        <w:t xml:space="preserve">MMWR </w:t>
      </w:r>
      <w:proofErr w:type="spellStart"/>
      <w:r w:rsidRPr="007425B9">
        <w:rPr>
          <w:rFonts w:ascii="Book Antiqua" w:eastAsia="Book Antiqua" w:hAnsi="Book Antiqua" w:cs="Book Antiqua"/>
          <w:i/>
          <w:iCs/>
        </w:rPr>
        <w:t>Morb</w:t>
      </w:r>
      <w:proofErr w:type="spellEnd"/>
      <w:r w:rsidRPr="007425B9">
        <w:rPr>
          <w:rFonts w:ascii="Book Antiqua" w:eastAsia="Book Antiqua" w:hAnsi="Book Antiqua" w:cs="Book Antiqua"/>
          <w:i/>
          <w:iCs/>
        </w:rPr>
        <w:t xml:space="preserve"> Mortal </w:t>
      </w:r>
      <w:proofErr w:type="spellStart"/>
      <w:r w:rsidRPr="007425B9">
        <w:rPr>
          <w:rFonts w:ascii="Book Antiqua" w:eastAsia="Book Antiqua" w:hAnsi="Book Antiqua" w:cs="Book Antiqua"/>
          <w:i/>
          <w:iCs/>
        </w:rPr>
        <w:t>Wkly</w:t>
      </w:r>
      <w:proofErr w:type="spellEnd"/>
      <w:r w:rsidRPr="007425B9">
        <w:rPr>
          <w:rFonts w:ascii="Book Antiqua" w:eastAsia="Book Antiqua" w:hAnsi="Book Antiqua" w:cs="Book Antiqua"/>
          <w:i/>
          <w:iCs/>
        </w:rPr>
        <w:t xml:space="preserve"> Rep</w:t>
      </w:r>
      <w:r w:rsidRPr="007425B9">
        <w:rPr>
          <w:rFonts w:ascii="Book Antiqua" w:eastAsia="Book Antiqua" w:hAnsi="Book Antiqua" w:cs="Book Antiqua"/>
        </w:rPr>
        <w:t xml:space="preserve"> 2015; </w:t>
      </w:r>
      <w:r w:rsidRPr="007425B9">
        <w:rPr>
          <w:rFonts w:ascii="Book Antiqua" w:eastAsia="Book Antiqua" w:hAnsi="Book Antiqua" w:cs="Book Antiqua"/>
          <w:b/>
          <w:bCs/>
        </w:rPr>
        <w:t>64</w:t>
      </w:r>
      <w:r w:rsidRPr="007425B9">
        <w:rPr>
          <w:rFonts w:ascii="Book Antiqua" w:eastAsia="Book Antiqua" w:hAnsi="Book Antiqua" w:cs="Book Antiqua"/>
        </w:rPr>
        <w:t>: 453-458 [PMID: 25950251]</w:t>
      </w:r>
    </w:p>
    <w:p w14:paraId="367E1E6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21 </w:t>
      </w:r>
      <w:r w:rsidRPr="007425B9">
        <w:rPr>
          <w:rFonts w:ascii="Book Antiqua" w:eastAsia="Book Antiqua" w:hAnsi="Book Antiqua" w:cs="Book Antiqua"/>
          <w:b/>
          <w:bCs/>
        </w:rPr>
        <w:t>Farag MM</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Peschel</w:t>
      </w:r>
      <w:proofErr w:type="spellEnd"/>
      <w:r w:rsidRPr="007425B9">
        <w:rPr>
          <w:rFonts w:ascii="Book Antiqua" w:eastAsia="Book Antiqua" w:hAnsi="Book Antiqua" w:cs="Book Antiqua"/>
        </w:rPr>
        <w:t xml:space="preserve"> G, Müller M, Weigand K. Characterization </w:t>
      </w:r>
      <w:proofErr w:type="gramStart"/>
      <w:r w:rsidRPr="007425B9">
        <w:rPr>
          <w:rFonts w:ascii="Book Antiqua" w:eastAsia="Book Antiqua" w:hAnsi="Book Antiqua" w:cs="Book Antiqua"/>
        </w:rPr>
        <w:t>Of</w:t>
      </w:r>
      <w:proofErr w:type="gramEnd"/>
      <w:r w:rsidRPr="007425B9">
        <w:rPr>
          <w:rFonts w:ascii="Book Antiqua" w:eastAsia="Book Antiqua" w:hAnsi="Book Antiqua" w:cs="Book Antiqua"/>
        </w:rPr>
        <w:t xml:space="preserve"> The Interaction Between Subviral Particles Of Hepatitis B Virus And Dendritic Cells - In Vitro Study. </w:t>
      </w:r>
      <w:r w:rsidRPr="007425B9">
        <w:rPr>
          <w:rFonts w:ascii="Book Antiqua" w:eastAsia="Book Antiqua" w:hAnsi="Book Antiqua" w:cs="Book Antiqua"/>
          <w:i/>
          <w:iCs/>
        </w:rPr>
        <w:t>Infect Drug Resist</w:t>
      </w:r>
      <w:r w:rsidRPr="007425B9">
        <w:rPr>
          <w:rFonts w:ascii="Book Antiqua" w:eastAsia="Book Antiqua" w:hAnsi="Book Antiqua" w:cs="Book Antiqua"/>
        </w:rPr>
        <w:t xml:space="preserve"> 2019; </w:t>
      </w:r>
      <w:r w:rsidRPr="007425B9">
        <w:rPr>
          <w:rFonts w:ascii="Book Antiqua" w:eastAsia="Book Antiqua" w:hAnsi="Book Antiqua" w:cs="Book Antiqua"/>
          <w:b/>
          <w:bCs/>
        </w:rPr>
        <w:t>12</w:t>
      </w:r>
      <w:r w:rsidRPr="007425B9">
        <w:rPr>
          <w:rFonts w:ascii="Book Antiqua" w:eastAsia="Book Antiqua" w:hAnsi="Book Antiqua" w:cs="Book Antiqua"/>
        </w:rPr>
        <w:t>: 3125-3135 [PMID: 31632101 DOI: 10.2147/IDR.S221294]</w:t>
      </w:r>
    </w:p>
    <w:p w14:paraId="1F609C06"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22 </w:t>
      </w:r>
      <w:r w:rsidRPr="007425B9">
        <w:rPr>
          <w:rFonts w:ascii="Book Antiqua" w:eastAsia="Book Antiqua" w:hAnsi="Book Antiqua" w:cs="Book Antiqua"/>
          <w:b/>
          <w:bCs/>
        </w:rPr>
        <w:t>Chai N</w:t>
      </w:r>
      <w:r w:rsidRPr="007425B9">
        <w:rPr>
          <w:rFonts w:ascii="Book Antiqua" w:eastAsia="Book Antiqua" w:hAnsi="Book Antiqua" w:cs="Book Antiqua"/>
        </w:rPr>
        <w:t xml:space="preserve">, Chang HE, Nicolas E, Han Z, </w:t>
      </w:r>
      <w:proofErr w:type="spellStart"/>
      <w:r w:rsidRPr="007425B9">
        <w:rPr>
          <w:rFonts w:ascii="Book Antiqua" w:eastAsia="Book Antiqua" w:hAnsi="Book Antiqua" w:cs="Book Antiqua"/>
        </w:rPr>
        <w:t>Jarnik</w:t>
      </w:r>
      <w:proofErr w:type="spellEnd"/>
      <w:r w:rsidRPr="007425B9">
        <w:rPr>
          <w:rFonts w:ascii="Book Antiqua" w:eastAsia="Book Antiqua" w:hAnsi="Book Antiqua" w:cs="Book Antiqua"/>
        </w:rPr>
        <w:t xml:space="preserve"> M, Taylor J. Properties of subviral particles of hepatitis B virus. </w:t>
      </w:r>
      <w:r w:rsidRPr="007425B9">
        <w:rPr>
          <w:rFonts w:ascii="Book Antiqua" w:eastAsia="Book Antiqua" w:hAnsi="Book Antiqua" w:cs="Book Antiqua"/>
          <w:i/>
          <w:iCs/>
        </w:rPr>
        <w:t xml:space="preserve">J </w:t>
      </w:r>
      <w:proofErr w:type="spellStart"/>
      <w:r w:rsidRPr="007425B9">
        <w:rPr>
          <w:rFonts w:ascii="Book Antiqua" w:eastAsia="Book Antiqua" w:hAnsi="Book Antiqua" w:cs="Book Antiqua"/>
          <w:i/>
          <w:iCs/>
        </w:rPr>
        <w:t>Virol</w:t>
      </w:r>
      <w:proofErr w:type="spellEnd"/>
      <w:r w:rsidRPr="007425B9">
        <w:rPr>
          <w:rFonts w:ascii="Book Antiqua" w:eastAsia="Book Antiqua" w:hAnsi="Book Antiqua" w:cs="Book Antiqua"/>
        </w:rPr>
        <w:t xml:space="preserve"> 2008; </w:t>
      </w:r>
      <w:r w:rsidRPr="007425B9">
        <w:rPr>
          <w:rFonts w:ascii="Book Antiqua" w:eastAsia="Book Antiqua" w:hAnsi="Book Antiqua" w:cs="Book Antiqua"/>
          <w:b/>
          <w:bCs/>
        </w:rPr>
        <w:t>82</w:t>
      </w:r>
      <w:r w:rsidRPr="007425B9">
        <w:rPr>
          <w:rFonts w:ascii="Book Antiqua" w:eastAsia="Book Antiqua" w:hAnsi="Book Antiqua" w:cs="Book Antiqua"/>
        </w:rPr>
        <w:t>: 7812-7817 [PMID: 18524834 DOI: 10.1128/JVI.00561-08]</w:t>
      </w:r>
    </w:p>
    <w:p w14:paraId="584E66C6"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23 </w:t>
      </w:r>
      <w:proofErr w:type="spellStart"/>
      <w:r w:rsidRPr="007425B9">
        <w:rPr>
          <w:rFonts w:ascii="Book Antiqua" w:eastAsia="Book Antiqua" w:hAnsi="Book Antiqua" w:cs="Book Antiqua"/>
          <w:b/>
          <w:bCs/>
        </w:rPr>
        <w:t>Kuipery</w:t>
      </w:r>
      <w:proofErr w:type="spellEnd"/>
      <w:r w:rsidRPr="007425B9">
        <w:rPr>
          <w:rFonts w:ascii="Book Antiqua" w:eastAsia="Book Antiqua" w:hAnsi="Book Antiqua" w:cs="Book Antiqua"/>
          <w:b/>
          <w:bCs/>
        </w:rPr>
        <w:t xml:space="preserve"> A</w:t>
      </w:r>
      <w:r w:rsidRPr="007425B9">
        <w:rPr>
          <w:rFonts w:ascii="Book Antiqua" w:eastAsia="Book Antiqua" w:hAnsi="Book Antiqua" w:cs="Book Antiqua"/>
        </w:rPr>
        <w:t xml:space="preserve">, Gehring AJ, Isogawa M. Mechanisms of HBV immune evasion. </w:t>
      </w:r>
      <w:r w:rsidRPr="007425B9">
        <w:rPr>
          <w:rFonts w:ascii="Book Antiqua" w:eastAsia="Book Antiqua" w:hAnsi="Book Antiqua" w:cs="Book Antiqua"/>
          <w:i/>
          <w:iCs/>
        </w:rPr>
        <w:t>Antiviral Res</w:t>
      </w:r>
      <w:r w:rsidRPr="007425B9">
        <w:rPr>
          <w:rFonts w:ascii="Book Antiqua" w:eastAsia="Book Antiqua" w:hAnsi="Book Antiqua" w:cs="Book Antiqua"/>
        </w:rPr>
        <w:t xml:space="preserve"> 2020; </w:t>
      </w:r>
      <w:r w:rsidRPr="007425B9">
        <w:rPr>
          <w:rFonts w:ascii="Book Antiqua" w:eastAsia="Book Antiqua" w:hAnsi="Book Antiqua" w:cs="Book Antiqua"/>
          <w:b/>
          <w:bCs/>
        </w:rPr>
        <w:t>179</w:t>
      </w:r>
      <w:r w:rsidRPr="007425B9">
        <w:rPr>
          <w:rFonts w:ascii="Book Antiqua" w:eastAsia="Book Antiqua" w:hAnsi="Book Antiqua" w:cs="Book Antiqua"/>
        </w:rPr>
        <w:t>: 104816 [PMID: 32387476 DOI: 10.1016/j.antiviral.2020.104816]</w:t>
      </w:r>
    </w:p>
    <w:p w14:paraId="52C9968A"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24 </w:t>
      </w:r>
      <w:r w:rsidRPr="007425B9">
        <w:rPr>
          <w:rFonts w:ascii="Book Antiqua" w:eastAsia="Book Antiqua" w:hAnsi="Book Antiqua" w:cs="Book Antiqua"/>
          <w:b/>
          <w:bCs/>
        </w:rPr>
        <w:t>Li Y</w:t>
      </w:r>
      <w:r w:rsidRPr="007425B9">
        <w:rPr>
          <w:rFonts w:ascii="Book Antiqua" w:eastAsia="Book Antiqua" w:hAnsi="Book Antiqua" w:cs="Book Antiqua"/>
        </w:rPr>
        <w:t xml:space="preserve">, Xia Y, Cheng X, Kleiner DE, Hewitt SM, </w:t>
      </w:r>
      <w:proofErr w:type="spellStart"/>
      <w:r w:rsidRPr="007425B9">
        <w:rPr>
          <w:rFonts w:ascii="Book Antiqua" w:eastAsia="Book Antiqua" w:hAnsi="Book Antiqua" w:cs="Book Antiqua"/>
        </w:rPr>
        <w:t>Sproch</w:t>
      </w:r>
      <w:proofErr w:type="spellEnd"/>
      <w:r w:rsidRPr="007425B9">
        <w:rPr>
          <w:rFonts w:ascii="Book Antiqua" w:eastAsia="Book Antiqua" w:hAnsi="Book Antiqua" w:cs="Book Antiqua"/>
        </w:rPr>
        <w:t xml:space="preserve"> J, Li T, Zhuang H, Liang TJ. Hepatitis B Surface Antigen Activates Unfolded Protein Response in Forming Ground Glass Hepatocytes of Chronic Hepatitis B. </w:t>
      </w:r>
      <w:r w:rsidRPr="007425B9">
        <w:rPr>
          <w:rFonts w:ascii="Book Antiqua" w:eastAsia="Book Antiqua" w:hAnsi="Book Antiqua" w:cs="Book Antiqua"/>
          <w:i/>
          <w:iCs/>
        </w:rPr>
        <w:t>Viruses</w:t>
      </w:r>
      <w:r w:rsidRPr="007425B9">
        <w:rPr>
          <w:rFonts w:ascii="Book Antiqua" w:eastAsia="Book Antiqua" w:hAnsi="Book Antiqua" w:cs="Book Antiqua"/>
        </w:rPr>
        <w:t xml:space="preserve"> 2019; </w:t>
      </w:r>
      <w:r w:rsidRPr="007425B9">
        <w:rPr>
          <w:rFonts w:ascii="Book Antiqua" w:eastAsia="Book Antiqua" w:hAnsi="Book Antiqua" w:cs="Book Antiqua"/>
          <w:b/>
          <w:bCs/>
        </w:rPr>
        <w:t>11</w:t>
      </w:r>
      <w:r w:rsidRPr="007425B9">
        <w:rPr>
          <w:rFonts w:ascii="Book Antiqua" w:eastAsia="Book Antiqua" w:hAnsi="Book Antiqua" w:cs="Book Antiqua"/>
        </w:rPr>
        <w:t xml:space="preserve"> [PMID: 31027244 DOI: 10.3390/v11040386]</w:t>
      </w:r>
    </w:p>
    <w:p w14:paraId="1AA1197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25 </w:t>
      </w:r>
      <w:r w:rsidRPr="007425B9">
        <w:rPr>
          <w:rFonts w:ascii="Book Antiqua" w:eastAsia="Book Antiqua" w:hAnsi="Book Antiqua" w:cs="Book Antiqua"/>
          <w:b/>
          <w:bCs/>
        </w:rPr>
        <w:t>Glebe D</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Goldmann</w:t>
      </w:r>
      <w:proofErr w:type="spellEnd"/>
      <w:r w:rsidRPr="007425B9">
        <w:rPr>
          <w:rFonts w:ascii="Book Antiqua" w:eastAsia="Book Antiqua" w:hAnsi="Book Antiqua" w:cs="Book Antiqua"/>
        </w:rPr>
        <w:t xml:space="preserve"> N, Lauber C, Seitz S. HBV evolution and genetic variability: Impact on prevention, </w:t>
      </w:r>
      <w:proofErr w:type="gramStart"/>
      <w:r w:rsidRPr="007425B9">
        <w:rPr>
          <w:rFonts w:ascii="Book Antiqua" w:eastAsia="Book Antiqua" w:hAnsi="Book Antiqua" w:cs="Book Antiqua"/>
        </w:rPr>
        <w:t>treatment</w:t>
      </w:r>
      <w:proofErr w:type="gramEnd"/>
      <w:r w:rsidRPr="007425B9">
        <w:rPr>
          <w:rFonts w:ascii="Book Antiqua" w:eastAsia="Book Antiqua" w:hAnsi="Book Antiqua" w:cs="Book Antiqua"/>
        </w:rPr>
        <w:t xml:space="preserve"> and development of antivirals. </w:t>
      </w:r>
      <w:r w:rsidRPr="007425B9">
        <w:rPr>
          <w:rFonts w:ascii="Book Antiqua" w:eastAsia="Book Antiqua" w:hAnsi="Book Antiqua" w:cs="Book Antiqua"/>
          <w:i/>
          <w:iCs/>
        </w:rPr>
        <w:t>Antiviral Res</w:t>
      </w:r>
      <w:r w:rsidRPr="007425B9">
        <w:rPr>
          <w:rFonts w:ascii="Book Antiqua" w:eastAsia="Book Antiqua" w:hAnsi="Book Antiqua" w:cs="Book Antiqua"/>
        </w:rPr>
        <w:t xml:space="preserve"> 2021; </w:t>
      </w:r>
      <w:r w:rsidRPr="007425B9">
        <w:rPr>
          <w:rFonts w:ascii="Book Antiqua" w:eastAsia="Book Antiqua" w:hAnsi="Book Antiqua" w:cs="Book Antiqua"/>
          <w:b/>
          <w:bCs/>
        </w:rPr>
        <w:t>186</w:t>
      </w:r>
      <w:r w:rsidRPr="007425B9">
        <w:rPr>
          <w:rFonts w:ascii="Book Antiqua" w:eastAsia="Book Antiqua" w:hAnsi="Book Antiqua" w:cs="Book Antiqua"/>
        </w:rPr>
        <w:t>: 104973 [PMID: 33166575 DOI: 10.1016/j.antiviral.2020.104973]</w:t>
      </w:r>
    </w:p>
    <w:p w14:paraId="315A5181"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26 </w:t>
      </w:r>
      <w:r w:rsidRPr="007425B9">
        <w:rPr>
          <w:rFonts w:ascii="Book Antiqua" w:eastAsia="Book Antiqua" w:hAnsi="Book Antiqua" w:cs="Book Antiqua"/>
          <w:b/>
          <w:bCs/>
        </w:rPr>
        <w:t>Lee JM</w:t>
      </w:r>
      <w:r w:rsidRPr="007425B9">
        <w:rPr>
          <w:rFonts w:ascii="Book Antiqua" w:eastAsia="Book Antiqua" w:hAnsi="Book Antiqua" w:cs="Book Antiqua"/>
        </w:rPr>
        <w:t xml:space="preserve">, Ahn SH. Quantification of HBsAg: basic virology for clinical practice. </w:t>
      </w:r>
      <w:r w:rsidRPr="007425B9">
        <w:rPr>
          <w:rFonts w:ascii="Book Antiqua" w:eastAsia="Book Antiqua" w:hAnsi="Book Antiqua" w:cs="Book Antiqua"/>
          <w:i/>
          <w:iCs/>
        </w:rPr>
        <w:t>World J Gastroenterol</w:t>
      </w:r>
      <w:r w:rsidRPr="007425B9">
        <w:rPr>
          <w:rFonts w:ascii="Book Antiqua" w:eastAsia="Book Antiqua" w:hAnsi="Book Antiqua" w:cs="Book Antiqua"/>
        </w:rPr>
        <w:t xml:space="preserve"> 2011; </w:t>
      </w:r>
      <w:r w:rsidRPr="007425B9">
        <w:rPr>
          <w:rFonts w:ascii="Book Antiqua" w:eastAsia="Book Antiqua" w:hAnsi="Book Antiqua" w:cs="Book Antiqua"/>
          <w:b/>
          <w:bCs/>
        </w:rPr>
        <w:t>17</w:t>
      </w:r>
      <w:r w:rsidRPr="007425B9">
        <w:rPr>
          <w:rFonts w:ascii="Book Antiqua" w:eastAsia="Book Antiqua" w:hAnsi="Book Antiqua" w:cs="Book Antiqua"/>
        </w:rPr>
        <w:t>: 283-289 [PMID: 21253386 DOI: 10.3748/</w:t>
      </w:r>
      <w:proofErr w:type="gramStart"/>
      <w:r w:rsidRPr="007425B9">
        <w:rPr>
          <w:rFonts w:ascii="Book Antiqua" w:eastAsia="Book Antiqua" w:hAnsi="Book Antiqua" w:cs="Book Antiqua"/>
        </w:rPr>
        <w:t>wjg.v17.i</w:t>
      </w:r>
      <w:proofErr w:type="gramEnd"/>
      <w:r w:rsidRPr="007425B9">
        <w:rPr>
          <w:rFonts w:ascii="Book Antiqua" w:eastAsia="Book Antiqua" w:hAnsi="Book Antiqua" w:cs="Book Antiqua"/>
        </w:rPr>
        <w:t>3.283]</w:t>
      </w:r>
    </w:p>
    <w:p w14:paraId="70F59DF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27 </w:t>
      </w:r>
      <w:r w:rsidRPr="007425B9">
        <w:rPr>
          <w:rFonts w:ascii="Book Antiqua" w:eastAsia="Book Antiqua" w:hAnsi="Book Antiqua" w:cs="Book Antiqua"/>
          <w:b/>
          <w:bCs/>
        </w:rPr>
        <w:t>Wu J</w:t>
      </w:r>
      <w:r w:rsidRPr="007425B9">
        <w:rPr>
          <w:rFonts w:ascii="Book Antiqua" w:eastAsia="Book Antiqua" w:hAnsi="Book Antiqua" w:cs="Book Antiqua"/>
        </w:rPr>
        <w:t xml:space="preserve">, Yu Y, Dai Y, Zhang Y, Cheng J. Research Progress on the Mechanism of Persistent Low-Level HBsAg Expression in the Serum of Patients with Chronic HBV Infection. </w:t>
      </w:r>
      <w:r w:rsidRPr="007425B9">
        <w:rPr>
          <w:rFonts w:ascii="Book Antiqua" w:eastAsia="Book Antiqua" w:hAnsi="Book Antiqua" w:cs="Book Antiqua"/>
          <w:i/>
          <w:iCs/>
        </w:rPr>
        <w:t>J Immunol Res</w:t>
      </w:r>
      <w:r w:rsidRPr="007425B9">
        <w:rPr>
          <w:rFonts w:ascii="Book Antiqua" w:eastAsia="Book Antiqua" w:hAnsi="Book Antiqua" w:cs="Book Antiqua"/>
        </w:rPr>
        <w:t xml:space="preserve"> 2022; </w:t>
      </w:r>
      <w:r w:rsidRPr="007425B9">
        <w:rPr>
          <w:rFonts w:ascii="Book Antiqua" w:eastAsia="Book Antiqua" w:hAnsi="Book Antiqua" w:cs="Book Antiqua"/>
          <w:b/>
          <w:bCs/>
        </w:rPr>
        <w:t>2022</w:t>
      </w:r>
      <w:r w:rsidRPr="007425B9">
        <w:rPr>
          <w:rFonts w:ascii="Book Antiqua" w:eastAsia="Book Antiqua" w:hAnsi="Book Antiqua" w:cs="Book Antiqua"/>
        </w:rPr>
        <w:t>: 1372705 [PMID: 35465353 DOI: 10.1155/2022/1372705]</w:t>
      </w:r>
    </w:p>
    <w:p w14:paraId="19B9562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28 </w:t>
      </w:r>
      <w:r w:rsidRPr="007425B9">
        <w:rPr>
          <w:rFonts w:ascii="Book Antiqua" w:eastAsia="Book Antiqua" w:hAnsi="Book Antiqua" w:cs="Book Antiqua"/>
          <w:b/>
          <w:bCs/>
        </w:rPr>
        <w:t>Zhao F</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Xie</w:t>
      </w:r>
      <w:proofErr w:type="spellEnd"/>
      <w:r w:rsidRPr="007425B9">
        <w:rPr>
          <w:rFonts w:ascii="Book Antiqua" w:eastAsia="Book Antiqua" w:hAnsi="Book Antiqua" w:cs="Book Antiqua"/>
        </w:rPr>
        <w:t xml:space="preserve"> X, Tan X, Yu H, Tian M, </w:t>
      </w:r>
      <w:proofErr w:type="spellStart"/>
      <w:r w:rsidRPr="007425B9">
        <w:rPr>
          <w:rFonts w:ascii="Book Antiqua" w:eastAsia="Book Antiqua" w:hAnsi="Book Antiqua" w:cs="Book Antiqua"/>
        </w:rPr>
        <w:t>Lv</w:t>
      </w:r>
      <w:proofErr w:type="spellEnd"/>
      <w:r w:rsidRPr="007425B9">
        <w:rPr>
          <w:rFonts w:ascii="Book Antiqua" w:eastAsia="Book Antiqua" w:hAnsi="Book Antiqua" w:cs="Book Antiqua"/>
        </w:rPr>
        <w:t xml:space="preserve"> H, Qin C, Qi J, Zhu Q. The Functions of Hepatitis B Virus Encoding Proteins: Viral Persistence and Liver Pathogenesis. </w:t>
      </w:r>
      <w:r w:rsidRPr="007425B9">
        <w:rPr>
          <w:rFonts w:ascii="Book Antiqua" w:eastAsia="Book Antiqua" w:hAnsi="Book Antiqua" w:cs="Book Antiqua"/>
          <w:i/>
          <w:iCs/>
        </w:rPr>
        <w:t>Front Immunol</w:t>
      </w:r>
      <w:r w:rsidRPr="007425B9">
        <w:rPr>
          <w:rFonts w:ascii="Book Antiqua" w:eastAsia="Book Antiqua" w:hAnsi="Book Antiqua" w:cs="Book Antiqua"/>
        </w:rPr>
        <w:t xml:space="preserve"> 2021; </w:t>
      </w:r>
      <w:r w:rsidRPr="007425B9">
        <w:rPr>
          <w:rFonts w:ascii="Book Antiqua" w:eastAsia="Book Antiqua" w:hAnsi="Book Antiqua" w:cs="Book Antiqua"/>
          <w:b/>
          <w:bCs/>
        </w:rPr>
        <w:t>12</w:t>
      </w:r>
      <w:r w:rsidRPr="007425B9">
        <w:rPr>
          <w:rFonts w:ascii="Book Antiqua" w:eastAsia="Book Antiqua" w:hAnsi="Book Antiqua" w:cs="Book Antiqua"/>
        </w:rPr>
        <w:t>: 691766 [PMID: 34456908 DOI: 10.3389/fimmu.2021.691766]</w:t>
      </w:r>
    </w:p>
    <w:p w14:paraId="762C19EB"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29 </w:t>
      </w:r>
      <w:r w:rsidRPr="007425B9">
        <w:rPr>
          <w:rFonts w:ascii="Book Antiqua" w:eastAsia="Book Antiqua" w:hAnsi="Book Antiqua" w:cs="Book Antiqua"/>
          <w:b/>
          <w:bCs/>
        </w:rPr>
        <w:t>Weber B</w:t>
      </w:r>
      <w:r w:rsidRPr="007425B9">
        <w:rPr>
          <w:rFonts w:ascii="Book Antiqua" w:eastAsia="Book Antiqua" w:hAnsi="Book Antiqua" w:cs="Book Antiqua"/>
        </w:rPr>
        <w:t xml:space="preserve">, Melchior W, </w:t>
      </w:r>
      <w:proofErr w:type="spellStart"/>
      <w:r w:rsidRPr="007425B9">
        <w:rPr>
          <w:rFonts w:ascii="Book Antiqua" w:eastAsia="Book Antiqua" w:hAnsi="Book Antiqua" w:cs="Book Antiqua"/>
        </w:rPr>
        <w:t>Gehrke</w:t>
      </w:r>
      <w:proofErr w:type="spellEnd"/>
      <w:r w:rsidRPr="007425B9">
        <w:rPr>
          <w:rFonts w:ascii="Book Antiqua" w:eastAsia="Book Antiqua" w:hAnsi="Book Antiqua" w:cs="Book Antiqua"/>
        </w:rPr>
        <w:t xml:space="preserve"> R, </w:t>
      </w:r>
      <w:proofErr w:type="spellStart"/>
      <w:r w:rsidRPr="007425B9">
        <w:rPr>
          <w:rFonts w:ascii="Book Antiqua" w:eastAsia="Book Antiqua" w:hAnsi="Book Antiqua" w:cs="Book Antiqua"/>
        </w:rPr>
        <w:t>Doerr</w:t>
      </w:r>
      <w:proofErr w:type="spellEnd"/>
      <w:r w:rsidRPr="007425B9">
        <w:rPr>
          <w:rFonts w:ascii="Book Antiqua" w:eastAsia="Book Antiqua" w:hAnsi="Book Antiqua" w:cs="Book Antiqua"/>
        </w:rPr>
        <w:t xml:space="preserve"> HW, Berger A, </w:t>
      </w:r>
      <w:proofErr w:type="spellStart"/>
      <w:r w:rsidRPr="007425B9">
        <w:rPr>
          <w:rFonts w:ascii="Book Antiqua" w:eastAsia="Book Antiqua" w:hAnsi="Book Antiqua" w:cs="Book Antiqua"/>
        </w:rPr>
        <w:t>Rabenau</w:t>
      </w:r>
      <w:proofErr w:type="spellEnd"/>
      <w:r w:rsidRPr="007425B9">
        <w:rPr>
          <w:rFonts w:ascii="Book Antiqua" w:eastAsia="Book Antiqua" w:hAnsi="Book Antiqua" w:cs="Book Antiqua"/>
        </w:rPr>
        <w:t xml:space="preserve"> H. Hepatitis B virus markers in anti-HBc only positive individuals. </w:t>
      </w:r>
      <w:r w:rsidRPr="007425B9">
        <w:rPr>
          <w:rFonts w:ascii="Book Antiqua" w:eastAsia="Book Antiqua" w:hAnsi="Book Antiqua" w:cs="Book Antiqua"/>
          <w:i/>
          <w:iCs/>
        </w:rPr>
        <w:t xml:space="preserve">J Med </w:t>
      </w:r>
      <w:proofErr w:type="spellStart"/>
      <w:r w:rsidRPr="007425B9">
        <w:rPr>
          <w:rFonts w:ascii="Book Antiqua" w:eastAsia="Book Antiqua" w:hAnsi="Book Antiqua" w:cs="Book Antiqua"/>
          <w:i/>
          <w:iCs/>
        </w:rPr>
        <w:t>Virol</w:t>
      </w:r>
      <w:proofErr w:type="spellEnd"/>
      <w:r w:rsidRPr="007425B9">
        <w:rPr>
          <w:rFonts w:ascii="Book Antiqua" w:eastAsia="Book Antiqua" w:hAnsi="Book Antiqua" w:cs="Book Antiqua"/>
        </w:rPr>
        <w:t xml:space="preserve"> 2001; </w:t>
      </w:r>
      <w:r w:rsidRPr="007425B9">
        <w:rPr>
          <w:rFonts w:ascii="Book Antiqua" w:eastAsia="Book Antiqua" w:hAnsi="Book Antiqua" w:cs="Book Antiqua"/>
          <w:b/>
          <w:bCs/>
        </w:rPr>
        <w:t>64</w:t>
      </w:r>
      <w:r w:rsidRPr="007425B9">
        <w:rPr>
          <w:rFonts w:ascii="Book Antiqua" w:eastAsia="Book Antiqua" w:hAnsi="Book Antiqua" w:cs="Book Antiqua"/>
        </w:rPr>
        <w:t>: 312-319 [PMID: 11424120 DOI: 10.1002/jmv.1052]</w:t>
      </w:r>
    </w:p>
    <w:p w14:paraId="14EB4C3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30 </w:t>
      </w:r>
      <w:r w:rsidRPr="007425B9">
        <w:rPr>
          <w:rFonts w:ascii="Book Antiqua" w:eastAsia="Book Antiqua" w:hAnsi="Book Antiqua" w:cs="Book Antiqua"/>
          <w:b/>
          <w:bCs/>
        </w:rPr>
        <w:t>Said ZN</w:t>
      </w:r>
      <w:r w:rsidRPr="007425B9">
        <w:rPr>
          <w:rFonts w:ascii="Book Antiqua" w:eastAsia="Book Antiqua" w:hAnsi="Book Antiqua" w:cs="Book Antiqua"/>
        </w:rPr>
        <w:t xml:space="preserve">, Sayed MH, Salama II, </w:t>
      </w:r>
      <w:proofErr w:type="spellStart"/>
      <w:r w:rsidRPr="007425B9">
        <w:rPr>
          <w:rFonts w:ascii="Book Antiqua" w:eastAsia="Book Antiqua" w:hAnsi="Book Antiqua" w:cs="Book Antiqua"/>
        </w:rPr>
        <w:t>Aboel-Magd</w:t>
      </w:r>
      <w:proofErr w:type="spellEnd"/>
      <w:r w:rsidRPr="007425B9">
        <w:rPr>
          <w:rFonts w:ascii="Book Antiqua" w:eastAsia="Book Antiqua" w:hAnsi="Book Antiqua" w:cs="Book Antiqua"/>
        </w:rPr>
        <w:t xml:space="preserve"> EK, Mahmoud MH, </w:t>
      </w:r>
      <w:proofErr w:type="spellStart"/>
      <w:r w:rsidRPr="007425B9">
        <w:rPr>
          <w:rFonts w:ascii="Book Antiqua" w:eastAsia="Book Antiqua" w:hAnsi="Book Antiqua" w:cs="Book Antiqua"/>
        </w:rPr>
        <w:t>Setouhy</w:t>
      </w:r>
      <w:proofErr w:type="spellEnd"/>
      <w:r w:rsidRPr="007425B9">
        <w:rPr>
          <w:rFonts w:ascii="Book Antiqua" w:eastAsia="Book Antiqua" w:hAnsi="Book Antiqua" w:cs="Book Antiqua"/>
        </w:rPr>
        <w:t xml:space="preserve"> ME, </w:t>
      </w:r>
      <w:proofErr w:type="spellStart"/>
      <w:r w:rsidRPr="007425B9">
        <w:rPr>
          <w:rFonts w:ascii="Book Antiqua" w:eastAsia="Book Antiqua" w:hAnsi="Book Antiqua" w:cs="Book Antiqua"/>
        </w:rPr>
        <w:t>Mouftah</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Azzab</w:t>
      </w:r>
      <w:proofErr w:type="spellEnd"/>
      <w:r w:rsidRPr="007425B9">
        <w:rPr>
          <w:rFonts w:ascii="Book Antiqua" w:eastAsia="Book Antiqua" w:hAnsi="Book Antiqua" w:cs="Book Antiqua"/>
        </w:rPr>
        <w:t xml:space="preserve"> MB, </w:t>
      </w:r>
      <w:proofErr w:type="spellStart"/>
      <w:r w:rsidRPr="007425B9">
        <w:rPr>
          <w:rFonts w:ascii="Book Antiqua" w:eastAsia="Book Antiqua" w:hAnsi="Book Antiqua" w:cs="Book Antiqua"/>
        </w:rPr>
        <w:t>Goubran</w:t>
      </w:r>
      <w:proofErr w:type="spellEnd"/>
      <w:r w:rsidRPr="007425B9">
        <w:rPr>
          <w:rFonts w:ascii="Book Antiqua" w:eastAsia="Book Antiqua" w:hAnsi="Book Antiqua" w:cs="Book Antiqua"/>
        </w:rPr>
        <w:t xml:space="preserve"> H, </w:t>
      </w:r>
      <w:proofErr w:type="spellStart"/>
      <w:r w:rsidRPr="007425B9">
        <w:rPr>
          <w:rFonts w:ascii="Book Antiqua" w:eastAsia="Book Antiqua" w:hAnsi="Book Antiqua" w:cs="Book Antiqua"/>
        </w:rPr>
        <w:t>Bassili</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Esmat</w:t>
      </w:r>
      <w:proofErr w:type="spellEnd"/>
      <w:r w:rsidRPr="007425B9">
        <w:rPr>
          <w:rFonts w:ascii="Book Antiqua" w:eastAsia="Book Antiqua" w:hAnsi="Book Antiqua" w:cs="Book Antiqua"/>
        </w:rPr>
        <w:t xml:space="preserve"> GE. Occult hepatitis B virus infection among Egyptian blood donors. </w:t>
      </w:r>
      <w:r w:rsidRPr="007425B9">
        <w:rPr>
          <w:rFonts w:ascii="Book Antiqua" w:eastAsia="Book Antiqua" w:hAnsi="Book Antiqua" w:cs="Book Antiqua"/>
          <w:i/>
          <w:iCs/>
        </w:rPr>
        <w:t>World J Hepatol</w:t>
      </w:r>
      <w:r w:rsidRPr="007425B9">
        <w:rPr>
          <w:rFonts w:ascii="Book Antiqua" w:eastAsia="Book Antiqua" w:hAnsi="Book Antiqua" w:cs="Book Antiqua"/>
        </w:rPr>
        <w:t xml:space="preserve"> 2013; </w:t>
      </w:r>
      <w:r w:rsidRPr="007425B9">
        <w:rPr>
          <w:rFonts w:ascii="Book Antiqua" w:eastAsia="Book Antiqua" w:hAnsi="Book Antiqua" w:cs="Book Antiqua"/>
          <w:b/>
          <w:bCs/>
        </w:rPr>
        <w:t>5</w:t>
      </w:r>
      <w:r w:rsidRPr="007425B9">
        <w:rPr>
          <w:rFonts w:ascii="Book Antiqua" w:eastAsia="Book Antiqua" w:hAnsi="Book Antiqua" w:cs="Book Antiqua"/>
        </w:rPr>
        <w:t>: 64-73 [PMID: 23646231 DOI: 10.4254/</w:t>
      </w:r>
      <w:proofErr w:type="gramStart"/>
      <w:r w:rsidRPr="007425B9">
        <w:rPr>
          <w:rFonts w:ascii="Book Antiqua" w:eastAsia="Book Antiqua" w:hAnsi="Book Antiqua" w:cs="Book Antiqua"/>
        </w:rPr>
        <w:t>wjh.v</w:t>
      </w:r>
      <w:proofErr w:type="gramEnd"/>
      <w:r w:rsidRPr="007425B9">
        <w:rPr>
          <w:rFonts w:ascii="Book Antiqua" w:eastAsia="Book Antiqua" w:hAnsi="Book Antiqua" w:cs="Book Antiqua"/>
        </w:rPr>
        <w:t>5.i2.64]</w:t>
      </w:r>
    </w:p>
    <w:p w14:paraId="21D715D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31 </w:t>
      </w:r>
      <w:r w:rsidRPr="007425B9">
        <w:rPr>
          <w:rFonts w:ascii="Book Antiqua" w:eastAsia="Book Antiqua" w:hAnsi="Book Antiqua" w:cs="Book Antiqua"/>
          <w:b/>
          <w:bCs/>
        </w:rPr>
        <w:t>Chen CJ</w:t>
      </w:r>
      <w:r w:rsidRPr="007425B9">
        <w:rPr>
          <w:rFonts w:ascii="Book Antiqua" w:eastAsia="Book Antiqua" w:hAnsi="Book Antiqua" w:cs="Book Antiqua"/>
        </w:rPr>
        <w:t xml:space="preserve">, Yang HI, </w:t>
      </w:r>
      <w:proofErr w:type="spellStart"/>
      <w:r w:rsidRPr="007425B9">
        <w:rPr>
          <w:rFonts w:ascii="Book Antiqua" w:eastAsia="Book Antiqua" w:hAnsi="Book Antiqua" w:cs="Book Antiqua"/>
        </w:rPr>
        <w:t>Su</w:t>
      </w:r>
      <w:proofErr w:type="spellEnd"/>
      <w:r w:rsidRPr="007425B9">
        <w:rPr>
          <w:rFonts w:ascii="Book Antiqua" w:eastAsia="Book Antiqua" w:hAnsi="Book Antiqua" w:cs="Book Antiqua"/>
        </w:rPr>
        <w:t xml:space="preserve"> J, Jen CL, You SL, Lu SN, Huang GT, </w:t>
      </w:r>
      <w:proofErr w:type="spellStart"/>
      <w:r w:rsidRPr="007425B9">
        <w:rPr>
          <w:rFonts w:ascii="Book Antiqua" w:eastAsia="Book Antiqua" w:hAnsi="Book Antiqua" w:cs="Book Antiqua"/>
        </w:rPr>
        <w:t>Iloeje</w:t>
      </w:r>
      <w:proofErr w:type="spellEnd"/>
      <w:r w:rsidRPr="007425B9">
        <w:rPr>
          <w:rFonts w:ascii="Book Antiqua" w:eastAsia="Book Antiqua" w:hAnsi="Book Antiqua" w:cs="Book Antiqua"/>
        </w:rPr>
        <w:t xml:space="preserve"> UH; REVEAL-HBV Study Group. Risk of hepatocellular carcinoma across a biological gradient of serum hepatitis B virus DNA level. </w:t>
      </w:r>
      <w:r w:rsidRPr="007425B9">
        <w:rPr>
          <w:rFonts w:ascii="Book Antiqua" w:eastAsia="Book Antiqua" w:hAnsi="Book Antiqua" w:cs="Book Antiqua"/>
          <w:i/>
          <w:iCs/>
        </w:rPr>
        <w:t>JAMA</w:t>
      </w:r>
      <w:r w:rsidRPr="007425B9">
        <w:rPr>
          <w:rFonts w:ascii="Book Antiqua" w:eastAsia="Book Antiqua" w:hAnsi="Book Antiqua" w:cs="Book Antiqua"/>
        </w:rPr>
        <w:t xml:space="preserve"> 2006; </w:t>
      </w:r>
      <w:r w:rsidRPr="007425B9">
        <w:rPr>
          <w:rFonts w:ascii="Book Antiqua" w:eastAsia="Book Antiqua" w:hAnsi="Book Antiqua" w:cs="Book Antiqua"/>
          <w:b/>
          <w:bCs/>
        </w:rPr>
        <w:t>295</w:t>
      </w:r>
      <w:r w:rsidRPr="007425B9">
        <w:rPr>
          <w:rFonts w:ascii="Book Antiqua" w:eastAsia="Book Antiqua" w:hAnsi="Book Antiqua" w:cs="Book Antiqua"/>
        </w:rPr>
        <w:t>: 65-73 [PMID: 16391218 DOI: 10.1001/jama.295.1.65]</w:t>
      </w:r>
    </w:p>
    <w:p w14:paraId="536EE19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32 </w:t>
      </w:r>
      <w:r w:rsidRPr="007425B9">
        <w:rPr>
          <w:rFonts w:ascii="Book Antiqua" w:eastAsia="Book Antiqua" w:hAnsi="Book Antiqua" w:cs="Book Antiqua"/>
          <w:b/>
          <w:bCs/>
        </w:rPr>
        <w:t>Lauterbach-Rivière L</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Bergez</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Mönch</w:t>
      </w:r>
      <w:proofErr w:type="spellEnd"/>
      <w:r w:rsidRPr="007425B9">
        <w:rPr>
          <w:rFonts w:ascii="Book Antiqua" w:eastAsia="Book Antiqua" w:hAnsi="Book Antiqua" w:cs="Book Antiqua"/>
        </w:rPr>
        <w:t xml:space="preserve"> S, Qu B, </w:t>
      </w:r>
      <w:proofErr w:type="spellStart"/>
      <w:r w:rsidRPr="007425B9">
        <w:rPr>
          <w:rFonts w:ascii="Book Antiqua" w:eastAsia="Book Antiqua" w:hAnsi="Book Antiqua" w:cs="Book Antiqua"/>
        </w:rPr>
        <w:t>Riess</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Vondran</w:t>
      </w:r>
      <w:proofErr w:type="spellEnd"/>
      <w:r w:rsidRPr="007425B9">
        <w:rPr>
          <w:rFonts w:ascii="Book Antiqua" w:eastAsia="Book Antiqua" w:hAnsi="Book Antiqua" w:cs="Book Antiqua"/>
        </w:rPr>
        <w:t xml:space="preserve"> FWR, </w:t>
      </w:r>
      <w:proofErr w:type="spellStart"/>
      <w:r w:rsidRPr="007425B9">
        <w:rPr>
          <w:rFonts w:ascii="Book Antiqua" w:eastAsia="Book Antiqua" w:hAnsi="Book Antiqua" w:cs="Book Antiqua"/>
        </w:rPr>
        <w:t>Liese</w:t>
      </w:r>
      <w:proofErr w:type="spellEnd"/>
      <w:r w:rsidRPr="007425B9">
        <w:rPr>
          <w:rFonts w:ascii="Book Antiqua" w:eastAsia="Book Antiqua" w:hAnsi="Book Antiqua" w:cs="Book Antiqua"/>
        </w:rPr>
        <w:t xml:space="preserve"> J, Hornung V, Urban S, König R. Hepatitis B Virus DNA is a Substrate for the </w:t>
      </w:r>
      <w:proofErr w:type="spellStart"/>
      <w:r w:rsidRPr="007425B9">
        <w:rPr>
          <w:rFonts w:ascii="Book Antiqua" w:eastAsia="Book Antiqua" w:hAnsi="Book Antiqua" w:cs="Book Antiqua"/>
        </w:rPr>
        <w:t>cGAS</w:t>
      </w:r>
      <w:proofErr w:type="spellEnd"/>
      <w:r w:rsidRPr="007425B9">
        <w:rPr>
          <w:rFonts w:ascii="Book Antiqua" w:eastAsia="Book Antiqua" w:hAnsi="Book Antiqua" w:cs="Book Antiqua"/>
        </w:rPr>
        <w:t xml:space="preserve">/STING Pathway but is not Sensed in Infected Hepatocytes. </w:t>
      </w:r>
      <w:r w:rsidRPr="007425B9">
        <w:rPr>
          <w:rFonts w:ascii="Book Antiqua" w:eastAsia="Book Antiqua" w:hAnsi="Book Antiqua" w:cs="Book Antiqua"/>
          <w:i/>
          <w:iCs/>
        </w:rPr>
        <w:t>Viruses</w:t>
      </w:r>
      <w:r w:rsidRPr="007425B9">
        <w:rPr>
          <w:rFonts w:ascii="Book Antiqua" w:eastAsia="Book Antiqua" w:hAnsi="Book Antiqua" w:cs="Book Antiqua"/>
        </w:rPr>
        <w:t xml:space="preserve"> 2020; </w:t>
      </w:r>
      <w:r w:rsidRPr="007425B9">
        <w:rPr>
          <w:rFonts w:ascii="Book Antiqua" w:eastAsia="Book Antiqua" w:hAnsi="Book Antiqua" w:cs="Book Antiqua"/>
          <w:b/>
          <w:bCs/>
        </w:rPr>
        <w:t>12</w:t>
      </w:r>
      <w:r w:rsidRPr="007425B9">
        <w:rPr>
          <w:rFonts w:ascii="Book Antiqua" w:eastAsia="Book Antiqua" w:hAnsi="Book Antiqua" w:cs="Book Antiqua"/>
        </w:rPr>
        <w:t xml:space="preserve"> [PMID: 32485908 DOI: 10.3390/v12060592]</w:t>
      </w:r>
    </w:p>
    <w:p w14:paraId="5FD0D53D" w14:textId="56BCA51A"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33 </w:t>
      </w:r>
      <w:r w:rsidRPr="007425B9">
        <w:rPr>
          <w:rFonts w:ascii="Book Antiqua" w:eastAsia="Book Antiqua" w:hAnsi="Book Antiqua" w:cs="Book Antiqua"/>
          <w:b/>
          <w:bCs/>
        </w:rPr>
        <w:t>Carey I,</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Gersch</w:t>
      </w:r>
      <w:proofErr w:type="spellEnd"/>
      <w:r w:rsidRPr="007425B9">
        <w:rPr>
          <w:rFonts w:ascii="Book Antiqua" w:eastAsia="Book Antiqua" w:hAnsi="Book Antiqua" w:cs="Book Antiqua"/>
        </w:rPr>
        <w:t xml:space="preserve"> J, Bruce M, Wang B, Kuhns M, </w:t>
      </w:r>
      <w:proofErr w:type="spellStart"/>
      <w:r w:rsidRPr="007425B9">
        <w:rPr>
          <w:rFonts w:ascii="Book Antiqua" w:eastAsia="Book Antiqua" w:hAnsi="Book Antiqua" w:cs="Book Antiqua"/>
        </w:rPr>
        <w:t>Cloherty</w:t>
      </w:r>
      <w:proofErr w:type="spellEnd"/>
      <w:r w:rsidRPr="007425B9">
        <w:rPr>
          <w:rFonts w:ascii="Book Antiqua" w:eastAsia="Book Antiqua" w:hAnsi="Book Antiqua" w:cs="Book Antiqua"/>
        </w:rPr>
        <w:t xml:space="preserve"> G, </w:t>
      </w:r>
      <w:proofErr w:type="spellStart"/>
      <w:r w:rsidRPr="007425B9">
        <w:rPr>
          <w:rFonts w:ascii="Book Antiqua" w:eastAsia="Book Antiqua" w:hAnsi="Book Antiqua" w:cs="Book Antiqua"/>
        </w:rPr>
        <w:t>Dusheiko</w:t>
      </w:r>
      <w:proofErr w:type="spellEnd"/>
      <w:r w:rsidRPr="007425B9">
        <w:rPr>
          <w:rFonts w:ascii="Book Antiqua" w:eastAsia="Book Antiqua" w:hAnsi="Book Antiqua" w:cs="Book Antiqua"/>
        </w:rPr>
        <w:t xml:space="preserve"> G, Agarwal K. FRI-159- Can </w:t>
      </w:r>
      <w:proofErr w:type="spellStart"/>
      <w:r w:rsidRPr="007425B9">
        <w:rPr>
          <w:rFonts w:ascii="Book Antiqua" w:eastAsia="Book Antiqua" w:hAnsi="Book Antiqua" w:cs="Book Antiqua"/>
        </w:rPr>
        <w:t>HBcrAg</w:t>
      </w:r>
      <w:proofErr w:type="spellEnd"/>
      <w:r w:rsidRPr="007425B9">
        <w:rPr>
          <w:rFonts w:ascii="Book Antiqua" w:eastAsia="Book Antiqua" w:hAnsi="Book Antiqua" w:cs="Book Antiqua"/>
        </w:rPr>
        <w:t xml:space="preserve"> and pre-genomic HBV RNA predict the risk of ALT flares after nucleoside analogue therapy withdrawal: delineating the clinical utility of new biomarkers? </w:t>
      </w:r>
      <w:r w:rsidRPr="007425B9">
        <w:rPr>
          <w:rFonts w:ascii="Book Antiqua" w:eastAsia="Book Antiqua" w:hAnsi="Book Antiqua" w:cs="Book Antiqua"/>
          <w:i/>
        </w:rPr>
        <w:t>J Hepatol</w:t>
      </w:r>
      <w:r w:rsidR="008E7B4F" w:rsidRPr="007425B9">
        <w:rPr>
          <w:rFonts w:ascii="Book Antiqua" w:eastAsia="Book Antiqua" w:hAnsi="Book Antiqua" w:cs="Book Antiqua"/>
        </w:rPr>
        <w:t xml:space="preserve"> </w:t>
      </w:r>
      <w:r w:rsidRPr="007425B9">
        <w:rPr>
          <w:rFonts w:ascii="Book Antiqua" w:eastAsia="Book Antiqua" w:hAnsi="Book Antiqua" w:cs="Book Antiqua"/>
        </w:rPr>
        <w:t xml:space="preserve">2019 </w:t>
      </w:r>
      <w:r w:rsidR="008E7B4F" w:rsidRPr="007425B9">
        <w:rPr>
          <w:rFonts w:ascii="Book Antiqua" w:eastAsia="Book Antiqua" w:hAnsi="Book Antiqua" w:cs="Book Antiqua"/>
        </w:rPr>
        <w:t>[</w:t>
      </w:r>
      <w:r w:rsidRPr="007425B9">
        <w:rPr>
          <w:rFonts w:ascii="Book Antiqua" w:eastAsia="Book Antiqua" w:hAnsi="Book Antiqua" w:cs="Book Antiqua"/>
        </w:rPr>
        <w:t>DOI: 10.1016/S0618-8278(19)30904-1</w:t>
      </w:r>
      <w:r w:rsidR="008E7B4F" w:rsidRPr="007425B9">
        <w:rPr>
          <w:rFonts w:ascii="Book Antiqua" w:eastAsia="Book Antiqua" w:hAnsi="Book Antiqua" w:cs="Book Antiqua"/>
        </w:rPr>
        <w:t>]</w:t>
      </w:r>
    </w:p>
    <w:p w14:paraId="55CF8249" w14:textId="538815CA" w:rsidR="00490876" w:rsidRPr="007425B9" w:rsidRDefault="00D32821" w:rsidP="00267F34">
      <w:pPr>
        <w:spacing w:line="360" w:lineRule="auto"/>
        <w:jc w:val="both"/>
        <w:rPr>
          <w:rFonts w:ascii="Book Antiqua" w:eastAsia="Book Antiqua" w:hAnsi="Book Antiqua" w:cs="Book Antiqua"/>
        </w:rPr>
      </w:pPr>
      <w:r w:rsidRPr="007425B9">
        <w:rPr>
          <w:rFonts w:ascii="Book Antiqua" w:eastAsia="Book Antiqua" w:hAnsi="Book Antiqua" w:cs="Book Antiqua"/>
        </w:rPr>
        <w:t xml:space="preserve">34 </w:t>
      </w:r>
      <w:r w:rsidRPr="00A04FD8">
        <w:rPr>
          <w:rFonts w:ascii="Book Antiqua" w:eastAsia="Book Antiqua" w:hAnsi="Book Antiqua" w:cs="Book Antiqua"/>
          <w:b/>
        </w:rPr>
        <w:t>Wang L</w:t>
      </w:r>
      <w:r w:rsidRPr="007425B9">
        <w:rPr>
          <w:rFonts w:ascii="Book Antiqua" w:eastAsia="Book Antiqua" w:hAnsi="Book Antiqua" w:cs="Book Antiqua"/>
        </w:rPr>
        <w:t xml:space="preserve">, Cao X, Wang Z, Gao Y, Deng J, Liu X, Zhuang H. Correlation of </w:t>
      </w:r>
      <w:proofErr w:type="spellStart"/>
      <w:r w:rsidRPr="007425B9">
        <w:rPr>
          <w:rFonts w:ascii="Book Antiqua" w:eastAsia="Book Antiqua" w:hAnsi="Book Antiqua" w:cs="Book Antiqua"/>
        </w:rPr>
        <w:t>HBcrAg</w:t>
      </w:r>
      <w:proofErr w:type="spellEnd"/>
      <w:r w:rsidRPr="007425B9">
        <w:rPr>
          <w:rFonts w:ascii="Book Antiqua" w:eastAsia="Book Antiqua" w:hAnsi="Book Antiqua" w:cs="Book Antiqua"/>
        </w:rPr>
        <w:t xml:space="preserve"> with Intrahepatic Hepatitis B Virus Total DNA and Covalently Closed Circular DNA in </w:t>
      </w:r>
      <w:proofErr w:type="spellStart"/>
      <w:r w:rsidRPr="007425B9">
        <w:rPr>
          <w:rFonts w:ascii="Book Antiqua" w:eastAsia="Book Antiqua" w:hAnsi="Book Antiqua" w:cs="Book Antiqua"/>
        </w:rPr>
        <w:t>HBeAg</w:t>
      </w:r>
      <w:proofErr w:type="spellEnd"/>
      <w:r w:rsidRPr="007425B9">
        <w:rPr>
          <w:rFonts w:ascii="Book Antiqua" w:eastAsia="Book Antiqua" w:hAnsi="Book Antiqua" w:cs="Book Antiqua"/>
        </w:rPr>
        <w:t xml:space="preserve">-Positive Chronic Hepatitis B Patients. </w:t>
      </w:r>
      <w:r w:rsidRPr="00A04FD8">
        <w:rPr>
          <w:rFonts w:ascii="Book Antiqua" w:eastAsia="Book Antiqua" w:hAnsi="Book Antiqua" w:cs="Book Antiqua"/>
          <w:i/>
        </w:rPr>
        <w:t xml:space="preserve">J Clin </w:t>
      </w:r>
      <w:proofErr w:type="spellStart"/>
      <w:r w:rsidRPr="00A04FD8">
        <w:rPr>
          <w:rFonts w:ascii="Book Antiqua" w:eastAsia="Book Antiqua" w:hAnsi="Book Antiqua" w:cs="Book Antiqua"/>
          <w:i/>
        </w:rPr>
        <w:t>Microbiol</w:t>
      </w:r>
      <w:proofErr w:type="spellEnd"/>
      <w:r w:rsidRPr="007425B9">
        <w:rPr>
          <w:rFonts w:ascii="Book Antiqua" w:eastAsia="Book Antiqua" w:hAnsi="Book Antiqua" w:cs="Book Antiqua"/>
        </w:rPr>
        <w:t xml:space="preserve"> 2019;</w:t>
      </w:r>
      <w:r w:rsidR="00A04FD8">
        <w:rPr>
          <w:rFonts w:ascii="Book Antiqua" w:eastAsia="Book Antiqua" w:hAnsi="Book Antiqua" w:cs="Book Antiqua"/>
        </w:rPr>
        <w:t xml:space="preserve"> </w:t>
      </w:r>
      <w:r w:rsidRPr="00A04FD8">
        <w:rPr>
          <w:rFonts w:ascii="Book Antiqua" w:eastAsia="Book Antiqua" w:hAnsi="Book Antiqua" w:cs="Book Antiqua"/>
          <w:b/>
        </w:rPr>
        <w:t>57</w:t>
      </w:r>
      <w:r w:rsidRPr="007425B9">
        <w:rPr>
          <w:rFonts w:ascii="Book Antiqua" w:eastAsia="Book Antiqua" w:hAnsi="Book Antiqua" w:cs="Book Antiqua"/>
        </w:rPr>
        <w:t>:</w:t>
      </w:r>
      <w:r w:rsidR="00A04FD8">
        <w:rPr>
          <w:rFonts w:ascii="Book Antiqua" w:eastAsia="Book Antiqua" w:hAnsi="Book Antiqua" w:cs="Book Antiqua"/>
        </w:rPr>
        <w:t xml:space="preserve"> 1-9</w:t>
      </w:r>
      <w:r w:rsidRPr="007425B9">
        <w:rPr>
          <w:rFonts w:ascii="Book Antiqua" w:eastAsia="Book Antiqua" w:hAnsi="Book Antiqua" w:cs="Book Antiqua"/>
        </w:rPr>
        <w:t xml:space="preserve"> [PMID: 30355757</w:t>
      </w:r>
      <w:r w:rsidR="00490876" w:rsidRPr="007425B9">
        <w:rPr>
          <w:rFonts w:ascii="Book Antiqua" w:eastAsia="Book Antiqua" w:hAnsi="Book Antiqua" w:cs="Book Antiqua"/>
        </w:rPr>
        <w:t xml:space="preserve"> DOI</w:t>
      </w:r>
      <w:r w:rsidRPr="007425B9">
        <w:rPr>
          <w:rFonts w:ascii="Book Antiqua" w:eastAsia="Book Antiqua" w:hAnsi="Book Antiqua" w:cs="Book Antiqua"/>
        </w:rPr>
        <w:t>: 10.1128/JCM.01303-18</w:t>
      </w:r>
      <w:r w:rsidR="00490876" w:rsidRPr="007425B9">
        <w:rPr>
          <w:rFonts w:ascii="Book Antiqua" w:eastAsia="Book Antiqua" w:hAnsi="Book Antiqua" w:cs="Book Antiqua"/>
        </w:rPr>
        <w:t>]</w:t>
      </w:r>
    </w:p>
    <w:p w14:paraId="099A2D4E" w14:textId="0FD7FE9A"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35 </w:t>
      </w:r>
      <w:r w:rsidRPr="007425B9">
        <w:rPr>
          <w:rFonts w:ascii="Book Antiqua" w:eastAsia="Book Antiqua" w:hAnsi="Book Antiqua" w:cs="Book Antiqua"/>
          <w:b/>
          <w:bCs/>
        </w:rPr>
        <w:t>Inoue T</w:t>
      </w:r>
      <w:r w:rsidRPr="007425B9">
        <w:rPr>
          <w:rFonts w:ascii="Book Antiqua" w:eastAsia="Book Antiqua" w:hAnsi="Book Antiqua" w:cs="Book Antiqua"/>
        </w:rPr>
        <w:t xml:space="preserve">, Tanaka Y. Novel biomarkers for the management of chronic hepatitis B. </w:t>
      </w:r>
      <w:r w:rsidRPr="007425B9">
        <w:rPr>
          <w:rFonts w:ascii="Book Antiqua" w:eastAsia="Book Antiqua" w:hAnsi="Book Antiqua" w:cs="Book Antiqua"/>
          <w:i/>
          <w:iCs/>
        </w:rPr>
        <w:t>Clin Mol Hepatol</w:t>
      </w:r>
      <w:r w:rsidRPr="007425B9">
        <w:rPr>
          <w:rFonts w:ascii="Book Antiqua" w:eastAsia="Book Antiqua" w:hAnsi="Book Antiqua" w:cs="Book Antiqua"/>
        </w:rPr>
        <w:t xml:space="preserve"> 2020; </w:t>
      </w:r>
      <w:r w:rsidRPr="007425B9">
        <w:rPr>
          <w:rFonts w:ascii="Book Antiqua" w:eastAsia="Book Antiqua" w:hAnsi="Book Antiqua" w:cs="Book Antiqua"/>
          <w:b/>
          <w:bCs/>
        </w:rPr>
        <w:t>26</w:t>
      </w:r>
      <w:r w:rsidRPr="007425B9">
        <w:rPr>
          <w:rFonts w:ascii="Book Antiqua" w:eastAsia="Book Antiqua" w:hAnsi="Book Antiqua" w:cs="Book Antiqua"/>
        </w:rPr>
        <w:t>: 261-279 [PMID: 32536045 DOI: 10.3350/cmh.2020.0032]</w:t>
      </w:r>
    </w:p>
    <w:p w14:paraId="7AC8B7A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36 </w:t>
      </w:r>
      <w:r w:rsidRPr="007425B9">
        <w:rPr>
          <w:rFonts w:ascii="Book Antiqua" w:eastAsia="Book Antiqua" w:hAnsi="Book Antiqua" w:cs="Book Antiqua"/>
          <w:b/>
          <w:bCs/>
        </w:rPr>
        <w:t>Carey I</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Gersch</w:t>
      </w:r>
      <w:proofErr w:type="spellEnd"/>
      <w:r w:rsidRPr="007425B9">
        <w:rPr>
          <w:rFonts w:ascii="Book Antiqua" w:eastAsia="Book Antiqua" w:hAnsi="Book Antiqua" w:cs="Book Antiqua"/>
        </w:rPr>
        <w:t xml:space="preserve"> J, Wang B, </w:t>
      </w:r>
      <w:proofErr w:type="spellStart"/>
      <w:r w:rsidRPr="007425B9">
        <w:rPr>
          <w:rFonts w:ascii="Book Antiqua" w:eastAsia="Book Antiqua" w:hAnsi="Book Antiqua" w:cs="Book Antiqua"/>
        </w:rPr>
        <w:t>Moigboi</w:t>
      </w:r>
      <w:proofErr w:type="spellEnd"/>
      <w:r w:rsidRPr="007425B9">
        <w:rPr>
          <w:rFonts w:ascii="Book Antiqua" w:eastAsia="Book Antiqua" w:hAnsi="Book Antiqua" w:cs="Book Antiqua"/>
        </w:rPr>
        <w:t xml:space="preserve"> C, Kuhns M, </w:t>
      </w:r>
      <w:proofErr w:type="spellStart"/>
      <w:r w:rsidRPr="007425B9">
        <w:rPr>
          <w:rFonts w:ascii="Book Antiqua" w:eastAsia="Book Antiqua" w:hAnsi="Book Antiqua" w:cs="Book Antiqua"/>
        </w:rPr>
        <w:t>Cloherty</w:t>
      </w:r>
      <w:proofErr w:type="spellEnd"/>
      <w:r w:rsidRPr="007425B9">
        <w:rPr>
          <w:rFonts w:ascii="Book Antiqua" w:eastAsia="Book Antiqua" w:hAnsi="Book Antiqua" w:cs="Book Antiqua"/>
        </w:rPr>
        <w:t xml:space="preserve"> G, </w:t>
      </w:r>
      <w:proofErr w:type="spellStart"/>
      <w:r w:rsidRPr="007425B9">
        <w:rPr>
          <w:rFonts w:ascii="Book Antiqua" w:eastAsia="Book Antiqua" w:hAnsi="Book Antiqua" w:cs="Book Antiqua"/>
        </w:rPr>
        <w:t>Dusheiko</w:t>
      </w:r>
      <w:proofErr w:type="spellEnd"/>
      <w:r w:rsidRPr="007425B9">
        <w:rPr>
          <w:rFonts w:ascii="Book Antiqua" w:eastAsia="Book Antiqua" w:hAnsi="Book Antiqua" w:cs="Book Antiqua"/>
        </w:rPr>
        <w:t xml:space="preserve"> G, Agarwal K. </w:t>
      </w:r>
      <w:proofErr w:type="spellStart"/>
      <w:r w:rsidRPr="007425B9">
        <w:rPr>
          <w:rFonts w:ascii="Book Antiqua" w:eastAsia="Book Antiqua" w:hAnsi="Book Antiqua" w:cs="Book Antiqua"/>
        </w:rPr>
        <w:t>Pregenomic</w:t>
      </w:r>
      <w:proofErr w:type="spellEnd"/>
      <w:r w:rsidRPr="007425B9">
        <w:rPr>
          <w:rFonts w:ascii="Book Antiqua" w:eastAsia="Book Antiqua" w:hAnsi="Book Antiqua" w:cs="Book Antiqua"/>
        </w:rPr>
        <w:t xml:space="preserve"> HBV RNA and Hepatitis B Core-Related Antigen Predict Outcomes in Hepatitis B e Antigen-Negative Chronic Hepatitis B Patients Suppressed on </w:t>
      </w:r>
      <w:proofErr w:type="spellStart"/>
      <w:r w:rsidRPr="007425B9">
        <w:rPr>
          <w:rFonts w:ascii="Book Antiqua" w:eastAsia="Book Antiqua" w:hAnsi="Book Antiqua" w:cs="Book Antiqua"/>
        </w:rPr>
        <w:lastRenderedPageBreak/>
        <w:t>Nucleos</w:t>
      </w:r>
      <w:proofErr w:type="spellEnd"/>
      <w:r w:rsidRPr="007425B9">
        <w:rPr>
          <w:rFonts w:ascii="Book Antiqua" w:eastAsia="Book Antiqua" w:hAnsi="Book Antiqua" w:cs="Book Antiqua"/>
        </w:rPr>
        <w:t xml:space="preserve">(T)ide Analogue Therapy. </w:t>
      </w:r>
      <w:r w:rsidRPr="007425B9">
        <w:rPr>
          <w:rFonts w:ascii="Book Antiqua" w:eastAsia="Book Antiqua" w:hAnsi="Book Antiqua" w:cs="Book Antiqua"/>
          <w:i/>
          <w:iCs/>
        </w:rPr>
        <w:t>Hepatology</w:t>
      </w:r>
      <w:r w:rsidRPr="007425B9">
        <w:rPr>
          <w:rFonts w:ascii="Book Antiqua" w:eastAsia="Book Antiqua" w:hAnsi="Book Antiqua" w:cs="Book Antiqua"/>
        </w:rPr>
        <w:t xml:space="preserve"> 2020; </w:t>
      </w:r>
      <w:r w:rsidRPr="007425B9">
        <w:rPr>
          <w:rFonts w:ascii="Book Antiqua" w:eastAsia="Book Antiqua" w:hAnsi="Book Antiqua" w:cs="Book Antiqua"/>
          <w:b/>
          <w:bCs/>
        </w:rPr>
        <w:t>72</w:t>
      </w:r>
      <w:r w:rsidRPr="007425B9">
        <w:rPr>
          <w:rFonts w:ascii="Book Antiqua" w:eastAsia="Book Antiqua" w:hAnsi="Book Antiqua" w:cs="Book Antiqua"/>
        </w:rPr>
        <w:t>: 42-57 [PMID: 31701544 DOI: 10.1002/hep.31026]</w:t>
      </w:r>
    </w:p>
    <w:p w14:paraId="0139F22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37 </w:t>
      </w:r>
      <w:proofErr w:type="spellStart"/>
      <w:r w:rsidRPr="007425B9">
        <w:rPr>
          <w:rFonts w:ascii="Book Antiqua" w:eastAsia="Book Antiqua" w:hAnsi="Book Antiqua" w:cs="Book Antiqua"/>
          <w:b/>
          <w:bCs/>
        </w:rPr>
        <w:t>Gerlich</w:t>
      </w:r>
      <w:proofErr w:type="spellEnd"/>
      <w:r w:rsidRPr="007425B9">
        <w:rPr>
          <w:rFonts w:ascii="Book Antiqua" w:eastAsia="Book Antiqua" w:hAnsi="Book Antiqua" w:cs="Book Antiqua"/>
          <w:b/>
          <w:bCs/>
        </w:rPr>
        <w:t xml:space="preserve"> WH</w:t>
      </w:r>
      <w:r w:rsidRPr="007425B9">
        <w:rPr>
          <w:rFonts w:ascii="Book Antiqua" w:eastAsia="Book Antiqua" w:hAnsi="Book Antiqua" w:cs="Book Antiqua"/>
        </w:rPr>
        <w:t xml:space="preserve">. The enigma of concurrent hepatitis B surface antigen (HBsAg) and antibodies to HBsAg. </w:t>
      </w:r>
      <w:r w:rsidRPr="007425B9">
        <w:rPr>
          <w:rFonts w:ascii="Book Antiqua" w:eastAsia="Book Antiqua" w:hAnsi="Book Antiqua" w:cs="Book Antiqua"/>
          <w:i/>
          <w:iCs/>
        </w:rPr>
        <w:t>Clin Infect Dis</w:t>
      </w:r>
      <w:r w:rsidRPr="007425B9">
        <w:rPr>
          <w:rFonts w:ascii="Book Antiqua" w:eastAsia="Book Antiqua" w:hAnsi="Book Antiqua" w:cs="Book Antiqua"/>
        </w:rPr>
        <w:t xml:space="preserve"> 2007; </w:t>
      </w:r>
      <w:r w:rsidRPr="007425B9">
        <w:rPr>
          <w:rFonts w:ascii="Book Antiqua" w:eastAsia="Book Antiqua" w:hAnsi="Book Antiqua" w:cs="Book Antiqua"/>
          <w:b/>
          <w:bCs/>
        </w:rPr>
        <w:t>44</w:t>
      </w:r>
      <w:r w:rsidRPr="007425B9">
        <w:rPr>
          <w:rFonts w:ascii="Book Antiqua" w:eastAsia="Book Antiqua" w:hAnsi="Book Antiqua" w:cs="Book Antiqua"/>
        </w:rPr>
        <w:t>: 1170-1172 [PMID: 17407034 DOI: 10.1086/513296]</w:t>
      </w:r>
    </w:p>
    <w:p w14:paraId="270BD1C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38 </w:t>
      </w:r>
      <w:r w:rsidRPr="007425B9">
        <w:rPr>
          <w:rFonts w:ascii="Book Antiqua" w:eastAsia="Book Antiqua" w:hAnsi="Book Antiqua" w:cs="Book Antiqua"/>
          <w:b/>
          <w:bCs/>
        </w:rPr>
        <w:t>Suzuki Y</w:t>
      </w:r>
      <w:r w:rsidRPr="007425B9">
        <w:rPr>
          <w:rFonts w:ascii="Book Antiqua" w:eastAsia="Book Antiqua" w:hAnsi="Book Antiqua" w:cs="Book Antiqua"/>
        </w:rPr>
        <w:t xml:space="preserve">, Maekawa S, Komatsu N, Sato M, Tatsumi A, Miura M, Matsuda S, Muraoka M, </w:t>
      </w:r>
      <w:proofErr w:type="spellStart"/>
      <w:r w:rsidRPr="007425B9">
        <w:rPr>
          <w:rFonts w:ascii="Book Antiqua" w:eastAsia="Book Antiqua" w:hAnsi="Book Antiqua" w:cs="Book Antiqua"/>
        </w:rPr>
        <w:t>Nakakuki</w:t>
      </w:r>
      <w:proofErr w:type="spellEnd"/>
      <w:r w:rsidRPr="007425B9">
        <w:rPr>
          <w:rFonts w:ascii="Book Antiqua" w:eastAsia="Book Antiqua" w:hAnsi="Book Antiqua" w:cs="Book Antiqua"/>
        </w:rPr>
        <w:t xml:space="preserve"> N, </w:t>
      </w:r>
      <w:proofErr w:type="spellStart"/>
      <w:r w:rsidRPr="007425B9">
        <w:rPr>
          <w:rFonts w:ascii="Book Antiqua" w:eastAsia="Book Antiqua" w:hAnsi="Book Antiqua" w:cs="Book Antiqua"/>
        </w:rPr>
        <w:t>Shindo</w:t>
      </w:r>
      <w:proofErr w:type="spellEnd"/>
      <w:r w:rsidRPr="007425B9">
        <w:rPr>
          <w:rFonts w:ascii="Book Antiqua" w:eastAsia="Book Antiqua" w:hAnsi="Book Antiqua" w:cs="Book Antiqua"/>
        </w:rPr>
        <w:t xml:space="preserve"> H, </w:t>
      </w:r>
      <w:proofErr w:type="spellStart"/>
      <w:r w:rsidRPr="007425B9">
        <w:rPr>
          <w:rFonts w:ascii="Book Antiqua" w:eastAsia="Book Antiqua" w:hAnsi="Book Antiqua" w:cs="Book Antiqua"/>
        </w:rPr>
        <w:t>Amemiya</w:t>
      </w:r>
      <w:proofErr w:type="spellEnd"/>
      <w:r w:rsidRPr="007425B9">
        <w:rPr>
          <w:rFonts w:ascii="Book Antiqua" w:eastAsia="Book Antiqua" w:hAnsi="Book Antiqua" w:cs="Book Antiqua"/>
        </w:rPr>
        <w:t xml:space="preserve"> F, Takano S, </w:t>
      </w:r>
      <w:proofErr w:type="spellStart"/>
      <w:r w:rsidRPr="007425B9">
        <w:rPr>
          <w:rFonts w:ascii="Book Antiqua" w:eastAsia="Book Antiqua" w:hAnsi="Book Antiqua" w:cs="Book Antiqua"/>
        </w:rPr>
        <w:t>Fukasawa</w:t>
      </w:r>
      <w:proofErr w:type="spellEnd"/>
      <w:r w:rsidRPr="007425B9">
        <w:rPr>
          <w:rFonts w:ascii="Book Antiqua" w:eastAsia="Book Antiqua" w:hAnsi="Book Antiqua" w:cs="Book Antiqua"/>
        </w:rPr>
        <w:t xml:space="preserve"> M, Nakayama Y, Yamaguchi T, Inoue T, Sato T, Sakamoto M, Yamashita A, </w:t>
      </w:r>
      <w:proofErr w:type="spellStart"/>
      <w:r w:rsidRPr="007425B9">
        <w:rPr>
          <w:rFonts w:ascii="Book Antiqua" w:eastAsia="Book Antiqua" w:hAnsi="Book Antiqua" w:cs="Book Antiqua"/>
        </w:rPr>
        <w:t>Moriishi</w:t>
      </w:r>
      <w:proofErr w:type="spellEnd"/>
      <w:r w:rsidRPr="007425B9">
        <w:rPr>
          <w:rFonts w:ascii="Book Antiqua" w:eastAsia="Book Antiqua" w:hAnsi="Book Antiqua" w:cs="Book Antiqua"/>
        </w:rPr>
        <w:t xml:space="preserve"> K, </w:t>
      </w:r>
      <w:proofErr w:type="spellStart"/>
      <w:r w:rsidRPr="007425B9">
        <w:rPr>
          <w:rFonts w:ascii="Book Antiqua" w:eastAsia="Book Antiqua" w:hAnsi="Book Antiqua" w:cs="Book Antiqua"/>
        </w:rPr>
        <w:t>Enomoto</w:t>
      </w:r>
      <w:proofErr w:type="spellEnd"/>
      <w:r w:rsidRPr="007425B9">
        <w:rPr>
          <w:rFonts w:ascii="Book Antiqua" w:eastAsia="Book Antiqua" w:hAnsi="Book Antiqua" w:cs="Book Antiqua"/>
        </w:rPr>
        <w:t xml:space="preserve"> N. Hepatitis B virus (HBV)-infected patients with low hepatitis B surface antigen and high hepatitis B core-related antigen titers have a high risk of HBV-related hepatocellular carcinoma. </w:t>
      </w:r>
      <w:r w:rsidRPr="007425B9">
        <w:rPr>
          <w:rFonts w:ascii="Book Antiqua" w:eastAsia="Book Antiqua" w:hAnsi="Book Antiqua" w:cs="Book Antiqua"/>
          <w:i/>
          <w:iCs/>
        </w:rPr>
        <w:t>Hepatol Res</w:t>
      </w:r>
      <w:r w:rsidRPr="007425B9">
        <w:rPr>
          <w:rFonts w:ascii="Book Antiqua" w:eastAsia="Book Antiqua" w:hAnsi="Book Antiqua" w:cs="Book Antiqua"/>
        </w:rPr>
        <w:t xml:space="preserve"> 2019; </w:t>
      </w:r>
      <w:r w:rsidRPr="007425B9">
        <w:rPr>
          <w:rFonts w:ascii="Book Antiqua" w:eastAsia="Book Antiqua" w:hAnsi="Book Antiqua" w:cs="Book Antiqua"/>
          <w:b/>
          <w:bCs/>
        </w:rPr>
        <w:t>49</w:t>
      </w:r>
      <w:r w:rsidRPr="007425B9">
        <w:rPr>
          <w:rFonts w:ascii="Book Antiqua" w:eastAsia="Book Antiqua" w:hAnsi="Book Antiqua" w:cs="Book Antiqua"/>
        </w:rPr>
        <w:t>: 51-63 [PMID: 30350374 DOI: 10.1111/hepr.13277]</w:t>
      </w:r>
    </w:p>
    <w:p w14:paraId="0B7CAD8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39 </w:t>
      </w:r>
      <w:proofErr w:type="spellStart"/>
      <w:r w:rsidRPr="007425B9">
        <w:rPr>
          <w:rFonts w:ascii="Book Antiqua" w:eastAsia="Book Antiqua" w:hAnsi="Book Antiqua" w:cs="Book Antiqua"/>
          <w:b/>
          <w:bCs/>
        </w:rPr>
        <w:t>Mak</w:t>
      </w:r>
      <w:proofErr w:type="spellEnd"/>
      <w:r w:rsidRPr="007425B9">
        <w:rPr>
          <w:rFonts w:ascii="Book Antiqua" w:eastAsia="Book Antiqua" w:hAnsi="Book Antiqua" w:cs="Book Antiqua"/>
          <w:b/>
          <w:bCs/>
        </w:rPr>
        <w:t xml:space="preserve"> LY</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Seto</w:t>
      </w:r>
      <w:proofErr w:type="spellEnd"/>
      <w:r w:rsidRPr="007425B9">
        <w:rPr>
          <w:rFonts w:ascii="Book Antiqua" w:eastAsia="Book Antiqua" w:hAnsi="Book Antiqua" w:cs="Book Antiqua"/>
        </w:rPr>
        <w:t xml:space="preserve"> WK, Fung J, Yuen MF. New Biomarkers of Chronic Hepatitis B. </w:t>
      </w:r>
      <w:r w:rsidRPr="007425B9">
        <w:rPr>
          <w:rFonts w:ascii="Book Antiqua" w:eastAsia="Book Antiqua" w:hAnsi="Book Antiqua" w:cs="Book Antiqua"/>
          <w:i/>
          <w:iCs/>
        </w:rPr>
        <w:t>Gut Liver</w:t>
      </w:r>
      <w:r w:rsidRPr="007425B9">
        <w:rPr>
          <w:rFonts w:ascii="Book Antiqua" w:eastAsia="Book Antiqua" w:hAnsi="Book Antiqua" w:cs="Book Antiqua"/>
        </w:rPr>
        <w:t xml:space="preserve"> 2019; </w:t>
      </w:r>
      <w:r w:rsidRPr="007425B9">
        <w:rPr>
          <w:rFonts w:ascii="Book Antiqua" w:eastAsia="Book Antiqua" w:hAnsi="Book Antiqua" w:cs="Book Antiqua"/>
          <w:b/>
          <w:bCs/>
        </w:rPr>
        <w:t>13</w:t>
      </w:r>
      <w:r w:rsidRPr="007425B9">
        <w:rPr>
          <w:rFonts w:ascii="Book Antiqua" w:eastAsia="Book Antiqua" w:hAnsi="Book Antiqua" w:cs="Book Antiqua"/>
        </w:rPr>
        <w:t>: 589-595 [PMID: 30919601 DOI: 10.5009/gnl18425]</w:t>
      </w:r>
    </w:p>
    <w:p w14:paraId="491A8D71"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40 </w:t>
      </w:r>
      <w:proofErr w:type="spellStart"/>
      <w:r w:rsidRPr="007425B9">
        <w:rPr>
          <w:rFonts w:ascii="Book Antiqua" w:eastAsia="Book Antiqua" w:hAnsi="Book Antiqua" w:cs="Book Antiqua"/>
          <w:b/>
          <w:bCs/>
        </w:rPr>
        <w:t>Testoni</w:t>
      </w:r>
      <w:proofErr w:type="spellEnd"/>
      <w:r w:rsidRPr="007425B9">
        <w:rPr>
          <w:rFonts w:ascii="Book Antiqua" w:eastAsia="Book Antiqua" w:hAnsi="Book Antiqua" w:cs="Book Antiqua"/>
          <w:b/>
          <w:bCs/>
        </w:rPr>
        <w:t xml:space="preserve"> B</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Lebossé</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Scholtes</w:t>
      </w:r>
      <w:proofErr w:type="spellEnd"/>
      <w:r w:rsidRPr="007425B9">
        <w:rPr>
          <w:rFonts w:ascii="Book Antiqua" w:eastAsia="Book Antiqua" w:hAnsi="Book Antiqua" w:cs="Book Antiqua"/>
        </w:rPr>
        <w:t xml:space="preserve"> C, </w:t>
      </w:r>
      <w:proofErr w:type="spellStart"/>
      <w:r w:rsidRPr="007425B9">
        <w:rPr>
          <w:rFonts w:ascii="Book Antiqua" w:eastAsia="Book Antiqua" w:hAnsi="Book Antiqua" w:cs="Book Antiqua"/>
        </w:rPr>
        <w:t>Berby</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Miaglia</w:t>
      </w:r>
      <w:proofErr w:type="spellEnd"/>
      <w:r w:rsidRPr="007425B9">
        <w:rPr>
          <w:rFonts w:ascii="Book Antiqua" w:eastAsia="Book Antiqua" w:hAnsi="Book Antiqua" w:cs="Book Antiqua"/>
        </w:rPr>
        <w:t xml:space="preserve"> C, Subic M, </w:t>
      </w:r>
      <w:proofErr w:type="spellStart"/>
      <w:r w:rsidRPr="007425B9">
        <w:rPr>
          <w:rFonts w:ascii="Book Antiqua" w:eastAsia="Book Antiqua" w:hAnsi="Book Antiqua" w:cs="Book Antiqua"/>
        </w:rPr>
        <w:t>Loglio</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Facchetti</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Lampertico</w:t>
      </w:r>
      <w:proofErr w:type="spellEnd"/>
      <w:r w:rsidRPr="007425B9">
        <w:rPr>
          <w:rFonts w:ascii="Book Antiqua" w:eastAsia="Book Antiqua" w:hAnsi="Book Antiqua" w:cs="Book Antiqua"/>
        </w:rPr>
        <w:t xml:space="preserve"> P, </w:t>
      </w:r>
      <w:proofErr w:type="spellStart"/>
      <w:r w:rsidRPr="007425B9">
        <w:rPr>
          <w:rFonts w:ascii="Book Antiqua" w:eastAsia="Book Antiqua" w:hAnsi="Book Antiqua" w:cs="Book Antiqua"/>
        </w:rPr>
        <w:t>Levrero</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Zoulim</w:t>
      </w:r>
      <w:proofErr w:type="spellEnd"/>
      <w:r w:rsidRPr="007425B9">
        <w:rPr>
          <w:rFonts w:ascii="Book Antiqua" w:eastAsia="Book Antiqua" w:hAnsi="Book Antiqua" w:cs="Book Antiqua"/>
        </w:rPr>
        <w:t xml:space="preserve"> F. Serum hepatitis B core-related antigen (</w:t>
      </w:r>
      <w:proofErr w:type="spellStart"/>
      <w:r w:rsidRPr="007425B9">
        <w:rPr>
          <w:rFonts w:ascii="Book Antiqua" w:eastAsia="Book Antiqua" w:hAnsi="Book Antiqua" w:cs="Book Antiqua"/>
        </w:rPr>
        <w:t>HBcrAg</w:t>
      </w:r>
      <w:proofErr w:type="spellEnd"/>
      <w:r w:rsidRPr="007425B9">
        <w:rPr>
          <w:rFonts w:ascii="Book Antiqua" w:eastAsia="Book Antiqua" w:hAnsi="Book Antiqua" w:cs="Book Antiqua"/>
        </w:rPr>
        <w:t xml:space="preserve">) correlates with covalently closed circular DNA transcriptional activity in chronic hepatitis B patients.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2019; </w:t>
      </w:r>
      <w:r w:rsidRPr="007425B9">
        <w:rPr>
          <w:rFonts w:ascii="Book Antiqua" w:eastAsia="Book Antiqua" w:hAnsi="Book Antiqua" w:cs="Book Antiqua"/>
          <w:b/>
          <w:bCs/>
        </w:rPr>
        <w:t>70</w:t>
      </w:r>
      <w:r w:rsidRPr="007425B9">
        <w:rPr>
          <w:rFonts w:ascii="Book Antiqua" w:eastAsia="Book Antiqua" w:hAnsi="Book Antiqua" w:cs="Book Antiqua"/>
        </w:rPr>
        <w:t>: 615-625 [PMID: 30529504 DOI: 10.1016/j.jhep.2018.11.030]</w:t>
      </w:r>
    </w:p>
    <w:p w14:paraId="1AB10560"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41 </w:t>
      </w:r>
      <w:r w:rsidRPr="007425B9">
        <w:rPr>
          <w:rFonts w:ascii="Book Antiqua" w:eastAsia="Book Antiqua" w:hAnsi="Book Antiqua" w:cs="Book Antiqua"/>
          <w:b/>
          <w:bCs/>
        </w:rPr>
        <w:t>Liu Y</w:t>
      </w:r>
      <w:r w:rsidRPr="007425B9">
        <w:rPr>
          <w:rFonts w:ascii="Book Antiqua" w:eastAsia="Book Antiqua" w:hAnsi="Book Antiqua" w:cs="Book Antiqua"/>
        </w:rPr>
        <w:t xml:space="preserve">, Jiang M, Xue J, Yan H, Liang X. Serum HBV RNA quantification: useful for monitoring natural history of chronic hepatitis B infection. </w:t>
      </w:r>
      <w:r w:rsidRPr="007425B9">
        <w:rPr>
          <w:rFonts w:ascii="Book Antiqua" w:eastAsia="Book Antiqua" w:hAnsi="Book Antiqua" w:cs="Book Antiqua"/>
          <w:i/>
          <w:iCs/>
        </w:rPr>
        <w:t>BMC Gastroenterol</w:t>
      </w:r>
      <w:r w:rsidRPr="007425B9">
        <w:rPr>
          <w:rFonts w:ascii="Book Antiqua" w:eastAsia="Book Antiqua" w:hAnsi="Book Antiqua" w:cs="Book Antiqua"/>
        </w:rPr>
        <w:t xml:space="preserve"> 2019; </w:t>
      </w:r>
      <w:r w:rsidRPr="007425B9">
        <w:rPr>
          <w:rFonts w:ascii="Book Antiqua" w:eastAsia="Book Antiqua" w:hAnsi="Book Antiqua" w:cs="Book Antiqua"/>
          <w:b/>
          <w:bCs/>
        </w:rPr>
        <w:t>19</w:t>
      </w:r>
      <w:r w:rsidRPr="007425B9">
        <w:rPr>
          <w:rFonts w:ascii="Book Antiqua" w:eastAsia="Book Antiqua" w:hAnsi="Book Antiqua" w:cs="Book Antiqua"/>
        </w:rPr>
        <w:t>: 53 [PMID: 30991954 DOI: 10.1186/s12876-019-0966-4]</w:t>
      </w:r>
    </w:p>
    <w:p w14:paraId="1428037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42 </w:t>
      </w:r>
      <w:r w:rsidRPr="007425B9">
        <w:rPr>
          <w:rFonts w:ascii="Book Antiqua" w:eastAsia="Book Antiqua" w:hAnsi="Book Antiqua" w:cs="Book Antiqua"/>
          <w:b/>
          <w:bCs/>
        </w:rPr>
        <w:t>Wang J</w:t>
      </w:r>
      <w:r w:rsidRPr="007425B9">
        <w:rPr>
          <w:rFonts w:ascii="Book Antiqua" w:eastAsia="Book Antiqua" w:hAnsi="Book Antiqua" w:cs="Book Antiqua"/>
        </w:rPr>
        <w:t xml:space="preserve">, Yu Y, Li G, Shen C, Meng Z, Zheng J, Jia Y, Chen S, Zhang X, Zhu M, Zheng J, Song Z, Wu J, Shao L, Qian P, Mao X, Wang X, Huang Y, Zhao C, Zhang J, </w:t>
      </w:r>
      <w:proofErr w:type="spellStart"/>
      <w:r w:rsidRPr="007425B9">
        <w:rPr>
          <w:rFonts w:ascii="Book Antiqua" w:eastAsia="Book Antiqua" w:hAnsi="Book Antiqua" w:cs="Book Antiqua"/>
        </w:rPr>
        <w:t>Qiu</w:t>
      </w:r>
      <w:proofErr w:type="spellEnd"/>
      <w:r w:rsidRPr="007425B9">
        <w:rPr>
          <w:rFonts w:ascii="Book Antiqua" w:eastAsia="Book Antiqua" w:hAnsi="Book Antiqua" w:cs="Book Antiqua"/>
        </w:rPr>
        <w:t xml:space="preserve"> C, Zhang W. Relationship between serum HBV-RNA levels and intrahepatic viral as well as histologic activity markers in entecavir-treated patients.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2017 [PMID: 28870671 DOI: 10.1016/j.jhep.2017.08.021]</w:t>
      </w:r>
    </w:p>
    <w:p w14:paraId="5E1928DE"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43 </w:t>
      </w:r>
      <w:r w:rsidRPr="007425B9">
        <w:rPr>
          <w:rFonts w:ascii="Book Antiqua" w:eastAsia="Book Antiqua" w:hAnsi="Book Antiqua" w:cs="Book Antiqua"/>
          <w:b/>
          <w:bCs/>
        </w:rPr>
        <w:t>Liu S</w:t>
      </w:r>
      <w:r w:rsidRPr="007425B9">
        <w:rPr>
          <w:rFonts w:ascii="Book Antiqua" w:eastAsia="Book Antiqua" w:hAnsi="Book Antiqua" w:cs="Book Antiqua"/>
        </w:rPr>
        <w:t xml:space="preserve">, Deng R, Zhou B, Liang X, Liu Z, Peng J, Chen J, Zhou Y, Guo Y, Chen Y, Li W, Shen S, Lu X, Zhao S, Liao X, Liang H, Lan Y, Hou J, Fan R, Sun J. Association of Serum Hepatitis B Virus RNA </w:t>
      </w:r>
      <w:proofErr w:type="gramStart"/>
      <w:r w:rsidRPr="007425B9">
        <w:rPr>
          <w:rFonts w:ascii="Book Antiqua" w:eastAsia="Book Antiqua" w:hAnsi="Book Antiqua" w:cs="Book Antiqua"/>
        </w:rPr>
        <w:t>With</w:t>
      </w:r>
      <w:proofErr w:type="gramEnd"/>
      <w:r w:rsidRPr="007425B9">
        <w:rPr>
          <w:rFonts w:ascii="Book Antiqua" w:eastAsia="Book Antiqua" w:hAnsi="Book Antiqua" w:cs="Book Antiqua"/>
        </w:rPr>
        <w:t xml:space="preserve"> Hepatocellular Carcinoma Risk in Chronic Hepatitis B </w:t>
      </w:r>
      <w:r w:rsidRPr="007425B9">
        <w:rPr>
          <w:rFonts w:ascii="Book Antiqua" w:eastAsia="Book Antiqua" w:hAnsi="Book Antiqua" w:cs="Book Antiqua"/>
        </w:rPr>
        <w:lastRenderedPageBreak/>
        <w:t xml:space="preserve">Patients Under </w:t>
      </w:r>
      <w:proofErr w:type="spellStart"/>
      <w:r w:rsidRPr="007425B9">
        <w:rPr>
          <w:rFonts w:ascii="Book Antiqua" w:eastAsia="Book Antiqua" w:hAnsi="Book Antiqua" w:cs="Book Antiqua"/>
        </w:rPr>
        <w:t>Nucleos</w:t>
      </w:r>
      <w:proofErr w:type="spellEnd"/>
      <w:r w:rsidRPr="007425B9">
        <w:rPr>
          <w:rFonts w:ascii="Book Antiqua" w:eastAsia="Book Antiqua" w:hAnsi="Book Antiqua" w:cs="Book Antiqua"/>
        </w:rPr>
        <w:t xml:space="preserve">(t)ide Analogues Therapy. </w:t>
      </w:r>
      <w:r w:rsidRPr="007425B9">
        <w:rPr>
          <w:rFonts w:ascii="Book Antiqua" w:eastAsia="Book Antiqua" w:hAnsi="Book Antiqua" w:cs="Book Antiqua"/>
          <w:i/>
          <w:iCs/>
        </w:rPr>
        <w:t>J Infect Dis</w:t>
      </w:r>
      <w:r w:rsidRPr="007425B9">
        <w:rPr>
          <w:rFonts w:ascii="Book Antiqua" w:eastAsia="Book Antiqua" w:hAnsi="Book Antiqua" w:cs="Book Antiqua"/>
        </w:rPr>
        <w:t xml:space="preserve"> 2022; </w:t>
      </w:r>
      <w:r w:rsidRPr="007425B9">
        <w:rPr>
          <w:rFonts w:ascii="Book Antiqua" w:eastAsia="Book Antiqua" w:hAnsi="Book Antiqua" w:cs="Book Antiqua"/>
          <w:b/>
          <w:bCs/>
        </w:rPr>
        <w:t>226</w:t>
      </w:r>
      <w:r w:rsidRPr="007425B9">
        <w:rPr>
          <w:rFonts w:ascii="Book Antiqua" w:eastAsia="Book Antiqua" w:hAnsi="Book Antiqua" w:cs="Book Antiqua"/>
        </w:rPr>
        <w:t>: 881-890 [PMID: 34931674 DOI: 10.1093/</w:t>
      </w:r>
      <w:proofErr w:type="spellStart"/>
      <w:r w:rsidRPr="007425B9">
        <w:rPr>
          <w:rFonts w:ascii="Book Antiqua" w:eastAsia="Book Antiqua" w:hAnsi="Book Antiqua" w:cs="Book Antiqua"/>
        </w:rPr>
        <w:t>infdis</w:t>
      </w:r>
      <w:proofErr w:type="spellEnd"/>
      <w:r w:rsidRPr="007425B9">
        <w:rPr>
          <w:rFonts w:ascii="Book Antiqua" w:eastAsia="Book Antiqua" w:hAnsi="Book Antiqua" w:cs="Book Antiqua"/>
        </w:rPr>
        <w:t>/jiab597]</w:t>
      </w:r>
    </w:p>
    <w:p w14:paraId="0641C18A"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44 </w:t>
      </w:r>
      <w:r w:rsidRPr="007425B9">
        <w:rPr>
          <w:rFonts w:ascii="Book Antiqua" w:eastAsia="Book Antiqua" w:hAnsi="Book Antiqua" w:cs="Book Antiqua"/>
          <w:b/>
          <w:bCs/>
        </w:rPr>
        <w:t>Ding WB</w:t>
      </w:r>
      <w:r w:rsidRPr="007425B9">
        <w:rPr>
          <w:rFonts w:ascii="Book Antiqua" w:eastAsia="Book Antiqua" w:hAnsi="Book Antiqua" w:cs="Book Antiqua"/>
        </w:rPr>
        <w:t>, Wang MC, Yu J, Huang G, Sun DP, Liu L, Zhang JN, Yang Y, Liu H, Zhou WP, Yang F, Yuan SX. HBV/</w:t>
      </w:r>
      <w:proofErr w:type="spellStart"/>
      <w:r w:rsidRPr="007425B9">
        <w:rPr>
          <w:rFonts w:ascii="Book Antiqua" w:eastAsia="Book Antiqua" w:hAnsi="Book Antiqua" w:cs="Book Antiqua"/>
        </w:rPr>
        <w:t>Pregenomic</w:t>
      </w:r>
      <w:proofErr w:type="spellEnd"/>
      <w:r w:rsidRPr="007425B9">
        <w:rPr>
          <w:rFonts w:ascii="Book Antiqua" w:eastAsia="Book Antiqua" w:hAnsi="Book Antiqua" w:cs="Book Antiqua"/>
        </w:rPr>
        <w:t xml:space="preserve"> RNA Increases the Stemness and Promotes the Development of HBV-Related HCC Through Reciprocal Regulation </w:t>
      </w:r>
      <w:proofErr w:type="gramStart"/>
      <w:r w:rsidRPr="007425B9">
        <w:rPr>
          <w:rFonts w:ascii="Book Antiqua" w:eastAsia="Book Antiqua" w:hAnsi="Book Antiqua" w:cs="Book Antiqua"/>
        </w:rPr>
        <w:t>With</w:t>
      </w:r>
      <w:proofErr w:type="gramEnd"/>
      <w:r w:rsidRPr="007425B9">
        <w:rPr>
          <w:rFonts w:ascii="Book Antiqua" w:eastAsia="Book Antiqua" w:hAnsi="Book Antiqua" w:cs="Book Antiqua"/>
        </w:rPr>
        <w:t xml:space="preserve"> Insulin-Like Growth Factor 2 mRNA-Binding Protein 3. </w:t>
      </w:r>
      <w:r w:rsidRPr="007425B9">
        <w:rPr>
          <w:rFonts w:ascii="Book Antiqua" w:eastAsia="Book Antiqua" w:hAnsi="Book Antiqua" w:cs="Book Antiqua"/>
          <w:i/>
          <w:iCs/>
        </w:rPr>
        <w:t>Hepatology</w:t>
      </w:r>
      <w:r w:rsidRPr="007425B9">
        <w:rPr>
          <w:rFonts w:ascii="Book Antiqua" w:eastAsia="Book Antiqua" w:hAnsi="Book Antiqua" w:cs="Book Antiqua"/>
        </w:rPr>
        <w:t xml:space="preserve"> 2021; </w:t>
      </w:r>
      <w:r w:rsidRPr="007425B9">
        <w:rPr>
          <w:rFonts w:ascii="Book Antiqua" w:eastAsia="Book Antiqua" w:hAnsi="Book Antiqua" w:cs="Book Antiqua"/>
          <w:b/>
          <w:bCs/>
        </w:rPr>
        <w:t>74</w:t>
      </w:r>
      <w:r w:rsidRPr="007425B9">
        <w:rPr>
          <w:rFonts w:ascii="Book Antiqua" w:eastAsia="Book Antiqua" w:hAnsi="Book Antiqua" w:cs="Book Antiqua"/>
        </w:rPr>
        <w:t>: 1480-1495 [PMID: 33825218 DOI: 10.1002/hep.31850]</w:t>
      </w:r>
    </w:p>
    <w:p w14:paraId="23AA8C66"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45 </w:t>
      </w:r>
      <w:r w:rsidRPr="007425B9">
        <w:rPr>
          <w:rFonts w:ascii="Book Antiqua" w:eastAsia="Book Antiqua" w:hAnsi="Book Antiqua" w:cs="Book Antiqua"/>
          <w:b/>
          <w:bCs/>
        </w:rPr>
        <w:t>Yang X</w:t>
      </w:r>
      <w:r w:rsidRPr="007425B9">
        <w:rPr>
          <w:rFonts w:ascii="Book Antiqua" w:eastAsia="Book Antiqua" w:hAnsi="Book Antiqua" w:cs="Book Antiqua"/>
        </w:rPr>
        <w:t xml:space="preserve">, Li H, Sun H, Fan H, Hu Y, Liu M, Li X, Tang H. Hepatitis B Virus-Encoded MicroRNA Controls Viral Replication. </w:t>
      </w:r>
      <w:r w:rsidRPr="007425B9">
        <w:rPr>
          <w:rFonts w:ascii="Book Antiqua" w:eastAsia="Book Antiqua" w:hAnsi="Book Antiqua" w:cs="Book Antiqua"/>
          <w:i/>
          <w:iCs/>
        </w:rPr>
        <w:t xml:space="preserve">J </w:t>
      </w:r>
      <w:proofErr w:type="spellStart"/>
      <w:r w:rsidRPr="007425B9">
        <w:rPr>
          <w:rFonts w:ascii="Book Antiqua" w:eastAsia="Book Antiqua" w:hAnsi="Book Antiqua" w:cs="Book Antiqua"/>
          <w:i/>
          <w:iCs/>
        </w:rPr>
        <w:t>Virol</w:t>
      </w:r>
      <w:proofErr w:type="spellEnd"/>
      <w:r w:rsidRPr="007425B9">
        <w:rPr>
          <w:rFonts w:ascii="Book Antiqua" w:eastAsia="Book Antiqua" w:hAnsi="Book Antiqua" w:cs="Book Antiqua"/>
        </w:rPr>
        <w:t xml:space="preserve"> 2017; </w:t>
      </w:r>
      <w:r w:rsidRPr="007425B9">
        <w:rPr>
          <w:rFonts w:ascii="Book Antiqua" w:eastAsia="Book Antiqua" w:hAnsi="Book Antiqua" w:cs="Book Antiqua"/>
          <w:b/>
          <w:bCs/>
        </w:rPr>
        <w:t>91</w:t>
      </w:r>
      <w:r w:rsidRPr="007425B9">
        <w:rPr>
          <w:rFonts w:ascii="Book Antiqua" w:eastAsia="Book Antiqua" w:hAnsi="Book Antiqua" w:cs="Book Antiqua"/>
        </w:rPr>
        <w:t xml:space="preserve"> [PMID: 28148795 DOI: 10.1128/JVI.01919-16]</w:t>
      </w:r>
    </w:p>
    <w:p w14:paraId="60D8E08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46 </w:t>
      </w:r>
      <w:r w:rsidRPr="007425B9">
        <w:rPr>
          <w:rFonts w:ascii="Book Antiqua" w:eastAsia="Book Antiqua" w:hAnsi="Book Antiqua" w:cs="Book Antiqua"/>
          <w:b/>
          <w:bCs/>
        </w:rPr>
        <w:t>Gan W</w:t>
      </w:r>
      <w:r w:rsidRPr="007425B9">
        <w:rPr>
          <w:rFonts w:ascii="Book Antiqua" w:eastAsia="Book Antiqua" w:hAnsi="Book Antiqua" w:cs="Book Antiqua"/>
        </w:rPr>
        <w:t xml:space="preserve">, Chen X, Wu Z, Zhu X, Liu J, Wang T, Gao Z. The relationship between serum exosome HBV-miR-3 and current virological markers and its dynamics in chronic hepatitis B patients on antiviral treatment. </w:t>
      </w:r>
      <w:r w:rsidRPr="007425B9">
        <w:rPr>
          <w:rFonts w:ascii="Book Antiqua" w:eastAsia="Book Antiqua" w:hAnsi="Book Antiqua" w:cs="Book Antiqua"/>
          <w:i/>
          <w:iCs/>
        </w:rPr>
        <w:t xml:space="preserve">Ann </w:t>
      </w:r>
      <w:proofErr w:type="spellStart"/>
      <w:r w:rsidRPr="007425B9">
        <w:rPr>
          <w:rFonts w:ascii="Book Antiqua" w:eastAsia="Book Antiqua" w:hAnsi="Book Antiqua" w:cs="Book Antiqua"/>
          <w:i/>
          <w:iCs/>
        </w:rPr>
        <w:t>Transl</w:t>
      </w:r>
      <w:proofErr w:type="spellEnd"/>
      <w:r w:rsidRPr="007425B9">
        <w:rPr>
          <w:rFonts w:ascii="Book Antiqua" w:eastAsia="Book Antiqua" w:hAnsi="Book Antiqua" w:cs="Book Antiqua"/>
          <w:i/>
          <w:iCs/>
        </w:rPr>
        <w:t xml:space="preserve"> Med</w:t>
      </w:r>
      <w:r w:rsidRPr="007425B9">
        <w:rPr>
          <w:rFonts w:ascii="Book Antiqua" w:eastAsia="Book Antiqua" w:hAnsi="Book Antiqua" w:cs="Book Antiqua"/>
        </w:rPr>
        <w:t xml:space="preserve"> 2022; </w:t>
      </w:r>
      <w:r w:rsidRPr="007425B9">
        <w:rPr>
          <w:rFonts w:ascii="Book Antiqua" w:eastAsia="Book Antiqua" w:hAnsi="Book Antiqua" w:cs="Book Antiqua"/>
          <w:b/>
          <w:bCs/>
        </w:rPr>
        <w:t>10</w:t>
      </w:r>
      <w:r w:rsidRPr="007425B9">
        <w:rPr>
          <w:rFonts w:ascii="Book Antiqua" w:eastAsia="Book Antiqua" w:hAnsi="Book Antiqua" w:cs="Book Antiqua"/>
        </w:rPr>
        <w:t>: 536 [PMID: 35722385 DOI: 10.21037/atm-22-2119]</w:t>
      </w:r>
    </w:p>
    <w:p w14:paraId="7B2B3D3D"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47 </w:t>
      </w:r>
      <w:r w:rsidRPr="007425B9">
        <w:rPr>
          <w:rFonts w:ascii="Book Antiqua" w:eastAsia="Book Antiqua" w:hAnsi="Book Antiqua" w:cs="Book Antiqua"/>
          <w:b/>
          <w:bCs/>
        </w:rPr>
        <w:t>Hu B</w:t>
      </w:r>
      <w:r w:rsidRPr="007425B9">
        <w:rPr>
          <w:rFonts w:ascii="Book Antiqua" w:eastAsia="Book Antiqua" w:hAnsi="Book Antiqua" w:cs="Book Antiqua"/>
        </w:rPr>
        <w:t xml:space="preserve">, Wang R, Fu J, </w:t>
      </w:r>
      <w:proofErr w:type="spellStart"/>
      <w:r w:rsidRPr="007425B9">
        <w:rPr>
          <w:rFonts w:ascii="Book Antiqua" w:eastAsia="Book Antiqua" w:hAnsi="Book Antiqua" w:cs="Book Antiqua"/>
        </w:rPr>
        <w:t>Su</w:t>
      </w:r>
      <w:proofErr w:type="spellEnd"/>
      <w:r w:rsidRPr="007425B9">
        <w:rPr>
          <w:rFonts w:ascii="Book Antiqua" w:eastAsia="Book Antiqua" w:hAnsi="Book Antiqua" w:cs="Book Antiqua"/>
        </w:rPr>
        <w:t xml:space="preserve"> M, Du M, Liu Y, Li H, Wang H, Lu F, Jiang J. Integration of hepatitis B virus S gene impacts on hepatitis B surface antigen levels in patients with antiviral therapy. </w:t>
      </w:r>
      <w:r w:rsidRPr="007425B9">
        <w:rPr>
          <w:rFonts w:ascii="Book Antiqua" w:eastAsia="Book Antiqua" w:hAnsi="Book Antiqua" w:cs="Book Antiqua"/>
          <w:i/>
          <w:iCs/>
        </w:rPr>
        <w:t>J Gastroenterol Hepatol</w:t>
      </w:r>
      <w:r w:rsidRPr="007425B9">
        <w:rPr>
          <w:rFonts w:ascii="Book Antiqua" w:eastAsia="Book Antiqua" w:hAnsi="Book Antiqua" w:cs="Book Antiqua"/>
        </w:rPr>
        <w:t xml:space="preserve"> 2018; </w:t>
      </w:r>
      <w:r w:rsidRPr="007425B9">
        <w:rPr>
          <w:rFonts w:ascii="Book Antiqua" w:eastAsia="Book Antiqua" w:hAnsi="Book Antiqua" w:cs="Book Antiqua"/>
          <w:b/>
          <w:bCs/>
        </w:rPr>
        <w:t>33</w:t>
      </w:r>
      <w:r w:rsidRPr="007425B9">
        <w:rPr>
          <w:rFonts w:ascii="Book Antiqua" w:eastAsia="Book Antiqua" w:hAnsi="Book Antiqua" w:cs="Book Antiqua"/>
        </w:rPr>
        <w:t>: 1389-1396 [PMID: 29266382 DOI: 10.1111/jgh.14075]</w:t>
      </w:r>
    </w:p>
    <w:p w14:paraId="44D939F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48 </w:t>
      </w:r>
      <w:r w:rsidRPr="007425B9">
        <w:rPr>
          <w:rFonts w:ascii="Book Antiqua" w:eastAsia="Book Antiqua" w:hAnsi="Book Antiqua" w:cs="Book Antiqua"/>
          <w:b/>
          <w:bCs/>
        </w:rPr>
        <w:t>Yang HC</w:t>
      </w:r>
      <w:r w:rsidRPr="007425B9">
        <w:rPr>
          <w:rFonts w:ascii="Book Antiqua" w:eastAsia="Book Antiqua" w:hAnsi="Book Antiqua" w:cs="Book Antiqua"/>
        </w:rPr>
        <w:t xml:space="preserve">, Tsou HH, Pei SN, Chang CS, Chen JH, Yao M, Lin SJ, Lin J, Yuan Q, Xia N, Liu TW, Chen PJ, Cheng AL, Hsu C; Taiwan Cooperative Oncology Group. Quantification of HBV core antibodies may help predict HBV reactivation in patients with lymphoma and resolved HBV infection.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2018; </w:t>
      </w:r>
      <w:r w:rsidRPr="007425B9">
        <w:rPr>
          <w:rFonts w:ascii="Book Antiqua" w:eastAsia="Book Antiqua" w:hAnsi="Book Antiqua" w:cs="Book Antiqua"/>
          <w:b/>
          <w:bCs/>
        </w:rPr>
        <w:t>69</w:t>
      </w:r>
      <w:r w:rsidRPr="007425B9">
        <w:rPr>
          <w:rFonts w:ascii="Book Antiqua" w:eastAsia="Book Antiqua" w:hAnsi="Book Antiqua" w:cs="Book Antiqua"/>
        </w:rPr>
        <w:t>: 286-292 [PMID: 29551710 DOI: 10.1016/j.jhep.2018.02.033]</w:t>
      </w:r>
    </w:p>
    <w:p w14:paraId="5C913BF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49 </w:t>
      </w:r>
      <w:r w:rsidRPr="007425B9">
        <w:rPr>
          <w:rFonts w:ascii="Book Antiqua" w:eastAsia="Book Antiqua" w:hAnsi="Book Antiqua" w:cs="Book Antiqua"/>
          <w:b/>
          <w:bCs/>
        </w:rPr>
        <w:t>Lau G</w:t>
      </w:r>
      <w:r w:rsidRPr="007425B9">
        <w:rPr>
          <w:rFonts w:ascii="Book Antiqua" w:eastAsia="Book Antiqua" w:hAnsi="Book Antiqua" w:cs="Book Antiqua"/>
        </w:rPr>
        <w:t xml:space="preserve">, Yu ML, Wong G, Thompson A, </w:t>
      </w:r>
      <w:proofErr w:type="spellStart"/>
      <w:r w:rsidRPr="007425B9">
        <w:rPr>
          <w:rFonts w:ascii="Book Antiqua" w:eastAsia="Book Antiqua" w:hAnsi="Book Antiqua" w:cs="Book Antiqua"/>
        </w:rPr>
        <w:t>Ghazinian</w:t>
      </w:r>
      <w:proofErr w:type="spellEnd"/>
      <w:r w:rsidRPr="007425B9">
        <w:rPr>
          <w:rFonts w:ascii="Book Antiqua" w:eastAsia="Book Antiqua" w:hAnsi="Book Antiqua" w:cs="Book Antiqua"/>
        </w:rPr>
        <w:t xml:space="preserve"> H, Hou JL, </w:t>
      </w:r>
      <w:proofErr w:type="spellStart"/>
      <w:r w:rsidRPr="007425B9">
        <w:rPr>
          <w:rFonts w:ascii="Book Antiqua" w:eastAsia="Book Antiqua" w:hAnsi="Book Antiqua" w:cs="Book Antiqua"/>
        </w:rPr>
        <w:t>Piratvisuth</w:t>
      </w:r>
      <w:proofErr w:type="spellEnd"/>
      <w:r w:rsidRPr="007425B9">
        <w:rPr>
          <w:rFonts w:ascii="Book Antiqua" w:eastAsia="Book Antiqua" w:hAnsi="Book Antiqua" w:cs="Book Antiqua"/>
        </w:rPr>
        <w:t xml:space="preserve"> T, Jia JD, </w:t>
      </w:r>
      <w:proofErr w:type="spellStart"/>
      <w:r w:rsidRPr="007425B9">
        <w:rPr>
          <w:rFonts w:ascii="Book Antiqua" w:eastAsia="Book Antiqua" w:hAnsi="Book Antiqua" w:cs="Book Antiqua"/>
        </w:rPr>
        <w:t>Mizokami</w:t>
      </w:r>
      <w:proofErr w:type="spellEnd"/>
      <w:r w:rsidRPr="007425B9">
        <w:rPr>
          <w:rFonts w:ascii="Book Antiqua" w:eastAsia="Book Antiqua" w:hAnsi="Book Antiqua" w:cs="Book Antiqua"/>
        </w:rPr>
        <w:t xml:space="preserve"> M, Cheng G, Chen GF, Liu ZW, </w:t>
      </w:r>
      <w:proofErr w:type="spellStart"/>
      <w:r w:rsidRPr="007425B9">
        <w:rPr>
          <w:rFonts w:ascii="Book Antiqua" w:eastAsia="Book Antiqua" w:hAnsi="Book Antiqua" w:cs="Book Antiqua"/>
        </w:rPr>
        <w:t>Baatarkhuu</w:t>
      </w:r>
      <w:proofErr w:type="spellEnd"/>
      <w:r w:rsidRPr="007425B9">
        <w:rPr>
          <w:rFonts w:ascii="Book Antiqua" w:eastAsia="Book Antiqua" w:hAnsi="Book Antiqua" w:cs="Book Antiqua"/>
        </w:rPr>
        <w:t xml:space="preserve"> O, Cheng AL, Ng WL, Lau P, Mok T, Chang JM, Hamid S, </w:t>
      </w:r>
      <w:proofErr w:type="spellStart"/>
      <w:r w:rsidRPr="007425B9">
        <w:rPr>
          <w:rFonts w:ascii="Book Antiqua" w:eastAsia="Book Antiqua" w:hAnsi="Book Antiqua" w:cs="Book Antiqua"/>
        </w:rPr>
        <w:t>Dokmeci</w:t>
      </w:r>
      <w:proofErr w:type="spellEnd"/>
      <w:r w:rsidRPr="007425B9">
        <w:rPr>
          <w:rFonts w:ascii="Book Antiqua" w:eastAsia="Book Antiqua" w:hAnsi="Book Antiqua" w:cs="Book Antiqua"/>
        </w:rPr>
        <w:t xml:space="preserve"> AK, </w:t>
      </w:r>
      <w:proofErr w:type="spellStart"/>
      <w:r w:rsidRPr="007425B9">
        <w:rPr>
          <w:rFonts w:ascii="Book Antiqua" w:eastAsia="Book Antiqua" w:hAnsi="Book Antiqua" w:cs="Book Antiqua"/>
        </w:rPr>
        <w:t>Gani</w:t>
      </w:r>
      <w:proofErr w:type="spellEnd"/>
      <w:r w:rsidRPr="007425B9">
        <w:rPr>
          <w:rFonts w:ascii="Book Antiqua" w:eastAsia="Book Antiqua" w:hAnsi="Book Antiqua" w:cs="Book Antiqua"/>
        </w:rPr>
        <w:t xml:space="preserve"> RA, </w:t>
      </w:r>
      <w:proofErr w:type="spellStart"/>
      <w:r w:rsidRPr="007425B9">
        <w:rPr>
          <w:rFonts w:ascii="Book Antiqua" w:eastAsia="Book Antiqua" w:hAnsi="Book Antiqua" w:cs="Book Antiqua"/>
        </w:rPr>
        <w:t>Payawal</w:t>
      </w:r>
      <w:proofErr w:type="spellEnd"/>
      <w:r w:rsidRPr="007425B9">
        <w:rPr>
          <w:rFonts w:ascii="Book Antiqua" w:eastAsia="Book Antiqua" w:hAnsi="Book Antiqua" w:cs="Book Antiqua"/>
        </w:rPr>
        <w:t xml:space="preserve"> DA, Chow P, Park JW, Strasser SI, Mohamed R, Win KM, </w:t>
      </w:r>
      <w:proofErr w:type="spellStart"/>
      <w:r w:rsidRPr="007425B9">
        <w:rPr>
          <w:rFonts w:ascii="Book Antiqua" w:eastAsia="Book Antiqua" w:hAnsi="Book Antiqua" w:cs="Book Antiqua"/>
        </w:rPr>
        <w:t>Tawesak</w:t>
      </w:r>
      <w:proofErr w:type="spellEnd"/>
      <w:r w:rsidRPr="007425B9">
        <w:rPr>
          <w:rFonts w:ascii="Book Antiqua" w:eastAsia="Book Antiqua" w:hAnsi="Book Antiqua" w:cs="Book Antiqua"/>
        </w:rPr>
        <w:t xml:space="preserve"> T, Sarin SK, </w:t>
      </w:r>
      <w:proofErr w:type="spellStart"/>
      <w:r w:rsidRPr="007425B9">
        <w:rPr>
          <w:rFonts w:ascii="Book Antiqua" w:eastAsia="Book Antiqua" w:hAnsi="Book Antiqua" w:cs="Book Antiqua"/>
        </w:rPr>
        <w:t>Omata</w:t>
      </w:r>
      <w:proofErr w:type="spellEnd"/>
      <w:r w:rsidRPr="007425B9">
        <w:rPr>
          <w:rFonts w:ascii="Book Antiqua" w:eastAsia="Book Antiqua" w:hAnsi="Book Antiqua" w:cs="Book Antiqua"/>
        </w:rPr>
        <w:t xml:space="preserve"> M. APASL clinical practice guideline on hepatitis B reactivation related to the use of immunosuppressive therapy. </w:t>
      </w:r>
      <w:r w:rsidRPr="007425B9">
        <w:rPr>
          <w:rFonts w:ascii="Book Antiqua" w:eastAsia="Book Antiqua" w:hAnsi="Book Antiqua" w:cs="Book Antiqua"/>
          <w:i/>
          <w:iCs/>
        </w:rPr>
        <w:t>Hepatol Int</w:t>
      </w:r>
      <w:r w:rsidRPr="007425B9">
        <w:rPr>
          <w:rFonts w:ascii="Book Antiqua" w:eastAsia="Book Antiqua" w:hAnsi="Book Antiqua" w:cs="Book Antiqua"/>
        </w:rPr>
        <w:t xml:space="preserve"> 2021; </w:t>
      </w:r>
      <w:r w:rsidRPr="007425B9">
        <w:rPr>
          <w:rFonts w:ascii="Book Antiqua" w:eastAsia="Book Antiqua" w:hAnsi="Book Antiqua" w:cs="Book Antiqua"/>
          <w:b/>
          <w:bCs/>
        </w:rPr>
        <w:t>15</w:t>
      </w:r>
      <w:r w:rsidRPr="007425B9">
        <w:rPr>
          <w:rFonts w:ascii="Book Antiqua" w:eastAsia="Book Antiqua" w:hAnsi="Book Antiqua" w:cs="Book Antiqua"/>
        </w:rPr>
        <w:t>: 1031-1048 [PMID: 34427860 DOI: 10.1007/s12072-021-10239-x]</w:t>
      </w:r>
    </w:p>
    <w:p w14:paraId="4AB5D236"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50 </w:t>
      </w:r>
      <w:r w:rsidRPr="007425B9">
        <w:rPr>
          <w:rFonts w:ascii="Book Antiqua" w:eastAsia="Book Antiqua" w:hAnsi="Book Antiqua" w:cs="Book Antiqua"/>
          <w:b/>
          <w:bCs/>
        </w:rPr>
        <w:t>König A</w:t>
      </w:r>
      <w:r w:rsidRPr="007425B9">
        <w:rPr>
          <w:rFonts w:ascii="Book Antiqua" w:eastAsia="Book Antiqua" w:hAnsi="Book Antiqua" w:cs="Book Antiqua"/>
        </w:rPr>
        <w:t xml:space="preserve">, Yang J, Jo E, Park KHP, Kim H, </w:t>
      </w:r>
      <w:proofErr w:type="gramStart"/>
      <w:r w:rsidRPr="007425B9">
        <w:rPr>
          <w:rFonts w:ascii="Book Antiqua" w:eastAsia="Book Antiqua" w:hAnsi="Book Antiqua" w:cs="Book Antiqua"/>
        </w:rPr>
        <w:t>Than</w:t>
      </w:r>
      <w:proofErr w:type="gramEnd"/>
      <w:r w:rsidRPr="007425B9">
        <w:rPr>
          <w:rFonts w:ascii="Book Antiqua" w:eastAsia="Book Antiqua" w:hAnsi="Book Antiqua" w:cs="Book Antiqua"/>
        </w:rPr>
        <w:t xml:space="preserve"> TT, Song X, Qi X, Dai X, Park S, Shum D, Ryu WS, Kim JH, Yoon SK, Park JY, Ahn SH, Han KH, </w:t>
      </w:r>
      <w:proofErr w:type="spellStart"/>
      <w:r w:rsidRPr="007425B9">
        <w:rPr>
          <w:rFonts w:ascii="Book Antiqua" w:eastAsia="Book Antiqua" w:hAnsi="Book Antiqua" w:cs="Book Antiqua"/>
        </w:rPr>
        <w:t>Gerlich</w:t>
      </w:r>
      <w:proofErr w:type="spellEnd"/>
      <w:r w:rsidRPr="007425B9">
        <w:rPr>
          <w:rFonts w:ascii="Book Antiqua" w:eastAsia="Book Antiqua" w:hAnsi="Book Antiqua" w:cs="Book Antiqua"/>
        </w:rPr>
        <w:t xml:space="preserve"> WH, </w:t>
      </w:r>
      <w:proofErr w:type="spellStart"/>
      <w:r w:rsidRPr="007425B9">
        <w:rPr>
          <w:rFonts w:ascii="Book Antiqua" w:eastAsia="Book Antiqua" w:hAnsi="Book Antiqua" w:cs="Book Antiqua"/>
        </w:rPr>
        <w:t>Windisch</w:t>
      </w:r>
      <w:proofErr w:type="spellEnd"/>
      <w:r w:rsidRPr="007425B9">
        <w:rPr>
          <w:rFonts w:ascii="Book Antiqua" w:eastAsia="Book Antiqua" w:hAnsi="Book Antiqua" w:cs="Book Antiqua"/>
        </w:rPr>
        <w:t xml:space="preserve"> MP. Efficient long-term amplification of hepatitis B virus isolates after infection of slow proliferating HepG2-NTCP cells.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2019; </w:t>
      </w:r>
      <w:r w:rsidRPr="007425B9">
        <w:rPr>
          <w:rFonts w:ascii="Book Antiqua" w:eastAsia="Book Antiqua" w:hAnsi="Book Antiqua" w:cs="Book Antiqua"/>
          <w:b/>
          <w:bCs/>
        </w:rPr>
        <w:t>71</w:t>
      </w:r>
      <w:r w:rsidRPr="007425B9">
        <w:rPr>
          <w:rFonts w:ascii="Book Antiqua" w:eastAsia="Book Antiqua" w:hAnsi="Book Antiqua" w:cs="Book Antiqua"/>
        </w:rPr>
        <w:t>: 289-300 [PMID: 31077792 DOI: 10.1016/j.jhep.2019.04.010]</w:t>
      </w:r>
    </w:p>
    <w:p w14:paraId="3C4E41E7"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51 </w:t>
      </w:r>
      <w:r w:rsidRPr="007425B9">
        <w:rPr>
          <w:rFonts w:ascii="Book Antiqua" w:eastAsia="Book Antiqua" w:hAnsi="Book Antiqua" w:cs="Book Antiqua"/>
          <w:b/>
          <w:bCs/>
        </w:rPr>
        <w:t>Xia Y</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Protzer</w:t>
      </w:r>
      <w:proofErr w:type="spellEnd"/>
      <w:r w:rsidRPr="007425B9">
        <w:rPr>
          <w:rFonts w:ascii="Book Antiqua" w:eastAsia="Book Antiqua" w:hAnsi="Book Antiqua" w:cs="Book Antiqua"/>
        </w:rPr>
        <w:t xml:space="preserve"> U. Control of Hepatitis B Virus by Cytokines. </w:t>
      </w:r>
      <w:r w:rsidRPr="007425B9">
        <w:rPr>
          <w:rFonts w:ascii="Book Antiqua" w:eastAsia="Book Antiqua" w:hAnsi="Book Antiqua" w:cs="Book Antiqua"/>
          <w:i/>
          <w:iCs/>
        </w:rPr>
        <w:t>Viruses</w:t>
      </w:r>
      <w:r w:rsidRPr="007425B9">
        <w:rPr>
          <w:rFonts w:ascii="Book Antiqua" w:eastAsia="Book Antiqua" w:hAnsi="Book Antiqua" w:cs="Book Antiqua"/>
        </w:rPr>
        <w:t xml:space="preserve"> 2017; </w:t>
      </w:r>
      <w:r w:rsidRPr="007425B9">
        <w:rPr>
          <w:rFonts w:ascii="Book Antiqua" w:eastAsia="Book Antiqua" w:hAnsi="Book Antiqua" w:cs="Book Antiqua"/>
          <w:b/>
          <w:bCs/>
        </w:rPr>
        <w:t>9</w:t>
      </w:r>
      <w:r w:rsidRPr="007425B9">
        <w:rPr>
          <w:rFonts w:ascii="Book Antiqua" w:eastAsia="Book Antiqua" w:hAnsi="Book Antiqua" w:cs="Book Antiqua"/>
        </w:rPr>
        <w:t xml:space="preserve"> [PMID: 28117695 DOI: 10.3390/v9010018]</w:t>
      </w:r>
    </w:p>
    <w:p w14:paraId="2142FE0E"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52 </w:t>
      </w:r>
      <w:proofErr w:type="spellStart"/>
      <w:r w:rsidRPr="007425B9">
        <w:rPr>
          <w:rFonts w:ascii="Book Antiqua" w:eastAsia="Book Antiqua" w:hAnsi="Book Antiqua" w:cs="Book Antiqua"/>
          <w:b/>
          <w:bCs/>
        </w:rPr>
        <w:t>Cornberg</w:t>
      </w:r>
      <w:proofErr w:type="spellEnd"/>
      <w:r w:rsidRPr="007425B9">
        <w:rPr>
          <w:rFonts w:ascii="Book Antiqua" w:eastAsia="Book Antiqua" w:hAnsi="Book Antiqua" w:cs="Book Antiqua"/>
          <w:b/>
          <w:bCs/>
        </w:rPr>
        <w:t xml:space="preserve"> M</w:t>
      </w:r>
      <w:r w:rsidRPr="007425B9">
        <w:rPr>
          <w:rFonts w:ascii="Book Antiqua" w:eastAsia="Book Antiqua" w:hAnsi="Book Antiqua" w:cs="Book Antiqua"/>
        </w:rPr>
        <w:t xml:space="preserve">, Wong VW, </w:t>
      </w:r>
      <w:proofErr w:type="spellStart"/>
      <w:r w:rsidRPr="007425B9">
        <w:rPr>
          <w:rFonts w:ascii="Book Antiqua" w:eastAsia="Book Antiqua" w:hAnsi="Book Antiqua" w:cs="Book Antiqua"/>
        </w:rPr>
        <w:t>Locarnini</w:t>
      </w:r>
      <w:proofErr w:type="spellEnd"/>
      <w:r w:rsidRPr="007425B9">
        <w:rPr>
          <w:rFonts w:ascii="Book Antiqua" w:eastAsia="Book Antiqua" w:hAnsi="Book Antiqua" w:cs="Book Antiqua"/>
        </w:rPr>
        <w:t xml:space="preserve"> S, </w:t>
      </w:r>
      <w:proofErr w:type="spellStart"/>
      <w:r w:rsidRPr="007425B9">
        <w:rPr>
          <w:rFonts w:ascii="Book Antiqua" w:eastAsia="Book Antiqua" w:hAnsi="Book Antiqua" w:cs="Book Antiqua"/>
        </w:rPr>
        <w:t>Brunetto</w:t>
      </w:r>
      <w:proofErr w:type="spellEnd"/>
      <w:r w:rsidRPr="007425B9">
        <w:rPr>
          <w:rFonts w:ascii="Book Antiqua" w:eastAsia="Book Antiqua" w:hAnsi="Book Antiqua" w:cs="Book Antiqua"/>
        </w:rPr>
        <w:t xml:space="preserve"> M, Janssen HLA, Chan HL. The role of quantitative hepatitis B surface antigen revisited.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2017; </w:t>
      </w:r>
      <w:r w:rsidRPr="007425B9">
        <w:rPr>
          <w:rFonts w:ascii="Book Antiqua" w:eastAsia="Book Antiqua" w:hAnsi="Book Antiqua" w:cs="Book Antiqua"/>
          <w:b/>
          <w:bCs/>
        </w:rPr>
        <w:t>66</w:t>
      </w:r>
      <w:r w:rsidRPr="007425B9">
        <w:rPr>
          <w:rFonts w:ascii="Book Antiqua" w:eastAsia="Book Antiqua" w:hAnsi="Book Antiqua" w:cs="Book Antiqua"/>
        </w:rPr>
        <w:t>: 398-411 [PMID: 27575311 DOI: 10.1016/j.jhep.2016.08.009]</w:t>
      </w:r>
    </w:p>
    <w:p w14:paraId="22192F56"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53 </w:t>
      </w:r>
      <w:r w:rsidRPr="007425B9">
        <w:rPr>
          <w:rFonts w:ascii="Book Antiqua" w:eastAsia="Book Antiqua" w:hAnsi="Book Antiqua" w:cs="Book Antiqua"/>
          <w:b/>
          <w:bCs/>
        </w:rPr>
        <w:t>Bloom K</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Maepa</w:t>
      </w:r>
      <w:proofErr w:type="spellEnd"/>
      <w:r w:rsidRPr="007425B9">
        <w:rPr>
          <w:rFonts w:ascii="Book Antiqua" w:eastAsia="Book Antiqua" w:hAnsi="Book Antiqua" w:cs="Book Antiqua"/>
        </w:rPr>
        <w:t xml:space="preserve"> MB, Ely A, Arbuthnot P. Gene Therapy for Chronic HBV-Can We Eliminate </w:t>
      </w:r>
      <w:proofErr w:type="spellStart"/>
      <w:r w:rsidRPr="007425B9">
        <w:rPr>
          <w:rFonts w:ascii="Book Antiqua" w:eastAsia="Book Antiqua" w:hAnsi="Book Antiqua" w:cs="Book Antiqua"/>
        </w:rPr>
        <w:t>cccDNA</w:t>
      </w:r>
      <w:proofErr w:type="spellEnd"/>
      <w:r w:rsidRPr="007425B9">
        <w:rPr>
          <w:rFonts w:ascii="Book Antiqua" w:eastAsia="Book Antiqua" w:hAnsi="Book Antiqua" w:cs="Book Antiqua"/>
        </w:rPr>
        <w:t xml:space="preserve">? </w:t>
      </w:r>
      <w:r w:rsidRPr="007425B9">
        <w:rPr>
          <w:rFonts w:ascii="Book Antiqua" w:eastAsia="Book Antiqua" w:hAnsi="Book Antiqua" w:cs="Book Antiqua"/>
          <w:i/>
          <w:iCs/>
        </w:rPr>
        <w:t>Genes (Basel)</w:t>
      </w:r>
      <w:r w:rsidRPr="007425B9">
        <w:rPr>
          <w:rFonts w:ascii="Book Antiqua" w:eastAsia="Book Antiqua" w:hAnsi="Book Antiqua" w:cs="Book Antiqua"/>
        </w:rPr>
        <w:t xml:space="preserve"> 2018; </w:t>
      </w:r>
      <w:r w:rsidRPr="007425B9">
        <w:rPr>
          <w:rFonts w:ascii="Book Antiqua" w:eastAsia="Book Antiqua" w:hAnsi="Book Antiqua" w:cs="Book Antiqua"/>
          <w:b/>
          <w:bCs/>
        </w:rPr>
        <w:t>9</w:t>
      </w:r>
      <w:r w:rsidRPr="007425B9">
        <w:rPr>
          <w:rFonts w:ascii="Book Antiqua" w:eastAsia="Book Antiqua" w:hAnsi="Book Antiqua" w:cs="Book Antiqua"/>
        </w:rPr>
        <w:t xml:space="preserve"> [PMID: 29649127 DOI: 10.3390/genes9040207]</w:t>
      </w:r>
    </w:p>
    <w:p w14:paraId="3B39BE5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54 </w:t>
      </w:r>
      <w:r w:rsidRPr="007425B9">
        <w:rPr>
          <w:rFonts w:ascii="Book Antiqua" w:eastAsia="Book Antiqua" w:hAnsi="Book Antiqua" w:cs="Book Antiqua"/>
          <w:b/>
          <w:bCs/>
        </w:rPr>
        <w:t>Chen J</w:t>
      </w:r>
      <w:r w:rsidRPr="007425B9">
        <w:rPr>
          <w:rFonts w:ascii="Book Antiqua" w:eastAsia="Book Antiqua" w:hAnsi="Book Antiqua" w:cs="Book Antiqua"/>
        </w:rPr>
        <w:t xml:space="preserve">, Wang Y, Wu XJ, Li J, Hou FQ, Wang GQ. Pegylated interferon α-2b up-regulates specific CD8+ T cells in patients with chronic hepatitis B. </w:t>
      </w:r>
      <w:r w:rsidRPr="007425B9">
        <w:rPr>
          <w:rFonts w:ascii="Book Antiqua" w:eastAsia="Book Antiqua" w:hAnsi="Book Antiqua" w:cs="Book Antiqua"/>
          <w:i/>
          <w:iCs/>
        </w:rPr>
        <w:t>World J Gastroenterol</w:t>
      </w:r>
      <w:r w:rsidRPr="007425B9">
        <w:rPr>
          <w:rFonts w:ascii="Book Antiqua" w:eastAsia="Book Antiqua" w:hAnsi="Book Antiqua" w:cs="Book Antiqua"/>
        </w:rPr>
        <w:t xml:space="preserve"> 2010; </w:t>
      </w:r>
      <w:r w:rsidRPr="007425B9">
        <w:rPr>
          <w:rFonts w:ascii="Book Antiqua" w:eastAsia="Book Antiqua" w:hAnsi="Book Antiqua" w:cs="Book Antiqua"/>
          <w:b/>
          <w:bCs/>
        </w:rPr>
        <w:t>16</w:t>
      </w:r>
      <w:r w:rsidRPr="007425B9">
        <w:rPr>
          <w:rFonts w:ascii="Book Antiqua" w:eastAsia="Book Antiqua" w:hAnsi="Book Antiqua" w:cs="Book Antiqua"/>
        </w:rPr>
        <w:t>: 6145-6150 [PMID: 21182232 DOI: 10.3748/</w:t>
      </w:r>
      <w:proofErr w:type="gramStart"/>
      <w:r w:rsidRPr="007425B9">
        <w:rPr>
          <w:rFonts w:ascii="Book Antiqua" w:eastAsia="Book Antiqua" w:hAnsi="Book Antiqua" w:cs="Book Antiqua"/>
        </w:rPr>
        <w:t>wjg.v16.i</w:t>
      </w:r>
      <w:proofErr w:type="gramEnd"/>
      <w:r w:rsidRPr="007425B9">
        <w:rPr>
          <w:rFonts w:ascii="Book Antiqua" w:eastAsia="Book Antiqua" w:hAnsi="Book Antiqua" w:cs="Book Antiqua"/>
        </w:rPr>
        <w:t>48.6145]</w:t>
      </w:r>
    </w:p>
    <w:p w14:paraId="314745F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55 </w:t>
      </w:r>
      <w:r w:rsidRPr="007425B9">
        <w:rPr>
          <w:rFonts w:ascii="Book Antiqua" w:eastAsia="Book Antiqua" w:hAnsi="Book Antiqua" w:cs="Book Antiqua"/>
          <w:b/>
          <w:bCs/>
        </w:rPr>
        <w:t>Chu CM</w:t>
      </w:r>
      <w:r w:rsidRPr="007425B9">
        <w:rPr>
          <w:rFonts w:ascii="Book Antiqua" w:eastAsia="Book Antiqua" w:hAnsi="Book Antiqua" w:cs="Book Antiqua"/>
        </w:rPr>
        <w:t xml:space="preserve">, Hung SJ, Lin J, Tai DI, </w:t>
      </w:r>
      <w:proofErr w:type="spellStart"/>
      <w:r w:rsidRPr="007425B9">
        <w:rPr>
          <w:rFonts w:ascii="Book Antiqua" w:eastAsia="Book Antiqua" w:hAnsi="Book Antiqua" w:cs="Book Antiqua"/>
        </w:rPr>
        <w:t>Liaw</w:t>
      </w:r>
      <w:proofErr w:type="spellEnd"/>
      <w:r w:rsidRPr="007425B9">
        <w:rPr>
          <w:rFonts w:ascii="Book Antiqua" w:eastAsia="Book Antiqua" w:hAnsi="Book Antiqua" w:cs="Book Antiqua"/>
        </w:rPr>
        <w:t xml:space="preserve"> YF. Natural history of hepatitis B e antigen to antibody seroconversion in patients with normal serum aminotransferase levels. </w:t>
      </w:r>
      <w:r w:rsidRPr="007425B9">
        <w:rPr>
          <w:rFonts w:ascii="Book Antiqua" w:eastAsia="Book Antiqua" w:hAnsi="Book Antiqua" w:cs="Book Antiqua"/>
          <w:i/>
          <w:iCs/>
        </w:rPr>
        <w:t>Am J Med</w:t>
      </w:r>
      <w:r w:rsidRPr="007425B9">
        <w:rPr>
          <w:rFonts w:ascii="Book Antiqua" w:eastAsia="Book Antiqua" w:hAnsi="Book Antiqua" w:cs="Book Antiqua"/>
        </w:rPr>
        <w:t xml:space="preserve"> 2004; </w:t>
      </w:r>
      <w:r w:rsidRPr="007425B9">
        <w:rPr>
          <w:rFonts w:ascii="Book Antiqua" w:eastAsia="Book Antiqua" w:hAnsi="Book Antiqua" w:cs="Book Antiqua"/>
          <w:b/>
          <w:bCs/>
        </w:rPr>
        <w:t>116</w:t>
      </w:r>
      <w:r w:rsidRPr="007425B9">
        <w:rPr>
          <w:rFonts w:ascii="Book Antiqua" w:eastAsia="Book Antiqua" w:hAnsi="Book Antiqua" w:cs="Book Antiqua"/>
        </w:rPr>
        <w:t>: 829-834 [PMID: 15178498 DOI: 10.1016/j.amjmed.2003.12.040]</w:t>
      </w:r>
    </w:p>
    <w:p w14:paraId="16536647"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56 </w:t>
      </w:r>
      <w:r w:rsidRPr="007425B9">
        <w:rPr>
          <w:rFonts w:ascii="Book Antiqua" w:eastAsia="Book Antiqua" w:hAnsi="Book Antiqua" w:cs="Book Antiqua"/>
          <w:b/>
          <w:bCs/>
        </w:rPr>
        <w:t>Tang LSY</w:t>
      </w:r>
      <w:r w:rsidRPr="007425B9">
        <w:rPr>
          <w:rFonts w:ascii="Book Antiqua" w:eastAsia="Book Antiqua" w:hAnsi="Book Antiqua" w:cs="Book Antiqua"/>
        </w:rPr>
        <w:t xml:space="preserve">, Covert E, Wilson E, </w:t>
      </w:r>
      <w:proofErr w:type="spellStart"/>
      <w:r w:rsidRPr="007425B9">
        <w:rPr>
          <w:rFonts w:ascii="Book Antiqua" w:eastAsia="Book Antiqua" w:hAnsi="Book Antiqua" w:cs="Book Antiqua"/>
        </w:rPr>
        <w:t>Kottilil</w:t>
      </w:r>
      <w:proofErr w:type="spellEnd"/>
      <w:r w:rsidRPr="007425B9">
        <w:rPr>
          <w:rFonts w:ascii="Book Antiqua" w:eastAsia="Book Antiqua" w:hAnsi="Book Antiqua" w:cs="Book Antiqua"/>
        </w:rPr>
        <w:t xml:space="preserve"> S. Chronic Hepatitis B Infection: A Review. </w:t>
      </w:r>
      <w:r w:rsidRPr="007425B9">
        <w:rPr>
          <w:rFonts w:ascii="Book Antiqua" w:eastAsia="Book Antiqua" w:hAnsi="Book Antiqua" w:cs="Book Antiqua"/>
          <w:i/>
          <w:iCs/>
        </w:rPr>
        <w:t>JAMA</w:t>
      </w:r>
      <w:r w:rsidRPr="007425B9">
        <w:rPr>
          <w:rFonts w:ascii="Book Antiqua" w:eastAsia="Book Antiqua" w:hAnsi="Book Antiqua" w:cs="Book Antiqua"/>
        </w:rPr>
        <w:t xml:space="preserve"> 2018; </w:t>
      </w:r>
      <w:r w:rsidRPr="007425B9">
        <w:rPr>
          <w:rFonts w:ascii="Book Antiqua" w:eastAsia="Book Antiqua" w:hAnsi="Book Antiqua" w:cs="Book Antiqua"/>
          <w:b/>
          <w:bCs/>
        </w:rPr>
        <w:t>319</w:t>
      </w:r>
      <w:r w:rsidRPr="007425B9">
        <w:rPr>
          <w:rFonts w:ascii="Book Antiqua" w:eastAsia="Book Antiqua" w:hAnsi="Book Antiqua" w:cs="Book Antiqua"/>
        </w:rPr>
        <w:t>: 1802-1813 [PMID: 29715359 DOI: 10.1001/jama.2018.3795]</w:t>
      </w:r>
    </w:p>
    <w:p w14:paraId="188773F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57 </w:t>
      </w:r>
      <w:proofErr w:type="spellStart"/>
      <w:r w:rsidRPr="007425B9">
        <w:rPr>
          <w:rFonts w:ascii="Book Antiqua" w:eastAsia="Book Antiqua" w:hAnsi="Book Antiqua" w:cs="Book Antiqua"/>
          <w:b/>
          <w:bCs/>
        </w:rPr>
        <w:t>Wooddell</w:t>
      </w:r>
      <w:proofErr w:type="spellEnd"/>
      <w:r w:rsidRPr="007425B9">
        <w:rPr>
          <w:rFonts w:ascii="Book Antiqua" w:eastAsia="Book Antiqua" w:hAnsi="Book Antiqua" w:cs="Book Antiqua"/>
          <w:b/>
          <w:bCs/>
        </w:rPr>
        <w:t xml:space="preserve"> CI</w:t>
      </w:r>
      <w:r w:rsidRPr="007425B9">
        <w:rPr>
          <w:rFonts w:ascii="Book Antiqua" w:eastAsia="Book Antiqua" w:hAnsi="Book Antiqua" w:cs="Book Antiqua"/>
        </w:rPr>
        <w:t xml:space="preserve">, Yuen MF, Chan HL, Gish RG, </w:t>
      </w:r>
      <w:proofErr w:type="spellStart"/>
      <w:r w:rsidRPr="007425B9">
        <w:rPr>
          <w:rFonts w:ascii="Book Antiqua" w:eastAsia="Book Antiqua" w:hAnsi="Book Antiqua" w:cs="Book Antiqua"/>
        </w:rPr>
        <w:t>Locarnini</w:t>
      </w:r>
      <w:proofErr w:type="spellEnd"/>
      <w:r w:rsidRPr="007425B9">
        <w:rPr>
          <w:rFonts w:ascii="Book Antiqua" w:eastAsia="Book Antiqua" w:hAnsi="Book Antiqua" w:cs="Book Antiqua"/>
        </w:rPr>
        <w:t xml:space="preserve"> SA, Chavez D, Ferrari C, Given BD, Hamilton J, </w:t>
      </w:r>
      <w:proofErr w:type="spellStart"/>
      <w:r w:rsidRPr="007425B9">
        <w:rPr>
          <w:rFonts w:ascii="Book Antiqua" w:eastAsia="Book Antiqua" w:hAnsi="Book Antiqua" w:cs="Book Antiqua"/>
        </w:rPr>
        <w:t>Kanner</w:t>
      </w:r>
      <w:proofErr w:type="spellEnd"/>
      <w:r w:rsidRPr="007425B9">
        <w:rPr>
          <w:rFonts w:ascii="Book Antiqua" w:eastAsia="Book Antiqua" w:hAnsi="Book Antiqua" w:cs="Book Antiqua"/>
        </w:rPr>
        <w:t xml:space="preserve"> SB, Lai CL, Lau JYN, </w:t>
      </w:r>
      <w:proofErr w:type="spellStart"/>
      <w:r w:rsidRPr="007425B9">
        <w:rPr>
          <w:rFonts w:ascii="Book Antiqua" w:eastAsia="Book Antiqua" w:hAnsi="Book Antiqua" w:cs="Book Antiqua"/>
        </w:rPr>
        <w:t>Schluep</w:t>
      </w:r>
      <w:proofErr w:type="spellEnd"/>
      <w:r w:rsidRPr="007425B9">
        <w:rPr>
          <w:rFonts w:ascii="Book Antiqua" w:eastAsia="Book Antiqua" w:hAnsi="Book Antiqua" w:cs="Book Antiqua"/>
        </w:rPr>
        <w:t xml:space="preserve"> T, Xu Z, Lanford RE, Lewis DL. RNAi-based treatment of chronically infected patients and chimpanzees reveals that integrated hepatitis B virus DNA is a source of HBsAg. </w:t>
      </w:r>
      <w:r w:rsidRPr="007425B9">
        <w:rPr>
          <w:rFonts w:ascii="Book Antiqua" w:eastAsia="Book Antiqua" w:hAnsi="Book Antiqua" w:cs="Book Antiqua"/>
          <w:i/>
          <w:iCs/>
        </w:rPr>
        <w:t xml:space="preserve">Sci </w:t>
      </w:r>
      <w:proofErr w:type="spellStart"/>
      <w:r w:rsidRPr="007425B9">
        <w:rPr>
          <w:rFonts w:ascii="Book Antiqua" w:eastAsia="Book Antiqua" w:hAnsi="Book Antiqua" w:cs="Book Antiqua"/>
          <w:i/>
          <w:iCs/>
        </w:rPr>
        <w:t>Transl</w:t>
      </w:r>
      <w:proofErr w:type="spellEnd"/>
      <w:r w:rsidRPr="007425B9">
        <w:rPr>
          <w:rFonts w:ascii="Book Antiqua" w:eastAsia="Book Antiqua" w:hAnsi="Book Antiqua" w:cs="Book Antiqua"/>
          <w:i/>
          <w:iCs/>
        </w:rPr>
        <w:t xml:space="preserve"> Med</w:t>
      </w:r>
      <w:r w:rsidRPr="007425B9">
        <w:rPr>
          <w:rFonts w:ascii="Book Antiqua" w:eastAsia="Book Antiqua" w:hAnsi="Book Antiqua" w:cs="Book Antiqua"/>
        </w:rPr>
        <w:t xml:space="preserve"> 2017; </w:t>
      </w:r>
      <w:r w:rsidRPr="007425B9">
        <w:rPr>
          <w:rFonts w:ascii="Book Antiqua" w:eastAsia="Book Antiqua" w:hAnsi="Book Antiqua" w:cs="Book Antiqua"/>
          <w:b/>
          <w:bCs/>
        </w:rPr>
        <w:t>9</w:t>
      </w:r>
      <w:r w:rsidRPr="007425B9">
        <w:rPr>
          <w:rFonts w:ascii="Book Antiqua" w:eastAsia="Book Antiqua" w:hAnsi="Book Antiqua" w:cs="Book Antiqua"/>
        </w:rPr>
        <w:t xml:space="preserve"> [PMID: 28954926 DOI: 10.1126/</w:t>
      </w:r>
      <w:proofErr w:type="gramStart"/>
      <w:r w:rsidRPr="007425B9">
        <w:rPr>
          <w:rFonts w:ascii="Book Antiqua" w:eastAsia="Book Antiqua" w:hAnsi="Book Antiqua" w:cs="Book Antiqua"/>
        </w:rPr>
        <w:t>scitranslmed.aan</w:t>
      </w:r>
      <w:proofErr w:type="gramEnd"/>
      <w:r w:rsidRPr="007425B9">
        <w:rPr>
          <w:rFonts w:ascii="Book Antiqua" w:eastAsia="Book Antiqua" w:hAnsi="Book Antiqua" w:cs="Book Antiqua"/>
        </w:rPr>
        <w:t>0241]</w:t>
      </w:r>
    </w:p>
    <w:p w14:paraId="1F784065" w14:textId="1417BC4C"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58 </w:t>
      </w:r>
      <w:r w:rsidRPr="007425B9">
        <w:rPr>
          <w:rFonts w:ascii="Book Antiqua" w:eastAsia="Book Antiqua" w:hAnsi="Book Antiqua" w:cs="Book Antiqua"/>
          <w:b/>
          <w:bCs/>
        </w:rPr>
        <w:t xml:space="preserve">van </w:t>
      </w:r>
      <w:proofErr w:type="spellStart"/>
      <w:r w:rsidRPr="007425B9">
        <w:rPr>
          <w:rFonts w:ascii="Book Antiqua" w:eastAsia="Book Antiqua" w:hAnsi="Book Antiqua" w:cs="Book Antiqua"/>
          <w:b/>
          <w:bCs/>
        </w:rPr>
        <w:t>Bömmel</w:t>
      </w:r>
      <w:proofErr w:type="spellEnd"/>
      <w:r w:rsidRPr="007425B9">
        <w:rPr>
          <w:rFonts w:ascii="Book Antiqua" w:eastAsia="Book Antiqua" w:hAnsi="Book Antiqua" w:cs="Book Antiqua"/>
          <w:b/>
          <w:bCs/>
        </w:rPr>
        <w:t xml:space="preserve"> F</w:t>
      </w:r>
      <w:r w:rsidRPr="007425B9">
        <w:rPr>
          <w:rFonts w:ascii="Book Antiqua" w:eastAsia="Book Antiqua" w:hAnsi="Book Antiqua" w:cs="Book Antiqua"/>
        </w:rPr>
        <w:t xml:space="preserve">, Berg T. Stopping long-term treatment with </w:t>
      </w:r>
      <w:proofErr w:type="spellStart"/>
      <w:r w:rsidRPr="007425B9">
        <w:rPr>
          <w:rFonts w:ascii="Book Antiqua" w:eastAsia="Book Antiqua" w:hAnsi="Book Antiqua" w:cs="Book Antiqua"/>
        </w:rPr>
        <w:t>nucleos</w:t>
      </w:r>
      <w:proofErr w:type="spellEnd"/>
      <w:r w:rsidRPr="007425B9">
        <w:rPr>
          <w:rFonts w:ascii="Book Antiqua" w:eastAsia="Book Antiqua" w:hAnsi="Book Antiqua" w:cs="Book Antiqua"/>
        </w:rPr>
        <w:t xml:space="preserve">(t)ide analogues is a </w:t>
      </w:r>
      <w:proofErr w:type="spellStart"/>
      <w:r w:rsidRPr="007425B9">
        <w:rPr>
          <w:rFonts w:ascii="Book Antiqua" w:eastAsia="Book Antiqua" w:hAnsi="Book Antiqua" w:cs="Book Antiqua"/>
        </w:rPr>
        <w:t>favourable</w:t>
      </w:r>
      <w:proofErr w:type="spellEnd"/>
      <w:r w:rsidRPr="007425B9">
        <w:rPr>
          <w:rFonts w:ascii="Book Antiqua" w:eastAsia="Book Antiqua" w:hAnsi="Book Antiqua" w:cs="Book Antiqua"/>
        </w:rPr>
        <w:t xml:space="preserve"> option for selected patients with </w:t>
      </w:r>
      <w:proofErr w:type="spellStart"/>
      <w:r w:rsidRPr="007425B9">
        <w:rPr>
          <w:rFonts w:ascii="Book Antiqua" w:eastAsia="Book Antiqua" w:hAnsi="Book Antiqua" w:cs="Book Antiqua"/>
        </w:rPr>
        <w:t>HBeAg</w:t>
      </w:r>
      <w:proofErr w:type="spellEnd"/>
      <w:r w:rsidRPr="007425B9">
        <w:rPr>
          <w:rFonts w:ascii="Book Antiqua" w:eastAsia="Book Antiqua" w:hAnsi="Book Antiqua" w:cs="Book Antiqua"/>
        </w:rPr>
        <w:t xml:space="preserve">-negative chronic hepatitis B. </w:t>
      </w:r>
      <w:r w:rsidRPr="007425B9">
        <w:rPr>
          <w:rFonts w:ascii="Book Antiqua" w:eastAsia="Book Antiqua" w:hAnsi="Book Antiqua" w:cs="Book Antiqua"/>
          <w:i/>
          <w:iCs/>
        </w:rPr>
        <w:t>Liver Int</w:t>
      </w:r>
      <w:r w:rsidRPr="007425B9">
        <w:rPr>
          <w:rFonts w:ascii="Book Antiqua" w:eastAsia="Book Antiqua" w:hAnsi="Book Antiqua" w:cs="Book Antiqua"/>
        </w:rPr>
        <w:t xml:space="preserve"> 2018; </w:t>
      </w:r>
      <w:r w:rsidRPr="007425B9">
        <w:rPr>
          <w:rFonts w:ascii="Book Antiqua" w:eastAsia="Book Antiqua" w:hAnsi="Book Antiqua" w:cs="Book Antiqua"/>
          <w:b/>
          <w:bCs/>
        </w:rPr>
        <w:t>38 Suppl 1</w:t>
      </w:r>
      <w:r w:rsidRPr="007425B9">
        <w:rPr>
          <w:rFonts w:ascii="Book Antiqua" w:eastAsia="Book Antiqua" w:hAnsi="Book Antiqua" w:cs="Book Antiqua"/>
        </w:rPr>
        <w:t>: 90-96 [PMID: 29427489 DOI: 10.1111/</w:t>
      </w:r>
      <w:r w:rsidR="00C70017" w:rsidRPr="007425B9">
        <w:rPr>
          <w:rFonts w:ascii="Book Antiqua" w:eastAsia="Book Antiqua" w:hAnsi="Book Antiqua" w:cs="Book Antiqua"/>
        </w:rPr>
        <w:t>l</w:t>
      </w:r>
      <w:r w:rsidRPr="007425B9">
        <w:rPr>
          <w:rFonts w:ascii="Book Antiqua" w:eastAsia="Book Antiqua" w:hAnsi="Book Antiqua" w:cs="Book Antiqua"/>
        </w:rPr>
        <w:t>iv.13654]</w:t>
      </w:r>
    </w:p>
    <w:p w14:paraId="634B139E"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59 </w:t>
      </w:r>
      <w:proofErr w:type="spellStart"/>
      <w:r w:rsidRPr="007425B9">
        <w:rPr>
          <w:rFonts w:ascii="Book Antiqua" w:eastAsia="Book Antiqua" w:hAnsi="Book Antiqua" w:cs="Book Antiqua"/>
          <w:b/>
          <w:bCs/>
        </w:rPr>
        <w:t>Sonneveld</w:t>
      </w:r>
      <w:proofErr w:type="spellEnd"/>
      <w:r w:rsidRPr="007425B9">
        <w:rPr>
          <w:rFonts w:ascii="Book Antiqua" w:eastAsia="Book Antiqua" w:hAnsi="Book Antiqua" w:cs="Book Antiqua"/>
          <w:b/>
          <w:bCs/>
        </w:rPr>
        <w:t xml:space="preserve"> MJ</w:t>
      </w:r>
      <w:r w:rsidRPr="007425B9">
        <w:rPr>
          <w:rFonts w:ascii="Book Antiqua" w:eastAsia="Book Antiqua" w:hAnsi="Book Antiqua" w:cs="Book Antiqua"/>
        </w:rPr>
        <w:t xml:space="preserve">, Park JY, </w:t>
      </w:r>
      <w:proofErr w:type="spellStart"/>
      <w:r w:rsidRPr="007425B9">
        <w:rPr>
          <w:rFonts w:ascii="Book Antiqua" w:eastAsia="Book Antiqua" w:hAnsi="Book Antiqua" w:cs="Book Antiqua"/>
        </w:rPr>
        <w:t>Kaewdech</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Seto</w:t>
      </w:r>
      <w:proofErr w:type="spellEnd"/>
      <w:r w:rsidRPr="007425B9">
        <w:rPr>
          <w:rFonts w:ascii="Book Antiqua" w:eastAsia="Book Antiqua" w:hAnsi="Book Antiqua" w:cs="Book Antiqua"/>
        </w:rPr>
        <w:t xml:space="preserve"> WK, Tanaka Y, Carey I, </w:t>
      </w:r>
      <w:proofErr w:type="spellStart"/>
      <w:r w:rsidRPr="007425B9">
        <w:rPr>
          <w:rFonts w:ascii="Book Antiqua" w:eastAsia="Book Antiqua" w:hAnsi="Book Antiqua" w:cs="Book Antiqua"/>
        </w:rPr>
        <w:t>Papatheodoridi</w:t>
      </w:r>
      <w:proofErr w:type="spellEnd"/>
      <w:r w:rsidRPr="007425B9">
        <w:rPr>
          <w:rFonts w:ascii="Book Antiqua" w:eastAsia="Book Antiqua" w:hAnsi="Book Antiqua" w:cs="Book Antiqua"/>
        </w:rPr>
        <w:t xml:space="preserve"> M, van </w:t>
      </w:r>
      <w:proofErr w:type="spellStart"/>
      <w:r w:rsidRPr="007425B9">
        <w:rPr>
          <w:rFonts w:ascii="Book Antiqua" w:eastAsia="Book Antiqua" w:hAnsi="Book Antiqua" w:cs="Book Antiqua"/>
        </w:rPr>
        <w:t>Bömmel</w:t>
      </w:r>
      <w:proofErr w:type="spellEnd"/>
      <w:r w:rsidRPr="007425B9">
        <w:rPr>
          <w:rFonts w:ascii="Book Antiqua" w:eastAsia="Book Antiqua" w:hAnsi="Book Antiqua" w:cs="Book Antiqua"/>
        </w:rPr>
        <w:t xml:space="preserve"> F, Berg T, </w:t>
      </w:r>
      <w:proofErr w:type="spellStart"/>
      <w:r w:rsidRPr="007425B9">
        <w:rPr>
          <w:rFonts w:ascii="Book Antiqua" w:eastAsia="Book Antiqua" w:hAnsi="Book Antiqua" w:cs="Book Antiqua"/>
        </w:rPr>
        <w:t>Zoulim</w:t>
      </w:r>
      <w:proofErr w:type="spellEnd"/>
      <w:r w:rsidRPr="007425B9">
        <w:rPr>
          <w:rFonts w:ascii="Book Antiqua" w:eastAsia="Book Antiqua" w:hAnsi="Book Antiqua" w:cs="Book Antiqua"/>
        </w:rPr>
        <w:t xml:space="preserve"> F, Ahn SH, </w:t>
      </w:r>
      <w:proofErr w:type="spellStart"/>
      <w:r w:rsidRPr="007425B9">
        <w:rPr>
          <w:rFonts w:ascii="Book Antiqua" w:eastAsia="Book Antiqua" w:hAnsi="Book Antiqua" w:cs="Book Antiqua"/>
        </w:rPr>
        <w:t>Dalekos</w:t>
      </w:r>
      <w:proofErr w:type="spellEnd"/>
      <w:r w:rsidRPr="007425B9">
        <w:rPr>
          <w:rFonts w:ascii="Book Antiqua" w:eastAsia="Book Antiqua" w:hAnsi="Book Antiqua" w:cs="Book Antiqua"/>
        </w:rPr>
        <w:t xml:space="preserve"> GN, </w:t>
      </w:r>
      <w:proofErr w:type="spellStart"/>
      <w:r w:rsidRPr="007425B9">
        <w:rPr>
          <w:rFonts w:ascii="Book Antiqua" w:eastAsia="Book Antiqua" w:hAnsi="Book Antiqua" w:cs="Book Antiqua"/>
        </w:rPr>
        <w:t>Erler</w:t>
      </w:r>
      <w:proofErr w:type="spellEnd"/>
      <w:r w:rsidRPr="007425B9">
        <w:rPr>
          <w:rFonts w:ascii="Book Antiqua" w:eastAsia="Book Antiqua" w:hAnsi="Book Antiqua" w:cs="Book Antiqua"/>
        </w:rPr>
        <w:t xml:space="preserve"> NS, </w:t>
      </w:r>
      <w:proofErr w:type="spellStart"/>
      <w:r w:rsidRPr="007425B9">
        <w:rPr>
          <w:rFonts w:ascii="Book Antiqua" w:eastAsia="Book Antiqua" w:hAnsi="Book Antiqua" w:cs="Book Antiqua"/>
        </w:rPr>
        <w:t>Höner</w:t>
      </w:r>
      <w:proofErr w:type="spellEnd"/>
      <w:r w:rsidRPr="007425B9">
        <w:rPr>
          <w:rFonts w:ascii="Book Antiqua" w:eastAsia="Book Antiqua" w:hAnsi="Book Antiqua" w:cs="Book Antiqua"/>
        </w:rPr>
        <w:t xml:space="preserve"> Zu </w:t>
      </w:r>
      <w:proofErr w:type="spellStart"/>
      <w:r w:rsidRPr="007425B9">
        <w:rPr>
          <w:rFonts w:ascii="Book Antiqua" w:eastAsia="Book Antiqua" w:hAnsi="Book Antiqua" w:cs="Book Antiqua"/>
        </w:rPr>
        <w:t>Siederdissen</w:t>
      </w:r>
      <w:proofErr w:type="spellEnd"/>
      <w:r w:rsidRPr="007425B9">
        <w:rPr>
          <w:rFonts w:ascii="Book Antiqua" w:eastAsia="Book Antiqua" w:hAnsi="Book Antiqua" w:cs="Book Antiqua"/>
        </w:rPr>
        <w:t xml:space="preserve"> C, </w:t>
      </w:r>
      <w:proofErr w:type="spellStart"/>
      <w:r w:rsidRPr="007425B9">
        <w:rPr>
          <w:rFonts w:ascii="Book Antiqua" w:eastAsia="Book Antiqua" w:hAnsi="Book Antiqua" w:cs="Book Antiqua"/>
        </w:rPr>
        <w:t>Wedemeyer</w:t>
      </w:r>
      <w:proofErr w:type="spellEnd"/>
      <w:r w:rsidRPr="007425B9">
        <w:rPr>
          <w:rFonts w:ascii="Book Antiqua" w:eastAsia="Book Antiqua" w:hAnsi="Book Antiqua" w:cs="Book Antiqua"/>
        </w:rPr>
        <w:t xml:space="preserve"> H, </w:t>
      </w:r>
      <w:proofErr w:type="spellStart"/>
      <w:r w:rsidRPr="007425B9">
        <w:rPr>
          <w:rFonts w:ascii="Book Antiqua" w:eastAsia="Book Antiqua" w:hAnsi="Book Antiqua" w:cs="Book Antiqua"/>
        </w:rPr>
        <w:t>Cornberg</w:t>
      </w:r>
      <w:proofErr w:type="spellEnd"/>
      <w:r w:rsidRPr="007425B9">
        <w:rPr>
          <w:rFonts w:ascii="Book Antiqua" w:eastAsia="Book Antiqua" w:hAnsi="Book Antiqua" w:cs="Book Antiqua"/>
        </w:rPr>
        <w:t xml:space="preserve"> M, Yuen MF, Agarwal K, </w:t>
      </w:r>
      <w:proofErr w:type="spellStart"/>
      <w:r w:rsidRPr="007425B9">
        <w:rPr>
          <w:rFonts w:ascii="Book Antiqua" w:eastAsia="Book Antiqua" w:hAnsi="Book Antiqua" w:cs="Book Antiqua"/>
        </w:rPr>
        <w:t>Boonstra</w:t>
      </w:r>
      <w:proofErr w:type="spellEnd"/>
      <w:r w:rsidRPr="007425B9">
        <w:rPr>
          <w:rFonts w:ascii="Book Antiqua" w:eastAsia="Book Antiqua" w:hAnsi="Book Antiqua" w:cs="Book Antiqua"/>
        </w:rPr>
        <w:t xml:space="preserve"> A, Buti M, </w:t>
      </w:r>
      <w:proofErr w:type="spellStart"/>
      <w:r w:rsidRPr="007425B9">
        <w:rPr>
          <w:rFonts w:ascii="Book Antiqua" w:eastAsia="Book Antiqua" w:hAnsi="Book Antiqua" w:cs="Book Antiqua"/>
        </w:rPr>
        <w:t>Piratvisuth</w:t>
      </w:r>
      <w:proofErr w:type="spellEnd"/>
      <w:r w:rsidRPr="007425B9">
        <w:rPr>
          <w:rFonts w:ascii="Book Antiqua" w:eastAsia="Book Antiqua" w:hAnsi="Book Antiqua" w:cs="Book Antiqua"/>
        </w:rPr>
        <w:t xml:space="preserve"> T, </w:t>
      </w:r>
      <w:proofErr w:type="spellStart"/>
      <w:r w:rsidRPr="007425B9">
        <w:rPr>
          <w:rFonts w:ascii="Book Antiqua" w:eastAsia="Book Antiqua" w:hAnsi="Book Antiqua" w:cs="Book Antiqua"/>
        </w:rPr>
        <w:t>Papatheodoridis</w:t>
      </w:r>
      <w:proofErr w:type="spellEnd"/>
      <w:r w:rsidRPr="007425B9">
        <w:rPr>
          <w:rFonts w:ascii="Book Antiqua" w:eastAsia="Book Antiqua" w:hAnsi="Book Antiqua" w:cs="Book Antiqua"/>
        </w:rPr>
        <w:t xml:space="preserve"> G, </w:t>
      </w:r>
      <w:proofErr w:type="spellStart"/>
      <w:r w:rsidRPr="007425B9">
        <w:rPr>
          <w:rFonts w:ascii="Book Antiqua" w:eastAsia="Book Antiqua" w:hAnsi="Book Antiqua" w:cs="Book Antiqua"/>
        </w:rPr>
        <w:t>Maasoumy</w:t>
      </w:r>
      <w:proofErr w:type="spellEnd"/>
      <w:r w:rsidRPr="007425B9">
        <w:rPr>
          <w:rFonts w:ascii="Book Antiqua" w:eastAsia="Book Antiqua" w:hAnsi="Book Antiqua" w:cs="Book Antiqua"/>
        </w:rPr>
        <w:t xml:space="preserve"> B; CREATE Study Group. Prediction of Sustained Response After </w:t>
      </w:r>
      <w:proofErr w:type="spellStart"/>
      <w:r w:rsidRPr="007425B9">
        <w:rPr>
          <w:rFonts w:ascii="Book Antiqua" w:eastAsia="Book Antiqua" w:hAnsi="Book Antiqua" w:cs="Book Antiqua"/>
        </w:rPr>
        <w:t>Nucleo</w:t>
      </w:r>
      <w:proofErr w:type="spellEnd"/>
      <w:r w:rsidRPr="007425B9">
        <w:rPr>
          <w:rFonts w:ascii="Book Antiqua" w:eastAsia="Book Antiqua" w:hAnsi="Book Antiqua" w:cs="Book Antiqua"/>
        </w:rPr>
        <w:t xml:space="preserve">(s)tide Analogue Cessation Using HBsAg and </w:t>
      </w:r>
      <w:proofErr w:type="spellStart"/>
      <w:r w:rsidRPr="007425B9">
        <w:rPr>
          <w:rFonts w:ascii="Book Antiqua" w:eastAsia="Book Antiqua" w:hAnsi="Book Antiqua" w:cs="Book Antiqua"/>
        </w:rPr>
        <w:t>HBcrAg</w:t>
      </w:r>
      <w:proofErr w:type="spellEnd"/>
      <w:r w:rsidRPr="007425B9">
        <w:rPr>
          <w:rFonts w:ascii="Book Antiqua" w:eastAsia="Book Antiqua" w:hAnsi="Book Antiqua" w:cs="Book Antiqua"/>
        </w:rPr>
        <w:t xml:space="preserve"> Levels: A Multicenter Study (CREATE). </w:t>
      </w:r>
      <w:r w:rsidRPr="007425B9">
        <w:rPr>
          <w:rFonts w:ascii="Book Antiqua" w:eastAsia="Book Antiqua" w:hAnsi="Book Antiqua" w:cs="Book Antiqua"/>
          <w:i/>
          <w:iCs/>
        </w:rPr>
        <w:t>Clin Gastroenterol Hepatol</w:t>
      </w:r>
      <w:r w:rsidRPr="007425B9">
        <w:rPr>
          <w:rFonts w:ascii="Book Antiqua" w:eastAsia="Book Antiqua" w:hAnsi="Book Antiqua" w:cs="Book Antiqua"/>
        </w:rPr>
        <w:t xml:space="preserve"> 2022; </w:t>
      </w:r>
      <w:r w:rsidRPr="007425B9">
        <w:rPr>
          <w:rFonts w:ascii="Book Antiqua" w:eastAsia="Book Antiqua" w:hAnsi="Book Antiqua" w:cs="Book Antiqua"/>
          <w:b/>
          <w:bCs/>
        </w:rPr>
        <w:t>20</w:t>
      </w:r>
      <w:r w:rsidRPr="007425B9">
        <w:rPr>
          <w:rFonts w:ascii="Book Antiqua" w:eastAsia="Book Antiqua" w:hAnsi="Book Antiqua" w:cs="Book Antiqua"/>
        </w:rPr>
        <w:t>: e784-e793 [PMID: 33309804 DOI: 10.1016/j.cgh.2020.12.005]</w:t>
      </w:r>
    </w:p>
    <w:p w14:paraId="523C85B0"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60 </w:t>
      </w:r>
      <w:proofErr w:type="spellStart"/>
      <w:r w:rsidRPr="007425B9">
        <w:rPr>
          <w:rFonts w:ascii="Book Antiqua" w:eastAsia="Book Antiqua" w:hAnsi="Book Antiqua" w:cs="Book Antiqua"/>
          <w:b/>
          <w:bCs/>
        </w:rPr>
        <w:t>Sonneveld</w:t>
      </w:r>
      <w:proofErr w:type="spellEnd"/>
      <w:r w:rsidRPr="007425B9">
        <w:rPr>
          <w:rFonts w:ascii="Book Antiqua" w:eastAsia="Book Antiqua" w:hAnsi="Book Antiqua" w:cs="Book Antiqua"/>
          <w:b/>
          <w:bCs/>
        </w:rPr>
        <w:t xml:space="preserve"> MJ</w:t>
      </w:r>
      <w:r w:rsidRPr="007425B9">
        <w:rPr>
          <w:rFonts w:ascii="Book Antiqua" w:eastAsia="Book Antiqua" w:hAnsi="Book Antiqua" w:cs="Book Antiqua"/>
        </w:rPr>
        <w:t xml:space="preserve">, Chiu SM, Park JY, </w:t>
      </w:r>
      <w:proofErr w:type="spellStart"/>
      <w:r w:rsidRPr="007425B9">
        <w:rPr>
          <w:rFonts w:ascii="Book Antiqua" w:eastAsia="Book Antiqua" w:hAnsi="Book Antiqua" w:cs="Book Antiqua"/>
        </w:rPr>
        <w:t>Brakenhoff</w:t>
      </w:r>
      <w:proofErr w:type="spellEnd"/>
      <w:r w:rsidRPr="007425B9">
        <w:rPr>
          <w:rFonts w:ascii="Book Antiqua" w:eastAsia="Book Antiqua" w:hAnsi="Book Antiqua" w:cs="Book Antiqua"/>
        </w:rPr>
        <w:t xml:space="preserve"> SM, </w:t>
      </w:r>
      <w:proofErr w:type="spellStart"/>
      <w:r w:rsidRPr="007425B9">
        <w:rPr>
          <w:rFonts w:ascii="Book Antiqua" w:eastAsia="Book Antiqua" w:hAnsi="Book Antiqua" w:cs="Book Antiqua"/>
        </w:rPr>
        <w:t>Kaewdech</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Seto</w:t>
      </w:r>
      <w:proofErr w:type="spellEnd"/>
      <w:r w:rsidRPr="007425B9">
        <w:rPr>
          <w:rFonts w:ascii="Book Antiqua" w:eastAsia="Book Antiqua" w:hAnsi="Book Antiqua" w:cs="Book Antiqua"/>
        </w:rPr>
        <w:t xml:space="preserve"> WK, Tanaka Y, Carey I, </w:t>
      </w:r>
      <w:proofErr w:type="spellStart"/>
      <w:r w:rsidRPr="007425B9">
        <w:rPr>
          <w:rFonts w:ascii="Book Antiqua" w:eastAsia="Book Antiqua" w:hAnsi="Book Antiqua" w:cs="Book Antiqua"/>
        </w:rPr>
        <w:t>Papatheodoridi</w:t>
      </w:r>
      <w:proofErr w:type="spellEnd"/>
      <w:r w:rsidRPr="007425B9">
        <w:rPr>
          <w:rFonts w:ascii="Book Antiqua" w:eastAsia="Book Antiqua" w:hAnsi="Book Antiqua" w:cs="Book Antiqua"/>
        </w:rPr>
        <w:t xml:space="preserve"> M, van </w:t>
      </w:r>
      <w:proofErr w:type="spellStart"/>
      <w:r w:rsidRPr="007425B9">
        <w:rPr>
          <w:rFonts w:ascii="Book Antiqua" w:eastAsia="Book Antiqua" w:hAnsi="Book Antiqua" w:cs="Book Antiqua"/>
        </w:rPr>
        <w:t>Bömmel</w:t>
      </w:r>
      <w:proofErr w:type="spellEnd"/>
      <w:r w:rsidRPr="007425B9">
        <w:rPr>
          <w:rFonts w:ascii="Book Antiqua" w:eastAsia="Book Antiqua" w:hAnsi="Book Antiqua" w:cs="Book Antiqua"/>
        </w:rPr>
        <w:t xml:space="preserve"> F, Berg T, </w:t>
      </w:r>
      <w:proofErr w:type="spellStart"/>
      <w:r w:rsidRPr="007425B9">
        <w:rPr>
          <w:rFonts w:ascii="Book Antiqua" w:eastAsia="Book Antiqua" w:hAnsi="Book Antiqua" w:cs="Book Antiqua"/>
        </w:rPr>
        <w:t>Zoulim</w:t>
      </w:r>
      <w:proofErr w:type="spellEnd"/>
      <w:r w:rsidRPr="007425B9">
        <w:rPr>
          <w:rFonts w:ascii="Book Antiqua" w:eastAsia="Book Antiqua" w:hAnsi="Book Antiqua" w:cs="Book Antiqua"/>
        </w:rPr>
        <w:t xml:space="preserve"> F, Ahn SH, </w:t>
      </w:r>
      <w:proofErr w:type="spellStart"/>
      <w:r w:rsidRPr="007425B9">
        <w:rPr>
          <w:rFonts w:ascii="Book Antiqua" w:eastAsia="Book Antiqua" w:hAnsi="Book Antiqua" w:cs="Book Antiqua"/>
        </w:rPr>
        <w:t>Dalekos</w:t>
      </w:r>
      <w:proofErr w:type="spellEnd"/>
      <w:r w:rsidRPr="007425B9">
        <w:rPr>
          <w:rFonts w:ascii="Book Antiqua" w:eastAsia="Book Antiqua" w:hAnsi="Book Antiqua" w:cs="Book Antiqua"/>
        </w:rPr>
        <w:t xml:space="preserve"> GN, </w:t>
      </w:r>
      <w:proofErr w:type="spellStart"/>
      <w:r w:rsidRPr="007425B9">
        <w:rPr>
          <w:rFonts w:ascii="Book Antiqua" w:eastAsia="Book Antiqua" w:hAnsi="Book Antiqua" w:cs="Book Antiqua"/>
        </w:rPr>
        <w:t>Erler</w:t>
      </w:r>
      <w:proofErr w:type="spellEnd"/>
      <w:r w:rsidRPr="007425B9">
        <w:rPr>
          <w:rFonts w:ascii="Book Antiqua" w:eastAsia="Book Antiqua" w:hAnsi="Book Antiqua" w:cs="Book Antiqua"/>
        </w:rPr>
        <w:t xml:space="preserve"> NS, </w:t>
      </w:r>
      <w:proofErr w:type="spellStart"/>
      <w:r w:rsidRPr="007425B9">
        <w:rPr>
          <w:rFonts w:ascii="Book Antiqua" w:eastAsia="Book Antiqua" w:hAnsi="Book Antiqua" w:cs="Book Antiqua"/>
        </w:rPr>
        <w:t>Höner</w:t>
      </w:r>
      <w:proofErr w:type="spellEnd"/>
      <w:r w:rsidRPr="007425B9">
        <w:rPr>
          <w:rFonts w:ascii="Book Antiqua" w:eastAsia="Book Antiqua" w:hAnsi="Book Antiqua" w:cs="Book Antiqua"/>
        </w:rPr>
        <w:t xml:space="preserve"> Zu </w:t>
      </w:r>
      <w:proofErr w:type="spellStart"/>
      <w:r w:rsidRPr="007425B9">
        <w:rPr>
          <w:rFonts w:ascii="Book Antiqua" w:eastAsia="Book Antiqua" w:hAnsi="Book Antiqua" w:cs="Book Antiqua"/>
        </w:rPr>
        <w:t>Siederdissen</w:t>
      </w:r>
      <w:proofErr w:type="spellEnd"/>
      <w:r w:rsidRPr="007425B9">
        <w:rPr>
          <w:rFonts w:ascii="Book Antiqua" w:eastAsia="Book Antiqua" w:hAnsi="Book Antiqua" w:cs="Book Antiqua"/>
        </w:rPr>
        <w:t xml:space="preserve"> C, </w:t>
      </w:r>
      <w:proofErr w:type="spellStart"/>
      <w:r w:rsidRPr="007425B9">
        <w:rPr>
          <w:rFonts w:ascii="Book Antiqua" w:eastAsia="Book Antiqua" w:hAnsi="Book Antiqua" w:cs="Book Antiqua"/>
        </w:rPr>
        <w:t>Wedemeyer</w:t>
      </w:r>
      <w:proofErr w:type="spellEnd"/>
      <w:r w:rsidRPr="007425B9">
        <w:rPr>
          <w:rFonts w:ascii="Book Antiqua" w:eastAsia="Book Antiqua" w:hAnsi="Book Antiqua" w:cs="Book Antiqua"/>
        </w:rPr>
        <w:t xml:space="preserve"> H, </w:t>
      </w:r>
      <w:proofErr w:type="spellStart"/>
      <w:r w:rsidRPr="007425B9">
        <w:rPr>
          <w:rFonts w:ascii="Book Antiqua" w:eastAsia="Book Antiqua" w:hAnsi="Book Antiqua" w:cs="Book Antiqua"/>
        </w:rPr>
        <w:t>Cornberg</w:t>
      </w:r>
      <w:proofErr w:type="spellEnd"/>
      <w:r w:rsidRPr="007425B9">
        <w:rPr>
          <w:rFonts w:ascii="Book Antiqua" w:eastAsia="Book Antiqua" w:hAnsi="Book Antiqua" w:cs="Book Antiqua"/>
        </w:rPr>
        <w:t xml:space="preserve"> M, Yuen MF, Agarwal K, </w:t>
      </w:r>
      <w:proofErr w:type="spellStart"/>
      <w:r w:rsidRPr="007425B9">
        <w:rPr>
          <w:rFonts w:ascii="Book Antiqua" w:eastAsia="Book Antiqua" w:hAnsi="Book Antiqua" w:cs="Book Antiqua"/>
        </w:rPr>
        <w:t>Boonstra</w:t>
      </w:r>
      <w:proofErr w:type="spellEnd"/>
      <w:r w:rsidRPr="007425B9">
        <w:rPr>
          <w:rFonts w:ascii="Book Antiqua" w:eastAsia="Book Antiqua" w:hAnsi="Book Antiqua" w:cs="Book Antiqua"/>
        </w:rPr>
        <w:t xml:space="preserve"> A, Buti M, </w:t>
      </w:r>
      <w:proofErr w:type="spellStart"/>
      <w:r w:rsidRPr="007425B9">
        <w:rPr>
          <w:rFonts w:ascii="Book Antiqua" w:eastAsia="Book Antiqua" w:hAnsi="Book Antiqua" w:cs="Book Antiqua"/>
        </w:rPr>
        <w:t>Piratvisuth</w:t>
      </w:r>
      <w:proofErr w:type="spellEnd"/>
      <w:r w:rsidRPr="007425B9">
        <w:rPr>
          <w:rFonts w:ascii="Book Antiqua" w:eastAsia="Book Antiqua" w:hAnsi="Book Antiqua" w:cs="Book Antiqua"/>
        </w:rPr>
        <w:t xml:space="preserve"> T, </w:t>
      </w:r>
      <w:proofErr w:type="spellStart"/>
      <w:r w:rsidRPr="007425B9">
        <w:rPr>
          <w:rFonts w:ascii="Book Antiqua" w:eastAsia="Book Antiqua" w:hAnsi="Book Antiqua" w:cs="Book Antiqua"/>
        </w:rPr>
        <w:t>Papatheodoridis</w:t>
      </w:r>
      <w:proofErr w:type="spellEnd"/>
      <w:r w:rsidRPr="007425B9">
        <w:rPr>
          <w:rFonts w:ascii="Book Antiqua" w:eastAsia="Book Antiqua" w:hAnsi="Book Antiqua" w:cs="Book Antiqua"/>
        </w:rPr>
        <w:t xml:space="preserve"> G, Chen CH, </w:t>
      </w:r>
      <w:proofErr w:type="spellStart"/>
      <w:r w:rsidRPr="007425B9">
        <w:rPr>
          <w:rFonts w:ascii="Book Antiqua" w:eastAsia="Book Antiqua" w:hAnsi="Book Antiqua" w:cs="Book Antiqua"/>
        </w:rPr>
        <w:t>Maasoumy</w:t>
      </w:r>
      <w:proofErr w:type="spellEnd"/>
      <w:r w:rsidRPr="007425B9">
        <w:rPr>
          <w:rFonts w:ascii="Book Antiqua" w:eastAsia="Book Antiqua" w:hAnsi="Book Antiqua" w:cs="Book Antiqua"/>
        </w:rPr>
        <w:t xml:space="preserve"> B; CREATE study group. Probability of HBsAg loss after </w:t>
      </w:r>
      <w:proofErr w:type="spellStart"/>
      <w:r w:rsidRPr="007425B9">
        <w:rPr>
          <w:rFonts w:ascii="Book Antiqua" w:eastAsia="Book Antiqua" w:hAnsi="Book Antiqua" w:cs="Book Antiqua"/>
        </w:rPr>
        <w:t>nucleo</w:t>
      </w:r>
      <w:proofErr w:type="spellEnd"/>
      <w:r w:rsidRPr="007425B9">
        <w:rPr>
          <w:rFonts w:ascii="Book Antiqua" w:eastAsia="Book Antiqua" w:hAnsi="Book Antiqua" w:cs="Book Antiqua"/>
        </w:rPr>
        <w:t xml:space="preserve">(s)tide analogue withdrawal depends on HBV genotype and viral antigen levels.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2022; </w:t>
      </w:r>
      <w:r w:rsidRPr="007425B9">
        <w:rPr>
          <w:rFonts w:ascii="Book Antiqua" w:eastAsia="Book Antiqua" w:hAnsi="Book Antiqua" w:cs="Book Antiqua"/>
          <w:b/>
          <w:bCs/>
        </w:rPr>
        <w:t>76</w:t>
      </w:r>
      <w:r w:rsidRPr="007425B9">
        <w:rPr>
          <w:rFonts w:ascii="Book Antiqua" w:eastAsia="Book Antiqua" w:hAnsi="Book Antiqua" w:cs="Book Antiqua"/>
        </w:rPr>
        <w:t>: 1042-1050 [PMID: 35092743 DOI: 10.1016/j.jhep.2022.01.007]</w:t>
      </w:r>
    </w:p>
    <w:p w14:paraId="76E1A35A" w14:textId="16BD33C3"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61 </w:t>
      </w:r>
      <w:r w:rsidRPr="007425B9">
        <w:rPr>
          <w:rFonts w:ascii="Book Antiqua" w:eastAsia="Book Antiqua" w:hAnsi="Book Antiqua" w:cs="Book Antiqua"/>
          <w:b/>
          <w:bCs/>
        </w:rPr>
        <w:t>Marcellin P</w:t>
      </w:r>
      <w:r w:rsidRPr="007425B9">
        <w:rPr>
          <w:rFonts w:ascii="Book Antiqua" w:eastAsia="Book Antiqua" w:hAnsi="Book Antiqua" w:cs="Book Antiqua"/>
        </w:rPr>
        <w:t xml:space="preserve">, Wong DK, Sievert W, </w:t>
      </w:r>
      <w:proofErr w:type="spellStart"/>
      <w:r w:rsidRPr="007425B9">
        <w:rPr>
          <w:rFonts w:ascii="Book Antiqua" w:eastAsia="Book Antiqua" w:hAnsi="Book Antiqua" w:cs="Book Antiqua"/>
        </w:rPr>
        <w:t>Buggisch</w:t>
      </w:r>
      <w:proofErr w:type="spellEnd"/>
      <w:r w:rsidRPr="007425B9">
        <w:rPr>
          <w:rFonts w:ascii="Book Antiqua" w:eastAsia="Book Antiqua" w:hAnsi="Book Antiqua" w:cs="Book Antiqua"/>
        </w:rPr>
        <w:t xml:space="preserve"> P, Petersen J, </w:t>
      </w:r>
      <w:proofErr w:type="spellStart"/>
      <w:r w:rsidRPr="007425B9">
        <w:rPr>
          <w:rFonts w:ascii="Book Antiqua" w:eastAsia="Book Antiqua" w:hAnsi="Book Antiqua" w:cs="Book Antiqua"/>
        </w:rPr>
        <w:t>Flisiak</w:t>
      </w:r>
      <w:proofErr w:type="spellEnd"/>
      <w:r w:rsidRPr="007425B9">
        <w:rPr>
          <w:rFonts w:ascii="Book Antiqua" w:eastAsia="Book Antiqua" w:hAnsi="Book Antiqua" w:cs="Book Antiqua"/>
        </w:rPr>
        <w:t xml:space="preserve"> R, Manns M, </w:t>
      </w:r>
      <w:proofErr w:type="spellStart"/>
      <w:r w:rsidRPr="007425B9">
        <w:rPr>
          <w:rFonts w:ascii="Book Antiqua" w:eastAsia="Book Antiqua" w:hAnsi="Book Antiqua" w:cs="Book Antiqua"/>
        </w:rPr>
        <w:t>Kaita</w:t>
      </w:r>
      <w:proofErr w:type="spellEnd"/>
      <w:r w:rsidRPr="007425B9">
        <w:rPr>
          <w:rFonts w:ascii="Book Antiqua" w:eastAsia="Book Antiqua" w:hAnsi="Book Antiqua" w:cs="Book Antiqua"/>
        </w:rPr>
        <w:t xml:space="preserve"> K, Krastev Z, Lee SS, </w:t>
      </w:r>
      <w:proofErr w:type="spellStart"/>
      <w:r w:rsidRPr="007425B9">
        <w:rPr>
          <w:rFonts w:ascii="Book Antiqua" w:eastAsia="Book Antiqua" w:hAnsi="Book Antiqua" w:cs="Book Antiqua"/>
        </w:rPr>
        <w:t>Cathcart</w:t>
      </w:r>
      <w:proofErr w:type="spellEnd"/>
      <w:r w:rsidRPr="007425B9">
        <w:rPr>
          <w:rFonts w:ascii="Book Antiqua" w:eastAsia="Book Antiqua" w:hAnsi="Book Antiqua" w:cs="Book Antiqua"/>
        </w:rPr>
        <w:t xml:space="preserve"> AL, </w:t>
      </w:r>
      <w:proofErr w:type="spellStart"/>
      <w:r w:rsidRPr="007425B9">
        <w:rPr>
          <w:rFonts w:ascii="Book Antiqua" w:eastAsia="Book Antiqua" w:hAnsi="Book Antiqua" w:cs="Book Antiqua"/>
        </w:rPr>
        <w:t>Crans</w:t>
      </w:r>
      <w:proofErr w:type="spellEnd"/>
      <w:r w:rsidRPr="007425B9">
        <w:rPr>
          <w:rFonts w:ascii="Book Antiqua" w:eastAsia="Book Antiqua" w:hAnsi="Book Antiqua" w:cs="Book Antiqua"/>
        </w:rPr>
        <w:t xml:space="preserve"> G, Op den </w:t>
      </w:r>
      <w:proofErr w:type="spellStart"/>
      <w:r w:rsidRPr="007425B9">
        <w:rPr>
          <w:rFonts w:ascii="Book Antiqua" w:eastAsia="Book Antiqua" w:hAnsi="Book Antiqua" w:cs="Book Antiqua"/>
        </w:rPr>
        <w:t>Brouw</w:t>
      </w:r>
      <w:proofErr w:type="spellEnd"/>
      <w:r w:rsidRPr="007425B9">
        <w:rPr>
          <w:rFonts w:ascii="Book Antiqua" w:eastAsia="Book Antiqua" w:hAnsi="Book Antiqua" w:cs="Book Antiqua"/>
        </w:rPr>
        <w:t xml:space="preserve"> M, Jump B, </w:t>
      </w:r>
      <w:proofErr w:type="spellStart"/>
      <w:r w:rsidRPr="007425B9">
        <w:rPr>
          <w:rFonts w:ascii="Book Antiqua" w:eastAsia="Book Antiqua" w:hAnsi="Book Antiqua" w:cs="Book Antiqua"/>
        </w:rPr>
        <w:t>Gaggar</w:t>
      </w:r>
      <w:proofErr w:type="spellEnd"/>
      <w:r w:rsidRPr="007425B9">
        <w:rPr>
          <w:rFonts w:ascii="Book Antiqua" w:eastAsia="Book Antiqua" w:hAnsi="Book Antiqua" w:cs="Book Antiqua"/>
        </w:rPr>
        <w:t xml:space="preserve"> A, Flaherty J, Buti M. Ten-year </w:t>
      </w:r>
      <w:proofErr w:type="gramStart"/>
      <w:r w:rsidRPr="007425B9">
        <w:rPr>
          <w:rFonts w:ascii="Book Antiqua" w:eastAsia="Book Antiqua" w:hAnsi="Book Antiqua" w:cs="Book Antiqua"/>
        </w:rPr>
        <w:t>efficacy</w:t>
      </w:r>
      <w:proofErr w:type="gramEnd"/>
      <w:r w:rsidRPr="007425B9">
        <w:rPr>
          <w:rFonts w:ascii="Book Antiqua" w:eastAsia="Book Antiqua" w:hAnsi="Book Antiqua" w:cs="Book Antiqua"/>
        </w:rPr>
        <w:t xml:space="preserve"> and safety of tenofovir disoproxil fumarate treatment for chronic hepatitis B virus infection. </w:t>
      </w:r>
      <w:r w:rsidRPr="007425B9">
        <w:rPr>
          <w:rFonts w:ascii="Book Antiqua" w:eastAsia="Book Antiqua" w:hAnsi="Book Antiqua" w:cs="Book Antiqua"/>
          <w:i/>
          <w:iCs/>
        </w:rPr>
        <w:t>Liver Int</w:t>
      </w:r>
      <w:r w:rsidRPr="007425B9">
        <w:rPr>
          <w:rFonts w:ascii="Book Antiqua" w:eastAsia="Book Antiqua" w:hAnsi="Book Antiqua" w:cs="Book Antiqua"/>
        </w:rPr>
        <w:t xml:space="preserve"> 2019; </w:t>
      </w:r>
      <w:r w:rsidRPr="007425B9">
        <w:rPr>
          <w:rFonts w:ascii="Book Antiqua" w:eastAsia="Book Antiqua" w:hAnsi="Book Antiqua" w:cs="Book Antiqua"/>
          <w:b/>
          <w:bCs/>
        </w:rPr>
        <w:t>39</w:t>
      </w:r>
      <w:r w:rsidRPr="007425B9">
        <w:rPr>
          <w:rFonts w:ascii="Book Antiqua" w:eastAsia="Book Antiqua" w:hAnsi="Book Antiqua" w:cs="Book Antiqua"/>
        </w:rPr>
        <w:t>: 1868-1875 [PMID: 31136052 DOI: 10.1111/</w:t>
      </w:r>
      <w:r w:rsidR="00C70017" w:rsidRPr="007425B9">
        <w:rPr>
          <w:rFonts w:ascii="Book Antiqua" w:eastAsia="Book Antiqua" w:hAnsi="Book Antiqua" w:cs="Book Antiqua"/>
        </w:rPr>
        <w:t>l</w:t>
      </w:r>
      <w:r w:rsidRPr="007425B9">
        <w:rPr>
          <w:rFonts w:ascii="Book Antiqua" w:eastAsia="Book Antiqua" w:hAnsi="Book Antiqua" w:cs="Book Antiqua"/>
        </w:rPr>
        <w:t>iv.14155]</w:t>
      </w:r>
    </w:p>
    <w:p w14:paraId="49449B8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62 </w:t>
      </w:r>
      <w:r w:rsidRPr="007425B9">
        <w:rPr>
          <w:rFonts w:ascii="Book Antiqua" w:eastAsia="Book Antiqua" w:hAnsi="Book Antiqua" w:cs="Book Antiqua"/>
          <w:b/>
          <w:bCs/>
        </w:rPr>
        <w:t>Squires KE</w:t>
      </w:r>
      <w:r w:rsidRPr="007425B9">
        <w:rPr>
          <w:rFonts w:ascii="Book Antiqua" w:eastAsia="Book Antiqua" w:hAnsi="Book Antiqua" w:cs="Book Antiqua"/>
        </w:rPr>
        <w:t xml:space="preserve">, Mayers DL, </w:t>
      </w:r>
      <w:proofErr w:type="spellStart"/>
      <w:r w:rsidRPr="007425B9">
        <w:rPr>
          <w:rFonts w:ascii="Book Antiqua" w:eastAsia="Book Antiqua" w:hAnsi="Book Antiqua" w:cs="Book Antiqua"/>
        </w:rPr>
        <w:t>Bluemling</w:t>
      </w:r>
      <w:proofErr w:type="spellEnd"/>
      <w:r w:rsidRPr="007425B9">
        <w:rPr>
          <w:rFonts w:ascii="Book Antiqua" w:eastAsia="Book Antiqua" w:hAnsi="Book Antiqua" w:cs="Book Antiqua"/>
        </w:rPr>
        <w:t xml:space="preserve"> GR, </w:t>
      </w:r>
      <w:proofErr w:type="spellStart"/>
      <w:r w:rsidRPr="007425B9">
        <w:rPr>
          <w:rFonts w:ascii="Book Antiqua" w:eastAsia="Book Antiqua" w:hAnsi="Book Antiqua" w:cs="Book Antiqua"/>
        </w:rPr>
        <w:t>Kolykhalov</w:t>
      </w:r>
      <w:proofErr w:type="spellEnd"/>
      <w:r w:rsidRPr="007425B9">
        <w:rPr>
          <w:rFonts w:ascii="Book Antiqua" w:eastAsia="Book Antiqua" w:hAnsi="Book Antiqua" w:cs="Book Antiqua"/>
        </w:rPr>
        <w:t xml:space="preserve"> AA, Guthrie DB, Reddy P, Mitchell DG, </w:t>
      </w:r>
      <w:proofErr w:type="spellStart"/>
      <w:r w:rsidRPr="007425B9">
        <w:rPr>
          <w:rFonts w:ascii="Book Antiqua" w:eastAsia="Book Antiqua" w:hAnsi="Book Antiqua" w:cs="Book Antiqua"/>
        </w:rPr>
        <w:t>Saindane</w:t>
      </w:r>
      <w:proofErr w:type="spellEnd"/>
      <w:r w:rsidRPr="007425B9">
        <w:rPr>
          <w:rFonts w:ascii="Book Antiqua" w:eastAsia="Book Antiqua" w:hAnsi="Book Antiqua" w:cs="Book Antiqua"/>
        </w:rPr>
        <w:t xml:space="preserve"> MT, </w:t>
      </w:r>
      <w:proofErr w:type="spellStart"/>
      <w:r w:rsidRPr="007425B9">
        <w:rPr>
          <w:rFonts w:ascii="Book Antiqua" w:eastAsia="Book Antiqua" w:hAnsi="Book Antiqua" w:cs="Book Antiqua"/>
        </w:rPr>
        <w:t>Sticher</w:t>
      </w:r>
      <w:proofErr w:type="spellEnd"/>
      <w:r w:rsidRPr="007425B9">
        <w:rPr>
          <w:rFonts w:ascii="Book Antiqua" w:eastAsia="Book Antiqua" w:hAnsi="Book Antiqua" w:cs="Book Antiqua"/>
        </w:rPr>
        <w:t xml:space="preserve"> ZM, </w:t>
      </w:r>
      <w:proofErr w:type="spellStart"/>
      <w:r w:rsidRPr="007425B9">
        <w:rPr>
          <w:rFonts w:ascii="Book Antiqua" w:eastAsia="Book Antiqua" w:hAnsi="Book Antiqua" w:cs="Book Antiqua"/>
        </w:rPr>
        <w:t>Edpuganti</w:t>
      </w:r>
      <w:proofErr w:type="spellEnd"/>
      <w:r w:rsidRPr="007425B9">
        <w:rPr>
          <w:rFonts w:ascii="Book Antiqua" w:eastAsia="Book Antiqua" w:hAnsi="Book Antiqua" w:cs="Book Antiqua"/>
        </w:rPr>
        <w:t xml:space="preserve"> V, De La Rosa A. ATI-2173, a Novel Liver-Targeted Non-Chain-Terminating Nucleotide for Hepatitis B Virus Cure Regimens. </w:t>
      </w:r>
      <w:proofErr w:type="spellStart"/>
      <w:r w:rsidRPr="007425B9">
        <w:rPr>
          <w:rFonts w:ascii="Book Antiqua" w:eastAsia="Book Antiqua" w:hAnsi="Book Antiqua" w:cs="Book Antiqua"/>
          <w:i/>
          <w:iCs/>
        </w:rPr>
        <w:t>Antimicrob</w:t>
      </w:r>
      <w:proofErr w:type="spellEnd"/>
      <w:r w:rsidRPr="007425B9">
        <w:rPr>
          <w:rFonts w:ascii="Book Antiqua" w:eastAsia="Book Antiqua" w:hAnsi="Book Antiqua" w:cs="Book Antiqua"/>
          <w:i/>
          <w:iCs/>
        </w:rPr>
        <w:t xml:space="preserve"> Agents </w:t>
      </w:r>
      <w:proofErr w:type="spellStart"/>
      <w:r w:rsidRPr="007425B9">
        <w:rPr>
          <w:rFonts w:ascii="Book Antiqua" w:eastAsia="Book Antiqua" w:hAnsi="Book Antiqua" w:cs="Book Antiqua"/>
          <w:i/>
          <w:iCs/>
        </w:rPr>
        <w:t>Chemother</w:t>
      </w:r>
      <w:proofErr w:type="spellEnd"/>
      <w:r w:rsidRPr="007425B9">
        <w:rPr>
          <w:rFonts w:ascii="Book Antiqua" w:eastAsia="Book Antiqua" w:hAnsi="Book Antiqua" w:cs="Book Antiqua"/>
        </w:rPr>
        <w:t xml:space="preserve"> 2020; </w:t>
      </w:r>
      <w:r w:rsidRPr="007425B9">
        <w:rPr>
          <w:rFonts w:ascii="Book Antiqua" w:eastAsia="Book Antiqua" w:hAnsi="Book Antiqua" w:cs="Book Antiqua"/>
          <w:b/>
          <w:bCs/>
        </w:rPr>
        <w:t>64</w:t>
      </w:r>
      <w:r w:rsidRPr="007425B9">
        <w:rPr>
          <w:rFonts w:ascii="Book Antiqua" w:eastAsia="Book Antiqua" w:hAnsi="Book Antiqua" w:cs="Book Antiqua"/>
        </w:rPr>
        <w:t xml:space="preserve"> [PMID: 32540975 DOI: 10.1128/AAC.00836-20]</w:t>
      </w:r>
    </w:p>
    <w:p w14:paraId="68101A68" w14:textId="5FBF5E9A"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63 </w:t>
      </w:r>
      <w:r w:rsidRPr="007425B9">
        <w:rPr>
          <w:rFonts w:ascii="Book Antiqua" w:eastAsia="Book Antiqua" w:hAnsi="Book Antiqua" w:cs="Book Antiqua"/>
          <w:b/>
          <w:bCs/>
        </w:rPr>
        <w:t>Mayers D,</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Jucov</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Anastasiy</w:t>
      </w:r>
      <w:proofErr w:type="spellEnd"/>
      <w:r w:rsidRPr="007425B9">
        <w:rPr>
          <w:rFonts w:ascii="Book Antiqua" w:eastAsia="Book Antiqua" w:hAnsi="Book Antiqua" w:cs="Book Antiqua"/>
        </w:rPr>
        <w:t xml:space="preserve"> I, </w:t>
      </w:r>
      <w:proofErr w:type="spellStart"/>
      <w:r w:rsidR="001A6A42" w:rsidRPr="007425B9">
        <w:rPr>
          <w:rFonts w:ascii="Book Antiqua" w:eastAsia="Book Antiqua" w:hAnsi="Book Antiqua" w:cs="Book Antiqua"/>
          <w:iCs/>
        </w:rPr>
        <w:t>Ghicavii</w:t>
      </w:r>
      <w:proofErr w:type="spellEnd"/>
      <w:r w:rsidR="001A6A42" w:rsidRPr="007425B9">
        <w:rPr>
          <w:rFonts w:ascii="Book Antiqua" w:eastAsia="Book Antiqua" w:hAnsi="Book Antiqua" w:cs="Book Antiqua"/>
          <w:iCs/>
        </w:rPr>
        <w:t xml:space="preserve"> N, Ogilvie L, Squires K, De La Rosa A. </w:t>
      </w:r>
      <w:r w:rsidRPr="007425B9">
        <w:rPr>
          <w:rFonts w:ascii="Book Antiqua" w:eastAsia="Book Antiqua" w:hAnsi="Book Antiqua" w:cs="Book Antiqua"/>
        </w:rPr>
        <w:t xml:space="preserve">Phase 1 Results for ATI- 2173, a novel active site polymerase inhibitor nucleotide (ASPIN), in HBV-infected subjects. </w:t>
      </w:r>
      <w:r w:rsidRPr="007425B9">
        <w:rPr>
          <w:rFonts w:ascii="Book Antiqua" w:eastAsia="Book Antiqua" w:hAnsi="Book Antiqua" w:cs="Book Antiqua"/>
          <w:i/>
        </w:rPr>
        <w:t>J Hepatol</w:t>
      </w:r>
      <w:r w:rsidRPr="007425B9">
        <w:rPr>
          <w:rFonts w:ascii="Book Antiqua" w:eastAsia="Book Antiqua" w:hAnsi="Book Antiqua" w:cs="Book Antiqua"/>
        </w:rPr>
        <w:t xml:space="preserve"> 2021;</w:t>
      </w:r>
      <w:r w:rsidR="008E7B4F" w:rsidRPr="007425B9">
        <w:rPr>
          <w:rFonts w:ascii="Book Antiqua" w:eastAsia="Book Antiqua" w:hAnsi="Book Antiqua" w:cs="Book Antiqua"/>
        </w:rPr>
        <w:t xml:space="preserve"> </w:t>
      </w:r>
      <w:r w:rsidRPr="007425B9">
        <w:rPr>
          <w:rFonts w:ascii="Book Antiqua" w:eastAsia="Book Antiqua" w:hAnsi="Book Antiqua" w:cs="Book Antiqua"/>
          <w:b/>
        </w:rPr>
        <w:t>75</w:t>
      </w:r>
      <w:r w:rsidRPr="007425B9">
        <w:rPr>
          <w:rFonts w:ascii="Book Antiqua" w:eastAsia="Book Antiqua" w:hAnsi="Book Antiqua" w:cs="Book Antiqua"/>
        </w:rPr>
        <w:t>:</w:t>
      </w:r>
      <w:r w:rsidR="008E7B4F" w:rsidRPr="007425B9">
        <w:rPr>
          <w:rFonts w:ascii="Book Antiqua" w:eastAsia="Book Antiqua" w:hAnsi="Book Antiqua" w:cs="Book Antiqua"/>
        </w:rPr>
        <w:t xml:space="preserve"> </w:t>
      </w:r>
      <w:r w:rsidRPr="007425B9">
        <w:rPr>
          <w:rFonts w:ascii="Book Antiqua" w:eastAsia="Book Antiqua" w:hAnsi="Book Antiqua" w:cs="Book Antiqua"/>
        </w:rPr>
        <w:t>S743</w:t>
      </w:r>
      <w:r w:rsidR="0097269F" w:rsidRPr="007425B9">
        <w:rPr>
          <w:rFonts w:ascii="Book Antiqua" w:eastAsia="Book Antiqua" w:hAnsi="Book Antiqua" w:cs="Book Antiqua"/>
        </w:rPr>
        <w:t xml:space="preserve"> Available from: https://www.antiostherapeutics.com/wp-content/uploads/2021/06/EASL-2021_Mayers_PO-1251_Poster.pdf</w:t>
      </w:r>
    </w:p>
    <w:p w14:paraId="4CD1EBB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64 </w:t>
      </w:r>
      <w:r w:rsidRPr="007425B9">
        <w:rPr>
          <w:rFonts w:ascii="Book Antiqua" w:eastAsia="Book Antiqua" w:hAnsi="Book Antiqua" w:cs="Book Antiqua"/>
          <w:b/>
          <w:bCs/>
        </w:rPr>
        <w:t>Gao Y</w:t>
      </w:r>
      <w:r w:rsidRPr="007425B9">
        <w:rPr>
          <w:rFonts w:ascii="Book Antiqua" w:eastAsia="Book Antiqua" w:hAnsi="Book Antiqua" w:cs="Book Antiqua"/>
        </w:rPr>
        <w:t xml:space="preserve">, Kong F, Song X, Shang J, Yao L, Xia J, Peng Y, Liu W, Gong H, Mu M, Cui H, Han T, Chen W, Wu X, Yang Y, Yan X, </w:t>
      </w:r>
      <w:proofErr w:type="spellStart"/>
      <w:r w:rsidRPr="007425B9">
        <w:rPr>
          <w:rFonts w:ascii="Book Antiqua" w:eastAsia="Book Antiqua" w:hAnsi="Book Antiqua" w:cs="Book Antiqua"/>
        </w:rPr>
        <w:t>Jin</w:t>
      </w:r>
      <w:proofErr w:type="spellEnd"/>
      <w:r w:rsidRPr="007425B9">
        <w:rPr>
          <w:rFonts w:ascii="Book Antiqua" w:eastAsia="Book Antiqua" w:hAnsi="Book Antiqua" w:cs="Book Antiqua"/>
        </w:rPr>
        <w:t xml:space="preserve"> Z, Wang P, Zhu Q, Chen L, Zhao C, Zhang D, </w:t>
      </w:r>
      <w:proofErr w:type="spellStart"/>
      <w:r w:rsidRPr="007425B9">
        <w:rPr>
          <w:rFonts w:ascii="Book Antiqua" w:eastAsia="Book Antiqua" w:hAnsi="Book Antiqua" w:cs="Book Antiqua"/>
        </w:rPr>
        <w:t>Jin</w:t>
      </w:r>
      <w:proofErr w:type="spellEnd"/>
      <w:r w:rsidRPr="007425B9">
        <w:rPr>
          <w:rFonts w:ascii="Book Antiqua" w:eastAsia="Book Antiqua" w:hAnsi="Book Antiqua" w:cs="Book Antiqua"/>
        </w:rPr>
        <w:t xml:space="preserve"> W, Wang D, Wen X, Liu C, Jia J, Mao Q, Ding Y, </w:t>
      </w:r>
      <w:proofErr w:type="spellStart"/>
      <w:r w:rsidRPr="007425B9">
        <w:rPr>
          <w:rFonts w:ascii="Book Antiqua" w:eastAsia="Book Antiqua" w:hAnsi="Book Antiqua" w:cs="Book Antiqua"/>
        </w:rPr>
        <w:t>Jin</w:t>
      </w:r>
      <w:proofErr w:type="spellEnd"/>
      <w:r w:rsidRPr="007425B9">
        <w:rPr>
          <w:rFonts w:ascii="Book Antiqua" w:eastAsia="Book Antiqua" w:hAnsi="Book Antiqua" w:cs="Book Antiqua"/>
        </w:rPr>
        <w:t xml:space="preserve"> X, Zhang Z, Mao Q, Li G, </w:t>
      </w:r>
      <w:proofErr w:type="spellStart"/>
      <w:r w:rsidRPr="007425B9">
        <w:rPr>
          <w:rFonts w:ascii="Book Antiqua" w:eastAsia="Book Antiqua" w:hAnsi="Book Antiqua" w:cs="Book Antiqua"/>
        </w:rPr>
        <w:t>Niu</w:t>
      </w:r>
      <w:proofErr w:type="spellEnd"/>
      <w:r w:rsidRPr="007425B9">
        <w:rPr>
          <w:rFonts w:ascii="Book Antiqua" w:eastAsia="Book Antiqua" w:hAnsi="Book Antiqua" w:cs="Book Antiqua"/>
        </w:rPr>
        <w:t xml:space="preserve"> J. Pradefovir Treatment in Patients With Chronic Hepatitis B: Week 24 Results From a Multicenter, Double-Blind, Randomized, Noninferiority, Phase 2 Trial. </w:t>
      </w:r>
      <w:r w:rsidRPr="007425B9">
        <w:rPr>
          <w:rFonts w:ascii="Book Antiqua" w:eastAsia="Book Antiqua" w:hAnsi="Book Antiqua" w:cs="Book Antiqua"/>
          <w:i/>
          <w:iCs/>
        </w:rPr>
        <w:t>Clin Infect Dis</w:t>
      </w:r>
      <w:r w:rsidRPr="007425B9">
        <w:rPr>
          <w:rFonts w:ascii="Book Antiqua" w:eastAsia="Book Antiqua" w:hAnsi="Book Antiqua" w:cs="Book Antiqua"/>
        </w:rPr>
        <w:t xml:space="preserve"> 2022; </w:t>
      </w:r>
      <w:r w:rsidRPr="007425B9">
        <w:rPr>
          <w:rFonts w:ascii="Book Antiqua" w:eastAsia="Book Antiqua" w:hAnsi="Book Antiqua" w:cs="Book Antiqua"/>
          <w:b/>
          <w:bCs/>
        </w:rPr>
        <w:t>74</w:t>
      </w:r>
      <w:r w:rsidRPr="007425B9">
        <w:rPr>
          <w:rFonts w:ascii="Book Antiqua" w:eastAsia="Book Antiqua" w:hAnsi="Book Antiqua" w:cs="Book Antiqua"/>
        </w:rPr>
        <w:t>: 1925-1932 [PMID: 34487151 DOI: 10.1093/</w:t>
      </w:r>
      <w:proofErr w:type="spellStart"/>
      <w:r w:rsidRPr="007425B9">
        <w:rPr>
          <w:rFonts w:ascii="Book Antiqua" w:eastAsia="Book Antiqua" w:hAnsi="Book Antiqua" w:cs="Book Antiqua"/>
        </w:rPr>
        <w:t>cid</w:t>
      </w:r>
      <w:proofErr w:type="spellEnd"/>
      <w:r w:rsidRPr="007425B9">
        <w:rPr>
          <w:rFonts w:ascii="Book Antiqua" w:eastAsia="Book Antiqua" w:hAnsi="Book Antiqua" w:cs="Book Antiqua"/>
        </w:rPr>
        <w:t>/ciab763]</w:t>
      </w:r>
    </w:p>
    <w:p w14:paraId="2C4D70FA" w14:textId="1C2708DA"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65 </w:t>
      </w:r>
      <w:r w:rsidRPr="007425B9">
        <w:rPr>
          <w:rFonts w:ascii="Book Antiqua" w:eastAsia="Book Antiqua" w:hAnsi="Book Antiqua" w:cs="Book Antiqua"/>
          <w:b/>
          <w:bCs/>
        </w:rPr>
        <w:t>Zhang H</w:t>
      </w:r>
      <w:r w:rsidRPr="007425B9">
        <w:rPr>
          <w:rFonts w:ascii="Book Antiqua" w:eastAsia="Book Antiqua" w:hAnsi="Book Antiqua" w:cs="Book Antiqua"/>
        </w:rPr>
        <w:t xml:space="preserve">, Hu Y, Wu M, Liu J, Zhu X, Li X, Chen H, Li C, Liu C, </w:t>
      </w:r>
      <w:proofErr w:type="spellStart"/>
      <w:r w:rsidRPr="007425B9">
        <w:rPr>
          <w:rFonts w:ascii="Book Antiqua" w:eastAsia="Book Antiqua" w:hAnsi="Book Antiqua" w:cs="Book Antiqua"/>
        </w:rPr>
        <w:t>Niu</w:t>
      </w:r>
      <w:proofErr w:type="spellEnd"/>
      <w:r w:rsidRPr="007425B9">
        <w:rPr>
          <w:rFonts w:ascii="Book Antiqua" w:eastAsia="Book Antiqua" w:hAnsi="Book Antiqua" w:cs="Book Antiqua"/>
        </w:rPr>
        <w:t xml:space="preserve"> J, Ding Y. </w:t>
      </w:r>
      <w:proofErr w:type="spellStart"/>
      <w:r w:rsidRPr="007425B9">
        <w:rPr>
          <w:rFonts w:ascii="Book Antiqua" w:eastAsia="Book Antiqua" w:hAnsi="Book Antiqua" w:cs="Book Antiqua"/>
        </w:rPr>
        <w:t>Randomised</w:t>
      </w:r>
      <w:proofErr w:type="spellEnd"/>
      <w:r w:rsidRPr="007425B9">
        <w:rPr>
          <w:rFonts w:ascii="Book Antiqua" w:eastAsia="Book Antiqua" w:hAnsi="Book Antiqua" w:cs="Book Antiqua"/>
        </w:rPr>
        <w:t xml:space="preserve"> clinical trial: safety, </w:t>
      </w:r>
      <w:proofErr w:type="gramStart"/>
      <w:r w:rsidRPr="007425B9">
        <w:rPr>
          <w:rFonts w:ascii="Book Antiqua" w:eastAsia="Book Antiqua" w:hAnsi="Book Antiqua" w:cs="Book Antiqua"/>
        </w:rPr>
        <w:t>efficacy</w:t>
      </w:r>
      <w:proofErr w:type="gramEnd"/>
      <w:r w:rsidRPr="007425B9">
        <w:rPr>
          <w:rFonts w:ascii="Book Antiqua" w:eastAsia="Book Antiqua" w:hAnsi="Book Antiqua" w:cs="Book Antiqua"/>
        </w:rPr>
        <w:t xml:space="preserve"> and pharmacokinetics of HS-10234 </w:t>
      </w:r>
      <w:r w:rsidRPr="007425B9">
        <w:rPr>
          <w:rFonts w:ascii="Book Antiqua" w:eastAsia="Book Antiqua" w:hAnsi="Book Antiqua" w:cs="Book Antiqua"/>
          <w:i/>
          <w:iCs/>
        </w:rPr>
        <w:t>vs</w:t>
      </w:r>
      <w:r w:rsidRPr="007425B9">
        <w:rPr>
          <w:rFonts w:ascii="Book Antiqua" w:eastAsia="Book Antiqua" w:hAnsi="Book Antiqua" w:cs="Book Antiqua"/>
        </w:rPr>
        <w:t xml:space="preserve"> tenofovir for the treatment of chronic hepatitis B infection. </w:t>
      </w:r>
      <w:r w:rsidRPr="007425B9">
        <w:rPr>
          <w:rFonts w:ascii="Book Antiqua" w:eastAsia="Book Antiqua" w:hAnsi="Book Antiqua" w:cs="Book Antiqua"/>
          <w:i/>
          <w:iCs/>
        </w:rPr>
        <w:t xml:space="preserve">Aliment </w:t>
      </w:r>
      <w:proofErr w:type="spellStart"/>
      <w:r w:rsidRPr="007425B9">
        <w:rPr>
          <w:rFonts w:ascii="Book Antiqua" w:eastAsia="Book Antiqua" w:hAnsi="Book Antiqua" w:cs="Book Antiqua"/>
          <w:i/>
          <w:iCs/>
        </w:rPr>
        <w:t>Pharmacol</w:t>
      </w:r>
      <w:proofErr w:type="spellEnd"/>
      <w:r w:rsidRPr="007425B9">
        <w:rPr>
          <w:rFonts w:ascii="Book Antiqua" w:eastAsia="Book Antiqua" w:hAnsi="Book Antiqua" w:cs="Book Antiqua"/>
          <w:i/>
          <w:iCs/>
        </w:rPr>
        <w:t xml:space="preserve"> </w:t>
      </w:r>
      <w:proofErr w:type="spellStart"/>
      <w:r w:rsidRPr="007425B9">
        <w:rPr>
          <w:rFonts w:ascii="Book Antiqua" w:eastAsia="Book Antiqua" w:hAnsi="Book Antiqua" w:cs="Book Antiqua"/>
          <w:i/>
          <w:iCs/>
        </w:rPr>
        <w:t>Ther</w:t>
      </w:r>
      <w:proofErr w:type="spellEnd"/>
      <w:r w:rsidRPr="007425B9">
        <w:rPr>
          <w:rFonts w:ascii="Book Antiqua" w:eastAsia="Book Antiqua" w:hAnsi="Book Antiqua" w:cs="Book Antiqua"/>
        </w:rPr>
        <w:t xml:space="preserve"> 2021; </w:t>
      </w:r>
      <w:r w:rsidRPr="007425B9">
        <w:rPr>
          <w:rFonts w:ascii="Book Antiqua" w:eastAsia="Book Antiqua" w:hAnsi="Book Antiqua" w:cs="Book Antiqua"/>
          <w:b/>
          <w:bCs/>
        </w:rPr>
        <w:t>53</w:t>
      </w:r>
      <w:r w:rsidRPr="007425B9">
        <w:rPr>
          <w:rFonts w:ascii="Book Antiqua" w:eastAsia="Book Antiqua" w:hAnsi="Book Antiqua" w:cs="Book Antiqua"/>
        </w:rPr>
        <w:t>: 243-252 [PMID: 33249630 DOI:</w:t>
      </w:r>
      <w:r w:rsidR="00354251" w:rsidRPr="007425B9">
        <w:rPr>
          <w:rFonts w:ascii="Book Antiqua" w:eastAsia="Book Antiqua" w:hAnsi="Book Antiqua" w:cs="Book Antiqua"/>
        </w:rPr>
        <w:t xml:space="preserve"> </w:t>
      </w:r>
      <w:r w:rsidRPr="007425B9">
        <w:rPr>
          <w:rFonts w:ascii="Book Antiqua" w:eastAsia="Book Antiqua" w:hAnsi="Book Antiqua" w:cs="Book Antiqua"/>
        </w:rPr>
        <w:t>10.1111/apt.16196]</w:t>
      </w:r>
    </w:p>
    <w:p w14:paraId="31F3ECF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66 </w:t>
      </w:r>
      <w:proofErr w:type="spellStart"/>
      <w:r w:rsidRPr="007425B9">
        <w:rPr>
          <w:rFonts w:ascii="Book Antiqua" w:eastAsia="Book Antiqua" w:hAnsi="Book Antiqua" w:cs="Book Antiqua"/>
          <w:b/>
          <w:bCs/>
        </w:rPr>
        <w:t>Pierra</w:t>
      </w:r>
      <w:proofErr w:type="spellEnd"/>
      <w:r w:rsidRPr="007425B9">
        <w:rPr>
          <w:rFonts w:ascii="Book Antiqua" w:eastAsia="Book Antiqua" w:hAnsi="Book Antiqua" w:cs="Book Antiqua"/>
          <w:b/>
          <w:bCs/>
        </w:rPr>
        <w:t xml:space="preserve"> </w:t>
      </w:r>
      <w:proofErr w:type="spellStart"/>
      <w:r w:rsidRPr="007425B9">
        <w:rPr>
          <w:rFonts w:ascii="Book Antiqua" w:eastAsia="Book Antiqua" w:hAnsi="Book Antiqua" w:cs="Book Antiqua"/>
          <w:b/>
          <w:bCs/>
        </w:rPr>
        <w:t>Rouviere</w:t>
      </w:r>
      <w:proofErr w:type="spellEnd"/>
      <w:r w:rsidRPr="007425B9">
        <w:rPr>
          <w:rFonts w:ascii="Book Antiqua" w:eastAsia="Book Antiqua" w:hAnsi="Book Antiqua" w:cs="Book Antiqua"/>
          <w:b/>
          <w:bCs/>
        </w:rPr>
        <w:t xml:space="preserve"> C</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Dousson</w:t>
      </w:r>
      <w:proofErr w:type="spellEnd"/>
      <w:r w:rsidRPr="007425B9">
        <w:rPr>
          <w:rFonts w:ascii="Book Antiqua" w:eastAsia="Book Antiqua" w:hAnsi="Book Antiqua" w:cs="Book Antiqua"/>
        </w:rPr>
        <w:t xml:space="preserve"> CB, Tavis JE. HBV replication inhibitors. </w:t>
      </w:r>
      <w:r w:rsidRPr="007425B9">
        <w:rPr>
          <w:rFonts w:ascii="Book Antiqua" w:eastAsia="Book Antiqua" w:hAnsi="Book Antiqua" w:cs="Book Antiqua"/>
          <w:i/>
          <w:iCs/>
        </w:rPr>
        <w:t>Antiviral Res</w:t>
      </w:r>
      <w:r w:rsidRPr="007425B9">
        <w:rPr>
          <w:rFonts w:ascii="Book Antiqua" w:eastAsia="Book Antiqua" w:hAnsi="Book Antiqua" w:cs="Book Antiqua"/>
        </w:rPr>
        <w:t xml:space="preserve"> 2020; </w:t>
      </w:r>
      <w:r w:rsidRPr="007425B9">
        <w:rPr>
          <w:rFonts w:ascii="Book Antiqua" w:eastAsia="Book Antiqua" w:hAnsi="Book Antiqua" w:cs="Book Antiqua"/>
          <w:b/>
          <w:bCs/>
        </w:rPr>
        <w:t>179</w:t>
      </w:r>
      <w:r w:rsidRPr="007425B9">
        <w:rPr>
          <w:rFonts w:ascii="Book Antiqua" w:eastAsia="Book Antiqua" w:hAnsi="Book Antiqua" w:cs="Book Antiqua"/>
        </w:rPr>
        <w:t>: 104815 [PMID: 32380149 DOI: 10.1016/j.antiviral.2020.104815]</w:t>
      </w:r>
    </w:p>
    <w:p w14:paraId="75D6271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67 </w:t>
      </w:r>
      <w:proofErr w:type="spellStart"/>
      <w:r w:rsidRPr="007425B9">
        <w:rPr>
          <w:rFonts w:ascii="Book Antiqua" w:eastAsia="Book Antiqua" w:hAnsi="Book Antiqua" w:cs="Book Antiqua"/>
          <w:b/>
          <w:bCs/>
        </w:rPr>
        <w:t>Yardeni</w:t>
      </w:r>
      <w:proofErr w:type="spellEnd"/>
      <w:r w:rsidRPr="007425B9">
        <w:rPr>
          <w:rFonts w:ascii="Book Antiqua" w:eastAsia="Book Antiqua" w:hAnsi="Book Antiqua" w:cs="Book Antiqua"/>
          <w:b/>
          <w:bCs/>
        </w:rPr>
        <w:t xml:space="preserve"> D</w:t>
      </w:r>
      <w:r w:rsidRPr="007425B9">
        <w:rPr>
          <w:rFonts w:ascii="Book Antiqua" w:eastAsia="Book Antiqua" w:hAnsi="Book Antiqua" w:cs="Book Antiqua"/>
        </w:rPr>
        <w:t xml:space="preserve">, Chang KM, </w:t>
      </w:r>
      <w:proofErr w:type="spellStart"/>
      <w:r w:rsidRPr="007425B9">
        <w:rPr>
          <w:rFonts w:ascii="Book Antiqua" w:eastAsia="Book Antiqua" w:hAnsi="Book Antiqua" w:cs="Book Antiqua"/>
        </w:rPr>
        <w:t>Ghany</w:t>
      </w:r>
      <w:proofErr w:type="spellEnd"/>
      <w:r w:rsidRPr="007425B9">
        <w:rPr>
          <w:rFonts w:ascii="Book Antiqua" w:eastAsia="Book Antiqua" w:hAnsi="Book Antiqua" w:cs="Book Antiqua"/>
        </w:rPr>
        <w:t xml:space="preserve"> MG. Current Best Practice in Hepatitis B Management and Understanding Long-term Prospects for Cure. </w:t>
      </w:r>
      <w:r w:rsidRPr="007425B9">
        <w:rPr>
          <w:rFonts w:ascii="Book Antiqua" w:eastAsia="Book Antiqua" w:hAnsi="Book Antiqua" w:cs="Book Antiqua"/>
          <w:i/>
          <w:iCs/>
        </w:rPr>
        <w:t>Gastroenterology</w:t>
      </w:r>
      <w:r w:rsidRPr="007425B9">
        <w:rPr>
          <w:rFonts w:ascii="Book Antiqua" w:eastAsia="Book Antiqua" w:hAnsi="Book Antiqua" w:cs="Book Antiqua"/>
        </w:rPr>
        <w:t xml:space="preserve"> 2023; </w:t>
      </w:r>
      <w:r w:rsidRPr="007425B9">
        <w:rPr>
          <w:rFonts w:ascii="Book Antiqua" w:eastAsia="Book Antiqua" w:hAnsi="Book Antiqua" w:cs="Book Antiqua"/>
          <w:b/>
          <w:bCs/>
        </w:rPr>
        <w:t>164</w:t>
      </w:r>
      <w:r w:rsidRPr="007425B9">
        <w:rPr>
          <w:rFonts w:ascii="Book Antiqua" w:eastAsia="Book Antiqua" w:hAnsi="Book Antiqua" w:cs="Book Antiqua"/>
        </w:rPr>
        <w:t>: 42-</w:t>
      </w:r>
      <w:proofErr w:type="gramStart"/>
      <w:r w:rsidRPr="007425B9">
        <w:rPr>
          <w:rFonts w:ascii="Book Antiqua" w:eastAsia="Book Antiqua" w:hAnsi="Book Antiqua" w:cs="Book Antiqua"/>
        </w:rPr>
        <w:t>60.e</w:t>
      </w:r>
      <w:proofErr w:type="gramEnd"/>
      <w:r w:rsidRPr="007425B9">
        <w:rPr>
          <w:rFonts w:ascii="Book Antiqua" w:eastAsia="Book Antiqua" w:hAnsi="Book Antiqua" w:cs="Book Antiqua"/>
        </w:rPr>
        <w:t>6 [PMID: 36243037 DOI: 10.1053/j.gastro.2022.10.008]</w:t>
      </w:r>
    </w:p>
    <w:p w14:paraId="33A60D52" w14:textId="34F27401"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68 </w:t>
      </w:r>
      <w:r w:rsidRPr="007425B9">
        <w:rPr>
          <w:rFonts w:ascii="Book Antiqua" w:eastAsia="Book Antiqua" w:hAnsi="Book Antiqua" w:cs="Book Antiqua"/>
          <w:b/>
          <w:bCs/>
        </w:rPr>
        <w:t>AADSL.</w:t>
      </w:r>
      <w:r w:rsidR="00EF5E9D" w:rsidRPr="007425B9">
        <w:rPr>
          <w:rFonts w:ascii="Book Antiqua" w:eastAsia="Book Antiqua" w:hAnsi="Book Antiqua" w:cs="Book Antiqua"/>
        </w:rPr>
        <w:t xml:space="preserve"> </w:t>
      </w:r>
      <w:r w:rsidRPr="007425B9">
        <w:rPr>
          <w:rFonts w:ascii="Book Antiqua" w:eastAsia="Book Antiqua" w:hAnsi="Book Antiqua" w:cs="Book Antiqua"/>
        </w:rPr>
        <w:t xml:space="preserve">Treatment of chronic hepatitis B. </w:t>
      </w:r>
      <w:r w:rsidR="00EF5E9D" w:rsidRPr="007425B9">
        <w:rPr>
          <w:rFonts w:ascii="Book Antiqua" w:eastAsia="Book Antiqua" w:hAnsi="Book Antiqua" w:cs="Book Antiqua"/>
        </w:rPr>
        <w:t xml:space="preserve">[accessed 2023 Feb 5]. Available from: </w:t>
      </w:r>
      <w:r w:rsidRPr="007425B9">
        <w:rPr>
          <w:rFonts w:ascii="Book Antiqua" w:eastAsia="Book Antiqua" w:hAnsi="Book Antiqua" w:cs="Book Antiqua"/>
        </w:rPr>
        <w:t>https://www.guidelinecentral.com/guideline/10618/#section-328315. 2022</w:t>
      </w:r>
    </w:p>
    <w:p w14:paraId="0459E1BA"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69 </w:t>
      </w:r>
      <w:r w:rsidRPr="007425B9">
        <w:rPr>
          <w:rFonts w:ascii="Book Antiqua" w:eastAsia="Book Antiqua" w:hAnsi="Book Antiqua" w:cs="Book Antiqua"/>
          <w:b/>
          <w:bCs/>
        </w:rPr>
        <w:t>Zhu M</w:t>
      </w:r>
      <w:r w:rsidRPr="007425B9">
        <w:rPr>
          <w:rFonts w:ascii="Book Antiqua" w:eastAsia="Book Antiqua" w:hAnsi="Book Antiqua" w:cs="Book Antiqua"/>
        </w:rPr>
        <w:t xml:space="preserve">, Wang H, Lou T, Xiong P, Zhang J, Li L, Sun Y, Wu Y. Current treatment of chronic hepatitis B: Clinical aspects and future directions. </w:t>
      </w:r>
      <w:r w:rsidRPr="007425B9">
        <w:rPr>
          <w:rFonts w:ascii="Book Antiqua" w:eastAsia="Book Antiqua" w:hAnsi="Book Antiqua" w:cs="Book Antiqua"/>
          <w:i/>
          <w:iCs/>
        </w:rPr>
        <w:t xml:space="preserve">Front </w:t>
      </w:r>
      <w:proofErr w:type="spellStart"/>
      <w:r w:rsidRPr="007425B9">
        <w:rPr>
          <w:rFonts w:ascii="Book Antiqua" w:eastAsia="Book Antiqua" w:hAnsi="Book Antiqua" w:cs="Book Antiqua"/>
          <w:i/>
          <w:iCs/>
        </w:rPr>
        <w:t>Microbiol</w:t>
      </w:r>
      <w:proofErr w:type="spellEnd"/>
      <w:r w:rsidRPr="007425B9">
        <w:rPr>
          <w:rFonts w:ascii="Book Antiqua" w:eastAsia="Book Antiqua" w:hAnsi="Book Antiqua" w:cs="Book Antiqua"/>
        </w:rPr>
        <w:t xml:space="preserve"> 2022; </w:t>
      </w:r>
      <w:r w:rsidRPr="007425B9">
        <w:rPr>
          <w:rFonts w:ascii="Book Antiqua" w:eastAsia="Book Antiqua" w:hAnsi="Book Antiqua" w:cs="Book Antiqua"/>
          <w:b/>
          <w:bCs/>
        </w:rPr>
        <w:t>13</w:t>
      </w:r>
      <w:r w:rsidRPr="007425B9">
        <w:rPr>
          <w:rFonts w:ascii="Book Antiqua" w:eastAsia="Book Antiqua" w:hAnsi="Book Antiqua" w:cs="Book Antiqua"/>
        </w:rPr>
        <w:t>: 975584 [PMID: 36160238 DOI: 10.3389/fmicb.2022.975584]</w:t>
      </w:r>
    </w:p>
    <w:p w14:paraId="0735555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70 </w:t>
      </w:r>
      <w:proofErr w:type="spellStart"/>
      <w:r w:rsidRPr="007425B9">
        <w:rPr>
          <w:rFonts w:ascii="Book Antiqua" w:eastAsia="Book Antiqua" w:hAnsi="Book Antiqua" w:cs="Book Antiqua"/>
          <w:b/>
          <w:bCs/>
        </w:rPr>
        <w:t>Terrault</w:t>
      </w:r>
      <w:proofErr w:type="spellEnd"/>
      <w:r w:rsidRPr="007425B9">
        <w:rPr>
          <w:rFonts w:ascii="Book Antiqua" w:eastAsia="Book Antiqua" w:hAnsi="Book Antiqua" w:cs="Book Antiqua"/>
          <w:b/>
          <w:bCs/>
        </w:rPr>
        <w:t xml:space="preserve"> NA</w:t>
      </w:r>
      <w:r w:rsidRPr="007425B9">
        <w:rPr>
          <w:rFonts w:ascii="Book Antiqua" w:eastAsia="Book Antiqua" w:hAnsi="Book Antiqua" w:cs="Book Antiqua"/>
        </w:rPr>
        <w:t xml:space="preserve">, Lok ASF, McMahon BJ, Chang KM, Hwang JP, Jonas MM, Brown RS Jr, </w:t>
      </w:r>
      <w:proofErr w:type="spellStart"/>
      <w:r w:rsidRPr="007425B9">
        <w:rPr>
          <w:rFonts w:ascii="Book Antiqua" w:eastAsia="Book Antiqua" w:hAnsi="Book Antiqua" w:cs="Book Antiqua"/>
        </w:rPr>
        <w:t>Bzowej</w:t>
      </w:r>
      <w:proofErr w:type="spellEnd"/>
      <w:r w:rsidRPr="007425B9">
        <w:rPr>
          <w:rFonts w:ascii="Book Antiqua" w:eastAsia="Book Antiqua" w:hAnsi="Book Antiqua" w:cs="Book Antiqua"/>
        </w:rPr>
        <w:t xml:space="preserve"> NH, Wong JB. Update on prevention, diagnosis, and treatment of chronic hepatitis B: AASLD 2018 hepatitis B guidance. </w:t>
      </w:r>
      <w:r w:rsidRPr="007425B9">
        <w:rPr>
          <w:rFonts w:ascii="Book Antiqua" w:eastAsia="Book Antiqua" w:hAnsi="Book Antiqua" w:cs="Book Antiqua"/>
          <w:i/>
          <w:iCs/>
        </w:rPr>
        <w:t>Hepatology</w:t>
      </w:r>
      <w:r w:rsidRPr="007425B9">
        <w:rPr>
          <w:rFonts w:ascii="Book Antiqua" w:eastAsia="Book Antiqua" w:hAnsi="Book Antiqua" w:cs="Book Antiqua"/>
        </w:rPr>
        <w:t xml:space="preserve"> 2018; </w:t>
      </w:r>
      <w:r w:rsidRPr="007425B9">
        <w:rPr>
          <w:rFonts w:ascii="Book Antiqua" w:eastAsia="Book Antiqua" w:hAnsi="Book Antiqua" w:cs="Book Antiqua"/>
          <w:b/>
          <w:bCs/>
        </w:rPr>
        <w:t>67</w:t>
      </w:r>
      <w:r w:rsidRPr="007425B9">
        <w:rPr>
          <w:rFonts w:ascii="Book Antiqua" w:eastAsia="Book Antiqua" w:hAnsi="Book Antiqua" w:cs="Book Antiqua"/>
        </w:rPr>
        <w:t>: 1560-1599 [PMID: 29405329 DOI: 10.1002/hep.29800]</w:t>
      </w:r>
    </w:p>
    <w:p w14:paraId="2418C4DA"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71 </w:t>
      </w:r>
      <w:r w:rsidRPr="007425B9">
        <w:rPr>
          <w:rFonts w:ascii="Book Antiqua" w:eastAsia="Book Antiqua" w:hAnsi="Book Antiqua" w:cs="Book Antiqua"/>
          <w:b/>
          <w:bCs/>
        </w:rPr>
        <w:t>Kao CC</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Nie</w:t>
      </w:r>
      <w:proofErr w:type="spellEnd"/>
      <w:r w:rsidRPr="007425B9">
        <w:rPr>
          <w:rFonts w:ascii="Book Antiqua" w:eastAsia="Book Antiqua" w:hAnsi="Book Antiqua" w:cs="Book Antiqua"/>
        </w:rPr>
        <w:t xml:space="preserve"> Y, Ren S, De Costa NTTS, Pandey RK, Hong J, Smith DB, Symons JA, </w:t>
      </w:r>
      <w:proofErr w:type="spellStart"/>
      <w:r w:rsidRPr="007425B9">
        <w:rPr>
          <w:rFonts w:ascii="Book Antiqua" w:eastAsia="Book Antiqua" w:hAnsi="Book Antiqua" w:cs="Book Antiqua"/>
        </w:rPr>
        <w:t>Beigelman</w:t>
      </w:r>
      <w:proofErr w:type="spellEnd"/>
      <w:r w:rsidRPr="007425B9">
        <w:rPr>
          <w:rFonts w:ascii="Book Antiqua" w:eastAsia="Book Antiqua" w:hAnsi="Book Antiqua" w:cs="Book Antiqua"/>
        </w:rPr>
        <w:t xml:space="preserve"> L, Blatt LM. Mechanism of action of hepatitis B virus S antigen transport-inhibiting oligonucleotide polymer, STOPS, molecules. </w:t>
      </w:r>
      <w:r w:rsidRPr="007425B9">
        <w:rPr>
          <w:rFonts w:ascii="Book Antiqua" w:eastAsia="Book Antiqua" w:hAnsi="Book Antiqua" w:cs="Book Antiqua"/>
          <w:i/>
          <w:iCs/>
        </w:rPr>
        <w:t xml:space="preserve">Mol </w:t>
      </w:r>
      <w:proofErr w:type="spellStart"/>
      <w:r w:rsidRPr="007425B9">
        <w:rPr>
          <w:rFonts w:ascii="Book Antiqua" w:eastAsia="Book Antiqua" w:hAnsi="Book Antiqua" w:cs="Book Antiqua"/>
          <w:i/>
          <w:iCs/>
        </w:rPr>
        <w:t>Ther</w:t>
      </w:r>
      <w:proofErr w:type="spellEnd"/>
      <w:r w:rsidRPr="007425B9">
        <w:rPr>
          <w:rFonts w:ascii="Book Antiqua" w:eastAsia="Book Antiqua" w:hAnsi="Book Antiqua" w:cs="Book Antiqua"/>
          <w:i/>
          <w:iCs/>
        </w:rPr>
        <w:t xml:space="preserve"> Nucleic Acids</w:t>
      </w:r>
      <w:r w:rsidRPr="007425B9">
        <w:rPr>
          <w:rFonts w:ascii="Book Antiqua" w:eastAsia="Book Antiqua" w:hAnsi="Book Antiqua" w:cs="Book Antiqua"/>
        </w:rPr>
        <w:t xml:space="preserve"> 2022; </w:t>
      </w:r>
      <w:r w:rsidRPr="007425B9">
        <w:rPr>
          <w:rFonts w:ascii="Book Antiqua" w:eastAsia="Book Antiqua" w:hAnsi="Book Antiqua" w:cs="Book Antiqua"/>
          <w:b/>
          <w:bCs/>
        </w:rPr>
        <w:t>27</w:t>
      </w:r>
      <w:r w:rsidRPr="007425B9">
        <w:rPr>
          <w:rFonts w:ascii="Book Antiqua" w:eastAsia="Book Antiqua" w:hAnsi="Book Antiqua" w:cs="Book Antiqua"/>
        </w:rPr>
        <w:t>: 335-348 [PMID: 35024245 DOI: 10.1016/j.omtn.2021.12.013]</w:t>
      </w:r>
    </w:p>
    <w:p w14:paraId="6544A088"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72 </w:t>
      </w:r>
      <w:r w:rsidRPr="007425B9">
        <w:rPr>
          <w:rFonts w:ascii="Book Antiqua" w:eastAsia="Book Antiqua" w:hAnsi="Book Antiqua" w:cs="Book Antiqua"/>
          <w:b/>
          <w:bCs/>
        </w:rPr>
        <w:t>Martinez MG</w:t>
      </w:r>
      <w:r w:rsidRPr="007425B9">
        <w:rPr>
          <w:rFonts w:ascii="Book Antiqua" w:eastAsia="Book Antiqua" w:hAnsi="Book Antiqua" w:cs="Book Antiqua"/>
        </w:rPr>
        <w:t xml:space="preserve">, Boyd A, </w:t>
      </w:r>
      <w:proofErr w:type="spellStart"/>
      <w:r w:rsidRPr="007425B9">
        <w:rPr>
          <w:rFonts w:ascii="Book Antiqua" w:eastAsia="Book Antiqua" w:hAnsi="Book Antiqua" w:cs="Book Antiqua"/>
        </w:rPr>
        <w:t>Combe</w:t>
      </w:r>
      <w:proofErr w:type="spellEnd"/>
      <w:r w:rsidRPr="007425B9">
        <w:rPr>
          <w:rFonts w:ascii="Book Antiqua" w:eastAsia="Book Antiqua" w:hAnsi="Book Antiqua" w:cs="Book Antiqua"/>
        </w:rPr>
        <w:t xml:space="preserve"> E, </w:t>
      </w:r>
      <w:proofErr w:type="spellStart"/>
      <w:r w:rsidRPr="007425B9">
        <w:rPr>
          <w:rFonts w:ascii="Book Antiqua" w:eastAsia="Book Antiqua" w:hAnsi="Book Antiqua" w:cs="Book Antiqua"/>
        </w:rPr>
        <w:t>Testoni</w:t>
      </w:r>
      <w:proofErr w:type="spellEnd"/>
      <w:r w:rsidRPr="007425B9">
        <w:rPr>
          <w:rFonts w:ascii="Book Antiqua" w:eastAsia="Book Antiqua" w:hAnsi="Book Antiqua" w:cs="Book Antiqua"/>
        </w:rPr>
        <w:t xml:space="preserve"> B, </w:t>
      </w:r>
      <w:proofErr w:type="spellStart"/>
      <w:r w:rsidRPr="007425B9">
        <w:rPr>
          <w:rFonts w:ascii="Book Antiqua" w:eastAsia="Book Antiqua" w:hAnsi="Book Antiqua" w:cs="Book Antiqua"/>
        </w:rPr>
        <w:t>Zoulim</w:t>
      </w:r>
      <w:proofErr w:type="spellEnd"/>
      <w:r w:rsidRPr="007425B9">
        <w:rPr>
          <w:rFonts w:ascii="Book Antiqua" w:eastAsia="Book Antiqua" w:hAnsi="Book Antiqua" w:cs="Book Antiqua"/>
        </w:rPr>
        <w:t xml:space="preserve"> F. Covalently closed circular DNA: The ultimate therapeutic target for curing HBV infections.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2021; </w:t>
      </w:r>
      <w:r w:rsidRPr="007425B9">
        <w:rPr>
          <w:rFonts w:ascii="Book Antiqua" w:eastAsia="Book Antiqua" w:hAnsi="Book Antiqua" w:cs="Book Antiqua"/>
          <w:b/>
          <w:bCs/>
        </w:rPr>
        <w:t>75</w:t>
      </w:r>
      <w:r w:rsidRPr="007425B9">
        <w:rPr>
          <w:rFonts w:ascii="Book Antiqua" w:eastAsia="Book Antiqua" w:hAnsi="Book Antiqua" w:cs="Book Antiqua"/>
        </w:rPr>
        <w:t>: 706-717 [PMID: 34051332 DOI: 10.1016/j.jhep.2021.05.013]</w:t>
      </w:r>
    </w:p>
    <w:p w14:paraId="14CF6A3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73 </w:t>
      </w:r>
      <w:r w:rsidRPr="007425B9">
        <w:rPr>
          <w:rFonts w:ascii="Book Antiqua" w:eastAsia="Book Antiqua" w:hAnsi="Book Antiqua" w:cs="Book Antiqua"/>
          <w:b/>
          <w:bCs/>
        </w:rPr>
        <w:t>Wong GLH</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Gane</w:t>
      </w:r>
      <w:proofErr w:type="spellEnd"/>
      <w:r w:rsidRPr="007425B9">
        <w:rPr>
          <w:rFonts w:ascii="Book Antiqua" w:eastAsia="Book Antiqua" w:hAnsi="Book Antiqua" w:cs="Book Antiqua"/>
        </w:rPr>
        <w:t xml:space="preserve"> E, Lok ASF. How to achieve functional cure of HBV: Stopping NUCs, adding interferon or new drug development?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2022; </w:t>
      </w:r>
      <w:r w:rsidRPr="007425B9">
        <w:rPr>
          <w:rFonts w:ascii="Book Antiqua" w:eastAsia="Book Antiqua" w:hAnsi="Book Antiqua" w:cs="Book Antiqua"/>
          <w:b/>
          <w:bCs/>
        </w:rPr>
        <w:t>76</w:t>
      </w:r>
      <w:r w:rsidRPr="007425B9">
        <w:rPr>
          <w:rFonts w:ascii="Book Antiqua" w:eastAsia="Book Antiqua" w:hAnsi="Book Antiqua" w:cs="Book Antiqua"/>
        </w:rPr>
        <w:t>: 1249-1262 [PMID: 35589248 DOI: 10.1016/j.jhep.2021.11.024]</w:t>
      </w:r>
    </w:p>
    <w:p w14:paraId="742B37B1"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74 </w:t>
      </w:r>
      <w:r w:rsidRPr="007425B9">
        <w:rPr>
          <w:rFonts w:ascii="Book Antiqua" w:eastAsia="Book Antiqua" w:hAnsi="Book Antiqua" w:cs="Book Antiqua"/>
          <w:b/>
          <w:bCs/>
        </w:rPr>
        <w:t>Lok AS</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Zoulim</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Dusheiko</w:t>
      </w:r>
      <w:proofErr w:type="spellEnd"/>
      <w:r w:rsidRPr="007425B9">
        <w:rPr>
          <w:rFonts w:ascii="Book Antiqua" w:eastAsia="Book Antiqua" w:hAnsi="Book Antiqua" w:cs="Book Antiqua"/>
        </w:rPr>
        <w:t xml:space="preserve"> G, </w:t>
      </w:r>
      <w:proofErr w:type="spellStart"/>
      <w:r w:rsidRPr="007425B9">
        <w:rPr>
          <w:rFonts w:ascii="Book Antiqua" w:eastAsia="Book Antiqua" w:hAnsi="Book Antiqua" w:cs="Book Antiqua"/>
        </w:rPr>
        <w:t>Ghany</w:t>
      </w:r>
      <w:proofErr w:type="spellEnd"/>
      <w:r w:rsidRPr="007425B9">
        <w:rPr>
          <w:rFonts w:ascii="Book Antiqua" w:eastAsia="Book Antiqua" w:hAnsi="Book Antiqua" w:cs="Book Antiqua"/>
        </w:rPr>
        <w:t xml:space="preserve"> MG. Hepatitis B cure: From discovery to regulatory approval. </w:t>
      </w:r>
      <w:r w:rsidRPr="007425B9">
        <w:rPr>
          <w:rFonts w:ascii="Book Antiqua" w:eastAsia="Book Antiqua" w:hAnsi="Book Antiqua" w:cs="Book Antiqua"/>
          <w:i/>
          <w:iCs/>
        </w:rPr>
        <w:t>Hepatology</w:t>
      </w:r>
      <w:r w:rsidRPr="007425B9">
        <w:rPr>
          <w:rFonts w:ascii="Book Antiqua" w:eastAsia="Book Antiqua" w:hAnsi="Book Antiqua" w:cs="Book Antiqua"/>
        </w:rPr>
        <w:t xml:space="preserve"> 2017; </w:t>
      </w:r>
      <w:r w:rsidRPr="007425B9">
        <w:rPr>
          <w:rFonts w:ascii="Book Antiqua" w:eastAsia="Book Antiqua" w:hAnsi="Book Antiqua" w:cs="Book Antiqua"/>
          <w:b/>
          <w:bCs/>
        </w:rPr>
        <w:t>66</w:t>
      </w:r>
      <w:r w:rsidRPr="007425B9">
        <w:rPr>
          <w:rFonts w:ascii="Book Antiqua" w:eastAsia="Book Antiqua" w:hAnsi="Book Antiqua" w:cs="Book Antiqua"/>
        </w:rPr>
        <w:t>: 1296-1313 [PMID: 28762522 DOI: 10.1002/hep.29323]</w:t>
      </w:r>
    </w:p>
    <w:p w14:paraId="39046E7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75 </w:t>
      </w:r>
      <w:r w:rsidRPr="007425B9">
        <w:rPr>
          <w:rFonts w:ascii="Book Antiqua" w:eastAsia="Book Antiqua" w:hAnsi="Book Antiqua" w:cs="Book Antiqua"/>
          <w:b/>
          <w:bCs/>
        </w:rPr>
        <w:t>Xia Y</w:t>
      </w:r>
      <w:r w:rsidRPr="007425B9">
        <w:rPr>
          <w:rFonts w:ascii="Book Antiqua" w:eastAsia="Book Antiqua" w:hAnsi="Book Antiqua" w:cs="Book Antiqua"/>
        </w:rPr>
        <w:t xml:space="preserve">, Liang TJ. Development of Direct-acting Antiviral and Host-targeting Agents for Treatment of Hepatitis B Virus Infection. </w:t>
      </w:r>
      <w:r w:rsidRPr="007425B9">
        <w:rPr>
          <w:rFonts w:ascii="Book Antiqua" w:eastAsia="Book Antiqua" w:hAnsi="Book Antiqua" w:cs="Book Antiqua"/>
          <w:i/>
          <w:iCs/>
        </w:rPr>
        <w:t>Gastroenterology</w:t>
      </w:r>
      <w:r w:rsidRPr="007425B9">
        <w:rPr>
          <w:rFonts w:ascii="Book Antiqua" w:eastAsia="Book Antiqua" w:hAnsi="Book Antiqua" w:cs="Book Antiqua"/>
        </w:rPr>
        <w:t xml:space="preserve"> 2019; </w:t>
      </w:r>
      <w:r w:rsidRPr="007425B9">
        <w:rPr>
          <w:rFonts w:ascii="Book Antiqua" w:eastAsia="Book Antiqua" w:hAnsi="Book Antiqua" w:cs="Book Antiqua"/>
          <w:b/>
          <w:bCs/>
        </w:rPr>
        <w:t>156</w:t>
      </w:r>
      <w:r w:rsidRPr="007425B9">
        <w:rPr>
          <w:rFonts w:ascii="Book Antiqua" w:eastAsia="Book Antiqua" w:hAnsi="Book Antiqua" w:cs="Book Antiqua"/>
        </w:rPr>
        <w:t>: 311-324 [PMID: 30243618 DOI: 10.1053/j.gastro.2018.07.057]</w:t>
      </w:r>
    </w:p>
    <w:p w14:paraId="7A0EE47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76 </w:t>
      </w:r>
      <w:r w:rsidRPr="007425B9">
        <w:rPr>
          <w:rFonts w:ascii="Book Antiqua" w:eastAsia="Book Antiqua" w:hAnsi="Book Antiqua" w:cs="Book Antiqua"/>
          <w:b/>
          <w:bCs/>
        </w:rPr>
        <w:t>Ahn SH</w:t>
      </w:r>
      <w:r w:rsidRPr="007425B9">
        <w:rPr>
          <w:rFonts w:ascii="Book Antiqua" w:eastAsia="Book Antiqua" w:hAnsi="Book Antiqua" w:cs="Book Antiqua"/>
        </w:rPr>
        <w:t xml:space="preserve">, Kim W, Jung YK, Yang JM, Jang JY, </w:t>
      </w:r>
      <w:proofErr w:type="spellStart"/>
      <w:r w:rsidRPr="007425B9">
        <w:rPr>
          <w:rFonts w:ascii="Book Antiqua" w:eastAsia="Book Antiqua" w:hAnsi="Book Antiqua" w:cs="Book Antiqua"/>
        </w:rPr>
        <w:t>Kweon</w:t>
      </w:r>
      <w:proofErr w:type="spellEnd"/>
      <w:r w:rsidRPr="007425B9">
        <w:rPr>
          <w:rFonts w:ascii="Book Antiqua" w:eastAsia="Book Antiqua" w:hAnsi="Book Antiqua" w:cs="Book Antiqua"/>
        </w:rPr>
        <w:t xml:space="preserve"> YO, Cho YK, Kim YJ, Hong GY, Kim DJ, Um SH, Sohn JH, Lee JW, Park SJ, Lee BS, Kim JH, Kim HS, Yoon SK, Kim MY, Yim HJ, Lee KS, Lim YS, Lee WS, Park NH, </w:t>
      </w:r>
      <w:proofErr w:type="spellStart"/>
      <w:r w:rsidRPr="007425B9">
        <w:rPr>
          <w:rFonts w:ascii="Book Antiqua" w:eastAsia="Book Antiqua" w:hAnsi="Book Antiqua" w:cs="Book Antiqua"/>
        </w:rPr>
        <w:t>Jin</w:t>
      </w:r>
      <w:proofErr w:type="spellEnd"/>
      <w:r w:rsidRPr="007425B9">
        <w:rPr>
          <w:rFonts w:ascii="Book Antiqua" w:eastAsia="Book Antiqua" w:hAnsi="Book Antiqua" w:cs="Book Antiqua"/>
        </w:rPr>
        <w:t xml:space="preserve"> SY, Kim KH, Choi W, Han KH. Efficacy and Safety of </w:t>
      </w:r>
      <w:proofErr w:type="spellStart"/>
      <w:r w:rsidRPr="007425B9">
        <w:rPr>
          <w:rFonts w:ascii="Book Antiqua" w:eastAsia="Book Antiqua" w:hAnsi="Book Antiqua" w:cs="Book Antiqua"/>
        </w:rPr>
        <w:t>Besifovir</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Dipivoxil</w:t>
      </w:r>
      <w:proofErr w:type="spellEnd"/>
      <w:r w:rsidRPr="007425B9">
        <w:rPr>
          <w:rFonts w:ascii="Book Antiqua" w:eastAsia="Book Antiqua" w:hAnsi="Book Antiqua" w:cs="Book Antiqua"/>
        </w:rPr>
        <w:t xml:space="preserve"> Maleate Compared </w:t>
      </w:r>
      <w:proofErr w:type="gramStart"/>
      <w:r w:rsidRPr="007425B9">
        <w:rPr>
          <w:rFonts w:ascii="Book Antiqua" w:eastAsia="Book Antiqua" w:hAnsi="Book Antiqua" w:cs="Book Antiqua"/>
        </w:rPr>
        <w:t>With</w:t>
      </w:r>
      <w:proofErr w:type="gramEnd"/>
      <w:r w:rsidRPr="007425B9">
        <w:rPr>
          <w:rFonts w:ascii="Book Antiqua" w:eastAsia="Book Antiqua" w:hAnsi="Book Antiqua" w:cs="Book Antiqua"/>
        </w:rPr>
        <w:t xml:space="preserve"> Tenofovir Disoproxil Fumarate in Treatment of Chronic Hepatitis B Virus Infection. </w:t>
      </w:r>
      <w:r w:rsidRPr="007425B9">
        <w:rPr>
          <w:rFonts w:ascii="Book Antiqua" w:eastAsia="Book Antiqua" w:hAnsi="Book Antiqua" w:cs="Book Antiqua"/>
          <w:i/>
          <w:iCs/>
        </w:rPr>
        <w:t>Clin Gastroenterol Hepatol</w:t>
      </w:r>
      <w:r w:rsidRPr="007425B9">
        <w:rPr>
          <w:rFonts w:ascii="Book Antiqua" w:eastAsia="Book Antiqua" w:hAnsi="Book Antiqua" w:cs="Book Antiqua"/>
        </w:rPr>
        <w:t xml:space="preserve"> 2019; </w:t>
      </w:r>
      <w:r w:rsidRPr="007425B9">
        <w:rPr>
          <w:rFonts w:ascii="Book Antiqua" w:eastAsia="Book Antiqua" w:hAnsi="Book Antiqua" w:cs="Book Antiqua"/>
          <w:b/>
          <w:bCs/>
        </w:rPr>
        <w:t>17</w:t>
      </w:r>
      <w:r w:rsidRPr="007425B9">
        <w:rPr>
          <w:rFonts w:ascii="Book Antiqua" w:eastAsia="Book Antiqua" w:hAnsi="Book Antiqua" w:cs="Book Antiqua"/>
        </w:rPr>
        <w:t>: 1850-1859.e4 [PMID: 30448598 DOI: 10.1016/j.cgh.2018.11.001]</w:t>
      </w:r>
    </w:p>
    <w:p w14:paraId="285F47CE" w14:textId="0D818B8C"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77 </w:t>
      </w:r>
      <w:r w:rsidRPr="007425B9">
        <w:rPr>
          <w:rFonts w:ascii="Book Antiqua" w:eastAsia="Book Antiqua" w:hAnsi="Book Antiqua" w:cs="Book Antiqua"/>
          <w:b/>
          <w:bCs/>
        </w:rPr>
        <w:t>Foster R,</w:t>
      </w:r>
      <w:r w:rsidRPr="007425B9">
        <w:rPr>
          <w:rFonts w:ascii="Book Antiqua" w:eastAsia="Book Antiqua" w:hAnsi="Book Antiqua" w:cs="Book Antiqua"/>
        </w:rPr>
        <w:t xml:space="preserve"> Conover M, </w:t>
      </w:r>
      <w:proofErr w:type="spellStart"/>
      <w:r w:rsidRPr="007425B9">
        <w:rPr>
          <w:rFonts w:ascii="Book Antiqua" w:eastAsia="Book Antiqua" w:hAnsi="Book Antiqua" w:cs="Book Antiqua"/>
        </w:rPr>
        <w:t>Canizres</w:t>
      </w:r>
      <w:proofErr w:type="spellEnd"/>
      <w:r w:rsidRPr="007425B9">
        <w:rPr>
          <w:rFonts w:ascii="Book Antiqua" w:eastAsia="Book Antiqua" w:hAnsi="Book Antiqua" w:cs="Book Antiqua"/>
        </w:rPr>
        <w:t xml:space="preserve"> C, Trepanier D, </w:t>
      </w:r>
      <w:proofErr w:type="spellStart"/>
      <w:r w:rsidRPr="007425B9">
        <w:rPr>
          <w:rFonts w:ascii="Book Antiqua" w:eastAsia="Book Antiqua" w:hAnsi="Book Antiqua" w:cs="Book Antiqua"/>
        </w:rPr>
        <w:t>Ure</w:t>
      </w:r>
      <w:proofErr w:type="spellEnd"/>
      <w:r w:rsidRPr="007425B9">
        <w:rPr>
          <w:rFonts w:ascii="Book Antiqua" w:eastAsia="Book Antiqua" w:hAnsi="Book Antiqua" w:cs="Book Antiqua"/>
        </w:rPr>
        <w:t xml:space="preserve"> D, </w:t>
      </w:r>
      <w:proofErr w:type="spellStart"/>
      <w:r w:rsidRPr="007425B9">
        <w:rPr>
          <w:rFonts w:ascii="Book Antiqua" w:eastAsia="Book Antiqua" w:hAnsi="Book Antiqua" w:cs="Book Antiqua"/>
        </w:rPr>
        <w:t>Matkovits</w:t>
      </w:r>
      <w:proofErr w:type="spellEnd"/>
      <w:r w:rsidRPr="007425B9">
        <w:rPr>
          <w:rFonts w:ascii="Book Antiqua" w:eastAsia="Book Antiqua" w:hAnsi="Book Antiqua" w:cs="Book Antiqua"/>
        </w:rPr>
        <w:t xml:space="preserve"> T, Mayo P Pharmacokinetic-pharmacodynamic modeling of Tenofovir </w:t>
      </w:r>
      <w:proofErr w:type="spellStart"/>
      <w:r w:rsidRPr="007425B9">
        <w:rPr>
          <w:rFonts w:ascii="Book Antiqua" w:eastAsia="Book Antiqua" w:hAnsi="Book Antiqua" w:cs="Book Antiqua"/>
        </w:rPr>
        <w:t>Exalidex</w:t>
      </w:r>
      <w:proofErr w:type="spellEnd"/>
      <w:r w:rsidRPr="007425B9">
        <w:rPr>
          <w:rFonts w:ascii="Book Antiqua" w:eastAsia="Book Antiqua" w:hAnsi="Book Antiqua" w:cs="Book Antiqua"/>
        </w:rPr>
        <w:t xml:space="preserve"> in HBV subjects. </w:t>
      </w:r>
      <w:r w:rsidRPr="007425B9">
        <w:rPr>
          <w:rFonts w:ascii="Book Antiqua" w:eastAsia="Book Antiqua" w:hAnsi="Book Antiqua" w:cs="Book Antiqua"/>
          <w:i/>
        </w:rPr>
        <w:t>J Hepatol</w:t>
      </w:r>
      <w:r w:rsidRPr="007425B9">
        <w:rPr>
          <w:rFonts w:ascii="Book Antiqua" w:eastAsia="Book Antiqua" w:hAnsi="Book Antiqua" w:cs="Book Antiqua"/>
        </w:rPr>
        <w:t xml:space="preserve"> 2018 </w:t>
      </w:r>
      <w:r w:rsidR="008E7B4F" w:rsidRPr="007425B9">
        <w:rPr>
          <w:rFonts w:ascii="Book Antiqua" w:eastAsia="Book Antiqua" w:hAnsi="Book Antiqua" w:cs="Book Antiqua"/>
        </w:rPr>
        <w:t>[</w:t>
      </w:r>
      <w:r w:rsidRPr="007425B9">
        <w:rPr>
          <w:rFonts w:ascii="Book Antiqua" w:eastAsia="Book Antiqua" w:hAnsi="Book Antiqua" w:cs="Book Antiqua"/>
        </w:rPr>
        <w:t>DOI: 10.1016/S0168-8278(18)31292-3</w:t>
      </w:r>
      <w:r w:rsidR="008E7B4F" w:rsidRPr="007425B9">
        <w:rPr>
          <w:rFonts w:ascii="Book Antiqua" w:eastAsia="Book Antiqua" w:hAnsi="Book Antiqua" w:cs="Book Antiqua"/>
        </w:rPr>
        <w:t>]</w:t>
      </w:r>
    </w:p>
    <w:p w14:paraId="6A526181"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78 </w:t>
      </w:r>
      <w:proofErr w:type="spellStart"/>
      <w:r w:rsidRPr="007425B9">
        <w:rPr>
          <w:rFonts w:ascii="Book Antiqua" w:eastAsia="Book Antiqua" w:hAnsi="Book Antiqua" w:cs="Book Antiqua"/>
          <w:b/>
          <w:bCs/>
        </w:rPr>
        <w:t>Alexopoulou</w:t>
      </w:r>
      <w:proofErr w:type="spellEnd"/>
      <w:r w:rsidRPr="007425B9">
        <w:rPr>
          <w:rFonts w:ascii="Book Antiqua" w:eastAsia="Book Antiqua" w:hAnsi="Book Antiqua" w:cs="Book Antiqua"/>
          <w:b/>
          <w:bCs/>
        </w:rPr>
        <w:t xml:space="preserve"> A</w:t>
      </w:r>
      <w:r w:rsidRPr="007425B9">
        <w:rPr>
          <w:rFonts w:ascii="Book Antiqua" w:eastAsia="Book Antiqua" w:hAnsi="Book Antiqua" w:cs="Book Antiqua"/>
        </w:rPr>
        <w:t xml:space="preserve">, Vasilieva L, Karayiannis P. New Approaches to the Treatment of Chronic Hepatitis B. </w:t>
      </w:r>
      <w:r w:rsidRPr="007425B9">
        <w:rPr>
          <w:rFonts w:ascii="Book Antiqua" w:eastAsia="Book Antiqua" w:hAnsi="Book Antiqua" w:cs="Book Antiqua"/>
          <w:i/>
          <w:iCs/>
        </w:rPr>
        <w:t>J Clin Med</w:t>
      </w:r>
      <w:r w:rsidRPr="007425B9">
        <w:rPr>
          <w:rFonts w:ascii="Book Antiqua" w:eastAsia="Book Antiqua" w:hAnsi="Book Antiqua" w:cs="Book Antiqua"/>
        </w:rPr>
        <w:t xml:space="preserve"> 2020; </w:t>
      </w:r>
      <w:r w:rsidRPr="007425B9">
        <w:rPr>
          <w:rFonts w:ascii="Book Antiqua" w:eastAsia="Book Antiqua" w:hAnsi="Book Antiqua" w:cs="Book Antiqua"/>
          <w:b/>
          <w:bCs/>
        </w:rPr>
        <w:t>9</w:t>
      </w:r>
      <w:r w:rsidRPr="007425B9">
        <w:rPr>
          <w:rFonts w:ascii="Book Antiqua" w:eastAsia="Book Antiqua" w:hAnsi="Book Antiqua" w:cs="Book Antiqua"/>
        </w:rPr>
        <w:t xml:space="preserve"> [PMID: 33019573 DOI: 10.3390/jcm9103187]</w:t>
      </w:r>
    </w:p>
    <w:p w14:paraId="7573907D"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79 </w:t>
      </w:r>
      <w:r w:rsidRPr="007425B9">
        <w:rPr>
          <w:rFonts w:ascii="Book Antiqua" w:eastAsia="Book Antiqua" w:hAnsi="Book Antiqua" w:cs="Book Antiqua"/>
          <w:b/>
          <w:bCs/>
        </w:rPr>
        <w:t>Glebe D</w:t>
      </w:r>
      <w:r w:rsidRPr="007425B9">
        <w:rPr>
          <w:rFonts w:ascii="Book Antiqua" w:eastAsia="Book Antiqua" w:hAnsi="Book Antiqua" w:cs="Book Antiqua"/>
        </w:rPr>
        <w:t xml:space="preserve">, Urban S, Knoop EV, Cag N, </w:t>
      </w:r>
      <w:proofErr w:type="spellStart"/>
      <w:r w:rsidRPr="007425B9">
        <w:rPr>
          <w:rFonts w:ascii="Book Antiqua" w:eastAsia="Book Antiqua" w:hAnsi="Book Antiqua" w:cs="Book Antiqua"/>
        </w:rPr>
        <w:t>Krass</w:t>
      </w:r>
      <w:proofErr w:type="spellEnd"/>
      <w:r w:rsidRPr="007425B9">
        <w:rPr>
          <w:rFonts w:ascii="Book Antiqua" w:eastAsia="Book Antiqua" w:hAnsi="Book Antiqua" w:cs="Book Antiqua"/>
        </w:rPr>
        <w:t xml:space="preserve"> P, </w:t>
      </w:r>
      <w:proofErr w:type="spellStart"/>
      <w:r w:rsidRPr="007425B9">
        <w:rPr>
          <w:rFonts w:ascii="Book Antiqua" w:eastAsia="Book Antiqua" w:hAnsi="Book Antiqua" w:cs="Book Antiqua"/>
        </w:rPr>
        <w:t>Grün</w:t>
      </w:r>
      <w:proofErr w:type="spellEnd"/>
      <w:r w:rsidRPr="007425B9">
        <w:rPr>
          <w:rFonts w:ascii="Book Antiqua" w:eastAsia="Book Antiqua" w:hAnsi="Book Antiqua" w:cs="Book Antiqua"/>
        </w:rPr>
        <w:t xml:space="preserve"> S, </w:t>
      </w:r>
      <w:proofErr w:type="spellStart"/>
      <w:r w:rsidRPr="007425B9">
        <w:rPr>
          <w:rFonts w:ascii="Book Antiqua" w:eastAsia="Book Antiqua" w:hAnsi="Book Antiqua" w:cs="Book Antiqua"/>
        </w:rPr>
        <w:t>Bulavaite</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Sasnauskas</w:t>
      </w:r>
      <w:proofErr w:type="spellEnd"/>
      <w:r w:rsidRPr="007425B9">
        <w:rPr>
          <w:rFonts w:ascii="Book Antiqua" w:eastAsia="Book Antiqua" w:hAnsi="Book Antiqua" w:cs="Book Antiqua"/>
        </w:rPr>
        <w:t xml:space="preserve"> K, </w:t>
      </w:r>
      <w:proofErr w:type="spellStart"/>
      <w:r w:rsidRPr="007425B9">
        <w:rPr>
          <w:rFonts w:ascii="Book Antiqua" w:eastAsia="Book Antiqua" w:hAnsi="Book Antiqua" w:cs="Book Antiqua"/>
        </w:rPr>
        <w:t>Gerlich</w:t>
      </w:r>
      <w:proofErr w:type="spellEnd"/>
      <w:r w:rsidRPr="007425B9">
        <w:rPr>
          <w:rFonts w:ascii="Book Antiqua" w:eastAsia="Book Antiqua" w:hAnsi="Book Antiqua" w:cs="Book Antiqua"/>
        </w:rPr>
        <w:t xml:space="preserve"> WH. Mapping of the hepatitis B virus attachment site by use of infection-inhibiting preS1 Lipopeptides and </w:t>
      </w:r>
      <w:proofErr w:type="spellStart"/>
      <w:r w:rsidRPr="007425B9">
        <w:rPr>
          <w:rFonts w:ascii="Book Antiqua" w:eastAsia="Book Antiqua" w:hAnsi="Book Antiqua" w:cs="Book Antiqua"/>
        </w:rPr>
        <w:t>tupaia</w:t>
      </w:r>
      <w:proofErr w:type="spellEnd"/>
      <w:r w:rsidRPr="007425B9">
        <w:rPr>
          <w:rFonts w:ascii="Book Antiqua" w:eastAsia="Book Antiqua" w:hAnsi="Book Antiqua" w:cs="Book Antiqua"/>
        </w:rPr>
        <w:t xml:space="preserve"> hepatocytes. </w:t>
      </w:r>
      <w:r w:rsidRPr="007425B9">
        <w:rPr>
          <w:rFonts w:ascii="Book Antiqua" w:eastAsia="Book Antiqua" w:hAnsi="Book Antiqua" w:cs="Book Antiqua"/>
          <w:i/>
          <w:iCs/>
        </w:rPr>
        <w:t>Gastroenterology</w:t>
      </w:r>
      <w:r w:rsidRPr="007425B9">
        <w:rPr>
          <w:rFonts w:ascii="Book Antiqua" w:eastAsia="Book Antiqua" w:hAnsi="Book Antiqua" w:cs="Book Antiqua"/>
        </w:rPr>
        <w:t xml:space="preserve"> 2005; </w:t>
      </w:r>
      <w:r w:rsidRPr="007425B9">
        <w:rPr>
          <w:rFonts w:ascii="Book Antiqua" w:eastAsia="Book Antiqua" w:hAnsi="Book Antiqua" w:cs="Book Antiqua"/>
          <w:b/>
          <w:bCs/>
        </w:rPr>
        <w:t>129</w:t>
      </w:r>
      <w:r w:rsidRPr="007425B9">
        <w:rPr>
          <w:rFonts w:ascii="Book Antiqua" w:eastAsia="Book Antiqua" w:hAnsi="Book Antiqua" w:cs="Book Antiqua"/>
        </w:rPr>
        <w:t>: 234-245 [PMID: 16012950 DOI: 10.1053/j.gastro.2005.03.090]</w:t>
      </w:r>
    </w:p>
    <w:p w14:paraId="6D7B0A90"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80 </w:t>
      </w:r>
      <w:proofErr w:type="spellStart"/>
      <w:r w:rsidRPr="007425B9">
        <w:rPr>
          <w:rFonts w:ascii="Book Antiqua" w:eastAsia="Book Antiqua" w:hAnsi="Book Antiqua" w:cs="Book Antiqua"/>
          <w:b/>
          <w:bCs/>
        </w:rPr>
        <w:t>Cornberg</w:t>
      </w:r>
      <w:proofErr w:type="spellEnd"/>
      <w:r w:rsidRPr="007425B9">
        <w:rPr>
          <w:rFonts w:ascii="Book Antiqua" w:eastAsia="Book Antiqua" w:hAnsi="Book Antiqua" w:cs="Book Antiqua"/>
          <w:b/>
          <w:bCs/>
        </w:rPr>
        <w:t xml:space="preserve"> M</w:t>
      </w:r>
      <w:r w:rsidRPr="007425B9">
        <w:rPr>
          <w:rFonts w:ascii="Book Antiqua" w:eastAsia="Book Antiqua" w:hAnsi="Book Antiqua" w:cs="Book Antiqua"/>
        </w:rPr>
        <w:t xml:space="preserve">, Lok AS, </w:t>
      </w:r>
      <w:proofErr w:type="spellStart"/>
      <w:r w:rsidRPr="007425B9">
        <w:rPr>
          <w:rFonts w:ascii="Book Antiqua" w:eastAsia="Book Antiqua" w:hAnsi="Book Antiqua" w:cs="Book Antiqua"/>
        </w:rPr>
        <w:t>Terrault</w:t>
      </w:r>
      <w:proofErr w:type="spellEnd"/>
      <w:r w:rsidRPr="007425B9">
        <w:rPr>
          <w:rFonts w:ascii="Book Antiqua" w:eastAsia="Book Antiqua" w:hAnsi="Book Antiqua" w:cs="Book Antiqua"/>
        </w:rPr>
        <w:t xml:space="preserve"> NA, </w:t>
      </w:r>
      <w:proofErr w:type="spellStart"/>
      <w:r w:rsidRPr="007425B9">
        <w:rPr>
          <w:rFonts w:ascii="Book Antiqua" w:eastAsia="Book Antiqua" w:hAnsi="Book Antiqua" w:cs="Book Antiqua"/>
        </w:rPr>
        <w:t>Zoulim</w:t>
      </w:r>
      <w:proofErr w:type="spellEnd"/>
      <w:r w:rsidRPr="007425B9">
        <w:rPr>
          <w:rFonts w:ascii="Book Antiqua" w:eastAsia="Book Antiqua" w:hAnsi="Book Antiqua" w:cs="Book Antiqua"/>
        </w:rPr>
        <w:t xml:space="preserve"> F; 2019 EASL-AASLD HBV Treatment Endpoints Conference Faculty. Guidance for design and endpoints of clinical trials in </w:t>
      </w:r>
      <w:r w:rsidRPr="007425B9">
        <w:rPr>
          <w:rFonts w:ascii="Book Antiqua" w:eastAsia="Book Antiqua" w:hAnsi="Book Antiqua" w:cs="Book Antiqua"/>
        </w:rPr>
        <w:lastRenderedPageBreak/>
        <w:t xml:space="preserve">chronic hepatitis B - Report from the 2019 EASL-AASLD HBV Treatment Endpoints Conference. </w:t>
      </w:r>
      <w:r w:rsidRPr="007425B9">
        <w:rPr>
          <w:rFonts w:ascii="Book Antiqua" w:eastAsia="Book Antiqua" w:hAnsi="Book Antiqua" w:cs="Book Antiqua"/>
          <w:i/>
          <w:iCs/>
        </w:rPr>
        <w:t>Hepatology</w:t>
      </w:r>
      <w:r w:rsidRPr="007425B9">
        <w:rPr>
          <w:rFonts w:ascii="Book Antiqua" w:eastAsia="Book Antiqua" w:hAnsi="Book Antiqua" w:cs="Book Antiqua"/>
        </w:rPr>
        <w:t xml:space="preserve"> 2019 [PMID: 31713892 DOI: 10.1002/hep.31030]</w:t>
      </w:r>
    </w:p>
    <w:p w14:paraId="24511998" w14:textId="1561401C"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81 </w:t>
      </w:r>
      <w:proofErr w:type="spellStart"/>
      <w:r w:rsidRPr="007425B9">
        <w:rPr>
          <w:rFonts w:ascii="Book Antiqua" w:eastAsia="Book Antiqua" w:hAnsi="Book Antiqua" w:cs="Book Antiqua"/>
          <w:b/>
          <w:bCs/>
        </w:rPr>
        <w:t>Wedemeyer</w:t>
      </w:r>
      <w:proofErr w:type="spellEnd"/>
      <w:r w:rsidRPr="007425B9">
        <w:rPr>
          <w:rFonts w:ascii="Book Antiqua" w:eastAsia="Book Antiqua" w:hAnsi="Book Antiqua" w:cs="Book Antiqua"/>
          <w:b/>
          <w:bCs/>
        </w:rPr>
        <w:t xml:space="preserve"> H,</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Schoneweis</w:t>
      </w:r>
      <w:proofErr w:type="spellEnd"/>
      <w:r w:rsidRPr="007425B9">
        <w:rPr>
          <w:rFonts w:ascii="Book Antiqua" w:eastAsia="Book Antiqua" w:hAnsi="Book Antiqua" w:cs="Book Antiqua"/>
        </w:rPr>
        <w:t xml:space="preserve"> K, </w:t>
      </w:r>
      <w:proofErr w:type="spellStart"/>
      <w:r w:rsidRPr="007425B9">
        <w:rPr>
          <w:rFonts w:ascii="Book Antiqua" w:eastAsia="Book Antiqua" w:hAnsi="Book Antiqua" w:cs="Book Antiqua"/>
        </w:rPr>
        <w:t>Bogomolov</w:t>
      </w:r>
      <w:proofErr w:type="spellEnd"/>
      <w:r w:rsidRPr="007425B9">
        <w:rPr>
          <w:rFonts w:ascii="Book Antiqua" w:eastAsia="Book Antiqua" w:hAnsi="Book Antiqua" w:cs="Book Antiqua"/>
        </w:rPr>
        <w:t xml:space="preserve"> P, Natalia </w:t>
      </w:r>
      <w:proofErr w:type="spellStart"/>
      <w:r w:rsidRPr="007425B9">
        <w:rPr>
          <w:rFonts w:ascii="Book Antiqua" w:eastAsia="Book Antiqua" w:hAnsi="Book Antiqua" w:cs="Book Antiqua"/>
        </w:rPr>
        <w:t>Voronkova</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Chulanov</w:t>
      </w:r>
      <w:proofErr w:type="spellEnd"/>
      <w:r w:rsidRPr="007425B9">
        <w:rPr>
          <w:rFonts w:ascii="Book Antiqua" w:eastAsia="Book Antiqua" w:hAnsi="Book Antiqua" w:cs="Book Antiqua"/>
        </w:rPr>
        <w:t xml:space="preserve"> V, Stepanova T, Bremer B, </w:t>
      </w:r>
      <w:proofErr w:type="spellStart"/>
      <w:r w:rsidRPr="007425B9">
        <w:rPr>
          <w:rFonts w:ascii="Book Antiqua" w:eastAsia="Book Antiqua" w:hAnsi="Book Antiqua" w:cs="Book Antiqua"/>
        </w:rPr>
        <w:t>Allweiss</w:t>
      </w:r>
      <w:proofErr w:type="spellEnd"/>
      <w:r w:rsidRPr="007425B9">
        <w:rPr>
          <w:rFonts w:ascii="Book Antiqua" w:eastAsia="Book Antiqua" w:hAnsi="Book Antiqua" w:cs="Book Antiqua"/>
        </w:rPr>
        <w:t xml:space="preserve"> L, </w:t>
      </w:r>
      <w:proofErr w:type="spellStart"/>
      <w:r w:rsidRPr="007425B9">
        <w:rPr>
          <w:rFonts w:ascii="Book Antiqua" w:eastAsia="Book Antiqua" w:hAnsi="Book Antiqua" w:cs="Book Antiqua"/>
        </w:rPr>
        <w:t>Dandri</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Burhenne</w:t>
      </w:r>
      <w:proofErr w:type="spellEnd"/>
      <w:r w:rsidRPr="007425B9">
        <w:rPr>
          <w:rFonts w:ascii="Book Antiqua" w:eastAsia="Book Antiqua" w:hAnsi="Book Antiqua" w:cs="Book Antiqua"/>
        </w:rPr>
        <w:t xml:space="preserve"> J, </w:t>
      </w:r>
      <w:proofErr w:type="spellStart"/>
      <w:r w:rsidRPr="007425B9">
        <w:rPr>
          <w:rFonts w:ascii="Book Antiqua" w:eastAsia="Book Antiqua" w:hAnsi="Book Antiqua" w:cs="Book Antiqua"/>
        </w:rPr>
        <w:t>Haefeli</w:t>
      </w:r>
      <w:proofErr w:type="spellEnd"/>
      <w:r w:rsidRPr="007425B9">
        <w:rPr>
          <w:rFonts w:ascii="Book Antiqua" w:eastAsia="Book Antiqua" w:hAnsi="Book Antiqua" w:cs="Book Antiqua"/>
        </w:rPr>
        <w:t xml:space="preserve"> WE, </w:t>
      </w:r>
      <w:proofErr w:type="spellStart"/>
      <w:r w:rsidRPr="007425B9">
        <w:rPr>
          <w:rFonts w:ascii="Book Antiqua" w:eastAsia="Book Antiqua" w:hAnsi="Book Antiqua" w:cs="Book Antiqua"/>
        </w:rPr>
        <w:t>Ciesek</w:t>
      </w:r>
      <w:proofErr w:type="spellEnd"/>
      <w:r w:rsidRPr="007425B9">
        <w:rPr>
          <w:rFonts w:ascii="Book Antiqua" w:eastAsia="Book Antiqua" w:hAnsi="Book Antiqua" w:cs="Book Antiqua"/>
        </w:rPr>
        <w:t xml:space="preserve"> S, Dittmer U, Alexandrov A, Urban S. </w:t>
      </w:r>
      <w:r w:rsidR="00890B01" w:rsidRPr="007425B9">
        <w:rPr>
          <w:rFonts w:ascii="Book Antiqua" w:eastAsia="Book Antiqua" w:hAnsi="Book Antiqua" w:cs="Book Antiqua"/>
        </w:rPr>
        <w:t>GS-13-</w:t>
      </w:r>
      <w:r w:rsidRPr="007425B9">
        <w:rPr>
          <w:rFonts w:ascii="Book Antiqua" w:eastAsia="Book Antiqua" w:hAnsi="Book Antiqua" w:cs="Book Antiqua"/>
        </w:rPr>
        <w:t>Final results of a multicenter, open-</w:t>
      </w:r>
      <w:proofErr w:type="spellStart"/>
      <w:r w:rsidRPr="007425B9">
        <w:rPr>
          <w:rFonts w:ascii="Book Antiqua" w:eastAsia="Book Antiqua" w:hAnsi="Book Antiqua" w:cs="Book Antiqua"/>
        </w:rPr>
        <w:t>labelphase</w:t>
      </w:r>
      <w:proofErr w:type="spellEnd"/>
      <w:r w:rsidRPr="007425B9">
        <w:rPr>
          <w:rFonts w:ascii="Book Antiqua" w:eastAsia="Book Antiqua" w:hAnsi="Book Antiqua" w:cs="Book Antiqua"/>
        </w:rPr>
        <w:t xml:space="preserve"> 2 clinical trial (MYR203) to assess safety and efficacy of </w:t>
      </w:r>
      <w:proofErr w:type="spellStart"/>
      <w:r w:rsidRPr="007425B9">
        <w:rPr>
          <w:rFonts w:ascii="Book Antiqua" w:eastAsia="Book Antiqua" w:hAnsi="Book Antiqua" w:cs="Book Antiqua"/>
        </w:rPr>
        <w:t>myrcludex</w:t>
      </w:r>
      <w:proofErr w:type="spellEnd"/>
      <w:r w:rsidRPr="007425B9">
        <w:rPr>
          <w:rFonts w:ascii="Book Antiqua" w:eastAsia="Book Antiqua" w:hAnsi="Book Antiqua" w:cs="Book Antiqua"/>
        </w:rPr>
        <w:t xml:space="preserve"> B in </w:t>
      </w:r>
      <w:proofErr w:type="spellStart"/>
      <w:r w:rsidRPr="007425B9">
        <w:rPr>
          <w:rFonts w:ascii="Book Antiqua" w:eastAsia="Book Antiqua" w:hAnsi="Book Antiqua" w:cs="Book Antiqua"/>
        </w:rPr>
        <w:t>cwith</w:t>
      </w:r>
      <w:proofErr w:type="spellEnd"/>
      <w:r w:rsidRPr="007425B9">
        <w:rPr>
          <w:rFonts w:ascii="Book Antiqua" w:eastAsia="Book Antiqua" w:hAnsi="Book Antiqua" w:cs="Book Antiqua"/>
        </w:rPr>
        <w:t xml:space="preserve"> PEG-</w:t>
      </w:r>
      <w:proofErr w:type="spellStart"/>
      <w:r w:rsidRPr="007425B9">
        <w:rPr>
          <w:rFonts w:ascii="Book Antiqua" w:eastAsia="Book Antiqua" w:hAnsi="Book Antiqua" w:cs="Book Antiqua"/>
        </w:rPr>
        <w:t>interferonAlpha</w:t>
      </w:r>
      <w:proofErr w:type="spellEnd"/>
      <w:r w:rsidRPr="007425B9">
        <w:rPr>
          <w:rFonts w:ascii="Book Antiqua" w:eastAsia="Book Antiqua" w:hAnsi="Book Antiqua" w:cs="Book Antiqua"/>
        </w:rPr>
        <w:t xml:space="preserve"> 2a in patients with chronic HBV/HDV co</w:t>
      </w:r>
      <w:r w:rsidR="00890B01" w:rsidRPr="007425B9">
        <w:rPr>
          <w:rFonts w:ascii="Book Antiqua" w:eastAsia="Book Antiqua" w:hAnsi="Book Antiqua" w:cs="Book Antiqua"/>
        </w:rPr>
        <w:t>-</w:t>
      </w:r>
      <w:r w:rsidRPr="007425B9">
        <w:rPr>
          <w:rFonts w:ascii="Book Antiqua" w:eastAsia="Book Antiqua" w:hAnsi="Book Antiqua" w:cs="Book Antiqua"/>
        </w:rPr>
        <w:t>infection.</w:t>
      </w:r>
      <w:r w:rsidRPr="007425B9">
        <w:rPr>
          <w:rFonts w:ascii="Book Antiqua" w:eastAsia="Book Antiqua" w:hAnsi="Book Antiqua" w:cs="Book Antiqua"/>
          <w:i/>
        </w:rPr>
        <w:t xml:space="preserve"> J Hepatol</w:t>
      </w:r>
      <w:r w:rsidRPr="007425B9">
        <w:rPr>
          <w:rFonts w:ascii="Book Antiqua" w:eastAsia="Book Antiqua" w:hAnsi="Book Antiqua" w:cs="Book Antiqua"/>
        </w:rPr>
        <w:t xml:space="preserve"> 2019 </w:t>
      </w:r>
      <w:r w:rsidR="008E7B4F" w:rsidRPr="007425B9">
        <w:rPr>
          <w:rFonts w:ascii="Book Antiqua" w:eastAsia="Book Antiqua" w:hAnsi="Book Antiqua" w:cs="Book Antiqua"/>
        </w:rPr>
        <w:t>[</w:t>
      </w:r>
      <w:r w:rsidRPr="007425B9">
        <w:rPr>
          <w:rFonts w:ascii="Book Antiqua" w:eastAsia="Book Antiqua" w:hAnsi="Book Antiqua" w:cs="Book Antiqua"/>
        </w:rPr>
        <w:t>DOI: 10.1016/S0618-8278(19)30141-0</w:t>
      </w:r>
      <w:r w:rsidR="008E7B4F" w:rsidRPr="007425B9">
        <w:rPr>
          <w:rFonts w:ascii="Book Antiqua" w:eastAsia="Book Antiqua" w:hAnsi="Book Antiqua" w:cs="Book Antiqua"/>
        </w:rPr>
        <w:t>]</w:t>
      </w:r>
    </w:p>
    <w:p w14:paraId="564FA99E" w14:textId="4D12AE1B"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82 </w:t>
      </w:r>
      <w:proofErr w:type="spellStart"/>
      <w:r w:rsidR="00E079AA" w:rsidRPr="007425B9">
        <w:rPr>
          <w:rFonts w:ascii="Book Antiqua" w:eastAsia="Book Antiqua" w:hAnsi="Book Antiqua" w:cs="Book Antiqua"/>
          <w:b/>
        </w:rPr>
        <w:t>Wedemeyer</w:t>
      </w:r>
      <w:proofErr w:type="spellEnd"/>
      <w:r w:rsidR="00E079AA" w:rsidRPr="007425B9">
        <w:rPr>
          <w:rFonts w:ascii="Book Antiqua" w:eastAsia="Book Antiqua" w:hAnsi="Book Antiqua" w:cs="Book Antiqua"/>
          <w:b/>
        </w:rPr>
        <w:t xml:space="preserve"> H</w:t>
      </w:r>
      <w:r w:rsidR="00E079AA" w:rsidRPr="007425B9">
        <w:rPr>
          <w:rFonts w:ascii="Book Antiqua" w:eastAsia="Book Antiqua" w:hAnsi="Book Antiqua" w:cs="Book Antiqua"/>
        </w:rPr>
        <w:t xml:space="preserve">, </w:t>
      </w:r>
      <w:proofErr w:type="spellStart"/>
      <w:r w:rsidR="00E079AA" w:rsidRPr="007425B9">
        <w:rPr>
          <w:rFonts w:ascii="Book Antiqua" w:eastAsia="Book Antiqua" w:hAnsi="Book Antiqua" w:cs="Book Antiqua"/>
        </w:rPr>
        <w:t>Schöneweis</w:t>
      </w:r>
      <w:proofErr w:type="spellEnd"/>
      <w:r w:rsidR="00E079AA" w:rsidRPr="007425B9">
        <w:rPr>
          <w:rFonts w:ascii="Book Antiqua" w:eastAsia="Book Antiqua" w:hAnsi="Book Antiqua" w:cs="Book Antiqua"/>
        </w:rPr>
        <w:t xml:space="preserve"> K, </w:t>
      </w:r>
      <w:proofErr w:type="spellStart"/>
      <w:r w:rsidR="00E079AA" w:rsidRPr="007425B9">
        <w:rPr>
          <w:rFonts w:ascii="Book Antiqua" w:eastAsia="Book Antiqua" w:hAnsi="Book Antiqua" w:cs="Book Antiqua"/>
        </w:rPr>
        <w:t>Bogomolov</w:t>
      </w:r>
      <w:proofErr w:type="spellEnd"/>
      <w:r w:rsidR="00E079AA" w:rsidRPr="007425B9">
        <w:rPr>
          <w:rFonts w:ascii="Book Antiqua" w:eastAsia="Book Antiqua" w:hAnsi="Book Antiqua" w:cs="Book Antiqua"/>
        </w:rPr>
        <w:t xml:space="preserve"> PO, </w:t>
      </w:r>
      <w:proofErr w:type="spellStart"/>
      <w:r w:rsidR="00E079AA" w:rsidRPr="007425B9">
        <w:rPr>
          <w:rFonts w:ascii="Book Antiqua" w:eastAsia="Book Antiqua" w:hAnsi="Book Antiqua" w:cs="Book Antiqua"/>
        </w:rPr>
        <w:t>Chulanov</w:t>
      </w:r>
      <w:proofErr w:type="spellEnd"/>
      <w:r w:rsidR="00E079AA" w:rsidRPr="007425B9">
        <w:rPr>
          <w:rFonts w:ascii="Book Antiqua" w:eastAsia="Book Antiqua" w:hAnsi="Book Antiqua" w:cs="Book Antiqua"/>
        </w:rPr>
        <w:t xml:space="preserve"> V, Stepanova T, Viacheslav M, </w:t>
      </w:r>
      <w:proofErr w:type="spellStart"/>
      <w:r w:rsidR="00E079AA" w:rsidRPr="007425B9">
        <w:rPr>
          <w:rFonts w:ascii="Book Antiqua" w:eastAsia="Book Antiqua" w:hAnsi="Book Antiqua" w:cs="Book Antiqua"/>
        </w:rPr>
        <w:t>Allweiss</w:t>
      </w:r>
      <w:proofErr w:type="spellEnd"/>
      <w:r w:rsidR="00E079AA" w:rsidRPr="007425B9">
        <w:rPr>
          <w:rFonts w:ascii="Book Antiqua" w:eastAsia="Book Antiqua" w:hAnsi="Book Antiqua" w:cs="Book Antiqua"/>
        </w:rPr>
        <w:t xml:space="preserve"> L, </w:t>
      </w:r>
      <w:proofErr w:type="spellStart"/>
      <w:r w:rsidR="00E079AA" w:rsidRPr="007425B9">
        <w:rPr>
          <w:rFonts w:ascii="Book Antiqua" w:eastAsia="Book Antiqua" w:hAnsi="Book Antiqua" w:cs="Book Antiqua"/>
        </w:rPr>
        <w:t>Dandri</w:t>
      </w:r>
      <w:proofErr w:type="spellEnd"/>
      <w:r w:rsidR="00E079AA" w:rsidRPr="007425B9">
        <w:rPr>
          <w:rFonts w:ascii="Book Antiqua" w:eastAsia="Book Antiqua" w:hAnsi="Book Antiqua" w:cs="Book Antiqua"/>
        </w:rPr>
        <w:t xml:space="preserve"> M, </w:t>
      </w:r>
      <w:proofErr w:type="spellStart"/>
      <w:r w:rsidR="00E079AA" w:rsidRPr="007425B9">
        <w:rPr>
          <w:rFonts w:ascii="Book Antiqua" w:eastAsia="Book Antiqua" w:hAnsi="Book Antiqua" w:cs="Book Antiqua"/>
        </w:rPr>
        <w:t>Ciesek</w:t>
      </w:r>
      <w:proofErr w:type="spellEnd"/>
      <w:r w:rsidR="00E079AA" w:rsidRPr="007425B9">
        <w:rPr>
          <w:rFonts w:ascii="Book Antiqua" w:eastAsia="Book Antiqua" w:hAnsi="Book Antiqua" w:cs="Book Antiqua"/>
        </w:rPr>
        <w:t xml:space="preserve"> S, Dittmer U, </w:t>
      </w:r>
      <w:proofErr w:type="spellStart"/>
      <w:r w:rsidR="00E079AA" w:rsidRPr="007425B9">
        <w:rPr>
          <w:rFonts w:ascii="Book Antiqua" w:eastAsia="Book Antiqua" w:hAnsi="Book Antiqua" w:cs="Book Antiqua"/>
        </w:rPr>
        <w:t>Haefeli</w:t>
      </w:r>
      <w:proofErr w:type="spellEnd"/>
      <w:r w:rsidR="00E079AA" w:rsidRPr="007425B9">
        <w:rPr>
          <w:rFonts w:ascii="Book Antiqua" w:eastAsia="Book Antiqua" w:hAnsi="Book Antiqua" w:cs="Book Antiqua"/>
        </w:rPr>
        <w:t xml:space="preserve"> WE, Alexandrov A, Urban S. </w:t>
      </w:r>
      <w:r w:rsidR="00E079AA" w:rsidRPr="007425B9">
        <w:rPr>
          <w:rFonts w:ascii="Book Antiqua" w:eastAsia="Book Antiqua" w:hAnsi="Book Antiqua" w:cs="Book Antiqua"/>
          <w:bCs/>
        </w:rPr>
        <w:t xml:space="preserve">AS072 - </w:t>
      </w:r>
      <w:r w:rsidRPr="007425B9">
        <w:rPr>
          <w:rFonts w:ascii="Book Antiqua" w:eastAsia="Book Antiqua" w:hAnsi="Book Antiqua" w:cs="Book Antiqua"/>
        </w:rPr>
        <w:t xml:space="preserve">48 </w:t>
      </w:r>
      <w:r w:rsidR="00CA51B7" w:rsidRPr="007425B9">
        <w:rPr>
          <w:rFonts w:ascii="Book Antiqua" w:eastAsia="Book Antiqua" w:hAnsi="Book Antiqua" w:cs="Book Antiqua"/>
        </w:rPr>
        <w:t>weeks</w:t>
      </w:r>
      <w:r w:rsidRPr="007425B9">
        <w:rPr>
          <w:rFonts w:ascii="Book Antiqua" w:eastAsia="Book Antiqua" w:hAnsi="Book Antiqua" w:cs="Book Antiqua"/>
        </w:rPr>
        <w:t xml:space="preserve"> of high dose (10 mg)</w:t>
      </w:r>
      <w:r w:rsidR="00CA51B7"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bulevirtide</w:t>
      </w:r>
      <w:proofErr w:type="spellEnd"/>
      <w:r w:rsidRPr="007425B9">
        <w:rPr>
          <w:rFonts w:ascii="Book Antiqua" w:eastAsia="Book Antiqua" w:hAnsi="Book Antiqua" w:cs="Book Antiqua"/>
        </w:rPr>
        <w:t xml:space="preserve"> as monotherapy or with peginterferon alfa-2ain </w:t>
      </w:r>
      <w:proofErr w:type="spellStart"/>
      <w:r w:rsidRPr="007425B9">
        <w:rPr>
          <w:rFonts w:ascii="Book Antiqua" w:eastAsia="Book Antiqua" w:hAnsi="Book Antiqua" w:cs="Book Antiqua"/>
        </w:rPr>
        <w:t>patientswith</w:t>
      </w:r>
      <w:proofErr w:type="spellEnd"/>
      <w:r w:rsidRPr="007425B9">
        <w:rPr>
          <w:rFonts w:ascii="Book Antiqua" w:eastAsia="Book Antiqua" w:hAnsi="Book Antiqua" w:cs="Book Antiqua"/>
        </w:rPr>
        <w:t xml:space="preserve"> chronic HBV/HDV co</w:t>
      </w:r>
      <w:r w:rsidR="00E079AA" w:rsidRPr="007425B9">
        <w:rPr>
          <w:rFonts w:ascii="Book Antiqua" w:eastAsia="Book Antiqua" w:hAnsi="Book Antiqua" w:cs="Book Antiqua"/>
        </w:rPr>
        <w:t>-</w:t>
      </w:r>
      <w:r w:rsidRPr="007425B9">
        <w:rPr>
          <w:rFonts w:ascii="Book Antiqua" w:eastAsia="Book Antiqua" w:hAnsi="Book Antiqua" w:cs="Book Antiqua"/>
        </w:rPr>
        <w:t xml:space="preserve">infection. </w:t>
      </w:r>
      <w:r w:rsidRPr="007425B9">
        <w:rPr>
          <w:rFonts w:ascii="Book Antiqua" w:eastAsia="Book Antiqua" w:hAnsi="Book Antiqua" w:cs="Book Antiqua"/>
          <w:i/>
        </w:rPr>
        <w:t>J Hepatol</w:t>
      </w:r>
      <w:r w:rsidRPr="007425B9">
        <w:rPr>
          <w:rFonts w:ascii="Book Antiqua" w:eastAsia="Book Antiqua" w:hAnsi="Book Antiqua" w:cs="Book Antiqua"/>
        </w:rPr>
        <w:t xml:space="preserve"> 2020;</w:t>
      </w:r>
      <w:r w:rsidR="008E7B4F" w:rsidRPr="007425B9">
        <w:rPr>
          <w:rFonts w:ascii="Book Antiqua" w:eastAsia="Book Antiqua" w:hAnsi="Book Antiqua" w:cs="Book Antiqua"/>
        </w:rPr>
        <w:t xml:space="preserve"> </w:t>
      </w:r>
      <w:r w:rsidRPr="007425B9">
        <w:rPr>
          <w:rFonts w:ascii="Book Antiqua" w:eastAsia="Book Antiqua" w:hAnsi="Book Antiqua" w:cs="Book Antiqua"/>
          <w:b/>
        </w:rPr>
        <w:t>73</w:t>
      </w:r>
      <w:r w:rsidRPr="007425B9">
        <w:rPr>
          <w:rFonts w:ascii="Book Antiqua" w:eastAsia="Book Antiqua" w:hAnsi="Book Antiqua" w:cs="Book Antiqua"/>
        </w:rPr>
        <w:t>:</w:t>
      </w:r>
      <w:r w:rsidR="008E7B4F" w:rsidRPr="007425B9">
        <w:rPr>
          <w:rFonts w:ascii="Book Antiqua" w:eastAsia="Book Antiqua" w:hAnsi="Book Antiqua" w:cs="Book Antiqua"/>
        </w:rPr>
        <w:t xml:space="preserve"> </w:t>
      </w:r>
      <w:r w:rsidRPr="007425B9">
        <w:rPr>
          <w:rFonts w:ascii="Book Antiqua" w:eastAsia="Book Antiqua" w:hAnsi="Book Antiqua" w:cs="Book Antiqua"/>
        </w:rPr>
        <w:t xml:space="preserve">S52 </w:t>
      </w:r>
      <w:r w:rsidR="008E7B4F" w:rsidRPr="007425B9">
        <w:rPr>
          <w:rFonts w:ascii="Book Antiqua" w:eastAsia="Book Antiqua" w:hAnsi="Book Antiqua" w:cs="Book Antiqua"/>
        </w:rPr>
        <w:t>[</w:t>
      </w:r>
      <w:r w:rsidRPr="007425B9">
        <w:rPr>
          <w:rFonts w:ascii="Book Antiqua" w:eastAsia="Book Antiqua" w:hAnsi="Book Antiqua" w:cs="Book Antiqua"/>
        </w:rPr>
        <w:t>DOI:</w:t>
      </w:r>
      <w:r w:rsidR="00890B01" w:rsidRPr="007425B9">
        <w:rPr>
          <w:rFonts w:ascii="Book Antiqua" w:eastAsia="Book Antiqua" w:hAnsi="Book Antiqua" w:cs="Book Antiqua"/>
        </w:rPr>
        <w:t xml:space="preserve"> </w:t>
      </w:r>
      <w:r w:rsidRPr="007425B9">
        <w:rPr>
          <w:rFonts w:ascii="Book Antiqua" w:eastAsia="Book Antiqua" w:hAnsi="Book Antiqua" w:cs="Book Antiqua"/>
        </w:rPr>
        <w:t>10.1016/S0168-8278(20)30651-6</w:t>
      </w:r>
      <w:r w:rsidR="008E7B4F" w:rsidRPr="007425B9">
        <w:rPr>
          <w:rFonts w:ascii="Book Antiqua" w:eastAsia="Book Antiqua" w:hAnsi="Book Antiqua" w:cs="Book Antiqua"/>
        </w:rPr>
        <w:t>]</w:t>
      </w:r>
    </w:p>
    <w:p w14:paraId="492B0497" w14:textId="56B6538C"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83 </w:t>
      </w:r>
      <w:proofErr w:type="spellStart"/>
      <w:r w:rsidRPr="007425B9">
        <w:rPr>
          <w:rFonts w:ascii="Book Antiqua" w:eastAsia="Book Antiqua" w:hAnsi="Book Antiqua" w:cs="Book Antiqua"/>
          <w:b/>
          <w:bCs/>
        </w:rPr>
        <w:t>Foti</w:t>
      </w:r>
      <w:proofErr w:type="spellEnd"/>
      <w:r w:rsidRPr="007425B9">
        <w:rPr>
          <w:rFonts w:ascii="Book Antiqua" w:eastAsia="Book Antiqua" w:hAnsi="Book Antiqua" w:cs="Book Antiqua"/>
          <w:b/>
          <w:bCs/>
        </w:rPr>
        <w:t xml:space="preserve"> G,</w:t>
      </w:r>
      <w:r w:rsidRPr="007425B9">
        <w:rPr>
          <w:rFonts w:ascii="Book Antiqua" w:eastAsia="Book Antiqua" w:hAnsi="Book Antiqua" w:cs="Book Antiqua"/>
        </w:rPr>
        <w:t xml:space="preserve"> Scaglione V, Carlo </w:t>
      </w:r>
      <w:proofErr w:type="spellStart"/>
      <w:r w:rsidRPr="007425B9">
        <w:rPr>
          <w:rFonts w:ascii="Book Antiqua" w:eastAsia="Book Antiqua" w:hAnsi="Book Antiqua" w:cs="Book Antiqua"/>
        </w:rPr>
        <w:t>Torti</w:t>
      </w:r>
      <w:proofErr w:type="spellEnd"/>
      <w:r w:rsidRPr="007425B9">
        <w:rPr>
          <w:rFonts w:ascii="Book Antiqua" w:eastAsia="Book Antiqua" w:hAnsi="Book Antiqua" w:cs="Book Antiqua"/>
        </w:rPr>
        <w:t xml:space="preserve"> C. Novel Therapies in HBV Infection</w:t>
      </w:r>
      <w:r w:rsidR="00005068" w:rsidRPr="007425B9">
        <w:rPr>
          <w:rFonts w:ascii="Book Antiqua" w:eastAsia="Book Antiqua" w:hAnsi="Book Antiqua" w:cs="Book Antiqua"/>
        </w:rPr>
        <w:t>.</w:t>
      </w:r>
      <w:r w:rsidRPr="007425B9">
        <w:rPr>
          <w:rFonts w:ascii="Book Antiqua" w:eastAsia="Book Antiqua" w:hAnsi="Book Antiqua" w:cs="Book Antiqua"/>
        </w:rPr>
        <w:t xml:space="preserve"> </w:t>
      </w:r>
      <w:r w:rsidRPr="007425B9">
        <w:rPr>
          <w:rFonts w:ascii="Book Antiqua" w:eastAsia="Book Antiqua" w:hAnsi="Book Antiqua" w:cs="Book Antiqua"/>
          <w:i/>
        </w:rPr>
        <w:t>Clinical Management Issues</w:t>
      </w:r>
      <w:r w:rsidRPr="007425B9">
        <w:rPr>
          <w:rFonts w:ascii="Book Antiqua" w:eastAsia="Book Antiqua" w:hAnsi="Book Antiqua" w:cs="Book Antiqua"/>
        </w:rPr>
        <w:t xml:space="preserve"> 2019; </w:t>
      </w:r>
      <w:r w:rsidRPr="007425B9">
        <w:rPr>
          <w:rFonts w:ascii="Book Antiqua" w:eastAsia="Book Antiqua" w:hAnsi="Book Antiqua" w:cs="Book Antiqua"/>
          <w:b/>
        </w:rPr>
        <w:t>13</w:t>
      </w:r>
      <w:r w:rsidRPr="007425B9">
        <w:rPr>
          <w:rFonts w:ascii="Book Antiqua" w:eastAsia="Book Antiqua" w:hAnsi="Book Antiqua" w:cs="Book Antiqua"/>
        </w:rPr>
        <w:t xml:space="preserve">: 53-60 </w:t>
      </w:r>
      <w:r w:rsidR="008E7B4F" w:rsidRPr="007425B9">
        <w:rPr>
          <w:rFonts w:ascii="Book Antiqua" w:eastAsia="Book Antiqua" w:hAnsi="Book Antiqua" w:cs="Book Antiqua"/>
        </w:rPr>
        <w:t>[</w:t>
      </w:r>
      <w:r w:rsidRPr="007425B9">
        <w:rPr>
          <w:rFonts w:ascii="Book Antiqua" w:eastAsia="Book Antiqua" w:hAnsi="Book Antiqua" w:cs="Book Antiqua"/>
        </w:rPr>
        <w:t>DOI:</w:t>
      </w:r>
      <w:r w:rsidR="006E1EAA" w:rsidRPr="007425B9">
        <w:rPr>
          <w:rFonts w:ascii="Book Antiqua" w:eastAsia="Book Antiqua" w:hAnsi="Book Antiqua" w:cs="Book Antiqua"/>
        </w:rPr>
        <w:t xml:space="preserve"> </w:t>
      </w:r>
      <w:r w:rsidRPr="007425B9">
        <w:rPr>
          <w:rFonts w:ascii="Book Antiqua" w:eastAsia="Book Antiqua" w:hAnsi="Book Antiqua" w:cs="Book Antiqua"/>
        </w:rPr>
        <w:t>10.7175/</w:t>
      </w:r>
      <w:proofErr w:type="gramStart"/>
      <w:r w:rsidRPr="007425B9">
        <w:rPr>
          <w:rFonts w:ascii="Book Antiqua" w:eastAsia="Book Antiqua" w:hAnsi="Book Antiqua" w:cs="Book Antiqua"/>
        </w:rPr>
        <w:t>cmi.v</w:t>
      </w:r>
      <w:proofErr w:type="gramEnd"/>
      <w:r w:rsidRPr="007425B9">
        <w:rPr>
          <w:rFonts w:ascii="Book Antiqua" w:eastAsia="Book Antiqua" w:hAnsi="Book Antiqua" w:cs="Book Antiqua"/>
        </w:rPr>
        <w:t>13i1.1434</w:t>
      </w:r>
      <w:r w:rsidR="008E7B4F" w:rsidRPr="007425B9">
        <w:rPr>
          <w:rFonts w:ascii="Book Antiqua" w:eastAsia="Book Antiqua" w:hAnsi="Book Antiqua" w:cs="Book Antiqua"/>
        </w:rPr>
        <w:t>]</w:t>
      </w:r>
    </w:p>
    <w:p w14:paraId="125BE7CE"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84 </w:t>
      </w:r>
      <w:r w:rsidRPr="007425B9">
        <w:rPr>
          <w:rFonts w:ascii="Book Antiqua" w:eastAsia="Book Antiqua" w:hAnsi="Book Antiqua" w:cs="Book Antiqua"/>
          <w:b/>
          <w:bCs/>
        </w:rPr>
        <w:t>Blank A</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Eidam</w:t>
      </w:r>
      <w:proofErr w:type="spellEnd"/>
      <w:r w:rsidRPr="007425B9">
        <w:rPr>
          <w:rFonts w:ascii="Book Antiqua" w:eastAsia="Book Antiqua" w:hAnsi="Book Antiqua" w:cs="Book Antiqua"/>
        </w:rPr>
        <w:t xml:space="preserve"> A, Haag M, Hohmann N, </w:t>
      </w:r>
      <w:proofErr w:type="spellStart"/>
      <w:r w:rsidRPr="007425B9">
        <w:rPr>
          <w:rFonts w:ascii="Book Antiqua" w:eastAsia="Book Antiqua" w:hAnsi="Book Antiqua" w:cs="Book Antiqua"/>
        </w:rPr>
        <w:t>Burhenne</w:t>
      </w:r>
      <w:proofErr w:type="spellEnd"/>
      <w:r w:rsidRPr="007425B9">
        <w:rPr>
          <w:rFonts w:ascii="Book Antiqua" w:eastAsia="Book Antiqua" w:hAnsi="Book Antiqua" w:cs="Book Antiqua"/>
        </w:rPr>
        <w:t xml:space="preserve"> J, Schwab M, van de Graaf S, Meyer MR, Maurer HH, Meier K, Weiss J, Bruckner T, Alexandrov A, Urban S, </w:t>
      </w:r>
      <w:proofErr w:type="spellStart"/>
      <w:r w:rsidRPr="007425B9">
        <w:rPr>
          <w:rFonts w:ascii="Book Antiqua" w:eastAsia="Book Antiqua" w:hAnsi="Book Antiqua" w:cs="Book Antiqua"/>
        </w:rPr>
        <w:t>Mikus</w:t>
      </w:r>
      <w:proofErr w:type="spellEnd"/>
      <w:r w:rsidRPr="007425B9">
        <w:rPr>
          <w:rFonts w:ascii="Book Antiqua" w:eastAsia="Book Antiqua" w:hAnsi="Book Antiqua" w:cs="Book Antiqua"/>
        </w:rPr>
        <w:t xml:space="preserve"> G, </w:t>
      </w:r>
      <w:proofErr w:type="spellStart"/>
      <w:r w:rsidRPr="007425B9">
        <w:rPr>
          <w:rFonts w:ascii="Book Antiqua" w:eastAsia="Book Antiqua" w:hAnsi="Book Antiqua" w:cs="Book Antiqua"/>
        </w:rPr>
        <w:t>Haefeli</w:t>
      </w:r>
      <w:proofErr w:type="spellEnd"/>
      <w:r w:rsidRPr="007425B9">
        <w:rPr>
          <w:rFonts w:ascii="Book Antiqua" w:eastAsia="Book Antiqua" w:hAnsi="Book Antiqua" w:cs="Book Antiqua"/>
        </w:rPr>
        <w:t xml:space="preserve"> WE. The NTCP-inhibitor </w:t>
      </w:r>
      <w:proofErr w:type="spellStart"/>
      <w:r w:rsidRPr="007425B9">
        <w:rPr>
          <w:rFonts w:ascii="Book Antiqua" w:eastAsia="Book Antiqua" w:hAnsi="Book Antiqua" w:cs="Book Antiqua"/>
        </w:rPr>
        <w:t>Myrcludex</w:t>
      </w:r>
      <w:proofErr w:type="spellEnd"/>
      <w:r w:rsidRPr="007425B9">
        <w:rPr>
          <w:rFonts w:ascii="Book Antiqua" w:eastAsia="Book Antiqua" w:hAnsi="Book Antiqua" w:cs="Book Antiqua"/>
        </w:rPr>
        <w:t xml:space="preserve"> B: Effects on Bile Acid Disposition and Tenofovir Pharmacokinetics. </w:t>
      </w:r>
      <w:r w:rsidRPr="007425B9">
        <w:rPr>
          <w:rFonts w:ascii="Book Antiqua" w:eastAsia="Book Antiqua" w:hAnsi="Book Antiqua" w:cs="Book Antiqua"/>
          <w:i/>
          <w:iCs/>
        </w:rPr>
        <w:t xml:space="preserve">Clin </w:t>
      </w:r>
      <w:proofErr w:type="spellStart"/>
      <w:r w:rsidRPr="007425B9">
        <w:rPr>
          <w:rFonts w:ascii="Book Antiqua" w:eastAsia="Book Antiqua" w:hAnsi="Book Antiqua" w:cs="Book Antiqua"/>
          <w:i/>
          <w:iCs/>
        </w:rPr>
        <w:t>Pharmacol</w:t>
      </w:r>
      <w:proofErr w:type="spellEnd"/>
      <w:r w:rsidRPr="007425B9">
        <w:rPr>
          <w:rFonts w:ascii="Book Antiqua" w:eastAsia="Book Antiqua" w:hAnsi="Book Antiqua" w:cs="Book Antiqua"/>
          <w:i/>
          <w:iCs/>
        </w:rPr>
        <w:t xml:space="preserve"> </w:t>
      </w:r>
      <w:proofErr w:type="spellStart"/>
      <w:r w:rsidRPr="007425B9">
        <w:rPr>
          <w:rFonts w:ascii="Book Antiqua" w:eastAsia="Book Antiqua" w:hAnsi="Book Antiqua" w:cs="Book Antiqua"/>
          <w:i/>
          <w:iCs/>
        </w:rPr>
        <w:t>Ther</w:t>
      </w:r>
      <w:proofErr w:type="spellEnd"/>
      <w:r w:rsidRPr="007425B9">
        <w:rPr>
          <w:rFonts w:ascii="Book Antiqua" w:eastAsia="Book Antiqua" w:hAnsi="Book Antiqua" w:cs="Book Antiqua"/>
        </w:rPr>
        <w:t xml:space="preserve"> 2018; </w:t>
      </w:r>
      <w:r w:rsidRPr="007425B9">
        <w:rPr>
          <w:rFonts w:ascii="Book Antiqua" w:eastAsia="Book Antiqua" w:hAnsi="Book Antiqua" w:cs="Book Antiqua"/>
          <w:b/>
          <w:bCs/>
        </w:rPr>
        <w:t>103</w:t>
      </w:r>
      <w:r w:rsidRPr="007425B9">
        <w:rPr>
          <w:rFonts w:ascii="Book Antiqua" w:eastAsia="Book Antiqua" w:hAnsi="Book Antiqua" w:cs="Book Antiqua"/>
        </w:rPr>
        <w:t>: 341-348 [PMID: 28543042 DOI: 10.1002/cpt.744]</w:t>
      </w:r>
    </w:p>
    <w:p w14:paraId="6AD8803B"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85 </w:t>
      </w:r>
      <w:r w:rsidRPr="007425B9">
        <w:rPr>
          <w:rFonts w:ascii="Book Antiqua" w:eastAsia="Book Antiqua" w:hAnsi="Book Antiqua" w:cs="Book Antiqua"/>
          <w:b/>
          <w:bCs/>
        </w:rPr>
        <w:t>Tang Y</w:t>
      </w:r>
      <w:r w:rsidRPr="007425B9">
        <w:rPr>
          <w:rFonts w:ascii="Book Antiqua" w:eastAsia="Book Antiqua" w:hAnsi="Book Antiqua" w:cs="Book Antiqua"/>
        </w:rPr>
        <w:t xml:space="preserve">, Liang H, Zeng G, Shen S, Sun J. Advances in new antivirals for chronic hepatitis B. </w:t>
      </w:r>
      <w:r w:rsidRPr="007425B9">
        <w:rPr>
          <w:rFonts w:ascii="Book Antiqua" w:eastAsia="Book Antiqua" w:hAnsi="Book Antiqua" w:cs="Book Antiqua"/>
          <w:i/>
          <w:iCs/>
        </w:rPr>
        <w:t>Chin Med J (</w:t>
      </w:r>
      <w:proofErr w:type="spellStart"/>
      <w:r w:rsidRPr="007425B9">
        <w:rPr>
          <w:rFonts w:ascii="Book Antiqua" w:eastAsia="Book Antiqua" w:hAnsi="Book Antiqua" w:cs="Book Antiqua"/>
          <w:i/>
          <w:iCs/>
        </w:rPr>
        <w:t>Engl</w:t>
      </w:r>
      <w:proofErr w:type="spellEnd"/>
      <w:r w:rsidRPr="007425B9">
        <w:rPr>
          <w:rFonts w:ascii="Book Antiqua" w:eastAsia="Book Antiqua" w:hAnsi="Book Antiqua" w:cs="Book Antiqua"/>
          <w:i/>
          <w:iCs/>
        </w:rPr>
        <w:t>)</w:t>
      </w:r>
      <w:r w:rsidRPr="007425B9">
        <w:rPr>
          <w:rFonts w:ascii="Book Antiqua" w:eastAsia="Book Antiqua" w:hAnsi="Book Antiqua" w:cs="Book Antiqua"/>
        </w:rPr>
        <w:t xml:space="preserve"> 2022; </w:t>
      </w:r>
      <w:r w:rsidRPr="007425B9">
        <w:rPr>
          <w:rFonts w:ascii="Book Antiqua" w:eastAsia="Book Antiqua" w:hAnsi="Book Antiqua" w:cs="Book Antiqua"/>
          <w:b/>
          <w:bCs/>
        </w:rPr>
        <w:t>135</w:t>
      </w:r>
      <w:r w:rsidRPr="007425B9">
        <w:rPr>
          <w:rFonts w:ascii="Book Antiqua" w:eastAsia="Book Antiqua" w:hAnsi="Book Antiqua" w:cs="Book Antiqua"/>
        </w:rPr>
        <w:t>: 571-583 [PMID: 35120358 DOI: 10.1097/CM9.0000000000001994]</w:t>
      </w:r>
    </w:p>
    <w:p w14:paraId="0EBC52B2"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86 </w:t>
      </w:r>
      <w:proofErr w:type="spellStart"/>
      <w:r w:rsidRPr="007425B9">
        <w:rPr>
          <w:rFonts w:ascii="Book Antiqua" w:eastAsia="Book Antiqua" w:hAnsi="Book Antiqua" w:cs="Book Antiqua"/>
          <w:b/>
          <w:bCs/>
        </w:rPr>
        <w:t>Kirstgen</w:t>
      </w:r>
      <w:proofErr w:type="spellEnd"/>
      <w:r w:rsidRPr="007425B9">
        <w:rPr>
          <w:rFonts w:ascii="Book Antiqua" w:eastAsia="Book Antiqua" w:hAnsi="Book Antiqua" w:cs="Book Antiqua"/>
          <w:b/>
          <w:bCs/>
        </w:rPr>
        <w:t xml:space="preserve"> M</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Lowjaga</w:t>
      </w:r>
      <w:proofErr w:type="spellEnd"/>
      <w:r w:rsidRPr="007425B9">
        <w:rPr>
          <w:rFonts w:ascii="Book Antiqua" w:eastAsia="Book Antiqua" w:hAnsi="Book Antiqua" w:cs="Book Antiqua"/>
        </w:rPr>
        <w:t xml:space="preserve"> KAAT, Müller SF, </w:t>
      </w:r>
      <w:proofErr w:type="spellStart"/>
      <w:r w:rsidRPr="007425B9">
        <w:rPr>
          <w:rFonts w:ascii="Book Antiqua" w:eastAsia="Book Antiqua" w:hAnsi="Book Antiqua" w:cs="Book Antiqua"/>
        </w:rPr>
        <w:t>Goldmann</w:t>
      </w:r>
      <w:proofErr w:type="spellEnd"/>
      <w:r w:rsidRPr="007425B9">
        <w:rPr>
          <w:rFonts w:ascii="Book Antiqua" w:eastAsia="Book Antiqua" w:hAnsi="Book Antiqua" w:cs="Book Antiqua"/>
        </w:rPr>
        <w:t xml:space="preserve"> N, Lehmann F, </w:t>
      </w:r>
      <w:proofErr w:type="spellStart"/>
      <w:r w:rsidRPr="007425B9">
        <w:rPr>
          <w:rFonts w:ascii="Book Antiqua" w:eastAsia="Book Antiqua" w:hAnsi="Book Antiqua" w:cs="Book Antiqua"/>
        </w:rPr>
        <w:t>Alakurtti</w:t>
      </w:r>
      <w:proofErr w:type="spellEnd"/>
      <w:r w:rsidRPr="007425B9">
        <w:rPr>
          <w:rFonts w:ascii="Book Antiqua" w:eastAsia="Book Antiqua" w:hAnsi="Book Antiqua" w:cs="Book Antiqua"/>
        </w:rPr>
        <w:t xml:space="preserve"> S, </w:t>
      </w:r>
      <w:proofErr w:type="spellStart"/>
      <w:r w:rsidRPr="007425B9">
        <w:rPr>
          <w:rFonts w:ascii="Book Antiqua" w:eastAsia="Book Antiqua" w:hAnsi="Book Antiqua" w:cs="Book Antiqua"/>
        </w:rPr>
        <w:t>Yli-Kauhaluoma</w:t>
      </w:r>
      <w:proofErr w:type="spellEnd"/>
      <w:r w:rsidRPr="007425B9">
        <w:rPr>
          <w:rFonts w:ascii="Book Antiqua" w:eastAsia="Book Antiqua" w:hAnsi="Book Antiqua" w:cs="Book Antiqua"/>
        </w:rPr>
        <w:t xml:space="preserve"> J, Glebe D, Geyer J. Selective hepatitis B and D virus entry inhibitors from the group of pentacyclic </w:t>
      </w:r>
      <w:proofErr w:type="spellStart"/>
      <w:r w:rsidRPr="007425B9">
        <w:rPr>
          <w:rFonts w:ascii="Book Antiqua" w:eastAsia="Book Antiqua" w:hAnsi="Book Antiqua" w:cs="Book Antiqua"/>
        </w:rPr>
        <w:t>lupane</w:t>
      </w:r>
      <w:proofErr w:type="spellEnd"/>
      <w:r w:rsidRPr="007425B9">
        <w:rPr>
          <w:rFonts w:ascii="Book Antiqua" w:eastAsia="Book Antiqua" w:hAnsi="Book Antiqua" w:cs="Book Antiqua"/>
        </w:rPr>
        <w:t xml:space="preserve">-type </w:t>
      </w:r>
      <w:proofErr w:type="spellStart"/>
      <w:r w:rsidRPr="007425B9">
        <w:rPr>
          <w:rFonts w:ascii="Book Antiqua" w:eastAsia="Book Antiqua" w:hAnsi="Book Antiqua" w:cs="Book Antiqua"/>
        </w:rPr>
        <w:t>betulin</w:t>
      </w:r>
      <w:proofErr w:type="spellEnd"/>
      <w:r w:rsidRPr="007425B9">
        <w:rPr>
          <w:rFonts w:ascii="Book Antiqua" w:eastAsia="Book Antiqua" w:hAnsi="Book Antiqua" w:cs="Book Antiqua"/>
        </w:rPr>
        <w:t xml:space="preserve">-derived triterpenoids. </w:t>
      </w:r>
      <w:r w:rsidRPr="007425B9">
        <w:rPr>
          <w:rFonts w:ascii="Book Antiqua" w:eastAsia="Book Antiqua" w:hAnsi="Book Antiqua" w:cs="Book Antiqua"/>
          <w:i/>
          <w:iCs/>
        </w:rPr>
        <w:t>Sci Rep</w:t>
      </w:r>
      <w:r w:rsidRPr="007425B9">
        <w:rPr>
          <w:rFonts w:ascii="Book Antiqua" w:eastAsia="Book Antiqua" w:hAnsi="Book Antiqua" w:cs="Book Antiqua"/>
        </w:rPr>
        <w:t xml:space="preserve"> 2020; </w:t>
      </w:r>
      <w:r w:rsidRPr="007425B9">
        <w:rPr>
          <w:rFonts w:ascii="Book Antiqua" w:eastAsia="Book Antiqua" w:hAnsi="Book Antiqua" w:cs="Book Antiqua"/>
          <w:b/>
          <w:bCs/>
        </w:rPr>
        <w:t>10</w:t>
      </w:r>
      <w:r w:rsidRPr="007425B9">
        <w:rPr>
          <w:rFonts w:ascii="Book Antiqua" w:eastAsia="Book Antiqua" w:hAnsi="Book Antiqua" w:cs="Book Antiqua"/>
        </w:rPr>
        <w:t>: 21772 [PMID: 33303817 DOI: 10.1038/s41598-020-78618-2]</w:t>
      </w:r>
    </w:p>
    <w:p w14:paraId="69BD227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87 </w:t>
      </w:r>
      <w:r w:rsidRPr="007425B9">
        <w:rPr>
          <w:rFonts w:ascii="Book Antiqua" w:eastAsia="Book Antiqua" w:hAnsi="Book Antiqua" w:cs="Book Antiqua"/>
          <w:b/>
          <w:bCs/>
        </w:rPr>
        <w:t>Tu T</w:t>
      </w:r>
      <w:r w:rsidRPr="007425B9">
        <w:rPr>
          <w:rFonts w:ascii="Book Antiqua" w:eastAsia="Book Antiqua" w:hAnsi="Book Antiqua" w:cs="Book Antiqua"/>
        </w:rPr>
        <w:t xml:space="preserve">, Urban S. Virus entry and its inhibition to prevent and treat hepatitis B and hepatitis D virus infections. </w:t>
      </w:r>
      <w:proofErr w:type="spellStart"/>
      <w:r w:rsidRPr="007425B9">
        <w:rPr>
          <w:rFonts w:ascii="Book Antiqua" w:eastAsia="Book Antiqua" w:hAnsi="Book Antiqua" w:cs="Book Antiqua"/>
          <w:i/>
          <w:iCs/>
        </w:rPr>
        <w:t>Curr</w:t>
      </w:r>
      <w:proofErr w:type="spellEnd"/>
      <w:r w:rsidRPr="007425B9">
        <w:rPr>
          <w:rFonts w:ascii="Book Antiqua" w:eastAsia="Book Antiqua" w:hAnsi="Book Antiqua" w:cs="Book Antiqua"/>
          <w:i/>
          <w:iCs/>
        </w:rPr>
        <w:t xml:space="preserve"> </w:t>
      </w:r>
      <w:proofErr w:type="spellStart"/>
      <w:r w:rsidRPr="007425B9">
        <w:rPr>
          <w:rFonts w:ascii="Book Antiqua" w:eastAsia="Book Antiqua" w:hAnsi="Book Antiqua" w:cs="Book Antiqua"/>
          <w:i/>
          <w:iCs/>
        </w:rPr>
        <w:t>Opin</w:t>
      </w:r>
      <w:proofErr w:type="spellEnd"/>
      <w:r w:rsidRPr="007425B9">
        <w:rPr>
          <w:rFonts w:ascii="Book Antiqua" w:eastAsia="Book Antiqua" w:hAnsi="Book Antiqua" w:cs="Book Antiqua"/>
          <w:i/>
          <w:iCs/>
        </w:rPr>
        <w:t xml:space="preserve"> </w:t>
      </w:r>
      <w:proofErr w:type="spellStart"/>
      <w:r w:rsidRPr="007425B9">
        <w:rPr>
          <w:rFonts w:ascii="Book Antiqua" w:eastAsia="Book Antiqua" w:hAnsi="Book Antiqua" w:cs="Book Antiqua"/>
          <w:i/>
          <w:iCs/>
        </w:rPr>
        <w:t>Virol</w:t>
      </w:r>
      <w:proofErr w:type="spellEnd"/>
      <w:r w:rsidRPr="007425B9">
        <w:rPr>
          <w:rFonts w:ascii="Book Antiqua" w:eastAsia="Book Antiqua" w:hAnsi="Book Antiqua" w:cs="Book Antiqua"/>
        </w:rPr>
        <w:t xml:space="preserve"> 2018; </w:t>
      </w:r>
      <w:r w:rsidRPr="007425B9">
        <w:rPr>
          <w:rFonts w:ascii="Book Antiqua" w:eastAsia="Book Antiqua" w:hAnsi="Book Antiqua" w:cs="Book Antiqua"/>
          <w:b/>
          <w:bCs/>
        </w:rPr>
        <w:t>30</w:t>
      </w:r>
      <w:r w:rsidRPr="007425B9">
        <w:rPr>
          <w:rFonts w:ascii="Book Antiqua" w:eastAsia="Book Antiqua" w:hAnsi="Book Antiqua" w:cs="Book Antiqua"/>
        </w:rPr>
        <w:t>: 68-79 [PMID: 29775812 DOI: 10.1016/j.coviro.2018.04.004]</w:t>
      </w:r>
    </w:p>
    <w:p w14:paraId="17E145F2"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88 </w:t>
      </w:r>
      <w:proofErr w:type="spellStart"/>
      <w:r w:rsidRPr="007425B9">
        <w:rPr>
          <w:rFonts w:ascii="Book Antiqua" w:eastAsia="Book Antiqua" w:hAnsi="Book Antiqua" w:cs="Book Antiqua"/>
          <w:b/>
          <w:bCs/>
        </w:rPr>
        <w:t>Javanbakht</w:t>
      </w:r>
      <w:proofErr w:type="spellEnd"/>
      <w:r w:rsidRPr="007425B9">
        <w:rPr>
          <w:rFonts w:ascii="Book Antiqua" w:eastAsia="Book Antiqua" w:hAnsi="Book Antiqua" w:cs="Book Antiqua"/>
          <w:b/>
          <w:bCs/>
        </w:rPr>
        <w:t xml:space="preserve"> H</w:t>
      </w:r>
      <w:r w:rsidRPr="007425B9">
        <w:rPr>
          <w:rFonts w:ascii="Book Antiqua" w:eastAsia="Book Antiqua" w:hAnsi="Book Antiqua" w:cs="Book Antiqua"/>
        </w:rPr>
        <w:t xml:space="preserve">, Mueller H, Walther J, Zhou X, Lopez A, </w:t>
      </w:r>
      <w:proofErr w:type="spellStart"/>
      <w:r w:rsidRPr="007425B9">
        <w:rPr>
          <w:rFonts w:ascii="Book Antiqua" w:eastAsia="Book Antiqua" w:hAnsi="Book Antiqua" w:cs="Book Antiqua"/>
        </w:rPr>
        <w:t>Pattupara</w:t>
      </w:r>
      <w:proofErr w:type="spellEnd"/>
      <w:r w:rsidRPr="007425B9">
        <w:rPr>
          <w:rFonts w:ascii="Book Antiqua" w:eastAsia="Book Antiqua" w:hAnsi="Book Antiqua" w:cs="Book Antiqua"/>
        </w:rPr>
        <w:t xml:space="preserve"> T, </w:t>
      </w:r>
      <w:proofErr w:type="spellStart"/>
      <w:r w:rsidRPr="007425B9">
        <w:rPr>
          <w:rFonts w:ascii="Book Antiqua" w:eastAsia="Book Antiqua" w:hAnsi="Book Antiqua" w:cs="Book Antiqua"/>
        </w:rPr>
        <w:t>Blaising</w:t>
      </w:r>
      <w:proofErr w:type="spellEnd"/>
      <w:r w:rsidRPr="007425B9">
        <w:rPr>
          <w:rFonts w:ascii="Book Antiqua" w:eastAsia="Book Antiqua" w:hAnsi="Book Antiqua" w:cs="Book Antiqua"/>
        </w:rPr>
        <w:t xml:space="preserve"> J, Pedersen L, </w:t>
      </w:r>
      <w:proofErr w:type="spellStart"/>
      <w:r w:rsidRPr="007425B9">
        <w:rPr>
          <w:rFonts w:ascii="Book Antiqua" w:eastAsia="Book Antiqua" w:hAnsi="Book Antiqua" w:cs="Book Antiqua"/>
        </w:rPr>
        <w:t>Albæk</w:t>
      </w:r>
      <w:proofErr w:type="spellEnd"/>
      <w:r w:rsidRPr="007425B9">
        <w:rPr>
          <w:rFonts w:ascii="Book Antiqua" w:eastAsia="Book Antiqua" w:hAnsi="Book Antiqua" w:cs="Book Antiqua"/>
        </w:rPr>
        <w:t xml:space="preserve"> N, </w:t>
      </w:r>
      <w:proofErr w:type="spellStart"/>
      <w:r w:rsidRPr="007425B9">
        <w:rPr>
          <w:rFonts w:ascii="Book Antiqua" w:eastAsia="Book Antiqua" w:hAnsi="Book Antiqua" w:cs="Book Antiqua"/>
        </w:rPr>
        <w:t>Jackerott</w:t>
      </w:r>
      <w:proofErr w:type="spellEnd"/>
      <w:r w:rsidRPr="007425B9">
        <w:rPr>
          <w:rFonts w:ascii="Book Antiqua" w:eastAsia="Book Antiqua" w:hAnsi="Book Antiqua" w:cs="Book Antiqua"/>
        </w:rPr>
        <w:t xml:space="preserve"> M, Shi T, </w:t>
      </w:r>
      <w:proofErr w:type="spellStart"/>
      <w:r w:rsidRPr="007425B9">
        <w:rPr>
          <w:rFonts w:ascii="Book Antiqua" w:eastAsia="Book Antiqua" w:hAnsi="Book Antiqua" w:cs="Book Antiqua"/>
        </w:rPr>
        <w:t>Ploix</w:t>
      </w:r>
      <w:proofErr w:type="spellEnd"/>
      <w:r w:rsidRPr="007425B9">
        <w:rPr>
          <w:rFonts w:ascii="Book Antiqua" w:eastAsia="Book Antiqua" w:hAnsi="Book Antiqua" w:cs="Book Antiqua"/>
        </w:rPr>
        <w:t xml:space="preserve"> C, Driessen W, Persson R, </w:t>
      </w:r>
      <w:proofErr w:type="spellStart"/>
      <w:r w:rsidRPr="007425B9">
        <w:rPr>
          <w:rFonts w:ascii="Book Antiqua" w:eastAsia="Book Antiqua" w:hAnsi="Book Antiqua" w:cs="Book Antiqua"/>
        </w:rPr>
        <w:t>Ravn</w:t>
      </w:r>
      <w:proofErr w:type="spellEnd"/>
      <w:r w:rsidRPr="007425B9">
        <w:rPr>
          <w:rFonts w:ascii="Book Antiqua" w:eastAsia="Book Antiqua" w:hAnsi="Book Antiqua" w:cs="Book Antiqua"/>
        </w:rPr>
        <w:t xml:space="preserve"> J, Young JAT, </w:t>
      </w:r>
      <w:proofErr w:type="spellStart"/>
      <w:r w:rsidRPr="007425B9">
        <w:rPr>
          <w:rFonts w:ascii="Book Antiqua" w:eastAsia="Book Antiqua" w:hAnsi="Book Antiqua" w:cs="Book Antiqua"/>
        </w:rPr>
        <w:t>Ottosen</w:t>
      </w:r>
      <w:proofErr w:type="spellEnd"/>
      <w:r w:rsidRPr="007425B9">
        <w:rPr>
          <w:rFonts w:ascii="Book Antiqua" w:eastAsia="Book Antiqua" w:hAnsi="Book Antiqua" w:cs="Book Antiqua"/>
        </w:rPr>
        <w:t xml:space="preserve"> S. Liver-Targeted Anti-HBV Single-Stranded Oligonucleotides with Locked Nucleic Acid Potently Reduce HBV Gene Expression In Vivo. </w:t>
      </w:r>
      <w:r w:rsidRPr="007425B9">
        <w:rPr>
          <w:rFonts w:ascii="Book Antiqua" w:eastAsia="Book Antiqua" w:hAnsi="Book Antiqua" w:cs="Book Antiqua"/>
          <w:i/>
          <w:iCs/>
        </w:rPr>
        <w:t xml:space="preserve">Mol </w:t>
      </w:r>
      <w:proofErr w:type="spellStart"/>
      <w:r w:rsidRPr="007425B9">
        <w:rPr>
          <w:rFonts w:ascii="Book Antiqua" w:eastAsia="Book Antiqua" w:hAnsi="Book Antiqua" w:cs="Book Antiqua"/>
          <w:i/>
          <w:iCs/>
        </w:rPr>
        <w:t>Ther</w:t>
      </w:r>
      <w:proofErr w:type="spellEnd"/>
      <w:r w:rsidRPr="007425B9">
        <w:rPr>
          <w:rFonts w:ascii="Book Antiqua" w:eastAsia="Book Antiqua" w:hAnsi="Book Antiqua" w:cs="Book Antiqua"/>
          <w:i/>
          <w:iCs/>
        </w:rPr>
        <w:t xml:space="preserve"> Nucleic Acids</w:t>
      </w:r>
      <w:r w:rsidRPr="007425B9">
        <w:rPr>
          <w:rFonts w:ascii="Book Antiqua" w:eastAsia="Book Antiqua" w:hAnsi="Book Antiqua" w:cs="Book Antiqua"/>
        </w:rPr>
        <w:t xml:space="preserve"> 2018; </w:t>
      </w:r>
      <w:r w:rsidRPr="007425B9">
        <w:rPr>
          <w:rFonts w:ascii="Book Antiqua" w:eastAsia="Book Antiqua" w:hAnsi="Book Antiqua" w:cs="Book Antiqua"/>
          <w:b/>
          <w:bCs/>
        </w:rPr>
        <w:t>11</w:t>
      </w:r>
      <w:r w:rsidRPr="007425B9">
        <w:rPr>
          <w:rFonts w:ascii="Book Antiqua" w:eastAsia="Book Antiqua" w:hAnsi="Book Antiqua" w:cs="Book Antiqua"/>
        </w:rPr>
        <w:t>: 441-454 [PMID: 29858079 DOI: 10.1016/j.omtn.2018.02.005]</w:t>
      </w:r>
    </w:p>
    <w:p w14:paraId="3845064B"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89 </w:t>
      </w:r>
      <w:r w:rsidRPr="007425B9">
        <w:rPr>
          <w:rFonts w:ascii="Book Antiqua" w:eastAsia="Book Antiqua" w:hAnsi="Book Antiqua" w:cs="Book Antiqua"/>
          <w:b/>
          <w:bCs/>
        </w:rPr>
        <w:t>Shim G</w:t>
      </w:r>
      <w:r w:rsidRPr="007425B9">
        <w:rPr>
          <w:rFonts w:ascii="Book Antiqua" w:eastAsia="Book Antiqua" w:hAnsi="Book Antiqua" w:cs="Book Antiqua"/>
        </w:rPr>
        <w:t xml:space="preserve">, Kim D, Park GT, </w:t>
      </w:r>
      <w:proofErr w:type="spellStart"/>
      <w:r w:rsidRPr="007425B9">
        <w:rPr>
          <w:rFonts w:ascii="Book Antiqua" w:eastAsia="Book Antiqua" w:hAnsi="Book Antiqua" w:cs="Book Antiqua"/>
        </w:rPr>
        <w:t>Jin</w:t>
      </w:r>
      <w:proofErr w:type="spellEnd"/>
      <w:r w:rsidRPr="007425B9">
        <w:rPr>
          <w:rFonts w:ascii="Book Antiqua" w:eastAsia="Book Antiqua" w:hAnsi="Book Antiqua" w:cs="Book Antiqua"/>
        </w:rPr>
        <w:t xml:space="preserve"> H, Suh SK, Oh YK. Therapeutic gene editing: delivery and regulatory perspectives. </w:t>
      </w:r>
      <w:r w:rsidRPr="007425B9">
        <w:rPr>
          <w:rFonts w:ascii="Book Antiqua" w:eastAsia="Book Antiqua" w:hAnsi="Book Antiqua" w:cs="Book Antiqua"/>
          <w:i/>
          <w:iCs/>
        </w:rPr>
        <w:t xml:space="preserve">Acta </w:t>
      </w:r>
      <w:proofErr w:type="spellStart"/>
      <w:r w:rsidRPr="007425B9">
        <w:rPr>
          <w:rFonts w:ascii="Book Antiqua" w:eastAsia="Book Antiqua" w:hAnsi="Book Antiqua" w:cs="Book Antiqua"/>
          <w:i/>
          <w:iCs/>
        </w:rPr>
        <w:t>Pharmacol</w:t>
      </w:r>
      <w:proofErr w:type="spellEnd"/>
      <w:r w:rsidRPr="007425B9">
        <w:rPr>
          <w:rFonts w:ascii="Book Antiqua" w:eastAsia="Book Antiqua" w:hAnsi="Book Antiqua" w:cs="Book Antiqua"/>
          <w:i/>
          <w:iCs/>
        </w:rPr>
        <w:t xml:space="preserve"> Sin</w:t>
      </w:r>
      <w:r w:rsidRPr="007425B9">
        <w:rPr>
          <w:rFonts w:ascii="Book Antiqua" w:eastAsia="Book Antiqua" w:hAnsi="Book Antiqua" w:cs="Book Antiqua"/>
        </w:rPr>
        <w:t xml:space="preserve"> 2017; </w:t>
      </w:r>
      <w:r w:rsidRPr="007425B9">
        <w:rPr>
          <w:rFonts w:ascii="Book Antiqua" w:eastAsia="Book Antiqua" w:hAnsi="Book Antiqua" w:cs="Book Antiqua"/>
          <w:b/>
          <w:bCs/>
        </w:rPr>
        <w:t>38</w:t>
      </w:r>
      <w:r w:rsidRPr="007425B9">
        <w:rPr>
          <w:rFonts w:ascii="Book Antiqua" w:eastAsia="Book Antiqua" w:hAnsi="Book Antiqua" w:cs="Book Antiqua"/>
        </w:rPr>
        <w:t>: 738-753 [PMID: 28392568 DOI: 10.1038/aps.2017.2]</w:t>
      </w:r>
    </w:p>
    <w:p w14:paraId="4B0F399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90 </w:t>
      </w:r>
      <w:proofErr w:type="spellStart"/>
      <w:r w:rsidRPr="007425B9">
        <w:rPr>
          <w:rFonts w:ascii="Book Antiqua" w:eastAsia="Book Antiqua" w:hAnsi="Book Antiqua" w:cs="Book Antiqua"/>
          <w:b/>
          <w:bCs/>
        </w:rPr>
        <w:t>Rouet</w:t>
      </w:r>
      <w:proofErr w:type="spellEnd"/>
      <w:r w:rsidRPr="007425B9">
        <w:rPr>
          <w:rFonts w:ascii="Book Antiqua" w:eastAsia="Book Antiqua" w:hAnsi="Book Antiqua" w:cs="Book Antiqua"/>
          <w:b/>
          <w:bCs/>
        </w:rPr>
        <w:t xml:space="preserve"> P</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Smih</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Jasin</w:t>
      </w:r>
      <w:proofErr w:type="spellEnd"/>
      <w:r w:rsidRPr="007425B9">
        <w:rPr>
          <w:rFonts w:ascii="Book Antiqua" w:eastAsia="Book Antiqua" w:hAnsi="Book Antiqua" w:cs="Book Antiqua"/>
        </w:rPr>
        <w:t xml:space="preserve"> M. Introduction of double-strand breaks into the genome of mouse cells by expression of a rare-cutting endonuclease. </w:t>
      </w:r>
      <w:r w:rsidRPr="007425B9">
        <w:rPr>
          <w:rFonts w:ascii="Book Antiqua" w:eastAsia="Book Antiqua" w:hAnsi="Book Antiqua" w:cs="Book Antiqua"/>
          <w:i/>
          <w:iCs/>
        </w:rPr>
        <w:t>Mol Cell Biol</w:t>
      </w:r>
      <w:r w:rsidRPr="007425B9">
        <w:rPr>
          <w:rFonts w:ascii="Book Antiqua" w:eastAsia="Book Antiqua" w:hAnsi="Book Antiqua" w:cs="Book Antiqua"/>
        </w:rPr>
        <w:t xml:space="preserve"> 1994; </w:t>
      </w:r>
      <w:r w:rsidRPr="007425B9">
        <w:rPr>
          <w:rFonts w:ascii="Book Antiqua" w:eastAsia="Book Antiqua" w:hAnsi="Book Antiqua" w:cs="Book Antiqua"/>
          <w:b/>
          <w:bCs/>
        </w:rPr>
        <w:t>14</w:t>
      </w:r>
      <w:r w:rsidRPr="007425B9">
        <w:rPr>
          <w:rFonts w:ascii="Book Antiqua" w:eastAsia="Book Antiqua" w:hAnsi="Book Antiqua" w:cs="Book Antiqua"/>
        </w:rPr>
        <w:t>: 8096-8106 [PMID: 7969147 DOI: 10.1128/MCB.14.12.8096]</w:t>
      </w:r>
    </w:p>
    <w:p w14:paraId="2222627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91 </w:t>
      </w:r>
      <w:r w:rsidRPr="007425B9">
        <w:rPr>
          <w:rFonts w:ascii="Book Antiqua" w:eastAsia="Book Antiqua" w:hAnsi="Book Antiqua" w:cs="Book Antiqua"/>
          <w:b/>
          <w:bCs/>
        </w:rPr>
        <w:t>Carroll D</w:t>
      </w:r>
      <w:r w:rsidRPr="007425B9">
        <w:rPr>
          <w:rFonts w:ascii="Book Antiqua" w:eastAsia="Book Antiqua" w:hAnsi="Book Antiqua" w:cs="Book Antiqua"/>
        </w:rPr>
        <w:t xml:space="preserve">. Genome engineering with targetable nucleases. </w:t>
      </w:r>
      <w:r w:rsidRPr="007425B9">
        <w:rPr>
          <w:rFonts w:ascii="Book Antiqua" w:eastAsia="Book Antiqua" w:hAnsi="Book Antiqua" w:cs="Book Antiqua"/>
          <w:i/>
          <w:iCs/>
        </w:rPr>
        <w:t xml:space="preserve">Annu Rev </w:t>
      </w:r>
      <w:proofErr w:type="spellStart"/>
      <w:r w:rsidRPr="007425B9">
        <w:rPr>
          <w:rFonts w:ascii="Book Antiqua" w:eastAsia="Book Antiqua" w:hAnsi="Book Antiqua" w:cs="Book Antiqua"/>
          <w:i/>
          <w:iCs/>
        </w:rPr>
        <w:t>Biochem</w:t>
      </w:r>
      <w:proofErr w:type="spellEnd"/>
      <w:r w:rsidRPr="007425B9">
        <w:rPr>
          <w:rFonts w:ascii="Book Antiqua" w:eastAsia="Book Antiqua" w:hAnsi="Book Antiqua" w:cs="Book Antiqua"/>
        </w:rPr>
        <w:t xml:space="preserve"> 2014; </w:t>
      </w:r>
      <w:r w:rsidRPr="007425B9">
        <w:rPr>
          <w:rFonts w:ascii="Book Antiqua" w:eastAsia="Book Antiqua" w:hAnsi="Book Antiqua" w:cs="Book Antiqua"/>
          <w:b/>
          <w:bCs/>
        </w:rPr>
        <w:t>83</w:t>
      </w:r>
      <w:r w:rsidRPr="007425B9">
        <w:rPr>
          <w:rFonts w:ascii="Book Antiqua" w:eastAsia="Book Antiqua" w:hAnsi="Book Antiqua" w:cs="Book Antiqua"/>
        </w:rPr>
        <w:t>: 409-439 [PMID: 24606144 DOI: 10.1146/annurev-biochem-060713-035418]</w:t>
      </w:r>
    </w:p>
    <w:p w14:paraId="1C27BFE1"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92 </w:t>
      </w:r>
      <w:r w:rsidRPr="007425B9">
        <w:rPr>
          <w:rFonts w:ascii="Book Antiqua" w:eastAsia="Book Antiqua" w:hAnsi="Book Antiqua" w:cs="Book Antiqua"/>
          <w:b/>
          <w:bCs/>
        </w:rPr>
        <w:t>Li H</w:t>
      </w:r>
      <w:r w:rsidRPr="007425B9">
        <w:rPr>
          <w:rFonts w:ascii="Book Antiqua" w:eastAsia="Book Antiqua" w:hAnsi="Book Antiqua" w:cs="Book Antiqua"/>
        </w:rPr>
        <w:t xml:space="preserve">, Yang Y, Hong W, Huang M, Wu M, Zhao X. Applications of genome editing technology in the targeted therapy of human diseases: mechanisms, </w:t>
      </w:r>
      <w:proofErr w:type="gramStart"/>
      <w:r w:rsidRPr="007425B9">
        <w:rPr>
          <w:rFonts w:ascii="Book Antiqua" w:eastAsia="Book Antiqua" w:hAnsi="Book Antiqua" w:cs="Book Antiqua"/>
        </w:rPr>
        <w:t>advances</w:t>
      </w:r>
      <w:proofErr w:type="gramEnd"/>
      <w:r w:rsidRPr="007425B9">
        <w:rPr>
          <w:rFonts w:ascii="Book Antiqua" w:eastAsia="Book Antiqua" w:hAnsi="Book Antiqua" w:cs="Book Antiqua"/>
        </w:rPr>
        <w:t xml:space="preserve"> and prospects. </w:t>
      </w:r>
      <w:r w:rsidRPr="007425B9">
        <w:rPr>
          <w:rFonts w:ascii="Book Antiqua" w:eastAsia="Book Antiqua" w:hAnsi="Book Antiqua" w:cs="Book Antiqua"/>
          <w:i/>
          <w:iCs/>
        </w:rPr>
        <w:t xml:space="preserve">Signal </w:t>
      </w:r>
      <w:proofErr w:type="spellStart"/>
      <w:r w:rsidRPr="007425B9">
        <w:rPr>
          <w:rFonts w:ascii="Book Antiqua" w:eastAsia="Book Antiqua" w:hAnsi="Book Antiqua" w:cs="Book Antiqua"/>
          <w:i/>
          <w:iCs/>
        </w:rPr>
        <w:t>Transduct</w:t>
      </w:r>
      <w:proofErr w:type="spellEnd"/>
      <w:r w:rsidRPr="007425B9">
        <w:rPr>
          <w:rFonts w:ascii="Book Antiqua" w:eastAsia="Book Antiqua" w:hAnsi="Book Antiqua" w:cs="Book Antiqua"/>
          <w:i/>
          <w:iCs/>
        </w:rPr>
        <w:t xml:space="preserve"> Target </w:t>
      </w:r>
      <w:proofErr w:type="spellStart"/>
      <w:r w:rsidRPr="007425B9">
        <w:rPr>
          <w:rFonts w:ascii="Book Antiqua" w:eastAsia="Book Antiqua" w:hAnsi="Book Antiqua" w:cs="Book Antiqua"/>
          <w:i/>
          <w:iCs/>
        </w:rPr>
        <w:t>Ther</w:t>
      </w:r>
      <w:proofErr w:type="spellEnd"/>
      <w:r w:rsidRPr="007425B9">
        <w:rPr>
          <w:rFonts w:ascii="Book Antiqua" w:eastAsia="Book Antiqua" w:hAnsi="Book Antiqua" w:cs="Book Antiqua"/>
        </w:rPr>
        <w:t xml:space="preserve"> 2020; </w:t>
      </w:r>
      <w:r w:rsidRPr="007425B9">
        <w:rPr>
          <w:rFonts w:ascii="Book Antiqua" w:eastAsia="Book Antiqua" w:hAnsi="Book Antiqua" w:cs="Book Antiqua"/>
          <w:b/>
          <w:bCs/>
        </w:rPr>
        <w:t>5</w:t>
      </w:r>
      <w:r w:rsidRPr="007425B9">
        <w:rPr>
          <w:rFonts w:ascii="Book Antiqua" w:eastAsia="Book Antiqua" w:hAnsi="Book Antiqua" w:cs="Book Antiqua"/>
        </w:rPr>
        <w:t>: 1 [PMID: 32296011 DOI: 10.1038/s41392-019-0089-y]</w:t>
      </w:r>
    </w:p>
    <w:p w14:paraId="3BF8D602"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93 </w:t>
      </w:r>
      <w:r w:rsidRPr="007425B9">
        <w:rPr>
          <w:rFonts w:ascii="Book Antiqua" w:eastAsia="Book Antiqua" w:hAnsi="Book Antiqua" w:cs="Book Antiqua"/>
          <w:b/>
          <w:bCs/>
        </w:rPr>
        <w:t>Wang J</w:t>
      </w:r>
      <w:r w:rsidRPr="007425B9">
        <w:rPr>
          <w:rFonts w:ascii="Book Antiqua" w:eastAsia="Book Antiqua" w:hAnsi="Book Antiqua" w:cs="Book Antiqua"/>
        </w:rPr>
        <w:t xml:space="preserve">, Xu ZW, Liu S, Zhang RY, Ding SL, </w:t>
      </w:r>
      <w:proofErr w:type="spellStart"/>
      <w:r w:rsidRPr="007425B9">
        <w:rPr>
          <w:rFonts w:ascii="Book Antiqua" w:eastAsia="Book Antiqua" w:hAnsi="Book Antiqua" w:cs="Book Antiqua"/>
        </w:rPr>
        <w:t>Xie</w:t>
      </w:r>
      <w:proofErr w:type="spellEnd"/>
      <w:r w:rsidRPr="007425B9">
        <w:rPr>
          <w:rFonts w:ascii="Book Antiqua" w:eastAsia="Book Antiqua" w:hAnsi="Book Antiqua" w:cs="Book Antiqua"/>
        </w:rPr>
        <w:t xml:space="preserve"> XM, Long L, Chen XM, Zhuang H, Lu FM. Dual gRNAs guided CRISPR/Cas9 system inhibits hepatitis B virus replication. </w:t>
      </w:r>
      <w:r w:rsidRPr="007425B9">
        <w:rPr>
          <w:rFonts w:ascii="Book Antiqua" w:eastAsia="Book Antiqua" w:hAnsi="Book Antiqua" w:cs="Book Antiqua"/>
          <w:i/>
          <w:iCs/>
        </w:rPr>
        <w:t>World J Gastroenterol</w:t>
      </w:r>
      <w:r w:rsidRPr="007425B9">
        <w:rPr>
          <w:rFonts w:ascii="Book Antiqua" w:eastAsia="Book Antiqua" w:hAnsi="Book Antiqua" w:cs="Book Antiqua"/>
        </w:rPr>
        <w:t xml:space="preserve"> 2015; </w:t>
      </w:r>
      <w:r w:rsidRPr="007425B9">
        <w:rPr>
          <w:rFonts w:ascii="Book Antiqua" w:eastAsia="Book Antiqua" w:hAnsi="Book Antiqua" w:cs="Book Antiqua"/>
          <w:b/>
          <w:bCs/>
        </w:rPr>
        <w:t>21</w:t>
      </w:r>
      <w:r w:rsidRPr="007425B9">
        <w:rPr>
          <w:rFonts w:ascii="Book Antiqua" w:eastAsia="Book Antiqua" w:hAnsi="Book Antiqua" w:cs="Book Antiqua"/>
        </w:rPr>
        <w:t>: 9554-9565 [PMID: 26327763 DOI: 10.3748/</w:t>
      </w:r>
      <w:proofErr w:type="gramStart"/>
      <w:r w:rsidRPr="007425B9">
        <w:rPr>
          <w:rFonts w:ascii="Book Antiqua" w:eastAsia="Book Antiqua" w:hAnsi="Book Antiqua" w:cs="Book Antiqua"/>
        </w:rPr>
        <w:t>wjg.v21.i</w:t>
      </w:r>
      <w:proofErr w:type="gramEnd"/>
      <w:r w:rsidRPr="007425B9">
        <w:rPr>
          <w:rFonts w:ascii="Book Antiqua" w:eastAsia="Book Antiqua" w:hAnsi="Book Antiqua" w:cs="Book Antiqua"/>
        </w:rPr>
        <w:t>32.9554]</w:t>
      </w:r>
    </w:p>
    <w:p w14:paraId="5436D83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94 </w:t>
      </w:r>
      <w:proofErr w:type="spellStart"/>
      <w:r w:rsidRPr="007425B9">
        <w:rPr>
          <w:rFonts w:ascii="Book Antiqua" w:eastAsia="Book Antiqua" w:hAnsi="Book Antiqua" w:cs="Book Antiqua"/>
          <w:b/>
          <w:bCs/>
        </w:rPr>
        <w:t>Kostyushev</w:t>
      </w:r>
      <w:proofErr w:type="spellEnd"/>
      <w:r w:rsidRPr="007425B9">
        <w:rPr>
          <w:rFonts w:ascii="Book Antiqua" w:eastAsia="Book Antiqua" w:hAnsi="Book Antiqua" w:cs="Book Antiqua"/>
          <w:b/>
          <w:bCs/>
        </w:rPr>
        <w:t xml:space="preserve"> D</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Kostyusheva</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Brezgin</w:t>
      </w:r>
      <w:proofErr w:type="spellEnd"/>
      <w:r w:rsidRPr="007425B9">
        <w:rPr>
          <w:rFonts w:ascii="Book Antiqua" w:eastAsia="Book Antiqua" w:hAnsi="Book Antiqua" w:cs="Book Antiqua"/>
        </w:rPr>
        <w:t xml:space="preserve"> S, </w:t>
      </w:r>
      <w:proofErr w:type="spellStart"/>
      <w:r w:rsidRPr="007425B9">
        <w:rPr>
          <w:rFonts w:ascii="Book Antiqua" w:eastAsia="Book Antiqua" w:hAnsi="Book Antiqua" w:cs="Book Antiqua"/>
        </w:rPr>
        <w:t>Zarifyan</w:t>
      </w:r>
      <w:proofErr w:type="spellEnd"/>
      <w:r w:rsidRPr="007425B9">
        <w:rPr>
          <w:rFonts w:ascii="Book Antiqua" w:eastAsia="Book Antiqua" w:hAnsi="Book Antiqua" w:cs="Book Antiqua"/>
        </w:rPr>
        <w:t xml:space="preserve"> D, </w:t>
      </w:r>
      <w:proofErr w:type="spellStart"/>
      <w:r w:rsidRPr="007425B9">
        <w:rPr>
          <w:rFonts w:ascii="Book Antiqua" w:eastAsia="Book Antiqua" w:hAnsi="Book Antiqua" w:cs="Book Antiqua"/>
        </w:rPr>
        <w:t>Utkina</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Goptar</w:t>
      </w:r>
      <w:proofErr w:type="spellEnd"/>
      <w:r w:rsidRPr="007425B9">
        <w:rPr>
          <w:rFonts w:ascii="Book Antiqua" w:eastAsia="Book Antiqua" w:hAnsi="Book Antiqua" w:cs="Book Antiqua"/>
        </w:rPr>
        <w:t xml:space="preserve"> I, </w:t>
      </w:r>
      <w:proofErr w:type="spellStart"/>
      <w:r w:rsidRPr="007425B9">
        <w:rPr>
          <w:rFonts w:ascii="Book Antiqua" w:eastAsia="Book Antiqua" w:hAnsi="Book Antiqua" w:cs="Book Antiqua"/>
        </w:rPr>
        <w:t>Chulanov</w:t>
      </w:r>
      <w:proofErr w:type="spellEnd"/>
      <w:r w:rsidRPr="007425B9">
        <w:rPr>
          <w:rFonts w:ascii="Book Antiqua" w:eastAsia="Book Antiqua" w:hAnsi="Book Antiqua" w:cs="Book Antiqua"/>
        </w:rPr>
        <w:t xml:space="preserve"> V. Suppressing the NHEJ pathway by DNA-</w:t>
      </w:r>
      <w:proofErr w:type="spellStart"/>
      <w:r w:rsidRPr="007425B9">
        <w:rPr>
          <w:rFonts w:ascii="Book Antiqua" w:eastAsia="Book Antiqua" w:hAnsi="Book Antiqua" w:cs="Book Antiqua"/>
        </w:rPr>
        <w:t>PKcs</w:t>
      </w:r>
      <w:proofErr w:type="spellEnd"/>
      <w:r w:rsidRPr="007425B9">
        <w:rPr>
          <w:rFonts w:ascii="Book Antiqua" w:eastAsia="Book Antiqua" w:hAnsi="Book Antiqua" w:cs="Book Antiqua"/>
        </w:rPr>
        <w:t xml:space="preserve"> inhibitor NU7026 prevents degradation of HBV </w:t>
      </w:r>
      <w:proofErr w:type="spellStart"/>
      <w:r w:rsidRPr="007425B9">
        <w:rPr>
          <w:rFonts w:ascii="Book Antiqua" w:eastAsia="Book Antiqua" w:hAnsi="Book Antiqua" w:cs="Book Antiqua"/>
        </w:rPr>
        <w:t>cccDNA</w:t>
      </w:r>
      <w:proofErr w:type="spellEnd"/>
      <w:r w:rsidRPr="007425B9">
        <w:rPr>
          <w:rFonts w:ascii="Book Antiqua" w:eastAsia="Book Antiqua" w:hAnsi="Book Antiqua" w:cs="Book Antiqua"/>
        </w:rPr>
        <w:t xml:space="preserve"> cleaved by CRISPR/Cas9. </w:t>
      </w:r>
      <w:r w:rsidRPr="007425B9">
        <w:rPr>
          <w:rFonts w:ascii="Book Antiqua" w:eastAsia="Book Antiqua" w:hAnsi="Book Antiqua" w:cs="Book Antiqua"/>
          <w:i/>
          <w:iCs/>
        </w:rPr>
        <w:t>Sci Rep</w:t>
      </w:r>
      <w:r w:rsidRPr="007425B9">
        <w:rPr>
          <w:rFonts w:ascii="Book Antiqua" w:eastAsia="Book Antiqua" w:hAnsi="Book Antiqua" w:cs="Book Antiqua"/>
        </w:rPr>
        <w:t xml:space="preserve"> 2019; </w:t>
      </w:r>
      <w:r w:rsidRPr="007425B9">
        <w:rPr>
          <w:rFonts w:ascii="Book Antiqua" w:eastAsia="Book Antiqua" w:hAnsi="Book Antiqua" w:cs="Book Antiqua"/>
          <w:b/>
          <w:bCs/>
        </w:rPr>
        <w:t>9</w:t>
      </w:r>
      <w:r w:rsidRPr="007425B9">
        <w:rPr>
          <w:rFonts w:ascii="Book Antiqua" w:eastAsia="Book Antiqua" w:hAnsi="Book Antiqua" w:cs="Book Antiqua"/>
        </w:rPr>
        <w:t>: 1847 [PMID: 30755668 DOI: 10.1038/s41598-019-38526-6]</w:t>
      </w:r>
    </w:p>
    <w:p w14:paraId="571115A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95 </w:t>
      </w:r>
      <w:r w:rsidRPr="007425B9">
        <w:rPr>
          <w:rFonts w:ascii="Book Antiqua" w:eastAsia="Book Antiqua" w:hAnsi="Book Antiqua" w:cs="Book Antiqua"/>
          <w:b/>
          <w:bCs/>
        </w:rPr>
        <w:t>Zhang X</w:t>
      </w:r>
      <w:r w:rsidRPr="007425B9">
        <w:rPr>
          <w:rFonts w:ascii="Book Antiqua" w:eastAsia="Book Antiqua" w:hAnsi="Book Antiqua" w:cs="Book Antiqua"/>
        </w:rPr>
        <w:t xml:space="preserve">, Wang L, Wu Y, Li W, </w:t>
      </w:r>
      <w:proofErr w:type="gramStart"/>
      <w:r w:rsidRPr="007425B9">
        <w:rPr>
          <w:rFonts w:ascii="Book Antiqua" w:eastAsia="Book Antiqua" w:hAnsi="Book Antiqua" w:cs="Book Antiqua"/>
        </w:rPr>
        <w:t>An</w:t>
      </w:r>
      <w:proofErr w:type="gramEnd"/>
      <w:r w:rsidRPr="007425B9">
        <w:rPr>
          <w:rFonts w:ascii="Book Antiqua" w:eastAsia="Book Antiqua" w:hAnsi="Book Antiqua" w:cs="Book Antiqua"/>
        </w:rPr>
        <w:t xml:space="preserve"> J, Zhang F, Liu M. Knockout of Myostatin by Zinc-finger Nuclease in Sheep Fibroblasts and Embryos. </w:t>
      </w:r>
      <w:r w:rsidRPr="007425B9">
        <w:rPr>
          <w:rFonts w:ascii="Book Antiqua" w:eastAsia="Book Antiqua" w:hAnsi="Book Antiqua" w:cs="Book Antiqua"/>
          <w:i/>
          <w:iCs/>
        </w:rPr>
        <w:t>Asian-</w:t>
      </w:r>
      <w:proofErr w:type="spellStart"/>
      <w:r w:rsidRPr="007425B9">
        <w:rPr>
          <w:rFonts w:ascii="Book Antiqua" w:eastAsia="Book Antiqua" w:hAnsi="Book Antiqua" w:cs="Book Antiqua"/>
          <w:i/>
          <w:iCs/>
        </w:rPr>
        <w:t>Australas</w:t>
      </w:r>
      <w:proofErr w:type="spellEnd"/>
      <w:r w:rsidRPr="007425B9">
        <w:rPr>
          <w:rFonts w:ascii="Book Antiqua" w:eastAsia="Book Antiqua" w:hAnsi="Book Antiqua" w:cs="Book Antiqua"/>
          <w:i/>
          <w:iCs/>
        </w:rPr>
        <w:t xml:space="preserve"> J </w:t>
      </w:r>
      <w:proofErr w:type="spellStart"/>
      <w:r w:rsidRPr="007425B9">
        <w:rPr>
          <w:rFonts w:ascii="Book Antiqua" w:eastAsia="Book Antiqua" w:hAnsi="Book Antiqua" w:cs="Book Antiqua"/>
          <w:i/>
          <w:iCs/>
        </w:rPr>
        <w:t>Anim</w:t>
      </w:r>
      <w:proofErr w:type="spellEnd"/>
      <w:r w:rsidRPr="007425B9">
        <w:rPr>
          <w:rFonts w:ascii="Book Antiqua" w:eastAsia="Book Antiqua" w:hAnsi="Book Antiqua" w:cs="Book Antiqua"/>
          <w:i/>
          <w:iCs/>
        </w:rPr>
        <w:t xml:space="preserve"> Sci</w:t>
      </w:r>
      <w:r w:rsidRPr="007425B9">
        <w:rPr>
          <w:rFonts w:ascii="Book Antiqua" w:eastAsia="Book Antiqua" w:hAnsi="Book Antiqua" w:cs="Book Antiqua"/>
        </w:rPr>
        <w:t xml:space="preserve"> 2016; </w:t>
      </w:r>
      <w:r w:rsidRPr="007425B9">
        <w:rPr>
          <w:rFonts w:ascii="Book Antiqua" w:eastAsia="Book Antiqua" w:hAnsi="Book Antiqua" w:cs="Book Antiqua"/>
          <w:b/>
          <w:bCs/>
        </w:rPr>
        <w:t>29</w:t>
      </w:r>
      <w:r w:rsidRPr="007425B9">
        <w:rPr>
          <w:rFonts w:ascii="Book Antiqua" w:eastAsia="Book Antiqua" w:hAnsi="Book Antiqua" w:cs="Book Antiqua"/>
        </w:rPr>
        <w:t>: 1500-1507 [PMID: 27189642 DOI: 10.5713/ajas.16.0130]</w:t>
      </w:r>
    </w:p>
    <w:p w14:paraId="4579CFC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96 </w:t>
      </w:r>
      <w:proofErr w:type="spellStart"/>
      <w:r w:rsidRPr="007425B9">
        <w:rPr>
          <w:rFonts w:ascii="Book Antiqua" w:eastAsia="Book Antiqua" w:hAnsi="Book Antiqua" w:cs="Book Antiqua"/>
          <w:b/>
          <w:bCs/>
        </w:rPr>
        <w:t>Saha</w:t>
      </w:r>
      <w:proofErr w:type="spellEnd"/>
      <w:r w:rsidRPr="007425B9">
        <w:rPr>
          <w:rFonts w:ascii="Book Antiqua" w:eastAsia="Book Antiqua" w:hAnsi="Book Antiqua" w:cs="Book Antiqua"/>
          <w:b/>
          <w:bCs/>
        </w:rPr>
        <w:t xml:space="preserve"> SK</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Saikot</w:t>
      </w:r>
      <w:proofErr w:type="spellEnd"/>
      <w:r w:rsidRPr="007425B9">
        <w:rPr>
          <w:rFonts w:ascii="Book Antiqua" w:eastAsia="Book Antiqua" w:hAnsi="Book Antiqua" w:cs="Book Antiqua"/>
        </w:rPr>
        <w:t xml:space="preserve"> FK, Rahman MS, Jamal MAHM, Rahman SMK, Islam SMR, Kim KH. Programmable Molecular Scissors: Applications of a New Tool for Genome Editing in Biotech. </w:t>
      </w:r>
      <w:r w:rsidRPr="007425B9">
        <w:rPr>
          <w:rFonts w:ascii="Book Antiqua" w:eastAsia="Book Antiqua" w:hAnsi="Book Antiqua" w:cs="Book Antiqua"/>
          <w:i/>
          <w:iCs/>
        </w:rPr>
        <w:t xml:space="preserve">Mol </w:t>
      </w:r>
      <w:proofErr w:type="spellStart"/>
      <w:r w:rsidRPr="007425B9">
        <w:rPr>
          <w:rFonts w:ascii="Book Antiqua" w:eastAsia="Book Antiqua" w:hAnsi="Book Antiqua" w:cs="Book Antiqua"/>
          <w:i/>
          <w:iCs/>
        </w:rPr>
        <w:t>Ther</w:t>
      </w:r>
      <w:proofErr w:type="spellEnd"/>
      <w:r w:rsidRPr="007425B9">
        <w:rPr>
          <w:rFonts w:ascii="Book Antiqua" w:eastAsia="Book Antiqua" w:hAnsi="Book Antiqua" w:cs="Book Antiqua"/>
          <w:i/>
          <w:iCs/>
        </w:rPr>
        <w:t xml:space="preserve"> Nucleic Acids</w:t>
      </w:r>
      <w:r w:rsidRPr="007425B9">
        <w:rPr>
          <w:rFonts w:ascii="Book Antiqua" w:eastAsia="Book Antiqua" w:hAnsi="Book Antiqua" w:cs="Book Antiqua"/>
        </w:rPr>
        <w:t xml:space="preserve"> 2019; </w:t>
      </w:r>
      <w:r w:rsidRPr="007425B9">
        <w:rPr>
          <w:rFonts w:ascii="Book Antiqua" w:eastAsia="Book Antiqua" w:hAnsi="Book Antiqua" w:cs="Book Antiqua"/>
          <w:b/>
          <w:bCs/>
        </w:rPr>
        <w:t>14</w:t>
      </w:r>
      <w:r w:rsidRPr="007425B9">
        <w:rPr>
          <w:rFonts w:ascii="Book Antiqua" w:eastAsia="Book Antiqua" w:hAnsi="Book Antiqua" w:cs="Book Antiqua"/>
        </w:rPr>
        <w:t>: 212-238 [PMID: 30641475 DOI: 10.1016/j.omtn.2018.11.016]</w:t>
      </w:r>
    </w:p>
    <w:p w14:paraId="6D2448F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97 </w:t>
      </w:r>
      <w:r w:rsidRPr="007425B9">
        <w:rPr>
          <w:rFonts w:ascii="Book Antiqua" w:eastAsia="Book Antiqua" w:hAnsi="Book Antiqua" w:cs="Book Antiqua"/>
          <w:b/>
          <w:bCs/>
        </w:rPr>
        <w:t>Li D</w:t>
      </w:r>
      <w:r w:rsidRPr="007425B9">
        <w:rPr>
          <w:rFonts w:ascii="Book Antiqua" w:eastAsia="Book Antiqua" w:hAnsi="Book Antiqua" w:cs="Book Antiqua"/>
        </w:rPr>
        <w:t xml:space="preserve">, He W, Liu X, Zheng S, Qi Y, Li H, Mao F, Liu J, Sun Y, Pan L, Du K, Ye K, Li W, Sui J. A potent human neutralizing antibody Fc-dependently reduces established HBV infections. </w:t>
      </w:r>
      <w:proofErr w:type="spellStart"/>
      <w:r w:rsidRPr="007425B9">
        <w:rPr>
          <w:rFonts w:ascii="Book Antiqua" w:eastAsia="Book Antiqua" w:hAnsi="Book Antiqua" w:cs="Book Antiqua"/>
          <w:i/>
          <w:iCs/>
        </w:rPr>
        <w:t>Elife</w:t>
      </w:r>
      <w:proofErr w:type="spellEnd"/>
      <w:r w:rsidRPr="007425B9">
        <w:rPr>
          <w:rFonts w:ascii="Book Antiqua" w:eastAsia="Book Antiqua" w:hAnsi="Book Antiqua" w:cs="Book Antiqua"/>
        </w:rPr>
        <w:t xml:space="preserve"> 2017; </w:t>
      </w:r>
      <w:r w:rsidRPr="007425B9">
        <w:rPr>
          <w:rFonts w:ascii="Book Antiqua" w:eastAsia="Book Antiqua" w:hAnsi="Book Antiqua" w:cs="Book Antiqua"/>
          <w:b/>
          <w:bCs/>
        </w:rPr>
        <w:t>6</w:t>
      </w:r>
      <w:r w:rsidRPr="007425B9">
        <w:rPr>
          <w:rFonts w:ascii="Book Antiqua" w:eastAsia="Book Antiqua" w:hAnsi="Book Antiqua" w:cs="Book Antiqua"/>
        </w:rPr>
        <w:t xml:space="preserve"> [PMID: 28949917 DOI: 10.7554/eLife.26738]</w:t>
      </w:r>
    </w:p>
    <w:p w14:paraId="24107032"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98 </w:t>
      </w:r>
      <w:r w:rsidRPr="007425B9">
        <w:rPr>
          <w:rFonts w:ascii="Book Antiqua" w:eastAsia="Book Antiqua" w:hAnsi="Book Antiqua" w:cs="Book Antiqua"/>
          <w:b/>
          <w:bCs/>
        </w:rPr>
        <w:t>Carlson DF</w:t>
      </w:r>
      <w:r w:rsidRPr="007425B9">
        <w:rPr>
          <w:rFonts w:ascii="Book Antiqua" w:eastAsia="Book Antiqua" w:hAnsi="Book Antiqua" w:cs="Book Antiqua"/>
        </w:rPr>
        <w:t xml:space="preserve">, Tan W, Lillico SG, </w:t>
      </w:r>
      <w:proofErr w:type="spellStart"/>
      <w:r w:rsidRPr="007425B9">
        <w:rPr>
          <w:rFonts w:ascii="Book Antiqua" w:eastAsia="Book Antiqua" w:hAnsi="Book Antiqua" w:cs="Book Antiqua"/>
        </w:rPr>
        <w:t>Stverakova</w:t>
      </w:r>
      <w:proofErr w:type="spellEnd"/>
      <w:r w:rsidRPr="007425B9">
        <w:rPr>
          <w:rFonts w:ascii="Book Antiqua" w:eastAsia="Book Antiqua" w:hAnsi="Book Antiqua" w:cs="Book Antiqua"/>
        </w:rPr>
        <w:t xml:space="preserve"> D, Proudfoot C, Christian M, </w:t>
      </w:r>
      <w:proofErr w:type="spellStart"/>
      <w:r w:rsidRPr="007425B9">
        <w:rPr>
          <w:rFonts w:ascii="Book Antiqua" w:eastAsia="Book Antiqua" w:hAnsi="Book Antiqua" w:cs="Book Antiqua"/>
        </w:rPr>
        <w:t>Voytas</w:t>
      </w:r>
      <w:proofErr w:type="spellEnd"/>
      <w:r w:rsidRPr="007425B9">
        <w:rPr>
          <w:rFonts w:ascii="Book Antiqua" w:eastAsia="Book Antiqua" w:hAnsi="Book Antiqua" w:cs="Book Antiqua"/>
        </w:rPr>
        <w:t xml:space="preserve"> DF, Long CR, Whitelaw CB, </w:t>
      </w:r>
      <w:proofErr w:type="spellStart"/>
      <w:r w:rsidRPr="007425B9">
        <w:rPr>
          <w:rFonts w:ascii="Book Antiqua" w:eastAsia="Book Antiqua" w:hAnsi="Book Antiqua" w:cs="Book Antiqua"/>
        </w:rPr>
        <w:t>Fahrenkrug</w:t>
      </w:r>
      <w:proofErr w:type="spellEnd"/>
      <w:r w:rsidRPr="007425B9">
        <w:rPr>
          <w:rFonts w:ascii="Book Antiqua" w:eastAsia="Book Antiqua" w:hAnsi="Book Antiqua" w:cs="Book Antiqua"/>
        </w:rPr>
        <w:t xml:space="preserve"> SC. Efficient TALEN-mediated gene knockout in livestock. </w:t>
      </w:r>
      <w:r w:rsidRPr="007425B9">
        <w:rPr>
          <w:rFonts w:ascii="Book Antiqua" w:eastAsia="Book Antiqua" w:hAnsi="Book Antiqua" w:cs="Book Antiqua"/>
          <w:i/>
          <w:iCs/>
        </w:rPr>
        <w:t xml:space="preserve">Proc Natl </w:t>
      </w:r>
      <w:proofErr w:type="spellStart"/>
      <w:r w:rsidRPr="007425B9">
        <w:rPr>
          <w:rFonts w:ascii="Book Antiqua" w:eastAsia="Book Antiqua" w:hAnsi="Book Antiqua" w:cs="Book Antiqua"/>
          <w:i/>
          <w:iCs/>
        </w:rPr>
        <w:t>Acad</w:t>
      </w:r>
      <w:proofErr w:type="spellEnd"/>
      <w:r w:rsidRPr="007425B9">
        <w:rPr>
          <w:rFonts w:ascii="Book Antiqua" w:eastAsia="Book Antiqua" w:hAnsi="Book Antiqua" w:cs="Book Antiqua"/>
          <w:i/>
          <w:iCs/>
        </w:rPr>
        <w:t xml:space="preserve"> Sci U S A</w:t>
      </w:r>
      <w:r w:rsidRPr="007425B9">
        <w:rPr>
          <w:rFonts w:ascii="Book Antiqua" w:eastAsia="Book Antiqua" w:hAnsi="Book Antiqua" w:cs="Book Antiqua"/>
        </w:rPr>
        <w:t xml:space="preserve"> 2012; </w:t>
      </w:r>
      <w:r w:rsidRPr="007425B9">
        <w:rPr>
          <w:rFonts w:ascii="Book Antiqua" w:eastAsia="Book Antiqua" w:hAnsi="Book Antiqua" w:cs="Book Antiqua"/>
          <w:b/>
          <w:bCs/>
        </w:rPr>
        <w:t>109</w:t>
      </w:r>
      <w:r w:rsidRPr="007425B9">
        <w:rPr>
          <w:rFonts w:ascii="Book Antiqua" w:eastAsia="Book Antiqua" w:hAnsi="Book Antiqua" w:cs="Book Antiqua"/>
        </w:rPr>
        <w:t>: 17382-17387 [PMID: 23027955 DOI: 10.1073/pnas.1211446109]</w:t>
      </w:r>
    </w:p>
    <w:p w14:paraId="25ACEBD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99 </w:t>
      </w:r>
      <w:r w:rsidRPr="007425B9">
        <w:rPr>
          <w:rFonts w:ascii="Book Antiqua" w:eastAsia="Book Antiqua" w:hAnsi="Book Antiqua" w:cs="Book Antiqua"/>
          <w:b/>
          <w:bCs/>
        </w:rPr>
        <w:t>Ramalingam S</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Annaluru</w:t>
      </w:r>
      <w:proofErr w:type="spellEnd"/>
      <w:r w:rsidRPr="007425B9">
        <w:rPr>
          <w:rFonts w:ascii="Book Antiqua" w:eastAsia="Book Antiqua" w:hAnsi="Book Antiqua" w:cs="Book Antiqua"/>
        </w:rPr>
        <w:t xml:space="preserve"> N, </w:t>
      </w:r>
      <w:proofErr w:type="spellStart"/>
      <w:r w:rsidRPr="007425B9">
        <w:rPr>
          <w:rFonts w:ascii="Book Antiqua" w:eastAsia="Book Antiqua" w:hAnsi="Book Antiqua" w:cs="Book Antiqua"/>
        </w:rPr>
        <w:t>Kandavelou</w:t>
      </w:r>
      <w:proofErr w:type="spellEnd"/>
      <w:r w:rsidRPr="007425B9">
        <w:rPr>
          <w:rFonts w:ascii="Book Antiqua" w:eastAsia="Book Antiqua" w:hAnsi="Book Antiqua" w:cs="Book Antiqua"/>
        </w:rPr>
        <w:t xml:space="preserve"> K, </w:t>
      </w:r>
      <w:proofErr w:type="spellStart"/>
      <w:r w:rsidRPr="007425B9">
        <w:rPr>
          <w:rFonts w:ascii="Book Antiqua" w:eastAsia="Book Antiqua" w:hAnsi="Book Antiqua" w:cs="Book Antiqua"/>
        </w:rPr>
        <w:t>Chandrasegaran</w:t>
      </w:r>
      <w:proofErr w:type="spellEnd"/>
      <w:r w:rsidRPr="007425B9">
        <w:rPr>
          <w:rFonts w:ascii="Book Antiqua" w:eastAsia="Book Antiqua" w:hAnsi="Book Antiqua" w:cs="Book Antiqua"/>
        </w:rPr>
        <w:t xml:space="preserve"> S. TALEN-mediated generation and genetic correction of disease-specific human induced pluripotent stem cells. </w:t>
      </w:r>
      <w:proofErr w:type="spellStart"/>
      <w:r w:rsidRPr="007425B9">
        <w:rPr>
          <w:rFonts w:ascii="Book Antiqua" w:eastAsia="Book Antiqua" w:hAnsi="Book Antiqua" w:cs="Book Antiqua"/>
          <w:i/>
          <w:iCs/>
        </w:rPr>
        <w:t>Curr</w:t>
      </w:r>
      <w:proofErr w:type="spellEnd"/>
      <w:r w:rsidRPr="007425B9">
        <w:rPr>
          <w:rFonts w:ascii="Book Antiqua" w:eastAsia="Book Antiqua" w:hAnsi="Book Antiqua" w:cs="Book Antiqua"/>
          <w:i/>
          <w:iCs/>
        </w:rPr>
        <w:t xml:space="preserve"> Gene </w:t>
      </w:r>
      <w:proofErr w:type="spellStart"/>
      <w:r w:rsidRPr="007425B9">
        <w:rPr>
          <w:rFonts w:ascii="Book Antiqua" w:eastAsia="Book Antiqua" w:hAnsi="Book Antiqua" w:cs="Book Antiqua"/>
          <w:i/>
          <w:iCs/>
        </w:rPr>
        <w:t>Ther</w:t>
      </w:r>
      <w:proofErr w:type="spellEnd"/>
      <w:r w:rsidRPr="007425B9">
        <w:rPr>
          <w:rFonts w:ascii="Book Antiqua" w:eastAsia="Book Antiqua" w:hAnsi="Book Antiqua" w:cs="Book Antiqua"/>
        </w:rPr>
        <w:t xml:space="preserve"> 2014; </w:t>
      </w:r>
      <w:r w:rsidRPr="007425B9">
        <w:rPr>
          <w:rFonts w:ascii="Book Antiqua" w:eastAsia="Book Antiqua" w:hAnsi="Book Antiqua" w:cs="Book Antiqua"/>
          <w:b/>
          <w:bCs/>
        </w:rPr>
        <w:t>14</w:t>
      </w:r>
      <w:r w:rsidRPr="007425B9">
        <w:rPr>
          <w:rFonts w:ascii="Book Antiqua" w:eastAsia="Book Antiqua" w:hAnsi="Book Antiqua" w:cs="Book Antiqua"/>
        </w:rPr>
        <w:t>: 461-472 [PMID: 25245091 DOI: 10.2174/1566523214666140918101725]</w:t>
      </w:r>
    </w:p>
    <w:p w14:paraId="75E010A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100 </w:t>
      </w:r>
      <w:proofErr w:type="spellStart"/>
      <w:r w:rsidRPr="007425B9">
        <w:rPr>
          <w:rFonts w:ascii="Book Antiqua" w:eastAsia="Book Antiqua" w:hAnsi="Book Antiqua" w:cs="Book Antiqua"/>
          <w:b/>
          <w:bCs/>
        </w:rPr>
        <w:t>Joung</w:t>
      </w:r>
      <w:proofErr w:type="spellEnd"/>
      <w:r w:rsidRPr="007425B9">
        <w:rPr>
          <w:rFonts w:ascii="Book Antiqua" w:eastAsia="Book Antiqua" w:hAnsi="Book Antiqua" w:cs="Book Antiqua"/>
          <w:b/>
          <w:bCs/>
        </w:rPr>
        <w:t xml:space="preserve"> JK</w:t>
      </w:r>
      <w:r w:rsidRPr="007425B9">
        <w:rPr>
          <w:rFonts w:ascii="Book Antiqua" w:eastAsia="Book Antiqua" w:hAnsi="Book Antiqua" w:cs="Book Antiqua"/>
        </w:rPr>
        <w:t xml:space="preserve">, Sander JD. TALENs: a widely applicable technology for targeted genome editing. </w:t>
      </w:r>
      <w:r w:rsidRPr="007425B9">
        <w:rPr>
          <w:rFonts w:ascii="Book Antiqua" w:eastAsia="Book Antiqua" w:hAnsi="Book Antiqua" w:cs="Book Antiqua"/>
          <w:i/>
          <w:iCs/>
        </w:rPr>
        <w:t>Nat Rev Mol Cell Biol</w:t>
      </w:r>
      <w:r w:rsidRPr="007425B9">
        <w:rPr>
          <w:rFonts w:ascii="Book Antiqua" w:eastAsia="Book Antiqua" w:hAnsi="Book Antiqua" w:cs="Book Antiqua"/>
        </w:rPr>
        <w:t xml:space="preserve"> 2013; </w:t>
      </w:r>
      <w:r w:rsidRPr="007425B9">
        <w:rPr>
          <w:rFonts w:ascii="Book Antiqua" w:eastAsia="Book Antiqua" w:hAnsi="Book Antiqua" w:cs="Book Antiqua"/>
          <w:b/>
          <w:bCs/>
        </w:rPr>
        <w:t>14</w:t>
      </w:r>
      <w:r w:rsidRPr="007425B9">
        <w:rPr>
          <w:rFonts w:ascii="Book Antiqua" w:eastAsia="Book Antiqua" w:hAnsi="Book Antiqua" w:cs="Book Antiqua"/>
        </w:rPr>
        <w:t>: 49-55 [PMID: 23169466 DOI: 10.1038/nrm</w:t>
      </w:r>
      <w:r w:rsidRPr="007425B9">
        <w:rPr>
          <w:rFonts w:ascii="Book Antiqua" w:eastAsia="Book Antiqua" w:hAnsi="Book Antiqua" w:cs="Book Antiqua"/>
          <w:vertAlign w:val="superscript"/>
        </w:rPr>
        <w:t>3</w:t>
      </w:r>
      <w:r w:rsidRPr="007425B9">
        <w:rPr>
          <w:rFonts w:ascii="Book Antiqua" w:eastAsia="Book Antiqua" w:hAnsi="Book Antiqua" w:cs="Book Antiqua"/>
        </w:rPr>
        <w:t>486]</w:t>
      </w:r>
    </w:p>
    <w:p w14:paraId="2FEC0BC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101 </w:t>
      </w:r>
      <w:r w:rsidRPr="007425B9">
        <w:rPr>
          <w:rFonts w:ascii="Book Antiqua" w:eastAsia="Book Antiqua" w:hAnsi="Book Antiqua" w:cs="Book Antiqua"/>
          <w:b/>
          <w:bCs/>
        </w:rPr>
        <w:t>Xiao A</w:t>
      </w:r>
      <w:r w:rsidRPr="007425B9">
        <w:rPr>
          <w:rFonts w:ascii="Book Antiqua" w:eastAsia="Book Antiqua" w:hAnsi="Book Antiqua" w:cs="Book Antiqua"/>
        </w:rPr>
        <w:t xml:space="preserve">, Wang Z, Hu Y, Wu Y, Luo Z, Yang Z, Zu Y, Li W, Huang P, Tong X, Zhu Z, Lin S, Zhang B. Chromosomal </w:t>
      </w:r>
      <w:proofErr w:type="gramStart"/>
      <w:r w:rsidRPr="007425B9">
        <w:rPr>
          <w:rFonts w:ascii="Book Antiqua" w:eastAsia="Book Antiqua" w:hAnsi="Book Antiqua" w:cs="Book Antiqua"/>
        </w:rPr>
        <w:t>deletions</w:t>
      </w:r>
      <w:proofErr w:type="gramEnd"/>
      <w:r w:rsidRPr="007425B9">
        <w:rPr>
          <w:rFonts w:ascii="Book Antiqua" w:eastAsia="Book Antiqua" w:hAnsi="Book Antiqua" w:cs="Book Antiqua"/>
        </w:rPr>
        <w:t xml:space="preserve"> and inversions mediated by TALENs and CRISPR/Cas in zebrafish. </w:t>
      </w:r>
      <w:r w:rsidRPr="007425B9">
        <w:rPr>
          <w:rFonts w:ascii="Book Antiqua" w:eastAsia="Book Antiqua" w:hAnsi="Book Antiqua" w:cs="Book Antiqua"/>
          <w:i/>
          <w:iCs/>
        </w:rPr>
        <w:t>Nucleic Acids Res</w:t>
      </w:r>
      <w:r w:rsidRPr="007425B9">
        <w:rPr>
          <w:rFonts w:ascii="Book Antiqua" w:eastAsia="Book Antiqua" w:hAnsi="Book Antiqua" w:cs="Book Antiqua"/>
        </w:rPr>
        <w:t xml:space="preserve"> 2013; </w:t>
      </w:r>
      <w:r w:rsidRPr="007425B9">
        <w:rPr>
          <w:rFonts w:ascii="Book Antiqua" w:eastAsia="Book Antiqua" w:hAnsi="Book Antiqua" w:cs="Book Antiqua"/>
          <w:b/>
          <w:bCs/>
        </w:rPr>
        <w:t>41</w:t>
      </w:r>
      <w:r w:rsidRPr="007425B9">
        <w:rPr>
          <w:rFonts w:ascii="Book Antiqua" w:eastAsia="Book Antiqua" w:hAnsi="Book Antiqua" w:cs="Book Antiqua"/>
        </w:rPr>
        <w:t>: e141 [PMID: 23748566 DOI: 10.1093/</w:t>
      </w:r>
      <w:proofErr w:type="spellStart"/>
      <w:r w:rsidRPr="007425B9">
        <w:rPr>
          <w:rFonts w:ascii="Book Antiqua" w:eastAsia="Book Antiqua" w:hAnsi="Book Antiqua" w:cs="Book Antiqua"/>
        </w:rPr>
        <w:t>nar</w:t>
      </w:r>
      <w:proofErr w:type="spellEnd"/>
      <w:r w:rsidRPr="007425B9">
        <w:rPr>
          <w:rFonts w:ascii="Book Antiqua" w:eastAsia="Book Antiqua" w:hAnsi="Book Antiqua" w:cs="Book Antiqua"/>
        </w:rPr>
        <w:t>/gkt464]</w:t>
      </w:r>
    </w:p>
    <w:p w14:paraId="0D8C5F7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102 </w:t>
      </w:r>
      <w:r w:rsidRPr="007425B9">
        <w:rPr>
          <w:rFonts w:ascii="Book Antiqua" w:eastAsia="Book Antiqua" w:hAnsi="Book Antiqua" w:cs="Book Antiqua"/>
          <w:b/>
          <w:bCs/>
        </w:rPr>
        <w:t>Anderson KR</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Haeussler</w:t>
      </w:r>
      <w:proofErr w:type="spellEnd"/>
      <w:r w:rsidRPr="007425B9">
        <w:rPr>
          <w:rFonts w:ascii="Book Antiqua" w:eastAsia="Book Antiqua" w:hAnsi="Book Antiqua" w:cs="Book Antiqua"/>
        </w:rPr>
        <w:t xml:space="preserve"> M, Watanabe C, </w:t>
      </w:r>
      <w:proofErr w:type="spellStart"/>
      <w:r w:rsidRPr="007425B9">
        <w:rPr>
          <w:rFonts w:ascii="Book Antiqua" w:eastAsia="Book Antiqua" w:hAnsi="Book Antiqua" w:cs="Book Antiqua"/>
        </w:rPr>
        <w:t>Janakiraman</w:t>
      </w:r>
      <w:proofErr w:type="spellEnd"/>
      <w:r w:rsidRPr="007425B9">
        <w:rPr>
          <w:rFonts w:ascii="Book Antiqua" w:eastAsia="Book Antiqua" w:hAnsi="Book Antiqua" w:cs="Book Antiqua"/>
        </w:rPr>
        <w:t xml:space="preserve"> V, Lund J, </w:t>
      </w:r>
      <w:proofErr w:type="spellStart"/>
      <w:r w:rsidRPr="007425B9">
        <w:rPr>
          <w:rFonts w:ascii="Book Antiqua" w:eastAsia="Book Antiqua" w:hAnsi="Book Antiqua" w:cs="Book Antiqua"/>
        </w:rPr>
        <w:t>Modrusan</w:t>
      </w:r>
      <w:proofErr w:type="spellEnd"/>
      <w:r w:rsidRPr="007425B9">
        <w:rPr>
          <w:rFonts w:ascii="Book Antiqua" w:eastAsia="Book Antiqua" w:hAnsi="Book Antiqua" w:cs="Book Antiqua"/>
        </w:rPr>
        <w:t xml:space="preserve"> Z, Stinson J, Bei Q, Buechler A, Yu C, </w:t>
      </w:r>
      <w:proofErr w:type="spellStart"/>
      <w:r w:rsidRPr="007425B9">
        <w:rPr>
          <w:rFonts w:ascii="Book Antiqua" w:eastAsia="Book Antiqua" w:hAnsi="Book Antiqua" w:cs="Book Antiqua"/>
        </w:rPr>
        <w:t>Thamminana</w:t>
      </w:r>
      <w:proofErr w:type="spellEnd"/>
      <w:r w:rsidRPr="007425B9">
        <w:rPr>
          <w:rFonts w:ascii="Book Antiqua" w:eastAsia="Book Antiqua" w:hAnsi="Book Antiqua" w:cs="Book Antiqua"/>
        </w:rPr>
        <w:t xml:space="preserve"> SR, Tam L, </w:t>
      </w:r>
      <w:proofErr w:type="spellStart"/>
      <w:r w:rsidRPr="007425B9">
        <w:rPr>
          <w:rFonts w:ascii="Book Antiqua" w:eastAsia="Book Antiqua" w:hAnsi="Book Antiqua" w:cs="Book Antiqua"/>
        </w:rPr>
        <w:t>Sowick</w:t>
      </w:r>
      <w:proofErr w:type="spellEnd"/>
      <w:r w:rsidRPr="007425B9">
        <w:rPr>
          <w:rFonts w:ascii="Book Antiqua" w:eastAsia="Book Antiqua" w:hAnsi="Book Antiqua" w:cs="Book Antiqua"/>
        </w:rPr>
        <w:t xml:space="preserve"> MA, </w:t>
      </w:r>
      <w:proofErr w:type="spellStart"/>
      <w:r w:rsidRPr="007425B9">
        <w:rPr>
          <w:rFonts w:ascii="Book Antiqua" w:eastAsia="Book Antiqua" w:hAnsi="Book Antiqua" w:cs="Book Antiqua"/>
        </w:rPr>
        <w:t>Alcantar</w:t>
      </w:r>
      <w:proofErr w:type="spellEnd"/>
      <w:r w:rsidRPr="007425B9">
        <w:rPr>
          <w:rFonts w:ascii="Book Antiqua" w:eastAsia="Book Antiqua" w:hAnsi="Book Antiqua" w:cs="Book Antiqua"/>
        </w:rPr>
        <w:t xml:space="preserve"> T, O'Neil N, Li J, Ta L, Lima L, </w:t>
      </w:r>
      <w:proofErr w:type="spellStart"/>
      <w:r w:rsidRPr="007425B9">
        <w:rPr>
          <w:rFonts w:ascii="Book Antiqua" w:eastAsia="Book Antiqua" w:hAnsi="Book Antiqua" w:cs="Book Antiqua"/>
        </w:rPr>
        <w:t>Roose-Girma</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Rairdan</w:t>
      </w:r>
      <w:proofErr w:type="spellEnd"/>
      <w:r w:rsidRPr="007425B9">
        <w:rPr>
          <w:rFonts w:ascii="Book Antiqua" w:eastAsia="Book Antiqua" w:hAnsi="Book Antiqua" w:cs="Book Antiqua"/>
        </w:rPr>
        <w:t xml:space="preserve"> X, </w:t>
      </w:r>
      <w:proofErr w:type="spellStart"/>
      <w:r w:rsidRPr="007425B9">
        <w:rPr>
          <w:rFonts w:ascii="Book Antiqua" w:eastAsia="Book Antiqua" w:hAnsi="Book Antiqua" w:cs="Book Antiqua"/>
        </w:rPr>
        <w:t>Durinck</w:t>
      </w:r>
      <w:proofErr w:type="spellEnd"/>
      <w:r w:rsidRPr="007425B9">
        <w:rPr>
          <w:rFonts w:ascii="Book Antiqua" w:eastAsia="Book Antiqua" w:hAnsi="Book Antiqua" w:cs="Book Antiqua"/>
        </w:rPr>
        <w:t xml:space="preserve"> S, Warming S. CRISPR off-target analysis in genetically engineered rats and mice. </w:t>
      </w:r>
      <w:r w:rsidRPr="007425B9">
        <w:rPr>
          <w:rFonts w:ascii="Book Antiqua" w:eastAsia="Book Antiqua" w:hAnsi="Book Antiqua" w:cs="Book Antiqua"/>
          <w:i/>
          <w:iCs/>
        </w:rPr>
        <w:t>Nat Methods</w:t>
      </w:r>
      <w:r w:rsidRPr="007425B9">
        <w:rPr>
          <w:rFonts w:ascii="Book Antiqua" w:eastAsia="Book Antiqua" w:hAnsi="Book Antiqua" w:cs="Book Antiqua"/>
        </w:rPr>
        <w:t xml:space="preserve"> 2018; </w:t>
      </w:r>
      <w:r w:rsidRPr="007425B9">
        <w:rPr>
          <w:rFonts w:ascii="Book Antiqua" w:eastAsia="Book Antiqua" w:hAnsi="Book Antiqua" w:cs="Book Antiqua"/>
          <w:b/>
          <w:bCs/>
        </w:rPr>
        <w:t>15</w:t>
      </w:r>
      <w:r w:rsidRPr="007425B9">
        <w:rPr>
          <w:rFonts w:ascii="Book Antiqua" w:eastAsia="Book Antiqua" w:hAnsi="Book Antiqua" w:cs="Book Antiqua"/>
        </w:rPr>
        <w:t>: 512-514 [PMID: 29786090 DOI: 10.1038/s41592-018-0011-5]</w:t>
      </w:r>
    </w:p>
    <w:p w14:paraId="5D36CBA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103 </w:t>
      </w:r>
      <w:proofErr w:type="spellStart"/>
      <w:r w:rsidRPr="007425B9">
        <w:rPr>
          <w:rFonts w:ascii="Book Antiqua" w:eastAsia="Book Antiqua" w:hAnsi="Book Antiqua" w:cs="Book Antiqua"/>
          <w:b/>
          <w:bCs/>
        </w:rPr>
        <w:t>Haapaniemi</w:t>
      </w:r>
      <w:proofErr w:type="spellEnd"/>
      <w:r w:rsidRPr="007425B9">
        <w:rPr>
          <w:rFonts w:ascii="Book Antiqua" w:eastAsia="Book Antiqua" w:hAnsi="Book Antiqua" w:cs="Book Antiqua"/>
          <w:b/>
          <w:bCs/>
        </w:rPr>
        <w:t xml:space="preserve"> E</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Botla</w:t>
      </w:r>
      <w:proofErr w:type="spellEnd"/>
      <w:r w:rsidRPr="007425B9">
        <w:rPr>
          <w:rFonts w:ascii="Book Antiqua" w:eastAsia="Book Antiqua" w:hAnsi="Book Antiqua" w:cs="Book Antiqua"/>
        </w:rPr>
        <w:t xml:space="preserve"> S, Persson J, </w:t>
      </w:r>
      <w:proofErr w:type="spellStart"/>
      <w:r w:rsidRPr="007425B9">
        <w:rPr>
          <w:rFonts w:ascii="Book Antiqua" w:eastAsia="Book Antiqua" w:hAnsi="Book Antiqua" w:cs="Book Antiqua"/>
        </w:rPr>
        <w:t>Schmierer</w:t>
      </w:r>
      <w:proofErr w:type="spellEnd"/>
      <w:r w:rsidRPr="007425B9">
        <w:rPr>
          <w:rFonts w:ascii="Book Antiqua" w:eastAsia="Book Antiqua" w:hAnsi="Book Antiqua" w:cs="Book Antiqua"/>
        </w:rPr>
        <w:t xml:space="preserve"> B, Taipale J. CRISPR-Cas9 genome editing induces a p53-mediated DNA damage response. </w:t>
      </w:r>
      <w:r w:rsidRPr="007425B9">
        <w:rPr>
          <w:rFonts w:ascii="Book Antiqua" w:eastAsia="Book Antiqua" w:hAnsi="Book Antiqua" w:cs="Book Antiqua"/>
          <w:i/>
          <w:iCs/>
        </w:rPr>
        <w:t>Nat Med</w:t>
      </w:r>
      <w:r w:rsidRPr="007425B9">
        <w:rPr>
          <w:rFonts w:ascii="Book Antiqua" w:eastAsia="Book Antiqua" w:hAnsi="Book Antiqua" w:cs="Book Antiqua"/>
        </w:rPr>
        <w:t xml:space="preserve"> 2018; </w:t>
      </w:r>
      <w:r w:rsidRPr="007425B9">
        <w:rPr>
          <w:rFonts w:ascii="Book Antiqua" w:eastAsia="Book Antiqua" w:hAnsi="Book Antiqua" w:cs="Book Antiqua"/>
          <w:b/>
          <w:bCs/>
        </w:rPr>
        <w:t>24</w:t>
      </w:r>
      <w:r w:rsidRPr="007425B9">
        <w:rPr>
          <w:rFonts w:ascii="Book Antiqua" w:eastAsia="Book Antiqua" w:hAnsi="Book Antiqua" w:cs="Book Antiqua"/>
        </w:rPr>
        <w:t>: 927-930 [PMID: 29892067 DOI: 10.1038/s41591-018-0049-z]</w:t>
      </w:r>
    </w:p>
    <w:p w14:paraId="1A2F3F01"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104 </w:t>
      </w:r>
      <w:r w:rsidRPr="007425B9">
        <w:rPr>
          <w:rFonts w:ascii="Book Antiqua" w:eastAsia="Book Antiqua" w:hAnsi="Book Antiqua" w:cs="Book Antiqua"/>
          <w:b/>
          <w:bCs/>
        </w:rPr>
        <w:t>Chen CC</w:t>
      </w:r>
      <w:r w:rsidRPr="007425B9">
        <w:rPr>
          <w:rFonts w:ascii="Book Antiqua" w:eastAsia="Book Antiqua" w:hAnsi="Book Antiqua" w:cs="Book Antiqua"/>
        </w:rPr>
        <w:t xml:space="preserve">, Guan G, Qi X, </w:t>
      </w:r>
      <w:proofErr w:type="spellStart"/>
      <w:r w:rsidRPr="007425B9">
        <w:rPr>
          <w:rFonts w:ascii="Book Antiqua" w:eastAsia="Book Antiqua" w:hAnsi="Book Antiqua" w:cs="Book Antiqua"/>
        </w:rPr>
        <w:t>Abulaiti</w:t>
      </w:r>
      <w:proofErr w:type="spellEnd"/>
      <w:r w:rsidRPr="007425B9">
        <w:rPr>
          <w:rFonts w:ascii="Book Antiqua" w:eastAsia="Book Antiqua" w:hAnsi="Book Antiqua" w:cs="Book Antiqua"/>
        </w:rPr>
        <w:t xml:space="preserve"> A, Zhang T, Liu J, Lu F, Chen X. </w:t>
      </w:r>
      <w:proofErr w:type="spellStart"/>
      <w:r w:rsidRPr="007425B9">
        <w:rPr>
          <w:rFonts w:ascii="Book Antiqua" w:eastAsia="Book Antiqua" w:hAnsi="Book Antiqua" w:cs="Book Antiqua"/>
        </w:rPr>
        <w:t>Pacbio</w:t>
      </w:r>
      <w:proofErr w:type="spellEnd"/>
      <w:r w:rsidRPr="007425B9">
        <w:rPr>
          <w:rFonts w:ascii="Book Antiqua" w:eastAsia="Book Antiqua" w:hAnsi="Book Antiqua" w:cs="Book Antiqua"/>
        </w:rPr>
        <w:t xml:space="preserve"> Sequencing of PLC/PRF/5 Cell Line and Clearance of HBV Integration Through CRISPR/Cas-9 System. </w:t>
      </w:r>
      <w:r w:rsidRPr="007425B9">
        <w:rPr>
          <w:rFonts w:ascii="Book Antiqua" w:eastAsia="Book Antiqua" w:hAnsi="Book Antiqua" w:cs="Book Antiqua"/>
          <w:i/>
          <w:iCs/>
        </w:rPr>
        <w:t xml:space="preserve">Front Mol </w:t>
      </w:r>
      <w:proofErr w:type="spellStart"/>
      <w:r w:rsidRPr="007425B9">
        <w:rPr>
          <w:rFonts w:ascii="Book Antiqua" w:eastAsia="Book Antiqua" w:hAnsi="Book Antiqua" w:cs="Book Antiqua"/>
          <w:i/>
          <w:iCs/>
        </w:rPr>
        <w:t>Biosci</w:t>
      </w:r>
      <w:proofErr w:type="spellEnd"/>
      <w:r w:rsidRPr="007425B9">
        <w:rPr>
          <w:rFonts w:ascii="Book Antiqua" w:eastAsia="Book Antiqua" w:hAnsi="Book Antiqua" w:cs="Book Antiqua"/>
        </w:rPr>
        <w:t xml:space="preserve"> 2021; </w:t>
      </w:r>
      <w:r w:rsidRPr="007425B9">
        <w:rPr>
          <w:rFonts w:ascii="Book Antiqua" w:eastAsia="Book Antiqua" w:hAnsi="Book Antiqua" w:cs="Book Antiqua"/>
          <w:b/>
          <w:bCs/>
        </w:rPr>
        <w:t>8</w:t>
      </w:r>
      <w:r w:rsidRPr="007425B9">
        <w:rPr>
          <w:rFonts w:ascii="Book Antiqua" w:eastAsia="Book Antiqua" w:hAnsi="Book Antiqua" w:cs="Book Antiqua"/>
        </w:rPr>
        <w:t>: 676957 [PMID: 34485380 DOI: 10.3389/fmolb.2021.676957]</w:t>
      </w:r>
    </w:p>
    <w:p w14:paraId="2190B67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105 </w:t>
      </w:r>
      <w:r w:rsidRPr="007425B9">
        <w:rPr>
          <w:rFonts w:ascii="Book Antiqua" w:eastAsia="Book Antiqua" w:hAnsi="Book Antiqua" w:cs="Book Antiqua"/>
          <w:b/>
          <w:bCs/>
        </w:rPr>
        <w:t>Xiao-Jie L</w:t>
      </w:r>
      <w:r w:rsidRPr="007425B9">
        <w:rPr>
          <w:rFonts w:ascii="Book Antiqua" w:eastAsia="Book Antiqua" w:hAnsi="Book Antiqua" w:cs="Book Antiqua"/>
        </w:rPr>
        <w:t xml:space="preserve">, Hui-Ying X, </w:t>
      </w:r>
      <w:proofErr w:type="spellStart"/>
      <w:r w:rsidRPr="007425B9">
        <w:rPr>
          <w:rFonts w:ascii="Book Antiqua" w:eastAsia="Book Antiqua" w:hAnsi="Book Antiqua" w:cs="Book Antiqua"/>
        </w:rPr>
        <w:t>Zun</w:t>
      </w:r>
      <w:proofErr w:type="spellEnd"/>
      <w:r w:rsidRPr="007425B9">
        <w:rPr>
          <w:rFonts w:ascii="Book Antiqua" w:eastAsia="Book Antiqua" w:hAnsi="Book Antiqua" w:cs="Book Antiqua"/>
        </w:rPr>
        <w:t xml:space="preserve">-Ping K, </w:t>
      </w:r>
      <w:proofErr w:type="spellStart"/>
      <w:r w:rsidRPr="007425B9">
        <w:rPr>
          <w:rFonts w:ascii="Book Antiqua" w:eastAsia="Book Antiqua" w:hAnsi="Book Antiqua" w:cs="Book Antiqua"/>
        </w:rPr>
        <w:t>Jin</w:t>
      </w:r>
      <w:proofErr w:type="spellEnd"/>
      <w:r w:rsidRPr="007425B9">
        <w:rPr>
          <w:rFonts w:ascii="Book Antiqua" w:eastAsia="Book Antiqua" w:hAnsi="Book Antiqua" w:cs="Book Antiqua"/>
        </w:rPr>
        <w:t xml:space="preserve">-Lian C, Li-Juan J. CRISPR-Cas9: a new and promising player in gene therapy. </w:t>
      </w:r>
      <w:r w:rsidRPr="007425B9">
        <w:rPr>
          <w:rFonts w:ascii="Book Antiqua" w:eastAsia="Book Antiqua" w:hAnsi="Book Antiqua" w:cs="Book Antiqua"/>
          <w:i/>
          <w:iCs/>
        </w:rPr>
        <w:t>J Med Genet</w:t>
      </w:r>
      <w:r w:rsidRPr="007425B9">
        <w:rPr>
          <w:rFonts w:ascii="Book Antiqua" w:eastAsia="Book Antiqua" w:hAnsi="Book Antiqua" w:cs="Book Antiqua"/>
        </w:rPr>
        <w:t xml:space="preserve"> 2015; </w:t>
      </w:r>
      <w:r w:rsidRPr="007425B9">
        <w:rPr>
          <w:rFonts w:ascii="Book Antiqua" w:eastAsia="Book Antiqua" w:hAnsi="Book Antiqua" w:cs="Book Antiqua"/>
          <w:b/>
          <w:bCs/>
        </w:rPr>
        <w:t>52</w:t>
      </w:r>
      <w:r w:rsidRPr="007425B9">
        <w:rPr>
          <w:rFonts w:ascii="Book Antiqua" w:eastAsia="Book Antiqua" w:hAnsi="Book Antiqua" w:cs="Book Antiqua"/>
        </w:rPr>
        <w:t>: 289-296 [PMID: 25713109 DOI: 10.1136/jmedgenet-2014-102968]</w:t>
      </w:r>
    </w:p>
    <w:p w14:paraId="47B500C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106 </w:t>
      </w:r>
      <w:r w:rsidRPr="007425B9">
        <w:rPr>
          <w:rFonts w:ascii="Book Antiqua" w:eastAsia="Book Antiqua" w:hAnsi="Book Antiqua" w:cs="Book Antiqua"/>
          <w:b/>
          <w:bCs/>
        </w:rPr>
        <w:t>Lino CA</w:t>
      </w:r>
      <w:r w:rsidRPr="007425B9">
        <w:rPr>
          <w:rFonts w:ascii="Book Antiqua" w:eastAsia="Book Antiqua" w:hAnsi="Book Antiqua" w:cs="Book Antiqua"/>
        </w:rPr>
        <w:t xml:space="preserve">, Harper JC, Carney JP, </w:t>
      </w:r>
      <w:proofErr w:type="spellStart"/>
      <w:r w:rsidRPr="007425B9">
        <w:rPr>
          <w:rFonts w:ascii="Book Antiqua" w:eastAsia="Book Antiqua" w:hAnsi="Book Antiqua" w:cs="Book Antiqua"/>
        </w:rPr>
        <w:t>Timlin</w:t>
      </w:r>
      <w:proofErr w:type="spellEnd"/>
      <w:r w:rsidRPr="007425B9">
        <w:rPr>
          <w:rFonts w:ascii="Book Antiqua" w:eastAsia="Book Antiqua" w:hAnsi="Book Antiqua" w:cs="Book Antiqua"/>
        </w:rPr>
        <w:t xml:space="preserve"> JA. Delivering CRISPR: a review of the challenges and approaches. </w:t>
      </w:r>
      <w:r w:rsidRPr="007425B9">
        <w:rPr>
          <w:rFonts w:ascii="Book Antiqua" w:eastAsia="Book Antiqua" w:hAnsi="Book Antiqua" w:cs="Book Antiqua"/>
          <w:i/>
          <w:iCs/>
        </w:rPr>
        <w:t>Drug Deliv</w:t>
      </w:r>
      <w:r w:rsidRPr="007425B9">
        <w:rPr>
          <w:rFonts w:ascii="Book Antiqua" w:eastAsia="Book Antiqua" w:hAnsi="Book Antiqua" w:cs="Book Antiqua"/>
        </w:rPr>
        <w:t xml:space="preserve"> 2018; </w:t>
      </w:r>
      <w:r w:rsidRPr="007425B9">
        <w:rPr>
          <w:rFonts w:ascii="Book Antiqua" w:eastAsia="Book Antiqua" w:hAnsi="Book Antiqua" w:cs="Book Antiqua"/>
          <w:b/>
          <w:bCs/>
        </w:rPr>
        <w:t>25</w:t>
      </w:r>
      <w:r w:rsidRPr="007425B9">
        <w:rPr>
          <w:rFonts w:ascii="Book Antiqua" w:eastAsia="Book Antiqua" w:hAnsi="Book Antiqua" w:cs="Book Antiqua"/>
        </w:rPr>
        <w:t>: 1234-1257 [PMID: 29801422 DOI: 10.1080/10717544.2018.1474964]</w:t>
      </w:r>
    </w:p>
    <w:p w14:paraId="05EB63FB"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107 </w:t>
      </w:r>
      <w:r w:rsidRPr="007425B9">
        <w:rPr>
          <w:rFonts w:ascii="Book Antiqua" w:eastAsia="Book Antiqua" w:hAnsi="Book Antiqua" w:cs="Book Antiqua"/>
          <w:b/>
          <w:bCs/>
        </w:rPr>
        <w:t>Martinez MG</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Smekalova</w:t>
      </w:r>
      <w:proofErr w:type="spellEnd"/>
      <w:r w:rsidRPr="007425B9">
        <w:rPr>
          <w:rFonts w:ascii="Book Antiqua" w:eastAsia="Book Antiqua" w:hAnsi="Book Antiqua" w:cs="Book Antiqua"/>
        </w:rPr>
        <w:t xml:space="preserve"> E, </w:t>
      </w:r>
      <w:proofErr w:type="spellStart"/>
      <w:r w:rsidRPr="007425B9">
        <w:rPr>
          <w:rFonts w:ascii="Book Antiqua" w:eastAsia="Book Antiqua" w:hAnsi="Book Antiqua" w:cs="Book Antiqua"/>
        </w:rPr>
        <w:t>Combe</w:t>
      </w:r>
      <w:proofErr w:type="spellEnd"/>
      <w:r w:rsidRPr="007425B9">
        <w:rPr>
          <w:rFonts w:ascii="Book Antiqua" w:eastAsia="Book Antiqua" w:hAnsi="Book Antiqua" w:cs="Book Antiqua"/>
        </w:rPr>
        <w:t xml:space="preserve"> E, Gregoire F, </w:t>
      </w:r>
      <w:proofErr w:type="spellStart"/>
      <w:r w:rsidRPr="007425B9">
        <w:rPr>
          <w:rFonts w:ascii="Book Antiqua" w:eastAsia="Book Antiqua" w:hAnsi="Book Antiqua" w:cs="Book Antiqua"/>
        </w:rPr>
        <w:t>Zoulim</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Testoni</w:t>
      </w:r>
      <w:proofErr w:type="spellEnd"/>
      <w:r w:rsidRPr="007425B9">
        <w:rPr>
          <w:rFonts w:ascii="Book Antiqua" w:eastAsia="Book Antiqua" w:hAnsi="Book Antiqua" w:cs="Book Antiqua"/>
        </w:rPr>
        <w:t xml:space="preserve"> B. Gene Editing Technologies to Target HBV </w:t>
      </w:r>
      <w:proofErr w:type="spellStart"/>
      <w:r w:rsidRPr="007425B9">
        <w:rPr>
          <w:rFonts w:ascii="Book Antiqua" w:eastAsia="Book Antiqua" w:hAnsi="Book Antiqua" w:cs="Book Antiqua"/>
        </w:rPr>
        <w:t>cccDNA</w:t>
      </w:r>
      <w:proofErr w:type="spellEnd"/>
      <w:r w:rsidRPr="007425B9">
        <w:rPr>
          <w:rFonts w:ascii="Book Antiqua" w:eastAsia="Book Antiqua" w:hAnsi="Book Antiqua" w:cs="Book Antiqua"/>
        </w:rPr>
        <w:t xml:space="preserve">. </w:t>
      </w:r>
      <w:r w:rsidRPr="007425B9">
        <w:rPr>
          <w:rFonts w:ascii="Book Antiqua" w:eastAsia="Book Antiqua" w:hAnsi="Book Antiqua" w:cs="Book Antiqua"/>
          <w:i/>
          <w:iCs/>
        </w:rPr>
        <w:t>Viruses</w:t>
      </w:r>
      <w:r w:rsidRPr="007425B9">
        <w:rPr>
          <w:rFonts w:ascii="Book Antiqua" w:eastAsia="Book Antiqua" w:hAnsi="Book Antiqua" w:cs="Book Antiqua"/>
        </w:rPr>
        <w:t xml:space="preserve"> 2022; </w:t>
      </w:r>
      <w:r w:rsidRPr="007425B9">
        <w:rPr>
          <w:rFonts w:ascii="Book Antiqua" w:eastAsia="Book Antiqua" w:hAnsi="Book Antiqua" w:cs="Book Antiqua"/>
          <w:b/>
          <w:bCs/>
        </w:rPr>
        <w:t>14</w:t>
      </w:r>
      <w:r w:rsidRPr="007425B9">
        <w:rPr>
          <w:rFonts w:ascii="Book Antiqua" w:eastAsia="Book Antiqua" w:hAnsi="Book Antiqua" w:cs="Book Antiqua"/>
        </w:rPr>
        <w:t xml:space="preserve"> [PMID: 36560658 DOI: 10.3390/v14122654]</w:t>
      </w:r>
    </w:p>
    <w:p w14:paraId="32674291"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108 </w:t>
      </w:r>
      <w:r w:rsidRPr="007425B9">
        <w:rPr>
          <w:rFonts w:ascii="Book Antiqua" w:eastAsia="Book Antiqua" w:hAnsi="Book Antiqua" w:cs="Book Antiqua"/>
          <w:b/>
          <w:bCs/>
        </w:rPr>
        <w:t>Yang YC</w:t>
      </w:r>
      <w:r w:rsidRPr="007425B9">
        <w:rPr>
          <w:rFonts w:ascii="Book Antiqua" w:eastAsia="Book Antiqua" w:hAnsi="Book Antiqua" w:cs="Book Antiqua"/>
        </w:rPr>
        <w:t xml:space="preserve">, Yang HC. Recent Progress and Future Prospective in HBV Cure by CRISPR/Cas. </w:t>
      </w:r>
      <w:r w:rsidRPr="007425B9">
        <w:rPr>
          <w:rFonts w:ascii="Book Antiqua" w:eastAsia="Book Antiqua" w:hAnsi="Book Antiqua" w:cs="Book Antiqua"/>
          <w:i/>
          <w:iCs/>
        </w:rPr>
        <w:t>Viruses</w:t>
      </w:r>
      <w:r w:rsidRPr="007425B9">
        <w:rPr>
          <w:rFonts w:ascii="Book Antiqua" w:eastAsia="Book Antiqua" w:hAnsi="Book Antiqua" w:cs="Book Antiqua"/>
        </w:rPr>
        <w:t xml:space="preserve"> 2021; </w:t>
      </w:r>
      <w:r w:rsidRPr="007425B9">
        <w:rPr>
          <w:rFonts w:ascii="Book Antiqua" w:eastAsia="Book Antiqua" w:hAnsi="Book Antiqua" w:cs="Book Antiqua"/>
          <w:b/>
          <w:bCs/>
        </w:rPr>
        <w:t>14</w:t>
      </w:r>
      <w:r w:rsidRPr="007425B9">
        <w:rPr>
          <w:rFonts w:ascii="Book Antiqua" w:eastAsia="Book Antiqua" w:hAnsi="Book Antiqua" w:cs="Book Antiqua"/>
        </w:rPr>
        <w:t xml:space="preserve"> [PMID: 35062208 DOI: 10.3390/v14010004]</w:t>
      </w:r>
    </w:p>
    <w:p w14:paraId="3E7178D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109 </w:t>
      </w:r>
      <w:r w:rsidRPr="007425B9">
        <w:rPr>
          <w:rFonts w:ascii="Book Antiqua" w:eastAsia="Book Antiqua" w:hAnsi="Book Antiqua" w:cs="Book Antiqua"/>
          <w:b/>
          <w:bCs/>
        </w:rPr>
        <w:t>Seeger C</w:t>
      </w:r>
      <w:r w:rsidRPr="007425B9">
        <w:rPr>
          <w:rFonts w:ascii="Book Antiqua" w:eastAsia="Book Antiqua" w:hAnsi="Book Antiqua" w:cs="Book Antiqua"/>
        </w:rPr>
        <w:t xml:space="preserve">, Sohn JA. Complete Spectrum of CRISPR/Cas9-induced Mutations on HBV </w:t>
      </w:r>
      <w:proofErr w:type="spellStart"/>
      <w:r w:rsidRPr="007425B9">
        <w:rPr>
          <w:rFonts w:ascii="Book Antiqua" w:eastAsia="Book Antiqua" w:hAnsi="Book Antiqua" w:cs="Book Antiqua"/>
        </w:rPr>
        <w:t>cccDNA</w:t>
      </w:r>
      <w:proofErr w:type="spellEnd"/>
      <w:r w:rsidRPr="007425B9">
        <w:rPr>
          <w:rFonts w:ascii="Book Antiqua" w:eastAsia="Book Antiqua" w:hAnsi="Book Antiqua" w:cs="Book Antiqua"/>
        </w:rPr>
        <w:t xml:space="preserve">. </w:t>
      </w:r>
      <w:r w:rsidRPr="007425B9">
        <w:rPr>
          <w:rFonts w:ascii="Book Antiqua" w:eastAsia="Book Antiqua" w:hAnsi="Book Antiqua" w:cs="Book Antiqua"/>
          <w:i/>
          <w:iCs/>
        </w:rPr>
        <w:t xml:space="preserve">Mol </w:t>
      </w:r>
      <w:proofErr w:type="spellStart"/>
      <w:r w:rsidRPr="007425B9">
        <w:rPr>
          <w:rFonts w:ascii="Book Antiqua" w:eastAsia="Book Antiqua" w:hAnsi="Book Antiqua" w:cs="Book Antiqua"/>
          <w:i/>
          <w:iCs/>
        </w:rPr>
        <w:t>Ther</w:t>
      </w:r>
      <w:proofErr w:type="spellEnd"/>
      <w:r w:rsidRPr="007425B9">
        <w:rPr>
          <w:rFonts w:ascii="Book Antiqua" w:eastAsia="Book Antiqua" w:hAnsi="Book Antiqua" w:cs="Book Antiqua"/>
        </w:rPr>
        <w:t xml:space="preserve"> 2016; </w:t>
      </w:r>
      <w:r w:rsidRPr="007425B9">
        <w:rPr>
          <w:rFonts w:ascii="Book Antiqua" w:eastAsia="Book Antiqua" w:hAnsi="Book Antiqua" w:cs="Book Antiqua"/>
          <w:b/>
          <w:bCs/>
        </w:rPr>
        <w:t>24</w:t>
      </w:r>
      <w:r w:rsidRPr="007425B9">
        <w:rPr>
          <w:rFonts w:ascii="Book Antiqua" w:eastAsia="Book Antiqua" w:hAnsi="Book Antiqua" w:cs="Book Antiqua"/>
        </w:rPr>
        <w:t>: 1258-1266 [PMID: 27203444 DOI: 10.1038/mt.2016.94]</w:t>
      </w:r>
    </w:p>
    <w:p w14:paraId="22367501" w14:textId="3153C962" w:rsidR="00A77B3E" w:rsidRPr="007425B9" w:rsidRDefault="00EE6072" w:rsidP="00267F34">
      <w:pPr>
        <w:spacing w:line="360" w:lineRule="auto"/>
        <w:jc w:val="both"/>
        <w:rPr>
          <w:rFonts w:ascii="Book Antiqua" w:eastAsia="Book Antiqua" w:hAnsi="Book Antiqua" w:cs="Book Antiqua"/>
        </w:rPr>
      </w:pPr>
      <w:r w:rsidRPr="007425B9">
        <w:rPr>
          <w:rFonts w:ascii="Book Antiqua" w:eastAsia="Book Antiqua" w:hAnsi="Book Antiqua" w:cs="Book Antiqua"/>
        </w:rPr>
        <w:t xml:space="preserve">110 </w:t>
      </w:r>
      <w:r w:rsidR="00F01523" w:rsidRPr="007425B9">
        <w:rPr>
          <w:rFonts w:ascii="Book Antiqua" w:eastAsia="Book Antiqua" w:hAnsi="Book Antiqua" w:cs="Book Antiqua"/>
          <w:b/>
        </w:rPr>
        <w:t>Martinez MG</w:t>
      </w:r>
      <w:r w:rsidR="00F01523" w:rsidRPr="007425B9">
        <w:rPr>
          <w:rFonts w:ascii="Book Antiqua" w:eastAsia="Book Antiqua" w:hAnsi="Book Antiqua" w:cs="Book Antiqua"/>
        </w:rPr>
        <w:t xml:space="preserve">, </w:t>
      </w:r>
      <w:proofErr w:type="spellStart"/>
      <w:r w:rsidR="00F01523" w:rsidRPr="007425B9">
        <w:rPr>
          <w:rFonts w:ascii="Book Antiqua" w:eastAsia="Book Antiqua" w:hAnsi="Book Antiqua" w:cs="Book Antiqua"/>
        </w:rPr>
        <w:t>Inchauspe</w:t>
      </w:r>
      <w:proofErr w:type="spellEnd"/>
      <w:r w:rsidR="00F01523" w:rsidRPr="007425B9">
        <w:rPr>
          <w:rFonts w:ascii="Book Antiqua" w:eastAsia="Book Antiqua" w:hAnsi="Book Antiqua" w:cs="Book Antiqua"/>
        </w:rPr>
        <w:t xml:space="preserve"> A, </w:t>
      </w:r>
      <w:proofErr w:type="spellStart"/>
      <w:r w:rsidR="00F01523" w:rsidRPr="007425B9">
        <w:rPr>
          <w:rFonts w:ascii="Book Antiqua" w:eastAsia="Book Antiqua" w:hAnsi="Book Antiqua" w:cs="Book Antiqua"/>
        </w:rPr>
        <w:t>Delberghe</w:t>
      </w:r>
      <w:proofErr w:type="spellEnd"/>
      <w:r w:rsidR="00F01523" w:rsidRPr="007425B9">
        <w:rPr>
          <w:rFonts w:ascii="Book Antiqua" w:eastAsia="Book Antiqua" w:hAnsi="Book Antiqua" w:cs="Book Antiqua"/>
        </w:rPr>
        <w:t xml:space="preserve"> E, </w:t>
      </w:r>
      <w:proofErr w:type="spellStart"/>
      <w:r w:rsidR="00F01523" w:rsidRPr="007425B9">
        <w:rPr>
          <w:rFonts w:ascii="Book Antiqua" w:eastAsia="Book Antiqua" w:hAnsi="Book Antiqua" w:cs="Book Antiqua"/>
        </w:rPr>
        <w:t>Chapus</w:t>
      </w:r>
      <w:proofErr w:type="spellEnd"/>
      <w:r w:rsidR="00F01523" w:rsidRPr="007425B9">
        <w:rPr>
          <w:rFonts w:ascii="Book Antiqua" w:eastAsia="Book Antiqua" w:hAnsi="Book Antiqua" w:cs="Book Antiqua"/>
        </w:rPr>
        <w:t xml:space="preserve"> F, </w:t>
      </w:r>
      <w:proofErr w:type="spellStart"/>
      <w:r w:rsidR="00F01523" w:rsidRPr="007425B9">
        <w:rPr>
          <w:rFonts w:ascii="Book Antiqua" w:eastAsia="Book Antiqua" w:hAnsi="Book Antiqua" w:cs="Book Antiqua"/>
        </w:rPr>
        <w:t>Neveu</w:t>
      </w:r>
      <w:proofErr w:type="spellEnd"/>
      <w:r w:rsidR="00F01523" w:rsidRPr="007425B9">
        <w:rPr>
          <w:rFonts w:ascii="Book Antiqua" w:eastAsia="Book Antiqua" w:hAnsi="Book Antiqua" w:cs="Book Antiqua"/>
        </w:rPr>
        <w:t xml:space="preserve"> G, </w:t>
      </w:r>
      <w:proofErr w:type="spellStart"/>
      <w:r w:rsidR="00F01523" w:rsidRPr="007425B9">
        <w:rPr>
          <w:rFonts w:ascii="Book Antiqua" w:eastAsia="Book Antiqua" w:hAnsi="Book Antiqua" w:cs="Book Antiqua"/>
        </w:rPr>
        <w:t>Alam</w:t>
      </w:r>
      <w:proofErr w:type="spellEnd"/>
      <w:r w:rsidR="00F01523" w:rsidRPr="007425B9">
        <w:rPr>
          <w:rFonts w:ascii="Book Antiqua" w:eastAsia="Book Antiqua" w:hAnsi="Book Antiqua" w:cs="Book Antiqua"/>
        </w:rPr>
        <w:t xml:space="preserve"> A, Carter K, </w:t>
      </w:r>
      <w:proofErr w:type="spellStart"/>
      <w:r w:rsidR="00F01523" w:rsidRPr="007425B9">
        <w:rPr>
          <w:rFonts w:ascii="Book Antiqua" w:eastAsia="Book Antiqua" w:hAnsi="Book Antiqua" w:cs="Book Antiqua"/>
        </w:rPr>
        <w:t>Testoni</w:t>
      </w:r>
      <w:proofErr w:type="spellEnd"/>
      <w:r w:rsidR="00F01523" w:rsidRPr="007425B9">
        <w:rPr>
          <w:rFonts w:ascii="Book Antiqua" w:eastAsia="Book Antiqua" w:hAnsi="Book Antiqua" w:cs="Book Antiqua"/>
        </w:rPr>
        <w:t xml:space="preserve"> B, </w:t>
      </w:r>
      <w:proofErr w:type="spellStart"/>
      <w:r w:rsidR="00F01523" w:rsidRPr="007425B9">
        <w:rPr>
          <w:rFonts w:ascii="Book Antiqua" w:eastAsia="Book Antiqua" w:hAnsi="Book Antiqua" w:cs="Book Antiqua"/>
        </w:rPr>
        <w:t>Zoulim</w:t>
      </w:r>
      <w:proofErr w:type="spellEnd"/>
      <w:r w:rsidR="00F01523" w:rsidRPr="007425B9">
        <w:rPr>
          <w:rFonts w:ascii="Book Antiqua" w:eastAsia="Book Antiqua" w:hAnsi="Book Antiqua" w:cs="Book Antiqua"/>
        </w:rPr>
        <w:t xml:space="preserve"> F.</w:t>
      </w:r>
      <w:r w:rsidR="00F01523" w:rsidRPr="007425B9">
        <w:rPr>
          <w:rFonts w:ascii="Book Antiqua" w:hAnsi="Book Antiqua" w:cs="Book Antiqua"/>
          <w:lang w:eastAsia="zh-CN"/>
        </w:rPr>
        <w:t xml:space="preserve"> SAT376-</w:t>
      </w:r>
      <w:r w:rsidRPr="007425B9">
        <w:rPr>
          <w:rFonts w:ascii="Book Antiqua" w:eastAsia="Book Antiqua" w:hAnsi="Book Antiqua" w:cs="Book Antiqua"/>
        </w:rPr>
        <w:t>Targeting hepatitis B virus with CRISPR/Cas9 approach.</w:t>
      </w:r>
      <w:r w:rsidRPr="007425B9">
        <w:rPr>
          <w:rFonts w:ascii="Book Antiqua" w:eastAsia="Book Antiqua" w:hAnsi="Book Antiqua" w:cs="Book Antiqua"/>
          <w:i/>
        </w:rPr>
        <w:t xml:space="preserve"> J Hepatol</w:t>
      </w:r>
      <w:r w:rsidRPr="007425B9">
        <w:rPr>
          <w:rFonts w:ascii="Book Antiqua" w:eastAsia="Book Antiqua" w:hAnsi="Book Antiqua" w:cs="Book Antiqua"/>
        </w:rPr>
        <w:t xml:space="preserve"> 2020; </w:t>
      </w:r>
      <w:r w:rsidRPr="007425B9">
        <w:rPr>
          <w:rFonts w:ascii="Book Antiqua" w:eastAsia="Book Antiqua" w:hAnsi="Book Antiqua" w:cs="Book Antiqua"/>
          <w:b/>
        </w:rPr>
        <w:t>73</w:t>
      </w:r>
      <w:r w:rsidRPr="007425B9">
        <w:rPr>
          <w:rFonts w:ascii="Book Antiqua" w:eastAsia="Book Antiqua" w:hAnsi="Book Antiqua" w:cs="Book Antiqua"/>
        </w:rPr>
        <w:t xml:space="preserve"> Suppl 1: S841-S842 [DOI:</w:t>
      </w:r>
      <w:r w:rsidR="009B5FB1" w:rsidRPr="007425B9">
        <w:rPr>
          <w:rFonts w:ascii="Book Antiqua" w:eastAsia="Book Antiqua" w:hAnsi="Book Antiqua" w:cs="Book Antiqua"/>
        </w:rPr>
        <w:t xml:space="preserve"> </w:t>
      </w:r>
      <w:r w:rsidRPr="007425B9">
        <w:rPr>
          <w:rFonts w:ascii="Book Antiqua" w:eastAsia="Book Antiqua" w:hAnsi="Book Antiqua" w:cs="Book Antiqua"/>
        </w:rPr>
        <w:t>10.1016/S0168-8278(20)32126-7</w:t>
      </w:r>
      <w:r w:rsidR="009B5FB1" w:rsidRPr="007425B9">
        <w:rPr>
          <w:rFonts w:ascii="Book Antiqua" w:eastAsia="Book Antiqua" w:hAnsi="Book Antiqua" w:cs="Book Antiqua"/>
        </w:rPr>
        <w:t>]</w:t>
      </w:r>
    </w:p>
    <w:p w14:paraId="1E335C1D" w14:textId="4A34470D"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111 </w:t>
      </w:r>
      <w:proofErr w:type="spellStart"/>
      <w:r w:rsidRPr="007425B9">
        <w:rPr>
          <w:rFonts w:ascii="Book Antiqua" w:eastAsia="Book Antiqua" w:hAnsi="Book Antiqua" w:cs="Book Antiqua"/>
          <w:b/>
          <w:bCs/>
        </w:rPr>
        <w:t>Murai</w:t>
      </w:r>
      <w:proofErr w:type="spellEnd"/>
      <w:r w:rsidRPr="007425B9">
        <w:rPr>
          <w:rFonts w:ascii="Book Antiqua" w:eastAsia="Book Antiqua" w:hAnsi="Book Antiqua" w:cs="Book Antiqua"/>
          <w:b/>
          <w:bCs/>
        </w:rPr>
        <w:t xml:space="preserve"> K,</w:t>
      </w:r>
      <w:r w:rsidRPr="007425B9">
        <w:rPr>
          <w:rFonts w:ascii="Book Antiqua" w:eastAsia="Book Antiqua" w:hAnsi="Book Antiqua" w:cs="Book Antiqua"/>
        </w:rPr>
        <w:t xml:space="preserve"> Kodama T, </w:t>
      </w:r>
      <w:proofErr w:type="spellStart"/>
      <w:r w:rsidRPr="007425B9">
        <w:rPr>
          <w:rFonts w:ascii="Book Antiqua" w:eastAsia="Book Antiqua" w:hAnsi="Book Antiqua" w:cs="Book Antiqua"/>
        </w:rPr>
        <w:t>Hikita</w:t>
      </w:r>
      <w:proofErr w:type="spellEnd"/>
      <w:r w:rsidRPr="007425B9">
        <w:rPr>
          <w:rFonts w:ascii="Book Antiqua" w:eastAsia="Book Antiqua" w:hAnsi="Book Antiqua" w:cs="Book Antiqua"/>
        </w:rPr>
        <w:t xml:space="preserve"> H, </w:t>
      </w:r>
      <w:r w:rsidR="00626C59" w:rsidRPr="007425B9">
        <w:rPr>
          <w:rFonts w:ascii="Book Antiqua" w:eastAsia="Book Antiqua" w:hAnsi="Book Antiqua" w:cs="Book Antiqua"/>
        </w:rPr>
        <w:t xml:space="preserve">Shimoda A, Fukuoka M, </w:t>
      </w:r>
      <w:proofErr w:type="spellStart"/>
      <w:r w:rsidR="00626C59" w:rsidRPr="007425B9">
        <w:rPr>
          <w:rFonts w:ascii="Book Antiqua" w:eastAsia="Book Antiqua" w:hAnsi="Book Antiqua" w:cs="Book Antiqua"/>
        </w:rPr>
        <w:t>Fukutomi</w:t>
      </w:r>
      <w:proofErr w:type="spellEnd"/>
      <w:r w:rsidR="00626C59" w:rsidRPr="007425B9">
        <w:rPr>
          <w:rFonts w:ascii="Book Antiqua" w:eastAsia="Book Antiqua" w:hAnsi="Book Antiqua" w:cs="Book Antiqua"/>
        </w:rPr>
        <w:t xml:space="preserve"> K, </w:t>
      </w:r>
      <w:proofErr w:type="spellStart"/>
      <w:r w:rsidR="00626C59" w:rsidRPr="007425B9">
        <w:rPr>
          <w:rFonts w:ascii="Book Antiqua" w:eastAsia="Book Antiqua" w:hAnsi="Book Antiqua" w:cs="Book Antiqua"/>
        </w:rPr>
        <w:t>Tahata</w:t>
      </w:r>
      <w:proofErr w:type="spellEnd"/>
      <w:r w:rsidR="00626C59" w:rsidRPr="007425B9">
        <w:rPr>
          <w:rFonts w:ascii="Book Antiqua" w:eastAsia="Book Antiqua" w:hAnsi="Book Antiqua" w:cs="Book Antiqua"/>
        </w:rPr>
        <w:t xml:space="preserve"> Y, Makino Y, Yamada R, </w:t>
      </w:r>
      <w:proofErr w:type="spellStart"/>
      <w:r w:rsidR="00626C59" w:rsidRPr="007425B9">
        <w:rPr>
          <w:rFonts w:ascii="Book Antiqua" w:eastAsia="Book Antiqua" w:hAnsi="Book Antiqua" w:cs="Book Antiqua"/>
        </w:rPr>
        <w:t>Sakamori</w:t>
      </w:r>
      <w:proofErr w:type="spellEnd"/>
      <w:r w:rsidR="00626C59" w:rsidRPr="007425B9">
        <w:rPr>
          <w:rFonts w:ascii="Book Antiqua" w:eastAsia="Book Antiqua" w:hAnsi="Book Antiqua" w:cs="Book Antiqua"/>
        </w:rPr>
        <w:t xml:space="preserve"> R, Tatsumi T</w:t>
      </w:r>
      <w:r w:rsidR="00E61AE4" w:rsidRPr="007425B9">
        <w:rPr>
          <w:rFonts w:ascii="Book Antiqua" w:eastAsia="Book Antiqua" w:hAnsi="Book Antiqua" w:cs="Book Antiqua"/>
          <w:iCs/>
        </w:rPr>
        <w:t>.</w:t>
      </w:r>
      <w:r w:rsidR="00E61AE4" w:rsidRPr="007425B9">
        <w:rPr>
          <w:rFonts w:ascii="Book Antiqua" w:eastAsia="Book Antiqua" w:hAnsi="Book Antiqua" w:cs="Book Antiqua"/>
        </w:rPr>
        <w:t xml:space="preserve"> </w:t>
      </w:r>
      <w:r w:rsidRPr="007425B9">
        <w:rPr>
          <w:rFonts w:ascii="Book Antiqua" w:eastAsia="Book Antiqua" w:hAnsi="Book Antiqua" w:cs="Book Antiqua"/>
        </w:rPr>
        <w:t xml:space="preserve">Novel Anti-HBV Therapies Using CRISPR/Cas9 Targeting HBV Genome Strongly Suppress HBV. </w:t>
      </w:r>
      <w:r w:rsidRPr="007425B9">
        <w:rPr>
          <w:rFonts w:ascii="Book Antiqua" w:eastAsia="Book Antiqua" w:hAnsi="Book Antiqua" w:cs="Book Antiqua"/>
          <w:i/>
        </w:rPr>
        <w:t>Hepatology</w:t>
      </w:r>
      <w:r w:rsidRPr="007425B9">
        <w:rPr>
          <w:rFonts w:ascii="Book Antiqua" w:eastAsia="Book Antiqua" w:hAnsi="Book Antiqua" w:cs="Book Antiqua"/>
        </w:rPr>
        <w:t xml:space="preserve"> 2020; </w:t>
      </w:r>
      <w:r w:rsidRPr="007425B9">
        <w:rPr>
          <w:rFonts w:ascii="Book Antiqua" w:eastAsia="Book Antiqua" w:hAnsi="Book Antiqua" w:cs="Book Antiqua"/>
          <w:b/>
        </w:rPr>
        <w:t>72</w:t>
      </w:r>
      <w:r w:rsidRPr="007425B9">
        <w:rPr>
          <w:rFonts w:ascii="Book Antiqua" w:eastAsia="Book Antiqua" w:hAnsi="Book Antiqua" w:cs="Book Antiqua"/>
        </w:rPr>
        <w:t xml:space="preserve"> Suppl 1: 61A-62A</w:t>
      </w:r>
      <w:r w:rsidR="00A450DD" w:rsidRPr="007425B9">
        <w:rPr>
          <w:rFonts w:ascii="Book Antiqua" w:eastAsia="Book Antiqua" w:hAnsi="Book Antiqua" w:cs="Book Antiqua"/>
        </w:rPr>
        <w:t xml:space="preserve">. </w:t>
      </w:r>
      <w:r w:rsidR="00DD473C" w:rsidRPr="007425B9">
        <w:rPr>
          <w:rFonts w:ascii="Book Antiqua" w:eastAsia="Book Antiqua" w:hAnsi="Book Antiqua" w:cs="Book Antiqua"/>
        </w:rPr>
        <w:t xml:space="preserve">Available from: </w:t>
      </w:r>
      <w:r w:rsidR="003E77F5" w:rsidRPr="007425B9">
        <w:rPr>
          <w:rFonts w:ascii="Book Antiqua" w:eastAsia="Book Antiqua" w:hAnsi="Book Antiqua" w:cs="Book Antiqua"/>
        </w:rPr>
        <w:t xml:space="preserve">https://aasldpubs.onlinelibrary.wiley.com/doi/epdf/10.1002/hep.31578 </w:t>
      </w:r>
      <w:r w:rsidR="00A450DD" w:rsidRPr="007425B9">
        <w:rPr>
          <w:rFonts w:ascii="Book Antiqua" w:hAnsi="Book Antiqua"/>
        </w:rPr>
        <w:t>[DOI: 10.1002/hep.31578]</w:t>
      </w:r>
    </w:p>
    <w:p w14:paraId="3361999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112 </w:t>
      </w:r>
      <w:r w:rsidRPr="007425B9">
        <w:rPr>
          <w:rFonts w:ascii="Book Antiqua" w:eastAsia="Book Antiqua" w:hAnsi="Book Antiqua" w:cs="Book Antiqua"/>
          <w:b/>
          <w:bCs/>
        </w:rPr>
        <w:t>Zhang W</w:t>
      </w:r>
      <w:r w:rsidRPr="007425B9">
        <w:rPr>
          <w:rFonts w:ascii="Book Antiqua" w:eastAsia="Book Antiqua" w:hAnsi="Book Antiqua" w:cs="Book Antiqua"/>
        </w:rPr>
        <w:t xml:space="preserve">, Chen J, Wu M, Zhang X, Zhang M, Yue L, Li Y, Liu J, Li B, Shen F, Wang Y, Bai L, </w:t>
      </w:r>
      <w:proofErr w:type="spellStart"/>
      <w:r w:rsidRPr="007425B9">
        <w:rPr>
          <w:rFonts w:ascii="Book Antiqua" w:eastAsia="Book Antiqua" w:hAnsi="Book Antiqua" w:cs="Book Antiqua"/>
        </w:rPr>
        <w:t>Protzer</w:t>
      </w:r>
      <w:proofErr w:type="spellEnd"/>
      <w:r w:rsidRPr="007425B9">
        <w:rPr>
          <w:rFonts w:ascii="Book Antiqua" w:eastAsia="Book Antiqua" w:hAnsi="Book Antiqua" w:cs="Book Antiqua"/>
        </w:rPr>
        <w:t xml:space="preserve"> U, </w:t>
      </w:r>
      <w:proofErr w:type="spellStart"/>
      <w:r w:rsidRPr="007425B9">
        <w:rPr>
          <w:rFonts w:ascii="Book Antiqua" w:eastAsia="Book Antiqua" w:hAnsi="Book Antiqua" w:cs="Book Antiqua"/>
        </w:rPr>
        <w:t>Levrero</w:t>
      </w:r>
      <w:proofErr w:type="spellEnd"/>
      <w:r w:rsidRPr="007425B9">
        <w:rPr>
          <w:rFonts w:ascii="Book Antiqua" w:eastAsia="Book Antiqua" w:hAnsi="Book Antiqua" w:cs="Book Antiqua"/>
        </w:rPr>
        <w:t xml:space="preserve"> M, Yuan Z. PRMT5 restricts hepatitis B virus replication through epigenetic repression of covalently closed circular DNA transcription and interference with </w:t>
      </w:r>
      <w:proofErr w:type="spellStart"/>
      <w:r w:rsidRPr="007425B9">
        <w:rPr>
          <w:rFonts w:ascii="Book Antiqua" w:eastAsia="Book Antiqua" w:hAnsi="Book Antiqua" w:cs="Book Antiqua"/>
        </w:rPr>
        <w:t>pregenomic</w:t>
      </w:r>
      <w:proofErr w:type="spellEnd"/>
      <w:r w:rsidRPr="007425B9">
        <w:rPr>
          <w:rFonts w:ascii="Book Antiqua" w:eastAsia="Book Antiqua" w:hAnsi="Book Antiqua" w:cs="Book Antiqua"/>
        </w:rPr>
        <w:t xml:space="preserve"> RNA </w:t>
      </w:r>
      <w:proofErr w:type="spellStart"/>
      <w:r w:rsidRPr="007425B9">
        <w:rPr>
          <w:rFonts w:ascii="Book Antiqua" w:eastAsia="Book Antiqua" w:hAnsi="Book Antiqua" w:cs="Book Antiqua"/>
        </w:rPr>
        <w:t>encapsidation</w:t>
      </w:r>
      <w:proofErr w:type="spellEnd"/>
      <w:r w:rsidRPr="007425B9">
        <w:rPr>
          <w:rFonts w:ascii="Book Antiqua" w:eastAsia="Book Antiqua" w:hAnsi="Book Antiqua" w:cs="Book Antiqua"/>
        </w:rPr>
        <w:t xml:space="preserve">. </w:t>
      </w:r>
      <w:r w:rsidRPr="007425B9">
        <w:rPr>
          <w:rFonts w:ascii="Book Antiqua" w:eastAsia="Book Antiqua" w:hAnsi="Book Antiqua" w:cs="Book Antiqua"/>
          <w:i/>
          <w:iCs/>
        </w:rPr>
        <w:t>Hepatology</w:t>
      </w:r>
      <w:r w:rsidRPr="007425B9">
        <w:rPr>
          <w:rFonts w:ascii="Book Antiqua" w:eastAsia="Book Antiqua" w:hAnsi="Book Antiqua" w:cs="Book Antiqua"/>
        </w:rPr>
        <w:t xml:space="preserve"> 2017; </w:t>
      </w:r>
      <w:r w:rsidRPr="007425B9">
        <w:rPr>
          <w:rFonts w:ascii="Book Antiqua" w:eastAsia="Book Antiqua" w:hAnsi="Book Antiqua" w:cs="Book Antiqua"/>
          <w:b/>
          <w:bCs/>
        </w:rPr>
        <w:t>66</w:t>
      </w:r>
      <w:r w:rsidRPr="007425B9">
        <w:rPr>
          <w:rFonts w:ascii="Book Antiqua" w:eastAsia="Book Antiqua" w:hAnsi="Book Antiqua" w:cs="Book Antiqua"/>
        </w:rPr>
        <w:t>: 398-415 [PMID: 28236308 DOI: 10.1002/hep.29133]</w:t>
      </w:r>
    </w:p>
    <w:p w14:paraId="424DA2D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113 </w:t>
      </w:r>
      <w:proofErr w:type="spellStart"/>
      <w:r w:rsidRPr="007425B9">
        <w:rPr>
          <w:rFonts w:ascii="Book Antiqua" w:eastAsia="Book Antiqua" w:hAnsi="Book Antiqua" w:cs="Book Antiqua"/>
          <w:b/>
          <w:bCs/>
        </w:rPr>
        <w:t>Dandri</w:t>
      </w:r>
      <w:proofErr w:type="spellEnd"/>
      <w:r w:rsidRPr="007425B9">
        <w:rPr>
          <w:rFonts w:ascii="Book Antiqua" w:eastAsia="Book Antiqua" w:hAnsi="Book Antiqua" w:cs="Book Antiqua"/>
          <w:b/>
          <w:bCs/>
        </w:rPr>
        <w:t xml:space="preserve"> M</w:t>
      </w:r>
      <w:r w:rsidRPr="007425B9">
        <w:rPr>
          <w:rFonts w:ascii="Book Antiqua" w:eastAsia="Book Antiqua" w:hAnsi="Book Antiqua" w:cs="Book Antiqua"/>
        </w:rPr>
        <w:t xml:space="preserve">. Epigenetic modulation in chronic hepatitis B virus infection. </w:t>
      </w:r>
      <w:r w:rsidRPr="007425B9">
        <w:rPr>
          <w:rFonts w:ascii="Book Antiqua" w:eastAsia="Book Antiqua" w:hAnsi="Book Antiqua" w:cs="Book Antiqua"/>
          <w:i/>
          <w:iCs/>
        </w:rPr>
        <w:t xml:space="preserve">Semin </w:t>
      </w:r>
      <w:proofErr w:type="spellStart"/>
      <w:r w:rsidRPr="007425B9">
        <w:rPr>
          <w:rFonts w:ascii="Book Antiqua" w:eastAsia="Book Antiqua" w:hAnsi="Book Antiqua" w:cs="Book Antiqua"/>
          <w:i/>
          <w:iCs/>
        </w:rPr>
        <w:t>Immunopathol</w:t>
      </w:r>
      <w:proofErr w:type="spellEnd"/>
      <w:r w:rsidRPr="007425B9">
        <w:rPr>
          <w:rFonts w:ascii="Book Antiqua" w:eastAsia="Book Antiqua" w:hAnsi="Book Antiqua" w:cs="Book Antiqua"/>
        </w:rPr>
        <w:t xml:space="preserve"> 2020; </w:t>
      </w:r>
      <w:r w:rsidRPr="007425B9">
        <w:rPr>
          <w:rFonts w:ascii="Book Antiqua" w:eastAsia="Book Antiqua" w:hAnsi="Book Antiqua" w:cs="Book Antiqua"/>
          <w:b/>
          <w:bCs/>
        </w:rPr>
        <w:t>42</w:t>
      </w:r>
      <w:r w:rsidRPr="007425B9">
        <w:rPr>
          <w:rFonts w:ascii="Book Antiqua" w:eastAsia="Book Antiqua" w:hAnsi="Book Antiqua" w:cs="Book Antiqua"/>
        </w:rPr>
        <w:t>: 173-185 [PMID: 32185454 DOI: 10.1007/s00281-020-00780-6]</w:t>
      </w:r>
    </w:p>
    <w:p w14:paraId="376C4D3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114 </w:t>
      </w:r>
      <w:r w:rsidRPr="007425B9">
        <w:rPr>
          <w:rFonts w:ascii="Book Antiqua" w:eastAsia="Book Antiqua" w:hAnsi="Book Antiqua" w:cs="Book Antiqua"/>
          <w:b/>
          <w:bCs/>
        </w:rPr>
        <w:t>Kim ES</w:t>
      </w:r>
      <w:r w:rsidRPr="007425B9">
        <w:rPr>
          <w:rFonts w:ascii="Book Antiqua" w:eastAsia="Book Antiqua" w:hAnsi="Book Antiqua" w:cs="Book Antiqua"/>
        </w:rPr>
        <w:t xml:space="preserve">, Zhou J, Zhang H, Marchetti A, van de </w:t>
      </w:r>
      <w:proofErr w:type="spellStart"/>
      <w:r w:rsidRPr="007425B9">
        <w:rPr>
          <w:rFonts w:ascii="Book Antiqua" w:eastAsia="Book Antiqua" w:hAnsi="Book Antiqua" w:cs="Book Antiqua"/>
        </w:rPr>
        <w:t>Klundert</w:t>
      </w:r>
      <w:proofErr w:type="spellEnd"/>
      <w:r w:rsidRPr="007425B9">
        <w:rPr>
          <w:rFonts w:ascii="Book Antiqua" w:eastAsia="Book Antiqua" w:hAnsi="Book Antiqua" w:cs="Book Antiqua"/>
        </w:rPr>
        <w:t xml:space="preserve"> M, Cai D, Yu X, Mitra B, Liu Y, Wang M, </w:t>
      </w:r>
      <w:proofErr w:type="spellStart"/>
      <w:r w:rsidRPr="007425B9">
        <w:rPr>
          <w:rFonts w:ascii="Book Antiqua" w:eastAsia="Book Antiqua" w:hAnsi="Book Antiqua" w:cs="Book Antiqua"/>
        </w:rPr>
        <w:t>Protzer</w:t>
      </w:r>
      <w:proofErr w:type="spellEnd"/>
      <w:r w:rsidRPr="007425B9">
        <w:rPr>
          <w:rFonts w:ascii="Book Antiqua" w:eastAsia="Book Antiqua" w:hAnsi="Book Antiqua" w:cs="Book Antiqua"/>
        </w:rPr>
        <w:t xml:space="preserve"> U, Guo H. Hepatitis B </w:t>
      </w:r>
      <w:proofErr w:type="gramStart"/>
      <w:r w:rsidRPr="007425B9">
        <w:rPr>
          <w:rFonts w:ascii="Book Antiqua" w:eastAsia="Book Antiqua" w:hAnsi="Book Antiqua" w:cs="Book Antiqua"/>
        </w:rPr>
        <w:t>virus</w:t>
      </w:r>
      <w:proofErr w:type="gramEnd"/>
      <w:r w:rsidRPr="007425B9">
        <w:rPr>
          <w:rFonts w:ascii="Book Antiqua" w:eastAsia="Book Antiqua" w:hAnsi="Book Antiqua" w:cs="Book Antiqua"/>
        </w:rPr>
        <w:t xml:space="preserve"> X protein counteracts high mobility group box 1 protein-mediated epigenetic silencing of covalently closed circular DNA. </w:t>
      </w:r>
      <w:proofErr w:type="spellStart"/>
      <w:r w:rsidRPr="007425B9">
        <w:rPr>
          <w:rFonts w:ascii="Book Antiqua" w:eastAsia="Book Antiqua" w:hAnsi="Book Antiqua" w:cs="Book Antiqua"/>
          <w:i/>
          <w:iCs/>
        </w:rPr>
        <w:t>PLoS</w:t>
      </w:r>
      <w:proofErr w:type="spellEnd"/>
      <w:r w:rsidRPr="007425B9">
        <w:rPr>
          <w:rFonts w:ascii="Book Antiqua" w:eastAsia="Book Antiqua" w:hAnsi="Book Antiqua" w:cs="Book Antiqua"/>
          <w:i/>
          <w:iCs/>
        </w:rPr>
        <w:t xml:space="preserve"> </w:t>
      </w:r>
      <w:proofErr w:type="spellStart"/>
      <w:r w:rsidRPr="007425B9">
        <w:rPr>
          <w:rFonts w:ascii="Book Antiqua" w:eastAsia="Book Antiqua" w:hAnsi="Book Antiqua" w:cs="Book Antiqua"/>
          <w:i/>
          <w:iCs/>
        </w:rPr>
        <w:t>Pathog</w:t>
      </w:r>
      <w:proofErr w:type="spellEnd"/>
      <w:r w:rsidRPr="007425B9">
        <w:rPr>
          <w:rFonts w:ascii="Book Antiqua" w:eastAsia="Book Antiqua" w:hAnsi="Book Antiqua" w:cs="Book Antiqua"/>
        </w:rPr>
        <w:t xml:space="preserve"> 2022; </w:t>
      </w:r>
      <w:r w:rsidRPr="007425B9">
        <w:rPr>
          <w:rFonts w:ascii="Book Antiqua" w:eastAsia="Book Antiqua" w:hAnsi="Book Antiqua" w:cs="Book Antiqua"/>
          <w:b/>
          <w:bCs/>
        </w:rPr>
        <w:t>18</w:t>
      </w:r>
      <w:r w:rsidRPr="007425B9">
        <w:rPr>
          <w:rFonts w:ascii="Book Antiqua" w:eastAsia="Book Antiqua" w:hAnsi="Book Antiqua" w:cs="Book Antiqua"/>
        </w:rPr>
        <w:t>: e1010576 [PMID: 35679251 DOI: 10.1371/journal.ppat.1010576]</w:t>
      </w:r>
    </w:p>
    <w:p w14:paraId="50DC467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115 </w:t>
      </w:r>
      <w:proofErr w:type="spellStart"/>
      <w:r w:rsidRPr="007425B9">
        <w:rPr>
          <w:rFonts w:ascii="Book Antiqua" w:eastAsia="Book Antiqua" w:hAnsi="Book Antiqua" w:cs="Book Antiqua"/>
          <w:b/>
          <w:bCs/>
        </w:rPr>
        <w:t>Sitterlin</w:t>
      </w:r>
      <w:proofErr w:type="spellEnd"/>
      <w:r w:rsidRPr="007425B9">
        <w:rPr>
          <w:rFonts w:ascii="Book Antiqua" w:eastAsia="Book Antiqua" w:hAnsi="Book Antiqua" w:cs="Book Antiqua"/>
          <w:b/>
          <w:bCs/>
        </w:rPr>
        <w:t xml:space="preserve"> D</w:t>
      </w:r>
      <w:r w:rsidRPr="007425B9">
        <w:rPr>
          <w:rFonts w:ascii="Book Antiqua" w:eastAsia="Book Antiqua" w:hAnsi="Book Antiqua" w:cs="Book Antiqua"/>
        </w:rPr>
        <w:t xml:space="preserve">, Lee TH, </w:t>
      </w:r>
      <w:proofErr w:type="spellStart"/>
      <w:r w:rsidRPr="007425B9">
        <w:rPr>
          <w:rFonts w:ascii="Book Antiqua" w:eastAsia="Book Antiqua" w:hAnsi="Book Antiqua" w:cs="Book Antiqua"/>
        </w:rPr>
        <w:t>Prigent</w:t>
      </w:r>
      <w:proofErr w:type="spellEnd"/>
      <w:r w:rsidRPr="007425B9">
        <w:rPr>
          <w:rFonts w:ascii="Book Antiqua" w:eastAsia="Book Antiqua" w:hAnsi="Book Antiqua" w:cs="Book Antiqua"/>
        </w:rPr>
        <w:t xml:space="preserve"> S, </w:t>
      </w:r>
      <w:proofErr w:type="spellStart"/>
      <w:r w:rsidRPr="007425B9">
        <w:rPr>
          <w:rFonts w:ascii="Book Antiqua" w:eastAsia="Book Antiqua" w:hAnsi="Book Antiqua" w:cs="Book Antiqua"/>
        </w:rPr>
        <w:t>Tiollais</w:t>
      </w:r>
      <w:proofErr w:type="spellEnd"/>
      <w:r w:rsidRPr="007425B9">
        <w:rPr>
          <w:rFonts w:ascii="Book Antiqua" w:eastAsia="Book Antiqua" w:hAnsi="Book Antiqua" w:cs="Book Antiqua"/>
        </w:rPr>
        <w:t xml:space="preserve"> P, </w:t>
      </w:r>
      <w:proofErr w:type="spellStart"/>
      <w:r w:rsidRPr="007425B9">
        <w:rPr>
          <w:rFonts w:ascii="Book Antiqua" w:eastAsia="Book Antiqua" w:hAnsi="Book Antiqua" w:cs="Book Antiqua"/>
        </w:rPr>
        <w:t>Butel</w:t>
      </w:r>
      <w:proofErr w:type="spellEnd"/>
      <w:r w:rsidRPr="007425B9">
        <w:rPr>
          <w:rFonts w:ascii="Book Antiqua" w:eastAsia="Book Antiqua" w:hAnsi="Book Antiqua" w:cs="Book Antiqua"/>
        </w:rPr>
        <w:t xml:space="preserve"> JS, </w:t>
      </w:r>
      <w:proofErr w:type="spellStart"/>
      <w:r w:rsidRPr="007425B9">
        <w:rPr>
          <w:rFonts w:ascii="Book Antiqua" w:eastAsia="Book Antiqua" w:hAnsi="Book Antiqua" w:cs="Book Antiqua"/>
        </w:rPr>
        <w:t>Transy</w:t>
      </w:r>
      <w:proofErr w:type="spellEnd"/>
      <w:r w:rsidRPr="007425B9">
        <w:rPr>
          <w:rFonts w:ascii="Book Antiqua" w:eastAsia="Book Antiqua" w:hAnsi="Book Antiqua" w:cs="Book Antiqua"/>
        </w:rPr>
        <w:t xml:space="preserve"> C. Interaction of the UV-damaged DNA-binding protein with hepatitis B virus X protein is conserved among mammalian </w:t>
      </w:r>
      <w:proofErr w:type="spellStart"/>
      <w:r w:rsidRPr="007425B9">
        <w:rPr>
          <w:rFonts w:ascii="Book Antiqua" w:eastAsia="Book Antiqua" w:hAnsi="Book Antiqua" w:cs="Book Antiqua"/>
        </w:rPr>
        <w:t>hepadnaviruses</w:t>
      </w:r>
      <w:proofErr w:type="spellEnd"/>
      <w:r w:rsidRPr="007425B9">
        <w:rPr>
          <w:rFonts w:ascii="Book Antiqua" w:eastAsia="Book Antiqua" w:hAnsi="Book Antiqua" w:cs="Book Antiqua"/>
        </w:rPr>
        <w:t xml:space="preserve"> and restricted to transactivation-proficient X-insertion mutants. </w:t>
      </w:r>
      <w:r w:rsidRPr="007425B9">
        <w:rPr>
          <w:rFonts w:ascii="Book Antiqua" w:eastAsia="Book Antiqua" w:hAnsi="Book Antiqua" w:cs="Book Antiqua"/>
          <w:i/>
          <w:iCs/>
        </w:rPr>
        <w:t xml:space="preserve">J </w:t>
      </w:r>
      <w:proofErr w:type="spellStart"/>
      <w:r w:rsidRPr="007425B9">
        <w:rPr>
          <w:rFonts w:ascii="Book Antiqua" w:eastAsia="Book Antiqua" w:hAnsi="Book Antiqua" w:cs="Book Antiqua"/>
          <w:i/>
          <w:iCs/>
        </w:rPr>
        <w:t>Virol</w:t>
      </w:r>
      <w:proofErr w:type="spellEnd"/>
      <w:r w:rsidRPr="007425B9">
        <w:rPr>
          <w:rFonts w:ascii="Book Antiqua" w:eastAsia="Book Antiqua" w:hAnsi="Book Antiqua" w:cs="Book Antiqua"/>
        </w:rPr>
        <w:t xml:space="preserve"> 1997; </w:t>
      </w:r>
      <w:r w:rsidRPr="007425B9">
        <w:rPr>
          <w:rFonts w:ascii="Book Antiqua" w:eastAsia="Book Antiqua" w:hAnsi="Book Antiqua" w:cs="Book Antiqua"/>
          <w:b/>
          <w:bCs/>
        </w:rPr>
        <w:t>71</w:t>
      </w:r>
      <w:r w:rsidRPr="007425B9">
        <w:rPr>
          <w:rFonts w:ascii="Book Antiqua" w:eastAsia="Book Antiqua" w:hAnsi="Book Antiqua" w:cs="Book Antiqua"/>
        </w:rPr>
        <w:t>: 6194-6199 [PMID: 9223516 DOI: 10.1128/jvi.71.8.6194-6199.1997]</w:t>
      </w:r>
    </w:p>
    <w:p w14:paraId="2D896375" w14:textId="03139A49"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116 </w:t>
      </w:r>
      <w:r w:rsidRPr="007425B9">
        <w:rPr>
          <w:rFonts w:ascii="Book Antiqua" w:eastAsia="Book Antiqua" w:hAnsi="Book Antiqua" w:cs="Book Antiqua"/>
          <w:b/>
          <w:bCs/>
        </w:rPr>
        <w:t>Li T</w:t>
      </w:r>
      <w:r w:rsidRPr="007425B9">
        <w:rPr>
          <w:rFonts w:ascii="Book Antiqua" w:eastAsia="Book Antiqua" w:hAnsi="Book Antiqua" w:cs="Book Antiqua"/>
        </w:rPr>
        <w:t xml:space="preserve">, Robert EI, van </w:t>
      </w:r>
      <w:proofErr w:type="spellStart"/>
      <w:r w:rsidRPr="007425B9">
        <w:rPr>
          <w:rFonts w:ascii="Book Antiqua" w:eastAsia="Book Antiqua" w:hAnsi="Book Antiqua" w:cs="Book Antiqua"/>
        </w:rPr>
        <w:t>Breugel</w:t>
      </w:r>
      <w:proofErr w:type="spellEnd"/>
      <w:r w:rsidRPr="007425B9">
        <w:rPr>
          <w:rFonts w:ascii="Book Antiqua" w:eastAsia="Book Antiqua" w:hAnsi="Book Antiqua" w:cs="Book Antiqua"/>
        </w:rPr>
        <w:t xml:space="preserve"> PC, </w:t>
      </w:r>
      <w:proofErr w:type="spellStart"/>
      <w:r w:rsidRPr="007425B9">
        <w:rPr>
          <w:rFonts w:ascii="Book Antiqua" w:eastAsia="Book Antiqua" w:hAnsi="Book Antiqua" w:cs="Book Antiqua"/>
        </w:rPr>
        <w:t>Strubin</w:t>
      </w:r>
      <w:proofErr w:type="spellEnd"/>
      <w:r w:rsidRPr="007425B9">
        <w:rPr>
          <w:rFonts w:ascii="Book Antiqua" w:eastAsia="Book Antiqua" w:hAnsi="Book Antiqua" w:cs="Book Antiqua"/>
        </w:rPr>
        <w:t xml:space="preserve"> M, Zheng</w:t>
      </w:r>
      <w:r w:rsidR="00A04FD8">
        <w:rPr>
          <w:rFonts w:ascii="Book Antiqua" w:eastAsia="Book Antiqua" w:hAnsi="Book Antiqua" w:cs="Book Antiqua"/>
        </w:rPr>
        <w:t xml:space="preserve"> </w:t>
      </w:r>
      <w:r w:rsidRPr="007425B9">
        <w:rPr>
          <w:rFonts w:ascii="Book Antiqua" w:eastAsia="Book Antiqua" w:hAnsi="Book Antiqua" w:cs="Book Antiqua"/>
        </w:rPr>
        <w:t xml:space="preserve">N. A promiscuous alpha-helical motif anchors viral hijackers and substrate receptors to the CUL4-DDB1 ubiquitin ligase machinery. </w:t>
      </w:r>
      <w:r w:rsidRPr="007425B9">
        <w:rPr>
          <w:rFonts w:ascii="Book Antiqua" w:eastAsia="Book Antiqua" w:hAnsi="Book Antiqua" w:cs="Book Antiqua"/>
          <w:i/>
          <w:iCs/>
        </w:rPr>
        <w:t>Nat Struct Mol Biol</w:t>
      </w:r>
      <w:r w:rsidRPr="007425B9">
        <w:rPr>
          <w:rFonts w:ascii="Book Antiqua" w:eastAsia="Book Antiqua" w:hAnsi="Book Antiqua" w:cs="Book Antiqua"/>
        </w:rPr>
        <w:t xml:space="preserve"> 2010; </w:t>
      </w:r>
      <w:r w:rsidRPr="007425B9">
        <w:rPr>
          <w:rFonts w:ascii="Book Antiqua" w:eastAsia="Book Antiqua" w:hAnsi="Book Antiqua" w:cs="Book Antiqua"/>
          <w:b/>
          <w:bCs/>
        </w:rPr>
        <w:t>17</w:t>
      </w:r>
      <w:r w:rsidRPr="007425B9">
        <w:rPr>
          <w:rFonts w:ascii="Book Antiqua" w:eastAsia="Book Antiqua" w:hAnsi="Book Antiqua" w:cs="Book Antiqua"/>
        </w:rPr>
        <w:t>: 105-111 [PMID: 19966799 DOI: 10.1038/nsmb.1719]</w:t>
      </w:r>
    </w:p>
    <w:p w14:paraId="0AB959D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117 </w:t>
      </w:r>
      <w:proofErr w:type="spellStart"/>
      <w:r w:rsidRPr="007425B9">
        <w:rPr>
          <w:rFonts w:ascii="Book Antiqua" w:eastAsia="Book Antiqua" w:hAnsi="Book Antiqua" w:cs="Book Antiqua"/>
          <w:b/>
          <w:bCs/>
        </w:rPr>
        <w:t>Decorsière</w:t>
      </w:r>
      <w:proofErr w:type="spellEnd"/>
      <w:r w:rsidRPr="007425B9">
        <w:rPr>
          <w:rFonts w:ascii="Book Antiqua" w:eastAsia="Book Antiqua" w:hAnsi="Book Antiqua" w:cs="Book Antiqua"/>
          <w:b/>
          <w:bCs/>
        </w:rPr>
        <w:t xml:space="preserve"> A</w:t>
      </w:r>
      <w:r w:rsidRPr="007425B9">
        <w:rPr>
          <w:rFonts w:ascii="Book Antiqua" w:eastAsia="Book Antiqua" w:hAnsi="Book Antiqua" w:cs="Book Antiqua"/>
        </w:rPr>
        <w:t xml:space="preserve">, Mueller H, van </w:t>
      </w:r>
      <w:proofErr w:type="spellStart"/>
      <w:r w:rsidRPr="007425B9">
        <w:rPr>
          <w:rFonts w:ascii="Book Antiqua" w:eastAsia="Book Antiqua" w:hAnsi="Book Antiqua" w:cs="Book Antiqua"/>
        </w:rPr>
        <w:t>Breugel</w:t>
      </w:r>
      <w:proofErr w:type="spellEnd"/>
      <w:r w:rsidRPr="007425B9">
        <w:rPr>
          <w:rFonts w:ascii="Book Antiqua" w:eastAsia="Book Antiqua" w:hAnsi="Book Antiqua" w:cs="Book Antiqua"/>
        </w:rPr>
        <w:t xml:space="preserve"> PC, Abdul F, </w:t>
      </w:r>
      <w:proofErr w:type="spellStart"/>
      <w:r w:rsidRPr="007425B9">
        <w:rPr>
          <w:rFonts w:ascii="Book Antiqua" w:eastAsia="Book Antiqua" w:hAnsi="Book Antiqua" w:cs="Book Antiqua"/>
        </w:rPr>
        <w:t>Gerossier</w:t>
      </w:r>
      <w:proofErr w:type="spellEnd"/>
      <w:r w:rsidRPr="007425B9">
        <w:rPr>
          <w:rFonts w:ascii="Book Antiqua" w:eastAsia="Book Antiqua" w:hAnsi="Book Antiqua" w:cs="Book Antiqua"/>
        </w:rPr>
        <w:t xml:space="preserve"> L, </w:t>
      </w:r>
      <w:proofErr w:type="spellStart"/>
      <w:r w:rsidRPr="007425B9">
        <w:rPr>
          <w:rFonts w:ascii="Book Antiqua" w:eastAsia="Book Antiqua" w:hAnsi="Book Antiqua" w:cs="Book Antiqua"/>
        </w:rPr>
        <w:t>Beran</w:t>
      </w:r>
      <w:proofErr w:type="spellEnd"/>
      <w:r w:rsidRPr="007425B9">
        <w:rPr>
          <w:rFonts w:ascii="Book Antiqua" w:eastAsia="Book Antiqua" w:hAnsi="Book Antiqua" w:cs="Book Antiqua"/>
        </w:rPr>
        <w:t xml:space="preserve"> RK, Livingston CM, </w:t>
      </w:r>
      <w:proofErr w:type="spellStart"/>
      <w:r w:rsidRPr="007425B9">
        <w:rPr>
          <w:rFonts w:ascii="Book Antiqua" w:eastAsia="Book Antiqua" w:hAnsi="Book Antiqua" w:cs="Book Antiqua"/>
        </w:rPr>
        <w:t>Niu</w:t>
      </w:r>
      <w:proofErr w:type="spellEnd"/>
      <w:r w:rsidRPr="007425B9">
        <w:rPr>
          <w:rFonts w:ascii="Book Antiqua" w:eastAsia="Book Antiqua" w:hAnsi="Book Antiqua" w:cs="Book Antiqua"/>
        </w:rPr>
        <w:t xml:space="preserve"> C, Fletcher SP, </w:t>
      </w:r>
      <w:proofErr w:type="spellStart"/>
      <w:r w:rsidRPr="007425B9">
        <w:rPr>
          <w:rFonts w:ascii="Book Antiqua" w:eastAsia="Book Antiqua" w:hAnsi="Book Antiqua" w:cs="Book Antiqua"/>
        </w:rPr>
        <w:t>Hantz</w:t>
      </w:r>
      <w:proofErr w:type="spellEnd"/>
      <w:r w:rsidRPr="007425B9">
        <w:rPr>
          <w:rFonts w:ascii="Book Antiqua" w:eastAsia="Book Antiqua" w:hAnsi="Book Antiqua" w:cs="Book Antiqua"/>
        </w:rPr>
        <w:t xml:space="preserve"> O, </w:t>
      </w:r>
      <w:proofErr w:type="spellStart"/>
      <w:r w:rsidRPr="007425B9">
        <w:rPr>
          <w:rFonts w:ascii="Book Antiqua" w:eastAsia="Book Antiqua" w:hAnsi="Book Antiqua" w:cs="Book Antiqua"/>
        </w:rPr>
        <w:t>Strubin</w:t>
      </w:r>
      <w:proofErr w:type="spellEnd"/>
      <w:r w:rsidRPr="007425B9">
        <w:rPr>
          <w:rFonts w:ascii="Book Antiqua" w:eastAsia="Book Antiqua" w:hAnsi="Book Antiqua" w:cs="Book Antiqua"/>
        </w:rPr>
        <w:t xml:space="preserve"> M. Hepatitis B </w:t>
      </w:r>
      <w:proofErr w:type="gramStart"/>
      <w:r w:rsidRPr="007425B9">
        <w:rPr>
          <w:rFonts w:ascii="Book Antiqua" w:eastAsia="Book Antiqua" w:hAnsi="Book Antiqua" w:cs="Book Antiqua"/>
        </w:rPr>
        <w:t>virus</w:t>
      </w:r>
      <w:proofErr w:type="gramEnd"/>
      <w:r w:rsidRPr="007425B9">
        <w:rPr>
          <w:rFonts w:ascii="Book Antiqua" w:eastAsia="Book Antiqua" w:hAnsi="Book Antiqua" w:cs="Book Antiqua"/>
        </w:rPr>
        <w:t xml:space="preserve"> X protein identifies the Smc5/6 complex as a host restriction factor. </w:t>
      </w:r>
      <w:r w:rsidRPr="007425B9">
        <w:rPr>
          <w:rFonts w:ascii="Book Antiqua" w:eastAsia="Book Antiqua" w:hAnsi="Book Antiqua" w:cs="Book Antiqua"/>
          <w:i/>
          <w:iCs/>
        </w:rPr>
        <w:t>Nature</w:t>
      </w:r>
      <w:r w:rsidRPr="007425B9">
        <w:rPr>
          <w:rFonts w:ascii="Book Antiqua" w:eastAsia="Book Antiqua" w:hAnsi="Book Antiqua" w:cs="Book Antiqua"/>
        </w:rPr>
        <w:t xml:space="preserve"> 2016; </w:t>
      </w:r>
      <w:r w:rsidRPr="007425B9">
        <w:rPr>
          <w:rFonts w:ascii="Book Antiqua" w:eastAsia="Book Antiqua" w:hAnsi="Book Antiqua" w:cs="Book Antiqua"/>
          <w:b/>
          <w:bCs/>
        </w:rPr>
        <w:t>531</w:t>
      </w:r>
      <w:r w:rsidRPr="007425B9">
        <w:rPr>
          <w:rFonts w:ascii="Book Antiqua" w:eastAsia="Book Antiqua" w:hAnsi="Book Antiqua" w:cs="Book Antiqua"/>
        </w:rPr>
        <w:t>: 386-389 [PMID: 26983541 DOI: 10.1038/nature17170]</w:t>
      </w:r>
    </w:p>
    <w:p w14:paraId="03B975BD"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118 </w:t>
      </w:r>
      <w:r w:rsidRPr="007425B9">
        <w:rPr>
          <w:rFonts w:ascii="Book Antiqua" w:eastAsia="Book Antiqua" w:hAnsi="Book Antiqua" w:cs="Book Antiqua"/>
          <w:b/>
          <w:bCs/>
        </w:rPr>
        <w:t>Minor MM</w:t>
      </w:r>
      <w:r w:rsidRPr="007425B9">
        <w:rPr>
          <w:rFonts w:ascii="Book Antiqua" w:eastAsia="Book Antiqua" w:hAnsi="Book Antiqua" w:cs="Book Antiqua"/>
        </w:rPr>
        <w:t xml:space="preserve">, Hollinger FB, McNees AL, Jung SY, Jain A, </w:t>
      </w:r>
      <w:proofErr w:type="spellStart"/>
      <w:r w:rsidRPr="007425B9">
        <w:rPr>
          <w:rFonts w:ascii="Book Antiqua" w:eastAsia="Book Antiqua" w:hAnsi="Book Antiqua" w:cs="Book Antiqua"/>
        </w:rPr>
        <w:t>Hyser</w:t>
      </w:r>
      <w:proofErr w:type="spellEnd"/>
      <w:r w:rsidRPr="007425B9">
        <w:rPr>
          <w:rFonts w:ascii="Book Antiqua" w:eastAsia="Book Antiqua" w:hAnsi="Book Antiqua" w:cs="Book Antiqua"/>
        </w:rPr>
        <w:t xml:space="preserve"> JM, </w:t>
      </w:r>
      <w:proofErr w:type="spellStart"/>
      <w:r w:rsidRPr="007425B9">
        <w:rPr>
          <w:rFonts w:ascii="Book Antiqua" w:eastAsia="Book Antiqua" w:hAnsi="Book Antiqua" w:cs="Book Antiqua"/>
        </w:rPr>
        <w:t>Bissig</w:t>
      </w:r>
      <w:proofErr w:type="spellEnd"/>
      <w:r w:rsidRPr="007425B9">
        <w:rPr>
          <w:rFonts w:ascii="Book Antiqua" w:eastAsia="Book Antiqua" w:hAnsi="Book Antiqua" w:cs="Book Antiqua"/>
        </w:rPr>
        <w:t xml:space="preserve"> KD, Slagle BL. Hepatitis B Virus </w:t>
      </w:r>
      <w:proofErr w:type="spellStart"/>
      <w:r w:rsidRPr="007425B9">
        <w:rPr>
          <w:rFonts w:ascii="Book Antiqua" w:eastAsia="Book Antiqua" w:hAnsi="Book Antiqua" w:cs="Book Antiqua"/>
        </w:rPr>
        <w:t>HBx</w:t>
      </w:r>
      <w:proofErr w:type="spellEnd"/>
      <w:r w:rsidRPr="007425B9">
        <w:rPr>
          <w:rFonts w:ascii="Book Antiqua" w:eastAsia="Book Antiqua" w:hAnsi="Book Antiqua" w:cs="Book Antiqua"/>
        </w:rPr>
        <w:t xml:space="preserve"> Protein Mediates the Degradation of Host Restriction Factors through the </w:t>
      </w:r>
      <w:proofErr w:type="spellStart"/>
      <w:r w:rsidRPr="007425B9">
        <w:rPr>
          <w:rFonts w:ascii="Book Antiqua" w:eastAsia="Book Antiqua" w:hAnsi="Book Antiqua" w:cs="Book Antiqua"/>
        </w:rPr>
        <w:t>Cullin</w:t>
      </w:r>
      <w:proofErr w:type="spellEnd"/>
      <w:r w:rsidRPr="007425B9">
        <w:rPr>
          <w:rFonts w:ascii="Book Antiqua" w:eastAsia="Book Antiqua" w:hAnsi="Book Antiqua" w:cs="Book Antiqua"/>
        </w:rPr>
        <w:t xml:space="preserve"> 4 DDB1 E3 Ubiquitin Ligase Complex. </w:t>
      </w:r>
      <w:r w:rsidRPr="007425B9">
        <w:rPr>
          <w:rFonts w:ascii="Book Antiqua" w:eastAsia="Book Antiqua" w:hAnsi="Book Antiqua" w:cs="Book Antiqua"/>
          <w:i/>
          <w:iCs/>
        </w:rPr>
        <w:t>Cells</w:t>
      </w:r>
      <w:r w:rsidRPr="007425B9">
        <w:rPr>
          <w:rFonts w:ascii="Book Antiqua" w:eastAsia="Book Antiqua" w:hAnsi="Book Antiqua" w:cs="Book Antiqua"/>
        </w:rPr>
        <w:t xml:space="preserve"> 2020; </w:t>
      </w:r>
      <w:r w:rsidRPr="007425B9">
        <w:rPr>
          <w:rFonts w:ascii="Book Antiqua" w:eastAsia="Book Antiqua" w:hAnsi="Book Antiqua" w:cs="Book Antiqua"/>
          <w:b/>
          <w:bCs/>
        </w:rPr>
        <w:t>9</w:t>
      </w:r>
      <w:r w:rsidRPr="007425B9">
        <w:rPr>
          <w:rFonts w:ascii="Book Antiqua" w:eastAsia="Book Antiqua" w:hAnsi="Book Antiqua" w:cs="Book Antiqua"/>
        </w:rPr>
        <w:t xml:space="preserve"> [PMID: 32235678 DOI: 10.3390/cells9040834]</w:t>
      </w:r>
    </w:p>
    <w:p w14:paraId="7CE6903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119 </w:t>
      </w:r>
      <w:proofErr w:type="spellStart"/>
      <w:r w:rsidRPr="007425B9">
        <w:rPr>
          <w:rFonts w:ascii="Book Antiqua" w:eastAsia="Book Antiqua" w:hAnsi="Book Antiqua" w:cs="Book Antiqua"/>
          <w:b/>
          <w:bCs/>
        </w:rPr>
        <w:t>Dandri</w:t>
      </w:r>
      <w:proofErr w:type="spellEnd"/>
      <w:r w:rsidRPr="007425B9">
        <w:rPr>
          <w:rFonts w:ascii="Book Antiqua" w:eastAsia="Book Antiqua" w:hAnsi="Book Antiqua" w:cs="Book Antiqua"/>
          <w:b/>
          <w:bCs/>
        </w:rPr>
        <w:t xml:space="preserve"> M</w:t>
      </w:r>
      <w:r w:rsidRPr="007425B9">
        <w:rPr>
          <w:rFonts w:ascii="Book Antiqua" w:eastAsia="Book Antiqua" w:hAnsi="Book Antiqua" w:cs="Book Antiqua"/>
        </w:rPr>
        <w:t xml:space="preserve">, Petersen J. </w:t>
      </w:r>
      <w:proofErr w:type="spellStart"/>
      <w:r w:rsidRPr="007425B9">
        <w:rPr>
          <w:rFonts w:ascii="Book Antiqua" w:eastAsia="Book Antiqua" w:hAnsi="Book Antiqua" w:cs="Book Antiqua"/>
        </w:rPr>
        <w:t>cccDNA</w:t>
      </w:r>
      <w:proofErr w:type="spellEnd"/>
      <w:r w:rsidRPr="007425B9">
        <w:rPr>
          <w:rFonts w:ascii="Book Antiqua" w:eastAsia="Book Antiqua" w:hAnsi="Book Antiqua" w:cs="Book Antiqua"/>
        </w:rPr>
        <w:t xml:space="preserve"> Maintenance in Chronic Hepatitis B - Targeting the Matrix of Viral Replication. </w:t>
      </w:r>
      <w:r w:rsidRPr="007425B9">
        <w:rPr>
          <w:rFonts w:ascii="Book Antiqua" w:eastAsia="Book Antiqua" w:hAnsi="Book Antiqua" w:cs="Book Antiqua"/>
          <w:i/>
          <w:iCs/>
        </w:rPr>
        <w:t>Infect Drug Resist</w:t>
      </w:r>
      <w:r w:rsidRPr="007425B9">
        <w:rPr>
          <w:rFonts w:ascii="Book Antiqua" w:eastAsia="Book Antiqua" w:hAnsi="Book Antiqua" w:cs="Book Antiqua"/>
        </w:rPr>
        <w:t xml:space="preserve"> 2020; </w:t>
      </w:r>
      <w:r w:rsidRPr="007425B9">
        <w:rPr>
          <w:rFonts w:ascii="Book Antiqua" w:eastAsia="Book Antiqua" w:hAnsi="Book Antiqua" w:cs="Book Antiqua"/>
          <w:b/>
          <w:bCs/>
        </w:rPr>
        <w:t>13</w:t>
      </w:r>
      <w:r w:rsidRPr="007425B9">
        <w:rPr>
          <w:rFonts w:ascii="Book Antiqua" w:eastAsia="Book Antiqua" w:hAnsi="Book Antiqua" w:cs="Book Antiqua"/>
        </w:rPr>
        <w:t>: 3873-3886 [PMID: 33149632 DOI: 10.2147/IDR.S240472]</w:t>
      </w:r>
    </w:p>
    <w:p w14:paraId="3436EBBD"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120 </w:t>
      </w:r>
      <w:r w:rsidRPr="007425B9">
        <w:rPr>
          <w:rFonts w:ascii="Book Antiqua" w:eastAsia="Book Antiqua" w:hAnsi="Book Antiqua" w:cs="Book Antiqua"/>
          <w:b/>
          <w:bCs/>
        </w:rPr>
        <w:t>Han X</w:t>
      </w:r>
      <w:r w:rsidRPr="007425B9">
        <w:rPr>
          <w:rFonts w:ascii="Book Antiqua" w:eastAsia="Book Antiqua" w:hAnsi="Book Antiqua" w:cs="Book Antiqua"/>
        </w:rPr>
        <w:t xml:space="preserve">, Zhou C, Jiang M, Wang Y, Wang J, Cheng Z, Wang M, Liu Y, Liang C, Wang J, Wang Z, </w:t>
      </w:r>
      <w:proofErr w:type="spellStart"/>
      <w:r w:rsidRPr="007425B9">
        <w:rPr>
          <w:rFonts w:ascii="Book Antiqua" w:eastAsia="Book Antiqua" w:hAnsi="Book Antiqua" w:cs="Book Antiqua"/>
        </w:rPr>
        <w:t>Weikert</w:t>
      </w:r>
      <w:proofErr w:type="spellEnd"/>
      <w:r w:rsidRPr="007425B9">
        <w:rPr>
          <w:rFonts w:ascii="Book Antiqua" w:eastAsia="Book Antiqua" w:hAnsi="Book Antiqua" w:cs="Book Antiqua"/>
        </w:rPr>
        <w:t xml:space="preserve"> R, </w:t>
      </w:r>
      <w:proofErr w:type="spellStart"/>
      <w:r w:rsidRPr="007425B9">
        <w:rPr>
          <w:rFonts w:ascii="Book Antiqua" w:eastAsia="Book Antiqua" w:hAnsi="Book Antiqua" w:cs="Book Antiqua"/>
        </w:rPr>
        <w:t>Lv</w:t>
      </w:r>
      <w:proofErr w:type="spellEnd"/>
      <w:r w:rsidRPr="007425B9">
        <w:rPr>
          <w:rFonts w:ascii="Book Antiqua" w:eastAsia="Book Antiqua" w:hAnsi="Book Antiqua" w:cs="Book Antiqua"/>
        </w:rPr>
        <w:t xml:space="preserve"> W, </w:t>
      </w:r>
      <w:proofErr w:type="spellStart"/>
      <w:r w:rsidRPr="007425B9">
        <w:rPr>
          <w:rFonts w:ascii="Book Antiqua" w:eastAsia="Book Antiqua" w:hAnsi="Book Antiqua" w:cs="Book Antiqua"/>
        </w:rPr>
        <w:t>Xie</w:t>
      </w:r>
      <w:proofErr w:type="spellEnd"/>
      <w:r w:rsidRPr="007425B9">
        <w:rPr>
          <w:rFonts w:ascii="Book Antiqua" w:eastAsia="Book Antiqua" w:hAnsi="Book Antiqua" w:cs="Book Antiqua"/>
        </w:rPr>
        <w:t xml:space="preserve"> J, Yu X, Zhou X, </w:t>
      </w:r>
      <w:proofErr w:type="spellStart"/>
      <w:r w:rsidRPr="007425B9">
        <w:rPr>
          <w:rFonts w:ascii="Book Antiqua" w:eastAsia="Book Antiqua" w:hAnsi="Book Antiqua" w:cs="Book Antiqua"/>
        </w:rPr>
        <w:t>Luangsay</w:t>
      </w:r>
      <w:proofErr w:type="spellEnd"/>
      <w:r w:rsidRPr="007425B9">
        <w:rPr>
          <w:rFonts w:ascii="Book Antiqua" w:eastAsia="Book Antiqua" w:hAnsi="Book Antiqua" w:cs="Book Antiqua"/>
        </w:rPr>
        <w:t xml:space="preserve"> S, Shen HC, </w:t>
      </w:r>
      <w:proofErr w:type="spellStart"/>
      <w:r w:rsidRPr="007425B9">
        <w:rPr>
          <w:rFonts w:ascii="Book Antiqua" w:eastAsia="Book Antiqua" w:hAnsi="Book Antiqua" w:cs="Book Antiqua"/>
        </w:rPr>
        <w:t>Mayweg</w:t>
      </w:r>
      <w:proofErr w:type="spellEnd"/>
      <w:r w:rsidRPr="007425B9">
        <w:rPr>
          <w:rFonts w:ascii="Book Antiqua" w:eastAsia="Book Antiqua" w:hAnsi="Book Antiqua" w:cs="Book Antiqua"/>
        </w:rPr>
        <w:t xml:space="preserve"> AV, </w:t>
      </w:r>
      <w:proofErr w:type="spellStart"/>
      <w:r w:rsidRPr="007425B9">
        <w:rPr>
          <w:rFonts w:ascii="Book Antiqua" w:eastAsia="Book Antiqua" w:hAnsi="Book Antiqua" w:cs="Book Antiqua"/>
        </w:rPr>
        <w:t>Javanbakht</w:t>
      </w:r>
      <w:proofErr w:type="spellEnd"/>
      <w:r w:rsidRPr="007425B9">
        <w:rPr>
          <w:rFonts w:ascii="Book Antiqua" w:eastAsia="Book Antiqua" w:hAnsi="Book Antiqua" w:cs="Book Antiqua"/>
        </w:rPr>
        <w:t xml:space="preserve"> H, Yang S. Discovery of RG7834: The First-in-Class Selective and Orally Available Small Molecule Hepatitis B Virus Expression Inhibitor with Novel Mechanism of Action. </w:t>
      </w:r>
      <w:r w:rsidRPr="007425B9">
        <w:rPr>
          <w:rFonts w:ascii="Book Antiqua" w:eastAsia="Book Antiqua" w:hAnsi="Book Antiqua" w:cs="Book Antiqua"/>
          <w:i/>
          <w:iCs/>
        </w:rPr>
        <w:t>J Med Chem</w:t>
      </w:r>
      <w:r w:rsidRPr="007425B9">
        <w:rPr>
          <w:rFonts w:ascii="Book Antiqua" w:eastAsia="Book Antiqua" w:hAnsi="Book Antiqua" w:cs="Book Antiqua"/>
        </w:rPr>
        <w:t xml:space="preserve"> 2018; </w:t>
      </w:r>
      <w:r w:rsidRPr="007425B9">
        <w:rPr>
          <w:rFonts w:ascii="Book Antiqua" w:eastAsia="Book Antiqua" w:hAnsi="Book Antiqua" w:cs="Book Antiqua"/>
          <w:b/>
          <w:bCs/>
        </w:rPr>
        <w:t>61</w:t>
      </w:r>
      <w:r w:rsidRPr="007425B9">
        <w:rPr>
          <w:rFonts w:ascii="Book Antiqua" w:eastAsia="Book Antiqua" w:hAnsi="Book Antiqua" w:cs="Book Antiqua"/>
        </w:rPr>
        <w:t>: 10619-10634 [PMID: 30286292 DOI: 10.1021/acs.jmedchem.8b01245]</w:t>
      </w:r>
    </w:p>
    <w:p w14:paraId="39FE8B3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121 </w:t>
      </w:r>
      <w:r w:rsidRPr="007425B9">
        <w:rPr>
          <w:rFonts w:ascii="Book Antiqua" w:eastAsia="Book Antiqua" w:hAnsi="Book Antiqua" w:cs="Book Antiqua"/>
          <w:b/>
          <w:bCs/>
        </w:rPr>
        <w:t>Rossignol JF</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Bréchot</w:t>
      </w:r>
      <w:proofErr w:type="spellEnd"/>
      <w:r w:rsidRPr="007425B9">
        <w:rPr>
          <w:rFonts w:ascii="Book Antiqua" w:eastAsia="Book Antiqua" w:hAnsi="Book Antiqua" w:cs="Book Antiqua"/>
        </w:rPr>
        <w:t xml:space="preserve"> C. A Pilot Clinical Trial of Nitazoxanide in the Treatment of Chronic Hepatitis B. </w:t>
      </w:r>
      <w:r w:rsidRPr="007425B9">
        <w:rPr>
          <w:rFonts w:ascii="Book Antiqua" w:eastAsia="Book Antiqua" w:hAnsi="Book Antiqua" w:cs="Book Antiqua"/>
          <w:i/>
          <w:iCs/>
        </w:rPr>
        <w:t xml:space="preserve">Hepatol </w:t>
      </w:r>
      <w:proofErr w:type="spellStart"/>
      <w:r w:rsidRPr="007425B9">
        <w:rPr>
          <w:rFonts w:ascii="Book Antiqua" w:eastAsia="Book Antiqua" w:hAnsi="Book Antiqua" w:cs="Book Antiqua"/>
          <w:i/>
          <w:iCs/>
        </w:rPr>
        <w:t>Commun</w:t>
      </w:r>
      <w:proofErr w:type="spellEnd"/>
      <w:r w:rsidRPr="007425B9">
        <w:rPr>
          <w:rFonts w:ascii="Book Antiqua" w:eastAsia="Book Antiqua" w:hAnsi="Book Antiqua" w:cs="Book Antiqua"/>
        </w:rPr>
        <w:t xml:space="preserve"> 2019; </w:t>
      </w:r>
      <w:r w:rsidRPr="007425B9">
        <w:rPr>
          <w:rFonts w:ascii="Book Antiqua" w:eastAsia="Book Antiqua" w:hAnsi="Book Antiqua" w:cs="Book Antiqua"/>
          <w:b/>
          <w:bCs/>
        </w:rPr>
        <w:t>3</w:t>
      </w:r>
      <w:r w:rsidRPr="007425B9">
        <w:rPr>
          <w:rFonts w:ascii="Book Antiqua" w:eastAsia="Book Antiqua" w:hAnsi="Book Antiqua" w:cs="Book Antiqua"/>
        </w:rPr>
        <w:t>: 744-747 [PMID: 31168509 DOI: 10.1002/hep4.1339]</w:t>
      </w:r>
    </w:p>
    <w:p w14:paraId="752EFFB0"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122 </w:t>
      </w:r>
      <w:r w:rsidRPr="007425B9">
        <w:rPr>
          <w:rFonts w:ascii="Book Antiqua" w:eastAsia="Book Antiqua" w:hAnsi="Book Antiqua" w:cs="Book Antiqua"/>
          <w:b/>
          <w:bCs/>
        </w:rPr>
        <w:t>Cheng ST</w:t>
      </w:r>
      <w:r w:rsidRPr="007425B9">
        <w:rPr>
          <w:rFonts w:ascii="Book Antiqua" w:eastAsia="Book Antiqua" w:hAnsi="Book Antiqua" w:cs="Book Antiqua"/>
        </w:rPr>
        <w:t xml:space="preserve">, Hu JL, Ren JH, Yu HB, Zhong S, Wai Wong VK, Kwan Law BY, Chen WX, Xu HM, Zhang ZZ, Cai XF, Hu Y, Zhang WL, Long QX, Ren F, Zhou HZ, Huang AL, Chen J. Dicoumarol, an NQO1 inhibitor, blocks </w:t>
      </w:r>
      <w:proofErr w:type="spellStart"/>
      <w:r w:rsidRPr="007425B9">
        <w:rPr>
          <w:rFonts w:ascii="Book Antiqua" w:eastAsia="Book Antiqua" w:hAnsi="Book Antiqua" w:cs="Book Antiqua"/>
        </w:rPr>
        <w:t>cccDNA</w:t>
      </w:r>
      <w:proofErr w:type="spellEnd"/>
      <w:r w:rsidRPr="007425B9">
        <w:rPr>
          <w:rFonts w:ascii="Book Antiqua" w:eastAsia="Book Antiqua" w:hAnsi="Book Antiqua" w:cs="Book Antiqua"/>
        </w:rPr>
        <w:t xml:space="preserve"> transcription by promoting degradation of </w:t>
      </w:r>
      <w:proofErr w:type="spellStart"/>
      <w:r w:rsidRPr="007425B9">
        <w:rPr>
          <w:rFonts w:ascii="Book Antiqua" w:eastAsia="Book Antiqua" w:hAnsi="Book Antiqua" w:cs="Book Antiqua"/>
        </w:rPr>
        <w:t>HBx</w:t>
      </w:r>
      <w:proofErr w:type="spellEnd"/>
      <w:r w:rsidRPr="007425B9">
        <w:rPr>
          <w:rFonts w:ascii="Book Antiqua" w:eastAsia="Book Antiqua" w:hAnsi="Book Antiqua" w:cs="Book Antiqua"/>
        </w:rPr>
        <w:t xml:space="preserve">.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2021; </w:t>
      </w:r>
      <w:r w:rsidRPr="007425B9">
        <w:rPr>
          <w:rFonts w:ascii="Book Antiqua" w:eastAsia="Book Antiqua" w:hAnsi="Book Antiqua" w:cs="Book Antiqua"/>
          <w:b/>
          <w:bCs/>
        </w:rPr>
        <w:t>74</w:t>
      </w:r>
      <w:r w:rsidRPr="007425B9">
        <w:rPr>
          <w:rFonts w:ascii="Book Antiqua" w:eastAsia="Book Antiqua" w:hAnsi="Book Antiqua" w:cs="Book Antiqua"/>
        </w:rPr>
        <w:t>: 522-534 [PMID: 32987030 DOI: 10.1016/j.jhep.2020.09.019]</w:t>
      </w:r>
    </w:p>
    <w:p w14:paraId="2713ECD0"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123 </w:t>
      </w:r>
      <w:proofErr w:type="spellStart"/>
      <w:r w:rsidRPr="007425B9">
        <w:rPr>
          <w:rFonts w:ascii="Book Antiqua" w:eastAsia="Book Antiqua" w:hAnsi="Book Antiqua" w:cs="Book Antiqua"/>
          <w:b/>
          <w:bCs/>
        </w:rPr>
        <w:t>Sekiba</w:t>
      </w:r>
      <w:proofErr w:type="spellEnd"/>
      <w:r w:rsidRPr="007425B9">
        <w:rPr>
          <w:rFonts w:ascii="Book Antiqua" w:eastAsia="Book Antiqua" w:hAnsi="Book Antiqua" w:cs="Book Antiqua"/>
          <w:b/>
          <w:bCs/>
        </w:rPr>
        <w:t xml:space="preserve"> K</w:t>
      </w:r>
      <w:r w:rsidRPr="007425B9">
        <w:rPr>
          <w:rFonts w:ascii="Book Antiqua" w:eastAsia="Book Antiqua" w:hAnsi="Book Antiqua" w:cs="Book Antiqua"/>
        </w:rPr>
        <w:t xml:space="preserve">, Otsuka M, Ohno M, </w:t>
      </w:r>
      <w:proofErr w:type="spellStart"/>
      <w:r w:rsidRPr="007425B9">
        <w:rPr>
          <w:rFonts w:ascii="Book Antiqua" w:eastAsia="Book Antiqua" w:hAnsi="Book Antiqua" w:cs="Book Antiqua"/>
        </w:rPr>
        <w:t>Yamagami</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Kishikawa</w:t>
      </w:r>
      <w:proofErr w:type="spellEnd"/>
      <w:r w:rsidRPr="007425B9">
        <w:rPr>
          <w:rFonts w:ascii="Book Antiqua" w:eastAsia="Book Antiqua" w:hAnsi="Book Antiqua" w:cs="Book Antiqua"/>
        </w:rPr>
        <w:t xml:space="preserve"> T, </w:t>
      </w:r>
      <w:proofErr w:type="spellStart"/>
      <w:r w:rsidRPr="007425B9">
        <w:rPr>
          <w:rFonts w:ascii="Book Antiqua" w:eastAsia="Book Antiqua" w:hAnsi="Book Antiqua" w:cs="Book Antiqua"/>
        </w:rPr>
        <w:t>Seimiya</w:t>
      </w:r>
      <w:proofErr w:type="spellEnd"/>
      <w:r w:rsidRPr="007425B9">
        <w:rPr>
          <w:rFonts w:ascii="Book Antiqua" w:eastAsia="Book Antiqua" w:hAnsi="Book Antiqua" w:cs="Book Antiqua"/>
        </w:rPr>
        <w:t xml:space="preserve"> T, Suzuki T, Tanaka E, Ishibashi R, </w:t>
      </w:r>
      <w:proofErr w:type="spellStart"/>
      <w:r w:rsidRPr="007425B9">
        <w:rPr>
          <w:rFonts w:ascii="Book Antiqua" w:eastAsia="Book Antiqua" w:hAnsi="Book Antiqua" w:cs="Book Antiqua"/>
        </w:rPr>
        <w:t>Funato</w:t>
      </w:r>
      <w:proofErr w:type="spellEnd"/>
      <w:r w:rsidRPr="007425B9">
        <w:rPr>
          <w:rFonts w:ascii="Book Antiqua" w:eastAsia="Book Antiqua" w:hAnsi="Book Antiqua" w:cs="Book Antiqua"/>
        </w:rPr>
        <w:t xml:space="preserve"> K, Koike K. </w:t>
      </w:r>
      <w:proofErr w:type="spellStart"/>
      <w:r w:rsidRPr="007425B9">
        <w:rPr>
          <w:rFonts w:ascii="Book Antiqua" w:eastAsia="Book Antiqua" w:hAnsi="Book Antiqua" w:cs="Book Antiqua"/>
        </w:rPr>
        <w:t>Pevonedistat</w:t>
      </w:r>
      <w:proofErr w:type="spellEnd"/>
      <w:r w:rsidRPr="007425B9">
        <w:rPr>
          <w:rFonts w:ascii="Book Antiqua" w:eastAsia="Book Antiqua" w:hAnsi="Book Antiqua" w:cs="Book Antiqua"/>
        </w:rPr>
        <w:t xml:space="preserve">, a Neuronal Precursor Cell-Expressed Developmentally Down-Regulated Protein 8-Activating Enzyme Inhibitor, Is a Potent Inhibitor of Hepatitis B Virus. </w:t>
      </w:r>
      <w:r w:rsidRPr="007425B9">
        <w:rPr>
          <w:rFonts w:ascii="Book Antiqua" w:eastAsia="Book Antiqua" w:hAnsi="Book Antiqua" w:cs="Book Antiqua"/>
          <w:i/>
          <w:iCs/>
        </w:rPr>
        <w:t>Hepatology</w:t>
      </w:r>
      <w:r w:rsidRPr="007425B9">
        <w:rPr>
          <w:rFonts w:ascii="Book Antiqua" w:eastAsia="Book Antiqua" w:hAnsi="Book Antiqua" w:cs="Book Antiqua"/>
        </w:rPr>
        <w:t xml:space="preserve"> 2019; </w:t>
      </w:r>
      <w:r w:rsidRPr="007425B9">
        <w:rPr>
          <w:rFonts w:ascii="Book Antiqua" w:eastAsia="Book Antiqua" w:hAnsi="Book Antiqua" w:cs="Book Antiqua"/>
          <w:b/>
          <w:bCs/>
        </w:rPr>
        <w:t>69</w:t>
      </w:r>
      <w:r w:rsidRPr="007425B9">
        <w:rPr>
          <w:rFonts w:ascii="Book Antiqua" w:eastAsia="Book Antiqua" w:hAnsi="Book Antiqua" w:cs="Book Antiqua"/>
        </w:rPr>
        <w:t>: 1903-1915 [PMID: 30586159 DOI: 10.1002/hep.30491]</w:t>
      </w:r>
    </w:p>
    <w:p w14:paraId="4270B45D"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124 </w:t>
      </w:r>
      <w:proofErr w:type="spellStart"/>
      <w:r w:rsidRPr="007425B9">
        <w:rPr>
          <w:rFonts w:ascii="Book Antiqua" w:eastAsia="Book Antiqua" w:hAnsi="Book Antiqua" w:cs="Book Antiqua"/>
          <w:b/>
          <w:bCs/>
        </w:rPr>
        <w:t>Lucifora</w:t>
      </w:r>
      <w:proofErr w:type="spellEnd"/>
      <w:r w:rsidRPr="007425B9">
        <w:rPr>
          <w:rFonts w:ascii="Book Antiqua" w:eastAsia="Book Antiqua" w:hAnsi="Book Antiqua" w:cs="Book Antiqua"/>
          <w:b/>
          <w:bCs/>
        </w:rPr>
        <w:t xml:space="preserve"> J</w:t>
      </w:r>
      <w:r w:rsidRPr="007425B9">
        <w:rPr>
          <w:rFonts w:ascii="Book Antiqua" w:eastAsia="Book Antiqua" w:hAnsi="Book Antiqua" w:cs="Book Antiqua"/>
        </w:rPr>
        <w:t xml:space="preserve">, Xia Y, Reisinger F, Zhang K, Stadler D, Cheng X, </w:t>
      </w:r>
      <w:proofErr w:type="spellStart"/>
      <w:r w:rsidRPr="007425B9">
        <w:rPr>
          <w:rFonts w:ascii="Book Antiqua" w:eastAsia="Book Antiqua" w:hAnsi="Book Antiqua" w:cs="Book Antiqua"/>
        </w:rPr>
        <w:t>Sprinzl</w:t>
      </w:r>
      <w:proofErr w:type="spellEnd"/>
      <w:r w:rsidRPr="007425B9">
        <w:rPr>
          <w:rFonts w:ascii="Book Antiqua" w:eastAsia="Book Antiqua" w:hAnsi="Book Antiqua" w:cs="Book Antiqua"/>
        </w:rPr>
        <w:t xml:space="preserve"> MF, </w:t>
      </w:r>
      <w:proofErr w:type="spellStart"/>
      <w:r w:rsidRPr="007425B9">
        <w:rPr>
          <w:rFonts w:ascii="Book Antiqua" w:eastAsia="Book Antiqua" w:hAnsi="Book Antiqua" w:cs="Book Antiqua"/>
        </w:rPr>
        <w:t>Koppensteiner</w:t>
      </w:r>
      <w:proofErr w:type="spellEnd"/>
      <w:r w:rsidRPr="007425B9">
        <w:rPr>
          <w:rFonts w:ascii="Book Antiqua" w:eastAsia="Book Antiqua" w:hAnsi="Book Antiqua" w:cs="Book Antiqua"/>
        </w:rPr>
        <w:t xml:space="preserve"> H, </w:t>
      </w:r>
      <w:proofErr w:type="spellStart"/>
      <w:r w:rsidRPr="007425B9">
        <w:rPr>
          <w:rFonts w:ascii="Book Antiqua" w:eastAsia="Book Antiqua" w:hAnsi="Book Antiqua" w:cs="Book Antiqua"/>
        </w:rPr>
        <w:t>Makowska</w:t>
      </w:r>
      <w:proofErr w:type="spellEnd"/>
      <w:r w:rsidRPr="007425B9">
        <w:rPr>
          <w:rFonts w:ascii="Book Antiqua" w:eastAsia="Book Antiqua" w:hAnsi="Book Antiqua" w:cs="Book Antiqua"/>
        </w:rPr>
        <w:t xml:space="preserve"> Z, Volz T, </w:t>
      </w:r>
      <w:proofErr w:type="spellStart"/>
      <w:r w:rsidRPr="007425B9">
        <w:rPr>
          <w:rFonts w:ascii="Book Antiqua" w:eastAsia="Book Antiqua" w:hAnsi="Book Antiqua" w:cs="Book Antiqua"/>
        </w:rPr>
        <w:t>Remouchamps</w:t>
      </w:r>
      <w:proofErr w:type="spellEnd"/>
      <w:r w:rsidRPr="007425B9">
        <w:rPr>
          <w:rFonts w:ascii="Book Antiqua" w:eastAsia="Book Antiqua" w:hAnsi="Book Antiqua" w:cs="Book Antiqua"/>
        </w:rPr>
        <w:t xml:space="preserve"> C, Chou WM, </w:t>
      </w:r>
      <w:proofErr w:type="spellStart"/>
      <w:r w:rsidRPr="007425B9">
        <w:rPr>
          <w:rFonts w:ascii="Book Antiqua" w:eastAsia="Book Antiqua" w:hAnsi="Book Antiqua" w:cs="Book Antiqua"/>
        </w:rPr>
        <w:t>Thasler</w:t>
      </w:r>
      <w:proofErr w:type="spellEnd"/>
      <w:r w:rsidRPr="007425B9">
        <w:rPr>
          <w:rFonts w:ascii="Book Antiqua" w:eastAsia="Book Antiqua" w:hAnsi="Book Antiqua" w:cs="Book Antiqua"/>
        </w:rPr>
        <w:t xml:space="preserve"> WE, </w:t>
      </w:r>
      <w:proofErr w:type="spellStart"/>
      <w:r w:rsidRPr="007425B9">
        <w:rPr>
          <w:rFonts w:ascii="Book Antiqua" w:eastAsia="Book Antiqua" w:hAnsi="Book Antiqua" w:cs="Book Antiqua"/>
        </w:rPr>
        <w:t>Hüser</w:t>
      </w:r>
      <w:proofErr w:type="spellEnd"/>
      <w:r w:rsidRPr="007425B9">
        <w:rPr>
          <w:rFonts w:ascii="Book Antiqua" w:eastAsia="Book Antiqua" w:hAnsi="Book Antiqua" w:cs="Book Antiqua"/>
        </w:rPr>
        <w:t xml:space="preserve"> N, </w:t>
      </w:r>
      <w:proofErr w:type="spellStart"/>
      <w:r w:rsidRPr="007425B9">
        <w:rPr>
          <w:rFonts w:ascii="Book Antiqua" w:eastAsia="Book Antiqua" w:hAnsi="Book Antiqua" w:cs="Book Antiqua"/>
        </w:rPr>
        <w:t>Durantel</w:t>
      </w:r>
      <w:proofErr w:type="spellEnd"/>
      <w:r w:rsidRPr="007425B9">
        <w:rPr>
          <w:rFonts w:ascii="Book Antiqua" w:eastAsia="Book Antiqua" w:hAnsi="Book Antiqua" w:cs="Book Antiqua"/>
        </w:rPr>
        <w:t xml:space="preserve"> D, Liang TJ, </w:t>
      </w:r>
      <w:proofErr w:type="spellStart"/>
      <w:r w:rsidRPr="007425B9">
        <w:rPr>
          <w:rFonts w:ascii="Book Antiqua" w:eastAsia="Book Antiqua" w:hAnsi="Book Antiqua" w:cs="Book Antiqua"/>
        </w:rPr>
        <w:t>Münk</w:t>
      </w:r>
      <w:proofErr w:type="spellEnd"/>
      <w:r w:rsidRPr="007425B9">
        <w:rPr>
          <w:rFonts w:ascii="Book Antiqua" w:eastAsia="Book Antiqua" w:hAnsi="Book Antiqua" w:cs="Book Antiqua"/>
        </w:rPr>
        <w:t xml:space="preserve"> C, Heim MH, Browning JL, </w:t>
      </w:r>
      <w:proofErr w:type="spellStart"/>
      <w:r w:rsidRPr="007425B9">
        <w:rPr>
          <w:rFonts w:ascii="Book Antiqua" w:eastAsia="Book Antiqua" w:hAnsi="Book Antiqua" w:cs="Book Antiqua"/>
        </w:rPr>
        <w:t>Dejardin</w:t>
      </w:r>
      <w:proofErr w:type="spellEnd"/>
      <w:r w:rsidRPr="007425B9">
        <w:rPr>
          <w:rFonts w:ascii="Book Antiqua" w:eastAsia="Book Antiqua" w:hAnsi="Book Antiqua" w:cs="Book Antiqua"/>
        </w:rPr>
        <w:t xml:space="preserve"> E, </w:t>
      </w:r>
      <w:proofErr w:type="spellStart"/>
      <w:r w:rsidRPr="007425B9">
        <w:rPr>
          <w:rFonts w:ascii="Book Antiqua" w:eastAsia="Book Antiqua" w:hAnsi="Book Antiqua" w:cs="Book Antiqua"/>
        </w:rPr>
        <w:t>Dandri</w:t>
      </w:r>
      <w:proofErr w:type="spellEnd"/>
      <w:r w:rsidRPr="007425B9">
        <w:rPr>
          <w:rFonts w:ascii="Book Antiqua" w:eastAsia="Book Antiqua" w:hAnsi="Book Antiqua" w:cs="Book Antiqua"/>
        </w:rPr>
        <w:t xml:space="preserve"> M, Schindler M, </w:t>
      </w:r>
      <w:proofErr w:type="spellStart"/>
      <w:r w:rsidRPr="007425B9">
        <w:rPr>
          <w:rFonts w:ascii="Book Antiqua" w:eastAsia="Book Antiqua" w:hAnsi="Book Antiqua" w:cs="Book Antiqua"/>
        </w:rPr>
        <w:t>Heikenwalder</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Protzer</w:t>
      </w:r>
      <w:proofErr w:type="spellEnd"/>
      <w:r w:rsidRPr="007425B9">
        <w:rPr>
          <w:rFonts w:ascii="Book Antiqua" w:eastAsia="Book Antiqua" w:hAnsi="Book Antiqua" w:cs="Book Antiqua"/>
        </w:rPr>
        <w:t xml:space="preserve"> U. Specific and </w:t>
      </w:r>
      <w:proofErr w:type="spellStart"/>
      <w:r w:rsidRPr="007425B9">
        <w:rPr>
          <w:rFonts w:ascii="Book Antiqua" w:eastAsia="Book Antiqua" w:hAnsi="Book Antiqua" w:cs="Book Antiqua"/>
        </w:rPr>
        <w:t>nonhepatotoxic</w:t>
      </w:r>
      <w:proofErr w:type="spellEnd"/>
      <w:r w:rsidRPr="007425B9">
        <w:rPr>
          <w:rFonts w:ascii="Book Antiqua" w:eastAsia="Book Antiqua" w:hAnsi="Book Antiqua" w:cs="Book Antiqua"/>
        </w:rPr>
        <w:t xml:space="preserve"> degradation of nuclear hepatitis B virus </w:t>
      </w:r>
      <w:proofErr w:type="spellStart"/>
      <w:r w:rsidRPr="007425B9">
        <w:rPr>
          <w:rFonts w:ascii="Book Antiqua" w:eastAsia="Book Antiqua" w:hAnsi="Book Antiqua" w:cs="Book Antiqua"/>
        </w:rPr>
        <w:t>cccDNA</w:t>
      </w:r>
      <w:proofErr w:type="spellEnd"/>
      <w:r w:rsidRPr="007425B9">
        <w:rPr>
          <w:rFonts w:ascii="Book Antiqua" w:eastAsia="Book Antiqua" w:hAnsi="Book Antiqua" w:cs="Book Antiqua"/>
        </w:rPr>
        <w:t xml:space="preserve">. </w:t>
      </w:r>
      <w:r w:rsidRPr="007425B9">
        <w:rPr>
          <w:rFonts w:ascii="Book Antiqua" w:eastAsia="Book Antiqua" w:hAnsi="Book Antiqua" w:cs="Book Antiqua"/>
          <w:i/>
          <w:iCs/>
        </w:rPr>
        <w:t>Science</w:t>
      </w:r>
      <w:r w:rsidRPr="007425B9">
        <w:rPr>
          <w:rFonts w:ascii="Book Antiqua" w:eastAsia="Book Antiqua" w:hAnsi="Book Antiqua" w:cs="Book Antiqua"/>
        </w:rPr>
        <w:t xml:space="preserve"> 2014; </w:t>
      </w:r>
      <w:r w:rsidRPr="007425B9">
        <w:rPr>
          <w:rFonts w:ascii="Book Antiqua" w:eastAsia="Book Antiqua" w:hAnsi="Book Antiqua" w:cs="Book Antiqua"/>
          <w:b/>
          <w:bCs/>
        </w:rPr>
        <w:t>343</w:t>
      </w:r>
      <w:r w:rsidRPr="007425B9">
        <w:rPr>
          <w:rFonts w:ascii="Book Antiqua" w:eastAsia="Book Antiqua" w:hAnsi="Book Antiqua" w:cs="Book Antiqua"/>
        </w:rPr>
        <w:t>: 1221-1228 [PMID: 24557838 DOI: 10.1126/science.1243462]</w:t>
      </w:r>
    </w:p>
    <w:p w14:paraId="78C43497"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125 </w:t>
      </w:r>
      <w:r w:rsidRPr="007425B9">
        <w:rPr>
          <w:rFonts w:ascii="Book Antiqua" w:eastAsia="Book Antiqua" w:hAnsi="Book Antiqua" w:cs="Book Antiqua"/>
          <w:b/>
          <w:bCs/>
        </w:rPr>
        <w:t>Hui RW</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Mak</w:t>
      </w:r>
      <w:proofErr w:type="spellEnd"/>
      <w:r w:rsidRPr="007425B9">
        <w:rPr>
          <w:rFonts w:ascii="Book Antiqua" w:eastAsia="Book Antiqua" w:hAnsi="Book Antiqua" w:cs="Book Antiqua"/>
        </w:rPr>
        <w:t xml:space="preserve"> LY, </w:t>
      </w:r>
      <w:proofErr w:type="spellStart"/>
      <w:r w:rsidRPr="007425B9">
        <w:rPr>
          <w:rFonts w:ascii="Book Antiqua" w:eastAsia="Book Antiqua" w:hAnsi="Book Antiqua" w:cs="Book Antiqua"/>
        </w:rPr>
        <w:t>Seto</w:t>
      </w:r>
      <w:proofErr w:type="spellEnd"/>
      <w:r w:rsidRPr="007425B9">
        <w:rPr>
          <w:rFonts w:ascii="Book Antiqua" w:eastAsia="Book Antiqua" w:hAnsi="Book Antiqua" w:cs="Book Antiqua"/>
        </w:rPr>
        <w:t xml:space="preserve"> WK, Yuen MF. RNA interference as a novel treatment strategy for chronic hepatitis B infection. </w:t>
      </w:r>
      <w:r w:rsidRPr="007425B9">
        <w:rPr>
          <w:rFonts w:ascii="Book Antiqua" w:eastAsia="Book Antiqua" w:hAnsi="Book Antiqua" w:cs="Book Antiqua"/>
          <w:i/>
          <w:iCs/>
        </w:rPr>
        <w:t>Clin Mol Hepatol</w:t>
      </w:r>
      <w:r w:rsidRPr="007425B9">
        <w:rPr>
          <w:rFonts w:ascii="Book Antiqua" w:eastAsia="Book Antiqua" w:hAnsi="Book Antiqua" w:cs="Book Antiqua"/>
        </w:rPr>
        <w:t xml:space="preserve"> 2022; </w:t>
      </w:r>
      <w:r w:rsidRPr="007425B9">
        <w:rPr>
          <w:rFonts w:ascii="Book Antiqua" w:eastAsia="Book Antiqua" w:hAnsi="Book Antiqua" w:cs="Book Antiqua"/>
          <w:b/>
          <w:bCs/>
        </w:rPr>
        <w:t>28</w:t>
      </w:r>
      <w:r w:rsidRPr="007425B9">
        <w:rPr>
          <w:rFonts w:ascii="Book Antiqua" w:eastAsia="Book Antiqua" w:hAnsi="Book Antiqua" w:cs="Book Antiqua"/>
        </w:rPr>
        <w:t>: 408-424 [PMID: 35172540 DOI: 10.3350/cmh.2022.0012]</w:t>
      </w:r>
    </w:p>
    <w:p w14:paraId="1A2278C6"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126 </w:t>
      </w:r>
      <w:proofErr w:type="spellStart"/>
      <w:r w:rsidRPr="007425B9">
        <w:rPr>
          <w:rFonts w:ascii="Book Antiqua" w:eastAsia="Book Antiqua" w:hAnsi="Book Antiqua" w:cs="Book Antiqua"/>
          <w:b/>
          <w:bCs/>
        </w:rPr>
        <w:t>Gareri</w:t>
      </w:r>
      <w:proofErr w:type="spellEnd"/>
      <w:r w:rsidRPr="007425B9">
        <w:rPr>
          <w:rFonts w:ascii="Book Antiqua" w:eastAsia="Book Antiqua" w:hAnsi="Book Antiqua" w:cs="Book Antiqua"/>
          <w:b/>
          <w:bCs/>
        </w:rPr>
        <w:t xml:space="preserve"> C</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Polimeni</w:t>
      </w:r>
      <w:proofErr w:type="spellEnd"/>
      <w:r w:rsidRPr="007425B9">
        <w:rPr>
          <w:rFonts w:ascii="Book Antiqua" w:eastAsia="Book Antiqua" w:hAnsi="Book Antiqua" w:cs="Book Antiqua"/>
        </w:rPr>
        <w:t xml:space="preserve"> A, Giordano S, </w:t>
      </w:r>
      <w:proofErr w:type="spellStart"/>
      <w:r w:rsidRPr="007425B9">
        <w:rPr>
          <w:rFonts w:ascii="Book Antiqua" w:eastAsia="Book Antiqua" w:hAnsi="Book Antiqua" w:cs="Book Antiqua"/>
        </w:rPr>
        <w:t>Tammè</w:t>
      </w:r>
      <w:proofErr w:type="spellEnd"/>
      <w:r w:rsidRPr="007425B9">
        <w:rPr>
          <w:rFonts w:ascii="Book Antiqua" w:eastAsia="Book Antiqua" w:hAnsi="Book Antiqua" w:cs="Book Antiqua"/>
        </w:rPr>
        <w:t xml:space="preserve"> L, Curcio A, </w:t>
      </w:r>
      <w:proofErr w:type="spellStart"/>
      <w:r w:rsidRPr="007425B9">
        <w:rPr>
          <w:rFonts w:ascii="Book Antiqua" w:eastAsia="Book Antiqua" w:hAnsi="Book Antiqua" w:cs="Book Antiqua"/>
        </w:rPr>
        <w:t>Indolfi</w:t>
      </w:r>
      <w:proofErr w:type="spellEnd"/>
      <w:r w:rsidRPr="007425B9">
        <w:rPr>
          <w:rFonts w:ascii="Book Antiqua" w:eastAsia="Book Antiqua" w:hAnsi="Book Antiqua" w:cs="Book Antiqua"/>
        </w:rPr>
        <w:t xml:space="preserve"> C. Antisense Oligonucleotides and Small Interfering RNA for the Treatment of Dyslipidemias. </w:t>
      </w:r>
      <w:r w:rsidRPr="007425B9">
        <w:rPr>
          <w:rFonts w:ascii="Book Antiqua" w:eastAsia="Book Antiqua" w:hAnsi="Book Antiqua" w:cs="Book Antiqua"/>
          <w:i/>
          <w:iCs/>
        </w:rPr>
        <w:t>J Clin Med</w:t>
      </w:r>
      <w:r w:rsidRPr="007425B9">
        <w:rPr>
          <w:rFonts w:ascii="Book Antiqua" w:eastAsia="Book Antiqua" w:hAnsi="Book Antiqua" w:cs="Book Antiqua"/>
        </w:rPr>
        <w:t xml:space="preserve"> 2022; </w:t>
      </w:r>
      <w:r w:rsidRPr="007425B9">
        <w:rPr>
          <w:rFonts w:ascii="Book Antiqua" w:eastAsia="Book Antiqua" w:hAnsi="Book Antiqua" w:cs="Book Antiqua"/>
          <w:b/>
          <w:bCs/>
        </w:rPr>
        <w:t>11</w:t>
      </w:r>
      <w:r w:rsidRPr="007425B9">
        <w:rPr>
          <w:rFonts w:ascii="Book Antiqua" w:eastAsia="Book Antiqua" w:hAnsi="Book Antiqua" w:cs="Book Antiqua"/>
        </w:rPr>
        <w:t xml:space="preserve"> [PMID: 35807171 DOI: 10.3390/jcm11133884]</w:t>
      </w:r>
    </w:p>
    <w:p w14:paraId="377FF768"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127 </w:t>
      </w:r>
      <w:r w:rsidRPr="007425B9">
        <w:rPr>
          <w:rFonts w:ascii="Book Antiqua" w:eastAsia="Book Antiqua" w:hAnsi="Book Antiqua" w:cs="Book Antiqua"/>
          <w:b/>
          <w:bCs/>
        </w:rPr>
        <w:t>Haley B</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Zamore</w:t>
      </w:r>
      <w:proofErr w:type="spellEnd"/>
      <w:r w:rsidRPr="007425B9">
        <w:rPr>
          <w:rFonts w:ascii="Book Antiqua" w:eastAsia="Book Antiqua" w:hAnsi="Book Antiqua" w:cs="Book Antiqua"/>
        </w:rPr>
        <w:t xml:space="preserve"> PD. Kinetic analysis of the RNAi enzyme complex. </w:t>
      </w:r>
      <w:r w:rsidRPr="007425B9">
        <w:rPr>
          <w:rFonts w:ascii="Book Antiqua" w:eastAsia="Book Antiqua" w:hAnsi="Book Antiqua" w:cs="Book Antiqua"/>
          <w:i/>
          <w:iCs/>
        </w:rPr>
        <w:t>Nat Struct Mol Biol</w:t>
      </w:r>
      <w:r w:rsidRPr="007425B9">
        <w:rPr>
          <w:rFonts w:ascii="Book Antiqua" w:eastAsia="Book Antiqua" w:hAnsi="Book Antiqua" w:cs="Book Antiqua"/>
        </w:rPr>
        <w:t xml:space="preserve"> 2004; </w:t>
      </w:r>
      <w:r w:rsidRPr="007425B9">
        <w:rPr>
          <w:rFonts w:ascii="Book Antiqua" w:eastAsia="Book Antiqua" w:hAnsi="Book Antiqua" w:cs="Book Antiqua"/>
          <w:b/>
          <w:bCs/>
        </w:rPr>
        <w:t>11</w:t>
      </w:r>
      <w:r w:rsidRPr="007425B9">
        <w:rPr>
          <w:rFonts w:ascii="Book Antiqua" w:eastAsia="Book Antiqua" w:hAnsi="Book Antiqua" w:cs="Book Antiqua"/>
        </w:rPr>
        <w:t>: 599-606 [PMID: 15170178 DOI: 10.1038/nsmb780]</w:t>
      </w:r>
    </w:p>
    <w:p w14:paraId="4343227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128 </w:t>
      </w:r>
      <w:r w:rsidRPr="007425B9">
        <w:rPr>
          <w:rFonts w:ascii="Book Antiqua" w:eastAsia="Book Antiqua" w:hAnsi="Book Antiqua" w:cs="Book Antiqua"/>
          <w:b/>
          <w:bCs/>
        </w:rPr>
        <w:t>Liang XH</w:t>
      </w:r>
      <w:r w:rsidRPr="007425B9">
        <w:rPr>
          <w:rFonts w:ascii="Book Antiqua" w:eastAsia="Book Antiqua" w:hAnsi="Book Antiqua" w:cs="Book Antiqua"/>
        </w:rPr>
        <w:t xml:space="preserve">, Sun H, Nichols JG, Crooke ST. RNase H1-Dependent Antisense Oligonucleotides Are Robustly Active in Directing RNA Cleavage in Both the Cytoplasm and the Nucleus. </w:t>
      </w:r>
      <w:r w:rsidRPr="007425B9">
        <w:rPr>
          <w:rFonts w:ascii="Book Antiqua" w:eastAsia="Book Antiqua" w:hAnsi="Book Antiqua" w:cs="Book Antiqua"/>
          <w:i/>
          <w:iCs/>
        </w:rPr>
        <w:t xml:space="preserve">Mol </w:t>
      </w:r>
      <w:proofErr w:type="spellStart"/>
      <w:r w:rsidRPr="007425B9">
        <w:rPr>
          <w:rFonts w:ascii="Book Antiqua" w:eastAsia="Book Antiqua" w:hAnsi="Book Antiqua" w:cs="Book Antiqua"/>
          <w:i/>
          <w:iCs/>
        </w:rPr>
        <w:t>Ther</w:t>
      </w:r>
      <w:proofErr w:type="spellEnd"/>
      <w:r w:rsidRPr="007425B9">
        <w:rPr>
          <w:rFonts w:ascii="Book Antiqua" w:eastAsia="Book Antiqua" w:hAnsi="Book Antiqua" w:cs="Book Antiqua"/>
        </w:rPr>
        <w:t xml:space="preserve"> 2017; </w:t>
      </w:r>
      <w:r w:rsidRPr="007425B9">
        <w:rPr>
          <w:rFonts w:ascii="Book Antiqua" w:eastAsia="Book Antiqua" w:hAnsi="Book Antiqua" w:cs="Book Antiqua"/>
          <w:b/>
          <w:bCs/>
        </w:rPr>
        <w:t>25</w:t>
      </w:r>
      <w:r w:rsidRPr="007425B9">
        <w:rPr>
          <w:rFonts w:ascii="Book Antiqua" w:eastAsia="Book Antiqua" w:hAnsi="Book Antiqua" w:cs="Book Antiqua"/>
        </w:rPr>
        <w:t>: 2075-2092 [PMID: 28663102 DOI: 10.1016/j.ymthe.2017.06.002]</w:t>
      </w:r>
    </w:p>
    <w:p w14:paraId="018D958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129 </w:t>
      </w:r>
      <w:proofErr w:type="spellStart"/>
      <w:r w:rsidRPr="007425B9">
        <w:rPr>
          <w:rFonts w:ascii="Book Antiqua" w:eastAsia="Book Antiqua" w:hAnsi="Book Antiqua" w:cs="Book Antiqua"/>
          <w:b/>
          <w:bCs/>
        </w:rPr>
        <w:t>Thi</w:t>
      </w:r>
      <w:proofErr w:type="spellEnd"/>
      <w:r w:rsidRPr="007425B9">
        <w:rPr>
          <w:rFonts w:ascii="Book Antiqua" w:eastAsia="Book Antiqua" w:hAnsi="Book Antiqua" w:cs="Book Antiqua"/>
          <w:b/>
          <w:bCs/>
        </w:rPr>
        <w:t xml:space="preserve"> EP</w:t>
      </w:r>
      <w:r w:rsidRPr="007425B9">
        <w:rPr>
          <w:rFonts w:ascii="Book Antiqua" w:eastAsia="Book Antiqua" w:hAnsi="Book Antiqua" w:cs="Book Antiqua"/>
        </w:rPr>
        <w:t xml:space="preserve">, Dhillon AP, </w:t>
      </w:r>
      <w:proofErr w:type="spellStart"/>
      <w:r w:rsidRPr="007425B9">
        <w:rPr>
          <w:rFonts w:ascii="Book Antiqua" w:eastAsia="Book Antiqua" w:hAnsi="Book Antiqua" w:cs="Book Antiqua"/>
        </w:rPr>
        <w:t>Ardzinski</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Bidirici-Ertekin</w:t>
      </w:r>
      <w:proofErr w:type="spellEnd"/>
      <w:r w:rsidRPr="007425B9">
        <w:rPr>
          <w:rFonts w:ascii="Book Antiqua" w:eastAsia="Book Antiqua" w:hAnsi="Book Antiqua" w:cs="Book Antiqua"/>
        </w:rPr>
        <w:t xml:space="preserve"> L, </w:t>
      </w:r>
      <w:proofErr w:type="spellStart"/>
      <w:r w:rsidRPr="007425B9">
        <w:rPr>
          <w:rFonts w:ascii="Book Antiqua" w:eastAsia="Book Antiqua" w:hAnsi="Book Antiqua" w:cs="Book Antiqua"/>
        </w:rPr>
        <w:t>Cobarrubias</w:t>
      </w:r>
      <w:proofErr w:type="spellEnd"/>
      <w:r w:rsidRPr="007425B9">
        <w:rPr>
          <w:rFonts w:ascii="Book Antiqua" w:eastAsia="Book Antiqua" w:hAnsi="Book Antiqua" w:cs="Book Antiqua"/>
        </w:rPr>
        <w:t xml:space="preserve"> KD, </w:t>
      </w:r>
      <w:proofErr w:type="spellStart"/>
      <w:r w:rsidRPr="007425B9">
        <w:rPr>
          <w:rFonts w:ascii="Book Antiqua" w:eastAsia="Book Antiqua" w:hAnsi="Book Antiqua" w:cs="Book Antiqua"/>
        </w:rPr>
        <w:t>Cuconati</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Kondratowicz</w:t>
      </w:r>
      <w:proofErr w:type="spellEnd"/>
      <w:r w:rsidRPr="007425B9">
        <w:rPr>
          <w:rFonts w:ascii="Book Antiqua" w:eastAsia="Book Antiqua" w:hAnsi="Book Antiqua" w:cs="Book Antiqua"/>
        </w:rPr>
        <w:t xml:space="preserve"> AS, Kwak K, Li AHL, Miller A, </w:t>
      </w:r>
      <w:proofErr w:type="spellStart"/>
      <w:r w:rsidRPr="007425B9">
        <w:rPr>
          <w:rFonts w:ascii="Book Antiqua" w:eastAsia="Book Antiqua" w:hAnsi="Book Antiqua" w:cs="Book Antiqua"/>
        </w:rPr>
        <w:t>Pasetka</w:t>
      </w:r>
      <w:proofErr w:type="spellEnd"/>
      <w:r w:rsidRPr="007425B9">
        <w:rPr>
          <w:rFonts w:ascii="Book Antiqua" w:eastAsia="Book Antiqua" w:hAnsi="Book Antiqua" w:cs="Book Antiqua"/>
        </w:rPr>
        <w:t xml:space="preserve"> C, Pei L, Phelps JR, Snead NM, Wang X, Ye X, Sofia MJ, Lee ACH. ARB-1740, </w:t>
      </w:r>
      <w:proofErr w:type="gramStart"/>
      <w:r w:rsidRPr="007425B9">
        <w:rPr>
          <w:rFonts w:ascii="Book Antiqua" w:eastAsia="Book Antiqua" w:hAnsi="Book Antiqua" w:cs="Book Antiqua"/>
        </w:rPr>
        <w:t>a</w:t>
      </w:r>
      <w:proofErr w:type="gramEnd"/>
      <w:r w:rsidRPr="007425B9">
        <w:rPr>
          <w:rFonts w:ascii="Book Antiqua" w:eastAsia="Book Antiqua" w:hAnsi="Book Antiqua" w:cs="Book Antiqua"/>
        </w:rPr>
        <w:t xml:space="preserve"> RNA Interference Therapeutic for Chronic Hepatitis B Infection. </w:t>
      </w:r>
      <w:r w:rsidRPr="007425B9">
        <w:rPr>
          <w:rFonts w:ascii="Book Antiqua" w:eastAsia="Book Antiqua" w:hAnsi="Book Antiqua" w:cs="Book Antiqua"/>
          <w:i/>
          <w:iCs/>
        </w:rPr>
        <w:t>ACS Infect Dis</w:t>
      </w:r>
      <w:r w:rsidRPr="007425B9">
        <w:rPr>
          <w:rFonts w:ascii="Book Antiqua" w:eastAsia="Book Antiqua" w:hAnsi="Book Antiqua" w:cs="Book Antiqua"/>
        </w:rPr>
        <w:t xml:space="preserve"> 2019; </w:t>
      </w:r>
      <w:r w:rsidRPr="007425B9">
        <w:rPr>
          <w:rFonts w:ascii="Book Antiqua" w:eastAsia="Book Antiqua" w:hAnsi="Book Antiqua" w:cs="Book Antiqua"/>
          <w:b/>
          <w:bCs/>
        </w:rPr>
        <w:t>5</w:t>
      </w:r>
      <w:r w:rsidRPr="007425B9">
        <w:rPr>
          <w:rFonts w:ascii="Book Antiqua" w:eastAsia="Book Antiqua" w:hAnsi="Book Antiqua" w:cs="Book Antiqua"/>
        </w:rPr>
        <w:t>: 725-737 [PMID: 30403127 DOI: 10.1021/acsinfecdis.8b00191]</w:t>
      </w:r>
    </w:p>
    <w:p w14:paraId="2FAE50A2"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130 </w:t>
      </w:r>
      <w:r w:rsidRPr="007425B9">
        <w:rPr>
          <w:rFonts w:ascii="Book Antiqua" w:eastAsia="Book Antiqua" w:hAnsi="Book Antiqua" w:cs="Book Antiqua"/>
          <w:b/>
          <w:bCs/>
        </w:rPr>
        <w:t>Choi HSJ</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Tonthat</w:t>
      </w:r>
      <w:proofErr w:type="spellEnd"/>
      <w:r w:rsidRPr="007425B9">
        <w:rPr>
          <w:rFonts w:ascii="Book Antiqua" w:eastAsia="Book Antiqua" w:hAnsi="Book Antiqua" w:cs="Book Antiqua"/>
        </w:rPr>
        <w:t xml:space="preserve"> A, Janssen HLA, </w:t>
      </w:r>
      <w:proofErr w:type="spellStart"/>
      <w:r w:rsidRPr="007425B9">
        <w:rPr>
          <w:rFonts w:ascii="Book Antiqua" w:eastAsia="Book Antiqua" w:hAnsi="Book Antiqua" w:cs="Book Antiqua"/>
        </w:rPr>
        <w:t>Terrault</w:t>
      </w:r>
      <w:proofErr w:type="spellEnd"/>
      <w:r w:rsidRPr="007425B9">
        <w:rPr>
          <w:rFonts w:ascii="Book Antiqua" w:eastAsia="Book Antiqua" w:hAnsi="Book Antiqua" w:cs="Book Antiqua"/>
        </w:rPr>
        <w:t xml:space="preserve"> NA. Aiming for Functional Cure </w:t>
      </w:r>
      <w:proofErr w:type="gramStart"/>
      <w:r w:rsidRPr="007425B9">
        <w:rPr>
          <w:rFonts w:ascii="Book Antiqua" w:eastAsia="Book Antiqua" w:hAnsi="Book Antiqua" w:cs="Book Antiqua"/>
        </w:rPr>
        <w:t>With</w:t>
      </w:r>
      <w:proofErr w:type="gramEnd"/>
      <w:r w:rsidRPr="007425B9">
        <w:rPr>
          <w:rFonts w:ascii="Book Antiqua" w:eastAsia="Book Antiqua" w:hAnsi="Book Antiqua" w:cs="Book Antiqua"/>
        </w:rPr>
        <w:t xml:space="preserve"> Established and Novel Therapies for Chronic Hepatitis B. </w:t>
      </w:r>
      <w:r w:rsidRPr="007425B9">
        <w:rPr>
          <w:rFonts w:ascii="Book Antiqua" w:eastAsia="Book Antiqua" w:hAnsi="Book Antiqua" w:cs="Book Antiqua"/>
          <w:i/>
          <w:iCs/>
        </w:rPr>
        <w:t xml:space="preserve">Hepatol </w:t>
      </w:r>
      <w:proofErr w:type="spellStart"/>
      <w:r w:rsidRPr="007425B9">
        <w:rPr>
          <w:rFonts w:ascii="Book Antiqua" w:eastAsia="Book Antiqua" w:hAnsi="Book Antiqua" w:cs="Book Antiqua"/>
          <w:i/>
          <w:iCs/>
        </w:rPr>
        <w:t>Commun</w:t>
      </w:r>
      <w:proofErr w:type="spellEnd"/>
      <w:r w:rsidRPr="007425B9">
        <w:rPr>
          <w:rFonts w:ascii="Book Antiqua" w:eastAsia="Book Antiqua" w:hAnsi="Book Antiqua" w:cs="Book Antiqua"/>
        </w:rPr>
        <w:t xml:space="preserve"> 2022; </w:t>
      </w:r>
      <w:r w:rsidRPr="007425B9">
        <w:rPr>
          <w:rFonts w:ascii="Book Antiqua" w:eastAsia="Book Antiqua" w:hAnsi="Book Antiqua" w:cs="Book Antiqua"/>
          <w:b/>
          <w:bCs/>
        </w:rPr>
        <w:t>6</w:t>
      </w:r>
      <w:r w:rsidRPr="007425B9">
        <w:rPr>
          <w:rFonts w:ascii="Book Antiqua" w:eastAsia="Book Antiqua" w:hAnsi="Book Antiqua" w:cs="Book Antiqua"/>
        </w:rPr>
        <w:t>: 935-949 [PMID: 34894108 DOI: 10.1002/hep4.1875]</w:t>
      </w:r>
    </w:p>
    <w:p w14:paraId="4D58229B" w14:textId="799BA08C"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131 </w:t>
      </w:r>
      <w:r w:rsidRPr="007425B9">
        <w:rPr>
          <w:rFonts w:ascii="Book Antiqua" w:eastAsia="Book Antiqua" w:hAnsi="Book Antiqua" w:cs="Book Antiqua"/>
          <w:b/>
          <w:bCs/>
        </w:rPr>
        <w:t>Martinez MG</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Villeret</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Testoni</w:t>
      </w:r>
      <w:proofErr w:type="spellEnd"/>
      <w:r w:rsidRPr="007425B9">
        <w:rPr>
          <w:rFonts w:ascii="Book Antiqua" w:eastAsia="Book Antiqua" w:hAnsi="Book Antiqua" w:cs="Book Antiqua"/>
        </w:rPr>
        <w:t xml:space="preserve"> B, </w:t>
      </w:r>
      <w:proofErr w:type="spellStart"/>
      <w:r w:rsidRPr="007425B9">
        <w:rPr>
          <w:rFonts w:ascii="Book Antiqua" w:eastAsia="Book Antiqua" w:hAnsi="Book Antiqua" w:cs="Book Antiqua"/>
        </w:rPr>
        <w:t>Zoulim</w:t>
      </w:r>
      <w:proofErr w:type="spellEnd"/>
      <w:r w:rsidRPr="007425B9">
        <w:rPr>
          <w:rFonts w:ascii="Book Antiqua" w:eastAsia="Book Antiqua" w:hAnsi="Book Antiqua" w:cs="Book Antiqua"/>
        </w:rPr>
        <w:t xml:space="preserve"> F. Can we cure hepatitis B virus with novel direct-acting antivirals? </w:t>
      </w:r>
      <w:r w:rsidRPr="007425B9">
        <w:rPr>
          <w:rFonts w:ascii="Book Antiqua" w:eastAsia="Book Antiqua" w:hAnsi="Book Antiqua" w:cs="Book Antiqua"/>
          <w:i/>
          <w:iCs/>
        </w:rPr>
        <w:t>Liver Int</w:t>
      </w:r>
      <w:r w:rsidRPr="007425B9">
        <w:rPr>
          <w:rFonts w:ascii="Book Antiqua" w:eastAsia="Book Antiqua" w:hAnsi="Book Antiqua" w:cs="Book Antiqua"/>
        </w:rPr>
        <w:t xml:space="preserve"> 2020; </w:t>
      </w:r>
      <w:r w:rsidRPr="007425B9">
        <w:rPr>
          <w:rFonts w:ascii="Book Antiqua" w:eastAsia="Book Antiqua" w:hAnsi="Book Antiqua" w:cs="Book Antiqua"/>
          <w:b/>
          <w:bCs/>
        </w:rPr>
        <w:t xml:space="preserve">40 </w:t>
      </w:r>
      <w:r w:rsidRPr="00A04FD8">
        <w:rPr>
          <w:rFonts w:ascii="Book Antiqua" w:eastAsia="Book Antiqua" w:hAnsi="Book Antiqua" w:cs="Book Antiqua"/>
          <w:bCs/>
        </w:rPr>
        <w:t>Suppl 1</w:t>
      </w:r>
      <w:r w:rsidRPr="007425B9">
        <w:rPr>
          <w:rFonts w:ascii="Book Antiqua" w:eastAsia="Book Antiqua" w:hAnsi="Book Antiqua" w:cs="Book Antiqua"/>
        </w:rPr>
        <w:t>: 27-34 [PMID: 32077597 DOI: 10.1111/</w:t>
      </w:r>
      <w:r w:rsidR="007D7156" w:rsidRPr="007425B9">
        <w:rPr>
          <w:rFonts w:ascii="Book Antiqua" w:eastAsia="Book Antiqua" w:hAnsi="Book Antiqua" w:cs="Book Antiqua"/>
        </w:rPr>
        <w:t>l</w:t>
      </w:r>
      <w:r w:rsidRPr="007425B9">
        <w:rPr>
          <w:rFonts w:ascii="Book Antiqua" w:eastAsia="Book Antiqua" w:hAnsi="Book Antiqua" w:cs="Book Antiqua"/>
        </w:rPr>
        <w:t>iv.14364]</w:t>
      </w:r>
    </w:p>
    <w:p w14:paraId="49346BCA"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132 </w:t>
      </w:r>
      <w:proofErr w:type="spellStart"/>
      <w:r w:rsidRPr="007425B9">
        <w:rPr>
          <w:rFonts w:ascii="Book Antiqua" w:eastAsia="Book Antiqua" w:hAnsi="Book Antiqua" w:cs="Book Antiqua"/>
          <w:b/>
          <w:bCs/>
        </w:rPr>
        <w:t>Mak</w:t>
      </w:r>
      <w:proofErr w:type="spellEnd"/>
      <w:r w:rsidRPr="007425B9">
        <w:rPr>
          <w:rFonts w:ascii="Book Antiqua" w:eastAsia="Book Antiqua" w:hAnsi="Book Antiqua" w:cs="Book Antiqua"/>
          <w:b/>
          <w:bCs/>
        </w:rPr>
        <w:t xml:space="preserve"> LY</w:t>
      </w:r>
      <w:r w:rsidRPr="007425B9">
        <w:rPr>
          <w:rFonts w:ascii="Book Antiqua" w:eastAsia="Book Antiqua" w:hAnsi="Book Antiqua" w:cs="Book Antiqua"/>
        </w:rPr>
        <w:t xml:space="preserve">, Wong DK, Cheung KS, </w:t>
      </w:r>
      <w:proofErr w:type="spellStart"/>
      <w:r w:rsidRPr="007425B9">
        <w:rPr>
          <w:rFonts w:ascii="Book Antiqua" w:eastAsia="Book Antiqua" w:hAnsi="Book Antiqua" w:cs="Book Antiqua"/>
        </w:rPr>
        <w:t>Seto</w:t>
      </w:r>
      <w:proofErr w:type="spellEnd"/>
      <w:r w:rsidRPr="007425B9">
        <w:rPr>
          <w:rFonts w:ascii="Book Antiqua" w:eastAsia="Book Antiqua" w:hAnsi="Book Antiqua" w:cs="Book Antiqua"/>
        </w:rPr>
        <w:t xml:space="preserve"> WK, Lai CL, Yuen MF. Review article: hepatitis B core-related antigen (</w:t>
      </w:r>
      <w:proofErr w:type="spellStart"/>
      <w:r w:rsidRPr="007425B9">
        <w:rPr>
          <w:rFonts w:ascii="Book Antiqua" w:eastAsia="Book Antiqua" w:hAnsi="Book Antiqua" w:cs="Book Antiqua"/>
        </w:rPr>
        <w:t>HBcrAg</w:t>
      </w:r>
      <w:proofErr w:type="spellEnd"/>
      <w:r w:rsidRPr="007425B9">
        <w:rPr>
          <w:rFonts w:ascii="Book Antiqua" w:eastAsia="Book Antiqua" w:hAnsi="Book Antiqua" w:cs="Book Antiqua"/>
        </w:rPr>
        <w:t xml:space="preserve">): an emerging marker for chronic hepatitis B virus infection. </w:t>
      </w:r>
      <w:r w:rsidRPr="007425B9">
        <w:rPr>
          <w:rFonts w:ascii="Book Antiqua" w:eastAsia="Book Antiqua" w:hAnsi="Book Antiqua" w:cs="Book Antiqua"/>
          <w:i/>
          <w:iCs/>
        </w:rPr>
        <w:t xml:space="preserve">Aliment </w:t>
      </w:r>
      <w:proofErr w:type="spellStart"/>
      <w:r w:rsidRPr="007425B9">
        <w:rPr>
          <w:rFonts w:ascii="Book Antiqua" w:eastAsia="Book Antiqua" w:hAnsi="Book Antiqua" w:cs="Book Antiqua"/>
          <w:i/>
          <w:iCs/>
        </w:rPr>
        <w:t>Pharmacol</w:t>
      </w:r>
      <w:proofErr w:type="spellEnd"/>
      <w:r w:rsidRPr="007425B9">
        <w:rPr>
          <w:rFonts w:ascii="Book Antiqua" w:eastAsia="Book Antiqua" w:hAnsi="Book Antiqua" w:cs="Book Antiqua"/>
          <w:i/>
          <w:iCs/>
        </w:rPr>
        <w:t xml:space="preserve"> </w:t>
      </w:r>
      <w:proofErr w:type="spellStart"/>
      <w:r w:rsidRPr="007425B9">
        <w:rPr>
          <w:rFonts w:ascii="Book Antiqua" w:eastAsia="Book Antiqua" w:hAnsi="Book Antiqua" w:cs="Book Antiqua"/>
          <w:i/>
          <w:iCs/>
        </w:rPr>
        <w:t>Ther</w:t>
      </w:r>
      <w:proofErr w:type="spellEnd"/>
      <w:r w:rsidRPr="007425B9">
        <w:rPr>
          <w:rFonts w:ascii="Book Antiqua" w:eastAsia="Book Antiqua" w:hAnsi="Book Antiqua" w:cs="Book Antiqua"/>
        </w:rPr>
        <w:t xml:space="preserve"> 2018; </w:t>
      </w:r>
      <w:r w:rsidRPr="007425B9">
        <w:rPr>
          <w:rFonts w:ascii="Book Antiqua" w:eastAsia="Book Antiqua" w:hAnsi="Book Antiqua" w:cs="Book Antiqua"/>
          <w:b/>
          <w:bCs/>
        </w:rPr>
        <w:t>47</w:t>
      </w:r>
      <w:r w:rsidRPr="007425B9">
        <w:rPr>
          <w:rFonts w:ascii="Book Antiqua" w:eastAsia="Book Antiqua" w:hAnsi="Book Antiqua" w:cs="Book Antiqua"/>
        </w:rPr>
        <w:t>: 43-54 [PMID: 29035003 DOI: 10.1111/apt.14376]</w:t>
      </w:r>
    </w:p>
    <w:p w14:paraId="3BFEB2C9" w14:textId="40F7E55C" w:rsidR="0097269F"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133 </w:t>
      </w:r>
      <w:proofErr w:type="spellStart"/>
      <w:r w:rsidR="005B61EB" w:rsidRPr="007425B9">
        <w:rPr>
          <w:rFonts w:ascii="Book Antiqua" w:eastAsia="Book Antiqua" w:hAnsi="Book Antiqua" w:cs="Book Antiqua"/>
          <w:b/>
        </w:rPr>
        <w:t>Gane</w:t>
      </w:r>
      <w:proofErr w:type="spellEnd"/>
      <w:r w:rsidR="005B61EB" w:rsidRPr="007425B9">
        <w:rPr>
          <w:rFonts w:ascii="Book Antiqua" w:eastAsia="Book Antiqua" w:hAnsi="Book Antiqua" w:cs="Book Antiqua"/>
          <w:b/>
        </w:rPr>
        <w:t xml:space="preserve"> E</w:t>
      </w:r>
      <w:r w:rsidR="005B61EB" w:rsidRPr="007425B9">
        <w:rPr>
          <w:rFonts w:ascii="Book Antiqua" w:eastAsia="Book Antiqua" w:hAnsi="Book Antiqua" w:cs="Book Antiqua"/>
        </w:rPr>
        <w:t xml:space="preserve">, </w:t>
      </w:r>
      <w:proofErr w:type="spellStart"/>
      <w:r w:rsidR="005B61EB" w:rsidRPr="007425B9">
        <w:rPr>
          <w:rFonts w:ascii="Book Antiqua" w:eastAsia="Book Antiqua" w:hAnsi="Book Antiqua" w:cs="Book Antiqua"/>
        </w:rPr>
        <w:t>Locarnini</w:t>
      </w:r>
      <w:proofErr w:type="spellEnd"/>
      <w:r w:rsidR="005B61EB" w:rsidRPr="007425B9">
        <w:rPr>
          <w:rFonts w:ascii="Book Antiqua" w:eastAsia="Book Antiqua" w:hAnsi="Book Antiqua" w:cs="Book Antiqua"/>
        </w:rPr>
        <w:t xml:space="preserve"> S, Lim TH, Strasser S, Sievert W, Cheng W, Thompson A, Given B,</w:t>
      </w:r>
      <w:r w:rsidR="0002249D" w:rsidRPr="007425B9">
        <w:rPr>
          <w:rFonts w:ascii="Book Antiqua" w:eastAsia="Book Antiqua" w:hAnsi="Book Antiqua" w:cs="Book Antiqua"/>
        </w:rPr>
        <w:t xml:space="preserve"> </w:t>
      </w:r>
      <w:proofErr w:type="spellStart"/>
      <w:r w:rsidR="005B61EB" w:rsidRPr="007425B9">
        <w:rPr>
          <w:rFonts w:ascii="Book Antiqua" w:eastAsia="Book Antiqua" w:hAnsi="Book Antiqua" w:cs="Book Antiqua"/>
        </w:rPr>
        <w:t>Schluep</w:t>
      </w:r>
      <w:proofErr w:type="spellEnd"/>
      <w:r w:rsidR="005B61EB" w:rsidRPr="007425B9">
        <w:rPr>
          <w:rFonts w:ascii="Book Antiqua" w:eastAsia="Book Antiqua" w:hAnsi="Book Antiqua" w:cs="Book Antiqua"/>
        </w:rPr>
        <w:t xml:space="preserve"> T, Hamilton J, </w:t>
      </w:r>
      <w:proofErr w:type="spellStart"/>
      <w:r w:rsidR="005B61EB" w:rsidRPr="007425B9">
        <w:rPr>
          <w:rFonts w:ascii="Book Antiqua" w:eastAsia="Book Antiqua" w:hAnsi="Book Antiqua" w:cs="Book Antiqua"/>
        </w:rPr>
        <w:t>Biermer</w:t>
      </w:r>
      <w:proofErr w:type="spellEnd"/>
      <w:r w:rsidR="005B61EB" w:rsidRPr="007425B9">
        <w:rPr>
          <w:rFonts w:ascii="Book Antiqua" w:eastAsia="Book Antiqua" w:hAnsi="Book Antiqua" w:cs="Book Antiqua"/>
        </w:rPr>
        <w:t xml:space="preserve"> M, </w:t>
      </w:r>
      <w:proofErr w:type="spellStart"/>
      <w:r w:rsidR="005B61EB" w:rsidRPr="007425B9">
        <w:rPr>
          <w:rFonts w:ascii="Book Antiqua" w:eastAsia="Book Antiqua" w:hAnsi="Book Antiqua" w:cs="Book Antiqua"/>
        </w:rPr>
        <w:t>Kalmeijer</w:t>
      </w:r>
      <w:proofErr w:type="spellEnd"/>
      <w:r w:rsidR="005B61EB" w:rsidRPr="007425B9">
        <w:rPr>
          <w:rFonts w:ascii="Book Antiqua" w:eastAsia="Book Antiqua" w:hAnsi="Book Antiqua" w:cs="Book Antiqua"/>
        </w:rPr>
        <w:t xml:space="preserve"> R, </w:t>
      </w:r>
      <w:proofErr w:type="spellStart"/>
      <w:r w:rsidR="005B61EB" w:rsidRPr="007425B9">
        <w:rPr>
          <w:rFonts w:ascii="Book Antiqua" w:eastAsia="Book Antiqua" w:hAnsi="Book Antiqua" w:cs="Book Antiqua"/>
        </w:rPr>
        <w:t>Beumont</w:t>
      </w:r>
      <w:proofErr w:type="spellEnd"/>
      <w:r w:rsidR="005B61EB" w:rsidRPr="007425B9">
        <w:rPr>
          <w:rFonts w:ascii="Book Antiqua" w:eastAsia="Book Antiqua" w:hAnsi="Book Antiqua" w:cs="Book Antiqua"/>
        </w:rPr>
        <w:t xml:space="preserve"> M, Lenz O, Ridder FD, </w:t>
      </w:r>
      <w:proofErr w:type="spellStart"/>
      <w:r w:rsidR="005B61EB" w:rsidRPr="007425B9">
        <w:rPr>
          <w:rFonts w:ascii="Book Antiqua" w:eastAsia="Book Antiqua" w:hAnsi="Book Antiqua" w:cs="Book Antiqua"/>
        </w:rPr>
        <w:t>Cloherty</w:t>
      </w:r>
      <w:proofErr w:type="spellEnd"/>
      <w:r w:rsidR="005B61EB" w:rsidRPr="007425B9">
        <w:rPr>
          <w:rFonts w:ascii="Book Antiqua" w:eastAsia="Book Antiqua" w:hAnsi="Book Antiqua" w:cs="Book Antiqua"/>
        </w:rPr>
        <w:t xml:space="preserve"> G, Ka-Ho Wong D, Schwabe C, Jackson K, Ferrari C, Lai CL, Gish R, Yuen MF. </w:t>
      </w:r>
      <w:r w:rsidRPr="007425B9">
        <w:rPr>
          <w:rFonts w:ascii="Book Antiqua" w:eastAsia="Book Antiqua" w:hAnsi="Book Antiqua" w:cs="Book Antiqua"/>
        </w:rPr>
        <w:t xml:space="preserve">Short </w:t>
      </w:r>
      <w:r w:rsidRPr="007425B9">
        <w:rPr>
          <w:rFonts w:ascii="Book Antiqua" w:eastAsia="Book Antiqua" w:hAnsi="Book Antiqua" w:cs="Book Antiqua"/>
        </w:rPr>
        <w:lastRenderedPageBreak/>
        <w:t xml:space="preserve">interfering RNA JNJ-3989 combination therapy in chronic hepatitis B shows potent reduction of all viral markers but no correlate was identified for HBsAg reduction and baseline factors. </w:t>
      </w:r>
      <w:r w:rsidRPr="007425B9">
        <w:rPr>
          <w:rFonts w:ascii="Book Antiqua" w:eastAsia="Book Antiqua" w:hAnsi="Book Antiqua" w:cs="Book Antiqua"/>
          <w:i/>
        </w:rPr>
        <w:t>J Hepatol</w:t>
      </w:r>
      <w:r w:rsidRPr="007425B9">
        <w:rPr>
          <w:rFonts w:ascii="Book Antiqua" w:eastAsia="Book Antiqua" w:hAnsi="Book Antiqua" w:cs="Book Antiqua"/>
        </w:rPr>
        <w:t xml:space="preserve"> 2021;</w:t>
      </w:r>
      <w:r w:rsidR="009B5FB1" w:rsidRPr="007425B9">
        <w:rPr>
          <w:rFonts w:ascii="Book Antiqua" w:eastAsia="Book Antiqua" w:hAnsi="Book Antiqua" w:cs="Book Antiqua"/>
        </w:rPr>
        <w:t xml:space="preserve"> </w:t>
      </w:r>
      <w:r w:rsidRPr="007425B9">
        <w:rPr>
          <w:rFonts w:ascii="Book Antiqua" w:eastAsia="Book Antiqua" w:hAnsi="Book Antiqua" w:cs="Book Antiqua"/>
          <w:b/>
        </w:rPr>
        <w:t>75</w:t>
      </w:r>
      <w:r w:rsidRPr="007425B9">
        <w:rPr>
          <w:rFonts w:ascii="Book Antiqua" w:eastAsia="Book Antiqua" w:hAnsi="Book Antiqua" w:cs="Book Antiqua"/>
        </w:rPr>
        <w:t>:</w:t>
      </w:r>
      <w:r w:rsidR="009B5FB1" w:rsidRPr="007425B9">
        <w:rPr>
          <w:rFonts w:ascii="Book Antiqua" w:eastAsia="Book Antiqua" w:hAnsi="Book Antiqua" w:cs="Book Antiqua"/>
        </w:rPr>
        <w:t xml:space="preserve"> </w:t>
      </w:r>
      <w:r w:rsidRPr="007425B9">
        <w:rPr>
          <w:rFonts w:ascii="Book Antiqua" w:eastAsia="Book Antiqua" w:hAnsi="Book Antiqua" w:cs="Book Antiqua"/>
        </w:rPr>
        <w:t>S2</w:t>
      </w:r>
      <w:r w:rsidR="0097269F" w:rsidRPr="007425B9">
        <w:rPr>
          <w:rFonts w:ascii="Book Antiqua" w:eastAsia="Book Antiqua" w:hAnsi="Book Antiqua" w:cs="Book Antiqua"/>
        </w:rPr>
        <w:t xml:space="preserve"> Available from: https://www.natap.org/2021/EASL/EASL_39.htm</w:t>
      </w:r>
    </w:p>
    <w:p w14:paraId="073B67F5" w14:textId="04308E15" w:rsidR="008476B6"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134 </w:t>
      </w:r>
      <w:r w:rsidR="004E7D04" w:rsidRPr="007425B9">
        <w:rPr>
          <w:rFonts w:ascii="Book Antiqua" w:eastAsia="Book Antiqua" w:hAnsi="Book Antiqua" w:cs="Book Antiqua"/>
          <w:b/>
        </w:rPr>
        <w:t>Yuen MF</w:t>
      </w:r>
      <w:r w:rsidR="004E7D04" w:rsidRPr="007425B9">
        <w:rPr>
          <w:rFonts w:ascii="Book Antiqua" w:eastAsia="Book Antiqua" w:hAnsi="Book Antiqua" w:cs="Book Antiqua"/>
        </w:rPr>
        <w:t xml:space="preserve">, Lim YS, Cloutier D, </w:t>
      </w:r>
      <w:proofErr w:type="spellStart"/>
      <w:r w:rsidR="004E7D04" w:rsidRPr="007425B9">
        <w:rPr>
          <w:rFonts w:ascii="Book Antiqua" w:eastAsia="Book Antiqua" w:hAnsi="Book Antiqua" w:cs="Book Antiqua"/>
        </w:rPr>
        <w:t>Thanawala</w:t>
      </w:r>
      <w:proofErr w:type="spellEnd"/>
      <w:r w:rsidR="004E7D04" w:rsidRPr="007425B9">
        <w:rPr>
          <w:rFonts w:ascii="Book Antiqua" w:eastAsia="Book Antiqua" w:hAnsi="Book Antiqua" w:cs="Book Antiqua"/>
        </w:rPr>
        <w:t xml:space="preserve"> V, Shen L, Arizpe A, Tay C, Gupta S, </w:t>
      </w:r>
      <w:proofErr w:type="spellStart"/>
      <w:r w:rsidR="004E7D04" w:rsidRPr="007425B9">
        <w:rPr>
          <w:rFonts w:ascii="Book Antiqua" w:eastAsia="Book Antiqua" w:hAnsi="Book Antiqua" w:cs="Book Antiqua"/>
        </w:rPr>
        <w:t>Cathcart</w:t>
      </w:r>
      <w:proofErr w:type="spellEnd"/>
      <w:r w:rsidR="004E7D04" w:rsidRPr="007425B9">
        <w:rPr>
          <w:rFonts w:ascii="Book Antiqua" w:eastAsia="Book Antiqua" w:hAnsi="Book Antiqua" w:cs="Book Antiqua"/>
        </w:rPr>
        <w:t xml:space="preserve"> AL, Hwang C, Pang P, </w:t>
      </w:r>
      <w:proofErr w:type="spellStart"/>
      <w:r w:rsidR="004E7D04" w:rsidRPr="007425B9">
        <w:rPr>
          <w:rFonts w:ascii="Book Antiqua" w:eastAsia="Book Antiqua" w:hAnsi="Book Antiqua" w:cs="Book Antiqua"/>
        </w:rPr>
        <w:t>Gane</w:t>
      </w:r>
      <w:proofErr w:type="spellEnd"/>
      <w:r w:rsidR="004E7D04" w:rsidRPr="007425B9">
        <w:rPr>
          <w:rFonts w:ascii="Book Antiqua" w:eastAsia="Book Antiqua" w:hAnsi="Book Antiqua" w:cs="Book Antiqua"/>
        </w:rPr>
        <w:t xml:space="preserve"> E.</w:t>
      </w:r>
      <w:r w:rsidR="004E7D04" w:rsidRPr="007425B9">
        <w:rPr>
          <w:rFonts w:ascii="Book Antiqua" w:eastAsia="Book Antiqua" w:hAnsi="Book Antiqua" w:cs="Book Antiqua"/>
          <w:b/>
          <w:bCs/>
        </w:rPr>
        <w:t xml:space="preserve"> </w:t>
      </w:r>
      <w:r w:rsidRPr="007425B9">
        <w:rPr>
          <w:rFonts w:ascii="Book Antiqua" w:eastAsia="Book Antiqua" w:hAnsi="Book Antiqua" w:cs="Book Antiqua"/>
        </w:rPr>
        <w:t xml:space="preserve">Preliminary results from a phase 2 study evaluating VIR-2218 alone and in combination with pegylated interferon alfa-2a in participants with chronic hepatitis B infection. </w:t>
      </w:r>
      <w:r w:rsidRPr="007425B9">
        <w:rPr>
          <w:rFonts w:ascii="Book Antiqua" w:eastAsia="Book Antiqua" w:hAnsi="Book Antiqua" w:cs="Book Antiqua"/>
          <w:i/>
        </w:rPr>
        <w:t>Hepatology</w:t>
      </w:r>
      <w:r w:rsidRPr="007425B9">
        <w:rPr>
          <w:rFonts w:ascii="Book Antiqua" w:eastAsia="Book Antiqua" w:hAnsi="Book Antiqua" w:cs="Book Antiqua"/>
        </w:rPr>
        <w:t xml:space="preserve"> 2021;</w:t>
      </w:r>
      <w:r w:rsidR="004E635B" w:rsidRPr="007425B9">
        <w:rPr>
          <w:rFonts w:ascii="Book Antiqua" w:eastAsia="Book Antiqua" w:hAnsi="Book Antiqua" w:cs="Book Antiqua"/>
        </w:rPr>
        <w:t xml:space="preserve"> </w:t>
      </w:r>
      <w:r w:rsidRPr="007425B9">
        <w:rPr>
          <w:rFonts w:ascii="Book Antiqua" w:eastAsia="Book Antiqua" w:hAnsi="Book Antiqua" w:cs="Book Antiqua"/>
          <w:b/>
        </w:rPr>
        <w:t>74</w:t>
      </w:r>
      <w:r w:rsidRPr="007425B9">
        <w:rPr>
          <w:rFonts w:ascii="Book Antiqua" w:eastAsia="Book Antiqua" w:hAnsi="Book Antiqua" w:cs="Book Antiqua"/>
        </w:rPr>
        <w:t>:</w:t>
      </w:r>
      <w:r w:rsidR="004E635B" w:rsidRPr="007425B9">
        <w:rPr>
          <w:rFonts w:ascii="Book Antiqua" w:eastAsia="Book Antiqua" w:hAnsi="Book Antiqua" w:cs="Book Antiqua"/>
        </w:rPr>
        <w:t xml:space="preserve"> </w:t>
      </w:r>
      <w:r w:rsidRPr="007425B9">
        <w:rPr>
          <w:rFonts w:ascii="Book Antiqua" w:eastAsia="Book Antiqua" w:hAnsi="Book Antiqua" w:cs="Book Antiqua"/>
        </w:rPr>
        <w:t>63A</w:t>
      </w:r>
      <w:r w:rsidR="008476B6" w:rsidRPr="007425B9">
        <w:rPr>
          <w:rFonts w:ascii="Book Antiqua" w:eastAsia="Book Antiqua" w:hAnsi="Book Antiqua" w:cs="Book Antiqua"/>
        </w:rPr>
        <w:t xml:space="preserve"> Available from: https://natap.org/2021/AASLD/AASLD_100.ht</w:t>
      </w:r>
      <w:r w:rsidR="001C43F4" w:rsidRPr="007425B9">
        <w:rPr>
          <w:rFonts w:ascii="Book Antiqua" w:eastAsia="Book Antiqua" w:hAnsi="Book Antiqua" w:cs="Book Antiqua"/>
        </w:rPr>
        <w:t>m</w:t>
      </w:r>
    </w:p>
    <w:p w14:paraId="6C8BFF1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135 </w:t>
      </w:r>
      <w:r w:rsidRPr="007425B9">
        <w:rPr>
          <w:rFonts w:ascii="Book Antiqua" w:eastAsia="Book Antiqua" w:hAnsi="Book Antiqua" w:cs="Book Antiqua"/>
          <w:b/>
          <w:bCs/>
        </w:rPr>
        <w:t>Yuen MF</w:t>
      </w:r>
      <w:r w:rsidRPr="007425B9">
        <w:rPr>
          <w:rFonts w:ascii="Book Antiqua" w:eastAsia="Book Antiqua" w:hAnsi="Book Antiqua" w:cs="Book Antiqua"/>
        </w:rPr>
        <w:t xml:space="preserve">, Heo J, Jang JW, Yoon JH, </w:t>
      </w:r>
      <w:proofErr w:type="spellStart"/>
      <w:r w:rsidRPr="007425B9">
        <w:rPr>
          <w:rFonts w:ascii="Book Antiqua" w:eastAsia="Book Antiqua" w:hAnsi="Book Antiqua" w:cs="Book Antiqua"/>
        </w:rPr>
        <w:t>Kweon</w:t>
      </w:r>
      <w:proofErr w:type="spellEnd"/>
      <w:r w:rsidRPr="007425B9">
        <w:rPr>
          <w:rFonts w:ascii="Book Antiqua" w:eastAsia="Book Antiqua" w:hAnsi="Book Antiqua" w:cs="Book Antiqua"/>
        </w:rPr>
        <w:t xml:space="preserve"> YO, Park SJ, Tami Y, You S, Yates P, Tao Y, Cremer J, Campbell F, </w:t>
      </w:r>
      <w:proofErr w:type="spellStart"/>
      <w:r w:rsidRPr="007425B9">
        <w:rPr>
          <w:rFonts w:ascii="Book Antiqua" w:eastAsia="Book Antiqua" w:hAnsi="Book Antiqua" w:cs="Book Antiqua"/>
        </w:rPr>
        <w:t>Elston</w:t>
      </w:r>
      <w:proofErr w:type="spellEnd"/>
      <w:r w:rsidRPr="007425B9">
        <w:rPr>
          <w:rFonts w:ascii="Book Antiqua" w:eastAsia="Book Antiqua" w:hAnsi="Book Antiqua" w:cs="Book Antiqua"/>
        </w:rPr>
        <w:t xml:space="preserve"> R, Theodore D, </w:t>
      </w:r>
      <w:proofErr w:type="spellStart"/>
      <w:r w:rsidRPr="007425B9">
        <w:rPr>
          <w:rFonts w:ascii="Book Antiqua" w:eastAsia="Book Antiqua" w:hAnsi="Book Antiqua" w:cs="Book Antiqua"/>
        </w:rPr>
        <w:t>Paff</w:t>
      </w:r>
      <w:proofErr w:type="spellEnd"/>
      <w:r w:rsidRPr="007425B9">
        <w:rPr>
          <w:rFonts w:ascii="Book Antiqua" w:eastAsia="Book Antiqua" w:hAnsi="Book Antiqua" w:cs="Book Antiqua"/>
        </w:rPr>
        <w:t xml:space="preserve"> M, Bennett CF, </w:t>
      </w:r>
      <w:proofErr w:type="spellStart"/>
      <w:r w:rsidRPr="007425B9">
        <w:rPr>
          <w:rFonts w:ascii="Book Antiqua" w:eastAsia="Book Antiqua" w:hAnsi="Book Antiqua" w:cs="Book Antiqua"/>
        </w:rPr>
        <w:t>Kwoh</w:t>
      </w:r>
      <w:proofErr w:type="spellEnd"/>
      <w:r w:rsidRPr="007425B9">
        <w:rPr>
          <w:rFonts w:ascii="Book Antiqua" w:eastAsia="Book Antiqua" w:hAnsi="Book Antiqua" w:cs="Book Antiqua"/>
        </w:rPr>
        <w:t xml:space="preserve"> TJ. Safety, </w:t>
      </w:r>
      <w:proofErr w:type="gramStart"/>
      <w:r w:rsidRPr="007425B9">
        <w:rPr>
          <w:rFonts w:ascii="Book Antiqua" w:eastAsia="Book Antiqua" w:hAnsi="Book Antiqua" w:cs="Book Antiqua"/>
        </w:rPr>
        <w:t>tolerability</w:t>
      </w:r>
      <w:proofErr w:type="gramEnd"/>
      <w:r w:rsidRPr="007425B9">
        <w:rPr>
          <w:rFonts w:ascii="Book Antiqua" w:eastAsia="Book Antiqua" w:hAnsi="Book Antiqua" w:cs="Book Antiqua"/>
        </w:rPr>
        <w:t xml:space="preserve"> and antiviral activity of the antisense oligonucleotide </w:t>
      </w:r>
      <w:proofErr w:type="spellStart"/>
      <w:r w:rsidRPr="007425B9">
        <w:rPr>
          <w:rFonts w:ascii="Book Antiqua" w:eastAsia="Book Antiqua" w:hAnsi="Book Antiqua" w:cs="Book Antiqua"/>
        </w:rPr>
        <w:t>bepirovirsen</w:t>
      </w:r>
      <w:proofErr w:type="spellEnd"/>
      <w:r w:rsidRPr="007425B9">
        <w:rPr>
          <w:rFonts w:ascii="Book Antiqua" w:eastAsia="Book Antiqua" w:hAnsi="Book Antiqua" w:cs="Book Antiqua"/>
        </w:rPr>
        <w:t xml:space="preserve"> in patients with chronic hepatitis B: a phase 2 randomized controlled trial. </w:t>
      </w:r>
      <w:r w:rsidRPr="007425B9">
        <w:rPr>
          <w:rFonts w:ascii="Book Antiqua" w:eastAsia="Book Antiqua" w:hAnsi="Book Antiqua" w:cs="Book Antiqua"/>
          <w:i/>
          <w:iCs/>
        </w:rPr>
        <w:t>Nat Med</w:t>
      </w:r>
      <w:r w:rsidRPr="007425B9">
        <w:rPr>
          <w:rFonts w:ascii="Book Antiqua" w:eastAsia="Book Antiqua" w:hAnsi="Book Antiqua" w:cs="Book Antiqua"/>
        </w:rPr>
        <w:t xml:space="preserve"> 2021; </w:t>
      </w:r>
      <w:r w:rsidRPr="007425B9">
        <w:rPr>
          <w:rFonts w:ascii="Book Antiqua" w:eastAsia="Book Antiqua" w:hAnsi="Book Antiqua" w:cs="Book Antiqua"/>
          <w:b/>
          <w:bCs/>
        </w:rPr>
        <w:t>27</w:t>
      </w:r>
      <w:r w:rsidRPr="007425B9">
        <w:rPr>
          <w:rFonts w:ascii="Book Antiqua" w:eastAsia="Book Antiqua" w:hAnsi="Book Antiqua" w:cs="Book Antiqua"/>
        </w:rPr>
        <w:t>: 1725-1734 [PMID: 34642494 DOI: 10.1038/s41591-021-01513-4]</w:t>
      </w:r>
    </w:p>
    <w:p w14:paraId="51C5BD5E"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136 </w:t>
      </w:r>
      <w:proofErr w:type="spellStart"/>
      <w:r w:rsidRPr="007425B9">
        <w:rPr>
          <w:rFonts w:ascii="Book Antiqua" w:eastAsia="Book Antiqua" w:hAnsi="Book Antiqua" w:cs="Book Antiqua"/>
          <w:b/>
          <w:bCs/>
        </w:rPr>
        <w:t>Berke</w:t>
      </w:r>
      <w:proofErr w:type="spellEnd"/>
      <w:r w:rsidRPr="007425B9">
        <w:rPr>
          <w:rFonts w:ascii="Book Antiqua" w:eastAsia="Book Antiqua" w:hAnsi="Book Antiqua" w:cs="Book Antiqua"/>
          <w:b/>
          <w:bCs/>
        </w:rPr>
        <w:t xml:space="preserve"> JM</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Dehertogh</w:t>
      </w:r>
      <w:proofErr w:type="spellEnd"/>
      <w:r w:rsidRPr="007425B9">
        <w:rPr>
          <w:rFonts w:ascii="Book Antiqua" w:eastAsia="Book Antiqua" w:hAnsi="Book Antiqua" w:cs="Book Antiqua"/>
        </w:rPr>
        <w:t xml:space="preserve"> P, </w:t>
      </w:r>
      <w:proofErr w:type="spellStart"/>
      <w:r w:rsidRPr="007425B9">
        <w:rPr>
          <w:rFonts w:ascii="Book Antiqua" w:eastAsia="Book Antiqua" w:hAnsi="Book Antiqua" w:cs="Book Antiqua"/>
        </w:rPr>
        <w:t>Vergauwen</w:t>
      </w:r>
      <w:proofErr w:type="spellEnd"/>
      <w:r w:rsidRPr="007425B9">
        <w:rPr>
          <w:rFonts w:ascii="Book Antiqua" w:eastAsia="Book Antiqua" w:hAnsi="Book Antiqua" w:cs="Book Antiqua"/>
        </w:rPr>
        <w:t xml:space="preserve"> K, </w:t>
      </w:r>
      <w:proofErr w:type="spellStart"/>
      <w:r w:rsidRPr="007425B9">
        <w:rPr>
          <w:rFonts w:ascii="Book Antiqua" w:eastAsia="Book Antiqua" w:hAnsi="Book Antiqua" w:cs="Book Antiqua"/>
        </w:rPr>
        <w:t>Mostmans</w:t>
      </w:r>
      <w:proofErr w:type="spellEnd"/>
      <w:r w:rsidRPr="007425B9">
        <w:rPr>
          <w:rFonts w:ascii="Book Antiqua" w:eastAsia="Book Antiqua" w:hAnsi="Book Antiqua" w:cs="Book Antiqua"/>
        </w:rPr>
        <w:t xml:space="preserve"> W, </w:t>
      </w:r>
      <w:proofErr w:type="spellStart"/>
      <w:r w:rsidRPr="007425B9">
        <w:rPr>
          <w:rFonts w:ascii="Book Antiqua" w:eastAsia="Book Antiqua" w:hAnsi="Book Antiqua" w:cs="Book Antiqua"/>
        </w:rPr>
        <w:t>Vandyck</w:t>
      </w:r>
      <w:proofErr w:type="spellEnd"/>
      <w:r w:rsidRPr="007425B9">
        <w:rPr>
          <w:rFonts w:ascii="Book Antiqua" w:eastAsia="Book Antiqua" w:hAnsi="Book Antiqua" w:cs="Book Antiqua"/>
        </w:rPr>
        <w:t xml:space="preserve"> K, </w:t>
      </w:r>
      <w:proofErr w:type="spellStart"/>
      <w:r w:rsidRPr="007425B9">
        <w:rPr>
          <w:rFonts w:ascii="Book Antiqua" w:eastAsia="Book Antiqua" w:hAnsi="Book Antiqua" w:cs="Book Antiqua"/>
        </w:rPr>
        <w:t>Raboisson</w:t>
      </w:r>
      <w:proofErr w:type="spellEnd"/>
      <w:r w:rsidRPr="007425B9">
        <w:rPr>
          <w:rFonts w:ascii="Book Antiqua" w:eastAsia="Book Antiqua" w:hAnsi="Book Antiqua" w:cs="Book Antiqua"/>
        </w:rPr>
        <w:t xml:space="preserve"> P, Pauwels F. Antiviral Properties and Mechanism of Action Studies of the Hepatitis B Virus Capsid Assembly Modulator JNJ-56136379. </w:t>
      </w:r>
      <w:proofErr w:type="spellStart"/>
      <w:r w:rsidRPr="007425B9">
        <w:rPr>
          <w:rFonts w:ascii="Book Antiqua" w:eastAsia="Book Antiqua" w:hAnsi="Book Antiqua" w:cs="Book Antiqua"/>
          <w:i/>
          <w:iCs/>
        </w:rPr>
        <w:t>Antimicrob</w:t>
      </w:r>
      <w:proofErr w:type="spellEnd"/>
      <w:r w:rsidRPr="007425B9">
        <w:rPr>
          <w:rFonts w:ascii="Book Antiqua" w:eastAsia="Book Antiqua" w:hAnsi="Book Antiqua" w:cs="Book Antiqua"/>
          <w:i/>
          <w:iCs/>
        </w:rPr>
        <w:t xml:space="preserve"> Agents </w:t>
      </w:r>
      <w:proofErr w:type="spellStart"/>
      <w:r w:rsidRPr="007425B9">
        <w:rPr>
          <w:rFonts w:ascii="Book Antiqua" w:eastAsia="Book Antiqua" w:hAnsi="Book Antiqua" w:cs="Book Antiqua"/>
          <w:i/>
          <w:iCs/>
        </w:rPr>
        <w:t>Chemother</w:t>
      </w:r>
      <w:proofErr w:type="spellEnd"/>
      <w:r w:rsidRPr="007425B9">
        <w:rPr>
          <w:rFonts w:ascii="Book Antiqua" w:eastAsia="Book Antiqua" w:hAnsi="Book Antiqua" w:cs="Book Antiqua"/>
        </w:rPr>
        <w:t xml:space="preserve"> 2020; </w:t>
      </w:r>
      <w:r w:rsidRPr="007425B9">
        <w:rPr>
          <w:rFonts w:ascii="Book Antiqua" w:eastAsia="Book Antiqua" w:hAnsi="Book Antiqua" w:cs="Book Antiqua"/>
          <w:b/>
          <w:bCs/>
        </w:rPr>
        <w:t>64</w:t>
      </w:r>
      <w:r w:rsidRPr="007425B9">
        <w:rPr>
          <w:rFonts w:ascii="Book Antiqua" w:eastAsia="Book Antiqua" w:hAnsi="Book Antiqua" w:cs="Book Antiqua"/>
        </w:rPr>
        <w:t xml:space="preserve"> [PMID: 32094138 DOI: 10.1128/AAC.02439-19]</w:t>
      </w:r>
    </w:p>
    <w:p w14:paraId="29FE98FD"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137 </w:t>
      </w:r>
      <w:proofErr w:type="spellStart"/>
      <w:r w:rsidRPr="007425B9">
        <w:rPr>
          <w:rFonts w:ascii="Book Antiqua" w:eastAsia="Book Antiqua" w:hAnsi="Book Antiqua" w:cs="Book Antiqua"/>
          <w:b/>
          <w:bCs/>
        </w:rPr>
        <w:t>Tsounis</w:t>
      </w:r>
      <w:proofErr w:type="spellEnd"/>
      <w:r w:rsidRPr="007425B9">
        <w:rPr>
          <w:rFonts w:ascii="Book Antiqua" w:eastAsia="Book Antiqua" w:hAnsi="Book Antiqua" w:cs="Book Antiqua"/>
          <w:b/>
          <w:bCs/>
        </w:rPr>
        <w:t xml:space="preserve"> EP</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Tourkochristou</w:t>
      </w:r>
      <w:proofErr w:type="spellEnd"/>
      <w:r w:rsidRPr="007425B9">
        <w:rPr>
          <w:rFonts w:ascii="Book Antiqua" w:eastAsia="Book Antiqua" w:hAnsi="Book Antiqua" w:cs="Book Antiqua"/>
        </w:rPr>
        <w:t xml:space="preserve"> E, </w:t>
      </w:r>
      <w:proofErr w:type="spellStart"/>
      <w:r w:rsidRPr="007425B9">
        <w:rPr>
          <w:rFonts w:ascii="Book Antiqua" w:eastAsia="Book Antiqua" w:hAnsi="Book Antiqua" w:cs="Book Antiqua"/>
        </w:rPr>
        <w:t>Mouzaki</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Triantos</w:t>
      </w:r>
      <w:proofErr w:type="spellEnd"/>
      <w:r w:rsidRPr="007425B9">
        <w:rPr>
          <w:rFonts w:ascii="Book Antiqua" w:eastAsia="Book Antiqua" w:hAnsi="Book Antiqua" w:cs="Book Antiqua"/>
        </w:rPr>
        <w:t xml:space="preserve"> C. Toward a new era of hepatitis B virus therapeutics: The pursuit of a functional cure. </w:t>
      </w:r>
      <w:r w:rsidRPr="007425B9">
        <w:rPr>
          <w:rFonts w:ascii="Book Antiqua" w:eastAsia="Book Antiqua" w:hAnsi="Book Antiqua" w:cs="Book Antiqua"/>
          <w:i/>
          <w:iCs/>
        </w:rPr>
        <w:t>World J Gastroenterol</w:t>
      </w:r>
      <w:r w:rsidRPr="007425B9">
        <w:rPr>
          <w:rFonts w:ascii="Book Antiqua" w:eastAsia="Book Antiqua" w:hAnsi="Book Antiqua" w:cs="Book Antiqua"/>
        </w:rPr>
        <w:t xml:space="preserve"> 2021; </w:t>
      </w:r>
      <w:r w:rsidRPr="007425B9">
        <w:rPr>
          <w:rFonts w:ascii="Book Antiqua" w:eastAsia="Book Antiqua" w:hAnsi="Book Antiqua" w:cs="Book Antiqua"/>
          <w:b/>
          <w:bCs/>
        </w:rPr>
        <w:t>27</w:t>
      </w:r>
      <w:r w:rsidRPr="007425B9">
        <w:rPr>
          <w:rFonts w:ascii="Book Antiqua" w:eastAsia="Book Antiqua" w:hAnsi="Book Antiqua" w:cs="Book Antiqua"/>
        </w:rPr>
        <w:t>: 2727-2757 [PMID: 34135551 DOI: 10.3748/</w:t>
      </w:r>
      <w:proofErr w:type="gramStart"/>
      <w:r w:rsidRPr="007425B9">
        <w:rPr>
          <w:rFonts w:ascii="Book Antiqua" w:eastAsia="Book Antiqua" w:hAnsi="Book Antiqua" w:cs="Book Antiqua"/>
        </w:rPr>
        <w:t>wjg.v27.i</w:t>
      </w:r>
      <w:proofErr w:type="gramEnd"/>
      <w:r w:rsidRPr="007425B9">
        <w:rPr>
          <w:rFonts w:ascii="Book Antiqua" w:eastAsia="Book Antiqua" w:hAnsi="Book Antiqua" w:cs="Book Antiqua"/>
        </w:rPr>
        <w:t>21.2727]</w:t>
      </w:r>
    </w:p>
    <w:p w14:paraId="273FF395" w14:textId="5509DFCB"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138 </w:t>
      </w:r>
      <w:r w:rsidRPr="007425B9">
        <w:rPr>
          <w:rFonts w:ascii="Book Antiqua" w:eastAsia="Book Antiqua" w:hAnsi="Book Antiqua" w:cs="Book Antiqua"/>
          <w:b/>
          <w:bCs/>
        </w:rPr>
        <w:t>Yuen MF,</w:t>
      </w:r>
      <w:r w:rsidRPr="007425B9">
        <w:rPr>
          <w:rFonts w:ascii="Book Antiqua" w:eastAsia="Book Antiqua" w:hAnsi="Book Antiqua" w:cs="Book Antiqua"/>
        </w:rPr>
        <w:t xml:space="preserve"> Agarwal K, </w:t>
      </w:r>
      <w:proofErr w:type="spellStart"/>
      <w:r w:rsidRPr="007425B9">
        <w:rPr>
          <w:rFonts w:ascii="Book Antiqua" w:eastAsia="Book Antiqua" w:hAnsi="Book Antiqua" w:cs="Book Antiqua"/>
        </w:rPr>
        <w:t>Gane</w:t>
      </w:r>
      <w:proofErr w:type="spellEnd"/>
      <w:r w:rsidRPr="007425B9">
        <w:rPr>
          <w:rFonts w:ascii="Book Antiqua" w:eastAsia="Book Antiqua" w:hAnsi="Book Antiqua" w:cs="Book Antiqua"/>
        </w:rPr>
        <w:t xml:space="preserve"> EJ, Schwabe C, Cheng W, Sievert W, Kim DJ, Ahn SH, Lim YS, Visvanathan K, Ruby E, </w:t>
      </w:r>
      <w:proofErr w:type="spellStart"/>
      <w:r w:rsidRPr="007425B9">
        <w:rPr>
          <w:rFonts w:ascii="Book Antiqua" w:eastAsia="Book Antiqua" w:hAnsi="Book Antiqua" w:cs="Book Antiqua"/>
        </w:rPr>
        <w:t>Liaw</w:t>
      </w:r>
      <w:proofErr w:type="spellEnd"/>
      <w:r w:rsidRPr="007425B9">
        <w:rPr>
          <w:rFonts w:ascii="Book Antiqua" w:eastAsia="Book Antiqua" w:hAnsi="Book Antiqua" w:cs="Book Antiqua"/>
        </w:rPr>
        <w:t xml:space="preserve"> S, </w:t>
      </w:r>
      <w:proofErr w:type="spellStart"/>
      <w:r w:rsidRPr="007425B9">
        <w:rPr>
          <w:rFonts w:ascii="Book Antiqua" w:eastAsia="Book Antiqua" w:hAnsi="Book Antiqua" w:cs="Book Antiqua"/>
        </w:rPr>
        <w:t>Colonno</w:t>
      </w:r>
      <w:proofErr w:type="spellEnd"/>
      <w:r w:rsidRPr="007425B9">
        <w:rPr>
          <w:rFonts w:ascii="Book Antiqua" w:eastAsia="Book Antiqua" w:hAnsi="Book Antiqua" w:cs="Book Antiqua"/>
        </w:rPr>
        <w:t xml:space="preserve"> R, </w:t>
      </w:r>
      <w:r w:rsidR="007A3018" w:rsidRPr="007425B9">
        <w:rPr>
          <w:rFonts w:ascii="Book Antiqua" w:eastAsia="Book Antiqua" w:hAnsi="Book Antiqua" w:cs="Book Antiqua"/>
        </w:rPr>
        <w:t xml:space="preserve">Lopatin U. Interim safety, tolerability pharmacokinetics, and antiviral activity of ABI-H0731, a novel core protein allosteric modulator, in healthy volunteers and non-cirrhotic viremic subjects with chronic hepatitis B. </w:t>
      </w:r>
      <w:proofErr w:type="spellStart"/>
      <w:r w:rsidR="007A3018" w:rsidRPr="007425B9">
        <w:rPr>
          <w:rFonts w:ascii="Book Antiqua" w:eastAsia="Book Antiqua" w:hAnsi="Book Antiqua" w:cs="Book Antiqua"/>
        </w:rPr>
        <w:t>InInternational</w:t>
      </w:r>
      <w:proofErr w:type="spellEnd"/>
      <w:r w:rsidR="007A3018" w:rsidRPr="007425B9">
        <w:rPr>
          <w:rFonts w:ascii="Book Antiqua" w:eastAsia="Book Antiqua" w:hAnsi="Book Antiqua" w:cs="Book Antiqua"/>
        </w:rPr>
        <w:t xml:space="preserve"> Liver Congress (ILC), 2018 Elsevier BV. </w:t>
      </w:r>
      <w:r w:rsidR="00DD473C" w:rsidRPr="007425B9">
        <w:rPr>
          <w:rFonts w:ascii="Book Antiqua" w:eastAsia="Book Antiqua" w:hAnsi="Book Antiqua" w:cs="Book Antiqua"/>
        </w:rPr>
        <w:t xml:space="preserve">Available from: </w:t>
      </w:r>
      <w:r w:rsidR="007A3018" w:rsidRPr="007425B9">
        <w:rPr>
          <w:rFonts w:ascii="Book Antiqua" w:eastAsia="Book Antiqua" w:hAnsi="Book Antiqua" w:cs="Book Antiqua"/>
        </w:rPr>
        <w:t xml:space="preserve">http://www. </w:t>
      </w:r>
      <w:proofErr w:type="spellStart"/>
      <w:r w:rsidR="007A3018" w:rsidRPr="007425B9">
        <w:rPr>
          <w:rFonts w:ascii="Book Antiqua" w:eastAsia="Book Antiqua" w:hAnsi="Book Antiqua" w:cs="Book Antiqua"/>
        </w:rPr>
        <w:t>elsevier</w:t>
      </w:r>
      <w:proofErr w:type="spellEnd"/>
      <w:r w:rsidR="007A3018" w:rsidRPr="007425B9">
        <w:rPr>
          <w:rFonts w:ascii="Book Antiqua" w:eastAsia="Book Antiqua" w:hAnsi="Book Antiqua" w:cs="Book Antiqua"/>
        </w:rPr>
        <w:t>. com/locate/jhep.2018</w:t>
      </w:r>
      <w:bookmarkStart w:id="6" w:name="_Hlk131427819"/>
      <w:r w:rsidR="00DD473C" w:rsidRPr="007425B9">
        <w:rPr>
          <w:rFonts w:ascii="Book Antiqua" w:eastAsia="Book Antiqua" w:hAnsi="Book Antiqua" w:cs="Book Antiqua"/>
        </w:rPr>
        <w:t xml:space="preserve"> </w:t>
      </w:r>
      <w:r w:rsidR="009B5FB1" w:rsidRPr="007425B9">
        <w:rPr>
          <w:rFonts w:ascii="Book Antiqua" w:eastAsia="Book Antiqua" w:hAnsi="Book Antiqua" w:cs="Book Antiqua"/>
        </w:rPr>
        <w:t>[</w:t>
      </w:r>
      <w:r w:rsidRPr="007425B9">
        <w:rPr>
          <w:rFonts w:ascii="Book Antiqua" w:eastAsia="Book Antiqua" w:hAnsi="Book Antiqua" w:cs="Book Antiqua"/>
        </w:rPr>
        <w:t>DOI: 10.1016/S0168-8278(18)30439-2</w:t>
      </w:r>
      <w:r w:rsidR="009B5FB1" w:rsidRPr="007425B9">
        <w:rPr>
          <w:rFonts w:ascii="Book Antiqua" w:eastAsia="Book Antiqua" w:hAnsi="Book Antiqua" w:cs="Book Antiqua"/>
        </w:rPr>
        <w:t>]</w:t>
      </w:r>
    </w:p>
    <w:bookmarkEnd w:id="6"/>
    <w:p w14:paraId="5B707484" w14:textId="093B177F"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139 </w:t>
      </w:r>
      <w:proofErr w:type="spellStart"/>
      <w:r w:rsidRPr="007425B9">
        <w:rPr>
          <w:rFonts w:ascii="Book Antiqua" w:eastAsia="Book Antiqua" w:hAnsi="Book Antiqua" w:cs="Book Antiqua"/>
          <w:b/>
          <w:bCs/>
        </w:rPr>
        <w:t>Zoulim</w:t>
      </w:r>
      <w:proofErr w:type="spellEnd"/>
      <w:r w:rsidRPr="007425B9">
        <w:rPr>
          <w:rFonts w:ascii="Book Antiqua" w:eastAsia="Book Antiqua" w:hAnsi="Book Antiqua" w:cs="Book Antiqua"/>
          <w:b/>
          <w:bCs/>
        </w:rPr>
        <w:t xml:space="preserve"> F,</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Yogaratnam</w:t>
      </w:r>
      <w:proofErr w:type="spellEnd"/>
      <w:r w:rsidRPr="007425B9">
        <w:rPr>
          <w:rFonts w:ascii="Book Antiqua" w:eastAsia="Book Antiqua" w:hAnsi="Book Antiqua" w:cs="Book Antiqua"/>
        </w:rPr>
        <w:t xml:space="preserve"> J, </w:t>
      </w:r>
      <w:proofErr w:type="spellStart"/>
      <w:r w:rsidRPr="007425B9">
        <w:rPr>
          <w:rFonts w:ascii="Book Antiqua" w:eastAsia="Book Antiqua" w:hAnsi="Book Antiqua" w:cs="Book Antiqua"/>
        </w:rPr>
        <w:t>Vandenbossche</w:t>
      </w:r>
      <w:proofErr w:type="spellEnd"/>
      <w:r w:rsidRPr="007425B9">
        <w:rPr>
          <w:rFonts w:ascii="Book Antiqua" w:eastAsia="Book Antiqua" w:hAnsi="Book Antiqua" w:cs="Book Antiqua"/>
        </w:rPr>
        <w:t xml:space="preserve"> JJ, </w:t>
      </w:r>
      <w:r w:rsidR="00C53E62" w:rsidRPr="007425B9">
        <w:rPr>
          <w:rFonts w:ascii="Book Antiqua" w:eastAsia="Book Antiqua" w:hAnsi="Book Antiqua" w:cs="Book Antiqua"/>
        </w:rPr>
        <w:t xml:space="preserve">Lenz O, </w:t>
      </w:r>
      <w:proofErr w:type="spellStart"/>
      <w:r w:rsidR="00C53E62" w:rsidRPr="007425B9">
        <w:rPr>
          <w:rFonts w:ascii="Book Antiqua" w:eastAsia="Book Antiqua" w:hAnsi="Book Antiqua" w:cs="Book Antiqua"/>
        </w:rPr>
        <w:t>Talloen</w:t>
      </w:r>
      <w:proofErr w:type="spellEnd"/>
      <w:r w:rsidR="00C53E62" w:rsidRPr="007425B9">
        <w:rPr>
          <w:rFonts w:ascii="Book Antiqua" w:eastAsia="Book Antiqua" w:hAnsi="Book Antiqua" w:cs="Book Antiqua"/>
        </w:rPr>
        <w:t xml:space="preserve"> W, </w:t>
      </w:r>
      <w:proofErr w:type="spellStart"/>
      <w:r w:rsidR="00C53E62" w:rsidRPr="007425B9">
        <w:rPr>
          <w:rFonts w:ascii="Book Antiqua" w:eastAsia="Book Antiqua" w:hAnsi="Book Antiqua" w:cs="Book Antiqua"/>
        </w:rPr>
        <w:t>Vistuer</w:t>
      </w:r>
      <w:proofErr w:type="spellEnd"/>
      <w:r w:rsidR="00C53E62" w:rsidRPr="007425B9">
        <w:rPr>
          <w:rFonts w:ascii="Book Antiqua" w:eastAsia="Book Antiqua" w:hAnsi="Book Antiqua" w:cs="Book Antiqua"/>
        </w:rPr>
        <w:t xml:space="preserve"> C, </w:t>
      </w:r>
      <w:proofErr w:type="spellStart"/>
      <w:r w:rsidR="00C53E62" w:rsidRPr="007425B9">
        <w:rPr>
          <w:rFonts w:ascii="Book Antiqua" w:eastAsia="Book Antiqua" w:hAnsi="Book Antiqua" w:cs="Book Antiqua"/>
        </w:rPr>
        <w:t>Moscalu</w:t>
      </w:r>
      <w:proofErr w:type="spellEnd"/>
      <w:r w:rsidR="00C53E62" w:rsidRPr="007425B9">
        <w:rPr>
          <w:rFonts w:ascii="Book Antiqua" w:eastAsia="Book Antiqua" w:hAnsi="Book Antiqua" w:cs="Book Antiqua"/>
        </w:rPr>
        <w:t xml:space="preserve"> I, </w:t>
      </w:r>
      <w:proofErr w:type="spellStart"/>
      <w:r w:rsidR="00C53E62" w:rsidRPr="007425B9">
        <w:rPr>
          <w:rFonts w:ascii="Book Antiqua" w:eastAsia="Book Antiqua" w:hAnsi="Book Antiqua" w:cs="Book Antiqua"/>
        </w:rPr>
        <w:t>Streinu-Cercel</w:t>
      </w:r>
      <w:proofErr w:type="spellEnd"/>
      <w:r w:rsidR="00C53E62" w:rsidRPr="007425B9">
        <w:rPr>
          <w:rFonts w:ascii="Book Antiqua" w:eastAsia="Book Antiqua" w:hAnsi="Book Antiqua" w:cs="Book Antiqua"/>
        </w:rPr>
        <w:t xml:space="preserve"> A, Bourgeois S, Buti M, Crespo J. Safety, </w:t>
      </w:r>
      <w:proofErr w:type="spellStart"/>
      <w:r w:rsidR="00C53E62" w:rsidRPr="007425B9">
        <w:rPr>
          <w:rFonts w:ascii="Book Antiqua" w:eastAsia="Book Antiqua" w:hAnsi="Book Antiqua" w:cs="Book Antiqua"/>
        </w:rPr>
        <w:t>pharmakokinetics</w:t>
      </w:r>
      <w:proofErr w:type="spellEnd"/>
      <w:r w:rsidR="00C53E62" w:rsidRPr="007425B9">
        <w:rPr>
          <w:rFonts w:ascii="Book Antiqua" w:eastAsia="Book Antiqua" w:hAnsi="Book Antiqua" w:cs="Book Antiqua"/>
        </w:rPr>
        <w:t xml:space="preserve"> and antiviral </w:t>
      </w:r>
      <w:r w:rsidR="00C53E62" w:rsidRPr="007425B9">
        <w:rPr>
          <w:rFonts w:ascii="Book Antiqua" w:eastAsia="Book Antiqua" w:hAnsi="Book Antiqua" w:cs="Book Antiqua"/>
        </w:rPr>
        <w:lastRenderedPageBreak/>
        <w:t xml:space="preserve">activity of novel capsid assembly modulator (CAM) JNJ-56136379 (JNJ-6379) in </w:t>
      </w:r>
      <w:proofErr w:type="spellStart"/>
      <w:r w:rsidR="00C53E62" w:rsidRPr="007425B9">
        <w:rPr>
          <w:rFonts w:ascii="Book Antiqua" w:eastAsia="Book Antiqua" w:hAnsi="Book Antiqua" w:cs="Book Antiqua"/>
        </w:rPr>
        <w:t>treatmentnaive</w:t>
      </w:r>
      <w:proofErr w:type="spellEnd"/>
      <w:r w:rsidR="00C53E62" w:rsidRPr="007425B9">
        <w:rPr>
          <w:rFonts w:ascii="Book Antiqua" w:eastAsia="Book Antiqua" w:hAnsi="Book Antiqua" w:cs="Book Antiqua"/>
        </w:rPr>
        <w:t xml:space="preserve"> chronic hepatitis B (CHB) patients without cirrhosis. </w:t>
      </w:r>
      <w:r w:rsidR="00EE4220" w:rsidRPr="007425B9">
        <w:rPr>
          <w:rFonts w:ascii="Book Antiqua" w:eastAsia="Book Antiqua" w:hAnsi="Book Antiqua" w:cs="Book Antiqua"/>
          <w:i/>
        </w:rPr>
        <w:t>J Hepatol</w:t>
      </w:r>
      <w:r w:rsidR="00EE4220" w:rsidRPr="007425B9">
        <w:rPr>
          <w:rFonts w:ascii="Book Antiqua" w:eastAsia="Book Antiqua" w:hAnsi="Book Antiqua" w:cs="Book Antiqua"/>
        </w:rPr>
        <w:t xml:space="preserve"> </w:t>
      </w:r>
      <w:r w:rsidRPr="007425B9">
        <w:rPr>
          <w:rFonts w:ascii="Book Antiqua" w:eastAsia="Book Antiqua" w:hAnsi="Book Antiqua" w:cs="Book Antiqua"/>
        </w:rPr>
        <w:t>2018;</w:t>
      </w:r>
      <w:r w:rsidRPr="007425B9">
        <w:rPr>
          <w:rFonts w:ascii="Book Antiqua" w:eastAsia="Book Antiqua" w:hAnsi="Book Antiqua" w:cs="Book Antiqua"/>
          <w:b/>
        </w:rPr>
        <w:t xml:space="preserve"> 68</w:t>
      </w:r>
      <w:r w:rsidR="00C53E62" w:rsidRPr="007425B9">
        <w:rPr>
          <w:rFonts w:ascii="Book Antiqua" w:eastAsia="Book Antiqua" w:hAnsi="Book Antiqua" w:cs="Book Antiqua"/>
        </w:rPr>
        <w:t>:</w:t>
      </w:r>
      <w:r w:rsidR="00DD473C" w:rsidRPr="007425B9">
        <w:rPr>
          <w:rFonts w:ascii="Book Antiqua" w:eastAsia="Book Antiqua" w:hAnsi="Book Antiqua" w:cs="Book Antiqua"/>
        </w:rPr>
        <w:t xml:space="preserve"> </w:t>
      </w:r>
      <w:r w:rsidR="00C53E62" w:rsidRPr="007425B9">
        <w:rPr>
          <w:rFonts w:ascii="Book Antiqua" w:eastAsia="Book Antiqua" w:hAnsi="Book Antiqua" w:cs="Book Antiqua"/>
        </w:rPr>
        <w:t>S102</w:t>
      </w:r>
      <w:r w:rsidR="009D4124" w:rsidRPr="007425B9">
        <w:rPr>
          <w:rFonts w:ascii="Book Antiqua" w:eastAsia="Book Antiqua" w:hAnsi="Book Antiqua" w:cs="Book Antiqua"/>
        </w:rPr>
        <w:t xml:space="preserve"> </w:t>
      </w:r>
      <w:r w:rsidR="009B5FB1" w:rsidRPr="007425B9">
        <w:rPr>
          <w:rFonts w:ascii="Book Antiqua" w:eastAsia="Book Antiqua" w:hAnsi="Book Antiqua" w:cs="Book Antiqua"/>
        </w:rPr>
        <w:t>[</w:t>
      </w:r>
      <w:r w:rsidRPr="007425B9">
        <w:rPr>
          <w:rFonts w:ascii="Book Antiqua" w:eastAsia="Book Antiqua" w:hAnsi="Book Antiqua" w:cs="Book Antiqua"/>
        </w:rPr>
        <w:t>DOI:</w:t>
      </w:r>
      <w:r w:rsidR="000F7B75" w:rsidRPr="007425B9">
        <w:rPr>
          <w:rFonts w:ascii="Book Antiqua" w:eastAsia="Book Antiqua" w:hAnsi="Book Antiqua" w:cs="Book Antiqua"/>
        </w:rPr>
        <w:t xml:space="preserve"> </w:t>
      </w:r>
      <w:r w:rsidRPr="007425B9">
        <w:rPr>
          <w:rFonts w:ascii="Book Antiqua" w:eastAsia="Book Antiqua" w:hAnsi="Book Antiqua" w:cs="Book Antiqua"/>
        </w:rPr>
        <w:t>10.1016/S0168-8278(18)30423-9</w:t>
      </w:r>
      <w:r w:rsidR="009B5FB1" w:rsidRPr="007425B9">
        <w:rPr>
          <w:rFonts w:ascii="Book Antiqua" w:eastAsia="Book Antiqua" w:hAnsi="Book Antiqua" w:cs="Book Antiqua"/>
        </w:rPr>
        <w:t>]</w:t>
      </w:r>
    </w:p>
    <w:p w14:paraId="0432E08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140 </w:t>
      </w:r>
      <w:proofErr w:type="spellStart"/>
      <w:r w:rsidRPr="007425B9">
        <w:rPr>
          <w:rFonts w:ascii="Book Antiqua" w:eastAsia="Book Antiqua" w:hAnsi="Book Antiqua" w:cs="Book Antiqua"/>
          <w:b/>
          <w:bCs/>
        </w:rPr>
        <w:t>Taverniti</w:t>
      </w:r>
      <w:proofErr w:type="spellEnd"/>
      <w:r w:rsidRPr="007425B9">
        <w:rPr>
          <w:rFonts w:ascii="Book Antiqua" w:eastAsia="Book Antiqua" w:hAnsi="Book Antiqua" w:cs="Book Antiqua"/>
          <w:b/>
          <w:bCs/>
        </w:rPr>
        <w:t xml:space="preserve"> V</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Ligat</w:t>
      </w:r>
      <w:proofErr w:type="spellEnd"/>
      <w:r w:rsidRPr="007425B9">
        <w:rPr>
          <w:rFonts w:ascii="Book Antiqua" w:eastAsia="Book Antiqua" w:hAnsi="Book Antiqua" w:cs="Book Antiqua"/>
        </w:rPr>
        <w:t xml:space="preserve"> G, </w:t>
      </w:r>
      <w:proofErr w:type="spellStart"/>
      <w:r w:rsidRPr="007425B9">
        <w:rPr>
          <w:rFonts w:ascii="Book Antiqua" w:eastAsia="Book Antiqua" w:hAnsi="Book Antiqua" w:cs="Book Antiqua"/>
        </w:rPr>
        <w:t>Debing</w:t>
      </w:r>
      <w:proofErr w:type="spellEnd"/>
      <w:r w:rsidRPr="007425B9">
        <w:rPr>
          <w:rFonts w:ascii="Book Antiqua" w:eastAsia="Book Antiqua" w:hAnsi="Book Antiqua" w:cs="Book Antiqua"/>
        </w:rPr>
        <w:t xml:space="preserve"> Y, Kum DB, Baumert TF, Verrier ER. Capsid Assembly Modulators as Antiviral Agents against HBV: Molecular Mechanisms and Clinical Perspectives. </w:t>
      </w:r>
      <w:r w:rsidRPr="007425B9">
        <w:rPr>
          <w:rFonts w:ascii="Book Antiqua" w:eastAsia="Book Antiqua" w:hAnsi="Book Antiqua" w:cs="Book Antiqua"/>
          <w:i/>
          <w:iCs/>
        </w:rPr>
        <w:t>J Clin Med</w:t>
      </w:r>
      <w:r w:rsidRPr="007425B9">
        <w:rPr>
          <w:rFonts w:ascii="Book Antiqua" w:eastAsia="Book Antiqua" w:hAnsi="Book Antiqua" w:cs="Book Antiqua"/>
        </w:rPr>
        <w:t xml:space="preserve"> 2022; </w:t>
      </w:r>
      <w:r w:rsidRPr="007425B9">
        <w:rPr>
          <w:rFonts w:ascii="Book Antiqua" w:eastAsia="Book Antiqua" w:hAnsi="Book Antiqua" w:cs="Book Antiqua"/>
          <w:b/>
          <w:bCs/>
        </w:rPr>
        <w:t>11</w:t>
      </w:r>
      <w:r w:rsidRPr="007425B9">
        <w:rPr>
          <w:rFonts w:ascii="Book Antiqua" w:eastAsia="Book Antiqua" w:hAnsi="Book Antiqua" w:cs="Book Antiqua"/>
        </w:rPr>
        <w:t xml:space="preserve"> [PMID: 35268440 DOI: 10.3390/jcm11051349]</w:t>
      </w:r>
    </w:p>
    <w:p w14:paraId="2EDD0040"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141 </w:t>
      </w:r>
      <w:r w:rsidRPr="007425B9">
        <w:rPr>
          <w:rFonts w:ascii="Book Antiqua" w:eastAsia="Book Antiqua" w:hAnsi="Book Antiqua" w:cs="Book Antiqua"/>
          <w:b/>
          <w:bCs/>
        </w:rPr>
        <w:t>Burdette D</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Hyrina</w:t>
      </w:r>
      <w:proofErr w:type="spellEnd"/>
      <w:r w:rsidRPr="007425B9">
        <w:rPr>
          <w:rFonts w:ascii="Book Antiqua" w:eastAsia="Book Antiqua" w:hAnsi="Book Antiqua" w:cs="Book Antiqua"/>
        </w:rPr>
        <w:t xml:space="preserve"> A, Song Z, </w:t>
      </w:r>
      <w:proofErr w:type="spellStart"/>
      <w:r w:rsidRPr="007425B9">
        <w:rPr>
          <w:rFonts w:ascii="Book Antiqua" w:eastAsia="Book Antiqua" w:hAnsi="Book Antiqua" w:cs="Book Antiqua"/>
        </w:rPr>
        <w:t>Beran</w:t>
      </w:r>
      <w:proofErr w:type="spellEnd"/>
      <w:r w:rsidRPr="007425B9">
        <w:rPr>
          <w:rFonts w:ascii="Book Antiqua" w:eastAsia="Book Antiqua" w:hAnsi="Book Antiqua" w:cs="Book Antiqua"/>
        </w:rPr>
        <w:t xml:space="preserve"> RK, Cheung T, Gilmore S, Kobayashi T, Li L, Liu Y, </w:t>
      </w:r>
      <w:proofErr w:type="spellStart"/>
      <w:r w:rsidRPr="007425B9">
        <w:rPr>
          <w:rFonts w:ascii="Book Antiqua" w:eastAsia="Book Antiqua" w:hAnsi="Book Antiqua" w:cs="Book Antiqua"/>
        </w:rPr>
        <w:t>Niedziela-Majka</w:t>
      </w:r>
      <w:proofErr w:type="spellEnd"/>
      <w:r w:rsidRPr="007425B9">
        <w:rPr>
          <w:rFonts w:ascii="Book Antiqua" w:eastAsia="Book Antiqua" w:hAnsi="Book Antiqua" w:cs="Book Antiqua"/>
        </w:rPr>
        <w:t xml:space="preserve"> A, Medley J, Mehra U, </w:t>
      </w:r>
      <w:proofErr w:type="spellStart"/>
      <w:r w:rsidRPr="007425B9">
        <w:rPr>
          <w:rFonts w:ascii="Book Antiqua" w:eastAsia="Book Antiqua" w:hAnsi="Book Antiqua" w:cs="Book Antiqua"/>
        </w:rPr>
        <w:t>Morganelli</w:t>
      </w:r>
      <w:proofErr w:type="spellEnd"/>
      <w:r w:rsidRPr="007425B9">
        <w:rPr>
          <w:rFonts w:ascii="Book Antiqua" w:eastAsia="Book Antiqua" w:hAnsi="Book Antiqua" w:cs="Book Antiqua"/>
        </w:rPr>
        <w:t xml:space="preserve"> P, Novikov N, </w:t>
      </w:r>
      <w:proofErr w:type="spellStart"/>
      <w:r w:rsidRPr="007425B9">
        <w:rPr>
          <w:rFonts w:ascii="Book Antiqua" w:eastAsia="Book Antiqua" w:hAnsi="Book Antiqua" w:cs="Book Antiqua"/>
        </w:rPr>
        <w:t>Niu</w:t>
      </w:r>
      <w:proofErr w:type="spellEnd"/>
      <w:r w:rsidRPr="007425B9">
        <w:rPr>
          <w:rFonts w:ascii="Book Antiqua" w:eastAsia="Book Antiqua" w:hAnsi="Book Antiqua" w:cs="Book Antiqua"/>
        </w:rPr>
        <w:t xml:space="preserve"> C, Tam D, Tang J, Wang J, Yue Q, Fletcher SP, </w:t>
      </w:r>
      <w:proofErr w:type="spellStart"/>
      <w:r w:rsidRPr="007425B9">
        <w:rPr>
          <w:rFonts w:ascii="Book Antiqua" w:eastAsia="Book Antiqua" w:hAnsi="Book Antiqua" w:cs="Book Antiqua"/>
        </w:rPr>
        <w:t>Holdorf</w:t>
      </w:r>
      <w:proofErr w:type="spellEnd"/>
      <w:r w:rsidRPr="007425B9">
        <w:rPr>
          <w:rFonts w:ascii="Book Antiqua" w:eastAsia="Book Antiqua" w:hAnsi="Book Antiqua" w:cs="Book Antiqua"/>
        </w:rPr>
        <w:t xml:space="preserve"> MM, Delaney WE 4th, </w:t>
      </w:r>
      <w:proofErr w:type="spellStart"/>
      <w:r w:rsidRPr="007425B9">
        <w:rPr>
          <w:rFonts w:ascii="Book Antiqua" w:eastAsia="Book Antiqua" w:hAnsi="Book Antiqua" w:cs="Book Antiqua"/>
        </w:rPr>
        <w:t>Feierbach</w:t>
      </w:r>
      <w:proofErr w:type="spellEnd"/>
      <w:r w:rsidRPr="007425B9">
        <w:rPr>
          <w:rFonts w:ascii="Book Antiqua" w:eastAsia="Book Antiqua" w:hAnsi="Book Antiqua" w:cs="Book Antiqua"/>
        </w:rPr>
        <w:t xml:space="preserve"> B, </w:t>
      </w:r>
      <w:proofErr w:type="spellStart"/>
      <w:r w:rsidRPr="007425B9">
        <w:rPr>
          <w:rFonts w:ascii="Book Antiqua" w:eastAsia="Book Antiqua" w:hAnsi="Book Antiqua" w:cs="Book Antiqua"/>
        </w:rPr>
        <w:t>Lazerwith</w:t>
      </w:r>
      <w:proofErr w:type="spellEnd"/>
      <w:r w:rsidRPr="007425B9">
        <w:rPr>
          <w:rFonts w:ascii="Book Antiqua" w:eastAsia="Book Antiqua" w:hAnsi="Book Antiqua" w:cs="Book Antiqua"/>
        </w:rPr>
        <w:t xml:space="preserve"> S. Characterization of a Novel Capsid Assembly Modulator for the Treatment of Chronic Hepatitis B Virus Infection. </w:t>
      </w:r>
      <w:proofErr w:type="spellStart"/>
      <w:r w:rsidRPr="007425B9">
        <w:rPr>
          <w:rFonts w:ascii="Book Antiqua" w:eastAsia="Book Antiqua" w:hAnsi="Book Antiqua" w:cs="Book Antiqua"/>
          <w:i/>
          <w:iCs/>
        </w:rPr>
        <w:t>Antimicrob</w:t>
      </w:r>
      <w:proofErr w:type="spellEnd"/>
      <w:r w:rsidRPr="007425B9">
        <w:rPr>
          <w:rFonts w:ascii="Book Antiqua" w:eastAsia="Book Antiqua" w:hAnsi="Book Antiqua" w:cs="Book Antiqua"/>
          <w:i/>
          <w:iCs/>
        </w:rPr>
        <w:t xml:space="preserve"> Agents </w:t>
      </w:r>
      <w:proofErr w:type="spellStart"/>
      <w:r w:rsidRPr="007425B9">
        <w:rPr>
          <w:rFonts w:ascii="Book Antiqua" w:eastAsia="Book Antiqua" w:hAnsi="Book Antiqua" w:cs="Book Antiqua"/>
          <w:i/>
          <w:iCs/>
        </w:rPr>
        <w:t>Chemother</w:t>
      </w:r>
      <w:proofErr w:type="spellEnd"/>
      <w:r w:rsidRPr="007425B9">
        <w:rPr>
          <w:rFonts w:ascii="Book Antiqua" w:eastAsia="Book Antiqua" w:hAnsi="Book Antiqua" w:cs="Book Antiqua"/>
        </w:rPr>
        <w:t xml:space="preserve"> 2023; </w:t>
      </w:r>
      <w:r w:rsidRPr="007425B9">
        <w:rPr>
          <w:rFonts w:ascii="Book Antiqua" w:eastAsia="Book Antiqua" w:hAnsi="Book Antiqua" w:cs="Book Antiqua"/>
          <w:b/>
          <w:bCs/>
        </w:rPr>
        <w:t>67</w:t>
      </w:r>
      <w:r w:rsidRPr="007425B9">
        <w:rPr>
          <w:rFonts w:ascii="Book Antiqua" w:eastAsia="Book Antiqua" w:hAnsi="Book Antiqua" w:cs="Book Antiqua"/>
        </w:rPr>
        <w:t>: e0134822 [PMID: 36519892 DOI: 10.1128/aac.01348-22]</w:t>
      </w:r>
    </w:p>
    <w:p w14:paraId="6F5F633A"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142 </w:t>
      </w:r>
      <w:r w:rsidRPr="007425B9">
        <w:rPr>
          <w:rFonts w:ascii="Book Antiqua" w:eastAsia="Book Antiqua" w:hAnsi="Book Antiqua" w:cs="Book Antiqua"/>
          <w:b/>
          <w:bCs/>
        </w:rPr>
        <w:t>Lim SG</w:t>
      </w:r>
      <w:r w:rsidRPr="007425B9">
        <w:rPr>
          <w:rFonts w:ascii="Book Antiqua" w:eastAsia="Book Antiqua" w:hAnsi="Book Antiqua" w:cs="Book Antiqua"/>
        </w:rPr>
        <w:t xml:space="preserve">, Baumert TF, </w:t>
      </w:r>
      <w:proofErr w:type="spellStart"/>
      <w:r w:rsidRPr="007425B9">
        <w:rPr>
          <w:rFonts w:ascii="Book Antiqua" w:eastAsia="Book Antiqua" w:hAnsi="Book Antiqua" w:cs="Book Antiqua"/>
        </w:rPr>
        <w:t>Boni</w:t>
      </w:r>
      <w:proofErr w:type="spellEnd"/>
      <w:r w:rsidRPr="007425B9">
        <w:rPr>
          <w:rFonts w:ascii="Book Antiqua" w:eastAsia="Book Antiqua" w:hAnsi="Book Antiqua" w:cs="Book Antiqua"/>
        </w:rPr>
        <w:t xml:space="preserve"> C, </w:t>
      </w:r>
      <w:proofErr w:type="spellStart"/>
      <w:r w:rsidRPr="007425B9">
        <w:rPr>
          <w:rFonts w:ascii="Book Antiqua" w:eastAsia="Book Antiqua" w:hAnsi="Book Antiqua" w:cs="Book Antiqua"/>
        </w:rPr>
        <w:t>Gane</w:t>
      </w:r>
      <w:proofErr w:type="spellEnd"/>
      <w:r w:rsidRPr="007425B9">
        <w:rPr>
          <w:rFonts w:ascii="Book Antiqua" w:eastAsia="Book Antiqua" w:hAnsi="Book Antiqua" w:cs="Book Antiqua"/>
        </w:rPr>
        <w:t xml:space="preserve"> E, </w:t>
      </w:r>
      <w:proofErr w:type="spellStart"/>
      <w:r w:rsidRPr="007425B9">
        <w:rPr>
          <w:rFonts w:ascii="Book Antiqua" w:eastAsia="Book Antiqua" w:hAnsi="Book Antiqua" w:cs="Book Antiqua"/>
        </w:rPr>
        <w:t>Levrero</w:t>
      </w:r>
      <w:proofErr w:type="spellEnd"/>
      <w:r w:rsidRPr="007425B9">
        <w:rPr>
          <w:rFonts w:ascii="Book Antiqua" w:eastAsia="Book Antiqua" w:hAnsi="Book Antiqua" w:cs="Book Antiqua"/>
        </w:rPr>
        <w:t xml:space="preserve"> M, Lok AS, Maini MK, </w:t>
      </w:r>
      <w:proofErr w:type="spellStart"/>
      <w:r w:rsidRPr="007425B9">
        <w:rPr>
          <w:rFonts w:ascii="Book Antiqua" w:eastAsia="Book Antiqua" w:hAnsi="Book Antiqua" w:cs="Book Antiqua"/>
        </w:rPr>
        <w:t>Terrault</w:t>
      </w:r>
      <w:proofErr w:type="spellEnd"/>
      <w:r w:rsidRPr="007425B9">
        <w:rPr>
          <w:rFonts w:ascii="Book Antiqua" w:eastAsia="Book Antiqua" w:hAnsi="Book Antiqua" w:cs="Book Antiqua"/>
        </w:rPr>
        <w:t xml:space="preserve"> NA, </w:t>
      </w:r>
      <w:proofErr w:type="spellStart"/>
      <w:r w:rsidRPr="007425B9">
        <w:rPr>
          <w:rFonts w:ascii="Book Antiqua" w:eastAsia="Book Antiqua" w:hAnsi="Book Antiqua" w:cs="Book Antiqua"/>
        </w:rPr>
        <w:t>Zoulim</w:t>
      </w:r>
      <w:proofErr w:type="spellEnd"/>
      <w:r w:rsidRPr="007425B9">
        <w:rPr>
          <w:rFonts w:ascii="Book Antiqua" w:eastAsia="Book Antiqua" w:hAnsi="Book Antiqua" w:cs="Book Antiqua"/>
        </w:rPr>
        <w:t xml:space="preserve"> F. The scientific basis of combination therapy for chronic hepatitis B functional cure. </w:t>
      </w:r>
      <w:r w:rsidRPr="007425B9">
        <w:rPr>
          <w:rFonts w:ascii="Book Antiqua" w:eastAsia="Book Antiqua" w:hAnsi="Book Antiqua" w:cs="Book Antiqua"/>
          <w:i/>
          <w:iCs/>
        </w:rPr>
        <w:t>Nat Rev Gastroenterol Hepatol</w:t>
      </w:r>
      <w:r w:rsidRPr="007425B9">
        <w:rPr>
          <w:rFonts w:ascii="Book Antiqua" w:eastAsia="Book Antiqua" w:hAnsi="Book Antiqua" w:cs="Book Antiqua"/>
        </w:rPr>
        <w:t xml:space="preserve"> 2023; </w:t>
      </w:r>
      <w:r w:rsidRPr="007425B9">
        <w:rPr>
          <w:rFonts w:ascii="Book Antiqua" w:eastAsia="Book Antiqua" w:hAnsi="Book Antiqua" w:cs="Book Antiqua"/>
          <w:b/>
          <w:bCs/>
        </w:rPr>
        <w:t>20</w:t>
      </w:r>
      <w:r w:rsidRPr="007425B9">
        <w:rPr>
          <w:rFonts w:ascii="Book Antiqua" w:eastAsia="Book Antiqua" w:hAnsi="Book Antiqua" w:cs="Book Antiqua"/>
        </w:rPr>
        <w:t>: 238-253 [PMID: 36631717 DOI: 10.1038/s41575-022-00724-5]</w:t>
      </w:r>
    </w:p>
    <w:p w14:paraId="402651A6" w14:textId="3CA21B72" w:rsidR="008476B6"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143 </w:t>
      </w:r>
      <w:r w:rsidRPr="007425B9">
        <w:rPr>
          <w:rFonts w:ascii="Book Antiqua" w:eastAsia="Book Antiqua" w:hAnsi="Book Antiqua" w:cs="Book Antiqua"/>
          <w:b/>
          <w:bCs/>
        </w:rPr>
        <w:t>Yuen MF,</w:t>
      </w:r>
      <w:r w:rsidRPr="007425B9">
        <w:rPr>
          <w:rFonts w:ascii="Book Antiqua" w:eastAsia="Book Antiqua" w:hAnsi="Book Antiqua" w:cs="Book Antiqua"/>
        </w:rPr>
        <w:t xml:space="preserve"> Ma X, </w:t>
      </w:r>
      <w:proofErr w:type="spellStart"/>
      <w:r w:rsidRPr="007425B9">
        <w:rPr>
          <w:rFonts w:ascii="Book Antiqua" w:eastAsia="Book Antiqua" w:hAnsi="Book Antiqua" w:cs="Book Antiqua"/>
        </w:rPr>
        <w:t>Hassanein</w:t>
      </w:r>
      <w:proofErr w:type="spellEnd"/>
      <w:r w:rsidRPr="007425B9">
        <w:rPr>
          <w:rFonts w:ascii="Book Antiqua" w:eastAsia="Book Antiqua" w:hAnsi="Book Antiqua" w:cs="Book Antiqua"/>
        </w:rPr>
        <w:t xml:space="preserve"> TI, </w:t>
      </w:r>
      <w:proofErr w:type="spellStart"/>
      <w:r w:rsidR="003C2F58" w:rsidRPr="007425B9">
        <w:rPr>
          <w:rFonts w:ascii="Book Antiqua" w:eastAsia="Book Antiqua" w:hAnsi="Book Antiqua" w:cs="Book Antiqua"/>
        </w:rPr>
        <w:t>Kwo</w:t>
      </w:r>
      <w:proofErr w:type="spellEnd"/>
      <w:r w:rsidR="003C2F58" w:rsidRPr="007425B9">
        <w:rPr>
          <w:rFonts w:ascii="Book Antiqua" w:eastAsia="Book Antiqua" w:hAnsi="Book Antiqua" w:cs="Book Antiqua"/>
        </w:rPr>
        <w:t xml:space="preserve"> PY, Ma J,</w:t>
      </w:r>
      <w:r w:rsidR="00930F34" w:rsidRPr="007425B9">
        <w:rPr>
          <w:rFonts w:ascii="Book Antiqua" w:eastAsia="Book Antiqua" w:hAnsi="Book Antiqua" w:cs="Book Antiqua"/>
        </w:rPr>
        <w:t xml:space="preserve"> </w:t>
      </w:r>
      <w:r w:rsidR="003C2F58" w:rsidRPr="007425B9">
        <w:rPr>
          <w:rFonts w:ascii="Book Antiqua" w:eastAsia="Book Antiqua" w:hAnsi="Book Antiqua" w:cs="Book Antiqua"/>
        </w:rPr>
        <w:t xml:space="preserve">Li L, </w:t>
      </w:r>
      <w:proofErr w:type="spellStart"/>
      <w:r w:rsidR="003C2F58" w:rsidRPr="007425B9">
        <w:rPr>
          <w:rFonts w:ascii="Book Antiqua" w:eastAsia="Book Antiqua" w:hAnsi="Book Antiqua" w:cs="Book Antiqua"/>
        </w:rPr>
        <w:t>Kitrinos</w:t>
      </w:r>
      <w:proofErr w:type="spellEnd"/>
      <w:r w:rsidR="003C2F58" w:rsidRPr="007425B9">
        <w:rPr>
          <w:rFonts w:ascii="Book Antiqua" w:eastAsia="Book Antiqua" w:hAnsi="Book Antiqua" w:cs="Book Antiqua"/>
        </w:rPr>
        <w:t xml:space="preserve"> K, Knox SJ, </w:t>
      </w:r>
      <w:proofErr w:type="spellStart"/>
      <w:r w:rsidR="003C2F58" w:rsidRPr="007425B9">
        <w:rPr>
          <w:rFonts w:ascii="Book Antiqua" w:eastAsia="Book Antiqua" w:hAnsi="Book Antiqua" w:cs="Book Antiqua"/>
        </w:rPr>
        <w:t>Stamm</w:t>
      </w:r>
      <w:proofErr w:type="spellEnd"/>
      <w:r w:rsidR="003C2F58" w:rsidRPr="007425B9">
        <w:rPr>
          <w:rFonts w:ascii="Book Antiqua" w:eastAsia="Book Antiqua" w:hAnsi="Book Antiqua" w:cs="Book Antiqua"/>
        </w:rPr>
        <w:t xml:space="preserve"> LM, Bae H, </w:t>
      </w:r>
      <w:proofErr w:type="spellStart"/>
      <w:r w:rsidR="003C2F58" w:rsidRPr="007425B9">
        <w:rPr>
          <w:rFonts w:ascii="Book Antiqua" w:eastAsia="Book Antiqua" w:hAnsi="Book Antiqua" w:cs="Book Antiqua"/>
        </w:rPr>
        <w:t>Sulkowski</w:t>
      </w:r>
      <w:proofErr w:type="spellEnd"/>
      <w:r w:rsidR="003C2F58" w:rsidRPr="007425B9">
        <w:rPr>
          <w:rFonts w:ascii="Book Antiqua" w:eastAsia="Book Antiqua" w:hAnsi="Book Antiqua" w:cs="Book Antiqua"/>
        </w:rPr>
        <w:t xml:space="preserve"> MS, </w:t>
      </w:r>
      <w:proofErr w:type="spellStart"/>
      <w:r w:rsidR="003C2F58" w:rsidRPr="007425B9">
        <w:rPr>
          <w:rFonts w:ascii="Book Antiqua" w:eastAsia="Book Antiqua" w:hAnsi="Book Antiqua" w:cs="Book Antiqua"/>
        </w:rPr>
        <w:t>Elkhashab</w:t>
      </w:r>
      <w:proofErr w:type="spellEnd"/>
      <w:r w:rsidR="003C2F58" w:rsidRPr="007425B9">
        <w:rPr>
          <w:rFonts w:ascii="Book Antiqua" w:eastAsia="Book Antiqua" w:hAnsi="Book Antiqua" w:cs="Book Antiqua"/>
        </w:rPr>
        <w:t xml:space="preserve"> M,</w:t>
      </w:r>
      <w:r w:rsidR="00930F34" w:rsidRPr="007425B9">
        <w:rPr>
          <w:rFonts w:ascii="Book Antiqua" w:eastAsia="Book Antiqua" w:hAnsi="Book Antiqua" w:cs="Book Antiqua"/>
        </w:rPr>
        <w:t xml:space="preserve"> </w:t>
      </w:r>
      <w:r w:rsidR="003C2F58" w:rsidRPr="007425B9">
        <w:rPr>
          <w:rFonts w:ascii="Book Antiqua" w:eastAsia="Book Antiqua" w:hAnsi="Book Antiqua" w:cs="Book Antiqua"/>
        </w:rPr>
        <w:t>Agarwal K.</w:t>
      </w:r>
      <w:r w:rsidR="00930F34" w:rsidRPr="007425B9">
        <w:rPr>
          <w:rFonts w:ascii="Book Antiqua" w:eastAsia="Book Antiqua" w:hAnsi="Book Antiqua" w:cs="Book Antiqua"/>
        </w:rPr>
        <w:t xml:space="preserve"> </w:t>
      </w:r>
      <w:r w:rsidRPr="007425B9">
        <w:rPr>
          <w:rFonts w:ascii="Book Antiqua" w:eastAsia="Book Antiqua" w:hAnsi="Book Antiqua" w:cs="Book Antiqua"/>
        </w:rPr>
        <w:t xml:space="preserve">HBV </w:t>
      </w:r>
      <w:proofErr w:type="spellStart"/>
      <w:r w:rsidRPr="007425B9">
        <w:rPr>
          <w:rFonts w:ascii="Book Antiqua" w:eastAsia="Book Antiqua" w:hAnsi="Book Antiqua" w:cs="Book Antiqua"/>
        </w:rPr>
        <w:t>pgRNA</w:t>
      </w:r>
      <w:proofErr w:type="spellEnd"/>
      <w:r w:rsidRPr="007425B9">
        <w:rPr>
          <w:rFonts w:ascii="Book Antiqua" w:eastAsia="Book Antiqua" w:hAnsi="Book Antiqua" w:cs="Book Antiqua"/>
        </w:rPr>
        <w:t xml:space="preserve"> and DNA both rebound immediately following discontinuation of the core inhibitor </w:t>
      </w:r>
      <w:proofErr w:type="spellStart"/>
      <w:r w:rsidRPr="007425B9">
        <w:rPr>
          <w:rFonts w:ascii="Book Antiqua" w:eastAsia="Book Antiqua" w:hAnsi="Book Antiqua" w:cs="Book Antiqua"/>
        </w:rPr>
        <w:t>vebicorvir</w:t>
      </w:r>
      <w:proofErr w:type="spellEnd"/>
      <w:r w:rsidRPr="007425B9">
        <w:rPr>
          <w:rFonts w:ascii="Book Antiqua" w:eastAsia="Book Antiqua" w:hAnsi="Book Antiqua" w:cs="Book Antiqua"/>
        </w:rPr>
        <w:t xml:space="preserve"> despite continued NRTI treatment in patients with </w:t>
      </w:r>
      <w:proofErr w:type="spellStart"/>
      <w:r w:rsidRPr="007425B9">
        <w:rPr>
          <w:rFonts w:ascii="Book Antiqua" w:eastAsia="Book Antiqua" w:hAnsi="Book Antiqua" w:cs="Book Antiqua"/>
        </w:rPr>
        <w:t>HBeAg</w:t>
      </w:r>
      <w:proofErr w:type="spellEnd"/>
      <w:r w:rsidRPr="007425B9">
        <w:rPr>
          <w:rFonts w:ascii="Book Antiqua" w:eastAsia="Book Antiqua" w:hAnsi="Book Antiqua" w:cs="Book Antiqua"/>
        </w:rPr>
        <w:t xml:space="preserve"> positive chronic hepatitis B virus infection: findings from a phase 2 open label study. </w:t>
      </w:r>
      <w:r w:rsidRPr="007425B9">
        <w:rPr>
          <w:rFonts w:ascii="Book Antiqua" w:eastAsia="Book Antiqua" w:hAnsi="Book Antiqua" w:cs="Book Antiqua"/>
          <w:i/>
        </w:rPr>
        <w:t>Hepatology</w:t>
      </w:r>
      <w:r w:rsidRPr="007425B9">
        <w:rPr>
          <w:rFonts w:ascii="Book Antiqua" w:eastAsia="Book Antiqua" w:hAnsi="Book Antiqua" w:cs="Book Antiqua"/>
        </w:rPr>
        <w:t xml:space="preserve"> 2021;</w:t>
      </w:r>
      <w:r w:rsidR="009B5FB1" w:rsidRPr="007425B9">
        <w:rPr>
          <w:rFonts w:ascii="Book Antiqua" w:eastAsia="Book Antiqua" w:hAnsi="Book Antiqua" w:cs="Book Antiqua"/>
        </w:rPr>
        <w:t xml:space="preserve"> </w:t>
      </w:r>
      <w:r w:rsidRPr="007425B9">
        <w:rPr>
          <w:rFonts w:ascii="Book Antiqua" w:eastAsia="Book Antiqua" w:hAnsi="Book Antiqua" w:cs="Book Antiqua"/>
          <w:b/>
        </w:rPr>
        <w:t>74</w:t>
      </w:r>
      <w:r w:rsidRPr="007425B9">
        <w:rPr>
          <w:rFonts w:ascii="Book Antiqua" w:eastAsia="Book Antiqua" w:hAnsi="Book Antiqua" w:cs="Book Antiqua"/>
        </w:rPr>
        <w:t>:</w:t>
      </w:r>
      <w:r w:rsidR="009B5FB1" w:rsidRPr="007425B9">
        <w:rPr>
          <w:rFonts w:ascii="Book Antiqua" w:eastAsia="Book Antiqua" w:hAnsi="Book Antiqua" w:cs="Book Antiqua"/>
        </w:rPr>
        <w:t xml:space="preserve"> </w:t>
      </w:r>
      <w:r w:rsidRPr="007425B9">
        <w:rPr>
          <w:rFonts w:ascii="Book Antiqua" w:eastAsia="Book Antiqua" w:hAnsi="Book Antiqua" w:cs="Book Antiqua"/>
        </w:rPr>
        <w:t>65A.</w:t>
      </w:r>
      <w:r w:rsidR="008476B6" w:rsidRPr="007425B9">
        <w:rPr>
          <w:rFonts w:ascii="Book Antiqua" w:eastAsia="Book Antiqua" w:hAnsi="Book Antiqua" w:cs="Book Antiqua"/>
        </w:rPr>
        <w:t xml:space="preserve"> Available from: https://www.natap.org/2021/AASLD/AASLD_31.ht</w:t>
      </w:r>
      <w:r w:rsidR="000F7B75" w:rsidRPr="007425B9">
        <w:rPr>
          <w:rFonts w:ascii="Book Antiqua" w:eastAsia="Book Antiqua" w:hAnsi="Book Antiqua" w:cs="Book Antiqua"/>
        </w:rPr>
        <w:t>m</w:t>
      </w:r>
    </w:p>
    <w:p w14:paraId="6088CD3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144 </w:t>
      </w:r>
      <w:proofErr w:type="spellStart"/>
      <w:r w:rsidRPr="007425B9">
        <w:rPr>
          <w:rFonts w:ascii="Book Antiqua" w:eastAsia="Book Antiqua" w:hAnsi="Book Antiqua" w:cs="Book Antiqua"/>
          <w:b/>
          <w:bCs/>
        </w:rPr>
        <w:t>Ganem</w:t>
      </w:r>
      <w:proofErr w:type="spellEnd"/>
      <w:r w:rsidRPr="007425B9">
        <w:rPr>
          <w:rFonts w:ascii="Book Antiqua" w:eastAsia="Book Antiqua" w:hAnsi="Book Antiqua" w:cs="Book Antiqua"/>
          <w:b/>
          <w:bCs/>
        </w:rPr>
        <w:t xml:space="preserve"> D</w:t>
      </w:r>
      <w:r w:rsidRPr="007425B9">
        <w:rPr>
          <w:rFonts w:ascii="Book Antiqua" w:eastAsia="Book Antiqua" w:hAnsi="Book Antiqua" w:cs="Book Antiqua"/>
        </w:rPr>
        <w:t xml:space="preserve">, Prince AM. Hepatitis B virus infection--natural history and clinical consequences. </w:t>
      </w:r>
      <w:r w:rsidRPr="007425B9">
        <w:rPr>
          <w:rFonts w:ascii="Book Antiqua" w:eastAsia="Book Antiqua" w:hAnsi="Book Antiqua" w:cs="Book Antiqua"/>
          <w:i/>
          <w:iCs/>
        </w:rPr>
        <w:t xml:space="preserve">N </w:t>
      </w:r>
      <w:proofErr w:type="spellStart"/>
      <w:r w:rsidRPr="007425B9">
        <w:rPr>
          <w:rFonts w:ascii="Book Antiqua" w:eastAsia="Book Antiqua" w:hAnsi="Book Antiqua" w:cs="Book Antiqua"/>
          <w:i/>
          <w:iCs/>
        </w:rPr>
        <w:t>Engl</w:t>
      </w:r>
      <w:proofErr w:type="spellEnd"/>
      <w:r w:rsidRPr="007425B9">
        <w:rPr>
          <w:rFonts w:ascii="Book Antiqua" w:eastAsia="Book Antiqua" w:hAnsi="Book Antiqua" w:cs="Book Antiqua"/>
          <w:i/>
          <w:iCs/>
        </w:rPr>
        <w:t xml:space="preserve"> J Med</w:t>
      </w:r>
      <w:r w:rsidRPr="007425B9">
        <w:rPr>
          <w:rFonts w:ascii="Book Antiqua" w:eastAsia="Book Antiqua" w:hAnsi="Book Antiqua" w:cs="Book Antiqua"/>
        </w:rPr>
        <w:t xml:space="preserve"> 2004; </w:t>
      </w:r>
      <w:r w:rsidRPr="007425B9">
        <w:rPr>
          <w:rFonts w:ascii="Book Antiqua" w:eastAsia="Book Antiqua" w:hAnsi="Book Antiqua" w:cs="Book Antiqua"/>
          <w:b/>
          <w:bCs/>
        </w:rPr>
        <w:t>350</w:t>
      </w:r>
      <w:r w:rsidRPr="007425B9">
        <w:rPr>
          <w:rFonts w:ascii="Book Antiqua" w:eastAsia="Book Antiqua" w:hAnsi="Book Antiqua" w:cs="Book Antiqua"/>
        </w:rPr>
        <w:t>: 1118-1129 [PMID: 15014185 DOI: 10.1056/NEJMra031087]</w:t>
      </w:r>
    </w:p>
    <w:p w14:paraId="7B365368"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145 </w:t>
      </w:r>
      <w:r w:rsidRPr="007425B9">
        <w:rPr>
          <w:rFonts w:ascii="Book Antiqua" w:eastAsia="Book Antiqua" w:hAnsi="Book Antiqua" w:cs="Book Antiqua"/>
          <w:b/>
          <w:bCs/>
        </w:rPr>
        <w:t>Al-</w:t>
      </w:r>
      <w:proofErr w:type="spellStart"/>
      <w:r w:rsidRPr="007425B9">
        <w:rPr>
          <w:rFonts w:ascii="Book Antiqua" w:eastAsia="Book Antiqua" w:hAnsi="Book Antiqua" w:cs="Book Antiqua"/>
          <w:b/>
          <w:bCs/>
        </w:rPr>
        <w:t>Mahtab</w:t>
      </w:r>
      <w:proofErr w:type="spellEnd"/>
      <w:r w:rsidRPr="007425B9">
        <w:rPr>
          <w:rFonts w:ascii="Book Antiqua" w:eastAsia="Book Antiqua" w:hAnsi="Book Antiqua" w:cs="Book Antiqua"/>
          <w:b/>
          <w:bCs/>
        </w:rPr>
        <w:t xml:space="preserve"> M</w:t>
      </w:r>
      <w:r w:rsidRPr="007425B9">
        <w:rPr>
          <w:rFonts w:ascii="Book Antiqua" w:eastAsia="Book Antiqua" w:hAnsi="Book Antiqua" w:cs="Book Antiqua"/>
        </w:rPr>
        <w:t xml:space="preserve">, Bazinet M, Vaillant A. Safety and Efficacy of Nucleic Acid Polymers in Monotherapy and Combined with Immunotherapy in Treatment-Naive Bangladeshi Patients with </w:t>
      </w:r>
      <w:proofErr w:type="spellStart"/>
      <w:r w:rsidRPr="007425B9">
        <w:rPr>
          <w:rFonts w:ascii="Book Antiqua" w:eastAsia="Book Antiqua" w:hAnsi="Book Antiqua" w:cs="Book Antiqua"/>
        </w:rPr>
        <w:t>HBeAg</w:t>
      </w:r>
      <w:proofErr w:type="spellEnd"/>
      <w:r w:rsidRPr="007425B9">
        <w:rPr>
          <w:rFonts w:ascii="Book Antiqua" w:eastAsia="Book Antiqua" w:hAnsi="Book Antiqua" w:cs="Book Antiqua"/>
        </w:rPr>
        <w:t xml:space="preserve">+ Chronic Hepatitis B Infection. </w:t>
      </w:r>
      <w:proofErr w:type="spellStart"/>
      <w:r w:rsidRPr="007425B9">
        <w:rPr>
          <w:rFonts w:ascii="Book Antiqua" w:eastAsia="Book Antiqua" w:hAnsi="Book Antiqua" w:cs="Book Antiqua"/>
          <w:i/>
          <w:iCs/>
        </w:rPr>
        <w:t>PLoS</w:t>
      </w:r>
      <w:proofErr w:type="spellEnd"/>
      <w:r w:rsidRPr="007425B9">
        <w:rPr>
          <w:rFonts w:ascii="Book Antiqua" w:eastAsia="Book Antiqua" w:hAnsi="Book Antiqua" w:cs="Book Antiqua"/>
          <w:i/>
          <w:iCs/>
        </w:rPr>
        <w:t xml:space="preserve"> One</w:t>
      </w:r>
      <w:r w:rsidRPr="007425B9">
        <w:rPr>
          <w:rFonts w:ascii="Book Antiqua" w:eastAsia="Book Antiqua" w:hAnsi="Book Antiqua" w:cs="Book Antiqua"/>
        </w:rPr>
        <w:t xml:space="preserve"> 2016; </w:t>
      </w:r>
      <w:r w:rsidRPr="007425B9">
        <w:rPr>
          <w:rFonts w:ascii="Book Antiqua" w:eastAsia="Book Antiqua" w:hAnsi="Book Antiqua" w:cs="Book Antiqua"/>
          <w:b/>
          <w:bCs/>
        </w:rPr>
        <w:t>11</w:t>
      </w:r>
      <w:r w:rsidRPr="007425B9">
        <w:rPr>
          <w:rFonts w:ascii="Book Antiqua" w:eastAsia="Book Antiqua" w:hAnsi="Book Antiqua" w:cs="Book Antiqua"/>
        </w:rPr>
        <w:t>: e0156667 [PMID: 27257978 DOI: 10.1371/journal.pone.0156667]</w:t>
      </w:r>
    </w:p>
    <w:p w14:paraId="6E2AAA1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146 </w:t>
      </w:r>
      <w:r w:rsidRPr="007425B9">
        <w:rPr>
          <w:rFonts w:ascii="Book Antiqua" w:eastAsia="Book Antiqua" w:hAnsi="Book Antiqua" w:cs="Book Antiqua"/>
          <w:b/>
          <w:bCs/>
        </w:rPr>
        <w:t>Bazinet M</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Pântea</w:t>
      </w:r>
      <w:proofErr w:type="spellEnd"/>
      <w:r w:rsidRPr="007425B9">
        <w:rPr>
          <w:rFonts w:ascii="Book Antiqua" w:eastAsia="Book Antiqua" w:hAnsi="Book Antiqua" w:cs="Book Antiqua"/>
        </w:rPr>
        <w:t xml:space="preserve"> V, </w:t>
      </w:r>
      <w:proofErr w:type="spellStart"/>
      <w:r w:rsidRPr="007425B9">
        <w:rPr>
          <w:rFonts w:ascii="Book Antiqua" w:eastAsia="Book Antiqua" w:hAnsi="Book Antiqua" w:cs="Book Antiqua"/>
        </w:rPr>
        <w:t>Placinta</w:t>
      </w:r>
      <w:proofErr w:type="spellEnd"/>
      <w:r w:rsidRPr="007425B9">
        <w:rPr>
          <w:rFonts w:ascii="Book Antiqua" w:eastAsia="Book Antiqua" w:hAnsi="Book Antiqua" w:cs="Book Antiqua"/>
        </w:rPr>
        <w:t xml:space="preserve"> G, </w:t>
      </w:r>
      <w:proofErr w:type="spellStart"/>
      <w:r w:rsidRPr="007425B9">
        <w:rPr>
          <w:rFonts w:ascii="Book Antiqua" w:eastAsia="Book Antiqua" w:hAnsi="Book Antiqua" w:cs="Book Antiqua"/>
        </w:rPr>
        <w:t>Moscalu</w:t>
      </w:r>
      <w:proofErr w:type="spellEnd"/>
      <w:r w:rsidRPr="007425B9">
        <w:rPr>
          <w:rFonts w:ascii="Book Antiqua" w:eastAsia="Book Antiqua" w:hAnsi="Book Antiqua" w:cs="Book Antiqua"/>
        </w:rPr>
        <w:t xml:space="preserve"> I, </w:t>
      </w:r>
      <w:proofErr w:type="spellStart"/>
      <w:r w:rsidRPr="007425B9">
        <w:rPr>
          <w:rFonts w:ascii="Book Antiqua" w:eastAsia="Book Antiqua" w:hAnsi="Book Antiqua" w:cs="Book Antiqua"/>
        </w:rPr>
        <w:t>Cebotarescu</w:t>
      </w:r>
      <w:proofErr w:type="spellEnd"/>
      <w:r w:rsidRPr="007425B9">
        <w:rPr>
          <w:rFonts w:ascii="Book Antiqua" w:eastAsia="Book Antiqua" w:hAnsi="Book Antiqua" w:cs="Book Antiqua"/>
        </w:rPr>
        <w:t xml:space="preserve"> V, </w:t>
      </w:r>
      <w:proofErr w:type="spellStart"/>
      <w:r w:rsidRPr="007425B9">
        <w:rPr>
          <w:rFonts w:ascii="Book Antiqua" w:eastAsia="Book Antiqua" w:hAnsi="Book Antiqua" w:cs="Book Antiqua"/>
        </w:rPr>
        <w:t>Cojuhari</w:t>
      </w:r>
      <w:proofErr w:type="spellEnd"/>
      <w:r w:rsidRPr="007425B9">
        <w:rPr>
          <w:rFonts w:ascii="Book Antiqua" w:eastAsia="Book Antiqua" w:hAnsi="Book Antiqua" w:cs="Book Antiqua"/>
        </w:rPr>
        <w:t xml:space="preserve"> L, </w:t>
      </w:r>
      <w:proofErr w:type="spellStart"/>
      <w:r w:rsidRPr="007425B9">
        <w:rPr>
          <w:rFonts w:ascii="Book Antiqua" w:eastAsia="Book Antiqua" w:hAnsi="Book Antiqua" w:cs="Book Antiqua"/>
        </w:rPr>
        <w:t>Jimbei</w:t>
      </w:r>
      <w:proofErr w:type="spellEnd"/>
      <w:r w:rsidRPr="007425B9">
        <w:rPr>
          <w:rFonts w:ascii="Book Antiqua" w:eastAsia="Book Antiqua" w:hAnsi="Book Antiqua" w:cs="Book Antiqua"/>
        </w:rPr>
        <w:t xml:space="preserve"> P, </w:t>
      </w:r>
      <w:proofErr w:type="spellStart"/>
      <w:r w:rsidRPr="007425B9">
        <w:rPr>
          <w:rFonts w:ascii="Book Antiqua" w:eastAsia="Book Antiqua" w:hAnsi="Book Antiqua" w:cs="Book Antiqua"/>
        </w:rPr>
        <w:t>Iarovoi</w:t>
      </w:r>
      <w:proofErr w:type="spellEnd"/>
      <w:r w:rsidRPr="007425B9">
        <w:rPr>
          <w:rFonts w:ascii="Book Antiqua" w:eastAsia="Book Antiqua" w:hAnsi="Book Antiqua" w:cs="Book Antiqua"/>
        </w:rPr>
        <w:t xml:space="preserve"> L, </w:t>
      </w:r>
      <w:proofErr w:type="spellStart"/>
      <w:r w:rsidRPr="007425B9">
        <w:rPr>
          <w:rFonts w:ascii="Book Antiqua" w:eastAsia="Book Antiqua" w:hAnsi="Book Antiqua" w:cs="Book Antiqua"/>
        </w:rPr>
        <w:t>Smesnoi</w:t>
      </w:r>
      <w:proofErr w:type="spellEnd"/>
      <w:r w:rsidRPr="007425B9">
        <w:rPr>
          <w:rFonts w:ascii="Book Antiqua" w:eastAsia="Book Antiqua" w:hAnsi="Book Antiqua" w:cs="Book Antiqua"/>
        </w:rPr>
        <w:t xml:space="preserve"> V, </w:t>
      </w:r>
      <w:proofErr w:type="spellStart"/>
      <w:r w:rsidRPr="007425B9">
        <w:rPr>
          <w:rFonts w:ascii="Book Antiqua" w:eastAsia="Book Antiqua" w:hAnsi="Book Antiqua" w:cs="Book Antiqua"/>
        </w:rPr>
        <w:t>Musteata</w:t>
      </w:r>
      <w:proofErr w:type="spellEnd"/>
      <w:r w:rsidRPr="007425B9">
        <w:rPr>
          <w:rFonts w:ascii="Book Antiqua" w:eastAsia="Book Antiqua" w:hAnsi="Book Antiqua" w:cs="Book Antiqua"/>
        </w:rPr>
        <w:t xml:space="preserve"> T, </w:t>
      </w:r>
      <w:proofErr w:type="spellStart"/>
      <w:r w:rsidRPr="007425B9">
        <w:rPr>
          <w:rFonts w:ascii="Book Antiqua" w:eastAsia="Book Antiqua" w:hAnsi="Book Antiqua" w:cs="Book Antiqua"/>
        </w:rPr>
        <w:t>Jucov</w:t>
      </w:r>
      <w:proofErr w:type="spellEnd"/>
      <w:r w:rsidRPr="007425B9">
        <w:rPr>
          <w:rFonts w:ascii="Book Antiqua" w:eastAsia="Book Antiqua" w:hAnsi="Book Antiqua" w:cs="Book Antiqua"/>
        </w:rPr>
        <w:t xml:space="preserve"> A, Dittmer U, Krawczyk A, Vaillant A. Safety and Efficacy of 48 Weeks REP 2139 or REP 2165, Tenofovir Disoproxil, and Pegylated Interferon Alfa-2a in Patients </w:t>
      </w:r>
      <w:proofErr w:type="gramStart"/>
      <w:r w:rsidRPr="007425B9">
        <w:rPr>
          <w:rFonts w:ascii="Book Antiqua" w:eastAsia="Book Antiqua" w:hAnsi="Book Antiqua" w:cs="Book Antiqua"/>
        </w:rPr>
        <w:t>With</w:t>
      </w:r>
      <w:proofErr w:type="gramEnd"/>
      <w:r w:rsidRPr="007425B9">
        <w:rPr>
          <w:rFonts w:ascii="Book Antiqua" w:eastAsia="Book Antiqua" w:hAnsi="Book Antiqua" w:cs="Book Antiqua"/>
        </w:rPr>
        <w:t xml:space="preserve"> Chronic HBV Infection Naïve to </w:t>
      </w:r>
      <w:proofErr w:type="spellStart"/>
      <w:r w:rsidRPr="007425B9">
        <w:rPr>
          <w:rFonts w:ascii="Book Antiqua" w:eastAsia="Book Antiqua" w:hAnsi="Book Antiqua" w:cs="Book Antiqua"/>
        </w:rPr>
        <w:t>Nucleos</w:t>
      </w:r>
      <w:proofErr w:type="spellEnd"/>
      <w:r w:rsidRPr="007425B9">
        <w:rPr>
          <w:rFonts w:ascii="Book Antiqua" w:eastAsia="Book Antiqua" w:hAnsi="Book Antiqua" w:cs="Book Antiqua"/>
        </w:rPr>
        <w:t xml:space="preserve">(t)ide Therapy. </w:t>
      </w:r>
      <w:r w:rsidRPr="007425B9">
        <w:rPr>
          <w:rFonts w:ascii="Book Antiqua" w:eastAsia="Book Antiqua" w:hAnsi="Book Antiqua" w:cs="Book Antiqua"/>
          <w:i/>
          <w:iCs/>
        </w:rPr>
        <w:t>Gastroenterology</w:t>
      </w:r>
      <w:r w:rsidRPr="007425B9">
        <w:rPr>
          <w:rFonts w:ascii="Book Antiqua" w:eastAsia="Book Antiqua" w:hAnsi="Book Antiqua" w:cs="Book Antiqua"/>
        </w:rPr>
        <w:t xml:space="preserve"> 2020; </w:t>
      </w:r>
      <w:r w:rsidRPr="007425B9">
        <w:rPr>
          <w:rFonts w:ascii="Book Antiqua" w:eastAsia="Book Antiqua" w:hAnsi="Book Antiqua" w:cs="Book Antiqua"/>
          <w:b/>
          <w:bCs/>
        </w:rPr>
        <w:t>158</w:t>
      </w:r>
      <w:r w:rsidRPr="007425B9">
        <w:rPr>
          <w:rFonts w:ascii="Book Antiqua" w:eastAsia="Book Antiqua" w:hAnsi="Book Antiqua" w:cs="Book Antiqua"/>
        </w:rPr>
        <w:t>: 2180-2194 [PMID: 32147484 DOI: 10.1053/j.gastro.2020.02.058]</w:t>
      </w:r>
    </w:p>
    <w:p w14:paraId="75CC81E1" w14:textId="488AADD6"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147 </w:t>
      </w:r>
      <w:proofErr w:type="spellStart"/>
      <w:r w:rsidRPr="007425B9">
        <w:rPr>
          <w:rFonts w:ascii="Book Antiqua" w:eastAsia="Book Antiqua" w:hAnsi="Book Antiqua" w:cs="Book Antiqua"/>
          <w:b/>
          <w:bCs/>
        </w:rPr>
        <w:t>Hershkovich</w:t>
      </w:r>
      <w:proofErr w:type="spellEnd"/>
      <w:r w:rsidRPr="007425B9">
        <w:rPr>
          <w:rFonts w:ascii="Book Antiqua" w:eastAsia="Book Antiqua" w:hAnsi="Book Antiqua" w:cs="Book Antiqua"/>
          <w:b/>
          <w:bCs/>
        </w:rPr>
        <w:t xml:space="preserve"> LS,</w:t>
      </w:r>
      <w:r w:rsidRPr="007425B9">
        <w:rPr>
          <w:rFonts w:ascii="Book Antiqua" w:eastAsia="Book Antiqua" w:hAnsi="Book Antiqua" w:cs="Book Antiqua"/>
        </w:rPr>
        <w:t xml:space="preserve"> </w:t>
      </w:r>
      <w:proofErr w:type="spellStart"/>
      <w:r w:rsidR="00D732BF" w:rsidRPr="007425B9">
        <w:rPr>
          <w:rFonts w:ascii="Book Antiqua" w:eastAsia="Book Antiqua" w:hAnsi="Book Antiqua" w:cs="Book Antiqua"/>
        </w:rPr>
        <w:t>Shekhtman</w:t>
      </w:r>
      <w:proofErr w:type="spellEnd"/>
      <w:r w:rsidR="00D732BF" w:rsidRPr="007425B9">
        <w:rPr>
          <w:rFonts w:ascii="Book Antiqua" w:eastAsia="Book Antiqua" w:hAnsi="Book Antiqua" w:cs="Book Antiqua"/>
        </w:rPr>
        <w:t xml:space="preserve"> L, Bazinet M,</w:t>
      </w:r>
      <w:r w:rsidR="00930F34" w:rsidRPr="007425B9">
        <w:rPr>
          <w:rFonts w:ascii="Book Antiqua" w:eastAsia="Book Antiqua" w:hAnsi="Book Antiqua" w:cs="Book Antiqua"/>
        </w:rPr>
        <w:t xml:space="preserve"> </w:t>
      </w:r>
      <w:proofErr w:type="spellStart"/>
      <w:r w:rsidR="00D732BF" w:rsidRPr="007425B9">
        <w:rPr>
          <w:rFonts w:ascii="Book Antiqua" w:eastAsia="Book Antiqua" w:hAnsi="Book Antiqua" w:cs="Book Antiqua"/>
        </w:rPr>
        <w:t>Pântea</w:t>
      </w:r>
      <w:proofErr w:type="spellEnd"/>
      <w:r w:rsidR="00D732BF" w:rsidRPr="007425B9">
        <w:rPr>
          <w:rFonts w:ascii="Book Antiqua" w:eastAsia="Book Antiqua" w:hAnsi="Book Antiqua" w:cs="Book Antiqua"/>
        </w:rPr>
        <w:t xml:space="preserve"> V,</w:t>
      </w:r>
      <w:r w:rsidR="00930F34" w:rsidRPr="007425B9">
        <w:rPr>
          <w:rFonts w:ascii="Book Antiqua" w:eastAsia="Book Antiqua" w:hAnsi="Book Antiqua" w:cs="Book Antiqua"/>
        </w:rPr>
        <w:t xml:space="preserve"> </w:t>
      </w:r>
      <w:proofErr w:type="spellStart"/>
      <w:r w:rsidR="00D732BF" w:rsidRPr="007425B9">
        <w:rPr>
          <w:rFonts w:ascii="Book Antiqua" w:eastAsia="Book Antiqua" w:hAnsi="Book Antiqua" w:cs="Book Antiqua"/>
        </w:rPr>
        <w:t>Placinta</w:t>
      </w:r>
      <w:proofErr w:type="spellEnd"/>
      <w:r w:rsidR="00D732BF" w:rsidRPr="007425B9">
        <w:rPr>
          <w:rFonts w:ascii="Book Antiqua" w:eastAsia="Book Antiqua" w:hAnsi="Book Antiqua" w:cs="Book Antiqua"/>
        </w:rPr>
        <w:t xml:space="preserve"> G, </w:t>
      </w:r>
      <w:proofErr w:type="spellStart"/>
      <w:r w:rsidR="00D732BF" w:rsidRPr="007425B9">
        <w:rPr>
          <w:rFonts w:ascii="Book Antiqua" w:eastAsia="Book Antiqua" w:hAnsi="Book Antiqua" w:cs="Book Antiqua"/>
        </w:rPr>
        <w:t>Moscalu</w:t>
      </w:r>
      <w:proofErr w:type="spellEnd"/>
      <w:r w:rsidR="00D732BF" w:rsidRPr="007425B9">
        <w:rPr>
          <w:rFonts w:ascii="Book Antiqua" w:eastAsia="Book Antiqua" w:hAnsi="Book Antiqua" w:cs="Book Antiqua"/>
        </w:rPr>
        <w:t xml:space="preserve"> I, </w:t>
      </w:r>
      <w:proofErr w:type="spellStart"/>
      <w:r w:rsidR="00D732BF" w:rsidRPr="007425B9">
        <w:rPr>
          <w:rFonts w:ascii="Book Antiqua" w:eastAsia="Book Antiqua" w:hAnsi="Book Antiqua" w:cs="Book Antiqua"/>
        </w:rPr>
        <w:t>Cebotarescu</w:t>
      </w:r>
      <w:proofErr w:type="spellEnd"/>
      <w:r w:rsidR="00D732BF" w:rsidRPr="007425B9">
        <w:rPr>
          <w:rFonts w:ascii="Book Antiqua" w:eastAsia="Book Antiqua" w:hAnsi="Book Antiqua" w:cs="Book Antiqua"/>
        </w:rPr>
        <w:t xml:space="preserve"> V,</w:t>
      </w:r>
      <w:r w:rsidR="00930F34" w:rsidRPr="007425B9">
        <w:rPr>
          <w:rFonts w:ascii="Book Antiqua" w:eastAsia="Book Antiqua" w:hAnsi="Book Antiqua" w:cs="Book Antiqua"/>
        </w:rPr>
        <w:t xml:space="preserve"> </w:t>
      </w:r>
      <w:proofErr w:type="spellStart"/>
      <w:r w:rsidR="00D732BF" w:rsidRPr="007425B9">
        <w:rPr>
          <w:rFonts w:ascii="Book Antiqua" w:eastAsia="Book Antiqua" w:hAnsi="Book Antiqua" w:cs="Book Antiqua"/>
        </w:rPr>
        <w:t>Cojuhari</w:t>
      </w:r>
      <w:proofErr w:type="spellEnd"/>
      <w:r w:rsidR="00D732BF" w:rsidRPr="007425B9">
        <w:rPr>
          <w:rFonts w:ascii="Book Antiqua" w:eastAsia="Book Antiqua" w:hAnsi="Book Antiqua" w:cs="Book Antiqua"/>
        </w:rPr>
        <w:t xml:space="preserve"> L, </w:t>
      </w:r>
      <w:proofErr w:type="spellStart"/>
      <w:r w:rsidR="00D732BF" w:rsidRPr="007425B9">
        <w:rPr>
          <w:rFonts w:ascii="Book Antiqua" w:eastAsia="Book Antiqua" w:hAnsi="Book Antiqua" w:cs="Book Antiqua"/>
        </w:rPr>
        <w:t>Jimbei</w:t>
      </w:r>
      <w:proofErr w:type="spellEnd"/>
      <w:r w:rsidR="00D732BF" w:rsidRPr="007425B9">
        <w:rPr>
          <w:rFonts w:ascii="Book Antiqua" w:eastAsia="Book Antiqua" w:hAnsi="Book Antiqua" w:cs="Book Antiqua"/>
        </w:rPr>
        <w:t xml:space="preserve"> P, </w:t>
      </w:r>
      <w:proofErr w:type="spellStart"/>
      <w:r w:rsidR="00D732BF" w:rsidRPr="007425B9">
        <w:rPr>
          <w:rFonts w:ascii="Book Antiqua" w:eastAsia="Book Antiqua" w:hAnsi="Book Antiqua" w:cs="Book Antiqua"/>
        </w:rPr>
        <w:t>Iarovoi</w:t>
      </w:r>
      <w:proofErr w:type="spellEnd"/>
      <w:r w:rsidR="00D732BF" w:rsidRPr="007425B9">
        <w:rPr>
          <w:rFonts w:ascii="Book Antiqua" w:eastAsia="Book Antiqua" w:hAnsi="Book Antiqua" w:cs="Book Antiqua"/>
        </w:rPr>
        <w:t xml:space="preserve"> L, </w:t>
      </w:r>
      <w:proofErr w:type="spellStart"/>
      <w:r w:rsidR="00D732BF" w:rsidRPr="007425B9">
        <w:rPr>
          <w:rFonts w:ascii="Book Antiqua" w:eastAsia="Book Antiqua" w:hAnsi="Book Antiqua" w:cs="Book Antiqua"/>
        </w:rPr>
        <w:t>Smesnoi</w:t>
      </w:r>
      <w:proofErr w:type="spellEnd"/>
      <w:r w:rsidR="00D732BF" w:rsidRPr="007425B9">
        <w:rPr>
          <w:rFonts w:ascii="Book Antiqua" w:eastAsia="Book Antiqua" w:hAnsi="Book Antiqua" w:cs="Book Antiqua"/>
        </w:rPr>
        <w:t xml:space="preserve"> V, </w:t>
      </w:r>
      <w:proofErr w:type="spellStart"/>
      <w:r w:rsidR="00D732BF" w:rsidRPr="007425B9">
        <w:rPr>
          <w:rFonts w:ascii="Book Antiqua" w:eastAsia="Book Antiqua" w:hAnsi="Book Antiqua" w:cs="Book Antiqua"/>
        </w:rPr>
        <w:t>Musteata</w:t>
      </w:r>
      <w:proofErr w:type="spellEnd"/>
      <w:r w:rsidR="00D732BF" w:rsidRPr="007425B9">
        <w:rPr>
          <w:rFonts w:ascii="Book Antiqua" w:eastAsia="Book Antiqua" w:hAnsi="Book Antiqua" w:cs="Book Antiqua"/>
        </w:rPr>
        <w:t xml:space="preserve"> T, </w:t>
      </w:r>
      <w:proofErr w:type="spellStart"/>
      <w:r w:rsidR="00D732BF" w:rsidRPr="007425B9">
        <w:rPr>
          <w:rFonts w:ascii="Book Antiqua" w:eastAsia="Book Antiqua" w:hAnsi="Book Antiqua" w:cs="Book Antiqua"/>
        </w:rPr>
        <w:t>Jucov</w:t>
      </w:r>
      <w:proofErr w:type="spellEnd"/>
      <w:r w:rsidR="00D732BF" w:rsidRPr="007425B9">
        <w:rPr>
          <w:rFonts w:ascii="Book Antiqua" w:eastAsia="Book Antiqua" w:hAnsi="Book Antiqua" w:cs="Book Antiqua"/>
        </w:rPr>
        <w:t xml:space="preserve"> A, Cotler SJ, Vaillant </w:t>
      </w:r>
      <w:proofErr w:type="gramStart"/>
      <w:r w:rsidR="00D732BF" w:rsidRPr="007425B9">
        <w:rPr>
          <w:rFonts w:ascii="Book Antiqua" w:eastAsia="Book Antiqua" w:hAnsi="Book Antiqua" w:cs="Book Antiqua"/>
        </w:rPr>
        <w:t>A ,</w:t>
      </w:r>
      <w:proofErr w:type="gramEnd"/>
      <w:r w:rsidR="00D732BF" w:rsidRPr="007425B9">
        <w:rPr>
          <w:rFonts w:ascii="Book Antiqua" w:eastAsia="Book Antiqua" w:hAnsi="Book Antiqua" w:cs="Book Antiqua"/>
        </w:rPr>
        <w:t xml:space="preserve"> Dahari H.</w:t>
      </w:r>
      <w:r w:rsidR="008536A1" w:rsidRPr="007425B9">
        <w:rPr>
          <w:rFonts w:ascii="Book Antiqua" w:eastAsia="Book Antiqua" w:hAnsi="Book Antiqua" w:cs="Book Antiqua"/>
        </w:rPr>
        <w:t xml:space="preserve"> </w:t>
      </w:r>
      <w:r w:rsidRPr="007425B9">
        <w:rPr>
          <w:rFonts w:ascii="Book Antiqua" w:eastAsia="Book Antiqua" w:hAnsi="Book Antiqua" w:cs="Book Antiqua"/>
        </w:rPr>
        <w:t xml:space="preserve">HBsAg, anti-HBs and ALT kinetic characterization during NAP based combination therapy of </w:t>
      </w:r>
      <w:proofErr w:type="spellStart"/>
      <w:r w:rsidRPr="007425B9">
        <w:rPr>
          <w:rFonts w:ascii="Book Antiqua" w:eastAsia="Book Antiqua" w:hAnsi="Book Antiqua" w:cs="Book Antiqua"/>
        </w:rPr>
        <w:t>HBeAg</w:t>
      </w:r>
      <w:proofErr w:type="spellEnd"/>
      <w:r w:rsidRPr="007425B9">
        <w:rPr>
          <w:rFonts w:ascii="Book Antiqua" w:eastAsia="Book Antiqua" w:hAnsi="Book Antiqua" w:cs="Book Antiqua"/>
        </w:rPr>
        <w:t xml:space="preserve"> negative chronic hepatitis B infection. </w:t>
      </w:r>
      <w:r w:rsidRPr="007425B9">
        <w:rPr>
          <w:rFonts w:ascii="Book Antiqua" w:eastAsia="Book Antiqua" w:hAnsi="Book Antiqua" w:cs="Book Antiqua"/>
          <w:i/>
        </w:rPr>
        <w:t>J Hepatol</w:t>
      </w:r>
      <w:r w:rsidRPr="007425B9">
        <w:rPr>
          <w:rFonts w:ascii="Book Antiqua" w:eastAsia="Book Antiqua" w:hAnsi="Book Antiqua" w:cs="Book Antiqua"/>
        </w:rPr>
        <w:t xml:space="preserve"> 2021;</w:t>
      </w:r>
      <w:r w:rsidR="009B5FB1" w:rsidRPr="007425B9">
        <w:rPr>
          <w:rFonts w:ascii="Book Antiqua" w:eastAsia="Book Antiqua" w:hAnsi="Book Antiqua" w:cs="Book Antiqua"/>
        </w:rPr>
        <w:t xml:space="preserve"> </w:t>
      </w:r>
      <w:r w:rsidRPr="007425B9">
        <w:rPr>
          <w:rFonts w:ascii="Book Antiqua" w:eastAsia="Book Antiqua" w:hAnsi="Book Antiqua" w:cs="Book Antiqua"/>
          <w:b/>
        </w:rPr>
        <w:t>75</w:t>
      </w:r>
      <w:r w:rsidRPr="007425B9">
        <w:rPr>
          <w:rFonts w:ascii="Book Antiqua" w:eastAsia="Book Antiqua" w:hAnsi="Book Antiqua" w:cs="Book Antiqua"/>
        </w:rPr>
        <w:t>:</w:t>
      </w:r>
      <w:r w:rsidR="009B5FB1" w:rsidRPr="007425B9">
        <w:rPr>
          <w:rFonts w:ascii="Book Antiqua" w:eastAsia="Book Antiqua" w:hAnsi="Book Antiqua" w:cs="Book Antiqua"/>
        </w:rPr>
        <w:t xml:space="preserve"> </w:t>
      </w:r>
      <w:r w:rsidRPr="007425B9">
        <w:rPr>
          <w:rFonts w:ascii="Book Antiqua" w:eastAsia="Book Antiqua" w:hAnsi="Book Antiqua" w:cs="Book Antiqua"/>
        </w:rPr>
        <w:t>S750</w:t>
      </w:r>
      <w:r w:rsidR="000C45A6" w:rsidRPr="007425B9">
        <w:rPr>
          <w:rFonts w:ascii="Book Antiqua" w:eastAsia="Book Antiqua" w:hAnsi="Book Antiqua" w:cs="Book Antiqua"/>
        </w:rPr>
        <w:t>.</w:t>
      </w:r>
      <w:r w:rsidR="00891CF2" w:rsidRPr="007425B9">
        <w:rPr>
          <w:rFonts w:ascii="Book Antiqua" w:eastAsia="Book Antiqua" w:hAnsi="Book Antiqua" w:cs="Book Antiqua"/>
        </w:rPr>
        <w:t xml:space="preserve"> Available from: http://replicor.com/wp-content/uploads/2021/09/EASL2021_HBV-kinetics-under-NAP-based-therapy.pdf</w:t>
      </w:r>
    </w:p>
    <w:p w14:paraId="419F9E3B"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148 </w:t>
      </w:r>
      <w:r w:rsidRPr="007425B9">
        <w:rPr>
          <w:rFonts w:ascii="Book Antiqua" w:eastAsia="Book Antiqua" w:hAnsi="Book Antiqua" w:cs="Book Antiqua"/>
          <w:b/>
          <w:bCs/>
        </w:rPr>
        <w:t>Zhang TY</w:t>
      </w:r>
      <w:r w:rsidRPr="007425B9">
        <w:rPr>
          <w:rFonts w:ascii="Book Antiqua" w:eastAsia="Book Antiqua" w:hAnsi="Book Antiqua" w:cs="Book Antiqua"/>
        </w:rPr>
        <w:t xml:space="preserve">, Yuan Q, Zhao JH, Zhang YL, Yuan LZ, Lan Y, Lo YC, Sun CP, Wu CR, Zhang JF, Zhang Y, Cao JL, Guo XR, Liu X, Mo XB, Luo WX, Cheng T, Chen YX, Tao MH, Shih JW, Zhao QJ, Zhang J, Chen PJ, Yuan YA, Xia NS. Prolonged suppression of HBV in mice by a novel antibody that targets a unique epitope on hepatitis B surface antigen. </w:t>
      </w:r>
      <w:r w:rsidRPr="007425B9">
        <w:rPr>
          <w:rFonts w:ascii="Book Antiqua" w:eastAsia="Book Antiqua" w:hAnsi="Book Antiqua" w:cs="Book Antiqua"/>
          <w:i/>
          <w:iCs/>
        </w:rPr>
        <w:t>Gut</w:t>
      </w:r>
      <w:r w:rsidRPr="007425B9">
        <w:rPr>
          <w:rFonts w:ascii="Book Antiqua" w:eastAsia="Book Antiqua" w:hAnsi="Book Antiqua" w:cs="Book Antiqua"/>
        </w:rPr>
        <w:t xml:space="preserve"> 2016; </w:t>
      </w:r>
      <w:r w:rsidRPr="007425B9">
        <w:rPr>
          <w:rFonts w:ascii="Book Antiqua" w:eastAsia="Book Antiqua" w:hAnsi="Book Antiqua" w:cs="Book Antiqua"/>
          <w:b/>
          <w:bCs/>
        </w:rPr>
        <w:t>65</w:t>
      </w:r>
      <w:r w:rsidRPr="007425B9">
        <w:rPr>
          <w:rFonts w:ascii="Book Antiqua" w:eastAsia="Book Antiqua" w:hAnsi="Book Antiqua" w:cs="Book Antiqua"/>
        </w:rPr>
        <w:t>: 658-671 [PMID: 26423112 DOI: 10.1136/gutjnl-2014-308964]</w:t>
      </w:r>
    </w:p>
    <w:p w14:paraId="2386234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149 </w:t>
      </w:r>
      <w:r w:rsidRPr="007425B9">
        <w:rPr>
          <w:rFonts w:ascii="Book Antiqua" w:eastAsia="Book Antiqua" w:hAnsi="Book Antiqua" w:cs="Book Antiqua"/>
          <w:b/>
          <w:bCs/>
        </w:rPr>
        <w:t>Gao Y</w:t>
      </w:r>
      <w:r w:rsidRPr="007425B9">
        <w:rPr>
          <w:rFonts w:ascii="Book Antiqua" w:eastAsia="Book Antiqua" w:hAnsi="Book Antiqua" w:cs="Book Antiqua"/>
        </w:rPr>
        <w:t xml:space="preserve">, Zhang TY, Yuan Q, Xia NS. Antibody-mediated immunotherapy against chronic hepatitis B virus infection. </w:t>
      </w:r>
      <w:r w:rsidRPr="007425B9">
        <w:rPr>
          <w:rFonts w:ascii="Book Antiqua" w:eastAsia="Book Antiqua" w:hAnsi="Book Antiqua" w:cs="Book Antiqua"/>
          <w:i/>
          <w:iCs/>
        </w:rPr>
        <w:t xml:space="preserve">Hum </w:t>
      </w:r>
      <w:proofErr w:type="spellStart"/>
      <w:r w:rsidRPr="007425B9">
        <w:rPr>
          <w:rFonts w:ascii="Book Antiqua" w:eastAsia="Book Antiqua" w:hAnsi="Book Antiqua" w:cs="Book Antiqua"/>
          <w:i/>
          <w:iCs/>
        </w:rPr>
        <w:t>Vaccin</w:t>
      </w:r>
      <w:proofErr w:type="spellEnd"/>
      <w:r w:rsidRPr="007425B9">
        <w:rPr>
          <w:rFonts w:ascii="Book Antiqua" w:eastAsia="Book Antiqua" w:hAnsi="Book Antiqua" w:cs="Book Antiqua"/>
          <w:i/>
          <w:iCs/>
        </w:rPr>
        <w:t xml:space="preserve"> </w:t>
      </w:r>
      <w:proofErr w:type="spellStart"/>
      <w:r w:rsidRPr="007425B9">
        <w:rPr>
          <w:rFonts w:ascii="Book Antiqua" w:eastAsia="Book Antiqua" w:hAnsi="Book Antiqua" w:cs="Book Antiqua"/>
          <w:i/>
          <w:iCs/>
        </w:rPr>
        <w:t>Immunother</w:t>
      </w:r>
      <w:proofErr w:type="spellEnd"/>
      <w:r w:rsidRPr="007425B9">
        <w:rPr>
          <w:rFonts w:ascii="Book Antiqua" w:eastAsia="Book Antiqua" w:hAnsi="Book Antiqua" w:cs="Book Antiqua"/>
        </w:rPr>
        <w:t xml:space="preserve"> 2017; </w:t>
      </w:r>
      <w:r w:rsidRPr="007425B9">
        <w:rPr>
          <w:rFonts w:ascii="Book Antiqua" w:eastAsia="Book Antiqua" w:hAnsi="Book Antiqua" w:cs="Book Antiqua"/>
          <w:b/>
          <w:bCs/>
        </w:rPr>
        <w:t>13</w:t>
      </w:r>
      <w:r w:rsidRPr="007425B9">
        <w:rPr>
          <w:rFonts w:ascii="Book Antiqua" w:eastAsia="Book Antiqua" w:hAnsi="Book Antiqua" w:cs="Book Antiqua"/>
        </w:rPr>
        <w:t>: 1768-1773 [PMID: 28521640 DOI: 10.1080/21645515.2017.1319021]</w:t>
      </w:r>
    </w:p>
    <w:p w14:paraId="47FF9552" w14:textId="7BC334AA" w:rsidR="0091039F" w:rsidRPr="007425B9" w:rsidRDefault="00EE6072" w:rsidP="00267F34">
      <w:pPr>
        <w:spacing w:line="360" w:lineRule="auto"/>
        <w:jc w:val="both"/>
        <w:rPr>
          <w:rFonts w:ascii="Book Antiqua" w:eastAsia="Times New Roman" w:hAnsi="Book Antiqua"/>
          <w:bCs/>
        </w:rPr>
      </w:pPr>
      <w:r w:rsidRPr="007425B9">
        <w:rPr>
          <w:rFonts w:ascii="Book Antiqua" w:eastAsia="Book Antiqua" w:hAnsi="Book Antiqua" w:cs="Book Antiqua"/>
        </w:rPr>
        <w:t xml:space="preserve">150 </w:t>
      </w:r>
      <w:proofErr w:type="spellStart"/>
      <w:r w:rsidRPr="007425B9">
        <w:rPr>
          <w:rFonts w:ascii="Book Antiqua" w:eastAsia="Book Antiqua" w:hAnsi="Book Antiqua" w:cs="Book Antiqua"/>
          <w:b/>
          <w:bCs/>
        </w:rPr>
        <w:t>Aligos</w:t>
      </w:r>
      <w:proofErr w:type="spellEnd"/>
      <w:r w:rsidRPr="007425B9">
        <w:rPr>
          <w:rFonts w:ascii="Book Antiqua" w:eastAsia="Book Antiqua" w:hAnsi="Book Antiqua" w:cs="Book Antiqua"/>
          <w:b/>
          <w:bCs/>
        </w:rPr>
        <w:t xml:space="preserve"> Therapeutics. </w:t>
      </w:r>
      <w:proofErr w:type="spellStart"/>
      <w:r w:rsidRPr="007425B9">
        <w:rPr>
          <w:rFonts w:ascii="Book Antiqua" w:eastAsia="Book Antiqua" w:hAnsi="Book Antiqua" w:cs="Book Antiqua"/>
          <w:bCs/>
        </w:rPr>
        <w:t>Aligos</w:t>
      </w:r>
      <w:proofErr w:type="spellEnd"/>
      <w:r w:rsidRPr="007425B9">
        <w:rPr>
          <w:rFonts w:ascii="Book Antiqua" w:eastAsia="Book Antiqua" w:hAnsi="Book Antiqua" w:cs="Book Antiqua"/>
          <w:bCs/>
        </w:rPr>
        <w:t xml:space="preserve"> Halting Further Development of STOPS</w:t>
      </w:r>
      <w:r w:rsidRPr="007425B9">
        <w:rPr>
          <w:rFonts w:ascii="Book Antiqua" w:eastAsia="Book Antiqua" w:hAnsi="Book Antiqua" w:cs="Book Antiqua"/>
          <w:bCs/>
          <w:vertAlign w:val="superscript"/>
        </w:rPr>
        <w:t>TM</w:t>
      </w:r>
      <w:r w:rsidRPr="007425B9">
        <w:rPr>
          <w:rFonts w:ascii="Book Antiqua" w:eastAsia="Book Antiqua" w:hAnsi="Book Antiqua" w:cs="Book Antiqua"/>
          <w:bCs/>
        </w:rPr>
        <w:t xml:space="preserve"> Drug Candidate,</w:t>
      </w:r>
      <w:r w:rsidRPr="007425B9">
        <w:rPr>
          <w:rFonts w:ascii="Book Antiqua" w:eastAsia="Book Antiqua" w:hAnsi="Book Antiqua" w:cs="Book Antiqua"/>
        </w:rPr>
        <w:t xml:space="preserve"> ALG</w:t>
      </w:r>
      <w:r w:rsidR="002628DB" w:rsidRPr="007425B9">
        <w:rPr>
          <w:rFonts w:ascii="Book Antiqua" w:eastAsia="Book Antiqua" w:hAnsi="Book Antiqua" w:cs="Book Antiqua"/>
        </w:rPr>
        <w:t>-</w:t>
      </w:r>
      <w:r w:rsidRPr="007425B9">
        <w:rPr>
          <w:rFonts w:ascii="Book Antiqua" w:eastAsia="Book Antiqua" w:hAnsi="Book Antiqua" w:cs="Book Antiqua"/>
        </w:rPr>
        <w:t>010133.</w:t>
      </w:r>
      <w:r w:rsidR="0091039F" w:rsidRPr="007425B9">
        <w:rPr>
          <w:rFonts w:ascii="Book Antiqua" w:eastAsia="Book Antiqua" w:hAnsi="Book Antiqua" w:cs="Book Antiqua"/>
        </w:rPr>
        <w:t xml:space="preserve"> </w:t>
      </w:r>
      <w:r w:rsidR="00D0247F" w:rsidRPr="007425B9">
        <w:rPr>
          <w:rFonts w:ascii="Book Antiqua" w:eastAsia="Book Antiqua" w:hAnsi="Book Antiqua" w:cs="Book Antiqua"/>
        </w:rPr>
        <w:t>[cited 2022</w:t>
      </w:r>
      <w:r w:rsidRPr="007425B9">
        <w:rPr>
          <w:rFonts w:ascii="Book Antiqua" w:eastAsia="Book Antiqua" w:hAnsi="Book Antiqua" w:cs="Book Antiqua"/>
        </w:rPr>
        <w:t xml:space="preserve"> January 6</w:t>
      </w:r>
      <w:r w:rsidR="00D0247F" w:rsidRPr="007425B9">
        <w:rPr>
          <w:rFonts w:ascii="Book Antiqua" w:eastAsia="Book Antiqua" w:hAnsi="Book Antiqua" w:cs="Book Antiqua"/>
        </w:rPr>
        <w:t>]</w:t>
      </w:r>
      <w:r w:rsidRPr="007425B9">
        <w:rPr>
          <w:rFonts w:ascii="Book Antiqua" w:eastAsia="Book Antiqua" w:hAnsi="Book Antiqua" w:cs="Book Antiqua"/>
        </w:rPr>
        <w:t>.</w:t>
      </w:r>
      <w:r w:rsidR="0091039F" w:rsidRPr="007425B9">
        <w:rPr>
          <w:rFonts w:ascii="Book Antiqua" w:eastAsia="Book Antiqua" w:hAnsi="Book Antiqua" w:cs="Book Antiqua"/>
        </w:rPr>
        <w:t xml:space="preserve"> </w:t>
      </w:r>
      <w:r w:rsidRPr="007425B9">
        <w:rPr>
          <w:rFonts w:ascii="Book Antiqua" w:eastAsia="Book Antiqua" w:hAnsi="Book Antiqua" w:cs="Book Antiqua"/>
        </w:rPr>
        <w:t xml:space="preserve">Available </w:t>
      </w:r>
      <w:r w:rsidR="002731FF" w:rsidRPr="007425B9">
        <w:rPr>
          <w:rFonts w:ascii="Book Antiqua" w:eastAsia="Book Antiqua" w:hAnsi="Book Antiqua" w:cs="Book Antiqua"/>
        </w:rPr>
        <w:t>from</w:t>
      </w:r>
      <w:r w:rsidR="00A54BEB" w:rsidRPr="007425B9">
        <w:rPr>
          <w:rFonts w:ascii="Book Antiqua" w:eastAsia="Book Antiqua" w:hAnsi="Book Antiqua" w:cs="Book Antiqua"/>
        </w:rPr>
        <w:t xml:space="preserve">: </w:t>
      </w:r>
      <w:r w:rsidR="0091039F" w:rsidRPr="007425B9">
        <w:rPr>
          <w:rFonts w:ascii="Book Antiqua" w:eastAsia="Times New Roman" w:hAnsi="Book Antiqua"/>
          <w:bCs/>
        </w:rPr>
        <w:t>https://investor.aligos.com/node/7291/pdf</w:t>
      </w:r>
    </w:p>
    <w:p w14:paraId="6087AF57" w14:textId="33104920" w:rsidR="00A77B3E" w:rsidRPr="007425B9" w:rsidRDefault="00EE6072" w:rsidP="00267F34">
      <w:pPr>
        <w:spacing w:line="360" w:lineRule="auto"/>
        <w:jc w:val="both"/>
        <w:rPr>
          <w:rFonts w:ascii="Book Antiqua" w:eastAsia="Book Antiqua" w:hAnsi="Book Antiqua" w:cs="Book Antiqua"/>
        </w:rPr>
      </w:pPr>
      <w:r w:rsidRPr="007425B9">
        <w:rPr>
          <w:rFonts w:ascii="Book Antiqua" w:eastAsia="Book Antiqua" w:hAnsi="Book Antiqua" w:cs="Book Antiqua"/>
        </w:rPr>
        <w:t xml:space="preserve">151 </w:t>
      </w:r>
      <w:proofErr w:type="spellStart"/>
      <w:r w:rsidRPr="007425B9">
        <w:rPr>
          <w:rFonts w:ascii="Book Antiqua" w:eastAsia="Book Antiqua" w:hAnsi="Book Antiqua" w:cs="Book Antiqua"/>
          <w:b/>
          <w:bCs/>
        </w:rPr>
        <w:t>Barili</w:t>
      </w:r>
      <w:proofErr w:type="spellEnd"/>
      <w:r w:rsidRPr="007425B9">
        <w:rPr>
          <w:rFonts w:ascii="Book Antiqua" w:eastAsia="Book Antiqua" w:hAnsi="Book Antiqua" w:cs="Book Antiqua"/>
          <w:b/>
          <w:bCs/>
        </w:rPr>
        <w:t xml:space="preserve"> V</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Boni</w:t>
      </w:r>
      <w:proofErr w:type="spellEnd"/>
      <w:r w:rsidRPr="007425B9">
        <w:rPr>
          <w:rFonts w:ascii="Book Antiqua" w:eastAsia="Book Antiqua" w:hAnsi="Book Antiqua" w:cs="Book Antiqua"/>
        </w:rPr>
        <w:t xml:space="preserve"> C, Rossi M, </w:t>
      </w:r>
      <w:proofErr w:type="spellStart"/>
      <w:r w:rsidRPr="007425B9">
        <w:rPr>
          <w:rFonts w:ascii="Book Antiqua" w:eastAsia="Book Antiqua" w:hAnsi="Book Antiqua" w:cs="Book Antiqua"/>
        </w:rPr>
        <w:t>Vecchi</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Zecca</w:t>
      </w:r>
      <w:proofErr w:type="spellEnd"/>
      <w:r w:rsidRPr="007425B9">
        <w:rPr>
          <w:rFonts w:ascii="Book Antiqua" w:eastAsia="Book Antiqua" w:hAnsi="Book Antiqua" w:cs="Book Antiqua"/>
        </w:rPr>
        <w:t xml:space="preserve"> A, Penna A, </w:t>
      </w:r>
      <w:proofErr w:type="spellStart"/>
      <w:r w:rsidRPr="007425B9">
        <w:rPr>
          <w:rFonts w:ascii="Book Antiqua" w:eastAsia="Book Antiqua" w:hAnsi="Book Antiqua" w:cs="Book Antiqua"/>
        </w:rPr>
        <w:t>Missale</w:t>
      </w:r>
      <w:proofErr w:type="spellEnd"/>
      <w:r w:rsidRPr="007425B9">
        <w:rPr>
          <w:rFonts w:ascii="Book Antiqua" w:eastAsia="Book Antiqua" w:hAnsi="Book Antiqua" w:cs="Book Antiqua"/>
        </w:rPr>
        <w:t xml:space="preserve"> G, Ferrari C, </w:t>
      </w:r>
      <w:proofErr w:type="spellStart"/>
      <w:r w:rsidRPr="007425B9">
        <w:rPr>
          <w:rFonts w:ascii="Book Antiqua" w:eastAsia="Book Antiqua" w:hAnsi="Book Antiqua" w:cs="Book Antiqua"/>
        </w:rPr>
        <w:t>Fisicaro</w:t>
      </w:r>
      <w:proofErr w:type="spellEnd"/>
      <w:r w:rsidRPr="007425B9">
        <w:rPr>
          <w:rFonts w:ascii="Book Antiqua" w:eastAsia="Book Antiqua" w:hAnsi="Book Antiqua" w:cs="Book Antiqua"/>
        </w:rPr>
        <w:t xml:space="preserve"> P. Metabolic regulation of the HBV-specific T cell function. </w:t>
      </w:r>
      <w:r w:rsidRPr="007425B9">
        <w:rPr>
          <w:rFonts w:ascii="Book Antiqua" w:eastAsia="Book Antiqua" w:hAnsi="Book Antiqua" w:cs="Book Antiqua"/>
          <w:i/>
          <w:iCs/>
        </w:rPr>
        <w:t>Antiviral Res</w:t>
      </w:r>
      <w:r w:rsidRPr="007425B9">
        <w:rPr>
          <w:rFonts w:ascii="Book Antiqua" w:eastAsia="Book Antiqua" w:hAnsi="Book Antiqua" w:cs="Book Antiqua"/>
        </w:rPr>
        <w:t xml:space="preserve"> 2021; </w:t>
      </w:r>
      <w:r w:rsidRPr="007425B9">
        <w:rPr>
          <w:rFonts w:ascii="Book Antiqua" w:eastAsia="Book Antiqua" w:hAnsi="Book Antiqua" w:cs="Book Antiqua"/>
          <w:b/>
          <w:bCs/>
        </w:rPr>
        <w:t>185</w:t>
      </w:r>
      <w:r w:rsidRPr="007425B9">
        <w:rPr>
          <w:rFonts w:ascii="Book Antiqua" w:eastAsia="Book Antiqua" w:hAnsi="Book Antiqua" w:cs="Book Antiqua"/>
        </w:rPr>
        <w:t>: 104989 [PMID: 33248194 DOI: 10.1016/j.antiviral.2020.104989]</w:t>
      </w:r>
    </w:p>
    <w:p w14:paraId="505E807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152 </w:t>
      </w:r>
      <w:proofErr w:type="spellStart"/>
      <w:r w:rsidRPr="007425B9">
        <w:rPr>
          <w:rFonts w:ascii="Book Antiqua" w:eastAsia="Book Antiqua" w:hAnsi="Book Antiqua" w:cs="Book Antiqua"/>
          <w:b/>
          <w:bCs/>
        </w:rPr>
        <w:t>Bertoletti</w:t>
      </w:r>
      <w:proofErr w:type="spellEnd"/>
      <w:r w:rsidRPr="007425B9">
        <w:rPr>
          <w:rFonts w:ascii="Book Antiqua" w:eastAsia="Book Antiqua" w:hAnsi="Book Antiqua" w:cs="Book Antiqua"/>
          <w:b/>
          <w:bCs/>
        </w:rPr>
        <w:t xml:space="preserve"> A</w:t>
      </w:r>
      <w:r w:rsidRPr="007425B9">
        <w:rPr>
          <w:rFonts w:ascii="Book Antiqua" w:eastAsia="Book Antiqua" w:hAnsi="Book Antiqua" w:cs="Book Antiqua"/>
        </w:rPr>
        <w:t xml:space="preserve">, Ferrari C. Adaptive immunity in HBV infection.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2016; </w:t>
      </w:r>
      <w:r w:rsidRPr="007425B9">
        <w:rPr>
          <w:rFonts w:ascii="Book Antiqua" w:eastAsia="Book Antiqua" w:hAnsi="Book Antiqua" w:cs="Book Antiqua"/>
          <w:b/>
          <w:bCs/>
        </w:rPr>
        <w:t>64</w:t>
      </w:r>
      <w:r w:rsidRPr="007425B9">
        <w:rPr>
          <w:rFonts w:ascii="Book Antiqua" w:eastAsia="Book Antiqua" w:hAnsi="Book Antiqua" w:cs="Book Antiqua"/>
        </w:rPr>
        <w:t>: S71-S83 [PMID: 27084039 DOI: 10.1016/j.jhep.2016.01.026]</w:t>
      </w:r>
    </w:p>
    <w:p w14:paraId="5473F3C1"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153 </w:t>
      </w:r>
      <w:proofErr w:type="spellStart"/>
      <w:r w:rsidRPr="007425B9">
        <w:rPr>
          <w:rFonts w:ascii="Book Antiqua" w:eastAsia="Book Antiqua" w:hAnsi="Book Antiqua" w:cs="Book Antiqua"/>
          <w:b/>
          <w:bCs/>
        </w:rPr>
        <w:t>Schurich</w:t>
      </w:r>
      <w:proofErr w:type="spellEnd"/>
      <w:r w:rsidRPr="007425B9">
        <w:rPr>
          <w:rFonts w:ascii="Book Antiqua" w:eastAsia="Book Antiqua" w:hAnsi="Book Antiqua" w:cs="Book Antiqua"/>
          <w:b/>
          <w:bCs/>
        </w:rPr>
        <w:t xml:space="preserve"> A</w:t>
      </w:r>
      <w:r w:rsidRPr="007425B9">
        <w:rPr>
          <w:rFonts w:ascii="Book Antiqua" w:eastAsia="Book Antiqua" w:hAnsi="Book Antiqua" w:cs="Book Antiqua"/>
        </w:rPr>
        <w:t xml:space="preserve">, Khanna P, Lopes AR, Han KJ, Peppa D, </w:t>
      </w:r>
      <w:proofErr w:type="spellStart"/>
      <w:r w:rsidRPr="007425B9">
        <w:rPr>
          <w:rFonts w:ascii="Book Antiqua" w:eastAsia="Book Antiqua" w:hAnsi="Book Antiqua" w:cs="Book Antiqua"/>
        </w:rPr>
        <w:t>Micco</w:t>
      </w:r>
      <w:proofErr w:type="spellEnd"/>
      <w:r w:rsidRPr="007425B9">
        <w:rPr>
          <w:rFonts w:ascii="Book Antiqua" w:eastAsia="Book Antiqua" w:hAnsi="Book Antiqua" w:cs="Book Antiqua"/>
        </w:rPr>
        <w:t xml:space="preserve"> L, </w:t>
      </w:r>
      <w:proofErr w:type="spellStart"/>
      <w:r w:rsidRPr="007425B9">
        <w:rPr>
          <w:rFonts w:ascii="Book Antiqua" w:eastAsia="Book Antiqua" w:hAnsi="Book Antiqua" w:cs="Book Antiqua"/>
        </w:rPr>
        <w:t>Nebbia</w:t>
      </w:r>
      <w:proofErr w:type="spellEnd"/>
      <w:r w:rsidRPr="007425B9">
        <w:rPr>
          <w:rFonts w:ascii="Book Antiqua" w:eastAsia="Book Antiqua" w:hAnsi="Book Antiqua" w:cs="Book Antiqua"/>
        </w:rPr>
        <w:t xml:space="preserve"> G, Kennedy PT, </w:t>
      </w:r>
      <w:proofErr w:type="spellStart"/>
      <w:r w:rsidRPr="007425B9">
        <w:rPr>
          <w:rFonts w:ascii="Book Antiqua" w:eastAsia="Book Antiqua" w:hAnsi="Book Antiqua" w:cs="Book Antiqua"/>
        </w:rPr>
        <w:t>Geretti</w:t>
      </w:r>
      <w:proofErr w:type="spellEnd"/>
      <w:r w:rsidRPr="007425B9">
        <w:rPr>
          <w:rFonts w:ascii="Book Antiqua" w:eastAsia="Book Antiqua" w:hAnsi="Book Antiqua" w:cs="Book Antiqua"/>
        </w:rPr>
        <w:t xml:space="preserve"> AM, </w:t>
      </w:r>
      <w:proofErr w:type="spellStart"/>
      <w:r w:rsidRPr="007425B9">
        <w:rPr>
          <w:rFonts w:ascii="Book Antiqua" w:eastAsia="Book Antiqua" w:hAnsi="Book Antiqua" w:cs="Book Antiqua"/>
        </w:rPr>
        <w:t>Dusheiko</w:t>
      </w:r>
      <w:proofErr w:type="spellEnd"/>
      <w:r w:rsidRPr="007425B9">
        <w:rPr>
          <w:rFonts w:ascii="Book Antiqua" w:eastAsia="Book Antiqua" w:hAnsi="Book Antiqua" w:cs="Book Antiqua"/>
        </w:rPr>
        <w:t xml:space="preserve"> G, Maini MK. Role of the coinhibitory receptor cytotoxic T lymphocyte antigen-4 on apoptosis-Prone CD8 T cells in persistent hepatitis B virus infection. </w:t>
      </w:r>
      <w:r w:rsidRPr="007425B9">
        <w:rPr>
          <w:rFonts w:ascii="Book Antiqua" w:eastAsia="Book Antiqua" w:hAnsi="Book Antiqua" w:cs="Book Antiqua"/>
          <w:i/>
          <w:iCs/>
        </w:rPr>
        <w:t>Hepatology</w:t>
      </w:r>
      <w:r w:rsidRPr="007425B9">
        <w:rPr>
          <w:rFonts w:ascii="Book Antiqua" w:eastAsia="Book Antiqua" w:hAnsi="Book Antiqua" w:cs="Book Antiqua"/>
        </w:rPr>
        <w:t xml:space="preserve"> 2011; </w:t>
      </w:r>
      <w:r w:rsidRPr="007425B9">
        <w:rPr>
          <w:rFonts w:ascii="Book Antiqua" w:eastAsia="Book Antiqua" w:hAnsi="Book Antiqua" w:cs="Book Antiqua"/>
          <w:b/>
          <w:bCs/>
        </w:rPr>
        <w:t>53</w:t>
      </w:r>
      <w:r w:rsidRPr="007425B9">
        <w:rPr>
          <w:rFonts w:ascii="Book Antiqua" w:eastAsia="Book Antiqua" w:hAnsi="Book Antiqua" w:cs="Book Antiqua"/>
        </w:rPr>
        <w:t>: 1494-1503 [PMID: 21360567 DOI: 10.1002/hep.24249]</w:t>
      </w:r>
    </w:p>
    <w:p w14:paraId="7F5B23BA"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154 </w:t>
      </w:r>
      <w:r w:rsidRPr="007425B9">
        <w:rPr>
          <w:rFonts w:ascii="Book Antiqua" w:eastAsia="Book Antiqua" w:hAnsi="Book Antiqua" w:cs="Book Antiqua"/>
          <w:b/>
          <w:bCs/>
        </w:rPr>
        <w:t>Huang WC</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Easom</w:t>
      </w:r>
      <w:proofErr w:type="spellEnd"/>
      <w:r w:rsidRPr="007425B9">
        <w:rPr>
          <w:rFonts w:ascii="Book Antiqua" w:eastAsia="Book Antiqua" w:hAnsi="Book Antiqua" w:cs="Book Antiqua"/>
        </w:rPr>
        <w:t xml:space="preserve"> NJ, Tang XZ, Gill US, Singh H, Robertson F, Chang C, </w:t>
      </w:r>
      <w:proofErr w:type="spellStart"/>
      <w:r w:rsidRPr="007425B9">
        <w:rPr>
          <w:rFonts w:ascii="Book Antiqua" w:eastAsia="Book Antiqua" w:hAnsi="Book Antiqua" w:cs="Book Antiqua"/>
        </w:rPr>
        <w:t>Trowsdale</w:t>
      </w:r>
      <w:proofErr w:type="spellEnd"/>
      <w:r w:rsidRPr="007425B9">
        <w:rPr>
          <w:rFonts w:ascii="Book Antiqua" w:eastAsia="Book Antiqua" w:hAnsi="Book Antiqua" w:cs="Book Antiqua"/>
        </w:rPr>
        <w:t xml:space="preserve"> J, Davidson BR, Rosenberg WM, </w:t>
      </w:r>
      <w:proofErr w:type="spellStart"/>
      <w:r w:rsidRPr="007425B9">
        <w:rPr>
          <w:rFonts w:ascii="Book Antiqua" w:eastAsia="Book Antiqua" w:hAnsi="Book Antiqua" w:cs="Book Antiqua"/>
        </w:rPr>
        <w:t>Fusai</w:t>
      </w:r>
      <w:proofErr w:type="spellEnd"/>
      <w:r w:rsidRPr="007425B9">
        <w:rPr>
          <w:rFonts w:ascii="Book Antiqua" w:eastAsia="Book Antiqua" w:hAnsi="Book Antiqua" w:cs="Book Antiqua"/>
        </w:rPr>
        <w:t xml:space="preserve"> G, </w:t>
      </w:r>
      <w:proofErr w:type="spellStart"/>
      <w:r w:rsidRPr="007425B9">
        <w:rPr>
          <w:rFonts w:ascii="Book Antiqua" w:eastAsia="Book Antiqua" w:hAnsi="Book Antiqua" w:cs="Book Antiqua"/>
        </w:rPr>
        <w:t>Toubert</w:t>
      </w:r>
      <w:proofErr w:type="spellEnd"/>
      <w:r w:rsidRPr="007425B9">
        <w:rPr>
          <w:rFonts w:ascii="Book Antiqua" w:eastAsia="Book Antiqua" w:hAnsi="Book Antiqua" w:cs="Book Antiqua"/>
        </w:rPr>
        <w:t xml:space="preserve"> A, Kennedy PT, Peppa D, Maini MK. T Cells Infiltrating Diseased Liver Express Ligands for the NKG2D Stress Surveillance System. </w:t>
      </w:r>
      <w:r w:rsidRPr="007425B9">
        <w:rPr>
          <w:rFonts w:ascii="Book Antiqua" w:eastAsia="Book Antiqua" w:hAnsi="Book Antiqua" w:cs="Book Antiqua"/>
          <w:i/>
          <w:iCs/>
        </w:rPr>
        <w:t>J Immunol</w:t>
      </w:r>
      <w:r w:rsidRPr="007425B9">
        <w:rPr>
          <w:rFonts w:ascii="Book Antiqua" w:eastAsia="Book Antiqua" w:hAnsi="Book Antiqua" w:cs="Book Antiqua"/>
        </w:rPr>
        <w:t xml:space="preserve"> 2017; </w:t>
      </w:r>
      <w:r w:rsidRPr="007425B9">
        <w:rPr>
          <w:rFonts w:ascii="Book Antiqua" w:eastAsia="Book Antiqua" w:hAnsi="Book Antiqua" w:cs="Book Antiqua"/>
          <w:b/>
          <w:bCs/>
        </w:rPr>
        <w:t>198</w:t>
      </w:r>
      <w:r w:rsidRPr="007425B9">
        <w:rPr>
          <w:rFonts w:ascii="Book Antiqua" w:eastAsia="Book Antiqua" w:hAnsi="Book Antiqua" w:cs="Book Antiqua"/>
        </w:rPr>
        <w:t>: 1172-1182 [PMID: 28031333 DOI: 10.4049/jimmunol.1601313]</w:t>
      </w:r>
    </w:p>
    <w:p w14:paraId="667696F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155 </w:t>
      </w:r>
      <w:r w:rsidRPr="007425B9">
        <w:rPr>
          <w:rFonts w:ascii="Book Antiqua" w:eastAsia="Book Antiqua" w:hAnsi="Book Antiqua" w:cs="Book Antiqua"/>
          <w:b/>
          <w:bCs/>
        </w:rPr>
        <w:t>Maini MK</w:t>
      </w:r>
      <w:r w:rsidRPr="007425B9">
        <w:rPr>
          <w:rFonts w:ascii="Book Antiqua" w:eastAsia="Book Antiqua" w:hAnsi="Book Antiqua" w:cs="Book Antiqua"/>
        </w:rPr>
        <w:t xml:space="preserve">, Burton AR. Restoring, </w:t>
      </w:r>
      <w:proofErr w:type="gramStart"/>
      <w:r w:rsidRPr="007425B9">
        <w:rPr>
          <w:rFonts w:ascii="Book Antiqua" w:eastAsia="Book Antiqua" w:hAnsi="Book Antiqua" w:cs="Book Antiqua"/>
        </w:rPr>
        <w:t>releasing</w:t>
      </w:r>
      <w:proofErr w:type="gramEnd"/>
      <w:r w:rsidRPr="007425B9">
        <w:rPr>
          <w:rFonts w:ascii="Book Antiqua" w:eastAsia="Book Antiqua" w:hAnsi="Book Antiqua" w:cs="Book Antiqua"/>
        </w:rPr>
        <w:t xml:space="preserve"> or replacing adaptive immunity in chronic hepatitis B. </w:t>
      </w:r>
      <w:r w:rsidRPr="007425B9">
        <w:rPr>
          <w:rFonts w:ascii="Book Antiqua" w:eastAsia="Book Antiqua" w:hAnsi="Book Antiqua" w:cs="Book Antiqua"/>
          <w:i/>
          <w:iCs/>
        </w:rPr>
        <w:t>Nat Rev Gastroenterol Hepatol</w:t>
      </w:r>
      <w:r w:rsidRPr="007425B9">
        <w:rPr>
          <w:rFonts w:ascii="Book Antiqua" w:eastAsia="Book Antiqua" w:hAnsi="Book Antiqua" w:cs="Book Antiqua"/>
        </w:rPr>
        <w:t xml:space="preserve"> 2019; </w:t>
      </w:r>
      <w:r w:rsidRPr="007425B9">
        <w:rPr>
          <w:rFonts w:ascii="Book Antiqua" w:eastAsia="Book Antiqua" w:hAnsi="Book Antiqua" w:cs="Book Antiqua"/>
          <w:b/>
          <w:bCs/>
        </w:rPr>
        <w:t>16</w:t>
      </w:r>
      <w:r w:rsidRPr="007425B9">
        <w:rPr>
          <w:rFonts w:ascii="Book Antiqua" w:eastAsia="Book Antiqua" w:hAnsi="Book Antiqua" w:cs="Book Antiqua"/>
        </w:rPr>
        <w:t>: 662-675 [PMID: 31548710 DOI: 10.1038/s41575-019-0196-9]</w:t>
      </w:r>
    </w:p>
    <w:p w14:paraId="6E8B9B5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156 </w:t>
      </w:r>
      <w:r w:rsidRPr="007425B9">
        <w:rPr>
          <w:rFonts w:ascii="Book Antiqua" w:eastAsia="Book Antiqua" w:hAnsi="Book Antiqua" w:cs="Book Antiqua"/>
          <w:b/>
          <w:bCs/>
        </w:rPr>
        <w:t>Walter AJ</w:t>
      </w:r>
      <w:r w:rsidRPr="007425B9">
        <w:rPr>
          <w:rFonts w:ascii="Book Antiqua" w:eastAsia="Book Antiqua" w:hAnsi="Book Antiqua" w:cs="Book Antiqua"/>
        </w:rPr>
        <w:t xml:space="preserve">, van de </w:t>
      </w:r>
      <w:proofErr w:type="spellStart"/>
      <w:r w:rsidRPr="007425B9">
        <w:rPr>
          <w:rFonts w:ascii="Book Antiqua" w:eastAsia="Book Antiqua" w:hAnsi="Book Antiqua" w:cs="Book Antiqua"/>
        </w:rPr>
        <w:t>Klundert</w:t>
      </w:r>
      <w:proofErr w:type="spellEnd"/>
      <w:r w:rsidRPr="007425B9">
        <w:rPr>
          <w:rFonts w:ascii="Book Antiqua" w:eastAsia="Book Antiqua" w:hAnsi="Book Antiqua" w:cs="Book Antiqua"/>
        </w:rPr>
        <w:t xml:space="preserve"> MA, Jung S. Many Ways to Communicate-Crosstalk between the HBV-Infected Cell and Its Environment. </w:t>
      </w:r>
      <w:r w:rsidRPr="007425B9">
        <w:rPr>
          <w:rFonts w:ascii="Book Antiqua" w:eastAsia="Book Antiqua" w:hAnsi="Book Antiqua" w:cs="Book Antiqua"/>
          <w:i/>
          <w:iCs/>
        </w:rPr>
        <w:t>Pathogens</w:t>
      </w:r>
      <w:r w:rsidRPr="007425B9">
        <w:rPr>
          <w:rFonts w:ascii="Book Antiqua" w:eastAsia="Book Antiqua" w:hAnsi="Book Antiqua" w:cs="Book Antiqua"/>
        </w:rPr>
        <w:t xml:space="preserve"> 2022; </w:t>
      </w:r>
      <w:r w:rsidRPr="007425B9">
        <w:rPr>
          <w:rFonts w:ascii="Book Antiqua" w:eastAsia="Book Antiqua" w:hAnsi="Book Antiqua" w:cs="Book Antiqua"/>
          <w:b/>
          <w:bCs/>
        </w:rPr>
        <w:t>12</w:t>
      </w:r>
      <w:r w:rsidRPr="007425B9">
        <w:rPr>
          <w:rFonts w:ascii="Book Antiqua" w:eastAsia="Book Antiqua" w:hAnsi="Book Antiqua" w:cs="Book Antiqua"/>
        </w:rPr>
        <w:t xml:space="preserve"> [PMID: 36678377 DOI: 10.3390/pathogens12010029]</w:t>
      </w:r>
    </w:p>
    <w:p w14:paraId="7CD419B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157 </w:t>
      </w:r>
      <w:proofErr w:type="spellStart"/>
      <w:r w:rsidRPr="007425B9">
        <w:rPr>
          <w:rFonts w:ascii="Book Antiqua" w:eastAsia="Book Antiqua" w:hAnsi="Book Antiqua" w:cs="Book Antiqua"/>
          <w:b/>
          <w:bCs/>
        </w:rPr>
        <w:t>Hoogeveen</w:t>
      </w:r>
      <w:proofErr w:type="spellEnd"/>
      <w:r w:rsidRPr="007425B9">
        <w:rPr>
          <w:rFonts w:ascii="Book Antiqua" w:eastAsia="Book Antiqua" w:hAnsi="Book Antiqua" w:cs="Book Antiqua"/>
          <w:b/>
          <w:bCs/>
        </w:rPr>
        <w:t xml:space="preserve"> RC</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Boonstra</w:t>
      </w:r>
      <w:proofErr w:type="spellEnd"/>
      <w:r w:rsidRPr="007425B9">
        <w:rPr>
          <w:rFonts w:ascii="Book Antiqua" w:eastAsia="Book Antiqua" w:hAnsi="Book Antiqua" w:cs="Book Antiqua"/>
        </w:rPr>
        <w:t xml:space="preserve"> A. Checkpoint Inhibitors and Therapeutic Vaccines for the Treatment of Chronic HBV Infection. </w:t>
      </w:r>
      <w:r w:rsidRPr="007425B9">
        <w:rPr>
          <w:rFonts w:ascii="Book Antiqua" w:eastAsia="Book Antiqua" w:hAnsi="Book Antiqua" w:cs="Book Antiqua"/>
          <w:i/>
          <w:iCs/>
        </w:rPr>
        <w:t>Front Immunol</w:t>
      </w:r>
      <w:r w:rsidRPr="007425B9">
        <w:rPr>
          <w:rFonts w:ascii="Book Antiqua" w:eastAsia="Book Antiqua" w:hAnsi="Book Antiqua" w:cs="Book Antiqua"/>
        </w:rPr>
        <w:t xml:space="preserve"> 2020; </w:t>
      </w:r>
      <w:r w:rsidRPr="007425B9">
        <w:rPr>
          <w:rFonts w:ascii="Book Antiqua" w:eastAsia="Book Antiqua" w:hAnsi="Book Antiqua" w:cs="Book Antiqua"/>
          <w:b/>
          <w:bCs/>
        </w:rPr>
        <w:t>11</w:t>
      </w:r>
      <w:r w:rsidRPr="007425B9">
        <w:rPr>
          <w:rFonts w:ascii="Book Antiqua" w:eastAsia="Book Antiqua" w:hAnsi="Book Antiqua" w:cs="Book Antiqua"/>
        </w:rPr>
        <w:t>: 401 [PMID: 32194573 DOI: 10.3389/fimmu.2020.00401]</w:t>
      </w:r>
    </w:p>
    <w:p w14:paraId="6FECA201"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158 </w:t>
      </w:r>
      <w:proofErr w:type="spellStart"/>
      <w:r w:rsidRPr="007425B9">
        <w:rPr>
          <w:rFonts w:ascii="Book Antiqua" w:eastAsia="Book Antiqua" w:hAnsi="Book Antiqua" w:cs="Book Antiqua"/>
          <w:b/>
          <w:bCs/>
        </w:rPr>
        <w:t>Boni</w:t>
      </w:r>
      <w:proofErr w:type="spellEnd"/>
      <w:r w:rsidRPr="007425B9">
        <w:rPr>
          <w:rFonts w:ascii="Book Antiqua" w:eastAsia="Book Antiqua" w:hAnsi="Book Antiqua" w:cs="Book Antiqua"/>
          <w:b/>
          <w:bCs/>
        </w:rPr>
        <w:t xml:space="preserve"> C</w:t>
      </w:r>
      <w:r w:rsidRPr="007425B9">
        <w:rPr>
          <w:rFonts w:ascii="Book Antiqua" w:eastAsia="Book Antiqua" w:hAnsi="Book Antiqua" w:cs="Book Antiqua"/>
        </w:rPr>
        <w:t xml:space="preserve">, Janssen HLA, Rossi M, Yoon SK, </w:t>
      </w:r>
      <w:proofErr w:type="spellStart"/>
      <w:r w:rsidRPr="007425B9">
        <w:rPr>
          <w:rFonts w:ascii="Book Antiqua" w:eastAsia="Book Antiqua" w:hAnsi="Book Antiqua" w:cs="Book Antiqua"/>
        </w:rPr>
        <w:t>Vecchi</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Barili</w:t>
      </w:r>
      <w:proofErr w:type="spellEnd"/>
      <w:r w:rsidRPr="007425B9">
        <w:rPr>
          <w:rFonts w:ascii="Book Antiqua" w:eastAsia="Book Antiqua" w:hAnsi="Book Antiqua" w:cs="Book Antiqua"/>
        </w:rPr>
        <w:t xml:space="preserve"> V, Yoshida EM, Trinh H, </w:t>
      </w:r>
      <w:proofErr w:type="spellStart"/>
      <w:r w:rsidRPr="007425B9">
        <w:rPr>
          <w:rFonts w:ascii="Book Antiqua" w:eastAsia="Book Antiqua" w:hAnsi="Book Antiqua" w:cs="Book Antiqua"/>
        </w:rPr>
        <w:t>Rodell</w:t>
      </w:r>
      <w:proofErr w:type="spellEnd"/>
      <w:r w:rsidRPr="007425B9">
        <w:rPr>
          <w:rFonts w:ascii="Book Antiqua" w:eastAsia="Book Antiqua" w:hAnsi="Book Antiqua" w:cs="Book Antiqua"/>
        </w:rPr>
        <w:t xml:space="preserve"> TC, </w:t>
      </w:r>
      <w:proofErr w:type="spellStart"/>
      <w:r w:rsidRPr="007425B9">
        <w:rPr>
          <w:rFonts w:ascii="Book Antiqua" w:eastAsia="Book Antiqua" w:hAnsi="Book Antiqua" w:cs="Book Antiqua"/>
        </w:rPr>
        <w:t>Laccabue</w:t>
      </w:r>
      <w:proofErr w:type="spellEnd"/>
      <w:r w:rsidRPr="007425B9">
        <w:rPr>
          <w:rFonts w:ascii="Book Antiqua" w:eastAsia="Book Antiqua" w:hAnsi="Book Antiqua" w:cs="Book Antiqua"/>
        </w:rPr>
        <w:t xml:space="preserve"> D, Alfieri A, </w:t>
      </w:r>
      <w:proofErr w:type="spellStart"/>
      <w:r w:rsidRPr="007425B9">
        <w:rPr>
          <w:rFonts w:ascii="Book Antiqua" w:eastAsia="Book Antiqua" w:hAnsi="Book Antiqua" w:cs="Book Antiqua"/>
        </w:rPr>
        <w:t>Brillo</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Fisicaro</w:t>
      </w:r>
      <w:proofErr w:type="spellEnd"/>
      <w:r w:rsidRPr="007425B9">
        <w:rPr>
          <w:rFonts w:ascii="Book Antiqua" w:eastAsia="Book Antiqua" w:hAnsi="Book Antiqua" w:cs="Book Antiqua"/>
        </w:rPr>
        <w:t xml:space="preserve"> P, </w:t>
      </w:r>
      <w:proofErr w:type="spellStart"/>
      <w:r w:rsidRPr="007425B9">
        <w:rPr>
          <w:rFonts w:ascii="Book Antiqua" w:eastAsia="Book Antiqua" w:hAnsi="Book Antiqua" w:cs="Book Antiqua"/>
        </w:rPr>
        <w:t>Acerbi</w:t>
      </w:r>
      <w:proofErr w:type="spellEnd"/>
      <w:r w:rsidRPr="007425B9">
        <w:rPr>
          <w:rFonts w:ascii="Book Antiqua" w:eastAsia="Book Antiqua" w:hAnsi="Book Antiqua" w:cs="Book Antiqua"/>
        </w:rPr>
        <w:t xml:space="preserve"> G, </w:t>
      </w:r>
      <w:proofErr w:type="spellStart"/>
      <w:r w:rsidRPr="007425B9">
        <w:rPr>
          <w:rFonts w:ascii="Book Antiqua" w:eastAsia="Book Antiqua" w:hAnsi="Book Antiqua" w:cs="Book Antiqua"/>
        </w:rPr>
        <w:t>Pedrazzi</w:t>
      </w:r>
      <w:proofErr w:type="spellEnd"/>
      <w:r w:rsidRPr="007425B9">
        <w:rPr>
          <w:rFonts w:ascii="Book Antiqua" w:eastAsia="Book Antiqua" w:hAnsi="Book Antiqua" w:cs="Book Antiqua"/>
        </w:rPr>
        <w:t xml:space="preserve"> G, </w:t>
      </w:r>
      <w:proofErr w:type="spellStart"/>
      <w:r w:rsidRPr="007425B9">
        <w:rPr>
          <w:rFonts w:ascii="Book Antiqua" w:eastAsia="Book Antiqua" w:hAnsi="Book Antiqua" w:cs="Book Antiqua"/>
        </w:rPr>
        <w:t>Andreone</w:t>
      </w:r>
      <w:proofErr w:type="spellEnd"/>
      <w:r w:rsidRPr="007425B9">
        <w:rPr>
          <w:rFonts w:ascii="Book Antiqua" w:eastAsia="Book Antiqua" w:hAnsi="Book Antiqua" w:cs="Book Antiqua"/>
        </w:rPr>
        <w:t xml:space="preserve"> P, </w:t>
      </w:r>
      <w:proofErr w:type="spellStart"/>
      <w:r w:rsidRPr="007425B9">
        <w:rPr>
          <w:rFonts w:ascii="Book Antiqua" w:eastAsia="Book Antiqua" w:hAnsi="Book Antiqua" w:cs="Book Antiqua"/>
        </w:rPr>
        <w:t>Cursaro</w:t>
      </w:r>
      <w:proofErr w:type="spellEnd"/>
      <w:r w:rsidRPr="007425B9">
        <w:rPr>
          <w:rFonts w:ascii="Book Antiqua" w:eastAsia="Book Antiqua" w:hAnsi="Book Antiqua" w:cs="Book Antiqua"/>
        </w:rPr>
        <w:t xml:space="preserve"> C, </w:t>
      </w:r>
      <w:proofErr w:type="spellStart"/>
      <w:r w:rsidRPr="007425B9">
        <w:rPr>
          <w:rFonts w:ascii="Book Antiqua" w:eastAsia="Book Antiqua" w:hAnsi="Book Antiqua" w:cs="Book Antiqua"/>
        </w:rPr>
        <w:t>Margotti</w:t>
      </w:r>
      <w:proofErr w:type="spellEnd"/>
      <w:r w:rsidRPr="007425B9">
        <w:rPr>
          <w:rFonts w:ascii="Book Antiqua" w:eastAsia="Book Antiqua" w:hAnsi="Book Antiqua" w:cs="Book Antiqua"/>
        </w:rPr>
        <w:t xml:space="preserve"> M, Santoro R, </w:t>
      </w:r>
      <w:proofErr w:type="spellStart"/>
      <w:r w:rsidRPr="007425B9">
        <w:rPr>
          <w:rFonts w:ascii="Book Antiqua" w:eastAsia="Book Antiqua" w:hAnsi="Book Antiqua" w:cs="Book Antiqua"/>
        </w:rPr>
        <w:t>Piazzolla</w:t>
      </w:r>
      <w:proofErr w:type="spellEnd"/>
      <w:r w:rsidRPr="007425B9">
        <w:rPr>
          <w:rFonts w:ascii="Book Antiqua" w:eastAsia="Book Antiqua" w:hAnsi="Book Antiqua" w:cs="Book Antiqua"/>
        </w:rPr>
        <w:t xml:space="preserve"> V, </w:t>
      </w:r>
      <w:proofErr w:type="spellStart"/>
      <w:r w:rsidRPr="007425B9">
        <w:rPr>
          <w:rFonts w:ascii="Book Antiqua" w:eastAsia="Book Antiqua" w:hAnsi="Book Antiqua" w:cs="Book Antiqua"/>
        </w:rPr>
        <w:t>Brunetto</w:t>
      </w:r>
      <w:proofErr w:type="spellEnd"/>
      <w:r w:rsidRPr="007425B9">
        <w:rPr>
          <w:rFonts w:ascii="Book Antiqua" w:eastAsia="Book Antiqua" w:hAnsi="Book Antiqua" w:cs="Book Antiqua"/>
        </w:rPr>
        <w:t xml:space="preserve"> MR, Coco B, </w:t>
      </w:r>
      <w:proofErr w:type="spellStart"/>
      <w:r w:rsidRPr="007425B9">
        <w:rPr>
          <w:rFonts w:ascii="Book Antiqua" w:eastAsia="Book Antiqua" w:hAnsi="Book Antiqua" w:cs="Book Antiqua"/>
        </w:rPr>
        <w:t>Cavallone</w:t>
      </w:r>
      <w:proofErr w:type="spellEnd"/>
      <w:r w:rsidRPr="007425B9">
        <w:rPr>
          <w:rFonts w:ascii="Book Antiqua" w:eastAsia="Book Antiqua" w:hAnsi="Book Antiqua" w:cs="Book Antiqua"/>
        </w:rPr>
        <w:t xml:space="preserve"> D, Zhao Y, Joshi A, Woo J, Lau AH, </w:t>
      </w:r>
      <w:proofErr w:type="spellStart"/>
      <w:r w:rsidRPr="007425B9">
        <w:rPr>
          <w:rFonts w:ascii="Book Antiqua" w:eastAsia="Book Antiqua" w:hAnsi="Book Antiqua" w:cs="Book Antiqua"/>
        </w:rPr>
        <w:t>Gaggar</w:t>
      </w:r>
      <w:proofErr w:type="spellEnd"/>
      <w:r w:rsidRPr="007425B9">
        <w:rPr>
          <w:rFonts w:ascii="Book Antiqua" w:eastAsia="Book Antiqua" w:hAnsi="Book Antiqua" w:cs="Book Antiqua"/>
        </w:rPr>
        <w:t xml:space="preserve"> A, Subramanian GM, </w:t>
      </w:r>
      <w:proofErr w:type="spellStart"/>
      <w:r w:rsidRPr="007425B9">
        <w:rPr>
          <w:rFonts w:ascii="Book Antiqua" w:eastAsia="Book Antiqua" w:hAnsi="Book Antiqua" w:cs="Book Antiqua"/>
        </w:rPr>
        <w:t>Massetto</w:t>
      </w:r>
      <w:proofErr w:type="spellEnd"/>
      <w:r w:rsidRPr="007425B9">
        <w:rPr>
          <w:rFonts w:ascii="Book Antiqua" w:eastAsia="Book Antiqua" w:hAnsi="Book Antiqua" w:cs="Book Antiqua"/>
        </w:rPr>
        <w:t xml:space="preserve"> B, Fung S, Ahn SH, Ma X, </w:t>
      </w:r>
      <w:proofErr w:type="spellStart"/>
      <w:r w:rsidRPr="007425B9">
        <w:rPr>
          <w:rFonts w:ascii="Book Antiqua" w:eastAsia="Book Antiqua" w:hAnsi="Book Antiqua" w:cs="Book Antiqua"/>
        </w:rPr>
        <w:t>Mangia</w:t>
      </w:r>
      <w:proofErr w:type="spellEnd"/>
      <w:r w:rsidRPr="007425B9">
        <w:rPr>
          <w:rFonts w:ascii="Book Antiqua" w:eastAsia="Book Antiqua" w:hAnsi="Book Antiqua" w:cs="Book Antiqua"/>
        </w:rPr>
        <w:t xml:space="preserve"> A, Ferrari C. Combined GS-4774 and Tenofovir Therapy Can Improve HBV-Specific T-Cell Responses in Patients With Chronic Hepatitis. </w:t>
      </w:r>
      <w:r w:rsidRPr="007425B9">
        <w:rPr>
          <w:rFonts w:ascii="Book Antiqua" w:eastAsia="Book Antiqua" w:hAnsi="Book Antiqua" w:cs="Book Antiqua"/>
          <w:i/>
          <w:iCs/>
        </w:rPr>
        <w:t>Gastroenterology</w:t>
      </w:r>
      <w:r w:rsidRPr="007425B9">
        <w:rPr>
          <w:rFonts w:ascii="Book Antiqua" w:eastAsia="Book Antiqua" w:hAnsi="Book Antiqua" w:cs="Book Antiqua"/>
        </w:rPr>
        <w:t xml:space="preserve"> 2019; </w:t>
      </w:r>
      <w:r w:rsidRPr="007425B9">
        <w:rPr>
          <w:rFonts w:ascii="Book Antiqua" w:eastAsia="Book Antiqua" w:hAnsi="Book Antiqua" w:cs="Book Antiqua"/>
          <w:b/>
          <w:bCs/>
        </w:rPr>
        <w:t>157</w:t>
      </w:r>
      <w:r w:rsidRPr="007425B9">
        <w:rPr>
          <w:rFonts w:ascii="Book Antiqua" w:eastAsia="Book Antiqua" w:hAnsi="Book Antiqua" w:cs="Book Antiqua"/>
        </w:rPr>
        <w:t>: 227-241.e7 [PMID: 30930022 DOI: 10.1053/j.gastro.2019.03.044]</w:t>
      </w:r>
    </w:p>
    <w:p w14:paraId="640FF6AC" w14:textId="7ABECB0B" w:rsidR="00A77B3E" w:rsidRPr="007425B9" w:rsidRDefault="00EE6072" w:rsidP="00267F34">
      <w:pPr>
        <w:spacing w:line="360" w:lineRule="auto"/>
        <w:jc w:val="both"/>
        <w:rPr>
          <w:rFonts w:ascii="Book Antiqua" w:hAnsi="Book Antiqua"/>
        </w:rPr>
      </w:pPr>
      <w:r w:rsidRPr="007425B9">
        <w:rPr>
          <w:rFonts w:ascii="Book Antiqua" w:hAnsi="Book Antiqua"/>
        </w:rPr>
        <w:t xml:space="preserve">159 </w:t>
      </w:r>
      <w:proofErr w:type="spellStart"/>
      <w:r w:rsidRPr="007425B9">
        <w:rPr>
          <w:rFonts w:ascii="Book Antiqua" w:hAnsi="Book Antiqua"/>
          <w:b/>
        </w:rPr>
        <w:t>Boni</w:t>
      </w:r>
      <w:proofErr w:type="spellEnd"/>
      <w:r w:rsidRPr="007425B9">
        <w:rPr>
          <w:rFonts w:ascii="Book Antiqua" w:hAnsi="Book Antiqua"/>
          <w:b/>
        </w:rPr>
        <w:t xml:space="preserve"> C</w:t>
      </w:r>
      <w:r w:rsidRPr="007425B9">
        <w:rPr>
          <w:rFonts w:ascii="Book Antiqua" w:hAnsi="Book Antiqua"/>
        </w:rPr>
        <w:t>,</w:t>
      </w:r>
      <w:r w:rsidR="00C540F1" w:rsidRPr="007425B9">
        <w:rPr>
          <w:rFonts w:ascii="Book Antiqua" w:hAnsi="Book Antiqua"/>
        </w:rPr>
        <w:t xml:space="preserve"> </w:t>
      </w:r>
      <w:r w:rsidRPr="007425B9">
        <w:rPr>
          <w:rFonts w:ascii="Book Antiqua" w:hAnsi="Book Antiqua"/>
        </w:rPr>
        <w:t>Rossi M,</w:t>
      </w:r>
      <w:r w:rsidR="00C540F1" w:rsidRPr="007425B9">
        <w:rPr>
          <w:rFonts w:ascii="Book Antiqua" w:hAnsi="Book Antiqua"/>
        </w:rPr>
        <w:t xml:space="preserve"> </w:t>
      </w:r>
      <w:proofErr w:type="spellStart"/>
      <w:r w:rsidRPr="007425B9">
        <w:rPr>
          <w:rFonts w:ascii="Book Antiqua" w:hAnsi="Book Antiqua"/>
        </w:rPr>
        <w:t>Vecchi</w:t>
      </w:r>
      <w:proofErr w:type="spellEnd"/>
      <w:r w:rsidRPr="007425B9">
        <w:rPr>
          <w:rFonts w:ascii="Book Antiqua" w:hAnsi="Book Antiqua"/>
        </w:rPr>
        <w:t xml:space="preserve"> A, </w:t>
      </w:r>
      <w:proofErr w:type="spellStart"/>
      <w:r w:rsidR="00A6498F" w:rsidRPr="007425B9">
        <w:rPr>
          <w:rFonts w:ascii="Book Antiqua" w:hAnsi="Book Antiqua"/>
        </w:rPr>
        <w:t>Laccabue</w:t>
      </w:r>
      <w:proofErr w:type="spellEnd"/>
      <w:r w:rsidR="00A6498F" w:rsidRPr="007425B9">
        <w:rPr>
          <w:rFonts w:ascii="Book Antiqua" w:hAnsi="Book Antiqua"/>
        </w:rPr>
        <w:t xml:space="preserve"> D, </w:t>
      </w:r>
      <w:proofErr w:type="spellStart"/>
      <w:r w:rsidR="00A6498F" w:rsidRPr="007425B9">
        <w:rPr>
          <w:rFonts w:ascii="Book Antiqua" w:hAnsi="Book Antiqua"/>
        </w:rPr>
        <w:t>Giuberti</w:t>
      </w:r>
      <w:proofErr w:type="spellEnd"/>
      <w:r w:rsidR="00A6498F" w:rsidRPr="007425B9">
        <w:rPr>
          <w:rFonts w:ascii="Book Antiqua" w:hAnsi="Book Antiqua"/>
        </w:rPr>
        <w:t xml:space="preserve"> T, Alfieri A, </w:t>
      </w:r>
      <w:proofErr w:type="spellStart"/>
      <w:r w:rsidR="00A6498F" w:rsidRPr="007425B9">
        <w:rPr>
          <w:rFonts w:ascii="Book Antiqua" w:hAnsi="Book Antiqua"/>
        </w:rPr>
        <w:t>Andreone</w:t>
      </w:r>
      <w:proofErr w:type="spellEnd"/>
      <w:r w:rsidR="00A6498F" w:rsidRPr="007425B9">
        <w:rPr>
          <w:rFonts w:ascii="Book Antiqua" w:hAnsi="Book Antiqua"/>
        </w:rPr>
        <w:t xml:space="preserve"> P, </w:t>
      </w:r>
      <w:proofErr w:type="spellStart"/>
      <w:r w:rsidR="00A6498F" w:rsidRPr="007425B9">
        <w:rPr>
          <w:rFonts w:ascii="Book Antiqua" w:hAnsi="Book Antiqua"/>
        </w:rPr>
        <w:t>Cursaro</w:t>
      </w:r>
      <w:proofErr w:type="spellEnd"/>
      <w:r w:rsidR="00A6498F" w:rsidRPr="007425B9">
        <w:rPr>
          <w:rFonts w:ascii="Book Antiqua" w:hAnsi="Book Antiqua"/>
        </w:rPr>
        <w:t xml:space="preserve"> C, </w:t>
      </w:r>
      <w:proofErr w:type="spellStart"/>
      <w:r w:rsidR="00A6498F" w:rsidRPr="007425B9">
        <w:rPr>
          <w:rFonts w:ascii="Book Antiqua" w:hAnsi="Book Antiqua"/>
        </w:rPr>
        <w:t>Margotti</w:t>
      </w:r>
      <w:proofErr w:type="spellEnd"/>
      <w:r w:rsidR="00A6498F" w:rsidRPr="007425B9">
        <w:rPr>
          <w:rFonts w:ascii="Book Antiqua" w:hAnsi="Book Antiqua"/>
        </w:rPr>
        <w:t xml:space="preserve"> M, </w:t>
      </w:r>
      <w:proofErr w:type="spellStart"/>
      <w:r w:rsidR="00A6498F" w:rsidRPr="007425B9">
        <w:rPr>
          <w:rFonts w:ascii="Book Antiqua" w:hAnsi="Book Antiqua"/>
        </w:rPr>
        <w:t>Mangia</w:t>
      </w:r>
      <w:proofErr w:type="spellEnd"/>
      <w:r w:rsidR="00A6498F" w:rsidRPr="007425B9">
        <w:rPr>
          <w:rFonts w:ascii="Book Antiqua" w:hAnsi="Book Antiqua"/>
        </w:rPr>
        <w:t xml:space="preserve"> A, Santoro R,</w:t>
      </w:r>
      <w:r w:rsidR="00C540F1" w:rsidRPr="007425B9">
        <w:rPr>
          <w:rFonts w:ascii="Book Antiqua" w:hAnsi="Book Antiqua"/>
        </w:rPr>
        <w:t xml:space="preserve"> </w:t>
      </w:r>
      <w:proofErr w:type="spellStart"/>
      <w:r w:rsidR="00A6498F" w:rsidRPr="007425B9">
        <w:rPr>
          <w:rFonts w:ascii="Book Antiqua" w:hAnsi="Book Antiqua"/>
        </w:rPr>
        <w:t>Piazzolla</w:t>
      </w:r>
      <w:proofErr w:type="spellEnd"/>
      <w:r w:rsidR="00A6498F" w:rsidRPr="007425B9">
        <w:rPr>
          <w:rFonts w:ascii="Book Antiqua" w:hAnsi="Book Antiqua"/>
        </w:rPr>
        <w:t xml:space="preserve"> V, </w:t>
      </w:r>
      <w:proofErr w:type="spellStart"/>
      <w:r w:rsidR="00A6498F" w:rsidRPr="007425B9">
        <w:rPr>
          <w:rFonts w:ascii="Book Antiqua" w:hAnsi="Book Antiqua"/>
        </w:rPr>
        <w:t>Brunetto</w:t>
      </w:r>
      <w:proofErr w:type="spellEnd"/>
      <w:r w:rsidR="00A6498F" w:rsidRPr="007425B9">
        <w:rPr>
          <w:rFonts w:ascii="Book Antiqua" w:hAnsi="Book Antiqua"/>
        </w:rPr>
        <w:t xml:space="preserve"> MR, Coco B, </w:t>
      </w:r>
      <w:proofErr w:type="spellStart"/>
      <w:r w:rsidR="00A6498F" w:rsidRPr="007425B9">
        <w:rPr>
          <w:rFonts w:ascii="Book Antiqua" w:hAnsi="Book Antiqua"/>
        </w:rPr>
        <w:t>Cavallone</w:t>
      </w:r>
      <w:proofErr w:type="spellEnd"/>
      <w:r w:rsidR="00A6498F" w:rsidRPr="007425B9">
        <w:rPr>
          <w:rFonts w:ascii="Book Antiqua" w:hAnsi="Book Antiqua"/>
        </w:rPr>
        <w:t xml:space="preserve"> D, Lau A, </w:t>
      </w:r>
      <w:proofErr w:type="spellStart"/>
      <w:r w:rsidR="00A6498F" w:rsidRPr="007425B9">
        <w:rPr>
          <w:rFonts w:ascii="Book Antiqua" w:hAnsi="Book Antiqua"/>
        </w:rPr>
        <w:t>Gaggar</w:t>
      </w:r>
      <w:proofErr w:type="spellEnd"/>
      <w:r w:rsidR="00A6498F" w:rsidRPr="007425B9">
        <w:rPr>
          <w:rFonts w:ascii="Book Antiqua" w:hAnsi="Book Antiqua"/>
        </w:rPr>
        <w:t xml:space="preserve"> A, Ferrari C.</w:t>
      </w:r>
      <w:r w:rsidR="00C540F1" w:rsidRPr="007425B9">
        <w:rPr>
          <w:rFonts w:ascii="Book Antiqua" w:hAnsi="Book Antiqua"/>
        </w:rPr>
        <w:t xml:space="preserve"> </w:t>
      </w:r>
      <w:r w:rsidRPr="007425B9">
        <w:rPr>
          <w:rFonts w:ascii="Book Antiqua" w:hAnsi="Book Antiqua"/>
        </w:rPr>
        <w:t xml:space="preserve">PS-050 - combined GS-4774 and tenofovir therapy can improve HBV-specific T cell responses in patients with chronic active hepatitis B. </w:t>
      </w:r>
      <w:r w:rsidRPr="007425B9">
        <w:rPr>
          <w:rFonts w:ascii="Book Antiqua" w:hAnsi="Book Antiqua"/>
          <w:i/>
        </w:rPr>
        <w:t>J Hepatol</w:t>
      </w:r>
      <w:r w:rsidRPr="007425B9">
        <w:rPr>
          <w:rFonts w:ascii="Book Antiqua" w:hAnsi="Book Antiqua"/>
        </w:rPr>
        <w:t xml:space="preserve"> 2017;</w:t>
      </w:r>
      <w:r w:rsidR="009B5FB1" w:rsidRPr="007425B9">
        <w:rPr>
          <w:rFonts w:ascii="Book Antiqua" w:hAnsi="Book Antiqua"/>
        </w:rPr>
        <w:t xml:space="preserve"> </w:t>
      </w:r>
      <w:r w:rsidRPr="007425B9">
        <w:rPr>
          <w:rFonts w:ascii="Book Antiqua" w:hAnsi="Book Antiqua"/>
          <w:b/>
        </w:rPr>
        <w:t>66</w:t>
      </w:r>
      <w:r w:rsidRPr="007425B9">
        <w:rPr>
          <w:rFonts w:ascii="Book Antiqua" w:hAnsi="Book Antiqua"/>
        </w:rPr>
        <w:t>:</w:t>
      </w:r>
      <w:r w:rsidR="00A54BEB" w:rsidRPr="007425B9">
        <w:rPr>
          <w:rFonts w:ascii="Book Antiqua" w:hAnsi="Book Antiqua"/>
        </w:rPr>
        <w:t xml:space="preserve"> </w:t>
      </w:r>
      <w:r w:rsidRPr="007425B9">
        <w:rPr>
          <w:rFonts w:ascii="Book Antiqua" w:hAnsi="Book Antiqua"/>
        </w:rPr>
        <w:t xml:space="preserve">S29 </w:t>
      </w:r>
      <w:r w:rsidR="009B5FB1" w:rsidRPr="007425B9">
        <w:rPr>
          <w:rFonts w:ascii="Book Antiqua" w:hAnsi="Book Antiqua"/>
        </w:rPr>
        <w:t>[</w:t>
      </w:r>
      <w:r w:rsidRPr="007425B9">
        <w:rPr>
          <w:rFonts w:ascii="Book Antiqua" w:hAnsi="Book Antiqua"/>
        </w:rPr>
        <w:t>DOI:</w:t>
      </w:r>
      <w:r w:rsidR="00A54BEB" w:rsidRPr="007425B9">
        <w:rPr>
          <w:rFonts w:ascii="Book Antiqua" w:hAnsi="Book Antiqua"/>
        </w:rPr>
        <w:t xml:space="preserve"> </w:t>
      </w:r>
      <w:r w:rsidRPr="007425B9">
        <w:rPr>
          <w:rFonts w:ascii="Book Antiqua" w:hAnsi="Book Antiqua"/>
        </w:rPr>
        <w:t>10.1016/S0168-8278(17)30321-5</w:t>
      </w:r>
      <w:r w:rsidR="009B5FB1" w:rsidRPr="007425B9">
        <w:rPr>
          <w:rFonts w:ascii="Book Antiqua" w:hAnsi="Book Antiqua"/>
        </w:rPr>
        <w:t>]</w:t>
      </w:r>
    </w:p>
    <w:p w14:paraId="53771D7E"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160 </w:t>
      </w:r>
      <w:r w:rsidRPr="007425B9">
        <w:rPr>
          <w:rFonts w:ascii="Book Antiqua" w:eastAsia="Book Antiqua" w:hAnsi="Book Antiqua" w:cs="Book Antiqua"/>
          <w:b/>
          <w:bCs/>
        </w:rPr>
        <w:t>Ma H</w:t>
      </w:r>
      <w:r w:rsidRPr="007425B9">
        <w:rPr>
          <w:rFonts w:ascii="Book Antiqua" w:eastAsia="Book Antiqua" w:hAnsi="Book Antiqua" w:cs="Book Antiqua"/>
        </w:rPr>
        <w:t xml:space="preserve">, Lim TH, </w:t>
      </w:r>
      <w:proofErr w:type="spellStart"/>
      <w:r w:rsidRPr="007425B9">
        <w:rPr>
          <w:rFonts w:ascii="Book Antiqua" w:eastAsia="Book Antiqua" w:hAnsi="Book Antiqua" w:cs="Book Antiqua"/>
        </w:rPr>
        <w:t>Leerapun</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Weltman</w:t>
      </w:r>
      <w:proofErr w:type="spellEnd"/>
      <w:r w:rsidRPr="007425B9">
        <w:rPr>
          <w:rFonts w:ascii="Book Antiqua" w:eastAsia="Book Antiqua" w:hAnsi="Book Antiqua" w:cs="Book Antiqua"/>
        </w:rPr>
        <w:t xml:space="preserve"> M, Jia J, Lim YS, </w:t>
      </w:r>
      <w:proofErr w:type="spellStart"/>
      <w:r w:rsidRPr="007425B9">
        <w:rPr>
          <w:rFonts w:ascii="Book Antiqua" w:eastAsia="Book Antiqua" w:hAnsi="Book Antiqua" w:cs="Book Antiqua"/>
        </w:rPr>
        <w:t>Tangkijvanich</w:t>
      </w:r>
      <w:proofErr w:type="spellEnd"/>
      <w:r w:rsidRPr="007425B9">
        <w:rPr>
          <w:rFonts w:ascii="Book Antiqua" w:eastAsia="Book Antiqua" w:hAnsi="Book Antiqua" w:cs="Book Antiqua"/>
        </w:rPr>
        <w:t xml:space="preserve"> P, </w:t>
      </w:r>
      <w:proofErr w:type="spellStart"/>
      <w:r w:rsidRPr="007425B9">
        <w:rPr>
          <w:rFonts w:ascii="Book Antiqua" w:eastAsia="Book Antiqua" w:hAnsi="Book Antiqua" w:cs="Book Antiqua"/>
        </w:rPr>
        <w:t>Sukeepaisarnjaroen</w:t>
      </w:r>
      <w:proofErr w:type="spellEnd"/>
      <w:r w:rsidRPr="007425B9">
        <w:rPr>
          <w:rFonts w:ascii="Book Antiqua" w:eastAsia="Book Antiqua" w:hAnsi="Book Antiqua" w:cs="Book Antiqua"/>
        </w:rPr>
        <w:t xml:space="preserve"> W, Ji Y, Le Bert N, Li D, Zhang Y, </w:t>
      </w:r>
      <w:proofErr w:type="spellStart"/>
      <w:r w:rsidRPr="007425B9">
        <w:rPr>
          <w:rFonts w:ascii="Book Antiqua" w:eastAsia="Book Antiqua" w:hAnsi="Book Antiqua" w:cs="Book Antiqua"/>
        </w:rPr>
        <w:t>Hamatake</w:t>
      </w:r>
      <w:proofErr w:type="spellEnd"/>
      <w:r w:rsidRPr="007425B9">
        <w:rPr>
          <w:rFonts w:ascii="Book Antiqua" w:eastAsia="Book Antiqua" w:hAnsi="Book Antiqua" w:cs="Book Antiqua"/>
        </w:rPr>
        <w:t xml:space="preserve"> R, Tan N, Li C, Strasser SI, Ding H, Yoon JH, Stace NH, Ahmed T, Anderson DE, Yan L, </w:t>
      </w:r>
      <w:proofErr w:type="spellStart"/>
      <w:r w:rsidRPr="007425B9">
        <w:rPr>
          <w:rFonts w:ascii="Book Antiqua" w:eastAsia="Book Antiqua" w:hAnsi="Book Antiqua" w:cs="Book Antiqua"/>
        </w:rPr>
        <w:t>Bertoletti</w:t>
      </w:r>
      <w:proofErr w:type="spellEnd"/>
      <w:r w:rsidRPr="007425B9">
        <w:rPr>
          <w:rFonts w:ascii="Book Antiqua" w:eastAsia="Book Antiqua" w:hAnsi="Book Antiqua" w:cs="Book Antiqua"/>
        </w:rPr>
        <w:t xml:space="preserve"> A, Zhu Q, Yuen MF. Therapeutic vaccine BRII-179 restores HBV-specific immune responses in patients with chronic HBV in a phase </w:t>
      </w:r>
      <w:proofErr w:type="spellStart"/>
      <w:r w:rsidRPr="007425B9">
        <w:rPr>
          <w:rFonts w:ascii="Book Antiqua" w:eastAsia="Book Antiqua" w:hAnsi="Book Antiqua" w:cs="Book Antiqua"/>
        </w:rPr>
        <w:t>Ib</w:t>
      </w:r>
      <w:proofErr w:type="spellEnd"/>
      <w:r w:rsidRPr="007425B9">
        <w:rPr>
          <w:rFonts w:ascii="Book Antiqua" w:eastAsia="Book Antiqua" w:hAnsi="Book Antiqua" w:cs="Book Antiqua"/>
        </w:rPr>
        <w:t>/</w:t>
      </w:r>
      <w:proofErr w:type="spellStart"/>
      <w:r w:rsidRPr="007425B9">
        <w:rPr>
          <w:rFonts w:ascii="Book Antiqua" w:eastAsia="Book Antiqua" w:hAnsi="Book Antiqua" w:cs="Book Antiqua"/>
        </w:rPr>
        <w:t>IIa</w:t>
      </w:r>
      <w:proofErr w:type="spellEnd"/>
      <w:r w:rsidRPr="007425B9">
        <w:rPr>
          <w:rFonts w:ascii="Book Antiqua" w:eastAsia="Book Antiqua" w:hAnsi="Book Antiqua" w:cs="Book Antiqua"/>
        </w:rPr>
        <w:t xml:space="preserve"> study. </w:t>
      </w:r>
      <w:r w:rsidRPr="007425B9">
        <w:rPr>
          <w:rFonts w:ascii="Book Antiqua" w:eastAsia="Book Antiqua" w:hAnsi="Book Antiqua" w:cs="Book Antiqua"/>
          <w:i/>
          <w:iCs/>
        </w:rPr>
        <w:t>JHEP Rep</w:t>
      </w:r>
      <w:r w:rsidRPr="007425B9">
        <w:rPr>
          <w:rFonts w:ascii="Book Antiqua" w:eastAsia="Book Antiqua" w:hAnsi="Book Antiqua" w:cs="Book Antiqua"/>
        </w:rPr>
        <w:t xml:space="preserve"> 2021; </w:t>
      </w:r>
      <w:r w:rsidRPr="007425B9">
        <w:rPr>
          <w:rFonts w:ascii="Book Antiqua" w:eastAsia="Book Antiqua" w:hAnsi="Book Antiqua" w:cs="Book Antiqua"/>
          <w:b/>
          <w:bCs/>
        </w:rPr>
        <w:t>3</w:t>
      </w:r>
      <w:r w:rsidRPr="007425B9">
        <w:rPr>
          <w:rFonts w:ascii="Book Antiqua" w:eastAsia="Book Antiqua" w:hAnsi="Book Antiqua" w:cs="Book Antiqua"/>
        </w:rPr>
        <w:t>: 100361 [PMID: 34661089 DOI: 10.1016/j.jhepr.2021.100361]</w:t>
      </w:r>
    </w:p>
    <w:p w14:paraId="1BB35207"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161 </w:t>
      </w:r>
      <w:proofErr w:type="spellStart"/>
      <w:r w:rsidRPr="007425B9">
        <w:rPr>
          <w:rFonts w:ascii="Book Antiqua" w:eastAsia="Book Antiqua" w:hAnsi="Book Antiqua" w:cs="Book Antiqua"/>
          <w:b/>
          <w:bCs/>
        </w:rPr>
        <w:t>Nebbia</w:t>
      </w:r>
      <w:proofErr w:type="spellEnd"/>
      <w:r w:rsidRPr="007425B9">
        <w:rPr>
          <w:rFonts w:ascii="Book Antiqua" w:eastAsia="Book Antiqua" w:hAnsi="Book Antiqua" w:cs="Book Antiqua"/>
          <w:b/>
          <w:bCs/>
        </w:rPr>
        <w:t xml:space="preserve"> G</w:t>
      </w:r>
      <w:r w:rsidRPr="007425B9">
        <w:rPr>
          <w:rFonts w:ascii="Book Antiqua" w:eastAsia="Book Antiqua" w:hAnsi="Book Antiqua" w:cs="Book Antiqua"/>
        </w:rPr>
        <w:t xml:space="preserve">, Peppa D, </w:t>
      </w:r>
      <w:proofErr w:type="spellStart"/>
      <w:r w:rsidRPr="007425B9">
        <w:rPr>
          <w:rFonts w:ascii="Book Antiqua" w:eastAsia="Book Antiqua" w:hAnsi="Book Antiqua" w:cs="Book Antiqua"/>
        </w:rPr>
        <w:t>Schurich</w:t>
      </w:r>
      <w:proofErr w:type="spellEnd"/>
      <w:r w:rsidRPr="007425B9">
        <w:rPr>
          <w:rFonts w:ascii="Book Antiqua" w:eastAsia="Book Antiqua" w:hAnsi="Book Antiqua" w:cs="Book Antiqua"/>
        </w:rPr>
        <w:t xml:space="preserve"> A, Khanna P, Singh HD, Cheng Y, Rosenberg W, </w:t>
      </w:r>
      <w:proofErr w:type="spellStart"/>
      <w:r w:rsidRPr="007425B9">
        <w:rPr>
          <w:rFonts w:ascii="Book Antiqua" w:eastAsia="Book Antiqua" w:hAnsi="Book Antiqua" w:cs="Book Antiqua"/>
        </w:rPr>
        <w:t>Dusheiko</w:t>
      </w:r>
      <w:proofErr w:type="spellEnd"/>
      <w:r w:rsidRPr="007425B9">
        <w:rPr>
          <w:rFonts w:ascii="Book Antiqua" w:eastAsia="Book Antiqua" w:hAnsi="Book Antiqua" w:cs="Book Antiqua"/>
        </w:rPr>
        <w:t xml:space="preserve"> G, Gilson R, </w:t>
      </w:r>
      <w:proofErr w:type="spellStart"/>
      <w:r w:rsidRPr="007425B9">
        <w:rPr>
          <w:rFonts w:ascii="Book Antiqua" w:eastAsia="Book Antiqua" w:hAnsi="Book Antiqua" w:cs="Book Antiqua"/>
        </w:rPr>
        <w:t>ChinAleong</w:t>
      </w:r>
      <w:proofErr w:type="spellEnd"/>
      <w:r w:rsidRPr="007425B9">
        <w:rPr>
          <w:rFonts w:ascii="Book Antiqua" w:eastAsia="Book Antiqua" w:hAnsi="Book Antiqua" w:cs="Book Antiqua"/>
        </w:rPr>
        <w:t xml:space="preserve"> J, Kennedy P, Maini MK. Upregulation of the Tim-3/galectin-9 pathway of T cell exhaustion in chronic hepatitis B virus infection. </w:t>
      </w:r>
      <w:proofErr w:type="spellStart"/>
      <w:r w:rsidRPr="007425B9">
        <w:rPr>
          <w:rFonts w:ascii="Book Antiqua" w:eastAsia="Book Antiqua" w:hAnsi="Book Antiqua" w:cs="Book Antiqua"/>
          <w:i/>
          <w:iCs/>
        </w:rPr>
        <w:t>PLoS</w:t>
      </w:r>
      <w:proofErr w:type="spellEnd"/>
      <w:r w:rsidRPr="007425B9">
        <w:rPr>
          <w:rFonts w:ascii="Book Antiqua" w:eastAsia="Book Antiqua" w:hAnsi="Book Antiqua" w:cs="Book Antiqua"/>
          <w:i/>
          <w:iCs/>
        </w:rPr>
        <w:t xml:space="preserve"> One</w:t>
      </w:r>
      <w:r w:rsidRPr="007425B9">
        <w:rPr>
          <w:rFonts w:ascii="Book Antiqua" w:eastAsia="Book Antiqua" w:hAnsi="Book Antiqua" w:cs="Book Antiqua"/>
        </w:rPr>
        <w:t xml:space="preserve"> 2012; </w:t>
      </w:r>
      <w:r w:rsidRPr="00A04FD8">
        <w:rPr>
          <w:rFonts w:ascii="Book Antiqua" w:eastAsia="Book Antiqua" w:hAnsi="Book Antiqua" w:cs="Book Antiqua"/>
          <w:b/>
          <w:bCs/>
        </w:rPr>
        <w:t>7</w:t>
      </w:r>
      <w:r w:rsidRPr="007425B9">
        <w:rPr>
          <w:rFonts w:ascii="Book Antiqua" w:eastAsia="Book Antiqua" w:hAnsi="Book Antiqua" w:cs="Book Antiqua"/>
        </w:rPr>
        <w:t>: e47648 [PMID: 23112829 DOI: 10.1371/journal.pone.0047648]</w:t>
      </w:r>
    </w:p>
    <w:p w14:paraId="495E958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162 </w:t>
      </w:r>
      <w:proofErr w:type="spellStart"/>
      <w:r w:rsidRPr="007425B9">
        <w:rPr>
          <w:rFonts w:ascii="Book Antiqua" w:eastAsia="Book Antiqua" w:hAnsi="Book Antiqua" w:cs="Book Antiqua"/>
          <w:b/>
          <w:bCs/>
        </w:rPr>
        <w:t>Raziorrouh</w:t>
      </w:r>
      <w:proofErr w:type="spellEnd"/>
      <w:r w:rsidRPr="007425B9">
        <w:rPr>
          <w:rFonts w:ascii="Book Antiqua" w:eastAsia="Book Antiqua" w:hAnsi="Book Antiqua" w:cs="Book Antiqua"/>
          <w:b/>
          <w:bCs/>
        </w:rPr>
        <w:t xml:space="preserve"> B</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Schraut</w:t>
      </w:r>
      <w:proofErr w:type="spellEnd"/>
      <w:r w:rsidRPr="007425B9">
        <w:rPr>
          <w:rFonts w:ascii="Book Antiqua" w:eastAsia="Book Antiqua" w:hAnsi="Book Antiqua" w:cs="Book Antiqua"/>
        </w:rPr>
        <w:t xml:space="preserve"> W, Gerlach T, </w:t>
      </w:r>
      <w:proofErr w:type="spellStart"/>
      <w:r w:rsidRPr="007425B9">
        <w:rPr>
          <w:rFonts w:ascii="Book Antiqua" w:eastAsia="Book Antiqua" w:hAnsi="Book Antiqua" w:cs="Book Antiqua"/>
        </w:rPr>
        <w:t>Nowack</w:t>
      </w:r>
      <w:proofErr w:type="spellEnd"/>
      <w:r w:rsidRPr="007425B9">
        <w:rPr>
          <w:rFonts w:ascii="Book Antiqua" w:eastAsia="Book Antiqua" w:hAnsi="Book Antiqua" w:cs="Book Antiqua"/>
        </w:rPr>
        <w:t xml:space="preserve"> D, </w:t>
      </w:r>
      <w:proofErr w:type="spellStart"/>
      <w:r w:rsidRPr="007425B9">
        <w:rPr>
          <w:rFonts w:ascii="Book Antiqua" w:eastAsia="Book Antiqua" w:hAnsi="Book Antiqua" w:cs="Book Antiqua"/>
        </w:rPr>
        <w:t>Grüner</w:t>
      </w:r>
      <w:proofErr w:type="spellEnd"/>
      <w:r w:rsidRPr="007425B9">
        <w:rPr>
          <w:rFonts w:ascii="Book Antiqua" w:eastAsia="Book Antiqua" w:hAnsi="Book Antiqua" w:cs="Book Antiqua"/>
        </w:rPr>
        <w:t xml:space="preserve"> NH, </w:t>
      </w:r>
      <w:proofErr w:type="spellStart"/>
      <w:r w:rsidRPr="007425B9">
        <w:rPr>
          <w:rFonts w:ascii="Book Antiqua" w:eastAsia="Book Antiqua" w:hAnsi="Book Antiqua" w:cs="Book Antiqua"/>
        </w:rPr>
        <w:t>Ulsenheimer</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Zachoval</w:t>
      </w:r>
      <w:proofErr w:type="spellEnd"/>
      <w:r w:rsidRPr="007425B9">
        <w:rPr>
          <w:rFonts w:ascii="Book Antiqua" w:eastAsia="Book Antiqua" w:hAnsi="Book Antiqua" w:cs="Book Antiqua"/>
        </w:rPr>
        <w:t xml:space="preserve"> R, </w:t>
      </w:r>
      <w:proofErr w:type="spellStart"/>
      <w:r w:rsidRPr="007425B9">
        <w:rPr>
          <w:rFonts w:ascii="Book Antiqua" w:eastAsia="Book Antiqua" w:hAnsi="Book Antiqua" w:cs="Book Antiqua"/>
        </w:rPr>
        <w:t>Wächtler</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Spannagl</w:t>
      </w:r>
      <w:proofErr w:type="spellEnd"/>
      <w:r w:rsidRPr="007425B9">
        <w:rPr>
          <w:rFonts w:ascii="Book Antiqua" w:eastAsia="Book Antiqua" w:hAnsi="Book Antiqua" w:cs="Book Antiqua"/>
        </w:rPr>
        <w:t xml:space="preserve"> M, Haas J, </w:t>
      </w:r>
      <w:proofErr w:type="spellStart"/>
      <w:r w:rsidRPr="007425B9">
        <w:rPr>
          <w:rFonts w:ascii="Book Antiqua" w:eastAsia="Book Antiqua" w:hAnsi="Book Antiqua" w:cs="Book Antiqua"/>
        </w:rPr>
        <w:t>Diepolder</w:t>
      </w:r>
      <w:proofErr w:type="spellEnd"/>
      <w:r w:rsidRPr="007425B9">
        <w:rPr>
          <w:rFonts w:ascii="Book Antiqua" w:eastAsia="Book Antiqua" w:hAnsi="Book Antiqua" w:cs="Book Antiqua"/>
        </w:rPr>
        <w:t xml:space="preserve"> HM, Jung MC. The immunoregulatory role of CD244 in chronic hepatitis B infection and its inhibitory potential on virus-specific CD8+ T-cell function. </w:t>
      </w:r>
      <w:r w:rsidRPr="007425B9">
        <w:rPr>
          <w:rFonts w:ascii="Book Antiqua" w:eastAsia="Book Antiqua" w:hAnsi="Book Antiqua" w:cs="Book Antiqua"/>
          <w:i/>
          <w:iCs/>
        </w:rPr>
        <w:t>Hepatology</w:t>
      </w:r>
      <w:r w:rsidRPr="007425B9">
        <w:rPr>
          <w:rFonts w:ascii="Book Antiqua" w:eastAsia="Book Antiqua" w:hAnsi="Book Antiqua" w:cs="Book Antiqua"/>
        </w:rPr>
        <w:t xml:space="preserve"> 2010; </w:t>
      </w:r>
      <w:r w:rsidRPr="007425B9">
        <w:rPr>
          <w:rFonts w:ascii="Book Antiqua" w:eastAsia="Book Antiqua" w:hAnsi="Book Antiqua" w:cs="Book Antiqua"/>
          <w:b/>
          <w:bCs/>
        </w:rPr>
        <w:t>52</w:t>
      </w:r>
      <w:r w:rsidRPr="007425B9">
        <w:rPr>
          <w:rFonts w:ascii="Book Antiqua" w:eastAsia="Book Antiqua" w:hAnsi="Book Antiqua" w:cs="Book Antiqua"/>
        </w:rPr>
        <w:t>: 1934-1947 [PMID: 21064032 DOI: 10.1002/hep.23936]</w:t>
      </w:r>
    </w:p>
    <w:p w14:paraId="4C9C5F92"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163 </w:t>
      </w:r>
      <w:proofErr w:type="spellStart"/>
      <w:r w:rsidRPr="007425B9">
        <w:rPr>
          <w:rFonts w:ascii="Book Antiqua" w:eastAsia="Book Antiqua" w:hAnsi="Book Antiqua" w:cs="Book Antiqua"/>
          <w:b/>
          <w:bCs/>
        </w:rPr>
        <w:t>Patsoukis</w:t>
      </w:r>
      <w:proofErr w:type="spellEnd"/>
      <w:r w:rsidRPr="007425B9">
        <w:rPr>
          <w:rFonts w:ascii="Book Antiqua" w:eastAsia="Book Antiqua" w:hAnsi="Book Antiqua" w:cs="Book Antiqua"/>
          <w:b/>
          <w:bCs/>
        </w:rPr>
        <w:t xml:space="preserve"> N</w:t>
      </w:r>
      <w:r w:rsidRPr="007425B9">
        <w:rPr>
          <w:rFonts w:ascii="Book Antiqua" w:eastAsia="Book Antiqua" w:hAnsi="Book Antiqua" w:cs="Book Antiqua"/>
        </w:rPr>
        <w:t xml:space="preserve">, Bardhan K, Chatterjee P, Sari D, Liu B, Bell LN, </w:t>
      </w:r>
      <w:proofErr w:type="spellStart"/>
      <w:r w:rsidRPr="007425B9">
        <w:rPr>
          <w:rFonts w:ascii="Book Antiqua" w:eastAsia="Book Antiqua" w:hAnsi="Book Antiqua" w:cs="Book Antiqua"/>
        </w:rPr>
        <w:t>Karoly</w:t>
      </w:r>
      <w:proofErr w:type="spellEnd"/>
      <w:r w:rsidRPr="007425B9">
        <w:rPr>
          <w:rFonts w:ascii="Book Antiqua" w:eastAsia="Book Antiqua" w:hAnsi="Book Antiqua" w:cs="Book Antiqua"/>
        </w:rPr>
        <w:t xml:space="preserve"> ED, Freeman GJ, </w:t>
      </w:r>
      <w:proofErr w:type="spellStart"/>
      <w:r w:rsidRPr="007425B9">
        <w:rPr>
          <w:rFonts w:ascii="Book Antiqua" w:eastAsia="Book Antiqua" w:hAnsi="Book Antiqua" w:cs="Book Antiqua"/>
        </w:rPr>
        <w:t>Petkova</w:t>
      </w:r>
      <w:proofErr w:type="spellEnd"/>
      <w:r w:rsidRPr="007425B9">
        <w:rPr>
          <w:rFonts w:ascii="Book Antiqua" w:eastAsia="Book Antiqua" w:hAnsi="Book Antiqua" w:cs="Book Antiqua"/>
        </w:rPr>
        <w:t xml:space="preserve"> V, Seth P, Li L, </w:t>
      </w:r>
      <w:proofErr w:type="spellStart"/>
      <w:r w:rsidRPr="007425B9">
        <w:rPr>
          <w:rFonts w:ascii="Book Antiqua" w:eastAsia="Book Antiqua" w:hAnsi="Book Antiqua" w:cs="Book Antiqua"/>
        </w:rPr>
        <w:t>Boussiotis</w:t>
      </w:r>
      <w:proofErr w:type="spellEnd"/>
      <w:r w:rsidRPr="007425B9">
        <w:rPr>
          <w:rFonts w:ascii="Book Antiqua" w:eastAsia="Book Antiqua" w:hAnsi="Book Antiqua" w:cs="Book Antiqua"/>
        </w:rPr>
        <w:t xml:space="preserve"> VA. PD-1 alters T-cell metabolic reprogramming by inhibiting glycolysis and promoting lipolysis and fatty acid oxidation. </w:t>
      </w:r>
      <w:r w:rsidRPr="007425B9">
        <w:rPr>
          <w:rFonts w:ascii="Book Antiqua" w:eastAsia="Book Antiqua" w:hAnsi="Book Antiqua" w:cs="Book Antiqua"/>
          <w:i/>
          <w:iCs/>
        </w:rPr>
        <w:t xml:space="preserve">Nat </w:t>
      </w:r>
      <w:proofErr w:type="spellStart"/>
      <w:r w:rsidRPr="007425B9">
        <w:rPr>
          <w:rFonts w:ascii="Book Antiqua" w:eastAsia="Book Antiqua" w:hAnsi="Book Antiqua" w:cs="Book Antiqua"/>
          <w:i/>
          <w:iCs/>
        </w:rPr>
        <w:t>Commun</w:t>
      </w:r>
      <w:proofErr w:type="spellEnd"/>
      <w:r w:rsidRPr="007425B9">
        <w:rPr>
          <w:rFonts w:ascii="Book Antiqua" w:eastAsia="Book Antiqua" w:hAnsi="Book Antiqua" w:cs="Book Antiqua"/>
        </w:rPr>
        <w:t xml:space="preserve"> 2015; </w:t>
      </w:r>
      <w:r w:rsidRPr="007425B9">
        <w:rPr>
          <w:rFonts w:ascii="Book Antiqua" w:eastAsia="Book Antiqua" w:hAnsi="Book Antiqua" w:cs="Book Antiqua"/>
          <w:b/>
          <w:bCs/>
        </w:rPr>
        <w:t>6</w:t>
      </w:r>
      <w:r w:rsidRPr="007425B9">
        <w:rPr>
          <w:rFonts w:ascii="Book Antiqua" w:eastAsia="Book Antiqua" w:hAnsi="Book Antiqua" w:cs="Book Antiqua"/>
        </w:rPr>
        <w:t>: 6692 [PMID: 25809635 DOI: 10.1038/ncomms7692]</w:t>
      </w:r>
    </w:p>
    <w:p w14:paraId="260B4EF7"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164 </w:t>
      </w:r>
      <w:r w:rsidRPr="007425B9">
        <w:rPr>
          <w:rFonts w:ascii="Book Antiqua" w:eastAsia="Book Antiqua" w:hAnsi="Book Antiqua" w:cs="Book Antiqua"/>
          <w:b/>
          <w:bCs/>
        </w:rPr>
        <w:t>Kumar S</w:t>
      </w:r>
      <w:r w:rsidRPr="007425B9">
        <w:rPr>
          <w:rFonts w:ascii="Book Antiqua" w:eastAsia="Book Antiqua" w:hAnsi="Book Antiqua" w:cs="Book Antiqua"/>
        </w:rPr>
        <w:t xml:space="preserve">, Naqvi RA, Khanna N, Pathak P, Rao DN. Th3 immune responses in the progression of leprosy </w:t>
      </w:r>
      <w:r w:rsidRPr="007425B9">
        <w:rPr>
          <w:rFonts w:ascii="Book Antiqua" w:eastAsia="Book Antiqua" w:hAnsi="Book Antiqua" w:cs="Book Antiqua"/>
          <w:i/>
          <w:iCs/>
        </w:rPr>
        <w:t>via</w:t>
      </w:r>
      <w:r w:rsidRPr="007425B9">
        <w:rPr>
          <w:rFonts w:ascii="Book Antiqua" w:eastAsia="Book Antiqua" w:hAnsi="Book Antiqua" w:cs="Book Antiqua"/>
        </w:rPr>
        <w:t xml:space="preserve"> molecular cross-talks of TGF-β, CTLA-4 and </w:t>
      </w:r>
      <w:proofErr w:type="spellStart"/>
      <w:r w:rsidRPr="007425B9">
        <w:rPr>
          <w:rFonts w:ascii="Book Antiqua" w:eastAsia="Book Antiqua" w:hAnsi="Book Antiqua" w:cs="Book Antiqua"/>
        </w:rPr>
        <w:t>Cbl</w:t>
      </w:r>
      <w:proofErr w:type="spellEnd"/>
      <w:r w:rsidRPr="007425B9">
        <w:rPr>
          <w:rFonts w:ascii="Book Antiqua" w:eastAsia="Book Antiqua" w:hAnsi="Book Antiqua" w:cs="Book Antiqua"/>
        </w:rPr>
        <w:t xml:space="preserve">-b. </w:t>
      </w:r>
      <w:r w:rsidRPr="007425B9">
        <w:rPr>
          <w:rFonts w:ascii="Book Antiqua" w:eastAsia="Book Antiqua" w:hAnsi="Book Antiqua" w:cs="Book Antiqua"/>
          <w:i/>
          <w:iCs/>
        </w:rPr>
        <w:t>Clin Immunol</w:t>
      </w:r>
      <w:r w:rsidRPr="007425B9">
        <w:rPr>
          <w:rFonts w:ascii="Book Antiqua" w:eastAsia="Book Antiqua" w:hAnsi="Book Antiqua" w:cs="Book Antiqua"/>
        </w:rPr>
        <w:t xml:space="preserve"> 2011; </w:t>
      </w:r>
      <w:r w:rsidRPr="007425B9">
        <w:rPr>
          <w:rFonts w:ascii="Book Antiqua" w:eastAsia="Book Antiqua" w:hAnsi="Book Antiqua" w:cs="Book Antiqua"/>
          <w:b/>
          <w:bCs/>
        </w:rPr>
        <w:t>141</w:t>
      </w:r>
      <w:r w:rsidRPr="007425B9">
        <w:rPr>
          <w:rFonts w:ascii="Book Antiqua" w:eastAsia="Book Antiqua" w:hAnsi="Book Antiqua" w:cs="Book Antiqua"/>
        </w:rPr>
        <w:t>: 133-142 [PMID: 21807564 DOI: 10.1016/j.clim.2011.06.007]</w:t>
      </w:r>
    </w:p>
    <w:p w14:paraId="1AE114ED"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165 </w:t>
      </w:r>
      <w:r w:rsidRPr="007425B9">
        <w:rPr>
          <w:rFonts w:ascii="Book Antiqua" w:eastAsia="Book Antiqua" w:hAnsi="Book Antiqua" w:cs="Book Antiqua"/>
          <w:b/>
          <w:bCs/>
        </w:rPr>
        <w:t>Wu W</w:t>
      </w:r>
      <w:r w:rsidRPr="007425B9">
        <w:rPr>
          <w:rFonts w:ascii="Book Antiqua" w:eastAsia="Book Antiqua" w:hAnsi="Book Antiqua" w:cs="Book Antiqua"/>
        </w:rPr>
        <w:t>, Shi Y, Li S, Zhang Y, Liu Y, Wu Y, Chen Z. Blockade of Tim-3 signaling restores the virus-specific CD8</w:t>
      </w:r>
      <w:r w:rsidRPr="007425B9">
        <w:rPr>
          <w:rFonts w:ascii="MS Gothic" w:eastAsia="Book Antiqua" w:hAnsi="MS Gothic" w:cs="MS Gothic"/>
        </w:rPr>
        <w:t>⁺</w:t>
      </w:r>
      <w:r w:rsidRPr="007425B9">
        <w:rPr>
          <w:rFonts w:ascii="Book Antiqua" w:eastAsia="Book Antiqua" w:hAnsi="Book Antiqua" w:cs="Book Antiqua"/>
        </w:rPr>
        <w:t xml:space="preserve"> T-cell response in patients with chronic hepatitis B. </w:t>
      </w:r>
      <w:proofErr w:type="spellStart"/>
      <w:r w:rsidRPr="007425B9">
        <w:rPr>
          <w:rFonts w:ascii="Book Antiqua" w:eastAsia="Book Antiqua" w:hAnsi="Book Antiqua" w:cs="Book Antiqua"/>
          <w:i/>
          <w:iCs/>
        </w:rPr>
        <w:t>Eur</w:t>
      </w:r>
      <w:proofErr w:type="spellEnd"/>
      <w:r w:rsidRPr="007425B9">
        <w:rPr>
          <w:rFonts w:ascii="Book Antiqua" w:eastAsia="Book Antiqua" w:hAnsi="Book Antiqua" w:cs="Book Antiqua"/>
          <w:i/>
          <w:iCs/>
        </w:rPr>
        <w:t xml:space="preserve"> J Immunol</w:t>
      </w:r>
      <w:r w:rsidRPr="007425B9">
        <w:rPr>
          <w:rFonts w:ascii="Book Antiqua" w:eastAsia="Book Antiqua" w:hAnsi="Book Antiqua" w:cs="Book Antiqua"/>
        </w:rPr>
        <w:t xml:space="preserve"> 2012; </w:t>
      </w:r>
      <w:r w:rsidRPr="007425B9">
        <w:rPr>
          <w:rFonts w:ascii="Book Antiqua" w:eastAsia="Book Antiqua" w:hAnsi="Book Antiqua" w:cs="Book Antiqua"/>
          <w:b/>
          <w:bCs/>
        </w:rPr>
        <w:t>42</w:t>
      </w:r>
      <w:r w:rsidRPr="007425B9">
        <w:rPr>
          <w:rFonts w:ascii="Book Antiqua" w:eastAsia="Book Antiqua" w:hAnsi="Book Antiqua" w:cs="Book Antiqua"/>
        </w:rPr>
        <w:t>: 1180-1191 [PMID: 22539292 DOI: 10.1002/eji.201141852]</w:t>
      </w:r>
    </w:p>
    <w:p w14:paraId="47EC8E9B"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166 </w:t>
      </w:r>
      <w:r w:rsidRPr="007425B9">
        <w:rPr>
          <w:rFonts w:ascii="Book Antiqua" w:eastAsia="Book Antiqua" w:hAnsi="Book Antiqua" w:cs="Book Antiqua"/>
          <w:b/>
          <w:bCs/>
        </w:rPr>
        <w:t>Jacobi FJ</w:t>
      </w:r>
      <w:r w:rsidRPr="007425B9">
        <w:rPr>
          <w:rFonts w:ascii="Book Antiqua" w:eastAsia="Book Antiqua" w:hAnsi="Book Antiqua" w:cs="Book Antiqua"/>
        </w:rPr>
        <w:t xml:space="preserve">, Wild K, Smits M, </w:t>
      </w:r>
      <w:proofErr w:type="spellStart"/>
      <w:r w:rsidRPr="007425B9">
        <w:rPr>
          <w:rFonts w:ascii="Book Antiqua" w:eastAsia="Book Antiqua" w:hAnsi="Book Antiqua" w:cs="Book Antiqua"/>
        </w:rPr>
        <w:t>Zoldan</w:t>
      </w:r>
      <w:proofErr w:type="spellEnd"/>
      <w:r w:rsidRPr="007425B9">
        <w:rPr>
          <w:rFonts w:ascii="Book Antiqua" w:eastAsia="Book Antiqua" w:hAnsi="Book Antiqua" w:cs="Book Antiqua"/>
        </w:rPr>
        <w:t xml:space="preserve"> K, </w:t>
      </w:r>
      <w:proofErr w:type="spellStart"/>
      <w:r w:rsidRPr="007425B9">
        <w:rPr>
          <w:rFonts w:ascii="Book Antiqua" w:eastAsia="Book Antiqua" w:hAnsi="Book Antiqua" w:cs="Book Antiqua"/>
        </w:rPr>
        <w:t>Csernalabics</w:t>
      </w:r>
      <w:proofErr w:type="spellEnd"/>
      <w:r w:rsidRPr="007425B9">
        <w:rPr>
          <w:rFonts w:ascii="Book Antiqua" w:eastAsia="Book Antiqua" w:hAnsi="Book Antiqua" w:cs="Book Antiqua"/>
        </w:rPr>
        <w:t xml:space="preserve"> B, </w:t>
      </w:r>
      <w:proofErr w:type="spellStart"/>
      <w:r w:rsidRPr="007425B9">
        <w:rPr>
          <w:rFonts w:ascii="Book Antiqua" w:eastAsia="Book Antiqua" w:hAnsi="Book Antiqua" w:cs="Book Antiqua"/>
        </w:rPr>
        <w:t>Flecken</w:t>
      </w:r>
      <w:proofErr w:type="spellEnd"/>
      <w:r w:rsidRPr="007425B9">
        <w:rPr>
          <w:rFonts w:ascii="Book Antiqua" w:eastAsia="Book Antiqua" w:hAnsi="Book Antiqua" w:cs="Book Antiqua"/>
        </w:rPr>
        <w:t xml:space="preserve"> T, Lang J, </w:t>
      </w:r>
      <w:proofErr w:type="spellStart"/>
      <w:r w:rsidRPr="007425B9">
        <w:rPr>
          <w:rFonts w:ascii="Book Antiqua" w:eastAsia="Book Antiqua" w:hAnsi="Book Antiqua" w:cs="Book Antiqua"/>
        </w:rPr>
        <w:t>Ehrenmann</w:t>
      </w:r>
      <w:proofErr w:type="spellEnd"/>
      <w:r w:rsidRPr="007425B9">
        <w:rPr>
          <w:rFonts w:ascii="Book Antiqua" w:eastAsia="Book Antiqua" w:hAnsi="Book Antiqua" w:cs="Book Antiqua"/>
        </w:rPr>
        <w:t xml:space="preserve"> P, Emmerich F, Hofmann M, </w:t>
      </w:r>
      <w:proofErr w:type="spellStart"/>
      <w:r w:rsidRPr="007425B9">
        <w:rPr>
          <w:rFonts w:ascii="Book Antiqua" w:eastAsia="Book Antiqua" w:hAnsi="Book Antiqua" w:cs="Book Antiqua"/>
        </w:rPr>
        <w:t>Thimme</w:t>
      </w:r>
      <w:proofErr w:type="spellEnd"/>
      <w:r w:rsidRPr="007425B9">
        <w:rPr>
          <w:rFonts w:ascii="Book Antiqua" w:eastAsia="Book Antiqua" w:hAnsi="Book Antiqua" w:cs="Book Antiqua"/>
        </w:rPr>
        <w:t xml:space="preserve"> R, Neumann-</w:t>
      </w:r>
      <w:proofErr w:type="spellStart"/>
      <w:r w:rsidRPr="007425B9">
        <w:rPr>
          <w:rFonts w:ascii="Book Antiqua" w:eastAsia="Book Antiqua" w:hAnsi="Book Antiqua" w:cs="Book Antiqua"/>
        </w:rPr>
        <w:t>Haefelin</w:t>
      </w:r>
      <w:proofErr w:type="spellEnd"/>
      <w:r w:rsidRPr="007425B9">
        <w:rPr>
          <w:rFonts w:ascii="Book Antiqua" w:eastAsia="Book Antiqua" w:hAnsi="Book Antiqua" w:cs="Book Antiqua"/>
        </w:rPr>
        <w:t xml:space="preserve"> C, </w:t>
      </w:r>
      <w:proofErr w:type="spellStart"/>
      <w:r w:rsidRPr="007425B9">
        <w:rPr>
          <w:rFonts w:ascii="Book Antiqua" w:eastAsia="Book Antiqua" w:hAnsi="Book Antiqua" w:cs="Book Antiqua"/>
        </w:rPr>
        <w:t>Boettler</w:t>
      </w:r>
      <w:proofErr w:type="spellEnd"/>
      <w:r w:rsidRPr="007425B9">
        <w:rPr>
          <w:rFonts w:ascii="Book Antiqua" w:eastAsia="Book Antiqua" w:hAnsi="Book Antiqua" w:cs="Book Antiqua"/>
        </w:rPr>
        <w:t xml:space="preserve"> T. OX40 stimulation and PD-L1 blockade synergistically augment HBV-specific CD4 T cells in </w:t>
      </w:r>
      <w:r w:rsidRPr="007425B9">
        <w:rPr>
          <w:rFonts w:ascii="Book Antiqua" w:eastAsia="Book Antiqua" w:hAnsi="Book Antiqua" w:cs="Book Antiqua"/>
        </w:rPr>
        <w:lastRenderedPageBreak/>
        <w:t xml:space="preserve">patients with </w:t>
      </w:r>
      <w:proofErr w:type="spellStart"/>
      <w:r w:rsidRPr="007425B9">
        <w:rPr>
          <w:rFonts w:ascii="Book Antiqua" w:eastAsia="Book Antiqua" w:hAnsi="Book Antiqua" w:cs="Book Antiqua"/>
        </w:rPr>
        <w:t>HBeAg</w:t>
      </w:r>
      <w:proofErr w:type="spellEnd"/>
      <w:r w:rsidRPr="007425B9">
        <w:rPr>
          <w:rFonts w:ascii="Book Antiqua" w:eastAsia="Book Antiqua" w:hAnsi="Book Antiqua" w:cs="Book Antiqua"/>
        </w:rPr>
        <w:t xml:space="preserve">-negative infection.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2019; </w:t>
      </w:r>
      <w:r w:rsidRPr="007425B9">
        <w:rPr>
          <w:rFonts w:ascii="Book Antiqua" w:eastAsia="Book Antiqua" w:hAnsi="Book Antiqua" w:cs="Book Antiqua"/>
          <w:b/>
          <w:bCs/>
        </w:rPr>
        <w:t>70</w:t>
      </w:r>
      <w:r w:rsidRPr="007425B9">
        <w:rPr>
          <w:rFonts w:ascii="Book Antiqua" w:eastAsia="Book Antiqua" w:hAnsi="Book Antiqua" w:cs="Book Antiqua"/>
        </w:rPr>
        <w:t>: 1103-1113 [PMID: 30826436 DOI: 10.1016/j.jhep.2019.02.016]</w:t>
      </w:r>
    </w:p>
    <w:p w14:paraId="5927A73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167 </w:t>
      </w:r>
      <w:proofErr w:type="spellStart"/>
      <w:r w:rsidRPr="007425B9">
        <w:rPr>
          <w:rFonts w:ascii="Book Antiqua" w:eastAsia="Book Antiqua" w:hAnsi="Book Antiqua" w:cs="Book Antiqua"/>
          <w:b/>
          <w:bCs/>
        </w:rPr>
        <w:t>Fisicaro</w:t>
      </w:r>
      <w:proofErr w:type="spellEnd"/>
      <w:r w:rsidRPr="007425B9">
        <w:rPr>
          <w:rFonts w:ascii="Book Antiqua" w:eastAsia="Book Antiqua" w:hAnsi="Book Antiqua" w:cs="Book Antiqua"/>
          <w:b/>
          <w:bCs/>
        </w:rPr>
        <w:t xml:space="preserve"> P</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Valdatta</w:t>
      </w:r>
      <w:proofErr w:type="spellEnd"/>
      <w:r w:rsidRPr="007425B9">
        <w:rPr>
          <w:rFonts w:ascii="Book Antiqua" w:eastAsia="Book Antiqua" w:hAnsi="Book Antiqua" w:cs="Book Antiqua"/>
        </w:rPr>
        <w:t xml:space="preserve"> C, </w:t>
      </w:r>
      <w:proofErr w:type="spellStart"/>
      <w:r w:rsidRPr="007425B9">
        <w:rPr>
          <w:rFonts w:ascii="Book Antiqua" w:eastAsia="Book Antiqua" w:hAnsi="Book Antiqua" w:cs="Book Antiqua"/>
        </w:rPr>
        <w:t>Massari</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Loggi</w:t>
      </w:r>
      <w:proofErr w:type="spellEnd"/>
      <w:r w:rsidRPr="007425B9">
        <w:rPr>
          <w:rFonts w:ascii="Book Antiqua" w:eastAsia="Book Antiqua" w:hAnsi="Book Antiqua" w:cs="Book Antiqua"/>
        </w:rPr>
        <w:t xml:space="preserve"> E, </w:t>
      </w:r>
      <w:proofErr w:type="spellStart"/>
      <w:r w:rsidRPr="007425B9">
        <w:rPr>
          <w:rFonts w:ascii="Book Antiqua" w:eastAsia="Book Antiqua" w:hAnsi="Book Antiqua" w:cs="Book Antiqua"/>
        </w:rPr>
        <w:t>Biasini</w:t>
      </w:r>
      <w:proofErr w:type="spellEnd"/>
      <w:r w:rsidRPr="007425B9">
        <w:rPr>
          <w:rFonts w:ascii="Book Antiqua" w:eastAsia="Book Antiqua" w:hAnsi="Book Antiqua" w:cs="Book Antiqua"/>
        </w:rPr>
        <w:t xml:space="preserve"> E, </w:t>
      </w:r>
      <w:proofErr w:type="spellStart"/>
      <w:r w:rsidRPr="007425B9">
        <w:rPr>
          <w:rFonts w:ascii="Book Antiqua" w:eastAsia="Book Antiqua" w:hAnsi="Book Antiqua" w:cs="Book Antiqua"/>
        </w:rPr>
        <w:t>Sacchelli</w:t>
      </w:r>
      <w:proofErr w:type="spellEnd"/>
      <w:r w:rsidRPr="007425B9">
        <w:rPr>
          <w:rFonts w:ascii="Book Antiqua" w:eastAsia="Book Antiqua" w:hAnsi="Book Antiqua" w:cs="Book Antiqua"/>
        </w:rPr>
        <w:t xml:space="preserve"> L, Cavallo MC, </w:t>
      </w:r>
      <w:proofErr w:type="spellStart"/>
      <w:r w:rsidRPr="007425B9">
        <w:rPr>
          <w:rFonts w:ascii="Book Antiqua" w:eastAsia="Book Antiqua" w:hAnsi="Book Antiqua" w:cs="Book Antiqua"/>
        </w:rPr>
        <w:t>Silini</w:t>
      </w:r>
      <w:proofErr w:type="spellEnd"/>
      <w:r w:rsidRPr="007425B9">
        <w:rPr>
          <w:rFonts w:ascii="Book Antiqua" w:eastAsia="Book Antiqua" w:hAnsi="Book Antiqua" w:cs="Book Antiqua"/>
        </w:rPr>
        <w:t xml:space="preserve"> EM, </w:t>
      </w:r>
      <w:proofErr w:type="spellStart"/>
      <w:r w:rsidRPr="007425B9">
        <w:rPr>
          <w:rFonts w:ascii="Book Antiqua" w:eastAsia="Book Antiqua" w:hAnsi="Book Antiqua" w:cs="Book Antiqua"/>
        </w:rPr>
        <w:t>Andreone</w:t>
      </w:r>
      <w:proofErr w:type="spellEnd"/>
      <w:r w:rsidRPr="007425B9">
        <w:rPr>
          <w:rFonts w:ascii="Book Antiqua" w:eastAsia="Book Antiqua" w:hAnsi="Book Antiqua" w:cs="Book Antiqua"/>
        </w:rPr>
        <w:t xml:space="preserve"> P, </w:t>
      </w:r>
      <w:proofErr w:type="spellStart"/>
      <w:r w:rsidRPr="007425B9">
        <w:rPr>
          <w:rFonts w:ascii="Book Antiqua" w:eastAsia="Book Antiqua" w:hAnsi="Book Antiqua" w:cs="Book Antiqua"/>
        </w:rPr>
        <w:t>Missale</w:t>
      </w:r>
      <w:proofErr w:type="spellEnd"/>
      <w:r w:rsidRPr="007425B9">
        <w:rPr>
          <w:rFonts w:ascii="Book Antiqua" w:eastAsia="Book Antiqua" w:hAnsi="Book Antiqua" w:cs="Book Antiqua"/>
        </w:rPr>
        <w:t xml:space="preserve"> G, Ferrari C. Antiviral intrahepatic T-cell responses can be restored by blocking programmed death-1 pathway in chronic hepatitis B. </w:t>
      </w:r>
      <w:r w:rsidRPr="007425B9">
        <w:rPr>
          <w:rFonts w:ascii="Book Antiqua" w:eastAsia="Book Antiqua" w:hAnsi="Book Antiqua" w:cs="Book Antiqua"/>
          <w:i/>
          <w:iCs/>
        </w:rPr>
        <w:t>Gastroenterology</w:t>
      </w:r>
      <w:r w:rsidRPr="007425B9">
        <w:rPr>
          <w:rFonts w:ascii="Book Antiqua" w:eastAsia="Book Antiqua" w:hAnsi="Book Antiqua" w:cs="Book Antiqua"/>
        </w:rPr>
        <w:t xml:space="preserve"> 2010; </w:t>
      </w:r>
      <w:r w:rsidRPr="007425B9">
        <w:rPr>
          <w:rFonts w:ascii="Book Antiqua" w:eastAsia="Book Antiqua" w:hAnsi="Book Antiqua" w:cs="Book Antiqua"/>
          <w:b/>
          <w:bCs/>
        </w:rPr>
        <w:t>138</w:t>
      </w:r>
      <w:r w:rsidRPr="007425B9">
        <w:rPr>
          <w:rFonts w:ascii="Book Antiqua" w:eastAsia="Book Antiqua" w:hAnsi="Book Antiqua" w:cs="Book Antiqua"/>
        </w:rPr>
        <w:t>: 682-693, 693.e1-693.e4 [PMID: 19800335 DOI: 10.1053/j.gastro.2009.09.052]</w:t>
      </w:r>
    </w:p>
    <w:p w14:paraId="61472A8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168 </w:t>
      </w:r>
      <w:proofErr w:type="spellStart"/>
      <w:r w:rsidRPr="007425B9">
        <w:rPr>
          <w:rFonts w:ascii="Book Antiqua" w:eastAsia="Book Antiqua" w:hAnsi="Book Antiqua" w:cs="Book Antiqua"/>
          <w:b/>
          <w:bCs/>
        </w:rPr>
        <w:t>Gane</w:t>
      </w:r>
      <w:proofErr w:type="spellEnd"/>
      <w:r w:rsidRPr="007425B9">
        <w:rPr>
          <w:rFonts w:ascii="Book Antiqua" w:eastAsia="Book Antiqua" w:hAnsi="Book Antiqua" w:cs="Book Antiqua"/>
          <w:b/>
          <w:bCs/>
        </w:rPr>
        <w:t xml:space="preserve"> E</w:t>
      </w:r>
      <w:r w:rsidRPr="007425B9">
        <w:rPr>
          <w:rFonts w:ascii="Book Antiqua" w:eastAsia="Book Antiqua" w:hAnsi="Book Antiqua" w:cs="Book Antiqua"/>
        </w:rPr>
        <w:t xml:space="preserve">, Verdon DJ, Brooks AE, </w:t>
      </w:r>
      <w:proofErr w:type="spellStart"/>
      <w:r w:rsidRPr="007425B9">
        <w:rPr>
          <w:rFonts w:ascii="Book Antiqua" w:eastAsia="Book Antiqua" w:hAnsi="Book Antiqua" w:cs="Book Antiqua"/>
        </w:rPr>
        <w:t>Gaggar</w:t>
      </w:r>
      <w:proofErr w:type="spellEnd"/>
      <w:r w:rsidRPr="007425B9">
        <w:rPr>
          <w:rFonts w:ascii="Book Antiqua" w:eastAsia="Book Antiqua" w:hAnsi="Book Antiqua" w:cs="Book Antiqua"/>
        </w:rPr>
        <w:t xml:space="preserve"> A, Nguyen AH, Subramanian GM, Schwabe C, Dunbar PR. Anti-PD-1 blockade with nivolumab with and without therapeutic vaccination for virally suppressed chronic hepatitis B: A pilot study.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2019; </w:t>
      </w:r>
      <w:r w:rsidRPr="007425B9">
        <w:rPr>
          <w:rFonts w:ascii="Book Antiqua" w:eastAsia="Book Antiqua" w:hAnsi="Book Antiqua" w:cs="Book Antiqua"/>
          <w:b/>
          <w:bCs/>
        </w:rPr>
        <w:t>71</w:t>
      </w:r>
      <w:r w:rsidRPr="007425B9">
        <w:rPr>
          <w:rFonts w:ascii="Book Antiqua" w:eastAsia="Book Antiqua" w:hAnsi="Book Antiqua" w:cs="Book Antiqua"/>
        </w:rPr>
        <w:t>: 900-907 [PMID: 31306680 DOI: 10.1016/j.jhep.2019.06.028]</w:t>
      </w:r>
    </w:p>
    <w:p w14:paraId="023710FA"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169 </w:t>
      </w:r>
      <w:r w:rsidRPr="007425B9">
        <w:rPr>
          <w:rFonts w:ascii="Book Antiqua" w:eastAsia="Book Antiqua" w:hAnsi="Book Antiqua" w:cs="Book Antiqua"/>
          <w:b/>
          <w:bCs/>
        </w:rPr>
        <w:t>Wang D</w:t>
      </w:r>
      <w:r w:rsidRPr="007425B9">
        <w:rPr>
          <w:rFonts w:ascii="Book Antiqua" w:eastAsia="Book Antiqua" w:hAnsi="Book Antiqua" w:cs="Book Antiqua"/>
        </w:rPr>
        <w:t xml:space="preserve">, Fu B, Shen X, Guo C, Liu Y, Zhang J, Sun R, Ye Y, Li J, Tian Z, Wei H. Restoration of HBV-specific CD8(+) T-cell responses by sequential low-dose IL-2 treatment in non-responder patients after IFN-α therapy. </w:t>
      </w:r>
      <w:r w:rsidRPr="007425B9">
        <w:rPr>
          <w:rFonts w:ascii="Book Antiqua" w:eastAsia="Book Antiqua" w:hAnsi="Book Antiqua" w:cs="Book Antiqua"/>
          <w:i/>
          <w:iCs/>
        </w:rPr>
        <w:t xml:space="preserve">Signal </w:t>
      </w:r>
      <w:proofErr w:type="spellStart"/>
      <w:r w:rsidRPr="007425B9">
        <w:rPr>
          <w:rFonts w:ascii="Book Antiqua" w:eastAsia="Book Antiqua" w:hAnsi="Book Antiqua" w:cs="Book Antiqua"/>
          <w:i/>
          <w:iCs/>
        </w:rPr>
        <w:t>Transduct</w:t>
      </w:r>
      <w:proofErr w:type="spellEnd"/>
      <w:r w:rsidRPr="007425B9">
        <w:rPr>
          <w:rFonts w:ascii="Book Antiqua" w:eastAsia="Book Antiqua" w:hAnsi="Book Antiqua" w:cs="Book Antiqua"/>
          <w:i/>
          <w:iCs/>
        </w:rPr>
        <w:t xml:space="preserve"> Target </w:t>
      </w:r>
      <w:proofErr w:type="spellStart"/>
      <w:r w:rsidRPr="007425B9">
        <w:rPr>
          <w:rFonts w:ascii="Book Antiqua" w:eastAsia="Book Antiqua" w:hAnsi="Book Antiqua" w:cs="Book Antiqua"/>
          <w:i/>
          <w:iCs/>
        </w:rPr>
        <w:t>Ther</w:t>
      </w:r>
      <w:proofErr w:type="spellEnd"/>
      <w:r w:rsidRPr="007425B9">
        <w:rPr>
          <w:rFonts w:ascii="Book Antiqua" w:eastAsia="Book Antiqua" w:hAnsi="Book Antiqua" w:cs="Book Antiqua"/>
        </w:rPr>
        <w:t xml:space="preserve"> 2021; </w:t>
      </w:r>
      <w:r w:rsidRPr="007425B9">
        <w:rPr>
          <w:rFonts w:ascii="Book Antiqua" w:eastAsia="Book Antiqua" w:hAnsi="Book Antiqua" w:cs="Book Antiqua"/>
          <w:b/>
          <w:bCs/>
        </w:rPr>
        <w:t>6</w:t>
      </w:r>
      <w:r w:rsidRPr="007425B9">
        <w:rPr>
          <w:rFonts w:ascii="Book Antiqua" w:eastAsia="Book Antiqua" w:hAnsi="Book Antiqua" w:cs="Book Antiqua"/>
        </w:rPr>
        <w:t>: 376 [PMID: 34737296 DOI: 10.1038/s41392-021-00776-0]</w:t>
      </w:r>
    </w:p>
    <w:p w14:paraId="15930670"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170 </w:t>
      </w:r>
      <w:proofErr w:type="spellStart"/>
      <w:r w:rsidRPr="007425B9">
        <w:rPr>
          <w:rFonts w:ascii="Book Antiqua" w:eastAsia="Book Antiqua" w:hAnsi="Book Antiqua" w:cs="Book Antiqua"/>
          <w:b/>
          <w:bCs/>
        </w:rPr>
        <w:t>Bénéchet</w:t>
      </w:r>
      <w:proofErr w:type="spellEnd"/>
      <w:r w:rsidRPr="007425B9">
        <w:rPr>
          <w:rFonts w:ascii="Book Antiqua" w:eastAsia="Book Antiqua" w:hAnsi="Book Antiqua" w:cs="Book Antiqua"/>
          <w:b/>
          <w:bCs/>
        </w:rPr>
        <w:t xml:space="preserve"> AP</w:t>
      </w:r>
      <w:r w:rsidRPr="007425B9">
        <w:rPr>
          <w:rFonts w:ascii="Book Antiqua" w:eastAsia="Book Antiqua" w:hAnsi="Book Antiqua" w:cs="Book Antiqua"/>
        </w:rPr>
        <w:t xml:space="preserve">, De Simone G, Di Lucia P, </w:t>
      </w:r>
      <w:proofErr w:type="spellStart"/>
      <w:r w:rsidRPr="007425B9">
        <w:rPr>
          <w:rFonts w:ascii="Book Antiqua" w:eastAsia="Book Antiqua" w:hAnsi="Book Antiqua" w:cs="Book Antiqua"/>
        </w:rPr>
        <w:t>Cilenti</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Barbiera</w:t>
      </w:r>
      <w:proofErr w:type="spellEnd"/>
      <w:r w:rsidRPr="007425B9">
        <w:rPr>
          <w:rFonts w:ascii="Book Antiqua" w:eastAsia="Book Antiqua" w:hAnsi="Book Antiqua" w:cs="Book Antiqua"/>
        </w:rPr>
        <w:t xml:space="preserve"> G, Le Bert N, </w:t>
      </w:r>
      <w:proofErr w:type="spellStart"/>
      <w:r w:rsidRPr="007425B9">
        <w:rPr>
          <w:rFonts w:ascii="Book Antiqua" w:eastAsia="Book Antiqua" w:hAnsi="Book Antiqua" w:cs="Book Antiqua"/>
        </w:rPr>
        <w:t>Fumagalli</w:t>
      </w:r>
      <w:proofErr w:type="spellEnd"/>
      <w:r w:rsidRPr="007425B9">
        <w:rPr>
          <w:rFonts w:ascii="Book Antiqua" w:eastAsia="Book Antiqua" w:hAnsi="Book Antiqua" w:cs="Book Antiqua"/>
        </w:rPr>
        <w:t xml:space="preserve"> V, Lusito E, </w:t>
      </w:r>
      <w:proofErr w:type="spellStart"/>
      <w:r w:rsidRPr="007425B9">
        <w:rPr>
          <w:rFonts w:ascii="Book Antiqua" w:eastAsia="Book Antiqua" w:hAnsi="Book Antiqua" w:cs="Book Antiqua"/>
        </w:rPr>
        <w:t>Moalli</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Bianchessi</w:t>
      </w:r>
      <w:proofErr w:type="spellEnd"/>
      <w:r w:rsidRPr="007425B9">
        <w:rPr>
          <w:rFonts w:ascii="Book Antiqua" w:eastAsia="Book Antiqua" w:hAnsi="Book Antiqua" w:cs="Book Antiqua"/>
        </w:rPr>
        <w:t xml:space="preserve"> V, </w:t>
      </w:r>
      <w:proofErr w:type="spellStart"/>
      <w:r w:rsidRPr="007425B9">
        <w:rPr>
          <w:rFonts w:ascii="Book Antiqua" w:eastAsia="Book Antiqua" w:hAnsi="Book Antiqua" w:cs="Book Antiqua"/>
        </w:rPr>
        <w:t>Andreata</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Zordan</w:t>
      </w:r>
      <w:proofErr w:type="spellEnd"/>
      <w:r w:rsidRPr="007425B9">
        <w:rPr>
          <w:rFonts w:ascii="Book Antiqua" w:eastAsia="Book Antiqua" w:hAnsi="Book Antiqua" w:cs="Book Antiqua"/>
        </w:rPr>
        <w:t xml:space="preserve"> P, Bono E, </w:t>
      </w:r>
      <w:proofErr w:type="spellStart"/>
      <w:r w:rsidRPr="007425B9">
        <w:rPr>
          <w:rFonts w:ascii="Book Antiqua" w:eastAsia="Book Antiqua" w:hAnsi="Book Antiqua" w:cs="Book Antiqua"/>
        </w:rPr>
        <w:t>Giustini</w:t>
      </w:r>
      <w:proofErr w:type="spellEnd"/>
      <w:r w:rsidRPr="007425B9">
        <w:rPr>
          <w:rFonts w:ascii="Book Antiqua" w:eastAsia="Book Antiqua" w:hAnsi="Book Antiqua" w:cs="Book Antiqua"/>
        </w:rPr>
        <w:t xml:space="preserve"> L, Bonilla WV, Bleriot C, </w:t>
      </w:r>
      <w:proofErr w:type="spellStart"/>
      <w:r w:rsidRPr="007425B9">
        <w:rPr>
          <w:rFonts w:ascii="Book Antiqua" w:eastAsia="Book Antiqua" w:hAnsi="Book Antiqua" w:cs="Book Antiqua"/>
        </w:rPr>
        <w:t>Kunasegaran</w:t>
      </w:r>
      <w:proofErr w:type="spellEnd"/>
      <w:r w:rsidRPr="007425B9">
        <w:rPr>
          <w:rFonts w:ascii="Book Antiqua" w:eastAsia="Book Antiqua" w:hAnsi="Book Antiqua" w:cs="Book Antiqua"/>
        </w:rPr>
        <w:t xml:space="preserve"> K, Gonzalez-</w:t>
      </w:r>
      <w:proofErr w:type="spellStart"/>
      <w:r w:rsidRPr="007425B9">
        <w:rPr>
          <w:rFonts w:ascii="Book Antiqua" w:eastAsia="Book Antiqua" w:hAnsi="Book Antiqua" w:cs="Book Antiqua"/>
        </w:rPr>
        <w:t>Aseguinolaza</w:t>
      </w:r>
      <w:proofErr w:type="spellEnd"/>
      <w:r w:rsidRPr="007425B9">
        <w:rPr>
          <w:rFonts w:ascii="Book Antiqua" w:eastAsia="Book Antiqua" w:hAnsi="Book Antiqua" w:cs="Book Antiqua"/>
        </w:rPr>
        <w:t xml:space="preserve"> G, </w:t>
      </w:r>
      <w:proofErr w:type="spellStart"/>
      <w:r w:rsidRPr="007425B9">
        <w:rPr>
          <w:rFonts w:ascii="Book Antiqua" w:eastAsia="Book Antiqua" w:hAnsi="Book Antiqua" w:cs="Book Antiqua"/>
        </w:rPr>
        <w:t>Pinschewer</w:t>
      </w:r>
      <w:proofErr w:type="spellEnd"/>
      <w:r w:rsidRPr="007425B9">
        <w:rPr>
          <w:rFonts w:ascii="Book Antiqua" w:eastAsia="Book Antiqua" w:hAnsi="Book Antiqua" w:cs="Book Antiqua"/>
        </w:rPr>
        <w:t xml:space="preserve"> DD, Kennedy PTF, </w:t>
      </w:r>
      <w:proofErr w:type="spellStart"/>
      <w:r w:rsidRPr="007425B9">
        <w:rPr>
          <w:rFonts w:ascii="Book Antiqua" w:eastAsia="Book Antiqua" w:hAnsi="Book Antiqua" w:cs="Book Antiqua"/>
        </w:rPr>
        <w:t>Naldini</w:t>
      </w:r>
      <w:proofErr w:type="spellEnd"/>
      <w:r w:rsidRPr="007425B9">
        <w:rPr>
          <w:rFonts w:ascii="Book Antiqua" w:eastAsia="Book Antiqua" w:hAnsi="Book Antiqua" w:cs="Book Antiqua"/>
        </w:rPr>
        <w:t xml:space="preserve"> L, Kuka M, </w:t>
      </w:r>
      <w:proofErr w:type="spellStart"/>
      <w:r w:rsidRPr="007425B9">
        <w:rPr>
          <w:rFonts w:ascii="Book Antiqua" w:eastAsia="Book Antiqua" w:hAnsi="Book Antiqua" w:cs="Book Antiqua"/>
        </w:rPr>
        <w:t>Ginhoux</w:t>
      </w:r>
      <w:proofErr w:type="spellEnd"/>
      <w:r w:rsidRPr="007425B9">
        <w:rPr>
          <w:rFonts w:ascii="Book Antiqua" w:eastAsia="Book Antiqua" w:hAnsi="Book Antiqua" w:cs="Book Antiqua"/>
        </w:rPr>
        <w:t xml:space="preserve"> F, Cantore A, </w:t>
      </w:r>
      <w:proofErr w:type="spellStart"/>
      <w:r w:rsidRPr="007425B9">
        <w:rPr>
          <w:rFonts w:ascii="Book Antiqua" w:eastAsia="Book Antiqua" w:hAnsi="Book Antiqua" w:cs="Book Antiqua"/>
        </w:rPr>
        <w:t>Bertoletti</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Ostuni</w:t>
      </w:r>
      <w:proofErr w:type="spellEnd"/>
      <w:r w:rsidRPr="007425B9">
        <w:rPr>
          <w:rFonts w:ascii="Book Antiqua" w:eastAsia="Book Antiqua" w:hAnsi="Book Antiqua" w:cs="Book Antiqua"/>
        </w:rPr>
        <w:t xml:space="preserve"> R, </w:t>
      </w:r>
      <w:proofErr w:type="spellStart"/>
      <w:r w:rsidRPr="007425B9">
        <w:rPr>
          <w:rFonts w:ascii="Book Antiqua" w:eastAsia="Book Antiqua" w:hAnsi="Book Antiqua" w:cs="Book Antiqua"/>
        </w:rPr>
        <w:t>Guidotti</w:t>
      </w:r>
      <w:proofErr w:type="spellEnd"/>
      <w:r w:rsidRPr="007425B9">
        <w:rPr>
          <w:rFonts w:ascii="Book Antiqua" w:eastAsia="Book Antiqua" w:hAnsi="Book Antiqua" w:cs="Book Antiqua"/>
        </w:rPr>
        <w:t xml:space="preserve"> LG, </w:t>
      </w:r>
      <w:proofErr w:type="spellStart"/>
      <w:r w:rsidRPr="007425B9">
        <w:rPr>
          <w:rFonts w:ascii="Book Antiqua" w:eastAsia="Book Antiqua" w:hAnsi="Book Antiqua" w:cs="Book Antiqua"/>
        </w:rPr>
        <w:t>Iannacone</w:t>
      </w:r>
      <w:proofErr w:type="spellEnd"/>
      <w:r w:rsidRPr="007425B9">
        <w:rPr>
          <w:rFonts w:ascii="Book Antiqua" w:eastAsia="Book Antiqua" w:hAnsi="Book Antiqua" w:cs="Book Antiqua"/>
        </w:rPr>
        <w:t xml:space="preserve"> M. Dynamics and genomic landscape of CD8(+) T cells undergoing hepatic priming. </w:t>
      </w:r>
      <w:r w:rsidRPr="007425B9">
        <w:rPr>
          <w:rFonts w:ascii="Book Antiqua" w:eastAsia="Book Antiqua" w:hAnsi="Book Antiqua" w:cs="Book Antiqua"/>
          <w:i/>
          <w:iCs/>
        </w:rPr>
        <w:t>Nature</w:t>
      </w:r>
      <w:r w:rsidRPr="007425B9">
        <w:rPr>
          <w:rFonts w:ascii="Book Antiqua" w:eastAsia="Book Antiqua" w:hAnsi="Book Antiqua" w:cs="Book Antiqua"/>
        </w:rPr>
        <w:t xml:space="preserve"> 2019; </w:t>
      </w:r>
      <w:r w:rsidRPr="007425B9">
        <w:rPr>
          <w:rFonts w:ascii="Book Antiqua" w:eastAsia="Book Antiqua" w:hAnsi="Book Antiqua" w:cs="Book Antiqua"/>
          <w:b/>
          <w:bCs/>
        </w:rPr>
        <w:t>574</w:t>
      </w:r>
      <w:r w:rsidRPr="007425B9">
        <w:rPr>
          <w:rFonts w:ascii="Book Antiqua" w:eastAsia="Book Antiqua" w:hAnsi="Book Antiqua" w:cs="Book Antiqua"/>
        </w:rPr>
        <w:t>: 200-205 [PMID: 31582858 DOI: 10.1038/s41586-019-1620-6]</w:t>
      </w:r>
    </w:p>
    <w:p w14:paraId="446AB25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171 </w:t>
      </w:r>
      <w:proofErr w:type="spellStart"/>
      <w:r w:rsidRPr="007425B9">
        <w:rPr>
          <w:rFonts w:ascii="Book Antiqua" w:eastAsia="Book Antiqua" w:hAnsi="Book Antiqua" w:cs="Book Antiqua"/>
          <w:b/>
          <w:bCs/>
        </w:rPr>
        <w:t>Nosratabadi</w:t>
      </w:r>
      <w:proofErr w:type="spellEnd"/>
      <w:r w:rsidRPr="007425B9">
        <w:rPr>
          <w:rFonts w:ascii="Book Antiqua" w:eastAsia="Book Antiqua" w:hAnsi="Book Antiqua" w:cs="Book Antiqua"/>
          <w:b/>
          <w:bCs/>
        </w:rPr>
        <w:t xml:space="preserve"> R</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Alavian</w:t>
      </w:r>
      <w:proofErr w:type="spellEnd"/>
      <w:r w:rsidRPr="007425B9">
        <w:rPr>
          <w:rFonts w:ascii="Book Antiqua" w:eastAsia="Book Antiqua" w:hAnsi="Book Antiqua" w:cs="Book Antiqua"/>
        </w:rPr>
        <w:t xml:space="preserve"> SM, </w:t>
      </w:r>
      <w:proofErr w:type="spellStart"/>
      <w:r w:rsidRPr="007425B9">
        <w:rPr>
          <w:rFonts w:ascii="Book Antiqua" w:eastAsia="Book Antiqua" w:hAnsi="Book Antiqua" w:cs="Book Antiqua"/>
        </w:rPr>
        <w:t>Zare-Bidaki</w:t>
      </w:r>
      <w:proofErr w:type="spellEnd"/>
      <w:r w:rsidRPr="007425B9">
        <w:rPr>
          <w:rFonts w:ascii="Book Antiqua" w:eastAsia="Book Antiqua" w:hAnsi="Book Antiqua" w:cs="Book Antiqua"/>
        </w:rPr>
        <w:t xml:space="preserve"> M, Shahrokhi VM, </w:t>
      </w:r>
      <w:proofErr w:type="spellStart"/>
      <w:r w:rsidRPr="007425B9">
        <w:rPr>
          <w:rFonts w:ascii="Book Antiqua" w:eastAsia="Book Antiqua" w:hAnsi="Book Antiqua" w:cs="Book Antiqua"/>
        </w:rPr>
        <w:t>Arababadi</w:t>
      </w:r>
      <w:proofErr w:type="spellEnd"/>
      <w:r w:rsidRPr="007425B9">
        <w:rPr>
          <w:rFonts w:ascii="Book Antiqua" w:eastAsia="Book Antiqua" w:hAnsi="Book Antiqua" w:cs="Book Antiqua"/>
        </w:rPr>
        <w:t xml:space="preserve"> MK. Innate immunity related pathogen recognition receptors and chronic hepatitis B infection. </w:t>
      </w:r>
      <w:r w:rsidRPr="007425B9">
        <w:rPr>
          <w:rFonts w:ascii="Book Antiqua" w:eastAsia="Book Antiqua" w:hAnsi="Book Antiqua" w:cs="Book Antiqua"/>
          <w:i/>
          <w:iCs/>
        </w:rPr>
        <w:t>Mol Immunol</w:t>
      </w:r>
      <w:r w:rsidRPr="007425B9">
        <w:rPr>
          <w:rFonts w:ascii="Book Antiqua" w:eastAsia="Book Antiqua" w:hAnsi="Book Antiqua" w:cs="Book Antiqua"/>
        </w:rPr>
        <w:t xml:space="preserve"> 2017; </w:t>
      </w:r>
      <w:r w:rsidRPr="007425B9">
        <w:rPr>
          <w:rFonts w:ascii="Book Antiqua" w:eastAsia="Book Antiqua" w:hAnsi="Book Antiqua" w:cs="Book Antiqua"/>
          <w:b/>
          <w:bCs/>
        </w:rPr>
        <w:t>90</w:t>
      </w:r>
      <w:r w:rsidRPr="007425B9">
        <w:rPr>
          <w:rFonts w:ascii="Book Antiqua" w:eastAsia="Book Antiqua" w:hAnsi="Book Antiqua" w:cs="Book Antiqua"/>
        </w:rPr>
        <w:t>: 64-73 [PMID: 28704708 DOI: 10.1016/j.molimm.2017.07.002]</w:t>
      </w:r>
    </w:p>
    <w:p w14:paraId="4C4847D6"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172 </w:t>
      </w:r>
      <w:r w:rsidRPr="007425B9">
        <w:rPr>
          <w:rFonts w:ascii="Book Antiqua" w:eastAsia="Book Antiqua" w:hAnsi="Book Antiqua" w:cs="Book Antiqua"/>
          <w:b/>
          <w:bCs/>
        </w:rPr>
        <w:t>Akira S</w:t>
      </w:r>
      <w:r w:rsidRPr="007425B9">
        <w:rPr>
          <w:rFonts w:ascii="Book Antiqua" w:eastAsia="Book Antiqua" w:hAnsi="Book Antiqua" w:cs="Book Antiqua"/>
        </w:rPr>
        <w:t xml:space="preserve">, Takeda K, </w:t>
      </w:r>
      <w:proofErr w:type="spellStart"/>
      <w:r w:rsidRPr="007425B9">
        <w:rPr>
          <w:rFonts w:ascii="Book Antiqua" w:eastAsia="Book Antiqua" w:hAnsi="Book Antiqua" w:cs="Book Antiqua"/>
        </w:rPr>
        <w:t>Kaisho</w:t>
      </w:r>
      <w:proofErr w:type="spellEnd"/>
      <w:r w:rsidRPr="007425B9">
        <w:rPr>
          <w:rFonts w:ascii="Book Antiqua" w:eastAsia="Book Antiqua" w:hAnsi="Book Antiqua" w:cs="Book Antiqua"/>
        </w:rPr>
        <w:t xml:space="preserve"> T. Toll-like receptors: critical proteins linking innate and acquired immunity. </w:t>
      </w:r>
      <w:r w:rsidRPr="007425B9">
        <w:rPr>
          <w:rFonts w:ascii="Book Antiqua" w:eastAsia="Book Antiqua" w:hAnsi="Book Antiqua" w:cs="Book Antiqua"/>
          <w:i/>
          <w:iCs/>
        </w:rPr>
        <w:t>Nat Immunol</w:t>
      </w:r>
      <w:r w:rsidRPr="007425B9">
        <w:rPr>
          <w:rFonts w:ascii="Book Antiqua" w:eastAsia="Book Antiqua" w:hAnsi="Book Antiqua" w:cs="Book Antiqua"/>
        </w:rPr>
        <w:t xml:space="preserve"> 2001; </w:t>
      </w:r>
      <w:r w:rsidRPr="007425B9">
        <w:rPr>
          <w:rFonts w:ascii="Book Antiqua" w:eastAsia="Book Antiqua" w:hAnsi="Book Antiqua" w:cs="Book Antiqua"/>
          <w:b/>
          <w:bCs/>
        </w:rPr>
        <w:t>2</w:t>
      </w:r>
      <w:r w:rsidRPr="007425B9">
        <w:rPr>
          <w:rFonts w:ascii="Book Antiqua" w:eastAsia="Book Antiqua" w:hAnsi="Book Antiqua" w:cs="Book Antiqua"/>
        </w:rPr>
        <w:t>: 675-680 [PMID: 11477402 DOI: 10.1038/90609]</w:t>
      </w:r>
    </w:p>
    <w:p w14:paraId="0BF8B83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173 </w:t>
      </w:r>
      <w:r w:rsidRPr="007425B9">
        <w:rPr>
          <w:rFonts w:ascii="Book Antiqua" w:eastAsia="Book Antiqua" w:hAnsi="Book Antiqua" w:cs="Book Antiqua"/>
          <w:b/>
          <w:bCs/>
        </w:rPr>
        <w:t>Vidya MK</w:t>
      </w:r>
      <w:r w:rsidRPr="007425B9">
        <w:rPr>
          <w:rFonts w:ascii="Book Antiqua" w:eastAsia="Book Antiqua" w:hAnsi="Book Antiqua" w:cs="Book Antiqua"/>
        </w:rPr>
        <w:t xml:space="preserve">, Kumar VG, </w:t>
      </w:r>
      <w:proofErr w:type="spellStart"/>
      <w:r w:rsidRPr="007425B9">
        <w:rPr>
          <w:rFonts w:ascii="Book Antiqua" w:eastAsia="Book Antiqua" w:hAnsi="Book Antiqua" w:cs="Book Antiqua"/>
        </w:rPr>
        <w:t>Sejian</w:t>
      </w:r>
      <w:proofErr w:type="spellEnd"/>
      <w:r w:rsidRPr="007425B9">
        <w:rPr>
          <w:rFonts w:ascii="Book Antiqua" w:eastAsia="Book Antiqua" w:hAnsi="Book Antiqua" w:cs="Book Antiqua"/>
        </w:rPr>
        <w:t xml:space="preserve"> V, </w:t>
      </w:r>
      <w:proofErr w:type="spellStart"/>
      <w:r w:rsidRPr="007425B9">
        <w:rPr>
          <w:rFonts w:ascii="Book Antiqua" w:eastAsia="Book Antiqua" w:hAnsi="Book Antiqua" w:cs="Book Antiqua"/>
        </w:rPr>
        <w:t>Bagath</w:t>
      </w:r>
      <w:proofErr w:type="spellEnd"/>
      <w:r w:rsidRPr="007425B9">
        <w:rPr>
          <w:rFonts w:ascii="Book Antiqua" w:eastAsia="Book Antiqua" w:hAnsi="Book Antiqua" w:cs="Book Antiqua"/>
        </w:rPr>
        <w:t xml:space="preserve"> M, Krishnan G, Bhatta R. Toll-like receptors: Significance, ligands, signaling pathways, and functions in mammals. </w:t>
      </w:r>
      <w:r w:rsidRPr="007425B9">
        <w:rPr>
          <w:rFonts w:ascii="Book Antiqua" w:eastAsia="Book Antiqua" w:hAnsi="Book Antiqua" w:cs="Book Antiqua"/>
          <w:i/>
          <w:iCs/>
        </w:rPr>
        <w:t>Int Rev Immunol</w:t>
      </w:r>
      <w:r w:rsidRPr="007425B9">
        <w:rPr>
          <w:rFonts w:ascii="Book Antiqua" w:eastAsia="Book Antiqua" w:hAnsi="Book Antiqua" w:cs="Book Antiqua"/>
        </w:rPr>
        <w:t xml:space="preserve"> 2018; </w:t>
      </w:r>
      <w:r w:rsidRPr="007425B9">
        <w:rPr>
          <w:rFonts w:ascii="Book Antiqua" w:eastAsia="Book Antiqua" w:hAnsi="Book Antiqua" w:cs="Book Antiqua"/>
          <w:b/>
          <w:bCs/>
        </w:rPr>
        <w:t>37</w:t>
      </w:r>
      <w:r w:rsidRPr="007425B9">
        <w:rPr>
          <w:rFonts w:ascii="Book Antiqua" w:eastAsia="Book Antiqua" w:hAnsi="Book Antiqua" w:cs="Book Antiqua"/>
        </w:rPr>
        <w:t>: 20-36 [PMID: 29028369 DOI: 10.1080/08830185.2017.1380200]</w:t>
      </w:r>
    </w:p>
    <w:p w14:paraId="5FC080F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174 </w:t>
      </w:r>
      <w:proofErr w:type="spellStart"/>
      <w:r w:rsidRPr="007425B9">
        <w:rPr>
          <w:rFonts w:ascii="Book Antiqua" w:eastAsia="Book Antiqua" w:hAnsi="Book Antiqua" w:cs="Book Antiqua"/>
          <w:b/>
          <w:bCs/>
        </w:rPr>
        <w:t>Rehermann</w:t>
      </w:r>
      <w:proofErr w:type="spellEnd"/>
      <w:r w:rsidRPr="007425B9">
        <w:rPr>
          <w:rFonts w:ascii="Book Antiqua" w:eastAsia="Book Antiqua" w:hAnsi="Book Antiqua" w:cs="Book Antiqua"/>
          <w:b/>
          <w:bCs/>
        </w:rPr>
        <w:t xml:space="preserve"> B</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Nascimbeni</w:t>
      </w:r>
      <w:proofErr w:type="spellEnd"/>
      <w:r w:rsidRPr="007425B9">
        <w:rPr>
          <w:rFonts w:ascii="Book Antiqua" w:eastAsia="Book Antiqua" w:hAnsi="Book Antiqua" w:cs="Book Antiqua"/>
        </w:rPr>
        <w:t xml:space="preserve"> M. Immunology of hepatitis B virus and hepatitis C virus infection. </w:t>
      </w:r>
      <w:r w:rsidRPr="007425B9">
        <w:rPr>
          <w:rFonts w:ascii="Book Antiqua" w:eastAsia="Book Antiqua" w:hAnsi="Book Antiqua" w:cs="Book Antiqua"/>
          <w:i/>
          <w:iCs/>
        </w:rPr>
        <w:t>Nat Rev Immunol</w:t>
      </w:r>
      <w:r w:rsidRPr="007425B9">
        <w:rPr>
          <w:rFonts w:ascii="Book Antiqua" w:eastAsia="Book Antiqua" w:hAnsi="Book Antiqua" w:cs="Book Antiqua"/>
        </w:rPr>
        <w:t xml:space="preserve"> 2005; </w:t>
      </w:r>
      <w:r w:rsidRPr="007425B9">
        <w:rPr>
          <w:rFonts w:ascii="Book Antiqua" w:eastAsia="Book Antiqua" w:hAnsi="Book Antiqua" w:cs="Book Antiqua"/>
          <w:b/>
          <w:bCs/>
        </w:rPr>
        <w:t>5</w:t>
      </w:r>
      <w:r w:rsidRPr="007425B9">
        <w:rPr>
          <w:rFonts w:ascii="Book Antiqua" w:eastAsia="Book Antiqua" w:hAnsi="Book Antiqua" w:cs="Book Antiqua"/>
        </w:rPr>
        <w:t>: 215-229 [PMID: 15738952 DOI: 10.1038/nri1573]</w:t>
      </w:r>
    </w:p>
    <w:p w14:paraId="7720027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175 </w:t>
      </w:r>
      <w:proofErr w:type="spellStart"/>
      <w:r w:rsidRPr="007425B9">
        <w:rPr>
          <w:rFonts w:ascii="Book Antiqua" w:eastAsia="Book Antiqua" w:hAnsi="Book Antiqua" w:cs="Book Antiqua"/>
          <w:b/>
          <w:bCs/>
        </w:rPr>
        <w:t>Boni</w:t>
      </w:r>
      <w:proofErr w:type="spellEnd"/>
      <w:r w:rsidRPr="007425B9">
        <w:rPr>
          <w:rFonts w:ascii="Book Antiqua" w:eastAsia="Book Antiqua" w:hAnsi="Book Antiqua" w:cs="Book Antiqua"/>
          <w:b/>
          <w:bCs/>
        </w:rPr>
        <w:t xml:space="preserve"> C</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Vecchi</w:t>
      </w:r>
      <w:proofErr w:type="spellEnd"/>
      <w:r w:rsidRPr="007425B9">
        <w:rPr>
          <w:rFonts w:ascii="Book Antiqua" w:eastAsia="Book Antiqua" w:hAnsi="Book Antiqua" w:cs="Book Antiqua"/>
        </w:rPr>
        <w:t xml:space="preserve"> A, Rossi M, </w:t>
      </w:r>
      <w:proofErr w:type="spellStart"/>
      <w:r w:rsidRPr="007425B9">
        <w:rPr>
          <w:rFonts w:ascii="Book Antiqua" w:eastAsia="Book Antiqua" w:hAnsi="Book Antiqua" w:cs="Book Antiqua"/>
        </w:rPr>
        <w:t>Laccabue</w:t>
      </w:r>
      <w:proofErr w:type="spellEnd"/>
      <w:r w:rsidRPr="007425B9">
        <w:rPr>
          <w:rFonts w:ascii="Book Antiqua" w:eastAsia="Book Antiqua" w:hAnsi="Book Antiqua" w:cs="Book Antiqua"/>
        </w:rPr>
        <w:t xml:space="preserve"> D, </w:t>
      </w:r>
      <w:proofErr w:type="spellStart"/>
      <w:r w:rsidRPr="007425B9">
        <w:rPr>
          <w:rFonts w:ascii="Book Antiqua" w:eastAsia="Book Antiqua" w:hAnsi="Book Antiqua" w:cs="Book Antiqua"/>
        </w:rPr>
        <w:t>Giuberti</w:t>
      </w:r>
      <w:proofErr w:type="spellEnd"/>
      <w:r w:rsidRPr="007425B9">
        <w:rPr>
          <w:rFonts w:ascii="Book Antiqua" w:eastAsia="Book Antiqua" w:hAnsi="Book Antiqua" w:cs="Book Antiqua"/>
        </w:rPr>
        <w:t xml:space="preserve"> T, Alfieri A, </w:t>
      </w:r>
      <w:proofErr w:type="spellStart"/>
      <w:r w:rsidRPr="007425B9">
        <w:rPr>
          <w:rFonts w:ascii="Book Antiqua" w:eastAsia="Book Antiqua" w:hAnsi="Book Antiqua" w:cs="Book Antiqua"/>
        </w:rPr>
        <w:t>Lampertico</w:t>
      </w:r>
      <w:proofErr w:type="spellEnd"/>
      <w:r w:rsidRPr="007425B9">
        <w:rPr>
          <w:rFonts w:ascii="Book Antiqua" w:eastAsia="Book Antiqua" w:hAnsi="Book Antiqua" w:cs="Book Antiqua"/>
        </w:rPr>
        <w:t xml:space="preserve"> P, </w:t>
      </w:r>
      <w:proofErr w:type="spellStart"/>
      <w:r w:rsidRPr="007425B9">
        <w:rPr>
          <w:rFonts w:ascii="Book Antiqua" w:eastAsia="Book Antiqua" w:hAnsi="Book Antiqua" w:cs="Book Antiqua"/>
        </w:rPr>
        <w:t>Grossi</w:t>
      </w:r>
      <w:proofErr w:type="spellEnd"/>
      <w:r w:rsidRPr="007425B9">
        <w:rPr>
          <w:rFonts w:ascii="Book Antiqua" w:eastAsia="Book Antiqua" w:hAnsi="Book Antiqua" w:cs="Book Antiqua"/>
        </w:rPr>
        <w:t xml:space="preserve"> G, </w:t>
      </w:r>
      <w:proofErr w:type="spellStart"/>
      <w:r w:rsidRPr="007425B9">
        <w:rPr>
          <w:rFonts w:ascii="Book Antiqua" w:eastAsia="Book Antiqua" w:hAnsi="Book Antiqua" w:cs="Book Antiqua"/>
        </w:rPr>
        <w:t>Facchetti</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Brunetto</w:t>
      </w:r>
      <w:proofErr w:type="spellEnd"/>
      <w:r w:rsidRPr="007425B9">
        <w:rPr>
          <w:rFonts w:ascii="Book Antiqua" w:eastAsia="Book Antiqua" w:hAnsi="Book Antiqua" w:cs="Book Antiqua"/>
        </w:rPr>
        <w:t xml:space="preserve"> MR, Coco B, </w:t>
      </w:r>
      <w:proofErr w:type="spellStart"/>
      <w:r w:rsidRPr="007425B9">
        <w:rPr>
          <w:rFonts w:ascii="Book Antiqua" w:eastAsia="Book Antiqua" w:hAnsi="Book Antiqua" w:cs="Book Antiqua"/>
        </w:rPr>
        <w:t>Cavallone</w:t>
      </w:r>
      <w:proofErr w:type="spellEnd"/>
      <w:r w:rsidRPr="007425B9">
        <w:rPr>
          <w:rFonts w:ascii="Book Antiqua" w:eastAsia="Book Antiqua" w:hAnsi="Book Antiqua" w:cs="Book Antiqua"/>
        </w:rPr>
        <w:t xml:space="preserve"> D, </w:t>
      </w:r>
      <w:proofErr w:type="spellStart"/>
      <w:r w:rsidRPr="007425B9">
        <w:rPr>
          <w:rFonts w:ascii="Book Antiqua" w:eastAsia="Book Antiqua" w:hAnsi="Book Antiqua" w:cs="Book Antiqua"/>
        </w:rPr>
        <w:t>Mangia</w:t>
      </w:r>
      <w:proofErr w:type="spellEnd"/>
      <w:r w:rsidRPr="007425B9">
        <w:rPr>
          <w:rFonts w:ascii="Book Antiqua" w:eastAsia="Book Antiqua" w:hAnsi="Book Antiqua" w:cs="Book Antiqua"/>
        </w:rPr>
        <w:t xml:space="preserve"> A, Santoro R, </w:t>
      </w:r>
      <w:proofErr w:type="spellStart"/>
      <w:r w:rsidRPr="007425B9">
        <w:rPr>
          <w:rFonts w:ascii="Book Antiqua" w:eastAsia="Book Antiqua" w:hAnsi="Book Antiqua" w:cs="Book Antiqua"/>
        </w:rPr>
        <w:t>Piazzolla</w:t>
      </w:r>
      <w:proofErr w:type="spellEnd"/>
      <w:r w:rsidRPr="007425B9">
        <w:rPr>
          <w:rFonts w:ascii="Book Antiqua" w:eastAsia="Book Antiqua" w:hAnsi="Book Antiqua" w:cs="Book Antiqua"/>
        </w:rPr>
        <w:t xml:space="preserve"> V, Lau A, </w:t>
      </w:r>
      <w:proofErr w:type="spellStart"/>
      <w:r w:rsidRPr="007425B9">
        <w:rPr>
          <w:rFonts w:ascii="Book Antiqua" w:eastAsia="Book Antiqua" w:hAnsi="Book Antiqua" w:cs="Book Antiqua"/>
        </w:rPr>
        <w:t>Gaggar</w:t>
      </w:r>
      <w:proofErr w:type="spellEnd"/>
      <w:r w:rsidRPr="007425B9">
        <w:rPr>
          <w:rFonts w:ascii="Book Antiqua" w:eastAsia="Book Antiqua" w:hAnsi="Book Antiqua" w:cs="Book Antiqua"/>
        </w:rPr>
        <w:t xml:space="preserve"> A, Subramanian GM, Ferrari C. TLR7 Agonist Increases Responses of Hepatitis B Virus-Specific T Cells and Natural Killer Cells in Patients </w:t>
      </w:r>
      <w:proofErr w:type="gramStart"/>
      <w:r w:rsidRPr="007425B9">
        <w:rPr>
          <w:rFonts w:ascii="Book Antiqua" w:eastAsia="Book Antiqua" w:hAnsi="Book Antiqua" w:cs="Book Antiqua"/>
        </w:rPr>
        <w:t>With</w:t>
      </w:r>
      <w:proofErr w:type="gramEnd"/>
      <w:r w:rsidRPr="007425B9">
        <w:rPr>
          <w:rFonts w:ascii="Book Antiqua" w:eastAsia="Book Antiqua" w:hAnsi="Book Antiqua" w:cs="Book Antiqua"/>
        </w:rPr>
        <w:t xml:space="preserve"> Chronic Hepatitis B Treated With </w:t>
      </w:r>
      <w:proofErr w:type="spellStart"/>
      <w:r w:rsidRPr="007425B9">
        <w:rPr>
          <w:rFonts w:ascii="Book Antiqua" w:eastAsia="Book Antiqua" w:hAnsi="Book Antiqua" w:cs="Book Antiqua"/>
        </w:rPr>
        <w:t>Nucleos</w:t>
      </w:r>
      <w:proofErr w:type="spellEnd"/>
      <w:r w:rsidRPr="007425B9">
        <w:rPr>
          <w:rFonts w:ascii="Book Antiqua" w:eastAsia="Book Antiqua" w:hAnsi="Book Antiqua" w:cs="Book Antiqua"/>
        </w:rPr>
        <w:t xml:space="preserve">(T)Ide Analogues. </w:t>
      </w:r>
      <w:r w:rsidRPr="007425B9">
        <w:rPr>
          <w:rFonts w:ascii="Book Antiqua" w:eastAsia="Book Antiqua" w:hAnsi="Book Antiqua" w:cs="Book Antiqua"/>
          <w:i/>
          <w:iCs/>
        </w:rPr>
        <w:t>Gastroenterology</w:t>
      </w:r>
      <w:r w:rsidRPr="007425B9">
        <w:rPr>
          <w:rFonts w:ascii="Book Antiqua" w:eastAsia="Book Antiqua" w:hAnsi="Book Antiqua" w:cs="Book Antiqua"/>
        </w:rPr>
        <w:t xml:space="preserve"> 2018; </w:t>
      </w:r>
      <w:r w:rsidRPr="007425B9">
        <w:rPr>
          <w:rFonts w:ascii="Book Antiqua" w:eastAsia="Book Antiqua" w:hAnsi="Book Antiqua" w:cs="Book Antiqua"/>
          <w:b/>
          <w:bCs/>
        </w:rPr>
        <w:t>154</w:t>
      </w:r>
      <w:r w:rsidRPr="007425B9">
        <w:rPr>
          <w:rFonts w:ascii="Book Antiqua" w:eastAsia="Book Antiqua" w:hAnsi="Book Antiqua" w:cs="Book Antiqua"/>
        </w:rPr>
        <w:t>: 1764-1777.e7 [PMID: 29378197 DOI: 10.1053/j.gastro.2018.01.030]</w:t>
      </w:r>
    </w:p>
    <w:p w14:paraId="220B18F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176 </w:t>
      </w:r>
      <w:proofErr w:type="spellStart"/>
      <w:r w:rsidRPr="007425B9">
        <w:rPr>
          <w:rFonts w:ascii="Book Antiqua" w:eastAsia="Book Antiqua" w:hAnsi="Book Antiqua" w:cs="Book Antiqua"/>
          <w:b/>
          <w:bCs/>
        </w:rPr>
        <w:t>Menne</w:t>
      </w:r>
      <w:proofErr w:type="spellEnd"/>
      <w:r w:rsidRPr="007425B9">
        <w:rPr>
          <w:rFonts w:ascii="Book Antiqua" w:eastAsia="Book Antiqua" w:hAnsi="Book Antiqua" w:cs="Book Antiqua"/>
          <w:b/>
          <w:bCs/>
        </w:rPr>
        <w:t xml:space="preserve"> S</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Tumas</w:t>
      </w:r>
      <w:proofErr w:type="spellEnd"/>
      <w:r w:rsidRPr="007425B9">
        <w:rPr>
          <w:rFonts w:ascii="Book Antiqua" w:eastAsia="Book Antiqua" w:hAnsi="Book Antiqua" w:cs="Book Antiqua"/>
        </w:rPr>
        <w:t xml:space="preserve"> DB, Liu KH, </w:t>
      </w:r>
      <w:proofErr w:type="spellStart"/>
      <w:r w:rsidRPr="007425B9">
        <w:rPr>
          <w:rFonts w:ascii="Book Antiqua" w:eastAsia="Book Antiqua" w:hAnsi="Book Antiqua" w:cs="Book Antiqua"/>
        </w:rPr>
        <w:t>Thampi</w:t>
      </w:r>
      <w:proofErr w:type="spellEnd"/>
      <w:r w:rsidRPr="007425B9">
        <w:rPr>
          <w:rFonts w:ascii="Book Antiqua" w:eastAsia="Book Antiqua" w:hAnsi="Book Antiqua" w:cs="Book Antiqua"/>
        </w:rPr>
        <w:t xml:space="preserve"> L, </w:t>
      </w:r>
      <w:proofErr w:type="spellStart"/>
      <w:r w:rsidRPr="007425B9">
        <w:rPr>
          <w:rFonts w:ascii="Book Antiqua" w:eastAsia="Book Antiqua" w:hAnsi="Book Antiqua" w:cs="Book Antiqua"/>
        </w:rPr>
        <w:t>AlDeghaither</w:t>
      </w:r>
      <w:proofErr w:type="spellEnd"/>
      <w:r w:rsidRPr="007425B9">
        <w:rPr>
          <w:rFonts w:ascii="Book Antiqua" w:eastAsia="Book Antiqua" w:hAnsi="Book Antiqua" w:cs="Book Antiqua"/>
        </w:rPr>
        <w:t xml:space="preserve"> D, Baldwin BH, </w:t>
      </w:r>
      <w:proofErr w:type="spellStart"/>
      <w:r w:rsidRPr="007425B9">
        <w:rPr>
          <w:rFonts w:ascii="Book Antiqua" w:eastAsia="Book Antiqua" w:hAnsi="Book Antiqua" w:cs="Book Antiqua"/>
        </w:rPr>
        <w:t>Bellezza</w:t>
      </w:r>
      <w:proofErr w:type="spellEnd"/>
      <w:r w:rsidRPr="007425B9">
        <w:rPr>
          <w:rFonts w:ascii="Book Antiqua" w:eastAsia="Book Antiqua" w:hAnsi="Book Antiqua" w:cs="Book Antiqua"/>
        </w:rPr>
        <w:t xml:space="preserve"> CA, Cote PJ, Zheng J, Halcomb R, Fosdick A, Fletcher SP, </w:t>
      </w:r>
      <w:proofErr w:type="spellStart"/>
      <w:r w:rsidRPr="007425B9">
        <w:rPr>
          <w:rFonts w:ascii="Book Antiqua" w:eastAsia="Book Antiqua" w:hAnsi="Book Antiqua" w:cs="Book Antiqua"/>
        </w:rPr>
        <w:t>Daffis</w:t>
      </w:r>
      <w:proofErr w:type="spellEnd"/>
      <w:r w:rsidRPr="007425B9">
        <w:rPr>
          <w:rFonts w:ascii="Book Antiqua" w:eastAsia="Book Antiqua" w:hAnsi="Book Antiqua" w:cs="Book Antiqua"/>
        </w:rPr>
        <w:t xml:space="preserve"> S, Li L, Yue P, Wolfgang GH, Tennant BC. Sustained efficacy and seroconversion with the Toll-like receptor 7 agonist GS-9620 in the Woodchuck model of chronic hepatitis B.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2015; </w:t>
      </w:r>
      <w:r w:rsidRPr="007425B9">
        <w:rPr>
          <w:rFonts w:ascii="Book Antiqua" w:eastAsia="Book Antiqua" w:hAnsi="Book Antiqua" w:cs="Book Antiqua"/>
          <w:b/>
          <w:bCs/>
        </w:rPr>
        <w:t>62</w:t>
      </w:r>
      <w:r w:rsidRPr="007425B9">
        <w:rPr>
          <w:rFonts w:ascii="Book Antiqua" w:eastAsia="Book Antiqua" w:hAnsi="Book Antiqua" w:cs="Book Antiqua"/>
        </w:rPr>
        <w:t>: 1237-1245 [PMID: 25559326 DOI: 10.1016/j.jhep.2014.12.026]</w:t>
      </w:r>
    </w:p>
    <w:p w14:paraId="1EC9D39D"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177 </w:t>
      </w:r>
      <w:r w:rsidRPr="007425B9">
        <w:rPr>
          <w:rFonts w:ascii="Book Antiqua" w:eastAsia="Book Antiqua" w:hAnsi="Book Antiqua" w:cs="Book Antiqua"/>
          <w:b/>
          <w:bCs/>
        </w:rPr>
        <w:t>Lanford RE</w:t>
      </w:r>
      <w:r w:rsidRPr="007425B9">
        <w:rPr>
          <w:rFonts w:ascii="Book Antiqua" w:eastAsia="Book Antiqua" w:hAnsi="Book Antiqua" w:cs="Book Antiqua"/>
        </w:rPr>
        <w:t xml:space="preserve">, Guerra B, Chavez D, </w:t>
      </w:r>
      <w:proofErr w:type="spellStart"/>
      <w:r w:rsidRPr="007425B9">
        <w:rPr>
          <w:rFonts w:ascii="Book Antiqua" w:eastAsia="Book Antiqua" w:hAnsi="Book Antiqua" w:cs="Book Antiqua"/>
        </w:rPr>
        <w:t>Giavedoni</w:t>
      </w:r>
      <w:proofErr w:type="spellEnd"/>
      <w:r w:rsidRPr="007425B9">
        <w:rPr>
          <w:rFonts w:ascii="Book Antiqua" w:eastAsia="Book Antiqua" w:hAnsi="Book Antiqua" w:cs="Book Antiqua"/>
        </w:rPr>
        <w:t xml:space="preserve"> L, </w:t>
      </w:r>
      <w:proofErr w:type="spellStart"/>
      <w:r w:rsidRPr="007425B9">
        <w:rPr>
          <w:rFonts w:ascii="Book Antiqua" w:eastAsia="Book Antiqua" w:hAnsi="Book Antiqua" w:cs="Book Antiqua"/>
        </w:rPr>
        <w:t>Hodara</w:t>
      </w:r>
      <w:proofErr w:type="spellEnd"/>
      <w:r w:rsidRPr="007425B9">
        <w:rPr>
          <w:rFonts w:ascii="Book Antiqua" w:eastAsia="Book Antiqua" w:hAnsi="Book Antiqua" w:cs="Book Antiqua"/>
        </w:rPr>
        <w:t xml:space="preserve"> VL, Brasky KM, Fosdick A, Frey CR, Zheng J, Wolfgang G, Halcomb RL, </w:t>
      </w:r>
      <w:proofErr w:type="spellStart"/>
      <w:r w:rsidRPr="007425B9">
        <w:rPr>
          <w:rFonts w:ascii="Book Antiqua" w:eastAsia="Book Antiqua" w:hAnsi="Book Antiqua" w:cs="Book Antiqua"/>
        </w:rPr>
        <w:t>Tumas</w:t>
      </w:r>
      <w:proofErr w:type="spellEnd"/>
      <w:r w:rsidRPr="007425B9">
        <w:rPr>
          <w:rFonts w:ascii="Book Antiqua" w:eastAsia="Book Antiqua" w:hAnsi="Book Antiqua" w:cs="Book Antiqua"/>
        </w:rPr>
        <w:t xml:space="preserve"> DB. GS-9620, an oral agonist of Toll-like receptor-7, induces prolonged suppression of hepatitis B virus in chronically infected chimpanzees. </w:t>
      </w:r>
      <w:r w:rsidRPr="007425B9">
        <w:rPr>
          <w:rFonts w:ascii="Book Antiqua" w:eastAsia="Book Antiqua" w:hAnsi="Book Antiqua" w:cs="Book Antiqua"/>
          <w:i/>
          <w:iCs/>
        </w:rPr>
        <w:t>Gastroenterology</w:t>
      </w:r>
      <w:r w:rsidRPr="007425B9">
        <w:rPr>
          <w:rFonts w:ascii="Book Antiqua" w:eastAsia="Book Antiqua" w:hAnsi="Book Antiqua" w:cs="Book Antiqua"/>
        </w:rPr>
        <w:t xml:space="preserve"> 2013; </w:t>
      </w:r>
      <w:r w:rsidRPr="007425B9">
        <w:rPr>
          <w:rFonts w:ascii="Book Antiqua" w:eastAsia="Book Antiqua" w:hAnsi="Book Antiqua" w:cs="Book Antiqua"/>
          <w:b/>
          <w:bCs/>
        </w:rPr>
        <w:t>144</w:t>
      </w:r>
      <w:r w:rsidRPr="007425B9">
        <w:rPr>
          <w:rFonts w:ascii="Book Antiqua" w:eastAsia="Book Antiqua" w:hAnsi="Book Antiqua" w:cs="Book Antiqua"/>
        </w:rPr>
        <w:t>: 1508-1517, 1517.e1-1517.10 [PMID: 23415804 DOI: 10.1053/j.gastro.2013.02.003]</w:t>
      </w:r>
    </w:p>
    <w:p w14:paraId="3FC7E8A1"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178 </w:t>
      </w:r>
      <w:r w:rsidRPr="007425B9">
        <w:rPr>
          <w:rFonts w:ascii="Book Antiqua" w:eastAsia="Book Antiqua" w:hAnsi="Book Antiqua" w:cs="Book Antiqua"/>
          <w:b/>
          <w:bCs/>
        </w:rPr>
        <w:t>Janssen HLA</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Brunetto</w:t>
      </w:r>
      <w:proofErr w:type="spellEnd"/>
      <w:r w:rsidRPr="007425B9">
        <w:rPr>
          <w:rFonts w:ascii="Book Antiqua" w:eastAsia="Book Antiqua" w:hAnsi="Book Antiqua" w:cs="Book Antiqua"/>
        </w:rPr>
        <w:t xml:space="preserve"> MR, Kim YJ, Ferrari C, </w:t>
      </w:r>
      <w:proofErr w:type="spellStart"/>
      <w:r w:rsidRPr="007425B9">
        <w:rPr>
          <w:rFonts w:ascii="Book Antiqua" w:eastAsia="Book Antiqua" w:hAnsi="Book Antiqua" w:cs="Book Antiqua"/>
        </w:rPr>
        <w:t>Massetto</w:t>
      </w:r>
      <w:proofErr w:type="spellEnd"/>
      <w:r w:rsidRPr="007425B9">
        <w:rPr>
          <w:rFonts w:ascii="Book Antiqua" w:eastAsia="Book Antiqua" w:hAnsi="Book Antiqua" w:cs="Book Antiqua"/>
        </w:rPr>
        <w:t xml:space="preserve"> B, Nguyen AH, Joshi A, Woo J, Lau AH, </w:t>
      </w:r>
      <w:proofErr w:type="spellStart"/>
      <w:r w:rsidRPr="007425B9">
        <w:rPr>
          <w:rFonts w:ascii="Book Antiqua" w:eastAsia="Book Antiqua" w:hAnsi="Book Antiqua" w:cs="Book Antiqua"/>
        </w:rPr>
        <w:t>Gaggar</w:t>
      </w:r>
      <w:proofErr w:type="spellEnd"/>
      <w:r w:rsidRPr="007425B9">
        <w:rPr>
          <w:rFonts w:ascii="Book Antiqua" w:eastAsia="Book Antiqua" w:hAnsi="Book Antiqua" w:cs="Book Antiqua"/>
        </w:rPr>
        <w:t xml:space="preserve"> A, Subramanian GM, Yoshida EM, Ahn SH, Tsai NCS, Fung S, </w:t>
      </w:r>
      <w:proofErr w:type="spellStart"/>
      <w:r w:rsidRPr="007425B9">
        <w:rPr>
          <w:rFonts w:ascii="Book Antiqua" w:eastAsia="Book Antiqua" w:hAnsi="Book Antiqua" w:cs="Book Antiqua"/>
        </w:rPr>
        <w:t>Gane</w:t>
      </w:r>
      <w:proofErr w:type="spellEnd"/>
      <w:r w:rsidRPr="007425B9">
        <w:rPr>
          <w:rFonts w:ascii="Book Antiqua" w:eastAsia="Book Antiqua" w:hAnsi="Book Antiqua" w:cs="Book Antiqua"/>
        </w:rPr>
        <w:t xml:space="preserve"> EJ. Safety, </w:t>
      </w:r>
      <w:proofErr w:type="gramStart"/>
      <w:r w:rsidRPr="007425B9">
        <w:rPr>
          <w:rFonts w:ascii="Book Antiqua" w:eastAsia="Book Antiqua" w:hAnsi="Book Antiqua" w:cs="Book Antiqua"/>
        </w:rPr>
        <w:t>efficacy</w:t>
      </w:r>
      <w:proofErr w:type="gramEnd"/>
      <w:r w:rsidRPr="007425B9">
        <w:rPr>
          <w:rFonts w:ascii="Book Antiqua" w:eastAsia="Book Antiqua" w:hAnsi="Book Antiqua" w:cs="Book Antiqua"/>
        </w:rPr>
        <w:t xml:space="preserve"> and pharmacodynamics of </w:t>
      </w:r>
      <w:proofErr w:type="spellStart"/>
      <w:r w:rsidRPr="007425B9">
        <w:rPr>
          <w:rFonts w:ascii="Book Antiqua" w:eastAsia="Book Antiqua" w:hAnsi="Book Antiqua" w:cs="Book Antiqua"/>
        </w:rPr>
        <w:t>vesatolimod</w:t>
      </w:r>
      <w:proofErr w:type="spellEnd"/>
      <w:r w:rsidRPr="007425B9">
        <w:rPr>
          <w:rFonts w:ascii="Book Antiqua" w:eastAsia="Book Antiqua" w:hAnsi="Book Antiqua" w:cs="Book Antiqua"/>
        </w:rPr>
        <w:t xml:space="preserve"> (GS-9620) in virally suppressed patients with chronic hepatitis B.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2018; </w:t>
      </w:r>
      <w:r w:rsidRPr="007425B9">
        <w:rPr>
          <w:rFonts w:ascii="Book Antiqua" w:eastAsia="Book Antiqua" w:hAnsi="Book Antiqua" w:cs="Book Antiqua"/>
          <w:b/>
          <w:bCs/>
        </w:rPr>
        <w:t>68</w:t>
      </w:r>
      <w:r w:rsidRPr="007425B9">
        <w:rPr>
          <w:rFonts w:ascii="Book Antiqua" w:eastAsia="Book Antiqua" w:hAnsi="Book Antiqua" w:cs="Book Antiqua"/>
        </w:rPr>
        <w:t>: 431-440 [PMID: 29104121 DOI: 10.1016/j.jhep.2017.10.027]</w:t>
      </w:r>
    </w:p>
    <w:p w14:paraId="733443F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179 </w:t>
      </w:r>
      <w:r w:rsidRPr="007425B9">
        <w:rPr>
          <w:rFonts w:ascii="Book Antiqua" w:eastAsia="Book Antiqua" w:hAnsi="Book Antiqua" w:cs="Book Antiqua"/>
          <w:b/>
          <w:bCs/>
        </w:rPr>
        <w:t>Li Q</w:t>
      </w:r>
      <w:r w:rsidRPr="007425B9">
        <w:rPr>
          <w:rFonts w:ascii="Book Antiqua" w:eastAsia="Book Antiqua" w:hAnsi="Book Antiqua" w:cs="Book Antiqua"/>
        </w:rPr>
        <w:t xml:space="preserve">, Yan Y, Liu J, Huang X, Zhang X, </w:t>
      </w:r>
      <w:proofErr w:type="spellStart"/>
      <w:r w:rsidRPr="007425B9">
        <w:rPr>
          <w:rFonts w:ascii="Book Antiqua" w:eastAsia="Book Antiqua" w:hAnsi="Book Antiqua" w:cs="Book Antiqua"/>
        </w:rPr>
        <w:t>Kirschning</w:t>
      </w:r>
      <w:proofErr w:type="spellEnd"/>
      <w:r w:rsidRPr="007425B9">
        <w:rPr>
          <w:rFonts w:ascii="Book Antiqua" w:eastAsia="Book Antiqua" w:hAnsi="Book Antiqua" w:cs="Book Antiqua"/>
        </w:rPr>
        <w:t xml:space="preserve"> C, Xu HC, Lang PA, Dittmer U, Zhang E, Lu M. Toll-Like Receptor 7 Activation Enhances CD8+ T Cell Effector Functions by Promoting Cellular Glycolysis. </w:t>
      </w:r>
      <w:r w:rsidRPr="007425B9">
        <w:rPr>
          <w:rFonts w:ascii="Book Antiqua" w:eastAsia="Book Antiqua" w:hAnsi="Book Antiqua" w:cs="Book Antiqua"/>
          <w:i/>
          <w:iCs/>
        </w:rPr>
        <w:t>Front Immunol</w:t>
      </w:r>
      <w:r w:rsidRPr="007425B9">
        <w:rPr>
          <w:rFonts w:ascii="Book Antiqua" w:eastAsia="Book Antiqua" w:hAnsi="Book Antiqua" w:cs="Book Antiqua"/>
        </w:rPr>
        <w:t xml:space="preserve"> 2019; </w:t>
      </w:r>
      <w:r w:rsidRPr="007425B9">
        <w:rPr>
          <w:rFonts w:ascii="Book Antiqua" w:eastAsia="Book Antiqua" w:hAnsi="Book Antiqua" w:cs="Book Antiqua"/>
          <w:b/>
          <w:bCs/>
        </w:rPr>
        <w:t>10</w:t>
      </w:r>
      <w:r w:rsidRPr="007425B9">
        <w:rPr>
          <w:rFonts w:ascii="Book Antiqua" w:eastAsia="Book Antiqua" w:hAnsi="Book Antiqua" w:cs="Book Antiqua"/>
        </w:rPr>
        <w:t>: 2191 [PMID: 31572396 DOI: 10.3389/fimmu.2019.02191]</w:t>
      </w:r>
    </w:p>
    <w:p w14:paraId="37209F58"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180 </w:t>
      </w:r>
      <w:proofErr w:type="spellStart"/>
      <w:r w:rsidRPr="007425B9">
        <w:rPr>
          <w:rFonts w:ascii="Book Antiqua" w:eastAsia="Book Antiqua" w:hAnsi="Book Antiqua" w:cs="Book Antiqua"/>
          <w:b/>
          <w:bCs/>
        </w:rPr>
        <w:t>Gane</w:t>
      </w:r>
      <w:proofErr w:type="spellEnd"/>
      <w:r w:rsidRPr="007425B9">
        <w:rPr>
          <w:rFonts w:ascii="Book Antiqua" w:eastAsia="Book Antiqua" w:hAnsi="Book Antiqua" w:cs="Book Antiqua"/>
          <w:b/>
          <w:bCs/>
        </w:rPr>
        <w:t xml:space="preserve"> EJ</w:t>
      </w:r>
      <w:r w:rsidRPr="007425B9">
        <w:rPr>
          <w:rFonts w:ascii="Book Antiqua" w:eastAsia="Book Antiqua" w:hAnsi="Book Antiqua" w:cs="Book Antiqua"/>
        </w:rPr>
        <w:t xml:space="preserve">, Kim HJ, Visvanathan K, Kim YJ, Nguyen AH, </w:t>
      </w:r>
      <w:proofErr w:type="spellStart"/>
      <w:r w:rsidRPr="007425B9">
        <w:rPr>
          <w:rFonts w:ascii="Book Antiqua" w:eastAsia="Book Antiqua" w:hAnsi="Book Antiqua" w:cs="Book Antiqua"/>
        </w:rPr>
        <w:t>Wallin</w:t>
      </w:r>
      <w:proofErr w:type="spellEnd"/>
      <w:r w:rsidRPr="007425B9">
        <w:rPr>
          <w:rFonts w:ascii="Book Antiqua" w:eastAsia="Book Antiqua" w:hAnsi="Book Antiqua" w:cs="Book Antiqua"/>
        </w:rPr>
        <w:t xml:space="preserve"> JJ, Chen DY, McDonald C, Arora P, Tan SK, </w:t>
      </w:r>
      <w:proofErr w:type="spellStart"/>
      <w:r w:rsidRPr="007425B9">
        <w:rPr>
          <w:rFonts w:ascii="Book Antiqua" w:eastAsia="Book Antiqua" w:hAnsi="Book Antiqua" w:cs="Book Antiqua"/>
        </w:rPr>
        <w:t>Gaggar</w:t>
      </w:r>
      <w:proofErr w:type="spellEnd"/>
      <w:r w:rsidRPr="007425B9">
        <w:rPr>
          <w:rFonts w:ascii="Book Antiqua" w:eastAsia="Book Antiqua" w:hAnsi="Book Antiqua" w:cs="Book Antiqua"/>
        </w:rPr>
        <w:t xml:space="preserve"> A, Roberts SK, Lim YS. Safety, Pharmacokinetics, </w:t>
      </w:r>
      <w:r w:rsidRPr="007425B9">
        <w:rPr>
          <w:rFonts w:ascii="Book Antiqua" w:eastAsia="Book Antiqua" w:hAnsi="Book Antiqua" w:cs="Book Antiqua"/>
        </w:rPr>
        <w:lastRenderedPageBreak/>
        <w:t xml:space="preserve">and Pharmacodynamics of the Oral TLR8 Agonist </w:t>
      </w:r>
      <w:proofErr w:type="spellStart"/>
      <w:r w:rsidRPr="007425B9">
        <w:rPr>
          <w:rFonts w:ascii="Book Antiqua" w:eastAsia="Book Antiqua" w:hAnsi="Book Antiqua" w:cs="Book Antiqua"/>
        </w:rPr>
        <w:t>Selgantolimod</w:t>
      </w:r>
      <w:proofErr w:type="spellEnd"/>
      <w:r w:rsidRPr="007425B9">
        <w:rPr>
          <w:rFonts w:ascii="Book Antiqua" w:eastAsia="Book Antiqua" w:hAnsi="Book Antiqua" w:cs="Book Antiqua"/>
        </w:rPr>
        <w:t xml:space="preserve"> in Chronic Hepatitis B. </w:t>
      </w:r>
      <w:r w:rsidRPr="007425B9">
        <w:rPr>
          <w:rFonts w:ascii="Book Antiqua" w:eastAsia="Book Antiqua" w:hAnsi="Book Antiqua" w:cs="Book Antiqua"/>
          <w:i/>
          <w:iCs/>
        </w:rPr>
        <w:t>Hepatology</w:t>
      </w:r>
      <w:r w:rsidRPr="007425B9">
        <w:rPr>
          <w:rFonts w:ascii="Book Antiqua" w:eastAsia="Book Antiqua" w:hAnsi="Book Antiqua" w:cs="Book Antiqua"/>
        </w:rPr>
        <w:t xml:space="preserve"> 2021; </w:t>
      </w:r>
      <w:r w:rsidRPr="007425B9">
        <w:rPr>
          <w:rFonts w:ascii="Book Antiqua" w:eastAsia="Book Antiqua" w:hAnsi="Book Antiqua" w:cs="Book Antiqua"/>
          <w:b/>
          <w:bCs/>
        </w:rPr>
        <w:t>74</w:t>
      </w:r>
      <w:r w:rsidRPr="007425B9">
        <w:rPr>
          <w:rFonts w:ascii="Book Antiqua" w:eastAsia="Book Antiqua" w:hAnsi="Book Antiqua" w:cs="Book Antiqua"/>
        </w:rPr>
        <w:t>: 1737-1749 [PMID: 33704806 DOI: 10.1002/hep.31795]</w:t>
      </w:r>
    </w:p>
    <w:p w14:paraId="798DBE6B" w14:textId="27ABFF3F"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181 </w:t>
      </w:r>
      <w:proofErr w:type="spellStart"/>
      <w:r w:rsidRPr="007425B9">
        <w:rPr>
          <w:rFonts w:ascii="Book Antiqua" w:eastAsia="Book Antiqua" w:hAnsi="Book Antiqua" w:cs="Book Antiqua"/>
          <w:b/>
          <w:bCs/>
        </w:rPr>
        <w:t>Gane</w:t>
      </w:r>
      <w:proofErr w:type="spellEnd"/>
      <w:r w:rsidRPr="007425B9">
        <w:rPr>
          <w:rFonts w:ascii="Book Antiqua" w:eastAsia="Book Antiqua" w:hAnsi="Book Antiqua" w:cs="Book Antiqua"/>
          <w:b/>
          <w:bCs/>
        </w:rPr>
        <w:t xml:space="preserve"> E,</w:t>
      </w:r>
      <w:r w:rsidRPr="007425B9">
        <w:rPr>
          <w:rFonts w:ascii="Book Antiqua" w:eastAsia="Book Antiqua" w:hAnsi="Book Antiqua" w:cs="Book Antiqua"/>
        </w:rPr>
        <w:t xml:space="preserve"> Dunbar PR, Brooks A, </w:t>
      </w:r>
      <w:r w:rsidR="00DC4ADC" w:rsidRPr="007425B9">
        <w:rPr>
          <w:rFonts w:ascii="Book Antiqua" w:eastAsia="Book Antiqua" w:hAnsi="Book Antiqua" w:cs="Book Antiqua"/>
        </w:rPr>
        <w:t xml:space="preserve">Zhao Y, Tan S, Lau A, Yang J, </w:t>
      </w:r>
      <w:proofErr w:type="spellStart"/>
      <w:r w:rsidR="00DC4ADC" w:rsidRPr="007425B9">
        <w:rPr>
          <w:rFonts w:ascii="Book Antiqua" w:eastAsia="Book Antiqua" w:hAnsi="Book Antiqua" w:cs="Book Antiqua"/>
        </w:rPr>
        <w:t>Gaggar</w:t>
      </w:r>
      <w:proofErr w:type="spellEnd"/>
      <w:r w:rsidR="00DC4ADC" w:rsidRPr="007425B9">
        <w:rPr>
          <w:rFonts w:ascii="Book Antiqua" w:eastAsia="Book Antiqua" w:hAnsi="Book Antiqua" w:cs="Book Antiqua"/>
        </w:rPr>
        <w:t xml:space="preserve"> A, Subramanian M, </w:t>
      </w:r>
      <w:proofErr w:type="spellStart"/>
      <w:r w:rsidR="00DC4ADC" w:rsidRPr="007425B9">
        <w:rPr>
          <w:rFonts w:ascii="Book Antiqua" w:eastAsia="Book Antiqua" w:hAnsi="Book Antiqua" w:cs="Book Antiqua"/>
        </w:rPr>
        <w:t>Kottilil</w:t>
      </w:r>
      <w:proofErr w:type="spellEnd"/>
      <w:r w:rsidR="00DC4ADC" w:rsidRPr="007425B9">
        <w:rPr>
          <w:rFonts w:ascii="Book Antiqua" w:eastAsia="Book Antiqua" w:hAnsi="Book Antiqua" w:cs="Book Antiqua"/>
        </w:rPr>
        <w:t xml:space="preserve"> S, Tang L</w:t>
      </w:r>
      <w:r w:rsidR="005365B8" w:rsidRPr="007425B9">
        <w:rPr>
          <w:rFonts w:ascii="Book Antiqua" w:eastAsia="Book Antiqua" w:hAnsi="Book Antiqua" w:cs="Book Antiqua"/>
        </w:rPr>
        <w:t>.</w:t>
      </w:r>
      <w:r w:rsidR="00DC4ADC" w:rsidRPr="007425B9">
        <w:rPr>
          <w:rFonts w:ascii="Book Antiqua" w:hAnsi="Book Antiqua" w:cs="Arial"/>
          <w:color w:val="222222"/>
          <w:shd w:val="clear" w:color="auto" w:fill="FFFFFF"/>
        </w:rPr>
        <w:t xml:space="preserve"> </w:t>
      </w:r>
      <w:proofErr w:type="gramStart"/>
      <w:r w:rsidRPr="007425B9">
        <w:rPr>
          <w:rFonts w:ascii="Book Antiqua" w:eastAsia="Book Antiqua" w:hAnsi="Book Antiqua" w:cs="Book Antiqua"/>
        </w:rPr>
        <w:t>Efficacy</w:t>
      </w:r>
      <w:proofErr w:type="gramEnd"/>
      <w:r w:rsidRPr="007425B9">
        <w:rPr>
          <w:rFonts w:ascii="Book Antiqua" w:eastAsia="Book Antiqua" w:hAnsi="Book Antiqua" w:cs="Book Antiqua"/>
        </w:rPr>
        <w:t xml:space="preserve"> and safety of 24 </w:t>
      </w:r>
      <w:proofErr w:type="spellStart"/>
      <w:r w:rsidRPr="007425B9">
        <w:rPr>
          <w:rFonts w:ascii="Book Antiqua" w:eastAsia="Book Antiqua" w:hAnsi="Book Antiqua" w:cs="Book Antiqua"/>
        </w:rPr>
        <w:t>wk</w:t>
      </w:r>
      <w:proofErr w:type="spellEnd"/>
      <w:r w:rsidRPr="007425B9">
        <w:rPr>
          <w:rFonts w:ascii="Book Antiqua" w:eastAsia="Book Antiqua" w:hAnsi="Book Antiqua" w:cs="Book Antiqua"/>
        </w:rPr>
        <w:t xml:space="preserve"> treatment with oral TLR8 agonist,</w:t>
      </w:r>
      <w:r w:rsidR="00B575B8"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selgantolimod</w:t>
      </w:r>
      <w:proofErr w:type="spellEnd"/>
      <w:r w:rsidRPr="007425B9">
        <w:rPr>
          <w:rFonts w:ascii="Book Antiqua" w:eastAsia="Book Antiqua" w:hAnsi="Book Antiqua" w:cs="Book Antiqua"/>
        </w:rPr>
        <w:t xml:space="preserve">, in virally-suppressed adult patients with chronic hepatitis B: a phase 2 study. </w:t>
      </w:r>
      <w:r w:rsidRPr="007425B9">
        <w:rPr>
          <w:rFonts w:ascii="Book Antiqua" w:eastAsia="Book Antiqua" w:hAnsi="Book Antiqua" w:cs="Book Antiqua"/>
          <w:i/>
        </w:rPr>
        <w:t xml:space="preserve">J Hepatol </w:t>
      </w:r>
      <w:r w:rsidRPr="007425B9">
        <w:rPr>
          <w:rFonts w:ascii="Book Antiqua" w:eastAsia="Book Antiqua" w:hAnsi="Book Antiqua" w:cs="Book Antiqua"/>
        </w:rPr>
        <w:t>2020;</w:t>
      </w:r>
      <w:r w:rsidR="009B5FB1" w:rsidRPr="007425B9">
        <w:rPr>
          <w:rFonts w:ascii="Book Antiqua" w:eastAsia="Book Antiqua" w:hAnsi="Book Antiqua" w:cs="Book Antiqua"/>
        </w:rPr>
        <w:t xml:space="preserve"> </w:t>
      </w:r>
      <w:r w:rsidRPr="007425B9">
        <w:rPr>
          <w:rFonts w:ascii="Book Antiqua" w:eastAsia="Book Antiqua" w:hAnsi="Book Antiqua" w:cs="Book Antiqua"/>
          <w:b/>
        </w:rPr>
        <w:t>73</w:t>
      </w:r>
      <w:r w:rsidRPr="007425B9">
        <w:rPr>
          <w:rFonts w:ascii="Book Antiqua" w:eastAsia="Book Antiqua" w:hAnsi="Book Antiqua" w:cs="Book Antiqua"/>
        </w:rPr>
        <w:t>:</w:t>
      </w:r>
      <w:r w:rsidR="009B5FB1" w:rsidRPr="007425B9">
        <w:rPr>
          <w:rFonts w:ascii="Book Antiqua" w:eastAsia="Book Antiqua" w:hAnsi="Book Antiqua" w:cs="Book Antiqua"/>
        </w:rPr>
        <w:t xml:space="preserve"> </w:t>
      </w:r>
      <w:r w:rsidRPr="007425B9">
        <w:rPr>
          <w:rFonts w:ascii="Book Antiqua" w:eastAsia="Book Antiqua" w:hAnsi="Book Antiqua" w:cs="Book Antiqua"/>
        </w:rPr>
        <w:t xml:space="preserve">S52 </w:t>
      </w:r>
      <w:r w:rsidR="009B5FB1" w:rsidRPr="007425B9">
        <w:rPr>
          <w:rFonts w:ascii="Book Antiqua" w:eastAsia="Book Antiqua" w:hAnsi="Book Antiqua" w:cs="Book Antiqua"/>
        </w:rPr>
        <w:t>[</w:t>
      </w:r>
      <w:r w:rsidRPr="007425B9">
        <w:rPr>
          <w:rFonts w:ascii="Book Antiqua" w:eastAsia="Book Antiqua" w:hAnsi="Book Antiqua" w:cs="Book Antiqua"/>
        </w:rPr>
        <w:t>DOI:</w:t>
      </w:r>
      <w:r w:rsidR="00B575B8" w:rsidRPr="007425B9">
        <w:rPr>
          <w:rFonts w:ascii="Book Antiqua" w:eastAsia="Book Antiqua" w:hAnsi="Book Antiqua" w:cs="Book Antiqua"/>
        </w:rPr>
        <w:t xml:space="preserve"> </w:t>
      </w:r>
      <w:r w:rsidRPr="007425B9">
        <w:rPr>
          <w:rFonts w:ascii="Book Antiqua" w:eastAsia="Book Antiqua" w:hAnsi="Book Antiqua" w:cs="Book Antiqua"/>
        </w:rPr>
        <w:t>10.1016/S0168-8278(20)30650-4</w:t>
      </w:r>
      <w:r w:rsidR="009B5FB1" w:rsidRPr="007425B9">
        <w:rPr>
          <w:rFonts w:ascii="Book Antiqua" w:eastAsia="Book Antiqua" w:hAnsi="Book Antiqua" w:cs="Book Antiqua"/>
        </w:rPr>
        <w:t>]</w:t>
      </w:r>
    </w:p>
    <w:p w14:paraId="4DCF0BB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182 </w:t>
      </w:r>
      <w:proofErr w:type="spellStart"/>
      <w:r w:rsidRPr="007425B9">
        <w:rPr>
          <w:rFonts w:ascii="Book Antiqua" w:eastAsia="Book Antiqua" w:hAnsi="Book Antiqua" w:cs="Book Antiqua"/>
          <w:b/>
          <w:bCs/>
        </w:rPr>
        <w:t>Bertoletti</w:t>
      </w:r>
      <w:proofErr w:type="spellEnd"/>
      <w:r w:rsidRPr="007425B9">
        <w:rPr>
          <w:rFonts w:ascii="Book Antiqua" w:eastAsia="Book Antiqua" w:hAnsi="Book Antiqua" w:cs="Book Antiqua"/>
          <w:b/>
          <w:bCs/>
        </w:rPr>
        <w:t xml:space="preserve"> A</w:t>
      </w:r>
      <w:r w:rsidRPr="007425B9">
        <w:rPr>
          <w:rFonts w:ascii="Book Antiqua" w:eastAsia="Book Antiqua" w:hAnsi="Book Antiqua" w:cs="Book Antiqua"/>
        </w:rPr>
        <w:t xml:space="preserve">, Le Bert N. Immunotherapy for Chronic Hepatitis B Virus Infection. </w:t>
      </w:r>
      <w:r w:rsidRPr="007425B9">
        <w:rPr>
          <w:rFonts w:ascii="Book Antiqua" w:eastAsia="Book Antiqua" w:hAnsi="Book Antiqua" w:cs="Book Antiqua"/>
          <w:i/>
          <w:iCs/>
        </w:rPr>
        <w:t>Gut Liver</w:t>
      </w:r>
      <w:r w:rsidRPr="007425B9">
        <w:rPr>
          <w:rFonts w:ascii="Book Antiqua" w:eastAsia="Book Antiqua" w:hAnsi="Book Antiqua" w:cs="Book Antiqua"/>
        </w:rPr>
        <w:t xml:space="preserve"> 2018; </w:t>
      </w:r>
      <w:r w:rsidRPr="007425B9">
        <w:rPr>
          <w:rFonts w:ascii="Book Antiqua" w:eastAsia="Book Antiqua" w:hAnsi="Book Antiqua" w:cs="Book Antiqua"/>
          <w:b/>
          <w:bCs/>
        </w:rPr>
        <w:t>12</w:t>
      </w:r>
      <w:r w:rsidRPr="007425B9">
        <w:rPr>
          <w:rFonts w:ascii="Book Antiqua" w:eastAsia="Book Antiqua" w:hAnsi="Book Antiqua" w:cs="Book Antiqua"/>
        </w:rPr>
        <w:t>: 497-507 [PMID: 29316747 DOI: 10.5009/gnl17233]</w:t>
      </w:r>
    </w:p>
    <w:p w14:paraId="1B00C38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183 </w:t>
      </w:r>
      <w:r w:rsidRPr="007425B9">
        <w:rPr>
          <w:rFonts w:ascii="Book Antiqua" w:eastAsia="Book Antiqua" w:hAnsi="Book Antiqua" w:cs="Book Antiqua"/>
          <w:b/>
          <w:bCs/>
        </w:rPr>
        <w:t>Krebs K</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Böttinger</w:t>
      </w:r>
      <w:proofErr w:type="spellEnd"/>
      <w:r w:rsidRPr="007425B9">
        <w:rPr>
          <w:rFonts w:ascii="Book Antiqua" w:eastAsia="Book Antiqua" w:hAnsi="Book Antiqua" w:cs="Book Antiqua"/>
        </w:rPr>
        <w:t xml:space="preserve"> N, Huang LR, Chmielewski M, </w:t>
      </w:r>
      <w:proofErr w:type="spellStart"/>
      <w:r w:rsidRPr="007425B9">
        <w:rPr>
          <w:rFonts w:ascii="Book Antiqua" w:eastAsia="Book Antiqua" w:hAnsi="Book Antiqua" w:cs="Book Antiqua"/>
        </w:rPr>
        <w:t>Arzberger</w:t>
      </w:r>
      <w:proofErr w:type="spellEnd"/>
      <w:r w:rsidRPr="007425B9">
        <w:rPr>
          <w:rFonts w:ascii="Book Antiqua" w:eastAsia="Book Antiqua" w:hAnsi="Book Antiqua" w:cs="Book Antiqua"/>
        </w:rPr>
        <w:t xml:space="preserve"> S, </w:t>
      </w:r>
      <w:proofErr w:type="spellStart"/>
      <w:r w:rsidRPr="007425B9">
        <w:rPr>
          <w:rFonts w:ascii="Book Antiqua" w:eastAsia="Book Antiqua" w:hAnsi="Book Antiqua" w:cs="Book Antiqua"/>
        </w:rPr>
        <w:t>Gasteiger</w:t>
      </w:r>
      <w:proofErr w:type="spellEnd"/>
      <w:r w:rsidRPr="007425B9">
        <w:rPr>
          <w:rFonts w:ascii="Book Antiqua" w:eastAsia="Book Antiqua" w:hAnsi="Book Antiqua" w:cs="Book Antiqua"/>
        </w:rPr>
        <w:t xml:space="preserve"> G, </w:t>
      </w:r>
      <w:proofErr w:type="spellStart"/>
      <w:r w:rsidRPr="007425B9">
        <w:rPr>
          <w:rFonts w:ascii="Book Antiqua" w:eastAsia="Book Antiqua" w:hAnsi="Book Antiqua" w:cs="Book Antiqua"/>
        </w:rPr>
        <w:t>Jäger</w:t>
      </w:r>
      <w:proofErr w:type="spellEnd"/>
      <w:r w:rsidRPr="007425B9">
        <w:rPr>
          <w:rFonts w:ascii="Book Antiqua" w:eastAsia="Book Antiqua" w:hAnsi="Book Antiqua" w:cs="Book Antiqua"/>
        </w:rPr>
        <w:t xml:space="preserve"> C, Schmitt E, </w:t>
      </w:r>
      <w:proofErr w:type="spellStart"/>
      <w:r w:rsidRPr="007425B9">
        <w:rPr>
          <w:rFonts w:ascii="Book Antiqua" w:eastAsia="Book Antiqua" w:hAnsi="Book Antiqua" w:cs="Book Antiqua"/>
        </w:rPr>
        <w:t>Bohne</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Aichler</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Uckert</w:t>
      </w:r>
      <w:proofErr w:type="spellEnd"/>
      <w:r w:rsidRPr="007425B9">
        <w:rPr>
          <w:rFonts w:ascii="Book Antiqua" w:eastAsia="Book Antiqua" w:hAnsi="Book Antiqua" w:cs="Book Antiqua"/>
        </w:rPr>
        <w:t xml:space="preserve"> W, </w:t>
      </w:r>
      <w:proofErr w:type="spellStart"/>
      <w:r w:rsidRPr="007425B9">
        <w:rPr>
          <w:rFonts w:ascii="Book Antiqua" w:eastAsia="Book Antiqua" w:hAnsi="Book Antiqua" w:cs="Book Antiqua"/>
        </w:rPr>
        <w:t>Abken</w:t>
      </w:r>
      <w:proofErr w:type="spellEnd"/>
      <w:r w:rsidRPr="007425B9">
        <w:rPr>
          <w:rFonts w:ascii="Book Antiqua" w:eastAsia="Book Antiqua" w:hAnsi="Book Antiqua" w:cs="Book Antiqua"/>
        </w:rPr>
        <w:t xml:space="preserve"> H, </w:t>
      </w:r>
      <w:proofErr w:type="spellStart"/>
      <w:r w:rsidRPr="007425B9">
        <w:rPr>
          <w:rFonts w:ascii="Book Antiqua" w:eastAsia="Book Antiqua" w:hAnsi="Book Antiqua" w:cs="Book Antiqua"/>
        </w:rPr>
        <w:t>Heikenwalder</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Knolle</w:t>
      </w:r>
      <w:proofErr w:type="spellEnd"/>
      <w:r w:rsidRPr="007425B9">
        <w:rPr>
          <w:rFonts w:ascii="Book Antiqua" w:eastAsia="Book Antiqua" w:hAnsi="Book Antiqua" w:cs="Book Antiqua"/>
        </w:rPr>
        <w:t xml:space="preserve"> P, </w:t>
      </w:r>
      <w:proofErr w:type="spellStart"/>
      <w:r w:rsidRPr="007425B9">
        <w:rPr>
          <w:rFonts w:ascii="Book Antiqua" w:eastAsia="Book Antiqua" w:hAnsi="Book Antiqua" w:cs="Book Antiqua"/>
        </w:rPr>
        <w:t>Protzer</w:t>
      </w:r>
      <w:proofErr w:type="spellEnd"/>
      <w:r w:rsidRPr="007425B9">
        <w:rPr>
          <w:rFonts w:ascii="Book Antiqua" w:eastAsia="Book Antiqua" w:hAnsi="Book Antiqua" w:cs="Book Antiqua"/>
        </w:rPr>
        <w:t xml:space="preserve"> U. T cells expressing a chimeric antigen receptor that binds hepatitis B virus envelope proteins control virus replication in mice. </w:t>
      </w:r>
      <w:r w:rsidRPr="007425B9">
        <w:rPr>
          <w:rFonts w:ascii="Book Antiqua" w:eastAsia="Book Antiqua" w:hAnsi="Book Antiqua" w:cs="Book Antiqua"/>
          <w:i/>
          <w:iCs/>
        </w:rPr>
        <w:t>Gastroenterology</w:t>
      </w:r>
      <w:r w:rsidRPr="007425B9">
        <w:rPr>
          <w:rFonts w:ascii="Book Antiqua" w:eastAsia="Book Antiqua" w:hAnsi="Book Antiqua" w:cs="Book Antiqua"/>
        </w:rPr>
        <w:t xml:space="preserve"> 2013; </w:t>
      </w:r>
      <w:r w:rsidRPr="007425B9">
        <w:rPr>
          <w:rFonts w:ascii="Book Antiqua" w:eastAsia="Book Antiqua" w:hAnsi="Book Antiqua" w:cs="Book Antiqua"/>
          <w:b/>
          <w:bCs/>
        </w:rPr>
        <w:t>145</w:t>
      </w:r>
      <w:r w:rsidRPr="007425B9">
        <w:rPr>
          <w:rFonts w:ascii="Book Antiqua" w:eastAsia="Book Antiqua" w:hAnsi="Book Antiqua" w:cs="Book Antiqua"/>
        </w:rPr>
        <w:t>: 456-465 [PMID: 23639914 DOI: 10.1053/j.gastro.2013.04.047]</w:t>
      </w:r>
    </w:p>
    <w:p w14:paraId="075A8C7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184 </w:t>
      </w:r>
      <w:proofErr w:type="spellStart"/>
      <w:r w:rsidRPr="007425B9">
        <w:rPr>
          <w:rFonts w:ascii="Book Antiqua" w:eastAsia="Book Antiqua" w:hAnsi="Book Antiqua" w:cs="Book Antiqua"/>
          <w:b/>
          <w:bCs/>
        </w:rPr>
        <w:t>Bohne</w:t>
      </w:r>
      <w:proofErr w:type="spellEnd"/>
      <w:r w:rsidRPr="007425B9">
        <w:rPr>
          <w:rFonts w:ascii="Book Antiqua" w:eastAsia="Book Antiqua" w:hAnsi="Book Antiqua" w:cs="Book Antiqua"/>
          <w:b/>
          <w:bCs/>
        </w:rPr>
        <w:t xml:space="preserve"> F</w:t>
      </w:r>
      <w:r w:rsidRPr="007425B9">
        <w:rPr>
          <w:rFonts w:ascii="Book Antiqua" w:eastAsia="Book Antiqua" w:hAnsi="Book Antiqua" w:cs="Book Antiqua"/>
        </w:rPr>
        <w:t xml:space="preserve">, Chmielewski M, Ebert G, </w:t>
      </w:r>
      <w:proofErr w:type="spellStart"/>
      <w:r w:rsidRPr="007425B9">
        <w:rPr>
          <w:rFonts w:ascii="Book Antiqua" w:eastAsia="Book Antiqua" w:hAnsi="Book Antiqua" w:cs="Book Antiqua"/>
        </w:rPr>
        <w:t>Wiegmann</w:t>
      </w:r>
      <w:proofErr w:type="spellEnd"/>
      <w:r w:rsidRPr="007425B9">
        <w:rPr>
          <w:rFonts w:ascii="Book Antiqua" w:eastAsia="Book Antiqua" w:hAnsi="Book Antiqua" w:cs="Book Antiqua"/>
        </w:rPr>
        <w:t xml:space="preserve"> K, </w:t>
      </w:r>
      <w:proofErr w:type="spellStart"/>
      <w:r w:rsidRPr="007425B9">
        <w:rPr>
          <w:rFonts w:ascii="Book Antiqua" w:eastAsia="Book Antiqua" w:hAnsi="Book Antiqua" w:cs="Book Antiqua"/>
        </w:rPr>
        <w:t>Kürschner</w:t>
      </w:r>
      <w:proofErr w:type="spellEnd"/>
      <w:r w:rsidRPr="007425B9">
        <w:rPr>
          <w:rFonts w:ascii="Book Antiqua" w:eastAsia="Book Antiqua" w:hAnsi="Book Antiqua" w:cs="Book Antiqua"/>
        </w:rPr>
        <w:t xml:space="preserve"> T, Schulze A, Urban S, </w:t>
      </w:r>
      <w:proofErr w:type="spellStart"/>
      <w:r w:rsidRPr="007425B9">
        <w:rPr>
          <w:rFonts w:ascii="Book Antiqua" w:eastAsia="Book Antiqua" w:hAnsi="Book Antiqua" w:cs="Book Antiqua"/>
        </w:rPr>
        <w:t>Krönke</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Abken</w:t>
      </w:r>
      <w:proofErr w:type="spellEnd"/>
      <w:r w:rsidRPr="007425B9">
        <w:rPr>
          <w:rFonts w:ascii="Book Antiqua" w:eastAsia="Book Antiqua" w:hAnsi="Book Antiqua" w:cs="Book Antiqua"/>
        </w:rPr>
        <w:t xml:space="preserve"> H, </w:t>
      </w:r>
      <w:proofErr w:type="spellStart"/>
      <w:r w:rsidRPr="007425B9">
        <w:rPr>
          <w:rFonts w:ascii="Book Antiqua" w:eastAsia="Book Antiqua" w:hAnsi="Book Antiqua" w:cs="Book Antiqua"/>
        </w:rPr>
        <w:t>Protzer</w:t>
      </w:r>
      <w:proofErr w:type="spellEnd"/>
      <w:r w:rsidRPr="007425B9">
        <w:rPr>
          <w:rFonts w:ascii="Book Antiqua" w:eastAsia="Book Antiqua" w:hAnsi="Book Antiqua" w:cs="Book Antiqua"/>
        </w:rPr>
        <w:t xml:space="preserve"> U. T cells redirected against hepatitis B virus surface proteins eliminate infected hepatocytes. </w:t>
      </w:r>
      <w:r w:rsidRPr="007425B9">
        <w:rPr>
          <w:rFonts w:ascii="Book Antiqua" w:eastAsia="Book Antiqua" w:hAnsi="Book Antiqua" w:cs="Book Antiqua"/>
          <w:i/>
          <w:iCs/>
        </w:rPr>
        <w:t>Gastroenterology</w:t>
      </w:r>
      <w:r w:rsidRPr="007425B9">
        <w:rPr>
          <w:rFonts w:ascii="Book Antiqua" w:eastAsia="Book Antiqua" w:hAnsi="Book Antiqua" w:cs="Book Antiqua"/>
        </w:rPr>
        <w:t xml:space="preserve"> 2008; </w:t>
      </w:r>
      <w:r w:rsidRPr="007425B9">
        <w:rPr>
          <w:rFonts w:ascii="Book Antiqua" w:eastAsia="Book Antiqua" w:hAnsi="Book Antiqua" w:cs="Book Antiqua"/>
          <w:b/>
          <w:bCs/>
        </w:rPr>
        <w:t>134</w:t>
      </w:r>
      <w:r w:rsidRPr="007425B9">
        <w:rPr>
          <w:rFonts w:ascii="Book Antiqua" w:eastAsia="Book Antiqua" w:hAnsi="Book Antiqua" w:cs="Book Antiqua"/>
        </w:rPr>
        <w:t>: 239-247 [PMID: 18166356 DOI: 10.1053/j.gastro.2007.11.002]</w:t>
      </w:r>
    </w:p>
    <w:p w14:paraId="37CB19A1"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185 </w:t>
      </w:r>
      <w:proofErr w:type="spellStart"/>
      <w:r w:rsidRPr="007425B9">
        <w:rPr>
          <w:rFonts w:ascii="Book Antiqua" w:eastAsia="Book Antiqua" w:hAnsi="Book Antiqua" w:cs="Book Antiqua"/>
          <w:b/>
          <w:bCs/>
        </w:rPr>
        <w:t>Wisskirchen</w:t>
      </w:r>
      <w:proofErr w:type="spellEnd"/>
      <w:r w:rsidRPr="007425B9">
        <w:rPr>
          <w:rFonts w:ascii="Book Antiqua" w:eastAsia="Book Antiqua" w:hAnsi="Book Antiqua" w:cs="Book Antiqua"/>
          <w:b/>
          <w:bCs/>
        </w:rPr>
        <w:t xml:space="preserve"> K</w:t>
      </w:r>
      <w:r w:rsidRPr="007425B9">
        <w:rPr>
          <w:rFonts w:ascii="Book Antiqua" w:eastAsia="Book Antiqua" w:hAnsi="Book Antiqua" w:cs="Book Antiqua"/>
        </w:rPr>
        <w:t xml:space="preserve">, Kah J, Malo A, </w:t>
      </w:r>
      <w:proofErr w:type="spellStart"/>
      <w:r w:rsidRPr="007425B9">
        <w:rPr>
          <w:rFonts w:ascii="Book Antiqua" w:eastAsia="Book Antiqua" w:hAnsi="Book Antiqua" w:cs="Book Antiqua"/>
        </w:rPr>
        <w:t>Asen</w:t>
      </w:r>
      <w:proofErr w:type="spellEnd"/>
      <w:r w:rsidRPr="007425B9">
        <w:rPr>
          <w:rFonts w:ascii="Book Antiqua" w:eastAsia="Book Antiqua" w:hAnsi="Book Antiqua" w:cs="Book Antiqua"/>
        </w:rPr>
        <w:t xml:space="preserve"> T, Volz T, </w:t>
      </w:r>
      <w:proofErr w:type="spellStart"/>
      <w:r w:rsidRPr="007425B9">
        <w:rPr>
          <w:rFonts w:ascii="Book Antiqua" w:eastAsia="Book Antiqua" w:hAnsi="Book Antiqua" w:cs="Book Antiqua"/>
        </w:rPr>
        <w:t>Allweiss</w:t>
      </w:r>
      <w:proofErr w:type="spellEnd"/>
      <w:r w:rsidRPr="007425B9">
        <w:rPr>
          <w:rFonts w:ascii="Book Antiqua" w:eastAsia="Book Antiqua" w:hAnsi="Book Antiqua" w:cs="Book Antiqua"/>
        </w:rPr>
        <w:t xml:space="preserve"> L, </w:t>
      </w:r>
      <w:proofErr w:type="spellStart"/>
      <w:r w:rsidRPr="007425B9">
        <w:rPr>
          <w:rFonts w:ascii="Book Antiqua" w:eastAsia="Book Antiqua" w:hAnsi="Book Antiqua" w:cs="Book Antiqua"/>
        </w:rPr>
        <w:t>Wettengel</w:t>
      </w:r>
      <w:proofErr w:type="spellEnd"/>
      <w:r w:rsidRPr="007425B9">
        <w:rPr>
          <w:rFonts w:ascii="Book Antiqua" w:eastAsia="Book Antiqua" w:hAnsi="Book Antiqua" w:cs="Book Antiqua"/>
        </w:rPr>
        <w:t xml:space="preserve"> JM, </w:t>
      </w:r>
      <w:proofErr w:type="spellStart"/>
      <w:r w:rsidRPr="007425B9">
        <w:rPr>
          <w:rFonts w:ascii="Book Antiqua" w:eastAsia="Book Antiqua" w:hAnsi="Book Antiqua" w:cs="Book Antiqua"/>
        </w:rPr>
        <w:t>Lütgehetmann</w:t>
      </w:r>
      <w:proofErr w:type="spellEnd"/>
      <w:r w:rsidRPr="007425B9">
        <w:rPr>
          <w:rFonts w:ascii="Book Antiqua" w:eastAsia="Book Antiqua" w:hAnsi="Book Antiqua" w:cs="Book Antiqua"/>
        </w:rPr>
        <w:t xml:space="preserve"> M, Urban S, Bauer T, </w:t>
      </w:r>
      <w:proofErr w:type="spellStart"/>
      <w:r w:rsidRPr="007425B9">
        <w:rPr>
          <w:rFonts w:ascii="Book Antiqua" w:eastAsia="Book Antiqua" w:hAnsi="Book Antiqua" w:cs="Book Antiqua"/>
        </w:rPr>
        <w:t>Dandri</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Protzer</w:t>
      </w:r>
      <w:proofErr w:type="spellEnd"/>
      <w:r w:rsidRPr="007425B9">
        <w:rPr>
          <w:rFonts w:ascii="Book Antiqua" w:eastAsia="Book Antiqua" w:hAnsi="Book Antiqua" w:cs="Book Antiqua"/>
        </w:rPr>
        <w:t xml:space="preserve"> U. T cell receptor grafting allows virological control of Hepatitis B virus infection. </w:t>
      </w:r>
      <w:r w:rsidRPr="007425B9">
        <w:rPr>
          <w:rFonts w:ascii="Book Antiqua" w:eastAsia="Book Antiqua" w:hAnsi="Book Antiqua" w:cs="Book Antiqua"/>
          <w:i/>
          <w:iCs/>
        </w:rPr>
        <w:t>J Clin Invest</w:t>
      </w:r>
      <w:r w:rsidRPr="007425B9">
        <w:rPr>
          <w:rFonts w:ascii="Book Antiqua" w:eastAsia="Book Antiqua" w:hAnsi="Book Antiqua" w:cs="Book Antiqua"/>
        </w:rPr>
        <w:t xml:space="preserve"> 2019; </w:t>
      </w:r>
      <w:r w:rsidRPr="007425B9">
        <w:rPr>
          <w:rFonts w:ascii="Book Antiqua" w:eastAsia="Book Antiqua" w:hAnsi="Book Antiqua" w:cs="Book Antiqua"/>
          <w:b/>
          <w:bCs/>
        </w:rPr>
        <w:t>129</w:t>
      </w:r>
      <w:r w:rsidRPr="007425B9">
        <w:rPr>
          <w:rFonts w:ascii="Book Antiqua" w:eastAsia="Book Antiqua" w:hAnsi="Book Antiqua" w:cs="Book Antiqua"/>
        </w:rPr>
        <w:t>: 2932-2945 [PMID: 31039136 DOI: 10.1172/JCI120228]</w:t>
      </w:r>
    </w:p>
    <w:p w14:paraId="05A3070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186 </w:t>
      </w:r>
      <w:r w:rsidRPr="007425B9">
        <w:rPr>
          <w:rFonts w:ascii="Book Antiqua" w:eastAsia="Book Antiqua" w:hAnsi="Book Antiqua" w:cs="Book Antiqua"/>
          <w:b/>
          <w:bCs/>
        </w:rPr>
        <w:t>Kah J</w:t>
      </w:r>
      <w:r w:rsidRPr="007425B9">
        <w:rPr>
          <w:rFonts w:ascii="Book Antiqua" w:eastAsia="Book Antiqua" w:hAnsi="Book Antiqua" w:cs="Book Antiqua"/>
        </w:rPr>
        <w:t xml:space="preserve">, Koh S, Volz T, </w:t>
      </w:r>
      <w:proofErr w:type="spellStart"/>
      <w:r w:rsidRPr="007425B9">
        <w:rPr>
          <w:rFonts w:ascii="Book Antiqua" w:eastAsia="Book Antiqua" w:hAnsi="Book Antiqua" w:cs="Book Antiqua"/>
        </w:rPr>
        <w:t>Ceccarello</w:t>
      </w:r>
      <w:proofErr w:type="spellEnd"/>
      <w:r w:rsidRPr="007425B9">
        <w:rPr>
          <w:rFonts w:ascii="Book Antiqua" w:eastAsia="Book Antiqua" w:hAnsi="Book Antiqua" w:cs="Book Antiqua"/>
        </w:rPr>
        <w:t xml:space="preserve"> E, </w:t>
      </w:r>
      <w:proofErr w:type="spellStart"/>
      <w:r w:rsidRPr="007425B9">
        <w:rPr>
          <w:rFonts w:ascii="Book Antiqua" w:eastAsia="Book Antiqua" w:hAnsi="Book Antiqua" w:cs="Book Antiqua"/>
        </w:rPr>
        <w:t>Allweiss</w:t>
      </w:r>
      <w:proofErr w:type="spellEnd"/>
      <w:r w:rsidRPr="007425B9">
        <w:rPr>
          <w:rFonts w:ascii="Book Antiqua" w:eastAsia="Book Antiqua" w:hAnsi="Book Antiqua" w:cs="Book Antiqua"/>
        </w:rPr>
        <w:t xml:space="preserve"> L, </w:t>
      </w:r>
      <w:proofErr w:type="spellStart"/>
      <w:r w:rsidRPr="007425B9">
        <w:rPr>
          <w:rFonts w:ascii="Book Antiqua" w:eastAsia="Book Antiqua" w:hAnsi="Book Antiqua" w:cs="Book Antiqua"/>
        </w:rPr>
        <w:t>Lütgehetmann</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Bertoletti</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Dandri</w:t>
      </w:r>
      <w:proofErr w:type="spellEnd"/>
      <w:r w:rsidRPr="007425B9">
        <w:rPr>
          <w:rFonts w:ascii="Book Antiqua" w:eastAsia="Book Antiqua" w:hAnsi="Book Antiqua" w:cs="Book Antiqua"/>
        </w:rPr>
        <w:t xml:space="preserve"> M. Lymphocytes transiently expressing virus-specific T cell receptors reduce hepatitis B virus infection. </w:t>
      </w:r>
      <w:r w:rsidRPr="007425B9">
        <w:rPr>
          <w:rFonts w:ascii="Book Antiqua" w:eastAsia="Book Antiqua" w:hAnsi="Book Antiqua" w:cs="Book Antiqua"/>
          <w:i/>
          <w:iCs/>
        </w:rPr>
        <w:t>J Clin Invest</w:t>
      </w:r>
      <w:r w:rsidRPr="007425B9">
        <w:rPr>
          <w:rFonts w:ascii="Book Antiqua" w:eastAsia="Book Antiqua" w:hAnsi="Book Antiqua" w:cs="Book Antiqua"/>
        </w:rPr>
        <w:t xml:space="preserve"> 2017; </w:t>
      </w:r>
      <w:r w:rsidRPr="007425B9">
        <w:rPr>
          <w:rFonts w:ascii="Book Antiqua" w:eastAsia="Book Antiqua" w:hAnsi="Book Antiqua" w:cs="Book Antiqua"/>
          <w:b/>
          <w:bCs/>
        </w:rPr>
        <w:t>127</w:t>
      </w:r>
      <w:r w:rsidRPr="007425B9">
        <w:rPr>
          <w:rFonts w:ascii="Book Antiqua" w:eastAsia="Book Antiqua" w:hAnsi="Book Antiqua" w:cs="Book Antiqua"/>
        </w:rPr>
        <w:t>: 3177-3188 [PMID: 28737510 DOI: 10.1172/JCI93024]</w:t>
      </w:r>
    </w:p>
    <w:p w14:paraId="6850AFF6" w14:textId="691C2CC1"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187 </w:t>
      </w:r>
      <w:proofErr w:type="spellStart"/>
      <w:r w:rsidR="00EE6072" w:rsidRPr="007425B9">
        <w:rPr>
          <w:rFonts w:ascii="Book Antiqua" w:eastAsia="Book Antiqua" w:hAnsi="Book Antiqua" w:cs="Book Antiqua"/>
          <w:b/>
          <w:bCs/>
        </w:rPr>
        <w:t>Bertoletti</w:t>
      </w:r>
      <w:proofErr w:type="spellEnd"/>
      <w:r w:rsidR="00EE6072" w:rsidRPr="007425B9">
        <w:rPr>
          <w:rFonts w:ascii="Book Antiqua" w:eastAsia="Book Antiqua" w:hAnsi="Book Antiqua" w:cs="Book Antiqua"/>
          <w:b/>
          <w:bCs/>
        </w:rPr>
        <w:t xml:space="preserve"> A</w:t>
      </w:r>
      <w:r w:rsidR="00EE6072" w:rsidRPr="007425B9">
        <w:rPr>
          <w:rFonts w:ascii="Book Antiqua" w:eastAsia="Book Antiqua" w:hAnsi="Book Antiqua" w:cs="Book Antiqua"/>
        </w:rPr>
        <w:t xml:space="preserve">, Tan AT. HBV as a target for CAR or TCR-T cell therapy. </w:t>
      </w:r>
      <w:proofErr w:type="spellStart"/>
      <w:r w:rsidR="00EE6072" w:rsidRPr="007425B9">
        <w:rPr>
          <w:rFonts w:ascii="Book Antiqua" w:eastAsia="Book Antiqua" w:hAnsi="Book Antiqua" w:cs="Book Antiqua"/>
          <w:i/>
          <w:iCs/>
        </w:rPr>
        <w:t>Curr</w:t>
      </w:r>
      <w:proofErr w:type="spellEnd"/>
      <w:r w:rsidR="00EE6072" w:rsidRPr="007425B9">
        <w:rPr>
          <w:rFonts w:ascii="Book Antiqua" w:eastAsia="Book Antiqua" w:hAnsi="Book Antiqua" w:cs="Book Antiqua"/>
          <w:i/>
          <w:iCs/>
        </w:rPr>
        <w:t xml:space="preserve"> </w:t>
      </w:r>
      <w:proofErr w:type="spellStart"/>
      <w:r w:rsidR="00EE6072" w:rsidRPr="007425B9">
        <w:rPr>
          <w:rFonts w:ascii="Book Antiqua" w:eastAsia="Book Antiqua" w:hAnsi="Book Antiqua" w:cs="Book Antiqua"/>
          <w:i/>
          <w:iCs/>
        </w:rPr>
        <w:t>Opin</w:t>
      </w:r>
      <w:proofErr w:type="spellEnd"/>
      <w:r w:rsidR="00EE6072" w:rsidRPr="007425B9">
        <w:rPr>
          <w:rFonts w:ascii="Book Antiqua" w:eastAsia="Book Antiqua" w:hAnsi="Book Antiqua" w:cs="Book Antiqua"/>
          <w:i/>
          <w:iCs/>
        </w:rPr>
        <w:t xml:space="preserve"> Immunol</w:t>
      </w:r>
      <w:r w:rsidR="00EE6072" w:rsidRPr="007425B9">
        <w:rPr>
          <w:rFonts w:ascii="Book Antiqua" w:eastAsia="Book Antiqua" w:hAnsi="Book Antiqua" w:cs="Book Antiqua"/>
        </w:rPr>
        <w:t xml:space="preserve"> 2020; </w:t>
      </w:r>
      <w:r w:rsidR="00EE6072" w:rsidRPr="007425B9">
        <w:rPr>
          <w:rFonts w:ascii="Book Antiqua" w:eastAsia="Book Antiqua" w:hAnsi="Book Antiqua" w:cs="Book Antiqua"/>
          <w:b/>
          <w:bCs/>
        </w:rPr>
        <w:t>66</w:t>
      </w:r>
      <w:r w:rsidR="00EE6072" w:rsidRPr="007425B9">
        <w:rPr>
          <w:rFonts w:ascii="Book Antiqua" w:eastAsia="Book Antiqua" w:hAnsi="Book Antiqua" w:cs="Book Antiqua"/>
        </w:rPr>
        <w:t>: 35-41 [PMID: 32361634 DOI: 10.1016/j.coi.2020.04.003]</w:t>
      </w:r>
    </w:p>
    <w:p w14:paraId="7A7B61BB" w14:textId="78EDCD57"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188 </w:t>
      </w:r>
      <w:r w:rsidR="00EE6072" w:rsidRPr="007425B9">
        <w:rPr>
          <w:rFonts w:ascii="Book Antiqua" w:eastAsia="Book Antiqua" w:hAnsi="Book Antiqua" w:cs="Book Antiqua"/>
          <w:b/>
          <w:bCs/>
        </w:rPr>
        <w:t>Koh S</w:t>
      </w:r>
      <w:r w:rsidR="00EE6072" w:rsidRPr="007425B9">
        <w:rPr>
          <w:rFonts w:ascii="Book Antiqua" w:eastAsia="Book Antiqua" w:hAnsi="Book Antiqua" w:cs="Book Antiqua"/>
        </w:rPr>
        <w:t xml:space="preserve">, Kah J, </w:t>
      </w:r>
      <w:proofErr w:type="spellStart"/>
      <w:r w:rsidR="00EE6072" w:rsidRPr="007425B9">
        <w:rPr>
          <w:rFonts w:ascii="Book Antiqua" w:eastAsia="Book Antiqua" w:hAnsi="Book Antiqua" w:cs="Book Antiqua"/>
        </w:rPr>
        <w:t>Tham</w:t>
      </w:r>
      <w:proofErr w:type="spellEnd"/>
      <w:r w:rsidR="00EE6072" w:rsidRPr="007425B9">
        <w:rPr>
          <w:rFonts w:ascii="Book Antiqua" w:eastAsia="Book Antiqua" w:hAnsi="Book Antiqua" w:cs="Book Antiqua"/>
        </w:rPr>
        <w:t xml:space="preserve"> CYL, Yang N, </w:t>
      </w:r>
      <w:proofErr w:type="spellStart"/>
      <w:r w:rsidR="00EE6072" w:rsidRPr="007425B9">
        <w:rPr>
          <w:rFonts w:ascii="Book Antiqua" w:eastAsia="Book Antiqua" w:hAnsi="Book Antiqua" w:cs="Book Antiqua"/>
        </w:rPr>
        <w:t>Ceccarello</w:t>
      </w:r>
      <w:proofErr w:type="spellEnd"/>
      <w:r w:rsidR="00EE6072" w:rsidRPr="007425B9">
        <w:rPr>
          <w:rFonts w:ascii="Book Antiqua" w:eastAsia="Book Antiqua" w:hAnsi="Book Antiqua" w:cs="Book Antiqua"/>
        </w:rPr>
        <w:t xml:space="preserve"> E, Chia A, Chen M, </w:t>
      </w:r>
      <w:proofErr w:type="spellStart"/>
      <w:r w:rsidR="00EE6072" w:rsidRPr="007425B9">
        <w:rPr>
          <w:rFonts w:ascii="Book Antiqua" w:eastAsia="Book Antiqua" w:hAnsi="Book Antiqua" w:cs="Book Antiqua"/>
        </w:rPr>
        <w:t>Khakpoor</w:t>
      </w:r>
      <w:proofErr w:type="spellEnd"/>
      <w:r w:rsidR="00EE6072" w:rsidRPr="007425B9">
        <w:rPr>
          <w:rFonts w:ascii="Book Antiqua" w:eastAsia="Book Antiqua" w:hAnsi="Book Antiqua" w:cs="Book Antiqua"/>
        </w:rPr>
        <w:t xml:space="preserve"> A, </w:t>
      </w:r>
      <w:proofErr w:type="spellStart"/>
      <w:r w:rsidR="00EE6072" w:rsidRPr="007425B9">
        <w:rPr>
          <w:rFonts w:ascii="Book Antiqua" w:eastAsia="Book Antiqua" w:hAnsi="Book Antiqua" w:cs="Book Antiqua"/>
        </w:rPr>
        <w:t>Pavesi</w:t>
      </w:r>
      <w:proofErr w:type="spellEnd"/>
      <w:r w:rsidR="00EE6072" w:rsidRPr="007425B9">
        <w:rPr>
          <w:rFonts w:ascii="Book Antiqua" w:eastAsia="Book Antiqua" w:hAnsi="Book Antiqua" w:cs="Book Antiqua"/>
        </w:rPr>
        <w:t xml:space="preserve"> A, Tan AT, </w:t>
      </w:r>
      <w:proofErr w:type="spellStart"/>
      <w:r w:rsidR="00EE6072" w:rsidRPr="007425B9">
        <w:rPr>
          <w:rFonts w:ascii="Book Antiqua" w:eastAsia="Book Antiqua" w:hAnsi="Book Antiqua" w:cs="Book Antiqua"/>
        </w:rPr>
        <w:t>Dandri</w:t>
      </w:r>
      <w:proofErr w:type="spellEnd"/>
      <w:r w:rsidR="00EE6072" w:rsidRPr="007425B9">
        <w:rPr>
          <w:rFonts w:ascii="Book Antiqua" w:eastAsia="Book Antiqua" w:hAnsi="Book Antiqua" w:cs="Book Antiqua"/>
        </w:rPr>
        <w:t xml:space="preserve"> M, </w:t>
      </w:r>
      <w:proofErr w:type="spellStart"/>
      <w:r w:rsidR="00EE6072" w:rsidRPr="007425B9">
        <w:rPr>
          <w:rFonts w:ascii="Book Antiqua" w:eastAsia="Book Antiqua" w:hAnsi="Book Antiqua" w:cs="Book Antiqua"/>
        </w:rPr>
        <w:t>Bertoletti</w:t>
      </w:r>
      <w:proofErr w:type="spellEnd"/>
      <w:r w:rsidR="00EE6072" w:rsidRPr="007425B9">
        <w:rPr>
          <w:rFonts w:ascii="Book Antiqua" w:eastAsia="Book Antiqua" w:hAnsi="Book Antiqua" w:cs="Book Antiqua"/>
        </w:rPr>
        <w:t xml:space="preserve"> A. Nonlytic Lymphocytes Engineered to Express Virus-</w:t>
      </w:r>
      <w:r w:rsidR="00EE6072" w:rsidRPr="007425B9">
        <w:rPr>
          <w:rFonts w:ascii="Book Antiqua" w:eastAsia="Book Antiqua" w:hAnsi="Book Antiqua" w:cs="Book Antiqua"/>
        </w:rPr>
        <w:lastRenderedPageBreak/>
        <w:t xml:space="preserve">Specific T-Cell Receptors Limit HBV Infection by Activating APOBEC3. </w:t>
      </w:r>
      <w:r w:rsidR="00EE6072" w:rsidRPr="007425B9">
        <w:rPr>
          <w:rFonts w:ascii="Book Antiqua" w:eastAsia="Book Antiqua" w:hAnsi="Book Antiqua" w:cs="Book Antiqua"/>
          <w:i/>
          <w:iCs/>
        </w:rPr>
        <w:t>Gastroenterology</w:t>
      </w:r>
      <w:r w:rsidR="00EE6072" w:rsidRPr="007425B9">
        <w:rPr>
          <w:rFonts w:ascii="Book Antiqua" w:eastAsia="Book Antiqua" w:hAnsi="Book Antiqua" w:cs="Book Antiqua"/>
        </w:rPr>
        <w:t xml:space="preserve"> 2018; </w:t>
      </w:r>
      <w:r w:rsidR="00EE6072" w:rsidRPr="007425B9">
        <w:rPr>
          <w:rFonts w:ascii="Book Antiqua" w:eastAsia="Book Antiqua" w:hAnsi="Book Antiqua" w:cs="Book Antiqua"/>
          <w:b/>
          <w:bCs/>
        </w:rPr>
        <w:t>155</w:t>
      </w:r>
      <w:r w:rsidR="00EE6072" w:rsidRPr="007425B9">
        <w:rPr>
          <w:rFonts w:ascii="Book Antiqua" w:eastAsia="Book Antiqua" w:hAnsi="Book Antiqua" w:cs="Book Antiqua"/>
        </w:rPr>
        <w:t>: 180-193.e6 [PMID: 29550589 DOI: 10.1053/j.gastro.2018.03.027]</w:t>
      </w:r>
    </w:p>
    <w:p w14:paraId="6A613C51" w14:textId="55EB6BA7"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189 </w:t>
      </w:r>
      <w:r w:rsidR="00EE6072" w:rsidRPr="007425B9">
        <w:rPr>
          <w:rFonts w:ascii="Book Antiqua" w:eastAsia="Book Antiqua" w:hAnsi="Book Antiqua" w:cs="Book Antiqua"/>
          <w:b/>
          <w:bCs/>
        </w:rPr>
        <w:t>Klopp A</w:t>
      </w:r>
      <w:r w:rsidR="00EE6072" w:rsidRPr="007425B9">
        <w:rPr>
          <w:rFonts w:ascii="Book Antiqua" w:eastAsia="Book Antiqua" w:hAnsi="Book Antiqua" w:cs="Book Antiqua"/>
        </w:rPr>
        <w:t xml:space="preserve">, Schreiber S, </w:t>
      </w:r>
      <w:proofErr w:type="spellStart"/>
      <w:r w:rsidR="00EE6072" w:rsidRPr="007425B9">
        <w:rPr>
          <w:rFonts w:ascii="Book Antiqua" w:eastAsia="Book Antiqua" w:hAnsi="Book Antiqua" w:cs="Book Antiqua"/>
        </w:rPr>
        <w:t>Kosinska</w:t>
      </w:r>
      <w:proofErr w:type="spellEnd"/>
      <w:r w:rsidR="00EE6072" w:rsidRPr="007425B9">
        <w:rPr>
          <w:rFonts w:ascii="Book Antiqua" w:eastAsia="Book Antiqua" w:hAnsi="Book Antiqua" w:cs="Book Antiqua"/>
        </w:rPr>
        <w:t xml:space="preserve"> AD, </w:t>
      </w:r>
      <w:proofErr w:type="spellStart"/>
      <w:r w:rsidR="00EE6072" w:rsidRPr="007425B9">
        <w:rPr>
          <w:rFonts w:ascii="Book Antiqua" w:eastAsia="Book Antiqua" w:hAnsi="Book Antiqua" w:cs="Book Antiqua"/>
        </w:rPr>
        <w:t>Pulé</w:t>
      </w:r>
      <w:proofErr w:type="spellEnd"/>
      <w:r w:rsidR="00EE6072" w:rsidRPr="007425B9">
        <w:rPr>
          <w:rFonts w:ascii="Book Antiqua" w:eastAsia="Book Antiqua" w:hAnsi="Book Antiqua" w:cs="Book Antiqua"/>
        </w:rPr>
        <w:t xml:space="preserve"> M, </w:t>
      </w:r>
      <w:proofErr w:type="spellStart"/>
      <w:r w:rsidR="00EE6072" w:rsidRPr="007425B9">
        <w:rPr>
          <w:rFonts w:ascii="Book Antiqua" w:eastAsia="Book Antiqua" w:hAnsi="Book Antiqua" w:cs="Book Antiqua"/>
        </w:rPr>
        <w:t>Protzer</w:t>
      </w:r>
      <w:proofErr w:type="spellEnd"/>
      <w:r w:rsidR="00EE6072" w:rsidRPr="007425B9">
        <w:rPr>
          <w:rFonts w:ascii="Book Antiqua" w:eastAsia="Book Antiqua" w:hAnsi="Book Antiqua" w:cs="Book Antiqua"/>
        </w:rPr>
        <w:t xml:space="preserve"> U, </w:t>
      </w:r>
      <w:proofErr w:type="spellStart"/>
      <w:r w:rsidR="00EE6072" w:rsidRPr="007425B9">
        <w:rPr>
          <w:rFonts w:ascii="Book Antiqua" w:eastAsia="Book Antiqua" w:hAnsi="Book Antiqua" w:cs="Book Antiqua"/>
        </w:rPr>
        <w:t>Wisskirchen</w:t>
      </w:r>
      <w:proofErr w:type="spellEnd"/>
      <w:r w:rsidR="00EE6072" w:rsidRPr="007425B9">
        <w:rPr>
          <w:rFonts w:ascii="Book Antiqua" w:eastAsia="Book Antiqua" w:hAnsi="Book Antiqua" w:cs="Book Antiqua"/>
        </w:rPr>
        <w:t xml:space="preserve"> K. Depletion of T cells </w:t>
      </w:r>
      <w:r w:rsidR="00EE6072" w:rsidRPr="007425B9">
        <w:rPr>
          <w:rFonts w:ascii="Book Antiqua" w:eastAsia="Book Antiqua" w:hAnsi="Book Antiqua" w:cs="Book Antiqua"/>
          <w:i/>
          <w:iCs/>
        </w:rPr>
        <w:t>via</w:t>
      </w:r>
      <w:r w:rsidR="00EE6072" w:rsidRPr="007425B9">
        <w:rPr>
          <w:rFonts w:ascii="Book Antiqua" w:eastAsia="Book Antiqua" w:hAnsi="Book Antiqua" w:cs="Book Antiqua"/>
        </w:rPr>
        <w:t xml:space="preserve"> Inducible Caspase 9 Increases Safety of Adoptive T-Cell Therapy Against Chronic Hepatitis B. </w:t>
      </w:r>
      <w:r w:rsidR="00EE6072" w:rsidRPr="007425B9">
        <w:rPr>
          <w:rFonts w:ascii="Book Antiqua" w:eastAsia="Book Antiqua" w:hAnsi="Book Antiqua" w:cs="Book Antiqua"/>
          <w:i/>
          <w:iCs/>
        </w:rPr>
        <w:t>Front Immunol</w:t>
      </w:r>
      <w:r w:rsidR="00EE6072" w:rsidRPr="007425B9">
        <w:rPr>
          <w:rFonts w:ascii="Book Antiqua" w:eastAsia="Book Antiqua" w:hAnsi="Book Antiqua" w:cs="Book Antiqua"/>
        </w:rPr>
        <w:t xml:space="preserve"> 2021; </w:t>
      </w:r>
      <w:r w:rsidR="00EE6072" w:rsidRPr="007425B9">
        <w:rPr>
          <w:rFonts w:ascii="Book Antiqua" w:eastAsia="Book Antiqua" w:hAnsi="Book Antiqua" w:cs="Book Antiqua"/>
          <w:b/>
          <w:bCs/>
        </w:rPr>
        <w:t>12</w:t>
      </w:r>
      <w:r w:rsidR="00EE6072" w:rsidRPr="007425B9">
        <w:rPr>
          <w:rFonts w:ascii="Book Antiqua" w:eastAsia="Book Antiqua" w:hAnsi="Book Antiqua" w:cs="Book Antiqua"/>
        </w:rPr>
        <w:t>: 734246 [PMID: 34691041 DOI: 10.3389/fimmu.2021.734246]</w:t>
      </w:r>
    </w:p>
    <w:p w14:paraId="2F53D328" w14:textId="438DD8FC"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190 </w:t>
      </w:r>
      <w:r w:rsidR="00EE6072" w:rsidRPr="007425B9">
        <w:rPr>
          <w:rFonts w:ascii="Book Antiqua" w:eastAsia="Book Antiqua" w:hAnsi="Book Antiqua" w:cs="Book Antiqua"/>
          <w:b/>
          <w:bCs/>
        </w:rPr>
        <w:t>Qasim W</w:t>
      </w:r>
      <w:r w:rsidR="00EE6072" w:rsidRPr="007425B9">
        <w:rPr>
          <w:rFonts w:ascii="Book Antiqua" w:eastAsia="Book Antiqua" w:hAnsi="Book Antiqua" w:cs="Book Antiqua"/>
        </w:rPr>
        <w:t xml:space="preserve">, </w:t>
      </w:r>
      <w:proofErr w:type="spellStart"/>
      <w:r w:rsidR="00EE6072" w:rsidRPr="007425B9">
        <w:rPr>
          <w:rFonts w:ascii="Book Antiqua" w:eastAsia="Book Antiqua" w:hAnsi="Book Antiqua" w:cs="Book Antiqua"/>
        </w:rPr>
        <w:t>Brunetto</w:t>
      </w:r>
      <w:proofErr w:type="spellEnd"/>
      <w:r w:rsidR="00EE6072" w:rsidRPr="007425B9">
        <w:rPr>
          <w:rFonts w:ascii="Book Antiqua" w:eastAsia="Book Antiqua" w:hAnsi="Book Antiqua" w:cs="Book Antiqua"/>
        </w:rPr>
        <w:t xml:space="preserve"> M, Gehring AJ, Xue SA, </w:t>
      </w:r>
      <w:proofErr w:type="spellStart"/>
      <w:r w:rsidR="00EE6072" w:rsidRPr="007425B9">
        <w:rPr>
          <w:rFonts w:ascii="Book Antiqua" w:eastAsia="Book Antiqua" w:hAnsi="Book Antiqua" w:cs="Book Antiqua"/>
        </w:rPr>
        <w:t>Schurich</w:t>
      </w:r>
      <w:proofErr w:type="spellEnd"/>
      <w:r w:rsidR="00EE6072" w:rsidRPr="007425B9">
        <w:rPr>
          <w:rFonts w:ascii="Book Antiqua" w:eastAsia="Book Antiqua" w:hAnsi="Book Antiqua" w:cs="Book Antiqua"/>
        </w:rPr>
        <w:t xml:space="preserve"> A, </w:t>
      </w:r>
      <w:proofErr w:type="spellStart"/>
      <w:r w:rsidR="00EE6072" w:rsidRPr="007425B9">
        <w:rPr>
          <w:rFonts w:ascii="Book Antiqua" w:eastAsia="Book Antiqua" w:hAnsi="Book Antiqua" w:cs="Book Antiqua"/>
        </w:rPr>
        <w:t>Khakpoor</w:t>
      </w:r>
      <w:proofErr w:type="spellEnd"/>
      <w:r w:rsidR="00EE6072" w:rsidRPr="007425B9">
        <w:rPr>
          <w:rFonts w:ascii="Book Antiqua" w:eastAsia="Book Antiqua" w:hAnsi="Book Antiqua" w:cs="Book Antiqua"/>
        </w:rPr>
        <w:t xml:space="preserve"> A, Zhan H, </w:t>
      </w:r>
      <w:proofErr w:type="spellStart"/>
      <w:r w:rsidR="00EE6072" w:rsidRPr="007425B9">
        <w:rPr>
          <w:rFonts w:ascii="Book Antiqua" w:eastAsia="Book Antiqua" w:hAnsi="Book Antiqua" w:cs="Book Antiqua"/>
        </w:rPr>
        <w:t>Ciccorossi</w:t>
      </w:r>
      <w:proofErr w:type="spellEnd"/>
      <w:r w:rsidR="00EE6072" w:rsidRPr="007425B9">
        <w:rPr>
          <w:rFonts w:ascii="Book Antiqua" w:eastAsia="Book Antiqua" w:hAnsi="Book Antiqua" w:cs="Book Antiqua"/>
        </w:rPr>
        <w:t xml:space="preserve"> P, Gilmour K, </w:t>
      </w:r>
      <w:proofErr w:type="spellStart"/>
      <w:r w:rsidR="00EE6072" w:rsidRPr="007425B9">
        <w:rPr>
          <w:rFonts w:ascii="Book Antiqua" w:eastAsia="Book Antiqua" w:hAnsi="Book Antiqua" w:cs="Book Antiqua"/>
        </w:rPr>
        <w:t>Cavallone</w:t>
      </w:r>
      <w:proofErr w:type="spellEnd"/>
      <w:r w:rsidR="00EE6072" w:rsidRPr="007425B9">
        <w:rPr>
          <w:rFonts w:ascii="Book Antiqua" w:eastAsia="Book Antiqua" w:hAnsi="Book Antiqua" w:cs="Book Antiqua"/>
        </w:rPr>
        <w:t xml:space="preserve"> D, </w:t>
      </w:r>
      <w:proofErr w:type="spellStart"/>
      <w:r w:rsidR="00EE6072" w:rsidRPr="007425B9">
        <w:rPr>
          <w:rFonts w:ascii="Book Antiqua" w:eastAsia="Book Antiqua" w:hAnsi="Book Antiqua" w:cs="Book Antiqua"/>
        </w:rPr>
        <w:t>Moriconi</w:t>
      </w:r>
      <w:proofErr w:type="spellEnd"/>
      <w:r w:rsidR="00EE6072" w:rsidRPr="007425B9">
        <w:rPr>
          <w:rFonts w:ascii="Book Antiqua" w:eastAsia="Book Antiqua" w:hAnsi="Book Antiqua" w:cs="Book Antiqua"/>
        </w:rPr>
        <w:t xml:space="preserve"> F, </w:t>
      </w:r>
      <w:proofErr w:type="spellStart"/>
      <w:r w:rsidR="00EE6072" w:rsidRPr="007425B9">
        <w:rPr>
          <w:rFonts w:ascii="Book Antiqua" w:eastAsia="Book Antiqua" w:hAnsi="Book Antiqua" w:cs="Book Antiqua"/>
        </w:rPr>
        <w:t>Farzhenah</w:t>
      </w:r>
      <w:proofErr w:type="spellEnd"/>
      <w:r w:rsidR="00EE6072" w:rsidRPr="007425B9">
        <w:rPr>
          <w:rFonts w:ascii="Book Antiqua" w:eastAsia="Book Antiqua" w:hAnsi="Book Antiqua" w:cs="Book Antiqua"/>
        </w:rPr>
        <w:t xml:space="preserve"> F, </w:t>
      </w:r>
      <w:proofErr w:type="spellStart"/>
      <w:r w:rsidR="00EE6072" w:rsidRPr="007425B9">
        <w:rPr>
          <w:rFonts w:ascii="Book Antiqua" w:eastAsia="Book Antiqua" w:hAnsi="Book Antiqua" w:cs="Book Antiqua"/>
        </w:rPr>
        <w:t>Mazzoni</w:t>
      </w:r>
      <w:proofErr w:type="spellEnd"/>
      <w:r w:rsidR="00EE6072" w:rsidRPr="007425B9">
        <w:rPr>
          <w:rFonts w:ascii="Book Antiqua" w:eastAsia="Book Antiqua" w:hAnsi="Book Antiqua" w:cs="Book Antiqua"/>
        </w:rPr>
        <w:t xml:space="preserve"> A, Chan L, Morris E, Thrasher A, Maini MK, Bonino F, </w:t>
      </w:r>
      <w:proofErr w:type="spellStart"/>
      <w:r w:rsidR="00EE6072" w:rsidRPr="007425B9">
        <w:rPr>
          <w:rFonts w:ascii="Book Antiqua" w:eastAsia="Book Antiqua" w:hAnsi="Book Antiqua" w:cs="Book Antiqua"/>
        </w:rPr>
        <w:t>Stauss</w:t>
      </w:r>
      <w:proofErr w:type="spellEnd"/>
      <w:r w:rsidR="00EE6072" w:rsidRPr="007425B9">
        <w:rPr>
          <w:rFonts w:ascii="Book Antiqua" w:eastAsia="Book Antiqua" w:hAnsi="Book Antiqua" w:cs="Book Antiqua"/>
        </w:rPr>
        <w:t xml:space="preserve"> H, </w:t>
      </w:r>
      <w:proofErr w:type="spellStart"/>
      <w:r w:rsidR="00EE6072" w:rsidRPr="007425B9">
        <w:rPr>
          <w:rFonts w:ascii="Book Antiqua" w:eastAsia="Book Antiqua" w:hAnsi="Book Antiqua" w:cs="Book Antiqua"/>
        </w:rPr>
        <w:t>Bertoletti</w:t>
      </w:r>
      <w:proofErr w:type="spellEnd"/>
      <w:r w:rsidR="00EE6072" w:rsidRPr="007425B9">
        <w:rPr>
          <w:rFonts w:ascii="Book Antiqua" w:eastAsia="Book Antiqua" w:hAnsi="Book Antiqua" w:cs="Book Antiqua"/>
        </w:rPr>
        <w:t xml:space="preserve"> A. Immunotherapy of HCC metastases with autologous T cell receptor redirected T cells, targeting HBsAg in a liver transplant patient. </w:t>
      </w:r>
      <w:r w:rsidR="00EE6072" w:rsidRPr="007425B9">
        <w:rPr>
          <w:rFonts w:ascii="Book Antiqua" w:eastAsia="Book Antiqua" w:hAnsi="Book Antiqua" w:cs="Book Antiqua"/>
          <w:i/>
          <w:iCs/>
        </w:rPr>
        <w:t>J Hepatol</w:t>
      </w:r>
      <w:r w:rsidR="00EE6072" w:rsidRPr="007425B9">
        <w:rPr>
          <w:rFonts w:ascii="Book Antiqua" w:eastAsia="Book Antiqua" w:hAnsi="Book Antiqua" w:cs="Book Antiqua"/>
        </w:rPr>
        <w:t xml:space="preserve"> 2015; </w:t>
      </w:r>
      <w:r w:rsidR="00EE6072" w:rsidRPr="007425B9">
        <w:rPr>
          <w:rFonts w:ascii="Book Antiqua" w:eastAsia="Book Antiqua" w:hAnsi="Book Antiqua" w:cs="Book Antiqua"/>
          <w:b/>
          <w:bCs/>
        </w:rPr>
        <w:t>62</w:t>
      </w:r>
      <w:r w:rsidR="00EE6072" w:rsidRPr="007425B9">
        <w:rPr>
          <w:rFonts w:ascii="Book Antiqua" w:eastAsia="Book Antiqua" w:hAnsi="Book Antiqua" w:cs="Book Antiqua"/>
        </w:rPr>
        <w:t>: 486-491 [PMID: 25308176 DOI: 10.1016/j.jhep.2014.10.001]</w:t>
      </w:r>
    </w:p>
    <w:p w14:paraId="3DD8764E" w14:textId="33CA03EE"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191 </w:t>
      </w:r>
      <w:r w:rsidR="00EE6072" w:rsidRPr="007425B9">
        <w:rPr>
          <w:rFonts w:ascii="Book Antiqua" w:eastAsia="Book Antiqua" w:hAnsi="Book Antiqua" w:cs="Book Antiqua"/>
          <w:b/>
          <w:bCs/>
        </w:rPr>
        <w:t>Meng F</w:t>
      </w:r>
      <w:r w:rsidR="00EE6072" w:rsidRPr="007425B9">
        <w:rPr>
          <w:rFonts w:ascii="Book Antiqua" w:eastAsia="Book Antiqua" w:hAnsi="Book Antiqua" w:cs="Book Antiqua"/>
        </w:rPr>
        <w:t xml:space="preserve">, Zhao J, Tan AT, Hu W, Wang SY, </w:t>
      </w:r>
      <w:proofErr w:type="spellStart"/>
      <w:r w:rsidR="00EE6072" w:rsidRPr="007425B9">
        <w:rPr>
          <w:rFonts w:ascii="Book Antiqua" w:eastAsia="Book Antiqua" w:hAnsi="Book Antiqua" w:cs="Book Antiqua"/>
        </w:rPr>
        <w:t>Jin</w:t>
      </w:r>
      <w:proofErr w:type="spellEnd"/>
      <w:r w:rsidR="00EE6072" w:rsidRPr="007425B9">
        <w:rPr>
          <w:rFonts w:ascii="Book Antiqua" w:eastAsia="Book Antiqua" w:hAnsi="Book Antiqua" w:cs="Book Antiqua"/>
        </w:rPr>
        <w:t xml:space="preserve"> J, Wu J, Li Y, Shi L, Fu JL, Yu S, Shen Y, Liu L, Luan J, Shi M, </w:t>
      </w:r>
      <w:proofErr w:type="spellStart"/>
      <w:r w:rsidR="00EE6072" w:rsidRPr="007425B9">
        <w:rPr>
          <w:rFonts w:ascii="Book Antiqua" w:eastAsia="Book Antiqua" w:hAnsi="Book Antiqua" w:cs="Book Antiqua"/>
        </w:rPr>
        <w:t>Xie</w:t>
      </w:r>
      <w:proofErr w:type="spellEnd"/>
      <w:r w:rsidR="00EE6072" w:rsidRPr="007425B9">
        <w:rPr>
          <w:rFonts w:ascii="Book Antiqua" w:eastAsia="Book Antiqua" w:hAnsi="Book Antiqua" w:cs="Book Antiqua"/>
        </w:rPr>
        <w:t xml:space="preserve"> Y, Zhou CB, Wong RW, Lu-En W, Koh S, </w:t>
      </w:r>
      <w:proofErr w:type="spellStart"/>
      <w:r w:rsidR="00EE6072" w:rsidRPr="007425B9">
        <w:rPr>
          <w:rFonts w:ascii="Book Antiqua" w:eastAsia="Book Antiqua" w:hAnsi="Book Antiqua" w:cs="Book Antiqua"/>
        </w:rPr>
        <w:t>Bertoletti</w:t>
      </w:r>
      <w:proofErr w:type="spellEnd"/>
      <w:r w:rsidR="00EE6072" w:rsidRPr="007425B9">
        <w:rPr>
          <w:rFonts w:ascii="Book Antiqua" w:eastAsia="Book Antiqua" w:hAnsi="Book Antiqua" w:cs="Book Antiqua"/>
        </w:rPr>
        <w:t xml:space="preserve"> A, Wang T, Zhang JY, Wang FS. Immunotherapy of HBV-related advanced hepatocellular carcinoma with short-term HBV-specific TCR expressed T cells: results of dose escalation, phase I trial. </w:t>
      </w:r>
      <w:r w:rsidR="00EE6072" w:rsidRPr="007425B9">
        <w:rPr>
          <w:rFonts w:ascii="Book Antiqua" w:eastAsia="Book Antiqua" w:hAnsi="Book Antiqua" w:cs="Book Antiqua"/>
          <w:i/>
          <w:iCs/>
        </w:rPr>
        <w:t>Hepatol Int</w:t>
      </w:r>
      <w:r w:rsidR="00EE6072" w:rsidRPr="007425B9">
        <w:rPr>
          <w:rFonts w:ascii="Book Antiqua" w:eastAsia="Book Antiqua" w:hAnsi="Book Antiqua" w:cs="Book Antiqua"/>
        </w:rPr>
        <w:t xml:space="preserve"> 2021; </w:t>
      </w:r>
      <w:r w:rsidR="00EE6072" w:rsidRPr="007425B9">
        <w:rPr>
          <w:rFonts w:ascii="Book Antiqua" w:eastAsia="Book Antiqua" w:hAnsi="Book Antiqua" w:cs="Book Antiqua"/>
          <w:b/>
          <w:bCs/>
        </w:rPr>
        <w:t>15</w:t>
      </w:r>
      <w:r w:rsidR="00EE6072" w:rsidRPr="007425B9">
        <w:rPr>
          <w:rFonts w:ascii="Book Antiqua" w:eastAsia="Book Antiqua" w:hAnsi="Book Antiqua" w:cs="Book Antiqua"/>
        </w:rPr>
        <w:t>: 1402-1412 [PMID: 34850325 DOI: 10.1007/s12072-021-10250-2]</w:t>
      </w:r>
    </w:p>
    <w:p w14:paraId="343F60D5" w14:textId="680586C4"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192 </w:t>
      </w:r>
      <w:r w:rsidR="00EE6072" w:rsidRPr="007425B9">
        <w:rPr>
          <w:rFonts w:ascii="Book Antiqua" w:eastAsia="Book Antiqua" w:hAnsi="Book Antiqua" w:cs="Book Antiqua"/>
          <w:b/>
          <w:bCs/>
        </w:rPr>
        <w:t>Anderson RT</w:t>
      </w:r>
      <w:r w:rsidR="00EE6072" w:rsidRPr="007425B9">
        <w:rPr>
          <w:rFonts w:ascii="Book Antiqua" w:eastAsia="Book Antiqua" w:hAnsi="Book Antiqua" w:cs="Book Antiqua"/>
        </w:rPr>
        <w:t xml:space="preserve">, Lim SG, Mishra P, Josephson F, Donaldson E, Given B, Miller V. Challenges, Considerations, and Principles to Guide Trials of Combination Therapies for Chronic Hepatitis B Virus. </w:t>
      </w:r>
      <w:r w:rsidR="00EE6072" w:rsidRPr="007425B9">
        <w:rPr>
          <w:rFonts w:ascii="Book Antiqua" w:eastAsia="Book Antiqua" w:hAnsi="Book Antiqua" w:cs="Book Antiqua"/>
          <w:i/>
          <w:iCs/>
        </w:rPr>
        <w:t>Gastroenterology</w:t>
      </w:r>
      <w:r w:rsidR="00EE6072" w:rsidRPr="007425B9">
        <w:rPr>
          <w:rFonts w:ascii="Book Antiqua" w:eastAsia="Book Antiqua" w:hAnsi="Book Antiqua" w:cs="Book Antiqua"/>
        </w:rPr>
        <w:t xml:space="preserve"> 2019; </w:t>
      </w:r>
      <w:r w:rsidR="00EE6072" w:rsidRPr="007425B9">
        <w:rPr>
          <w:rFonts w:ascii="Book Antiqua" w:eastAsia="Book Antiqua" w:hAnsi="Book Antiqua" w:cs="Book Antiqua"/>
          <w:b/>
          <w:bCs/>
        </w:rPr>
        <w:t>156</w:t>
      </w:r>
      <w:r w:rsidR="00EE6072" w:rsidRPr="007425B9">
        <w:rPr>
          <w:rFonts w:ascii="Book Antiqua" w:eastAsia="Book Antiqua" w:hAnsi="Book Antiqua" w:cs="Book Antiqua"/>
        </w:rPr>
        <w:t>: 529-533.e4 [PMID: 30529300 DOI: 10.1053/j.gastro.2018.11.062]</w:t>
      </w:r>
    </w:p>
    <w:p w14:paraId="7E72A4B1" w14:textId="37100E15"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193 </w:t>
      </w:r>
      <w:r w:rsidR="00EE6072" w:rsidRPr="007425B9">
        <w:rPr>
          <w:rFonts w:ascii="Book Antiqua" w:eastAsia="Book Antiqua" w:hAnsi="Book Antiqua" w:cs="Book Antiqua"/>
          <w:b/>
          <w:bCs/>
        </w:rPr>
        <w:t>Liu J</w:t>
      </w:r>
      <w:r w:rsidR="00EE6072" w:rsidRPr="007425B9">
        <w:rPr>
          <w:rFonts w:ascii="Book Antiqua" w:eastAsia="Book Antiqua" w:hAnsi="Book Antiqua" w:cs="Book Antiqua"/>
        </w:rPr>
        <w:t xml:space="preserve">, Wang T, Zhang W, Cheng Y, He Q, Wang FS. Effect of combination treatment based on interferon and </w:t>
      </w:r>
      <w:proofErr w:type="spellStart"/>
      <w:r w:rsidR="00EE6072" w:rsidRPr="007425B9">
        <w:rPr>
          <w:rFonts w:ascii="Book Antiqua" w:eastAsia="Book Antiqua" w:hAnsi="Book Antiqua" w:cs="Book Antiqua"/>
        </w:rPr>
        <w:t>nucleos</w:t>
      </w:r>
      <w:proofErr w:type="spellEnd"/>
      <w:r w:rsidR="00EE6072" w:rsidRPr="007425B9">
        <w:rPr>
          <w:rFonts w:ascii="Book Antiqua" w:eastAsia="Book Antiqua" w:hAnsi="Book Antiqua" w:cs="Book Antiqua"/>
        </w:rPr>
        <w:t xml:space="preserve">(t)ide analogues on functional cure of chronic hepatitis B: a systematic review and meta-analysis. </w:t>
      </w:r>
      <w:r w:rsidR="00EE6072" w:rsidRPr="007425B9">
        <w:rPr>
          <w:rFonts w:ascii="Book Antiqua" w:eastAsia="Book Antiqua" w:hAnsi="Book Antiqua" w:cs="Book Antiqua"/>
          <w:i/>
          <w:iCs/>
        </w:rPr>
        <w:t>Hepatol Int</w:t>
      </w:r>
      <w:r w:rsidR="00EE6072" w:rsidRPr="007425B9">
        <w:rPr>
          <w:rFonts w:ascii="Book Antiqua" w:eastAsia="Book Antiqua" w:hAnsi="Book Antiqua" w:cs="Book Antiqua"/>
        </w:rPr>
        <w:t xml:space="preserve"> 2020; </w:t>
      </w:r>
      <w:r w:rsidR="00EE6072" w:rsidRPr="007425B9">
        <w:rPr>
          <w:rFonts w:ascii="Book Antiqua" w:eastAsia="Book Antiqua" w:hAnsi="Book Antiqua" w:cs="Book Antiqua"/>
          <w:b/>
          <w:bCs/>
        </w:rPr>
        <w:t>14</w:t>
      </w:r>
      <w:r w:rsidR="00EE6072" w:rsidRPr="007425B9">
        <w:rPr>
          <w:rFonts w:ascii="Book Antiqua" w:eastAsia="Book Antiqua" w:hAnsi="Book Antiqua" w:cs="Book Antiqua"/>
        </w:rPr>
        <w:t>: 958-972 [PMID: 33185803 DOI: 10.1007/s12072-020-10099-x]</w:t>
      </w:r>
    </w:p>
    <w:p w14:paraId="0F2507ED" w14:textId="7DF8FF49"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194 </w:t>
      </w:r>
      <w:r w:rsidR="00EE6072" w:rsidRPr="007425B9">
        <w:rPr>
          <w:rFonts w:ascii="Book Antiqua" w:eastAsia="Book Antiqua" w:hAnsi="Book Antiqua" w:cs="Book Antiqua"/>
          <w:b/>
          <w:bCs/>
        </w:rPr>
        <w:t>Yuen MF</w:t>
      </w:r>
      <w:r w:rsidR="00EE6072" w:rsidRPr="007425B9">
        <w:rPr>
          <w:rFonts w:ascii="Book Antiqua" w:eastAsia="Book Antiqua" w:hAnsi="Book Antiqua" w:cs="Book Antiqua"/>
        </w:rPr>
        <w:t xml:space="preserve">, </w:t>
      </w:r>
      <w:proofErr w:type="spellStart"/>
      <w:r w:rsidR="00EE6072" w:rsidRPr="007425B9">
        <w:rPr>
          <w:rFonts w:ascii="Book Antiqua" w:eastAsia="Book Antiqua" w:hAnsi="Book Antiqua" w:cs="Book Antiqua"/>
        </w:rPr>
        <w:t>Locarnini</w:t>
      </w:r>
      <w:proofErr w:type="spellEnd"/>
      <w:r w:rsidR="00EE6072" w:rsidRPr="007425B9">
        <w:rPr>
          <w:rFonts w:ascii="Book Antiqua" w:eastAsia="Book Antiqua" w:hAnsi="Book Antiqua" w:cs="Book Antiqua"/>
        </w:rPr>
        <w:t xml:space="preserve"> S, Lim TH, Strasser SI, Sievert W, Cheng W, Thompson AJ, Given BD, </w:t>
      </w:r>
      <w:proofErr w:type="spellStart"/>
      <w:r w:rsidR="00EE6072" w:rsidRPr="007425B9">
        <w:rPr>
          <w:rFonts w:ascii="Book Antiqua" w:eastAsia="Book Antiqua" w:hAnsi="Book Antiqua" w:cs="Book Antiqua"/>
        </w:rPr>
        <w:t>Schluep</w:t>
      </w:r>
      <w:proofErr w:type="spellEnd"/>
      <w:r w:rsidR="00EE6072" w:rsidRPr="007425B9">
        <w:rPr>
          <w:rFonts w:ascii="Book Antiqua" w:eastAsia="Book Antiqua" w:hAnsi="Book Antiqua" w:cs="Book Antiqua"/>
        </w:rPr>
        <w:t xml:space="preserve"> T, Hamilton J, </w:t>
      </w:r>
      <w:proofErr w:type="spellStart"/>
      <w:r w:rsidR="00EE6072" w:rsidRPr="007425B9">
        <w:rPr>
          <w:rFonts w:ascii="Book Antiqua" w:eastAsia="Book Antiqua" w:hAnsi="Book Antiqua" w:cs="Book Antiqua"/>
        </w:rPr>
        <w:t>Biermer</w:t>
      </w:r>
      <w:proofErr w:type="spellEnd"/>
      <w:r w:rsidR="00EE6072" w:rsidRPr="007425B9">
        <w:rPr>
          <w:rFonts w:ascii="Book Antiqua" w:eastAsia="Book Antiqua" w:hAnsi="Book Antiqua" w:cs="Book Antiqua"/>
        </w:rPr>
        <w:t xml:space="preserve"> M, </w:t>
      </w:r>
      <w:proofErr w:type="spellStart"/>
      <w:r w:rsidR="00EE6072" w:rsidRPr="007425B9">
        <w:rPr>
          <w:rFonts w:ascii="Book Antiqua" w:eastAsia="Book Antiqua" w:hAnsi="Book Antiqua" w:cs="Book Antiqua"/>
        </w:rPr>
        <w:t>Kalmeijer</w:t>
      </w:r>
      <w:proofErr w:type="spellEnd"/>
      <w:r w:rsidR="00EE6072" w:rsidRPr="007425B9">
        <w:rPr>
          <w:rFonts w:ascii="Book Antiqua" w:eastAsia="Book Antiqua" w:hAnsi="Book Antiqua" w:cs="Book Antiqua"/>
        </w:rPr>
        <w:t xml:space="preserve"> R, </w:t>
      </w:r>
      <w:proofErr w:type="spellStart"/>
      <w:r w:rsidR="00EE6072" w:rsidRPr="007425B9">
        <w:rPr>
          <w:rFonts w:ascii="Book Antiqua" w:eastAsia="Book Antiqua" w:hAnsi="Book Antiqua" w:cs="Book Antiqua"/>
        </w:rPr>
        <w:t>Beumont</w:t>
      </w:r>
      <w:proofErr w:type="spellEnd"/>
      <w:r w:rsidR="00EE6072" w:rsidRPr="007425B9">
        <w:rPr>
          <w:rFonts w:ascii="Book Antiqua" w:eastAsia="Book Antiqua" w:hAnsi="Book Antiqua" w:cs="Book Antiqua"/>
        </w:rPr>
        <w:t xml:space="preserve"> M, Lenz O, De Ridder F, </w:t>
      </w:r>
      <w:proofErr w:type="spellStart"/>
      <w:r w:rsidR="00EE6072" w:rsidRPr="007425B9">
        <w:rPr>
          <w:rFonts w:ascii="Book Antiqua" w:eastAsia="Book Antiqua" w:hAnsi="Book Antiqua" w:cs="Book Antiqua"/>
        </w:rPr>
        <w:t>Cloherty</w:t>
      </w:r>
      <w:proofErr w:type="spellEnd"/>
      <w:r w:rsidR="00EE6072" w:rsidRPr="007425B9">
        <w:rPr>
          <w:rFonts w:ascii="Book Antiqua" w:eastAsia="Book Antiqua" w:hAnsi="Book Antiqua" w:cs="Book Antiqua"/>
        </w:rPr>
        <w:t xml:space="preserve"> G, Ka-Ho Wong D, Schwabe C, Jackson K, Lai CL, Gish RG, </w:t>
      </w:r>
      <w:proofErr w:type="spellStart"/>
      <w:r w:rsidR="00EE6072" w:rsidRPr="007425B9">
        <w:rPr>
          <w:rFonts w:ascii="Book Antiqua" w:eastAsia="Book Antiqua" w:hAnsi="Book Antiqua" w:cs="Book Antiqua"/>
        </w:rPr>
        <w:t>Gane</w:t>
      </w:r>
      <w:proofErr w:type="spellEnd"/>
      <w:r w:rsidR="00EE6072" w:rsidRPr="007425B9">
        <w:rPr>
          <w:rFonts w:ascii="Book Antiqua" w:eastAsia="Book Antiqua" w:hAnsi="Book Antiqua" w:cs="Book Antiqua"/>
        </w:rPr>
        <w:t xml:space="preserve"> E. </w:t>
      </w:r>
      <w:r w:rsidR="00EE6072" w:rsidRPr="007425B9">
        <w:rPr>
          <w:rFonts w:ascii="Book Antiqua" w:eastAsia="Book Antiqua" w:hAnsi="Book Antiqua" w:cs="Book Antiqua"/>
        </w:rPr>
        <w:lastRenderedPageBreak/>
        <w:t xml:space="preserve">Combination treatments including the small-interfering RNA JNJ-3989 induce rapid and sometimes prolonged viral responses in patients with CHB. </w:t>
      </w:r>
      <w:r w:rsidR="00EE6072" w:rsidRPr="007425B9">
        <w:rPr>
          <w:rFonts w:ascii="Book Antiqua" w:eastAsia="Book Antiqua" w:hAnsi="Book Antiqua" w:cs="Book Antiqua"/>
          <w:i/>
          <w:iCs/>
        </w:rPr>
        <w:t>J Hepatol</w:t>
      </w:r>
      <w:r w:rsidR="00EE6072" w:rsidRPr="007425B9">
        <w:rPr>
          <w:rFonts w:ascii="Book Antiqua" w:eastAsia="Book Antiqua" w:hAnsi="Book Antiqua" w:cs="Book Antiqua"/>
        </w:rPr>
        <w:t xml:space="preserve"> 2022; </w:t>
      </w:r>
      <w:r w:rsidR="00EE6072" w:rsidRPr="007425B9">
        <w:rPr>
          <w:rFonts w:ascii="Book Antiqua" w:eastAsia="Book Antiqua" w:hAnsi="Book Antiqua" w:cs="Book Antiqua"/>
          <w:b/>
          <w:bCs/>
        </w:rPr>
        <w:t>77</w:t>
      </w:r>
      <w:r w:rsidR="00EE6072" w:rsidRPr="007425B9">
        <w:rPr>
          <w:rFonts w:ascii="Book Antiqua" w:eastAsia="Book Antiqua" w:hAnsi="Book Antiqua" w:cs="Book Antiqua"/>
        </w:rPr>
        <w:t>: 1287-1298 [PMID: 35870702 DOI: 10.1016/j.jhep.2022.07.010]</w:t>
      </w:r>
    </w:p>
    <w:p w14:paraId="1AADB8AF" w14:textId="5466948C"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195 </w:t>
      </w:r>
      <w:proofErr w:type="spellStart"/>
      <w:r w:rsidR="00EE6072" w:rsidRPr="007425B9">
        <w:rPr>
          <w:rFonts w:ascii="Book Antiqua" w:eastAsia="Book Antiqua" w:hAnsi="Book Antiqua" w:cs="Book Antiqua"/>
          <w:b/>
          <w:bCs/>
        </w:rPr>
        <w:t>Kuipery</w:t>
      </w:r>
      <w:proofErr w:type="spellEnd"/>
      <w:r w:rsidR="00EE6072" w:rsidRPr="007425B9">
        <w:rPr>
          <w:rFonts w:ascii="Book Antiqua" w:eastAsia="Book Antiqua" w:hAnsi="Book Antiqua" w:cs="Book Antiqua"/>
          <w:b/>
          <w:bCs/>
        </w:rPr>
        <w:t xml:space="preserve"> A</w:t>
      </w:r>
      <w:r w:rsidR="00EE6072" w:rsidRPr="007425B9">
        <w:rPr>
          <w:rFonts w:ascii="Book Antiqua" w:eastAsia="Book Antiqua" w:hAnsi="Book Antiqua" w:cs="Book Antiqua"/>
        </w:rPr>
        <w:t xml:space="preserve">, Sanchez Vasquez JD, Mehrotra A, Feld JJ, Janssen HLA, Gehring AJ. Immunomodulation and RNA interference alter hepatitis B virus-specific CD8 T-cell recognition of infected HepG2-NTCP. </w:t>
      </w:r>
      <w:r w:rsidR="00EE6072" w:rsidRPr="007425B9">
        <w:rPr>
          <w:rFonts w:ascii="Book Antiqua" w:eastAsia="Book Antiqua" w:hAnsi="Book Antiqua" w:cs="Book Antiqua"/>
          <w:i/>
          <w:iCs/>
        </w:rPr>
        <w:t>Hepatology</w:t>
      </w:r>
      <w:r w:rsidR="00EE6072" w:rsidRPr="007425B9">
        <w:rPr>
          <w:rFonts w:ascii="Book Antiqua" w:eastAsia="Book Antiqua" w:hAnsi="Book Antiqua" w:cs="Book Antiqua"/>
        </w:rPr>
        <w:t xml:space="preserve"> 2022; </w:t>
      </w:r>
      <w:r w:rsidR="00EE6072" w:rsidRPr="007425B9">
        <w:rPr>
          <w:rFonts w:ascii="Book Antiqua" w:eastAsia="Book Antiqua" w:hAnsi="Book Antiqua" w:cs="Book Antiqua"/>
          <w:b/>
          <w:bCs/>
        </w:rPr>
        <w:t>75</w:t>
      </w:r>
      <w:r w:rsidR="00EE6072" w:rsidRPr="007425B9">
        <w:rPr>
          <w:rFonts w:ascii="Book Antiqua" w:eastAsia="Book Antiqua" w:hAnsi="Book Antiqua" w:cs="Book Antiqua"/>
        </w:rPr>
        <w:t>: 1539-1550 [PMID: 34743340 DOI: 10.1002/hep.32230]</w:t>
      </w:r>
    </w:p>
    <w:p w14:paraId="1592E426" w14:textId="7E5D909A"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196 </w:t>
      </w:r>
      <w:proofErr w:type="spellStart"/>
      <w:r w:rsidR="00EE6072" w:rsidRPr="007425B9">
        <w:rPr>
          <w:rFonts w:ascii="Book Antiqua" w:eastAsia="Book Antiqua" w:hAnsi="Book Antiqua" w:cs="Book Antiqua"/>
          <w:b/>
          <w:bCs/>
        </w:rPr>
        <w:t>Kullak-Ublick</w:t>
      </w:r>
      <w:proofErr w:type="spellEnd"/>
      <w:r w:rsidR="00EE6072" w:rsidRPr="007425B9">
        <w:rPr>
          <w:rFonts w:ascii="Book Antiqua" w:eastAsia="Book Antiqua" w:hAnsi="Book Antiqua" w:cs="Book Antiqua"/>
          <w:b/>
          <w:bCs/>
        </w:rPr>
        <w:t xml:space="preserve"> GA</w:t>
      </w:r>
      <w:r w:rsidR="00EE6072" w:rsidRPr="007425B9">
        <w:rPr>
          <w:rFonts w:ascii="Book Antiqua" w:eastAsia="Book Antiqua" w:hAnsi="Book Antiqua" w:cs="Book Antiqua"/>
        </w:rPr>
        <w:t xml:space="preserve">, Merz M, </w:t>
      </w:r>
      <w:proofErr w:type="spellStart"/>
      <w:r w:rsidR="00EE6072" w:rsidRPr="007425B9">
        <w:rPr>
          <w:rFonts w:ascii="Book Antiqua" w:eastAsia="Book Antiqua" w:hAnsi="Book Antiqua" w:cs="Book Antiqua"/>
        </w:rPr>
        <w:t>Griffel</w:t>
      </w:r>
      <w:proofErr w:type="spellEnd"/>
      <w:r w:rsidR="00EE6072" w:rsidRPr="007425B9">
        <w:rPr>
          <w:rFonts w:ascii="Book Antiqua" w:eastAsia="Book Antiqua" w:hAnsi="Book Antiqua" w:cs="Book Antiqua"/>
        </w:rPr>
        <w:t xml:space="preserve"> L, Kaplowitz N, Watkins PB. Liver safety assessment in special populations (hepatitis B, C, and oncology trials). </w:t>
      </w:r>
      <w:r w:rsidR="00EE6072" w:rsidRPr="007425B9">
        <w:rPr>
          <w:rFonts w:ascii="Book Antiqua" w:eastAsia="Book Antiqua" w:hAnsi="Book Antiqua" w:cs="Book Antiqua"/>
          <w:i/>
          <w:iCs/>
        </w:rPr>
        <w:t xml:space="preserve">Drug </w:t>
      </w:r>
      <w:proofErr w:type="spellStart"/>
      <w:r w:rsidR="00EE6072" w:rsidRPr="007425B9">
        <w:rPr>
          <w:rFonts w:ascii="Book Antiqua" w:eastAsia="Book Antiqua" w:hAnsi="Book Antiqua" w:cs="Book Antiqua"/>
          <w:i/>
          <w:iCs/>
        </w:rPr>
        <w:t>Saf</w:t>
      </w:r>
      <w:proofErr w:type="spellEnd"/>
      <w:r w:rsidR="00EE6072" w:rsidRPr="007425B9">
        <w:rPr>
          <w:rFonts w:ascii="Book Antiqua" w:eastAsia="Book Antiqua" w:hAnsi="Book Antiqua" w:cs="Book Antiqua"/>
        </w:rPr>
        <w:t xml:space="preserve"> 2014; </w:t>
      </w:r>
      <w:r w:rsidR="00EE6072" w:rsidRPr="007425B9">
        <w:rPr>
          <w:rFonts w:ascii="Book Antiqua" w:eastAsia="Book Antiqua" w:hAnsi="Book Antiqua" w:cs="Book Antiqua"/>
          <w:b/>
          <w:bCs/>
        </w:rPr>
        <w:t>37 Suppl 1</w:t>
      </w:r>
      <w:r w:rsidR="00EE6072" w:rsidRPr="007425B9">
        <w:rPr>
          <w:rFonts w:ascii="Book Antiqua" w:eastAsia="Book Antiqua" w:hAnsi="Book Antiqua" w:cs="Book Antiqua"/>
        </w:rPr>
        <w:t>: S57-S62 [PMID: 25352328 DOI: 10.1007/s40264-014-0186-3]</w:t>
      </w:r>
    </w:p>
    <w:p w14:paraId="3F473FBA" w14:textId="66816AAA"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197 </w:t>
      </w:r>
      <w:r w:rsidR="00EE6072" w:rsidRPr="007425B9">
        <w:rPr>
          <w:rFonts w:ascii="Book Antiqua" w:eastAsia="Book Antiqua" w:hAnsi="Book Antiqua" w:cs="Book Antiqua"/>
          <w:b/>
          <w:bCs/>
        </w:rPr>
        <w:t>Howell J</w:t>
      </w:r>
      <w:r w:rsidR="00EE6072" w:rsidRPr="007425B9">
        <w:rPr>
          <w:rFonts w:ascii="Book Antiqua" w:eastAsia="Book Antiqua" w:hAnsi="Book Antiqua" w:cs="Book Antiqua"/>
        </w:rPr>
        <w:t xml:space="preserve">, </w:t>
      </w:r>
      <w:proofErr w:type="spellStart"/>
      <w:r w:rsidR="00EE6072" w:rsidRPr="007425B9">
        <w:rPr>
          <w:rFonts w:ascii="Book Antiqua" w:eastAsia="Book Antiqua" w:hAnsi="Book Antiqua" w:cs="Book Antiqua"/>
        </w:rPr>
        <w:t>Pedrana</w:t>
      </w:r>
      <w:proofErr w:type="spellEnd"/>
      <w:r w:rsidR="00EE6072" w:rsidRPr="007425B9">
        <w:rPr>
          <w:rFonts w:ascii="Book Antiqua" w:eastAsia="Book Antiqua" w:hAnsi="Book Antiqua" w:cs="Book Antiqua"/>
        </w:rPr>
        <w:t xml:space="preserve"> A, Schroeder SE, Scott N, </w:t>
      </w:r>
      <w:proofErr w:type="spellStart"/>
      <w:r w:rsidR="00EE6072" w:rsidRPr="007425B9">
        <w:rPr>
          <w:rFonts w:ascii="Book Antiqua" w:eastAsia="Book Antiqua" w:hAnsi="Book Antiqua" w:cs="Book Antiqua"/>
        </w:rPr>
        <w:t>Aufegger</w:t>
      </w:r>
      <w:proofErr w:type="spellEnd"/>
      <w:r w:rsidR="00EE6072" w:rsidRPr="007425B9">
        <w:rPr>
          <w:rFonts w:ascii="Book Antiqua" w:eastAsia="Book Antiqua" w:hAnsi="Book Antiqua" w:cs="Book Antiqua"/>
        </w:rPr>
        <w:t xml:space="preserve"> L, </w:t>
      </w:r>
      <w:proofErr w:type="spellStart"/>
      <w:r w:rsidR="00EE6072" w:rsidRPr="007425B9">
        <w:rPr>
          <w:rFonts w:ascii="Book Antiqua" w:eastAsia="Book Antiqua" w:hAnsi="Book Antiqua" w:cs="Book Antiqua"/>
        </w:rPr>
        <w:t>Atun</w:t>
      </w:r>
      <w:proofErr w:type="spellEnd"/>
      <w:r w:rsidR="00EE6072" w:rsidRPr="007425B9">
        <w:rPr>
          <w:rFonts w:ascii="Book Antiqua" w:eastAsia="Book Antiqua" w:hAnsi="Book Antiqua" w:cs="Book Antiqua"/>
        </w:rPr>
        <w:t xml:space="preserve"> R, Baptista-</w:t>
      </w:r>
      <w:proofErr w:type="spellStart"/>
      <w:r w:rsidR="00EE6072" w:rsidRPr="007425B9">
        <w:rPr>
          <w:rFonts w:ascii="Book Antiqua" w:eastAsia="Book Antiqua" w:hAnsi="Book Antiqua" w:cs="Book Antiqua"/>
        </w:rPr>
        <w:t>Leite</w:t>
      </w:r>
      <w:proofErr w:type="spellEnd"/>
      <w:r w:rsidR="00EE6072" w:rsidRPr="007425B9">
        <w:rPr>
          <w:rFonts w:ascii="Book Antiqua" w:eastAsia="Book Antiqua" w:hAnsi="Book Antiqua" w:cs="Book Antiqua"/>
        </w:rPr>
        <w:t xml:space="preserve"> R, </w:t>
      </w:r>
      <w:proofErr w:type="spellStart"/>
      <w:r w:rsidR="00EE6072" w:rsidRPr="007425B9">
        <w:rPr>
          <w:rFonts w:ascii="Book Antiqua" w:eastAsia="Book Antiqua" w:hAnsi="Book Antiqua" w:cs="Book Antiqua"/>
        </w:rPr>
        <w:t>Hirnschall</w:t>
      </w:r>
      <w:proofErr w:type="spellEnd"/>
      <w:r w:rsidR="00EE6072" w:rsidRPr="007425B9">
        <w:rPr>
          <w:rFonts w:ascii="Book Antiqua" w:eastAsia="Book Antiqua" w:hAnsi="Book Antiqua" w:cs="Book Antiqua"/>
        </w:rPr>
        <w:t xml:space="preserve"> G, 't </w:t>
      </w:r>
      <w:proofErr w:type="spellStart"/>
      <w:r w:rsidR="00EE6072" w:rsidRPr="007425B9">
        <w:rPr>
          <w:rFonts w:ascii="Book Antiqua" w:eastAsia="Book Antiqua" w:hAnsi="Book Antiqua" w:cs="Book Antiqua"/>
        </w:rPr>
        <w:t>Hoen</w:t>
      </w:r>
      <w:proofErr w:type="spellEnd"/>
      <w:r w:rsidR="00EE6072" w:rsidRPr="007425B9">
        <w:rPr>
          <w:rFonts w:ascii="Book Antiqua" w:eastAsia="Book Antiqua" w:hAnsi="Book Antiqua" w:cs="Book Antiqua"/>
        </w:rPr>
        <w:t xml:space="preserve"> E, Hutchinson SJ, Lazarus JV, Olufunmilayo L, Peck R, Sharma M, Sohn AH, Thompson A, </w:t>
      </w:r>
      <w:proofErr w:type="spellStart"/>
      <w:r w:rsidR="00EE6072" w:rsidRPr="007425B9">
        <w:rPr>
          <w:rFonts w:ascii="Book Antiqua" w:eastAsia="Book Antiqua" w:hAnsi="Book Antiqua" w:cs="Book Antiqua"/>
        </w:rPr>
        <w:t>Thursz</w:t>
      </w:r>
      <w:proofErr w:type="spellEnd"/>
      <w:r w:rsidR="00EE6072" w:rsidRPr="007425B9">
        <w:rPr>
          <w:rFonts w:ascii="Book Antiqua" w:eastAsia="Book Antiqua" w:hAnsi="Book Antiqua" w:cs="Book Antiqua"/>
        </w:rPr>
        <w:t xml:space="preserve"> M, Wilson D, </w:t>
      </w:r>
      <w:proofErr w:type="spellStart"/>
      <w:r w:rsidR="00EE6072" w:rsidRPr="007425B9">
        <w:rPr>
          <w:rFonts w:ascii="Book Antiqua" w:eastAsia="Book Antiqua" w:hAnsi="Book Antiqua" w:cs="Book Antiqua"/>
        </w:rPr>
        <w:t>Hellard</w:t>
      </w:r>
      <w:proofErr w:type="spellEnd"/>
      <w:r w:rsidR="00EE6072" w:rsidRPr="007425B9">
        <w:rPr>
          <w:rFonts w:ascii="Book Antiqua" w:eastAsia="Book Antiqua" w:hAnsi="Book Antiqua" w:cs="Book Antiqua"/>
        </w:rPr>
        <w:t xml:space="preserve"> M. A global investment framework for the elimination of hepatitis B. </w:t>
      </w:r>
      <w:r w:rsidR="00EE6072" w:rsidRPr="007425B9">
        <w:rPr>
          <w:rFonts w:ascii="Book Antiqua" w:eastAsia="Book Antiqua" w:hAnsi="Book Antiqua" w:cs="Book Antiqua"/>
          <w:i/>
          <w:iCs/>
        </w:rPr>
        <w:t>J Hepatol</w:t>
      </w:r>
      <w:r w:rsidR="00EE6072" w:rsidRPr="007425B9">
        <w:rPr>
          <w:rFonts w:ascii="Book Antiqua" w:eastAsia="Book Antiqua" w:hAnsi="Book Antiqua" w:cs="Book Antiqua"/>
        </w:rPr>
        <w:t xml:space="preserve"> 2021; </w:t>
      </w:r>
      <w:r w:rsidR="00EE6072" w:rsidRPr="007425B9">
        <w:rPr>
          <w:rFonts w:ascii="Book Antiqua" w:eastAsia="Book Antiqua" w:hAnsi="Book Antiqua" w:cs="Book Antiqua"/>
          <w:b/>
          <w:bCs/>
        </w:rPr>
        <w:t>74</w:t>
      </w:r>
      <w:r w:rsidR="00EE6072" w:rsidRPr="007425B9">
        <w:rPr>
          <w:rFonts w:ascii="Book Antiqua" w:eastAsia="Book Antiqua" w:hAnsi="Book Antiqua" w:cs="Book Antiqua"/>
        </w:rPr>
        <w:t>: 535-549 [PMID: 32971137 DOI: 10.1016/j.jhep.2020.09.013]</w:t>
      </w:r>
    </w:p>
    <w:p w14:paraId="2B6485B5" w14:textId="0DE5EC61"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198 </w:t>
      </w:r>
      <w:r w:rsidR="00EE6072" w:rsidRPr="007425B9">
        <w:rPr>
          <w:rFonts w:ascii="Book Antiqua" w:eastAsia="Book Antiqua" w:hAnsi="Book Antiqua" w:cs="Book Antiqua"/>
          <w:b/>
          <w:bCs/>
        </w:rPr>
        <w:t>Cox AL</w:t>
      </w:r>
      <w:r w:rsidR="00EE6072" w:rsidRPr="007425B9">
        <w:rPr>
          <w:rFonts w:ascii="Book Antiqua" w:eastAsia="Book Antiqua" w:hAnsi="Book Antiqua" w:cs="Book Antiqua"/>
        </w:rPr>
        <w:t xml:space="preserve">, El-Sayed MH, Kao JH, Lazarus JV, Lemoine M, Lok AS, </w:t>
      </w:r>
      <w:proofErr w:type="spellStart"/>
      <w:r w:rsidR="00EE6072" w:rsidRPr="007425B9">
        <w:rPr>
          <w:rFonts w:ascii="Book Antiqua" w:eastAsia="Book Antiqua" w:hAnsi="Book Antiqua" w:cs="Book Antiqua"/>
        </w:rPr>
        <w:t>Zoulim</w:t>
      </w:r>
      <w:proofErr w:type="spellEnd"/>
      <w:r w:rsidR="00EE6072" w:rsidRPr="007425B9">
        <w:rPr>
          <w:rFonts w:ascii="Book Antiqua" w:eastAsia="Book Antiqua" w:hAnsi="Book Antiqua" w:cs="Book Antiqua"/>
        </w:rPr>
        <w:t xml:space="preserve"> F. Progress towards elimination goals for viral hepatitis. </w:t>
      </w:r>
      <w:r w:rsidR="00EE6072" w:rsidRPr="007425B9">
        <w:rPr>
          <w:rFonts w:ascii="Book Antiqua" w:eastAsia="Book Antiqua" w:hAnsi="Book Antiqua" w:cs="Book Antiqua"/>
          <w:i/>
          <w:iCs/>
        </w:rPr>
        <w:t>Nat Rev Gastroenterol Hepatol</w:t>
      </w:r>
      <w:r w:rsidR="00EE6072" w:rsidRPr="007425B9">
        <w:rPr>
          <w:rFonts w:ascii="Book Antiqua" w:eastAsia="Book Antiqua" w:hAnsi="Book Antiqua" w:cs="Book Antiqua"/>
        </w:rPr>
        <w:t xml:space="preserve"> 2020; </w:t>
      </w:r>
      <w:r w:rsidR="00EE6072" w:rsidRPr="007425B9">
        <w:rPr>
          <w:rFonts w:ascii="Book Antiqua" w:eastAsia="Book Antiqua" w:hAnsi="Book Antiqua" w:cs="Book Antiqua"/>
          <w:b/>
          <w:bCs/>
        </w:rPr>
        <w:t>17</w:t>
      </w:r>
      <w:r w:rsidR="00EE6072" w:rsidRPr="007425B9">
        <w:rPr>
          <w:rFonts w:ascii="Book Antiqua" w:eastAsia="Book Antiqua" w:hAnsi="Book Antiqua" w:cs="Book Antiqua"/>
        </w:rPr>
        <w:t>: 533-542 [PMID: 32704164 DOI: 10.1038/s41575-020-0332-6]</w:t>
      </w:r>
    </w:p>
    <w:p w14:paraId="4A6A4100" w14:textId="48A9F8F0"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199 </w:t>
      </w:r>
      <w:proofErr w:type="spellStart"/>
      <w:r w:rsidR="00EE6072" w:rsidRPr="007425B9">
        <w:rPr>
          <w:rFonts w:ascii="Book Antiqua" w:eastAsia="Book Antiqua" w:hAnsi="Book Antiqua" w:cs="Book Antiqua"/>
          <w:b/>
          <w:bCs/>
        </w:rPr>
        <w:t>Moghadami</w:t>
      </w:r>
      <w:proofErr w:type="spellEnd"/>
      <w:r w:rsidR="00EE6072" w:rsidRPr="007425B9">
        <w:rPr>
          <w:rFonts w:ascii="Book Antiqua" w:eastAsia="Book Antiqua" w:hAnsi="Book Antiqua" w:cs="Book Antiqua"/>
          <w:b/>
          <w:bCs/>
        </w:rPr>
        <w:t xml:space="preserve"> M</w:t>
      </w:r>
      <w:r w:rsidR="00EE6072" w:rsidRPr="007425B9">
        <w:rPr>
          <w:rFonts w:ascii="Book Antiqua" w:eastAsia="Book Antiqua" w:hAnsi="Book Antiqua" w:cs="Book Antiqua"/>
        </w:rPr>
        <w:t xml:space="preserve">, </w:t>
      </w:r>
      <w:proofErr w:type="spellStart"/>
      <w:r w:rsidR="00EE6072" w:rsidRPr="007425B9">
        <w:rPr>
          <w:rFonts w:ascii="Book Antiqua" w:eastAsia="Book Antiqua" w:hAnsi="Book Antiqua" w:cs="Book Antiqua"/>
        </w:rPr>
        <w:t>Dadashpour</w:t>
      </w:r>
      <w:proofErr w:type="spellEnd"/>
      <w:r w:rsidR="00EE6072" w:rsidRPr="007425B9">
        <w:rPr>
          <w:rFonts w:ascii="Book Antiqua" w:eastAsia="Book Antiqua" w:hAnsi="Book Antiqua" w:cs="Book Antiqua"/>
        </w:rPr>
        <w:t xml:space="preserve"> N, Mokhtari AM, Ebrahimi M, </w:t>
      </w:r>
      <w:proofErr w:type="spellStart"/>
      <w:r w:rsidR="00EE6072" w:rsidRPr="007425B9">
        <w:rPr>
          <w:rFonts w:ascii="Book Antiqua" w:eastAsia="Book Antiqua" w:hAnsi="Book Antiqua" w:cs="Book Antiqua"/>
        </w:rPr>
        <w:t>Mirahmadizadeh</w:t>
      </w:r>
      <w:proofErr w:type="spellEnd"/>
      <w:r w:rsidR="00EE6072" w:rsidRPr="007425B9">
        <w:rPr>
          <w:rFonts w:ascii="Book Antiqua" w:eastAsia="Book Antiqua" w:hAnsi="Book Antiqua" w:cs="Book Antiqua"/>
        </w:rPr>
        <w:t xml:space="preserve"> A. The effectiveness of the national hepatitis B vaccination program 25 years after its introduction in Iran: a historical cohort study. </w:t>
      </w:r>
      <w:proofErr w:type="spellStart"/>
      <w:r w:rsidR="00EE6072" w:rsidRPr="007425B9">
        <w:rPr>
          <w:rFonts w:ascii="Book Antiqua" w:eastAsia="Book Antiqua" w:hAnsi="Book Antiqua" w:cs="Book Antiqua"/>
          <w:i/>
          <w:iCs/>
        </w:rPr>
        <w:t>Braz</w:t>
      </w:r>
      <w:proofErr w:type="spellEnd"/>
      <w:r w:rsidR="00EE6072" w:rsidRPr="007425B9">
        <w:rPr>
          <w:rFonts w:ascii="Book Antiqua" w:eastAsia="Book Antiqua" w:hAnsi="Book Antiqua" w:cs="Book Antiqua"/>
          <w:i/>
          <w:iCs/>
        </w:rPr>
        <w:t xml:space="preserve"> J Infect Dis</w:t>
      </w:r>
      <w:r w:rsidR="00EE6072" w:rsidRPr="007425B9">
        <w:rPr>
          <w:rFonts w:ascii="Book Antiqua" w:eastAsia="Book Antiqua" w:hAnsi="Book Antiqua" w:cs="Book Antiqua"/>
        </w:rPr>
        <w:t xml:space="preserve"> 2019; </w:t>
      </w:r>
      <w:r w:rsidR="00EE6072" w:rsidRPr="007425B9">
        <w:rPr>
          <w:rFonts w:ascii="Book Antiqua" w:eastAsia="Book Antiqua" w:hAnsi="Book Antiqua" w:cs="Book Antiqua"/>
          <w:b/>
          <w:bCs/>
        </w:rPr>
        <w:t>23</w:t>
      </w:r>
      <w:r w:rsidR="00EE6072" w:rsidRPr="007425B9">
        <w:rPr>
          <w:rFonts w:ascii="Book Antiqua" w:eastAsia="Book Antiqua" w:hAnsi="Book Antiqua" w:cs="Book Antiqua"/>
        </w:rPr>
        <w:t>: 419-426 [PMID: 31678055 DOI: 10.1016/j.bjid.2019.10.001]</w:t>
      </w:r>
    </w:p>
    <w:p w14:paraId="694C8B71" w14:textId="4E442D3B"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200 </w:t>
      </w:r>
      <w:r w:rsidR="00EE6072" w:rsidRPr="007425B9">
        <w:rPr>
          <w:rFonts w:ascii="Book Antiqua" w:eastAsia="Book Antiqua" w:hAnsi="Book Antiqua" w:cs="Book Antiqua"/>
          <w:b/>
        </w:rPr>
        <w:t>Hepatitis B Foundation</w:t>
      </w:r>
      <w:r w:rsidR="00EE6072" w:rsidRPr="007425B9">
        <w:rPr>
          <w:rFonts w:ascii="Book Antiqua" w:eastAsia="Book Antiqua" w:hAnsi="Book Antiqua" w:cs="Book Antiqua"/>
        </w:rPr>
        <w:t>. Vaccine for Hepatitis B. 2020. Available from: https://www.hepb.org/prevention-and-diagnosis/vaccination/</w:t>
      </w:r>
    </w:p>
    <w:p w14:paraId="388E6437" w14:textId="2B5FCDF7"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201 </w:t>
      </w:r>
      <w:r w:rsidR="00EE6072" w:rsidRPr="007425B9">
        <w:rPr>
          <w:rFonts w:ascii="Book Antiqua" w:eastAsia="Book Antiqua" w:hAnsi="Book Antiqua" w:cs="Book Antiqua"/>
          <w:b/>
          <w:bCs/>
        </w:rPr>
        <w:t xml:space="preserve">Centers for Disease Control and Prevention (CDC). </w:t>
      </w:r>
      <w:r w:rsidR="00EE6072" w:rsidRPr="007425B9">
        <w:rPr>
          <w:rFonts w:ascii="Book Antiqua" w:eastAsia="Book Antiqua" w:hAnsi="Book Antiqua" w:cs="Book Antiqua"/>
          <w:bCs/>
        </w:rPr>
        <w:t>Hepatitis B Questions and Answers for Health Professionals. Division of Viral Hepatitis,</w:t>
      </w:r>
      <w:r w:rsidR="00EE6072" w:rsidRPr="007425B9">
        <w:rPr>
          <w:rFonts w:ascii="Book Antiqua" w:eastAsia="Book Antiqua" w:hAnsi="Book Antiqua" w:cs="Book Antiqua"/>
        </w:rPr>
        <w:t xml:space="preserve"> National Center for HIV/AIDS, Viral Hepatitis, STD, and TB Prevention, 2020. Available from:</w:t>
      </w:r>
      <w:r w:rsidR="00A57911" w:rsidRPr="007425B9">
        <w:rPr>
          <w:rFonts w:ascii="Book Antiqua" w:eastAsia="Book Antiqua" w:hAnsi="Book Antiqua" w:cs="Book Antiqua"/>
        </w:rPr>
        <w:t xml:space="preserve"> </w:t>
      </w:r>
      <w:r w:rsidR="00EE6072" w:rsidRPr="007425B9">
        <w:rPr>
          <w:rFonts w:ascii="Book Antiqua" w:eastAsia="Book Antiqua" w:hAnsi="Book Antiqua" w:cs="Book Antiqua"/>
        </w:rPr>
        <w:t>https://www.cdc.gov/hepatitis/hbv/hbvfaq.htm#vaccFAQ</w:t>
      </w:r>
    </w:p>
    <w:p w14:paraId="1AE429E0" w14:textId="782B9ADA" w:rsidR="00E74509" w:rsidRPr="007425B9" w:rsidRDefault="004D3D68" w:rsidP="00267F34">
      <w:pPr>
        <w:spacing w:line="360" w:lineRule="auto"/>
        <w:jc w:val="both"/>
        <w:rPr>
          <w:rFonts w:ascii="Book Antiqua" w:eastAsia="Book Antiqua" w:hAnsi="Book Antiqua" w:cs="Book Antiqua"/>
        </w:rPr>
      </w:pPr>
      <w:r w:rsidRPr="007425B9">
        <w:rPr>
          <w:rFonts w:ascii="Book Antiqua" w:eastAsia="Book Antiqua" w:hAnsi="Book Antiqua" w:cs="Book Antiqua"/>
        </w:rPr>
        <w:lastRenderedPageBreak/>
        <w:t xml:space="preserve">202 </w:t>
      </w:r>
      <w:r w:rsidR="00EE6072" w:rsidRPr="007425B9">
        <w:rPr>
          <w:rFonts w:ascii="Book Antiqua" w:eastAsia="Book Antiqua" w:hAnsi="Book Antiqua" w:cs="Book Antiqua"/>
          <w:b/>
          <w:bCs/>
        </w:rPr>
        <w:t>Afifi S,</w:t>
      </w:r>
      <w:r w:rsidR="00EE6072" w:rsidRPr="007425B9">
        <w:rPr>
          <w:rFonts w:ascii="Book Antiqua" w:eastAsia="Book Antiqua" w:hAnsi="Book Antiqua" w:cs="Book Antiqua"/>
        </w:rPr>
        <w:t xml:space="preserve"> </w:t>
      </w:r>
      <w:proofErr w:type="spellStart"/>
      <w:r w:rsidR="00EE6072" w:rsidRPr="007425B9">
        <w:rPr>
          <w:rFonts w:ascii="Book Antiqua" w:eastAsia="Book Antiqua" w:hAnsi="Book Antiqua" w:cs="Book Antiqua"/>
        </w:rPr>
        <w:t>Mahran</w:t>
      </w:r>
      <w:proofErr w:type="spellEnd"/>
      <w:r w:rsidR="00EE6072" w:rsidRPr="007425B9">
        <w:rPr>
          <w:rFonts w:ascii="Book Antiqua" w:eastAsia="Book Antiqua" w:hAnsi="Book Antiqua" w:cs="Book Antiqua"/>
        </w:rPr>
        <w:t xml:space="preserve"> MH, Said ZN, Salama II, and El-Khayat HA. Serum Level of Anti-hepatitis B Surface Antigen among Newborns and Fully Vaccinated Infants and Children Aged 6 to 11 Years. Australian Journal of Basic and Applied Sciences. 2009; </w:t>
      </w:r>
      <w:r w:rsidR="00A57911" w:rsidRPr="007425B9">
        <w:rPr>
          <w:rFonts w:ascii="Book Antiqua" w:eastAsia="Book Antiqua" w:hAnsi="Book Antiqua" w:cs="Book Antiqua"/>
          <w:b/>
        </w:rPr>
        <w:t>3</w:t>
      </w:r>
      <w:r w:rsidR="00EE6072" w:rsidRPr="007425B9">
        <w:rPr>
          <w:rFonts w:ascii="Book Antiqua" w:eastAsia="Book Antiqua" w:hAnsi="Book Antiqua" w:cs="Book Antiqua"/>
        </w:rPr>
        <w:t>: 3239-3245</w:t>
      </w:r>
      <w:r w:rsidR="00E74509" w:rsidRPr="007425B9">
        <w:rPr>
          <w:rFonts w:ascii="Book Antiqua" w:eastAsia="Book Antiqua" w:hAnsi="Book Antiqua" w:cs="Book Antiqua"/>
        </w:rPr>
        <w:t>.</w:t>
      </w:r>
      <w:bookmarkStart w:id="7" w:name="OLE_LINK1"/>
      <w:bookmarkStart w:id="8" w:name="OLE_LINK2"/>
      <w:r w:rsidR="00A577BA" w:rsidRPr="007425B9">
        <w:rPr>
          <w:rStyle w:val="af3"/>
          <w:rFonts w:ascii="Book Antiqua" w:hAnsi="Book Antiqua"/>
          <w:b w:val="0"/>
          <w:bCs w:val="0"/>
          <w:color w:val="262626"/>
          <w:shd w:val="clear" w:color="auto" w:fill="FFFFFF"/>
        </w:rPr>
        <w:t xml:space="preserve"> </w:t>
      </w:r>
      <w:r w:rsidR="00A577BA" w:rsidRPr="007425B9">
        <w:rPr>
          <w:rFonts w:ascii="Book Antiqua" w:eastAsia="Book Antiqua" w:hAnsi="Book Antiqua" w:cs="Book Antiqua"/>
        </w:rPr>
        <w:t xml:space="preserve">Available from: </w:t>
      </w:r>
      <w:r w:rsidR="00876313" w:rsidRPr="007425B9">
        <w:rPr>
          <w:rFonts w:ascii="Book Antiqua" w:eastAsia="Book Antiqua" w:hAnsi="Book Antiqua" w:cs="Book Antiqua"/>
        </w:rPr>
        <w:t>https://www.cabdirect.org/cabdirect/abstract/20103359441</w:t>
      </w:r>
      <w:bookmarkEnd w:id="7"/>
      <w:bookmarkEnd w:id="8"/>
      <w:r w:rsidR="00923DD8" w:rsidRPr="007425B9">
        <w:rPr>
          <w:rFonts w:ascii="Book Antiqua" w:eastAsia="Book Antiqua" w:hAnsi="Book Antiqua" w:cs="Book Antiqua"/>
        </w:rPr>
        <w:t xml:space="preserve"> </w:t>
      </w:r>
    </w:p>
    <w:p w14:paraId="33B2AD90" w14:textId="5AD24294"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203 </w:t>
      </w:r>
      <w:r w:rsidR="00EE6072" w:rsidRPr="007425B9">
        <w:rPr>
          <w:rFonts w:ascii="Book Antiqua" w:eastAsia="Book Antiqua" w:hAnsi="Book Antiqua" w:cs="Book Antiqua"/>
          <w:b/>
          <w:bCs/>
        </w:rPr>
        <w:t>Sami SM</w:t>
      </w:r>
      <w:r w:rsidR="00EE6072" w:rsidRPr="007425B9">
        <w:rPr>
          <w:rFonts w:ascii="Book Antiqua" w:eastAsia="Book Antiqua" w:hAnsi="Book Antiqua" w:cs="Book Antiqua"/>
        </w:rPr>
        <w:t xml:space="preserve">, Salama II, Abdel-Latif GA, El </w:t>
      </w:r>
      <w:proofErr w:type="spellStart"/>
      <w:r w:rsidR="00EE6072" w:rsidRPr="007425B9">
        <w:rPr>
          <w:rFonts w:ascii="Book Antiqua" w:eastAsia="Book Antiqua" w:hAnsi="Book Antiqua" w:cs="Book Antiqua"/>
        </w:rPr>
        <w:t>Etreby</w:t>
      </w:r>
      <w:proofErr w:type="spellEnd"/>
      <w:r w:rsidR="00EE6072" w:rsidRPr="007425B9">
        <w:rPr>
          <w:rFonts w:ascii="Book Antiqua" w:eastAsia="Book Antiqua" w:hAnsi="Book Antiqua" w:cs="Book Antiqua"/>
        </w:rPr>
        <w:t xml:space="preserve"> LA, </w:t>
      </w:r>
      <w:proofErr w:type="spellStart"/>
      <w:r w:rsidR="00EE6072" w:rsidRPr="007425B9">
        <w:rPr>
          <w:rFonts w:ascii="Book Antiqua" w:eastAsia="Book Antiqua" w:hAnsi="Book Antiqua" w:cs="Book Antiqua"/>
        </w:rPr>
        <w:t>Metwally</w:t>
      </w:r>
      <w:proofErr w:type="spellEnd"/>
      <w:r w:rsidR="00EE6072" w:rsidRPr="007425B9">
        <w:rPr>
          <w:rFonts w:ascii="Book Antiqua" w:eastAsia="Book Antiqua" w:hAnsi="Book Antiqua" w:cs="Book Antiqua"/>
        </w:rPr>
        <w:t xml:space="preserve"> AI, Abd El </w:t>
      </w:r>
      <w:proofErr w:type="spellStart"/>
      <w:r w:rsidR="00EE6072" w:rsidRPr="007425B9">
        <w:rPr>
          <w:rFonts w:ascii="Book Antiqua" w:eastAsia="Book Antiqua" w:hAnsi="Book Antiqua" w:cs="Book Antiqua"/>
        </w:rPr>
        <w:t>Haliem</w:t>
      </w:r>
      <w:proofErr w:type="spellEnd"/>
      <w:r w:rsidR="00EE6072" w:rsidRPr="007425B9">
        <w:rPr>
          <w:rFonts w:ascii="Book Antiqua" w:eastAsia="Book Antiqua" w:hAnsi="Book Antiqua" w:cs="Book Antiqua"/>
        </w:rPr>
        <w:t xml:space="preserve"> NF. Hepatitis B </w:t>
      </w:r>
      <w:proofErr w:type="spellStart"/>
      <w:r w:rsidR="00EE6072" w:rsidRPr="007425B9">
        <w:rPr>
          <w:rFonts w:ascii="Book Antiqua" w:eastAsia="Book Antiqua" w:hAnsi="Book Antiqua" w:cs="Book Antiqua"/>
        </w:rPr>
        <w:t>Seroprotection</w:t>
      </w:r>
      <w:proofErr w:type="spellEnd"/>
      <w:r w:rsidR="00EE6072" w:rsidRPr="007425B9">
        <w:rPr>
          <w:rFonts w:ascii="Book Antiqua" w:eastAsia="Book Antiqua" w:hAnsi="Book Antiqua" w:cs="Book Antiqua"/>
        </w:rPr>
        <w:t xml:space="preserve"> and the Response to a Challenging Dose among Vaccinated Children in Red Sea Governorate. </w:t>
      </w:r>
      <w:r w:rsidR="00EE6072" w:rsidRPr="007425B9">
        <w:rPr>
          <w:rFonts w:ascii="Book Antiqua" w:eastAsia="Book Antiqua" w:hAnsi="Book Antiqua" w:cs="Book Antiqua"/>
          <w:i/>
          <w:iCs/>
        </w:rPr>
        <w:t>Open Access Maced J Med Sci</w:t>
      </w:r>
      <w:r w:rsidR="00EE6072" w:rsidRPr="007425B9">
        <w:rPr>
          <w:rFonts w:ascii="Book Antiqua" w:eastAsia="Book Antiqua" w:hAnsi="Book Antiqua" w:cs="Book Antiqua"/>
        </w:rPr>
        <w:t xml:space="preserve"> 2016; </w:t>
      </w:r>
      <w:r w:rsidR="00EE6072" w:rsidRPr="007425B9">
        <w:rPr>
          <w:rFonts w:ascii="Book Antiqua" w:eastAsia="Book Antiqua" w:hAnsi="Book Antiqua" w:cs="Book Antiqua"/>
          <w:b/>
          <w:bCs/>
        </w:rPr>
        <w:t>4</w:t>
      </w:r>
      <w:r w:rsidR="00EE6072" w:rsidRPr="007425B9">
        <w:rPr>
          <w:rFonts w:ascii="Book Antiqua" w:eastAsia="Book Antiqua" w:hAnsi="Book Antiqua" w:cs="Book Antiqua"/>
        </w:rPr>
        <w:t>: 219-225 [PMID: 27335590 DOI: 10.3889/oamjms.2016.043]</w:t>
      </w:r>
    </w:p>
    <w:p w14:paraId="68B92FB2" w14:textId="4F511430"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204 </w:t>
      </w:r>
      <w:r w:rsidR="00EE6072" w:rsidRPr="007425B9">
        <w:rPr>
          <w:rFonts w:ascii="Book Antiqua" w:eastAsia="Book Antiqua" w:hAnsi="Book Antiqua" w:cs="Book Antiqua"/>
          <w:b/>
          <w:bCs/>
        </w:rPr>
        <w:t>Salama II</w:t>
      </w:r>
      <w:r w:rsidR="00EE6072" w:rsidRPr="007425B9">
        <w:rPr>
          <w:rFonts w:ascii="Book Antiqua" w:eastAsia="Book Antiqua" w:hAnsi="Book Antiqua" w:cs="Book Antiqua"/>
        </w:rPr>
        <w:t xml:space="preserve">, Sami SM, </w:t>
      </w:r>
      <w:proofErr w:type="spellStart"/>
      <w:r w:rsidR="00EE6072" w:rsidRPr="007425B9">
        <w:rPr>
          <w:rFonts w:ascii="Book Antiqua" w:eastAsia="Book Antiqua" w:hAnsi="Book Antiqua" w:cs="Book Antiqua"/>
        </w:rPr>
        <w:t>Elserougy</w:t>
      </w:r>
      <w:proofErr w:type="spellEnd"/>
      <w:r w:rsidR="00EE6072" w:rsidRPr="007425B9">
        <w:rPr>
          <w:rFonts w:ascii="Book Antiqua" w:eastAsia="Book Antiqua" w:hAnsi="Book Antiqua" w:cs="Book Antiqua"/>
        </w:rPr>
        <w:t xml:space="preserve"> SM, </w:t>
      </w:r>
      <w:proofErr w:type="spellStart"/>
      <w:r w:rsidR="00EE6072" w:rsidRPr="007425B9">
        <w:rPr>
          <w:rFonts w:ascii="Book Antiqua" w:eastAsia="Book Antiqua" w:hAnsi="Book Antiqua" w:cs="Book Antiqua"/>
        </w:rPr>
        <w:t>Emam</w:t>
      </w:r>
      <w:proofErr w:type="spellEnd"/>
      <w:r w:rsidR="00EE6072" w:rsidRPr="007425B9">
        <w:rPr>
          <w:rFonts w:ascii="Book Antiqua" w:eastAsia="Book Antiqua" w:hAnsi="Book Antiqua" w:cs="Book Antiqua"/>
        </w:rPr>
        <w:t xml:space="preserve"> HM, Salama SI, </w:t>
      </w:r>
      <w:proofErr w:type="spellStart"/>
      <w:r w:rsidR="00EE6072" w:rsidRPr="007425B9">
        <w:rPr>
          <w:rFonts w:ascii="Book Antiqua" w:eastAsia="Book Antiqua" w:hAnsi="Book Antiqua" w:cs="Book Antiqua"/>
        </w:rPr>
        <w:t>Elhariri</w:t>
      </w:r>
      <w:proofErr w:type="spellEnd"/>
      <w:r w:rsidR="00EE6072" w:rsidRPr="007425B9">
        <w:rPr>
          <w:rFonts w:ascii="Book Antiqua" w:eastAsia="Book Antiqua" w:hAnsi="Book Antiqua" w:cs="Book Antiqua"/>
        </w:rPr>
        <w:t xml:space="preserve"> HM, </w:t>
      </w:r>
      <w:proofErr w:type="spellStart"/>
      <w:r w:rsidR="00EE6072" w:rsidRPr="007425B9">
        <w:rPr>
          <w:rFonts w:ascii="Book Antiqua" w:eastAsia="Book Antiqua" w:hAnsi="Book Antiqua" w:cs="Book Antiqua"/>
        </w:rPr>
        <w:t>Hemeda</w:t>
      </w:r>
      <w:proofErr w:type="spellEnd"/>
      <w:r w:rsidR="00EE6072" w:rsidRPr="007425B9">
        <w:rPr>
          <w:rFonts w:ascii="Book Antiqua" w:eastAsia="Book Antiqua" w:hAnsi="Book Antiqua" w:cs="Book Antiqua"/>
        </w:rPr>
        <w:t xml:space="preserve"> SA, </w:t>
      </w:r>
      <w:proofErr w:type="spellStart"/>
      <w:r w:rsidR="00EE6072" w:rsidRPr="007425B9">
        <w:rPr>
          <w:rFonts w:ascii="Book Antiqua" w:eastAsia="Book Antiqua" w:hAnsi="Book Antiqua" w:cs="Book Antiqua"/>
        </w:rPr>
        <w:t>Hassanain</w:t>
      </w:r>
      <w:proofErr w:type="spellEnd"/>
      <w:r w:rsidR="00EE6072" w:rsidRPr="007425B9">
        <w:rPr>
          <w:rFonts w:ascii="Book Antiqua" w:eastAsia="Book Antiqua" w:hAnsi="Book Antiqua" w:cs="Book Antiqua"/>
        </w:rPr>
        <w:t xml:space="preserve"> AI, Abdel Mohsen AM, Fouad WA, El </w:t>
      </w:r>
      <w:proofErr w:type="spellStart"/>
      <w:r w:rsidR="00EE6072" w:rsidRPr="007425B9">
        <w:rPr>
          <w:rFonts w:ascii="Book Antiqua" w:eastAsia="Book Antiqua" w:hAnsi="Book Antiqua" w:cs="Book Antiqua"/>
        </w:rPr>
        <w:t>Etreby</w:t>
      </w:r>
      <w:proofErr w:type="spellEnd"/>
      <w:r w:rsidR="00EE6072" w:rsidRPr="007425B9">
        <w:rPr>
          <w:rFonts w:ascii="Book Antiqua" w:eastAsia="Book Antiqua" w:hAnsi="Book Antiqua" w:cs="Book Antiqua"/>
        </w:rPr>
        <w:t xml:space="preserve"> LA, Said ZN. Humoral Immune Memory to Hepatitis B Vaccine after Primary Vaccination of Children and Adolescents in Assiut, Egypt. </w:t>
      </w:r>
      <w:r w:rsidR="00EE6072" w:rsidRPr="007425B9">
        <w:rPr>
          <w:rFonts w:ascii="Book Antiqua" w:eastAsia="Book Antiqua" w:hAnsi="Book Antiqua" w:cs="Book Antiqua"/>
          <w:i/>
          <w:iCs/>
        </w:rPr>
        <w:t>Oman Med J</w:t>
      </w:r>
      <w:r w:rsidR="00EE6072" w:rsidRPr="007425B9">
        <w:rPr>
          <w:rFonts w:ascii="Book Antiqua" w:eastAsia="Book Antiqua" w:hAnsi="Book Antiqua" w:cs="Book Antiqua"/>
        </w:rPr>
        <w:t xml:space="preserve"> 2020; </w:t>
      </w:r>
      <w:r w:rsidR="00EE6072" w:rsidRPr="007425B9">
        <w:rPr>
          <w:rFonts w:ascii="Book Antiqua" w:eastAsia="Book Antiqua" w:hAnsi="Book Antiqua" w:cs="Book Antiqua"/>
          <w:b/>
          <w:bCs/>
        </w:rPr>
        <w:t>35</w:t>
      </w:r>
      <w:r w:rsidR="00EE6072" w:rsidRPr="007425B9">
        <w:rPr>
          <w:rFonts w:ascii="Book Antiqua" w:eastAsia="Book Antiqua" w:hAnsi="Book Antiqua" w:cs="Book Antiqua"/>
        </w:rPr>
        <w:t>: e175 [PMID: 33083033 DOI: 10.5001/omj.2020.117]</w:t>
      </w:r>
    </w:p>
    <w:p w14:paraId="2367BD52" w14:textId="7879D374"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205 </w:t>
      </w:r>
      <w:r w:rsidR="00EE6072" w:rsidRPr="007425B9">
        <w:rPr>
          <w:rFonts w:ascii="Book Antiqua" w:eastAsia="Book Antiqua" w:hAnsi="Book Antiqua" w:cs="Book Antiqua"/>
          <w:b/>
          <w:bCs/>
        </w:rPr>
        <w:t xml:space="preserve">Centers for Disease Control and Prevention (CDC). </w:t>
      </w:r>
      <w:r w:rsidR="00EE6072" w:rsidRPr="007425B9">
        <w:rPr>
          <w:rFonts w:ascii="Book Antiqua" w:eastAsia="Book Antiqua" w:hAnsi="Book Antiqua" w:cs="Book Antiqua"/>
          <w:bCs/>
        </w:rPr>
        <w:t>Recommended Child and Adolescent Immunization Schedule for ages 18 years or younger,</w:t>
      </w:r>
      <w:r w:rsidR="00EE6072" w:rsidRPr="007425B9">
        <w:rPr>
          <w:rFonts w:ascii="Book Antiqua" w:eastAsia="Book Antiqua" w:hAnsi="Book Antiqua" w:cs="Book Antiqua"/>
        </w:rPr>
        <w:t xml:space="preserve"> United States, 2020. National Center for Immunization and Respiratory Diseases, 2020. Available from: https://www.cdc.gov/vaccines/schedules/hcp/imz/child-adolescent.html</w:t>
      </w:r>
    </w:p>
    <w:bookmarkEnd w:id="4"/>
    <w:bookmarkEnd w:id="5"/>
    <w:p w14:paraId="14DECE69" w14:textId="77777777" w:rsidR="00A77B3E" w:rsidRPr="007425B9" w:rsidRDefault="00A77B3E" w:rsidP="00267F34">
      <w:pPr>
        <w:spacing w:line="360" w:lineRule="auto"/>
        <w:jc w:val="both"/>
        <w:rPr>
          <w:rFonts w:ascii="Book Antiqua" w:hAnsi="Book Antiqua"/>
        </w:rPr>
      </w:pPr>
    </w:p>
    <w:p w14:paraId="123907E6"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color w:val="000000"/>
        </w:rPr>
        <w:t>Footnotes</w:t>
      </w:r>
    </w:p>
    <w:p w14:paraId="30F0C40B" w14:textId="48114125"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rPr>
        <w:t xml:space="preserve">Conflict-of-interest statement: </w:t>
      </w:r>
      <w:r w:rsidRPr="007425B9">
        <w:rPr>
          <w:rFonts w:ascii="Book Antiqua" w:eastAsia="Book Antiqua" w:hAnsi="Book Antiqua" w:cs="Book Antiqua"/>
          <w:color w:val="000000"/>
        </w:rPr>
        <w:t xml:space="preserve">All authors report </w:t>
      </w:r>
      <w:r w:rsidR="00C67DAA" w:rsidRPr="007425B9">
        <w:rPr>
          <w:rFonts w:ascii="Book Antiqua" w:eastAsia="Book Antiqua" w:hAnsi="Book Antiqua" w:cs="Book Antiqua"/>
          <w:color w:val="000000"/>
        </w:rPr>
        <w:t xml:space="preserve">having </w:t>
      </w:r>
      <w:r w:rsidRPr="007425B9">
        <w:rPr>
          <w:rFonts w:ascii="Book Antiqua" w:eastAsia="Book Antiqua" w:hAnsi="Book Antiqua" w:cs="Book Antiqua"/>
          <w:color w:val="000000"/>
        </w:rPr>
        <w:t>no relevant conflicts of interest for this article.</w:t>
      </w:r>
    </w:p>
    <w:p w14:paraId="1F9DAA65" w14:textId="77777777" w:rsidR="00A77B3E" w:rsidRPr="007425B9" w:rsidRDefault="00A77B3E" w:rsidP="00267F34">
      <w:pPr>
        <w:spacing w:line="360" w:lineRule="auto"/>
        <w:jc w:val="both"/>
        <w:rPr>
          <w:rFonts w:ascii="Book Antiqua" w:hAnsi="Book Antiqua"/>
        </w:rPr>
      </w:pPr>
    </w:p>
    <w:p w14:paraId="7E9EBAB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rPr>
        <w:t xml:space="preserve">Open-Access: </w:t>
      </w:r>
      <w:r w:rsidRPr="007425B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425B9">
        <w:rPr>
          <w:rFonts w:ascii="Book Antiqua" w:eastAsia="Book Antiqua" w:hAnsi="Book Antiqua" w:cs="Book Antiqua"/>
        </w:rPr>
        <w:t>NonCommercial</w:t>
      </w:r>
      <w:proofErr w:type="spellEnd"/>
      <w:r w:rsidRPr="007425B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6D9FAD" w14:textId="77777777" w:rsidR="00A77B3E" w:rsidRPr="007425B9" w:rsidRDefault="00A77B3E" w:rsidP="00267F34">
      <w:pPr>
        <w:spacing w:line="360" w:lineRule="auto"/>
        <w:jc w:val="both"/>
        <w:rPr>
          <w:rFonts w:ascii="Book Antiqua" w:hAnsi="Book Antiqua"/>
        </w:rPr>
      </w:pPr>
    </w:p>
    <w:p w14:paraId="7ACABC4E" w14:textId="58FCFE4F" w:rsidR="002318BF" w:rsidRDefault="00EE6072" w:rsidP="00267F34">
      <w:pPr>
        <w:spacing w:line="360" w:lineRule="auto"/>
        <w:jc w:val="both"/>
        <w:rPr>
          <w:rFonts w:ascii="Book Antiqua" w:eastAsia="Book Antiqua" w:hAnsi="Book Antiqua" w:cs="Book Antiqua"/>
        </w:rPr>
      </w:pPr>
      <w:r w:rsidRPr="007425B9">
        <w:rPr>
          <w:rFonts w:ascii="Book Antiqua" w:eastAsia="Book Antiqua" w:hAnsi="Book Antiqua" w:cs="Book Antiqua"/>
          <w:b/>
          <w:color w:val="000000"/>
        </w:rPr>
        <w:t xml:space="preserve">Provenance and peer review: </w:t>
      </w:r>
      <w:r w:rsidRPr="007425B9">
        <w:rPr>
          <w:rFonts w:ascii="Book Antiqua" w:eastAsia="Book Antiqua" w:hAnsi="Book Antiqua" w:cs="Book Antiqua"/>
        </w:rPr>
        <w:t>Invited article; Externally peer reviewed.</w:t>
      </w:r>
    </w:p>
    <w:p w14:paraId="22129686" w14:textId="77777777" w:rsidR="00A04FD8" w:rsidRPr="007425B9" w:rsidRDefault="00A04FD8" w:rsidP="00267F34">
      <w:pPr>
        <w:spacing w:line="360" w:lineRule="auto"/>
        <w:jc w:val="both"/>
        <w:rPr>
          <w:rFonts w:ascii="Book Antiqua" w:hAnsi="Book Antiqua"/>
        </w:rPr>
      </w:pPr>
    </w:p>
    <w:p w14:paraId="160819CA"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color w:val="000000"/>
        </w:rPr>
        <w:t xml:space="preserve">Peer-review model: </w:t>
      </w:r>
      <w:r w:rsidRPr="007425B9">
        <w:rPr>
          <w:rFonts w:ascii="Book Antiqua" w:eastAsia="Book Antiqua" w:hAnsi="Book Antiqua" w:cs="Book Antiqua"/>
        </w:rPr>
        <w:t>Single blind</w:t>
      </w:r>
    </w:p>
    <w:p w14:paraId="4FD215CD" w14:textId="77777777" w:rsidR="00A77B3E" w:rsidRPr="007425B9" w:rsidRDefault="00A77B3E" w:rsidP="00267F34">
      <w:pPr>
        <w:spacing w:line="360" w:lineRule="auto"/>
        <w:jc w:val="both"/>
        <w:rPr>
          <w:rFonts w:ascii="Book Antiqua" w:hAnsi="Book Antiqua"/>
        </w:rPr>
      </w:pPr>
    </w:p>
    <w:p w14:paraId="499B34E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color w:val="000000"/>
        </w:rPr>
        <w:t xml:space="preserve">Peer-review started: </w:t>
      </w:r>
      <w:r w:rsidRPr="007425B9">
        <w:rPr>
          <w:rFonts w:ascii="Book Antiqua" w:eastAsia="Book Antiqua" w:hAnsi="Book Antiqua" w:cs="Book Antiqua"/>
        </w:rPr>
        <w:t>November 19, 2022</w:t>
      </w:r>
    </w:p>
    <w:p w14:paraId="6248B30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color w:val="000000"/>
        </w:rPr>
        <w:t xml:space="preserve">First decision: </w:t>
      </w:r>
      <w:r w:rsidRPr="007425B9">
        <w:rPr>
          <w:rFonts w:ascii="Book Antiqua" w:eastAsia="Book Antiqua" w:hAnsi="Book Antiqua" w:cs="Book Antiqua"/>
        </w:rPr>
        <w:t>February 1, 2023</w:t>
      </w:r>
    </w:p>
    <w:p w14:paraId="1A08966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color w:val="000000"/>
        </w:rPr>
        <w:t xml:space="preserve">Article in press: </w:t>
      </w:r>
    </w:p>
    <w:p w14:paraId="567E506B" w14:textId="77777777" w:rsidR="00A77B3E" w:rsidRPr="007425B9" w:rsidRDefault="00A77B3E" w:rsidP="00267F34">
      <w:pPr>
        <w:spacing w:line="360" w:lineRule="auto"/>
        <w:jc w:val="both"/>
        <w:rPr>
          <w:rFonts w:ascii="Book Antiqua" w:hAnsi="Book Antiqua"/>
        </w:rPr>
      </w:pPr>
    </w:p>
    <w:p w14:paraId="46E00DC2" w14:textId="67448B5F"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color w:val="000000"/>
        </w:rPr>
        <w:t xml:space="preserve">Specialty type: </w:t>
      </w:r>
      <w:r w:rsidR="002318BF" w:rsidRPr="007425B9">
        <w:rPr>
          <w:rFonts w:ascii="Book Antiqua" w:eastAsia="微软雅黑" w:hAnsi="Book Antiqua" w:cs="宋体"/>
        </w:rPr>
        <w:t>Gastroenterology and hepatology</w:t>
      </w:r>
    </w:p>
    <w:p w14:paraId="1C7CB31B"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color w:val="000000"/>
        </w:rPr>
        <w:t xml:space="preserve">Country/Territory of origin: </w:t>
      </w:r>
      <w:r w:rsidRPr="007425B9">
        <w:rPr>
          <w:rFonts w:ascii="Book Antiqua" w:eastAsia="Book Antiqua" w:hAnsi="Book Antiqua" w:cs="Book Antiqua"/>
        </w:rPr>
        <w:t>Egypt</w:t>
      </w:r>
    </w:p>
    <w:p w14:paraId="76EFCE4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color w:val="000000"/>
        </w:rPr>
        <w:t>Peer-review report’s scientific quality classification</w:t>
      </w:r>
    </w:p>
    <w:p w14:paraId="68CA425A"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Grade A (Excellent): A</w:t>
      </w:r>
    </w:p>
    <w:p w14:paraId="32606391"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Grade B (Very good): B</w:t>
      </w:r>
    </w:p>
    <w:p w14:paraId="36D88898"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Grade C (Good): C, C</w:t>
      </w:r>
    </w:p>
    <w:p w14:paraId="2BFCFDA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Grade D (Fair): D</w:t>
      </w:r>
    </w:p>
    <w:p w14:paraId="239C69C8"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Grade E (Poor): 0</w:t>
      </w:r>
    </w:p>
    <w:p w14:paraId="4292DD45" w14:textId="77777777" w:rsidR="00A77B3E" w:rsidRPr="007425B9" w:rsidRDefault="00A77B3E" w:rsidP="00267F34">
      <w:pPr>
        <w:spacing w:line="360" w:lineRule="auto"/>
        <w:jc w:val="both"/>
        <w:rPr>
          <w:rFonts w:ascii="Book Antiqua" w:hAnsi="Book Antiqua"/>
        </w:rPr>
      </w:pPr>
    </w:p>
    <w:p w14:paraId="2D75589E" w14:textId="4F71EC42" w:rsidR="00501FA5" w:rsidRPr="007425B9" w:rsidRDefault="00EE6072" w:rsidP="00267F34">
      <w:pPr>
        <w:spacing w:line="360" w:lineRule="auto"/>
        <w:jc w:val="both"/>
        <w:rPr>
          <w:rFonts w:ascii="Book Antiqua" w:eastAsia="Book Antiqua" w:hAnsi="Book Antiqua" w:cs="Book Antiqua"/>
          <w:b/>
          <w:color w:val="000000"/>
        </w:rPr>
      </w:pPr>
      <w:r w:rsidRPr="007425B9">
        <w:rPr>
          <w:rFonts w:ascii="Book Antiqua" w:eastAsia="Book Antiqua" w:hAnsi="Book Antiqua" w:cs="Book Antiqua"/>
          <w:b/>
          <w:color w:val="000000"/>
        </w:rPr>
        <w:t xml:space="preserve">P-Reviewer: </w:t>
      </w:r>
      <w:proofErr w:type="spellStart"/>
      <w:r w:rsidRPr="007425B9">
        <w:rPr>
          <w:rFonts w:ascii="Book Antiqua" w:eastAsia="Book Antiqua" w:hAnsi="Book Antiqua" w:cs="Book Antiqua"/>
        </w:rPr>
        <w:t>Aygun</w:t>
      </w:r>
      <w:proofErr w:type="spellEnd"/>
      <w:r w:rsidRPr="007425B9">
        <w:rPr>
          <w:rFonts w:ascii="Book Antiqua" w:eastAsia="Book Antiqua" w:hAnsi="Book Antiqua" w:cs="Book Antiqua"/>
        </w:rPr>
        <w:t xml:space="preserve"> S, Turkey; B </w:t>
      </w:r>
      <w:proofErr w:type="spellStart"/>
      <w:r w:rsidRPr="007425B9">
        <w:rPr>
          <w:rFonts w:ascii="Book Antiqua" w:eastAsia="Book Antiqua" w:hAnsi="Book Antiqua" w:cs="Book Antiqua"/>
        </w:rPr>
        <w:t>Lankarani</w:t>
      </w:r>
      <w:proofErr w:type="spellEnd"/>
      <w:r w:rsidRPr="007425B9">
        <w:rPr>
          <w:rFonts w:ascii="Book Antiqua" w:eastAsia="Book Antiqua" w:hAnsi="Book Antiqua" w:cs="Book Antiqua"/>
        </w:rPr>
        <w:t xml:space="preserve"> K, Iran; Chen S, China; </w:t>
      </w:r>
      <w:proofErr w:type="spellStart"/>
      <w:r w:rsidRPr="007425B9">
        <w:rPr>
          <w:rFonts w:ascii="Book Antiqua" w:eastAsia="Book Antiqua" w:hAnsi="Book Antiqua" w:cs="Book Antiqua"/>
        </w:rPr>
        <w:t>Ielasi</w:t>
      </w:r>
      <w:proofErr w:type="spellEnd"/>
      <w:r w:rsidRPr="007425B9">
        <w:rPr>
          <w:rFonts w:ascii="Book Antiqua" w:eastAsia="Book Antiqua" w:hAnsi="Book Antiqua" w:cs="Book Antiqua"/>
        </w:rPr>
        <w:t xml:space="preserve"> L, Italy; Rajeshwari K, India</w:t>
      </w:r>
      <w:r w:rsidRPr="007425B9">
        <w:rPr>
          <w:rFonts w:ascii="Book Antiqua" w:eastAsia="Book Antiqua" w:hAnsi="Book Antiqua" w:cs="Book Antiqua"/>
          <w:b/>
          <w:color w:val="000000"/>
        </w:rPr>
        <w:t xml:space="preserve"> S-Editor:</w:t>
      </w:r>
      <w:r w:rsidR="00D018C9" w:rsidRPr="007425B9">
        <w:rPr>
          <w:rFonts w:ascii="Book Antiqua" w:eastAsia="Book Antiqua" w:hAnsi="Book Antiqua" w:cs="Book Antiqua"/>
          <w:b/>
          <w:color w:val="000000"/>
        </w:rPr>
        <w:t xml:space="preserve"> </w:t>
      </w:r>
      <w:r w:rsidR="002318BF" w:rsidRPr="007425B9">
        <w:rPr>
          <w:rFonts w:ascii="Book Antiqua" w:eastAsia="Book Antiqua" w:hAnsi="Book Antiqua" w:cs="Book Antiqua"/>
          <w:color w:val="000000"/>
        </w:rPr>
        <w:t xml:space="preserve">Liu XF </w:t>
      </w:r>
      <w:r w:rsidRPr="007425B9">
        <w:rPr>
          <w:rFonts w:ascii="Book Antiqua" w:eastAsia="Book Antiqua" w:hAnsi="Book Antiqua" w:cs="Book Antiqua"/>
          <w:b/>
          <w:color w:val="000000"/>
        </w:rPr>
        <w:t>L-Editor:</w:t>
      </w:r>
      <w:r w:rsidR="00D018C9" w:rsidRPr="007425B9">
        <w:rPr>
          <w:rFonts w:ascii="Book Antiqua" w:eastAsia="Book Antiqua" w:hAnsi="Book Antiqua" w:cs="Book Antiqua"/>
          <w:b/>
          <w:color w:val="000000"/>
        </w:rPr>
        <w:t xml:space="preserve"> </w:t>
      </w:r>
      <w:r w:rsidR="008C679A" w:rsidRPr="007425B9">
        <w:rPr>
          <w:rFonts w:ascii="Book Antiqua" w:eastAsia="Book Antiqua" w:hAnsi="Book Antiqua" w:cs="Book Antiqua"/>
          <w:bCs/>
          <w:color w:val="000000"/>
        </w:rPr>
        <w:t xml:space="preserve">Filipodia </w:t>
      </w:r>
      <w:r w:rsidRPr="007425B9">
        <w:rPr>
          <w:rFonts w:ascii="Book Antiqua" w:eastAsia="Book Antiqua" w:hAnsi="Book Antiqua" w:cs="Book Antiqua"/>
          <w:b/>
          <w:color w:val="000000"/>
        </w:rPr>
        <w:t xml:space="preserve">P-Editor: </w:t>
      </w:r>
    </w:p>
    <w:p w14:paraId="229B105D" w14:textId="4A38CA9C" w:rsidR="00A04FD8" w:rsidRDefault="00A04FD8">
      <w:pPr>
        <w:rPr>
          <w:rFonts w:ascii="Book Antiqua" w:eastAsia="Book Antiqua" w:hAnsi="Book Antiqua" w:cs="Book Antiqua"/>
          <w:b/>
          <w:color w:val="000000"/>
        </w:rPr>
      </w:pPr>
      <w:r>
        <w:rPr>
          <w:rFonts w:ascii="Book Antiqua" w:eastAsia="Book Antiqua" w:hAnsi="Book Antiqua" w:cs="Book Antiqua"/>
          <w:b/>
          <w:color w:val="000000"/>
        </w:rPr>
        <w:br w:type="page"/>
      </w:r>
    </w:p>
    <w:p w14:paraId="7FC1A473" w14:textId="77777777" w:rsidR="00501FA5" w:rsidRPr="007425B9" w:rsidRDefault="00501FA5" w:rsidP="00267F34">
      <w:pPr>
        <w:spacing w:line="360" w:lineRule="auto"/>
        <w:jc w:val="both"/>
        <w:rPr>
          <w:rFonts w:ascii="Book Antiqua" w:eastAsia="Book Antiqua" w:hAnsi="Book Antiqua" w:cs="Book Antiqua"/>
          <w:b/>
          <w:color w:val="000000"/>
        </w:rPr>
      </w:pPr>
    </w:p>
    <w:p w14:paraId="6B0A1E09" w14:textId="13A4569A" w:rsidR="00A77B3E" w:rsidRPr="007425B9" w:rsidRDefault="00EE6072" w:rsidP="00267F34">
      <w:pPr>
        <w:spacing w:line="360" w:lineRule="auto"/>
        <w:jc w:val="both"/>
        <w:rPr>
          <w:rFonts w:ascii="Book Antiqua" w:eastAsia="Book Antiqua" w:hAnsi="Book Antiqua" w:cs="Book Antiqua"/>
          <w:b/>
          <w:color w:val="000000"/>
        </w:rPr>
      </w:pPr>
      <w:r w:rsidRPr="007425B9">
        <w:rPr>
          <w:rFonts w:ascii="Book Antiqua" w:eastAsia="Book Antiqua" w:hAnsi="Book Antiqua" w:cs="Book Antiqua"/>
          <w:b/>
          <w:color w:val="000000"/>
        </w:rPr>
        <w:t>Figure Legends</w:t>
      </w:r>
    </w:p>
    <w:p w14:paraId="6DC2D3E8" w14:textId="077B9D77" w:rsidR="00A13ACC" w:rsidRPr="007425B9" w:rsidRDefault="00307416" w:rsidP="00267F34">
      <w:pPr>
        <w:spacing w:line="360" w:lineRule="auto"/>
        <w:jc w:val="both"/>
        <w:rPr>
          <w:rFonts w:ascii="Book Antiqua" w:hAnsi="Book Antiqua"/>
        </w:rPr>
      </w:pPr>
      <w:r w:rsidRPr="007425B9">
        <w:rPr>
          <w:rFonts w:ascii="Book Antiqua" w:hAnsi="Book Antiqua"/>
          <w:noProof/>
          <w:lang w:eastAsia="zh-CN"/>
        </w:rPr>
        <w:drawing>
          <wp:inline distT="0" distB="0" distL="0" distR="0" wp14:anchorId="2C54A603" wp14:editId="6F7B39FB">
            <wp:extent cx="4602184" cy="3291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12316" cy="3299087"/>
                    </a:xfrm>
                    <a:prstGeom prst="rect">
                      <a:avLst/>
                    </a:prstGeom>
                  </pic:spPr>
                </pic:pic>
              </a:graphicData>
            </a:graphic>
          </wp:inline>
        </w:drawing>
      </w:r>
    </w:p>
    <w:p w14:paraId="7E2F1EE0" w14:textId="56E2606C" w:rsidR="00307416"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b/>
          <w:color w:val="000000"/>
        </w:rPr>
        <w:t xml:space="preserve">Figure 1 </w:t>
      </w:r>
      <w:r w:rsidR="00A92A53" w:rsidRPr="007425B9">
        <w:rPr>
          <w:rFonts w:ascii="Book Antiqua" w:eastAsia="Book Antiqua" w:hAnsi="Book Antiqua" w:cs="Book Antiqua"/>
          <w:b/>
          <w:color w:val="000000"/>
        </w:rPr>
        <w:t>Hepatitis B virus</w:t>
      </w:r>
      <w:r w:rsidRPr="007425B9">
        <w:rPr>
          <w:rFonts w:ascii="Book Antiqua" w:eastAsia="Book Antiqua" w:hAnsi="Book Antiqua" w:cs="Book Antiqua"/>
          <w:b/>
          <w:color w:val="000000"/>
        </w:rPr>
        <w:t xml:space="preserve"> life cycle </w:t>
      </w:r>
      <w:r w:rsidR="009577E2" w:rsidRPr="007425B9">
        <w:rPr>
          <w:rFonts w:ascii="Book Antiqua" w:eastAsia="Book Antiqua" w:hAnsi="Book Antiqua" w:cs="Book Antiqua"/>
          <w:b/>
          <w:color w:val="000000"/>
        </w:rPr>
        <w:t>and</w:t>
      </w:r>
      <w:r w:rsidRPr="007425B9">
        <w:rPr>
          <w:rFonts w:ascii="Book Antiqua" w:eastAsia="Book Antiqua" w:hAnsi="Book Antiqua" w:cs="Book Antiqua"/>
          <w:b/>
          <w:color w:val="000000"/>
        </w:rPr>
        <w:t xml:space="preserve"> the effect</w:t>
      </w:r>
      <w:r w:rsidR="009577E2" w:rsidRPr="007425B9">
        <w:rPr>
          <w:rFonts w:ascii="Book Antiqua" w:eastAsia="Book Antiqua" w:hAnsi="Book Antiqua" w:cs="Book Antiqua"/>
          <w:b/>
          <w:color w:val="000000"/>
        </w:rPr>
        <w:t>s</w:t>
      </w:r>
      <w:r w:rsidRPr="007425B9">
        <w:rPr>
          <w:rFonts w:ascii="Book Antiqua" w:eastAsia="Book Antiqua" w:hAnsi="Book Antiqua" w:cs="Book Antiqua"/>
          <w:b/>
          <w:color w:val="000000"/>
        </w:rPr>
        <w:t xml:space="preserve"> of current and novel therapies.</w:t>
      </w:r>
      <w:r w:rsidR="00593709" w:rsidRPr="007425B9">
        <w:rPr>
          <w:rFonts w:ascii="Book Antiqua" w:eastAsia="Book Antiqua" w:hAnsi="Book Antiqua" w:cs="Book Antiqua"/>
          <w:color w:val="000000"/>
        </w:rPr>
        <w:t xml:space="preserve"> </w:t>
      </w:r>
      <w:proofErr w:type="spellStart"/>
      <w:r w:rsidR="00593709" w:rsidRPr="007425B9">
        <w:rPr>
          <w:rFonts w:ascii="Book Antiqua" w:eastAsia="Book Antiqua" w:hAnsi="Book Antiqua" w:cs="Book Antiqua"/>
          <w:color w:val="000000"/>
        </w:rPr>
        <w:t>CpAMs</w:t>
      </w:r>
      <w:proofErr w:type="spellEnd"/>
      <w:r w:rsidR="006A45A6" w:rsidRPr="007425B9">
        <w:rPr>
          <w:rFonts w:ascii="Book Antiqua" w:eastAsia="Book Antiqua" w:hAnsi="Book Antiqua" w:cs="Book Antiqua"/>
          <w:color w:val="000000"/>
        </w:rPr>
        <w:t>: Core</w:t>
      </w:r>
      <w:r w:rsidR="00593709" w:rsidRPr="007425B9">
        <w:rPr>
          <w:rFonts w:ascii="Book Antiqua" w:eastAsia="Book Antiqua" w:hAnsi="Book Antiqua" w:cs="Book Antiqua"/>
          <w:color w:val="000000"/>
        </w:rPr>
        <w:t xml:space="preserve"> protein assembly modulators; </w:t>
      </w:r>
      <w:proofErr w:type="spellStart"/>
      <w:r w:rsidR="00593709" w:rsidRPr="007425B9">
        <w:rPr>
          <w:rFonts w:ascii="Book Antiqua" w:eastAsia="Book Antiqua" w:hAnsi="Book Antiqua" w:cs="Book Antiqua"/>
          <w:color w:val="000000"/>
        </w:rPr>
        <w:t>cccDNA</w:t>
      </w:r>
      <w:proofErr w:type="spellEnd"/>
      <w:r w:rsidR="006A45A6" w:rsidRPr="007425B9">
        <w:rPr>
          <w:rFonts w:ascii="Book Antiqua" w:eastAsia="Book Antiqua" w:hAnsi="Book Antiqua" w:cs="Book Antiqua"/>
          <w:color w:val="000000"/>
        </w:rPr>
        <w:t xml:space="preserve">: </w:t>
      </w:r>
      <w:r w:rsidR="00335C0A" w:rsidRPr="007425B9">
        <w:rPr>
          <w:rFonts w:ascii="Book Antiqua" w:eastAsia="Book Antiqua" w:hAnsi="Book Antiqua" w:cs="Book Antiqua"/>
          <w:color w:val="000000"/>
        </w:rPr>
        <w:t>Covalently</w:t>
      </w:r>
      <w:r w:rsidR="00593709" w:rsidRPr="007425B9">
        <w:rPr>
          <w:rFonts w:ascii="Book Antiqua" w:eastAsia="Book Antiqua" w:hAnsi="Book Antiqua" w:cs="Book Antiqua"/>
          <w:color w:val="000000"/>
        </w:rPr>
        <w:t xml:space="preserve"> closed circular DNA; DSL</w:t>
      </w:r>
      <w:r w:rsidR="009577E2" w:rsidRPr="007425B9">
        <w:rPr>
          <w:rFonts w:ascii="Book Antiqua" w:eastAsia="Book Antiqua" w:hAnsi="Book Antiqua" w:cs="Book Antiqua"/>
          <w:color w:val="000000"/>
        </w:rPr>
        <w:t>-</w:t>
      </w:r>
      <w:r w:rsidR="00593709" w:rsidRPr="007425B9">
        <w:rPr>
          <w:rFonts w:ascii="Book Antiqua" w:eastAsia="Book Antiqua" w:hAnsi="Book Antiqua" w:cs="Book Antiqua"/>
          <w:color w:val="000000"/>
        </w:rPr>
        <w:t>DNA</w:t>
      </w:r>
      <w:r w:rsidR="00335C0A" w:rsidRPr="007425B9">
        <w:rPr>
          <w:rFonts w:ascii="Book Antiqua" w:eastAsia="Book Antiqua" w:hAnsi="Book Antiqua" w:cs="Book Antiqua"/>
          <w:color w:val="000000"/>
        </w:rPr>
        <w:t xml:space="preserve">: </w:t>
      </w:r>
      <w:r w:rsidR="00593709" w:rsidRPr="007425B9">
        <w:rPr>
          <w:rFonts w:ascii="Book Antiqua" w:eastAsia="Book Antiqua" w:hAnsi="Book Antiqua" w:cs="Book Antiqua"/>
          <w:color w:val="000000"/>
        </w:rPr>
        <w:t>Double stranded linear DNA; ER</w:t>
      </w:r>
      <w:r w:rsidR="006A45A6" w:rsidRPr="007425B9">
        <w:rPr>
          <w:rFonts w:ascii="Book Antiqua" w:eastAsia="Book Antiqua" w:hAnsi="Book Antiqua" w:cs="Book Antiqua"/>
          <w:color w:val="000000"/>
        </w:rPr>
        <w:t xml:space="preserve">: </w:t>
      </w:r>
      <w:r w:rsidR="00593709" w:rsidRPr="007425B9">
        <w:rPr>
          <w:rFonts w:ascii="Book Antiqua" w:eastAsia="Book Antiqua" w:hAnsi="Book Antiqua" w:cs="Book Antiqua"/>
          <w:color w:val="000000"/>
        </w:rPr>
        <w:t>Endoplasmic reticulum; HBsAg</w:t>
      </w:r>
      <w:r w:rsidR="006A45A6" w:rsidRPr="007425B9">
        <w:rPr>
          <w:rFonts w:ascii="Book Antiqua" w:eastAsia="Book Antiqua" w:hAnsi="Book Antiqua" w:cs="Book Antiqua"/>
          <w:color w:val="000000"/>
        </w:rPr>
        <w:t xml:space="preserve">: </w:t>
      </w:r>
      <w:r w:rsidR="00335C0A" w:rsidRPr="007425B9">
        <w:rPr>
          <w:rFonts w:ascii="Book Antiqua" w:eastAsia="Book Antiqua" w:hAnsi="Book Antiqua" w:cs="Book Antiqua"/>
          <w:color w:val="000000"/>
        </w:rPr>
        <w:t xml:space="preserve">Hepatitis </w:t>
      </w:r>
      <w:r w:rsidR="00593709" w:rsidRPr="007425B9">
        <w:rPr>
          <w:rFonts w:ascii="Book Antiqua" w:eastAsia="Book Antiqua" w:hAnsi="Book Antiqua" w:cs="Book Antiqua"/>
          <w:color w:val="000000"/>
        </w:rPr>
        <w:t xml:space="preserve">B surface antigen; </w:t>
      </w:r>
      <w:proofErr w:type="spellStart"/>
      <w:r w:rsidR="00593709" w:rsidRPr="007425B9">
        <w:rPr>
          <w:rFonts w:ascii="Book Antiqua" w:eastAsia="Book Antiqua" w:hAnsi="Book Antiqua" w:cs="Book Antiqua"/>
          <w:color w:val="000000"/>
        </w:rPr>
        <w:t>HBeAg</w:t>
      </w:r>
      <w:proofErr w:type="spellEnd"/>
      <w:r w:rsidR="006A45A6" w:rsidRPr="007425B9">
        <w:rPr>
          <w:rFonts w:ascii="Book Antiqua" w:eastAsia="Book Antiqua" w:hAnsi="Book Antiqua" w:cs="Book Antiqua"/>
          <w:color w:val="000000"/>
        </w:rPr>
        <w:t xml:space="preserve">: </w:t>
      </w:r>
      <w:r w:rsidR="009577E2" w:rsidRPr="007425B9">
        <w:rPr>
          <w:rFonts w:ascii="Book Antiqua" w:eastAsia="Book Antiqua" w:hAnsi="Book Antiqua" w:cs="Book Antiqua"/>
          <w:color w:val="000000"/>
        </w:rPr>
        <w:t>H</w:t>
      </w:r>
      <w:r w:rsidR="00593709" w:rsidRPr="007425B9">
        <w:rPr>
          <w:rFonts w:ascii="Book Antiqua" w:eastAsia="Book Antiqua" w:hAnsi="Book Antiqua" w:cs="Book Antiqua"/>
          <w:color w:val="000000"/>
        </w:rPr>
        <w:t>epatitis B e antigen</w:t>
      </w:r>
      <w:r w:rsidR="00A92A53" w:rsidRPr="007425B9">
        <w:rPr>
          <w:rFonts w:ascii="Book Antiqua" w:eastAsia="Book Antiqua" w:hAnsi="Book Antiqua" w:cs="Book Antiqua"/>
          <w:color w:val="000000"/>
        </w:rPr>
        <w:t xml:space="preserve">; </w:t>
      </w:r>
      <w:r w:rsidR="00593709" w:rsidRPr="007425B9">
        <w:rPr>
          <w:rFonts w:ascii="Book Antiqua" w:eastAsia="Book Antiqua" w:hAnsi="Book Antiqua" w:cs="Book Antiqua"/>
          <w:color w:val="000000"/>
        </w:rPr>
        <w:t>HBV</w:t>
      </w:r>
      <w:r w:rsidR="00A92A53" w:rsidRPr="007425B9">
        <w:rPr>
          <w:rFonts w:ascii="Book Antiqua" w:eastAsia="Book Antiqua" w:hAnsi="Book Antiqua" w:cs="Book Antiqua"/>
          <w:color w:val="000000"/>
        </w:rPr>
        <w:t>: Hepatitis</w:t>
      </w:r>
      <w:r w:rsidR="00593709" w:rsidRPr="007425B9">
        <w:rPr>
          <w:rFonts w:ascii="Book Antiqua" w:eastAsia="Book Antiqua" w:hAnsi="Book Antiqua" w:cs="Book Antiqua"/>
          <w:color w:val="000000"/>
        </w:rPr>
        <w:t xml:space="preserve"> B virus; IFN</w:t>
      </w:r>
      <w:r w:rsidR="006A45A6" w:rsidRPr="007425B9">
        <w:rPr>
          <w:rFonts w:ascii="Book Antiqua" w:eastAsia="Book Antiqua" w:hAnsi="Book Antiqua" w:cs="Book Antiqua"/>
          <w:color w:val="000000"/>
        </w:rPr>
        <w:t xml:space="preserve">: </w:t>
      </w:r>
      <w:r w:rsidR="00335C0A" w:rsidRPr="007425B9">
        <w:rPr>
          <w:rFonts w:ascii="Book Antiqua" w:eastAsia="Book Antiqua" w:hAnsi="Book Antiqua" w:cs="Book Antiqua"/>
          <w:color w:val="000000"/>
        </w:rPr>
        <w:t>Interferon</w:t>
      </w:r>
      <w:r w:rsidR="00593709" w:rsidRPr="007425B9">
        <w:rPr>
          <w:rFonts w:ascii="Book Antiqua" w:eastAsia="Book Antiqua" w:hAnsi="Book Antiqua" w:cs="Book Antiqua"/>
          <w:color w:val="000000"/>
        </w:rPr>
        <w:t>; NAs</w:t>
      </w:r>
      <w:r w:rsidR="006A45A6" w:rsidRPr="007425B9">
        <w:rPr>
          <w:rFonts w:ascii="Book Antiqua" w:eastAsia="Book Antiqua" w:hAnsi="Book Antiqua" w:cs="Book Antiqua"/>
          <w:color w:val="000000"/>
        </w:rPr>
        <w:t xml:space="preserve">: </w:t>
      </w:r>
      <w:proofErr w:type="spellStart"/>
      <w:r w:rsidR="00335C0A" w:rsidRPr="007425B9">
        <w:rPr>
          <w:rFonts w:ascii="Book Antiqua" w:eastAsia="Book Antiqua" w:hAnsi="Book Antiqua" w:cs="Book Antiqua"/>
          <w:color w:val="000000"/>
        </w:rPr>
        <w:t>Nucleos</w:t>
      </w:r>
      <w:proofErr w:type="spellEnd"/>
      <w:r w:rsidR="00593709" w:rsidRPr="007425B9">
        <w:rPr>
          <w:rFonts w:ascii="Book Antiqua" w:eastAsia="Book Antiqua" w:hAnsi="Book Antiqua" w:cs="Book Antiqua"/>
          <w:color w:val="000000"/>
        </w:rPr>
        <w:t xml:space="preserve">(t)ides analogues; </w:t>
      </w:r>
      <w:proofErr w:type="spellStart"/>
      <w:r w:rsidR="00593709" w:rsidRPr="007425B9">
        <w:rPr>
          <w:rFonts w:ascii="Book Antiqua" w:eastAsia="Book Antiqua" w:hAnsi="Book Antiqua" w:cs="Book Antiqua"/>
          <w:color w:val="000000"/>
        </w:rPr>
        <w:t>pgRNA</w:t>
      </w:r>
      <w:proofErr w:type="spellEnd"/>
      <w:r w:rsidR="006A45A6" w:rsidRPr="007425B9">
        <w:rPr>
          <w:rFonts w:ascii="Book Antiqua" w:eastAsia="Book Antiqua" w:hAnsi="Book Antiqua" w:cs="Book Antiqua"/>
          <w:color w:val="000000"/>
        </w:rPr>
        <w:t xml:space="preserve">: </w:t>
      </w:r>
      <w:r w:rsidR="00335C0A" w:rsidRPr="007425B9">
        <w:rPr>
          <w:rFonts w:ascii="Book Antiqua" w:eastAsia="Book Antiqua" w:hAnsi="Book Antiqua" w:cs="Book Antiqua"/>
          <w:color w:val="000000"/>
        </w:rPr>
        <w:t>Pre</w:t>
      </w:r>
      <w:r w:rsidR="0032434B" w:rsidRPr="007425B9">
        <w:rPr>
          <w:rFonts w:ascii="Book Antiqua" w:eastAsia="Book Antiqua" w:hAnsi="Book Antiqua" w:cs="Book Antiqua"/>
          <w:color w:val="000000"/>
        </w:rPr>
        <w:t>-</w:t>
      </w:r>
      <w:r w:rsidR="00335C0A" w:rsidRPr="007425B9">
        <w:rPr>
          <w:rFonts w:ascii="Book Antiqua" w:eastAsia="Book Antiqua" w:hAnsi="Book Antiqua" w:cs="Book Antiqua"/>
          <w:color w:val="000000"/>
        </w:rPr>
        <w:t>genomic</w:t>
      </w:r>
      <w:r w:rsidR="00593709" w:rsidRPr="007425B9">
        <w:rPr>
          <w:rFonts w:ascii="Book Antiqua" w:eastAsia="Book Antiqua" w:hAnsi="Book Antiqua" w:cs="Book Antiqua"/>
          <w:color w:val="000000"/>
        </w:rPr>
        <w:t xml:space="preserve"> RNA; </w:t>
      </w:r>
      <w:proofErr w:type="spellStart"/>
      <w:r w:rsidR="00593709" w:rsidRPr="007425B9">
        <w:rPr>
          <w:rFonts w:ascii="Book Antiqua" w:eastAsia="Book Antiqua" w:hAnsi="Book Antiqua" w:cs="Book Antiqua"/>
          <w:color w:val="000000"/>
        </w:rPr>
        <w:t>rcDNA</w:t>
      </w:r>
      <w:proofErr w:type="spellEnd"/>
      <w:r w:rsidR="006A45A6" w:rsidRPr="007425B9">
        <w:rPr>
          <w:rFonts w:ascii="Book Antiqua" w:eastAsia="Book Antiqua" w:hAnsi="Book Antiqua" w:cs="Book Antiqua"/>
          <w:color w:val="000000"/>
        </w:rPr>
        <w:t xml:space="preserve">: </w:t>
      </w:r>
      <w:r w:rsidR="00335C0A" w:rsidRPr="007425B9">
        <w:rPr>
          <w:rFonts w:ascii="Book Antiqua" w:eastAsia="Book Antiqua" w:hAnsi="Book Antiqua" w:cs="Book Antiqua"/>
          <w:color w:val="000000"/>
        </w:rPr>
        <w:t xml:space="preserve">Relaxed </w:t>
      </w:r>
      <w:r w:rsidR="00593709" w:rsidRPr="007425B9">
        <w:rPr>
          <w:rFonts w:ascii="Book Antiqua" w:eastAsia="Book Antiqua" w:hAnsi="Book Antiqua" w:cs="Book Antiqua"/>
          <w:color w:val="000000"/>
        </w:rPr>
        <w:t>circular DNA</w:t>
      </w:r>
      <w:r w:rsidR="006A45A6" w:rsidRPr="007425B9">
        <w:rPr>
          <w:rFonts w:ascii="Book Antiqua" w:eastAsia="Book Antiqua" w:hAnsi="Book Antiqua" w:cs="Book Antiqua"/>
          <w:color w:val="000000"/>
        </w:rPr>
        <w:t>.</w:t>
      </w:r>
    </w:p>
    <w:p w14:paraId="02E4684B" w14:textId="651C0B13" w:rsidR="00A04FD8" w:rsidRDefault="00A04FD8">
      <w:pPr>
        <w:rPr>
          <w:rFonts w:ascii="Book Antiqua" w:eastAsia="Book Antiqua" w:hAnsi="Book Antiqua" w:cs="Book Antiqua"/>
          <w:color w:val="000000"/>
        </w:rPr>
      </w:pPr>
      <w:r>
        <w:rPr>
          <w:rFonts w:ascii="Book Antiqua" w:eastAsia="Book Antiqua" w:hAnsi="Book Antiqua" w:cs="Book Antiqua"/>
          <w:color w:val="000000"/>
        </w:rPr>
        <w:br w:type="page"/>
      </w:r>
    </w:p>
    <w:p w14:paraId="7FE1C13F" w14:textId="77777777" w:rsidR="00F51DFC" w:rsidRPr="007425B9" w:rsidRDefault="00F51DFC" w:rsidP="00267F34">
      <w:pPr>
        <w:spacing w:line="360" w:lineRule="auto"/>
        <w:jc w:val="both"/>
        <w:rPr>
          <w:rFonts w:ascii="Book Antiqua" w:eastAsia="Book Antiqua" w:hAnsi="Book Antiqua" w:cs="Book Antiqua"/>
          <w:color w:val="000000"/>
        </w:rPr>
      </w:pPr>
    </w:p>
    <w:p w14:paraId="70C06EE2" w14:textId="59BEA8CA" w:rsidR="00A77B3E" w:rsidRPr="007425B9" w:rsidRDefault="00F51DFC" w:rsidP="00267F34">
      <w:pPr>
        <w:spacing w:line="360" w:lineRule="auto"/>
        <w:jc w:val="both"/>
        <w:rPr>
          <w:rFonts w:ascii="Book Antiqua" w:eastAsia="Book Antiqua" w:hAnsi="Book Antiqua" w:cs="Book Antiqua"/>
          <w:b/>
          <w:bCs/>
          <w:color w:val="000000"/>
        </w:rPr>
      </w:pPr>
      <w:r w:rsidRPr="007425B9">
        <w:rPr>
          <w:rFonts w:ascii="Book Antiqua" w:eastAsia="Book Antiqua" w:hAnsi="Book Antiqua" w:cs="Book Antiqua"/>
          <w:b/>
          <w:bCs/>
          <w:color w:val="000000"/>
        </w:rPr>
        <w:t xml:space="preserve">Table </w:t>
      </w:r>
      <w:r w:rsidR="00D86E32" w:rsidRPr="007425B9">
        <w:rPr>
          <w:rFonts w:ascii="Book Antiqua" w:eastAsia="Book Antiqua" w:hAnsi="Book Antiqua" w:cs="Book Antiqua"/>
          <w:b/>
          <w:bCs/>
          <w:color w:val="000000"/>
        </w:rPr>
        <w:t xml:space="preserve">1 </w:t>
      </w:r>
      <w:r w:rsidRPr="007425B9">
        <w:rPr>
          <w:rFonts w:ascii="Book Antiqua" w:eastAsia="Book Antiqua" w:hAnsi="Book Antiqua" w:cs="Book Antiqua"/>
          <w:b/>
          <w:bCs/>
          <w:color w:val="000000"/>
        </w:rPr>
        <w:t xml:space="preserve">Current therapy regimens for chronic hepatitis B viral infection as recommended by </w:t>
      </w:r>
      <w:r w:rsidR="00501FA5" w:rsidRPr="007425B9">
        <w:rPr>
          <w:rFonts w:ascii="Book Antiqua" w:eastAsia="Book Antiqua" w:hAnsi="Book Antiqua" w:cs="Book Antiqua"/>
          <w:b/>
          <w:bCs/>
          <w:color w:val="000000"/>
        </w:rPr>
        <w:t xml:space="preserve">the </w:t>
      </w:r>
      <w:r w:rsidRPr="007425B9">
        <w:rPr>
          <w:rFonts w:ascii="Book Antiqua" w:eastAsia="Book Antiqua" w:hAnsi="Book Antiqua" w:cs="Book Antiqua"/>
          <w:b/>
          <w:bCs/>
          <w:color w:val="000000"/>
        </w:rPr>
        <w:t>American Association for the Study of Liver Diseases, 2023</w:t>
      </w:r>
      <w:r w:rsidR="005A6187" w:rsidRPr="007425B9">
        <w:rPr>
          <w:rFonts w:ascii="Book Antiqua" w:eastAsia="Book Antiqua" w:hAnsi="Book Antiqua" w:cs="Book Antiqua"/>
          <w:b/>
          <w:bCs/>
          <w:color w:val="000000"/>
          <w:vertAlign w:val="superscript"/>
        </w:rPr>
        <w:t>[68]</w:t>
      </w:r>
    </w:p>
    <w:tbl>
      <w:tblPr>
        <w:tblW w:w="9918" w:type="dxa"/>
        <w:tblBorders>
          <w:top w:val="single" w:sz="4" w:space="0" w:color="auto"/>
          <w:bottom w:val="single" w:sz="4" w:space="0" w:color="auto"/>
        </w:tblBorders>
        <w:tblLook w:val="04A0" w:firstRow="1" w:lastRow="0" w:firstColumn="1" w:lastColumn="0" w:noHBand="0" w:noVBand="1"/>
      </w:tblPr>
      <w:tblGrid>
        <w:gridCol w:w="3869"/>
        <w:gridCol w:w="6049"/>
      </w:tblGrid>
      <w:tr w:rsidR="00F51DFC" w:rsidRPr="007425B9" w14:paraId="560C23BB" w14:textId="77777777" w:rsidTr="00A04FD8">
        <w:trPr>
          <w:trHeight w:val="332"/>
        </w:trPr>
        <w:tc>
          <w:tcPr>
            <w:tcW w:w="3869" w:type="dxa"/>
            <w:tcBorders>
              <w:top w:val="single" w:sz="4" w:space="0" w:color="auto"/>
              <w:bottom w:val="single" w:sz="4" w:space="0" w:color="auto"/>
            </w:tcBorders>
            <w:shd w:val="clear" w:color="auto" w:fill="auto"/>
          </w:tcPr>
          <w:p w14:paraId="216AC984" w14:textId="3A7353F2" w:rsidR="00F51DFC" w:rsidRPr="007425B9" w:rsidRDefault="00475BF6" w:rsidP="00267F34">
            <w:pPr>
              <w:spacing w:line="360" w:lineRule="auto"/>
              <w:jc w:val="both"/>
              <w:rPr>
                <w:rFonts w:ascii="Book Antiqua" w:hAnsi="Book Antiqua"/>
              </w:rPr>
            </w:pPr>
            <w:r w:rsidRPr="007425B9">
              <w:rPr>
                <w:rFonts w:ascii="Book Antiqua" w:hAnsi="Book Antiqua"/>
                <w:b/>
                <w:bCs/>
              </w:rPr>
              <w:t>For adult patients</w:t>
            </w:r>
          </w:p>
        </w:tc>
        <w:tc>
          <w:tcPr>
            <w:tcW w:w="6049" w:type="dxa"/>
            <w:tcBorders>
              <w:top w:val="single" w:sz="4" w:space="0" w:color="auto"/>
              <w:bottom w:val="single" w:sz="4" w:space="0" w:color="auto"/>
            </w:tcBorders>
            <w:shd w:val="clear" w:color="auto" w:fill="auto"/>
          </w:tcPr>
          <w:p w14:paraId="18C198B5" w14:textId="2E4B68E7" w:rsidR="00F51DFC" w:rsidRPr="007425B9" w:rsidRDefault="00475BF6" w:rsidP="00267F34">
            <w:pPr>
              <w:spacing w:line="360" w:lineRule="auto"/>
              <w:jc w:val="both"/>
              <w:rPr>
                <w:rFonts w:ascii="Book Antiqua" w:hAnsi="Book Antiqua"/>
              </w:rPr>
            </w:pPr>
            <w:r w:rsidRPr="007425B9">
              <w:rPr>
                <w:rFonts w:ascii="Book Antiqua" w:hAnsi="Book Antiqua"/>
                <w:b/>
                <w:bCs/>
              </w:rPr>
              <w:t>Treatment</w:t>
            </w:r>
          </w:p>
        </w:tc>
      </w:tr>
      <w:tr w:rsidR="00F51DFC" w:rsidRPr="007425B9" w14:paraId="294AFE0F" w14:textId="77777777" w:rsidTr="00A04FD8">
        <w:tc>
          <w:tcPr>
            <w:tcW w:w="3869" w:type="dxa"/>
            <w:tcBorders>
              <w:top w:val="single" w:sz="4" w:space="0" w:color="auto"/>
            </w:tcBorders>
            <w:shd w:val="clear" w:color="auto" w:fill="auto"/>
          </w:tcPr>
          <w:p w14:paraId="2AC39DD1" w14:textId="3E249D57" w:rsidR="00F51DFC" w:rsidRPr="007425B9" w:rsidRDefault="00F51DFC" w:rsidP="00267F34">
            <w:pPr>
              <w:spacing w:line="360" w:lineRule="auto"/>
              <w:jc w:val="both"/>
              <w:rPr>
                <w:rFonts w:ascii="Book Antiqua" w:hAnsi="Book Antiqua"/>
              </w:rPr>
            </w:pPr>
            <w:r w:rsidRPr="007425B9">
              <w:rPr>
                <w:rFonts w:ascii="Book Antiqua" w:hAnsi="Book Antiqua"/>
              </w:rPr>
              <w:t>Immune-active CHB (</w:t>
            </w:r>
            <w:proofErr w:type="spellStart"/>
            <w:r w:rsidRPr="007425B9">
              <w:rPr>
                <w:rFonts w:ascii="Book Antiqua" w:hAnsi="Book Antiqua"/>
              </w:rPr>
              <w:t>HBeAg</w:t>
            </w:r>
            <w:proofErr w:type="spellEnd"/>
            <w:r w:rsidRPr="007425B9">
              <w:rPr>
                <w:rFonts w:ascii="Book Antiqua" w:hAnsi="Book Antiqua"/>
              </w:rPr>
              <w:t xml:space="preserve"> negative or positive)</w:t>
            </w:r>
          </w:p>
        </w:tc>
        <w:tc>
          <w:tcPr>
            <w:tcW w:w="6049" w:type="dxa"/>
            <w:tcBorders>
              <w:top w:val="single" w:sz="4" w:space="0" w:color="auto"/>
            </w:tcBorders>
            <w:shd w:val="clear" w:color="auto" w:fill="auto"/>
          </w:tcPr>
          <w:p w14:paraId="2D8A2F72" w14:textId="1DB4E661" w:rsidR="00F51DFC" w:rsidRPr="007425B9" w:rsidRDefault="00F51DFC" w:rsidP="00267F34">
            <w:pPr>
              <w:spacing w:line="360" w:lineRule="auto"/>
              <w:jc w:val="both"/>
              <w:rPr>
                <w:rFonts w:ascii="Book Antiqua" w:hAnsi="Book Antiqua"/>
              </w:rPr>
            </w:pPr>
            <w:r w:rsidRPr="007425B9">
              <w:rPr>
                <w:rFonts w:ascii="Book Antiqua" w:hAnsi="Book Antiqua"/>
              </w:rPr>
              <w:t xml:space="preserve">Antiviral therapy as </w:t>
            </w:r>
            <w:bookmarkStart w:id="9" w:name="_Hlk129611601"/>
            <w:r w:rsidRPr="007425B9">
              <w:rPr>
                <w:rFonts w:ascii="Book Antiqua" w:hAnsi="Book Antiqua"/>
              </w:rPr>
              <w:t>PEG-IFN</w:t>
            </w:r>
            <w:bookmarkEnd w:id="9"/>
            <w:r w:rsidRPr="007425B9">
              <w:rPr>
                <w:rFonts w:ascii="Book Antiqua" w:hAnsi="Book Antiqua"/>
              </w:rPr>
              <w:t>, tenofovir, or entecavir to decrease the risk of liver complications</w:t>
            </w:r>
          </w:p>
        </w:tc>
      </w:tr>
      <w:tr w:rsidR="00F51DFC" w:rsidRPr="007425B9" w14:paraId="6D488383" w14:textId="77777777" w:rsidTr="00A04FD8">
        <w:tc>
          <w:tcPr>
            <w:tcW w:w="3869" w:type="dxa"/>
            <w:shd w:val="clear" w:color="auto" w:fill="auto"/>
          </w:tcPr>
          <w:p w14:paraId="3D015087" w14:textId="77777777" w:rsidR="00F51DFC" w:rsidRPr="007425B9" w:rsidRDefault="00F51DFC" w:rsidP="00267F34">
            <w:pPr>
              <w:spacing w:line="360" w:lineRule="auto"/>
              <w:jc w:val="both"/>
              <w:rPr>
                <w:rFonts w:ascii="Book Antiqua" w:hAnsi="Book Antiqua"/>
              </w:rPr>
            </w:pPr>
            <w:r w:rsidRPr="007425B9">
              <w:rPr>
                <w:rFonts w:ascii="Book Antiqua" w:hAnsi="Book Antiqua"/>
              </w:rPr>
              <w:t>Immune-tolerant CHB</w:t>
            </w:r>
          </w:p>
        </w:tc>
        <w:tc>
          <w:tcPr>
            <w:tcW w:w="6049" w:type="dxa"/>
            <w:shd w:val="clear" w:color="auto" w:fill="auto"/>
          </w:tcPr>
          <w:p w14:paraId="767B2507" w14:textId="3FF6CD90" w:rsidR="00F51DFC" w:rsidRPr="007425B9" w:rsidRDefault="00F51DFC" w:rsidP="00267F34">
            <w:pPr>
              <w:spacing w:line="360" w:lineRule="auto"/>
              <w:jc w:val="both"/>
              <w:rPr>
                <w:rFonts w:ascii="Book Antiqua" w:hAnsi="Book Antiqua"/>
              </w:rPr>
            </w:pPr>
            <w:r w:rsidRPr="007425B9">
              <w:rPr>
                <w:rFonts w:ascii="Book Antiqua" w:hAnsi="Book Antiqua"/>
              </w:rPr>
              <w:t xml:space="preserve">Against antiviral therapy. Continuous monitoring of ALT levels at least every 6 </w:t>
            </w:r>
            <w:proofErr w:type="spellStart"/>
            <w:r w:rsidR="00C3452D" w:rsidRPr="007425B9">
              <w:rPr>
                <w:rFonts w:ascii="Book Antiqua" w:hAnsi="Book Antiqua"/>
              </w:rPr>
              <w:t>mo</w:t>
            </w:r>
            <w:proofErr w:type="spellEnd"/>
            <w:r w:rsidRPr="007425B9">
              <w:rPr>
                <w:rFonts w:ascii="Book Antiqua" w:hAnsi="Book Antiqua"/>
              </w:rPr>
              <w:t xml:space="preserve"> for potential transition to immune-active or inactive CHB</w:t>
            </w:r>
          </w:p>
        </w:tc>
      </w:tr>
      <w:tr w:rsidR="00F51DFC" w:rsidRPr="007425B9" w14:paraId="3138E7D1" w14:textId="77777777" w:rsidTr="00A04FD8">
        <w:tc>
          <w:tcPr>
            <w:tcW w:w="3869" w:type="dxa"/>
            <w:shd w:val="clear" w:color="auto" w:fill="auto"/>
          </w:tcPr>
          <w:p w14:paraId="11EA301B" w14:textId="77777777" w:rsidR="00F51DFC" w:rsidRPr="007425B9" w:rsidRDefault="00F51DFC" w:rsidP="00267F34">
            <w:pPr>
              <w:spacing w:line="360" w:lineRule="auto"/>
              <w:jc w:val="both"/>
              <w:rPr>
                <w:rFonts w:ascii="Book Antiqua" w:hAnsi="Book Antiqua"/>
              </w:rPr>
            </w:pPr>
            <w:r w:rsidRPr="007425B9">
              <w:rPr>
                <w:rFonts w:ascii="Book Antiqua" w:hAnsi="Book Antiqua"/>
              </w:rPr>
              <w:t xml:space="preserve">Immune-active CHB </w:t>
            </w:r>
            <w:proofErr w:type="spellStart"/>
            <w:r w:rsidRPr="007425B9">
              <w:rPr>
                <w:rFonts w:ascii="Book Antiqua" w:hAnsi="Book Antiqua"/>
              </w:rPr>
              <w:t>HBeAg</w:t>
            </w:r>
            <w:proofErr w:type="spellEnd"/>
            <w:r w:rsidRPr="007425B9">
              <w:rPr>
                <w:rFonts w:ascii="Book Antiqua" w:hAnsi="Book Antiqua"/>
              </w:rPr>
              <w:t xml:space="preserve">-negative </w:t>
            </w:r>
          </w:p>
        </w:tc>
        <w:tc>
          <w:tcPr>
            <w:tcW w:w="6049" w:type="dxa"/>
            <w:shd w:val="clear" w:color="auto" w:fill="auto"/>
          </w:tcPr>
          <w:p w14:paraId="6044247E" w14:textId="0DF7226E" w:rsidR="00F51DFC" w:rsidRPr="007425B9" w:rsidRDefault="00F51DFC" w:rsidP="00267F34">
            <w:pPr>
              <w:spacing w:line="360" w:lineRule="auto"/>
              <w:jc w:val="both"/>
              <w:rPr>
                <w:rFonts w:ascii="Book Antiqua" w:hAnsi="Book Antiqua"/>
              </w:rPr>
            </w:pPr>
            <w:r w:rsidRPr="007425B9">
              <w:rPr>
                <w:rFonts w:ascii="Book Antiqua" w:hAnsi="Book Antiqua"/>
              </w:rPr>
              <w:t>Indefinite antiviral therapy, unless there is a strong indi</w:t>
            </w:r>
            <w:r w:rsidR="00E436DC" w:rsidRPr="007425B9">
              <w:rPr>
                <w:rFonts w:ascii="Book Antiqua" w:hAnsi="Book Antiqua"/>
              </w:rPr>
              <w:t>cation for treatment withdrawal</w:t>
            </w:r>
          </w:p>
        </w:tc>
      </w:tr>
      <w:tr w:rsidR="00F51DFC" w:rsidRPr="007425B9" w14:paraId="522C2329" w14:textId="77777777" w:rsidTr="00A04FD8">
        <w:tc>
          <w:tcPr>
            <w:tcW w:w="3869" w:type="dxa"/>
            <w:shd w:val="clear" w:color="auto" w:fill="auto"/>
          </w:tcPr>
          <w:p w14:paraId="6F2201EF" w14:textId="7A38DB3C" w:rsidR="00F51DFC" w:rsidRPr="007425B9" w:rsidRDefault="00F51DFC" w:rsidP="00267F34">
            <w:pPr>
              <w:spacing w:line="360" w:lineRule="auto"/>
              <w:jc w:val="both"/>
              <w:rPr>
                <w:rFonts w:ascii="Book Antiqua" w:hAnsi="Book Antiqua"/>
              </w:rPr>
            </w:pPr>
            <w:r w:rsidRPr="007425B9">
              <w:rPr>
                <w:rFonts w:ascii="Book Antiqua" w:hAnsi="Book Antiqua"/>
              </w:rPr>
              <w:t>Compensated cirrhosis</w:t>
            </w:r>
            <w:r w:rsidR="00E436DC" w:rsidRPr="007425B9">
              <w:rPr>
                <w:rFonts w:ascii="Book Antiqua" w:hAnsi="Book Antiqua"/>
              </w:rPr>
              <w:t xml:space="preserve"> with low levels of viremia (&lt; 2</w:t>
            </w:r>
            <w:r w:rsidRPr="007425B9">
              <w:rPr>
                <w:rFonts w:ascii="Book Antiqua" w:hAnsi="Book Antiqua"/>
              </w:rPr>
              <w:t>000 IU/mL)</w:t>
            </w:r>
          </w:p>
        </w:tc>
        <w:tc>
          <w:tcPr>
            <w:tcW w:w="6049" w:type="dxa"/>
            <w:shd w:val="clear" w:color="auto" w:fill="auto"/>
          </w:tcPr>
          <w:p w14:paraId="06B112D5" w14:textId="77777777" w:rsidR="00F51DFC" w:rsidRPr="007425B9" w:rsidRDefault="00F51DFC" w:rsidP="00267F34">
            <w:pPr>
              <w:spacing w:line="360" w:lineRule="auto"/>
              <w:jc w:val="both"/>
              <w:rPr>
                <w:rFonts w:ascii="Book Antiqua" w:hAnsi="Book Antiqua"/>
              </w:rPr>
            </w:pPr>
            <w:r w:rsidRPr="007425B9">
              <w:rPr>
                <w:rFonts w:ascii="Book Antiqua" w:hAnsi="Book Antiqua"/>
              </w:rPr>
              <w:t>Antiviral therapy to reduce the risk of decompensation, regardless of ALT level</w:t>
            </w:r>
          </w:p>
        </w:tc>
      </w:tr>
      <w:tr w:rsidR="00F51DFC" w:rsidRPr="007425B9" w14:paraId="66CE5078" w14:textId="77777777" w:rsidTr="00A04FD8">
        <w:tc>
          <w:tcPr>
            <w:tcW w:w="3869" w:type="dxa"/>
            <w:shd w:val="clear" w:color="auto" w:fill="auto"/>
          </w:tcPr>
          <w:p w14:paraId="024DB510" w14:textId="77777777" w:rsidR="00F51DFC" w:rsidRPr="007425B9" w:rsidRDefault="00F51DFC" w:rsidP="00267F34">
            <w:pPr>
              <w:spacing w:line="360" w:lineRule="auto"/>
              <w:jc w:val="both"/>
              <w:rPr>
                <w:rFonts w:ascii="Book Antiqua" w:hAnsi="Book Antiqua"/>
              </w:rPr>
            </w:pPr>
            <w:r w:rsidRPr="007425B9">
              <w:rPr>
                <w:rFonts w:ascii="Book Antiqua" w:hAnsi="Book Antiqua"/>
              </w:rPr>
              <w:t>Decompensated cirrhosis with positive HBsAg</w:t>
            </w:r>
          </w:p>
        </w:tc>
        <w:tc>
          <w:tcPr>
            <w:tcW w:w="6049" w:type="dxa"/>
            <w:shd w:val="clear" w:color="auto" w:fill="auto"/>
          </w:tcPr>
          <w:p w14:paraId="7A27E021" w14:textId="723F8966" w:rsidR="00F51DFC" w:rsidRPr="007425B9" w:rsidRDefault="00F51DFC" w:rsidP="00267F34">
            <w:pPr>
              <w:spacing w:line="360" w:lineRule="auto"/>
              <w:jc w:val="both"/>
              <w:rPr>
                <w:rFonts w:ascii="Book Antiqua" w:hAnsi="Book Antiqua"/>
              </w:rPr>
            </w:pPr>
            <w:r w:rsidRPr="007425B9">
              <w:rPr>
                <w:rFonts w:ascii="Book Antiqua" w:hAnsi="Book Antiqua"/>
              </w:rPr>
              <w:t>Indefinite antiviral therapy, irrespective o</w:t>
            </w:r>
            <w:r w:rsidR="00501FA5" w:rsidRPr="007425B9">
              <w:rPr>
                <w:rFonts w:ascii="Book Antiqua" w:hAnsi="Book Antiqua"/>
                <w:b/>
                <w:bCs/>
              </w:rPr>
              <w:t>f</w:t>
            </w:r>
            <w:r w:rsidRPr="007425B9">
              <w:rPr>
                <w:rFonts w:ascii="Book Antiqua" w:hAnsi="Book Antiqua"/>
              </w:rPr>
              <w:t xml:space="preserve"> the level of HBV DNA, ALT</w:t>
            </w:r>
            <w:r w:rsidR="00501FA5" w:rsidRPr="007425B9">
              <w:rPr>
                <w:rFonts w:ascii="Book Antiqua" w:hAnsi="Book Antiqua"/>
                <w:b/>
                <w:bCs/>
              </w:rPr>
              <w:t>,</w:t>
            </w:r>
            <w:r w:rsidRPr="007425B9">
              <w:rPr>
                <w:rFonts w:ascii="Book Antiqua" w:hAnsi="Book Antiqua"/>
              </w:rPr>
              <w:t xml:space="preserve"> or </w:t>
            </w:r>
            <w:proofErr w:type="spellStart"/>
            <w:r w:rsidRPr="007425B9">
              <w:rPr>
                <w:rFonts w:ascii="Book Antiqua" w:hAnsi="Book Antiqua"/>
              </w:rPr>
              <w:t>HBeAg</w:t>
            </w:r>
            <w:proofErr w:type="spellEnd"/>
            <w:r w:rsidRPr="007425B9">
              <w:rPr>
                <w:rFonts w:ascii="Book Antiqua" w:hAnsi="Book Antiqua"/>
              </w:rPr>
              <w:t xml:space="preserve"> status to decrease risk of worsening the condition</w:t>
            </w:r>
          </w:p>
        </w:tc>
      </w:tr>
      <w:tr w:rsidR="00F51DFC" w:rsidRPr="007425B9" w14:paraId="73AA5037" w14:textId="77777777" w:rsidTr="00A04FD8">
        <w:tc>
          <w:tcPr>
            <w:tcW w:w="3869" w:type="dxa"/>
            <w:shd w:val="clear" w:color="auto" w:fill="auto"/>
          </w:tcPr>
          <w:p w14:paraId="13F1ED87" w14:textId="0A8710F5" w:rsidR="00F51DFC" w:rsidRPr="007425B9" w:rsidRDefault="00F51DFC" w:rsidP="00267F34">
            <w:pPr>
              <w:spacing w:line="360" w:lineRule="auto"/>
              <w:jc w:val="both"/>
              <w:rPr>
                <w:rFonts w:ascii="Book Antiqua" w:hAnsi="Book Antiqua"/>
              </w:rPr>
            </w:pPr>
            <w:proofErr w:type="spellStart"/>
            <w:r w:rsidRPr="007425B9">
              <w:rPr>
                <w:rFonts w:ascii="Book Antiqua" w:hAnsi="Book Antiqua"/>
              </w:rPr>
              <w:t>HBeAg</w:t>
            </w:r>
            <w:proofErr w:type="spellEnd"/>
            <w:r w:rsidRPr="007425B9">
              <w:rPr>
                <w:rFonts w:ascii="Book Antiqua" w:hAnsi="Book Antiqua"/>
              </w:rPr>
              <w:t>-positive CHB without cirrhosis seroconvert to anti-</w:t>
            </w:r>
            <w:proofErr w:type="spellStart"/>
            <w:r w:rsidRPr="007425B9">
              <w:rPr>
                <w:rFonts w:ascii="Book Antiqua" w:hAnsi="Book Antiqua"/>
              </w:rPr>
              <w:t>HBe</w:t>
            </w:r>
            <w:proofErr w:type="spellEnd"/>
            <w:r w:rsidRPr="007425B9">
              <w:rPr>
                <w:rFonts w:ascii="Book Antiqua" w:hAnsi="Book Antiqua"/>
              </w:rPr>
              <w:t xml:space="preserve"> on NA therapy</w:t>
            </w:r>
          </w:p>
        </w:tc>
        <w:tc>
          <w:tcPr>
            <w:tcW w:w="6049" w:type="dxa"/>
            <w:shd w:val="clear" w:color="auto" w:fill="auto"/>
          </w:tcPr>
          <w:p w14:paraId="43321707" w14:textId="77777777" w:rsidR="00F51DFC" w:rsidRPr="007425B9" w:rsidRDefault="00F51DFC" w:rsidP="00267F34">
            <w:pPr>
              <w:spacing w:line="360" w:lineRule="auto"/>
              <w:jc w:val="both"/>
              <w:rPr>
                <w:rFonts w:ascii="Book Antiqua" w:hAnsi="Book Antiqua"/>
              </w:rPr>
            </w:pPr>
            <w:r w:rsidRPr="007425B9">
              <w:rPr>
                <w:rFonts w:ascii="Book Antiqua" w:hAnsi="Book Antiqua"/>
              </w:rPr>
              <w:t>Discontinue NAs after a period of treatment consolidation</w:t>
            </w:r>
          </w:p>
        </w:tc>
      </w:tr>
      <w:tr w:rsidR="00F51DFC" w:rsidRPr="007425B9" w14:paraId="24611AAA" w14:textId="77777777" w:rsidTr="00A04FD8">
        <w:tc>
          <w:tcPr>
            <w:tcW w:w="3869" w:type="dxa"/>
            <w:shd w:val="clear" w:color="auto" w:fill="auto"/>
          </w:tcPr>
          <w:p w14:paraId="67D444AA" w14:textId="77777777" w:rsidR="00F51DFC" w:rsidRPr="007425B9" w:rsidRDefault="00F51DFC" w:rsidP="00267F34">
            <w:pPr>
              <w:spacing w:line="360" w:lineRule="auto"/>
              <w:jc w:val="both"/>
              <w:rPr>
                <w:rFonts w:ascii="Book Antiqua" w:hAnsi="Book Antiqua"/>
              </w:rPr>
            </w:pPr>
            <w:proofErr w:type="spellStart"/>
            <w:r w:rsidRPr="007425B9">
              <w:rPr>
                <w:rFonts w:ascii="Book Antiqua" w:hAnsi="Book Antiqua"/>
              </w:rPr>
              <w:t>HBeAg</w:t>
            </w:r>
            <w:proofErr w:type="spellEnd"/>
            <w:r w:rsidRPr="007425B9">
              <w:rPr>
                <w:rFonts w:ascii="Book Antiqua" w:hAnsi="Book Antiqua"/>
              </w:rPr>
              <w:t>-positive CHB with cirrhosis seroconvert to anti-</w:t>
            </w:r>
            <w:proofErr w:type="spellStart"/>
            <w:r w:rsidRPr="007425B9">
              <w:rPr>
                <w:rFonts w:ascii="Book Antiqua" w:hAnsi="Book Antiqua"/>
              </w:rPr>
              <w:t>HBe</w:t>
            </w:r>
            <w:proofErr w:type="spellEnd"/>
            <w:r w:rsidRPr="007425B9">
              <w:rPr>
                <w:rFonts w:ascii="Book Antiqua" w:hAnsi="Book Antiqua"/>
              </w:rPr>
              <w:t xml:space="preserve"> on therapy</w:t>
            </w:r>
          </w:p>
        </w:tc>
        <w:tc>
          <w:tcPr>
            <w:tcW w:w="6049" w:type="dxa"/>
            <w:shd w:val="clear" w:color="auto" w:fill="auto"/>
          </w:tcPr>
          <w:p w14:paraId="555B232B" w14:textId="3E8D3CA1" w:rsidR="00F51DFC" w:rsidRPr="007425B9" w:rsidRDefault="00F51DFC" w:rsidP="00267F34">
            <w:pPr>
              <w:spacing w:line="360" w:lineRule="auto"/>
              <w:jc w:val="both"/>
              <w:rPr>
                <w:rFonts w:ascii="Book Antiqua" w:hAnsi="Book Antiqua"/>
              </w:rPr>
            </w:pPr>
            <w:r w:rsidRPr="007425B9">
              <w:rPr>
                <w:rFonts w:ascii="Book Antiqua" w:hAnsi="Book Antiqua"/>
              </w:rPr>
              <w:t>Indefinite antiviral therapy unless there is a strong indication for treatment withdrawal</w:t>
            </w:r>
          </w:p>
        </w:tc>
      </w:tr>
      <w:tr w:rsidR="00F51DFC" w:rsidRPr="007425B9" w14:paraId="0E89A967" w14:textId="77777777" w:rsidTr="00A04FD8">
        <w:tc>
          <w:tcPr>
            <w:tcW w:w="3869" w:type="dxa"/>
            <w:shd w:val="clear" w:color="auto" w:fill="auto"/>
          </w:tcPr>
          <w:p w14:paraId="3C48B0C4" w14:textId="1A83D9D0" w:rsidR="00F51DFC" w:rsidRPr="007425B9" w:rsidRDefault="00502B52" w:rsidP="00267F34">
            <w:pPr>
              <w:spacing w:line="360" w:lineRule="auto"/>
              <w:jc w:val="both"/>
              <w:rPr>
                <w:rFonts w:ascii="Book Antiqua" w:hAnsi="Book Antiqua"/>
              </w:rPr>
            </w:pPr>
            <w:r w:rsidRPr="007425B9">
              <w:rPr>
                <w:rFonts w:ascii="Book Antiqua" w:hAnsi="Book Antiqua"/>
                <w:b/>
                <w:bCs/>
              </w:rPr>
              <w:t>For children</w:t>
            </w:r>
            <w:r w:rsidR="00F51DFC" w:rsidRPr="007425B9">
              <w:rPr>
                <w:rFonts w:ascii="Book Antiqua" w:hAnsi="Book Antiqua"/>
                <w:b/>
                <w:bCs/>
              </w:rPr>
              <w:t xml:space="preserve"> (2</w:t>
            </w:r>
            <w:r w:rsidR="001820EB" w:rsidRPr="007425B9">
              <w:rPr>
                <w:rFonts w:ascii="Book Antiqua" w:hAnsi="Book Antiqua"/>
                <w:b/>
                <w:bCs/>
              </w:rPr>
              <w:t xml:space="preserve"> to less than </w:t>
            </w:r>
            <w:r w:rsidR="00F51DFC" w:rsidRPr="007425B9">
              <w:rPr>
                <w:rFonts w:ascii="Book Antiqua" w:hAnsi="Book Antiqua"/>
                <w:b/>
                <w:bCs/>
              </w:rPr>
              <w:t>18 years)</w:t>
            </w:r>
          </w:p>
        </w:tc>
        <w:tc>
          <w:tcPr>
            <w:tcW w:w="6049" w:type="dxa"/>
            <w:shd w:val="clear" w:color="auto" w:fill="auto"/>
          </w:tcPr>
          <w:p w14:paraId="4BB23435" w14:textId="705B8147" w:rsidR="00F51DFC" w:rsidRPr="007425B9" w:rsidRDefault="00502B52" w:rsidP="00267F34">
            <w:pPr>
              <w:spacing w:line="360" w:lineRule="auto"/>
              <w:jc w:val="both"/>
              <w:rPr>
                <w:rFonts w:ascii="Book Antiqua" w:hAnsi="Book Antiqua"/>
              </w:rPr>
            </w:pPr>
            <w:r w:rsidRPr="007425B9">
              <w:rPr>
                <w:rFonts w:ascii="Book Antiqua" w:hAnsi="Book Antiqua"/>
                <w:b/>
                <w:bCs/>
              </w:rPr>
              <w:t>Treatment</w:t>
            </w:r>
          </w:p>
        </w:tc>
      </w:tr>
      <w:tr w:rsidR="00F51DFC" w:rsidRPr="007425B9" w14:paraId="25C897A9" w14:textId="77777777" w:rsidTr="00A04FD8">
        <w:tc>
          <w:tcPr>
            <w:tcW w:w="3869" w:type="dxa"/>
            <w:shd w:val="clear" w:color="auto" w:fill="auto"/>
          </w:tcPr>
          <w:p w14:paraId="52348738" w14:textId="4F47B3E3" w:rsidR="00F51DFC" w:rsidRPr="007425B9" w:rsidRDefault="00F51DFC" w:rsidP="00267F34">
            <w:pPr>
              <w:spacing w:line="360" w:lineRule="auto"/>
              <w:jc w:val="both"/>
              <w:rPr>
                <w:rFonts w:ascii="Book Antiqua" w:hAnsi="Book Antiqua"/>
              </w:rPr>
            </w:pPr>
            <w:proofErr w:type="spellStart"/>
            <w:r w:rsidRPr="007425B9">
              <w:rPr>
                <w:rFonts w:ascii="Book Antiqua" w:hAnsi="Book Antiqua"/>
              </w:rPr>
              <w:t>HBeAg</w:t>
            </w:r>
            <w:proofErr w:type="spellEnd"/>
            <w:r w:rsidRPr="007425B9">
              <w:rPr>
                <w:rFonts w:ascii="Book Antiqua" w:hAnsi="Book Antiqua"/>
              </w:rPr>
              <w:t xml:space="preserve"> positive with elevated ALT and HBV DNA levels</w:t>
            </w:r>
          </w:p>
        </w:tc>
        <w:tc>
          <w:tcPr>
            <w:tcW w:w="6049" w:type="dxa"/>
            <w:shd w:val="clear" w:color="auto" w:fill="auto"/>
          </w:tcPr>
          <w:p w14:paraId="44344F07" w14:textId="2DF576F2" w:rsidR="00F51DFC" w:rsidRPr="007425B9" w:rsidRDefault="00F51DFC" w:rsidP="00267F34">
            <w:pPr>
              <w:spacing w:line="360" w:lineRule="auto"/>
              <w:jc w:val="both"/>
              <w:rPr>
                <w:rFonts w:ascii="Book Antiqua" w:hAnsi="Book Antiqua"/>
              </w:rPr>
            </w:pPr>
            <w:r w:rsidRPr="007425B9">
              <w:rPr>
                <w:rFonts w:ascii="Book Antiqua" w:hAnsi="Book Antiqua"/>
              </w:rPr>
              <w:t xml:space="preserve">Antiviral therapy (IFN-α, </w:t>
            </w:r>
            <w:r w:rsidR="00501FA5" w:rsidRPr="007425B9">
              <w:rPr>
                <w:rFonts w:ascii="Book Antiqua" w:hAnsi="Book Antiqua"/>
                <w:b/>
                <w:bCs/>
              </w:rPr>
              <w:t>PEG</w:t>
            </w:r>
            <w:r w:rsidRPr="007425B9">
              <w:rPr>
                <w:rFonts w:ascii="Book Antiqua" w:hAnsi="Book Antiqua"/>
              </w:rPr>
              <w:t xml:space="preserve">-IFN, and NAs) aiming for achieving sustained </w:t>
            </w:r>
            <w:proofErr w:type="spellStart"/>
            <w:r w:rsidRPr="007425B9">
              <w:rPr>
                <w:rFonts w:ascii="Book Antiqua" w:hAnsi="Book Antiqua"/>
              </w:rPr>
              <w:t>HBeAg</w:t>
            </w:r>
            <w:proofErr w:type="spellEnd"/>
            <w:r w:rsidRPr="007425B9">
              <w:rPr>
                <w:rFonts w:ascii="Book Antiqua" w:hAnsi="Book Antiqua"/>
              </w:rPr>
              <w:t xml:space="preserve"> seroconversion. PEG</w:t>
            </w:r>
            <w:r w:rsidR="00501FA5" w:rsidRPr="007425B9">
              <w:rPr>
                <w:rFonts w:ascii="Book Antiqua" w:hAnsi="Book Antiqua"/>
                <w:b/>
                <w:bCs/>
              </w:rPr>
              <w:t>-</w:t>
            </w:r>
            <w:r w:rsidRPr="007425B9">
              <w:rPr>
                <w:rFonts w:ascii="Book Antiqua" w:hAnsi="Book Antiqua"/>
              </w:rPr>
              <w:t>IFN-α is recommended for use compared to NAs due to absence of viral resistance and finite duration of treatment</w:t>
            </w:r>
          </w:p>
        </w:tc>
      </w:tr>
      <w:tr w:rsidR="00F51DFC" w:rsidRPr="007425B9" w14:paraId="02D795DB" w14:textId="77777777" w:rsidTr="00A04FD8">
        <w:tc>
          <w:tcPr>
            <w:tcW w:w="3869" w:type="dxa"/>
            <w:shd w:val="clear" w:color="auto" w:fill="auto"/>
          </w:tcPr>
          <w:p w14:paraId="1B6EF940" w14:textId="77777777" w:rsidR="00F51DFC" w:rsidRPr="007425B9" w:rsidRDefault="00F51DFC" w:rsidP="00267F34">
            <w:pPr>
              <w:spacing w:line="360" w:lineRule="auto"/>
              <w:jc w:val="both"/>
              <w:rPr>
                <w:rFonts w:ascii="Book Antiqua" w:hAnsi="Book Antiqua"/>
              </w:rPr>
            </w:pPr>
            <w:proofErr w:type="spellStart"/>
            <w:r w:rsidRPr="007425B9">
              <w:rPr>
                <w:rFonts w:ascii="Book Antiqua" w:hAnsi="Book Antiqua"/>
              </w:rPr>
              <w:lastRenderedPageBreak/>
              <w:t>HBeAg</w:t>
            </w:r>
            <w:proofErr w:type="spellEnd"/>
            <w:r w:rsidRPr="007425B9">
              <w:rPr>
                <w:rFonts w:ascii="Book Antiqua" w:hAnsi="Book Antiqua"/>
              </w:rPr>
              <w:t>-positive with persistently normal ALT, regardless of HBV DNA level</w:t>
            </w:r>
          </w:p>
        </w:tc>
        <w:tc>
          <w:tcPr>
            <w:tcW w:w="6049" w:type="dxa"/>
            <w:shd w:val="clear" w:color="auto" w:fill="auto"/>
          </w:tcPr>
          <w:p w14:paraId="0B5CD156" w14:textId="77777777" w:rsidR="00F51DFC" w:rsidRPr="007425B9" w:rsidRDefault="00F51DFC" w:rsidP="00267F34">
            <w:pPr>
              <w:spacing w:line="360" w:lineRule="auto"/>
              <w:jc w:val="both"/>
              <w:rPr>
                <w:rFonts w:ascii="Book Antiqua" w:hAnsi="Book Antiqua"/>
              </w:rPr>
            </w:pPr>
            <w:r w:rsidRPr="007425B9">
              <w:rPr>
                <w:rFonts w:ascii="Book Antiqua" w:hAnsi="Book Antiqua"/>
              </w:rPr>
              <w:t>Against antiviral therapy</w:t>
            </w:r>
          </w:p>
        </w:tc>
      </w:tr>
    </w:tbl>
    <w:p w14:paraId="184C5E38" w14:textId="592FFADD" w:rsidR="00501FA5" w:rsidRPr="007425B9" w:rsidRDefault="0015631C" w:rsidP="00267F34">
      <w:pPr>
        <w:spacing w:line="360" w:lineRule="auto"/>
        <w:ind w:left="-270"/>
        <w:jc w:val="both"/>
        <w:rPr>
          <w:rFonts w:ascii="Book Antiqua" w:hAnsi="Book Antiqua" w:cstheme="majorBidi"/>
          <w:spacing w:val="8"/>
        </w:rPr>
        <w:sectPr w:rsidR="00501FA5" w:rsidRPr="007425B9" w:rsidSect="00501FA5">
          <w:footerReference w:type="default" r:id="rId9"/>
          <w:pgSz w:w="12240" w:h="15840"/>
          <w:pgMar w:top="1440" w:right="1440" w:bottom="1440" w:left="1440" w:header="720" w:footer="720" w:gutter="0"/>
          <w:cols w:space="720"/>
          <w:docGrid w:linePitch="360"/>
        </w:sectPr>
      </w:pPr>
      <w:r w:rsidRPr="007425B9">
        <w:rPr>
          <w:rFonts w:ascii="Book Antiqua" w:hAnsi="Book Antiqua"/>
        </w:rPr>
        <w:t>ALT: Alanine aminotransferase; anti-</w:t>
      </w:r>
      <w:proofErr w:type="spellStart"/>
      <w:r w:rsidRPr="007425B9">
        <w:rPr>
          <w:rFonts w:ascii="Book Antiqua" w:hAnsi="Book Antiqua"/>
        </w:rPr>
        <w:t>HBe</w:t>
      </w:r>
      <w:proofErr w:type="spellEnd"/>
      <w:r w:rsidRPr="007425B9">
        <w:rPr>
          <w:rFonts w:ascii="Book Antiqua" w:hAnsi="Book Antiqua"/>
        </w:rPr>
        <w:t xml:space="preserve">: Antibody to hepatitis B e antigen; </w:t>
      </w:r>
      <w:r w:rsidR="00F51DFC" w:rsidRPr="007425B9">
        <w:rPr>
          <w:rFonts w:ascii="Book Antiqua" w:hAnsi="Book Antiqua"/>
        </w:rPr>
        <w:t xml:space="preserve">CHB: </w:t>
      </w:r>
      <w:r w:rsidR="008424CC" w:rsidRPr="007425B9">
        <w:rPr>
          <w:rFonts w:ascii="Book Antiqua" w:hAnsi="Book Antiqua"/>
        </w:rPr>
        <w:t>Chronic</w:t>
      </w:r>
      <w:r w:rsidR="00F51DFC" w:rsidRPr="007425B9">
        <w:rPr>
          <w:rFonts w:ascii="Book Antiqua" w:hAnsi="Book Antiqua"/>
        </w:rPr>
        <w:t xml:space="preserve"> hepatitis B viral infection; </w:t>
      </w:r>
      <w:proofErr w:type="spellStart"/>
      <w:r w:rsidR="00E436DC" w:rsidRPr="007425B9">
        <w:rPr>
          <w:rFonts w:ascii="Book Antiqua" w:hAnsi="Book Antiqua"/>
        </w:rPr>
        <w:t>HBeAg</w:t>
      </w:r>
      <w:proofErr w:type="spellEnd"/>
      <w:r w:rsidR="00E436DC" w:rsidRPr="007425B9">
        <w:rPr>
          <w:rFonts w:ascii="Book Antiqua" w:hAnsi="Book Antiqua"/>
        </w:rPr>
        <w:t>: Hepatitis B e antigen</w:t>
      </w:r>
      <w:r w:rsidRPr="007425B9">
        <w:rPr>
          <w:rFonts w:ascii="Book Antiqua" w:hAnsi="Book Antiqua"/>
        </w:rPr>
        <w:t>; HBsAg: Hepatitis B surface antigen</w:t>
      </w:r>
      <w:r w:rsidR="00E436DC" w:rsidRPr="007425B9">
        <w:rPr>
          <w:rFonts w:ascii="Book Antiqua" w:hAnsi="Book Antiqua"/>
        </w:rPr>
        <w:t xml:space="preserve">; </w:t>
      </w:r>
      <w:r w:rsidRPr="007425B9">
        <w:rPr>
          <w:rFonts w:ascii="Book Antiqua" w:hAnsi="Book Antiqua"/>
        </w:rPr>
        <w:t xml:space="preserve">HBV: Hepatitis B virus; IFN-α: Interferon-alpha; NAs: </w:t>
      </w:r>
      <w:proofErr w:type="spellStart"/>
      <w:r w:rsidRPr="007425B9">
        <w:rPr>
          <w:rFonts w:ascii="Book Antiqua" w:hAnsi="Book Antiqua"/>
        </w:rPr>
        <w:t>Nucleos</w:t>
      </w:r>
      <w:proofErr w:type="spellEnd"/>
      <w:r w:rsidRPr="007425B9">
        <w:rPr>
          <w:rFonts w:ascii="Book Antiqua" w:hAnsi="Book Antiqua"/>
        </w:rPr>
        <w:t xml:space="preserve">(t)ide analogues; </w:t>
      </w:r>
      <w:r w:rsidR="00DF024E" w:rsidRPr="007425B9">
        <w:rPr>
          <w:rFonts w:ascii="Book Antiqua" w:hAnsi="Book Antiqua"/>
        </w:rPr>
        <w:t xml:space="preserve">PEG-IFN: </w:t>
      </w:r>
      <w:r w:rsidR="00502B52" w:rsidRPr="007425B9">
        <w:rPr>
          <w:rFonts w:ascii="Book Antiqua" w:hAnsi="Book Antiqua"/>
        </w:rPr>
        <w:t>Pegylated</w:t>
      </w:r>
      <w:r w:rsidR="00501FA5" w:rsidRPr="007425B9">
        <w:rPr>
          <w:rFonts w:ascii="Book Antiqua" w:hAnsi="Book Antiqua"/>
        </w:rPr>
        <w:t xml:space="preserve"> </w:t>
      </w:r>
      <w:r w:rsidR="00502B52" w:rsidRPr="007425B9">
        <w:rPr>
          <w:rFonts w:ascii="Book Antiqua" w:hAnsi="Book Antiqua"/>
        </w:rPr>
        <w:t>interferon</w:t>
      </w:r>
      <w:r w:rsidR="00DF024E" w:rsidRPr="007425B9">
        <w:rPr>
          <w:rFonts w:ascii="Book Antiqua" w:hAnsi="Book Antiqua"/>
        </w:rPr>
        <w:t xml:space="preserve">; </w:t>
      </w:r>
      <w:r w:rsidR="00501FA5" w:rsidRPr="007425B9">
        <w:rPr>
          <w:rFonts w:ascii="Book Antiqua" w:hAnsi="Book Antiqua"/>
        </w:rPr>
        <w:t>PEG</w:t>
      </w:r>
      <w:r w:rsidR="00F51DFC" w:rsidRPr="007425B9">
        <w:rPr>
          <w:rFonts w:ascii="Book Antiqua" w:hAnsi="Book Antiqua"/>
        </w:rPr>
        <w:t xml:space="preserve">-IFN-α: </w:t>
      </w:r>
      <w:bookmarkStart w:id="10" w:name="_Hlk129612149"/>
      <w:r w:rsidR="007F6D2C" w:rsidRPr="007425B9">
        <w:rPr>
          <w:rFonts w:ascii="Book Antiqua" w:hAnsi="Book Antiqua"/>
        </w:rPr>
        <w:t>Pegylated</w:t>
      </w:r>
      <w:r w:rsidRPr="007425B9">
        <w:rPr>
          <w:rFonts w:ascii="Book Antiqua" w:hAnsi="Book Antiqua"/>
        </w:rPr>
        <w:t>-</w:t>
      </w:r>
      <w:r w:rsidR="00F51DFC" w:rsidRPr="007425B9">
        <w:rPr>
          <w:rFonts w:ascii="Book Antiqua" w:hAnsi="Book Antiqua"/>
        </w:rPr>
        <w:t>interferon</w:t>
      </w:r>
      <w:r w:rsidRPr="007425B9">
        <w:rPr>
          <w:rFonts w:ascii="Book Antiqua" w:hAnsi="Book Antiqua"/>
        </w:rPr>
        <w:t>-</w:t>
      </w:r>
      <w:r w:rsidR="00F51DFC" w:rsidRPr="007425B9">
        <w:rPr>
          <w:rFonts w:ascii="Book Antiqua" w:hAnsi="Book Antiqua"/>
        </w:rPr>
        <w:t>alpha</w:t>
      </w:r>
      <w:bookmarkEnd w:id="10"/>
      <w:r w:rsidR="00F51DFC" w:rsidRPr="007425B9">
        <w:rPr>
          <w:rFonts w:ascii="Book Antiqua" w:hAnsi="Book Antiqua" w:cstheme="majorBidi"/>
          <w:spacing w:val="8"/>
        </w:rPr>
        <w:t>.</w:t>
      </w:r>
    </w:p>
    <w:p w14:paraId="4A21E9E3" w14:textId="47CEC868" w:rsidR="00F51DFC" w:rsidRPr="007425B9" w:rsidRDefault="00F51DFC" w:rsidP="00267F34">
      <w:pPr>
        <w:spacing w:line="360" w:lineRule="auto"/>
        <w:jc w:val="both"/>
        <w:rPr>
          <w:rFonts w:ascii="Book Antiqua" w:hAnsi="Book Antiqua"/>
          <w:b/>
          <w:bCs/>
        </w:rPr>
      </w:pPr>
      <w:r w:rsidRPr="007425B9">
        <w:rPr>
          <w:rFonts w:ascii="Book Antiqua" w:hAnsi="Book Antiqua"/>
          <w:b/>
          <w:bCs/>
        </w:rPr>
        <w:lastRenderedPageBreak/>
        <w:t xml:space="preserve">Table </w:t>
      </w:r>
      <w:r w:rsidR="00A90C4A" w:rsidRPr="007425B9">
        <w:rPr>
          <w:rFonts w:ascii="Book Antiqua" w:hAnsi="Book Antiqua"/>
          <w:b/>
          <w:bCs/>
        </w:rPr>
        <w:t xml:space="preserve">2 </w:t>
      </w:r>
      <w:r w:rsidRPr="007425B9">
        <w:rPr>
          <w:rFonts w:ascii="Book Antiqua" w:hAnsi="Book Antiqua"/>
          <w:b/>
          <w:bCs/>
        </w:rPr>
        <w:t>New hepatitis B virus treatment modalities and clinical trial phases</w:t>
      </w:r>
    </w:p>
    <w:tbl>
      <w:tblPr>
        <w:tblStyle w:val="a7"/>
        <w:tblW w:w="13183"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387"/>
        <w:gridCol w:w="5386"/>
      </w:tblGrid>
      <w:tr w:rsidR="00F51DFC" w:rsidRPr="007425B9" w14:paraId="6A9E38D8" w14:textId="77777777" w:rsidTr="00A04FD8">
        <w:tc>
          <w:tcPr>
            <w:tcW w:w="2410" w:type="dxa"/>
            <w:tcBorders>
              <w:top w:val="single" w:sz="4" w:space="0" w:color="auto"/>
              <w:bottom w:val="single" w:sz="4" w:space="0" w:color="auto"/>
            </w:tcBorders>
            <w:vAlign w:val="center"/>
          </w:tcPr>
          <w:p w14:paraId="12167645" w14:textId="77777777" w:rsidR="00F51DFC" w:rsidRPr="007425B9" w:rsidRDefault="00F51DFC" w:rsidP="00267F34">
            <w:pPr>
              <w:spacing w:line="360" w:lineRule="auto"/>
              <w:jc w:val="both"/>
              <w:rPr>
                <w:rFonts w:ascii="Book Antiqua" w:hAnsi="Book Antiqua" w:cstheme="majorBidi"/>
                <w:b/>
                <w:bCs/>
              </w:rPr>
            </w:pPr>
            <w:r w:rsidRPr="007425B9">
              <w:rPr>
                <w:rFonts w:ascii="Book Antiqua" w:hAnsi="Book Antiqua" w:cstheme="majorBidi"/>
                <w:b/>
                <w:bCs/>
              </w:rPr>
              <w:t>Class</w:t>
            </w:r>
          </w:p>
        </w:tc>
        <w:tc>
          <w:tcPr>
            <w:tcW w:w="5387" w:type="dxa"/>
            <w:tcBorders>
              <w:top w:val="single" w:sz="4" w:space="0" w:color="auto"/>
              <w:bottom w:val="single" w:sz="4" w:space="0" w:color="auto"/>
            </w:tcBorders>
            <w:vAlign w:val="center"/>
          </w:tcPr>
          <w:p w14:paraId="02C3EF84" w14:textId="77777777" w:rsidR="00F51DFC" w:rsidRPr="007425B9" w:rsidRDefault="00F51DFC" w:rsidP="00267F34">
            <w:pPr>
              <w:spacing w:line="360" w:lineRule="auto"/>
              <w:jc w:val="both"/>
              <w:rPr>
                <w:rFonts w:ascii="Book Antiqua" w:hAnsi="Book Antiqua" w:cstheme="majorBidi"/>
                <w:b/>
                <w:bCs/>
              </w:rPr>
            </w:pPr>
            <w:r w:rsidRPr="007425B9">
              <w:rPr>
                <w:rFonts w:ascii="Book Antiqua" w:hAnsi="Book Antiqua" w:cstheme="majorBidi"/>
                <w:b/>
                <w:bCs/>
              </w:rPr>
              <w:t>Drug name</w:t>
            </w:r>
          </w:p>
        </w:tc>
        <w:tc>
          <w:tcPr>
            <w:tcW w:w="5386" w:type="dxa"/>
            <w:tcBorders>
              <w:top w:val="single" w:sz="4" w:space="0" w:color="auto"/>
              <w:bottom w:val="single" w:sz="4" w:space="0" w:color="auto"/>
            </w:tcBorders>
            <w:vAlign w:val="center"/>
          </w:tcPr>
          <w:p w14:paraId="31C84224" w14:textId="77777777" w:rsidR="00F51DFC" w:rsidRPr="007425B9" w:rsidRDefault="00F51DFC" w:rsidP="00267F34">
            <w:pPr>
              <w:spacing w:line="360" w:lineRule="auto"/>
              <w:jc w:val="both"/>
              <w:rPr>
                <w:rFonts w:ascii="Book Antiqua" w:hAnsi="Book Antiqua" w:cstheme="majorBidi"/>
                <w:b/>
                <w:bCs/>
              </w:rPr>
            </w:pPr>
            <w:r w:rsidRPr="007425B9">
              <w:rPr>
                <w:rFonts w:ascii="Book Antiqua" w:hAnsi="Book Antiqua" w:cstheme="majorBidi"/>
                <w:b/>
                <w:bCs/>
              </w:rPr>
              <w:t>Mechanism</w:t>
            </w:r>
          </w:p>
        </w:tc>
      </w:tr>
      <w:tr w:rsidR="00F51DFC" w:rsidRPr="007425B9" w14:paraId="5D2AAA95" w14:textId="77777777" w:rsidTr="00A04FD8">
        <w:trPr>
          <w:trHeight w:val="620"/>
        </w:trPr>
        <w:tc>
          <w:tcPr>
            <w:tcW w:w="2410" w:type="dxa"/>
            <w:vMerge w:val="restart"/>
            <w:tcBorders>
              <w:top w:val="single" w:sz="4" w:space="0" w:color="auto"/>
            </w:tcBorders>
            <w:vAlign w:val="center"/>
          </w:tcPr>
          <w:p w14:paraId="52F7982D" w14:textId="7777777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bCs/>
              </w:rPr>
              <w:t>HBV entry inhibitors</w:t>
            </w:r>
          </w:p>
        </w:tc>
        <w:tc>
          <w:tcPr>
            <w:tcW w:w="5387" w:type="dxa"/>
            <w:tcBorders>
              <w:top w:val="single" w:sz="4" w:space="0" w:color="auto"/>
            </w:tcBorders>
            <w:vAlign w:val="center"/>
          </w:tcPr>
          <w:p w14:paraId="7F95CACA" w14:textId="3065D712" w:rsidR="00F51DFC" w:rsidRPr="007425B9" w:rsidRDefault="00F51DFC" w:rsidP="00267F34">
            <w:pPr>
              <w:spacing w:line="360" w:lineRule="auto"/>
              <w:jc w:val="both"/>
              <w:rPr>
                <w:rFonts w:ascii="Book Antiqua" w:hAnsi="Book Antiqua" w:cstheme="majorBidi"/>
              </w:rPr>
            </w:pPr>
            <w:proofErr w:type="spellStart"/>
            <w:r w:rsidRPr="007425B9">
              <w:rPr>
                <w:rFonts w:ascii="Book Antiqua" w:hAnsi="Book Antiqua" w:cstheme="majorBidi"/>
              </w:rPr>
              <w:t>Hepcludex</w:t>
            </w:r>
            <w:proofErr w:type="spellEnd"/>
            <w:r w:rsidRPr="007425B9">
              <w:rPr>
                <w:rFonts w:ascii="Book Antiqua" w:hAnsi="Book Antiqua" w:cstheme="majorBidi"/>
              </w:rPr>
              <w:t xml:space="preserve"> (</w:t>
            </w:r>
            <w:proofErr w:type="spellStart"/>
            <w:r w:rsidR="00BF6028" w:rsidRPr="007425B9">
              <w:rPr>
                <w:rFonts w:ascii="Book Antiqua" w:hAnsi="Book Antiqua" w:cstheme="majorBidi"/>
              </w:rPr>
              <w:t>B</w:t>
            </w:r>
            <w:r w:rsidRPr="007425B9">
              <w:rPr>
                <w:rFonts w:ascii="Book Antiqua" w:hAnsi="Book Antiqua" w:cstheme="majorBidi"/>
              </w:rPr>
              <w:t>ulevirtid</w:t>
            </w:r>
            <w:proofErr w:type="spellEnd"/>
            <w:r w:rsidRPr="007425B9">
              <w:rPr>
                <w:rFonts w:ascii="Book Antiqua" w:hAnsi="Book Antiqua" w:cstheme="majorBidi"/>
              </w:rPr>
              <w:t xml:space="preserve">, formerly known as </w:t>
            </w:r>
            <w:proofErr w:type="spellStart"/>
            <w:r w:rsidR="00BF6028" w:rsidRPr="007425B9">
              <w:rPr>
                <w:rFonts w:ascii="Book Antiqua" w:hAnsi="Book Antiqua" w:cstheme="majorBidi"/>
              </w:rPr>
              <w:t>M</w:t>
            </w:r>
            <w:r w:rsidRPr="007425B9">
              <w:rPr>
                <w:rFonts w:ascii="Book Antiqua" w:hAnsi="Book Antiqua" w:cstheme="majorBidi"/>
              </w:rPr>
              <w:t>yrcludex</w:t>
            </w:r>
            <w:proofErr w:type="spellEnd"/>
            <w:r w:rsidRPr="007425B9">
              <w:rPr>
                <w:rFonts w:ascii="Book Antiqua" w:hAnsi="Book Antiqua" w:cstheme="majorBidi"/>
              </w:rPr>
              <w:t xml:space="preserve"> B)</w:t>
            </w:r>
          </w:p>
        </w:tc>
        <w:tc>
          <w:tcPr>
            <w:tcW w:w="5386" w:type="dxa"/>
            <w:vMerge w:val="restart"/>
            <w:tcBorders>
              <w:top w:val="single" w:sz="4" w:space="0" w:color="auto"/>
            </w:tcBorders>
            <w:vAlign w:val="center"/>
          </w:tcPr>
          <w:p w14:paraId="30919C6C" w14:textId="4DF8A0B5"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Block HBV binding to NTCP receptor</w:t>
            </w:r>
            <w:r w:rsidR="00610966" w:rsidRPr="007425B9">
              <w:rPr>
                <w:rFonts w:ascii="Book Antiqua" w:hAnsi="Book Antiqua" w:cstheme="majorBidi"/>
              </w:rPr>
              <w:t>;</w:t>
            </w:r>
            <w:r w:rsidRPr="007425B9">
              <w:rPr>
                <w:rFonts w:ascii="Book Antiqua" w:hAnsi="Book Antiqua" w:cstheme="majorBidi"/>
              </w:rPr>
              <w:t xml:space="preserve"> clinical trial phase II</w:t>
            </w:r>
          </w:p>
        </w:tc>
      </w:tr>
      <w:tr w:rsidR="00F51DFC" w:rsidRPr="007425B9" w14:paraId="32F7008D" w14:textId="77777777" w:rsidTr="00A04FD8">
        <w:trPr>
          <w:trHeight w:val="377"/>
        </w:trPr>
        <w:tc>
          <w:tcPr>
            <w:tcW w:w="2410" w:type="dxa"/>
            <w:vMerge/>
            <w:vAlign w:val="center"/>
          </w:tcPr>
          <w:p w14:paraId="48DEFDAE"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2DB6D71A" w14:textId="77777777" w:rsidR="00F51DFC" w:rsidRPr="007425B9" w:rsidRDefault="00F51DFC" w:rsidP="00267F34">
            <w:pPr>
              <w:spacing w:line="360" w:lineRule="auto"/>
              <w:jc w:val="both"/>
              <w:rPr>
                <w:rFonts w:ascii="Book Antiqua" w:hAnsi="Book Antiqua" w:cstheme="majorBidi"/>
              </w:rPr>
            </w:pPr>
            <w:proofErr w:type="spellStart"/>
            <w:r w:rsidRPr="007425B9">
              <w:rPr>
                <w:rFonts w:ascii="Book Antiqua" w:hAnsi="Book Antiqua" w:cstheme="majorBidi"/>
              </w:rPr>
              <w:t>Betulin</w:t>
            </w:r>
            <w:proofErr w:type="spellEnd"/>
            <w:r w:rsidRPr="007425B9">
              <w:rPr>
                <w:rFonts w:ascii="Book Antiqua" w:hAnsi="Book Antiqua" w:cstheme="majorBidi"/>
              </w:rPr>
              <w:t xml:space="preserve"> derivatives and cyclosporin derivatives</w:t>
            </w:r>
          </w:p>
        </w:tc>
        <w:tc>
          <w:tcPr>
            <w:tcW w:w="5386" w:type="dxa"/>
            <w:vMerge/>
            <w:vAlign w:val="center"/>
          </w:tcPr>
          <w:p w14:paraId="5A66C095" w14:textId="77777777" w:rsidR="00F51DFC" w:rsidRPr="007425B9" w:rsidRDefault="00F51DFC" w:rsidP="00267F34">
            <w:pPr>
              <w:spacing w:line="360" w:lineRule="auto"/>
              <w:jc w:val="both"/>
              <w:rPr>
                <w:rFonts w:ascii="Book Antiqua" w:hAnsi="Book Antiqua" w:cstheme="majorBidi"/>
              </w:rPr>
            </w:pPr>
          </w:p>
        </w:tc>
      </w:tr>
      <w:tr w:rsidR="00F51DFC" w:rsidRPr="007425B9" w14:paraId="7C7C01AD" w14:textId="77777777" w:rsidTr="00A04FD8">
        <w:tc>
          <w:tcPr>
            <w:tcW w:w="2410" w:type="dxa"/>
            <w:vMerge w:val="restart"/>
            <w:vAlign w:val="center"/>
          </w:tcPr>
          <w:p w14:paraId="70FC279A" w14:textId="77777777" w:rsidR="00B97975" w:rsidRPr="007425B9" w:rsidRDefault="00B97975" w:rsidP="00267F34">
            <w:pPr>
              <w:spacing w:line="360" w:lineRule="auto"/>
              <w:jc w:val="both"/>
              <w:rPr>
                <w:rFonts w:ascii="Book Antiqua" w:hAnsi="Book Antiqua" w:cstheme="majorBidi"/>
                <w:bCs/>
              </w:rPr>
            </w:pPr>
          </w:p>
          <w:p w14:paraId="349A6752" w14:textId="77777777" w:rsidR="00B97975" w:rsidRPr="007425B9" w:rsidRDefault="00B97975" w:rsidP="00267F34">
            <w:pPr>
              <w:spacing w:line="360" w:lineRule="auto"/>
              <w:jc w:val="both"/>
              <w:rPr>
                <w:rFonts w:ascii="Book Antiqua" w:hAnsi="Book Antiqua" w:cstheme="majorBidi"/>
                <w:bCs/>
              </w:rPr>
            </w:pPr>
          </w:p>
          <w:p w14:paraId="48DCF4B1" w14:textId="7A376672"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bCs/>
              </w:rPr>
              <w:t>Agents</w:t>
            </w:r>
            <w:r w:rsidR="00111C70" w:rsidRPr="007425B9">
              <w:rPr>
                <w:rFonts w:ascii="Book Antiqua" w:hAnsi="Book Antiqua" w:cstheme="majorBidi"/>
                <w:bCs/>
              </w:rPr>
              <w:t xml:space="preserve"> targeting </w:t>
            </w:r>
            <w:proofErr w:type="spellStart"/>
            <w:r w:rsidR="00111C70" w:rsidRPr="007425B9">
              <w:rPr>
                <w:rFonts w:ascii="Book Antiqua" w:hAnsi="Book Antiqua" w:cstheme="majorBidi"/>
                <w:bCs/>
              </w:rPr>
              <w:t>ccc</w:t>
            </w:r>
            <w:r w:rsidRPr="007425B9">
              <w:rPr>
                <w:rFonts w:ascii="Book Antiqua" w:hAnsi="Book Antiqua" w:cstheme="majorBidi"/>
                <w:bCs/>
              </w:rPr>
              <w:t>DNA</w:t>
            </w:r>
            <w:proofErr w:type="spellEnd"/>
          </w:p>
        </w:tc>
        <w:tc>
          <w:tcPr>
            <w:tcW w:w="5387" w:type="dxa"/>
            <w:vAlign w:val="center"/>
          </w:tcPr>
          <w:p w14:paraId="5FA4117A" w14:textId="3A621C0D"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IFN-α, γ</w:t>
            </w:r>
          </w:p>
        </w:tc>
        <w:tc>
          <w:tcPr>
            <w:tcW w:w="5386" w:type="dxa"/>
            <w:vAlign w:val="center"/>
          </w:tcPr>
          <w:p w14:paraId="343F53BB" w14:textId="7777777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 xml:space="preserve">Decreases </w:t>
            </w:r>
            <w:proofErr w:type="spellStart"/>
            <w:r w:rsidRPr="007425B9">
              <w:rPr>
                <w:rFonts w:ascii="Book Antiqua" w:hAnsi="Book Antiqua" w:cstheme="majorBidi"/>
              </w:rPr>
              <w:t>cccDNA</w:t>
            </w:r>
            <w:proofErr w:type="spellEnd"/>
            <w:r w:rsidRPr="007425B9">
              <w:rPr>
                <w:rFonts w:ascii="Book Antiqua" w:hAnsi="Book Antiqua" w:cstheme="majorBidi"/>
              </w:rPr>
              <w:t xml:space="preserve"> transcription </w:t>
            </w:r>
            <w:r w:rsidRPr="007425B9">
              <w:rPr>
                <w:rFonts w:ascii="Book Antiqua" w:hAnsi="Book Antiqua" w:cstheme="majorBidi"/>
                <w:i/>
                <w:iCs/>
              </w:rPr>
              <w:t>via</w:t>
            </w:r>
            <w:r w:rsidRPr="007425B9">
              <w:rPr>
                <w:rFonts w:ascii="Book Antiqua" w:hAnsi="Book Antiqua" w:cstheme="majorBidi"/>
              </w:rPr>
              <w:t xml:space="preserve"> epigenetic modifications</w:t>
            </w:r>
          </w:p>
        </w:tc>
      </w:tr>
      <w:tr w:rsidR="00F51DFC" w:rsidRPr="007425B9" w14:paraId="0DE31F0A" w14:textId="77777777" w:rsidTr="00A04FD8">
        <w:trPr>
          <w:trHeight w:val="413"/>
        </w:trPr>
        <w:tc>
          <w:tcPr>
            <w:tcW w:w="2410" w:type="dxa"/>
            <w:vMerge/>
            <w:vAlign w:val="center"/>
          </w:tcPr>
          <w:p w14:paraId="3C593465"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453BEBEB" w14:textId="7777777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ZFNs</w:t>
            </w:r>
          </w:p>
        </w:tc>
        <w:tc>
          <w:tcPr>
            <w:tcW w:w="5386" w:type="dxa"/>
            <w:vMerge w:val="restart"/>
            <w:vAlign w:val="center"/>
          </w:tcPr>
          <w:p w14:paraId="26D67F6C" w14:textId="78968CFC"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Site-specific cleavage of DNA</w:t>
            </w:r>
            <w:r w:rsidR="00610966" w:rsidRPr="007425B9">
              <w:rPr>
                <w:rFonts w:ascii="Book Antiqua" w:hAnsi="Book Antiqua" w:cstheme="majorBidi"/>
              </w:rPr>
              <w:t xml:space="preserve"> creates</w:t>
            </w:r>
            <w:r w:rsidRPr="007425B9">
              <w:rPr>
                <w:rFonts w:ascii="Book Antiqua" w:hAnsi="Book Antiqua" w:cstheme="majorBidi"/>
              </w:rPr>
              <w:t xml:space="preserve"> DSBs to target the viral </w:t>
            </w:r>
            <w:proofErr w:type="spellStart"/>
            <w:r w:rsidRPr="007425B9">
              <w:rPr>
                <w:rFonts w:ascii="Book Antiqua" w:hAnsi="Book Antiqua" w:cstheme="majorBidi"/>
              </w:rPr>
              <w:t>cccDNA</w:t>
            </w:r>
            <w:proofErr w:type="spellEnd"/>
            <w:r w:rsidR="00610966" w:rsidRPr="007425B9">
              <w:rPr>
                <w:rFonts w:ascii="Book Antiqua" w:hAnsi="Book Antiqua" w:cstheme="majorBidi"/>
              </w:rPr>
              <w:t>;</w:t>
            </w:r>
            <w:r w:rsidRPr="007425B9">
              <w:rPr>
                <w:rFonts w:ascii="Book Antiqua" w:hAnsi="Book Antiqua" w:cstheme="majorBidi"/>
              </w:rPr>
              <w:t xml:space="preserve"> </w:t>
            </w:r>
            <w:proofErr w:type="gramStart"/>
            <w:r w:rsidRPr="007425B9">
              <w:rPr>
                <w:rFonts w:ascii="Book Antiqua" w:hAnsi="Book Antiqua" w:cstheme="majorBidi"/>
              </w:rPr>
              <w:t>Pre-clinical</w:t>
            </w:r>
            <w:proofErr w:type="gramEnd"/>
            <w:r w:rsidRPr="007425B9">
              <w:rPr>
                <w:rFonts w:ascii="Book Antiqua" w:hAnsi="Book Antiqua" w:cstheme="majorBidi"/>
              </w:rPr>
              <w:t xml:space="preserve"> phase</w:t>
            </w:r>
          </w:p>
        </w:tc>
      </w:tr>
      <w:tr w:rsidR="00F51DFC" w:rsidRPr="007425B9" w14:paraId="30148D01" w14:textId="77777777" w:rsidTr="00A04FD8">
        <w:tc>
          <w:tcPr>
            <w:tcW w:w="2410" w:type="dxa"/>
            <w:vMerge/>
            <w:vAlign w:val="center"/>
          </w:tcPr>
          <w:p w14:paraId="5D2A7D13"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420D35D1" w14:textId="7777777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TALENs</w:t>
            </w:r>
          </w:p>
        </w:tc>
        <w:tc>
          <w:tcPr>
            <w:tcW w:w="5386" w:type="dxa"/>
            <w:vMerge/>
            <w:vAlign w:val="center"/>
          </w:tcPr>
          <w:p w14:paraId="0FD66CB1" w14:textId="77777777" w:rsidR="00F51DFC" w:rsidRPr="007425B9" w:rsidRDefault="00F51DFC" w:rsidP="00267F34">
            <w:pPr>
              <w:spacing w:line="360" w:lineRule="auto"/>
              <w:jc w:val="both"/>
              <w:rPr>
                <w:rFonts w:ascii="Book Antiqua" w:hAnsi="Book Antiqua" w:cstheme="majorBidi"/>
              </w:rPr>
            </w:pPr>
          </w:p>
        </w:tc>
      </w:tr>
      <w:tr w:rsidR="00F51DFC" w:rsidRPr="007425B9" w14:paraId="4A0A464C" w14:textId="77777777" w:rsidTr="00A04FD8">
        <w:tc>
          <w:tcPr>
            <w:tcW w:w="2410" w:type="dxa"/>
            <w:vMerge/>
            <w:vAlign w:val="center"/>
          </w:tcPr>
          <w:p w14:paraId="1F723CE0"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7C962B39" w14:textId="42AB9CD4"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 xml:space="preserve">CRISPR and CRISPR-Cas9 as EBT106 HBV CRISPR Cas9 </w:t>
            </w:r>
            <w:r w:rsidR="00111C70" w:rsidRPr="007425B9">
              <w:rPr>
                <w:rFonts w:ascii="Book Antiqua" w:hAnsi="Book Antiqua" w:cstheme="majorBidi"/>
              </w:rPr>
              <w:t>lipid nanoparticle</w:t>
            </w:r>
          </w:p>
        </w:tc>
        <w:tc>
          <w:tcPr>
            <w:tcW w:w="5386" w:type="dxa"/>
            <w:vAlign w:val="center"/>
          </w:tcPr>
          <w:p w14:paraId="2994BC58" w14:textId="5EF85C0C" w:rsidR="00F51DFC" w:rsidRPr="007425B9" w:rsidRDefault="00F51DFC" w:rsidP="00267F34">
            <w:pPr>
              <w:pStyle w:val="a8"/>
              <w:spacing w:after="0" w:line="360" w:lineRule="auto"/>
              <w:ind w:left="24"/>
              <w:jc w:val="both"/>
              <w:rPr>
                <w:rFonts w:ascii="Book Antiqua" w:hAnsi="Book Antiqua" w:cstheme="majorBidi"/>
                <w:sz w:val="24"/>
                <w:szCs w:val="24"/>
              </w:rPr>
            </w:pPr>
            <w:r w:rsidRPr="007425B9">
              <w:rPr>
                <w:rFonts w:ascii="Book Antiqua" w:hAnsi="Book Antiqua" w:cstheme="majorBidi"/>
                <w:sz w:val="24"/>
                <w:szCs w:val="24"/>
              </w:rPr>
              <w:t xml:space="preserve">Target and reduce the viral </w:t>
            </w:r>
            <w:proofErr w:type="spellStart"/>
            <w:r w:rsidRPr="007425B9">
              <w:rPr>
                <w:rFonts w:ascii="Book Antiqua" w:hAnsi="Book Antiqua" w:cstheme="majorBidi"/>
                <w:sz w:val="24"/>
                <w:szCs w:val="24"/>
              </w:rPr>
              <w:t>cccDNA</w:t>
            </w:r>
            <w:proofErr w:type="spellEnd"/>
            <w:r w:rsidRPr="007425B9">
              <w:rPr>
                <w:rFonts w:ascii="Book Antiqua" w:hAnsi="Book Antiqua" w:cstheme="majorBidi"/>
                <w:sz w:val="24"/>
                <w:szCs w:val="24"/>
              </w:rPr>
              <w:t xml:space="preserve"> reservoir</w:t>
            </w:r>
            <w:r w:rsidR="00111C70" w:rsidRPr="007425B9">
              <w:rPr>
                <w:rFonts w:ascii="Book Antiqua" w:hAnsi="Book Antiqua" w:cstheme="majorBidi"/>
                <w:sz w:val="24"/>
                <w:szCs w:val="24"/>
              </w:rPr>
              <w:t xml:space="preserve">; </w:t>
            </w:r>
            <w:r w:rsidR="00610966" w:rsidRPr="007425B9">
              <w:rPr>
                <w:rFonts w:ascii="Book Antiqua" w:hAnsi="Book Antiqua" w:cstheme="majorBidi"/>
                <w:sz w:val="24"/>
                <w:szCs w:val="24"/>
              </w:rPr>
              <w:t>d</w:t>
            </w:r>
            <w:r w:rsidRPr="007425B9">
              <w:rPr>
                <w:rFonts w:ascii="Book Antiqua" w:hAnsi="Book Antiqua" w:cstheme="majorBidi"/>
                <w:sz w:val="24"/>
                <w:szCs w:val="24"/>
              </w:rPr>
              <w:t>estroy the intrahepatic HBV genome and reduc</w:t>
            </w:r>
            <w:r w:rsidR="00610966" w:rsidRPr="007425B9">
              <w:rPr>
                <w:rFonts w:ascii="Book Antiqua" w:hAnsi="Book Antiqua" w:cstheme="majorBidi"/>
                <w:sz w:val="24"/>
                <w:szCs w:val="24"/>
              </w:rPr>
              <w:t>e</w:t>
            </w:r>
            <w:r w:rsidRPr="007425B9">
              <w:rPr>
                <w:rFonts w:ascii="Book Antiqua" w:hAnsi="Book Antiqua" w:cstheme="majorBidi"/>
                <w:sz w:val="24"/>
                <w:szCs w:val="24"/>
              </w:rPr>
              <w:t xml:space="preserve"> HBsAg levels</w:t>
            </w:r>
            <w:r w:rsidR="00111C70" w:rsidRPr="007425B9">
              <w:rPr>
                <w:rFonts w:ascii="Book Antiqua" w:hAnsi="Book Antiqua" w:cstheme="majorBidi"/>
                <w:sz w:val="24"/>
                <w:szCs w:val="24"/>
              </w:rPr>
              <w:t xml:space="preserve">; </w:t>
            </w:r>
            <w:r w:rsidR="00610966" w:rsidRPr="007425B9">
              <w:rPr>
                <w:rFonts w:ascii="Book Antiqua" w:hAnsi="Book Antiqua" w:cstheme="majorBidi"/>
                <w:sz w:val="24"/>
                <w:szCs w:val="24"/>
              </w:rPr>
              <w:t>r</w:t>
            </w:r>
            <w:r w:rsidRPr="007425B9">
              <w:rPr>
                <w:rFonts w:ascii="Book Antiqua" w:hAnsi="Book Antiqua" w:cstheme="majorBidi"/>
                <w:sz w:val="24"/>
                <w:szCs w:val="24"/>
              </w:rPr>
              <w:t xml:space="preserve">eduction of intracellular </w:t>
            </w:r>
            <w:proofErr w:type="spellStart"/>
            <w:r w:rsidRPr="007425B9">
              <w:rPr>
                <w:rFonts w:ascii="Book Antiqua" w:hAnsi="Book Antiqua" w:cstheme="majorBidi"/>
                <w:sz w:val="24"/>
                <w:szCs w:val="24"/>
              </w:rPr>
              <w:t>pgRNA</w:t>
            </w:r>
            <w:proofErr w:type="spellEnd"/>
            <w:r w:rsidR="00111C70" w:rsidRPr="007425B9">
              <w:rPr>
                <w:rFonts w:ascii="Book Antiqua" w:hAnsi="Book Antiqua" w:cstheme="majorBidi"/>
                <w:sz w:val="24"/>
                <w:szCs w:val="24"/>
              </w:rPr>
              <w:t xml:space="preserve">; </w:t>
            </w:r>
            <w:r w:rsidR="00610966" w:rsidRPr="007425B9">
              <w:rPr>
                <w:rFonts w:ascii="Book Antiqua" w:hAnsi="Book Antiqua" w:cstheme="majorBidi"/>
                <w:sz w:val="24"/>
                <w:szCs w:val="24"/>
              </w:rPr>
              <w:t>p</w:t>
            </w:r>
            <w:r w:rsidRPr="007425B9">
              <w:rPr>
                <w:rFonts w:ascii="Book Antiqua" w:hAnsi="Book Antiqua" w:cstheme="majorBidi"/>
                <w:sz w:val="24"/>
                <w:szCs w:val="24"/>
              </w:rPr>
              <w:t>reclinical phase</w:t>
            </w:r>
          </w:p>
        </w:tc>
      </w:tr>
      <w:tr w:rsidR="00F51DFC" w:rsidRPr="007425B9" w14:paraId="689C8062" w14:textId="77777777" w:rsidTr="00A04FD8">
        <w:tc>
          <w:tcPr>
            <w:tcW w:w="2410" w:type="dxa"/>
            <w:vMerge/>
            <w:vAlign w:val="center"/>
          </w:tcPr>
          <w:p w14:paraId="0737B2A5"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7ECD2008" w14:textId="7777777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Arginine methyltransferase 5 (PRMT5)</w:t>
            </w:r>
          </w:p>
        </w:tc>
        <w:tc>
          <w:tcPr>
            <w:tcW w:w="5386" w:type="dxa"/>
            <w:vAlign w:val="center"/>
          </w:tcPr>
          <w:p w14:paraId="1E52C6AC" w14:textId="7777777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 xml:space="preserve">Restriction of HBV transcription and replication through </w:t>
            </w:r>
            <w:proofErr w:type="spellStart"/>
            <w:r w:rsidRPr="007425B9">
              <w:rPr>
                <w:rFonts w:ascii="Book Antiqua" w:hAnsi="Book Antiqua" w:cstheme="majorBidi"/>
              </w:rPr>
              <w:t>cccDNA</w:t>
            </w:r>
            <w:proofErr w:type="spellEnd"/>
            <w:r w:rsidRPr="007425B9">
              <w:rPr>
                <w:rFonts w:ascii="Book Antiqua" w:hAnsi="Book Antiqua" w:cstheme="majorBidi"/>
              </w:rPr>
              <w:t xml:space="preserve"> transcription suppression and </w:t>
            </w:r>
            <w:proofErr w:type="spellStart"/>
            <w:r w:rsidRPr="007425B9">
              <w:rPr>
                <w:rFonts w:ascii="Book Antiqua" w:hAnsi="Book Antiqua" w:cstheme="majorBidi"/>
              </w:rPr>
              <w:t>pgRNA</w:t>
            </w:r>
            <w:proofErr w:type="spellEnd"/>
            <w:r w:rsidRPr="007425B9">
              <w:rPr>
                <w:rFonts w:ascii="Book Antiqua" w:hAnsi="Book Antiqua" w:cstheme="majorBidi"/>
              </w:rPr>
              <w:t xml:space="preserve"> </w:t>
            </w:r>
            <w:proofErr w:type="spellStart"/>
            <w:r w:rsidRPr="007425B9">
              <w:rPr>
                <w:rFonts w:ascii="Book Antiqua" w:hAnsi="Book Antiqua" w:cstheme="majorBidi"/>
              </w:rPr>
              <w:t>encapsidation</w:t>
            </w:r>
            <w:proofErr w:type="spellEnd"/>
            <w:r w:rsidRPr="007425B9">
              <w:rPr>
                <w:rFonts w:ascii="Book Antiqua" w:hAnsi="Book Antiqua" w:cstheme="majorBidi"/>
              </w:rPr>
              <w:t xml:space="preserve"> inhibition</w:t>
            </w:r>
          </w:p>
        </w:tc>
      </w:tr>
      <w:tr w:rsidR="00F51DFC" w:rsidRPr="007425B9" w14:paraId="706B6AD3" w14:textId="77777777" w:rsidTr="00A04FD8">
        <w:tc>
          <w:tcPr>
            <w:tcW w:w="2410" w:type="dxa"/>
            <w:vMerge w:val="restart"/>
            <w:vAlign w:val="center"/>
          </w:tcPr>
          <w:p w14:paraId="56F62FE1" w14:textId="7777777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bCs/>
              </w:rPr>
              <w:t xml:space="preserve">Targeting </w:t>
            </w:r>
            <w:proofErr w:type="spellStart"/>
            <w:r w:rsidRPr="007425B9">
              <w:rPr>
                <w:rFonts w:ascii="Book Antiqua" w:hAnsi="Book Antiqua" w:cstheme="majorBidi"/>
                <w:bCs/>
              </w:rPr>
              <w:t>HBx</w:t>
            </w:r>
            <w:proofErr w:type="spellEnd"/>
          </w:p>
        </w:tc>
        <w:tc>
          <w:tcPr>
            <w:tcW w:w="5387" w:type="dxa"/>
            <w:vAlign w:val="center"/>
          </w:tcPr>
          <w:p w14:paraId="3D97A361" w14:textId="7777777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SMC5/6 complex</w:t>
            </w:r>
          </w:p>
        </w:tc>
        <w:tc>
          <w:tcPr>
            <w:tcW w:w="5386" w:type="dxa"/>
            <w:vAlign w:val="center"/>
          </w:tcPr>
          <w:p w14:paraId="7D639581" w14:textId="7777777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 xml:space="preserve">Block all HBV mRNA transcription except </w:t>
            </w:r>
            <w:proofErr w:type="spellStart"/>
            <w:r w:rsidRPr="007425B9">
              <w:rPr>
                <w:rFonts w:ascii="Book Antiqua" w:hAnsi="Book Antiqua" w:cstheme="majorBidi"/>
              </w:rPr>
              <w:t>HBx</w:t>
            </w:r>
            <w:proofErr w:type="spellEnd"/>
            <w:r w:rsidRPr="007425B9">
              <w:rPr>
                <w:rFonts w:ascii="Book Antiqua" w:hAnsi="Book Antiqua" w:cstheme="majorBidi"/>
              </w:rPr>
              <w:t xml:space="preserve"> mRNA transcription</w:t>
            </w:r>
          </w:p>
        </w:tc>
      </w:tr>
      <w:tr w:rsidR="00F51DFC" w:rsidRPr="007425B9" w14:paraId="16851253" w14:textId="77777777" w:rsidTr="00A04FD8">
        <w:tc>
          <w:tcPr>
            <w:tcW w:w="2410" w:type="dxa"/>
            <w:vMerge/>
            <w:vAlign w:val="center"/>
          </w:tcPr>
          <w:p w14:paraId="63EE0F52"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3ECEA191" w14:textId="7777777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Nitazoxanide</w:t>
            </w:r>
          </w:p>
        </w:tc>
        <w:tc>
          <w:tcPr>
            <w:tcW w:w="5386" w:type="dxa"/>
            <w:vAlign w:val="center"/>
          </w:tcPr>
          <w:p w14:paraId="18191D48" w14:textId="48CB68A9"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Restore S</w:t>
            </w:r>
            <w:r w:rsidR="00610966" w:rsidRPr="007425B9">
              <w:rPr>
                <w:rFonts w:ascii="Book Antiqua" w:hAnsi="Book Antiqua" w:cstheme="majorBidi"/>
              </w:rPr>
              <w:t>MC</w:t>
            </w:r>
            <w:r w:rsidRPr="007425B9">
              <w:rPr>
                <w:rFonts w:ascii="Book Antiqua" w:hAnsi="Book Antiqua" w:cstheme="majorBidi"/>
              </w:rPr>
              <w:t>5/6 protein levels and</w:t>
            </w:r>
            <w:r w:rsidR="00610966" w:rsidRPr="007425B9">
              <w:rPr>
                <w:rFonts w:ascii="Book Antiqua" w:hAnsi="Book Antiqua" w:cstheme="majorBidi"/>
              </w:rPr>
              <w:t xml:space="preserve"> </w:t>
            </w:r>
            <w:r w:rsidRPr="007425B9">
              <w:rPr>
                <w:rFonts w:ascii="Book Antiqua" w:hAnsi="Book Antiqua" w:cstheme="majorBidi"/>
              </w:rPr>
              <w:t>block HBV transcription by inhibiting the HBx-DDB1 binding</w:t>
            </w:r>
            <w:r w:rsidR="00610966" w:rsidRPr="007425B9">
              <w:rPr>
                <w:rFonts w:ascii="Book Antiqua" w:hAnsi="Book Antiqua" w:cstheme="majorBidi"/>
              </w:rPr>
              <w:t>;</w:t>
            </w:r>
            <w:r w:rsidRPr="007425B9">
              <w:rPr>
                <w:rFonts w:ascii="Book Antiqua" w:hAnsi="Book Antiqua" w:cstheme="majorBidi"/>
              </w:rPr>
              <w:t xml:space="preserve"> clinical trial phase II</w:t>
            </w:r>
          </w:p>
        </w:tc>
      </w:tr>
      <w:tr w:rsidR="00F51DFC" w:rsidRPr="007425B9" w14:paraId="29CED663" w14:textId="77777777" w:rsidTr="00A04FD8">
        <w:tc>
          <w:tcPr>
            <w:tcW w:w="2410" w:type="dxa"/>
            <w:vMerge/>
            <w:vAlign w:val="center"/>
          </w:tcPr>
          <w:p w14:paraId="0A1CB25A"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09F2E304" w14:textId="7777777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CRV-431</w:t>
            </w:r>
          </w:p>
        </w:tc>
        <w:tc>
          <w:tcPr>
            <w:tcW w:w="5386" w:type="dxa"/>
            <w:vAlign w:val="center"/>
          </w:tcPr>
          <w:p w14:paraId="67DD2484" w14:textId="3989E9A4"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Pan-</w:t>
            </w:r>
            <w:r w:rsidR="00610966" w:rsidRPr="007425B9">
              <w:rPr>
                <w:rFonts w:ascii="Book Antiqua" w:hAnsi="Book Antiqua" w:cstheme="majorBidi"/>
              </w:rPr>
              <w:t>c</w:t>
            </w:r>
            <w:r w:rsidRPr="007425B9">
              <w:rPr>
                <w:rFonts w:ascii="Book Antiqua" w:hAnsi="Book Antiqua" w:cstheme="majorBidi"/>
              </w:rPr>
              <w:t>yclophilin inhibitor that inhibits liver</w:t>
            </w:r>
            <w:r w:rsidR="00610966" w:rsidRPr="007425B9">
              <w:rPr>
                <w:rFonts w:ascii="Book Antiqua" w:hAnsi="Book Antiqua" w:cstheme="majorBidi"/>
              </w:rPr>
              <w:t xml:space="preserve"> </w:t>
            </w:r>
            <w:r w:rsidRPr="007425B9">
              <w:rPr>
                <w:rFonts w:ascii="Book Antiqua" w:hAnsi="Book Antiqua" w:cstheme="majorBidi"/>
              </w:rPr>
              <w:t>HBV DNA and HBsAg</w:t>
            </w:r>
            <w:r w:rsidR="00610966" w:rsidRPr="007425B9">
              <w:rPr>
                <w:rFonts w:ascii="Book Antiqua" w:hAnsi="Book Antiqua" w:cstheme="majorBidi"/>
              </w:rPr>
              <w:t>;</w:t>
            </w:r>
            <w:r w:rsidRPr="007425B9">
              <w:rPr>
                <w:rFonts w:ascii="Book Antiqua" w:hAnsi="Book Antiqua" w:cstheme="majorBidi"/>
              </w:rPr>
              <w:t xml:space="preserve"> clinical trial phase I</w:t>
            </w:r>
          </w:p>
        </w:tc>
      </w:tr>
      <w:tr w:rsidR="00F51DFC" w:rsidRPr="007425B9" w14:paraId="57695BF1" w14:textId="77777777" w:rsidTr="00A04FD8">
        <w:tc>
          <w:tcPr>
            <w:tcW w:w="2410" w:type="dxa"/>
            <w:vMerge w:val="restart"/>
            <w:vAlign w:val="center"/>
          </w:tcPr>
          <w:p w14:paraId="7F036628" w14:textId="39AB7C30"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bCs/>
              </w:rPr>
              <w:t xml:space="preserve">Agents </w:t>
            </w:r>
            <w:r w:rsidR="00610966" w:rsidRPr="007425B9">
              <w:rPr>
                <w:rFonts w:ascii="Book Antiqua" w:hAnsi="Book Antiqua" w:cstheme="majorBidi"/>
                <w:bCs/>
              </w:rPr>
              <w:t>t</w:t>
            </w:r>
            <w:r w:rsidRPr="007425B9">
              <w:rPr>
                <w:rFonts w:ascii="Book Antiqua" w:hAnsi="Book Antiqua" w:cstheme="majorBidi"/>
                <w:bCs/>
              </w:rPr>
              <w:t xml:space="preserve">argeting </w:t>
            </w:r>
            <w:r w:rsidR="00610966" w:rsidRPr="007425B9">
              <w:rPr>
                <w:rFonts w:ascii="Book Antiqua" w:hAnsi="Book Antiqua" w:cstheme="majorBidi"/>
                <w:bCs/>
              </w:rPr>
              <w:t>v</w:t>
            </w:r>
            <w:r w:rsidRPr="007425B9">
              <w:rPr>
                <w:rFonts w:ascii="Book Antiqua" w:hAnsi="Book Antiqua" w:cstheme="majorBidi"/>
                <w:bCs/>
              </w:rPr>
              <w:t xml:space="preserve">iral </w:t>
            </w:r>
            <w:r w:rsidR="00610966" w:rsidRPr="007425B9">
              <w:rPr>
                <w:rFonts w:ascii="Book Antiqua" w:hAnsi="Book Antiqua" w:cstheme="majorBidi"/>
                <w:bCs/>
              </w:rPr>
              <w:t>t</w:t>
            </w:r>
            <w:r w:rsidRPr="007425B9">
              <w:rPr>
                <w:rFonts w:ascii="Book Antiqua" w:hAnsi="Book Antiqua" w:cstheme="majorBidi"/>
                <w:bCs/>
              </w:rPr>
              <w:t>ranscripts</w:t>
            </w:r>
          </w:p>
        </w:tc>
        <w:tc>
          <w:tcPr>
            <w:tcW w:w="5387" w:type="dxa"/>
            <w:vAlign w:val="center"/>
          </w:tcPr>
          <w:p w14:paraId="407316B3" w14:textId="7777777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ASO: IONIS-</w:t>
            </w:r>
            <w:proofErr w:type="spellStart"/>
            <w:r w:rsidRPr="007425B9">
              <w:rPr>
                <w:rFonts w:ascii="Book Antiqua" w:hAnsi="Book Antiqua" w:cstheme="majorBidi"/>
              </w:rPr>
              <w:t>HBVRx</w:t>
            </w:r>
            <w:proofErr w:type="spellEnd"/>
            <w:r w:rsidRPr="007425B9">
              <w:rPr>
                <w:rFonts w:ascii="Book Antiqua" w:hAnsi="Book Antiqua" w:cstheme="majorBidi"/>
              </w:rPr>
              <w:t xml:space="preserve"> (GSK3228836) IONIS-</w:t>
            </w:r>
            <w:proofErr w:type="spellStart"/>
            <w:r w:rsidRPr="007425B9">
              <w:rPr>
                <w:rFonts w:ascii="Book Antiqua" w:hAnsi="Book Antiqua" w:cstheme="majorBidi"/>
              </w:rPr>
              <w:t>HBVLRx</w:t>
            </w:r>
            <w:proofErr w:type="spellEnd"/>
            <w:r w:rsidRPr="007425B9">
              <w:rPr>
                <w:rFonts w:ascii="Book Antiqua" w:hAnsi="Book Antiqua" w:cstheme="majorBidi"/>
              </w:rPr>
              <w:t xml:space="preserve"> (GSK33389404) RG6004 RO7062931</w:t>
            </w:r>
          </w:p>
        </w:tc>
        <w:tc>
          <w:tcPr>
            <w:tcW w:w="5386" w:type="dxa"/>
            <w:vAlign w:val="center"/>
          </w:tcPr>
          <w:p w14:paraId="1A3AA8C5" w14:textId="6F448C93"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HBV RNA degradation, inhibit the expression of the corresponding gene, and bind viral mRNA to prevent viral protein production</w:t>
            </w:r>
            <w:r w:rsidR="00610966" w:rsidRPr="007425B9">
              <w:rPr>
                <w:rFonts w:ascii="Book Antiqua" w:hAnsi="Book Antiqua" w:cstheme="majorBidi"/>
              </w:rPr>
              <w:t>;</w:t>
            </w:r>
            <w:r w:rsidRPr="007425B9">
              <w:rPr>
                <w:rFonts w:ascii="Book Antiqua" w:hAnsi="Book Antiqua" w:cstheme="majorBidi"/>
              </w:rPr>
              <w:t xml:space="preserve"> clinical trial phase II</w:t>
            </w:r>
          </w:p>
        </w:tc>
      </w:tr>
      <w:tr w:rsidR="00F51DFC" w:rsidRPr="007425B9" w14:paraId="50DBDB26" w14:textId="77777777" w:rsidTr="00A04FD8">
        <w:tc>
          <w:tcPr>
            <w:tcW w:w="2410" w:type="dxa"/>
            <w:vMerge/>
            <w:vAlign w:val="center"/>
          </w:tcPr>
          <w:p w14:paraId="7FF9063D"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0F713C43" w14:textId="141E799E"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siRNAs: AB-729, ARB-1467, ARB-1740, Lunar-HB Vir-2218 (also known as ALN HBV02), JNJ-3989 (ARO-HBV), RG6346 (DCR-HBVS), GSK3228836 (IONIS-</w:t>
            </w:r>
            <w:proofErr w:type="spellStart"/>
            <w:r w:rsidRPr="007425B9">
              <w:rPr>
                <w:rFonts w:ascii="Book Antiqua" w:hAnsi="Book Antiqua" w:cstheme="majorBidi"/>
              </w:rPr>
              <w:t>HBVRx</w:t>
            </w:r>
            <w:proofErr w:type="spellEnd"/>
            <w:r w:rsidRPr="007425B9">
              <w:rPr>
                <w:rFonts w:ascii="Book Antiqua" w:hAnsi="Book Antiqua" w:cstheme="majorBidi"/>
              </w:rPr>
              <w:t xml:space="preserve">), and </w:t>
            </w:r>
            <w:proofErr w:type="spellStart"/>
            <w:r w:rsidRPr="007425B9">
              <w:rPr>
                <w:rFonts w:ascii="Book Antiqua" w:hAnsi="Book Antiqua" w:cstheme="majorBidi"/>
              </w:rPr>
              <w:t>Hepbarna</w:t>
            </w:r>
            <w:proofErr w:type="spellEnd"/>
            <w:r w:rsidRPr="007425B9">
              <w:rPr>
                <w:rFonts w:ascii="Book Antiqua" w:hAnsi="Book Antiqua" w:cstheme="majorBidi"/>
              </w:rPr>
              <w:t xml:space="preserve"> (BB-HB-331)</w:t>
            </w:r>
          </w:p>
        </w:tc>
        <w:tc>
          <w:tcPr>
            <w:tcW w:w="5386" w:type="dxa"/>
            <w:vAlign w:val="center"/>
          </w:tcPr>
          <w:p w14:paraId="0621919D" w14:textId="0A46A2D3"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HBV RNA degradation and reduc</w:t>
            </w:r>
            <w:r w:rsidR="009C6C12" w:rsidRPr="007425B9">
              <w:rPr>
                <w:rFonts w:ascii="Book Antiqua" w:hAnsi="Book Antiqua" w:cstheme="majorBidi"/>
              </w:rPr>
              <w:t>e</w:t>
            </w:r>
            <w:r w:rsidRPr="007425B9">
              <w:rPr>
                <w:rFonts w:ascii="Book Antiqua" w:hAnsi="Book Antiqua" w:cstheme="majorBidi"/>
              </w:rPr>
              <w:t xml:space="preserve"> viremia, antigenemia, core</w:t>
            </w:r>
            <w:r w:rsidR="009C6C12" w:rsidRPr="007425B9">
              <w:rPr>
                <w:rFonts w:ascii="Book Antiqua" w:hAnsi="Book Antiqua" w:cstheme="majorBidi"/>
              </w:rPr>
              <w:t>,</w:t>
            </w:r>
            <w:r w:rsidRPr="007425B9">
              <w:rPr>
                <w:rFonts w:ascii="Book Antiqua" w:hAnsi="Book Antiqua" w:cstheme="majorBidi"/>
              </w:rPr>
              <w:t xml:space="preserve"> and </w:t>
            </w:r>
            <w:proofErr w:type="spellStart"/>
            <w:r w:rsidRPr="007425B9">
              <w:rPr>
                <w:rFonts w:ascii="Book Antiqua" w:hAnsi="Book Antiqua" w:cstheme="majorBidi"/>
              </w:rPr>
              <w:t>HBx</w:t>
            </w:r>
            <w:proofErr w:type="spellEnd"/>
            <w:r w:rsidRPr="007425B9">
              <w:rPr>
                <w:rFonts w:ascii="Book Antiqua" w:hAnsi="Book Antiqua" w:cstheme="majorBidi"/>
              </w:rPr>
              <w:t xml:space="preserve"> protein inside the hepatocyte</w:t>
            </w:r>
            <w:r w:rsidR="009C6C12" w:rsidRPr="007425B9">
              <w:rPr>
                <w:rFonts w:ascii="Book Antiqua" w:hAnsi="Book Antiqua" w:cstheme="majorBidi"/>
              </w:rPr>
              <w:t>;</w:t>
            </w:r>
            <w:r w:rsidRPr="007425B9">
              <w:rPr>
                <w:rFonts w:ascii="Book Antiqua" w:hAnsi="Book Antiqua" w:cstheme="majorBidi"/>
              </w:rPr>
              <w:t xml:space="preserve"> clinical trial phase I and II</w:t>
            </w:r>
          </w:p>
        </w:tc>
      </w:tr>
      <w:tr w:rsidR="00F51DFC" w:rsidRPr="007425B9" w14:paraId="523735C3" w14:textId="77777777" w:rsidTr="00A04FD8">
        <w:tc>
          <w:tcPr>
            <w:tcW w:w="2410" w:type="dxa"/>
            <w:vMerge/>
            <w:vAlign w:val="center"/>
          </w:tcPr>
          <w:p w14:paraId="1D73139A"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62C3C9C5" w14:textId="77777777" w:rsidR="00F51DFC" w:rsidRPr="007425B9" w:rsidRDefault="00F51DFC" w:rsidP="00267F34">
            <w:pPr>
              <w:spacing w:line="360" w:lineRule="auto"/>
              <w:jc w:val="both"/>
              <w:rPr>
                <w:rFonts w:ascii="Book Antiqua" w:hAnsi="Book Antiqua" w:cstheme="majorBidi"/>
              </w:rPr>
            </w:pPr>
            <w:proofErr w:type="spellStart"/>
            <w:r w:rsidRPr="007425B9">
              <w:rPr>
                <w:rFonts w:ascii="Book Antiqua" w:hAnsi="Book Antiqua" w:cstheme="majorBidi"/>
              </w:rPr>
              <w:t>asRNA</w:t>
            </w:r>
            <w:proofErr w:type="spellEnd"/>
            <w:r w:rsidRPr="007425B9">
              <w:rPr>
                <w:rFonts w:ascii="Book Antiqua" w:hAnsi="Book Antiqua" w:cstheme="majorBidi"/>
              </w:rPr>
              <w:t xml:space="preserve"> agent</w:t>
            </w:r>
          </w:p>
        </w:tc>
        <w:tc>
          <w:tcPr>
            <w:tcW w:w="5386" w:type="dxa"/>
            <w:vAlign w:val="center"/>
          </w:tcPr>
          <w:p w14:paraId="0C2067B5" w14:textId="52E1211D"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Block HBV translation</w:t>
            </w:r>
            <w:r w:rsidR="009C6C12" w:rsidRPr="007425B9">
              <w:rPr>
                <w:rFonts w:ascii="Book Antiqua" w:hAnsi="Book Antiqua" w:cstheme="majorBidi"/>
              </w:rPr>
              <w:t>;</w:t>
            </w:r>
            <w:r w:rsidRPr="007425B9">
              <w:rPr>
                <w:rFonts w:ascii="Book Antiqua" w:hAnsi="Book Antiqua" w:cstheme="majorBidi"/>
              </w:rPr>
              <w:t xml:space="preserve"> clinical trial phase II</w:t>
            </w:r>
          </w:p>
        </w:tc>
      </w:tr>
      <w:tr w:rsidR="00F51DFC" w:rsidRPr="007425B9" w14:paraId="7958C92B" w14:textId="77777777" w:rsidTr="00A04FD8">
        <w:tc>
          <w:tcPr>
            <w:tcW w:w="2410" w:type="dxa"/>
            <w:vMerge w:val="restart"/>
            <w:vAlign w:val="center"/>
          </w:tcPr>
          <w:p w14:paraId="2B165DB9" w14:textId="412EF166"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bCs/>
              </w:rPr>
              <w:t xml:space="preserve">Capsid </w:t>
            </w:r>
            <w:r w:rsidR="009C6C12" w:rsidRPr="007425B9">
              <w:rPr>
                <w:rFonts w:ascii="Book Antiqua" w:hAnsi="Book Antiqua" w:cstheme="majorBidi"/>
                <w:bCs/>
              </w:rPr>
              <w:t>a</w:t>
            </w:r>
            <w:r w:rsidRPr="007425B9">
              <w:rPr>
                <w:rFonts w:ascii="Book Antiqua" w:hAnsi="Book Antiqua" w:cstheme="majorBidi"/>
                <w:bCs/>
              </w:rPr>
              <w:t xml:space="preserve">ssembly modulators </w:t>
            </w:r>
            <w:r w:rsidR="009C6C12" w:rsidRPr="007425B9">
              <w:rPr>
                <w:rFonts w:ascii="Book Antiqua" w:hAnsi="Book Antiqua" w:cstheme="majorBidi"/>
                <w:bCs/>
              </w:rPr>
              <w:t>(</w:t>
            </w:r>
            <w:r w:rsidRPr="007425B9">
              <w:rPr>
                <w:rFonts w:ascii="Book Antiqua" w:hAnsi="Book Antiqua" w:cstheme="majorBidi"/>
                <w:bCs/>
              </w:rPr>
              <w:t>core protein assembly modulators)</w:t>
            </w:r>
          </w:p>
        </w:tc>
        <w:tc>
          <w:tcPr>
            <w:tcW w:w="5387" w:type="dxa"/>
            <w:vAlign w:val="center"/>
          </w:tcPr>
          <w:p w14:paraId="14163A8E" w14:textId="43E5D0C3"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 xml:space="preserve">HAPS as </w:t>
            </w:r>
            <w:proofErr w:type="spellStart"/>
            <w:r w:rsidR="00BF6028" w:rsidRPr="007425B9">
              <w:rPr>
                <w:rFonts w:ascii="Book Antiqua" w:hAnsi="Book Antiqua" w:cstheme="majorBidi"/>
              </w:rPr>
              <w:t>M</w:t>
            </w:r>
            <w:r w:rsidRPr="007425B9">
              <w:rPr>
                <w:rFonts w:ascii="Book Antiqua" w:hAnsi="Book Antiqua" w:cstheme="majorBidi"/>
              </w:rPr>
              <w:t>orphothiadin</w:t>
            </w:r>
            <w:proofErr w:type="spellEnd"/>
            <w:r w:rsidRPr="007425B9">
              <w:rPr>
                <w:rFonts w:ascii="Book Antiqua" w:hAnsi="Book Antiqua" w:cstheme="majorBidi"/>
              </w:rPr>
              <w:t xml:space="preserve"> (GLS4)</w:t>
            </w:r>
          </w:p>
        </w:tc>
        <w:tc>
          <w:tcPr>
            <w:tcW w:w="5386" w:type="dxa"/>
            <w:vMerge w:val="restart"/>
            <w:vAlign w:val="center"/>
          </w:tcPr>
          <w:p w14:paraId="33D123D7" w14:textId="6286AF6A"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Core protein binding that inhibit</w:t>
            </w:r>
            <w:r w:rsidR="009C6C12" w:rsidRPr="007425B9">
              <w:rPr>
                <w:rFonts w:ascii="Book Antiqua" w:hAnsi="Book Antiqua" w:cstheme="majorBidi"/>
              </w:rPr>
              <w:t>s</w:t>
            </w:r>
            <w:r w:rsidRPr="007425B9">
              <w:rPr>
                <w:rFonts w:ascii="Book Antiqua" w:hAnsi="Book Antiqua" w:cstheme="majorBidi"/>
              </w:rPr>
              <w:t xml:space="preserve"> </w:t>
            </w:r>
            <w:proofErr w:type="spellStart"/>
            <w:r w:rsidRPr="007425B9">
              <w:rPr>
                <w:rFonts w:ascii="Book Antiqua" w:hAnsi="Book Antiqua" w:cstheme="majorBidi"/>
              </w:rPr>
              <w:t>encapsidation</w:t>
            </w:r>
            <w:proofErr w:type="spellEnd"/>
            <w:r w:rsidRPr="007425B9">
              <w:rPr>
                <w:rFonts w:ascii="Book Antiqua" w:hAnsi="Book Antiqua" w:cstheme="majorBidi"/>
              </w:rPr>
              <w:t xml:space="preserve"> of </w:t>
            </w:r>
            <w:proofErr w:type="spellStart"/>
            <w:r w:rsidRPr="007425B9">
              <w:rPr>
                <w:rFonts w:ascii="Book Antiqua" w:hAnsi="Book Antiqua" w:cstheme="majorBidi"/>
              </w:rPr>
              <w:t>pgRNA</w:t>
            </w:r>
            <w:proofErr w:type="spellEnd"/>
            <w:r w:rsidRPr="007425B9">
              <w:rPr>
                <w:rFonts w:ascii="Book Antiqua" w:hAnsi="Book Antiqua" w:cstheme="majorBidi"/>
              </w:rPr>
              <w:t xml:space="preserve"> or nucleocapsid assembly, to an extent that the HBV </w:t>
            </w:r>
            <w:proofErr w:type="spellStart"/>
            <w:r w:rsidRPr="007425B9">
              <w:rPr>
                <w:rFonts w:ascii="Book Antiqua" w:hAnsi="Book Antiqua" w:cstheme="majorBidi"/>
              </w:rPr>
              <w:t>pgRNA</w:t>
            </w:r>
            <w:proofErr w:type="spellEnd"/>
            <w:r w:rsidRPr="007425B9">
              <w:rPr>
                <w:rFonts w:ascii="Book Antiqua" w:hAnsi="Book Antiqua" w:cstheme="majorBidi"/>
              </w:rPr>
              <w:t xml:space="preserve"> could not enter inside the capsid resulting in morphologically normal capsids with no nucleic acid content and </w:t>
            </w:r>
            <w:r w:rsidRPr="007425B9">
              <w:rPr>
                <w:rFonts w:ascii="Book Antiqua" w:hAnsi="Book Antiqua" w:cstheme="majorBidi"/>
              </w:rPr>
              <w:lastRenderedPageBreak/>
              <w:t>therefore the virus will be noninfectious</w:t>
            </w:r>
            <w:r w:rsidR="009C6C12" w:rsidRPr="007425B9">
              <w:rPr>
                <w:rFonts w:ascii="Book Antiqua" w:hAnsi="Book Antiqua" w:cstheme="majorBidi"/>
              </w:rPr>
              <w:t>;</w:t>
            </w:r>
            <w:r w:rsidRPr="007425B9">
              <w:rPr>
                <w:rFonts w:ascii="Book Antiqua" w:hAnsi="Book Antiqua" w:cstheme="majorBidi"/>
              </w:rPr>
              <w:t xml:space="preserve"> clinical trial phase I and II</w:t>
            </w:r>
          </w:p>
        </w:tc>
      </w:tr>
      <w:tr w:rsidR="00F51DFC" w:rsidRPr="007425B9" w14:paraId="3412AA44" w14:textId="77777777" w:rsidTr="00A04FD8">
        <w:tc>
          <w:tcPr>
            <w:tcW w:w="2410" w:type="dxa"/>
            <w:vMerge/>
            <w:vAlign w:val="center"/>
          </w:tcPr>
          <w:p w14:paraId="5E2A5D32"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1A463AA2" w14:textId="77777777" w:rsidR="00F51DFC" w:rsidRPr="007425B9" w:rsidRDefault="00F51DFC" w:rsidP="00267F34">
            <w:pPr>
              <w:spacing w:line="360" w:lineRule="auto"/>
              <w:jc w:val="both"/>
              <w:rPr>
                <w:rFonts w:ascii="Book Antiqua" w:hAnsi="Book Antiqua" w:cstheme="majorBidi"/>
              </w:rPr>
            </w:pPr>
            <w:proofErr w:type="spellStart"/>
            <w:r w:rsidRPr="007425B9">
              <w:rPr>
                <w:rFonts w:ascii="Book Antiqua" w:hAnsi="Book Antiqua" w:cstheme="majorBidi"/>
              </w:rPr>
              <w:t>Phenylpropenamides</w:t>
            </w:r>
            <w:proofErr w:type="spellEnd"/>
            <w:r w:rsidRPr="007425B9">
              <w:rPr>
                <w:rFonts w:ascii="Book Antiqua" w:hAnsi="Book Antiqua" w:cstheme="majorBidi"/>
              </w:rPr>
              <w:t xml:space="preserve"> derivatives as 3711, AT-61, and AT-130</w:t>
            </w:r>
          </w:p>
        </w:tc>
        <w:tc>
          <w:tcPr>
            <w:tcW w:w="5386" w:type="dxa"/>
            <w:vMerge/>
            <w:vAlign w:val="center"/>
          </w:tcPr>
          <w:p w14:paraId="134408CF" w14:textId="77777777" w:rsidR="00F51DFC" w:rsidRPr="007425B9" w:rsidRDefault="00F51DFC" w:rsidP="00267F34">
            <w:pPr>
              <w:spacing w:line="360" w:lineRule="auto"/>
              <w:jc w:val="both"/>
              <w:rPr>
                <w:rFonts w:ascii="Book Antiqua" w:hAnsi="Book Antiqua" w:cstheme="majorBidi"/>
              </w:rPr>
            </w:pPr>
          </w:p>
        </w:tc>
      </w:tr>
      <w:tr w:rsidR="00F51DFC" w:rsidRPr="007425B9" w14:paraId="16BAC62C" w14:textId="77777777" w:rsidTr="00A04FD8">
        <w:tc>
          <w:tcPr>
            <w:tcW w:w="2410" w:type="dxa"/>
            <w:vMerge/>
            <w:vAlign w:val="center"/>
          </w:tcPr>
          <w:p w14:paraId="4B1ACDF7"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5E5C5FB6" w14:textId="77777777" w:rsidR="00F51DFC" w:rsidRPr="007425B9" w:rsidRDefault="00F51DFC" w:rsidP="00267F34">
            <w:pPr>
              <w:spacing w:line="360" w:lineRule="auto"/>
              <w:jc w:val="both"/>
              <w:rPr>
                <w:rFonts w:ascii="Book Antiqua" w:hAnsi="Book Antiqua" w:cstheme="majorBidi"/>
              </w:rPr>
            </w:pPr>
            <w:proofErr w:type="spellStart"/>
            <w:r w:rsidRPr="007425B9">
              <w:rPr>
                <w:rFonts w:ascii="Book Antiqua" w:hAnsi="Book Antiqua" w:cstheme="majorBidi"/>
              </w:rPr>
              <w:t>Sulfamoylbenzamide</w:t>
            </w:r>
            <w:proofErr w:type="spellEnd"/>
            <w:r w:rsidRPr="007425B9">
              <w:rPr>
                <w:rFonts w:ascii="Book Antiqua" w:hAnsi="Book Antiqua" w:cstheme="majorBidi"/>
              </w:rPr>
              <w:t xml:space="preserve"> derivatives as AB-423, AB 506, JNJ-6379, JNJ-0440, NVR 3-778</w:t>
            </w:r>
          </w:p>
        </w:tc>
        <w:tc>
          <w:tcPr>
            <w:tcW w:w="5386" w:type="dxa"/>
            <w:vMerge/>
            <w:vAlign w:val="center"/>
          </w:tcPr>
          <w:p w14:paraId="18D0A0F0" w14:textId="77777777" w:rsidR="00F51DFC" w:rsidRPr="007425B9" w:rsidRDefault="00F51DFC" w:rsidP="00267F34">
            <w:pPr>
              <w:spacing w:line="360" w:lineRule="auto"/>
              <w:jc w:val="both"/>
              <w:rPr>
                <w:rFonts w:ascii="Book Antiqua" w:hAnsi="Book Antiqua" w:cstheme="majorBidi"/>
              </w:rPr>
            </w:pPr>
          </w:p>
        </w:tc>
      </w:tr>
      <w:tr w:rsidR="00F51DFC" w:rsidRPr="007425B9" w14:paraId="62EBAF58" w14:textId="77777777" w:rsidTr="00A04FD8">
        <w:tc>
          <w:tcPr>
            <w:tcW w:w="2410" w:type="dxa"/>
            <w:vMerge/>
            <w:vAlign w:val="center"/>
          </w:tcPr>
          <w:p w14:paraId="16513531"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44725CE9" w14:textId="77777777" w:rsidR="00F51DFC" w:rsidRPr="007425B9" w:rsidRDefault="00F51DFC" w:rsidP="00267F34">
            <w:pPr>
              <w:spacing w:line="360" w:lineRule="auto"/>
              <w:jc w:val="both"/>
              <w:rPr>
                <w:rFonts w:ascii="Book Antiqua" w:hAnsi="Book Antiqua" w:cstheme="majorBidi"/>
              </w:rPr>
            </w:pPr>
            <w:proofErr w:type="spellStart"/>
            <w:r w:rsidRPr="007425B9">
              <w:rPr>
                <w:rFonts w:ascii="Book Antiqua" w:hAnsi="Book Antiqua" w:cstheme="majorBidi"/>
              </w:rPr>
              <w:t>Morphothiadin</w:t>
            </w:r>
            <w:proofErr w:type="spellEnd"/>
            <w:r w:rsidRPr="007425B9">
              <w:rPr>
                <w:rFonts w:ascii="Book Antiqua" w:hAnsi="Book Antiqua" w:cstheme="majorBidi"/>
              </w:rPr>
              <w:t>, JNJ 56136379, and ABI-H0731</w:t>
            </w:r>
          </w:p>
        </w:tc>
        <w:tc>
          <w:tcPr>
            <w:tcW w:w="5386" w:type="dxa"/>
            <w:vAlign w:val="center"/>
          </w:tcPr>
          <w:p w14:paraId="726334C0" w14:textId="640468E5"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Core protein binding led to a significant decrease in HBV DNA, but with smaller reductions of HBV RNA and HBsAg</w:t>
            </w:r>
            <w:r w:rsidR="009C6C12" w:rsidRPr="007425B9">
              <w:rPr>
                <w:rFonts w:ascii="Book Antiqua" w:hAnsi="Book Antiqua" w:cstheme="majorBidi"/>
              </w:rPr>
              <w:t>;</w:t>
            </w:r>
            <w:r w:rsidRPr="007425B9">
              <w:rPr>
                <w:rFonts w:ascii="Book Antiqua" w:hAnsi="Book Antiqua" w:cstheme="majorBidi"/>
              </w:rPr>
              <w:t xml:space="preserve"> clinical trial phase II</w:t>
            </w:r>
          </w:p>
        </w:tc>
      </w:tr>
      <w:tr w:rsidR="00F51DFC" w:rsidRPr="007425B9" w14:paraId="2D241DAC" w14:textId="77777777" w:rsidTr="00A04FD8">
        <w:tc>
          <w:tcPr>
            <w:tcW w:w="2410" w:type="dxa"/>
            <w:vMerge/>
            <w:vAlign w:val="center"/>
          </w:tcPr>
          <w:p w14:paraId="06B2BE14" w14:textId="77777777" w:rsidR="00F51DFC" w:rsidRPr="007425B9" w:rsidRDefault="00F51DFC" w:rsidP="00267F34">
            <w:pPr>
              <w:spacing w:line="360" w:lineRule="auto"/>
              <w:jc w:val="both"/>
              <w:rPr>
                <w:rFonts w:ascii="Book Antiqua" w:hAnsi="Book Antiqua" w:cstheme="majorBidi"/>
              </w:rPr>
            </w:pPr>
          </w:p>
        </w:tc>
        <w:tc>
          <w:tcPr>
            <w:tcW w:w="5387" w:type="dxa"/>
          </w:tcPr>
          <w:p w14:paraId="1232C974" w14:textId="7777777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RO7049389, ABI-H2158, GLS4JHS, ABI-H0731, ABI-H3733, RG7907, QL-007, EDP-514, CB-HBV-001</w:t>
            </w:r>
          </w:p>
        </w:tc>
        <w:tc>
          <w:tcPr>
            <w:tcW w:w="5386" w:type="dxa"/>
            <w:vAlign w:val="center"/>
          </w:tcPr>
          <w:p w14:paraId="416725DB" w14:textId="18390EE8"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Core protein binding</w:t>
            </w:r>
            <w:r w:rsidR="009C6C12" w:rsidRPr="007425B9">
              <w:rPr>
                <w:rFonts w:ascii="Book Antiqua" w:hAnsi="Book Antiqua" w:cstheme="majorBidi"/>
              </w:rPr>
              <w:t>;</w:t>
            </w:r>
            <w:r w:rsidRPr="007425B9">
              <w:rPr>
                <w:rFonts w:ascii="Book Antiqua" w:hAnsi="Book Antiqua" w:cstheme="majorBidi"/>
              </w:rPr>
              <w:t xml:space="preserve"> clinical trial phase I and II</w:t>
            </w:r>
          </w:p>
        </w:tc>
      </w:tr>
      <w:tr w:rsidR="00F51DFC" w:rsidRPr="007425B9" w14:paraId="42AAD552" w14:textId="77777777" w:rsidTr="00A04FD8">
        <w:trPr>
          <w:trHeight w:val="620"/>
        </w:trPr>
        <w:tc>
          <w:tcPr>
            <w:tcW w:w="2410" w:type="dxa"/>
            <w:vMerge w:val="restart"/>
            <w:vAlign w:val="center"/>
          </w:tcPr>
          <w:p w14:paraId="5D932487" w14:textId="7777777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bCs/>
              </w:rPr>
              <w:t>Targeting HBsAg</w:t>
            </w:r>
          </w:p>
        </w:tc>
        <w:tc>
          <w:tcPr>
            <w:tcW w:w="5387" w:type="dxa"/>
            <w:vAlign w:val="center"/>
          </w:tcPr>
          <w:p w14:paraId="70ED2F19" w14:textId="7777777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DNA based NAPs (REP-2055 and REP- 2031) or RNA-based NAPs (REP-2139 and REP-2165)</w:t>
            </w:r>
          </w:p>
        </w:tc>
        <w:tc>
          <w:tcPr>
            <w:tcW w:w="5386" w:type="dxa"/>
            <w:vAlign w:val="center"/>
          </w:tcPr>
          <w:p w14:paraId="5634CD0A" w14:textId="1F42257C"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Block HBsAg release and improve the HBV-specific immune response</w:t>
            </w:r>
            <w:r w:rsidR="009C6C12" w:rsidRPr="007425B9">
              <w:rPr>
                <w:rFonts w:ascii="Book Antiqua" w:hAnsi="Book Antiqua" w:cstheme="majorBidi"/>
              </w:rPr>
              <w:t>;</w:t>
            </w:r>
            <w:r w:rsidRPr="007425B9">
              <w:rPr>
                <w:rFonts w:ascii="Book Antiqua" w:hAnsi="Book Antiqua" w:cstheme="majorBidi"/>
              </w:rPr>
              <w:t xml:space="preserve"> clinical trial phase II</w:t>
            </w:r>
          </w:p>
        </w:tc>
      </w:tr>
      <w:tr w:rsidR="00F51DFC" w:rsidRPr="007425B9" w14:paraId="27F8CA82" w14:textId="77777777" w:rsidTr="00A04FD8">
        <w:tc>
          <w:tcPr>
            <w:tcW w:w="2410" w:type="dxa"/>
            <w:vMerge/>
            <w:vAlign w:val="center"/>
          </w:tcPr>
          <w:p w14:paraId="2EC678B7"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0F11DABA" w14:textId="7777777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NAPs: REP 301, REP 301-LFT and REP 401</w:t>
            </w:r>
          </w:p>
        </w:tc>
        <w:tc>
          <w:tcPr>
            <w:tcW w:w="5386" w:type="dxa"/>
            <w:vAlign w:val="center"/>
          </w:tcPr>
          <w:p w14:paraId="3B00C7AB" w14:textId="08980C9C"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 xml:space="preserve">Functional cure in the form of undetectable HBV DNA and HBV RNA, decrease HBsAg and </w:t>
            </w:r>
            <w:proofErr w:type="spellStart"/>
            <w:r w:rsidRPr="007425B9">
              <w:rPr>
                <w:rFonts w:ascii="Book Antiqua" w:hAnsi="Book Antiqua" w:cstheme="majorBidi"/>
              </w:rPr>
              <w:t>HBcrAg</w:t>
            </w:r>
            <w:proofErr w:type="spellEnd"/>
            <w:r w:rsidRPr="007425B9">
              <w:rPr>
                <w:rFonts w:ascii="Book Antiqua" w:hAnsi="Book Antiqua" w:cstheme="majorBidi"/>
              </w:rPr>
              <w:t>, normalize ALT levels, and detect anti-HBsAg</w:t>
            </w:r>
            <w:r w:rsidR="009C6C12" w:rsidRPr="007425B9">
              <w:rPr>
                <w:rFonts w:ascii="Book Antiqua" w:hAnsi="Book Antiqua" w:cstheme="majorBidi"/>
              </w:rPr>
              <w:t>;</w:t>
            </w:r>
            <w:r w:rsidRPr="007425B9">
              <w:rPr>
                <w:rFonts w:ascii="Book Antiqua" w:hAnsi="Book Antiqua" w:cstheme="majorBidi"/>
              </w:rPr>
              <w:t xml:space="preserve"> clinical trial phase II</w:t>
            </w:r>
          </w:p>
        </w:tc>
      </w:tr>
      <w:tr w:rsidR="00F51DFC" w:rsidRPr="007425B9" w14:paraId="52124BD3" w14:textId="77777777" w:rsidTr="00A04FD8">
        <w:tc>
          <w:tcPr>
            <w:tcW w:w="2410" w:type="dxa"/>
            <w:vMerge/>
            <w:vAlign w:val="center"/>
          </w:tcPr>
          <w:p w14:paraId="0E7D9979"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03756BEF" w14:textId="77777777" w:rsidR="00F51DFC" w:rsidRPr="007425B9" w:rsidRDefault="00F51DFC" w:rsidP="00267F34">
            <w:pPr>
              <w:spacing w:line="360" w:lineRule="auto"/>
              <w:jc w:val="both"/>
              <w:rPr>
                <w:rFonts w:ascii="Book Antiqua" w:hAnsi="Book Antiqua" w:cstheme="majorBidi"/>
              </w:rPr>
            </w:pPr>
            <w:bookmarkStart w:id="11" w:name="_Hlk129615076"/>
            <w:r w:rsidRPr="007425B9">
              <w:rPr>
                <w:rFonts w:ascii="Book Antiqua" w:hAnsi="Book Antiqua" w:cstheme="majorBidi"/>
              </w:rPr>
              <w:t>STOPS</w:t>
            </w:r>
            <w:bookmarkEnd w:id="11"/>
          </w:p>
        </w:tc>
        <w:tc>
          <w:tcPr>
            <w:tcW w:w="5386" w:type="dxa"/>
            <w:vAlign w:val="center"/>
          </w:tcPr>
          <w:p w14:paraId="6DEA56D6" w14:textId="560CE76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Disrupt HBsAg secretion, ALG-010133</w:t>
            </w:r>
            <w:r w:rsidR="009C6C12" w:rsidRPr="007425B9">
              <w:rPr>
                <w:rFonts w:ascii="Book Antiqua" w:hAnsi="Book Antiqua" w:cstheme="majorBidi"/>
              </w:rPr>
              <w:t>; f</w:t>
            </w:r>
            <w:r w:rsidRPr="007425B9">
              <w:rPr>
                <w:rFonts w:ascii="Book Antiqua" w:hAnsi="Book Antiqua" w:cstheme="majorBidi"/>
              </w:rPr>
              <w:t>urther development of this compound has been discontinued</w:t>
            </w:r>
          </w:p>
        </w:tc>
      </w:tr>
      <w:tr w:rsidR="00F51DFC" w:rsidRPr="007425B9" w14:paraId="3A23AC0D" w14:textId="77777777" w:rsidTr="00A04FD8">
        <w:trPr>
          <w:trHeight w:val="647"/>
        </w:trPr>
        <w:tc>
          <w:tcPr>
            <w:tcW w:w="2410" w:type="dxa"/>
            <w:vMerge/>
            <w:vAlign w:val="center"/>
          </w:tcPr>
          <w:p w14:paraId="22F3AFB3"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79A83BE4" w14:textId="77777777" w:rsidR="00F51DFC" w:rsidRPr="007425B9" w:rsidRDefault="00F51DFC" w:rsidP="00267F34">
            <w:pPr>
              <w:spacing w:line="360" w:lineRule="auto"/>
              <w:jc w:val="both"/>
              <w:rPr>
                <w:rFonts w:ascii="Book Antiqua" w:hAnsi="Book Antiqua" w:cstheme="majorBidi"/>
              </w:rPr>
            </w:pPr>
            <w:proofErr w:type="spellStart"/>
            <w:r w:rsidRPr="007425B9">
              <w:rPr>
                <w:rFonts w:ascii="Book Antiqua" w:hAnsi="Book Antiqua" w:cstheme="majorBidi"/>
              </w:rPr>
              <w:t>mAb</w:t>
            </w:r>
            <w:proofErr w:type="spellEnd"/>
            <w:r w:rsidRPr="007425B9">
              <w:rPr>
                <w:rFonts w:ascii="Book Antiqua" w:hAnsi="Book Antiqua" w:cstheme="majorBidi"/>
              </w:rPr>
              <w:t xml:space="preserve"> against HBsAg, </w:t>
            </w:r>
            <w:proofErr w:type="spellStart"/>
            <w:r w:rsidRPr="007425B9">
              <w:rPr>
                <w:rFonts w:ascii="Book Antiqua" w:hAnsi="Book Antiqua" w:cstheme="majorBidi"/>
              </w:rPr>
              <w:t>mAb</w:t>
            </w:r>
            <w:proofErr w:type="spellEnd"/>
            <w:r w:rsidRPr="007425B9">
              <w:rPr>
                <w:rFonts w:ascii="Book Antiqua" w:hAnsi="Book Antiqua" w:cstheme="majorBidi"/>
              </w:rPr>
              <w:t xml:space="preserve"> E6F6A, and VIR-3434</w:t>
            </w:r>
          </w:p>
        </w:tc>
        <w:tc>
          <w:tcPr>
            <w:tcW w:w="5386" w:type="dxa"/>
            <w:vAlign w:val="center"/>
          </w:tcPr>
          <w:p w14:paraId="460EA02D" w14:textId="4816359B"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Overcome persistent HBV replication</w:t>
            </w:r>
            <w:r w:rsidR="009C6C12" w:rsidRPr="007425B9">
              <w:rPr>
                <w:rFonts w:ascii="Book Antiqua" w:hAnsi="Book Antiqua" w:cstheme="majorBidi"/>
              </w:rPr>
              <w:t>;</w:t>
            </w:r>
            <w:r w:rsidRPr="007425B9">
              <w:rPr>
                <w:rFonts w:ascii="Book Antiqua" w:hAnsi="Book Antiqua" w:cstheme="majorBidi"/>
              </w:rPr>
              <w:t xml:space="preserve"> clinical trial phase I and II</w:t>
            </w:r>
          </w:p>
        </w:tc>
      </w:tr>
      <w:tr w:rsidR="00F51DFC" w:rsidRPr="007425B9" w14:paraId="62D0B442" w14:textId="77777777" w:rsidTr="00A04FD8">
        <w:tc>
          <w:tcPr>
            <w:tcW w:w="2410" w:type="dxa"/>
            <w:vMerge/>
            <w:vAlign w:val="center"/>
          </w:tcPr>
          <w:p w14:paraId="058C3010"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6E1C9845" w14:textId="7777777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E6F6 immunotherapy</w:t>
            </w:r>
          </w:p>
        </w:tc>
        <w:tc>
          <w:tcPr>
            <w:tcW w:w="5386" w:type="dxa"/>
            <w:vAlign w:val="center"/>
          </w:tcPr>
          <w:p w14:paraId="5A0A93B0" w14:textId="7D337489"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Restor</w:t>
            </w:r>
            <w:r w:rsidR="009C6C12" w:rsidRPr="007425B9">
              <w:rPr>
                <w:rFonts w:ascii="Book Antiqua" w:hAnsi="Book Antiqua" w:cstheme="majorBidi"/>
              </w:rPr>
              <w:t>e</w:t>
            </w:r>
            <w:r w:rsidRPr="007425B9">
              <w:rPr>
                <w:rFonts w:ascii="Book Antiqua" w:hAnsi="Book Antiqua" w:cstheme="majorBidi"/>
              </w:rPr>
              <w:t xml:space="preserve"> anti-HBV T</w:t>
            </w:r>
            <w:r w:rsidR="009C6C12" w:rsidRPr="007425B9">
              <w:rPr>
                <w:rFonts w:ascii="Book Antiqua" w:hAnsi="Book Antiqua" w:cstheme="majorBidi"/>
              </w:rPr>
              <w:t xml:space="preserve"> </w:t>
            </w:r>
            <w:r w:rsidRPr="007425B9">
              <w:rPr>
                <w:rFonts w:ascii="Book Antiqua" w:hAnsi="Book Antiqua" w:cstheme="majorBidi"/>
              </w:rPr>
              <w:t>cell response</w:t>
            </w:r>
            <w:r w:rsidR="009C6C12" w:rsidRPr="007425B9">
              <w:rPr>
                <w:rFonts w:ascii="Book Antiqua" w:hAnsi="Book Antiqua" w:cstheme="majorBidi"/>
              </w:rPr>
              <w:t>;</w:t>
            </w:r>
            <w:r w:rsidRPr="007425B9">
              <w:rPr>
                <w:rFonts w:ascii="Book Antiqua" w:hAnsi="Book Antiqua" w:cstheme="majorBidi"/>
              </w:rPr>
              <w:t xml:space="preserve"> clinical trial phase II</w:t>
            </w:r>
          </w:p>
        </w:tc>
      </w:tr>
      <w:tr w:rsidR="00F51DFC" w:rsidRPr="007425B9" w14:paraId="1D153DFA" w14:textId="77777777" w:rsidTr="00A04FD8">
        <w:tc>
          <w:tcPr>
            <w:tcW w:w="2410" w:type="dxa"/>
            <w:vMerge/>
            <w:vAlign w:val="center"/>
          </w:tcPr>
          <w:p w14:paraId="7BA02256"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49523FB1" w14:textId="0B3B08F6"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 xml:space="preserve">GC1102 </w:t>
            </w:r>
            <w:proofErr w:type="spellStart"/>
            <w:r w:rsidRPr="007425B9">
              <w:rPr>
                <w:rFonts w:ascii="Book Antiqua" w:hAnsi="Book Antiqua" w:cstheme="majorBidi"/>
              </w:rPr>
              <w:t>mAb</w:t>
            </w:r>
            <w:proofErr w:type="spellEnd"/>
            <w:r w:rsidR="00D018C9" w:rsidRPr="007425B9">
              <w:rPr>
                <w:rFonts w:ascii="Book Antiqua" w:hAnsi="Book Antiqua" w:cstheme="majorBidi"/>
              </w:rPr>
              <w:t xml:space="preserve"> </w:t>
            </w:r>
            <w:r w:rsidRPr="007425B9">
              <w:rPr>
                <w:rFonts w:ascii="Book Antiqua" w:hAnsi="Book Antiqua" w:cstheme="majorBidi"/>
              </w:rPr>
              <w:t xml:space="preserve">and </w:t>
            </w:r>
            <w:proofErr w:type="spellStart"/>
            <w:r w:rsidRPr="007425B9">
              <w:rPr>
                <w:rFonts w:ascii="Book Antiqua" w:hAnsi="Book Antiqua" w:cstheme="majorBidi"/>
              </w:rPr>
              <w:t>HBIg</w:t>
            </w:r>
            <w:proofErr w:type="spellEnd"/>
          </w:p>
        </w:tc>
        <w:tc>
          <w:tcPr>
            <w:tcW w:w="5386" w:type="dxa"/>
            <w:vAlign w:val="center"/>
          </w:tcPr>
          <w:p w14:paraId="73624C47" w14:textId="4657827F"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Anti-HBs (</w:t>
            </w:r>
            <w:r w:rsidR="009C6C12" w:rsidRPr="007425B9">
              <w:rPr>
                <w:rFonts w:ascii="Book Antiqua" w:hAnsi="Book Antiqua" w:cstheme="majorBidi"/>
              </w:rPr>
              <w:t>a</w:t>
            </w:r>
            <w:r w:rsidRPr="007425B9">
              <w:rPr>
                <w:rFonts w:ascii="Book Antiqua" w:hAnsi="Book Antiqua" w:cstheme="majorBidi"/>
              </w:rPr>
              <w:t>gainst HBsAg) and boost humoral immunity</w:t>
            </w:r>
            <w:r w:rsidR="009C6C12" w:rsidRPr="007425B9">
              <w:rPr>
                <w:rFonts w:ascii="Book Antiqua" w:hAnsi="Book Antiqua" w:cstheme="majorBidi"/>
              </w:rPr>
              <w:t>;</w:t>
            </w:r>
            <w:r w:rsidRPr="007425B9">
              <w:rPr>
                <w:rFonts w:ascii="Book Antiqua" w:hAnsi="Book Antiqua" w:cstheme="majorBidi"/>
              </w:rPr>
              <w:t xml:space="preserve"> clinical trial phase II</w:t>
            </w:r>
          </w:p>
        </w:tc>
      </w:tr>
      <w:tr w:rsidR="00F51DFC" w:rsidRPr="007425B9" w14:paraId="1FD66FFF" w14:textId="77777777" w:rsidTr="00A04FD8">
        <w:trPr>
          <w:trHeight w:val="638"/>
        </w:trPr>
        <w:tc>
          <w:tcPr>
            <w:tcW w:w="2410" w:type="dxa"/>
            <w:vMerge/>
            <w:vAlign w:val="center"/>
          </w:tcPr>
          <w:p w14:paraId="52F74ECD"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7496E40A" w14:textId="3E6840D4"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 xml:space="preserve">Apoptosis inducer as APG-1387 and </w:t>
            </w:r>
            <w:r w:rsidR="00BF6028" w:rsidRPr="007425B9">
              <w:rPr>
                <w:rFonts w:ascii="Book Antiqua" w:hAnsi="Book Antiqua" w:cstheme="majorBidi"/>
              </w:rPr>
              <w:t>C</w:t>
            </w:r>
            <w:r w:rsidRPr="007425B9">
              <w:rPr>
                <w:rFonts w:ascii="Book Antiqua" w:hAnsi="Book Antiqua" w:cstheme="majorBidi"/>
              </w:rPr>
              <w:t xml:space="preserve">yclophilin </w:t>
            </w:r>
            <w:r w:rsidR="00BF6028" w:rsidRPr="007425B9">
              <w:rPr>
                <w:rFonts w:ascii="Book Antiqua" w:hAnsi="Book Antiqua" w:cstheme="majorBidi"/>
              </w:rPr>
              <w:t>I</w:t>
            </w:r>
            <w:r w:rsidRPr="007425B9">
              <w:rPr>
                <w:rFonts w:ascii="Book Antiqua" w:hAnsi="Book Antiqua" w:cstheme="majorBidi"/>
              </w:rPr>
              <w:t>nhibitor as CRV 431 (CPI 431-32)</w:t>
            </w:r>
          </w:p>
        </w:tc>
        <w:tc>
          <w:tcPr>
            <w:tcW w:w="5386" w:type="dxa"/>
            <w:vAlign w:val="center"/>
          </w:tcPr>
          <w:p w14:paraId="5BB73E1B" w14:textId="51DA1EC1"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 xml:space="preserve">Target </w:t>
            </w:r>
            <w:r w:rsidR="00111C70" w:rsidRPr="007425B9">
              <w:rPr>
                <w:rFonts w:ascii="Book Antiqua" w:hAnsi="Book Antiqua" w:cstheme="majorBidi"/>
              </w:rPr>
              <w:t>host pathways</w:t>
            </w:r>
            <w:r w:rsidR="009C6C12" w:rsidRPr="007425B9">
              <w:rPr>
                <w:rFonts w:ascii="Book Antiqua" w:hAnsi="Book Antiqua" w:cstheme="majorBidi"/>
              </w:rPr>
              <w:t>;</w:t>
            </w:r>
            <w:r w:rsidRPr="007425B9">
              <w:rPr>
                <w:rFonts w:ascii="Book Antiqua" w:hAnsi="Book Antiqua" w:cstheme="majorBidi"/>
              </w:rPr>
              <w:t xml:space="preserve"> clinical trial phase II</w:t>
            </w:r>
          </w:p>
        </w:tc>
      </w:tr>
      <w:tr w:rsidR="00F51DFC" w:rsidRPr="007425B9" w14:paraId="2D769DDF" w14:textId="77777777" w:rsidTr="00A04FD8">
        <w:tc>
          <w:tcPr>
            <w:tcW w:w="13183" w:type="dxa"/>
            <w:gridSpan w:val="3"/>
            <w:vAlign w:val="center"/>
          </w:tcPr>
          <w:p w14:paraId="0093497B" w14:textId="7777777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bCs/>
              </w:rPr>
              <w:t>Immune modulators</w:t>
            </w:r>
          </w:p>
        </w:tc>
      </w:tr>
      <w:tr w:rsidR="00F51DFC" w:rsidRPr="007425B9" w14:paraId="3665E291" w14:textId="77777777" w:rsidTr="00A04FD8">
        <w:tc>
          <w:tcPr>
            <w:tcW w:w="2410" w:type="dxa"/>
            <w:vMerge w:val="restart"/>
            <w:vAlign w:val="center"/>
          </w:tcPr>
          <w:p w14:paraId="3A93319B" w14:textId="5CAA0E4D" w:rsidR="00F51DFC" w:rsidRPr="007425B9" w:rsidRDefault="00FD783C" w:rsidP="00267F34">
            <w:pPr>
              <w:spacing w:line="360" w:lineRule="auto"/>
              <w:ind w:right="688"/>
              <w:jc w:val="both"/>
              <w:rPr>
                <w:rFonts w:ascii="Book Antiqua" w:hAnsi="Book Antiqua" w:cstheme="majorBidi"/>
              </w:rPr>
            </w:pPr>
            <w:r w:rsidRPr="007425B9">
              <w:rPr>
                <w:rFonts w:ascii="Book Antiqua" w:hAnsi="Book Antiqua" w:cstheme="majorBidi"/>
                <w:bCs/>
              </w:rPr>
              <w:t>-</w:t>
            </w:r>
            <w:r w:rsidR="00F51DFC" w:rsidRPr="007425B9">
              <w:rPr>
                <w:rFonts w:ascii="Book Antiqua" w:hAnsi="Book Antiqua" w:cstheme="majorBidi"/>
                <w:bCs/>
              </w:rPr>
              <w:t>Therapeutic vaccination</w:t>
            </w:r>
          </w:p>
        </w:tc>
        <w:tc>
          <w:tcPr>
            <w:tcW w:w="5387" w:type="dxa"/>
            <w:vAlign w:val="center"/>
          </w:tcPr>
          <w:p w14:paraId="3BE2D220" w14:textId="7777777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GS-4774</w:t>
            </w:r>
          </w:p>
        </w:tc>
        <w:tc>
          <w:tcPr>
            <w:tcW w:w="5386" w:type="dxa"/>
            <w:vAlign w:val="center"/>
          </w:tcPr>
          <w:p w14:paraId="07A3EA73" w14:textId="02F38162"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Enhance antiviral cytokine production by HBV-specific T cells as CD8+ cells</w:t>
            </w:r>
            <w:r w:rsidR="009C6C12" w:rsidRPr="007425B9">
              <w:rPr>
                <w:rFonts w:ascii="Book Antiqua" w:hAnsi="Book Antiqua" w:cstheme="majorBidi"/>
              </w:rPr>
              <w:t>;</w:t>
            </w:r>
            <w:r w:rsidRPr="007425B9">
              <w:rPr>
                <w:rFonts w:ascii="Book Antiqua" w:hAnsi="Book Antiqua" w:cstheme="majorBidi"/>
              </w:rPr>
              <w:t xml:space="preserve"> clinical trial phase III</w:t>
            </w:r>
          </w:p>
        </w:tc>
      </w:tr>
      <w:tr w:rsidR="00F51DFC" w:rsidRPr="007425B9" w14:paraId="5B1D674F" w14:textId="77777777" w:rsidTr="00A04FD8">
        <w:trPr>
          <w:trHeight w:val="647"/>
        </w:trPr>
        <w:tc>
          <w:tcPr>
            <w:tcW w:w="2410" w:type="dxa"/>
            <w:vMerge/>
            <w:vAlign w:val="center"/>
          </w:tcPr>
          <w:p w14:paraId="7DB1B5A1"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2591E357" w14:textId="7777777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DNA vaccines as INO-1800, HB-110, and JNJ-64300535</w:t>
            </w:r>
          </w:p>
        </w:tc>
        <w:tc>
          <w:tcPr>
            <w:tcW w:w="5386" w:type="dxa"/>
            <w:vAlign w:val="center"/>
          </w:tcPr>
          <w:p w14:paraId="68CB5233" w14:textId="5BE58825" w:rsidR="00F51DFC" w:rsidRPr="007425B9" w:rsidRDefault="00253A08" w:rsidP="00267F34">
            <w:pPr>
              <w:spacing w:line="360" w:lineRule="auto"/>
              <w:jc w:val="both"/>
              <w:rPr>
                <w:rFonts w:ascii="Book Antiqua" w:hAnsi="Book Antiqua" w:cstheme="majorBidi"/>
              </w:rPr>
            </w:pPr>
            <w:r w:rsidRPr="007425B9">
              <w:rPr>
                <w:rFonts w:ascii="Book Antiqua" w:hAnsi="Book Antiqua" w:cstheme="majorBidi"/>
              </w:rPr>
              <w:t xml:space="preserve">Encode </w:t>
            </w:r>
            <w:r w:rsidR="00F51DFC" w:rsidRPr="007425B9">
              <w:rPr>
                <w:rFonts w:ascii="Book Antiqua" w:hAnsi="Book Antiqua" w:cstheme="majorBidi"/>
              </w:rPr>
              <w:t xml:space="preserve">HBsAg, </w:t>
            </w:r>
            <w:proofErr w:type="spellStart"/>
            <w:r w:rsidR="00F51DFC" w:rsidRPr="007425B9">
              <w:rPr>
                <w:rFonts w:ascii="Book Antiqua" w:hAnsi="Book Antiqua" w:cstheme="majorBidi"/>
                <w:spacing w:val="8"/>
              </w:rPr>
              <w:t>HBcAg</w:t>
            </w:r>
            <w:proofErr w:type="spellEnd"/>
            <w:r w:rsidR="00F51DFC" w:rsidRPr="007425B9">
              <w:rPr>
                <w:rFonts w:ascii="Book Antiqua" w:hAnsi="Book Antiqua" w:cstheme="majorBidi"/>
              </w:rPr>
              <w:t>, and polymerase proteins</w:t>
            </w:r>
            <w:r w:rsidR="009C6C12" w:rsidRPr="007425B9">
              <w:rPr>
                <w:rFonts w:ascii="Book Antiqua" w:hAnsi="Book Antiqua" w:cstheme="majorBidi"/>
              </w:rPr>
              <w:t xml:space="preserve">; </w:t>
            </w:r>
            <w:r w:rsidR="00F51DFC" w:rsidRPr="007425B9">
              <w:rPr>
                <w:rFonts w:ascii="Book Antiqua" w:hAnsi="Book Antiqua" w:cstheme="majorBidi"/>
              </w:rPr>
              <w:t>clinical trial phase I</w:t>
            </w:r>
          </w:p>
        </w:tc>
      </w:tr>
      <w:tr w:rsidR="00F51DFC" w:rsidRPr="007425B9" w14:paraId="0795A8D7" w14:textId="77777777" w:rsidTr="00A04FD8">
        <w:trPr>
          <w:trHeight w:val="620"/>
        </w:trPr>
        <w:tc>
          <w:tcPr>
            <w:tcW w:w="2410" w:type="dxa"/>
            <w:vMerge/>
            <w:vAlign w:val="center"/>
          </w:tcPr>
          <w:p w14:paraId="12113A69"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39FA9986" w14:textId="7C17C361" w:rsidR="00F51DFC" w:rsidRPr="007425B9" w:rsidRDefault="00111C70" w:rsidP="00267F34">
            <w:pPr>
              <w:spacing w:line="360" w:lineRule="auto"/>
              <w:jc w:val="both"/>
              <w:rPr>
                <w:rFonts w:ascii="Book Antiqua" w:hAnsi="Book Antiqua" w:cstheme="majorBidi"/>
              </w:rPr>
            </w:pPr>
            <w:proofErr w:type="spellStart"/>
            <w:r w:rsidRPr="007425B9">
              <w:rPr>
                <w:rFonts w:ascii="Book Antiqua" w:hAnsi="Book Antiqua" w:cstheme="majorBidi"/>
              </w:rPr>
              <w:t>Nasvac</w:t>
            </w:r>
            <w:proofErr w:type="spellEnd"/>
            <w:r w:rsidR="00F51DFC" w:rsidRPr="007425B9">
              <w:rPr>
                <w:rFonts w:ascii="Book Antiqua" w:hAnsi="Book Antiqua" w:cstheme="majorBidi"/>
              </w:rPr>
              <w:t xml:space="preserve">, Sci-B-Vac derivative BRII-179, and </w:t>
            </w:r>
            <w:proofErr w:type="spellStart"/>
            <w:r w:rsidR="00F51DFC" w:rsidRPr="007425B9">
              <w:rPr>
                <w:rFonts w:ascii="Book Antiqua" w:hAnsi="Book Antiqua" w:cstheme="majorBidi"/>
              </w:rPr>
              <w:t>HepTcell</w:t>
            </w:r>
            <w:proofErr w:type="spellEnd"/>
          </w:p>
        </w:tc>
        <w:tc>
          <w:tcPr>
            <w:tcW w:w="5386" w:type="dxa"/>
            <w:vAlign w:val="center"/>
          </w:tcPr>
          <w:p w14:paraId="5DE0792D" w14:textId="4204E213" w:rsidR="00F51DFC" w:rsidRPr="007425B9" w:rsidRDefault="00F51DFC" w:rsidP="00267F34">
            <w:pPr>
              <w:spacing w:line="360" w:lineRule="auto"/>
              <w:jc w:val="both"/>
              <w:rPr>
                <w:rFonts w:ascii="Book Antiqua" w:hAnsi="Book Antiqua" w:cstheme="majorBidi"/>
                <w:highlight w:val="yellow"/>
              </w:rPr>
            </w:pPr>
            <w:r w:rsidRPr="007425B9">
              <w:rPr>
                <w:rFonts w:ascii="Book Antiqua" w:hAnsi="Book Antiqua" w:cstheme="majorBidi"/>
              </w:rPr>
              <w:t>T</w:t>
            </w:r>
            <w:r w:rsidR="009C6C12" w:rsidRPr="007425B9">
              <w:rPr>
                <w:rFonts w:ascii="Book Antiqua" w:hAnsi="Book Antiqua" w:cstheme="majorBidi"/>
              </w:rPr>
              <w:t xml:space="preserve"> </w:t>
            </w:r>
            <w:r w:rsidRPr="007425B9">
              <w:rPr>
                <w:rFonts w:ascii="Book Antiqua" w:hAnsi="Book Antiqua" w:cstheme="majorBidi"/>
              </w:rPr>
              <w:t>cell vaccines</w:t>
            </w:r>
            <w:r w:rsidR="009C6C12" w:rsidRPr="007425B9">
              <w:rPr>
                <w:rFonts w:ascii="Book Antiqua" w:hAnsi="Book Antiqua" w:cstheme="majorBidi"/>
              </w:rPr>
              <w:t>;</w:t>
            </w:r>
            <w:r w:rsidRPr="007425B9">
              <w:rPr>
                <w:rFonts w:ascii="Book Antiqua" w:hAnsi="Book Antiqua" w:cstheme="majorBidi"/>
              </w:rPr>
              <w:t xml:space="preserve"> clinical trial phase I and II</w:t>
            </w:r>
          </w:p>
        </w:tc>
      </w:tr>
      <w:tr w:rsidR="00F51DFC" w:rsidRPr="007425B9" w14:paraId="4911521F" w14:textId="77777777" w:rsidTr="00A04FD8">
        <w:tc>
          <w:tcPr>
            <w:tcW w:w="2410" w:type="dxa"/>
            <w:vMerge/>
            <w:vAlign w:val="center"/>
          </w:tcPr>
          <w:p w14:paraId="137AEC64"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6DCB7937" w14:textId="7777777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 xml:space="preserve">TG1050/T101 and </w:t>
            </w:r>
            <w:proofErr w:type="spellStart"/>
            <w:r w:rsidRPr="007425B9">
              <w:rPr>
                <w:rFonts w:ascii="Book Antiqua" w:hAnsi="Book Antiqua" w:cstheme="majorBidi"/>
              </w:rPr>
              <w:t>TomegaVax</w:t>
            </w:r>
            <w:proofErr w:type="spellEnd"/>
            <w:r w:rsidRPr="007425B9">
              <w:rPr>
                <w:rFonts w:ascii="Book Antiqua" w:hAnsi="Book Antiqua" w:cstheme="majorBidi"/>
              </w:rPr>
              <w:t xml:space="preserve"> HBV</w:t>
            </w:r>
          </w:p>
        </w:tc>
        <w:tc>
          <w:tcPr>
            <w:tcW w:w="5386" w:type="dxa"/>
            <w:vAlign w:val="center"/>
          </w:tcPr>
          <w:p w14:paraId="31F6185C" w14:textId="5556EB68"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 xml:space="preserve">Non-replicative adenovirus serotype 5 </w:t>
            </w:r>
            <w:r w:rsidR="00253A08" w:rsidRPr="007425B9">
              <w:rPr>
                <w:rFonts w:ascii="Book Antiqua" w:hAnsi="Book Antiqua" w:cstheme="majorBidi"/>
              </w:rPr>
              <w:t xml:space="preserve">encode </w:t>
            </w:r>
            <w:r w:rsidRPr="007425B9">
              <w:rPr>
                <w:rFonts w:ascii="Book Antiqua" w:hAnsi="Book Antiqua" w:cstheme="majorBidi"/>
              </w:rPr>
              <w:t>three HBV proteins</w:t>
            </w:r>
            <w:r w:rsidR="009C6C12" w:rsidRPr="007425B9">
              <w:rPr>
                <w:rFonts w:ascii="Book Antiqua" w:hAnsi="Book Antiqua" w:cstheme="majorBidi"/>
              </w:rPr>
              <w:t>;</w:t>
            </w:r>
            <w:r w:rsidRPr="007425B9">
              <w:rPr>
                <w:rFonts w:ascii="Book Antiqua" w:hAnsi="Book Antiqua" w:cstheme="majorBidi"/>
              </w:rPr>
              <w:t xml:space="preserve"> clinical trial phase II</w:t>
            </w:r>
          </w:p>
        </w:tc>
      </w:tr>
      <w:tr w:rsidR="00F51DFC" w:rsidRPr="007425B9" w14:paraId="6C712261" w14:textId="77777777" w:rsidTr="00A04FD8">
        <w:tc>
          <w:tcPr>
            <w:tcW w:w="2410" w:type="dxa"/>
            <w:vMerge/>
            <w:vAlign w:val="center"/>
          </w:tcPr>
          <w:p w14:paraId="38883ACA"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5D4434D1" w14:textId="7777777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ChAdOx1 HBV</w:t>
            </w:r>
          </w:p>
        </w:tc>
        <w:tc>
          <w:tcPr>
            <w:tcW w:w="5386" w:type="dxa"/>
            <w:vAlign w:val="center"/>
          </w:tcPr>
          <w:p w14:paraId="1CAB232C" w14:textId="0291DAFD"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 xml:space="preserve">Adjuvanted </w:t>
            </w:r>
            <w:proofErr w:type="spellStart"/>
            <w:r w:rsidRPr="007425B9">
              <w:rPr>
                <w:rFonts w:ascii="Book Antiqua" w:hAnsi="Book Antiqua" w:cstheme="majorBidi"/>
              </w:rPr>
              <w:t>ChAd</w:t>
            </w:r>
            <w:proofErr w:type="spellEnd"/>
            <w:r w:rsidRPr="007425B9">
              <w:rPr>
                <w:rFonts w:ascii="Book Antiqua" w:hAnsi="Book Antiqua" w:cstheme="majorBidi"/>
              </w:rPr>
              <w:t xml:space="preserve"> and MVA vector</w:t>
            </w:r>
            <w:r w:rsidR="009C6C12" w:rsidRPr="007425B9">
              <w:rPr>
                <w:rFonts w:ascii="Book Antiqua" w:hAnsi="Book Antiqua" w:cstheme="majorBidi"/>
              </w:rPr>
              <w:t>;</w:t>
            </w:r>
            <w:r w:rsidRPr="007425B9">
              <w:rPr>
                <w:rFonts w:ascii="Book Antiqua" w:hAnsi="Book Antiqua" w:cstheme="majorBidi"/>
              </w:rPr>
              <w:t xml:space="preserve"> clinical trial phase I</w:t>
            </w:r>
          </w:p>
        </w:tc>
      </w:tr>
      <w:tr w:rsidR="00F51DFC" w:rsidRPr="007425B9" w14:paraId="41FB2E3A" w14:textId="77777777" w:rsidTr="00A04FD8">
        <w:tc>
          <w:tcPr>
            <w:tcW w:w="2410" w:type="dxa"/>
            <w:vMerge/>
            <w:vAlign w:val="center"/>
          </w:tcPr>
          <w:p w14:paraId="4B40C372"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0E96CEF3" w14:textId="7777777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AIC 649</w:t>
            </w:r>
          </w:p>
        </w:tc>
        <w:tc>
          <w:tcPr>
            <w:tcW w:w="5386" w:type="dxa"/>
            <w:vAlign w:val="center"/>
          </w:tcPr>
          <w:p w14:paraId="4A8DEE48" w14:textId="56DE6AAD" w:rsidR="00F51DFC" w:rsidRPr="007425B9" w:rsidRDefault="00F51DFC" w:rsidP="00267F34">
            <w:pPr>
              <w:spacing w:line="360" w:lineRule="auto"/>
              <w:jc w:val="both"/>
              <w:rPr>
                <w:rFonts w:ascii="Book Antiqua" w:hAnsi="Book Antiqua" w:cstheme="majorBidi"/>
              </w:rPr>
            </w:pPr>
            <w:proofErr w:type="spellStart"/>
            <w:r w:rsidRPr="007425B9">
              <w:rPr>
                <w:rFonts w:ascii="Book Antiqua" w:hAnsi="Book Antiqua" w:cstheme="majorBidi"/>
              </w:rPr>
              <w:t>iPPVO</w:t>
            </w:r>
            <w:proofErr w:type="spellEnd"/>
            <w:r w:rsidRPr="007425B9">
              <w:rPr>
                <w:rFonts w:ascii="Book Antiqua" w:hAnsi="Book Antiqua" w:cstheme="majorBidi"/>
              </w:rPr>
              <w:t xml:space="preserve"> </w:t>
            </w:r>
            <w:r w:rsidR="009C6C12" w:rsidRPr="007425B9">
              <w:rPr>
                <w:rFonts w:ascii="Book Antiqua" w:hAnsi="Book Antiqua" w:cstheme="majorBidi"/>
              </w:rPr>
              <w:t>n</w:t>
            </w:r>
            <w:r w:rsidRPr="007425B9">
              <w:rPr>
                <w:rFonts w:ascii="Book Antiqua" w:hAnsi="Book Antiqua" w:cstheme="majorBidi"/>
              </w:rPr>
              <w:t>onspecific vaccine</w:t>
            </w:r>
            <w:r w:rsidR="009C6C12" w:rsidRPr="007425B9">
              <w:rPr>
                <w:rFonts w:ascii="Book Antiqua" w:hAnsi="Book Antiqua" w:cstheme="majorBidi"/>
              </w:rPr>
              <w:t>;</w:t>
            </w:r>
            <w:r w:rsidRPr="007425B9">
              <w:rPr>
                <w:rFonts w:ascii="Book Antiqua" w:hAnsi="Book Antiqua" w:cstheme="majorBidi"/>
              </w:rPr>
              <w:t xml:space="preserve"> clinical trial phase I</w:t>
            </w:r>
          </w:p>
        </w:tc>
      </w:tr>
      <w:tr w:rsidR="00F51DFC" w:rsidRPr="007425B9" w14:paraId="2ACD4683" w14:textId="77777777" w:rsidTr="00A04FD8">
        <w:tc>
          <w:tcPr>
            <w:tcW w:w="2410" w:type="dxa"/>
            <w:vMerge/>
            <w:vAlign w:val="center"/>
          </w:tcPr>
          <w:p w14:paraId="5C293A64"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34B1E792" w14:textId="7777777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ABX-203</w:t>
            </w:r>
          </w:p>
        </w:tc>
        <w:tc>
          <w:tcPr>
            <w:tcW w:w="5386" w:type="dxa"/>
            <w:vAlign w:val="center"/>
          </w:tcPr>
          <w:p w14:paraId="280D8C54" w14:textId="37FD3FB0"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 xml:space="preserve">Contain both HBsAg and </w:t>
            </w:r>
            <w:proofErr w:type="spellStart"/>
            <w:r w:rsidRPr="007425B9">
              <w:rPr>
                <w:rFonts w:ascii="Book Antiqua" w:hAnsi="Book Antiqua" w:cstheme="majorBidi"/>
              </w:rPr>
              <w:t>HBcAg</w:t>
            </w:r>
            <w:proofErr w:type="spellEnd"/>
            <w:r w:rsidR="009C6C12" w:rsidRPr="007425B9">
              <w:rPr>
                <w:rFonts w:ascii="Book Antiqua" w:hAnsi="Book Antiqua" w:cstheme="majorBidi"/>
              </w:rPr>
              <w:t>;</w:t>
            </w:r>
            <w:r w:rsidRPr="007425B9">
              <w:rPr>
                <w:rFonts w:ascii="Book Antiqua" w:hAnsi="Book Antiqua" w:cstheme="majorBidi"/>
              </w:rPr>
              <w:t xml:space="preserve"> clinical trial phase I</w:t>
            </w:r>
          </w:p>
        </w:tc>
      </w:tr>
      <w:tr w:rsidR="00F51DFC" w:rsidRPr="007425B9" w14:paraId="6786A335" w14:textId="77777777" w:rsidTr="00A04FD8">
        <w:tc>
          <w:tcPr>
            <w:tcW w:w="2410" w:type="dxa"/>
            <w:vAlign w:val="center"/>
          </w:tcPr>
          <w:p w14:paraId="2016DAD2" w14:textId="39706D82" w:rsidR="00F51DFC" w:rsidRPr="007425B9" w:rsidRDefault="00FD783C" w:rsidP="00267F34">
            <w:pPr>
              <w:spacing w:line="360" w:lineRule="auto"/>
              <w:jc w:val="both"/>
              <w:rPr>
                <w:rFonts w:ascii="Book Antiqua" w:hAnsi="Book Antiqua" w:cstheme="majorBidi"/>
              </w:rPr>
            </w:pPr>
            <w:r w:rsidRPr="007425B9">
              <w:rPr>
                <w:rFonts w:ascii="Book Antiqua" w:hAnsi="Book Antiqua" w:cstheme="majorBidi"/>
                <w:bCs/>
              </w:rPr>
              <w:t>-</w:t>
            </w:r>
            <w:r w:rsidR="00F51DFC" w:rsidRPr="007425B9">
              <w:rPr>
                <w:rFonts w:ascii="Book Antiqua" w:hAnsi="Book Antiqua" w:cstheme="majorBidi"/>
                <w:bCs/>
              </w:rPr>
              <w:t>Checkpoint inhibitors</w:t>
            </w:r>
          </w:p>
        </w:tc>
        <w:tc>
          <w:tcPr>
            <w:tcW w:w="5387" w:type="dxa"/>
            <w:vAlign w:val="center"/>
          </w:tcPr>
          <w:p w14:paraId="27D56BDA" w14:textId="70DEB474"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 xml:space="preserve">Tim-3, CTLA-4 (anti-CTLA-4), </w:t>
            </w:r>
            <w:r w:rsidR="00BF6028" w:rsidRPr="007425B9">
              <w:rPr>
                <w:rFonts w:ascii="Book Antiqua" w:hAnsi="Book Antiqua" w:cstheme="majorBidi"/>
              </w:rPr>
              <w:t>N</w:t>
            </w:r>
            <w:r w:rsidRPr="007425B9">
              <w:rPr>
                <w:rFonts w:ascii="Book Antiqua" w:hAnsi="Book Antiqua" w:cstheme="majorBidi"/>
              </w:rPr>
              <w:t xml:space="preserve">ivolumab, ASC22 (KN035), and </w:t>
            </w:r>
            <w:proofErr w:type="spellStart"/>
            <w:r w:rsidR="00BF6028" w:rsidRPr="007425B9">
              <w:rPr>
                <w:rFonts w:ascii="Book Antiqua" w:hAnsi="Book Antiqua" w:cstheme="majorBidi"/>
              </w:rPr>
              <w:t>C</w:t>
            </w:r>
            <w:r w:rsidRPr="007425B9">
              <w:rPr>
                <w:rFonts w:ascii="Book Antiqua" w:hAnsi="Book Antiqua" w:cstheme="majorBidi"/>
              </w:rPr>
              <w:t>emiplimab</w:t>
            </w:r>
            <w:proofErr w:type="spellEnd"/>
            <w:r w:rsidRPr="007425B9">
              <w:rPr>
                <w:rFonts w:ascii="Book Antiqua" w:hAnsi="Book Antiqua" w:cstheme="majorBidi"/>
              </w:rPr>
              <w:t xml:space="preserve"> (REGN2810)</w:t>
            </w:r>
          </w:p>
        </w:tc>
        <w:tc>
          <w:tcPr>
            <w:tcW w:w="5386" w:type="dxa"/>
            <w:vAlign w:val="center"/>
          </w:tcPr>
          <w:p w14:paraId="41976190" w14:textId="2FE31D7F"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Anti-PD</w:t>
            </w:r>
            <w:r w:rsidR="009C6C12" w:rsidRPr="007425B9">
              <w:rPr>
                <w:rFonts w:ascii="Book Antiqua" w:hAnsi="Book Antiqua" w:cstheme="majorBidi"/>
              </w:rPr>
              <w:t>-</w:t>
            </w:r>
            <w:r w:rsidRPr="007425B9">
              <w:rPr>
                <w:rFonts w:ascii="Book Antiqua" w:hAnsi="Book Antiqua" w:cstheme="majorBidi"/>
              </w:rPr>
              <w:t>1/anti-PD-L1 antibodies that restore virus-specific CD8+</w:t>
            </w:r>
            <w:r w:rsidR="009C6C12" w:rsidRPr="007425B9">
              <w:rPr>
                <w:rFonts w:ascii="Book Antiqua" w:hAnsi="Book Antiqua" w:cstheme="majorBidi"/>
              </w:rPr>
              <w:t xml:space="preserve"> </w:t>
            </w:r>
            <w:r w:rsidRPr="007425B9">
              <w:rPr>
                <w:rFonts w:ascii="Book Antiqua" w:hAnsi="Book Antiqua" w:cstheme="majorBidi"/>
              </w:rPr>
              <w:t>T</w:t>
            </w:r>
            <w:r w:rsidR="009C6C12" w:rsidRPr="007425B9">
              <w:rPr>
                <w:rFonts w:ascii="Book Antiqua" w:hAnsi="Book Antiqua" w:cstheme="majorBidi"/>
              </w:rPr>
              <w:t xml:space="preserve"> </w:t>
            </w:r>
            <w:r w:rsidRPr="007425B9">
              <w:rPr>
                <w:rFonts w:ascii="Book Antiqua" w:hAnsi="Book Antiqua" w:cstheme="majorBidi"/>
              </w:rPr>
              <w:t>cell responses that boost adaptive immunity</w:t>
            </w:r>
            <w:r w:rsidR="009C6C12" w:rsidRPr="007425B9">
              <w:rPr>
                <w:rFonts w:ascii="Book Antiqua" w:hAnsi="Book Antiqua" w:cstheme="majorBidi"/>
              </w:rPr>
              <w:t>;</w:t>
            </w:r>
            <w:r w:rsidRPr="007425B9">
              <w:rPr>
                <w:rFonts w:ascii="Book Antiqua" w:hAnsi="Book Antiqua" w:cstheme="majorBidi"/>
              </w:rPr>
              <w:t xml:space="preserve"> clinical trial phase I and II</w:t>
            </w:r>
          </w:p>
        </w:tc>
      </w:tr>
      <w:tr w:rsidR="00F51DFC" w:rsidRPr="007425B9" w14:paraId="5BE35807" w14:textId="77777777" w:rsidTr="00A04FD8">
        <w:tc>
          <w:tcPr>
            <w:tcW w:w="2410" w:type="dxa"/>
            <w:vMerge w:val="restart"/>
            <w:vAlign w:val="center"/>
          </w:tcPr>
          <w:p w14:paraId="3330168D" w14:textId="1ACDC026" w:rsidR="00F51DFC" w:rsidRPr="007425B9" w:rsidRDefault="00FD783C" w:rsidP="00267F34">
            <w:pPr>
              <w:spacing w:line="360" w:lineRule="auto"/>
              <w:ind w:right="556" w:hanging="14"/>
              <w:jc w:val="both"/>
              <w:rPr>
                <w:rFonts w:ascii="Book Antiqua" w:hAnsi="Book Antiqua" w:cstheme="majorBidi"/>
              </w:rPr>
            </w:pPr>
            <w:r w:rsidRPr="007425B9">
              <w:rPr>
                <w:rFonts w:ascii="Book Antiqua" w:hAnsi="Book Antiqua" w:cstheme="majorBidi"/>
                <w:bCs/>
              </w:rPr>
              <w:t>-</w:t>
            </w:r>
            <w:r w:rsidR="00F51DFC" w:rsidRPr="007425B9">
              <w:rPr>
                <w:rFonts w:ascii="Book Antiqua" w:hAnsi="Book Antiqua" w:cstheme="majorBidi"/>
                <w:bCs/>
              </w:rPr>
              <w:t>Genetically engineered T cells</w:t>
            </w:r>
          </w:p>
        </w:tc>
        <w:tc>
          <w:tcPr>
            <w:tcW w:w="5387" w:type="dxa"/>
            <w:vAlign w:val="center"/>
          </w:tcPr>
          <w:p w14:paraId="56DDE115" w14:textId="6251346A" w:rsidR="00F51DFC" w:rsidRPr="007425B9" w:rsidRDefault="00F51DFC" w:rsidP="00267F34">
            <w:pPr>
              <w:spacing w:line="360" w:lineRule="auto"/>
              <w:jc w:val="both"/>
              <w:rPr>
                <w:rFonts w:ascii="Book Antiqua" w:hAnsi="Book Antiqua" w:cstheme="majorBidi"/>
              </w:rPr>
            </w:pPr>
            <w:proofErr w:type="spellStart"/>
            <w:r w:rsidRPr="007425B9">
              <w:rPr>
                <w:rFonts w:ascii="Book Antiqua" w:hAnsi="Book Antiqua" w:cstheme="majorBidi"/>
              </w:rPr>
              <w:t>cTCR</w:t>
            </w:r>
            <w:proofErr w:type="spellEnd"/>
            <w:r w:rsidRPr="007425B9">
              <w:rPr>
                <w:rFonts w:ascii="Book Antiqua" w:hAnsi="Book Antiqua" w:cstheme="majorBidi"/>
              </w:rPr>
              <w:t xml:space="preserve"> with anti-HBs antibody or HBV specific T</w:t>
            </w:r>
            <w:r w:rsidR="009C6C12" w:rsidRPr="007425B9">
              <w:rPr>
                <w:rFonts w:ascii="Book Antiqua" w:hAnsi="Book Antiqua" w:cstheme="majorBidi"/>
              </w:rPr>
              <w:t xml:space="preserve"> </w:t>
            </w:r>
            <w:r w:rsidRPr="007425B9">
              <w:rPr>
                <w:rFonts w:ascii="Book Antiqua" w:hAnsi="Book Antiqua" w:cstheme="majorBidi"/>
              </w:rPr>
              <w:t>cell receptor gene</w:t>
            </w:r>
          </w:p>
        </w:tc>
        <w:tc>
          <w:tcPr>
            <w:tcW w:w="5386" w:type="dxa"/>
            <w:vAlign w:val="center"/>
          </w:tcPr>
          <w:p w14:paraId="35E98D6D" w14:textId="397D23C3"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Recognize HBV</w:t>
            </w:r>
            <w:r w:rsidR="00253A08" w:rsidRPr="007425B9">
              <w:rPr>
                <w:rFonts w:ascii="Book Antiqua" w:hAnsi="Book Antiqua" w:cstheme="majorBidi"/>
              </w:rPr>
              <w:t>-</w:t>
            </w:r>
            <w:r w:rsidRPr="007425B9">
              <w:rPr>
                <w:rFonts w:ascii="Book Antiqua" w:hAnsi="Book Antiqua" w:cstheme="majorBidi"/>
              </w:rPr>
              <w:t>infected cells carrying HBV proteins on their surfaces resulting in disappearance of HBV</w:t>
            </w:r>
            <w:r w:rsidR="009C6C12" w:rsidRPr="007425B9">
              <w:rPr>
                <w:rFonts w:ascii="Book Antiqua" w:hAnsi="Book Antiqua" w:cstheme="majorBidi"/>
              </w:rPr>
              <w:t>-</w:t>
            </w:r>
            <w:r w:rsidRPr="007425B9">
              <w:rPr>
                <w:rFonts w:ascii="Book Antiqua" w:hAnsi="Book Antiqua" w:cstheme="majorBidi"/>
              </w:rPr>
              <w:t xml:space="preserve">infected cells and decreasing </w:t>
            </w:r>
            <w:proofErr w:type="spellStart"/>
            <w:r w:rsidRPr="007425B9">
              <w:rPr>
                <w:rFonts w:ascii="Book Antiqua" w:hAnsi="Book Antiqua" w:cstheme="majorBidi"/>
              </w:rPr>
              <w:t>cccDNA</w:t>
            </w:r>
            <w:proofErr w:type="spellEnd"/>
            <w:r w:rsidR="007A673F" w:rsidRPr="007425B9">
              <w:rPr>
                <w:rFonts w:ascii="Book Antiqua" w:hAnsi="Book Antiqua" w:cstheme="majorBidi"/>
              </w:rPr>
              <w:t xml:space="preserve">; </w:t>
            </w:r>
            <w:proofErr w:type="gramStart"/>
            <w:r w:rsidRPr="007425B9">
              <w:rPr>
                <w:rFonts w:ascii="Book Antiqua" w:hAnsi="Book Antiqua" w:cstheme="majorBidi"/>
              </w:rPr>
              <w:t>Pre</w:t>
            </w:r>
            <w:r w:rsidR="009C6C12" w:rsidRPr="007425B9">
              <w:rPr>
                <w:rFonts w:ascii="Book Antiqua" w:hAnsi="Book Antiqua" w:cstheme="majorBidi"/>
              </w:rPr>
              <w:t>-</w:t>
            </w:r>
            <w:r w:rsidRPr="007425B9">
              <w:rPr>
                <w:rFonts w:ascii="Book Antiqua" w:hAnsi="Book Antiqua" w:cstheme="majorBidi"/>
              </w:rPr>
              <w:t>clinical</w:t>
            </w:r>
            <w:proofErr w:type="gramEnd"/>
            <w:r w:rsidRPr="007425B9">
              <w:rPr>
                <w:rFonts w:ascii="Book Antiqua" w:hAnsi="Book Antiqua" w:cstheme="majorBidi"/>
              </w:rPr>
              <w:t xml:space="preserve"> trial</w:t>
            </w:r>
          </w:p>
        </w:tc>
      </w:tr>
      <w:tr w:rsidR="00F51DFC" w:rsidRPr="007425B9" w14:paraId="3E696453" w14:textId="77777777" w:rsidTr="00A04FD8">
        <w:tc>
          <w:tcPr>
            <w:tcW w:w="2410" w:type="dxa"/>
            <w:vMerge/>
            <w:vAlign w:val="center"/>
          </w:tcPr>
          <w:p w14:paraId="3BB4DEAF"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24CFA6C2" w14:textId="7777777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LTCR-H2-1 and CAR-T cells</w:t>
            </w:r>
          </w:p>
        </w:tc>
        <w:tc>
          <w:tcPr>
            <w:tcW w:w="5386" w:type="dxa"/>
            <w:vAlign w:val="center"/>
          </w:tcPr>
          <w:p w14:paraId="4D3D2962" w14:textId="5B77E6C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 xml:space="preserve">LTCR-H2-1 </w:t>
            </w:r>
            <w:r w:rsidR="00253A08" w:rsidRPr="007425B9">
              <w:rPr>
                <w:rFonts w:ascii="Book Antiqua" w:hAnsi="Book Antiqua" w:cstheme="majorBidi"/>
              </w:rPr>
              <w:t>targets</w:t>
            </w:r>
            <w:r w:rsidRPr="007425B9">
              <w:rPr>
                <w:rFonts w:ascii="Book Antiqua" w:hAnsi="Book Antiqua" w:cstheme="majorBidi"/>
              </w:rPr>
              <w:t xml:space="preserve"> TCR gene transfer</w:t>
            </w:r>
            <w:r w:rsidR="00253A08" w:rsidRPr="007425B9">
              <w:rPr>
                <w:rFonts w:ascii="Book Antiqua" w:hAnsi="Book Antiqua" w:cstheme="majorBidi"/>
              </w:rPr>
              <w:t>, which</w:t>
            </w:r>
            <w:r w:rsidRPr="007425B9">
              <w:rPr>
                <w:rFonts w:ascii="Book Antiqua" w:hAnsi="Book Antiqua" w:cstheme="majorBidi"/>
              </w:rPr>
              <w:t xml:space="preserve"> boost</w:t>
            </w:r>
            <w:r w:rsidR="00253A08" w:rsidRPr="007425B9">
              <w:rPr>
                <w:rFonts w:ascii="Book Antiqua" w:hAnsi="Book Antiqua" w:cstheme="majorBidi"/>
              </w:rPr>
              <w:t>s</w:t>
            </w:r>
            <w:r w:rsidRPr="007425B9">
              <w:rPr>
                <w:rFonts w:ascii="Book Antiqua" w:hAnsi="Book Antiqua" w:cstheme="majorBidi"/>
              </w:rPr>
              <w:t xml:space="preserve"> adaptive immunity</w:t>
            </w:r>
            <w:r w:rsidR="007A673F" w:rsidRPr="007425B9">
              <w:rPr>
                <w:rFonts w:ascii="Book Antiqua" w:hAnsi="Book Antiqua" w:cstheme="majorBidi"/>
              </w:rPr>
              <w:t xml:space="preserve">; </w:t>
            </w:r>
            <w:r w:rsidRPr="007425B9">
              <w:rPr>
                <w:rFonts w:ascii="Book Antiqua" w:hAnsi="Book Antiqua" w:cstheme="majorBidi"/>
              </w:rPr>
              <w:t>Preclinical trial</w:t>
            </w:r>
          </w:p>
        </w:tc>
      </w:tr>
      <w:tr w:rsidR="00F51DFC" w:rsidRPr="007425B9" w14:paraId="1FAB1CE2" w14:textId="77777777" w:rsidTr="00A04FD8">
        <w:tc>
          <w:tcPr>
            <w:tcW w:w="2410" w:type="dxa"/>
            <w:vMerge w:val="restart"/>
            <w:vAlign w:val="center"/>
          </w:tcPr>
          <w:p w14:paraId="6C3AA82E" w14:textId="3F93289C" w:rsidR="00F51DFC" w:rsidRPr="007425B9" w:rsidRDefault="00FD783C" w:rsidP="00267F34">
            <w:pPr>
              <w:spacing w:line="360" w:lineRule="auto"/>
              <w:jc w:val="both"/>
              <w:rPr>
                <w:rFonts w:ascii="Book Antiqua" w:hAnsi="Book Antiqua" w:cstheme="majorBidi"/>
              </w:rPr>
            </w:pPr>
            <w:r w:rsidRPr="007425B9">
              <w:rPr>
                <w:rFonts w:ascii="Book Antiqua" w:hAnsi="Book Antiqua" w:cstheme="majorBidi"/>
                <w:bCs/>
              </w:rPr>
              <w:t>-</w:t>
            </w:r>
            <w:r w:rsidR="00F51DFC" w:rsidRPr="007425B9">
              <w:rPr>
                <w:rFonts w:ascii="Book Antiqua" w:hAnsi="Book Antiqua" w:cstheme="majorBidi"/>
                <w:bCs/>
              </w:rPr>
              <w:t>Pathogen recognition receptors</w:t>
            </w:r>
          </w:p>
        </w:tc>
        <w:tc>
          <w:tcPr>
            <w:tcW w:w="5387" w:type="dxa"/>
            <w:vAlign w:val="center"/>
          </w:tcPr>
          <w:p w14:paraId="2152D95C" w14:textId="77777777" w:rsidR="00F51DFC" w:rsidRPr="007425B9" w:rsidRDefault="00F51DFC" w:rsidP="00267F34">
            <w:pPr>
              <w:spacing w:line="360" w:lineRule="auto"/>
              <w:jc w:val="both"/>
              <w:rPr>
                <w:rFonts w:ascii="Book Antiqua" w:hAnsi="Book Antiqua" w:cstheme="majorBidi"/>
              </w:rPr>
            </w:pPr>
            <w:proofErr w:type="spellStart"/>
            <w:r w:rsidRPr="007425B9">
              <w:rPr>
                <w:rFonts w:ascii="Book Antiqua" w:hAnsi="Book Antiqua" w:cstheme="majorBidi"/>
              </w:rPr>
              <w:t>Vesatolimod</w:t>
            </w:r>
            <w:proofErr w:type="spellEnd"/>
            <w:r w:rsidRPr="007425B9">
              <w:rPr>
                <w:rFonts w:ascii="Book Antiqua" w:hAnsi="Book Antiqua" w:cstheme="majorBidi"/>
              </w:rPr>
              <w:t xml:space="preserve"> (GS-9620), RO7020531 (RG7854), RO6864018 (RG7795), ANA773, and JNJ-4964 (AL-034/TQ-A3334)</w:t>
            </w:r>
          </w:p>
        </w:tc>
        <w:tc>
          <w:tcPr>
            <w:tcW w:w="5386" w:type="dxa"/>
            <w:vAlign w:val="center"/>
          </w:tcPr>
          <w:p w14:paraId="02696096" w14:textId="7C58F600"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TLR-7 agonists activate intrahepatic dendritic cells, NK</w:t>
            </w:r>
            <w:r w:rsidR="00253A08" w:rsidRPr="007425B9">
              <w:rPr>
                <w:rFonts w:ascii="Book Antiqua" w:hAnsi="Book Antiqua" w:cstheme="majorBidi"/>
              </w:rPr>
              <w:t xml:space="preserve"> cells</w:t>
            </w:r>
            <w:r w:rsidRPr="007425B9">
              <w:rPr>
                <w:rFonts w:ascii="Book Antiqua" w:hAnsi="Book Antiqua" w:cstheme="majorBidi"/>
              </w:rPr>
              <w:t>, and mucosal-associated invariant T cells and trigger the production of type I and II IFNs causing inhibition of HBV replication and boost innate immunity</w:t>
            </w:r>
            <w:r w:rsidR="00253A08" w:rsidRPr="007425B9">
              <w:rPr>
                <w:rFonts w:ascii="Book Antiqua" w:hAnsi="Book Antiqua" w:cstheme="majorBidi"/>
              </w:rPr>
              <w:t>;</w:t>
            </w:r>
            <w:r w:rsidRPr="007425B9">
              <w:rPr>
                <w:rFonts w:ascii="Book Antiqua" w:hAnsi="Book Antiqua" w:cstheme="majorBidi"/>
              </w:rPr>
              <w:t xml:space="preserve"> clinical trial phase I and II</w:t>
            </w:r>
          </w:p>
        </w:tc>
      </w:tr>
      <w:tr w:rsidR="00F51DFC" w:rsidRPr="007425B9" w14:paraId="2E11FC1C" w14:textId="77777777" w:rsidTr="00A04FD8">
        <w:tc>
          <w:tcPr>
            <w:tcW w:w="2410" w:type="dxa"/>
            <w:vMerge/>
            <w:vAlign w:val="center"/>
          </w:tcPr>
          <w:p w14:paraId="027FBB09"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793703D6" w14:textId="77777777" w:rsidR="00F51DFC" w:rsidRPr="007425B9" w:rsidRDefault="00F51DFC" w:rsidP="00267F34">
            <w:pPr>
              <w:spacing w:line="360" w:lineRule="auto"/>
              <w:jc w:val="both"/>
              <w:rPr>
                <w:rFonts w:ascii="Book Antiqua" w:hAnsi="Book Antiqua" w:cstheme="majorBidi"/>
              </w:rPr>
            </w:pPr>
            <w:proofErr w:type="spellStart"/>
            <w:r w:rsidRPr="007425B9">
              <w:rPr>
                <w:rFonts w:ascii="Book Antiqua" w:hAnsi="Book Antiqua" w:cstheme="majorBidi"/>
              </w:rPr>
              <w:t>Selgantolimod</w:t>
            </w:r>
            <w:proofErr w:type="spellEnd"/>
            <w:r w:rsidRPr="007425B9">
              <w:rPr>
                <w:rFonts w:ascii="Book Antiqua" w:hAnsi="Book Antiqua" w:cstheme="majorBidi"/>
              </w:rPr>
              <w:t xml:space="preserve"> (GS-9688)</w:t>
            </w:r>
          </w:p>
        </w:tc>
        <w:tc>
          <w:tcPr>
            <w:tcW w:w="5386" w:type="dxa"/>
            <w:vAlign w:val="center"/>
          </w:tcPr>
          <w:p w14:paraId="4E9B1218" w14:textId="26F162EF"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TLR-8 agonist</w:t>
            </w:r>
            <w:r w:rsidR="00253A08" w:rsidRPr="007425B9">
              <w:rPr>
                <w:rFonts w:ascii="Book Antiqua" w:hAnsi="Book Antiqua" w:cstheme="majorBidi"/>
              </w:rPr>
              <w:t>s</w:t>
            </w:r>
            <w:r w:rsidRPr="007425B9">
              <w:rPr>
                <w:rFonts w:ascii="Book Antiqua" w:hAnsi="Book Antiqua" w:cstheme="majorBidi"/>
              </w:rPr>
              <w:t xml:space="preserve"> activate intrahepatic dendritic cells, NK cells, and mucosal-associated invariant T cells and enhance the production of antiviral </w:t>
            </w:r>
            <w:r w:rsidRPr="007425B9">
              <w:rPr>
                <w:rFonts w:ascii="Book Antiqua" w:hAnsi="Book Antiqua" w:cstheme="majorBidi"/>
              </w:rPr>
              <w:lastRenderedPageBreak/>
              <w:t>cytokines (IL-12/IL-18) and boost innate immunity</w:t>
            </w:r>
            <w:r w:rsidR="00253A08" w:rsidRPr="007425B9">
              <w:rPr>
                <w:rFonts w:ascii="Book Antiqua" w:hAnsi="Book Antiqua" w:cstheme="majorBidi"/>
              </w:rPr>
              <w:t xml:space="preserve">; </w:t>
            </w:r>
            <w:r w:rsidRPr="007425B9">
              <w:rPr>
                <w:rFonts w:ascii="Book Antiqua" w:hAnsi="Book Antiqua" w:cstheme="majorBidi"/>
              </w:rPr>
              <w:t>clinical trial phase II</w:t>
            </w:r>
          </w:p>
        </w:tc>
      </w:tr>
      <w:tr w:rsidR="00F51DFC" w:rsidRPr="007425B9" w14:paraId="133C1350" w14:textId="77777777" w:rsidTr="00A04FD8">
        <w:tc>
          <w:tcPr>
            <w:tcW w:w="2410" w:type="dxa"/>
            <w:vMerge/>
            <w:vAlign w:val="center"/>
          </w:tcPr>
          <w:p w14:paraId="03018C67" w14:textId="77777777" w:rsidR="00F51DFC" w:rsidRPr="007425B9" w:rsidRDefault="00F51DFC" w:rsidP="00267F34">
            <w:pPr>
              <w:spacing w:line="360" w:lineRule="auto"/>
              <w:jc w:val="both"/>
              <w:rPr>
                <w:rFonts w:ascii="Book Antiqua" w:hAnsi="Book Antiqua" w:cstheme="majorBidi"/>
              </w:rPr>
            </w:pPr>
          </w:p>
        </w:tc>
        <w:tc>
          <w:tcPr>
            <w:tcW w:w="5387" w:type="dxa"/>
            <w:vAlign w:val="center"/>
          </w:tcPr>
          <w:p w14:paraId="6D73F0CE" w14:textId="1666DF31"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 xml:space="preserve">STING agonist and RIG-I and NOD2 agonist as </w:t>
            </w:r>
            <w:proofErr w:type="spellStart"/>
            <w:r w:rsidR="00BF6028" w:rsidRPr="007425B9">
              <w:rPr>
                <w:rFonts w:ascii="Book Antiqua" w:hAnsi="Book Antiqua" w:cstheme="majorBidi"/>
              </w:rPr>
              <w:t>I</w:t>
            </w:r>
            <w:r w:rsidRPr="007425B9">
              <w:rPr>
                <w:rFonts w:ascii="Book Antiqua" w:hAnsi="Book Antiqua" w:cstheme="majorBidi"/>
              </w:rPr>
              <w:t>narigivir</w:t>
            </w:r>
            <w:proofErr w:type="spellEnd"/>
            <w:r w:rsidRPr="007425B9">
              <w:rPr>
                <w:rFonts w:ascii="Book Antiqua" w:hAnsi="Book Antiqua" w:cstheme="majorBidi"/>
              </w:rPr>
              <w:t xml:space="preserve"> (SB9200)</w:t>
            </w:r>
          </w:p>
        </w:tc>
        <w:tc>
          <w:tcPr>
            <w:tcW w:w="5386" w:type="dxa"/>
            <w:vAlign w:val="center"/>
          </w:tcPr>
          <w:p w14:paraId="13EA012F" w14:textId="551BEEF5"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Induce production of IFN-stimulated genes and proinflammatory cytokines tha</w:t>
            </w:r>
            <w:r w:rsidR="00253A08" w:rsidRPr="007425B9">
              <w:rPr>
                <w:rFonts w:ascii="Book Antiqua" w:hAnsi="Book Antiqua" w:cstheme="majorBidi"/>
              </w:rPr>
              <w:t>t</w:t>
            </w:r>
            <w:r w:rsidRPr="007425B9">
              <w:rPr>
                <w:rFonts w:ascii="Book Antiqua" w:hAnsi="Book Antiqua" w:cstheme="majorBidi"/>
              </w:rPr>
              <w:t xml:space="preserve"> can </w:t>
            </w:r>
            <w:proofErr w:type="spellStart"/>
            <w:r w:rsidRPr="007425B9">
              <w:rPr>
                <w:rFonts w:ascii="Book Antiqua" w:hAnsi="Book Antiqua" w:cstheme="majorBidi"/>
              </w:rPr>
              <w:t>cytopathically</w:t>
            </w:r>
            <w:proofErr w:type="spellEnd"/>
            <w:r w:rsidRPr="007425B9">
              <w:rPr>
                <w:rFonts w:ascii="Book Antiqua" w:hAnsi="Book Antiqua" w:cstheme="majorBidi"/>
              </w:rPr>
              <w:t xml:space="preserve"> or </w:t>
            </w:r>
            <w:proofErr w:type="spellStart"/>
            <w:r w:rsidRPr="007425B9">
              <w:rPr>
                <w:rFonts w:ascii="Book Antiqua" w:hAnsi="Book Antiqua" w:cstheme="majorBidi"/>
              </w:rPr>
              <w:t>noncytopathically</w:t>
            </w:r>
            <w:proofErr w:type="spellEnd"/>
            <w:r w:rsidRPr="007425B9">
              <w:rPr>
                <w:rFonts w:ascii="Book Antiqua" w:hAnsi="Book Antiqua" w:cstheme="majorBidi"/>
              </w:rPr>
              <w:t xml:space="preserve"> clear virus, inhibit HBV replication, and boost innate immunity</w:t>
            </w:r>
            <w:r w:rsidR="00253A08" w:rsidRPr="007425B9">
              <w:rPr>
                <w:rFonts w:ascii="Book Antiqua" w:hAnsi="Book Antiqua" w:cstheme="majorBidi"/>
              </w:rPr>
              <w:t>;</w:t>
            </w:r>
            <w:r w:rsidRPr="007425B9">
              <w:rPr>
                <w:rFonts w:ascii="Book Antiqua" w:hAnsi="Book Antiqua" w:cstheme="majorBidi"/>
              </w:rPr>
              <w:t xml:space="preserve"> clinical trial phase II</w:t>
            </w:r>
          </w:p>
        </w:tc>
      </w:tr>
      <w:tr w:rsidR="00F51DFC" w:rsidRPr="007425B9" w14:paraId="1A80143A" w14:textId="77777777" w:rsidTr="00A04FD8">
        <w:tc>
          <w:tcPr>
            <w:tcW w:w="2410" w:type="dxa"/>
            <w:vAlign w:val="center"/>
          </w:tcPr>
          <w:p w14:paraId="02BD9020" w14:textId="5A8E8583" w:rsidR="00F51DFC" w:rsidRPr="007425B9" w:rsidRDefault="00FD783C" w:rsidP="00267F34">
            <w:pPr>
              <w:spacing w:line="360" w:lineRule="auto"/>
              <w:ind w:right="376"/>
              <w:jc w:val="both"/>
              <w:rPr>
                <w:rFonts w:ascii="Book Antiqua" w:hAnsi="Book Antiqua" w:cstheme="majorBidi"/>
                <w:bCs/>
              </w:rPr>
            </w:pPr>
            <w:r w:rsidRPr="007425B9">
              <w:rPr>
                <w:rFonts w:ascii="Book Antiqua" w:hAnsi="Book Antiqua" w:cstheme="majorBidi"/>
                <w:bCs/>
              </w:rPr>
              <w:t>-</w:t>
            </w:r>
            <w:r w:rsidR="00F51DFC" w:rsidRPr="007425B9">
              <w:rPr>
                <w:rFonts w:ascii="Book Antiqua" w:hAnsi="Book Antiqua" w:cstheme="majorBidi"/>
                <w:bCs/>
              </w:rPr>
              <w:t>Other immune approaches</w:t>
            </w:r>
          </w:p>
        </w:tc>
        <w:tc>
          <w:tcPr>
            <w:tcW w:w="5387" w:type="dxa"/>
            <w:vAlign w:val="center"/>
          </w:tcPr>
          <w:p w14:paraId="3D4EC79C" w14:textId="77777777"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IMC-I109V</w:t>
            </w:r>
          </w:p>
        </w:tc>
        <w:tc>
          <w:tcPr>
            <w:tcW w:w="5386" w:type="dxa"/>
            <w:vAlign w:val="center"/>
          </w:tcPr>
          <w:p w14:paraId="124C770E" w14:textId="28A4D0B4" w:rsidR="00F51DFC" w:rsidRPr="007425B9" w:rsidRDefault="00F51DFC" w:rsidP="00267F34">
            <w:pPr>
              <w:spacing w:line="360" w:lineRule="auto"/>
              <w:jc w:val="both"/>
              <w:rPr>
                <w:rFonts w:ascii="Book Antiqua" w:hAnsi="Book Antiqua" w:cstheme="majorBidi"/>
              </w:rPr>
            </w:pPr>
            <w:r w:rsidRPr="007425B9">
              <w:rPr>
                <w:rFonts w:ascii="Book Antiqua" w:hAnsi="Book Antiqua" w:cstheme="majorBidi"/>
              </w:rPr>
              <w:t>Immune mobilizing monoclonal T cell receptors against the virus</w:t>
            </w:r>
            <w:r w:rsidR="00253A08" w:rsidRPr="007425B9">
              <w:rPr>
                <w:rFonts w:ascii="Book Antiqua" w:hAnsi="Book Antiqua" w:cstheme="majorBidi"/>
              </w:rPr>
              <w:t>;</w:t>
            </w:r>
            <w:r w:rsidRPr="007425B9">
              <w:rPr>
                <w:rFonts w:ascii="Book Antiqua" w:hAnsi="Book Antiqua" w:cstheme="majorBidi"/>
              </w:rPr>
              <w:t xml:space="preserve"> clinical trial phase I</w:t>
            </w:r>
          </w:p>
        </w:tc>
      </w:tr>
    </w:tbl>
    <w:p w14:paraId="6ADBB475" w14:textId="6E7E1FBA" w:rsidR="00F51DFC" w:rsidRPr="007425B9" w:rsidRDefault="00AE2161" w:rsidP="00267F34">
      <w:pPr>
        <w:spacing w:line="360" w:lineRule="auto"/>
        <w:jc w:val="both"/>
        <w:rPr>
          <w:rFonts w:ascii="Book Antiqua" w:hAnsi="Book Antiqua"/>
        </w:rPr>
      </w:pPr>
      <w:r w:rsidRPr="007425B9">
        <w:rPr>
          <w:rFonts w:ascii="Book Antiqua" w:hAnsi="Book Antiqua"/>
        </w:rPr>
        <w:t xml:space="preserve">ALT: Alanine aminotransferase; ASO: Antisense oligonucleotides; </w:t>
      </w:r>
      <w:proofErr w:type="spellStart"/>
      <w:r w:rsidRPr="007425B9">
        <w:rPr>
          <w:rFonts w:ascii="Book Antiqua" w:hAnsi="Book Antiqua"/>
        </w:rPr>
        <w:t>asRNA</w:t>
      </w:r>
      <w:proofErr w:type="spellEnd"/>
      <w:r w:rsidRPr="007425B9">
        <w:rPr>
          <w:rFonts w:ascii="Book Antiqua" w:hAnsi="Book Antiqua"/>
        </w:rPr>
        <w:t xml:space="preserve">: Antisense RNA; CAR: Chimeric antigen receptor; </w:t>
      </w:r>
      <w:proofErr w:type="spellStart"/>
      <w:r w:rsidR="00C9145E" w:rsidRPr="007425B9">
        <w:rPr>
          <w:rFonts w:ascii="Book Antiqua" w:hAnsi="Book Antiqua"/>
        </w:rPr>
        <w:t>cccDNA</w:t>
      </w:r>
      <w:proofErr w:type="spellEnd"/>
      <w:r w:rsidR="00C9145E" w:rsidRPr="007425B9">
        <w:rPr>
          <w:rFonts w:ascii="Book Antiqua" w:hAnsi="Book Antiqua"/>
        </w:rPr>
        <w:t xml:space="preserve">: Covalently closed circular DNA; CRISPR: Clustered regularly interspaced short palindromic repeats; CRISPR-Cas9: CRISPR-associated protein nine nuclease; </w:t>
      </w:r>
      <w:proofErr w:type="spellStart"/>
      <w:r w:rsidRPr="007425B9">
        <w:rPr>
          <w:rFonts w:ascii="Book Antiqua" w:hAnsi="Book Antiqua"/>
        </w:rPr>
        <w:t>cTCR</w:t>
      </w:r>
      <w:proofErr w:type="spellEnd"/>
      <w:r w:rsidRPr="007425B9">
        <w:rPr>
          <w:rFonts w:ascii="Book Antiqua" w:hAnsi="Book Antiqua"/>
        </w:rPr>
        <w:t>: Chimeric T-cell receptor; CTLA-4: Cytotoxic T-lymphocyte associated protein 4; P</w:t>
      </w:r>
      <w:r w:rsidR="00C9145E" w:rsidRPr="007425B9">
        <w:rPr>
          <w:rFonts w:ascii="Book Antiqua" w:hAnsi="Book Antiqua"/>
        </w:rPr>
        <w:t xml:space="preserve">DSBs: Double stranded breaks; HAPS: </w:t>
      </w:r>
      <w:proofErr w:type="spellStart"/>
      <w:r w:rsidR="00C9145E" w:rsidRPr="007425B9">
        <w:rPr>
          <w:rFonts w:ascii="Book Antiqua" w:hAnsi="Book Antiqua"/>
        </w:rPr>
        <w:t>Heteroaryldihydropyrimidines</w:t>
      </w:r>
      <w:proofErr w:type="spellEnd"/>
      <w:r w:rsidR="00C9145E" w:rsidRPr="007425B9">
        <w:rPr>
          <w:rFonts w:ascii="Book Antiqua" w:hAnsi="Book Antiqua"/>
        </w:rPr>
        <w:t xml:space="preserve">; </w:t>
      </w:r>
      <w:proofErr w:type="spellStart"/>
      <w:r w:rsidRPr="007425B9">
        <w:rPr>
          <w:rFonts w:ascii="Book Antiqua" w:hAnsi="Book Antiqua"/>
        </w:rPr>
        <w:t>HBcAg</w:t>
      </w:r>
      <w:proofErr w:type="spellEnd"/>
      <w:r w:rsidRPr="007425B9">
        <w:rPr>
          <w:rFonts w:ascii="Book Antiqua" w:hAnsi="Book Antiqua"/>
        </w:rPr>
        <w:t xml:space="preserve">: Hepatitis B core antigen; </w:t>
      </w:r>
      <w:proofErr w:type="spellStart"/>
      <w:r w:rsidRPr="007425B9">
        <w:rPr>
          <w:rFonts w:ascii="Book Antiqua" w:hAnsi="Book Antiqua"/>
        </w:rPr>
        <w:t>HBcrAg</w:t>
      </w:r>
      <w:proofErr w:type="spellEnd"/>
      <w:r w:rsidRPr="007425B9">
        <w:rPr>
          <w:rFonts w:ascii="Book Antiqua" w:hAnsi="Book Antiqua"/>
        </w:rPr>
        <w:t xml:space="preserve">: Hepatitis B core-related antigen; </w:t>
      </w:r>
      <w:r w:rsidR="00C9145E" w:rsidRPr="007425B9">
        <w:rPr>
          <w:rFonts w:ascii="Book Antiqua" w:hAnsi="Book Antiqua"/>
        </w:rPr>
        <w:t xml:space="preserve">HBsAg: Hepatitis B surface antigen; </w:t>
      </w:r>
      <w:r w:rsidR="00233A2B" w:rsidRPr="007425B9">
        <w:rPr>
          <w:rFonts w:ascii="Book Antiqua" w:hAnsi="Book Antiqua"/>
        </w:rPr>
        <w:t xml:space="preserve">HBV: Hepatitis B virus; </w:t>
      </w:r>
      <w:proofErr w:type="spellStart"/>
      <w:r w:rsidR="00C9145E" w:rsidRPr="007425B9">
        <w:rPr>
          <w:rFonts w:ascii="Book Antiqua" w:hAnsi="Book Antiqua"/>
        </w:rPr>
        <w:t>HBx</w:t>
      </w:r>
      <w:proofErr w:type="spellEnd"/>
      <w:r w:rsidR="00C9145E" w:rsidRPr="007425B9">
        <w:rPr>
          <w:rFonts w:ascii="Book Antiqua" w:hAnsi="Book Antiqua"/>
        </w:rPr>
        <w:t xml:space="preserve">: Hepatitis B virus X protein; IFN-α: Interferon-alpha; </w:t>
      </w:r>
      <w:r w:rsidR="00183927" w:rsidRPr="007425B9">
        <w:rPr>
          <w:rFonts w:ascii="Book Antiqua" w:hAnsi="Book Antiqua"/>
        </w:rPr>
        <w:t xml:space="preserve">IL: Interleukin; </w:t>
      </w:r>
      <w:proofErr w:type="spellStart"/>
      <w:r w:rsidR="00183927" w:rsidRPr="007425B9">
        <w:rPr>
          <w:rFonts w:ascii="Book Antiqua" w:hAnsi="Book Antiqua"/>
        </w:rPr>
        <w:t>iPPVO</w:t>
      </w:r>
      <w:proofErr w:type="spellEnd"/>
      <w:r w:rsidR="00183927" w:rsidRPr="007425B9">
        <w:rPr>
          <w:rFonts w:ascii="Book Antiqua" w:hAnsi="Book Antiqua"/>
        </w:rPr>
        <w:t xml:space="preserve">: Inactivated </w:t>
      </w:r>
      <w:proofErr w:type="spellStart"/>
      <w:r w:rsidR="00183927" w:rsidRPr="007425B9">
        <w:rPr>
          <w:rFonts w:ascii="Book Antiqua" w:hAnsi="Book Antiqua"/>
        </w:rPr>
        <w:t>parapoxvirus</w:t>
      </w:r>
      <w:proofErr w:type="spellEnd"/>
      <w:r w:rsidR="00183927" w:rsidRPr="007425B9">
        <w:rPr>
          <w:rFonts w:ascii="Book Antiqua" w:hAnsi="Book Antiqua"/>
        </w:rPr>
        <w:t xml:space="preserve">; </w:t>
      </w:r>
      <w:proofErr w:type="spellStart"/>
      <w:r w:rsidRPr="007425B9">
        <w:rPr>
          <w:rFonts w:ascii="Book Antiqua" w:hAnsi="Book Antiqua"/>
        </w:rPr>
        <w:t>mAb</w:t>
      </w:r>
      <w:proofErr w:type="spellEnd"/>
      <w:r w:rsidRPr="007425B9">
        <w:rPr>
          <w:rFonts w:ascii="Book Antiqua" w:hAnsi="Book Antiqua"/>
        </w:rPr>
        <w:t xml:space="preserve">: Monoclonal antibody; NAPs: Nucleic acid polymers; NK: Natural killer; NOD2: Nucleotide-binding oligomerization domain-containing protein 2; </w:t>
      </w:r>
      <w:r w:rsidR="00233A2B" w:rsidRPr="007425B9">
        <w:rPr>
          <w:rFonts w:ascii="Book Antiqua" w:hAnsi="Book Antiqua"/>
        </w:rPr>
        <w:t xml:space="preserve">NTCP: Sodium taurocholate </w:t>
      </w:r>
      <w:proofErr w:type="spellStart"/>
      <w:r w:rsidR="00233A2B" w:rsidRPr="007425B9">
        <w:rPr>
          <w:rFonts w:ascii="Book Antiqua" w:hAnsi="Book Antiqua"/>
        </w:rPr>
        <w:t>cotransporting</w:t>
      </w:r>
      <w:proofErr w:type="spellEnd"/>
      <w:r w:rsidR="00233A2B" w:rsidRPr="007425B9">
        <w:rPr>
          <w:rFonts w:ascii="Book Antiqua" w:hAnsi="Book Antiqua"/>
        </w:rPr>
        <w:t xml:space="preserve"> polypeptide; </w:t>
      </w:r>
      <w:r w:rsidRPr="007425B9">
        <w:rPr>
          <w:rFonts w:ascii="Book Antiqua" w:hAnsi="Book Antiqua"/>
        </w:rPr>
        <w:t xml:space="preserve">PD-1: Programmed cell death protein 1; PD-L1: Programmed death ligand 1; </w:t>
      </w:r>
      <w:proofErr w:type="spellStart"/>
      <w:r w:rsidR="00C9145E" w:rsidRPr="007425B9">
        <w:rPr>
          <w:rFonts w:ascii="Book Antiqua" w:hAnsi="Book Antiqua"/>
        </w:rPr>
        <w:t>pgRNA</w:t>
      </w:r>
      <w:proofErr w:type="spellEnd"/>
      <w:r w:rsidR="00C9145E" w:rsidRPr="007425B9">
        <w:rPr>
          <w:rFonts w:ascii="Book Antiqua" w:hAnsi="Book Antiqua"/>
        </w:rPr>
        <w:t xml:space="preserve">: Pre-genomic RNA; PRMT5: Protein arginine methyltransferase 5; </w:t>
      </w:r>
      <w:r w:rsidRPr="007425B9">
        <w:rPr>
          <w:rFonts w:ascii="Book Antiqua" w:hAnsi="Book Antiqua"/>
        </w:rPr>
        <w:t xml:space="preserve">RIG-I: Cytosolic retinoic acid inducible gene I; </w:t>
      </w:r>
      <w:r w:rsidR="00183927" w:rsidRPr="007425B9">
        <w:rPr>
          <w:rFonts w:ascii="Book Antiqua" w:hAnsi="Book Antiqua"/>
        </w:rPr>
        <w:t xml:space="preserve">siRNAs: Small interfering RNAs; </w:t>
      </w:r>
      <w:r w:rsidRPr="007425B9">
        <w:rPr>
          <w:rFonts w:ascii="Book Antiqua" w:hAnsi="Book Antiqua"/>
        </w:rPr>
        <w:t xml:space="preserve">SMC5/6: structural maintenance of chromosomes protein 5 and 6; STING: Stimulator of interferon genes; </w:t>
      </w:r>
      <w:r w:rsidR="00183927" w:rsidRPr="007425B9">
        <w:rPr>
          <w:rFonts w:ascii="Book Antiqua" w:hAnsi="Book Antiqua"/>
        </w:rPr>
        <w:t xml:space="preserve">STOPS: S-antigen transport-inhibiting oligonucleotide polymers; </w:t>
      </w:r>
      <w:r w:rsidR="00C9145E" w:rsidRPr="007425B9">
        <w:rPr>
          <w:rFonts w:ascii="Book Antiqua" w:hAnsi="Book Antiqua"/>
        </w:rPr>
        <w:t xml:space="preserve">TALENs: </w:t>
      </w:r>
      <w:r w:rsidR="00C9145E" w:rsidRPr="007425B9">
        <w:rPr>
          <w:rFonts w:ascii="Book Antiqua" w:hAnsi="Book Antiqua"/>
        </w:rPr>
        <w:lastRenderedPageBreak/>
        <w:t xml:space="preserve">Transcription activator-like effector nucleases; </w:t>
      </w:r>
      <w:r w:rsidR="00183927" w:rsidRPr="007425B9">
        <w:rPr>
          <w:rFonts w:ascii="Book Antiqua" w:hAnsi="Book Antiqua"/>
        </w:rPr>
        <w:t xml:space="preserve">Tim3: </w:t>
      </w:r>
      <w:r w:rsidR="00183927" w:rsidRPr="007425B9">
        <w:rPr>
          <w:rFonts w:ascii="Book Antiqua" w:eastAsia="Book Antiqua" w:hAnsi="Book Antiqua" w:cs="Book Antiqua"/>
          <w:color w:val="000000"/>
        </w:rPr>
        <w:t xml:space="preserve">T cell immunoglobulin and mucin containing 3; </w:t>
      </w:r>
      <w:r w:rsidRPr="007425B9">
        <w:rPr>
          <w:rFonts w:ascii="Book Antiqua" w:hAnsi="Book Antiqua"/>
        </w:rPr>
        <w:t xml:space="preserve">TLR: Toll-like receptor; </w:t>
      </w:r>
      <w:r w:rsidR="00233A2B" w:rsidRPr="007425B9">
        <w:rPr>
          <w:rFonts w:ascii="Book Antiqua" w:hAnsi="Book Antiqua"/>
        </w:rPr>
        <w:t>ZFNs: Zinc finger nucleases</w:t>
      </w:r>
      <w:r w:rsidR="00B37291" w:rsidRPr="007425B9">
        <w:rPr>
          <w:rFonts w:ascii="Book Antiqua" w:hAnsi="Book Antiqua"/>
        </w:rPr>
        <w:t>.</w:t>
      </w:r>
    </w:p>
    <w:sectPr w:rsidR="00F51DFC" w:rsidRPr="007425B9" w:rsidSect="00501FA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52907" w14:textId="77777777" w:rsidR="000F5DB5" w:rsidRDefault="000F5DB5" w:rsidP="00F47472">
      <w:r>
        <w:separator/>
      </w:r>
    </w:p>
  </w:endnote>
  <w:endnote w:type="continuationSeparator" w:id="0">
    <w:p w14:paraId="0E8FD245" w14:textId="77777777" w:rsidR="000F5DB5" w:rsidRDefault="000F5DB5" w:rsidP="00F4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576487732"/>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0BDF78C7" w14:textId="52CD68E0" w:rsidR="0093664A" w:rsidRPr="00B506C8" w:rsidRDefault="0093664A" w:rsidP="00B506C8">
            <w:pPr>
              <w:pStyle w:val="a5"/>
              <w:jc w:val="right"/>
              <w:rPr>
                <w:rFonts w:ascii="Book Antiqua" w:hAnsi="Book Antiqua"/>
                <w:sz w:val="24"/>
                <w:szCs w:val="24"/>
              </w:rPr>
            </w:pPr>
            <w:r w:rsidRPr="00B506C8">
              <w:rPr>
                <w:rFonts w:ascii="Book Antiqua" w:hAnsi="Book Antiqua"/>
                <w:sz w:val="24"/>
                <w:szCs w:val="24"/>
              </w:rPr>
              <w:fldChar w:fldCharType="begin"/>
            </w:r>
            <w:r w:rsidRPr="00B506C8">
              <w:rPr>
                <w:rFonts w:ascii="Book Antiqua" w:hAnsi="Book Antiqua"/>
                <w:sz w:val="24"/>
                <w:szCs w:val="24"/>
              </w:rPr>
              <w:instrText>PAGE</w:instrText>
            </w:r>
            <w:r w:rsidRPr="00B506C8">
              <w:rPr>
                <w:rFonts w:ascii="Book Antiqua" w:hAnsi="Book Antiqua"/>
                <w:sz w:val="24"/>
                <w:szCs w:val="24"/>
              </w:rPr>
              <w:fldChar w:fldCharType="separate"/>
            </w:r>
            <w:r w:rsidR="00277A86">
              <w:rPr>
                <w:rFonts w:ascii="Book Antiqua" w:hAnsi="Book Antiqua"/>
                <w:noProof/>
                <w:sz w:val="24"/>
                <w:szCs w:val="24"/>
              </w:rPr>
              <w:t>1</w:t>
            </w:r>
            <w:r w:rsidRPr="00B506C8">
              <w:rPr>
                <w:rFonts w:ascii="Book Antiqua" w:hAnsi="Book Antiqua"/>
                <w:sz w:val="24"/>
                <w:szCs w:val="24"/>
              </w:rPr>
              <w:fldChar w:fldCharType="end"/>
            </w:r>
            <w:r w:rsidRPr="00B506C8">
              <w:rPr>
                <w:rFonts w:ascii="Book Antiqua" w:hAnsi="Book Antiqua"/>
                <w:sz w:val="24"/>
                <w:szCs w:val="24"/>
                <w:lang w:val="zh-CN" w:eastAsia="zh-CN"/>
              </w:rPr>
              <w:t xml:space="preserve"> / </w:t>
            </w:r>
            <w:r w:rsidRPr="00B506C8">
              <w:rPr>
                <w:rFonts w:ascii="Book Antiqua" w:hAnsi="Book Antiqua"/>
                <w:sz w:val="24"/>
                <w:szCs w:val="24"/>
              </w:rPr>
              <w:fldChar w:fldCharType="begin"/>
            </w:r>
            <w:r w:rsidRPr="00B506C8">
              <w:rPr>
                <w:rFonts w:ascii="Book Antiqua" w:hAnsi="Book Antiqua"/>
                <w:sz w:val="24"/>
                <w:szCs w:val="24"/>
              </w:rPr>
              <w:instrText>NUMPAGES</w:instrText>
            </w:r>
            <w:r w:rsidRPr="00B506C8">
              <w:rPr>
                <w:rFonts w:ascii="Book Antiqua" w:hAnsi="Book Antiqua"/>
                <w:sz w:val="24"/>
                <w:szCs w:val="24"/>
              </w:rPr>
              <w:fldChar w:fldCharType="separate"/>
            </w:r>
            <w:r w:rsidR="00277A86">
              <w:rPr>
                <w:rFonts w:ascii="Book Antiqua" w:hAnsi="Book Antiqua"/>
                <w:noProof/>
                <w:sz w:val="24"/>
                <w:szCs w:val="24"/>
              </w:rPr>
              <w:t>4</w:t>
            </w:r>
            <w:r w:rsidRPr="00B506C8">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73B8" w14:textId="77777777" w:rsidR="000F5DB5" w:rsidRDefault="000F5DB5" w:rsidP="00F47472">
      <w:r>
        <w:separator/>
      </w:r>
    </w:p>
  </w:footnote>
  <w:footnote w:type="continuationSeparator" w:id="0">
    <w:p w14:paraId="324A84BE" w14:textId="77777777" w:rsidR="000F5DB5" w:rsidRDefault="000F5DB5" w:rsidP="00F47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43E75"/>
    <w:multiLevelType w:val="hybridMultilevel"/>
    <w:tmpl w:val="C2CE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00F68"/>
    <w:multiLevelType w:val="multilevel"/>
    <w:tmpl w:val="623E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663527">
    <w:abstractNumId w:val="0"/>
  </w:num>
  <w:num w:numId="2" w16cid:durableId="54881027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068"/>
    <w:rsid w:val="00011D3F"/>
    <w:rsid w:val="0002249D"/>
    <w:rsid w:val="00026D30"/>
    <w:rsid w:val="000363AE"/>
    <w:rsid w:val="00044823"/>
    <w:rsid w:val="00046F0D"/>
    <w:rsid w:val="00083125"/>
    <w:rsid w:val="000844B4"/>
    <w:rsid w:val="000902F7"/>
    <w:rsid w:val="000C45A6"/>
    <w:rsid w:val="000E3CCD"/>
    <w:rsid w:val="000F20C5"/>
    <w:rsid w:val="000F5DB5"/>
    <w:rsid w:val="000F7B75"/>
    <w:rsid w:val="00101A27"/>
    <w:rsid w:val="00111C70"/>
    <w:rsid w:val="00122B5B"/>
    <w:rsid w:val="001410AC"/>
    <w:rsid w:val="00152DEE"/>
    <w:rsid w:val="0015631C"/>
    <w:rsid w:val="00177BB1"/>
    <w:rsid w:val="001820EB"/>
    <w:rsid w:val="00183927"/>
    <w:rsid w:val="00190705"/>
    <w:rsid w:val="00194287"/>
    <w:rsid w:val="00196FA5"/>
    <w:rsid w:val="001A6A42"/>
    <w:rsid w:val="001B0710"/>
    <w:rsid w:val="001B421E"/>
    <w:rsid w:val="001C43F4"/>
    <w:rsid w:val="00224E1C"/>
    <w:rsid w:val="002318BF"/>
    <w:rsid w:val="00233A2B"/>
    <w:rsid w:val="00234869"/>
    <w:rsid w:val="002433FF"/>
    <w:rsid w:val="002434B6"/>
    <w:rsid w:val="00251026"/>
    <w:rsid w:val="00253A08"/>
    <w:rsid w:val="0025784A"/>
    <w:rsid w:val="002628DB"/>
    <w:rsid w:val="00267810"/>
    <w:rsid w:val="00267F34"/>
    <w:rsid w:val="002731FF"/>
    <w:rsid w:val="002774FC"/>
    <w:rsid w:val="00277A86"/>
    <w:rsid w:val="00281584"/>
    <w:rsid w:val="00281DB0"/>
    <w:rsid w:val="00294DF7"/>
    <w:rsid w:val="002A50C0"/>
    <w:rsid w:val="002B59BB"/>
    <w:rsid w:val="002D1411"/>
    <w:rsid w:val="002D1B0A"/>
    <w:rsid w:val="002F35B7"/>
    <w:rsid w:val="00302DA3"/>
    <w:rsid w:val="00307416"/>
    <w:rsid w:val="003116AB"/>
    <w:rsid w:val="003179A4"/>
    <w:rsid w:val="0032434B"/>
    <w:rsid w:val="00331E77"/>
    <w:rsid w:val="00335C0A"/>
    <w:rsid w:val="00354251"/>
    <w:rsid w:val="00372FED"/>
    <w:rsid w:val="00381154"/>
    <w:rsid w:val="00387171"/>
    <w:rsid w:val="0039399A"/>
    <w:rsid w:val="003A212C"/>
    <w:rsid w:val="003C2F58"/>
    <w:rsid w:val="003C47D1"/>
    <w:rsid w:val="003D6B84"/>
    <w:rsid w:val="003D788A"/>
    <w:rsid w:val="003E77F5"/>
    <w:rsid w:val="003F677C"/>
    <w:rsid w:val="003F719E"/>
    <w:rsid w:val="00405F94"/>
    <w:rsid w:val="00414A19"/>
    <w:rsid w:val="004539E1"/>
    <w:rsid w:val="00466C2B"/>
    <w:rsid w:val="00475BF6"/>
    <w:rsid w:val="00490876"/>
    <w:rsid w:val="00492C55"/>
    <w:rsid w:val="004A2AF6"/>
    <w:rsid w:val="004D3D68"/>
    <w:rsid w:val="004E327A"/>
    <w:rsid w:val="004E577F"/>
    <w:rsid w:val="004E635B"/>
    <w:rsid w:val="004E7D04"/>
    <w:rsid w:val="0050059C"/>
    <w:rsid w:val="00501FA5"/>
    <w:rsid w:val="00502B52"/>
    <w:rsid w:val="00504A66"/>
    <w:rsid w:val="00504DC6"/>
    <w:rsid w:val="0051384B"/>
    <w:rsid w:val="00534D97"/>
    <w:rsid w:val="005365B8"/>
    <w:rsid w:val="0054050D"/>
    <w:rsid w:val="00556AD4"/>
    <w:rsid w:val="0055739C"/>
    <w:rsid w:val="00562C49"/>
    <w:rsid w:val="00564433"/>
    <w:rsid w:val="00565DF7"/>
    <w:rsid w:val="00593709"/>
    <w:rsid w:val="00594A66"/>
    <w:rsid w:val="005A3EC2"/>
    <w:rsid w:val="005A6187"/>
    <w:rsid w:val="005B61EB"/>
    <w:rsid w:val="005D32CD"/>
    <w:rsid w:val="005E713F"/>
    <w:rsid w:val="005F1212"/>
    <w:rsid w:val="005F44CA"/>
    <w:rsid w:val="00605B69"/>
    <w:rsid w:val="006106D2"/>
    <w:rsid w:val="00610966"/>
    <w:rsid w:val="00620950"/>
    <w:rsid w:val="00626C59"/>
    <w:rsid w:val="0063716D"/>
    <w:rsid w:val="00641B30"/>
    <w:rsid w:val="00650D70"/>
    <w:rsid w:val="0068775C"/>
    <w:rsid w:val="006A45A6"/>
    <w:rsid w:val="006B09AE"/>
    <w:rsid w:val="006C7A52"/>
    <w:rsid w:val="006E1EAA"/>
    <w:rsid w:val="006F3E38"/>
    <w:rsid w:val="007013ED"/>
    <w:rsid w:val="00721549"/>
    <w:rsid w:val="00724780"/>
    <w:rsid w:val="007260D7"/>
    <w:rsid w:val="007362A5"/>
    <w:rsid w:val="007425B9"/>
    <w:rsid w:val="00744FA1"/>
    <w:rsid w:val="00791DBF"/>
    <w:rsid w:val="00797D06"/>
    <w:rsid w:val="007A3018"/>
    <w:rsid w:val="007A673F"/>
    <w:rsid w:val="007B0CA6"/>
    <w:rsid w:val="007B363B"/>
    <w:rsid w:val="007C0E6D"/>
    <w:rsid w:val="007C29B8"/>
    <w:rsid w:val="007D1554"/>
    <w:rsid w:val="007D7156"/>
    <w:rsid w:val="007F6D2C"/>
    <w:rsid w:val="0080384E"/>
    <w:rsid w:val="008115F6"/>
    <w:rsid w:val="008232D8"/>
    <w:rsid w:val="00825029"/>
    <w:rsid w:val="008424CC"/>
    <w:rsid w:val="008476B6"/>
    <w:rsid w:val="00851983"/>
    <w:rsid w:val="008522F3"/>
    <w:rsid w:val="008536A1"/>
    <w:rsid w:val="00855DEF"/>
    <w:rsid w:val="008562BB"/>
    <w:rsid w:val="00876313"/>
    <w:rsid w:val="00887896"/>
    <w:rsid w:val="00890B01"/>
    <w:rsid w:val="00891CF2"/>
    <w:rsid w:val="0089258C"/>
    <w:rsid w:val="00895D6D"/>
    <w:rsid w:val="00896EF0"/>
    <w:rsid w:val="008A0E63"/>
    <w:rsid w:val="008A6A67"/>
    <w:rsid w:val="008B210E"/>
    <w:rsid w:val="008B7924"/>
    <w:rsid w:val="008C679A"/>
    <w:rsid w:val="008C7FDC"/>
    <w:rsid w:val="008E7B4F"/>
    <w:rsid w:val="008F2CE2"/>
    <w:rsid w:val="008F5DCF"/>
    <w:rsid w:val="0091039F"/>
    <w:rsid w:val="009232EE"/>
    <w:rsid w:val="00923DD8"/>
    <w:rsid w:val="00930F34"/>
    <w:rsid w:val="00931C97"/>
    <w:rsid w:val="0093664A"/>
    <w:rsid w:val="0094682C"/>
    <w:rsid w:val="0095692B"/>
    <w:rsid w:val="009577E2"/>
    <w:rsid w:val="00964CF2"/>
    <w:rsid w:val="0097269F"/>
    <w:rsid w:val="009806E5"/>
    <w:rsid w:val="009B225B"/>
    <w:rsid w:val="009B31BA"/>
    <w:rsid w:val="009B5FB1"/>
    <w:rsid w:val="009B7424"/>
    <w:rsid w:val="009C6C12"/>
    <w:rsid w:val="009D4124"/>
    <w:rsid w:val="009E2AAE"/>
    <w:rsid w:val="009E2D53"/>
    <w:rsid w:val="00A04FD8"/>
    <w:rsid w:val="00A10B8D"/>
    <w:rsid w:val="00A11C3A"/>
    <w:rsid w:val="00A13ACC"/>
    <w:rsid w:val="00A20125"/>
    <w:rsid w:val="00A43C7E"/>
    <w:rsid w:val="00A450DD"/>
    <w:rsid w:val="00A46D6A"/>
    <w:rsid w:val="00A54BEB"/>
    <w:rsid w:val="00A577BA"/>
    <w:rsid w:val="00A57911"/>
    <w:rsid w:val="00A6498F"/>
    <w:rsid w:val="00A65959"/>
    <w:rsid w:val="00A7256D"/>
    <w:rsid w:val="00A72832"/>
    <w:rsid w:val="00A75ACA"/>
    <w:rsid w:val="00A77B3E"/>
    <w:rsid w:val="00A90C4A"/>
    <w:rsid w:val="00A92A53"/>
    <w:rsid w:val="00A97466"/>
    <w:rsid w:val="00AA402F"/>
    <w:rsid w:val="00AB70AB"/>
    <w:rsid w:val="00AB7AE6"/>
    <w:rsid w:val="00AC7A01"/>
    <w:rsid w:val="00AE1775"/>
    <w:rsid w:val="00AE2161"/>
    <w:rsid w:val="00B10B4B"/>
    <w:rsid w:val="00B12B0E"/>
    <w:rsid w:val="00B16343"/>
    <w:rsid w:val="00B17A81"/>
    <w:rsid w:val="00B20BC3"/>
    <w:rsid w:val="00B305E9"/>
    <w:rsid w:val="00B32D3C"/>
    <w:rsid w:val="00B37291"/>
    <w:rsid w:val="00B373E0"/>
    <w:rsid w:val="00B504DB"/>
    <w:rsid w:val="00B506C8"/>
    <w:rsid w:val="00B575B8"/>
    <w:rsid w:val="00B717EB"/>
    <w:rsid w:val="00B851DC"/>
    <w:rsid w:val="00B914C4"/>
    <w:rsid w:val="00B941B7"/>
    <w:rsid w:val="00B97975"/>
    <w:rsid w:val="00BC2251"/>
    <w:rsid w:val="00BC4DA0"/>
    <w:rsid w:val="00BD20F6"/>
    <w:rsid w:val="00BF6028"/>
    <w:rsid w:val="00C002E2"/>
    <w:rsid w:val="00C12BCB"/>
    <w:rsid w:val="00C146C3"/>
    <w:rsid w:val="00C21889"/>
    <w:rsid w:val="00C23150"/>
    <w:rsid w:val="00C3452D"/>
    <w:rsid w:val="00C47C02"/>
    <w:rsid w:val="00C53E62"/>
    <w:rsid w:val="00C540F1"/>
    <w:rsid w:val="00C67946"/>
    <w:rsid w:val="00C67B13"/>
    <w:rsid w:val="00C67DAA"/>
    <w:rsid w:val="00C70017"/>
    <w:rsid w:val="00C9039E"/>
    <w:rsid w:val="00C9145E"/>
    <w:rsid w:val="00CA2A55"/>
    <w:rsid w:val="00CA3F0C"/>
    <w:rsid w:val="00CA51B7"/>
    <w:rsid w:val="00CA7897"/>
    <w:rsid w:val="00CA7E0E"/>
    <w:rsid w:val="00CC04A3"/>
    <w:rsid w:val="00CD4876"/>
    <w:rsid w:val="00CE263F"/>
    <w:rsid w:val="00CF1191"/>
    <w:rsid w:val="00CF2D26"/>
    <w:rsid w:val="00CF3F8D"/>
    <w:rsid w:val="00D018C9"/>
    <w:rsid w:val="00D0247F"/>
    <w:rsid w:val="00D028CA"/>
    <w:rsid w:val="00D07D0D"/>
    <w:rsid w:val="00D32821"/>
    <w:rsid w:val="00D50176"/>
    <w:rsid w:val="00D6629C"/>
    <w:rsid w:val="00D732BF"/>
    <w:rsid w:val="00D82AD2"/>
    <w:rsid w:val="00D86E32"/>
    <w:rsid w:val="00D908BF"/>
    <w:rsid w:val="00DC4ADC"/>
    <w:rsid w:val="00DD0DF6"/>
    <w:rsid w:val="00DD473C"/>
    <w:rsid w:val="00DD64A2"/>
    <w:rsid w:val="00DE1728"/>
    <w:rsid w:val="00DE6E21"/>
    <w:rsid w:val="00DF024E"/>
    <w:rsid w:val="00E079AA"/>
    <w:rsid w:val="00E14724"/>
    <w:rsid w:val="00E2696F"/>
    <w:rsid w:val="00E41411"/>
    <w:rsid w:val="00E436DC"/>
    <w:rsid w:val="00E461D6"/>
    <w:rsid w:val="00E5115F"/>
    <w:rsid w:val="00E53CA1"/>
    <w:rsid w:val="00E61AE4"/>
    <w:rsid w:val="00E721A6"/>
    <w:rsid w:val="00E74509"/>
    <w:rsid w:val="00E75778"/>
    <w:rsid w:val="00E768A2"/>
    <w:rsid w:val="00EA468B"/>
    <w:rsid w:val="00EC2781"/>
    <w:rsid w:val="00ED6263"/>
    <w:rsid w:val="00EE0F13"/>
    <w:rsid w:val="00EE4220"/>
    <w:rsid w:val="00EE5721"/>
    <w:rsid w:val="00EE6072"/>
    <w:rsid w:val="00EF5E9D"/>
    <w:rsid w:val="00EF7DDA"/>
    <w:rsid w:val="00F01523"/>
    <w:rsid w:val="00F03C8F"/>
    <w:rsid w:val="00F42286"/>
    <w:rsid w:val="00F47472"/>
    <w:rsid w:val="00F51DFC"/>
    <w:rsid w:val="00F60AB4"/>
    <w:rsid w:val="00F71B2F"/>
    <w:rsid w:val="00F71C84"/>
    <w:rsid w:val="00F73B30"/>
    <w:rsid w:val="00F85F71"/>
    <w:rsid w:val="00F865BE"/>
    <w:rsid w:val="00F967B7"/>
    <w:rsid w:val="00FB73B1"/>
    <w:rsid w:val="00FC5C1D"/>
    <w:rsid w:val="00FD2AF5"/>
    <w:rsid w:val="00FD783C"/>
    <w:rsid w:val="00FD7BF4"/>
    <w:rsid w:val="00FE5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326AE"/>
  <w15:docId w15:val="{0E369D35-9A81-4FCA-8D03-5A0A833E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F51DFC"/>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ptext">
    <w:name w:val="toptext"/>
    <w:basedOn w:val="a0"/>
  </w:style>
  <w:style w:type="character" w:customStyle="1" w:styleId="topsub">
    <w:name w:val="topsub"/>
    <w:basedOn w:val="a0"/>
  </w:style>
  <w:style w:type="paragraph" w:styleId="a3">
    <w:name w:val="header"/>
    <w:basedOn w:val="a"/>
    <w:link w:val="a4"/>
    <w:unhideWhenUsed/>
    <w:rsid w:val="00F474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47472"/>
    <w:rPr>
      <w:sz w:val="18"/>
      <w:szCs w:val="18"/>
    </w:rPr>
  </w:style>
  <w:style w:type="paragraph" w:styleId="a5">
    <w:name w:val="footer"/>
    <w:basedOn w:val="a"/>
    <w:link w:val="a6"/>
    <w:uiPriority w:val="99"/>
    <w:unhideWhenUsed/>
    <w:rsid w:val="00F47472"/>
    <w:pPr>
      <w:tabs>
        <w:tab w:val="center" w:pos="4153"/>
        <w:tab w:val="right" w:pos="8306"/>
      </w:tabs>
      <w:snapToGrid w:val="0"/>
    </w:pPr>
    <w:rPr>
      <w:sz w:val="18"/>
      <w:szCs w:val="18"/>
    </w:rPr>
  </w:style>
  <w:style w:type="character" w:customStyle="1" w:styleId="a6">
    <w:name w:val="页脚 字符"/>
    <w:basedOn w:val="a0"/>
    <w:link w:val="a5"/>
    <w:uiPriority w:val="99"/>
    <w:rsid w:val="00F47472"/>
    <w:rPr>
      <w:sz w:val="18"/>
      <w:szCs w:val="18"/>
    </w:rPr>
  </w:style>
  <w:style w:type="character" w:customStyle="1" w:styleId="10">
    <w:name w:val="标题 1 字符"/>
    <w:basedOn w:val="a0"/>
    <w:link w:val="1"/>
    <w:uiPriority w:val="9"/>
    <w:rsid w:val="00F51DFC"/>
    <w:rPr>
      <w:rFonts w:eastAsia="Times New Roman"/>
      <w:b/>
      <w:bCs/>
      <w:kern w:val="36"/>
      <w:sz w:val="48"/>
      <w:szCs w:val="48"/>
    </w:rPr>
  </w:style>
  <w:style w:type="table" w:styleId="a7">
    <w:name w:val="Table Grid"/>
    <w:basedOn w:val="a1"/>
    <w:uiPriority w:val="39"/>
    <w:rsid w:val="00F51DFC"/>
    <w:rPr>
      <w:rFonts w:asciiTheme="minorHAnsi"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F51DFC"/>
    <w:pPr>
      <w:spacing w:after="160" w:line="259" w:lineRule="auto"/>
      <w:ind w:left="720"/>
      <w:contextualSpacing/>
    </w:pPr>
    <w:rPr>
      <w:rFonts w:asciiTheme="minorHAnsi" w:hAnsiTheme="minorHAnsi" w:cstheme="minorBidi"/>
      <w:kern w:val="2"/>
      <w:sz w:val="22"/>
      <w:szCs w:val="22"/>
    </w:rPr>
  </w:style>
  <w:style w:type="character" w:customStyle="1" w:styleId="a9">
    <w:name w:val="列表段落 字符"/>
    <w:link w:val="a8"/>
    <w:uiPriority w:val="34"/>
    <w:locked/>
    <w:rsid w:val="00F51DFC"/>
    <w:rPr>
      <w:rFonts w:asciiTheme="minorHAnsi" w:hAnsiTheme="minorHAnsi" w:cstheme="minorBidi"/>
      <w:kern w:val="2"/>
      <w:sz w:val="22"/>
      <w:szCs w:val="22"/>
    </w:rPr>
  </w:style>
  <w:style w:type="character" w:styleId="aa">
    <w:name w:val="annotation reference"/>
    <w:basedOn w:val="a0"/>
    <w:semiHidden/>
    <w:unhideWhenUsed/>
    <w:rsid w:val="00CC04A3"/>
    <w:rPr>
      <w:sz w:val="21"/>
      <w:szCs w:val="21"/>
    </w:rPr>
  </w:style>
  <w:style w:type="paragraph" w:styleId="ab">
    <w:name w:val="annotation text"/>
    <w:basedOn w:val="a"/>
    <w:link w:val="ac"/>
    <w:unhideWhenUsed/>
    <w:rsid w:val="00CC04A3"/>
  </w:style>
  <w:style w:type="character" w:customStyle="1" w:styleId="ac">
    <w:name w:val="批注文字 字符"/>
    <w:basedOn w:val="a0"/>
    <w:link w:val="ab"/>
    <w:rsid w:val="00CC04A3"/>
    <w:rPr>
      <w:sz w:val="24"/>
      <w:szCs w:val="24"/>
    </w:rPr>
  </w:style>
  <w:style w:type="paragraph" w:styleId="ad">
    <w:name w:val="annotation subject"/>
    <w:basedOn w:val="ab"/>
    <w:next w:val="ab"/>
    <w:link w:val="ae"/>
    <w:semiHidden/>
    <w:unhideWhenUsed/>
    <w:rsid w:val="00CC04A3"/>
    <w:rPr>
      <w:b/>
      <w:bCs/>
    </w:rPr>
  </w:style>
  <w:style w:type="character" w:customStyle="1" w:styleId="ae">
    <w:name w:val="批注主题 字符"/>
    <w:basedOn w:val="ac"/>
    <w:link w:val="ad"/>
    <w:semiHidden/>
    <w:rsid w:val="00CC04A3"/>
    <w:rPr>
      <w:b/>
      <w:bCs/>
      <w:sz w:val="24"/>
      <w:szCs w:val="24"/>
    </w:rPr>
  </w:style>
  <w:style w:type="paragraph" w:styleId="af">
    <w:name w:val="Balloon Text"/>
    <w:basedOn w:val="a"/>
    <w:link w:val="af0"/>
    <w:semiHidden/>
    <w:unhideWhenUsed/>
    <w:rsid w:val="00CC04A3"/>
    <w:rPr>
      <w:sz w:val="18"/>
      <w:szCs w:val="18"/>
    </w:rPr>
  </w:style>
  <w:style w:type="character" w:customStyle="1" w:styleId="af0">
    <w:name w:val="批注框文本 字符"/>
    <w:basedOn w:val="a0"/>
    <w:link w:val="af"/>
    <w:semiHidden/>
    <w:rsid w:val="00CC04A3"/>
    <w:rPr>
      <w:sz w:val="18"/>
      <w:szCs w:val="18"/>
    </w:rPr>
  </w:style>
  <w:style w:type="paragraph" w:styleId="af1">
    <w:name w:val="Revision"/>
    <w:hidden/>
    <w:uiPriority w:val="99"/>
    <w:semiHidden/>
    <w:rsid w:val="003F677C"/>
    <w:rPr>
      <w:sz w:val="24"/>
      <w:szCs w:val="24"/>
    </w:rPr>
  </w:style>
  <w:style w:type="character" w:styleId="af2">
    <w:name w:val="Hyperlink"/>
    <w:basedOn w:val="a0"/>
    <w:unhideWhenUsed/>
    <w:rsid w:val="00E74509"/>
    <w:rPr>
      <w:color w:val="0000FF" w:themeColor="hyperlink"/>
      <w:u w:val="single"/>
    </w:rPr>
  </w:style>
  <w:style w:type="character" w:customStyle="1" w:styleId="UnresolvedMention1">
    <w:name w:val="Unresolved Mention1"/>
    <w:basedOn w:val="a0"/>
    <w:uiPriority w:val="99"/>
    <w:semiHidden/>
    <w:unhideWhenUsed/>
    <w:rsid w:val="00E74509"/>
    <w:rPr>
      <w:color w:val="605E5C"/>
      <w:shd w:val="clear" w:color="auto" w:fill="E1DFDD"/>
    </w:rPr>
  </w:style>
  <w:style w:type="character" w:styleId="af3">
    <w:name w:val="Strong"/>
    <w:basedOn w:val="a0"/>
    <w:uiPriority w:val="22"/>
    <w:qFormat/>
    <w:rsid w:val="00101A27"/>
    <w:rPr>
      <w:b/>
      <w:bCs/>
    </w:rPr>
  </w:style>
  <w:style w:type="character" w:customStyle="1" w:styleId="11">
    <w:name w:val="未处理的提及1"/>
    <w:basedOn w:val="a0"/>
    <w:uiPriority w:val="99"/>
    <w:semiHidden/>
    <w:unhideWhenUsed/>
    <w:rsid w:val="00D07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07213">
      <w:bodyDiv w:val="1"/>
      <w:marLeft w:val="0"/>
      <w:marRight w:val="0"/>
      <w:marTop w:val="0"/>
      <w:marBottom w:val="0"/>
      <w:divBdr>
        <w:top w:val="none" w:sz="0" w:space="0" w:color="auto"/>
        <w:left w:val="none" w:sz="0" w:space="0" w:color="auto"/>
        <w:bottom w:val="none" w:sz="0" w:space="0" w:color="auto"/>
        <w:right w:val="none" w:sz="0" w:space="0" w:color="auto"/>
      </w:divBdr>
    </w:div>
    <w:div w:id="732125523">
      <w:bodyDiv w:val="1"/>
      <w:marLeft w:val="0"/>
      <w:marRight w:val="0"/>
      <w:marTop w:val="0"/>
      <w:marBottom w:val="0"/>
      <w:divBdr>
        <w:top w:val="none" w:sz="0" w:space="0" w:color="auto"/>
        <w:left w:val="none" w:sz="0" w:space="0" w:color="auto"/>
        <w:bottom w:val="none" w:sz="0" w:space="0" w:color="auto"/>
        <w:right w:val="none" w:sz="0" w:space="0" w:color="auto"/>
      </w:divBdr>
    </w:div>
    <w:div w:id="994794625">
      <w:bodyDiv w:val="1"/>
      <w:marLeft w:val="0"/>
      <w:marRight w:val="0"/>
      <w:marTop w:val="0"/>
      <w:marBottom w:val="0"/>
      <w:divBdr>
        <w:top w:val="none" w:sz="0" w:space="0" w:color="auto"/>
        <w:left w:val="none" w:sz="0" w:space="0" w:color="auto"/>
        <w:bottom w:val="none" w:sz="0" w:space="0" w:color="auto"/>
        <w:right w:val="none" w:sz="0" w:space="0" w:color="auto"/>
      </w:divBdr>
    </w:div>
    <w:div w:id="1407999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ncbi.nlm.nih.gov/pubmed/?term=Abdel%20Mohsen%20AM%5BAuthor%5D&amp;cauthor=true&amp;cauthor_uid=264647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19304</Words>
  <Characters>110039</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Jin-Lei Wang</cp:lastModifiedBy>
  <cp:revision>10</cp:revision>
  <dcterms:created xsi:type="dcterms:W3CDTF">2023-04-10T23:54:00Z</dcterms:created>
  <dcterms:modified xsi:type="dcterms:W3CDTF">2023-04-12T03:04:00Z</dcterms:modified>
</cp:coreProperties>
</file>