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F9BA"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Name</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of</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Journal:</w:t>
      </w:r>
      <w:r w:rsidR="00D054C8" w:rsidRPr="00720B5B">
        <w:rPr>
          <w:rFonts w:ascii="Book Antiqua" w:eastAsia="Book Antiqua" w:hAnsi="Book Antiqua" w:cs="Book Antiqua"/>
          <w:b/>
        </w:rPr>
        <w:t xml:space="preserve"> </w:t>
      </w:r>
      <w:r w:rsidRPr="00720B5B">
        <w:rPr>
          <w:rFonts w:ascii="Book Antiqua" w:eastAsia="Book Antiqua" w:hAnsi="Book Antiqua" w:cs="Book Antiqua"/>
          <w:i/>
        </w:rPr>
        <w:t>World</w:t>
      </w:r>
      <w:r w:rsidR="00D054C8" w:rsidRPr="00720B5B">
        <w:rPr>
          <w:rFonts w:ascii="Book Antiqua" w:eastAsia="Book Antiqua" w:hAnsi="Book Antiqua" w:cs="Book Antiqua"/>
          <w:i/>
        </w:rPr>
        <w:t xml:space="preserve"> </w:t>
      </w:r>
      <w:r w:rsidRPr="00720B5B">
        <w:rPr>
          <w:rFonts w:ascii="Book Antiqua" w:eastAsia="Book Antiqua" w:hAnsi="Book Antiqua" w:cs="Book Antiqua"/>
          <w:i/>
        </w:rPr>
        <w:t>Journal</w:t>
      </w:r>
      <w:r w:rsidR="00D054C8" w:rsidRPr="00720B5B">
        <w:rPr>
          <w:rFonts w:ascii="Book Antiqua" w:eastAsia="Book Antiqua" w:hAnsi="Book Antiqua" w:cs="Book Antiqua"/>
          <w:i/>
        </w:rPr>
        <w:t xml:space="preserve"> </w:t>
      </w:r>
      <w:r w:rsidRPr="00720B5B">
        <w:rPr>
          <w:rFonts w:ascii="Book Antiqua" w:eastAsia="Book Antiqua" w:hAnsi="Book Antiqua" w:cs="Book Antiqua"/>
          <w:i/>
        </w:rPr>
        <w:t>of</w:t>
      </w:r>
      <w:r w:rsidR="00D054C8" w:rsidRPr="00720B5B">
        <w:rPr>
          <w:rFonts w:ascii="Book Antiqua" w:eastAsia="Book Antiqua" w:hAnsi="Book Antiqua" w:cs="Book Antiqua"/>
          <w:i/>
        </w:rPr>
        <w:t xml:space="preserve"> </w:t>
      </w:r>
      <w:r w:rsidRPr="00720B5B">
        <w:rPr>
          <w:rFonts w:ascii="Book Antiqua" w:eastAsia="Book Antiqua" w:hAnsi="Book Antiqua" w:cs="Book Antiqua"/>
          <w:i/>
        </w:rPr>
        <w:t>Gastroenterology</w:t>
      </w:r>
    </w:p>
    <w:p w14:paraId="49F523C5"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Manuscript</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NO:</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81682</w:t>
      </w:r>
    </w:p>
    <w:p w14:paraId="5C6A162E"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Manuscript</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Type:</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MINIREVIEWS</w:t>
      </w:r>
    </w:p>
    <w:p w14:paraId="6CE1C5D7" w14:textId="77777777" w:rsidR="00A77B3E" w:rsidRPr="00720B5B" w:rsidRDefault="00A77B3E" w:rsidP="00BD0C3E">
      <w:pPr>
        <w:spacing w:line="360" w:lineRule="auto"/>
        <w:jc w:val="both"/>
        <w:rPr>
          <w:rFonts w:ascii="Book Antiqua" w:hAnsi="Book Antiqua"/>
        </w:rPr>
      </w:pPr>
    </w:p>
    <w:p w14:paraId="2C6FAEDC" w14:textId="77777777" w:rsidR="00A77B3E" w:rsidRPr="00720B5B" w:rsidRDefault="00BB66A1" w:rsidP="00BD0C3E">
      <w:pPr>
        <w:spacing w:line="360" w:lineRule="auto"/>
        <w:jc w:val="both"/>
        <w:rPr>
          <w:rFonts w:ascii="Book Antiqua" w:hAnsi="Book Antiqua"/>
        </w:rPr>
      </w:pPr>
      <w:bookmarkStart w:id="0" w:name="_Hlk129875775"/>
      <w:r w:rsidRPr="00720B5B">
        <w:rPr>
          <w:rFonts w:ascii="Book Antiqua" w:eastAsia="Book Antiqua" w:hAnsi="Book Antiqua" w:cs="Book Antiqua"/>
          <w:b/>
        </w:rPr>
        <w:t>COVID-19</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related</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biliary</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injury:</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A</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review</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of</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recent</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literature</w:t>
      </w:r>
    </w:p>
    <w:bookmarkEnd w:id="0"/>
    <w:p w14:paraId="5393FB2C" w14:textId="77777777" w:rsidR="00A77B3E" w:rsidRPr="00720B5B" w:rsidRDefault="00A77B3E" w:rsidP="00BD0C3E">
      <w:pPr>
        <w:spacing w:line="360" w:lineRule="auto"/>
        <w:jc w:val="both"/>
        <w:rPr>
          <w:rFonts w:ascii="Book Antiqua" w:hAnsi="Book Antiqua"/>
        </w:rPr>
      </w:pPr>
    </w:p>
    <w:p w14:paraId="6F17AB3C" w14:textId="77777777" w:rsidR="00A77B3E" w:rsidRPr="00720B5B" w:rsidRDefault="00A54814" w:rsidP="00BD0C3E">
      <w:pPr>
        <w:spacing w:line="360" w:lineRule="auto"/>
        <w:jc w:val="both"/>
        <w:rPr>
          <w:rFonts w:ascii="Book Antiqua" w:hAnsi="Book Antiqua"/>
        </w:rPr>
      </w:pPr>
      <w:proofErr w:type="spellStart"/>
      <w:r w:rsidRPr="00720B5B">
        <w:rPr>
          <w:rFonts w:ascii="Book Antiqua" w:eastAsia="Book Antiqua" w:hAnsi="Book Antiqua" w:cs="Book Antiqua"/>
        </w:rPr>
        <w:t>Yadlapati</w:t>
      </w:r>
      <w:proofErr w:type="spellEnd"/>
      <w:r w:rsidRPr="00720B5B">
        <w:rPr>
          <w:rFonts w:ascii="Book Antiqua" w:eastAsia="Book Antiqua" w:hAnsi="Book Antiqua" w:cs="Book Antiqua"/>
        </w:rPr>
        <w:t xml:space="preserve"> S </w:t>
      </w:r>
      <w:r w:rsidR="006D4612" w:rsidRPr="00720B5B">
        <w:rPr>
          <w:rFonts w:ascii="Book Antiqua" w:eastAsia="Book Antiqua" w:hAnsi="Book Antiqua" w:cs="Book Antiqua"/>
          <w:i/>
          <w:iCs/>
        </w:rPr>
        <w:t>et al</w:t>
      </w:r>
      <w:r w:rsidRPr="00720B5B">
        <w:rPr>
          <w:rFonts w:ascii="Book Antiqua" w:eastAsia="Book Antiqua" w:hAnsi="Book Antiqua" w:cs="Book Antiqua"/>
        </w:rPr>
        <w:t>. 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related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biliary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p>
    <w:p w14:paraId="7A111E58" w14:textId="77777777" w:rsidR="00A77B3E" w:rsidRPr="00720B5B" w:rsidRDefault="00A77B3E" w:rsidP="00BD0C3E">
      <w:pPr>
        <w:spacing w:line="360" w:lineRule="auto"/>
        <w:jc w:val="both"/>
        <w:rPr>
          <w:rFonts w:ascii="Book Antiqua" w:hAnsi="Book Antiqua"/>
        </w:rPr>
      </w:pPr>
    </w:p>
    <w:p w14:paraId="7DC6186A" w14:textId="77777777" w:rsidR="00A77B3E" w:rsidRPr="00720B5B" w:rsidRDefault="00BB66A1" w:rsidP="00BD0C3E">
      <w:pPr>
        <w:spacing w:line="360" w:lineRule="auto"/>
        <w:jc w:val="both"/>
        <w:rPr>
          <w:rFonts w:ascii="Book Antiqua" w:hAnsi="Book Antiqua"/>
        </w:rPr>
      </w:pPr>
      <w:proofErr w:type="spellStart"/>
      <w:r w:rsidRPr="00720B5B">
        <w:rPr>
          <w:rFonts w:ascii="Book Antiqua" w:eastAsia="Book Antiqua" w:hAnsi="Book Antiqua" w:cs="Book Antiqua"/>
        </w:rPr>
        <w:t>Sujani</w:t>
      </w:r>
      <w:proofErr w:type="spellEnd"/>
      <w:r w:rsidR="00D054C8"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Yadlapati</w:t>
      </w:r>
      <w:proofErr w:type="spellEnd"/>
      <w:r w:rsidRPr="00720B5B">
        <w:rPr>
          <w:rFonts w:ascii="Book Antiqua" w:eastAsia="Book Antiqua" w:hAnsi="Book Antiqua" w:cs="Book Antiqua"/>
        </w:rPr>
        <w:t>,</w:t>
      </w:r>
      <w:r w:rsidR="00D054C8" w:rsidRPr="00720B5B">
        <w:rPr>
          <w:rFonts w:ascii="Book Antiqua" w:eastAsia="Book Antiqua" w:hAnsi="Book Antiqua" w:cs="Book Antiqua"/>
        </w:rPr>
        <w:t xml:space="preserve"> </w:t>
      </w:r>
      <w:r w:rsidRPr="00720B5B">
        <w:rPr>
          <w:rFonts w:ascii="Book Antiqua" w:eastAsia="Book Antiqua" w:hAnsi="Book Antiqua" w:cs="Book Antiqua"/>
        </w:rPr>
        <w:t>Simone</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Jarrett,</w:t>
      </w:r>
      <w:r w:rsidR="00D054C8" w:rsidRPr="00720B5B">
        <w:rPr>
          <w:rFonts w:ascii="Book Antiqua" w:eastAsia="Book Antiqua" w:hAnsi="Book Antiqua" w:cs="Book Antiqua"/>
        </w:rPr>
        <w:t xml:space="preserve"> </w:t>
      </w:r>
      <w:r w:rsidRPr="00720B5B">
        <w:rPr>
          <w:rFonts w:ascii="Book Antiqua" w:eastAsia="Book Antiqua" w:hAnsi="Book Antiqua" w:cs="Book Antiqua"/>
        </w:rPr>
        <w:t>Daniel</w:t>
      </w:r>
      <w:r w:rsidR="00D054C8"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Baik</w:t>
      </w:r>
      <w:proofErr w:type="spellEnd"/>
      <w:r w:rsidRPr="00720B5B">
        <w:rPr>
          <w:rFonts w:ascii="Book Antiqua" w:eastAsia="Book Antiqua" w:hAnsi="Book Antiqua" w:cs="Book Antiqua"/>
        </w:rPr>
        <w:t>,</w:t>
      </w:r>
      <w:r w:rsidR="00D054C8" w:rsidRPr="00720B5B">
        <w:rPr>
          <w:rFonts w:ascii="Book Antiqua" w:eastAsia="Book Antiqua" w:hAnsi="Book Antiqua" w:cs="Book Antiqua"/>
        </w:rPr>
        <w:t xml:space="preserve"> </w:t>
      </w:r>
      <w:r w:rsidRPr="00720B5B">
        <w:rPr>
          <w:rFonts w:ascii="Book Antiqua" w:eastAsia="Book Antiqua" w:hAnsi="Book Antiqua" w:cs="Book Antiqua"/>
        </w:rPr>
        <w:t>Adib</w:t>
      </w:r>
      <w:r w:rsidR="00D054C8" w:rsidRPr="00720B5B">
        <w:rPr>
          <w:rFonts w:ascii="Book Antiqua" w:eastAsia="Book Antiqua" w:hAnsi="Book Antiqua" w:cs="Book Antiqua"/>
        </w:rPr>
        <w:t xml:space="preserve"> </w:t>
      </w:r>
      <w:r w:rsidRPr="00720B5B">
        <w:rPr>
          <w:rFonts w:ascii="Book Antiqua" w:eastAsia="Book Antiqua" w:hAnsi="Book Antiqua" w:cs="Book Antiqua"/>
        </w:rPr>
        <w:t>Chaaya</w:t>
      </w:r>
    </w:p>
    <w:p w14:paraId="33A3A3DA" w14:textId="77777777" w:rsidR="00A77B3E" w:rsidRPr="00720B5B" w:rsidRDefault="00A77B3E" w:rsidP="00BD0C3E">
      <w:pPr>
        <w:spacing w:line="360" w:lineRule="auto"/>
        <w:jc w:val="both"/>
        <w:rPr>
          <w:rFonts w:ascii="Book Antiqua" w:hAnsi="Book Antiqua"/>
        </w:rPr>
      </w:pPr>
    </w:p>
    <w:p w14:paraId="27D1BA17" w14:textId="5BB4B31B" w:rsidR="00A77B3E" w:rsidRPr="00720B5B" w:rsidRDefault="00BB66A1" w:rsidP="00BD0C3E">
      <w:pPr>
        <w:spacing w:line="360" w:lineRule="auto"/>
        <w:jc w:val="both"/>
        <w:rPr>
          <w:rFonts w:ascii="Book Antiqua" w:hAnsi="Book Antiqua"/>
        </w:rPr>
      </w:pPr>
      <w:proofErr w:type="spellStart"/>
      <w:r w:rsidRPr="00720B5B">
        <w:rPr>
          <w:rFonts w:ascii="Book Antiqua" w:eastAsia="Book Antiqua" w:hAnsi="Book Antiqua" w:cs="Book Antiqua"/>
          <w:b/>
          <w:bCs/>
        </w:rPr>
        <w:t>Sujani</w:t>
      </w:r>
      <w:proofErr w:type="spellEnd"/>
      <w:r w:rsidR="00D054C8" w:rsidRPr="00720B5B">
        <w:rPr>
          <w:rFonts w:ascii="Book Antiqua" w:eastAsia="Book Antiqua" w:hAnsi="Book Antiqua" w:cs="Book Antiqua"/>
          <w:b/>
          <w:bCs/>
        </w:rPr>
        <w:t xml:space="preserve"> </w:t>
      </w:r>
      <w:proofErr w:type="spellStart"/>
      <w:r w:rsidRPr="00720B5B">
        <w:rPr>
          <w:rFonts w:ascii="Book Antiqua" w:eastAsia="Book Antiqua" w:hAnsi="Book Antiqua" w:cs="Book Antiqua"/>
          <w:b/>
          <w:bCs/>
        </w:rPr>
        <w:t>Yadlapati</w:t>
      </w:r>
      <w:proofErr w:type="spellEnd"/>
      <w:r w:rsidRPr="00720B5B">
        <w:rPr>
          <w:rFonts w:ascii="Book Antiqua" w:eastAsia="Book Antiqua" w:hAnsi="Book Antiqua" w:cs="Book Antiqua"/>
          <w:b/>
          <w:bCs/>
        </w:rPr>
        <w:t>,</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Daniel</w:t>
      </w:r>
      <w:r w:rsidR="00D054C8" w:rsidRPr="00720B5B">
        <w:rPr>
          <w:rFonts w:ascii="Book Antiqua" w:eastAsia="Book Antiqua" w:hAnsi="Book Antiqua" w:cs="Book Antiqua"/>
          <w:b/>
          <w:bCs/>
        </w:rPr>
        <w:t xml:space="preserve"> </w:t>
      </w:r>
      <w:proofErr w:type="spellStart"/>
      <w:r w:rsidRPr="00720B5B">
        <w:rPr>
          <w:rFonts w:ascii="Book Antiqua" w:eastAsia="Book Antiqua" w:hAnsi="Book Antiqua" w:cs="Book Antiqua"/>
          <w:b/>
          <w:bCs/>
        </w:rPr>
        <w:t>Baik</w:t>
      </w:r>
      <w:proofErr w:type="spellEnd"/>
      <w:r w:rsidRPr="00720B5B">
        <w:rPr>
          <w:rFonts w:ascii="Book Antiqua" w:eastAsia="Book Antiqua" w:hAnsi="Book Antiqua" w:cs="Book Antiqua"/>
          <w:b/>
          <w:bCs/>
        </w:rPr>
        <w:t>,</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Adib</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Chaaya,</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Department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Gastroenterology,</w:t>
      </w:r>
      <w:r w:rsidR="00D054C8" w:rsidRPr="00720B5B">
        <w:rPr>
          <w:rFonts w:ascii="Book Antiqua" w:eastAsia="Book Antiqua" w:hAnsi="Book Antiqua" w:cs="Book Antiqua"/>
        </w:rPr>
        <w:t xml:space="preserve"> </w:t>
      </w:r>
      <w:r w:rsidRPr="00720B5B">
        <w:rPr>
          <w:rFonts w:ascii="Book Antiqua" w:eastAsia="Book Antiqua" w:hAnsi="Book Antiqua" w:cs="Book Antiqua"/>
        </w:rPr>
        <w:t>Cooper</w:t>
      </w:r>
      <w:r w:rsidR="00D054C8" w:rsidRPr="00720B5B">
        <w:rPr>
          <w:rFonts w:ascii="Book Antiqua" w:eastAsia="Book Antiqua" w:hAnsi="Book Antiqua" w:cs="Book Antiqua"/>
        </w:rPr>
        <w:t xml:space="preserve"> </w:t>
      </w:r>
      <w:r w:rsidRPr="00720B5B">
        <w:rPr>
          <w:rFonts w:ascii="Book Antiqua" w:eastAsia="Book Antiqua" w:hAnsi="Book Antiqua" w:cs="Book Antiqua"/>
        </w:rPr>
        <w:t>University</w:t>
      </w:r>
      <w:r w:rsidR="00D054C8" w:rsidRPr="00720B5B">
        <w:rPr>
          <w:rFonts w:ascii="Book Antiqua" w:eastAsia="Book Antiqua" w:hAnsi="Book Antiqua" w:cs="Book Antiqua"/>
        </w:rPr>
        <w:t xml:space="preserve"> </w:t>
      </w:r>
      <w:r w:rsidRPr="00720B5B">
        <w:rPr>
          <w:rFonts w:ascii="Book Antiqua" w:eastAsia="Book Antiqua" w:hAnsi="Book Antiqua" w:cs="Book Antiqua"/>
        </w:rPr>
        <w:t>Hospital,</w:t>
      </w:r>
      <w:r w:rsidR="00D054C8" w:rsidRPr="00720B5B">
        <w:rPr>
          <w:rFonts w:ascii="Book Antiqua" w:eastAsia="Book Antiqua" w:hAnsi="Book Antiqua" w:cs="Book Antiqua"/>
        </w:rPr>
        <w:t xml:space="preserve"> </w:t>
      </w:r>
      <w:r w:rsidRPr="00720B5B">
        <w:rPr>
          <w:rFonts w:ascii="Book Antiqua" w:eastAsia="Book Antiqua" w:hAnsi="Book Antiqua" w:cs="Book Antiqua"/>
        </w:rPr>
        <w:t>Cooper</w:t>
      </w:r>
      <w:r w:rsidR="00D054C8" w:rsidRPr="00720B5B">
        <w:rPr>
          <w:rFonts w:ascii="Book Antiqua" w:eastAsia="Book Antiqua" w:hAnsi="Book Antiqua" w:cs="Book Antiqua"/>
        </w:rPr>
        <w:t xml:space="preserve"> </w:t>
      </w:r>
      <w:r w:rsidRPr="00720B5B">
        <w:rPr>
          <w:rFonts w:ascii="Book Antiqua" w:eastAsia="Book Antiqua" w:hAnsi="Book Antiqua" w:cs="Book Antiqua"/>
        </w:rPr>
        <w:t>Medical</w:t>
      </w:r>
      <w:r w:rsidR="00D054C8" w:rsidRPr="00720B5B">
        <w:rPr>
          <w:rFonts w:ascii="Book Antiqua" w:eastAsia="Book Antiqua" w:hAnsi="Book Antiqua" w:cs="Book Antiqua"/>
        </w:rPr>
        <w:t xml:space="preserve"> </w:t>
      </w:r>
      <w:r w:rsidRPr="00720B5B">
        <w:rPr>
          <w:rFonts w:ascii="Book Antiqua" w:eastAsia="Book Antiqua" w:hAnsi="Book Antiqua" w:cs="Book Antiqua"/>
        </w:rPr>
        <w:t>School</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Rowan</w:t>
      </w:r>
      <w:r w:rsidR="00D054C8" w:rsidRPr="00720B5B">
        <w:rPr>
          <w:rFonts w:ascii="Book Antiqua" w:eastAsia="Book Antiqua" w:hAnsi="Book Antiqua" w:cs="Book Antiqua"/>
        </w:rPr>
        <w:t xml:space="preserve"> </w:t>
      </w:r>
      <w:r w:rsidRPr="00720B5B">
        <w:rPr>
          <w:rFonts w:ascii="Book Antiqua" w:eastAsia="Book Antiqua" w:hAnsi="Book Antiqua" w:cs="Book Antiqua"/>
        </w:rPr>
        <w:t>University,</w:t>
      </w:r>
      <w:r w:rsidR="00D054C8" w:rsidRPr="00720B5B">
        <w:rPr>
          <w:rFonts w:ascii="Book Antiqua" w:eastAsia="Book Antiqua" w:hAnsi="Book Antiqua" w:cs="Book Antiqua"/>
        </w:rPr>
        <w:t xml:space="preserve"> </w:t>
      </w:r>
      <w:r w:rsidRPr="00720B5B">
        <w:rPr>
          <w:rFonts w:ascii="Book Antiqua" w:eastAsia="Book Antiqua" w:hAnsi="Book Antiqua" w:cs="Book Antiqua"/>
        </w:rPr>
        <w:t>Camden,</w:t>
      </w:r>
      <w:r w:rsidR="00D054C8" w:rsidRPr="00720B5B">
        <w:rPr>
          <w:rFonts w:ascii="Book Antiqua" w:eastAsia="Book Antiqua" w:hAnsi="Book Antiqua" w:cs="Book Antiqua"/>
        </w:rPr>
        <w:t xml:space="preserve"> </w:t>
      </w:r>
      <w:r w:rsidRPr="00720B5B">
        <w:rPr>
          <w:rFonts w:ascii="Book Antiqua" w:eastAsia="Book Antiqua" w:hAnsi="Book Antiqua" w:cs="Book Antiqua"/>
        </w:rPr>
        <w:t>NJ</w:t>
      </w:r>
      <w:r w:rsidR="00D054C8" w:rsidRPr="00720B5B">
        <w:rPr>
          <w:rFonts w:ascii="Book Antiqua" w:eastAsia="Book Antiqua" w:hAnsi="Book Antiqua" w:cs="Book Antiqua"/>
        </w:rPr>
        <w:t xml:space="preserve"> </w:t>
      </w:r>
      <w:r w:rsidRPr="00720B5B">
        <w:rPr>
          <w:rFonts w:ascii="Book Antiqua" w:eastAsia="Book Antiqua" w:hAnsi="Book Antiqua" w:cs="Book Antiqua"/>
        </w:rPr>
        <w:t>08103,</w:t>
      </w:r>
      <w:r w:rsidR="00D054C8" w:rsidRPr="00720B5B">
        <w:rPr>
          <w:rFonts w:ascii="Book Antiqua" w:eastAsia="Book Antiqua" w:hAnsi="Book Antiqua" w:cs="Book Antiqua"/>
        </w:rPr>
        <w:t xml:space="preserve"> </w:t>
      </w:r>
      <w:r w:rsidRPr="00720B5B">
        <w:rPr>
          <w:rFonts w:ascii="Book Antiqua" w:eastAsia="Book Antiqua" w:hAnsi="Book Antiqua" w:cs="Book Antiqua"/>
        </w:rPr>
        <w:t>United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States</w:t>
      </w:r>
    </w:p>
    <w:p w14:paraId="33DCBA4E" w14:textId="77777777" w:rsidR="00A77B3E" w:rsidRPr="00720B5B" w:rsidRDefault="00A77B3E" w:rsidP="00BD0C3E">
      <w:pPr>
        <w:spacing w:line="360" w:lineRule="auto"/>
        <w:jc w:val="both"/>
        <w:rPr>
          <w:rFonts w:ascii="Book Antiqua" w:hAnsi="Book Antiqua"/>
        </w:rPr>
      </w:pPr>
    </w:p>
    <w:p w14:paraId="35E413C9" w14:textId="3E47FD22"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Simone</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A.</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Jarrett,</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Department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Internal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Medicine,</w:t>
      </w:r>
      <w:r w:rsidR="00D054C8" w:rsidRPr="00720B5B">
        <w:rPr>
          <w:rFonts w:ascii="Book Antiqua" w:eastAsia="Book Antiqua" w:hAnsi="Book Antiqua" w:cs="Book Antiqua"/>
        </w:rPr>
        <w:t xml:space="preserve"> </w:t>
      </w:r>
      <w:r w:rsidRPr="00720B5B">
        <w:rPr>
          <w:rFonts w:ascii="Book Antiqua" w:eastAsia="Book Antiqua" w:hAnsi="Book Antiqua" w:cs="Book Antiqua"/>
        </w:rPr>
        <w:t>Einstein</w:t>
      </w:r>
      <w:r w:rsidR="00D054C8" w:rsidRPr="00720B5B">
        <w:rPr>
          <w:rFonts w:ascii="Book Antiqua" w:eastAsia="Book Antiqua" w:hAnsi="Book Antiqua" w:cs="Book Antiqua"/>
        </w:rPr>
        <w:t xml:space="preserve"> </w:t>
      </w:r>
      <w:r w:rsidRPr="00720B5B">
        <w:rPr>
          <w:rFonts w:ascii="Book Antiqua" w:eastAsia="Book Antiqua" w:hAnsi="Book Antiqua" w:cs="Book Antiqua"/>
        </w:rPr>
        <w:t>Medical</w:t>
      </w:r>
      <w:r w:rsidR="00D054C8" w:rsidRPr="00720B5B">
        <w:rPr>
          <w:rFonts w:ascii="Book Antiqua" w:eastAsia="Book Antiqua" w:hAnsi="Book Antiqua" w:cs="Book Antiqua"/>
        </w:rPr>
        <w:t xml:space="preserve"> </w:t>
      </w:r>
      <w:r w:rsidRPr="00720B5B">
        <w:rPr>
          <w:rFonts w:ascii="Book Antiqua" w:eastAsia="Book Antiqua" w:hAnsi="Book Antiqua" w:cs="Book Antiqua"/>
        </w:rPr>
        <w:t>Center,</w:t>
      </w:r>
      <w:r w:rsidR="00D054C8" w:rsidRPr="00720B5B">
        <w:rPr>
          <w:rFonts w:ascii="Book Antiqua" w:eastAsia="Book Antiqua" w:hAnsi="Book Antiqua" w:cs="Book Antiqua"/>
        </w:rPr>
        <w:t xml:space="preserve"> </w:t>
      </w:r>
      <w:r w:rsidRPr="00720B5B">
        <w:rPr>
          <w:rFonts w:ascii="Book Antiqua" w:eastAsia="Book Antiqua" w:hAnsi="Book Antiqua" w:cs="Book Antiqua"/>
        </w:rPr>
        <w:t>Sidney</w:t>
      </w:r>
      <w:r w:rsidR="00D054C8" w:rsidRPr="00720B5B">
        <w:rPr>
          <w:rFonts w:ascii="Book Antiqua" w:eastAsia="Book Antiqua" w:hAnsi="Book Antiqua" w:cs="Book Antiqua"/>
        </w:rPr>
        <w:t xml:space="preserve"> </w:t>
      </w:r>
      <w:r w:rsidRPr="00720B5B">
        <w:rPr>
          <w:rFonts w:ascii="Book Antiqua" w:eastAsia="Book Antiqua" w:hAnsi="Book Antiqua" w:cs="Book Antiqua"/>
        </w:rPr>
        <w:t>Kimmel</w:t>
      </w:r>
      <w:r w:rsidR="00D054C8" w:rsidRPr="00720B5B">
        <w:rPr>
          <w:rFonts w:ascii="Book Antiqua" w:eastAsia="Book Antiqua" w:hAnsi="Book Antiqua" w:cs="Book Antiqua"/>
        </w:rPr>
        <w:t xml:space="preserve"> </w:t>
      </w:r>
      <w:r w:rsidRPr="00720B5B">
        <w:rPr>
          <w:rFonts w:ascii="Book Antiqua" w:eastAsia="Book Antiqua" w:hAnsi="Book Antiqua" w:cs="Book Antiqua"/>
        </w:rPr>
        <w:t>Medical</w:t>
      </w:r>
      <w:r w:rsidR="00D054C8" w:rsidRPr="00720B5B">
        <w:rPr>
          <w:rFonts w:ascii="Book Antiqua" w:eastAsia="Book Antiqua" w:hAnsi="Book Antiqua" w:cs="Book Antiqua"/>
        </w:rPr>
        <w:t xml:space="preserve"> </w:t>
      </w:r>
      <w:r w:rsidRPr="00720B5B">
        <w:rPr>
          <w:rFonts w:ascii="Book Antiqua" w:eastAsia="Book Antiqua" w:hAnsi="Book Antiqua" w:cs="Book Antiqua"/>
        </w:rPr>
        <w:t>College,</w:t>
      </w:r>
      <w:r w:rsidR="00D054C8" w:rsidRPr="00720B5B">
        <w:rPr>
          <w:rFonts w:ascii="Book Antiqua" w:eastAsia="Book Antiqua" w:hAnsi="Book Antiqua" w:cs="Book Antiqua"/>
        </w:rPr>
        <w:t xml:space="preserve"> </w:t>
      </w:r>
      <w:r w:rsidRPr="00720B5B">
        <w:rPr>
          <w:rFonts w:ascii="Book Antiqua" w:eastAsia="Book Antiqua" w:hAnsi="Book Antiqua" w:cs="Book Antiqua"/>
        </w:rPr>
        <w:t>Thomas</w:t>
      </w:r>
      <w:r w:rsidR="00D054C8" w:rsidRPr="00720B5B">
        <w:rPr>
          <w:rFonts w:ascii="Book Antiqua" w:eastAsia="Book Antiqua" w:hAnsi="Book Antiqua" w:cs="Book Antiqua"/>
        </w:rPr>
        <w:t xml:space="preserve"> </w:t>
      </w:r>
      <w:r w:rsidRPr="00720B5B">
        <w:rPr>
          <w:rFonts w:ascii="Book Antiqua" w:eastAsia="Book Antiqua" w:hAnsi="Book Antiqua" w:cs="Book Antiqua"/>
        </w:rPr>
        <w:t>Jefferson</w:t>
      </w:r>
      <w:r w:rsidR="00D054C8" w:rsidRPr="00720B5B">
        <w:rPr>
          <w:rFonts w:ascii="Book Antiqua" w:eastAsia="Book Antiqua" w:hAnsi="Book Antiqua" w:cs="Book Antiqua"/>
        </w:rPr>
        <w:t xml:space="preserve"> </w:t>
      </w:r>
      <w:r w:rsidRPr="00720B5B">
        <w:rPr>
          <w:rFonts w:ascii="Book Antiqua" w:eastAsia="Book Antiqua" w:hAnsi="Book Antiqua" w:cs="Book Antiqua"/>
        </w:rPr>
        <w:t>University,</w:t>
      </w:r>
      <w:r w:rsidR="00D054C8" w:rsidRPr="00720B5B">
        <w:rPr>
          <w:rFonts w:ascii="Book Antiqua" w:eastAsia="Book Antiqua" w:hAnsi="Book Antiqua" w:cs="Book Antiqua"/>
        </w:rPr>
        <w:t xml:space="preserve"> </w:t>
      </w:r>
      <w:r w:rsidRPr="00720B5B">
        <w:rPr>
          <w:rFonts w:ascii="Book Antiqua" w:eastAsia="Book Antiqua" w:hAnsi="Book Antiqua" w:cs="Book Antiqua"/>
        </w:rPr>
        <w:t>Philadelphia,</w:t>
      </w:r>
      <w:r w:rsidR="00D054C8" w:rsidRPr="00720B5B">
        <w:rPr>
          <w:rFonts w:ascii="Book Antiqua" w:eastAsia="Book Antiqua" w:hAnsi="Book Antiqua" w:cs="Book Antiqua"/>
        </w:rPr>
        <w:t xml:space="preserve"> </w:t>
      </w:r>
      <w:r w:rsidRPr="00720B5B">
        <w:rPr>
          <w:rFonts w:ascii="Book Antiqua" w:eastAsia="Book Antiqua" w:hAnsi="Book Antiqua" w:cs="Book Antiqua"/>
        </w:rPr>
        <w:t>PA</w:t>
      </w:r>
      <w:r w:rsidR="00D054C8" w:rsidRPr="00720B5B">
        <w:rPr>
          <w:rFonts w:ascii="Book Antiqua" w:eastAsia="Book Antiqua" w:hAnsi="Book Antiqua" w:cs="Book Antiqua"/>
        </w:rPr>
        <w:t xml:space="preserve"> </w:t>
      </w:r>
      <w:r w:rsidRPr="00720B5B">
        <w:rPr>
          <w:rFonts w:ascii="Book Antiqua" w:eastAsia="Book Antiqua" w:hAnsi="Book Antiqua" w:cs="Book Antiqua"/>
        </w:rPr>
        <w:t>19140,</w:t>
      </w:r>
      <w:r w:rsidR="00D054C8" w:rsidRPr="00720B5B">
        <w:rPr>
          <w:rFonts w:ascii="Book Antiqua" w:eastAsia="Book Antiqua" w:hAnsi="Book Antiqua" w:cs="Book Antiqua"/>
        </w:rPr>
        <w:t xml:space="preserve"> </w:t>
      </w:r>
      <w:r w:rsidRPr="00720B5B">
        <w:rPr>
          <w:rFonts w:ascii="Book Antiqua" w:eastAsia="Book Antiqua" w:hAnsi="Book Antiqua" w:cs="Book Antiqua"/>
        </w:rPr>
        <w:t>United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States</w:t>
      </w:r>
    </w:p>
    <w:p w14:paraId="09D7CA82" w14:textId="77777777" w:rsidR="00A77B3E" w:rsidRPr="00720B5B" w:rsidRDefault="00A77B3E" w:rsidP="00BD0C3E">
      <w:pPr>
        <w:spacing w:line="360" w:lineRule="auto"/>
        <w:jc w:val="both"/>
        <w:rPr>
          <w:rFonts w:ascii="Book Antiqua" w:hAnsi="Book Antiqua"/>
        </w:rPr>
      </w:pPr>
    </w:p>
    <w:p w14:paraId="36809174" w14:textId="78F63B04"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Author</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contributions:</w:t>
      </w:r>
      <w:r w:rsidR="00D054C8" w:rsidRPr="00720B5B">
        <w:rPr>
          <w:rFonts w:ascii="Book Antiqua" w:eastAsia="Book Antiqua" w:hAnsi="Book Antiqua" w:cs="Book Antiqua"/>
          <w:b/>
          <w:bCs/>
        </w:rPr>
        <w:t xml:space="preserve"> </w:t>
      </w:r>
      <w:proofErr w:type="spellStart"/>
      <w:r w:rsidRPr="00720B5B">
        <w:rPr>
          <w:rFonts w:ascii="Book Antiqua" w:eastAsia="Book Antiqua" w:hAnsi="Book Antiqua" w:cs="Book Antiqua"/>
        </w:rPr>
        <w:t>Yadlapati</w:t>
      </w:r>
      <w:proofErr w:type="spellEnd"/>
      <w:r w:rsidR="004E0A07" w:rsidRPr="00720B5B">
        <w:rPr>
          <w:rFonts w:ascii="Book Antiqua" w:eastAsia="Book Antiqua" w:hAnsi="Book Antiqua" w:cs="Book Antiqua"/>
        </w:rPr>
        <w:t xml:space="preserve"> S </w:t>
      </w:r>
      <w:r w:rsidR="004E0A07" w:rsidRPr="00720B5B">
        <w:rPr>
          <w:rFonts w:ascii="Book Antiqua" w:hAnsi="Book Antiqua" w:cs="Book Antiqua"/>
          <w:lang w:eastAsia="zh-CN"/>
        </w:rPr>
        <w:t>contributed</w:t>
      </w:r>
      <w:r w:rsidR="004E0A07" w:rsidRPr="00720B5B">
        <w:rPr>
          <w:rFonts w:ascii="Book Antiqua" w:eastAsia="Book Antiqua" w:hAnsi="Book Antiqua" w:cs="Book Antiqua"/>
        </w:rPr>
        <w:t xml:space="preserve"> to </w:t>
      </w:r>
      <w:r w:rsidRPr="00720B5B">
        <w:rPr>
          <w:rFonts w:ascii="Book Antiqua" w:eastAsia="Book Antiqua" w:hAnsi="Book Antiqua" w:cs="Book Antiqua"/>
        </w:rPr>
        <w:t>conceptualization,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original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draft</w:t>
      </w:r>
      <w:r w:rsidR="00D054C8" w:rsidRPr="00720B5B">
        <w:rPr>
          <w:rFonts w:ascii="Book Antiqua" w:eastAsia="Book Antiqua" w:hAnsi="Book Antiqua" w:cs="Book Antiqua"/>
        </w:rPr>
        <w:t xml:space="preserve"> </w:t>
      </w:r>
      <w:r w:rsidRPr="00720B5B">
        <w:rPr>
          <w:rFonts w:ascii="Book Antiqua" w:eastAsia="Book Antiqua" w:hAnsi="Book Antiqua" w:cs="Book Antiqua"/>
        </w:rPr>
        <w:t>preparation,</w:t>
      </w:r>
      <w:r w:rsidR="00D054C8" w:rsidRPr="00720B5B">
        <w:rPr>
          <w:rFonts w:ascii="Book Antiqua" w:eastAsia="Book Antiqua" w:hAnsi="Book Antiqua" w:cs="Book Antiqua"/>
        </w:rPr>
        <w:t xml:space="preserve"> </w:t>
      </w:r>
      <w:r w:rsidR="004E0A07" w:rsidRPr="00720B5B">
        <w:rPr>
          <w:rFonts w:ascii="Book Antiqua" w:eastAsia="Book Antiqua" w:hAnsi="Book Antiqua" w:cs="Book Antiqua"/>
        </w:rPr>
        <w:t xml:space="preserve">and </w:t>
      </w:r>
      <w:r w:rsidRPr="00720B5B">
        <w:rPr>
          <w:rFonts w:ascii="Book Antiqua" w:eastAsia="Book Antiqua" w:hAnsi="Book Antiqua" w:cs="Book Antiqua"/>
        </w:rPr>
        <w:t>final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revisions;</w:t>
      </w:r>
      <w:r w:rsidR="00D054C8" w:rsidRPr="00720B5B">
        <w:rPr>
          <w:rFonts w:ascii="Book Antiqua" w:eastAsia="Book Antiqua" w:hAnsi="Book Antiqua" w:cs="Book Antiqua"/>
        </w:rPr>
        <w:t xml:space="preserve"> </w:t>
      </w:r>
      <w:r w:rsidRPr="00720B5B">
        <w:rPr>
          <w:rFonts w:ascii="Book Antiqua" w:eastAsia="Book Antiqua" w:hAnsi="Book Antiqua" w:cs="Book Antiqua"/>
        </w:rPr>
        <w:t>Jarrett</w:t>
      </w:r>
      <w:r w:rsidR="004E0A07" w:rsidRPr="00720B5B">
        <w:rPr>
          <w:rFonts w:ascii="Book Antiqua" w:eastAsia="Book Antiqua" w:hAnsi="Book Antiqua" w:cs="Book Antiqua"/>
        </w:rPr>
        <w:t xml:space="preserve"> SA </w:t>
      </w:r>
      <w:r w:rsidR="004E0A07" w:rsidRPr="00720B5B">
        <w:rPr>
          <w:rFonts w:ascii="Book Antiqua" w:hAnsi="Book Antiqua" w:cs="Book Antiqua"/>
          <w:lang w:eastAsia="zh-CN"/>
        </w:rPr>
        <w:t>contributed</w:t>
      </w:r>
      <w:r w:rsidR="004E0A07" w:rsidRPr="00720B5B">
        <w:rPr>
          <w:rFonts w:ascii="Book Antiqua" w:eastAsia="Book Antiqua" w:hAnsi="Book Antiqua" w:cs="Book Antiqua"/>
        </w:rPr>
        <w:t xml:space="preserve"> to </w:t>
      </w:r>
      <w:r w:rsidRPr="00720B5B">
        <w:rPr>
          <w:rFonts w:ascii="Book Antiqua" w:eastAsia="Book Antiqua" w:hAnsi="Book Antiqua" w:cs="Book Antiqua"/>
        </w:rPr>
        <w:t>original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draft</w:t>
      </w:r>
      <w:r w:rsidR="00D054C8" w:rsidRPr="00720B5B">
        <w:rPr>
          <w:rFonts w:ascii="Book Antiqua" w:eastAsia="Book Antiqua" w:hAnsi="Book Antiqua" w:cs="Book Antiqua"/>
        </w:rPr>
        <w:t xml:space="preserve"> </w:t>
      </w:r>
      <w:r w:rsidRPr="00720B5B">
        <w:rPr>
          <w:rFonts w:ascii="Book Antiqua" w:eastAsia="Book Antiqua" w:hAnsi="Book Antiqua" w:cs="Book Antiqua"/>
        </w:rPr>
        <w:t>preparation;</w:t>
      </w:r>
      <w:r w:rsidR="00D054C8"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Baik</w:t>
      </w:r>
      <w:proofErr w:type="spellEnd"/>
      <w:r w:rsidR="004E0A07" w:rsidRPr="00720B5B">
        <w:rPr>
          <w:rFonts w:ascii="Book Antiqua" w:eastAsia="Book Antiqua" w:hAnsi="Book Antiqua" w:cs="Book Antiqua"/>
        </w:rPr>
        <w:t xml:space="preserve"> D </w:t>
      </w:r>
      <w:r w:rsidR="004E0A07" w:rsidRPr="00720B5B">
        <w:rPr>
          <w:rFonts w:ascii="Book Antiqua" w:hAnsi="Book Antiqua" w:cs="Book Antiqua"/>
          <w:lang w:eastAsia="zh-CN"/>
        </w:rPr>
        <w:t>contributed</w:t>
      </w:r>
      <w:r w:rsidR="004E0A07" w:rsidRPr="00720B5B">
        <w:rPr>
          <w:rFonts w:ascii="Book Antiqua" w:eastAsia="Book Antiqua" w:hAnsi="Book Antiqua" w:cs="Book Antiqua"/>
        </w:rPr>
        <w:t xml:space="preserve"> to </w:t>
      </w:r>
      <w:r w:rsidRPr="00720B5B">
        <w:rPr>
          <w:rFonts w:ascii="Book Antiqua" w:eastAsia="Book Antiqua" w:hAnsi="Book Antiqua" w:cs="Book Antiqua"/>
        </w:rPr>
        <w:t>final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revisions;</w:t>
      </w:r>
      <w:r w:rsidR="00D054C8" w:rsidRPr="00720B5B">
        <w:rPr>
          <w:rFonts w:ascii="Book Antiqua" w:eastAsia="Book Antiqua" w:hAnsi="Book Antiqua" w:cs="Book Antiqua"/>
        </w:rPr>
        <w:t xml:space="preserve"> </w:t>
      </w:r>
      <w:r w:rsidRPr="00720B5B">
        <w:rPr>
          <w:rFonts w:ascii="Book Antiqua" w:eastAsia="Book Antiqua" w:hAnsi="Book Antiqua" w:cs="Book Antiqua"/>
        </w:rPr>
        <w:t>Chaaya</w:t>
      </w:r>
      <w:r w:rsidR="004E0A07" w:rsidRPr="00720B5B">
        <w:rPr>
          <w:rFonts w:ascii="Book Antiqua" w:eastAsia="Book Antiqua" w:hAnsi="Book Antiqua" w:cs="Book Antiqua"/>
        </w:rPr>
        <w:t xml:space="preserve"> A </w:t>
      </w:r>
      <w:r w:rsidR="004E0A07" w:rsidRPr="00720B5B">
        <w:rPr>
          <w:rFonts w:ascii="Book Antiqua" w:hAnsi="Book Antiqua" w:cs="Book Antiqua"/>
          <w:lang w:eastAsia="zh-CN"/>
        </w:rPr>
        <w:t>contributed</w:t>
      </w:r>
      <w:r w:rsidR="004E0A07" w:rsidRPr="00720B5B">
        <w:rPr>
          <w:rFonts w:ascii="Book Antiqua" w:eastAsia="Book Antiqua" w:hAnsi="Book Antiqua" w:cs="Book Antiqua"/>
        </w:rPr>
        <w:t xml:space="preserve"> to </w:t>
      </w:r>
      <w:r w:rsidRPr="00720B5B">
        <w:rPr>
          <w:rFonts w:ascii="Book Antiqua" w:eastAsia="Book Antiqua" w:hAnsi="Book Antiqua" w:cs="Book Antiqua"/>
        </w:rPr>
        <w:t>conceptualization</w:t>
      </w:r>
      <w:r w:rsidR="004E0A07" w:rsidRPr="00720B5B">
        <w:rPr>
          <w:rFonts w:ascii="Book Antiqua" w:eastAsia="Book Antiqua" w:hAnsi="Book Antiqua" w:cs="Book Antiqua"/>
        </w:rPr>
        <w:t xml:space="preserve"> 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final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revisions.</w:t>
      </w:r>
    </w:p>
    <w:p w14:paraId="2D13D138" w14:textId="77777777" w:rsidR="00A77B3E" w:rsidRPr="00720B5B" w:rsidRDefault="00A77B3E" w:rsidP="00BD0C3E">
      <w:pPr>
        <w:spacing w:line="360" w:lineRule="auto"/>
        <w:jc w:val="both"/>
        <w:rPr>
          <w:rFonts w:ascii="Book Antiqua" w:hAnsi="Book Antiqua"/>
        </w:rPr>
      </w:pPr>
    </w:p>
    <w:p w14:paraId="6C4E2736" w14:textId="3412D93F" w:rsidR="00A77B3E" w:rsidRPr="00720B5B" w:rsidRDefault="00BB66A1" w:rsidP="00BD0C3E">
      <w:pPr>
        <w:spacing w:line="360" w:lineRule="auto"/>
        <w:jc w:val="both"/>
        <w:rPr>
          <w:rFonts w:ascii="Book Antiqua" w:eastAsia="Book Antiqua" w:hAnsi="Book Antiqua" w:cs="Book Antiqua"/>
        </w:rPr>
      </w:pPr>
      <w:r w:rsidRPr="00720B5B">
        <w:rPr>
          <w:rFonts w:ascii="Book Antiqua" w:eastAsia="Book Antiqua" w:hAnsi="Book Antiqua" w:cs="Book Antiqua"/>
          <w:b/>
          <w:bCs/>
        </w:rPr>
        <w:t>Corresponding</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author:</w:t>
      </w:r>
      <w:r w:rsidR="00D054C8" w:rsidRPr="00720B5B">
        <w:rPr>
          <w:rFonts w:ascii="Book Antiqua" w:eastAsia="Book Antiqua" w:hAnsi="Book Antiqua" w:cs="Book Antiqua"/>
          <w:b/>
          <w:bCs/>
        </w:rPr>
        <w:t xml:space="preserve"> </w:t>
      </w:r>
      <w:proofErr w:type="spellStart"/>
      <w:r w:rsidRPr="00720B5B">
        <w:rPr>
          <w:rFonts w:ascii="Book Antiqua" w:eastAsia="Book Antiqua" w:hAnsi="Book Antiqua" w:cs="Book Antiqua"/>
          <w:b/>
          <w:bCs/>
        </w:rPr>
        <w:t>Sujani</w:t>
      </w:r>
      <w:proofErr w:type="spellEnd"/>
      <w:r w:rsidR="00D054C8" w:rsidRPr="00720B5B">
        <w:rPr>
          <w:rFonts w:ascii="Book Antiqua" w:eastAsia="Book Antiqua" w:hAnsi="Book Antiqua" w:cs="Book Antiqua"/>
          <w:b/>
          <w:bCs/>
        </w:rPr>
        <w:t xml:space="preserve"> </w:t>
      </w:r>
      <w:proofErr w:type="spellStart"/>
      <w:r w:rsidRPr="00720B5B">
        <w:rPr>
          <w:rFonts w:ascii="Book Antiqua" w:eastAsia="Book Antiqua" w:hAnsi="Book Antiqua" w:cs="Book Antiqua"/>
          <w:b/>
          <w:bCs/>
        </w:rPr>
        <w:t>Yadlapati</w:t>
      </w:r>
      <w:proofErr w:type="spellEnd"/>
      <w:r w:rsidRPr="00720B5B">
        <w:rPr>
          <w:rFonts w:ascii="Book Antiqua" w:eastAsia="Book Antiqua" w:hAnsi="Book Antiqua" w:cs="Book Antiqua"/>
          <w:b/>
          <w:bCs/>
        </w:rPr>
        <w:t>,</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MD</w:t>
      </w:r>
      <w:r w:rsidR="00B42211" w:rsidRPr="00720B5B">
        <w:rPr>
          <w:rFonts w:ascii="Book Antiqua" w:eastAsia="Book Antiqua" w:hAnsi="Book Antiqua" w:cs="Book Antiqua"/>
          <w:b/>
          <w:bCs/>
        </w:rPr>
        <w:t>,</w:t>
      </w:r>
      <w:r w:rsidR="0069689B" w:rsidRPr="00720B5B">
        <w:rPr>
          <w:rFonts w:ascii="Book Antiqua" w:eastAsia="Book Antiqua" w:hAnsi="Book Antiqua" w:cs="Book Antiqua"/>
          <w:b/>
          <w:bCs/>
        </w:rPr>
        <w:t xml:space="preserve"> </w:t>
      </w:r>
      <w:r w:rsidR="00D16C4A" w:rsidRPr="00720B5B">
        <w:rPr>
          <w:rFonts w:ascii="Book Antiqua" w:eastAsia="Book Antiqua" w:hAnsi="Book Antiqua" w:cs="Book Antiqua"/>
        </w:rPr>
        <w:t xml:space="preserve">Department of Gastroenterology, Cooper University Hospital, Cooper Medical School of Rowan University, 1 Cooper Plaza, Camden, NJ 08103, United States. </w:t>
      </w:r>
      <w:r w:rsidR="00B42211" w:rsidRPr="00720B5B">
        <w:rPr>
          <w:rFonts w:ascii="Book Antiqua" w:eastAsia="Book Antiqua" w:hAnsi="Book Antiqua" w:cs="Book Antiqua"/>
        </w:rPr>
        <w:t>yadlapati-sujani@cooperhealth.edu</w:t>
      </w:r>
    </w:p>
    <w:p w14:paraId="02002425" w14:textId="77777777" w:rsidR="00B42211" w:rsidRPr="00720B5B" w:rsidRDefault="00B42211" w:rsidP="00BD0C3E">
      <w:pPr>
        <w:spacing w:line="360" w:lineRule="auto"/>
        <w:jc w:val="both"/>
        <w:rPr>
          <w:rFonts w:ascii="Book Antiqua" w:hAnsi="Book Antiqua"/>
        </w:rPr>
      </w:pPr>
    </w:p>
    <w:p w14:paraId="63933BA5"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Received:</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November</w:t>
      </w:r>
      <w:r w:rsidR="00D054C8" w:rsidRPr="00720B5B">
        <w:rPr>
          <w:rFonts w:ascii="Book Antiqua" w:eastAsia="Book Antiqua" w:hAnsi="Book Antiqua" w:cs="Book Antiqua"/>
        </w:rPr>
        <w:t xml:space="preserve"> </w:t>
      </w:r>
      <w:r w:rsidRPr="00720B5B">
        <w:rPr>
          <w:rFonts w:ascii="Book Antiqua" w:eastAsia="Book Antiqua" w:hAnsi="Book Antiqua" w:cs="Book Antiqua"/>
        </w:rPr>
        <w:t>19,</w:t>
      </w:r>
      <w:r w:rsidR="00D054C8" w:rsidRPr="00720B5B">
        <w:rPr>
          <w:rFonts w:ascii="Book Antiqua" w:eastAsia="Book Antiqua" w:hAnsi="Book Antiqua" w:cs="Book Antiqua"/>
        </w:rPr>
        <w:t xml:space="preserve"> </w:t>
      </w:r>
      <w:r w:rsidRPr="00720B5B">
        <w:rPr>
          <w:rFonts w:ascii="Book Antiqua" w:eastAsia="Book Antiqua" w:hAnsi="Book Antiqua" w:cs="Book Antiqua"/>
        </w:rPr>
        <w:t>2022</w:t>
      </w:r>
    </w:p>
    <w:p w14:paraId="226410A5"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Revised:</w:t>
      </w:r>
      <w:r w:rsidR="00D054C8" w:rsidRPr="00720B5B">
        <w:rPr>
          <w:rFonts w:ascii="Book Antiqua" w:eastAsia="Book Antiqua" w:hAnsi="Book Antiqua" w:cs="Book Antiqua"/>
          <w:b/>
          <w:bCs/>
        </w:rPr>
        <w:t xml:space="preserve"> </w:t>
      </w:r>
      <w:r w:rsidR="00D16C4A" w:rsidRPr="00720B5B">
        <w:rPr>
          <w:rFonts w:ascii="Book Antiqua" w:eastAsia="Book Antiqua" w:hAnsi="Book Antiqua" w:cs="Book Antiqua"/>
        </w:rPr>
        <w:t>March 11, 2023</w:t>
      </w:r>
    </w:p>
    <w:p w14:paraId="73DF4C66" w14:textId="19265EB2"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lastRenderedPageBreak/>
        <w:t>Accepted:</w:t>
      </w:r>
      <w:r w:rsidR="00D054C8" w:rsidRPr="00720B5B">
        <w:rPr>
          <w:rFonts w:ascii="Book Antiqua" w:eastAsia="Book Antiqua" w:hAnsi="Book Antiqua" w:cs="Book Antiqua"/>
          <w:b/>
          <w:bCs/>
        </w:rPr>
        <w:t xml:space="preserve"> </w:t>
      </w:r>
      <w:ins w:id="1" w:author="BPG Wang,Jin-Lei" w:date="2023-03-21T14:43:00Z">
        <w:r w:rsidR="00710FCF" w:rsidRPr="00710FCF">
          <w:rPr>
            <w:rFonts w:ascii="Book Antiqua" w:eastAsia="Book Antiqua" w:hAnsi="Book Antiqua" w:cs="Book Antiqua"/>
          </w:rPr>
          <w:t>March 21, 2023</w:t>
        </w:r>
      </w:ins>
    </w:p>
    <w:p w14:paraId="5882E9AD" w14:textId="5B0A35F1" w:rsidR="00A77B3E" w:rsidRPr="00720B5B" w:rsidRDefault="00BB66A1" w:rsidP="00BD0C3E">
      <w:pPr>
        <w:spacing w:line="360" w:lineRule="auto"/>
        <w:jc w:val="both"/>
        <w:rPr>
          <w:rFonts w:ascii="Book Antiqua" w:eastAsia="Book Antiqua" w:hAnsi="Book Antiqua" w:cs="Book Antiqua"/>
          <w:b/>
          <w:bCs/>
        </w:rPr>
      </w:pPr>
      <w:r w:rsidRPr="00720B5B">
        <w:rPr>
          <w:rFonts w:ascii="Book Antiqua" w:eastAsia="Book Antiqua" w:hAnsi="Book Antiqua" w:cs="Book Antiqua"/>
          <w:b/>
          <w:bCs/>
        </w:rPr>
        <w:t>Published</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online:</w:t>
      </w:r>
      <w:r w:rsidR="00D054C8" w:rsidRPr="00720B5B">
        <w:rPr>
          <w:rFonts w:ascii="Book Antiqua" w:eastAsia="Book Antiqua" w:hAnsi="Book Antiqua" w:cs="Book Antiqua"/>
          <w:b/>
          <w:bCs/>
        </w:rPr>
        <w:t xml:space="preserve"> </w:t>
      </w:r>
    </w:p>
    <w:p w14:paraId="314B7F2B" w14:textId="77777777" w:rsidR="00D16C4A" w:rsidRPr="00720B5B" w:rsidRDefault="00D16C4A" w:rsidP="00BD0C3E">
      <w:pPr>
        <w:spacing w:line="360" w:lineRule="auto"/>
        <w:jc w:val="both"/>
        <w:rPr>
          <w:rFonts w:ascii="Book Antiqua" w:eastAsia="Book Antiqua" w:hAnsi="Book Antiqua" w:cs="Book Antiqua"/>
          <w:b/>
        </w:rPr>
      </w:pPr>
    </w:p>
    <w:p w14:paraId="385A6EFC" w14:textId="77777777" w:rsidR="00D16C4A" w:rsidRPr="00720B5B" w:rsidRDefault="00D16C4A" w:rsidP="00BD0C3E">
      <w:pPr>
        <w:spacing w:line="360" w:lineRule="auto"/>
        <w:jc w:val="both"/>
        <w:rPr>
          <w:rFonts w:ascii="Book Antiqua" w:eastAsia="Book Antiqua" w:hAnsi="Book Antiqua" w:cs="Book Antiqua"/>
          <w:b/>
        </w:rPr>
      </w:pPr>
    </w:p>
    <w:p w14:paraId="006095A3"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Abstract</w:t>
      </w:r>
    </w:p>
    <w:p w14:paraId="14594AC3" w14:textId="59223CD2"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Since</w:t>
      </w:r>
      <w:r w:rsidR="00D054C8" w:rsidRPr="00720B5B">
        <w:rPr>
          <w:rFonts w:ascii="Book Antiqua" w:eastAsia="Book Antiqua" w:hAnsi="Book Antiqua" w:cs="Book Antiqua"/>
        </w:rPr>
        <w:t xml:space="preserve"> </w:t>
      </w:r>
      <w:r w:rsidRPr="00720B5B">
        <w:rPr>
          <w:rFonts w:ascii="Book Antiqua" w:eastAsia="Book Antiqua" w:hAnsi="Book Antiqua" w:cs="Book Antiqua"/>
        </w:rPr>
        <w:t>its</w:t>
      </w:r>
      <w:r w:rsidR="00D054C8" w:rsidRPr="00720B5B">
        <w:rPr>
          <w:rFonts w:ascii="Book Antiqua" w:eastAsia="Book Antiqua" w:hAnsi="Book Antiqua" w:cs="Book Antiqua"/>
        </w:rPr>
        <w:t xml:space="preserve"> </w:t>
      </w:r>
      <w:r w:rsidRPr="00720B5B">
        <w:rPr>
          <w:rFonts w:ascii="Book Antiqua" w:eastAsia="Book Antiqua" w:hAnsi="Book Antiqua" w:cs="Book Antiqua"/>
        </w:rPr>
        <w:t>emergence</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2019,</w:t>
      </w:r>
      <w:r w:rsidR="00D054C8" w:rsidRPr="00720B5B">
        <w:rPr>
          <w:rFonts w:ascii="Book Antiqua" w:eastAsia="Book Antiqua" w:hAnsi="Book Antiqua" w:cs="Book Antiqua"/>
        </w:rPr>
        <w:t xml:space="preserve"> </w:t>
      </w:r>
      <w:r w:rsidRPr="00720B5B">
        <w:rPr>
          <w:rFonts w:ascii="Book Antiqua" w:eastAsia="Book Antiqua" w:hAnsi="Book Antiqua" w:cs="Book Antiqua"/>
        </w:rPr>
        <w:t>it</w:t>
      </w:r>
      <w:r w:rsidR="00D054C8" w:rsidRPr="00720B5B">
        <w:rPr>
          <w:rFonts w:ascii="Book Antiqua" w:eastAsia="Book Antiqua" w:hAnsi="Book Antiqua" w:cs="Book Antiqua"/>
        </w:rPr>
        <w:t xml:space="preserve"> </w:t>
      </w:r>
      <w:r w:rsidRPr="00720B5B">
        <w:rPr>
          <w:rFonts w:ascii="Book Antiqua" w:eastAsia="Book Antiqua" w:hAnsi="Book Antiqua" w:cs="Book Antiqua"/>
        </w:rPr>
        <w:t>has</w:t>
      </w:r>
      <w:r w:rsidR="00D054C8" w:rsidRPr="00720B5B">
        <w:rPr>
          <w:rFonts w:ascii="Book Antiqua" w:eastAsia="Book Antiqua" w:hAnsi="Book Antiqua" w:cs="Book Antiqua"/>
        </w:rPr>
        <w:t xml:space="preserve"> </w:t>
      </w:r>
      <w:r w:rsidRPr="00720B5B">
        <w:rPr>
          <w:rFonts w:ascii="Book Antiqua" w:eastAsia="Book Antiqua" w:hAnsi="Book Antiqua" w:cs="Book Antiqua"/>
        </w:rPr>
        <w:t>become</w:t>
      </w:r>
      <w:r w:rsidR="00D054C8" w:rsidRPr="00720B5B">
        <w:rPr>
          <w:rFonts w:ascii="Book Antiqua" w:eastAsia="Book Antiqua" w:hAnsi="Book Antiqua" w:cs="Book Antiqua"/>
        </w:rPr>
        <w:t xml:space="preserve"> </w:t>
      </w:r>
      <w:r w:rsidRPr="00720B5B">
        <w:rPr>
          <w:rFonts w:ascii="Book Antiqua" w:eastAsia="Book Antiqua" w:hAnsi="Book Antiqua" w:cs="Book Antiqua"/>
        </w:rPr>
        <w:t>apparent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that</w:t>
      </w:r>
      <w:r w:rsidR="00D054C8" w:rsidRPr="00720B5B">
        <w:rPr>
          <w:rFonts w:ascii="Book Antiqua" w:eastAsia="Book Antiqua" w:hAnsi="Book Antiqua" w:cs="Book Antiqua"/>
        </w:rPr>
        <w:t xml:space="preserve"> </w:t>
      </w:r>
      <w:r w:rsidR="00846A25" w:rsidRPr="00720B5B">
        <w:rPr>
          <w:rFonts w:ascii="Book Antiqua" w:eastAsia="Book Antiqua" w:hAnsi="Book Antiqua" w:cs="Book Antiqua"/>
        </w:rPr>
        <w:t>c</w:t>
      </w:r>
      <w:r w:rsidRPr="00720B5B">
        <w:rPr>
          <w:rFonts w:ascii="Book Antiqua" w:eastAsia="Book Antiqua" w:hAnsi="Book Antiqua" w:cs="Book Antiqua"/>
        </w:rPr>
        <w:t>oronavirus</w:t>
      </w:r>
      <w:r w:rsidR="00D054C8" w:rsidRPr="00720B5B">
        <w:rPr>
          <w:rFonts w:ascii="Book Antiqua" w:eastAsia="Book Antiqua" w:hAnsi="Book Antiqua" w:cs="Book Antiqua"/>
        </w:rPr>
        <w:t xml:space="preserve"> </w:t>
      </w:r>
      <w:r w:rsidRPr="00720B5B">
        <w:rPr>
          <w:rFonts w:ascii="Book Antiqua" w:eastAsia="Book Antiqua" w:hAnsi="Book Antiqua" w:cs="Book Antiqua"/>
        </w:rPr>
        <w:t>2019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infection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can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result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multi</w:t>
      </w:r>
      <w:r w:rsidR="00D054C8" w:rsidRPr="00720B5B">
        <w:rPr>
          <w:rFonts w:ascii="Book Antiqua" w:eastAsia="Book Antiqua" w:hAnsi="Book Antiqua" w:cs="Book Antiqua"/>
        </w:rPr>
        <w:t xml:space="preserve"> </w:t>
      </w:r>
      <w:r w:rsidRPr="00720B5B">
        <w:rPr>
          <w:rFonts w:ascii="Book Antiqua" w:eastAsia="Book Antiqua" w:hAnsi="Book Antiqua" w:cs="Book Antiqua"/>
        </w:rPr>
        <w:t>systemic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involvement.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addition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pulmonary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symptoms,</w:t>
      </w:r>
      <w:r w:rsidR="00D054C8" w:rsidRPr="00720B5B">
        <w:rPr>
          <w:rFonts w:ascii="Book Antiqua" w:eastAsia="Book Antiqua" w:hAnsi="Book Antiqua" w:cs="Book Antiqua"/>
        </w:rPr>
        <w:t xml:space="preserve"> </w:t>
      </w:r>
      <w:r w:rsidRPr="00720B5B">
        <w:rPr>
          <w:rFonts w:ascii="Book Antiqua" w:eastAsia="Book Antiqua" w:hAnsi="Book Antiqua" w:cs="Book Antiqua"/>
        </w:rPr>
        <w:t>hepatobiliary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involvement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has</w:t>
      </w:r>
      <w:r w:rsidR="00D054C8" w:rsidRPr="00720B5B">
        <w:rPr>
          <w:rFonts w:ascii="Book Antiqua" w:eastAsia="Book Antiqua" w:hAnsi="Book Antiqua" w:cs="Book Antiqua"/>
        </w:rPr>
        <w:t xml:space="preserve"> </w:t>
      </w:r>
      <w:r w:rsidRPr="00720B5B">
        <w:rPr>
          <w:rFonts w:ascii="Book Antiqua" w:eastAsia="Book Antiqua" w:hAnsi="Book Antiqua" w:cs="Book Antiqua"/>
        </w:rPr>
        <w:t>been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widely</w:t>
      </w:r>
      <w:r w:rsidR="00D054C8" w:rsidRPr="00720B5B">
        <w:rPr>
          <w:rFonts w:ascii="Book Antiqua" w:eastAsia="Book Antiqua" w:hAnsi="Book Antiqua" w:cs="Book Antiqua"/>
        </w:rPr>
        <w:t xml:space="preserve"> </w:t>
      </w:r>
      <w:r w:rsidRPr="00720B5B">
        <w:rPr>
          <w:rFonts w:ascii="Book Antiqua" w:eastAsia="Book Antiqua" w:hAnsi="Book Antiqua" w:cs="Book Antiqua"/>
        </w:rPr>
        <w:t>reported.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Extent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hepatic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involvement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ranges</w:t>
      </w:r>
      <w:r w:rsidR="00D054C8" w:rsidRPr="00720B5B">
        <w:rPr>
          <w:rFonts w:ascii="Book Antiqua" w:eastAsia="Book Antiqua" w:hAnsi="Book Antiqua" w:cs="Book Antiqua"/>
        </w:rPr>
        <w:t xml:space="preserve"> </w:t>
      </w:r>
      <w:r w:rsidRPr="00720B5B">
        <w:rPr>
          <w:rFonts w:ascii="Book Antiqua" w:eastAsia="Book Antiqua" w:hAnsi="Book Antiqua" w:cs="Book Antiqua"/>
        </w:rPr>
        <w:t>from</w:t>
      </w:r>
      <w:r w:rsidR="00D054C8" w:rsidRPr="00720B5B">
        <w:rPr>
          <w:rFonts w:ascii="Book Antiqua" w:eastAsia="Book Antiqua" w:hAnsi="Book Antiqua" w:cs="Book Antiqua"/>
        </w:rPr>
        <w:t xml:space="preserve"> </w:t>
      </w:r>
      <w:r w:rsidRPr="00720B5B">
        <w:rPr>
          <w:rFonts w:ascii="Book Antiqua" w:eastAsia="Book Antiqua" w:hAnsi="Book Antiqua" w:cs="Book Antiqua"/>
        </w:rPr>
        <w:t>minor</w:t>
      </w:r>
      <w:r w:rsidR="00D054C8" w:rsidRPr="00720B5B">
        <w:rPr>
          <w:rFonts w:ascii="Book Antiqua" w:eastAsia="Book Antiqua" w:hAnsi="Book Antiqua" w:cs="Book Antiqua"/>
        </w:rPr>
        <w:t xml:space="preserve"> </w:t>
      </w:r>
      <w:r w:rsidRPr="00720B5B">
        <w:rPr>
          <w:rFonts w:ascii="Book Antiqua" w:eastAsia="Book Antiqua" w:hAnsi="Book Antiqua" w:cs="Book Antiqua"/>
        </w:rPr>
        <w:t>elevation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function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tests</w:t>
      </w:r>
      <w:r w:rsidR="00D054C8" w:rsidRPr="00720B5B">
        <w:rPr>
          <w:rFonts w:ascii="Book Antiqua" w:eastAsia="Book Antiqua" w:hAnsi="Book Antiqua" w:cs="Book Antiqua"/>
        </w:rPr>
        <w:t xml:space="preserve"> </w:t>
      </w:r>
      <w:r w:rsidRPr="00720B5B">
        <w:rPr>
          <w:rFonts w:ascii="Book Antiqua" w:eastAsia="Book Antiqua" w:hAnsi="Book Antiqua" w:cs="Book Antiqua"/>
        </w:rPr>
        <w:t>(LFTs)</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significant</w:t>
      </w:r>
      <w:r w:rsidR="00D054C8" w:rsidRPr="00720B5B">
        <w:rPr>
          <w:rFonts w:ascii="Book Antiqua" w:eastAsia="Book Antiqua" w:hAnsi="Book Antiqua" w:cs="Book Antiqua"/>
        </w:rPr>
        <w:t xml:space="preserve"> </w:t>
      </w:r>
      <w:r w:rsidRPr="00720B5B">
        <w:rPr>
          <w:rFonts w:ascii="Book Antiqua" w:eastAsia="Book Antiqua" w:hAnsi="Book Antiqua" w:cs="Book Antiqua"/>
        </w:rPr>
        <w:t>hepatocellular</w:t>
      </w:r>
      <w:r w:rsidR="00D054C8" w:rsidRPr="00720B5B">
        <w:rPr>
          <w:rFonts w:ascii="Book Antiqua" w:eastAsia="Book Antiqua" w:hAnsi="Book Antiqua" w:cs="Book Antiqua"/>
        </w:rPr>
        <w:t xml:space="preserve"> </w:t>
      </w:r>
      <w:r w:rsidRPr="00720B5B">
        <w:rPr>
          <w:rFonts w:ascii="Book Antiqua" w:eastAsia="Book Antiqua" w:hAnsi="Book Antiqua" w:cs="Book Antiqua"/>
        </w:rPr>
        <w:t>or</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cholestatic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majority</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cases,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resolution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hepatic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or</w:t>
      </w:r>
      <w:r w:rsidR="00D054C8" w:rsidRPr="00720B5B">
        <w:rPr>
          <w:rFonts w:ascii="Book Antiqua" w:eastAsia="Book Antiqua" w:hAnsi="Book Antiqua" w:cs="Book Antiqua"/>
        </w:rPr>
        <w:t xml:space="preserve"> </w:t>
      </w:r>
      <w:r w:rsidRPr="00720B5B">
        <w:rPr>
          <w:rFonts w:ascii="Book Antiqua" w:eastAsia="Book Antiqua" w:hAnsi="Book Antiqua" w:cs="Book Antiqua"/>
        </w:rPr>
        <w:t>improvement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LFTs</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noted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as</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recover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from</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infection.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However,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severe</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biliary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tract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progressing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failure</w:t>
      </w:r>
      <w:r w:rsidR="00D054C8" w:rsidRPr="00720B5B">
        <w:rPr>
          <w:rFonts w:ascii="Book Antiqua" w:eastAsia="Book Antiqua" w:hAnsi="Book Antiqua" w:cs="Book Antiqua"/>
        </w:rPr>
        <w:t xml:space="preserve"> </w:t>
      </w:r>
      <w:r w:rsidRPr="00720B5B">
        <w:rPr>
          <w:rFonts w:ascii="Book Antiqua" w:eastAsia="Book Antiqua" w:hAnsi="Book Antiqua" w:cs="Book Antiqua"/>
        </w:rPr>
        <w:t>has</w:t>
      </w:r>
      <w:r w:rsidR="00D054C8" w:rsidRPr="00720B5B">
        <w:rPr>
          <w:rFonts w:ascii="Book Antiqua" w:eastAsia="Book Antiqua" w:hAnsi="Book Antiqua" w:cs="Book Antiqua"/>
        </w:rPr>
        <w:t xml:space="preserve"> </w:t>
      </w:r>
      <w:r w:rsidRPr="00720B5B">
        <w:rPr>
          <w:rFonts w:ascii="Book Antiqua" w:eastAsia="Book Antiqua" w:hAnsi="Book Antiqua" w:cs="Book Antiqua"/>
        </w:rPr>
        <w:t>been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reported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requiring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prolonged</w:t>
      </w:r>
      <w:r w:rsidR="00D054C8" w:rsidRPr="00720B5B">
        <w:rPr>
          <w:rFonts w:ascii="Book Antiqua" w:eastAsia="Book Antiqua" w:hAnsi="Book Antiqua" w:cs="Book Antiqua"/>
        </w:rPr>
        <w:t xml:space="preserve"> </w:t>
      </w:r>
      <w:r w:rsidRPr="00720B5B">
        <w:rPr>
          <w:rFonts w:ascii="Book Antiqua" w:eastAsia="Book Antiqua" w:hAnsi="Book Antiqua" w:cs="Book Antiqua"/>
        </w:rPr>
        <w:t>intensive</w:t>
      </w:r>
      <w:r w:rsidR="00D054C8" w:rsidRPr="00720B5B">
        <w:rPr>
          <w:rFonts w:ascii="Book Antiqua" w:eastAsia="Book Antiqua" w:hAnsi="Book Antiqua" w:cs="Book Antiqua"/>
        </w:rPr>
        <w:t xml:space="preserve"> </w:t>
      </w:r>
      <w:r w:rsidRPr="00720B5B">
        <w:rPr>
          <w:rFonts w:ascii="Book Antiqua" w:eastAsia="Book Antiqua" w:hAnsi="Book Antiqua" w:cs="Book Antiqua"/>
        </w:rPr>
        <w:t>care</w:t>
      </w:r>
      <w:r w:rsidR="00D054C8" w:rsidRPr="00720B5B">
        <w:rPr>
          <w:rFonts w:ascii="Book Antiqua" w:eastAsia="Book Antiqua" w:hAnsi="Book Antiqua" w:cs="Book Antiqua"/>
        </w:rPr>
        <w:t xml:space="preserve"> </w:t>
      </w:r>
      <w:r w:rsidRPr="00720B5B">
        <w:rPr>
          <w:rFonts w:ascii="Book Antiqua" w:eastAsia="Book Antiqua" w:hAnsi="Book Antiqua" w:cs="Book Antiqua"/>
        </w:rPr>
        <w:t>unit</w:t>
      </w:r>
      <w:r w:rsidR="00D054C8" w:rsidRPr="00720B5B">
        <w:rPr>
          <w:rFonts w:ascii="Book Antiqua" w:eastAsia="Book Antiqua" w:hAnsi="Book Antiqua" w:cs="Book Antiqua"/>
        </w:rPr>
        <w:t xml:space="preserve"> </w:t>
      </w:r>
      <w:r w:rsidRPr="00720B5B">
        <w:rPr>
          <w:rFonts w:ascii="Book Antiqua" w:eastAsia="Book Antiqua" w:hAnsi="Book Antiqua" w:cs="Book Antiqua"/>
        </w:rPr>
        <w:t>stay</w:t>
      </w:r>
      <w:r w:rsidR="00D054C8" w:rsidRPr="00720B5B">
        <w:rPr>
          <w:rFonts w:ascii="Book Antiqua" w:eastAsia="Book Antiqua" w:hAnsi="Book Antiqua" w:cs="Book Antiqua"/>
        </w:rPr>
        <w:t xml:space="preserve"> </w:t>
      </w:r>
      <w:r w:rsidRPr="00720B5B">
        <w:rPr>
          <w:rFonts w:ascii="Book Antiqua" w:eastAsia="Book Antiqua" w:hAnsi="Book Antiqua" w:cs="Book Antiqua"/>
        </w:rPr>
        <w:t>or</w:t>
      </w:r>
      <w:r w:rsidR="00D054C8" w:rsidRPr="00720B5B">
        <w:rPr>
          <w:rFonts w:ascii="Book Antiqua" w:eastAsia="Book Antiqua" w:hAnsi="Book Antiqua" w:cs="Book Antiqua"/>
        </w:rPr>
        <w:t xml:space="preserve"> </w:t>
      </w:r>
      <w:r w:rsidRPr="00720B5B">
        <w:rPr>
          <w:rFonts w:ascii="Book Antiqua" w:eastAsia="Book Antiqua" w:hAnsi="Book Antiqua" w:cs="Book Antiqua"/>
        </w:rPr>
        <w:t>mechanical</w:t>
      </w:r>
      <w:r w:rsidR="00D054C8" w:rsidRPr="00720B5B">
        <w:rPr>
          <w:rFonts w:ascii="Book Antiqua" w:eastAsia="Book Antiqua" w:hAnsi="Book Antiqua" w:cs="Book Antiqua"/>
        </w:rPr>
        <w:t xml:space="preserve"> </w:t>
      </w:r>
      <w:r w:rsidRPr="00720B5B">
        <w:rPr>
          <w:rFonts w:ascii="Book Antiqua" w:eastAsia="Book Antiqua" w:hAnsi="Book Antiqua" w:cs="Book Antiqua"/>
        </w:rPr>
        <w:t>ventilation.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Due</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timing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its</w:t>
      </w:r>
      <w:r w:rsidR="00D054C8" w:rsidRPr="00720B5B">
        <w:rPr>
          <w:rFonts w:ascii="Book Antiqua" w:eastAsia="Book Antiqua" w:hAnsi="Book Antiqua" w:cs="Book Antiqua"/>
        </w:rPr>
        <w:t xml:space="preserve"> </w:t>
      </w:r>
      <w:r w:rsidRPr="00720B5B">
        <w:rPr>
          <w:rFonts w:ascii="Book Antiqua" w:eastAsia="Book Antiqua" w:hAnsi="Book Antiqua" w:cs="Book Antiqua"/>
        </w:rPr>
        <w:t>presentation,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this</w:t>
      </w:r>
      <w:r w:rsidR="00D054C8" w:rsidRPr="00720B5B">
        <w:rPr>
          <w:rFonts w:ascii="Book Antiqua" w:eastAsia="Book Antiqua" w:hAnsi="Book Antiqua" w:cs="Book Antiqua"/>
        </w:rPr>
        <w:t xml:space="preserve"> </w:t>
      </w:r>
      <w:r w:rsidRPr="00720B5B">
        <w:rPr>
          <w:rFonts w:ascii="Book Antiqua" w:eastAsia="Book Antiqua" w:hAnsi="Book Antiqua" w:cs="Book Antiqua"/>
        </w:rPr>
        <w:t>form</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progressive</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cholestatic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has</w:t>
      </w:r>
      <w:r w:rsidR="00D054C8" w:rsidRPr="00720B5B">
        <w:rPr>
          <w:rFonts w:ascii="Book Antiqua" w:eastAsia="Book Antiqua" w:hAnsi="Book Antiqua" w:cs="Book Antiqua"/>
        </w:rPr>
        <w:t xml:space="preserve"> </w:t>
      </w:r>
      <w:r w:rsidRPr="00720B5B">
        <w:rPr>
          <w:rFonts w:ascii="Book Antiqua" w:eastAsia="Book Antiqua" w:hAnsi="Book Antiqua" w:cs="Book Antiqua"/>
        </w:rPr>
        <w:t>been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referred</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as</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or</w:t>
      </w:r>
      <w:r w:rsidR="00D054C8" w:rsidRPr="00720B5B">
        <w:rPr>
          <w:rFonts w:ascii="Book Antiqua" w:eastAsia="Book Antiqua" w:hAnsi="Book Antiqua" w:cs="Book Antiqua"/>
        </w:rPr>
        <w:t xml:space="preserve"> </w:t>
      </w:r>
      <w:r w:rsidRPr="00720B5B">
        <w:rPr>
          <w:rFonts w:ascii="Book Antiqua" w:eastAsia="Book Antiqua" w:hAnsi="Book Antiqua" w:cs="Book Antiqua"/>
        </w:rPr>
        <w:t>post-COVID-19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can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result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devastating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consequences</w:t>
      </w:r>
      <w:r w:rsidR="00D054C8" w:rsidRPr="00720B5B">
        <w:rPr>
          <w:rFonts w:ascii="Book Antiqua" w:eastAsia="Book Antiqua" w:hAnsi="Book Antiqua" w:cs="Book Antiqua"/>
        </w:rPr>
        <w:t xml:space="preserve"> </w:t>
      </w:r>
      <w:r w:rsidRPr="00720B5B">
        <w:rPr>
          <w:rFonts w:ascii="Book Antiqua" w:eastAsia="Book Antiqua" w:hAnsi="Book Antiqua" w:cs="Book Antiqua"/>
        </w:rPr>
        <w:t>for</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recognized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dramatic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elevation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serum</w:t>
      </w:r>
      <w:r w:rsidR="00D054C8" w:rsidRPr="00720B5B">
        <w:rPr>
          <w:rFonts w:ascii="Book Antiqua" w:eastAsia="Book Antiqua" w:hAnsi="Book Antiqua" w:cs="Book Antiqua"/>
        </w:rPr>
        <w:t xml:space="preserve"> </w:t>
      </w:r>
      <w:r w:rsidRPr="00720B5B">
        <w:rPr>
          <w:rFonts w:ascii="Book Antiqua" w:eastAsia="Book Antiqua" w:hAnsi="Book Antiqua" w:cs="Book Antiqua"/>
        </w:rPr>
        <w:t>alkaline</w:t>
      </w:r>
      <w:r w:rsidR="00D054C8" w:rsidRPr="00720B5B">
        <w:rPr>
          <w:rFonts w:ascii="Book Antiqua" w:eastAsia="Book Antiqua" w:hAnsi="Book Antiqua" w:cs="Book Antiqua"/>
        </w:rPr>
        <w:t xml:space="preserve"> </w:t>
      </w:r>
      <w:r w:rsidRPr="00720B5B">
        <w:rPr>
          <w:rFonts w:ascii="Book Antiqua" w:eastAsia="Book Antiqua" w:hAnsi="Book Antiqua" w:cs="Book Antiqua"/>
        </w:rPr>
        <w:t>phosphatase</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bilirubin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radiologic</w:t>
      </w:r>
      <w:r w:rsidR="00D054C8" w:rsidRPr="00720B5B">
        <w:rPr>
          <w:rFonts w:ascii="Book Antiqua" w:eastAsia="Book Antiqua" w:hAnsi="Book Antiqua" w:cs="Book Antiqua"/>
        </w:rPr>
        <w:t xml:space="preserve"> </w:t>
      </w:r>
      <w:r w:rsidRPr="00720B5B">
        <w:rPr>
          <w:rFonts w:ascii="Book Antiqua" w:eastAsia="Book Antiqua" w:hAnsi="Book Antiqua" w:cs="Book Antiqua"/>
        </w:rPr>
        <w:t>evidence</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bile</w:t>
      </w:r>
      <w:r w:rsidR="00D054C8" w:rsidRPr="00720B5B">
        <w:rPr>
          <w:rFonts w:ascii="Book Antiqua" w:eastAsia="Book Antiqua" w:hAnsi="Book Antiqua" w:cs="Book Antiqua"/>
        </w:rPr>
        <w:t xml:space="preserve"> </w:t>
      </w:r>
      <w:r w:rsidRPr="00720B5B">
        <w:rPr>
          <w:rFonts w:ascii="Book Antiqua" w:eastAsia="Book Antiqua" w:hAnsi="Book Antiqua" w:cs="Book Antiqua"/>
        </w:rPr>
        <w:t>duct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occurs</w:t>
      </w:r>
      <w:r w:rsidR="00D054C8" w:rsidRPr="00720B5B">
        <w:rPr>
          <w:rFonts w:ascii="Book Antiqua" w:eastAsia="Book Antiqua" w:hAnsi="Book Antiqua" w:cs="Book Antiqua"/>
        </w:rPr>
        <w:t xml:space="preserve"> </w:t>
      </w:r>
      <w:r w:rsidRPr="00720B5B">
        <w:rPr>
          <w:rFonts w:ascii="Book Antiqua" w:eastAsia="Book Antiqua" w:hAnsi="Book Antiqua" w:cs="Book Antiqua"/>
        </w:rPr>
        <w:t>weeks</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months</w:t>
      </w:r>
      <w:r w:rsidR="00D054C8" w:rsidRPr="00720B5B">
        <w:rPr>
          <w:rFonts w:ascii="Book Antiqua" w:eastAsia="Book Antiqua" w:hAnsi="Book Antiqua" w:cs="Book Antiqua"/>
        </w:rPr>
        <w:t xml:space="preserve"> </w:t>
      </w:r>
      <w:r w:rsidRPr="00720B5B">
        <w:rPr>
          <w:rFonts w:ascii="Book Antiqua" w:eastAsia="Book Antiqua" w:hAnsi="Book Antiqua" w:cs="Book Antiqua"/>
        </w:rPr>
        <w:t>after</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initial</w:t>
      </w:r>
      <w:r w:rsidR="00D054C8" w:rsidRPr="00720B5B">
        <w:rPr>
          <w:rFonts w:ascii="Book Antiqua" w:eastAsia="Book Antiqua" w:hAnsi="Book Antiqua" w:cs="Book Antiqua"/>
        </w:rPr>
        <w:t xml:space="preserve"> </w:t>
      </w:r>
      <w:r w:rsidRPr="00720B5B">
        <w:rPr>
          <w:rFonts w:ascii="Book Antiqua" w:eastAsia="Book Antiqua" w:hAnsi="Book Antiqua" w:cs="Book Antiqua"/>
        </w:rPr>
        <w:t>infection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during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recovery</w:t>
      </w:r>
      <w:r w:rsidR="00D054C8" w:rsidRPr="00720B5B">
        <w:rPr>
          <w:rFonts w:ascii="Book Antiqua" w:eastAsia="Book Antiqua" w:hAnsi="Book Antiqua" w:cs="Book Antiqua"/>
        </w:rPr>
        <w:t xml:space="preserve"> </w:t>
      </w:r>
      <w:r w:rsidRPr="00720B5B">
        <w:rPr>
          <w:rFonts w:ascii="Book Antiqua" w:eastAsia="Book Antiqua" w:hAnsi="Book Antiqua" w:cs="Book Antiqua"/>
        </w:rPr>
        <w:t>phase.</w:t>
      </w:r>
      <w:r w:rsidR="00D054C8" w:rsidRPr="00720B5B">
        <w:rPr>
          <w:rFonts w:ascii="Book Antiqua" w:eastAsia="Book Antiqua" w:hAnsi="Book Antiqua" w:cs="Book Antiqua"/>
        </w:rPr>
        <w:t xml:space="preserve"> </w:t>
      </w:r>
      <w:r w:rsidRPr="00720B5B">
        <w:rPr>
          <w:rFonts w:ascii="Book Antiqua" w:eastAsia="Book Antiqua" w:hAnsi="Book Antiqua" w:cs="Book Antiqua"/>
        </w:rPr>
        <w:t>Imaging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findings</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pathology</w:t>
      </w:r>
      <w:r w:rsidR="00D054C8" w:rsidRPr="00720B5B">
        <w:rPr>
          <w:rFonts w:ascii="Book Antiqua" w:eastAsia="Book Antiqua" w:hAnsi="Book Antiqua" w:cs="Book Antiqua"/>
        </w:rPr>
        <w:t xml:space="preserve"> </w:t>
      </w:r>
      <w:r w:rsidRPr="00720B5B">
        <w:rPr>
          <w:rFonts w:ascii="Book Antiqua" w:eastAsia="Book Antiqua" w:hAnsi="Book Antiqua" w:cs="Book Antiqua"/>
        </w:rPr>
        <w:t>often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resemble</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bile</w:t>
      </w:r>
      <w:r w:rsidR="00D054C8" w:rsidRPr="00720B5B">
        <w:rPr>
          <w:rFonts w:ascii="Book Antiqua" w:eastAsia="Book Antiqua" w:hAnsi="Book Antiqua" w:cs="Book Antiqua"/>
        </w:rPr>
        <w:t xml:space="preserve"> </w:t>
      </w:r>
      <w:r w:rsidRPr="00720B5B">
        <w:rPr>
          <w:rFonts w:ascii="Book Antiqua" w:eastAsia="Book Antiqua" w:hAnsi="Book Antiqua" w:cs="Book Antiqua"/>
        </w:rPr>
        <w:t>duct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associated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primary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or</w:t>
      </w:r>
      <w:r w:rsidR="00D054C8" w:rsidRPr="00720B5B">
        <w:rPr>
          <w:rFonts w:ascii="Book Antiqua" w:eastAsia="Book Antiqua" w:hAnsi="Book Antiqua" w:cs="Book Antiqua"/>
        </w:rPr>
        <w:t xml:space="preserve"> </w:t>
      </w:r>
      <w:r w:rsidRPr="00720B5B">
        <w:rPr>
          <w:rFonts w:ascii="Book Antiqua" w:eastAsia="Book Antiqua" w:hAnsi="Book Antiqua" w:cs="Book Antiqua"/>
        </w:rPr>
        <w:t>secondary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sclerosing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Etiology</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unclear.</w:t>
      </w:r>
      <w:r w:rsidR="00D054C8" w:rsidRPr="00720B5B">
        <w:rPr>
          <w:rFonts w:ascii="Book Antiqua" w:eastAsia="Book Antiqua" w:hAnsi="Book Antiqua" w:cs="Book Antiqua"/>
        </w:rPr>
        <w:t xml:space="preserve"> </w:t>
      </w:r>
      <w:r w:rsidRPr="00720B5B">
        <w:rPr>
          <w:rFonts w:ascii="Book Antiqua" w:eastAsia="Book Antiqua" w:hAnsi="Book Antiqua" w:cs="Book Antiqua"/>
        </w:rPr>
        <w:t>Several</w:t>
      </w:r>
      <w:r w:rsidR="00D054C8" w:rsidRPr="00720B5B">
        <w:rPr>
          <w:rFonts w:ascii="Book Antiqua" w:eastAsia="Book Antiqua" w:hAnsi="Book Antiqua" w:cs="Book Antiqua"/>
        </w:rPr>
        <w:t xml:space="preserve"> </w:t>
      </w:r>
      <w:r w:rsidRPr="00720B5B">
        <w:rPr>
          <w:rFonts w:ascii="Book Antiqua" w:eastAsia="Book Antiqua" w:hAnsi="Book Antiqua" w:cs="Book Antiqua"/>
        </w:rPr>
        <w:t>mechanisms</w:t>
      </w:r>
      <w:r w:rsidR="00D054C8" w:rsidRPr="00720B5B">
        <w:rPr>
          <w:rFonts w:ascii="Book Antiqua" w:eastAsia="Book Antiqua" w:hAnsi="Book Antiqua" w:cs="Book Antiqua"/>
        </w:rPr>
        <w:t xml:space="preserve"> </w:t>
      </w:r>
      <w:r w:rsidRPr="00720B5B">
        <w:rPr>
          <w:rFonts w:ascii="Book Antiqua" w:eastAsia="Book Antiqua" w:hAnsi="Book Antiqua" w:cs="Book Antiqua"/>
        </w:rPr>
        <w:t>have</w:t>
      </w:r>
      <w:r w:rsidR="00D054C8" w:rsidRPr="00720B5B">
        <w:rPr>
          <w:rFonts w:ascii="Book Antiqua" w:eastAsia="Book Antiqua" w:hAnsi="Book Antiqua" w:cs="Book Antiqua"/>
        </w:rPr>
        <w:t xml:space="preserve"> </w:t>
      </w:r>
      <w:r w:rsidRPr="00720B5B">
        <w:rPr>
          <w:rFonts w:ascii="Book Antiqua" w:eastAsia="Book Antiqua" w:hAnsi="Book Antiqua" w:cs="Book Antiqua"/>
        </w:rPr>
        <w:t>been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proposed,</w:t>
      </w:r>
      <w:r w:rsidR="00D054C8" w:rsidRPr="00720B5B">
        <w:rPr>
          <w:rFonts w:ascii="Book Antiqua" w:eastAsia="Book Antiqua" w:hAnsi="Book Antiqua" w:cs="Book Antiqua"/>
        </w:rPr>
        <w:t xml:space="preserve"> </w:t>
      </w:r>
      <w:r w:rsidRPr="00720B5B">
        <w:rPr>
          <w:rFonts w:ascii="Book Antiqua" w:eastAsia="Book Antiqua" w:hAnsi="Book Antiqua" w:cs="Book Antiqua"/>
        </w:rPr>
        <w:t>including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direct</w:t>
      </w:r>
      <w:r w:rsidR="00D054C8"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cholangiocyte</w:t>
      </w:r>
      <w:proofErr w:type="spellEnd"/>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vascular</w:t>
      </w:r>
      <w:r w:rsidR="00D054C8" w:rsidRPr="00720B5B">
        <w:rPr>
          <w:rFonts w:ascii="Book Antiqua" w:eastAsia="Book Antiqua" w:hAnsi="Book Antiqua" w:cs="Book Antiqua"/>
        </w:rPr>
        <w:t xml:space="preserve"> </w:t>
      </w:r>
      <w:r w:rsidRPr="00720B5B">
        <w:rPr>
          <w:rFonts w:ascii="Book Antiqua" w:eastAsia="Book Antiqua" w:hAnsi="Book Antiqua" w:cs="Book Antiqua"/>
        </w:rPr>
        <w:t>compromise,</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cytokine</w:t>
      </w:r>
      <w:r w:rsidR="00D054C8" w:rsidRPr="00720B5B">
        <w:rPr>
          <w:rFonts w:ascii="Book Antiqua" w:eastAsia="Book Antiqua" w:hAnsi="Book Antiqua" w:cs="Book Antiqua"/>
        </w:rPr>
        <w:t xml:space="preserve"> </w:t>
      </w:r>
      <w:r w:rsidRPr="00720B5B">
        <w:rPr>
          <w:rFonts w:ascii="Book Antiqua" w:eastAsia="Book Antiqua" w:hAnsi="Book Antiqua" w:cs="Book Antiqua"/>
        </w:rPr>
        <w:t>release</w:t>
      </w:r>
      <w:r w:rsidR="00D054C8" w:rsidRPr="00720B5B">
        <w:rPr>
          <w:rFonts w:ascii="Book Antiqua" w:eastAsia="Book Antiqua" w:hAnsi="Book Antiqua" w:cs="Book Antiqua"/>
        </w:rPr>
        <w:t xml:space="preserve"> </w:t>
      </w:r>
      <w:r w:rsidRPr="00720B5B">
        <w:rPr>
          <w:rFonts w:ascii="Book Antiqua" w:eastAsia="Book Antiqua" w:hAnsi="Book Antiqua" w:cs="Book Antiqua"/>
        </w:rPr>
        <w:t>syndromes.</w:t>
      </w:r>
      <w:r w:rsidR="00D054C8" w:rsidRPr="00720B5B">
        <w:rPr>
          <w:rFonts w:ascii="Book Antiqua" w:eastAsia="Book Antiqua" w:hAnsi="Book Antiqua" w:cs="Book Antiqua"/>
        </w:rPr>
        <w:t xml:space="preserve"> </w:t>
      </w:r>
      <w:r w:rsidRPr="00720B5B">
        <w:rPr>
          <w:rFonts w:ascii="Book Antiqua" w:eastAsia="Book Antiqua" w:hAnsi="Book Antiqua" w:cs="Book Antiqua"/>
        </w:rPr>
        <w:t>This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review</w:t>
      </w:r>
      <w:r w:rsidR="00D054C8" w:rsidRPr="00720B5B">
        <w:rPr>
          <w:rFonts w:ascii="Book Antiqua" w:eastAsia="Book Antiqua" w:hAnsi="Book Antiqua" w:cs="Book Antiqua"/>
        </w:rPr>
        <w:t xml:space="preserve"> </w:t>
      </w:r>
      <w:r w:rsidRPr="00720B5B">
        <w:rPr>
          <w:rFonts w:ascii="Book Antiqua" w:eastAsia="Book Antiqua" w:hAnsi="Book Antiqua" w:cs="Book Antiqua"/>
        </w:rPr>
        <w:t>summarizes</w:t>
      </w:r>
      <w:r w:rsidR="00D054C8" w:rsidRPr="00720B5B">
        <w:rPr>
          <w:rFonts w:ascii="Book Antiqua" w:eastAsia="Book Antiqua" w:hAnsi="Book Antiqua" w:cs="Book Antiqua"/>
        </w:rPr>
        <w:t xml:space="preserve"> </w:t>
      </w:r>
      <w:r w:rsidRPr="00720B5B">
        <w:rPr>
          <w:rFonts w:ascii="Book Antiqua" w:eastAsia="Book Antiqua" w:hAnsi="Book Antiqua" w:cs="Book Antiqua"/>
        </w:rPr>
        <w:t>existing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data</w:t>
      </w:r>
      <w:r w:rsidR="00D054C8" w:rsidRPr="00720B5B">
        <w:rPr>
          <w:rFonts w:ascii="Book Antiqua" w:eastAsia="Book Antiqua" w:hAnsi="Book Antiqua" w:cs="Book Antiqua"/>
        </w:rPr>
        <w:t xml:space="preserve"> </w:t>
      </w:r>
      <w:r w:rsidRPr="00720B5B">
        <w:rPr>
          <w:rFonts w:ascii="Book Antiqua" w:eastAsia="Book Antiqua" w:hAnsi="Book Antiqua" w:cs="Book Antiqua"/>
        </w:rPr>
        <w:t>on</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w:t>
      </w:r>
      <w:r w:rsidR="00B42211" w:rsidRPr="00720B5B">
        <w:rPr>
          <w:rFonts w:ascii="Book Antiqua" w:eastAsia="Book Antiqua" w:hAnsi="Book Antiqua" w:cs="Book Antiqua"/>
        </w:rPr>
        <w:t>-</w:t>
      </w:r>
      <w:r w:rsidRPr="00720B5B">
        <w:rPr>
          <w:rFonts w:ascii="Book Antiqua" w:eastAsia="Book Antiqua" w:hAnsi="Book Antiqua" w:cs="Book Antiqua"/>
        </w:rPr>
        <w:t>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including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reported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cases</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literature,</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proposed</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pathophysiology,</w:t>
      </w:r>
      <w:r w:rsidR="00D054C8" w:rsidRPr="00720B5B">
        <w:rPr>
          <w:rFonts w:ascii="Book Antiqua" w:eastAsia="Book Antiqua" w:hAnsi="Book Antiqua" w:cs="Book Antiqua"/>
        </w:rPr>
        <w:t xml:space="preserve"> </w:t>
      </w:r>
      <w:r w:rsidRPr="00720B5B">
        <w:rPr>
          <w:rFonts w:ascii="Book Antiqua" w:eastAsia="Book Antiqua" w:hAnsi="Book Antiqua" w:cs="Book Antiqua"/>
        </w:rPr>
        <w:t>diagnostic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testing,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long-term</w:t>
      </w:r>
      <w:r w:rsidR="00D054C8" w:rsidRPr="00720B5B">
        <w:rPr>
          <w:rFonts w:ascii="Book Antiqua" w:eastAsia="Book Antiqua" w:hAnsi="Book Antiqua" w:cs="Book Antiqua"/>
        </w:rPr>
        <w:t xml:space="preserve"> </w:t>
      </w:r>
      <w:r w:rsidRPr="00720B5B">
        <w:rPr>
          <w:rFonts w:ascii="Book Antiqua" w:eastAsia="Book Antiqua" w:hAnsi="Book Antiqua" w:cs="Book Antiqua"/>
        </w:rPr>
        <w:t>implications.</w:t>
      </w:r>
    </w:p>
    <w:p w14:paraId="4095C553" w14:textId="77777777" w:rsidR="00A77B3E" w:rsidRPr="00720B5B" w:rsidRDefault="00A77B3E" w:rsidP="00BD0C3E">
      <w:pPr>
        <w:spacing w:line="360" w:lineRule="auto"/>
        <w:jc w:val="both"/>
        <w:rPr>
          <w:rFonts w:ascii="Book Antiqua" w:hAnsi="Book Antiqua"/>
        </w:rPr>
      </w:pPr>
    </w:p>
    <w:p w14:paraId="4CBFE8FC"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Key</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Words:</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00846A25" w:rsidRPr="00720B5B">
        <w:rPr>
          <w:rFonts w:ascii="Book Antiqua" w:eastAsia="Book Antiqua" w:hAnsi="Book Antiqua" w:cs="Book Antiqua"/>
        </w:rPr>
        <w:t>P</w:t>
      </w:r>
      <w:r w:rsidRPr="00720B5B">
        <w:rPr>
          <w:rFonts w:ascii="Book Antiqua" w:eastAsia="Book Antiqua" w:hAnsi="Book Antiqua" w:cs="Book Antiqua"/>
        </w:rPr>
        <w:t>ost</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00846A25" w:rsidRPr="00720B5B">
        <w:rPr>
          <w:rFonts w:ascii="Book Antiqua" w:eastAsia="Book Antiqua" w:hAnsi="Book Antiqua" w:cs="Book Antiqua"/>
        </w:rPr>
        <w:t>C</w:t>
      </w:r>
      <w:r w:rsidRPr="00720B5B">
        <w:rPr>
          <w:rFonts w:ascii="Book Antiqua" w:eastAsia="Book Antiqua" w:hAnsi="Book Antiqua" w:cs="Book Antiqua"/>
        </w:rPr>
        <w:t>holestatic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00846A25" w:rsidRPr="00720B5B">
        <w:rPr>
          <w:rFonts w:ascii="Book Antiqua" w:eastAsia="Book Antiqua" w:hAnsi="Book Antiqua" w:cs="Book Antiqua"/>
        </w:rPr>
        <w:t>L</w:t>
      </w:r>
      <w:r w:rsidRPr="00720B5B">
        <w:rPr>
          <w:rFonts w:ascii="Book Antiqua" w:eastAsia="Book Antiqua" w:hAnsi="Book Antiqua" w:cs="Book Antiqua"/>
        </w:rPr>
        <w:t>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transplant</w:t>
      </w:r>
    </w:p>
    <w:p w14:paraId="7959E3CF" w14:textId="77777777" w:rsidR="00A77B3E" w:rsidRPr="00720B5B" w:rsidRDefault="00A77B3E" w:rsidP="00BD0C3E">
      <w:pPr>
        <w:spacing w:line="360" w:lineRule="auto"/>
        <w:jc w:val="both"/>
        <w:rPr>
          <w:rFonts w:ascii="Book Antiqua" w:hAnsi="Book Antiqua"/>
        </w:rPr>
      </w:pPr>
    </w:p>
    <w:p w14:paraId="08857B5B" w14:textId="77777777" w:rsidR="00A77B3E" w:rsidRPr="00720B5B" w:rsidRDefault="00BB66A1" w:rsidP="00BD0C3E">
      <w:pPr>
        <w:spacing w:line="360" w:lineRule="auto"/>
        <w:jc w:val="both"/>
        <w:rPr>
          <w:rFonts w:ascii="Book Antiqua" w:hAnsi="Book Antiqua"/>
        </w:rPr>
      </w:pPr>
      <w:proofErr w:type="spellStart"/>
      <w:r w:rsidRPr="00720B5B">
        <w:rPr>
          <w:rFonts w:ascii="Book Antiqua" w:eastAsia="Book Antiqua" w:hAnsi="Book Antiqua" w:cs="Book Antiqua"/>
        </w:rPr>
        <w:lastRenderedPageBreak/>
        <w:t>Yadlapati</w:t>
      </w:r>
      <w:proofErr w:type="spellEnd"/>
      <w:r w:rsidR="00D054C8" w:rsidRPr="00720B5B">
        <w:rPr>
          <w:rFonts w:ascii="Book Antiqua" w:eastAsia="Book Antiqua" w:hAnsi="Book Antiqua" w:cs="Book Antiqua"/>
        </w:rPr>
        <w:t xml:space="preserve"> </w:t>
      </w:r>
      <w:r w:rsidRPr="00720B5B">
        <w:rPr>
          <w:rFonts w:ascii="Book Antiqua" w:eastAsia="Book Antiqua" w:hAnsi="Book Antiqua" w:cs="Book Antiqua"/>
        </w:rPr>
        <w:t>S,</w:t>
      </w:r>
      <w:r w:rsidR="00D054C8" w:rsidRPr="00720B5B">
        <w:rPr>
          <w:rFonts w:ascii="Book Antiqua" w:eastAsia="Book Antiqua" w:hAnsi="Book Antiqua" w:cs="Book Antiqua"/>
        </w:rPr>
        <w:t xml:space="preserve"> </w:t>
      </w:r>
      <w:r w:rsidRPr="00720B5B">
        <w:rPr>
          <w:rFonts w:ascii="Book Antiqua" w:eastAsia="Book Antiqua" w:hAnsi="Book Antiqua" w:cs="Book Antiqua"/>
        </w:rPr>
        <w:t>Jarrett</w:t>
      </w:r>
      <w:r w:rsidR="00D054C8" w:rsidRPr="00720B5B">
        <w:rPr>
          <w:rFonts w:ascii="Book Antiqua" w:eastAsia="Book Antiqua" w:hAnsi="Book Antiqua" w:cs="Book Antiqua"/>
        </w:rPr>
        <w:t xml:space="preserve"> </w:t>
      </w:r>
      <w:r w:rsidRPr="00720B5B">
        <w:rPr>
          <w:rFonts w:ascii="Book Antiqua" w:eastAsia="Book Antiqua" w:hAnsi="Book Antiqua" w:cs="Book Antiqua"/>
        </w:rPr>
        <w:t>SA,</w:t>
      </w:r>
      <w:r w:rsidR="00D054C8"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Baik</w:t>
      </w:r>
      <w:proofErr w:type="spellEnd"/>
      <w:r w:rsidR="00D054C8" w:rsidRPr="00720B5B">
        <w:rPr>
          <w:rFonts w:ascii="Book Antiqua" w:eastAsia="Book Antiqua" w:hAnsi="Book Antiqua" w:cs="Book Antiqua"/>
        </w:rPr>
        <w:t xml:space="preserve"> </w:t>
      </w:r>
      <w:r w:rsidRPr="00720B5B">
        <w:rPr>
          <w:rFonts w:ascii="Book Antiqua" w:eastAsia="Book Antiqua" w:hAnsi="Book Antiqua" w:cs="Book Antiqua"/>
        </w:rPr>
        <w:t>D,</w:t>
      </w:r>
      <w:r w:rsidR="00D054C8" w:rsidRPr="00720B5B">
        <w:rPr>
          <w:rFonts w:ascii="Book Antiqua" w:eastAsia="Book Antiqua" w:hAnsi="Book Antiqua" w:cs="Book Antiqua"/>
        </w:rPr>
        <w:t xml:space="preserve"> </w:t>
      </w:r>
      <w:r w:rsidRPr="00720B5B">
        <w:rPr>
          <w:rFonts w:ascii="Book Antiqua" w:eastAsia="Book Antiqua" w:hAnsi="Book Antiqua" w:cs="Book Antiqua"/>
        </w:rPr>
        <w:t>Chaaya</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related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biliary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review</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literature.</w:t>
      </w:r>
      <w:r w:rsidR="00D054C8" w:rsidRPr="00720B5B">
        <w:rPr>
          <w:rFonts w:ascii="Book Antiqua" w:eastAsia="Book Antiqua" w:hAnsi="Book Antiqua" w:cs="Book Antiqua"/>
        </w:rPr>
        <w:t xml:space="preserve"> </w:t>
      </w:r>
      <w:r w:rsidRPr="00720B5B">
        <w:rPr>
          <w:rFonts w:ascii="Book Antiqua" w:eastAsia="Book Antiqua" w:hAnsi="Book Antiqua" w:cs="Book Antiqua"/>
          <w:i/>
          <w:iCs/>
        </w:rPr>
        <w:t>World</w:t>
      </w:r>
      <w:r w:rsidR="00D054C8" w:rsidRPr="00720B5B">
        <w:rPr>
          <w:rFonts w:ascii="Book Antiqua" w:eastAsia="Book Antiqua" w:hAnsi="Book Antiqua" w:cs="Book Antiqua"/>
          <w:i/>
          <w:iCs/>
        </w:rPr>
        <w:t xml:space="preserve"> </w:t>
      </w:r>
      <w:r w:rsidRPr="00720B5B">
        <w:rPr>
          <w:rFonts w:ascii="Book Antiqua" w:eastAsia="Book Antiqua" w:hAnsi="Book Antiqua" w:cs="Book Antiqua"/>
          <w:i/>
          <w:iCs/>
        </w:rPr>
        <w:t>J</w:t>
      </w:r>
      <w:r w:rsidR="00D054C8" w:rsidRPr="00720B5B">
        <w:rPr>
          <w:rFonts w:ascii="Book Antiqua" w:eastAsia="Book Antiqua" w:hAnsi="Book Antiqua" w:cs="Book Antiqua"/>
          <w:i/>
          <w:iCs/>
        </w:rPr>
        <w:t xml:space="preserve"> </w:t>
      </w:r>
      <w:r w:rsidRPr="00720B5B">
        <w:rPr>
          <w:rFonts w:ascii="Book Antiqua" w:eastAsia="Book Antiqua" w:hAnsi="Book Antiqua" w:cs="Book Antiqua"/>
          <w:i/>
          <w:iCs/>
        </w:rPr>
        <w:t>Gastroenterol</w:t>
      </w:r>
      <w:r w:rsidR="00D054C8" w:rsidRPr="00720B5B">
        <w:rPr>
          <w:rFonts w:ascii="Book Antiqua" w:eastAsia="Book Antiqua" w:hAnsi="Book Antiqua" w:cs="Book Antiqua"/>
        </w:rPr>
        <w:t xml:space="preserve"> </w:t>
      </w:r>
      <w:r w:rsidRPr="00720B5B">
        <w:rPr>
          <w:rFonts w:ascii="Book Antiqua" w:eastAsia="Book Antiqua" w:hAnsi="Book Antiqua" w:cs="Book Antiqua"/>
        </w:rPr>
        <w:t>2023;</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press</w:t>
      </w:r>
    </w:p>
    <w:p w14:paraId="03DA0EFB" w14:textId="77777777" w:rsidR="00A77B3E" w:rsidRPr="00720B5B" w:rsidRDefault="00A77B3E" w:rsidP="00BD0C3E">
      <w:pPr>
        <w:spacing w:line="360" w:lineRule="auto"/>
        <w:jc w:val="both"/>
        <w:rPr>
          <w:rFonts w:ascii="Book Antiqua" w:hAnsi="Book Antiqua"/>
        </w:rPr>
      </w:pPr>
    </w:p>
    <w:p w14:paraId="5F7D5A25" w14:textId="56001BB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Core</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Tip:</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Severe</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cholangiopathy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can</w:t>
      </w:r>
      <w:r w:rsidR="00D054C8" w:rsidRPr="00720B5B">
        <w:rPr>
          <w:rFonts w:ascii="Book Antiqua" w:eastAsia="Book Antiqua" w:hAnsi="Book Antiqua" w:cs="Book Antiqua"/>
        </w:rPr>
        <w:t xml:space="preserve"> </w:t>
      </w:r>
      <w:r w:rsidRPr="00720B5B">
        <w:rPr>
          <w:rFonts w:ascii="Book Antiqua" w:eastAsia="Book Antiqua" w:hAnsi="Book Antiqua" w:cs="Book Antiqua"/>
        </w:rPr>
        <w:t>develop</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critically</w:t>
      </w:r>
      <w:r w:rsidR="00D054C8" w:rsidRPr="00720B5B">
        <w:rPr>
          <w:rFonts w:ascii="Book Antiqua" w:eastAsia="Book Antiqua" w:hAnsi="Book Antiqua" w:cs="Book Antiqua"/>
        </w:rPr>
        <w:t xml:space="preserve"> </w:t>
      </w:r>
      <w:r w:rsidRPr="00720B5B">
        <w:rPr>
          <w:rFonts w:ascii="Book Antiqua" w:eastAsia="Book Antiqua" w:hAnsi="Book Antiqua" w:cs="Book Antiqua"/>
        </w:rPr>
        <w:t>ill</w:t>
      </w:r>
      <w:r w:rsidR="00D054C8" w:rsidRPr="00720B5B">
        <w:rPr>
          <w:rFonts w:ascii="Book Antiqua" w:eastAsia="Book Antiqua" w:hAnsi="Book Antiqua" w:cs="Book Antiqua"/>
        </w:rPr>
        <w:t xml:space="preserve"> </w:t>
      </w:r>
      <w:r w:rsidR="00DB6434" w:rsidRPr="00720B5B">
        <w:rPr>
          <w:rFonts w:ascii="Book Antiqua" w:eastAsia="Book Antiqua" w:hAnsi="Book Antiqua" w:cs="Book Antiqua"/>
        </w:rPr>
        <w:t>coronavirus 2019</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during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recovery,</w:t>
      </w:r>
      <w:r w:rsidR="00D054C8" w:rsidRPr="00720B5B">
        <w:rPr>
          <w:rFonts w:ascii="Book Antiqua" w:eastAsia="Book Antiqua" w:hAnsi="Book Antiqua" w:cs="Book Antiqua"/>
        </w:rPr>
        <w:t xml:space="preserve"> </w:t>
      </w:r>
      <w:r w:rsidRPr="00720B5B">
        <w:rPr>
          <w:rFonts w:ascii="Book Antiqua" w:eastAsia="Book Antiqua" w:hAnsi="Book Antiqua" w:cs="Book Antiqua"/>
        </w:rPr>
        <w:t>which</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reflected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significant</w:t>
      </w:r>
      <w:r w:rsidR="00D054C8" w:rsidRPr="00720B5B">
        <w:rPr>
          <w:rFonts w:ascii="Book Antiqua" w:eastAsia="Book Antiqua" w:hAnsi="Book Antiqua" w:cs="Book Antiqua"/>
        </w:rPr>
        <w:t xml:space="preserve"> </w:t>
      </w:r>
      <w:r w:rsidRPr="00720B5B">
        <w:rPr>
          <w:rFonts w:ascii="Book Antiqua" w:eastAsia="Book Antiqua" w:hAnsi="Book Antiqua" w:cs="Book Antiqua"/>
        </w:rPr>
        <w:t>derangements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function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tests</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imaging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findings</w:t>
      </w:r>
      <w:r w:rsidR="00D054C8" w:rsidRPr="00720B5B">
        <w:rPr>
          <w:rFonts w:ascii="Book Antiqua" w:eastAsia="Book Antiqua" w:hAnsi="Book Antiqua" w:cs="Book Antiqua"/>
        </w:rPr>
        <w:t xml:space="preserve"> </w:t>
      </w:r>
      <w:r w:rsidRPr="00720B5B">
        <w:rPr>
          <w:rFonts w:ascii="Book Antiqua" w:eastAsia="Book Antiqua" w:hAnsi="Book Antiqua" w:cs="Book Antiqua"/>
        </w:rPr>
        <w:t>consistent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bile</w:t>
      </w:r>
      <w:r w:rsidR="00D054C8" w:rsidRPr="00720B5B">
        <w:rPr>
          <w:rFonts w:ascii="Book Antiqua" w:eastAsia="Book Antiqua" w:hAnsi="Book Antiqua" w:cs="Book Antiqua"/>
        </w:rPr>
        <w:t xml:space="preserve"> </w:t>
      </w:r>
      <w:r w:rsidRPr="00720B5B">
        <w:rPr>
          <w:rFonts w:ascii="Book Antiqua" w:eastAsia="Book Antiqua" w:hAnsi="Book Antiqua" w:cs="Book Antiqua"/>
        </w:rPr>
        <w:t>duct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This</w:t>
      </w:r>
      <w:r w:rsidR="00D054C8" w:rsidRPr="00720B5B">
        <w:rPr>
          <w:rFonts w:ascii="Book Antiqua" w:eastAsia="Book Antiqua" w:hAnsi="Book Antiqua" w:cs="Book Antiqua"/>
        </w:rPr>
        <w:t xml:space="preserve"> </w:t>
      </w:r>
      <w:r w:rsidRPr="00720B5B">
        <w:rPr>
          <w:rFonts w:ascii="Book Antiqua" w:eastAsia="Book Antiqua" w:hAnsi="Book Antiqua" w:cs="Book Antiqua"/>
        </w:rPr>
        <w:t>condition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may</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progress</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acute</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failure,</w:t>
      </w:r>
      <w:r w:rsidR="00D054C8" w:rsidRPr="00720B5B">
        <w:rPr>
          <w:rFonts w:ascii="Book Antiqua" w:eastAsia="Book Antiqua" w:hAnsi="Book Antiqua" w:cs="Book Antiqua"/>
        </w:rPr>
        <w:t xml:space="preserve"> </w:t>
      </w:r>
      <w:r w:rsidRPr="00720B5B">
        <w:rPr>
          <w:rFonts w:ascii="Book Antiqua" w:eastAsia="Book Antiqua" w:hAnsi="Book Antiqua" w:cs="Book Antiqua"/>
        </w:rPr>
        <w:t>necessitating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transplantation,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has</w:t>
      </w:r>
      <w:r w:rsidR="00D054C8" w:rsidRPr="00720B5B">
        <w:rPr>
          <w:rFonts w:ascii="Book Antiqua" w:eastAsia="Book Antiqua" w:hAnsi="Book Antiqua" w:cs="Book Antiqua"/>
        </w:rPr>
        <w:t xml:space="preserve"> </w:t>
      </w:r>
      <w:r w:rsidRPr="00720B5B">
        <w:rPr>
          <w:rFonts w:ascii="Book Antiqua" w:eastAsia="Book Antiqua" w:hAnsi="Book Antiqua" w:cs="Book Antiqua"/>
        </w:rPr>
        <w:t>emerged</w:t>
      </w:r>
      <w:r w:rsidR="00D054C8" w:rsidRPr="00720B5B">
        <w:rPr>
          <w:rFonts w:ascii="Book Antiqua" w:eastAsia="Book Antiqua" w:hAnsi="Book Antiqua" w:cs="Book Antiqua"/>
        </w:rPr>
        <w:t xml:space="preserve"> </w:t>
      </w:r>
      <w:r w:rsidRPr="00720B5B">
        <w:rPr>
          <w:rFonts w:ascii="Book Antiqua" w:eastAsia="Book Antiqua" w:hAnsi="Book Antiqua" w:cs="Book Antiqua"/>
        </w:rPr>
        <w:t>as</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novel</w:t>
      </w:r>
      <w:r w:rsidR="00D054C8" w:rsidRPr="00720B5B">
        <w:rPr>
          <w:rFonts w:ascii="Book Antiqua" w:eastAsia="Book Antiqua" w:hAnsi="Book Antiqua" w:cs="Book Antiqua"/>
        </w:rPr>
        <w:t xml:space="preserve"> </w:t>
      </w:r>
      <w:r w:rsidRPr="00720B5B">
        <w:rPr>
          <w:rFonts w:ascii="Book Antiqua" w:eastAsia="Book Antiqua" w:hAnsi="Book Antiqua" w:cs="Book Antiqua"/>
        </w:rPr>
        <w:t>indication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for</w:t>
      </w:r>
      <w:r w:rsidR="00D054C8" w:rsidRPr="00720B5B">
        <w:rPr>
          <w:rFonts w:ascii="Book Antiqua" w:eastAsia="Book Antiqua" w:hAnsi="Book Antiqua" w:cs="Book Antiqua"/>
        </w:rPr>
        <w:t xml:space="preserve"> </w:t>
      </w:r>
      <w:r w:rsidRPr="00720B5B">
        <w:rPr>
          <w:rFonts w:ascii="Book Antiqua" w:eastAsia="Book Antiqua" w:hAnsi="Book Antiqua" w:cs="Book Antiqua"/>
        </w:rPr>
        <w:t>transplantation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during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pandemic.</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There</w:t>
      </w:r>
      <w:r w:rsidR="00D054C8" w:rsidRPr="00720B5B">
        <w:rPr>
          <w:rFonts w:ascii="Book Antiqua" w:eastAsia="Book Antiqua" w:hAnsi="Book Antiqua" w:cs="Book Antiqua"/>
        </w:rPr>
        <w:t xml:space="preserve"> </w:t>
      </w:r>
      <w:r w:rsidRPr="00720B5B">
        <w:rPr>
          <w:rFonts w:ascii="Book Antiqua" w:eastAsia="Book Antiqua" w:hAnsi="Book Antiqua" w:cs="Book Antiqua"/>
        </w:rPr>
        <w:t>are</w:t>
      </w:r>
      <w:r w:rsidR="00D054C8" w:rsidRPr="00720B5B">
        <w:rPr>
          <w:rFonts w:ascii="Book Antiqua" w:eastAsia="Book Antiqua" w:hAnsi="Book Antiqua" w:cs="Book Antiqua"/>
        </w:rPr>
        <w:t xml:space="preserve"> </w:t>
      </w:r>
      <w:r w:rsidRPr="00720B5B">
        <w:rPr>
          <w:rFonts w:ascii="Book Antiqua" w:eastAsia="Book Antiqua" w:hAnsi="Book Antiqua" w:cs="Book Antiqua"/>
        </w:rPr>
        <w:t>still</w:t>
      </w:r>
      <w:r w:rsidR="00D054C8" w:rsidRPr="00720B5B">
        <w:rPr>
          <w:rFonts w:ascii="Book Antiqua" w:eastAsia="Book Antiqua" w:hAnsi="Book Antiqua" w:cs="Book Antiqua"/>
        </w:rPr>
        <w:t xml:space="preserve"> </w:t>
      </w:r>
      <w:r w:rsidRPr="00720B5B">
        <w:rPr>
          <w:rFonts w:ascii="Book Antiqua" w:eastAsia="Book Antiqua" w:hAnsi="Book Antiqua" w:cs="Book Antiqua"/>
        </w:rPr>
        <w:t>uncertainties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regarding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long-term</w:t>
      </w:r>
      <w:r w:rsidR="00D054C8" w:rsidRPr="00720B5B">
        <w:rPr>
          <w:rFonts w:ascii="Book Antiqua" w:eastAsia="Book Antiqua" w:hAnsi="Book Antiqua" w:cs="Book Antiqua"/>
        </w:rPr>
        <w:t xml:space="preserve"> </w:t>
      </w:r>
      <w:r w:rsidRPr="00720B5B">
        <w:rPr>
          <w:rFonts w:ascii="Book Antiqua" w:eastAsia="Book Antiqua" w:hAnsi="Book Antiqua" w:cs="Book Antiqua"/>
        </w:rPr>
        <w:t>survival</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clinical</w:t>
      </w:r>
      <w:r w:rsidR="00D054C8" w:rsidRPr="00720B5B">
        <w:rPr>
          <w:rFonts w:ascii="Book Antiqua" w:eastAsia="Book Antiqua" w:hAnsi="Book Antiqua" w:cs="Book Antiqua"/>
        </w:rPr>
        <w:t xml:space="preserve"> </w:t>
      </w:r>
      <w:r w:rsidRPr="00720B5B">
        <w:rPr>
          <w:rFonts w:ascii="Book Antiqua" w:eastAsia="Book Antiqua" w:hAnsi="Book Antiqua" w:cs="Book Antiqua"/>
        </w:rPr>
        <w:t>outcomes</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who</w:t>
      </w:r>
      <w:r w:rsidR="00D054C8" w:rsidRPr="00720B5B">
        <w:rPr>
          <w:rFonts w:ascii="Book Antiqua" w:eastAsia="Book Antiqua" w:hAnsi="Book Antiqua" w:cs="Book Antiqua"/>
        </w:rPr>
        <w:t xml:space="preserve"> </w:t>
      </w:r>
      <w:r w:rsidRPr="00720B5B">
        <w:rPr>
          <w:rFonts w:ascii="Book Antiqua" w:eastAsia="Book Antiqua" w:hAnsi="Book Antiqua" w:cs="Book Antiqua"/>
        </w:rPr>
        <w:t>experience</w:t>
      </w:r>
      <w:r w:rsidR="00D054C8" w:rsidRPr="00720B5B">
        <w:rPr>
          <w:rFonts w:ascii="Book Antiqua" w:eastAsia="Book Antiqua" w:hAnsi="Book Antiqua" w:cs="Book Antiqua"/>
        </w:rPr>
        <w:t xml:space="preserve"> </w:t>
      </w:r>
      <w:r w:rsidRPr="00720B5B">
        <w:rPr>
          <w:rFonts w:ascii="Book Antiqua" w:eastAsia="Book Antiqua" w:hAnsi="Book Antiqua" w:cs="Book Antiqua"/>
        </w:rPr>
        <w:t>incomplete</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recovery.</w:t>
      </w:r>
      <w:r w:rsidR="00A87A4E" w:rsidRPr="00720B5B">
        <w:rPr>
          <w:rFonts w:ascii="Book Antiqua" w:eastAsia="Book Antiqua" w:hAnsi="Book Antiqua" w:cs="Book Antiqua"/>
        </w:rPr>
        <w:t xml:space="preserve"> </w:t>
      </w:r>
    </w:p>
    <w:p w14:paraId="66F828A9" w14:textId="77777777" w:rsidR="00A77B3E" w:rsidRPr="00720B5B" w:rsidRDefault="00A77B3E" w:rsidP="00BD0C3E">
      <w:pPr>
        <w:spacing w:line="360" w:lineRule="auto"/>
        <w:jc w:val="both"/>
        <w:rPr>
          <w:rFonts w:ascii="Book Antiqua" w:hAnsi="Book Antiqua"/>
        </w:rPr>
      </w:pPr>
    </w:p>
    <w:p w14:paraId="593CD8D3"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caps/>
          <w:u w:val="single"/>
        </w:rPr>
        <w:t>INTRODUCTION</w:t>
      </w:r>
    </w:p>
    <w:p w14:paraId="0E56F30B" w14:textId="3549107A"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Coronavirus</w:t>
      </w:r>
      <w:r w:rsidR="00D054C8" w:rsidRPr="00720B5B">
        <w:rPr>
          <w:rFonts w:ascii="Book Antiqua" w:eastAsia="Book Antiqua" w:hAnsi="Book Antiqua" w:cs="Book Antiqua"/>
        </w:rPr>
        <w:t xml:space="preserve"> </w:t>
      </w:r>
      <w:r w:rsidRPr="00720B5B">
        <w:rPr>
          <w:rFonts w:ascii="Book Antiqua" w:eastAsia="Book Antiqua" w:hAnsi="Book Antiqua" w:cs="Book Antiqua"/>
        </w:rPr>
        <w:t>2019</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infection,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caused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severe</w:t>
      </w:r>
      <w:r w:rsidR="00D054C8" w:rsidRPr="00720B5B">
        <w:rPr>
          <w:rFonts w:ascii="Book Antiqua" w:eastAsia="Book Antiqua" w:hAnsi="Book Antiqua" w:cs="Book Antiqua"/>
        </w:rPr>
        <w:t xml:space="preserve"> </w:t>
      </w:r>
      <w:r w:rsidRPr="00720B5B">
        <w:rPr>
          <w:rFonts w:ascii="Book Antiqua" w:eastAsia="Book Antiqua" w:hAnsi="Book Antiqua" w:cs="Book Antiqua"/>
        </w:rPr>
        <w:t>acute</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respiratory</w:t>
      </w:r>
      <w:r w:rsidR="00D054C8" w:rsidRPr="00720B5B">
        <w:rPr>
          <w:rFonts w:ascii="Book Antiqua" w:eastAsia="Book Antiqua" w:hAnsi="Book Antiqua" w:cs="Book Antiqua"/>
        </w:rPr>
        <w:t xml:space="preserve"> </w:t>
      </w:r>
      <w:r w:rsidRPr="00720B5B">
        <w:rPr>
          <w:rFonts w:ascii="Book Antiqua" w:eastAsia="Book Antiqua" w:hAnsi="Book Antiqua" w:cs="Book Antiqua"/>
        </w:rPr>
        <w:t>distress</w:t>
      </w:r>
      <w:r w:rsidR="00D054C8" w:rsidRPr="00720B5B">
        <w:rPr>
          <w:rFonts w:ascii="Book Antiqua" w:eastAsia="Book Antiqua" w:hAnsi="Book Antiqua" w:cs="Book Antiqua"/>
        </w:rPr>
        <w:t xml:space="preserve"> </w:t>
      </w:r>
      <w:r w:rsidRPr="00720B5B">
        <w:rPr>
          <w:rFonts w:ascii="Book Antiqua" w:eastAsia="Book Antiqua" w:hAnsi="Book Antiqua" w:cs="Book Antiqua"/>
        </w:rPr>
        <w:t>syndrome</w:t>
      </w:r>
      <w:r w:rsidR="00D054C8" w:rsidRPr="00720B5B">
        <w:rPr>
          <w:rFonts w:ascii="Book Antiqua" w:eastAsia="Book Antiqua" w:hAnsi="Book Antiqua" w:cs="Book Antiqua"/>
        </w:rPr>
        <w:t xml:space="preserve"> </w:t>
      </w:r>
      <w:r w:rsidRPr="00720B5B">
        <w:rPr>
          <w:rFonts w:ascii="Book Antiqua" w:eastAsia="Book Antiqua" w:hAnsi="Book Antiqua" w:cs="Book Antiqua"/>
        </w:rPr>
        <w:t>coronavirus</w:t>
      </w:r>
      <w:r w:rsidR="00D054C8" w:rsidRPr="00720B5B">
        <w:rPr>
          <w:rFonts w:ascii="Book Antiqua" w:eastAsia="Book Antiqua" w:hAnsi="Book Antiqua" w:cs="Book Antiqua"/>
        </w:rPr>
        <w:t xml:space="preserve"> </w:t>
      </w:r>
      <w:r w:rsidRPr="00720B5B">
        <w:rPr>
          <w:rFonts w:ascii="Book Antiqua" w:eastAsia="Book Antiqua" w:hAnsi="Book Antiqua" w:cs="Book Antiqua"/>
        </w:rPr>
        <w:t>2</w:t>
      </w:r>
      <w:r w:rsidR="00D054C8" w:rsidRPr="00720B5B">
        <w:rPr>
          <w:rFonts w:ascii="Book Antiqua" w:eastAsia="Book Antiqua" w:hAnsi="Book Antiqua" w:cs="Book Antiqua"/>
        </w:rPr>
        <w:t xml:space="preserve"> </w:t>
      </w:r>
      <w:r w:rsidRPr="00720B5B">
        <w:rPr>
          <w:rFonts w:ascii="Book Antiqua" w:eastAsia="Book Antiqua" w:hAnsi="Book Antiqua" w:cs="Book Antiqua"/>
        </w:rPr>
        <w:t>(SARS-CoV-2),</w:t>
      </w:r>
      <w:r w:rsidR="00D054C8" w:rsidRPr="00720B5B">
        <w:rPr>
          <w:rFonts w:ascii="Book Antiqua" w:eastAsia="Book Antiqua" w:hAnsi="Book Antiqua" w:cs="Book Antiqua"/>
        </w:rPr>
        <w:t xml:space="preserve"> </w:t>
      </w:r>
      <w:r w:rsidRPr="00720B5B">
        <w:rPr>
          <w:rFonts w:ascii="Book Antiqua" w:eastAsia="Book Antiqua" w:hAnsi="Book Antiqua" w:cs="Book Antiqua"/>
        </w:rPr>
        <w:t>has</w:t>
      </w:r>
      <w:r w:rsidR="00D054C8" w:rsidRPr="00720B5B">
        <w:rPr>
          <w:rFonts w:ascii="Book Antiqua" w:eastAsia="Book Antiqua" w:hAnsi="Book Antiqua" w:cs="Book Antiqua"/>
        </w:rPr>
        <w:t xml:space="preserve"> </w:t>
      </w:r>
      <w:r w:rsidRPr="00720B5B">
        <w:rPr>
          <w:rFonts w:ascii="Book Antiqua" w:eastAsia="Book Antiqua" w:hAnsi="Book Antiqua" w:cs="Book Antiqua"/>
        </w:rPr>
        <w:t>been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major</w:t>
      </w:r>
      <w:r w:rsidR="00D054C8" w:rsidRPr="00720B5B">
        <w:rPr>
          <w:rFonts w:ascii="Book Antiqua" w:eastAsia="Book Antiqua" w:hAnsi="Book Antiqua" w:cs="Book Antiqua"/>
        </w:rPr>
        <w:t xml:space="preserve"> </w:t>
      </w:r>
      <w:r w:rsidRPr="00720B5B">
        <w:rPr>
          <w:rFonts w:ascii="Book Antiqua" w:eastAsia="Book Antiqua" w:hAnsi="Book Antiqua" w:cs="Book Antiqua"/>
        </w:rPr>
        <w:t>public</w:t>
      </w:r>
      <w:r w:rsidR="00D054C8" w:rsidRPr="00720B5B">
        <w:rPr>
          <w:rFonts w:ascii="Book Antiqua" w:eastAsia="Book Antiqua" w:hAnsi="Book Antiqua" w:cs="Book Antiqua"/>
        </w:rPr>
        <w:t xml:space="preserve"> </w:t>
      </w:r>
      <w:r w:rsidRPr="00720B5B">
        <w:rPr>
          <w:rFonts w:ascii="Book Antiqua" w:eastAsia="Book Antiqua" w:hAnsi="Book Antiqua" w:cs="Book Antiqua"/>
        </w:rPr>
        <w:t>health</w:t>
      </w:r>
      <w:r w:rsidR="00D054C8" w:rsidRPr="00720B5B">
        <w:rPr>
          <w:rFonts w:ascii="Book Antiqua" w:eastAsia="Book Antiqua" w:hAnsi="Book Antiqua" w:cs="Book Antiqua"/>
        </w:rPr>
        <w:t xml:space="preserve"> </w:t>
      </w:r>
      <w:r w:rsidRPr="00720B5B">
        <w:rPr>
          <w:rFonts w:ascii="Book Antiqua" w:eastAsia="Book Antiqua" w:hAnsi="Book Antiqua" w:cs="Book Antiqua"/>
        </w:rPr>
        <w:t>concern</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recent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years,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resulting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significant</w:t>
      </w:r>
      <w:r w:rsidR="00D054C8" w:rsidRPr="00720B5B">
        <w:rPr>
          <w:rFonts w:ascii="Book Antiqua" w:eastAsia="Book Antiqua" w:hAnsi="Book Antiqua" w:cs="Book Antiqua"/>
        </w:rPr>
        <w:t xml:space="preserve"> </w:t>
      </w:r>
      <w:r w:rsidRPr="00720B5B">
        <w:rPr>
          <w:rFonts w:ascii="Book Antiqua" w:eastAsia="Book Antiqua" w:hAnsi="Book Antiqua" w:cs="Book Antiqua"/>
        </w:rPr>
        <w:t>mortality</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morbidity</w:t>
      </w:r>
      <w:r w:rsidR="00D054C8" w:rsidRPr="00720B5B">
        <w:rPr>
          <w:rFonts w:ascii="Book Antiqua" w:eastAsia="Book Antiqua" w:hAnsi="Book Antiqua" w:cs="Book Antiqua"/>
        </w:rPr>
        <w:t xml:space="preserve"> </w:t>
      </w:r>
      <w:r w:rsidRPr="00720B5B">
        <w:rPr>
          <w:rFonts w:ascii="Book Antiqua" w:eastAsia="Book Antiqua" w:hAnsi="Book Antiqua" w:cs="Book Antiqua"/>
        </w:rPr>
        <w:t>worldwide.</w:t>
      </w:r>
      <w:r w:rsidR="00D054C8" w:rsidRPr="00720B5B">
        <w:rPr>
          <w:rFonts w:ascii="Book Antiqua" w:eastAsia="Book Antiqua" w:hAnsi="Book Antiqua" w:cs="Book Antiqua"/>
        </w:rPr>
        <w:t xml:space="preserve"> </w:t>
      </w:r>
      <w:r w:rsidRPr="00720B5B">
        <w:rPr>
          <w:rFonts w:ascii="Book Antiqua" w:eastAsia="Book Antiqua" w:hAnsi="Book Antiqua" w:cs="Book Antiqua"/>
        </w:rPr>
        <w:t>Although</w:t>
      </w:r>
      <w:r w:rsidR="00D054C8" w:rsidRPr="00720B5B">
        <w:rPr>
          <w:rFonts w:ascii="Book Antiqua" w:eastAsia="Book Antiqua" w:hAnsi="Book Antiqua" w:cs="Book Antiqua"/>
        </w:rPr>
        <w:t xml:space="preserve"> </w:t>
      </w:r>
      <w:r w:rsidRPr="00720B5B">
        <w:rPr>
          <w:rFonts w:ascii="Book Antiqua" w:eastAsia="Book Antiqua" w:hAnsi="Book Antiqua" w:cs="Book Antiqua"/>
        </w:rPr>
        <w:t>most</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affected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present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respiratory</w:t>
      </w:r>
      <w:r w:rsidR="00D054C8" w:rsidRPr="00720B5B">
        <w:rPr>
          <w:rFonts w:ascii="Book Antiqua" w:eastAsia="Book Antiqua" w:hAnsi="Book Antiqua" w:cs="Book Antiqua"/>
        </w:rPr>
        <w:t xml:space="preserve"> </w:t>
      </w:r>
      <w:r w:rsidRPr="00720B5B">
        <w:rPr>
          <w:rFonts w:ascii="Book Antiqua" w:eastAsia="Book Antiqua" w:hAnsi="Book Antiqua" w:cs="Book Antiqua"/>
        </w:rPr>
        <w:t>symptoms</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sequelae,</w:t>
      </w:r>
      <w:r w:rsidR="00D054C8" w:rsidRPr="00720B5B">
        <w:rPr>
          <w:rFonts w:ascii="Book Antiqua" w:eastAsia="Book Antiqua" w:hAnsi="Book Antiqua" w:cs="Book Antiqua"/>
        </w:rPr>
        <w:t xml:space="preserve"> </w:t>
      </w:r>
      <w:r w:rsidRPr="00720B5B">
        <w:rPr>
          <w:rFonts w:ascii="Book Antiqua" w:eastAsia="Book Antiqua" w:hAnsi="Book Antiqua" w:cs="Book Antiqua"/>
        </w:rPr>
        <w:t>extra-pulmonary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manifestations,</w:t>
      </w:r>
      <w:r w:rsidR="00D054C8" w:rsidRPr="00720B5B">
        <w:rPr>
          <w:rFonts w:ascii="Book Antiqua" w:eastAsia="Book Antiqua" w:hAnsi="Book Antiqua" w:cs="Book Antiqua"/>
        </w:rPr>
        <w:t xml:space="preserve"> </w:t>
      </w:r>
      <w:r w:rsidRPr="00720B5B">
        <w:rPr>
          <w:rFonts w:ascii="Book Antiqua" w:eastAsia="Book Antiqua" w:hAnsi="Book Antiqua" w:cs="Book Antiqua"/>
        </w:rPr>
        <w:t>including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renal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failure,</w:t>
      </w:r>
      <w:r w:rsidR="00D054C8" w:rsidRPr="00720B5B">
        <w:rPr>
          <w:rFonts w:ascii="Book Antiqua" w:eastAsia="Book Antiqua" w:hAnsi="Book Antiqua" w:cs="Book Antiqua"/>
        </w:rPr>
        <w:t xml:space="preserve"> </w:t>
      </w:r>
      <w:r w:rsidRPr="00720B5B">
        <w:rPr>
          <w:rFonts w:ascii="Book Antiqua" w:eastAsia="Book Antiqua" w:hAnsi="Book Antiqua" w:cs="Book Antiqua"/>
        </w:rPr>
        <w:t>neurological</w:t>
      </w:r>
      <w:r w:rsidR="00D054C8" w:rsidRPr="00720B5B">
        <w:rPr>
          <w:rFonts w:ascii="Book Antiqua" w:eastAsia="Book Antiqua" w:hAnsi="Book Antiqua" w:cs="Book Antiqua"/>
        </w:rPr>
        <w:t xml:space="preserve"> </w:t>
      </w:r>
      <w:r w:rsidRPr="00720B5B">
        <w:rPr>
          <w:rFonts w:ascii="Book Antiqua" w:eastAsia="Book Antiqua" w:hAnsi="Book Antiqua" w:cs="Book Antiqua"/>
        </w:rPr>
        <w:t>deficits,</w:t>
      </w:r>
      <w:r w:rsidR="00D054C8" w:rsidRPr="00720B5B">
        <w:rPr>
          <w:rFonts w:ascii="Book Antiqua" w:eastAsia="Book Antiqua" w:hAnsi="Book Antiqua" w:cs="Book Antiqua"/>
        </w:rPr>
        <w:t xml:space="preserve"> </w:t>
      </w:r>
      <w:r w:rsidRPr="00720B5B">
        <w:rPr>
          <w:rFonts w:ascii="Book Antiqua" w:eastAsia="Book Antiqua" w:hAnsi="Book Antiqua" w:cs="Book Antiqua"/>
        </w:rPr>
        <w:t>hepatic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gastrointestinal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symptoms,</w:t>
      </w:r>
      <w:r w:rsidR="00D054C8" w:rsidRPr="00720B5B">
        <w:rPr>
          <w:rFonts w:ascii="Book Antiqua" w:eastAsia="Book Antiqua" w:hAnsi="Book Antiqua" w:cs="Book Antiqua"/>
        </w:rPr>
        <w:t xml:space="preserve"> </w:t>
      </w:r>
      <w:r w:rsidRPr="00720B5B">
        <w:rPr>
          <w:rFonts w:ascii="Book Antiqua" w:eastAsia="Book Antiqua" w:hAnsi="Book Antiqua" w:cs="Book Antiqua"/>
        </w:rPr>
        <w:t>worsening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coagulopathy,</w:t>
      </w:r>
      <w:r w:rsidR="00D054C8" w:rsidRPr="00720B5B">
        <w:rPr>
          <w:rFonts w:ascii="Book Antiqua" w:eastAsia="Book Antiqua" w:hAnsi="Book Antiqua" w:cs="Book Antiqua"/>
        </w:rPr>
        <w:t xml:space="preserve"> </w:t>
      </w:r>
      <w:r w:rsidRPr="00720B5B">
        <w:rPr>
          <w:rFonts w:ascii="Book Antiqua" w:eastAsia="Book Antiqua" w:hAnsi="Book Antiqua" w:cs="Book Antiqua"/>
        </w:rPr>
        <w:t>have</w:t>
      </w:r>
      <w:r w:rsidR="00D054C8" w:rsidRPr="00720B5B">
        <w:rPr>
          <w:rFonts w:ascii="Book Antiqua" w:eastAsia="Book Antiqua" w:hAnsi="Book Antiqua" w:cs="Book Antiqua"/>
        </w:rPr>
        <w:t xml:space="preserve"> </w:t>
      </w:r>
      <w:r w:rsidRPr="00720B5B">
        <w:rPr>
          <w:rFonts w:ascii="Book Antiqua" w:eastAsia="Book Antiqua" w:hAnsi="Book Antiqua" w:cs="Book Antiqua"/>
        </w:rPr>
        <w:t>been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reported.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Abnormal</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enzymes</w:t>
      </w:r>
      <w:r w:rsidR="00D054C8" w:rsidRPr="00720B5B">
        <w:rPr>
          <w:rFonts w:ascii="Book Antiqua" w:eastAsia="Book Antiqua" w:hAnsi="Book Antiqua" w:cs="Book Antiqua"/>
        </w:rPr>
        <w:t xml:space="preserve"> </w:t>
      </w:r>
      <w:r w:rsidRPr="00720B5B">
        <w:rPr>
          <w:rFonts w:ascii="Book Antiqua" w:eastAsia="Book Antiqua" w:hAnsi="Book Antiqua" w:cs="Book Antiqua"/>
        </w:rPr>
        <w:t>are</w:t>
      </w:r>
      <w:r w:rsidR="00D054C8" w:rsidRPr="00720B5B">
        <w:rPr>
          <w:rFonts w:ascii="Book Antiqua" w:eastAsia="Book Antiqua" w:hAnsi="Book Antiqua" w:cs="Book Antiqua"/>
        </w:rPr>
        <w:t xml:space="preserve"> </w:t>
      </w:r>
      <w:r w:rsidRPr="00720B5B">
        <w:rPr>
          <w:rFonts w:ascii="Book Antiqua" w:eastAsia="Book Antiqua" w:hAnsi="Book Antiqua" w:cs="Book Antiqua"/>
        </w:rPr>
        <w:t>seen</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up</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20%</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are</w:t>
      </w:r>
      <w:r w:rsidR="00D054C8" w:rsidRPr="00720B5B">
        <w:rPr>
          <w:rFonts w:ascii="Book Antiqua" w:eastAsia="Book Antiqua" w:hAnsi="Book Antiqua" w:cs="Book Antiqua"/>
        </w:rPr>
        <w:t xml:space="preserve"> </w:t>
      </w:r>
      <w:r w:rsidRPr="00720B5B">
        <w:rPr>
          <w:rFonts w:ascii="Book Antiqua" w:eastAsia="Book Antiqua" w:hAnsi="Book Antiqua" w:cs="Book Antiqua"/>
        </w:rPr>
        <w:t>associated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poor</w:t>
      </w:r>
      <w:r w:rsidR="00D054C8" w:rsidRPr="00720B5B">
        <w:rPr>
          <w:rFonts w:ascii="Book Antiqua" w:eastAsia="Book Antiqua" w:hAnsi="Book Antiqua" w:cs="Book Antiqua"/>
        </w:rPr>
        <w:t xml:space="preserve"> </w:t>
      </w:r>
      <w:r w:rsidRPr="00720B5B">
        <w:rPr>
          <w:rFonts w:ascii="Book Antiqua" w:eastAsia="Book Antiqua" w:hAnsi="Book Antiqua" w:cs="Book Antiqua"/>
        </w:rPr>
        <w:t>clinical</w:t>
      </w:r>
      <w:r w:rsidR="0069689B" w:rsidRPr="00720B5B">
        <w:rPr>
          <w:rFonts w:ascii="Book Antiqua" w:eastAsia="Book Antiqua" w:hAnsi="Book Antiqua" w:cs="Book Antiqua"/>
        </w:rPr>
        <w:t xml:space="preserve"> </w:t>
      </w:r>
      <w:proofErr w:type="gramStart"/>
      <w:r w:rsidRPr="00720B5B">
        <w:rPr>
          <w:rFonts w:ascii="Book Antiqua" w:eastAsia="Book Antiqua" w:hAnsi="Book Antiqua" w:cs="Book Antiqua"/>
        </w:rPr>
        <w:t>outcomes</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1</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early</w:t>
      </w:r>
      <w:r w:rsidR="00D054C8" w:rsidRPr="00720B5B">
        <w:rPr>
          <w:rFonts w:ascii="Book Antiqua" w:eastAsia="Book Antiqua" w:hAnsi="Book Antiqua" w:cs="Book Antiqua"/>
        </w:rPr>
        <w:t xml:space="preserve"> </w:t>
      </w:r>
      <w:r w:rsidRPr="00720B5B">
        <w:rPr>
          <w:rFonts w:ascii="Book Antiqua" w:eastAsia="Book Antiqua" w:hAnsi="Book Antiqua" w:cs="Book Antiqua"/>
        </w:rPr>
        <w:t>stages</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infection,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aspartate</w:t>
      </w:r>
      <w:r w:rsidR="00D054C8" w:rsidRPr="00720B5B">
        <w:rPr>
          <w:rFonts w:ascii="Book Antiqua" w:eastAsia="Book Antiqua" w:hAnsi="Book Antiqua" w:cs="Book Antiqua"/>
        </w:rPr>
        <w:t xml:space="preserve"> </w:t>
      </w:r>
      <w:r w:rsidRPr="00720B5B">
        <w:rPr>
          <w:rFonts w:ascii="Book Antiqua" w:eastAsia="Book Antiqua" w:hAnsi="Book Antiqua" w:cs="Book Antiqua"/>
        </w:rPr>
        <w:t>(AST)</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alanine</w:t>
      </w:r>
      <w:r w:rsidR="00D054C8" w:rsidRPr="00720B5B">
        <w:rPr>
          <w:rFonts w:ascii="Book Antiqua" w:eastAsia="Book Antiqua" w:hAnsi="Book Antiqua" w:cs="Book Antiqua"/>
        </w:rPr>
        <w:t xml:space="preserve"> </w:t>
      </w:r>
      <w:r w:rsidRPr="00720B5B">
        <w:rPr>
          <w:rFonts w:ascii="Book Antiqua" w:eastAsia="Book Antiqua" w:hAnsi="Book Antiqua" w:cs="Book Antiqua"/>
        </w:rPr>
        <w:t>aminotransferase</w:t>
      </w:r>
      <w:r w:rsidR="00D054C8" w:rsidRPr="00720B5B">
        <w:rPr>
          <w:rFonts w:ascii="Book Antiqua" w:eastAsia="Book Antiqua" w:hAnsi="Book Antiqua" w:cs="Book Antiqua"/>
        </w:rPr>
        <w:t xml:space="preserve"> </w:t>
      </w:r>
      <w:r w:rsidRPr="00720B5B">
        <w:rPr>
          <w:rFonts w:ascii="Book Antiqua" w:eastAsia="Book Antiqua" w:hAnsi="Book Antiqua" w:cs="Book Antiqua"/>
        </w:rPr>
        <w:t>levels</w:t>
      </w:r>
      <w:r w:rsidR="00D054C8" w:rsidRPr="00720B5B">
        <w:rPr>
          <w:rFonts w:ascii="Book Antiqua" w:eastAsia="Book Antiqua" w:hAnsi="Book Antiqua" w:cs="Book Antiqua"/>
        </w:rPr>
        <w:t xml:space="preserve"> </w:t>
      </w:r>
      <w:r w:rsidRPr="00720B5B">
        <w:rPr>
          <w:rFonts w:ascii="Book Antiqua" w:eastAsia="Book Antiqua" w:hAnsi="Book Antiqua" w:cs="Book Antiqua"/>
        </w:rPr>
        <w:t>(ALT)</w:t>
      </w:r>
      <w:r w:rsidR="00D054C8" w:rsidRPr="00720B5B">
        <w:rPr>
          <w:rFonts w:ascii="Book Antiqua" w:eastAsia="Book Antiqua" w:hAnsi="Book Antiqua" w:cs="Book Antiqua"/>
        </w:rPr>
        <w:t xml:space="preserve"> </w:t>
      </w:r>
      <w:r w:rsidRPr="00720B5B">
        <w:rPr>
          <w:rFonts w:ascii="Book Antiqua" w:eastAsia="Book Antiqua" w:hAnsi="Book Antiqua" w:cs="Book Antiqua"/>
        </w:rPr>
        <w:t>are</w:t>
      </w:r>
      <w:r w:rsidR="00D054C8" w:rsidRPr="00720B5B">
        <w:rPr>
          <w:rFonts w:ascii="Book Antiqua" w:eastAsia="Book Antiqua" w:hAnsi="Book Antiqua" w:cs="Book Antiqua"/>
        </w:rPr>
        <w:t xml:space="preserve"> </w:t>
      </w:r>
      <w:r w:rsidRPr="00720B5B">
        <w:rPr>
          <w:rFonts w:ascii="Book Antiqua" w:eastAsia="Book Antiqua" w:hAnsi="Book Antiqua" w:cs="Book Antiqua"/>
        </w:rPr>
        <w:t>elevated,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followed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cholestatic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markers</w:t>
      </w:r>
      <w:r w:rsidR="00D054C8" w:rsidRPr="00720B5B">
        <w:rPr>
          <w:rFonts w:ascii="Book Antiqua" w:eastAsia="Book Antiqua" w:hAnsi="Book Antiqua" w:cs="Book Antiqua"/>
        </w:rPr>
        <w:t xml:space="preserve"> </w:t>
      </w:r>
      <w:r w:rsidRPr="00720B5B">
        <w:rPr>
          <w:rFonts w:ascii="Book Antiqua" w:eastAsia="Book Antiqua" w:hAnsi="Book Antiqua" w:cs="Book Antiqua"/>
        </w:rPr>
        <w:t>like</w:t>
      </w:r>
      <w:r w:rsidR="00D054C8" w:rsidRPr="00720B5B">
        <w:rPr>
          <w:rFonts w:ascii="Book Antiqua" w:eastAsia="Book Antiqua" w:hAnsi="Book Antiqua" w:cs="Book Antiqua"/>
        </w:rPr>
        <w:t xml:space="preserve"> </w:t>
      </w:r>
      <w:r w:rsidRPr="00720B5B">
        <w:rPr>
          <w:rFonts w:ascii="Book Antiqua" w:eastAsia="Book Antiqua" w:hAnsi="Book Antiqua" w:cs="Book Antiqua"/>
        </w:rPr>
        <w:t>serum</w:t>
      </w:r>
      <w:r w:rsidR="00D054C8" w:rsidRPr="00720B5B">
        <w:rPr>
          <w:rFonts w:ascii="Book Antiqua" w:eastAsia="Book Antiqua" w:hAnsi="Book Antiqua" w:cs="Book Antiqua"/>
        </w:rPr>
        <w:t xml:space="preserve"> </w:t>
      </w:r>
      <w:r w:rsidRPr="00720B5B">
        <w:rPr>
          <w:rFonts w:ascii="Book Antiqua" w:eastAsia="Book Antiqua" w:hAnsi="Book Antiqua" w:cs="Book Antiqua"/>
        </w:rPr>
        <w:t>bilirubin,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alkaline</w:t>
      </w:r>
      <w:r w:rsidR="00D054C8" w:rsidRPr="00720B5B">
        <w:rPr>
          <w:rFonts w:ascii="Book Antiqua" w:eastAsia="Book Antiqua" w:hAnsi="Book Antiqua" w:cs="Book Antiqua"/>
        </w:rPr>
        <w:t xml:space="preserve"> </w:t>
      </w:r>
      <w:r w:rsidRPr="00720B5B">
        <w:rPr>
          <w:rFonts w:ascii="Book Antiqua" w:eastAsia="Book Antiqua" w:hAnsi="Book Antiqua" w:cs="Book Antiqua"/>
        </w:rPr>
        <w:t>phosphatase</w:t>
      </w:r>
      <w:r w:rsidR="00D054C8" w:rsidRPr="00720B5B">
        <w:rPr>
          <w:rFonts w:ascii="Book Antiqua" w:eastAsia="Book Antiqua" w:hAnsi="Book Antiqua" w:cs="Book Antiqua"/>
        </w:rPr>
        <w:t xml:space="preserve"> </w:t>
      </w:r>
      <w:r w:rsidRPr="00720B5B">
        <w:rPr>
          <w:rFonts w:ascii="Book Antiqua" w:eastAsia="Book Antiqua" w:hAnsi="Book Antiqua" w:cs="Book Antiqua"/>
        </w:rPr>
        <w:t>(ALP),</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gamma</w:t>
      </w:r>
      <w:r w:rsidR="00D054C8" w:rsidRPr="00720B5B">
        <w:rPr>
          <w:rFonts w:ascii="Book Antiqua" w:eastAsia="Book Antiqua" w:hAnsi="Book Antiqua" w:cs="Book Antiqua"/>
        </w:rPr>
        <w:t xml:space="preserve"> </w:t>
      </w:r>
      <w:r w:rsidRPr="00720B5B">
        <w:rPr>
          <w:rFonts w:ascii="Book Antiqua" w:eastAsia="Book Antiqua" w:hAnsi="Book Antiqua" w:cs="Book Antiqua"/>
        </w:rPr>
        <w:t>glutamyl</w:t>
      </w:r>
      <w:r w:rsidR="00D054C8" w:rsidRPr="00720B5B">
        <w:rPr>
          <w:rFonts w:ascii="Book Antiqua" w:eastAsia="Book Antiqua" w:hAnsi="Book Antiqua" w:cs="Book Antiqua"/>
        </w:rPr>
        <w:t xml:space="preserve"> </w:t>
      </w:r>
      <w:r w:rsidRPr="00720B5B">
        <w:rPr>
          <w:rFonts w:ascii="Book Antiqua" w:eastAsia="Book Antiqua" w:hAnsi="Book Antiqua" w:cs="Book Antiqua"/>
        </w:rPr>
        <w:t>transferase</w:t>
      </w:r>
      <w:r w:rsidR="00D054C8" w:rsidRPr="00720B5B">
        <w:rPr>
          <w:rFonts w:ascii="Book Antiqua" w:eastAsia="Book Antiqua" w:hAnsi="Book Antiqua" w:cs="Book Antiqua"/>
        </w:rPr>
        <w:t xml:space="preserve"> </w:t>
      </w:r>
      <w:r w:rsidRPr="00720B5B">
        <w:rPr>
          <w:rFonts w:ascii="Book Antiqua" w:eastAsia="Book Antiqua" w:hAnsi="Book Antiqua" w:cs="Book Antiqua"/>
        </w:rPr>
        <w:t>(GGT)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later</w:t>
      </w:r>
      <w:r w:rsidR="00D054C8" w:rsidRPr="00720B5B">
        <w:rPr>
          <w:rFonts w:ascii="Book Antiqua" w:eastAsia="Book Antiqua" w:hAnsi="Book Antiqua" w:cs="Book Antiqua"/>
        </w:rPr>
        <w:t xml:space="preserve"> </w:t>
      </w:r>
      <w:r w:rsidRPr="00720B5B">
        <w:rPr>
          <w:rFonts w:ascii="Book Antiqua" w:eastAsia="Book Antiqua" w:hAnsi="Book Antiqua" w:cs="Book Antiqua"/>
        </w:rPr>
        <w:t>stages.</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Cholestatic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liver</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particularly</w:t>
      </w:r>
      <w:r w:rsidR="00D054C8" w:rsidRPr="00720B5B">
        <w:rPr>
          <w:rFonts w:ascii="Book Antiqua" w:eastAsia="Book Antiqua" w:hAnsi="Book Antiqua" w:cs="Book Antiqua"/>
        </w:rPr>
        <w:t xml:space="preserve"> </w:t>
      </w:r>
      <w:r w:rsidRPr="00720B5B">
        <w:rPr>
          <w:rFonts w:ascii="Book Antiqua" w:eastAsia="Book Antiqua" w:hAnsi="Book Antiqua" w:cs="Book Antiqua"/>
        </w:rPr>
        <w:t>associated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worse</w:t>
      </w:r>
      <w:r w:rsidR="00D054C8" w:rsidRPr="00720B5B">
        <w:rPr>
          <w:rFonts w:ascii="Book Antiqua" w:eastAsia="Book Antiqua" w:hAnsi="Book Antiqua" w:cs="Book Antiqua"/>
        </w:rPr>
        <w:t xml:space="preserve"> </w:t>
      </w:r>
      <w:proofErr w:type="gramStart"/>
      <w:r w:rsidRPr="00720B5B">
        <w:rPr>
          <w:rFonts w:ascii="Book Antiqua" w:eastAsia="Book Antiqua" w:hAnsi="Book Antiqua" w:cs="Book Antiqua"/>
        </w:rPr>
        <w:t>outcomes</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2]</w:t>
      </w:r>
      <w:r w:rsidRPr="00720B5B">
        <w:rPr>
          <w:rFonts w:ascii="Book Antiqua" w:eastAsia="Book Antiqua" w:hAnsi="Book Antiqua" w:cs="Book Antiqua"/>
        </w:rPr>
        <w:t>.</w:t>
      </w:r>
      <w:r w:rsidR="00D054C8" w:rsidRPr="00720B5B">
        <w:rPr>
          <w:rFonts w:ascii="Book Antiqua" w:eastAsia="Book Antiqua" w:hAnsi="Book Antiqua" w:cs="Book Antiqua"/>
        </w:rPr>
        <w:t xml:space="preserve"> </w:t>
      </w:r>
      <w:r w:rsidRPr="00720B5B">
        <w:rPr>
          <w:rFonts w:ascii="Book Antiqua" w:eastAsia="Book Antiqua" w:hAnsi="Book Antiqua" w:cs="Book Antiqua"/>
        </w:rPr>
        <w:t>This</w:t>
      </w:r>
      <w:r w:rsidR="00D054C8" w:rsidRPr="00720B5B">
        <w:rPr>
          <w:rFonts w:ascii="Book Antiqua" w:eastAsia="Book Antiqua" w:hAnsi="Book Antiqua" w:cs="Book Antiqua"/>
        </w:rPr>
        <w:t xml:space="preserve"> </w:t>
      </w:r>
      <w:r w:rsidRPr="00720B5B">
        <w:rPr>
          <w:rFonts w:ascii="Book Antiqua" w:eastAsia="Book Antiqua" w:hAnsi="Book Antiqua" w:cs="Book Antiqua"/>
        </w:rPr>
        <w:t>biphasic</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pattern</w:t>
      </w:r>
      <w:r w:rsidR="00D054C8" w:rsidRPr="00720B5B">
        <w:rPr>
          <w:rFonts w:ascii="Book Antiqua" w:eastAsia="Book Antiqua" w:hAnsi="Book Antiqua" w:cs="Book Antiqua"/>
        </w:rPr>
        <w:t xml:space="preserve"> </w:t>
      </w:r>
      <w:r w:rsidRPr="00720B5B">
        <w:rPr>
          <w:rFonts w:ascii="Book Antiqua" w:eastAsia="Book Antiqua" w:hAnsi="Book Antiqua" w:cs="Book Antiqua"/>
        </w:rPr>
        <w:t>was</w:t>
      </w:r>
      <w:r w:rsidR="00D054C8" w:rsidRPr="00720B5B">
        <w:rPr>
          <w:rFonts w:ascii="Book Antiqua" w:eastAsia="Book Antiqua" w:hAnsi="Book Antiqua" w:cs="Book Antiqua"/>
        </w:rPr>
        <w:t xml:space="preserve"> </w:t>
      </w:r>
      <w:r w:rsidRPr="00720B5B">
        <w:rPr>
          <w:rFonts w:ascii="Book Antiqua" w:eastAsia="Book Antiqua" w:hAnsi="Book Antiqua" w:cs="Book Antiqua"/>
        </w:rPr>
        <w:t>described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Hart</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colleagues</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study</w:t>
      </w:r>
      <w:r w:rsidR="00D054C8" w:rsidRPr="00720B5B">
        <w:rPr>
          <w:rFonts w:ascii="Book Antiqua" w:eastAsia="Book Antiqua" w:hAnsi="Book Antiqua" w:cs="Book Antiqua"/>
        </w:rPr>
        <w:t xml:space="preserve"> </w:t>
      </w:r>
      <w:r w:rsidRPr="00720B5B">
        <w:rPr>
          <w:rFonts w:ascii="Book Antiqua" w:eastAsia="Book Antiqua" w:hAnsi="Book Antiqua" w:cs="Book Antiqua"/>
        </w:rPr>
        <w:t>evaluating</w:t>
      </w:r>
      <w:r w:rsidR="00D054C8" w:rsidRPr="00720B5B">
        <w:rPr>
          <w:rFonts w:ascii="Book Antiqua" w:eastAsia="Book Antiqua" w:hAnsi="Book Antiqua" w:cs="Book Antiqua"/>
        </w:rPr>
        <w:t xml:space="preserve"> </w:t>
      </w:r>
      <w:r w:rsidRPr="00720B5B">
        <w:rPr>
          <w:rFonts w:ascii="Book Antiqua" w:eastAsia="Book Antiqua" w:hAnsi="Book Antiqua" w:cs="Book Antiqua"/>
        </w:rPr>
        <w:t>496</w:t>
      </w:r>
      <w:r w:rsidR="00D054C8" w:rsidRPr="00720B5B">
        <w:rPr>
          <w:rFonts w:ascii="Book Antiqua" w:eastAsia="Book Antiqua" w:hAnsi="Book Antiqua" w:cs="Book Antiqua"/>
        </w:rPr>
        <w:t xml:space="preserve"> </w:t>
      </w:r>
      <w:r w:rsidRPr="00720B5B">
        <w:rPr>
          <w:rFonts w:ascii="Book Antiqua" w:eastAsia="Book Antiqua" w:hAnsi="Book Antiqua" w:cs="Book Antiqua"/>
        </w:rPr>
        <w:t>hospitalized</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proofErr w:type="gramStart"/>
      <w:r w:rsidRPr="00720B5B">
        <w:rPr>
          <w:rFonts w:ascii="Book Antiqua" w:eastAsia="Book Antiqua" w:hAnsi="Book Antiqua" w:cs="Book Antiqua"/>
        </w:rPr>
        <w:t>patients</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3</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w:t>
      </w:r>
      <w:r w:rsidR="00D054C8" w:rsidRPr="00720B5B">
        <w:rPr>
          <w:rFonts w:ascii="Book Antiqua" w:eastAsia="Book Antiqua" w:hAnsi="Book Antiqua" w:cs="Book Antiqua"/>
        </w:rPr>
        <w:t xml:space="preserve"> </w:t>
      </w:r>
      <w:r w:rsidRPr="00720B5B">
        <w:rPr>
          <w:rFonts w:ascii="Book Antiqua" w:eastAsia="Book Antiqua" w:hAnsi="Book Antiqua" w:cs="Book Antiqua"/>
        </w:rPr>
        <w:t>About</w:t>
      </w:r>
      <w:r w:rsidR="00D054C8" w:rsidRPr="00720B5B">
        <w:rPr>
          <w:rFonts w:ascii="Book Antiqua" w:eastAsia="Book Antiqua" w:hAnsi="Book Antiqua" w:cs="Book Antiqua"/>
        </w:rPr>
        <w:t xml:space="preserve"> </w:t>
      </w:r>
      <w:r w:rsidRPr="00720B5B">
        <w:rPr>
          <w:rFonts w:ascii="Book Antiqua" w:eastAsia="Book Antiqua" w:hAnsi="Book Antiqua" w:cs="Book Antiqua"/>
        </w:rPr>
        <w:t>6</w:t>
      </w:r>
      <w:r w:rsidR="00DB6434" w:rsidRPr="00720B5B">
        <w:rPr>
          <w:rFonts w:ascii="Book Antiqua" w:eastAsia="Book Antiqua" w:hAnsi="Book Antiqua" w:cs="Book Antiqua"/>
        </w:rPr>
        <w:t>%</w:t>
      </w:r>
      <w:r w:rsidRPr="00720B5B">
        <w:rPr>
          <w:rFonts w:ascii="Book Antiqua" w:eastAsia="Book Antiqua" w:hAnsi="Book Antiqua" w:cs="Book Antiqua"/>
        </w:rPr>
        <w:t>-20%</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patients</w:t>
      </w:r>
      <w:r w:rsidR="00D054C8" w:rsidRPr="00720B5B">
        <w:rPr>
          <w:rFonts w:ascii="Book Antiqua" w:eastAsia="Book Antiqua" w:hAnsi="Book Antiqua" w:cs="Book Antiqua"/>
        </w:rPr>
        <w:t xml:space="preserve"> </w:t>
      </w:r>
      <w:r w:rsidRPr="00720B5B">
        <w:rPr>
          <w:rFonts w:ascii="Book Antiqua" w:eastAsia="Book Antiqua" w:hAnsi="Book Antiqua" w:cs="Book Antiqua"/>
        </w:rPr>
        <w:t>may</w:t>
      </w:r>
      <w:r w:rsidR="00D054C8" w:rsidRPr="00720B5B">
        <w:rPr>
          <w:rFonts w:ascii="Book Antiqua" w:eastAsia="Book Antiqua" w:hAnsi="Book Antiqua" w:cs="Book Antiqua"/>
        </w:rPr>
        <w:t xml:space="preserve"> </w:t>
      </w:r>
      <w:r w:rsidRPr="00720B5B">
        <w:rPr>
          <w:rFonts w:ascii="Book Antiqua" w:eastAsia="Book Antiqua" w:hAnsi="Book Antiqua" w:cs="Book Antiqua"/>
        </w:rPr>
        <w:t>have</w:t>
      </w:r>
      <w:r w:rsidR="00D054C8" w:rsidRPr="00720B5B">
        <w:rPr>
          <w:rFonts w:ascii="Book Antiqua" w:eastAsia="Book Antiqua" w:hAnsi="Book Antiqua" w:cs="Book Antiqua"/>
        </w:rPr>
        <w:t xml:space="preserve"> </w:t>
      </w:r>
      <w:r w:rsidRPr="00720B5B">
        <w:rPr>
          <w:rFonts w:ascii="Book Antiqua" w:eastAsia="Book Antiqua" w:hAnsi="Book Antiqua" w:cs="Book Antiqua"/>
        </w:rPr>
        <w:t>elevation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ALP</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GGT</w:t>
      </w:r>
      <w:r w:rsidR="00D054C8" w:rsidRPr="00720B5B">
        <w:rPr>
          <w:rFonts w:ascii="Book Antiqua" w:eastAsia="Book Antiqua" w:hAnsi="Book Antiqua" w:cs="Book Antiqua"/>
        </w:rPr>
        <w:t xml:space="preserve"> </w:t>
      </w:r>
      <w:r w:rsidRPr="00720B5B">
        <w:rPr>
          <w:rFonts w:ascii="Book Antiqua" w:eastAsia="Book Antiqua" w:hAnsi="Book Antiqua" w:cs="Book Antiqua"/>
        </w:rPr>
        <w:t>at</w:t>
      </w:r>
      <w:r w:rsidR="00D054C8" w:rsidRPr="00720B5B">
        <w:rPr>
          <w:rFonts w:ascii="Book Antiqua" w:eastAsia="Book Antiqua" w:hAnsi="Book Antiqua" w:cs="Book Antiqua"/>
        </w:rPr>
        <w:t xml:space="preserve"> </w:t>
      </w:r>
      <w:r w:rsidRPr="00720B5B">
        <w:rPr>
          <w:rFonts w:ascii="Book Antiqua" w:eastAsia="Book Antiqua" w:hAnsi="Book Antiqua" w:cs="Book Antiqua"/>
        </w:rPr>
        <w:t>initial</w:t>
      </w:r>
      <w:r w:rsidR="00D054C8" w:rsidRPr="00720B5B">
        <w:rPr>
          <w:rFonts w:ascii="Book Antiqua" w:eastAsia="Book Antiqua" w:hAnsi="Book Antiqua" w:cs="Book Antiqua"/>
        </w:rPr>
        <w:t xml:space="preserve"> </w:t>
      </w:r>
      <w:r w:rsidRPr="00720B5B">
        <w:rPr>
          <w:rFonts w:ascii="Book Antiqua" w:eastAsia="Book Antiqua" w:hAnsi="Book Antiqua" w:cs="Book Antiqua"/>
        </w:rPr>
        <w:t>presentation.</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rise</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ALP</w:t>
      </w:r>
      <w:r w:rsidR="00D054C8" w:rsidRPr="00720B5B">
        <w:rPr>
          <w:rFonts w:ascii="Book Antiqua" w:eastAsia="Book Antiqua" w:hAnsi="Book Antiqua" w:cs="Book Antiqua"/>
        </w:rPr>
        <w:t xml:space="preserve"> </w:t>
      </w:r>
      <w:r w:rsidRPr="00720B5B">
        <w:rPr>
          <w:rFonts w:ascii="Book Antiqua" w:eastAsia="Book Antiqua" w:hAnsi="Book Antiqua" w:cs="Book Antiqua"/>
        </w:rPr>
        <w:t>more</w:t>
      </w:r>
      <w:r w:rsidR="00D054C8" w:rsidRPr="00720B5B">
        <w:rPr>
          <w:rFonts w:ascii="Book Antiqua" w:eastAsia="Book Antiqua" w:hAnsi="Book Antiqua" w:cs="Book Antiqua"/>
        </w:rPr>
        <w:t xml:space="preserve"> </w:t>
      </w:r>
      <w:r w:rsidRPr="00720B5B">
        <w:rPr>
          <w:rFonts w:ascii="Book Antiqua" w:eastAsia="Book Antiqua" w:hAnsi="Book Antiqua" w:cs="Book Antiqua"/>
        </w:rPr>
        <w:t>than</w:t>
      </w:r>
      <w:r w:rsidR="00D054C8" w:rsidRPr="00720B5B">
        <w:rPr>
          <w:rFonts w:ascii="Book Antiqua" w:eastAsia="Book Antiqua" w:hAnsi="Book Antiqua" w:cs="Book Antiqua"/>
        </w:rPr>
        <w:t xml:space="preserve"> </w:t>
      </w:r>
      <w:r w:rsidRPr="00720B5B">
        <w:rPr>
          <w:rFonts w:ascii="Book Antiqua" w:eastAsia="Book Antiqua" w:hAnsi="Book Antiqua" w:cs="Book Antiqua"/>
        </w:rPr>
        <w:t>three</w:t>
      </w:r>
      <w:r w:rsidR="00D054C8" w:rsidRPr="00720B5B">
        <w:rPr>
          <w:rFonts w:ascii="Book Antiqua" w:eastAsia="Book Antiqua" w:hAnsi="Book Antiqua" w:cs="Book Antiqua"/>
        </w:rPr>
        <w:t xml:space="preserve"> </w:t>
      </w:r>
      <w:r w:rsidRPr="00720B5B">
        <w:rPr>
          <w:rFonts w:ascii="Book Antiqua" w:eastAsia="Book Antiqua" w:hAnsi="Book Antiqua" w:cs="Book Antiqua"/>
        </w:rPr>
        <w:t>times</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upper</w:t>
      </w:r>
      <w:r w:rsidR="00D054C8" w:rsidRPr="00720B5B">
        <w:rPr>
          <w:rFonts w:ascii="Book Antiqua" w:eastAsia="Book Antiqua" w:hAnsi="Book Antiqua" w:cs="Book Antiqua"/>
        </w:rPr>
        <w:t xml:space="preserve"> </w:t>
      </w:r>
      <w:r w:rsidRPr="00720B5B">
        <w:rPr>
          <w:rFonts w:ascii="Book Antiqua" w:eastAsia="Book Antiqua" w:hAnsi="Book Antiqua" w:cs="Book Antiqua"/>
        </w:rPr>
        <w:t>limit</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normal</w:t>
      </w:r>
      <w:r w:rsidR="00D054C8" w:rsidRPr="00720B5B">
        <w:rPr>
          <w:rFonts w:ascii="Book Antiqua" w:eastAsia="Book Antiqua" w:hAnsi="Book Antiqua" w:cs="Book Antiqua"/>
        </w:rPr>
        <w:t xml:space="preserve"> </w:t>
      </w:r>
      <w:r w:rsidRPr="00720B5B">
        <w:rPr>
          <w:rFonts w:ascii="Book Antiqua" w:eastAsia="Book Antiqua" w:hAnsi="Book Antiqua" w:cs="Book Antiqua"/>
        </w:rPr>
        <w:t>(ULN)</w:t>
      </w:r>
      <w:r w:rsidR="00D054C8" w:rsidRPr="00720B5B">
        <w:rPr>
          <w:rFonts w:ascii="Book Antiqua" w:eastAsia="Book Antiqua" w:hAnsi="Book Antiqua" w:cs="Book Antiqua"/>
        </w:rPr>
        <w:t xml:space="preserve"> </w:t>
      </w:r>
      <w:r w:rsidRPr="00720B5B">
        <w:rPr>
          <w:rFonts w:ascii="Book Antiqua" w:eastAsia="Book Antiqua" w:hAnsi="Book Antiqua" w:cs="Book Antiqua"/>
        </w:rPr>
        <w:t>associated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COVID-19</w:t>
      </w:r>
      <w:r w:rsidR="00D054C8" w:rsidRPr="00720B5B">
        <w:rPr>
          <w:rFonts w:ascii="Book Antiqua" w:eastAsia="Book Antiqua" w:hAnsi="Book Antiqua" w:cs="Book Antiqua"/>
        </w:rPr>
        <w:t xml:space="preserve"> </w:t>
      </w:r>
      <w:r w:rsidRPr="00720B5B">
        <w:rPr>
          <w:rFonts w:ascii="Book Antiqua" w:eastAsia="Book Antiqua" w:hAnsi="Book Antiqua" w:cs="Book Antiqua"/>
        </w:rPr>
        <w:t>induced</w:t>
      </w:r>
      <w:r w:rsidR="00D054C8" w:rsidRPr="00720B5B">
        <w:rPr>
          <w:rFonts w:ascii="Book Antiqua" w:eastAsia="Book Antiqua" w:hAnsi="Book Antiqua" w:cs="Book Antiqua"/>
        </w:rPr>
        <w:t xml:space="preserve"> </w:t>
      </w:r>
      <w:r w:rsidRPr="00720B5B">
        <w:rPr>
          <w:rFonts w:ascii="Book Antiqua" w:eastAsia="Book Antiqua" w:hAnsi="Book Antiqua" w:cs="Book Antiqua"/>
        </w:rPr>
        <w:t>cholestatic</w:t>
      </w:r>
      <w:r w:rsidR="00D054C8" w:rsidRPr="00720B5B">
        <w:rPr>
          <w:rFonts w:ascii="Book Antiqua" w:eastAsia="Book Antiqua" w:hAnsi="Book Antiqua" w:cs="Book Antiqua"/>
        </w:rPr>
        <w:t xml:space="preserve"> </w:t>
      </w:r>
      <w:r w:rsidRPr="00720B5B">
        <w:rPr>
          <w:rFonts w:ascii="Book Antiqua" w:eastAsia="Book Antiqua" w:hAnsi="Book Antiqua" w:cs="Book Antiqua"/>
        </w:rPr>
        <w:t>injury</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reported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among</w:t>
      </w:r>
      <w:r w:rsidR="00D054C8" w:rsidRPr="00720B5B">
        <w:rPr>
          <w:rFonts w:ascii="Book Antiqua" w:eastAsia="Book Antiqua" w:hAnsi="Book Antiqua" w:cs="Book Antiqua"/>
        </w:rPr>
        <w:t xml:space="preserve"> </w:t>
      </w:r>
      <w:r w:rsidRPr="00720B5B">
        <w:rPr>
          <w:rFonts w:ascii="Book Antiqua" w:eastAsia="Book Antiqua" w:hAnsi="Book Antiqua" w:cs="Book Antiqua"/>
        </w:rPr>
        <w:t>1%</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critically</w:t>
      </w:r>
      <w:r w:rsidR="00D054C8" w:rsidRPr="00720B5B">
        <w:rPr>
          <w:rFonts w:ascii="Book Antiqua" w:eastAsia="Book Antiqua" w:hAnsi="Book Antiqua" w:cs="Book Antiqua"/>
        </w:rPr>
        <w:t xml:space="preserve"> </w:t>
      </w:r>
      <w:r w:rsidRPr="00720B5B">
        <w:rPr>
          <w:rFonts w:ascii="Book Antiqua" w:eastAsia="Book Antiqua" w:hAnsi="Book Antiqua" w:cs="Book Antiqua"/>
        </w:rPr>
        <w:t>ill</w:t>
      </w:r>
      <w:r w:rsidR="00D054C8" w:rsidRPr="00720B5B">
        <w:rPr>
          <w:rFonts w:ascii="Book Antiqua" w:eastAsia="Book Antiqua" w:hAnsi="Book Antiqua" w:cs="Book Antiqua"/>
        </w:rPr>
        <w:t xml:space="preserve"> </w:t>
      </w:r>
      <w:proofErr w:type="gramStart"/>
      <w:r w:rsidRPr="00720B5B">
        <w:rPr>
          <w:rFonts w:ascii="Book Antiqua" w:eastAsia="Book Antiqua" w:hAnsi="Book Antiqua" w:cs="Book Antiqua"/>
        </w:rPr>
        <w:t>patients</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3]</w:t>
      </w:r>
      <w:r w:rsidRPr="00720B5B">
        <w:rPr>
          <w:rFonts w:ascii="Book Antiqua" w:eastAsia="Book Antiqua" w:hAnsi="Book Antiqua" w:cs="Book Antiqua"/>
        </w:rPr>
        <w:t>.</w:t>
      </w:r>
    </w:p>
    <w:p w14:paraId="38B69F0D" w14:textId="77777777" w:rsidR="00A77B3E" w:rsidRPr="00720B5B" w:rsidRDefault="00D054C8"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lastRenderedPageBreak/>
        <w:t xml:space="preserve">Cholestatic injury in patients ranges from marginal elevation in </w:t>
      </w:r>
      <w:r w:rsidR="00846A25" w:rsidRPr="00720B5B">
        <w:rPr>
          <w:rFonts w:ascii="Book Antiqua" w:eastAsia="Book Antiqua" w:hAnsi="Book Antiqua" w:cs="Book Antiqua"/>
        </w:rPr>
        <w:t>liver function tests (LFTs)</w:t>
      </w:r>
      <w:r w:rsidRPr="00720B5B">
        <w:rPr>
          <w:rFonts w:ascii="Book Antiqua" w:eastAsia="Book Antiqua" w:hAnsi="Book Antiqua" w:cs="Book Antiqua"/>
        </w:rPr>
        <w:t xml:space="preserve"> to secondary sclerosing cholangitis (SSC) and liver </w:t>
      </w:r>
      <w:proofErr w:type="gramStart"/>
      <w:r w:rsidRPr="00720B5B">
        <w:rPr>
          <w:rFonts w:ascii="Book Antiqua" w:eastAsia="Book Antiqua" w:hAnsi="Book Antiqua" w:cs="Book Antiqua"/>
        </w:rPr>
        <w:t>failure</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4]</w:t>
      </w:r>
      <w:r w:rsidRPr="00720B5B">
        <w:rPr>
          <w:rFonts w:ascii="Book Antiqua" w:eastAsia="Book Antiqua" w:hAnsi="Book Antiqua" w:cs="Book Antiqua"/>
        </w:rPr>
        <w:t>. SSC has been reported in critically ill patients with prolonged hospital stays, patients recovering from sepsis, burns, trauma, and major cardiothoracic surgery.</w:t>
      </w:r>
    </w:p>
    <w:p w14:paraId="51007616" w14:textId="77777777" w:rsidR="00A77B3E" w:rsidRPr="00720B5B" w:rsidRDefault="00D054C8"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t xml:space="preserve">Post COVID-19 cholangiopathy is a recently described entity considered to be a secondary complication of COVID-19. Currently, there is no consensus on diagnostic criteria for this rare entity. </w:t>
      </w:r>
      <w:proofErr w:type="spellStart"/>
      <w:r w:rsidR="00DB6434" w:rsidRPr="00720B5B">
        <w:rPr>
          <w:rFonts w:ascii="Book Antiqua" w:eastAsia="Book Antiqua" w:hAnsi="Book Antiqua" w:cs="Book Antiqua"/>
        </w:rPr>
        <w:t>Faruqui</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5]</w:t>
      </w:r>
      <w:r w:rsidRPr="00720B5B">
        <w:rPr>
          <w:rFonts w:ascii="Book Antiqua" w:eastAsia="Book Antiqua" w:hAnsi="Book Antiqua" w:cs="Book Antiqua"/>
        </w:rPr>
        <w:t xml:space="preserve"> at American Association for the Study of Liver Diseases 2020 described COVID</w:t>
      </w:r>
      <w:r w:rsidR="00DB6434" w:rsidRPr="00720B5B">
        <w:rPr>
          <w:rFonts w:ascii="Book Antiqua" w:eastAsia="Book Antiqua" w:hAnsi="Book Antiqua" w:cs="Book Antiqua"/>
        </w:rPr>
        <w:t>-</w:t>
      </w:r>
      <w:r w:rsidRPr="00720B5B">
        <w:rPr>
          <w:rFonts w:ascii="Book Antiqua" w:eastAsia="Book Antiqua" w:hAnsi="Book Antiqua" w:cs="Book Antiqua"/>
        </w:rPr>
        <w:t xml:space="preserve">19 cholangiopathy as severe biliary tract injury resembling SSC seen in patients recovering from severe COVID-19 infection. Diagnosis is made weeks to months after initial admission for COVID-19 infection hence called </w:t>
      </w:r>
      <w:r w:rsidR="00DB6434" w:rsidRPr="00720B5B">
        <w:rPr>
          <w:rFonts w:ascii="Book Antiqua" w:eastAsia="Book Antiqua" w:hAnsi="Book Antiqua" w:cs="Book Antiqua"/>
        </w:rPr>
        <w:t>“</w:t>
      </w:r>
      <w:r w:rsidRPr="00720B5B">
        <w:rPr>
          <w:rFonts w:ascii="Book Antiqua" w:eastAsia="Book Antiqua" w:hAnsi="Book Antiqua" w:cs="Book Antiqua"/>
        </w:rPr>
        <w:t>post COVID-19 cholangiopathy</w:t>
      </w:r>
      <w:r w:rsidR="00DB6434" w:rsidRPr="00720B5B">
        <w:rPr>
          <w:rFonts w:ascii="Book Antiqua" w:eastAsia="Book Antiqua" w:hAnsi="Book Antiqua" w:cs="Book Antiqua"/>
        </w:rPr>
        <w:t>”</w:t>
      </w:r>
      <w:r w:rsidRPr="00720B5B">
        <w:rPr>
          <w:rFonts w:ascii="Book Antiqua" w:eastAsia="Book Antiqua" w:hAnsi="Book Antiqua" w:cs="Book Antiqua"/>
        </w:rPr>
        <w:t xml:space="preserve">. These patients often have abnormal LFTs similar to cholestatic injury and bile duct injury on imaging. This review article highlights existing literature on COVID-19 cholangiopathy, including proposed pathophysiology, epidemiology, clinical presentation, treatment, and long-term </w:t>
      </w:r>
      <w:proofErr w:type="gramStart"/>
      <w:r w:rsidRPr="00720B5B">
        <w:rPr>
          <w:rFonts w:ascii="Book Antiqua" w:eastAsia="Book Antiqua" w:hAnsi="Book Antiqua" w:cs="Book Antiqua"/>
        </w:rPr>
        <w:t>outcomes</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5]</w:t>
      </w:r>
      <w:r w:rsidRPr="00720B5B">
        <w:rPr>
          <w:rFonts w:ascii="Book Antiqua" w:eastAsia="Book Antiqua" w:hAnsi="Book Antiqua" w:cs="Book Antiqua"/>
        </w:rPr>
        <w:t>.</w:t>
      </w:r>
    </w:p>
    <w:p w14:paraId="19BF04F5" w14:textId="77777777" w:rsidR="00A77B3E" w:rsidRPr="00720B5B" w:rsidRDefault="00A77B3E" w:rsidP="00BD0C3E">
      <w:pPr>
        <w:spacing w:line="360" w:lineRule="auto"/>
        <w:jc w:val="both"/>
        <w:rPr>
          <w:rFonts w:ascii="Book Antiqua" w:hAnsi="Book Antiqua"/>
        </w:rPr>
      </w:pPr>
    </w:p>
    <w:p w14:paraId="502DF21C"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caps/>
          <w:u w:val="single"/>
        </w:rPr>
        <w:t>Definition</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and</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diagnostic</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criteria</w:t>
      </w:r>
    </w:p>
    <w:p w14:paraId="0DAE047A" w14:textId="77777777" w:rsidR="00A77B3E" w:rsidRPr="00720B5B" w:rsidRDefault="00D054C8" w:rsidP="00BD0C3E">
      <w:pPr>
        <w:spacing w:line="360" w:lineRule="auto"/>
        <w:jc w:val="both"/>
        <w:rPr>
          <w:rFonts w:ascii="Book Antiqua" w:hAnsi="Book Antiqua"/>
        </w:rPr>
      </w:pPr>
      <w:r w:rsidRPr="00720B5B">
        <w:rPr>
          <w:rFonts w:ascii="Book Antiqua" w:eastAsia="Book Antiqua" w:hAnsi="Book Antiqua" w:cs="Book Antiqua"/>
        </w:rPr>
        <w:t>Although there is no clear consensus on diagnostic criteria for post COVID-19 cholangiopathy, in most studies, patients with severe COVID-19 cholangiopathy were defined as having ALP greater than 1.5 times the ULN, serum bilirubin greater than 2 times the ULN or GGT greater than 3</w:t>
      </w:r>
      <w:r w:rsidR="00DB6434" w:rsidRPr="00720B5B">
        <w:rPr>
          <w:rFonts w:ascii="Book Antiqua" w:eastAsia="Book Antiqua" w:hAnsi="Book Antiqua" w:cs="Book Antiqua"/>
        </w:rPr>
        <w:t>.0</w:t>
      </w:r>
      <w:r w:rsidRPr="00720B5B">
        <w:rPr>
          <w:rFonts w:ascii="Book Antiqua" w:eastAsia="Book Antiqua" w:hAnsi="Book Antiqua" w:cs="Book Antiqua"/>
        </w:rPr>
        <w:t xml:space="preserve"> times the </w:t>
      </w:r>
      <w:proofErr w:type="gramStart"/>
      <w:r w:rsidRPr="00720B5B">
        <w:rPr>
          <w:rFonts w:ascii="Book Antiqua" w:eastAsia="Book Antiqua" w:hAnsi="Book Antiqua" w:cs="Book Antiqua"/>
        </w:rPr>
        <w:t>ULN</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6-9</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 These patients often do not have active sepsis or underlying chronic liver disease that may contribute to cholestasis or liver injury. Bile duct abnormalities are noted on imaging.</w:t>
      </w:r>
    </w:p>
    <w:p w14:paraId="67EE69CD" w14:textId="77777777" w:rsidR="00A77B3E" w:rsidRPr="00720B5B" w:rsidRDefault="00D054C8"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t xml:space="preserve">Magnetic resonance cholangiopancreatography (MRCP) findings include biliary strictures, beaded appearance of intrahepatic bile ducts, biliary dilation, and irregularities of common bile duct, among others (Table 1). A liver biopsy may be needed in some patients to further corroborate the diagnosis. Biopsy findings include </w:t>
      </w:r>
      <w:proofErr w:type="spellStart"/>
      <w:r w:rsidRPr="00720B5B">
        <w:rPr>
          <w:rFonts w:ascii="Book Antiqua" w:eastAsia="Book Antiqua" w:hAnsi="Book Antiqua" w:cs="Book Antiqua"/>
        </w:rPr>
        <w:t>cholangiocyte</w:t>
      </w:r>
      <w:proofErr w:type="spellEnd"/>
      <w:r w:rsidRPr="00720B5B">
        <w:rPr>
          <w:rFonts w:ascii="Book Antiqua" w:eastAsia="Book Antiqua" w:hAnsi="Book Antiqua" w:cs="Book Antiqua"/>
        </w:rPr>
        <w:t xml:space="preserve"> injury, ductal fibrosis, strictures, intravascular microthrombi, </w:t>
      </w:r>
      <w:r w:rsidRPr="00720B5B">
        <w:rPr>
          <w:rFonts w:ascii="Book Antiqua" w:eastAsia="Book Antiqua" w:hAnsi="Book Antiqua" w:cs="Book Antiqua"/>
          <w:i/>
          <w:iCs/>
        </w:rPr>
        <w:t>etc.</w:t>
      </w:r>
      <w:r w:rsidRPr="00720B5B">
        <w:rPr>
          <w:rFonts w:ascii="Book Antiqua" w:eastAsia="Book Antiqua" w:hAnsi="Book Antiqua" w:cs="Book Antiqua"/>
        </w:rPr>
        <w:t xml:space="preserve"> (Table 1). Endoscopic retrograde cholangiopancreatography (ERCP) may be indicated in some cases to evaluate </w:t>
      </w:r>
      <w:r w:rsidRPr="00720B5B">
        <w:rPr>
          <w:rFonts w:ascii="Book Antiqua" w:eastAsia="Book Antiqua" w:hAnsi="Book Antiqua" w:cs="Book Antiqua"/>
        </w:rPr>
        <w:lastRenderedPageBreak/>
        <w:t>the bile ducts further and treat biliary strictures or manage choledocholithiasis which may contribute to cholestasis.</w:t>
      </w:r>
    </w:p>
    <w:p w14:paraId="405DC121" w14:textId="77777777" w:rsidR="00A77B3E" w:rsidRPr="00720B5B" w:rsidRDefault="00A77B3E" w:rsidP="00BD0C3E">
      <w:pPr>
        <w:spacing w:line="360" w:lineRule="auto"/>
        <w:jc w:val="both"/>
        <w:rPr>
          <w:rFonts w:ascii="Book Antiqua" w:hAnsi="Book Antiqua"/>
        </w:rPr>
      </w:pPr>
    </w:p>
    <w:p w14:paraId="67C6D8CA" w14:textId="77777777" w:rsidR="00DB6434" w:rsidRPr="00720B5B" w:rsidRDefault="00BB66A1" w:rsidP="00BD0C3E">
      <w:pPr>
        <w:spacing w:line="360" w:lineRule="auto"/>
        <w:jc w:val="both"/>
        <w:rPr>
          <w:rFonts w:ascii="Book Antiqua" w:hAnsi="Book Antiqua"/>
        </w:rPr>
      </w:pPr>
      <w:r w:rsidRPr="00720B5B">
        <w:rPr>
          <w:rFonts w:ascii="Book Antiqua" w:eastAsia="Book Antiqua" w:hAnsi="Book Antiqua" w:cs="Book Antiqua"/>
          <w:b/>
          <w:caps/>
          <w:u w:val="single"/>
        </w:rPr>
        <w:t>Pathophysiology</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of</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COVID-19</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related</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biliary</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injur</w:t>
      </w:r>
      <w:r w:rsidR="00EA5494" w:rsidRPr="00720B5B">
        <w:rPr>
          <w:rFonts w:ascii="Book Antiqua" w:eastAsia="Book Antiqua" w:hAnsi="Book Antiqua" w:cs="Book Antiqua"/>
          <w:b/>
          <w:caps/>
          <w:u w:val="single"/>
        </w:rPr>
        <w:t>Y</w:t>
      </w:r>
    </w:p>
    <w:p w14:paraId="5277BA5D" w14:textId="59E67655" w:rsidR="00A77B3E" w:rsidRPr="00720B5B" w:rsidRDefault="00D054C8" w:rsidP="00BD0C3E">
      <w:pPr>
        <w:spacing w:line="360" w:lineRule="auto"/>
        <w:jc w:val="both"/>
        <w:rPr>
          <w:rFonts w:ascii="Book Antiqua" w:hAnsi="Book Antiqua"/>
        </w:rPr>
      </w:pPr>
      <w:r w:rsidRPr="00720B5B">
        <w:rPr>
          <w:rFonts w:ascii="Book Antiqua" w:eastAsia="Book Antiqua" w:hAnsi="Book Antiqua" w:cs="Book Antiqua"/>
        </w:rPr>
        <w:t xml:space="preserve">Mechanisms by which COVID-19 results in biliary injury are unclear; </w:t>
      </w:r>
      <w:r w:rsidR="00DB6434" w:rsidRPr="00720B5B">
        <w:rPr>
          <w:rFonts w:ascii="Book Antiqua" w:eastAsia="Book Antiqua" w:hAnsi="Book Antiqua" w:cs="Book Antiqua"/>
        </w:rPr>
        <w:t>however,</w:t>
      </w:r>
      <w:r w:rsidRPr="00720B5B">
        <w:rPr>
          <w:rFonts w:ascii="Book Antiqua" w:eastAsia="Book Antiqua" w:hAnsi="Book Antiqua" w:cs="Book Antiqua"/>
        </w:rPr>
        <w:t xml:space="preserve"> several hypotheses have been put forth from review of liver biopsies and autopsy studies in COVID-19 patients with significant cholestatic injury (Table 2). One such theory highlights the possibility of bile duct ischemia resulting in </w:t>
      </w:r>
      <w:proofErr w:type="spellStart"/>
      <w:r w:rsidRPr="00720B5B">
        <w:rPr>
          <w:rFonts w:ascii="Book Antiqua" w:eastAsia="Book Antiqua" w:hAnsi="Book Antiqua" w:cs="Book Antiqua"/>
        </w:rPr>
        <w:t>cholangiocyte</w:t>
      </w:r>
      <w:proofErr w:type="spellEnd"/>
      <w:r w:rsidRPr="00720B5B">
        <w:rPr>
          <w:rFonts w:ascii="Book Antiqua" w:eastAsia="Book Antiqua" w:hAnsi="Book Antiqua" w:cs="Book Antiqua"/>
        </w:rPr>
        <w:t xml:space="preserve"> </w:t>
      </w:r>
      <w:proofErr w:type="gramStart"/>
      <w:r w:rsidRPr="00720B5B">
        <w:rPr>
          <w:rFonts w:ascii="Book Antiqua" w:eastAsia="Book Antiqua" w:hAnsi="Book Antiqua" w:cs="Book Antiqua"/>
        </w:rPr>
        <w:t>necrosis</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10</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 xml:space="preserve">. Intrahepatic biliary epithelium is often more susceptible to ischemia because of its single source of arterial blood supply from hepatic artery compared to common bile duct and hepatocytes supplied by the portal vein and hepatic artery. Autopsy series by </w:t>
      </w:r>
      <w:proofErr w:type="spellStart"/>
      <w:r w:rsidR="00DB6434" w:rsidRPr="00720B5B">
        <w:rPr>
          <w:rFonts w:ascii="Book Antiqua" w:eastAsia="Book Antiqua" w:hAnsi="Book Antiqua" w:cs="Book Antiqua"/>
        </w:rPr>
        <w:t>Lagana</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DB6434" w:rsidRPr="00720B5B">
        <w:rPr>
          <w:rFonts w:ascii="Book Antiqua" w:eastAsia="Book Antiqua" w:hAnsi="Book Antiqua" w:cs="Book Antiqua"/>
          <w:vertAlign w:val="superscript"/>
        </w:rPr>
        <w:t>[</w:t>
      </w:r>
      <w:proofErr w:type="gramEnd"/>
      <w:r w:rsidR="003000C7" w:rsidRPr="00720B5B">
        <w:rPr>
          <w:rFonts w:ascii="Book Antiqua" w:eastAsia="Book Antiqua" w:hAnsi="Book Antiqua" w:cs="Book Antiqua"/>
          <w:vertAlign w:val="superscript"/>
        </w:rPr>
        <w:t>11</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 xml:space="preserve"> and </w:t>
      </w:r>
      <w:proofErr w:type="spellStart"/>
      <w:r w:rsidR="00DB6434" w:rsidRPr="00720B5B">
        <w:rPr>
          <w:rFonts w:ascii="Book Antiqua" w:eastAsia="Book Antiqua" w:hAnsi="Book Antiqua" w:cs="Book Antiqua"/>
        </w:rPr>
        <w:t>Bütikofer</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et al</w:t>
      </w:r>
      <w:r w:rsidR="00DB6434" w:rsidRPr="00720B5B">
        <w:rPr>
          <w:rFonts w:ascii="Book Antiqua" w:eastAsia="Book Antiqua" w:hAnsi="Book Antiqua" w:cs="Book Antiqua"/>
          <w:vertAlign w:val="superscript"/>
        </w:rPr>
        <w:t>[12]</w:t>
      </w:r>
      <w:r w:rsidRPr="00720B5B">
        <w:rPr>
          <w:rFonts w:ascii="Book Antiqua" w:eastAsia="Book Antiqua" w:hAnsi="Book Antiqua" w:cs="Book Antiqua"/>
        </w:rPr>
        <w:t xml:space="preserve"> showed sinusoidal microthrombi with mild hepatic steatosis in patients with COVID-19. Some studies noted the presence of platelet aggregation in sinusoids without gross intravascular </w:t>
      </w:r>
      <w:proofErr w:type="gramStart"/>
      <w:r w:rsidRPr="00720B5B">
        <w:rPr>
          <w:rFonts w:ascii="Book Antiqua" w:eastAsia="Book Antiqua" w:hAnsi="Book Antiqua" w:cs="Book Antiqua"/>
        </w:rPr>
        <w:t>thrombi</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5]</w:t>
      </w:r>
      <w:r w:rsidRPr="00720B5B">
        <w:rPr>
          <w:rFonts w:ascii="Book Antiqua" w:eastAsia="Book Antiqua" w:hAnsi="Book Antiqua" w:cs="Book Antiqua"/>
        </w:rPr>
        <w:t xml:space="preserve">. Contrarily others did not report any evidence of thrombotic </w:t>
      </w:r>
      <w:proofErr w:type="gramStart"/>
      <w:r w:rsidRPr="00720B5B">
        <w:rPr>
          <w:rFonts w:ascii="Book Antiqua" w:eastAsia="Book Antiqua" w:hAnsi="Book Antiqua" w:cs="Book Antiqua"/>
        </w:rPr>
        <w:t>injury</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5,8,13</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w:t>
      </w:r>
    </w:p>
    <w:p w14:paraId="56355AB9" w14:textId="77777777" w:rsidR="00A77B3E" w:rsidRPr="00720B5B" w:rsidRDefault="00D054C8"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t xml:space="preserve">Other theories include direct viral damage to biliary epithelium and direct inflammation resulting from cytokine release syndrome. Cytokine release syndrome has been described in patients with critical illness from COVID-19. Release of pro- inflammatory cytokines and mediators results in direct </w:t>
      </w:r>
      <w:proofErr w:type="spellStart"/>
      <w:r w:rsidRPr="00720B5B">
        <w:rPr>
          <w:rFonts w:ascii="Book Antiqua" w:eastAsia="Book Antiqua" w:hAnsi="Book Antiqua" w:cs="Book Antiqua"/>
        </w:rPr>
        <w:t>cholangiocyte</w:t>
      </w:r>
      <w:proofErr w:type="spellEnd"/>
      <w:r w:rsidRPr="00720B5B">
        <w:rPr>
          <w:rFonts w:ascii="Book Antiqua" w:eastAsia="Book Antiqua" w:hAnsi="Book Antiqua" w:cs="Book Antiqua"/>
        </w:rPr>
        <w:t xml:space="preserve"> injury and fibrosis. Angiotensin-converting enzyme 2 (ACE2), the host receptor for SARS-CoV-2, is expressed on respiratory epithelium as well as </w:t>
      </w:r>
      <w:proofErr w:type="spellStart"/>
      <w:r w:rsidRPr="00720B5B">
        <w:rPr>
          <w:rFonts w:ascii="Book Antiqua" w:eastAsia="Book Antiqua" w:hAnsi="Book Antiqua" w:cs="Book Antiqua"/>
        </w:rPr>
        <w:t>cholangiocytes</w:t>
      </w:r>
      <w:proofErr w:type="spellEnd"/>
      <w:r w:rsidRPr="00720B5B">
        <w:rPr>
          <w:rFonts w:ascii="Book Antiqua" w:eastAsia="Book Antiqua" w:hAnsi="Book Antiqua" w:cs="Book Antiqua"/>
        </w:rPr>
        <w:t xml:space="preserve">. Prior studies evaluating ACE2 expression have concluded that this receptor is more frequently expressed in </w:t>
      </w:r>
      <w:proofErr w:type="spellStart"/>
      <w:r w:rsidRPr="00720B5B">
        <w:rPr>
          <w:rFonts w:ascii="Book Antiqua" w:eastAsia="Book Antiqua" w:hAnsi="Book Antiqua" w:cs="Book Antiqua"/>
        </w:rPr>
        <w:t>cholangiocyte</w:t>
      </w:r>
      <w:proofErr w:type="spellEnd"/>
      <w:r w:rsidRPr="00720B5B">
        <w:rPr>
          <w:rFonts w:ascii="Book Antiqua" w:eastAsia="Book Antiqua" w:hAnsi="Book Antiqua" w:cs="Book Antiqua"/>
        </w:rPr>
        <w:t xml:space="preserve"> clusters (59.7%) compared to hepatocytes (2.6</w:t>
      </w:r>
      <w:proofErr w:type="gramStart"/>
      <w:r w:rsidRPr="00720B5B">
        <w:rPr>
          <w:rFonts w:ascii="Book Antiqua" w:eastAsia="Book Antiqua" w:hAnsi="Book Antiqua" w:cs="Book Antiqua"/>
        </w:rPr>
        <w:t>%</w:t>
      </w:r>
      <w:r w:rsidR="00DB6434" w:rsidRPr="00720B5B">
        <w:rPr>
          <w:rFonts w:ascii="Book Antiqua" w:eastAsia="Book Antiqua" w:hAnsi="Book Antiqua" w:cs="Book Antiqua"/>
        </w:rPr>
        <w:t>)</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11</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 xml:space="preserve">. This explains the potential for direct </w:t>
      </w:r>
      <w:proofErr w:type="spellStart"/>
      <w:r w:rsidRPr="00720B5B">
        <w:rPr>
          <w:rFonts w:ascii="Book Antiqua" w:eastAsia="Book Antiqua" w:hAnsi="Book Antiqua" w:cs="Book Antiqua"/>
        </w:rPr>
        <w:t>cholangiocyte</w:t>
      </w:r>
      <w:proofErr w:type="spellEnd"/>
      <w:r w:rsidRPr="00720B5B">
        <w:rPr>
          <w:rFonts w:ascii="Book Antiqua" w:eastAsia="Book Antiqua" w:hAnsi="Book Antiqua" w:cs="Book Antiqua"/>
        </w:rPr>
        <w:t xml:space="preserve"> injury in severe cases of COVID-19. Critically ill patients are often ventilator dependent and receive anesthetics such as ketamine in addition to antibiotics and antiviral therapy. Ketamine associated cholangiopathy has been described in several case </w:t>
      </w:r>
      <w:proofErr w:type="gramStart"/>
      <w:r w:rsidRPr="00720B5B">
        <w:rPr>
          <w:rFonts w:ascii="Book Antiqua" w:eastAsia="Book Antiqua" w:hAnsi="Book Antiqua" w:cs="Book Antiqua"/>
        </w:rPr>
        <w:t>reports</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14</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 xml:space="preserve">. Drugs such as remdesivir and amoxicillin-clavulanate are implicated in liver injury, although predominantly hepatocellular </w:t>
      </w:r>
      <w:proofErr w:type="gramStart"/>
      <w:r w:rsidRPr="00720B5B">
        <w:rPr>
          <w:rFonts w:ascii="Book Antiqua" w:eastAsia="Book Antiqua" w:hAnsi="Book Antiqua" w:cs="Book Antiqua"/>
        </w:rPr>
        <w:t>damage</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15]</w:t>
      </w:r>
      <w:r w:rsidRPr="00720B5B">
        <w:rPr>
          <w:rFonts w:ascii="Book Antiqua" w:eastAsia="Book Antiqua" w:hAnsi="Book Antiqua" w:cs="Book Antiqua"/>
        </w:rPr>
        <w:t>.</w:t>
      </w:r>
    </w:p>
    <w:p w14:paraId="57E65C59" w14:textId="77777777" w:rsidR="00A77B3E" w:rsidRPr="00720B5B" w:rsidRDefault="00A77B3E" w:rsidP="00BD0C3E">
      <w:pPr>
        <w:spacing w:line="360" w:lineRule="auto"/>
        <w:jc w:val="both"/>
        <w:rPr>
          <w:rFonts w:ascii="Book Antiqua" w:hAnsi="Book Antiqua"/>
        </w:rPr>
      </w:pPr>
    </w:p>
    <w:p w14:paraId="3B71A6D0" w14:textId="77777777" w:rsidR="00DB6434" w:rsidRPr="00720B5B" w:rsidRDefault="00BB66A1" w:rsidP="00BD0C3E">
      <w:pPr>
        <w:spacing w:line="360" w:lineRule="auto"/>
        <w:jc w:val="both"/>
        <w:rPr>
          <w:rFonts w:ascii="Book Antiqua" w:hAnsi="Book Antiqua"/>
        </w:rPr>
      </w:pPr>
      <w:r w:rsidRPr="00720B5B">
        <w:rPr>
          <w:rFonts w:ascii="Book Antiqua" w:eastAsia="Book Antiqua" w:hAnsi="Book Antiqua" w:cs="Book Antiqua"/>
          <w:b/>
          <w:caps/>
          <w:u w:val="single"/>
        </w:rPr>
        <w:t>Cases</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of</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COVID-19</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cholangiopathy</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and</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long-term</w:t>
      </w:r>
      <w:r w:rsidR="00D054C8" w:rsidRPr="00720B5B">
        <w:rPr>
          <w:rFonts w:ascii="Book Antiqua" w:eastAsia="Book Antiqua" w:hAnsi="Book Antiqua" w:cs="Book Antiqua"/>
          <w:b/>
          <w:caps/>
          <w:u w:val="single"/>
        </w:rPr>
        <w:t xml:space="preserve"> </w:t>
      </w:r>
      <w:r w:rsidRPr="00720B5B">
        <w:rPr>
          <w:rFonts w:ascii="Book Antiqua" w:eastAsia="Book Antiqua" w:hAnsi="Book Antiqua" w:cs="Book Antiqua"/>
          <w:b/>
          <w:caps/>
          <w:u w:val="single"/>
        </w:rPr>
        <w:t>implications</w:t>
      </w:r>
    </w:p>
    <w:p w14:paraId="1219434C" w14:textId="77777777" w:rsidR="00A77B3E" w:rsidRPr="00720B5B" w:rsidRDefault="00D054C8" w:rsidP="00BD0C3E">
      <w:pPr>
        <w:spacing w:line="360" w:lineRule="auto"/>
        <w:jc w:val="both"/>
        <w:rPr>
          <w:rFonts w:ascii="Book Antiqua" w:hAnsi="Book Antiqua"/>
        </w:rPr>
      </w:pPr>
      <w:r w:rsidRPr="00720B5B">
        <w:rPr>
          <w:rFonts w:ascii="Book Antiqua" w:eastAsia="Book Antiqua" w:hAnsi="Book Antiqua" w:cs="Book Antiqua"/>
        </w:rPr>
        <w:t xml:space="preserve">To date several authors have reported cases of post COVID-19 cholangiopathy. In the initial published case series, Roth NC and colleagues reported three such </w:t>
      </w:r>
      <w:proofErr w:type="gramStart"/>
      <w:r w:rsidRPr="00720B5B">
        <w:rPr>
          <w:rFonts w:ascii="Book Antiqua" w:eastAsia="Book Antiqua" w:hAnsi="Book Antiqua" w:cs="Book Antiqua"/>
        </w:rPr>
        <w:t>cases</w:t>
      </w:r>
      <w:r w:rsidR="00DB6434"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6</w:t>
      </w:r>
      <w:r w:rsidR="00DB6434" w:rsidRPr="00720B5B">
        <w:rPr>
          <w:rFonts w:ascii="Book Antiqua" w:eastAsia="Book Antiqua" w:hAnsi="Book Antiqua" w:cs="Book Antiqua"/>
          <w:vertAlign w:val="superscript"/>
        </w:rPr>
        <w:t>]</w:t>
      </w:r>
      <w:r w:rsidRPr="00720B5B">
        <w:rPr>
          <w:rFonts w:ascii="Book Antiqua" w:eastAsia="Book Antiqua" w:hAnsi="Book Antiqua" w:cs="Book Antiqua"/>
        </w:rPr>
        <w:t xml:space="preserve">. These patients developed severe cholestasis after prolonged hospitalization. Biochemical markers consistent with cholestatic injury, persistent jaundice, and liver biopsy findings concerning for moderate peri-portal fibrosis, </w:t>
      </w:r>
      <w:proofErr w:type="spellStart"/>
      <w:r w:rsidRPr="00720B5B">
        <w:rPr>
          <w:rFonts w:ascii="Book Antiqua" w:eastAsia="Book Antiqua" w:hAnsi="Book Antiqua" w:cs="Book Antiqua"/>
        </w:rPr>
        <w:t>cholangiocyte</w:t>
      </w:r>
      <w:proofErr w:type="spellEnd"/>
      <w:r w:rsidRPr="00720B5B">
        <w:rPr>
          <w:rFonts w:ascii="Book Antiqua" w:eastAsia="Book Antiqua" w:hAnsi="Book Antiqua" w:cs="Book Antiqua"/>
        </w:rPr>
        <w:t xml:space="preserve"> injury with microvascular changes were noted in these patients. These abnormalities persisted despite recovery from COVID-19 infection in all patients. No cirrhosis was seen, and none of the patients had prior history of chronic liver </w:t>
      </w:r>
      <w:proofErr w:type="gramStart"/>
      <w:r w:rsidRPr="00720B5B">
        <w:rPr>
          <w:rFonts w:ascii="Book Antiqua" w:eastAsia="Book Antiqua" w:hAnsi="Book Antiqua" w:cs="Book Antiqua"/>
        </w:rPr>
        <w:t>disease</w:t>
      </w:r>
      <w:r w:rsidR="00DB6434" w:rsidRPr="00720B5B">
        <w:rPr>
          <w:rFonts w:ascii="Book Antiqua" w:eastAsia="Book Antiqua" w:hAnsi="Book Antiqua" w:cs="Book Antiqua"/>
          <w:vertAlign w:val="superscript"/>
        </w:rPr>
        <w:t>[</w:t>
      </w:r>
      <w:proofErr w:type="gramEnd"/>
      <w:r w:rsidR="00DB6434" w:rsidRPr="00720B5B">
        <w:rPr>
          <w:rFonts w:ascii="Book Antiqua" w:eastAsia="Book Antiqua" w:hAnsi="Book Antiqua" w:cs="Book Antiqua"/>
          <w:vertAlign w:val="superscript"/>
        </w:rPr>
        <w:t>6]</w:t>
      </w:r>
      <w:r w:rsidRPr="00720B5B">
        <w:rPr>
          <w:rFonts w:ascii="Book Antiqua" w:eastAsia="Book Antiqua" w:hAnsi="Book Antiqua" w:cs="Book Antiqua"/>
        </w:rPr>
        <w:t>. Liver transplantation was not required in any of these cases. These patients received hydroxychloroquine, tocilizumab in addition to prophylactic antibiotics during hospital course.</w:t>
      </w:r>
    </w:p>
    <w:p w14:paraId="6E3763E4" w14:textId="77777777" w:rsidR="00A77B3E" w:rsidRPr="00720B5B" w:rsidRDefault="00D054C8"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t xml:space="preserve">Similarly, </w:t>
      </w:r>
      <w:proofErr w:type="spellStart"/>
      <w:r w:rsidR="00EA5494" w:rsidRPr="00720B5B">
        <w:rPr>
          <w:rFonts w:ascii="Book Antiqua" w:eastAsia="Book Antiqua" w:hAnsi="Book Antiqua" w:cs="Book Antiqua"/>
        </w:rPr>
        <w:t>Faruqui</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5]</w:t>
      </w:r>
      <w:r w:rsidRPr="00720B5B">
        <w:rPr>
          <w:rFonts w:ascii="Book Antiqua" w:eastAsia="Book Antiqua" w:hAnsi="Book Antiqua" w:cs="Book Antiqua"/>
        </w:rPr>
        <w:t xml:space="preserve"> reported 12 cases of COVID-19 cholangiopathy. Average time to diagnosis of cholangiopathy was over 100 d in these cases. Bilirubin levels as high as 13</w:t>
      </w:r>
      <w:r w:rsidR="00EA5494" w:rsidRPr="00720B5B">
        <w:rPr>
          <w:rFonts w:ascii="Book Antiqua" w:eastAsia="Book Antiqua" w:hAnsi="Book Antiqua" w:cs="Book Antiqua"/>
        </w:rPr>
        <w:t xml:space="preserve"> </w:t>
      </w:r>
      <w:r w:rsidRPr="00720B5B">
        <w:rPr>
          <w:rFonts w:ascii="Book Antiqua" w:eastAsia="Book Antiqua" w:hAnsi="Book Antiqua" w:cs="Book Antiqua"/>
        </w:rPr>
        <w:t xml:space="preserve">mg/dL and ALP with a median around 1900 U/L was reported. All twelve patients required intubation and three patients required extracorporeal membrane oxygenation (ECMO). Abnormal MRCP findings were noted in all patients. These findings include beaded appearance of intrahepatic ducts and hyperenhancement of common bile duct. Liver biopsy findings in these patients include ductal obstruction as well as mild peri- portal fibrosis without definite duct loss. Majority of these patients were treated with ursodiol without any significant improvement. Liver transplantation was considered in five patients however only one patient received a living donor transplant. One patient in the series developed decompensated cirrhosis with liver and kidney failure at one </w:t>
      </w:r>
      <w:proofErr w:type="gramStart"/>
      <w:r w:rsidRPr="00720B5B">
        <w:rPr>
          <w:rFonts w:ascii="Book Antiqua" w:eastAsia="Book Antiqua" w:hAnsi="Book Antiqua" w:cs="Book Antiqua"/>
        </w:rPr>
        <w:t>year</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5]</w:t>
      </w:r>
      <w:r w:rsidRPr="00720B5B">
        <w:rPr>
          <w:rFonts w:ascii="Book Antiqua" w:eastAsia="Book Antiqua" w:hAnsi="Book Antiqua" w:cs="Book Antiqua"/>
        </w:rPr>
        <w:t>.</w:t>
      </w:r>
    </w:p>
    <w:p w14:paraId="5E002540" w14:textId="3975A083" w:rsidR="00A77B3E" w:rsidRPr="00720B5B" w:rsidRDefault="00EA5494"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t>Keta-</w:t>
      </w:r>
      <w:proofErr w:type="spellStart"/>
      <w:r w:rsidRPr="00720B5B">
        <w:rPr>
          <w:rFonts w:ascii="Book Antiqua" w:eastAsia="Book Antiqua" w:hAnsi="Book Antiqua" w:cs="Book Antiqua"/>
        </w:rPr>
        <w:t>Cov</w:t>
      </w:r>
      <w:proofErr w:type="spellEnd"/>
      <w:r w:rsidRPr="00720B5B">
        <w:rPr>
          <w:rFonts w:ascii="Book Antiqua" w:eastAsia="Book Antiqua" w:hAnsi="Book Antiqua" w:cs="Book Antiqua"/>
        </w:rPr>
        <w:t xml:space="preserve"> research </w:t>
      </w:r>
      <w:proofErr w:type="gramStart"/>
      <w:r w:rsidRPr="00720B5B">
        <w:rPr>
          <w:rFonts w:ascii="Book Antiqua" w:eastAsia="Book Antiqua" w:hAnsi="Book Antiqua" w:cs="Book Antiqua"/>
        </w:rPr>
        <w:t>group</w:t>
      </w:r>
      <w:r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13]</w:t>
      </w:r>
      <w:r w:rsidR="00D054C8" w:rsidRPr="00720B5B">
        <w:rPr>
          <w:rFonts w:ascii="Book Antiqua" w:eastAsia="Book Antiqua" w:hAnsi="Book Antiqua" w:cs="Book Antiqua"/>
        </w:rPr>
        <w:t xml:space="preserve"> studied 34 patients admitted to </w:t>
      </w:r>
      <w:r w:rsidR="00B42211" w:rsidRPr="00720B5B">
        <w:rPr>
          <w:rFonts w:ascii="Book Antiqua" w:eastAsia="Book Antiqua" w:hAnsi="Book Antiqua" w:cs="Book Antiqua"/>
        </w:rPr>
        <w:t>intensive care unit (ICU)</w:t>
      </w:r>
      <w:r w:rsidR="00D054C8" w:rsidRPr="00720B5B">
        <w:rPr>
          <w:rFonts w:ascii="Book Antiqua" w:eastAsia="Book Antiqua" w:hAnsi="Book Antiqua" w:cs="Book Antiqua"/>
        </w:rPr>
        <w:t xml:space="preserve"> with COVID-19 pneumonia in a single center in Zurich. Four of the patients in this cohort had persistently elevated cholestatic markers and abnormal imaging. MRCP findings in this group include irregular bile ducts with </w:t>
      </w:r>
      <w:proofErr w:type="spellStart"/>
      <w:r w:rsidR="00D054C8" w:rsidRPr="00720B5B">
        <w:rPr>
          <w:rFonts w:ascii="Book Antiqua" w:eastAsia="Book Antiqua" w:hAnsi="Book Antiqua" w:cs="Book Antiqua"/>
        </w:rPr>
        <w:t>stricturing</w:t>
      </w:r>
      <w:proofErr w:type="spellEnd"/>
      <w:r w:rsidR="00D054C8" w:rsidRPr="00720B5B">
        <w:rPr>
          <w:rFonts w:ascii="Book Antiqua" w:eastAsia="Book Antiqua" w:hAnsi="Book Antiqua" w:cs="Book Antiqua"/>
        </w:rPr>
        <w:t xml:space="preserve">. Average time to diagnosis of cholangiopathy ranged from two weeks to over nine months. All patients required mechanical ventilation and were treated with hydroxychloroquine. Ultimately, two of the </w:t>
      </w:r>
      <w:r w:rsidR="00D054C8" w:rsidRPr="00720B5B">
        <w:rPr>
          <w:rFonts w:ascii="Book Antiqua" w:eastAsia="Book Antiqua" w:hAnsi="Book Antiqua" w:cs="Book Antiqua"/>
        </w:rPr>
        <w:lastRenderedPageBreak/>
        <w:t xml:space="preserve">four patients died. One patient was listed for liver transplant and one patient had stable but persistent disease at one </w:t>
      </w:r>
      <w:proofErr w:type="gramStart"/>
      <w:r w:rsidR="00D054C8" w:rsidRPr="00720B5B">
        <w:rPr>
          <w:rFonts w:ascii="Book Antiqua" w:eastAsia="Book Antiqua" w:hAnsi="Book Antiqua" w:cs="Book Antiqua"/>
        </w:rPr>
        <w:t>year</w:t>
      </w:r>
      <w:r w:rsidRPr="00720B5B">
        <w:rPr>
          <w:rFonts w:ascii="Book Antiqua" w:eastAsia="Book Antiqua" w:hAnsi="Book Antiqua" w:cs="Book Antiqua"/>
          <w:vertAlign w:val="superscript"/>
        </w:rPr>
        <w:t>[</w:t>
      </w:r>
      <w:proofErr w:type="gramEnd"/>
      <w:r w:rsidRPr="00720B5B">
        <w:rPr>
          <w:rFonts w:ascii="Book Antiqua" w:eastAsia="Book Antiqua" w:hAnsi="Book Antiqua" w:cs="Book Antiqua"/>
          <w:vertAlign w:val="superscript"/>
        </w:rPr>
        <w:t>13]</w:t>
      </w:r>
      <w:r w:rsidR="00D054C8" w:rsidRPr="00720B5B">
        <w:rPr>
          <w:rFonts w:ascii="Book Antiqua" w:eastAsia="Book Antiqua" w:hAnsi="Book Antiqua" w:cs="Book Antiqua"/>
        </w:rPr>
        <w:t>.</w:t>
      </w:r>
    </w:p>
    <w:p w14:paraId="46A1F92B" w14:textId="77777777" w:rsidR="00A77B3E" w:rsidRPr="00720B5B" w:rsidRDefault="00D054C8" w:rsidP="00BD0C3E">
      <w:pPr>
        <w:spacing w:line="360" w:lineRule="auto"/>
        <w:ind w:firstLineChars="100" w:firstLine="240"/>
        <w:jc w:val="both"/>
        <w:rPr>
          <w:rFonts w:ascii="Book Antiqua" w:hAnsi="Book Antiqua"/>
        </w:rPr>
      </w:pPr>
      <w:proofErr w:type="spellStart"/>
      <w:r w:rsidRPr="00720B5B">
        <w:rPr>
          <w:rFonts w:ascii="Book Antiqua" w:eastAsia="Book Antiqua" w:hAnsi="Book Antiqua" w:cs="Book Antiqua"/>
        </w:rPr>
        <w:t>Linneweber</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9]</w:t>
      </w:r>
      <w:r w:rsidRPr="00720B5B">
        <w:rPr>
          <w:rFonts w:ascii="Book Antiqua" w:eastAsia="Book Antiqua" w:hAnsi="Book Antiqua" w:cs="Book Antiqua"/>
        </w:rPr>
        <w:t xml:space="preserve"> reported two patients in Germany who developed biliary injury during recovery from COVID-19 infection. Both patients developed biliary strictures and required ERCP and stent placement. MRCP findings were overall consistent with SSC. One patient remained stable but required multiple ERCPs while the other patient had progressive near complete destruction of intrahepatic bile ducts and died 8 </w:t>
      </w:r>
      <w:proofErr w:type="spellStart"/>
      <w:r w:rsidRPr="00720B5B">
        <w:rPr>
          <w:rFonts w:ascii="Book Antiqua" w:eastAsia="Book Antiqua" w:hAnsi="Book Antiqua" w:cs="Book Antiqua"/>
        </w:rPr>
        <w:t>mo</w:t>
      </w:r>
      <w:proofErr w:type="spellEnd"/>
      <w:r w:rsidRPr="00720B5B">
        <w:rPr>
          <w:rFonts w:ascii="Book Antiqua" w:eastAsia="Book Antiqua" w:hAnsi="Book Antiqua" w:cs="Book Antiqua"/>
        </w:rPr>
        <w:t xml:space="preserve"> after initial </w:t>
      </w:r>
      <w:proofErr w:type="gramStart"/>
      <w:r w:rsidRPr="00720B5B">
        <w:rPr>
          <w:rFonts w:ascii="Book Antiqua" w:eastAsia="Book Antiqua" w:hAnsi="Book Antiqua" w:cs="Book Antiqua"/>
        </w:rPr>
        <w:t>diagnosis</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9]</w:t>
      </w:r>
      <w:r w:rsidRPr="00720B5B">
        <w:rPr>
          <w:rFonts w:ascii="Book Antiqua" w:eastAsia="Book Antiqua" w:hAnsi="Book Antiqua" w:cs="Book Antiqua"/>
        </w:rPr>
        <w:t>. Similar findings of SSC were reported in case series by Edwards</w:t>
      </w:r>
      <w:r w:rsidR="00EA5494"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15]</w:t>
      </w:r>
      <w:r w:rsidRPr="00720B5B">
        <w:rPr>
          <w:rFonts w:ascii="Book Antiqua" w:eastAsia="Book Antiqua" w:hAnsi="Book Antiqua" w:cs="Book Antiqua"/>
        </w:rPr>
        <w:t xml:space="preserve">, </w:t>
      </w:r>
      <w:proofErr w:type="spellStart"/>
      <w:r w:rsidR="00EA5494" w:rsidRPr="00720B5B">
        <w:rPr>
          <w:rFonts w:ascii="Book Antiqua" w:eastAsia="Book Antiqua" w:hAnsi="Book Antiqua" w:cs="Book Antiqua"/>
        </w:rPr>
        <w:t>Bütikofer</w:t>
      </w:r>
      <w:proofErr w:type="spellEnd"/>
      <w:r w:rsidR="00EA5494" w:rsidRPr="00720B5B">
        <w:rPr>
          <w:rFonts w:ascii="Book Antiqua" w:eastAsia="Book Antiqua" w:hAnsi="Book Antiqua" w:cs="Book Antiqua"/>
        </w:rPr>
        <w:t xml:space="preserve"> </w:t>
      </w:r>
      <w:r w:rsidR="006D4612" w:rsidRPr="00720B5B">
        <w:rPr>
          <w:rFonts w:ascii="Book Antiqua" w:eastAsia="Book Antiqua" w:hAnsi="Book Antiqua" w:cs="Book Antiqua"/>
          <w:i/>
          <w:iCs/>
        </w:rPr>
        <w:t>et al</w:t>
      </w:r>
      <w:r w:rsidR="00EA5494" w:rsidRPr="00720B5B">
        <w:rPr>
          <w:rFonts w:ascii="Book Antiqua" w:eastAsia="Book Antiqua" w:hAnsi="Book Antiqua" w:cs="Book Antiqua"/>
          <w:vertAlign w:val="superscript"/>
        </w:rPr>
        <w:t>[12]</w:t>
      </w:r>
      <w:r w:rsidR="00EA5494" w:rsidRPr="00720B5B">
        <w:rPr>
          <w:rFonts w:ascii="Book Antiqua" w:eastAsia="Book Antiqua" w:hAnsi="Book Antiqua" w:cs="Book Antiqua"/>
        </w:rPr>
        <w:t xml:space="preserve">, Lee </w:t>
      </w:r>
      <w:r w:rsidR="006D4612" w:rsidRPr="00720B5B">
        <w:rPr>
          <w:rFonts w:ascii="Book Antiqua" w:eastAsia="Book Antiqua" w:hAnsi="Book Antiqua" w:cs="Book Antiqua"/>
          <w:i/>
          <w:iCs/>
        </w:rPr>
        <w:t>et al</w:t>
      </w:r>
      <w:r w:rsidR="00EA5494" w:rsidRPr="00720B5B">
        <w:rPr>
          <w:rFonts w:ascii="Book Antiqua" w:eastAsia="Book Antiqua" w:hAnsi="Book Antiqua" w:cs="Book Antiqua"/>
          <w:vertAlign w:val="superscript"/>
        </w:rPr>
        <w:t>[16]</w:t>
      </w:r>
      <w:r w:rsidR="00EA5494" w:rsidRPr="00720B5B">
        <w:rPr>
          <w:rFonts w:ascii="Book Antiqua" w:eastAsia="Book Antiqua" w:hAnsi="Book Antiqua" w:cs="Book Antiqua"/>
        </w:rPr>
        <w:t xml:space="preserve">, and Rojas </w:t>
      </w:r>
      <w:r w:rsidR="006D4612" w:rsidRPr="00720B5B">
        <w:rPr>
          <w:rFonts w:ascii="Book Antiqua" w:eastAsia="Book Antiqua" w:hAnsi="Book Antiqua" w:cs="Book Antiqua"/>
          <w:i/>
          <w:iCs/>
        </w:rPr>
        <w:t>et al</w:t>
      </w:r>
      <w:r w:rsidR="00EA5494" w:rsidRPr="00720B5B">
        <w:rPr>
          <w:rFonts w:ascii="Book Antiqua" w:eastAsia="Book Antiqua" w:hAnsi="Book Antiqua" w:cs="Book Antiqua"/>
          <w:vertAlign w:val="superscript"/>
        </w:rPr>
        <w:t>[7]</w:t>
      </w:r>
      <w:r w:rsidRPr="00720B5B">
        <w:rPr>
          <w:rFonts w:ascii="Book Antiqua" w:eastAsia="Book Antiqua" w:hAnsi="Book Antiqua" w:cs="Book Antiqua"/>
        </w:rPr>
        <w:t>.</w:t>
      </w:r>
    </w:p>
    <w:p w14:paraId="4EE0B632" w14:textId="77777777" w:rsidR="00A77B3E" w:rsidRPr="00720B5B" w:rsidRDefault="00D054C8" w:rsidP="00BD0C3E">
      <w:pPr>
        <w:spacing w:line="360" w:lineRule="auto"/>
        <w:ind w:firstLineChars="100" w:firstLine="240"/>
        <w:jc w:val="both"/>
        <w:rPr>
          <w:rFonts w:ascii="Book Antiqua" w:hAnsi="Book Antiqua"/>
        </w:rPr>
      </w:pPr>
      <w:r w:rsidRPr="00720B5B">
        <w:rPr>
          <w:rFonts w:ascii="Book Antiqua" w:eastAsia="Book Antiqua" w:hAnsi="Book Antiqua" w:cs="Book Antiqua"/>
        </w:rPr>
        <w:t xml:space="preserve">Rojas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7]</w:t>
      </w:r>
      <w:r w:rsidRPr="00720B5B">
        <w:rPr>
          <w:rFonts w:ascii="Book Antiqua" w:eastAsia="Book Antiqua" w:hAnsi="Book Antiqua" w:cs="Book Antiqua"/>
        </w:rPr>
        <w:t xml:space="preserve"> reported described a case of COVID-19 cholangiopathy in a young female who had a prolonged hospital course for COVID-19. Patient developed jaundice and deranged LFTs 3 </w:t>
      </w:r>
      <w:proofErr w:type="spellStart"/>
      <w:r w:rsidRPr="00720B5B">
        <w:rPr>
          <w:rFonts w:ascii="Book Antiqua" w:eastAsia="Book Antiqua" w:hAnsi="Book Antiqua" w:cs="Book Antiqua"/>
        </w:rPr>
        <w:t>mo</w:t>
      </w:r>
      <w:proofErr w:type="spellEnd"/>
      <w:r w:rsidRPr="00720B5B">
        <w:rPr>
          <w:rFonts w:ascii="Book Antiqua" w:eastAsia="Book Antiqua" w:hAnsi="Book Antiqua" w:cs="Book Antiqua"/>
        </w:rPr>
        <w:t xml:space="preserve"> after her index admission. Peak bilirubin was close to 15</w:t>
      </w:r>
      <w:r w:rsidR="00EA5494" w:rsidRPr="00720B5B">
        <w:rPr>
          <w:rFonts w:ascii="Book Antiqua" w:eastAsia="Book Antiqua" w:hAnsi="Book Antiqua" w:cs="Book Antiqua"/>
        </w:rPr>
        <w:t xml:space="preserve"> </w:t>
      </w:r>
      <w:r w:rsidRPr="00720B5B">
        <w:rPr>
          <w:rFonts w:ascii="Book Antiqua" w:eastAsia="Book Antiqua" w:hAnsi="Book Antiqua" w:cs="Book Antiqua"/>
        </w:rPr>
        <w:t>mg/dL and ALP more than 6000</w:t>
      </w:r>
      <w:r w:rsidR="00EA5494" w:rsidRPr="00720B5B">
        <w:rPr>
          <w:rFonts w:ascii="Book Antiqua" w:eastAsia="Book Antiqua" w:hAnsi="Book Antiqua" w:cs="Book Antiqua"/>
        </w:rPr>
        <w:t xml:space="preserve"> </w:t>
      </w:r>
      <w:r w:rsidRPr="00720B5B">
        <w:rPr>
          <w:rFonts w:ascii="Book Antiqua" w:eastAsia="Book Antiqua" w:hAnsi="Book Antiqua" w:cs="Book Antiqua"/>
        </w:rPr>
        <w:t xml:space="preserve">U/L. Interestingly this patient did not have bile duct abnormalities on imaging or ERCP. Patient subsequently underwent a liver biopsy which showed severe obstructive cholestatic picture with periportal inflammation. This patient eventually had improvement in her liver function and did not require a </w:t>
      </w:r>
      <w:proofErr w:type="gramStart"/>
      <w:r w:rsidRPr="00720B5B">
        <w:rPr>
          <w:rFonts w:ascii="Book Antiqua" w:eastAsia="Book Antiqua" w:hAnsi="Book Antiqua" w:cs="Book Antiqua"/>
        </w:rPr>
        <w:t>transplant</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7]</w:t>
      </w:r>
      <w:r w:rsidRPr="00720B5B">
        <w:rPr>
          <w:rFonts w:ascii="Book Antiqua" w:eastAsia="Book Antiqua" w:hAnsi="Book Antiqua" w:cs="Book Antiqua"/>
        </w:rPr>
        <w:t>.</w:t>
      </w:r>
    </w:p>
    <w:p w14:paraId="1DBA7242" w14:textId="1C162F1F" w:rsidR="00A77B3E" w:rsidRPr="00720B5B" w:rsidRDefault="00D054C8" w:rsidP="00BD0C3E">
      <w:pPr>
        <w:spacing w:line="360" w:lineRule="auto"/>
        <w:ind w:firstLineChars="100" w:firstLine="240"/>
        <w:jc w:val="both"/>
        <w:rPr>
          <w:rFonts w:ascii="Book Antiqua" w:hAnsi="Book Antiqua"/>
        </w:rPr>
      </w:pPr>
      <w:proofErr w:type="spellStart"/>
      <w:r w:rsidRPr="00720B5B">
        <w:rPr>
          <w:rFonts w:ascii="Book Antiqua" w:eastAsia="Book Antiqua" w:hAnsi="Book Antiqua" w:cs="Book Antiqua"/>
        </w:rPr>
        <w:t>Durazo</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EA5494" w:rsidRPr="00720B5B">
        <w:rPr>
          <w:rFonts w:ascii="Book Antiqua" w:eastAsia="Book Antiqua" w:hAnsi="Book Antiqua" w:cs="Book Antiqua"/>
          <w:vertAlign w:val="superscript"/>
        </w:rPr>
        <w:t>[</w:t>
      </w:r>
      <w:proofErr w:type="gramEnd"/>
      <w:r w:rsidR="00EA5494" w:rsidRPr="00720B5B">
        <w:rPr>
          <w:rFonts w:ascii="Book Antiqua" w:eastAsia="Book Antiqua" w:hAnsi="Book Antiqua" w:cs="Book Antiqua"/>
          <w:vertAlign w:val="superscript"/>
        </w:rPr>
        <w:t>8]</w:t>
      </w:r>
      <w:r w:rsidRPr="00720B5B">
        <w:rPr>
          <w:rFonts w:ascii="Book Antiqua" w:eastAsia="Book Antiqua" w:hAnsi="Book Antiqua" w:cs="Book Antiqua"/>
        </w:rPr>
        <w:t xml:space="preserve"> reported a case of COVID 19 cholangiopathy in a 47-year-old obese man who required mechanical ventilation and ECMO in setting of severe COVID-19 infection. Patient developed markedly deranged liver tests two and half months after initial hospitalization. A peak bilirubin close to 20</w:t>
      </w:r>
      <w:r w:rsidR="006D4612" w:rsidRPr="00720B5B">
        <w:rPr>
          <w:rFonts w:ascii="Book Antiqua" w:eastAsia="Book Antiqua" w:hAnsi="Book Antiqua" w:cs="Book Antiqua"/>
        </w:rPr>
        <w:t xml:space="preserve"> </w:t>
      </w:r>
      <w:r w:rsidRPr="00720B5B">
        <w:rPr>
          <w:rFonts w:ascii="Book Antiqua" w:eastAsia="Book Antiqua" w:hAnsi="Book Antiqua" w:cs="Book Antiqua"/>
        </w:rPr>
        <w:t xml:space="preserve">mg/dL and ALP close to 2700 U/L was noted. Imaging in this case was concerning for diffuse intrahepatic biliary strictures and beading. Pt underwent ERCP. Pt continued to have significant involvement and destruction of intrahepatic ducts and was listed for liver transplant. This patient successfully received liver transplant and had an uncomplicated post op course. Similar cases of successful liver transplant for refractory cholangitis have been reported by Lee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6D4612" w:rsidRPr="00720B5B">
        <w:rPr>
          <w:rFonts w:ascii="Book Antiqua" w:eastAsia="Book Antiqua" w:hAnsi="Book Antiqua" w:cs="Book Antiqua"/>
          <w:vertAlign w:val="superscript"/>
        </w:rPr>
        <w:t>[</w:t>
      </w:r>
      <w:proofErr w:type="gramEnd"/>
      <w:r w:rsidR="006D4612" w:rsidRPr="00720B5B">
        <w:rPr>
          <w:rFonts w:ascii="Book Antiqua" w:eastAsia="Book Antiqua" w:hAnsi="Book Antiqua" w:cs="Book Antiqua"/>
          <w:vertAlign w:val="superscript"/>
        </w:rPr>
        <w:t>16]</w:t>
      </w:r>
      <w:r w:rsidRPr="00720B5B">
        <w:rPr>
          <w:rFonts w:ascii="Book Antiqua" w:eastAsia="Book Antiqua" w:hAnsi="Book Antiqua" w:cs="Book Antiqua"/>
        </w:rPr>
        <w:t xml:space="preserve">, </w:t>
      </w:r>
      <w:proofErr w:type="spellStart"/>
      <w:r w:rsidR="00F81B37" w:rsidRPr="00720B5B">
        <w:rPr>
          <w:rFonts w:ascii="Book Antiqua" w:eastAsia="Book Antiqua" w:hAnsi="Book Antiqua" w:cs="Book Antiqua"/>
        </w:rPr>
        <w:t>Tafreshi</w:t>
      </w:r>
      <w:proofErr w:type="spellEnd"/>
      <w:r w:rsidR="00F81B37" w:rsidRPr="00720B5B">
        <w:rPr>
          <w:rFonts w:ascii="Book Antiqua" w:eastAsia="Book Antiqua" w:hAnsi="Book Antiqua" w:cs="Book Antiqua"/>
        </w:rPr>
        <w:t xml:space="preserve"> </w:t>
      </w:r>
      <w:r w:rsidR="00F81B37" w:rsidRPr="00720B5B">
        <w:rPr>
          <w:rFonts w:ascii="Book Antiqua" w:eastAsia="Book Antiqua" w:hAnsi="Book Antiqua" w:cs="Book Antiqua"/>
          <w:i/>
          <w:iCs/>
        </w:rPr>
        <w:t>et al</w:t>
      </w:r>
      <w:r w:rsidR="00F81B37" w:rsidRPr="00720B5B">
        <w:rPr>
          <w:rFonts w:ascii="Book Antiqua" w:eastAsia="Book Antiqua" w:hAnsi="Book Antiqua" w:cs="Book Antiqua"/>
          <w:vertAlign w:val="superscript"/>
        </w:rPr>
        <w:t>[17]</w:t>
      </w:r>
      <w:r w:rsidR="00F81B37"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Blondeel</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et al</w:t>
      </w:r>
      <w:r w:rsidR="006D4612" w:rsidRPr="00720B5B">
        <w:rPr>
          <w:rFonts w:ascii="Book Antiqua" w:eastAsia="Book Antiqua" w:hAnsi="Book Antiqua" w:cs="Book Antiqua"/>
          <w:vertAlign w:val="superscript"/>
        </w:rPr>
        <w:t>[18]</w:t>
      </w:r>
      <w:r w:rsidRPr="00720B5B">
        <w:rPr>
          <w:rFonts w:ascii="Book Antiqua" w:eastAsia="Book Antiqua" w:hAnsi="Book Antiqua" w:cs="Book Antiqua"/>
        </w:rPr>
        <w:t xml:space="preserve">, </w:t>
      </w:r>
      <w:r w:rsidR="008E72AF" w:rsidRPr="00720B5B">
        <w:rPr>
          <w:rFonts w:ascii="Book Antiqua" w:eastAsia="Book Antiqua" w:hAnsi="Book Antiqua" w:cs="Book Antiqua"/>
        </w:rPr>
        <w:t xml:space="preserve">as well as </w:t>
      </w:r>
      <w:r w:rsidRPr="00720B5B">
        <w:rPr>
          <w:rFonts w:ascii="Book Antiqua" w:eastAsia="Book Antiqua" w:hAnsi="Book Antiqua" w:cs="Book Antiqua"/>
        </w:rPr>
        <w:t xml:space="preserve">Rela </w:t>
      </w:r>
      <w:r w:rsidR="006D4612" w:rsidRPr="00720B5B">
        <w:rPr>
          <w:rFonts w:ascii="Book Antiqua" w:eastAsia="Book Antiqua" w:hAnsi="Book Antiqua" w:cs="Book Antiqua"/>
          <w:i/>
          <w:iCs/>
        </w:rPr>
        <w:t>et al</w:t>
      </w:r>
      <w:r w:rsidR="006D4612" w:rsidRPr="00720B5B">
        <w:rPr>
          <w:rFonts w:ascii="Book Antiqua" w:eastAsia="Book Antiqua" w:hAnsi="Book Antiqua" w:cs="Book Antiqua"/>
          <w:vertAlign w:val="superscript"/>
        </w:rPr>
        <w:t>[1</w:t>
      </w:r>
      <w:r w:rsidR="00F81B37" w:rsidRPr="00720B5B">
        <w:rPr>
          <w:rFonts w:ascii="Book Antiqua" w:eastAsia="Book Antiqua" w:hAnsi="Book Antiqua" w:cs="Book Antiqua"/>
          <w:vertAlign w:val="superscript"/>
        </w:rPr>
        <w:t>9</w:t>
      </w:r>
      <w:r w:rsidR="006D4612" w:rsidRPr="00720B5B">
        <w:rPr>
          <w:rFonts w:ascii="Book Antiqua" w:eastAsia="Book Antiqua" w:hAnsi="Book Antiqua" w:cs="Book Antiqua"/>
          <w:vertAlign w:val="superscript"/>
        </w:rPr>
        <w:t>]</w:t>
      </w:r>
      <w:r w:rsidR="006D4612" w:rsidRPr="00720B5B">
        <w:rPr>
          <w:rFonts w:ascii="Book Antiqua" w:eastAsia="Book Antiqua" w:hAnsi="Book Antiqua" w:cs="Book Antiqua"/>
        </w:rPr>
        <w:t>,</w:t>
      </w:r>
      <w:r w:rsidRPr="00720B5B">
        <w:rPr>
          <w:rFonts w:ascii="Book Antiqua" w:eastAsia="Book Antiqua" w:hAnsi="Book Antiqua" w:cs="Book Antiqua"/>
        </w:rPr>
        <w:t xml:space="preserve"> among others</w:t>
      </w:r>
      <w:r w:rsidR="006D4612" w:rsidRPr="00720B5B">
        <w:rPr>
          <w:rFonts w:ascii="Book Antiqua" w:eastAsia="Book Antiqua" w:hAnsi="Book Antiqua" w:cs="Book Antiqua"/>
          <w:vertAlign w:val="superscript"/>
        </w:rPr>
        <w:t>[17-20]</w:t>
      </w:r>
      <w:r w:rsidRPr="00720B5B">
        <w:rPr>
          <w:rFonts w:ascii="Book Antiqua" w:eastAsia="Book Antiqua" w:hAnsi="Book Antiqua" w:cs="Book Antiqua"/>
        </w:rPr>
        <w:t xml:space="preserve">. Allografts in these patients have been reported to be disease free. Cases of persistent liver function abnormalities with stable disease have been reported by a few </w:t>
      </w:r>
      <w:proofErr w:type="gramStart"/>
      <w:r w:rsidRPr="00720B5B">
        <w:rPr>
          <w:rFonts w:ascii="Book Antiqua" w:eastAsia="Book Antiqua" w:hAnsi="Book Antiqua" w:cs="Book Antiqua"/>
        </w:rPr>
        <w:t>authors</w:t>
      </w:r>
      <w:r w:rsidR="006D4612" w:rsidRPr="00720B5B">
        <w:rPr>
          <w:rFonts w:ascii="Book Antiqua" w:eastAsia="Book Antiqua" w:hAnsi="Book Antiqua" w:cs="Book Antiqua"/>
          <w:vertAlign w:val="superscript"/>
        </w:rPr>
        <w:t>[</w:t>
      </w:r>
      <w:proofErr w:type="gramEnd"/>
      <w:r w:rsidR="006D4612" w:rsidRPr="00720B5B">
        <w:rPr>
          <w:rFonts w:ascii="Book Antiqua" w:eastAsia="Book Antiqua" w:hAnsi="Book Antiqua" w:cs="Book Antiqua"/>
          <w:vertAlign w:val="superscript"/>
        </w:rPr>
        <w:t>16,21]</w:t>
      </w:r>
      <w:r w:rsidRPr="00720B5B">
        <w:rPr>
          <w:rFonts w:ascii="Book Antiqua" w:eastAsia="Book Antiqua" w:hAnsi="Book Antiqua" w:cs="Book Antiqua"/>
        </w:rPr>
        <w:t xml:space="preserve">. Rate of progression of disease appears to vary among cases with poor outcomes more commonly </w:t>
      </w:r>
      <w:r w:rsidRPr="00720B5B">
        <w:rPr>
          <w:rFonts w:ascii="Book Antiqua" w:eastAsia="Book Antiqua" w:hAnsi="Book Antiqua" w:cs="Book Antiqua"/>
        </w:rPr>
        <w:lastRenderedPageBreak/>
        <w:t>noted among men, obese patients with metabolic syndromes and more severe COVID-19 illness.</w:t>
      </w:r>
    </w:p>
    <w:p w14:paraId="14BE1C81" w14:textId="77777777" w:rsidR="00A77B3E" w:rsidRPr="00720B5B" w:rsidRDefault="00A77B3E" w:rsidP="00BD0C3E">
      <w:pPr>
        <w:spacing w:line="360" w:lineRule="auto"/>
        <w:jc w:val="both"/>
        <w:rPr>
          <w:rFonts w:ascii="Book Antiqua" w:hAnsi="Book Antiqua"/>
        </w:rPr>
      </w:pPr>
    </w:p>
    <w:p w14:paraId="5C584220"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caps/>
          <w:u w:val="single"/>
        </w:rPr>
        <w:t>CONCLUSION</w:t>
      </w:r>
    </w:p>
    <w:p w14:paraId="40EDA77B" w14:textId="5AEF7689" w:rsidR="00A77B3E" w:rsidRPr="00720B5B" w:rsidRDefault="00D054C8" w:rsidP="00BD0C3E">
      <w:pPr>
        <w:spacing w:line="360" w:lineRule="auto"/>
        <w:jc w:val="both"/>
        <w:rPr>
          <w:rFonts w:ascii="Book Antiqua" w:hAnsi="Book Antiqua"/>
        </w:rPr>
      </w:pPr>
      <w:r w:rsidRPr="00720B5B">
        <w:rPr>
          <w:rFonts w:ascii="Book Antiqua" w:eastAsia="Book Antiqua" w:hAnsi="Book Antiqua" w:cs="Book Antiqua"/>
        </w:rPr>
        <w:t xml:space="preserve">Post-COVID 19 cholangiopathy has been described in several case reports and case series. This entity is characterized by severe progressive cholestatic liver injury that can result in liver failure and require transplantation. Progression and onset of disease varies among patients and is not well understood. Individuals with metabolic risk factors and comorbidities who require prolonged ICU stay, mechanical ventilation are at the greatest risk of developing COVID-19 cholangiopathy. It is more commonly reported in men in published literature. At present there is no effective treatment. Hydroxychloroquine, azithromycin and ursodiol have been used in treatment of these patients. Based on follow ups reported in published cases majority of the patients have continued elevation in LFTs, while some progress to liver failure and require liver transplant. In a meta-analysis published by </w:t>
      </w:r>
      <w:proofErr w:type="spellStart"/>
      <w:r w:rsidR="007065AE" w:rsidRPr="00720B5B">
        <w:rPr>
          <w:rFonts w:ascii="Book Antiqua" w:eastAsia="Book Antiqua" w:hAnsi="Book Antiqua" w:cs="Book Antiqua"/>
        </w:rPr>
        <w:t>Daneshjoo</w:t>
      </w:r>
      <w:proofErr w:type="spellEnd"/>
      <w:r w:rsidRPr="00720B5B">
        <w:rPr>
          <w:rFonts w:ascii="Book Antiqua" w:eastAsia="Book Antiqua" w:hAnsi="Book Antiqua" w:cs="Book Antiqua"/>
        </w:rPr>
        <w:t xml:space="preserve"> </w:t>
      </w:r>
      <w:r w:rsidR="006D4612" w:rsidRPr="00720B5B">
        <w:rPr>
          <w:rFonts w:ascii="Book Antiqua" w:eastAsia="Book Antiqua" w:hAnsi="Book Antiqua" w:cs="Book Antiqua"/>
          <w:i/>
          <w:iCs/>
        </w:rPr>
        <w:t xml:space="preserve">et </w:t>
      </w:r>
      <w:proofErr w:type="gramStart"/>
      <w:r w:rsidR="006D4612" w:rsidRPr="00720B5B">
        <w:rPr>
          <w:rFonts w:ascii="Book Antiqua" w:eastAsia="Book Antiqua" w:hAnsi="Book Antiqua" w:cs="Book Antiqua"/>
          <w:i/>
          <w:iCs/>
        </w:rPr>
        <w:t>al</w:t>
      </w:r>
      <w:r w:rsidR="006D4612" w:rsidRPr="00720B5B">
        <w:rPr>
          <w:rFonts w:ascii="Book Antiqua" w:eastAsia="Book Antiqua" w:hAnsi="Book Antiqua" w:cs="Book Antiqua"/>
          <w:vertAlign w:val="superscript"/>
        </w:rPr>
        <w:t>[</w:t>
      </w:r>
      <w:proofErr w:type="gramEnd"/>
      <w:r w:rsidR="006D4612" w:rsidRPr="00720B5B">
        <w:rPr>
          <w:rFonts w:ascii="Book Antiqua" w:eastAsia="Book Antiqua" w:hAnsi="Book Antiqua" w:cs="Book Antiqua"/>
          <w:vertAlign w:val="superscript"/>
        </w:rPr>
        <w:t>22]</w:t>
      </w:r>
      <w:r w:rsidRPr="00720B5B">
        <w:rPr>
          <w:rFonts w:ascii="Book Antiqua" w:eastAsia="Book Antiqua" w:hAnsi="Book Antiqua" w:cs="Book Antiqua"/>
        </w:rPr>
        <w:t>, the authors concluded that 16% of 30 patients described in the study required liver transplant.</w:t>
      </w:r>
      <w:r w:rsidR="006D4612" w:rsidRPr="00720B5B">
        <w:rPr>
          <w:rFonts w:ascii="Book Antiqua" w:hAnsi="Book Antiqua"/>
          <w:lang w:eastAsia="zh-CN"/>
        </w:rPr>
        <w:t xml:space="preserve"> </w:t>
      </w:r>
      <w:r w:rsidRPr="00720B5B">
        <w:rPr>
          <w:rFonts w:ascii="Book Antiqua" w:eastAsia="Book Antiqua" w:hAnsi="Book Antiqua" w:cs="Book Antiqua"/>
        </w:rPr>
        <w:t>Although a rare complication of COVID-19 infection, medical personnel must be aware of this clinical entity. High risk patients should be monitored closely during the recovery period particularly if they suffered a severe clinical course and prolonged recovery. Patients suspected to have COVID-19 cholangiopathy should be referred to liver transplant centers promptly. As time progresses, we will continue to learn more about long term outcomes of those patients diagnosed with cholangiopathy including post- transplant survival and clinical course of those without liver failure however with incomplete recovery.</w:t>
      </w:r>
    </w:p>
    <w:p w14:paraId="783EFC10" w14:textId="77777777" w:rsidR="00A77B3E" w:rsidRPr="00720B5B" w:rsidRDefault="00A77B3E" w:rsidP="00BD0C3E">
      <w:pPr>
        <w:spacing w:line="360" w:lineRule="auto"/>
        <w:jc w:val="both"/>
        <w:rPr>
          <w:rFonts w:ascii="Book Antiqua" w:hAnsi="Book Antiqua"/>
        </w:rPr>
      </w:pPr>
    </w:p>
    <w:p w14:paraId="2358DE9C"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REFERENCES</w:t>
      </w:r>
    </w:p>
    <w:p w14:paraId="2360D69F"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 </w:t>
      </w:r>
      <w:r w:rsidRPr="00720B5B">
        <w:rPr>
          <w:rFonts w:ascii="Book Antiqua" w:eastAsia="Book Antiqua" w:hAnsi="Book Antiqua" w:cs="Book Antiqua"/>
          <w:b/>
          <w:bCs/>
        </w:rPr>
        <w:t>Kullar R</w:t>
      </w:r>
      <w:r w:rsidRPr="00720B5B">
        <w:rPr>
          <w:rFonts w:ascii="Book Antiqua" w:eastAsia="Book Antiqua" w:hAnsi="Book Antiqua" w:cs="Book Antiqua"/>
        </w:rPr>
        <w:t xml:space="preserve">, Patel AP, Saab S. Hepatic Injury in Patients With COVID-19. </w:t>
      </w:r>
      <w:r w:rsidRPr="00720B5B">
        <w:rPr>
          <w:rFonts w:ascii="Book Antiqua" w:eastAsia="Book Antiqua" w:hAnsi="Book Antiqua" w:cs="Book Antiqua"/>
          <w:i/>
          <w:iCs/>
        </w:rPr>
        <w:t>J Clin Gastroenterol</w:t>
      </w:r>
      <w:r w:rsidRPr="00720B5B">
        <w:rPr>
          <w:rFonts w:ascii="Book Antiqua" w:eastAsia="Book Antiqua" w:hAnsi="Book Antiqua" w:cs="Book Antiqua"/>
        </w:rPr>
        <w:t xml:space="preserve"> 2020; </w:t>
      </w:r>
      <w:r w:rsidRPr="00720B5B">
        <w:rPr>
          <w:rFonts w:ascii="Book Antiqua" w:eastAsia="Book Antiqua" w:hAnsi="Book Antiqua" w:cs="Book Antiqua"/>
          <w:b/>
          <w:bCs/>
        </w:rPr>
        <w:t>54</w:t>
      </w:r>
      <w:r w:rsidRPr="00720B5B">
        <w:rPr>
          <w:rFonts w:ascii="Book Antiqua" w:eastAsia="Book Antiqua" w:hAnsi="Book Antiqua" w:cs="Book Antiqua"/>
        </w:rPr>
        <w:t>: 841-849 [PMID: 32976196 DOI: 10.1097/MCG.0000000000001432]</w:t>
      </w:r>
    </w:p>
    <w:p w14:paraId="55166455"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 </w:t>
      </w:r>
      <w:r w:rsidRPr="00720B5B">
        <w:rPr>
          <w:rFonts w:ascii="Book Antiqua" w:eastAsia="Book Antiqua" w:hAnsi="Book Antiqua" w:cs="Book Antiqua"/>
          <w:b/>
          <w:bCs/>
        </w:rPr>
        <w:t>Bernstein D</w:t>
      </w:r>
      <w:r w:rsidRPr="00720B5B">
        <w:rPr>
          <w:rFonts w:ascii="Book Antiqua" w:eastAsia="Book Antiqua" w:hAnsi="Book Antiqua" w:cs="Book Antiqua"/>
        </w:rPr>
        <w:t xml:space="preserve">, Roth N, Kim A, Epstein M, </w:t>
      </w:r>
      <w:proofErr w:type="spellStart"/>
      <w:r w:rsidRPr="00720B5B">
        <w:rPr>
          <w:rFonts w:ascii="Book Antiqua" w:eastAsia="Book Antiqua" w:hAnsi="Book Antiqua" w:cs="Book Antiqua"/>
        </w:rPr>
        <w:t>Hirschwerk</w:t>
      </w:r>
      <w:proofErr w:type="spellEnd"/>
      <w:r w:rsidRPr="00720B5B">
        <w:rPr>
          <w:rFonts w:ascii="Book Antiqua" w:eastAsia="Book Antiqua" w:hAnsi="Book Antiqua" w:cs="Book Antiqua"/>
        </w:rPr>
        <w:t xml:space="preserve"> D, </w:t>
      </w:r>
      <w:proofErr w:type="spellStart"/>
      <w:r w:rsidRPr="00720B5B">
        <w:rPr>
          <w:rFonts w:ascii="Book Antiqua" w:eastAsia="Book Antiqua" w:hAnsi="Book Antiqua" w:cs="Book Antiqua"/>
        </w:rPr>
        <w:t>Kvasnovsky</w:t>
      </w:r>
      <w:proofErr w:type="spellEnd"/>
      <w:r w:rsidRPr="00720B5B">
        <w:rPr>
          <w:rFonts w:ascii="Book Antiqua" w:eastAsia="Book Antiqua" w:hAnsi="Book Antiqua" w:cs="Book Antiqua"/>
        </w:rPr>
        <w:t xml:space="preserve"> CL, </w:t>
      </w:r>
      <w:proofErr w:type="spellStart"/>
      <w:r w:rsidRPr="00720B5B">
        <w:rPr>
          <w:rFonts w:ascii="Book Antiqua" w:eastAsia="Book Antiqua" w:hAnsi="Book Antiqua" w:cs="Book Antiqua"/>
        </w:rPr>
        <w:t>Satapathy</w:t>
      </w:r>
      <w:proofErr w:type="spellEnd"/>
      <w:r w:rsidRPr="00720B5B">
        <w:rPr>
          <w:rFonts w:ascii="Book Antiqua" w:eastAsia="Book Antiqua" w:hAnsi="Book Antiqua" w:cs="Book Antiqua"/>
        </w:rPr>
        <w:t xml:space="preserve"> SK. Presentation, patterns and predictive value of baseline liver tests on outcomes in COVID-</w:t>
      </w:r>
      <w:r w:rsidRPr="00720B5B">
        <w:rPr>
          <w:rFonts w:ascii="Book Antiqua" w:eastAsia="Book Antiqua" w:hAnsi="Book Antiqua" w:cs="Book Antiqua"/>
        </w:rPr>
        <w:lastRenderedPageBreak/>
        <w:t xml:space="preserve">19 patients without chronic liver disease. </w:t>
      </w:r>
      <w:r w:rsidRPr="00720B5B">
        <w:rPr>
          <w:rFonts w:ascii="Book Antiqua" w:eastAsia="Book Antiqua" w:hAnsi="Book Antiqua" w:cs="Book Antiqua"/>
          <w:i/>
          <w:iCs/>
        </w:rPr>
        <w:t>World J Gastroenterol</w:t>
      </w:r>
      <w:r w:rsidRPr="00720B5B">
        <w:rPr>
          <w:rFonts w:ascii="Book Antiqua" w:eastAsia="Book Antiqua" w:hAnsi="Book Antiqua" w:cs="Book Antiqua"/>
        </w:rPr>
        <w:t xml:space="preserve"> 2021; </w:t>
      </w:r>
      <w:r w:rsidRPr="00720B5B">
        <w:rPr>
          <w:rFonts w:ascii="Book Antiqua" w:eastAsia="Book Antiqua" w:hAnsi="Book Antiqua" w:cs="Book Antiqua"/>
          <w:b/>
          <w:bCs/>
        </w:rPr>
        <w:t>27</w:t>
      </w:r>
      <w:r w:rsidRPr="00720B5B">
        <w:rPr>
          <w:rFonts w:ascii="Book Antiqua" w:eastAsia="Book Antiqua" w:hAnsi="Book Antiqua" w:cs="Book Antiqua"/>
        </w:rPr>
        <w:t>: 7350-7361 [PMID: 34876794 DOI: 10.3748/</w:t>
      </w:r>
      <w:proofErr w:type="gramStart"/>
      <w:r w:rsidRPr="00720B5B">
        <w:rPr>
          <w:rFonts w:ascii="Book Antiqua" w:eastAsia="Book Antiqua" w:hAnsi="Book Antiqua" w:cs="Book Antiqua"/>
        </w:rPr>
        <w:t>wjg.v27.i</w:t>
      </w:r>
      <w:proofErr w:type="gramEnd"/>
      <w:r w:rsidRPr="00720B5B">
        <w:rPr>
          <w:rFonts w:ascii="Book Antiqua" w:eastAsia="Book Antiqua" w:hAnsi="Book Antiqua" w:cs="Book Antiqua"/>
        </w:rPr>
        <w:t>42.7350]</w:t>
      </w:r>
    </w:p>
    <w:p w14:paraId="5713F129"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3 </w:t>
      </w:r>
      <w:proofErr w:type="spellStart"/>
      <w:r w:rsidRPr="00720B5B">
        <w:rPr>
          <w:rFonts w:ascii="Book Antiqua" w:eastAsia="Book Antiqua" w:hAnsi="Book Antiqua" w:cs="Book Antiqua"/>
          <w:b/>
          <w:bCs/>
        </w:rPr>
        <w:t>Hartl</w:t>
      </w:r>
      <w:proofErr w:type="spellEnd"/>
      <w:r w:rsidRPr="00720B5B">
        <w:rPr>
          <w:rFonts w:ascii="Book Antiqua" w:eastAsia="Book Antiqua" w:hAnsi="Book Antiqua" w:cs="Book Antiqua"/>
          <w:b/>
          <w:bCs/>
        </w:rPr>
        <w:t xml:space="preserve"> L</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Haslinger</w:t>
      </w:r>
      <w:proofErr w:type="spellEnd"/>
      <w:r w:rsidRPr="00720B5B">
        <w:rPr>
          <w:rFonts w:ascii="Book Antiqua" w:eastAsia="Book Antiqua" w:hAnsi="Book Antiqua" w:cs="Book Antiqua"/>
        </w:rPr>
        <w:t xml:space="preserve"> K, </w:t>
      </w:r>
      <w:proofErr w:type="spellStart"/>
      <w:r w:rsidRPr="00720B5B">
        <w:rPr>
          <w:rFonts w:ascii="Book Antiqua" w:eastAsia="Book Antiqua" w:hAnsi="Book Antiqua" w:cs="Book Antiqua"/>
        </w:rPr>
        <w:t>Angerer</w:t>
      </w:r>
      <w:proofErr w:type="spellEnd"/>
      <w:r w:rsidRPr="00720B5B">
        <w:rPr>
          <w:rFonts w:ascii="Book Antiqua" w:eastAsia="Book Antiqua" w:hAnsi="Book Antiqua" w:cs="Book Antiqua"/>
        </w:rPr>
        <w:t xml:space="preserve"> M, </w:t>
      </w:r>
      <w:proofErr w:type="spellStart"/>
      <w:r w:rsidRPr="00720B5B">
        <w:rPr>
          <w:rFonts w:ascii="Book Antiqua" w:eastAsia="Book Antiqua" w:hAnsi="Book Antiqua" w:cs="Book Antiqua"/>
        </w:rPr>
        <w:t>Semmler</w:t>
      </w:r>
      <w:proofErr w:type="spellEnd"/>
      <w:r w:rsidRPr="00720B5B">
        <w:rPr>
          <w:rFonts w:ascii="Book Antiqua" w:eastAsia="Book Antiqua" w:hAnsi="Book Antiqua" w:cs="Book Antiqua"/>
        </w:rPr>
        <w:t xml:space="preserve"> G, </w:t>
      </w:r>
      <w:proofErr w:type="spellStart"/>
      <w:r w:rsidRPr="00720B5B">
        <w:rPr>
          <w:rFonts w:ascii="Book Antiqua" w:eastAsia="Book Antiqua" w:hAnsi="Book Antiqua" w:cs="Book Antiqua"/>
        </w:rPr>
        <w:t>Schneeweiss-Gleixner</w:t>
      </w:r>
      <w:proofErr w:type="spellEnd"/>
      <w:r w:rsidRPr="00720B5B">
        <w:rPr>
          <w:rFonts w:ascii="Book Antiqua" w:eastAsia="Book Antiqua" w:hAnsi="Book Antiqua" w:cs="Book Antiqua"/>
        </w:rPr>
        <w:t xml:space="preserve"> M, </w:t>
      </w:r>
      <w:proofErr w:type="spellStart"/>
      <w:r w:rsidRPr="00720B5B">
        <w:rPr>
          <w:rFonts w:ascii="Book Antiqua" w:eastAsia="Book Antiqua" w:hAnsi="Book Antiqua" w:cs="Book Antiqua"/>
        </w:rPr>
        <w:t>Jachs</w:t>
      </w:r>
      <w:proofErr w:type="spellEnd"/>
      <w:r w:rsidRPr="00720B5B">
        <w:rPr>
          <w:rFonts w:ascii="Book Antiqua" w:eastAsia="Book Antiqua" w:hAnsi="Book Antiqua" w:cs="Book Antiqua"/>
        </w:rPr>
        <w:t xml:space="preserve"> M, </w:t>
      </w:r>
      <w:proofErr w:type="spellStart"/>
      <w:r w:rsidRPr="00720B5B">
        <w:rPr>
          <w:rFonts w:ascii="Book Antiqua" w:eastAsia="Book Antiqua" w:hAnsi="Book Antiqua" w:cs="Book Antiqua"/>
        </w:rPr>
        <w:t>Simbrunner</w:t>
      </w:r>
      <w:proofErr w:type="spellEnd"/>
      <w:r w:rsidRPr="00720B5B">
        <w:rPr>
          <w:rFonts w:ascii="Book Antiqua" w:eastAsia="Book Antiqua" w:hAnsi="Book Antiqua" w:cs="Book Antiqua"/>
        </w:rPr>
        <w:t xml:space="preserve"> B, Bauer DJM, </w:t>
      </w:r>
      <w:proofErr w:type="spellStart"/>
      <w:r w:rsidRPr="00720B5B">
        <w:rPr>
          <w:rFonts w:ascii="Book Antiqua" w:eastAsia="Book Antiqua" w:hAnsi="Book Antiqua" w:cs="Book Antiqua"/>
        </w:rPr>
        <w:t>Eigenbauer</w:t>
      </w:r>
      <w:proofErr w:type="spellEnd"/>
      <w:r w:rsidRPr="00720B5B">
        <w:rPr>
          <w:rFonts w:ascii="Book Antiqua" w:eastAsia="Book Antiqua" w:hAnsi="Book Antiqua" w:cs="Book Antiqua"/>
        </w:rPr>
        <w:t xml:space="preserve"> E, </w:t>
      </w:r>
      <w:proofErr w:type="spellStart"/>
      <w:r w:rsidRPr="00720B5B">
        <w:rPr>
          <w:rFonts w:ascii="Book Antiqua" w:eastAsia="Book Antiqua" w:hAnsi="Book Antiqua" w:cs="Book Antiqua"/>
        </w:rPr>
        <w:t>Strassl</w:t>
      </w:r>
      <w:proofErr w:type="spellEnd"/>
      <w:r w:rsidRPr="00720B5B">
        <w:rPr>
          <w:rFonts w:ascii="Book Antiqua" w:eastAsia="Book Antiqua" w:hAnsi="Book Antiqua" w:cs="Book Antiqua"/>
        </w:rPr>
        <w:t xml:space="preserve"> R, Breuer M, </w:t>
      </w:r>
      <w:proofErr w:type="spellStart"/>
      <w:r w:rsidRPr="00720B5B">
        <w:rPr>
          <w:rFonts w:ascii="Book Antiqua" w:eastAsia="Book Antiqua" w:hAnsi="Book Antiqua" w:cs="Book Antiqua"/>
        </w:rPr>
        <w:t>Kimberger</w:t>
      </w:r>
      <w:proofErr w:type="spellEnd"/>
      <w:r w:rsidRPr="00720B5B">
        <w:rPr>
          <w:rFonts w:ascii="Book Antiqua" w:eastAsia="Book Antiqua" w:hAnsi="Book Antiqua" w:cs="Book Antiqua"/>
        </w:rPr>
        <w:t xml:space="preserve"> O, </w:t>
      </w:r>
      <w:proofErr w:type="spellStart"/>
      <w:r w:rsidRPr="00720B5B">
        <w:rPr>
          <w:rFonts w:ascii="Book Antiqua" w:eastAsia="Book Antiqua" w:hAnsi="Book Antiqua" w:cs="Book Antiqua"/>
        </w:rPr>
        <w:t>Laxar</w:t>
      </w:r>
      <w:proofErr w:type="spellEnd"/>
      <w:r w:rsidRPr="00720B5B">
        <w:rPr>
          <w:rFonts w:ascii="Book Antiqua" w:eastAsia="Book Antiqua" w:hAnsi="Book Antiqua" w:cs="Book Antiqua"/>
        </w:rPr>
        <w:t xml:space="preserve"> D, </w:t>
      </w:r>
      <w:proofErr w:type="spellStart"/>
      <w:r w:rsidRPr="00720B5B">
        <w:rPr>
          <w:rFonts w:ascii="Book Antiqua" w:eastAsia="Book Antiqua" w:hAnsi="Book Antiqua" w:cs="Book Antiqua"/>
        </w:rPr>
        <w:t>Lampichler</w:t>
      </w:r>
      <w:proofErr w:type="spellEnd"/>
      <w:r w:rsidRPr="00720B5B">
        <w:rPr>
          <w:rFonts w:ascii="Book Antiqua" w:eastAsia="Book Antiqua" w:hAnsi="Book Antiqua" w:cs="Book Antiqua"/>
        </w:rPr>
        <w:t xml:space="preserve"> K, </w:t>
      </w:r>
      <w:proofErr w:type="spellStart"/>
      <w:r w:rsidRPr="00720B5B">
        <w:rPr>
          <w:rFonts w:ascii="Book Antiqua" w:eastAsia="Book Antiqua" w:hAnsi="Book Antiqua" w:cs="Book Antiqua"/>
        </w:rPr>
        <w:t>Halilbasic</w:t>
      </w:r>
      <w:proofErr w:type="spellEnd"/>
      <w:r w:rsidRPr="00720B5B">
        <w:rPr>
          <w:rFonts w:ascii="Book Antiqua" w:eastAsia="Book Antiqua" w:hAnsi="Book Antiqua" w:cs="Book Antiqua"/>
        </w:rPr>
        <w:t xml:space="preserve"> E, </w:t>
      </w:r>
      <w:proofErr w:type="spellStart"/>
      <w:r w:rsidRPr="00720B5B">
        <w:rPr>
          <w:rFonts w:ascii="Book Antiqua" w:eastAsia="Book Antiqua" w:hAnsi="Book Antiqua" w:cs="Book Antiqua"/>
        </w:rPr>
        <w:t>Stättermayer</w:t>
      </w:r>
      <w:proofErr w:type="spellEnd"/>
      <w:r w:rsidRPr="00720B5B">
        <w:rPr>
          <w:rFonts w:ascii="Book Antiqua" w:eastAsia="Book Antiqua" w:hAnsi="Book Antiqua" w:cs="Book Antiqua"/>
        </w:rPr>
        <w:t xml:space="preserve"> AF, Ba-</w:t>
      </w:r>
      <w:proofErr w:type="spellStart"/>
      <w:r w:rsidRPr="00720B5B">
        <w:rPr>
          <w:rFonts w:ascii="Book Antiqua" w:eastAsia="Book Antiqua" w:hAnsi="Book Antiqua" w:cs="Book Antiqua"/>
        </w:rPr>
        <w:t>Ssalamah</w:t>
      </w:r>
      <w:proofErr w:type="spellEnd"/>
      <w:r w:rsidRPr="00720B5B">
        <w:rPr>
          <w:rFonts w:ascii="Book Antiqua" w:eastAsia="Book Antiqua" w:hAnsi="Book Antiqua" w:cs="Book Antiqua"/>
        </w:rPr>
        <w:t xml:space="preserve"> A, </w:t>
      </w:r>
      <w:proofErr w:type="spellStart"/>
      <w:r w:rsidRPr="00720B5B">
        <w:rPr>
          <w:rFonts w:ascii="Book Antiqua" w:eastAsia="Book Antiqua" w:hAnsi="Book Antiqua" w:cs="Book Antiqua"/>
        </w:rPr>
        <w:t>Mandorfer</w:t>
      </w:r>
      <w:proofErr w:type="spellEnd"/>
      <w:r w:rsidRPr="00720B5B">
        <w:rPr>
          <w:rFonts w:ascii="Book Antiqua" w:eastAsia="Book Antiqua" w:hAnsi="Book Antiqua" w:cs="Book Antiqua"/>
        </w:rPr>
        <w:t xml:space="preserve"> M, </w:t>
      </w:r>
      <w:proofErr w:type="spellStart"/>
      <w:r w:rsidRPr="00720B5B">
        <w:rPr>
          <w:rFonts w:ascii="Book Antiqua" w:eastAsia="Book Antiqua" w:hAnsi="Book Antiqua" w:cs="Book Antiqua"/>
        </w:rPr>
        <w:t>Scheiner</w:t>
      </w:r>
      <w:proofErr w:type="spellEnd"/>
      <w:r w:rsidRPr="00720B5B">
        <w:rPr>
          <w:rFonts w:ascii="Book Antiqua" w:eastAsia="Book Antiqua" w:hAnsi="Book Antiqua" w:cs="Book Antiqua"/>
        </w:rPr>
        <w:t xml:space="preserve"> B, </w:t>
      </w:r>
      <w:proofErr w:type="spellStart"/>
      <w:r w:rsidRPr="00720B5B">
        <w:rPr>
          <w:rFonts w:ascii="Book Antiqua" w:eastAsia="Book Antiqua" w:hAnsi="Book Antiqua" w:cs="Book Antiqua"/>
        </w:rPr>
        <w:t>Reiberger</w:t>
      </w:r>
      <w:proofErr w:type="spellEnd"/>
      <w:r w:rsidRPr="00720B5B">
        <w:rPr>
          <w:rFonts w:ascii="Book Antiqua" w:eastAsia="Book Antiqua" w:hAnsi="Book Antiqua" w:cs="Book Antiqua"/>
        </w:rPr>
        <w:t xml:space="preserve"> T, </w:t>
      </w:r>
      <w:proofErr w:type="spellStart"/>
      <w:r w:rsidRPr="00720B5B">
        <w:rPr>
          <w:rFonts w:ascii="Book Antiqua" w:eastAsia="Book Antiqua" w:hAnsi="Book Antiqua" w:cs="Book Antiqua"/>
        </w:rPr>
        <w:t>Trauner</w:t>
      </w:r>
      <w:proofErr w:type="spellEnd"/>
      <w:r w:rsidRPr="00720B5B">
        <w:rPr>
          <w:rFonts w:ascii="Book Antiqua" w:eastAsia="Book Antiqua" w:hAnsi="Book Antiqua" w:cs="Book Antiqua"/>
        </w:rPr>
        <w:t xml:space="preserve"> M. Progressive cholestasis and associated sclerosing cholangitis are frequent complications of COVID-19 in patients with chronic liver disease. </w:t>
      </w:r>
      <w:r w:rsidRPr="00720B5B">
        <w:rPr>
          <w:rFonts w:ascii="Book Antiqua" w:eastAsia="Book Antiqua" w:hAnsi="Book Antiqua" w:cs="Book Antiqua"/>
          <w:i/>
          <w:iCs/>
        </w:rPr>
        <w:t>Hepatology</w:t>
      </w:r>
      <w:r w:rsidRPr="00720B5B">
        <w:rPr>
          <w:rFonts w:ascii="Book Antiqua" w:eastAsia="Book Antiqua" w:hAnsi="Book Antiqua" w:cs="Book Antiqua"/>
        </w:rPr>
        <w:t xml:space="preserve"> 2022; </w:t>
      </w:r>
      <w:r w:rsidRPr="00720B5B">
        <w:rPr>
          <w:rFonts w:ascii="Book Antiqua" w:eastAsia="Book Antiqua" w:hAnsi="Book Antiqua" w:cs="Book Antiqua"/>
          <w:b/>
          <w:bCs/>
        </w:rPr>
        <w:t>76</w:t>
      </w:r>
      <w:r w:rsidRPr="00720B5B">
        <w:rPr>
          <w:rFonts w:ascii="Book Antiqua" w:eastAsia="Book Antiqua" w:hAnsi="Book Antiqua" w:cs="Book Antiqua"/>
        </w:rPr>
        <w:t>: 1563-1575 [PMID: 35596929 DOI: 10.1002/hep.32582]</w:t>
      </w:r>
    </w:p>
    <w:p w14:paraId="33179B65"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4 </w:t>
      </w:r>
      <w:proofErr w:type="spellStart"/>
      <w:r w:rsidRPr="00720B5B">
        <w:rPr>
          <w:rFonts w:ascii="Book Antiqua" w:eastAsia="Book Antiqua" w:hAnsi="Book Antiqua" w:cs="Book Antiqua"/>
          <w:b/>
          <w:bCs/>
        </w:rPr>
        <w:t>Heucke</w:t>
      </w:r>
      <w:proofErr w:type="spellEnd"/>
      <w:r w:rsidRPr="00720B5B">
        <w:rPr>
          <w:rFonts w:ascii="Book Antiqua" w:eastAsia="Book Antiqua" w:hAnsi="Book Antiqua" w:cs="Book Antiqua"/>
          <w:b/>
          <w:bCs/>
        </w:rPr>
        <w:t xml:space="preserve"> N</w:t>
      </w:r>
      <w:r w:rsidRPr="00720B5B">
        <w:rPr>
          <w:rFonts w:ascii="Book Antiqua" w:eastAsia="Book Antiqua" w:hAnsi="Book Antiqua" w:cs="Book Antiqua"/>
        </w:rPr>
        <w:t xml:space="preserve">, Keitel V. COVID-19-associated cholangiopathy: What is left after the virus has gone? </w:t>
      </w:r>
      <w:r w:rsidRPr="00720B5B">
        <w:rPr>
          <w:rFonts w:ascii="Book Antiqua" w:eastAsia="Book Antiqua" w:hAnsi="Book Antiqua" w:cs="Book Antiqua"/>
          <w:i/>
          <w:iCs/>
        </w:rPr>
        <w:t>Hepatology</w:t>
      </w:r>
      <w:r w:rsidRPr="00720B5B">
        <w:rPr>
          <w:rFonts w:ascii="Book Antiqua" w:eastAsia="Book Antiqua" w:hAnsi="Book Antiqua" w:cs="Book Antiqua"/>
        </w:rPr>
        <w:t xml:space="preserve"> 2022; </w:t>
      </w:r>
      <w:r w:rsidRPr="00720B5B">
        <w:rPr>
          <w:rFonts w:ascii="Book Antiqua" w:eastAsia="Book Antiqua" w:hAnsi="Book Antiqua" w:cs="Book Antiqua"/>
          <w:b/>
          <w:bCs/>
        </w:rPr>
        <w:t>76</w:t>
      </w:r>
      <w:r w:rsidRPr="00720B5B">
        <w:rPr>
          <w:rFonts w:ascii="Book Antiqua" w:eastAsia="Book Antiqua" w:hAnsi="Book Antiqua" w:cs="Book Antiqua"/>
        </w:rPr>
        <w:t>: 1560-1562 [PMID: 35822670 DOI: 10.1002/hep.32668]</w:t>
      </w:r>
    </w:p>
    <w:p w14:paraId="2BB141F1"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5 </w:t>
      </w:r>
      <w:proofErr w:type="spellStart"/>
      <w:r w:rsidRPr="00720B5B">
        <w:rPr>
          <w:rFonts w:ascii="Book Antiqua" w:eastAsia="Book Antiqua" w:hAnsi="Book Antiqua" w:cs="Book Antiqua"/>
          <w:b/>
          <w:bCs/>
        </w:rPr>
        <w:t>Faruqui</w:t>
      </w:r>
      <w:proofErr w:type="spellEnd"/>
      <w:r w:rsidRPr="00720B5B">
        <w:rPr>
          <w:rFonts w:ascii="Book Antiqua" w:eastAsia="Book Antiqua" w:hAnsi="Book Antiqua" w:cs="Book Antiqua"/>
          <w:b/>
          <w:bCs/>
        </w:rPr>
        <w:t xml:space="preserve"> S</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Okoli</w:t>
      </w:r>
      <w:proofErr w:type="spellEnd"/>
      <w:r w:rsidRPr="00720B5B">
        <w:rPr>
          <w:rFonts w:ascii="Book Antiqua" w:eastAsia="Book Antiqua" w:hAnsi="Book Antiqua" w:cs="Book Antiqua"/>
        </w:rPr>
        <w:t xml:space="preserve"> FC, Olsen SK, Feldman DM, Kalia HS, Park JS, Stanca CM, Figueroa Diaz V, Yuan S, </w:t>
      </w:r>
      <w:proofErr w:type="spellStart"/>
      <w:r w:rsidRPr="00720B5B">
        <w:rPr>
          <w:rFonts w:ascii="Book Antiqua" w:eastAsia="Book Antiqua" w:hAnsi="Book Antiqua" w:cs="Book Antiqua"/>
        </w:rPr>
        <w:t>Dagher</w:t>
      </w:r>
      <w:proofErr w:type="spellEnd"/>
      <w:r w:rsidRPr="00720B5B">
        <w:rPr>
          <w:rFonts w:ascii="Book Antiqua" w:eastAsia="Book Antiqua" w:hAnsi="Book Antiqua" w:cs="Book Antiqua"/>
        </w:rPr>
        <w:t xml:space="preserve"> NN, Sarkar SA, </w:t>
      </w:r>
      <w:proofErr w:type="spellStart"/>
      <w:r w:rsidRPr="00720B5B">
        <w:rPr>
          <w:rFonts w:ascii="Book Antiqua" w:eastAsia="Book Antiqua" w:hAnsi="Book Antiqua" w:cs="Book Antiqua"/>
        </w:rPr>
        <w:t>Theise</w:t>
      </w:r>
      <w:proofErr w:type="spellEnd"/>
      <w:r w:rsidRPr="00720B5B">
        <w:rPr>
          <w:rFonts w:ascii="Book Antiqua" w:eastAsia="Book Antiqua" w:hAnsi="Book Antiqua" w:cs="Book Antiqua"/>
        </w:rPr>
        <w:t xml:space="preserve"> ND, Kim S, </w:t>
      </w:r>
      <w:proofErr w:type="spellStart"/>
      <w:r w:rsidRPr="00720B5B">
        <w:rPr>
          <w:rFonts w:ascii="Book Antiqua" w:eastAsia="Book Antiqua" w:hAnsi="Book Antiqua" w:cs="Book Antiqua"/>
        </w:rPr>
        <w:t>Shanbhogue</w:t>
      </w:r>
      <w:proofErr w:type="spellEnd"/>
      <w:r w:rsidRPr="00720B5B">
        <w:rPr>
          <w:rFonts w:ascii="Book Antiqua" w:eastAsia="Book Antiqua" w:hAnsi="Book Antiqua" w:cs="Book Antiqua"/>
        </w:rPr>
        <w:t xml:space="preserve"> K, Jacobson IM. Cholangiopathy After Severe COVID-19: Clinical Features and Prognostic Implications. </w:t>
      </w:r>
      <w:r w:rsidRPr="00720B5B">
        <w:rPr>
          <w:rFonts w:ascii="Book Antiqua" w:eastAsia="Book Antiqua" w:hAnsi="Book Antiqua" w:cs="Book Antiqua"/>
          <w:i/>
          <w:iCs/>
        </w:rPr>
        <w:t>Am J Gastroenterol</w:t>
      </w:r>
      <w:r w:rsidRPr="00720B5B">
        <w:rPr>
          <w:rFonts w:ascii="Book Antiqua" w:eastAsia="Book Antiqua" w:hAnsi="Book Antiqua" w:cs="Book Antiqua"/>
        </w:rPr>
        <w:t xml:space="preserve"> 2021; </w:t>
      </w:r>
      <w:r w:rsidRPr="00720B5B">
        <w:rPr>
          <w:rFonts w:ascii="Book Antiqua" w:eastAsia="Book Antiqua" w:hAnsi="Book Antiqua" w:cs="Book Antiqua"/>
          <w:b/>
          <w:bCs/>
        </w:rPr>
        <w:t>116</w:t>
      </w:r>
      <w:r w:rsidRPr="00720B5B">
        <w:rPr>
          <w:rFonts w:ascii="Book Antiqua" w:eastAsia="Book Antiqua" w:hAnsi="Book Antiqua" w:cs="Book Antiqua"/>
        </w:rPr>
        <w:t>: 1414-1425 [PMID: 33993134 DOI: 10.14309/ajg.0000000000001264]</w:t>
      </w:r>
    </w:p>
    <w:p w14:paraId="4A3B82A2"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6 </w:t>
      </w:r>
      <w:r w:rsidRPr="00720B5B">
        <w:rPr>
          <w:rFonts w:ascii="Book Antiqua" w:eastAsia="Book Antiqua" w:hAnsi="Book Antiqua" w:cs="Book Antiqua"/>
          <w:b/>
          <w:bCs/>
        </w:rPr>
        <w:t>Roth NC</w:t>
      </w:r>
      <w:r w:rsidRPr="00720B5B">
        <w:rPr>
          <w:rFonts w:ascii="Book Antiqua" w:eastAsia="Book Antiqua" w:hAnsi="Book Antiqua" w:cs="Book Antiqua"/>
        </w:rPr>
        <w:t xml:space="preserve">, Kim A, </w:t>
      </w:r>
      <w:proofErr w:type="spellStart"/>
      <w:r w:rsidRPr="00720B5B">
        <w:rPr>
          <w:rFonts w:ascii="Book Antiqua" w:eastAsia="Book Antiqua" w:hAnsi="Book Antiqua" w:cs="Book Antiqua"/>
        </w:rPr>
        <w:t>Vitkovski</w:t>
      </w:r>
      <w:proofErr w:type="spellEnd"/>
      <w:r w:rsidRPr="00720B5B">
        <w:rPr>
          <w:rFonts w:ascii="Book Antiqua" w:eastAsia="Book Antiqua" w:hAnsi="Book Antiqua" w:cs="Book Antiqua"/>
        </w:rPr>
        <w:t xml:space="preserve"> T, Xia J, Ramirez G, Bernstein D, Crawford JM. Post-COVID-19 Cholangiopathy: A Novel Entity. </w:t>
      </w:r>
      <w:r w:rsidRPr="00720B5B">
        <w:rPr>
          <w:rFonts w:ascii="Book Antiqua" w:eastAsia="Book Antiqua" w:hAnsi="Book Antiqua" w:cs="Book Antiqua"/>
          <w:i/>
          <w:iCs/>
        </w:rPr>
        <w:t>Am J Gastroenterol</w:t>
      </w:r>
      <w:r w:rsidRPr="00720B5B">
        <w:rPr>
          <w:rFonts w:ascii="Book Antiqua" w:eastAsia="Book Antiqua" w:hAnsi="Book Antiqua" w:cs="Book Antiqua"/>
        </w:rPr>
        <w:t xml:space="preserve"> 2021; </w:t>
      </w:r>
      <w:r w:rsidRPr="00720B5B">
        <w:rPr>
          <w:rFonts w:ascii="Book Antiqua" w:eastAsia="Book Antiqua" w:hAnsi="Book Antiqua" w:cs="Book Antiqua"/>
          <w:b/>
          <w:bCs/>
        </w:rPr>
        <w:t>116</w:t>
      </w:r>
      <w:r w:rsidRPr="00720B5B">
        <w:rPr>
          <w:rFonts w:ascii="Book Antiqua" w:eastAsia="Book Antiqua" w:hAnsi="Book Antiqua" w:cs="Book Antiqua"/>
        </w:rPr>
        <w:t>: 1077-1082 [PMID: 33464757 DOI: 10.14309/ajg.0000000000001154]</w:t>
      </w:r>
    </w:p>
    <w:p w14:paraId="680F50A6"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7 </w:t>
      </w:r>
      <w:r w:rsidRPr="00720B5B">
        <w:rPr>
          <w:rFonts w:ascii="Book Antiqua" w:eastAsia="Book Antiqua" w:hAnsi="Book Antiqua" w:cs="Book Antiqua"/>
          <w:b/>
          <w:bCs/>
        </w:rPr>
        <w:t>Rojas M</w:t>
      </w:r>
      <w:r w:rsidRPr="00720B5B">
        <w:rPr>
          <w:rFonts w:ascii="Book Antiqua" w:eastAsia="Book Antiqua" w:hAnsi="Book Antiqua" w:cs="Book Antiqua"/>
        </w:rPr>
        <w:t xml:space="preserve">, Rodríguez Y, Zapata E, Hernández JC, Anaya JM. Cholangiopathy as part of post-COVID syndrome. </w:t>
      </w:r>
      <w:r w:rsidRPr="00720B5B">
        <w:rPr>
          <w:rFonts w:ascii="Book Antiqua" w:eastAsia="Book Antiqua" w:hAnsi="Book Antiqua" w:cs="Book Antiqua"/>
          <w:i/>
          <w:iCs/>
        </w:rPr>
        <w:t xml:space="preserve">J </w:t>
      </w:r>
      <w:proofErr w:type="spellStart"/>
      <w:r w:rsidRPr="00720B5B">
        <w:rPr>
          <w:rFonts w:ascii="Book Antiqua" w:eastAsia="Book Antiqua" w:hAnsi="Book Antiqua" w:cs="Book Antiqua"/>
          <w:i/>
          <w:iCs/>
        </w:rPr>
        <w:t>Transl</w:t>
      </w:r>
      <w:proofErr w:type="spellEnd"/>
      <w:r w:rsidRPr="00720B5B">
        <w:rPr>
          <w:rFonts w:ascii="Book Antiqua" w:eastAsia="Book Antiqua" w:hAnsi="Book Antiqua" w:cs="Book Antiqua"/>
          <w:i/>
          <w:iCs/>
        </w:rPr>
        <w:t xml:space="preserve"> </w:t>
      </w:r>
      <w:proofErr w:type="spellStart"/>
      <w:r w:rsidRPr="00720B5B">
        <w:rPr>
          <w:rFonts w:ascii="Book Antiqua" w:eastAsia="Book Antiqua" w:hAnsi="Book Antiqua" w:cs="Book Antiqua"/>
          <w:i/>
          <w:iCs/>
        </w:rPr>
        <w:t>Autoimmun</w:t>
      </w:r>
      <w:proofErr w:type="spellEnd"/>
      <w:r w:rsidRPr="00720B5B">
        <w:rPr>
          <w:rFonts w:ascii="Book Antiqua" w:eastAsia="Book Antiqua" w:hAnsi="Book Antiqua" w:cs="Book Antiqua"/>
        </w:rPr>
        <w:t xml:space="preserve"> 2021; </w:t>
      </w:r>
      <w:r w:rsidRPr="00720B5B">
        <w:rPr>
          <w:rFonts w:ascii="Book Antiqua" w:eastAsia="Book Antiqua" w:hAnsi="Book Antiqua" w:cs="Book Antiqua"/>
          <w:b/>
          <w:bCs/>
        </w:rPr>
        <w:t>4</w:t>
      </w:r>
      <w:r w:rsidRPr="00720B5B">
        <w:rPr>
          <w:rFonts w:ascii="Book Antiqua" w:eastAsia="Book Antiqua" w:hAnsi="Book Antiqua" w:cs="Book Antiqua"/>
        </w:rPr>
        <w:t>: 100116 [PMID: 34485887 DOI: 10.1016/j.jtauto.2021.100116]</w:t>
      </w:r>
    </w:p>
    <w:p w14:paraId="2E95DB4E"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8 </w:t>
      </w:r>
      <w:proofErr w:type="spellStart"/>
      <w:r w:rsidRPr="00720B5B">
        <w:rPr>
          <w:rFonts w:ascii="Book Antiqua" w:eastAsia="Book Antiqua" w:hAnsi="Book Antiqua" w:cs="Book Antiqua"/>
          <w:b/>
          <w:bCs/>
        </w:rPr>
        <w:t>Durazo</w:t>
      </w:r>
      <w:proofErr w:type="spellEnd"/>
      <w:r w:rsidRPr="00720B5B">
        <w:rPr>
          <w:rFonts w:ascii="Book Antiqua" w:eastAsia="Book Antiqua" w:hAnsi="Book Antiqua" w:cs="Book Antiqua"/>
          <w:b/>
          <w:bCs/>
        </w:rPr>
        <w:t xml:space="preserve"> FA</w:t>
      </w:r>
      <w:r w:rsidRPr="00720B5B">
        <w:rPr>
          <w:rFonts w:ascii="Book Antiqua" w:eastAsia="Book Antiqua" w:hAnsi="Book Antiqua" w:cs="Book Antiqua"/>
        </w:rPr>
        <w:t xml:space="preserve">, Nicholas AA, Mahaffey JJ, Sova S, Evans JJ, </w:t>
      </w:r>
      <w:proofErr w:type="spellStart"/>
      <w:r w:rsidRPr="00720B5B">
        <w:rPr>
          <w:rFonts w:ascii="Book Antiqua" w:eastAsia="Book Antiqua" w:hAnsi="Book Antiqua" w:cs="Book Antiqua"/>
        </w:rPr>
        <w:t>Trivella</w:t>
      </w:r>
      <w:proofErr w:type="spellEnd"/>
      <w:r w:rsidRPr="00720B5B">
        <w:rPr>
          <w:rFonts w:ascii="Book Antiqua" w:eastAsia="Book Antiqua" w:hAnsi="Book Antiqua" w:cs="Book Antiqua"/>
        </w:rPr>
        <w:t xml:space="preserve"> JP, Loy V, Kim J, Zimmerman MA, Hong JC. Post-Covid-19 Cholangiopathy-A New Indication for Liver Transplantation: A Case Report. </w:t>
      </w:r>
      <w:r w:rsidRPr="00720B5B">
        <w:rPr>
          <w:rFonts w:ascii="Book Antiqua" w:eastAsia="Book Antiqua" w:hAnsi="Book Antiqua" w:cs="Book Antiqua"/>
          <w:i/>
          <w:iCs/>
        </w:rPr>
        <w:t>Transplant Proc</w:t>
      </w:r>
      <w:r w:rsidRPr="00720B5B">
        <w:rPr>
          <w:rFonts w:ascii="Book Antiqua" w:eastAsia="Book Antiqua" w:hAnsi="Book Antiqua" w:cs="Book Antiqua"/>
        </w:rPr>
        <w:t xml:space="preserve"> 2021; </w:t>
      </w:r>
      <w:r w:rsidRPr="00720B5B">
        <w:rPr>
          <w:rFonts w:ascii="Book Antiqua" w:eastAsia="Book Antiqua" w:hAnsi="Book Antiqua" w:cs="Book Antiqua"/>
          <w:b/>
          <w:bCs/>
        </w:rPr>
        <w:t>53</w:t>
      </w:r>
      <w:r w:rsidRPr="00720B5B">
        <w:rPr>
          <w:rFonts w:ascii="Book Antiqua" w:eastAsia="Book Antiqua" w:hAnsi="Book Antiqua" w:cs="Book Antiqua"/>
        </w:rPr>
        <w:t>: 1132-1137 [PMID: 33846012 DOI: 10.1016/j.transproceed.2021.03.007]</w:t>
      </w:r>
    </w:p>
    <w:p w14:paraId="460B017F"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9 </w:t>
      </w:r>
      <w:proofErr w:type="spellStart"/>
      <w:r w:rsidRPr="00720B5B">
        <w:rPr>
          <w:rFonts w:ascii="Book Antiqua" w:eastAsia="Book Antiqua" w:hAnsi="Book Antiqua" w:cs="Book Antiqua"/>
          <w:b/>
          <w:bCs/>
        </w:rPr>
        <w:t>Linneweber</w:t>
      </w:r>
      <w:proofErr w:type="spellEnd"/>
      <w:r w:rsidRPr="00720B5B">
        <w:rPr>
          <w:rFonts w:ascii="Book Antiqua" w:eastAsia="Book Antiqua" w:hAnsi="Book Antiqua" w:cs="Book Antiqua"/>
          <w:b/>
          <w:bCs/>
        </w:rPr>
        <w:t xml:space="preserve"> L</w:t>
      </w:r>
      <w:r w:rsidRPr="00720B5B">
        <w:rPr>
          <w:rFonts w:ascii="Book Antiqua" w:eastAsia="Book Antiqua" w:hAnsi="Book Antiqua" w:cs="Book Antiqua"/>
        </w:rPr>
        <w:t xml:space="preserve">, Mann AB, </w:t>
      </w:r>
      <w:proofErr w:type="spellStart"/>
      <w:r w:rsidRPr="00720B5B">
        <w:rPr>
          <w:rFonts w:ascii="Book Antiqua" w:eastAsia="Book Antiqua" w:hAnsi="Book Antiqua" w:cs="Book Antiqua"/>
        </w:rPr>
        <w:t>Denk</w:t>
      </w:r>
      <w:proofErr w:type="spellEnd"/>
      <w:r w:rsidRPr="00720B5B">
        <w:rPr>
          <w:rFonts w:ascii="Book Antiqua" w:eastAsia="Book Antiqua" w:hAnsi="Book Antiqua" w:cs="Book Antiqua"/>
        </w:rPr>
        <w:t xml:space="preserve"> G, Kraft E, Weber S. Cholangiopathy in Early Rehabilitation After Intensive Care Treatment of Patients With COVID-19. </w:t>
      </w:r>
      <w:r w:rsidRPr="00720B5B">
        <w:rPr>
          <w:rFonts w:ascii="Book Antiqua" w:eastAsia="Book Antiqua" w:hAnsi="Book Antiqua" w:cs="Book Antiqua"/>
          <w:i/>
          <w:iCs/>
        </w:rPr>
        <w:t>Am J Gastroenterol</w:t>
      </w:r>
      <w:r w:rsidRPr="00720B5B">
        <w:rPr>
          <w:rFonts w:ascii="Book Antiqua" w:eastAsia="Book Antiqua" w:hAnsi="Book Antiqua" w:cs="Book Antiqua"/>
        </w:rPr>
        <w:t xml:space="preserve"> 2022; </w:t>
      </w:r>
      <w:r w:rsidRPr="00720B5B">
        <w:rPr>
          <w:rFonts w:ascii="Book Antiqua" w:eastAsia="Book Antiqua" w:hAnsi="Book Antiqua" w:cs="Book Antiqua"/>
          <w:b/>
          <w:bCs/>
        </w:rPr>
        <w:t>117</w:t>
      </w:r>
      <w:r w:rsidRPr="00720B5B">
        <w:rPr>
          <w:rFonts w:ascii="Book Antiqua" w:eastAsia="Book Antiqua" w:hAnsi="Book Antiqua" w:cs="Book Antiqua"/>
        </w:rPr>
        <w:t>: 197-198 [PMID: 34585676 DOI: 10.14309/ajg.0000000000001511]</w:t>
      </w:r>
    </w:p>
    <w:p w14:paraId="2F454DE3" w14:textId="77777777"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lastRenderedPageBreak/>
        <w:t xml:space="preserve">10 </w:t>
      </w:r>
      <w:r w:rsidRPr="00720B5B">
        <w:rPr>
          <w:rFonts w:ascii="Book Antiqua" w:eastAsia="Book Antiqua" w:hAnsi="Book Antiqua" w:cs="Book Antiqua"/>
          <w:b/>
          <w:bCs/>
        </w:rPr>
        <w:t>Leonhardt S</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Veltzke-Schlieker</w:t>
      </w:r>
      <w:proofErr w:type="spellEnd"/>
      <w:r w:rsidRPr="00720B5B">
        <w:rPr>
          <w:rFonts w:ascii="Book Antiqua" w:eastAsia="Book Antiqua" w:hAnsi="Book Antiqua" w:cs="Book Antiqua"/>
        </w:rPr>
        <w:t xml:space="preserve"> W, Adler A, Schott E, </w:t>
      </w:r>
      <w:proofErr w:type="spellStart"/>
      <w:r w:rsidRPr="00720B5B">
        <w:rPr>
          <w:rFonts w:ascii="Book Antiqua" w:eastAsia="Book Antiqua" w:hAnsi="Book Antiqua" w:cs="Book Antiqua"/>
        </w:rPr>
        <w:t>Hetzer</w:t>
      </w:r>
      <w:proofErr w:type="spellEnd"/>
      <w:r w:rsidRPr="00720B5B">
        <w:rPr>
          <w:rFonts w:ascii="Book Antiqua" w:eastAsia="Book Antiqua" w:hAnsi="Book Antiqua" w:cs="Book Antiqua"/>
        </w:rPr>
        <w:t xml:space="preserve"> R, </w:t>
      </w:r>
      <w:proofErr w:type="spellStart"/>
      <w:r w:rsidRPr="00720B5B">
        <w:rPr>
          <w:rFonts w:ascii="Book Antiqua" w:eastAsia="Book Antiqua" w:hAnsi="Book Antiqua" w:cs="Book Antiqua"/>
        </w:rPr>
        <w:t>Schaffartzik</w:t>
      </w:r>
      <w:proofErr w:type="spellEnd"/>
      <w:r w:rsidRPr="00720B5B">
        <w:rPr>
          <w:rFonts w:ascii="Book Antiqua" w:eastAsia="Book Antiqua" w:hAnsi="Book Antiqua" w:cs="Book Antiqua"/>
        </w:rPr>
        <w:t xml:space="preserve"> W, </w:t>
      </w:r>
      <w:proofErr w:type="spellStart"/>
      <w:r w:rsidRPr="00720B5B">
        <w:rPr>
          <w:rFonts w:ascii="Book Antiqua" w:eastAsia="Book Antiqua" w:hAnsi="Book Antiqua" w:cs="Book Antiqua"/>
        </w:rPr>
        <w:t>Tryba</w:t>
      </w:r>
      <w:proofErr w:type="spellEnd"/>
      <w:r w:rsidRPr="00720B5B">
        <w:rPr>
          <w:rFonts w:ascii="Book Antiqua" w:eastAsia="Book Antiqua" w:hAnsi="Book Antiqua" w:cs="Book Antiqua"/>
        </w:rPr>
        <w:t xml:space="preserve"> M, Neuhaus P, Seehofer D. Trigger mechanisms of secondary sclerosing cholangitis in critically ill patients. </w:t>
      </w:r>
      <w:r w:rsidRPr="00720B5B">
        <w:rPr>
          <w:rFonts w:ascii="Book Antiqua" w:eastAsia="Book Antiqua" w:hAnsi="Book Antiqua" w:cs="Book Antiqua"/>
          <w:i/>
          <w:iCs/>
        </w:rPr>
        <w:t>Crit Care</w:t>
      </w:r>
      <w:r w:rsidRPr="00720B5B">
        <w:rPr>
          <w:rFonts w:ascii="Book Antiqua" w:eastAsia="Book Antiqua" w:hAnsi="Book Antiqua" w:cs="Book Antiqua"/>
        </w:rPr>
        <w:t xml:space="preserve"> 2015; </w:t>
      </w:r>
      <w:r w:rsidRPr="00720B5B">
        <w:rPr>
          <w:rFonts w:ascii="Book Antiqua" w:eastAsia="Book Antiqua" w:hAnsi="Book Antiqua" w:cs="Book Antiqua"/>
          <w:b/>
          <w:bCs/>
        </w:rPr>
        <w:t>19</w:t>
      </w:r>
      <w:r w:rsidRPr="00720B5B">
        <w:rPr>
          <w:rFonts w:ascii="Book Antiqua" w:eastAsia="Book Antiqua" w:hAnsi="Book Antiqua" w:cs="Book Antiqua"/>
        </w:rPr>
        <w:t>: 131 [PMID: 25886728 DOI: 10.1186/s13054-015-0861-5]</w:t>
      </w:r>
    </w:p>
    <w:p w14:paraId="29F3E168" w14:textId="2926DCD4"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11 </w:t>
      </w:r>
      <w:proofErr w:type="spellStart"/>
      <w:r w:rsidRPr="00720B5B">
        <w:rPr>
          <w:rFonts w:ascii="Book Antiqua" w:eastAsia="Book Antiqua" w:hAnsi="Book Antiqua" w:cs="Book Antiqua"/>
          <w:b/>
          <w:bCs/>
        </w:rPr>
        <w:t>Lagana</w:t>
      </w:r>
      <w:proofErr w:type="spellEnd"/>
      <w:r w:rsidRPr="00720B5B">
        <w:rPr>
          <w:rFonts w:ascii="Book Antiqua" w:eastAsia="Book Antiqua" w:hAnsi="Book Antiqua" w:cs="Book Antiqua"/>
          <w:b/>
          <w:bCs/>
        </w:rPr>
        <w:t xml:space="preserve"> SM</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Kudose</w:t>
      </w:r>
      <w:proofErr w:type="spellEnd"/>
      <w:r w:rsidRPr="00720B5B">
        <w:rPr>
          <w:rFonts w:ascii="Book Antiqua" w:eastAsia="Book Antiqua" w:hAnsi="Book Antiqua" w:cs="Book Antiqua"/>
        </w:rPr>
        <w:t xml:space="preserve"> S, </w:t>
      </w:r>
      <w:proofErr w:type="spellStart"/>
      <w:r w:rsidRPr="00720B5B">
        <w:rPr>
          <w:rFonts w:ascii="Book Antiqua" w:eastAsia="Book Antiqua" w:hAnsi="Book Antiqua" w:cs="Book Antiqua"/>
        </w:rPr>
        <w:t>Iuga</w:t>
      </w:r>
      <w:proofErr w:type="spellEnd"/>
      <w:r w:rsidRPr="00720B5B">
        <w:rPr>
          <w:rFonts w:ascii="Book Antiqua" w:eastAsia="Book Antiqua" w:hAnsi="Book Antiqua" w:cs="Book Antiqua"/>
        </w:rPr>
        <w:t xml:space="preserve"> AC, Lee MJ, </w:t>
      </w:r>
      <w:proofErr w:type="spellStart"/>
      <w:r w:rsidRPr="00720B5B">
        <w:rPr>
          <w:rFonts w:ascii="Book Antiqua" w:eastAsia="Book Antiqua" w:hAnsi="Book Antiqua" w:cs="Book Antiqua"/>
        </w:rPr>
        <w:t>Fazlollahi</w:t>
      </w:r>
      <w:proofErr w:type="spellEnd"/>
      <w:r w:rsidRPr="00720B5B">
        <w:rPr>
          <w:rFonts w:ascii="Book Antiqua" w:eastAsia="Book Antiqua" w:hAnsi="Book Antiqua" w:cs="Book Antiqua"/>
        </w:rPr>
        <w:t xml:space="preserve"> L, </w:t>
      </w:r>
      <w:proofErr w:type="spellStart"/>
      <w:r w:rsidRPr="00720B5B">
        <w:rPr>
          <w:rFonts w:ascii="Book Antiqua" w:eastAsia="Book Antiqua" w:hAnsi="Book Antiqua" w:cs="Book Antiqua"/>
        </w:rPr>
        <w:t>Remotti</w:t>
      </w:r>
      <w:proofErr w:type="spellEnd"/>
      <w:r w:rsidRPr="00720B5B">
        <w:rPr>
          <w:rFonts w:ascii="Book Antiqua" w:eastAsia="Book Antiqua" w:hAnsi="Book Antiqua" w:cs="Book Antiqua"/>
        </w:rPr>
        <w:t xml:space="preserve"> HE, Del Portillo A, De Michele S, de Gonzalez AK, </w:t>
      </w:r>
      <w:proofErr w:type="spellStart"/>
      <w:r w:rsidRPr="00720B5B">
        <w:rPr>
          <w:rFonts w:ascii="Book Antiqua" w:eastAsia="Book Antiqua" w:hAnsi="Book Antiqua" w:cs="Book Antiqua"/>
        </w:rPr>
        <w:t>Saqi</w:t>
      </w:r>
      <w:proofErr w:type="spellEnd"/>
      <w:r w:rsidRPr="00720B5B">
        <w:rPr>
          <w:rFonts w:ascii="Book Antiqua" w:eastAsia="Book Antiqua" w:hAnsi="Book Antiqua" w:cs="Book Antiqua"/>
        </w:rPr>
        <w:t xml:space="preserve"> A, </w:t>
      </w:r>
      <w:proofErr w:type="spellStart"/>
      <w:r w:rsidRPr="00720B5B">
        <w:rPr>
          <w:rFonts w:ascii="Book Antiqua" w:eastAsia="Book Antiqua" w:hAnsi="Book Antiqua" w:cs="Book Antiqua"/>
        </w:rPr>
        <w:t>Khairallah</w:t>
      </w:r>
      <w:proofErr w:type="spellEnd"/>
      <w:r w:rsidRPr="00720B5B">
        <w:rPr>
          <w:rFonts w:ascii="Book Antiqua" w:eastAsia="Book Antiqua" w:hAnsi="Book Antiqua" w:cs="Book Antiqua"/>
        </w:rPr>
        <w:t xml:space="preserve"> P, Chong AM, Park H, </w:t>
      </w:r>
      <w:proofErr w:type="spellStart"/>
      <w:r w:rsidRPr="00720B5B">
        <w:rPr>
          <w:rFonts w:ascii="Book Antiqua" w:eastAsia="Book Antiqua" w:hAnsi="Book Antiqua" w:cs="Book Antiqua"/>
        </w:rPr>
        <w:t>Uhlemann</w:t>
      </w:r>
      <w:proofErr w:type="spellEnd"/>
      <w:r w:rsidRPr="00720B5B">
        <w:rPr>
          <w:rFonts w:ascii="Book Antiqua" w:eastAsia="Book Antiqua" w:hAnsi="Book Antiqua" w:cs="Book Antiqua"/>
        </w:rPr>
        <w:t xml:space="preserve"> AC, </w:t>
      </w:r>
      <w:proofErr w:type="spellStart"/>
      <w:r w:rsidRPr="00720B5B">
        <w:rPr>
          <w:rFonts w:ascii="Book Antiqua" w:eastAsia="Book Antiqua" w:hAnsi="Book Antiqua" w:cs="Book Antiqua"/>
        </w:rPr>
        <w:t>Lefkowitch</w:t>
      </w:r>
      <w:proofErr w:type="spellEnd"/>
      <w:r w:rsidRPr="00720B5B">
        <w:rPr>
          <w:rFonts w:ascii="Book Antiqua" w:eastAsia="Book Antiqua" w:hAnsi="Book Antiqua" w:cs="Book Antiqua"/>
        </w:rPr>
        <w:t xml:space="preserve"> JH, Verna EC. Hepatic pathology in patients dying of COVID-19: a series of 40 cases including clinical, histologic, and virologic data. </w:t>
      </w:r>
      <w:r w:rsidRPr="00720B5B">
        <w:rPr>
          <w:rFonts w:ascii="Book Antiqua" w:eastAsia="Book Antiqua" w:hAnsi="Book Antiqua" w:cs="Book Antiqua"/>
          <w:i/>
          <w:iCs/>
        </w:rPr>
        <w:t xml:space="preserve">Mod </w:t>
      </w:r>
      <w:proofErr w:type="spellStart"/>
      <w:r w:rsidRPr="00720B5B">
        <w:rPr>
          <w:rFonts w:ascii="Book Antiqua" w:eastAsia="Book Antiqua" w:hAnsi="Book Antiqua" w:cs="Book Antiqua"/>
          <w:i/>
          <w:iCs/>
        </w:rPr>
        <w:t>Pathol</w:t>
      </w:r>
      <w:proofErr w:type="spellEnd"/>
      <w:r w:rsidRPr="00720B5B">
        <w:rPr>
          <w:rFonts w:ascii="Book Antiqua" w:eastAsia="Book Antiqua" w:hAnsi="Book Antiqua" w:cs="Book Antiqua"/>
        </w:rPr>
        <w:t xml:space="preserve"> 2020; </w:t>
      </w:r>
      <w:r w:rsidRPr="00720B5B">
        <w:rPr>
          <w:rFonts w:ascii="Book Antiqua" w:eastAsia="Book Antiqua" w:hAnsi="Book Antiqua" w:cs="Book Antiqua"/>
          <w:b/>
          <w:bCs/>
        </w:rPr>
        <w:t>33</w:t>
      </w:r>
      <w:r w:rsidRPr="00720B5B">
        <w:rPr>
          <w:rFonts w:ascii="Book Antiqua" w:eastAsia="Book Antiqua" w:hAnsi="Book Antiqua" w:cs="Book Antiqua"/>
        </w:rPr>
        <w:t>: 2147-2155 [PMID: 32792598 DOI: 10.1038/s41379-020-00649-x]</w:t>
      </w:r>
    </w:p>
    <w:p w14:paraId="0C1B1ED6" w14:textId="52F2798C"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12 </w:t>
      </w:r>
      <w:proofErr w:type="spellStart"/>
      <w:r w:rsidRPr="00720B5B">
        <w:rPr>
          <w:rFonts w:ascii="Book Antiqua" w:eastAsia="Book Antiqua" w:hAnsi="Book Antiqua" w:cs="Book Antiqua"/>
          <w:b/>
          <w:bCs/>
        </w:rPr>
        <w:t>Bütikofer</w:t>
      </w:r>
      <w:proofErr w:type="spellEnd"/>
      <w:r w:rsidRPr="00720B5B">
        <w:rPr>
          <w:rFonts w:ascii="Book Antiqua" w:eastAsia="Book Antiqua" w:hAnsi="Book Antiqua" w:cs="Book Antiqua"/>
          <w:b/>
          <w:bCs/>
        </w:rPr>
        <w:t xml:space="preserve"> S</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Lenggenhager</w:t>
      </w:r>
      <w:proofErr w:type="spellEnd"/>
      <w:r w:rsidRPr="00720B5B">
        <w:rPr>
          <w:rFonts w:ascii="Book Antiqua" w:eastAsia="Book Antiqua" w:hAnsi="Book Antiqua" w:cs="Book Antiqua"/>
        </w:rPr>
        <w:t xml:space="preserve"> D, Wendel Garcia PD, Maggio EM, </w:t>
      </w:r>
      <w:proofErr w:type="spellStart"/>
      <w:r w:rsidRPr="00720B5B">
        <w:rPr>
          <w:rFonts w:ascii="Book Antiqua" w:eastAsia="Book Antiqua" w:hAnsi="Book Antiqua" w:cs="Book Antiqua"/>
        </w:rPr>
        <w:t>Haberecker</w:t>
      </w:r>
      <w:proofErr w:type="spellEnd"/>
      <w:r w:rsidRPr="00720B5B">
        <w:rPr>
          <w:rFonts w:ascii="Book Antiqua" w:eastAsia="Book Antiqua" w:hAnsi="Book Antiqua" w:cs="Book Antiqua"/>
        </w:rPr>
        <w:t xml:space="preserve"> M, Reiner CS, </w:t>
      </w:r>
      <w:proofErr w:type="spellStart"/>
      <w:r w:rsidRPr="00720B5B">
        <w:rPr>
          <w:rFonts w:ascii="Book Antiqua" w:eastAsia="Book Antiqua" w:hAnsi="Book Antiqua" w:cs="Book Antiqua"/>
        </w:rPr>
        <w:t>Brüllmann</w:t>
      </w:r>
      <w:proofErr w:type="spellEnd"/>
      <w:r w:rsidRPr="00720B5B">
        <w:rPr>
          <w:rFonts w:ascii="Book Antiqua" w:eastAsia="Book Antiqua" w:hAnsi="Book Antiqua" w:cs="Book Antiqua"/>
        </w:rPr>
        <w:t xml:space="preserve"> G, Buehler PK, </w:t>
      </w:r>
      <w:proofErr w:type="spellStart"/>
      <w:r w:rsidRPr="00720B5B">
        <w:rPr>
          <w:rFonts w:ascii="Book Antiqua" w:eastAsia="Book Antiqua" w:hAnsi="Book Antiqua" w:cs="Book Antiqua"/>
        </w:rPr>
        <w:t>Gubler</w:t>
      </w:r>
      <w:proofErr w:type="spellEnd"/>
      <w:r w:rsidRPr="00720B5B">
        <w:rPr>
          <w:rFonts w:ascii="Book Antiqua" w:eastAsia="Book Antiqua" w:hAnsi="Book Antiqua" w:cs="Book Antiqua"/>
        </w:rPr>
        <w:t xml:space="preserve"> C, </w:t>
      </w:r>
      <w:proofErr w:type="spellStart"/>
      <w:r w:rsidRPr="00720B5B">
        <w:rPr>
          <w:rFonts w:ascii="Book Antiqua" w:eastAsia="Book Antiqua" w:hAnsi="Book Antiqua" w:cs="Book Antiqua"/>
        </w:rPr>
        <w:t>Müllhaupt</w:t>
      </w:r>
      <w:proofErr w:type="spellEnd"/>
      <w:r w:rsidRPr="00720B5B">
        <w:rPr>
          <w:rFonts w:ascii="Book Antiqua" w:eastAsia="Book Antiqua" w:hAnsi="Book Antiqua" w:cs="Book Antiqua"/>
        </w:rPr>
        <w:t xml:space="preserve"> B, </w:t>
      </w:r>
      <w:proofErr w:type="spellStart"/>
      <w:r w:rsidRPr="00720B5B">
        <w:rPr>
          <w:rFonts w:ascii="Book Antiqua" w:eastAsia="Book Antiqua" w:hAnsi="Book Antiqua" w:cs="Book Antiqua"/>
        </w:rPr>
        <w:t>Jüngst</w:t>
      </w:r>
      <w:proofErr w:type="spellEnd"/>
      <w:r w:rsidRPr="00720B5B">
        <w:rPr>
          <w:rFonts w:ascii="Book Antiqua" w:eastAsia="Book Antiqua" w:hAnsi="Book Antiqua" w:cs="Book Antiqua"/>
        </w:rPr>
        <w:t xml:space="preserve"> C, Morell B. Secondary sclerosing cholangitis as cause of persistent jaundice in patients with severe COVID-19. </w:t>
      </w:r>
      <w:r w:rsidRPr="00720B5B">
        <w:rPr>
          <w:rFonts w:ascii="Book Antiqua" w:eastAsia="Book Antiqua" w:hAnsi="Book Antiqua" w:cs="Book Antiqua"/>
          <w:i/>
          <w:iCs/>
        </w:rPr>
        <w:t>Liver Int</w:t>
      </w:r>
      <w:r w:rsidRPr="00720B5B">
        <w:rPr>
          <w:rFonts w:ascii="Book Antiqua" w:eastAsia="Book Antiqua" w:hAnsi="Book Antiqua" w:cs="Book Antiqua"/>
        </w:rPr>
        <w:t xml:space="preserve"> 2021; </w:t>
      </w:r>
      <w:r w:rsidRPr="00720B5B">
        <w:rPr>
          <w:rFonts w:ascii="Book Antiqua" w:eastAsia="Book Antiqua" w:hAnsi="Book Antiqua" w:cs="Book Antiqua"/>
          <w:b/>
          <w:bCs/>
        </w:rPr>
        <w:t>41</w:t>
      </w:r>
      <w:r w:rsidRPr="00720B5B">
        <w:rPr>
          <w:rFonts w:ascii="Book Antiqua" w:eastAsia="Book Antiqua" w:hAnsi="Book Antiqua" w:cs="Book Antiqua"/>
        </w:rPr>
        <w:t>: 2404-2417 [PMID: 34018314 DOI: 10.1111/liv.14971]</w:t>
      </w:r>
    </w:p>
    <w:p w14:paraId="077AB93C" w14:textId="3B2DC31B"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13 </w:t>
      </w:r>
      <w:r w:rsidRPr="00720B5B">
        <w:rPr>
          <w:rFonts w:ascii="Book Antiqua" w:eastAsia="Book Antiqua" w:hAnsi="Book Antiqua" w:cs="Book Antiqua"/>
          <w:b/>
          <w:bCs/>
        </w:rPr>
        <w:t>Keta-</w:t>
      </w:r>
      <w:proofErr w:type="spellStart"/>
      <w:r w:rsidRPr="00720B5B">
        <w:rPr>
          <w:rFonts w:ascii="Book Antiqua" w:eastAsia="Book Antiqua" w:hAnsi="Book Antiqua" w:cs="Book Antiqua"/>
          <w:b/>
          <w:bCs/>
        </w:rPr>
        <w:t>Cov</w:t>
      </w:r>
      <w:proofErr w:type="spellEnd"/>
      <w:r w:rsidRPr="00720B5B">
        <w:rPr>
          <w:rFonts w:ascii="Book Antiqua" w:eastAsia="Book Antiqua" w:hAnsi="Book Antiqua" w:cs="Book Antiqua"/>
          <w:b/>
          <w:bCs/>
        </w:rPr>
        <w:t xml:space="preserve"> research group</w:t>
      </w:r>
      <w:r w:rsidRPr="00720B5B">
        <w:rPr>
          <w:rFonts w:ascii="Book Antiqua" w:eastAsia="Book Antiqua" w:hAnsi="Book Antiqua" w:cs="Book Antiqua"/>
        </w:rPr>
        <w:t>. Electronic address: vincent.mallet@aphp.fr; Keta-</w:t>
      </w:r>
      <w:proofErr w:type="spellStart"/>
      <w:r w:rsidRPr="00720B5B">
        <w:rPr>
          <w:rFonts w:ascii="Book Antiqua" w:eastAsia="Book Antiqua" w:hAnsi="Book Antiqua" w:cs="Book Antiqua"/>
        </w:rPr>
        <w:t>Cov</w:t>
      </w:r>
      <w:proofErr w:type="spellEnd"/>
      <w:r w:rsidRPr="00720B5B">
        <w:rPr>
          <w:rFonts w:ascii="Book Antiqua" w:eastAsia="Book Antiqua" w:hAnsi="Book Antiqua" w:cs="Book Antiqua"/>
        </w:rPr>
        <w:t xml:space="preserve"> research group. Intravenous ketamine and progressive cholangiopathy in COVID-19 patients. </w:t>
      </w:r>
      <w:r w:rsidRPr="00720B5B">
        <w:rPr>
          <w:rFonts w:ascii="Book Antiqua" w:eastAsia="Book Antiqua" w:hAnsi="Book Antiqua" w:cs="Book Antiqua"/>
          <w:i/>
          <w:iCs/>
        </w:rPr>
        <w:t>J Hepatol</w:t>
      </w:r>
      <w:r w:rsidRPr="00720B5B">
        <w:rPr>
          <w:rFonts w:ascii="Book Antiqua" w:eastAsia="Book Antiqua" w:hAnsi="Book Antiqua" w:cs="Book Antiqua"/>
        </w:rPr>
        <w:t xml:space="preserve"> 2021; </w:t>
      </w:r>
      <w:r w:rsidRPr="00720B5B">
        <w:rPr>
          <w:rFonts w:ascii="Book Antiqua" w:eastAsia="Book Antiqua" w:hAnsi="Book Antiqua" w:cs="Book Antiqua"/>
          <w:b/>
          <w:bCs/>
        </w:rPr>
        <w:t>74</w:t>
      </w:r>
      <w:r w:rsidRPr="00720B5B">
        <w:rPr>
          <w:rFonts w:ascii="Book Antiqua" w:eastAsia="Book Antiqua" w:hAnsi="Book Antiqua" w:cs="Book Antiqua"/>
        </w:rPr>
        <w:t>: 1243-1244 [PMID: 33617925 DOI: 10.1016/j.jhep.2021.02.007]</w:t>
      </w:r>
    </w:p>
    <w:p w14:paraId="0A20DCD6" w14:textId="65A2B514"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14 </w:t>
      </w:r>
      <w:proofErr w:type="spellStart"/>
      <w:r w:rsidRPr="00720B5B">
        <w:rPr>
          <w:rFonts w:ascii="Book Antiqua" w:eastAsia="Book Antiqua" w:hAnsi="Book Antiqua" w:cs="Book Antiqua"/>
          <w:b/>
          <w:bCs/>
        </w:rPr>
        <w:t>Olry</w:t>
      </w:r>
      <w:proofErr w:type="spellEnd"/>
      <w:r w:rsidRPr="00720B5B">
        <w:rPr>
          <w:rFonts w:ascii="Book Antiqua" w:eastAsia="Book Antiqua" w:hAnsi="Book Antiqua" w:cs="Book Antiqua"/>
          <w:b/>
          <w:bCs/>
        </w:rPr>
        <w:t xml:space="preserve"> A</w:t>
      </w:r>
      <w:r w:rsidRPr="00720B5B">
        <w:rPr>
          <w:rFonts w:ascii="Book Antiqua" w:eastAsia="Book Antiqua" w:hAnsi="Book Antiqua" w:cs="Book Antiqua"/>
        </w:rPr>
        <w:t xml:space="preserve">, Meunier L, </w:t>
      </w:r>
      <w:proofErr w:type="spellStart"/>
      <w:r w:rsidRPr="00720B5B">
        <w:rPr>
          <w:rFonts w:ascii="Book Antiqua" w:eastAsia="Book Antiqua" w:hAnsi="Book Antiqua" w:cs="Book Antiqua"/>
        </w:rPr>
        <w:t>Délire</w:t>
      </w:r>
      <w:proofErr w:type="spellEnd"/>
      <w:r w:rsidRPr="00720B5B">
        <w:rPr>
          <w:rFonts w:ascii="Book Antiqua" w:eastAsia="Book Antiqua" w:hAnsi="Book Antiqua" w:cs="Book Antiqua"/>
        </w:rPr>
        <w:t xml:space="preserve"> B, </w:t>
      </w:r>
      <w:proofErr w:type="spellStart"/>
      <w:r w:rsidRPr="00720B5B">
        <w:rPr>
          <w:rFonts w:ascii="Book Antiqua" w:eastAsia="Book Antiqua" w:hAnsi="Book Antiqua" w:cs="Book Antiqua"/>
        </w:rPr>
        <w:t>Larrey</w:t>
      </w:r>
      <w:proofErr w:type="spellEnd"/>
      <w:r w:rsidRPr="00720B5B">
        <w:rPr>
          <w:rFonts w:ascii="Book Antiqua" w:eastAsia="Book Antiqua" w:hAnsi="Book Antiqua" w:cs="Book Antiqua"/>
        </w:rPr>
        <w:t xml:space="preserve"> D, </w:t>
      </w:r>
      <w:proofErr w:type="spellStart"/>
      <w:r w:rsidRPr="00720B5B">
        <w:rPr>
          <w:rFonts w:ascii="Book Antiqua" w:eastAsia="Book Antiqua" w:hAnsi="Book Antiqua" w:cs="Book Antiqua"/>
        </w:rPr>
        <w:t>Horsmans</w:t>
      </w:r>
      <w:proofErr w:type="spellEnd"/>
      <w:r w:rsidRPr="00720B5B">
        <w:rPr>
          <w:rFonts w:ascii="Book Antiqua" w:eastAsia="Book Antiqua" w:hAnsi="Book Antiqua" w:cs="Book Antiqua"/>
        </w:rPr>
        <w:t xml:space="preserve"> Y, Le </w:t>
      </w:r>
      <w:proofErr w:type="spellStart"/>
      <w:r w:rsidRPr="00720B5B">
        <w:rPr>
          <w:rFonts w:ascii="Book Antiqua" w:eastAsia="Book Antiqua" w:hAnsi="Book Antiqua" w:cs="Book Antiqua"/>
        </w:rPr>
        <w:t>Louët</w:t>
      </w:r>
      <w:proofErr w:type="spellEnd"/>
      <w:r w:rsidRPr="00720B5B">
        <w:rPr>
          <w:rFonts w:ascii="Book Antiqua" w:eastAsia="Book Antiqua" w:hAnsi="Book Antiqua" w:cs="Book Antiqua"/>
        </w:rPr>
        <w:t xml:space="preserve"> H. Drug-Induced Liver Injury and COVID-19 Infection: The Rules Remain the Same. </w:t>
      </w:r>
      <w:r w:rsidRPr="00720B5B">
        <w:rPr>
          <w:rFonts w:ascii="Book Antiqua" w:eastAsia="Book Antiqua" w:hAnsi="Book Antiqua" w:cs="Book Antiqua"/>
          <w:i/>
          <w:iCs/>
        </w:rPr>
        <w:t xml:space="preserve">Drug </w:t>
      </w:r>
      <w:proofErr w:type="spellStart"/>
      <w:r w:rsidRPr="00720B5B">
        <w:rPr>
          <w:rFonts w:ascii="Book Antiqua" w:eastAsia="Book Antiqua" w:hAnsi="Book Antiqua" w:cs="Book Antiqua"/>
          <w:i/>
          <w:iCs/>
        </w:rPr>
        <w:t>Saf</w:t>
      </w:r>
      <w:proofErr w:type="spellEnd"/>
      <w:r w:rsidRPr="00720B5B">
        <w:rPr>
          <w:rFonts w:ascii="Book Antiqua" w:eastAsia="Book Antiqua" w:hAnsi="Book Antiqua" w:cs="Book Antiqua"/>
        </w:rPr>
        <w:t xml:space="preserve"> 2020; </w:t>
      </w:r>
      <w:r w:rsidRPr="00720B5B">
        <w:rPr>
          <w:rFonts w:ascii="Book Antiqua" w:eastAsia="Book Antiqua" w:hAnsi="Book Antiqua" w:cs="Book Antiqua"/>
          <w:b/>
          <w:bCs/>
        </w:rPr>
        <w:t>43</w:t>
      </w:r>
      <w:r w:rsidRPr="00720B5B">
        <w:rPr>
          <w:rFonts w:ascii="Book Antiqua" w:eastAsia="Book Antiqua" w:hAnsi="Book Antiqua" w:cs="Book Antiqua"/>
        </w:rPr>
        <w:t>: 615-617 [PMID: 32514859 DOI: 10.1007/s40264-020-00954-z]</w:t>
      </w:r>
    </w:p>
    <w:p w14:paraId="29C4AD66" w14:textId="2E09AB0A"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15 </w:t>
      </w:r>
      <w:r w:rsidRPr="00720B5B">
        <w:rPr>
          <w:rFonts w:ascii="Book Antiqua" w:eastAsia="Book Antiqua" w:hAnsi="Book Antiqua" w:cs="Book Antiqua"/>
          <w:b/>
          <w:bCs/>
        </w:rPr>
        <w:t>Edwards K</w:t>
      </w:r>
      <w:r w:rsidRPr="00720B5B">
        <w:rPr>
          <w:rFonts w:ascii="Book Antiqua" w:eastAsia="Book Antiqua" w:hAnsi="Book Antiqua" w:cs="Book Antiqua"/>
        </w:rPr>
        <w:t xml:space="preserve">, Allison M, </w:t>
      </w:r>
      <w:proofErr w:type="spellStart"/>
      <w:r w:rsidRPr="00720B5B">
        <w:rPr>
          <w:rFonts w:ascii="Book Antiqua" w:eastAsia="Book Antiqua" w:hAnsi="Book Antiqua" w:cs="Book Antiqua"/>
        </w:rPr>
        <w:t>Ghuman</w:t>
      </w:r>
      <w:proofErr w:type="spellEnd"/>
      <w:r w:rsidRPr="00720B5B">
        <w:rPr>
          <w:rFonts w:ascii="Book Antiqua" w:eastAsia="Book Antiqua" w:hAnsi="Book Antiqua" w:cs="Book Antiqua"/>
        </w:rPr>
        <w:t xml:space="preserve"> S. Secondary sclerosing cholangitis in critically ill patients: a rare disease precipitated by severe SARS-CoV-2 infection. </w:t>
      </w:r>
      <w:r w:rsidRPr="00720B5B">
        <w:rPr>
          <w:rFonts w:ascii="Book Antiqua" w:eastAsia="Book Antiqua" w:hAnsi="Book Antiqua" w:cs="Book Antiqua"/>
          <w:i/>
          <w:iCs/>
        </w:rPr>
        <w:t>BMJ Case Rep</w:t>
      </w:r>
      <w:r w:rsidRPr="00720B5B">
        <w:rPr>
          <w:rFonts w:ascii="Book Antiqua" w:eastAsia="Book Antiqua" w:hAnsi="Book Antiqua" w:cs="Book Antiqua"/>
        </w:rPr>
        <w:t xml:space="preserve"> 2020; </w:t>
      </w:r>
      <w:r w:rsidRPr="00720B5B">
        <w:rPr>
          <w:rFonts w:ascii="Book Antiqua" w:eastAsia="Book Antiqua" w:hAnsi="Book Antiqua" w:cs="Book Antiqua"/>
          <w:b/>
          <w:bCs/>
        </w:rPr>
        <w:t>13</w:t>
      </w:r>
      <w:r w:rsidRPr="00720B5B">
        <w:rPr>
          <w:rFonts w:ascii="Book Antiqua" w:eastAsia="Book Antiqua" w:hAnsi="Book Antiqua" w:cs="Book Antiqua"/>
        </w:rPr>
        <w:t xml:space="preserve"> [PMID: 33168538 DOI: 10.1136/bcr-2020-237984]</w:t>
      </w:r>
    </w:p>
    <w:p w14:paraId="793CE99C" w14:textId="43F37241"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16 </w:t>
      </w:r>
      <w:r w:rsidRPr="00720B5B">
        <w:rPr>
          <w:rFonts w:ascii="Book Antiqua" w:eastAsia="Book Antiqua" w:hAnsi="Book Antiqua" w:cs="Book Antiqua"/>
          <w:b/>
          <w:bCs/>
        </w:rPr>
        <w:t>Lee A</w:t>
      </w:r>
      <w:r w:rsidRPr="00720B5B">
        <w:rPr>
          <w:rFonts w:ascii="Book Antiqua" w:eastAsia="Book Antiqua" w:hAnsi="Book Antiqua" w:cs="Book Antiqua"/>
        </w:rPr>
        <w:t xml:space="preserve">, Wein AN, Doyle MBM, Chapman WC. Liver transplantation for post-COVID-19 sclerosing cholangitis. </w:t>
      </w:r>
      <w:r w:rsidRPr="00720B5B">
        <w:rPr>
          <w:rFonts w:ascii="Book Antiqua" w:eastAsia="Book Antiqua" w:hAnsi="Book Antiqua" w:cs="Book Antiqua"/>
          <w:i/>
          <w:iCs/>
        </w:rPr>
        <w:t>BMJ Case Rep</w:t>
      </w:r>
      <w:r w:rsidRPr="00720B5B">
        <w:rPr>
          <w:rFonts w:ascii="Book Antiqua" w:eastAsia="Book Antiqua" w:hAnsi="Book Antiqua" w:cs="Book Antiqua"/>
        </w:rPr>
        <w:t xml:space="preserve"> 2021; </w:t>
      </w:r>
      <w:r w:rsidRPr="00720B5B">
        <w:rPr>
          <w:rFonts w:ascii="Book Antiqua" w:eastAsia="Book Antiqua" w:hAnsi="Book Antiqua" w:cs="Book Antiqua"/>
          <w:b/>
          <w:bCs/>
        </w:rPr>
        <w:t>14</w:t>
      </w:r>
      <w:r w:rsidRPr="00720B5B">
        <w:rPr>
          <w:rFonts w:ascii="Book Antiqua" w:eastAsia="Book Antiqua" w:hAnsi="Book Antiqua" w:cs="Book Antiqua"/>
        </w:rPr>
        <w:t xml:space="preserve"> [PMID: 34446515 DOI: 10.1136/bcr-2021-244168]</w:t>
      </w:r>
    </w:p>
    <w:p w14:paraId="30DAF16C" w14:textId="6D72F65C"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17 </w:t>
      </w:r>
      <w:proofErr w:type="spellStart"/>
      <w:r w:rsidRPr="00720B5B">
        <w:rPr>
          <w:rFonts w:ascii="Book Antiqua" w:eastAsia="Book Antiqua" w:hAnsi="Book Antiqua" w:cs="Book Antiqua"/>
          <w:b/>
          <w:bCs/>
        </w:rPr>
        <w:t>Tafreshi</w:t>
      </w:r>
      <w:proofErr w:type="spellEnd"/>
      <w:r w:rsidRPr="00720B5B">
        <w:rPr>
          <w:rFonts w:ascii="Book Antiqua" w:eastAsia="Book Antiqua" w:hAnsi="Book Antiqua" w:cs="Book Antiqua"/>
          <w:b/>
          <w:bCs/>
        </w:rPr>
        <w:t xml:space="preserve"> S</w:t>
      </w:r>
      <w:r w:rsidRPr="00720B5B">
        <w:rPr>
          <w:rFonts w:ascii="Book Antiqua" w:eastAsia="Book Antiqua" w:hAnsi="Book Antiqua" w:cs="Book Antiqua"/>
        </w:rPr>
        <w:t xml:space="preserve">, Whiteside I, Levine I, D'Agostino C. A case of secondary sclerosing cholangitis due to COVID-19. </w:t>
      </w:r>
      <w:r w:rsidRPr="00720B5B">
        <w:rPr>
          <w:rFonts w:ascii="Book Antiqua" w:eastAsia="Book Antiqua" w:hAnsi="Book Antiqua" w:cs="Book Antiqua"/>
          <w:i/>
          <w:iCs/>
        </w:rPr>
        <w:t>Clin Imaging</w:t>
      </w:r>
      <w:r w:rsidRPr="00720B5B">
        <w:rPr>
          <w:rFonts w:ascii="Book Antiqua" w:eastAsia="Book Antiqua" w:hAnsi="Book Antiqua" w:cs="Book Antiqua"/>
        </w:rPr>
        <w:t xml:space="preserve"> 2021; </w:t>
      </w:r>
      <w:r w:rsidRPr="00720B5B">
        <w:rPr>
          <w:rFonts w:ascii="Book Antiqua" w:eastAsia="Book Antiqua" w:hAnsi="Book Antiqua" w:cs="Book Antiqua"/>
          <w:b/>
          <w:bCs/>
        </w:rPr>
        <w:t>80</w:t>
      </w:r>
      <w:r w:rsidRPr="00720B5B">
        <w:rPr>
          <w:rFonts w:ascii="Book Antiqua" w:eastAsia="Book Antiqua" w:hAnsi="Book Antiqua" w:cs="Book Antiqua"/>
        </w:rPr>
        <w:t>: 239-242 [PMID: 34364072 DOI: 10.1016/j.clinimag.2021.07.017]</w:t>
      </w:r>
    </w:p>
    <w:p w14:paraId="5A6C7780" w14:textId="34252096"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lastRenderedPageBreak/>
        <w:t xml:space="preserve">18 </w:t>
      </w:r>
      <w:proofErr w:type="spellStart"/>
      <w:r w:rsidRPr="00720B5B">
        <w:rPr>
          <w:rFonts w:ascii="Book Antiqua" w:eastAsia="Book Antiqua" w:hAnsi="Book Antiqua" w:cs="Book Antiqua"/>
          <w:b/>
          <w:bCs/>
        </w:rPr>
        <w:t>Blondeel</w:t>
      </w:r>
      <w:proofErr w:type="spellEnd"/>
      <w:r w:rsidRPr="00720B5B">
        <w:rPr>
          <w:rFonts w:ascii="Book Antiqua" w:eastAsia="Book Antiqua" w:hAnsi="Book Antiqua" w:cs="Book Antiqua"/>
          <w:b/>
          <w:bCs/>
        </w:rPr>
        <w:t xml:space="preserve"> J</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Meersseman</w:t>
      </w:r>
      <w:proofErr w:type="spellEnd"/>
      <w:r w:rsidRPr="00720B5B">
        <w:rPr>
          <w:rFonts w:ascii="Book Antiqua" w:eastAsia="Book Antiqua" w:hAnsi="Book Antiqua" w:cs="Book Antiqua"/>
        </w:rPr>
        <w:t xml:space="preserve"> P, </w:t>
      </w:r>
      <w:proofErr w:type="spellStart"/>
      <w:r w:rsidRPr="00720B5B">
        <w:rPr>
          <w:rFonts w:ascii="Book Antiqua" w:eastAsia="Book Antiqua" w:hAnsi="Book Antiqua" w:cs="Book Antiqua"/>
        </w:rPr>
        <w:t>Gilbo</w:t>
      </w:r>
      <w:proofErr w:type="spellEnd"/>
      <w:r w:rsidRPr="00720B5B">
        <w:rPr>
          <w:rFonts w:ascii="Book Antiqua" w:eastAsia="Book Antiqua" w:hAnsi="Book Antiqua" w:cs="Book Antiqua"/>
        </w:rPr>
        <w:t xml:space="preserve"> N. Liver transplantation for COVID-19-associated cholangiopathy</w:t>
      </w:r>
      <w:r w:rsidR="00B42211" w:rsidRPr="00720B5B">
        <w:rPr>
          <w:rFonts w:ascii="Book Antiqua" w:eastAsia="Book Antiqua" w:hAnsi="Book Antiqua" w:cs="Book Antiqua"/>
        </w:rPr>
        <w:t>. 2021 American Transplant Congress; 2021 June 8</w:t>
      </w:r>
      <w:r w:rsidR="002D6AF0" w:rsidRPr="00720B5B">
        <w:rPr>
          <w:rFonts w:ascii="Book Antiqua" w:eastAsia="Book Antiqua" w:hAnsi="Book Antiqua" w:cs="Book Antiqua"/>
        </w:rPr>
        <w:t>; virtual. Am J Transplant, 2021</w:t>
      </w:r>
    </w:p>
    <w:p w14:paraId="0E315D58" w14:textId="0D1244AD"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19 </w:t>
      </w:r>
      <w:r w:rsidRPr="00720B5B">
        <w:rPr>
          <w:rFonts w:ascii="Book Antiqua" w:eastAsia="Book Antiqua" w:hAnsi="Book Antiqua" w:cs="Book Antiqua"/>
          <w:b/>
          <w:bCs/>
        </w:rPr>
        <w:t>Rela M</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Rajakannu</w:t>
      </w:r>
      <w:proofErr w:type="spellEnd"/>
      <w:r w:rsidRPr="00720B5B">
        <w:rPr>
          <w:rFonts w:ascii="Book Antiqua" w:eastAsia="Book Antiqua" w:hAnsi="Book Antiqua" w:cs="Book Antiqua"/>
        </w:rPr>
        <w:t xml:space="preserve"> M, </w:t>
      </w:r>
      <w:proofErr w:type="spellStart"/>
      <w:r w:rsidRPr="00720B5B">
        <w:rPr>
          <w:rFonts w:ascii="Book Antiqua" w:eastAsia="Book Antiqua" w:hAnsi="Book Antiqua" w:cs="Book Antiqua"/>
        </w:rPr>
        <w:t>Veerankutty</w:t>
      </w:r>
      <w:proofErr w:type="spellEnd"/>
      <w:r w:rsidRPr="00720B5B">
        <w:rPr>
          <w:rFonts w:ascii="Book Antiqua" w:eastAsia="Book Antiqua" w:hAnsi="Book Antiqua" w:cs="Book Antiqua"/>
        </w:rPr>
        <w:t xml:space="preserve"> FH, Vij M, </w:t>
      </w:r>
      <w:proofErr w:type="spellStart"/>
      <w:r w:rsidRPr="00720B5B">
        <w:rPr>
          <w:rFonts w:ascii="Book Antiqua" w:eastAsia="Book Antiqua" w:hAnsi="Book Antiqua" w:cs="Book Antiqua"/>
        </w:rPr>
        <w:t>Rammohan</w:t>
      </w:r>
      <w:proofErr w:type="spellEnd"/>
      <w:r w:rsidRPr="00720B5B">
        <w:rPr>
          <w:rFonts w:ascii="Book Antiqua" w:eastAsia="Book Antiqua" w:hAnsi="Book Antiqua" w:cs="Book Antiqua"/>
        </w:rPr>
        <w:t xml:space="preserve"> A. First report of auxiliary liver transplantation for severe cholangiopathy after SARS-CoV-2 respiratory infection. </w:t>
      </w:r>
      <w:r w:rsidRPr="00720B5B">
        <w:rPr>
          <w:rFonts w:ascii="Book Antiqua" w:eastAsia="Book Antiqua" w:hAnsi="Book Antiqua" w:cs="Book Antiqua"/>
          <w:i/>
          <w:iCs/>
        </w:rPr>
        <w:t>Am J Transplant</w:t>
      </w:r>
      <w:r w:rsidRPr="00720B5B">
        <w:rPr>
          <w:rFonts w:ascii="Book Antiqua" w:eastAsia="Book Antiqua" w:hAnsi="Book Antiqua" w:cs="Book Antiqua"/>
        </w:rPr>
        <w:t xml:space="preserve"> 2022; </w:t>
      </w:r>
      <w:r w:rsidRPr="00720B5B">
        <w:rPr>
          <w:rFonts w:ascii="Book Antiqua" w:eastAsia="Book Antiqua" w:hAnsi="Book Antiqua" w:cs="Book Antiqua"/>
          <w:b/>
          <w:bCs/>
        </w:rPr>
        <w:t>22</w:t>
      </w:r>
      <w:r w:rsidRPr="00720B5B">
        <w:rPr>
          <w:rFonts w:ascii="Book Antiqua" w:eastAsia="Book Antiqua" w:hAnsi="Book Antiqua" w:cs="Book Antiqua"/>
        </w:rPr>
        <w:t>: 3143-3145 [PMID: 35929565 DOI: 10.1111/ajt.17165]</w:t>
      </w:r>
    </w:p>
    <w:p w14:paraId="16D6A567" w14:textId="10E15B72"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20 </w:t>
      </w:r>
      <w:proofErr w:type="spellStart"/>
      <w:r w:rsidRPr="00720B5B">
        <w:rPr>
          <w:rFonts w:ascii="Book Antiqua" w:eastAsia="Book Antiqua" w:hAnsi="Book Antiqua" w:cs="Book Antiqua"/>
          <w:b/>
          <w:bCs/>
        </w:rPr>
        <w:t>Franzini</w:t>
      </w:r>
      <w:proofErr w:type="spellEnd"/>
      <w:r w:rsidRPr="00720B5B">
        <w:rPr>
          <w:rFonts w:ascii="Book Antiqua" w:eastAsia="Book Antiqua" w:hAnsi="Book Antiqua" w:cs="Book Antiqua"/>
          <w:b/>
          <w:bCs/>
        </w:rPr>
        <w:t xml:space="preserve"> TAP</w:t>
      </w:r>
      <w:r w:rsidRPr="00720B5B">
        <w:rPr>
          <w:rFonts w:ascii="Book Antiqua" w:eastAsia="Book Antiqua" w:hAnsi="Book Antiqua" w:cs="Book Antiqua"/>
        </w:rPr>
        <w:t xml:space="preserve">, Guedes MMF, Rocha HLOG, Fleury CA, </w:t>
      </w:r>
      <w:proofErr w:type="spellStart"/>
      <w:r w:rsidRPr="00720B5B">
        <w:rPr>
          <w:rFonts w:ascii="Book Antiqua" w:eastAsia="Book Antiqua" w:hAnsi="Book Antiqua" w:cs="Book Antiqua"/>
        </w:rPr>
        <w:t>Bestetti</w:t>
      </w:r>
      <w:proofErr w:type="spellEnd"/>
      <w:r w:rsidRPr="00720B5B">
        <w:rPr>
          <w:rFonts w:ascii="Book Antiqua" w:eastAsia="Book Antiqua" w:hAnsi="Book Antiqua" w:cs="Book Antiqua"/>
        </w:rPr>
        <w:t xml:space="preserve"> AM, Moura EGH. CHOLANGIOSCOPY IN A POST-COVID-19 CHOLANGIOPATHY PATIENT. </w:t>
      </w:r>
      <w:proofErr w:type="spellStart"/>
      <w:r w:rsidRPr="00720B5B">
        <w:rPr>
          <w:rFonts w:ascii="Book Antiqua" w:eastAsia="Book Antiqua" w:hAnsi="Book Antiqua" w:cs="Book Antiqua"/>
          <w:i/>
          <w:iCs/>
        </w:rPr>
        <w:t>Arq</w:t>
      </w:r>
      <w:proofErr w:type="spellEnd"/>
      <w:r w:rsidRPr="00720B5B">
        <w:rPr>
          <w:rFonts w:ascii="Book Antiqua" w:eastAsia="Book Antiqua" w:hAnsi="Book Antiqua" w:cs="Book Antiqua"/>
          <w:i/>
          <w:iCs/>
        </w:rPr>
        <w:t xml:space="preserve"> Gastroenterol</w:t>
      </w:r>
      <w:r w:rsidRPr="00720B5B">
        <w:rPr>
          <w:rFonts w:ascii="Book Antiqua" w:eastAsia="Book Antiqua" w:hAnsi="Book Antiqua" w:cs="Book Antiqua"/>
        </w:rPr>
        <w:t xml:space="preserve"> 2022; </w:t>
      </w:r>
      <w:r w:rsidRPr="00720B5B">
        <w:rPr>
          <w:rFonts w:ascii="Book Antiqua" w:eastAsia="Book Antiqua" w:hAnsi="Book Antiqua" w:cs="Book Antiqua"/>
          <w:b/>
          <w:bCs/>
        </w:rPr>
        <w:t>59</w:t>
      </w:r>
      <w:r w:rsidRPr="00720B5B">
        <w:rPr>
          <w:rFonts w:ascii="Book Antiqua" w:eastAsia="Book Antiqua" w:hAnsi="Book Antiqua" w:cs="Book Antiqua"/>
        </w:rPr>
        <w:t>: 321-323 [PMID: 35830050 DOI: 10.1590/S0004-2803.202202000-58]</w:t>
      </w:r>
    </w:p>
    <w:p w14:paraId="43942F3E" w14:textId="307DD98A"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21 </w:t>
      </w:r>
      <w:r w:rsidRPr="00720B5B">
        <w:rPr>
          <w:rFonts w:ascii="Book Antiqua" w:eastAsia="Book Antiqua" w:hAnsi="Book Antiqua" w:cs="Book Antiqua"/>
          <w:b/>
          <w:bCs/>
        </w:rPr>
        <w:t>Bang JY</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Rösch</w:t>
      </w:r>
      <w:proofErr w:type="spellEnd"/>
      <w:r w:rsidRPr="00720B5B">
        <w:rPr>
          <w:rFonts w:ascii="Book Antiqua" w:eastAsia="Book Antiqua" w:hAnsi="Book Antiqua" w:cs="Book Antiqua"/>
        </w:rPr>
        <w:t xml:space="preserve"> T, Kim HM, Thakkar S, </w:t>
      </w:r>
      <w:proofErr w:type="spellStart"/>
      <w:r w:rsidRPr="00720B5B">
        <w:rPr>
          <w:rFonts w:ascii="Book Antiqua" w:eastAsia="Book Antiqua" w:hAnsi="Book Antiqua" w:cs="Book Antiqua"/>
        </w:rPr>
        <w:t>Robalino</w:t>
      </w:r>
      <w:proofErr w:type="spellEnd"/>
      <w:r w:rsidRPr="00720B5B">
        <w:rPr>
          <w:rFonts w:ascii="Book Antiqua" w:eastAsia="Book Antiqua" w:hAnsi="Book Antiqua" w:cs="Book Antiqua"/>
        </w:rPr>
        <w:t xml:space="preserve"> Gonzaga E, </w:t>
      </w:r>
      <w:proofErr w:type="spellStart"/>
      <w:r w:rsidRPr="00720B5B">
        <w:rPr>
          <w:rFonts w:ascii="Book Antiqua" w:eastAsia="Book Antiqua" w:hAnsi="Book Antiqua" w:cs="Book Antiqua"/>
        </w:rPr>
        <w:t>Tharian</w:t>
      </w:r>
      <w:proofErr w:type="spellEnd"/>
      <w:r w:rsidRPr="00720B5B">
        <w:rPr>
          <w:rFonts w:ascii="Book Antiqua" w:eastAsia="Book Antiqua" w:hAnsi="Book Antiqua" w:cs="Book Antiqua"/>
        </w:rPr>
        <w:t xml:space="preserve"> B, Inamdar S, Lee LS, </w:t>
      </w:r>
      <w:proofErr w:type="spellStart"/>
      <w:r w:rsidRPr="00720B5B">
        <w:rPr>
          <w:rFonts w:ascii="Book Antiqua" w:eastAsia="Book Antiqua" w:hAnsi="Book Antiqua" w:cs="Book Antiqua"/>
        </w:rPr>
        <w:t>Yachimski</w:t>
      </w:r>
      <w:proofErr w:type="spellEnd"/>
      <w:r w:rsidRPr="00720B5B">
        <w:rPr>
          <w:rFonts w:ascii="Book Antiqua" w:eastAsia="Book Antiqua" w:hAnsi="Book Antiqua" w:cs="Book Antiqua"/>
        </w:rPr>
        <w:t xml:space="preserve"> P, </w:t>
      </w:r>
      <w:proofErr w:type="spellStart"/>
      <w:r w:rsidRPr="00720B5B">
        <w:rPr>
          <w:rFonts w:ascii="Book Antiqua" w:eastAsia="Book Antiqua" w:hAnsi="Book Antiqua" w:cs="Book Antiqua"/>
        </w:rPr>
        <w:t>Jamidar</w:t>
      </w:r>
      <w:proofErr w:type="spellEnd"/>
      <w:r w:rsidRPr="00720B5B">
        <w:rPr>
          <w:rFonts w:ascii="Book Antiqua" w:eastAsia="Book Antiqua" w:hAnsi="Book Antiqua" w:cs="Book Antiqua"/>
        </w:rPr>
        <w:t xml:space="preserve"> P, </w:t>
      </w:r>
      <w:proofErr w:type="spellStart"/>
      <w:r w:rsidRPr="00720B5B">
        <w:rPr>
          <w:rFonts w:ascii="Book Antiqua" w:eastAsia="Book Antiqua" w:hAnsi="Book Antiqua" w:cs="Book Antiqua"/>
        </w:rPr>
        <w:t>Muniraj</w:t>
      </w:r>
      <w:proofErr w:type="spellEnd"/>
      <w:r w:rsidRPr="00720B5B">
        <w:rPr>
          <w:rFonts w:ascii="Book Antiqua" w:eastAsia="Book Antiqua" w:hAnsi="Book Antiqua" w:cs="Book Antiqua"/>
        </w:rPr>
        <w:t xml:space="preserve"> T, </w:t>
      </w:r>
      <w:proofErr w:type="spellStart"/>
      <w:r w:rsidRPr="00720B5B">
        <w:rPr>
          <w:rFonts w:ascii="Book Antiqua" w:eastAsia="Book Antiqua" w:hAnsi="Book Antiqua" w:cs="Book Antiqua"/>
        </w:rPr>
        <w:t>DiMaio</w:t>
      </w:r>
      <w:proofErr w:type="spellEnd"/>
      <w:r w:rsidRPr="00720B5B">
        <w:rPr>
          <w:rFonts w:ascii="Book Antiqua" w:eastAsia="Book Antiqua" w:hAnsi="Book Antiqua" w:cs="Book Antiqua"/>
        </w:rPr>
        <w:t xml:space="preserve"> C, </w:t>
      </w:r>
      <w:proofErr w:type="spellStart"/>
      <w:r w:rsidRPr="00720B5B">
        <w:rPr>
          <w:rFonts w:ascii="Book Antiqua" w:eastAsia="Book Antiqua" w:hAnsi="Book Antiqua" w:cs="Book Antiqua"/>
        </w:rPr>
        <w:t>Kumta</w:t>
      </w:r>
      <w:proofErr w:type="spellEnd"/>
      <w:r w:rsidRPr="00720B5B">
        <w:rPr>
          <w:rFonts w:ascii="Book Antiqua" w:eastAsia="Book Antiqua" w:hAnsi="Book Antiqua" w:cs="Book Antiqua"/>
        </w:rPr>
        <w:t xml:space="preserve"> N, Sethi A, </w:t>
      </w:r>
      <w:proofErr w:type="spellStart"/>
      <w:r w:rsidRPr="00720B5B">
        <w:rPr>
          <w:rFonts w:ascii="Book Antiqua" w:eastAsia="Book Antiqua" w:hAnsi="Book Antiqua" w:cs="Book Antiqua"/>
        </w:rPr>
        <w:t>Draganov</w:t>
      </w:r>
      <w:proofErr w:type="spellEnd"/>
      <w:r w:rsidRPr="00720B5B">
        <w:rPr>
          <w:rFonts w:ascii="Book Antiqua" w:eastAsia="Book Antiqua" w:hAnsi="Book Antiqua" w:cs="Book Antiqua"/>
        </w:rPr>
        <w:t xml:space="preserve"> P, Yang D, </w:t>
      </w:r>
      <w:proofErr w:type="spellStart"/>
      <w:r w:rsidRPr="00720B5B">
        <w:rPr>
          <w:rFonts w:ascii="Book Antiqua" w:eastAsia="Book Antiqua" w:hAnsi="Book Antiqua" w:cs="Book Antiqua"/>
        </w:rPr>
        <w:t>Seoud</w:t>
      </w:r>
      <w:proofErr w:type="spellEnd"/>
      <w:r w:rsidRPr="00720B5B">
        <w:rPr>
          <w:rFonts w:ascii="Book Antiqua" w:eastAsia="Book Antiqua" w:hAnsi="Book Antiqua" w:cs="Book Antiqua"/>
        </w:rPr>
        <w:t xml:space="preserve"> T, </w:t>
      </w:r>
      <w:proofErr w:type="spellStart"/>
      <w:r w:rsidRPr="00720B5B">
        <w:rPr>
          <w:rFonts w:ascii="Book Antiqua" w:eastAsia="Book Antiqua" w:hAnsi="Book Antiqua" w:cs="Book Antiqua"/>
        </w:rPr>
        <w:t>Perisetti</w:t>
      </w:r>
      <w:proofErr w:type="spellEnd"/>
      <w:r w:rsidRPr="00720B5B">
        <w:rPr>
          <w:rFonts w:ascii="Book Antiqua" w:eastAsia="Book Antiqua" w:hAnsi="Book Antiqua" w:cs="Book Antiqua"/>
        </w:rPr>
        <w:t xml:space="preserve"> A, Bondi G, </w:t>
      </w:r>
      <w:proofErr w:type="spellStart"/>
      <w:r w:rsidRPr="00720B5B">
        <w:rPr>
          <w:rFonts w:ascii="Book Antiqua" w:eastAsia="Book Antiqua" w:hAnsi="Book Antiqua" w:cs="Book Antiqua"/>
        </w:rPr>
        <w:t>Kirtane</w:t>
      </w:r>
      <w:proofErr w:type="spellEnd"/>
      <w:r w:rsidRPr="00720B5B">
        <w:rPr>
          <w:rFonts w:ascii="Book Antiqua" w:eastAsia="Book Antiqua" w:hAnsi="Book Antiqua" w:cs="Book Antiqua"/>
        </w:rPr>
        <w:t xml:space="preserve"> S, Hawes R, Wilcox CM, </w:t>
      </w:r>
      <w:proofErr w:type="spellStart"/>
      <w:r w:rsidRPr="00720B5B">
        <w:rPr>
          <w:rFonts w:ascii="Book Antiqua" w:eastAsia="Book Antiqua" w:hAnsi="Book Antiqua" w:cs="Book Antiqua"/>
        </w:rPr>
        <w:t>Kozarek</w:t>
      </w:r>
      <w:proofErr w:type="spellEnd"/>
      <w:r w:rsidRPr="00720B5B">
        <w:rPr>
          <w:rFonts w:ascii="Book Antiqua" w:eastAsia="Book Antiqua" w:hAnsi="Book Antiqua" w:cs="Book Antiqua"/>
        </w:rPr>
        <w:t xml:space="preserve"> R, Reddy DN, </w:t>
      </w:r>
      <w:proofErr w:type="spellStart"/>
      <w:r w:rsidRPr="00720B5B">
        <w:rPr>
          <w:rFonts w:ascii="Book Antiqua" w:eastAsia="Book Antiqua" w:hAnsi="Book Antiqua" w:cs="Book Antiqua"/>
        </w:rPr>
        <w:t>Varadarajulu</w:t>
      </w:r>
      <w:proofErr w:type="spellEnd"/>
      <w:r w:rsidRPr="00720B5B">
        <w:rPr>
          <w:rFonts w:ascii="Book Antiqua" w:eastAsia="Book Antiqua" w:hAnsi="Book Antiqua" w:cs="Book Antiqua"/>
        </w:rPr>
        <w:t xml:space="preserve"> S. Prospective evaluation of an assessment tool for technical performance of duodenoscopes. </w:t>
      </w:r>
      <w:r w:rsidRPr="00720B5B">
        <w:rPr>
          <w:rFonts w:ascii="Book Antiqua" w:eastAsia="Book Antiqua" w:hAnsi="Book Antiqua" w:cs="Book Antiqua"/>
          <w:i/>
          <w:iCs/>
        </w:rPr>
        <w:t xml:space="preserve">Dig </w:t>
      </w:r>
      <w:proofErr w:type="spellStart"/>
      <w:r w:rsidRPr="00720B5B">
        <w:rPr>
          <w:rFonts w:ascii="Book Antiqua" w:eastAsia="Book Antiqua" w:hAnsi="Book Antiqua" w:cs="Book Antiqua"/>
          <w:i/>
          <w:iCs/>
        </w:rPr>
        <w:t>Endosc</w:t>
      </w:r>
      <w:proofErr w:type="spellEnd"/>
      <w:r w:rsidRPr="00720B5B">
        <w:rPr>
          <w:rFonts w:ascii="Book Antiqua" w:eastAsia="Book Antiqua" w:hAnsi="Book Antiqua" w:cs="Book Antiqua"/>
        </w:rPr>
        <w:t xml:space="preserve"> 2021; </w:t>
      </w:r>
      <w:r w:rsidRPr="00720B5B">
        <w:rPr>
          <w:rFonts w:ascii="Book Antiqua" w:eastAsia="Book Antiqua" w:hAnsi="Book Antiqua" w:cs="Book Antiqua"/>
          <w:b/>
          <w:bCs/>
        </w:rPr>
        <w:t>33</w:t>
      </w:r>
      <w:r w:rsidRPr="00720B5B">
        <w:rPr>
          <w:rFonts w:ascii="Book Antiqua" w:eastAsia="Book Antiqua" w:hAnsi="Book Antiqua" w:cs="Book Antiqua"/>
        </w:rPr>
        <w:t>: 822-828 [PMID: 33007136 DOI: 10.1111/den.13856]</w:t>
      </w:r>
    </w:p>
    <w:p w14:paraId="26E53AA9" w14:textId="4FB974D5"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22 </w:t>
      </w:r>
      <w:bookmarkStart w:id="2" w:name="_Hlk129875109"/>
      <w:proofErr w:type="spellStart"/>
      <w:r w:rsidR="007065AE" w:rsidRPr="00720B5B">
        <w:rPr>
          <w:rFonts w:ascii="Book Antiqua" w:eastAsia="Book Antiqua" w:hAnsi="Book Antiqua" w:cs="Book Antiqua"/>
          <w:b/>
          <w:bCs/>
        </w:rPr>
        <w:t>Daneshjoo</w:t>
      </w:r>
      <w:bookmarkEnd w:id="2"/>
      <w:proofErr w:type="spellEnd"/>
      <w:r w:rsidR="007065AE" w:rsidRPr="00720B5B">
        <w:rPr>
          <w:rFonts w:ascii="Book Antiqua" w:eastAsia="Book Antiqua" w:hAnsi="Book Antiqua" w:cs="Book Antiqua"/>
          <w:b/>
          <w:bCs/>
        </w:rPr>
        <w:t xml:space="preserve"> O</w:t>
      </w:r>
      <w:r w:rsidR="007065AE" w:rsidRPr="00720B5B">
        <w:rPr>
          <w:rFonts w:ascii="Book Antiqua" w:eastAsia="Book Antiqua" w:hAnsi="Book Antiqua" w:cs="Book Antiqua"/>
        </w:rPr>
        <w:t xml:space="preserve">, Ebrahimi P, Salehi LB, </w:t>
      </w:r>
      <w:proofErr w:type="spellStart"/>
      <w:r w:rsidR="007065AE" w:rsidRPr="00720B5B">
        <w:rPr>
          <w:rFonts w:ascii="Book Antiqua" w:eastAsia="Book Antiqua" w:hAnsi="Book Antiqua" w:cs="Book Antiqua"/>
        </w:rPr>
        <w:t>Pizzuti</w:t>
      </w:r>
      <w:proofErr w:type="spellEnd"/>
      <w:r w:rsidR="007065AE" w:rsidRPr="00720B5B">
        <w:rPr>
          <w:rFonts w:ascii="Book Antiqua" w:eastAsia="Book Antiqua" w:hAnsi="Book Antiqua" w:cs="Book Antiqua"/>
        </w:rPr>
        <w:t xml:space="preserve"> A, </w:t>
      </w:r>
      <w:proofErr w:type="spellStart"/>
      <w:r w:rsidR="007065AE" w:rsidRPr="00720B5B">
        <w:rPr>
          <w:rFonts w:ascii="Book Antiqua" w:eastAsia="Book Antiqua" w:hAnsi="Book Antiqua" w:cs="Book Antiqua"/>
        </w:rPr>
        <w:t>Garshasbi</w:t>
      </w:r>
      <w:proofErr w:type="spellEnd"/>
      <w:r w:rsidR="007065AE" w:rsidRPr="00720B5B">
        <w:rPr>
          <w:rFonts w:ascii="Book Antiqua" w:eastAsia="Book Antiqua" w:hAnsi="Book Antiqua" w:cs="Book Antiqua"/>
        </w:rPr>
        <w:t xml:space="preserve"> M. Identification of a novel RUNX2 gene mutation and early diagnosis of CCD in a cleidocranial dysplasia suspected Iranian family. </w:t>
      </w:r>
      <w:r w:rsidR="007065AE" w:rsidRPr="00720B5B">
        <w:rPr>
          <w:rFonts w:ascii="Book Antiqua" w:eastAsia="Book Antiqua" w:hAnsi="Book Antiqua" w:cs="Book Antiqua"/>
          <w:i/>
          <w:iCs/>
        </w:rPr>
        <w:t>Clin Case Rep</w:t>
      </w:r>
      <w:r w:rsidR="007065AE" w:rsidRPr="00720B5B">
        <w:rPr>
          <w:rFonts w:ascii="Book Antiqua" w:eastAsia="Book Antiqua" w:hAnsi="Book Antiqua" w:cs="Book Antiqua"/>
        </w:rPr>
        <w:t xml:space="preserve"> 2020; </w:t>
      </w:r>
      <w:r w:rsidR="007065AE" w:rsidRPr="00720B5B">
        <w:rPr>
          <w:rFonts w:ascii="Book Antiqua" w:eastAsia="Book Antiqua" w:hAnsi="Book Antiqua" w:cs="Book Antiqua"/>
          <w:b/>
          <w:bCs/>
        </w:rPr>
        <w:t>8</w:t>
      </w:r>
      <w:r w:rsidR="007065AE" w:rsidRPr="00720B5B">
        <w:rPr>
          <w:rFonts w:ascii="Book Antiqua" w:eastAsia="Book Antiqua" w:hAnsi="Book Antiqua" w:cs="Book Antiqua"/>
        </w:rPr>
        <w:t>: 2333-2340 [PMID: 33363735 DOI: 10.1002/ccr3.2825]</w:t>
      </w:r>
    </w:p>
    <w:p w14:paraId="430836C4" w14:textId="522F7C7C"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23 </w:t>
      </w:r>
      <w:r w:rsidRPr="00720B5B">
        <w:rPr>
          <w:rFonts w:ascii="Book Antiqua" w:eastAsia="Book Antiqua" w:hAnsi="Book Antiqua" w:cs="Book Antiqua"/>
          <w:b/>
          <w:bCs/>
        </w:rPr>
        <w:t>Cesar Machado MC</w:t>
      </w:r>
      <w:r w:rsidRPr="00720B5B">
        <w:rPr>
          <w:rFonts w:ascii="Book Antiqua" w:eastAsia="Book Antiqua" w:hAnsi="Book Antiqua" w:cs="Book Antiqua"/>
        </w:rPr>
        <w:t xml:space="preserve">, Filho RK, El Bacha IAH, de Oliveira IS, Ribeiro CMF, de Souza HP, Parise ER. Post-COVID-19 Secondary Sclerosing Cholangitis: A Rare but Severe Condition with no Treatment Besides Liver Transplantation. </w:t>
      </w:r>
      <w:r w:rsidRPr="00720B5B">
        <w:rPr>
          <w:rFonts w:ascii="Book Antiqua" w:eastAsia="Book Antiqua" w:hAnsi="Book Antiqua" w:cs="Book Antiqua"/>
          <w:i/>
          <w:iCs/>
        </w:rPr>
        <w:t>Am J Case Rep</w:t>
      </w:r>
      <w:r w:rsidRPr="00720B5B">
        <w:rPr>
          <w:rFonts w:ascii="Book Antiqua" w:eastAsia="Book Antiqua" w:hAnsi="Book Antiqua" w:cs="Book Antiqua"/>
        </w:rPr>
        <w:t xml:space="preserve"> 2022; </w:t>
      </w:r>
      <w:r w:rsidRPr="00720B5B">
        <w:rPr>
          <w:rFonts w:ascii="Book Antiqua" w:eastAsia="Book Antiqua" w:hAnsi="Book Antiqua" w:cs="Book Antiqua"/>
          <w:b/>
          <w:bCs/>
        </w:rPr>
        <w:t>23</w:t>
      </w:r>
      <w:r w:rsidRPr="00720B5B">
        <w:rPr>
          <w:rFonts w:ascii="Book Antiqua" w:eastAsia="Book Antiqua" w:hAnsi="Book Antiqua" w:cs="Book Antiqua"/>
        </w:rPr>
        <w:t>: e936250 [PMID: 35978523 DOI: 10.12659/AJCR.936250]</w:t>
      </w:r>
    </w:p>
    <w:p w14:paraId="2D29E116" w14:textId="02C77785"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24 </w:t>
      </w:r>
      <w:r w:rsidRPr="00720B5B">
        <w:rPr>
          <w:rFonts w:ascii="Book Antiqua" w:eastAsia="Book Antiqua" w:hAnsi="Book Antiqua" w:cs="Book Antiqua"/>
          <w:b/>
          <w:bCs/>
        </w:rPr>
        <w:t>Leonhardt S</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Veltzke-Schlieker</w:t>
      </w:r>
      <w:proofErr w:type="spellEnd"/>
      <w:r w:rsidRPr="00720B5B">
        <w:rPr>
          <w:rFonts w:ascii="Book Antiqua" w:eastAsia="Book Antiqua" w:hAnsi="Book Antiqua" w:cs="Book Antiqua"/>
        </w:rPr>
        <w:t xml:space="preserve"> W, Adler A, Schott E, </w:t>
      </w:r>
      <w:proofErr w:type="spellStart"/>
      <w:r w:rsidRPr="00720B5B">
        <w:rPr>
          <w:rFonts w:ascii="Book Antiqua" w:eastAsia="Book Antiqua" w:hAnsi="Book Antiqua" w:cs="Book Antiqua"/>
        </w:rPr>
        <w:t>Eurich</w:t>
      </w:r>
      <w:proofErr w:type="spellEnd"/>
      <w:r w:rsidRPr="00720B5B">
        <w:rPr>
          <w:rFonts w:ascii="Book Antiqua" w:eastAsia="Book Antiqua" w:hAnsi="Book Antiqua" w:cs="Book Antiqua"/>
        </w:rPr>
        <w:t xml:space="preserve"> D, Faber W, Neuhaus P, Seehofer D. Secondary Sclerosing Cholangitis in Critically Ill Patients: Clinical Presentation, </w:t>
      </w:r>
      <w:proofErr w:type="spellStart"/>
      <w:r w:rsidRPr="00720B5B">
        <w:rPr>
          <w:rFonts w:ascii="Book Antiqua" w:eastAsia="Book Antiqua" w:hAnsi="Book Antiqua" w:cs="Book Antiqua"/>
        </w:rPr>
        <w:t>Cholangiographic</w:t>
      </w:r>
      <w:proofErr w:type="spellEnd"/>
      <w:r w:rsidRPr="00720B5B">
        <w:rPr>
          <w:rFonts w:ascii="Book Antiqua" w:eastAsia="Book Antiqua" w:hAnsi="Book Antiqua" w:cs="Book Antiqua"/>
        </w:rPr>
        <w:t xml:space="preserve"> Features, Natural History, and Outcome: A Series of 16 Cases. </w:t>
      </w:r>
      <w:r w:rsidRPr="00720B5B">
        <w:rPr>
          <w:rFonts w:ascii="Book Antiqua" w:eastAsia="Book Antiqua" w:hAnsi="Book Antiqua" w:cs="Book Antiqua"/>
          <w:i/>
          <w:iCs/>
        </w:rPr>
        <w:t>Medicine (Baltimore)</w:t>
      </w:r>
      <w:r w:rsidRPr="00720B5B">
        <w:rPr>
          <w:rFonts w:ascii="Book Antiqua" w:eastAsia="Book Antiqua" w:hAnsi="Book Antiqua" w:cs="Book Antiqua"/>
        </w:rPr>
        <w:t xml:space="preserve"> 2015; </w:t>
      </w:r>
      <w:r w:rsidRPr="00720B5B">
        <w:rPr>
          <w:rFonts w:ascii="Book Antiqua" w:eastAsia="Book Antiqua" w:hAnsi="Book Antiqua" w:cs="Book Antiqua"/>
          <w:b/>
          <w:bCs/>
        </w:rPr>
        <w:t>94</w:t>
      </w:r>
      <w:r w:rsidRPr="00720B5B">
        <w:rPr>
          <w:rFonts w:ascii="Book Antiqua" w:eastAsia="Book Antiqua" w:hAnsi="Book Antiqua" w:cs="Book Antiqua"/>
        </w:rPr>
        <w:t>: e2188 [PMID: 26656347 DOI: 10.1097/MD.0000000000002188]</w:t>
      </w:r>
    </w:p>
    <w:p w14:paraId="3AACC157" w14:textId="3940CDF5" w:rsidR="003000C7" w:rsidRPr="00720B5B" w:rsidRDefault="003000C7" w:rsidP="00BD0C3E">
      <w:pPr>
        <w:spacing w:line="360" w:lineRule="auto"/>
        <w:jc w:val="both"/>
        <w:rPr>
          <w:rFonts w:ascii="Book Antiqua" w:eastAsia="Book Antiqua" w:hAnsi="Book Antiqua" w:cs="Book Antiqua"/>
        </w:rPr>
      </w:pPr>
      <w:r w:rsidRPr="00720B5B">
        <w:rPr>
          <w:rFonts w:ascii="Book Antiqua" w:eastAsia="Book Antiqua" w:hAnsi="Book Antiqua" w:cs="Book Antiqua"/>
        </w:rPr>
        <w:t xml:space="preserve">25 </w:t>
      </w:r>
      <w:r w:rsidRPr="00720B5B">
        <w:rPr>
          <w:rFonts w:ascii="Book Antiqua" w:eastAsia="Book Antiqua" w:hAnsi="Book Antiqua" w:cs="Book Antiqua"/>
          <w:b/>
          <w:bCs/>
        </w:rPr>
        <w:t>Sundaram V</w:t>
      </w:r>
      <w:r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Björnsson</w:t>
      </w:r>
      <w:proofErr w:type="spellEnd"/>
      <w:r w:rsidRPr="00720B5B">
        <w:rPr>
          <w:rFonts w:ascii="Book Antiqua" w:eastAsia="Book Antiqua" w:hAnsi="Book Antiqua" w:cs="Book Antiqua"/>
        </w:rPr>
        <w:t xml:space="preserve"> ES. Drug-induced cholestasis. </w:t>
      </w:r>
      <w:r w:rsidRPr="00720B5B">
        <w:rPr>
          <w:rFonts w:ascii="Book Antiqua" w:eastAsia="Book Antiqua" w:hAnsi="Book Antiqua" w:cs="Book Antiqua"/>
          <w:i/>
          <w:iCs/>
        </w:rPr>
        <w:t xml:space="preserve">Hepatol </w:t>
      </w:r>
      <w:proofErr w:type="spellStart"/>
      <w:r w:rsidRPr="00720B5B">
        <w:rPr>
          <w:rFonts w:ascii="Book Antiqua" w:eastAsia="Book Antiqua" w:hAnsi="Book Antiqua" w:cs="Book Antiqua"/>
          <w:i/>
          <w:iCs/>
        </w:rPr>
        <w:t>Commun</w:t>
      </w:r>
      <w:proofErr w:type="spellEnd"/>
      <w:r w:rsidRPr="00720B5B">
        <w:rPr>
          <w:rFonts w:ascii="Book Antiqua" w:eastAsia="Book Antiqua" w:hAnsi="Book Antiqua" w:cs="Book Antiqua"/>
        </w:rPr>
        <w:t xml:space="preserve"> 2017; </w:t>
      </w:r>
      <w:r w:rsidRPr="00720B5B">
        <w:rPr>
          <w:rFonts w:ascii="Book Antiqua" w:eastAsia="Book Antiqua" w:hAnsi="Book Antiqua" w:cs="Book Antiqua"/>
          <w:b/>
          <w:bCs/>
        </w:rPr>
        <w:t>1</w:t>
      </w:r>
      <w:r w:rsidRPr="00720B5B">
        <w:rPr>
          <w:rFonts w:ascii="Book Antiqua" w:eastAsia="Book Antiqua" w:hAnsi="Book Antiqua" w:cs="Book Antiqua"/>
        </w:rPr>
        <w:t>: 726-735 [PMID: 29404489 DOI: 10.1002/hep4.1088]</w:t>
      </w:r>
    </w:p>
    <w:p w14:paraId="1081F0DD" w14:textId="77777777" w:rsidR="00A77B3E" w:rsidRPr="00720B5B" w:rsidRDefault="00A77B3E" w:rsidP="00BD0C3E">
      <w:pPr>
        <w:spacing w:line="360" w:lineRule="auto"/>
        <w:jc w:val="both"/>
        <w:rPr>
          <w:rFonts w:ascii="Book Antiqua" w:hAnsi="Book Antiqua"/>
        </w:rPr>
        <w:sectPr w:rsidR="00A77B3E" w:rsidRPr="00720B5B">
          <w:footerReference w:type="default" r:id="rId7"/>
          <w:pgSz w:w="12240" w:h="15840"/>
          <w:pgMar w:top="1440" w:right="1440" w:bottom="1440" w:left="1440" w:header="720" w:footer="720" w:gutter="0"/>
          <w:cols w:space="720"/>
          <w:docGrid w:linePitch="360"/>
        </w:sectPr>
      </w:pPr>
    </w:p>
    <w:p w14:paraId="640201FC"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lastRenderedPageBreak/>
        <w:t>Footnotes</w:t>
      </w:r>
    </w:p>
    <w:p w14:paraId="3C130720" w14:textId="435107E8"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Conflict-of-interest</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statement:</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authors</w:t>
      </w:r>
      <w:r w:rsidR="00D054C8" w:rsidRPr="00720B5B">
        <w:rPr>
          <w:rFonts w:ascii="Book Antiqua" w:eastAsia="Book Antiqua" w:hAnsi="Book Antiqua" w:cs="Book Antiqua"/>
        </w:rPr>
        <w:t xml:space="preserve"> </w:t>
      </w:r>
      <w:r w:rsidRPr="00720B5B">
        <w:rPr>
          <w:rFonts w:ascii="Book Antiqua" w:eastAsia="Book Antiqua" w:hAnsi="Book Antiqua" w:cs="Book Antiqua"/>
        </w:rPr>
        <w:t>declare</w:t>
      </w:r>
      <w:r w:rsidR="00D054C8" w:rsidRPr="00720B5B">
        <w:rPr>
          <w:rFonts w:ascii="Book Antiqua" w:eastAsia="Book Antiqua" w:hAnsi="Book Antiqua" w:cs="Book Antiqua"/>
        </w:rPr>
        <w:t xml:space="preserve"> </w:t>
      </w:r>
      <w:r w:rsidRPr="00720B5B">
        <w:rPr>
          <w:rFonts w:ascii="Book Antiqua" w:eastAsia="Book Antiqua" w:hAnsi="Book Antiqua" w:cs="Book Antiqua"/>
        </w:rPr>
        <w:t>that</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there</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no</w:t>
      </w:r>
      <w:r w:rsidR="00D054C8" w:rsidRPr="00720B5B">
        <w:rPr>
          <w:rFonts w:ascii="Book Antiqua" w:eastAsia="Book Antiqua" w:hAnsi="Book Antiqua" w:cs="Book Antiqua"/>
        </w:rPr>
        <w:t xml:space="preserve"> </w:t>
      </w:r>
      <w:r w:rsidRPr="00720B5B">
        <w:rPr>
          <w:rFonts w:ascii="Book Antiqua" w:eastAsia="Book Antiqua" w:hAnsi="Book Antiqua" w:cs="Book Antiqua"/>
        </w:rPr>
        <w:t>conflict</w:t>
      </w:r>
      <w:r w:rsidR="00D054C8" w:rsidRPr="00720B5B">
        <w:rPr>
          <w:rFonts w:ascii="Book Antiqua" w:eastAsia="Book Antiqua" w:hAnsi="Book Antiqua" w:cs="Book Antiqua"/>
        </w:rPr>
        <w:t xml:space="preserve"> </w:t>
      </w:r>
      <w:r w:rsidRPr="00720B5B">
        <w:rPr>
          <w:rFonts w:ascii="Book Antiqua" w:eastAsia="Book Antiqua" w:hAnsi="Book Antiqua" w:cs="Book Antiqua"/>
        </w:rPr>
        <w:t>of</w:t>
      </w:r>
      <w:r w:rsidR="00D054C8" w:rsidRPr="00720B5B">
        <w:rPr>
          <w:rFonts w:ascii="Book Antiqua" w:eastAsia="Book Antiqua" w:hAnsi="Book Antiqua" w:cs="Book Antiqua"/>
        </w:rPr>
        <w:t xml:space="preserve"> </w:t>
      </w:r>
      <w:r w:rsidRPr="00720B5B">
        <w:rPr>
          <w:rFonts w:ascii="Book Antiqua" w:eastAsia="Book Antiqua" w:hAnsi="Book Antiqua" w:cs="Book Antiqua"/>
        </w:rPr>
        <w:t>interest</w:t>
      </w:r>
      <w:r w:rsidR="00C71A29" w:rsidRPr="00720B5B">
        <w:rPr>
          <w:rFonts w:ascii="Book Antiqua" w:eastAsia="Book Antiqua" w:hAnsi="Book Antiqua" w:cs="Book Antiqua"/>
        </w:rPr>
        <w:t>.</w:t>
      </w:r>
    </w:p>
    <w:p w14:paraId="410523A7" w14:textId="77777777" w:rsidR="00A77B3E" w:rsidRPr="00720B5B" w:rsidRDefault="00A77B3E" w:rsidP="00BD0C3E">
      <w:pPr>
        <w:spacing w:line="360" w:lineRule="auto"/>
        <w:jc w:val="both"/>
        <w:rPr>
          <w:rFonts w:ascii="Book Antiqua" w:hAnsi="Book Antiqua"/>
        </w:rPr>
      </w:pPr>
    </w:p>
    <w:p w14:paraId="7D358D03"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bCs/>
        </w:rPr>
        <w:t>Open-Access:</w:t>
      </w:r>
      <w:r w:rsidR="00D054C8" w:rsidRPr="00720B5B">
        <w:rPr>
          <w:rFonts w:ascii="Book Antiqua" w:eastAsia="Book Antiqua" w:hAnsi="Book Antiqua" w:cs="Book Antiqua"/>
          <w:b/>
          <w:bCs/>
        </w:rPr>
        <w:t xml:space="preserve"> </w:t>
      </w:r>
      <w:r w:rsidRPr="00720B5B">
        <w:rPr>
          <w:rFonts w:ascii="Book Antiqua" w:eastAsia="Book Antiqua" w:hAnsi="Book Antiqua" w:cs="Book Antiqua"/>
        </w:rPr>
        <w:t>This</w:t>
      </w:r>
      <w:r w:rsidR="00D054C8" w:rsidRPr="00720B5B">
        <w:rPr>
          <w:rFonts w:ascii="Book Antiqua" w:eastAsia="Book Antiqua" w:hAnsi="Book Antiqua" w:cs="Book Antiqua"/>
        </w:rPr>
        <w:t xml:space="preserve"> </w:t>
      </w:r>
      <w:r w:rsidRPr="00720B5B">
        <w:rPr>
          <w:rFonts w:ascii="Book Antiqua" w:eastAsia="Book Antiqua" w:hAnsi="Book Antiqua" w:cs="Book Antiqua"/>
        </w:rPr>
        <w:t>article</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an</w:t>
      </w:r>
      <w:r w:rsidR="00D054C8" w:rsidRPr="00720B5B">
        <w:rPr>
          <w:rFonts w:ascii="Book Antiqua" w:eastAsia="Book Antiqua" w:hAnsi="Book Antiqua" w:cs="Book Antiqua"/>
        </w:rPr>
        <w:t xml:space="preserve"> </w:t>
      </w:r>
      <w:r w:rsidRPr="00720B5B">
        <w:rPr>
          <w:rFonts w:ascii="Book Antiqua" w:eastAsia="Book Antiqua" w:hAnsi="Book Antiqua" w:cs="Book Antiqua"/>
        </w:rPr>
        <w:t>open-access</w:t>
      </w:r>
      <w:r w:rsidR="00D054C8" w:rsidRPr="00720B5B">
        <w:rPr>
          <w:rFonts w:ascii="Book Antiqua" w:eastAsia="Book Antiqua" w:hAnsi="Book Antiqua" w:cs="Book Antiqua"/>
        </w:rPr>
        <w:t xml:space="preserve"> </w:t>
      </w:r>
      <w:r w:rsidRPr="00720B5B">
        <w:rPr>
          <w:rFonts w:ascii="Book Antiqua" w:eastAsia="Book Antiqua" w:hAnsi="Book Antiqua" w:cs="Book Antiqua"/>
        </w:rPr>
        <w:t>article</w:t>
      </w:r>
      <w:r w:rsidR="00D054C8" w:rsidRPr="00720B5B">
        <w:rPr>
          <w:rFonts w:ascii="Book Antiqua" w:eastAsia="Book Antiqua" w:hAnsi="Book Antiqua" w:cs="Book Antiqua"/>
        </w:rPr>
        <w:t xml:space="preserve"> </w:t>
      </w:r>
      <w:r w:rsidRPr="00720B5B">
        <w:rPr>
          <w:rFonts w:ascii="Book Antiqua" w:eastAsia="Book Antiqua" w:hAnsi="Book Antiqua" w:cs="Book Antiqua"/>
        </w:rPr>
        <w:t>that</w:t>
      </w:r>
      <w:r w:rsidR="00D054C8" w:rsidRPr="00720B5B">
        <w:rPr>
          <w:rFonts w:ascii="Book Antiqua" w:eastAsia="Book Antiqua" w:hAnsi="Book Antiqua" w:cs="Book Antiqua"/>
        </w:rPr>
        <w:t xml:space="preserve"> </w:t>
      </w:r>
      <w:r w:rsidRPr="00720B5B">
        <w:rPr>
          <w:rFonts w:ascii="Book Antiqua" w:eastAsia="Book Antiqua" w:hAnsi="Book Antiqua" w:cs="Book Antiqua"/>
        </w:rPr>
        <w:t>was</w:t>
      </w:r>
      <w:r w:rsidR="00D054C8" w:rsidRPr="00720B5B">
        <w:rPr>
          <w:rFonts w:ascii="Book Antiqua" w:eastAsia="Book Antiqua" w:hAnsi="Book Antiqua" w:cs="Book Antiqua"/>
        </w:rPr>
        <w:t xml:space="preserve"> </w:t>
      </w:r>
      <w:r w:rsidRPr="00720B5B">
        <w:rPr>
          <w:rFonts w:ascii="Book Antiqua" w:eastAsia="Book Antiqua" w:hAnsi="Book Antiqua" w:cs="Book Antiqua"/>
        </w:rPr>
        <w:t>selected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an</w:t>
      </w:r>
      <w:r w:rsidR="00D054C8" w:rsidRPr="00720B5B">
        <w:rPr>
          <w:rFonts w:ascii="Book Antiqua" w:eastAsia="Book Antiqua" w:hAnsi="Book Antiqua" w:cs="Book Antiqua"/>
        </w:rPr>
        <w:t xml:space="preserve"> </w:t>
      </w:r>
      <w:r w:rsidRPr="00720B5B">
        <w:rPr>
          <w:rFonts w:ascii="Book Antiqua" w:eastAsia="Book Antiqua" w:hAnsi="Book Antiqua" w:cs="Book Antiqua"/>
        </w:rPr>
        <w:t>in-house</w:t>
      </w:r>
      <w:r w:rsidR="00D054C8" w:rsidRPr="00720B5B">
        <w:rPr>
          <w:rFonts w:ascii="Book Antiqua" w:eastAsia="Book Antiqua" w:hAnsi="Book Antiqua" w:cs="Book Antiqua"/>
        </w:rPr>
        <w:t xml:space="preserve"> </w:t>
      </w:r>
      <w:r w:rsidRPr="00720B5B">
        <w:rPr>
          <w:rFonts w:ascii="Book Antiqua" w:eastAsia="Book Antiqua" w:hAnsi="Book Antiqua" w:cs="Book Antiqua"/>
        </w:rPr>
        <w:t>editor</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fully</w:t>
      </w:r>
      <w:r w:rsidR="00D054C8" w:rsidRPr="00720B5B">
        <w:rPr>
          <w:rFonts w:ascii="Book Antiqua" w:eastAsia="Book Antiqua" w:hAnsi="Book Antiqua" w:cs="Book Antiqua"/>
        </w:rPr>
        <w:t xml:space="preserve"> </w:t>
      </w:r>
      <w:r w:rsidRPr="00720B5B">
        <w:rPr>
          <w:rFonts w:ascii="Book Antiqua" w:eastAsia="Book Antiqua" w:hAnsi="Book Antiqua" w:cs="Book Antiqua"/>
        </w:rPr>
        <w:t>peer-reviewed</w:t>
      </w:r>
      <w:r w:rsidR="00D054C8" w:rsidRPr="00720B5B">
        <w:rPr>
          <w:rFonts w:ascii="Book Antiqua" w:eastAsia="Book Antiqua" w:hAnsi="Book Antiqua" w:cs="Book Antiqua"/>
        </w:rPr>
        <w:t xml:space="preserve"> </w:t>
      </w:r>
      <w:r w:rsidRPr="00720B5B">
        <w:rPr>
          <w:rFonts w:ascii="Book Antiqua" w:eastAsia="Book Antiqua" w:hAnsi="Book Antiqua" w:cs="Book Antiqua"/>
        </w:rPr>
        <w:t>by</w:t>
      </w:r>
      <w:r w:rsidR="00D054C8" w:rsidRPr="00720B5B">
        <w:rPr>
          <w:rFonts w:ascii="Book Antiqua" w:eastAsia="Book Antiqua" w:hAnsi="Book Antiqua" w:cs="Book Antiqua"/>
        </w:rPr>
        <w:t xml:space="preserve"> </w:t>
      </w:r>
      <w:r w:rsidRPr="00720B5B">
        <w:rPr>
          <w:rFonts w:ascii="Book Antiqua" w:eastAsia="Book Antiqua" w:hAnsi="Book Antiqua" w:cs="Book Antiqua"/>
        </w:rPr>
        <w:t>external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reviewers.</w:t>
      </w:r>
      <w:r w:rsidR="00D054C8" w:rsidRPr="00720B5B">
        <w:rPr>
          <w:rFonts w:ascii="Book Antiqua" w:eastAsia="Book Antiqua" w:hAnsi="Book Antiqua" w:cs="Book Antiqua"/>
        </w:rPr>
        <w:t xml:space="preserve"> </w:t>
      </w:r>
      <w:r w:rsidRPr="00720B5B">
        <w:rPr>
          <w:rFonts w:ascii="Book Antiqua" w:eastAsia="Book Antiqua" w:hAnsi="Book Antiqua" w:cs="Book Antiqua"/>
        </w:rPr>
        <w:t>It</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distributed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in</w:t>
      </w:r>
      <w:r w:rsidR="00D054C8" w:rsidRPr="00720B5B">
        <w:rPr>
          <w:rFonts w:ascii="Book Antiqua" w:eastAsia="Book Antiqua" w:hAnsi="Book Antiqua" w:cs="Book Antiqua"/>
        </w:rPr>
        <w:t xml:space="preserve"> </w:t>
      </w:r>
      <w:r w:rsidRPr="00720B5B">
        <w:rPr>
          <w:rFonts w:ascii="Book Antiqua" w:eastAsia="Book Antiqua" w:hAnsi="Book Antiqua" w:cs="Book Antiqua"/>
        </w:rPr>
        <w:t>accordance</w:t>
      </w:r>
      <w:r w:rsidR="00D054C8" w:rsidRPr="00720B5B">
        <w:rPr>
          <w:rFonts w:ascii="Book Antiqua" w:eastAsia="Book Antiqua" w:hAnsi="Book Antiqua" w:cs="Book Antiqua"/>
        </w:rPr>
        <w:t xml:space="preserve"> </w:t>
      </w:r>
      <w:r w:rsidRPr="00720B5B">
        <w:rPr>
          <w:rFonts w:ascii="Book Antiqua" w:eastAsia="Book Antiqua" w:hAnsi="Book Antiqua" w:cs="Book Antiqua"/>
        </w:rPr>
        <w:t>with</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Creative</w:t>
      </w:r>
      <w:r w:rsidR="00D054C8" w:rsidRPr="00720B5B">
        <w:rPr>
          <w:rFonts w:ascii="Book Antiqua" w:eastAsia="Book Antiqua" w:hAnsi="Book Antiqua" w:cs="Book Antiqua"/>
        </w:rPr>
        <w:t xml:space="preserve"> </w:t>
      </w:r>
      <w:r w:rsidRPr="00720B5B">
        <w:rPr>
          <w:rFonts w:ascii="Book Antiqua" w:eastAsia="Book Antiqua" w:hAnsi="Book Antiqua" w:cs="Book Antiqua"/>
        </w:rPr>
        <w:t>Commons</w:t>
      </w:r>
      <w:r w:rsidR="00D054C8" w:rsidRPr="00720B5B">
        <w:rPr>
          <w:rFonts w:ascii="Book Antiqua" w:eastAsia="Book Antiqua" w:hAnsi="Book Antiqua" w:cs="Book Antiqua"/>
        </w:rPr>
        <w:t xml:space="preserve"> </w:t>
      </w:r>
      <w:r w:rsidRPr="00720B5B">
        <w:rPr>
          <w:rFonts w:ascii="Book Antiqua" w:eastAsia="Book Antiqua" w:hAnsi="Book Antiqua" w:cs="Book Antiqua"/>
        </w:rPr>
        <w:t>Attribution</w:t>
      </w:r>
      <w:r w:rsidR="00D054C8" w:rsidRPr="00720B5B">
        <w:rPr>
          <w:rFonts w:ascii="Book Antiqua" w:eastAsia="Book Antiqua" w:hAnsi="Book Antiqua" w:cs="Book Antiqua"/>
        </w:rPr>
        <w:t xml:space="preserve"> </w:t>
      </w:r>
      <w:proofErr w:type="spellStart"/>
      <w:r w:rsidRPr="00720B5B">
        <w:rPr>
          <w:rFonts w:ascii="Book Antiqua" w:eastAsia="Book Antiqua" w:hAnsi="Book Antiqua" w:cs="Book Antiqua"/>
        </w:rPr>
        <w:t>NonCommercial</w:t>
      </w:r>
      <w:proofErr w:type="spellEnd"/>
      <w:r w:rsidR="00D054C8" w:rsidRPr="00720B5B">
        <w:rPr>
          <w:rFonts w:ascii="Book Antiqua" w:eastAsia="Book Antiqua" w:hAnsi="Book Antiqua" w:cs="Book Antiqua"/>
        </w:rPr>
        <w:t xml:space="preserve"> </w:t>
      </w:r>
      <w:r w:rsidRPr="00720B5B">
        <w:rPr>
          <w:rFonts w:ascii="Book Antiqua" w:eastAsia="Book Antiqua" w:hAnsi="Book Antiqua" w:cs="Book Antiqua"/>
        </w:rPr>
        <w:t>(CC</w:t>
      </w:r>
      <w:r w:rsidR="00D054C8" w:rsidRPr="00720B5B">
        <w:rPr>
          <w:rFonts w:ascii="Book Antiqua" w:eastAsia="Book Antiqua" w:hAnsi="Book Antiqua" w:cs="Book Antiqua"/>
        </w:rPr>
        <w:t xml:space="preserve"> </w:t>
      </w:r>
      <w:r w:rsidRPr="00720B5B">
        <w:rPr>
          <w:rFonts w:ascii="Book Antiqua" w:eastAsia="Book Antiqua" w:hAnsi="Book Antiqua" w:cs="Book Antiqua"/>
        </w:rPr>
        <w:t>BY-NC</w:t>
      </w:r>
      <w:r w:rsidR="00D054C8" w:rsidRPr="00720B5B">
        <w:rPr>
          <w:rFonts w:ascii="Book Antiqua" w:eastAsia="Book Antiqua" w:hAnsi="Book Antiqua" w:cs="Book Antiqua"/>
        </w:rPr>
        <w:t xml:space="preserve"> </w:t>
      </w:r>
      <w:r w:rsidRPr="00720B5B">
        <w:rPr>
          <w:rFonts w:ascii="Book Antiqua" w:eastAsia="Book Antiqua" w:hAnsi="Book Antiqua" w:cs="Book Antiqua"/>
        </w:rPr>
        <w:t>4.0)</w:t>
      </w:r>
      <w:r w:rsidR="00D054C8" w:rsidRPr="00720B5B">
        <w:rPr>
          <w:rFonts w:ascii="Book Antiqua" w:eastAsia="Book Antiqua" w:hAnsi="Book Antiqua" w:cs="Book Antiqua"/>
        </w:rPr>
        <w:t xml:space="preserve"> </w:t>
      </w:r>
      <w:r w:rsidRPr="00720B5B">
        <w:rPr>
          <w:rFonts w:ascii="Book Antiqua" w:eastAsia="Book Antiqua" w:hAnsi="Book Antiqua" w:cs="Book Antiqua"/>
        </w:rPr>
        <w:t>license,</w:t>
      </w:r>
      <w:r w:rsidR="00D054C8" w:rsidRPr="00720B5B">
        <w:rPr>
          <w:rFonts w:ascii="Book Antiqua" w:eastAsia="Book Antiqua" w:hAnsi="Book Antiqua" w:cs="Book Antiqua"/>
        </w:rPr>
        <w:t xml:space="preserve"> </w:t>
      </w:r>
      <w:r w:rsidRPr="00720B5B">
        <w:rPr>
          <w:rFonts w:ascii="Book Antiqua" w:eastAsia="Book Antiqua" w:hAnsi="Book Antiqua" w:cs="Book Antiqua"/>
        </w:rPr>
        <w:t>which</w:t>
      </w:r>
      <w:r w:rsidR="00D054C8" w:rsidRPr="00720B5B">
        <w:rPr>
          <w:rFonts w:ascii="Book Antiqua" w:eastAsia="Book Antiqua" w:hAnsi="Book Antiqua" w:cs="Book Antiqua"/>
        </w:rPr>
        <w:t xml:space="preserve"> </w:t>
      </w:r>
      <w:r w:rsidRPr="00720B5B">
        <w:rPr>
          <w:rFonts w:ascii="Book Antiqua" w:eastAsia="Book Antiqua" w:hAnsi="Book Antiqua" w:cs="Book Antiqua"/>
        </w:rPr>
        <w:t>permits</w:t>
      </w:r>
      <w:r w:rsidR="00D054C8" w:rsidRPr="00720B5B">
        <w:rPr>
          <w:rFonts w:ascii="Book Antiqua" w:eastAsia="Book Antiqua" w:hAnsi="Book Antiqua" w:cs="Book Antiqua"/>
        </w:rPr>
        <w:t xml:space="preserve"> </w:t>
      </w:r>
      <w:r w:rsidRPr="00720B5B">
        <w:rPr>
          <w:rFonts w:ascii="Book Antiqua" w:eastAsia="Book Antiqua" w:hAnsi="Book Antiqua" w:cs="Book Antiqua"/>
        </w:rPr>
        <w:t>others</w:t>
      </w:r>
      <w:r w:rsidR="00D054C8" w:rsidRPr="00720B5B">
        <w:rPr>
          <w:rFonts w:ascii="Book Antiqua" w:eastAsia="Book Antiqua" w:hAnsi="Book Antiqua" w:cs="Book Antiqua"/>
        </w:rPr>
        <w:t xml:space="preserve"> </w:t>
      </w:r>
      <w:r w:rsidRPr="00720B5B">
        <w:rPr>
          <w:rFonts w:ascii="Book Antiqua" w:eastAsia="Book Antiqua" w:hAnsi="Book Antiqua" w:cs="Book Antiqua"/>
        </w:rPr>
        <w:t>to</w:t>
      </w:r>
      <w:r w:rsidR="00D054C8" w:rsidRPr="00720B5B">
        <w:rPr>
          <w:rFonts w:ascii="Book Antiqua" w:eastAsia="Book Antiqua" w:hAnsi="Book Antiqua" w:cs="Book Antiqua"/>
        </w:rPr>
        <w:t xml:space="preserve"> </w:t>
      </w:r>
      <w:r w:rsidRPr="00720B5B">
        <w:rPr>
          <w:rFonts w:ascii="Book Antiqua" w:eastAsia="Book Antiqua" w:hAnsi="Book Antiqua" w:cs="Book Antiqua"/>
        </w:rPr>
        <w:t>distribute,</w:t>
      </w:r>
      <w:r w:rsidR="00D054C8" w:rsidRPr="00720B5B">
        <w:rPr>
          <w:rFonts w:ascii="Book Antiqua" w:eastAsia="Book Antiqua" w:hAnsi="Book Antiqua" w:cs="Book Antiqua"/>
        </w:rPr>
        <w:t xml:space="preserve"> </w:t>
      </w:r>
      <w:r w:rsidRPr="00720B5B">
        <w:rPr>
          <w:rFonts w:ascii="Book Antiqua" w:eastAsia="Book Antiqua" w:hAnsi="Book Antiqua" w:cs="Book Antiqua"/>
        </w:rPr>
        <w:t>remix,</w:t>
      </w:r>
      <w:r w:rsidR="00D054C8" w:rsidRPr="00720B5B">
        <w:rPr>
          <w:rFonts w:ascii="Book Antiqua" w:eastAsia="Book Antiqua" w:hAnsi="Book Antiqua" w:cs="Book Antiqua"/>
        </w:rPr>
        <w:t xml:space="preserve"> </w:t>
      </w:r>
      <w:r w:rsidRPr="00720B5B">
        <w:rPr>
          <w:rFonts w:ascii="Book Antiqua" w:eastAsia="Book Antiqua" w:hAnsi="Book Antiqua" w:cs="Book Antiqua"/>
        </w:rPr>
        <w:t>adapt,</w:t>
      </w:r>
      <w:r w:rsidR="00D054C8" w:rsidRPr="00720B5B">
        <w:rPr>
          <w:rFonts w:ascii="Book Antiqua" w:eastAsia="Book Antiqua" w:hAnsi="Book Antiqua" w:cs="Book Antiqua"/>
        </w:rPr>
        <w:t xml:space="preserve"> </w:t>
      </w:r>
      <w:r w:rsidRPr="00720B5B">
        <w:rPr>
          <w:rFonts w:ascii="Book Antiqua" w:eastAsia="Book Antiqua" w:hAnsi="Book Antiqua" w:cs="Book Antiqua"/>
        </w:rPr>
        <w:t>build</w:t>
      </w:r>
      <w:r w:rsidR="00D054C8" w:rsidRPr="00720B5B">
        <w:rPr>
          <w:rFonts w:ascii="Book Antiqua" w:eastAsia="Book Antiqua" w:hAnsi="Book Antiqua" w:cs="Book Antiqua"/>
        </w:rPr>
        <w:t xml:space="preserve"> </w:t>
      </w:r>
      <w:r w:rsidRPr="00720B5B">
        <w:rPr>
          <w:rFonts w:ascii="Book Antiqua" w:eastAsia="Book Antiqua" w:hAnsi="Book Antiqua" w:cs="Book Antiqua"/>
        </w:rPr>
        <w:t>upon</w:t>
      </w:r>
      <w:r w:rsidR="00D054C8" w:rsidRPr="00720B5B">
        <w:rPr>
          <w:rFonts w:ascii="Book Antiqua" w:eastAsia="Book Antiqua" w:hAnsi="Book Antiqua" w:cs="Book Antiqua"/>
        </w:rPr>
        <w:t xml:space="preserve"> </w:t>
      </w:r>
      <w:r w:rsidRPr="00720B5B">
        <w:rPr>
          <w:rFonts w:ascii="Book Antiqua" w:eastAsia="Book Antiqua" w:hAnsi="Book Antiqua" w:cs="Book Antiqua"/>
        </w:rPr>
        <w:t>this</w:t>
      </w:r>
      <w:r w:rsidR="00D054C8" w:rsidRPr="00720B5B">
        <w:rPr>
          <w:rFonts w:ascii="Book Antiqua" w:eastAsia="Book Antiqua" w:hAnsi="Book Antiqua" w:cs="Book Antiqua"/>
        </w:rPr>
        <w:t xml:space="preserve"> </w:t>
      </w:r>
      <w:r w:rsidRPr="00720B5B">
        <w:rPr>
          <w:rFonts w:ascii="Book Antiqua" w:eastAsia="Book Antiqua" w:hAnsi="Book Antiqua" w:cs="Book Antiqua"/>
        </w:rPr>
        <w:t>work</w:t>
      </w:r>
      <w:r w:rsidR="00D054C8" w:rsidRPr="00720B5B">
        <w:rPr>
          <w:rFonts w:ascii="Book Antiqua" w:eastAsia="Book Antiqua" w:hAnsi="Book Antiqua" w:cs="Book Antiqua"/>
        </w:rPr>
        <w:t xml:space="preserve"> </w:t>
      </w:r>
      <w:r w:rsidRPr="00720B5B">
        <w:rPr>
          <w:rFonts w:ascii="Book Antiqua" w:eastAsia="Book Antiqua" w:hAnsi="Book Antiqua" w:cs="Book Antiqua"/>
        </w:rPr>
        <w:t>non-commercially,</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license</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their</w:t>
      </w:r>
      <w:r w:rsidR="00D054C8" w:rsidRPr="00720B5B">
        <w:rPr>
          <w:rFonts w:ascii="Book Antiqua" w:eastAsia="Book Antiqua" w:hAnsi="Book Antiqua" w:cs="Book Antiqua"/>
        </w:rPr>
        <w:t xml:space="preserve"> </w:t>
      </w:r>
      <w:r w:rsidRPr="00720B5B">
        <w:rPr>
          <w:rFonts w:ascii="Book Antiqua" w:eastAsia="Book Antiqua" w:hAnsi="Book Antiqua" w:cs="Book Antiqua"/>
        </w:rPr>
        <w:t>derivative</w:t>
      </w:r>
      <w:r w:rsidR="00D054C8" w:rsidRPr="00720B5B">
        <w:rPr>
          <w:rFonts w:ascii="Book Antiqua" w:eastAsia="Book Antiqua" w:hAnsi="Book Antiqua" w:cs="Book Antiqua"/>
        </w:rPr>
        <w:t xml:space="preserve"> </w:t>
      </w:r>
      <w:r w:rsidRPr="00720B5B">
        <w:rPr>
          <w:rFonts w:ascii="Book Antiqua" w:eastAsia="Book Antiqua" w:hAnsi="Book Antiqua" w:cs="Book Antiqua"/>
        </w:rPr>
        <w:t>works</w:t>
      </w:r>
      <w:r w:rsidR="00D054C8" w:rsidRPr="00720B5B">
        <w:rPr>
          <w:rFonts w:ascii="Book Antiqua" w:eastAsia="Book Antiqua" w:hAnsi="Book Antiqua" w:cs="Book Antiqua"/>
        </w:rPr>
        <w:t xml:space="preserve"> </w:t>
      </w:r>
      <w:r w:rsidRPr="00720B5B">
        <w:rPr>
          <w:rFonts w:ascii="Book Antiqua" w:eastAsia="Book Antiqua" w:hAnsi="Book Antiqua" w:cs="Book Antiqua"/>
        </w:rPr>
        <w:t>on</w:t>
      </w:r>
      <w:r w:rsidR="00D054C8" w:rsidRPr="00720B5B">
        <w:rPr>
          <w:rFonts w:ascii="Book Antiqua" w:eastAsia="Book Antiqua" w:hAnsi="Book Antiqua" w:cs="Book Antiqua"/>
        </w:rPr>
        <w:t xml:space="preserve"> </w:t>
      </w:r>
      <w:r w:rsidRPr="00720B5B">
        <w:rPr>
          <w:rFonts w:ascii="Book Antiqua" w:eastAsia="Book Antiqua" w:hAnsi="Book Antiqua" w:cs="Book Antiqua"/>
        </w:rPr>
        <w:t>different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terms,</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provided</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original</w:t>
      </w:r>
      <w:r w:rsidR="00D054C8" w:rsidRPr="00720B5B">
        <w:rPr>
          <w:rFonts w:ascii="Book Antiqua" w:eastAsia="Book Antiqua" w:hAnsi="Book Antiqua" w:cs="Book Antiqua"/>
        </w:rPr>
        <w:t xml:space="preserve"> </w:t>
      </w:r>
      <w:r w:rsidRPr="00720B5B">
        <w:rPr>
          <w:rFonts w:ascii="Book Antiqua" w:eastAsia="Book Antiqua" w:hAnsi="Book Antiqua" w:cs="Book Antiqua"/>
        </w:rPr>
        <w:t>work</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properly</w:t>
      </w:r>
      <w:r w:rsidR="00D054C8" w:rsidRPr="00720B5B">
        <w:rPr>
          <w:rFonts w:ascii="Book Antiqua" w:eastAsia="Book Antiqua" w:hAnsi="Book Antiqua" w:cs="Book Antiqua"/>
        </w:rPr>
        <w:t xml:space="preserve"> </w:t>
      </w:r>
      <w:r w:rsidRPr="00720B5B">
        <w:rPr>
          <w:rFonts w:ascii="Book Antiqua" w:eastAsia="Book Antiqua" w:hAnsi="Book Antiqua" w:cs="Book Antiqua"/>
        </w:rPr>
        <w:t>cited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Pr="00720B5B">
        <w:rPr>
          <w:rFonts w:ascii="Book Antiqua" w:eastAsia="Book Antiqua" w:hAnsi="Book Antiqua" w:cs="Book Antiqua"/>
        </w:rPr>
        <w:t>the</w:t>
      </w:r>
      <w:r w:rsidR="00D054C8" w:rsidRPr="00720B5B">
        <w:rPr>
          <w:rFonts w:ascii="Book Antiqua" w:eastAsia="Book Antiqua" w:hAnsi="Book Antiqua" w:cs="Book Antiqua"/>
        </w:rPr>
        <w:t xml:space="preserve"> </w:t>
      </w:r>
      <w:r w:rsidRPr="00720B5B">
        <w:rPr>
          <w:rFonts w:ascii="Book Antiqua" w:eastAsia="Book Antiqua" w:hAnsi="Book Antiqua" w:cs="Book Antiqua"/>
        </w:rPr>
        <w:t>use</w:t>
      </w:r>
      <w:r w:rsidR="00D054C8" w:rsidRPr="00720B5B">
        <w:rPr>
          <w:rFonts w:ascii="Book Antiqua" w:eastAsia="Book Antiqua" w:hAnsi="Book Antiqua" w:cs="Book Antiqua"/>
        </w:rPr>
        <w:t xml:space="preserve"> </w:t>
      </w:r>
      <w:r w:rsidRPr="00720B5B">
        <w:rPr>
          <w:rFonts w:ascii="Book Antiqua" w:eastAsia="Book Antiqua" w:hAnsi="Book Antiqua" w:cs="Book Antiqua"/>
        </w:rPr>
        <w:t>is</w:t>
      </w:r>
      <w:r w:rsidR="00D054C8" w:rsidRPr="00720B5B">
        <w:rPr>
          <w:rFonts w:ascii="Book Antiqua" w:eastAsia="Book Antiqua" w:hAnsi="Book Antiqua" w:cs="Book Antiqua"/>
        </w:rPr>
        <w:t xml:space="preserve"> </w:t>
      </w:r>
      <w:r w:rsidRPr="00720B5B">
        <w:rPr>
          <w:rFonts w:ascii="Book Antiqua" w:eastAsia="Book Antiqua" w:hAnsi="Book Antiqua" w:cs="Book Antiqua"/>
        </w:rPr>
        <w:t>non-commercial.</w:t>
      </w:r>
      <w:r w:rsidR="00D054C8" w:rsidRPr="00720B5B">
        <w:rPr>
          <w:rFonts w:ascii="Book Antiqua" w:eastAsia="Book Antiqua" w:hAnsi="Book Antiqua" w:cs="Book Antiqua"/>
        </w:rPr>
        <w:t xml:space="preserve"> </w:t>
      </w:r>
      <w:r w:rsidRPr="00720B5B">
        <w:rPr>
          <w:rFonts w:ascii="Book Antiqua" w:eastAsia="Book Antiqua" w:hAnsi="Book Antiqua" w:cs="Book Antiqua"/>
        </w:rPr>
        <w:t>See:</w:t>
      </w:r>
      <w:r w:rsidR="00D054C8" w:rsidRPr="00720B5B">
        <w:rPr>
          <w:rFonts w:ascii="Book Antiqua" w:eastAsia="Book Antiqua" w:hAnsi="Book Antiqua" w:cs="Book Antiqua"/>
        </w:rPr>
        <w:t xml:space="preserve"> </w:t>
      </w:r>
      <w:r w:rsidRPr="00720B5B">
        <w:rPr>
          <w:rFonts w:ascii="Book Antiqua" w:eastAsia="Book Antiqua" w:hAnsi="Book Antiqua" w:cs="Book Antiqua"/>
        </w:rPr>
        <w:t>https://creativecommons.org/Licenses/by-nc/4.0/</w:t>
      </w:r>
    </w:p>
    <w:p w14:paraId="0A6FBA02" w14:textId="77777777" w:rsidR="00A77B3E" w:rsidRPr="00720B5B" w:rsidRDefault="00A77B3E" w:rsidP="00BD0C3E">
      <w:pPr>
        <w:spacing w:line="360" w:lineRule="auto"/>
        <w:jc w:val="both"/>
        <w:rPr>
          <w:rFonts w:ascii="Book Antiqua" w:hAnsi="Book Antiqua"/>
        </w:rPr>
      </w:pPr>
    </w:p>
    <w:p w14:paraId="7B3F9366"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Provenance</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and</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peer</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review:</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Invited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article;</w:t>
      </w:r>
      <w:r w:rsidR="00D054C8" w:rsidRPr="00720B5B">
        <w:rPr>
          <w:rFonts w:ascii="Book Antiqua" w:eastAsia="Book Antiqua" w:hAnsi="Book Antiqua" w:cs="Book Antiqua"/>
        </w:rPr>
        <w:t xml:space="preserve"> </w:t>
      </w:r>
      <w:r w:rsidRPr="00720B5B">
        <w:rPr>
          <w:rFonts w:ascii="Book Antiqua" w:eastAsia="Book Antiqua" w:hAnsi="Book Antiqua" w:cs="Book Antiqua"/>
        </w:rPr>
        <w:t>Externally</w:t>
      </w:r>
      <w:r w:rsidR="00D054C8" w:rsidRPr="00720B5B">
        <w:rPr>
          <w:rFonts w:ascii="Book Antiqua" w:eastAsia="Book Antiqua" w:hAnsi="Book Antiqua" w:cs="Book Antiqua"/>
        </w:rPr>
        <w:t xml:space="preserve"> </w:t>
      </w:r>
      <w:r w:rsidRPr="00720B5B">
        <w:rPr>
          <w:rFonts w:ascii="Book Antiqua" w:eastAsia="Book Antiqua" w:hAnsi="Book Antiqua" w:cs="Book Antiqua"/>
        </w:rPr>
        <w:t>peer</w:t>
      </w:r>
      <w:r w:rsidR="00D054C8" w:rsidRPr="00720B5B">
        <w:rPr>
          <w:rFonts w:ascii="Book Antiqua" w:eastAsia="Book Antiqua" w:hAnsi="Book Antiqua" w:cs="Book Antiqua"/>
        </w:rPr>
        <w:t xml:space="preserve"> </w:t>
      </w:r>
      <w:r w:rsidRPr="00720B5B">
        <w:rPr>
          <w:rFonts w:ascii="Book Antiqua" w:eastAsia="Book Antiqua" w:hAnsi="Book Antiqua" w:cs="Book Antiqua"/>
        </w:rPr>
        <w:t>reviewed.</w:t>
      </w:r>
    </w:p>
    <w:p w14:paraId="5106A47E"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Peer-review</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model:</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Single</w:t>
      </w:r>
      <w:r w:rsidR="00D054C8" w:rsidRPr="00720B5B">
        <w:rPr>
          <w:rFonts w:ascii="Book Antiqua" w:eastAsia="Book Antiqua" w:hAnsi="Book Antiqua" w:cs="Book Antiqua"/>
        </w:rPr>
        <w:t xml:space="preserve"> </w:t>
      </w:r>
      <w:r w:rsidRPr="00720B5B">
        <w:rPr>
          <w:rFonts w:ascii="Book Antiqua" w:eastAsia="Book Antiqua" w:hAnsi="Book Antiqua" w:cs="Book Antiqua"/>
        </w:rPr>
        <w:t>blind</w:t>
      </w:r>
    </w:p>
    <w:p w14:paraId="06E15A1B" w14:textId="77777777" w:rsidR="00A77B3E" w:rsidRPr="00720B5B" w:rsidRDefault="00A77B3E" w:rsidP="00BD0C3E">
      <w:pPr>
        <w:spacing w:line="360" w:lineRule="auto"/>
        <w:jc w:val="both"/>
        <w:rPr>
          <w:rFonts w:ascii="Book Antiqua" w:hAnsi="Book Antiqua"/>
        </w:rPr>
      </w:pPr>
    </w:p>
    <w:p w14:paraId="0E4A799B"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Peer-review</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started:</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November</w:t>
      </w:r>
      <w:r w:rsidR="00D054C8" w:rsidRPr="00720B5B">
        <w:rPr>
          <w:rFonts w:ascii="Book Antiqua" w:eastAsia="Book Antiqua" w:hAnsi="Book Antiqua" w:cs="Book Antiqua"/>
        </w:rPr>
        <w:t xml:space="preserve"> </w:t>
      </w:r>
      <w:r w:rsidRPr="00720B5B">
        <w:rPr>
          <w:rFonts w:ascii="Book Antiqua" w:eastAsia="Book Antiqua" w:hAnsi="Book Antiqua" w:cs="Book Antiqua"/>
        </w:rPr>
        <w:t>19,</w:t>
      </w:r>
      <w:r w:rsidR="00D054C8" w:rsidRPr="00720B5B">
        <w:rPr>
          <w:rFonts w:ascii="Book Antiqua" w:eastAsia="Book Antiqua" w:hAnsi="Book Antiqua" w:cs="Book Antiqua"/>
        </w:rPr>
        <w:t xml:space="preserve"> </w:t>
      </w:r>
      <w:r w:rsidRPr="00720B5B">
        <w:rPr>
          <w:rFonts w:ascii="Book Antiqua" w:eastAsia="Book Antiqua" w:hAnsi="Book Antiqua" w:cs="Book Antiqua"/>
        </w:rPr>
        <w:t>2022</w:t>
      </w:r>
    </w:p>
    <w:p w14:paraId="5A27E0D6"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First</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decision:</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February</w:t>
      </w:r>
      <w:r w:rsidR="00D054C8" w:rsidRPr="00720B5B">
        <w:rPr>
          <w:rFonts w:ascii="Book Antiqua" w:eastAsia="Book Antiqua" w:hAnsi="Book Antiqua" w:cs="Book Antiqua"/>
        </w:rPr>
        <w:t xml:space="preserve"> </w:t>
      </w:r>
      <w:r w:rsidRPr="00720B5B">
        <w:rPr>
          <w:rFonts w:ascii="Book Antiqua" w:eastAsia="Book Antiqua" w:hAnsi="Book Antiqua" w:cs="Book Antiqua"/>
        </w:rPr>
        <w:t>23,</w:t>
      </w:r>
      <w:r w:rsidR="00D054C8" w:rsidRPr="00720B5B">
        <w:rPr>
          <w:rFonts w:ascii="Book Antiqua" w:eastAsia="Book Antiqua" w:hAnsi="Book Antiqua" w:cs="Book Antiqua"/>
        </w:rPr>
        <w:t xml:space="preserve"> </w:t>
      </w:r>
      <w:r w:rsidRPr="00720B5B">
        <w:rPr>
          <w:rFonts w:ascii="Book Antiqua" w:eastAsia="Book Antiqua" w:hAnsi="Book Antiqua" w:cs="Book Antiqua"/>
        </w:rPr>
        <w:t>2023</w:t>
      </w:r>
    </w:p>
    <w:p w14:paraId="46E94E0E" w14:textId="6AD27A4A" w:rsidR="00A77B3E" w:rsidRPr="00720B5B" w:rsidRDefault="00BB66A1" w:rsidP="00BD0C3E">
      <w:pPr>
        <w:spacing w:line="360" w:lineRule="auto"/>
        <w:jc w:val="both"/>
        <w:rPr>
          <w:rFonts w:ascii="Book Antiqua" w:eastAsia="Book Antiqua" w:hAnsi="Book Antiqua" w:cs="Book Antiqua"/>
          <w:b/>
          <w:bCs/>
        </w:rPr>
      </w:pPr>
      <w:r w:rsidRPr="00720B5B">
        <w:rPr>
          <w:rFonts w:ascii="Book Antiqua" w:eastAsia="Book Antiqua" w:hAnsi="Book Antiqua" w:cs="Book Antiqua"/>
          <w:b/>
        </w:rPr>
        <w:t>Article</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in</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press:</w:t>
      </w:r>
      <w:r w:rsidR="00D054C8" w:rsidRPr="00720B5B">
        <w:rPr>
          <w:rFonts w:ascii="Book Antiqua" w:eastAsia="Book Antiqua" w:hAnsi="Book Antiqua" w:cs="Book Antiqua"/>
          <w:b/>
        </w:rPr>
        <w:t xml:space="preserve"> </w:t>
      </w:r>
    </w:p>
    <w:p w14:paraId="7F644088" w14:textId="77777777" w:rsidR="00A77B3E" w:rsidRPr="00720B5B" w:rsidRDefault="00A77B3E" w:rsidP="00BD0C3E">
      <w:pPr>
        <w:spacing w:line="360" w:lineRule="auto"/>
        <w:jc w:val="both"/>
        <w:rPr>
          <w:rFonts w:ascii="Book Antiqua" w:hAnsi="Book Antiqua"/>
        </w:rPr>
      </w:pPr>
    </w:p>
    <w:p w14:paraId="440C8C41" w14:textId="73C36E9C"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Specialty</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type:</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Gastroenterology</w:t>
      </w:r>
      <w:r w:rsidR="00D054C8" w:rsidRPr="00720B5B">
        <w:rPr>
          <w:rFonts w:ascii="Book Antiqua" w:eastAsia="Book Antiqua" w:hAnsi="Book Antiqua" w:cs="Book Antiqua"/>
        </w:rPr>
        <w:t xml:space="preserve"> </w:t>
      </w:r>
      <w:r w:rsidRPr="00720B5B">
        <w:rPr>
          <w:rFonts w:ascii="Book Antiqua" w:eastAsia="Book Antiqua" w:hAnsi="Book Antiqua" w:cs="Book Antiqua"/>
        </w:rPr>
        <w:t>and</w:t>
      </w:r>
      <w:r w:rsidR="00D054C8" w:rsidRPr="00720B5B">
        <w:rPr>
          <w:rFonts w:ascii="Book Antiqua" w:eastAsia="Book Antiqua" w:hAnsi="Book Antiqua" w:cs="Book Antiqua"/>
        </w:rPr>
        <w:t xml:space="preserve"> </w:t>
      </w:r>
      <w:r w:rsidR="00C71A29" w:rsidRPr="00720B5B">
        <w:rPr>
          <w:rFonts w:ascii="Book Antiqua" w:eastAsia="Book Antiqua" w:hAnsi="Book Antiqua" w:cs="Book Antiqua"/>
        </w:rPr>
        <w:t>h</w:t>
      </w:r>
      <w:r w:rsidRPr="00720B5B">
        <w:rPr>
          <w:rFonts w:ascii="Book Antiqua" w:eastAsia="Book Antiqua" w:hAnsi="Book Antiqua" w:cs="Book Antiqua"/>
        </w:rPr>
        <w:t>epatology</w:t>
      </w:r>
    </w:p>
    <w:p w14:paraId="306D745A"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Country/Territory</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of</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origin:</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United</w:t>
      </w:r>
      <w:r w:rsidR="00D054C8" w:rsidRPr="00720B5B">
        <w:rPr>
          <w:rFonts w:ascii="Book Antiqua" w:eastAsia="Book Antiqua" w:hAnsi="Book Antiqua" w:cs="Book Antiqua"/>
        </w:rPr>
        <w:t xml:space="preserve"> </w:t>
      </w:r>
      <w:r w:rsidRPr="00720B5B">
        <w:rPr>
          <w:rFonts w:ascii="Book Antiqua" w:eastAsia="Book Antiqua" w:hAnsi="Book Antiqua" w:cs="Book Antiqua"/>
        </w:rPr>
        <w:t>States</w:t>
      </w:r>
    </w:p>
    <w:p w14:paraId="72157942"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b/>
        </w:rPr>
        <w:t>Peer-review</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report’s</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scientific</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quality</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classification</w:t>
      </w:r>
    </w:p>
    <w:p w14:paraId="3CD9CDA4"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Grade</w:t>
      </w:r>
      <w:r w:rsidR="00D054C8" w:rsidRPr="00720B5B">
        <w:rPr>
          <w:rFonts w:ascii="Book Antiqua" w:eastAsia="Book Antiqua" w:hAnsi="Book Antiqua" w:cs="Book Antiqua"/>
        </w:rPr>
        <w:t xml:space="preserve"> </w:t>
      </w:r>
      <w:r w:rsidRPr="00720B5B">
        <w:rPr>
          <w:rFonts w:ascii="Book Antiqua" w:eastAsia="Book Antiqua" w:hAnsi="Book Antiqua" w:cs="Book Antiqua"/>
        </w:rPr>
        <w:t>A</w:t>
      </w:r>
      <w:r w:rsidR="00D054C8" w:rsidRPr="00720B5B">
        <w:rPr>
          <w:rFonts w:ascii="Book Antiqua" w:eastAsia="Book Antiqua" w:hAnsi="Book Antiqua" w:cs="Book Antiqua"/>
        </w:rPr>
        <w:t xml:space="preserve"> </w:t>
      </w:r>
      <w:r w:rsidRPr="00720B5B">
        <w:rPr>
          <w:rFonts w:ascii="Book Antiqua" w:eastAsia="Book Antiqua" w:hAnsi="Book Antiqua" w:cs="Book Antiqua"/>
        </w:rPr>
        <w:t>(Excellent):</w:t>
      </w:r>
      <w:r w:rsidR="00D054C8" w:rsidRPr="00720B5B">
        <w:rPr>
          <w:rFonts w:ascii="Book Antiqua" w:eastAsia="Book Antiqua" w:hAnsi="Book Antiqua" w:cs="Book Antiqua"/>
        </w:rPr>
        <w:t xml:space="preserve"> </w:t>
      </w:r>
      <w:r w:rsidRPr="00720B5B">
        <w:rPr>
          <w:rFonts w:ascii="Book Antiqua" w:eastAsia="Book Antiqua" w:hAnsi="Book Antiqua" w:cs="Book Antiqua"/>
        </w:rPr>
        <w:t>0</w:t>
      </w:r>
    </w:p>
    <w:p w14:paraId="0AB2DF61"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Grade</w:t>
      </w:r>
      <w:r w:rsidR="00D054C8" w:rsidRPr="00720B5B">
        <w:rPr>
          <w:rFonts w:ascii="Book Antiqua" w:eastAsia="Book Antiqua" w:hAnsi="Book Antiqua" w:cs="Book Antiqua"/>
        </w:rPr>
        <w:t xml:space="preserve"> </w:t>
      </w:r>
      <w:r w:rsidRPr="00720B5B">
        <w:rPr>
          <w:rFonts w:ascii="Book Antiqua" w:eastAsia="Book Antiqua" w:hAnsi="Book Antiqua" w:cs="Book Antiqua"/>
        </w:rPr>
        <w:t>B</w:t>
      </w:r>
      <w:r w:rsidR="00D054C8" w:rsidRPr="00720B5B">
        <w:rPr>
          <w:rFonts w:ascii="Book Antiqua" w:eastAsia="Book Antiqua" w:hAnsi="Book Antiqua" w:cs="Book Antiqua"/>
        </w:rPr>
        <w:t xml:space="preserve"> </w:t>
      </w:r>
      <w:r w:rsidRPr="00720B5B">
        <w:rPr>
          <w:rFonts w:ascii="Book Antiqua" w:eastAsia="Book Antiqua" w:hAnsi="Book Antiqua" w:cs="Book Antiqua"/>
        </w:rPr>
        <w:t>(Very</w:t>
      </w:r>
      <w:r w:rsidR="00D054C8" w:rsidRPr="00720B5B">
        <w:rPr>
          <w:rFonts w:ascii="Book Antiqua" w:eastAsia="Book Antiqua" w:hAnsi="Book Antiqua" w:cs="Book Antiqua"/>
        </w:rPr>
        <w:t xml:space="preserve"> </w:t>
      </w:r>
      <w:r w:rsidRPr="00720B5B">
        <w:rPr>
          <w:rFonts w:ascii="Book Antiqua" w:eastAsia="Book Antiqua" w:hAnsi="Book Antiqua" w:cs="Book Antiqua"/>
        </w:rPr>
        <w:t>good):</w:t>
      </w:r>
      <w:r w:rsidR="00D054C8" w:rsidRPr="00720B5B">
        <w:rPr>
          <w:rFonts w:ascii="Book Antiqua" w:eastAsia="Book Antiqua" w:hAnsi="Book Antiqua" w:cs="Book Antiqua"/>
        </w:rPr>
        <w:t xml:space="preserve"> </w:t>
      </w:r>
      <w:r w:rsidRPr="00720B5B">
        <w:rPr>
          <w:rFonts w:ascii="Book Antiqua" w:eastAsia="Book Antiqua" w:hAnsi="Book Antiqua" w:cs="Book Antiqua"/>
        </w:rPr>
        <w:t>B</w:t>
      </w:r>
    </w:p>
    <w:p w14:paraId="0B3034B4"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Grade</w:t>
      </w:r>
      <w:r w:rsidR="00D054C8" w:rsidRPr="00720B5B">
        <w:rPr>
          <w:rFonts w:ascii="Book Antiqua" w:eastAsia="Book Antiqua" w:hAnsi="Book Antiqua" w:cs="Book Antiqua"/>
        </w:rPr>
        <w:t xml:space="preserve"> </w:t>
      </w:r>
      <w:r w:rsidRPr="00720B5B">
        <w:rPr>
          <w:rFonts w:ascii="Book Antiqua" w:eastAsia="Book Antiqua" w:hAnsi="Book Antiqua" w:cs="Book Antiqua"/>
        </w:rPr>
        <w:t>C</w:t>
      </w:r>
      <w:r w:rsidR="00D054C8" w:rsidRPr="00720B5B">
        <w:rPr>
          <w:rFonts w:ascii="Book Antiqua" w:eastAsia="Book Antiqua" w:hAnsi="Book Antiqua" w:cs="Book Antiqua"/>
        </w:rPr>
        <w:t xml:space="preserve"> </w:t>
      </w:r>
      <w:r w:rsidRPr="00720B5B">
        <w:rPr>
          <w:rFonts w:ascii="Book Antiqua" w:eastAsia="Book Antiqua" w:hAnsi="Book Antiqua" w:cs="Book Antiqua"/>
        </w:rPr>
        <w:t>(Good):</w:t>
      </w:r>
      <w:r w:rsidR="00D054C8" w:rsidRPr="00720B5B">
        <w:rPr>
          <w:rFonts w:ascii="Book Antiqua" w:eastAsia="Book Antiqua" w:hAnsi="Book Antiqua" w:cs="Book Antiqua"/>
        </w:rPr>
        <w:t xml:space="preserve"> </w:t>
      </w:r>
      <w:r w:rsidRPr="00720B5B">
        <w:rPr>
          <w:rFonts w:ascii="Book Antiqua" w:eastAsia="Book Antiqua" w:hAnsi="Book Antiqua" w:cs="Book Antiqua"/>
        </w:rPr>
        <w:t>0</w:t>
      </w:r>
    </w:p>
    <w:p w14:paraId="5362942A"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Grade</w:t>
      </w:r>
      <w:r w:rsidR="00D054C8" w:rsidRPr="00720B5B">
        <w:rPr>
          <w:rFonts w:ascii="Book Antiqua" w:eastAsia="Book Antiqua" w:hAnsi="Book Antiqua" w:cs="Book Antiqua"/>
        </w:rPr>
        <w:t xml:space="preserve"> </w:t>
      </w:r>
      <w:r w:rsidRPr="00720B5B">
        <w:rPr>
          <w:rFonts w:ascii="Book Antiqua" w:eastAsia="Book Antiqua" w:hAnsi="Book Antiqua" w:cs="Book Antiqua"/>
        </w:rPr>
        <w:t>D</w:t>
      </w:r>
      <w:r w:rsidR="00D054C8" w:rsidRPr="00720B5B">
        <w:rPr>
          <w:rFonts w:ascii="Book Antiqua" w:eastAsia="Book Antiqua" w:hAnsi="Book Antiqua" w:cs="Book Antiqua"/>
        </w:rPr>
        <w:t xml:space="preserve"> </w:t>
      </w:r>
      <w:r w:rsidRPr="00720B5B">
        <w:rPr>
          <w:rFonts w:ascii="Book Antiqua" w:eastAsia="Book Antiqua" w:hAnsi="Book Antiqua" w:cs="Book Antiqua"/>
        </w:rPr>
        <w:t>(Fair):</w:t>
      </w:r>
      <w:r w:rsidR="00D054C8" w:rsidRPr="00720B5B">
        <w:rPr>
          <w:rFonts w:ascii="Book Antiqua" w:eastAsia="Book Antiqua" w:hAnsi="Book Antiqua" w:cs="Book Antiqua"/>
        </w:rPr>
        <w:t xml:space="preserve"> </w:t>
      </w:r>
      <w:r w:rsidRPr="00720B5B">
        <w:rPr>
          <w:rFonts w:ascii="Book Antiqua" w:eastAsia="Book Antiqua" w:hAnsi="Book Antiqua" w:cs="Book Antiqua"/>
        </w:rPr>
        <w:t>0</w:t>
      </w:r>
    </w:p>
    <w:p w14:paraId="07DAE0A2" w14:textId="77777777" w:rsidR="00A77B3E" w:rsidRPr="00720B5B" w:rsidRDefault="00BB66A1" w:rsidP="00BD0C3E">
      <w:pPr>
        <w:spacing w:line="360" w:lineRule="auto"/>
        <w:jc w:val="both"/>
        <w:rPr>
          <w:rFonts w:ascii="Book Antiqua" w:hAnsi="Book Antiqua"/>
        </w:rPr>
      </w:pPr>
      <w:r w:rsidRPr="00720B5B">
        <w:rPr>
          <w:rFonts w:ascii="Book Antiqua" w:eastAsia="Book Antiqua" w:hAnsi="Book Antiqua" w:cs="Book Antiqua"/>
        </w:rPr>
        <w:t>Grade</w:t>
      </w:r>
      <w:r w:rsidR="00D054C8" w:rsidRPr="00720B5B">
        <w:rPr>
          <w:rFonts w:ascii="Book Antiqua" w:eastAsia="Book Antiqua" w:hAnsi="Book Antiqua" w:cs="Book Antiqua"/>
        </w:rPr>
        <w:t xml:space="preserve"> </w:t>
      </w:r>
      <w:r w:rsidRPr="00720B5B">
        <w:rPr>
          <w:rFonts w:ascii="Book Antiqua" w:eastAsia="Book Antiqua" w:hAnsi="Book Antiqua" w:cs="Book Antiqua"/>
        </w:rPr>
        <w:t>E</w:t>
      </w:r>
      <w:r w:rsidR="00D054C8" w:rsidRPr="00720B5B">
        <w:rPr>
          <w:rFonts w:ascii="Book Antiqua" w:eastAsia="Book Antiqua" w:hAnsi="Book Antiqua" w:cs="Book Antiqua"/>
        </w:rPr>
        <w:t xml:space="preserve"> </w:t>
      </w:r>
      <w:r w:rsidRPr="00720B5B">
        <w:rPr>
          <w:rFonts w:ascii="Book Antiqua" w:eastAsia="Book Antiqua" w:hAnsi="Book Antiqua" w:cs="Book Antiqua"/>
        </w:rPr>
        <w:t>(Poor):</w:t>
      </w:r>
      <w:r w:rsidR="00D054C8" w:rsidRPr="00720B5B">
        <w:rPr>
          <w:rFonts w:ascii="Book Antiqua" w:eastAsia="Book Antiqua" w:hAnsi="Book Antiqua" w:cs="Book Antiqua"/>
        </w:rPr>
        <w:t xml:space="preserve"> </w:t>
      </w:r>
      <w:r w:rsidRPr="00720B5B">
        <w:rPr>
          <w:rFonts w:ascii="Book Antiqua" w:eastAsia="Book Antiqua" w:hAnsi="Book Antiqua" w:cs="Book Antiqua"/>
        </w:rPr>
        <w:t>0</w:t>
      </w:r>
    </w:p>
    <w:p w14:paraId="72E8645D" w14:textId="77777777" w:rsidR="00A77B3E" w:rsidRPr="00720B5B" w:rsidRDefault="00A77B3E" w:rsidP="00BD0C3E">
      <w:pPr>
        <w:spacing w:line="360" w:lineRule="auto"/>
        <w:jc w:val="both"/>
        <w:rPr>
          <w:rFonts w:ascii="Book Antiqua" w:hAnsi="Book Antiqua"/>
        </w:rPr>
      </w:pPr>
    </w:p>
    <w:p w14:paraId="585F48DB" w14:textId="7716C063" w:rsidR="00A77B3E" w:rsidRPr="00720B5B" w:rsidRDefault="00BB66A1" w:rsidP="00BD0C3E">
      <w:pPr>
        <w:spacing w:line="360" w:lineRule="auto"/>
        <w:jc w:val="both"/>
        <w:rPr>
          <w:rFonts w:ascii="Book Antiqua" w:hAnsi="Book Antiqua"/>
        </w:rPr>
        <w:sectPr w:rsidR="00A77B3E" w:rsidRPr="00720B5B">
          <w:pgSz w:w="12240" w:h="15840"/>
          <w:pgMar w:top="1440" w:right="1440" w:bottom="1440" w:left="1440" w:header="720" w:footer="720" w:gutter="0"/>
          <w:cols w:space="720"/>
          <w:docGrid w:linePitch="360"/>
        </w:sectPr>
      </w:pPr>
      <w:r w:rsidRPr="00720B5B">
        <w:rPr>
          <w:rFonts w:ascii="Book Antiqua" w:eastAsia="Book Antiqua" w:hAnsi="Book Antiqua" w:cs="Book Antiqua"/>
          <w:b/>
        </w:rPr>
        <w:t>P-Reviewer:</w:t>
      </w:r>
      <w:r w:rsidR="00D054C8" w:rsidRPr="00720B5B">
        <w:rPr>
          <w:rFonts w:ascii="Book Antiqua" w:eastAsia="Book Antiqua" w:hAnsi="Book Antiqua" w:cs="Book Antiqua"/>
          <w:b/>
        </w:rPr>
        <w:t xml:space="preserve"> </w:t>
      </w:r>
      <w:r w:rsidRPr="00720B5B">
        <w:rPr>
          <w:rFonts w:ascii="Book Antiqua" w:eastAsia="Book Antiqua" w:hAnsi="Book Antiqua" w:cs="Book Antiqua"/>
        </w:rPr>
        <w:t>Li</w:t>
      </w:r>
      <w:r w:rsidR="00D054C8" w:rsidRPr="00720B5B">
        <w:rPr>
          <w:rFonts w:ascii="Book Antiqua" w:eastAsia="Book Antiqua" w:hAnsi="Book Antiqua" w:cs="Book Antiqua"/>
        </w:rPr>
        <w:t xml:space="preserve"> </w:t>
      </w:r>
      <w:r w:rsidRPr="00720B5B">
        <w:rPr>
          <w:rFonts w:ascii="Book Antiqua" w:eastAsia="Book Antiqua" w:hAnsi="Book Antiqua" w:cs="Book Antiqua"/>
        </w:rPr>
        <w:t>HL,</w:t>
      </w:r>
      <w:r w:rsidR="00D054C8" w:rsidRPr="00720B5B">
        <w:rPr>
          <w:rFonts w:ascii="Book Antiqua" w:eastAsia="Book Antiqua" w:hAnsi="Book Antiqua" w:cs="Book Antiqua"/>
        </w:rPr>
        <w:t xml:space="preserve"> </w:t>
      </w:r>
      <w:r w:rsidRPr="00720B5B">
        <w:rPr>
          <w:rFonts w:ascii="Book Antiqua" w:eastAsia="Book Antiqua" w:hAnsi="Book Antiqua" w:cs="Book Antiqua"/>
        </w:rPr>
        <w:t>China</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S-Editor:</w:t>
      </w:r>
      <w:r w:rsidR="00C71A29" w:rsidRPr="00720B5B">
        <w:rPr>
          <w:rFonts w:ascii="Book Antiqua" w:eastAsia="Book Antiqua" w:hAnsi="Book Antiqua" w:cs="Book Antiqua"/>
          <w:b/>
        </w:rPr>
        <w:t xml:space="preserve"> </w:t>
      </w:r>
      <w:r w:rsidR="00C71A29" w:rsidRPr="00720B5B">
        <w:rPr>
          <w:rFonts w:ascii="Book Antiqua" w:eastAsia="Book Antiqua" w:hAnsi="Book Antiqua" w:cs="Book Antiqua"/>
          <w:bCs/>
        </w:rPr>
        <w:t>Chen YL</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L-Editor:</w:t>
      </w:r>
      <w:r w:rsidR="00D054C8" w:rsidRPr="00720B5B">
        <w:rPr>
          <w:rFonts w:ascii="Book Antiqua" w:eastAsia="Book Antiqua" w:hAnsi="Book Antiqua" w:cs="Book Antiqua"/>
          <w:b/>
        </w:rPr>
        <w:t xml:space="preserve"> </w:t>
      </w:r>
      <w:r w:rsidR="00C71A29" w:rsidRPr="00720B5B">
        <w:rPr>
          <w:rFonts w:ascii="Book Antiqua" w:eastAsia="Book Antiqua" w:hAnsi="Book Antiqua" w:cs="Book Antiqua"/>
          <w:bCs/>
        </w:rPr>
        <w:t>A</w:t>
      </w:r>
      <w:r w:rsidR="00D054C8" w:rsidRPr="00720B5B">
        <w:rPr>
          <w:rFonts w:ascii="Book Antiqua" w:eastAsia="Book Antiqua" w:hAnsi="Book Antiqua" w:cs="Book Antiqua"/>
          <w:b/>
        </w:rPr>
        <w:t xml:space="preserve"> </w:t>
      </w:r>
      <w:r w:rsidRPr="00720B5B">
        <w:rPr>
          <w:rFonts w:ascii="Book Antiqua" w:eastAsia="Book Antiqua" w:hAnsi="Book Antiqua" w:cs="Book Antiqua"/>
          <w:b/>
        </w:rPr>
        <w:t>P-Editor:</w:t>
      </w:r>
      <w:r w:rsidR="00AA6C6C" w:rsidRPr="00720B5B">
        <w:rPr>
          <w:rFonts w:ascii="Book Antiqua" w:eastAsia="Book Antiqua" w:hAnsi="Book Antiqua" w:cs="Book Antiqua"/>
          <w:b/>
        </w:rPr>
        <w:t xml:space="preserve"> </w:t>
      </w:r>
      <w:r w:rsidR="00AA6C6C" w:rsidRPr="00720B5B">
        <w:rPr>
          <w:rFonts w:ascii="Book Antiqua" w:eastAsia="Book Antiqua" w:hAnsi="Book Antiqua" w:cs="Book Antiqua"/>
          <w:bCs/>
        </w:rPr>
        <w:t>Chen YL</w:t>
      </w:r>
      <w:r w:rsidR="00D054C8" w:rsidRPr="00720B5B">
        <w:rPr>
          <w:rFonts w:ascii="Book Antiqua" w:eastAsia="Book Antiqua" w:hAnsi="Book Antiqua" w:cs="Book Antiqua"/>
          <w:b/>
        </w:rPr>
        <w:t xml:space="preserve"> </w:t>
      </w:r>
    </w:p>
    <w:p w14:paraId="6A41A2E4" w14:textId="2C932E6D" w:rsidR="00C71A29" w:rsidRPr="00720B5B" w:rsidRDefault="00C71A29" w:rsidP="00BD0C3E">
      <w:pPr>
        <w:spacing w:line="360" w:lineRule="auto"/>
        <w:jc w:val="both"/>
        <w:rPr>
          <w:rFonts w:ascii="Book Antiqua" w:eastAsia="Book Antiqua" w:hAnsi="Book Antiqua" w:cs="Book Antiqua"/>
          <w:b/>
          <w:bCs/>
        </w:rPr>
      </w:pPr>
      <w:r w:rsidRPr="00720B5B">
        <w:rPr>
          <w:rFonts w:ascii="Book Antiqua" w:eastAsia="Book Antiqua" w:hAnsi="Book Antiqua" w:cs="Book Antiqua"/>
          <w:b/>
          <w:bCs/>
        </w:rPr>
        <w:lastRenderedPageBreak/>
        <w:t xml:space="preserve">Table 1 Liver biopsy and Imaging findings in few previously reported cases of </w:t>
      </w:r>
      <w:ins w:id="3" w:author="BPG Wang,Jin-Lei" w:date="2023-03-21T14:44:00Z">
        <w:r w:rsidR="00710FCF" w:rsidRPr="00710FCF">
          <w:rPr>
            <w:rFonts w:ascii="Book Antiqua" w:eastAsia="Book Antiqua" w:hAnsi="Book Antiqua" w:cs="Book Antiqua"/>
            <w:b/>
            <w:bCs/>
          </w:rPr>
          <w:t xml:space="preserve">coronavirus </w:t>
        </w:r>
        <w:r w:rsidR="00710FCF" w:rsidRPr="00710FCF">
          <w:rPr>
            <w:rFonts w:ascii="Book Antiqua" w:eastAsia="Book Antiqua" w:hAnsi="Book Antiqua" w:cs="Book Antiqua"/>
            <w:b/>
            <w:bCs/>
          </w:rPr>
          <w:t>disease 2019</w:t>
        </w:r>
      </w:ins>
      <w:del w:id="4" w:author="BPG Wang,Jin-Lei" w:date="2023-03-21T14:44:00Z">
        <w:r w:rsidRPr="00720B5B" w:rsidDel="00710FCF">
          <w:rPr>
            <w:rFonts w:ascii="Book Antiqua" w:eastAsia="Book Antiqua" w:hAnsi="Book Antiqua" w:cs="Book Antiqua"/>
            <w:b/>
            <w:bCs/>
          </w:rPr>
          <w:delText>COVID-19</w:delText>
        </w:r>
      </w:del>
      <w:r w:rsidRPr="00720B5B">
        <w:rPr>
          <w:rFonts w:ascii="Book Antiqua" w:eastAsia="Book Antiqua" w:hAnsi="Book Antiqua" w:cs="Book Antiqua"/>
          <w:b/>
          <w:bCs/>
        </w:rPr>
        <w:t xml:space="preserve"> cholangiopathy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4133"/>
        <w:gridCol w:w="3688"/>
      </w:tblGrid>
      <w:tr w:rsidR="00720B5B" w:rsidRPr="00720B5B" w14:paraId="3D91C06C" w14:textId="77777777" w:rsidTr="00C71A29">
        <w:trPr>
          <w:trHeight w:val="541"/>
        </w:trPr>
        <w:tc>
          <w:tcPr>
            <w:tcW w:w="822" w:type="pct"/>
            <w:tcBorders>
              <w:top w:val="single" w:sz="4" w:space="0" w:color="auto"/>
              <w:bottom w:val="single" w:sz="4" w:space="0" w:color="auto"/>
            </w:tcBorders>
          </w:tcPr>
          <w:p w14:paraId="48C7ACAF" w14:textId="6A808A9B" w:rsidR="00C71A29" w:rsidRPr="00720B5B" w:rsidRDefault="007065AE" w:rsidP="00BD0C3E">
            <w:pPr>
              <w:spacing w:line="360" w:lineRule="auto"/>
              <w:jc w:val="both"/>
              <w:rPr>
                <w:rFonts w:ascii="Book Antiqua" w:hAnsi="Book Antiqua" w:cs="Calibri"/>
                <w:b/>
                <w:bCs/>
              </w:rPr>
            </w:pPr>
            <w:r w:rsidRPr="00720B5B">
              <w:rPr>
                <w:rFonts w:ascii="Book Antiqua" w:hAnsi="Book Antiqua" w:cs="Calibri"/>
                <w:b/>
                <w:bCs/>
              </w:rPr>
              <w:t>Ref.</w:t>
            </w:r>
          </w:p>
        </w:tc>
        <w:tc>
          <w:tcPr>
            <w:tcW w:w="2208" w:type="pct"/>
            <w:tcBorders>
              <w:top w:val="single" w:sz="4" w:space="0" w:color="auto"/>
              <w:bottom w:val="single" w:sz="4" w:space="0" w:color="auto"/>
            </w:tcBorders>
          </w:tcPr>
          <w:p w14:paraId="2F3880CE" w14:textId="77777777" w:rsidR="00C71A29" w:rsidRPr="00720B5B" w:rsidRDefault="00C71A29" w:rsidP="00BD0C3E">
            <w:pPr>
              <w:spacing w:line="360" w:lineRule="auto"/>
              <w:jc w:val="both"/>
              <w:rPr>
                <w:rFonts w:ascii="Book Antiqua" w:hAnsi="Book Antiqua" w:cs="Calibri"/>
                <w:b/>
                <w:bCs/>
              </w:rPr>
            </w:pPr>
            <w:r w:rsidRPr="00720B5B">
              <w:rPr>
                <w:rFonts w:ascii="Book Antiqua" w:hAnsi="Book Antiqua" w:cs="Calibri"/>
                <w:b/>
                <w:bCs/>
              </w:rPr>
              <w:t>Pathology findings</w:t>
            </w:r>
          </w:p>
        </w:tc>
        <w:tc>
          <w:tcPr>
            <w:tcW w:w="1970" w:type="pct"/>
            <w:tcBorders>
              <w:top w:val="single" w:sz="4" w:space="0" w:color="auto"/>
              <w:bottom w:val="single" w:sz="4" w:space="0" w:color="auto"/>
            </w:tcBorders>
          </w:tcPr>
          <w:p w14:paraId="25B22066" w14:textId="2EA581D8" w:rsidR="00C71A29" w:rsidRPr="00720B5B" w:rsidRDefault="00C71A29" w:rsidP="00BD0C3E">
            <w:pPr>
              <w:spacing w:line="360" w:lineRule="auto"/>
              <w:jc w:val="both"/>
              <w:rPr>
                <w:rFonts w:ascii="Book Antiqua" w:hAnsi="Book Antiqua" w:cs="Calibri"/>
                <w:b/>
                <w:bCs/>
              </w:rPr>
            </w:pPr>
            <w:r w:rsidRPr="00720B5B">
              <w:rPr>
                <w:rFonts w:ascii="Book Antiqua" w:hAnsi="Book Antiqua" w:cs="Calibri"/>
                <w:b/>
                <w:bCs/>
              </w:rPr>
              <w:t>MRCP</w:t>
            </w:r>
          </w:p>
        </w:tc>
      </w:tr>
      <w:tr w:rsidR="00720B5B" w:rsidRPr="00720B5B" w14:paraId="57D69AAC" w14:textId="77777777" w:rsidTr="00C71A29">
        <w:tc>
          <w:tcPr>
            <w:tcW w:w="822" w:type="pct"/>
            <w:tcBorders>
              <w:top w:val="single" w:sz="4" w:space="0" w:color="auto"/>
            </w:tcBorders>
          </w:tcPr>
          <w:p w14:paraId="1B8FC122" w14:textId="2CDBDD4A" w:rsidR="00C71A29" w:rsidRPr="00720B5B" w:rsidRDefault="007065AE" w:rsidP="00BD0C3E">
            <w:pPr>
              <w:spacing w:line="360" w:lineRule="auto"/>
              <w:jc w:val="both"/>
              <w:rPr>
                <w:rFonts w:ascii="Book Antiqua" w:hAnsi="Book Antiqua" w:cs="Calibri"/>
              </w:rPr>
            </w:pPr>
            <w:proofErr w:type="spellStart"/>
            <w:r w:rsidRPr="00720B5B">
              <w:rPr>
                <w:rFonts w:ascii="Book Antiqua" w:hAnsi="Book Antiqua" w:cs="Calibri"/>
              </w:rPr>
              <w:t>Faruqui</w:t>
            </w:r>
            <w:proofErr w:type="spellEnd"/>
            <w:r w:rsidR="00C71A29" w:rsidRPr="00720B5B">
              <w:rPr>
                <w:rFonts w:ascii="Book Antiqua" w:hAnsi="Book Antiqua" w:cs="Calibri"/>
              </w:rPr>
              <w:t xml:space="preserve"> </w:t>
            </w:r>
            <w:r w:rsidR="00C71A29" w:rsidRPr="00720B5B">
              <w:rPr>
                <w:rFonts w:ascii="Book Antiqua" w:hAnsi="Book Antiqua" w:cs="Calibri"/>
                <w:i/>
                <w:iCs/>
              </w:rPr>
              <w:t xml:space="preserve">et </w:t>
            </w:r>
            <w:proofErr w:type="gramStart"/>
            <w:r w:rsidR="00C71A29" w:rsidRPr="00720B5B">
              <w:rPr>
                <w:rFonts w:ascii="Book Antiqua" w:hAnsi="Book Antiqua" w:cs="Calibri"/>
                <w:i/>
                <w:iCs/>
              </w:rPr>
              <w:t>al</w:t>
            </w:r>
            <w:r w:rsidR="00C71A29" w:rsidRPr="00720B5B">
              <w:rPr>
                <w:rFonts w:ascii="Book Antiqua" w:hAnsi="Book Antiqua" w:cs="Calibri"/>
                <w:vertAlign w:val="superscript"/>
              </w:rPr>
              <w:t>[</w:t>
            </w:r>
            <w:proofErr w:type="gramEnd"/>
            <w:r w:rsidR="00C71A29" w:rsidRPr="00720B5B">
              <w:rPr>
                <w:rFonts w:ascii="Book Antiqua" w:hAnsi="Book Antiqua" w:cs="Calibri"/>
                <w:vertAlign w:val="superscript"/>
              </w:rPr>
              <w:t>5]</w:t>
            </w:r>
            <w:r w:rsidRPr="00720B5B">
              <w:rPr>
                <w:rFonts w:ascii="Book Antiqua" w:hAnsi="Book Antiqua" w:cs="Calibri"/>
              </w:rPr>
              <w:t>, 2021</w:t>
            </w:r>
          </w:p>
        </w:tc>
        <w:tc>
          <w:tcPr>
            <w:tcW w:w="2208" w:type="pct"/>
            <w:tcBorders>
              <w:top w:val="single" w:sz="4" w:space="0" w:color="auto"/>
            </w:tcBorders>
          </w:tcPr>
          <w:p w14:paraId="7622CB8D" w14:textId="69444C2C"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Acute and chronic large duct obstruction</w:t>
            </w:r>
          </w:p>
        </w:tc>
        <w:tc>
          <w:tcPr>
            <w:tcW w:w="1970" w:type="pct"/>
            <w:tcBorders>
              <w:top w:val="single" w:sz="4" w:space="0" w:color="auto"/>
            </w:tcBorders>
          </w:tcPr>
          <w:p w14:paraId="6AFBC58D" w14:textId="420A7F9B"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Beaded appearance of intrahepatic ducts</w:t>
            </w:r>
          </w:p>
        </w:tc>
      </w:tr>
      <w:tr w:rsidR="00720B5B" w:rsidRPr="00720B5B" w14:paraId="0DAD01DA" w14:textId="77777777" w:rsidTr="00E711FE">
        <w:tc>
          <w:tcPr>
            <w:tcW w:w="822" w:type="pct"/>
          </w:tcPr>
          <w:p w14:paraId="72495C1A" w14:textId="77777777" w:rsidR="00C71A29" w:rsidRPr="00720B5B" w:rsidRDefault="00C71A29" w:rsidP="00BD0C3E">
            <w:pPr>
              <w:spacing w:line="360" w:lineRule="auto"/>
              <w:jc w:val="both"/>
              <w:rPr>
                <w:rFonts w:ascii="Book Antiqua" w:hAnsi="Book Antiqua" w:cs="Calibri"/>
              </w:rPr>
            </w:pPr>
          </w:p>
        </w:tc>
        <w:tc>
          <w:tcPr>
            <w:tcW w:w="2208" w:type="pct"/>
          </w:tcPr>
          <w:p w14:paraId="035F5087" w14:textId="18A169BC"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Peri-portal fibrosis</w:t>
            </w:r>
          </w:p>
        </w:tc>
        <w:tc>
          <w:tcPr>
            <w:tcW w:w="1970" w:type="pct"/>
          </w:tcPr>
          <w:p w14:paraId="7AA100EA" w14:textId="149DC69C"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Biliary hyper-enhancement</w:t>
            </w:r>
          </w:p>
        </w:tc>
      </w:tr>
      <w:tr w:rsidR="00720B5B" w:rsidRPr="00720B5B" w14:paraId="56B392DD" w14:textId="77777777" w:rsidTr="00E711FE">
        <w:tc>
          <w:tcPr>
            <w:tcW w:w="822" w:type="pct"/>
          </w:tcPr>
          <w:p w14:paraId="41400C90" w14:textId="77777777" w:rsidR="00C71A29" w:rsidRPr="00720B5B" w:rsidRDefault="00C71A29" w:rsidP="00BD0C3E">
            <w:pPr>
              <w:spacing w:line="360" w:lineRule="auto"/>
              <w:jc w:val="both"/>
              <w:rPr>
                <w:rFonts w:ascii="Book Antiqua" w:hAnsi="Book Antiqua" w:cs="Calibri"/>
              </w:rPr>
            </w:pPr>
          </w:p>
        </w:tc>
        <w:tc>
          <w:tcPr>
            <w:tcW w:w="2208" w:type="pct"/>
          </w:tcPr>
          <w:p w14:paraId="512EBD90" w14:textId="78EA7BDD"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Cholestasis</w:t>
            </w:r>
          </w:p>
        </w:tc>
        <w:tc>
          <w:tcPr>
            <w:tcW w:w="1970" w:type="pct"/>
          </w:tcPr>
          <w:p w14:paraId="092B2192" w14:textId="77777777" w:rsidR="00C71A29" w:rsidRPr="00720B5B" w:rsidRDefault="00C71A29" w:rsidP="00BD0C3E">
            <w:pPr>
              <w:pStyle w:val="a8"/>
              <w:spacing w:line="360" w:lineRule="auto"/>
              <w:ind w:left="0"/>
              <w:jc w:val="both"/>
              <w:rPr>
                <w:rFonts w:ascii="Book Antiqua" w:hAnsi="Book Antiqua" w:cs="Calibri"/>
              </w:rPr>
            </w:pPr>
          </w:p>
        </w:tc>
      </w:tr>
      <w:tr w:rsidR="00720B5B" w:rsidRPr="00720B5B" w14:paraId="6D1CED28" w14:textId="77777777" w:rsidTr="00C71A29">
        <w:tc>
          <w:tcPr>
            <w:tcW w:w="822" w:type="pct"/>
          </w:tcPr>
          <w:p w14:paraId="5EF89A6A" w14:textId="5897A1D4"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Roth</w:t>
            </w:r>
            <w:r w:rsidR="007065AE" w:rsidRPr="00720B5B">
              <w:rPr>
                <w:rFonts w:ascii="Book Antiqua" w:hAnsi="Book Antiqua" w:cs="Calibri"/>
              </w:rPr>
              <w:t xml:space="preserve"> </w:t>
            </w:r>
            <w:r w:rsidR="007065AE" w:rsidRPr="00720B5B">
              <w:rPr>
                <w:rFonts w:ascii="Book Antiqua" w:hAnsi="Book Antiqua" w:cs="Calibri"/>
                <w:i/>
                <w:iCs/>
              </w:rPr>
              <w:t xml:space="preserve">et </w:t>
            </w:r>
            <w:proofErr w:type="gramStart"/>
            <w:r w:rsidR="007065AE" w:rsidRPr="00720B5B">
              <w:rPr>
                <w:rFonts w:ascii="Book Antiqua" w:hAnsi="Book Antiqua" w:cs="Calibri"/>
                <w:i/>
                <w:iCs/>
              </w:rPr>
              <w:t>al</w:t>
            </w:r>
            <w:r w:rsidR="007065AE" w:rsidRPr="00720B5B">
              <w:rPr>
                <w:rFonts w:ascii="Book Antiqua" w:hAnsi="Book Antiqua" w:cs="Calibri"/>
                <w:vertAlign w:val="superscript"/>
              </w:rPr>
              <w:t>[</w:t>
            </w:r>
            <w:proofErr w:type="gramEnd"/>
            <w:r w:rsidR="007065AE" w:rsidRPr="00720B5B">
              <w:rPr>
                <w:rFonts w:ascii="Book Antiqua" w:hAnsi="Book Antiqua" w:cs="Calibri"/>
                <w:vertAlign w:val="superscript"/>
              </w:rPr>
              <w:t>6]</w:t>
            </w:r>
            <w:r w:rsidR="007065AE" w:rsidRPr="00720B5B">
              <w:rPr>
                <w:rFonts w:ascii="Book Antiqua" w:hAnsi="Book Antiqua" w:cs="Calibri"/>
              </w:rPr>
              <w:t>, 2021</w:t>
            </w:r>
          </w:p>
        </w:tc>
        <w:tc>
          <w:tcPr>
            <w:tcW w:w="2208" w:type="pct"/>
          </w:tcPr>
          <w:p w14:paraId="6AF11209" w14:textId="1BD3DBD6"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Intra-hepatic ductal beading</w:t>
            </w:r>
          </w:p>
        </w:tc>
        <w:tc>
          <w:tcPr>
            <w:tcW w:w="1970" w:type="pct"/>
          </w:tcPr>
          <w:p w14:paraId="3D4DCF77" w14:textId="6B0E974C"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Beaded appearance of bile ducts along with segments of strictures and dilation</w:t>
            </w:r>
          </w:p>
        </w:tc>
      </w:tr>
      <w:tr w:rsidR="00720B5B" w:rsidRPr="00720B5B" w14:paraId="3C50B706" w14:textId="77777777" w:rsidTr="00C71A29">
        <w:tc>
          <w:tcPr>
            <w:tcW w:w="822" w:type="pct"/>
          </w:tcPr>
          <w:p w14:paraId="538B16C6" w14:textId="77777777" w:rsidR="00C71A29" w:rsidRPr="00720B5B" w:rsidRDefault="00C71A29" w:rsidP="00BD0C3E">
            <w:pPr>
              <w:spacing w:line="360" w:lineRule="auto"/>
              <w:jc w:val="both"/>
              <w:rPr>
                <w:rFonts w:ascii="Book Antiqua" w:hAnsi="Book Antiqua" w:cs="Calibri"/>
              </w:rPr>
            </w:pPr>
          </w:p>
        </w:tc>
        <w:tc>
          <w:tcPr>
            <w:tcW w:w="2208" w:type="pct"/>
          </w:tcPr>
          <w:p w14:paraId="19F5899E" w14:textId="4DE49221"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Biliary strictures and dilation</w:t>
            </w:r>
          </w:p>
        </w:tc>
        <w:tc>
          <w:tcPr>
            <w:tcW w:w="1970" w:type="pct"/>
          </w:tcPr>
          <w:p w14:paraId="7BAD2426" w14:textId="77777777" w:rsidR="00C71A29" w:rsidRPr="00720B5B" w:rsidRDefault="00C71A29" w:rsidP="00BD0C3E">
            <w:pPr>
              <w:pStyle w:val="a8"/>
              <w:spacing w:line="360" w:lineRule="auto"/>
              <w:ind w:left="0"/>
              <w:jc w:val="both"/>
              <w:rPr>
                <w:rFonts w:ascii="Book Antiqua" w:hAnsi="Book Antiqua" w:cs="Calibri"/>
              </w:rPr>
            </w:pPr>
          </w:p>
        </w:tc>
      </w:tr>
      <w:tr w:rsidR="00720B5B" w:rsidRPr="00720B5B" w14:paraId="740EB01E" w14:textId="77777777" w:rsidTr="00C71A29">
        <w:tc>
          <w:tcPr>
            <w:tcW w:w="822" w:type="pct"/>
          </w:tcPr>
          <w:p w14:paraId="24DA928D" w14:textId="77777777" w:rsidR="00C71A29" w:rsidRPr="00720B5B" w:rsidRDefault="00C71A29" w:rsidP="00BD0C3E">
            <w:pPr>
              <w:spacing w:line="360" w:lineRule="auto"/>
              <w:jc w:val="both"/>
              <w:rPr>
                <w:rFonts w:ascii="Book Antiqua" w:hAnsi="Book Antiqua" w:cs="Calibri"/>
              </w:rPr>
            </w:pPr>
          </w:p>
        </w:tc>
        <w:tc>
          <w:tcPr>
            <w:tcW w:w="2208" w:type="pct"/>
          </w:tcPr>
          <w:p w14:paraId="70350296" w14:textId="29CF3200"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Peri-portal fibrosis</w:t>
            </w:r>
          </w:p>
        </w:tc>
        <w:tc>
          <w:tcPr>
            <w:tcW w:w="1970" w:type="pct"/>
          </w:tcPr>
          <w:p w14:paraId="3CB12CC1" w14:textId="77777777" w:rsidR="00C71A29" w:rsidRPr="00720B5B" w:rsidRDefault="00C71A29" w:rsidP="00BD0C3E">
            <w:pPr>
              <w:pStyle w:val="a8"/>
              <w:spacing w:line="360" w:lineRule="auto"/>
              <w:ind w:left="0"/>
              <w:jc w:val="both"/>
              <w:rPr>
                <w:rFonts w:ascii="Book Antiqua" w:hAnsi="Book Antiqua" w:cs="Calibri"/>
              </w:rPr>
            </w:pPr>
          </w:p>
        </w:tc>
      </w:tr>
      <w:tr w:rsidR="00720B5B" w:rsidRPr="00720B5B" w14:paraId="060882D8" w14:textId="77777777" w:rsidTr="00C71A29">
        <w:tc>
          <w:tcPr>
            <w:tcW w:w="822" w:type="pct"/>
          </w:tcPr>
          <w:p w14:paraId="4E29F50E" w14:textId="77777777" w:rsidR="00C71A29" w:rsidRPr="00720B5B" w:rsidRDefault="00C71A29" w:rsidP="00BD0C3E">
            <w:pPr>
              <w:spacing w:line="360" w:lineRule="auto"/>
              <w:jc w:val="both"/>
              <w:rPr>
                <w:rFonts w:ascii="Book Antiqua" w:hAnsi="Book Antiqua" w:cs="Calibri"/>
              </w:rPr>
            </w:pPr>
          </w:p>
        </w:tc>
        <w:tc>
          <w:tcPr>
            <w:tcW w:w="2208" w:type="pct"/>
          </w:tcPr>
          <w:p w14:paraId="3AAAEA69" w14:textId="0CBDF95A" w:rsidR="00C71A29" w:rsidRPr="00720B5B" w:rsidRDefault="00C71A29" w:rsidP="00BD0C3E">
            <w:pPr>
              <w:pStyle w:val="a8"/>
              <w:spacing w:line="360" w:lineRule="auto"/>
              <w:ind w:left="0"/>
              <w:jc w:val="both"/>
              <w:rPr>
                <w:rFonts w:ascii="Book Antiqua" w:hAnsi="Book Antiqua" w:cs="Calibri"/>
              </w:rPr>
            </w:pPr>
            <w:proofErr w:type="spellStart"/>
            <w:r w:rsidRPr="00720B5B">
              <w:rPr>
                <w:rFonts w:ascii="Book Antiqua" w:hAnsi="Book Antiqua" w:cs="Calibri"/>
              </w:rPr>
              <w:t>Cholangiocyte</w:t>
            </w:r>
            <w:proofErr w:type="spellEnd"/>
            <w:r w:rsidRPr="00720B5B">
              <w:rPr>
                <w:rFonts w:ascii="Book Antiqua" w:hAnsi="Book Antiqua" w:cs="Calibri"/>
              </w:rPr>
              <w:t xml:space="preserve"> regeneration</w:t>
            </w:r>
          </w:p>
        </w:tc>
        <w:tc>
          <w:tcPr>
            <w:tcW w:w="1970" w:type="pct"/>
          </w:tcPr>
          <w:p w14:paraId="49EF8D32" w14:textId="77777777" w:rsidR="00C71A29" w:rsidRPr="00720B5B" w:rsidRDefault="00C71A29" w:rsidP="00BD0C3E">
            <w:pPr>
              <w:pStyle w:val="a8"/>
              <w:spacing w:line="360" w:lineRule="auto"/>
              <w:ind w:left="0"/>
              <w:jc w:val="both"/>
              <w:rPr>
                <w:rFonts w:ascii="Book Antiqua" w:hAnsi="Book Antiqua" w:cs="Calibri"/>
              </w:rPr>
            </w:pPr>
          </w:p>
        </w:tc>
      </w:tr>
      <w:tr w:rsidR="00720B5B" w:rsidRPr="00720B5B" w14:paraId="44C7E1BB" w14:textId="77777777" w:rsidTr="00C71A29">
        <w:tc>
          <w:tcPr>
            <w:tcW w:w="822" w:type="pct"/>
          </w:tcPr>
          <w:p w14:paraId="40855663" w14:textId="77777777" w:rsidR="00C71A29" w:rsidRPr="00720B5B" w:rsidRDefault="00C71A29" w:rsidP="00BD0C3E">
            <w:pPr>
              <w:spacing w:line="360" w:lineRule="auto"/>
              <w:jc w:val="both"/>
              <w:rPr>
                <w:rFonts w:ascii="Book Antiqua" w:hAnsi="Book Antiqua" w:cs="Calibri"/>
              </w:rPr>
            </w:pPr>
          </w:p>
        </w:tc>
        <w:tc>
          <w:tcPr>
            <w:tcW w:w="2208" w:type="pct"/>
          </w:tcPr>
          <w:p w14:paraId="564FF752" w14:textId="1964C236"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Endothelial swelling of hepatic arteries</w:t>
            </w:r>
          </w:p>
        </w:tc>
        <w:tc>
          <w:tcPr>
            <w:tcW w:w="1970" w:type="pct"/>
          </w:tcPr>
          <w:p w14:paraId="54CFD915" w14:textId="77777777" w:rsidR="00C71A29" w:rsidRPr="00720B5B" w:rsidRDefault="00C71A29" w:rsidP="00BD0C3E">
            <w:pPr>
              <w:pStyle w:val="a8"/>
              <w:spacing w:line="360" w:lineRule="auto"/>
              <w:ind w:left="0"/>
              <w:jc w:val="both"/>
              <w:rPr>
                <w:rFonts w:ascii="Book Antiqua" w:hAnsi="Book Antiqua" w:cs="Calibri"/>
              </w:rPr>
            </w:pPr>
          </w:p>
        </w:tc>
      </w:tr>
      <w:tr w:rsidR="00720B5B" w:rsidRPr="00720B5B" w14:paraId="3311C63B" w14:textId="77777777" w:rsidTr="00C71A29">
        <w:tc>
          <w:tcPr>
            <w:tcW w:w="822" w:type="pct"/>
          </w:tcPr>
          <w:p w14:paraId="09C30B13" w14:textId="321D7FAB"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 xml:space="preserve">Rojas </w:t>
            </w:r>
            <w:r w:rsidRPr="00720B5B">
              <w:rPr>
                <w:rFonts w:ascii="Book Antiqua" w:hAnsi="Book Antiqua" w:cs="Calibri"/>
                <w:i/>
                <w:iCs/>
              </w:rPr>
              <w:t xml:space="preserve">et </w:t>
            </w:r>
            <w:proofErr w:type="gramStart"/>
            <w:r w:rsidRPr="00720B5B">
              <w:rPr>
                <w:rFonts w:ascii="Book Antiqua" w:hAnsi="Book Antiqua" w:cs="Calibri"/>
                <w:i/>
                <w:iCs/>
              </w:rPr>
              <w:t>al</w:t>
            </w:r>
            <w:r w:rsidR="007065AE" w:rsidRPr="00720B5B">
              <w:rPr>
                <w:rFonts w:ascii="Book Antiqua" w:hAnsi="Book Antiqua" w:cs="Calibri"/>
                <w:vertAlign w:val="superscript"/>
              </w:rPr>
              <w:t>[</w:t>
            </w:r>
            <w:proofErr w:type="gramEnd"/>
            <w:r w:rsidR="007065AE" w:rsidRPr="00720B5B">
              <w:rPr>
                <w:rFonts w:ascii="Book Antiqua" w:hAnsi="Book Antiqua" w:cs="Calibri"/>
                <w:vertAlign w:val="superscript"/>
              </w:rPr>
              <w:t>7]</w:t>
            </w:r>
            <w:r w:rsidR="007065AE" w:rsidRPr="00720B5B">
              <w:rPr>
                <w:rFonts w:ascii="Book Antiqua" w:hAnsi="Book Antiqua" w:cs="Calibri"/>
              </w:rPr>
              <w:t>, 2021</w:t>
            </w:r>
          </w:p>
        </w:tc>
        <w:tc>
          <w:tcPr>
            <w:tcW w:w="2208" w:type="pct"/>
          </w:tcPr>
          <w:p w14:paraId="1D55D3B4" w14:textId="6F13B2E1"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Cholestasis</w:t>
            </w:r>
          </w:p>
        </w:tc>
        <w:tc>
          <w:tcPr>
            <w:tcW w:w="1970" w:type="pct"/>
          </w:tcPr>
          <w:p w14:paraId="00A773CA" w14:textId="61C262FD"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No biliary obstruction</w:t>
            </w:r>
          </w:p>
        </w:tc>
      </w:tr>
      <w:tr w:rsidR="00720B5B" w:rsidRPr="00720B5B" w14:paraId="295032D8" w14:textId="77777777" w:rsidTr="00C71A29">
        <w:tc>
          <w:tcPr>
            <w:tcW w:w="822" w:type="pct"/>
          </w:tcPr>
          <w:p w14:paraId="7B005164" w14:textId="77777777" w:rsidR="00C71A29" w:rsidRPr="00720B5B" w:rsidRDefault="00C71A29" w:rsidP="00BD0C3E">
            <w:pPr>
              <w:spacing w:line="360" w:lineRule="auto"/>
              <w:jc w:val="both"/>
              <w:rPr>
                <w:rFonts w:ascii="Book Antiqua" w:hAnsi="Book Antiqua" w:cs="Calibri"/>
              </w:rPr>
            </w:pPr>
          </w:p>
        </w:tc>
        <w:tc>
          <w:tcPr>
            <w:tcW w:w="2208" w:type="pct"/>
          </w:tcPr>
          <w:p w14:paraId="563F6D6D" w14:textId="1DC8B531"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Peri-portal inflammation</w:t>
            </w:r>
          </w:p>
        </w:tc>
        <w:tc>
          <w:tcPr>
            <w:tcW w:w="1970" w:type="pct"/>
          </w:tcPr>
          <w:p w14:paraId="5A55D16D" w14:textId="77777777" w:rsidR="00C71A29" w:rsidRPr="00720B5B" w:rsidRDefault="00C71A29" w:rsidP="00BD0C3E">
            <w:pPr>
              <w:spacing w:line="360" w:lineRule="auto"/>
              <w:jc w:val="both"/>
              <w:rPr>
                <w:rFonts w:ascii="Book Antiqua" w:hAnsi="Book Antiqua" w:cs="Calibri"/>
              </w:rPr>
            </w:pPr>
          </w:p>
        </w:tc>
      </w:tr>
      <w:tr w:rsidR="00720B5B" w:rsidRPr="00720B5B" w14:paraId="00CEEB73" w14:textId="77777777" w:rsidTr="00C71A29">
        <w:tc>
          <w:tcPr>
            <w:tcW w:w="822" w:type="pct"/>
          </w:tcPr>
          <w:p w14:paraId="4BEE819A" w14:textId="1015A9A1" w:rsidR="00C71A29" w:rsidRPr="00720B5B" w:rsidRDefault="007065AE" w:rsidP="00BD0C3E">
            <w:pPr>
              <w:spacing w:line="360" w:lineRule="auto"/>
              <w:jc w:val="both"/>
              <w:rPr>
                <w:rFonts w:ascii="Book Antiqua" w:hAnsi="Book Antiqua" w:cs="Calibri"/>
              </w:rPr>
            </w:pPr>
            <w:proofErr w:type="spellStart"/>
            <w:r w:rsidRPr="00720B5B">
              <w:rPr>
                <w:rFonts w:ascii="Book Antiqua" w:hAnsi="Book Antiqua" w:cs="Calibri"/>
              </w:rPr>
              <w:t>Daneshjoo</w:t>
            </w:r>
            <w:proofErr w:type="spellEnd"/>
            <w:r w:rsidRPr="00720B5B">
              <w:rPr>
                <w:rFonts w:ascii="Book Antiqua" w:hAnsi="Book Antiqua" w:cs="Calibri"/>
                <w:i/>
                <w:iCs/>
              </w:rPr>
              <w:t xml:space="preserve"> et </w:t>
            </w:r>
            <w:proofErr w:type="gramStart"/>
            <w:r w:rsidRPr="00720B5B">
              <w:rPr>
                <w:rFonts w:ascii="Book Antiqua" w:hAnsi="Book Antiqua" w:cs="Calibri"/>
                <w:i/>
                <w:iCs/>
              </w:rPr>
              <w:t>al</w:t>
            </w:r>
            <w:r w:rsidRPr="00720B5B">
              <w:rPr>
                <w:rFonts w:ascii="Book Antiqua" w:hAnsi="Book Antiqua" w:cs="Calibri"/>
                <w:vertAlign w:val="superscript"/>
              </w:rPr>
              <w:t>[</w:t>
            </w:r>
            <w:proofErr w:type="gramEnd"/>
            <w:r w:rsidRPr="00720B5B">
              <w:rPr>
                <w:rFonts w:ascii="Book Antiqua" w:hAnsi="Book Antiqua" w:cs="Calibri"/>
                <w:vertAlign w:val="superscript"/>
              </w:rPr>
              <w:t>22]</w:t>
            </w:r>
            <w:r w:rsidRPr="00720B5B">
              <w:rPr>
                <w:rFonts w:ascii="Book Antiqua" w:hAnsi="Book Antiqua" w:cs="Calibri"/>
              </w:rPr>
              <w:t>, 2020</w:t>
            </w:r>
          </w:p>
        </w:tc>
        <w:tc>
          <w:tcPr>
            <w:tcW w:w="2208" w:type="pct"/>
          </w:tcPr>
          <w:p w14:paraId="7E4B3CE6" w14:textId="3D933A09"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Enlarged portal tracts</w:t>
            </w:r>
          </w:p>
        </w:tc>
        <w:tc>
          <w:tcPr>
            <w:tcW w:w="1970" w:type="pct"/>
          </w:tcPr>
          <w:p w14:paraId="276C4CE6" w14:textId="77777777"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Prominence of intra and extrahepatic bile ducts</w:t>
            </w:r>
          </w:p>
        </w:tc>
      </w:tr>
      <w:tr w:rsidR="00720B5B" w:rsidRPr="00720B5B" w14:paraId="16D0C756" w14:textId="77777777" w:rsidTr="00C71A29">
        <w:tc>
          <w:tcPr>
            <w:tcW w:w="822" w:type="pct"/>
          </w:tcPr>
          <w:p w14:paraId="2F105F5E" w14:textId="77777777" w:rsidR="00C71A29" w:rsidRPr="00720B5B" w:rsidRDefault="00C71A29" w:rsidP="00BD0C3E">
            <w:pPr>
              <w:spacing w:line="360" w:lineRule="auto"/>
              <w:jc w:val="both"/>
              <w:rPr>
                <w:rFonts w:ascii="Book Antiqua" w:hAnsi="Book Antiqua" w:cs="Calibri"/>
              </w:rPr>
            </w:pPr>
          </w:p>
        </w:tc>
        <w:tc>
          <w:tcPr>
            <w:tcW w:w="2208" w:type="pct"/>
          </w:tcPr>
          <w:p w14:paraId="22275864" w14:textId="542652D2"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Bile duct epithelial changes</w:t>
            </w:r>
          </w:p>
        </w:tc>
        <w:tc>
          <w:tcPr>
            <w:tcW w:w="1970" w:type="pct"/>
          </w:tcPr>
          <w:p w14:paraId="5A76B37E" w14:textId="77777777" w:rsidR="00C71A29" w:rsidRPr="00720B5B" w:rsidRDefault="00C71A29" w:rsidP="00BD0C3E">
            <w:pPr>
              <w:spacing w:line="360" w:lineRule="auto"/>
              <w:jc w:val="both"/>
              <w:rPr>
                <w:rFonts w:ascii="Book Antiqua" w:hAnsi="Book Antiqua" w:cs="Calibri"/>
              </w:rPr>
            </w:pPr>
          </w:p>
        </w:tc>
      </w:tr>
      <w:tr w:rsidR="00720B5B" w:rsidRPr="00720B5B" w14:paraId="250210E4" w14:textId="77777777" w:rsidTr="00C71A29">
        <w:tc>
          <w:tcPr>
            <w:tcW w:w="822" w:type="pct"/>
          </w:tcPr>
          <w:p w14:paraId="7A174902" w14:textId="77777777" w:rsidR="00C71A29" w:rsidRPr="00720B5B" w:rsidRDefault="00C71A29" w:rsidP="00BD0C3E">
            <w:pPr>
              <w:spacing w:line="360" w:lineRule="auto"/>
              <w:jc w:val="both"/>
              <w:rPr>
                <w:rFonts w:ascii="Book Antiqua" w:hAnsi="Book Antiqua" w:cs="Calibri"/>
              </w:rPr>
            </w:pPr>
          </w:p>
        </w:tc>
        <w:tc>
          <w:tcPr>
            <w:tcW w:w="2208" w:type="pct"/>
          </w:tcPr>
          <w:p w14:paraId="6A58DCCB" w14:textId="5D441D2D"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Cholestasis, hepatocyte dropout and biliary metaplasia</w:t>
            </w:r>
          </w:p>
        </w:tc>
        <w:tc>
          <w:tcPr>
            <w:tcW w:w="1970" w:type="pct"/>
          </w:tcPr>
          <w:p w14:paraId="6E1B3661" w14:textId="77777777" w:rsidR="00C71A29" w:rsidRPr="00720B5B" w:rsidRDefault="00C71A29" w:rsidP="00BD0C3E">
            <w:pPr>
              <w:spacing w:line="360" w:lineRule="auto"/>
              <w:jc w:val="both"/>
              <w:rPr>
                <w:rFonts w:ascii="Book Antiqua" w:hAnsi="Book Antiqua" w:cs="Calibri"/>
              </w:rPr>
            </w:pPr>
          </w:p>
        </w:tc>
      </w:tr>
      <w:tr w:rsidR="00720B5B" w:rsidRPr="00720B5B" w14:paraId="7C1C5CA4" w14:textId="77777777" w:rsidTr="00C71A29">
        <w:tc>
          <w:tcPr>
            <w:tcW w:w="822" w:type="pct"/>
          </w:tcPr>
          <w:p w14:paraId="65018A6A" w14:textId="77777777" w:rsidR="00C71A29" w:rsidRPr="00720B5B" w:rsidRDefault="00C71A29" w:rsidP="00BD0C3E">
            <w:pPr>
              <w:spacing w:line="360" w:lineRule="auto"/>
              <w:jc w:val="both"/>
              <w:rPr>
                <w:rFonts w:ascii="Book Antiqua" w:hAnsi="Book Antiqua" w:cs="Calibri"/>
              </w:rPr>
            </w:pPr>
          </w:p>
        </w:tc>
        <w:tc>
          <w:tcPr>
            <w:tcW w:w="2208" w:type="pct"/>
          </w:tcPr>
          <w:p w14:paraId="0727FA86" w14:textId="19202DDA"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Focal biliary infarcts</w:t>
            </w:r>
          </w:p>
        </w:tc>
        <w:tc>
          <w:tcPr>
            <w:tcW w:w="1970" w:type="pct"/>
          </w:tcPr>
          <w:p w14:paraId="23C29D61" w14:textId="77777777" w:rsidR="00C71A29" w:rsidRPr="00720B5B" w:rsidRDefault="00C71A29" w:rsidP="00BD0C3E">
            <w:pPr>
              <w:spacing w:line="360" w:lineRule="auto"/>
              <w:jc w:val="both"/>
              <w:rPr>
                <w:rFonts w:ascii="Book Antiqua" w:hAnsi="Book Antiqua" w:cs="Calibri"/>
              </w:rPr>
            </w:pPr>
          </w:p>
        </w:tc>
      </w:tr>
      <w:tr w:rsidR="00720B5B" w:rsidRPr="00720B5B" w14:paraId="7F83F4E4" w14:textId="77777777" w:rsidTr="00C71A29">
        <w:tc>
          <w:tcPr>
            <w:tcW w:w="822" w:type="pct"/>
          </w:tcPr>
          <w:p w14:paraId="1D2B50BA" w14:textId="140B84F5" w:rsidR="00C71A29" w:rsidRPr="00720B5B" w:rsidRDefault="00C71A29" w:rsidP="00BD0C3E">
            <w:pPr>
              <w:spacing w:line="360" w:lineRule="auto"/>
              <w:jc w:val="both"/>
              <w:rPr>
                <w:rFonts w:ascii="Book Antiqua" w:hAnsi="Book Antiqua" w:cs="Calibri"/>
              </w:rPr>
            </w:pPr>
            <w:proofErr w:type="spellStart"/>
            <w:r w:rsidRPr="00720B5B">
              <w:rPr>
                <w:rFonts w:ascii="Book Antiqua" w:hAnsi="Book Antiqua" w:cs="Calibri"/>
              </w:rPr>
              <w:t>Tafreshi</w:t>
            </w:r>
            <w:proofErr w:type="spellEnd"/>
            <w:r w:rsidRPr="00720B5B">
              <w:rPr>
                <w:rFonts w:ascii="Book Antiqua" w:hAnsi="Book Antiqua" w:cs="Calibri"/>
              </w:rPr>
              <w:t xml:space="preserve"> </w:t>
            </w:r>
            <w:r w:rsidRPr="00720B5B">
              <w:rPr>
                <w:rFonts w:ascii="Book Antiqua" w:hAnsi="Book Antiqua" w:cs="Calibri"/>
                <w:i/>
                <w:iCs/>
              </w:rPr>
              <w:t xml:space="preserve">et </w:t>
            </w:r>
            <w:proofErr w:type="gramStart"/>
            <w:r w:rsidRPr="00720B5B">
              <w:rPr>
                <w:rFonts w:ascii="Book Antiqua" w:hAnsi="Book Antiqua" w:cs="Calibri"/>
                <w:i/>
                <w:iCs/>
              </w:rPr>
              <w:t>al</w:t>
            </w:r>
            <w:r w:rsidR="007065AE" w:rsidRPr="00720B5B">
              <w:rPr>
                <w:rFonts w:ascii="Book Antiqua" w:hAnsi="Book Antiqua" w:cs="Calibri"/>
                <w:vertAlign w:val="superscript"/>
              </w:rPr>
              <w:t>[</w:t>
            </w:r>
            <w:proofErr w:type="gramEnd"/>
            <w:r w:rsidR="007065AE" w:rsidRPr="00720B5B">
              <w:rPr>
                <w:rFonts w:ascii="Book Antiqua" w:hAnsi="Book Antiqua" w:cs="Calibri"/>
                <w:vertAlign w:val="superscript"/>
              </w:rPr>
              <w:t>17]</w:t>
            </w:r>
            <w:r w:rsidR="007065AE" w:rsidRPr="00720B5B">
              <w:rPr>
                <w:rFonts w:ascii="Book Antiqua" w:hAnsi="Book Antiqua" w:cs="Calibri"/>
              </w:rPr>
              <w:t>, 2021</w:t>
            </w:r>
          </w:p>
        </w:tc>
        <w:tc>
          <w:tcPr>
            <w:tcW w:w="2208" w:type="pct"/>
          </w:tcPr>
          <w:p w14:paraId="374B1DB6" w14:textId="63F073DE"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Bridging fibrosis</w:t>
            </w:r>
          </w:p>
        </w:tc>
        <w:tc>
          <w:tcPr>
            <w:tcW w:w="1970" w:type="pct"/>
          </w:tcPr>
          <w:p w14:paraId="6C89DA2E" w14:textId="5D64EF1F"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Beaded appearance of intrahepatic bile ducts. Periductal prominence</w:t>
            </w:r>
          </w:p>
        </w:tc>
      </w:tr>
      <w:tr w:rsidR="00720B5B" w:rsidRPr="00720B5B" w14:paraId="06B910F9" w14:textId="77777777" w:rsidTr="00C71A29">
        <w:tc>
          <w:tcPr>
            <w:tcW w:w="822" w:type="pct"/>
          </w:tcPr>
          <w:p w14:paraId="75365E80" w14:textId="77777777" w:rsidR="00C71A29" w:rsidRPr="00720B5B" w:rsidRDefault="00C71A29" w:rsidP="00BD0C3E">
            <w:pPr>
              <w:spacing w:line="360" w:lineRule="auto"/>
              <w:jc w:val="both"/>
              <w:rPr>
                <w:rFonts w:ascii="Book Antiqua" w:hAnsi="Book Antiqua" w:cs="Calibri"/>
              </w:rPr>
            </w:pPr>
          </w:p>
        </w:tc>
        <w:tc>
          <w:tcPr>
            <w:tcW w:w="2208" w:type="pct"/>
          </w:tcPr>
          <w:p w14:paraId="41D44245" w14:textId="460E91ED"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 xml:space="preserve">Cholestasis and </w:t>
            </w:r>
            <w:proofErr w:type="spellStart"/>
            <w:r w:rsidRPr="00720B5B">
              <w:rPr>
                <w:rFonts w:ascii="Book Antiqua" w:hAnsi="Book Antiqua" w:cs="Calibri"/>
              </w:rPr>
              <w:t>cholangiocyte</w:t>
            </w:r>
            <w:proofErr w:type="spellEnd"/>
            <w:r w:rsidRPr="00720B5B">
              <w:rPr>
                <w:rFonts w:ascii="Book Antiqua" w:hAnsi="Book Antiqua" w:cs="Calibri"/>
              </w:rPr>
              <w:t xml:space="preserve"> injury</w:t>
            </w:r>
          </w:p>
        </w:tc>
        <w:tc>
          <w:tcPr>
            <w:tcW w:w="1970" w:type="pct"/>
          </w:tcPr>
          <w:p w14:paraId="06FF2EF5" w14:textId="1B4D58F3"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Normal liver parenchyma</w:t>
            </w:r>
          </w:p>
        </w:tc>
      </w:tr>
      <w:tr w:rsidR="00720B5B" w:rsidRPr="00720B5B" w14:paraId="12D0DA08" w14:textId="77777777" w:rsidTr="00C71A29">
        <w:tc>
          <w:tcPr>
            <w:tcW w:w="822" w:type="pct"/>
          </w:tcPr>
          <w:p w14:paraId="23FB7575" w14:textId="77777777" w:rsidR="00C71A29" w:rsidRPr="00720B5B" w:rsidRDefault="00C71A29" w:rsidP="00BD0C3E">
            <w:pPr>
              <w:spacing w:line="360" w:lineRule="auto"/>
              <w:jc w:val="both"/>
              <w:rPr>
                <w:rFonts w:ascii="Book Antiqua" w:hAnsi="Book Antiqua" w:cs="Calibri"/>
              </w:rPr>
            </w:pPr>
          </w:p>
        </w:tc>
        <w:tc>
          <w:tcPr>
            <w:tcW w:w="2208" w:type="pct"/>
          </w:tcPr>
          <w:p w14:paraId="00D5C05B" w14:textId="38011C79"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Bile duct proliferation</w:t>
            </w:r>
          </w:p>
        </w:tc>
        <w:tc>
          <w:tcPr>
            <w:tcW w:w="1970" w:type="pct"/>
          </w:tcPr>
          <w:p w14:paraId="2341150A" w14:textId="77777777" w:rsidR="00C71A29" w:rsidRPr="00720B5B" w:rsidRDefault="00C71A29" w:rsidP="00BD0C3E">
            <w:pPr>
              <w:pStyle w:val="a8"/>
              <w:spacing w:line="360" w:lineRule="auto"/>
              <w:ind w:left="0"/>
              <w:jc w:val="both"/>
              <w:rPr>
                <w:rFonts w:ascii="Book Antiqua" w:hAnsi="Book Antiqua" w:cs="Calibri"/>
              </w:rPr>
            </w:pPr>
          </w:p>
        </w:tc>
      </w:tr>
      <w:tr w:rsidR="00720B5B" w:rsidRPr="00720B5B" w14:paraId="77073F2F" w14:textId="77777777" w:rsidTr="00C71A29">
        <w:tc>
          <w:tcPr>
            <w:tcW w:w="822" w:type="pct"/>
          </w:tcPr>
          <w:p w14:paraId="0456DB79" w14:textId="3A73427F"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 xml:space="preserve">Lee </w:t>
            </w:r>
            <w:r w:rsidRPr="00720B5B">
              <w:rPr>
                <w:rFonts w:ascii="Book Antiqua" w:hAnsi="Book Antiqua" w:cs="Calibri"/>
                <w:i/>
                <w:iCs/>
              </w:rPr>
              <w:t xml:space="preserve">et </w:t>
            </w:r>
            <w:proofErr w:type="gramStart"/>
            <w:r w:rsidRPr="00720B5B">
              <w:rPr>
                <w:rFonts w:ascii="Book Antiqua" w:hAnsi="Book Antiqua" w:cs="Calibri"/>
                <w:i/>
                <w:iCs/>
              </w:rPr>
              <w:t>al</w:t>
            </w:r>
            <w:r w:rsidR="007065AE" w:rsidRPr="00720B5B">
              <w:rPr>
                <w:rFonts w:ascii="Book Antiqua" w:hAnsi="Book Antiqua" w:cs="Calibri"/>
                <w:vertAlign w:val="superscript"/>
              </w:rPr>
              <w:t>[</w:t>
            </w:r>
            <w:proofErr w:type="gramEnd"/>
            <w:r w:rsidR="007065AE" w:rsidRPr="00720B5B">
              <w:rPr>
                <w:rFonts w:ascii="Book Antiqua" w:hAnsi="Book Antiqua" w:cs="Calibri"/>
                <w:vertAlign w:val="superscript"/>
              </w:rPr>
              <w:t>16]</w:t>
            </w:r>
            <w:r w:rsidR="007065AE" w:rsidRPr="00720B5B">
              <w:rPr>
                <w:rFonts w:ascii="Book Antiqua" w:hAnsi="Book Antiqua" w:cs="Calibri"/>
              </w:rPr>
              <w:t>, 2021</w:t>
            </w:r>
          </w:p>
        </w:tc>
        <w:tc>
          <w:tcPr>
            <w:tcW w:w="2208" w:type="pct"/>
          </w:tcPr>
          <w:p w14:paraId="15CD0677" w14:textId="7D086B68"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Bridging fibrosis</w:t>
            </w:r>
          </w:p>
        </w:tc>
        <w:tc>
          <w:tcPr>
            <w:tcW w:w="1970" w:type="pct"/>
          </w:tcPr>
          <w:p w14:paraId="757DD2A7" w14:textId="77777777"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 xml:space="preserve">Mild intrahepatic ductal dilation </w:t>
            </w:r>
          </w:p>
        </w:tc>
      </w:tr>
      <w:tr w:rsidR="00720B5B" w:rsidRPr="00720B5B" w14:paraId="7890589E" w14:textId="77777777" w:rsidTr="00C71A29">
        <w:tc>
          <w:tcPr>
            <w:tcW w:w="822" w:type="pct"/>
          </w:tcPr>
          <w:p w14:paraId="56AD27EC" w14:textId="77777777" w:rsidR="00C71A29" w:rsidRPr="00720B5B" w:rsidRDefault="00C71A29" w:rsidP="00BD0C3E">
            <w:pPr>
              <w:spacing w:line="360" w:lineRule="auto"/>
              <w:jc w:val="both"/>
              <w:rPr>
                <w:rFonts w:ascii="Book Antiqua" w:hAnsi="Book Antiqua" w:cs="Calibri"/>
              </w:rPr>
            </w:pPr>
          </w:p>
        </w:tc>
        <w:tc>
          <w:tcPr>
            <w:tcW w:w="2208" w:type="pct"/>
          </w:tcPr>
          <w:p w14:paraId="4BE17E72" w14:textId="763AC610"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Onion skinning of bile ducts and cytoplasmic vacuolization of epithelium</w:t>
            </w:r>
          </w:p>
        </w:tc>
        <w:tc>
          <w:tcPr>
            <w:tcW w:w="1970" w:type="pct"/>
          </w:tcPr>
          <w:p w14:paraId="24BCC2F8" w14:textId="77777777" w:rsidR="00C71A29" w:rsidRPr="00720B5B" w:rsidRDefault="00C71A29" w:rsidP="00BD0C3E">
            <w:pPr>
              <w:spacing w:line="360" w:lineRule="auto"/>
              <w:jc w:val="both"/>
              <w:rPr>
                <w:rFonts w:ascii="Book Antiqua" w:hAnsi="Book Antiqua" w:cs="Calibri"/>
              </w:rPr>
            </w:pPr>
          </w:p>
        </w:tc>
      </w:tr>
      <w:tr w:rsidR="00720B5B" w:rsidRPr="00720B5B" w14:paraId="5C01B8BC" w14:textId="77777777" w:rsidTr="00C71A29">
        <w:tc>
          <w:tcPr>
            <w:tcW w:w="822" w:type="pct"/>
          </w:tcPr>
          <w:p w14:paraId="59ADFFD6" w14:textId="77777777" w:rsidR="00C71A29" w:rsidRPr="00720B5B" w:rsidRDefault="00C71A29" w:rsidP="00BD0C3E">
            <w:pPr>
              <w:spacing w:line="360" w:lineRule="auto"/>
              <w:jc w:val="both"/>
              <w:rPr>
                <w:rFonts w:ascii="Book Antiqua" w:hAnsi="Book Antiqua" w:cs="Calibri"/>
              </w:rPr>
            </w:pPr>
          </w:p>
        </w:tc>
        <w:tc>
          <w:tcPr>
            <w:tcW w:w="2208" w:type="pct"/>
          </w:tcPr>
          <w:p w14:paraId="033C8931" w14:textId="1DAE0C99"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Cholestasis</w:t>
            </w:r>
          </w:p>
        </w:tc>
        <w:tc>
          <w:tcPr>
            <w:tcW w:w="1970" w:type="pct"/>
          </w:tcPr>
          <w:p w14:paraId="4467C51D" w14:textId="77777777" w:rsidR="00C71A29" w:rsidRPr="00720B5B" w:rsidRDefault="00C71A29" w:rsidP="00BD0C3E">
            <w:pPr>
              <w:spacing w:line="360" w:lineRule="auto"/>
              <w:jc w:val="both"/>
              <w:rPr>
                <w:rFonts w:ascii="Book Antiqua" w:hAnsi="Book Antiqua" w:cs="Calibri"/>
              </w:rPr>
            </w:pPr>
          </w:p>
        </w:tc>
      </w:tr>
      <w:tr w:rsidR="00720B5B" w:rsidRPr="00720B5B" w14:paraId="08BB2B11" w14:textId="77777777" w:rsidTr="00C71A29">
        <w:tc>
          <w:tcPr>
            <w:tcW w:w="822" w:type="pct"/>
          </w:tcPr>
          <w:p w14:paraId="3CAEA5B1" w14:textId="77777777" w:rsidR="00C71A29" w:rsidRPr="00720B5B" w:rsidRDefault="00C71A29" w:rsidP="00BD0C3E">
            <w:pPr>
              <w:spacing w:line="360" w:lineRule="auto"/>
              <w:jc w:val="both"/>
              <w:rPr>
                <w:rFonts w:ascii="Book Antiqua" w:hAnsi="Book Antiqua" w:cs="Calibri"/>
              </w:rPr>
            </w:pPr>
          </w:p>
        </w:tc>
        <w:tc>
          <w:tcPr>
            <w:tcW w:w="2208" w:type="pct"/>
          </w:tcPr>
          <w:p w14:paraId="1317575D" w14:textId="39261DBA"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Bile duct loss</w:t>
            </w:r>
          </w:p>
        </w:tc>
        <w:tc>
          <w:tcPr>
            <w:tcW w:w="1970" w:type="pct"/>
          </w:tcPr>
          <w:p w14:paraId="017F3905" w14:textId="77777777" w:rsidR="00C71A29" w:rsidRPr="00720B5B" w:rsidRDefault="00C71A29" w:rsidP="00BD0C3E">
            <w:pPr>
              <w:spacing w:line="360" w:lineRule="auto"/>
              <w:jc w:val="both"/>
              <w:rPr>
                <w:rFonts w:ascii="Book Antiqua" w:hAnsi="Book Antiqua" w:cs="Calibri"/>
              </w:rPr>
            </w:pPr>
          </w:p>
        </w:tc>
      </w:tr>
      <w:tr w:rsidR="00720B5B" w:rsidRPr="00720B5B" w14:paraId="7928D02E" w14:textId="77777777" w:rsidTr="00C71A29">
        <w:tc>
          <w:tcPr>
            <w:tcW w:w="822" w:type="pct"/>
          </w:tcPr>
          <w:p w14:paraId="21557FB9" w14:textId="77777777" w:rsidR="00C71A29" w:rsidRPr="00720B5B" w:rsidRDefault="00C71A29" w:rsidP="00BD0C3E">
            <w:pPr>
              <w:spacing w:line="360" w:lineRule="auto"/>
              <w:jc w:val="both"/>
              <w:rPr>
                <w:rFonts w:ascii="Book Antiqua" w:hAnsi="Book Antiqua" w:cs="Calibri"/>
              </w:rPr>
            </w:pPr>
          </w:p>
        </w:tc>
        <w:tc>
          <w:tcPr>
            <w:tcW w:w="2208" w:type="pct"/>
          </w:tcPr>
          <w:p w14:paraId="6811AC87" w14:textId="7E1C676E"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Lymphoplasmacytic infiltration</w:t>
            </w:r>
          </w:p>
        </w:tc>
        <w:tc>
          <w:tcPr>
            <w:tcW w:w="1970" w:type="pct"/>
          </w:tcPr>
          <w:p w14:paraId="0914AC76" w14:textId="77777777" w:rsidR="00C71A29" w:rsidRPr="00720B5B" w:rsidRDefault="00C71A29" w:rsidP="00BD0C3E">
            <w:pPr>
              <w:spacing w:line="360" w:lineRule="auto"/>
              <w:jc w:val="both"/>
              <w:rPr>
                <w:rFonts w:ascii="Book Antiqua" w:hAnsi="Book Antiqua" w:cs="Calibri"/>
              </w:rPr>
            </w:pPr>
          </w:p>
        </w:tc>
      </w:tr>
      <w:tr w:rsidR="00720B5B" w:rsidRPr="00720B5B" w14:paraId="1DA71147" w14:textId="77777777" w:rsidTr="00C71A29">
        <w:tc>
          <w:tcPr>
            <w:tcW w:w="822" w:type="pct"/>
          </w:tcPr>
          <w:p w14:paraId="6C0FEB47" w14:textId="7D2B3127" w:rsidR="00C71A29" w:rsidRPr="00720B5B" w:rsidRDefault="00C71A29" w:rsidP="00BD0C3E">
            <w:pPr>
              <w:spacing w:line="360" w:lineRule="auto"/>
              <w:jc w:val="both"/>
              <w:rPr>
                <w:rFonts w:ascii="Book Antiqua" w:hAnsi="Book Antiqua" w:cs="Calibri"/>
              </w:rPr>
            </w:pPr>
            <w:proofErr w:type="spellStart"/>
            <w:r w:rsidRPr="00720B5B">
              <w:rPr>
                <w:rFonts w:ascii="Book Antiqua" w:hAnsi="Book Antiqua" w:cs="Calibri"/>
              </w:rPr>
              <w:t>Durazo</w:t>
            </w:r>
            <w:proofErr w:type="spellEnd"/>
            <w:r w:rsidRPr="00720B5B">
              <w:rPr>
                <w:rFonts w:ascii="Book Antiqua" w:hAnsi="Book Antiqua" w:cs="Calibri"/>
              </w:rPr>
              <w:t xml:space="preserve"> </w:t>
            </w:r>
            <w:r w:rsidRPr="00720B5B">
              <w:rPr>
                <w:rFonts w:ascii="Book Antiqua" w:hAnsi="Book Antiqua" w:cs="Calibri"/>
                <w:i/>
                <w:iCs/>
              </w:rPr>
              <w:t xml:space="preserve">et </w:t>
            </w:r>
            <w:proofErr w:type="gramStart"/>
            <w:r w:rsidRPr="00720B5B">
              <w:rPr>
                <w:rFonts w:ascii="Book Antiqua" w:hAnsi="Book Antiqua" w:cs="Calibri"/>
                <w:i/>
                <w:iCs/>
              </w:rPr>
              <w:t>al</w:t>
            </w:r>
            <w:r w:rsidR="007065AE" w:rsidRPr="00720B5B">
              <w:rPr>
                <w:rFonts w:ascii="Book Antiqua" w:hAnsi="Book Antiqua" w:cs="Calibri"/>
                <w:vertAlign w:val="superscript"/>
              </w:rPr>
              <w:t>[</w:t>
            </w:r>
            <w:proofErr w:type="gramEnd"/>
            <w:r w:rsidR="007065AE" w:rsidRPr="00720B5B">
              <w:rPr>
                <w:rFonts w:ascii="Book Antiqua" w:hAnsi="Book Antiqua" w:cs="Calibri"/>
                <w:vertAlign w:val="superscript"/>
              </w:rPr>
              <w:t>8]</w:t>
            </w:r>
            <w:r w:rsidR="007065AE" w:rsidRPr="00720B5B">
              <w:rPr>
                <w:rFonts w:ascii="Book Antiqua" w:hAnsi="Book Antiqua" w:cs="Calibri"/>
              </w:rPr>
              <w:t>, 2021</w:t>
            </w:r>
          </w:p>
        </w:tc>
        <w:tc>
          <w:tcPr>
            <w:tcW w:w="2208" w:type="pct"/>
          </w:tcPr>
          <w:p w14:paraId="3F057AFF" w14:textId="2999A8FB"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 xml:space="preserve">Degenerative </w:t>
            </w:r>
            <w:proofErr w:type="spellStart"/>
            <w:r w:rsidRPr="00720B5B">
              <w:rPr>
                <w:rFonts w:ascii="Book Antiqua" w:hAnsi="Book Antiqua" w:cs="Calibri"/>
              </w:rPr>
              <w:t>cholangiocyte</w:t>
            </w:r>
            <w:proofErr w:type="spellEnd"/>
            <w:r w:rsidRPr="00720B5B">
              <w:rPr>
                <w:rFonts w:ascii="Book Antiqua" w:hAnsi="Book Antiqua" w:cs="Calibri"/>
              </w:rPr>
              <w:t xml:space="preserve"> injury and cytoplasmic vacuolization</w:t>
            </w:r>
          </w:p>
        </w:tc>
        <w:tc>
          <w:tcPr>
            <w:tcW w:w="1970" w:type="pct"/>
          </w:tcPr>
          <w:p w14:paraId="504C640C" w14:textId="064F41BD"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Beaded appearance of intrahepatic ducts with multiple segmental strictures</w:t>
            </w:r>
          </w:p>
        </w:tc>
      </w:tr>
      <w:tr w:rsidR="00720B5B" w:rsidRPr="00720B5B" w14:paraId="695A6772" w14:textId="77777777" w:rsidTr="00C71A29">
        <w:tc>
          <w:tcPr>
            <w:tcW w:w="822" w:type="pct"/>
          </w:tcPr>
          <w:p w14:paraId="7B402D40" w14:textId="77777777" w:rsidR="00C71A29" w:rsidRPr="00720B5B" w:rsidRDefault="00C71A29" w:rsidP="00BD0C3E">
            <w:pPr>
              <w:spacing w:line="360" w:lineRule="auto"/>
              <w:jc w:val="both"/>
              <w:rPr>
                <w:rFonts w:ascii="Book Antiqua" w:hAnsi="Book Antiqua" w:cs="Calibri"/>
              </w:rPr>
            </w:pPr>
          </w:p>
        </w:tc>
        <w:tc>
          <w:tcPr>
            <w:tcW w:w="2208" w:type="pct"/>
          </w:tcPr>
          <w:p w14:paraId="6814F373" w14:textId="06F47D4E"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Intrahepatic microangiopathy</w:t>
            </w:r>
          </w:p>
        </w:tc>
        <w:tc>
          <w:tcPr>
            <w:tcW w:w="1970" w:type="pct"/>
          </w:tcPr>
          <w:p w14:paraId="06CC5EB8" w14:textId="77777777" w:rsidR="00C71A29" w:rsidRPr="00720B5B" w:rsidRDefault="00C71A29" w:rsidP="00BD0C3E">
            <w:pPr>
              <w:spacing w:line="360" w:lineRule="auto"/>
              <w:jc w:val="both"/>
              <w:rPr>
                <w:rFonts w:ascii="Book Antiqua" w:hAnsi="Book Antiqua" w:cs="Calibri"/>
              </w:rPr>
            </w:pPr>
          </w:p>
        </w:tc>
      </w:tr>
      <w:tr w:rsidR="00720B5B" w:rsidRPr="00720B5B" w14:paraId="0F2C7C5D" w14:textId="77777777" w:rsidTr="00C71A29">
        <w:tc>
          <w:tcPr>
            <w:tcW w:w="822" w:type="pct"/>
          </w:tcPr>
          <w:p w14:paraId="78AD767B" w14:textId="77777777" w:rsidR="00C71A29" w:rsidRPr="00720B5B" w:rsidRDefault="00C71A29" w:rsidP="00BD0C3E">
            <w:pPr>
              <w:spacing w:line="360" w:lineRule="auto"/>
              <w:jc w:val="both"/>
              <w:rPr>
                <w:rFonts w:ascii="Book Antiqua" w:hAnsi="Book Antiqua" w:cs="Calibri"/>
              </w:rPr>
            </w:pPr>
          </w:p>
        </w:tc>
        <w:tc>
          <w:tcPr>
            <w:tcW w:w="2208" w:type="pct"/>
          </w:tcPr>
          <w:p w14:paraId="31A736C9" w14:textId="6C77BDD3"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Hepatic artery endothelial swelling, portal vein phlebitis, sinusoidal obstruction</w:t>
            </w:r>
          </w:p>
        </w:tc>
        <w:tc>
          <w:tcPr>
            <w:tcW w:w="1970" w:type="pct"/>
          </w:tcPr>
          <w:p w14:paraId="76ED7849" w14:textId="77777777" w:rsidR="00C71A29" w:rsidRPr="00720B5B" w:rsidRDefault="00C71A29" w:rsidP="00BD0C3E">
            <w:pPr>
              <w:spacing w:line="360" w:lineRule="auto"/>
              <w:jc w:val="both"/>
              <w:rPr>
                <w:rFonts w:ascii="Book Antiqua" w:hAnsi="Book Antiqua" w:cs="Calibri"/>
              </w:rPr>
            </w:pPr>
          </w:p>
        </w:tc>
      </w:tr>
      <w:tr w:rsidR="00720B5B" w:rsidRPr="00720B5B" w14:paraId="517AE6CC" w14:textId="77777777" w:rsidTr="00C71A29">
        <w:trPr>
          <w:trHeight w:val="1001"/>
        </w:trPr>
        <w:tc>
          <w:tcPr>
            <w:tcW w:w="822" w:type="pct"/>
          </w:tcPr>
          <w:p w14:paraId="2D4EA05E" w14:textId="4F78C001" w:rsidR="00C71A29" w:rsidRPr="00720B5B" w:rsidRDefault="007065AE" w:rsidP="00BD0C3E">
            <w:pPr>
              <w:spacing w:line="360" w:lineRule="auto"/>
              <w:jc w:val="both"/>
              <w:rPr>
                <w:rFonts w:ascii="Book Antiqua" w:hAnsi="Book Antiqua" w:cs="Calibri"/>
              </w:rPr>
            </w:pPr>
            <w:r w:rsidRPr="00720B5B">
              <w:rPr>
                <w:rFonts w:ascii="Book Antiqua" w:hAnsi="Book Antiqua" w:cs="Calibri"/>
              </w:rPr>
              <w:t>Cesar Machado</w:t>
            </w:r>
            <w:r w:rsidR="00C71A29" w:rsidRPr="00720B5B">
              <w:rPr>
                <w:rFonts w:ascii="Book Antiqua" w:hAnsi="Book Antiqua" w:cs="Calibri"/>
              </w:rPr>
              <w:t xml:space="preserve"> </w:t>
            </w:r>
            <w:r w:rsidR="00C71A29" w:rsidRPr="00720B5B">
              <w:rPr>
                <w:rFonts w:ascii="Book Antiqua" w:hAnsi="Book Antiqua" w:cs="Calibri"/>
                <w:i/>
                <w:iCs/>
              </w:rPr>
              <w:t xml:space="preserve">et </w:t>
            </w:r>
            <w:proofErr w:type="gramStart"/>
            <w:r w:rsidR="00C71A29" w:rsidRPr="00720B5B">
              <w:rPr>
                <w:rFonts w:ascii="Book Antiqua" w:hAnsi="Book Antiqua" w:cs="Calibri"/>
                <w:i/>
                <w:iCs/>
              </w:rPr>
              <w:t>al</w:t>
            </w:r>
            <w:r w:rsidRPr="00720B5B">
              <w:rPr>
                <w:rFonts w:ascii="Book Antiqua" w:hAnsi="Book Antiqua" w:cs="Calibri"/>
                <w:vertAlign w:val="superscript"/>
              </w:rPr>
              <w:t>[</w:t>
            </w:r>
            <w:proofErr w:type="gramEnd"/>
            <w:r w:rsidRPr="00720B5B">
              <w:rPr>
                <w:rFonts w:ascii="Book Antiqua" w:hAnsi="Book Antiqua" w:cs="Calibri"/>
                <w:vertAlign w:val="superscript"/>
              </w:rPr>
              <w:t>23]</w:t>
            </w:r>
            <w:r w:rsidRPr="00720B5B">
              <w:rPr>
                <w:rFonts w:ascii="Book Antiqua" w:hAnsi="Book Antiqua" w:cs="Calibri"/>
              </w:rPr>
              <w:t>, 2022</w:t>
            </w:r>
          </w:p>
        </w:tc>
        <w:tc>
          <w:tcPr>
            <w:tcW w:w="2208" w:type="pct"/>
          </w:tcPr>
          <w:p w14:paraId="0D61897B" w14:textId="34B9AAE0" w:rsidR="00C71A29" w:rsidRPr="00720B5B" w:rsidRDefault="00C71A29" w:rsidP="00BD0C3E">
            <w:pPr>
              <w:pStyle w:val="a8"/>
              <w:spacing w:line="360" w:lineRule="auto"/>
              <w:ind w:left="0"/>
              <w:jc w:val="both"/>
              <w:rPr>
                <w:rFonts w:ascii="Book Antiqua" w:hAnsi="Book Antiqua" w:cs="Calibri"/>
              </w:rPr>
            </w:pPr>
            <w:proofErr w:type="spellStart"/>
            <w:r w:rsidRPr="00720B5B">
              <w:rPr>
                <w:rFonts w:ascii="Book Antiqua" w:hAnsi="Book Antiqua" w:cs="Calibri"/>
              </w:rPr>
              <w:t>Cholangiocyte</w:t>
            </w:r>
            <w:proofErr w:type="spellEnd"/>
            <w:r w:rsidRPr="00720B5B">
              <w:rPr>
                <w:rFonts w:ascii="Book Antiqua" w:hAnsi="Book Antiqua" w:cs="Calibri"/>
              </w:rPr>
              <w:t xml:space="preserve"> injury</w:t>
            </w:r>
          </w:p>
        </w:tc>
        <w:tc>
          <w:tcPr>
            <w:tcW w:w="1970" w:type="pct"/>
          </w:tcPr>
          <w:p w14:paraId="71E3F6AB" w14:textId="3EC1ACAF" w:rsidR="00C71A29" w:rsidRPr="00720B5B" w:rsidRDefault="00C71A29" w:rsidP="00BD0C3E">
            <w:pPr>
              <w:spacing w:line="360" w:lineRule="auto"/>
              <w:jc w:val="both"/>
              <w:rPr>
                <w:rFonts w:ascii="Book Antiqua" w:hAnsi="Book Antiqua" w:cs="Calibri"/>
              </w:rPr>
            </w:pPr>
            <w:r w:rsidRPr="00720B5B">
              <w:rPr>
                <w:rFonts w:ascii="Book Antiqua" w:hAnsi="Book Antiqua" w:cs="Calibri"/>
              </w:rPr>
              <w:t>Multi focal strictures and segmental dilation of intra and extra hepatic bile ducts</w:t>
            </w:r>
          </w:p>
        </w:tc>
      </w:tr>
      <w:tr w:rsidR="00720B5B" w:rsidRPr="00720B5B" w14:paraId="4645C5B2" w14:textId="77777777" w:rsidTr="00E711FE">
        <w:trPr>
          <w:trHeight w:val="397"/>
        </w:trPr>
        <w:tc>
          <w:tcPr>
            <w:tcW w:w="822" w:type="pct"/>
          </w:tcPr>
          <w:p w14:paraId="3489666B" w14:textId="77777777" w:rsidR="00C71A29" w:rsidRPr="00720B5B" w:rsidRDefault="00C71A29" w:rsidP="00BD0C3E">
            <w:pPr>
              <w:spacing w:line="360" w:lineRule="auto"/>
              <w:jc w:val="both"/>
              <w:rPr>
                <w:rFonts w:ascii="Book Antiqua" w:hAnsi="Book Antiqua" w:cs="Calibri"/>
              </w:rPr>
            </w:pPr>
          </w:p>
        </w:tc>
        <w:tc>
          <w:tcPr>
            <w:tcW w:w="2208" w:type="pct"/>
          </w:tcPr>
          <w:p w14:paraId="162AF223" w14:textId="57E2DAB5"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Neutrophilic infiltrate</w:t>
            </w:r>
          </w:p>
        </w:tc>
        <w:tc>
          <w:tcPr>
            <w:tcW w:w="1970" w:type="pct"/>
          </w:tcPr>
          <w:p w14:paraId="0897E556" w14:textId="77777777" w:rsidR="00C71A29" w:rsidRPr="00720B5B" w:rsidRDefault="00C71A29" w:rsidP="00BD0C3E">
            <w:pPr>
              <w:spacing w:line="360" w:lineRule="auto"/>
              <w:jc w:val="both"/>
              <w:rPr>
                <w:rFonts w:ascii="Book Antiqua" w:hAnsi="Book Antiqua" w:cs="Calibri"/>
              </w:rPr>
            </w:pPr>
          </w:p>
        </w:tc>
      </w:tr>
      <w:tr w:rsidR="00720B5B" w:rsidRPr="00720B5B" w14:paraId="245DD2CD" w14:textId="77777777" w:rsidTr="00E711FE">
        <w:trPr>
          <w:trHeight w:val="397"/>
        </w:trPr>
        <w:tc>
          <w:tcPr>
            <w:tcW w:w="822" w:type="pct"/>
            <w:tcBorders>
              <w:bottom w:val="single" w:sz="4" w:space="0" w:color="auto"/>
            </w:tcBorders>
          </w:tcPr>
          <w:p w14:paraId="0B050820" w14:textId="77777777" w:rsidR="00C71A29" w:rsidRPr="00720B5B" w:rsidRDefault="00C71A29" w:rsidP="00BD0C3E">
            <w:pPr>
              <w:spacing w:line="360" w:lineRule="auto"/>
              <w:jc w:val="both"/>
              <w:rPr>
                <w:rFonts w:ascii="Book Antiqua" w:hAnsi="Book Antiqua" w:cs="Calibri"/>
              </w:rPr>
            </w:pPr>
          </w:p>
        </w:tc>
        <w:tc>
          <w:tcPr>
            <w:tcW w:w="2208" w:type="pct"/>
            <w:tcBorders>
              <w:bottom w:val="single" w:sz="4" w:space="0" w:color="auto"/>
            </w:tcBorders>
          </w:tcPr>
          <w:p w14:paraId="5B157CAE" w14:textId="29955287" w:rsidR="00C71A29" w:rsidRPr="00720B5B" w:rsidRDefault="00C71A29" w:rsidP="00BD0C3E">
            <w:pPr>
              <w:pStyle w:val="a8"/>
              <w:spacing w:line="360" w:lineRule="auto"/>
              <w:ind w:left="0"/>
              <w:jc w:val="both"/>
              <w:rPr>
                <w:rFonts w:ascii="Book Antiqua" w:hAnsi="Book Antiqua" w:cs="Calibri"/>
              </w:rPr>
            </w:pPr>
            <w:r w:rsidRPr="00720B5B">
              <w:rPr>
                <w:rFonts w:ascii="Book Antiqua" w:hAnsi="Book Antiqua" w:cs="Calibri"/>
              </w:rPr>
              <w:t>Severe cholestasis and fibrosis</w:t>
            </w:r>
          </w:p>
        </w:tc>
        <w:tc>
          <w:tcPr>
            <w:tcW w:w="1970" w:type="pct"/>
            <w:tcBorders>
              <w:bottom w:val="single" w:sz="4" w:space="0" w:color="auto"/>
            </w:tcBorders>
          </w:tcPr>
          <w:p w14:paraId="625CFCDF" w14:textId="77777777" w:rsidR="00C71A29" w:rsidRPr="00720B5B" w:rsidRDefault="00C71A29" w:rsidP="00BD0C3E">
            <w:pPr>
              <w:spacing w:line="360" w:lineRule="auto"/>
              <w:jc w:val="both"/>
              <w:rPr>
                <w:rFonts w:ascii="Book Antiqua" w:hAnsi="Book Antiqua" w:cs="Calibri"/>
              </w:rPr>
            </w:pPr>
          </w:p>
        </w:tc>
      </w:tr>
    </w:tbl>
    <w:p w14:paraId="38769A6A" w14:textId="15BB2D83" w:rsidR="00D054C8" w:rsidRPr="00720B5B" w:rsidRDefault="00B55F42" w:rsidP="00BD0C3E">
      <w:pPr>
        <w:spacing w:line="360" w:lineRule="auto"/>
        <w:jc w:val="both"/>
        <w:rPr>
          <w:rFonts w:ascii="Book Antiqua" w:hAnsi="Book Antiqua"/>
        </w:rPr>
      </w:pPr>
      <w:r w:rsidRPr="00720B5B">
        <w:rPr>
          <w:rFonts w:ascii="Book Antiqua" w:eastAsia="Book Antiqua" w:hAnsi="Book Antiqua" w:cs="Book Antiqua"/>
        </w:rPr>
        <w:t xml:space="preserve">MRCP: </w:t>
      </w:r>
      <w:r w:rsidRPr="00720B5B">
        <w:rPr>
          <w:rFonts w:ascii="Book Antiqua" w:hAnsi="Book Antiqua" w:cs="Calibri"/>
        </w:rPr>
        <w:t>Magnetic resonance cholangiopancreatography</w:t>
      </w:r>
      <w:del w:id="5" w:author="BPG Wang,Jin-Lei" w:date="2023-03-21T14:44:00Z">
        <w:r w:rsidR="00211229" w:rsidRPr="00720B5B" w:rsidDel="00710FCF">
          <w:rPr>
            <w:rFonts w:ascii="Book Antiqua" w:hAnsi="Book Antiqua" w:cs="Calibri"/>
          </w:rPr>
          <w:delText xml:space="preserve">; </w:delText>
        </w:r>
        <w:r w:rsidR="00211229" w:rsidRPr="00720B5B" w:rsidDel="00710FCF">
          <w:rPr>
            <w:rFonts w:ascii="Book Antiqua" w:hAnsi="Book Antiqua"/>
          </w:rPr>
          <w:delText>COVID-19: Coronavirus disease 2019</w:delText>
        </w:r>
      </w:del>
      <w:r w:rsidR="00211229" w:rsidRPr="00720B5B">
        <w:rPr>
          <w:rFonts w:ascii="Book Antiqua" w:hAnsi="Book Antiqua"/>
        </w:rPr>
        <w:t>.</w:t>
      </w:r>
    </w:p>
    <w:p w14:paraId="50B2A6B4" w14:textId="0AD08A3E" w:rsidR="00D054C8" w:rsidRPr="00720B5B" w:rsidRDefault="00B55F42" w:rsidP="00BD0C3E">
      <w:pPr>
        <w:spacing w:line="360" w:lineRule="auto"/>
        <w:jc w:val="both"/>
        <w:rPr>
          <w:rFonts w:ascii="Book Antiqua" w:eastAsia="Book Antiqua" w:hAnsi="Book Antiqua" w:cs="Book Antiqua"/>
          <w:b/>
          <w:bCs/>
        </w:rPr>
      </w:pPr>
      <w:r w:rsidRPr="00720B5B">
        <w:rPr>
          <w:rFonts w:ascii="Book Antiqua" w:eastAsia="Book Antiqua" w:hAnsi="Book Antiqua" w:cs="Book Antiqua"/>
          <w:b/>
          <w:bCs/>
        </w:rPr>
        <w:br w:type="page"/>
      </w:r>
      <w:r w:rsidRPr="00720B5B">
        <w:rPr>
          <w:rFonts w:ascii="Book Antiqua" w:eastAsia="Book Antiqua" w:hAnsi="Book Antiqua" w:cs="Book Antiqua"/>
          <w:b/>
          <w:bCs/>
        </w:rPr>
        <w:lastRenderedPageBreak/>
        <w:t>Table</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2</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Proposed</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mechanisms</w:t>
      </w:r>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of</w:t>
      </w:r>
      <w:r w:rsidR="00D054C8" w:rsidRPr="00720B5B">
        <w:rPr>
          <w:rFonts w:ascii="Book Antiqua" w:eastAsia="Book Antiqua" w:hAnsi="Book Antiqua" w:cs="Book Antiqua"/>
          <w:b/>
          <w:bCs/>
        </w:rPr>
        <w:t xml:space="preserve"> </w:t>
      </w:r>
      <w:ins w:id="6" w:author="BPG Wang,Jin-Lei" w:date="2023-03-21T14:44:00Z">
        <w:r w:rsidR="001037B9" w:rsidRPr="00710FCF">
          <w:rPr>
            <w:rFonts w:ascii="Book Antiqua" w:eastAsia="Book Antiqua" w:hAnsi="Book Antiqua" w:cs="Book Antiqua"/>
            <w:b/>
            <w:bCs/>
          </w:rPr>
          <w:t>coronavirus disease 2019</w:t>
        </w:r>
      </w:ins>
      <w:del w:id="7" w:author="BPG Wang,Jin-Lei" w:date="2023-03-21T14:44:00Z">
        <w:r w:rsidRPr="00720B5B" w:rsidDel="001037B9">
          <w:rPr>
            <w:rFonts w:ascii="Book Antiqua" w:eastAsia="Book Antiqua" w:hAnsi="Book Antiqua" w:cs="Book Antiqua"/>
            <w:b/>
            <w:bCs/>
          </w:rPr>
          <w:delText>COVID-19</w:delText>
        </w:r>
      </w:del>
      <w:r w:rsidR="00D054C8" w:rsidRPr="00720B5B">
        <w:rPr>
          <w:rFonts w:ascii="Book Antiqua" w:eastAsia="Book Antiqua" w:hAnsi="Book Antiqua" w:cs="Book Antiqua"/>
          <w:b/>
          <w:bCs/>
        </w:rPr>
        <w:t xml:space="preserve"> </w:t>
      </w:r>
      <w:r w:rsidRPr="00720B5B">
        <w:rPr>
          <w:rFonts w:ascii="Book Antiqua" w:eastAsia="Book Antiqua" w:hAnsi="Book Antiqua" w:cs="Book Antiqua"/>
          <w:b/>
          <w:bCs/>
        </w:rPr>
        <w:t>cholangiopathy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8000"/>
      </w:tblGrid>
      <w:tr w:rsidR="00720B5B" w:rsidRPr="00720B5B" w14:paraId="7F88E562" w14:textId="77777777" w:rsidTr="00B55F42">
        <w:tc>
          <w:tcPr>
            <w:tcW w:w="1384" w:type="dxa"/>
            <w:tcBorders>
              <w:top w:val="single" w:sz="4" w:space="0" w:color="auto"/>
              <w:bottom w:val="single" w:sz="4" w:space="0" w:color="auto"/>
            </w:tcBorders>
          </w:tcPr>
          <w:p w14:paraId="5D6B624A" w14:textId="0171CFE2" w:rsidR="00B55F42" w:rsidRPr="00720B5B" w:rsidRDefault="00B55F42" w:rsidP="00BD0C3E">
            <w:pPr>
              <w:spacing w:line="360" w:lineRule="auto"/>
              <w:jc w:val="both"/>
              <w:rPr>
                <w:rFonts w:ascii="Book Antiqua" w:hAnsi="Book Antiqua" w:cs="Calibri"/>
                <w:b/>
                <w:bCs/>
                <w:lang w:eastAsia="zh-CN"/>
              </w:rPr>
            </w:pPr>
            <w:r w:rsidRPr="00720B5B">
              <w:rPr>
                <w:rFonts w:ascii="Book Antiqua" w:hAnsi="Book Antiqua" w:cs="Calibri"/>
                <w:b/>
                <w:bCs/>
                <w:lang w:eastAsia="zh-CN"/>
              </w:rPr>
              <w:t>No.</w:t>
            </w:r>
          </w:p>
        </w:tc>
        <w:tc>
          <w:tcPr>
            <w:tcW w:w="8192" w:type="dxa"/>
            <w:tcBorders>
              <w:top w:val="single" w:sz="4" w:space="0" w:color="auto"/>
              <w:bottom w:val="single" w:sz="4" w:space="0" w:color="auto"/>
            </w:tcBorders>
          </w:tcPr>
          <w:p w14:paraId="70B2342F" w14:textId="7CB3AF1D" w:rsidR="00B55F42" w:rsidRPr="00720B5B" w:rsidRDefault="00B55F42" w:rsidP="00BD0C3E">
            <w:pPr>
              <w:spacing w:line="360" w:lineRule="auto"/>
              <w:jc w:val="both"/>
              <w:rPr>
                <w:rFonts w:ascii="Book Antiqua" w:hAnsi="Book Antiqua" w:cs="Calibri"/>
                <w:b/>
                <w:bCs/>
              </w:rPr>
            </w:pPr>
            <w:r w:rsidRPr="00720B5B">
              <w:rPr>
                <w:rFonts w:ascii="Book Antiqua" w:hAnsi="Book Antiqua" w:cs="Calibri"/>
                <w:b/>
                <w:bCs/>
              </w:rPr>
              <w:t>Proposed pathogenesis of COVID-19 cholangiopathy</w:t>
            </w:r>
          </w:p>
        </w:tc>
      </w:tr>
      <w:tr w:rsidR="00720B5B" w:rsidRPr="00720B5B" w14:paraId="23E89071" w14:textId="77777777" w:rsidTr="00B55F42">
        <w:tc>
          <w:tcPr>
            <w:tcW w:w="1384" w:type="dxa"/>
            <w:tcBorders>
              <w:top w:val="single" w:sz="4" w:space="0" w:color="auto"/>
            </w:tcBorders>
          </w:tcPr>
          <w:p w14:paraId="3EF6AEF3" w14:textId="6F844DA0"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lang w:eastAsia="zh-CN"/>
              </w:rPr>
              <w:t>1</w:t>
            </w:r>
          </w:p>
        </w:tc>
        <w:tc>
          <w:tcPr>
            <w:tcW w:w="8192" w:type="dxa"/>
            <w:tcBorders>
              <w:top w:val="single" w:sz="4" w:space="0" w:color="auto"/>
            </w:tcBorders>
          </w:tcPr>
          <w:p w14:paraId="1ED31C12" w14:textId="0F7FC2FB" w:rsidR="00B55F42" w:rsidRPr="00720B5B" w:rsidRDefault="00B55F42" w:rsidP="00BD0C3E">
            <w:pPr>
              <w:pStyle w:val="a8"/>
              <w:spacing w:line="360" w:lineRule="auto"/>
              <w:ind w:left="0"/>
              <w:jc w:val="both"/>
              <w:rPr>
                <w:rFonts w:ascii="Book Antiqua" w:hAnsi="Book Antiqua" w:cs="Calibri"/>
              </w:rPr>
            </w:pPr>
            <w:proofErr w:type="spellStart"/>
            <w:r w:rsidRPr="00720B5B">
              <w:rPr>
                <w:rFonts w:ascii="Book Antiqua" w:hAnsi="Book Antiqua" w:cs="Calibri"/>
              </w:rPr>
              <w:t>Cholangiocyte</w:t>
            </w:r>
            <w:proofErr w:type="spellEnd"/>
            <w:r w:rsidRPr="00720B5B">
              <w:rPr>
                <w:rFonts w:ascii="Book Antiqua" w:hAnsi="Book Antiqua" w:cs="Calibri"/>
              </w:rPr>
              <w:t xml:space="preserve"> necrosis because of bile duct </w:t>
            </w:r>
            <w:proofErr w:type="gramStart"/>
            <w:r w:rsidRPr="00720B5B">
              <w:rPr>
                <w:rFonts w:ascii="Book Antiqua" w:hAnsi="Book Antiqua" w:cs="Calibri"/>
              </w:rPr>
              <w:t>ischemia</w:t>
            </w:r>
            <w:r w:rsidRPr="00720B5B">
              <w:rPr>
                <w:rFonts w:ascii="Book Antiqua" w:hAnsi="Book Antiqua" w:cs="Calibri"/>
                <w:vertAlign w:val="superscript"/>
              </w:rPr>
              <w:t>[</w:t>
            </w:r>
            <w:proofErr w:type="gramEnd"/>
            <w:r w:rsidR="00E24F72" w:rsidRPr="00720B5B">
              <w:rPr>
                <w:rFonts w:ascii="Book Antiqua" w:hAnsi="Book Antiqua" w:cs="Calibri"/>
                <w:vertAlign w:val="superscript"/>
              </w:rPr>
              <w:t>24,</w:t>
            </w:r>
            <w:r w:rsidRPr="00720B5B">
              <w:rPr>
                <w:rFonts w:ascii="Book Antiqua" w:hAnsi="Book Antiqua" w:cs="Calibri"/>
                <w:vertAlign w:val="superscript"/>
              </w:rPr>
              <w:t>25]</w:t>
            </w:r>
          </w:p>
        </w:tc>
      </w:tr>
      <w:tr w:rsidR="00720B5B" w:rsidRPr="00720B5B" w14:paraId="69DF9094" w14:textId="77777777" w:rsidTr="00B55F42">
        <w:tc>
          <w:tcPr>
            <w:tcW w:w="1384" w:type="dxa"/>
          </w:tcPr>
          <w:p w14:paraId="133B5C9D" w14:textId="41A2F640"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lang w:eastAsia="zh-CN"/>
              </w:rPr>
              <w:t>2</w:t>
            </w:r>
          </w:p>
        </w:tc>
        <w:tc>
          <w:tcPr>
            <w:tcW w:w="8192" w:type="dxa"/>
          </w:tcPr>
          <w:p w14:paraId="675CB02D" w14:textId="79A3FAD8"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rPr>
              <w:t xml:space="preserve">Micro thrombosis of hepatic sinusoids and ischemic </w:t>
            </w:r>
            <w:proofErr w:type="gramStart"/>
            <w:r w:rsidRPr="00720B5B">
              <w:rPr>
                <w:rFonts w:ascii="Book Antiqua" w:hAnsi="Book Antiqua" w:cs="Calibri"/>
              </w:rPr>
              <w:t>injury</w:t>
            </w:r>
            <w:r w:rsidRPr="00720B5B">
              <w:rPr>
                <w:rFonts w:ascii="Book Antiqua" w:hAnsi="Book Antiqua" w:cs="Calibri"/>
                <w:vertAlign w:val="superscript"/>
              </w:rPr>
              <w:t>[</w:t>
            </w:r>
            <w:proofErr w:type="gramEnd"/>
            <w:r w:rsidRPr="00720B5B">
              <w:rPr>
                <w:rFonts w:ascii="Book Antiqua" w:hAnsi="Book Antiqua" w:cs="Calibri"/>
                <w:vertAlign w:val="superscript"/>
              </w:rPr>
              <w:t>6]</w:t>
            </w:r>
          </w:p>
        </w:tc>
      </w:tr>
      <w:tr w:rsidR="00720B5B" w:rsidRPr="00720B5B" w14:paraId="45BA9DAE" w14:textId="77777777" w:rsidTr="00B55F42">
        <w:tc>
          <w:tcPr>
            <w:tcW w:w="1384" w:type="dxa"/>
          </w:tcPr>
          <w:p w14:paraId="40FCC37D" w14:textId="23CDCA4C"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lang w:eastAsia="zh-CN"/>
              </w:rPr>
              <w:t>3</w:t>
            </w:r>
          </w:p>
        </w:tc>
        <w:tc>
          <w:tcPr>
            <w:tcW w:w="8192" w:type="dxa"/>
          </w:tcPr>
          <w:p w14:paraId="3BE47072" w14:textId="4D20AE92"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rPr>
              <w:t>Inflammation triggered due to cytokine release (cytokine release syndrome)</w:t>
            </w:r>
          </w:p>
        </w:tc>
      </w:tr>
      <w:tr w:rsidR="00720B5B" w:rsidRPr="00720B5B" w14:paraId="07D3F491" w14:textId="77777777" w:rsidTr="00B55F42">
        <w:tc>
          <w:tcPr>
            <w:tcW w:w="1384" w:type="dxa"/>
          </w:tcPr>
          <w:p w14:paraId="732E83FC" w14:textId="28D67F4E"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lang w:eastAsia="zh-CN"/>
              </w:rPr>
              <w:t>4</w:t>
            </w:r>
          </w:p>
        </w:tc>
        <w:tc>
          <w:tcPr>
            <w:tcW w:w="8192" w:type="dxa"/>
          </w:tcPr>
          <w:p w14:paraId="5A8A5461" w14:textId="3675F545"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rPr>
              <w:t xml:space="preserve">Direct virus mediated </w:t>
            </w:r>
            <w:proofErr w:type="gramStart"/>
            <w:r w:rsidRPr="00720B5B">
              <w:rPr>
                <w:rFonts w:ascii="Book Antiqua" w:hAnsi="Book Antiqua" w:cs="Calibri"/>
              </w:rPr>
              <w:t>damage</w:t>
            </w:r>
            <w:r w:rsidRPr="00720B5B">
              <w:rPr>
                <w:rFonts w:ascii="Book Antiqua" w:hAnsi="Book Antiqua" w:cs="Calibri"/>
                <w:vertAlign w:val="superscript"/>
              </w:rPr>
              <w:t>[</w:t>
            </w:r>
            <w:proofErr w:type="gramEnd"/>
            <w:r w:rsidRPr="00720B5B">
              <w:rPr>
                <w:rFonts w:ascii="Book Antiqua" w:hAnsi="Book Antiqua" w:cs="Calibri"/>
                <w:vertAlign w:val="superscript"/>
              </w:rPr>
              <w:t>11]</w:t>
            </w:r>
          </w:p>
        </w:tc>
      </w:tr>
      <w:tr w:rsidR="00720B5B" w:rsidRPr="00720B5B" w14:paraId="46DFA325" w14:textId="77777777" w:rsidTr="00B55F42">
        <w:tc>
          <w:tcPr>
            <w:tcW w:w="1384" w:type="dxa"/>
          </w:tcPr>
          <w:p w14:paraId="088D8B9E" w14:textId="47DEA7EE"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lang w:eastAsia="zh-CN"/>
              </w:rPr>
              <w:t>5</w:t>
            </w:r>
          </w:p>
        </w:tc>
        <w:tc>
          <w:tcPr>
            <w:tcW w:w="8192" w:type="dxa"/>
          </w:tcPr>
          <w:p w14:paraId="3931CF04" w14:textId="16746CCF"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rPr>
              <w:t>Drug induced liver injury in setting of severe COVID-19 infection (antibiotics, Remdesivir among others)</w:t>
            </w:r>
          </w:p>
        </w:tc>
      </w:tr>
      <w:tr w:rsidR="00720B5B" w:rsidRPr="00720B5B" w14:paraId="76AD8F09" w14:textId="77777777" w:rsidTr="00B55F42">
        <w:tc>
          <w:tcPr>
            <w:tcW w:w="1384" w:type="dxa"/>
            <w:tcBorders>
              <w:bottom w:val="single" w:sz="4" w:space="0" w:color="auto"/>
            </w:tcBorders>
          </w:tcPr>
          <w:p w14:paraId="7AE37B3F" w14:textId="43DD3213"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lang w:eastAsia="zh-CN"/>
              </w:rPr>
              <w:t>6</w:t>
            </w:r>
          </w:p>
        </w:tc>
        <w:tc>
          <w:tcPr>
            <w:tcW w:w="8192" w:type="dxa"/>
            <w:tcBorders>
              <w:bottom w:val="single" w:sz="4" w:space="0" w:color="auto"/>
            </w:tcBorders>
          </w:tcPr>
          <w:p w14:paraId="03FC0738" w14:textId="11AEDBCF" w:rsidR="00B55F42" w:rsidRPr="00720B5B" w:rsidRDefault="00B55F42" w:rsidP="00BD0C3E">
            <w:pPr>
              <w:pStyle w:val="a8"/>
              <w:spacing w:line="360" w:lineRule="auto"/>
              <w:ind w:left="0"/>
              <w:jc w:val="both"/>
              <w:rPr>
                <w:rFonts w:ascii="Book Antiqua" w:hAnsi="Book Antiqua" w:cs="Calibri"/>
              </w:rPr>
            </w:pPr>
            <w:r w:rsidRPr="00720B5B">
              <w:rPr>
                <w:rFonts w:ascii="Book Antiqua" w:hAnsi="Book Antiqua" w:cs="Calibri"/>
              </w:rPr>
              <w:t>Ketamine related cholangiopathy in setting of COVID-19</w:t>
            </w:r>
            <w:r w:rsidRPr="00720B5B">
              <w:rPr>
                <w:rFonts w:ascii="Book Antiqua" w:hAnsi="Book Antiqua" w:cs="Calibri"/>
                <w:vertAlign w:val="superscript"/>
              </w:rPr>
              <w:t>[14]</w:t>
            </w:r>
          </w:p>
        </w:tc>
      </w:tr>
    </w:tbl>
    <w:p w14:paraId="2BFA17D8" w14:textId="1164ED6B" w:rsidR="00D054C8" w:rsidRPr="00720B5B" w:rsidRDefault="00B55F42" w:rsidP="00BD0C3E">
      <w:pPr>
        <w:spacing w:line="360" w:lineRule="auto"/>
        <w:jc w:val="both"/>
        <w:rPr>
          <w:rFonts w:ascii="Book Antiqua" w:hAnsi="Book Antiqua"/>
        </w:rPr>
      </w:pPr>
      <w:r w:rsidRPr="00720B5B">
        <w:rPr>
          <w:rFonts w:ascii="Book Antiqua" w:hAnsi="Book Antiqua"/>
        </w:rPr>
        <w:t>COVID-19: Coronavirus disease 2019.</w:t>
      </w:r>
    </w:p>
    <w:sectPr w:rsidR="00D054C8" w:rsidRPr="00720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781B" w14:textId="77777777" w:rsidR="00B14078" w:rsidRDefault="00B14078" w:rsidP="00D054C8">
      <w:r>
        <w:separator/>
      </w:r>
    </w:p>
  </w:endnote>
  <w:endnote w:type="continuationSeparator" w:id="0">
    <w:p w14:paraId="3D874BA9" w14:textId="77777777" w:rsidR="00B14078" w:rsidRDefault="00B14078" w:rsidP="00D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89219"/>
      <w:docPartObj>
        <w:docPartGallery w:val="Page Numbers (Bottom of Page)"/>
        <w:docPartUnique/>
      </w:docPartObj>
    </w:sdtPr>
    <w:sdtContent>
      <w:sdt>
        <w:sdtPr>
          <w:id w:val="-1769616900"/>
          <w:docPartObj>
            <w:docPartGallery w:val="Page Numbers (Top of Page)"/>
            <w:docPartUnique/>
          </w:docPartObj>
        </w:sdtPr>
        <w:sdtContent>
          <w:p w14:paraId="0ADAF029" w14:textId="77777777" w:rsidR="00EA5494" w:rsidRDefault="00EA549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C3C15B6" w14:textId="77777777" w:rsidR="00EA5494" w:rsidRDefault="00EA5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31CA" w14:textId="77777777" w:rsidR="00B14078" w:rsidRDefault="00B14078" w:rsidP="00D054C8">
      <w:r>
        <w:separator/>
      </w:r>
    </w:p>
  </w:footnote>
  <w:footnote w:type="continuationSeparator" w:id="0">
    <w:p w14:paraId="12E3F0E6" w14:textId="77777777" w:rsidR="00B14078" w:rsidRDefault="00B14078" w:rsidP="00D0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24"/>
    <w:multiLevelType w:val="hybridMultilevel"/>
    <w:tmpl w:val="11148D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823"/>
    <w:multiLevelType w:val="hybridMultilevel"/>
    <w:tmpl w:val="7D60603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2FE012B"/>
    <w:multiLevelType w:val="hybridMultilevel"/>
    <w:tmpl w:val="03A2A7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76B9"/>
    <w:multiLevelType w:val="hybridMultilevel"/>
    <w:tmpl w:val="B4941D0C"/>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3BC5843"/>
    <w:multiLevelType w:val="hybridMultilevel"/>
    <w:tmpl w:val="AF806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85AC6"/>
    <w:multiLevelType w:val="hybridMultilevel"/>
    <w:tmpl w:val="2BE0ADF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2C46931"/>
    <w:multiLevelType w:val="hybridMultilevel"/>
    <w:tmpl w:val="7BE437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710AD"/>
    <w:multiLevelType w:val="hybridMultilevel"/>
    <w:tmpl w:val="C9E043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161E6"/>
    <w:multiLevelType w:val="hybridMultilevel"/>
    <w:tmpl w:val="ED80D1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933E2"/>
    <w:multiLevelType w:val="hybridMultilevel"/>
    <w:tmpl w:val="3A927C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687F"/>
    <w:multiLevelType w:val="hybridMultilevel"/>
    <w:tmpl w:val="223A87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4565899">
    <w:abstractNumId w:val="6"/>
  </w:num>
  <w:num w:numId="2" w16cid:durableId="1653558468">
    <w:abstractNumId w:val="3"/>
  </w:num>
  <w:num w:numId="3" w16cid:durableId="1604335053">
    <w:abstractNumId w:val="8"/>
  </w:num>
  <w:num w:numId="4" w16cid:durableId="1304234719">
    <w:abstractNumId w:val="9"/>
  </w:num>
  <w:num w:numId="5" w16cid:durableId="1517623006">
    <w:abstractNumId w:val="10"/>
  </w:num>
  <w:num w:numId="6" w16cid:durableId="1853183064">
    <w:abstractNumId w:val="2"/>
  </w:num>
  <w:num w:numId="7" w16cid:durableId="1907957285">
    <w:abstractNumId w:val="4"/>
  </w:num>
  <w:num w:numId="8" w16cid:durableId="588192951">
    <w:abstractNumId w:val="7"/>
  </w:num>
  <w:num w:numId="9" w16cid:durableId="1329558587">
    <w:abstractNumId w:val="0"/>
  </w:num>
  <w:num w:numId="10" w16cid:durableId="1019313383">
    <w:abstractNumId w:val="5"/>
  </w:num>
  <w:num w:numId="11" w16cid:durableId="16677814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6096"/>
    <w:rsid w:val="000E0A59"/>
    <w:rsid w:val="000E2B47"/>
    <w:rsid w:val="001037B9"/>
    <w:rsid w:val="001C00D5"/>
    <w:rsid w:val="001E76DF"/>
    <w:rsid w:val="001F0AA4"/>
    <w:rsid w:val="00211229"/>
    <w:rsid w:val="002D6AF0"/>
    <w:rsid w:val="003000C7"/>
    <w:rsid w:val="003E7E8E"/>
    <w:rsid w:val="004D7EF4"/>
    <w:rsid w:val="004E0A07"/>
    <w:rsid w:val="00602E47"/>
    <w:rsid w:val="0065504C"/>
    <w:rsid w:val="0069689B"/>
    <w:rsid w:val="006D4612"/>
    <w:rsid w:val="007065AE"/>
    <w:rsid w:val="00710FCF"/>
    <w:rsid w:val="00720B5B"/>
    <w:rsid w:val="00755DA3"/>
    <w:rsid w:val="007E3641"/>
    <w:rsid w:val="00812F3F"/>
    <w:rsid w:val="00846A25"/>
    <w:rsid w:val="008A7B57"/>
    <w:rsid w:val="008C3131"/>
    <w:rsid w:val="008E72AF"/>
    <w:rsid w:val="009950CB"/>
    <w:rsid w:val="00A54814"/>
    <w:rsid w:val="00A77B3E"/>
    <w:rsid w:val="00A87A4E"/>
    <w:rsid w:val="00AA6C6C"/>
    <w:rsid w:val="00AA7A15"/>
    <w:rsid w:val="00B14078"/>
    <w:rsid w:val="00B25F55"/>
    <w:rsid w:val="00B42211"/>
    <w:rsid w:val="00B538CC"/>
    <w:rsid w:val="00B55F42"/>
    <w:rsid w:val="00B712BC"/>
    <w:rsid w:val="00B84C31"/>
    <w:rsid w:val="00B97496"/>
    <w:rsid w:val="00BB66A1"/>
    <w:rsid w:val="00BD0C3E"/>
    <w:rsid w:val="00C71A29"/>
    <w:rsid w:val="00CA2A55"/>
    <w:rsid w:val="00D054C8"/>
    <w:rsid w:val="00D16C4A"/>
    <w:rsid w:val="00DB6434"/>
    <w:rsid w:val="00E24F72"/>
    <w:rsid w:val="00E711FE"/>
    <w:rsid w:val="00EA5494"/>
    <w:rsid w:val="00F81B37"/>
    <w:rsid w:val="00FF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13B17"/>
  <w15:docId w15:val="{CF865A82-E4DA-418E-9D6B-BB99A98B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2B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54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54C8"/>
    <w:rPr>
      <w:sz w:val="18"/>
      <w:szCs w:val="18"/>
    </w:rPr>
  </w:style>
  <w:style w:type="paragraph" w:styleId="a5">
    <w:name w:val="footer"/>
    <w:basedOn w:val="a"/>
    <w:link w:val="a6"/>
    <w:uiPriority w:val="99"/>
    <w:unhideWhenUsed/>
    <w:rsid w:val="00D054C8"/>
    <w:pPr>
      <w:tabs>
        <w:tab w:val="center" w:pos="4153"/>
        <w:tab w:val="right" w:pos="8306"/>
      </w:tabs>
      <w:snapToGrid w:val="0"/>
    </w:pPr>
    <w:rPr>
      <w:sz w:val="18"/>
      <w:szCs w:val="18"/>
    </w:rPr>
  </w:style>
  <w:style w:type="character" w:customStyle="1" w:styleId="a6">
    <w:name w:val="页脚 字符"/>
    <w:basedOn w:val="a0"/>
    <w:link w:val="a5"/>
    <w:uiPriority w:val="99"/>
    <w:rsid w:val="00D054C8"/>
    <w:rPr>
      <w:sz w:val="18"/>
      <w:szCs w:val="18"/>
    </w:rPr>
  </w:style>
  <w:style w:type="table" w:styleId="a7">
    <w:name w:val="Table Grid"/>
    <w:basedOn w:val="a1"/>
    <w:uiPriority w:val="39"/>
    <w:rsid w:val="00D054C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54C8"/>
    <w:pPr>
      <w:ind w:left="720"/>
      <w:contextualSpacing/>
    </w:pPr>
    <w:rPr>
      <w:rFonts w:asciiTheme="minorHAnsi" w:hAnsiTheme="minorHAnsi" w:cstheme="minorBidi"/>
    </w:rPr>
  </w:style>
  <w:style w:type="table" w:styleId="1">
    <w:name w:val="Plain Table 1"/>
    <w:basedOn w:val="a1"/>
    <w:uiPriority w:val="41"/>
    <w:rsid w:val="00D054C8"/>
    <w:rPr>
      <w:rFonts w:ascii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annotation reference"/>
    <w:basedOn w:val="a0"/>
    <w:semiHidden/>
    <w:unhideWhenUsed/>
    <w:rsid w:val="003000C7"/>
    <w:rPr>
      <w:sz w:val="21"/>
      <w:szCs w:val="21"/>
    </w:rPr>
  </w:style>
  <w:style w:type="paragraph" w:styleId="aa">
    <w:name w:val="annotation text"/>
    <w:basedOn w:val="a"/>
    <w:link w:val="ab"/>
    <w:semiHidden/>
    <w:unhideWhenUsed/>
    <w:rsid w:val="003000C7"/>
  </w:style>
  <w:style w:type="character" w:customStyle="1" w:styleId="ab">
    <w:name w:val="批注文字 字符"/>
    <w:basedOn w:val="a0"/>
    <w:link w:val="aa"/>
    <w:semiHidden/>
    <w:rsid w:val="003000C7"/>
    <w:rPr>
      <w:sz w:val="24"/>
      <w:szCs w:val="24"/>
    </w:rPr>
  </w:style>
  <w:style w:type="paragraph" w:styleId="ac">
    <w:name w:val="annotation subject"/>
    <w:basedOn w:val="aa"/>
    <w:next w:val="aa"/>
    <w:link w:val="ad"/>
    <w:semiHidden/>
    <w:unhideWhenUsed/>
    <w:rsid w:val="003000C7"/>
    <w:rPr>
      <w:b/>
      <w:bCs/>
    </w:rPr>
  </w:style>
  <w:style w:type="character" w:customStyle="1" w:styleId="ad">
    <w:name w:val="批注主题 字符"/>
    <w:basedOn w:val="ab"/>
    <w:link w:val="ac"/>
    <w:semiHidden/>
    <w:rsid w:val="003000C7"/>
    <w:rPr>
      <w:b/>
      <w:bCs/>
      <w:sz w:val="24"/>
      <w:szCs w:val="24"/>
    </w:rPr>
  </w:style>
  <w:style w:type="paragraph" w:styleId="ae">
    <w:name w:val="Revision"/>
    <w:hidden/>
    <w:uiPriority w:val="99"/>
    <w:semiHidden/>
    <w:rsid w:val="003000C7"/>
    <w:rPr>
      <w:sz w:val="24"/>
      <w:szCs w:val="24"/>
    </w:rPr>
  </w:style>
  <w:style w:type="character" w:styleId="af">
    <w:name w:val="Emphasis"/>
    <w:basedOn w:val="a0"/>
    <w:uiPriority w:val="20"/>
    <w:qFormat/>
    <w:rsid w:val="00B712BC"/>
    <w:rPr>
      <w:i/>
      <w:iCs/>
    </w:rPr>
  </w:style>
  <w:style w:type="character" w:styleId="af0">
    <w:name w:val="Hyperlink"/>
    <w:basedOn w:val="a0"/>
    <w:unhideWhenUsed/>
    <w:rsid w:val="00B42211"/>
    <w:rPr>
      <w:color w:val="0000FF" w:themeColor="hyperlink"/>
      <w:u w:val="single"/>
    </w:rPr>
  </w:style>
  <w:style w:type="character" w:styleId="af1">
    <w:name w:val="Unresolved Mention"/>
    <w:basedOn w:val="a0"/>
    <w:uiPriority w:val="99"/>
    <w:semiHidden/>
    <w:unhideWhenUsed/>
    <w:rsid w:val="00B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8372">
      <w:bodyDiv w:val="1"/>
      <w:marLeft w:val="0"/>
      <w:marRight w:val="0"/>
      <w:marTop w:val="0"/>
      <w:marBottom w:val="0"/>
      <w:divBdr>
        <w:top w:val="none" w:sz="0" w:space="0" w:color="auto"/>
        <w:left w:val="none" w:sz="0" w:space="0" w:color="auto"/>
        <w:bottom w:val="none" w:sz="0" w:space="0" w:color="auto"/>
        <w:right w:val="none" w:sz="0" w:space="0" w:color="auto"/>
      </w:divBdr>
    </w:div>
    <w:div w:id="125608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13</cp:revision>
  <dcterms:created xsi:type="dcterms:W3CDTF">2023-03-17T00:20:00Z</dcterms:created>
  <dcterms:modified xsi:type="dcterms:W3CDTF">2023-03-21T06:44:00Z</dcterms:modified>
</cp:coreProperties>
</file>