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A753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Name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Journal: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color w:val="000000"/>
        </w:rPr>
        <w:t>World</w:t>
      </w:r>
      <w:r w:rsidR="005A0AA4" w:rsidRPr="00A00F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color w:val="000000"/>
        </w:rPr>
        <w:t>Journal</w:t>
      </w:r>
      <w:r w:rsidR="005A0AA4" w:rsidRPr="00A00F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color w:val="000000"/>
        </w:rPr>
        <w:t>Clinical</w:t>
      </w:r>
      <w:r w:rsidR="005A0AA4" w:rsidRPr="00A00F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color w:val="000000"/>
        </w:rPr>
        <w:t>Urology</w:t>
      </w:r>
    </w:p>
    <w:p w14:paraId="0015E6E9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Manuscript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NO: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81689</w:t>
      </w:r>
    </w:p>
    <w:p w14:paraId="63481E42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Manuscript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Type: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SCIENTOMETRICS</w:t>
      </w:r>
    </w:p>
    <w:p w14:paraId="60BDAADC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67509C13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Top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50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b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b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b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b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b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b/>
          <w:color w:val="000000"/>
        </w:rPr>
        <w:t>artery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b/>
          <w:color w:val="000000"/>
        </w:rPr>
        <w:t>embolization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b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b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b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b/>
          <w:color w:val="000000"/>
        </w:rPr>
        <w:t>hyperplasia</w:t>
      </w:r>
      <w:r w:rsidR="004C7E87" w:rsidRPr="00A00F6A">
        <w:rPr>
          <w:rFonts w:ascii="Book Antiqua" w:eastAsia="Book Antiqua" w:hAnsi="Book Antiqua" w:cs="Book Antiqua"/>
          <w:b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b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b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b/>
          <w:color w:val="000000"/>
        </w:rPr>
        <w:t>rev</w:t>
      </w:r>
      <w:r w:rsidRPr="00A00F6A">
        <w:rPr>
          <w:rFonts w:ascii="Book Antiqua" w:eastAsia="Book Antiqua" w:hAnsi="Book Antiqua" w:cs="Book Antiqua"/>
          <w:b/>
          <w:color w:val="000000"/>
        </w:rPr>
        <w:t>iew</w:t>
      </w:r>
    </w:p>
    <w:p w14:paraId="1A808329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4F3471D8" w14:textId="77777777" w:rsidR="00A77B3E" w:rsidRPr="00A00F6A" w:rsidRDefault="00527133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Zoppo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宋体" w:hAnsi="Book Antiqua" w:cs="宋体"/>
          <w:i/>
          <w:iCs/>
          <w:color w:val="000000"/>
          <w:lang w:eastAsia="zh-CN"/>
        </w:rPr>
        <w:t>et</w:t>
      </w:r>
      <w:r w:rsidR="005A0AA4" w:rsidRPr="00A00F6A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r w:rsidRPr="00A00F6A">
        <w:rPr>
          <w:rFonts w:ascii="Book Antiqua" w:eastAsia="宋体" w:hAnsi="Book Antiqua" w:cs="宋体"/>
          <w:i/>
          <w:iCs/>
          <w:color w:val="000000"/>
          <w:lang w:eastAsia="zh-CN"/>
        </w:rPr>
        <w:t>al</w:t>
      </w:r>
      <w:r w:rsidRPr="00A00F6A">
        <w:rPr>
          <w:rFonts w:ascii="Book Antiqua" w:eastAsia="宋体" w:hAnsi="Book Antiqua" w:cs="宋体"/>
          <w:color w:val="000000"/>
          <w:lang w:eastAsia="zh-CN"/>
        </w:rPr>
        <w:t>.</w:t>
      </w:r>
      <w:r w:rsidR="005A0AA4" w:rsidRPr="00A00F6A">
        <w:rPr>
          <w:rFonts w:ascii="Book Antiqua" w:eastAsia="宋体" w:hAnsi="Book Antiqua" w:cs="宋体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</w:t>
      </w:r>
    </w:p>
    <w:p w14:paraId="2A003CEB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662DC7DB" w14:textId="5A1647CB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Christopher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Thomas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Zoppo,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Trenton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Taros,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Aaron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Harman</w:t>
      </w:r>
    </w:p>
    <w:p w14:paraId="0558F727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410E376F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Christopher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Thomas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Zoppo,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Trenton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Taros,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Department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University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Massachusetts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Chan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Medical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School,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Worcester,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</w:t>
      </w:r>
      <w:r w:rsidR="00527133"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01604,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United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States</w:t>
      </w:r>
    </w:p>
    <w:p w14:paraId="597173DD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7076DD9E" w14:textId="105D9580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Aaron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Harman,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Laser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Center,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Houston,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</w:t>
      </w:r>
      <w:r w:rsidR="00527133" w:rsidRPr="00A00F6A">
        <w:rPr>
          <w:rFonts w:ascii="Book Antiqua" w:eastAsia="Book Antiqua" w:hAnsi="Book Antiqua" w:cs="Book Antiqua"/>
          <w:color w:val="000000"/>
        </w:rPr>
        <w:t>X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77030,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United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States</w:t>
      </w:r>
    </w:p>
    <w:p w14:paraId="1B20EBAA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58FD9693" w14:textId="54C9B318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Zoppo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contributed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conceptualization,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methodology,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wri</w:t>
      </w:r>
      <w:r w:rsidRPr="00A00F6A">
        <w:rPr>
          <w:rFonts w:ascii="Book Antiqua" w:eastAsia="Book Antiqua" w:hAnsi="Book Antiqua" w:cs="Book Antiqua"/>
          <w:color w:val="000000"/>
        </w:rPr>
        <w:t>ting</w:t>
      </w:r>
      <w:r w:rsidR="00527133" w:rsidRPr="00A00F6A">
        <w:rPr>
          <w:rFonts w:ascii="Book Antiqua" w:eastAsia="Book Antiqua" w:hAnsi="Book Antiqua" w:cs="Book Antiqua"/>
          <w:color w:val="000000"/>
        </w:rPr>
        <w:t>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Taros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contributed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data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curation,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methodology,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writ</w:t>
      </w:r>
      <w:r w:rsidRPr="00A00F6A">
        <w:rPr>
          <w:rFonts w:ascii="Book Antiqua" w:eastAsia="Book Antiqua" w:hAnsi="Book Antiqua" w:cs="Book Antiqua"/>
          <w:color w:val="000000"/>
        </w:rPr>
        <w:t>ing</w:t>
      </w:r>
      <w:r w:rsidR="00527133" w:rsidRPr="00A00F6A">
        <w:rPr>
          <w:rFonts w:ascii="Book Antiqua" w:eastAsia="Book Antiqua" w:hAnsi="Book Antiqua" w:cs="Book Antiqua"/>
          <w:color w:val="000000"/>
        </w:rPr>
        <w:t>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Harman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contributed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s</w:t>
      </w:r>
      <w:r w:rsidRPr="00A00F6A">
        <w:rPr>
          <w:rFonts w:ascii="Book Antiqua" w:eastAsia="Book Antiqua" w:hAnsi="Book Antiqua" w:cs="Book Antiqua"/>
          <w:color w:val="000000"/>
        </w:rPr>
        <w:t>upervision,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r</w:t>
      </w:r>
      <w:r w:rsidRPr="00A00F6A">
        <w:rPr>
          <w:rFonts w:ascii="Book Antiqua" w:eastAsia="Book Antiqua" w:hAnsi="Book Antiqua" w:cs="Book Antiqua"/>
          <w:color w:val="000000"/>
        </w:rPr>
        <w:t>eviewing</w:t>
      </w:r>
      <w:r w:rsidR="00527133"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D617AE" w:rsidRPr="00A00F6A">
        <w:rPr>
          <w:rFonts w:ascii="Book Antiqua" w:eastAsia="Book Antiqua" w:hAnsi="Book Antiqua" w:cs="Book Antiqua"/>
          <w:color w:val="000000"/>
        </w:rPr>
        <w:t>e</w:t>
      </w:r>
      <w:r w:rsidRPr="00A00F6A">
        <w:rPr>
          <w:rFonts w:ascii="Book Antiqua" w:eastAsia="Book Antiqua" w:hAnsi="Book Antiqua" w:cs="Book Antiqua"/>
          <w:color w:val="000000"/>
        </w:rPr>
        <w:t>diting.</w:t>
      </w:r>
    </w:p>
    <w:p w14:paraId="138659A0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242908E6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Christopher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Thomas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Zoppo,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Researcher,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Department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527133"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University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Massachusetts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Chan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Medical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School,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55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Lake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Avenue,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Worcester,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</w:t>
      </w:r>
      <w:r w:rsidR="00527133"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01604,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United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States.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christopher.zoppo@umassmed.edu</w:t>
      </w:r>
    </w:p>
    <w:p w14:paraId="554714C1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22F4089B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November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19,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2022</w:t>
      </w:r>
    </w:p>
    <w:p w14:paraId="06FAE9A5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December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17,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2022</w:t>
      </w:r>
    </w:p>
    <w:p w14:paraId="62E20F6B" w14:textId="36EF5B05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BPG Wang,Jin-Lei" w:date="2023-02-22T17:07:00Z">
        <w:r w:rsidR="001216E9" w:rsidRPr="001216E9">
          <w:rPr>
            <w:rFonts w:ascii="Book Antiqua" w:eastAsia="Book Antiqua" w:hAnsi="Book Antiqua" w:cs="Book Antiqua"/>
            <w:color w:val="000000"/>
          </w:rPr>
          <w:t>February 22, 2023</w:t>
        </w:r>
      </w:ins>
    </w:p>
    <w:p w14:paraId="157669B8" w14:textId="47C12ED6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AC27641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  <w:sectPr w:rsidR="00A77B3E" w:rsidRPr="00A00F6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3FA795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20CBE4B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BACKGROUND</w:t>
      </w:r>
    </w:p>
    <w:p w14:paraId="4DED21CE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assess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current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literature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publication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trends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given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topic.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kind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artery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embolizati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(PAE)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hyperpl</w:t>
      </w:r>
      <w:r w:rsidRPr="00A00F6A">
        <w:rPr>
          <w:rFonts w:ascii="Book Antiqua" w:eastAsia="Book Antiqua" w:hAnsi="Book Antiqua" w:cs="Book Antiqua"/>
          <w:color w:val="000000"/>
        </w:rPr>
        <w:t>asia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(BPH).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relatively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somewhat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controversial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treatment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option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Given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novelty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controversy,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much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recently.</w:t>
      </w:r>
    </w:p>
    <w:p w14:paraId="1D36BE85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5837B042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AIM</w:t>
      </w:r>
    </w:p>
    <w:p w14:paraId="6B71B9CD" w14:textId="77777777" w:rsidR="00A77B3E" w:rsidRPr="00A00F6A" w:rsidRDefault="004C7E87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survey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current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analyze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50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articles.</w:t>
      </w:r>
    </w:p>
    <w:p w14:paraId="04F1E7E9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4F5A81A0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METHODS</w:t>
      </w:r>
    </w:p>
    <w:p w14:paraId="5E2BC8DD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cross-sectional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performed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Web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Science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database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identify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June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2022.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primarily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focus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indication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eliminated.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50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carried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forward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</w:p>
    <w:p w14:paraId="50C5BC26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4CCFCCEE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RESULTS</w:t>
      </w:r>
    </w:p>
    <w:p w14:paraId="5AF5991B" w14:textId="2E663429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All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but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6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decade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contributions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from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15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countries.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Fifty-two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p</w:t>
      </w:r>
      <w:r w:rsidR="00453548" w:rsidRPr="00A00F6A">
        <w:rPr>
          <w:rFonts w:ascii="Book Antiqua" w:hAnsi="Book Antiqua" w:cs="Book Antiqua"/>
          <w:color w:val="000000"/>
          <w:lang w:eastAsia="zh-CN"/>
        </w:rPr>
        <w:t>ercent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majority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Journal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Vascular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Cardiovascular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Twenty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p</w:t>
      </w:r>
      <w:r w:rsidR="00453548" w:rsidRPr="00A00F6A">
        <w:rPr>
          <w:rFonts w:ascii="Book Antiqua" w:hAnsi="Book Antiqua" w:cs="Book Antiqua"/>
          <w:color w:val="000000"/>
          <w:lang w:eastAsia="zh-CN"/>
        </w:rPr>
        <w:t>ercent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average,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tended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recent.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year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publication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2016.6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compared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2013.9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non-urologic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="004C7E87" w:rsidRPr="00A00F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0</w:t>
      </w:r>
      <w:r w:rsidRPr="00A00F6A">
        <w:rPr>
          <w:rFonts w:ascii="Book Antiqua" w:eastAsia="Book Antiqua" w:hAnsi="Book Antiqua" w:cs="Book Antiqua"/>
          <w:color w:val="000000"/>
        </w:rPr>
        <w:t>.02).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Seventy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p</w:t>
      </w:r>
      <w:r w:rsidR="00453548" w:rsidRPr="00A00F6A">
        <w:rPr>
          <w:rFonts w:ascii="Book Antiqua" w:hAnsi="Book Antiqua" w:cs="Book Antiqua"/>
          <w:color w:val="000000"/>
          <w:lang w:eastAsia="zh-CN"/>
        </w:rPr>
        <w:t>ercent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focused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clinical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outcomes,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2%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focused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practice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guidelines.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Self-citations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accounted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11.4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average,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corresponding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14.7%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analyzed.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</w:p>
    <w:p w14:paraId="1AFF8810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58138CD3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010E71A5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influential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papers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represent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fairly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recent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body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work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contributions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from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wide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variety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countries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fact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significantly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recently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non-urologic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suggest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starting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accept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wider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range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indications.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Finally,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much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high-quality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influential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practice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guidelines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technique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beneficial.</w:t>
      </w:r>
    </w:p>
    <w:p w14:paraId="222A6524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4F76D146" w14:textId="72487C3B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artery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embol</w:t>
      </w:r>
      <w:r w:rsidRPr="00A00F6A">
        <w:rPr>
          <w:rFonts w:ascii="Book Antiqua" w:eastAsia="Book Antiqua" w:hAnsi="Book Antiqua" w:cs="Book Antiqua"/>
          <w:color w:val="000000"/>
        </w:rPr>
        <w:t>ization;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hype</w:t>
      </w:r>
      <w:r w:rsidRPr="00A00F6A">
        <w:rPr>
          <w:rFonts w:ascii="Book Antiqua" w:eastAsia="Book Antiqua" w:hAnsi="Book Antiqua" w:cs="Book Antiqua"/>
          <w:color w:val="000000"/>
        </w:rPr>
        <w:t>rplasia;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Endovascular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urol</w:t>
      </w:r>
      <w:r w:rsidRPr="00A00F6A">
        <w:rPr>
          <w:rFonts w:ascii="Book Antiqua" w:eastAsia="Book Antiqua" w:hAnsi="Book Antiqua" w:cs="Book Antiqua"/>
          <w:color w:val="000000"/>
        </w:rPr>
        <w:t>ogy;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revie</w:t>
      </w:r>
      <w:r w:rsidRPr="00A00F6A">
        <w:rPr>
          <w:rFonts w:ascii="Book Antiqua" w:eastAsia="Book Antiqua" w:hAnsi="Book Antiqua" w:cs="Book Antiqua"/>
          <w:color w:val="000000"/>
        </w:rPr>
        <w:t>w</w:t>
      </w:r>
    </w:p>
    <w:p w14:paraId="1C473C71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73E67A4A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Zoppo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Taros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Harman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5</w:t>
      </w:r>
      <w:r w:rsidR="004C7E87" w:rsidRPr="00A00F6A">
        <w:rPr>
          <w:rFonts w:ascii="Book Antiqua" w:eastAsia="Book Antiqua" w:hAnsi="Book Antiqua" w:cs="Book Antiqua"/>
          <w:color w:val="000000"/>
        </w:rPr>
        <w:t>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artery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embolization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hyperplasia: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C7E87" w:rsidRPr="00A00F6A">
        <w:rPr>
          <w:rFonts w:ascii="Book Antiqua" w:eastAsia="Book Antiqua" w:hAnsi="Book Antiqua" w:cs="Book Antiqua"/>
          <w:color w:val="000000"/>
        </w:rPr>
        <w:t>review.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</w:t>
      </w:r>
      <w:r w:rsidR="004C7E87" w:rsidRPr="00A00F6A">
        <w:rPr>
          <w:rFonts w:ascii="Book Antiqua" w:eastAsia="Book Antiqua" w:hAnsi="Book Antiqua" w:cs="Book Antiqua"/>
          <w:color w:val="000000"/>
        </w:rPr>
        <w:t>3</w:t>
      </w:r>
      <w:r w:rsidRPr="00A00F6A">
        <w:rPr>
          <w:rFonts w:ascii="Book Antiqua" w:eastAsia="Book Antiqua" w:hAnsi="Book Antiqua" w:cs="Book Antiqua"/>
          <w:color w:val="000000"/>
        </w:rPr>
        <w:t>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press</w:t>
      </w:r>
    </w:p>
    <w:p w14:paraId="6BEE4E69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3042F0C8" w14:textId="7C92E85E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artery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embolization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technique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treating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certain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patients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hyperplasia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although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controversial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gaining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traction.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utilized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investigate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current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landscape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literature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topic.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Based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publication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trends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influential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papers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appears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urologist</w:t>
      </w:r>
      <w:r w:rsidR="00BE7292" w:rsidRPr="00A00F6A">
        <w:rPr>
          <w:rFonts w:ascii="Book Antiqua" w:eastAsia="Book Antiqua" w:hAnsi="Book Antiqua" w:cs="Book Antiqua"/>
          <w:color w:val="000000"/>
        </w:rPr>
        <w:t>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starting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recognize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merits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procedure.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Additionally,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procedure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international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appeal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literature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wide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variety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countries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alike.</w:t>
      </w:r>
    </w:p>
    <w:p w14:paraId="131BEC05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313A3A9C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1E72E64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artery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embolization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(PAE)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treatment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hyperplasia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(BPH)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relatively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new,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(IR)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procedure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serve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alternative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traditional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surgical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methods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patients.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began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early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2000s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since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then,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become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prominent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area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lastRenderedPageBreak/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0F6A">
        <w:rPr>
          <w:rFonts w:ascii="Book Antiqua" w:eastAsia="Book Antiqua" w:hAnsi="Book Antiqua" w:cs="Book Antiqua"/>
          <w:color w:val="000000"/>
        </w:rPr>
        <w:t>research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00F6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shown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effective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procedure,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success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rates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1-3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years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&gt;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3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years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post-procedure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81.9%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76.3%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0F6A">
        <w:rPr>
          <w:rFonts w:ascii="Book Antiqua" w:eastAsia="Book Antiqua" w:hAnsi="Book Antiqua" w:cs="Book Antiqua"/>
          <w:color w:val="000000"/>
        </w:rPr>
        <w:t>respectively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00F6A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possible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benefits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over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traditional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surgical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methods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including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shorter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hospital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lower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rates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urinary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incontinence,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lower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rates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retrograde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0F6A">
        <w:rPr>
          <w:rFonts w:ascii="Book Antiqua" w:eastAsia="Book Antiqua" w:hAnsi="Book Antiqua" w:cs="Book Antiqua"/>
          <w:color w:val="000000"/>
        </w:rPr>
        <w:t>ejaculation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00F6A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Nevertheless,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remains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controversy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surrounding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professional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societies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indicating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ongoing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investigation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0F6A">
        <w:rPr>
          <w:rFonts w:ascii="Book Antiqua" w:eastAsia="Book Antiqua" w:hAnsi="Book Antiqua" w:cs="Book Antiqua"/>
          <w:color w:val="000000"/>
        </w:rPr>
        <w:t>necessary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00F6A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A00F6A">
        <w:rPr>
          <w:rFonts w:ascii="Book Antiqua" w:eastAsia="Book Antiqua" w:hAnsi="Book Antiqua" w:cs="Book Antiqua"/>
          <w:color w:val="000000"/>
        </w:rPr>
        <w:t>.</w:t>
      </w:r>
    </w:p>
    <w:p w14:paraId="3CEB8340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heralded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measuring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inherently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difficult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quantify,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quality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scope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body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specific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0F6A">
        <w:rPr>
          <w:rFonts w:ascii="Book Antiqua" w:eastAsia="Book Antiqua" w:hAnsi="Book Antiqua" w:cs="Book Antiqua"/>
          <w:color w:val="000000"/>
        </w:rPr>
        <w:t>topic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00F6A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identify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trends,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gaps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base,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provide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guidance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areas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0F6A">
        <w:rPr>
          <w:rFonts w:ascii="Book Antiqua" w:eastAsia="Book Antiqua" w:hAnsi="Book Antiqua" w:cs="Book Antiqua"/>
          <w:color w:val="000000"/>
        </w:rPr>
        <w:t>study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00F6A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many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types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become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popular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methodology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evaluating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given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0F6A">
        <w:rPr>
          <w:rFonts w:ascii="Book Antiqua" w:eastAsia="Book Antiqua" w:hAnsi="Book Antiqua" w:cs="Book Antiqua"/>
          <w:color w:val="000000"/>
        </w:rPr>
        <w:t>subject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00F6A">
        <w:rPr>
          <w:rFonts w:ascii="Book Antiqua" w:eastAsia="Book Antiqua" w:hAnsi="Book Antiqua" w:cs="Book Antiqua"/>
          <w:color w:val="000000"/>
          <w:vertAlign w:val="superscript"/>
        </w:rPr>
        <w:t>6,8]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particular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allow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researchers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identify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controversial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topics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determine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leading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quantify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strength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current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overall.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type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previously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BPH.</w:t>
      </w:r>
    </w:p>
    <w:p w14:paraId="32170EAF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Citation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identify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characteristics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current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literature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surrounding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conducted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50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current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body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Given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controversy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surrounding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subject,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taken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identify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present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each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453548" w:rsidRPr="00A00F6A">
        <w:rPr>
          <w:rFonts w:ascii="Book Antiqua" w:eastAsia="Book Antiqua" w:hAnsi="Book Antiqua" w:cs="Book Antiqua"/>
          <w:color w:val="000000"/>
        </w:rPr>
        <w:t>.</w:t>
      </w:r>
    </w:p>
    <w:p w14:paraId="399B20A6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0F404850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5A0AA4" w:rsidRPr="00A00F6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00F6A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A0AA4" w:rsidRPr="00A00F6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00F6A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022EDE5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June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2022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Clarivate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Web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Science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WoS</w:t>
      </w:r>
      <w:proofErr w:type="spellEnd"/>
      <w:r w:rsidRPr="00A00F6A">
        <w:rPr>
          <w:rFonts w:ascii="Book Antiqua" w:eastAsia="Book Antiqua" w:hAnsi="Book Antiqua" w:cs="Book Antiqua"/>
          <w:color w:val="000000"/>
        </w:rPr>
        <w:t>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database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identify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discussed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terms: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Prostate)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</w:t>
      </w:r>
      <w:r w:rsidR="00453548"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Prostate</w:t>
      </w:r>
      <w:r w:rsidR="00453548" w:rsidRPr="00A00F6A">
        <w:rPr>
          <w:rFonts w:ascii="Book Antiqua" w:eastAsia="Book Antiqua" w:hAnsi="Book Antiqua" w:cs="Book Antiqua"/>
          <w:color w:val="000000"/>
        </w:rPr>
        <w:t>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color w:val="000000"/>
        </w:rPr>
        <w:t>Embolization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Embolisation</w:t>
      </w:r>
      <w:proofErr w:type="spellEnd"/>
      <w:r w:rsidR="00453548" w:rsidRPr="00A00F6A">
        <w:rPr>
          <w:rFonts w:ascii="Book Antiqua" w:eastAsia="Book Antiqua" w:hAnsi="Book Antiqua" w:cs="Book Antiqua"/>
          <w:color w:val="000000"/>
        </w:rPr>
        <w:t>)</w:t>
      </w:r>
      <w:r w:rsidRPr="00A00F6A">
        <w:rPr>
          <w:rFonts w:ascii="Book Antiqua" w:eastAsia="Book Antiqua" w:hAnsi="Book Antiqua" w:cs="Book Antiqua"/>
          <w:color w:val="000000"/>
        </w:rPr>
        <w:t>].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Fourth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year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medical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students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trained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performed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search,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discrepancies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discussed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length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based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full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text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sorted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number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descending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order.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titles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abstracts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initial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screen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inclusion,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performed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single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author.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Duplicate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those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focusing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lastRenderedPageBreak/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excluded.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remaining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exported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further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full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text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analysis.</w:t>
      </w:r>
    </w:p>
    <w:p w14:paraId="470D32F2" w14:textId="560110F3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WoS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database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extracted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several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variables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interest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pertinent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each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including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title,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count,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year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country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origin.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Other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variables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interest,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type,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extracted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through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full-text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reviewers.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Self-citation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carried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authors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Google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Scholar.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Variables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extracted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from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WoS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database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exported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Microsoft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Excel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store,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analyze,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visualize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data.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determined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independently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two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authors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guidelines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from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Journal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Vascular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2018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methodology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update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Oxford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Centre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Evidence-based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0F6A">
        <w:rPr>
          <w:rFonts w:ascii="Book Antiqua" w:eastAsia="Book Antiqua" w:hAnsi="Book Antiqua" w:cs="Book Antiqua"/>
          <w:color w:val="000000"/>
        </w:rPr>
        <w:t>Medicine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00F6A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Prior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database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search,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categories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determined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consist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clinical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outcomes,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technique,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imaging/anatomy,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translational,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guidelines,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other.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Each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classified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category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based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consensus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opinion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two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authors.</w:t>
      </w:r>
    </w:p>
    <w:p w14:paraId="60685610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A00F6A">
        <w:rPr>
          <w:rFonts w:ascii="Book Antiqua" w:eastAsia="Book Antiqua" w:hAnsi="Book Antiqua" w:cs="Book Antiqua"/>
          <w:color w:val="000000"/>
        </w:rPr>
        <w:t>-test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compare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year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publication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between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compared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those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Statistical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significance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determined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&lt;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0</w:t>
      </w:r>
      <w:r w:rsidRPr="00A00F6A">
        <w:rPr>
          <w:rFonts w:ascii="Book Antiqua" w:eastAsia="Book Antiqua" w:hAnsi="Book Antiqua" w:cs="Book Antiqua"/>
          <w:color w:val="000000"/>
        </w:rPr>
        <w:t>.05.</w:t>
      </w:r>
    </w:p>
    <w:p w14:paraId="1DBA9016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19366187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6484119" w14:textId="3FA779D6" w:rsidR="00A77B3E" w:rsidRPr="00E758F5" w:rsidRDefault="00000000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initial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generated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851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titles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abstracts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first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120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58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found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focus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specifically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excluded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from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leaving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62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exported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full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text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additional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excluded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after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full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text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determined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tangentially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related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(Figure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0F6A">
        <w:rPr>
          <w:rFonts w:ascii="Book Antiqua" w:eastAsia="Book Antiqua" w:hAnsi="Book Antiqua" w:cs="Book Antiqua"/>
          <w:color w:val="000000"/>
        </w:rPr>
        <w:t>1</w:t>
      </w:r>
      <w:r w:rsidRPr="000F0912">
        <w:rPr>
          <w:rFonts w:ascii="Book Antiqua" w:eastAsia="Book Antiqua" w:hAnsi="Book Antiqua" w:cs="Book Antiqua"/>
          <w:color w:val="000000"/>
        </w:rPr>
        <w:t>)</w:t>
      </w:r>
      <w:r w:rsidRPr="000F091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912">
        <w:rPr>
          <w:rFonts w:ascii="Book Antiqua" w:eastAsia="Book Antiqua" w:hAnsi="Book Antiqua" w:cs="Book Antiqua"/>
          <w:color w:val="000000"/>
          <w:vertAlign w:val="superscript"/>
        </w:rPr>
        <w:t>11,12]</w:t>
      </w:r>
      <w:r w:rsidRPr="000F0912">
        <w:rPr>
          <w:rFonts w:ascii="Book Antiqua" w:eastAsia="Book Antiqua" w:hAnsi="Book Antiqua" w:cs="Book Antiqua"/>
          <w:color w:val="000000"/>
        </w:rPr>
        <w:t>.</w:t>
      </w:r>
      <w:r w:rsidR="005A0AA4" w:rsidRPr="000F0912">
        <w:rPr>
          <w:rFonts w:ascii="Book Antiqua" w:eastAsia="Book Antiqua" w:hAnsi="Book Antiqua" w:cs="Book Antiqua"/>
          <w:color w:val="000000"/>
        </w:rPr>
        <w:t xml:space="preserve"> </w:t>
      </w:r>
      <w:r w:rsidRPr="000F0912">
        <w:rPr>
          <w:rFonts w:ascii="Book Antiqua" w:eastAsia="Book Antiqua" w:hAnsi="Book Antiqua" w:cs="Book Antiqua"/>
          <w:color w:val="000000"/>
        </w:rPr>
        <w:t>Of</w:t>
      </w:r>
      <w:r w:rsidR="005A0AA4" w:rsidRPr="000F0912">
        <w:rPr>
          <w:rFonts w:ascii="Book Antiqua" w:eastAsia="Book Antiqua" w:hAnsi="Book Antiqua" w:cs="Book Antiqua"/>
          <w:color w:val="000000"/>
        </w:rPr>
        <w:t xml:space="preserve"> </w:t>
      </w:r>
      <w:r w:rsidRPr="000F0912">
        <w:rPr>
          <w:rFonts w:ascii="Book Antiqua" w:eastAsia="Book Antiqua" w:hAnsi="Book Antiqua" w:cs="Book Antiqua"/>
          <w:color w:val="000000"/>
        </w:rPr>
        <w:t>the</w:t>
      </w:r>
      <w:r w:rsidR="005A0AA4" w:rsidRPr="000F0912">
        <w:rPr>
          <w:rFonts w:ascii="Book Antiqua" w:eastAsia="Book Antiqua" w:hAnsi="Book Antiqua" w:cs="Book Antiqua"/>
          <w:color w:val="000000"/>
        </w:rPr>
        <w:t xml:space="preserve"> </w:t>
      </w:r>
      <w:r w:rsidRPr="000F0912">
        <w:rPr>
          <w:rFonts w:ascii="Book Antiqua" w:eastAsia="Book Antiqua" w:hAnsi="Book Antiqua" w:cs="Book Antiqua"/>
          <w:color w:val="000000"/>
        </w:rPr>
        <w:t>remaining</w:t>
      </w:r>
      <w:r w:rsidR="005A0AA4" w:rsidRPr="000F0912">
        <w:rPr>
          <w:rFonts w:ascii="Book Antiqua" w:eastAsia="Book Antiqua" w:hAnsi="Book Antiqua" w:cs="Book Antiqua"/>
          <w:color w:val="000000"/>
        </w:rPr>
        <w:t xml:space="preserve"> </w:t>
      </w:r>
      <w:r w:rsidRPr="000F0912">
        <w:rPr>
          <w:rFonts w:ascii="Book Antiqua" w:eastAsia="Book Antiqua" w:hAnsi="Book Antiqua" w:cs="Book Antiqua"/>
          <w:color w:val="000000"/>
        </w:rPr>
        <w:t>articles,</w:t>
      </w:r>
      <w:r w:rsidR="005A0AA4" w:rsidRPr="000F0912">
        <w:rPr>
          <w:rFonts w:ascii="Book Antiqua" w:eastAsia="Book Antiqua" w:hAnsi="Book Antiqua" w:cs="Book Antiqua"/>
          <w:color w:val="000000"/>
        </w:rPr>
        <w:t xml:space="preserve"> </w:t>
      </w:r>
      <w:r w:rsidRPr="000F0912">
        <w:rPr>
          <w:rFonts w:ascii="Book Antiqua" w:eastAsia="Book Antiqua" w:hAnsi="Book Antiqua" w:cs="Book Antiqua"/>
          <w:color w:val="000000"/>
        </w:rPr>
        <w:t>the</w:t>
      </w:r>
      <w:r w:rsidR="005A0AA4" w:rsidRPr="000F0912">
        <w:rPr>
          <w:rFonts w:ascii="Book Antiqua" w:eastAsia="Book Antiqua" w:hAnsi="Book Antiqua" w:cs="Book Antiqua"/>
          <w:color w:val="000000"/>
        </w:rPr>
        <w:t xml:space="preserve"> </w:t>
      </w:r>
      <w:r w:rsidRPr="000F0912">
        <w:rPr>
          <w:rFonts w:ascii="Book Antiqua" w:eastAsia="Book Antiqua" w:hAnsi="Book Antiqua" w:cs="Book Antiqua"/>
          <w:color w:val="000000"/>
        </w:rPr>
        <w:t>50</w:t>
      </w:r>
      <w:r w:rsidR="005A0AA4" w:rsidRPr="000F0912">
        <w:rPr>
          <w:rFonts w:ascii="Book Antiqua" w:eastAsia="Book Antiqua" w:hAnsi="Book Antiqua" w:cs="Book Antiqua"/>
          <w:color w:val="000000"/>
        </w:rPr>
        <w:t xml:space="preserve"> </w:t>
      </w:r>
      <w:r w:rsidRPr="000F0912">
        <w:rPr>
          <w:rFonts w:ascii="Book Antiqua" w:eastAsia="Book Antiqua" w:hAnsi="Book Antiqua" w:cs="Book Antiqua"/>
          <w:color w:val="000000"/>
        </w:rPr>
        <w:t>most</w:t>
      </w:r>
      <w:r w:rsidR="005A0AA4" w:rsidRPr="000F0912">
        <w:rPr>
          <w:rFonts w:ascii="Book Antiqua" w:eastAsia="Book Antiqua" w:hAnsi="Book Antiqua" w:cs="Book Antiqua"/>
          <w:color w:val="000000"/>
        </w:rPr>
        <w:t xml:space="preserve"> </w:t>
      </w:r>
      <w:r w:rsidRPr="000F0912">
        <w:rPr>
          <w:rFonts w:ascii="Book Antiqua" w:eastAsia="Book Antiqua" w:hAnsi="Book Antiqua" w:cs="Book Antiqua"/>
          <w:color w:val="000000"/>
        </w:rPr>
        <w:t>cited</w:t>
      </w:r>
      <w:r w:rsidR="005A0AA4" w:rsidRPr="000F0912">
        <w:rPr>
          <w:rFonts w:ascii="Book Antiqua" w:eastAsia="Book Antiqua" w:hAnsi="Book Antiqua" w:cs="Book Antiqua"/>
          <w:color w:val="000000"/>
        </w:rPr>
        <w:t xml:space="preserve"> </w:t>
      </w:r>
      <w:r w:rsidRPr="000F0912">
        <w:rPr>
          <w:rFonts w:ascii="Book Antiqua" w:eastAsia="Book Antiqua" w:hAnsi="Book Antiqua" w:cs="Book Antiqua"/>
          <w:color w:val="000000"/>
        </w:rPr>
        <w:t>were</w:t>
      </w:r>
      <w:r w:rsidR="005A0AA4" w:rsidRPr="000F0912">
        <w:rPr>
          <w:rFonts w:ascii="Book Antiqua" w:eastAsia="Book Antiqua" w:hAnsi="Book Antiqua" w:cs="Book Antiqua"/>
          <w:color w:val="000000"/>
        </w:rPr>
        <w:t xml:space="preserve"> </w:t>
      </w:r>
      <w:r w:rsidRPr="000F0912">
        <w:rPr>
          <w:rFonts w:ascii="Book Antiqua" w:eastAsia="Book Antiqua" w:hAnsi="Book Antiqua" w:cs="Book Antiqua"/>
          <w:color w:val="000000"/>
        </w:rPr>
        <w:t>analyzed</w:t>
      </w:r>
      <w:r w:rsidR="005A0AA4" w:rsidRPr="000F0912">
        <w:rPr>
          <w:rFonts w:ascii="Book Antiqua" w:eastAsia="Book Antiqua" w:hAnsi="Book Antiqua" w:cs="Book Antiqua"/>
          <w:color w:val="000000"/>
        </w:rPr>
        <w:t xml:space="preserve"> </w:t>
      </w:r>
      <w:r w:rsidRPr="000F0912">
        <w:rPr>
          <w:rFonts w:ascii="Book Antiqua" w:eastAsia="Book Antiqua" w:hAnsi="Book Antiqua" w:cs="Book Antiqua"/>
          <w:color w:val="000000"/>
        </w:rPr>
        <w:t>in</w:t>
      </w:r>
      <w:r w:rsidR="005A0AA4" w:rsidRPr="000F0912">
        <w:rPr>
          <w:rFonts w:ascii="Book Antiqua" w:eastAsia="Book Antiqua" w:hAnsi="Book Antiqua" w:cs="Book Antiqua"/>
          <w:color w:val="000000"/>
        </w:rPr>
        <w:t xml:space="preserve"> </w:t>
      </w:r>
      <w:r w:rsidRPr="000F0912">
        <w:rPr>
          <w:rFonts w:ascii="Book Antiqua" w:eastAsia="Book Antiqua" w:hAnsi="Book Antiqua" w:cs="Book Antiqua"/>
          <w:color w:val="000000"/>
        </w:rPr>
        <w:t>this</w:t>
      </w:r>
      <w:r w:rsidR="005A0AA4" w:rsidRPr="000F0912">
        <w:rPr>
          <w:rFonts w:ascii="Book Antiqua" w:eastAsia="Book Antiqua" w:hAnsi="Book Antiqua" w:cs="Book Antiqua"/>
          <w:color w:val="000000"/>
        </w:rPr>
        <w:t xml:space="preserve"> </w:t>
      </w:r>
      <w:r w:rsidRPr="000F0912">
        <w:rPr>
          <w:rFonts w:ascii="Book Antiqua" w:eastAsia="Book Antiqua" w:hAnsi="Book Antiqua" w:cs="Book Antiqua"/>
          <w:color w:val="000000"/>
        </w:rPr>
        <w:t>review</w:t>
      </w:r>
      <w:r w:rsidR="005A0AA4" w:rsidRPr="000F0912">
        <w:rPr>
          <w:rFonts w:ascii="Book Antiqua" w:eastAsia="Book Antiqua" w:hAnsi="Book Antiqua" w:cs="Book Antiqua"/>
          <w:color w:val="000000"/>
        </w:rPr>
        <w:t xml:space="preserve"> </w:t>
      </w:r>
      <w:r w:rsidRPr="000F0912">
        <w:rPr>
          <w:rFonts w:ascii="Book Antiqua" w:eastAsia="Book Antiqua" w:hAnsi="Book Antiqua" w:cs="Book Antiqua"/>
          <w:color w:val="000000"/>
        </w:rPr>
        <w:t>(</w:t>
      </w:r>
      <w:r w:rsidR="00E758F5" w:rsidRPr="00E758F5">
        <w:rPr>
          <w:rFonts w:ascii="Book Antiqua" w:eastAsia="Book Antiqua" w:hAnsi="Book Antiqua" w:cs="Book Antiqua"/>
          <w:color w:val="000000"/>
        </w:rPr>
        <w:t xml:space="preserve">Supplementary </w:t>
      </w:r>
      <w:r w:rsidR="00D349A5">
        <w:rPr>
          <w:rFonts w:ascii="Book Antiqua" w:eastAsia="Book Antiqua" w:hAnsi="Book Antiqua" w:cs="Book Antiqua"/>
          <w:color w:val="000000"/>
        </w:rPr>
        <w:t>Table 1</w:t>
      </w:r>
      <w:r w:rsidRPr="000F0912">
        <w:rPr>
          <w:rFonts w:ascii="Book Antiqua" w:eastAsia="Book Antiqua" w:hAnsi="Book Antiqua" w:cs="Book Antiqua"/>
          <w:color w:val="000000"/>
        </w:rPr>
        <w:t>).</w:t>
      </w:r>
    </w:p>
    <w:p w14:paraId="2CF639BE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All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between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2000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46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between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2011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(Figure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2).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Additionally,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9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during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period.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average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number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77.3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range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34-171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median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64.5.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Nine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considered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neither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positive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negative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towards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lastRenderedPageBreak/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remaining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41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analyzed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40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(97.6%)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considered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positive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favor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BPH.</w:t>
      </w:r>
    </w:p>
    <w:p w14:paraId="7D1209CF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50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represent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work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researchers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from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15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different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countries.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Brazil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highest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number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contributions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12),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followed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Portugal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9),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United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States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8),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China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5)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(Figure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3).</w:t>
      </w:r>
    </w:p>
    <w:p w14:paraId="380F3798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analyzed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13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different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over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half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Journal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Vascular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15)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Cardiovascular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15).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next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productive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5)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other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fewer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4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contributions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(Figure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4).</w:t>
      </w:r>
    </w:p>
    <w:p w14:paraId="3AD4A38D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common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26),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followed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8),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7),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6),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3)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(Figure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5).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majority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classified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clinical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outcomes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35),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followed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technique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6),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imaging/anatomy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5),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translational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2),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guidelines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1),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basic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science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(Figure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6).</w:t>
      </w:r>
    </w:p>
    <w:p w14:paraId="0A933031" w14:textId="11611920" w:rsidR="00A77B3E" w:rsidRPr="00A00F6A" w:rsidRDefault="00453548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Twenty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percent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average,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tended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recent.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year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publication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2016.6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compared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2013.9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non-urologic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=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0.02).</w:t>
      </w:r>
    </w:p>
    <w:p w14:paraId="4BAC84B8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Self-citations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accounted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14.7%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average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11.4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self-citations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50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Seventy-two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453548" w:rsidRPr="00A00F6A">
        <w:rPr>
          <w:rFonts w:ascii="Book Antiqua" w:eastAsia="Book Antiqua" w:hAnsi="Book Antiqua" w:cs="Book Antiqua"/>
          <w:color w:val="000000"/>
        </w:rPr>
        <w:t>percent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analyzed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greater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10%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their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from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authors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themselves.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Two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self-citations.</w:t>
      </w:r>
    </w:p>
    <w:p w14:paraId="346C542C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3AE5E0D8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FEF958A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variety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countries,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Brazil,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Portugal,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United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States,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China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particularly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represented.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first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conducted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China,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unsurprising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number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paper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group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based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Additionally,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much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early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represented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various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positions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list,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including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21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33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453548"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36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spots.</w:t>
      </w:r>
    </w:p>
    <w:p w14:paraId="45488528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lastRenderedPageBreak/>
        <w:t>Though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first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early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2000s,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many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decade.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illustrates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both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continued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high-quality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growing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popularity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procedure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based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track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record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safety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efficacy.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Many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recent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focus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clinical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outcomes.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surprising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given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surgical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therapies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TURP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long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accepted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reliable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options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treatment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refractory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medical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management.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Surgical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management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demonstrated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benefits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clearly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outlined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risks,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therefore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much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work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demonstrate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noninferiority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became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commonplace.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along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other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professional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societies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continued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support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kind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urging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larger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trials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longer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follow-up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periods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compare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established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surgical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0F6A">
        <w:rPr>
          <w:rFonts w:ascii="Book Antiqua" w:eastAsia="Book Antiqua" w:hAnsi="Book Antiqua" w:cs="Book Antiqua"/>
          <w:color w:val="000000"/>
        </w:rPr>
        <w:t>therapies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00F6A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A00F6A">
        <w:rPr>
          <w:rFonts w:ascii="Book Antiqua" w:eastAsia="Book Antiqua" w:hAnsi="Book Antiqua" w:cs="Book Antiqua"/>
          <w:color w:val="000000"/>
        </w:rPr>
        <w:t>.</w:t>
      </w:r>
    </w:p>
    <w:p w14:paraId="0A2927F3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It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likely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strong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important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adoption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established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therapy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practice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groups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specialty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societies.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Additionally,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increasing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interest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access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scientific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literature,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also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important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informing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patients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interested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variety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treatment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options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efficacy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safety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continues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demonstrated,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proportion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patients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self-refer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procedure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also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0F6A">
        <w:rPr>
          <w:rFonts w:ascii="Book Antiqua" w:eastAsia="Book Antiqua" w:hAnsi="Book Antiqua" w:cs="Book Antiqua"/>
          <w:color w:val="000000"/>
        </w:rPr>
        <w:t>growing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00F6A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Despite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body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universally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recognized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alternative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existing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therapies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appropriate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0F6A">
        <w:rPr>
          <w:rFonts w:ascii="Book Antiqua" w:eastAsia="Book Antiqua" w:hAnsi="Book Antiqua" w:cs="Book Antiqua"/>
          <w:color w:val="000000"/>
        </w:rPr>
        <w:t>patients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50C1" w:rsidRPr="00A00F6A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0050C1" w:rsidRPr="00A00F6A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Though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outcomes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likely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remain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popular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subject,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over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time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possible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influential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shift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updating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practice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guidelines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improving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techniques.</w:t>
      </w:r>
    </w:p>
    <w:p w14:paraId="67EE55A3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Despite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strong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resistance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early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findings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suggest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starting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accept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wider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range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indications.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supported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fact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significantly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recently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non-urologic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Still,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official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guidelines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those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American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Association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still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support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0F6A">
        <w:rPr>
          <w:rFonts w:ascii="Book Antiqua" w:eastAsia="Book Antiqua" w:hAnsi="Book Antiqua" w:cs="Book Antiqua"/>
          <w:color w:val="000000"/>
        </w:rPr>
        <w:t>BPH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00F6A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Continued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publication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impact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indicate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slowly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changing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opinions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specific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indications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field.</w:t>
      </w:r>
    </w:p>
    <w:p w14:paraId="3D584F8B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lastRenderedPageBreak/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majority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F3240B" w:rsidRPr="00A00F6A">
        <w:rPr>
          <w:rFonts w:ascii="Book Antiqua" w:eastAsia="Book Antiqua" w:hAnsi="Book Antiqua" w:cs="Book Antiqua"/>
          <w:color w:val="000000"/>
        </w:rPr>
        <w:t>“</w:t>
      </w:r>
      <w:r w:rsidRPr="00A00F6A">
        <w:rPr>
          <w:rFonts w:ascii="Book Antiqua" w:eastAsia="Book Antiqua" w:hAnsi="Book Antiqua" w:cs="Book Antiqua"/>
          <w:color w:val="000000"/>
        </w:rPr>
        <w:t>C</w:t>
      </w:r>
      <w:r w:rsidR="00F3240B" w:rsidRPr="00A00F6A">
        <w:rPr>
          <w:rFonts w:ascii="Book Antiqua" w:eastAsia="Book Antiqua" w:hAnsi="Book Antiqua" w:cs="Book Antiqua"/>
          <w:color w:val="000000"/>
        </w:rPr>
        <w:t>”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somewhat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expected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given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novelty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Performing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randomized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controlled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(RCT)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meets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criteria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F3240B" w:rsidRPr="00A00F6A">
        <w:rPr>
          <w:rFonts w:ascii="Book Antiqua" w:eastAsia="Book Antiqua" w:hAnsi="Book Antiqua" w:cs="Book Antiqua"/>
          <w:color w:val="000000"/>
        </w:rPr>
        <w:t>“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F3240B" w:rsidRPr="00A00F6A">
        <w:rPr>
          <w:rFonts w:ascii="Book Antiqua" w:hAnsi="Book Antiqua" w:cs="Book Antiqua"/>
          <w:color w:val="000000"/>
          <w:lang w:eastAsia="zh-CN"/>
        </w:rPr>
        <w:t>”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challenging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however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barriers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apparent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investigating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Given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relatively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treatment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option,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patient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volume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concern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attempting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construct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large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scale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RCTs.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volume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centers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growing,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likely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enable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larger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scale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RCTs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cohorts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retrospective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0F6A">
        <w:rPr>
          <w:rFonts w:ascii="Book Antiqua" w:eastAsia="Book Antiqua" w:hAnsi="Book Antiqua" w:cs="Book Antiqua"/>
          <w:color w:val="000000"/>
        </w:rPr>
        <w:t>analysis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00F6A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F3240B" w:rsidRPr="00A00F6A">
        <w:rPr>
          <w:rFonts w:ascii="Book Antiqua" w:eastAsia="Book Antiqua" w:hAnsi="Book Antiqua" w:cs="Book Antiqua"/>
          <w:color w:val="000000"/>
        </w:rPr>
        <w:t>.</w:t>
      </w:r>
    </w:p>
    <w:p w14:paraId="7FF04E99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Though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quality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RCTs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considered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gold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standard,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clinical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questions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themselves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type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value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other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well-designed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should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discounted.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utility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observational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complementing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randomized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findings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clearly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demonstrated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</w:t>
      </w:r>
      <w:r w:rsidR="00F3240B" w:rsidRPr="00A00F6A">
        <w:rPr>
          <w:rFonts w:ascii="Book Antiqua" w:eastAsia="Book Antiqua" w:hAnsi="Book Antiqua" w:cs="Book Antiqua"/>
          <w:color w:val="000000"/>
        </w:rPr>
        <w:t>nited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K</w:t>
      </w:r>
      <w:r w:rsidR="00F3240B" w:rsidRPr="00A00F6A">
        <w:rPr>
          <w:rFonts w:ascii="Book Antiqua" w:eastAsia="Book Antiqua" w:hAnsi="Book Antiqua" w:cs="Book Antiqua"/>
          <w:color w:val="000000"/>
        </w:rPr>
        <w:t>ingdom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ROPE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showed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could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cost-effective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surgery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alternative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certain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healthcare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0F6A">
        <w:rPr>
          <w:rFonts w:ascii="Book Antiqua" w:eastAsia="Book Antiqua" w:hAnsi="Book Antiqua" w:cs="Book Antiqua"/>
          <w:color w:val="000000"/>
        </w:rPr>
        <w:t>systems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50C1" w:rsidRPr="00A00F6A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ease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performing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large-scale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improve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increased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procedure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volume.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Increased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recognition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patients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specialty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societies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also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aid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opening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high-level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research.</w:t>
      </w:r>
    </w:p>
    <w:p w14:paraId="4104523F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highest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paper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group,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“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Hyperplasia: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Arterial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Embolization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Transurethral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Resection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Prostate-A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Prospective,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Randomized,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Controlled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Clinical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Trial</w:t>
      </w:r>
      <w:r w:rsidRPr="00A00F6A">
        <w:rPr>
          <w:rFonts w:ascii="Book Antiqua" w:eastAsia="Book Antiqua" w:hAnsi="Book Antiqua" w:cs="Book Antiqua"/>
          <w:color w:val="000000"/>
        </w:rPr>
        <w:t>”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Gao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00F6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3240B" w:rsidRPr="00A00F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50C1" w:rsidRPr="00A00F6A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F3240B" w:rsidRPr="00A00F6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garnered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171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handful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earn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F3240B" w:rsidRPr="00A00F6A">
        <w:rPr>
          <w:rFonts w:ascii="Book Antiqua" w:eastAsia="Book Antiqua" w:hAnsi="Book Antiqua" w:cs="Book Antiqua"/>
          <w:color w:val="000000"/>
        </w:rPr>
        <w:t>“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F3240B" w:rsidRPr="00A00F6A">
        <w:rPr>
          <w:rFonts w:ascii="Book Antiqua" w:eastAsia="Book Antiqua" w:hAnsi="Book Antiqua" w:cs="Book Antiqua"/>
          <w:color w:val="000000"/>
        </w:rPr>
        <w:t>”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paper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culmination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several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smaller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F3240B" w:rsidRPr="00A00F6A">
        <w:rPr>
          <w:rFonts w:ascii="Book Antiqua" w:eastAsia="Book Antiqua" w:hAnsi="Book Antiqua" w:cs="Book Antiqua"/>
          <w:color w:val="000000"/>
        </w:rPr>
        <w:t>Gao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F3240B" w:rsidRPr="00A00F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F3240B" w:rsidRPr="00A00F6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3240B" w:rsidRPr="00A00F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50C1" w:rsidRPr="00A00F6A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F3240B" w:rsidRPr="00A00F6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China-based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team,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represent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earliest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related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found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quality,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designed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time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prospective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randomized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literature.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Despite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relatively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small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sample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size,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critical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early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affirming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efficacy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compared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gold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standard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operative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management.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also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among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first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outline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specific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methodology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performing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others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continue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build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first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subject,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position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surprising.</w:t>
      </w:r>
    </w:p>
    <w:p w14:paraId="5DD40EBB" w14:textId="2D4D857E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“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Embolization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arteries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treatment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moderate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severe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lower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urinary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symptoms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3791F"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LUTS</w:t>
      </w:r>
      <w:r w:rsidRPr="00A00F6A">
        <w:rPr>
          <w:rFonts w:ascii="Book Antiqua" w:eastAsia="Book Antiqua" w:hAnsi="Book Antiqua" w:cs="Book Antiqua"/>
          <w:color w:val="000000"/>
        </w:rPr>
        <w:t>)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secondary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hyperplasia: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results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short-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mid-term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follow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up</w:t>
      </w:r>
      <w:r w:rsidRPr="00A00F6A">
        <w:rPr>
          <w:rFonts w:ascii="Book Antiqua" w:eastAsia="Book Antiqua" w:hAnsi="Book Antiqua" w:cs="Book Antiqua"/>
          <w:color w:val="000000"/>
        </w:rPr>
        <w:t>”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Pisco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00F6A">
        <w:rPr>
          <w:rFonts w:ascii="Book Antiqua" w:eastAsia="Book Antiqua" w:hAnsi="Book Antiqua" w:cs="Book Antiqua"/>
          <w:i/>
          <w:iCs/>
          <w:color w:val="000000"/>
        </w:rPr>
        <w:lastRenderedPageBreak/>
        <w:t>al</w:t>
      </w:r>
      <w:r w:rsidR="00F3240B" w:rsidRPr="00A00F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50C1" w:rsidRPr="00A00F6A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F3240B" w:rsidRPr="00A00F6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155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times,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second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those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evaluated.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early,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large,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well-designed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prospective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demonstrated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safety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efficacy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treating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moderate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severe,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medically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refractory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2013,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time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nonsurgical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options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patients.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Contributing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popularity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framework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established,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other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authors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Carnevale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00F6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3240B" w:rsidRPr="00A00F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3240B" w:rsidRPr="00A00F6A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would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later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prospective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randomized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trials.</w:t>
      </w:r>
    </w:p>
    <w:p w14:paraId="2B45FF97" w14:textId="4ED7657A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134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third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2015’s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“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Transurethral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Resection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Prostate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TURP</w:t>
      </w:r>
      <w:r w:rsidRPr="00A00F6A">
        <w:rPr>
          <w:rFonts w:ascii="Book Antiqua" w:eastAsia="Book Antiqua" w:hAnsi="Book Antiqua" w:cs="Book Antiqua"/>
          <w:color w:val="000000"/>
        </w:rPr>
        <w:t>)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Versus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original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i/>
          <w:iCs/>
          <w:color w:val="000000"/>
        </w:rPr>
        <w:t>PErFecTED</w:t>
      </w:r>
      <w:proofErr w:type="spellEnd"/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Prostate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Artery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Embolization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PAE</w:t>
      </w:r>
      <w:r w:rsidRPr="00A00F6A">
        <w:rPr>
          <w:rFonts w:ascii="Book Antiqua" w:eastAsia="Book Antiqua" w:hAnsi="Book Antiqua" w:cs="Book Antiqua"/>
          <w:color w:val="000000"/>
        </w:rPr>
        <w:t>)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Due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Hyperplasia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BPH</w:t>
      </w:r>
      <w:r w:rsidRPr="00A00F6A">
        <w:rPr>
          <w:rFonts w:ascii="Book Antiqua" w:eastAsia="Book Antiqua" w:hAnsi="Book Antiqua" w:cs="Book Antiqua"/>
          <w:color w:val="000000"/>
        </w:rPr>
        <w:t>)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3240B" w:rsidRPr="00A00F6A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reliminary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Results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Single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Center,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Prospective,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Urodynamic-Controlled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Analysis</w:t>
      </w:r>
      <w:r w:rsidRPr="00A00F6A">
        <w:rPr>
          <w:rFonts w:ascii="Book Antiqua" w:eastAsia="Book Antiqua" w:hAnsi="Book Antiqua" w:cs="Book Antiqua"/>
          <w:color w:val="000000"/>
        </w:rPr>
        <w:t>”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Carnevale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00F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00F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00F6A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second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sought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expand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upon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works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Gao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03791F" w:rsidRPr="00A00F6A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03791F" w:rsidRPr="00A00F6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3791F" w:rsidRPr="00A00F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3791F" w:rsidRPr="00A00F6A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03791F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Pisco</w:t>
      </w:r>
      <w:r w:rsidR="0003791F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03791F" w:rsidRPr="00A00F6A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03791F" w:rsidRPr="00A00F6A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utilized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urodynamic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evaluation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assess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patient’s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bladder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dysfunction,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something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previous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evaluated,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likely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due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invasiveness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testing.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established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metrics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evaluating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participants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important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producing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quantitative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comparison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between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TURP.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Additionally,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included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third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allowing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evaluation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two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different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methods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something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before.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study’s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findings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supported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earlier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works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other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authors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laid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foundation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future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research.</w:t>
      </w:r>
    </w:p>
    <w:p w14:paraId="376B0DA9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first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glance,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self-citation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14.7%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seem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unreasonably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leading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questions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validity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explained,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however,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status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many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papers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landmark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literature.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setting,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self-citation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corresponds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continued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work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many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prolific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authors,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whose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themselves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quite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reasonable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often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innovators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created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many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popular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techniques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employed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today.</w:t>
      </w:r>
    </w:p>
    <w:p w14:paraId="20F7E304" w14:textId="77777777" w:rsidR="00A77B3E" w:rsidRPr="00A00F6A" w:rsidRDefault="00000000" w:rsidP="00A00F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goal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analyze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influential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given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Despite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contributing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literature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topic,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limitations.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measure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rank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lastRenderedPageBreak/>
        <w:t>articles.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Although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considered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good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measure,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consider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dimensions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influence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measure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also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biased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towards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older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opportunity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Newer,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potentially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influential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included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due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inadequate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time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accrue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counts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each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generated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WoS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count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from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every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Finally,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certain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types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publications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books,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patents,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conference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proceedings,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dissertations,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among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others,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counted.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result,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full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influence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publications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fully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reflected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analysis.</w:t>
      </w:r>
    </w:p>
    <w:p w14:paraId="60CCC307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2A62D4B0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C86220E" w14:textId="1651100A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influential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from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variety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countries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represent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fairly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recent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body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work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but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6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decade.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majority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works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either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JVIR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CVIR,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though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20%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Both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likely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remain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important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sources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influential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topic.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Though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widely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accepted</w:t>
      </w:r>
      <w:r w:rsidR="004A79E0" w:rsidRPr="00A00F6A">
        <w:rPr>
          <w:rFonts w:ascii="Book Antiqua" w:eastAsia="Book Antiqua" w:hAnsi="Book Antiqua" w:cs="Book Antiqua"/>
          <w:color w:val="000000"/>
        </w:rPr>
        <w:t xml:space="preserve"> today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still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feel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insufficient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support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sustained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resistance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illustrates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continued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need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large,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high-quality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corroborate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previously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findings,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outline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improved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techniques,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develop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impactful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up-to-date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practice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guidelines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ensure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optimal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patient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outcomes.</w:t>
      </w:r>
    </w:p>
    <w:p w14:paraId="30D53CD1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7F8AED92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5A0AA4" w:rsidRPr="00A00F6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00F6A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FC8FD77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CB088C9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Prostate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artery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embolization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(PAE)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hyperplasia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(BPH)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technique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hardly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infancy.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evaluated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utility,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indications,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efficacy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basic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science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procedure.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Although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systematic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conducted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prior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study.</w:t>
      </w:r>
    </w:p>
    <w:p w14:paraId="0B7C5699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3C12DB50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A745A97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analyze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50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regards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show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strengths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weaknesses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current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body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literature,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said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literature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produced,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attempt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quantify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growing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acceptance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procedure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urology.</w:t>
      </w:r>
    </w:p>
    <w:p w14:paraId="1CC4141F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2944A4C2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971627E" w14:textId="4AE4D8BC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performing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hoped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avenues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future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expansion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literature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elucidated.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allow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future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researchers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better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pursue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helpful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rather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similar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those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already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conducted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well-respected.</w:t>
      </w:r>
    </w:p>
    <w:p w14:paraId="1DDC6892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2BA478FD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FC2547B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popular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many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same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acceptance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urology.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described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previously,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relatively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cutting-edge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literature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subject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yet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well-established.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Therefore,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unsurprising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represents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first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BPH.</w:t>
      </w:r>
    </w:p>
    <w:p w14:paraId="3D2FD2F8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6EBD373A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BFCA2AE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top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50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written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two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decades,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heavy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towards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last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decade.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Although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20%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those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significantly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newer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their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non-urologically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counterparts.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common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represented.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Future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should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include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(comparative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randomized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control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trials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F3240B"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meta-analyses)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likely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accepted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journals.</w:t>
      </w:r>
    </w:p>
    <w:p w14:paraId="55F9DBBB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6D6F6BC6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68678C6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lastRenderedPageBreak/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methodology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applying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completely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endeavor.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theory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proposes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idea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literature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young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but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growing.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Additionally,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results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suggest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BPH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steadily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gaining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greater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acceptance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urology.</w:t>
      </w:r>
    </w:p>
    <w:p w14:paraId="4FD428DC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19304D1A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D0A955E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Future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research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should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directed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towards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high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studies.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steadily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increase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future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would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expected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young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but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rapidly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expanding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field.</w:t>
      </w:r>
    </w:p>
    <w:p w14:paraId="4A111675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0C976225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REFERENCES</w:t>
      </w:r>
    </w:p>
    <w:p w14:paraId="269CDE8A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1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Lawler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Miao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Williams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From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editor's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desk: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frontiers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medicine: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McGill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Journal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Medicine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celebrates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years,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insights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medicine.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i/>
          <w:iCs/>
          <w:color w:val="000000"/>
        </w:rPr>
        <w:t>Mcgill</w:t>
      </w:r>
      <w:proofErr w:type="spellEnd"/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2007;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A00F6A">
        <w:rPr>
          <w:rFonts w:ascii="Book Antiqua" w:eastAsia="Book Antiqua" w:hAnsi="Book Antiqua" w:cs="Book Antiqua"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71-72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[PMID: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18523541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10.1016/j.jimed.2020.03.003]</w:t>
      </w:r>
    </w:p>
    <w:p w14:paraId="6B121757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2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Pisco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Bilhim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Pinheiro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LC,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Fernandes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Pereira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Costa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NV,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Duarte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Oliveira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AG.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Medium-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Long-Term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Outcome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Artery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Embolization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Patients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Hyperplasia: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Results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630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Patients.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2016;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A00F6A">
        <w:rPr>
          <w:rFonts w:ascii="Book Antiqua" w:eastAsia="Book Antiqua" w:hAnsi="Book Antiqua" w:cs="Book Antiqua"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1115-1122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[PMID: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27321890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10.1016/j.jvir.2016.04.001]</w:t>
      </w:r>
    </w:p>
    <w:p w14:paraId="30166230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3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Ray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AF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Powell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Speakman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MJ,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Longford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DasGupta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Bryant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Modi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Dyer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Harris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Carolan-Rees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Hacking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Efficacy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safety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artery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embolization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hyperplasia: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observational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propensity-matched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comparison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transurethral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resection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UK-ROPE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study).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BJU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2018;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122</w:t>
      </w:r>
      <w:r w:rsidRPr="00A00F6A">
        <w:rPr>
          <w:rFonts w:ascii="Book Antiqua" w:eastAsia="Book Antiqua" w:hAnsi="Book Antiqua" w:cs="Book Antiqua"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270-282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[PMID: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29645352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10.1111/bju.14249]</w:t>
      </w:r>
    </w:p>
    <w:p w14:paraId="65C18F65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4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Carnevale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FC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Iscaife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Yoshinaga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EM,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Moreira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AM,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Antunes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AA,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Srougi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Transurethral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Resection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(TURP)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Versus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Original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PErFecTED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Artery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Embolization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(PAE)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Due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Hyperplasia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(BPH):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Preliminary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Results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Single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Center,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Prospective,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Urodynamic-Controlled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i/>
          <w:iCs/>
          <w:color w:val="000000"/>
        </w:rPr>
        <w:t>Intervent</w:t>
      </w:r>
      <w:proofErr w:type="spellEnd"/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2016;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A00F6A">
        <w:rPr>
          <w:rFonts w:ascii="Book Antiqua" w:eastAsia="Book Antiqua" w:hAnsi="Book Antiqua" w:cs="Book Antiqua"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44-52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[PMID: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26506952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10.1007/s00270-015-1202-4]</w:t>
      </w:r>
    </w:p>
    <w:p w14:paraId="4DA70C3A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lastRenderedPageBreak/>
        <w:t>5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Lerner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LB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McVary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KT,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Barry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MJ,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Bixler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BR,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Dahm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AK,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Gandhi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MC,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Kaplan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SA,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Kohler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Martin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Parsons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JK,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Roehrborn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CG,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Stoffel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Welliver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Wilt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TJ.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Management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Lower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Urinary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Symptoms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Attributed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Hyperplasia: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AUA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GUIDELINE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PART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II-Surgical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Evaluation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Treatment.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2021;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206</w:t>
      </w:r>
      <w:r w:rsidRPr="00A00F6A">
        <w:rPr>
          <w:rFonts w:ascii="Book Antiqua" w:eastAsia="Book Antiqua" w:hAnsi="Book Antiqua" w:cs="Book Antiqua"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818-826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[PMID: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34384236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10.1097/JU.0000000000002184]</w:t>
      </w:r>
    </w:p>
    <w:p w14:paraId="1C8CF48C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6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b/>
          <w:bCs/>
          <w:color w:val="000000"/>
        </w:rPr>
        <w:t>Wallin</w:t>
      </w:r>
      <w:proofErr w:type="spellEnd"/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methods: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pitfalls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possibilities.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Basic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i/>
          <w:iCs/>
          <w:color w:val="000000"/>
        </w:rPr>
        <w:t>Toxicol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2005;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A00F6A">
        <w:rPr>
          <w:rFonts w:ascii="Book Antiqua" w:eastAsia="Book Antiqua" w:hAnsi="Book Antiqua" w:cs="Book Antiqua"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261-275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[PMID: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16236137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10.1111/j.1742-7843.2005.pto_139.x]</w:t>
      </w:r>
    </w:p>
    <w:p w14:paraId="668E72C7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7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b/>
          <w:bCs/>
          <w:color w:val="000000"/>
        </w:rPr>
        <w:t>Zupic</w:t>
      </w:r>
      <w:proofErr w:type="spellEnd"/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Čater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Methods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Management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Organization.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Organ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2015;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18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10.1177/1094428114562629]</w:t>
      </w:r>
    </w:p>
    <w:p w14:paraId="01D626EC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8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b/>
          <w:bCs/>
          <w:color w:val="000000"/>
        </w:rPr>
        <w:t>Donthu</w:t>
      </w:r>
      <w:proofErr w:type="spellEnd"/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Kumar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Mukherjee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Pandey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WM.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How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conduct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bibliometric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analysis: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overview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guidelines.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Bus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2021;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133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10.1016/j.jbusres.2021.04.070]</w:t>
      </w:r>
    </w:p>
    <w:p w14:paraId="0F9FCB0F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9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Tam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AL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Findeiss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Dake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Collins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Liu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RW,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Haskal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ZJ,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Vedantham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Sedory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Marx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MV.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Standards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2.0: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Methodology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Update.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2018;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A00F6A">
        <w:rPr>
          <w:rFonts w:ascii="Book Antiqua" w:eastAsia="Book Antiqua" w:hAnsi="Book Antiqua" w:cs="Book Antiqua"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1347-1349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[PMID: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30181044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10.1016/j.jvir.2018.05.018]</w:t>
      </w:r>
    </w:p>
    <w:p w14:paraId="003DAF16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10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OCEBM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Levels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Evidence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Working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Group</w:t>
      </w:r>
      <w:r w:rsidRPr="00A00F6A">
        <w:rPr>
          <w:rFonts w:ascii="Book Antiqua" w:eastAsia="Book Antiqua" w:hAnsi="Book Antiqua" w:cs="Book Antiqua"/>
          <w:color w:val="000000"/>
        </w:rPr>
        <w:t>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Oxford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2011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Levels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Oxford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Centre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Evidence-Based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Medicine.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C16750" w:rsidRPr="00A00F6A">
        <w:rPr>
          <w:rFonts w:ascii="Book Antiqua" w:eastAsia="Book Antiqua" w:hAnsi="Book Antiqua" w:cs="Book Antiqua"/>
          <w:color w:val="000000"/>
        </w:rPr>
        <w:t>[cited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C16750" w:rsidRPr="00A00F6A">
        <w:rPr>
          <w:rFonts w:ascii="Book Antiqua" w:eastAsia="Book Antiqua" w:hAnsi="Book Antiqua" w:cs="Book Antiqua"/>
          <w:color w:val="000000"/>
        </w:rPr>
        <w:t>11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July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2022</w:t>
      </w:r>
      <w:r w:rsidR="00C16750" w:rsidRPr="00A00F6A">
        <w:rPr>
          <w:rFonts w:ascii="Book Antiqua" w:eastAsia="Book Antiqua" w:hAnsi="Book Antiqua" w:cs="Book Antiqua"/>
          <w:color w:val="000000"/>
        </w:rPr>
        <w:t>].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C16750" w:rsidRPr="00A00F6A">
        <w:rPr>
          <w:rFonts w:ascii="Book Antiqua" w:eastAsia="Book Antiqua" w:hAnsi="Book Antiqua" w:cs="Book Antiqua"/>
          <w:color w:val="000000"/>
        </w:rPr>
        <w:t>Available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="00C16750" w:rsidRPr="00A00F6A">
        <w:rPr>
          <w:rFonts w:ascii="Book Antiqua" w:eastAsia="Book Antiqua" w:hAnsi="Book Antiqua" w:cs="Book Antiqua"/>
          <w:color w:val="000000"/>
        </w:rPr>
        <w:t>from: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https://www.cebm.net/index.aspx?o=5653</w:t>
      </w:r>
    </w:p>
    <w:p w14:paraId="59727EB0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11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Nickel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Aaron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Barkin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Elterman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Nachabé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Zorn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KC.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Canadian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Association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guideline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lower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urinary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symptoms/benign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hyperplasia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(MLUTS/BPH):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2018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update.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2018;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A00F6A">
        <w:rPr>
          <w:rFonts w:ascii="Book Antiqua" w:eastAsia="Book Antiqua" w:hAnsi="Book Antiqua" w:cs="Book Antiqua"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303-312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[PMID: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30332601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10.5489/cuaj.5616]</w:t>
      </w:r>
    </w:p>
    <w:p w14:paraId="1872F969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12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Parsons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Dahm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Köhler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Lerner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LB,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Wilt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TJ.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Surgical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Management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Lower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Urinary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Symptoms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Attributed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Hyperplasia: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AUA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Guideline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Amendment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2020.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2020;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204</w:t>
      </w:r>
      <w:r w:rsidRPr="00A00F6A">
        <w:rPr>
          <w:rFonts w:ascii="Book Antiqua" w:eastAsia="Book Antiqua" w:hAnsi="Book Antiqua" w:cs="Book Antiqua"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799-804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[PMID: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32698710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10.1097/JU.0000000000001298]</w:t>
      </w:r>
    </w:p>
    <w:p w14:paraId="0DD70059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13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McWilliams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Bilhim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TA,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Carnevale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FC,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Bhatia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Isaacson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AJ,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Bagla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Sapoval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MR,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Golzarian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Salem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McClure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Kava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BR,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Spies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JB,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Sabharwal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McCafferty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Tam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Multisociety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Consensus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Position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lastRenderedPageBreak/>
        <w:t>Statement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Artery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Embolization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Treatment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Lower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Urinary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Symptoms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Attributed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Hyperplasia: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From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Cardiovascular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Europe,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Société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Française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Radiologie</w:t>
      </w:r>
      <w:proofErr w:type="spellEnd"/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British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Endorsed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Asia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Pacific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Cardiovascular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Canadian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Association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Chinese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College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Interventionalists,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Australasia,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Japanese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Korean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2019;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A00F6A">
        <w:rPr>
          <w:rFonts w:ascii="Book Antiqua" w:eastAsia="Book Antiqua" w:hAnsi="Book Antiqua" w:cs="Book Antiqua"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627-637.e1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[PMID: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30926185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10.1016/j.jvir.2019.02.013]</w:t>
      </w:r>
    </w:p>
    <w:p w14:paraId="0C350996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14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Sharma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Maron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SZ,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Rastinehad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Fischman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AM.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artery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embolization: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increasing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self-referrals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awareness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treatment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options.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CVIR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i/>
          <w:iCs/>
          <w:color w:val="000000"/>
        </w:rPr>
        <w:t>Endovasc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2021;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A00F6A">
        <w:rPr>
          <w:rFonts w:ascii="Book Antiqua" w:eastAsia="Book Antiqua" w:hAnsi="Book Antiqua" w:cs="Book Antiqua"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64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[PMID: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34424430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10.1186/s42155-021-00251-5]</w:t>
      </w:r>
    </w:p>
    <w:p w14:paraId="69BD7C42" w14:textId="53056059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1</w:t>
      </w:r>
      <w:r w:rsidRPr="00A00F6A">
        <w:rPr>
          <w:rFonts w:ascii="Book Antiqua" w:hAnsi="Book Antiqua" w:cs="Book Antiqua"/>
          <w:color w:val="000000"/>
          <w:lang w:eastAsia="zh-CN"/>
        </w:rPr>
        <w:t>5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Lerner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LB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McVary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KT,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Barry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MJ,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Management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Lower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Urinary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Tract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Symptoms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Attributed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Hyperplasia: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AUA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GUIDELINE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PART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II-Surgical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Evaluation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Treatment.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2021;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206</w:t>
      </w:r>
    </w:p>
    <w:p w14:paraId="2554D5BB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1</w:t>
      </w:r>
      <w:r w:rsidRPr="00A00F6A">
        <w:rPr>
          <w:rFonts w:ascii="Book Antiqua" w:hAnsi="Book Antiqua" w:cs="Book Antiqua"/>
          <w:color w:val="000000"/>
          <w:lang w:eastAsia="zh-CN"/>
        </w:rPr>
        <w:t>6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YA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Huang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Zhang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Yang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Zhang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Q,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Hou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Wang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Y.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hyperplasia: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arterial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embolization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versus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transurethral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resection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prostate--a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prospective,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randomized,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controlled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clinical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trial.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2014;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270</w:t>
      </w:r>
      <w:r w:rsidRPr="00A00F6A">
        <w:rPr>
          <w:rFonts w:ascii="Book Antiqua" w:eastAsia="Book Antiqua" w:hAnsi="Book Antiqua" w:cs="Book Antiqua"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920-928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[PMID: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24475799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10.1148/radiol.13122803]</w:t>
      </w:r>
    </w:p>
    <w:p w14:paraId="42983409" w14:textId="77777777" w:rsidR="000050C1" w:rsidRPr="00A00F6A" w:rsidRDefault="000050C1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color w:val="000000"/>
        </w:rPr>
        <w:t>1</w:t>
      </w:r>
      <w:r w:rsidRPr="00A00F6A">
        <w:rPr>
          <w:rFonts w:ascii="Book Antiqua" w:hAnsi="Book Antiqua" w:cs="Book Antiqua"/>
          <w:color w:val="000000"/>
          <w:lang w:eastAsia="zh-CN"/>
        </w:rPr>
        <w:t>7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Pisco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A00F6A">
        <w:rPr>
          <w:rFonts w:ascii="Book Antiqua" w:eastAsia="Book Antiqua" w:hAnsi="Book Antiqua" w:cs="Book Antiqua"/>
          <w:color w:val="000000"/>
        </w:rPr>
        <w:t>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Rio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Tinto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Campos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Pinheiro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Bilhim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Duarte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Fernandes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Pereira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J,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Oliveira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AG.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Embolisation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prostatic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arteries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treatment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moderate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severe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lower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urinary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symptoms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(LUTS)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secondary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benign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hyperplasia: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results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short-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mid-term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follow-up.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5A0AA4" w:rsidRPr="00A00F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2013;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A00F6A">
        <w:rPr>
          <w:rFonts w:ascii="Book Antiqua" w:eastAsia="Book Antiqua" w:hAnsi="Book Antiqua" w:cs="Book Antiqua"/>
          <w:color w:val="000000"/>
        </w:rPr>
        <w:t>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2561-2572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[PMID: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23370938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DOI: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10.1007/s00330-012-2714-9]</w:t>
      </w:r>
    </w:p>
    <w:p w14:paraId="64111396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  <w:sectPr w:rsidR="00A77B3E" w:rsidRPr="00A00F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2944EB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045ED00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authors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have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financial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relationships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conflicts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interest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disclose.</w:t>
      </w:r>
    </w:p>
    <w:p w14:paraId="65A1D5C4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70F5751A" w14:textId="5877EAF5" w:rsidR="00A77B3E" w:rsidRPr="00A00F6A" w:rsidRDefault="005A0AA4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 xml:space="preserve">PRISMA 2009 Checklist statement: </w:t>
      </w:r>
      <w:r w:rsidRPr="00A00F6A">
        <w:rPr>
          <w:rFonts w:ascii="Book Antiqua" w:eastAsia="Book Antiqua" w:hAnsi="Book Antiqua" w:cs="Book Antiqua"/>
          <w:color w:val="000000"/>
        </w:rPr>
        <w:t>The authors have read the PRISMA 2009 Checklist, and the manuscript was prepared and revised according to the PRISMA 2009 Checklist.</w:t>
      </w:r>
    </w:p>
    <w:p w14:paraId="0B7D8BCE" w14:textId="77777777" w:rsidR="005A0AA4" w:rsidRPr="00A00F6A" w:rsidRDefault="005A0AA4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6F00831" w14:textId="16E31C2B" w:rsidR="005A0AA4" w:rsidRPr="00A00F6A" w:rsidRDefault="005A0AA4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hAnsi="Book Antiqua"/>
          <w:b/>
          <w:bCs/>
        </w:rPr>
        <w:t>Data sharing statement:</w:t>
      </w:r>
      <w:r w:rsidRPr="00A00F6A">
        <w:rPr>
          <w:rFonts w:ascii="Book Antiqua" w:hAnsi="Book Antiqua"/>
        </w:rPr>
        <w:t xml:space="preserve"> No additional data are available.</w:t>
      </w:r>
    </w:p>
    <w:p w14:paraId="0A1165B8" w14:textId="77777777" w:rsidR="005A0AA4" w:rsidRPr="00A00F6A" w:rsidRDefault="005A0AA4" w:rsidP="00A00F6A">
      <w:pPr>
        <w:spacing w:line="360" w:lineRule="auto"/>
        <w:jc w:val="both"/>
        <w:rPr>
          <w:rFonts w:ascii="Book Antiqua" w:hAnsi="Book Antiqua"/>
        </w:rPr>
      </w:pPr>
    </w:p>
    <w:p w14:paraId="139A6321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open-access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that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was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selected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in-house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editor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fully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peer-reviewed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external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reviewers.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distributed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accordance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with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Creative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Commons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Attribution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(CC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BY-NC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4.0)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license,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which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permits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others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to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distribute,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remix,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adapt,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build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upon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work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non-commercially,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license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their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derivative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works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different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terms,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provided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original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work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properly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the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use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is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non-commercial.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See: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4D9A60F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4CC44259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Provenance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peer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review: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Unsolicited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article;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Externally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peer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reviewed.</w:t>
      </w:r>
    </w:p>
    <w:p w14:paraId="20323351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Peer-review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model: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Single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blind</w:t>
      </w:r>
    </w:p>
    <w:p w14:paraId="40E75BE1" w14:textId="021DCA5F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Corresponding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Author's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Membership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Professional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Societies: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A0AA4" w:rsidRPr="00A00F6A">
        <w:rPr>
          <w:rFonts w:ascii="Book Antiqua" w:eastAsia="Book Antiqua" w:hAnsi="Book Antiqua" w:cs="Book Antiqua"/>
          <w:color w:val="000000"/>
        </w:rPr>
        <w:t>S</w:t>
      </w:r>
      <w:r w:rsidRPr="00A00F6A">
        <w:rPr>
          <w:rFonts w:ascii="Book Antiqua" w:eastAsia="Book Antiqua" w:hAnsi="Book Antiqua" w:cs="Book Antiqua"/>
          <w:color w:val="000000"/>
        </w:rPr>
        <w:t>ociety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I</w:t>
      </w:r>
      <w:r w:rsidRPr="00A00F6A">
        <w:rPr>
          <w:rFonts w:ascii="Book Antiqua" w:eastAsia="Book Antiqua" w:hAnsi="Book Antiqua" w:cs="Book Antiqua"/>
          <w:color w:val="000000"/>
        </w:rPr>
        <w:t>nterventional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R</w:t>
      </w:r>
      <w:r w:rsidRPr="00A00F6A">
        <w:rPr>
          <w:rFonts w:ascii="Book Antiqua" w:eastAsia="Book Antiqua" w:hAnsi="Book Antiqua" w:cs="Book Antiqua"/>
          <w:color w:val="000000"/>
        </w:rPr>
        <w:t>adiology,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No. </w:t>
      </w:r>
      <w:r w:rsidRPr="00A00F6A">
        <w:rPr>
          <w:rFonts w:ascii="Book Antiqua" w:eastAsia="Book Antiqua" w:hAnsi="Book Antiqua" w:cs="Book Antiqua"/>
          <w:color w:val="000000"/>
        </w:rPr>
        <w:t>00155853;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American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Roentgen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Society,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No. </w:t>
      </w:r>
      <w:r w:rsidRPr="00A00F6A">
        <w:rPr>
          <w:rFonts w:ascii="Book Antiqua" w:eastAsia="Book Antiqua" w:hAnsi="Book Antiqua" w:cs="Book Antiqua"/>
          <w:color w:val="000000"/>
        </w:rPr>
        <w:t>776734;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American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College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Radiology,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No. </w:t>
      </w:r>
      <w:r w:rsidRPr="00A00F6A">
        <w:rPr>
          <w:rFonts w:ascii="Book Antiqua" w:eastAsia="Book Antiqua" w:hAnsi="Book Antiqua" w:cs="Book Antiqua"/>
          <w:color w:val="000000"/>
        </w:rPr>
        <w:t>ACR-053445865.</w:t>
      </w:r>
    </w:p>
    <w:p w14:paraId="06BC9C16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0CBCA733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Peer-review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started: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November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19,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2022</w:t>
      </w:r>
    </w:p>
    <w:p w14:paraId="3C6713A3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First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decision: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December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13,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2022</w:t>
      </w:r>
    </w:p>
    <w:p w14:paraId="59693253" w14:textId="7B44199D" w:rsidR="00A77B3E" w:rsidRPr="00A00F6A" w:rsidRDefault="00000000" w:rsidP="00A00F6A">
      <w:pPr>
        <w:spacing w:line="360" w:lineRule="auto"/>
        <w:jc w:val="both"/>
        <w:rPr>
          <w:rFonts w:ascii="Book Antiqua" w:hAnsi="Book Antiqua"/>
          <w:bCs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in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press: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3BC7963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60899FA2" w14:textId="50C48B0A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Specialty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type: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Urology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n</w:t>
      </w:r>
      <w:r w:rsidRPr="00A00F6A">
        <w:rPr>
          <w:rFonts w:ascii="Book Antiqua" w:eastAsia="Book Antiqua" w:hAnsi="Book Antiqua" w:cs="Book Antiqua"/>
          <w:color w:val="000000"/>
        </w:rPr>
        <w:t>ephrology</w:t>
      </w:r>
    </w:p>
    <w:p w14:paraId="1ABDED6F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Country/Territory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origin: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United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States</w:t>
      </w:r>
    </w:p>
    <w:p w14:paraId="034A7E2A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report’s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scientific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quality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BD6C5A2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Grade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A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(Excellent):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0</w:t>
      </w:r>
    </w:p>
    <w:p w14:paraId="5968B06B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Grade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(Very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good):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B</w:t>
      </w:r>
    </w:p>
    <w:p w14:paraId="2044DE2D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Grade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(Good):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0</w:t>
      </w:r>
    </w:p>
    <w:p w14:paraId="0D0C2E01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Grade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(Fair):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D</w:t>
      </w:r>
    </w:p>
    <w:p w14:paraId="274DA50C" w14:textId="77777777" w:rsidR="00A77B3E" w:rsidRPr="00A00F6A" w:rsidRDefault="00000000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eastAsia="Book Antiqua" w:hAnsi="Book Antiqua" w:cs="Book Antiqua"/>
          <w:color w:val="000000"/>
        </w:rPr>
        <w:t>Grade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(Poor):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0</w:t>
      </w:r>
    </w:p>
    <w:p w14:paraId="68C1782D" w14:textId="77777777" w:rsidR="00A77B3E" w:rsidRPr="00A00F6A" w:rsidRDefault="00A77B3E" w:rsidP="00A00F6A">
      <w:pPr>
        <w:spacing w:line="360" w:lineRule="auto"/>
        <w:jc w:val="both"/>
        <w:rPr>
          <w:rFonts w:ascii="Book Antiqua" w:hAnsi="Book Antiqua"/>
        </w:rPr>
      </w:pPr>
    </w:p>
    <w:p w14:paraId="15DA1ADA" w14:textId="77777777" w:rsidR="00A77B3E" w:rsidRPr="00A00F6A" w:rsidRDefault="00000000" w:rsidP="00A00F6A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t>P-Reviewer: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A00F6A">
        <w:rPr>
          <w:rFonts w:ascii="Book Antiqua" w:eastAsia="Book Antiqua" w:hAnsi="Book Antiqua" w:cs="Book Antiqua"/>
          <w:color w:val="000000"/>
        </w:rPr>
        <w:t>Gadelkareem</w:t>
      </w:r>
      <w:proofErr w:type="spellEnd"/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RA,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Egypt;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He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G,</w:t>
      </w:r>
      <w:r w:rsidR="005A0AA4" w:rsidRPr="00A00F6A">
        <w:rPr>
          <w:rFonts w:ascii="Book Antiqua" w:eastAsia="Book Antiqua" w:hAnsi="Book Antiqua" w:cs="Book Antiqua"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color w:val="000000"/>
        </w:rPr>
        <w:t>China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S-Editor: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A0AA4" w:rsidRPr="00A00F6A">
        <w:rPr>
          <w:rFonts w:ascii="Book Antiqua" w:eastAsia="Book Antiqua" w:hAnsi="Book Antiqua" w:cs="Book Antiqua"/>
          <w:bCs/>
          <w:color w:val="000000"/>
        </w:rPr>
        <w:t xml:space="preserve">Chen YL </w:t>
      </w:r>
      <w:r w:rsidRPr="00A00F6A">
        <w:rPr>
          <w:rFonts w:ascii="Book Antiqua" w:eastAsia="Book Antiqua" w:hAnsi="Book Antiqua" w:cs="Book Antiqua"/>
          <w:b/>
          <w:color w:val="000000"/>
        </w:rPr>
        <w:t>L-Editor: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A0AA4" w:rsidRPr="00A00F6A">
        <w:rPr>
          <w:rFonts w:ascii="Book Antiqua" w:eastAsia="Book Antiqua" w:hAnsi="Book Antiqua" w:cs="Book Antiqua"/>
          <w:bCs/>
          <w:color w:val="000000"/>
        </w:rPr>
        <w:t xml:space="preserve">A </w:t>
      </w:r>
      <w:r w:rsidRPr="00A00F6A">
        <w:rPr>
          <w:rFonts w:ascii="Book Antiqua" w:eastAsia="Book Antiqua" w:hAnsi="Book Antiqua" w:cs="Book Antiqua"/>
          <w:b/>
          <w:color w:val="000000"/>
        </w:rPr>
        <w:t>P-Editor: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12738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12738" w:rsidRPr="00A00F6A">
        <w:rPr>
          <w:rFonts w:ascii="Book Antiqua" w:eastAsia="Book Antiqua" w:hAnsi="Book Antiqua" w:cs="Book Antiqua"/>
          <w:bCs/>
          <w:color w:val="000000"/>
        </w:rPr>
        <w:t>Chen YL</w:t>
      </w:r>
    </w:p>
    <w:p w14:paraId="612C46BD" w14:textId="13D60DBF" w:rsidR="00412738" w:rsidRPr="00A00F6A" w:rsidRDefault="00412738" w:rsidP="00A00F6A">
      <w:pPr>
        <w:spacing w:line="360" w:lineRule="auto"/>
        <w:jc w:val="both"/>
        <w:rPr>
          <w:rFonts w:ascii="Book Antiqua" w:hAnsi="Book Antiqua"/>
        </w:rPr>
        <w:sectPr w:rsidR="00412738" w:rsidRPr="00A00F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B453A7" w14:textId="69BB1377" w:rsidR="004C7E87" w:rsidRPr="00A00F6A" w:rsidRDefault="00000000" w:rsidP="00A00F6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00F6A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A0AA4" w:rsidRPr="00A00F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color w:val="000000"/>
        </w:rPr>
        <w:t>Legends</w:t>
      </w:r>
    </w:p>
    <w:p w14:paraId="16B1D530" w14:textId="6D15D5AA" w:rsidR="002D4D2D" w:rsidRPr="00A00F6A" w:rsidRDefault="002D4D2D" w:rsidP="00A00F6A">
      <w:pPr>
        <w:spacing w:line="360" w:lineRule="auto"/>
        <w:jc w:val="both"/>
        <w:rPr>
          <w:rFonts w:ascii="Book Antiqua" w:hAnsi="Book Antiqua"/>
        </w:rPr>
      </w:pPr>
      <w:r w:rsidRPr="00A00F6A">
        <w:rPr>
          <w:rFonts w:ascii="Book Antiqua" w:hAnsi="Book Antiqua"/>
          <w:noProof/>
        </w:rPr>
        <w:drawing>
          <wp:inline distT="0" distB="0" distL="0" distR="0" wp14:anchorId="79B2D2A4" wp14:editId="49EC2C3C">
            <wp:extent cx="3678943" cy="313030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943" cy="313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9F9B9" w14:textId="08BABCCF" w:rsidR="00A77B3E" w:rsidRPr="00A00F6A" w:rsidRDefault="00000000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1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Modified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flowchart.</w:t>
      </w:r>
      <w:r w:rsidR="0090052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00524" w:rsidRPr="00A00F6A">
        <w:rPr>
          <w:rFonts w:ascii="Book Antiqua" w:eastAsia="Book Antiqua" w:hAnsi="Book Antiqua" w:cs="Book Antiqua"/>
          <w:color w:val="000000"/>
        </w:rPr>
        <w:t>PAE: Prostatic artery embolization; BPH: Benign prostatic hyperplasia.</w:t>
      </w:r>
    </w:p>
    <w:p w14:paraId="34115010" w14:textId="3F582276" w:rsidR="004C7E87" w:rsidRPr="00A00F6A" w:rsidRDefault="004C7E87" w:rsidP="00A00F6A">
      <w:pPr>
        <w:spacing w:line="360" w:lineRule="auto"/>
        <w:jc w:val="both"/>
        <w:rPr>
          <w:rFonts w:ascii="Book Antiqua" w:hAnsi="Book Antiqua"/>
          <w:b/>
          <w:bCs/>
          <w:noProof/>
        </w:rPr>
      </w:pPr>
    </w:p>
    <w:p w14:paraId="332EDA8A" w14:textId="77777777" w:rsidR="002D4D2D" w:rsidRPr="00A00F6A" w:rsidRDefault="002D4D2D" w:rsidP="00A00F6A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52A1D07E" w14:textId="349925BB" w:rsidR="002D4D2D" w:rsidRPr="00A00F6A" w:rsidRDefault="002D4D2D" w:rsidP="00A00F6A">
      <w:pPr>
        <w:spacing w:line="360" w:lineRule="auto"/>
        <w:jc w:val="both"/>
        <w:rPr>
          <w:rFonts w:ascii="Book Antiqua" w:hAnsi="Book Antiqua"/>
          <w:b/>
          <w:bCs/>
        </w:rPr>
      </w:pPr>
      <w:r w:rsidRPr="00A00F6A">
        <w:rPr>
          <w:rFonts w:ascii="Book Antiqua" w:hAnsi="Book Antiqua"/>
          <w:b/>
          <w:bCs/>
          <w:noProof/>
        </w:rPr>
        <w:drawing>
          <wp:inline distT="0" distB="0" distL="0" distR="0" wp14:anchorId="724952F1" wp14:editId="51BB253D">
            <wp:extent cx="3816104" cy="2987046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104" cy="298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94BD5" w14:textId="77777777" w:rsidR="00A77B3E" w:rsidRPr="00A00F6A" w:rsidRDefault="00000000" w:rsidP="00A00F6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2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Frequency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top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50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2000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2020.</w:t>
      </w:r>
    </w:p>
    <w:p w14:paraId="0C1EF1F0" w14:textId="0C3EF9C1" w:rsidR="004C7E87" w:rsidRPr="00A00F6A" w:rsidRDefault="004C7E87" w:rsidP="00A00F6A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67002871" w14:textId="29AB3068" w:rsidR="00900524" w:rsidRPr="00A00F6A" w:rsidRDefault="00900524" w:rsidP="00A00F6A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1D768440" w14:textId="1915705E" w:rsidR="002D4D2D" w:rsidRPr="00A00F6A" w:rsidRDefault="00AF1F2B" w:rsidP="00A00F6A">
      <w:pPr>
        <w:spacing w:line="360" w:lineRule="auto"/>
        <w:jc w:val="both"/>
        <w:rPr>
          <w:rFonts w:ascii="Book Antiqua" w:hAnsi="Book Antiqua"/>
          <w:b/>
          <w:bCs/>
        </w:rPr>
      </w:pPr>
      <w:r w:rsidRPr="00A00F6A">
        <w:rPr>
          <w:rFonts w:ascii="Book Antiqua" w:hAnsi="Book Antiqua"/>
          <w:b/>
          <w:bCs/>
          <w:noProof/>
        </w:rPr>
        <w:drawing>
          <wp:inline distT="0" distB="0" distL="0" distR="0" wp14:anchorId="668477AD" wp14:editId="4CDC6A57">
            <wp:extent cx="3889256" cy="4038608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256" cy="40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66823" w14:textId="4017B1A7" w:rsidR="00900524" w:rsidRPr="00A00F6A" w:rsidRDefault="00000000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3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Frequency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country.</w:t>
      </w:r>
      <w:r w:rsidR="0090052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00524" w:rsidRPr="00A00F6A">
        <w:rPr>
          <w:rFonts w:ascii="Book Antiqua" w:eastAsia="Book Antiqua" w:hAnsi="Book Antiqua" w:cs="Book Antiqua"/>
          <w:color w:val="000000"/>
        </w:rPr>
        <w:t>PAE: Prostatic artery embolization</w:t>
      </w:r>
      <w:r w:rsidR="0072027B" w:rsidRPr="00A00F6A">
        <w:rPr>
          <w:rFonts w:ascii="Book Antiqua" w:eastAsia="Book Antiqua" w:hAnsi="Book Antiqua" w:cs="Book Antiqua"/>
          <w:color w:val="000000"/>
        </w:rPr>
        <w:t>; UK: United Kingdom; USA: United States.</w:t>
      </w:r>
    </w:p>
    <w:p w14:paraId="1A344993" w14:textId="042608B8" w:rsidR="00A77B3E" w:rsidRPr="00A00F6A" w:rsidRDefault="00A77B3E" w:rsidP="00A00F6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B33A3DA" w14:textId="5518DE3F" w:rsidR="00900524" w:rsidRPr="00A00F6A" w:rsidRDefault="00900524" w:rsidP="00A00F6A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157E3770" w14:textId="0321BADD" w:rsidR="002D4D2D" w:rsidRPr="00A00F6A" w:rsidRDefault="00AF1F2B" w:rsidP="00A00F6A">
      <w:pPr>
        <w:spacing w:line="360" w:lineRule="auto"/>
        <w:jc w:val="both"/>
        <w:rPr>
          <w:rFonts w:ascii="Book Antiqua" w:hAnsi="Book Antiqua"/>
          <w:b/>
          <w:bCs/>
        </w:rPr>
      </w:pPr>
      <w:r w:rsidRPr="00A00F6A">
        <w:rPr>
          <w:rFonts w:ascii="Book Antiqua" w:hAnsi="Book Antiqua"/>
          <w:b/>
          <w:bCs/>
          <w:noProof/>
        </w:rPr>
        <w:lastRenderedPageBreak/>
        <w:drawing>
          <wp:inline distT="0" distB="0" distL="0" distR="0" wp14:anchorId="400A615D" wp14:editId="3E53B27B">
            <wp:extent cx="5367539" cy="3474727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539" cy="347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9029D" w14:textId="2797EBCF" w:rsidR="00900524" w:rsidRPr="00A00F6A" w:rsidRDefault="00000000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4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Frequency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journal.</w:t>
      </w:r>
      <w:r w:rsidR="0090052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00524" w:rsidRPr="00A00F6A">
        <w:rPr>
          <w:rFonts w:ascii="Book Antiqua" w:eastAsia="Book Antiqua" w:hAnsi="Book Antiqua" w:cs="Book Antiqua"/>
          <w:color w:val="000000"/>
        </w:rPr>
        <w:t>PAE: Prostatic artery embolization.</w:t>
      </w:r>
    </w:p>
    <w:p w14:paraId="496F27E2" w14:textId="3905D3E5" w:rsidR="00900524" w:rsidRPr="00A00F6A" w:rsidRDefault="00900524" w:rsidP="00A00F6A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0E9BAD67" w14:textId="018355C8" w:rsidR="002D4D2D" w:rsidRPr="00A00F6A" w:rsidRDefault="00AF1F2B" w:rsidP="00A00F6A">
      <w:pPr>
        <w:spacing w:line="360" w:lineRule="auto"/>
        <w:jc w:val="both"/>
        <w:rPr>
          <w:rFonts w:ascii="Book Antiqua" w:hAnsi="Book Antiqua"/>
          <w:b/>
          <w:bCs/>
        </w:rPr>
      </w:pPr>
      <w:r w:rsidRPr="00A00F6A">
        <w:rPr>
          <w:rFonts w:ascii="Book Antiqua" w:hAnsi="Book Antiqua"/>
          <w:b/>
          <w:bCs/>
          <w:noProof/>
        </w:rPr>
        <w:drawing>
          <wp:inline distT="0" distB="0" distL="0" distR="0" wp14:anchorId="267E77A1" wp14:editId="52D0CB73">
            <wp:extent cx="5391923" cy="3575311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23" cy="357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39E4B" w14:textId="120156D9" w:rsidR="00900524" w:rsidRPr="00A00F6A" w:rsidRDefault="00000000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lastRenderedPageBreak/>
        <w:t>Figure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5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Frequency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level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evidence.</w:t>
      </w:r>
      <w:r w:rsidR="0090052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00524" w:rsidRPr="00A00F6A">
        <w:rPr>
          <w:rFonts w:ascii="Book Antiqua" w:eastAsia="Book Antiqua" w:hAnsi="Book Antiqua" w:cs="Book Antiqua"/>
          <w:color w:val="000000"/>
        </w:rPr>
        <w:t>PAE: Prostatic artery embolization.</w:t>
      </w:r>
    </w:p>
    <w:p w14:paraId="0F98CC08" w14:textId="4BF0AB1A" w:rsidR="004C7E87" w:rsidRPr="00A00F6A" w:rsidRDefault="004C7E87" w:rsidP="00A00F6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09D7F7E" w14:textId="57BF7583" w:rsidR="0081057A" w:rsidRPr="00A00F6A" w:rsidRDefault="00AF1F2B" w:rsidP="00A00F6A">
      <w:pPr>
        <w:spacing w:line="360" w:lineRule="auto"/>
        <w:jc w:val="both"/>
        <w:rPr>
          <w:rFonts w:ascii="Book Antiqua" w:hAnsi="Book Antiqua"/>
          <w:b/>
          <w:bCs/>
        </w:rPr>
      </w:pPr>
      <w:r w:rsidRPr="00A00F6A">
        <w:rPr>
          <w:rFonts w:ascii="Book Antiqua" w:hAnsi="Book Antiqua"/>
          <w:b/>
          <w:bCs/>
          <w:noProof/>
        </w:rPr>
        <w:drawing>
          <wp:inline distT="0" distB="0" distL="0" distR="0" wp14:anchorId="670BFF46" wp14:editId="7220AD15">
            <wp:extent cx="3718568" cy="3864872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8" cy="386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7FCD6" w14:textId="076C9F94" w:rsidR="00A77B3E" w:rsidRPr="00A00F6A" w:rsidRDefault="00000000" w:rsidP="00A00F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00F6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6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Frequency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articles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by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article</w:t>
      </w:r>
      <w:r w:rsidR="005A0AA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0F6A">
        <w:rPr>
          <w:rFonts w:ascii="Book Antiqua" w:eastAsia="Book Antiqua" w:hAnsi="Book Antiqua" w:cs="Book Antiqua"/>
          <w:b/>
          <w:bCs/>
          <w:color w:val="000000"/>
        </w:rPr>
        <w:t>type.</w:t>
      </w:r>
      <w:r w:rsidR="00900524" w:rsidRPr="00A00F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00524" w:rsidRPr="00A00F6A">
        <w:rPr>
          <w:rFonts w:ascii="Book Antiqua" w:eastAsia="Book Antiqua" w:hAnsi="Book Antiqua" w:cs="Book Antiqua"/>
          <w:color w:val="000000"/>
        </w:rPr>
        <w:t>PAE: Prostatic artery embolization.</w:t>
      </w:r>
    </w:p>
    <w:sectPr w:rsidR="00A77B3E" w:rsidRPr="00A0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4247" w14:textId="77777777" w:rsidR="00606ED3" w:rsidRDefault="00606ED3" w:rsidP="00527133">
      <w:r>
        <w:separator/>
      </w:r>
    </w:p>
  </w:endnote>
  <w:endnote w:type="continuationSeparator" w:id="0">
    <w:p w14:paraId="2D9C05DF" w14:textId="77777777" w:rsidR="00606ED3" w:rsidRDefault="00606ED3" w:rsidP="0052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87444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5CBFF49" w14:textId="77777777" w:rsidR="004C7E87" w:rsidRDefault="004C7E87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0D6F89" w14:textId="77777777" w:rsidR="004C7E87" w:rsidRDefault="004C7E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FEB5" w14:textId="77777777" w:rsidR="00606ED3" w:rsidRDefault="00606ED3" w:rsidP="00527133">
      <w:r>
        <w:separator/>
      </w:r>
    </w:p>
  </w:footnote>
  <w:footnote w:type="continuationSeparator" w:id="0">
    <w:p w14:paraId="4BA2684F" w14:textId="77777777" w:rsidR="00606ED3" w:rsidRDefault="00606ED3" w:rsidP="0052713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50C1"/>
    <w:rsid w:val="0003791F"/>
    <w:rsid w:val="000E4ACD"/>
    <w:rsid w:val="000F0912"/>
    <w:rsid w:val="000F501A"/>
    <w:rsid w:val="00110E23"/>
    <w:rsid w:val="001216E9"/>
    <w:rsid w:val="00121AA9"/>
    <w:rsid w:val="00154C53"/>
    <w:rsid w:val="001A2877"/>
    <w:rsid w:val="002252AE"/>
    <w:rsid w:val="00297B33"/>
    <w:rsid w:val="002C262A"/>
    <w:rsid w:val="002D4D2D"/>
    <w:rsid w:val="003C2081"/>
    <w:rsid w:val="00412738"/>
    <w:rsid w:val="00413F38"/>
    <w:rsid w:val="00430362"/>
    <w:rsid w:val="00453548"/>
    <w:rsid w:val="004A79E0"/>
    <w:rsid w:val="004B2F2A"/>
    <w:rsid w:val="004C7E87"/>
    <w:rsid w:val="004D1396"/>
    <w:rsid w:val="00527133"/>
    <w:rsid w:val="005758A1"/>
    <w:rsid w:val="005A0AA4"/>
    <w:rsid w:val="005B0B69"/>
    <w:rsid w:val="00606ED3"/>
    <w:rsid w:val="00637A7A"/>
    <w:rsid w:val="00653296"/>
    <w:rsid w:val="0066735E"/>
    <w:rsid w:val="006739B4"/>
    <w:rsid w:val="006B61B2"/>
    <w:rsid w:val="006E713D"/>
    <w:rsid w:val="0072027B"/>
    <w:rsid w:val="007432D1"/>
    <w:rsid w:val="0075257C"/>
    <w:rsid w:val="007765E2"/>
    <w:rsid w:val="007941A7"/>
    <w:rsid w:val="007C2C53"/>
    <w:rsid w:val="007D10B8"/>
    <w:rsid w:val="00804052"/>
    <w:rsid w:val="0081057A"/>
    <w:rsid w:val="008403FA"/>
    <w:rsid w:val="008F40B6"/>
    <w:rsid w:val="00900524"/>
    <w:rsid w:val="00935CFC"/>
    <w:rsid w:val="00A00F6A"/>
    <w:rsid w:val="00A56407"/>
    <w:rsid w:val="00A77B3E"/>
    <w:rsid w:val="00AB356D"/>
    <w:rsid w:val="00AF1F2B"/>
    <w:rsid w:val="00B25A74"/>
    <w:rsid w:val="00BE18DA"/>
    <w:rsid w:val="00BE7292"/>
    <w:rsid w:val="00C16750"/>
    <w:rsid w:val="00C651EB"/>
    <w:rsid w:val="00C94843"/>
    <w:rsid w:val="00CA2A55"/>
    <w:rsid w:val="00D15005"/>
    <w:rsid w:val="00D349A5"/>
    <w:rsid w:val="00D617AE"/>
    <w:rsid w:val="00D70183"/>
    <w:rsid w:val="00E657E3"/>
    <w:rsid w:val="00E758F5"/>
    <w:rsid w:val="00F3240B"/>
    <w:rsid w:val="00F3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6BB3D6"/>
  <w15:docId w15:val="{B0093E50-C7C1-48D2-B35A-F2FB3C19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7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271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71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7133"/>
    <w:rPr>
      <w:sz w:val="18"/>
      <w:szCs w:val="18"/>
    </w:rPr>
  </w:style>
  <w:style w:type="paragraph" w:styleId="a7">
    <w:name w:val="Revision"/>
    <w:hidden/>
    <w:uiPriority w:val="99"/>
    <w:semiHidden/>
    <w:rsid w:val="000050C1"/>
    <w:rPr>
      <w:sz w:val="24"/>
      <w:szCs w:val="24"/>
    </w:rPr>
  </w:style>
  <w:style w:type="character" w:styleId="a8">
    <w:name w:val="annotation reference"/>
    <w:basedOn w:val="a0"/>
    <w:semiHidden/>
    <w:unhideWhenUsed/>
    <w:rsid w:val="005A0AA4"/>
    <w:rPr>
      <w:sz w:val="21"/>
      <w:szCs w:val="21"/>
    </w:rPr>
  </w:style>
  <w:style w:type="paragraph" w:styleId="a9">
    <w:name w:val="annotation text"/>
    <w:basedOn w:val="a"/>
    <w:link w:val="aa"/>
    <w:unhideWhenUsed/>
    <w:rsid w:val="005A0AA4"/>
  </w:style>
  <w:style w:type="character" w:customStyle="1" w:styleId="aa">
    <w:name w:val="批注文字 字符"/>
    <w:basedOn w:val="a0"/>
    <w:link w:val="a9"/>
    <w:rsid w:val="005A0AA4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5A0AA4"/>
    <w:rPr>
      <w:b/>
      <w:bCs/>
    </w:rPr>
  </w:style>
  <w:style w:type="character" w:customStyle="1" w:styleId="ac">
    <w:name w:val="批注主题 字符"/>
    <w:basedOn w:val="aa"/>
    <w:link w:val="ab"/>
    <w:semiHidden/>
    <w:rsid w:val="005A0AA4"/>
    <w:rPr>
      <w:b/>
      <w:bCs/>
      <w:sz w:val="24"/>
      <w:szCs w:val="24"/>
    </w:rPr>
  </w:style>
  <w:style w:type="character" w:styleId="ad">
    <w:name w:val="Hyperlink"/>
    <w:basedOn w:val="a0"/>
    <w:unhideWhenUsed/>
    <w:rsid w:val="007765E2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76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4451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BPG Wang,Jin-Lei</cp:lastModifiedBy>
  <cp:revision>54</cp:revision>
  <dcterms:created xsi:type="dcterms:W3CDTF">2023-02-15T02:56:00Z</dcterms:created>
  <dcterms:modified xsi:type="dcterms:W3CDTF">2023-02-22T09:07:00Z</dcterms:modified>
</cp:coreProperties>
</file>